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1E519" w14:textId="518EAEF2" w:rsidR="007540C5" w:rsidRPr="007540C5" w:rsidRDefault="007540C5" w:rsidP="000F7ECB">
      <w:pPr>
        <w:spacing w:after="60"/>
        <w:ind w:left="1985" w:hanging="1985"/>
        <w:rPr>
          <w:rFonts w:ascii="Arial" w:hAnsi="Arial" w:cs="Arial"/>
          <w:b/>
          <w:sz w:val="24"/>
          <w:szCs w:val="24"/>
        </w:rPr>
      </w:pPr>
      <w:r w:rsidRPr="007540C5">
        <w:rPr>
          <w:rFonts w:ascii="Arial" w:hAnsi="Arial" w:cs="Arial"/>
          <w:b/>
          <w:sz w:val="24"/>
          <w:szCs w:val="24"/>
        </w:rPr>
        <w:t>Source:</w:t>
      </w:r>
      <w:r w:rsidRPr="007540C5">
        <w:rPr>
          <w:rFonts w:ascii="Arial" w:hAnsi="Arial" w:cs="Arial"/>
          <w:b/>
          <w:sz w:val="24"/>
          <w:szCs w:val="24"/>
        </w:rPr>
        <w:tab/>
      </w:r>
      <w:r w:rsidRPr="007540C5">
        <w:rPr>
          <w:rFonts w:ascii="Arial" w:hAnsi="Arial" w:cs="Arial" w:hint="eastAsia"/>
          <w:b/>
          <w:sz w:val="24"/>
          <w:szCs w:val="24"/>
          <w:lang w:eastAsia="zh-CN"/>
        </w:rPr>
        <w:t>Beijing</w:t>
      </w:r>
      <w:r w:rsidRPr="007540C5">
        <w:rPr>
          <w:rFonts w:ascii="Arial" w:hAnsi="Arial" w:cs="Arial"/>
          <w:b/>
          <w:sz w:val="24"/>
          <w:szCs w:val="24"/>
        </w:rPr>
        <w:t xml:space="preserve"> Xiaomi Mobile Software Co., Ltd</w:t>
      </w:r>
    </w:p>
    <w:p w14:paraId="48E9230D" w14:textId="321244B0" w:rsidR="002B09A1" w:rsidRPr="007540C5" w:rsidRDefault="000F7ECB" w:rsidP="007540C5">
      <w:pPr>
        <w:spacing w:after="60"/>
        <w:ind w:left="1985" w:hanging="1985"/>
        <w:rPr>
          <w:rFonts w:ascii="Arial" w:hAnsi="Arial" w:cs="Arial"/>
          <w:b/>
          <w:color w:val="0000FF"/>
          <w:sz w:val="24"/>
          <w:szCs w:val="24"/>
        </w:rPr>
      </w:pPr>
      <w:r w:rsidRPr="007540C5">
        <w:rPr>
          <w:rFonts w:ascii="Arial" w:hAnsi="Arial" w:cs="Arial"/>
          <w:b/>
          <w:sz w:val="24"/>
          <w:szCs w:val="24"/>
        </w:rPr>
        <w:t>Title:</w:t>
      </w:r>
      <w:r w:rsidRPr="007540C5">
        <w:rPr>
          <w:sz w:val="24"/>
          <w:szCs w:val="24"/>
        </w:rPr>
        <w:tab/>
      </w:r>
      <w:r w:rsidR="005A4F3F" w:rsidRPr="007540C5">
        <w:rPr>
          <w:rFonts w:ascii="Arial" w:hAnsi="Arial" w:cs="Arial"/>
          <w:b/>
          <w:sz w:val="24"/>
          <w:szCs w:val="24"/>
        </w:rPr>
        <w:t>Proposed updates for chapter 5 and 7 in TR 26.933</w:t>
      </w:r>
    </w:p>
    <w:p w14:paraId="1ABCB35C" w14:textId="4207A224" w:rsidR="00316900" w:rsidRPr="007540C5" w:rsidRDefault="00222D66" w:rsidP="007540C5">
      <w:pPr>
        <w:spacing w:after="60"/>
        <w:ind w:left="1985" w:hanging="1985"/>
        <w:rPr>
          <w:rFonts w:ascii="Arial" w:hAnsi="Arial" w:cs="Arial"/>
          <w:b/>
          <w:color w:val="0000FF"/>
          <w:sz w:val="24"/>
          <w:szCs w:val="24"/>
        </w:rPr>
      </w:pPr>
      <w:r w:rsidRPr="007540C5">
        <w:rPr>
          <w:rFonts w:ascii="Arial" w:hAnsi="Arial" w:cs="Arial"/>
          <w:b/>
          <w:sz w:val="24"/>
          <w:szCs w:val="24"/>
        </w:rPr>
        <w:t>Document for:</w:t>
      </w:r>
      <w:r w:rsidRPr="007540C5">
        <w:rPr>
          <w:rFonts w:ascii="Arial" w:hAnsi="Arial" w:cs="Arial"/>
          <w:b/>
          <w:sz w:val="24"/>
          <w:szCs w:val="24"/>
        </w:rPr>
        <w:tab/>
      </w:r>
      <w:r w:rsidR="007A2E4A" w:rsidRPr="007540C5">
        <w:rPr>
          <w:rFonts w:ascii="Arial" w:hAnsi="Arial" w:cs="Arial"/>
          <w:b/>
          <w:sz w:val="24"/>
          <w:szCs w:val="24"/>
          <w:lang w:eastAsia="zh-CN"/>
        </w:rPr>
        <w:t>D</w:t>
      </w:r>
      <w:r w:rsidR="00BF621F" w:rsidRPr="007540C5">
        <w:rPr>
          <w:rFonts w:ascii="Arial" w:hAnsi="Arial" w:cs="Arial"/>
          <w:b/>
          <w:sz w:val="24"/>
          <w:szCs w:val="24"/>
        </w:rPr>
        <w:t>iscussion</w:t>
      </w:r>
      <w:r w:rsidR="00507961" w:rsidRPr="007540C5">
        <w:rPr>
          <w:rFonts w:ascii="Arial" w:hAnsi="Arial" w:cs="Arial"/>
          <w:b/>
          <w:sz w:val="24"/>
          <w:szCs w:val="24"/>
        </w:rPr>
        <w:t xml:space="preserve"> &amp;Agreement</w:t>
      </w:r>
    </w:p>
    <w:p w14:paraId="543999DA" w14:textId="7F22FA8D" w:rsidR="0045428D" w:rsidRPr="007540C5" w:rsidRDefault="00316900" w:rsidP="00A137F5">
      <w:pPr>
        <w:tabs>
          <w:tab w:val="left" w:pos="720"/>
          <w:tab w:val="left" w:pos="1440"/>
          <w:tab w:val="left" w:pos="3165"/>
        </w:tabs>
        <w:spacing w:after="60"/>
        <w:ind w:left="1985" w:hanging="1985"/>
        <w:rPr>
          <w:rFonts w:ascii="Arial" w:hAnsi="Arial" w:cs="Arial"/>
          <w:b/>
          <w:sz w:val="24"/>
          <w:szCs w:val="24"/>
          <w:lang w:eastAsia="zh-CN"/>
        </w:rPr>
      </w:pPr>
      <w:r w:rsidRPr="007540C5">
        <w:rPr>
          <w:rFonts w:ascii="Arial" w:hAnsi="Arial" w:cs="Arial"/>
          <w:b/>
          <w:sz w:val="24"/>
          <w:szCs w:val="24"/>
        </w:rPr>
        <w:t>Agenda Item:</w:t>
      </w:r>
      <w:r w:rsidRPr="007540C5">
        <w:rPr>
          <w:rFonts w:ascii="Arial" w:hAnsi="Arial" w:cs="Arial"/>
          <w:b/>
          <w:sz w:val="24"/>
          <w:szCs w:val="24"/>
        </w:rPr>
        <w:tab/>
      </w:r>
      <w:r w:rsidR="00A137F5" w:rsidRPr="007540C5">
        <w:rPr>
          <w:rFonts w:ascii="Arial" w:hAnsi="Arial" w:cs="Arial" w:hint="eastAsia"/>
          <w:b/>
          <w:sz w:val="24"/>
          <w:szCs w:val="24"/>
          <w:lang w:eastAsia="zh-CN"/>
        </w:rPr>
        <w:t>7.8</w:t>
      </w:r>
    </w:p>
    <w:p w14:paraId="40D01A56" w14:textId="77777777" w:rsidR="00560A01" w:rsidRDefault="00560A01" w:rsidP="00350CEE">
      <w:pPr>
        <w:pStyle w:val="Heading1"/>
      </w:pPr>
      <w:r w:rsidRPr="001B2764">
        <w:t>Introduction</w:t>
      </w:r>
    </w:p>
    <w:p w14:paraId="544C0E7C" w14:textId="3FD935A2" w:rsidR="00230959" w:rsidRPr="00A137F5" w:rsidRDefault="5DA5FBBC" w:rsidP="7B9322A1">
      <w:pPr>
        <w:rPr>
          <w:rFonts w:eastAsiaTheme="minorEastAsia"/>
          <w:lang w:eastAsia="zh-CN"/>
        </w:rPr>
      </w:pPr>
      <w:r w:rsidRPr="7B9322A1">
        <w:rPr>
          <w:rFonts w:eastAsia="Malgun Gothic"/>
        </w:rPr>
        <w:t xml:space="preserve">This proposal is aimed to </w:t>
      </w:r>
      <w:r w:rsidR="7DDFE511" w:rsidRPr="7B9322A1">
        <w:rPr>
          <w:rFonts w:eastAsiaTheme="minorEastAsia"/>
          <w:lang w:eastAsia="zh-CN"/>
        </w:rPr>
        <w:t xml:space="preserve">update the </w:t>
      </w:r>
      <w:r w:rsidR="2AE27ECC" w:rsidRPr="7B9322A1">
        <w:rPr>
          <w:rFonts w:eastAsiaTheme="minorEastAsia"/>
          <w:lang w:eastAsia="zh-CN"/>
        </w:rPr>
        <w:t>remaining part</w:t>
      </w:r>
      <w:r w:rsidR="2FC54BD6" w:rsidRPr="7B9322A1">
        <w:rPr>
          <w:rFonts w:eastAsiaTheme="minorEastAsia"/>
          <w:lang w:eastAsia="zh-CN"/>
        </w:rPr>
        <w:t>s</w:t>
      </w:r>
      <w:r w:rsidR="7DDFE511" w:rsidRPr="7B9322A1">
        <w:rPr>
          <w:rFonts w:eastAsiaTheme="minorEastAsia"/>
          <w:lang w:eastAsia="zh-CN"/>
        </w:rPr>
        <w:t xml:space="preserve"> in </w:t>
      </w:r>
      <w:r w:rsidR="4DD9CB45" w:rsidRPr="7B9322A1">
        <w:rPr>
          <w:rFonts w:eastAsiaTheme="minorEastAsia"/>
          <w:lang w:eastAsia="zh-CN"/>
        </w:rPr>
        <w:t>clauses</w:t>
      </w:r>
      <w:r w:rsidR="7DDFE511" w:rsidRPr="7B9322A1">
        <w:rPr>
          <w:rFonts w:eastAsiaTheme="minorEastAsia"/>
          <w:lang w:eastAsia="zh-CN"/>
        </w:rPr>
        <w:t xml:space="preserve"> 5 and 7 of </w:t>
      </w:r>
      <w:r w:rsidR="002F50F3">
        <w:rPr>
          <w:rFonts w:eastAsiaTheme="minorEastAsia"/>
          <w:lang w:eastAsia="zh-CN"/>
        </w:rPr>
        <w:t xml:space="preserve">3GPP </w:t>
      </w:r>
      <w:r w:rsidR="5E7B81E3" w:rsidRPr="7B9322A1">
        <w:rPr>
          <w:rFonts w:eastAsiaTheme="minorEastAsia"/>
          <w:lang w:eastAsia="zh-CN"/>
        </w:rPr>
        <w:t>TR 26.933[1].</w:t>
      </w:r>
    </w:p>
    <w:p w14:paraId="377C6940" w14:textId="5E41C8EA" w:rsidR="00D253D1" w:rsidRDefault="00230959" w:rsidP="00350CEE">
      <w:pPr>
        <w:pStyle w:val="Heading1"/>
        <w:rPr>
          <w:lang w:eastAsia="zh-CN"/>
        </w:rPr>
      </w:pPr>
      <w:r>
        <w:rPr>
          <w:lang w:eastAsia="zh-CN"/>
        </w:rPr>
        <w:t>C</w:t>
      </w:r>
      <w:r>
        <w:rPr>
          <w:rFonts w:hint="eastAsia"/>
          <w:lang w:eastAsia="zh-CN"/>
        </w:rPr>
        <w:t>ontent</w:t>
      </w:r>
    </w:p>
    <w:p w14:paraId="2043D16F" w14:textId="3DB243CF" w:rsidR="00317329" w:rsidRPr="00317329" w:rsidRDefault="00457C77" w:rsidP="00317329">
      <w:pPr>
        <w:pStyle w:val="Heading2"/>
      </w:pPr>
      <w:r>
        <w:t>U</w:t>
      </w:r>
      <w:r w:rsidR="00930580" w:rsidRPr="005100D4">
        <w:rPr>
          <w:rFonts w:hint="eastAsia"/>
        </w:rPr>
        <w:t xml:space="preserve">pdate of </w:t>
      </w:r>
      <w:ins w:id="0" w:author="宁航 吴" w:date="2024-05-22T14:06:00Z" w16du:dateUtc="2024-05-22T05:06:00Z">
        <w:r w:rsidR="00016619">
          <w:t>chapter</w:t>
        </w:r>
      </w:ins>
      <w:ins w:id="1" w:author="宁航 吴" w:date="2024-05-22T14:07:00Z" w16du:dateUtc="2024-05-22T05:07:00Z">
        <w:r w:rsidR="00016619">
          <w:t xml:space="preserve"> </w:t>
        </w:r>
      </w:ins>
      <w:r w:rsidR="00930580" w:rsidRPr="005100D4">
        <w:rPr>
          <w:rFonts w:hint="eastAsia"/>
        </w:rPr>
        <w:t>5</w:t>
      </w:r>
      <w:del w:id="2" w:author="宁航 吴" w:date="2024-05-22T14:10:00Z" w16du:dateUtc="2024-05-22T05:10:00Z">
        <w:r w:rsidR="00930580" w:rsidRPr="005100D4" w:rsidDel="00016619">
          <w:rPr>
            <w:rFonts w:hint="eastAsia"/>
          </w:rPr>
          <w:delText xml:space="preserve">.1.1.6 </w:delText>
        </w:r>
        <w:r w:rsidR="00930580" w:rsidRPr="005100D4" w:rsidDel="00016619">
          <w:delText xml:space="preserve">Traditional approaches used in immersive </w:delText>
        </w:r>
        <w:r w:rsidR="00930580" w:rsidRPr="000C7EC6" w:rsidDel="00016619">
          <w:delText>audio</w:delText>
        </w:r>
      </w:del>
    </w:p>
    <w:p w14:paraId="3B56449E" w14:textId="4A4228A2" w:rsidR="00B95AA3" w:rsidRPr="00B95AA3" w:rsidRDefault="00B95AA3" w:rsidP="00B95AA3">
      <w:pPr>
        <w:rPr>
          <w:ins w:id="3" w:author="Nien Wu 吴宁航" w:date="2024-05-22T09:31:00Z" w16du:dateUtc="2024-05-22T00:31:00Z"/>
          <w:rFonts w:eastAsia="Malgun Gothic"/>
        </w:rPr>
      </w:pPr>
      <w:ins w:id="4" w:author="Nien Wu 吴宁航" w:date="2024-05-22T09:31:00Z" w16du:dateUtc="2024-05-22T00:31:00Z">
        <w:r>
          <w:rPr>
            <w:rFonts w:eastAsia="Malgun Gothic"/>
          </w:rPr>
          <w:t xml:space="preserve">To </w:t>
        </w:r>
        <w:r w:rsidRPr="00B95AA3">
          <w:rPr>
            <w:rFonts w:eastAsia="Malgun Gothic"/>
          </w:rPr>
          <w:t xml:space="preserve">enhance </w:t>
        </w:r>
        <w:r>
          <w:rPr>
            <w:rFonts w:eastAsia="Malgun Gothic"/>
          </w:rPr>
          <w:t>the</w:t>
        </w:r>
        <w:r w:rsidRPr="00B95AA3">
          <w:rPr>
            <w:rFonts w:eastAsia="Malgun Gothic"/>
          </w:rPr>
          <w:t xml:space="preserve"> organization</w:t>
        </w:r>
        <w:r>
          <w:rPr>
            <w:rFonts w:eastAsia="Malgun Gothic"/>
          </w:rPr>
          <w:t xml:space="preserve">, </w:t>
        </w:r>
        <w:r w:rsidRPr="00B95AA3">
          <w:rPr>
            <w:rFonts w:eastAsia="Malgun Gothic"/>
          </w:rPr>
          <w:t>the new restructure is propos</w:t>
        </w:r>
      </w:ins>
      <w:ins w:id="5" w:author="Nien Wu 吴宁航" w:date="2024-05-22T12:31:00Z" w16du:dateUtc="2024-05-22T03:31:00Z">
        <w:r w:rsidR="0083080B">
          <w:rPr>
            <w:rFonts w:eastAsia="Malgun Gothic"/>
          </w:rPr>
          <w:t>ed</w:t>
        </w:r>
      </w:ins>
      <w:ins w:id="6" w:author="Nien Wu 吴宁航" w:date="2024-05-22T09:31:00Z" w16du:dateUtc="2024-05-22T00:31:00Z">
        <w:r w:rsidRPr="00B95AA3">
          <w:rPr>
            <w:rFonts w:eastAsia="Malgun Gothic"/>
          </w:rPr>
          <w:t xml:space="preserve"> as following:</w:t>
        </w:r>
      </w:ins>
    </w:p>
    <w:p w14:paraId="77932B6D" w14:textId="7A1E8D12" w:rsidR="00B95AA3" w:rsidRPr="00B95AA3" w:rsidRDefault="00B95AA3" w:rsidP="00B95AA3">
      <w:pPr>
        <w:rPr>
          <w:ins w:id="7" w:author="Nien Wu 吴宁航" w:date="2024-05-22T09:31:00Z" w16du:dateUtc="2024-05-22T00:31:00Z"/>
          <w:rFonts w:eastAsia="Malgun Gothic"/>
        </w:rPr>
      </w:pPr>
      <w:ins w:id="8" w:author="Nien Wu 吴宁航" w:date="2024-05-22T09:31:00Z" w16du:dateUtc="2024-05-22T00:31:00Z">
        <w:r w:rsidRPr="00B95AA3">
          <w:rPr>
            <w:rFonts w:eastAsia="Malgun Gothic"/>
          </w:rPr>
          <w:t xml:space="preserve">5 </w:t>
        </w:r>
      </w:ins>
      <w:ins w:id="9" w:author="Nien Wu 吴宁航" w:date="2024-05-22T09:34:00Z" w16du:dateUtc="2024-05-22T00:34:00Z">
        <w:r>
          <w:rPr>
            <w:rFonts w:eastAsia="Malgun Gothic"/>
          </w:rPr>
          <w:t>M</w:t>
        </w:r>
      </w:ins>
      <w:ins w:id="10" w:author="Nien Wu 吴宁航" w:date="2024-05-22T09:31:00Z" w16du:dateUtc="2024-05-22T00:31:00Z">
        <w:r w:rsidRPr="00B95AA3">
          <w:rPr>
            <w:rFonts w:eastAsia="Malgun Gothic"/>
          </w:rPr>
          <w:t xml:space="preserve">icrophones used in audio </w:t>
        </w:r>
        <w:proofErr w:type="gramStart"/>
        <w:r w:rsidRPr="00B95AA3">
          <w:rPr>
            <w:rFonts w:eastAsia="Malgun Gothic"/>
          </w:rPr>
          <w:t>capture</w:t>
        </w:r>
        <w:proofErr w:type="gramEnd"/>
      </w:ins>
    </w:p>
    <w:p w14:paraId="63F5E01E" w14:textId="6A729D1D" w:rsidR="00B95AA3" w:rsidRPr="00B95AA3" w:rsidRDefault="00B95AA3" w:rsidP="00B95AA3">
      <w:pPr>
        <w:rPr>
          <w:ins w:id="11" w:author="Nien Wu 吴宁航" w:date="2024-05-22T09:31:00Z" w16du:dateUtc="2024-05-22T00:31:00Z"/>
          <w:rFonts w:eastAsia="Malgun Gothic"/>
        </w:rPr>
      </w:pPr>
      <w:ins w:id="12" w:author="Nien Wu 吴宁航" w:date="2024-05-22T09:32:00Z" w16du:dateUtc="2024-05-22T00:32:00Z">
        <w:r>
          <w:rPr>
            <w:rFonts w:eastAsia="Malgun Gothic"/>
          </w:rPr>
          <w:t xml:space="preserve"> </w:t>
        </w:r>
      </w:ins>
      <w:ins w:id="13" w:author="Nien Wu 吴宁航" w:date="2024-05-22T09:31:00Z" w16du:dateUtc="2024-05-22T00:31:00Z">
        <w:r w:rsidRPr="00B95AA3">
          <w:rPr>
            <w:rFonts w:eastAsia="Malgun Gothic"/>
          </w:rPr>
          <w:t>5.1 Introduction</w:t>
        </w:r>
      </w:ins>
    </w:p>
    <w:p w14:paraId="6AA3D1E9" w14:textId="5727FA47" w:rsidR="00B95AA3" w:rsidRPr="00B95AA3" w:rsidRDefault="00B95AA3" w:rsidP="00B95AA3">
      <w:pPr>
        <w:rPr>
          <w:ins w:id="14" w:author="Nien Wu 吴宁航" w:date="2024-05-22T09:31:00Z" w16du:dateUtc="2024-05-22T00:31:00Z"/>
          <w:rFonts w:eastAsia="Malgun Gothic"/>
        </w:rPr>
      </w:pPr>
      <w:ins w:id="15" w:author="Nien Wu 吴宁航" w:date="2024-05-22T09:32:00Z" w16du:dateUtc="2024-05-22T00:32:00Z">
        <w:r>
          <w:rPr>
            <w:rFonts w:eastAsia="Malgun Gothic"/>
          </w:rPr>
          <w:t xml:space="preserve"> </w:t>
        </w:r>
      </w:ins>
      <w:ins w:id="16" w:author="Nien Wu 吴宁航" w:date="2024-05-22T09:31:00Z" w16du:dateUtc="2024-05-22T00:31:00Z">
        <w:r w:rsidRPr="00B95AA3">
          <w:rPr>
            <w:rFonts w:eastAsia="Malgun Gothic"/>
          </w:rPr>
          <w:t xml:space="preserve">5.2 </w:t>
        </w:r>
      </w:ins>
      <w:ins w:id="17" w:author="Nien Wu 吴宁航" w:date="2024-05-22T09:33:00Z" w16du:dateUtc="2024-05-22T00:33:00Z">
        <w:r>
          <w:rPr>
            <w:rFonts w:eastAsia="Malgun Gothic"/>
          </w:rPr>
          <w:t>T</w:t>
        </w:r>
      </w:ins>
      <w:ins w:id="18" w:author="Nien Wu 吴宁航" w:date="2024-05-22T09:31:00Z" w16du:dateUtc="2024-05-22T00:31:00Z">
        <w:r w:rsidRPr="00B95AA3">
          <w:rPr>
            <w:rFonts w:eastAsia="Malgun Gothic"/>
          </w:rPr>
          <w:t>ransducer type</w:t>
        </w:r>
      </w:ins>
    </w:p>
    <w:p w14:paraId="29B8D0E1" w14:textId="67366567" w:rsidR="00B95AA3" w:rsidRPr="00B95AA3" w:rsidRDefault="00B95AA3" w:rsidP="00B95AA3">
      <w:pPr>
        <w:rPr>
          <w:ins w:id="19" w:author="Nien Wu 吴宁航" w:date="2024-05-22T09:31:00Z" w16du:dateUtc="2024-05-22T00:31:00Z"/>
          <w:rFonts w:eastAsia="Malgun Gothic"/>
        </w:rPr>
      </w:pPr>
      <w:ins w:id="20" w:author="Nien Wu 吴宁航" w:date="2024-05-22T09:32:00Z" w16du:dateUtc="2024-05-22T00:32:00Z">
        <w:r>
          <w:rPr>
            <w:rFonts w:eastAsia="Malgun Gothic"/>
          </w:rPr>
          <w:t xml:space="preserve">  </w:t>
        </w:r>
      </w:ins>
      <w:ins w:id="21" w:author="Nien Wu 吴宁航" w:date="2024-05-22T09:31:00Z" w16du:dateUtc="2024-05-22T00:31:00Z">
        <w:r w:rsidRPr="00B95AA3">
          <w:rPr>
            <w:rFonts w:eastAsia="Malgun Gothic"/>
          </w:rPr>
          <w:t>5.2.1Dynamic microphone</w:t>
        </w:r>
      </w:ins>
    </w:p>
    <w:p w14:paraId="32321D88" w14:textId="4543DF82" w:rsidR="00B95AA3" w:rsidRPr="00B95AA3" w:rsidRDefault="00B95AA3" w:rsidP="00B95AA3">
      <w:pPr>
        <w:rPr>
          <w:ins w:id="22" w:author="Nien Wu 吴宁航" w:date="2024-05-22T09:31:00Z" w16du:dateUtc="2024-05-22T00:31:00Z"/>
          <w:rFonts w:eastAsia="Malgun Gothic"/>
        </w:rPr>
      </w:pPr>
      <w:ins w:id="23" w:author="Nien Wu 吴宁航" w:date="2024-05-22T09:32:00Z" w16du:dateUtc="2024-05-22T00:32:00Z">
        <w:r>
          <w:rPr>
            <w:rFonts w:eastAsia="Malgun Gothic"/>
          </w:rPr>
          <w:t xml:space="preserve">  </w:t>
        </w:r>
      </w:ins>
      <w:ins w:id="24" w:author="Nien Wu 吴宁航" w:date="2024-05-22T09:31:00Z" w16du:dateUtc="2024-05-22T00:31:00Z">
        <w:r w:rsidRPr="00B95AA3">
          <w:rPr>
            <w:rFonts w:eastAsia="Malgun Gothic"/>
          </w:rPr>
          <w:t>5.2.2 Condenser microphone</w:t>
        </w:r>
      </w:ins>
    </w:p>
    <w:p w14:paraId="47A3C36C" w14:textId="7D9F6F59" w:rsidR="00B95AA3" w:rsidRPr="00B95AA3" w:rsidRDefault="00B95AA3" w:rsidP="00B95AA3">
      <w:pPr>
        <w:rPr>
          <w:ins w:id="25" w:author="Nien Wu 吴宁航" w:date="2024-05-22T09:31:00Z" w16du:dateUtc="2024-05-22T00:31:00Z"/>
          <w:rFonts w:eastAsia="Malgun Gothic"/>
        </w:rPr>
      </w:pPr>
      <w:ins w:id="26" w:author="Nien Wu 吴宁航" w:date="2024-05-22T09:32:00Z" w16du:dateUtc="2024-05-22T00:32:00Z">
        <w:r>
          <w:rPr>
            <w:rFonts w:eastAsia="Malgun Gothic"/>
          </w:rPr>
          <w:t xml:space="preserve">  </w:t>
        </w:r>
      </w:ins>
      <w:ins w:id="27" w:author="Nien Wu 吴宁航" w:date="2024-05-22T09:31:00Z" w16du:dateUtc="2024-05-22T00:31:00Z">
        <w:r w:rsidRPr="00B95AA3">
          <w:rPr>
            <w:rFonts w:eastAsia="Malgun Gothic"/>
          </w:rPr>
          <w:t>5.2.3 Micro-Electro-Mechanical Systems microphone</w:t>
        </w:r>
      </w:ins>
    </w:p>
    <w:p w14:paraId="708CD7FA" w14:textId="1DDC6B04" w:rsidR="00B95AA3" w:rsidRPr="00B95AA3" w:rsidRDefault="00B95AA3" w:rsidP="00B95AA3">
      <w:pPr>
        <w:rPr>
          <w:ins w:id="28" w:author="Nien Wu 吴宁航" w:date="2024-05-22T09:31:00Z" w16du:dateUtc="2024-05-22T00:31:00Z"/>
          <w:rFonts w:eastAsia="Malgun Gothic"/>
        </w:rPr>
      </w:pPr>
      <w:ins w:id="29" w:author="Nien Wu 吴宁航" w:date="2024-05-22T09:32:00Z" w16du:dateUtc="2024-05-22T00:32:00Z">
        <w:r>
          <w:rPr>
            <w:rFonts w:eastAsia="Malgun Gothic"/>
          </w:rPr>
          <w:t xml:space="preserve">  </w:t>
        </w:r>
      </w:ins>
      <w:ins w:id="30" w:author="Nien Wu 吴宁航" w:date="2024-05-22T09:31:00Z" w16du:dateUtc="2024-05-22T00:31:00Z">
        <w:r w:rsidRPr="00B95AA3">
          <w:rPr>
            <w:rFonts w:eastAsia="Malgun Gothic"/>
          </w:rPr>
          <w:t>5.2.4 Contact microphone</w:t>
        </w:r>
      </w:ins>
    </w:p>
    <w:p w14:paraId="6646988A" w14:textId="7A761EF3" w:rsidR="00B95AA3" w:rsidRPr="00B95AA3" w:rsidRDefault="00B95AA3" w:rsidP="00B95AA3">
      <w:pPr>
        <w:rPr>
          <w:ins w:id="31" w:author="Nien Wu 吴宁航" w:date="2024-05-22T09:31:00Z" w16du:dateUtc="2024-05-22T00:31:00Z"/>
          <w:rFonts w:eastAsia="Malgun Gothic"/>
        </w:rPr>
      </w:pPr>
      <w:ins w:id="32" w:author="Nien Wu 吴宁航" w:date="2024-05-22T09:32:00Z" w16du:dateUtc="2024-05-22T00:32:00Z">
        <w:r>
          <w:rPr>
            <w:rFonts w:eastAsia="Malgun Gothic"/>
          </w:rPr>
          <w:t xml:space="preserve">  </w:t>
        </w:r>
      </w:ins>
      <w:ins w:id="33" w:author="Nien Wu 吴宁航" w:date="2024-05-22T09:31:00Z" w16du:dateUtc="2024-05-22T00:31:00Z">
        <w:r w:rsidRPr="00B95AA3">
          <w:rPr>
            <w:rFonts w:eastAsia="Malgun Gothic"/>
          </w:rPr>
          <w:t>5.2.5 Summary of transducer</w:t>
        </w:r>
      </w:ins>
    </w:p>
    <w:p w14:paraId="3D56D6C0" w14:textId="03B6B192" w:rsidR="00B95AA3" w:rsidRPr="00B95AA3" w:rsidRDefault="00B95AA3" w:rsidP="00B95AA3">
      <w:pPr>
        <w:rPr>
          <w:ins w:id="34" w:author="Nien Wu 吴宁航" w:date="2024-05-22T09:31:00Z" w16du:dateUtc="2024-05-22T00:31:00Z"/>
          <w:rFonts w:eastAsia="Malgun Gothic"/>
        </w:rPr>
      </w:pPr>
      <w:ins w:id="35" w:author="Nien Wu 吴宁航" w:date="2024-05-22T09:32:00Z" w16du:dateUtc="2024-05-22T00:32:00Z">
        <w:r>
          <w:rPr>
            <w:rFonts w:eastAsia="Malgun Gothic"/>
          </w:rPr>
          <w:t xml:space="preserve"> </w:t>
        </w:r>
      </w:ins>
      <w:ins w:id="36" w:author="Nien Wu 吴宁航" w:date="2024-05-22T09:31:00Z" w16du:dateUtc="2024-05-22T00:31:00Z">
        <w:r w:rsidRPr="00B95AA3">
          <w:rPr>
            <w:rFonts w:eastAsia="Malgun Gothic"/>
          </w:rPr>
          <w:t>5.3 Directional Microphone</w:t>
        </w:r>
      </w:ins>
    </w:p>
    <w:p w14:paraId="47795DD0" w14:textId="32607521" w:rsidR="00B95AA3" w:rsidRPr="00B95AA3" w:rsidRDefault="00B95AA3" w:rsidP="00B95AA3">
      <w:pPr>
        <w:rPr>
          <w:ins w:id="37" w:author="Nien Wu 吴宁航" w:date="2024-05-22T09:31:00Z" w16du:dateUtc="2024-05-22T00:31:00Z"/>
          <w:rFonts w:eastAsia="Malgun Gothic"/>
        </w:rPr>
      </w:pPr>
      <w:ins w:id="38" w:author="Nien Wu 吴宁航" w:date="2024-05-22T09:32:00Z" w16du:dateUtc="2024-05-22T00:32:00Z">
        <w:r>
          <w:rPr>
            <w:rFonts w:eastAsia="Malgun Gothic"/>
          </w:rPr>
          <w:t xml:space="preserve">  </w:t>
        </w:r>
      </w:ins>
      <w:ins w:id="39" w:author="Nien Wu 吴宁航" w:date="2024-05-22T09:31:00Z" w16du:dateUtc="2024-05-22T00:31:00Z">
        <w:r w:rsidRPr="00B95AA3">
          <w:rPr>
            <w:rFonts w:eastAsia="Malgun Gothic"/>
          </w:rPr>
          <w:t>5.3.1 Introduction</w:t>
        </w:r>
      </w:ins>
    </w:p>
    <w:p w14:paraId="1610DB24" w14:textId="183E4A06" w:rsidR="00B95AA3" w:rsidRPr="00B95AA3" w:rsidRDefault="00B95AA3" w:rsidP="00B95AA3">
      <w:pPr>
        <w:rPr>
          <w:ins w:id="40" w:author="Nien Wu 吴宁航" w:date="2024-05-22T09:31:00Z" w16du:dateUtc="2024-05-22T00:31:00Z"/>
          <w:rFonts w:eastAsia="Malgun Gothic"/>
        </w:rPr>
      </w:pPr>
      <w:ins w:id="41" w:author="Nien Wu 吴宁航" w:date="2024-05-22T09:32:00Z" w16du:dateUtc="2024-05-22T00:32:00Z">
        <w:r>
          <w:rPr>
            <w:rFonts w:eastAsia="Malgun Gothic"/>
          </w:rPr>
          <w:t xml:space="preserve">  </w:t>
        </w:r>
      </w:ins>
      <w:ins w:id="42" w:author="Nien Wu 吴宁航" w:date="2024-05-22T09:31:00Z" w16du:dateUtc="2024-05-22T00:31:00Z">
        <w:r w:rsidRPr="00B95AA3">
          <w:rPr>
            <w:rFonts w:eastAsia="Malgun Gothic"/>
          </w:rPr>
          <w:t>5.3.2 Directional microphone capsule</w:t>
        </w:r>
      </w:ins>
    </w:p>
    <w:p w14:paraId="1FB3C11B" w14:textId="5CA5ABA2" w:rsidR="00B95AA3" w:rsidRPr="00B95AA3" w:rsidRDefault="00B95AA3" w:rsidP="00B95AA3">
      <w:pPr>
        <w:rPr>
          <w:ins w:id="43" w:author="Nien Wu 吴宁航" w:date="2024-05-22T09:31:00Z" w16du:dateUtc="2024-05-22T00:31:00Z"/>
          <w:rFonts w:eastAsia="Malgun Gothic"/>
        </w:rPr>
      </w:pPr>
      <w:ins w:id="44" w:author="Nien Wu 吴宁航" w:date="2024-05-22T09:32:00Z" w16du:dateUtc="2024-05-22T00:32:00Z">
        <w:r>
          <w:rPr>
            <w:rFonts w:eastAsia="Malgun Gothic"/>
          </w:rPr>
          <w:t xml:space="preserve">  </w:t>
        </w:r>
      </w:ins>
      <w:ins w:id="45" w:author="Nien Wu 吴宁航" w:date="2024-05-22T09:31:00Z" w16du:dateUtc="2024-05-22T00:31:00Z">
        <w:r w:rsidRPr="00B95AA3">
          <w:rPr>
            <w:rFonts w:eastAsia="Malgun Gothic"/>
          </w:rPr>
          <w:t>5.3.3 Interference tube</w:t>
        </w:r>
      </w:ins>
    </w:p>
    <w:p w14:paraId="4E03F828" w14:textId="4AA577EA" w:rsidR="00B95AA3" w:rsidRPr="00B95AA3" w:rsidRDefault="00B95AA3" w:rsidP="00B95AA3">
      <w:pPr>
        <w:rPr>
          <w:ins w:id="46" w:author="Nien Wu 吴宁航" w:date="2024-05-22T09:31:00Z" w16du:dateUtc="2024-05-22T00:31:00Z"/>
          <w:rFonts w:eastAsia="Malgun Gothic"/>
        </w:rPr>
      </w:pPr>
      <w:ins w:id="47" w:author="Nien Wu 吴宁航" w:date="2024-05-22T09:32:00Z" w16du:dateUtc="2024-05-22T00:32:00Z">
        <w:r>
          <w:rPr>
            <w:rFonts w:eastAsia="Malgun Gothic"/>
          </w:rPr>
          <w:t xml:space="preserve"> </w:t>
        </w:r>
      </w:ins>
      <w:ins w:id="48" w:author="Nien Wu 吴宁航" w:date="2024-05-22T09:31:00Z" w16du:dateUtc="2024-05-22T00:31:00Z">
        <w:r w:rsidRPr="00B95AA3">
          <w:rPr>
            <w:rFonts w:eastAsia="Malgun Gothic"/>
          </w:rPr>
          <w:t>5.4 Binaural acoustic simulation</w:t>
        </w:r>
      </w:ins>
    </w:p>
    <w:p w14:paraId="0953FE16" w14:textId="39905EAE" w:rsidR="00B95AA3" w:rsidRPr="00B95AA3" w:rsidRDefault="00B95AA3" w:rsidP="00B95AA3">
      <w:pPr>
        <w:rPr>
          <w:ins w:id="49" w:author="Nien Wu 吴宁航" w:date="2024-05-22T09:31:00Z" w16du:dateUtc="2024-05-22T00:31:00Z"/>
          <w:rFonts w:eastAsia="Malgun Gothic"/>
        </w:rPr>
      </w:pPr>
      <w:ins w:id="50" w:author="Nien Wu 吴宁航" w:date="2024-05-22T09:32:00Z" w16du:dateUtc="2024-05-22T00:32:00Z">
        <w:r>
          <w:rPr>
            <w:rFonts w:eastAsia="Malgun Gothic"/>
          </w:rPr>
          <w:t xml:space="preserve"> </w:t>
        </w:r>
      </w:ins>
      <w:ins w:id="51" w:author="Nien Wu 吴宁航" w:date="2024-05-22T09:31:00Z" w16du:dateUtc="2024-05-22T00:31:00Z">
        <w:r w:rsidRPr="00B95AA3">
          <w:rPr>
            <w:rFonts w:eastAsia="Malgun Gothic"/>
          </w:rPr>
          <w:t>5.5 The challenge of immersive audio on UE</w:t>
        </w:r>
      </w:ins>
    </w:p>
    <w:p w14:paraId="476CBEB5" w14:textId="1E18386E" w:rsidR="00317329" w:rsidRPr="00B95AA3" w:rsidRDefault="00B95AA3">
      <w:pPr>
        <w:rPr>
          <w:ins w:id="52" w:author="Nien Wu 吴宁航" w:date="2024-05-22T09:12:00Z" w16du:dateUtc="2024-05-22T00:12:00Z"/>
          <w:rFonts w:eastAsia="Malgun Gothic"/>
          <w:rPrChange w:id="53" w:author="Nien Wu 吴宁航" w:date="2024-05-22T09:30:00Z" w16du:dateUtc="2024-05-22T00:30:00Z">
            <w:rPr>
              <w:ins w:id="54" w:author="Nien Wu 吴宁航" w:date="2024-05-22T09:12:00Z" w16du:dateUtc="2024-05-22T00:12:00Z"/>
              <w:rStyle w:val="normaltextrun"/>
              <w:rFonts w:ascii="Arial" w:hAnsi="Arial" w:cs="Arial"/>
              <w:i/>
              <w:iCs/>
              <w:color w:val="000000"/>
              <w:sz w:val="22"/>
              <w:szCs w:val="22"/>
              <w:shd w:val="clear" w:color="auto" w:fill="FFFF00"/>
              <w:lang w:val="en" w:eastAsia="zh-CN"/>
            </w:rPr>
          </w:rPrChange>
        </w:rPr>
        <w:pPrChange w:id="55" w:author="Nien Wu 吴宁航" w:date="2024-05-22T09:12:00Z" w16du:dateUtc="2024-05-22T00:12:00Z">
          <w:pPr>
            <w:jc w:val="center"/>
          </w:pPr>
        </w:pPrChange>
      </w:pPr>
      <w:ins w:id="56" w:author="Nien Wu 吴宁航" w:date="2024-05-22T09:32:00Z" w16du:dateUtc="2024-05-22T00:32:00Z">
        <w:r>
          <w:rPr>
            <w:rFonts w:eastAsia="Malgun Gothic"/>
          </w:rPr>
          <w:t xml:space="preserve"> </w:t>
        </w:r>
      </w:ins>
      <w:ins w:id="57" w:author="Nien Wu 吴宁航" w:date="2024-05-22T09:31:00Z" w16du:dateUtc="2024-05-22T00:31:00Z">
        <w:r w:rsidRPr="00B95AA3">
          <w:rPr>
            <w:rFonts w:eastAsia="Malgun Gothic"/>
          </w:rPr>
          <w:t>5.6 Other components used in audio capture.</w:t>
        </w:r>
      </w:ins>
    </w:p>
    <w:p w14:paraId="1B34D49F" w14:textId="77777777" w:rsidR="00317329" w:rsidRPr="00B95AA3" w:rsidRDefault="00317329">
      <w:pPr>
        <w:rPr>
          <w:ins w:id="58" w:author="Nien Wu 吴宁航" w:date="2024-05-22T09:12:00Z" w16du:dateUtc="2024-05-22T00:12:00Z"/>
          <w:rStyle w:val="normaltextrun"/>
          <w:rFonts w:ascii="Arial" w:hAnsi="Arial" w:cs="Arial"/>
          <w:color w:val="000000"/>
          <w:sz w:val="22"/>
          <w:szCs w:val="22"/>
          <w:shd w:val="clear" w:color="auto" w:fill="FFFF00"/>
          <w:rPrChange w:id="59" w:author="Nien Wu 吴宁航" w:date="2024-05-22T09:42:00Z" w16du:dateUtc="2024-05-22T00:42:00Z">
            <w:rPr>
              <w:ins w:id="60" w:author="Nien Wu 吴宁航" w:date="2024-05-22T09:12:00Z" w16du:dateUtc="2024-05-22T00:12:00Z"/>
              <w:rStyle w:val="normaltextrun"/>
              <w:rFonts w:ascii="Arial" w:hAnsi="Arial" w:cs="Arial"/>
              <w:i/>
              <w:iCs/>
              <w:color w:val="000000"/>
              <w:sz w:val="22"/>
              <w:szCs w:val="22"/>
              <w:shd w:val="clear" w:color="auto" w:fill="FFFF00"/>
              <w:lang w:val="en"/>
            </w:rPr>
          </w:rPrChange>
        </w:rPr>
        <w:pPrChange w:id="61" w:author="Nien Wu 吴宁航" w:date="2024-05-22T09:30:00Z" w16du:dateUtc="2024-05-22T00:30:00Z">
          <w:pPr>
            <w:jc w:val="center"/>
          </w:pPr>
        </w:pPrChange>
      </w:pPr>
    </w:p>
    <w:p w14:paraId="30834CC8" w14:textId="7C712211" w:rsidR="00395BE7" w:rsidRPr="00395BE7" w:rsidRDefault="00395BE7" w:rsidP="00395BE7">
      <w:pPr>
        <w:jc w:val="center"/>
        <w:rPr>
          <w:lang w:eastAsia="zh-CN"/>
        </w:rPr>
      </w:pPr>
      <w:r>
        <w:rPr>
          <w:rStyle w:val="normaltextrun"/>
          <w:rFonts w:ascii="Arial" w:hAnsi="Arial" w:cs="Arial"/>
          <w:i/>
          <w:iCs/>
          <w:color w:val="000000"/>
          <w:sz w:val="22"/>
          <w:szCs w:val="22"/>
          <w:shd w:val="clear" w:color="auto" w:fill="FFFF00"/>
          <w:lang w:val="en"/>
        </w:rPr>
        <w:t>First change</w:t>
      </w:r>
    </w:p>
    <w:p w14:paraId="46C62BB5" w14:textId="3B3D027C" w:rsidR="00350CEE" w:rsidRDefault="00350CEE" w:rsidP="00350CEE">
      <w:pPr>
        <w:pStyle w:val="Heading4"/>
        <w:numPr>
          <w:ilvl w:val="0"/>
          <w:numId w:val="0"/>
        </w:numPr>
        <w:ind w:left="864"/>
      </w:pPr>
      <w:bookmarkStart w:id="62" w:name="_Toc163681694"/>
      <w:bookmarkStart w:id="63" w:name="_Hlk166337269"/>
      <w:ins w:id="64" w:author="Nien Wu 吴宁航" w:date="2024-05-21T16:22:00Z" w16du:dateUtc="2024-05-21T07:22:00Z">
        <w:r>
          <w:lastRenderedPageBreak/>
          <w:t xml:space="preserve"> </w:t>
        </w:r>
      </w:ins>
    </w:p>
    <w:p w14:paraId="6F4EDFAA" w14:textId="11027897" w:rsidR="00350CEE" w:rsidRDefault="00350CEE" w:rsidP="00350CEE">
      <w:pPr>
        <w:pStyle w:val="Heading1"/>
        <w:numPr>
          <w:ilvl w:val="0"/>
          <w:numId w:val="30"/>
        </w:numPr>
        <w:rPr>
          <w:ins w:id="65" w:author="Nien Wu 吴宁航" w:date="2024-05-21T16:29:00Z" w16du:dateUtc="2024-05-21T07:29:00Z"/>
        </w:rPr>
      </w:pPr>
      <w:bookmarkStart w:id="66" w:name="_Toc150942784"/>
      <w:bookmarkStart w:id="67" w:name="_Toc150943047"/>
      <w:bookmarkStart w:id="68" w:name="_Toc150943801"/>
      <w:bookmarkStart w:id="69" w:name="_Toc150985055"/>
      <w:bookmarkStart w:id="70" w:name="_Toc166600067"/>
      <w:bookmarkStart w:id="71" w:name="_Hlk167200784"/>
      <w:ins w:id="72" w:author="Nien Wu 吴宁航" w:date="2024-05-21T16:29:00Z" w16du:dateUtc="2024-05-21T07:29:00Z">
        <w:del w:id="73" w:author="宁航 吴" w:date="2024-05-21T16:32:00Z" w16du:dateUtc="2024-05-21T07:32:00Z">
          <w:r w:rsidDel="008959D8">
            <w:delText>C</w:delText>
          </w:r>
          <w:r w:rsidRPr="00644ED2" w:rsidDel="008959D8">
            <w:delText>omponent</w:delText>
          </w:r>
        </w:del>
      </w:ins>
      <w:ins w:id="74" w:author="宁航 吴" w:date="2024-05-21T16:32:00Z" w16du:dateUtc="2024-05-21T07:32:00Z">
        <w:r w:rsidR="008959D8">
          <w:t>Microphone</w:t>
        </w:r>
      </w:ins>
      <w:ins w:id="75" w:author="Nien Wu 吴宁航" w:date="2024-05-21T16:29:00Z" w16du:dateUtc="2024-05-21T07:29:00Z">
        <w:r w:rsidRPr="00644ED2">
          <w:t xml:space="preserve">s </w:t>
        </w:r>
        <w:r>
          <w:t xml:space="preserve">used in audio </w:t>
        </w:r>
        <w:proofErr w:type="gramStart"/>
        <w:r>
          <w:t>capture</w:t>
        </w:r>
        <w:bookmarkEnd w:id="66"/>
        <w:bookmarkEnd w:id="67"/>
        <w:bookmarkEnd w:id="68"/>
        <w:bookmarkEnd w:id="69"/>
        <w:bookmarkEnd w:id="70"/>
        <w:proofErr w:type="gramEnd"/>
        <w:r w:rsidRPr="00A804E7" w:rsidDel="00A804E7">
          <w:rPr>
            <w:rFonts w:hint="eastAsia"/>
          </w:rPr>
          <w:t xml:space="preserve"> </w:t>
        </w:r>
      </w:ins>
    </w:p>
    <w:p w14:paraId="3FE77B3D" w14:textId="77777777" w:rsidR="00350CEE" w:rsidDel="008959D8" w:rsidRDefault="00350CEE" w:rsidP="00350CEE">
      <w:pPr>
        <w:keepLines/>
        <w:rPr>
          <w:ins w:id="76" w:author="Nien Wu 吴宁航" w:date="2024-05-21T16:29:00Z" w16du:dateUtc="2024-05-21T07:29:00Z"/>
          <w:del w:id="77" w:author="宁航 吴" w:date="2024-05-21T16:32:00Z" w16du:dateUtc="2024-05-21T07:32:00Z"/>
          <w:color w:val="FF0000"/>
        </w:rPr>
      </w:pPr>
    </w:p>
    <w:p w14:paraId="2E6F9E04" w14:textId="3043715B" w:rsidR="00350CEE" w:rsidDel="008959D8" w:rsidRDefault="00350CEE">
      <w:pPr>
        <w:pStyle w:val="Heading2"/>
        <w:numPr>
          <w:ilvl w:val="0"/>
          <w:numId w:val="0"/>
        </w:numPr>
        <w:rPr>
          <w:ins w:id="78" w:author="Nien Wu 吴宁航" w:date="2024-05-21T16:29:00Z" w16du:dateUtc="2024-05-21T07:29:00Z"/>
          <w:del w:id="79" w:author="宁航 吴" w:date="2024-05-21T16:32:00Z" w16du:dateUtc="2024-05-21T07:32:00Z"/>
        </w:rPr>
      </w:pPr>
      <w:bookmarkStart w:id="80" w:name="_Toc150942785"/>
      <w:bookmarkStart w:id="81" w:name="_Toc150943048"/>
      <w:bookmarkStart w:id="82" w:name="_Toc150943802"/>
      <w:bookmarkStart w:id="83" w:name="_Toc150985056"/>
      <w:bookmarkStart w:id="84" w:name="_Toc166600068"/>
      <w:ins w:id="85" w:author="Nien Wu 吴宁航" w:date="2024-05-21T16:29:00Z" w16du:dateUtc="2024-05-21T07:29:00Z">
        <w:del w:id="86" w:author="宁航 吴" w:date="2024-05-21T16:32:00Z" w16du:dateUtc="2024-05-21T07:32:00Z">
          <w:r w:rsidDel="008959D8">
            <w:delText>5.1 Component</w:delText>
          </w:r>
          <w:bookmarkEnd w:id="80"/>
          <w:bookmarkEnd w:id="81"/>
          <w:bookmarkEnd w:id="82"/>
          <w:bookmarkEnd w:id="83"/>
          <w:r w:rsidDel="008959D8">
            <w:rPr>
              <w:rFonts w:hint="eastAsia"/>
            </w:rPr>
            <w:delText>s</w:delText>
          </w:r>
          <w:bookmarkEnd w:id="84"/>
        </w:del>
      </w:ins>
    </w:p>
    <w:p w14:paraId="0B0DC48A" w14:textId="19DA03B0" w:rsidR="00350CEE" w:rsidDel="008959D8" w:rsidRDefault="00350CEE" w:rsidP="008959D8">
      <w:pPr>
        <w:pStyle w:val="Heading3"/>
        <w:numPr>
          <w:ilvl w:val="0"/>
          <w:numId w:val="0"/>
        </w:numPr>
        <w:ind w:left="720" w:hanging="720"/>
        <w:rPr>
          <w:ins w:id="87" w:author="Nien Wu 吴宁航" w:date="2024-05-21T16:29:00Z" w16du:dateUtc="2024-05-21T07:29:00Z"/>
          <w:del w:id="88" w:author="宁航 吴" w:date="2024-05-21T16:32:00Z" w16du:dateUtc="2024-05-21T07:32:00Z"/>
        </w:rPr>
      </w:pPr>
      <w:bookmarkStart w:id="89" w:name="_Toc150942786"/>
      <w:bookmarkStart w:id="90" w:name="_Toc150943049"/>
      <w:bookmarkStart w:id="91" w:name="_Toc150943803"/>
      <w:bookmarkStart w:id="92" w:name="_Toc150985057"/>
      <w:bookmarkStart w:id="93" w:name="_Toc166600069"/>
      <w:ins w:id="94" w:author="Nien Wu 吴宁航" w:date="2024-05-21T16:29:00Z" w16du:dateUtc="2024-05-21T07:29:00Z">
        <w:del w:id="95" w:author="宁航 吴" w:date="2024-05-21T16:32:00Z" w16du:dateUtc="2024-05-21T07:32:00Z">
          <w:r w:rsidDel="008959D8">
            <w:rPr>
              <w:color w:val="000000" w:themeColor="text1"/>
            </w:rPr>
            <w:delText xml:space="preserve">5.1.1 </w:delText>
          </w:r>
          <w:r w:rsidDel="008959D8">
            <w:delText>Microphone</w:delText>
          </w:r>
          <w:bookmarkEnd w:id="89"/>
          <w:bookmarkEnd w:id="90"/>
          <w:bookmarkEnd w:id="91"/>
          <w:bookmarkEnd w:id="92"/>
          <w:bookmarkEnd w:id="93"/>
        </w:del>
      </w:ins>
    </w:p>
    <w:p w14:paraId="2A39A7BE" w14:textId="3EEB8B21" w:rsidR="00350CEE" w:rsidRPr="00B44596" w:rsidRDefault="00350CEE" w:rsidP="008959D8">
      <w:pPr>
        <w:pStyle w:val="Heading4"/>
        <w:numPr>
          <w:ilvl w:val="0"/>
          <w:numId w:val="0"/>
        </w:numPr>
        <w:ind w:left="864" w:hanging="864"/>
        <w:rPr>
          <w:ins w:id="96" w:author="Nien Wu 吴宁航" w:date="2024-05-21T16:29:00Z" w16du:dateUtc="2024-05-21T07:29:00Z"/>
        </w:rPr>
      </w:pPr>
      <w:bookmarkStart w:id="97" w:name="_Toc166600070"/>
      <w:ins w:id="98" w:author="Nien Wu 吴宁航" w:date="2024-05-21T16:29:00Z" w16du:dateUtc="2024-05-21T07:29:00Z">
        <w:r w:rsidRPr="003A6ED4">
          <w:t>5</w:t>
        </w:r>
        <w:del w:id="99" w:author="宁航 吴" w:date="2024-05-21T16:32:00Z" w16du:dateUtc="2024-05-21T07:32:00Z">
          <w:r w:rsidRPr="003A6ED4" w:rsidDel="008959D8">
            <w:delText>.1.</w:delText>
          </w:r>
        </w:del>
        <w:del w:id="100" w:author="宁航 吴" w:date="2024-05-21T16:33:00Z" w16du:dateUtc="2024-05-21T07:33:00Z">
          <w:r w:rsidRPr="003A6ED4" w:rsidDel="008959D8">
            <w:delText>1</w:delText>
          </w:r>
        </w:del>
        <w:r w:rsidRPr="003A6ED4">
          <w:t xml:space="preserve">.1 </w:t>
        </w:r>
        <w:r>
          <w:t>Introduction</w:t>
        </w:r>
        <w:bookmarkEnd w:id="97"/>
      </w:ins>
    </w:p>
    <w:p w14:paraId="00E4F40D" w14:textId="77777777" w:rsidR="00350CEE" w:rsidRPr="003A6ED4" w:rsidRDefault="00350CEE" w:rsidP="00350CEE">
      <w:pPr>
        <w:jc w:val="both"/>
        <w:rPr>
          <w:ins w:id="101" w:author="Nien Wu 吴宁航" w:date="2024-05-21T16:29:00Z" w16du:dateUtc="2024-05-21T07:29:00Z"/>
        </w:rPr>
      </w:pPr>
      <w:ins w:id="102" w:author="Nien Wu 吴宁航" w:date="2024-05-21T16:29:00Z" w16du:dateUtc="2024-05-21T07:29:00Z">
        <w:r w:rsidRPr="003A6ED4">
          <w:t xml:space="preserve">The function of microphone is to convert sound pressure signal to </w:t>
        </w:r>
        <w:bookmarkStart w:id="103" w:name="OLE_LINK7"/>
        <w:proofErr w:type="spellStart"/>
        <w:r w:rsidRPr="003A6ED4">
          <w:t>analog</w:t>
        </w:r>
        <w:proofErr w:type="spellEnd"/>
        <w:r w:rsidRPr="003A6ED4">
          <w:t xml:space="preserve"> electrical signal </w:t>
        </w:r>
        <w:bookmarkEnd w:id="103"/>
        <w:r w:rsidRPr="003A6ED4">
          <w:t>in circuit.</w:t>
        </w:r>
      </w:ins>
    </w:p>
    <w:p w14:paraId="6A7349E5" w14:textId="77777777" w:rsidR="00350CEE" w:rsidRPr="003A6ED4" w:rsidRDefault="00350CEE" w:rsidP="00350CEE">
      <w:pPr>
        <w:jc w:val="both"/>
        <w:rPr>
          <w:ins w:id="104" w:author="Nien Wu 吴宁航" w:date="2024-05-21T16:29:00Z" w16du:dateUtc="2024-05-21T07:29:00Z"/>
        </w:rPr>
      </w:pPr>
      <w:ins w:id="105" w:author="Nien Wu 吴宁航" w:date="2024-05-21T16:29:00Z" w16du:dateUtc="2024-05-21T07:29:00Z">
        <w:r w:rsidRPr="003A6ED4">
          <w:t xml:space="preserve">4 types of microphones popular in the market are described in this proposal. These microphones have unique advantages in UE's immersive audio. They are classified to dynamic microphone, condenser microphone, Micro-Electro-Mechanical Systems (MEMS), contact microphone. </w:t>
        </w:r>
      </w:ins>
    </w:p>
    <w:p w14:paraId="5C425E92" w14:textId="72176540" w:rsidR="008959D8" w:rsidRDefault="008959D8" w:rsidP="008959D8">
      <w:pPr>
        <w:pStyle w:val="Heading4"/>
        <w:numPr>
          <w:ilvl w:val="0"/>
          <w:numId w:val="0"/>
        </w:numPr>
        <w:rPr>
          <w:ins w:id="106" w:author="宁航 吴" w:date="2024-05-21T16:33:00Z" w16du:dateUtc="2024-05-21T07:33:00Z"/>
        </w:rPr>
      </w:pPr>
      <w:bookmarkStart w:id="107" w:name="_Toc150942787"/>
      <w:bookmarkStart w:id="108" w:name="_Toc150943050"/>
      <w:bookmarkStart w:id="109" w:name="_Toc150943804"/>
      <w:bookmarkStart w:id="110" w:name="_Toc150985058"/>
      <w:bookmarkStart w:id="111" w:name="_Toc166600071"/>
      <w:ins w:id="112" w:author="宁航 吴" w:date="2024-05-21T16:33:00Z" w16du:dateUtc="2024-05-21T07:33:00Z">
        <w:r w:rsidRPr="008959D8">
          <w:t>5.2 transducer type</w:t>
        </w:r>
      </w:ins>
    </w:p>
    <w:p w14:paraId="63E6D8B7" w14:textId="66F10095" w:rsidR="00350CEE" w:rsidRPr="003A6ED4" w:rsidRDefault="00350CEE" w:rsidP="008959D8">
      <w:pPr>
        <w:pStyle w:val="Heading4"/>
        <w:numPr>
          <w:ilvl w:val="0"/>
          <w:numId w:val="0"/>
        </w:numPr>
        <w:rPr>
          <w:ins w:id="113" w:author="Nien Wu 吴宁航" w:date="2024-05-21T16:29:00Z" w16du:dateUtc="2024-05-21T07:29:00Z"/>
        </w:rPr>
      </w:pPr>
      <w:ins w:id="114" w:author="Nien Wu 吴宁航" w:date="2024-05-21T16:29:00Z" w16du:dateUtc="2024-05-21T07:29:00Z">
        <w:r w:rsidRPr="003A6ED4">
          <w:t>5.</w:t>
        </w:r>
      </w:ins>
      <w:ins w:id="115" w:author="宁航 吴" w:date="2024-05-21T16:33:00Z" w16du:dateUtc="2024-05-21T07:33:00Z">
        <w:r w:rsidR="008959D8">
          <w:t>2</w:t>
        </w:r>
      </w:ins>
      <w:ins w:id="116" w:author="Nien Wu 吴宁航" w:date="2024-05-21T16:29:00Z" w16du:dateUtc="2024-05-21T07:29:00Z">
        <w:del w:id="117" w:author="宁航 吴" w:date="2024-05-21T16:33:00Z" w16du:dateUtc="2024-05-21T07:33:00Z">
          <w:r w:rsidRPr="003A6ED4" w:rsidDel="008959D8">
            <w:delText>1</w:delText>
          </w:r>
        </w:del>
        <w:r w:rsidRPr="003A6ED4">
          <w:t>.1</w:t>
        </w:r>
        <w:del w:id="118" w:author="宁航 吴" w:date="2024-05-21T16:33:00Z" w16du:dateUtc="2024-05-21T07:33:00Z">
          <w:r w:rsidRPr="003A6ED4" w:rsidDel="008959D8">
            <w:delText>.</w:delText>
          </w:r>
          <w:r w:rsidDel="008959D8">
            <w:delText>2</w:delText>
          </w:r>
        </w:del>
        <w:r w:rsidRPr="003A6ED4">
          <w:t xml:space="preserve"> Dynamic microphone</w:t>
        </w:r>
        <w:bookmarkEnd w:id="107"/>
        <w:bookmarkEnd w:id="108"/>
        <w:bookmarkEnd w:id="109"/>
        <w:bookmarkEnd w:id="110"/>
        <w:bookmarkEnd w:id="111"/>
      </w:ins>
    </w:p>
    <w:p w14:paraId="2A14D9D2" w14:textId="77777777" w:rsidR="00350CEE" w:rsidRPr="003A6ED4" w:rsidRDefault="00350CEE" w:rsidP="00350CEE">
      <w:pPr>
        <w:jc w:val="both"/>
        <w:rPr>
          <w:ins w:id="119" w:author="Nien Wu 吴宁航" w:date="2024-05-21T16:29:00Z" w16du:dateUtc="2024-05-21T07:29:00Z"/>
        </w:rPr>
      </w:pPr>
      <w:ins w:id="120" w:author="Nien Wu 吴宁航" w:date="2024-05-21T16:29:00Z" w16du:dateUtc="2024-05-21T07:29:00Z">
        <w:r w:rsidRPr="003A6ED4">
          <w:t>Dynamic microphone is one of the popular microphones on market. The most advantage of dynamic microphone for UE is it doesn’t need for external power; the entire recording system will be easier. Another advantage is durability, make it more suitable for loud and high-pressure situation. But it usually has a disadvantage that it is less sensitive to high frequencies.</w:t>
        </w:r>
      </w:ins>
    </w:p>
    <w:p w14:paraId="7CF511FF" w14:textId="77777777" w:rsidR="00350CEE" w:rsidRPr="003A6ED4" w:rsidRDefault="00350CEE" w:rsidP="00350CEE">
      <w:pPr>
        <w:jc w:val="both"/>
        <w:rPr>
          <w:ins w:id="121" w:author="Nien Wu 吴宁航" w:date="2024-05-21T16:29:00Z" w16du:dateUtc="2024-05-21T07:29:00Z"/>
        </w:rPr>
      </w:pPr>
      <w:ins w:id="122" w:author="Nien Wu 吴宁航" w:date="2024-05-21T16:29:00Z" w16du:dateUtc="2024-05-21T07:29:00Z">
        <w:r w:rsidRPr="003A6ED4">
          <w:t xml:space="preserve">Dynamic microphone uses </w:t>
        </w:r>
        <w:bookmarkStart w:id="123" w:name="OLE_LINK3"/>
        <w:r w:rsidRPr="003A6ED4">
          <w:t>a small movable induction coil</w:t>
        </w:r>
        <w:bookmarkEnd w:id="123"/>
        <w:r w:rsidRPr="003A6ED4">
          <w:t>, which positioned in the magnetic field and is attached to the diaphragm. The current signal generates when the movement of the diaphragm causes the coil to also move within a magnetic field.</w:t>
        </w:r>
      </w:ins>
    </w:p>
    <w:p w14:paraId="60C05321" w14:textId="2EBF0A6E" w:rsidR="00350CEE" w:rsidRPr="003A6ED4" w:rsidRDefault="00350CEE" w:rsidP="008959D8">
      <w:pPr>
        <w:pStyle w:val="Heading4"/>
        <w:numPr>
          <w:ilvl w:val="0"/>
          <w:numId w:val="0"/>
        </w:numPr>
        <w:ind w:left="864" w:hanging="864"/>
        <w:rPr>
          <w:ins w:id="124" w:author="Nien Wu 吴宁航" w:date="2024-05-21T16:29:00Z" w16du:dateUtc="2024-05-21T07:29:00Z"/>
        </w:rPr>
      </w:pPr>
      <w:bookmarkStart w:id="125" w:name="_Toc150942788"/>
      <w:bookmarkStart w:id="126" w:name="_Toc150943051"/>
      <w:bookmarkStart w:id="127" w:name="_Toc150943805"/>
      <w:bookmarkStart w:id="128" w:name="_Toc150985059"/>
      <w:bookmarkStart w:id="129" w:name="_Toc166600072"/>
      <w:ins w:id="130" w:author="Nien Wu 吴宁航" w:date="2024-05-21T16:29:00Z" w16du:dateUtc="2024-05-21T07:29:00Z">
        <w:r w:rsidRPr="003A6ED4">
          <w:t>5.</w:t>
        </w:r>
      </w:ins>
      <w:ins w:id="131" w:author="宁航 吴" w:date="2024-05-21T16:34:00Z" w16du:dateUtc="2024-05-21T07:34:00Z">
        <w:r w:rsidR="008959D8">
          <w:t>2</w:t>
        </w:r>
      </w:ins>
      <w:ins w:id="132" w:author="Nien Wu 吴宁航" w:date="2024-05-21T16:29:00Z" w16du:dateUtc="2024-05-21T07:29:00Z">
        <w:del w:id="133" w:author="宁航 吴" w:date="2024-05-21T16:34:00Z" w16du:dateUtc="2024-05-21T07:34:00Z">
          <w:r w:rsidRPr="003A6ED4" w:rsidDel="008959D8">
            <w:delText>1</w:delText>
          </w:r>
        </w:del>
        <w:r w:rsidRPr="003A6ED4">
          <w:t>.</w:t>
        </w:r>
      </w:ins>
      <w:ins w:id="134" w:author="宁航 吴" w:date="2024-05-21T16:33:00Z" w16du:dateUtc="2024-05-21T07:33:00Z">
        <w:r w:rsidR="008959D8">
          <w:t>2</w:t>
        </w:r>
      </w:ins>
      <w:ins w:id="135" w:author="Nien Wu 吴宁航" w:date="2024-05-21T16:29:00Z" w16du:dateUtc="2024-05-21T07:29:00Z">
        <w:del w:id="136" w:author="宁航 吴" w:date="2024-05-21T16:33:00Z" w16du:dateUtc="2024-05-21T07:33:00Z">
          <w:r w:rsidRPr="003A6ED4" w:rsidDel="008959D8">
            <w:delText>1.</w:delText>
          </w:r>
          <w:r w:rsidDel="008959D8">
            <w:delText>3</w:delText>
          </w:r>
        </w:del>
        <w:r w:rsidRPr="003A6ED4">
          <w:t xml:space="preserve"> Condenser microphone</w:t>
        </w:r>
        <w:bookmarkEnd w:id="125"/>
        <w:bookmarkEnd w:id="126"/>
        <w:bookmarkEnd w:id="127"/>
        <w:bookmarkEnd w:id="128"/>
        <w:bookmarkEnd w:id="129"/>
      </w:ins>
    </w:p>
    <w:p w14:paraId="4D41FD9E" w14:textId="77777777" w:rsidR="00350CEE" w:rsidRPr="003A6ED4" w:rsidRDefault="00350CEE" w:rsidP="00350CEE">
      <w:pPr>
        <w:jc w:val="both"/>
        <w:rPr>
          <w:ins w:id="137" w:author="Nien Wu 吴宁航" w:date="2024-05-21T16:29:00Z" w16du:dateUtc="2024-05-21T07:29:00Z"/>
        </w:rPr>
      </w:pPr>
      <w:ins w:id="138" w:author="Nien Wu 吴宁航" w:date="2024-05-21T16:29:00Z" w16du:dateUtc="2024-05-21T07:29:00Z">
        <w:r w:rsidRPr="003A6ED4">
          <w:t xml:space="preserve">Condenser microphone is another popular microphone on market, especially for immersive audio. Most immersive system is using condenser microphones, like ambisonic microphone and external stereo microphone for mobile phone. It’s popular for its high sensitivity, wide frequency response, low noise. However, </w:t>
        </w:r>
        <w:bookmarkStart w:id="139" w:name="OLE_LINK4"/>
        <w:r w:rsidRPr="003A6ED4">
          <w:t>the condenser microphone requires a power source, and in the case of most professional condenser microphones, it specifically requires 48V phantom power. Meeting this requirement can be challenging for UE device consider the channel number of immersive audio.</w:t>
        </w:r>
      </w:ins>
    </w:p>
    <w:p w14:paraId="77AB6E10" w14:textId="77777777" w:rsidR="00350CEE" w:rsidRPr="00814BE6" w:rsidRDefault="00350CEE" w:rsidP="00350CEE">
      <w:pPr>
        <w:jc w:val="both"/>
        <w:rPr>
          <w:ins w:id="140" w:author="Nien Wu 吴宁航" w:date="2024-05-21T16:29:00Z" w16du:dateUtc="2024-05-21T07:29:00Z"/>
        </w:rPr>
      </w:pPr>
      <w:ins w:id="141" w:author="Nien Wu 吴宁航" w:date="2024-05-21T16:29:00Z" w16du:dateUtc="2024-05-21T07:29:00Z">
        <w:r w:rsidRPr="003A6ED4">
          <w:t>Condenser microphone uses capacitor to convert sound waves to electrical signal.  The capacitor consists of two plates, one of them is a diaphragm that vibrates in response to sound waves. The diaphragm vibrates and changes the distance between the two plates. Then the capacitance changes which influences the electrical signal.</w:t>
        </w:r>
        <w:bookmarkEnd w:id="139"/>
      </w:ins>
    </w:p>
    <w:p w14:paraId="06AA4996" w14:textId="3B43A2AA" w:rsidR="00350CEE" w:rsidRPr="003A6ED4" w:rsidRDefault="00350CEE" w:rsidP="008959D8">
      <w:pPr>
        <w:pStyle w:val="Heading4"/>
        <w:numPr>
          <w:ilvl w:val="0"/>
          <w:numId w:val="0"/>
        </w:numPr>
        <w:ind w:left="864" w:hanging="864"/>
        <w:rPr>
          <w:ins w:id="142" w:author="Nien Wu 吴宁航" w:date="2024-05-21T16:29:00Z" w16du:dateUtc="2024-05-21T07:29:00Z"/>
        </w:rPr>
      </w:pPr>
      <w:bookmarkStart w:id="143" w:name="_Toc150942789"/>
      <w:bookmarkStart w:id="144" w:name="_Toc150943052"/>
      <w:bookmarkStart w:id="145" w:name="_Toc150943806"/>
      <w:bookmarkStart w:id="146" w:name="_Toc150985060"/>
      <w:bookmarkStart w:id="147" w:name="_Toc166600073"/>
      <w:ins w:id="148" w:author="Nien Wu 吴宁航" w:date="2024-05-21T16:29:00Z" w16du:dateUtc="2024-05-21T07:29:00Z">
        <w:r w:rsidRPr="003A6ED4">
          <w:t>5.</w:t>
        </w:r>
        <w:del w:id="149" w:author="宁航 吴" w:date="2024-05-21T16:34:00Z" w16du:dateUtc="2024-05-21T07:34:00Z">
          <w:r w:rsidRPr="003A6ED4" w:rsidDel="008959D8">
            <w:delText>1</w:delText>
          </w:r>
        </w:del>
      </w:ins>
      <w:ins w:id="150" w:author="宁航 吴" w:date="2024-05-21T16:34:00Z" w16du:dateUtc="2024-05-21T07:34:00Z">
        <w:r w:rsidR="008959D8">
          <w:t>2</w:t>
        </w:r>
      </w:ins>
      <w:ins w:id="151" w:author="Nien Wu 吴宁航" w:date="2024-05-21T16:29:00Z" w16du:dateUtc="2024-05-21T07:29:00Z">
        <w:r w:rsidRPr="003A6ED4">
          <w:t>.</w:t>
        </w:r>
        <w:del w:id="152" w:author="宁航 吴" w:date="2024-05-21T16:34:00Z" w16du:dateUtc="2024-05-21T07:34:00Z">
          <w:r w:rsidRPr="003A6ED4" w:rsidDel="008959D8">
            <w:delText>1</w:delText>
          </w:r>
        </w:del>
      </w:ins>
      <w:ins w:id="153" w:author="宁航 吴" w:date="2024-05-21T16:34:00Z" w16du:dateUtc="2024-05-21T07:34:00Z">
        <w:r w:rsidR="008959D8">
          <w:t>3</w:t>
        </w:r>
      </w:ins>
      <w:ins w:id="154" w:author="Nien Wu 吴宁航" w:date="2024-05-21T16:29:00Z" w16du:dateUtc="2024-05-21T07:29:00Z">
        <w:del w:id="155" w:author="宁航 吴" w:date="2024-05-21T16:34:00Z" w16du:dateUtc="2024-05-21T07:34:00Z">
          <w:r w:rsidRPr="003A6ED4" w:rsidDel="008959D8">
            <w:delText>.</w:delText>
          </w:r>
          <w:r w:rsidDel="008959D8">
            <w:delText>4</w:delText>
          </w:r>
        </w:del>
        <w:r w:rsidRPr="003A6ED4">
          <w:t xml:space="preserve"> Micro-Electro-Mechanical Systems microphone</w:t>
        </w:r>
        <w:bookmarkEnd w:id="143"/>
        <w:bookmarkEnd w:id="144"/>
        <w:bookmarkEnd w:id="145"/>
        <w:bookmarkEnd w:id="146"/>
        <w:bookmarkEnd w:id="147"/>
      </w:ins>
    </w:p>
    <w:p w14:paraId="4DD5B703" w14:textId="77777777" w:rsidR="00350CEE" w:rsidRPr="003A6ED4" w:rsidRDefault="00350CEE" w:rsidP="00350CEE">
      <w:pPr>
        <w:jc w:val="both"/>
        <w:rPr>
          <w:ins w:id="156" w:author="Nien Wu 吴宁航" w:date="2024-05-21T16:29:00Z" w16du:dateUtc="2024-05-21T07:29:00Z"/>
        </w:rPr>
      </w:pPr>
      <w:ins w:id="157" w:author="Nien Wu 吴宁航" w:date="2024-05-21T16:29:00Z" w16du:dateUtc="2024-05-21T07:29:00Z">
        <w:r w:rsidRPr="003A6ED4">
          <w:t>In the past decades, microphone for UE has change from carbon microphones to electret condenser microphones. Recently the MEMS microphone is spread rapidly, benefited from its advantages of high stability and small volumes.</w:t>
        </w:r>
      </w:ins>
    </w:p>
    <w:p w14:paraId="1ADADEC9" w14:textId="77777777" w:rsidR="00350CEE" w:rsidRPr="003A6ED4" w:rsidRDefault="00350CEE" w:rsidP="00350CEE">
      <w:pPr>
        <w:jc w:val="both"/>
        <w:rPr>
          <w:ins w:id="158" w:author="Nien Wu 吴宁航" w:date="2024-05-21T16:29:00Z" w16du:dateUtc="2024-05-21T07:29:00Z"/>
        </w:rPr>
      </w:pPr>
      <w:ins w:id="159" w:author="Nien Wu 吴宁航" w:date="2024-05-21T16:29:00Z" w16du:dateUtc="2024-05-21T07:29:00Z">
        <w:r w:rsidRPr="003A6ED4">
          <w:t xml:space="preserve">According to the techniques of microfabrication, the MEMS microphone is much smaller and allow integrate other components including preamps, ADC with transducer in one package under the control of integrated microelectronics. </w:t>
        </w:r>
      </w:ins>
    </w:p>
    <w:p w14:paraId="59A17FB0" w14:textId="77777777" w:rsidR="00350CEE" w:rsidRPr="003A6ED4" w:rsidRDefault="00350CEE" w:rsidP="00350CEE">
      <w:pPr>
        <w:jc w:val="both"/>
        <w:rPr>
          <w:ins w:id="160" w:author="Nien Wu 吴宁航" w:date="2024-05-21T16:29:00Z" w16du:dateUtc="2024-05-21T07:29:00Z"/>
        </w:rPr>
      </w:pPr>
      <w:ins w:id="161" w:author="Nien Wu 吴宁航" w:date="2024-05-21T16:29:00Z" w16du:dateUtc="2024-05-21T07:29:00Z">
        <w:r w:rsidRPr="003A6ED4">
          <w:t>Which means for manufacturers, it much easier to build the capture system, MEMS microphone can output the digital signal directly. In other hand, it allows need to select the component more carefully. Since the microphone is much smaller and very uniform in their mechanical properties, it's suitable for UE and make immersive audio become possible for economic portable UE like mobile phone.</w:t>
        </w:r>
      </w:ins>
    </w:p>
    <w:p w14:paraId="23AC6565" w14:textId="50CF7A23" w:rsidR="00350CEE" w:rsidRPr="003A6ED4" w:rsidRDefault="00350CEE" w:rsidP="008959D8">
      <w:pPr>
        <w:pStyle w:val="Heading4"/>
        <w:numPr>
          <w:ilvl w:val="0"/>
          <w:numId w:val="0"/>
        </w:numPr>
        <w:ind w:left="864" w:hanging="864"/>
        <w:rPr>
          <w:ins w:id="162" w:author="Nien Wu 吴宁航" w:date="2024-05-21T16:29:00Z" w16du:dateUtc="2024-05-21T07:29:00Z"/>
        </w:rPr>
      </w:pPr>
      <w:bookmarkStart w:id="163" w:name="_Toc150942790"/>
      <w:bookmarkStart w:id="164" w:name="_Toc150943053"/>
      <w:bookmarkStart w:id="165" w:name="_Toc150943807"/>
      <w:bookmarkStart w:id="166" w:name="_Toc150985061"/>
      <w:bookmarkStart w:id="167" w:name="_Toc166600074"/>
      <w:ins w:id="168" w:author="Nien Wu 吴宁航" w:date="2024-05-21T16:29:00Z" w16du:dateUtc="2024-05-21T07:29:00Z">
        <w:r w:rsidRPr="003A6ED4">
          <w:lastRenderedPageBreak/>
          <w:t>5.</w:t>
        </w:r>
        <w:del w:id="169" w:author="宁航 吴" w:date="2024-05-21T16:34:00Z" w16du:dateUtc="2024-05-21T07:34:00Z">
          <w:r w:rsidRPr="003A6ED4" w:rsidDel="008959D8">
            <w:delText>1</w:delText>
          </w:r>
        </w:del>
      </w:ins>
      <w:ins w:id="170" w:author="宁航 吴" w:date="2024-05-21T16:34:00Z" w16du:dateUtc="2024-05-21T07:34:00Z">
        <w:r w:rsidR="008959D8">
          <w:t>2</w:t>
        </w:r>
      </w:ins>
      <w:ins w:id="171" w:author="Nien Wu 吴宁航" w:date="2024-05-21T16:29:00Z" w16du:dateUtc="2024-05-21T07:29:00Z">
        <w:r w:rsidRPr="003A6ED4">
          <w:t>.</w:t>
        </w:r>
        <w:del w:id="172" w:author="宁航 吴" w:date="2024-05-21T16:34:00Z" w16du:dateUtc="2024-05-21T07:34:00Z">
          <w:r w:rsidRPr="003A6ED4" w:rsidDel="008959D8">
            <w:delText>1</w:delText>
          </w:r>
        </w:del>
      </w:ins>
      <w:ins w:id="173" w:author="宁航 吴" w:date="2024-05-21T16:34:00Z" w16du:dateUtc="2024-05-21T07:34:00Z">
        <w:r w:rsidR="008959D8">
          <w:t>4</w:t>
        </w:r>
      </w:ins>
      <w:ins w:id="174" w:author="Nien Wu 吴宁航" w:date="2024-05-21T16:29:00Z" w16du:dateUtc="2024-05-21T07:29:00Z">
        <w:del w:id="175" w:author="宁航 吴" w:date="2024-05-21T16:34:00Z" w16du:dateUtc="2024-05-21T07:34:00Z">
          <w:r w:rsidRPr="003A6ED4" w:rsidDel="008959D8">
            <w:delText>.</w:delText>
          </w:r>
          <w:r w:rsidDel="008959D8">
            <w:delText>5</w:delText>
          </w:r>
        </w:del>
        <w:r w:rsidRPr="003A6ED4">
          <w:t xml:space="preserve"> Contact microphone</w:t>
        </w:r>
        <w:bookmarkEnd w:id="163"/>
        <w:bookmarkEnd w:id="164"/>
        <w:bookmarkEnd w:id="165"/>
        <w:bookmarkEnd w:id="166"/>
        <w:bookmarkEnd w:id="167"/>
      </w:ins>
    </w:p>
    <w:p w14:paraId="27BAA118" w14:textId="77777777" w:rsidR="00350CEE" w:rsidRPr="003A6ED4" w:rsidRDefault="00350CEE" w:rsidP="00350CEE">
      <w:pPr>
        <w:jc w:val="both"/>
        <w:rPr>
          <w:ins w:id="176" w:author="Nien Wu 吴宁航" w:date="2024-05-21T16:29:00Z" w16du:dateUtc="2024-05-21T07:29:00Z"/>
        </w:rPr>
      </w:pPr>
      <w:ins w:id="177" w:author="Nien Wu 吴宁航" w:date="2024-05-21T16:29:00Z" w16du:dateUtc="2024-05-21T07:29:00Z">
        <w:r w:rsidRPr="003A6ED4">
          <w:t>Contact microphone is a type of microphone that senses solid vibrations through direct contact with a surface.</w:t>
        </w:r>
      </w:ins>
    </w:p>
    <w:p w14:paraId="3DC2E18C" w14:textId="77777777" w:rsidR="00350CEE" w:rsidRPr="003A6ED4" w:rsidRDefault="00350CEE" w:rsidP="00350CEE">
      <w:pPr>
        <w:jc w:val="both"/>
        <w:rPr>
          <w:ins w:id="178" w:author="Nien Wu 吴宁航" w:date="2024-05-21T16:29:00Z" w16du:dateUtc="2024-05-21T07:29:00Z"/>
        </w:rPr>
      </w:pPr>
      <w:ins w:id="179" w:author="Nien Wu 吴宁航" w:date="2024-05-21T16:29:00Z" w16du:dateUtc="2024-05-21T07:29:00Z">
        <w:r w:rsidRPr="003A6ED4">
          <w:t xml:space="preserve">Compared to the acoustic microphones, the contact microphones have the benefit of not to capture sound waves in the air, but to capture mechanical vibrations of the target object. Hence, it’s resistant to noise in air. </w:t>
        </w:r>
      </w:ins>
    </w:p>
    <w:p w14:paraId="78538ACD" w14:textId="77777777" w:rsidR="00350CEE" w:rsidRPr="003A6ED4" w:rsidRDefault="00350CEE" w:rsidP="00350CEE">
      <w:pPr>
        <w:jc w:val="both"/>
        <w:rPr>
          <w:ins w:id="180" w:author="Nien Wu 吴宁航" w:date="2024-05-21T16:29:00Z" w16du:dateUtc="2024-05-21T07:29:00Z"/>
        </w:rPr>
      </w:pPr>
      <w:ins w:id="181" w:author="Nien Wu 吴宁航" w:date="2024-05-21T16:29:00Z" w16du:dateUtc="2024-05-21T07:29:00Z">
        <w:r w:rsidRPr="003A6ED4">
          <w:t>Nowadays, bone conduction microphone, which is a special kind of contact microphone, is very popular on TWS headphones. It is used to capture high SNR speech signal even in complex scenarios.</w:t>
        </w:r>
      </w:ins>
    </w:p>
    <w:p w14:paraId="59C9B7E3" w14:textId="221E6F40" w:rsidR="008959D8" w:rsidRPr="00235F89" w:rsidRDefault="008959D8" w:rsidP="008959D8">
      <w:pPr>
        <w:pStyle w:val="Heading4"/>
        <w:numPr>
          <w:ilvl w:val="0"/>
          <w:numId w:val="0"/>
        </w:numPr>
        <w:ind w:left="864" w:hanging="864"/>
        <w:rPr>
          <w:moveTo w:id="182" w:author="宁航 吴" w:date="2024-05-21T16:35:00Z" w16du:dateUtc="2024-05-21T07:35:00Z"/>
        </w:rPr>
      </w:pPr>
      <w:bookmarkStart w:id="183" w:name="_Toc166600075"/>
      <w:bookmarkStart w:id="184" w:name="_Toc150942791"/>
      <w:bookmarkStart w:id="185" w:name="_Toc150943054"/>
      <w:bookmarkStart w:id="186" w:name="_Toc150943808"/>
      <w:bookmarkStart w:id="187" w:name="_Toc150985062"/>
      <w:moveToRangeStart w:id="188" w:author="宁航 吴" w:date="2024-05-21T16:35:00Z" w:name="move167201735"/>
      <w:moveTo w:id="189" w:author="宁航 吴" w:date="2024-05-21T16:35:00Z" w16du:dateUtc="2024-05-21T07:35:00Z">
        <w:r w:rsidRPr="00235F89">
          <w:t>5.</w:t>
        </w:r>
        <w:del w:id="190" w:author="宁航 吴" w:date="2024-05-21T16:35:00Z" w16du:dateUtc="2024-05-21T07:35:00Z">
          <w:r w:rsidRPr="00235F89" w:rsidDel="008959D8">
            <w:delText>1.1.</w:delText>
          </w:r>
          <w:r w:rsidDel="008959D8">
            <w:delText>7</w:delText>
          </w:r>
        </w:del>
      </w:moveTo>
      <w:ins w:id="191" w:author="宁航 吴" w:date="2024-05-21T16:35:00Z" w16du:dateUtc="2024-05-21T07:35:00Z">
        <w:r>
          <w:t>2.5</w:t>
        </w:r>
      </w:ins>
      <w:moveTo w:id="192" w:author="宁航 吴" w:date="2024-05-21T16:35:00Z" w16du:dateUtc="2024-05-21T07:35:00Z">
        <w:r w:rsidRPr="00235F89">
          <w:t xml:space="preserve"> Summary</w:t>
        </w:r>
      </w:moveTo>
      <w:ins w:id="193" w:author="宁航 吴" w:date="2024-05-21T16:35:00Z" w16du:dateUtc="2024-05-21T07:35:00Z">
        <w:r>
          <w:t xml:space="preserve"> of transducer</w:t>
        </w:r>
      </w:ins>
    </w:p>
    <w:p w14:paraId="2AA05329" w14:textId="5F6281EC" w:rsidR="008959D8" w:rsidRPr="003A6ED4" w:rsidRDefault="008959D8" w:rsidP="008959D8">
      <w:pPr>
        <w:jc w:val="both"/>
        <w:rPr>
          <w:moveTo w:id="194" w:author="宁航 吴" w:date="2024-05-21T16:35:00Z" w16du:dateUtc="2024-05-21T07:35:00Z"/>
        </w:rPr>
      </w:pPr>
      <w:moveTo w:id="195" w:author="宁航 吴" w:date="2024-05-21T16:35:00Z" w16du:dateUtc="2024-05-21T07:35:00Z">
        <w:r w:rsidRPr="003A6ED4">
          <w:t xml:space="preserve">From a size perspective, the MEMS microphones are the best choice for most portable UE (like mobile phone, headphone). The study </w:t>
        </w:r>
        <w:del w:id="196" w:author="Nien Wu 吴宁航" w:date="2024-05-22T12:32:00Z" w16du:dateUtc="2024-05-22T03:32:00Z">
          <w:r w:rsidRPr="003A6ED4" w:rsidDel="00F57B36">
            <w:delText xml:space="preserve">will mainly </w:delText>
          </w:r>
        </w:del>
        <w:r w:rsidRPr="003A6ED4">
          <w:t>focus on this miniature microphone consider</w:t>
        </w:r>
      </w:moveTo>
      <w:ins w:id="197" w:author="Nien Wu 吴宁航" w:date="2024-05-22T12:32:00Z" w16du:dateUtc="2024-05-22T03:32:00Z">
        <w:r w:rsidR="0049105C">
          <w:t>ing</w:t>
        </w:r>
      </w:ins>
      <w:moveTo w:id="198" w:author="宁航 吴" w:date="2024-05-21T16:35:00Z" w16du:dateUtc="2024-05-21T07:35:00Z">
        <w:r w:rsidRPr="003A6ED4">
          <w:t xml:space="preserve"> the immersive audio system is much more complex.</w:t>
        </w:r>
      </w:moveTo>
    </w:p>
    <w:p w14:paraId="63A3219C" w14:textId="1B8E2E32" w:rsidR="008959D8" w:rsidRPr="00814BE6" w:rsidRDefault="008959D8" w:rsidP="008959D8">
      <w:pPr>
        <w:jc w:val="both"/>
        <w:rPr>
          <w:moveTo w:id="199" w:author="宁航 吴" w:date="2024-05-21T16:35:00Z" w16du:dateUtc="2024-05-21T07:35:00Z"/>
        </w:rPr>
      </w:pPr>
      <w:moveTo w:id="200" w:author="宁航 吴" w:date="2024-05-21T16:35:00Z" w16du:dateUtc="2024-05-21T07:35:00Z">
        <w:r w:rsidRPr="003A6ED4">
          <w:t xml:space="preserve">Other microphones </w:t>
        </w:r>
        <w:del w:id="201" w:author="Nien Wu 吴宁航" w:date="2024-05-22T12:33:00Z" w16du:dateUtc="2024-05-22T03:33:00Z">
          <w:r w:rsidRPr="003A6ED4" w:rsidDel="00BF3555">
            <w:delText>will</w:delText>
          </w:r>
        </w:del>
      </w:moveTo>
      <w:ins w:id="202" w:author="Nien Wu 吴宁航" w:date="2024-05-22T12:33:00Z" w16du:dateUtc="2024-05-22T03:33:00Z">
        <w:r w:rsidR="00BF3555">
          <w:t>may</w:t>
        </w:r>
      </w:ins>
      <w:moveTo w:id="203" w:author="宁航 吴" w:date="2024-05-21T16:35:00Z" w16du:dateUtc="2024-05-21T07:35:00Z">
        <w:r w:rsidRPr="003A6ED4">
          <w:t xml:space="preserve"> also be considered, like the dynamic microphone and condenser microphone still dominate the professional audio industry.</w:t>
        </w:r>
      </w:moveTo>
    </w:p>
    <w:moveToRangeEnd w:id="188"/>
    <w:p w14:paraId="14BC7C59" w14:textId="77777777" w:rsidR="008959D8" w:rsidRPr="00317329" w:rsidRDefault="008959D8">
      <w:pPr>
        <w:rPr>
          <w:ins w:id="204" w:author="宁航 吴" w:date="2024-05-21T16:34:00Z" w16du:dateUtc="2024-05-21T07:34:00Z"/>
        </w:rPr>
        <w:pPrChange w:id="205" w:author="宁航 吴" w:date="2024-05-21T16:34:00Z" w16du:dateUtc="2024-05-21T07:34:00Z">
          <w:pPr>
            <w:pStyle w:val="Heading4"/>
            <w:numPr>
              <w:ilvl w:val="0"/>
              <w:numId w:val="0"/>
            </w:numPr>
            <w:ind w:left="0" w:firstLine="0"/>
          </w:pPr>
        </w:pPrChange>
      </w:pPr>
    </w:p>
    <w:p w14:paraId="3800DD99" w14:textId="28374E07" w:rsidR="00350CEE" w:rsidRPr="005E317F" w:rsidRDefault="00350CEE" w:rsidP="008959D8">
      <w:pPr>
        <w:pStyle w:val="Heading4"/>
        <w:numPr>
          <w:ilvl w:val="0"/>
          <w:numId w:val="0"/>
        </w:numPr>
        <w:ind w:left="864" w:hanging="864"/>
        <w:rPr>
          <w:ins w:id="206" w:author="Nien Wu 吴宁航" w:date="2024-05-21T16:29:00Z" w16du:dateUtc="2024-05-21T07:29:00Z"/>
        </w:rPr>
      </w:pPr>
      <w:ins w:id="207" w:author="Nien Wu 吴宁航" w:date="2024-05-21T16:29:00Z" w16du:dateUtc="2024-05-21T07:29:00Z">
        <w:r w:rsidRPr="005E317F">
          <w:t>5.</w:t>
        </w:r>
        <w:del w:id="208" w:author="宁航 吴" w:date="2024-05-21T16:35:00Z" w16du:dateUtc="2024-05-21T07:35:00Z">
          <w:r w:rsidRPr="005E317F" w:rsidDel="008959D8">
            <w:delText>1.1.6</w:delText>
          </w:r>
        </w:del>
      </w:ins>
      <w:ins w:id="209" w:author="宁航 吴" w:date="2024-05-21T16:35:00Z" w16du:dateUtc="2024-05-21T07:35:00Z">
        <w:r w:rsidR="008959D8">
          <w:t>3</w:t>
        </w:r>
      </w:ins>
      <w:ins w:id="210" w:author="Nien Wu 吴宁航" w:date="2024-05-21T16:29:00Z" w16du:dateUtc="2024-05-21T07:29:00Z">
        <w:r w:rsidRPr="005E317F">
          <w:t xml:space="preserve"> Directional Microphone</w:t>
        </w:r>
        <w:bookmarkEnd w:id="183"/>
      </w:ins>
    </w:p>
    <w:p w14:paraId="14420BA1" w14:textId="01767753" w:rsidR="00350CEE" w:rsidRPr="005E317F" w:rsidRDefault="00350CEE" w:rsidP="008959D8">
      <w:pPr>
        <w:pStyle w:val="Heading4"/>
        <w:numPr>
          <w:ilvl w:val="0"/>
          <w:numId w:val="0"/>
        </w:numPr>
        <w:ind w:left="864" w:hanging="864"/>
        <w:rPr>
          <w:ins w:id="211" w:author="Nien Wu 吴宁航" w:date="2024-05-21T16:29:00Z" w16du:dateUtc="2024-05-21T07:29:00Z"/>
        </w:rPr>
      </w:pPr>
      <w:bookmarkStart w:id="212" w:name="_Toc166600076"/>
      <w:ins w:id="213" w:author="Nien Wu 吴宁航" w:date="2024-05-21T16:29:00Z" w16du:dateUtc="2024-05-21T07:29:00Z">
        <w:r w:rsidRPr="005E317F">
          <w:t>5.</w:t>
        </w:r>
        <w:del w:id="214" w:author="宁航 吴" w:date="2024-05-21T16:36:00Z" w16du:dateUtc="2024-05-21T07:36:00Z">
          <w:r w:rsidRPr="005E317F" w:rsidDel="008959D8">
            <w:delText>1.1.6</w:delText>
          </w:r>
        </w:del>
      </w:ins>
      <w:ins w:id="215" w:author="宁航 吴" w:date="2024-05-21T16:36:00Z" w16du:dateUtc="2024-05-21T07:36:00Z">
        <w:r w:rsidR="008959D8">
          <w:t>3</w:t>
        </w:r>
      </w:ins>
      <w:ins w:id="216" w:author="Nien Wu 吴宁航" w:date="2024-05-21T16:29:00Z" w16du:dateUtc="2024-05-21T07:29:00Z">
        <w:r w:rsidRPr="005E317F">
          <w:t>.1 Introduction</w:t>
        </w:r>
        <w:bookmarkEnd w:id="212"/>
      </w:ins>
    </w:p>
    <w:p w14:paraId="44C4D92F" w14:textId="44FEA317" w:rsidR="00350CEE" w:rsidRPr="003A6ED4" w:rsidRDefault="00350CEE" w:rsidP="00350CEE">
      <w:pPr>
        <w:jc w:val="both"/>
        <w:rPr>
          <w:ins w:id="217" w:author="Nien Wu 吴宁航" w:date="2024-05-21T16:29:00Z" w16du:dateUtc="2024-05-21T07:29:00Z"/>
        </w:rPr>
      </w:pPr>
      <w:ins w:id="218" w:author="Nien Wu 吴宁航" w:date="2024-05-21T16:29:00Z" w16du:dateUtc="2024-05-21T07:29:00Z">
        <w:r w:rsidRPr="003A6ED4">
          <w:t>Directivity is a very important part in immersive audio, every immersive audio format has requirement on directivity. Even for object</w:t>
        </w:r>
      </w:ins>
      <w:ins w:id="219" w:author="Nien Wu 吴宁航" w:date="2024-05-22T13:58:00Z" w16du:dateUtc="2024-05-22T04:58:00Z">
        <w:del w:id="220" w:author="宁航 吴" w:date="2024-05-22T14:02:00Z" w16du:dateUtc="2024-05-22T05:02:00Z">
          <w:r w:rsidR="00921645" w:rsidDel="00F86537">
            <w:delText>ive</w:delText>
          </w:r>
        </w:del>
      </w:ins>
      <w:ins w:id="221" w:author="Nien Wu 吴宁航" w:date="2024-05-21T16:29:00Z" w16du:dateUtc="2024-05-21T07:29:00Z">
        <w:r w:rsidRPr="003A6ED4">
          <w:t xml:space="preserve"> audio, we also need take care of the directivity to avoid the influence of environment noise.</w:t>
        </w:r>
      </w:ins>
    </w:p>
    <w:p w14:paraId="4ECCB4AB" w14:textId="448E3084" w:rsidR="00350CEE" w:rsidRPr="005E317F" w:rsidDel="008959D8" w:rsidRDefault="00350CEE" w:rsidP="008959D8">
      <w:pPr>
        <w:pStyle w:val="Heading4"/>
        <w:numPr>
          <w:ilvl w:val="0"/>
          <w:numId w:val="0"/>
        </w:numPr>
        <w:ind w:left="864" w:hanging="864"/>
        <w:rPr>
          <w:ins w:id="222" w:author="Nien Wu 吴宁航" w:date="2024-05-21T16:29:00Z" w16du:dateUtc="2024-05-21T07:29:00Z"/>
          <w:del w:id="223" w:author="宁航 吴" w:date="2024-05-21T16:34:00Z" w16du:dateUtc="2024-05-21T07:34:00Z"/>
        </w:rPr>
      </w:pPr>
      <w:bookmarkStart w:id="224" w:name="_Toc166600077"/>
      <w:ins w:id="225" w:author="Nien Wu 吴宁航" w:date="2024-05-21T16:29:00Z" w16du:dateUtc="2024-05-21T07:29:00Z">
        <w:del w:id="226" w:author="宁航 吴" w:date="2024-05-21T16:34:00Z" w16du:dateUtc="2024-05-21T07:34:00Z">
          <w:r w:rsidRPr="005E317F" w:rsidDel="008959D8">
            <w:delText>5.1.1.6.2 Traditional approaches used in immersive audio</w:delText>
          </w:r>
          <w:bookmarkEnd w:id="224"/>
        </w:del>
      </w:ins>
    </w:p>
    <w:p w14:paraId="1E3BE0BC" w14:textId="0438667F" w:rsidR="00350CEE" w:rsidRPr="005E317F" w:rsidRDefault="00350CEE" w:rsidP="008959D8">
      <w:pPr>
        <w:pStyle w:val="Heading4"/>
        <w:numPr>
          <w:ilvl w:val="0"/>
          <w:numId w:val="0"/>
        </w:numPr>
        <w:ind w:left="864" w:hanging="864"/>
        <w:rPr>
          <w:ins w:id="227" w:author="Nien Wu 吴宁航" w:date="2024-05-21T16:29:00Z" w16du:dateUtc="2024-05-21T07:29:00Z"/>
        </w:rPr>
      </w:pPr>
      <w:bookmarkStart w:id="228" w:name="_Toc166600078"/>
      <w:ins w:id="229" w:author="Nien Wu 吴宁航" w:date="2024-05-21T16:29:00Z" w16du:dateUtc="2024-05-21T07:29:00Z">
        <w:r w:rsidRPr="005E317F">
          <w:t>5.</w:t>
        </w:r>
        <w:del w:id="230" w:author="宁航 吴" w:date="2024-05-21T16:34:00Z" w16du:dateUtc="2024-05-21T07:34:00Z">
          <w:r w:rsidRPr="005E317F" w:rsidDel="008959D8">
            <w:delText>1.1.6.2.1</w:delText>
          </w:r>
        </w:del>
      </w:ins>
      <w:ins w:id="231" w:author="宁航 吴" w:date="2024-05-21T16:34:00Z" w16du:dateUtc="2024-05-21T07:34:00Z">
        <w:r w:rsidR="008959D8">
          <w:t>3</w:t>
        </w:r>
      </w:ins>
      <w:ins w:id="232" w:author="宁航 吴" w:date="2024-05-21T16:36:00Z" w16du:dateUtc="2024-05-21T07:36:00Z">
        <w:r w:rsidR="008959D8">
          <w:t>.2</w:t>
        </w:r>
      </w:ins>
      <w:ins w:id="233" w:author="Nien Wu 吴宁航" w:date="2024-05-21T16:29:00Z" w16du:dateUtc="2024-05-21T07:29:00Z">
        <w:r w:rsidRPr="005E317F">
          <w:t xml:space="preserve"> Directional microphone capsule</w:t>
        </w:r>
        <w:bookmarkEnd w:id="228"/>
      </w:ins>
    </w:p>
    <w:p w14:paraId="7A295340" w14:textId="005FE37C" w:rsidR="00350CEE" w:rsidRPr="003A6ED4" w:rsidRDefault="00350CEE" w:rsidP="00350CEE">
      <w:pPr>
        <w:jc w:val="both"/>
        <w:rPr>
          <w:ins w:id="234" w:author="Nien Wu 吴宁航" w:date="2024-05-21T16:29:00Z" w16du:dateUtc="2024-05-21T07:29:00Z"/>
        </w:rPr>
      </w:pPr>
      <w:ins w:id="235" w:author="Nien Wu 吴宁航" w:date="2024-05-21T16:29:00Z" w16du:dateUtc="2024-05-21T07:29:00Z">
        <w:r w:rsidRPr="003A6ED4">
          <w:t>Most directional microphone</w:t>
        </w:r>
      </w:ins>
      <w:ins w:id="236" w:author="Nien Wu 吴宁航" w:date="2024-05-22T12:35:00Z" w16du:dateUtc="2024-05-22T03:35:00Z">
        <w:r w:rsidR="00E41C83">
          <w:t>s</w:t>
        </w:r>
      </w:ins>
      <w:ins w:id="237" w:author="Nien Wu 吴宁航" w:date="2024-05-21T16:29:00Z" w16du:dateUtc="2024-05-21T07:29:00Z">
        <w:r w:rsidRPr="003A6ED4">
          <w:t xml:space="preserve"> </w:t>
        </w:r>
      </w:ins>
      <w:ins w:id="238" w:author="Nien Wu 吴宁航" w:date="2024-05-22T13:58:00Z" w16du:dateUtc="2024-05-22T04:58:00Z">
        <w:del w:id="239" w:author="宁航 吴" w:date="2024-05-22T14:02:00Z" w16du:dateUtc="2024-05-22T05:02:00Z">
          <w:r w:rsidR="00921645" w:rsidDel="00F86537">
            <w:delText xml:space="preserve">is </w:delText>
          </w:r>
        </w:del>
      </w:ins>
      <w:proofErr w:type="spellStart"/>
      <w:ins w:id="240" w:author="Nien Wu 吴宁航" w:date="2024-05-21T16:29:00Z" w16du:dateUtc="2024-05-21T07:29:00Z">
        <w:r w:rsidRPr="003A6ED4">
          <w:t>us</w:t>
        </w:r>
      </w:ins>
      <w:ins w:id="241" w:author="Nien Wu 吴宁航" w:date="2024-05-22T13:58:00Z" w16du:dateUtc="2024-05-22T04:58:00Z">
        <w:del w:id="242" w:author="宁航 吴" w:date="2024-05-22T14:02:00Z" w16du:dateUtc="2024-05-22T05:02:00Z">
          <w:r w:rsidR="00921645" w:rsidDel="00F86537">
            <w:delText>ing</w:delText>
          </w:r>
        </w:del>
      </w:ins>
      <w:ins w:id="243" w:author="宁航 吴" w:date="2024-05-22T14:02:00Z" w16du:dateUtc="2024-05-22T05:02:00Z">
        <w:r w:rsidR="00F86537">
          <w:t>s</w:t>
        </w:r>
      </w:ins>
      <w:proofErr w:type="spellEnd"/>
      <w:ins w:id="244" w:author="Nien Wu 吴宁航" w:date="2024-05-21T16:29:00Z" w16du:dateUtc="2024-05-21T07:29:00Z">
        <w:r w:rsidRPr="003A6ED4">
          <w:t xml:space="preserve"> two closely diaphragms that electrically subtracted from each other to provide a range of polar patterns. </w:t>
        </w:r>
      </w:ins>
    </w:p>
    <w:p w14:paraId="1E6BBEFB" w14:textId="7F121EBB" w:rsidR="00350CEE" w:rsidRPr="005E317F" w:rsidRDefault="00350CEE" w:rsidP="008959D8">
      <w:pPr>
        <w:pStyle w:val="Heading4"/>
        <w:numPr>
          <w:ilvl w:val="0"/>
          <w:numId w:val="0"/>
        </w:numPr>
        <w:ind w:left="864" w:hanging="864"/>
        <w:rPr>
          <w:ins w:id="245" w:author="Nien Wu 吴宁航" w:date="2024-05-21T16:29:00Z" w16du:dateUtc="2024-05-21T07:29:00Z"/>
        </w:rPr>
      </w:pPr>
      <w:bookmarkStart w:id="246" w:name="_Toc166600079"/>
      <w:ins w:id="247" w:author="Nien Wu 吴宁航" w:date="2024-05-21T16:29:00Z" w16du:dateUtc="2024-05-21T07:29:00Z">
        <w:r w:rsidRPr="005E317F">
          <w:t>5.</w:t>
        </w:r>
        <w:del w:id="248" w:author="宁航 吴" w:date="2024-05-21T16:36:00Z" w16du:dateUtc="2024-05-21T07:36:00Z">
          <w:r w:rsidRPr="005E317F" w:rsidDel="008959D8">
            <w:delText>1</w:delText>
          </w:r>
        </w:del>
      </w:ins>
      <w:ins w:id="249" w:author="宁航 吴" w:date="2024-05-21T16:36:00Z" w16du:dateUtc="2024-05-21T07:36:00Z">
        <w:r w:rsidR="008959D8">
          <w:t>3</w:t>
        </w:r>
      </w:ins>
      <w:ins w:id="250" w:author="Nien Wu 吴宁航" w:date="2024-05-21T16:29:00Z" w16du:dateUtc="2024-05-21T07:29:00Z">
        <w:r w:rsidRPr="005E317F">
          <w:t>.</w:t>
        </w:r>
        <w:del w:id="251" w:author="宁航 吴" w:date="2024-05-21T16:36:00Z" w16du:dateUtc="2024-05-21T07:36:00Z">
          <w:r w:rsidRPr="005E317F" w:rsidDel="008959D8">
            <w:delText>1</w:delText>
          </w:r>
        </w:del>
      </w:ins>
      <w:ins w:id="252" w:author="宁航 吴" w:date="2024-05-21T16:36:00Z" w16du:dateUtc="2024-05-21T07:36:00Z">
        <w:r w:rsidR="008959D8">
          <w:t>3</w:t>
        </w:r>
      </w:ins>
      <w:ins w:id="253" w:author="Nien Wu 吴宁航" w:date="2024-05-21T16:29:00Z" w16du:dateUtc="2024-05-21T07:29:00Z">
        <w:del w:id="254" w:author="宁航 吴" w:date="2024-05-21T16:36:00Z" w16du:dateUtc="2024-05-21T07:36:00Z">
          <w:r w:rsidRPr="005E317F" w:rsidDel="008959D8">
            <w:delText>.6.2.2</w:delText>
          </w:r>
        </w:del>
        <w:r w:rsidRPr="005E317F">
          <w:t xml:space="preserve"> Interference tube</w:t>
        </w:r>
        <w:bookmarkEnd w:id="246"/>
      </w:ins>
    </w:p>
    <w:p w14:paraId="268A590F" w14:textId="44472E52" w:rsidR="00350CEE" w:rsidRPr="003A6ED4" w:rsidRDefault="00350CEE" w:rsidP="00350CEE">
      <w:pPr>
        <w:jc w:val="both"/>
        <w:rPr>
          <w:ins w:id="255" w:author="Nien Wu 吴宁航" w:date="2024-05-21T16:29:00Z" w16du:dateUtc="2024-05-21T07:29:00Z"/>
        </w:rPr>
      </w:pPr>
      <w:ins w:id="256" w:author="Nien Wu 吴宁航" w:date="2024-05-21T16:29:00Z" w16du:dateUtc="2024-05-21T07:29:00Z">
        <w:r w:rsidRPr="003A6ED4">
          <w:t>Interference tube is usually used on shotgun microphones</w:t>
        </w:r>
      </w:ins>
      <w:ins w:id="257" w:author="Nien Wu 吴宁航" w:date="2024-05-22T13:58:00Z" w16du:dateUtc="2024-05-22T04:58:00Z">
        <w:del w:id="258" w:author="宁航 吴" w:date="2024-05-22T14:03:00Z" w16du:dateUtc="2024-05-22T05:03:00Z">
          <w:r w:rsidR="00921645" w:rsidDel="00F86537">
            <w:delText>.</w:delText>
          </w:r>
        </w:del>
        <w:r w:rsidR="00921645">
          <w:t xml:space="preserve"> </w:t>
        </w:r>
      </w:ins>
      <w:ins w:id="259" w:author="宁航 吴" w:date="2024-05-22T14:02:00Z" w16du:dateUtc="2024-05-22T05:02:00Z">
        <w:r w:rsidR="00F86537">
          <w:t>which m</w:t>
        </w:r>
      </w:ins>
      <w:ins w:id="260" w:author="Nien Wu 吴宁航" w:date="2024-05-22T13:58:00Z" w16du:dateUtc="2024-05-22T04:58:00Z">
        <w:del w:id="261" w:author="宁航 吴" w:date="2024-05-22T14:02:00Z" w16du:dateUtc="2024-05-22T05:02:00Z">
          <w:r w:rsidR="00921645" w:rsidDel="00F86537">
            <w:delText>M</w:delText>
          </w:r>
        </w:del>
      </w:ins>
      <w:ins w:id="262" w:author="Nien Wu 吴宁航" w:date="2024-05-21T16:29:00Z" w16du:dateUtc="2024-05-21T07:29:00Z">
        <w:r w:rsidRPr="003A6ED4">
          <w:t xml:space="preserve">ake it </w:t>
        </w:r>
      </w:ins>
      <w:ins w:id="263" w:author="Nien Wu 吴宁航" w:date="2024-05-22T13:58:00Z" w16du:dateUtc="2024-05-22T04:58:00Z">
        <w:del w:id="264" w:author="宁航 吴" w:date="2024-05-22T14:03:00Z" w16du:dateUtc="2024-05-22T05:03:00Z">
          <w:r w:rsidR="00921645" w:rsidDel="00F86537">
            <w:delText xml:space="preserve">the </w:delText>
          </w:r>
        </w:del>
      </w:ins>
      <w:ins w:id="265" w:author="Nien Wu 吴宁航" w:date="2024-05-21T16:29:00Z" w16du:dateUtc="2024-05-21T07:29:00Z">
        <w:r w:rsidRPr="003A6ED4">
          <w:t xml:space="preserve">more directional than a typical cardioid or </w:t>
        </w:r>
        <w:proofErr w:type="spellStart"/>
        <w:r w:rsidRPr="003A6ED4">
          <w:t>supercardioid</w:t>
        </w:r>
        <w:proofErr w:type="spellEnd"/>
        <w:r w:rsidRPr="003A6ED4">
          <w:t xml:space="preserve"> microphone.</w:t>
        </w:r>
      </w:ins>
    </w:p>
    <w:p w14:paraId="24875EEE" w14:textId="77777777" w:rsidR="00350CEE" w:rsidRPr="003A6ED4" w:rsidRDefault="00350CEE" w:rsidP="00350CEE">
      <w:pPr>
        <w:jc w:val="both"/>
        <w:rPr>
          <w:ins w:id="266" w:author="Nien Wu 吴宁航" w:date="2024-05-21T16:29:00Z" w16du:dateUtc="2024-05-21T07:29:00Z"/>
        </w:rPr>
      </w:pPr>
      <w:ins w:id="267" w:author="Nien Wu 吴宁航" w:date="2024-05-21T16:29:00Z" w16du:dateUtc="2024-05-21T07:29:00Z">
        <w:r w:rsidRPr="003A6ED4">
          <w:t>Interference tube is a long, narrow extended tube that is placed in front of the microphone capsule and has multiple small holes along its length. It creates phase shift for sounds arriving from off-axis directions, the off-axis sound will arrive at the diaphragm with varying phase relationships and so partially cancel one another out.</w:t>
        </w:r>
      </w:ins>
    </w:p>
    <w:p w14:paraId="78519910" w14:textId="08445DB5" w:rsidR="00350CEE" w:rsidRPr="003A6ED4" w:rsidRDefault="00350CEE" w:rsidP="00350CEE">
      <w:pPr>
        <w:jc w:val="center"/>
        <w:rPr>
          <w:ins w:id="268" w:author="Nien Wu 吴宁航" w:date="2024-05-21T16:29:00Z" w16du:dateUtc="2024-05-21T07:29:00Z"/>
          <w:rFonts w:ascii="Arial" w:hAnsi="Arial" w:cs="Arial"/>
          <w:b/>
          <w:bCs/>
          <w:lang w:val="en-US" w:eastAsia="zh-CN"/>
        </w:rPr>
      </w:pPr>
      <w:ins w:id="269" w:author="Nien Wu 吴宁航" w:date="2024-05-21T16:29:00Z" w16du:dateUtc="2024-05-21T07:29:00Z">
        <w:r w:rsidRPr="00814BE6">
          <w:rPr>
            <w:noProof/>
          </w:rPr>
          <w:drawing>
            <wp:inline distT="0" distB="0" distL="0" distR="0" wp14:anchorId="746544A9" wp14:editId="001238AB">
              <wp:extent cx="6116320" cy="1489710"/>
              <wp:effectExtent l="0" t="0" r="0" b="0"/>
              <wp:docPr id="17" name="Picture 1" descr="A black rectangle with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black rectangle with lines&#10;&#10;Description automatically generated"/>
                      <pic:cNvPicPr/>
                    </pic:nvPicPr>
                    <pic:blipFill>
                      <a:blip r:embed="rId11"/>
                      <a:stretch>
                        <a:fillRect/>
                      </a:stretch>
                    </pic:blipFill>
                    <pic:spPr>
                      <a:xfrm>
                        <a:off x="0" y="0"/>
                        <a:ext cx="6116320" cy="1489710"/>
                      </a:xfrm>
                      <a:prstGeom prst="rect">
                        <a:avLst/>
                      </a:prstGeom>
                    </pic:spPr>
                  </pic:pic>
                </a:graphicData>
              </a:graphic>
            </wp:inline>
          </w:drawing>
        </w:r>
        <w:r w:rsidRPr="003A6ED4">
          <w:rPr>
            <w:rFonts w:ascii="Arial" w:hAnsi="Arial" w:cs="Arial"/>
            <w:b/>
            <w:bCs/>
            <w:lang w:val="en-US" w:eastAsia="zh-CN"/>
          </w:rPr>
          <w:t>Figure 5.</w:t>
        </w:r>
        <w:del w:id="270" w:author="宁航 吴" w:date="2024-05-21T16:36:00Z" w16du:dateUtc="2024-05-21T07:36:00Z">
          <w:r w:rsidDel="008959D8">
            <w:rPr>
              <w:rFonts w:ascii="Arial" w:hAnsi="Arial" w:cs="Arial"/>
              <w:b/>
              <w:bCs/>
              <w:lang w:val="en-US" w:eastAsia="zh-CN"/>
            </w:rPr>
            <w:delText>1</w:delText>
          </w:r>
          <w:r w:rsidRPr="003A6ED4" w:rsidDel="008959D8">
            <w:rPr>
              <w:rFonts w:ascii="Arial" w:hAnsi="Arial" w:cs="Arial"/>
              <w:b/>
              <w:bCs/>
              <w:lang w:val="en-US" w:eastAsia="zh-CN"/>
            </w:rPr>
            <w:delText>.</w:delText>
          </w:r>
          <w:r w:rsidDel="008959D8">
            <w:rPr>
              <w:rFonts w:ascii="Arial" w:hAnsi="Arial" w:cs="Arial"/>
              <w:b/>
              <w:bCs/>
              <w:lang w:val="en-US" w:eastAsia="zh-CN"/>
            </w:rPr>
            <w:delText>1</w:delText>
          </w:r>
          <w:r w:rsidRPr="003A6ED4" w:rsidDel="008959D8">
            <w:rPr>
              <w:rFonts w:ascii="Arial" w:hAnsi="Arial" w:cs="Arial"/>
              <w:b/>
              <w:bCs/>
              <w:lang w:val="en-US" w:eastAsia="zh-CN"/>
            </w:rPr>
            <w:delText>.</w:delText>
          </w:r>
          <w:r w:rsidDel="008959D8">
            <w:rPr>
              <w:rFonts w:ascii="Arial" w:hAnsi="Arial" w:cs="Arial"/>
              <w:b/>
              <w:bCs/>
              <w:lang w:val="en-US" w:eastAsia="zh-CN"/>
            </w:rPr>
            <w:delText>6.2.2</w:delText>
          </w:r>
        </w:del>
      </w:ins>
      <w:ins w:id="271" w:author="宁航 吴" w:date="2024-05-21T16:36:00Z" w16du:dateUtc="2024-05-21T07:36:00Z">
        <w:r w:rsidR="008959D8">
          <w:rPr>
            <w:rFonts w:ascii="Arial" w:hAnsi="Arial" w:cs="Arial"/>
            <w:b/>
            <w:bCs/>
            <w:lang w:val="en-US" w:eastAsia="zh-CN"/>
          </w:rPr>
          <w:t>3.3</w:t>
        </w:r>
      </w:ins>
      <w:ins w:id="272" w:author="Nien Wu 吴宁航" w:date="2024-05-21T16:29:00Z" w16du:dateUtc="2024-05-21T07:29:00Z">
        <w:r>
          <w:rPr>
            <w:rFonts w:ascii="Arial" w:hAnsi="Arial" w:cs="Arial"/>
            <w:b/>
            <w:bCs/>
            <w:lang w:val="en-US" w:eastAsia="zh-CN"/>
          </w:rPr>
          <w:t>-</w:t>
        </w:r>
        <w:r w:rsidRPr="003A6ED4">
          <w:rPr>
            <w:rFonts w:ascii="Arial" w:hAnsi="Arial" w:cs="Arial"/>
            <w:b/>
            <w:bCs/>
            <w:lang w:val="en-US" w:eastAsia="zh-CN"/>
          </w:rPr>
          <w:t>1 The schematic diagram of interference tube</w:t>
        </w:r>
      </w:ins>
    </w:p>
    <w:p w14:paraId="69C377D9" w14:textId="69101D2C" w:rsidR="00350CEE" w:rsidRPr="00235F89" w:rsidDel="008959D8" w:rsidRDefault="00350CEE" w:rsidP="008959D8">
      <w:pPr>
        <w:pStyle w:val="Heading4"/>
        <w:numPr>
          <w:ilvl w:val="0"/>
          <w:numId w:val="0"/>
        </w:numPr>
        <w:ind w:left="864" w:hanging="864"/>
        <w:rPr>
          <w:ins w:id="273" w:author="Nien Wu 吴宁航" w:date="2024-05-21T16:29:00Z" w16du:dateUtc="2024-05-21T07:29:00Z"/>
          <w:moveFrom w:id="274" w:author="宁航 吴" w:date="2024-05-21T16:35:00Z" w16du:dateUtc="2024-05-21T07:35:00Z"/>
        </w:rPr>
      </w:pPr>
      <w:bookmarkStart w:id="275" w:name="_Toc150985063"/>
      <w:bookmarkStart w:id="276" w:name="_Toc166600082"/>
      <w:bookmarkEnd w:id="184"/>
      <w:bookmarkEnd w:id="185"/>
      <w:bookmarkEnd w:id="186"/>
      <w:bookmarkEnd w:id="187"/>
      <w:moveFromRangeStart w:id="277" w:author="宁航 吴" w:date="2024-05-21T16:35:00Z" w:name="move167201735"/>
      <w:moveFrom w:id="278" w:author="宁航 吴" w:date="2024-05-21T16:35:00Z" w16du:dateUtc="2024-05-21T07:35:00Z">
        <w:ins w:id="279" w:author="Nien Wu 吴宁航" w:date="2024-05-21T16:29:00Z" w16du:dateUtc="2024-05-21T07:29:00Z">
          <w:r w:rsidRPr="00235F89" w:rsidDel="008959D8">
            <w:t>5.1.1.</w:t>
          </w:r>
          <w:r w:rsidDel="008959D8">
            <w:t>7</w:t>
          </w:r>
          <w:r w:rsidRPr="00235F89" w:rsidDel="008959D8">
            <w:t xml:space="preserve"> Summary</w:t>
          </w:r>
          <w:bookmarkEnd w:id="275"/>
          <w:bookmarkEnd w:id="276"/>
        </w:ins>
      </w:moveFrom>
    </w:p>
    <w:p w14:paraId="0AD9A630" w14:textId="5C1D6AC9" w:rsidR="00350CEE" w:rsidRPr="003A6ED4" w:rsidDel="008959D8" w:rsidRDefault="00350CEE" w:rsidP="00350CEE">
      <w:pPr>
        <w:jc w:val="both"/>
        <w:rPr>
          <w:ins w:id="280" w:author="Nien Wu 吴宁航" w:date="2024-05-21T16:29:00Z" w16du:dateUtc="2024-05-21T07:29:00Z"/>
          <w:moveFrom w:id="281" w:author="宁航 吴" w:date="2024-05-21T16:35:00Z" w16du:dateUtc="2024-05-21T07:35:00Z"/>
        </w:rPr>
      </w:pPr>
      <w:moveFrom w:id="282" w:author="宁航 吴" w:date="2024-05-21T16:35:00Z" w16du:dateUtc="2024-05-21T07:35:00Z">
        <w:ins w:id="283" w:author="Nien Wu 吴宁航" w:date="2024-05-21T16:29:00Z" w16du:dateUtc="2024-05-21T07:29:00Z">
          <w:r w:rsidRPr="003A6ED4" w:rsidDel="008959D8">
            <w:t>From a size perspective, the MEMS microphones are the best choice for most portable UE (like mobile phone, headphone). The study will mainly focus on this miniature microphone consider the immersive audio system is much more complex.</w:t>
          </w:r>
        </w:ins>
      </w:moveFrom>
    </w:p>
    <w:p w14:paraId="5AC9378F" w14:textId="586946B0" w:rsidR="00350CEE" w:rsidRPr="00814BE6" w:rsidDel="008959D8" w:rsidRDefault="00350CEE" w:rsidP="00350CEE">
      <w:pPr>
        <w:jc w:val="both"/>
        <w:rPr>
          <w:ins w:id="284" w:author="Nien Wu 吴宁航" w:date="2024-05-21T16:29:00Z" w16du:dateUtc="2024-05-21T07:29:00Z"/>
          <w:moveFrom w:id="285" w:author="宁航 吴" w:date="2024-05-21T16:35:00Z" w16du:dateUtc="2024-05-21T07:35:00Z"/>
        </w:rPr>
      </w:pPr>
      <w:moveFrom w:id="286" w:author="宁航 吴" w:date="2024-05-21T16:35:00Z" w16du:dateUtc="2024-05-21T07:35:00Z">
        <w:ins w:id="287" w:author="Nien Wu 吴宁航" w:date="2024-05-21T16:29:00Z" w16du:dateUtc="2024-05-21T07:29:00Z">
          <w:r w:rsidRPr="003A6ED4" w:rsidDel="008959D8">
            <w:lastRenderedPageBreak/>
            <w:t>Other microphones will also be considered, like the dynamic microphone and condenser microphone still dominate the professional audio industry.</w:t>
          </w:r>
        </w:ins>
      </w:moveFrom>
    </w:p>
    <w:bookmarkEnd w:id="71"/>
    <w:moveFromRangeEnd w:id="277"/>
    <w:p w14:paraId="772DC051" w14:textId="77777777" w:rsidR="00350CEE" w:rsidRDefault="00350CEE" w:rsidP="00350CEE"/>
    <w:p w14:paraId="36362463" w14:textId="680BD934" w:rsidR="00930580" w:rsidRDefault="00930580" w:rsidP="008959D8">
      <w:pPr>
        <w:pStyle w:val="Heading4"/>
        <w:numPr>
          <w:ilvl w:val="0"/>
          <w:numId w:val="0"/>
        </w:numPr>
        <w:ind w:left="864" w:hanging="864"/>
      </w:pPr>
      <w:r w:rsidRPr="003A6ED4">
        <w:t>5.</w:t>
      </w:r>
      <w:del w:id="288" w:author="宁航 吴" w:date="2024-05-21T16:40:00Z" w16du:dateUtc="2024-05-21T07:40:00Z">
        <w:r w:rsidDel="00D957A8">
          <w:delText>1</w:delText>
        </w:r>
        <w:r w:rsidRPr="003A6ED4" w:rsidDel="00D957A8">
          <w:delText>.</w:delText>
        </w:r>
        <w:r w:rsidDel="00D957A8">
          <w:delText>1</w:delText>
        </w:r>
        <w:r w:rsidRPr="003A6ED4" w:rsidDel="00D957A8">
          <w:delText>.</w:delText>
        </w:r>
        <w:r w:rsidDel="00D957A8">
          <w:delText>6.2.</w:delText>
        </w:r>
        <w:r w:rsidRPr="003A6ED4" w:rsidDel="00D957A8">
          <w:delText>3</w:delText>
        </w:r>
      </w:del>
      <w:ins w:id="289" w:author="宁航 吴" w:date="2024-05-21T16:40:00Z" w16du:dateUtc="2024-05-21T07:40:00Z">
        <w:r w:rsidR="00D957A8">
          <w:t>4</w:t>
        </w:r>
      </w:ins>
      <w:r w:rsidRPr="003A6ED4">
        <w:t xml:space="preserve"> Binaural acoustic s</w:t>
      </w:r>
      <w:del w:id="290" w:author="Nien Wu 吴宁航" w:date="2024-05-22T12:36:00Z" w16du:dateUtc="2024-05-22T03:36:00Z">
        <w:r w:rsidRPr="003A6ED4" w:rsidDel="0084480D">
          <w:delText>t</w:delText>
        </w:r>
      </w:del>
      <w:r w:rsidRPr="003A6ED4">
        <w:t>imulation</w:t>
      </w:r>
      <w:bookmarkEnd w:id="62"/>
    </w:p>
    <w:p w14:paraId="0CE3B49B" w14:textId="7CC826F0" w:rsidR="00465338" w:rsidDel="00734C70" w:rsidRDefault="008C74D9" w:rsidP="00465338">
      <w:pPr>
        <w:rPr>
          <w:del w:id="291" w:author="Nien Wu 吴宁航" w:date="2024-05-14T15:58:00Z"/>
          <w:lang w:eastAsia="zh-CN"/>
        </w:rPr>
      </w:pPr>
      <w:del w:id="292" w:author="Nien Wu 吴宁航" w:date="2024-05-14T15:58:00Z">
        <w:r w:rsidDel="00734C70">
          <w:rPr>
            <w:rFonts w:hint="eastAsia"/>
            <w:lang w:eastAsia="zh-CN"/>
          </w:rPr>
          <w:delText>TBD</w:delText>
        </w:r>
      </w:del>
    </w:p>
    <w:p w14:paraId="129FBE8D" w14:textId="77777777" w:rsidR="00734C70" w:rsidRPr="00193195" w:rsidRDefault="00734C70" w:rsidP="00734C70">
      <w:pPr>
        <w:rPr>
          <w:ins w:id="293" w:author="Nien Wu 吴宁航" w:date="2024-05-14T15:58:00Z"/>
        </w:rPr>
      </w:pPr>
      <w:ins w:id="294" w:author="Nien Wu 吴宁航" w:date="2024-05-14T15:58:00Z">
        <w:r w:rsidRPr="00193195">
          <w:t xml:space="preserve">According to the principle of binaural signal, the typical solution involves placing microphones on each ear of the user or on a model of a human head or ears to capture the binaural cues. This model could be a head with a torso to simulate all influences, including those from the ear, </w:t>
        </w:r>
        <w:proofErr w:type="gramStart"/>
        <w:r w:rsidRPr="00193195">
          <w:t>head</w:t>
        </w:r>
        <w:proofErr w:type="gramEnd"/>
        <w:r w:rsidRPr="00193195">
          <w:t xml:space="preserve"> and reflections from the torso. Alternatively, it could be a single head or simply a model with a pair of ears.</w:t>
        </w:r>
      </w:ins>
    </w:p>
    <w:p w14:paraId="155DEF62" w14:textId="66D4E601" w:rsidR="00734C70" w:rsidRDefault="002F50F3" w:rsidP="008959D8">
      <w:pPr>
        <w:pStyle w:val="Heading4"/>
        <w:numPr>
          <w:ilvl w:val="0"/>
          <w:numId w:val="0"/>
        </w:numPr>
        <w:ind w:left="864" w:hanging="864"/>
        <w:rPr>
          <w:ins w:id="295" w:author="Nien Wu 吴宁航" w:date="2024-05-14T15:58:00Z"/>
        </w:rPr>
      </w:pPr>
      <w:ins w:id="296" w:author="Nien Wu 吴宁航" w:date="2024-05-14T19:37:00Z" w16du:dateUtc="2024-05-14T11:37:00Z">
        <w:r w:rsidRPr="003A6ED4">
          <w:rPr>
            <w:szCs w:val="24"/>
          </w:rPr>
          <w:t>5.</w:t>
        </w:r>
        <w:del w:id="297" w:author="宁航 吴" w:date="2024-05-21T16:41:00Z" w16du:dateUtc="2024-05-21T07:41:00Z">
          <w:r w:rsidDel="00D957A8">
            <w:rPr>
              <w:szCs w:val="24"/>
            </w:rPr>
            <w:delText>1</w:delText>
          </w:r>
          <w:r w:rsidRPr="003A6ED4" w:rsidDel="00D957A8">
            <w:rPr>
              <w:szCs w:val="24"/>
            </w:rPr>
            <w:delText>.</w:delText>
          </w:r>
          <w:r w:rsidDel="00D957A8">
            <w:rPr>
              <w:szCs w:val="24"/>
            </w:rPr>
            <w:delText>1</w:delText>
          </w:r>
          <w:r w:rsidRPr="003A6ED4" w:rsidDel="00D957A8">
            <w:rPr>
              <w:szCs w:val="24"/>
            </w:rPr>
            <w:delText>.</w:delText>
          </w:r>
          <w:r w:rsidDel="00D957A8">
            <w:rPr>
              <w:szCs w:val="24"/>
            </w:rPr>
            <w:delText>6.3</w:delText>
          </w:r>
        </w:del>
      </w:ins>
      <w:ins w:id="298" w:author="宁航 吴" w:date="2024-05-21T16:41:00Z" w16du:dateUtc="2024-05-21T07:41:00Z">
        <w:r w:rsidR="00D957A8">
          <w:rPr>
            <w:szCs w:val="24"/>
          </w:rPr>
          <w:t>5</w:t>
        </w:r>
      </w:ins>
      <w:ins w:id="299" w:author="Nien Wu 吴宁航" w:date="2024-05-14T19:37:00Z" w16du:dateUtc="2024-05-14T11:37:00Z">
        <w:r w:rsidRPr="003A6ED4">
          <w:rPr>
            <w:szCs w:val="24"/>
          </w:rPr>
          <w:t xml:space="preserve"> </w:t>
        </w:r>
        <w:r w:rsidRPr="00193195">
          <w:t>The</w:t>
        </w:r>
      </w:ins>
      <w:ins w:id="300" w:author="Nien Wu 吴宁航" w:date="2024-05-14T15:58:00Z">
        <w:r w:rsidR="00734C70" w:rsidRPr="00D16CE3">
          <w:t xml:space="preserve"> challenge of immersive audio on</w:t>
        </w:r>
        <w:r w:rsidR="00734C70">
          <w:rPr>
            <w:rFonts w:hint="eastAsia"/>
          </w:rPr>
          <w:t xml:space="preserve"> </w:t>
        </w:r>
        <w:r w:rsidR="00734C70" w:rsidRPr="00D16CE3">
          <w:t>UE</w:t>
        </w:r>
      </w:ins>
    </w:p>
    <w:p w14:paraId="4FB53301" w14:textId="2581B9ED" w:rsidR="00734C70" w:rsidRDefault="00734C70" w:rsidP="00734C70">
      <w:pPr>
        <w:tabs>
          <w:tab w:val="left" w:pos="2082"/>
        </w:tabs>
        <w:rPr>
          <w:ins w:id="301" w:author="宁航 吴" w:date="2024-05-21T16:41:00Z" w16du:dateUtc="2024-05-21T07:41:00Z"/>
        </w:rPr>
      </w:pPr>
      <w:ins w:id="302" w:author="Nien Wu 吴宁航" w:date="2024-05-14T15:58:00Z">
        <w:r w:rsidRPr="000E0E8A">
          <w:t xml:space="preserve">The previous </w:t>
        </w:r>
        <w:del w:id="303" w:author="宁航 吴" w:date="2024-05-22T10:07:00Z" w16du:dateUtc="2024-05-22T01:07:00Z">
          <w:r w:rsidRPr="000E0E8A" w:rsidDel="00CE5162">
            <w:rPr>
              <w:rFonts w:hint="eastAsia"/>
              <w:lang w:eastAsia="zh-CN"/>
            </w:rPr>
            <w:delText>technology</w:delText>
          </w:r>
        </w:del>
      </w:ins>
      <w:ins w:id="304" w:author="宁航 吴" w:date="2024-05-22T10:07:00Z" w16du:dateUtc="2024-05-22T01:07:00Z">
        <w:r w:rsidR="00CE5162">
          <w:rPr>
            <w:rFonts w:hint="eastAsia"/>
            <w:lang w:eastAsia="zh-CN"/>
          </w:rPr>
          <w:t>immersive solution</w:t>
        </w:r>
      </w:ins>
      <w:ins w:id="305" w:author="Nien Wu 吴宁航" w:date="2024-05-14T15:58:00Z">
        <w:r w:rsidRPr="000E0E8A">
          <w:t xml:space="preserve"> primarily relied on </w:t>
        </w:r>
        <w:del w:id="306" w:author="宁航 吴" w:date="2024-05-22T09:44:00Z" w16du:dateUtc="2024-05-22T00:44:00Z">
          <w:r w:rsidRPr="000E0E8A" w:rsidDel="00B95AA3">
            <w:delText>hardware solutions</w:delText>
          </w:r>
        </w:del>
      </w:ins>
      <w:ins w:id="307" w:author="宁航 吴" w:date="2024-05-22T09:44:00Z" w16du:dateUtc="2024-05-22T00:44:00Z">
        <w:r w:rsidR="00B95AA3">
          <w:t xml:space="preserve">selecting </w:t>
        </w:r>
      </w:ins>
      <w:ins w:id="308" w:author="宁航 吴" w:date="2024-05-22T10:22:00Z" w16du:dateUtc="2024-05-22T01:22:00Z">
        <w:r w:rsidR="000C2D0F">
          <w:t>specific</w:t>
        </w:r>
      </w:ins>
      <w:ins w:id="309" w:author="宁航 吴" w:date="2024-05-22T09:44:00Z" w16du:dateUtc="2024-05-22T00:44:00Z">
        <w:r w:rsidR="00B95AA3">
          <w:t xml:space="preserve"> microphone with a </w:t>
        </w:r>
      </w:ins>
      <w:ins w:id="310" w:author="宁航 吴" w:date="2024-05-22T10:07:00Z" w16du:dateUtc="2024-05-22T01:07:00Z">
        <w:r w:rsidR="00CE5162">
          <w:rPr>
            <w:rFonts w:hint="eastAsia"/>
            <w:lang w:eastAsia="zh-CN"/>
          </w:rPr>
          <w:t>speci</w:t>
        </w:r>
      </w:ins>
      <w:ins w:id="311" w:author="宁航 吴" w:date="2024-05-22T10:08:00Z" w16du:dateUtc="2024-05-22T01:08:00Z">
        <w:r w:rsidR="00CE5162">
          <w:rPr>
            <w:rFonts w:hint="eastAsia"/>
            <w:lang w:eastAsia="zh-CN"/>
          </w:rPr>
          <w:t>f</w:t>
        </w:r>
      </w:ins>
      <w:ins w:id="312" w:author="宁航 吴" w:date="2024-05-22T10:22:00Z" w16du:dateUtc="2024-05-22T01:22:00Z">
        <w:r w:rsidR="000C2D0F">
          <w:rPr>
            <w:lang w:eastAsia="zh-CN"/>
          </w:rPr>
          <w:t>ic</w:t>
        </w:r>
      </w:ins>
      <w:ins w:id="313" w:author="宁航 吴" w:date="2024-05-22T09:44:00Z" w16du:dateUtc="2024-05-22T00:44:00Z">
        <w:r w:rsidR="00B95AA3">
          <w:t xml:space="preserve"> </w:t>
        </w:r>
      </w:ins>
      <w:ins w:id="314" w:author="宁航 吴" w:date="2024-05-22T10:28:00Z" w16du:dateUtc="2024-05-22T01:28:00Z">
        <w:r w:rsidR="0021715A">
          <w:t>placement</w:t>
        </w:r>
      </w:ins>
      <w:ins w:id="315" w:author="Nien Wu 吴宁航" w:date="2024-05-14T15:58:00Z">
        <w:r w:rsidRPr="000E0E8A">
          <w:t xml:space="preserve">, which </w:t>
        </w:r>
      </w:ins>
      <w:ins w:id="316" w:author="宁航 吴" w:date="2024-05-22T10:28:00Z" w16du:dateUtc="2024-05-22T01:28:00Z">
        <w:r w:rsidR="0021715A">
          <w:t>often</w:t>
        </w:r>
      </w:ins>
      <w:ins w:id="317" w:author="宁航 吴" w:date="2024-05-22T09:45:00Z" w16du:dateUtc="2024-05-22T00:45:00Z">
        <w:r w:rsidR="00B95AA3">
          <w:t xml:space="preserve"> </w:t>
        </w:r>
      </w:ins>
      <w:ins w:id="318" w:author="Nien Wu 吴宁航" w:date="2024-05-14T15:58:00Z">
        <w:r w:rsidRPr="000E0E8A">
          <w:t xml:space="preserve">resulted in larger sizes and higher costs, making it less appealing in today's </w:t>
        </w:r>
      </w:ins>
      <w:ins w:id="319" w:author="宁航 吴" w:date="2024-05-22T10:29:00Z" w16du:dateUtc="2024-05-22T01:29:00Z">
        <w:r w:rsidR="0021715A">
          <w:t>compact</w:t>
        </w:r>
      </w:ins>
      <w:ins w:id="320" w:author="宁航 吴" w:date="2024-05-22T09:45:00Z" w16du:dateUtc="2024-05-22T00:45:00Z">
        <w:r w:rsidR="00B95AA3">
          <w:t xml:space="preserve"> </w:t>
        </w:r>
      </w:ins>
      <w:ins w:id="321" w:author="Nien Wu 吴宁航" w:date="2024-05-14T15:58:00Z">
        <w:r w:rsidRPr="000E0E8A">
          <w:t>economic portable UE market</w:t>
        </w:r>
      </w:ins>
      <w:ins w:id="322" w:author="宁航 吴" w:date="2024-05-22T09:45:00Z" w16du:dateUtc="2024-05-22T00:45:00Z">
        <w:r w:rsidR="00B95AA3">
          <w:t xml:space="preserve"> </w:t>
        </w:r>
      </w:ins>
      <w:ins w:id="323" w:author="宁航 吴" w:date="2024-05-22T10:29:00Z" w16du:dateUtc="2024-05-22T01:29:00Z">
        <w:r w:rsidR="0021715A">
          <w:t>such as</w:t>
        </w:r>
      </w:ins>
      <w:ins w:id="324" w:author="宁航 吴" w:date="2024-05-22T09:45:00Z" w16du:dateUtc="2024-05-22T00:45:00Z">
        <w:r w:rsidR="00B95AA3">
          <w:t xml:space="preserve"> </w:t>
        </w:r>
      </w:ins>
      <w:ins w:id="325" w:author="宁航 吴" w:date="2024-05-22T11:19:00Z" w16du:dateUtc="2024-05-22T02:19:00Z">
        <w:r w:rsidR="00E040A2">
          <w:t xml:space="preserve">mobile </w:t>
        </w:r>
        <w:proofErr w:type="gramStart"/>
        <w:r w:rsidR="00E040A2">
          <w:t>phones</w:t>
        </w:r>
      </w:ins>
      <w:ins w:id="326" w:author="宁航 吴" w:date="2024-05-22T09:48:00Z" w16du:dateUtc="2024-05-22T00:48:00Z">
        <w:r w:rsidR="00B95AA3">
          <w:t xml:space="preserve"> </w:t>
        </w:r>
      </w:ins>
      <w:ins w:id="327" w:author="Nien Wu 吴宁航" w:date="2024-05-14T15:58:00Z">
        <w:r w:rsidRPr="000E0E8A">
          <w:t>.</w:t>
        </w:r>
        <w:proofErr w:type="gramEnd"/>
        <w:r w:rsidRPr="000E0E8A">
          <w:t xml:space="preserve"> </w:t>
        </w:r>
      </w:ins>
      <w:proofErr w:type="gramStart"/>
      <w:ins w:id="328" w:author="宁航 吴" w:date="2024-05-22T10:29:00Z" w16du:dateUtc="2024-05-22T01:29:00Z">
        <w:r w:rsidR="0021715A">
          <w:t>However</w:t>
        </w:r>
      </w:ins>
      <w:proofErr w:type="gramEnd"/>
      <w:ins w:id="329" w:author="宁航 吴" w:date="2024-05-22T09:49:00Z" w16du:dateUtc="2024-05-22T00:49:00Z">
        <w:r w:rsidR="00B95AA3">
          <w:t xml:space="preserve"> </w:t>
        </w:r>
      </w:ins>
      <w:ins w:id="330" w:author="宁航 吴" w:date="2024-05-22T10:30:00Z" w16du:dateUtc="2024-05-22T01:30:00Z">
        <w:r w:rsidR="0021715A">
          <w:t>advancements in</w:t>
        </w:r>
      </w:ins>
      <w:ins w:id="331" w:author="宁航 吴" w:date="2024-05-22T09:49:00Z" w16du:dateUtc="2024-05-22T00:49:00Z">
        <w:r w:rsidR="00B95AA3">
          <w:t xml:space="preserve"> algorithm</w:t>
        </w:r>
      </w:ins>
      <w:ins w:id="332" w:author="宁航 吴" w:date="2024-05-22T10:30:00Z" w16du:dateUtc="2024-05-22T01:30:00Z">
        <w:r w:rsidR="0021715A">
          <w:t>s</w:t>
        </w:r>
      </w:ins>
      <w:ins w:id="333" w:author="宁航 吴" w:date="2024-05-22T10:10:00Z" w16du:dateUtc="2024-05-22T01:10:00Z">
        <w:r w:rsidR="00CE5162">
          <w:rPr>
            <w:rFonts w:hint="eastAsia"/>
            <w:lang w:eastAsia="zh-CN"/>
          </w:rPr>
          <w:t xml:space="preserve"> </w:t>
        </w:r>
      </w:ins>
      <w:ins w:id="334" w:author="宁航 吴" w:date="2024-05-22T11:13:00Z" w16du:dateUtc="2024-05-22T02:13:00Z">
        <w:r w:rsidR="00E040A2">
          <w:rPr>
            <w:rFonts w:hint="eastAsia"/>
            <w:lang w:eastAsia="zh-CN"/>
          </w:rPr>
          <w:t>grant more possibilities</w:t>
        </w:r>
      </w:ins>
      <w:ins w:id="335" w:author="宁航 吴" w:date="2024-05-22T10:10:00Z" w16du:dateUtc="2024-05-22T01:10:00Z">
        <w:r w:rsidR="00CE5162">
          <w:rPr>
            <w:rFonts w:hint="eastAsia"/>
            <w:lang w:eastAsia="zh-CN"/>
          </w:rPr>
          <w:t xml:space="preserve"> </w:t>
        </w:r>
        <w:r w:rsidR="00CE5162">
          <w:rPr>
            <w:lang w:eastAsia="zh-CN"/>
          </w:rPr>
          <w:t>on the</w:t>
        </w:r>
        <w:r w:rsidR="00CE5162">
          <w:rPr>
            <w:rFonts w:hint="eastAsia"/>
            <w:lang w:eastAsia="zh-CN"/>
          </w:rPr>
          <w:t xml:space="preserve"> </w:t>
        </w:r>
        <w:r w:rsidR="00CE5162">
          <w:rPr>
            <w:lang w:eastAsia="zh-CN"/>
          </w:rPr>
          <w:t>miniature</w:t>
        </w:r>
        <w:r w:rsidR="00CE5162">
          <w:rPr>
            <w:rFonts w:hint="eastAsia"/>
            <w:lang w:eastAsia="zh-CN"/>
          </w:rPr>
          <w:t xml:space="preserve"> </w:t>
        </w:r>
      </w:ins>
      <w:ins w:id="336" w:author="宁航 吴" w:date="2024-05-22T11:19:00Z" w16du:dateUtc="2024-05-22T02:19:00Z">
        <w:r w:rsidR="00E040A2">
          <w:rPr>
            <w:lang w:eastAsia="zh-CN"/>
          </w:rPr>
          <w:t>microphones</w:t>
        </w:r>
      </w:ins>
      <w:ins w:id="337" w:author="宁航 吴" w:date="2024-05-22T10:11:00Z" w16du:dateUtc="2024-05-22T01:11:00Z">
        <w:r w:rsidR="00CE5162">
          <w:rPr>
            <w:rFonts w:hint="eastAsia"/>
            <w:lang w:eastAsia="zh-CN"/>
          </w:rPr>
          <w:t xml:space="preserve"> with the </w:t>
        </w:r>
      </w:ins>
      <w:ins w:id="338" w:author="宁航 吴" w:date="2024-05-22T11:20:00Z" w16du:dateUtc="2024-05-22T02:20:00Z">
        <w:r w:rsidR="00E040A2">
          <w:rPr>
            <w:lang w:eastAsia="zh-CN"/>
          </w:rPr>
          <w:t>limited</w:t>
        </w:r>
      </w:ins>
      <w:ins w:id="339" w:author="宁航 吴" w:date="2024-05-22T10:11:00Z" w16du:dateUtc="2024-05-22T01:11:00Z">
        <w:r w:rsidR="00CE5162">
          <w:rPr>
            <w:rFonts w:hint="eastAsia"/>
            <w:lang w:eastAsia="zh-CN"/>
          </w:rPr>
          <w:t xml:space="preserve"> </w:t>
        </w:r>
      </w:ins>
      <w:ins w:id="340" w:author="Nien Wu 吴宁航" w:date="2024-05-14T15:58:00Z">
        <w:del w:id="341" w:author="宁航 吴" w:date="2024-05-22T11:19:00Z" w16du:dateUtc="2024-05-22T02:19:00Z">
          <w:r w:rsidRPr="000E0E8A" w:rsidDel="00E040A2">
            <w:delText>Therefore</w:delText>
          </w:r>
        </w:del>
      </w:ins>
      <w:ins w:id="342" w:author="宁航 吴" w:date="2024-05-22T11:19:00Z" w16du:dateUtc="2024-05-22T02:19:00Z">
        <w:r w:rsidR="00E040A2">
          <w:rPr>
            <w:lang w:eastAsia="zh-CN"/>
          </w:rPr>
          <w:t>placement</w:t>
        </w:r>
        <w:r w:rsidR="00E040A2">
          <w:t>.</w:t>
        </w:r>
        <w:r w:rsidR="00E040A2" w:rsidRPr="000E0E8A">
          <w:t xml:space="preserve"> Therefore</w:t>
        </w:r>
      </w:ins>
      <w:ins w:id="343" w:author="Nien Wu 吴宁航" w:date="2024-05-14T15:58:00Z">
        <w:r w:rsidRPr="000E0E8A">
          <w:t>, it may be more feasible to consider</w:t>
        </w:r>
        <w:del w:id="344" w:author="宁航 吴" w:date="2024-05-22T10:11:00Z" w16du:dateUtc="2024-05-22T01:11:00Z">
          <w:r w:rsidRPr="000E0E8A" w:rsidDel="00CE5162">
            <w:delText>ftware solutions,</w:delText>
          </w:r>
        </w:del>
        <w:r w:rsidRPr="000E0E8A">
          <w:t xml:space="preserve"> utilizing </w:t>
        </w:r>
        <w:del w:id="345" w:author="宁航 吴" w:date="2024-05-22T10:11:00Z" w16du:dateUtc="2024-05-22T01:11:00Z">
          <w:r w:rsidRPr="000E0E8A" w:rsidDel="00CE5162">
            <w:rPr>
              <w:rFonts w:hint="eastAsia"/>
              <w:lang w:eastAsia="zh-CN"/>
            </w:rPr>
            <w:delText>specific algorithms</w:delText>
          </w:r>
        </w:del>
      </w:ins>
      <w:ins w:id="346" w:author="宁航 吴" w:date="2024-05-22T10:11:00Z" w16du:dateUtc="2024-05-22T01:11:00Z">
        <w:r w:rsidR="00CE5162">
          <w:rPr>
            <w:rFonts w:hint="eastAsia"/>
            <w:lang w:eastAsia="zh-CN"/>
          </w:rPr>
          <w:t>the hardware feature combine</w:t>
        </w:r>
      </w:ins>
      <w:ins w:id="347" w:author="Nien Wu 吴宁航" w:date="2024-05-22T12:38:00Z" w16du:dateUtc="2024-05-22T03:38:00Z">
        <w:r w:rsidR="005D5C1F">
          <w:rPr>
            <w:lang w:eastAsia="zh-CN"/>
          </w:rPr>
          <w:t>d</w:t>
        </w:r>
      </w:ins>
      <w:ins w:id="348" w:author="宁航 吴" w:date="2024-05-22T10:11:00Z" w16du:dateUtc="2024-05-22T01:11:00Z">
        <w:r w:rsidR="00CE5162">
          <w:rPr>
            <w:rFonts w:hint="eastAsia"/>
            <w:lang w:eastAsia="zh-CN"/>
          </w:rPr>
          <w:t xml:space="preserve"> with software </w:t>
        </w:r>
      </w:ins>
      <w:ins w:id="349" w:author="Nien Wu 吴宁航" w:date="2024-05-14T15:58:00Z">
        <w:del w:id="350" w:author="宁航 吴" w:date="2024-05-22T10:11:00Z" w16du:dateUtc="2024-05-22T01:11:00Z">
          <w:r w:rsidRPr="000E0E8A" w:rsidDel="00CE5162">
            <w:rPr>
              <w:rFonts w:hint="eastAsia"/>
              <w:lang w:eastAsia="zh-CN"/>
            </w:rPr>
            <w:delText xml:space="preserve"> </w:delText>
          </w:r>
        </w:del>
        <w:r w:rsidRPr="000E0E8A">
          <w:t xml:space="preserve">to </w:t>
        </w:r>
      </w:ins>
      <w:ins w:id="351" w:author="Nien Wu 吴宁航" w:date="2024-05-22T12:38:00Z" w16du:dateUtc="2024-05-22T03:38:00Z">
        <w:r w:rsidR="005D5C1F">
          <w:t>get</w:t>
        </w:r>
      </w:ins>
      <w:ins w:id="352" w:author="Nien Wu 吴宁航" w:date="2024-05-14T15:58:00Z">
        <w:r w:rsidRPr="000E0E8A">
          <w:t xml:space="preserve"> immersive audio.</w:t>
        </w:r>
      </w:ins>
    </w:p>
    <w:p w14:paraId="1479547B" w14:textId="77777777" w:rsidR="00260855" w:rsidRDefault="00260855" w:rsidP="00260855">
      <w:pPr>
        <w:rPr>
          <w:ins w:id="353" w:author="宁航 吴" w:date="2024-05-21T16:42:00Z" w16du:dateUtc="2024-05-21T07:42:00Z"/>
          <w:rFonts w:ascii="Aptos" w:hAnsi="Aptos"/>
          <w:sz w:val="24"/>
          <w:szCs w:val="24"/>
          <w:lang w:eastAsia="zh-CN"/>
        </w:rPr>
      </w:pPr>
    </w:p>
    <w:p w14:paraId="3EB4020B" w14:textId="1A0D8A24" w:rsidR="00260855" w:rsidRDefault="00260855" w:rsidP="00260855">
      <w:pPr>
        <w:rPr>
          <w:ins w:id="354" w:author="宁航 吴" w:date="2024-05-21T16:42:00Z" w16du:dateUtc="2024-05-21T07:42:00Z"/>
          <w:rFonts w:ascii="Arial" w:hAnsi="Arial"/>
          <w:sz w:val="24"/>
          <w:lang w:eastAsia="zh-CN"/>
        </w:rPr>
      </w:pPr>
      <w:ins w:id="355" w:author="宁航 吴" w:date="2024-05-21T16:42:00Z" w16du:dateUtc="2024-05-21T07:42:00Z">
        <w:r w:rsidRPr="00260855">
          <w:rPr>
            <w:rFonts w:ascii="Arial" w:hAnsi="Arial"/>
            <w:sz w:val="24"/>
            <w:lang w:eastAsia="zh-CN"/>
            <w:rPrChange w:id="356" w:author="宁航 吴" w:date="2024-05-21T16:42:00Z" w16du:dateUtc="2024-05-21T07:42:00Z">
              <w:rPr>
                <w:rFonts w:ascii="Aptos" w:hAnsi="Aptos"/>
                <w:sz w:val="24"/>
                <w:szCs w:val="24"/>
                <w:lang w:eastAsia="zh-CN"/>
              </w:rPr>
            </w:rPrChange>
          </w:rPr>
          <w:t>5.6 Other components used in audio capture.</w:t>
        </w:r>
      </w:ins>
    </w:p>
    <w:p w14:paraId="0C076B94" w14:textId="6911A2D6" w:rsidR="00260855" w:rsidRDefault="00B72C20" w:rsidP="00260855">
      <w:pPr>
        <w:tabs>
          <w:tab w:val="left" w:pos="2082"/>
        </w:tabs>
        <w:rPr>
          <w:ins w:id="357" w:author="宁航 吴" w:date="2024-05-21T16:45:00Z" w16du:dateUtc="2024-05-21T07:45:00Z"/>
        </w:rPr>
      </w:pPr>
      <w:ins w:id="358" w:author="宁航 吴" w:date="2024-05-21T17:47:00Z" w16du:dateUtc="2024-05-21T08:47:00Z">
        <w:r w:rsidRPr="00B72C20">
          <w:t xml:space="preserve">Traditionally, audio capture required numerous components apart from microphones, including preamps, ADC, and clocks. However, with the advent of digital MEMS microphones, which can directly output digital signals and integrate all </w:t>
        </w:r>
      </w:ins>
      <w:ins w:id="359" w:author="宁航 吴" w:date="2024-05-22T13:56:00Z" w16du:dateUtc="2024-05-22T04:56:00Z">
        <w:r w:rsidR="00921645">
          <w:t>those</w:t>
        </w:r>
      </w:ins>
      <w:ins w:id="360" w:author="宁航 吴" w:date="2024-05-21T17:47:00Z" w16du:dateUtc="2024-05-21T08:47:00Z">
        <w:r w:rsidRPr="00B72C20">
          <w:t xml:space="preserve"> components, audio capture has become significantly more convenient. This innovation is particularly appealing for small-sized devices</w:t>
        </w:r>
      </w:ins>
      <w:ins w:id="361" w:author="宁航 吴" w:date="2024-05-21T17:46:00Z" w16du:dateUtc="2024-05-21T08:46:00Z">
        <w:r>
          <w:t>.</w:t>
        </w:r>
      </w:ins>
    </w:p>
    <w:p w14:paraId="1B764593" w14:textId="31B2CBD3" w:rsidR="00D957A8" w:rsidRPr="00260855" w:rsidDel="00B72C20" w:rsidRDefault="00D957A8" w:rsidP="00734C70">
      <w:pPr>
        <w:tabs>
          <w:tab w:val="left" w:pos="2082"/>
        </w:tabs>
        <w:rPr>
          <w:ins w:id="362" w:author="Nien Wu 吴宁航" w:date="2024-05-14T15:58:00Z"/>
          <w:del w:id="363" w:author="宁航 吴" w:date="2024-05-21T17:45:00Z" w16du:dateUtc="2024-05-21T08:45:00Z"/>
          <w:lang w:val="en-US"/>
          <w:rPrChange w:id="364" w:author="宁航 吴" w:date="2024-05-21T16:42:00Z" w16du:dateUtc="2024-05-21T07:42:00Z">
            <w:rPr>
              <w:ins w:id="365" w:author="Nien Wu 吴宁航" w:date="2024-05-14T15:58:00Z"/>
              <w:del w:id="366" w:author="宁航 吴" w:date="2024-05-21T17:45:00Z" w16du:dateUtc="2024-05-21T08:45:00Z"/>
            </w:rPr>
          </w:rPrChange>
        </w:rPr>
      </w:pPr>
    </w:p>
    <w:p w14:paraId="57AC6438" w14:textId="77777777" w:rsidR="00734C70" w:rsidRPr="00465338" w:rsidRDefault="00734C70" w:rsidP="00465338">
      <w:pPr>
        <w:rPr>
          <w:ins w:id="367" w:author="Nien Wu 吴宁航" w:date="2024-05-14T15:58:00Z"/>
          <w:lang w:eastAsia="zh-CN"/>
        </w:rPr>
      </w:pPr>
    </w:p>
    <w:bookmarkEnd w:id="63"/>
    <w:p w14:paraId="2A398E3B" w14:textId="5AA9C377" w:rsidR="00930580" w:rsidRDefault="00734C70" w:rsidP="00734C70">
      <w:pPr>
        <w:tabs>
          <w:tab w:val="left" w:pos="2082"/>
        </w:tabs>
        <w:jc w:val="center"/>
        <w:rPr>
          <w:lang w:eastAsia="zh-CN"/>
        </w:rPr>
      </w:pPr>
      <w:r>
        <w:rPr>
          <w:rStyle w:val="normaltextrun"/>
          <w:rFonts w:ascii="Arial" w:hAnsi="Arial" w:cs="Arial"/>
          <w:i/>
          <w:iCs/>
          <w:color w:val="000000"/>
          <w:sz w:val="22"/>
          <w:szCs w:val="22"/>
          <w:shd w:val="clear" w:color="auto" w:fill="FFFF00"/>
          <w:lang w:val="en"/>
        </w:rPr>
        <w:t>End of First change</w:t>
      </w:r>
    </w:p>
    <w:p w14:paraId="557F4E2F" w14:textId="77777777" w:rsidR="00930580" w:rsidRPr="00930580" w:rsidRDefault="00930580" w:rsidP="00930580">
      <w:pPr>
        <w:rPr>
          <w:lang w:eastAsia="zh-CN"/>
        </w:rPr>
      </w:pPr>
    </w:p>
    <w:p w14:paraId="00000C21" w14:textId="091C5FDC" w:rsidR="00FF52F9" w:rsidRPr="005100D4" w:rsidRDefault="00D957A8" w:rsidP="00D957A8">
      <w:pPr>
        <w:pStyle w:val="Heading2"/>
        <w:numPr>
          <w:ilvl w:val="0"/>
          <w:numId w:val="0"/>
        </w:numPr>
        <w:ind w:left="576" w:hanging="576"/>
        <w:rPr>
          <w:rStyle w:val="cf01"/>
          <w:rFonts w:ascii="Arial" w:hAnsi="Arial" w:cs="Times New Roman"/>
          <w:sz w:val="32"/>
          <w:szCs w:val="20"/>
        </w:rPr>
      </w:pPr>
      <w:proofErr w:type="gramStart"/>
      <w:r>
        <w:rPr>
          <w:rStyle w:val="cf01"/>
          <w:rFonts w:ascii="Arial" w:hAnsi="Arial" w:cs="Times New Roman"/>
          <w:sz w:val="32"/>
          <w:szCs w:val="20"/>
        </w:rPr>
        <w:t xml:space="preserve">2.2  </w:t>
      </w:r>
      <w:r w:rsidR="00457C77">
        <w:rPr>
          <w:rStyle w:val="cf01"/>
          <w:rFonts w:ascii="Arial" w:hAnsi="Arial" w:cs="Times New Roman"/>
          <w:sz w:val="32"/>
          <w:szCs w:val="20"/>
        </w:rPr>
        <w:t>R</w:t>
      </w:r>
      <w:r w:rsidR="00FF52F9" w:rsidRPr="005100D4">
        <w:rPr>
          <w:rStyle w:val="cf01"/>
          <w:rFonts w:ascii="Arial" w:hAnsi="Arial" w:cs="Times New Roman" w:hint="eastAsia"/>
          <w:sz w:val="32"/>
          <w:szCs w:val="20"/>
        </w:rPr>
        <w:t>emove</w:t>
      </w:r>
      <w:proofErr w:type="gramEnd"/>
      <w:r w:rsidR="00FF52F9" w:rsidRPr="005100D4">
        <w:rPr>
          <w:rStyle w:val="cf01"/>
          <w:rFonts w:ascii="Arial" w:hAnsi="Arial" w:cs="Times New Roman" w:hint="eastAsia"/>
          <w:sz w:val="32"/>
          <w:szCs w:val="20"/>
        </w:rPr>
        <w:t xml:space="preserve"> </w:t>
      </w:r>
      <w:r w:rsidR="00A30A83">
        <w:rPr>
          <w:rStyle w:val="cf01"/>
          <w:rFonts w:ascii="Arial" w:hAnsi="Arial" w:cs="Times New Roman"/>
          <w:sz w:val="32"/>
          <w:szCs w:val="20"/>
        </w:rPr>
        <w:t>5.1.1.6, 5.</w:t>
      </w:r>
      <w:r w:rsidR="00FF52F9" w:rsidRPr="005100D4">
        <w:rPr>
          <w:rStyle w:val="cf01"/>
          <w:rFonts w:ascii="Arial" w:hAnsi="Arial" w:cs="Times New Roman" w:hint="eastAsia"/>
          <w:sz w:val="32"/>
          <w:szCs w:val="20"/>
        </w:rPr>
        <w:t>2</w:t>
      </w:r>
      <w:r w:rsidR="00A30A83">
        <w:rPr>
          <w:rStyle w:val="cf01"/>
          <w:rFonts w:ascii="Arial" w:hAnsi="Arial" w:cs="Times New Roman"/>
          <w:sz w:val="32"/>
          <w:szCs w:val="20"/>
        </w:rPr>
        <w:t>, 5.3 and</w:t>
      </w:r>
      <w:r w:rsidR="00FF52F9" w:rsidRPr="005100D4">
        <w:rPr>
          <w:rStyle w:val="cf01"/>
          <w:rFonts w:ascii="Arial" w:hAnsi="Arial" w:cs="Times New Roman" w:hint="eastAsia"/>
          <w:sz w:val="32"/>
          <w:szCs w:val="20"/>
        </w:rPr>
        <w:t xml:space="preserve"> 5.4</w:t>
      </w:r>
    </w:p>
    <w:p w14:paraId="66234AEE" w14:textId="48A58B6E" w:rsidR="00FF52F9" w:rsidRPr="002F50F3" w:rsidRDefault="0048267C" w:rsidP="00316362">
      <w:pPr>
        <w:tabs>
          <w:tab w:val="left" w:pos="2082"/>
        </w:tabs>
      </w:pPr>
      <w:r w:rsidRPr="002F50F3">
        <w:t xml:space="preserve">MEMS microphones, particularly digital MEMS microphones, are commonly used in current UE. These microphones can directly output digital signals and integrate various components such as preamps, ADC, and clock with the transducer in a single package. </w:t>
      </w:r>
      <w:proofErr w:type="gramStart"/>
      <w:r w:rsidR="00360C50" w:rsidRPr="002F50F3">
        <w:t>S</w:t>
      </w:r>
      <w:r w:rsidR="00360C50" w:rsidRPr="002F50F3">
        <w:rPr>
          <w:rFonts w:hint="eastAsia"/>
        </w:rPr>
        <w:t>o</w:t>
      </w:r>
      <w:proofErr w:type="gramEnd"/>
      <w:r w:rsidR="0074593A" w:rsidRPr="002F50F3">
        <w:rPr>
          <w:rFonts w:hint="eastAsia"/>
        </w:rPr>
        <w:t xml:space="preserve"> </w:t>
      </w:r>
      <w:r w:rsidRPr="002F50F3">
        <w:t>it’s reasonable to remove 5.2 preamps</w:t>
      </w:r>
      <w:r w:rsidR="00FF52F9" w:rsidRPr="002F50F3">
        <w:rPr>
          <w:rFonts w:hint="eastAsia"/>
        </w:rPr>
        <w:t>,</w:t>
      </w:r>
      <w:r w:rsidRPr="002F50F3">
        <w:t xml:space="preserve"> 5.3 DC</w:t>
      </w:r>
      <w:r w:rsidR="00FF52F9" w:rsidRPr="002F50F3">
        <w:rPr>
          <w:rFonts w:hint="eastAsia"/>
        </w:rPr>
        <w:t xml:space="preserve"> and</w:t>
      </w:r>
      <w:r w:rsidRPr="002F50F3">
        <w:t xml:space="preserve"> 5.4 clock</w:t>
      </w:r>
      <w:r w:rsidR="00D4583D" w:rsidRPr="002F50F3">
        <w:rPr>
          <w:rFonts w:hint="eastAsia"/>
        </w:rPr>
        <w:t xml:space="preserve">. </w:t>
      </w:r>
      <w:r w:rsidR="00151D0D" w:rsidRPr="002F50F3">
        <w:t>Since no other microphones are commonly used in the current UE, it is also proposed to remove the 5.1.1.6 other microphone.</w:t>
      </w:r>
    </w:p>
    <w:p w14:paraId="0076A8FF" w14:textId="77777777" w:rsidR="0069284E" w:rsidRPr="002F50F3" w:rsidRDefault="0069284E" w:rsidP="002F50F3">
      <w:pPr>
        <w:tabs>
          <w:tab w:val="left" w:pos="2082"/>
        </w:tabs>
      </w:pPr>
      <w:r w:rsidRPr="002F50F3">
        <w:t> </w:t>
      </w:r>
    </w:p>
    <w:p w14:paraId="633DEDEA" w14:textId="77777777" w:rsidR="0069284E" w:rsidRDefault="0069284E" w:rsidP="0069284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shd w:val="clear" w:color="auto" w:fill="FFFF00"/>
          <w:lang w:val="en"/>
        </w:rPr>
        <w:t>Second change</w:t>
      </w:r>
      <w:r>
        <w:rPr>
          <w:rStyle w:val="eop"/>
          <w:rFonts w:ascii="Arial" w:hAnsi="Arial" w:cs="Arial"/>
          <w:sz w:val="22"/>
          <w:szCs w:val="22"/>
        </w:rPr>
        <w:t> </w:t>
      </w:r>
    </w:p>
    <w:p w14:paraId="59DD1B73" w14:textId="77777777" w:rsidR="0069284E" w:rsidRDefault="0069284E" w:rsidP="0069284E">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0F5F00BE" w14:textId="77777777" w:rsidR="0069284E" w:rsidRPr="0069284E" w:rsidRDefault="0069284E" w:rsidP="00316362">
      <w:pPr>
        <w:tabs>
          <w:tab w:val="left" w:pos="2082"/>
        </w:tabs>
        <w:rPr>
          <w:rStyle w:val="cf01"/>
          <w:lang w:val="en-US" w:eastAsia="zh-CN"/>
        </w:rPr>
      </w:pPr>
    </w:p>
    <w:p w14:paraId="455F1791" w14:textId="5F1B99C4" w:rsidR="00D4583D" w:rsidRPr="003A6ED4" w:rsidDel="00734C70" w:rsidRDefault="00D4583D" w:rsidP="00350CEE">
      <w:pPr>
        <w:pStyle w:val="Heading4"/>
        <w:numPr>
          <w:ilvl w:val="0"/>
          <w:numId w:val="0"/>
        </w:numPr>
        <w:rPr>
          <w:del w:id="368" w:author="Nien Wu 吴宁航" w:date="2024-05-14T15:59:00Z"/>
        </w:rPr>
      </w:pPr>
      <w:bookmarkStart w:id="369" w:name="_Toc163681695"/>
      <w:del w:id="370" w:author="Nien Wu 吴宁航" w:date="2024-05-14T15:59:00Z">
        <w:r w:rsidRPr="003A6ED4" w:rsidDel="00734C70">
          <w:delText>5.1.1.</w:delText>
        </w:r>
        <w:r w:rsidDel="00734C70">
          <w:delText>6</w:delText>
        </w:r>
        <w:r w:rsidRPr="003A6ED4" w:rsidDel="00734C70">
          <w:delText xml:space="preserve"> Other microphones</w:delText>
        </w:r>
        <w:bookmarkEnd w:id="369"/>
      </w:del>
    </w:p>
    <w:p w14:paraId="6C17F548" w14:textId="765235ED" w:rsidR="00D4583D" w:rsidRPr="00814BE6" w:rsidDel="00734C70" w:rsidRDefault="00D4583D" w:rsidP="00D4583D">
      <w:pPr>
        <w:rPr>
          <w:del w:id="371" w:author="Nien Wu 吴宁航" w:date="2024-05-14T15:59:00Z"/>
          <w:lang w:val="en-US" w:eastAsia="zh-CN"/>
        </w:rPr>
      </w:pPr>
      <w:del w:id="372" w:author="Nien Wu 吴宁航" w:date="2024-05-14T15:59:00Z">
        <w:r w:rsidRPr="00814BE6" w:rsidDel="00734C70">
          <w:rPr>
            <w:rFonts w:hint="eastAsia"/>
            <w:lang w:val="en-US" w:eastAsia="zh-CN"/>
          </w:rPr>
          <w:delText>TBD</w:delText>
        </w:r>
      </w:del>
    </w:p>
    <w:p w14:paraId="26BA3353" w14:textId="0E5B7B0A" w:rsidR="00930580" w:rsidRPr="00930580" w:rsidDel="00734C70" w:rsidRDefault="00930580" w:rsidP="00151D0D">
      <w:pPr>
        <w:keepNext/>
        <w:keepLines/>
        <w:spacing w:before="180"/>
        <w:outlineLvl w:val="1"/>
        <w:rPr>
          <w:del w:id="373" w:author="Nien Wu 吴宁航" w:date="2024-05-14T15:59:00Z"/>
          <w:rFonts w:ascii="Arial" w:hAnsi="Arial"/>
          <w:color w:val="000000"/>
          <w:sz w:val="32"/>
          <w:lang w:eastAsia="zh-CN"/>
        </w:rPr>
      </w:pPr>
      <w:bookmarkStart w:id="374" w:name="_Toc150942792"/>
      <w:bookmarkStart w:id="375" w:name="_Toc150943055"/>
      <w:bookmarkStart w:id="376" w:name="_Toc150943809"/>
      <w:bookmarkStart w:id="377" w:name="_Toc150985064"/>
      <w:bookmarkStart w:id="378" w:name="_Toc163681697"/>
      <w:del w:id="379" w:author="Nien Wu 吴宁航" w:date="2024-05-14T15:59:00Z">
        <w:r w:rsidRPr="00930580" w:rsidDel="00734C70">
          <w:rPr>
            <w:rFonts w:ascii="Arial" w:hAnsi="Arial"/>
            <w:color w:val="000000"/>
            <w:sz w:val="32"/>
            <w:lang w:eastAsia="zh-CN"/>
          </w:rPr>
          <w:delText>5.2 Preamps</w:delText>
        </w:r>
        <w:bookmarkEnd w:id="374"/>
        <w:bookmarkEnd w:id="375"/>
        <w:bookmarkEnd w:id="376"/>
        <w:bookmarkEnd w:id="377"/>
        <w:bookmarkEnd w:id="378"/>
      </w:del>
    </w:p>
    <w:p w14:paraId="504FB0EC" w14:textId="213A0927" w:rsidR="00930580" w:rsidRPr="00930580" w:rsidDel="00734C70" w:rsidRDefault="00930580" w:rsidP="00930580">
      <w:pPr>
        <w:rPr>
          <w:del w:id="380" w:author="Nien Wu 吴宁航" w:date="2024-05-14T15:59:00Z"/>
        </w:rPr>
      </w:pPr>
      <w:del w:id="381" w:author="Nien Wu 吴宁航" w:date="2024-05-14T15:59:00Z">
        <w:r w:rsidRPr="00930580" w:rsidDel="00734C70">
          <w:delText>TBD</w:delText>
        </w:r>
      </w:del>
    </w:p>
    <w:p w14:paraId="1C43294D" w14:textId="61FC7166" w:rsidR="00930580" w:rsidRPr="00930580" w:rsidDel="00734C70" w:rsidRDefault="00930580" w:rsidP="00734C70">
      <w:pPr>
        <w:keepNext/>
        <w:keepLines/>
        <w:spacing w:before="180"/>
        <w:outlineLvl w:val="1"/>
        <w:rPr>
          <w:del w:id="382" w:author="Nien Wu 吴宁航" w:date="2024-05-14T15:59:00Z"/>
          <w:rFonts w:ascii="Arial" w:hAnsi="Arial"/>
          <w:color w:val="000000"/>
          <w:sz w:val="32"/>
          <w:lang w:eastAsia="zh-CN"/>
        </w:rPr>
      </w:pPr>
      <w:bookmarkStart w:id="383" w:name="_Toc150942793"/>
      <w:bookmarkStart w:id="384" w:name="_Toc150943056"/>
      <w:bookmarkStart w:id="385" w:name="_Toc150943810"/>
      <w:bookmarkStart w:id="386" w:name="_Toc150985065"/>
      <w:bookmarkStart w:id="387" w:name="_Toc163681698"/>
      <w:del w:id="388" w:author="Nien Wu 吴宁航" w:date="2024-05-14T15:59:00Z">
        <w:r w:rsidRPr="00930580" w:rsidDel="00734C70">
          <w:rPr>
            <w:rFonts w:ascii="Arial" w:hAnsi="Arial"/>
            <w:color w:val="000000"/>
            <w:sz w:val="32"/>
            <w:lang w:eastAsia="zh-CN"/>
          </w:rPr>
          <w:lastRenderedPageBreak/>
          <w:delText>5.3 ADC</w:delText>
        </w:r>
        <w:bookmarkEnd w:id="383"/>
        <w:bookmarkEnd w:id="384"/>
        <w:bookmarkEnd w:id="385"/>
        <w:bookmarkEnd w:id="386"/>
        <w:bookmarkEnd w:id="387"/>
      </w:del>
    </w:p>
    <w:p w14:paraId="57942119" w14:textId="4040286A" w:rsidR="00930580" w:rsidRPr="00930580" w:rsidDel="00734C70" w:rsidRDefault="00930580" w:rsidP="00930580">
      <w:pPr>
        <w:rPr>
          <w:del w:id="389" w:author="Nien Wu 吴宁航" w:date="2024-05-14T15:59:00Z"/>
        </w:rPr>
      </w:pPr>
      <w:del w:id="390" w:author="Nien Wu 吴宁航" w:date="2024-05-14T15:59:00Z">
        <w:r w:rsidRPr="00930580" w:rsidDel="00734C70">
          <w:delText>TBD</w:delText>
        </w:r>
      </w:del>
    </w:p>
    <w:p w14:paraId="68C6A9C6" w14:textId="4802C5EF" w:rsidR="00930580" w:rsidRPr="00930580" w:rsidDel="00734C70" w:rsidRDefault="00930580" w:rsidP="00734C70">
      <w:pPr>
        <w:keepNext/>
        <w:keepLines/>
        <w:spacing w:before="180"/>
        <w:outlineLvl w:val="1"/>
        <w:rPr>
          <w:del w:id="391" w:author="Nien Wu 吴宁航" w:date="2024-05-14T15:59:00Z"/>
          <w:rFonts w:ascii="Arial" w:hAnsi="Arial"/>
          <w:color w:val="000000"/>
          <w:sz w:val="32"/>
          <w:lang w:eastAsia="zh-CN"/>
        </w:rPr>
      </w:pPr>
      <w:bookmarkStart w:id="392" w:name="_Toc150942794"/>
      <w:bookmarkStart w:id="393" w:name="_Toc150943057"/>
      <w:bookmarkStart w:id="394" w:name="_Toc150943811"/>
      <w:bookmarkStart w:id="395" w:name="_Toc150985066"/>
      <w:bookmarkStart w:id="396" w:name="_Toc163681699"/>
      <w:del w:id="397" w:author="Nien Wu 吴宁航" w:date="2024-05-14T15:59:00Z">
        <w:r w:rsidRPr="00930580" w:rsidDel="00734C70">
          <w:rPr>
            <w:rFonts w:ascii="Arial" w:hAnsi="Arial"/>
            <w:color w:val="000000"/>
            <w:sz w:val="32"/>
            <w:lang w:eastAsia="zh-CN"/>
          </w:rPr>
          <w:delText>5.4 Clock</w:delText>
        </w:r>
        <w:bookmarkEnd w:id="392"/>
        <w:bookmarkEnd w:id="393"/>
        <w:bookmarkEnd w:id="394"/>
        <w:bookmarkEnd w:id="395"/>
        <w:bookmarkEnd w:id="396"/>
      </w:del>
    </w:p>
    <w:p w14:paraId="286C0E23" w14:textId="276F9383" w:rsidR="00930580" w:rsidRPr="00930580" w:rsidDel="00734C70" w:rsidRDefault="00930580" w:rsidP="00930580">
      <w:pPr>
        <w:rPr>
          <w:del w:id="398" w:author="Nien Wu 吴宁航" w:date="2024-05-14T15:59:00Z"/>
        </w:rPr>
      </w:pPr>
      <w:del w:id="399" w:author="Nien Wu 吴宁航" w:date="2024-05-14T15:59:00Z">
        <w:r w:rsidRPr="00930580" w:rsidDel="00734C70">
          <w:delText>TBD</w:delText>
        </w:r>
      </w:del>
    </w:p>
    <w:p w14:paraId="26093AD3" w14:textId="1D602B1D" w:rsidR="0069284E" w:rsidRDefault="0069284E" w:rsidP="0069284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shd w:val="clear" w:color="auto" w:fill="FFFF00"/>
          <w:lang w:val="en"/>
        </w:rPr>
        <w:t>End of Second change</w:t>
      </w:r>
      <w:r>
        <w:rPr>
          <w:rStyle w:val="eop"/>
          <w:rFonts w:ascii="Arial" w:hAnsi="Arial" w:cs="Arial"/>
          <w:sz w:val="22"/>
          <w:szCs w:val="22"/>
        </w:rPr>
        <w:t> </w:t>
      </w:r>
    </w:p>
    <w:p w14:paraId="07ACD323" w14:textId="77777777" w:rsidR="00466840" w:rsidRDefault="00466840" w:rsidP="00316362">
      <w:pPr>
        <w:tabs>
          <w:tab w:val="left" w:pos="2082"/>
        </w:tabs>
        <w:rPr>
          <w:rStyle w:val="cf01"/>
        </w:rPr>
      </w:pPr>
    </w:p>
    <w:p w14:paraId="34ABA4C9" w14:textId="632DFA25" w:rsidR="00265640" w:rsidRDefault="00D957A8" w:rsidP="00D957A8">
      <w:pPr>
        <w:pStyle w:val="Heading2"/>
        <w:numPr>
          <w:ilvl w:val="0"/>
          <w:numId w:val="0"/>
        </w:numPr>
        <w:ind w:left="576" w:hanging="576"/>
      </w:pPr>
      <w:r>
        <w:t xml:space="preserve">2.2 </w:t>
      </w:r>
      <w:r w:rsidR="00457C77">
        <w:t>U</w:t>
      </w:r>
      <w:r w:rsidR="00265640">
        <w:rPr>
          <w:rFonts w:hint="eastAsia"/>
        </w:rPr>
        <w:t xml:space="preserve">pdate </w:t>
      </w:r>
      <w:r w:rsidR="00A30A83">
        <w:t>of 7.1</w:t>
      </w:r>
      <w:r w:rsidR="00281D09">
        <w:rPr>
          <w:rFonts w:hint="eastAsia"/>
        </w:rPr>
        <w:t xml:space="preserve"> AEC</w:t>
      </w:r>
    </w:p>
    <w:p w14:paraId="73E14173" w14:textId="2C81D3E8" w:rsidR="0069284E" w:rsidRDefault="0069284E" w:rsidP="0069284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shd w:val="clear" w:color="auto" w:fill="FFFF00"/>
          <w:lang w:val="en"/>
        </w:rPr>
        <w:t>Third change</w:t>
      </w:r>
      <w:r>
        <w:rPr>
          <w:rStyle w:val="eop"/>
          <w:rFonts w:ascii="Arial" w:hAnsi="Arial" w:cs="Arial"/>
          <w:sz w:val="22"/>
          <w:szCs w:val="22"/>
        </w:rPr>
        <w:t> </w:t>
      </w:r>
    </w:p>
    <w:p w14:paraId="1CE88808" w14:textId="77777777" w:rsidR="0069284E" w:rsidRPr="0069284E" w:rsidRDefault="0069284E" w:rsidP="0069284E">
      <w:pPr>
        <w:rPr>
          <w:lang w:eastAsia="zh-CN"/>
        </w:rPr>
      </w:pPr>
    </w:p>
    <w:p w14:paraId="0B1C4F72" w14:textId="261E7006" w:rsidR="00281D09" w:rsidRDefault="00281D09" w:rsidP="00350CEE">
      <w:pPr>
        <w:pStyle w:val="Heading3"/>
        <w:numPr>
          <w:ilvl w:val="0"/>
          <w:numId w:val="0"/>
        </w:numPr>
        <w:ind w:left="720"/>
      </w:pPr>
      <w:bookmarkStart w:id="400" w:name="_Toc150943853"/>
      <w:bookmarkStart w:id="401" w:name="_Toc150985107"/>
      <w:bookmarkStart w:id="402" w:name="_Toc163681748"/>
      <w:r>
        <w:t xml:space="preserve">7.1.4 </w:t>
      </w:r>
      <w:r w:rsidRPr="02819CB9">
        <w:t>AEC</w:t>
      </w:r>
      <w:r>
        <w:t xml:space="preserve"> for</w:t>
      </w:r>
      <w:r>
        <w:rPr>
          <w:rFonts w:hint="eastAsia"/>
        </w:rPr>
        <w:t xml:space="preserve"> </w:t>
      </w:r>
      <w:ins w:id="403" w:author="Nien Wu 吴宁航" w:date="2024-05-14T16:01:00Z">
        <w:r w:rsidR="00DE7D88">
          <w:t>different</w:t>
        </w:r>
      </w:ins>
      <w:del w:id="404" w:author="Nien Wu 吴宁航" w:date="2024-05-14T16:01:00Z">
        <w:r w:rsidR="00DE7D88" w:rsidDel="00DE7D88">
          <w:delText>XXX</w:delText>
        </w:r>
      </w:del>
      <w:r>
        <w:t xml:space="preserve"> UE</w:t>
      </w:r>
      <w:bookmarkEnd w:id="400"/>
      <w:bookmarkEnd w:id="401"/>
      <w:bookmarkEnd w:id="402"/>
    </w:p>
    <w:p w14:paraId="20F225C1" w14:textId="77777777" w:rsidR="00DE7D88" w:rsidRDefault="00DE7D88" w:rsidP="002F50F3">
      <w:pPr>
        <w:tabs>
          <w:tab w:val="left" w:pos="2082"/>
        </w:tabs>
        <w:rPr>
          <w:ins w:id="405" w:author="Nien Wu 吴宁航" w:date="2024-05-14T16:01:00Z"/>
        </w:rPr>
      </w:pPr>
      <w:ins w:id="406" w:author="Nien Wu 吴宁航" w:date="2024-05-14T16:01:00Z">
        <w:r w:rsidRPr="00966C97">
          <w:t>Theoretically, increasing the distance between the microphone and loudspeakers can enhance</w:t>
        </w:r>
        <w:r>
          <w:rPr>
            <w:rFonts w:hint="eastAsia"/>
          </w:rPr>
          <w:t xml:space="preserve"> </w:t>
        </w:r>
        <w:r w:rsidRPr="00966C97">
          <w:t>AEC</w:t>
        </w:r>
        <w:r>
          <w:rPr>
            <w:rFonts w:hint="eastAsia"/>
          </w:rPr>
          <w:t xml:space="preserve"> </w:t>
        </w:r>
        <w:r w:rsidRPr="00966C97">
          <w:t xml:space="preserve">performance by reducing the echo level coupling from the loudspeakers to the microphones. However, the demand for </w:t>
        </w:r>
        <w:r>
          <w:t xml:space="preserve">additional </w:t>
        </w:r>
        <w:r w:rsidRPr="00966C97">
          <w:t xml:space="preserve">microphones and loudspeakers due to immersive audio brings the distance significantly closer. </w:t>
        </w:r>
      </w:ins>
    </w:p>
    <w:p w14:paraId="049F15EA" w14:textId="77777777" w:rsidR="00DE7D88" w:rsidRDefault="00DE7D88" w:rsidP="002F50F3">
      <w:pPr>
        <w:tabs>
          <w:tab w:val="left" w:pos="2082"/>
        </w:tabs>
        <w:rPr>
          <w:ins w:id="407" w:author="Nien Wu 吴宁航" w:date="2024-05-14T16:01:00Z"/>
        </w:rPr>
      </w:pPr>
      <w:ins w:id="408" w:author="Nien Wu 吴宁航" w:date="2024-05-14T16:01:00Z">
        <w:r w:rsidRPr="00AA60C6">
          <w:t>This reduction is especially evident in smaller UE, such as mobile phones and earbuds, where the compact size restricts the distance, leading to a higher echo level and shorter echo delay. In some devices, the microphone and loudspeaker may even be placed in the same sound port.</w:t>
        </w:r>
      </w:ins>
    </w:p>
    <w:p w14:paraId="66185958" w14:textId="77777777" w:rsidR="00DE7D88" w:rsidRDefault="00DE7D88" w:rsidP="002F50F3">
      <w:pPr>
        <w:tabs>
          <w:tab w:val="left" w:pos="2082"/>
        </w:tabs>
        <w:rPr>
          <w:ins w:id="409" w:author="Nien Wu 吴宁航" w:date="2024-05-14T16:01:00Z"/>
        </w:rPr>
      </w:pPr>
      <w:ins w:id="410" w:author="Nien Wu 吴宁航" w:date="2024-05-14T16:01:00Z">
        <w:r w:rsidRPr="00966C97">
          <w:t>Conversely, larger UE like cars may experience a longer echo delay, but they offer a more stable acoustic environment since all the microphones and speakers for communication are installed within the cabin.</w:t>
        </w:r>
        <w:r>
          <w:t xml:space="preserve"> </w:t>
        </w:r>
      </w:ins>
    </w:p>
    <w:p w14:paraId="13403306" w14:textId="77777777" w:rsidR="00DE7D88" w:rsidRPr="00DE7D88" w:rsidRDefault="00DE7D88" w:rsidP="002F50F3">
      <w:pPr>
        <w:tabs>
          <w:tab w:val="left" w:pos="2082"/>
        </w:tabs>
      </w:pPr>
    </w:p>
    <w:p w14:paraId="59B57B0E" w14:textId="4F270754" w:rsidR="0069284E" w:rsidRDefault="0069284E" w:rsidP="0069284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shd w:val="clear" w:color="auto" w:fill="FFFF00"/>
          <w:lang w:val="en"/>
        </w:rPr>
        <w:t>End of Third change</w:t>
      </w:r>
      <w:r>
        <w:rPr>
          <w:rStyle w:val="eop"/>
          <w:rFonts w:ascii="Arial" w:hAnsi="Arial" w:cs="Arial"/>
          <w:sz w:val="22"/>
          <w:szCs w:val="22"/>
        </w:rPr>
        <w:t> </w:t>
      </w:r>
    </w:p>
    <w:p w14:paraId="4384D393" w14:textId="77777777" w:rsidR="0069284E" w:rsidRPr="001A2B5D" w:rsidRDefault="0069284E" w:rsidP="00281D09">
      <w:pPr>
        <w:rPr>
          <w:lang w:val="en-US" w:eastAsia="zh-CN"/>
        </w:rPr>
      </w:pPr>
    </w:p>
    <w:p w14:paraId="1FE7650C" w14:textId="77777777" w:rsidR="00281D09" w:rsidRPr="00230959" w:rsidRDefault="00281D09" w:rsidP="00AB70FC">
      <w:pPr>
        <w:tabs>
          <w:tab w:val="left" w:pos="2082"/>
        </w:tabs>
        <w:rPr>
          <w:lang w:eastAsia="zh-CN"/>
        </w:rPr>
      </w:pPr>
    </w:p>
    <w:p w14:paraId="63667EA8" w14:textId="67FC552B" w:rsidR="00DF0A40" w:rsidRDefault="00DF0A40" w:rsidP="00D957A8">
      <w:pPr>
        <w:pStyle w:val="Heading1"/>
        <w:numPr>
          <w:ilvl w:val="0"/>
          <w:numId w:val="31"/>
        </w:numPr>
        <w:rPr>
          <w:lang w:eastAsia="zh-CN"/>
        </w:rPr>
      </w:pPr>
      <w:r>
        <w:rPr>
          <w:lang w:eastAsia="zh-CN"/>
        </w:rPr>
        <w:t>Conclusion</w:t>
      </w:r>
    </w:p>
    <w:p w14:paraId="00335B3F" w14:textId="35E1726D" w:rsidR="008711A4" w:rsidRPr="008711A4" w:rsidRDefault="2C0B1CB3" w:rsidP="008711A4">
      <w:pPr>
        <w:rPr>
          <w:lang w:eastAsia="zh-CN"/>
        </w:rPr>
      </w:pPr>
      <w:r w:rsidRPr="7B9322A1">
        <w:rPr>
          <w:lang w:eastAsia="zh-CN"/>
        </w:rPr>
        <w:t>Above three changes</w:t>
      </w:r>
      <w:ins w:id="411" w:author="宁航 吴" w:date="2024-05-22T14:18:00Z" w16du:dateUtc="2024-05-22T05:18:00Z">
        <w:r w:rsidR="00A30E4B">
          <w:rPr>
            <w:lang w:eastAsia="zh-CN"/>
          </w:rPr>
          <w:t xml:space="preserve"> and the new structure for chapter 5</w:t>
        </w:r>
      </w:ins>
      <w:r w:rsidRPr="7B9322A1">
        <w:rPr>
          <w:lang w:eastAsia="zh-CN"/>
        </w:rPr>
        <w:t xml:space="preserve"> </w:t>
      </w:r>
      <w:r w:rsidR="276AEE98" w:rsidRPr="7B9322A1">
        <w:rPr>
          <w:lang w:eastAsia="zh-CN"/>
        </w:rPr>
        <w:t>are</w:t>
      </w:r>
      <w:r w:rsidRPr="7B9322A1">
        <w:rPr>
          <w:lang w:eastAsia="zh-CN"/>
        </w:rPr>
        <w:t xml:space="preserve"> proposed to </w:t>
      </w:r>
      <w:r w:rsidR="49795F69" w:rsidRPr="7B9322A1">
        <w:rPr>
          <w:lang w:eastAsia="zh-CN"/>
        </w:rPr>
        <w:t xml:space="preserve">update </w:t>
      </w:r>
      <w:r w:rsidR="276AEE98" w:rsidRPr="7B9322A1">
        <w:rPr>
          <w:lang w:eastAsia="zh-CN"/>
        </w:rPr>
        <w:t xml:space="preserve">the </w:t>
      </w:r>
      <w:r w:rsidR="20B9CB5E" w:rsidRPr="7B9322A1">
        <w:rPr>
          <w:lang w:eastAsia="zh-CN"/>
        </w:rPr>
        <w:t xml:space="preserve">corresponding </w:t>
      </w:r>
      <w:r w:rsidR="276AEE98" w:rsidRPr="7B9322A1">
        <w:rPr>
          <w:lang w:eastAsia="zh-CN"/>
        </w:rPr>
        <w:t>part</w:t>
      </w:r>
      <w:r w:rsidR="2FDB2EB0" w:rsidRPr="7B9322A1">
        <w:rPr>
          <w:lang w:eastAsia="zh-CN"/>
        </w:rPr>
        <w:t>s</w:t>
      </w:r>
      <w:r w:rsidR="276AEE98" w:rsidRPr="7B9322A1">
        <w:rPr>
          <w:lang w:eastAsia="zh-CN"/>
        </w:rPr>
        <w:t xml:space="preserve"> in </w:t>
      </w:r>
      <w:r w:rsidR="002F50F3">
        <w:rPr>
          <w:rFonts w:eastAsiaTheme="minorEastAsia"/>
          <w:lang w:eastAsia="zh-CN"/>
        </w:rPr>
        <w:t>3GPP</w:t>
      </w:r>
      <w:r w:rsidR="002F50F3">
        <w:rPr>
          <w:lang w:eastAsia="zh-CN"/>
        </w:rPr>
        <w:t xml:space="preserve"> </w:t>
      </w:r>
      <w:r w:rsidR="4DD9CB45" w:rsidRPr="7B9322A1">
        <w:rPr>
          <w:lang w:eastAsia="zh-CN"/>
        </w:rPr>
        <w:t>TR</w:t>
      </w:r>
      <w:r w:rsidR="00457C77">
        <w:rPr>
          <w:lang w:eastAsia="zh-CN"/>
        </w:rPr>
        <w:t xml:space="preserve"> </w:t>
      </w:r>
      <w:r w:rsidR="4DD9CB45" w:rsidRPr="7B9322A1">
        <w:rPr>
          <w:lang w:eastAsia="zh-CN"/>
        </w:rPr>
        <w:t>26.933.</w:t>
      </w:r>
    </w:p>
    <w:p w14:paraId="1A464E77" w14:textId="77777777" w:rsidR="00A42275" w:rsidRPr="00A42275" w:rsidRDefault="00A42275" w:rsidP="00A42275">
      <w:pPr>
        <w:rPr>
          <w:lang w:eastAsia="zh-CN"/>
        </w:rPr>
      </w:pPr>
    </w:p>
    <w:p w14:paraId="2904270F" w14:textId="77777777" w:rsidR="00CA5651" w:rsidRDefault="00CA5651" w:rsidP="00CA5651">
      <w:pPr>
        <w:keepNext/>
        <w:tabs>
          <w:tab w:val="left" w:pos="2127"/>
        </w:tabs>
        <w:outlineLvl w:val="1"/>
        <w:rPr>
          <w:b/>
          <w:sz w:val="24"/>
          <w:lang w:val="en-US"/>
        </w:rPr>
      </w:pPr>
      <w:r>
        <w:rPr>
          <w:b/>
          <w:sz w:val="24"/>
          <w:lang w:val="en-US"/>
        </w:rPr>
        <w:t>References</w:t>
      </w:r>
    </w:p>
    <w:p w14:paraId="1F5B3561" w14:textId="1BF0C92F" w:rsidR="000F7ECB" w:rsidRPr="00BC3DE4" w:rsidRDefault="00187029" w:rsidP="00BC3DE4">
      <w:pPr>
        <w:pStyle w:val="ListParagraph"/>
        <w:keepNext/>
        <w:numPr>
          <w:ilvl w:val="0"/>
          <w:numId w:val="23"/>
        </w:numPr>
        <w:tabs>
          <w:tab w:val="left" w:pos="2127"/>
        </w:tabs>
        <w:outlineLvl w:val="1"/>
        <w:rPr>
          <w:bCs/>
        </w:rPr>
      </w:pPr>
      <w:r w:rsidRPr="000F628A">
        <w:rPr>
          <w:bCs/>
        </w:rPr>
        <w:t xml:space="preserve"> </w:t>
      </w:r>
      <w:r w:rsidR="000F628A" w:rsidRPr="000F628A">
        <w:rPr>
          <w:bCs/>
        </w:rPr>
        <w:t>S4-240764_[</w:t>
      </w:r>
      <w:proofErr w:type="spellStart"/>
      <w:r w:rsidR="000F628A" w:rsidRPr="000F628A">
        <w:rPr>
          <w:bCs/>
        </w:rPr>
        <w:t>FS_DaCED</w:t>
      </w:r>
      <w:proofErr w:type="spellEnd"/>
      <w:r w:rsidR="000F628A" w:rsidRPr="000F628A">
        <w:rPr>
          <w:bCs/>
        </w:rPr>
        <w:t>] TR 26.933 v0.6.0</w:t>
      </w:r>
      <w:r w:rsidRPr="000F628A">
        <w:rPr>
          <w:bCs/>
        </w:rPr>
        <w:t xml:space="preserve"> </w:t>
      </w:r>
    </w:p>
    <w:sectPr w:rsidR="000F7ECB" w:rsidRPr="00BC3DE4">
      <w:headerReference w:type="default" r:id="rId12"/>
      <w:footerReference w:type="default" r:id="rId13"/>
      <w:pgSz w:w="11898" w:h="16827"/>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30B61" w14:textId="77777777" w:rsidR="004A5C8D" w:rsidRDefault="004A5C8D" w:rsidP="00560A01">
      <w:pPr>
        <w:spacing w:after="0"/>
      </w:pPr>
      <w:r>
        <w:separator/>
      </w:r>
    </w:p>
  </w:endnote>
  <w:endnote w:type="continuationSeparator" w:id="0">
    <w:p w14:paraId="06B83C97" w14:textId="77777777" w:rsidR="004A5C8D" w:rsidRDefault="004A5C8D" w:rsidP="00560A01">
      <w:pPr>
        <w:spacing w:after="0"/>
      </w:pPr>
      <w:r>
        <w:continuationSeparator/>
      </w:r>
    </w:p>
  </w:endnote>
  <w:endnote w:type="continuationNotice" w:id="1">
    <w:p w14:paraId="4534A4B9" w14:textId="77777777" w:rsidR="004A5C8D" w:rsidRDefault="004A5C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5888583F" w14:paraId="0D4DC829" w14:textId="77777777" w:rsidTr="5888583F">
      <w:trPr>
        <w:trHeight w:val="300"/>
      </w:trPr>
      <w:tc>
        <w:tcPr>
          <w:tcW w:w="3210" w:type="dxa"/>
        </w:tcPr>
        <w:p w14:paraId="6CEF9776" w14:textId="0E687AE0" w:rsidR="5888583F" w:rsidRDefault="5888583F" w:rsidP="5888583F">
          <w:pPr>
            <w:pStyle w:val="Header"/>
            <w:ind w:left="-115"/>
          </w:pPr>
        </w:p>
      </w:tc>
      <w:tc>
        <w:tcPr>
          <w:tcW w:w="3210" w:type="dxa"/>
        </w:tcPr>
        <w:p w14:paraId="571715FD" w14:textId="7A1F4A15" w:rsidR="5888583F" w:rsidRDefault="5888583F" w:rsidP="5888583F">
          <w:pPr>
            <w:pStyle w:val="Header"/>
            <w:jc w:val="center"/>
          </w:pPr>
        </w:p>
      </w:tc>
      <w:tc>
        <w:tcPr>
          <w:tcW w:w="3210" w:type="dxa"/>
        </w:tcPr>
        <w:p w14:paraId="7B0A4F92" w14:textId="15E8754E" w:rsidR="5888583F" w:rsidRDefault="5888583F" w:rsidP="5888583F">
          <w:pPr>
            <w:pStyle w:val="Header"/>
            <w:ind w:right="-115"/>
            <w:jc w:val="right"/>
          </w:pPr>
        </w:p>
      </w:tc>
    </w:tr>
  </w:tbl>
  <w:p w14:paraId="304E12AE" w14:textId="33E4C6E2" w:rsidR="0006435B" w:rsidRDefault="00064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7138B" w14:textId="77777777" w:rsidR="004A5C8D" w:rsidRDefault="004A5C8D" w:rsidP="00560A01">
      <w:pPr>
        <w:spacing w:after="0"/>
      </w:pPr>
      <w:r>
        <w:separator/>
      </w:r>
    </w:p>
  </w:footnote>
  <w:footnote w:type="continuationSeparator" w:id="0">
    <w:p w14:paraId="2E022C04" w14:textId="77777777" w:rsidR="004A5C8D" w:rsidRDefault="004A5C8D" w:rsidP="00560A01">
      <w:pPr>
        <w:spacing w:after="0"/>
      </w:pPr>
      <w:r>
        <w:continuationSeparator/>
      </w:r>
    </w:p>
  </w:footnote>
  <w:footnote w:type="continuationNotice" w:id="1">
    <w:p w14:paraId="778BD7F9" w14:textId="77777777" w:rsidR="004A5C8D" w:rsidRDefault="004A5C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AC474" w14:textId="38026EF8" w:rsidR="00FF7B03" w:rsidRPr="002D6DAE" w:rsidRDefault="0006435B" w:rsidP="00FF7B03">
    <w:pPr>
      <w:tabs>
        <w:tab w:val="right" w:pos="9356"/>
      </w:tabs>
      <w:rPr>
        <w:rFonts w:ascii="Arial" w:eastAsia="SimSun" w:hAnsi="Arial" w:cs="Arial"/>
        <w:b/>
        <w:i/>
        <w:sz w:val="22"/>
        <w:lang w:eastAsia="en-US"/>
      </w:rPr>
    </w:pPr>
    <w:r>
      <w:rPr>
        <w:rFonts w:cs="Arial"/>
        <w:lang w:val="en-US"/>
      </w:rPr>
      <w:t>3GPP TSG SA WG4#12</w:t>
    </w:r>
    <w:r>
      <w:rPr>
        <w:rFonts w:cs="Arial"/>
        <w:lang w:val="en-US" w:eastAsia="zh-CN"/>
      </w:rPr>
      <w:t>8</w:t>
    </w:r>
    <w:r w:rsidR="00FF7B03">
      <w:rPr>
        <w:rFonts w:cs="Arial"/>
        <w:b/>
        <w:i/>
      </w:rPr>
      <w:tab/>
    </w:r>
    <w:proofErr w:type="spellStart"/>
    <w:r w:rsidR="00FF7B03" w:rsidRPr="002D6DAE">
      <w:rPr>
        <w:rFonts w:ascii="Arial" w:eastAsia="SimSun" w:hAnsi="Arial" w:cs="Arial"/>
        <w:b/>
        <w:i/>
        <w:sz w:val="28"/>
        <w:szCs w:val="28"/>
        <w:lang w:eastAsia="en-US"/>
      </w:rPr>
      <w:t>Tdoc</w:t>
    </w:r>
    <w:proofErr w:type="spellEnd"/>
    <w:r w:rsidR="00FF7B03" w:rsidRPr="002D6DAE">
      <w:rPr>
        <w:rFonts w:ascii="Arial" w:eastAsia="SimSun" w:hAnsi="Arial" w:cs="Arial"/>
        <w:b/>
        <w:i/>
        <w:sz w:val="28"/>
        <w:szCs w:val="28"/>
        <w:lang w:eastAsia="en-US"/>
      </w:rPr>
      <w:t xml:space="preserve"> </w:t>
    </w:r>
    <w:ins w:id="412" w:author="Nien Wu 吴宁航" w:date="2024-05-22T12:29:00Z" w16du:dateUtc="2024-05-22T03:29:00Z">
      <w:r w:rsidR="00E36BD0" w:rsidRPr="00E36BD0">
        <w:rPr>
          <w:rFonts w:ascii="Arial" w:eastAsia="SimSun" w:hAnsi="Arial" w:cs="Arial"/>
          <w:b/>
          <w:i/>
          <w:sz w:val="28"/>
          <w:szCs w:val="28"/>
          <w:lang w:eastAsia="en-US"/>
        </w:rPr>
        <w:t>S4-241192</w:t>
      </w:r>
    </w:ins>
    <w:del w:id="413" w:author="Nien Wu 吴宁航" w:date="2024-05-22T12:29:00Z" w16du:dateUtc="2024-05-22T03:29:00Z">
      <w:r w:rsidR="00624723" w:rsidRPr="00624723" w:rsidDel="00E36BD0">
        <w:rPr>
          <w:rFonts w:ascii="Arial" w:eastAsia="SimSun" w:hAnsi="Arial" w:cs="Arial"/>
          <w:b/>
          <w:i/>
          <w:sz w:val="28"/>
          <w:szCs w:val="28"/>
          <w:lang w:eastAsia="en-US"/>
        </w:rPr>
        <w:delText>S4-240978</w:delText>
      </w:r>
    </w:del>
  </w:p>
  <w:p w14:paraId="5D7F62F1" w14:textId="76E0D5DB" w:rsidR="00FF7B03" w:rsidRPr="002D6DAE" w:rsidRDefault="00A30A83" w:rsidP="00FF7B03">
    <w:pPr>
      <w:widowControl w:val="0"/>
      <w:tabs>
        <w:tab w:val="right" w:pos="9356"/>
      </w:tabs>
      <w:spacing w:after="120" w:line="240" w:lineRule="atLeast"/>
      <w:rPr>
        <w:rFonts w:ascii="Arial" w:eastAsia="SimSun" w:hAnsi="Arial" w:cs="Arial"/>
        <w:b/>
        <w:sz w:val="22"/>
        <w:lang w:val="en-US" w:eastAsia="zh-CN"/>
      </w:rPr>
    </w:pPr>
    <w:r>
      <w:rPr>
        <w:rFonts w:cs="Arial"/>
        <w:lang w:eastAsia="zh-CN"/>
      </w:rPr>
      <w:t>Jeju, South Korea, 20-24 May 2024</w:t>
    </w:r>
    <w:r w:rsidR="00FF7B03" w:rsidRPr="002D6DAE">
      <w:rPr>
        <w:rFonts w:ascii="Arial" w:eastAsia="SimSun" w:hAnsi="Arial" w:cs="Arial"/>
        <w:sz w:val="22"/>
        <w:lang w:eastAsia="zh-CN"/>
      </w:rPr>
      <w:tab/>
    </w:r>
    <w:ins w:id="414" w:author="Nien Wu 吴宁航" w:date="2024-05-22T12:30:00Z" w16du:dateUtc="2024-05-22T03:30:00Z">
      <w:r w:rsidR="003F1239" w:rsidRPr="0081018A">
        <w:rPr>
          <w:rFonts w:cs="Arial"/>
          <w:i/>
          <w:iCs/>
          <w:lang w:val="en-US" w:eastAsia="zh-CN"/>
        </w:rPr>
        <w:t>revision of</w:t>
      </w:r>
      <w:r w:rsidR="003F1239">
        <w:rPr>
          <w:rFonts w:cs="Arial"/>
          <w:i/>
          <w:iCs/>
          <w:lang w:val="en-US" w:eastAsia="zh-CN"/>
        </w:rPr>
        <w:t xml:space="preserve"> S4-240978</w:t>
      </w:r>
    </w:ins>
  </w:p>
  <w:p w14:paraId="4AF844A4" w14:textId="700786B7" w:rsidR="00CF2832" w:rsidRPr="00FF7B03" w:rsidRDefault="00CF2832" w:rsidP="00FF7B0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6A7803C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F00F24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806F4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2ECB7D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7AA38E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642E2"/>
    <w:multiLevelType w:val="hybridMultilevel"/>
    <w:tmpl w:val="D2127ED0"/>
    <w:lvl w:ilvl="0" w:tplc="0680DEC6">
      <w:start w:val="1"/>
      <w:numFmt w:val="lowerLetter"/>
      <w:lvlText w:val="%1)"/>
      <w:lvlJc w:val="left"/>
      <w:pPr>
        <w:ind w:left="890" w:hanging="360"/>
      </w:pPr>
      <w:rPr>
        <w:rFonts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9" w15:restartNumberingAfterBreak="0">
    <w:nsid w:val="0E503535"/>
    <w:multiLevelType w:val="hybridMultilevel"/>
    <w:tmpl w:val="6D5E36F6"/>
    <w:lvl w:ilvl="0" w:tplc="A418A350">
      <w:start w:val="1"/>
      <w:numFmt w:val="decimal"/>
      <w:lvlText w:val="%1."/>
      <w:lvlJc w:val="left"/>
      <w:pPr>
        <w:ind w:left="1080" w:hanging="360"/>
      </w:pPr>
      <w:rPr>
        <w:rFonts w:hint="default"/>
      </w:rPr>
    </w:lvl>
    <w:lvl w:ilvl="1" w:tplc="D7569078">
      <w:start w:val="1"/>
      <w:numFmt w:val="lowerLetter"/>
      <w:lvlText w:val="%2)"/>
      <w:lvlJc w:val="left"/>
      <w:pPr>
        <w:ind w:left="1500" w:hanging="36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132F3732"/>
    <w:multiLevelType w:val="hybridMultilevel"/>
    <w:tmpl w:val="57D4D58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18B46A8D"/>
    <w:multiLevelType w:val="hybridMultilevel"/>
    <w:tmpl w:val="CDA83786"/>
    <w:lvl w:ilvl="0" w:tplc="04090019">
      <w:start w:val="1"/>
      <w:numFmt w:val="lowerLetter"/>
      <w:lvlText w:val="%1)"/>
      <w:lvlJc w:val="left"/>
      <w:pPr>
        <w:ind w:left="1860" w:hanging="420"/>
      </w:pPr>
    </w:lvl>
    <w:lvl w:ilvl="1" w:tplc="04090019">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2" w15:restartNumberingAfterBreak="0">
    <w:nsid w:val="1D1308CF"/>
    <w:multiLevelType w:val="hybridMultilevel"/>
    <w:tmpl w:val="C66474D0"/>
    <w:lvl w:ilvl="0" w:tplc="E1447102">
      <w:start w:val="1"/>
      <w:numFmt w:val="decimal"/>
      <w:lvlText w:val="%1)"/>
      <w:lvlJc w:val="left"/>
      <w:pPr>
        <w:ind w:left="890" w:hanging="360"/>
      </w:pPr>
      <w:rPr>
        <w:rFonts w:eastAsiaTheme="minorEastAsia"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13" w15:restartNumberingAfterBreak="0">
    <w:nsid w:val="28505099"/>
    <w:multiLevelType w:val="hybridMultilevel"/>
    <w:tmpl w:val="2E28318C"/>
    <w:lvl w:ilvl="0" w:tplc="16925BAC">
      <w:start w:val="1"/>
      <w:numFmt w:val="decimal"/>
      <w:lvlText w:val="[%1]"/>
      <w:lvlJc w:val="left"/>
      <w:pPr>
        <w:ind w:left="643" w:hanging="360"/>
      </w:pPr>
      <w:rPr>
        <w:rFonts w:hint="eastAsia"/>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28D05D63"/>
    <w:multiLevelType w:val="multilevel"/>
    <w:tmpl w:val="5FC4640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401B010E"/>
    <w:multiLevelType w:val="hybridMultilevel"/>
    <w:tmpl w:val="CE2AAE74"/>
    <w:lvl w:ilvl="0" w:tplc="D464BF48">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52BF2E18"/>
    <w:multiLevelType w:val="hybridMultilevel"/>
    <w:tmpl w:val="884652DA"/>
    <w:lvl w:ilvl="0" w:tplc="57C22F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76362C5"/>
    <w:multiLevelType w:val="hybridMultilevel"/>
    <w:tmpl w:val="596A9218"/>
    <w:lvl w:ilvl="0" w:tplc="1CC04958">
      <w:start w:val="1"/>
      <w:numFmt w:val="decimal"/>
      <w:lvlText w:val="%1."/>
      <w:lvlJc w:val="left"/>
      <w:pPr>
        <w:ind w:left="1440" w:hanging="360"/>
      </w:pPr>
      <w:rPr>
        <w:rFonts w:hint="default"/>
        <w:sz w:val="20"/>
        <w:szCs w:val="20"/>
      </w:r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8" w15:restartNumberingAfterBreak="0">
    <w:nsid w:val="7B1A6D84"/>
    <w:multiLevelType w:val="multilevel"/>
    <w:tmpl w:val="1B12F9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180896613">
    <w:abstractNumId w:val="0"/>
  </w:num>
  <w:num w:numId="2" w16cid:durableId="832112336">
    <w:abstractNumId w:val="4"/>
  </w:num>
  <w:num w:numId="3" w16cid:durableId="2104455423">
    <w:abstractNumId w:val="3"/>
  </w:num>
  <w:num w:numId="4" w16cid:durableId="16583723">
    <w:abstractNumId w:val="5"/>
  </w:num>
  <w:num w:numId="5" w16cid:durableId="290942670">
    <w:abstractNumId w:val="6"/>
  </w:num>
  <w:num w:numId="6" w16cid:durableId="346178797">
    <w:abstractNumId w:val="2"/>
  </w:num>
  <w:num w:numId="7" w16cid:durableId="610740673">
    <w:abstractNumId w:val="1"/>
  </w:num>
  <w:num w:numId="8" w16cid:durableId="525797567">
    <w:abstractNumId w:val="18"/>
  </w:num>
  <w:num w:numId="9" w16cid:durableId="1451587903">
    <w:abstractNumId w:val="16"/>
  </w:num>
  <w:num w:numId="10" w16cid:durableId="1113859725">
    <w:abstractNumId w:val="9"/>
  </w:num>
  <w:num w:numId="11" w16cid:durableId="1545215058">
    <w:abstractNumId w:val="15"/>
  </w:num>
  <w:num w:numId="12" w16cid:durableId="1902398749">
    <w:abstractNumId w:val="12"/>
  </w:num>
  <w:num w:numId="13" w16cid:durableId="170293917">
    <w:abstractNumId w:val="8"/>
  </w:num>
  <w:num w:numId="14" w16cid:durableId="484401133">
    <w:abstractNumId w:val="11"/>
  </w:num>
  <w:num w:numId="15" w16cid:durableId="1328050824">
    <w:abstractNumId w:val="17"/>
  </w:num>
  <w:num w:numId="16" w16cid:durableId="908151771">
    <w:abstractNumId w:val="10"/>
  </w:num>
  <w:num w:numId="17" w16cid:durableId="339163002">
    <w:abstractNumId w:val="18"/>
  </w:num>
  <w:num w:numId="18" w16cid:durableId="1505823637">
    <w:abstractNumId w:val="18"/>
  </w:num>
  <w:num w:numId="19" w16cid:durableId="1969431386">
    <w:abstractNumId w:val="18"/>
  </w:num>
  <w:num w:numId="20" w16cid:durableId="1425566727">
    <w:abstractNumId w:val="18"/>
  </w:num>
  <w:num w:numId="21" w16cid:durableId="1375277163">
    <w:abstractNumId w:val="18"/>
  </w:num>
  <w:num w:numId="22" w16cid:durableId="109052233">
    <w:abstractNumId w:val="18"/>
  </w:num>
  <w:num w:numId="23" w16cid:durableId="589316175">
    <w:abstractNumId w:val="13"/>
  </w:num>
  <w:num w:numId="24" w16cid:durableId="5217494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4241811">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55995">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6049135">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58487">
    <w:abstractNumId w:val="14"/>
  </w:num>
  <w:num w:numId="29" w16cid:durableId="842163719">
    <w:abstractNumId w:val="7"/>
  </w:num>
  <w:num w:numId="30" w16cid:durableId="89616102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2479437">
    <w:abstractNumId w:val="18"/>
    <w:lvlOverride w:ilvl="0">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宁航 吴">
    <w15:presenceInfo w15:providerId="Windows Live" w15:userId="2596f249b38c19f1"/>
  </w15:person>
  <w15:person w15:author="Nien Wu 吴宁航">
    <w15:presenceInfo w15:providerId="AD" w15:userId="S::wuninghang@xiaomi.com::3ea91849-dbd2-4ede-bcb0-eeb81c0cc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NDM2MTexNLe0tDRW0lEKTi0uzszPAykwNKsFAKqRBVItAAAA"/>
  </w:docVars>
  <w:rsids>
    <w:rsidRoot w:val="00315436"/>
    <w:rsid w:val="000025A2"/>
    <w:rsid w:val="000110FD"/>
    <w:rsid w:val="00012631"/>
    <w:rsid w:val="00016619"/>
    <w:rsid w:val="00021836"/>
    <w:rsid w:val="00023B67"/>
    <w:rsid w:val="00023C00"/>
    <w:rsid w:val="00027ADD"/>
    <w:rsid w:val="0003021D"/>
    <w:rsid w:val="00041DF2"/>
    <w:rsid w:val="00053D6E"/>
    <w:rsid w:val="00055775"/>
    <w:rsid w:val="0006435B"/>
    <w:rsid w:val="000664D8"/>
    <w:rsid w:val="0007266E"/>
    <w:rsid w:val="00072984"/>
    <w:rsid w:val="0009104C"/>
    <w:rsid w:val="0009248A"/>
    <w:rsid w:val="00092F7C"/>
    <w:rsid w:val="00096456"/>
    <w:rsid w:val="00096DF9"/>
    <w:rsid w:val="00097A7E"/>
    <w:rsid w:val="000A3170"/>
    <w:rsid w:val="000A7B42"/>
    <w:rsid w:val="000B3CC9"/>
    <w:rsid w:val="000B56DE"/>
    <w:rsid w:val="000C1D2D"/>
    <w:rsid w:val="000C2D0F"/>
    <w:rsid w:val="000C2FE0"/>
    <w:rsid w:val="000C3216"/>
    <w:rsid w:val="000C3279"/>
    <w:rsid w:val="000C55AA"/>
    <w:rsid w:val="000D5309"/>
    <w:rsid w:val="000D6E3E"/>
    <w:rsid w:val="000D76D7"/>
    <w:rsid w:val="000E3823"/>
    <w:rsid w:val="000E5D60"/>
    <w:rsid w:val="000E6504"/>
    <w:rsid w:val="000F011A"/>
    <w:rsid w:val="000F0293"/>
    <w:rsid w:val="000F26E1"/>
    <w:rsid w:val="000F395C"/>
    <w:rsid w:val="000F628A"/>
    <w:rsid w:val="000F720C"/>
    <w:rsid w:val="000F7ECB"/>
    <w:rsid w:val="000F7F0C"/>
    <w:rsid w:val="00104B00"/>
    <w:rsid w:val="001050DC"/>
    <w:rsid w:val="001062DB"/>
    <w:rsid w:val="0011070D"/>
    <w:rsid w:val="001251F1"/>
    <w:rsid w:val="001263E2"/>
    <w:rsid w:val="00136007"/>
    <w:rsid w:val="00140F32"/>
    <w:rsid w:val="00144B96"/>
    <w:rsid w:val="00146414"/>
    <w:rsid w:val="00150243"/>
    <w:rsid w:val="00151D0D"/>
    <w:rsid w:val="00152080"/>
    <w:rsid w:val="00153B4E"/>
    <w:rsid w:val="00155932"/>
    <w:rsid w:val="00157158"/>
    <w:rsid w:val="001572E4"/>
    <w:rsid w:val="0016167C"/>
    <w:rsid w:val="00161910"/>
    <w:rsid w:val="001655CA"/>
    <w:rsid w:val="00167348"/>
    <w:rsid w:val="001716FA"/>
    <w:rsid w:val="00175235"/>
    <w:rsid w:val="00180D2A"/>
    <w:rsid w:val="0018355D"/>
    <w:rsid w:val="00183983"/>
    <w:rsid w:val="00186BDB"/>
    <w:rsid w:val="00187029"/>
    <w:rsid w:val="001877F1"/>
    <w:rsid w:val="00191CF2"/>
    <w:rsid w:val="001943C3"/>
    <w:rsid w:val="00195051"/>
    <w:rsid w:val="001A4D81"/>
    <w:rsid w:val="001A773A"/>
    <w:rsid w:val="001B1021"/>
    <w:rsid w:val="001B243B"/>
    <w:rsid w:val="001B2764"/>
    <w:rsid w:val="001B7DB0"/>
    <w:rsid w:val="001C6E2A"/>
    <w:rsid w:val="001F1E47"/>
    <w:rsid w:val="001F3DD0"/>
    <w:rsid w:val="001F5766"/>
    <w:rsid w:val="00201520"/>
    <w:rsid w:val="002017AE"/>
    <w:rsid w:val="00201D9E"/>
    <w:rsid w:val="00202C7F"/>
    <w:rsid w:val="00203B65"/>
    <w:rsid w:val="0020647A"/>
    <w:rsid w:val="002122E1"/>
    <w:rsid w:val="0021513A"/>
    <w:rsid w:val="0021604C"/>
    <w:rsid w:val="0021715A"/>
    <w:rsid w:val="00217FFA"/>
    <w:rsid w:val="002207AF"/>
    <w:rsid w:val="00220D55"/>
    <w:rsid w:val="00222D66"/>
    <w:rsid w:val="00223D19"/>
    <w:rsid w:val="00230959"/>
    <w:rsid w:val="002369FD"/>
    <w:rsid w:val="00244AA6"/>
    <w:rsid w:val="00260855"/>
    <w:rsid w:val="0026425B"/>
    <w:rsid w:val="00265640"/>
    <w:rsid w:val="0027443D"/>
    <w:rsid w:val="00281D09"/>
    <w:rsid w:val="00283274"/>
    <w:rsid w:val="00283BBC"/>
    <w:rsid w:val="00290ED0"/>
    <w:rsid w:val="00293D9E"/>
    <w:rsid w:val="00294A88"/>
    <w:rsid w:val="002A359C"/>
    <w:rsid w:val="002B09A1"/>
    <w:rsid w:val="002B2188"/>
    <w:rsid w:val="002B3526"/>
    <w:rsid w:val="002B381B"/>
    <w:rsid w:val="002C1122"/>
    <w:rsid w:val="002C31EC"/>
    <w:rsid w:val="002D0175"/>
    <w:rsid w:val="002D7E49"/>
    <w:rsid w:val="002E027C"/>
    <w:rsid w:val="002E09BA"/>
    <w:rsid w:val="002E527B"/>
    <w:rsid w:val="002F4117"/>
    <w:rsid w:val="002F50F3"/>
    <w:rsid w:val="00301278"/>
    <w:rsid w:val="003038EF"/>
    <w:rsid w:val="00304124"/>
    <w:rsid w:val="00312F0A"/>
    <w:rsid w:val="003145B8"/>
    <w:rsid w:val="00315436"/>
    <w:rsid w:val="00316362"/>
    <w:rsid w:val="00316900"/>
    <w:rsid w:val="003171D1"/>
    <w:rsid w:val="00317329"/>
    <w:rsid w:val="00320BFC"/>
    <w:rsid w:val="00320C63"/>
    <w:rsid w:val="00322127"/>
    <w:rsid w:val="00322E9D"/>
    <w:rsid w:val="00333992"/>
    <w:rsid w:val="003351C8"/>
    <w:rsid w:val="00336BC6"/>
    <w:rsid w:val="00341D1A"/>
    <w:rsid w:val="00342448"/>
    <w:rsid w:val="00343BC2"/>
    <w:rsid w:val="00343F41"/>
    <w:rsid w:val="00344E68"/>
    <w:rsid w:val="00350CEE"/>
    <w:rsid w:val="00352839"/>
    <w:rsid w:val="00353664"/>
    <w:rsid w:val="00355F5E"/>
    <w:rsid w:val="00360C50"/>
    <w:rsid w:val="00366F77"/>
    <w:rsid w:val="00371036"/>
    <w:rsid w:val="00373188"/>
    <w:rsid w:val="00375F72"/>
    <w:rsid w:val="0037710C"/>
    <w:rsid w:val="0037755C"/>
    <w:rsid w:val="003804A9"/>
    <w:rsid w:val="003821CA"/>
    <w:rsid w:val="00391ABE"/>
    <w:rsid w:val="003923BB"/>
    <w:rsid w:val="0039582B"/>
    <w:rsid w:val="00395BE7"/>
    <w:rsid w:val="003A30F8"/>
    <w:rsid w:val="003A4BFC"/>
    <w:rsid w:val="003B1D5F"/>
    <w:rsid w:val="003B375A"/>
    <w:rsid w:val="003B3A7F"/>
    <w:rsid w:val="003B596B"/>
    <w:rsid w:val="003B69FD"/>
    <w:rsid w:val="003C0B20"/>
    <w:rsid w:val="003F1239"/>
    <w:rsid w:val="003F7927"/>
    <w:rsid w:val="00402CD0"/>
    <w:rsid w:val="00406428"/>
    <w:rsid w:val="0041080C"/>
    <w:rsid w:val="00415AA1"/>
    <w:rsid w:val="0041645D"/>
    <w:rsid w:val="00417C7B"/>
    <w:rsid w:val="0042051B"/>
    <w:rsid w:val="00426789"/>
    <w:rsid w:val="004268AA"/>
    <w:rsid w:val="00442E6E"/>
    <w:rsid w:val="004516AA"/>
    <w:rsid w:val="00452E93"/>
    <w:rsid w:val="00453872"/>
    <w:rsid w:val="0045428D"/>
    <w:rsid w:val="00457C77"/>
    <w:rsid w:val="00465338"/>
    <w:rsid w:val="00465355"/>
    <w:rsid w:val="00466840"/>
    <w:rsid w:val="00472BB0"/>
    <w:rsid w:val="004817E6"/>
    <w:rsid w:val="0048267C"/>
    <w:rsid w:val="0049105C"/>
    <w:rsid w:val="0049199B"/>
    <w:rsid w:val="004A36A9"/>
    <w:rsid w:val="004A3EB1"/>
    <w:rsid w:val="004A5C8D"/>
    <w:rsid w:val="004A7A5B"/>
    <w:rsid w:val="004B0DF3"/>
    <w:rsid w:val="004B21EF"/>
    <w:rsid w:val="004B5AE0"/>
    <w:rsid w:val="004B6549"/>
    <w:rsid w:val="004C2509"/>
    <w:rsid w:val="004C31D6"/>
    <w:rsid w:val="004C6A01"/>
    <w:rsid w:val="004D5340"/>
    <w:rsid w:val="004E4892"/>
    <w:rsid w:val="004F0EE6"/>
    <w:rsid w:val="004F3EC9"/>
    <w:rsid w:val="00500618"/>
    <w:rsid w:val="00501905"/>
    <w:rsid w:val="005058BA"/>
    <w:rsid w:val="00507053"/>
    <w:rsid w:val="00507961"/>
    <w:rsid w:val="005100D4"/>
    <w:rsid w:val="005147D0"/>
    <w:rsid w:val="00515B98"/>
    <w:rsid w:val="005206D1"/>
    <w:rsid w:val="0052140B"/>
    <w:rsid w:val="00524A66"/>
    <w:rsid w:val="0052602D"/>
    <w:rsid w:val="0052641D"/>
    <w:rsid w:val="0052671F"/>
    <w:rsid w:val="00527151"/>
    <w:rsid w:val="0052778D"/>
    <w:rsid w:val="00531813"/>
    <w:rsid w:val="00532A6A"/>
    <w:rsid w:val="00533A79"/>
    <w:rsid w:val="005346FF"/>
    <w:rsid w:val="00535FE6"/>
    <w:rsid w:val="00536E58"/>
    <w:rsid w:val="00547035"/>
    <w:rsid w:val="0055117A"/>
    <w:rsid w:val="00555F70"/>
    <w:rsid w:val="005564C2"/>
    <w:rsid w:val="00560A01"/>
    <w:rsid w:val="0056182B"/>
    <w:rsid w:val="0056548D"/>
    <w:rsid w:val="00566227"/>
    <w:rsid w:val="00566F14"/>
    <w:rsid w:val="00571576"/>
    <w:rsid w:val="00571CFE"/>
    <w:rsid w:val="00577D05"/>
    <w:rsid w:val="005A4F3F"/>
    <w:rsid w:val="005A5747"/>
    <w:rsid w:val="005B03AD"/>
    <w:rsid w:val="005B18E8"/>
    <w:rsid w:val="005B243E"/>
    <w:rsid w:val="005B702C"/>
    <w:rsid w:val="005C1B6C"/>
    <w:rsid w:val="005D5C1F"/>
    <w:rsid w:val="005E41D4"/>
    <w:rsid w:val="005E49AE"/>
    <w:rsid w:val="005F0026"/>
    <w:rsid w:val="005F2D82"/>
    <w:rsid w:val="005F4DAB"/>
    <w:rsid w:val="006017F5"/>
    <w:rsid w:val="006024E6"/>
    <w:rsid w:val="00603A70"/>
    <w:rsid w:val="00603AF9"/>
    <w:rsid w:val="0060409D"/>
    <w:rsid w:val="00604BBD"/>
    <w:rsid w:val="006107CE"/>
    <w:rsid w:val="00613CC2"/>
    <w:rsid w:val="006231BE"/>
    <w:rsid w:val="00624723"/>
    <w:rsid w:val="006271B2"/>
    <w:rsid w:val="006352C2"/>
    <w:rsid w:val="006404D1"/>
    <w:rsid w:val="00641C82"/>
    <w:rsid w:val="0064246D"/>
    <w:rsid w:val="00645A03"/>
    <w:rsid w:val="00646337"/>
    <w:rsid w:val="0065486C"/>
    <w:rsid w:val="00655370"/>
    <w:rsid w:val="00663346"/>
    <w:rsid w:val="0066576E"/>
    <w:rsid w:val="006658AC"/>
    <w:rsid w:val="006711E7"/>
    <w:rsid w:val="0067298B"/>
    <w:rsid w:val="00673C8F"/>
    <w:rsid w:val="006775E6"/>
    <w:rsid w:val="00680ABE"/>
    <w:rsid w:val="006818F0"/>
    <w:rsid w:val="0068394D"/>
    <w:rsid w:val="0068585E"/>
    <w:rsid w:val="00692701"/>
    <w:rsid w:val="0069284E"/>
    <w:rsid w:val="00692EDC"/>
    <w:rsid w:val="00693BF1"/>
    <w:rsid w:val="006B1E37"/>
    <w:rsid w:val="006B3564"/>
    <w:rsid w:val="006B5AB7"/>
    <w:rsid w:val="006B65E7"/>
    <w:rsid w:val="006C24AE"/>
    <w:rsid w:val="006D6331"/>
    <w:rsid w:val="006D7638"/>
    <w:rsid w:val="006D7891"/>
    <w:rsid w:val="006E1361"/>
    <w:rsid w:val="006F2CBB"/>
    <w:rsid w:val="007023E1"/>
    <w:rsid w:val="00706EB0"/>
    <w:rsid w:val="00710AC1"/>
    <w:rsid w:val="007115AD"/>
    <w:rsid w:val="00713D37"/>
    <w:rsid w:val="0071606C"/>
    <w:rsid w:val="00716C5E"/>
    <w:rsid w:val="00734239"/>
    <w:rsid w:val="00734C70"/>
    <w:rsid w:val="007356F7"/>
    <w:rsid w:val="0074593A"/>
    <w:rsid w:val="00753449"/>
    <w:rsid w:val="0075373D"/>
    <w:rsid w:val="007540C5"/>
    <w:rsid w:val="0076494F"/>
    <w:rsid w:val="00771004"/>
    <w:rsid w:val="00772536"/>
    <w:rsid w:val="00782F5F"/>
    <w:rsid w:val="00783463"/>
    <w:rsid w:val="00793CD3"/>
    <w:rsid w:val="007946BC"/>
    <w:rsid w:val="00794BC1"/>
    <w:rsid w:val="00796253"/>
    <w:rsid w:val="0079645D"/>
    <w:rsid w:val="007A0C2D"/>
    <w:rsid w:val="007A2E4A"/>
    <w:rsid w:val="007A5380"/>
    <w:rsid w:val="007A568B"/>
    <w:rsid w:val="007A74B4"/>
    <w:rsid w:val="007A7C2B"/>
    <w:rsid w:val="007B0188"/>
    <w:rsid w:val="007B279F"/>
    <w:rsid w:val="007B64FC"/>
    <w:rsid w:val="007C21F5"/>
    <w:rsid w:val="007C3A65"/>
    <w:rsid w:val="007C7F84"/>
    <w:rsid w:val="007D0BAB"/>
    <w:rsid w:val="007D76F0"/>
    <w:rsid w:val="007E02C0"/>
    <w:rsid w:val="007E38D6"/>
    <w:rsid w:val="007E5E41"/>
    <w:rsid w:val="007F117A"/>
    <w:rsid w:val="00802892"/>
    <w:rsid w:val="00806BBB"/>
    <w:rsid w:val="00811363"/>
    <w:rsid w:val="0081420E"/>
    <w:rsid w:val="00827A04"/>
    <w:rsid w:val="0083080B"/>
    <w:rsid w:val="00837068"/>
    <w:rsid w:val="0084480D"/>
    <w:rsid w:val="00845C8A"/>
    <w:rsid w:val="00854F83"/>
    <w:rsid w:val="0085583E"/>
    <w:rsid w:val="00857BCB"/>
    <w:rsid w:val="00867A24"/>
    <w:rsid w:val="00870849"/>
    <w:rsid w:val="008711A4"/>
    <w:rsid w:val="00873408"/>
    <w:rsid w:val="00881C1C"/>
    <w:rsid w:val="00895148"/>
    <w:rsid w:val="008959D8"/>
    <w:rsid w:val="008967C7"/>
    <w:rsid w:val="008A1CEB"/>
    <w:rsid w:val="008A3507"/>
    <w:rsid w:val="008B3276"/>
    <w:rsid w:val="008B7304"/>
    <w:rsid w:val="008C3DAE"/>
    <w:rsid w:val="008C4107"/>
    <w:rsid w:val="008C5BF8"/>
    <w:rsid w:val="008C74D9"/>
    <w:rsid w:val="008E1EAF"/>
    <w:rsid w:val="008E7A9C"/>
    <w:rsid w:val="008F456D"/>
    <w:rsid w:val="008F65DA"/>
    <w:rsid w:val="008F7015"/>
    <w:rsid w:val="009007F6"/>
    <w:rsid w:val="00904FFC"/>
    <w:rsid w:val="00905832"/>
    <w:rsid w:val="0091201E"/>
    <w:rsid w:val="009138D1"/>
    <w:rsid w:val="0091715E"/>
    <w:rsid w:val="00917FF8"/>
    <w:rsid w:val="00921645"/>
    <w:rsid w:val="00922AB3"/>
    <w:rsid w:val="00930580"/>
    <w:rsid w:val="009340DB"/>
    <w:rsid w:val="00934C94"/>
    <w:rsid w:val="00937789"/>
    <w:rsid w:val="009630C3"/>
    <w:rsid w:val="00965637"/>
    <w:rsid w:val="00966C97"/>
    <w:rsid w:val="00971D8E"/>
    <w:rsid w:val="00975CA0"/>
    <w:rsid w:val="00981975"/>
    <w:rsid w:val="0099250E"/>
    <w:rsid w:val="0099508D"/>
    <w:rsid w:val="00996497"/>
    <w:rsid w:val="009A6C0A"/>
    <w:rsid w:val="009B0C03"/>
    <w:rsid w:val="009C516D"/>
    <w:rsid w:val="009D5481"/>
    <w:rsid w:val="009D6055"/>
    <w:rsid w:val="009E1B4F"/>
    <w:rsid w:val="009E20E2"/>
    <w:rsid w:val="009F4072"/>
    <w:rsid w:val="00A056A3"/>
    <w:rsid w:val="00A05C73"/>
    <w:rsid w:val="00A11524"/>
    <w:rsid w:val="00A137F5"/>
    <w:rsid w:val="00A13EFA"/>
    <w:rsid w:val="00A232F0"/>
    <w:rsid w:val="00A27DAC"/>
    <w:rsid w:val="00A30A83"/>
    <w:rsid w:val="00A30E4B"/>
    <w:rsid w:val="00A31168"/>
    <w:rsid w:val="00A31774"/>
    <w:rsid w:val="00A31F60"/>
    <w:rsid w:val="00A33247"/>
    <w:rsid w:val="00A33EF6"/>
    <w:rsid w:val="00A36F12"/>
    <w:rsid w:val="00A42275"/>
    <w:rsid w:val="00A47BFE"/>
    <w:rsid w:val="00A50367"/>
    <w:rsid w:val="00A548A2"/>
    <w:rsid w:val="00A55265"/>
    <w:rsid w:val="00A56DA3"/>
    <w:rsid w:val="00A56DFD"/>
    <w:rsid w:val="00A60356"/>
    <w:rsid w:val="00A713D4"/>
    <w:rsid w:val="00A72021"/>
    <w:rsid w:val="00A74AF7"/>
    <w:rsid w:val="00A776EC"/>
    <w:rsid w:val="00A82EF5"/>
    <w:rsid w:val="00A85A46"/>
    <w:rsid w:val="00A87BB3"/>
    <w:rsid w:val="00A903BB"/>
    <w:rsid w:val="00A951DB"/>
    <w:rsid w:val="00A95E6D"/>
    <w:rsid w:val="00AA173D"/>
    <w:rsid w:val="00AA60C6"/>
    <w:rsid w:val="00AB70FC"/>
    <w:rsid w:val="00AC7EE5"/>
    <w:rsid w:val="00AC7FAF"/>
    <w:rsid w:val="00AD617E"/>
    <w:rsid w:val="00AD7D42"/>
    <w:rsid w:val="00AE11EF"/>
    <w:rsid w:val="00AE358C"/>
    <w:rsid w:val="00AE4980"/>
    <w:rsid w:val="00AE747C"/>
    <w:rsid w:val="00AF5190"/>
    <w:rsid w:val="00B05720"/>
    <w:rsid w:val="00B05B31"/>
    <w:rsid w:val="00B113FD"/>
    <w:rsid w:val="00B11AAB"/>
    <w:rsid w:val="00B13F0D"/>
    <w:rsid w:val="00B173FC"/>
    <w:rsid w:val="00B203AB"/>
    <w:rsid w:val="00B21E4C"/>
    <w:rsid w:val="00B30653"/>
    <w:rsid w:val="00B33B52"/>
    <w:rsid w:val="00B36A11"/>
    <w:rsid w:val="00B378E3"/>
    <w:rsid w:val="00B407BC"/>
    <w:rsid w:val="00B40BBD"/>
    <w:rsid w:val="00B46BDB"/>
    <w:rsid w:val="00B5708E"/>
    <w:rsid w:val="00B62F13"/>
    <w:rsid w:val="00B665A6"/>
    <w:rsid w:val="00B67BE4"/>
    <w:rsid w:val="00B72C20"/>
    <w:rsid w:val="00B7431C"/>
    <w:rsid w:val="00B8165A"/>
    <w:rsid w:val="00B8542A"/>
    <w:rsid w:val="00B86026"/>
    <w:rsid w:val="00B90A92"/>
    <w:rsid w:val="00B9238D"/>
    <w:rsid w:val="00B95AA3"/>
    <w:rsid w:val="00B96012"/>
    <w:rsid w:val="00BA007E"/>
    <w:rsid w:val="00BA1418"/>
    <w:rsid w:val="00BA5A75"/>
    <w:rsid w:val="00BA7A49"/>
    <w:rsid w:val="00BB0057"/>
    <w:rsid w:val="00BB1C76"/>
    <w:rsid w:val="00BC3DE4"/>
    <w:rsid w:val="00BC4AB8"/>
    <w:rsid w:val="00BC58F7"/>
    <w:rsid w:val="00BD053B"/>
    <w:rsid w:val="00BD3325"/>
    <w:rsid w:val="00BE0936"/>
    <w:rsid w:val="00BE110F"/>
    <w:rsid w:val="00BE6CB2"/>
    <w:rsid w:val="00BF3555"/>
    <w:rsid w:val="00BF621F"/>
    <w:rsid w:val="00C02530"/>
    <w:rsid w:val="00C07446"/>
    <w:rsid w:val="00C07BE5"/>
    <w:rsid w:val="00C12F72"/>
    <w:rsid w:val="00C1316C"/>
    <w:rsid w:val="00C14569"/>
    <w:rsid w:val="00C1627F"/>
    <w:rsid w:val="00C16D0F"/>
    <w:rsid w:val="00C20055"/>
    <w:rsid w:val="00C2247C"/>
    <w:rsid w:val="00C248C6"/>
    <w:rsid w:val="00C25601"/>
    <w:rsid w:val="00C25CD4"/>
    <w:rsid w:val="00C31584"/>
    <w:rsid w:val="00C31784"/>
    <w:rsid w:val="00C34F1B"/>
    <w:rsid w:val="00C37C4F"/>
    <w:rsid w:val="00C43364"/>
    <w:rsid w:val="00C5006C"/>
    <w:rsid w:val="00C51A63"/>
    <w:rsid w:val="00C56692"/>
    <w:rsid w:val="00C60DDD"/>
    <w:rsid w:val="00C621B8"/>
    <w:rsid w:val="00C63878"/>
    <w:rsid w:val="00C63EF3"/>
    <w:rsid w:val="00C66A3C"/>
    <w:rsid w:val="00C6718B"/>
    <w:rsid w:val="00C67B2A"/>
    <w:rsid w:val="00C70EF0"/>
    <w:rsid w:val="00C756DA"/>
    <w:rsid w:val="00C779D6"/>
    <w:rsid w:val="00C8066A"/>
    <w:rsid w:val="00C85360"/>
    <w:rsid w:val="00C8612E"/>
    <w:rsid w:val="00C901ED"/>
    <w:rsid w:val="00C902F6"/>
    <w:rsid w:val="00C90719"/>
    <w:rsid w:val="00C94116"/>
    <w:rsid w:val="00C955BA"/>
    <w:rsid w:val="00C969AB"/>
    <w:rsid w:val="00CA5651"/>
    <w:rsid w:val="00CA79BB"/>
    <w:rsid w:val="00CB4989"/>
    <w:rsid w:val="00CB59BE"/>
    <w:rsid w:val="00CB7D54"/>
    <w:rsid w:val="00CB7E71"/>
    <w:rsid w:val="00CC113C"/>
    <w:rsid w:val="00CC2B45"/>
    <w:rsid w:val="00CC358C"/>
    <w:rsid w:val="00CD2E80"/>
    <w:rsid w:val="00CE2E80"/>
    <w:rsid w:val="00CE5162"/>
    <w:rsid w:val="00CF0635"/>
    <w:rsid w:val="00CF2832"/>
    <w:rsid w:val="00CF5E45"/>
    <w:rsid w:val="00CF790A"/>
    <w:rsid w:val="00D033E7"/>
    <w:rsid w:val="00D04885"/>
    <w:rsid w:val="00D05466"/>
    <w:rsid w:val="00D0651C"/>
    <w:rsid w:val="00D078E9"/>
    <w:rsid w:val="00D12DF4"/>
    <w:rsid w:val="00D15C26"/>
    <w:rsid w:val="00D1669B"/>
    <w:rsid w:val="00D1686F"/>
    <w:rsid w:val="00D206F4"/>
    <w:rsid w:val="00D21AEB"/>
    <w:rsid w:val="00D22F59"/>
    <w:rsid w:val="00D25177"/>
    <w:rsid w:val="00D253D1"/>
    <w:rsid w:val="00D27478"/>
    <w:rsid w:val="00D311D6"/>
    <w:rsid w:val="00D357D3"/>
    <w:rsid w:val="00D36A48"/>
    <w:rsid w:val="00D36B71"/>
    <w:rsid w:val="00D4022C"/>
    <w:rsid w:val="00D426BD"/>
    <w:rsid w:val="00D4583D"/>
    <w:rsid w:val="00D53181"/>
    <w:rsid w:val="00D57B53"/>
    <w:rsid w:val="00D62A83"/>
    <w:rsid w:val="00D713FC"/>
    <w:rsid w:val="00D71530"/>
    <w:rsid w:val="00D72582"/>
    <w:rsid w:val="00D73468"/>
    <w:rsid w:val="00D7474F"/>
    <w:rsid w:val="00D80830"/>
    <w:rsid w:val="00D87994"/>
    <w:rsid w:val="00D957A8"/>
    <w:rsid w:val="00DA0945"/>
    <w:rsid w:val="00DA277E"/>
    <w:rsid w:val="00DA5EAD"/>
    <w:rsid w:val="00DA70DA"/>
    <w:rsid w:val="00DB0656"/>
    <w:rsid w:val="00DB3107"/>
    <w:rsid w:val="00DB37EE"/>
    <w:rsid w:val="00DB5D0A"/>
    <w:rsid w:val="00DC278D"/>
    <w:rsid w:val="00DD07AB"/>
    <w:rsid w:val="00DD6307"/>
    <w:rsid w:val="00DE0E95"/>
    <w:rsid w:val="00DE7D88"/>
    <w:rsid w:val="00DF0A40"/>
    <w:rsid w:val="00DF235A"/>
    <w:rsid w:val="00DF3D46"/>
    <w:rsid w:val="00DF4508"/>
    <w:rsid w:val="00E03C6D"/>
    <w:rsid w:val="00E040A2"/>
    <w:rsid w:val="00E12872"/>
    <w:rsid w:val="00E17424"/>
    <w:rsid w:val="00E2171F"/>
    <w:rsid w:val="00E25DBC"/>
    <w:rsid w:val="00E33D04"/>
    <w:rsid w:val="00E33ECA"/>
    <w:rsid w:val="00E36BD0"/>
    <w:rsid w:val="00E41C83"/>
    <w:rsid w:val="00E41F0B"/>
    <w:rsid w:val="00E45F62"/>
    <w:rsid w:val="00E51C37"/>
    <w:rsid w:val="00E52741"/>
    <w:rsid w:val="00E53A88"/>
    <w:rsid w:val="00E631B1"/>
    <w:rsid w:val="00E64E1E"/>
    <w:rsid w:val="00E65244"/>
    <w:rsid w:val="00E6794D"/>
    <w:rsid w:val="00E70DA8"/>
    <w:rsid w:val="00E715EC"/>
    <w:rsid w:val="00E74A97"/>
    <w:rsid w:val="00E837B7"/>
    <w:rsid w:val="00E95ABD"/>
    <w:rsid w:val="00E966BA"/>
    <w:rsid w:val="00EA61F5"/>
    <w:rsid w:val="00EB4754"/>
    <w:rsid w:val="00EB6329"/>
    <w:rsid w:val="00EB63CE"/>
    <w:rsid w:val="00EC3550"/>
    <w:rsid w:val="00ED12A7"/>
    <w:rsid w:val="00EE10B3"/>
    <w:rsid w:val="00F01643"/>
    <w:rsid w:val="00F03173"/>
    <w:rsid w:val="00F04967"/>
    <w:rsid w:val="00F11105"/>
    <w:rsid w:val="00F1134C"/>
    <w:rsid w:val="00F119F7"/>
    <w:rsid w:val="00F12C88"/>
    <w:rsid w:val="00F13DD4"/>
    <w:rsid w:val="00F1490A"/>
    <w:rsid w:val="00F14FB0"/>
    <w:rsid w:val="00F15397"/>
    <w:rsid w:val="00F1547F"/>
    <w:rsid w:val="00F15900"/>
    <w:rsid w:val="00F20039"/>
    <w:rsid w:val="00F22B10"/>
    <w:rsid w:val="00F24E82"/>
    <w:rsid w:val="00F263C8"/>
    <w:rsid w:val="00F3460D"/>
    <w:rsid w:val="00F371EA"/>
    <w:rsid w:val="00F44441"/>
    <w:rsid w:val="00F51890"/>
    <w:rsid w:val="00F51BF7"/>
    <w:rsid w:val="00F52E29"/>
    <w:rsid w:val="00F5400E"/>
    <w:rsid w:val="00F57B36"/>
    <w:rsid w:val="00F61240"/>
    <w:rsid w:val="00F62CB5"/>
    <w:rsid w:val="00F65A75"/>
    <w:rsid w:val="00F664F7"/>
    <w:rsid w:val="00F678C0"/>
    <w:rsid w:val="00F70AC0"/>
    <w:rsid w:val="00F714C8"/>
    <w:rsid w:val="00F74143"/>
    <w:rsid w:val="00F74620"/>
    <w:rsid w:val="00F83556"/>
    <w:rsid w:val="00F863EA"/>
    <w:rsid w:val="00F86537"/>
    <w:rsid w:val="00F87A1B"/>
    <w:rsid w:val="00F911AD"/>
    <w:rsid w:val="00F940DA"/>
    <w:rsid w:val="00F94222"/>
    <w:rsid w:val="00F97096"/>
    <w:rsid w:val="00F975D4"/>
    <w:rsid w:val="00FB4FA8"/>
    <w:rsid w:val="00FB57D2"/>
    <w:rsid w:val="00FB5CFE"/>
    <w:rsid w:val="00FC04CC"/>
    <w:rsid w:val="00FC1C31"/>
    <w:rsid w:val="00FC7A01"/>
    <w:rsid w:val="00FD22BD"/>
    <w:rsid w:val="00FD27E6"/>
    <w:rsid w:val="00FD363F"/>
    <w:rsid w:val="00FD3870"/>
    <w:rsid w:val="00FD4922"/>
    <w:rsid w:val="00FD5D25"/>
    <w:rsid w:val="00FE39A3"/>
    <w:rsid w:val="00FE418B"/>
    <w:rsid w:val="00FF2AB6"/>
    <w:rsid w:val="00FF2C35"/>
    <w:rsid w:val="00FF52F9"/>
    <w:rsid w:val="00FF5C1F"/>
    <w:rsid w:val="00FF7B03"/>
    <w:rsid w:val="20B9CB5E"/>
    <w:rsid w:val="27034C00"/>
    <w:rsid w:val="276AEE98"/>
    <w:rsid w:val="2AE27ECC"/>
    <w:rsid w:val="2C0B1CB3"/>
    <w:rsid w:val="2FC54BD6"/>
    <w:rsid w:val="2FDB2EB0"/>
    <w:rsid w:val="32ABD48B"/>
    <w:rsid w:val="357FE8DD"/>
    <w:rsid w:val="3CB29BF3"/>
    <w:rsid w:val="49795F69"/>
    <w:rsid w:val="4DD9CB45"/>
    <w:rsid w:val="5888583F"/>
    <w:rsid w:val="5DA5FBBC"/>
    <w:rsid w:val="5E7B81E3"/>
    <w:rsid w:val="7B9322A1"/>
    <w:rsid w:val="7DDFE5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7C97B"/>
  <w15:docId w15:val="{28BA7E40-3FB9-4242-8739-0D1B181F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ko-KR"/>
    </w:rPr>
  </w:style>
  <w:style w:type="paragraph" w:styleId="Heading1">
    <w:name w:val="heading 1"/>
    <w:next w:val="Normal"/>
    <w:autoRedefine/>
    <w:qFormat/>
    <w:rsid w:val="00350CEE"/>
    <w:pPr>
      <w:keepNext/>
      <w:keepLines/>
      <w:numPr>
        <w:numId w:val="8"/>
      </w:numPr>
      <w:pBdr>
        <w:top w:val="single" w:sz="12" w:space="3" w:color="auto"/>
      </w:pBdr>
      <w:spacing w:before="240" w:after="180"/>
      <w:outlineLvl w:val="0"/>
    </w:pPr>
    <w:rPr>
      <w:rFonts w:ascii="Arial" w:hAnsi="Arial"/>
      <w:sz w:val="36"/>
      <w:lang w:val="en-GB" w:eastAsia="ko-KR"/>
    </w:rPr>
  </w:style>
  <w:style w:type="paragraph" w:styleId="Heading2">
    <w:name w:val="heading 2"/>
    <w:basedOn w:val="Heading1"/>
    <w:next w:val="Normal"/>
    <w:autoRedefine/>
    <w:qFormat/>
    <w:rsid w:val="005100D4"/>
    <w:pPr>
      <w:widowControl w:val="0"/>
      <w:numPr>
        <w:ilvl w:val="1"/>
      </w:numPr>
      <w:pBdr>
        <w:top w:val="none" w:sz="0" w:space="0" w:color="auto"/>
      </w:pBdr>
      <w:tabs>
        <w:tab w:val="left" w:pos="2127"/>
      </w:tabs>
      <w:spacing w:after="120" w:line="240" w:lineRule="atLeast"/>
      <w:outlineLvl w:val="1"/>
    </w:pPr>
    <w:rPr>
      <w:sz w:val="32"/>
      <w:lang w:eastAsia="zh-CN"/>
    </w:rPr>
  </w:style>
  <w:style w:type="paragraph" w:styleId="Heading3">
    <w:name w:val="heading 3"/>
    <w:basedOn w:val="Heading2"/>
    <w:next w:val="Normal"/>
    <w:autoRedefine/>
    <w:qFormat/>
    <w:rsid w:val="006E1361"/>
    <w:pPr>
      <w:numPr>
        <w:ilvl w:val="2"/>
      </w:numPr>
      <w:spacing w:before="120"/>
      <w:outlineLvl w:val="2"/>
    </w:pPr>
    <w:rPr>
      <w:sz w:val="28"/>
    </w:rPr>
  </w:style>
  <w:style w:type="paragraph" w:styleId="Heading4">
    <w:name w:val="heading 4"/>
    <w:basedOn w:val="Heading3"/>
    <w:next w:val="Normal"/>
    <w:autoRedefine/>
    <w:qFormat/>
    <w:rsid w:val="006E1361"/>
    <w:pPr>
      <w:numPr>
        <w:ilvl w:val="3"/>
      </w:numPr>
      <w:outlineLvl w:val="3"/>
    </w:pPr>
    <w:rPr>
      <w:sz w:val="24"/>
    </w:rPr>
  </w:style>
  <w:style w:type="paragraph" w:styleId="Heading5">
    <w:name w:val="heading 5"/>
    <w:basedOn w:val="Heading4"/>
    <w:next w:val="Normal"/>
    <w:autoRedefine/>
    <w:qFormat/>
    <w:rsid w:val="006E1361"/>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rsid w:val="009D6055"/>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autoRedefine/>
    <w:semiHidden/>
    <w:pPr>
      <w:spacing w:before="180"/>
      <w:ind w:left="2693" w:hanging="2693"/>
    </w:pPr>
    <w:rPr>
      <w:b/>
    </w:rPr>
  </w:style>
  <w:style w:type="paragraph" w:styleId="TOC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semiHidden/>
    <w:pPr>
      <w:ind w:left="1701" w:hanging="1701"/>
    </w:pPr>
  </w:style>
  <w:style w:type="paragraph" w:styleId="TOC4">
    <w:name w:val="toc 4"/>
    <w:basedOn w:val="TOC3"/>
    <w:autoRedefine/>
    <w:semiHidden/>
    <w:pPr>
      <w:ind w:left="1418" w:hanging="1418"/>
    </w:pPr>
  </w:style>
  <w:style w:type="paragraph" w:styleId="TOC3">
    <w:name w:val="toc 3"/>
    <w:basedOn w:val="TOC2"/>
    <w:autoRedefine/>
    <w:semiHidden/>
    <w:pPr>
      <w:ind w:left="1134" w:hanging="1134"/>
    </w:pPr>
  </w:style>
  <w:style w:type="paragraph" w:styleId="TOC2">
    <w:name w:val="toc 2"/>
    <w:basedOn w:val="TOC1"/>
    <w:autoRedefine/>
    <w:semiHidden/>
    <w:pPr>
      <w:keepNext w:val="0"/>
      <w:spacing w:before="0"/>
      <w:ind w:left="851" w:hanging="851"/>
    </w:pPr>
    <w:rPr>
      <w:sz w:val="20"/>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qFormat/>
    <w:pPr>
      <w:widowControl w:val="0"/>
    </w:pPr>
    <w:rPr>
      <w:rFonts w:ascii="Arial" w:hAnsi="Arial"/>
      <w:b/>
      <w:noProof/>
      <w:sz w:val="18"/>
      <w:lang w:val="en-GB" w:eastAsia="ko-KR"/>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autoRedefine/>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autoRedefine/>
    <w:semiHidden/>
    <w:pPr>
      <w:ind w:left="1985" w:hanging="1985"/>
    </w:pPr>
  </w:style>
  <w:style w:type="paragraph" w:styleId="TOC7">
    <w:name w:val="toc 7"/>
    <w:basedOn w:val="TOC6"/>
    <w:next w:val="Normal"/>
    <w:autoRedefine/>
    <w:semiHidden/>
    <w:pPr>
      <w:ind w:left="2268" w:hanging="2268"/>
    </w:pPr>
  </w:style>
  <w:style w:type="paragraph" w:styleId="ListBullet2">
    <w:name w:val="List Bullet 2"/>
    <w:basedOn w:val="ListBullet"/>
    <w:autoRedefine/>
    <w:pPr>
      <w:ind w:left="851"/>
    </w:pPr>
  </w:style>
  <w:style w:type="paragraph" w:styleId="ListBullet3">
    <w:name w:val="List Bullet 3"/>
    <w:basedOn w:val="ListBullet2"/>
    <w:autoRedefine/>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autoRedefine/>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character" w:customStyle="1" w:styleId="HeaderChar">
    <w:name w:val="Header Char"/>
    <w:link w:val="Header"/>
    <w:qFormat/>
    <w:rsid w:val="000F7ECB"/>
    <w:rPr>
      <w:rFonts w:ascii="Arial" w:hAnsi="Arial"/>
      <w:b/>
      <w:noProof/>
      <w:sz w:val="18"/>
      <w:lang w:eastAsia="ko-KR"/>
    </w:rPr>
  </w:style>
  <w:style w:type="paragraph" w:styleId="CommentText">
    <w:name w:val="annotation text"/>
    <w:basedOn w:val="Normal"/>
    <w:link w:val="CommentTextChar"/>
    <w:rsid w:val="000F7ECB"/>
    <w:pPr>
      <w:tabs>
        <w:tab w:val="left" w:pos="1418"/>
        <w:tab w:val="left" w:pos="4678"/>
        <w:tab w:val="left" w:pos="5954"/>
        <w:tab w:val="left" w:pos="7088"/>
      </w:tabs>
      <w:spacing w:after="240"/>
      <w:jc w:val="both"/>
    </w:pPr>
    <w:rPr>
      <w:rFonts w:ascii="Arial" w:hAnsi="Arial"/>
      <w:lang w:eastAsia="en-US"/>
    </w:rPr>
  </w:style>
  <w:style w:type="character" w:customStyle="1" w:styleId="CommentTextChar">
    <w:name w:val="Comment Text Char"/>
    <w:link w:val="CommentText"/>
    <w:rsid w:val="000F7ECB"/>
    <w:rPr>
      <w:rFonts w:ascii="Arial" w:hAnsi="Arial"/>
      <w:lang w:eastAsia="en-US"/>
    </w:rPr>
  </w:style>
  <w:style w:type="character" w:styleId="CommentReference">
    <w:name w:val="annotation reference"/>
    <w:rsid w:val="000F7ECB"/>
    <w:rPr>
      <w:sz w:val="16"/>
    </w:rPr>
  </w:style>
  <w:style w:type="paragraph" w:styleId="BalloonText">
    <w:name w:val="Balloon Text"/>
    <w:basedOn w:val="Normal"/>
    <w:link w:val="BalloonTextChar"/>
    <w:rsid w:val="000F7ECB"/>
    <w:pPr>
      <w:spacing w:after="0"/>
    </w:pPr>
    <w:rPr>
      <w:rFonts w:ascii="Segoe UI" w:hAnsi="Segoe UI" w:cs="Segoe UI"/>
      <w:sz w:val="18"/>
      <w:szCs w:val="18"/>
    </w:rPr>
  </w:style>
  <w:style w:type="character" w:customStyle="1" w:styleId="BalloonTextChar">
    <w:name w:val="Balloon Text Char"/>
    <w:link w:val="BalloonText"/>
    <w:rsid w:val="000F7ECB"/>
    <w:rPr>
      <w:rFonts w:ascii="Segoe UI" w:hAnsi="Segoe UI" w:cs="Segoe UI"/>
      <w:sz w:val="18"/>
      <w:szCs w:val="18"/>
      <w:lang w:eastAsia="ko-KR"/>
    </w:rPr>
  </w:style>
  <w:style w:type="paragraph" w:styleId="ListParagraph">
    <w:name w:val="List Paragraph"/>
    <w:basedOn w:val="Normal"/>
    <w:uiPriority w:val="34"/>
    <w:qFormat/>
    <w:rsid w:val="00CA5651"/>
    <w:pPr>
      <w:spacing w:after="0"/>
      <w:ind w:left="720"/>
    </w:pPr>
    <w:rPr>
      <w:rFonts w:eastAsia="Calibri"/>
      <w:sz w:val="24"/>
      <w:szCs w:val="24"/>
      <w:lang w:val="en-US" w:eastAsia="en-US"/>
    </w:rPr>
  </w:style>
  <w:style w:type="character" w:styleId="PlaceholderText">
    <w:name w:val="Placeholder Text"/>
    <w:basedOn w:val="DefaultParagraphFont"/>
    <w:uiPriority w:val="99"/>
    <w:semiHidden/>
    <w:rsid w:val="00FD363F"/>
    <w:rPr>
      <w:color w:val="808080"/>
    </w:rPr>
  </w:style>
  <w:style w:type="character" w:styleId="Emphasis">
    <w:name w:val="Emphasis"/>
    <w:qFormat/>
    <w:rsid w:val="00320C63"/>
    <w:rPr>
      <w:i/>
      <w:iCs/>
    </w:rPr>
  </w:style>
  <w:style w:type="paragraph" w:styleId="CommentSubject">
    <w:name w:val="annotation subject"/>
    <w:basedOn w:val="CommentText"/>
    <w:next w:val="CommentText"/>
    <w:link w:val="CommentSubjectChar"/>
    <w:rsid w:val="00D36B71"/>
    <w:pPr>
      <w:tabs>
        <w:tab w:val="clear" w:pos="1418"/>
        <w:tab w:val="clear" w:pos="4678"/>
        <w:tab w:val="clear" w:pos="5954"/>
        <w:tab w:val="clear" w:pos="7088"/>
      </w:tabs>
      <w:spacing w:after="180"/>
      <w:jc w:val="left"/>
    </w:pPr>
    <w:rPr>
      <w:rFonts w:ascii="Times New Roman" w:hAnsi="Times New Roman"/>
      <w:b/>
      <w:bCs/>
      <w:lang w:eastAsia="ko-KR"/>
    </w:rPr>
  </w:style>
  <w:style w:type="character" w:customStyle="1" w:styleId="CommentSubjectChar">
    <w:name w:val="Comment Subject Char"/>
    <w:basedOn w:val="CommentTextChar"/>
    <w:link w:val="CommentSubject"/>
    <w:rsid w:val="00D36B71"/>
    <w:rPr>
      <w:rFonts w:ascii="Arial" w:hAnsi="Arial"/>
      <w:b/>
      <w:bCs/>
      <w:lang w:val="en-GB" w:eastAsia="ko-KR"/>
    </w:rPr>
  </w:style>
  <w:style w:type="character" w:customStyle="1" w:styleId="TFChar">
    <w:name w:val="TF Char"/>
    <w:link w:val="TF"/>
    <w:rsid w:val="00571576"/>
    <w:rPr>
      <w:rFonts w:ascii="Arial" w:hAnsi="Arial"/>
      <w:b/>
      <w:lang w:val="en-GB" w:eastAsia="ko-KR"/>
    </w:rPr>
  </w:style>
  <w:style w:type="character" w:customStyle="1" w:styleId="EXChar">
    <w:name w:val="EX Char"/>
    <w:link w:val="EX"/>
    <w:rsid w:val="00183983"/>
    <w:rPr>
      <w:lang w:val="en-GB" w:eastAsia="ko-KR"/>
    </w:rPr>
  </w:style>
  <w:style w:type="paragraph" w:styleId="Quote">
    <w:name w:val="Quote"/>
    <w:basedOn w:val="Normal"/>
    <w:next w:val="Normal"/>
    <w:link w:val="QuoteChar"/>
    <w:uiPriority w:val="29"/>
    <w:qFormat/>
    <w:rsid w:val="00C66A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6A3C"/>
    <w:rPr>
      <w:i/>
      <w:iCs/>
      <w:color w:val="404040" w:themeColor="text1" w:themeTint="BF"/>
      <w:lang w:val="en-GB" w:eastAsia="ko-KR"/>
    </w:rPr>
  </w:style>
  <w:style w:type="character" w:customStyle="1" w:styleId="cf01">
    <w:name w:val="cf01"/>
    <w:basedOn w:val="DefaultParagraphFont"/>
    <w:rsid w:val="0048267C"/>
    <w:rPr>
      <w:rFonts w:ascii="Segoe UI" w:hAnsi="Segoe UI" w:cs="Segoe UI" w:hint="default"/>
      <w:sz w:val="18"/>
      <w:szCs w:val="18"/>
    </w:rPr>
  </w:style>
  <w:style w:type="character" w:customStyle="1" w:styleId="normaltextrun">
    <w:name w:val="normaltextrun"/>
    <w:basedOn w:val="DefaultParagraphFont"/>
    <w:rsid w:val="00395BE7"/>
  </w:style>
  <w:style w:type="character" w:customStyle="1" w:styleId="eop">
    <w:name w:val="eop"/>
    <w:basedOn w:val="DefaultParagraphFont"/>
    <w:rsid w:val="00395BE7"/>
  </w:style>
  <w:style w:type="paragraph" w:styleId="Revision">
    <w:name w:val="Revision"/>
    <w:hidden/>
    <w:uiPriority w:val="99"/>
    <w:semiHidden/>
    <w:rsid w:val="00734C70"/>
    <w:rPr>
      <w:lang w:val="en-GB" w:eastAsia="ko-KR"/>
    </w:rPr>
  </w:style>
  <w:style w:type="paragraph" w:customStyle="1" w:styleId="paragraph">
    <w:name w:val="paragraph"/>
    <w:basedOn w:val="Normal"/>
    <w:rsid w:val="0069284E"/>
    <w:pPr>
      <w:spacing w:before="100" w:beforeAutospacing="1" w:after="100" w:afterAutospacing="1"/>
    </w:pPr>
    <w:rPr>
      <w:rFonts w:eastAsia="Times New Roman"/>
      <w:sz w:val="24"/>
      <w:szCs w:val="24"/>
      <w:lang w:val="en-US" w:eastAsia="zh-CN"/>
    </w:rPr>
  </w:style>
  <w:style w:type="table" w:styleId="TableGrid">
    <w:name w:val="Table Grid"/>
    <w:basedOn w:val="TableNormal"/>
    <w:uiPriority w:val="59"/>
    <w:rsid w:val="000643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42004">
      <w:bodyDiv w:val="1"/>
      <w:marLeft w:val="0"/>
      <w:marRight w:val="0"/>
      <w:marTop w:val="0"/>
      <w:marBottom w:val="0"/>
      <w:divBdr>
        <w:top w:val="none" w:sz="0" w:space="0" w:color="auto"/>
        <w:left w:val="none" w:sz="0" w:space="0" w:color="auto"/>
        <w:bottom w:val="none" w:sz="0" w:space="0" w:color="auto"/>
        <w:right w:val="none" w:sz="0" w:space="0" w:color="auto"/>
      </w:divBdr>
    </w:div>
    <w:div w:id="241723984">
      <w:bodyDiv w:val="1"/>
      <w:marLeft w:val="0"/>
      <w:marRight w:val="0"/>
      <w:marTop w:val="0"/>
      <w:marBottom w:val="0"/>
      <w:divBdr>
        <w:top w:val="none" w:sz="0" w:space="0" w:color="auto"/>
        <w:left w:val="none" w:sz="0" w:space="0" w:color="auto"/>
        <w:bottom w:val="none" w:sz="0" w:space="0" w:color="auto"/>
        <w:right w:val="none" w:sz="0" w:space="0" w:color="auto"/>
      </w:divBdr>
    </w:div>
    <w:div w:id="316344721">
      <w:bodyDiv w:val="1"/>
      <w:marLeft w:val="0"/>
      <w:marRight w:val="0"/>
      <w:marTop w:val="0"/>
      <w:marBottom w:val="0"/>
      <w:divBdr>
        <w:top w:val="none" w:sz="0" w:space="0" w:color="auto"/>
        <w:left w:val="none" w:sz="0" w:space="0" w:color="auto"/>
        <w:bottom w:val="none" w:sz="0" w:space="0" w:color="auto"/>
        <w:right w:val="none" w:sz="0" w:space="0" w:color="auto"/>
      </w:divBdr>
      <w:divsChild>
        <w:div w:id="361131036">
          <w:marLeft w:val="0"/>
          <w:marRight w:val="75"/>
          <w:marTop w:val="0"/>
          <w:marBottom w:val="0"/>
          <w:divBdr>
            <w:top w:val="none" w:sz="0" w:space="0" w:color="auto"/>
            <w:left w:val="none" w:sz="0" w:space="0" w:color="auto"/>
            <w:bottom w:val="none" w:sz="0" w:space="0" w:color="auto"/>
            <w:right w:val="none" w:sz="0" w:space="0" w:color="auto"/>
          </w:divBdr>
        </w:div>
        <w:div w:id="1607928029">
          <w:marLeft w:val="0"/>
          <w:marRight w:val="0"/>
          <w:marTop w:val="0"/>
          <w:marBottom w:val="0"/>
          <w:divBdr>
            <w:top w:val="none" w:sz="0" w:space="0" w:color="auto"/>
            <w:left w:val="none" w:sz="0" w:space="0" w:color="auto"/>
            <w:bottom w:val="none" w:sz="0" w:space="0" w:color="auto"/>
            <w:right w:val="none" w:sz="0" w:space="0" w:color="auto"/>
          </w:divBdr>
          <w:divsChild>
            <w:div w:id="6855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576">
      <w:bodyDiv w:val="1"/>
      <w:marLeft w:val="0"/>
      <w:marRight w:val="0"/>
      <w:marTop w:val="0"/>
      <w:marBottom w:val="0"/>
      <w:divBdr>
        <w:top w:val="none" w:sz="0" w:space="0" w:color="auto"/>
        <w:left w:val="none" w:sz="0" w:space="0" w:color="auto"/>
        <w:bottom w:val="none" w:sz="0" w:space="0" w:color="auto"/>
        <w:right w:val="none" w:sz="0" w:space="0" w:color="auto"/>
      </w:divBdr>
    </w:div>
    <w:div w:id="601300367">
      <w:bodyDiv w:val="1"/>
      <w:marLeft w:val="0"/>
      <w:marRight w:val="0"/>
      <w:marTop w:val="0"/>
      <w:marBottom w:val="0"/>
      <w:divBdr>
        <w:top w:val="none" w:sz="0" w:space="0" w:color="auto"/>
        <w:left w:val="none" w:sz="0" w:space="0" w:color="auto"/>
        <w:bottom w:val="none" w:sz="0" w:space="0" w:color="auto"/>
        <w:right w:val="none" w:sz="0" w:space="0" w:color="auto"/>
      </w:divBdr>
    </w:div>
    <w:div w:id="1128818882">
      <w:bodyDiv w:val="1"/>
      <w:marLeft w:val="0"/>
      <w:marRight w:val="0"/>
      <w:marTop w:val="0"/>
      <w:marBottom w:val="0"/>
      <w:divBdr>
        <w:top w:val="none" w:sz="0" w:space="0" w:color="auto"/>
        <w:left w:val="none" w:sz="0" w:space="0" w:color="auto"/>
        <w:bottom w:val="none" w:sz="0" w:space="0" w:color="auto"/>
        <w:right w:val="none" w:sz="0" w:space="0" w:color="auto"/>
      </w:divBdr>
    </w:div>
    <w:div w:id="1229612496">
      <w:bodyDiv w:val="1"/>
      <w:marLeft w:val="0"/>
      <w:marRight w:val="0"/>
      <w:marTop w:val="0"/>
      <w:marBottom w:val="0"/>
      <w:divBdr>
        <w:top w:val="none" w:sz="0" w:space="0" w:color="auto"/>
        <w:left w:val="none" w:sz="0" w:space="0" w:color="auto"/>
        <w:bottom w:val="none" w:sz="0" w:space="0" w:color="auto"/>
        <w:right w:val="none" w:sz="0" w:space="0" w:color="auto"/>
      </w:divBdr>
    </w:div>
    <w:div w:id="1563253857">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986665199">
      <w:bodyDiv w:val="1"/>
      <w:marLeft w:val="0"/>
      <w:marRight w:val="0"/>
      <w:marTop w:val="0"/>
      <w:marBottom w:val="0"/>
      <w:divBdr>
        <w:top w:val="none" w:sz="0" w:space="0" w:color="auto"/>
        <w:left w:val="none" w:sz="0" w:space="0" w:color="auto"/>
        <w:bottom w:val="none" w:sz="0" w:space="0" w:color="auto"/>
        <w:right w:val="none" w:sz="0" w:space="0" w:color="auto"/>
      </w:divBdr>
    </w:div>
    <w:div w:id="2067022533">
      <w:bodyDiv w:val="1"/>
      <w:marLeft w:val="0"/>
      <w:marRight w:val="0"/>
      <w:marTop w:val="0"/>
      <w:marBottom w:val="0"/>
      <w:divBdr>
        <w:top w:val="none" w:sz="0" w:space="0" w:color="auto"/>
        <w:left w:val="none" w:sz="0" w:space="0" w:color="auto"/>
        <w:bottom w:val="none" w:sz="0" w:space="0" w:color="auto"/>
        <w:right w:val="none" w:sz="0" w:space="0" w:color="auto"/>
      </w:divBdr>
      <w:divsChild>
        <w:div w:id="460391619">
          <w:marLeft w:val="0"/>
          <w:marRight w:val="0"/>
          <w:marTop w:val="0"/>
          <w:marBottom w:val="0"/>
          <w:divBdr>
            <w:top w:val="none" w:sz="0" w:space="0" w:color="auto"/>
            <w:left w:val="none" w:sz="0" w:space="0" w:color="auto"/>
            <w:bottom w:val="none" w:sz="0" w:space="0" w:color="auto"/>
            <w:right w:val="none" w:sz="0" w:space="0" w:color="auto"/>
          </w:divBdr>
        </w:div>
        <w:div w:id="761992218">
          <w:marLeft w:val="0"/>
          <w:marRight w:val="0"/>
          <w:marTop w:val="0"/>
          <w:marBottom w:val="0"/>
          <w:divBdr>
            <w:top w:val="none" w:sz="0" w:space="0" w:color="auto"/>
            <w:left w:val="none" w:sz="0" w:space="0" w:color="auto"/>
            <w:bottom w:val="none" w:sz="0" w:space="0" w:color="auto"/>
            <w:right w:val="none" w:sz="0" w:space="0" w:color="auto"/>
          </w:divBdr>
        </w:div>
        <w:div w:id="837227790">
          <w:marLeft w:val="0"/>
          <w:marRight w:val="0"/>
          <w:marTop w:val="0"/>
          <w:marBottom w:val="0"/>
          <w:divBdr>
            <w:top w:val="none" w:sz="0" w:space="0" w:color="auto"/>
            <w:left w:val="none" w:sz="0" w:space="0" w:color="auto"/>
            <w:bottom w:val="none" w:sz="0" w:space="0" w:color="auto"/>
            <w:right w:val="none" w:sz="0" w:space="0" w:color="auto"/>
          </w:divBdr>
        </w:div>
        <w:div w:id="975836755">
          <w:marLeft w:val="0"/>
          <w:marRight w:val="0"/>
          <w:marTop w:val="0"/>
          <w:marBottom w:val="0"/>
          <w:divBdr>
            <w:top w:val="none" w:sz="0" w:space="0" w:color="auto"/>
            <w:left w:val="none" w:sz="0" w:space="0" w:color="auto"/>
            <w:bottom w:val="none" w:sz="0" w:space="0" w:color="auto"/>
            <w:right w:val="none" w:sz="0" w:space="0" w:color="auto"/>
          </w:divBdr>
        </w:div>
      </w:divsChild>
    </w:div>
    <w:div w:id="2092268418">
      <w:bodyDiv w:val="1"/>
      <w:marLeft w:val="0"/>
      <w:marRight w:val="0"/>
      <w:marTop w:val="0"/>
      <w:marBottom w:val="0"/>
      <w:divBdr>
        <w:top w:val="none" w:sz="0" w:space="0" w:color="auto"/>
        <w:left w:val="none" w:sz="0" w:space="0" w:color="auto"/>
        <w:bottom w:val="none" w:sz="0" w:space="0" w:color="auto"/>
        <w:right w:val="none" w:sz="0" w:space="0" w:color="auto"/>
      </w:divBdr>
    </w:div>
    <w:div w:id="2097165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56;&#23425;&#33322;\OneDrive%20-%20xiaomi\&#25991;&#26723;\Custom%20Office%20Templates\S4-2xxxxx%20templat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EE38916BD6441858BEC7A1F7488EB" ma:contentTypeVersion="15" ma:contentTypeDescription="Create a new document." ma:contentTypeScope="" ma:versionID="48b9a17b7d9fd7c0456d2f4f73af1e84">
  <xsd:schema xmlns:xsd="http://www.w3.org/2001/XMLSchema" xmlns:xs="http://www.w3.org/2001/XMLSchema" xmlns:p="http://schemas.microsoft.com/office/2006/metadata/properties" xmlns:ns2="64677457-5be0-4bef-9b6a-25ee9ca63f0d" xmlns:ns3="4059b4a6-9fc3-46c0-b3e2-b08af3128b8e" targetNamespace="http://schemas.microsoft.com/office/2006/metadata/properties" ma:root="true" ma:fieldsID="49687babf59e44a96f5187181c059904" ns2:_="" ns3:_="">
    <xsd:import namespace="64677457-5be0-4bef-9b6a-25ee9ca63f0d"/>
    <xsd:import namespace="4059b4a6-9fc3-46c0-b3e2-b08af3128b8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77457-5be0-4bef-9b6a-25ee9ca63f0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59b4a6-9fc3-46c0-b3e2-b08af3128b8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41ef07-c51e-4066-9b60-cd2045a35f14}" ma:internalName="TaxCatchAll" ma:showField="CatchAllData" ma:web="4059b4a6-9fc3-46c0-b3e2-b08af3128b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4677457-5be0-4bef-9b6a-25ee9ca63f0d" xsi:nil="true"/>
    <lcf76f155ced4ddcb4097134ff3c332f xmlns="64677457-5be0-4bef-9b6a-25ee9ca63f0d">
      <Terms xmlns="http://schemas.microsoft.com/office/infopath/2007/PartnerControls"/>
    </lcf76f155ced4ddcb4097134ff3c332f>
    <TaxCatchAll xmlns="4059b4a6-9fc3-46c0-b3e2-b08af3128b8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6A022-2DC5-426D-BD99-8224A0CC6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77457-5be0-4bef-9b6a-25ee9ca63f0d"/>
    <ds:schemaRef ds:uri="4059b4a6-9fc3-46c0-b3e2-b08af312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98732-EE6D-48A9-993E-15AC77D73EFA}">
  <ds:schemaRefs>
    <ds:schemaRef ds:uri="http://schemas.openxmlformats.org/officeDocument/2006/bibliography"/>
  </ds:schemaRefs>
</ds:datastoreItem>
</file>

<file path=customXml/itemProps3.xml><?xml version="1.0" encoding="utf-8"?>
<ds:datastoreItem xmlns:ds="http://schemas.openxmlformats.org/officeDocument/2006/customXml" ds:itemID="{7B2CE1CE-B78C-4F3E-8DE0-DE40152DF590}">
  <ds:schemaRefs>
    <ds:schemaRef ds:uri="http://schemas.microsoft.com/office/2006/metadata/properties"/>
    <ds:schemaRef ds:uri="http://schemas.microsoft.com/office/infopath/2007/PartnerControls"/>
    <ds:schemaRef ds:uri="64677457-5be0-4bef-9b6a-25ee9ca63f0d"/>
    <ds:schemaRef ds:uri="4059b4a6-9fc3-46c0-b3e2-b08af3128b8e"/>
  </ds:schemaRefs>
</ds:datastoreItem>
</file>

<file path=customXml/itemProps4.xml><?xml version="1.0" encoding="utf-8"?>
<ds:datastoreItem xmlns:ds="http://schemas.openxmlformats.org/officeDocument/2006/customXml" ds:itemID="{0DB5A17C-B297-4CD5-92CA-FCB259A0C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S4-2xxxxx template</Template>
  <TotalTime>25</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ETSI Sophia-Antipolis</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吴宁航</dc:creator>
  <cp:keywords/>
  <dc:description/>
  <cp:lastModifiedBy>宁航 吴</cp:lastModifiedBy>
  <cp:revision>19</cp:revision>
  <dcterms:created xsi:type="dcterms:W3CDTF">2024-05-22T03:25:00Z</dcterms:created>
  <dcterms:modified xsi:type="dcterms:W3CDTF">2024-05-22T05:19:00Z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fd3b8e0005a711ee800029c6000028c6">
    <vt:lpwstr>CWM7d2mHP9tAANWa8jKReYRAR97bqhVCagR9vraWMA6QTjIJkEEwxhqTcVuBdHAudx5O68bRb3V/bbw7yNU0UZM2w==</vt:lpwstr>
  </property>
  <property fmtid="{D5CDD505-2E9C-101B-9397-08002B2CF9AE}" pid="3" name="CWM1477a5f0af8911ee800037ae000036ae">
    <vt:lpwstr>CWMvw9fz2WCMIWa1Qe0XWSDFUagGOC2JHsFyxbQZ8yixEE+LNwh8wLNosnBChtG+6mVV9DuBqz5V6eH3tPodEgtgw==</vt:lpwstr>
  </property>
  <property fmtid="{D5CDD505-2E9C-101B-9397-08002B2CF9AE}" pid="4" name="CWM082f9d10e59511ee8000272900002629">
    <vt:lpwstr>CWMIvI/nPPUuf4VcPuEBw4T48qyMZfOp4RQb2M8r7gOoZBvLuOXUMyMF3jTbSt7ngs6TXpwgj5Qd2bkQSq9CpjWxA==</vt:lpwstr>
  </property>
  <property fmtid="{D5CDD505-2E9C-101B-9397-08002B2CF9AE}" pid="5" name="MediaServiceImageTags">
    <vt:lpwstr/>
  </property>
  <property fmtid="{D5CDD505-2E9C-101B-9397-08002B2CF9AE}" pid="6" name="ContentTypeId">
    <vt:lpwstr>0x010100E7CEE38916BD6441858BEC7A1F7488EB</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LengthInSeconds">
    <vt:lpwstr/>
  </property>
  <property fmtid="{D5CDD505-2E9C-101B-9397-08002B2CF9AE}" pid="11" name="lcf76f155ced4ddcb4097134ff3c332f">
    <vt:lpwstr/>
  </property>
  <property fmtid="{D5CDD505-2E9C-101B-9397-08002B2CF9AE}" pid="12" name="TaxCatchAll">
    <vt:lpwstr/>
  </property>
</Properties>
</file>