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B7777" w14:paraId="6420D5CF" w14:textId="77777777" w:rsidTr="005E4BB2">
        <w:tc>
          <w:tcPr>
            <w:tcW w:w="10423" w:type="dxa"/>
            <w:gridSpan w:val="2"/>
            <w:shd w:val="clear" w:color="auto" w:fill="auto"/>
          </w:tcPr>
          <w:p w14:paraId="3FDEDF14" w14:textId="0CAE2AB9" w:rsidR="004F0988" w:rsidRPr="00BB7777" w:rsidRDefault="004F0988" w:rsidP="00133525">
            <w:pPr>
              <w:pStyle w:val="ZA"/>
              <w:framePr w:w="0" w:hRule="auto" w:wrap="auto" w:vAnchor="margin" w:hAnchor="text" w:yAlign="inline"/>
            </w:pPr>
            <w:bookmarkStart w:id="0" w:name="page1"/>
            <w:r w:rsidRPr="00BB7777">
              <w:rPr>
                <w:sz w:val="64"/>
              </w:rPr>
              <w:t xml:space="preserve">3GPP </w:t>
            </w:r>
            <w:bookmarkStart w:id="1" w:name="specType1"/>
            <w:r w:rsidRPr="00BB7777">
              <w:rPr>
                <w:sz w:val="64"/>
              </w:rPr>
              <w:t>TS</w:t>
            </w:r>
            <w:bookmarkEnd w:id="1"/>
            <w:r w:rsidRPr="00BB7777">
              <w:rPr>
                <w:sz w:val="64"/>
              </w:rPr>
              <w:t xml:space="preserve"> </w:t>
            </w:r>
            <w:bookmarkStart w:id="2" w:name="specNumber"/>
            <w:r w:rsidR="00DF5F38" w:rsidRPr="00BB7777">
              <w:rPr>
                <w:sz w:val="64"/>
              </w:rPr>
              <w:t>26</w:t>
            </w:r>
            <w:r w:rsidRPr="00BB7777">
              <w:rPr>
                <w:sz w:val="64"/>
              </w:rPr>
              <w:t>.</w:t>
            </w:r>
            <w:bookmarkEnd w:id="2"/>
            <w:r w:rsidR="00DF5F38" w:rsidRPr="00BB7777">
              <w:rPr>
                <w:sz w:val="64"/>
              </w:rPr>
              <w:t>249</w:t>
            </w:r>
            <w:r w:rsidRPr="00BB7777">
              <w:rPr>
                <w:sz w:val="64"/>
              </w:rPr>
              <w:t xml:space="preserve"> </w:t>
            </w:r>
            <w:r w:rsidRPr="00BB7777">
              <w:t>V</w:t>
            </w:r>
            <w:bookmarkStart w:id="3" w:name="specVersion"/>
            <w:r w:rsidR="00DF5F38" w:rsidRPr="00BB7777">
              <w:t>0</w:t>
            </w:r>
            <w:r w:rsidRPr="00BB7777">
              <w:t>.</w:t>
            </w:r>
            <w:ins w:id="4" w:author="Tyagi, Rishabh" w:date="2024-05-23T10:41:00Z">
              <w:r w:rsidR="0091628C">
                <w:t>2</w:t>
              </w:r>
            </w:ins>
            <w:del w:id="5" w:author="Tyagi, Rishabh" w:date="2024-05-23T10:41:00Z">
              <w:r w:rsidR="002F287C" w:rsidDel="0091628C">
                <w:delText>1</w:delText>
              </w:r>
            </w:del>
            <w:r w:rsidRPr="00BB7777">
              <w:t>.</w:t>
            </w:r>
            <w:bookmarkEnd w:id="3"/>
            <w:del w:id="6" w:author="Stefan Bruhn" w:date="2024-05-14T09:51:00Z">
              <w:r w:rsidR="002F287C" w:rsidDel="009C0413">
                <w:delText>0</w:delText>
              </w:r>
              <w:r w:rsidRPr="00BB7777" w:rsidDel="009C0413">
                <w:delText xml:space="preserve"> </w:delText>
              </w:r>
            </w:del>
            <w:ins w:id="7" w:author="Tyagi, Rishabh" w:date="2024-05-23T10:41:00Z">
              <w:r w:rsidR="0091628C">
                <w:t>0</w:t>
              </w:r>
            </w:ins>
            <w:ins w:id="8" w:author="Stefan Bruhn" w:date="2024-05-22T01:55:00Z">
              <w:del w:id="9" w:author="Tyagi, Rishabh" w:date="2024-05-23T10:41:00Z">
                <w:r w:rsidR="00517A12" w:rsidDel="0091628C">
                  <w:delText>2</w:delText>
                </w:r>
              </w:del>
            </w:ins>
            <w:ins w:id="10" w:author="Stefan Bruhn" w:date="2024-05-14T09:51:00Z">
              <w:r w:rsidR="009C0413" w:rsidRPr="00BB7777">
                <w:t xml:space="preserve"> </w:t>
              </w:r>
            </w:ins>
            <w:r w:rsidRPr="00BB7777">
              <w:rPr>
                <w:sz w:val="32"/>
              </w:rPr>
              <w:t>(</w:t>
            </w:r>
            <w:bookmarkStart w:id="11" w:name="issueDate"/>
            <w:r w:rsidR="00DF5F38" w:rsidRPr="00BB7777">
              <w:rPr>
                <w:sz w:val="32"/>
              </w:rPr>
              <w:t>2024</w:t>
            </w:r>
            <w:r w:rsidRPr="00BB7777">
              <w:rPr>
                <w:sz w:val="32"/>
              </w:rPr>
              <w:t>-</w:t>
            </w:r>
            <w:bookmarkEnd w:id="11"/>
            <w:r w:rsidR="00DF5F38" w:rsidRPr="00BB7777">
              <w:rPr>
                <w:sz w:val="32"/>
              </w:rPr>
              <w:t>04</w:t>
            </w:r>
            <w:r w:rsidRPr="00BB7777">
              <w:rPr>
                <w:sz w:val="32"/>
              </w:rPr>
              <w:t>)</w:t>
            </w:r>
          </w:p>
        </w:tc>
      </w:tr>
      <w:tr w:rsidR="004F0988" w:rsidRPr="00BB7777" w14:paraId="0FFD4F19" w14:textId="77777777" w:rsidTr="005E4BB2">
        <w:trPr>
          <w:trHeight w:hRule="exact" w:val="1134"/>
        </w:trPr>
        <w:tc>
          <w:tcPr>
            <w:tcW w:w="10423" w:type="dxa"/>
            <w:gridSpan w:val="2"/>
            <w:shd w:val="clear" w:color="auto" w:fill="auto"/>
          </w:tcPr>
          <w:p w14:paraId="5AB75458" w14:textId="465C9E1B" w:rsidR="004F0988" w:rsidRPr="00BB7777" w:rsidRDefault="004F0988" w:rsidP="00133525">
            <w:pPr>
              <w:pStyle w:val="ZB"/>
              <w:framePr w:w="0" w:hRule="auto" w:wrap="auto" w:vAnchor="margin" w:hAnchor="text" w:yAlign="inline"/>
            </w:pPr>
            <w:r w:rsidRPr="00BB7777">
              <w:t xml:space="preserve">Technical </w:t>
            </w:r>
            <w:bookmarkStart w:id="12" w:name="spectype2"/>
            <w:r w:rsidRPr="00BB7777">
              <w:t>Specification</w:t>
            </w:r>
            <w:bookmarkEnd w:id="12"/>
          </w:p>
          <w:p w14:paraId="462B8E42" w14:textId="54E1BB53" w:rsidR="00BA4B8D" w:rsidRPr="00BB7777" w:rsidRDefault="00BA4B8D" w:rsidP="00BA4B8D">
            <w:pPr>
              <w:pStyle w:val="Guidance"/>
            </w:pPr>
          </w:p>
        </w:tc>
      </w:tr>
      <w:tr w:rsidR="004F0988" w:rsidRPr="00BB7777" w14:paraId="717C4EBE" w14:textId="77777777" w:rsidTr="005E4BB2">
        <w:trPr>
          <w:trHeight w:hRule="exact" w:val="3686"/>
        </w:trPr>
        <w:tc>
          <w:tcPr>
            <w:tcW w:w="10423" w:type="dxa"/>
            <w:gridSpan w:val="2"/>
            <w:shd w:val="clear" w:color="auto" w:fill="auto"/>
          </w:tcPr>
          <w:p w14:paraId="03D032C0" w14:textId="77777777" w:rsidR="004F0988" w:rsidRPr="00BB7777" w:rsidRDefault="004F0988" w:rsidP="00133525">
            <w:pPr>
              <w:pStyle w:val="ZT"/>
              <w:framePr w:wrap="auto" w:hAnchor="text" w:yAlign="inline"/>
            </w:pPr>
            <w:r w:rsidRPr="00BB7777">
              <w:t>3rd Generation Partnership Project;</w:t>
            </w:r>
          </w:p>
          <w:p w14:paraId="653799DC" w14:textId="29BD978D" w:rsidR="004F0988" w:rsidRPr="00BB7777" w:rsidRDefault="004F0988" w:rsidP="00133525">
            <w:pPr>
              <w:pStyle w:val="ZT"/>
              <w:framePr w:wrap="auto" w:hAnchor="text" w:yAlign="inline"/>
            </w:pPr>
            <w:r w:rsidRPr="00BB7777">
              <w:t xml:space="preserve">Technical Specification Group </w:t>
            </w:r>
            <w:bookmarkStart w:id="13" w:name="specTitle"/>
            <w:r w:rsidR="00DF5F38" w:rsidRPr="00BB7777">
              <w:t>SA</w:t>
            </w:r>
            <w:r w:rsidRPr="00BB7777">
              <w:t>;</w:t>
            </w:r>
          </w:p>
          <w:p w14:paraId="1D2A8F5E" w14:textId="40723584" w:rsidR="004F0988" w:rsidRPr="00BB7777" w:rsidRDefault="00DF5F38" w:rsidP="00133525">
            <w:pPr>
              <w:pStyle w:val="ZT"/>
              <w:framePr w:wrap="auto" w:hAnchor="text" w:yAlign="inline"/>
            </w:pPr>
            <w:bookmarkStart w:id="14" w:name="_Hlk162623097"/>
            <w:r w:rsidRPr="00BB7777">
              <w:t>Immersive Audio for Split Rendering Scenarios</w:t>
            </w:r>
            <w:bookmarkEnd w:id="13"/>
            <w:r w:rsidR="009602B7" w:rsidRPr="00BB7777">
              <w:t>;</w:t>
            </w:r>
          </w:p>
          <w:p w14:paraId="0F3DFAF3" w14:textId="09D78EEE" w:rsidR="009602B7" w:rsidRPr="00BB7777" w:rsidRDefault="00231955" w:rsidP="00133525">
            <w:pPr>
              <w:pStyle w:val="ZT"/>
              <w:framePr w:wrap="auto" w:hAnchor="text" w:yAlign="inline"/>
            </w:pPr>
            <w:r w:rsidRPr="00BB7777">
              <w:t>Detailed Algorithmic Description of Split Rendering Functions</w:t>
            </w:r>
          </w:p>
          <w:bookmarkEnd w:id="14"/>
          <w:p w14:paraId="04CAC1E0" w14:textId="2FB48257" w:rsidR="004F0988" w:rsidRPr="00BB7777" w:rsidRDefault="004F0988" w:rsidP="00133525">
            <w:pPr>
              <w:pStyle w:val="ZT"/>
              <w:framePr w:wrap="auto" w:hAnchor="text" w:yAlign="inline"/>
              <w:rPr>
                <w:i/>
                <w:sz w:val="28"/>
              </w:rPr>
            </w:pPr>
            <w:r w:rsidRPr="00BB7777">
              <w:t>(</w:t>
            </w:r>
            <w:r w:rsidRPr="00BB7777">
              <w:rPr>
                <w:rStyle w:val="ZGSM"/>
              </w:rPr>
              <w:t xml:space="preserve">Release </w:t>
            </w:r>
            <w:bookmarkStart w:id="15" w:name="specRelease"/>
            <w:r w:rsidRPr="00BB7777">
              <w:rPr>
                <w:rStyle w:val="ZGSM"/>
              </w:rPr>
              <w:t>1</w:t>
            </w:r>
            <w:r w:rsidR="00D82E6F" w:rsidRPr="00BB7777">
              <w:rPr>
                <w:rStyle w:val="ZGSM"/>
              </w:rPr>
              <w:t>8</w:t>
            </w:r>
            <w:bookmarkEnd w:id="15"/>
            <w:r w:rsidRPr="00BB7777">
              <w:t>)</w:t>
            </w:r>
          </w:p>
        </w:tc>
      </w:tr>
      <w:tr w:rsidR="00BF128E" w:rsidRPr="00BB7777" w14:paraId="303DD8FF" w14:textId="77777777" w:rsidTr="005E4BB2">
        <w:tc>
          <w:tcPr>
            <w:tcW w:w="10423" w:type="dxa"/>
            <w:gridSpan w:val="2"/>
            <w:shd w:val="clear" w:color="auto" w:fill="auto"/>
          </w:tcPr>
          <w:p w14:paraId="48E5BAD8" w14:textId="77777777" w:rsidR="00BF128E" w:rsidRPr="00BB7777" w:rsidRDefault="00BF128E" w:rsidP="00133525">
            <w:pPr>
              <w:pStyle w:val="ZU"/>
              <w:framePr w:w="0" w:wrap="auto" w:vAnchor="margin" w:hAnchor="text" w:yAlign="inline"/>
              <w:tabs>
                <w:tab w:val="right" w:pos="10206"/>
              </w:tabs>
              <w:jc w:val="left"/>
              <w:rPr>
                <w:color w:val="0000FF"/>
              </w:rPr>
            </w:pPr>
            <w:r w:rsidRPr="00BB7777">
              <w:rPr>
                <w:color w:val="0000FF"/>
              </w:rPr>
              <w:tab/>
            </w:r>
          </w:p>
        </w:tc>
      </w:tr>
      <w:tr w:rsidR="00D82E6F" w:rsidRPr="00BB7777" w14:paraId="135703F2" w14:textId="77777777" w:rsidTr="005E4BB2">
        <w:trPr>
          <w:trHeight w:hRule="exact" w:val="1531"/>
        </w:trPr>
        <w:tc>
          <w:tcPr>
            <w:tcW w:w="4883" w:type="dxa"/>
            <w:shd w:val="clear" w:color="auto" w:fill="auto"/>
          </w:tcPr>
          <w:p w14:paraId="4743C82D" w14:textId="4DE08AD7" w:rsidR="00D82E6F" w:rsidRPr="00BB7777" w:rsidRDefault="0014272A" w:rsidP="00D82E6F">
            <w:pPr>
              <w:rPr>
                <w:i/>
              </w:rPr>
            </w:pPr>
            <w:r>
              <w:rPr>
                <w:i/>
                <w:noProof/>
              </w:rPr>
              <w:drawing>
                <wp:inline distT="0" distB="0" distL="0" distR="0" wp14:anchorId="6E429F5D" wp14:editId="1E2A0A79">
                  <wp:extent cx="1288415"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8415" cy="795020"/>
                          </a:xfrm>
                          <a:prstGeom prst="rect">
                            <a:avLst/>
                          </a:prstGeom>
                          <a:noFill/>
                          <a:ln>
                            <a:noFill/>
                          </a:ln>
                        </pic:spPr>
                      </pic:pic>
                    </a:graphicData>
                  </a:graphic>
                </wp:inline>
              </w:drawing>
            </w:r>
          </w:p>
        </w:tc>
        <w:tc>
          <w:tcPr>
            <w:tcW w:w="5540" w:type="dxa"/>
            <w:shd w:val="clear" w:color="auto" w:fill="auto"/>
          </w:tcPr>
          <w:p w14:paraId="0E63523F" w14:textId="5D82261D" w:rsidR="00D82E6F" w:rsidRPr="00BB7777" w:rsidRDefault="0014272A" w:rsidP="00D82E6F">
            <w:pPr>
              <w:jc w:val="right"/>
            </w:pPr>
            <w:r>
              <w:rPr>
                <w:noProof/>
              </w:rPr>
              <w:drawing>
                <wp:inline distT="0" distB="0" distL="0" distR="0" wp14:anchorId="6B8977E6" wp14:editId="35E9983D">
                  <wp:extent cx="1626235" cy="94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6235" cy="949960"/>
                          </a:xfrm>
                          <a:prstGeom prst="rect">
                            <a:avLst/>
                          </a:prstGeom>
                          <a:noFill/>
                          <a:ln>
                            <a:noFill/>
                          </a:ln>
                        </pic:spPr>
                      </pic:pic>
                    </a:graphicData>
                  </a:graphic>
                </wp:inline>
              </w:drawing>
            </w:r>
          </w:p>
        </w:tc>
      </w:tr>
      <w:tr w:rsidR="00D82E6F" w:rsidRPr="00BB7777" w14:paraId="48DEBCEB" w14:textId="77777777" w:rsidTr="005E4BB2">
        <w:trPr>
          <w:trHeight w:hRule="exact" w:val="5783"/>
        </w:trPr>
        <w:tc>
          <w:tcPr>
            <w:tcW w:w="10423" w:type="dxa"/>
            <w:gridSpan w:val="2"/>
            <w:shd w:val="clear" w:color="auto" w:fill="auto"/>
          </w:tcPr>
          <w:p w14:paraId="56990EEF" w14:textId="1F6C14A6" w:rsidR="00D82E6F" w:rsidRPr="00BB7777" w:rsidRDefault="00D82E6F" w:rsidP="00D82E6F">
            <w:pPr>
              <w:pStyle w:val="Guidance"/>
              <w:rPr>
                <w:b/>
              </w:rPr>
            </w:pPr>
          </w:p>
        </w:tc>
      </w:tr>
      <w:tr w:rsidR="00D82E6F" w:rsidRPr="00BB7777" w14:paraId="4C89EF09" w14:textId="77777777" w:rsidTr="005E4BB2">
        <w:trPr>
          <w:cantSplit/>
          <w:trHeight w:hRule="exact" w:val="964"/>
        </w:trPr>
        <w:tc>
          <w:tcPr>
            <w:tcW w:w="10423" w:type="dxa"/>
            <w:gridSpan w:val="2"/>
            <w:shd w:val="clear" w:color="auto" w:fill="auto"/>
          </w:tcPr>
          <w:p w14:paraId="240251E6" w14:textId="7D5BBC50" w:rsidR="00D82E6F" w:rsidRPr="00BB7777" w:rsidRDefault="00D82E6F" w:rsidP="00D82E6F">
            <w:pPr>
              <w:rPr>
                <w:sz w:val="16"/>
              </w:rPr>
            </w:pPr>
            <w:bookmarkStart w:id="16" w:name="warningNotice"/>
            <w:r w:rsidRPr="00BB7777">
              <w:rPr>
                <w:sz w:val="16"/>
              </w:rPr>
              <w:t>The present document has been developed within the 3rd Generation Partnership Project (3GPP</w:t>
            </w:r>
            <w:r w:rsidRPr="00BB7777">
              <w:rPr>
                <w:sz w:val="16"/>
                <w:vertAlign w:val="superscript"/>
              </w:rPr>
              <w:t xml:space="preserve"> TM</w:t>
            </w:r>
            <w:r w:rsidRPr="00BB7777">
              <w:rPr>
                <w:sz w:val="16"/>
              </w:rPr>
              <w:t>) and may be further elaborated for the purposes of 3GPP.</w:t>
            </w:r>
            <w:r w:rsidRPr="00BB7777">
              <w:rPr>
                <w:sz w:val="16"/>
              </w:rPr>
              <w:br/>
              <w:t>The present document has not been subject to any approval process by the 3GPP</w:t>
            </w:r>
            <w:r w:rsidRPr="00BB7777">
              <w:rPr>
                <w:sz w:val="16"/>
                <w:vertAlign w:val="superscript"/>
              </w:rPr>
              <w:t xml:space="preserve"> </w:t>
            </w:r>
            <w:r w:rsidRPr="00BB7777">
              <w:rPr>
                <w:sz w:val="16"/>
              </w:rPr>
              <w:t>Organizational Partners and shall not be implemented.</w:t>
            </w:r>
            <w:r w:rsidRPr="00BB7777">
              <w:rPr>
                <w:sz w:val="16"/>
              </w:rPr>
              <w:br/>
              <w:t>This Specification is provided for future development work within 3GPP</w:t>
            </w:r>
            <w:r w:rsidRPr="00BB7777">
              <w:rPr>
                <w:sz w:val="16"/>
                <w:vertAlign w:val="superscript"/>
              </w:rPr>
              <w:t xml:space="preserve"> </w:t>
            </w:r>
            <w:r w:rsidRPr="00BB7777">
              <w:rPr>
                <w:sz w:val="16"/>
              </w:rPr>
              <w:t>only. The Organizational Partners accept no liability for any use of this Specification.</w:t>
            </w:r>
            <w:r w:rsidRPr="00BB7777">
              <w:rPr>
                <w:sz w:val="16"/>
              </w:rPr>
              <w:br/>
              <w:t>Specifications and Reports for implementation of the 3GPP</w:t>
            </w:r>
            <w:r w:rsidRPr="00BB7777">
              <w:rPr>
                <w:sz w:val="16"/>
                <w:vertAlign w:val="superscript"/>
              </w:rPr>
              <w:t xml:space="preserve"> TM</w:t>
            </w:r>
            <w:r w:rsidRPr="00BB7777">
              <w:rPr>
                <w:sz w:val="16"/>
              </w:rPr>
              <w:t xml:space="preserve"> system should be obtained via the 3GPP Organizational Partners' Publications Offices.</w:t>
            </w:r>
            <w:bookmarkEnd w:id="16"/>
          </w:p>
          <w:p w14:paraId="080CA5D2" w14:textId="77777777" w:rsidR="00D82E6F" w:rsidRPr="00BB7777" w:rsidRDefault="00D82E6F" w:rsidP="00D82E6F">
            <w:pPr>
              <w:pStyle w:val="ZV"/>
              <w:framePr w:w="0" w:wrap="auto" w:vAnchor="margin" w:hAnchor="text" w:yAlign="inline"/>
            </w:pPr>
          </w:p>
          <w:p w14:paraId="684224C8" w14:textId="77777777" w:rsidR="00D82E6F" w:rsidRPr="00BB7777" w:rsidRDefault="00D82E6F" w:rsidP="00D82E6F">
            <w:pPr>
              <w:rPr>
                <w:sz w:val="16"/>
              </w:rPr>
            </w:pPr>
          </w:p>
        </w:tc>
      </w:tr>
      <w:bookmarkEnd w:id="0"/>
    </w:tbl>
    <w:p w14:paraId="62A41910" w14:textId="77777777" w:rsidR="00080512" w:rsidRPr="00BB7777" w:rsidRDefault="00080512">
      <w:pPr>
        <w:sectPr w:rsidR="00080512" w:rsidRPr="00BB7777"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B7777" w14:paraId="779AAB31" w14:textId="77777777" w:rsidTr="00133525">
        <w:trPr>
          <w:trHeight w:hRule="exact" w:val="5670"/>
        </w:trPr>
        <w:tc>
          <w:tcPr>
            <w:tcW w:w="10423" w:type="dxa"/>
            <w:shd w:val="clear" w:color="auto" w:fill="auto"/>
          </w:tcPr>
          <w:p w14:paraId="4C627120" w14:textId="77777777" w:rsidR="00E16509" w:rsidRPr="00BB7777" w:rsidRDefault="00E16509" w:rsidP="00E16509">
            <w:pPr>
              <w:pStyle w:val="Guidance"/>
            </w:pPr>
            <w:bookmarkStart w:id="17" w:name="page2"/>
          </w:p>
        </w:tc>
      </w:tr>
      <w:tr w:rsidR="00E16509" w14:paraId="7A3B3A7F" w14:textId="77777777" w:rsidTr="00C074DD">
        <w:trPr>
          <w:trHeight w:hRule="exact" w:val="5387"/>
        </w:trPr>
        <w:tc>
          <w:tcPr>
            <w:tcW w:w="10423" w:type="dxa"/>
            <w:shd w:val="clear" w:color="auto" w:fill="auto"/>
          </w:tcPr>
          <w:p w14:paraId="03A67D73" w14:textId="77777777" w:rsidR="00E16509" w:rsidRPr="00BB7777" w:rsidRDefault="00E16509" w:rsidP="00133525">
            <w:pPr>
              <w:pStyle w:val="FP"/>
              <w:spacing w:after="240"/>
              <w:ind w:left="2835" w:right="2835"/>
              <w:jc w:val="center"/>
              <w:rPr>
                <w:rFonts w:ascii="Arial" w:hAnsi="Arial"/>
                <w:b/>
                <w:i/>
              </w:rPr>
            </w:pPr>
            <w:bookmarkStart w:id="18" w:name="coords3gpp"/>
            <w:r w:rsidRPr="00BB7777">
              <w:rPr>
                <w:rFonts w:ascii="Arial" w:hAnsi="Arial"/>
                <w:b/>
                <w:i/>
              </w:rPr>
              <w:t>3GPP</w:t>
            </w:r>
          </w:p>
          <w:p w14:paraId="252767FD" w14:textId="77777777" w:rsidR="00E16509" w:rsidRPr="00BB7777" w:rsidRDefault="00E16509" w:rsidP="00133525">
            <w:pPr>
              <w:pStyle w:val="FP"/>
              <w:pBdr>
                <w:bottom w:val="single" w:sz="6" w:space="1" w:color="auto"/>
              </w:pBdr>
              <w:ind w:left="2835" w:right="2835"/>
              <w:jc w:val="center"/>
            </w:pPr>
            <w:r w:rsidRPr="00BB7777">
              <w:t>Postal address</w:t>
            </w:r>
          </w:p>
          <w:p w14:paraId="73CD2C20" w14:textId="77777777" w:rsidR="00E16509" w:rsidRPr="00BB7777" w:rsidRDefault="00E16509" w:rsidP="00133525">
            <w:pPr>
              <w:pStyle w:val="FP"/>
              <w:ind w:left="2835" w:right="2835"/>
              <w:jc w:val="center"/>
              <w:rPr>
                <w:rFonts w:ascii="Arial" w:hAnsi="Arial"/>
                <w:sz w:val="18"/>
              </w:rPr>
            </w:pPr>
          </w:p>
          <w:p w14:paraId="2122B1F3" w14:textId="77777777" w:rsidR="00E16509" w:rsidRPr="00BB7777" w:rsidRDefault="00E16509" w:rsidP="00133525">
            <w:pPr>
              <w:pStyle w:val="FP"/>
              <w:pBdr>
                <w:bottom w:val="single" w:sz="6" w:space="1" w:color="auto"/>
              </w:pBdr>
              <w:spacing w:before="240"/>
              <w:ind w:left="2835" w:right="2835"/>
              <w:jc w:val="center"/>
            </w:pPr>
            <w:r w:rsidRPr="00BB7777">
              <w:t>3GPP support office address</w:t>
            </w:r>
          </w:p>
          <w:p w14:paraId="4B118786" w14:textId="77777777" w:rsidR="00E16509" w:rsidRPr="00BB7777" w:rsidRDefault="00E16509" w:rsidP="00133525">
            <w:pPr>
              <w:pStyle w:val="FP"/>
              <w:ind w:left="2835" w:right="2835"/>
              <w:jc w:val="center"/>
              <w:rPr>
                <w:rFonts w:ascii="Arial" w:hAnsi="Arial"/>
                <w:sz w:val="18"/>
                <w:lang w:val="fr-FR"/>
              </w:rPr>
            </w:pPr>
            <w:r w:rsidRPr="00BB7777">
              <w:rPr>
                <w:rFonts w:ascii="Arial" w:hAnsi="Arial"/>
                <w:sz w:val="18"/>
                <w:lang w:val="fr-FR"/>
              </w:rPr>
              <w:t>650 Route des Lucioles - Sophia Antipolis</w:t>
            </w:r>
          </w:p>
          <w:p w14:paraId="7A890E1F" w14:textId="77777777" w:rsidR="00E16509" w:rsidRPr="00BB7777" w:rsidRDefault="00E16509" w:rsidP="00133525">
            <w:pPr>
              <w:pStyle w:val="FP"/>
              <w:ind w:left="2835" w:right="2835"/>
              <w:jc w:val="center"/>
              <w:rPr>
                <w:rFonts w:ascii="Arial" w:hAnsi="Arial"/>
                <w:sz w:val="18"/>
                <w:lang w:val="fr-FR"/>
              </w:rPr>
            </w:pPr>
            <w:r w:rsidRPr="00BB7777">
              <w:rPr>
                <w:rFonts w:ascii="Arial" w:hAnsi="Arial"/>
                <w:sz w:val="18"/>
                <w:lang w:val="fr-FR"/>
              </w:rPr>
              <w:t>Valbonne - FRANCE</w:t>
            </w:r>
          </w:p>
          <w:p w14:paraId="76EFB16C" w14:textId="77777777" w:rsidR="00E16509" w:rsidRPr="00BB7777" w:rsidRDefault="00E16509" w:rsidP="00133525">
            <w:pPr>
              <w:pStyle w:val="FP"/>
              <w:spacing w:after="20"/>
              <w:ind w:left="2835" w:right="2835"/>
              <w:jc w:val="center"/>
              <w:rPr>
                <w:rFonts w:ascii="Arial" w:hAnsi="Arial"/>
                <w:sz w:val="18"/>
              </w:rPr>
            </w:pPr>
            <w:r w:rsidRPr="00BB7777">
              <w:rPr>
                <w:rFonts w:ascii="Arial" w:hAnsi="Arial"/>
                <w:sz w:val="18"/>
              </w:rPr>
              <w:t>Tel.: +33 4 92 94 42 00 Fax: +33 4 93 65 47 16</w:t>
            </w:r>
          </w:p>
          <w:p w14:paraId="6476674E" w14:textId="77777777" w:rsidR="00E16509" w:rsidRPr="00BB7777" w:rsidRDefault="00E16509" w:rsidP="00133525">
            <w:pPr>
              <w:pStyle w:val="FP"/>
              <w:pBdr>
                <w:bottom w:val="single" w:sz="6" w:space="1" w:color="auto"/>
              </w:pBdr>
              <w:spacing w:before="240"/>
              <w:ind w:left="2835" w:right="2835"/>
              <w:jc w:val="center"/>
            </w:pPr>
            <w:r w:rsidRPr="00BB7777">
              <w:t>Internet</w:t>
            </w:r>
          </w:p>
          <w:p w14:paraId="2D660AE8" w14:textId="77777777" w:rsidR="00E16509" w:rsidRPr="00133525" w:rsidRDefault="00E16509" w:rsidP="00133525">
            <w:pPr>
              <w:pStyle w:val="FP"/>
              <w:ind w:left="2835" w:right="2835"/>
              <w:jc w:val="center"/>
              <w:rPr>
                <w:rFonts w:ascii="Arial" w:hAnsi="Arial"/>
                <w:sz w:val="18"/>
              </w:rPr>
            </w:pPr>
            <w:r w:rsidRPr="00BB7777">
              <w:rPr>
                <w:rFonts w:ascii="Arial" w:hAnsi="Arial"/>
                <w:sz w:val="18"/>
              </w:rPr>
              <w:t>http://www.3gpp.org</w:t>
            </w:r>
            <w:bookmarkEnd w:id="18"/>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9" w:name="copyrightNotification"/>
            <w:r w:rsidRPr="00133525">
              <w:rPr>
                <w:rFonts w:ascii="Arial" w:hAnsi="Arial"/>
                <w:b/>
                <w:i/>
                <w:noProof/>
              </w:rPr>
              <w:t>Copyright Notification</w:t>
            </w:r>
          </w:p>
          <w:p w14:paraId="2C8A8C99" w14:textId="77777777" w:rsidR="00E16509" w:rsidRPr="00BB7777" w:rsidRDefault="00E16509" w:rsidP="00133525">
            <w:pPr>
              <w:pStyle w:val="FP"/>
              <w:jc w:val="center"/>
              <w:rPr>
                <w:noProof/>
              </w:rPr>
            </w:pPr>
            <w:r w:rsidRPr="004D3578">
              <w:rPr>
                <w:noProof/>
              </w:rPr>
              <w:t xml:space="preserve">No part may be reproduced except as authorized by </w:t>
            </w:r>
            <w:r w:rsidRPr="00BB7777">
              <w:rPr>
                <w:noProof/>
              </w:rPr>
              <w:t>written permission.</w:t>
            </w:r>
            <w:r w:rsidRPr="00BB7777">
              <w:rPr>
                <w:noProof/>
              </w:rPr>
              <w:br/>
              <w:t>The copyright and the foregoing restriction extend to reproduction in all media.</w:t>
            </w:r>
          </w:p>
          <w:p w14:paraId="5A408646" w14:textId="77777777" w:rsidR="00E16509" w:rsidRPr="00BB7777" w:rsidRDefault="00E16509" w:rsidP="00133525">
            <w:pPr>
              <w:pStyle w:val="FP"/>
              <w:jc w:val="center"/>
              <w:rPr>
                <w:noProof/>
              </w:rPr>
            </w:pPr>
          </w:p>
          <w:p w14:paraId="786C0A36" w14:textId="6DE4ACC6" w:rsidR="00E16509" w:rsidRPr="00BB7777" w:rsidRDefault="00E16509" w:rsidP="00133525">
            <w:pPr>
              <w:pStyle w:val="FP"/>
              <w:jc w:val="center"/>
              <w:rPr>
                <w:noProof/>
                <w:sz w:val="18"/>
              </w:rPr>
            </w:pPr>
            <w:r w:rsidRPr="00BB7777">
              <w:rPr>
                <w:noProof/>
                <w:sz w:val="18"/>
              </w:rPr>
              <w:t xml:space="preserve">© </w:t>
            </w:r>
            <w:bookmarkStart w:id="20" w:name="copyrightDate"/>
            <w:r w:rsidRPr="00BB7777">
              <w:rPr>
                <w:noProof/>
                <w:sz w:val="18"/>
              </w:rPr>
              <w:t>2</w:t>
            </w:r>
            <w:r w:rsidR="008E2D68" w:rsidRPr="00BB7777">
              <w:rPr>
                <w:noProof/>
                <w:sz w:val="18"/>
              </w:rPr>
              <w:t>02</w:t>
            </w:r>
            <w:bookmarkEnd w:id="20"/>
            <w:r w:rsidR="00BB7777" w:rsidRPr="00BB7777">
              <w:rPr>
                <w:noProof/>
                <w:sz w:val="18"/>
              </w:rPr>
              <w:t>4</w:t>
            </w:r>
            <w:r w:rsidRPr="00BB7777">
              <w:rPr>
                <w:noProof/>
                <w:sz w:val="18"/>
              </w:rPr>
              <w:t>, 3GPP Organizational Partners (ARIB, ATIS, CCSA, ETSI, TSDSI, TTA, TTC).</w:t>
            </w:r>
            <w:bookmarkStart w:id="21" w:name="copyrightaddon"/>
            <w:bookmarkEnd w:id="21"/>
          </w:p>
          <w:p w14:paraId="63D0B133" w14:textId="77777777" w:rsidR="00E16509" w:rsidRPr="00BB7777" w:rsidRDefault="00E16509" w:rsidP="00133525">
            <w:pPr>
              <w:pStyle w:val="FP"/>
              <w:jc w:val="center"/>
              <w:rPr>
                <w:noProof/>
                <w:sz w:val="18"/>
              </w:rPr>
            </w:pPr>
            <w:r w:rsidRPr="00BB7777">
              <w:rPr>
                <w:noProof/>
                <w:sz w:val="18"/>
              </w:rPr>
              <w:t>All rights reserved.</w:t>
            </w:r>
          </w:p>
          <w:p w14:paraId="582AEDD5" w14:textId="77777777" w:rsidR="00E16509" w:rsidRPr="00BB7777" w:rsidRDefault="00E16509" w:rsidP="00E16509">
            <w:pPr>
              <w:pStyle w:val="FP"/>
              <w:rPr>
                <w:noProof/>
                <w:sz w:val="18"/>
              </w:rPr>
            </w:pPr>
          </w:p>
          <w:p w14:paraId="01F2EB56" w14:textId="77777777" w:rsidR="00E16509" w:rsidRPr="00133525" w:rsidRDefault="00E16509" w:rsidP="00E16509">
            <w:pPr>
              <w:pStyle w:val="FP"/>
              <w:rPr>
                <w:noProof/>
                <w:sz w:val="18"/>
              </w:rPr>
            </w:pPr>
            <w:r w:rsidRPr="00BB7777">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9"/>
          </w:p>
          <w:p w14:paraId="26DA3D2F" w14:textId="77777777" w:rsidR="00E16509" w:rsidRDefault="00E16509" w:rsidP="00133525"/>
        </w:tc>
      </w:tr>
      <w:bookmarkEnd w:id="17"/>
    </w:tbl>
    <w:p w14:paraId="04D347A8" w14:textId="77777777" w:rsidR="00080512" w:rsidRPr="004D3578" w:rsidRDefault="00080512">
      <w:pPr>
        <w:pStyle w:val="TT"/>
      </w:pPr>
      <w:r w:rsidRPr="004D3578">
        <w:br w:type="page"/>
      </w:r>
      <w:bookmarkStart w:id="22" w:name="tableOfContents"/>
      <w:bookmarkEnd w:id="22"/>
      <w:r w:rsidRPr="004D3578">
        <w:lastRenderedPageBreak/>
        <w:t>Contents</w:t>
      </w:r>
    </w:p>
    <w:p w14:paraId="0CB52A47" w14:textId="3190EB89" w:rsidR="00817EDD" w:rsidRDefault="004D3578">
      <w:pPr>
        <w:pStyle w:val="TOC1"/>
        <w:rPr>
          <w:rFonts w:asciiTheme="minorHAnsi" w:eastAsiaTheme="minorEastAsia" w:hAnsiTheme="minorHAnsi" w:cstheme="minorBidi"/>
          <w:kern w:val="2"/>
          <w:szCs w:val="22"/>
          <w:lang w:val="en-US"/>
          <w14:ligatures w14:val="standardContextual"/>
        </w:rPr>
      </w:pPr>
      <w:r w:rsidRPr="004D3578">
        <w:fldChar w:fldCharType="begin"/>
      </w:r>
      <w:r w:rsidRPr="004D3578">
        <w:instrText xml:space="preserve"> TOC \o "1-9" </w:instrText>
      </w:r>
      <w:r w:rsidRPr="004D3578">
        <w:fldChar w:fldCharType="separate"/>
      </w:r>
      <w:r w:rsidR="00817EDD">
        <w:t>Foreword</w:t>
      </w:r>
      <w:r w:rsidR="00817EDD">
        <w:tab/>
      </w:r>
      <w:r w:rsidR="00817EDD">
        <w:fldChar w:fldCharType="begin"/>
      </w:r>
      <w:r w:rsidR="00817EDD">
        <w:instrText xml:space="preserve"> PAGEREF _Toc166607223 \h </w:instrText>
      </w:r>
      <w:r w:rsidR="00817EDD">
        <w:fldChar w:fldCharType="separate"/>
      </w:r>
      <w:r w:rsidR="00817EDD">
        <w:t>4</w:t>
      </w:r>
      <w:r w:rsidR="00817EDD">
        <w:fldChar w:fldCharType="end"/>
      </w:r>
    </w:p>
    <w:p w14:paraId="1D23ABC7" w14:textId="1F7852C5" w:rsidR="00817EDD" w:rsidRDefault="00817EDD">
      <w:pPr>
        <w:pStyle w:val="TOC1"/>
        <w:rPr>
          <w:rFonts w:asciiTheme="minorHAnsi" w:eastAsiaTheme="minorEastAsia" w:hAnsiTheme="minorHAnsi" w:cstheme="minorBidi"/>
          <w:kern w:val="2"/>
          <w:szCs w:val="22"/>
          <w:lang w:val="en-US"/>
          <w14:ligatures w14:val="standardContextual"/>
        </w:rPr>
      </w:pPr>
      <w:r>
        <w:t>Introduction</w:t>
      </w:r>
      <w:r>
        <w:tab/>
      </w:r>
      <w:r>
        <w:fldChar w:fldCharType="begin"/>
      </w:r>
      <w:r>
        <w:instrText xml:space="preserve"> PAGEREF _Toc166607224 \h </w:instrText>
      </w:r>
      <w:r>
        <w:fldChar w:fldCharType="separate"/>
      </w:r>
      <w:r>
        <w:t>5</w:t>
      </w:r>
      <w:r>
        <w:fldChar w:fldCharType="end"/>
      </w:r>
    </w:p>
    <w:p w14:paraId="7C81BDCB" w14:textId="00D7CF80" w:rsidR="00817EDD" w:rsidRDefault="00817EDD">
      <w:pPr>
        <w:pStyle w:val="TOC1"/>
        <w:rPr>
          <w:rFonts w:asciiTheme="minorHAnsi" w:eastAsiaTheme="minorEastAsia" w:hAnsiTheme="minorHAnsi" w:cstheme="minorBidi"/>
          <w:kern w:val="2"/>
          <w:szCs w:val="22"/>
          <w:lang w:val="en-US"/>
          <w14:ligatures w14:val="standardContextual"/>
        </w:rPr>
      </w:pPr>
      <w:r>
        <w:t>1</w:t>
      </w:r>
      <w:r>
        <w:rPr>
          <w:rFonts w:asciiTheme="minorHAnsi" w:eastAsiaTheme="minorEastAsia" w:hAnsiTheme="minorHAnsi" w:cstheme="minorBidi"/>
          <w:kern w:val="2"/>
          <w:szCs w:val="22"/>
          <w:lang w:val="en-US"/>
          <w14:ligatures w14:val="standardContextual"/>
        </w:rPr>
        <w:tab/>
      </w:r>
      <w:r>
        <w:t>Scope</w:t>
      </w:r>
      <w:r>
        <w:tab/>
      </w:r>
      <w:r>
        <w:fldChar w:fldCharType="begin"/>
      </w:r>
      <w:r>
        <w:instrText xml:space="preserve"> PAGEREF _Toc166607225 \h </w:instrText>
      </w:r>
      <w:r>
        <w:fldChar w:fldCharType="separate"/>
      </w:r>
      <w:r>
        <w:t>6</w:t>
      </w:r>
      <w:r>
        <w:fldChar w:fldCharType="end"/>
      </w:r>
    </w:p>
    <w:p w14:paraId="185B000C" w14:textId="13294596" w:rsidR="00817EDD" w:rsidRDefault="00817EDD">
      <w:pPr>
        <w:pStyle w:val="TOC1"/>
        <w:rPr>
          <w:rFonts w:asciiTheme="minorHAnsi" w:eastAsiaTheme="minorEastAsia" w:hAnsiTheme="minorHAnsi" w:cstheme="minorBidi"/>
          <w:kern w:val="2"/>
          <w:szCs w:val="22"/>
          <w:lang w:val="en-US"/>
          <w14:ligatures w14:val="standardContextual"/>
        </w:rPr>
      </w:pPr>
      <w:r>
        <w:t>2</w:t>
      </w:r>
      <w:r>
        <w:rPr>
          <w:rFonts w:asciiTheme="minorHAnsi" w:eastAsiaTheme="minorEastAsia" w:hAnsiTheme="minorHAnsi" w:cstheme="minorBidi"/>
          <w:kern w:val="2"/>
          <w:szCs w:val="22"/>
          <w:lang w:val="en-US"/>
          <w14:ligatures w14:val="standardContextual"/>
        </w:rPr>
        <w:tab/>
      </w:r>
      <w:r>
        <w:t>References</w:t>
      </w:r>
      <w:r>
        <w:tab/>
      </w:r>
      <w:r>
        <w:fldChar w:fldCharType="begin"/>
      </w:r>
      <w:r>
        <w:instrText xml:space="preserve"> PAGEREF _Toc166607226 \h </w:instrText>
      </w:r>
      <w:r>
        <w:fldChar w:fldCharType="separate"/>
      </w:r>
      <w:r>
        <w:t>6</w:t>
      </w:r>
      <w:r>
        <w:fldChar w:fldCharType="end"/>
      </w:r>
    </w:p>
    <w:p w14:paraId="761D8407" w14:textId="59DA9473" w:rsidR="00817EDD" w:rsidRDefault="00817EDD">
      <w:pPr>
        <w:pStyle w:val="TOC1"/>
        <w:rPr>
          <w:rFonts w:asciiTheme="minorHAnsi" w:eastAsiaTheme="minorEastAsia" w:hAnsiTheme="minorHAnsi" w:cstheme="minorBidi"/>
          <w:kern w:val="2"/>
          <w:szCs w:val="22"/>
          <w:lang w:val="en-US"/>
          <w14:ligatures w14:val="standardContextual"/>
        </w:rPr>
      </w:pPr>
      <w:r>
        <w:t>3</w:t>
      </w:r>
      <w:r>
        <w:rPr>
          <w:rFonts w:asciiTheme="minorHAnsi" w:eastAsiaTheme="minorEastAsia" w:hAnsiTheme="minorHAnsi" w:cstheme="minorBidi"/>
          <w:kern w:val="2"/>
          <w:szCs w:val="22"/>
          <w:lang w:val="en-US"/>
          <w14:ligatures w14:val="standardContextual"/>
        </w:rPr>
        <w:tab/>
      </w:r>
      <w:r>
        <w:t>Definitions of terms, symbols and abbreviations</w:t>
      </w:r>
      <w:r>
        <w:tab/>
      </w:r>
      <w:r>
        <w:fldChar w:fldCharType="begin"/>
      </w:r>
      <w:r>
        <w:instrText xml:space="preserve"> PAGEREF _Toc166607227 \h </w:instrText>
      </w:r>
      <w:r>
        <w:fldChar w:fldCharType="separate"/>
      </w:r>
      <w:r>
        <w:t>6</w:t>
      </w:r>
      <w:r>
        <w:fldChar w:fldCharType="end"/>
      </w:r>
    </w:p>
    <w:p w14:paraId="655EFF2B" w14:textId="60FC352D" w:rsidR="00817EDD" w:rsidRDefault="00817EDD">
      <w:pPr>
        <w:pStyle w:val="TOC2"/>
        <w:rPr>
          <w:rFonts w:asciiTheme="minorHAnsi" w:eastAsiaTheme="minorEastAsia" w:hAnsiTheme="minorHAnsi" w:cstheme="minorBidi"/>
          <w:kern w:val="2"/>
          <w:sz w:val="22"/>
          <w:szCs w:val="22"/>
          <w:lang w:val="en-US"/>
          <w14:ligatures w14:val="standardContextual"/>
        </w:rPr>
      </w:pPr>
      <w:r>
        <w:t>3.1</w:t>
      </w:r>
      <w:r>
        <w:rPr>
          <w:rFonts w:asciiTheme="minorHAnsi" w:eastAsiaTheme="minorEastAsia" w:hAnsiTheme="minorHAnsi" w:cstheme="minorBidi"/>
          <w:kern w:val="2"/>
          <w:sz w:val="22"/>
          <w:szCs w:val="22"/>
          <w:lang w:val="en-US"/>
          <w14:ligatures w14:val="standardContextual"/>
        </w:rPr>
        <w:tab/>
      </w:r>
      <w:r>
        <w:t>Terms</w:t>
      </w:r>
      <w:r>
        <w:tab/>
      </w:r>
      <w:r>
        <w:fldChar w:fldCharType="begin"/>
      </w:r>
      <w:r>
        <w:instrText xml:space="preserve"> PAGEREF _Toc166607228 \h </w:instrText>
      </w:r>
      <w:r>
        <w:fldChar w:fldCharType="separate"/>
      </w:r>
      <w:r>
        <w:t>6</w:t>
      </w:r>
      <w:r>
        <w:fldChar w:fldCharType="end"/>
      </w:r>
    </w:p>
    <w:p w14:paraId="087013EE" w14:textId="0EE5E8C6" w:rsidR="00817EDD" w:rsidRDefault="00817EDD">
      <w:pPr>
        <w:pStyle w:val="TOC2"/>
        <w:rPr>
          <w:rFonts w:asciiTheme="minorHAnsi" w:eastAsiaTheme="minorEastAsia" w:hAnsiTheme="minorHAnsi" w:cstheme="minorBidi"/>
          <w:kern w:val="2"/>
          <w:sz w:val="22"/>
          <w:szCs w:val="22"/>
          <w:lang w:val="en-US"/>
          <w14:ligatures w14:val="standardContextual"/>
        </w:rPr>
      </w:pPr>
      <w:r>
        <w:t>3.2</w:t>
      </w:r>
      <w:r>
        <w:rPr>
          <w:rFonts w:asciiTheme="minorHAnsi" w:eastAsiaTheme="minorEastAsia" w:hAnsiTheme="minorHAnsi" w:cstheme="minorBidi"/>
          <w:kern w:val="2"/>
          <w:sz w:val="22"/>
          <w:szCs w:val="22"/>
          <w:lang w:val="en-US"/>
          <w14:ligatures w14:val="standardContextual"/>
        </w:rPr>
        <w:tab/>
      </w:r>
      <w:r>
        <w:t>Symbols</w:t>
      </w:r>
      <w:r>
        <w:tab/>
      </w:r>
      <w:r>
        <w:fldChar w:fldCharType="begin"/>
      </w:r>
      <w:r>
        <w:instrText xml:space="preserve"> PAGEREF _Toc166607229 \h </w:instrText>
      </w:r>
      <w:r>
        <w:fldChar w:fldCharType="separate"/>
      </w:r>
      <w:r>
        <w:t>6</w:t>
      </w:r>
      <w:r>
        <w:fldChar w:fldCharType="end"/>
      </w:r>
    </w:p>
    <w:p w14:paraId="4EB935E0" w14:textId="7650DA7E" w:rsidR="00817EDD" w:rsidRDefault="00817EDD">
      <w:pPr>
        <w:pStyle w:val="TOC2"/>
        <w:rPr>
          <w:rFonts w:asciiTheme="minorHAnsi" w:eastAsiaTheme="minorEastAsia" w:hAnsiTheme="minorHAnsi" w:cstheme="minorBidi"/>
          <w:kern w:val="2"/>
          <w:sz w:val="22"/>
          <w:szCs w:val="22"/>
          <w:lang w:val="en-US"/>
          <w14:ligatures w14:val="standardContextual"/>
        </w:rPr>
      </w:pPr>
      <w:r>
        <w:t>3.3</w:t>
      </w:r>
      <w:r>
        <w:rPr>
          <w:rFonts w:asciiTheme="minorHAnsi" w:eastAsiaTheme="minorEastAsia" w:hAnsiTheme="minorHAnsi" w:cstheme="minorBidi"/>
          <w:kern w:val="2"/>
          <w:sz w:val="22"/>
          <w:szCs w:val="22"/>
          <w:lang w:val="en-US"/>
          <w14:ligatures w14:val="standardContextual"/>
        </w:rPr>
        <w:tab/>
      </w:r>
      <w:r>
        <w:t>Abbreviations</w:t>
      </w:r>
      <w:r>
        <w:tab/>
      </w:r>
      <w:r>
        <w:fldChar w:fldCharType="begin"/>
      </w:r>
      <w:r>
        <w:instrText xml:space="preserve"> PAGEREF _Toc166607230 \h </w:instrText>
      </w:r>
      <w:r>
        <w:fldChar w:fldCharType="separate"/>
      </w:r>
      <w:r>
        <w:t>7</w:t>
      </w:r>
      <w:r>
        <w:fldChar w:fldCharType="end"/>
      </w:r>
    </w:p>
    <w:p w14:paraId="3254B6DB" w14:textId="7A8EA1B2" w:rsidR="00817EDD" w:rsidRDefault="00817EDD">
      <w:pPr>
        <w:pStyle w:val="TOC1"/>
        <w:rPr>
          <w:rFonts w:asciiTheme="minorHAnsi" w:eastAsiaTheme="minorEastAsia" w:hAnsiTheme="minorHAnsi" w:cstheme="minorBidi"/>
          <w:kern w:val="2"/>
          <w:szCs w:val="22"/>
          <w:lang w:val="en-US"/>
          <w14:ligatures w14:val="standardContextual"/>
        </w:rPr>
      </w:pPr>
      <w:r>
        <w:t>4</w:t>
      </w:r>
      <w:r>
        <w:rPr>
          <w:rFonts w:asciiTheme="minorHAnsi" w:eastAsiaTheme="minorEastAsia" w:hAnsiTheme="minorHAnsi" w:cstheme="minorBidi"/>
          <w:kern w:val="2"/>
          <w:szCs w:val="22"/>
          <w:lang w:val="en-US"/>
          <w14:ligatures w14:val="standardContextual"/>
        </w:rPr>
        <w:tab/>
      </w:r>
      <w:r>
        <w:t>General description of split renderer</w:t>
      </w:r>
      <w:r>
        <w:tab/>
      </w:r>
      <w:r>
        <w:fldChar w:fldCharType="begin"/>
      </w:r>
      <w:r>
        <w:instrText xml:space="preserve"> PAGEREF _Toc166607231 \h </w:instrText>
      </w:r>
      <w:r>
        <w:fldChar w:fldCharType="separate"/>
      </w:r>
      <w:r>
        <w:t>7</w:t>
      </w:r>
      <w:r>
        <w:fldChar w:fldCharType="end"/>
      </w:r>
    </w:p>
    <w:p w14:paraId="76F7B949" w14:textId="636A93CC" w:rsidR="00817EDD" w:rsidRDefault="00817EDD">
      <w:pPr>
        <w:pStyle w:val="TOC2"/>
        <w:rPr>
          <w:rFonts w:asciiTheme="minorHAnsi" w:eastAsiaTheme="minorEastAsia" w:hAnsiTheme="minorHAnsi" w:cstheme="minorBidi"/>
          <w:kern w:val="2"/>
          <w:sz w:val="22"/>
          <w:szCs w:val="22"/>
          <w:lang w:val="en-US"/>
          <w14:ligatures w14:val="standardContextual"/>
        </w:rPr>
      </w:pPr>
      <w:r>
        <w:t>4.1</w:t>
      </w:r>
      <w:r>
        <w:rPr>
          <w:rFonts w:asciiTheme="minorHAnsi" w:eastAsiaTheme="minorEastAsia" w:hAnsiTheme="minorHAnsi" w:cstheme="minorBidi"/>
          <w:kern w:val="2"/>
          <w:sz w:val="22"/>
          <w:szCs w:val="22"/>
          <w:lang w:val="en-US"/>
          <w14:ligatures w14:val="standardContextual"/>
        </w:rPr>
        <w:tab/>
      </w:r>
      <w:r>
        <w:t>Introduction</w:t>
      </w:r>
      <w:r>
        <w:tab/>
      </w:r>
      <w:r>
        <w:fldChar w:fldCharType="begin"/>
      </w:r>
      <w:r>
        <w:instrText xml:space="preserve"> PAGEREF _Toc166607232 \h </w:instrText>
      </w:r>
      <w:r>
        <w:fldChar w:fldCharType="separate"/>
      </w:r>
      <w:r>
        <w:t>7</w:t>
      </w:r>
      <w:r>
        <w:fldChar w:fldCharType="end"/>
      </w:r>
    </w:p>
    <w:p w14:paraId="188C1B89" w14:textId="045AE0B2" w:rsidR="00817EDD" w:rsidRDefault="00817EDD">
      <w:pPr>
        <w:pStyle w:val="TOC2"/>
        <w:rPr>
          <w:rFonts w:asciiTheme="minorHAnsi" w:eastAsiaTheme="minorEastAsia" w:hAnsiTheme="minorHAnsi" w:cstheme="minorBidi"/>
          <w:kern w:val="2"/>
          <w:sz w:val="22"/>
          <w:szCs w:val="22"/>
          <w:lang w:val="en-US"/>
          <w14:ligatures w14:val="standardContextual"/>
        </w:rPr>
      </w:pPr>
      <w:r>
        <w:t>4.2</w:t>
      </w:r>
      <w:r>
        <w:rPr>
          <w:rFonts w:asciiTheme="minorHAnsi" w:eastAsiaTheme="minorEastAsia" w:hAnsiTheme="minorHAnsi" w:cstheme="minorBidi"/>
          <w:kern w:val="2"/>
          <w:sz w:val="22"/>
          <w:szCs w:val="22"/>
          <w:lang w:val="en-US"/>
          <w14:ligatures w14:val="standardContextual"/>
        </w:rPr>
        <w:tab/>
      </w:r>
      <w:r>
        <w:t>ISAR system overview</w:t>
      </w:r>
      <w:r>
        <w:tab/>
      </w:r>
      <w:r>
        <w:fldChar w:fldCharType="begin"/>
      </w:r>
      <w:r>
        <w:instrText xml:space="preserve"> PAGEREF _Toc166607233 \h </w:instrText>
      </w:r>
      <w:r>
        <w:fldChar w:fldCharType="separate"/>
      </w:r>
      <w:r>
        <w:t>7</w:t>
      </w:r>
      <w:r>
        <w:fldChar w:fldCharType="end"/>
      </w:r>
    </w:p>
    <w:p w14:paraId="52090D8B" w14:textId="6167FF7B" w:rsidR="00817EDD" w:rsidRDefault="00817EDD">
      <w:pPr>
        <w:pStyle w:val="TOC1"/>
        <w:rPr>
          <w:ins w:id="23" w:author="Tyagi, Rishabh" w:date="2024-05-23T09:47:00Z"/>
        </w:rPr>
      </w:pPr>
      <w:r>
        <w:t>5</w:t>
      </w:r>
      <w:r>
        <w:rPr>
          <w:rFonts w:asciiTheme="minorHAnsi" w:eastAsiaTheme="minorEastAsia" w:hAnsiTheme="minorHAnsi" w:cstheme="minorBidi"/>
          <w:kern w:val="2"/>
          <w:szCs w:val="22"/>
          <w:lang w:val="en-US"/>
          <w14:ligatures w14:val="standardContextual"/>
        </w:rPr>
        <w:tab/>
      </w:r>
      <w:r>
        <w:t>ISAR baseline</w:t>
      </w:r>
      <w:r>
        <w:tab/>
      </w:r>
      <w:r>
        <w:fldChar w:fldCharType="begin"/>
      </w:r>
      <w:r>
        <w:instrText xml:space="preserve"> PAGEREF _Toc166607234 \h </w:instrText>
      </w:r>
      <w:r>
        <w:fldChar w:fldCharType="separate"/>
      </w:r>
      <w:r>
        <w:t>8</w:t>
      </w:r>
      <w:r>
        <w:fldChar w:fldCharType="end"/>
      </w:r>
    </w:p>
    <w:p w14:paraId="57873293" w14:textId="5FB28BFA" w:rsidR="00127840" w:rsidRPr="00127840" w:rsidRDefault="00127840">
      <w:pPr>
        <w:pStyle w:val="TOC2"/>
        <w:rPr>
          <w:rFonts w:asciiTheme="minorHAnsi" w:eastAsiaTheme="minorEastAsia" w:hAnsiTheme="minorHAnsi" w:cstheme="minorBidi"/>
          <w:kern w:val="2"/>
          <w:szCs w:val="22"/>
          <w:lang w:val="en-US"/>
          <w14:ligatures w14:val="standardContextual"/>
        </w:rPr>
        <w:pPrChange w:id="24" w:author="Tyagi, Rishabh" w:date="2024-05-23T09:47:00Z">
          <w:pPr>
            <w:pStyle w:val="TOC1"/>
          </w:pPr>
        </w:pPrChange>
      </w:pPr>
      <w:ins w:id="25" w:author="Tyagi, Rishabh" w:date="2024-05-23T09:47:00Z">
        <w:r>
          <w:t>5.1</w:t>
        </w:r>
        <w:r>
          <w:rPr>
            <w:rFonts w:asciiTheme="minorHAnsi" w:eastAsiaTheme="minorEastAsia" w:hAnsiTheme="minorHAnsi" w:cstheme="minorBidi"/>
            <w:kern w:val="2"/>
            <w:sz w:val="22"/>
            <w:szCs w:val="22"/>
            <w:lang w:val="en-US"/>
            <w14:ligatures w14:val="standardContextual"/>
          </w:rPr>
          <w:tab/>
        </w:r>
        <w:r>
          <w:t>Overview</w:t>
        </w:r>
        <w:r>
          <w:tab/>
        </w:r>
        <w:r>
          <w:fldChar w:fldCharType="begin"/>
        </w:r>
        <w:r>
          <w:instrText xml:space="preserve"> PAGEREF _Toc166607235 \h </w:instrText>
        </w:r>
      </w:ins>
      <w:ins w:id="26" w:author="Tyagi, Rishabh" w:date="2024-05-23T09:47:00Z">
        <w:r>
          <w:fldChar w:fldCharType="separate"/>
        </w:r>
        <w:r>
          <w:t>8</w:t>
        </w:r>
        <w:r>
          <w:fldChar w:fldCharType="end"/>
        </w:r>
      </w:ins>
    </w:p>
    <w:p w14:paraId="40595EDE" w14:textId="0FBF053F" w:rsidR="00817EDD" w:rsidRDefault="00817EDD">
      <w:pPr>
        <w:pStyle w:val="TOC2"/>
        <w:rPr>
          <w:rFonts w:asciiTheme="minorHAnsi" w:eastAsiaTheme="minorEastAsia" w:hAnsiTheme="minorHAnsi" w:cstheme="minorBidi"/>
          <w:kern w:val="2"/>
          <w:sz w:val="22"/>
          <w:szCs w:val="22"/>
          <w:lang w:val="en-US"/>
          <w14:ligatures w14:val="standardContextual"/>
        </w:rPr>
      </w:pPr>
      <w:r>
        <w:t>5.</w:t>
      </w:r>
      <w:ins w:id="27" w:author="Tyagi, Rishabh" w:date="2024-05-23T09:47:00Z">
        <w:r w:rsidR="00127840">
          <w:t>2</w:t>
        </w:r>
      </w:ins>
      <w:del w:id="28" w:author="Tyagi, Rishabh" w:date="2024-05-23T09:47:00Z">
        <w:r w:rsidDel="00127840">
          <w:delText>1</w:delText>
        </w:r>
      </w:del>
      <w:r>
        <w:rPr>
          <w:rFonts w:asciiTheme="minorHAnsi" w:eastAsiaTheme="minorEastAsia" w:hAnsiTheme="minorHAnsi" w:cstheme="minorBidi"/>
          <w:kern w:val="2"/>
          <w:sz w:val="22"/>
          <w:szCs w:val="22"/>
          <w:lang w:val="en-US"/>
          <w14:ligatures w14:val="standardContextual"/>
        </w:rPr>
        <w:tab/>
      </w:r>
      <w:r>
        <w:t>Split pre-rendering</w:t>
      </w:r>
      <w:r>
        <w:tab/>
      </w:r>
      <w:r>
        <w:fldChar w:fldCharType="begin"/>
      </w:r>
      <w:r>
        <w:instrText xml:space="preserve"> PAGEREF _Toc166607235 \h </w:instrText>
      </w:r>
      <w:r>
        <w:fldChar w:fldCharType="separate"/>
      </w:r>
      <w:r>
        <w:t>8</w:t>
      </w:r>
      <w:r>
        <w:fldChar w:fldCharType="end"/>
      </w:r>
    </w:p>
    <w:p w14:paraId="3F994E87" w14:textId="03212644" w:rsidR="00817EDD" w:rsidRDefault="00817EDD">
      <w:pPr>
        <w:pStyle w:val="TOC3"/>
        <w:rPr>
          <w:rFonts w:asciiTheme="minorHAnsi" w:eastAsiaTheme="minorEastAsia" w:hAnsiTheme="minorHAnsi" w:cstheme="minorBidi"/>
          <w:kern w:val="2"/>
          <w:sz w:val="22"/>
          <w:szCs w:val="22"/>
          <w:lang w:val="en-US"/>
          <w14:ligatures w14:val="standardContextual"/>
        </w:rPr>
      </w:pPr>
      <w:r>
        <w:t>5.</w:t>
      </w:r>
      <w:ins w:id="29" w:author="Tyagi, Rishabh" w:date="2024-05-23T09:47:00Z">
        <w:r w:rsidR="00127840">
          <w:t>2</w:t>
        </w:r>
      </w:ins>
      <w:del w:id="30" w:author="Tyagi, Rishabh" w:date="2024-05-23T09:47:00Z">
        <w:r w:rsidDel="00127840">
          <w:delText>1</w:delText>
        </w:r>
      </w:del>
      <w:r>
        <w:t>.1</w:t>
      </w:r>
      <w:r>
        <w:rPr>
          <w:rFonts w:asciiTheme="minorHAnsi" w:eastAsiaTheme="minorEastAsia" w:hAnsiTheme="minorHAnsi" w:cstheme="minorBidi"/>
          <w:kern w:val="2"/>
          <w:sz w:val="22"/>
          <w:szCs w:val="22"/>
          <w:lang w:val="en-US"/>
          <w14:ligatures w14:val="standardContextual"/>
        </w:rPr>
        <w:tab/>
      </w:r>
      <w:r>
        <w:t>Clauses referenced to [4]</w:t>
      </w:r>
      <w:r>
        <w:tab/>
      </w:r>
      <w:r>
        <w:fldChar w:fldCharType="begin"/>
      </w:r>
      <w:r>
        <w:instrText xml:space="preserve"> PAGEREF _Toc166607236 \h </w:instrText>
      </w:r>
      <w:r>
        <w:fldChar w:fldCharType="separate"/>
      </w:r>
      <w:r>
        <w:t>8</w:t>
      </w:r>
      <w:r>
        <w:fldChar w:fldCharType="end"/>
      </w:r>
    </w:p>
    <w:p w14:paraId="77666FC0" w14:textId="37EECAD5" w:rsidR="00817EDD" w:rsidRDefault="00817EDD">
      <w:pPr>
        <w:pStyle w:val="TOC3"/>
        <w:rPr>
          <w:rFonts w:asciiTheme="minorHAnsi" w:eastAsiaTheme="minorEastAsia" w:hAnsiTheme="minorHAnsi" w:cstheme="minorBidi"/>
          <w:kern w:val="2"/>
          <w:sz w:val="22"/>
          <w:szCs w:val="22"/>
          <w:lang w:val="en-US"/>
          <w14:ligatures w14:val="standardContextual"/>
        </w:rPr>
      </w:pPr>
      <w:r w:rsidRPr="00F8228F">
        <w:rPr>
          <w:lang w:val="en-US"/>
        </w:rPr>
        <w:t>5.</w:t>
      </w:r>
      <w:ins w:id="31" w:author="Tyagi, Rishabh" w:date="2024-05-23T09:47:00Z">
        <w:r w:rsidR="00127840">
          <w:rPr>
            <w:lang w:val="en-US"/>
          </w:rPr>
          <w:t>2</w:t>
        </w:r>
      </w:ins>
      <w:del w:id="32" w:author="Tyagi, Rishabh" w:date="2024-05-23T09:47:00Z">
        <w:r w:rsidRPr="00F8228F" w:rsidDel="00127840">
          <w:rPr>
            <w:lang w:val="en-US"/>
          </w:rPr>
          <w:delText>1</w:delText>
        </w:r>
      </w:del>
      <w:r w:rsidRPr="00F8228F">
        <w:rPr>
          <w:lang w:val="en-US"/>
        </w:rPr>
        <w:t>.2</w:t>
      </w:r>
      <w:r>
        <w:rPr>
          <w:rFonts w:asciiTheme="minorHAnsi" w:eastAsiaTheme="minorEastAsia" w:hAnsiTheme="minorHAnsi" w:cstheme="minorBidi"/>
          <w:kern w:val="2"/>
          <w:sz w:val="22"/>
          <w:szCs w:val="22"/>
          <w:lang w:val="en-US"/>
          <w14:ligatures w14:val="standardContextual"/>
        </w:rPr>
        <w:tab/>
      </w:r>
      <w:r w:rsidRPr="00F8228F">
        <w:rPr>
          <w:lang w:val="en-US"/>
        </w:rPr>
        <w:t>Interfaces for split pre-rendering</w:t>
      </w:r>
      <w:r>
        <w:tab/>
      </w:r>
      <w:r>
        <w:fldChar w:fldCharType="begin"/>
      </w:r>
      <w:r>
        <w:instrText xml:space="preserve"> PAGEREF _Toc166607237 \h </w:instrText>
      </w:r>
      <w:r>
        <w:fldChar w:fldCharType="separate"/>
      </w:r>
      <w:r>
        <w:t>8</w:t>
      </w:r>
      <w:r>
        <w:fldChar w:fldCharType="end"/>
      </w:r>
    </w:p>
    <w:p w14:paraId="2FDA095E" w14:textId="32B8638E" w:rsidR="00817EDD" w:rsidRDefault="00817EDD">
      <w:pPr>
        <w:pStyle w:val="TOC3"/>
        <w:rPr>
          <w:rFonts w:asciiTheme="minorHAnsi" w:eastAsiaTheme="minorEastAsia" w:hAnsiTheme="minorHAnsi" w:cstheme="minorBidi"/>
          <w:kern w:val="2"/>
          <w:sz w:val="22"/>
          <w:szCs w:val="22"/>
          <w:lang w:val="en-US"/>
          <w14:ligatures w14:val="standardContextual"/>
        </w:rPr>
      </w:pPr>
      <w:r w:rsidRPr="00F8228F">
        <w:rPr>
          <w:lang w:val="en-US"/>
        </w:rPr>
        <w:t>5.</w:t>
      </w:r>
      <w:ins w:id="33" w:author="Tyagi, Rishabh" w:date="2024-05-23T09:47:00Z">
        <w:r w:rsidR="00127840">
          <w:rPr>
            <w:lang w:val="en-US"/>
          </w:rPr>
          <w:t>2</w:t>
        </w:r>
      </w:ins>
      <w:del w:id="34" w:author="Tyagi, Rishabh" w:date="2024-05-23T09:47:00Z">
        <w:r w:rsidRPr="00F8228F" w:rsidDel="00127840">
          <w:rPr>
            <w:lang w:val="en-US"/>
          </w:rPr>
          <w:delText>1</w:delText>
        </w:r>
      </w:del>
      <w:r w:rsidRPr="00F8228F">
        <w:rPr>
          <w:lang w:val="en-US"/>
        </w:rPr>
        <w:t>.3</w:t>
      </w:r>
      <w:r>
        <w:rPr>
          <w:rFonts w:asciiTheme="minorHAnsi" w:eastAsiaTheme="minorEastAsia" w:hAnsiTheme="minorHAnsi" w:cstheme="minorBidi"/>
          <w:kern w:val="2"/>
          <w:sz w:val="22"/>
          <w:szCs w:val="22"/>
          <w:lang w:val="en-US"/>
          <w14:ligatures w14:val="standardContextual"/>
        </w:rPr>
        <w:tab/>
      </w:r>
      <w:r w:rsidRPr="00F8228F">
        <w:rPr>
          <w:lang w:val="en-US"/>
        </w:rPr>
        <w:t>Interface requirements</w:t>
      </w:r>
      <w:r>
        <w:tab/>
      </w:r>
      <w:r>
        <w:fldChar w:fldCharType="begin"/>
      </w:r>
      <w:r>
        <w:instrText xml:space="preserve"> PAGEREF _Toc166607238 \h </w:instrText>
      </w:r>
      <w:r>
        <w:fldChar w:fldCharType="separate"/>
      </w:r>
      <w:r>
        <w:t>8</w:t>
      </w:r>
      <w:r>
        <w:fldChar w:fldCharType="end"/>
      </w:r>
    </w:p>
    <w:p w14:paraId="5AA63549" w14:textId="7C9F759D" w:rsidR="00817EDD" w:rsidRDefault="00817EDD">
      <w:pPr>
        <w:pStyle w:val="TOC2"/>
        <w:rPr>
          <w:rFonts w:asciiTheme="minorHAnsi" w:eastAsiaTheme="minorEastAsia" w:hAnsiTheme="minorHAnsi" w:cstheme="minorBidi"/>
          <w:kern w:val="2"/>
          <w:sz w:val="22"/>
          <w:szCs w:val="22"/>
          <w:lang w:val="en-US"/>
          <w14:ligatures w14:val="standardContextual"/>
        </w:rPr>
      </w:pPr>
      <w:r>
        <w:t>5.</w:t>
      </w:r>
      <w:ins w:id="35" w:author="Tyagi, Rishabh" w:date="2024-05-23T09:47:00Z">
        <w:r w:rsidR="00127840">
          <w:t>3</w:t>
        </w:r>
      </w:ins>
      <w:del w:id="36" w:author="Tyagi, Rishabh" w:date="2024-05-23T09:47:00Z">
        <w:r w:rsidDel="00127840">
          <w:delText>2</w:delText>
        </w:r>
      </w:del>
      <w:r>
        <w:rPr>
          <w:rFonts w:asciiTheme="minorHAnsi" w:eastAsiaTheme="minorEastAsia" w:hAnsiTheme="minorHAnsi" w:cstheme="minorBidi"/>
          <w:kern w:val="2"/>
          <w:sz w:val="22"/>
          <w:szCs w:val="22"/>
          <w:lang w:val="en-US"/>
          <w14:ligatures w14:val="standardContextual"/>
        </w:rPr>
        <w:tab/>
      </w:r>
      <w:r>
        <w:t>Intermediate split renderer format</w:t>
      </w:r>
      <w:r>
        <w:tab/>
      </w:r>
      <w:r>
        <w:fldChar w:fldCharType="begin"/>
      </w:r>
      <w:r>
        <w:instrText xml:space="preserve"> PAGEREF _Toc166607239 \h </w:instrText>
      </w:r>
      <w:r>
        <w:fldChar w:fldCharType="separate"/>
      </w:r>
      <w:r>
        <w:t>9</w:t>
      </w:r>
      <w:r>
        <w:fldChar w:fldCharType="end"/>
      </w:r>
    </w:p>
    <w:p w14:paraId="35571F11" w14:textId="684C855B" w:rsidR="00817EDD" w:rsidRDefault="00817EDD">
      <w:pPr>
        <w:pStyle w:val="TOC3"/>
        <w:rPr>
          <w:rFonts w:asciiTheme="minorHAnsi" w:eastAsiaTheme="minorEastAsia" w:hAnsiTheme="minorHAnsi" w:cstheme="minorBidi"/>
          <w:kern w:val="2"/>
          <w:sz w:val="22"/>
          <w:szCs w:val="22"/>
          <w:lang w:val="en-US"/>
          <w14:ligatures w14:val="standardContextual"/>
        </w:rPr>
      </w:pPr>
      <w:r>
        <w:t>5.</w:t>
      </w:r>
      <w:ins w:id="37" w:author="Tyagi, Rishabh" w:date="2024-05-23T09:47:00Z">
        <w:r w:rsidR="00127840">
          <w:t>3</w:t>
        </w:r>
      </w:ins>
      <w:del w:id="38" w:author="Tyagi, Rishabh" w:date="2024-05-23T09:47:00Z">
        <w:r w:rsidDel="00127840">
          <w:delText>2</w:delText>
        </w:r>
      </w:del>
      <w:r>
        <w:t>.1</w:t>
      </w:r>
      <w:r>
        <w:rPr>
          <w:rFonts w:asciiTheme="minorHAnsi" w:eastAsiaTheme="minorEastAsia" w:hAnsiTheme="minorHAnsi" w:cstheme="minorBidi"/>
          <w:kern w:val="2"/>
          <w:sz w:val="22"/>
          <w:szCs w:val="22"/>
          <w:lang w:val="en-US"/>
          <w14:ligatures w14:val="standardContextual"/>
        </w:rPr>
        <w:tab/>
      </w:r>
      <w:r>
        <w:t>Clauses referenced to [4]</w:t>
      </w:r>
      <w:r>
        <w:tab/>
      </w:r>
      <w:r>
        <w:fldChar w:fldCharType="begin"/>
      </w:r>
      <w:r>
        <w:instrText xml:space="preserve"> PAGEREF _Toc166607240 \h </w:instrText>
      </w:r>
      <w:r>
        <w:fldChar w:fldCharType="separate"/>
      </w:r>
      <w:r>
        <w:t>9</w:t>
      </w:r>
      <w:r>
        <w:fldChar w:fldCharType="end"/>
      </w:r>
    </w:p>
    <w:p w14:paraId="6A4F9814" w14:textId="0C97C06B" w:rsidR="00817EDD" w:rsidRDefault="00817EDD">
      <w:pPr>
        <w:pStyle w:val="TOC2"/>
        <w:rPr>
          <w:rFonts w:asciiTheme="minorHAnsi" w:eastAsiaTheme="minorEastAsia" w:hAnsiTheme="minorHAnsi" w:cstheme="minorBidi"/>
          <w:kern w:val="2"/>
          <w:sz w:val="22"/>
          <w:szCs w:val="22"/>
          <w:lang w:val="en-US"/>
          <w14:ligatures w14:val="standardContextual"/>
        </w:rPr>
      </w:pPr>
      <w:r>
        <w:t>5.</w:t>
      </w:r>
      <w:ins w:id="39" w:author="Tyagi, Rishabh" w:date="2024-05-23T09:47:00Z">
        <w:r w:rsidR="00127840">
          <w:t>4</w:t>
        </w:r>
      </w:ins>
      <w:del w:id="40" w:author="Tyagi, Rishabh" w:date="2024-05-23T09:47:00Z">
        <w:r w:rsidDel="00127840">
          <w:delText>3</w:delText>
        </w:r>
      </w:del>
      <w:r>
        <w:rPr>
          <w:rFonts w:asciiTheme="minorHAnsi" w:eastAsiaTheme="minorEastAsia" w:hAnsiTheme="minorHAnsi" w:cstheme="minorBidi"/>
          <w:kern w:val="2"/>
          <w:sz w:val="22"/>
          <w:szCs w:val="22"/>
          <w:lang w:val="en-US"/>
          <w14:ligatures w14:val="standardContextual"/>
        </w:rPr>
        <w:tab/>
      </w:r>
      <w:r>
        <w:t>Split post-rendering</w:t>
      </w:r>
      <w:r>
        <w:tab/>
      </w:r>
      <w:r>
        <w:fldChar w:fldCharType="begin"/>
      </w:r>
      <w:r>
        <w:instrText xml:space="preserve"> PAGEREF _Toc166607241 \h </w:instrText>
      </w:r>
      <w:r>
        <w:fldChar w:fldCharType="separate"/>
      </w:r>
      <w:r>
        <w:t>10</w:t>
      </w:r>
      <w:r>
        <w:fldChar w:fldCharType="end"/>
      </w:r>
    </w:p>
    <w:p w14:paraId="0A8A2D5B" w14:textId="5F2EB3BB" w:rsidR="00817EDD" w:rsidRDefault="00817EDD">
      <w:pPr>
        <w:pStyle w:val="TOC3"/>
        <w:rPr>
          <w:rFonts w:asciiTheme="minorHAnsi" w:eastAsiaTheme="minorEastAsia" w:hAnsiTheme="minorHAnsi" w:cstheme="minorBidi"/>
          <w:kern w:val="2"/>
          <w:sz w:val="22"/>
          <w:szCs w:val="22"/>
          <w:lang w:val="en-US"/>
          <w14:ligatures w14:val="standardContextual"/>
        </w:rPr>
      </w:pPr>
      <w:r>
        <w:t>5.</w:t>
      </w:r>
      <w:ins w:id="41" w:author="Tyagi, Rishabh" w:date="2024-05-23T09:47:00Z">
        <w:r w:rsidR="00127840">
          <w:t>4</w:t>
        </w:r>
      </w:ins>
      <w:del w:id="42" w:author="Tyagi, Rishabh" w:date="2024-05-23T09:47:00Z">
        <w:r w:rsidDel="00127840">
          <w:delText>3</w:delText>
        </w:r>
      </w:del>
      <w:r>
        <w:t>.1</w:t>
      </w:r>
      <w:r>
        <w:rPr>
          <w:rFonts w:asciiTheme="minorHAnsi" w:eastAsiaTheme="minorEastAsia" w:hAnsiTheme="minorHAnsi" w:cstheme="minorBidi"/>
          <w:kern w:val="2"/>
          <w:sz w:val="22"/>
          <w:szCs w:val="22"/>
          <w:lang w:val="en-US"/>
          <w14:ligatures w14:val="standardContextual"/>
        </w:rPr>
        <w:tab/>
      </w:r>
      <w:r>
        <w:t>Clauses referenced to [4]</w:t>
      </w:r>
      <w:r>
        <w:tab/>
      </w:r>
      <w:r>
        <w:fldChar w:fldCharType="begin"/>
      </w:r>
      <w:r>
        <w:instrText xml:space="preserve"> PAGEREF _Toc166607242 \h </w:instrText>
      </w:r>
      <w:r>
        <w:fldChar w:fldCharType="separate"/>
      </w:r>
      <w:r>
        <w:t>10</w:t>
      </w:r>
      <w:r>
        <w:fldChar w:fldCharType="end"/>
      </w:r>
    </w:p>
    <w:p w14:paraId="71FAB9B9" w14:textId="0CF89486" w:rsidR="00817EDD" w:rsidRDefault="00817EDD">
      <w:pPr>
        <w:pStyle w:val="TOC3"/>
        <w:rPr>
          <w:rFonts w:asciiTheme="minorHAnsi" w:eastAsiaTheme="minorEastAsia" w:hAnsiTheme="minorHAnsi" w:cstheme="minorBidi"/>
          <w:kern w:val="2"/>
          <w:sz w:val="22"/>
          <w:szCs w:val="22"/>
          <w:lang w:val="en-US"/>
          <w14:ligatures w14:val="standardContextual"/>
        </w:rPr>
      </w:pPr>
      <w:r w:rsidRPr="00F8228F">
        <w:rPr>
          <w:lang w:val="en-US"/>
        </w:rPr>
        <w:t>5.</w:t>
      </w:r>
      <w:ins w:id="43" w:author="Tyagi, Rishabh" w:date="2024-05-23T09:47:00Z">
        <w:r w:rsidR="00127840">
          <w:rPr>
            <w:lang w:val="en-US"/>
          </w:rPr>
          <w:t>4</w:t>
        </w:r>
      </w:ins>
      <w:del w:id="44" w:author="Tyagi, Rishabh" w:date="2024-05-23T09:47:00Z">
        <w:r w:rsidRPr="00F8228F" w:rsidDel="00127840">
          <w:rPr>
            <w:lang w:val="en-US"/>
          </w:rPr>
          <w:delText>3</w:delText>
        </w:r>
      </w:del>
      <w:r w:rsidRPr="00F8228F">
        <w:rPr>
          <w:lang w:val="en-US"/>
        </w:rPr>
        <w:t>.2</w:t>
      </w:r>
      <w:r>
        <w:rPr>
          <w:rFonts w:asciiTheme="minorHAnsi" w:eastAsiaTheme="minorEastAsia" w:hAnsiTheme="minorHAnsi" w:cstheme="minorBidi"/>
          <w:kern w:val="2"/>
          <w:sz w:val="22"/>
          <w:szCs w:val="22"/>
          <w:lang w:val="en-US"/>
          <w14:ligatures w14:val="standardContextual"/>
        </w:rPr>
        <w:tab/>
      </w:r>
      <w:r w:rsidRPr="00F8228F">
        <w:rPr>
          <w:lang w:val="en-US"/>
        </w:rPr>
        <w:t>Interfaces for split post-rendering</w:t>
      </w:r>
      <w:r>
        <w:tab/>
      </w:r>
      <w:r>
        <w:fldChar w:fldCharType="begin"/>
      </w:r>
      <w:r>
        <w:instrText xml:space="preserve"> PAGEREF _Toc166607243 \h </w:instrText>
      </w:r>
      <w:r>
        <w:fldChar w:fldCharType="separate"/>
      </w:r>
      <w:r>
        <w:t>10</w:t>
      </w:r>
      <w:r>
        <w:fldChar w:fldCharType="end"/>
      </w:r>
    </w:p>
    <w:p w14:paraId="3AB3DADB" w14:textId="3E0DEE12" w:rsidR="00817EDD" w:rsidRDefault="00817EDD">
      <w:pPr>
        <w:pStyle w:val="TOC3"/>
        <w:rPr>
          <w:rFonts w:asciiTheme="minorHAnsi" w:eastAsiaTheme="minorEastAsia" w:hAnsiTheme="minorHAnsi" w:cstheme="minorBidi"/>
          <w:kern w:val="2"/>
          <w:sz w:val="22"/>
          <w:szCs w:val="22"/>
          <w:lang w:val="en-US"/>
          <w14:ligatures w14:val="standardContextual"/>
        </w:rPr>
      </w:pPr>
      <w:r w:rsidRPr="00F8228F">
        <w:rPr>
          <w:lang w:val="en-US"/>
        </w:rPr>
        <w:t>5.</w:t>
      </w:r>
      <w:ins w:id="45" w:author="Tyagi, Rishabh" w:date="2024-05-23T09:47:00Z">
        <w:r w:rsidR="00127840">
          <w:rPr>
            <w:lang w:val="en-US"/>
          </w:rPr>
          <w:t>4</w:t>
        </w:r>
      </w:ins>
      <w:del w:id="46" w:author="Tyagi, Rishabh" w:date="2024-05-23T09:47:00Z">
        <w:r w:rsidRPr="00F8228F" w:rsidDel="00127840">
          <w:rPr>
            <w:lang w:val="en-US"/>
          </w:rPr>
          <w:delText>3</w:delText>
        </w:r>
      </w:del>
      <w:r w:rsidRPr="00F8228F">
        <w:rPr>
          <w:lang w:val="en-US"/>
        </w:rPr>
        <w:t>.3</w:t>
      </w:r>
      <w:r>
        <w:rPr>
          <w:rFonts w:asciiTheme="minorHAnsi" w:eastAsiaTheme="minorEastAsia" w:hAnsiTheme="minorHAnsi" w:cstheme="minorBidi"/>
          <w:kern w:val="2"/>
          <w:sz w:val="22"/>
          <w:szCs w:val="22"/>
          <w:lang w:val="en-US"/>
          <w14:ligatures w14:val="standardContextual"/>
        </w:rPr>
        <w:tab/>
      </w:r>
      <w:r w:rsidRPr="00F8228F">
        <w:rPr>
          <w:lang w:val="en-US"/>
        </w:rPr>
        <w:t>Interface requirements</w:t>
      </w:r>
      <w:r>
        <w:tab/>
      </w:r>
      <w:r>
        <w:fldChar w:fldCharType="begin"/>
      </w:r>
      <w:r>
        <w:instrText xml:space="preserve"> PAGEREF _Toc166607244 \h </w:instrText>
      </w:r>
      <w:r>
        <w:fldChar w:fldCharType="separate"/>
      </w:r>
      <w:r>
        <w:t>10</w:t>
      </w:r>
      <w:r>
        <w:fldChar w:fldCharType="end"/>
      </w:r>
    </w:p>
    <w:p w14:paraId="20DFC5B9" w14:textId="56E6F37C" w:rsidR="00817EDD" w:rsidDel="00127840" w:rsidRDefault="00817EDD">
      <w:pPr>
        <w:pStyle w:val="TOC1"/>
        <w:rPr>
          <w:del w:id="47" w:author="Tyagi, Rishabh" w:date="2024-05-23T09:45:00Z"/>
          <w:rFonts w:asciiTheme="minorHAnsi" w:eastAsiaTheme="minorEastAsia" w:hAnsiTheme="minorHAnsi" w:cstheme="minorBidi"/>
          <w:kern w:val="2"/>
          <w:szCs w:val="22"/>
          <w:lang w:val="en-US"/>
          <w14:ligatures w14:val="standardContextual"/>
        </w:rPr>
      </w:pPr>
      <w:del w:id="48" w:author="Tyagi, Rishabh" w:date="2024-05-23T09:45:00Z">
        <w:r w:rsidDel="00127840">
          <w:delText>6</w:delText>
        </w:r>
        <w:r w:rsidDel="00127840">
          <w:rPr>
            <w:rFonts w:asciiTheme="minorHAnsi" w:eastAsiaTheme="minorEastAsia" w:hAnsiTheme="minorHAnsi" w:cstheme="minorBidi"/>
            <w:kern w:val="2"/>
            <w:szCs w:val="22"/>
            <w:lang w:val="en-US"/>
            <w14:ligatures w14:val="standardContextual"/>
          </w:rPr>
          <w:tab/>
        </w:r>
        <w:r w:rsidDel="00127840">
          <w:delText>Additional features</w:delText>
        </w:r>
        <w:r w:rsidDel="00127840">
          <w:tab/>
        </w:r>
        <w:r w:rsidDel="00127840">
          <w:fldChar w:fldCharType="begin"/>
        </w:r>
        <w:r w:rsidDel="00127840">
          <w:delInstrText xml:space="preserve"> PAGEREF _Toc166607245 \h </w:delInstrText>
        </w:r>
        <w:r w:rsidDel="00127840">
          <w:fldChar w:fldCharType="separate"/>
        </w:r>
        <w:r w:rsidDel="00127840">
          <w:delText>10</w:delText>
        </w:r>
        <w:r w:rsidDel="00127840">
          <w:fldChar w:fldCharType="end"/>
        </w:r>
      </w:del>
    </w:p>
    <w:p w14:paraId="43B10C98" w14:textId="5C1C57CE" w:rsidR="00817EDD" w:rsidDel="00127840" w:rsidRDefault="00817EDD">
      <w:pPr>
        <w:pStyle w:val="TOC2"/>
        <w:rPr>
          <w:del w:id="49" w:author="Tyagi, Rishabh" w:date="2024-05-23T09:45:00Z"/>
          <w:rFonts w:asciiTheme="minorHAnsi" w:eastAsiaTheme="minorEastAsia" w:hAnsiTheme="minorHAnsi" w:cstheme="minorBidi"/>
          <w:kern w:val="2"/>
          <w:sz w:val="22"/>
          <w:szCs w:val="22"/>
          <w:lang w:val="en-US"/>
          <w14:ligatures w14:val="standardContextual"/>
        </w:rPr>
      </w:pPr>
      <w:del w:id="50" w:author="Tyagi, Rishabh" w:date="2024-05-23T09:45:00Z">
        <w:r w:rsidDel="00127840">
          <w:delText>6.1</w:delText>
        </w:r>
        <w:r w:rsidDel="00127840">
          <w:rPr>
            <w:rFonts w:asciiTheme="minorHAnsi" w:eastAsiaTheme="minorEastAsia" w:hAnsiTheme="minorHAnsi" w:cstheme="minorBidi"/>
            <w:kern w:val="2"/>
            <w:sz w:val="22"/>
            <w:szCs w:val="22"/>
            <w:lang w:val="en-US"/>
            <w14:ligatures w14:val="standardContextual"/>
          </w:rPr>
          <w:tab/>
        </w:r>
        <w:r w:rsidDel="00127840">
          <w:delText>Introduction</w:delText>
        </w:r>
        <w:r w:rsidDel="00127840">
          <w:tab/>
        </w:r>
        <w:r w:rsidDel="00127840">
          <w:fldChar w:fldCharType="begin"/>
        </w:r>
        <w:r w:rsidDel="00127840">
          <w:delInstrText xml:space="preserve"> PAGEREF _Toc166607246 \h </w:delInstrText>
        </w:r>
        <w:r w:rsidDel="00127840">
          <w:fldChar w:fldCharType="separate"/>
        </w:r>
        <w:r w:rsidDel="00127840">
          <w:delText>10</w:delText>
        </w:r>
        <w:r w:rsidDel="00127840">
          <w:fldChar w:fldCharType="end"/>
        </w:r>
      </w:del>
    </w:p>
    <w:p w14:paraId="7A3CFA82" w14:textId="6FB62267" w:rsidR="00817EDD" w:rsidRDefault="00817EDD">
      <w:pPr>
        <w:pStyle w:val="TOC8"/>
        <w:rPr>
          <w:rFonts w:asciiTheme="minorHAnsi" w:eastAsiaTheme="minorEastAsia" w:hAnsiTheme="minorHAnsi" w:cstheme="minorBidi"/>
          <w:b w:val="0"/>
          <w:kern w:val="2"/>
          <w:szCs w:val="22"/>
          <w:lang w:val="en-US"/>
          <w14:ligatures w14:val="standardContextual"/>
        </w:rPr>
      </w:pPr>
      <w:r>
        <w:t>Annex A (informative): ISAR Application Programming Interfaces</w:t>
      </w:r>
      <w:r>
        <w:tab/>
      </w:r>
      <w:r>
        <w:fldChar w:fldCharType="begin"/>
      </w:r>
      <w:r>
        <w:instrText xml:space="preserve"> PAGEREF _Toc166607247 \h </w:instrText>
      </w:r>
      <w:r>
        <w:fldChar w:fldCharType="separate"/>
      </w:r>
      <w:r>
        <w:t>11</w:t>
      </w:r>
      <w:r>
        <w:fldChar w:fldCharType="end"/>
      </w:r>
    </w:p>
    <w:p w14:paraId="10633E85" w14:textId="0F44ECBD" w:rsidR="00817EDD" w:rsidRDefault="00817EDD">
      <w:pPr>
        <w:pStyle w:val="TOC2"/>
        <w:rPr>
          <w:rFonts w:asciiTheme="minorHAnsi" w:eastAsiaTheme="minorEastAsia" w:hAnsiTheme="minorHAnsi" w:cstheme="minorBidi"/>
          <w:kern w:val="2"/>
          <w:sz w:val="22"/>
          <w:szCs w:val="22"/>
          <w:lang w:val="en-US"/>
          <w14:ligatures w14:val="standardContextual"/>
        </w:rPr>
      </w:pPr>
      <w:r w:rsidRPr="00F8228F">
        <w:rPr>
          <w:lang w:val="en-US"/>
        </w:rPr>
        <w:t>ISAR pre-renderer API</w:t>
      </w:r>
      <w:r>
        <w:tab/>
      </w:r>
      <w:r>
        <w:fldChar w:fldCharType="begin"/>
      </w:r>
      <w:r>
        <w:instrText xml:space="preserve"> PAGEREF _Toc166607248 \h </w:instrText>
      </w:r>
      <w:r>
        <w:fldChar w:fldCharType="separate"/>
      </w:r>
      <w:r>
        <w:t>11</w:t>
      </w:r>
      <w:r>
        <w:fldChar w:fldCharType="end"/>
      </w:r>
    </w:p>
    <w:p w14:paraId="4A62405E" w14:textId="5205901D" w:rsidR="00817EDD" w:rsidRDefault="00817EDD">
      <w:pPr>
        <w:pStyle w:val="TOC2"/>
        <w:rPr>
          <w:rFonts w:asciiTheme="minorHAnsi" w:eastAsiaTheme="minorEastAsia" w:hAnsiTheme="minorHAnsi" w:cstheme="minorBidi"/>
          <w:kern w:val="2"/>
          <w:sz w:val="22"/>
          <w:szCs w:val="22"/>
          <w:lang w:val="en-US"/>
          <w14:ligatures w14:val="standardContextual"/>
        </w:rPr>
      </w:pPr>
      <w:r w:rsidRPr="00F8228F">
        <w:rPr>
          <w:lang w:val="en-US"/>
        </w:rPr>
        <w:t>ISAR post-renderer API</w:t>
      </w:r>
      <w:r>
        <w:tab/>
      </w:r>
      <w:r>
        <w:fldChar w:fldCharType="begin"/>
      </w:r>
      <w:r>
        <w:instrText xml:space="preserve"> PAGEREF _Toc166607249 \h </w:instrText>
      </w:r>
      <w:r>
        <w:fldChar w:fldCharType="separate"/>
      </w:r>
      <w:r>
        <w:t>17</w:t>
      </w:r>
      <w:r>
        <w:fldChar w:fldCharType="end"/>
      </w:r>
    </w:p>
    <w:p w14:paraId="364C3E00" w14:textId="448CD6F7" w:rsidR="00817EDD" w:rsidRDefault="00817EDD">
      <w:pPr>
        <w:pStyle w:val="TOC8"/>
        <w:rPr>
          <w:rFonts w:asciiTheme="minorHAnsi" w:eastAsiaTheme="minorEastAsia" w:hAnsiTheme="minorHAnsi" w:cstheme="minorBidi"/>
          <w:b w:val="0"/>
          <w:kern w:val="2"/>
          <w:szCs w:val="22"/>
          <w:lang w:val="en-US"/>
          <w14:ligatures w14:val="standardContextual"/>
        </w:rPr>
      </w:pPr>
      <w:r>
        <w:t>Annex B (normative): RTP Payload Format and SDP Parameters</w:t>
      </w:r>
      <w:r>
        <w:tab/>
      </w:r>
      <w:r>
        <w:fldChar w:fldCharType="begin"/>
      </w:r>
      <w:r>
        <w:instrText xml:space="preserve"> PAGEREF _Toc166607250 \h </w:instrText>
      </w:r>
      <w:r>
        <w:fldChar w:fldCharType="separate"/>
      </w:r>
      <w:r>
        <w:t>21</w:t>
      </w:r>
      <w:r>
        <w:fldChar w:fldCharType="end"/>
      </w:r>
    </w:p>
    <w:p w14:paraId="25F35666" w14:textId="4ED51AC2" w:rsidR="00817EDD" w:rsidRDefault="00817EDD">
      <w:pPr>
        <w:pStyle w:val="TOC8"/>
        <w:rPr>
          <w:rFonts w:asciiTheme="minorHAnsi" w:eastAsiaTheme="minorEastAsia" w:hAnsiTheme="minorHAnsi" w:cstheme="minorBidi"/>
          <w:b w:val="0"/>
          <w:kern w:val="2"/>
          <w:szCs w:val="22"/>
          <w:lang w:val="en-US"/>
          <w14:ligatures w14:val="standardContextual"/>
        </w:rPr>
      </w:pPr>
      <w:r w:rsidRPr="00F8228F">
        <w:rPr>
          <w:lang w:val="en-US"/>
        </w:rPr>
        <w:t>Annex C (normative): ISAR Reference Source Code</w:t>
      </w:r>
      <w:r>
        <w:tab/>
      </w:r>
      <w:r>
        <w:fldChar w:fldCharType="begin"/>
      </w:r>
      <w:r>
        <w:instrText xml:space="preserve"> PAGEREF _Toc166607251 \h </w:instrText>
      </w:r>
      <w:r>
        <w:fldChar w:fldCharType="separate"/>
      </w:r>
      <w:r>
        <w:t>21</w:t>
      </w:r>
      <w:r>
        <w:fldChar w:fldCharType="end"/>
      </w:r>
    </w:p>
    <w:p w14:paraId="03465D14" w14:textId="287E61AC" w:rsidR="00817EDD" w:rsidRDefault="00817EDD">
      <w:pPr>
        <w:pStyle w:val="TOC8"/>
        <w:rPr>
          <w:rFonts w:asciiTheme="minorHAnsi" w:eastAsiaTheme="minorEastAsia" w:hAnsiTheme="minorHAnsi" w:cstheme="minorBidi"/>
          <w:b w:val="0"/>
          <w:kern w:val="2"/>
          <w:szCs w:val="22"/>
          <w:lang w:val="en-US"/>
          <w14:ligatures w14:val="standardContextual"/>
        </w:rPr>
      </w:pPr>
      <w:r>
        <w:t>Annex D (normative): Test Vectors</w:t>
      </w:r>
      <w:r>
        <w:tab/>
      </w:r>
      <w:r>
        <w:fldChar w:fldCharType="begin"/>
      </w:r>
      <w:r>
        <w:instrText xml:space="preserve"> PAGEREF _Toc166607252 \h </w:instrText>
      </w:r>
      <w:r>
        <w:fldChar w:fldCharType="separate"/>
      </w:r>
      <w:r>
        <w:t>21</w:t>
      </w:r>
      <w:r>
        <w:fldChar w:fldCharType="end"/>
      </w:r>
    </w:p>
    <w:p w14:paraId="3D6D6976" w14:textId="20BF2803" w:rsidR="00817EDD" w:rsidRDefault="00817EDD">
      <w:pPr>
        <w:pStyle w:val="TOC8"/>
        <w:rPr>
          <w:rFonts w:asciiTheme="minorHAnsi" w:eastAsiaTheme="minorEastAsia" w:hAnsiTheme="minorHAnsi" w:cstheme="minorBidi"/>
          <w:b w:val="0"/>
          <w:kern w:val="2"/>
          <w:szCs w:val="22"/>
          <w:lang w:val="en-US"/>
          <w14:ligatures w14:val="standardContextual"/>
        </w:rPr>
      </w:pPr>
      <w:r>
        <w:t>Annex E (informative): Change history</w:t>
      </w:r>
      <w:r>
        <w:tab/>
      </w:r>
      <w:r>
        <w:fldChar w:fldCharType="begin"/>
      </w:r>
      <w:r>
        <w:instrText xml:space="preserve"> PAGEREF _Toc166607253 \h </w:instrText>
      </w:r>
      <w:r>
        <w:fldChar w:fldCharType="separate"/>
      </w:r>
      <w:r>
        <w:t>21</w:t>
      </w:r>
      <w:r>
        <w:fldChar w:fldCharType="end"/>
      </w:r>
    </w:p>
    <w:p w14:paraId="0B9E3498" w14:textId="29739941" w:rsidR="00080512" w:rsidRPr="004D3578" w:rsidRDefault="004D3578">
      <w:r w:rsidRPr="004D3578">
        <w:rPr>
          <w:noProof/>
          <w:sz w:val="22"/>
        </w:rPr>
        <w:fldChar w:fldCharType="end"/>
      </w:r>
    </w:p>
    <w:p w14:paraId="747690AD" w14:textId="717AF39E" w:rsidR="0074026F" w:rsidRPr="007B600E" w:rsidRDefault="0074026F" w:rsidP="0074026F">
      <w:pPr>
        <w:pStyle w:val="Guidance"/>
      </w:pPr>
    </w:p>
    <w:p w14:paraId="03993004" w14:textId="03DD408C" w:rsidR="00080512" w:rsidRDefault="00BB7777" w:rsidP="00BB7777">
      <w:pPr>
        <w:pStyle w:val="Heading1"/>
        <w:ind w:left="0" w:firstLine="0"/>
      </w:pPr>
      <w:bookmarkStart w:id="51" w:name="foreword"/>
      <w:bookmarkEnd w:id="51"/>
      <w:r>
        <w:br w:type="page"/>
      </w:r>
      <w:bookmarkStart w:id="52" w:name="_Toc166607223"/>
      <w:r w:rsidR="00080512" w:rsidRPr="004D3578">
        <w:lastRenderedPageBreak/>
        <w:t>Foreword</w:t>
      </w:r>
      <w:bookmarkEnd w:id="52"/>
    </w:p>
    <w:p w14:paraId="2511FBFA" w14:textId="65A90DA4" w:rsidR="00080512" w:rsidRPr="004D3578" w:rsidRDefault="00080512">
      <w:r w:rsidRPr="004D3578">
        <w:t xml:space="preserve">This </w:t>
      </w:r>
      <w:r w:rsidRPr="00BB7777">
        <w:t xml:space="preserve">Technical </w:t>
      </w:r>
      <w:bookmarkStart w:id="53" w:name="spectype3"/>
      <w:r w:rsidRPr="00BB7777">
        <w:t>Specification</w:t>
      </w:r>
      <w:bookmarkEnd w:id="53"/>
      <w:r w:rsidRPr="00BB7777">
        <w:t xml:space="preserve"> has been</w:t>
      </w:r>
      <w:r w:rsidRPr="004D3578">
        <w:t xml:space="preserve">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A784521" w14:textId="63D4DB09" w:rsidR="00465515" w:rsidRDefault="00080512" w:rsidP="00DF5F38">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54" w:name="introduction"/>
      <w:bookmarkStart w:id="55" w:name="_Toc166607224"/>
      <w:bookmarkEnd w:id="54"/>
      <w:r w:rsidRPr="004D3578">
        <w:t>Introduction</w:t>
      </w:r>
      <w:bookmarkEnd w:id="55"/>
    </w:p>
    <w:p w14:paraId="5DAF5284" w14:textId="1F45C96E" w:rsidR="0032268E" w:rsidRDefault="00B82B55" w:rsidP="00B82B55">
      <w:r>
        <w:t xml:space="preserve">An essential architectural characteristic of XR clients is the reliance on a functional split between a set of composite pre-renderers that are implemented as parts of a presentation engine and a set of post-rendering operations implemented on an End Device prior to final output. Split rendering may be a necessity if the End Device is power constrained or limited in computational power. However, split rendering is not precluded from other End Devices that do not have such constraints. A discussion of </w:t>
      </w:r>
      <w:r w:rsidR="00231955">
        <w:t xml:space="preserve">relevant </w:t>
      </w:r>
      <w:r>
        <w:t>split rendering scenarios is provided in TR 26.865</w:t>
      </w:r>
      <w:r w:rsidR="00E77C24">
        <w:t xml:space="preserve"> [1]</w:t>
      </w:r>
      <w:r>
        <w:t>, together with general design guidelines for immersive audio split rendering systems and specific design constraints and performance requirements for split rendering solutions for the 3GPP IVAS codec</w:t>
      </w:r>
      <w:r w:rsidR="00E77C24">
        <w:t xml:space="preserve"> [1]</w:t>
      </w:r>
      <w:r>
        <w:t xml:space="preserve">. The latter are the basis for the split rendering feature </w:t>
      </w:r>
      <w:r w:rsidR="0032268E">
        <w:t>of the</w:t>
      </w:r>
      <w:r>
        <w:t xml:space="preserve"> IVAS codec</w:t>
      </w:r>
      <w:r w:rsidR="0032268E">
        <w:t xml:space="preserve">. This TS presents </w:t>
      </w:r>
      <w:r w:rsidR="00231955">
        <w:t>ISAR</w:t>
      </w:r>
      <w:r w:rsidR="0032268E">
        <w:t xml:space="preserve"> split rendering </w:t>
      </w:r>
      <w:r w:rsidR="00231955">
        <w:t>solutions</w:t>
      </w:r>
      <w:r w:rsidR="0032268E">
        <w:t xml:space="preserve"> in a </w:t>
      </w:r>
      <w:r w:rsidR="00231955">
        <w:t>detailed algorithmic description</w:t>
      </w:r>
      <w:r w:rsidR="0032268E">
        <w:t>, applicable even for other coding systems and renderers</w:t>
      </w:r>
      <w:ins w:id="56" w:author="Stefan Bruhn" w:date="2024-05-22T18:12:00Z">
        <w:r w:rsidR="00077F94">
          <w:t>,</w:t>
        </w:r>
      </w:ins>
      <w:r w:rsidR="0032268E">
        <w:t xml:space="preserve"> whereby the split rendering solutions </w:t>
      </w:r>
      <w:r w:rsidR="00204B29">
        <w:t xml:space="preserve">of the IVAS codec </w:t>
      </w:r>
      <w:r w:rsidR="0032268E">
        <w:t xml:space="preserve">constitute </w:t>
      </w:r>
      <w:ins w:id="57" w:author="Stefan Bruhn" w:date="2024-05-22T18:10:00Z">
        <w:r w:rsidR="00077F94">
          <w:t xml:space="preserve">a </w:t>
        </w:r>
      </w:ins>
      <w:r w:rsidR="0032268E">
        <w:t>baseline</w:t>
      </w:r>
      <w:r w:rsidR="00204B29">
        <w:t xml:space="preserve"> set of </w:t>
      </w:r>
      <w:ins w:id="58" w:author="Stefan Bruhn" w:date="2024-05-22T18:12:00Z">
        <w:r w:rsidR="00077F94">
          <w:t xml:space="preserve">the provided </w:t>
        </w:r>
      </w:ins>
      <w:r w:rsidR="00204B29">
        <w:t>split rendering solutions</w:t>
      </w:r>
      <w:del w:id="59" w:author="Stefan Bruhn" w:date="2024-05-22T18:11:00Z">
        <w:r w:rsidR="00204B29" w:rsidDel="00077F94">
          <w:delText xml:space="preserve"> of this document</w:delText>
        </w:r>
      </w:del>
      <w:r w:rsidR="00204B29">
        <w:t>.</w:t>
      </w:r>
      <w:ins w:id="60" w:author="Stefan Bruhn" w:date="2024-05-22T18:11:00Z">
        <w:r w:rsidR="00077F94">
          <w:t xml:space="preserve"> </w:t>
        </w:r>
      </w:ins>
      <w:r w:rsidR="00204B29">
        <w:t xml:space="preserve"> </w:t>
      </w:r>
    </w:p>
    <w:p w14:paraId="7D8EEBE5" w14:textId="6884246C" w:rsidR="00B82B55" w:rsidDel="003807DC" w:rsidRDefault="0032268E" w:rsidP="00B82B55">
      <w:pPr>
        <w:rPr>
          <w:del w:id="61" w:author="Stefan Bruhn" w:date="2024-05-22T17:34:00Z"/>
        </w:rPr>
      </w:pPr>
      <w:del w:id="62" w:author="Stefan Bruhn" w:date="2024-05-22T17:34:00Z">
        <w:r w:rsidRPr="00E77C24" w:rsidDel="003807DC">
          <w:rPr>
            <w:highlight w:val="yellow"/>
          </w:rPr>
          <w:delText xml:space="preserve">Editor’s note: </w:delText>
        </w:r>
        <w:r w:rsidR="00204B29" w:rsidDel="003807DC">
          <w:rPr>
            <w:highlight w:val="yellow"/>
          </w:rPr>
          <w:delText>This introduction is expected to be updated once</w:delText>
        </w:r>
        <w:r w:rsidRPr="00E77C24" w:rsidDel="003807DC">
          <w:rPr>
            <w:highlight w:val="yellow"/>
          </w:rPr>
          <w:delText xml:space="preserve"> split rendering solutions developed </w:delText>
        </w:r>
        <w:r w:rsidR="00E77C24" w:rsidRPr="00E77C24" w:rsidDel="003807DC">
          <w:rPr>
            <w:highlight w:val="yellow"/>
          </w:rPr>
          <w:delText>under track b of the ISAR work item</w:delText>
        </w:r>
        <w:r w:rsidR="00204B29" w:rsidDel="003807DC">
          <w:rPr>
            <w:highlight w:val="yellow"/>
          </w:rPr>
          <w:delText xml:space="preserve"> are introduced</w:delText>
        </w:r>
        <w:r w:rsidR="00E77C24" w:rsidRPr="00E77C24" w:rsidDel="003807DC">
          <w:rPr>
            <w:highlight w:val="yellow"/>
          </w:rPr>
          <w:delText>.</w:delText>
        </w:r>
        <w:r w:rsidDel="003807DC">
          <w:delText xml:space="preserve"> </w:delText>
        </w:r>
        <w:r w:rsidR="00B82B55" w:rsidDel="003807DC">
          <w:delText xml:space="preserve">   </w:delText>
        </w:r>
      </w:del>
    </w:p>
    <w:p w14:paraId="632E37BA" w14:textId="77777777" w:rsidR="00B82B55" w:rsidRPr="004D3578" w:rsidRDefault="00B82B55">
      <w:pPr>
        <w:pStyle w:val="Guidance"/>
      </w:pPr>
    </w:p>
    <w:p w14:paraId="548A512E" w14:textId="77777777" w:rsidR="00080512" w:rsidRPr="004D3578" w:rsidRDefault="00080512">
      <w:pPr>
        <w:pStyle w:val="Heading1"/>
      </w:pPr>
      <w:r w:rsidRPr="004D3578">
        <w:br w:type="page"/>
      </w:r>
      <w:bookmarkStart w:id="63" w:name="scope"/>
      <w:bookmarkStart w:id="64" w:name="_Toc166607225"/>
      <w:bookmarkEnd w:id="63"/>
      <w:r w:rsidRPr="004D3578">
        <w:lastRenderedPageBreak/>
        <w:t>1</w:t>
      </w:r>
      <w:r w:rsidRPr="004D3578">
        <w:tab/>
        <w:t>Scope</w:t>
      </w:r>
      <w:bookmarkEnd w:id="64"/>
    </w:p>
    <w:p w14:paraId="4EA05E1B" w14:textId="18240FDA" w:rsidR="00080512" w:rsidRPr="004D3578" w:rsidRDefault="00E77C24" w:rsidP="00231955">
      <w:r>
        <w:t xml:space="preserve">The present document is a detailed </w:t>
      </w:r>
      <w:r w:rsidR="00231955">
        <w:t xml:space="preserve">algorithmic description of Split Rendering functions (ISAR) </w:t>
      </w:r>
      <w:r w:rsidR="00204B29">
        <w:t xml:space="preserve">addressing Immersive Audio for Split Rendering Scenarios and that are </w:t>
      </w:r>
      <w:r w:rsidR="00231955">
        <w:t>applicable to</w:t>
      </w:r>
      <w:r w:rsidR="00B22ED0">
        <w:t xml:space="preserve"> </w:t>
      </w:r>
      <w:r w:rsidR="00204B29">
        <w:t>a broad range of immersive audio coding systems and renderers</w:t>
      </w:r>
      <w:r w:rsidR="00B22ED0">
        <w:t xml:space="preserve">. </w:t>
      </w:r>
      <w:r w:rsidR="00231955">
        <w:t>Functional s</w:t>
      </w:r>
      <w:r w:rsidR="00B22ED0">
        <w:t xml:space="preserve">olutions are described on an algorithmic level. </w:t>
      </w:r>
      <w:del w:id="65" w:author="Stefan Bruhn" w:date="2024-05-22T17:34:00Z">
        <w:r w:rsidR="00B22ED0" w:rsidDel="003807DC">
          <w:delText xml:space="preserve">Normative </w:delText>
        </w:r>
      </w:del>
      <w:r w:rsidR="00B22ED0">
        <w:t>Annexes of this document specify APIs</w:t>
      </w:r>
      <w:r w:rsidR="00204B29">
        <w:t xml:space="preserve">, RTP payload format and SDP parameters as well as </w:t>
      </w:r>
      <w:r w:rsidR="00B22ED0">
        <w:t xml:space="preserve">source code </w:t>
      </w:r>
      <w:r w:rsidR="00204B29">
        <w:t xml:space="preserve">and test vectors. </w:t>
      </w:r>
    </w:p>
    <w:p w14:paraId="794720D9" w14:textId="77777777" w:rsidR="00080512" w:rsidRPr="004D3578" w:rsidRDefault="00080512">
      <w:pPr>
        <w:pStyle w:val="Heading1"/>
      </w:pPr>
      <w:bookmarkStart w:id="66" w:name="references"/>
      <w:bookmarkStart w:id="67" w:name="_Toc166607226"/>
      <w:bookmarkEnd w:id="66"/>
      <w:r w:rsidRPr="004D3578">
        <w:t>2</w:t>
      </w:r>
      <w:r w:rsidRPr="004D3578">
        <w:tab/>
        <w:t>References</w:t>
      </w:r>
      <w:bookmarkEnd w:id="67"/>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593E4F4B" w14:textId="60556E65" w:rsidR="008719AB" w:rsidRPr="004D3578" w:rsidRDefault="008719AB" w:rsidP="008719AB">
      <w:pPr>
        <w:pStyle w:val="EX"/>
      </w:pPr>
      <w:r>
        <w:t>[2]</w:t>
      </w:r>
      <w:r w:rsidRPr="008719AB">
        <w:t xml:space="preserve"> </w:t>
      </w:r>
      <w:r w:rsidRPr="004D3578">
        <w:tab/>
        <w:t>3GPP TR 2</w:t>
      </w:r>
      <w:r>
        <w:t>6</w:t>
      </w:r>
      <w:r w:rsidRPr="004D3578">
        <w:t>.</w:t>
      </w:r>
      <w:r>
        <w:t>865</w:t>
      </w:r>
      <w:r w:rsidRPr="004D3578">
        <w:t>: "</w:t>
      </w:r>
      <w:r>
        <w:t xml:space="preserve">Immersive Audio for Split Rendering Scenarios; Requirements </w:t>
      </w:r>
      <w:r w:rsidRPr="004D3578">
        <w:t>".</w:t>
      </w:r>
    </w:p>
    <w:p w14:paraId="4E45D26E" w14:textId="5BB5A3AD" w:rsidR="008719AB" w:rsidRDefault="008719AB" w:rsidP="008719AB">
      <w:pPr>
        <w:pStyle w:val="EX"/>
        <w:rPr>
          <w:ins w:id="68" w:author="Stefan Bruhn" w:date="2024-05-12T21:36:00Z"/>
        </w:rPr>
      </w:pPr>
      <w:r>
        <w:t>[3]</w:t>
      </w:r>
      <w:r>
        <w:tab/>
        <w:t>3GPP TS 26.250: "Codec for Immersive Voice and Audio Services (IVAS); General overview".</w:t>
      </w:r>
    </w:p>
    <w:p w14:paraId="15DA0709" w14:textId="326EDA1A" w:rsidR="006A3DAE" w:rsidRDefault="006A3DAE" w:rsidP="006A3DAE">
      <w:pPr>
        <w:pStyle w:val="EX"/>
        <w:rPr>
          <w:ins w:id="69" w:author="Stefan Bruhn" w:date="2024-05-12T21:36:00Z"/>
        </w:rPr>
      </w:pPr>
      <w:ins w:id="70" w:author="Stefan Bruhn" w:date="2024-05-12T21:36:00Z">
        <w:r>
          <w:t>[4]</w:t>
        </w:r>
        <w:r>
          <w:tab/>
          <w:t xml:space="preserve">3GPP TS 26.253: "Codec for Immersive Voice and Audio Services (IVAS); </w:t>
        </w:r>
      </w:ins>
      <w:ins w:id="71" w:author="Stefan Bruhn" w:date="2024-05-12T21:38:00Z">
        <w:r w:rsidRPr="006A3DAE">
          <w:t>Detailed Algorithmic Description incl. RTP payload format and SDP parameter definitions</w:t>
        </w:r>
      </w:ins>
      <w:ins w:id="72" w:author="Stefan Bruhn" w:date="2024-05-12T21:36:00Z">
        <w:r>
          <w:t>".</w:t>
        </w:r>
      </w:ins>
    </w:p>
    <w:p w14:paraId="539DE64F" w14:textId="457C1825" w:rsidR="00282F64" w:rsidRDefault="00282F64" w:rsidP="00282F64">
      <w:pPr>
        <w:pStyle w:val="EX"/>
        <w:rPr>
          <w:ins w:id="73" w:author="Stefan Bruhn" w:date="2024-05-12T22:35:00Z"/>
        </w:rPr>
      </w:pPr>
      <w:ins w:id="74" w:author="Stefan Bruhn" w:date="2024-05-12T22:35:00Z">
        <w:r>
          <w:t>[</w:t>
        </w:r>
      </w:ins>
      <w:ins w:id="75" w:author="Stefan Bruhn" w:date="2024-05-22T17:35:00Z">
        <w:r w:rsidR="003807DC">
          <w:t>5</w:t>
        </w:r>
      </w:ins>
      <w:ins w:id="76" w:author="Stefan Bruhn" w:date="2024-05-12T22:35:00Z">
        <w:r>
          <w:t>]</w:t>
        </w:r>
        <w:r>
          <w:tab/>
          <w:t xml:space="preserve">3GPP TS 26.258: "Codec for Immersive Voice and Audio Services (IVAS); </w:t>
        </w:r>
        <w:r w:rsidRPr="00282F64">
          <w:t>C code (f</w:t>
        </w:r>
      </w:ins>
      <w:ins w:id="77" w:author="Stefan Bruhn" w:date="2024-05-12T22:36:00Z">
        <w:r>
          <w:t>loating</w:t>
        </w:r>
      </w:ins>
      <w:ins w:id="78" w:author="Stefan Bruhn" w:date="2024-05-12T22:35:00Z">
        <w:r w:rsidRPr="00282F64">
          <w:t>-point)</w:t>
        </w:r>
        <w:r>
          <w:t>".</w:t>
        </w:r>
      </w:ins>
    </w:p>
    <w:p w14:paraId="25F65285" w14:textId="5F44760F" w:rsidR="006A3DAE" w:rsidRDefault="00282F64" w:rsidP="00282F64">
      <w:pPr>
        <w:pStyle w:val="EX"/>
      </w:pPr>
      <w:ins w:id="79" w:author="Stefan Bruhn" w:date="2024-05-12T22:36:00Z">
        <w:r>
          <w:t>[</w:t>
        </w:r>
      </w:ins>
      <w:ins w:id="80" w:author="Stefan Bruhn" w:date="2024-05-22T17:35:00Z">
        <w:r w:rsidR="003807DC">
          <w:t>6</w:t>
        </w:r>
      </w:ins>
      <w:ins w:id="81" w:author="Stefan Bruhn" w:date="2024-05-12T22:36:00Z">
        <w:r>
          <w:t>]</w:t>
        </w:r>
        <w:r>
          <w:tab/>
          <w:t>3GPP TS 26.25</w:t>
        </w:r>
      </w:ins>
      <w:r w:rsidR="00325B7C">
        <w:t>2</w:t>
      </w:r>
      <w:ins w:id="82" w:author="Stefan Bruhn" w:date="2024-05-12T22:36:00Z">
        <w:r>
          <w:t xml:space="preserve">: "Codec for Immersive Voice and Audio Services (IVAS); </w:t>
        </w:r>
        <w:r w:rsidRPr="00282F64">
          <w:t>Test sequences</w:t>
        </w:r>
        <w:r>
          <w:t>".</w:t>
        </w:r>
      </w:ins>
    </w:p>
    <w:p w14:paraId="5D9CB50D" w14:textId="58B85D10" w:rsidR="00563C40" w:rsidDel="00282F64" w:rsidRDefault="00563C40" w:rsidP="008719AB">
      <w:pPr>
        <w:pStyle w:val="EX"/>
        <w:rPr>
          <w:del w:id="83" w:author="Stefan Bruhn" w:date="2024-05-12T22:36:00Z"/>
        </w:rPr>
      </w:pPr>
      <w:del w:id="84" w:author="Stefan Bruhn" w:date="2024-05-12T22:36:00Z">
        <w:r w:rsidRPr="00563C40" w:rsidDel="00282F64">
          <w:rPr>
            <w:highlight w:val="yellow"/>
          </w:rPr>
          <w:delText>Editor’s note: to be completed.</w:delText>
        </w:r>
      </w:del>
    </w:p>
    <w:p w14:paraId="24ACB616" w14:textId="77777777" w:rsidR="00080512" w:rsidRPr="004D3578" w:rsidRDefault="00080512">
      <w:pPr>
        <w:pStyle w:val="Heading1"/>
      </w:pPr>
      <w:bookmarkStart w:id="85" w:name="definitions"/>
      <w:bookmarkStart w:id="86" w:name="_Toc166607227"/>
      <w:bookmarkEnd w:id="85"/>
      <w:r w:rsidRPr="004D3578">
        <w:t>3</w:t>
      </w:r>
      <w:r w:rsidRPr="004D3578">
        <w:tab/>
        <w:t>Definitions</w:t>
      </w:r>
      <w:r w:rsidR="00602AEA">
        <w:t xml:space="preserve"> of terms, symbols and abbreviations</w:t>
      </w:r>
      <w:bookmarkEnd w:id="86"/>
    </w:p>
    <w:p w14:paraId="10D23EAA" w14:textId="112AC191" w:rsidR="00080512" w:rsidRPr="004D3578" w:rsidDel="00517A12" w:rsidRDefault="00BA19ED">
      <w:pPr>
        <w:pStyle w:val="Guidance"/>
        <w:rPr>
          <w:del w:id="87" w:author="Stefan Bruhn" w:date="2024-05-22T01:51:00Z"/>
        </w:rPr>
      </w:pPr>
      <w:del w:id="88" w:author="Stefan Bruhn" w:date="2024-05-22T01:51:00Z">
        <w:r w:rsidDel="00517A12">
          <w:delText>This clause and its three subclauses are mandatory. The contents shall be shown as "void" if the TS/TR does not define any terms, symbols, or abbreviations.</w:delText>
        </w:r>
      </w:del>
    </w:p>
    <w:p w14:paraId="6CBABCF9" w14:textId="77777777" w:rsidR="00080512" w:rsidRPr="004D3578" w:rsidRDefault="00080512">
      <w:pPr>
        <w:pStyle w:val="Heading2"/>
      </w:pPr>
      <w:bookmarkStart w:id="89" w:name="_Toc166607228"/>
      <w:r w:rsidRPr="004D3578">
        <w:t>3.1</w:t>
      </w:r>
      <w:r w:rsidRPr="004D3578">
        <w:tab/>
      </w:r>
      <w:r w:rsidR="002B6339">
        <w:t>Terms</w:t>
      </w:r>
      <w:bookmarkEnd w:id="89"/>
    </w:p>
    <w:p w14:paraId="52F085A8" w14:textId="0E81A8C9" w:rsidR="00080512" w:rsidRPr="004D3578" w:rsidDel="00BF2E0B" w:rsidRDefault="00080512">
      <w:pPr>
        <w:rPr>
          <w:del w:id="90" w:author="Tyagi, Rishabh" w:date="2024-05-23T10:39:00Z"/>
        </w:rPr>
      </w:pPr>
      <w:del w:id="91" w:author="Tyagi, Rishabh" w:date="2024-05-23T10:39:00Z">
        <w:r w:rsidRPr="004D3578" w:rsidDel="00BF2E0B">
          <w:delText xml:space="preserve">For the purposes of the present document, the terms given in </w:delText>
        </w:r>
        <w:r w:rsidR="00DF62CD" w:rsidDel="00BF2E0B">
          <w:delText xml:space="preserve">3GPP </w:delText>
        </w:r>
        <w:r w:rsidRPr="004D3578" w:rsidDel="00BF2E0B">
          <w:delText>TR 21.905 [</w:delText>
        </w:r>
        <w:r w:rsidR="004D3578" w:rsidRPr="004D3578" w:rsidDel="00BF2E0B">
          <w:delText>1</w:delText>
        </w:r>
        <w:r w:rsidRPr="004D3578" w:rsidDel="00BF2E0B">
          <w:delText xml:space="preserve">] and the following apply. A term defined in the present document takes precedence over the definition of the same term, if any, in </w:delText>
        </w:r>
        <w:r w:rsidR="00DF62CD" w:rsidDel="00BF2E0B">
          <w:delText xml:space="preserve">3GPP </w:delText>
        </w:r>
        <w:r w:rsidRPr="004D3578" w:rsidDel="00BF2E0B">
          <w:delText>TR 21.905 [</w:delText>
        </w:r>
        <w:r w:rsidR="004D3578" w:rsidRPr="004D3578" w:rsidDel="00BF2E0B">
          <w:delText>1</w:delText>
        </w:r>
        <w:r w:rsidRPr="004D3578" w:rsidDel="00BF2E0B">
          <w:delText>].</w:delText>
        </w:r>
      </w:del>
    </w:p>
    <w:p w14:paraId="704458C4" w14:textId="4CA8C989" w:rsidR="00080512" w:rsidRPr="004D3578" w:rsidDel="00BF2E0B" w:rsidRDefault="00080512">
      <w:pPr>
        <w:pStyle w:val="Guidance"/>
        <w:rPr>
          <w:del w:id="92" w:author="Tyagi, Rishabh" w:date="2024-05-23T10:39:00Z"/>
        </w:rPr>
      </w:pPr>
      <w:del w:id="93" w:author="Tyagi, Rishabh" w:date="2024-05-23T10:39:00Z">
        <w:r w:rsidRPr="004D3578" w:rsidDel="00BF2E0B">
          <w:delText>Definition format (Normal)</w:delText>
        </w:r>
      </w:del>
    </w:p>
    <w:p w14:paraId="090E5623" w14:textId="3242BA2B" w:rsidR="00080512" w:rsidRPr="004D3578" w:rsidDel="00BF2E0B" w:rsidRDefault="00080512">
      <w:pPr>
        <w:pStyle w:val="Guidance"/>
        <w:rPr>
          <w:del w:id="94" w:author="Tyagi, Rishabh" w:date="2024-05-23T10:39:00Z"/>
        </w:rPr>
      </w:pPr>
      <w:del w:id="95" w:author="Tyagi, Rishabh" w:date="2024-05-23T10:39:00Z">
        <w:r w:rsidRPr="004D3578" w:rsidDel="00BF2E0B">
          <w:rPr>
            <w:b/>
          </w:rPr>
          <w:delText>&lt;defined term&gt;:</w:delText>
        </w:r>
        <w:r w:rsidRPr="004D3578" w:rsidDel="00BF2E0B">
          <w:delText xml:space="preserve"> &lt;definition&gt;.</w:delText>
        </w:r>
      </w:del>
    </w:p>
    <w:p w14:paraId="060B24CE" w14:textId="6C93328E" w:rsidR="00080512" w:rsidRPr="004D3578" w:rsidRDefault="00080512">
      <w:del w:id="96" w:author="Tyagi, Rishabh" w:date="2024-05-23T10:39:00Z">
        <w:r w:rsidRPr="004D3578" w:rsidDel="00BF2E0B">
          <w:rPr>
            <w:b/>
          </w:rPr>
          <w:delText>example:</w:delText>
        </w:r>
        <w:r w:rsidRPr="004D3578" w:rsidDel="00BF2E0B">
          <w:delText xml:space="preserve"> text used to clarify abstract rules by applying them literally.</w:delText>
        </w:r>
      </w:del>
      <w:ins w:id="97" w:author="Tyagi, Rishabh" w:date="2024-05-23T10:39:00Z">
        <w:r w:rsidR="00BF2E0B">
          <w:t>Void</w:t>
        </w:r>
      </w:ins>
    </w:p>
    <w:p w14:paraId="748FAD21" w14:textId="77777777" w:rsidR="00080512" w:rsidRPr="004D3578" w:rsidRDefault="00080512">
      <w:pPr>
        <w:pStyle w:val="Heading2"/>
      </w:pPr>
      <w:bookmarkStart w:id="98" w:name="_Toc166607229"/>
      <w:r w:rsidRPr="004D3578">
        <w:t>3.2</w:t>
      </w:r>
      <w:r w:rsidRPr="004D3578">
        <w:tab/>
        <w:t>Symbols</w:t>
      </w:r>
      <w:bookmarkEnd w:id="98"/>
    </w:p>
    <w:p w14:paraId="46F1B0F7" w14:textId="5059FDB9" w:rsidR="00080512" w:rsidRPr="004D3578" w:rsidDel="001B1232" w:rsidRDefault="00080512">
      <w:pPr>
        <w:keepNext/>
        <w:ind w:left="1418" w:hanging="1418"/>
        <w:rPr>
          <w:del w:id="99" w:author="Tyagi, Rishabh" w:date="2024-05-23T10:38:00Z"/>
        </w:rPr>
        <w:pPrChange w:id="100" w:author="Tyagi, Rishabh" w:date="2024-05-23T10:39:00Z">
          <w:pPr>
            <w:keepNext/>
          </w:pPr>
        </w:pPrChange>
      </w:pPr>
      <w:del w:id="101" w:author="Tyagi, Rishabh" w:date="2024-05-23T10:38:00Z">
        <w:r w:rsidRPr="004D3578" w:rsidDel="001B1232">
          <w:delText>For the purposes of the present document, the following symbols apply:</w:delText>
        </w:r>
      </w:del>
    </w:p>
    <w:p w14:paraId="411ED5D0" w14:textId="4C189E90" w:rsidR="00080512" w:rsidRPr="004D3578" w:rsidDel="001B1232" w:rsidRDefault="00080512">
      <w:pPr>
        <w:pStyle w:val="Guidance"/>
        <w:ind w:left="1418" w:hanging="1418"/>
        <w:rPr>
          <w:del w:id="102" w:author="Tyagi, Rishabh" w:date="2024-05-23T10:38:00Z"/>
        </w:rPr>
        <w:pPrChange w:id="103" w:author="Tyagi, Rishabh" w:date="2024-05-23T10:39:00Z">
          <w:pPr>
            <w:pStyle w:val="Guidance"/>
          </w:pPr>
        </w:pPrChange>
      </w:pPr>
      <w:del w:id="104" w:author="Tyagi, Rishabh" w:date="2024-05-23T10:38:00Z">
        <w:r w:rsidRPr="004D3578" w:rsidDel="001B1232">
          <w:delText>Symbol format (EW)</w:delText>
        </w:r>
      </w:del>
    </w:p>
    <w:p w14:paraId="56FD5D7C" w14:textId="63410183" w:rsidR="00080512" w:rsidRPr="004D3578" w:rsidRDefault="00080512">
      <w:pPr>
        <w:pStyle w:val="EW"/>
        <w:ind w:left="1418"/>
        <w:pPrChange w:id="105" w:author="Tyagi, Rishabh" w:date="2024-05-23T10:39:00Z">
          <w:pPr>
            <w:pStyle w:val="EW"/>
          </w:pPr>
        </w:pPrChange>
      </w:pPr>
      <w:del w:id="106" w:author="Tyagi, Rishabh" w:date="2024-05-23T10:38:00Z">
        <w:r w:rsidRPr="004D3578" w:rsidDel="001B1232">
          <w:delText>&lt;symbol&gt;</w:delText>
        </w:r>
        <w:r w:rsidRPr="004D3578" w:rsidDel="001B1232">
          <w:tab/>
          <w:delText>&lt;Explanation&gt;</w:delText>
        </w:r>
      </w:del>
      <w:ins w:id="107" w:author="Tyagi, Rishabh" w:date="2024-05-23T10:39:00Z">
        <w:r w:rsidR="00BF2E0B">
          <w:t>Void</w:t>
        </w:r>
      </w:ins>
    </w:p>
    <w:p w14:paraId="50F83E7B" w14:textId="77777777" w:rsidR="00080512" w:rsidRPr="004D3578" w:rsidRDefault="00080512">
      <w:pPr>
        <w:pStyle w:val="EW"/>
      </w:pPr>
    </w:p>
    <w:p w14:paraId="5E81C5C1" w14:textId="77777777" w:rsidR="00080512" w:rsidRPr="004D3578" w:rsidRDefault="00080512">
      <w:pPr>
        <w:pStyle w:val="Heading2"/>
      </w:pPr>
      <w:bookmarkStart w:id="108" w:name="_Toc166607230"/>
      <w:r w:rsidRPr="004D3578">
        <w:t>3.3</w:t>
      </w:r>
      <w:r w:rsidRPr="004D3578">
        <w:tab/>
        <w:t>Abbreviations</w:t>
      </w:r>
      <w:bookmarkEnd w:id="108"/>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121D5DBF" w:rsidR="00080512" w:rsidRPr="004D3578" w:rsidDel="00B151FC" w:rsidRDefault="00080512" w:rsidP="00CE7A78">
      <w:pPr>
        <w:pStyle w:val="Guidance"/>
        <w:keepNext/>
        <w:ind w:left="284"/>
        <w:rPr>
          <w:del w:id="109" w:author="Tyagi, Rishabh" w:date="2024-05-23T10:18:00Z"/>
        </w:rPr>
        <w:pPrChange w:id="110" w:author="Tyagi, Rishabh" w:date="2024-05-23T11:06:00Z">
          <w:pPr>
            <w:pStyle w:val="Guidance"/>
            <w:keepNext/>
          </w:pPr>
        </w:pPrChange>
      </w:pPr>
      <w:del w:id="111" w:author="Tyagi, Rishabh" w:date="2024-05-23T10:18:00Z">
        <w:r w:rsidRPr="004D3578" w:rsidDel="00B151FC">
          <w:delText>Abbreviation format (EW)</w:delText>
        </w:r>
      </w:del>
    </w:p>
    <w:p w14:paraId="3C5EC6EA" w14:textId="77777777" w:rsidR="004D28DA" w:rsidRPr="00614BEC" w:rsidRDefault="004D28DA" w:rsidP="00CE7A78">
      <w:pPr>
        <w:ind w:left="284"/>
        <w:jc w:val="both"/>
        <w:rPr>
          <w:ins w:id="112" w:author="Tyagi, Rishabh" w:date="2024-05-23T09:51:00Z"/>
          <w:rFonts w:cs="Arial"/>
        </w:rPr>
        <w:pPrChange w:id="113" w:author="Tyagi, Rishabh" w:date="2024-05-23T11:06:00Z">
          <w:pPr>
            <w:jc w:val="both"/>
          </w:pPr>
        </w:pPrChange>
      </w:pPr>
      <w:ins w:id="114" w:author="Tyagi, Rishabh" w:date="2024-05-23T09:51:00Z">
        <w:r w:rsidRPr="00614BEC">
          <w:rPr>
            <w:rFonts w:cs="Arial"/>
          </w:rPr>
          <w:t>IVAS</w:t>
        </w:r>
        <w:r w:rsidRPr="00614BEC">
          <w:rPr>
            <w:rFonts w:cs="Arial"/>
          </w:rPr>
          <w:tab/>
        </w:r>
        <w:r>
          <w:rPr>
            <w:rFonts w:cs="Arial"/>
          </w:rPr>
          <w:t xml:space="preserve">            </w:t>
        </w:r>
        <w:r w:rsidRPr="00614BEC">
          <w:rPr>
            <w:rFonts w:cs="Arial"/>
          </w:rPr>
          <w:t>Immersive Voice and Audio Services</w:t>
        </w:r>
      </w:ins>
    </w:p>
    <w:p w14:paraId="06D99DC2" w14:textId="77777777" w:rsidR="004D28DA" w:rsidRPr="0067446E" w:rsidRDefault="004D28DA" w:rsidP="00CE7A78">
      <w:pPr>
        <w:ind w:left="284"/>
        <w:jc w:val="both"/>
        <w:rPr>
          <w:ins w:id="115" w:author="Tyagi, Rishabh" w:date="2024-05-23T09:51:00Z"/>
          <w:rFonts w:cs="Arial"/>
        </w:rPr>
        <w:pPrChange w:id="116" w:author="Tyagi, Rishabh" w:date="2024-05-23T11:06:00Z">
          <w:pPr>
            <w:jc w:val="both"/>
          </w:pPr>
        </w:pPrChange>
      </w:pPr>
      <w:ins w:id="117" w:author="Tyagi, Rishabh" w:date="2024-05-23T09:51:00Z">
        <w:r>
          <w:rPr>
            <w:rFonts w:cs="Arial"/>
          </w:rPr>
          <w:t xml:space="preserve">ISAR               </w:t>
        </w:r>
        <w:r w:rsidRPr="00614BEC">
          <w:rPr>
            <w:rFonts w:cs="Arial"/>
          </w:rPr>
          <w:t>Immersive Audio for Split Rendering</w:t>
        </w:r>
      </w:ins>
    </w:p>
    <w:p w14:paraId="21FA84D6" w14:textId="05A81BE6" w:rsidR="004D28DA" w:rsidRDefault="00243113" w:rsidP="00CE7A78">
      <w:pPr>
        <w:ind w:left="284"/>
        <w:jc w:val="both"/>
        <w:rPr>
          <w:ins w:id="118" w:author="Tyagi, Rishabh" w:date="2024-05-23T10:17:00Z"/>
          <w:rFonts w:cs="Arial"/>
        </w:rPr>
        <w:pPrChange w:id="119" w:author="Tyagi, Rishabh" w:date="2024-05-23T11:06:00Z">
          <w:pPr>
            <w:jc w:val="both"/>
          </w:pPr>
        </w:pPrChange>
      </w:pPr>
      <w:ins w:id="120" w:author="Tyagi, Rishabh" w:date="2024-05-23T10:37:00Z">
        <w:r>
          <w:rPr>
            <w:rFonts w:cs="Arial"/>
          </w:rPr>
          <w:t>DoF/</w:t>
        </w:r>
      </w:ins>
      <w:ins w:id="121" w:author="Tyagi, Rishabh" w:date="2024-05-23T09:51:00Z">
        <w:r w:rsidR="004D28DA">
          <w:rPr>
            <w:rFonts w:cs="Arial"/>
          </w:rPr>
          <w:t>D</w:t>
        </w:r>
      </w:ins>
      <w:ins w:id="122" w:author="Tyagi, Rishabh" w:date="2024-05-23T10:20:00Z">
        <w:r w:rsidR="00B151FC">
          <w:rPr>
            <w:rFonts w:cs="Arial"/>
          </w:rPr>
          <w:t>O</w:t>
        </w:r>
      </w:ins>
      <w:ins w:id="123" w:author="Tyagi, Rishabh" w:date="2024-05-23T09:51:00Z">
        <w:r w:rsidR="004D28DA">
          <w:rPr>
            <w:rFonts w:cs="Arial"/>
          </w:rPr>
          <w:t>F        Degree of Freedom</w:t>
        </w:r>
      </w:ins>
    </w:p>
    <w:p w14:paraId="7F9140AC" w14:textId="0C146190" w:rsidR="00672D3E" w:rsidRDefault="00672D3E" w:rsidP="00CE7A78">
      <w:pPr>
        <w:ind w:left="284"/>
        <w:jc w:val="both"/>
        <w:rPr>
          <w:ins w:id="124" w:author="Tyagi, Rishabh" w:date="2024-05-23T10:17:00Z"/>
          <w:rFonts w:cs="Arial"/>
        </w:rPr>
        <w:pPrChange w:id="125" w:author="Tyagi, Rishabh" w:date="2024-05-23T11:06:00Z">
          <w:pPr>
            <w:jc w:val="both"/>
          </w:pPr>
        </w:pPrChange>
      </w:pPr>
      <w:ins w:id="126" w:author="Tyagi, Rishabh" w:date="2024-05-23T10:17:00Z">
        <w:r>
          <w:rPr>
            <w:rFonts w:cs="Arial"/>
          </w:rPr>
          <w:lastRenderedPageBreak/>
          <w:t>LCLD              Low Complexity Low Delay</w:t>
        </w:r>
      </w:ins>
    </w:p>
    <w:p w14:paraId="4BE1ABFD" w14:textId="7CB42093" w:rsidR="00672D3E" w:rsidRDefault="00672D3E" w:rsidP="00CE7A78">
      <w:pPr>
        <w:ind w:left="284"/>
        <w:jc w:val="both"/>
        <w:rPr>
          <w:ins w:id="127" w:author="Tyagi, Rishabh" w:date="2024-05-23T10:20:00Z"/>
          <w:rFonts w:cs="Arial"/>
        </w:rPr>
        <w:pPrChange w:id="128" w:author="Tyagi, Rishabh" w:date="2024-05-23T11:06:00Z">
          <w:pPr>
            <w:jc w:val="both"/>
          </w:pPr>
        </w:pPrChange>
      </w:pPr>
      <w:ins w:id="129" w:author="Tyagi, Rishabh" w:date="2024-05-23T10:17:00Z">
        <w:r>
          <w:rPr>
            <w:rFonts w:cs="Arial"/>
          </w:rPr>
          <w:t>LC3plus           Low Complexity Communication Codec Plus</w:t>
        </w:r>
      </w:ins>
    </w:p>
    <w:p w14:paraId="6730C57E" w14:textId="41DDC918" w:rsidR="00B151FC" w:rsidRDefault="00B151FC" w:rsidP="00CE7A78">
      <w:pPr>
        <w:ind w:left="284"/>
        <w:jc w:val="both"/>
        <w:rPr>
          <w:ins w:id="130" w:author="Tyagi, Rishabh" w:date="2024-05-23T09:51:00Z"/>
          <w:rFonts w:cs="Arial"/>
        </w:rPr>
        <w:pPrChange w:id="131" w:author="Tyagi, Rishabh" w:date="2024-05-23T11:06:00Z">
          <w:pPr>
            <w:jc w:val="both"/>
          </w:pPr>
        </w:pPrChange>
      </w:pPr>
      <w:ins w:id="132" w:author="Tyagi, Rishabh" w:date="2024-05-23T10:20:00Z">
        <w:r>
          <w:rPr>
            <w:rFonts w:cs="Arial"/>
          </w:rPr>
          <w:t xml:space="preserve">CLDFB            </w:t>
        </w:r>
      </w:ins>
      <w:ins w:id="133" w:author="Tyagi, Rishabh" w:date="2024-05-23T10:25:00Z">
        <w:r w:rsidR="007A245F" w:rsidRPr="004E68EC">
          <w:rPr>
            <w:lang w:val="en-US"/>
          </w:rPr>
          <w:t>Complex Low-delay Filter Bank</w:t>
        </w:r>
      </w:ins>
    </w:p>
    <w:p w14:paraId="16A04C7F" w14:textId="5DC43AE2" w:rsidR="00080512" w:rsidRPr="004D3578" w:rsidDel="004D28DA" w:rsidRDefault="00080512">
      <w:pPr>
        <w:pStyle w:val="EW"/>
        <w:rPr>
          <w:del w:id="134" w:author="Tyagi, Rishabh" w:date="2024-05-23T09:51:00Z"/>
        </w:rPr>
      </w:pPr>
      <w:del w:id="135" w:author="Tyagi, Rishabh" w:date="2024-05-23T09:51:00Z">
        <w:r w:rsidRPr="004D3578" w:rsidDel="004D28DA">
          <w:delText>&lt;</w:delText>
        </w:r>
        <w:r w:rsidR="00D76048" w:rsidDel="004D28DA">
          <w:delText>ABBREVIATION</w:delText>
        </w:r>
        <w:r w:rsidRPr="004D3578" w:rsidDel="004D28DA">
          <w:delText>&gt;</w:delText>
        </w:r>
        <w:r w:rsidRPr="004D3578" w:rsidDel="004D28DA">
          <w:tab/>
          <w:delText>&lt;</w:delText>
        </w:r>
        <w:r w:rsidR="00D76048" w:rsidDel="004D28DA">
          <w:delText>Expansion</w:delText>
        </w:r>
        <w:r w:rsidRPr="004D3578" w:rsidDel="004D28DA">
          <w:delText>&gt;</w:delText>
        </w:r>
      </w:del>
    </w:p>
    <w:p w14:paraId="1EA365ED" w14:textId="77777777" w:rsidR="00080512" w:rsidRPr="004D3578" w:rsidRDefault="00080512">
      <w:pPr>
        <w:pStyle w:val="EW"/>
      </w:pPr>
    </w:p>
    <w:p w14:paraId="7D89FB01" w14:textId="26038FCA" w:rsidR="00080512" w:rsidRPr="004D3578" w:rsidRDefault="00080512">
      <w:pPr>
        <w:pStyle w:val="Heading1"/>
      </w:pPr>
      <w:bookmarkStart w:id="136" w:name="clause4"/>
      <w:bookmarkStart w:id="137" w:name="_Toc166607231"/>
      <w:bookmarkEnd w:id="136"/>
      <w:r w:rsidRPr="004D3578">
        <w:t>4</w:t>
      </w:r>
      <w:r w:rsidRPr="004D3578">
        <w:tab/>
      </w:r>
      <w:r w:rsidR="008D4051">
        <w:t>General description of split renderer</w:t>
      </w:r>
      <w:bookmarkEnd w:id="137"/>
    </w:p>
    <w:p w14:paraId="480FB05A" w14:textId="342EC76C" w:rsidR="00080512" w:rsidRPr="004D3578" w:rsidRDefault="00080512">
      <w:pPr>
        <w:pStyle w:val="Heading2"/>
      </w:pPr>
      <w:bookmarkStart w:id="138" w:name="_Toc166607232"/>
      <w:r w:rsidRPr="004D3578">
        <w:t>4.1</w:t>
      </w:r>
      <w:r w:rsidRPr="004D3578">
        <w:tab/>
      </w:r>
      <w:r w:rsidR="008D4051">
        <w:t>Int</w:t>
      </w:r>
      <w:r w:rsidR="00E56BBF">
        <w:t>r</w:t>
      </w:r>
      <w:r w:rsidR="008D4051">
        <w:t>oduction</w:t>
      </w:r>
      <w:bookmarkEnd w:id="138"/>
    </w:p>
    <w:p w14:paraId="1A110123" w14:textId="34907728" w:rsidR="00487947" w:rsidRDefault="008D4051" w:rsidP="008D4051">
      <w:r>
        <w:t xml:space="preserve">The main part of the present document is a detailed algorithmic description of </w:t>
      </w:r>
      <w:r w:rsidR="00231955">
        <w:t xml:space="preserve">functions for </w:t>
      </w:r>
      <w:r>
        <w:t xml:space="preserve">Split Rendering </w:t>
      </w:r>
      <w:r w:rsidR="00231955">
        <w:t>of</w:t>
      </w:r>
      <w:r>
        <w:t xml:space="preserve"> immersive audio.</w:t>
      </w:r>
      <w:r w:rsidR="00487947">
        <w:t xml:space="preserve"> It </w:t>
      </w:r>
      <w:r w:rsidR="00F7009A">
        <w:t>comprises</w:t>
      </w:r>
    </w:p>
    <w:p w14:paraId="2FD7AA3E" w14:textId="4E6D96A7" w:rsidR="00487947" w:rsidRDefault="00EE12E7" w:rsidP="00487947">
      <w:pPr>
        <w:pStyle w:val="ListParagraph"/>
        <w:numPr>
          <w:ilvl w:val="0"/>
          <w:numId w:val="5"/>
        </w:numPr>
      </w:pPr>
      <w:r>
        <w:t>I</w:t>
      </w:r>
      <w:r w:rsidR="00487947" w:rsidRPr="00DF5F32">
        <w:t xml:space="preserve">ntermediate </w:t>
      </w:r>
      <w:r w:rsidR="00487947">
        <w:t xml:space="preserve">pre-rendered audio </w:t>
      </w:r>
      <w:r w:rsidR="00487947" w:rsidRPr="00DF5F32">
        <w:t>representation</w:t>
      </w:r>
      <w:r w:rsidR="001747F5">
        <w:t>,</w:t>
      </w:r>
    </w:p>
    <w:p w14:paraId="71A237C7" w14:textId="7E2ACEB7" w:rsidR="00487947" w:rsidRPr="00DF5F32" w:rsidRDefault="00487947" w:rsidP="001747F5">
      <w:pPr>
        <w:pStyle w:val="ListParagraph"/>
        <w:numPr>
          <w:ilvl w:val="0"/>
          <w:numId w:val="5"/>
        </w:numPr>
      </w:pPr>
      <w:r>
        <w:t>E</w:t>
      </w:r>
      <w:r w:rsidRPr="00DF5F32">
        <w:t xml:space="preserve">ncoder, bitstream and decoder for </w:t>
      </w:r>
      <w:r>
        <w:t xml:space="preserve">the </w:t>
      </w:r>
      <w:r w:rsidRPr="00DF5F32">
        <w:t>intermediate representation</w:t>
      </w:r>
      <w:r w:rsidR="001747F5">
        <w:t>,</w:t>
      </w:r>
    </w:p>
    <w:p w14:paraId="7A901126" w14:textId="14C5AC80" w:rsidR="00487947" w:rsidRDefault="00EE12E7" w:rsidP="008D4051">
      <w:pPr>
        <w:pStyle w:val="ListParagraph"/>
        <w:numPr>
          <w:ilvl w:val="0"/>
          <w:numId w:val="5"/>
        </w:numPr>
      </w:pPr>
      <w:r>
        <w:t>P</w:t>
      </w:r>
      <w:r w:rsidR="001747F5">
        <w:t xml:space="preserve">ost-rendering of the </w:t>
      </w:r>
      <w:r w:rsidR="00487947" w:rsidRPr="00DF5F32">
        <w:t xml:space="preserve">decoded </w:t>
      </w:r>
      <w:r w:rsidR="00487947">
        <w:t>intermediate</w:t>
      </w:r>
      <w:r w:rsidR="00487947" w:rsidRPr="00DF5F32">
        <w:t xml:space="preserve"> </w:t>
      </w:r>
      <w:r w:rsidR="00487947">
        <w:t>representation</w:t>
      </w:r>
      <w:r w:rsidR="00487947" w:rsidRPr="00DF5F32">
        <w:t xml:space="preserve"> to provide binaural audio output </w:t>
      </w:r>
      <w:r w:rsidR="00487947">
        <w:t>with and without</w:t>
      </w:r>
      <w:r w:rsidR="00487947" w:rsidRPr="00DF5F32">
        <w:t xml:space="preserve"> head-tracker </w:t>
      </w:r>
      <w:r w:rsidR="00487947">
        <w:t>input and post-rendering control metadata</w:t>
      </w:r>
      <w:r w:rsidR="00487947" w:rsidRPr="00DF5F32">
        <w:t>.</w:t>
      </w:r>
    </w:p>
    <w:p w14:paraId="3856145F" w14:textId="77777777" w:rsidR="00F7009A" w:rsidRDefault="00F7009A" w:rsidP="00F7009A">
      <w:pPr>
        <w:pStyle w:val="ListParagraph"/>
      </w:pPr>
    </w:p>
    <w:p w14:paraId="207D0098" w14:textId="4D38C9BD" w:rsidR="00E263EB" w:rsidRDefault="001747F5" w:rsidP="009602B7">
      <w:r>
        <w:t xml:space="preserve">Along with the </w:t>
      </w:r>
      <w:r w:rsidRPr="00DF5F32">
        <w:t xml:space="preserve">intermediate </w:t>
      </w:r>
      <w:r>
        <w:t xml:space="preserve">pre-rendered audio </w:t>
      </w:r>
      <w:r w:rsidRPr="00DF5F32">
        <w:t>representation</w:t>
      </w:r>
      <w:r>
        <w:t xml:space="preserve">, functional </w:t>
      </w:r>
      <w:r w:rsidRPr="00DF5F32">
        <w:t xml:space="preserve">requirements for pre-renderer operations </w:t>
      </w:r>
      <w:r>
        <w:t>are provided, which, if met, enable</w:t>
      </w:r>
      <w:r w:rsidRPr="00DF5F32">
        <w:t xml:space="preserve"> </w:t>
      </w:r>
      <w:r>
        <w:t xml:space="preserve">a </w:t>
      </w:r>
      <w:r w:rsidRPr="00DF5F32">
        <w:t>Presentation Engine</w:t>
      </w:r>
      <w:r>
        <w:t xml:space="preserve"> </w:t>
      </w:r>
      <w:r w:rsidR="00E263EB">
        <w:t xml:space="preserve">to connect to an ISAR compliant ISAR decoder and post-renderer. </w:t>
      </w:r>
      <w:r w:rsidR="00563C40">
        <w:t>Interfaces</w:t>
      </w:r>
      <w:r w:rsidR="00E263EB">
        <w:t xml:space="preserve"> are described allowing an immersive audio decoder/renderer in a Presentation Engine to connect to the ISAR pre-renderer.</w:t>
      </w:r>
    </w:p>
    <w:p w14:paraId="5FC72D02" w14:textId="394A8C69" w:rsidR="008D4051" w:rsidRDefault="00563C40" w:rsidP="00E263EB">
      <w:r>
        <w:t>T</w:t>
      </w:r>
      <w:r w:rsidR="008D4051">
        <w:t xml:space="preserve">he </w:t>
      </w:r>
      <w:r w:rsidR="00E263EB">
        <w:t xml:space="preserve">post-renderer </w:t>
      </w:r>
      <w:r w:rsidR="008D4051">
        <w:t>procedure</w:t>
      </w:r>
      <w:r w:rsidR="009602B7">
        <w:t>s</w:t>
      </w:r>
      <w:r w:rsidR="008D4051">
        <w:t xml:space="preserve"> of this document </w:t>
      </w:r>
      <w:r w:rsidR="009602B7">
        <w:t>are</w:t>
      </w:r>
      <w:r w:rsidR="008D4051">
        <w:t xml:space="preserve"> mandatory for implementation </w:t>
      </w:r>
      <w:r w:rsidR="00E263EB">
        <w:t xml:space="preserve">all </w:t>
      </w:r>
      <w:r w:rsidR="008D4051">
        <w:t xml:space="preserve">User Equipment (UE)s </w:t>
      </w:r>
      <w:r w:rsidR="00E263EB">
        <w:t>claiming</w:t>
      </w:r>
      <w:r w:rsidR="008D4051">
        <w:t xml:space="preserve"> </w:t>
      </w:r>
      <w:r w:rsidR="00E263EB">
        <w:t>ISAR compliant post-rendering capabilities</w:t>
      </w:r>
      <w:r w:rsidR="008D4051">
        <w:t>.</w:t>
      </w:r>
    </w:p>
    <w:p w14:paraId="32174BD3" w14:textId="2F90DF27" w:rsidR="00080512" w:rsidRDefault="00080512">
      <w:pPr>
        <w:pStyle w:val="Heading2"/>
      </w:pPr>
      <w:bookmarkStart w:id="139" w:name="_Toc166607233"/>
      <w:r w:rsidRPr="004D3578">
        <w:t>4.2</w:t>
      </w:r>
      <w:r w:rsidRPr="004D3578">
        <w:tab/>
      </w:r>
      <w:r w:rsidR="0073084F">
        <w:t>ISAR system overview</w:t>
      </w:r>
      <w:bookmarkEnd w:id="139"/>
    </w:p>
    <w:p w14:paraId="6673C173" w14:textId="3F03EDB4" w:rsidR="0073084F" w:rsidRDefault="0073084F" w:rsidP="0073084F">
      <w:pPr>
        <w:spacing w:after="0"/>
      </w:pPr>
      <w:r>
        <w:t xml:space="preserve">This clause provides a generic ISAR systems overview based on the example of the ISAR compliant IVAS split rendering feature, which define </w:t>
      </w:r>
      <w:r w:rsidR="00226E4E">
        <w:t>the</w:t>
      </w:r>
      <w:r>
        <w:t xml:space="preserve"> baseline ISAR system</w:t>
      </w:r>
      <w:r w:rsidR="00226E4E">
        <w:t xml:space="preserve"> illustrated in Figure 4.2-1</w:t>
      </w:r>
      <w:r>
        <w:t xml:space="preserve">.  </w:t>
      </w:r>
    </w:p>
    <w:p w14:paraId="49EF9A25" w14:textId="54096347" w:rsidR="00094995" w:rsidRDefault="0073084F" w:rsidP="0073084F">
      <w:pPr>
        <w:spacing w:after="0"/>
        <w:rPr>
          <w:rFonts w:eastAsia="Arial"/>
        </w:rPr>
      </w:pPr>
      <w:r>
        <w:t xml:space="preserve">The </w:t>
      </w:r>
      <w:r w:rsidR="00014E1E">
        <w:rPr>
          <w:rFonts w:eastAsia="Arial"/>
        </w:rPr>
        <w:t xml:space="preserve">immersive audio </w:t>
      </w:r>
      <w:r w:rsidRPr="4B003562">
        <w:rPr>
          <w:rFonts w:eastAsia="Arial"/>
        </w:rPr>
        <w:t>rendering</w:t>
      </w:r>
      <w:r>
        <w:rPr>
          <w:rFonts w:eastAsia="Arial"/>
        </w:rPr>
        <w:t xml:space="preserve"> process</w:t>
      </w:r>
      <w:r w:rsidRPr="4B003562">
        <w:rPr>
          <w:rFonts w:eastAsia="Arial"/>
        </w:rPr>
        <w:t xml:space="preserve"> </w:t>
      </w:r>
      <w:r w:rsidR="00014E1E">
        <w:rPr>
          <w:rFonts w:eastAsia="Arial"/>
        </w:rPr>
        <w:t xml:space="preserve">is split </w:t>
      </w:r>
      <w:r w:rsidRPr="4B003562">
        <w:rPr>
          <w:rFonts w:eastAsia="Arial"/>
        </w:rPr>
        <w:t>between a capable device or network node (</w:t>
      </w:r>
      <w:r w:rsidR="00014E1E">
        <w:rPr>
          <w:rFonts w:eastAsia="Arial"/>
        </w:rPr>
        <w:t xml:space="preserve">by the Presentation Engine relying on </w:t>
      </w:r>
      <w:r w:rsidRPr="4B003562">
        <w:rPr>
          <w:rFonts w:eastAsia="Arial"/>
        </w:rPr>
        <w:t xml:space="preserve">IVAS decoding and rendering) and a less capable device with limited computing </w:t>
      </w:r>
      <w:r>
        <w:rPr>
          <w:rFonts w:eastAsia="Arial"/>
        </w:rPr>
        <w:t xml:space="preserve">and memory </w:t>
      </w:r>
      <w:r w:rsidRPr="4B003562">
        <w:rPr>
          <w:rFonts w:eastAsia="Arial"/>
        </w:rPr>
        <w:t xml:space="preserve">resources and motion-sensing for head-tracked binaural output. </w:t>
      </w:r>
      <w:r w:rsidR="00AA61F6">
        <w:rPr>
          <w:rFonts w:eastAsia="Arial"/>
        </w:rPr>
        <w:t>ISAR s</w:t>
      </w:r>
      <w:r w:rsidRPr="4B003562">
        <w:rPr>
          <w:rFonts w:eastAsia="Arial"/>
        </w:rPr>
        <w:t xml:space="preserve">plit </w:t>
      </w:r>
      <w:r w:rsidR="00AA61F6">
        <w:rPr>
          <w:rFonts w:eastAsia="Arial"/>
        </w:rPr>
        <w:t>r</w:t>
      </w:r>
      <w:r w:rsidRPr="4B003562">
        <w:rPr>
          <w:rFonts w:eastAsia="Arial"/>
        </w:rPr>
        <w:t xml:space="preserve">endering consists of </w:t>
      </w:r>
      <w:r w:rsidR="00094995">
        <w:rPr>
          <w:rFonts w:eastAsia="Arial"/>
        </w:rPr>
        <w:t>the following</w:t>
      </w:r>
      <w:r w:rsidRPr="4B003562">
        <w:rPr>
          <w:rFonts w:eastAsia="Arial"/>
        </w:rPr>
        <w:t xml:space="preserve"> core components</w:t>
      </w:r>
      <w:r w:rsidR="00094995">
        <w:rPr>
          <w:rFonts w:eastAsia="Arial"/>
        </w:rPr>
        <w:t>:</w:t>
      </w:r>
    </w:p>
    <w:p w14:paraId="5C30EF2B" w14:textId="6242E7C8" w:rsidR="00094995" w:rsidRPr="00094995" w:rsidRDefault="00AA61F6" w:rsidP="00094995">
      <w:pPr>
        <w:numPr>
          <w:ilvl w:val="0"/>
          <w:numId w:val="5"/>
        </w:numPr>
        <w:spacing w:after="0"/>
        <w:rPr>
          <w:rFonts w:eastAsia="Arial"/>
          <w:lang w:val="de-DE"/>
        </w:rPr>
      </w:pPr>
      <w:r>
        <w:rPr>
          <w:rFonts w:eastAsia="Arial"/>
          <w:lang w:val="de-DE"/>
        </w:rPr>
        <w:t>P</w:t>
      </w:r>
      <w:r w:rsidR="00094995" w:rsidRPr="00094995">
        <w:rPr>
          <w:rFonts w:eastAsia="Arial"/>
          <w:lang w:val="de-DE"/>
        </w:rPr>
        <w:t>re-renderer &amp; encoder wi</w:t>
      </w:r>
      <w:r w:rsidR="00094995">
        <w:rPr>
          <w:rFonts w:eastAsia="Arial"/>
          <w:lang w:val="de-DE"/>
        </w:rPr>
        <w:t>th</w:t>
      </w:r>
    </w:p>
    <w:p w14:paraId="008B877B" w14:textId="5FF35169" w:rsidR="00094995" w:rsidRDefault="00094995" w:rsidP="00094995">
      <w:pPr>
        <w:numPr>
          <w:ilvl w:val="1"/>
          <w:numId w:val="5"/>
        </w:numPr>
        <w:spacing w:after="0"/>
        <w:rPr>
          <w:rFonts w:eastAsia="Arial"/>
          <w:lang w:val="en-US"/>
        </w:rPr>
      </w:pPr>
      <w:r>
        <w:rPr>
          <w:rFonts w:eastAsia="Arial"/>
          <w:lang w:val="en-US"/>
        </w:rPr>
        <w:t>Pose correction m</w:t>
      </w:r>
      <w:r w:rsidRPr="00094995">
        <w:rPr>
          <w:rFonts w:eastAsia="Arial"/>
          <w:lang w:val="en-US"/>
        </w:rPr>
        <w:t>etadata computation and metadata enco</w:t>
      </w:r>
      <w:r>
        <w:rPr>
          <w:rFonts w:eastAsia="Arial"/>
          <w:lang w:val="en-US"/>
        </w:rPr>
        <w:t>der</w:t>
      </w:r>
    </w:p>
    <w:p w14:paraId="37DFB80D" w14:textId="5FE951ED" w:rsidR="00094995" w:rsidRPr="00094995" w:rsidRDefault="00094995" w:rsidP="00094995">
      <w:pPr>
        <w:numPr>
          <w:ilvl w:val="1"/>
          <w:numId w:val="5"/>
        </w:numPr>
        <w:spacing w:after="0"/>
        <w:rPr>
          <w:rFonts w:eastAsia="Arial"/>
          <w:lang w:val="en-US"/>
        </w:rPr>
      </w:pPr>
      <w:r>
        <w:rPr>
          <w:rFonts w:eastAsia="Arial"/>
          <w:lang w:val="en-US"/>
        </w:rPr>
        <w:t>Binaural audio encoder (transport codec encoder)</w:t>
      </w:r>
    </w:p>
    <w:p w14:paraId="74362098" w14:textId="0862FBDC" w:rsidR="00094995" w:rsidRDefault="00094995" w:rsidP="00094995">
      <w:pPr>
        <w:numPr>
          <w:ilvl w:val="0"/>
          <w:numId w:val="5"/>
        </w:numPr>
        <w:spacing w:after="0"/>
        <w:rPr>
          <w:rFonts w:eastAsia="Arial"/>
          <w:lang w:val="de-DE"/>
        </w:rPr>
      </w:pPr>
      <w:r w:rsidRPr="00094995">
        <w:rPr>
          <w:rFonts w:eastAsia="Arial"/>
          <w:lang w:val="de-DE"/>
        </w:rPr>
        <w:t>ISAR decoder &amp; post-renderer w</w:t>
      </w:r>
      <w:r>
        <w:rPr>
          <w:rFonts w:eastAsia="Arial"/>
          <w:lang w:val="de-DE"/>
        </w:rPr>
        <w:t>ith</w:t>
      </w:r>
    </w:p>
    <w:p w14:paraId="44E352B8" w14:textId="2A97BF80" w:rsidR="00094995" w:rsidRDefault="00094995" w:rsidP="00094995">
      <w:pPr>
        <w:numPr>
          <w:ilvl w:val="1"/>
          <w:numId w:val="5"/>
        </w:numPr>
        <w:spacing w:after="0"/>
        <w:rPr>
          <w:rFonts w:eastAsia="Arial"/>
          <w:lang w:val="de-DE"/>
        </w:rPr>
      </w:pPr>
      <w:r>
        <w:rPr>
          <w:rFonts w:eastAsia="Arial"/>
          <w:lang w:val="de-DE"/>
        </w:rPr>
        <w:t>Pose correction metadata decoder</w:t>
      </w:r>
    </w:p>
    <w:p w14:paraId="016E5521" w14:textId="223AEC2F" w:rsidR="00094995" w:rsidRDefault="00094995" w:rsidP="00094995">
      <w:pPr>
        <w:numPr>
          <w:ilvl w:val="1"/>
          <w:numId w:val="5"/>
        </w:numPr>
        <w:spacing w:after="0"/>
        <w:rPr>
          <w:rFonts w:eastAsia="Arial"/>
          <w:lang w:val="en-US"/>
        </w:rPr>
      </w:pPr>
      <w:r w:rsidRPr="00094995">
        <w:rPr>
          <w:rFonts w:eastAsia="Arial"/>
          <w:lang w:val="en-US"/>
        </w:rPr>
        <w:t>Binaural audio decoder (transport cod</w:t>
      </w:r>
      <w:r>
        <w:rPr>
          <w:rFonts w:eastAsia="Arial"/>
          <w:lang w:val="en-US"/>
        </w:rPr>
        <w:t>ec decoder)</w:t>
      </w:r>
    </w:p>
    <w:p w14:paraId="1DB1925A" w14:textId="38089114" w:rsidR="00094995" w:rsidRPr="00094995" w:rsidRDefault="00094995" w:rsidP="00094995">
      <w:pPr>
        <w:numPr>
          <w:ilvl w:val="1"/>
          <w:numId w:val="5"/>
        </w:numPr>
        <w:spacing w:after="0"/>
        <w:rPr>
          <w:rFonts w:eastAsia="Arial"/>
          <w:lang w:val="en-US"/>
        </w:rPr>
      </w:pPr>
      <w:r>
        <w:rPr>
          <w:rFonts w:eastAsia="Arial"/>
          <w:lang w:val="en-US"/>
        </w:rPr>
        <w:t xml:space="preserve">Pose corrective post renderer </w:t>
      </w:r>
    </w:p>
    <w:p w14:paraId="3D88A4D7" w14:textId="56AF6580" w:rsidR="0073084F" w:rsidRDefault="0073084F" w:rsidP="00094995">
      <w:pPr>
        <w:spacing w:after="0"/>
        <w:ind w:left="720"/>
        <w:rPr>
          <w:rFonts w:eastAsia="Arial"/>
        </w:rPr>
      </w:pPr>
    </w:p>
    <w:p w14:paraId="3E28A1C0" w14:textId="77777777" w:rsidR="0073084F" w:rsidRDefault="0073084F" w:rsidP="0073084F">
      <w:pPr>
        <w:spacing w:after="0"/>
        <w:rPr>
          <w:rFonts w:eastAsia="Arial"/>
        </w:rPr>
      </w:pPr>
      <w:r w:rsidRPr="4B003562">
        <w:rPr>
          <w:rFonts w:eastAsia="Arial"/>
        </w:rPr>
        <w:t>The metadata-based pose correction scheme allows adjusting in a lightweight process a binaural audio signal originally rendered for a first pose according to a second pose. In split rendering context, the first pose is the potentially outdated lightweight-device pose available at the pre-renderer while the second pose is the current and accurate pose of the lightweight-device. The metadata is calculated at the capable device or network node based on additional binaural renditions at probing poses different from the first pose. For increasing degrees-of-freedom (DOF) an increasing number of additional binaural renditions at different probing poses is required. The metadata is transmitted to the lightweight device along with the coded binaural audio signal rendered for the first pose. </w:t>
      </w:r>
    </w:p>
    <w:p w14:paraId="37D20DD4" w14:textId="3DF35160" w:rsidR="0073084F" w:rsidRPr="0099181D" w:rsidRDefault="00A27203" w:rsidP="0073084F">
      <w:pPr>
        <w:spacing w:after="0"/>
        <w:rPr>
          <w:rFonts w:eastAsia="Arial"/>
        </w:rPr>
      </w:pPr>
      <w:r>
        <w:rPr>
          <w:rFonts w:eastAsia="Arial"/>
        </w:rPr>
        <w:t xml:space="preserve">The pose correction metadata computation is done in CLDFB domain. Thus, unless the immersive audio decoder/renderer already operates in that domain, a conversion of the pre-rendered immersive audio signal and the additional binaural renditions to that domain is required. </w:t>
      </w:r>
      <w:r w:rsidR="0073084F" w:rsidRPr="4B003562">
        <w:rPr>
          <w:rFonts w:eastAsia="Arial"/>
        </w:rPr>
        <w:t>The binaural audio signal rendered to the first pose is encoded using one of the two codecs, LCLD</w:t>
      </w:r>
      <w:r>
        <w:rPr>
          <w:rFonts w:eastAsia="Arial"/>
        </w:rPr>
        <w:t xml:space="preserve"> </w:t>
      </w:r>
      <w:r w:rsidR="0073084F" w:rsidRPr="4B003562">
        <w:rPr>
          <w:rFonts w:eastAsia="Arial"/>
        </w:rPr>
        <w:t>or LC3plus</w:t>
      </w:r>
      <w:r>
        <w:rPr>
          <w:rFonts w:eastAsia="Arial"/>
        </w:rPr>
        <w:t>, whereby the former of these codecs operates in CLDFB domain</w:t>
      </w:r>
      <w:r w:rsidR="0073084F" w:rsidRPr="4B003562">
        <w:rPr>
          <w:rFonts w:eastAsia="Arial"/>
        </w:rPr>
        <w:t xml:space="preserve">. The two codecs have complementary properties giving implementors the freedom to make individual trade-offs between complexity, memory, latency, and rate-distortion performance and to implement a design that is optimized for a given </w:t>
      </w:r>
      <w:r>
        <w:rPr>
          <w:rFonts w:eastAsia="Arial"/>
        </w:rPr>
        <w:t>immersive audio</w:t>
      </w:r>
      <w:r w:rsidR="0073084F" w:rsidRPr="4B003562">
        <w:rPr>
          <w:rFonts w:eastAsia="Arial"/>
        </w:rPr>
        <w:t xml:space="preserve"> service and hardware configuration. </w:t>
      </w:r>
      <w:r>
        <w:rPr>
          <w:rFonts w:eastAsia="Arial"/>
        </w:rPr>
        <w:t>It</w:t>
      </w:r>
      <w:r w:rsidR="00014E1E">
        <w:rPr>
          <w:rFonts w:eastAsia="Arial"/>
        </w:rPr>
        <w:t xml:space="preserve"> is also possible to use a</w:t>
      </w:r>
      <w:r w:rsidR="009A1869">
        <w:rPr>
          <w:rFonts w:eastAsia="Arial"/>
        </w:rPr>
        <w:t>n</w:t>
      </w:r>
      <w:r w:rsidR="00014E1E">
        <w:rPr>
          <w:rFonts w:eastAsia="Arial"/>
        </w:rPr>
        <w:t xml:space="preserve">other </w:t>
      </w:r>
      <w:r>
        <w:rPr>
          <w:rFonts w:eastAsia="Arial"/>
        </w:rPr>
        <w:t>transport codec</w:t>
      </w:r>
      <w:r w:rsidR="00014E1E">
        <w:rPr>
          <w:rFonts w:eastAsia="Arial"/>
        </w:rPr>
        <w:t xml:space="preserve"> for the binaural audio signal.</w:t>
      </w:r>
      <w:r w:rsidR="0073084F" w:rsidRPr="4B003562">
        <w:rPr>
          <w:rFonts w:eastAsia="Arial"/>
        </w:rPr>
        <w:t xml:space="preserve"> </w:t>
      </w:r>
    </w:p>
    <w:p w14:paraId="10695802" w14:textId="5CA952DE" w:rsidR="0073084F" w:rsidRDefault="00A27203" w:rsidP="0073084F">
      <w:pPr>
        <w:spacing w:after="0"/>
        <w:rPr>
          <w:rFonts w:eastAsia="Arial"/>
        </w:rPr>
      </w:pPr>
      <w:bookmarkStart w:id="140" w:name="_Hlk162863629"/>
      <w:r>
        <w:rPr>
          <w:rFonts w:eastAsia="Arial"/>
        </w:rPr>
        <w:lastRenderedPageBreak/>
        <w:t>ISAR</w:t>
      </w:r>
      <w:r w:rsidR="0073084F" w:rsidRPr="1953B785">
        <w:rPr>
          <w:rFonts w:eastAsia="Arial"/>
        </w:rPr>
        <w:t xml:space="preserve"> split</w:t>
      </w:r>
      <w:bookmarkEnd w:id="140"/>
      <w:r w:rsidR="0073084F" w:rsidRPr="1953B785">
        <w:rPr>
          <w:rFonts w:eastAsia="Arial"/>
        </w:rPr>
        <w:t xml:space="preserve"> rendering can operate at various DOFs, ranging from 0-DOF (no pose correction) to 3-DOF (pose correction on the three rotational axes yaw, pitch, roll) at bit rates from 256 kbps (0-DOF) to 384 - 768 kbps (3-DOF).  </w:t>
      </w:r>
    </w:p>
    <w:p w14:paraId="09BEE3E5" w14:textId="77777777" w:rsidR="00532CE5" w:rsidRDefault="00532CE5" w:rsidP="0073084F">
      <w:pPr>
        <w:spacing w:after="0"/>
        <w:rPr>
          <w:rFonts w:eastAsia="Arial"/>
        </w:rPr>
      </w:pPr>
    </w:p>
    <w:p w14:paraId="4AC0013D" w14:textId="77777777" w:rsidR="00532CE5" w:rsidRPr="00451133" w:rsidRDefault="00532CE5" w:rsidP="0073084F">
      <w:pPr>
        <w:spacing w:after="0"/>
        <w:rPr>
          <w:rFonts w:eastAsia="Arial"/>
        </w:rPr>
      </w:pPr>
    </w:p>
    <w:p w14:paraId="3461FDF9" w14:textId="06906A87" w:rsidR="0073084F" w:rsidRDefault="00AA61F6" w:rsidP="0073084F">
      <w:pPr>
        <w:rPr>
          <w:bCs/>
        </w:rPr>
      </w:pPr>
      <w:r>
        <w:rPr>
          <w:noProof/>
        </w:rPr>
        <w:object w:dxaOrig="13410" w:dyaOrig="4540" w14:anchorId="52AC3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56.4pt" o:ole="">
            <v:imagedata r:id="rId14" o:title=""/>
          </v:shape>
          <o:OLEObject Type="Embed" ProgID="Visio.Drawing.15" ShapeID="_x0000_i1025" DrawAspect="Content" ObjectID="_1777967672" r:id="rId15"/>
        </w:object>
      </w:r>
    </w:p>
    <w:p w14:paraId="2E590A9B" w14:textId="093978E6" w:rsidR="0073084F" w:rsidRPr="00B32C7F" w:rsidRDefault="0073084F" w:rsidP="0073084F">
      <w:pPr>
        <w:pStyle w:val="TF"/>
      </w:pPr>
      <w:r w:rsidRPr="00B32C7F">
        <w:t xml:space="preserve">Figure </w:t>
      </w:r>
      <w:r w:rsidRPr="00B32C7F">
        <w:rPr>
          <w:noProof/>
        </w:rPr>
        <w:t>4.</w:t>
      </w:r>
      <w:r w:rsidR="00532CE5">
        <w:rPr>
          <w:noProof/>
        </w:rPr>
        <w:t>2</w:t>
      </w:r>
      <w:r w:rsidRPr="00B32C7F">
        <w:noBreakHyphen/>
      </w:r>
      <w:r w:rsidR="00532CE5">
        <w:rPr>
          <w:noProof/>
        </w:rPr>
        <w:t>1</w:t>
      </w:r>
      <w:r w:rsidRPr="00B32C7F">
        <w:t>: I</w:t>
      </w:r>
      <w:r w:rsidR="00A27203">
        <w:t>SAR</w:t>
      </w:r>
      <w:r w:rsidRPr="00B32C7F">
        <w:t xml:space="preserve"> </w:t>
      </w:r>
      <w:r>
        <w:t xml:space="preserve">Split Rendering </w:t>
      </w:r>
      <w:r w:rsidR="00226E4E">
        <w:t>baseline system</w:t>
      </w:r>
      <w:r>
        <w:t xml:space="preserve"> </w:t>
      </w:r>
    </w:p>
    <w:p w14:paraId="5E498E0E" w14:textId="77777777" w:rsidR="0073084F" w:rsidRPr="0073084F" w:rsidRDefault="0073084F" w:rsidP="0073084F"/>
    <w:p w14:paraId="2903BE9E" w14:textId="5334785C" w:rsidR="00226E4E" w:rsidRPr="004D3578" w:rsidRDefault="00226E4E" w:rsidP="00226E4E">
      <w:pPr>
        <w:pStyle w:val="Heading1"/>
      </w:pPr>
      <w:bookmarkStart w:id="141" w:name="_Toc166607234"/>
      <w:r>
        <w:t>5</w:t>
      </w:r>
      <w:r w:rsidRPr="004D3578">
        <w:tab/>
      </w:r>
      <w:r w:rsidR="00EE12E7">
        <w:t>ISAR baseline</w:t>
      </w:r>
      <w:bookmarkEnd w:id="141"/>
    </w:p>
    <w:p w14:paraId="3F22BDEF" w14:textId="029DF282" w:rsidR="00F44CD1" w:rsidRDefault="00F44CD1" w:rsidP="00F44CD1">
      <w:pPr>
        <w:pStyle w:val="Heading2"/>
        <w:rPr>
          <w:ins w:id="142" w:author="Stefan Bruhn" w:date="2024-05-22T02:28:00Z"/>
        </w:rPr>
      </w:pPr>
      <w:ins w:id="143" w:author="Stefan Bruhn" w:date="2024-05-22T02:28:00Z">
        <w:r w:rsidRPr="002F2949">
          <w:t>5.1</w:t>
        </w:r>
        <w:r w:rsidRPr="002F2949">
          <w:tab/>
        </w:r>
        <w:r>
          <w:t>Overview</w:t>
        </w:r>
      </w:ins>
    </w:p>
    <w:p w14:paraId="408BAB52" w14:textId="02135E89" w:rsidR="00331F7E" w:rsidDel="00A62E33" w:rsidRDefault="00331F7E">
      <w:pPr>
        <w:rPr>
          <w:del w:id="144" w:author="Stefan Bruhn" w:date="2024-05-11T16:40:00Z"/>
          <w:rFonts w:eastAsia="Arial"/>
        </w:rPr>
      </w:pPr>
      <w:del w:id="145" w:author="Stefan Bruhn" w:date="2024-05-11T16:40:00Z">
        <w:r w:rsidRPr="00FF6959" w:rsidDel="00A62E33">
          <w:rPr>
            <w:rFonts w:eastAsia="Arial"/>
            <w:highlight w:val="yellow"/>
          </w:rPr>
          <w:delText xml:space="preserve">Editor’s note: Incorporate the following sections </w:delText>
        </w:r>
        <w:r w:rsidR="00FF6959" w:rsidRPr="00FF6959" w:rsidDel="00A62E33">
          <w:rPr>
            <w:rFonts w:eastAsia="Arial"/>
            <w:highlight w:val="yellow"/>
          </w:rPr>
          <w:delText xml:space="preserve">in green highlight </w:delText>
        </w:r>
        <w:r w:rsidRPr="00FF6959" w:rsidDel="00A62E33">
          <w:rPr>
            <w:rFonts w:eastAsia="Arial"/>
            <w:highlight w:val="yellow"/>
          </w:rPr>
          <w:delText xml:space="preserve">from </w:delText>
        </w:r>
        <w:r w:rsidR="00FF6959" w:rsidRPr="00FF6959" w:rsidDel="00A62E33">
          <w:rPr>
            <w:rFonts w:eastAsia="Arial"/>
            <w:highlight w:val="yellow"/>
          </w:rPr>
          <w:delText xml:space="preserve">ISAR CR to </w:delText>
        </w:r>
        <w:r w:rsidRPr="00FF6959" w:rsidDel="00A62E33">
          <w:rPr>
            <w:rFonts w:eastAsia="Arial"/>
            <w:highlight w:val="yellow"/>
          </w:rPr>
          <w:delText>26.253</w:delText>
        </w:r>
        <w:r w:rsidR="00FF6959" w:rsidRPr="00FF6959" w:rsidDel="00A62E33">
          <w:rPr>
            <w:rFonts w:eastAsia="Arial"/>
            <w:highlight w:val="yellow"/>
          </w:rPr>
          <w:delText xml:space="preserve"> and the sections in turquois highlight</w:delText>
        </w:r>
        <w:r w:rsidRPr="00FF6959" w:rsidDel="00A62E33">
          <w:rPr>
            <w:rFonts w:eastAsia="Arial"/>
            <w:highlight w:val="yellow"/>
          </w:rPr>
          <w:delText xml:space="preserve"> </w:delText>
        </w:r>
        <w:r w:rsidR="00FF6959" w:rsidRPr="00FF6959" w:rsidDel="00A62E33">
          <w:rPr>
            <w:rFonts w:eastAsia="Arial"/>
            <w:highlight w:val="yellow"/>
          </w:rPr>
          <w:delText xml:space="preserve">from 26.253, </w:delText>
        </w:r>
        <w:r w:rsidRPr="00FF6959" w:rsidDel="00A62E33">
          <w:rPr>
            <w:rFonts w:eastAsia="Arial"/>
            <w:highlight w:val="yellow"/>
          </w:rPr>
          <w:delText>either by copy or by reference</w:delText>
        </w:r>
        <w:r w:rsidR="00FF6959" w:rsidRPr="00FF6959" w:rsidDel="00A62E33">
          <w:rPr>
            <w:rFonts w:eastAsia="Arial"/>
            <w:highlight w:val="yellow"/>
          </w:rPr>
          <w:delText>. The magenta highlight clauses are tbd.</w:delText>
        </w:r>
        <w:r w:rsidRPr="00FF6959" w:rsidDel="00A62E33">
          <w:rPr>
            <w:rFonts w:eastAsia="Arial"/>
            <w:highlight w:val="yellow"/>
          </w:rPr>
          <w:delText>:</w:delText>
        </w:r>
      </w:del>
    </w:p>
    <w:p w14:paraId="33B8AC56" w14:textId="126BBD34" w:rsidR="00A843FD" w:rsidRDefault="00A843FD" w:rsidP="00FF6959">
      <w:pPr>
        <w:pStyle w:val="TOC3"/>
        <w:ind w:left="0" w:firstLine="0"/>
      </w:pPr>
      <w:ins w:id="146" w:author="Stefan Bruhn" w:date="2024-05-10T17:31:00Z">
        <w:r>
          <w:t xml:space="preserve">ISAR baseline functionality is </w:t>
        </w:r>
      </w:ins>
      <w:ins w:id="147" w:author="Stefan Bruhn" w:date="2024-05-12T21:40:00Z">
        <w:r w:rsidR="006A3DAE">
          <w:t xml:space="preserve">largely </w:t>
        </w:r>
      </w:ins>
      <w:ins w:id="148" w:author="Stefan Bruhn" w:date="2024-05-10T17:31:00Z">
        <w:r>
          <w:t xml:space="preserve">defined </w:t>
        </w:r>
      </w:ins>
      <w:ins w:id="149" w:author="Stefan Bruhn" w:date="2024-05-10T17:32:00Z">
        <w:r>
          <w:t>by the</w:t>
        </w:r>
      </w:ins>
      <w:ins w:id="150" w:author="Stefan Bruhn" w:date="2024-05-11T14:07:00Z">
        <w:r w:rsidR="00DC250A">
          <w:t xml:space="preserve"> algorithmic</w:t>
        </w:r>
      </w:ins>
      <w:ins w:id="151" w:author="Stefan Bruhn" w:date="2024-05-10T17:32:00Z">
        <w:r>
          <w:t xml:space="preserve"> </w:t>
        </w:r>
      </w:ins>
      <w:ins w:id="152" w:author="Stefan Bruhn" w:date="2024-05-11T14:08:00Z">
        <w:r w:rsidR="00DC250A">
          <w:t xml:space="preserve">description of the </w:t>
        </w:r>
      </w:ins>
      <w:ins w:id="153" w:author="Stefan Bruhn" w:date="2024-05-10T17:32:00Z">
        <w:r>
          <w:t xml:space="preserve">IVAS codec split rendering feature </w:t>
        </w:r>
      </w:ins>
      <w:ins w:id="154" w:author="Stefan Bruhn" w:date="2024-05-11T16:40:00Z">
        <w:r w:rsidR="00A62E33">
          <w:t xml:space="preserve">in </w:t>
        </w:r>
      </w:ins>
      <w:ins w:id="155" w:author="Stefan Bruhn" w:date="2024-05-10T17:33:00Z">
        <w:r>
          <w:t>TS 26.</w:t>
        </w:r>
        <w:r w:rsidRPr="006A3DAE">
          <w:t xml:space="preserve">253 </w:t>
        </w:r>
      </w:ins>
      <w:ins w:id="156" w:author="Stefan Bruhn" w:date="2024-05-12T21:38:00Z">
        <w:r w:rsidR="006A3DAE" w:rsidRPr="006A3DAE">
          <w:rPr>
            <w:rPrChange w:id="157" w:author="Stefan Bruhn" w:date="2024-05-12T21:38:00Z">
              <w:rPr>
                <w:highlight w:val="yellow"/>
              </w:rPr>
            </w:rPrChange>
          </w:rPr>
          <w:t>[4]</w:t>
        </w:r>
      </w:ins>
      <w:ins w:id="158" w:author="Stefan Bruhn" w:date="2024-05-10T17:33:00Z">
        <w:r w:rsidRPr="006A3DAE">
          <w:t>.</w:t>
        </w:r>
      </w:ins>
      <w:ins w:id="159" w:author="Stefan Bruhn" w:date="2024-05-11T14:19:00Z">
        <w:r w:rsidR="00815519">
          <w:t xml:space="preserve"> </w:t>
        </w:r>
      </w:ins>
      <w:ins w:id="160" w:author="Stefan Bruhn" w:date="2024-05-12T21:39:00Z">
        <w:r w:rsidR="006A3DAE">
          <w:t>In t</w:t>
        </w:r>
      </w:ins>
      <w:ins w:id="161" w:author="Stefan Bruhn" w:date="2024-05-11T14:19:00Z">
        <w:r w:rsidR="00815519">
          <w:t>he following</w:t>
        </w:r>
      </w:ins>
      <w:ins w:id="162" w:author="Stefan Bruhn" w:date="2024-05-12T21:40:00Z">
        <w:r w:rsidR="006A3DAE">
          <w:t xml:space="preserve">, </w:t>
        </w:r>
      </w:ins>
      <w:ins w:id="163" w:author="Stefan Bruhn" w:date="2024-05-11T14:19:00Z">
        <w:r w:rsidR="00815519">
          <w:t xml:space="preserve">an overview of the </w:t>
        </w:r>
      </w:ins>
      <w:ins w:id="164" w:author="Stefan Bruhn" w:date="2024-05-11T14:20:00Z">
        <w:r w:rsidR="00815519">
          <w:t xml:space="preserve">functional components of the ISAR baseline </w:t>
        </w:r>
      </w:ins>
      <w:ins w:id="165" w:author="Stefan Bruhn" w:date="2024-05-12T21:40:00Z">
        <w:r w:rsidR="006A3DAE">
          <w:t xml:space="preserve">is provided </w:t>
        </w:r>
      </w:ins>
      <w:ins w:id="166" w:author="Stefan Bruhn" w:date="2024-05-11T14:22:00Z">
        <w:r w:rsidR="00815519">
          <w:t>along</w:t>
        </w:r>
      </w:ins>
      <w:ins w:id="167" w:author="Stefan Bruhn" w:date="2024-05-11T14:20:00Z">
        <w:r w:rsidR="00815519">
          <w:t xml:space="preserve"> </w:t>
        </w:r>
      </w:ins>
      <w:ins w:id="168" w:author="Stefan Bruhn" w:date="2024-05-12T21:45:00Z">
        <w:r w:rsidR="00793430">
          <w:t xml:space="preserve">the corresponding description or </w:t>
        </w:r>
      </w:ins>
      <w:ins w:id="169" w:author="Stefan Bruhn" w:date="2024-05-11T15:00:00Z">
        <w:r w:rsidR="00134B5E">
          <w:t xml:space="preserve">with </w:t>
        </w:r>
      </w:ins>
      <w:ins w:id="170" w:author="Stefan Bruhn" w:date="2024-05-11T14:20:00Z">
        <w:r w:rsidR="00815519">
          <w:t>a</w:t>
        </w:r>
      </w:ins>
      <w:ins w:id="171" w:author="Stefan Bruhn" w:date="2024-05-11T15:00:00Z">
        <w:r w:rsidR="00134B5E">
          <w:t xml:space="preserve"> reference</w:t>
        </w:r>
      </w:ins>
      <w:ins w:id="172" w:author="Stefan Bruhn" w:date="2024-05-11T14:21:00Z">
        <w:r w:rsidR="00815519">
          <w:t xml:space="preserve"> in </w:t>
        </w:r>
      </w:ins>
      <w:ins w:id="173" w:author="Stefan Bruhn" w:date="2024-05-11T15:01:00Z">
        <w:r w:rsidR="00134B5E">
          <w:t>what clause of</w:t>
        </w:r>
      </w:ins>
      <w:ins w:id="174" w:author="Stefan Bruhn" w:date="2024-05-11T14:22:00Z">
        <w:r w:rsidR="00815519">
          <w:t xml:space="preserve"> TS 26.2</w:t>
        </w:r>
      </w:ins>
      <w:ins w:id="175" w:author="Stefan Bruhn" w:date="2024-05-11T14:23:00Z">
        <w:r w:rsidR="00815519">
          <w:t>53 they are described.</w:t>
        </w:r>
      </w:ins>
      <w:ins w:id="176" w:author="Stefan Bruhn" w:date="2024-05-12T21:41:00Z">
        <w:r w:rsidR="006A3DAE">
          <w:t xml:space="preserve"> </w:t>
        </w:r>
      </w:ins>
    </w:p>
    <w:p w14:paraId="5C36B3B0" w14:textId="5D79DC85" w:rsidR="00331F7E" w:rsidRDefault="00A62E33">
      <w:pPr>
        <w:pStyle w:val="Heading2"/>
        <w:rPr>
          <w:ins w:id="177" w:author="Stefan Bruhn" w:date="2024-05-12T21:30:00Z"/>
        </w:rPr>
      </w:pPr>
      <w:bookmarkStart w:id="178" w:name="_Toc166607235"/>
      <w:ins w:id="179" w:author="Stefan Bruhn" w:date="2024-05-11T16:45:00Z">
        <w:r w:rsidRPr="00A62E33">
          <w:rPr>
            <w:rPrChange w:id="180" w:author="Stefan Bruhn" w:date="2024-05-11T16:46:00Z">
              <w:rPr>
                <w:rFonts w:ascii="Times New Roman" w:hAnsi="Times New Roman"/>
                <w:noProof/>
                <w:sz w:val="20"/>
                <w:highlight w:val="green"/>
              </w:rPr>
            </w:rPrChange>
          </w:rPr>
          <w:t>5.</w:t>
        </w:r>
      </w:ins>
      <w:ins w:id="181" w:author="Stefan Bruhn" w:date="2024-05-22T02:28:00Z">
        <w:r w:rsidR="00F44CD1">
          <w:t>2</w:t>
        </w:r>
      </w:ins>
      <w:ins w:id="182" w:author="Stefan Bruhn" w:date="2024-05-11T16:45:00Z">
        <w:r w:rsidRPr="00A62E33">
          <w:rPr>
            <w:rPrChange w:id="183" w:author="Stefan Bruhn" w:date="2024-05-11T16:46:00Z">
              <w:rPr>
                <w:rFonts w:ascii="Times New Roman" w:hAnsi="Times New Roman"/>
                <w:noProof/>
                <w:sz w:val="20"/>
                <w:highlight w:val="green"/>
              </w:rPr>
            </w:rPrChange>
          </w:rPr>
          <w:tab/>
        </w:r>
      </w:ins>
      <w:del w:id="184" w:author="Stefan Bruhn" w:date="2024-05-11T14:50:00Z">
        <w:r w:rsidR="00331F7E" w:rsidRPr="00A62E33" w:rsidDel="00E876FA">
          <w:rPr>
            <w:rPrChange w:id="185" w:author="Stefan Bruhn" w:date="2024-05-11T16:46:00Z">
              <w:rPr>
                <w:rFonts w:ascii="Times New Roman" w:hAnsi="Times New Roman"/>
                <w:noProof/>
                <w:sz w:val="20"/>
                <w:highlight w:val="green"/>
              </w:rPr>
            </w:rPrChange>
          </w:rPr>
          <w:delText>5.1</w:delText>
        </w:r>
        <w:r w:rsidR="00331F7E" w:rsidRPr="00A62E33" w:rsidDel="00E876FA">
          <w:rPr>
            <w:rFonts w:ascii="Calibri" w:hAnsi="Calibri"/>
            <w:kern w:val="2"/>
            <w:sz w:val="22"/>
            <w:szCs w:val="22"/>
            <w:lang w:val="en-US"/>
            <w:rPrChange w:id="186" w:author="Stefan Bruhn" w:date="2024-05-11T16:46:00Z">
              <w:rPr>
                <w:rFonts w:ascii="Calibri" w:hAnsi="Calibri"/>
                <w:noProof/>
                <w:kern w:val="2"/>
                <w:sz w:val="22"/>
                <w:szCs w:val="22"/>
                <w:highlight w:val="green"/>
                <w:lang w:val="en-US"/>
              </w:rPr>
            </w:rPrChange>
          </w:rPr>
          <w:tab/>
        </w:r>
      </w:del>
      <w:r w:rsidR="00331F7E" w:rsidRPr="00A62E33">
        <w:rPr>
          <w:rPrChange w:id="187" w:author="Stefan Bruhn" w:date="2024-05-11T16:46:00Z">
            <w:rPr>
              <w:rFonts w:ascii="Times New Roman" w:hAnsi="Times New Roman"/>
              <w:noProof/>
              <w:sz w:val="20"/>
              <w:highlight w:val="green"/>
            </w:rPr>
          </w:rPrChange>
        </w:rPr>
        <w:t>Split pre-rendering</w:t>
      </w:r>
      <w:bookmarkEnd w:id="178"/>
      <w:del w:id="188" w:author="Stefan Bruhn" w:date="2024-05-11T16:46:00Z">
        <w:r w:rsidR="00331F7E" w:rsidRPr="00A62E33" w:rsidDel="00A62E33">
          <w:rPr>
            <w:rPrChange w:id="189" w:author="Stefan Bruhn" w:date="2024-05-11T16:46:00Z">
              <w:rPr>
                <w:rFonts w:ascii="Times New Roman" w:hAnsi="Times New Roman"/>
                <w:noProof/>
                <w:sz w:val="20"/>
                <w:highlight w:val="green"/>
              </w:rPr>
            </w:rPrChange>
          </w:rPr>
          <w:tab/>
        </w:r>
      </w:del>
      <w:del w:id="190" w:author="Stefan Bruhn" w:date="2024-05-11T14:51:00Z">
        <w:r w:rsidR="00331F7E" w:rsidRPr="00A62E33" w:rsidDel="00E876FA">
          <w:rPr>
            <w:rPrChange w:id="191" w:author="Stefan Bruhn" w:date="2024-05-11T16:46:00Z">
              <w:rPr>
                <w:rFonts w:ascii="Times New Roman" w:hAnsi="Times New Roman"/>
                <w:noProof/>
                <w:sz w:val="20"/>
                <w:highlight w:val="green"/>
              </w:rPr>
            </w:rPrChange>
          </w:rPr>
          <w:fldChar w:fldCharType="begin"/>
        </w:r>
        <w:r w:rsidR="00331F7E" w:rsidRPr="00A62E33" w:rsidDel="00E876FA">
          <w:rPr>
            <w:rPrChange w:id="192" w:author="Stefan Bruhn" w:date="2024-05-11T16:46:00Z">
              <w:rPr>
                <w:rFonts w:ascii="Times New Roman" w:hAnsi="Times New Roman"/>
                <w:noProof/>
                <w:sz w:val="20"/>
                <w:highlight w:val="green"/>
              </w:rPr>
            </w:rPrChange>
          </w:rPr>
          <w:delInstrText xml:space="preserve"> PAGEREF _Toc162519150 \h </w:delInstrText>
        </w:r>
        <w:r w:rsidR="00331F7E" w:rsidRPr="00A62E33" w:rsidDel="00E876FA">
          <w:rPr>
            <w:rPrChange w:id="193" w:author="Stefan Bruhn" w:date="2024-05-11T16:46:00Z">
              <w:rPr>
                <w:rFonts w:ascii="Times New Roman" w:hAnsi="Times New Roman"/>
                <w:noProof/>
                <w:sz w:val="20"/>
                <w:highlight w:val="green"/>
              </w:rPr>
            </w:rPrChange>
          </w:rPr>
          <w:fldChar w:fldCharType="separate"/>
        </w:r>
        <w:r w:rsidR="00331F7E" w:rsidRPr="00A62E33" w:rsidDel="00E876FA">
          <w:rPr>
            <w:rPrChange w:id="194" w:author="Stefan Bruhn" w:date="2024-05-11T16:46:00Z">
              <w:rPr>
                <w:rFonts w:ascii="Times New Roman" w:hAnsi="Times New Roman"/>
                <w:noProof/>
                <w:sz w:val="20"/>
                <w:highlight w:val="green"/>
              </w:rPr>
            </w:rPrChange>
          </w:rPr>
          <w:delText>4</w:delText>
        </w:r>
        <w:r w:rsidR="00331F7E" w:rsidRPr="00A62E33" w:rsidDel="00E876FA">
          <w:rPr>
            <w:rPrChange w:id="195" w:author="Stefan Bruhn" w:date="2024-05-11T16:46:00Z">
              <w:rPr>
                <w:rFonts w:ascii="Times New Roman" w:hAnsi="Times New Roman"/>
                <w:noProof/>
                <w:sz w:val="20"/>
                <w:highlight w:val="green"/>
              </w:rPr>
            </w:rPrChange>
          </w:rPr>
          <w:fldChar w:fldCharType="end"/>
        </w:r>
      </w:del>
    </w:p>
    <w:p w14:paraId="35D301C1" w14:textId="1B2EB008" w:rsidR="006A3DAE" w:rsidRPr="006A3DAE" w:rsidRDefault="006A3DAE">
      <w:pPr>
        <w:pStyle w:val="Heading3"/>
        <w:rPr>
          <w:rPrChange w:id="196" w:author="Stefan Bruhn" w:date="2024-05-12T21:30:00Z">
            <w:rPr>
              <w:highlight w:val="green"/>
            </w:rPr>
          </w:rPrChange>
        </w:rPr>
        <w:pPrChange w:id="197" w:author="Stefan Bruhn" w:date="2024-05-12T21:31:00Z">
          <w:pPr>
            <w:pStyle w:val="TOC3"/>
            <w:tabs>
              <w:tab w:val="clear" w:pos="9639"/>
              <w:tab w:val="left" w:pos="8789"/>
            </w:tabs>
            <w:ind w:right="2"/>
          </w:pPr>
        </w:pPrChange>
      </w:pPr>
      <w:ins w:id="198" w:author="Stefan Bruhn" w:date="2024-05-12T21:31:00Z">
        <w:r>
          <w:t>5.</w:t>
        </w:r>
      </w:ins>
      <w:ins w:id="199" w:author="Stefan Bruhn" w:date="2024-05-22T02:28:00Z">
        <w:r w:rsidR="00F44CD1">
          <w:t>2</w:t>
        </w:r>
      </w:ins>
      <w:ins w:id="200" w:author="Stefan Bruhn" w:date="2024-05-12T21:31:00Z">
        <w:r>
          <w:t>.1</w:t>
        </w:r>
        <w:r>
          <w:tab/>
        </w:r>
      </w:ins>
      <w:ins w:id="201" w:author="Stefan Bruhn" w:date="2024-05-21T12:50:00Z">
        <w:r w:rsidR="004744DE">
          <w:t>Functional components</w:t>
        </w:r>
      </w:ins>
      <w:ins w:id="202" w:author="Stefan Bruhn" w:date="2024-05-21T12:52:00Z">
        <w:r w:rsidR="004744DE">
          <w:t>/topics</w:t>
        </w:r>
      </w:ins>
      <w:ins w:id="203" w:author="Stefan Bruhn" w:date="2024-05-21T12:49:00Z">
        <w:r w:rsidR="004744DE">
          <w:t xml:space="preserve"> specified TS 26.253</w:t>
        </w:r>
      </w:ins>
    </w:p>
    <w:p w14:paraId="0E8EFF39" w14:textId="07BF2693" w:rsidR="00D33708" w:rsidRDefault="00D33708">
      <w:pPr>
        <w:rPr>
          <w:ins w:id="204" w:author="Stefan Bruhn" w:date="2024-05-21T12:38:00Z"/>
        </w:rPr>
        <w:pPrChange w:id="205" w:author="Stefan Bruhn" w:date="2024-05-21T12:39:00Z">
          <w:pPr>
            <w:pStyle w:val="TOC4"/>
            <w:tabs>
              <w:tab w:val="clear" w:pos="9639"/>
              <w:tab w:val="left" w:pos="284"/>
              <w:tab w:val="left" w:leader="dot" w:pos="8222"/>
            </w:tabs>
            <w:ind w:left="0" w:right="2" w:firstLine="0"/>
          </w:pPr>
        </w:pPrChange>
      </w:pPr>
      <w:ins w:id="206" w:author="Stefan Bruhn" w:date="2024-05-21T12:38:00Z">
        <w:r>
          <w:t xml:space="preserve">The following </w:t>
        </w:r>
      </w:ins>
      <w:ins w:id="207" w:author="Stefan Bruhn" w:date="2024-05-21T12:44:00Z">
        <w:r>
          <w:t xml:space="preserve">list </w:t>
        </w:r>
      </w:ins>
      <w:ins w:id="208" w:author="Stefan Bruhn" w:date="2024-05-21T12:45:00Z">
        <w:r>
          <w:t xml:space="preserve">displays where </w:t>
        </w:r>
      </w:ins>
      <w:ins w:id="209" w:author="Stefan Bruhn" w:date="2024-05-21T12:51:00Z">
        <w:r w:rsidR="004744DE">
          <w:t>a</w:t>
        </w:r>
      </w:ins>
      <w:ins w:id="210" w:author="Stefan Bruhn" w:date="2024-05-21T12:45:00Z">
        <w:r>
          <w:t xml:space="preserve"> </w:t>
        </w:r>
      </w:ins>
      <w:ins w:id="211" w:author="Stefan Bruhn" w:date="2024-05-21T12:51:00Z">
        <w:r w:rsidR="004744DE">
          <w:t xml:space="preserve">given functional component </w:t>
        </w:r>
      </w:ins>
      <w:ins w:id="212" w:author="Stefan Bruhn" w:date="2024-05-21T12:52:00Z">
        <w:r w:rsidR="004744DE">
          <w:t xml:space="preserve">or topic </w:t>
        </w:r>
      </w:ins>
      <w:ins w:id="213" w:author="Stefan Bruhn" w:date="2024-05-21T12:51:00Z">
        <w:r w:rsidR="004744DE">
          <w:t>is</w:t>
        </w:r>
      </w:ins>
      <w:ins w:id="214" w:author="Stefan Bruhn" w:date="2024-05-21T12:38:00Z">
        <w:r>
          <w:t xml:space="preserve"> </w:t>
        </w:r>
      </w:ins>
      <w:ins w:id="215" w:author="Stefan Bruhn" w:date="2024-05-21T12:39:00Z">
        <w:r>
          <w:t xml:space="preserve">described </w:t>
        </w:r>
      </w:ins>
      <w:ins w:id="216" w:author="Stefan Bruhn" w:date="2024-05-21T12:40:00Z">
        <w:r>
          <w:t>in</w:t>
        </w:r>
      </w:ins>
      <w:ins w:id="217" w:author="Stefan Bruhn" w:date="2024-05-21T12:38:00Z">
        <w:r>
          <w:t xml:space="preserve"> </w:t>
        </w:r>
      </w:ins>
      <w:ins w:id="218" w:author="Stefan Bruhn" w:date="2024-05-21T12:41:00Z">
        <w:r>
          <w:t xml:space="preserve">TS 26.253 </w:t>
        </w:r>
      </w:ins>
      <w:ins w:id="219" w:author="Stefan Bruhn" w:date="2024-05-21T12:44:00Z">
        <w:r>
          <w:t>[4]</w:t>
        </w:r>
      </w:ins>
      <w:ins w:id="220" w:author="Stefan Bruhn" w:date="2024-05-21T12:47:00Z">
        <w:r>
          <w:t>. The righthand side specifies the respective clause</w:t>
        </w:r>
      </w:ins>
      <w:ins w:id="221" w:author="Stefan Bruhn" w:date="2024-05-21T12:55:00Z">
        <w:r w:rsidR="004744DE">
          <w:t xml:space="preserve"> in [4]</w:t>
        </w:r>
      </w:ins>
      <w:ins w:id="222" w:author="Stefan Bruhn" w:date="2024-05-21T12:47:00Z">
        <w:r>
          <w:t>.</w:t>
        </w:r>
      </w:ins>
    </w:p>
    <w:p w14:paraId="42A6D49C" w14:textId="33C1A6C4" w:rsidR="00FF6959" w:rsidRPr="00AC7C91" w:rsidRDefault="00FF6959">
      <w:pPr>
        <w:pStyle w:val="TOC4"/>
        <w:tabs>
          <w:tab w:val="clear" w:pos="9639"/>
          <w:tab w:val="left" w:pos="284"/>
          <w:tab w:val="left" w:leader="dot" w:pos="8505"/>
        </w:tabs>
        <w:ind w:left="0" w:right="2" w:firstLine="0"/>
        <w:rPr>
          <w:lang w:val="en-US"/>
          <w:rPrChange w:id="223" w:author="Stefan Bruhn" w:date="2024-05-12T21:22:00Z">
            <w:rPr>
              <w:rFonts w:ascii="Calibri" w:hAnsi="Calibri" w:cs="Arial"/>
              <w:kern w:val="2"/>
              <w:sz w:val="24"/>
              <w:szCs w:val="24"/>
              <w:highlight w:val="green"/>
              <w:lang w:eastAsia="en-GB"/>
            </w:rPr>
          </w:rPrChange>
        </w:rPr>
        <w:pPrChange w:id="224" w:author="Stefan Bruhn" w:date="2024-05-12T21:22:00Z">
          <w:pPr>
            <w:pStyle w:val="TOC4"/>
            <w:tabs>
              <w:tab w:val="clear" w:pos="9639"/>
              <w:tab w:val="left" w:pos="8789"/>
            </w:tabs>
            <w:ind w:right="2"/>
          </w:pPr>
        </w:pPrChange>
      </w:pPr>
      <w:del w:id="225" w:author="Stefan Bruhn" w:date="2024-05-11T14:51:00Z">
        <w:r w:rsidRPr="00AC7C91" w:rsidDel="00E876FA">
          <w:rPr>
            <w:lang w:val="en-US"/>
            <w:rPrChange w:id="226" w:author="Stefan Bruhn" w:date="2024-05-12T21:22:00Z">
              <w:rPr>
                <w:highlight w:val="green"/>
              </w:rPr>
            </w:rPrChange>
          </w:rPr>
          <w:delText>5.1.1</w:delText>
        </w:r>
        <w:r w:rsidRPr="00AC7C91" w:rsidDel="00E876FA">
          <w:rPr>
            <w:lang w:val="en-US"/>
            <w:rPrChange w:id="227" w:author="Stefan Bruhn" w:date="2024-05-12T21:22:00Z">
              <w:rPr>
                <w:rFonts w:ascii="Calibri" w:hAnsi="Calibri"/>
                <w:kern w:val="2"/>
                <w:sz w:val="22"/>
                <w:szCs w:val="22"/>
                <w:highlight w:val="green"/>
                <w:lang w:val="en-US"/>
              </w:rPr>
            </w:rPrChange>
          </w:rPr>
          <w:tab/>
        </w:r>
      </w:del>
      <w:r w:rsidRPr="00AC7C91">
        <w:rPr>
          <w:lang w:val="en-US"/>
          <w:rPrChange w:id="228" w:author="Stefan Bruhn" w:date="2024-05-12T21:22:00Z">
            <w:rPr>
              <w:highlight w:val="green"/>
            </w:rPr>
          </w:rPrChange>
        </w:rPr>
        <w:t>Overview</w:t>
      </w:r>
      <w:r w:rsidRPr="00AC7C91">
        <w:rPr>
          <w:lang w:val="en-US"/>
          <w:rPrChange w:id="229" w:author="Stefan Bruhn" w:date="2024-05-12T21:22:00Z">
            <w:rPr>
              <w:highlight w:val="green"/>
            </w:rPr>
          </w:rPrChange>
        </w:rPr>
        <w:tab/>
      </w:r>
      <w:ins w:id="230" w:author="Stefan Bruhn" w:date="2024-05-11T16:44:00Z">
        <w:r w:rsidR="00A62E33" w:rsidRPr="00AC7C91">
          <w:rPr>
            <w:lang w:val="en-US"/>
            <w:rPrChange w:id="231" w:author="Stefan Bruhn" w:date="2024-05-12T21:22:00Z">
              <w:rPr>
                <w:highlight w:val="green"/>
              </w:rPr>
            </w:rPrChange>
          </w:rPr>
          <w:t xml:space="preserve"> </w:t>
        </w:r>
      </w:ins>
      <w:del w:id="232" w:author="Stefan Bruhn" w:date="2024-05-11T14:52:00Z">
        <w:r w:rsidRPr="00AC7C91" w:rsidDel="00E876FA">
          <w:rPr>
            <w:lang w:val="en-US"/>
            <w:rPrChange w:id="233" w:author="Stefan Bruhn" w:date="2024-05-12T21:22:00Z">
              <w:rPr>
                <w:highlight w:val="green"/>
              </w:rPr>
            </w:rPrChange>
          </w:rPr>
          <w:fldChar w:fldCharType="begin"/>
        </w:r>
        <w:r w:rsidRPr="00AC7C91" w:rsidDel="00E876FA">
          <w:rPr>
            <w:lang w:val="en-US"/>
            <w:rPrChange w:id="234" w:author="Stefan Bruhn" w:date="2024-05-12T21:22:00Z">
              <w:rPr>
                <w:highlight w:val="green"/>
              </w:rPr>
            </w:rPrChange>
          </w:rPr>
          <w:delInstrText xml:space="preserve"> PAGEREF _Toc162519221 \h </w:delInstrText>
        </w:r>
        <w:r w:rsidRPr="00CE7A78" w:rsidDel="00E876FA">
          <w:rPr>
            <w:lang w:val="en-US"/>
          </w:rPr>
        </w:r>
        <w:r w:rsidRPr="00AC7C91" w:rsidDel="00E876FA">
          <w:rPr>
            <w:lang w:val="en-US"/>
            <w:rPrChange w:id="235" w:author="Stefan Bruhn" w:date="2024-05-12T21:22:00Z">
              <w:rPr>
                <w:highlight w:val="green"/>
              </w:rPr>
            </w:rPrChange>
          </w:rPr>
          <w:fldChar w:fldCharType="separate"/>
        </w:r>
        <w:r w:rsidRPr="00AC7C91" w:rsidDel="00E876FA">
          <w:rPr>
            <w:lang w:val="en-US"/>
            <w:rPrChange w:id="236" w:author="Stefan Bruhn" w:date="2024-05-12T21:22:00Z">
              <w:rPr>
                <w:highlight w:val="green"/>
              </w:rPr>
            </w:rPrChange>
          </w:rPr>
          <w:delText>48</w:delText>
        </w:r>
        <w:r w:rsidRPr="00AC7C91" w:rsidDel="00E876FA">
          <w:rPr>
            <w:lang w:val="en-US"/>
            <w:rPrChange w:id="237" w:author="Stefan Bruhn" w:date="2024-05-12T21:22:00Z">
              <w:rPr>
                <w:highlight w:val="green"/>
              </w:rPr>
            </w:rPrChange>
          </w:rPr>
          <w:fldChar w:fldCharType="end"/>
        </w:r>
      </w:del>
      <w:ins w:id="238" w:author="Stefan Bruhn" w:date="2024-05-11T14:52:00Z">
        <w:r w:rsidR="00E876FA" w:rsidRPr="00AC7C91">
          <w:rPr>
            <w:lang w:val="en-US"/>
            <w:rPrChange w:id="239" w:author="Stefan Bruhn" w:date="2024-05-12T21:22:00Z">
              <w:rPr>
                <w:highlight w:val="green"/>
              </w:rPr>
            </w:rPrChange>
          </w:rPr>
          <w:t>7.6.</w:t>
        </w:r>
      </w:ins>
      <w:ins w:id="240" w:author="Stefan Bruhn" w:date="2024-05-11T17:06:00Z">
        <w:r w:rsidR="0015793A" w:rsidRPr="00AC7C91">
          <w:rPr>
            <w:lang w:val="en-US"/>
            <w:rPrChange w:id="241" w:author="Stefan Bruhn" w:date="2024-05-12T21:22:00Z">
              <w:rPr/>
            </w:rPrChange>
          </w:rPr>
          <w:t>2.</w:t>
        </w:r>
      </w:ins>
      <w:ins w:id="242" w:author="Stefan Bruhn" w:date="2024-05-11T14:52:00Z">
        <w:r w:rsidR="00E876FA" w:rsidRPr="00AC7C91">
          <w:rPr>
            <w:lang w:val="en-US"/>
            <w:rPrChange w:id="243" w:author="Stefan Bruhn" w:date="2024-05-12T21:22:00Z">
              <w:rPr>
                <w:highlight w:val="green"/>
              </w:rPr>
            </w:rPrChange>
          </w:rPr>
          <w:t>1</w:t>
        </w:r>
      </w:ins>
    </w:p>
    <w:p w14:paraId="09A0BA6A" w14:textId="5BDB4A11" w:rsidR="00FF6959" w:rsidRPr="00AC7C91" w:rsidDel="00A62E33" w:rsidRDefault="00FF6959">
      <w:pPr>
        <w:pStyle w:val="TOC4"/>
        <w:tabs>
          <w:tab w:val="clear" w:pos="9639"/>
          <w:tab w:val="left" w:pos="284"/>
          <w:tab w:val="left" w:leader="dot" w:pos="8505"/>
        </w:tabs>
        <w:ind w:left="0" w:right="2" w:firstLine="0"/>
        <w:rPr>
          <w:del w:id="244" w:author="Stefan Bruhn" w:date="2024-05-11T16:48:00Z"/>
          <w:lang w:val="en-US"/>
          <w:rPrChange w:id="245" w:author="Stefan Bruhn" w:date="2024-05-12T21:22:00Z">
            <w:rPr>
              <w:del w:id="246" w:author="Stefan Bruhn" w:date="2024-05-11T16:48:00Z"/>
              <w:rFonts w:ascii="Calibri" w:hAnsi="Calibri" w:cs="Arial"/>
              <w:kern w:val="2"/>
              <w:sz w:val="24"/>
              <w:szCs w:val="24"/>
              <w:highlight w:val="magenta"/>
              <w:lang w:eastAsia="en-GB"/>
            </w:rPr>
          </w:rPrChange>
        </w:rPr>
        <w:pPrChange w:id="247" w:author="Stefan Bruhn" w:date="2024-05-12T21:22:00Z">
          <w:pPr>
            <w:pStyle w:val="TOC4"/>
            <w:tabs>
              <w:tab w:val="clear" w:pos="9639"/>
              <w:tab w:val="left" w:pos="8789"/>
            </w:tabs>
            <w:ind w:right="2"/>
          </w:pPr>
        </w:pPrChange>
      </w:pPr>
      <w:del w:id="248" w:author="Stefan Bruhn" w:date="2024-05-11T16:48:00Z">
        <w:r w:rsidRPr="00AC7C91" w:rsidDel="00A62E33">
          <w:rPr>
            <w:lang w:val="en-US"/>
            <w:rPrChange w:id="249" w:author="Stefan Bruhn" w:date="2024-05-12T21:22:00Z">
              <w:rPr>
                <w:highlight w:val="magenta"/>
              </w:rPr>
            </w:rPrChange>
          </w:rPr>
          <w:delText>5.</w:delText>
        </w:r>
        <w:r w:rsidR="00B106E2" w:rsidRPr="00AC7C91" w:rsidDel="00A62E33">
          <w:rPr>
            <w:lang w:val="en-US"/>
            <w:rPrChange w:id="250" w:author="Stefan Bruhn" w:date="2024-05-12T21:22:00Z">
              <w:rPr>
                <w:highlight w:val="magenta"/>
              </w:rPr>
            </w:rPrChange>
          </w:rPr>
          <w:delText>1</w:delText>
        </w:r>
        <w:r w:rsidRPr="00AC7C91" w:rsidDel="00A62E33">
          <w:rPr>
            <w:lang w:val="en-US"/>
            <w:rPrChange w:id="251" w:author="Stefan Bruhn" w:date="2024-05-12T21:22:00Z">
              <w:rPr>
                <w:highlight w:val="magenta"/>
              </w:rPr>
            </w:rPrChange>
          </w:rPr>
          <w:delText>.2</w:delText>
        </w:r>
        <w:r w:rsidRPr="00AC7C91" w:rsidDel="00A62E33">
          <w:rPr>
            <w:lang w:val="en-US"/>
            <w:rPrChange w:id="252" w:author="Stefan Bruhn" w:date="2024-05-12T21:22:00Z">
              <w:rPr>
                <w:rFonts w:ascii="Calibri" w:hAnsi="Calibri"/>
                <w:kern w:val="2"/>
                <w:sz w:val="22"/>
                <w:szCs w:val="22"/>
                <w:highlight w:val="magenta"/>
                <w:lang w:val="en-US"/>
              </w:rPr>
            </w:rPrChange>
          </w:rPr>
          <w:tab/>
        </w:r>
        <w:r w:rsidRPr="00AC7C91" w:rsidDel="00A62E33">
          <w:rPr>
            <w:lang w:val="en-US"/>
            <w:rPrChange w:id="253" w:author="Stefan Bruhn" w:date="2024-05-12T21:22:00Z">
              <w:rPr>
                <w:highlight w:val="magenta"/>
              </w:rPr>
            </w:rPrChange>
          </w:rPr>
          <w:delText>Interface</w:delText>
        </w:r>
        <w:r w:rsidR="00B106E2" w:rsidRPr="00AC7C91" w:rsidDel="00A62E33">
          <w:rPr>
            <w:lang w:val="en-US"/>
            <w:rPrChange w:id="254" w:author="Stefan Bruhn" w:date="2024-05-12T21:22:00Z">
              <w:rPr>
                <w:highlight w:val="magenta"/>
              </w:rPr>
            </w:rPrChange>
          </w:rPr>
          <w:delText>s</w:delText>
        </w:r>
        <w:r w:rsidRPr="00AC7C91" w:rsidDel="00A62E33">
          <w:rPr>
            <w:lang w:val="en-US"/>
            <w:rPrChange w:id="255" w:author="Stefan Bruhn" w:date="2024-05-12T21:22:00Z">
              <w:rPr>
                <w:highlight w:val="magenta"/>
              </w:rPr>
            </w:rPrChange>
          </w:rPr>
          <w:delText xml:space="preserve"> for </w:delText>
        </w:r>
        <w:r w:rsidR="00B106E2" w:rsidRPr="00AC7C91" w:rsidDel="00A62E33">
          <w:rPr>
            <w:lang w:val="en-US"/>
            <w:rPrChange w:id="256" w:author="Stefan Bruhn" w:date="2024-05-12T21:22:00Z">
              <w:rPr>
                <w:highlight w:val="magenta"/>
              </w:rPr>
            </w:rPrChange>
          </w:rPr>
          <w:delText>s</w:delText>
        </w:r>
        <w:r w:rsidRPr="00AC7C91" w:rsidDel="00A62E33">
          <w:rPr>
            <w:lang w:val="en-US"/>
            <w:rPrChange w:id="257" w:author="Stefan Bruhn" w:date="2024-05-12T21:22:00Z">
              <w:rPr>
                <w:highlight w:val="magenta"/>
              </w:rPr>
            </w:rPrChange>
          </w:rPr>
          <w:delText xml:space="preserve">plit </w:delText>
        </w:r>
        <w:r w:rsidR="00B106E2" w:rsidRPr="00AC7C91" w:rsidDel="00A62E33">
          <w:rPr>
            <w:lang w:val="en-US"/>
            <w:rPrChange w:id="258" w:author="Stefan Bruhn" w:date="2024-05-12T21:22:00Z">
              <w:rPr>
                <w:highlight w:val="magenta"/>
              </w:rPr>
            </w:rPrChange>
          </w:rPr>
          <w:delText>pre-</w:delText>
        </w:r>
        <w:r w:rsidRPr="00AC7C91" w:rsidDel="00A62E33">
          <w:rPr>
            <w:lang w:val="en-US"/>
            <w:rPrChange w:id="259" w:author="Stefan Bruhn" w:date="2024-05-12T21:22:00Z">
              <w:rPr>
                <w:highlight w:val="magenta"/>
              </w:rPr>
            </w:rPrChange>
          </w:rPr>
          <w:delText>rendering</w:delText>
        </w:r>
        <w:r w:rsidRPr="00AC7C91" w:rsidDel="00A62E33">
          <w:rPr>
            <w:lang w:val="en-US"/>
            <w:rPrChange w:id="260" w:author="Stefan Bruhn" w:date="2024-05-12T21:22:00Z">
              <w:rPr>
                <w:highlight w:val="magenta"/>
              </w:rPr>
            </w:rPrChange>
          </w:rPr>
          <w:tab/>
        </w:r>
        <w:r w:rsidRPr="00AC7C91" w:rsidDel="00A62E33">
          <w:rPr>
            <w:lang w:val="en-US"/>
            <w:rPrChange w:id="261" w:author="Stefan Bruhn" w:date="2024-05-12T21:22:00Z">
              <w:rPr>
                <w:highlight w:val="magenta"/>
              </w:rPr>
            </w:rPrChange>
          </w:rPr>
          <w:fldChar w:fldCharType="begin"/>
        </w:r>
        <w:r w:rsidRPr="00AC7C91" w:rsidDel="00A62E33">
          <w:rPr>
            <w:lang w:val="en-US"/>
            <w:rPrChange w:id="262" w:author="Stefan Bruhn" w:date="2024-05-12T21:22:00Z">
              <w:rPr>
                <w:highlight w:val="magenta"/>
              </w:rPr>
            </w:rPrChange>
          </w:rPr>
          <w:delInstrText xml:space="preserve"> PAGEREF _Toc162519221 \h </w:delInstrText>
        </w:r>
        <w:r w:rsidRPr="00CE7A78" w:rsidDel="00A62E33">
          <w:rPr>
            <w:lang w:val="en-US"/>
          </w:rPr>
        </w:r>
        <w:r w:rsidRPr="00AC7C91" w:rsidDel="00A62E33">
          <w:rPr>
            <w:lang w:val="en-US"/>
            <w:rPrChange w:id="263" w:author="Stefan Bruhn" w:date="2024-05-12T21:22:00Z">
              <w:rPr>
                <w:highlight w:val="magenta"/>
              </w:rPr>
            </w:rPrChange>
          </w:rPr>
          <w:fldChar w:fldCharType="separate"/>
        </w:r>
        <w:r w:rsidRPr="00AC7C91" w:rsidDel="00A62E33">
          <w:rPr>
            <w:lang w:val="en-US"/>
            <w:rPrChange w:id="264" w:author="Stefan Bruhn" w:date="2024-05-12T21:22:00Z">
              <w:rPr>
                <w:highlight w:val="magenta"/>
              </w:rPr>
            </w:rPrChange>
          </w:rPr>
          <w:delText>48</w:delText>
        </w:r>
        <w:r w:rsidRPr="00AC7C91" w:rsidDel="00A62E33">
          <w:rPr>
            <w:lang w:val="en-US"/>
            <w:rPrChange w:id="265" w:author="Stefan Bruhn" w:date="2024-05-12T21:22:00Z">
              <w:rPr>
                <w:highlight w:val="magenta"/>
              </w:rPr>
            </w:rPrChange>
          </w:rPr>
          <w:fldChar w:fldCharType="end"/>
        </w:r>
      </w:del>
    </w:p>
    <w:p w14:paraId="47EA0787" w14:textId="15111C1E" w:rsidR="00FF6959" w:rsidRPr="00AC7C91" w:rsidDel="00A62E33" w:rsidRDefault="00FF6959">
      <w:pPr>
        <w:pStyle w:val="TOC4"/>
        <w:tabs>
          <w:tab w:val="clear" w:pos="9639"/>
          <w:tab w:val="left" w:pos="284"/>
          <w:tab w:val="left" w:leader="dot" w:pos="8505"/>
        </w:tabs>
        <w:ind w:left="0" w:right="2" w:firstLine="0"/>
        <w:rPr>
          <w:del w:id="266" w:author="Stefan Bruhn" w:date="2024-05-11T16:48:00Z"/>
          <w:lang w:val="en-US"/>
          <w:rPrChange w:id="267" w:author="Stefan Bruhn" w:date="2024-05-12T21:22:00Z">
            <w:rPr>
              <w:del w:id="268" w:author="Stefan Bruhn" w:date="2024-05-11T16:48:00Z"/>
              <w:rFonts w:ascii="Calibri" w:hAnsi="Calibri"/>
              <w:kern w:val="2"/>
              <w:sz w:val="22"/>
              <w:szCs w:val="22"/>
              <w:highlight w:val="magenta"/>
              <w:lang w:val="en-US"/>
            </w:rPr>
          </w:rPrChange>
        </w:rPr>
        <w:pPrChange w:id="269" w:author="Stefan Bruhn" w:date="2024-05-12T21:22:00Z">
          <w:pPr>
            <w:pStyle w:val="TOC4"/>
            <w:tabs>
              <w:tab w:val="clear" w:pos="9639"/>
              <w:tab w:val="left" w:pos="8789"/>
            </w:tabs>
            <w:ind w:right="2"/>
          </w:pPr>
        </w:pPrChange>
      </w:pPr>
      <w:del w:id="270" w:author="Stefan Bruhn" w:date="2024-05-11T16:48:00Z">
        <w:r w:rsidRPr="00AC7C91" w:rsidDel="00A62E33">
          <w:rPr>
            <w:lang w:val="en-US"/>
            <w:rPrChange w:id="271" w:author="Stefan Bruhn" w:date="2024-05-12T21:22:00Z">
              <w:rPr>
                <w:highlight w:val="magenta"/>
              </w:rPr>
            </w:rPrChange>
          </w:rPr>
          <w:delText>5.</w:delText>
        </w:r>
        <w:r w:rsidR="00B106E2" w:rsidRPr="00AC7C91" w:rsidDel="00A62E33">
          <w:rPr>
            <w:lang w:val="en-US"/>
            <w:rPrChange w:id="272" w:author="Stefan Bruhn" w:date="2024-05-12T21:22:00Z">
              <w:rPr>
                <w:highlight w:val="magenta"/>
              </w:rPr>
            </w:rPrChange>
          </w:rPr>
          <w:delText>1</w:delText>
        </w:r>
        <w:r w:rsidRPr="00AC7C91" w:rsidDel="00A62E33">
          <w:rPr>
            <w:lang w:val="en-US"/>
            <w:rPrChange w:id="273" w:author="Stefan Bruhn" w:date="2024-05-12T21:22:00Z">
              <w:rPr>
                <w:highlight w:val="magenta"/>
              </w:rPr>
            </w:rPrChange>
          </w:rPr>
          <w:delText>.2.1</w:delText>
        </w:r>
        <w:r w:rsidRPr="00AC7C91" w:rsidDel="00A62E33">
          <w:rPr>
            <w:lang w:val="en-US"/>
            <w:rPrChange w:id="274" w:author="Stefan Bruhn" w:date="2024-05-12T21:22:00Z">
              <w:rPr>
                <w:rFonts w:ascii="Calibri" w:hAnsi="Calibri"/>
                <w:kern w:val="2"/>
                <w:sz w:val="22"/>
                <w:szCs w:val="22"/>
                <w:highlight w:val="magenta"/>
                <w:lang w:val="en-US"/>
              </w:rPr>
            </w:rPrChange>
          </w:rPr>
          <w:tab/>
        </w:r>
        <w:r w:rsidRPr="00AC7C91" w:rsidDel="00A62E33">
          <w:rPr>
            <w:lang w:val="en-US"/>
            <w:rPrChange w:id="275" w:author="Stefan Bruhn" w:date="2024-05-12T21:22:00Z">
              <w:rPr>
                <w:highlight w:val="magenta"/>
              </w:rPr>
            </w:rPrChange>
          </w:rPr>
          <w:delText>Interface requirements</w:delText>
        </w:r>
        <w:r w:rsidRPr="00AC7C91" w:rsidDel="00A62E33">
          <w:rPr>
            <w:lang w:val="en-US"/>
            <w:rPrChange w:id="276" w:author="Stefan Bruhn" w:date="2024-05-12T21:22:00Z">
              <w:rPr>
                <w:highlight w:val="magenta"/>
              </w:rPr>
            </w:rPrChange>
          </w:rPr>
          <w:tab/>
        </w:r>
        <w:r w:rsidRPr="00AC7C91" w:rsidDel="00A62E33">
          <w:rPr>
            <w:lang w:val="en-US"/>
            <w:rPrChange w:id="277" w:author="Stefan Bruhn" w:date="2024-05-12T21:22:00Z">
              <w:rPr>
                <w:highlight w:val="magenta"/>
              </w:rPr>
            </w:rPrChange>
          </w:rPr>
          <w:fldChar w:fldCharType="begin"/>
        </w:r>
        <w:r w:rsidRPr="00AC7C91" w:rsidDel="00A62E33">
          <w:rPr>
            <w:lang w:val="en-US"/>
            <w:rPrChange w:id="278" w:author="Stefan Bruhn" w:date="2024-05-12T21:22:00Z">
              <w:rPr>
                <w:highlight w:val="magenta"/>
              </w:rPr>
            </w:rPrChange>
          </w:rPr>
          <w:delInstrText xml:space="preserve"> PAGEREF _Toc162519160 \h </w:delInstrText>
        </w:r>
        <w:r w:rsidRPr="00CE7A78" w:rsidDel="00A62E33">
          <w:rPr>
            <w:lang w:val="en-US"/>
          </w:rPr>
        </w:r>
        <w:r w:rsidRPr="00AC7C91" w:rsidDel="00A62E33">
          <w:rPr>
            <w:lang w:val="en-US"/>
            <w:rPrChange w:id="279" w:author="Stefan Bruhn" w:date="2024-05-12T21:22:00Z">
              <w:rPr>
                <w:highlight w:val="magenta"/>
              </w:rPr>
            </w:rPrChange>
          </w:rPr>
          <w:fldChar w:fldCharType="separate"/>
        </w:r>
        <w:r w:rsidRPr="00AC7C91" w:rsidDel="00A62E33">
          <w:rPr>
            <w:lang w:val="en-US"/>
            <w:rPrChange w:id="280" w:author="Stefan Bruhn" w:date="2024-05-12T21:22:00Z">
              <w:rPr>
                <w:highlight w:val="magenta"/>
              </w:rPr>
            </w:rPrChange>
          </w:rPr>
          <w:delText>6</w:delText>
        </w:r>
        <w:r w:rsidRPr="00AC7C91" w:rsidDel="00A62E33">
          <w:rPr>
            <w:lang w:val="en-US"/>
            <w:rPrChange w:id="281" w:author="Stefan Bruhn" w:date="2024-05-12T21:22:00Z">
              <w:rPr>
                <w:highlight w:val="magenta"/>
              </w:rPr>
            </w:rPrChange>
          </w:rPr>
          <w:fldChar w:fldCharType="end"/>
        </w:r>
      </w:del>
    </w:p>
    <w:p w14:paraId="73F680C9" w14:textId="2727725D" w:rsidR="00077AF3" w:rsidDel="00AC7C91" w:rsidRDefault="00077AF3" w:rsidP="00F02DA6">
      <w:pPr>
        <w:pStyle w:val="TOC4"/>
        <w:tabs>
          <w:tab w:val="clear" w:pos="9639"/>
          <w:tab w:val="left" w:leader="dot" w:pos="8505"/>
        </w:tabs>
        <w:ind w:left="0" w:right="2" w:firstLine="0"/>
        <w:rPr>
          <w:del w:id="282" w:author="Stefan Bruhn" w:date="2024-05-12T21:12:00Z"/>
          <w:lang w:val="en-US"/>
        </w:rPr>
      </w:pPr>
      <w:del w:id="283" w:author="Stefan Bruhn" w:date="2024-05-11T14:52:00Z">
        <w:r w:rsidRPr="00AC7C91" w:rsidDel="00E876FA">
          <w:rPr>
            <w:lang w:val="en-US"/>
            <w:rPrChange w:id="284" w:author="Stefan Bruhn" w:date="2024-05-12T21:22:00Z">
              <w:rPr>
                <w:highlight w:val="cyan"/>
              </w:rPr>
            </w:rPrChange>
          </w:rPr>
          <w:delText>5.</w:delText>
        </w:r>
        <w:r w:rsidR="00B106E2" w:rsidRPr="00AC7C91" w:rsidDel="00E876FA">
          <w:rPr>
            <w:lang w:val="en-US"/>
            <w:rPrChange w:id="285" w:author="Stefan Bruhn" w:date="2024-05-12T21:22:00Z">
              <w:rPr>
                <w:highlight w:val="cyan"/>
              </w:rPr>
            </w:rPrChange>
          </w:rPr>
          <w:delText>1</w:delText>
        </w:r>
        <w:r w:rsidRPr="00AC7C91" w:rsidDel="00E876FA">
          <w:rPr>
            <w:lang w:val="en-US"/>
            <w:rPrChange w:id="286" w:author="Stefan Bruhn" w:date="2024-05-12T21:22:00Z">
              <w:rPr>
                <w:highlight w:val="cyan"/>
              </w:rPr>
            </w:rPrChange>
          </w:rPr>
          <w:delText>.2.2</w:delText>
        </w:r>
      </w:del>
      <w:del w:id="287" w:author="Stefan Bruhn" w:date="2024-05-11T16:49:00Z">
        <w:r w:rsidRPr="00AC7C91" w:rsidDel="00A62E33">
          <w:rPr>
            <w:lang w:val="en-US"/>
            <w:rPrChange w:id="288" w:author="Stefan Bruhn" w:date="2024-05-12T21:22:00Z">
              <w:rPr>
                <w:rFonts w:ascii="Calibri" w:hAnsi="Calibri"/>
                <w:kern w:val="2"/>
                <w:sz w:val="24"/>
                <w:szCs w:val="24"/>
                <w:highlight w:val="cyan"/>
                <w:lang w:eastAsia="en-GB"/>
              </w:rPr>
            </w:rPrChange>
          </w:rPr>
          <w:tab/>
        </w:r>
      </w:del>
      <w:r w:rsidRPr="00AC7C91">
        <w:rPr>
          <w:lang w:val="en-US"/>
          <w:rPrChange w:id="289" w:author="Stefan Bruhn" w:date="2024-05-12T21:22:00Z">
            <w:rPr>
              <w:highlight w:val="cyan"/>
            </w:rPr>
          </w:rPrChange>
        </w:rPr>
        <w:t>Complex Low-delay Filter Bank (CLDFB) analysis</w:t>
      </w:r>
      <w:r w:rsidRPr="00AC7C91">
        <w:rPr>
          <w:lang w:val="en-US"/>
          <w:rPrChange w:id="290" w:author="Stefan Bruhn" w:date="2024-05-12T21:22:00Z">
            <w:rPr>
              <w:highlight w:val="cyan"/>
            </w:rPr>
          </w:rPrChange>
        </w:rPr>
        <w:tab/>
      </w:r>
      <w:ins w:id="291" w:author="Stefan Bruhn" w:date="2024-05-11T16:44:00Z">
        <w:r w:rsidR="00A62E33" w:rsidRPr="00AC7C91">
          <w:rPr>
            <w:lang w:val="en-US"/>
            <w:rPrChange w:id="292" w:author="Stefan Bruhn" w:date="2024-05-12T21:22:00Z">
              <w:rPr>
                <w:highlight w:val="green"/>
              </w:rPr>
            </w:rPrChange>
          </w:rPr>
          <w:t xml:space="preserve"> </w:t>
        </w:r>
      </w:ins>
      <w:ins w:id="293" w:author="Stefan Bruhn" w:date="2024-05-11T14:53:00Z">
        <w:r w:rsidR="00E876FA" w:rsidRPr="00AC7C91">
          <w:rPr>
            <w:lang w:val="en-US"/>
            <w:rPrChange w:id="294" w:author="Stefan Bruhn" w:date="2024-05-12T21:22:00Z">
              <w:rPr/>
            </w:rPrChange>
          </w:rPr>
          <w:t>6.2.5.1</w:t>
        </w:r>
      </w:ins>
      <w:del w:id="295" w:author="Stefan Bruhn" w:date="2024-05-11T14:53:00Z">
        <w:r w:rsidRPr="00AC7C91" w:rsidDel="00E876FA">
          <w:rPr>
            <w:lang w:val="en-US"/>
            <w:rPrChange w:id="296" w:author="Stefan Bruhn" w:date="2024-05-12T21:22:00Z">
              <w:rPr>
                <w:highlight w:val="cyan"/>
              </w:rPr>
            </w:rPrChange>
          </w:rPr>
          <w:fldChar w:fldCharType="begin"/>
        </w:r>
        <w:r w:rsidRPr="00AC7C91" w:rsidDel="00E876FA">
          <w:rPr>
            <w:lang w:val="en-US"/>
            <w:rPrChange w:id="297" w:author="Stefan Bruhn" w:date="2024-05-12T21:22:00Z">
              <w:rPr>
                <w:highlight w:val="cyan"/>
              </w:rPr>
            </w:rPrChange>
          </w:rPr>
          <w:delInstrText xml:space="preserve"> PAGEREF _Toc157681063 \h </w:delInstrText>
        </w:r>
        <w:r w:rsidRPr="00CE7A78" w:rsidDel="00E876FA">
          <w:rPr>
            <w:lang w:val="en-US"/>
          </w:rPr>
        </w:r>
        <w:r w:rsidRPr="00AC7C91" w:rsidDel="00E876FA">
          <w:rPr>
            <w:lang w:val="en-US"/>
            <w:rPrChange w:id="298" w:author="Stefan Bruhn" w:date="2024-05-12T21:22:00Z">
              <w:rPr>
                <w:highlight w:val="cyan"/>
              </w:rPr>
            </w:rPrChange>
          </w:rPr>
          <w:fldChar w:fldCharType="separate"/>
        </w:r>
        <w:r w:rsidRPr="00AC7C91" w:rsidDel="00E876FA">
          <w:rPr>
            <w:lang w:val="en-US"/>
            <w:rPrChange w:id="299" w:author="Stefan Bruhn" w:date="2024-05-12T21:22:00Z">
              <w:rPr>
                <w:highlight w:val="cyan"/>
              </w:rPr>
            </w:rPrChange>
          </w:rPr>
          <w:delText>467</w:delText>
        </w:r>
        <w:r w:rsidRPr="00AC7C91" w:rsidDel="00E876FA">
          <w:rPr>
            <w:lang w:val="en-US"/>
            <w:rPrChange w:id="300" w:author="Stefan Bruhn" w:date="2024-05-12T21:22:00Z">
              <w:rPr>
                <w:highlight w:val="cyan"/>
              </w:rPr>
            </w:rPrChange>
          </w:rPr>
          <w:fldChar w:fldCharType="end"/>
        </w:r>
      </w:del>
    </w:p>
    <w:p w14:paraId="113FB3D4" w14:textId="77777777" w:rsidR="00AC7C91" w:rsidRDefault="00AC7C91" w:rsidP="00F02DA6">
      <w:pPr>
        <w:pStyle w:val="TOC4"/>
        <w:tabs>
          <w:tab w:val="clear" w:pos="9639"/>
          <w:tab w:val="left" w:pos="284"/>
          <w:tab w:val="left" w:leader="dot" w:pos="8505"/>
        </w:tabs>
        <w:ind w:left="0" w:right="2" w:firstLine="0"/>
        <w:rPr>
          <w:ins w:id="301" w:author="Stefan Bruhn" w:date="2024-05-12T21:29:00Z"/>
          <w:lang w:val="en-US"/>
        </w:rPr>
      </w:pPr>
    </w:p>
    <w:p w14:paraId="1191544F" w14:textId="77777777" w:rsidR="006A3DAE" w:rsidRDefault="006A3DAE" w:rsidP="00AC7C91">
      <w:pPr>
        <w:pStyle w:val="TOC4"/>
        <w:tabs>
          <w:tab w:val="clear" w:pos="9639"/>
          <w:tab w:val="left" w:pos="284"/>
          <w:tab w:val="left" w:leader="dot" w:pos="8222"/>
        </w:tabs>
        <w:ind w:left="0" w:right="2" w:firstLine="0"/>
        <w:rPr>
          <w:ins w:id="302" w:author="Stefan Bruhn" w:date="2024-05-12T21:31:00Z"/>
          <w:lang w:val="en-US"/>
        </w:rPr>
      </w:pPr>
    </w:p>
    <w:p w14:paraId="72E1C38D" w14:textId="0D817E08" w:rsidR="00AC7C91" w:rsidRDefault="006A3DAE" w:rsidP="006A3DAE">
      <w:pPr>
        <w:pStyle w:val="Heading3"/>
        <w:rPr>
          <w:ins w:id="303" w:author="Stefan Bruhn" w:date="2024-05-12T21:32:00Z"/>
          <w:lang w:val="en-US"/>
        </w:rPr>
      </w:pPr>
      <w:bookmarkStart w:id="304" w:name="_Toc166607237"/>
      <w:ins w:id="305" w:author="Stefan Bruhn" w:date="2024-05-12T21:32:00Z">
        <w:r>
          <w:rPr>
            <w:lang w:val="en-US"/>
          </w:rPr>
          <w:t>5.</w:t>
        </w:r>
      </w:ins>
      <w:ins w:id="306" w:author="Stefan Bruhn" w:date="2024-05-22T02:29:00Z">
        <w:r w:rsidR="00F44CD1">
          <w:rPr>
            <w:lang w:val="en-US"/>
          </w:rPr>
          <w:t>2</w:t>
        </w:r>
      </w:ins>
      <w:ins w:id="307" w:author="Stefan Bruhn" w:date="2024-05-12T21:32:00Z">
        <w:r>
          <w:rPr>
            <w:lang w:val="en-US"/>
          </w:rPr>
          <w:t>.2</w:t>
        </w:r>
        <w:r>
          <w:rPr>
            <w:lang w:val="en-US"/>
          </w:rPr>
          <w:tab/>
        </w:r>
      </w:ins>
      <w:ins w:id="308" w:author="Stefan Bruhn" w:date="2024-05-12T21:29:00Z">
        <w:r w:rsidR="00AC7C91" w:rsidRPr="00AC7C91">
          <w:rPr>
            <w:lang w:val="en-US"/>
            <w:rPrChange w:id="309" w:author="Stefan Bruhn" w:date="2024-05-12T21:29:00Z">
              <w:rPr>
                <w:highlight w:val="magenta"/>
              </w:rPr>
            </w:rPrChange>
          </w:rPr>
          <w:t>Interfaces for split pre-rendering</w:t>
        </w:r>
      </w:ins>
      <w:bookmarkEnd w:id="304"/>
    </w:p>
    <w:p w14:paraId="0A79D293" w14:textId="1DB671C2" w:rsidR="00C0524E" w:rsidRDefault="006A3DAE" w:rsidP="00C0524E">
      <w:pPr>
        <w:pStyle w:val="TOC3"/>
        <w:ind w:left="0" w:firstLine="0"/>
        <w:rPr>
          <w:ins w:id="310" w:author="Tyagi, Rishabh" w:date="2024-05-14T13:30:00Z"/>
        </w:rPr>
      </w:pPr>
      <w:ins w:id="311" w:author="Stefan Bruhn" w:date="2024-05-12T21:32:00Z">
        <w:del w:id="312" w:author="Tyagi, Rishabh" w:date="2024-05-14T13:28:00Z">
          <w:r w:rsidDel="00C0524E">
            <w:rPr>
              <w:lang w:val="en-US"/>
            </w:rPr>
            <w:delText>[TBA</w:delText>
          </w:r>
        </w:del>
      </w:ins>
      <w:ins w:id="313" w:author="Stefan Bruhn" w:date="2024-05-12T21:33:00Z">
        <w:del w:id="314" w:author="Tyagi, Rishabh" w:date="2024-05-14T13:28:00Z">
          <w:r w:rsidDel="00C0524E">
            <w:rPr>
              <w:lang w:val="en-US"/>
            </w:rPr>
            <w:delText>]</w:delText>
          </w:r>
        </w:del>
      </w:ins>
      <w:ins w:id="315" w:author="Tyagi, Rishabh" w:date="2024-05-14T13:28:00Z">
        <w:r w:rsidR="00C0524E">
          <w:rPr>
            <w:lang w:val="en-US"/>
          </w:rPr>
          <w:t>Split</w:t>
        </w:r>
      </w:ins>
      <w:ins w:id="316" w:author="Tyagi, Rishabh" w:date="2024-05-14T13:29:00Z">
        <w:r w:rsidR="00C0524E">
          <w:rPr>
            <w:lang w:val="en-US"/>
          </w:rPr>
          <w:t xml:space="preserve"> pre-rendering (</w:t>
        </w:r>
      </w:ins>
      <w:ins w:id="317" w:author="Tyagi, Rishabh" w:date="2024-05-14T13:40:00Z">
        <w:r w:rsidR="00511443">
          <w:rPr>
            <w:lang w:val="en-US"/>
          </w:rPr>
          <w:t xml:space="preserve">or </w:t>
        </w:r>
      </w:ins>
      <w:ins w:id="318" w:author="Tyagi, Rishabh" w:date="2024-05-14T13:29:00Z">
        <w:r w:rsidR="00C0524E">
          <w:rPr>
            <w:lang w:val="en-US"/>
          </w:rPr>
          <w:t xml:space="preserve">ISAR pre-rendering) </w:t>
        </w:r>
      </w:ins>
      <w:ins w:id="319" w:author="Tyagi, Rishabh" w:date="2024-05-14T13:30:00Z">
        <w:r w:rsidR="00C0524E">
          <w:rPr>
            <w:lang w:val="en-US"/>
          </w:rPr>
          <w:t xml:space="preserve">API is described in detailed in </w:t>
        </w:r>
        <w:r w:rsidR="00C0524E">
          <w:t xml:space="preserve">Annex A.  </w:t>
        </w:r>
      </w:ins>
      <w:ins w:id="320" w:author="Tyagi, Rishabh" w:date="2024-05-14T13:31:00Z">
        <w:r w:rsidR="00C0524E">
          <w:t xml:space="preserve">The </w:t>
        </w:r>
      </w:ins>
      <w:ins w:id="321" w:author="Tyagi, Rishabh" w:date="2024-05-14T13:37:00Z">
        <w:r w:rsidR="00511443">
          <w:t xml:space="preserve">interface for split pre-renderer takes in the user head pose and </w:t>
        </w:r>
      </w:ins>
      <w:ins w:id="322" w:author="Tyagi, Rishabh" w:date="2024-05-14T13:31:00Z">
        <w:r w:rsidR="00C0524E">
          <w:t xml:space="preserve">generates </w:t>
        </w:r>
      </w:ins>
      <w:ins w:id="323" w:author="Tyagi, Rishabh" w:date="2024-05-14T13:32:00Z">
        <w:r w:rsidR="00511443">
          <w:t>N</w:t>
        </w:r>
      </w:ins>
      <w:ins w:id="324" w:author="Tyagi, Rishabh" w:date="2024-05-14T13:31:00Z">
        <w:r w:rsidR="00C0524E">
          <w:t xml:space="preserve"> probing head poses</w:t>
        </w:r>
      </w:ins>
      <w:ins w:id="325" w:author="Tyagi, Rishabh" w:date="2024-05-14T13:33:00Z">
        <w:r w:rsidR="00511443">
          <w:t>, where N &gt;= 0 and</w:t>
        </w:r>
      </w:ins>
      <w:ins w:id="326" w:author="Tyagi, Rishabh" w:date="2024-05-14T13:31:00Z">
        <w:r w:rsidR="00C0524E">
          <w:t xml:space="preserve"> depend</w:t>
        </w:r>
      </w:ins>
      <w:ins w:id="327" w:author="Tyagi, Rishabh" w:date="2024-05-14T13:33:00Z">
        <w:r w:rsidR="00511443">
          <w:t>s</w:t>
        </w:r>
      </w:ins>
      <w:ins w:id="328" w:author="Tyagi, Rishabh" w:date="2024-05-14T13:31:00Z">
        <w:r w:rsidR="00C0524E">
          <w:t xml:space="preserve"> on Degree of Freedom (DoF</w:t>
        </w:r>
      </w:ins>
      <w:ins w:id="329" w:author="Tyagi, Rishabh" w:date="2024-05-14T13:32:00Z">
        <w:r w:rsidR="00C0524E">
          <w:t>) and rotation axis. The</w:t>
        </w:r>
      </w:ins>
      <w:ins w:id="330" w:author="Tyagi, Rishabh" w:date="2024-05-14T13:38:00Z">
        <w:r w:rsidR="00511443">
          <w:t xml:space="preserve">n, the </w:t>
        </w:r>
        <w:del w:id="331" w:author="Stefan Bruhn" w:date="2024-05-14T08:39:00Z">
          <w:r w:rsidR="00511443" w:rsidRPr="00143D50" w:rsidDel="00143D50">
            <w:rPr>
              <w:highlight w:val="yellow"/>
              <w:rPrChange w:id="332" w:author="Stefan Bruhn" w:date="2024-05-14T08:35:00Z">
                <w:rPr/>
              </w:rPrChange>
            </w:rPr>
            <w:delText>IVAS</w:delText>
          </w:r>
        </w:del>
      </w:ins>
      <w:ins w:id="333" w:author="Tyagi, Rishabh" w:date="2024-05-14T13:32:00Z">
        <w:del w:id="334" w:author="Stefan Bruhn" w:date="2024-05-14T08:39:00Z">
          <w:r w:rsidR="00C0524E" w:rsidDel="00143D50">
            <w:delText xml:space="preserve"> </w:delText>
          </w:r>
        </w:del>
      </w:ins>
      <w:ins w:id="335" w:author="Tyagi, Rishabh" w:date="2024-05-14T13:34:00Z">
        <w:r w:rsidR="00511443">
          <w:t xml:space="preserve">renderer </w:t>
        </w:r>
      </w:ins>
      <w:ins w:id="336" w:author="Stefan Bruhn" w:date="2024-05-14T08:39:00Z">
        <w:r w:rsidR="00143D50">
          <w:t xml:space="preserve">of the </w:t>
        </w:r>
      </w:ins>
      <w:ins w:id="337" w:author="Stefan Bruhn" w:date="2024-05-14T08:40:00Z">
        <w:r w:rsidR="00143D50">
          <w:t xml:space="preserve">immersive audio decoder/renderer system (see Figure 4.2-1) </w:t>
        </w:r>
      </w:ins>
      <w:ins w:id="338" w:author="Tyagi, Rishabh" w:date="2024-05-14T13:34:00Z">
        <w:r w:rsidR="00511443">
          <w:t>is called N+1 times</w:t>
        </w:r>
      </w:ins>
      <w:ins w:id="339" w:author="Tyagi, Rishabh" w:date="2024-05-14T13:38:00Z">
        <w:r w:rsidR="00511443">
          <w:t xml:space="preserve"> (one call </w:t>
        </w:r>
      </w:ins>
      <w:ins w:id="340" w:author="Tyagi, Rishabh" w:date="2024-05-14T13:41:00Z">
        <w:r w:rsidR="00511443">
          <w:t xml:space="preserve">per </w:t>
        </w:r>
      </w:ins>
      <w:ins w:id="341" w:author="Tyagi, Rishabh" w:date="2024-05-14T13:38:00Z">
        <w:r w:rsidR="00511443">
          <w:t>head pose)</w:t>
        </w:r>
      </w:ins>
      <w:ins w:id="342" w:author="Tyagi, Rishabh" w:date="2024-05-14T13:41:00Z">
        <w:r w:rsidR="00511443">
          <w:t xml:space="preserve"> to generate N+1 binaural signals</w:t>
        </w:r>
      </w:ins>
      <w:ins w:id="343" w:author="Tyagi, Rishabh" w:date="2024-05-14T13:42:00Z">
        <w:r w:rsidR="00511443">
          <w:t>. The split pre-rendering interface takes in the N+1 binaural signals and generates split rendering bitstream</w:t>
        </w:r>
        <w:r w:rsidR="00B84533">
          <w:t>.</w:t>
        </w:r>
      </w:ins>
      <w:ins w:id="344" w:author="Tyagi, Rishabh" w:date="2024-05-14T13:43:00Z">
        <w:r w:rsidR="00B84533">
          <w:t xml:space="preserve"> The interface provides the support to take the binaural signals in either time domain or CLDFB domain.</w:t>
        </w:r>
      </w:ins>
    </w:p>
    <w:p w14:paraId="6287651C" w14:textId="7E9019AB" w:rsidR="006A3DAE" w:rsidRPr="006A3DAE" w:rsidRDefault="006A3DAE">
      <w:pPr>
        <w:rPr>
          <w:ins w:id="345" w:author="Stefan Bruhn" w:date="2024-05-12T21:29:00Z"/>
          <w:lang w:val="en-US"/>
          <w:rPrChange w:id="346" w:author="Stefan Bruhn" w:date="2024-05-12T21:32:00Z">
            <w:rPr>
              <w:ins w:id="347" w:author="Stefan Bruhn" w:date="2024-05-12T21:29:00Z"/>
              <w:highlight w:val="magenta"/>
            </w:rPr>
          </w:rPrChange>
        </w:rPr>
        <w:pPrChange w:id="348" w:author="Stefan Bruhn" w:date="2024-05-12T21:32:00Z">
          <w:pPr>
            <w:pStyle w:val="TOC4"/>
            <w:tabs>
              <w:tab w:val="clear" w:pos="9639"/>
              <w:tab w:val="left" w:leader="dot" w:pos="8505"/>
            </w:tabs>
            <w:ind w:left="0" w:right="2" w:firstLine="0"/>
          </w:pPr>
        </w:pPrChange>
      </w:pPr>
    </w:p>
    <w:p w14:paraId="5A17F6DA" w14:textId="642D27B4" w:rsidR="00AC7C91" w:rsidRDefault="006A3DAE" w:rsidP="006A3DAE">
      <w:pPr>
        <w:pStyle w:val="Heading3"/>
        <w:rPr>
          <w:ins w:id="349" w:author="Stefan Bruhn" w:date="2024-05-12T21:33:00Z"/>
          <w:lang w:val="en-US"/>
        </w:rPr>
      </w:pPr>
      <w:bookmarkStart w:id="350" w:name="_Toc166607238"/>
      <w:ins w:id="351" w:author="Stefan Bruhn" w:date="2024-05-12T21:32:00Z">
        <w:r>
          <w:rPr>
            <w:lang w:val="en-US"/>
          </w:rPr>
          <w:t>5.</w:t>
        </w:r>
      </w:ins>
      <w:ins w:id="352" w:author="Stefan Bruhn" w:date="2024-05-22T02:29:00Z">
        <w:r w:rsidR="00F44CD1">
          <w:rPr>
            <w:lang w:val="en-US"/>
          </w:rPr>
          <w:t>2</w:t>
        </w:r>
      </w:ins>
      <w:ins w:id="353" w:author="Stefan Bruhn" w:date="2024-05-12T21:32:00Z">
        <w:r>
          <w:rPr>
            <w:lang w:val="en-US"/>
          </w:rPr>
          <w:t>.3</w:t>
        </w:r>
        <w:r>
          <w:rPr>
            <w:lang w:val="en-US"/>
          </w:rPr>
          <w:tab/>
        </w:r>
      </w:ins>
      <w:ins w:id="354" w:author="Stefan Bruhn" w:date="2024-05-12T21:29:00Z">
        <w:r w:rsidR="00AC7C91" w:rsidRPr="00AC7C91">
          <w:rPr>
            <w:lang w:val="en-US"/>
            <w:rPrChange w:id="355" w:author="Stefan Bruhn" w:date="2024-05-12T21:29:00Z">
              <w:rPr>
                <w:highlight w:val="magenta"/>
              </w:rPr>
            </w:rPrChange>
          </w:rPr>
          <w:t>Interface requirements</w:t>
        </w:r>
      </w:ins>
      <w:bookmarkEnd w:id="350"/>
    </w:p>
    <w:p w14:paraId="631A31EA" w14:textId="55C8BCF2" w:rsidR="006A3DAE" w:rsidRPr="006A3DAE" w:rsidRDefault="006A3DAE">
      <w:pPr>
        <w:rPr>
          <w:ins w:id="356" w:author="Stefan Bruhn" w:date="2024-05-12T21:29:00Z"/>
          <w:lang w:val="en-US"/>
          <w:rPrChange w:id="357" w:author="Stefan Bruhn" w:date="2024-05-12T21:33:00Z">
            <w:rPr>
              <w:ins w:id="358" w:author="Stefan Bruhn" w:date="2024-05-12T21:29:00Z"/>
            </w:rPr>
          </w:rPrChange>
        </w:rPr>
        <w:pPrChange w:id="359" w:author="Tyagi, Rishabh" w:date="2024-05-14T13:49:00Z">
          <w:pPr>
            <w:pStyle w:val="TOC4"/>
            <w:tabs>
              <w:tab w:val="clear" w:pos="9639"/>
              <w:tab w:val="left" w:leader="dot" w:pos="8505"/>
            </w:tabs>
            <w:ind w:left="0" w:right="2" w:firstLine="0"/>
          </w:pPr>
        </w:pPrChange>
      </w:pPr>
      <w:ins w:id="360" w:author="Stefan Bruhn" w:date="2024-05-12T21:33:00Z">
        <w:del w:id="361" w:author="Tyagi, Rishabh" w:date="2024-05-14T13:45:00Z">
          <w:r w:rsidDel="00B84533">
            <w:rPr>
              <w:lang w:val="en-US"/>
            </w:rPr>
            <w:delText>[TBA]</w:delText>
          </w:r>
        </w:del>
      </w:ins>
      <w:ins w:id="362" w:author="Tyagi, Rishabh" w:date="2024-05-14T13:45:00Z">
        <w:r w:rsidR="00B84533">
          <w:rPr>
            <w:lang w:val="en-US"/>
          </w:rPr>
          <w:t xml:space="preserve">Split rendering supports sampling frequency of 48 </w:t>
        </w:r>
        <w:del w:id="363" w:author="Stefan Bruhn" w:date="2024-05-21T12:52:00Z">
          <w:r w:rsidR="00B84533" w:rsidDel="004744DE">
            <w:rPr>
              <w:lang w:val="en-US"/>
            </w:rPr>
            <w:delText>K</w:delText>
          </w:r>
        </w:del>
      </w:ins>
      <w:ins w:id="364" w:author="Stefan Bruhn" w:date="2024-05-21T12:52:00Z">
        <w:r w:rsidR="004744DE">
          <w:rPr>
            <w:lang w:val="en-US"/>
          </w:rPr>
          <w:t>k</w:t>
        </w:r>
      </w:ins>
      <w:ins w:id="365" w:author="Tyagi, Rishabh" w:date="2024-05-14T13:45:00Z">
        <w:r w:rsidR="00B84533">
          <w:rPr>
            <w:lang w:val="en-US"/>
          </w:rPr>
          <w:t xml:space="preserve">Hz only. </w:t>
        </w:r>
      </w:ins>
      <w:ins w:id="366" w:author="Tyagi, Rishabh" w:date="2024-05-14T13:46:00Z">
        <w:r w:rsidR="00B84533">
          <w:rPr>
            <w:lang w:val="en-US"/>
          </w:rPr>
          <w:t>The</w:t>
        </w:r>
      </w:ins>
      <w:ins w:id="367" w:author="Tyagi, Rishabh" w:date="2024-05-14T13:50:00Z">
        <w:r w:rsidR="009139F0" w:rsidRPr="009139F0">
          <w:rPr>
            <w:lang w:val="en-US"/>
          </w:rPr>
          <w:t xml:space="preserve"> </w:t>
        </w:r>
        <w:r w:rsidR="009139F0">
          <w:rPr>
            <w:lang w:val="en-US"/>
          </w:rPr>
          <w:t>supported</w:t>
        </w:r>
      </w:ins>
      <w:ins w:id="368" w:author="Tyagi, Rishabh" w:date="2024-05-14T13:46:00Z">
        <w:r w:rsidR="00B84533">
          <w:rPr>
            <w:lang w:val="en-US"/>
          </w:rPr>
          <w:t xml:space="preserve"> frame size</w:t>
        </w:r>
      </w:ins>
      <w:ins w:id="369" w:author="Tyagi, Rishabh" w:date="2024-05-14T13:49:00Z">
        <w:r w:rsidR="00B84533">
          <w:rPr>
            <w:lang w:val="en-US"/>
          </w:rPr>
          <w:t xml:space="preserve">s and bitrates are described in </w:t>
        </w:r>
      </w:ins>
      <w:ins w:id="370" w:author="Tyagi, Rishabh" w:date="2024-05-14T13:50:00Z">
        <w:r w:rsidR="00B84533">
          <w:rPr>
            <w:lang w:val="en-US"/>
          </w:rPr>
          <w:t xml:space="preserve">IVAS specification </w:t>
        </w:r>
        <w:r w:rsidR="00B84533">
          <w:t>TS 26.253 [4] clause 7.6.2.2 and clause 7.6.2.3.</w:t>
        </w:r>
      </w:ins>
    </w:p>
    <w:p w14:paraId="3835105D" w14:textId="7FE8C709" w:rsidR="00331F7E" w:rsidRPr="00AC7C91" w:rsidDel="006A3DAE" w:rsidRDefault="00331F7E">
      <w:pPr>
        <w:pStyle w:val="TOC4"/>
        <w:tabs>
          <w:tab w:val="clear" w:pos="9639"/>
          <w:tab w:val="left" w:pos="284"/>
          <w:tab w:val="left" w:leader="dot" w:pos="8222"/>
        </w:tabs>
        <w:ind w:left="0" w:right="2" w:firstLine="0"/>
        <w:rPr>
          <w:del w:id="371" w:author="Stefan Bruhn" w:date="2024-05-12T21:32:00Z"/>
          <w:lang w:val="en-US"/>
          <w:rPrChange w:id="372" w:author="Stefan Bruhn" w:date="2024-05-12T21:22:00Z">
            <w:rPr>
              <w:del w:id="373" w:author="Stefan Bruhn" w:date="2024-05-12T21:32:00Z"/>
              <w:highlight w:val="green"/>
            </w:rPr>
          </w:rPrChange>
        </w:rPr>
        <w:pPrChange w:id="374" w:author="Stefan Bruhn" w:date="2024-05-12T21:22:00Z">
          <w:pPr>
            <w:pStyle w:val="TOC3"/>
            <w:ind w:left="0" w:firstLine="0"/>
          </w:pPr>
        </w:pPrChange>
      </w:pPr>
    </w:p>
    <w:p w14:paraId="2C27BFDE" w14:textId="6757C6E4" w:rsidR="00A62E33" w:rsidRPr="002C317D" w:rsidRDefault="00A62E33" w:rsidP="00A62E33">
      <w:pPr>
        <w:pStyle w:val="Heading2"/>
        <w:rPr>
          <w:ins w:id="375" w:author="Stefan Bruhn" w:date="2024-05-11T16:49:00Z"/>
        </w:rPr>
      </w:pPr>
      <w:bookmarkStart w:id="376" w:name="_Toc166607239"/>
      <w:ins w:id="377" w:author="Stefan Bruhn" w:date="2024-05-11T16:49:00Z">
        <w:r w:rsidRPr="002C317D">
          <w:t>5.</w:t>
        </w:r>
      </w:ins>
      <w:ins w:id="378" w:author="Stefan Bruhn" w:date="2024-05-22T02:29:00Z">
        <w:r w:rsidR="00F44CD1">
          <w:t>3</w:t>
        </w:r>
      </w:ins>
      <w:ins w:id="379" w:author="Stefan Bruhn" w:date="2024-05-11T16:49:00Z">
        <w:r w:rsidRPr="002C317D">
          <w:tab/>
        </w:r>
      </w:ins>
      <w:ins w:id="380" w:author="Stefan Bruhn" w:date="2024-05-11T16:50:00Z">
        <w:r w:rsidRPr="00A62E33">
          <w:t>Intermediate split renderer format</w:t>
        </w:r>
      </w:ins>
      <w:bookmarkEnd w:id="376"/>
    </w:p>
    <w:p w14:paraId="405B943B" w14:textId="482CD0DB" w:rsidR="004744DE" w:rsidRPr="002F2949" w:rsidRDefault="008813AC" w:rsidP="004744DE">
      <w:pPr>
        <w:pStyle w:val="Heading3"/>
        <w:rPr>
          <w:ins w:id="381" w:author="Stefan Bruhn" w:date="2024-05-21T12:55:00Z"/>
        </w:rPr>
      </w:pPr>
      <w:bookmarkStart w:id="382" w:name="_Toc166607240"/>
      <w:ins w:id="383" w:author="Stefan Bruhn" w:date="2024-05-12T22:00:00Z">
        <w:r>
          <w:t>5.</w:t>
        </w:r>
      </w:ins>
      <w:ins w:id="384" w:author="Stefan Bruhn" w:date="2024-05-22T02:29:00Z">
        <w:r w:rsidR="00F44CD1">
          <w:t>3</w:t>
        </w:r>
      </w:ins>
      <w:ins w:id="385" w:author="Stefan Bruhn" w:date="2024-05-12T22:00:00Z">
        <w:r>
          <w:t>.1</w:t>
        </w:r>
        <w:r>
          <w:tab/>
        </w:r>
      </w:ins>
      <w:bookmarkEnd w:id="382"/>
      <w:ins w:id="386" w:author="Stefan Bruhn" w:date="2024-05-21T12:55:00Z">
        <w:r w:rsidR="004744DE">
          <w:t>Functional components/topics specified TS 26.253</w:t>
        </w:r>
      </w:ins>
    </w:p>
    <w:p w14:paraId="14526BCD" w14:textId="2D643866" w:rsidR="004744DE" w:rsidRDefault="004744DE" w:rsidP="004744DE">
      <w:pPr>
        <w:rPr>
          <w:ins w:id="387" w:author="Stefan Bruhn" w:date="2024-05-21T12:55:00Z"/>
        </w:rPr>
      </w:pPr>
      <w:ins w:id="388" w:author="Stefan Bruhn" w:date="2024-05-21T12:55:00Z">
        <w:r>
          <w:t>The following list displays where a given functional component or topic is described in TS 26.253 [4]. The righthand side specifies the respective clause in [4].</w:t>
        </w:r>
      </w:ins>
    </w:p>
    <w:p w14:paraId="243F1633" w14:textId="469CCBA1" w:rsidR="00331F7E" w:rsidRPr="00AC7C91" w:rsidDel="00F57E7E" w:rsidRDefault="00331F7E">
      <w:pPr>
        <w:pStyle w:val="TOC4"/>
        <w:tabs>
          <w:tab w:val="clear" w:pos="9639"/>
          <w:tab w:val="left" w:pos="284"/>
          <w:tab w:val="left" w:leader="dot" w:pos="8505"/>
        </w:tabs>
        <w:ind w:left="0" w:right="2" w:firstLine="0"/>
        <w:rPr>
          <w:del w:id="389" w:author="Stefan Bruhn" w:date="2024-05-11T16:50:00Z"/>
          <w:lang w:val="en-US"/>
          <w:rPrChange w:id="390" w:author="Stefan Bruhn" w:date="2024-05-12T21:21:00Z">
            <w:rPr>
              <w:del w:id="391" w:author="Stefan Bruhn" w:date="2024-05-11T16:50:00Z"/>
              <w:highlight w:val="green"/>
            </w:rPr>
          </w:rPrChange>
        </w:rPr>
        <w:pPrChange w:id="392" w:author="Stefan Bruhn" w:date="2024-05-12T21:21:00Z">
          <w:pPr>
            <w:pStyle w:val="TOC3"/>
          </w:pPr>
        </w:pPrChange>
      </w:pPr>
      <w:del w:id="393" w:author="Stefan Bruhn" w:date="2024-05-11T14:53:00Z">
        <w:r w:rsidRPr="00AC7C91" w:rsidDel="00E876FA">
          <w:rPr>
            <w:lang w:val="en-US"/>
            <w:rPrChange w:id="394" w:author="Stefan Bruhn" w:date="2024-05-12T21:21:00Z">
              <w:rPr>
                <w:highlight w:val="green"/>
                <w:lang w:val="en-US"/>
              </w:rPr>
            </w:rPrChange>
          </w:rPr>
          <w:delText>5.2</w:delText>
        </w:r>
        <w:r w:rsidRPr="00AC7C91" w:rsidDel="00E876FA">
          <w:rPr>
            <w:lang w:val="en-US"/>
            <w:rPrChange w:id="395" w:author="Stefan Bruhn" w:date="2024-05-12T21:21:00Z">
              <w:rPr>
                <w:rFonts w:ascii="Calibri" w:hAnsi="Calibri"/>
                <w:kern w:val="2"/>
                <w:sz w:val="22"/>
                <w:szCs w:val="22"/>
                <w:highlight w:val="green"/>
                <w:lang w:val="en-US"/>
              </w:rPr>
            </w:rPrChange>
          </w:rPr>
          <w:tab/>
        </w:r>
      </w:del>
      <w:bookmarkStart w:id="396" w:name="_Hlk166338617"/>
      <w:del w:id="397" w:author="Stefan Bruhn" w:date="2024-05-11T16:50:00Z">
        <w:r w:rsidRPr="00AC7C91" w:rsidDel="00F57E7E">
          <w:rPr>
            <w:lang w:val="en-US"/>
            <w:rPrChange w:id="398" w:author="Stefan Bruhn" w:date="2024-05-12T21:21:00Z">
              <w:rPr>
                <w:highlight w:val="green"/>
                <w:lang w:val="en-US"/>
              </w:rPr>
            </w:rPrChange>
          </w:rPr>
          <w:delText>Intermediate split renderer format</w:delText>
        </w:r>
        <w:bookmarkEnd w:id="396"/>
        <w:r w:rsidRPr="00AC7C91" w:rsidDel="00F57E7E">
          <w:rPr>
            <w:lang w:val="en-US"/>
            <w:rPrChange w:id="399" w:author="Stefan Bruhn" w:date="2024-05-12T21:21:00Z">
              <w:rPr>
                <w:highlight w:val="green"/>
                <w:lang w:val="en-US"/>
              </w:rPr>
            </w:rPrChange>
          </w:rPr>
          <w:tab/>
        </w:r>
      </w:del>
      <w:del w:id="400" w:author="Stefan Bruhn" w:date="2024-05-11T14:54:00Z">
        <w:r w:rsidRPr="00AC7C91" w:rsidDel="00E876FA">
          <w:rPr>
            <w:lang w:val="en-US"/>
            <w:rPrChange w:id="401" w:author="Stefan Bruhn" w:date="2024-05-12T21:21:00Z">
              <w:rPr>
                <w:highlight w:val="green"/>
              </w:rPr>
            </w:rPrChange>
          </w:rPr>
          <w:fldChar w:fldCharType="begin"/>
        </w:r>
        <w:r w:rsidRPr="00AC7C91" w:rsidDel="00E876FA">
          <w:rPr>
            <w:lang w:val="en-US"/>
            <w:rPrChange w:id="402" w:author="Stefan Bruhn" w:date="2024-05-12T21:21:00Z">
              <w:rPr>
                <w:highlight w:val="green"/>
                <w:lang w:val="en-US"/>
              </w:rPr>
            </w:rPrChange>
          </w:rPr>
          <w:delInstrText xml:space="preserve"> PAGEREF _Toc162519159 \h </w:delInstrText>
        </w:r>
        <w:r w:rsidRPr="00CE7A78" w:rsidDel="00E876FA">
          <w:rPr>
            <w:lang w:val="en-US"/>
          </w:rPr>
        </w:r>
        <w:r w:rsidRPr="00AC7C91" w:rsidDel="00E876FA">
          <w:rPr>
            <w:lang w:val="en-US"/>
            <w:rPrChange w:id="403" w:author="Stefan Bruhn" w:date="2024-05-12T21:21:00Z">
              <w:rPr>
                <w:highlight w:val="green"/>
              </w:rPr>
            </w:rPrChange>
          </w:rPr>
          <w:fldChar w:fldCharType="separate"/>
        </w:r>
        <w:r w:rsidRPr="00AC7C91" w:rsidDel="00E876FA">
          <w:rPr>
            <w:lang w:val="en-US"/>
            <w:rPrChange w:id="404" w:author="Stefan Bruhn" w:date="2024-05-12T21:21:00Z">
              <w:rPr>
                <w:highlight w:val="green"/>
                <w:lang w:val="en-US"/>
              </w:rPr>
            </w:rPrChange>
          </w:rPr>
          <w:delText>6</w:delText>
        </w:r>
        <w:r w:rsidRPr="00AC7C91" w:rsidDel="00E876FA">
          <w:rPr>
            <w:lang w:val="en-US"/>
            <w:rPrChange w:id="405" w:author="Stefan Bruhn" w:date="2024-05-12T21:21:00Z">
              <w:rPr>
                <w:highlight w:val="green"/>
              </w:rPr>
            </w:rPrChange>
          </w:rPr>
          <w:fldChar w:fldCharType="end"/>
        </w:r>
      </w:del>
    </w:p>
    <w:p w14:paraId="61883C4F" w14:textId="2F5B265D" w:rsidR="00AA61F6" w:rsidRPr="00AC7C91" w:rsidRDefault="00AA61F6">
      <w:pPr>
        <w:pStyle w:val="TOC4"/>
        <w:tabs>
          <w:tab w:val="clear" w:pos="9639"/>
          <w:tab w:val="left" w:pos="284"/>
          <w:tab w:val="left" w:leader="dot" w:pos="8505"/>
        </w:tabs>
        <w:ind w:left="0" w:right="2" w:firstLine="0"/>
        <w:rPr>
          <w:lang w:val="en-US"/>
          <w:rPrChange w:id="406" w:author="Stefan Bruhn" w:date="2024-05-12T21:21:00Z">
            <w:rPr>
              <w:highlight w:val="green"/>
              <w:lang w:val="en-US"/>
            </w:rPr>
          </w:rPrChange>
        </w:rPr>
        <w:pPrChange w:id="407" w:author="Stefan Bruhn" w:date="2024-05-12T21:21:00Z">
          <w:pPr>
            <w:pStyle w:val="TOC3"/>
          </w:pPr>
        </w:pPrChange>
      </w:pPr>
      <w:del w:id="408" w:author="Stefan Bruhn" w:date="2024-05-11T15:01:00Z">
        <w:r w:rsidRPr="00AC7C91" w:rsidDel="00134B5E">
          <w:rPr>
            <w:lang w:val="en-US"/>
            <w:rPrChange w:id="409" w:author="Stefan Bruhn" w:date="2024-05-12T21:21:00Z">
              <w:rPr>
                <w:highlight w:val="green"/>
              </w:rPr>
            </w:rPrChange>
          </w:rPr>
          <w:delText>5.2.1</w:delText>
        </w:r>
      </w:del>
      <w:del w:id="410" w:author="Stefan Bruhn" w:date="2024-05-11T16:50:00Z">
        <w:r w:rsidRPr="00AC7C91" w:rsidDel="00F57E7E">
          <w:rPr>
            <w:lang w:val="en-US"/>
            <w:rPrChange w:id="411" w:author="Stefan Bruhn" w:date="2024-05-12T21:21:00Z">
              <w:rPr>
                <w:rFonts w:ascii="Calibri" w:hAnsi="Calibri"/>
                <w:kern w:val="2"/>
                <w:sz w:val="22"/>
                <w:szCs w:val="22"/>
                <w:highlight w:val="green"/>
                <w:lang w:val="en-US"/>
              </w:rPr>
            </w:rPrChange>
          </w:rPr>
          <w:tab/>
        </w:r>
      </w:del>
      <w:r w:rsidRPr="00AC7C91">
        <w:rPr>
          <w:lang w:val="en-US"/>
          <w:rPrChange w:id="412" w:author="Stefan Bruhn" w:date="2024-05-12T21:21:00Z">
            <w:rPr>
              <w:highlight w:val="green"/>
            </w:rPr>
          </w:rPrChange>
        </w:rPr>
        <w:t>Supported Split Rendering bitrates</w:t>
      </w:r>
      <w:r w:rsidRPr="00AC7C91">
        <w:rPr>
          <w:lang w:val="en-US"/>
          <w:rPrChange w:id="413" w:author="Stefan Bruhn" w:date="2024-05-12T21:21:00Z">
            <w:rPr>
              <w:highlight w:val="green"/>
            </w:rPr>
          </w:rPrChange>
        </w:rPr>
        <w:tab/>
      </w:r>
      <w:ins w:id="414" w:author="Stefan Bruhn" w:date="2024-05-11T16:51:00Z">
        <w:r w:rsidR="00F57E7E" w:rsidRPr="00AC7C91">
          <w:rPr>
            <w:lang w:val="en-US"/>
            <w:rPrChange w:id="415" w:author="Stefan Bruhn" w:date="2024-05-12T21:21:00Z">
              <w:rPr/>
            </w:rPrChange>
          </w:rPr>
          <w:t xml:space="preserve"> </w:t>
        </w:r>
      </w:ins>
      <w:ins w:id="416" w:author="Stefan Bruhn" w:date="2024-05-11T14:55:00Z">
        <w:r w:rsidR="00E876FA" w:rsidRPr="00AC7C91">
          <w:rPr>
            <w:lang w:val="en-US"/>
            <w:rPrChange w:id="417" w:author="Stefan Bruhn" w:date="2024-05-12T21:21:00Z">
              <w:rPr/>
            </w:rPrChange>
          </w:rPr>
          <w:t>7.6.2.2</w:t>
        </w:r>
      </w:ins>
      <w:ins w:id="418" w:author="Stefan Bruhn" w:date="2024-05-11T17:07:00Z">
        <w:r w:rsidR="0015793A" w:rsidRPr="00AC7C91">
          <w:rPr>
            <w:lang w:val="en-US"/>
            <w:rPrChange w:id="419" w:author="Stefan Bruhn" w:date="2024-05-12T21:21:00Z">
              <w:rPr/>
            </w:rPrChange>
          </w:rPr>
          <w:t>/3</w:t>
        </w:r>
      </w:ins>
      <w:del w:id="420" w:author="Stefan Bruhn" w:date="2024-05-11T14:55:00Z">
        <w:r w:rsidRPr="00AC7C91" w:rsidDel="00E876FA">
          <w:rPr>
            <w:lang w:val="en-US"/>
            <w:rPrChange w:id="421" w:author="Stefan Bruhn" w:date="2024-05-12T21:21:00Z">
              <w:rPr>
                <w:highlight w:val="green"/>
              </w:rPr>
            </w:rPrChange>
          </w:rPr>
          <w:fldChar w:fldCharType="begin"/>
        </w:r>
        <w:r w:rsidRPr="00AC7C91" w:rsidDel="00E876FA">
          <w:rPr>
            <w:lang w:val="en-US"/>
            <w:rPrChange w:id="422" w:author="Stefan Bruhn" w:date="2024-05-12T21:21:00Z">
              <w:rPr>
                <w:highlight w:val="green"/>
              </w:rPr>
            </w:rPrChange>
          </w:rPr>
          <w:delInstrText xml:space="preserve"> PAGEREF _Toc162519152 \h </w:delInstrText>
        </w:r>
        <w:r w:rsidRPr="00CE7A78" w:rsidDel="00E876FA">
          <w:rPr>
            <w:lang w:val="en-US"/>
          </w:rPr>
        </w:r>
        <w:r w:rsidRPr="00AC7C91" w:rsidDel="00E876FA">
          <w:rPr>
            <w:lang w:val="en-US"/>
            <w:rPrChange w:id="423" w:author="Stefan Bruhn" w:date="2024-05-12T21:21:00Z">
              <w:rPr>
                <w:highlight w:val="green"/>
              </w:rPr>
            </w:rPrChange>
          </w:rPr>
          <w:fldChar w:fldCharType="separate"/>
        </w:r>
        <w:r w:rsidRPr="00AC7C91" w:rsidDel="00E876FA">
          <w:rPr>
            <w:lang w:val="en-US"/>
            <w:rPrChange w:id="424" w:author="Stefan Bruhn" w:date="2024-05-12T21:21:00Z">
              <w:rPr>
                <w:highlight w:val="green"/>
              </w:rPr>
            </w:rPrChange>
          </w:rPr>
          <w:delText>5</w:delText>
        </w:r>
        <w:r w:rsidRPr="00AC7C91" w:rsidDel="00E876FA">
          <w:rPr>
            <w:lang w:val="en-US"/>
            <w:rPrChange w:id="425" w:author="Stefan Bruhn" w:date="2024-05-12T21:21:00Z">
              <w:rPr>
                <w:highlight w:val="green"/>
              </w:rPr>
            </w:rPrChange>
          </w:rPr>
          <w:fldChar w:fldCharType="end"/>
        </w:r>
      </w:del>
    </w:p>
    <w:p w14:paraId="349272B6" w14:textId="56DB89B0" w:rsidR="00331F7E" w:rsidRPr="00AC7C91" w:rsidRDefault="00331F7E">
      <w:pPr>
        <w:pStyle w:val="TOC4"/>
        <w:tabs>
          <w:tab w:val="clear" w:pos="9639"/>
          <w:tab w:val="left" w:pos="284"/>
          <w:tab w:val="left" w:leader="dot" w:pos="8505"/>
        </w:tabs>
        <w:ind w:left="0" w:right="2" w:firstLine="0"/>
        <w:rPr>
          <w:lang w:val="en-US"/>
          <w:rPrChange w:id="426" w:author="Stefan Bruhn" w:date="2024-05-12T21:21:00Z">
            <w:rPr>
              <w:rFonts w:ascii="Calibri" w:hAnsi="Calibri"/>
              <w:kern w:val="2"/>
              <w:sz w:val="22"/>
              <w:szCs w:val="22"/>
              <w:highlight w:val="green"/>
              <w:lang w:val="sv-SE"/>
            </w:rPr>
          </w:rPrChange>
        </w:rPr>
        <w:pPrChange w:id="427" w:author="Stefan Bruhn" w:date="2024-05-12T21:21:00Z">
          <w:pPr>
            <w:pStyle w:val="TOC3"/>
          </w:pPr>
        </w:pPrChange>
      </w:pPr>
      <w:del w:id="428" w:author="Stefan Bruhn" w:date="2024-05-11T15:02:00Z">
        <w:r w:rsidRPr="00AC7C91" w:rsidDel="00134B5E">
          <w:rPr>
            <w:lang w:val="en-US"/>
            <w:rPrChange w:id="429" w:author="Stefan Bruhn" w:date="2024-05-12T21:21:00Z">
              <w:rPr>
                <w:highlight w:val="green"/>
                <w:lang w:val="sv-SE"/>
              </w:rPr>
            </w:rPrChange>
          </w:rPr>
          <w:delText>5.2.</w:delText>
        </w:r>
        <w:r w:rsidR="00AA61F6" w:rsidRPr="00AC7C91" w:rsidDel="00134B5E">
          <w:rPr>
            <w:lang w:val="en-US"/>
            <w:rPrChange w:id="430" w:author="Stefan Bruhn" w:date="2024-05-12T21:21:00Z">
              <w:rPr>
                <w:highlight w:val="green"/>
                <w:lang w:val="sv-SE"/>
              </w:rPr>
            </w:rPrChange>
          </w:rPr>
          <w:delText>2</w:delText>
        </w:r>
      </w:del>
      <w:del w:id="431" w:author="Stefan Bruhn" w:date="2024-05-11T16:50:00Z">
        <w:r w:rsidRPr="00AC7C91" w:rsidDel="00F57E7E">
          <w:rPr>
            <w:lang w:val="en-US"/>
            <w:rPrChange w:id="432" w:author="Stefan Bruhn" w:date="2024-05-12T21:21:00Z">
              <w:rPr>
                <w:rFonts w:ascii="Calibri" w:hAnsi="Calibri"/>
                <w:kern w:val="2"/>
                <w:sz w:val="22"/>
                <w:szCs w:val="22"/>
                <w:highlight w:val="green"/>
                <w:lang w:val="sv-SE"/>
              </w:rPr>
            </w:rPrChange>
          </w:rPr>
          <w:tab/>
        </w:r>
      </w:del>
      <w:r w:rsidRPr="00AC7C91">
        <w:rPr>
          <w:lang w:val="en-US"/>
          <w:rPrChange w:id="433" w:author="Stefan Bruhn" w:date="2024-05-12T21:21:00Z">
            <w:rPr>
              <w:highlight w:val="green"/>
              <w:lang w:val="sv-SE"/>
            </w:rPr>
          </w:rPrChange>
        </w:rPr>
        <w:t>Intermediate split renderer metadata format</w:t>
      </w:r>
      <w:r w:rsidRPr="00AC7C91">
        <w:rPr>
          <w:lang w:val="en-US"/>
          <w:rPrChange w:id="434" w:author="Stefan Bruhn" w:date="2024-05-12T21:21:00Z">
            <w:rPr>
              <w:highlight w:val="green"/>
              <w:lang w:val="sv-SE"/>
            </w:rPr>
          </w:rPrChange>
        </w:rPr>
        <w:tab/>
      </w:r>
      <w:ins w:id="435" w:author="Stefan Bruhn" w:date="2024-05-11T16:51:00Z">
        <w:r w:rsidR="00F57E7E" w:rsidRPr="00AC7C91">
          <w:rPr>
            <w:lang w:val="en-US"/>
            <w:rPrChange w:id="436" w:author="Stefan Bruhn" w:date="2024-05-12T21:21:00Z">
              <w:rPr/>
            </w:rPrChange>
          </w:rPr>
          <w:t xml:space="preserve"> </w:t>
        </w:r>
      </w:ins>
      <w:ins w:id="437" w:author="Stefan Bruhn" w:date="2024-05-11T14:55:00Z">
        <w:r w:rsidR="00E876FA" w:rsidRPr="00AC7C91">
          <w:rPr>
            <w:lang w:val="en-US"/>
            <w:rPrChange w:id="438" w:author="Stefan Bruhn" w:date="2024-05-12T21:21:00Z">
              <w:rPr>
                <w:lang w:val="sv-SE"/>
              </w:rPr>
            </w:rPrChange>
          </w:rPr>
          <w:t>7.6.3</w:t>
        </w:r>
      </w:ins>
      <w:del w:id="439" w:author="Stefan Bruhn" w:date="2024-05-11T14:55:00Z">
        <w:r w:rsidRPr="00AC7C91" w:rsidDel="00E876FA">
          <w:rPr>
            <w:lang w:val="en-US"/>
            <w:rPrChange w:id="440" w:author="Stefan Bruhn" w:date="2024-05-12T21:21:00Z">
              <w:rPr>
                <w:highlight w:val="green"/>
              </w:rPr>
            </w:rPrChange>
          </w:rPr>
          <w:fldChar w:fldCharType="begin"/>
        </w:r>
        <w:r w:rsidRPr="00AC7C91" w:rsidDel="00E876FA">
          <w:rPr>
            <w:lang w:val="en-US"/>
            <w:rPrChange w:id="441" w:author="Stefan Bruhn" w:date="2024-05-12T21:21:00Z">
              <w:rPr>
                <w:highlight w:val="green"/>
                <w:lang w:val="sv-SE"/>
              </w:rPr>
            </w:rPrChange>
          </w:rPr>
          <w:delInstrText xml:space="preserve"> PAGEREF _Toc162519159 \h </w:delInstrText>
        </w:r>
        <w:r w:rsidRPr="00CE7A78" w:rsidDel="00E876FA">
          <w:rPr>
            <w:lang w:val="en-US"/>
          </w:rPr>
        </w:r>
        <w:r w:rsidRPr="00AC7C91" w:rsidDel="00E876FA">
          <w:rPr>
            <w:lang w:val="en-US"/>
            <w:rPrChange w:id="442" w:author="Stefan Bruhn" w:date="2024-05-12T21:21:00Z">
              <w:rPr>
                <w:highlight w:val="green"/>
              </w:rPr>
            </w:rPrChange>
          </w:rPr>
          <w:fldChar w:fldCharType="separate"/>
        </w:r>
        <w:r w:rsidRPr="00AC7C91" w:rsidDel="00E876FA">
          <w:rPr>
            <w:lang w:val="en-US"/>
            <w:rPrChange w:id="443" w:author="Stefan Bruhn" w:date="2024-05-12T21:21:00Z">
              <w:rPr>
                <w:highlight w:val="green"/>
                <w:lang w:val="sv-SE"/>
              </w:rPr>
            </w:rPrChange>
          </w:rPr>
          <w:delText>6</w:delText>
        </w:r>
        <w:r w:rsidRPr="00AC7C91" w:rsidDel="00E876FA">
          <w:rPr>
            <w:lang w:val="en-US"/>
            <w:rPrChange w:id="444" w:author="Stefan Bruhn" w:date="2024-05-12T21:21:00Z">
              <w:rPr>
                <w:highlight w:val="green"/>
              </w:rPr>
            </w:rPrChange>
          </w:rPr>
          <w:fldChar w:fldCharType="end"/>
        </w:r>
      </w:del>
    </w:p>
    <w:p w14:paraId="1F221E9D" w14:textId="3F3DFEDA" w:rsidR="00B66119" w:rsidRPr="00DB03B3" w:rsidRDefault="00B66119" w:rsidP="00F02DA6">
      <w:pPr>
        <w:pStyle w:val="TOC4"/>
        <w:tabs>
          <w:tab w:val="clear" w:pos="9639"/>
          <w:tab w:val="left" w:pos="284"/>
          <w:tab w:val="left" w:leader="dot" w:pos="8505"/>
        </w:tabs>
        <w:ind w:left="0" w:right="2" w:firstLine="0"/>
        <w:rPr>
          <w:ins w:id="445" w:author="Stefan Bruhn" w:date="2024-05-12T21:13:00Z"/>
          <w:lang w:val="en-US"/>
        </w:rPr>
      </w:pPr>
      <w:ins w:id="446" w:author="Stefan Bruhn" w:date="2024-05-12T21:13:00Z">
        <w:r w:rsidRPr="00B66119">
          <w:rPr>
            <w:lang w:val="en-US"/>
          </w:rPr>
          <w:tab/>
        </w:r>
        <w:r w:rsidRPr="00DB03B3">
          <w:rPr>
            <w:lang w:val="en-US"/>
          </w:rPr>
          <w:t>Overview</w:t>
        </w:r>
        <w:r w:rsidRPr="00DB03B3">
          <w:rPr>
            <w:lang w:val="en-US"/>
          </w:rPr>
          <w:tab/>
          <w:t xml:space="preserve"> </w:t>
        </w:r>
        <w:r w:rsidRPr="00AC7C91">
          <w:rPr>
            <w:lang w:val="en-US"/>
            <w:rPrChange w:id="447" w:author="Stefan Bruhn" w:date="2024-05-12T21:21:00Z">
              <w:rPr/>
            </w:rPrChange>
          </w:rPr>
          <w:t>7.6.3.1</w:t>
        </w:r>
      </w:ins>
    </w:p>
    <w:p w14:paraId="6D3DD7CE" w14:textId="4866C9D6" w:rsidR="00B66119" w:rsidRPr="00DB03B3" w:rsidRDefault="00B66119" w:rsidP="00F02DA6">
      <w:pPr>
        <w:pStyle w:val="TOC4"/>
        <w:tabs>
          <w:tab w:val="clear" w:pos="9639"/>
          <w:tab w:val="left" w:pos="284"/>
          <w:tab w:val="left" w:leader="dot" w:pos="8505"/>
        </w:tabs>
        <w:ind w:left="0" w:right="2" w:firstLine="0"/>
        <w:rPr>
          <w:ins w:id="448" w:author="Stefan Bruhn" w:date="2024-05-12T21:13:00Z"/>
          <w:lang w:val="en-US"/>
        </w:rPr>
      </w:pPr>
      <w:ins w:id="449" w:author="Stefan Bruhn" w:date="2024-05-12T21:13:00Z">
        <w:r w:rsidRPr="00B66119">
          <w:rPr>
            <w:lang w:val="en-US"/>
          </w:rPr>
          <w:tab/>
        </w:r>
      </w:ins>
      <w:ins w:id="450" w:author="Stefan Bruhn" w:date="2024-05-12T21:14:00Z">
        <w:r w:rsidRPr="00B66119">
          <w:rPr>
            <w:lang w:val="en-US"/>
          </w:rPr>
          <w:t>Metadata computation, quantization and coding</w:t>
        </w:r>
      </w:ins>
      <w:ins w:id="451" w:author="Stefan Bruhn" w:date="2024-05-12T21:13:00Z">
        <w:r w:rsidRPr="00DB03B3">
          <w:rPr>
            <w:lang w:val="en-US"/>
          </w:rPr>
          <w:tab/>
          <w:t xml:space="preserve"> </w:t>
        </w:r>
        <w:r w:rsidRPr="00AC7C91">
          <w:rPr>
            <w:lang w:val="en-US"/>
            <w:rPrChange w:id="452" w:author="Stefan Bruhn" w:date="2024-05-12T21:21:00Z">
              <w:rPr/>
            </w:rPrChange>
          </w:rPr>
          <w:t>7.6.3.</w:t>
        </w:r>
      </w:ins>
      <w:ins w:id="453" w:author="Stefan Bruhn" w:date="2024-05-12T21:14:00Z">
        <w:r w:rsidRPr="00AC7C91">
          <w:rPr>
            <w:lang w:val="en-US"/>
            <w:rPrChange w:id="454" w:author="Stefan Bruhn" w:date="2024-05-12T21:21:00Z">
              <w:rPr/>
            </w:rPrChange>
          </w:rPr>
          <w:t>2</w:t>
        </w:r>
      </w:ins>
    </w:p>
    <w:p w14:paraId="4EE3EC34" w14:textId="189D7E46" w:rsidR="007B3F3C" w:rsidRPr="00F57E7E" w:rsidDel="00B66119" w:rsidRDefault="00793430">
      <w:pPr>
        <w:pStyle w:val="TOC4"/>
        <w:tabs>
          <w:tab w:val="clear" w:pos="9639"/>
          <w:tab w:val="left" w:pos="284"/>
          <w:tab w:val="left" w:pos="567"/>
          <w:tab w:val="left" w:leader="dot" w:pos="8505"/>
        </w:tabs>
        <w:ind w:left="0" w:right="2" w:firstLine="0"/>
        <w:rPr>
          <w:del w:id="455" w:author="Stefan Bruhn" w:date="2024-05-12T21:13:00Z"/>
          <w:lang w:val="en-US"/>
          <w:rPrChange w:id="456" w:author="Stefan Bruhn" w:date="2024-05-11T16:54:00Z">
            <w:rPr>
              <w:del w:id="457" w:author="Stefan Bruhn" w:date="2024-05-12T21:13:00Z"/>
              <w:rFonts w:ascii="Calibri" w:hAnsi="Calibri"/>
              <w:kern w:val="2"/>
              <w:sz w:val="22"/>
              <w:szCs w:val="22"/>
              <w:highlight w:val="green"/>
              <w:lang w:val="en-US"/>
            </w:rPr>
          </w:rPrChange>
        </w:rPr>
        <w:pPrChange w:id="458" w:author="Stefan Bruhn" w:date="2024-05-12T21:21:00Z">
          <w:pPr>
            <w:pStyle w:val="TOC4"/>
          </w:pPr>
        </w:pPrChange>
      </w:pPr>
      <w:ins w:id="459" w:author="Stefan Bruhn" w:date="2024-05-12T21:47:00Z">
        <w:r>
          <w:rPr>
            <w:lang w:val="en-US"/>
          </w:rPr>
          <w:tab/>
        </w:r>
        <w:r>
          <w:rPr>
            <w:lang w:val="en-US"/>
          </w:rPr>
          <w:tab/>
        </w:r>
      </w:ins>
      <w:del w:id="460" w:author="Stefan Bruhn" w:date="2024-05-11T15:02:00Z">
        <w:r w:rsidR="00331F7E" w:rsidRPr="00B66119" w:rsidDel="00134B5E">
          <w:rPr>
            <w:lang w:val="en-US"/>
            <w:rPrChange w:id="461" w:author="Stefan Bruhn" w:date="2024-05-12T20:05:00Z">
              <w:rPr>
                <w:highlight w:val="green"/>
              </w:rPr>
            </w:rPrChange>
          </w:rPr>
          <w:delText>5.2.</w:delText>
        </w:r>
        <w:r w:rsidR="00AA61F6" w:rsidRPr="00B66119" w:rsidDel="00134B5E">
          <w:rPr>
            <w:lang w:val="en-US"/>
            <w:rPrChange w:id="462" w:author="Stefan Bruhn" w:date="2024-05-12T20:05:00Z">
              <w:rPr>
                <w:highlight w:val="green"/>
              </w:rPr>
            </w:rPrChange>
          </w:rPr>
          <w:delText>2</w:delText>
        </w:r>
        <w:r w:rsidR="007B3F3C" w:rsidRPr="00B66119" w:rsidDel="00134B5E">
          <w:rPr>
            <w:lang w:val="en-US"/>
            <w:rPrChange w:id="463" w:author="Stefan Bruhn" w:date="2024-05-12T20:05:00Z">
              <w:rPr>
                <w:highlight w:val="green"/>
              </w:rPr>
            </w:rPrChange>
          </w:rPr>
          <w:delText>.1</w:delText>
        </w:r>
      </w:del>
      <w:del w:id="464" w:author="Stefan Bruhn" w:date="2024-05-11T16:51:00Z">
        <w:r w:rsidR="007B3F3C" w:rsidRPr="00F57E7E" w:rsidDel="00F57E7E">
          <w:rPr>
            <w:lang w:val="en-US"/>
            <w:rPrChange w:id="465" w:author="Stefan Bruhn" w:date="2024-05-11T16:54:00Z">
              <w:rPr>
                <w:rFonts w:ascii="Calibri" w:hAnsi="Calibri"/>
                <w:kern w:val="2"/>
                <w:sz w:val="22"/>
                <w:szCs w:val="22"/>
                <w:highlight w:val="green"/>
                <w:lang w:val="en-US"/>
              </w:rPr>
            </w:rPrChange>
          </w:rPr>
          <w:tab/>
        </w:r>
      </w:del>
      <w:del w:id="466" w:author="Stefan Bruhn" w:date="2024-05-12T21:13:00Z">
        <w:r w:rsidR="007B3F3C" w:rsidRPr="00F57E7E" w:rsidDel="00B66119">
          <w:rPr>
            <w:lang w:val="en-US"/>
            <w:rPrChange w:id="467" w:author="Stefan Bruhn" w:date="2024-05-11T16:54:00Z">
              <w:rPr>
                <w:highlight w:val="green"/>
              </w:rPr>
            </w:rPrChange>
          </w:rPr>
          <w:delText>Overview</w:delText>
        </w:r>
        <w:r w:rsidR="007B3F3C" w:rsidRPr="00F57E7E" w:rsidDel="00B66119">
          <w:rPr>
            <w:lang w:val="en-US"/>
            <w:rPrChange w:id="468" w:author="Stefan Bruhn" w:date="2024-05-11T16:54:00Z">
              <w:rPr>
                <w:highlight w:val="green"/>
              </w:rPr>
            </w:rPrChange>
          </w:rPr>
          <w:tab/>
        </w:r>
      </w:del>
      <w:del w:id="469" w:author="Stefan Bruhn" w:date="2024-05-11T16:53:00Z">
        <w:r w:rsidR="007B3F3C" w:rsidRPr="00AC7C91" w:rsidDel="00F57E7E">
          <w:rPr>
            <w:lang w:val="en-US"/>
            <w:rPrChange w:id="470" w:author="Stefan Bruhn" w:date="2024-05-12T21:21:00Z">
              <w:rPr>
                <w:highlight w:val="green"/>
              </w:rPr>
            </w:rPrChange>
          </w:rPr>
          <w:fldChar w:fldCharType="begin"/>
        </w:r>
        <w:r w:rsidR="007B3F3C" w:rsidRPr="00F57E7E" w:rsidDel="00F57E7E">
          <w:rPr>
            <w:lang w:val="en-US"/>
            <w:rPrChange w:id="471" w:author="Stefan Bruhn" w:date="2024-05-11T16:54:00Z">
              <w:rPr>
                <w:highlight w:val="green"/>
              </w:rPr>
            </w:rPrChange>
          </w:rPr>
          <w:delInstrText xml:space="preserve"> PAGEREF _Toc162519160 \h </w:delInstrText>
        </w:r>
        <w:r w:rsidR="007B3F3C" w:rsidRPr="00CE7A78" w:rsidDel="00F57E7E">
          <w:rPr>
            <w:lang w:val="en-US"/>
          </w:rPr>
        </w:r>
        <w:r w:rsidR="007B3F3C" w:rsidRPr="00AC7C91" w:rsidDel="00F57E7E">
          <w:rPr>
            <w:lang w:val="en-US"/>
            <w:rPrChange w:id="472" w:author="Stefan Bruhn" w:date="2024-05-12T21:21:00Z">
              <w:rPr>
                <w:highlight w:val="green"/>
              </w:rPr>
            </w:rPrChange>
          </w:rPr>
          <w:fldChar w:fldCharType="separate"/>
        </w:r>
        <w:r w:rsidR="007B3F3C" w:rsidRPr="00F57E7E" w:rsidDel="00F57E7E">
          <w:rPr>
            <w:lang w:val="en-US"/>
            <w:rPrChange w:id="473" w:author="Stefan Bruhn" w:date="2024-05-11T16:54:00Z">
              <w:rPr>
                <w:highlight w:val="green"/>
              </w:rPr>
            </w:rPrChange>
          </w:rPr>
          <w:delText>6</w:delText>
        </w:r>
        <w:r w:rsidR="007B3F3C" w:rsidRPr="00AC7C91" w:rsidDel="00F57E7E">
          <w:rPr>
            <w:lang w:val="en-US"/>
            <w:rPrChange w:id="474" w:author="Stefan Bruhn" w:date="2024-05-12T21:21:00Z">
              <w:rPr>
                <w:highlight w:val="green"/>
              </w:rPr>
            </w:rPrChange>
          </w:rPr>
          <w:fldChar w:fldCharType="end"/>
        </w:r>
      </w:del>
    </w:p>
    <w:p w14:paraId="18E96501" w14:textId="2A59EC03" w:rsidR="007B3F3C" w:rsidRPr="00F57E7E" w:rsidRDefault="00331F7E">
      <w:pPr>
        <w:pStyle w:val="TOC4"/>
        <w:tabs>
          <w:tab w:val="clear" w:pos="9639"/>
          <w:tab w:val="left" w:pos="284"/>
          <w:tab w:val="left" w:pos="567"/>
          <w:tab w:val="left" w:leader="dot" w:pos="8505"/>
        </w:tabs>
        <w:ind w:left="0" w:right="2" w:firstLine="0"/>
        <w:rPr>
          <w:lang w:val="en-US"/>
          <w:rPrChange w:id="475" w:author="Stefan Bruhn" w:date="2024-05-11T16:54:00Z">
            <w:rPr>
              <w:rFonts w:ascii="Calibri" w:hAnsi="Calibri"/>
              <w:kern w:val="2"/>
              <w:sz w:val="22"/>
              <w:szCs w:val="22"/>
              <w:highlight w:val="green"/>
              <w:lang w:val="en-US"/>
            </w:rPr>
          </w:rPrChange>
        </w:rPr>
        <w:pPrChange w:id="476" w:author="Stefan Bruhn" w:date="2024-05-12T21:21:00Z">
          <w:pPr>
            <w:pStyle w:val="TOC5"/>
          </w:pPr>
        </w:pPrChange>
      </w:pPr>
      <w:del w:id="477" w:author="Stefan Bruhn" w:date="2024-05-11T16:54:00Z">
        <w:r w:rsidRPr="00F57E7E" w:rsidDel="00F57E7E">
          <w:rPr>
            <w:lang w:val="en-US"/>
            <w:rPrChange w:id="478" w:author="Stefan Bruhn" w:date="2024-05-11T16:54:00Z">
              <w:rPr>
                <w:highlight w:val="green"/>
              </w:rPr>
            </w:rPrChange>
          </w:rPr>
          <w:delText>5.2.</w:delText>
        </w:r>
        <w:r w:rsidR="00AA61F6" w:rsidRPr="00F57E7E" w:rsidDel="00F57E7E">
          <w:rPr>
            <w:lang w:val="en-US"/>
            <w:rPrChange w:id="479" w:author="Stefan Bruhn" w:date="2024-05-11T16:54:00Z">
              <w:rPr>
                <w:highlight w:val="green"/>
              </w:rPr>
            </w:rPrChange>
          </w:rPr>
          <w:delText>2</w:delText>
        </w:r>
        <w:r w:rsidR="007B3F3C" w:rsidRPr="00F57E7E" w:rsidDel="00F57E7E">
          <w:rPr>
            <w:lang w:val="en-US"/>
            <w:rPrChange w:id="480" w:author="Stefan Bruhn" w:date="2024-05-11T16:54:00Z">
              <w:rPr>
                <w:highlight w:val="green"/>
              </w:rPr>
            </w:rPrChange>
          </w:rPr>
          <w:delText>.1.1</w:delText>
        </w:r>
        <w:r w:rsidR="007B3F3C" w:rsidRPr="00F57E7E" w:rsidDel="00F57E7E">
          <w:rPr>
            <w:lang w:val="en-US"/>
            <w:rPrChange w:id="481" w:author="Stefan Bruhn" w:date="2024-05-11T16:54:00Z">
              <w:rPr>
                <w:rFonts w:ascii="Calibri" w:hAnsi="Calibri"/>
                <w:kern w:val="2"/>
                <w:sz w:val="22"/>
                <w:szCs w:val="22"/>
                <w:highlight w:val="green"/>
                <w:lang w:val="en-US"/>
              </w:rPr>
            </w:rPrChange>
          </w:rPr>
          <w:tab/>
        </w:r>
      </w:del>
      <w:r w:rsidR="007B3F3C" w:rsidRPr="00F57E7E">
        <w:rPr>
          <w:lang w:val="en-US"/>
          <w:rPrChange w:id="482" w:author="Stefan Bruhn" w:date="2024-05-11T16:54:00Z">
            <w:rPr>
              <w:highlight w:val="green"/>
            </w:rPr>
          </w:rPrChange>
        </w:rPr>
        <w:t>Metadata computation for deviations about Yaw axis</w:t>
      </w:r>
      <w:r w:rsidR="007B3F3C" w:rsidRPr="00F57E7E">
        <w:rPr>
          <w:lang w:val="en-US"/>
          <w:rPrChange w:id="483" w:author="Stefan Bruhn" w:date="2024-05-11T16:54:00Z">
            <w:rPr>
              <w:highlight w:val="green"/>
            </w:rPr>
          </w:rPrChange>
        </w:rPr>
        <w:tab/>
      </w:r>
      <w:ins w:id="484" w:author="Stefan Bruhn" w:date="2024-05-11T16:53:00Z">
        <w:r w:rsidR="00F57E7E" w:rsidRPr="00F57E7E">
          <w:rPr>
            <w:lang w:val="en-US"/>
            <w:rPrChange w:id="485" w:author="Stefan Bruhn" w:date="2024-05-11T16:54:00Z">
              <w:rPr>
                <w:lang w:val="sv-SE"/>
              </w:rPr>
            </w:rPrChange>
          </w:rPr>
          <w:t xml:space="preserve"> </w:t>
        </w:r>
        <w:r w:rsidR="00F57E7E" w:rsidRPr="00F57E7E">
          <w:rPr>
            <w:lang w:val="en-US"/>
            <w:rPrChange w:id="486" w:author="Stefan Bruhn" w:date="2024-05-11T16:54:00Z">
              <w:rPr/>
            </w:rPrChange>
          </w:rPr>
          <w:t>7.6.3.</w:t>
        </w:r>
      </w:ins>
      <w:ins w:id="487" w:author="Stefan Bruhn" w:date="2024-05-12T21:14:00Z">
        <w:r w:rsidR="00B66119">
          <w:rPr>
            <w:lang w:val="en-US"/>
          </w:rPr>
          <w:t>2</w:t>
        </w:r>
      </w:ins>
      <w:ins w:id="488" w:author="Stefan Bruhn" w:date="2024-05-11T16:54:00Z">
        <w:r w:rsidR="00F57E7E" w:rsidRPr="00F57E7E">
          <w:rPr>
            <w:lang w:val="en-US"/>
            <w:rPrChange w:id="489" w:author="Stefan Bruhn" w:date="2024-05-11T16:54:00Z">
              <w:rPr/>
            </w:rPrChange>
          </w:rPr>
          <w:t>.1</w:t>
        </w:r>
      </w:ins>
      <w:del w:id="490" w:author="Stefan Bruhn" w:date="2024-05-11T16:53:00Z">
        <w:r w:rsidR="007B3F3C" w:rsidRPr="00F57E7E" w:rsidDel="00F57E7E">
          <w:rPr>
            <w:lang w:val="en-US"/>
            <w:rPrChange w:id="491" w:author="Stefan Bruhn" w:date="2024-05-11T16:54:00Z">
              <w:rPr>
                <w:highlight w:val="green"/>
              </w:rPr>
            </w:rPrChange>
          </w:rPr>
          <w:fldChar w:fldCharType="begin"/>
        </w:r>
        <w:r w:rsidR="007B3F3C" w:rsidRPr="00F57E7E" w:rsidDel="00F57E7E">
          <w:rPr>
            <w:lang w:val="en-US"/>
            <w:rPrChange w:id="492" w:author="Stefan Bruhn" w:date="2024-05-11T16:54:00Z">
              <w:rPr>
                <w:highlight w:val="green"/>
              </w:rPr>
            </w:rPrChange>
          </w:rPr>
          <w:delInstrText xml:space="preserve"> PAGEREF _Toc162519161 \h </w:delInstrText>
        </w:r>
        <w:r w:rsidR="007B3F3C" w:rsidRPr="00CE7A78" w:rsidDel="00F57E7E">
          <w:rPr>
            <w:lang w:val="en-US"/>
          </w:rPr>
        </w:r>
        <w:r w:rsidR="007B3F3C" w:rsidRPr="00F57E7E" w:rsidDel="00F57E7E">
          <w:rPr>
            <w:lang w:val="en-US"/>
            <w:rPrChange w:id="493" w:author="Stefan Bruhn" w:date="2024-05-11T16:54:00Z">
              <w:rPr>
                <w:highlight w:val="green"/>
              </w:rPr>
            </w:rPrChange>
          </w:rPr>
          <w:fldChar w:fldCharType="separate"/>
        </w:r>
        <w:r w:rsidR="007B3F3C" w:rsidRPr="00F57E7E" w:rsidDel="00F57E7E">
          <w:rPr>
            <w:lang w:val="en-US"/>
            <w:rPrChange w:id="494" w:author="Stefan Bruhn" w:date="2024-05-11T16:54:00Z">
              <w:rPr>
                <w:highlight w:val="green"/>
              </w:rPr>
            </w:rPrChange>
          </w:rPr>
          <w:delText>7</w:delText>
        </w:r>
        <w:r w:rsidR="007B3F3C" w:rsidRPr="00F57E7E" w:rsidDel="00F57E7E">
          <w:rPr>
            <w:lang w:val="en-US"/>
            <w:rPrChange w:id="495" w:author="Stefan Bruhn" w:date="2024-05-11T16:54:00Z">
              <w:rPr>
                <w:highlight w:val="green"/>
              </w:rPr>
            </w:rPrChange>
          </w:rPr>
          <w:fldChar w:fldCharType="end"/>
        </w:r>
      </w:del>
    </w:p>
    <w:p w14:paraId="4CD4903C" w14:textId="56BFFDB0" w:rsidR="007B3F3C" w:rsidRPr="00F57E7E" w:rsidRDefault="00793430">
      <w:pPr>
        <w:pStyle w:val="TOC4"/>
        <w:tabs>
          <w:tab w:val="clear" w:pos="9639"/>
          <w:tab w:val="left" w:pos="284"/>
          <w:tab w:val="left" w:pos="567"/>
          <w:tab w:val="left" w:leader="dot" w:pos="8505"/>
        </w:tabs>
        <w:ind w:left="0" w:right="2" w:firstLine="0"/>
        <w:rPr>
          <w:lang w:val="en-US"/>
          <w:rPrChange w:id="496" w:author="Stefan Bruhn" w:date="2024-05-11T16:54:00Z">
            <w:rPr>
              <w:rFonts w:ascii="Calibri" w:hAnsi="Calibri"/>
              <w:kern w:val="2"/>
              <w:sz w:val="22"/>
              <w:szCs w:val="22"/>
              <w:highlight w:val="green"/>
              <w:lang w:val="en-US"/>
            </w:rPr>
          </w:rPrChange>
        </w:rPr>
        <w:pPrChange w:id="497" w:author="Stefan Bruhn" w:date="2024-05-12T21:48:00Z">
          <w:pPr>
            <w:pStyle w:val="TOC5"/>
          </w:pPr>
        </w:pPrChange>
      </w:pPr>
      <w:ins w:id="498" w:author="Stefan Bruhn" w:date="2024-05-12T21:48:00Z">
        <w:r>
          <w:rPr>
            <w:lang w:val="en-US"/>
          </w:rPr>
          <w:tab/>
        </w:r>
        <w:r>
          <w:rPr>
            <w:lang w:val="en-US"/>
          </w:rPr>
          <w:tab/>
        </w:r>
      </w:ins>
      <w:del w:id="499" w:author="Stefan Bruhn" w:date="2024-05-11T16:55:00Z">
        <w:r w:rsidR="00331F7E" w:rsidRPr="00F57E7E" w:rsidDel="00F57E7E">
          <w:rPr>
            <w:lang w:val="en-US"/>
            <w:rPrChange w:id="500" w:author="Stefan Bruhn" w:date="2024-05-11T16:54:00Z">
              <w:rPr>
                <w:highlight w:val="green"/>
              </w:rPr>
            </w:rPrChange>
          </w:rPr>
          <w:delText>5.2.</w:delText>
        </w:r>
        <w:r w:rsidR="00AA61F6" w:rsidRPr="00F57E7E" w:rsidDel="00F57E7E">
          <w:rPr>
            <w:lang w:val="en-US"/>
            <w:rPrChange w:id="501" w:author="Stefan Bruhn" w:date="2024-05-11T16:54:00Z">
              <w:rPr>
                <w:highlight w:val="green"/>
              </w:rPr>
            </w:rPrChange>
          </w:rPr>
          <w:delText>2</w:delText>
        </w:r>
        <w:r w:rsidR="007B3F3C" w:rsidRPr="00F57E7E" w:rsidDel="00F57E7E">
          <w:rPr>
            <w:lang w:val="en-US"/>
            <w:rPrChange w:id="502" w:author="Stefan Bruhn" w:date="2024-05-11T16:54:00Z">
              <w:rPr>
                <w:highlight w:val="green"/>
              </w:rPr>
            </w:rPrChange>
          </w:rPr>
          <w:delText>.1.2</w:delText>
        </w:r>
        <w:r w:rsidR="007B3F3C" w:rsidRPr="00F57E7E" w:rsidDel="00F57E7E">
          <w:rPr>
            <w:lang w:val="en-US"/>
            <w:rPrChange w:id="503" w:author="Stefan Bruhn" w:date="2024-05-11T16:54:00Z">
              <w:rPr>
                <w:rFonts w:ascii="Calibri" w:hAnsi="Calibri"/>
                <w:kern w:val="2"/>
                <w:sz w:val="22"/>
                <w:szCs w:val="22"/>
                <w:highlight w:val="green"/>
                <w:lang w:val="en-US"/>
              </w:rPr>
            </w:rPrChange>
          </w:rPr>
          <w:tab/>
        </w:r>
      </w:del>
      <w:r w:rsidR="007B3F3C" w:rsidRPr="00F57E7E">
        <w:rPr>
          <w:lang w:val="en-US"/>
          <w:rPrChange w:id="504" w:author="Stefan Bruhn" w:date="2024-05-11T16:54:00Z">
            <w:rPr>
              <w:highlight w:val="green"/>
            </w:rPr>
          </w:rPrChange>
        </w:rPr>
        <w:t>Quantization and coding of Yaw metadata</w:t>
      </w:r>
      <w:r w:rsidR="007B3F3C" w:rsidRPr="00F57E7E">
        <w:rPr>
          <w:lang w:val="en-US"/>
          <w:rPrChange w:id="505" w:author="Stefan Bruhn" w:date="2024-05-11T16:54:00Z">
            <w:rPr>
              <w:highlight w:val="green"/>
            </w:rPr>
          </w:rPrChange>
        </w:rPr>
        <w:tab/>
      </w:r>
      <w:ins w:id="506" w:author="Stefan Bruhn" w:date="2024-05-11T16:56:00Z">
        <w:r w:rsidR="00F57E7E" w:rsidRPr="002C317D">
          <w:rPr>
            <w:lang w:val="en-US"/>
          </w:rPr>
          <w:t xml:space="preserve"> 7.6.3.</w:t>
        </w:r>
      </w:ins>
      <w:ins w:id="507" w:author="Stefan Bruhn" w:date="2024-05-12T21:15:00Z">
        <w:r w:rsidR="00B66119">
          <w:rPr>
            <w:lang w:val="en-US"/>
          </w:rPr>
          <w:t>2</w:t>
        </w:r>
      </w:ins>
      <w:ins w:id="508" w:author="Stefan Bruhn" w:date="2024-05-11T16:56:00Z">
        <w:r w:rsidR="00F57E7E" w:rsidRPr="002C317D">
          <w:rPr>
            <w:lang w:val="en-US"/>
          </w:rPr>
          <w:t>.</w:t>
        </w:r>
        <w:r w:rsidR="00F57E7E">
          <w:rPr>
            <w:lang w:val="en-US"/>
          </w:rPr>
          <w:t>2</w:t>
        </w:r>
      </w:ins>
      <w:del w:id="509" w:author="Stefan Bruhn" w:date="2024-05-11T16:56:00Z">
        <w:r w:rsidR="007B3F3C" w:rsidRPr="00F57E7E" w:rsidDel="00F57E7E">
          <w:rPr>
            <w:lang w:val="en-US"/>
            <w:rPrChange w:id="510" w:author="Stefan Bruhn" w:date="2024-05-11T16:54:00Z">
              <w:rPr>
                <w:highlight w:val="green"/>
              </w:rPr>
            </w:rPrChange>
          </w:rPr>
          <w:fldChar w:fldCharType="begin"/>
        </w:r>
        <w:r w:rsidR="007B3F3C" w:rsidRPr="00F57E7E" w:rsidDel="00F57E7E">
          <w:rPr>
            <w:lang w:val="en-US"/>
            <w:rPrChange w:id="511" w:author="Stefan Bruhn" w:date="2024-05-11T16:54:00Z">
              <w:rPr>
                <w:highlight w:val="green"/>
              </w:rPr>
            </w:rPrChange>
          </w:rPr>
          <w:delInstrText xml:space="preserve"> PAGEREF _Toc162519162 \h </w:delInstrText>
        </w:r>
        <w:r w:rsidR="007B3F3C" w:rsidRPr="00CE7A78" w:rsidDel="00F57E7E">
          <w:rPr>
            <w:lang w:val="en-US"/>
          </w:rPr>
        </w:r>
        <w:r w:rsidR="007B3F3C" w:rsidRPr="00F57E7E" w:rsidDel="00F57E7E">
          <w:rPr>
            <w:lang w:val="en-US"/>
            <w:rPrChange w:id="512" w:author="Stefan Bruhn" w:date="2024-05-11T16:54:00Z">
              <w:rPr>
                <w:highlight w:val="green"/>
              </w:rPr>
            </w:rPrChange>
          </w:rPr>
          <w:fldChar w:fldCharType="separate"/>
        </w:r>
        <w:r w:rsidR="007B3F3C" w:rsidRPr="00F57E7E" w:rsidDel="00F57E7E">
          <w:rPr>
            <w:lang w:val="en-US"/>
            <w:rPrChange w:id="513" w:author="Stefan Bruhn" w:date="2024-05-11T16:54:00Z">
              <w:rPr>
                <w:highlight w:val="green"/>
              </w:rPr>
            </w:rPrChange>
          </w:rPr>
          <w:delText>8</w:delText>
        </w:r>
        <w:r w:rsidR="007B3F3C" w:rsidRPr="00F57E7E" w:rsidDel="00F57E7E">
          <w:rPr>
            <w:lang w:val="en-US"/>
            <w:rPrChange w:id="514" w:author="Stefan Bruhn" w:date="2024-05-11T16:54:00Z">
              <w:rPr>
                <w:highlight w:val="green"/>
              </w:rPr>
            </w:rPrChange>
          </w:rPr>
          <w:fldChar w:fldCharType="end"/>
        </w:r>
      </w:del>
    </w:p>
    <w:p w14:paraId="11AE2278" w14:textId="1E743789" w:rsidR="007B3F3C" w:rsidRPr="00F57E7E" w:rsidRDefault="00793430">
      <w:pPr>
        <w:pStyle w:val="TOC4"/>
        <w:tabs>
          <w:tab w:val="clear" w:pos="9639"/>
          <w:tab w:val="left" w:pos="284"/>
          <w:tab w:val="left" w:pos="567"/>
          <w:tab w:val="left" w:leader="dot" w:pos="8505"/>
        </w:tabs>
        <w:ind w:left="0" w:right="2" w:firstLine="0"/>
        <w:rPr>
          <w:lang w:val="en-US"/>
          <w:rPrChange w:id="515" w:author="Stefan Bruhn" w:date="2024-05-11T16:54:00Z">
            <w:rPr>
              <w:rFonts w:ascii="Calibri" w:hAnsi="Calibri"/>
              <w:kern w:val="2"/>
              <w:sz w:val="22"/>
              <w:szCs w:val="22"/>
              <w:highlight w:val="green"/>
              <w:lang w:val="en-US"/>
            </w:rPr>
          </w:rPrChange>
        </w:rPr>
        <w:pPrChange w:id="516" w:author="Stefan Bruhn" w:date="2024-05-12T21:48:00Z">
          <w:pPr>
            <w:pStyle w:val="TOC5"/>
          </w:pPr>
        </w:pPrChange>
      </w:pPr>
      <w:ins w:id="517" w:author="Stefan Bruhn" w:date="2024-05-12T21:48:00Z">
        <w:r>
          <w:rPr>
            <w:lang w:val="en-US"/>
          </w:rPr>
          <w:tab/>
        </w:r>
        <w:r>
          <w:rPr>
            <w:lang w:val="en-US"/>
          </w:rPr>
          <w:tab/>
        </w:r>
      </w:ins>
      <w:del w:id="518" w:author="Stefan Bruhn" w:date="2024-05-11T16:55:00Z">
        <w:r w:rsidR="00331F7E" w:rsidRPr="00F57E7E" w:rsidDel="00F57E7E">
          <w:rPr>
            <w:lang w:val="en-US"/>
            <w:rPrChange w:id="519" w:author="Stefan Bruhn" w:date="2024-05-11T16:54:00Z">
              <w:rPr>
                <w:highlight w:val="green"/>
              </w:rPr>
            </w:rPrChange>
          </w:rPr>
          <w:delText>5.2.</w:delText>
        </w:r>
        <w:r w:rsidR="00AA61F6" w:rsidRPr="00F57E7E" w:rsidDel="00F57E7E">
          <w:rPr>
            <w:lang w:val="en-US"/>
            <w:rPrChange w:id="520" w:author="Stefan Bruhn" w:date="2024-05-11T16:54:00Z">
              <w:rPr>
                <w:highlight w:val="green"/>
              </w:rPr>
            </w:rPrChange>
          </w:rPr>
          <w:delText>2</w:delText>
        </w:r>
        <w:r w:rsidR="007B3F3C" w:rsidRPr="00F57E7E" w:rsidDel="00F57E7E">
          <w:rPr>
            <w:lang w:val="en-US"/>
            <w:rPrChange w:id="521" w:author="Stefan Bruhn" w:date="2024-05-11T16:54:00Z">
              <w:rPr>
                <w:highlight w:val="green"/>
              </w:rPr>
            </w:rPrChange>
          </w:rPr>
          <w:delText>.1.3</w:delText>
        </w:r>
        <w:r w:rsidR="007B3F3C" w:rsidRPr="00F57E7E" w:rsidDel="00F57E7E">
          <w:rPr>
            <w:lang w:val="en-US"/>
            <w:rPrChange w:id="522" w:author="Stefan Bruhn" w:date="2024-05-11T16:54:00Z">
              <w:rPr>
                <w:rFonts w:ascii="Calibri" w:hAnsi="Calibri"/>
                <w:kern w:val="2"/>
                <w:sz w:val="22"/>
                <w:szCs w:val="22"/>
                <w:highlight w:val="green"/>
                <w:lang w:val="en-US"/>
              </w:rPr>
            </w:rPrChange>
          </w:rPr>
          <w:tab/>
        </w:r>
      </w:del>
      <w:r w:rsidR="007B3F3C" w:rsidRPr="00F57E7E">
        <w:rPr>
          <w:lang w:val="en-US"/>
          <w:rPrChange w:id="523" w:author="Stefan Bruhn" w:date="2024-05-11T16:54:00Z">
            <w:rPr>
              <w:highlight w:val="green"/>
            </w:rPr>
          </w:rPrChange>
        </w:rPr>
        <w:t>Metadata computation for deviations about Pitch axis</w:t>
      </w:r>
      <w:r w:rsidR="007B3F3C" w:rsidRPr="00F57E7E">
        <w:rPr>
          <w:lang w:val="en-US"/>
          <w:rPrChange w:id="524" w:author="Stefan Bruhn" w:date="2024-05-11T16:54:00Z">
            <w:rPr>
              <w:highlight w:val="green"/>
            </w:rPr>
          </w:rPrChange>
        </w:rPr>
        <w:tab/>
      </w:r>
      <w:ins w:id="525" w:author="Stefan Bruhn" w:date="2024-05-11T16:56:00Z">
        <w:r w:rsidR="00F57E7E" w:rsidRPr="002C317D">
          <w:rPr>
            <w:lang w:val="en-US"/>
          </w:rPr>
          <w:t xml:space="preserve"> 7.6.3.</w:t>
        </w:r>
      </w:ins>
      <w:ins w:id="526" w:author="Stefan Bruhn" w:date="2024-05-12T21:15:00Z">
        <w:r w:rsidR="00B66119">
          <w:rPr>
            <w:lang w:val="en-US"/>
          </w:rPr>
          <w:t>2</w:t>
        </w:r>
      </w:ins>
      <w:ins w:id="527" w:author="Stefan Bruhn" w:date="2024-05-11T16:56:00Z">
        <w:r w:rsidR="00F57E7E" w:rsidRPr="002C317D">
          <w:rPr>
            <w:lang w:val="en-US"/>
          </w:rPr>
          <w:t>.</w:t>
        </w:r>
        <w:r w:rsidR="00F57E7E">
          <w:rPr>
            <w:lang w:val="en-US"/>
          </w:rPr>
          <w:t>3</w:t>
        </w:r>
      </w:ins>
      <w:del w:id="528" w:author="Stefan Bruhn" w:date="2024-05-11T16:56:00Z">
        <w:r w:rsidR="007B3F3C" w:rsidRPr="00F57E7E" w:rsidDel="00F57E7E">
          <w:rPr>
            <w:lang w:val="en-US"/>
            <w:rPrChange w:id="529" w:author="Stefan Bruhn" w:date="2024-05-11T16:54:00Z">
              <w:rPr>
                <w:highlight w:val="green"/>
              </w:rPr>
            </w:rPrChange>
          </w:rPr>
          <w:fldChar w:fldCharType="begin"/>
        </w:r>
        <w:r w:rsidR="007B3F3C" w:rsidRPr="00F57E7E" w:rsidDel="00F57E7E">
          <w:rPr>
            <w:lang w:val="en-US"/>
            <w:rPrChange w:id="530" w:author="Stefan Bruhn" w:date="2024-05-11T16:54:00Z">
              <w:rPr>
                <w:highlight w:val="green"/>
              </w:rPr>
            </w:rPrChange>
          </w:rPr>
          <w:delInstrText xml:space="preserve"> PAGEREF _Toc162519163 \h </w:delInstrText>
        </w:r>
        <w:r w:rsidR="007B3F3C" w:rsidRPr="00CE7A78" w:rsidDel="00F57E7E">
          <w:rPr>
            <w:lang w:val="en-US"/>
          </w:rPr>
        </w:r>
        <w:r w:rsidR="007B3F3C" w:rsidRPr="00F57E7E" w:rsidDel="00F57E7E">
          <w:rPr>
            <w:lang w:val="en-US"/>
            <w:rPrChange w:id="531" w:author="Stefan Bruhn" w:date="2024-05-11T16:54:00Z">
              <w:rPr>
                <w:highlight w:val="green"/>
              </w:rPr>
            </w:rPrChange>
          </w:rPr>
          <w:fldChar w:fldCharType="separate"/>
        </w:r>
        <w:r w:rsidR="007B3F3C" w:rsidRPr="00F57E7E" w:rsidDel="00F57E7E">
          <w:rPr>
            <w:lang w:val="en-US"/>
            <w:rPrChange w:id="532" w:author="Stefan Bruhn" w:date="2024-05-11T16:54:00Z">
              <w:rPr>
                <w:highlight w:val="green"/>
              </w:rPr>
            </w:rPrChange>
          </w:rPr>
          <w:delText>9</w:delText>
        </w:r>
        <w:r w:rsidR="007B3F3C" w:rsidRPr="00F57E7E" w:rsidDel="00F57E7E">
          <w:rPr>
            <w:lang w:val="en-US"/>
            <w:rPrChange w:id="533" w:author="Stefan Bruhn" w:date="2024-05-11T16:54:00Z">
              <w:rPr>
                <w:highlight w:val="green"/>
              </w:rPr>
            </w:rPrChange>
          </w:rPr>
          <w:fldChar w:fldCharType="end"/>
        </w:r>
      </w:del>
    </w:p>
    <w:p w14:paraId="606D12CF" w14:textId="6B833A24" w:rsidR="007B3F3C" w:rsidRPr="00F57E7E" w:rsidRDefault="00793430">
      <w:pPr>
        <w:pStyle w:val="TOC4"/>
        <w:tabs>
          <w:tab w:val="clear" w:pos="9639"/>
          <w:tab w:val="left" w:pos="284"/>
          <w:tab w:val="left" w:pos="567"/>
          <w:tab w:val="left" w:leader="dot" w:pos="8505"/>
        </w:tabs>
        <w:ind w:left="0" w:right="2" w:firstLine="0"/>
        <w:rPr>
          <w:lang w:val="en-US"/>
          <w:rPrChange w:id="534" w:author="Stefan Bruhn" w:date="2024-05-11T16:54:00Z">
            <w:rPr>
              <w:rFonts w:ascii="Calibri" w:hAnsi="Calibri"/>
              <w:kern w:val="2"/>
              <w:sz w:val="22"/>
              <w:szCs w:val="22"/>
              <w:highlight w:val="green"/>
              <w:lang w:val="en-US"/>
            </w:rPr>
          </w:rPrChange>
        </w:rPr>
        <w:pPrChange w:id="535" w:author="Stefan Bruhn" w:date="2024-05-12T21:48:00Z">
          <w:pPr>
            <w:pStyle w:val="TOC5"/>
          </w:pPr>
        </w:pPrChange>
      </w:pPr>
      <w:ins w:id="536" w:author="Stefan Bruhn" w:date="2024-05-12T21:48:00Z">
        <w:r>
          <w:rPr>
            <w:lang w:val="en-US"/>
          </w:rPr>
          <w:tab/>
        </w:r>
        <w:r>
          <w:rPr>
            <w:lang w:val="en-US"/>
          </w:rPr>
          <w:tab/>
        </w:r>
      </w:ins>
      <w:del w:id="537" w:author="Stefan Bruhn" w:date="2024-05-11T16:55:00Z">
        <w:r w:rsidR="00331F7E" w:rsidRPr="00F57E7E" w:rsidDel="00F57E7E">
          <w:rPr>
            <w:lang w:val="en-US"/>
            <w:rPrChange w:id="538" w:author="Stefan Bruhn" w:date="2024-05-11T16:54:00Z">
              <w:rPr>
                <w:highlight w:val="green"/>
              </w:rPr>
            </w:rPrChange>
          </w:rPr>
          <w:delText>5.2.</w:delText>
        </w:r>
        <w:r w:rsidR="00AA61F6" w:rsidRPr="00F57E7E" w:rsidDel="00F57E7E">
          <w:rPr>
            <w:lang w:val="en-US"/>
            <w:rPrChange w:id="539" w:author="Stefan Bruhn" w:date="2024-05-11T16:54:00Z">
              <w:rPr>
                <w:highlight w:val="green"/>
              </w:rPr>
            </w:rPrChange>
          </w:rPr>
          <w:delText>2</w:delText>
        </w:r>
        <w:r w:rsidR="007B3F3C" w:rsidRPr="00F57E7E" w:rsidDel="00F57E7E">
          <w:rPr>
            <w:lang w:val="en-US"/>
            <w:rPrChange w:id="540" w:author="Stefan Bruhn" w:date="2024-05-11T16:54:00Z">
              <w:rPr>
                <w:highlight w:val="green"/>
              </w:rPr>
            </w:rPrChange>
          </w:rPr>
          <w:delText>.1.4</w:delText>
        </w:r>
        <w:r w:rsidR="007B3F3C" w:rsidRPr="00F57E7E" w:rsidDel="00F57E7E">
          <w:rPr>
            <w:lang w:val="en-US"/>
            <w:rPrChange w:id="541" w:author="Stefan Bruhn" w:date="2024-05-11T16:54:00Z">
              <w:rPr>
                <w:rFonts w:ascii="Calibri" w:hAnsi="Calibri"/>
                <w:kern w:val="2"/>
                <w:sz w:val="22"/>
                <w:szCs w:val="22"/>
                <w:highlight w:val="green"/>
                <w:lang w:val="en-US"/>
              </w:rPr>
            </w:rPrChange>
          </w:rPr>
          <w:tab/>
        </w:r>
      </w:del>
      <w:r w:rsidR="007B3F3C" w:rsidRPr="00F57E7E">
        <w:rPr>
          <w:lang w:val="en-US"/>
          <w:rPrChange w:id="542" w:author="Stefan Bruhn" w:date="2024-05-11T16:54:00Z">
            <w:rPr>
              <w:highlight w:val="green"/>
            </w:rPr>
          </w:rPrChange>
        </w:rPr>
        <w:t>Quantization and coding of Pitch metadata</w:t>
      </w:r>
      <w:r w:rsidR="007B3F3C" w:rsidRPr="00F57E7E">
        <w:rPr>
          <w:lang w:val="en-US"/>
          <w:rPrChange w:id="543" w:author="Stefan Bruhn" w:date="2024-05-11T16:54:00Z">
            <w:rPr>
              <w:highlight w:val="green"/>
            </w:rPr>
          </w:rPrChange>
        </w:rPr>
        <w:tab/>
      </w:r>
      <w:ins w:id="544" w:author="Stefan Bruhn" w:date="2024-05-11T16:56:00Z">
        <w:r w:rsidR="00F57E7E" w:rsidRPr="002C317D">
          <w:rPr>
            <w:lang w:val="en-US"/>
          </w:rPr>
          <w:t xml:space="preserve"> 7.6.3.</w:t>
        </w:r>
      </w:ins>
      <w:ins w:id="545" w:author="Stefan Bruhn" w:date="2024-05-12T21:15:00Z">
        <w:r w:rsidR="00B66119">
          <w:rPr>
            <w:lang w:val="en-US"/>
          </w:rPr>
          <w:t>2</w:t>
        </w:r>
      </w:ins>
      <w:ins w:id="546" w:author="Stefan Bruhn" w:date="2024-05-11T16:56:00Z">
        <w:r w:rsidR="00F57E7E" w:rsidRPr="002C317D">
          <w:rPr>
            <w:lang w:val="en-US"/>
          </w:rPr>
          <w:t>.</w:t>
        </w:r>
        <w:r w:rsidR="00F57E7E">
          <w:rPr>
            <w:lang w:val="en-US"/>
          </w:rPr>
          <w:t>4</w:t>
        </w:r>
      </w:ins>
      <w:del w:id="547" w:author="Stefan Bruhn" w:date="2024-05-11T16:56:00Z">
        <w:r w:rsidR="007B3F3C" w:rsidRPr="00F57E7E" w:rsidDel="00F57E7E">
          <w:rPr>
            <w:lang w:val="en-US"/>
            <w:rPrChange w:id="548" w:author="Stefan Bruhn" w:date="2024-05-11T16:54:00Z">
              <w:rPr>
                <w:highlight w:val="green"/>
              </w:rPr>
            </w:rPrChange>
          </w:rPr>
          <w:fldChar w:fldCharType="begin"/>
        </w:r>
        <w:r w:rsidR="007B3F3C" w:rsidRPr="00F57E7E" w:rsidDel="00F57E7E">
          <w:rPr>
            <w:lang w:val="en-US"/>
            <w:rPrChange w:id="549" w:author="Stefan Bruhn" w:date="2024-05-11T16:54:00Z">
              <w:rPr>
                <w:highlight w:val="green"/>
              </w:rPr>
            </w:rPrChange>
          </w:rPr>
          <w:delInstrText xml:space="preserve"> PAGEREF _Toc162519164 \h </w:delInstrText>
        </w:r>
        <w:r w:rsidR="007B3F3C" w:rsidRPr="00CE7A78" w:rsidDel="00F57E7E">
          <w:rPr>
            <w:lang w:val="en-US"/>
          </w:rPr>
        </w:r>
        <w:r w:rsidR="007B3F3C" w:rsidRPr="00F57E7E" w:rsidDel="00F57E7E">
          <w:rPr>
            <w:lang w:val="en-US"/>
            <w:rPrChange w:id="550" w:author="Stefan Bruhn" w:date="2024-05-11T16:54:00Z">
              <w:rPr>
                <w:highlight w:val="green"/>
              </w:rPr>
            </w:rPrChange>
          </w:rPr>
          <w:fldChar w:fldCharType="separate"/>
        </w:r>
        <w:r w:rsidR="007B3F3C" w:rsidRPr="00F57E7E" w:rsidDel="00F57E7E">
          <w:rPr>
            <w:lang w:val="en-US"/>
            <w:rPrChange w:id="551" w:author="Stefan Bruhn" w:date="2024-05-11T16:54:00Z">
              <w:rPr>
                <w:highlight w:val="green"/>
              </w:rPr>
            </w:rPrChange>
          </w:rPr>
          <w:delText>9</w:delText>
        </w:r>
        <w:r w:rsidR="007B3F3C" w:rsidRPr="00F57E7E" w:rsidDel="00F57E7E">
          <w:rPr>
            <w:lang w:val="en-US"/>
            <w:rPrChange w:id="552" w:author="Stefan Bruhn" w:date="2024-05-11T16:54:00Z">
              <w:rPr>
                <w:highlight w:val="green"/>
              </w:rPr>
            </w:rPrChange>
          </w:rPr>
          <w:fldChar w:fldCharType="end"/>
        </w:r>
      </w:del>
    </w:p>
    <w:p w14:paraId="53777866" w14:textId="245A59D6" w:rsidR="007B3F3C" w:rsidRPr="00F57E7E" w:rsidRDefault="00793430">
      <w:pPr>
        <w:pStyle w:val="TOC4"/>
        <w:tabs>
          <w:tab w:val="clear" w:pos="9639"/>
          <w:tab w:val="left" w:pos="284"/>
          <w:tab w:val="left" w:pos="567"/>
          <w:tab w:val="left" w:leader="dot" w:pos="8505"/>
        </w:tabs>
        <w:ind w:left="0" w:right="2" w:firstLine="0"/>
        <w:rPr>
          <w:lang w:val="en-US"/>
          <w:rPrChange w:id="553" w:author="Stefan Bruhn" w:date="2024-05-11T16:54:00Z">
            <w:rPr>
              <w:rFonts w:ascii="Calibri" w:hAnsi="Calibri"/>
              <w:kern w:val="2"/>
              <w:sz w:val="22"/>
              <w:szCs w:val="22"/>
              <w:highlight w:val="green"/>
              <w:lang w:val="en-US"/>
            </w:rPr>
          </w:rPrChange>
        </w:rPr>
        <w:pPrChange w:id="554" w:author="Stefan Bruhn" w:date="2024-05-12T21:48:00Z">
          <w:pPr>
            <w:pStyle w:val="TOC5"/>
          </w:pPr>
        </w:pPrChange>
      </w:pPr>
      <w:ins w:id="555" w:author="Stefan Bruhn" w:date="2024-05-12T21:48:00Z">
        <w:r>
          <w:rPr>
            <w:lang w:val="en-US"/>
          </w:rPr>
          <w:tab/>
        </w:r>
        <w:r>
          <w:rPr>
            <w:lang w:val="en-US"/>
          </w:rPr>
          <w:tab/>
        </w:r>
      </w:ins>
      <w:del w:id="556" w:author="Stefan Bruhn" w:date="2024-05-11T16:55:00Z">
        <w:r w:rsidR="00331F7E" w:rsidRPr="00F57E7E" w:rsidDel="00F57E7E">
          <w:rPr>
            <w:lang w:val="en-US"/>
            <w:rPrChange w:id="557" w:author="Stefan Bruhn" w:date="2024-05-11T16:54:00Z">
              <w:rPr>
                <w:highlight w:val="green"/>
              </w:rPr>
            </w:rPrChange>
          </w:rPr>
          <w:delText>5.2.</w:delText>
        </w:r>
        <w:r w:rsidR="00AA61F6" w:rsidRPr="00F57E7E" w:rsidDel="00F57E7E">
          <w:rPr>
            <w:lang w:val="en-US"/>
            <w:rPrChange w:id="558" w:author="Stefan Bruhn" w:date="2024-05-11T16:54:00Z">
              <w:rPr>
                <w:highlight w:val="green"/>
              </w:rPr>
            </w:rPrChange>
          </w:rPr>
          <w:delText>2</w:delText>
        </w:r>
        <w:r w:rsidR="007B3F3C" w:rsidRPr="00F57E7E" w:rsidDel="00F57E7E">
          <w:rPr>
            <w:lang w:val="en-US"/>
            <w:rPrChange w:id="559" w:author="Stefan Bruhn" w:date="2024-05-11T16:54:00Z">
              <w:rPr>
                <w:highlight w:val="green"/>
              </w:rPr>
            </w:rPrChange>
          </w:rPr>
          <w:delText>.1.5</w:delText>
        </w:r>
        <w:r w:rsidR="007B3F3C" w:rsidRPr="00F57E7E" w:rsidDel="00F57E7E">
          <w:rPr>
            <w:lang w:val="en-US"/>
            <w:rPrChange w:id="560" w:author="Stefan Bruhn" w:date="2024-05-11T16:54:00Z">
              <w:rPr>
                <w:rFonts w:ascii="Calibri" w:hAnsi="Calibri"/>
                <w:kern w:val="2"/>
                <w:sz w:val="22"/>
                <w:szCs w:val="22"/>
                <w:highlight w:val="green"/>
                <w:lang w:val="en-US"/>
              </w:rPr>
            </w:rPrChange>
          </w:rPr>
          <w:tab/>
        </w:r>
      </w:del>
      <w:r w:rsidR="007B3F3C" w:rsidRPr="00F57E7E">
        <w:rPr>
          <w:lang w:val="en-US"/>
          <w:rPrChange w:id="561" w:author="Stefan Bruhn" w:date="2024-05-11T16:54:00Z">
            <w:rPr>
              <w:highlight w:val="green"/>
            </w:rPr>
          </w:rPrChange>
        </w:rPr>
        <w:t>Metadata computation for deviations about Roll axis</w:t>
      </w:r>
      <w:r w:rsidR="007B3F3C" w:rsidRPr="00F57E7E">
        <w:rPr>
          <w:lang w:val="en-US"/>
          <w:rPrChange w:id="562" w:author="Stefan Bruhn" w:date="2024-05-11T16:54:00Z">
            <w:rPr>
              <w:highlight w:val="green"/>
            </w:rPr>
          </w:rPrChange>
        </w:rPr>
        <w:tab/>
      </w:r>
      <w:ins w:id="563" w:author="Stefan Bruhn" w:date="2024-05-11T16:56:00Z">
        <w:r w:rsidR="00F57E7E" w:rsidRPr="002C317D">
          <w:rPr>
            <w:lang w:val="en-US"/>
          </w:rPr>
          <w:t xml:space="preserve"> 7.6.3.</w:t>
        </w:r>
      </w:ins>
      <w:ins w:id="564" w:author="Stefan Bruhn" w:date="2024-05-12T21:15:00Z">
        <w:r w:rsidR="00B66119">
          <w:rPr>
            <w:lang w:val="en-US"/>
          </w:rPr>
          <w:t>2</w:t>
        </w:r>
      </w:ins>
      <w:ins w:id="565" w:author="Stefan Bruhn" w:date="2024-05-11T16:56:00Z">
        <w:r w:rsidR="00F57E7E" w:rsidRPr="002C317D">
          <w:rPr>
            <w:lang w:val="en-US"/>
          </w:rPr>
          <w:t>.</w:t>
        </w:r>
        <w:r w:rsidR="00F57E7E">
          <w:rPr>
            <w:lang w:val="en-US"/>
          </w:rPr>
          <w:t>5</w:t>
        </w:r>
      </w:ins>
      <w:del w:id="566" w:author="Stefan Bruhn" w:date="2024-05-11T16:56:00Z">
        <w:r w:rsidR="007B3F3C" w:rsidRPr="00F57E7E" w:rsidDel="00F57E7E">
          <w:rPr>
            <w:lang w:val="en-US"/>
            <w:rPrChange w:id="567" w:author="Stefan Bruhn" w:date="2024-05-11T16:54:00Z">
              <w:rPr>
                <w:highlight w:val="green"/>
              </w:rPr>
            </w:rPrChange>
          </w:rPr>
          <w:fldChar w:fldCharType="begin"/>
        </w:r>
        <w:r w:rsidR="007B3F3C" w:rsidRPr="00F57E7E" w:rsidDel="00F57E7E">
          <w:rPr>
            <w:lang w:val="en-US"/>
            <w:rPrChange w:id="568" w:author="Stefan Bruhn" w:date="2024-05-11T16:54:00Z">
              <w:rPr>
                <w:highlight w:val="green"/>
              </w:rPr>
            </w:rPrChange>
          </w:rPr>
          <w:delInstrText xml:space="preserve"> PAGEREF _Toc162519165 \h </w:delInstrText>
        </w:r>
        <w:r w:rsidR="007B3F3C" w:rsidRPr="00CE7A78" w:rsidDel="00F57E7E">
          <w:rPr>
            <w:lang w:val="en-US"/>
          </w:rPr>
        </w:r>
        <w:r w:rsidR="007B3F3C" w:rsidRPr="00F57E7E" w:rsidDel="00F57E7E">
          <w:rPr>
            <w:lang w:val="en-US"/>
            <w:rPrChange w:id="569" w:author="Stefan Bruhn" w:date="2024-05-11T16:54:00Z">
              <w:rPr>
                <w:highlight w:val="green"/>
              </w:rPr>
            </w:rPrChange>
          </w:rPr>
          <w:fldChar w:fldCharType="separate"/>
        </w:r>
        <w:r w:rsidR="007B3F3C" w:rsidRPr="00F57E7E" w:rsidDel="00F57E7E">
          <w:rPr>
            <w:lang w:val="en-US"/>
            <w:rPrChange w:id="570" w:author="Stefan Bruhn" w:date="2024-05-11T16:54:00Z">
              <w:rPr>
                <w:highlight w:val="green"/>
              </w:rPr>
            </w:rPrChange>
          </w:rPr>
          <w:delText>10</w:delText>
        </w:r>
        <w:r w:rsidR="007B3F3C" w:rsidRPr="00F57E7E" w:rsidDel="00F57E7E">
          <w:rPr>
            <w:lang w:val="en-US"/>
            <w:rPrChange w:id="571" w:author="Stefan Bruhn" w:date="2024-05-11T16:54:00Z">
              <w:rPr>
                <w:highlight w:val="green"/>
              </w:rPr>
            </w:rPrChange>
          </w:rPr>
          <w:fldChar w:fldCharType="end"/>
        </w:r>
      </w:del>
    </w:p>
    <w:p w14:paraId="2952BBCB" w14:textId="393529CE" w:rsidR="007B3F3C" w:rsidRPr="00F57E7E" w:rsidRDefault="00793430">
      <w:pPr>
        <w:pStyle w:val="TOC4"/>
        <w:tabs>
          <w:tab w:val="clear" w:pos="9639"/>
          <w:tab w:val="left" w:pos="284"/>
          <w:tab w:val="left" w:pos="567"/>
          <w:tab w:val="left" w:leader="dot" w:pos="8505"/>
        </w:tabs>
        <w:ind w:left="0" w:right="2" w:firstLine="0"/>
        <w:rPr>
          <w:lang w:val="en-US"/>
          <w:rPrChange w:id="572" w:author="Stefan Bruhn" w:date="2024-05-11T16:54:00Z">
            <w:rPr>
              <w:rFonts w:ascii="Calibri" w:hAnsi="Calibri"/>
              <w:kern w:val="2"/>
              <w:sz w:val="22"/>
              <w:szCs w:val="22"/>
              <w:highlight w:val="green"/>
              <w:lang w:val="en-US"/>
            </w:rPr>
          </w:rPrChange>
        </w:rPr>
        <w:pPrChange w:id="573" w:author="Stefan Bruhn" w:date="2024-05-12T21:48:00Z">
          <w:pPr>
            <w:pStyle w:val="TOC5"/>
          </w:pPr>
        </w:pPrChange>
      </w:pPr>
      <w:ins w:id="574" w:author="Stefan Bruhn" w:date="2024-05-12T21:48:00Z">
        <w:r>
          <w:rPr>
            <w:lang w:val="en-US"/>
          </w:rPr>
          <w:tab/>
        </w:r>
        <w:r>
          <w:rPr>
            <w:lang w:val="en-US"/>
          </w:rPr>
          <w:tab/>
        </w:r>
      </w:ins>
      <w:del w:id="575" w:author="Stefan Bruhn" w:date="2024-05-11T16:55:00Z">
        <w:r w:rsidR="00331F7E" w:rsidRPr="00F57E7E" w:rsidDel="00F57E7E">
          <w:rPr>
            <w:lang w:val="en-US"/>
            <w:rPrChange w:id="576" w:author="Stefan Bruhn" w:date="2024-05-11T16:54:00Z">
              <w:rPr>
                <w:highlight w:val="green"/>
              </w:rPr>
            </w:rPrChange>
          </w:rPr>
          <w:delText>5.2.</w:delText>
        </w:r>
        <w:r w:rsidR="00AA61F6" w:rsidRPr="00F57E7E" w:rsidDel="00F57E7E">
          <w:rPr>
            <w:lang w:val="en-US"/>
            <w:rPrChange w:id="577" w:author="Stefan Bruhn" w:date="2024-05-11T16:54:00Z">
              <w:rPr>
                <w:highlight w:val="green"/>
              </w:rPr>
            </w:rPrChange>
          </w:rPr>
          <w:delText>2</w:delText>
        </w:r>
        <w:r w:rsidR="007B3F3C" w:rsidRPr="00F57E7E" w:rsidDel="00F57E7E">
          <w:rPr>
            <w:lang w:val="en-US"/>
            <w:rPrChange w:id="578" w:author="Stefan Bruhn" w:date="2024-05-11T16:54:00Z">
              <w:rPr>
                <w:highlight w:val="green"/>
              </w:rPr>
            </w:rPrChange>
          </w:rPr>
          <w:delText>.1.6</w:delText>
        </w:r>
        <w:r w:rsidR="007B3F3C" w:rsidRPr="00F57E7E" w:rsidDel="00F57E7E">
          <w:rPr>
            <w:lang w:val="en-US"/>
            <w:rPrChange w:id="579" w:author="Stefan Bruhn" w:date="2024-05-11T16:54:00Z">
              <w:rPr>
                <w:rFonts w:ascii="Calibri" w:hAnsi="Calibri"/>
                <w:kern w:val="2"/>
                <w:sz w:val="22"/>
                <w:szCs w:val="22"/>
                <w:highlight w:val="green"/>
                <w:lang w:val="en-US"/>
              </w:rPr>
            </w:rPrChange>
          </w:rPr>
          <w:tab/>
        </w:r>
      </w:del>
      <w:r w:rsidR="007B3F3C" w:rsidRPr="00F57E7E">
        <w:rPr>
          <w:lang w:val="en-US"/>
          <w:rPrChange w:id="580" w:author="Stefan Bruhn" w:date="2024-05-11T16:54:00Z">
            <w:rPr>
              <w:highlight w:val="green"/>
            </w:rPr>
          </w:rPrChange>
        </w:rPr>
        <w:t>Quantization and coding of Roll metadata</w:t>
      </w:r>
      <w:r w:rsidR="007B3F3C" w:rsidRPr="00F57E7E">
        <w:rPr>
          <w:lang w:val="en-US"/>
          <w:rPrChange w:id="581" w:author="Stefan Bruhn" w:date="2024-05-11T16:54:00Z">
            <w:rPr>
              <w:highlight w:val="green"/>
            </w:rPr>
          </w:rPrChange>
        </w:rPr>
        <w:tab/>
      </w:r>
      <w:ins w:id="582" w:author="Stefan Bruhn" w:date="2024-05-11T16:56:00Z">
        <w:r w:rsidR="00F57E7E" w:rsidRPr="002C317D">
          <w:rPr>
            <w:lang w:val="en-US"/>
          </w:rPr>
          <w:t xml:space="preserve"> 7.6.3.</w:t>
        </w:r>
      </w:ins>
      <w:ins w:id="583" w:author="Stefan Bruhn" w:date="2024-05-12T21:15:00Z">
        <w:r w:rsidR="00B66119">
          <w:rPr>
            <w:lang w:val="en-US"/>
          </w:rPr>
          <w:t>2</w:t>
        </w:r>
      </w:ins>
      <w:ins w:id="584" w:author="Stefan Bruhn" w:date="2024-05-11T16:56:00Z">
        <w:r w:rsidR="00F57E7E" w:rsidRPr="002C317D">
          <w:rPr>
            <w:lang w:val="en-US"/>
          </w:rPr>
          <w:t>.</w:t>
        </w:r>
        <w:r w:rsidR="00F57E7E">
          <w:rPr>
            <w:lang w:val="en-US"/>
          </w:rPr>
          <w:t>6</w:t>
        </w:r>
      </w:ins>
      <w:del w:id="585" w:author="Stefan Bruhn" w:date="2024-05-11T16:56:00Z">
        <w:r w:rsidR="007B3F3C" w:rsidRPr="00F57E7E" w:rsidDel="00F57E7E">
          <w:rPr>
            <w:lang w:val="en-US"/>
            <w:rPrChange w:id="586" w:author="Stefan Bruhn" w:date="2024-05-11T16:54:00Z">
              <w:rPr>
                <w:highlight w:val="green"/>
              </w:rPr>
            </w:rPrChange>
          </w:rPr>
          <w:fldChar w:fldCharType="begin"/>
        </w:r>
        <w:r w:rsidR="007B3F3C" w:rsidRPr="00F57E7E" w:rsidDel="00F57E7E">
          <w:rPr>
            <w:lang w:val="en-US"/>
            <w:rPrChange w:id="587" w:author="Stefan Bruhn" w:date="2024-05-11T16:54:00Z">
              <w:rPr>
                <w:highlight w:val="green"/>
              </w:rPr>
            </w:rPrChange>
          </w:rPr>
          <w:delInstrText xml:space="preserve"> PAGEREF _Toc162519166 \h </w:delInstrText>
        </w:r>
        <w:r w:rsidR="007B3F3C" w:rsidRPr="00CE7A78" w:rsidDel="00F57E7E">
          <w:rPr>
            <w:lang w:val="en-US"/>
          </w:rPr>
        </w:r>
        <w:r w:rsidR="007B3F3C" w:rsidRPr="00F57E7E" w:rsidDel="00F57E7E">
          <w:rPr>
            <w:lang w:val="en-US"/>
            <w:rPrChange w:id="588" w:author="Stefan Bruhn" w:date="2024-05-11T16:54:00Z">
              <w:rPr>
                <w:highlight w:val="green"/>
              </w:rPr>
            </w:rPrChange>
          </w:rPr>
          <w:fldChar w:fldCharType="separate"/>
        </w:r>
        <w:r w:rsidR="007B3F3C" w:rsidRPr="00F57E7E" w:rsidDel="00F57E7E">
          <w:rPr>
            <w:lang w:val="en-US"/>
            <w:rPrChange w:id="589" w:author="Stefan Bruhn" w:date="2024-05-11T16:54:00Z">
              <w:rPr>
                <w:highlight w:val="green"/>
              </w:rPr>
            </w:rPrChange>
          </w:rPr>
          <w:delText>10</w:delText>
        </w:r>
        <w:r w:rsidR="007B3F3C" w:rsidRPr="00F57E7E" w:rsidDel="00F57E7E">
          <w:rPr>
            <w:lang w:val="en-US"/>
            <w:rPrChange w:id="590" w:author="Stefan Bruhn" w:date="2024-05-11T16:54:00Z">
              <w:rPr>
                <w:highlight w:val="green"/>
              </w:rPr>
            </w:rPrChange>
          </w:rPr>
          <w:fldChar w:fldCharType="end"/>
        </w:r>
      </w:del>
    </w:p>
    <w:p w14:paraId="65FB334F" w14:textId="47918D1E" w:rsidR="007B3F3C" w:rsidRPr="0015793A" w:rsidRDefault="0015793A">
      <w:pPr>
        <w:pStyle w:val="TOC4"/>
        <w:tabs>
          <w:tab w:val="clear" w:pos="9639"/>
          <w:tab w:val="left" w:pos="284"/>
          <w:tab w:val="left" w:leader="dot" w:pos="8505"/>
        </w:tabs>
        <w:ind w:left="0" w:right="2" w:firstLine="0"/>
        <w:rPr>
          <w:lang w:val="en-US"/>
          <w:rPrChange w:id="591" w:author="Stefan Bruhn" w:date="2024-05-11T17:02:00Z">
            <w:rPr>
              <w:rFonts w:ascii="Calibri" w:hAnsi="Calibri"/>
              <w:kern w:val="2"/>
              <w:sz w:val="22"/>
              <w:szCs w:val="22"/>
              <w:highlight w:val="green"/>
              <w:lang w:val="en-US"/>
            </w:rPr>
          </w:rPrChange>
        </w:rPr>
        <w:pPrChange w:id="592" w:author="Stefan Bruhn" w:date="2024-05-12T21:21:00Z">
          <w:pPr>
            <w:pStyle w:val="TOC4"/>
          </w:pPr>
        </w:pPrChange>
      </w:pPr>
      <w:ins w:id="593" w:author="Stefan Bruhn" w:date="2024-05-11T17:03:00Z">
        <w:r>
          <w:rPr>
            <w:lang w:val="en-US"/>
          </w:rPr>
          <w:tab/>
        </w:r>
      </w:ins>
      <w:del w:id="594" w:author="Stefan Bruhn" w:date="2024-05-11T17:03:00Z">
        <w:r w:rsidR="00331F7E" w:rsidRPr="0015793A" w:rsidDel="0015793A">
          <w:rPr>
            <w:lang w:val="en-US"/>
            <w:rPrChange w:id="595" w:author="Stefan Bruhn" w:date="2024-05-11T17:02:00Z">
              <w:rPr>
                <w:highlight w:val="green"/>
              </w:rPr>
            </w:rPrChange>
          </w:rPr>
          <w:delText>5.2.</w:delText>
        </w:r>
        <w:r w:rsidR="00AA61F6" w:rsidRPr="0015793A" w:rsidDel="0015793A">
          <w:rPr>
            <w:lang w:val="en-US"/>
            <w:rPrChange w:id="596" w:author="Stefan Bruhn" w:date="2024-05-11T17:02:00Z">
              <w:rPr>
                <w:highlight w:val="green"/>
              </w:rPr>
            </w:rPrChange>
          </w:rPr>
          <w:delText>2</w:delText>
        </w:r>
        <w:r w:rsidR="007B3F3C" w:rsidRPr="0015793A" w:rsidDel="0015793A">
          <w:rPr>
            <w:lang w:val="en-US"/>
            <w:rPrChange w:id="597" w:author="Stefan Bruhn" w:date="2024-05-11T17:02:00Z">
              <w:rPr>
                <w:highlight w:val="green"/>
              </w:rPr>
            </w:rPrChange>
          </w:rPr>
          <w:delText>.2</w:delText>
        </w:r>
        <w:r w:rsidR="007B3F3C" w:rsidRPr="0015793A" w:rsidDel="0015793A">
          <w:rPr>
            <w:lang w:val="en-US"/>
            <w:rPrChange w:id="598" w:author="Stefan Bruhn" w:date="2024-05-11T17:02:00Z">
              <w:rPr>
                <w:rFonts w:ascii="Calibri" w:hAnsi="Calibri"/>
                <w:kern w:val="2"/>
                <w:sz w:val="22"/>
                <w:szCs w:val="22"/>
                <w:highlight w:val="green"/>
                <w:lang w:val="en-US"/>
              </w:rPr>
            </w:rPrChange>
          </w:rPr>
          <w:tab/>
        </w:r>
      </w:del>
      <w:ins w:id="599" w:author="Stefan Bruhn" w:date="2024-05-12T21:15:00Z">
        <w:r w:rsidR="00B66119" w:rsidRPr="00B66119">
          <w:rPr>
            <w:lang w:val="en-US"/>
          </w:rPr>
          <w:t>Common split rendering metadata quantization and coding strategies</w:t>
        </w:r>
      </w:ins>
      <w:del w:id="600" w:author="Stefan Bruhn" w:date="2024-05-12T21:15:00Z">
        <w:r w:rsidR="007B3F3C" w:rsidRPr="0015793A" w:rsidDel="00B66119">
          <w:rPr>
            <w:lang w:val="en-US"/>
            <w:rPrChange w:id="601" w:author="Stefan Bruhn" w:date="2024-05-11T17:02:00Z">
              <w:rPr>
                <w:highlight w:val="green"/>
              </w:rPr>
            </w:rPrChange>
          </w:rPr>
          <w:delText>Split rendering metadata quantization and coding loop</w:delText>
        </w:r>
      </w:del>
      <w:r w:rsidR="007B3F3C" w:rsidRPr="0015793A">
        <w:rPr>
          <w:lang w:val="en-US"/>
          <w:rPrChange w:id="602" w:author="Stefan Bruhn" w:date="2024-05-11T17:02:00Z">
            <w:rPr>
              <w:highlight w:val="green"/>
            </w:rPr>
          </w:rPrChange>
        </w:rPr>
        <w:tab/>
      </w:r>
      <w:ins w:id="603" w:author="Stefan Bruhn" w:date="2024-05-11T17:03:00Z">
        <w:r w:rsidRPr="002C317D">
          <w:rPr>
            <w:lang w:val="en-US"/>
          </w:rPr>
          <w:t xml:space="preserve"> 7.6.3.</w:t>
        </w:r>
      </w:ins>
      <w:ins w:id="604" w:author="Stefan Bruhn" w:date="2024-05-12T21:15:00Z">
        <w:r w:rsidR="00B66119">
          <w:rPr>
            <w:lang w:val="en-US"/>
          </w:rPr>
          <w:t>3</w:t>
        </w:r>
      </w:ins>
      <w:del w:id="605" w:author="Stefan Bruhn" w:date="2024-05-11T17:03:00Z">
        <w:r w:rsidR="007B3F3C" w:rsidRPr="0015793A" w:rsidDel="0015793A">
          <w:rPr>
            <w:lang w:val="en-US"/>
            <w:rPrChange w:id="606" w:author="Stefan Bruhn" w:date="2024-05-11T17:02:00Z">
              <w:rPr>
                <w:highlight w:val="green"/>
              </w:rPr>
            </w:rPrChange>
          </w:rPr>
          <w:fldChar w:fldCharType="begin"/>
        </w:r>
        <w:r w:rsidR="007B3F3C" w:rsidRPr="0015793A" w:rsidDel="0015793A">
          <w:rPr>
            <w:lang w:val="en-US"/>
            <w:rPrChange w:id="607" w:author="Stefan Bruhn" w:date="2024-05-11T17:02:00Z">
              <w:rPr>
                <w:highlight w:val="green"/>
              </w:rPr>
            </w:rPrChange>
          </w:rPr>
          <w:delInstrText xml:space="preserve"> PAGEREF _Toc162519167 \h </w:delInstrText>
        </w:r>
        <w:r w:rsidR="007B3F3C" w:rsidRPr="00CE7A78" w:rsidDel="0015793A">
          <w:rPr>
            <w:lang w:val="en-US"/>
          </w:rPr>
        </w:r>
        <w:r w:rsidR="007B3F3C" w:rsidRPr="0015793A" w:rsidDel="0015793A">
          <w:rPr>
            <w:lang w:val="en-US"/>
            <w:rPrChange w:id="608" w:author="Stefan Bruhn" w:date="2024-05-11T17:02:00Z">
              <w:rPr>
                <w:highlight w:val="green"/>
              </w:rPr>
            </w:rPrChange>
          </w:rPr>
          <w:fldChar w:fldCharType="separate"/>
        </w:r>
        <w:r w:rsidR="007B3F3C" w:rsidRPr="0015793A" w:rsidDel="0015793A">
          <w:rPr>
            <w:lang w:val="en-US"/>
            <w:rPrChange w:id="609" w:author="Stefan Bruhn" w:date="2024-05-11T17:02:00Z">
              <w:rPr>
                <w:highlight w:val="green"/>
              </w:rPr>
            </w:rPrChange>
          </w:rPr>
          <w:delText>10</w:delText>
        </w:r>
        <w:r w:rsidR="007B3F3C" w:rsidRPr="0015793A" w:rsidDel="0015793A">
          <w:rPr>
            <w:lang w:val="en-US"/>
            <w:rPrChange w:id="610" w:author="Stefan Bruhn" w:date="2024-05-11T17:02:00Z">
              <w:rPr>
                <w:highlight w:val="green"/>
              </w:rPr>
            </w:rPrChange>
          </w:rPr>
          <w:fldChar w:fldCharType="end"/>
        </w:r>
      </w:del>
    </w:p>
    <w:p w14:paraId="70EC525C" w14:textId="35DF841A" w:rsidR="007B3F3C" w:rsidRPr="006A3DAE" w:rsidRDefault="0015793A">
      <w:pPr>
        <w:pStyle w:val="TOC4"/>
        <w:tabs>
          <w:tab w:val="clear" w:pos="9639"/>
          <w:tab w:val="left" w:pos="284"/>
          <w:tab w:val="left" w:leader="dot" w:pos="8505"/>
        </w:tabs>
        <w:ind w:left="0" w:right="2" w:firstLine="0"/>
        <w:rPr>
          <w:lang w:val="sv-SE"/>
          <w:rPrChange w:id="611" w:author="Stefan Bruhn" w:date="2024-05-12T21:38:00Z">
            <w:rPr>
              <w:rFonts w:ascii="Calibri" w:hAnsi="Calibri"/>
              <w:kern w:val="2"/>
              <w:sz w:val="22"/>
              <w:szCs w:val="22"/>
              <w:highlight w:val="green"/>
              <w:lang w:val="sv-SE"/>
            </w:rPr>
          </w:rPrChange>
        </w:rPr>
        <w:pPrChange w:id="612" w:author="Stefan Bruhn" w:date="2024-05-12T21:21:00Z">
          <w:pPr>
            <w:pStyle w:val="TOC4"/>
          </w:pPr>
        </w:pPrChange>
      </w:pPr>
      <w:ins w:id="613" w:author="Stefan Bruhn" w:date="2024-05-11T17:03:00Z">
        <w:r>
          <w:rPr>
            <w:lang w:val="en-US"/>
          </w:rPr>
          <w:tab/>
        </w:r>
      </w:ins>
      <w:del w:id="614" w:author="Stefan Bruhn" w:date="2024-05-11T17:03:00Z">
        <w:r w:rsidR="00331F7E" w:rsidRPr="006A3DAE" w:rsidDel="0015793A">
          <w:rPr>
            <w:lang w:val="sv-SE"/>
            <w:rPrChange w:id="615" w:author="Stefan Bruhn" w:date="2024-05-12T21:38:00Z">
              <w:rPr>
                <w:highlight w:val="green"/>
                <w:lang w:val="sv-SE"/>
              </w:rPr>
            </w:rPrChange>
          </w:rPr>
          <w:delText>5.2.</w:delText>
        </w:r>
        <w:r w:rsidR="00AA61F6" w:rsidRPr="006A3DAE" w:rsidDel="0015793A">
          <w:rPr>
            <w:lang w:val="sv-SE"/>
            <w:rPrChange w:id="616" w:author="Stefan Bruhn" w:date="2024-05-12T21:38:00Z">
              <w:rPr>
                <w:highlight w:val="green"/>
                <w:lang w:val="sv-SE"/>
              </w:rPr>
            </w:rPrChange>
          </w:rPr>
          <w:delText>2</w:delText>
        </w:r>
        <w:r w:rsidR="007B3F3C" w:rsidRPr="006A3DAE" w:rsidDel="0015793A">
          <w:rPr>
            <w:lang w:val="sv-SE"/>
            <w:rPrChange w:id="617" w:author="Stefan Bruhn" w:date="2024-05-12T21:38:00Z">
              <w:rPr>
                <w:highlight w:val="green"/>
                <w:lang w:val="sv-SE"/>
              </w:rPr>
            </w:rPrChange>
          </w:rPr>
          <w:delText>.4</w:delText>
        </w:r>
        <w:r w:rsidR="007B3F3C" w:rsidRPr="006A3DAE" w:rsidDel="0015793A">
          <w:rPr>
            <w:lang w:val="sv-SE"/>
            <w:rPrChange w:id="618" w:author="Stefan Bruhn" w:date="2024-05-12T21:38:00Z">
              <w:rPr>
                <w:rFonts w:ascii="Calibri" w:hAnsi="Calibri"/>
                <w:kern w:val="2"/>
                <w:sz w:val="22"/>
                <w:szCs w:val="22"/>
                <w:highlight w:val="green"/>
                <w:lang w:val="sv-SE"/>
              </w:rPr>
            </w:rPrChange>
          </w:rPr>
          <w:tab/>
        </w:r>
      </w:del>
      <w:r w:rsidR="007B3F3C" w:rsidRPr="006A3DAE">
        <w:rPr>
          <w:lang w:val="sv-SE"/>
          <w:rPrChange w:id="619" w:author="Stefan Bruhn" w:date="2024-05-12T21:38:00Z">
            <w:rPr>
              <w:highlight w:val="green"/>
              <w:lang w:val="sv-SE"/>
            </w:rPr>
          </w:rPrChange>
        </w:rPr>
        <w:t>Intermediate split renderer metadata decoder</w:t>
      </w:r>
      <w:r w:rsidR="007B3F3C" w:rsidRPr="006A3DAE">
        <w:rPr>
          <w:lang w:val="sv-SE"/>
          <w:rPrChange w:id="620" w:author="Stefan Bruhn" w:date="2024-05-12T21:38:00Z">
            <w:rPr>
              <w:highlight w:val="green"/>
              <w:lang w:val="sv-SE"/>
            </w:rPr>
          </w:rPrChange>
        </w:rPr>
        <w:tab/>
      </w:r>
      <w:ins w:id="621" w:author="Stefan Bruhn" w:date="2024-05-11T17:03:00Z">
        <w:r w:rsidRPr="006A3DAE">
          <w:rPr>
            <w:lang w:val="sv-SE"/>
            <w:rPrChange w:id="622" w:author="Stefan Bruhn" w:date="2024-05-12T21:38:00Z">
              <w:rPr>
                <w:lang w:val="en-US"/>
              </w:rPr>
            </w:rPrChange>
          </w:rPr>
          <w:t xml:space="preserve"> 7.6.3.</w:t>
        </w:r>
      </w:ins>
      <w:ins w:id="623" w:author="Stefan Bruhn" w:date="2024-05-12T21:16:00Z">
        <w:r w:rsidR="00B66119" w:rsidRPr="006A3DAE">
          <w:rPr>
            <w:lang w:val="sv-SE"/>
          </w:rPr>
          <w:t>4</w:t>
        </w:r>
      </w:ins>
      <w:del w:id="624" w:author="Stefan Bruhn" w:date="2024-05-11T17:03:00Z">
        <w:r w:rsidR="007B3F3C" w:rsidRPr="0015793A" w:rsidDel="0015793A">
          <w:rPr>
            <w:lang w:val="en-US"/>
            <w:rPrChange w:id="625" w:author="Stefan Bruhn" w:date="2024-05-11T17:02:00Z">
              <w:rPr>
                <w:highlight w:val="green"/>
              </w:rPr>
            </w:rPrChange>
          </w:rPr>
          <w:fldChar w:fldCharType="begin"/>
        </w:r>
        <w:r w:rsidR="007B3F3C" w:rsidRPr="006A3DAE" w:rsidDel="0015793A">
          <w:rPr>
            <w:lang w:val="sv-SE"/>
            <w:rPrChange w:id="626" w:author="Stefan Bruhn" w:date="2024-05-12T21:38:00Z">
              <w:rPr>
                <w:highlight w:val="green"/>
                <w:lang w:val="sv-SE"/>
              </w:rPr>
            </w:rPrChange>
          </w:rPr>
          <w:delInstrText xml:space="preserve"> PAGEREF _Toc162519168 \h </w:delInstrText>
        </w:r>
        <w:r w:rsidR="007B3F3C" w:rsidRPr="00CE7A78" w:rsidDel="0015793A">
          <w:rPr>
            <w:lang w:val="en-US"/>
          </w:rPr>
        </w:r>
        <w:r w:rsidR="007B3F3C" w:rsidRPr="0015793A" w:rsidDel="0015793A">
          <w:rPr>
            <w:lang w:val="en-US"/>
            <w:rPrChange w:id="627" w:author="Stefan Bruhn" w:date="2024-05-11T17:02:00Z">
              <w:rPr>
                <w:highlight w:val="green"/>
              </w:rPr>
            </w:rPrChange>
          </w:rPr>
          <w:fldChar w:fldCharType="separate"/>
        </w:r>
        <w:r w:rsidR="007B3F3C" w:rsidRPr="006A3DAE" w:rsidDel="0015793A">
          <w:rPr>
            <w:lang w:val="sv-SE"/>
            <w:rPrChange w:id="628" w:author="Stefan Bruhn" w:date="2024-05-12T21:38:00Z">
              <w:rPr>
                <w:highlight w:val="green"/>
                <w:lang w:val="sv-SE"/>
              </w:rPr>
            </w:rPrChange>
          </w:rPr>
          <w:delText>11</w:delText>
        </w:r>
        <w:r w:rsidR="007B3F3C" w:rsidRPr="0015793A" w:rsidDel="0015793A">
          <w:rPr>
            <w:lang w:val="en-US"/>
            <w:rPrChange w:id="629" w:author="Stefan Bruhn" w:date="2024-05-11T17:02:00Z">
              <w:rPr>
                <w:highlight w:val="green"/>
              </w:rPr>
            </w:rPrChange>
          </w:rPr>
          <w:fldChar w:fldCharType="end"/>
        </w:r>
      </w:del>
    </w:p>
    <w:p w14:paraId="2E61B263" w14:textId="5ADBA8DE" w:rsidR="003F5CC6" w:rsidRDefault="0015793A" w:rsidP="00F02DA6">
      <w:pPr>
        <w:pStyle w:val="TOC4"/>
        <w:tabs>
          <w:tab w:val="clear" w:pos="9639"/>
          <w:tab w:val="left" w:pos="284"/>
          <w:tab w:val="left" w:leader="dot" w:pos="8505"/>
        </w:tabs>
        <w:ind w:left="0" w:right="2" w:firstLine="0"/>
        <w:rPr>
          <w:ins w:id="630" w:author="Stefan Bruhn" w:date="2024-05-12T21:16:00Z"/>
          <w:lang w:val="en-US"/>
        </w:rPr>
      </w:pPr>
      <w:ins w:id="631" w:author="Stefan Bruhn" w:date="2024-05-11T17:03:00Z">
        <w:r w:rsidRPr="006A3DAE">
          <w:rPr>
            <w:lang w:val="sv-SE"/>
            <w:rPrChange w:id="632" w:author="Stefan Bruhn" w:date="2024-05-12T21:38:00Z">
              <w:rPr>
                <w:lang w:val="en-US"/>
              </w:rPr>
            </w:rPrChange>
          </w:rPr>
          <w:tab/>
        </w:r>
      </w:ins>
      <w:del w:id="633" w:author="Stefan Bruhn" w:date="2024-05-11T17:03:00Z">
        <w:r w:rsidR="003F5CC6" w:rsidRPr="0015793A" w:rsidDel="0015793A">
          <w:rPr>
            <w:lang w:val="en-US"/>
            <w:rPrChange w:id="634" w:author="Stefan Bruhn" w:date="2024-05-11T17:02:00Z">
              <w:rPr>
                <w:highlight w:val="green"/>
                <w:lang w:val="en-US"/>
              </w:rPr>
            </w:rPrChange>
          </w:rPr>
          <w:delText>5.2.2.5</w:delText>
        </w:r>
        <w:r w:rsidR="003F5CC6" w:rsidRPr="0015793A" w:rsidDel="0015793A">
          <w:rPr>
            <w:lang w:val="en-US"/>
            <w:rPrChange w:id="635" w:author="Stefan Bruhn" w:date="2024-05-11T17:02:00Z">
              <w:rPr>
                <w:rFonts w:ascii="Calibri" w:hAnsi="Calibri"/>
                <w:kern w:val="2"/>
                <w:sz w:val="22"/>
                <w:szCs w:val="22"/>
                <w:highlight w:val="green"/>
                <w:lang w:val="en-US"/>
              </w:rPr>
            </w:rPrChange>
          </w:rPr>
          <w:tab/>
        </w:r>
      </w:del>
      <w:r w:rsidR="003F5CC6" w:rsidRPr="0015793A">
        <w:rPr>
          <w:lang w:val="en-US"/>
          <w:rPrChange w:id="636" w:author="Stefan Bruhn" w:date="2024-05-11T17:02:00Z">
            <w:rPr>
              <w:highlight w:val="green"/>
              <w:lang w:val="en-US"/>
            </w:rPr>
          </w:rPrChange>
        </w:rPr>
        <w:t>Intermediate split renderer metadata loss concealment</w:t>
      </w:r>
      <w:r w:rsidR="003F5CC6" w:rsidRPr="0015793A">
        <w:rPr>
          <w:lang w:val="en-US"/>
          <w:rPrChange w:id="637" w:author="Stefan Bruhn" w:date="2024-05-11T17:02:00Z">
            <w:rPr>
              <w:highlight w:val="green"/>
              <w:lang w:val="en-US"/>
            </w:rPr>
          </w:rPrChange>
        </w:rPr>
        <w:tab/>
      </w:r>
      <w:ins w:id="638" w:author="Stefan Bruhn" w:date="2024-05-11T17:03:00Z">
        <w:r w:rsidRPr="002C317D">
          <w:rPr>
            <w:lang w:val="en-US"/>
          </w:rPr>
          <w:t xml:space="preserve"> 7.6.3.</w:t>
        </w:r>
      </w:ins>
      <w:ins w:id="639" w:author="Stefan Bruhn" w:date="2024-05-12T21:16:00Z">
        <w:r w:rsidR="00B66119">
          <w:rPr>
            <w:lang w:val="en-US"/>
          </w:rPr>
          <w:t>5</w:t>
        </w:r>
      </w:ins>
      <w:del w:id="640" w:author="Stefan Bruhn" w:date="2024-05-11T17:03:00Z">
        <w:r w:rsidR="003F5CC6" w:rsidRPr="0015793A" w:rsidDel="0015793A">
          <w:rPr>
            <w:lang w:val="en-US"/>
            <w:rPrChange w:id="641" w:author="Stefan Bruhn" w:date="2024-05-11T17:02:00Z">
              <w:rPr>
                <w:highlight w:val="green"/>
              </w:rPr>
            </w:rPrChange>
          </w:rPr>
          <w:fldChar w:fldCharType="begin"/>
        </w:r>
        <w:r w:rsidR="003F5CC6" w:rsidRPr="0015793A" w:rsidDel="0015793A">
          <w:rPr>
            <w:lang w:val="en-US"/>
            <w:rPrChange w:id="642" w:author="Stefan Bruhn" w:date="2024-05-11T17:02:00Z">
              <w:rPr>
                <w:highlight w:val="green"/>
                <w:lang w:val="en-US"/>
              </w:rPr>
            </w:rPrChange>
          </w:rPr>
          <w:delInstrText xml:space="preserve"> PAGEREF _Toc162519168 \h </w:delInstrText>
        </w:r>
        <w:r w:rsidR="003F5CC6" w:rsidRPr="00CE7A78" w:rsidDel="0015793A">
          <w:rPr>
            <w:lang w:val="en-US"/>
          </w:rPr>
        </w:r>
        <w:r w:rsidR="003F5CC6" w:rsidRPr="0015793A" w:rsidDel="0015793A">
          <w:rPr>
            <w:lang w:val="en-US"/>
            <w:rPrChange w:id="643" w:author="Stefan Bruhn" w:date="2024-05-11T17:02:00Z">
              <w:rPr>
                <w:highlight w:val="green"/>
              </w:rPr>
            </w:rPrChange>
          </w:rPr>
          <w:fldChar w:fldCharType="separate"/>
        </w:r>
        <w:r w:rsidR="003F5CC6" w:rsidRPr="0015793A" w:rsidDel="0015793A">
          <w:rPr>
            <w:lang w:val="en-US"/>
            <w:rPrChange w:id="644" w:author="Stefan Bruhn" w:date="2024-05-11T17:02:00Z">
              <w:rPr>
                <w:highlight w:val="green"/>
                <w:lang w:val="en-US"/>
              </w:rPr>
            </w:rPrChange>
          </w:rPr>
          <w:delText>11</w:delText>
        </w:r>
        <w:r w:rsidR="003F5CC6" w:rsidRPr="0015793A" w:rsidDel="0015793A">
          <w:rPr>
            <w:lang w:val="en-US"/>
            <w:rPrChange w:id="645" w:author="Stefan Bruhn" w:date="2024-05-11T17:02:00Z">
              <w:rPr>
                <w:highlight w:val="green"/>
              </w:rPr>
            </w:rPrChange>
          </w:rPr>
          <w:fldChar w:fldCharType="end"/>
        </w:r>
      </w:del>
    </w:p>
    <w:p w14:paraId="21BD0993" w14:textId="37EA3B2B" w:rsidR="00B66119" w:rsidRPr="00B66119" w:rsidRDefault="00B66119">
      <w:pPr>
        <w:pStyle w:val="TOC4"/>
        <w:tabs>
          <w:tab w:val="clear" w:pos="9639"/>
          <w:tab w:val="left" w:pos="284"/>
          <w:tab w:val="left" w:leader="dot" w:pos="8505"/>
        </w:tabs>
        <w:ind w:left="0" w:right="2" w:firstLine="0"/>
        <w:rPr>
          <w:ins w:id="646" w:author="Stefan Bruhn" w:date="2024-05-12T21:17:00Z"/>
          <w:lang w:val="en-US"/>
        </w:rPr>
        <w:pPrChange w:id="647" w:author="Stefan Bruhn" w:date="2024-05-12T21:21:00Z">
          <w:pPr>
            <w:pStyle w:val="TOC4"/>
            <w:tabs>
              <w:tab w:val="left" w:pos="284"/>
              <w:tab w:val="left" w:leader="dot" w:pos="8505"/>
            </w:tabs>
            <w:ind w:right="2"/>
          </w:pPr>
        </w:pPrChange>
      </w:pPr>
      <w:ins w:id="648" w:author="Stefan Bruhn" w:date="2024-05-12T21:17:00Z">
        <w:r w:rsidRPr="00B66119">
          <w:rPr>
            <w:lang w:val="en-US"/>
          </w:rPr>
          <w:t>LCLD coded intermediate split renderer binaural audio format</w:t>
        </w:r>
        <w:r w:rsidRPr="00B66119">
          <w:rPr>
            <w:lang w:val="en-US"/>
          </w:rPr>
          <w:tab/>
          <w:t xml:space="preserve"> 7.6.4</w:t>
        </w:r>
      </w:ins>
    </w:p>
    <w:p w14:paraId="6C252291" w14:textId="2FECB764" w:rsidR="00B66119" w:rsidRPr="00B66119" w:rsidRDefault="00793430">
      <w:pPr>
        <w:pStyle w:val="TOC4"/>
        <w:tabs>
          <w:tab w:val="clear" w:pos="9639"/>
          <w:tab w:val="left" w:pos="284"/>
          <w:tab w:val="left" w:leader="dot" w:pos="8505"/>
        </w:tabs>
        <w:ind w:left="0" w:right="2" w:firstLine="0"/>
        <w:rPr>
          <w:ins w:id="649" w:author="Stefan Bruhn" w:date="2024-05-12T21:17:00Z"/>
          <w:lang w:val="en-US"/>
        </w:rPr>
        <w:pPrChange w:id="650" w:author="Stefan Bruhn" w:date="2024-05-12T21:21:00Z">
          <w:pPr>
            <w:pStyle w:val="TOC4"/>
            <w:tabs>
              <w:tab w:val="left" w:pos="284"/>
              <w:tab w:val="left" w:leader="dot" w:pos="8505"/>
            </w:tabs>
            <w:ind w:right="2"/>
          </w:pPr>
        </w:pPrChange>
      </w:pPr>
      <w:ins w:id="651" w:author="Stefan Bruhn" w:date="2024-05-12T21:49:00Z">
        <w:r>
          <w:rPr>
            <w:lang w:val="en-US"/>
          </w:rPr>
          <w:tab/>
        </w:r>
      </w:ins>
      <w:ins w:id="652" w:author="Stefan Bruhn" w:date="2024-05-12T21:17:00Z">
        <w:r w:rsidR="00B66119" w:rsidRPr="00B66119">
          <w:rPr>
            <w:lang w:val="en-US"/>
          </w:rPr>
          <w:t>LCLD codec overview</w:t>
        </w:r>
        <w:r w:rsidR="00B66119" w:rsidRPr="00B66119">
          <w:rPr>
            <w:lang w:val="en-US"/>
          </w:rPr>
          <w:tab/>
          <w:t xml:space="preserve"> 7.6.4.1</w:t>
        </w:r>
      </w:ins>
    </w:p>
    <w:p w14:paraId="67AC1088" w14:textId="274437D8" w:rsidR="00B66119" w:rsidRPr="00B66119" w:rsidRDefault="00793430">
      <w:pPr>
        <w:pStyle w:val="TOC4"/>
        <w:tabs>
          <w:tab w:val="clear" w:pos="9639"/>
          <w:tab w:val="left" w:pos="284"/>
          <w:tab w:val="left" w:leader="dot" w:pos="8505"/>
        </w:tabs>
        <w:ind w:left="0" w:right="2" w:firstLine="0"/>
        <w:rPr>
          <w:ins w:id="653" w:author="Stefan Bruhn" w:date="2024-05-12T21:17:00Z"/>
          <w:lang w:val="en-US"/>
        </w:rPr>
        <w:pPrChange w:id="654" w:author="Stefan Bruhn" w:date="2024-05-12T21:21:00Z">
          <w:pPr>
            <w:pStyle w:val="TOC4"/>
            <w:tabs>
              <w:tab w:val="left" w:pos="284"/>
              <w:tab w:val="left" w:leader="dot" w:pos="8505"/>
            </w:tabs>
            <w:ind w:right="2"/>
          </w:pPr>
        </w:pPrChange>
      </w:pPr>
      <w:ins w:id="655" w:author="Stefan Bruhn" w:date="2024-05-12T21:49:00Z">
        <w:r>
          <w:rPr>
            <w:lang w:val="en-US"/>
          </w:rPr>
          <w:tab/>
        </w:r>
      </w:ins>
      <w:ins w:id="656" w:author="Stefan Bruhn" w:date="2024-05-12T21:17:00Z">
        <w:r w:rsidR="00B66119" w:rsidRPr="00B66119">
          <w:rPr>
            <w:lang w:val="en-US"/>
          </w:rPr>
          <w:t>LCLD encoder</w:t>
        </w:r>
      </w:ins>
      <w:ins w:id="657" w:author="Stefan Bruhn" w:date="2024-05-12T21:18:00Z">
        <w:r w:rsidR="00B66119">
          <w:rPr>
            <w:lang w:val="en-US"/>
          </w:rPr>
          <w:tab/>
        </w:r>
        <w:r w:rsidR="00B66119">
          <w:rPr>
            <w:lang w:val="en-US"/>
          </w:rPr>
          <w:tab/>
        </w:r>
      </w:ins>
      <w:ins w:id="658" w:author="Stefan Bruhn" w:date="2024-05-12T21:17:00Z">
        <w:r w:rsidR="00B66119" w:rsidRPr="00B66119">
          <w:rPr>
            <w:lang w:val="en-US"/>
          </w:rPr>
          <w:t xml:space="preserve"> 7.6.4.2</w:t>
        </w:r>
      </w:ins>
    </w:p>
    <w:p w14:paraId="4F0314FC" w14:textId="7F1F1C00" w:rsidR="00B66119" w:rsidRPr="00B66119" w:rsidRDefault="00793430">
      <w:pPr>
        <w:pStyle w:val="TOC4"/>
        <w:tabs>
          <w:tab w:val="clear" w:pos="9639"/>
          <w:tab w:val="left" w:pos="284"/>
          <w:tab w:val="left" w:pos="567"/>
          <w:tab w:val="left" w:leader="dot" w:pos="8505"/>
        </w:tabs>
        <w:ind w:left="0" w:right="2" w:firstLine="0"/>
        <w:rPr>
          <w:ins w:id="659" w:author="Stefan Bruhn" w:date="2024-05-12T21:17:00Z"/>
          <w:lang w:val="en-US"/>
        </w:rPr>
        <w:pPrChange w:id="660" w:author="Stefan Bruhn" w:date="2024-05-12T21:49:00Z">
          <w:pPr>
            <w:pStyle w:val="TOC4"/>
            <w:tabs>
              <w:tab w:val="left" w:pos="284"/>
              <w:tab w:val="left" w:leader="dot" w:pos="8505"/>
            </w:tabs>
            <w:ind w:right="2"/>
          </w:pPr>
        </w:pPrChange>
      </w:pPr>
      <w:ins w:id="661" w:author="Stefan Bruhn" w:date="2024-05-12T21:49:00Z">
        <w:r>
          <w:rPr>
            <w:lang w:val="en-US"/>
          </w:rPr>
          <w:tab/>
        </w:r>
        <w:r>
          <w:rPr>
            <w:lang w:val="en-US"/>
          </w:rPr>
          <w:tab/>
        </w:r>
      </w:ins>
      <w:ins w:id="662" w:author="Stefan Bruhn" w:date="2024-05-12T21:17:00Z">
        <w:r w:rsidR="00B66119" w:rsidRPr="00B66119">
          <w:rPr>
            <w:lang w:val="en-US"/>
          </w:rPr>
          <w:t>Overview</w:t>
        </w:r>
      </w:ins>
      <w:ins w:id="663" w:author="Stefan Bruhn" w:date="2024-05-12T21:18:00Z">
        <w:r w:rsidR="00B66119">
          <w:rPr>
            <w:lang w:val="en-US"/>
          </w:rPr>
          <w:tab/>
        </w:r>
        <w:r w:rsidR="00B66119">
          <w:rPr>
            <w:lang w:val="en-US"/>
          </w:rPr>
          <w:tab/>
        </w:r>
      </w:ins>
      <w:ins w:id="664" w:author="Stefan Bruhn" w:date="2024-05-12T21:17:00Z">
        <w:r w:rsidR="00B66119" w:rsidRPr="00B66119">
          <w:rPr>
            <w:lang w:val="en-US"/>
          </w:rPr>
          <w:t xml:space="preserve"> 7.6.4.2.1</w:t>
        </w:r>
      </w:ins>
    </w:p>
    <w:p w14:paraId="4448F0BF" w14:textId="67823797" w:rsidR="00B66119" w:rsidRPr="00B66119" w:rsidRDefault="00793430">
      <w:pPr>
        <w:pStyle w:val="TOC4"/>
        <w:tabs>
          <w:tab w:val="clear" w:pos="9639"/>
          <w:tab w:val="left" w:pos="284"/>
          <w:tab w:val="left" w:pos="567"/>
          <w:tab w:val="left" w:leader="dot" w:pos="8505"/>
        </w:tabs>
        <w:ind w:left="0" w:right="2" w:firstLine="0"/>
        <w:rPr>
          <w:ins w:id="665" w:author="Stefan Bruhn" w:date="2024-05-12T21:17:00Z"/>
          <w:lang w:val="en-US"/>
        </w:rPr>
        <w:pPrChange w:id="666" w:author="Stefan Bruhn" w:date="2024-05-12T21:49:00Z">
          <w:pPr>
            <w:pStyle w:val="TOC4"/>
            <w:tabs>
              <w:tab w:val="left" w:pos="284"/>
              <w:tab w:val="left" w:leader="dot" w:pos="8505"/>
            </w:tabs>
            <w:ind w:right="2"/>
          </w:pPr>
        </w:pPrChange>
      </w:pPr>
      <w:ins w:id="667" w:author="Stefan Bruhn" w:date="2024-05-12T21:49:00Z">
        <w:r>
          <w:rPr>
            <w:lang w:val="en-US"/>
          </w:rPr>
          <w:tab/>
        </w:r>
        <w:r>
          <w:rPr>
            <w:lang w:val="en-US"/>
          </w:rPr>
          <w:tab/>
        </w:r>
      </w:ins>
      <w:ins w:id="668" w:author="Stefan Bruhn" w:date="2024-05-12T21:17:00Z">
        <w:r w:rsidR="00B66119" w:rsidRPr="00B66119">
          <w:rPr>
            <w:lang w:val="en-US"/>
          </w:rPr>
          <w:t>Perceptual Banding</w:t>
        </w:r>
        <w:r w:rsidR="00B66119" w:rsidRPr="00B66119">
          <w:rPr>
            <w:lang w:val="en-US"/>
          </w:rPr>
          <w:tab/>
          <w:t xml:space="preserve"> 7.6.4.2.2</w:t>
        </w:r>
      </w:ins>
    </w:p>
    <w:p w14:paraId="3D48AA20" w14:textId="099B84FC" w:rsidR="00B66119" w:rsidRPr="00B66119" w:rsidRDefault="00793430">
      <w:pPr>
        <w:pStyle w:val="TOC4"/>
        <w:tabs>
          <w:tab w:val="clear" w:pos="9639"/>
          <w:tab w:val="left" w:pos="284"/>
          <w:tab w:val="left" w:pos="567"/>
          <w:tab w:val="left" w:leader="dot" w:pos="8505"/>
        </w:tabs>
        <w:ind w:left="0" w:right="2" w:firstLine="0"/>
        <w:rPr>
          <w:ins w:id="669" w:author="Stefan Bruhn" w:date="2024-05-12T21:17:00Z"/>
          <w:lang w:val="en-US"/>
        </w:rPr>
        <w:pPrChange w:id="670" w:author="Stefan Bruhn" w:date="2024-05-12T21:49:00Z">
          <w:pPr>
            <w:pStyle w:val="TOC4"/>
            <w:tabs>
              <w:tab w:val="left" w:pos="284"/>
              <w:tab w:val="left" w:leader="dot" w:pos="8505"/>
            </w:tabs>
            <w:ind w:right="2"/>
          </w:pPr>
        </w:pPrChange>
      </w:pPr>
      <w:ins w:id="671" w:author="Stefan Bruhn" w:date="2024-05-12T21:49:00Z">
        <w:r>
          <w:rPr>
            <w:lang w:val="en-US"/>
          </w:rPr>
          <w:tab/>
        </w:r>
        <w:r>
          <w:rPr>
            <w:lang w:val="en-US"/>
          </w:rPr>
          <w:tab/>
        </w:r>
      </w:ins>
      <w:ins w:id="672" w:author="Stefan Bruhn" w:date="2024-05-12T21:17:00Z">
        <w:r w:rsidR="00B66119" w:rsidRPr="00B66119">
          <w:rPr>
            <w:lang w:val="en-US"/>
          </w:rPr>
          <w:t>Joint Channel Coding</w:t>
        </w:r>
        <w:r w:rsidR="00B66119" w:rsidRPr="00B66119">
          <w:rPr>
            <w:lang w:val="en-US"/>
          </w:rPr>
          <w:tab/>
          <w:t xml:space="preserve"> 7.6.4.2.3</w:t>
        </w:r>
      </w:ins>
    </w:p>
    <w:p w14:paraId="27B36631" w14:textId="2E4964F4" w:rsidR="00B66119" w:rsidRPr="00B66119" w:rsidRDefault="00793430">
      <w:pPr>
        <w:pStyle w:val="TOC4"/>
        <w:tabs>
          <w:tab w:val="clear" w:pos="9639"/>
          <w:tab w:val="left" w:pos="284"/>
          <w:tab w:val="left" w:pos="567"/>
          <w:tab w:val="left" w:pos="851"/>
          <w:tab w:val="left" w:leader="dot" w:pos="8505"/>
        </w:tabs>
        <w:ind w:left="0" w:right="2" w:firstLine="0"/>
        <w:rPr>
          <w:ins w:id="673" w:author="Stefan Bruhn" w:date="2024-05-12T21:17:00Z"/>
          <w:lang w:val="en-US"/>
        </w:rPr>
        <w:pPrChange w:id="674" w:author="Stefan Bruhn" w:date="2024-05-12T21:49:00Z">
          <w:pPr>
            <w:pStyle w:val="TOC4"/>
            <w:tabs>
              <w:tab w:val="left" w:pos="284"/>
              <w:tab w:val="left" w:leader="dot" w:pos="8505"/>
            </w:tabs>
            <w:ind w:right="2"/>
          </w:pPr>
        </w:pPrChange>
      </w:pPr>
      <w:ins w:id="675" w:author="Stefan Bruhn" w:date="2024-05-12T21:49:00Z">
        <w:r>
          <w:rPr>
            <w:lang w:val="en-US"/>
          </w:rPr>
          <w:tab/>
        </w:r>
        <w:r>
          <w:rPr>
            <w:lang w:val="en-US"/>
          </w:rPr>
          <w:tab/>
        </w:r>
        <w:r>
          <w:rPr>
            <w:lang w:val="en-US"/>
          </w:rPr>
          <w:tab/>
        </w:r>
      </w:ins>
      <w:ins w:id="676" w:author="Stefan Bruhn" w:date="2024-05-12T21:17:00Z">
        <w:r w:rsidR="00B66119" w:rsidRPr="00B66119">
          <w:rPr>
            <w:lang w:val="en-US"/>
          </w:rPr>
          <w:t>Overview</w:t>
        </w:r>
        <w:r w:rsidR="00B66119" w:rsidRPr="00B66119">
          <w:rPr>
            <w:lang w:val="en-US"/>
          </w:rPr>
          <w:tab/>
          <w:t xml:space="preserve"> 7.6.4.2.3.1</w:t>
        </w:r>
      </w:ins>
    </w:p>
    <w:p w14:paraId="2864341A" w14:textId="50B2C154" w:rsidR="00B66119" w:rsidRPr="00B66119" w:rsidRDefault="00793430">
      <w:pPr>
        <w:pStyle w:val="TOC4"/>
        <w:tabs>
          <w:tab w:val="clear" w:pos="9639"/>
          <w:tab w:val="left" w:pos="284"/>
          <w:tab w:val="left" w:pos="567"/>
          <w:tab w:val="left" w:pos="851"/>
          <w:tab w:val="left" w:leader="dot" w:pos="8505"/>
        </w:tabs>
        <w:ind w:left="0" w:right="2" w:firstLine="0"/>
        <w:rPr>
          <w:ins w:id="677" w:author="Stefan Bruhn" w:date="2024-05-12T21:17:00Z"/>
          <w:lang w:val="en-US"/>
        </w:rPr>
        <w:pPrChange w:id="678" w:author="Stefan Bruhn" w:date="2024-05-12T21:50:00Z">
          <w:pPr>
            <w:pStyle w:val="TOC4"/>
            <w:tabs>
              <w:tab w:val="left" w:pos="284"/>
              <w:tab w:val="left" w:leader="dot" w:pos="8505"/>
            </w:tabs>
            <w:ind w:right="2"/>
          </w:pPr>
        </w:pPrChange>
      </w:pPr>
      <w:ins w:id="679" w:author="Stefan Bruhn" w:date="2024-05-12T21:50:00Z">
        <w:r>
          <w:rPr>
            <w:lang w:val="en-US"/>
          </w:rPr>
          <w:tab/>
        </w:r>
        <w:r>
          <w:rPr>
            <w:lang w:val="en-US"/>
          </w:rPr>
          <w:tab/>
        </w:r>
        <w:r>
          <w:rPr>
            <w:lang w:val="en-US"/>
          </w:rPr>
          <w:tab/>
        </w:r>
      </w:ins>
      <w:ins w:id="680" w:author="Stefan Bruhn" w:date="2024-05-12T21:17:00Z">
        <w:r w:rsidR="00B66119" w:rsidRPr="00B66119">
          <w:rPr>
            <w:lang w:val="en-US"/>
          </w:rPr>
          <w:t>Bitstream Syntax</w:t>
        </w:r>
        <w:r w:rsidR="00B66119" w:rsidRPr="00B66119">
          <w:rPr>
            <w:lang w:val="en-US"/>
          </w:rPr>
          <w:tab/>
          <w:t xml:space="preserve"> 7.6.4.2.3.2</w:t>
        </w:r>
      </w:ins>
    </w:p>
    <w:p w14:paraId="272F9C2B" w14:textId="74AF8170" w:rsidR="00B66119" w:rsidRPr="00B66119" w:rsidRDefault="00793430">
      <w:pPr>
        <w:pStyle w:val="TOC4"/>
        <w:tabs>
          <w:tab w:val="clear" w:pos="9639"/>
          <w:tab w:val="left" w:pos="284"/>
          <w:tab w:val="left" w:pos="567"/>
          <w:tab w:val="left" w:pos="851"/>
          <w:tab w:val="left" w:leader="dot" w:pos="8505"/>
        </w:tabs>
        <w:ind w:left="0" w:right="2" w:firstLine="0"/>
        <w:rPr>
          <w:ins w:id="681" w:author="Stefan Bruhn" w:date="2024-05-12T21:17:00Z"/>
          <w:lang w:val="en-US"/>
        </w:rPr>
        <w:pPrChange w:id="682" w:author="Stefan Bruhn" w:date="2024-05-12T21:50:00Z">
          <w:pPr>
            <w:pStyle w:val="TOC4"/>
            <w:tabs>
              <w:tab w:val="left" w:pos="284"/>
              <w:tab w:val="left" w:leader="dot" w:pos="8505"/>
            </w:tabs>
            <w:ind w:right="2"/>
          </w:pPr>
        </w:pPrChange>
      </w:pPr>
      <w:ins w:id="683" w:author="Stefan Bruhn" w:date="2024-05-12T21:50:00Z">
        <w:r>
          <w:rPr>
            <w:lang w:val="en-US"/>
          </w:rPr>
          <w:tab/>
        </w:r>
        <w:r>
          <w:rPr>
            <w:lang w:val="en-US"/>
          </w:rPr>
          <w:tab/>
        </w:r>
        <w:r>
          <w:rPr>
            <w:lang w:val="en-US"/>
          </w:rPr>
          <w:tab/>
        </w:r>
      </w:ins>
      <w:ins w:id="684" w:author="Stefan Bruhn" w:date="2024-05-12T21:17:00Z">
        <w:r w:rsidR="00B66119" w:rsidRPr="00B66119">
          <w:rPr>
            <w:lang w:val="en-US"/>
          </w:rPr>
          <w:t>Parameter Computation and Quantization</w:t>
        </w:r>
        <w:r w:rsidR="00B66119" w:rsidRPr="00B66119">
          <w:rPr>
            <w:lang w:val="en-US"/>
          </w:rPr>
          <w:tab/>
          <w:t xml:space="preserve"> 7.6.4.2.3.3</w:t>
        </w:r>
      </w:ins>
    </w:p>
    <w:p w14:paraId="6886E57A" w14:textId="0C05A24C" w:rsidR="00B66119" w:rsidRPr="00B66119" w:rsidRDefault="00793430">
      <w:pPr>
        <w:pStyle w:val="TOC4"/>
        <w:tabs>
          <w:tab w:val="clear" w:pos="9639"/>
          <w:tab w:val="left" w:pos="284"/>
          <w:tab w:val="left" w:pos="567"/>
          <w:tab w:val="left" w:pos="851"/>
          <w:tab w:val="left" w:leader="dot" w:pos="8505"/>
        </w:tabs>
        <w:ind w:left="0" w:right="2" w:firstLine="0"/>
        <w:rPr>
          <w:ins w:id="685" w:author="Stefan Bruhn" w:date="2024-05-12T21:17:00Z"/>
          <w:lang w:val="en-US"/>
        </w:rPr>
        <w:pPrChange w:id="686" w:author="Stefan Bruhn" w:date="2024-05-12T21:50:00Z">
          <w:pPr>
            <w:pStyle w:val="TOC4"/>
            <w:tabs>
              <w:tab w:val="left" w:pos="284"/>
              <w:tab w:val="left" w:leader="dot" w:pos="8505"/>
            </w:tabs>
            <w:ind w:right="2"/>
          </w:pPr>
        </w:pPrChange>
      </w:pPr>
      <w:ins w:id="687" w:author="Stefan Bruhn" w:date="2024-05-12T21:50:00Z">
        <w:r>
          <w:rPr>
            <w:lang w:val="en-US"/>
          </w:rPr>
          <w:tab/>
        </w:r>
        <w:r>
          <w:rPr>
            <w:lang w:val="en-US"/>
          </w:rPr>
          <w:tab/>
        </w:r>
        <w:r>
          <w:rPr>
            <w:lang w:val="en-US"/>
          </w:rPr>
          <w:tab/>
        </w:r>
      </w:ins>
      <w:ins w:id="688" w:author="Stefan Bruhn" w:date="2024-05-12T21:17:00Z">
        <w:r w:rsidR="00B66119" w:rsidRPr="00B66119">
          <w:rPr>
            <w:lang w:val="en-US"/>
          </w:rPr>
          <w:t>Joint Coding Type Decision</w:t>
        </w:r>
        <w:r w:rsidR="00B66119" w:rsidRPr="00B66119">
          <w:rPr>
            <w:lang w:val="en-US"/>
          </w:rPr>
          <w:tab/>
          <w:t xml:space="preserve"> 7.6.4.2.3.4</w:t>
        </w:r>
      </w:ins>
    </w:p>
    <w:p w14:paraId="1A1E5A94" w14:textId="4F2FF3C8" w:rsidR="00B66119" w:rsidRPr="00B66119" w:rsidRDefault="00793430">
      <w:pPr>
        <w:pStyle w:val="TOC4"/>
        <w:tabs>
          <w:tab w:val="clear" w:pos="9639"/>
          <w:tab w:val="left" w:pos="284"/>
          <w:tab w:val="left" w:pos="567"/>
          <w:tab w:val="left" w:pos="851"/>
          <w:tab w:val="left" w:leader="dot" w:pos="8505"/>
        </w:tabs>
        <w:ind w:left="0" w:right="2" w:firstLine="0"/>
        <w:rPr>
          <w:ins w:id="689" w:author="Stefan Bruhn" w:date="2024-05-12T21:17:00Z"/>
          <w:lang w:val="en-US"/>
        </w:rPr>
        <w:pPrChange w:id="690" w:author="Stefan Bruhn" w:date="2024-05-12T21:50:00Z">
          <w:pPr>
            <w:pStyle w:val="TOC4"/>
            <w:tabs>
              <w:tab w:val="left" w:pos="284"/>
              <w:tab w:val="left" w:leader="dot" w:pos="8505"/>
            </w:tabs>
            <w:ind w:right="2"/>
          </w:pPr>
        </w:pPrChange>
      </w:pPr>
      <w:ins w:id="691" w:author="Stefan Bruhn" w:date="2024-05-12T21:50:00Z">
        <w:r>
          <w:rPr>
            <w:lang w:val="en-US"/>
          </w:rPr>
          <w:tab/>
        </w:r>
        <w:r>
          <w:rPr>
            <w:lang w:val="en-US"/>
          </w:rPr>
          <w:tab/>
        </w:r>
        <w:r>
          <w:rPr>
            <w:lang w:val="en-US"/>
          </w:rPr>
          <w:tab/>
        </w:r>
      </w:ins>
      <w:ins w:id="692" w:author="Stefan Bruhn" w:date="2024-05-12T21:17:00Z">
        <w:r w:rsidR="00B66119" w:rsidRPr="00B66119">
          <w:rPr>
            <w:lang w:val="en-US"/>
          </w:rPr>
          <w:t>Entropy Coding of Parameters</w:t>
        </w:r>
        <w:r w:rsidR="00B66119" w:rsidRPr="00B66119">
          <w:rPr>
            <w:lang w:val="en-US"/>
          </w:rPr>
          <w:tab/>
          <w:t xml:space="preserve"> 7.6.4.2.3.5</w:t>
        </w:r>
      </w:ins>
    </w:p>
    <w:p w14:paraId="1985B0C4" w14:textId="7DA82601" w:rsidR="00B66119" w:rsidRPr="00B66119" w:rsidRDefault="00793430">
      <w:pPr>
        <w:pStyle w:val="TOC4"/>
        <w:tabs>
          <w:tab w:val="clear" w:pos="9639"/>
          <w:tab w:val="left" w:pos="284"/>
          <w:tab w:val="left" w:pos="567"/>
          <w:tab w:val="left" w:pos="851"/>
          <w:tab w:val="left" w:leader="dot" w:pos="8505"/>
        </w:tabs>
        <w:ind w:left="0" w:right="2" w:firstLine="0"/>
        <w:rPr>
          <w:ins w:id="693" w:author="Stefan Bruhn" w:date="2024-05-12T21:17:00Z"/>
          <w:lang w:val="en-US"/>
        </w:rPr>
        <w:pPrChange w:id="694" w:author="Stefan Bruhn" w:date="2024-05-12T21:50:00Z">
          <w:pPr>
            <w:pStyle w:val="TOC4"/>
            <w:tabs>
              <w:tab w:val="left" w:pos="284"/>
              <w:tab w:val="left" w:leader="dot" w:pos="8505"/>
            </w:tabs>
            <w:ind w:right="2"/>
          </w:pPr>
        </w:pPrChange>
      </w:pPr>
      <w:ins w:id="695" w:author="Stefan Bruhn" w:date="2024-05-12T21:50:00Z">
        <w:r>
          <w:rPr>
            <w:lang w:val="en-US"/>
          </w:rPr>
          <w:tab/>
        </w:r>
        <w:r>
          <w:rPr>
            <w:lang w:val="en-US"/>
          </w:rPr>
          <w:tab/>
        </w:r>
      </w:ins>
      <w:ins w:id="696" w:author="Stefan Bruhn" w:date="2024-05-12T21:17:00Z">
        <w:r w:rsidR="00B66119" w:rsidRPr="00B66119">
          <w:rPr>
            <w:lang w:val="en-US"/>
          </w:rPr>
          <w:t>Temporal Grouping</w:t>
        </w:r>
        <w:r w:rsidR="00B66119" w:rsidRPr="00B66119">
          <w:rPr>
            <w:lang w:val="en-US"/>
          </w:rPr>
          <w:tab/>
          <w:t xml:space="preserve"> 7.6.4.2.4</w:t>
        </w:r>
      </w:ins>
    </w:p>
    <w:p w14:paraId="38DB103E" w14:textId="36C6F936" w:rsidR="00B66119" w:rsidRPr="00B66119" w:rsidRDefault="00793430">
      <w:pPr>
        <w:pStyle w:val="TOC4"/>
        <w:tabs>
          <w:tab w:val="clear" w:pos="9639"/>
          <w:tab w:val="left" w:pos="284"/>
          <w:tab w:val="left" w:pos="567"/>
          <w:tab w:val="left" w:pos="851"/>
          <w:tab w:val="left" w:leader="dot" w:pos="8505"/>
        </w:tabs>
        <w:ind w:left="0" w:right="2" w:firstLine="0"/>
        <w:rPr>
          <w:ins w:id="697" w:author="Stefan Bruhn" w:date="2024-05-12T21:17:00Z"/>
          <w:lang w:val="en-US"/>
        </w:rPr>
        <w:pPrChange w:id="698" w:author="Stefan Bruhn" w:date="2024-05-12T21:50:00Z">
          <w:pPr>
            <w:pStyle w:val="TOC4"/>
            <w:tabs>
              <w:tab w:val="left" w:pos="284"/>
              <w:tab w:val="left" w:leader="dot" w:pos="8505"/>
            </w:tabs>
            <w:ind w:right="2"/>
          </w:pPr>
        </w:pPrChange>
      </w:pPr>
      <w:ins w:id="699" w:author="Stefan Bruhn" w:date="2024-05-12T21:51:00Z">
        <w:r>
          <w:rPr>
            <w:lang w:val="en-US"/>
          </w:rPr>
          <w:tab/>
        </w:r>
        <w:r>
          <w:rPr>
            <w:lang w:val="en-US"/>
          </w:rPr>
          <w:tab/>
        </w:r>
      </w:ins>
      <w:ins w:id="700" w:author="Stefan Bruhn" w:date="2024-05-12T21:17:00Z">
        <w:r w:rsidR="00B66119" w:rsidRPr="00B66119">
          <w:rPr>
            <w:lang w:val="en-US"/>
          </w:rPr>
          <w:t>RMS Envelope</w:t>
        </w:r>
        <w:r w:rsidR="00B66119" w:rsidRPr="00B66119">
          <w:rPr>
            <w:lang w:val="en-US"/>
          </w:rPr>
          <w:tab/>
          <w:t xml:space="preserve"> 7.6.4.2.5</w:t>
        </w:r>
      </w:ins>
    </w:p>
    <w:p w14:paraId="470AE77A" w14:textId="0A536868" w:rsidR="00B66119" w:rsidRPr="00B66119" w:rsidRDefault="00793430">
      <w:pPr>
        <w:pStyle w:val="TOC4"/>
        <w:tabs>
          <w:tab w:val="clear" w:pos="9639"/>
          <w:tab w:val="left" w:pos="284"/>
          <w:tab w:val="left" w:pos="567"/>
          <w:tab w:val="left" w:pos="851"/>
          <w:tab w:val="left" w:leader="dot" w:pos="8505"/>
        </w:tabs>
        <w:ind w:left="0" w:right="2" w:firstLine="0"/>
        <w:rPr>
          <w:ins w:id="701" w:author="Stefan Bruhn" w:date="2024-05-12T21:17:00Z"/>
          <w:lang w:val="en-US"/>
        </w:rPr>
        <w:pPrChange w:id="702" w:author="Stefan Bruhn" w:date="2024-05-12T21:50:00Z">
          <w:pPr>
            <w:pStyle w:val="TOC4"/>
            <w:tabs>
              <w:tab w:val="left" w:pos="284"/>
              <w:tab w:val="left" w:leader="dot" w:pos="8505"/>
            </w:tabs>
            <w:ind w:right="2"/>
          </w:pPr>
        </w:pPrChange>
      </w:pPr>
      <w:ins w:id="703" w:author="Stefan Bruhn" w:date="2024-05-12T21:51:00Z">
        <w:r>
          <w:rPr>
            <w:lang w:val="en-US"/>
          </w:rPr>
          <w:tab/>
        </w:r>
        <w:r>
          <w:rPr>
            <w:lang w:val="en-US"/>
          </w:rPr>
          <w:tab/>
        </w:r>
        <w:r>
          <w:rPr>
            <w:lang w:val="en-US"/>
          </w:rPr>
          <w:tab/>
        </w:r>
      </w:ins>
      <w:ins w:id="704" w:author="Stefan Bruhn" w:date="2024-05-12T21:17:00Z">
        <w:r w:rsidR="00B66119" w:rsidRPr="00B66119">
          <w:rPr>
            <w:lang w:val="en-US"/>
          </w:rPr>
          <w:t>RMS Envelope Calculation</w:t>
        </w:r>
        <w:r w:rsidR="00B66119" w:rsidRPr="00B66119">
          <w:rPr>
            <w:lang w:val="en-US"/>
          </w:rPr>
          <w:tab/>
          <w:t xml:space="preserve"> 7.6.4.2.5.1</w:t>
        </w:r>
      </w:ins>
    </w:p>
    <w:p w14:paraId="085EFBB4" w14:textId="3CD924D0" w:rsidR="00B66119" w:rsidRPr="00B66119" w:rsidRDefault="00793430">
      <w:pPr>
        <w:pStyle w:val="TOC4"/>
        <w:tabs>
          <w:tab w:val="clear" w:pos="9639"/>
          <w:tab w:val="left" w:pos="284"/>
          <w:tab w:val="left" w:pos="567"/>
          <w:tab w:val="left" w:pos="851"/>
          <w:tab w:val="left" w:leader="dot" w:pos="8505"/>
        </w:tabs>
        <w:ind w:left="0" w:right="2" w:firstLine="0"/>
        <w:rPr>
          <w:ins w:id="705" w:author="Stefan Bruhn" w:date="2024-05-12T21:17:00Z"/>
          <w:lang w:val="en-US"/>
        </w:rPr>
        <w:pPrChange w:id="706" w:author="Stefan Bruhn" w:date="2024-05-12T21:50:00Z">
          <w:pPr>
            <w:pStyle w:val="TOC4"/>
            <w:tabs>
              <w:tab w:val="left" w:pos="284"/>
              <w:tab w:val="left" w:leader="dot" w:pos="8505"/>
            </w:tabs>
            <w:ind w:right="2"/>
          </w:pPr>
        </w:pPrChange>
      </w:pPr>
      <w:ins w:id="707" w:author="Stefan Bruhn" w:date="2024-05-12T21:51:00Z">
        <w:r>
          <w:rPr>
            <w:lang w:val="en-US"/>
          </w:rPr>
          <w:tab/>
        </w:r>
        <w:r>
          <w:rPr>
            <w:lang w:val="en-US"/>
          </w:rPr>
          <w:tab/>
        </w:r>
        <w:r>
          <w:rPr>
            <w:lang w:val="en-US"/>
          </w:rPr>
          <w:tab/>
        </w:r>
      </w:ins>
      <w:ins w:id="708" w:author="Stefan Bruhn" w:date="2024-05-12T21:17:00Z">
        <w:r w:rsidR="00B66119" w:rsidRPr="00B66119">
          <w:rPr>
            <w:lang w:val="en-US"/>
          </w:rPr>
          <w:t>Normalizing the CLDFB Coefficients with the RMS Envelope</w:t>
        </w:r>
        <w:r w:rsidR="00B66119" w:rsidRPr="00B66119">
          <w:rPr>
            <w:lang w:val="en-US"/>
          </w:rPr>
          <w:tab/>
          <w:t xml:space="preserve"> 7.6.4.2.5.2</w:t>
        </w:r>
      </w:ins>
    </w:p>
    <w:p w14:paraId="3EEAEDB3" w14:textId="716620E4" w:rsidR="00B66119" w:rsidRPr="00B66119" w:rsidRDefault="00793430">
      <w:pPr>
        <w:pStyle w:val="TOC4"/>
        <w:tabs>
          <w:tab w:val="clear" w:pos="9639"/>
          <w:tab w:val="left" w:pos="284"/>
          <w:tab w:val="left" w:pos="567"/>
          <w:tab w:val="left" w:pos="851"/>
          <w:tab w:val="left" w:leader="dot" w:pos="8505"/>
        </w:tabs>
        <w:ind w:left="0" w:right="2" w:firstLine="0"/>
        <w:rPr>
          <w:ins w:id="709" w:author="Stefan Bruhn" w:date="2024-05-12T21:17:00Z"/>
          <w:lang w:val="en-US"/>
        </w:rPr>
        <w:pPrChange w:id="710" w:author="Stefan Bruhn" w:date="2024-05-12T21:50:00Z">
          <w:pPr>
            <w:pStyle w:val="TOC4"/>
            <w:tabs>
              <w:tab w:val="left" w:pos="284"/>
              <w:tab w:val="left" w:leader="dot" w:pos="8505"/>
            </w:tabs>
            <w:ind w:right="2"/>
          </w:pPr>
        </w:pPrChange>
      </w:pPr>
      <w:ins w:id="711" w:author="Stefan Bruhn" w:date="2024-05-12T21:51:00Z">
        <w:r>
          <w:rPr>
            <w:lang w:val="en-US"/>
          </w:rPr>
          <w:tab/>
        </w:r>
        <w:r>
          <w:rPr>
            <w:lang w:val="en-US"/>
          </w:rPr>
          <w:tab/>
        </w:r>
        <w:r>
          <w:rPr>
            <w:lang w:val="en-US"/>
          </w:rPr>
          <w:tab/>
        </w:r>
      </w:ins>
      <w:ins w:id="712" w:author="Stefan Bruhn" w:date="2024-05-12T21:17:00Z">
        <w:r w:rsidR="00B66119" w:rsidRPr="00B66119">
          <w:rPr>
            <w:lang w:val="en-US"/>
          </w:rPr>
          <w:t>RMS Envelope Transmission</w:t>
        </w:r>
        <w:r w:rsidR="00B66119" w:rsidRPr="00B66119">
          <w:rPr>
            <w:lang w:val="en-US"/>
          </w:rPr>
          <w:tab/>
          <w:t xml:space="preserve"> 7.6.4.2.5.3</w:t>
        </w:r>
      </w:ins>
    </w:p>
    <w:p w14:paraId="55ADC68A" w14:textId="7608C927" w:rsidR="00B66119" w:rsidRPr="00B66119" w:rsidRDefault="00793430">
      <w:pPr>
        <w:pStyle w:val="TOC4"/>
        <w:tabs>
          <w:tab w:val="clear" w:pos="9639"/>
          <w:tab w:val="left" w:pos="284"/>
          <w:tab w:val="left" w:pos="567"/>
          <w:tab w:val="left" w:pos="851"/>
          <w:tab w:val="left" w:leader="dot" w:pos="8505"/>
        </w:tabs>
        <w:ind w:left="0" w:right="2" w:firstLine="0"/>
        <w:rPr>
          <w:ins w:id="713" w:author="Stefan Bruhn" w:date="2024-05-12T21:17:00Z"/>
          <w:lang w:val="en-US"/>
        </w:rPr>
        <w:pPrChange w:id="714" w:author="Stefan Bruhn" w:date="2024-05-12T21:50:00Z">
          <w:pPr>
            <w:pStyle w:val="TOC4"/>
            <w:tabs>
              <w:tab w:val="left" w:pos="284"/>
              <w:tab w:val="left" w:leader="dot" w:pos="8505"/>
            </w:tabs>
            <w:ind w:right="2"/>
          </w:pPr>
        </w:pPrChange>
      </w:pPr>
      <w:ins w:id="715" w:author="Stefan Bruhn" w:date="2024-05-12T21:51:00Z">
        <w:r>
          <w:rPr>
            <w:lang w:val="en-US"/>
          </w:rPr>
          <w:tab/>
        </w:r>
        <w:r>
          <w:rPr>
            <w:lang w:val="en-US"/>
          </w:rPr>
          <w:tab/>
        </w:r>
      </w:ins>
      <w:ins w:id="716" w:author="Stefan Bruhn" w:date="2024-05-12T21:17:00Z">
        <w:r w:rsidR="00B66119" w:rsidRPr="00B66119">
          <w:rPr>
            <w:lang w:val="en-US"/>
          </w:rPr>
          <w:t>Perceptual Model</w:t>
        </w:r>
        <w:r w:rsidR="00B66119" w:rsidRPr="00B66119">
          <w:rPr>
            <w:lang w:val="en-US"/>
          </w:rPr>
          <w:tab/>
          <w:t xml:space="preserve"> 7.6.4.2.6</w:t>
        </w:r>
      </w:ins>
    </w:p>
    <w:p w14:paraId="06A68629" w14:textId="4A19E6F6" w:rsidR="00B66119" w:rsidRPr="00B66119" w:rsidRDefault="00793430">
      <w:pPr>
        <w:pStyle w:val="TOC4"/>
        <w:tabs>
          <w:tab w:val="clear" w:pos="9639"/>
          <w:tab w:val="left" w:pos="284"/>
          <w:tab w:val="left" w:pos="567"/>
          <w:tab w:val="left" w:pos="851"/>
          <w:tab w:val="left" w:leader="dot" w:pos="8505"/>
        </w:tabs>
        <w:ind w:left="0" w:right="2" w:firstLine="0"/>
        <w:rPr>
          <w:ins w:id="717" w:author="Stefan Bruhn" w:date="2024-05-12T21:17:00Z"/>
          <w:lang w:val="en-US"/>
        </w:rPr>
        <w:pPrChange w:id="718" w:author="Stefan Bruhn" w:date="2024-05-12T21:50:00Z">
          <w:pPr>
            <w:pStyle w:val="TOC4"/>
            <w:tabs>
              <w:tab w:val="left" w:pos="284"/>
              <w:tab w:val="left" w:leader="dot" w:pos="8505"/>
            </w:tabs>
            <w:ind w:right="2"/>
          </w:pPr>
        </w:pPrChange>
      </w:pPr>
      <w:ins w:id="719" w:author="Stefan Bruhn" w:date="2024-05-12T21:51:00Z">
        <w:r>
          <w:rPr>
            <w:lang w:val="en-US"/>
          </w:rPr>
          <w:tab/>
        </w:r>
        <w:r>
          <w:rPr>
            <w:lang w:val="en-US"/>
          </w:rPr>
          <w:tab/>
        </w:r>
      </w:ins>
      <w:ins w:id="720" w:author="Stefan Bruhn" w:date="2024-05-12T21:17:00Z">
        <w:r w:rsidR="00B66119" w:rsidRPr="00B66119">
          <w:rPr>
            <w:lang w:val="en-US"/>
          </w:rPr>
          <w:t>Linear Prediction</w:t>
        </w:r>
        <w:r w:rsidR="00B66119" w:rsidRPr="00B66119">
          <w:rPr>
            <w:lang w:val="en-US"/>
          </w:rPr>
          <w:tab/>
          <w:t xml:space="preserve"> 7.6.4.2.7</w:t>
        </w:r>
      </w:ins>
    </w:p>
    <w:p w14:paraId="3D758732" w14:textId="5EBE46B4" w:rsidR="00B66119" w:rsidRPr="00B66119" w:rsidRDefault="00793430">
      <w:pPr>
        <w:pStyle w:val="TOC4"/>
        <w:tabs>
          <w:tab w:val="clear" w:pos="9639"/>
          <w:tab w:val="left" w:pos="284"/>
          <w:tab w:val="left" w:pos="567"/>
          <w:tab w:val="left" w:pos="851"/>
          <w:tab w:val="left" w:leader="dot" w:pos="8505"/>
        </w:tabs>
        <w:ind w:left="0" w:right="2" w:firstLine="0"/>
        <w:rPr>
          <w:ins w:id="721" w:author="Stefan Bruhn" w:date="2024-05-12T21:17:00Z"/>
          <w:lang w:val="en-US"/>
        </w:rPr>
        <w:pPrChange w:id="722" w:author="Stefan Bruhn" w:date="2024-05-12T21:50:00Z">
          <w:pPr>
            <w:pStyle w:val="TOC4"/>
            <w:tabs>
              <w:tab w:val="left" w:pos="284"/>
              <w:tab w:val="left" w:leader="dot" w:pos="8505"/>
            </w:tabs>
            <w:ind w:right="2"/>
          </w:pPr>
        </w:pPrChange>
      </w:pPr>
      <w:ins w:id="723" w:author="Stefan Bruhn" w:date="2024-05-12T21:52:00Z">
        <w:r>
          <w:rPr>
            <w:lang w:val="en-US"/>
          </w:rPr>
          <w:tab/>
        </w:r>
        <w:r>
          <w:rPr>
            <w:lang w:val="en-US"/>
          </w:rPr>
          <w:tab/>
        </w:r>
        <w:r>
          <w:rPr>
            <w:lang w:val="en-US"/>
          </w:rPr>
          <w:tab/>
        </w:r>
      </w:ins>
      <w:ins w:id="724" w:author="Stefan Bruhn" w:date="2024-05-12T21:17:00Z">
        <w:r w:rsidR="00B66119" w:rsidRPr="00B66119">
          <w:rPr>
            <w:lang w:val="en-US"/>
          </w:rPr>
          <w:t>Overview</w:t>
        </w:r>
        <w:r w:rsidR="00B66119" w:rsidRPr="00B66119">
          <w:rPr>
            <w:lang w:val="en-US"/>
          </w:rPr>
          <w:tab/>
          <w:t xml:space="preserve"> 7.6.4.2.7.1</w:t>
        </w:r>
      </w:ins>
    </w:p>
    <w:p w14:paraId="60D05AC2" w14:textId="44AB5157" w:rsidR="00B66119" w:rsidRPr="00B66119" w:rsidRDefault="00793430">
      <w:pPr>
        <w:pStyle w:val="TOC4"/>
        <w:tabs>
          <w:tab w:val="clear" w:pos="9639"/>
          <w:tab w:val="left" w:pos="284"/>
          <w:tab w:val="left" w:pos="567"/>
          <w:tab w:val="left" w:pos="851"/>
          <w:tab w:val="left" w:leader="dot" w:pos="8505"/>
        </w:tabs>
        <w:ind w:left="0" w:right="2" w:firstLine="0"/>
        <w:rPr>
          <w:ins w:id="725" w:author="Stefan Bruhn" w:date="2024-05-12T21:17:00Z"/>
          <w:lang w:val="en-US"/>
        </w:rPr>
        <w:pPrChange w:id="726" w:author="Stefan Bruhn" w:date="2024-05-12T21:52:00Z">
          <w:pPr>
            <w:pStyle w:val="TOC4"/>
            <w:tabs>
              <w:tab w:val="left" w:pos="284"/>
              <w:tab w:val="left" w:leader="dot" w:pos="8505"/>
            </w:tabs>
            <w:ind w:right="2"/>
          </w:pPr>
        </w:pPrChange>
      </w:pPr>
      <w:ins w:id="727" w:author="Stefan Bruhn" w:date="2024-05-12T21:52:00Z">
        <w:r>
          <w:rPr>
            <w:lang w:val="en-US"/>
          </w:rPr>
          <w:tab/>
        </w:r>
        <w:r>
          <w:rPr>
            <w:lang w:val="en-US"/>
          </w:rPr>
          <w:tab/>
        </w:r>
        <w:r>
          <w:rPr>
            <w:lang w:val="en-US"/>
          </w:rPr>
          <w:tab/>
        </w:r>
      </w:ins>
      <w:ins w:id="728" w:author="Stefan Bruhn" w:date="2024-05-12T21:17:00Z">
        <w:r w:rsidR="00B66119" w:rsidRPr="00B66119">
          <w:rPr>
            <w:lang w:val="en-US"/>
          </w:rPr>
          <w:t>Bitstream Syntax</w:t>
        </w:r>
        <w:r w:rsidR="00B66119" w:rsidRPr="00B66119">
          <w:rPr>
            <w:lang w:val="en-US"/>
          </w:rPr>
          <w:tab/>
          <w:t xml:space="preserve"> 7.6.4.2.7.2</w:t>
        </w:r>
      </w:ins>
    </w:p>
    <w:p w14:paraId="3436BD43" w14:textId="7B5C4A4C" w:rsidR="00B66119" w:rsidRPr="00B66119" w:rsidRDefault="00793430">
      <w:pPr>
        <w:pStyle w:val="TOC4"/>
        <w:tabs>
          <w:tab w:val="clear" w:pos="9639"/>
          <w:tab w:val="left" w:pos="284"/>
          <w:tab w:val="left" w:pos="567"/>
          <w:tab w:val="left" w:pos="851"/>
          <w:tab w:val="left" w:leader="dot" w:pos="8505"/>
        </w:tabs>
        <w:ind w:left="0" w:right="2" w:firstLine="0"/>
        <w:rPr>
          <w:ins w:id="729" w:author="Stefan Bruhn" w:date="2024-05-12T21:17:00Z"/>
          <w:lang w:val="en-US"/>
        </w:rPr>
        <w:pPrChange w:id="730" w:author="Stefan Bruhn" w:date="2024-05-12T21:52:00Z">
          <w:pPr>
            <w:pStyle w:val="TOC4"/>
            <w:tabs>
              <w:tab w:val="left" w:pos="284"/>
              <w:tab w:val="left" w:leader="dot" w:pos="8505"/>
            </w:tabs>
            <w:ind w:right="2"/>
          </w:pPr>
        </w:pPrChange>
      </w:pPr>
      <w:ins w:id="731" w:author="Stefan Bruhn" w:date="2024-05-12T21:52:00Z">
        <w:r>
          <w:rPr>
            <w:lang w:val="en-US"/>
          </w:rPr>
          <w:tab/>
        </w:r>
        <w:r>
          <w:rPr>
            <w:lang w:val="en-US"/>
          </w:rPr>
          <w:tab/>
        </w:r>
        <w:r>
          <w:rPr>
            <w:lang w:val="en-US"/>
          </w:rPr>
          <w:tab/>
        </w:r>
      </w:ins>
      <w:ins w:id="732" w:author="Stefan Bruhn" w:date="2024-05-12T21:17:00Z">
        <w:r w:rsidR="00B66119" w:rsidRPr="00B66119">
          <w:rPr>
            <w:lang w:val="en-US"/>
          </w:rPr>
          <w:t>Prediction for 20ms frames</w:t>
        </w:r>
        <w:r w:rsidR="00B66119" w:rsidRPr="00B66119">
          <w:rPr>
            <w:lang w:val="en-US"/>
          </w:rPr>
          <w:tab/>
          <w:t xml:space="preserve"> 7.6.4.2.7.3</w:t>
        </w:r>
      </w:ins>
    </w:p>
    <w:p w14:paraId="330785B0" w14:textId="1E9B41B1" w:rsidR="00B66119" w:rsidRPr="00B66119" w:rsidRDefault="00793430">
      <w:pPr>
        <w:pStyle w:val="TOC4"/>
        <w:tabs>
          <w:tab w:val="clear" w:pos="9639"/>
          <w:tab w:val="left" w:pos="284"/>
          <w:tab w:val="left" w:pos="567"/>
          <w:tab w:val="left" w:pos="851"/>
          <w:tab w:val="left" w:leader="dot" w:pos="8505"/>
        </w:tabs>
        <w:ind w:left="0" w:right="2" w:firstLine="0"/>
        <w:rPr>
          <w:ins w:id="733" w:author="Stefan Bruhn" w:date="2024-05-12T21:17:00Z"/>
          <w:lang w:val="en-US"/>
        </w:rPr>
        <w:pPrChange w:id="734" w:author="Stefan Bruhn" w:date="2024-05-12T21:52:00Z">
          <w:pPr>
            <w:pStyle w:val="TOC4"/>
            <w:tabs>
              <w:tab w:val="left" w:pos="284"/>
              <w:tab w:val="left" w:leader="dot" w:pos="8505"/>
            </w:tabs>
            <w:ind w:right="2"/>
          </w:pPr>
        </w:pPrChange>
      </w:pPr>
      <w:ins w:id="735" w:author="Stefan Bruhn" w:date="2024-05-12T21:52:00Z">
        <w:r>
          <w:rPr>
            <w:lang w:val="en-US"/>
          </w:rPr>
          <w:tab/>
        </w:r>
        <w:r>
          <w:rPr>
            <w:lang w:val="en-US"/>
          </w:rPr>
          <w:tab/>
        </w:r>
        <w:r>
          <w:rPr>
            <w:lang w:val="en-US"/>
          </w:rPr>
          <w:tab/>
        </w:r>
      </w:ins>
      <w:ins w:id="736" w:author="Stefan Bruhn" w:date="2024-05-12T21:17:00Z">
        <w:r w:rsidR="00B66119" w:rsidRPr="00B66119">
          <w:rPr>
            <w:lang w:val="en-US"/>
          </w:rPr>
          <w:t>Prediction for frames shorter than 20ms</w:t>
        </w:r>
        <w:r w:rsidR="00B66119" w:rsidRPr="00B66119">
          <w:rPr>
            <w:lang w:val="en-US"/>
          </w:rPr>
          <w:tab/>
          <w:t xml:space="preserve"> 7.6.4.2.7.4</w:t>
        </w:r>
      </w:ins>
    </w:p>
    <w:p w14:paraId="42A07C51" w14:textId="4533F559" w:rsidR="00B66119" w:rsidRPr="00B66119" w:rsidRDefault="00793430">
      <w:pPr>
        <w:pStyle w:val="TOC4"/>
        <w:tabs>
          <w:tab w:val="clear" w:pos="9639"/>
          <w:tab w:val="left" w:pos="284"/>
          <w:tab w:val="left" w:pos="567"/>
          <w:tab w:val="left" w:pos="851"/>
          <w:tab w:val="left" w:leader="dot" w:pos="8505"/>
        </w:tabs>
        <w:ind w:left="0" w:right="2" w:firstLine="0"/>
        <w:rPr>
          <w:ins w:id="737" w:author="Stefan Bruhn" w:date="2024-05-12T21:17:00Z"/>
          <w:lang w:val="en-US"/>
        </w:rPr>
        <w:pPrChange w:id="738" w:author="Stefan Bruhn" w:date="2024-05-12T21:52:00Z">
          <w:pPr>
            <w:pStyle w:val="TOC4"/>
            <w:tabs>
              <w:tab w:val="left" w:pos="284"/>
              <w:tab w:val="left" w:leader="dot" w:pos="8505"/>
            </w:tabs>
            <w:ind w:right="2"/>
          </w:pPr>
        </w:pPrChange>
      </w:pPr>
      <w:ins w:id="739" w:author="Stefan Bruhn" w:date="2024-05-12T21:52:00Z">
        <w:r>
          <w:rPr>
            <w:lang w:val="en-US"/>
          </w:rPr>
          <w:tab/>
        </w:r>
        <w:r>
          <w:rPr>
            <w:lang w:val="en-US"/>
          </w:rPr>
          <w:tab/>
        </w:r>
        <w:r>
          <w:rPr>
            <w:lang w:val="en-US"/>
          </w:rPr>
          <w:tab/>
        </w:r>
      </w:ins>
      <w:ins w:id="740" w:author="Stefan Bruhn" w:date="2024-05-12T21:17:00Z">
        <w:r w:rsidR="00B66119" w:rsidRPr="00B66119">
          <w:rPr>
            <w:lang w:val="en-US"/>
          </w:rPr>
          <w:t>Prediction Signalling</w:t>
        </w:r>
        <w:r w:rsidR="00B66119" w:rsidRPr="00B66119">
          <w:rPr>
            <w:lang w:val="en-US"/>
          </w:rPr>
          <w:tab/>
          <w:t xml:space="preserve"> 7.6.4.2.7.5</w:t>
        </w:r>
      </w:ins>
    </w:p>
    <w:p w14:paraId="21CDFEED" w14:textId="75582D32" w:rsidR="00B66119" w:rsidRPr="00B66119" w:rsidRDefault="00793430">
      <w:pPr>
        <w:pStyle w:val="TOC4"/>
        <w:tabs>
          <w:tab w:val="clear" w:pos="9639"/>
          <w:tab w:val="left" w:pos="284"/>
          <w:tab w:val="left" w:pos="567"/>
          <w:tab w:val="left" w:pos="851"/>
          <w:tab w:val="left" w:leader="dot" w:pos="8505"/>
        </w:tabs>
        <w:ind w:left="0" w:right="2" w:firstLine="0"/>
        <w:rPr>
          <w:ins w:id="741" w:author="Stefan Bruhn" w:date="2024-05-12T21:17:00Z"/>
          <w:lang w:val="en-US"/>
        </w:rPr>
        <w:pPrChange w:id="742" w:author="Stefan Bruhn" w:date="2024-05-12T21:52:00Z">
          <w:pPr>
            <w:pStyle w:val="TOC4"/>
            <w:tabs>
              <w:tab w:val="left" w:pos="284"/>
              <w:tab w:val="left" w:leader="dot" w:pos="8505"/>
            </w:tabs>
            <w:ind w:right="2"/>
          </w:pPr>
        </w:pPrChange>
      </w:pPr>
      <w:ins w:id="743" w:author="Stefan Bruhn" w:date="2024-05-12T21:52:00Z">
        <w:r>
          <w:rPr>
            <w:lang w:val="en-US"/>
          </w:rPr>
          <w:tab/>
        </w:r>
        <w:r>
          <w:rPr>
            <w:lang w:val="en-US"/>
          </w:rPr>
          <w:tab/>
        </w:r>
        <w:r>
          <w:rPr>
            <w:lang w:val="en-US"/>
          </w:rPr>
          <w:tab/>
        </w:r>
      </w:ins>
      <w:ins w:id="744" w:author="Stefan Bruhn" w:date="2024-05-12T21:17:00Z">
        <w:r w:rsidR="00B66119" w:rsidRPr="00B66119">
          <w:rPr>
            <w:lang w:val="en-US"/>
          </w:rPr>
          <w:t>Quantization of Prediction Parameters</w:t>
        </w:r>
        <w:r w:rsidR="00B66119" w:rsidRPr="00B66119">
          <w:rPr>
            <w:lang w:val="en-US"/>
          </w:rPr>
          <w:tab/>
          <w:t xml:space="preserve"> 7.6.4.2.7.6</w:t>
        </w:r>
      </w:ins>
    </w:p>
    <w:p w14:paraId="76B99938" w14:textId="52CADD82" w:rsidR="00B66119" w:rsidRPr="00B66119" w:rsidRDefault="00793430">
      <w:pPr>
        <w:pStyle w:val="TOC4"/>
        <w:tabs>
          <w:tab w:val="clear" w:pos="9639"/>
          <w:tab w:val="left" w:pos="284"/>
          <w:tab w:val="left" w:pos="567"/>
          <w:tab w:val="left" w:pos="851"/>
          <w:tab w:val="left" w:leader="dot" w:pos="8505"/>
        </w:tabs>
        <w:ind w:left="0" w:right="2" w:firstLine="0"/>
        <w:rPr>
          <w:ins w:id="745" w:author="Stefan Bruhn" w:date="2024-05-12T21:17:00Z"/>
          <w:lang w:val="en-US"/>
        </w:rPr>
        <w:pPrChange w:id="746" w:author="Stefan Bruhn" w:date="2024-05-12T21:52:00Z">
          <w:pPr>
            <w:pStyle w:val="TOC4"/>
            <w:tabs>
              <w:tab w:val="left" w:pos="284"/>
              <w:tab w:val="left" w:leader="dot" w:pos="8505"/>
            </w:tabs>
            <w:ind w:right="2"/>
          </w:pPr>
        </w:pPrChange>
      </w:pPr>
      <w:ins w:id="747" w:author="Stefan Bruhn" w:date="2024-05-12T21:52:00Z">
        <w:r>
          <w:rPr>
            <w:lang w:val="en-US"/>
          </w:rPr>
          <w:tab/>
        </w:r>
        <w:r>
          <w:rPr>
            <w:lang w:val="en-US"/>
          </w:rPr>
          <w:tab/>
        </w:r>
        <w:r>
          <w:rPr>
            <w:lang w:val="en-US"/>
          </w:rPr>
          <w:tab/>
        </w:r>
      </w:ins>
      <w:ins w:id="748" w:author="Stefan Bruhn" w:date="2024-05-12T21:17:00Z">
        <w:r w:rsidR="00B66119" w:rsidRPr="00B66119">
          <w:rPr>
            <w:lang w:val="en-US"/>
          </w:rPr>
          <w:t>Estimation of Prediction Parameters</w:t>
        </w:r>
        <w:r w:rsidR="00B66119" w:rsidRPr="00B66119">
          <w:rPr>
            <w:lang w:val="en-US"/>
          </w:rPr>
          <w:tab/>
          <w:t xml:space="preserve"> 7.6.4.2.7.7</w:t>
        </w:r>
      </w:ins>
    </w:p>
    <w:p w14:paraId="4937F25A" w14:textId="4BA0B84A" w:rsidR="00B66119" w:rsidRPr="00B66119" w:rsidRDefault="00793430">
      <w:pPr>
        <w:pStyle w:val="TOC4"/>
        <w:tabs>
          <w:tab w:val="clear" w:pos="9639"/>
          <w:tab w:val="left" w:pos="284"/>
          <w:tab w:val="left" w:pos="567"/>
          <w:tab w:val="left" w:pos="851"/>
          <w:tab w:val="left" w:leader="dot" w:pos="8505"/>
        </w:tabs>
        <w:ind w:left="0" w:right="2" w:firstLine="0"/>
        <w:rPr>
          <w:ins w:id="749" w:author="Stefan Bruhn" w:date="2024-05-12T21:17:00Z"/>
          <w:lang w:val="en-US"/>
        </w:rPr>
        <w:pPrChange w:id="750" w:author="Stefan Bruhn" w:date="2024-05-12T21:52:00Z">
          <w:pPr>
            <w:pStyle w:val="TOC4"/>
            <w:tabs>
              <w:tab w:val="left" w:pos="284"/>
              <w:tab w:val="left" w:leader="dot" w:pos="8505"/>
            </w:tabs>
            <w:ind w:right="2"/>
          </w:pPr>
        </w:pPrChange>
      </w:pPr>
      <w:ins w:id="751" w:author="Stefan Bruhn" w:date="2024-05-12T21:52:00Z">
        <w:r>
          <w:rPr>
            <w:lang w:val="en-US"/>
          </w:rPr>
          <w:tab/>
        </w:r>
        <w:r>
          <w:rPr>
            <w:lang w:val="en-US"/>
          </w:rPr>
          <w:tab/>
        </w:r>
      </w:ins>
      <w:ins w:id="752" w:author="Stefan Bruhn" w:date="2024-05-12T21:17:00Z">
        <w:r w:rsidR="00B66119" w:rsidRPr="00B66119">
          <w:rPr>
            <w:lang w:val="en-US"/>
          </w:rPr>
          <w:t>Bit Allocation</w:t>
        </w:r>
        <w:r w:rsidR="00B66119" w:rsidRPr="00B66119">
          <w:rPr>
            <w:lang w:val="en-US"/>
          </w:rPr>
          <w:tab/>
          <w:t xml:space="preserve"> 7.6.4.2.8</w:t>
        </w:r>
      </w:ins>
    </w:p>
    <w:p w14:paraId="02594E07" w14:textId="6FCAD695" w:rsidR="00B66119" w:rsidRPr="00B66119" w:rsidRDefault="00793430">
      <w:pPr>
        <w:pStyle w:val="TOC4"/>
        <w:tabs>
          <w:tab w:val="clear" w:pos="9639"/>
          <w:tab w:val="left" w:pos="284"/>
          <w:tab w:val="left" w:pos="567"/>
          <w:tab w:val="left" w:pos="851"/>
          <w:tab w:val="left" w:leader="dot" w:pos="8505"/>
        </w:tabs>
        <w:ind w:left="0" w:right="2" w:firstLine="0"/>
        <w:rPr>
          <w:ins w:id="753" w:author="Stefan Bruhn" w:date="2024-05-12T21:17:00Z"/>
          <w:lang w:val="en-US"/>
        </w:rPr>
        <w:pPrChange w:id="754" w:author="Stefan Bruhn" w:date="2024-05-12T21:52:00Z">
          <w:pPr>
            <w:pStyle w:val="TOC4"/>
            <w:tabs>
              <w:tab w:val="left" w:pos="284"/>
              <w:tab w:val="left" w:leader="dot" w:pos="8505"/>
            </w:tabs>
            <w:ind w:right="2"/>
          </w:pPr>
        </w:pPrChange>
      </w:pPr>
      <w:ins w:id="755" w:author="Stefan Bruhn" w:date="2024-05-12T21:53:00Z">
        <w:r>
          <w:rPr>
            <w:lang w:val="en-US"/>
          </w:rPr>
          <w:tab/>
        </w:r>
        <w:r>
          <w:rPr>
            <w:lang w:val="en-US"/>
          </w:rPr>
          <w:tab/>
        </w:r>
      </w:ins>
      <w:ins w:id="756" w:author="Stefan Bruhn" w:date="2024-05-12T21:17:00Z">
        <w:r w:rsidR="00B66119" w:rsidRPr="00B66119">
          <w:rPr>
            <w:lang w:val="en-US"/>
          </w:rPr>
          <w:t>Quantization of the Normalized CLDFB Coefficients</w:t>
        </w:r>
        <w:r w:rsidR="00B66119" w:rsidRPr="00B66119">
          <w:rPr>
            <w:lang w:val="en-US"/>
          </w:rPr>
          <w:tab/>
          <w:t xml:space="preserve"> 7.6.4.2.9</w:t>
        </w:r>
      </w:ins>
    </w:p>
    <w:p w14:paraId="3713022A" w14:textId="5396FAF4" w:rsidR="00B66119" w:rsidRPr="00B66119" w:rsidRDefault="00793430">
      <w:pPr>
        <w:pStyle w:val="TOC4"/>
        <w:tabs>
          <w:tab w:val="clear" w:pos="9639"/>
          <w:tab w:val="left" w:pos="284"/>
          <w:tab w:val="left" w:pos="567"/>
          <w:tab w:val="left" w:pos="851"/>
          <w:tab w:val="left" w:leader="dot" w:pos="8505"/>
        </w:tabs>
        <w:ind w:left="0" w:right="2" w:firstLine="0"/>
        <w:rPr>
          <w:ins w:id="757" w:author="Stefan Bruhn" w:date="2024-05-12T21:17:00Z"/>
          <w:lang w:val="en-US"/>
        </w:rPr>
        <w:pPrChange w:id="758" w:author="Stefan Bruhn" w:date="2024-05-12T21:52:00Z">
          <w:pPr>
            <w:pStyle w:val="TOC4"/>
            <w:tabs>
              <w:tab w:val="left" w:pos="284"/>
              <w:tab w:val="left" w:leader="dot" w:pos="8505"/>
            </w:tabs>
            <w:ind w:right="2"/>
          </w:pPr>
        </w:pPrChange>
      </w:pPr>
      <w:ins w:id="759" w:author="Stefan Bruhn" w:date="2024-05-12T21:53:00Z">
        <w:r>
          <w:rPr>
            <w:lang w:val="en-US"/>
          </w:rPr>
          <w:tab/>
        </w:r>
        <w:r>
          <w:rPr>
            <w:lang w:val="en-US"/>
          </w:rPr>
          <w:tab/>
        </w:r>
        <w:r>
          <w:rPr>
            <w:lang w:val="en-US"/>
          </w:rPr>
          <w:tab/>
        </w:r>
      </w:ins>
      <w:ins w:id="760" w:author="Stefan Bruhn" w:date="2024-05-12T21:17:00Z">
        <w:r w:rsidR="00B66119" w:rsidRPr="00B66119">
          <w:rPr>
            <w:lang w:val="en-US"/>
          </w:rPr>
          <w:t>Overview</w:t>
        </w:r>
        <w:r w:rsidR="00B66119" w:rsidRPr="00B66119">
          <w:rPr>
            <w:lang w:val="en-US"/>
          </w:rPr>
          <w:tab/>
          <w:t xml:space="preserve"> 7.6.4.2.9.1</w:t>
        </w:r>
      </w:ins>
    </w:p>
    <w:p w14:paraId="6F46D1C2" w14:textId="622640F9" w:rsidR="00B66119" w:rsidRPr="00B66119" w:rsidRDefault="00793430">
      <w:pPr>
        <w:pStyle w:val="TOC4"/>
        <w:tabs>
          <w:tab w:val="clear" w:pos="9639"/>
          <w:tab w:val="left" w:pos="284"/>
          <w:tab w:val="left" w:pos="567"/>
          <w:tab w:val="left" w:pos="851"/>
          <w:tab w:val="left" w:leader="dot" w:pos="8505"/>
        </w:tabs>
        <w:ind w:left="0" w:right="2" w:firstLine="0"/>
        <w:rPr>
          <w:ins w:id="761" w:author="Stefan Bruhn" w:date="2024-05-12T21:17:00Z"/>
          <w:lang w:val="en-US"/>
        </w:rPr>
        <w:pPrChange w:id="762" w:author="Stefan Bruhn" w:date="2024-05-12T21:52:00Z">
          <w:pPr>
            <w:pStyle w:val="TOC4"/>
            <w:tabs>
              <w:tab w:val="left" w:pos="284"/>
              <w:tab w:val="left" w:leader="dot" w:pos="8505"/>
            </w:tabs>
            <w:ind w:right="2"/>
          </w:pPr>
        </w:pPrChange>
      </w:pPr>
      <w:ins w:id="763" w:author="Stefan Bruhn" w:date="2024-05-12T21:53:00Z">
        <w:r>
          <w:rPr>
            <w:lang w:val="en-US"/>
          </w:rPr>
          <w:tab/>
        </w:r>
        <w:r>
          <w:rPr>
            <w:lang w:val="en-US"/>
          </w:rPr>
          <w:tab/>
        </w:r>
        <w:r>
          <w:rPr>
            <w:lang w:val="en-US"/>
          </w:rPr>
          <w:tab/>
        </w:r>
      </w:ins>
      <w:ins w:id="764" w:author="Stefan Bruhn" w:date="2024-05-12T21:17:00Z">
        <w:r w:rsidR="00B66119" w:rsidRPr="00B66119">
          <w:rPr>
            <w:lang w:val="en-US"/>
          </w:rPr>
          <w:t>Differential Coding of the Normalized CLDFB Coefficients</w:t>
        </w:r>
        <w:r w:rsidR="00B66119" w:rsidRPr="00B66119">
          <w:rPr>
            <w:lang w:val="en-US"/>
          </w:rPr>
          <w:tab/>
          <w:t xml:space="preserve"> 7.6.4.2.9.2</w:t>
        </w:r>
      </w:ins>
    </w:p>
    <w:p w14:paraId="0AEA01C8" w14:textId="70978498" w:rsidR="00B66119" w:rsidRPr="00B66119" w:rsidRDefault="00793430">
      <w:pPr>
        <w:pStyle w:val="TOC4"/>
        <w:tabs>
          <w:tab w:val="clear" w:pos="9639"/>
          <w:tab w:val="left" w:pos="284"/>
          <w:tab w:val="left" w:pos="567"/>
          <w:tab w:val="left" w:pos="851"/>
          <w:tab w:val="left" w:leader="dot" w:pos="8505"/>
        </w:tabs>
        <w:ind w:left="0" w:right="2" w:firstLine="0"/>
        <w:rPr>
          <w:ins w:id="765" w:author="Stefan Bruhn" w:date="2024-05-12T21:17:00Z"/>
          <w:lang w:val="en-US"/>
        </w:rPr>
        <w:pPrChange w:id="766" w:author="Stefan Bruhn" w:date="2024-05-12T21:52:00Z">
          <w:pPr>
            <w:pStyle w:val="TOC4"/>
            <w:tabs>
              <w:tab w:val="left" w:pos="284"/>
              <w:tab w:val="left" w:leader="dot" w:pos="8505"/>
            </w:tabs>
            <w:ind w:right="2"/>
          </w:pPr>
        </w:pPrChange>
      </w:pPr>
      <w:ins w:id="767" w:author="Stefan Bruhn" w:date="2024-05-12T21:53:00Z">
        <w:r>
          <w:rPr>
            <w:lang w:val="en-US"/>
          </w:rPr>
          <w:tab/>
        </w:r>
        <w:r>
          <w:rPr>
            <w:lang w:val="en-US"/>
          </w:rPr>
          <w:tab/>
        </w:r>
        <w:r>
          <w:rPr>
            <w:lang w:val="en-US"/>
          </w:rPr>
          <w:tab/>
        </w:r>
      </w:ins>
      <w:ins w:id="768" w:author="Stefan Bruhn" w:date="2024-05-12T21:17:00Z">
        <w:r w:rsidR="00B66119" w:rsidRPr="00B66119">
          <w:rPr>
            <w:lang w:val="en-US"/>
          </w:rPr>
          <w:t>Quantization of Normalized CLDFB coefficients and Prediction Residuals</w:t>
        </w:r>
        <w:r w:rsidR="00B66119" w:rsidRPr="00B66119">
          <w:rPr>
            <w:lang w:val="en-US"/>
          </w:rPr>
          <w:tab/>
          <w:t xml:space="preserve"> 7.6.4.2.9.3</w:t>
        </w:r>
      </w:ins>
    </w:p>
    <w:p w14:paraId="7038F319" w14:textId="77777777" w:rsidR="008813AC" w:rsidRDefault="00793430" w:rsidP="00F02DA6">
      <w:pPr>
        <w:pStyle w:val="TOC4"/>
        <w:tabs>
          <w:tab w:val="clear" w:pos="9639"/>
          <w:tab w:val="left" w:pos="284"/>
          <w:tab w:val="left" w:pos="567"/>
          <w:tab w:val="left" w:pos="851"/>
          <w:tab w:val="left" w:leader="dot" w:pos="8505"/>
        </w:tabs>
        <w:ind w:left="0" w:right="2" w:firstLine="0"/>
        <w:rPr>
          <w:ins w:id="769" w:author="Stefan Bruhn" w:date="2024-05-12T21:54:00Z"/>
          <w:lang w:val="en-US"/>
        </w:rPr>
      </w:pPr>
      <w:ins w:id="770" w:author="Stefan Bruhn" w:date="2024-05-12T21:53:00Z">
        <w:r>
          <w:rPr>
            <w:lang w:val="en-US"/>
          </w:rPr>
          <w:tab/>
        </w:r>
        <w:r>
          <w:rPr>
            <w:lang w:val="en-US"/>
          </w:rPr>
          <w:tab/>
        </w:r>
        <w:r>
          <w:rPr>
            <w:lang w:val="en-US"/>
          </w:rPr>
          <w:tab/>
        </w:r>
      </w:ins>
      <w:ins w:id="771" w:author="Stefan Bruhn" w:date="2024-05-12T21:17:00Z">
        <w:r w:rsidR="00B66119" w:rsidRPr="00B66119">
          <w:rPr>
            <w:lang w:val="en-US"/>
          </w:rPr>
          <w:t xml:space="preserve">Huffman Coding of Quantized Normalized CLDFB coefficients and </w:t>
        </w:r>
      </w:ins>
    </w:p>
    <w:p w14:paraId="4E530456" w14:textId="7FC6A9E2" w:rsidR="00B66119" w:rsidRPr="00B66119" w:rsidRDefault="008813AC">
      <w:pPr>
        <w:pStyle w:val="TOC4"/>
        <w:tabs>
          <w:tab w:val="clear" w:pos="9639"/>
          <w:tab w:val="left" w:pos="284"/>
          <w:tab w:val="left" w:pos="567"/>
          <w:tab w:val="left" w:pos="851"/>
          <w:tab w:val="left" w:leader="dot" w:pos="8505"/>
        </w:tabs>
        <w:ind w:left="0" w:right="2" w:firstLine="0"/>
        <w:rPr>
          <w:ins w:id="772" w:author="Stefan Bruhn" w:date="2024-05-12T21:17:00Z"/>
          <w:lang w:val="en-US"/>
        </w:rPr>
        <w:pPrChange w:id="773" w:author="Stefan Bruhn" w:date="2024-05-12T21:52:00Z">
          <w:pPr>
            <w:pStyle w:val="TOC4"/>
            <w:tabs>
              <w:tab w:val="left" w:pos="284"/>
              <w:tab w:val="left" w:leader="dot" w:pos="8505"/>
            </w:tabs>
            <w:ind w:right="2"/>
          </w:pPr>
        </w:pPrChange>
      </w:pPr>
      <w:ins w:id="774" w:author="Stefan Bruhn" w:date="2024-05-12T21:54:00Z">
        <w:r>
          <w:rPr>
            <w:lang w:val="en-US"/>
          </w:rPr>
          <w:tab/>
        </w:r>
        <w:r>
          <w:rPr>
            <w:lang w:val="en-US"/>
          </w:rPr>
          <w:tab/>
        </w:r>
        <w:r>
          <w:rPr>
            <w:lang w:val="en-US"/>
          </w:rPr>
          <w:tab/>
        </w:r>
      </w:ins>
      <w:ins w:id="775" w:author="Stefan Bruhn" w:date="2024-05-12T21:17:00Z">
        <w:r w:rsidR="00B66119" w:rsidRPr="00B66119">
          <w:rPr>
            <w:lang w:val="en-US"/>
          </w:rPr>
          <w:t>Quantized Prediction Residuals</w:t>
        </w:r>
        <w:r w:rsidR="00B66119" w:rsidRPr="00B66119">
          <w:rPr>
            <w:lang w:val="en-US"/>
          </w:rPr>
          <w:tab/>
          <w:t xml:space="preserve"> 7.6.4.2.9.4</w:t>
        </w:r>
      </w:ins>
    </w:p>
    <w:p w14:paraId="61DA374C" w14:textId="03704E3F" w:rsidR="00B66119" w:rsidRPr="00B66119" w:rsidRDefault="008813AC">
      <w:pPr>
        <w:pStyle w:val="TOC4"/>
        <w:tabs>
          <w:tab w:val="clear" w:pos="9639"/>
          <w:tab w:val="left" w:pos="284"/>
          <w:tab w:val="left" w:pos="567"/>
          <w:tab w:val="left" w:pos="851"/>
          <w:tab w:val="left" w:leader="dot" w:pos="8505"/>
        </w:tabs>
        <w:ind w:left="0" w:right="2" w:firstLine="0"/>
        <w:rPr>
          <w:ins w:id="776" w:author="Stefan Bruhn" w:date="2024-05-12T21:17:00Z"/>
          <w:lang w:val="en-US"/>
        </w:rPr>
        <w:pPrChange w:id="777" w:author="Stefan Bruhn" w:date="2024-05-12T21:52:00Z">
          <w:pPr>
            <w:pStyle w:val="TOC4"/>
            <w:tabs>
              <w:tab w:val="left" w:pos="284"/>
              <w:tab w:val="left" w:leader="dot" w:pos="8505"/>
            </w:tabs>
            <w:ind w:right="2"/>
          </w:pPr>
        </w:pPrChange>
      </w:pPr>
      <w:ins w:id="778" w:author="Stefan Bruhn" w:date="2024-05-12T21:54:00Z">
        <w:r>
          <w:rPr>
            <w:lang w:val="en-US"/>
          </w:rPr>
          <w:tab/>
        </w:r>
      </w:ins>
      <w:ins w:id="779" w:author="Stefan Bruhn" w:date="2024-05-12T21:17:00Z">
        <w:r w:rsidR="00B66119" w:rsidRPr="00B66119">
          <w:rPr>
            <w:lang w:val="en-US"/>
          </w:rPr>
          <w:t>LCLD decoder</w:t>
        </w:r>
        <w:r w:rsidR="00B66119" w:rsidRPr="00B66119">
          <w:rPr>
            <w:lang w:val="en-US"/>
          </w:rPr>
          <w:tab/>
          <w:t xml:space="preserve"> 7.6.4.3</w:t>
        </w:r>
      </w:ins>
    </w:p>
    <w:p w14:paraId="0B885992" w14:textId="06768634" w:rsidR="00B66119" w:rsidRPr="00B66119" w:rsidRDefault="008813AC">
      <w:pPr>
        <w:pStyle w:val="TOC4"/>
        <w:tabs>
          <w:tab w:val="clear" w:pos="9639"/>
          <w:tab w:val="left" w:pos="284"/>
          <w:tab w:val="left" w:pos="567"/>
          <w:tab w:val="left" w:pos="851"/>
          <w:tab w:val="left" w:leader="dot" w:pos="8505"/>
        </w:tabs>
        <w:ind w:left="0" w:right="2" w:firstLine="0"/>
        <w:rPr>
          <w:ins w:id="780" w:author="Stefan Bruhn" w:date="2024-05-12T21:17:00Z"/>
          <w:lang w:val="en-US"/>
        </w:rPr>
        <w:pPrChange w:id="781" w:author="Stefan Bruhn" w:date="2024-05-12T21:52:00Z">
          <w:pPr>
            <w:pStyle w:val="TOC4"/>
            <w:tabs>
              <w:tab w:val="left" w:pos="284"/>
              <w:tab w:val="left" w:leader="dot" w:pos="8505"/>
            </w:tabs>
            <w:ind w:right="2"/>
          </w:pPr>
        </w:pPrChange>
      </w:pPr>
      <w:ins w:id="782" w:author="Stefan Bruhn" w:date="2024-05-12T21:55:00Z">
        <w:r>
          <w:rPr>
            <w:lang w:val="en-US"/>
          </w:rPr>
          <w:tab/>
        </w:r>
        <w:r>
          <w:rPr>
            <w:lang w:val="en-US"/>
          </w:rPr>
          <w:tab/>
        </w:r>
      </w:ins>
      <w:ins w:id="783" w:author="Stefan Bruhn" w:date="2024-05-12T21:17:00Z">
        <w:r w:rsidR="00B66119" w:rsidRPr="00B66119">
          <w:rPr>
            <w:lang w:val="en-US"/>
          </w:rPr>
          <w:t>Overview</w:t>
        </w:r>
        <w:r w:rsidR="00B66119" w:rsidRPr="00B66119">
          <w:rPr>
            <w:lang w:val="en-US"/>
          </w:rPr>
          <w:tab/>
          <w:t xml:space="preserve"> 7.6.4.3.1</w:t>
        </w:r>
      </w:ins>
    </w:p>
    <w:p w14:paraId="08E0EC4A" w14:textId="0C073F07" w:rsidR="00B66119" w:rsidRPr="00B66119" w:rsidRDefault="008813AC">
      <w:pPr>
        <w:pStyle w:val="TOC4"/>
        <w:tabs>
          <w:tab w:val="clear" w:pos="9639"/>
          <w:tab w:val="left" w:pos="284"/>
          <w:tab w:val="left" w:pos="567"/>
          <w:tab w:val="left" w:pos="851"/>
          <w:tab w:val="left" w:leader="dot" w:pos="8505"/>
        </w:tabs>
        <w:ind w:left="0" w:right="2" w:firstLine="0"/>
        <w:rPr>
          <w:ins w:id="784" w:author="Stefan Bruhn" w:date="2024-05-12T21:17:00Z"/>
          <w:lang w:val="en-US"/>
        </w:rPr>
        <w:pPrChange w:id="785" w:author="Stefan Bruhn" w:date="2024-05-12T21:52:00Z">
          <w:pPr>
            <w:pStyle w:val="TOC4"/>
            <w:tabs>
              <w:tab w:val="left" w:pos="284"/>
              <w:tab w:val="left" w:leader="dot" w:pos="8505"/>
            </w:tabs>
            <w:ind w:right="2"/>
          </w:pPr>
        </w:pPrChange>
      </w:pPr>
      <w:ins w:id="786" w:author="Stefan Bruhn" w:date="2024-05-12T21:55:00Z">
        <w:r>
          <w:rPr>
            <w:lang w:val="en-US"/>
          </w:rPr>
          <w:tab/>
        </w:r>
        <w:r>
          <w:rPr>
            <w:lang w:val="en-US"/>
          </w:rPr>
          <w:tab/>
        </w:r>
      </w:ins>
      <w:ins w:id="787" w:author="Stefan Bruhn" w:date="2024-05-12T21:17:00Z">
        <w:r w:rsidR="00B66119" w:rsidRPr="00B66119">
          <w:rPr>
            <w:lang w:val="en-US"/>
          </w:rPr>
          <w:t>Decoding Group Information</w:t>
        </w:r>
        <w:r w:rsidR="00B66119" w:rsidRPr="00B66119">
          <w:rPr>
            <w:lang w:val="en-US"/>
          </w:rPr>
          <w:tab/>
          <w:t xml:space="preserve"> 7.6.4.3.2</w:t>
        </w:r>
      </w:ins>
    </w:p>
    <w:p w14:paraId="37D599D7" w14:textId="0D09A39F" w:rsidR="00B66119" w:rsidRPr="00B66119" w:rsidRDefault="008813AC">
      <w:pPr>
        <w:pStyle w:val="TOC4"/>
        <w:tabs>
          <w:tab w:val="clear" w:pos="9639"/>
          <w:tab w:val="left" w:pos="284"/>
          <w:tab w:val="left" w:pos="567"/>
          <w:tab w:val="left" w:pos="851"/>
          <w:tab w:val="left" w:leader="dot" w:pos="8505"/>
        </w:tabs>
        <w:ind w:left="0" w:right="2" w:firstLine="0"/>
        <w:rPr>
          <w:ins w:id="788" w:author="Stefan Bruhn" w:date="2024-05-12T21:17:00Z"/>
          <w:lang w:val="en-US"/>
        </w:rPr>
        <w:pPrChange w:id="789" w:author="Stefan Bruhn" w:date="2024-05-12T21:52:00Z">
          <w:pPr>
            <w:pStyle w:val="TOC4"/>
            <w:tabs>
              <w:tab w:val="left" w:pos="284"/>
              <w:tab w:val="left" w:leader="dot" w:pos="8505"/>
            </w:tabs>
            <w:ind w:right="2"/>
          </w:pPr>
        </w:pPrChange>
      </w:pPr>
      <w:ins w:id="790" w:author="Stefan Bruhn" w:date="2024-05-12T21:55:00Z">
        <w:r>
          <w:rPr>
            <w:lang w:val="en-US"/>
          </w:rPr>
          <w:tab/>
        </w:r>
        <w:r>
          <w:rPr>
            <w:lang w:val="en-US"/>
          </w:rPr>
          <w:tab/>
        </w:r>
      </w:ins>
      <w:ins w:id="791" w:author="Stefan Bruhn" w:date="2024-05-12T21:17:00Z">
        <w:r w:rsidR="00B66119" w:rsidRPr="00B66119">
          <w:rPr>
            <w:lang w:val="en-US"/>
          </w:rPr>
          <w:t>Decoding RMS Envelope Information</w:t>
        </w:r>
        <w:r w:rsidR="00B66119" w:rsidRPr="00B66119">
          <w:rPr>
            <w:lang w:val="en-US"/>
          </w:rPr>
          <w:tab/>
          <w:t xml:space="preserve"> 7.6.4.3.3</w:t>
        </w:r>
      </w:ins>
    </w:p>
    <w:p w14:paraId="187BA779" w14:textId="45D6C774" w:rsidR="00B66119" w:rsidRPr="00B66119" w:rsidRDefault="008813AC">
      <w:pPr>
        <w:pStyle w:val="TOC4"/>
        <w:tabs>
          <w:tab w:val="clear" w:pos="9639"/>
          <w:tab w:val="left" w:pos="284"/>
          <w:tab w:val="left" w:pos="567"/>
          <w:tab w:val="left" w:pos="851"/>
          <w:tab w:val="left" w:leader="dot" w:pos="8505"/>
        </w:tabs>
        <w:ind w:left="0" w:right="2" w:firstLine="0"/>
        <w:rPr>
          <w:ins w:id="792" w:author="Stefan Bruhn" w:date="2024-05-12T21:17:00Z"/>
          <w:lang w:val="en-US"/>
        </w:rPr>
        <w:pPrChange w:id="793" w:author="Stefan Bruhn" w:date="2024-05-12T21:52:00Z">
          <w:pPr>
            <w:pStyle w:val="TOC4"/>
            <w:tabs>
              <w:tab w:val="left" w:pos="284"/>
              <w:tab w:val="left" w:leader="dot" w:pos="8505"/>
            </w:tabs>
            <w:ind w:right="2"/>
          </w:pPr>
        </w:pPrChange>
      </w:pPr>
      <w:ins w:id="794" w:author="Stefan Bruhn" w:date="2024-05-12T21:55:00Z">
        <w:r>
          <w:rPr>
            <w:lang w:val="en-US"/>
          </w:rPr>
          <w:tab/>
        </w:r>
        <w:r>
          <w:rPr>
            <w:lang w:val="en-US"/>
          </w:rPr>
          <w:tab/>
        </w:r>
      </w:ins>
      <w:ins w:id="795" w:author="Stefan Bruhn" w:date="2024-05-12T21:17:00Z">
        <w:r w:rsidR="00B66119" w:rsidRPr="00B66119">
          <w:rPr>
            <w:lang w:val="en-US"/>
          </w:rPr>
          <w:t>Perceptual Model</w:t>
        </w:r>
        <w:r w:rsidR="00B66119" w:rsidRPr="00B66119">
          <w:rPr>
            <w:lang w:val="en-US"/>
          </w:rPr>
          <w:tab/>
          <w:t xml:space="preserve"> 7.6.4.3.4</w:t>
        </w:r>
      </w:ins>
    </w:p>
    <w:p w14:paraId="5AD482AE" w14:textId="5BAE8BEC" w:rsidR="00B66119" w:rsidRPr="00B66119" w:rsidRDefault="008813AC">
      <w:pPr>
        <w:pStyle w:val="TOC4"/>
        <w:tabs>
          <w:tab w:val="clear" w:pos="9639"/>
          <w:tab w:val="left" w:pos="284"/>
          <w:tab w:val="left" w:pos="567"/>
          <w:tab w:val="left" w:pos="851"/>
          <w:tab w:val="left" w:leader="dot" w:pos="8505"/>
        </w:tabs>
        <w:ind w:left="0" w:right="2" w:firstLine="0"/>
        <w:rPr>
          <w:ins w:id="796" w:author="Stefan Bruhn" w:date="2024-05-12T21:17:00Z"/>
          <w:lang w:val="en-US"/>
        </w:rPr>
        <w:pPrChange w:id="797" w:author="Stefan Bruhn" w:date="2024-05-12T21:52:00Z">
          <w:pPr>
            <w:pStyle w:val="TOC4"/>
            <w:tabs>
              <w:tab w:val="left" w:pos="284"/>
              <w:tab w:val="left" w:leader="dot" w:pos="8505"/>
            </w:tabs>
            <w:ind w:right="2"/>
          </w:pPr>
        </w:pPrChange>
      </w:pPr>
      <w:ins w:id="798" w:author="Stefan Bruhn" w:date="2024-05-12T21:55:00Z">
        <w:r>
          <w:rPr>
            <w:lang w:val="en-US"/>
          </w:rPr>
          <w:tab/>
        </w:r>
        <w:r>
          <w:rPr>
            <w:lang w:val="en-US"/>
          </w:rPr>
          <w:tab/>
        </w:r>
      </w:ins>
      <w:ins w:id="799" w:author="Stefan Bruhn" w:date="2024-05-12T21:17:00Z">
        <w:r w:rsidR="00B66119" w:rsidRPr="00B66119">
          <w:rPr>
            <w:lang w:val="en-US"/>
          </w:rPr>
          <w:t>Bit Allocation</w:t>
        </w:r>
        <w:r w:rsidR="00B66119" w:rsidRPr="00B66119">
          <w:rPr>
            <w:lang w:val="en-US"/>
          </w:rPr>
          <w:tab/>
          <w:t xml:space="preserve"> 7.6.4.3.5</w:t>
        </w:r>
      </w:ins>
    </w:p>
    <w:p w14:paraId="0173574B" w14:textId="77777777" w:rsidR="008813AC" w:rsidRDefault="008813AC" w:rsidP="00F02DA6">
      <w:pPr>
        <w:pStyle w:val="TOC4"/>
        <w:tabs>
          <w:tab w:val="clear" w:pos="9639"/>
          <w:tab w:val="left" w:pos="284"/>
          <w:tab w:val="left" w:pos="567"/>
          <w:tab w:val="left" w:pos="851"/>
          <w:tab w:val="left" w:leader="dot" w:pos="8505"/>
        </w:tabs>
        <w:ind w:left="0" w:right="2" w:firstLine="0"/>
        <w:rPr>
          <w:ins w:id="800" w:author="Stefan Bruhn" w:date="2024-05-12T21:55:00Z"/>
          <w:lang w:val="en-US"/>
        </w:rPr>
      </w:pPr>
      <w:ins w:id="801" w:author="Stefan Bruhn" w:date="2024-05-12T21:55:00Z">
        <w:r>
          <w:rPr>
            <w:lang w:val="en-US"/>
          </w:rPr>
          <w:tab/>
        </w:r>
        <w:r>
          <w:rPr>
            <w:lang w:val="en-US"/>
          </w:rPr>
          <w:tab/>
        </w:r>
      </w:ins>
      <w:ins w:id="802" w:author="Stefan Bruhn" w:date="2024-05-12T21:17:00Z">
        <w:r w:rsidR="00B66119" w:rsidRPr="00B66119">
          <w:rPr>
            <w:lang w:val="en-US"/>
          </w:rPr>
          <w:t xml:space="preserve">Normalized CLDFB Coefficient and Prediction Residual Huffman Decoding and </w:t>
        </w:r>
      </w:ins>
    </w:p>
    <w:p w14:paraId="25A6301E" w14:textId="523AD452" w:rsidR="00B66119" w:rsidRPr="00B66119" w:rsidRDefault="008813AC">
      <w:pPr>
        <w:pStyle w:val="TOC4"/>
        <w:tabs>
          <w:tab w:val="clear" w:pos="9639"/>
          <w:tab w:val="left" w:pos="284"/>
          <w:tab w:val="left" w:pos="567"/>
          <w:tab w:val="left" w:pos="851"/>
          <w:tab w:val="left" w:leader="dot" w:pos="8505"/>
        </w:tabs>
        <w:ind w:left="0" w:right="2" w:firstLine="0"/>
        <w:rPr>
          <w:ins w:id="803" w:author="Stefan Bruhn" w:date="2024-05-12T21:17:00Z"/>
          <w:lang w:val="en-US"/>
        </w:rPr>
        <w:pPrChange w:id="804" w:author="Stefan Bruhn" w:date="2024-05-12T21:52:00Z">
          <w:pPr>
            <w:pStyle w:val="TOC4"/>
            <w:tabs>
              <w:tab w:val="left" w:pos="284"/>
              <w:tab w:val="left" w:leader="dot" w:pos="8505"/>
            </w:tabs>
            <w:ind w:right="2"/>
          </w:pPr>
        </w:pPrChange>
      </w:pPr>
      <w:ins w:id="805" w:author="Stefan Bruhn" w:date="2024-05-12T21:55:00Z">
        <w:r>
          <w:rPr>
            <w:lang w:val="en-US"/>
          </w:rPr>
          <w:tab/>
        </w:r>
        <w:r>
          <w:rPr>
            <w:lang w:val="en-US"/>
          </w:rPr>
          <w:tab/>
        </w:r>
      </w:ins>
      <w:ins w:id="806" w:author="Stefan Bruhn" w:date="2024-05-12T21:17:00Z">
        <w:r w:rsidR="00B66119" w:rsidRPr="00B66119">
          <w:rPr>
            <w:lang w:val="en-US"/>
          </w:rPr>
          <w:t>Inverse Quantization</w:t>
        </w:r>
        <w:r w:rsidR="00B66119" w:rsidRPr="00B66119">
          <w:rPr>
            <w:lang w:val="en-US"/>
          </w:rPr>
          <w:tab/>
          <w:t xml:space="preserve"> 7.6.4.3.6</w:t>
        </w:r>
      </w:ins>
    </w:p>
    <w:p w14:paraId="7390BFBE" w14:textId="35F023BC" w:rsidR="00B66119" w:rsidRPr="00B66119" w:rsidRDefault="008813AC">
      <w:pPr>
        <w:pStyle w:val="TOC4"/>
        <w:tabs>
          <w:tab w:val="clear" w:pos="9639"/>
          <w:tab w:val="left" w:pos="284"/>
          <w:tab w:val="left" w:pos="567"/>
          <w:tab w:val="left" w:pos="851"/>
          <w:tab w:val="left" w:leader="dot" w:pos="8505"/>
        </w:tabs>
        <w:ind w:left="0" w:right="2" w:firstLine="0"/>
        <w:rPr>
          <w:ins w:id="807" w:author="Stefan Bruhn" w:date="2024-05-12T21:17:00Z"/>
          <w:lang w:val="en-US"/>
        </w:rPr>
        <w:pPrChange w:id="808" w:author="Stefan Bruhn" w:date="2024-05-12T21:52:00Z">
          <w:pPr>
            <w:pStyle w:val="TOC4"/>
            <w:tabs>
              <w:tab w:val="left" w:pos="284"/>
              <w:tab w:val="left" w:leader="dot" w:pos="8505"/>
            </w:tabs>
            <w:ind w:right="2"/>
          </w:pPr>
        </w:pPrChange>
      </w:pPr>
      <w:ins w:id="809" w:author="Stefan Bruhn" w:date="2024-05-12T21:55:00Z">
        <w:r>
          <w:rPr>
            <w:lang w:val="en-US"/>
          </w:rPr>
          <w:lastRenderedPageBreak/>
          <w:tab/>
        </w:r>
        <w:r>
          <w:rPr>
            <w:lang w:val="en-US"/>
          </w:rPr>
          <w:tab/>
        </w:r>
      </w:ins>
      <w:ins w:id="810" w:author="Stefan Bruhn" w:date="2024-05-12T21:17:00Z">
        <w:r w:rsidR="00B66119" w:rsidRPr="00B66119">
          <w:rPr>
            <w:lang w:val="en-US"/>
          </w:rPr>
          <w:t>Inverse Prediction</w:t>
        </w:r>
        <w:r w:rsidR="00B66119" w:rsidRPr="00B66119">
          <w:rPr>
            <w:lang w:val="en-US"/>
          </w:rPr>
          <w:tab/>
          <w:t xml:space="preserve"> 7.6.4.3.7</w:t>
        </w:r>
      </w:ins>
    </w:p>
    <w:p w14:paraId="1318DBDB" w14:textId="5897A3E2" w:rsidR="00B66119" w:rsidRPr="00B66119" w:rsidRDefault="008813AC">
      <w:pPr>
        <w:pStyle w:val="TOC4"/>
        <w:tabs>
          <w:tab w:val="clear" w:pos="9639"/>
          <w:tab w:val="left" w:pos="284"/>
          <w:tab w:val="left" w:pos="567"/>
          <w:tab w:val="left" w:pos="851"/>
          <w:tab w:val="left" w:leader="dot" w:pos="8505"/>
        </w:tabs>
        <w:ind w:left="0" w:right="2" w:firstLine="0"/>
        <w:rPr>
          <w:ins w:id="811" w:author="Stefan Bruhn" w:date="2024-05-12T21:17:00Z"/>
          <w:lang w:val="en-US"/>
        </w:rPr>
        <w:pPrChange w:id="812" w:author="Stefan Bruhn" w:date="2024-05-12T21:52:00Z">
          <w:pPr>
            <w:pStyle w:val="TOC4"/>
            <w:tabs>
              <w:tab w:val="left" w:pos="284"/>
              <w:tab w:val="left" w:leader="dot" w:pos="8505"/>
            </w:tabs>
            <w:ind w:right="2"/>
          </w:pPr>
        </w:pPrChange>
      </w:pPr>
      <w:ins w:id="813" w:author="Stefan Bruhn" w:date="2024-05-12T21:55:00Z">
        <w:r>
          <w:rPr>
            <w:lang w:val="en-US"/>
          </w:rPr>
          <w:tab/>
        </w:r>
        <w:r>
          <w:rPr>
            <w:lang w:val="en-US"/>
          </w:rPr>
          <w:tab/>
        </w:r>
        <w:r>
          <w:rPr>
            <w:lang w:val="en-US"/>
          </w:rPr>
          <w:tab/>
        </w:r>
      </w:ins>
      <w:ins w:id="814" w:author="Stefan Bruhn" w:date="2024-05-12T21:17:00Z">
        <w:r w:rsidR="00B66119" w:rsidRPr="00B66119">
          <w:rPr>
            <w:lang w:val="en-US"/>
          </w:rPr>
          <w:t>Overview</w:t>
        </w:r>
        <w:r w:rsidR="00B66119" w:rsidRPr="00B66119">
          <w:rPr>
            <w:lang w:val="en-US"/>
          </w:rPr>
          <w:tab/>
          <w:t xml:space="preserve"> 7.6.4.3.7.1</w:t>
        </w:r>
      </w:ins>
    </w:p>
    <w:p w14:paraId="3BB70F8A" w14:textId="4C7704F8" w:rsidR="00B66119" w:rsidRPr="00B66119" w:rsidRDefault="008813AC">
      <w:pPr>
        <w:pStyle w:val="TOC4"/>
        <w:tabs>
          <w:tab w:val="clear" w:pos="9639"/>
          <w:tab w:val="left" w:pos="284"/>
          <w:tab w:val="left" w:pos="567"/>
          <w:tab w:val="left" w:pos="851"/>
          <w:tab w:val="left" w:leader="dot" w:pos="8505"/>
        </w:tabs>
        <w:ind w:left="0" w:right="2" w:firstLine="0"/>
        <w:rPr>
          <w:ins w:id="815" w:author="Stefan Bruhn" w:date="2024-05-12T21:17:00Z"/>
          <w:lang w:val="en-US"/>
        </w:rPr>
        <w:pPrChange w:id="816" w:author="Stefan Bruhn" w:date="2024-05-12T21:52:00Z">
          <w:pPr>
            <w:pStyle w:val="TOC4"/>
            <w:tabs>
              <w:tab w:val="left" w:pos="284"/>
              <w:tab w:val="left" w:leader="dot" w:pos="8505"/>
            </w:tabs>
            <w:ind w:right="2"/>
          </w:pPr>
        </w:pPrChange>
      </w:pPr>
      <w:ins w:id="817" w:author="Stefan Bruhn" w:date="2024-05-12T21:55:00Z">
        <w:r>
          <w:rPr>
            <w:lang w:val="en-US"/>
          </w:rPr>
          <w:tab/>
        </w:r>
        <w:r>
          <w:rPr>
            <w:lang w:val="en-US"/>
          </w:rPr>
          <w:tab/>
        </w:r>
        <w:r>
          <w:rPr>
            <w:lang w:val="en-US"/>
          </w:rPr>
          <w:tab/>
        </w:r>
      </w:ins>
      <w:ins w:id="818" w:author="Stefan Bruhn" w:date="2024-05-12T21:17:00Z">
        <w:r w:rsidR="00B66119" w:rsidRPr="00B66119">
          <w:rPr>
            <w:lang w:val="en-US"/>
          </w:rPr>
          <w:t>Status Tracking after Frame Loss</w:t>
        </w:r>
        <w:r w:rsidR="00B66119" w:rsidRPr="00B66119">
          <w:rPr>
            <w:lang w:val="en-US"/>
          </w:rPr>
          <w:tab/>
          <w:t xml:space="preserve"> 7.6.4.3.7.2</w:t>
        </w:r>
      </w:ins>
    </w:p>
    <w:p w14:paraId="78DBF6B3" w14:textId="0D067F34" w:rsidR="00B66119" w:rsidRPr="00B66119" w:rsidRDefault="008813AC">
      <w:pPr>
        <w:pStyle w:val="TOC4"/>
        <w:tabs>
          <w:tab w:val="clear" w:pos="9639"/>
          <w:tab w:val="left" w:pos="284"/>
          <w:tab w:val="left" w:pos="567"/>
          <w:tab w:val="left" w:pos="851"/>
          <w:tab w:val="left" w:leader="dot" w:pos="8505"/>
        </w:tabs>
        <w:ind w:left="0" w:right="2" w:firstLine="0"/>
        <w:rPr>
          <w:ins w:id="819" w:author="Stefan Bruhn" w:date="2024-05-12T21:17:00Z"/>
          <w:lang w:val="en-US"/>
        </w:rPr>
        <w:pPrChange w:id="820" w:author="Stefan Bruhn" w:date="2024-05-12T21:52:00Z">
          <w:pPr>
            <w:pStyle w:val="TOC4"/>
            <w:tabs>
              <w:tab w:val="left" w:pos="284"/>
              <w:tab w:val="left" w:leader="dot" w:pos="8505"/>
            </w:tabs>
            <w:ind w:right="2"/>
          </w:pPr>
        </w:pPrChange>
      </w:pPr>
      <w:ins w:id="821" w:author="Stefan Bruhn" w:date="2024-05-12T21:56:00Z">
        <w:r>
          <w:rPr>
            <w:lang w:val="en-US"/>
          </w:rPr>
          <w:tab/>
        </w:r>
        <w:r>
          <w:rPr>
            <w:lang w:val="en-US"/>
          </w:rPr>
          <w:tab/>
        </w:r>
      </w:ins>
      <w:ins w:id="822" w:author="Stefan Bruhn" w:date="2024-05-12T21:17:00Z">
        <w:r w:rsidR="00B66119" w:rsidRPr="00B66119">
          <w:rPr>
            <w:lang w:val="en-US"/>
          </w:rPr>
          <w:t>Inverse RMS Envelope Normalization</w:t>
        </w:r>
        <w:r w:rsidR="00B66119" w:rsidRPr="00B66119">
          <w:rPr>
            <w:lang w:val="en-US"/>
          </w:rPr>
          <w:tab/>
          <w:t xml:space="preserve"> 7.6.4.3.8</w:t>
        </w:r>
      </w:ins>
    </w:p>
    <w:p w14:paraId="29941B81" w14:textId="4D4AB0F3" w:rsidR="00B66119" w:rsidRPr="00B66119" w:rsidRDefault="008813AC">
      <w:pPr>
        <w:pStyle w:val="TOC4"/>
        <w:tabs>
          <w:tab w:val="clear" w:pos="9639"/>
          <w:tab w:val="left" w:pos="284"/>
          <w:tab w:val="left" w:pos="567"/>
          <w:tab w:val="left" w:pos="851"/>
          <w:tab w:val="left" w:leader="dot" w:pos="8505"/>
        </w:tabs>
        <w:ind w:left="0" w:right="2" w:firstLine="0"/>
        <w:rPr>
          <w:ins w:id="823" w:author="Stefan Bruhn" w:date="2024-05-12T21:17:00Z"/>
          <w:lang w:val="en-US"/>
        </w:rPr>
        <w:pPrChange w:id="824" w:author="Stefan Bruhn" w:date="2024-05-12T21:52:00Z">
          <w:pPr>
            <w:pStyle w:val="TOC4"/>
            <w:tabs>
              <w:tab w:val="left" w:pos="284"/>
              <w:tab w:val="left" w:leader="dot" w:pos="8505"/>
            </w:tabs>
            <w:ind w:right="2"/>
          </w:pPr>
        </w:pPrChange>
      </w:pPr>
      <w:ins w:id="825" w:author="Stefan Bruhn" w:date="2024-05-12T21:56:00Z">
        <w:r>
          <w:rPr>
            <w:lang w:val="en-US"/>
          </w:rPr>
          <w:tab/>
        </w:r>
        <w:r>
          <w:rPr>
            <w:lang w:val="en-US"/>
          </w:rPr>
          <w:tab/>
        </w:r>
      </w:ins>
      <w:ins w:id="826" w:author="Stefan Bruhn" w:date="2024-05-12T21:17:00Z">
        <w:r w:rsidR="00B66119" w:rsidRPr="00B66119">
          <w:rPr>
            <w:lang w:val="en-US"/>
          </w:rPr>
          <w:t>Inverse Joint Stereo Processing</w:t>
        </w:r>
        <w:r w:rsidR="00B66119" w:rsidRPr="00B66119">
          <w:rPr>
            <w:lang w:val="en-US"/>
          </w:rPr>
          <w:tab/>
          <w:t xml:space="preserve"> 7.6.4.3.9</w:t>
        </w:r>
      </w:ins>
    </w:p>
    <w:p w14:paraId="31EFDBB0" w14:textId="457349EC" w:rsidR="00B66119" w:rsidRPr="00B66119" w:rsidRDefault="008813AC">
      <w:pPr>
        <w:pStyle w:val="TOC4"/>
        <w:tabs>
          <w:tab w:val="clear" w:pos="9639"/>
          <w:tab w:val="left" w:pos="284"/>
          <w:tab w:val="left" w:pos="567"/>
          <w:tab w:val="left" w:pos="851"/>
          <w:tab w:val="left" w:leader="dot" w:pos="8505"/>
        </w:tabs>
        <w:ind w:left="0" w:right="2" w:firstLine="0"/>
        <w:rPr>
          <w:ins w:id="827" w:author="Stefan Bruhn" w:date="2024-05-12T21:17:00Z"/>
          <w:lang w:val="en-US"/>
        </w:rPr>
        <w:pPrChange w:id="828" w:author="Stefan Bruhn" w:date="2024-05-12T21:52:00Z">
          <w:pPr>
            <w:pStyle w:val="TOC4"/>
            <w:tabs>
              <w:tab w:val="left" w:pos="284"/>
              <w:tab w:val="left" w:leader="dot" w:pos="8505"/>
            </w:tabs>
            <w:ind w:right="2"/>
          </w:pPr>
        </w:pPrChange>
      </w:pPr>
      <w:ins w:id="829" w:author="Stefan Bruhn" w:date="2024-05-12T21:56:00Z">
        <w:r>
          <w:rPr>
            <w:lang w:val="en-US"/>
          </w:rPr>
          <w:tab/>
        </w:r>
      </w:ins>
      <w:ins w:id="830" w:author="Stefan Bruhn" w:date="2024-05-12T21:17:00Z">
        <w:r w:rsidR="00B66119" w:rsidRPr="00B66119">
          <w:rPr>
            <w:lang w:val="en-US"/>
          </w:rPr>
          <w:t>LCLD packet loss concealment</w:t>
        </w:r>
        <w:r w:rsidR="00B66119" w:rsidRPr="00B66119">
          <w:rPr>
            <w:lang w:val="en-US"/>
          </w:rPr>
          <w:tab/>
          <w:t xml:space="preserve"> 7.6.4.4</w:t>
        </w:r>
      </w:ins>
    </w:p>
    <w:p w14:paraId="59CBAEC6" w14:textId="72E7AEEF" w:rsidR="00B66119" w:rsidRPr="00B66119" w:rsidRDefault="008813AC">
      <w:pPr>
        <w:pStyle w:val="TOC4"/>
        <w:tabs>
          <w:tab w:val="clear" w:pos="9639"/>
          <w:tab w:val="left" w:pos="284"/>
          <w:tab w:val="left" w:pos="567"/>
          <w:tab w:val="left" w:pos="851"/>
          <w:tab w:val="left" w:leader="dot" w:pos="8505"/>
        </w:tabs>
        <w:ind w:left="0" w:right="2" w:firstLine="0"/>
        <w:rPr>
          <w:ins w:id="831" w:author="Stefan Bruhn" w:date="2024-05-12T21:17:00Z"/>
          <w:lang w:val="en-US"/>
        </w:rPr>
        <w:pPrChange w:id="832" w:author="Stefan Bruhn" w:date="2024-05-12T21:52:00Z">
          <w:pPr>
            <w:pStyle w:val="TOC4"/>
            <w:tabs>
              <w:tab w:val="left" w:pos="284"/>
              <w:tab w:val="left" w:leader="dot" w:pos="8505"/>
            </w:tabs>
            <w:ind w:right="2"/>
          </w:pPr>
        </w:pPrChange>
      </w:pPr>
      <w:ins w:id="833" w:author="Stefan Bruhn" w:date="2024-05-12T21:56:00Z">
        <w:r>
          <w:rPr>
            <w:lang w:val="en-US"/>
          </w:rPr>
          <w:tab/>
        </w:r>
        <w:r>
          <w:rPr>
            <w:lang w:val="en-US"/>
          </w:rPr>
          <w:tab/>
        </w:r>
      </w:ins>
      <w:ins w:id="834" w:author="Stefan Bruhn" w:date="2024-05-12T21:17:00Z">
        <w:r w:rsidR="00B66119" w:rsidRPr="00B66119">
          <w:rPr>
            <w:lang w:val="en-US"/>
          </w:rPr>
          <w:t>General</w:t>
        </w:r>
        <w:r w:rsidR="00B66119" w:rsidRPr="00B66119">
          <w:rPr>
            <w:lang w:val="en-US"/>
          </w:rPr>
          <w:tab/>
          <w:t xml:space="preserve"> 7.6.4.4.1</w:t>
        </w:r>
      </w:ins>
    </w:p>
    <w:p w14:paraId="75FCD8D7" w14:textId="3D2EFC9D" w:rsidR="00B66119" w:rsidRPr="00B66119" w:rsidRDefault="008813AC">
      <w:pPr>
        <w:pStyle w:val="TOC4"/>
        <w:tabs>
          <w:tab w:val="clear" w:pos="9639"/>
          <w:tab w:val="left" w:pos="284"/>
          <w:tab w:val="left" w:pos="567"/>
          <w:tab w:val="left" w:pos="851"/>
          <w:tab w:val="left" w:leader="dot" w:pos="8505"/>
        </w:tabs>
        <w:ind w:left="0" w:right="2" w:firstLine="0"/>
        <w:rPr>
          <w:ins w:id="835" w:author="Stefan Bruhn" w:date="2024-05-12T21:17:00Z"/>
          <w:lang w:val="en-US"/>
        </w:rPr>
        <w:pPrChange w:id="836" w:author="Stefan Bruhn" w:date="2024-05-12T21:52:00Z">
          <w:pPr>
            <w:pStyle w:val="TOC4"/>
            <w:tabs>
              <w:tab w:val="left" w:pos="284"/>
              <w:tab w:val="left" w:leader="dot" w:pos="8505"/>
            </w:tabs>
            <w:ind w:right="2"/>
          </w:pPr>
        </w:pPrChange>
      </w:pPr>
      <w:ins w:id="837" w:author="Stefan Bruhn" w:date="2024-05-12T21:56:00Z">
        <w:r>
          <w:rPr>
            <w:lang w:val="en-US"/>
          </w:rPr>
          <w:tab/>
        </w:r>
        <w:r>
          <w:rPr>
            <w:lang w:val="en-US"/>
          </w:rPr>
          <w:tab/>
        </w:r>
      </w:ins>
      <w:ins w:id="838" w:author="Stefan Bruhn" w:date="2024-05-12T21:17:00Z">
        <w:r w:rsidR="00B66119" w:rsidRPr="00B66119">
          <w:rPr>
            <w:lang w:val="en-US"/>
          </w:rPr>
          <w:t>Synthesis model</w:t>
        </w:r>
        <w:r w:rsidR="00B66119" w:rsidRPr="00B66119">
          <w:rPr>
            <w:lang w:val="en-US"/>
          </w:rPr>
          <w:tab/>
          <w:t xml:space="preserve"> 7.6.4.4.2</w:t>
        </w:r>
      </w:ins>
    </w:p>
    <w:p w14:paraId="00179410" w14:textId="4E9DDB31" w:rsidR="00B66119" w:rsidRPr="00B66119" w:rsidRDefault="008813AC">
      <w:pPr>
        <w:pStyle w:val="TOC4"/>
        <w:tabs>
          <w:tab w:val="clear" w:pos="9639"/>
          <w:tab w:val="left" w:pos="284"/>
          <w:tab w:val="left" w:pos="567"/>
          <w:tab w:val="left" w:pos="851"/>
          <w:tab w:val="left" w:leader="dot" w:pos="8505"/>
        </w:tabs>
        <w:ind w:left="0" w:right="2" w:firstLine="0"/>
        <w:rPr>
          <w:ins w:id="839" w:author="Stefan Bruhn" w:date="2024-05-12T21:17:00Z"/>
          <w:lang w:val="en-US"/>
        </w:rPr>
        <w:pPrChange w:id="840" w:author="Stefan Bruhn" w:date="2024-05-12T21:52:00Z">
          <w:pPr>
            <w:pStyle w:val="TOC4"/>
            <w:tabs>
              <w:tab w:val="left" w:pos="284"/>
              <w:tab w:val="left" w:leader="dot" w:pos="8505"/>
            </w:tabs>
            <w:ind w:right="2"/>
          </w:pPr>
        </w:pPrChange>
      </w:pPr>
      <w:ins w:id="841" w:author="Stefan Bruhn" w:date="2024-05-12T21:56:00Z">
        <w:r>
          <w:rPr>
            <w:lang w:val="en-US"/>
          </w:rPr>
          <w:tab/>
        </w:r>
        <w:r>
          <w:rPr>
            <w:lang w:val="en-US"/>
          </w:rPr>
          <w:tab/>
        </w:r>
      </w:ins>
      <w:ins w:id="842" w:author="Stefan Bruhn" w:date="2024-05-12T21:17:00Z">
        <w:r w:rsidR="00B66119" w:rsidRPr="00B66119">
          <w:rPr>
            <w:lang w:val="en-US"/>
          </w:rPr>
          <w:t>Analysis and parameter estimation</w:t>
        </w:r>
        <w:r w:rsidR="00B66119" w:rsidRPr="00B66119">
          <w:rPr>
            <w:lang w:val="en-US"/>
          </w:rPr>
          <w:tab/>
          <w:t xml:space="preserve"> 7.6.4.4.3</w:t>
        </w:r>
      </w:ins>
    </w:p>
    <w:p w14:paraId="2397E947" w14:textId="18EEBD92" w:rsidR="00B66119" w:rsidRPr="00B66119" w:rsidRDefault="008813AC">
      <w:pPr>
        <w:pStyle w:val="TOC4"/>
        <w:tabs>
          <w:tab w:val="clear" w:pos="9639"/>
          <w:tab w:val="left" w:pos="284"/>
          <w:tab w:val="left" w:pos="567"/>
          <w:tab w:val="left" w:pos="851"/>
          <w:tab w:val="left" w:leader="dot" w:pos="8505"/>
        </w:tabs>
        <w:ind w:left="0" w:right="2" w:firstLine="0"/>
        <w:rPr>
          <w:ins w:id="843" w:author="Stefan Bruhn" w:date="2024-05-12T21:17:00Z"/>
          <w:lang w:val="en-US"/>
        </w:rPr>
        <w:pPrChange w:id="844" w:author="Stefan Bruhn" w:date="2024-05-12T21:52:00Z">
          <w:pPr>
            <w:pStyle w:val="TOC4"/>
            <w:tabs>
              <w:tab w:val="left" w:pos="284"/>
              <w:tab w:val="left" w:leader="dot" w:pos="8505"/>
            </w:tabs>
            <w:ind w:right="2"/>
          </w:pPr>
        </w:pPrChange>
      </w:pPr>
      <w:ins w:id="845" w:author="Stefan Bruhn" w:date="2024-05-12T21:56:00Z">
        <w:r>
          <w:rPr>
            <w:lang w:val="en-US"/>
          </w:rPr>
          <w:tab/>
        </w:r>
        <w:r>
          <w:rPr>
            <w:lang w:val="en-US"/>
          </w:rPr>
          <w:tab/>
        </w:r>
      </w:ins>
      <w:ins w:id="846" w:author="Stefan Bruhn" w:date="2024-05-12T21:17:00Z">
        <w:r w:rsidR="00B66119" w:rsidRPr="00B66119">
          <w:rPr>
            <w:lang w:val="en-US"/>
          </w:rPr>
          <w:t>Tonality determination</w:t>
        </w:r>
        <w:r w:rsidR="00B66119" w:rsidRPr="00B66119">
          <w:rPr>
            <w:lang w:val="en-US"/>
          </w:rPr>
          <w:tab/>
          <w:t xml:space="preserve"> 7.6.4.4.4</w:t>
        </w:r>
      </w:ins>
    </w:p>
    <w:p w14:paraId="15DD1CDE" w14:textId="19EB4A8E" w:rsidR="00B66119" w:rsidRPr="00B66119" w:rsidRDefault="008813AC">
      <w:pPr>
        <w:pStyle w:val="TOC4"/>
        <w:tabs>
          <w:tab w:val="clear" w:pos="9639"/>
          <w:tab w:val="left" w:pos="284"/>
          <w:tab w:val="left" w:pos="567"/>
          <w:tab w:val="left" w:pos="851"/>
          <w:tab w:val="left" w:leader="dot" w:pos="8505"/>
        </w:tabs>
        <w:ind w:left="0" w:right="2" w:firstLine="0"/>
        <w:rPr>
          <w:ins w:id="847" w:author="Stefan Bruhn" w:date="2024-05-12T21:17:00Z"/>
          <w:lang w:val="en-US"/>
        </w:rPr>
        <w:pPrChange w:id="848" w:author="Stefan Bruhn" w:date="2024-05-12T21:52:00Z">
          <w:pPr>
            <w:pStyle w:val="TOC4"/>
            <w:tabs>
              <w:tab w:val="left" w:pos="284"/>
              <w:tab w:val="left" w:leader="dot" w:pos="8505"/>
            </w:tabs>
            <w:ind w:right="2"/>
          </w:pPr>
        </w:pPrChange>
      </w:pPr>
      <w:ins w:id="849" w:author="Stefan Bruhn" w:date="2024-05-12T21:56:00Z">
        <w:r>
          <w:rPr>
            <w:lang w:val="en-US"/>
          </w:rPr>
          <w:tab/>
        </w:r>
        <w:r>
          <w:rPr>
            <w:lang w:val="en-US"/>
          </w:rPr>
          <w:tab/>
        </w:r>
      </w:ins>
      <w:ins w:id="850" w:author="Stefan Bruhn" w:date="2024-05-12T21:17:00Z">
        <w:r w:rsidR="00B66119" w:rsidRPr="00B66119">
          <w:rPr>
            <w:lang w:val="en-US"/>
          </w:rPr>
          <w:t>Sinusoidal extension</w:t>
        </w:r>
        <w:r w:rsidR="00B66119" w:rsidRPr="00B66119">
          <w:rPr>
            <w:lang w:val="en-US"/>
          </w:rPr>
          <w:tab/>
          <w:t xml:space="preserve"> 7.6.4.4.5</w:t>
        </w:r>
      </w:ins>
    </w:p>
    <w:p w14:paraId="5EA92A1E" w14:textId="7297EC1F" w:rsidR="00B66119" w:rsidRPr="00B66119" w:rsidRDefault="008813AC">
      <w:pPr>
        <w:pStyle w:val="TOC4"/>
        <w:tabs>
          <w:tab w:val="clear" w:pos="9639"/>
          <w:tab w:val="left" w:pos="284"/>
          <w:tab w:val="left" w:pos="567"/>
          <w:tab w:val="left" w:pos="851"/>
          <w:tab w:val="left" w:leader="dot" w:pos="8505"/>
        </w:tabs>
        <w:ind w:left="0" w:right="2" w:firstLine="0"/>
        <w:rPr>
          <w:ins w:id="851" w:author="Stefan Bruhn" w:date="2024-05-12T21:17:00Z"/>
          <w:lang w:val="en-US"/>
        </w:rPr>
        <w:pPrChange w:id="852" w:author="Stefan Bruhn" w:date="2024-05-12T21:52:00Z">
          <w:pPr>
            <w:pStyle w:val="TOC4"/>
            <w:tabs>
              <w:tab w:val="left" w:pos="284"/>
              <w:tab w:val="left" w:leader="dot" w:pos="8505"/>
            </w:tabs>
            <w:ind w:right="2"/>
          </w:pPr>
        </w:pPrChange>
      </w:pPr>
      <w:ins w:id="853" w:author="Stefan Bruhn" w:date="2024-05-12T21:56:00Z">
        <w:r>
          <w:rPr>
            <w:lang w:val="en-US"/>
          </w:rPr>
          <w:tab/>
        </w:r>
        <w:r>
          <w:rPr>
            <w:lang w:val="en-US"/>
          </w:rPr>
          <w:tab/>
        </w:r>
      </w:ins>
      <w:ins w:id="854" w:author="Stefan Bruhn" w:date="2024-05-12T21:17:00Z">
        <w:r w:rsidR="00B66119" w:rsidRPr="00B66119">
          <w:rPr>
            <w:lang w:val="en-US"/>
          </w:rPr>
          <w:t>Predictive extension</w:t>
        </w:r>
        <w:r w:rsidR="00B66119" w:rsidRPr="00B66119">
          <w:rPr>
            <w:lang w:val="en-US"/>
          </w:rPr>
          <w:tab/>
          <w:t xml:space="preserve"> 7.6.4.4.6</w:t>
        </w:r>
      </w:ins>
    </w:p>
    <w:p w14:paraId="1AC1A6F4" w14:textId="494A467D" w:rsidR="00B66119" w:rsidRPr="00143D50" w:rsidRDefault="008813AC">
      <w:pPr>
        <w:pStyle w:val="TOC4"/>
        <w:tabs>
          <w:tab w:val="clear" w:pos="9639"/>
          <w:tab w:val="left" w:pos="284"/>
          <w:tab w:val="left" w:pos="567"/>
          <w:tab w:val="left" w:pos="851"/>
          <w:tab w:val="left" w:leader="dot" w:pos="8505"/>
        </w:tabs>
        <w:ind w:left="0" w:right="2" w:firstLine="0"/>
        <w:rPr>
          <w:ins w:id="855" w:author="Stefan Bruhn" w:date="2024-05-12T21:17:00Z"/>
          <w:lang w:val="sv-SE"/>
          <w:rPrChange w:id="856" w:author="Stefan Bruhn" w:date="2024-05-14T08:33:00Z">
            <w:rPr>
              <w:ins w:id="857" w:author="Stefan Bruhn" w:date="2024-05-12T21:17:00Z"/>
              <w:lang w:val="en-US"/>
            </w:rPr>
          </w:rPrChange>
        </w:rPr>
        <w:pPrChange w:id="858" w:author="Stefan Bruhn" w:date="2024-05-12T21:52:00Z">
          <w:pPr>
            <w:pStyle w:val="TOC4"/>
            <w:tabs>
              <w:tab w:val="left" w:pos="284"/>
              <w:tab w:val="left" w:leader="dot" w:pos="8505"/>
            </w:tabs>
            <w:ind w:right="2"/>
          </w:pPr>
        </w:pPrChange>
      </w:pPr>
      <w:ins w:id="859" w:author="Stefan Bruhn" w:date="2024-05-12T21:56:00Z">
        <w:r>
          <w:rPr>
            <w:lang w:val="en-US"/>
          </w:rPr>
          <w:tab/>
        </w:r>
        <w:r>
          <w:rPr>
            <w:lang w:val="en-US"/>
          </w:rPr>
          <w:tab/>
        </w:r>
      </w:ins>
      <w:ins w:id="860" w:author="Stefan Bruhn" w:date="2024-05-12T21:17:00Z">
        <w:r w:rsidR="00B66119" w:rsidRPr="00143D50">
          <w:rPr>
            <w:lang w:val="sv-SE"/>
            <w:rPrChange w:id="861" w:author="Stefan Bruhn" w:date="2024-05-14T08:33:00Z">
              <w:rPr>
                <w:lang w:val="en-US"/>
              </w:rPr>
            </w:rPrChange>
          </w:rPr>
          <w:t>Cross-fade</w:t>
        </w:r>
        <w:r w:rsidR="00B66119" w:rsidRPr="00143D50">
          <w:rPr>
            <w:lang w:val="sv-SE"/>
            <w:rPrChange w:id="862" w:author="Stefan Bruhn" w:date="2024-05-14T08:33:00Z">
              <w:rPr>
                <w:lang w:val="en-US"/>
              </w:rPr>
            </w:rPrChange>
          </w:rPr>
          <w:tab/>
          <w:t xml:space="preserve"> 7.6.4.4.7</w:t>
        </w:r>
      </w:ins>
    </w:p>
    <w:p w14:paraId="122EA141" w14:textId="417F1289" w:rsidR="00B66119" w:rsidRPr="00143D50" w:rsidRDefault="008813AC">
      <w:pPr>
        <w:pStyle w:val="TOC4"/>
        <w:tabs>
          <w:tab w:val="clear" w:pos="9639"/>
          <w:tab w:val="left" w:pos="284"/>
          <w:tab w:val="left" w:pos="567"/>
          <w:tab w:val="left" w:pos="851"/>
          <w:tab w:val="left" w:leader="dot" w:pos="8505"/>
        </w:tabs>
        <w:ind w:left="0" w:right="2" w:firstLine="0"/>
        <w:rPr>
          <w:ins w:id="863" w:author="Stefan Bruhn" w:date="2024-05-12T21:17:00Z"/>
          <w:lang w:val="sv-SE"/>
          <w:rPrChange w:id="864" w:author="Stefan Bruhn" w:date="2024-05-14T08:33:00Z">
            <w:rPr>
              <w:ins w:id="865" w:author="Stefan Bruhn" w:date="2024-05-12T21:17:00Z"/>
              <w:lang w:val="en-US"/>
            </w:rPr>
          </w:rPrChange>
        </w:rPr>
        <w:pPrChange w:id="866" w:author="Stefan Bruhn" w:date="2024-05-12T21:52:00Z">
          <w:pPr>
            <w:pStyle w:val="TOC4"/>
            <w:tabs>
              <w:tab w:val="left" w:pos="284"/>
              <w:tab w:val="left" w:leader="dot" w:pos="8505"/>
            </w:tabs>
            <w:ind w:right="2"/>
          </w:pPr>
        </w:pPrChange>
      </w:pPr>
      <w:ins w:id="867" w:author="Stefan Bruhn" w:date="2024-05-12T21:57:00Z">
        <w:r w:rsidRPr="00143D50">
          <w:rPr>
            <w:lang w:val="sv-SE"/>
            <w:rPrChange w:id="868" w:author="Stefan Bruhn" w:date="2024-05-14T08:33:00Z">
              <w:rPr>
                <w:lang w:val="en-US"/>
              </w:rPr>
            </w:rPrChange>
          </w:rPr>
          <w:tab/>
        </w:r>
        <w:r w:rsidRPr="00143D50">
          <w:rPr>
            <w:lang w:val="sv-SE"/>
            <w:rPrChange w:id="869" w:author="Stefan Bruhn" w:date="2024-05-14T08:33:00Z">
              <w:rPr>
                <w:lang w:val="en-US"/>
              </w:rPr>
            </w:rPrChange>
          </w:rPr>
          <w:tab/>
        </w:r>
      </w:ins>
      <w:ins w:id="870" w:author="Stefan Bruhn" w:date="2024-05-12T21:17:00Z">
        <w:r w:rsidR="00B66119" w:rsidRPr="00143D50">
          <w:rPr>
            <w:lang w:val="sv-SE"/>
            <w:rPrChange w:id="871" w:author="Stefan Bruhn" w:date="2024-05-14T08:33:00Z">
              <w:rPr>
                <w:lang w:val="en-US"/>
              </w:rPr>
            </w:rPrChange>
          </w:rPr>
          <w:t>Burst-loss handling</w:t>
        </w:r>
        <w:r w:rsidR="00B66119" w:rsidRPr="00143D50">
          <w:rPr>
            <w:lang w:val="sv-SE"/>
            <w:rPrChange w:id="872" w:author="Stefan Bruhn" w:date="2024-05-14T08:33:00Z">
              <w:rPr>
                <w:lang w:val="en-US"/>
              </w:rPr>
            </w:rPrChange>
          </w:rPr>
          <w:tab/>
          <w:t xml:space="preserve"> 7.6.4.4.8</w:t>
        </w:r>
      </w:ins>
    </w:p>
    <w:p w14:paraId="21ED0073" w14:textId="42F6E58A" w:rsidR="00B66119" w:rsidRPr="00B66119" w:rsidRDefault="00B66119">
      <w:pPr>
        <w:pStyle w:val="TOC4"/>
        <w:tabs>
          <w:tab w:val="clear" w:pos="9639"/>
          <w:tab w:val="left" w:pos="284"/>
          <w:tab w:val="left" w:pos="567"/>
          <w:tab w:val="left" w:pos="851"/>
          <w:tab w:val="left" w:leader="dot" w:pos="8505"/>
        </w:tabs>
        <w:ind w:left="0" w:right="2" w:firstLine="0"/>
        <w:rPr>
          <w:ins w:id="873" w:author="Stefan Bruhn" w:date="2024-05-12T21:17:00Z"/>
          <w:lang w:val="en-US"/>
        </w:rPr>
        <w:pPrChange w:id="874" w:author="Stefan Bruhn" w:date="2024-05-12T21:52:00Z">
          <w:pPr>
            <w:pStyle w:val="TOC4"/>
            <w:tabs>
              <w:tab w:val="left" w:pos="284"/>
              <w:tab w:val="left" w:leader="dot" w:pos="8505"/>
            </w:tabs>
            <w:ind w:right="2"/>
          </w:pPr>
        </w:pPrChange>
      </w:pPr>
      <w:ins w:id="875" w:author="Stefan Bruhn" w:date="2024-05-12T21:17:00Z">
        <w:r w:rsidRPr="00B66119">
          <w:rPr>
            <w:lang w:val="en-US"/>
          </w:rPr>
          <w:t>LC3plus coded intermediate split renderer binaural audio format</w:t>
        </w:r>
        <w:r w:rsidRPr="00B66119">
          <w:rPr>
            <w:lang w:val="en-US"/>
          </w:rPr>
          <w:tab/>
          <w:t xml:space="preserve"> 7.6.5</w:t>
        </w:r>
      </w:ins>
    </w:p>
    <w:p w14:paraId="1C36FA58" w14:textId="14D0BBD2" w:rsidR="00B66119" w:rsidRPr="00B66119" w:rsidRDefault="008813AC">
      <w:pPr>
        <w:pStyle w:val="TOC4"/>
        <w:tabs>
          <w:tab w:val="clear" w:pos="9639"/>
          <w:tab w:val="left" w:pos="284"/>
          <w:tab w:val="left" w:pos="567"/>
          <w:tab w:val="left" w:pos="851"/>
          <w:tab w:val="left" w:leader="dot" w:pos="8505"/>
        </w:tabs>
        <w:ind w:left="0" w:right="2" w:firstLine="0"/>
        <w:rPr>
          <w:ins w:id="876" w:author="Stefan Bruhn" w:date="2024-05-12T21:17:00Z"/>
          <w:lang w:val="en-US"/>
        </w:rPr>
        <w:pPrChange w:id="877" w:author="Stefan Bruhn" w:date="2024-05-12T21:52:00Z">
          <w:pPr>
            <w:pStyle w:val="TOC4"/>
            <w:tabs>
              <w:tab w:val="left" w:pos="284"/>
              <w:tab w:val="left" w:leader="dot" w:pos="8505"/>
            </w:tabs>
            <w:ind w:right="2"/>
          </w:pPr>
        </w:pPrChange>
      </w:pPr>
      <w:ins w:id="878" w:author="Stefan Bruhn" w:date="2024-05-12T21:57:00Z">
        <w:r>
          <w:rPr>
            <w:lang w:val="en-US"/>
          </w:rPr>
          <w:tab/>
        </w:r>
      </w:ins>
      <w:ins w:id="879" w:author="Stefan Bruhn" w:date="2024-05-12T21:17:00Z">
        <w:r w:rsidR="00B66119" w:rsidRPr="00B66119">
          <w:rPr>
            <w:lang w:val="en-US"/>
          </w:rPr>
          <w:t>Introduction (Informative)</w:t>
        </w:r>
        <w:r w:rsidR="00B66119" w:rsidRPr="00B66119">
          <w:rPr>
            <w:lang w:val="en-US"/>
          </w:rPr>
          <w:tab/>
          <w:t xml:space="preserve"> 7.6.5.1</w:t>
        </w:r>
      </w:ins>
    </w:p>
    <w:p w14:paraId="042ECF26" w14:textId="26C23537" w:rsidR="00B66119" w:rsidRPr="00B66119" w:rsidRDefault="008813AC">
      <w:pPr>
        <w:pStyle w:val="TOC4"/>
        <w:tabs>
          <w:tab w:val="clear" w:pos="9639"/>
          <w:tab w:val="left" w:pos="284"/>
          <w:tab w:val="left" w:pos="567"/>
          <w:tab w:val="left" w:pos="851"/>
          <w:tab w:val="left" w:leader="dot" w:pos="8505"/>
        </w:tabs>
        <w:ind w:left="0" w:right="2" w:firstLine="0"/>
        <w:rPr>
          <w:ins w:id="880" w:author="Stefan Bruhn" w:date="2024-05-12T21:17:00Z"/>
          <w:lang w:val="en-US"/>
        </w:rPr>
        <w:pPrChange w:id="881" w:author="Stefan Bruhn" w:date="2024-05-12T21:52:00Z">
          <w:pPr>
            <w:pStyle w:val="TOC4"/>
            <w:tabs>
              <w:tab w:val="left" w:pos="284"/>
              <w:tab w:val="left" w:leader="dot" w:pos="8505"/>
            </w:tabs>
            <w:ind w:right="2"/>
          </w:pPr>
        </w:pPrChange>
      </w:pPr>
      <w:ins w:id="882" w:author="Stefan Bruhn" w:date="2024-05-12T21:57:00Z">
        <w:r>
          <w:rPr>
            <w:lang w:val="en-US"/>
          </w:rPr>
          <w:tab/>
        </w:r>
      </w:ins>
      <w:ins w:id="883" w:author="Stefan Bruhn" w:date="2024-05-12T21:17:00Z">
        <w:r w:rsidR="00B66119" w:rsidRPr="00B66119">
          <w:rPr>
            <w:lang w:val="en-US"/>
          </w:rPr>
          <w:t>Overview</w:t>
        </w:r>
        <w:r w:rsidR="00B66119" w:rsidRPr="00B66119">
          <w:rPr>
            <w:lang w:val="en-US"/>
          </w:rPr>
          <w:tab/>
          <w:t xml:space="preserve"> 7.6.5.2</w:t>
        </w:r>
      </w:ins>
    </w:p>
    <w:p w14:paraId="12CD9BBB" w14:textId="0380553A" w:rsidR="00B66119" w:rsidRPr="00B66119" w:rsidRDefault="008813AC">
      <w:pPr>
        <w:pStyle w:val="TOC4"/>
        <w:tabs>
          <w:tab w:val="clear" w:pos="9639"/>
          <w:tab w:val="left" w:pos="284"/>
          <w:tab w:val="left" w:pos="567"/>
          <w:tab w:val="left" w:pos="851"/>
          <w:tab w:val="left" w:leader="dot" w:pos="8505"/>
        </w:tabs>
        <w:ind w:left="0" w:right="2" w:firstLine="0"/>
        <w:rPr>
          <w:ins w:id="884" w:author="Stefan Bruhn" w:date="2024-05-12T21:17:00Z"/>
          <w:lang w:val="en-US"/>
        </w:rPr>
        <w:pPrChange w:id="885" w:author="Stefan Bruhn" w:date="2024-05-12T21:52:00Z">
          <w:pPr>
            <w:pStyle w:val="TOC4"/>
            <w:tabs>
              <w:tab w:val="left" w:pos="284"/>
              <w:tab w:val="left" w:leader="dot" w:pos="8505"/>
            </w:tabs>
            <w:ind w:right="2"/>
          </w:pPr>
        </w:pPrChange>
      </w:pPr>
      <w:ins w:id="886" w:author="Stefan Bruhn" w:date="2024-05-12T21:57:00Z">
        <w:r>
          <w:rPr>
            <w:lang w:val="en-US"/>
          </w:rPr>
          <w:tab/>
        </w:r>
      </w:ins>
      <w:ins w:id="887" w:author="Stefan Bruhn" w:date="2024-05-12T21:17:00Z">
        <w:r w:rsidR="00B66119" w:rsidRPr="00B66119">
          <w:rPr>
            <w:lang w:val="en-US"/>
          </w:rPr>
          <w:t>Encoder</w:t>
        </w:r>
        <w:r w:rsidR="00B66119" w:rsidRPr="00B66119">
          <w:rPr>
            <w:lang w:val="en-US"/>
          </w:rPr>
          <w:tab/>
          <w:t xml:space="preserve"> 7.6.5.3</w:t>
        </w:r>
      </w:ins>
    </w:p>
    <w:p w14:paraId="74DC0DE0" w14:textId="6D52482B" w:rsidR="00B66119" w:rsidRPr="00B66119" w:rsidRDefault="008813AC">
      <w:pPr>
        <w:pStyle w:val="TOC4"/>
        <w:tabs>
          <w:tab w:val="clear" w:pos="9639"/>
          <w:tab w:val="left" w:pos="284"/>
          <w:tab w:val="left" w:pos="567"/>
          <w:tab w:val="left" w:pos="851"/>
          <w:tab w:val="left" w:leader="dot" w:pos="8505"/>
        </w:tabs>
        <w:ind w:left="0" w:right="2" w:firstLine="0"/>
        <w:rPr>
          <w:ins w:id="888" w:author="Stefan Bruhn" w:date="2024-05-12T21:17:00Z"/>
          <w:lang w:val="en-US"/>
        </w:rPr>
        <w:pPrChange w:id="889" w:author="Stefan Bruhn" w:date="2024-05-12T21:52:00Z">
          <w:pPr>
            <w:pStyle w:val="TOC4"/>
            <w:tabs>
              <w:tab w:val="left" w:pos="284"/>
              <w:tab w:val="left" w:leader="dot" w:pos="8505"/>
            </w:tabs>
            <w:ind w:right="2"/>
          </w:pPr>
        </w:pPrChange>
      </w:pPr>
      <w:ins w:id="890" w:author="Stefan Bruhn" w:date="2024-05-12T21:57:00Z">
        <w:r>
          <w:rPr>
            <w:lang w:val="en-US"/>
          </w:rPr>
          <w:tab/>
        </w:r>
      </w:ins>
      <w:ins w:id="891" w:author="Stefan Bruhn" w:date="2024-05-12T21:17:00Z">
        <w:r w:rsidR="00B66119" w:rsidRPr="00B66119">
          <w:rPr>
            <w:lang w:val="en-US"/>
          </w:rPr>
          <w:t>Decoder</w:t>
        </w:r>
        <w:r w:rsidR="00B66119" w:rsidRPr="00B66119">
          <w:rPr>
            <w:lang w:val="en-US"/>
          </w:rPr>
          <w:tab/>
          <w:t xml:space="preserve"> 7.6.5.4</w:t>
        </w:r>
      </w:ins>
    </w:p>
    <w:p w14:paraId="390D4C60" w14:textId="08A77902" w:rsidR="00B66119" w:rsidRPr="00B66119" w:rsidRDefault="008813AC">
      <w:pPr>
        <w:pStyle w:val="TOC4"/>
        <w:tabs>
          <w:tab w:val="clear" w:pos="9639"/>
          <w:tab w:val="left" w:pos="284"/>
          <w:tab w:val="left" w:pos="567"/>
          <w:tab w:val="left" w:pos="851"/>
          <w:tab w:val="left" w:leader="dot" w:pos="8505"/>
        </w:tabs>
        <w:ind w:left="0" w:right="2" w:firstLine="0"/>
        <w:rPr>
          <w:ins w:id="892" w:author="Stefan Bruhn" w:date="2024-05-12T21:17:00Z"/>
          <w:lang w:val="en-US"/>
        </w:rPr>
        <w:pPrChange w:id="893" w:author="Stefan Bruhn" w:date="2024-05-12T21:52:00Z">
          <w:pPr>
            <w:pStyle w:val="TOC4"/>
            <w:tabs>
              <w:tab w:val="left" w:pos="284"/>
              <w:tab w:val="left" w:leader="dot" w:pos="8505"/>
            </w:tabs>
            <w:ind w:right="2"/>
          </w:pPr>
        </w:pPrChange>
      </w:pPr>
      <w:ins w:id="894" w:author="Stefan Bruhn" w:date="2024-05-12T21:58:00Z">
        <w:r>
          <w:rPr>
            <w:lang w:val="en-US"/>
          </w:rPr>
          <w:tab/>
        </w:r>
      </w:ins>
      <w:ins w:id="895" w:author="Stefan Bruhn" w:date="2024-05-12T21:17:00Z">
        <w:r w:rsidR="00B66119" w:rsidRPr="00B66119">
          <w:rPr>
            <w:lang w:val="en-US"/>
          </w:rPr>
          <w:t>Frame Structure</w:t>
        </w:r>
        <w:r w:rsidR="00B66119" w:rsidRPr="00B66119">
          <w:rPr>
            <w:lang w:val="en-US"/>
          </w:rPr>
          <w:tab/>
          <w:t xml:space="preserve"> 7.6.5.5</w:t>
        </w:r>
      </w:ins>
    </w:p>
    <w:p w14:paraId="4E37DE68" w14:textId="1BD9FE0C" w:rsidR="00B66119" w:rsidRPr="00B66119" w:rsidRDefault="008813AC">
      <w:pPr>
        <w:pStyle w:val="TOC4"/>
        <w:tabs>
          <w:tab w:val="clear" w:pos="9639"/>
          <w:tab w:val="left" w:pos="284"/>
          <w:tab w:val="left" w:pos="567"/>
          <w:tab w:val="left" w:pos="851"/>
          <w:tab w:val="left" w:leader="dot" w:pos="8505"/>
        </w:tabs>
        <w:ind w:left="0" w:right="2" w:firstLine="0"/>
        <w:rPr>
          <w:ins w:id="896" w:author="Stefan Bruhn" w:date="2024-05-12T21:17:00Z"/>
          <w:lang w:val="en-US"/>
        </w:rPr>
        <w:pPrChange w:id="897" w:author="Stefan Bruhn" w:date="2024-05-12T21:52:00Z">
          <w:pPr>
            <w:pStyle w:val="TOC4"/>
            <w:tabs>
              <w:tab w:val="left" w:pos="284"/>
              <w:tab w:val="left" w:leader="dot" w:pos="8505"/>
            </w:tabs>
            <w:ind w:right="2"/>
          </w:pPr>
        </w:pPrChange>
      </w:pPr>
      <w:ins w:id="898" w:author="Stefan Bruhn" w:date="2024-05-12T21:58:00Z">
        <w:r>
          <w:rPr>
            <w:lang w:val="en-US"/>
          </w:rPr>
          <w:tab/>
        </w:r>
      </w:ins>
      <w:ins w:id="899" w:author="Stefan Bruhn" w:date="2024-05-12T21:17:00Z">
        <w:r w:rsidR="00B66119" w:rsidRPr="00B66119">
          <w:rPr>
            <w:lang w:val="en-US"/>
          </w:rPr>
          <w:t>Packet Loss Concealment</w:t>
        </w:r>
        <w:r w:rsidR="00B66119" w:rsidRPr="00B66119">
          <w:rPr>
            <w:lang w:val="en-US"/>
          </w:rPr>
          <w:tab/>
          <w:t xml:space="preserve"> 7.6.5.6</w:t>
        </w:r>
      </w:ins>
    </w:p>
    <w:p w14:paraId="505C2C53" w14:textId="14F3CE4E" w:rsidR="00B66119" w:rsidRPr="00B66119" w:rsidRDefault="008813AC">
      <w:pPr>
        <w:pStyle w:val="TOC4"/>
        <w:tabs>
          <w:tab w:val="clear" w:pos="9639"/>
          <w:tab w:val="left" w:pos="284"/>
          <w:tab w:val="left" w:pos="567"/>
          <w:tab w:val="left" w:pos="851"/>
          <w:tab w:val="left" w:leader="dot" w:pos="8505"/>
        </w:tabs>
        <w:ind w:left="0" w:right="2" w:firstLine="0"/>
        <w:rPr>
          <w:ins w:id="900" w:author="Stefan Bruhn" w:date="2024-05-12T21:17:00Z"/>
          <w:lang w:val="en-US"/>
        </w:rPr>
        <w:pPrChange w:id="901" w:author="Stefan Bruhn" w:date="2024-05-12T21:52:00Z">
          <w:pPr>
            <w:pStyle w:val="TOC4"/>
            <w:tabs>
              <w:tab w:val="left" w:pos="284"/>
              <w:tab w:val="left" w:leader="dot" w:pos="8505"/>
            </w:tabs>
            <w:ind w:right="2"/>
          </w:pPr>
        </w:pPrChange>
      </w:pPr>
      <w:ins w:id="902" w:author="Stefan Bruhn" w:date="2024-05-12T21:58:00Z">
        <w:r>
          <w:rPr>
            <w:lang w:val="en-US"/>
          </w:rPr>
          <w:tab/>
        </w:r>
      </w:ins>
      <w:ins w:id="903" w:author="Stefan Bruhn" w:date="2024-05-12T21:17:00Z">
        <w:r w:rsidR="00B66119" w:rsidRPr="00B66119">
          <w:rPr>
            <w:lang w:val="en-US"/>
          </w:rPr>
          <w:t>LC3 interoperable mode</w:t>
        </w:r>
        <w:r w:rsidR="00B66119" w:rsidRPr="00B66119">
          <w:rPr>
            <w:lang w:val="en-US"/>
          </w:rPr>
          <w:tab/>
          <w:t xml:space="preserve"> 7.6.5.7</w:t>
        </w:r>
      </w:ins>
    </w:p>
    <w:p w14:paraId="5B7BD10C" w14:textId="683E45CC" w:rsidR="00B66119" w:rsidRPr="0015793A" w:rsidRDefault="00B66119">
      <w:pPr>
        <w:pStyle w:val="TOC4"/>
        <w:tabs>
          <w:tab w:val="clear" w:pos="9639"/>
          <w:tab w:val="left" w:pos="284"/>
          <w:tab w:val="left" w:pos="567"/>
          <w:tab w:val="left" w:pos="851"/>
          <w:tab w:val="left" w:leader="dot" w:pos="8505"/>
        </w:tabs>
        <w:ind w:left="0" w:right="2" w:firstLine="0"/>
        <w:rPr>
          <w:lang w:val="en-US"/>
          <w:rPrChange w:id="904" w:author="Stefan Bruhn" w:date="2024-05-11T17:02:00Z">
            <w:rPr>
              <w:rFonts w:ascii="Calibri" w:hAnsi="Calibri"/>
              <w:kern w:val="2"/>
              <w:sz w:val="22"/>
              <w:szCs w:val="22"/>
              <w:lang w:val="en-US"/>
            </w:rPr>
          </w:rPrChange>
        </w:rPr>
        <w:pPrChange w:id="905" w:author="Stefan Bruhn" w:date="2024-05-12T21:52:00Z">
          <w:pPr>
            <w:pStyle w:val="TOC4"/>
          </w:pPr>
        </w:pPrChange>
      </w:pPr>
      <w:ins w:id="906" w:author="Stefan Bruhn" w:date="2024-05-12T21:17:00Z">
        <w:r w:rsidRPr="00B66119">
          <w:rPr>
            <w:lang w:val="en-US"/>
          </w:rPr>
          <w:t>Bit allocation for Split rendering</w:t>
        </w:r>
        <w:r w:rsidRPr="00B66119">
          <w:rPr>
            <w:lang w:val="en-US"/>
          </w:rPr>
          <w:tab/>
          <w:t xml:space="preserve"> 7.6.7</w:t>
        </w:r>
      </w:ins>
    </w:p>
    <w:p w14:paraId="35208C82" w14:textId="6C7E1CFC" w:rsidR="007B3F3C" w:rsidRPr="00FF6959" w:rsidDel="00AC7C91" w:rsidRDefault="00AA61F6" w:rsidP="007B3F3C">
      <w:pPr>
        <w:pStyle w:val="TOC3"/>
        <w:rPr>
          <w:del w:id="907" w:author="Stefan Bruhn" w:date="2024-05-12T21:23:00Z"/>
          <w:rFonts w:ascii="Calibri" w:hAnsi="Calibri"/>
          <w:kern w:val="2"/>
          <w:sz w:val="22"/>
          <w:szCs w:val="22"/>
          <w:highlight w:val="green"/>
          <w:lang w:val="en-US"/>
        </w:rPr>
      </w:pPr>
      <w:del w:id="908" w:author="Stefan Bruhn" w:date="2024-05-12T21:23:00Z">
        <w:r w:rsidRPr="00FF6959" w:rsidDel="00AC7C91">
          <w:rPr>
            <w:highlight w:val="green"/>
          </w:rPr>
          <w:delText>5.2.3</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LCLD coded intermediate split renderer binaural audio format</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_Toc162519169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12</w:delText>
        </w:r>
        <w:r w:rsidR="007B3F3C" w:rsidRPr="00FF6959" w:rsidDel="00AC7C91">
          <w:rPr>
            <w:highlight w:val="green"/>
          </w:rPr>
          <w:fldChar w:fldCharType="end"/>
        </w:r>
      </w:del>
    </w:p>
    <w:p w14:paraId="3CBB1F15" w14:textId="56005159" w:rsidR="007B3F3C" w:rsidRPr="00FF6959" w:rsidDel="00AC7C91" w:rsidRDefault="00AA61F6" w:rsidP="007B3F3C">
      <w:pPr>
        <w:pStyle w:val="TOC4"/>
        <w:rPr>
          <w:del w:id="909" w:author="Stefan Bruhn" w:date="2024-05-12T21:23:00Z"/>
          <w:rFonts w:ascii="Calibri" w:hAnsi="Calibri"/>
          <w:kern w:val="2"/>
          <w:sz w:val="22"/>
          <w:szCs w:val="22"/>
          <w:highlight w:val="green"/>
          <w:lang w:val="en-US"/>
        </w:rPr>
      </w:pPr>
      <w:del w:id="910" w:author="Stefan Bruhn" w:date="2024-05-12T21:23:00Z">
        <w:r w:rsidRPr="00FF6959" w:rsidDel="00AC7C91">
          <w:rPr>
            <w:rFonts w:eastAsia="Arial" w:cs="Arial"/>
            <w:color w:val="000000"/>
            <w:highlight w:val="green"/>
          </w:rPr>
          <w:delText>5.2.3</w:delText>
        </w:r>
        <w:r w:rsidR="007B3F3C" w:rsidRPr="00FF6959" w:rsidDel="00AC7C91">
          <w:rPr>
            <w:rFonts w:eastAsia="Arial" w:cs="Arial"/>
            <w:color w:val="000000"/>
            <w:highlight w:val="green"/>
          </w:rPr>
          <w:delText>.1           LCLD codec overview</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_Toc162519170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12</w:delText>
        </w:r>
        <w:r w:rsidR="007B3F3C" w:rsidRPr="00FF6959" w:rsidDel="00AC7C91">
          <w:rPr>
            <w:highlight w:val="green"/>
          </w:rPr>
          <w:fldChar w:fldCharType="end"/>
        </w:r>
      </w:del>
    </w:p>
    <w:p w14:paraId="71A449E2" w14:textId="62EED277" w:rsidR="007B3F3C" w:rsidRPr="00FF6959" w:rsidDel="00AC7C91" w:rsidRDefault="00AA61F6" w:rsidP="007B3F3C">
      <w:pPr>
        <w:pStyle w:val="TOC4"/>
        <w:rPr>
          <w:del w:id="911" w:author="Stefan Bruhn" w:date="2024-05-12T21:23:00Z"/>
          <w:rFonts w:ascii="Calibri" w:hAnsi="Calibri"/>
          <w:kern w:val="2"/>
          <w:sz w:val="22"/>
          <w:szCs w:val="22"/>
          <w:highlight w:val="green"/>
          <w:lang w:val="en-US"/>
        </w:rPr>
      </w:pPr>
      <w:del w:id="912" w:author="Stefan Bruhn" w:date="2024-05-12T21:23:00Z">
        <w:r w:rsidRPr="00FF6959" w:rsidDel="00AC7C91">
          <w:rPr>
            <w:rFonts w:eastAsia="Arial" w:cs="Arial"/>
            <w:color w:val="000000"/>
            <w:highlight w:val="green"/>
          </w:rPr>
          <w:delText>5.2.3</w:delText>
        </w:r>
        <w:r w:rsidR="007B3F3C" w:rsidRPr="00FF6959" w:rsidDel="00AC7C91">
          <w:rPr>
            <w:rFonts w:eastAsia="Arial" w:cs="Arial"/>
            <w:color w:val="000000"/>
            <w:highlight w:val="green"/>
          </w:rPr>
          <w:delText>.2           LCLD encoder</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_Toc162519171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12</w:delText>
        </w:r>
        <w:r w:rsidR="007B3F3C" w:rsidRPr="00FF6959" w:rsidDel="00AC7C91">
          <w:rPr>
            <w:highlight w:val="green"/>
          </w:rPr>
          <w:fldChar w:fldCharType="end"/>
        </w:r>
      </w:del>
    </w:p>
    <w:p w14:paraId="46B35A76" w14:textId="6CD53C36" w:rsidR="007B3F3C" w:rsidRPr="00FF6959" w:rsidDel="00AC7C91" w:rsidRDefault="00AA61F6" w:rsidP="007B3F3C">
      <w:pPr>
        <w:pStyle w:val="TOC4"/>
        <w:rPr>
          <w:del w:id="913" w:author="Stefan Bruhn" w:date="2024-05-12T21:23:00Z"/>
          <w:rFonts w:ascii="Calibri" w:hAnsi="Calibri"/>
          <w:kern w:val="2"/>
          <w:sz w:val="22"/>
          <w:szCs w:val="22"/>
          <w:highlight w:val="green"/>
          <w:lang w:val="en-US"/>
        </w:rPr>
      </w:pPr>
      <w:del w:id="914" w:author="Stefan Bruhn" w:date="2024-05-12T21:23:00Z">
        <w:r w:rsidRPr="00FF6959" w:rsidDel="00AC7C91">
          <w:rPr>
            <w:rFonts w:eastAsia="Arial" w:cs="Arial"/>
            <w:color w:val="000000"/>
            <w:highlight w:val="green"/>
          </w:rPr>
          <w:delText>5.2.3</w:delText>
        </w:r>
        <w:r w:rsidR="007B3F3C" w:rsidRPr="00FF6959" w:rsidDel="00AC7C91">
          <w:rPr>
            <w:rFonts w:eastAsia="Arial" w:cs="Arial"/>
            <w:color w:val="000000"/>
            <w:highlight w:val="green"/>
          </w:rPr>
          <w:delText>.2.1 Perceptual Banding</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_Toc162519172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13</w:delText>
        </w:r>
        <w:r w:rsidR="007B3F3C" w:rsidRPr="00FF6959" w:rsidDel="00AC7C91">
          <w:rPr>
            <w:highlight w:val="green"/>
          </w:rPr>
          <w:fldChar w:fldCharType="end"/>
        </w:r>
      </w:del>
    </w:p>
    <w:p w14:paraId="69A24857" w14:textId="3BE097F0" w:rsidR="007B3F3C" w:rsidRPr="00FF6959" w:rsidDel="00AC7C91" w:rsidRDefault="00AA61F6" w:rsidP="007B3F3C">
      <w:pPr>
        <w:pStyle w:val="TOC4"/>
        <w:rPr>
          <w:del w:id="915" w:author="Stefan Bruhn" w:date="2024-05-12T21:23:00Z"/>
          <w:rFonts w:ascii="Calibri" w:hAnsi="Calibri"/>
          <w:kern w:val="2"/>
          <w:sz w:val="22"/>
          <w:szCs w:val="22"/>
          <w:highlight w:val="green"/>
          <w:lang w:val="en-US"/>
        </w:rPr>
      </w:pPr>
      <w:del w:id="916" w:author="Stefan Bruhn" w:date="2024-05-12T21:23:00Z">
        <w:r w:rsidRPr="00FF6959" w:rsidDel="00AC7C91">
          <w:rPr>
            <w:highlight w:val="green"/>
          </w:rPr>
          <w:delText>5.2.3</w:delText>
        </w:r>
        <w:r w:rsidR="007B3F3C" w:rsidRPr="00FF6959" w:rsidDel="00AC7C91">
          <w:rPr>
            <w:highlight w:val="green"/>
          </w:rPr>
          <w:delText>.2.2 Joint Channel Coding</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_Toc162519173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14</w:delText>
        </w:r>
        <w:r w:rsidR="007B3F3C" w:rsidRPr="00FF6959" w:rsidDel="00AC7C91">
          <w:rPr>
            <w:highlight w:val="green"/>
          </w:rPr>
          <w:fldChar w:fldCharType="end"/>
        </w:r>
      </w:del>
    </w:p>
    <w:p w14:paraId="11BE2BE4" w14:textId="6A226631" w:rsidR="007B3F3C" w:rsidRPr="00FF6959" w:rsidDel="00AC7C91" w:rsidRDefault="00AA61F6" w:rsidP="007B3F3C">
      <w:pPr>
        <w:pStyle w:val="TOC5"/>
        <w:rPr>
          <w:del w:id="917" w:author="Stefan Bruhn" w:date="2024-05-12T21:23:00Z"/>
          <w:rFonts w:ascii="Calibri" w:hAnsi="Calibri"/>
          <w:kern w:val="2"/>
          <w:sz w:val="22"/>
          <w:szCs w:val="22"/>
          <w:highlight w:val="green"/>
          <w:lang w:val="en-US"/>
        </w:rPr>
      </w:pPr>
      <w:del w:id="918" w:author="Stefan Bruhn" w:date="2024-05-12T21:23:00Z">
        <w:r w:rsidRPr="00FF6959" w:rsidDel="00AC7C91">
          <w:rPr>
            <w:highlight w:val="green"/>
          </w:rPr>
          <w:delText>5.2.3</w:delText>
        </w:r>
        <w:r w:rsidR="007B3F3C" w:rsidRPr="00FF6959" w:rsidDel="00AC7C91">
          <w:rPr>
            <w:highlight w:val="green"/>
          </w:rPr>
          <w:delText>.2.3 Temporal Grouping</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_Toc162519174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18</w:delText>
        </w:r>
        <w:r w:rsidR="007B3F3C" w:rsidRPr="00FF6959" w:rsidDel="00AC7C91">
          <w:rPr>
            <w:highlight w:val="green"/>
          </w:rPr>
          <w:fldChar w:fldCharType="end"/>
        </w:r>
      </w:del>
    </w:p>
    <w:p w14:paraId="47A68E16" w14:textId="7DE67324" w:rsidR="007B3F3C" w:rsidRPr="00FF6959" w:rsidDel="00AC7C91" w:rsidRDefault="00AA61F6" w:rsidP="007B3F3C">
      <w:pPr>
        <w:pStyle w:val="TOC5"/>
        <w:rPr>
          <w:del w:id="919" w:author="Stefan Bruhn" w:date="2024-05-12T21:23:00Z"/>
          <w:rFonts w:ascii="Calibri" w:hAnsi="Calibri"/>
          <w:kern w:val="2"/>
          <w:sz w:val="22"/>
          <w:szCs w:val="22"/>
          <w:highlight w:val="green"/>
          <w:lang w:val="en-US"/>
        </w:rPr>
      </w:pPr>
      <w:del w:id="920" w:author="Stefan Bruhn" w:date="2024-05-12T21:23:00Z">
        <w:r w:rsidRPr="00FF6959" w:rsidDel="00AC7C91">
          <w:rPr>
            <w:highlight w:val="green"/>
          </w:rPr>
          <w:delText>5.2.3</w:delText>
        </w:r>
        <w:r w:rsidR="007B3F3C" w:rsidRPr="00FF6959" w:rsidDel="00AC7C91">
          <w:rPr>
            <w:highlight w:val="green"/>
          </w:rPr>
          <w:delText>.2.4 RMS Envelope</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_Toc162519175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22</w:delText>
        </w:r>
        <w:r w:rsidR="007B3F3C" w:rsidRPr="00FF6959" w:rsidDel="00AC7C91">
          <w:rPr>
            <w:highlight w:val="green"/>
          </w:rPr>
          <w:fldChar w:fldCharType="end"/>
        </w:r>
      </w:del>
    </w:p>
    <w:p w14:paraId="5BA5CE0A" w14:textId="0F28D531" w:rsidR="007B3F3C" w:rsidRPr="00FF6959" w:rsidDel="00AC7C91" w:rsidRDefault="00AA61F6" w:rsidP="007B3F3C">
      <w:pPr>
        <w:pStyle w:val="TOC5"/>
        <w:rPr>
          <w:del w:id="921" w:author="Stefan Bruhn" w:date="2024-05-12T21:23:00Z"/>
          <w:rFonts w:ascii="Calibri" w:hAnsi="Calibri"/>
          <w:kern w:val="2"/>
          <w:sz w:val="22"/>
          <w:szCs w:val="22"/>
          <w:highlight w:val="green"/>
          <w:lang w:val="en-US"/>
        </w:rPr>
      </w:pPr>
      <w:del w:id="922" w:author="Stefan Bruhn" w:date="2024-05-12T21:23:00Z">
        <w:r w:rsidRPr="00FF6959" w:rsidDel="00AC7C91">
          <w:rPr>
            <w:highlight w:val="green"/>
          </w:rPr>
          <w:delText>5.2.3</w:delText>
        </w:r>
        <w:r w:rsidR="007B3F3C" w:rsidRPr="00FF6959" w:rsidDel="00AC7C91">
          <w:rPr>
            <w:highlight w:val="green"/>
          </w:rPr>
          <w:delText>.2.4.1 RMS Envelope Calculation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_Toc162519176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22</w:delText>
        </w:r>
        <w:r w:rsidR="007B3F3C" w:rsidRPr="00FF6959" w:rsidDel="00AC7C91">
          <w:rPr>
            <w:highlight w:val="green"/>
          </w:rPr>
          <w:fldChar w:fldCharType="end"/>
        </w:r>
      </w:del>
    </w:p>
    <w:p w14:paraId="02DE2CA1" w14:textId="58B8C7AC" w:rsidR="007B3F3C" w:rsidRPr="00FF6959" w:rsidDel="00AC7C91" w:rsidRDefault="00AA61F6" w:rsidP="007B3F3C">
      <w:pPr>
        <w:pStyle w:val="TOC5"/>
        <w:rPr>
          <w:del w:id="923" w:author="Stefan Bruhn" w:date="2024-05-12T21:23:00Z"/>
          <w:rFonts w:ascii="Calibri" w:hAnsi="Calibri"/>
          <w:kern w:val="2"/>
          <w:sz w:val="22"/>
          <w:szCs w:val="22"/>
          <w:highlight w:val="green"/>
          <w:lang w:val="en-US"/>
        </w:rPr>
      </w:pPr>
      <w:del w:id="924" w:author="Stefan Bruhn" w:date="2024-05-12T21:23:00Z">
        <w:r w:rsidRPr="00FF6959" w:rsidDel="00AC7C91">
          <w:rPr>
            <w:highlight w:val="green"/>
          </w:rPr>
          <w:delText>5.2.3</w:delText>
        </w:r>
        <w:r w:rsidR="007B3F3C" w:rsidRPr="00FF6959" w:rsidDel="00AC7C91">
          <w:rPr>
            <w:highlight w:val="green"/>
          </w:rPr>
          <w:delText>.2.4.2 Normalizing the CLDFB Coefficients with the RMS Envelope</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_Toc162519177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22</w:delText>
        </w:r>
        <w:r w:rsidR="007B3F3C" w:rsidRPr="00FF6959" w:rsidDel="00AC7C91">
          <w:rPr>
            <w:highlight w:val="green"/>
          </w:rPr>
          <w:fldChar w:fldCharType="end"/>
        </w:r>
      </w:del>
    </w:p>
    <w:p w14:paraId="2062CB8C" w14:textId="572680EC" w:rsidR="007B3F3C" w:rsidRPr="00FF6959" w:rsidDel="00AC7C91" w:rsidRDefault="00AA61F6" w:rsidP="007B3F3C">
      <w:pPr>
        <w:pStyle w:val="TOC5"/>
        <w:rPr>
          <w:del w:id="925" w:author="Stefan Bruhn" w:date="2024-05-12T21:23:00Z"/>
          <w:rFonts w:ascii="Calibri" w:hAnsi="Calibri"/>
          <w:kern w:val="2"/>
          <w:sz w:val="22"/>
          <w:szCs w:val="22"/>
          <w:highlight w:val="green"/>
          <w:lang w:val="en-US"/>
        </w:rPr>
      </w:pPr>
      <w:del w:id="926" w:author="Stefan Bruhn" w:date="2024-05-12T21:23:00Z">
        <w:r w:rsidRPr="00FF6959" w:rsidDel="00AC7C91">
          <w:rPr>
            <w:highlight w:val="green"/>
          </w:rPr>
          <w:delText>5.2.3</w:delText>
        </w:r>
        <w:r w:rsidR="007B3F3C" w:rsidRPr="00FF6959" w:rsidDel="00AC7C91">
          <w:rPr>
            <w:highlight w:val="green"/>
          </w:rPr>
          <w:delText>.2.4.3 RMS Envelope Transmission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_Toc162519178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23</w:delText>
        </w:r>
        <w:r w:rsidR="007B3F3C" w:rsidRPr="00FF6959" w:rsidDel="00AC7C91">
          <w:rPr>
            <w:highlight w:val="green"/>
          </w:rPr>
          <w:fldChar w:fldCharType="end"/>
        </w:r>
      </w:del>
    </w:p>
    <w:p w14:paraId="0927700A" w14:textId="0ACD0631" w:rsidR="007B3F3C" w:rsidRPr="00FF6959" w:rsidDel="00AC7C91" w:rsidRDefault="00AA61F6" w:rsidP="007B3F3C">
      <w:pPr>
        <w:pStyle w:val="TOC4"/>
        <w:rPr>
          <w:del w:id="927" w:author="Stefan Bruhn" w:date="2024-05-12T21:23:00Z"/>
          <w:rFonts w:ascii="Calibri" w:hAnsi="Calibri"/>
          <w:kern w:val="2"/>
          <w:sz w:val="22"/>
          <w:szCs w:val="22"/>
          <w:highlight w:val="green"/>
          <w:lang w:val="en-US"/>
        </w:rPr>
      </w:pPr>
      <w:del w:id="928" w:author="Stefan Bruhn" w:date="2024-05-12T21:23:00Z">
        <w:r w:rsidRPr="00FF6959" w:rsidDel="00AC7C91">
          <w:rPr>
            <w:highlight w:val="green"/>
          </w:rPr>
          <w:delText>5.2.3</w:delText>
        </w:r>
        <w:r w:rsidR="007B3F3C" w:rsidRPr="00FF6959" w:rsidDel="00AC7C91">
          <w:rPr>
            <w:highlight w:val="green"/>
          </w:rPr>
          <w:delText>.2.5 Perceptual Model</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_Toc162519179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23</w:delText>
        </w:r>
        <w:r w:rsidR="007B3F3C" w:rsidRPr="00FF6959" w:rsidDel="00AC7C91">
          <w:rPr>
            <w:highlight w:val="green"/>
          </w:rPr>
          <w:fldChar w:fldCharType="end"/>
        </w:r>
      </w:del>
    </w:p>
    <w:p w14:paraId="4901E043" w14:textId="3924E2CB" w:rsidR="007B3F3C" w:rsidRPr="00FF6959" w:rsidDel="00AC7C91" w:rsidRDefault="00AA61F6" w:rsidP="007B3F3C">
      <w:pPr>
        <w:pStyle w:val="TOC4"/>
        <w:rPr>
          <w:del w:id="929" w:author="Stefan Bruhn" w:date="2024-05-12T21:23:00Z"/>
          <w:rFonts w:ascii="Calibri" w:hAnsi="Calibri"/>
          <w:kern w:val="2"/>
          <w:sz w:val="22"/>
          <w:szCs w:val="22"/>
          <w:highlight w:val="green"/>
          <w:lang w:val="en-US"/>
        </w:rPr>
      </w:pPr>
      <w:del w:id="930" w:author="Stefan Bruhn" w:date="2024-05-12T21:23:00Z">
        <w:r w:rsidRPr="00FF6959" w:rsidDel="00AC7C91">
          <w:rPr>
            <w:color w:val="000000"/>
            <w:highlight w:val="green"/>
          </w:rPr>
          <w:delText>5.2.3</w:delText>
        </w:r>
        <w:r w:rsidR="007B3F3C" w:rsidRPr="00FF6959" w:rsidDel="00AC7C91">
          <w:rPr>
            <w:color w:val="000000"/>
            <w:highlight w:val="green"/>
          </w:rPr>
          <w:delText xml:space="preserve">.2.5 </w:delText>
        </w:r>
        <w:r w:rsidR="007B3F3C" w:rsidRPr="00FF6959" w:rsidDel="00AC7C91">
          <w:rPr>
            <w:highlight w:val="green"/>
          </w:rPr>
          <w:delText>Linear Prediction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_Toc162519180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29</w:delText>
        </w:r>
        <w:r w:rsidR="007B3F3C" w:rsidRPr="00FF6959" w:rsidDel="00AC7C91">
          <w:rPr>
            <w:highlight w:val="green"/>
          </w:rPr>
          <w:fldChar w:fldCharType="end"/>
        </w:r>
      </w:del>
    </w:p>
    <w:p w14:paraId="68053FC2" w14:textId="3E2B8E70" w:rsidR="007B3F3C" w:rsidRPr="00FF6959" w:rsidDel="00AC7C91" w:rsidRDefault="00AA61F6" w:rsidP="007B3F3C">
      <w:pPr>
        <w:pStyle w:val="TOC4"/>
        <w:rPr>
          <w:del w:id="931" w:author="Stefan Bruhn" w:date="2024-05-12T21:23:00Z"/>
          <w:rFonts w:ascii="Calibri" w:hAnsi="Calibri"/>
          <w:kern w:val="2"/>
          <w:sz w:val="22"/>
          <w:szCs w:val="22"/>
          <w:highlight w:val="green"/>
          <w:lang w:val="en-US"/>
        </w:rPr>
      </w:pPr>
      <w:del w:id="932" w:author="Stefan Bruhn" w:date="2024-05-12T21:23:00Z">
        <w:r w:rsidRPr="00FF6959" w:rsidDel="00AC7C91">
          <w:rPr>
            <w:highlight w:val="green"/>
          </w:rPr>
          <w:delText>5.2.3</w:delText>
        </w:r>
        <w:r w:rsidR="007B3F3C" w:rsidRPr="00FF6959" w:rsidDel="00AC7C91">
          <w:rPr>
            <w:highlight w:val="green"/>
          </w:rPr>
          <w:delText>.2.6 Bit Allocation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_Toc162519181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32</w:delText>
        </w:r>
        <w:r w:rsidR="007B3F3C" w:rsidRPr="00FF6959" w:rsidDel="00AC7C91">
          <w:rPr>
            <w:highlight w:val="green"/>
          </w:rPr>
          <w:fldChar w:fldCharType="end"/>
        </w:r>
      </w:del>
    </w:p>
    <w:p w14:paraId="2C6BD204" w14:textId="26D18037" w:rsidR="007B3F3C" w:rsidRPr="00FF6959" w:rsidDel="00AC7C91" w:rsidRDefault="00AA61F6" w:rsidP="007B3F3C">
      <w:pPr>
        <w:pStyle w:val="TOC4"/>
        <w:rPr>
          <w:del w:id="933" w:author="Stefan Bruhn" w:date="2024-05-12T21:23:00Z"/>
          <w:rFonts w:ascii="Calibri" w:hAnsi="Calibri"/>
          <w:kern w:val="2"/>
          <w:sz w:val="22"/>
          <w:szCs w:val="22"/>
          <w:highlight w:val="green"/>
          <w:lang w:val="en-US"/>
        </w:rPr>
      </w:pPr>
      <w:del w:id="934" w:author="Stefan Bruhn" w:date="2024-05-12T21:23:00Z">
        <w:r w:rsidRPr="00FF6959" w:rsidDel="00AC7C91">
          <w:rPr>
            <w:highlight w:val="green"/>
          </w:rPr>
          <w:delText>5.2.3</w:delText>
        </w:r>
        <w:r w:rsidR="007B3F3C" w:rsidRPr="00FF6959" w:rsidDel="00AC7C91">
          <w:rPr>
            <w:highlight w:val="green"/>
          </w:rPr>
          <w:delText>.2.7 Quantization of the Normalized CLDFB Coefficients</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_Toc162519182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33</w:delText>
        </w:r>
        <w:r w:rsidR="007B3F3C" w:rsidRPr="00FF6959" w:rsidDel="00AC7C91">
          <w:rPr>
            <w:highlight w:val="green"/>
          </w:rPr>
          <w:fldChar w:fldCharType="end"/>
        </w:r>
      </w:del>
    </w:p>
    <w:p w14:paraId="3F64A371" w14:textId="139C9DE1" w:rsidR="007B3F3C" w:rsidRPr="00FF6959" w:rsidDel="00AC7C91" w:rsidRDefault="00AA61F6" w:rsidP="007B3F3C">
      <w:pPr>
        <w:pStyle w:val="TOC4"/>
        <w:rPr>
          <w:del w:id="935" w:author="Stefan Bruhn" w:date="2024-05-12T21:23:00Z"/>
          <w:rFonts w:ascii="Calibri" w:hAnsi="Calibri"/>
          <w:kern w:val="2"/>
          <w:sz w:val="22"/>
          <w:szCs w:val="22"/>
          <w:highlight w:val="green"/>
          <w:lang w:val="en-US"/>
        </w:rPr>
      </w:pPr>
      <w:del w:id="936" w:author="Stefan Bruhn" w:date="2024-05-12T21:23:00Z">
        <w:r w:rsidRPr="00FF6959" w:rsidDel="00AC7C91">
          <w:rPr>
            <w:highlight w:val="green"/>
          </w:rPr>
          <w:delText>5.2.3</w:delText>
        </w:r>
        <w:r w:rsidR="007B3F3C" w:rsidRPr="00FF6959" w:rsidDel="00AC7C91">
          <w:rPr>
            <w:highlight w:val="green"/>
          </w:rPr>
          <w:delText>.2.7.1 Differential Coding of the Normalized CLDFB Coefficients</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_Toc162519183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34</w:delText>
        </w:r>
        <w:r w:rsidR="007B3F3C" w:rsidRPr="00FF6959" w:rsidDel="00AC7C91">
          <w:rPr>
            <w:highlight w:val="green"/>
          </w:rPr>
          <w:fldChar w:fldCharType="end"/>
        </w:r>
      </w:del>
    </w:p>
    <w:p w14:paraId="12DF048A" w14:textId="5D1F75EC" w:rsidR="007B3F3C" w:rsidRPr="00FF6959" w:rsidDel="00AC7C91" w:rsidRDefault="00AA61F6" w:rsidP="007B3F3C">
      <w:pPr>
        <w:pStyle w:val="TOC4"/>
        <w:rPr>
          <w:del w:id="937" w:author="Stefan Bruhn" w:date="2024-05-12T21:23:00Z"/>
          <w:rFonts w:ascii="Calibri" w:hAnsi="Calibri"/>
          <w:kern w:val="2"/>
          <w:sz w:val="22"/>
          <w:szCs w:val="22"/>
          <w:highlight w:val="green"/>
          <w:lang w:val="en-US"/>
        </w:rPr>
      </w:pPr>
      <w:del w:id="938" w:author="Stefan Bruhn" w:date="2024-05-12T21:23:00Z">
        <w:r w:rsidRPr="00FF6959" w:rsidDel="00AC7C91">
          <w:rPr>
            <w:highlight w:val="green"/>
          </w:rPr>
          <w:delText>5.2.3</w:delText>
        </w:r>
        <w:r w:rsidR="007B3F3C" w:rsidRPr="00FF6959" w:rsidDel="00AC7C91">
          <w:rPr>
            <w:highlight w:val="green"/>
          </w:rPr>
          <w:delText>.2.7.2 Quantization of Normalized CLDFB coefficients and Prediction Residuals</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_Toc162519184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34</w:delText>
        </w:r>
        <w:r w:rsidR="007B3F3C" w:rsidRPr="00FF6959" w:rsidDel="00AC7C91">
          <w:rPr>
            <w:highlight w:val="green"/>
          </w:rPr>
          <w:fldChar w:fldCharType="end"/>
        </w:r>
      </w:del>
    </w:p>
    <w:p w14:paraId="10BDD77C" w14:textId="0BCB9757" w:rsidR="007B3F3C" w:rsidRPr="00FF6959" w:rsidDel="00AC7C91" w:rsidRDefault="00AA61F6" w:rsidP="007B3F3C">
      <w:pPr>
        <w:pStyle w:val="TOC4"/>
        <w:rPr>
          <w:del w:id="939" w:author="Stefan Bruhn" w:date="2024-05-12T21:23:00Z"/>
          <w:rFonts w:ascii="Calibri" w:hAnsi="Calibri"/>
          <w:kern w:val="2"/>
          <w:sz w:val="22"/>
          <w:szCs w:val="22"/>
          <w:highlight w:val="green"/>
          <w:lang w:val="en-US"/>
        </w:rPr>
      </w:pPr>
      <w:del w:id="940" w:author="Stefan Bruhn" w:date="2024-05-12T21:23:00Z">
        <w:r w:rsidRPr="00FF6959" w:rsidDel="00AC7C91">
          <w:rPr>
            <w:highlight w:val="green"/>
          </w:rPr>
          <w:delText>5.2.3</w:delText>
        </w:r>
        <w:r w:rsidR="007B3F3C" w:rsidRPr="00FF6959" w:rsidDel="00AC7C91">
          <w:rPr>
            <w:highlight w:val="green"/>
          </w:rPr>
          <w:delText>.2.7.3 Huffman Coding of Quantized Normalized CLDFB coefficients and Quantized Prediction Residuals</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_Toc162519185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35</w:delText>
        </w:r>
        <w:r w:rsidR="007B3F3C" w:rsidRPr="00FF6959" w:rsidDel="00AC7C91">
          <w:rPr>
            <w:highlight w:val="green"/>
          </w:rPr>
          <w:fldChar w:fldCharType="end"/>
        </w:r>
      </w:del>
    </w:p>
    <w:p w14:paraId="5E00701C" w14:textId="1E6DDF14" w:rsidR="007B3F3C" w:rsidRPr="00FF6959" w:rsidDel="00AC7C91" w:rsidRDefault="00AA61F6" w:rsidP="007B3F3C">
      <w:pPr>
        <w:pStyle w:val="TOC4"/>
        <w:rPr>
          <w:del w:id="941" w:author="Stefan Bruhn" w:date="2024-05-12T21:23:00Z"/>
          <w:rFonts w:ascii="Calibri" w:hAnsi="Calibri"/>
          <w:kern w:val="2"/>
          <w:sz w:val="22"/>
          <w:szCs w:val="22"/>
          <w:highlight w:val="green"/>
          <w:lang w:val="en-US"/>
        </w:rPr>
      </w:pPr>
      <w:del w:id="942" w:author="Stefan Bruhn" w:date="2024-05-12T21:23:00Z">
        <w:r w:rsidRPr="00FF6959" w:rsidDel="00AC7C91">
          <w:rPr>
            <w:highlight w:val="green"/>
          </w:rPr>
          <w:delText>5.2.3</w:delText>
        </w:r>
        <w:r w:rsidR="007B3F3C" w:rsidRPr="00FF6959" w:rsidDel="00AC7C91">
          <w:rPr>
            <w:highlight w:val="green"/>
          </w:rPr>
          <w:delText>.3</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LCLD decoder</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_Toc162519186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37</w:delText>
        </w:r>
        <w:r w:rsidR="007B3F3C" w:rsidRPr="00FF6959" w:rsidDel="00AC7C91">
          <w:rPr>
            <w:highlight w:val="green"/>
          </w:rPr>
          <w:fldChar w:fldCharType="end"/>
        </w:r>
      </w:del>
    </w:p>
    <w:p w14:paraId="51D9C7A0" w14:textId="3C019A9C" w:rsidR="007B3F3C" w:rsidRPr="00FF6959" w:rsidDel="00AC7C91" w:rsidRDefault="00AA61F6" w:rsidP="007B3F3C">
      <w:pPr>
        <w:pStyle w:val="TOC4"/>
        <w:rPr>
          <w:del w:id="943" w:author="Stefan Bruhn" w:date="2024-05-12T21:23:00Z"/>
          <w:rFonts w:ascii="Calibri" w:hAnsi="Calibri"/>
          <w:kern w:val="2"/>
          <w:sz w:val="22"/>
          <w:szCs w:val="22"/>
          <w:highlight w:val="green"/>
          <w:lang w:val="en-US"/>
        </w:rPr>
      </w:pPr>
      <w:del w:id="944" w:author="Stefan Bruhn" w:date="2024-05-12T21:23:00Z">
        <w:r w:rsidRPr="00FF6959" w:rsidDel="00AC7C91">
          <w:rPr>
            <w:highlight w:val="green"/>
          </w:rPr>
          <w:delText>5.2.3</w:delText>
        </w:r>
        <w:r w:rsidR="007B3F3C" w:rsidRPr="00FF6959" w:rsidDel="00AC7C91">
          <w:rPr>
            <w:highlight w:val="green"/>
          </w:rPr>
          <w:delText>.3.1 Decoding Group Information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_Toc162519187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37</w:delText>
        </w:r>
        <w:r w:rsidR="007B3F3C" w:rsidRPr="00FF6959" w:rsidDel="00AC7C91">
          <w:rPr>
            <w:highlight w:val="green"/>
          </w:rPr>
          <w:fldChar w:fldCharType="end"/>
        </w:r>
      </w:del>
    </w:p>
    <w:p w14:paraId="2ACC1CB8" w14:textId="260114B3" w:rsidR="007B3F3C" w:rsidRPr="00FF6959" w:rsidDel="00AC7C91" w:rsidRDefault="00AA61F6" w:rsidP="007B3F3C">
      <w:pPr>
        <w:pStyle w:val="TOC4"/>
        <w:rPr>
          <w:del w:id="945" w:author="Stefan Bruhn" w:date="2024-05-12T21:23:00Z"/>
          <w:rFonts w:ascii="Calibri" w:hAnsi="Calibri"/>
          <w:kern w:val="2"/>
          <w:sz w:val="22"/>
          <w:szCs w:val="22"/>
          <w:highlight w:val="green"/>
          <w:lang w:val="en-US"/>
        </w:rPr>
      </w:pPr>
      <w:del w:id="946" w:author="Stefan Bruhn" w:date="2024-05-12T21:23:00Z">
        <w:r w:rsidRPr="00FF6959" w:rsidDel="00AC7C91">
          <w:rPr>
            <w:highlight w:val="green"/>
          </w:rPr>
          <w:delText>5.2.3</w:delText>
        </w:r>
        <w:r w:rsidR="007B3F3C" w:rsidRPr="00FF6959" w:rsidDel="00AC7C91">
          <w:rPr>
            <w:highlight w:val="green"/>
          </w:rPr>
          <w:delText>.3.2 Decoding RMS Envelope Information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_Toc162519188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38</w:delText>
        </w:r>
        <w:r w:rsidR="007B3F3C" w:rsidRPr="00FF6959" w:rsidDel="00AC7C91">
          <w:rPr>
            <w:highlight w:val="green"/>
          </w:rPr>
          <w:fldChar w:fldCharType="end"/>
        </w:r>
      </w:del>
    </w:p>
    <w:p w14:paraId="73767F47" w14:textId="737EB1BD" w:rsidR="007B3F3C" w:rsidRPr="00FF6959" w:rsidDel="00AC7C91" w:rsidRDefault="00AA61F6" w:rsidP="007B3F3C">
      <w:pPr>
        <w:pStyle w:val="TOC4"/>
        <w:rPr>
          <w:del w:id="947" w:author="Stefan Bruhn" w:date="2024-05-12T21:23:00Z"/>
          <w:rFonts w:ascii="Calibri" w:hAnsi="Calibri"/>
          <w:kern w:val="2"/>
          <w:sz w:val="22"/>
          <w:szCs w:val="22"/>
          <w:highlight w:val="green"/>
          <w:lang w:val="en-US"/>
        </w:rPr>
      </w:pPr>
      <w:del w:id="948" w:author="Stefan Bruhn" w:date="2024-05-12T21:23:00Z">
        <w:r w:rsidRPr="00FF6959" w:rsidDel="00AC7C91">
          <w:rPr>
            <w:highlight w:val="green"/>
          </w:rPr>
          <w:delText>5.2.3</w:delText>
        </w:r>
        <w:r w:rsidR="007B3F3C" w:rsidRPr="00FF6959" w:rsidDel="00AC7C91">
          <w:rPr>
            <w:highlight w:val="green"/>
          </w:rPr>
          <w:delText>.3.3 Perceptual Model</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_Toc162519189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38</w:delText>
        </w:r>
        <w:r w:rsidR="007B3F3C" w:rsidRPr="00FF6959" w:rsidDel="00AC7C91">
          <w:rPr>
            <w:highlight w:val="green"/>
          </w:rPr>
          <w:fldChar w:fldCharType="end"/>
        </w:r>
      </w:del>
    </w:p>
    <w:p w14:paraId="23FDCF17" w14:textId="31FE53FC" w:rsidR="007B3F3C" w:rsidRPr="00FF6959" w:rsidDel="00AC7C91" w:rsidRDefault="00AA61F6" w:rsidP="007B3F3C">
      <w:pPr>
        <w:pStyle w:val="TOC4"/>
        <w:rPr>
          <w:del w:id="949" w:author="Stefan Bruhn" w:date="2024-05-12T21:23:00Z"/>
          <w:rFonts w:ascii="Calibri" w:hAnsi="Calibri"/>
          <w:kern w:val="2"/>
          <w:sz w:val="22"/>
          <w:szCs w:val="22"/>
          <w:highlight w:val="green"/>
          <w:lang w:val="en-US"/>
        </w:rPr>
      </w:pPr>
      <w:del w:id="950" w:author="Stefan Bruhn" w:date="2024-05-12T21:23:00Z">
        <w:r w:rsidRPr="00FF6959" w:rsidDel="00AC7C91">
          <w:rPr>
            <w:highlight w:val="green"/>
          </w:rPr>
          <w:delText>5.2.3</w:delText>
        </w:r>
        <w:r w:rsidR="007B3F3C" w:rsidRPr="00FF6959" w:rsidDel="00AC7C91">
          <w:rPr>
            <w:highlight w:val="green"/>
          </w:rPr>
          <w:delText>.3.4 Bit Allocation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_Toc162519190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38</w:delText>
        </w:r>
        <w:r w:rsidR="007B3F3C" w:rsidRPr="00FF6959" w:rsidDel="00AC7C91">
          <w:rPr>
            <w:highlight w:val="green"/>
          </w:rPr>
          <w:fldChar w:fldCharType="end"/>
        </w:r>
      </w:del>
    </w:p>
    <w:p w14:paraId="5AFE686A" w14:textId="1F84CC48" w:rsidR="007B3F3C" w:rsidRPr="00FF6959" w:rsidDel="00AC7C91" w:rsidRDefault="00AA61F6" w:rsidP="007B3F3C">
      <w:pPr>
        <w:pStyle w:val="TOC4"/>
        <w:rPr>
          <w:del w:id="951" w:author="Stefan Bruhn" w:date="2024-05-12T21:23:00Z"/>
          <w:rFonts w:ascii="Calibri" w:hAnsi="Calibri"/>
          <w:kern w:val="2"/>
          <w:sz w:val="22"/>
          <w:szCs w:val="22"/>
          <w:highlight w:val="green"/>
          <w:lang w:val="en-US"/>
        </w:rPr>
      </w:pPr>
      <w:del w:id="952" w:author="Stefan Bruhn" w:date="2024-05-12T21:23:00Z">
        <w:r w:rsidRPr="00FF6959" w:rsidDel="00AC7C91">
          <w:rPr>
            <w:highlight w:val="green"/>
          </w:rPr>
          <w:delText>5.2.3</w:delText>
        </w:r>
        <w:r w:rsidR="007B3F3C" w:rsidRPr="00FF6959" w:rsidDel="00AC7C91">
          <w:rPr>
            <w:highlight w:val="green"/>
          </w:rPr>
          <w:delText>.3.5 Normalized CLDFB Coefficient and Prediction Residual Huffman Decoding and Inverse Quantization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_Toc162519191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38</w:delText>
        </w:r>
        <w:r w:rsidR="007B3F3C" w:rsidRPr="00FF6959" w:rsidDel="00AC7C91">
          <w:rPr>
            <w:highlight w:val="green"/>
          </w:rPr>
          <w:fldChar w:fldCharType="end"/>
        </w:r>
      </w:del>
    </w:p>
    <w:p w14:paraId="6CF89A26" w14:textId="44C73BBD" w:rsidR="007B3F3C" w:rsidRPr="00FF6959" w:rsidDel="00AC7C91" w:rsidRDefault="00AA61F6" w:rsidP="007B3F3C">
      <w:pPr>
        <w:pStyle w:val="TOC4"/>
        <w:rPr>
          <w:del w:id="953" w:author="Stefan Bruhn" w:date="2024-05-12T21:23:00Z"/>
          <w:rFonts w:ascii="Calibri" w:hAnsi="Calibri"/>
          <w:kern w:val="2"/>
          <w:sz w:val="22"/>
          <w:szCs w:val="22"/>
          <w:highlight w:val="green"/>
          <w:lang w:val="en-US"/>
        </w:rPr>
      </w:pPr>
      <w:del w:id="954" w:author="Stefan Bruhn" w:date="2024-05-12T21:23:00Z">
        <w:r w:rsidRPr="00FF6959" w:rsidDel="00AC7C91">
          <w:rPr>
            <w:highlight w:val="green"/>
          </w:rPr>
          <w:delText>5.2.3</w:delText>
        </w:r>
        <w:r w:rsidR="007B3F3C" w:rsidRPr="00FF6959" w:rsidDel="00AC7C91">
          <w:rPr>
            <w:highlight w:val="green"/>
          </w:rPr>
          <w:delText>.3.6 Inverse Prediction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_Toc162519192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39</w:delText>
        </w:r>
        <w:r w:rsidR="007B3F3C" w:rsidRPr="00FF6959" w:rsidDel="00AC7C91">
          <w:rPr>
            <w:highlight w:val="green"/>
          </w:rPr>
          <w:fldChar w:fldCharType="end"/>
        </w:r>
      </w:del>
    </w:p>
    <w:p w14:paraId="183E965F" w14:textId="7C4A2DC8" w:rsidR="007B3F3C" w:rsidRPr="00FF6959" w:rsidDel="00AC7C91" w:rsidRDefault="00AA61F6" w:rsidP="007B3F3C">
      <w:pPr>
        <w:pStyle w:val="TOC4"/>
        <w:rPr>
          <w:del w:id="955" w:author="Stefan Bruhn" w:date="2024-05-12T21:23:00Z"/>
          <w:rFonts w:ascii="Calibri" w:hAnsi="Calibri"/>
          <w:kern w:val="2"/>
          <w:sz w:val="22"/>
          <w:szCs w:val="22"/>
          <w:highlight w:val="green"/>
          <w:lang w:val="en-US"/>
        </w:rPr>
      </w:pPr>
      <w:del w:id="956" w:author="Stefan Bruhn" w:date="2024-05-12T21:23:00Z">
        <w:r w:rsidRPr="00FF6959" w:rsidDel="00AC7C91">
          <w:rPr>
            <w:highlight w:val="green"/>
          </w:rPr>
          <w:delText>5.2.3</w:delText>
        </w:r>
        <w:r w:rsidR="007B3F3C" w:rsidRPr="00FF6959" w:rsidDel="00AC7C91">
          <w:rPr>
            <w:highlight w:val="green"/>
          </w:rPr>
          <w:delText>.3.6.1 Status Tracking after Frame Loss</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_Toc162519193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39</w:delText>
        </w:r>
        <w:r w:rsidR="007B3F3C" w:rsidRPr="00FF6959" w:rsidDel="00AC7C91">
          <w:rPr>
            <w:highlight w:val="green"/>
          </w:rPr>
          <w:fldChar w:fldCharType="end"/>
        </w:r>
      </w:del>
    </w:p>
    <w:p w14:paraId="341B8A03" w14:textId="54B4BAD9" w:rsidR="007B3F3C" w:rsidRPr="00FF6959" w:rsidDel="00AC7C91" w:rsidRDefault="00AA61F6" w:rsidP="007B3F3C">
      <w:pPr>
        <w:pStyle w:val="TOC4"/>
        <w:rPr>
          <w:del w:id="957" w:author="Stefan Bruhn" w:date="2024-05-12T21:23:00Z"/>
          <w:rFonts w:ascii="Calibri" w:hAnsi="Calibri"/>
          <w:kern w:val="2"/>
          <w:sz w:val="22"/>
          <w:szCs w:val="22"/>
          <w:highlight w:val="green"/>
          <w:lang w:val="en-US"/>
        </w:rPr>
      </w:pPr>
      <w:del w:id="958" w:author="Stefan Bruhn" w:date="2024-05-12T21:23:00Z">
        <w:r w:rsidRPr="00FF6959" w:rsidDel="00AC7C91">
          <w:rPr>
            <w:highlight w:val="green"/>
          </w:rPr>
          <w:delText>5.2.3</w:delText>
        </w:r>
        <w:r w:rsidR="007B3F3C" w:rsidRPr="00FF6959" w:rsidDel="00AC7C91">
          <w:rPr>
            <w:highlight w:val="green"/>
          </w:rPr>
          <w:delText>.3.7 Inverse RMS Envelope Normalization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_Toc162519194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41</w:delText>
        </w:r>
        <w:r w:rsidR="007B3F3C" w:rsidRPr="00FF6959" w:rsidDel="00AC7C91">
          <w:rPr>
            <w:highlight w:val="green"/>
          </w:rPr>
          <w:fldChar w:fldCharType="end"/>
        </w:r>
      </w:del>
    </w:p>
    <w:p w14:paraId="1F8A6437" w14:textId="3AAEE6F0" w:rsidR="007B3F3C" w:rsidRPr="00FF6959" w:rsidDel="00AC7C91" w:rsidRDefault="00AA61F6" w:rsidP="007B3F3C">
      <w:pPr>
        <w:pStyle w:val="TOC4"/>
        <w:rPr>
          <w:del w:id="959" w:author="Stefan Bruhn" w:date="2024-05-12T21:23:00Z"/>
          <w:rFonts w:ascii="Calibri" w:hAnsi="Calibri"/>
          <w:kern w:val="2"/>
          <w:sz w:val="22"/>
          <w:szCs w:val="22"/>
          <w:highlight w:val="green"/>
          <w:lang w:val="en-US"/>
        </w:rPr>
      </w:pPr>
      <w:del w:id="960" w:author="Stefan Bruhn" w:date="2024-05-12T21:23:00Z">
        <w:r w:rsidRPr="00FF6959" w:rsidDel="00AC7C91">
          <w:rPr>
            <w:highlight w:val="green"/>
          </w:rPr>
          <w:delText>5.2.3</w:delText>
        </w:r>
        <w:r w:rsidR="007B3F3C" w:rsidRPr="00FF6959" w:rsidDel="00AC7C91">
          <w:rPr>
            <w:highlight w:val="green"/>
          </w:rPr>
          <w:delText>.3.8 Inverse Joint Stereo Processing</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_Toc162519195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41</w:delText>
        </w:r>
        <w:r w:rsidR="007B3F3C" w:rsidRPr="00FF6959" w:rsidDel="00AC7C91">
          <w:rPr>
            <w:highlight w:val="green"/>
          </w:rPr>
          <w:fldChar w:fldCharType="end"/>
        </w:r>
      </w:del>
    </w:p>
    <w:p w14:paraId="1B3364A1" w14:textId="668E3A72" w:rsidR="007B3F3C" w:rsidRPr="00FF6959" w:rsidDel="00AC7C91" w:rsidRDefault="00AA61F6" w:rsidP="007B3F3C">
      <w:pPr>
        <w:pStyle w:val="TOC4"/>
        <w:rPr>
          <w:del w:id="961" w:author="Stefan Bruhn" w:date="2024-05-12T21:23:00Z"/>
          <w:rFonts w:ascii="Calibri" w:hAnsi="Calibri"/>
          <w:kern w:val="2"/>
          <w:sz w:val="22"/>
          <w:szCs w:val="22"/>
          <w:highlight w:val="green"/>
          <w:lang w:val="en-US"/>
        </w:rPr>
      </w:pPr>
      <w:del w:id="962" w:author="Stefan Bruhn" w:date="2024-05-12T21:23:00Z">
        <w:r w:rsidRPr="00FF6959" w:rsidDel="00AC7C91">
          <w:rPr>
            <w:highlight w:val="green"/>
          </w:rPr>
          <w:delText>5.2.3</w:delText>
        </w:r>
        <w:r w:rsidR="007B3F3C" w:rsidRPr="00FF6959" w:rsidDel="00AC7C91">
          <w:rPr>
            <w:highlight w:val="green"/>
          </w:rPr>
          <w:delText>.4</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LCLD packet loss concealment</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_Toc162519196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41</w:delText>
        </w:r>
        <w:r w:rsidR="007B3F3C" w:rsidRPr="00FF6959" w:rsidDel="00AC7C91">
          <w:rPr>
            <w:highlight w:val="green"/>
          </w:rPr>
          <w:fldChar w:fldCharType="end"/>
        </w:r>
      </w:del>
    </w:p>
    <w:p w14:paraId="1DA83561" w14:textId="43FB792B" w:rsidR="007B3F3C" w:rsidRPr="00FF6959" w:rsidDel="00AC7C91" w:rsidRDefault="00AA61F6" w:rsidP="007B3F3C">
      <w:pPr>
        <w:pStyle w:val="TOC5"/>
        <w:rPr>
          <w:del w:id="963" w:author="Stefan Bruhn" w:date="2024-05-12T21:23:00Z"/>
          <w:rFonts w:ascii="Calibri" w:hAnsi="Calibri"/>
          <w:kern w:val="2"/>
          <w:sz w:val="22"/>
          <w:szCs w:val="22"/>
          <w:highlight w:val="green"/>
          <w:lang w:val="en-US"/>
        </w:rPr>
      </w:pPr>
      <w:del w:id="964" w:author="Stefan Bruhn" w:date="2024-05-12T21:23:00Z">
        <w:r w:rsidRPr="00FF6959" w:rsidDel="00AC7C91">
          <w:rPr>
            <w:highlight w:val="green"/>
          </w:rPr>
          <w:delText>5.2.3</w:delText>
        </w:r>
        <w:r w:rsidR="007B3F3C" w:rsidRPr="00FF6959" w:rsidDel="00AC7C91">
          <w:rPr>
            <w:highlight w:val="green"/>
          </w:rPr>
          <w:delText>.4.1</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General</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_Toc162519197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41</w:delText>
        </w:r>
        <w:r w:rsidR="007B3F3C" w:rsidRPr="00FF6959" w:rsidDel="00AC7C91">
          <w:rPr>
            <w:highlight w:val="green"/>
          </w:rPr>
          <w:fldChar w:fldCharType="end"/>
        </w:r>
      </w:del>
    </w:p>
    <w:p w14:paraId="59148940" w14:textId="4822FFF3" w:rsidR="007B3F3C" w:rsidRPr="00FF6959" w:rsidDel="00AC7C91" w:rsidRDefault="00AA61F6" w:rsidP="007B3F3C">
      <w:pPr>
        <w:pStyle w:val="TOC5"/>
        <w:rPr>
          <w:del w:id="965" w:author="Stefan Bruhn" w:date="2024-05-12T21:23:00Z"/>
          <w:rFonts w:ascii="Calibri" w:hAnsi="Calibri"/>
          <w:kern w:val="2"/>
          <w:sz w:val="22"/>
          <w:szCs w:val="22"/>
          <w:highlight w:val="green"/>
          <w:lang w:val="en-US"/>
        </w:rPr>
      </w:pPr>
      <w:del w:id="966" w:author="Stefan Bruhn" w:date="2024-05-12T21:23:00Z">
        <w:r w:rsidRPr="00FF6959" w:rsidDel="00AC7C91">
          <w:rPr>
            <w:highlight w:val="green"/>
          </w:rPr>
          <w:delText>5.2.3</w:delText>
        </w:r>
        <w:r w:rsidR="007B3F3C" w:rsidRPr="00FF6959" w:rsidDel="00AC7C91">
          <w:rPr>
            <w:highlight w:val="green"/>
          </w:rPr>
          <w:delText>.4.2</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Synthesis model</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_Toc162519198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42</w:delText>
        </w:r>
        <w:r w:rsidR="007B3F3C" w:rsidRPr="00FF6959" w:rsidDel="00AC7C91">
          <w:rPr>
            <w:highlight w:val="green"/>
          </w:rPr>
          <w:fldChar w:fldCharType="end"/>
        </w:r>
      </w:del>
    </w:p>
    <w:p w14:paraId="03E2533D" w14:textId="2E7C6982" w:rsidR="007B3F3C" w:rsidRPr="00FF6959" w:rsidDel="00AC7C91" w:rsidRDefault="00AA61F6" w:rsidP="007B3F3C">
      <w:pPr>
        <w:pStyle w:val="TOC5"/>
        <w:rPr>
          <w:del w:id="967" w:author="Stefan Bruhn" w:date="2024-05-12T21:23:00Z"/>
          <w:rFonts w:ascii="Calibri" w:hAnsi="Calibri"/>
          <w:kern w:val="2"/>
          <w:sz w:val="22"/>
          <w:szCs w:val="22"/>
          <w:highlight w:val="green"/>
          <w:lang w:val="en-US"/>
        </w:rPr>
      </w:pPr>
      <w:del w:id="968" w:author="Stefan Bruhn" w:date="2024-05-12T21:23:00Z">
        <w:r w:rsidRPr="00FF6959" w:rsidDel="00AC7C91">
          <w:rPr>
            <w:highlight w:val="green"/>
          </w:rPr>
          <w:delText>5.2.3</w:delText>
        </w:r>
        <w:r w:rsidR="007B3F3C" w:rsidRPr="00FF6959" w:rsidDel="00AC7C91">
          <w:rPr>
            <w:highlight w:val="green"/>
          </w:rPr>
          <w:delText>.4.3</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Analysis and parameter estimation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_Toc162519199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43</w:delText>
        </w:r>
        <w:r w:rsidR="007B3F3C" w:rsidRPr="00FF6959" w:rsidDel="00AC7C91">
          <w:rPr>
            <w:highlight w:val="green"/>
          </w:rPr>
          <w:fldChar w:fldCharType="end"/>
        </w:r>
      </w:del>
    </w:p>
    <w:p w14:paraId="1CA00FB9" w14:textId="63707FED" w:rsidR="007B3F3C" w:rsidRPr="00FF6959" w:rsidDel="00AC7C91" w:rsidRDefault="00AA61F6" w:rsidP="007B3F3C">
      <w:pPr>
        <w:pStyle w:val="TOC5"/>
        <w:rPr>
          <w:del w:id="969" w:author="Stefan Bruhn" w:date="2024-05-12T21:23:00Z"/>
          <w:rFonts w:ascii="Calibri" w:hAnsi="Calibri"/>
          <w:kern w:val="2"/>
          <w:sz w:val="22"/>
          <w:szCs w:val="22"/>
          <w:highlight w:val="green"/>
          <w:lang w:val="en-US"/>
        </w:rPr>
      </w:pPr>
      <w:del w:id="970" w:author="Stefan Bruhn" w:date="2024-05-12T21:23:00Z">
        <w:r w:rsidRPr="00FF6959" w:rsidDel="00AC7C91">
          <w:rPr>
            <w:highlight w:val="green"/>
          </w:rPr>
          <w:delText>5.2.3</w:delText>
        </w:r>
        <w:r w:rsidR="007B3F3C" w:rsidRPr="00FF6959" w:rsidDel="00AC7C91">
          <w:rPr>
            <w:highlight w:val="green"/>
          </w:rPr>
          <w:delText>.4.4</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Tonality determination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_Toc162519200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44</w:delText>
        </w:r>
        <w:r w:rsidR="007B3F3C" w:rsidRPr="00FF6959" w:rsidDel="00AC7C91">
          <w:rPr>
            <w:highlight w:val="green"/>
          </w:rPr>
          <w:fldChar w:fldCharType="end"/>
        </w:r>
      </w:del>
    </w:p>
    <w:p w14:paraId="4387E767" w14:textId="1276D518" w:rsidR="007B3F3C" w:rsidRPr="00FF6959" w:rsidDel="00AC7C91" w:rsidRDefault="00AA61F6" w:rsidP="007B3F3C">
      <w:pPr>
        <w:pStyle w:val="TOC5"/>
        <w:rPr>
          <w:del w:id="971" w:author="Stefan Bruhn" w:date="2024-05-12T21:23:00Z"/>
          <w:rFonts w:ascii="Calibri" w:hAnsi="Calibri"/>
          <w:kern w:val="2"/>
          <w:sz w:val="22"/>
          <w:szCs w:val="22"/>
          <w:highlight w:val="green"/>
          <w:lang w:val="en-US"/>
        </w:rPr>
      </w:pPr>
      <w:del w:id="972" w:author="Stefan Bruhn" w:date="2024-05-12T21:23:00Z">
        <w:r w:rsidRPr="00FF6959" w:rsidDel="00AC7C91">
          <w:rPr>
            <w:highlight w:val="green"/>
          </w:rPr>
          <w:delText>5.2.3</w:delText>
        </w:r>
        <w:r w:rsidR="007B3F3C" w:rsidRPr="00FF6959" w:rsidDel="00AC7C91">
          <w:rPr>
            <w:highlight w:val="green"/>
          </w:rPr>
          <w:delText>.4.5</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Sinusoidal extension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_Toc162519201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44</w:delText>
        </w:r>
        <w:r w:rsidR="007B3F3C" w:rsidRPr="00FF6959" w:rsidDel="00AC7C91">
          <w:rPr>
            <w:highlight w:val="green"/>
          </w:rPr>
          <w:fldChar w:fldCharType="end"/>
        </w:r>
      </w:del>
    </w:p>
    <w:p w14:paraId="4FC520ED" w14:textId="7EFF297E" w:rsidR="007B3F3C" w:rsidRPr="00FF6959" w:rsidDel="00AC7C91" w:rsidRDefault="00AA61F6" w:rsidP="007B3F3C">
      <w:pPr>
        <w:pStyle w:val="TOC5"/>
        <w:rPr>
          <w:del w:id="973" w:author="Stefan Bruhn" w:date="2024-05-12T21:23:00Z"/>
          <w:rFonts w:ascii="Calibri" w:hAnsi="Calibri"/>
          <w:kern w:val="2"/>
          <w:sz w:val="22"/>
          <w:szCs w:val="22"/>
          <w:highlight w:val="green"/>
          <w:lang w:val="en-US"/>
        </w:rPr>
      </w:pPr>
      <w:del w:id="974" w:author="Stefan Bruhn" w:date="2024-05-12T21:23:00Z">
        <w:r w:rsidRPr="00FF6959" w:rsidDel="00AC7C91">
          <w:rPr>
            <w:highlight w:val="green"/>
          </w:rPr>
          <w:delText>5.2.3</w:delText>
        </w:r>
        <w:r w:rsidR="007B3F3C" w:rsidRPr="00FF6959" w:rsidDel="00AC7C91">
          <w:rPr>
            <w:highlight w:val="green"/>
          </w:rPr>
          <w:delText>.4.6</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Predictive extension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_Toc162519202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44</w:delText>
        </w:r>
        <w:r w:rsidR="007B3F3C" w:rsidRPr="00FF6959" w:rsidDel="00AC7C91">
          <w:rPr>
            <w:highlight w:val="green"/>
          </w:rPr>
          <w:fldChar w:fldCharType="end"/>
        </w:r>
      </w:del>
    </w:p>
    <w:p w14:paraId="588CFB03" w14:textId="07328112" w:rsidR="007B3F3C" w:rsidRPr="006A3DAE" w:rsidDel="00AC7C91" w:rsidRDefault="00AA61F6" w:rsidP="007B3F3C">
      <w:pPr>
        <w:pStyle w:val="TOC5"/>
        <w:rPr>
          <w:del w:id="975" w:author="Stefan Bruhn" w:date="2024-05-12T21:23:00Z"/>
          <w:rFonts w:ascii="Calibri" w:hAnsi="Calibri"/>
          <w:kern w:val="2"/>
          <w:sz w:val="22"/>
          <w:szCs w:val="22"/>
          <w:highlight w:val="green"/>
          <w:lang w:val="en-US"/>
          <w:rPrChange w:id="976" w:author="Stefan Bruhn" w:date="2024-05-12T21:38:00Z">
            <w:rPr>
              <w:del w:id="977" w:author="Stefan Bruhn" w:date="2024-05-12T21:23:00Z"/>
              <w:rFonts w:ascii="Calibri" w:hAnsi="Calibri"/>
              <w:kern w:val="2"/>
              <w:sz w:val="22"/>
              <w:szCs w:val="22"/>
              <w:highlight w:val="green"/>
              <w:lang w:val="sv-SE"/>
            </w:rPr>
          </w:rPrChange>
        </w:rPr>
      </w:pPr>
      <w:del w:id="978" w:author="Stefan Bruhn" w:date="2024-05-12T21:23:00Z">
        <w:r w:rsidRPr="006A3DAE" w:rsidDel="00AC7C91">
          <w:rPr>
            <w:highlight w:val="green"/>
            <w:lang w:val="en-US"/>
            <w:rPrChange w:id="979" w:author="Stefan Bruhn" w:date="2024-05-12T21:38:00Z">
              <w:rPr>
                <w:highlight w:val="green"/>
                <w:lang w:val="sv-SE"/>
              </w:rPr>
            </w:rPrChange>
          </w:rPr>
          <w:delText>5.2.3</w:delText>
        </w:r>
        <w:r w:rsidR="007B3F3C" w:rsidRPr="006A3DAE" w:rsidDel="00AC7C91">
          <w:rPr>
            <w:highlight w:val="green"/>
            <w:lang w:val="en-US"/>
            <w:rPrChange w:id="980" w:author="Stefan Bruhn" w:date="2024-05-12T21:38:00Z">
              <w:rPr>
                <w:highlight w:val="green"/>
                <w:lang w:val="sv-SE"/>
              </w:rPr>
            </w:rPrChange>
          </w:rPr>
          <w:delText>.4.7</w:delText>
        </w:r>
        <w:r w:rsidR="007B3F3C" w:rsidRPr="006A3DAE" w:rsidDel="00AC7C91">
          <w:rPr>
            <w:rFonts w:ascii="Calibri" w:hAnsi="Calibri"/>
            <w:kern w:val="2"/>
            <w:sz w:val="22"/>
            <w:szCs w:val="22"/>
            <w:highlight w:val="green"/>
            <w:lang w:val="en-US"/>
            <w:rPrChange w:id="981" w:author="Stefan Bruhn" w:date="2024-05-12T21:38:00Z">
              <w:rPr>
                <w:rFonts w:ascii="Calibri" w:hAnsi="Calibri"/>
                <w:kern w:val="2"/>
                <w:sz w:val="22"/>
                <w:szCs w:val="22"/>
                <w:highlight w:val="green"/>
                <w:lang w:val="sv-SE"/>
              </w:rPr>
            </w:rPrChange>
          </w:rPr>
          <w:tab/>
        </w:r>
        <w:r w:rsidR="007B3F3C" w:rsidRPr="006A3DAE" w:rsidDel="00AC7C91">
          <w:rPr>
            <w:highlight w:val="green"/>
            <w:lang w:val="en-US"/>
            <w:rPrChange w:id="982" w:author="Stefan Bruhn" w:date="2024-05-12T21:38:00Z">
              <w:rPr>
                <w:highlight w:val="green"/>
                <w:lang w:val="sv-SE"/>
              </w:rPr>
            </w:rPrChange>
          </w:rPr>
          <w:delText>Cross-fade</w:delText>
        </w:r>
        <w:r w:rsidR="007B3F3C" w:rsidRPr="006A3DAE" w:rsidDel="00AC7C91">
          <w:rPr>
            <w:highlight w:val="green"/>
            <w:lang w:val="en-US"/>
            <w:rPrChange w:id="983" w:author="Stefan Bruhn" w:date="2024-05-12T21:38:00Z">
              <w:rPr>
                <w:highlight w:val="green"/>
                <w:lang w:val="sv-SE"/>
              </w:rPr>
            </w:rPrChange>
          </w:rPr>
          <w:tab/>
        </w:r>
        <w:r w:rsidR="007B3F3C" w:rsidRPr="00FF6959" w:rsidDel="00AC7C91">
          <w:rPr>
            <w:highlight w:val="green"/>
          </w:rPr>
          <w:fldChar w:fldCharType="begin"/>
        </w:r>
        <w:r w:rsidR="007B3F3C" w:rsidRPr="006A3DAE" w:rsidDel="00AC7C91">
          <w:rPr>
            <w:highlight w:val="green"/>
            <w:lang w:val="en-US"/>
            <w:rPrChange w:id="984" w:author="Stefan Bruhn" w:date="2024-05-12T21:38:00Z">
              <w:rPr>
                <w:highlight w:val="green"/>
                <w:lang w:val="sv-SE"/>
              </w:rPr>
            </w:rPrChange>
          </w:rPr>
          <w:delInstrText xml:space="preserve"> PAGEREF _Toc162519203 \h </w:delInstrText>
        </w:r>
        <w:r w:rsidR="007B3F3C" w:rsidRPr="00FF6959" w:rsidDel="00AC7C91">
          <w:rPr>
            <w:highlight w:val="green"/>
          </w:rPr>
        </w:r>
        <w:r w:rsidR="007B3F3C" w:rsidRPr="00FF6959" w:rsidDel="00AC7C91">
          <w:rPr>
            <w:highlight w:val="green"/>
          </w:rPr>
          <w:fldChar w:fldCharType="separate"/>
        </w:r>
        <w:r w:rsidR="007B3F3C" w:rsidRPr="006A3DAE" w:rsidDel="00AC7C91">
          <w:rPr>
            <w:highlight w:val="green"/>
            <w:lang w:val="en-US"/>
            <w:rPrChange w:id="985" w:author="Stefan Bruhn" w:date="2024-05-12T21:38:00Z">
              <w:rPr>
                <w:highlight w:val="green"/>
                <w:lang w:val="sv-SE"/>
              </w:rPr>
            </w:rPrChange>
          </w:rPr>
          <w:delText>44</w:delText>
        </w:r>
        <w:r w:rsidR="007B3F3C" w:rsidRPr="00FF6959" w:rsidDel="00AC7C91">
          <w:rPr>
            <w:highlight w:val="green"/>
          </w:rPr>
          <w:fldChar w:fldCharType="end"/>
        </w:r>
      </w:del>
    </w:p>
    <w:p w14:paraId="338696E7" w14:textId="0A6D3E75" w:rsidR="007B3F3C" w:rsidRPr="006A3DAE" w:rsidDel="00AC7C91" w:rsidRDefault="00AA61F6" w:rsidP="007B3F3C">
      <w:pPr>
        <w:pStyle w:val="TOC5"/>
        <w:rPr>
          <w:del w:id="986" w:author="Stefan Bruhn" w:date="2024-05-12T21:23:00Z"/>
          <w:rFonts w:ascii="Calibri" w:hAnsi="Calibri"/>
          <w:kern w:val="2"/>
          <w:sz w:val="22"/>
          <w:szCs w:val="22"/>
          <w:highlight w:val="green"/>
          <w:lang w:val="en-US"/>
          <w:rPrChange w:id="987" w:author="Stefan Bruhn" w:date="2024-05-12T21:38:00Z">
            <w:rPr>
              <w:del w:id="988" w:author="Stefan Bruhn" w:date="2024-05-12T21:23:00Z"/>
              <w:rFonts w:ascii="Calibri" w:hAnsi="Calibri"/>
              <w:kern w:val="2"/>
              <w:sz w:val="22"/>
              <w:szCs w:val="22"/>
              <w:highlight w:val="green"/>
              <w:lang w:val="sv-SE"/>
            </w:rPr>
          </w:rPrChange>
        </w:rPr>
      </w:pPr>
      <w:del w:id="989" w:author="Stefan Bruhn" w:date="2024-05-12T21:23:00Z">
        <w:r w:rsidRPr="006A3DAE" w:rsidDel="00AC7C91">
          <w:rPr>
            <w:highlight w:val="green"/>
            <w:lang w:val="en-US"/>
            <w:rPrChange w:id="990" w:author="Stefan Bruhn" w:date="2024-05-12T21:38:00Z">
              <w:rPr>
                <w:highlight w:val="green"/>
                <w:lang w:val="sv-SE"/>
              </w:rPr>
            </w:rPrChange>
          </w:rPr>
          <w:delText>5.2.3</w:delText>
        </w:r>
        <w:r w:rsidR="007B3F3C" w:rsidRPr="006A3DAE" w:rsidDel="00AC7C91">
          <w:rPr>
            <w:highlight w:val="green"/>
            <w:lang w:val="en-US"/>
            <w:rPrChange w:id="991" w:author="Stefan Bruhn" w:date="2024-05-12T21:38:00Z">
              <w:rPr>
                <w:highlight w:val="green"/>
                <w:lang w:val="sv-SE"/>
              </w:rPr>
            </w:rPrChange>
          </w:rPr>
          <w:delText>.4.8</w:delText>
        </w:r>
        <w:r w:rsidR="007B3F3C" w:rsidRPr="006A3DAE" w:rsidDel="00AC7C91">
          <w:rPr>
            <w:rFonts w:ascii="Calibri" w:hAnsi="Calibri"/>
            <w:kern w:val="2"/>
            <w:sz w:val="22"/>
            <w:szCs w:val="22"/>
            <w:highlight w:val="green"/>
            <w:lang w:val="en-US"/>
            <w:rPrChange w:id="992" w:author="Stefan Bruhn" w:date="2024-05-12T21:38:00Z">
              <w:rPr>
                <w:rFonts w:ascii="Calibri" w:hAnsi="Calibri"/>
                <w:kern w:val="2"/>
                <w:sz w:val="22"/>
                <w:szCs w:val="22"/>
                <w:highlight w:val="green"/>
                <w:lang w:val="sv-SE"/>
              </w:rPr>
            </w:rPrChange>
          </w:rPr>
          <w:tab/>
        </w:r>
        <w:r w:rsidR="007B3F3C" w:rsidRPr="006A3DAE" w:rsidDel="00AC7C91">
          <w:rPr>
            <w:highlight w:val="green"/>
            <w:lang w:val="en-US"/>
            <w:rPrChange w:id="993" w:author="Stefan Bruhn" w:date="2024-05-12T21:38:00Z">
              <w:rPr>
                <w:highlight w:val="green"/>
                <w:lang w:val="sv-SE"/>
              </w:rPr>
            </w:rPrChange>
          </w:rPr>
          <w:delText>Burst-loss handling</w:delText>
        </w:r>
        <w:r w:rsidR="007B3F3C" w:rsidRPr="006A3DAE" w:rsidDel="00AC7C91">
          <w:rPr>
            <w:highlight w:val="green"/>
            <w:lang w:val="en-US"/>
            <w:rPrChange w:id="994" w:author="Stefan Bruhn" w:date="2024-05-12T21:38:00Z">
              <w:rPr>
                <w:highlight w:val="green"/>
                <w:lang w:val="sv-SE"/>
              </w:rPr>
            </w:rPrChange>
          </w:rPr>
          <w:tab/>
        </w:r>
        <w:r w:rsidR="007B3F3C" w:rsidRPr="00FF6959" w:rsidDel="00AC7C91">
          <w:rPr>
            <w:highlight w:val="green"/>
          </w:rPr>
          <w:fldChar w:fldCharType="begin"/>
        </w:r>
        <w:r w:rsidR="007B3F3C" w:rsidRPr="006A3DAE" w:rsidDel="00AC7C91">
          <w:rPr>
            <w:highlight w:val="green"/>
            <w:lang w:val="en-US"/>
            <w:rPrChange w:id="995" w:author="Stefan Bruhn" w:date="2024-05-12T21:38:00Z">
              <w:rPr>
                <w:highlight w:val="green"/>
                <w:lang w:val="sv-SE"/>
              </w:rPr>
            </w:rPrChange>
          </w:rPr>
          <w:delInstrText xml:space="preserve"> PAGEREF _Toc162519204 \h </w:delInstrText>
        </w:r>
        <w:r w:rsidR="007B3F3C" w:rsidRPr="00FF6959" w:rsidDel="00AC7C91">
          <w:rPr>
            <w:highlight w:val="green"/>
          </w:rPr>
        </w:r>
        <w:r w:rsidR="007B3F3C" w:rsidRPr="00FF6959" w:rsidDel="00AC7C91">
          <w:rPr>
            <w:highlight w:val="green"/>
          </w:rPr>
          <w:fldChar w:fldCharType="separate"/>
        </w:r>
        <w:r w:rsidR="007B3F3C" w:rsidRPr="006A3DAE" w:rsidDel="00AC7C91">
          <w:rPr>
            <w:highlight w:val="green"/>
            <w:lang w:val="en-US"/>
            <w:rPrChange w:id="996" w:author="Stefan Bruhn" w:date="2024-05-12T21:38:00Z">
              <w:rPr>
                <w:highlight w:val="green"/>
                <w:lang w:val="sv-SE"/>
              </w:rPr>
            </w:rPrChange>
          </w:rPr>
          <w:delText>45</w:delText>
        </w:r>
        <w:r w:rsidR="007B3F3C" w:rsidRPr="00FF6959" w:rsidDel="00AC7C91">
          <w:rPr>
            <w:highlight w:val="green"/>
          </w:rPr>
          <w:fldChar w:fldCharType="end"/>
        </w:r>
      </w:del>
    </w:p>
    <w:p w14:paraId="4D57FC93" w14:textId="59CAD662" w:rsidR="007B3F3C" w:rsidRPr="00FF6959" w:rsidDel="00AC7C91" w:rsidRDefault="00AA61F6" w:rsidP="007B3F3C">
      <w:pPr>
        <w:pStyle w:val="TOC3"/>
        <w:rPr>
          <w:del w:id="997" w:author="Stefan Bruhn" w:date="2024-05-12T21:23:00Z"/>
          <w:rFonts w:ascii="Calibri" w:hAnsi="Calibri"/>
          <w:kern w:val="2"/>
          <w:sz w:val="22"/>
          <w:szCs w:val="22"/>
          <w:highlight w:val="green"/>
          <w:lang w:val="en-US"/>
        </w:rPr>
      </w:pPr>
      <w:del w:id="998" w:author="Stefan Bruhn" w:date="2024-05-12T21:23:00Z">
        <w:r w:rsidRPr="00FF6959" w:rsidDel="00AC7C91">
          <w:rPr>
            <w:highlight w:val="green"/>
          </w:rPr>
          <w:delText>5.2.4</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LC3plus coded intermediate split renderer binaural audio format</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_Toc162519205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45</w:delText>
        </w:r>
        <w:r w:rsidR="007B3F3C" w:rsidRPr="00FF6959" w:rsidDel="00AC7C91">
          <w:rPr>
            <w:highlight w:val="green"/>
          </w:rPr>
          <w:fldChar w:fldCharType="end"/>
        </w:r>
      </w:del>
    </w:p>
    <w:p w14:paraId="43817961" w14:textId="284F46DD" w:rsidR="007B3F3C" w:rsidRPr="00FF6959" w:rsidDel="00AC7C91" w:rsidRDefault="00AA61F6" w:rsidP="007B3F3C">
      <w:pPr>
        <w:pStyle w:val="TOC4"/>
        <w:rPr>
          <w:del w:id="999" w:author="Stefan Bruhn" w:date="2024-05-12T21:23:00Z"/>
          <w:rFonts w:ascii="Calibri" w:hAnsi="Calibri"/>
          <w:kern w:val="2"/>
          <w:sz w:val="22"/>
          <w:szCs w:val="22"/>
          <w:highlight w:val="green"/>
          <w:lang w:val="en-US"/>
        </w:rPr>
      </w:pPr>
      <w:del w:id="1000" w:author="Stefan Bruhn" w:date="2024-05-12T21:23:00Z">
        <w:r w:rsidRPr="00FF6959" w:rsidDel="00AC7C91">
          <w:rPr>
            <w:rFonts w:eastAsia="Arial"/>
            <w:highlight w:val="green"/>
          </w:rPr>
          <w:delText>5.2.4</w:delText>
        </w:r>
        <w:r w:rsidR="007B3F3C" w:rsidRPr="00FF6959" w:rsidDel="00AC7C91">
          <w:rPr>
            <w:rFonts w:eastAsia="Arial"/>
            <w:highlight w:val="green"/>
          </w:rPr>
          <w:delText>.1</w:delText>
        </w:r>
        <w:r w:rsidR="007B3F3C" w:rsidRPr="00FF6959" w:rsidDel="00AC7C91">
          <w:rPr>
            <w:rFonts w:ascii="Calibri" w:hAnsi="Calibri"/>
            <w:kern w:val="2"/>
            <w:sz w:val="22"/>
            <w:szCs w:val="22"/>
            <w:highlight w:val="green"/>
            <w:lang w:val="en-US"/>
          </w:rPr>
          <w:tab/>
        </w:r>
        <w:r w:rsidR="007B3F3C" w:rsidRPr="00FF6959" w:rsidDel="00AC7C91">
          <w:rPr>
            <w:rFonts w:eastAsia="Arial"/>
            <w:highlight w:val="green"/>
          </w:rPr>
          <w:delText>Introduction (Informative)</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_Toc162519206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45</w:delText>
        </w:r>
        <w:r w:rsidR="007B3F3C" w:rsidRPr="00FF6959" w:rsidDel="00AC7C91">
          <w:rPr>
            <w:highlight w:val="green"/>
          </w:rPr>
          <w:fldChar w:fldCharType="end"/>
        </w:r>
      </w:del>
    </w:p>
    <w:p w14:paraId="591A603E" w14:textId="65DE9CA2" w:rsidR="007B3F3C" w:rsidRPr="00FF6959" w:rsidDel="00AC7C91" w:rsidRDefault="00AA61F6" w:rsidP="007B3F3C">
      <w:pPr>
        <w:pStyle w:val="TOC4"/>
        <w:rPr>
          <w:del w:id="1001" w:author="Stefan Bruhn" w:date="2024-05-12T21:23:00Z"/>
          <w:rFonts w:ascii="Calibri" w:hAnsi="Calibri"/>
          <w:kern w:val="2"/>
          <w:sz w:val="22"/>
          <w:szCs w:val="22"/>
          <w:highlight w:val="green"/>
          <w:lang w:val="en-US"/>
        </w:rPr>
      </w:pPr>
      <w:del w:id="1002" w:author="Stefan Bruhn" w:date="2024-05-12T21:23:00Z">
        <w:r w:rsidRPr="00FF6959" w:rsidDel="00AC7C91">
          <w:rPr>
            <w:highlight w:val="green"/>
          </w:rPr>
          <w:delText>5.2.4</w:delText>
        </w:r>
        <w:r w:rsidR="007B3F3C" w:rsidRPr="00FF6959" w:rsidDel="00AC7C91">
          <w:rPr>
            <w:highlight w:val="green"/>
          </w:rPr>
          <w:delText>.2</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Overview</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_Toc162519207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45</w:delText>
        </w:r>
        <w:r w:rsidR="007B3F3C" w:rsidRPr="00FF6959" w:rsidDel="00AC7C91">
          <w:rPr>
            <w:highlight w:val="green"/>
          </w:rPr>
          <w:fldChar w:fldCharType="end"/>
        </w:r>
      </w:del>
    </w:p>
    <w:p w14:paraId="63EB1AD7" w14:textId="78A99D72" w:rsidR="007B3F3C" w:rsidRPr="00FF6959" w:rsidDel="00AC7C91" w:rsidRDefault="00AA61F6" w:rsidP="007B3F3C">
      <w:pPr>
        <w:pStyle w:val="TOC4"/>
        <w:rPr>
          <w:del w:id="1003" w:author="Stefan Bruhn" w:date="2024-05-12T21:23:00Z"/>
          <w:rFonts w:ascii="Calibri" w:hAnsi="Calibri"/>
          <w:kern w:val="2"/>
          <w:sz w:val="22"/>
          <w:szCs w:val="22"/>
          <w:highlight w:val="green"/>
          <w:lang w:val="en-US"/>
        </w:rPr>
      </w:pPr>
      <w:del w:id="1004" w:author="Stefan Bruhn" w:date="2024-05-12T21:23:00Z">
        <w:r w:rsidRPr="00FF6959" w:rsidDel="00AC7C91">
          <w:rPr>
            <w:rFonts w:eastAsia="Arial"/>
            <w:highlight w:val="green"/>
          </w:rPr>
          <w:delText>5.2.4</w:delText>
        </w:r>
        <w:r w:rsidR="007B3F3C" w:rsidRPr="00FF6959" w:rsidDel="00AC7C91">
          <w:rPr>
            <w:rFonts w:eastAsia="Arial"/>
            <w:highlight w:val="green"/>
          </w:rPr>
          <w:delText>.3</w:delText>
        </w:r>
        <w:r w:rsidR="007B3F3C" w:rsidRPr="00FF6959" w:rsidDel="00AC7C91">
          <w:rPr>
            <w:rFonts w:ascii="Calibri" w:hAnsi="Calibri"/>
            <w:kern w:val="2"/>
            <w:sz w:val="22"/>
            <w:szCs w:val="22"/>
            <w:highlight w:val="green"/>
            <w:lang w:val="en-US"/>
          </w:rPr>
          <w:tab/>
        </w:r>
        <w:r w:rsidR="007B3F3C" w:rsidRPr="00FF6959" w:rsidDel="00AC7C91">
          <w:rPr>
            <w:rFonts w:eastAsia="Arial"/>
            <w:highlight w:val="green"/>
          </w:rPr>
          <w:delText>Encoder</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_Toc162519208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45</w:delText>
        </w:r>
        <w:r w:rsidR="007B3F3C" w:rsidRPr="00FF6959" w:rsidDel="00AC7C91">
          <w:rPr>
            <w:highlight w:val="green"/>
          </w:rPr>
          <w:fldChar w:fldCharType="end"/>
        </w:r>
      </w:del>
    </w:p>
    <w:p w14:paraId="4D718EA9" w14:textId="55BB81CC" w:rsidR="007B3F3C" w:rsidRPr="00FF6959" w:rsidDel="00AC7C91" w:rsidRDefault="00AA61F6" w:rsidP="007B3F3C">
      <w:pPr>
        <w:pStyle w:val="TOC4"/>
        <w:rPr>
          <w:del w:id="1005" w:author="Stefan Bruhn" w:date="2024-05-12T21:23:00Z"/>
          <w:rFonts w:ascii="Calibri" w:hAnsi="Calibri"/>
          <w:kern w:val="2"/>
          <w:sz w:val="22"/>
          <w:szCs w:val="22"/>
          <w:highlight w:val="green"/>
          <w:lang w:val="en-US"/>
        </w:rPr>
      </w:pPr>
      <w:del w:id="1006" w:author="Stefan Bruhn" w:date="2024-05-12T21:23:00Z">
        <w:r w:rsidRPr="00FF6959" w:rsidDel="00AC7C91">
          <w:rPr>
            <w:rFonts w:eastAsia="Arial"/>
            <w:highlight w:val="green"/>
          </w:rPr>
          <w:delText>5.2.4</w:delText>
        </w:r>
        <w:r w:rsidR="007B3F3C" w:rsidRPr="00FF6959" w:rsidDel="00AC7C91">
          <w:rPr>
            <w:rFonts w:eastAsia="Arial"/>
            <w:highlight w:val="green"/>
          </w:rPr>
          <w:delText>.4</w:delText>
        </w:r>
        <w:r w:rsidR="007B3F3C" w:rsidRPr="00FF6959" w:rsidDel="00AC7C91">
          <w:rPr>
            <w:rFonts w:ascii="Calibri" w:hAnsi="Calibri"/>
            <w:kern w:val="2"/>
            <w:sz w:val="22"/>
            <w:szCs w:val="22"/>
            <w:highlight w:val="green"/>
            <w:lang w:val="en-US"/>
          </w:rPr>
          <w:tab/>
        </w:r>
        <w:r w:rsidR="007B3F3C" w:rsidRPr="00FF6959" w:rsidDel="00AC7C91">
          <w:rPr>
            <w:rFonts w:eastAsia="Arial"/>
            <w:highlight w:val="green"/>
          </w:rPr>
          <w:delText>Decoder</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_Toc162519209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45</w:delText>
        </w:r>
        <w:r w:rsidR="007B3F3C" w:rsidRPr="00FF6959" w:rsidDel="00AC7C91">
          <w:rPr>
            <w:highlight w:val="green"/>
          </w:rPr>
          <w:fldChar w:fldCharType="end"/>
        </w:r>
      </w:del>
    </w:p>
    <w:p w14:paraId="187ABA18" w14:textId="1BF0AD73" w:rsidR="007B3F3C" w:rsidRPr="00FF6959" w:rsidDel="00AC7C91" w:rsidRDefault="00AA61F6" w:rsidP="007B3F3C">
      <w:pPr>
        <w:pStyle w:val="TOC4"/>
        <w:rPr>
          <w:del w:id="1007" w:author="Stefan Bruhn" w:date="2024-05-12T21:23:00Z"/>
          <w:rFonts w:ascii="Calibri" w:hAnsi="Calibri"/>
          <w:kern w:val="2"/>
          <w:sz w:val="22"/>
          <w:szCs w:val="22"/>
          <w:highlight w:val="green"/>
          <w:lang w:val="en-US"/>
        </w:rPr>
      </w:pPr>
      <w:del w:id="1008" w:author="Stefan Bruhn" w:date="2024-05-12T21:23:00Z">
        <w:r w:rsidRPr="00FF6959" w:rsidDel="00AC7C91">
          <w:rPr>
            <w:rFonts w:eastAsia="Arial"/>
            <w:highlight w:val="green"/>
          </w:rPr>
          <w:delText>5.2.4</w:delText>
        </w:r>
        <w:r w:rsidR="007B3F3C" w:rsidRPr="00FF6959" w:rsidDel="00AC7C91">
          <w:rPr>
            <w:rFonts w:eastAsia="Arial"/>
            <w:highlight w:val="green"/>
          </w:rPr>
          <w:delText>.5</w:delText>
        </w:r>
        <w:r w:rsidR="007B3F3C" w:rsidRPr="00FF6959" w:rsidDel="00AC7C91">
          <w:rPr>
            <w:rFonts w:ascii="Calibri" w:hAnsi="Calibri"/>
            <w:kern w:val="2"/>
            <w:sz w:val="22"/>
            <w:szCs w:val="22"/>
            <w:highlight w:val="green"/>
            <w:lang w:val="en-US"/>
          </w:rPr>
          <w:tab/>
        </w:r>
        <w:r w:rsidR="007B3F3C" w:rsidRPr="00FF6959" w:rsidDel="00AC7C91">
          <w:rPr>
            <w:rFonts w:eastAsia="Arial"/>
            <w:highlight w:val="green"/>
          </w:rPr>
          <w:delText>Frame Structure</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_Toc162519210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45</w:delText>
        </w:r>
        <w:r w:rsidR="007B3F3C" w:rsidRPr="00FF6959" w:rsidDel="00AC7C91">
          <w:rPr>
            <w:highlight w:val="green"/>
          </w:rPr>
          <w:fldChar w:fldCharType="end"/>
        </w:r>
      </w:del>
    </w:p>
    <w:p w14:paraId="3741F63F" w14:textId="12780595" w:rsidR="007B3F3C" w:rsidRPr="00FF6959" w:rsidDel="00AC7C91" w:rsidRDefault="00AA61F6" w:rsidP="007B3F3C">
      <w:pPr>
        <w:pStyle w:val="TOC4"/>
        <w:rPr>
          <w:del w:id="1009" w:author="Stefan Bruhn" w:date="2024-05-12T21:23:00Z"/>
          <w:rFonts w:ascii="Calibri" w:hAnsi="Calibri"/>
          <w:kern w:val="2"/>
          <w:sz w:val="22"/>
          <w:szCs w:val="22"/>
          <w:highlight w:val="green"/>
          <w:lang w:val="en-US"/>
        </w:rPr>
      </w:pPr>
      <w:del w:id="1010" w:author="Stefan Bruhn" w:date="2024-05-12T21:23:00Z">
        <w:r w:rsidRPr="00FF6959" w:rsidDel="00AC7C91">
          <w:rPr>
            <w:rFonts w:eastAsia="Arial"/>
            <w:highlight w:val="green"/>
          </w:rPr>
          <w:delText>5.2.4</w:delText>
        </w:r>
        <w:r w:rsidR="007B3F3C" w:rsidRPr="00FF6959" w:rsidDel="00AC7C91">
          <w:rPr>
            <w:rFonts w:eastAsia="Arial"/>
            <w:highlight w:val="green"/>
          </w:rPr>
          <w:delText>.6</w:delText>
        </w:r>
        <w:r w:rsidR="007B3F3C" w:rsidRPr="00FF6959" w:rsidDel="00AC7C91">
          <w:rPr>
            <w:rFonts w:ascii="Calibri" w:hAnsi="Calibri"/>
            <w:kern w:val="2"/>
            <w:sz w:val="22"/>
            <w:szCs w:val="22"/>
            <w:highlight w:val="green"/>
            <w:lang w:val="en-US"/>
          </w:rPr>
          <w:tab/>
        </w:r>
        <w:r w:rsidR="007B3F3C" w:rsidRPr="00FF6959" w:rsidDel="00AC7C91">
          <w:rPr>
            <w:rFonts w:eastAsia="Arial"/>
            <w:highlight w:val="green"/>
          </w:rPr>
          <w:delText>Packet Loss Concealment</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_Toc162519211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45</w:delText>
        </w:r>
        <w:r w:rsidR="007B3F3C" w:rsidRPr="00FF6959" w:rsidDel="00AC7C91">
          <w:rPr>
            <w:highlight w:val="green"/>
          </w:rPr>
          <w:fldChar w:fldCharType="end"/>
        </w:r>
      </w:del>
    </w:p>
    <w:p w14:paraId="7890AC52" w14:textId="3178A89A" w:rsidR="007B3F3C" w:rsidRPr="00FF6959" w:rsidDel="00AC7C91" w:rsidRDefault="007B3F3C" w:rsidP="007B3F3C">
      <w:pPr>
        <w:pStyle w:val="TOC4"/>
        <w:rPr>
          <w:del w:id="1011" w:author="Stefan Bruhn" w:date="2024-05-12T21:23:00Z"/>
          <w:rFonts w:ascii="Calibri" w:hAnsi="Calibri"/>
          <w:kern w:val="2"/>
          <w:sz w:val="22"/>
          <w:szCs w:val="22"/>
          <w:highlight w:val="green"/>
          <w:lang w:val="en-US"/>
        </w:rPr>
      </w:pPr>
      <w:del w:id="1012" w:author="Stefan Bruhn" w:date="2024-05-12T21:23:00Z">
        <w:r w:rsidRPr="00FF6959" w:rsidDel="00AC7C91">
          <w:rPr>
            <w:rFonts w:eastAsia="Arial"/>
            <w:highlight w:val="green"/>
          </w:rPr>
          <w:delText>[</w:delText>
        </w:r>
        <w:r w:rsidR="00AA61F6" w:rsidRPr="00FF6959" w:rsidDel="00AC7C91">
          <w:rPr>
            <w:rFonts w:eastAsia="Arial"/>
            <w:highlight w:val="green"/>
          </w:rPr>
          <w:delText>5.2.4</w:delText>
        </w:r>
        <w:r w:rsidRPr="00FF6959" w:rsidDel="00AC7C91">
          <w:rPr>
            <w:rFonts w:eastAsia="Arial"/>
            <w:highlight w:val="green"/>
          </w:rPr>
          <w:delText>.7</w:delText>
        </w:r>
        <w:r w:rsidRPr="00FF6959" w:rsidDel="00AC7C91">
          <w:rPr>
            <w:rFonts w:ascii="Calibri" w:hAnsi="Calibri"/>
            <w:kern w:val="2"/>
            <w:sz w:val="22"/>
            <w:szCs w:val="22"/>
            <w:highlight w:val="green"/>
            <w:lang w:val="en-US"/>
          </w:rPr>
          <w:tab/>
        </w:r>
        <w:r w:rsidRPr="00FF6959" w:rsidDel="00AC7C91">
          <w:rPr>
            <w:rFonts w:eastAsia="Arial"/>
            <w:highlight w:val="green"/>
          </w:rPr>
          <w:delText>LC3 interoperable mode</w:delText>
        </w:r>
        <w:r w:rsidRPr="00FF6959" w:rsidDel="00AC7C91">
          <w:rPr>
            <w:highlight w:val="green"/>
          </w:rPr>
          <w:tab/>
        </w:r>
        <w:r w:rsidRPr="00FF6959" w:rsidDel="00AC7C91">
          <w:rPr>
            <w:highlight w:val="green"/>
          </w:rPr>
          <w:fldChar w:fldCharType="begin"/>
        </w:r>
        <w:r w:rsidRPr="00FF6959" w:rsidDel="00AC7C91">
          <w:rPr>
            <w:highlight w:val="green"/>
          </w:rPr>
          <w:delInstrText xml:space="preserve"> PAGEREF _Toc162519212 \h </w:delInstrText>
        </w:r>
        <w:r w:rsidRPr="00FF6959" w:rsidDel="00AC7C91">
          <w:rPr>
            <w:highlight w:val="green"/>
          </w:rPr>
        </w:r>
        <w:r w:rsidRPr="00FF6959" w:rsidDel="00AC7C91">
          <w:rPr>
            <w:highlight w:val="green"/>
          </w:rPr>
          <w:fldChar w:fldCharType="separate"/>
        </w:r>
        <w:r w:rsidRPr="00FF6959" w:rsidDel="00AC7C91">
          <w:rPr>
            <w:highlight w:val="green"/>
          </w:rPr>
          <w:delText>46</w:delText>
        </w:r>
        <w:r w:rsidRPr="00FF6959" w:rsidDel="00AC7C91">
          <w:rPr>
            <w:highlight w:val="green"/>
          </w:rPr>
          <w:fldChar w:fldCharType="end"/>
        </w:r>
      </w:del>
    </w:p>
    <w:p w14:paraId="6B5BEA04" w14:textId="0E616414" w:rsidR="00B106E2" w:rsidRPr="007B3F3C" w:rsidDel="00AC7C91" w:rsidRDefault="00B106E2" w:rsidP="00B106E2">
      <w:pPr>
        <w:pStyle w:val="TOC3"/>
        <w:rPr>
          <w:del w:id="1013" w:author="Stefan Bruhn" w:date="2024-05-12T21:23:00Z"/>
          <w:rFonts w:ascii="Calibri" w:hAnsi="Calibri"/>
          <w:kern w:val="2"/>
          <w:sz w:val="22"/>
          <w:szCs w:val="22"/>
          <w:lang w:val="en-US"/>
        </w:rPr>
      </w:pPr>
      <w:del w:id="1014" w:author="Stefan Bruhn" w:date="2024-05-12T21:23:00Z">
        <w:r w:rsidRPr="00FF6959" w:rsidDel="00AC7C91">
          <w:rPr>
            <w:highlight w:val="green"/>
          </w:rPr>
          <w:delText>5.2.</w:delText>
        </w:r>
        <w:r w:rsidDel="00AC7C91">
          <w:rPr>
            <w:highlight w:val="green"/>
          </w:rPr>
          <w:delText>5</w:delText>
        </w:r>
        <w:r w:rsidRPr="00FF6959" w:rsidDel="00AC7C91">
          <w:rPr>
            <w:rFonts w:ascii="Calibri" w:hAnsi="Calibri"/>
            <w:kern w:val="2"/>
            <w:sz w:val="22"/>
            <w:szCs w:val="22"/>
            <w:highlight w:val="green"/>
            <w:lang w:val="en-US"/>
          </w:rPr>
          <w:tab/>
        </w:r>
        <w:r w:rsidRPr="00FF6959" w:rsidDel="00AC7C91">
          <w:rPr>
            <w:highlight w:val="green"/>
          </w:rPr>
          <w:delText>Bit allocation for Split rendering</w:delText>
        </w:r>
        <w:r w:rsidRPr="00FF6959" w:rsidDel="00AC7C91">
          <w:rPr>
            <w:highlight w:val="green"/>
          </w:rPr>
          <w:tab/>
        </w:r>
        <w:r w:rsidRPr="00FF6959" w:rsidDel="00AC7C91">
          <w:rPr>
            <w:highlight w:val="green"/>
          </w:rPr>
          <w:fldChar w:fldCharType="begin"/>
        </w:r>
        <w:r w:rsidRPr="00FF6959" w:rsidDel="00AC7C91">
          <w:rPr>
            <w:highlight w:val="green"/>
          </w:rPr>
          <w:delInstrText xml:space="preserve"> PAGEREF _Toc162519220 \h </w:delInstrText>
        </w:r>
        <w:r w:rsidRPr="00FF6959" w:rsidDel="00AC7C91">
          <w:rPr>
            <w:highlight w:val="green"/>
          </w:rPr>
        </w:r>
        <w:r w:rsidRPr="00FF6959" w:rsidDel="00AC7C91">
          <w:rPr>
            <w:highlight w:val="green"/>
          </w:rPr>
          <w:fldChar w:fldCharType="separate"/>
        </w:r>
        <w:r w:rsidRPr="00FF6959" w:rsidDel="00AC7C91">
          <w:rPr>
            <w:highlight w:val="green"/>
          </w:rPr>
          <w:delText>48</w:delText>
        </w:r>
        <w:r w:rsidRPr="00FF6959" w:rsidDel="00AC7C91">
          <w:rPr>
            <w:highlight w:val="green"/>
          </w:rPr>
          <w:fldChar w:fldCharType="end"/>
        </w:r>
      </w:del>
    </w:p>
    <w:p w14:paraId="71C5F788" w14:textId="77777777" w:rsidR="00B106E2" w:rsidRDefault="00B106E2" w:rsidP="007B3F3C">
      <w:pPr>
        <w:pStyle w:val="TOC3"/>
        <w:rPr>
          <w:highlight w:val="green"/>
        </w:rPr>
      </w:pPr>
    </w:p>
    <w:p w14:paraId="1DEEB227" w14:textId="3C09874F" w:rsidR="00AC7C91" w:rsidRPr="002C317D" w:rsidRDefault="00AC7C91" w:rsidP="00AC7C91">
      <w:pPr>
        <w:pStyle w:val="Heading2"/>
        <w:rPr>
          <w:ins w:id="1015" w:author="Stefan Bruhn" w:date="2024-05-12T21:23:00Z"/>
        </w:rPr>
      </w:pPr>
      <w:bookmarkStart w:id="1016" w:name="_Toc166607241"/>
      <w:ins w:id="1017" w:author="Stefan Bruhn" w:date="2024-05-12T21:23:00Z">
        <w:r w:rsidRPr="002C317D">
          <w:t>5.</w:t>
        </w:r>
      </w:ins>
      <w:ins w:id="1018" w:author="Stefan Bruhn" w:date="2024-05-22T02:29:00Z">
        <w:r w:rsidR="00F44CD1">
          <w:t>4</w:t>
        </w:r>
      </w:ins>
      <w:ins w:id="1019" w:author="Stefan Bruhn" w:date="2024-05-12T21:23:00Z">
        <w:r w:rsidRPr="002C317D">
          <w:tab/>
        </w:r>
      </w:ins>
      <w:ins w:id="1020" w:author="Stefan Bruhn" w:date="2024-05-12T21:24:00Z">
        <w:r w:rsidRPr="00AC7C91">
          <w:t>Split post-rendering</w:t>
        </w:r>
      </w:ins>
      <w:bookmarkEnd w:id="1016"/>
    </w:p>
    <w:p w14:paraId="6C15A21D" w14:textId="704B4817" w:rsidR="00F02DA6" w:rsidRPr="002F2949" w:rsidRDefault="008813AC" w:rsidP="00F02DA6">
      <w:pPr>
        <w:pStyle w:val="Heading3"/>
        <w:rPr>
          <w:ins w:id="1021" w:author="Stefan Bruhn" w:date="2024-05-21T13:04:00Z"/>
        </w:rPr>
      </w:pPr>
      <w:bookmarkStart w:id="1022" w:name="_Toc166607242"/>
      <w:ins w:id="1023" w:author="Stefan Bruhn" w:date="2024-05-12T22:01:00Z">
        <w:r>
          <w:t>5.</w:t>
        </w:r>
      </w:ins>
      <w:ins w:id="1024" w:author="Stefan Bruhn" w:date="2024-05-22T02:29:00Z">
        <w:r w:rsidR="00F44CD1">
          <w:t>4.</w:t>
        </w:r>
      </w:ins>
      <w:ins w:id="1025" w:author="Stefan Bruhn" w:date="2024-05-12T22:01:00Z">
        <w:r>
          <w:t>1</w:t>
        </w:r>
        <w:r>
          <w:tab/>
        </w:r>
      </w:ins>
      <w:bookmarkEnd w:id="1022"/>
      <w:ins w:id="1026" w:author="Stefan Bruhn" w:date="2024-05-21T13:04:00Z">
        <w:r w:rsidR="00F02DA6">
          <w:t>Functional components/topics specified TS 26.253</w:t>
        </w:r>
      </w:ins>
    </w:p>
    <w:p w14:paraId="3260382A" w14:textId="14F92C26" w:rsidR="008813AC" w:rsidRPr="00DB03B3" w:rsidRDefault="00F02DA6">
      <w:pPr>
        <w:rPr>
          <w:ins w:id="1027" w:author="Stefan Bruhn" w:date="2024-05-12T22:01:00Z"/>
        </w:rPr>
        <w:pPrChange w:id="1028" w:author="Stefan Bruhn" w:date="2024-05-21T13:04:00Z">
          <w:pPr>
            <w:pStyle w:val="Heading3"/>
          </w:pPr>
        </w:pPrChange>
      </w:pPr>
      <w:ins w:id="1029" w:author="Stefan Bruhn" w:date="2024-05-21T13:04:00Z">
        <w:r>
          <w:t>The following list displays where a given functional component or topic is described in TS 26.253 [4]. The righthand side specifies the respective clause in [4].</w:t>
        </w:r>
      </w:ins>
    </w:p>
    <w:p w14:paraId="7A53B27D" w14:textId="38089D8B" w:rsidR="00AC7C91" w:rsidRPr="00AC7C91" w:rsidRDefault="00AC7C91">
      <w:pPr>
        <w:pStyle w:val="TOC4"/>
        <w:tabs>
          <w:tab w:val="clear" w:pos="9639"/>
          <w:tab w:val="left" w:leader="dot" w:pos="8505"/>
        </w:tabs>
        <w:ind w:left="0" w:right="2" w:firstLine="0"/>
        <w:rPr>
          <w:ins w:id="1030" w:author="Stefan Bruhn" w:date="2024-05-12T21:25:00Z"/>
          <w:lang w:val="en-US"/>
          <w:rPrChange w:id="1031" w:author="Stefan Bruhn" w:date="2024-05-12T21:25:00Z">
            <w:rPr>
              <w:ins w:id="1032" w:author="Stefan Bruhn" w:date="2024-05-12T21:25:00Z"/>
            </w:rPr>
          </w:rPrChange>
        </w:rPr>
        <w:pPrChange w:id="1033" w:author="Stefan Bruhn" w:date="2024-05-12T21:58:00Z">
          <w:pPr>
            <w:pStyle w:val="TOC3"/>
          </w:pPr>
        </w:pPrChange>
      </w:pPr>
      <w:ins w:id="1034" w:author="Stefan Bruhn" w:date="2024-05-12T21:25:00Z">
        <w:r w:rsidRPr="00AC7C91">
          <w:rPr>
            <w:lang w:val="en-US"/>
            <w:rPrChange w:id="1035" w:author="Stefan Bruhn" w:date="2024-05-12T21:25:00Z">
              <w:rPr/>
            </w:rPrChange>
          </w:rPr>
          <w:t>Overview</w:t>
        </w:r>
        <w:r w:rsidRPr="00AC7C91">
          <w:rPr>
            <w:lang w:val="en-US"/>
            <w:rPrChange w:id="1036" w:author="Stefan Bruhn" w:date="2024-05-12T21:25:00Z">
              <w:rPr/>
            </w:rPrChange>
          </w:rPr>
          <w:tab/>
        </w:r>
      </w:ins>
      <w:ins w:id="1037" w:author="Stefan Bruhn" w:date="2024-05-12T21:59:00Z">
        <w:r w:rsidR="008813AC">
          <w:rPr>
            <w:lang w:val="en-US"/>
          </w:rPr>
          <w:tab/>
        </w:r>
      </w:ins>
      <w:ins w:id="1038" w:author="Stefan Bruhn" w:date="2024-05-12T21:25:00Z">
        <w:r w:rsidRPr="00AC7C91">
          <w:rPr>
            <w:lang w:val="en-US"/>
            <w:rPrChange w:id="1039" w:author="Stefan Bruhn" w:date="2024-05-12T21:25:00Z">
              <w:rPr/>
            </w:rPrChange>
          </w:rPr>
          <w:t xml:space="preserve"> 7.6.6.1</w:t>
        </w:r>
      </w:ins>
    </w:p>
    <w:p w14:paraId="77F34E02" w14:textId="3D90AFB1" w:rsidR="00AC7C91" w:rsidRPr="00AC7C91" w:rsidRDefault="00AC7C91">
      <w:pPr>
        <w:pStyle w:val="TOC4"/>
        <w:tabs>
          <w:tab w:val="clear" w:pos="9639"/>
          <w:tab w:val="left" w:pos="284"/>
          <w:tab w:val="left" w:pos="567"/>
          <w:tab w:val="left" w:pos="851"/>
          <w:tab w:val="left" w:leader="dot" w:pos="8505"/>
        </w:tabs>
        <w:ind w:left="0" w:right="2" w:firstLine="0"/>
        <w:rPr>
          <w:ins w:id="1040" w:author="Stefan Bruhn" w:date="2024-05-12T21:25:00Z"/>
          <w:lang w:val="en-US"/>
          <w:rPrChange w:id="1041" w:author="Stefan Bruhn" w:date="2024-05-12T21:25:00Z">
            <w:rPr>
              <w:ins w:id="1042" w:author="Stefan Bruhn" w:date="2024-05-12T21:25:00Z"/>
            </w:rPr>
          </w:rPrChange>
        </w:rPr>
        <w:pPrChange w:id="1043" w:author="Stefan Bruhn" w:date="2024-05-12T21:58:00Z">
          <w:pPr>
            <w:pStyle w:val="TOC3"/>
          </w:pPr>
        </w:pPrChange>
      </w:pPr>
      <w:ins w:id="1044" w:author="Stefan Bruhn" w:date="2024-05-12T21:25:00Z">
        <w:r w:rsidRPr="00AC7C91">
          <w:rPr>
            <w:lang w:val="en-US"/>
            <w:rPrChange w:id="1045" w:author="Stefan Bruhn" w:date="2024-05-12T21:25:00Z">
              <w:rPr/>
            </w:rPrChange>
          </w:rPr>
          <w:t>Post rendering with pose correction</w:t>
        </w:r>
        <w:r w:rsidRPr="00AC7C91">
          <w:rPr>
            <w:lang w:val="en-US"/>
            <w:rPrChange w:id="1046" w:author="Stefan Bruhn" w:date="2024-05-12T21:25:00Z">
              <w:rPr/>
            </w:rPrChange>
          </w:rPr>
          <w:tab/>
          <w:t xml:space="preserve"> 7.6.6.2</w:t>
        </w:r>
      </w:ins>
    </w:p>
    <w:p w14:paraId="4C049272" w14:textId="72B0FD1A" w:rsidR="00AC7C91" w:rsidRPr="00AC7C91" w:rsidRDefault="008813AC">
      <w:pPr>
        <w:pStyle w:val="TOC4"/>
        <w:tabs>
          <w:tab w:val="clear" w:pos="9639"/>
          <w:tab w:val="left" w:pos="284"/>
          <w:tab w:val="left" w:pos="567"/>
          <w:tab w:val="left" w:pos="851"/>
          <w:tab w:val="left" w:leader="dot" w:pos="8505"/>
        </w:tabs>
        <w:ind w:left="0" w:right="2" w:firstLine="0"/>
        <w:rPr>
          <w:ins w:id="1047" w:author="Stefan Bruhn" w:date="2024-05-12T21:25:00Z"/>
          <w:lang w:val="en-US"/>
          <w:rPrChange w:id="1048" w:author="Stefan Bruhn" w:date="2024-05-12T21:25:00Z">
            <w:rPr>
              <w:ins w:id="1049" w:author="Stefan Bruhn" w:date="2024-05-12T21:25:00Z"/>
            </w:rPr>
          </w:rPrChange>
        </w:rPr>
        <w:pPrChange w:id="1050" w:author="Stefan Bruhn" w:date="2024-05-12T21:58:00Z">
          <w:pPr>
            <w:pStyle w:val="TOC3"/>
          </w:pPr>
        </w:pPrChange>
      </w:pPr>
      <w:ins w:id="1051" w:author="Stefan Bruhn" w:date="2024-05-12T21:58:00Z">
        <w:r>
          <w:rPr>
            <w:lang w:val="en-US"/>
          </w:rPr>
          <w:tab/>
        </w:r>
      </w:ins>
      <w:ins w:id="1052" w:author="Stefan Bruhn" w:date="2024-05-12T21:25:00Z">
        <w:r w:rsidR="00AC7C91" w:rsidRPr="00AC7C91">
          <w:rPr>
            <w:lang w:val="en-US"/>
            <w:rPrChange w:id="1053" w:author="Stefan Bruhn" w:date="2024-05-12T21:25:00Z">
              <w:rPr/>
            </w:rPrChange>
          </w:rPr>
          <w:t>Metadata decoding</w:t>
        </w:r>
        <w:r w:rsidR="00AC7C91" w:rsidRPr="00AC7C91">
          <w:rPr>
            <w:lang w:val="en-US"/>
            <w:rPrChange w:id="1054" w:author="Stefan Bruhn" w:date="2024-05-12T21:25:00Z">
              <w:rPr/>
            </w:rPrChange>
          </w:rPr>
          <w:tab/>
          <w:t xml:space="preserve"> 7.6.6.2.1</w:t>
        </w:r>
      </w:ins>
    </w:p>
    <w:p w14:paraId="6672F2A8" w14:textId="0AEACC8E" w:rsidR="00AC7C91" w:rsidRPr="00AC7C91" w:rsidRDefault="008813AC">
      <w:pPr>
        <w:pStyle w:val="TOC4"/>
        <w:tabs>
          <w:tab w:val="clear" w:pos="9639"/>
          <w:tab w:val="left" w:pos="284"/>
          <w:tab w:val="left" w:pos="567"/>
          <w:tab w:val="left" w:pos="851"/>
          <w:tab w:val="left" w:leader="dot" w:pos="8505"/>
        </w:tabs>
        <w:ind w:left="0" w:right="2" w:firstLine="0"/>
        <w:rPr>
          <w:ins w:id="1055" w:author="Stefan Bruhn" w:date="2024-05-12T21:25:00Z"/>
          <w:lang w:val="en-US"/>
          <w:rPrChange w:id="1056" w:author="Stefan Bruhn" w:date="2024-05-12T21:25:00Z">
            <w:rPr>
              <w:ins w:id="1057" w:author="Stefan Bruhn" w:date="2024-05-12T21:25:00Z"/>
            </w:rPr>
          </w:rPrChange>
        </w:rPr>
        <w:pPrChange w:id="1058" w:author="Stefan Bruhn" w:date="2024-05-12T21:58:00Z">
          <w:pPr>
            <w:pStyle w:val="TOC3"/>
          </w:pPr>
        </w:pPrChange>
      </w:pPr>
      <w:ins w:id="1059" w:author="Stefan Bruhn" w:date="2024-05-12T21:58:00Z">
        <w:r>
          <w:rPr>
            <w:lang w:val="en-US"/>
          </w:rPr>
          <w:tab/>
        </w:r>
      </w:ins>
      <w:ins w:id="1060" w:author="Stefan Bruhn" w:date="2024-05-12T21:25:00Z">
        <w:r w:rsidR="00AC7C91" w:rsidRPr="00AC7C91">
          <w:rPr>
            <w:lang w:val="en-US"/>
            <w:rPrChange w:id="1061" w:author="Stefan Bruhn" w:date="2024-05-12T21:25:00Z">
              <w:rPr/>
            </w:rPrChange>
          </w:rPr>
          <w:t>Metadata interpolation or extrapolation</w:t>
        </w:r>
        <w:r w:rsidR="00AC7C91" w:rsidRPr="00AC7C91">
          <w:rPr>
            <w:lang w:val="en-US"/>
            <w:rPrChange w:id="1062" w:author="Stefan Bruhn" w:date="2024-05-12T21:25:00Z">
              <w:rPr/>
            </w:rPrChange>
          </w:rPr>
          <w:tab/>
          <w:t xml:space="preserve"> 7.6.6.2.2</w:t>
        </w:r>
      </w:ins>
    </w:p>
    <w:p w14:paraId="62D40FAA" w14:textId="6CB60BAC" w:rsidR="00AC7C91" w:rsidRPr="00AC7C91" w:rsidRDefault="008813AC">
      <w:pPr>
        <w:pStyle w:val="TOC4"/>
        <w:tabs>
          <w:tab w:val="clear" w:pos="9639"/>
          <w:tab w:val="left" w:pos="284"/>
          <w:tab w:val="left" w:pos="567"/>
          <w:tab w:val="left" w:pos="851"/>
          <w:tab w:val="left" w:leader="dot" w:pos="8505"/>
        </w:tabs>
        <w:ind w:left="0" w:right="2" w:firstLine="0"/>
        <w:rPr>
          <w:ins w:id="1063" w:author="Stefan Bruhn" w:date="2024-05-12T21:25:00Z"/>
          <w:lang w:val="en-US"/>
          <w:rPrChange w:id="1064" w:author="Stefan Bruhn" w:date="2024-05-12T21:25:00Z">
            <w:rPr>
              <w:ins w:id="1065" w:author="Stefan Bruhn" w:date="2024-05-12T21:25:00Z"/>
            </w:rPr>
          </w:rPrChange>
        </w:rPr>
        <w:pPrChange w:id="1066" w:author="Stefan Bruhn" w:date="2024-05-12T21:58:00Z">
          <w:pPr>
            <w:pStyle w:val="TOC3"/>
          </w:pPr>
        </w:pPrChange>
      </w:pPr>
      <w:ins w:id="1067" w:author="Stefan Bruhn" w:date="2024-05-12T21:58:00Z">
        <w:r>
          <w:rPr>
            <w:lang w:val="en-US"/>
          </w:rPr>
          <w:tab/>
        </w:r>
      </w:ins>
      <w:ins w:id="1068" w:author="Stefan Bruhn" w:date="2024-05-12T21:25:00Z">
        <w:r w:rsidR="00AC7C91" w:rsidRPr="00AC7C91">
          <w:rPr>
            <w:lang w:val="en-US"/>
            <w:rPrChange w:id="1069" w:author="Stefan Bruhn" w:date="2024-05-12T21:25:00Z">
              <w:rPr/>
            </w:rPrChange>
          </w:rPr>
          <w:t>Matrix mixing</w:t>
        </w:r>
        <w:r w:rsidR="00AC7C91" w:rsidRPr="00AC7C91">
          <w:rPr>
            <w:lang w:val="en-US"/>
            <w:rPrChange w:id="1070" w:author="Stefan Bruhn" w:date="2024-05-12T21:25:00Z">
              <w:rPr/>
            </w:rPrChange>
          </w:rPr>
          <w:tab/>
          <w:t xml:space="preserve"> 7.6.6.2.3</w:t>
        </w:r>
      </w:ins>
    </w:p>
    <w:p w14:paraId="7C69D787" w14:textId="1EEAA625" w:rsidR="00AC7C91" w:rsidRPr="00AC7C91" w:rsidRDefault="00AC7C91">
      <w:pPr>
        <w:pStyle w:val="TOC4"/>
        <w:tabs>
          <w:tab w:val="clear" w:pos="9639"/>
          <w:tab w:val="left" w:pos="284"/>
          <w:tab w:val="left" w:pos="567"/>
          <w:tab w:val="left" w:pos="851"/>
          <w:tab w:val="left" w:leader="dot" w:pos="8505"/>
        </w:tabs>
        <w:ind w:left="0" w:right="2" w:firstLine="0"/>
        <w:rPr>
          <w:ins w:id="1071" w:author="Stefan Bruhn" w:date="2024-05-12T21:25:00Z"/>
          <w:lang w:val="en-US"/>
          <w:rPrChange w:id="1072" w:author="Stefan Bruhn" w:date="2024-05-12T21:25:00Z">
            <w:rPr>
              <w:ins w:id="1073" w:author="Stefan Bruhn" w:date="2024-05-12T21:25:00Z"/>
            </w:rPr>
          </w:rPrChange>
        </w:rPr>
        <w:pPrChange w:id="1074" w:author="Stefan Bruhn" w:date="2024-05-12T21:58:00Z">
          <w:pPr>
            <w:pStyle w:val="TOC3"/>
          </w:pPr>
        </w:pPrChange>
      </w:pPr>
      <w:ins w:id="1075" w:author="Stefan Bruhn" w:date="2024-05-12T21:25:00Z">
        <w:r w:rsidRPr="00AC7C91">
          <w:rPr>
            <w:lang w:val="en-US"/>
            <w:rPrChange w:id="1076" w:author="Stefan Bruhn" w:date="2024-05-12T21:25:00Z">
              <w:rPr/>
            </w:rPrChange>
          </w:rPr>
          <w:t>Post rendering in 0 DOF mode</w:t>
        </w:r>
        <w:r w:rsidRPr="00AC7C91">
          <w:rPr>
            <w:lang w:val="en-US"/>
            <w:rPrChange w:id="1077" w:author="Stefan Bruhn" w:date="2024-05-12T21:25:00Z">
              <w:rPr/>
            </w:rPrChange>
          </w:rPr>
          <w:tab/>
          <w:t xml:space="preserve"> 7.6.6.3</w:t>
        </w:r>
      </w:ins>
    </w:p>
    <w:p w14:paraId="5B1E79B1" w14:textId="2AF49935" w:rsidR="00AC7C91" w:rsidRDefault="00AC7C91" w:rsidP="00F02DA6">
      <w:pPr>
        <w:pStyle w:val="TOC4"/>
        <w:tabs>
          <w:tab w:val="clear" w:pos="9639"/>
          <w:tab w:val="left" w:pos="284"/>
          <w:tab w:val="left" w:pos="567"/>
          <w:tab w:val="left" w:pos="851"/>
          <w:tab w:val="left" w:leader="dot" w:pos="8505"/>
        </w:tabs>
        <w:ind w:left="0" w:right="2" w:firstLine="0"/>
        <w:rPr>
          <w:ins w:id="1078" w:author="Tyagi, Rishabh" w:date="2024-05-14T13:51:00Z"/>
          <w:lang w:val="en-US"/>
        </w:rPr>
      </w:pPr>
      <w:ins w:id="1079" w:author="Stefan Bruhn" w:date="2024-05-12T21:25:00Z">
        <w:r w:rsidRPr="00AC7C91">
          <w:rPr>
            <w:lang w:val="en-US"/>
            <w:rPrChange w:id="1080" w:author="Stefan Bruhn" w:date="2024-05-12T21:25:00Z">
              <w:rPr/>
            </w:rPrChange>
          </w:rPr>
          <w:t>Complex Low-delay Filter Bank (CLDFB) synthesis</w:t>
        </w:r>
        <w:r w:rsidRPr="00AC7C91">
          <w:rPr>
            <w:lang w:val="en-US"/>
            <w:rPrChange w:id="1081" w:author="Stefan Bruhn" w:date="2024-05-12T21:25:00Z">
              <w:rPr/>
            </w:rPrChange>
          </w:rPr>
          <w:tab/>
          <w:t xml:space="preserve"> 5.3.7</w:t>
        </w:r>
      </w:ins>
    </w:p>
    <w:p w14:paraId="66F81C1D" w14:textId="77777777" w:rsidR="009B0F23" w:rsidRDefault="009B0F23">
      <w:pPr>
        <w:pStyle w:val="TOC4"/>
        <w:tabs>
          <w:tab w:val="clear" w:pos="9639"/>
          <w:tab w:val="left" w:pos="284"/>
          <w:tab w:val="left" w:pos="567"/>
          <w:tab w:val="left" w:pos="851"/>
          <w:tab w:val="left" w:leader="dot" w:pos="8222"/>
        </w:tabs>
        <w:ind w:left="0" w:right="2" w:firstLine="0"/>
        <w:rPr>
          <w:ins w:id="1082" w:author="Tyagi, Rishabh" w:date="2024-05-14T13:51:00Z"/>
          <w:lang w:val="en-US"/>
        </w:rPr>
      </w:pPr>
    </w:p>
    <w:p w14:paraId="12CFF94D" w14:textId="357E090D" w:rsidR="009B0F23" w:rsidRDefault="009B0F23" w:rsidP="009B0F23">
      <w:pPr>
        <w:pStyle w:val="Heading3"/>
        <w:rPr>
          <w:ins w:id="1083" w:author="Tyagi, Rishabh" w:date="2024-05-14T13:51:00Z"/>
          <w:lang w:val="en-US"/>
        </w:rPr>
      </w:pPr>
      <w:bookmarkStart w:id="1084" w:name="_Toc166607243"/>
      <w:ins w:id="1085" w:author="Tyagi, Rishabh" w:date="2024-05-14T13:51:00Z">
        <w:r>
          <w:rPr>
            <w:lang w:val="en-US"/>
          </w:rPr>
          <w:t>5.</w:t>
        </w:r>
      </w:ins>
      <w:ins w:id="1086" w:author="Stefan Bruhn" w:date="2024-05-22T02:29:00Z">
        <w:r w:rsidR="00F44CD1">
          <w:rPr>
            <w:lang w:val="en-US"/>
          </w:rPr>
          <w:t>4</w:t>
        </w:r>
      </w:ins>
      <w:ins w:id="1087" w:author="Tyagi, Rishabh" w:date="2024-05-14T13:51:00Z">
        <w:del w:id="1088" w:author="Stefan Bruhn" w:date="2024-05-22T02:29:00Z">
          <w:r w:rsidDel="00F44CD1">
            <w:rPr>
              <w:lang w:val="en-US"/>
            </w:rPr>
            <w:delText>3</w:delText>
          </w:r>
        </w:del>
        <w:r>
          <w:rPr>
            <w:lang w:val="en-US"/>
          </w:rPr>
          <w:t>.</w:t>
        </w:r>
      </w:ins>
      <w:ins w:id="1089" w:author="Tyagi, Rishabh" w:date="2024-05-14T13:58:00Z">
        <w:r w:rsidR="003C2BA9">
          <w:rPr>
            <w:lang w:val="en-US"/>
          </w:rPr>
          <w:t>2</w:t>
        </w:r>
      </w:ins>
      <w:ins w:id="1090" w:author="Tyagi, Rishabh" w:date="2024-05-14T13:51:00Z">
        <w:r>
          <w:rPr>
            <w:lang w:val="en-US"/>
          </w:rPr>
          <w:tab/>
        </w:r>
        <w:r w:rsidRPr="00F91B52">
          <w:rPr>
            <w:lang w:val="en-US"/>
          </w:rPr>
          <w:t xml:space="preserve">Interfaces for split </w:t>
        </w:r>
        <w:r>
          <w:rPr>
            <w:lang w:val="en-US"/>
          </w:rPr>
          <w:t>post</w:t>
        </w:r>
        <w:r w:rsidRPr="00F91B52">
          <w:rPr>
            <w:lang w:val="en-US"/>
          </w:rPr>
          <w:t>-rendering</w:t>
        </w:r>
        <w:bookmarkEnd w:id="1084"/>
      </w:ins>
    </w:p>
    <w:p w14:paraId="4F9BC21C" w14:textId="2A4D729C" w:rsidR="009B0F23" w:rsidRDefault="009B0F23" w:rsidP="009B0F23">
      <w:pPr>
        <w:pStyle w:val="TOC3"/>
        <w:ind w:left="0" w:firstLine="0"/>
        <w:rPr>
          <w:ins w:id="1091" w:author="Tyagi, Rishabh" w:date="2024-05-14T13:51:00Z"/>
        </w:rPr>
      </w:pPr>
      <w:ins w:id="1092" w:author="Tyagi, Rishabh" w:date="2024-05-14T13:51:00Z">
        <w:r>
          <w:rPr>
            <w:lang w:val="en-US"/>
          </w:rPr>
          <w:t xml:space="preserve">Split post-rendering (or ISAR post-rendering) API is described in detailed in </w:t>
        </w:r>
        <w:r>
          <w:t xml:space="preserve">Annex A.  The interface for split </w:t>
        </w:r>
      </w:ins>
      <w:ins w:id="1093" w:author="Tyagi, Rishabh" w:date="2024-05-14T13:52:00Z">
        <w:r>
          <w:t>post</w:t>
        </w:r>
      </w:ins>
      <w:ins w:id="1094" w:author="Tyagi, Rishabh" w:date="2024-05-14T13:51:00Z">
        <w:r>
          <w:t xml:space="preserve">-renderer takes </w:t>
        </w:r>
      </w:ins>
      <w:ins w:id="1095" w:author="Tyagi, Rishabh" w:date="2024-05-14T13:52:00Z">
        <w:r>
          <w:t>in the ISAR bitstre</w:t>
        </w:r>
      </w:ins>
      <w:ins w:id="1096" w:author="Tyagi, Rishabh" w:date="2024-05-14T13:53:00Z">
        <w:r>
          <w:t>am and decodes it to generate reference binaural signal and pose correction metadata</w:t>
        </w:r>
      </w:ins>
      <w:ins w:id="1097" w:author="Tyagi, Rishabh" w:date="2024-05-14T13:51:00Z">
        <w:r>
          <w:t>.</w:t>
        </w:r>
      </w:ins>
      <w:ins w:id="1098" w:author="Tyagi, Rishabh" w:date="2024-05-14T13:53:00Z">
        <w:r>
          <w:t xml:space="preserve"> The interface also takes in the latest user head pose and performs pose correction</w:t>
        </w:r>
      </w:ins>
      <w:ins w:id="1099" w:author="Tyagi, Rishabh" w:date="2024-05-14T13:54:00Z">
        <w:r w:rsidR="00F43A24">
          <w:t xml:space="preserve"> on reference binaural signal to generate output binaural signal in time domain.</w:t>
        </w:r>
      </w:ins>
    </w:p>
    <w:p w14:paraId="25727C6C" w14:textId="77777777" w:rsidR="009B0F23" w:rsidRPr="00F91B52" w:rsidRDefault="009B0F23" w:rsidP="009B0F23">
      <w:pPr>
        <w:rPr>
          <w:ins w:id="1100" w:author="Tyagi, Rishabh" w:date="2024-05-14T13:51:00Z"/>
          <w:lang w:val="en-US"/>
        </w:rPr>
      </w:pPr>
    </w:p>
    <w:p w14:paraId="341C0351" w14:textId="7A826309" w:rsidR="009B0F23" w:rsidRDefault="009B0F23" w:rsidP="009B0F23">
      <w:pPr>
        <w:pStyle w:val="Heading3"/>
        <w:rPr>
          <w:ins w:id="1101" w:author="Tyagi, Rishabh" w:date="2024-05-14T13:51:00Z"/>
          <w:lang w:val="en-US"/>
        </w:rPr>
      </w:pPr>
      <w:bookmarkStart w:id="1102" w:name="_Toc166607244"/>
      <w:ins w:id="1103" w:author="Tyagi, Rishabh" w:date="2024-05-14T13:51:00Z">
        <w:r>
          <w:rPr>
            <w:lang w:val="en-US"/>
          </w:rPr>
          <w:t>5.</w:t>
        </w:r>
      </w:ins>
      <w:ins w:id="1104" w:author="Stefan Bruhn" w:date="2024-05-22T02:29:00Z">
        <w:r w:rsidR="00F44CD1">
          <w:rPr>
            <w:lang w:val="en-US"/>
          </w:rPr>
          <w:t>4</w:t>
        </w:r>
      </w:ins>
      <w:ins w:id="1105" w:author="Tyagi, Rishabh" w:date="2024-05-14T13:57:00Z">
        <w:del w:id="1106" w:author="Stefan Bruhn" w:date="2024-05-22T02:29:00Z">
          <w:r w:rsidR="006B6B70" w:rsidDel="00F44CD1">
            <w:rPr>
              <w:lang w:val="en-US"/>
            </w:rPr>
            <w:delText>3</w:delText>
          </w:r>
        </w:del>
      </w:ins>
      <w:ins w:id="1107" w:author="Tyagi, Rishabh" w:date="2024-05-14T13:51:00Z">
        <w:r>
          <w:rPr>
            <w:lang w:val="en-US"/>
          </w:rPr>
          <w:t>.</w:t>
        </w:r>
      </w:ins>
      <w:ins w:id="1108" w:author="Tyagi, Rishabh" w:date="2024-05-14T13:58:00Z">
        <w:r w:rsidR="003C2BA9">
          <w:rPr>
            <w:lang w:val="en-US"/>
          </w:rPr>
          <w:t>3</w:t>
        </w:r>
      </w:ins>
      <w:ins w:id="1109" w:author="Tyagi, Rishabh" w:date="2024-05-14T13:51:00Z">
        <w:r>
          <w:rPr>
            <w:lang w:val="en-US"/>
          </w:rPr>
          <w:tab/>
        </w:r>
        <w:r w:rsidRPr="00F91B52">
          <w:rPr>
            <w:lang w:val="en-US"/>
          </w:rPr>
          <w:t>Interface requirements</w:t>
        </w:r>
        <w:bookmarkEnd w:id="1102"/>
      </w:ins>
    </w:p>
    <w:p w14:paraId="31B80A3A" w14:textId="40BC6090" w:rsidR="009B0F23" w:rsidRPr="00F91B52" w:rsidRDefault="009B0F23" w:rsidP="009B0F23">
      <w:pPr>
        <w:rPr>
          <w:ins w:id="1110" w:author="Tyagi, Rishabh" w:date="2024-05-14T13:51:00Z"/>
          <w:lang w:val="en-US"/>
        </w:rPr>
      </w:pPr>
      <w:ins w:id="1111" w:author="Tyagi, Rishabh" w:date="2024-05-14T13:51:00Z">
        <w:r>
          <w:rPr>
            <w:lang w:val="en-US"/>
          </w:rPr>
          <w:t>Split rendering supports sampling frequency of 48 KHz only. The</w:t>
        </w:r>
        <w:r w:rsidRPr="009139F0">
          <w:rPr>
            <w:lang w:val="en-US"/>
          </w:rPr>
          <w:t xml:space="preserve"> </w:t>
        </w:r>
      </w:ins>
      <w:ins w:id="1112" w:author="Tyagi, Rishabh" w:date="2024-05-14T13:54:00Z">
        <w:r w:rsidR="00F43A24">
          <w:rPr>
            <w:lang w:val="en-US"/>
          </w:rPr>
          <w:t>post renderer supports output frame</w:t>
        </w:r>
      </w:ins>
      <w:ins w:id="1113" w:author="Tyagi, Rishabh" w:date="2024-05-14T13:56:00Z">
        <w:r w:rsidR="00F43A24">
          <w:rPr>
            <w:lang w:val="en-US"/>
          </w:rPr>
          <w:t xml:space="preserve"> sizes of 5, 10 and 20ms.</w:t>
        </w:r>
        <w:r w:rsidR="00417D64">
          <w:rPr>
            <w:lang w:val="en-US"/>
          </w:rPr>
          <w:t xml:space="preserve"> The output frame size of post renderer needs to be less than or e</w:t>
        </w:r>
      </w:ins>
      <w:ins w:id="1114" w:author="Tyagi, Rishabh" w:date="2024-05-14T13:57:00Z">
        <w:r w:rsidR="00417D64">
          <w:rPr>
            <w:lang w:val="en-US"/>
          </w:rPr>
          <w:t>qual to the frame size of pre-renderer.</w:t>
        </w:r>
      </w:ins>
    </w:p>
    <w:p w14:paraId="567B0294" w14:textId="77777777" w:rsidR="009B0F23" w:rsidRDefault="009B0F23">
      <w:pPr>
        <w:pStyle w:val="TOC4"/>
        <w:tabs>
          <w:tab w:val="clear" w:pos="9639"/>
          <w:tab w:val="left" w:pos="284"/>
          <w:tab w:val="left" w:pos="567"/>
          <w:tab w:val="left" w:pos="851"/>
          <w:tab w:val="left" w:leader="dot" w:pos="8222"/>
        </w:tabs>
        <w:ind w:left="0" w:right="2" w:firstLine="0"/>
        <w:rPr>
          <w:ins w:id="1115" w:author="Stefan Bruhn" w:date="2024-05-12T21:25:00Z"/>
          <w:lang w:val="en-US"/>
        </w:rPr>
        <w:pPrChange w:id="1116" w:author="Stefan Bruhn" w:date="2024-05-12T21:58:00Z">
          <w:pPr>
            <w:pStyle w:val="TOC4"/>
            <w:tabs>
              <w:tab w:val="clear" w:pos="9639"/>
              <w:tab w:val="left" w:pos="284"/>
              <w:tab w:val="left" w:leader="dot" w:pos="8222"/>
            </w:tabs>
            <w:ind w:left="0" w:right="2" w:firstLine="0"/>
          </w:pPr>
        </w:pPrChange>
      </w:pPr>
    </w:p>
    <w:p w14:paraId="612FB308" w14:textId="595BED75" w:rsidR="007B3F3C" w:rsidRPr="00FF6959" w:rsidDel="00AC7C91" w:rsidRDefault="00AA61F6">
      <w:pPr>
        <w:pStyle w:val="TOC4"/>
        <w:tabs>
          <w:tab w:val="clear" w:pos="9639"/>
          <w:tab w:val="left" w:pos="284"/>
          <w:tab w:val="left" w:leader="dot" w:pos="8222"/>
        </w:tabs>
        <w:ind w:left="0" w:right="2" w:firstLine="0"/>
        <w:rPr>
          <w:del w:id="1117" w:author="Stefan Bruhn" w:date="2024-05-12T21:25:00Z"/>
          <w:rFonts w:ascii="Calibri" w:hAnsi="Calibri"/>
          <w:kern w:val="2"/>
          <w:sz w:val="22"/>
          <w:szCs w:val="22"/>
          <w:highlight w:val="green"/>
          <w:lang w:val="en-US"/>
        </w:rPr>
        <w:pPrChange w:id="1118" w:author="Stefan Bruhn" w:date="2024-05-12T21:25:00Z">
          <w:pPr>
            <w:pStyle w:val="TOC3"/>
          </w:pPr>
        </w:pPrChange>
      </w:pPr>
      <w:del w:id="1119" w:author="Stefan Bruhn" w:date="2024-05-12T21:25:00Z">
        <w:r w:rsidRPr="00FF6959" w:rsidDel="00AC7C91">
          <w:rPr>
            <w:highlight w:val="green"/>
          </w:rPr>
          <w:delText>5.</w:delText>
        </w:r>
        <w:r w:rsidR="00B106E2" w:rsidDel="00AC7C91">
          <w:rPr>
            <w:highlight w:val="green"/>
          </w:rPr>
          <w:delText>3</w:delText>
        </w:r>
        <w:r w:rsidR="007B3F3C" w:rsidRPr="00FF6959" w:rsidDel="00AC7C91">
          <w:rPr>
            <w:rFonts w:ascii="Calibri" w:hAnsi="Calibri"/>
            <w:kern w:val="2"/>
            <w:sz w:val="22"/>
            <w:szCs w:val="22"/>
            <w:highlight w:val="green"/>
            <w:lang w:val="en-US"/>
          </w:rPr>
          <w:tab/>
        </w:r>
        <w:bookmarkStart w:id="1120" w:name="_Hlk166441464"/>
        <w:r w:rsidR="007B3F3C" w:rsidRPr="00FF6959" w:rsidDel="00AC7C91">
          <w:rPr>
            <w:highlight w:val="green"/>
          </w:rPr>
          <w:delText>Split post-rendering</w:delText>
        </w:r>
        <w:bookmarkEnd w:id="1120"/>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_Toc162519213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46</w:delText>
        </w:r>
        <w:r w:rsidR="007B3F3C" w:rsidRPr="00FF6959" w:rsidDel="00AC7C91">
          <w:rPr>
            <w:highlight w:val="green"/>
          </w:rPr>
          <w:fldChar w:fldCharType="end"/>
        </w:r>
      </w:del>
    </w:p>
    <w:p w14:paraId="7DF433D0" w14:textId="000B37C4" w:rsidR="007B3F3C" w:rsidRPr="00FF6959" w:rsidDel="00AC7C91" w:rsidRDefault="00AA61F6" w:rsidP="007B3F3C">
      <w:pPr>
        <w:pStyle w:val="TOC4"/>
        <w:rPr>
          <w:del w:id="1121" w:author="Stefan Bruhn" w:date="2024-05-12T21:25:00Z"/>
          <w:rFonts w:ascii="Calibri" w:hAnsi="Calibri"/>
          <w:kern w:val="2"/>
          <w:sz w:val="22"/>
          <w:szCs w:val="22"/>
          <w:highlight w:val="green"/>
          <w:lang w:val="en-US"/>
        </w:rPr>
      </w:pPr>
      <w:del w:id="1122" w:author="Stefan Bruhn" w:date="2024-05-12T21:25:00Z">
        <w:r w:rsidRPr="00FF6959" w:rsidDel="00AC7C91">
          <w:rPr>
            <w:highlight w:val="green"/>
          </w:rPr>
          <w:delText>5.</w:delText>
        </w:r>
        <w:r w:rsidR="00B106E2" w:rsidDel="00AC7C91">
          <w:rPr>
            <w:highlight w:val="green"/>
          </w:rPr>
          <w:delText>3</w:delText>
        </w:r>
        <w:r w:rsidR="007B3F3C" w:rsidRPr="00FF6959" w:rsidDel="00AC7C91">
          <w:rPr>
            <w:highlight w:val="green"/>
          </w:rPr>
          <w:delText>.1</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Overview</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_Toc162519214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46</w:delText>
        </w:r>
        <w:r w:rsidR="007B3F3C" w:rsidRPr="00FF6959" w:rsidDel="00AC7C91">
          <w:rPr>
            <w:highlight w:val="green"/>
          </w:rPr>
          <w:fldChar w:fldCharType="end"/>
        </w:r>
      </w:del>
    </w:p>
    <w:p w14:paraId="1C74A0B6" w14:textId="0DAD09E7" w:rsidR="007B3F3C" w:rsidRPr="00FF6959" w:rsidDel="00AC7C91" w:rsidRDefault="00AA61F6" w:rsidP="007B3F3C">
      <w:pPr>
        <w:pStyle w:val="TOC4"/>
        <w:rPr>
          <w:del w:id="1123" w:author="Stefan Bruhn" w:date="2024-05-12T21:25:00Z"/>
          <w:rFonts w:ascii="Calibri" w:hAnsi="Calibri"/>
          <w:kern w:val="2"/>
          <w:sz w:val="22"/>
          <w:szCs w:val="22"/>
          <w:highlight w:val="green"/>
          <w:lang w:val="en-US"/>
        </w:rPr>
      </w:pPr>
      <w:del w:id="1124" w:author="Stefan Bruhn" w:date="2024-05-12T21:25:00Z">
        <w:r w:rsidRPr="00FF6959" w:rsidDel="00AC7C91">
          <w:rPr>
            <w:highlight w:val="green"/>
          </w:rPr>
          <w:delText>5.</w:delText>
        </w:r>
        <w:r w:rsidR="00B106E2" w:rsidDel="00AC7C91">
          <w:rPr>
            <w:highlight w:val="green"/>
          </w:rPr>
          <w:delText>3</w:delText>
        </w:r>
        <w:r w:rsidR="007B3F3C" w:rsidRPr="00FF6959" w:rsidDel="00AC7C91">
          <w:rPr>
            <w:highlight w:val="green"/>
          </w:rPr>
          <w:delText>.2</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Metadata decoding</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_Toc162519215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46</w:delText>
        </w:r>
        <w:r w:rsidR="007B3F3C" w:rsidRPr="00FF6959" w:rsidDel="00AC7C91">
          <w:rPr>
            <w:highlight w:val="green"/>
          </w:rPr>
          <w:fldChar w:fldCharType="end"/>
        </w:r>
      </w:del>
    </w:p>
    <w:p w14:paraId="41461A31" w14:textId="171DFF96" w:rsidR="007B3F3C" w:rsidRPr="00FF6959" w:rsidDel="00AC7C91" w:rsidRDefault="00AA61F6" w:rsidP="007B3F3C">
      <w:pPr>
        <w:pStyle w:val="TOC4"/>
        <w:rPr>
          <w:del w:id="1125" w:author="Stefan Bruhn" w:date="2024-05-12T21:25:00Z"/>
          <w:rFonts w:ascii="Calibri" w:hAnsi="Calibri"/>
          <w:kern w:val="2"/>
          <w:sz w:val="22"/>
          <w:szCs w:val="22"/>
          <w:highlight w:val="green"/>
          <w:lang w:val="en-US"/>
        </w:rPr>
      </w:pPr>
      <w:del w:id="1126" w:author="Stefan Bruhn" w:date="2024-05-12T21:25:00Z">
        <w:r w:rsidRPr="00FF6959" w:rsidDel="00AC7C91">
          <w:rPr>
            <w:highlight w:val="green"/>
          </w:rPr>
          <w:delText>5.</w:delText>
        </w:r>
        <w:r w:rsidR="00B106E2" w:rsidDel="00AC7C91">
          <w:rPr>
            <w:highlight w:val="green"/>
          </w:rPr>
          <w:delText>3</w:delText>
        </w:r>
        <w:r w:rsidR="007B3F3C" w:rsidRPr="00FF6959" w:rsidDel="00AC7C91">
          <w:rPr>
            <w:highlight w:val="green"/>
          </w:rPr>
          <w:delText>.3</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Post rendering with pose correction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_Toc162519216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46</w:delText>
        </w:r>
        <w:r w:rsidR="007B3F3C" w:rsidRPr="00FF6959" w:rsidDel="00AC7C91">
          <w:rPr>
            <w:highlight w:val="green"/>
          </w:rPr>
          <w:fldChar w:fldCharType="end"/>
        </w:r>
      </w:del>
    </w:p>
    <w:p w14:paraId="3967ACDB" w14:textId="567971C4" w:rsidR="007B3F3C" w:rsidRPr="00FF6959" w:rsidDel="00AC7C91" w:rsidRDefault="00AA61F6" w:rsidP="007B3F3C">
      <w:pPr>
        <w:pStyle w:val="TOC4"/>
        <w:rPr>
          <w:del w:id="1127" w:author="Stefan Bruhn" w:date="2024-05-12T21:25:00Z"/>
          <w:rFonts w:ascii="Calibri" w:hAnsi="Calibri"/>
          <w:kern w:val="2"/>
          <w:sz w:val="22"/>
          <w:szCs w:val="22"/>
          <w:highlight w:val="green"/>
          <w:lang w:val="en-US"/>
        </w:rPr>
      </w:pPr>
      <w:del w:id="1128" w:author="Stefan Bruhn" w:date="2024-05-12T21:25:00Z">
        <w:r w:rsidRPr="00FF6959" w:rsidDel="00AC7C91">
          <w:rPr>
            <w:highlight w:val="green"/>
          </w:rPr>
          <w:delText>5.</w:delText>
        </w:r>
        <w:r w:rsidR="00B106E2" w:rsidDel="00AC7C91">
          <w:rPr>
            <w:highlight w:val="green"/>
          </w:rPr>
          <w:delText>3</w:delText>
        </w:r>
        <w:r w:rsidR="007B3F3C" w:rsidRPr="00FF6959" w:rsidDel="00AC7C91">
          <w:rPr>
            <w:highlight w:val="green"/>
          </w:rPr>
          <w:delText>.</w:delText>
        </w:r>
        <w:r w:rsidR="00B106E2" w:rsidDel="00AC7C91">
          <w:rPr>
            <w:highlight w:val="green"/>
          </w:rPr>
          <w:delText>4</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Metadata interpolation or extrapolation</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_Toc162519217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47</w:delText>
        </w:r>
        <w:r w:rsidR="007B3F3C" w:rsidRPr="00FF6959" w:rsidDel="00AC7C91">
          <w:rPr>
            <w:highlight w:val="green"/>
          </w:rPr>
          <w:fldChar w:fldCharType="end"/>
        </w:r>
      </w:del>
    </w:p>
    <w:p w14:paraId="595F2C57" w14:textId="5CA47364" w:rsidR="007B3F3C" w:rsidRPr="00FF6959" w:rsidDel="00AC7C91" w:rsidRDefault="00AA61F6" w:rsidP="007B3F3C">
      <w:pPr>
        <w:pStyle w:val="TOC4"/>
        <w:rPr>
          <w:del w:id="1129" w:author="Stefan Bruhn" w:date="2024-05-12T21:25:00Z"/>
          <w:rFonts w:ascii="Calibri" w:hAnsi="Calibri"/>
          <w:kern w:val="2"/>
          <w:sz w:val="22"/>
          <w:szCs w:val="22"/>
          <w:highlight w:val="green"/>
          <w:lang w:val="en-US"/>
        </w:rPr>
      </w:pPr>
      <w:del w:id="1130" w:author="Stefan Bruhn" w:date="2024-05-12T21:25:00Z">
        <w:r w:rsidRPr="00FF6959" w:rsidDel="00AC7C91">
          <w:rPr>
            <w:highlight w:val="green"/>
          </w:rPr>
          <w:delText>5.</w:delText>
        </w:r>
        <w:r w:rsidR="00B106E2" w:rsidDel="00AC7C91">
          <w:rPr>
            <w:highlight w:val="green"/>
          </w:rPr>
          <w:delText>3</w:delText>
        </w:r>
        <w:r w:rsidR="007B3F3C" w:rsidRPr="00FF6959" w:rsidDel="00AC7C91">
          <w:rPr>
            <w:highlight w:val="green"/>
          </w:rPr>
          <w:delText>.</w:delText>
        </w:r>
        <w:r w:rsidR="00B106E2" w:rsidDel="00AC7C91">
          <w:rPr>
            <w:highlight w:val="green"/>
          </w:rPr>
          <w:delText>5</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Matrix mixing</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_Toc162519218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47</w:delText>
        </w:r>
        <w:r w:rsidR="007B3F3C" w:rsidRPr="00FF6959" w:rsidDel="00AC7C91">
          <w:rPr>
            <w:highlight w:val="green"/>
          </w:rPr>
          <w:fldChar w:fldCharType="end"/>
        </w:r>
      </w:del>
    </w:p>
    <w:p w14:paraId="3334FD31" w14:textId="784441B0" w:rsidR="007B3F3C" w:rsidDel="00AC7C91" w:rsidRDefault="00AA61F6" w:rsidP="007B3F3C">
      <w:pPr>
        <w:pStyle w:val="TOC4"/>
        <w:rPr>
          <w:del w:id="1131" w:author="Stefan Bruhn" w:date="2024-05-12T21:25:00Z"/>
          <w:highlight w:val="green"/>
        </w:rPr>
      </w:pPr>
      <w:del w:id="1132" w:author="Stefan Bruhn" w:date="2024-05-12T21:25:00Z">
        <w:r w:rsidRPr="00FF6959" w:rsidDel="00AC7C91">
          <w:rPr>
            <w:highlight w:val="green"/>
          </w:rPr>
          <w:delText>5.</w:delText>
        </w:r>
        <w:r w:rsidR="00B106E2" w:rsidDel="00AC7C91">
          <w:rPr>
            <w:highlight w:val="green"/>
          </w:rPr>
          <w:delText>3</w:delText>
        </w:r>
        <w:r w:rsidR="007B3F3C" w:rsidRPr="00FF6959" w:rsidDel="00AC7C91">
          <w:rPr>
            <w:highlight w:val="green"/>
          </w:rPr>
          <w:delText>.</w:delText>
        </w:r>
        <w:r w:rsidR="00B106E2" w:rsidDel="00AC7C91">
          <w:rPr>
            <w:highlight w:val="green"/>
          </w:rPr>
          <w:delText>6</w:delText>
        </w:r>
        <w:r w:rsidR="007B3F3C" w:rsidRPr="00FF6959" w:rsidDel="00AC7C91">
          <w:rPr>
            <w:rFonts w:ascii="Calibri" w:hAnsi="Calibri"/>
            <w:kern w:val="2"/>
            <w:sz w:val="22"/>
            <w:szCs w:val="22"/>
            <w:highlight w:val="green"/>
            <w:lang w:val="en-US"/>
          </w:rPr>
          <w:tab/>
        </w:r>
        <w:r w:rsidR="007B3F3C" w:rsidRPr="00FF6959" w:rsidDel="00AC7C91">
          <w:rPr>
            <w:highlight w:val="green"/>
          </w:rPr>
          <w:delText>Post rendering in 0 DOF mode</w:delText>
        </w:r>
        <w:r w:rsidR="007B3F3C" w:rsidRPr="00FF6959" w:rsidDel="00AC7C91">
          <w:rPr>
            <w:highlight w:val="green"/>
          </w:rPr>
          <w:tab/>
        </w:r>
        <w:r w:rsidR="007B3F3C" w:rsidRPr="00FF6959" w:rsidDel="00AC7C91">
          <w:rPr>
            <w:highlight w:val="green"/>
          </w:rPr>
          <w:fldChar w:fldCharType="begin"/>
        </w:r>
        <w:r w:rsidR="007B3F3C" w:rsidRPr="00FF6959" w:rsidDel="00AC7C91">
          <w:rPr>
            <w:highlight w:val="green"/>
          </w:rPr>
          <w:delInstrText xml:space="preserve"> PAGEREF _Toc162519219 \h </w:delInstrText>
        </w:r>
        <w:r w:rsidR="007B3F3C" w:rsidRPr="00FF6959" w:rsidDel="00AC7C91">
          <w:rPr>
            <w:highlight w:val="green"/>
          </w:rPr>
        </w:r>
        <w:r w:rsidR="007B3F3C" w:rsidRPr="00FF6959" w:rsidDel="00AC7C91">
          <w:rPr>
            <w:highlight w:val="green"/>
          </w:rPr>
          <w:fldChar w:fldCharType="separate"/>
        </w:r>
        <w:r w:rsidR="007B3F3C" w:rsidRPr="00FF6959" w:rsidDel="00AC7C91">
          <w:rPr>
            <w:highlight w:val="green"/>
          </w:rPr>
          <w:delText>47</w:delText>
        </w:r>
        <w:r w:rsidR="007B3F3C" w:rsidRPr="00FF6959" w:rsidDel="00AC7C91">
          <w:rPr>
            <w:highlight w:val="green"/>
          </w:rPr>
          <w:fldChar w:fldCharType="end"/>
        </w:r>
      </w:del>
    </w:p>
    <w:p w14:paraId="00B8A1E8" w14:textId="65F392BB" w:rsidR="00077AF3" w:rsidRPr="00077AF3" w:rsidDel="00AC7C91" w:rsidRDefault="00077AF3" w:rsidP="00077AF3">
      <w:pPr>
        <w:pStyle w:val="TOC4"/>
        <w:rPr>
          <w:del w:id="1133" w:author="Stefan Bruhn" w:date="2024-05-12T21:25:00Z"/>
          <w:rFonts w:ascii="Calibri" w:hAnsi="Calibri"/>
          <w:kern w:val="2"/>
          <w:sz w:val="24"/>
          <w:szCs w:val="24"/>
          <w:lang w:eastAsia="en-GB"/>
        </w:rPr>
      </w:pPr>
      <w:del w:id="1134" w:author="Stefan Bruhn" w:date="2024-05-12T21:25:00Z">
        <w:r w:rsidRPr="00077AF3" w:rsidDel="00AC7C91">
          <w:rPr>
            <w:highlight w:val="cyan"/>
          </w:rPr>
          <w:delText>5.</w:delText>
        </w:r>
        <w:r w:rsidR="00B106E2" w:rsidDel="00AC7C91">
          <w:rPr>
            <w:highlight w:val="cyan"/>
          </w:rPr>
          <w:delText>3</w:delText>
        </w:r>
        <w:r w:rsidRPr="00077AF3" w:rsidDel="00AC7C91">
          <w:rPr>
            <w:highlight w:val="cyan"/>
          </w:rPr>
          <w:delText>.</w:delText>
        </w:r>
        <w:r w:rsidR="00B106E2" w:rsidDel="00AC7C91">
          <w:rPr>
            <w:highlight w:val="cyan"/>
          </w:rPr>
          <w:delText>7</w:delText>
        </w:r>
        <w:r w:rsidRPr="00077AF3" w:rsidDel="00AC7C91">
          <w:rPr>
            <w:rFonts w:ascii="Calibri" w:hAnsi="Calibri"/>
            <w:kern w:val="2"/>
            <w:sz w:val="24"/>
            <w:szCs w:val="24"/>
            <w:highlight w:val="cyan"/>
            <w:lang w:eastAsia="en-GB"/>
          </w:rPr>
          <w:tab/>
        </w:r>
        <w:r w:rsidRPr="00077AF3" w:rsidDel="00AC7C91">
          <w:rPr>
            <w:highlight w:val="cyan"/>
          </w:rPr>
          <w:delText xml:space="preserve">Complex Low-delay Filter Bank (CLDFB) </w:delText>
        </w:r>
        <w:r w:rsidDel="00AC7C91">
          <w:rPr>
            <w:highlight w:val="cyan"/>
          </w:rPr>
          <w:delText>synthe</w:delText>
        </w:r>
        <w:r w:rsidRPr="00077AF3" w:rsidDel="00AC7C91">
          <w:rPr>
            <w:highlight w:val="cyan"/>
          </w:rPr>
          <w:delText>sis</w:delText>
        </w:r>
        <w:r w:rsidRPr="00077AF3" w:rsidDel="00AC7C91">
          <w:rPr>
            <w:highlight w:val="cyan"/>
          </w:rPr>
          <w:tab/>
        </w:r>
        <w:r w:rsidRPr="00077AF3" w:rsidDel="00AC7C91">
          <w:rPr>
            <w:highlight w:val="cyan"/>
          </w:rPr>
          <w:fldChar w:fldCharType="begin"/>
        </w:r>
        <w:r w:rsidRPr="00077AF3" w:rsidDel="00AC7C91">
          <w:rPr>
            <w:highlight w:val="cyan"/>
          </w:rPr>
          <w:delInstrText xml:space="preserve"> PAGEREF _Toc157681063 \h </w:delInstrText>
        </w:r>
        <w:r w:rsidRPr="00077AF3" w:rsidDel="00AC7C91">
          <w:rPr>
            <w:highlight w:val="cyan"/>
          </w:rPr>
        </w:r>
        <w:r w:rsidRPr="00077AF3" w:rsidDel="00AC7C91">
          <w:rPr>
            <w:highlight w:val="cyan"/>
          </w:rPr>
          <w:fldChar w:fldCharType="separate"/>
        </w:r>
        <w:r w:rsidRPr="00077AF3" w:rsidDel="00AC7C91">
          <w:rPr>
            <w:highlight w:val="cyan"/>
          </w:rPr>
          <w:delText>467</w:delText>
        </w:r>
        <w:r w:rsidRPr="00077AF3" w:rsidDel="00AC7C91">
          <w:rPr>
            <w:highlight w:val="cyan"/>
          </w:rPr>
          <w:fldChar w:fldCharType="end"/>
        </w:r>
      </w:del>
    </w:p>
    <w:p w14:paraId="05377D8B" w14:textId="52C10B95" w:rsidR="007B3F3C" w:rsidDel="00AC7C91" w:rsidRDefault="007B3F3C" w:rsidP="007B3F3C">
      <w:pPr>
        <w:rPr>
          <w:del w:id="1135" w:author="Stefan Bruhn" w:date="2024-05-12T21:25:00Z"/>
        </w:rPr>
      </w:pPr>
    </w:p>
    <w:p w14:paraId="14250D3A" w14:textId="4F9B08C7" w:rsidR="00226E4E" w:rsidRPr="004D3578" w:rsidDel="00077F94" w:rsidRDefault="00226E4E" w:rsidP="00226E4E">
      <w:pPr>
        <w:pStyle w:val="Heading1"/>
        <w:rPr>
          <w:del w:id="1136" w:author="Stefan Bruhn" w:date="2024-05-22T18:06:00Z"/>
        </w:rPr>
      </w:pPr>
      <w:bookmarkStart w:id="1137" w:name="_Toc166607245"/>
      <w:del w:id="1138" w:author="Stefan Bruhn" w:date="2024-05-22T18:06:00Z">
        <w:r w:rsidDel="00077F94">
          <w:delText>6</w:delText>
        </w:r>
        <w:r w:rsidRPr="004D3578" w:rsidDel="00077F94">
          <w:tab/>
        </w:r>
        <w:r w:rsidR="00D03B8A" w:rsidDel="00077F94">
          <w:delText>Additional features</w:delText>
        </w:r>
        <w:bookmarkEnd w:id="1137"/>
      </w:del>
    </w:p>
    <w:p w14:paraId="263E17E7" w14:textId="39F4BBC9" w:rsidR="00226E4E" w:rsidRPr="004D3578" w:rsidDel="00077F94" w:rsidRDefault="00D03B8A" w:rsidP="00226E4E">
      <w:pPr>
        <w:pStyle w:val="Heading2"/>
        <w:rPr>
          <w:del w:id="1139" w:author="Stefan Bruhn" w:date="2024-05-22T18:06:00Z"/>
        </w:rPr>
      </w:pPr>
      <w:bookmarkStart w:id="1140" w:name="_Toc166607246"/>
      <w:del w:id="1141" w:author="Stefan Bruhn" w:date="2024-05-22T18:06:00Z">
        <w:r w:rsidDel="00077F94">
          <w:delText>6</w:delText>
        </w:r>
        <w:r w:rsidR="00226E4E" w:rsidRPr="004D3578" w:rsidDel="00077F94">
          <w:delText>.1</w:delText>
        </w:r>
        <w:r w:rsidR="00226E4E" w:rsidRPr="004D3578" w:rsidDel="00077F94">
          <w:tab/>
        </w:r>
        <w:r w:rsidR="00226E4E" w:rsidDel="00077F94">
          <w:delText>Introduction</w:delText>
        </w:r>
        <w:bookmarkEnd w:id="1140"/>
      </w:del>
    </w:p>
    <w:p w14:paraId="40B8082C" w14:textId="12053C94" w:rsidR="00226E4E" w:rsidRPr="00DF5F32" w:rsidDel="00077F94" w:rsidRDefault="00D03B8A" w:rsidP="00D03B8A">
      <w:pPr>
        <w:rPr>
          <w:del w:id="1142" w:author="Stefan Bruhn" w:date="2024-05-22T18:06:00Z"/>
        </w:rPr>
      </w:pPr>
      <w:del w:id="1143" w:author="Stefan Bruhn" w:date="2024-05-22T18:06:00Z">
        <w:r w:rsidRPr="00D03B8A" w:rsidDel="00077F94">
          <w:rPr>
            <w:highlight w:val="yellow"/>
          </w:rPr>
          <w:delText>Editor’s note: This section is a placeholder for potential advanced features/enhancements introduced under track b of the ISAR work.</w:delText>
        </w:r>
        <w:r w:rsidDel="00077F94">
          <w:delText xml:space="preserve"> </w:delText>
        </w:r>
      </w:del>
    </w:p>
    <w:p w14:paraId="77053F03" w14:textId="3FB13F0B" w:rsidR="00BB7777" w:rsidRDefault="00D9134D" w:rsidP="00BB7777">
      <w:pPr>
        <w:pStyle w:val="Heading8"/>
      </w:pPr>
      <w:bookmarkStart w:id="1144" w:name="tsgNames"/>
      <w:bookmarkStart w:id="1145" w:name="startOfAnnexes"/>
      <w:bookmarkEnd w:id="1144"/>
      <w:bookmarkEnd w:id="1145"/>
      <w:r>
        <w:br w:type="page"/>
      </w:r>
      <w:bookmarkStart w:id="1146" w:name="_Toc166607247"/>
      <w:bookmarkStart w:id="1147" w:name="_Ref149997905"/>
      <w:bookmarkStart w:id="1148" w:name="_Toc152693875"/>
      <w:bookmarkStart w:id="1149" w:name="_Toc156491188"/>
      <w:bookmarkStart w:id="1150" w:name="_Toc156814962"/>
      <w:bookmarkStart w:id="1151" w:name="_Toc157154173"/>
      <w:bookmarkStart w:id="1152" w:name="_Toc157681580"/>
      <w:r w:rsidR="00BB7777">
        <w:lastRenderedPageBreak/>
        <w:t>Annex A (</w:t>
      </w:r>
      <w:del w:id="1153" w:author="Stefan Bruhn" w:date="2024-05-14T08:32:00Z">
        <w:r w:rsidR="00BB7777" w:rsidDel="00143D50">
          <w:delText>normative</w:delText>
        </w:r>
      </w:del>
      <w:ins w:id="1154" w:author="Stefan Bruhn" w:date="2024-05-14T08:32:00Z">
        <w:r w:rsidR="00143D50">
          <w:t>i</w:t>
        </w:r>
      </w:ins>
      <w:ins w:id="1155" w:author="Stefan Bruhn" w:date="2024-05-14T08:33:00Z">
        <w:r w:rsidR="00143D50">
          <w:t>nf</w:t>
        </w:r>
      </w:ins>
      <w:ins w:id="1156" w:author="Stefan Bruhn" w:date="2024-05-14T08:32:00Z">
        <w:r w:rsidR="00143D50">
          <w:t>ormative</w:t>
        </w:r>
      </w:ins>
      <w:r w:rsidR="00BB7777">
        <w:t>):</w:t>
      </w:r>
      <w:r w:rsidR="00BB7777">
        <w:br/>
        <w:t>ISAR Application Programming Interfaces</w:t>
      </w:r>
      <w:bookmarkEnd w:id="1146"/>
    </w:p>
    <w:p w14:paraId="008B8F26" w14:textId="066E1F91" w:rsidR="00F44CD1" w:rsidRDefault="00F44CD1" w:rsidP="00F44CD1">
      <w:pPr>
        <w:pStyle w:val="Heading2"/>
        <w:rPr>
          <w:ins w:id="1157" w:author="Stefan Bruhn" w:date="2024-05-22T02:29:00Z"/>
          <w:lang w:val="en-US"/>
        </w:rPr>
      </w:pPr>
      <w:ins w:id="1158" w:author="Stefan Bruhn" w:date="2024-05-22T02:29:00Z">
        <w:r>
          <w:rPr>
            <w:lang w:val="en-US"/>
          </w:rPr>
          <w:t>A.1</w:t>
        </w:r>
        <w:r>
          <w:rPr>
            <w:lang w:val="en-US"/>
          </w:rPr>
          <w:tab/>
        </w:r>
      </w:ins>
      <w:ins w:id="1159" w:author="Stefan Bruhn" w:date="2024-05-22T02:30:00Z">
        <w:r>
          <w:rPr>
            <w:lang w:val="en-US"/>
          </w:rPr>
          <w:t>Overview</w:t>
        </w:r>
      </w:ins>
    </w:p>
    <w:p w14:paraId="18507AEF" w14:textId="2695C8E5" w:rsidR="002B3AC7" w:rsidRDefault="00BB7777" w:rsidP="002B3AC7">
      <w:pPr>
        <w:rPr>
          <w:ins w:id="1160" w:author="Tyagi, Rishabh" w:date="2024-05-14T13:26:00Z"/>
        </w:rPr>
      </w:pPr>
      <w:commentRangeStart w:id="1161"/>
      <w:del w:id="1162" w:author="Tyagi, Rishabh" w:date="2024-05-14T13:22:00Z">
        <w:r w:rsidRPr="002B3AC7" w:rsidDel="002B3AC7">
          <w:rPr>
            <w:rPrChange w:id="1163" w:author="Tyagi, Rishabh" w:date="2024-05-14T13:25:00Z">
              <w:rPr>
                <w:highlight w:val="yellow"/>
              </w:rPr>
            </w:rPrChange>
          </w:rPr>
          <w:delText>[Tbd]</w:delText>
        </w:r>
        <w:commentRangeEnd w:id="1161"/>
        <w:r w:rsidR="002F30ED" w:rsidRPr="002B3AC7" w:rsidDel="002B3AC7">
          <w:rPr>
            <w:rPrChange w:id="1164" w:author="Tyagi, Rishabh" w:date="2024-05-14T13:25:00Z">
              <w:rPr>
                <w:rStyle w:val="CommentReference"/>
              </w:rPr>
            </w:rPrChange>
          </w:rPr>
          <w:commentReference w:id="1161"/>
        </w:r>
      </w:del>
      <w:ins w:id="1165" w:author="Tyagi, Rishabh" w:date="2024-05-14T13:22:00Z">
        <w:r w:rsidR="002B3AC7">
          <w:t xml:space="preserve">ISAR API is </w:t>
        </w:r>
      </w:ins>
      <w:ins w:id="1166" w:author="Tyagi, Rishabh" w:date="2024-05-14T13:23:00Z">
        <w:r w:rsidR="002B3AC7">
          <w:t>available in lib_isar\</w:t>
        </w:r>
        <w:r w:rsidR="002B3AC7" w:rsidRPr="002B3AC7">
          <w:rPr>
            <w:rPrChange w:id="1167" w:author="Tyagi, Rishabh" w:date="2024-05-14T13:25:00Z">
              <w:rPr>
                <w:sz w:val="22"/>
                <w:szCs w:val="22"/>
              </w:rPr>
            </w:rPrChange>
          </w:rPr>
          <w:t>lib_isar_pre_rend.h and lib_isar\lib_isar_post_rend.h header files.</w:t>
        </w:r>
      </w:ins>
      <w:ins w:id="1168" w:author="Tyagi, Rishabh" w:date="2024-05-14T13:25:00Z">
        <w:r w:rsidR="002B3AC7" w:rsidRPr="002B3AC7">
          <w:rPr>
            <w:rPrChange w:id="1169" w:author="Tyagi, Rishabh" w:date="2024-05-14T13:25:00Z">
              <w:rPr>
                <w:sz w:val="22"/>
                <w:szCs w:val="22"/>
              </w:rPr>
            </w:rPrChange>
          </w:rPr>
          <w:t xml:space="preserve"> These header files are present in source code </w:t>
        </w:r>
        <w:r w:rsidR="002B3AC7">
          <w:t xml:space="preserve">as part of the IVAS codec </w:t>
        </w:r>
        <w:del w:id="1170" w:author="Stefan Bruhn" w:date="2024-05-22T17:37:00Z">
          <w:r w:rsidR="002B3AC7" w:rsidDel="003807DC">
            <w:delText xml:space="preserve">fixed-point code specification [5] and the IVAS codec </w:delText>
          </w:r>
        </w:del>
        <w:r w:rsidR="002B3AC7">
          <w:t>floating-point code specification [</w:t>
        </w:r>
        <w:del w:id="1171" w:author="Stefan Bruhn" w:date="2024-05-22T18:20:00Z">
          <w:r w:rsidR="002B3AC7" w:rsidDel="001C1486">
            <w:delText>6</w:delText>
          </w:r>
        </w:del>
      </w:ins>
      <w:ins w:id="1172" w:author="Stefan Bruhn" w:date="2024-05-22T18:20:00Z">
        <w:r w:rsidR="001C1486">
          <w:t>5</w:t>
        </w:r>
      </w:ins>
      <w:ins w:id="1173" w:author="Tyagi, Rishabh" w:date="2024-05-14T13:25:00Z">
        <w:r w:rsidR="002B3AC7">
          <w:t xml:space="preserve">]. The tables below provide a detailed description </w:t>
        </w:r>
      </w:ins>
      <w:ins w:id="1174" w:author="Tyagi, Rishabh" w:date="2024-05-14T13:26:00Z">
        <w:r w:rsidR="002B3AC7">
          <w:t xml:space="preserve">of </w:t>
        </w:r>
      </w:ins>
      <w:ins w:id="1175" w:author="Tyagi, Rishabh" w:date="2024-05-14T13:28:00Z">
        <w:r w:rsidR="002B3AC7">
          <w:t xml:space="preserve">ISAR pre-renderer and post renderer </w:t>
        </w:r>
      </w:ins>
      <w:ins w:id="1176" w:author="Tyagi, Rishabh" w:date="2024-05-14T13:26:00Z">
        <w:r w:rsidR="002B3AC7">
          <w:t>API functions.</w:t>
        </w:r>
      </w:ins>
    </w:p>
    <w:p w14:paraId="4AFDBDBD" w14:textId="2BE58972" w:rsidR="002B3AC7" w:rsidRDefault="00517A12">
      <w:pPr>
        <w:pStyle w:val="Heading2"/>
        <w:rPr>
          <w:ins w:id="1177" w:author="Tyagi, Rishabh" w:date="2024-05-14T13:26:00Z"/>
          <w:lang w:val="en-US"/>
        </w:rPr>
        <w:pPrChange w:id="1178" w:author="Stefan Bruhn" w:date="2024-05-22T01:48:00Z">
          <w:pPr>
            <w:pStyle w:val="Heading2"/>
            <w:numPr>
              <w:numId w:val="8"/>
            </w:numPr>
            <w:ind w:left="567" w:hanging="283"/>
          </w:pPr>
        </w:pPrChange>
      </w:pPr>
      <w:bookmarkStart w:id="1179" w:name="_Toc166607248"/>
      <w:ins w:id="1180" w:author="Stefan Bruhn" w:date="2024-05-22T01:48:00Z">
        <w:r>
          <w:rPr>
            <w:lang w:val="en-US"/>
          </w:rPr>
          <w:t>A.</w:t>
        </w:r>
      </w:ins>
      <w:ins w:id="1181" w:author="Stefan Bruhn" w:date="2024-05-22T02:30:00Z">
        <w:r w:rsidR="00F44CD1">
          <w:rPr>
            <w:lang w:val="en-US"/>
          </w:rPr>
          <w:t>2</w:t>
        </w:r>
      </w:ins>
      <w:ins w:id="1182" w:author="Stefan Bruhn" w:date="2024-05-22T01:48:00Z">
        <w:r>
          <w:rPr>
            <w:lang w:val="en-US"/>
          </w:rPr>
          <w:tab/>
        </w:r>
      </w:ins>
      <w:ins w:id="1183" w:author="Tyagi, Rishabh" w:date="2024-05-14T13:26:00Z">
        <w:r w:rsidR="002B3AC7">
          <w:rPr>
            <w:lang w:val="en-US"/>
          </w:rPr>
          <w:t>ISAR pre-renderer API</w:t>
        </w:r>
        <w:bookmarkEnd w:id="1179"/>
      </w:ins>
    </w:p>
    <w:p w14:paraId="4FD2307D" w14:textId="73F95EAD" w:rsidR="002B3AC7" w:rsidRPr="002B3AC7" w:rsidRDefault="002B3AC7" w:rsidP="002B3AC7">
      <w:pPr>
        <w:pStyle w:val="TH"/>
        <w:jc w:val="left"/>
        <w:rPr>
          <w:ins w:id="1184" w:author="Tyagi, Rishabh" w:date="2024-05-14T13:26:00Z"/>
          <w:rFonts w:asciiTheme="minorHAnsi" w:hAnsiTheme="minorHAnsi" w:cstheme="minorBidi"/>
          <w:b w:val="0"/>
          <w:lang w:val="en-AU"/>
          <w:rPrChange w:id="1185" w:author="Tyagi, Rishabh" w:date="2024-05-14T13:27:00Z">
            <w:rPr>
              <w:ins w:id="1186" w:author="Tyagi, Rishabh" w:date="2024-05-14T13:26:00Z"/>
              <w:lang w:val="en-US"/>
            </w:rPr>
          </w:rPrChange>
        </w:rPr>
      </w:pPr>
      <w:ins w:id="1187" w:author="Tyagi, Rishabh" w:date="2024-05-14T13:26:00Z">
        <w:r w:rsidRPr="00AA5629">
          <w:rPr>
            <w:rFonts w:asciiTheme="minorHAnsi" w:hAnsiTheme="minorHAnsi" w:cstheme="minorBidi"/>
            <w:b w:val="0"/>
            <w:lang w:val="en-AU"/>
          </w:rPr>
          <w:t>Table 1 provides an overview of ISAR pre-renderer API.</w:t>
        </w:r>
      </w:ins>
    </w:p>
    <w:p w14:paraId="4D9B0A45" w14:textId="77777777" w:rsidR="002B3AC7" w:rsidRPr="00517A12" w:rsidRDefault="002B3AC7" w:rsidP="00517A12">
      <w:pPr>
        <w:pStyle w:val="TH"/>
        <w:rPr>
          <w:ins w:id="1188" w:author="Tyagi, Rishabh" w:date="2024-05-14T13:26:00Z"/>
          <w:rPrChange w:id="1189" w:author="Stefan Bruhn" w:date="2024-05-22T01:48:00Z">
            <w:rPr>
              <w:ins w:id="1190" w:author="Tyagi, Rishabh" w:date="2024-05-14T13:26:00Z"/>
              <w:lang w:val="en-US"/>
            </w:rPr>
          </w:rPrChange>
        </w:rPr>
      </w:pPr>
      <w:ins w:id="1191" w:author="Tyagi, Rishabh" w:date="2024-05-14T13:26:00Z">
        <w:r w:rsidRPr="00517A12">
          <w:rPr>
            <w:rPrChange w:id="1192" w:author="Stefan Bruhn" w:date="2024-05-22T01:48:00Z">
              <w:rPr>
                <w:lang w:val="en-US"/>
              </w:rPr>
            </w:rPrChange>
          </w:rPr>
          <w:t>Table 1: ISAR pre-renderer API functions</w:t>
        </w:r>
      </w:ins>
    </w:p>
    <w:tbl>
      <w:tblPr>
        <w:tblStyle w:val="TableGrid"/>
        <w:tblW w:w="10201" w:type="dxa"/>
        <w:tblLayout w:type="fixed"/>
        <w:tblLook w:val="04A0" w:firstRow="1" w:lastRow="0" w:firstColumn="1" w:lastColumn="0" w:noHBand="0" w:noVBand="1"/>
      </w:tblPr>
      <w:tblGrid>
        <w:gridCol w:w="2405"/>
        <w:gridCol w:w="2108"/>
        <w:gridCol w:w="3264"/>
        <w:gridCol w:w="2424"/>
      </w:tblGrid>
      <w:tr w:rsidR="002B3AC7" w14:paraId="51FE53FC" w14:textId="77777777" w:rsidTr="00F91B52">
        <w:trPr>
          <w:ins w:id="1193" w:author="Tyagi, Rishabh" w:date="2024-05-14T13:26:00Z"/>
        </w:trPr>
        <w:tc>
          <w:tcPr>
            <w:tcW w:w="2405" w:type="dxa"/>
          </w:tcPr>
          <w:p w14:paraId="4FE5D142" w14:textId="77777777" w:rsidR="002B3AC7" w:rsidRDefault="002B3AC7" w:rsidP="00F91B52">
            <w:pPr>
              <w:rPr>
                <w:ins w:id="1194" w:author="Tyagi, Rishabh" w:date="2024-05-14T13:26:00Z"/>
              </w:rPr>
            </w:pPr>
            <w:ins w:id="1195" w:author="Tyagi, Rishabh" w:date="2024-05-14T13:26:00Z">
              <w:r>
                <w:t>Function names</w:t>
              </w:r>
            </w:ins>
          </w:p>
        </w:tc>
        <w:tc>
          <w:tcPr>
            <w:tcW w:w="2108" w:type="dxa"/>
          </w:tcPr>
          <w:p w14:paraId="3E99A2CC" w14:textId="77777777" w:rsidR="002B3AC7" w:rsidRDefault="002B3AC7" w:rsidP="00F91B52">
            <w:pPr>
              <w:rPr>
                <w:ins w:id="1196" w:author="Tyagi, Rishabh" w:date="2024-05-14T13:26:00Z"/>
              </w:rPr>
            </w:pPr>
            <w:ins w:id="1197" w:author="Tyagi, Rishabh" w:date="2024-05-14T13:26:00Z">
              <w:r>
                <w:t>Description of function</w:t>
              </w:r>
            </w:ins>
          </w:p>
        </w:tc>
        <w:tc>
          <w:tcPr>
            <w:tcW w:w="3264" w:type="dxa"/>
          </w:tcPr>
          <w:p w14:paraId="27075370" w14:textId="77777777" w:rsidR="002B3AC7" w:rsidRDefault="002B3AC7" w:rsidP="00F91B52">
            <w:pPr>
              <w:rPr>
                <w:ins w:id="1198" w:author="Tyagi, Rishabh" w:date="2024-05-14T13:26:00Z"/>
              </w:rPr>
            </w:pPr>
            <w:ins w:id="1199" w:author="Tyagi, Rishabh" w:date="2024-05-14T13:26:00Z">
              <w:r>
                <w:t>Function arguments</w:t>
              </w:r>
            </w:ins>
          </w:p>
        </w:tc>
        <w:tc>
          <w:tcPr>
            <w:tcW w:w="2424" w:type="dxa"/>
          </w:tcPr>
          <w:p w14:paraId="5F18B5AB" w14:textId="77777777" w:rsidR="002B3AC7" w:rsidRDefault="002B3AC7" w:rsidP="00F91B52">
            <w:pPr>
              <w:rPr>
                <w:ins w:id="1200" w:author="Tyagi, Rishabh" w:date="2024-05-14T13:26:00Z"/>
              </w:rPr>
            </w:pPr>
            <w:ins w:id="1201" w:author="Tyagi, Rishabh" w:date="2024-05-14T13:26:00Z">
              <w:r>
                <w:t>Description of arguments</w:t>
              </w:r>
            </w:ins>
          </w:p>
        </w:tc>
      </w:tr>
      <w:tr w:rsidR="002B3AC7" w14:paraId="77A47D92" w14:textId="77777777" w:rsidTr="00F91B52">
        <w:trPr>
          <w:ins w:id="1202" w:author="Tyagi, Rishabh" w:date="2024-05-14T13:26:00Z"/>
        </w:trPr>
        <w:tc>
          <w:tcPr>
            <w:tcW w:w="2405" w:type="dxa"/>
          </w:tcPr>
          <w:p w14:paraId="24E8D5D9" w14:textId="77777777" w:rsidR="002B3AC7" w:rsidRDefault="002B3AC7" w:rsidP="00F91B52">
            <w:pPr>
              <w:rPr>
                <w:ins w:id="1203" w:author="Tyagi, Rishabh" w:date="2024-05-14T13:26:00Z"/>
              </w:rPr>
            </w:pPr>
          </w:p>
        </w:tc>
        <w:tc>
          <w:tcPr>
            <w:tcW w:w="2108" w:type="dxa"/>
          </w:tcPr>
          <w:p w14:paraId="13609D82" w14:textId="77777777" w:rsidR="002B3AC7" w:rsidRDefault="002B3AC7" w:rsidP="00F91B52">
            <w:pPr>
              <w:rPr>
                <w:ins w:id="1204" w:author="Tyagi, Rishabh" w:date="2024-05-14T13:26:00Z"/>
              </w:rPr>
            </w:pPr>
          </w:p>
        </w:tc>
        <w:tc>
          <w:tcPr>
            <w:tcW w:w="3264" w:type="dxa"/>
          </w:tcPr>
          <w:p w14:paraId="7C873620" w14:textId="77777777" w:rsidR="002B3AC7" w:rsidRDefault="002B3AC7" w:rsidP="00F91B52">
            <w:pPr>
              <w:rPr>
                <w:ins w:id="1205" w:author="Tyagi, Rishabh" w:date="2024-05-14T13:26:00Z"/>
              </w:rPr>
            </w:pPr>
          </w:p>
        </w:tc>
        <w:tc>
          <w:tcPr>
            <w:tcW w:w="2424" w:type="dxa"/>
          </w:tcPr>
          <w:p w14:paraId="6A3468C7" w14:textId="77777777" w:rsidR="002B3AC7" w:rsidRDefault="002B3AC7" w:rsidP="00F91B52">
            <w:pPr>
              <w:rPr>
                <w:ins w:id="1206" w:author="Tyagi, Rishabh" w:date="2024-05-14T13:26:00Z"/>
              </w:rPr>
            </w:pPr>
          </w:p>
        </w:tc>
      </w:tr>
      <w:tr w:rsidR="002B3AC7" w14:paraId="341F1780" w14:textId="77777777" w:rsidTr="00F91B52">
        <w:trPr>
          <w:ins w:id="1207" w:author="Tyagi, Rishabh" w:date="2024-05-14T13:26:00Z"/>
        </w:trPr>
        <w:tc>
          <w:tcPr>
            <w:tcW w:w="2405" w:type="dxa"/>
            <w:vMerge w:val="restart"/>
          </w:tcPr>
          <w:p w14:paraId="7C723DBA" w14:textId="77777777" w:rsidR="002B3AC7" w:rsidRDefault="002B3AC7" w:rsidP="00F91B52">
            <w:pPr>
              <w:rPr>
                <w:ins w:id="1208" w:author="Tyagi, Rishabh" w:date="2024-05-14T13:26:00Z"/>
              </w:rPr>
            </w:pPr>
            <w:ins w:id="1209" w:author="Tyagi, Rishabh" w:date="2024-05-14T13:26:00Z">
              <w:r>
                <w:rPr>
                  <w:rFonts w:ascii="Consolas" w:hAnsi="Consolas" w:cs="Consolas"/>
                  <w:color w:val="000000"/>
                  <w:sz w:val="19"/>
                  <w:szCs w:val="19"/>
                </w:rPr>
                <w:t>ISAR_PRE_REND_open()</w:t>
              </w:r>
            </w:ins>
          </w:p>
        </w:tc>
        <w:tc>
          <w:tcPr>
            <w:tcW w:w="2108" w:type="dxa"/>
            <w:vMerge w:val="restart"/>
          </w:tcPr>
          <w:p w14:paraId="45B6F3CB" w14:textId="77777777" w:rsidR="002B3AC7" w:rsidRDefault="002B3AC7" w:rsidP="00F91B52">
            <w:pPr>
              <w:rPr>
                <w:ins w:id="1210" w:author="Tyagi, Rishabh" w:date="2024-05-14T13:26:00Z"/>
                <w:rFonts w:ascii="Consolas" w:hAnsi="Consolas" w:cs="Consolas"/>
                <w:color w:val="2B91AF"/>
                <w:sz w:val="19"/>
                <w:szCs w:val="19"/>
              </w:rPr>
            </w:pPr>
            <w:ins w:id="1211" w:author="Tyagi, Rishabh" w:date="2024-05-14T13:26:00Z">
              <w:r w:rsidRPr="00657F7D">
                <w:t>Allocates and initializes the buffers/handles inside SPLIT_REND_WRAPPER</w:t>
              </w:r>
            </w:ins>
          </w:p>
        </w:tc>
        <w:tc>
          <w:tcPr>
            <w:tcW w:w="3264" w:type="dxa"/>
          </w:tcPr>
          <w:p w14:paraId="16B389E4" w14:textId="77777777" w:rsidR="002B3AC7" w:rsidRDefault="002B3AC7" w:rsidP="00F91B52">
            <w:pPr>
              <w:rPr>
                <w:ins w:id="1212" w:author="Tyagi, Rishabh" w:date="2024-05-14T13:26:00Z"/>
              </w:rPr>
            </w:pPr>
            <w:ins w:id="1213" w:author="Tyagi, Rishabh" w:date="2024-05-14T13:26:00Z">
              <w:r>
                <w:rPr>
                  <w:rFonts w:ascii="Consolas" w:hAnsi="Consolas" w:cs="Consolas"/>
                  <w:color w:val="2B91AF"/>
                  <w:sz w:val="19"/>
                  <w:szCs w:val="19"/>
                </w:rPr>
                <w:t>SPLIT_REND_WRAPPER</w:t>
              </w:r>
              <w:r>
                <w:rPr>
                  <w:rFonts w:ascii="Consolas" w:hAnsi="Consolas" w:cs="Consolas"/>
                  <w:color w:val="000000"/>
                  <w:sz w:val="19"/>
                  <w:szCs w:val="19"/>
                </w:rPr>
                <w:t xml:space="preserve"> *</w:t>
              </w:r>
              <w:r>
                <w:rPr>
                  <w:rFonts w:ascii="Consolas" w:hAnsi="Consolas" w:cs="Consolas"/>
                  <w:color w:val="808080"/>
                  <w:sz w:val="19"/>
                  <w:szCs w:val="19"/>
                </w:rPr>
                <w:t>hSplitBinRend</w:t>
              </w:r>
            </w:ins>
          </w:p>
        </w:tc>
        <w:tc>
          <w:tcPr>
            <w:tcW w:w="2424" w:type="dxa"/>
          </w:tcPr>
          <w:p w14:paraId="00BDACD3" w14:textId="77777777" w:rsidR="002B3AC7" w:rsidRDefault="002B3AC7" w:rsidP="002B3AC7">
            <w:pPr>
              <w:pStyle w:val="ListParagraph"/>
              <w:numPr>
                <w:ilvl w:val="0"/>
                <w:numId w:val="7"/>
              </w:numPr>
              <w:jc w:val="left"/>
              <w:rPr>
                <w:ins w:id="1214" w:author="Tyagi, Rishabh" w:date="2024-05-14T13:26:00Z"/>
              </w:rPr>
            </w:pPr>
            <w:ins w:id="1215" w:author="Tyagi, Rishabh" w:date="2024-05-14T13:26:00Z">
              <w:r>
                <w:t xml:space="preserve">Input/output parameter. </w:t>
              </w:r>
            </w:ins>
          </w:p>
          <w:p w14:paraId="079BC896" w14:textId="77777777" w:rsidR="002B3AC7" w:rsidRPr="0061668D" w:rsidRDefault="002B3AC7" w:rsidP="002B3AC7">
            <w:pPr>
              <w:pStyle w:val="ListParagraph"/>
              <w:numPr>
                <w:ilvl w:val="0"/>
                <w:numId w:val="7"/>
              </w:numPr>
              <w:jc w:val="left"/>
              <w:rPr>
                <w:ins w:id="1216" w:author="Tyagi, Rishabh" w:date="2024-05-14T13:26:00Z"/>
                <w:rFonts w:ascii="Consolas" w:hAnsi="Consolas" w:cs="Consolas"/>
                <w:sz w:val="19"/>
                <w:szCs w:val="19"/>
              </w:rPr>
            </w:pPr>
            <w:ins w:id="1217" w:author="Tyagi, Rishabh" w:date="2024-05-14T13:26:00Z">
              <w:r w:rsidRPr="0061668D">
                <w:rPr>
                  <w:rFonts w:ascii="Consolas" w:hAnsi="Consolas" w:cs="Consolas"/>
                  <w:sz w:val="19"/>
                  <w:szCs w:val="19"/>
                </w:rPr>
                <w:t>The wrapper handle hSplitBinRend should be allocated prior to calling this function.</w:t>
              </w:r>
            </w:ins>
          </w:p>
          <w:p w14:paraId="7E6AE33A" w14:textId="77777777" w:rsidR="002B3AC7" w:rsidRDefault="002B3AC7" w:rsidP="002B3AC7">
            <w:pPr>
              <w:pStyle w:val="ListParagraph"/>
              <w:numPr>
                <w:ilvl w:val="0"/>
                <w:numId w:val="7"/>
              </w:numPr>
              <w:jc w:val="left"/>
              <w:rPr>
                <w:ins w:id="1218" w:author="Tyagi, Rishabh" w:date="2024-05-14T13:26:00Z"/>
              </w:rPr>
            </w:pPr>
            <w:ins w:id="1219" w:author="Tyagi, Rishabh" w:date="2024-05-14T13:26:00Z">
              <w:r>
                <w:rPr>
                  <w:rFonts w:ascii="Consolas" w:hAnsi="Consolas" w:cs="Consolas"/>
                  <w:color w:val="808080"/>
                  <w:sz w:val="19"/>
                  <w:szCs w:val="19"/>
                </w:rPr>
                <w:t>hSplitBinRend</w:t>
              </w:r>
              <w:r>
                <w:rPr>
                  <w:rFonts w:ascii="Consolas" w:hAnsi="Consolas" w:cs="Consolas"/>
                  <w:sz w:val="19"/>
                  <w:szCs w:val="19"/>
                </w:rPr>
                <w:t>-&gt;multiBinPoseData should be set as per ISAR_PRE_REND_GetMultiBinPoseData() prior to calling this function</w:t>
              </w:r>
            </w:ins>
          </w:p>
          <w:p w14:paraId="659C3160" w14:textId="77777777" w:rsidR="002B3AC7" w:rsidRDefault="002B3AC7" w:rsidP="002B3AC7">
            <w:pPr>
              <w:pStyle w:val="ListParagraph"/>
              <w:numPr>
                <w:ilvl w:val="0"/>
                <w:numId w:val="7"/>
              </w:numPr>
              <w:jc w:val="left"/>
              <w:rPr>
                <w:ins w:id="1220" w:author="Tyagi, Rishabh" w:date="2024-05-14T13:26:00Z"/>
              </w:rPr>
            </w:pPr>
            <w:ins w:id="1221" w:author="Tyagi, Rishabh" w:date="2024-05-14T13:26:00Z">
              <w:r>
                <w:t>ISAR pre-renderer handle described in detail in Table 3</w:t>
              </w:r>
            </w:ins>
          </w:p>
        </w:tc>
      </w:tr>
      <w:tr w:rsidR="002B3AC7" w14:paraId="523FBC45" w14:textId="77777777" w:rsidTr="00F91B52">
        <w:trPr>
          <w:ins w:id="1222" w:author="Tyagi, Rishabh" w:date="2024-05-14T13:26:00Z"/>
        </w:trPr>
        <w:tc>
          <w:tcPr>
            <w:tcW w:w="2405" w:type="dxa"/>
            <w:vMerge/>
          </w:tcPr>
          <w:p w14:paraId="27D56B5C" w14:textId="77777777" w:rsidR="002B3AC7" w:rsidRDefault="002B3AC7" w:rsidP="00F91B52">
            <w:pPr>
              <w:rPr>
                <w:ins w:id="1223" w:author="Tyagi, Rishabh" w:date="2024-05-14T13:26:00Z"/>
              </w:rPr>
            </w:pPr>
          </w:p>
        </w:tc>
        <w:tc>
          <w:tcPr>
            <w:tcW w:w="2108" w:type="dxa"/>
            <w:vMerge/>
          </w:tcPr>
          <w:p w14:paraId="41846471" w14:textId="77777777" w:rsidR="002B3AC7" w:rsidRDefault="002B3AC7" w:rsidP="00F91B52">
            <w:pPr>
              <w:rPr>
                <w:ins w:id="1224" w:author="Tyagi, Rishabh" w:date="2024-05-14T13:26:00Z"/>
                <w:rFonts w:ascii="Consolas" w:hAnsi="Consolas" w:cs="Consolas"/>
                <w:color w:val="2B91AF"/>
                <w:sz w:val="19"/>
                <w:szCs w:val="19"/>
              </w:rPr>
            </w:pPr>
          </w:p>
        </w:tc>
        <w:tc>
          <w:tcPr>
            <w:tcW w:w="3264" w:type="dxa"/>
          </w:tcPr>
          <w:p w14:paraId="0F0E097D" w14:textId="77777777" w:rsidR="002B3AC7" w:rsidRDefault="002B3AC7" w:rsidP="00F91B52">
            <w:pPr>
              <w:rPr>
                <w:ins w:id="1225" w:author="Tyagi, Rishabh" w:date="2024-05-14T13:26:00Z"/>
              </w:rPr>
            </w:pPr>
            <w:ins w:id="1226" w:author="Tyagi, Rishabh" w:date="2024-05-14T13:26:00Z">
              <w:r>
                <w:rPr>
                  <w:rFonts w:ascii="Consolas" w:hAnsi="Consolas" w:cs="Consolas"/>
                  <w:color w:val="2B91AF"/>
                  <w:sz w:val="19"/>
                  <w:szCs w:val="19"/>
                </w:rPr>
                <w:t>ISAR_SPLIT_REND_CONFIG_DATA</w:t>
              </w:r>
              <w:r>
                <w:rPr>
                  <w:rFonts w:ascii="Consolas" w:hAnsi="Consolas" w:cs="Consolas"/>
                  <w:color w:val="000000"/>
                  <w:sz w:val="19"/>
                  <w:szCs w:val="19"/>
                </w:rPr>
                <w:t xml:space="preserve"> *</w:t>
              </w:r>
              <w:r>
                <w:rPr>
                  <w:rFonts w:ascii="Consolas" w:hAnsi="Consolas" w:cs="Consolas"/>
                  <w:color w:val="808080"/>
                  <w:sz w:val="19"/>
                  <w:szCs w:val="19"/>
                </w:rPr>
                <w:t>pSplitRendConfig</w:t>
              </w:r>
            </w:ins>
          </w:p>
        </w:tc>
        <w:tc>
          <w:tcPr>
            <w:tcW w:w="2424" w:type="dxa"/>
          </w:tcPr>
          <w:p w14:paraId="288EA9FF" w14:textId="77777777" w:rsidR="002B3AC7" w:rsidRDefault="002B3AC7" w:rsidP="002B3AC7">
            <w:pPr>
              <w:pStyle w:val="ListParagraph"/>
              <w:numPr>
                <w:ilvl w:val="0"/>
                <w:numId w:val="7"/>
              </w:numPr>
              <w:jc w:val="left"/>
              <w:rPr>
                <w:ins w:id="1227" w:author="Tyagi, Rishabh" w:date="2024-05-14T13:26:00Z"/>
              </w:rPr>
            </w:pPr>
            <w:ins w:id="1228" w:author="Tyagi, Rishabh" w:date="2024-05-14T13:26:00Z">
              <w:r>
                <w:t>Input/output parameter</w:t>
              </w:r>
            </w:ins>
          </w:p>
          <w:p w14:paraId="041C6E36" w14:textId="77777777" w:rsidR="002B3AC7" w:rsidRPr="0061668D" w:rsidRDefault="002B3AC7" w:rsidP="002B3AC7">
            <w:pPr>
              <w:pStyle w:val="ListParagraph"/>
              <w:numPr>
                <w:ilvl w:val="0"/>
                <w:numId w:val="7"/>
              </w:numPr>
              <w:jc w:val="left"/>
              <w:rPr>
                <w:ins w:id="1229" w:author="Tyagi, Rishabh" w:date="2024-05-14T13:26:00Z"/>
                <w:rFonts w:ascii="Consolas" w:hAnsi="Consolas" w:cs="Consolas"/>
                <w:sz w:val="19"/>
                <w:szCs w:val="19"/>
              </w:rPr>
            </w:pPr>
            <w:ins w:id="1230" w:author="Tyagi, Rishabh" w:date="2024-05-14T13:26:00Z">
              <w:r w:rsidRPr="0061668D">
                <w:rPr>
                  <w:rFonts w:ascii="Consolas" w:hAnsi="Consolas" w:cs="Consolas"/>
                  <w:sz w:val="19"/>
                  <w:szCs w:val="19"/>
                </w:rPr>
                <w:t xml:space="preserve">The handle </w:t>
              </w:r>
              <w:r>
                <w:rPr>
                  <w:rFonts w:ascii="Consolas" w:hAnsi="Consolas" w:cs="Consolas"/>
                  <w:color w:val="808080"/>
                  <w:sz w:val="19"/>
                  <w:szCs w:val="19"/>
                </w:rPr>
                <w:t>pSplitRendConfig</w:t>
              </w:r>
              <w:r w:rsidRPr="0061668D">
                <w:rPr>
                  <w:rFonts w:ascii="Consolas" w:hAnsi="Consolas" w:cs="Consolas"/>
                  <w:sz w:val="19"/>
                  <w:szCs w:val="19"/>
                </w:rPr>
                <w:t xml:space="preserve"> should be allocated prior to calling this function.</w:t>
              </w:r>
            </w:ins>
          </w:p>
          <w:p w14:paraId="51BCC789" w14:textId="77777777" w:rsidR="002B3AC7" w:rsidRDefault="002B3AC7" w:rsidP="002B3AC7">
            <w:pPr>
              <w:pStyle w:val="ListParagraph"/>
              <w:numPr>
                <w:ilvl w:val="0"/>
                <w:numId w:val="7"/>
              </w:numPr>
              <w:jc w:val="left"/>
              <w:rPr>
                <w:ins w:id="1231" w:author="Tyagi, Rishabh" w:date="2024-05-14T13:26:00Z"/>
              </w:rPr>
            </w:pPr>
            <w:ins w:id="1232" w:author="Tyagi, Rishabh" w:date="2024-05-14T13:26:00Z">
              <w:r>
                <w:t>ISAR pre-renderer config handle described in detail in Table 2</w:t>
              </w:r>
            </w:ins>
          </w:p>
        </w:tc>
      </w:tr>
      <w:tr w:rsidR="002B3AC7" w14:paraId="6FE4E3E8" w14:textId="77777777" w:rsidTr="00F91B52">
        <w:trPr>
          <w:ins w:id="1233" w:author="Tyagi, Rishabh" w:date="2024-05-14T13:26:00Z"/>
        </w:trPr>
        <w:tc>
          <w:tcPr>
            <w:tcW w:w="2405" w:type="dxa"/>
            <w:vMerge/>
          </w:tcPr>
          <w:p w14:paraId="72267350" w14:textId="77777777" w:rsidR="002B3AC7" w:rsidRDefault="002B3AC7" w:rsidP="00F91B52">
            <w:pPr>
              <w:rPr>
                <w:ins w:id="1234" w:author="Tyagi, Rishabh" w:date="2024-05-14T13:26:00Z"/>
              </w:rPr>
            </w:pPr>
          </w:p>
        </w:tc>
        <w:tc>
          <w:tcPr>
            <w:tcW w:w="2108" w:type="dxa"/>
            <w:vMerge/>
          </w:tcPr>
          <w:p w14:paraId="4822B282" w14:textId="77777777" w:rsidR="002B3AC7" w:rsidRDefault="002B3AC7" w:rsidP="00F91B52">
            <w:pPr>
              <w:rPr>
                <w:ins w:id="1235" w:author="Tyagi, Rishabh" w:date="2024-05-14T13:26:00Z"/>
                <w:rFonts w:ascii="Consolas" w:hAnsi="Consolas" w:cs="Consolas"/>
                <w:color w:val="0000FF"/>
                <w:sz w:val="19"/>
                <w:szCs w:val="19"/>
              </w:rPr>
            </w:pPr>
          </w:p>
        </w:tc>
        <w:tc>
          <w:tcPr>
            <w:tcW w:w="3264" w:type="dxa"/>
          </w:tcPr>
          <w:p w14:paraId="7626F52C" w14:textId="77777777" w:rsidR="002B3AC7" w:rsidRDefault="002B3AC7" w:rsidP="00F91B52">
            <w:pPr>
              <w:rPr>
                <w:ins w:id="1236" w:author="Tyagi, Rishabh" w:date="2024-05-14T13:26:00Z"/>
              </w:rPr>
            </w:pPr>
            <w:ins w:id="1237"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int32_t</w:t>
              </w:r>
              <w:r>
                <w:rPr>
                  <w:rFonts w:ascii="Consolas" w:hAnsi="Consolas" w:cs="Consolas"/>
                  <w:color w:val="000000"/>
                  <w:sz w:val="19"/>
                  <w:szCs w:val="19"/>
                </w:rPr>
                <w:t xml:space="preserve"> </w:t>
              </w:r>
              <w:r>
                <w:rPr>
                  <w:rFonts w:ascii="Consolas" w:hAnsi="Consolas" w:cs="Consolas"/>
                  <w:color w:val="808080"/>
                  <w:sz w:val="19"/>
                  <w:szCs w:val="19"/>
                </w:rPr>
                <w:t>output_Fs</w:t>
              </w:r>
            </w:ins>
          </w:p>
        </w:tc>
        <w:tc>
          <w:tcPr>
            <w:tcW w:w="2424" w:type="dxa"/>
          </w:tcPr>
          <w:p w14:paraId="4F9891EB" w14:textId="77777777" w:rsidR="002B3AC7" w:rsidRDefault="002B3AC7" w:rsidP="00F91B52">
            <w:pPr>
              <w:rPr>
                <w:ins w:id="1238" w:author="Tyagi, Rishabh" w:date="2024-05-14T13:26:00Z"/>
              </w:rPr>
            </w:pPr>
            <w:ins w:id="1239" w:author="Tyagi, Rishabh" w:date="2024-05-14T13:26:00Z">
              <w:r>
                <w:t>Input parameter.</w:t>
              </w:r>
            </w:ins>
          </w:p>
          <w:p w14:paraId="2B22C4CE" w14:textId="77777777" w:rsidR="002B3AC7" w:rsidRDefault="002B3AC7" w:rsidP="00F91B52">
            <w:pPr>
              <w:rPr>
                <w:ins w:id="1240" w:author="Tyagi, Rishabh" w:date="2024-05-14T13:26:00Z"/>
              </w:rPr>
            </w:pPr>
            <w:ins w:id="1241" w:author="Tyagi, Rishabh" w:date="2024-05-14T13:26:00Z">
              <w:r>
                <w:lastRenderedPageBreak/>
                <w:t>Output sampling rate</w:t>
              </w:r>
            </w:ins>
          </w:p>
        </w:tc>
      </w:tr>
      <w:tr w:rsidR="002B3AC7" w14:paraId="327D3580" w14:textId="77777777" w:rsidTr="00F91B52">
        <w:trPr>
          <w:ins w:id="1242" w:author="Tyagi, Rishabh" w:date="2024-05-14T13:26:00Z"/>
        </w:trPr>
        <w:tc>
          <w:tcPr>
            <w:tcW w:w="2405" w:type="dxa"/>
            <w:vMerge/>
          </w:tcPr>
          <w:p w14:paraId="3B0829A7" w14:textId="77777777" w:rsidR="002B3AC7" w:rsidRDefault="002B3AC7" w:rsidP="00F91B52">
            <w:pPr>
              <w:rPr>
                <w:ins w:id="1243" w:author="Tyagi, Rishabh" w:date="2024-05-14T13:26:00Z"/>
              </w:rPr>
            </w:pPr>
          </w:p>
        </w:tc>
        <w:tc>
          <w:tcPr>
            <w:tcW w:w="2108" w:type="dxa"/>
            <w:vMerge/>
          </w:tcPr>
          <w:p w14:paraId="4332B493" w14:textId="77777777" w:rsidR="002B3AC7" w:rsidRDefault="002B3AC7" w:rsidP="00F91B52">
            <w:pPr>
              <w:rPr>
                <w:ins w:id="1244" w:author="Tyagi, Rishabh" w:date="2024-05-14T13:26:00Z"/>
                <w:rFonts w:ascii="Consolas" w:hAnsi="Consolas" w:cs="Consolas"/>
                <w:color w:val="0000FF"/>
                <w:sz w:val="19"/>
                <w:szCs w:val="19"/>
              </w:rPr>
            </w:pPr>
          </w:p>
        </w:tc>
        <w:tc>
          <w:tcPr>
            <w:tcW w:w="3264" w:type="dxa"/>
          </w:tcPr>
          <w:p w14:paraId="0B463B21" w14:textId="77777777" w:rsidR="002B3AC7" w:rsidRPr="00143D50" w:rsidRDefault="002B3AC7" w:rsidP="00F91B52">
            <w:pPr>
              <w:rPr>
                <w:ins w:id="1245" w:author="Tyagi, Rishabh" w:date="2024-05-14T13:26:00Z"/>
                <w:lang w:val="de-DE"/>
                <w:rPrChange w:id="1246" w:author="Stefan Bruhn" w:date="2024-05-14T08:33:00Z">
                  <w:rPr>
                    <w:ins w:id="1247" w:author="Tyagi, Rishabh" w:date="2024-05-14T13:26:00Z"/>
                  </w:rPr>
                </w:rPrChange>
              </w:rPr>
            </w:pPr>
            <w:ins w:id="1248" w:author="Tyagi, Rishabh" w:date="2024-05-14T13:26:00Z">
              <w:r w:rsidRPr="00143D50">
                <w:rPr>
                  <w:rFonts w:ascii="Consolas" w:hAnsi="Consolas" w:cs="Consolas"/>
                  <w:color w:val="0000FF"/>
                  <w:sz w:val="19"/>
                  <w:szCs w:val="19"/>
                  <w:lang w:val="de-DE"/>
                  <w:rPrChange w:id="1249" w:author="Stefan Bruhn" w:date="2024-05-14T08:33:00Z">
                    <w:rPr>
                      <w:rFonts w:ascii="Consolas" w:hAnsi="Consolas" w:cs="Consolas"/>
                      <w:color w:val="0000FF"/>
                      <w:sz w:val="19"/>
                      <w:szCs w:val="19"/>
                    </w:rPr>
                  </w:rPrChange>
                </w:rPr>
                <w:t>const</w:t>
              </w:r>
              <w:r w:rsidRPr="00143D50">
                <w:rPr>
                  <w:rFonts w:ascii="Consolas" w:hAnsi="Consolas" w:cs="Consolas"/>
                  <w:color w:val="000000"/>
                  <w:sz w:val="19"/>
                  <w:szCs w:val="19"/>
                  <w:lang w:val="de-DE"/>
                  <w:rPrChange w:id="1250" w:author="Stefan Bruhn" w:date="2024-05-14T08:33:00Z">
                    <w:rPr>
                      <w:rFonts w:ascii="Consolas" w:hAnsi="Consolas" w:cs="Consolas"/>
                      <w:color w:val="000000"/>
                      <w:sz w:val="19"/>
                      <w:szCs w:val="19"/>
                    </w:rPr>
                  </w:rPrChange>
                </w:rPr>
                <w:t xml:space="preserve"> </w:t>
              </w:r>
              <w:r w:rsidRPr="00143D50">
                <w:rPr>
                  <w:rFonts w:ascii="Consolas" w:hAnsi="Consolas" w:cs="Consolas"/>
                  <w:color w:val="2B91AF"/>
                  <w:sz w:val="19"/>
                  <w:szCs w:val="19"/>
                  <w:lang w:val="de-DE"/>
                  <w:rPrChange w:id="1251" w:author="Stefan Bruhn" w:date="2024-05-14T08:33:00Z">
                    <w:rPr>
                      <w:rFonts w:ascii="Consolas" w:hAnsi="Consolas" w:cs="Consolas"/>
                      <w:color w:val="2B91AF"/>
                      <w:sz w:val="19"/>
                      <w:szCs w:val="19"/>
                    </w:rPr>
                  </w:rPrChange>
                </w:rPr>
                <w:t>int16_t</w:t>
              </w:r>
              <w:r w:rsidRPr="00143D50">
                <w:rPr>
                  <w:rFonts w:ascii="Consolas" w:hAnsi="Consolas" w:cs="Consolas"/>
                  <w:color w:val="000000"/>
                  <w:sz w:val="19"/>
                  <w:szCs w:val="19"/>
                  <w:lang w:val="de-DE"/>
                  <w:rPrChange w:id="1252" w:author="Stefan Bruhn" w:date="2024-05-14T08:33:00Z">
                    <w:rPr>
                      <w:rFonts w:ascii="Consolas" w:hAnsi="Consolas" w:cs="Consolas"/>
                      <w:color w:val="000000"/>
                      <w:sz w:val="19"/>
                      <w:szCs w:val="19"/>
                    </w:rPr>
                  </w:rPrChange>
                </w:rPr>
                <w:t xml:space="preserve"> </w:t>
              </w:r>
              <w:r w:rsidRPr="00143D50">
                <w:rPr>
                  <w:rFonts w:ascii="Consolas" w:hAnsi="Consolas" w:cs="Consolas"/>
                  <w:color w:val="808080"/>
                  <w:sz w:val="19"/>
                  <w:szCs w:val="19"/>
                  <w:lang w:val="de-DE"/>
                  <w:rPrChange w:id="1253" w:author="Stefan Bruhn" w:date="2024-05-14T08:33:00Z">
                    <w:rPr>
                      <w:rFonts w:ascii="Consolas" w:hAnsi="Consolas" w:cs="Consolas"/>
                      <w:color w:val="808080"/>
                      <w:sz w:val="19"/>
                      <w:szCs w:val="19"/>
                    </w:rPr>
                  </w:rPrChange>
                </w:rPr>
                <w:t>cldfb_in_flag</w:t>
              </w:r>
            </w:ins>
          </w:p>
        </w:tc>
        <w:tc>
          <w:tcPr>
            <w:tcW w:w="2424" w:type="dxa"/>
          </w:tcPr>
          <w:p w14:paraId="20571EA8" w14:textId="77777777" w:rsidR="002B3AC7" w:rsidRDefault="002B3AC7" w:rsidP="00F91B52">
            <w:pPr>
              <w:rPr>
                <w:ins w:id="1254" w:author="Tyagi, Rishabh" w:date="2024-05-14T13:26:00Z"/>
              </w:rPr>
            </w:pPr>
            <w:ins w:id="1255" w:author="Tyagi, Rishabh" w:date="2024-05-14T13:26:00Z">
              <w:r>
                <w:t>Input parameter.</w:t>
              </w:r>
            </w:ins>
          </w:p>
          <w:p w14:paraId="493FD950" w14:textId="77777777" w:rsidR="002B3AC7" w:rsidRDefault="002B3AC7" w:rsidP="00F91B52">
            <w:pPr>
              <w:rPr>
                <w:ins w:id="1256" w:author="Tyagi, Rishabh" w:date="2024-05-14T13:26:00Z"/>
              </w:rPr>
            </w:pPr>
            <w:ins w:id="1257" w:author="Tyagi, Rishabh" w:date="2024-05-14T13:26:00Z">
              <w:r>
                <w:t>1: if multi-binaural signal input is in CLDFB domain only</w:t>
              </w:r>
            </w:ins>
          </w:p>
          <w:p w14:paraId="3180BA70" w14:textId="77777777" w:rsidR="002B3AC7" w:rsidRDefault="002B3AC7" w:rsidP="00F91B52">
            <w:pPr>
              <w:rPr>
                <w:ins w:id="1258" w:author="Tyagi, Rishabh" w:date="2024-05-14T13:26:00Z"/>
              </w:rPr>
            </w:pPr>
            <w:ins w:id="1259" w:author="Tyagi, Rishabh" w:date="2024-05-14T13:26:00Z">
              <w:r>
                <w:t xml:space="preserve">0: Otherwise </w:t>
              </w:r>
            </w:ins>
          </w:p>
        </w:tc>
      </w:tr>
      <w:tr w:rsidR="002B3AC7" w14:paraId="2BC160C6" w14:textId="77777777" w:rsidTr="00F91B52">
        <w:trPr>
          <w:ins w:id="1260" w:author="Tyagi, Rishabh" w:date="2024-05-14T13:26:00Z"/>
        </w:trPr>
        <w:tc>
          <w:tcPr>
            <w:tcW w:w="2405" w:type="dxa"/>
            <w:vMerge/>
          </w:tcPr>
          <w:p w14:paraId="087A4F0A" w14:textId="77777777" w:rsidR="002B3AC7" w:rsidRDefault="002B3AC7" w:rsidP="00F91B52">
            <w:pPr>
              <w:rPr>
                <w:ins w:id="1261" w:author="Tyagi, Rishabh" w:date="2024-05-14T13:26:00Z"/>
              </w:rPr>
            </w:pPr>
          </w:p>
        </w:tc>
        <w:tc>
          <w:tcPr>
            <w:tcW w:w="2108" w:type="dxa"/>
            <w:vMerge/>
          </w:tcPr>
          <w:p w14:paraId="5736D673" w14:textId="77777777" w:rsidR="002B3AC7" w:rsidRDefault="002B3AC7" w:rsidP="00F91B52">
            <w:pPr>
              <w:rPr>
                <w:ins w:id="1262" w:author="Tyagi, Rishabh" w:date="2024-05-14T13:26:00Z"/>
                <w:rFonts w:ascii="Consolas" w:hAnsi="Consolas" w:cs="Consolas"/>
                <w:color w:val="0000FF"/>
                <w:sz w:val="19"/>
                <w:szCs w:val="19"/>
              </w:rPr>
            </w:pPr>
          </w:p>
        </w:tc>
        <w:tc>
          <w:tcPr>
            <w:tcW w:w="3264" w:type="dxa"/>
          </w:tcPr>
          <w:p w14:paraId="6DCDCCDF" w14:textId="77777777" w:rsidR="002B3AC7" w:rsidRDefault="002B3AC7" w:rsidP="00F91B52">
            <w:pPr>
              <w:rPr>
                <w:ins w:id="1263" w:author="Tyagi, Rishabh" w:date="2024-05-14T13:26:00Z"/>
              </w:rPr>
            </w:pPr>
            <w:ins w:id="1264"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pcm_out_flag</w:t>
              </w:r>
            </w:ins>
          </w:p>
        </w:tc>
        <w:tc>
          <w:tcPr>
            <w:tcW w:w="2424" w:type="dxa"/>
          </w:tcPr>
          <w:p w14:paraId="0B3971B7" w14:textId="77777777" w:rsidR="002B3AC7" w:rsidRDefault="002B3AC7" w:rsidP="00F91B52">
            <w:pPr>
              <w:rPr>
                <w:ins w:id="1265" w:author="Tyagi, Rishabh" w:date="2024-05-14T13:26:00Z"/>
              </w:rPr>
            </w:pPr>
            <w:ins w:id="1266" w:author="Tyagi, Rishabh" w:date="2024-05-14T13:26:00Z">
              <w:r>
                <w:t>Input parameter.</w:t>
              </w:r>
            </w:ins>
          </w:p>
          <w:p w14:paraId="35CC1FC5" w14:textId="77777777" w:rsidR="002B3AC7" w:rsidRDefault="002B3AC7" w:rsidP="00F91B52">
            <w:pPr>
              <w:rPr>
                <w:ins w:id="1267" w:author="Tyagi, Rishabh" w:date="2024-05-14T13:26:00Z"/>
              </w:rPr>
            </w:pPr>
            <w:ins w:id="1268" w:author="Tyagi, Rishabh" w:date="2024-05-14T13:26:00Z">
              <w:r>
                <w:t xml:space="preserve">1: if output binaural signal is in PCM format (BINAURAL_SPLIT_PCM config) </w:t>
              </w:r>
            </w:ins>
          </w:p>
          <w:p w14:paraId="72EB9B6F" w14:textId="77777777" w:rsidR="002B3AC7" w:rsidRDefault="002B3AC7" w:rsidP="00F91B52">
            <w:pPr>
              <w:rPr>
                <w:ins w:id="1269" w:author="Tyagi, Rishabh" w:date="2024-05-14T13:26:00Z"/>
              </w:rPr>
            </w:pPr>
            <w:ins w:id="1270" w:author="Tyagi, Rishabh" w:date="2024-05-14T13:26:00Z">
              <w:r>
                <w:t>0: Otherwise</w:t>
              </w:r>
            </w:ins>
          </w:p>
          <w:p w14:paraId="53B6ED7B" w14:textId="77777777" w:rsidR="002B3AC7" w:rsidRDefault="002B3AC7" w:rsidP="00F91B52">
            <w:pPr>
              <w:rPr>
                <w:ins w:id="1271" w:author="Tyagi, Rishabh" w:date="2024-05-14T13:26:00Z"/>
              </w:rPr>
            </w:pPr>
          </w:p>
        </w:tc>
      </w:tr>
      <w:tr w:rsidR="002B3AC7" w14:paraId="081502BD" w14:textId="77777777" w:rsidTr="00F91B52">
        <w:trPr>
          <w:ins w:id="1272" w:author="Tyagi, Rishabh" w:date="2024-05-14T13:26:00Z"/>
        </w:trPr>
        <w:tc>
          <w:tcPr>
            <w:tcW w:w="2405" w:type="dxa"/>
            <w:vMerge/>
          </w:tcPr>
          <w:p w14:paraId="34AA64A5" w14:textId="77777777" w:rsidR="002B3AC7" w:rsidRDefault="002B3AC7" w:rsidP="00F91B52">
            <w:pPr>
              <w:rPr>
                <w:ins w:id="1273" w:author="Tyagi, Rishabh" w:date="2024-05-14T13:26:00Z"/>
              </w:rPr>
            </w:pPr>
          </w:p>
        </w:tc>
        <w:tc>
          <w:tcPr>
            <w:tcW w:w="2108" w:type="dxa"/>
            <w:vMerge/>
          </w:tcPr>
          <w:p w14:paraId="07E3EA2F" w14:textId="77777777" w:rsidR="002B3AC7" w:rsidRDefault="002B3AC7" w:rsidP="00F91B52">
            <w:pPr>
              <w:rPr>
                <w:ins w:id="1274" w:author="Tyagi, Rishabh" w:date="2024-05-14T13:26:00Z"/>
                <w:rFonts w:ascii="Consolas" w:hAnsi="Consolas" w:cs="Consolas"/>
                <w:color w:val="0000FF"/>
                <w:sz w:val="19"/>
                <w:szCs w:val="19"/>
              </w:rPr>
            </w:pPr>
          </w:p>
        </w:tc>
        <w:tc>
          <w:tcPr>
            <w:tcW w:w="3264" w:type="dxa"/>
          </w:tcPr>
          <w:p w14:paraId="4D9BB130" w14:textId="77777777" w:rsidR="002B3AC7" w:rsidRDefault="002B3AC7" w:rsidP="00F91B52">
            <w:pPr>
              <w:rPr>
                <w:ins w:id="1275" w:author="Tyagi, Rishabh" w:date="2024-05-14T13:26:00Z"/>
                <w:rFonts w:ascii="Consolas" w:hAnsi="Consolas" w:cs="Consolas"/>
                <w:color w:val="0000FF"/>
                <w:sz w:val="19"/>
                <w:szCs w:val="19"/>
              </w:rPr>
            </w:pPr>
            <w:ins w:id="1276"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num_subframes</w:t>
              </w:r>
            </w:ins>
          </w:p>
        </w:tc>
        <w:tc>
          <w:tcPr>
            <w:tcW w:w="2424" w:type="dxa"/>
          </w:tcPr>
          <w:p w14:paraId="68E96D67" w14:textId="77777777" w:rsidR="002B3AC7" w:rsidRDefault="002B3AC7" w:rsidP="00F91B52">
            <w:pPr>
              <w:rPr>
                <w:ins w:id="1277" w:author="Tyagi, Rishabh" w:date="2024-05-14T13:26:00Z"/>
              </w:rPr>
            </w:pPr>
            <w:ins w:id="1278" w:author="Tyagi, Rishabh" w:date="2024-05-14T13:26:00Z">
              <w:r>
                <w:t>Input parameter.</w:t>
              </w:r>
            </w:ins>
          </w:p>
          <w:p w14:paraId="5E1708FE" w14:textId="77777777" w:rsidR="002B3AC7" w:rsidRDefault="002B3AC7" w:rsidP="00F91B52">
            <w:pPr>
              <w:rPr>
                <w:ins w:id="1279" w:author="Tyagi, Rishabh" w:date="2024-05-14T13:26:00Z"/>
              </w:rPr>
            </w:pPr>
            <w:ins w:id="1280" w:author="Tyagi, Rishabh" w:date="2024-05-14T13:26:00Z">
              <w:r>
                <w:t>Number of 5ms subframes to process.</w:t>
              </w:r>
            </w:ins>
          </w:p>
          <w:p w14:paraId="34C0ECCA" w14:textId="77777777" w:rsidR="002B3AC7" w:rsidRDefault="002B3AC7" w:rsidP="00F91B52">
            <w:pPr>
              <w:rPr>
                <w:ins w:id="1281" w:author="Tyagi, Rishabh" w:date="2024-05-14T13:26:00Z"/>
              </w:rPr>
            </w:pPr>
            <w:ins w:id="1282" w:author="Tyagi, Rishabh" w:date="2024-05-14T13:26:00Z">
              <w:r>
                <w:t>Supported values:</w:t>
              </w:r>
            </w:ins>
          </w:p>
          <w:p w14:paraId="6848C62A" w14:textId="77777777" w:rsidR="002B3AC7" w:rsidRDefault="002B3AC7" w:rsidP="00F91B52">
            <w:pPr>
              <w:rPr>
                <w:ins w:id="1283" w:author="Tyagi, Rishabh" w:date="2024-05-14T13:26:00Z"/>
              </w:rPr>
            </w:pPr>
            <w:ins w:id="1284" w:author="Tyagi, Rishabh" w:date="2024-05-14T13:26:00Z">
              <w:r>
                <w:t>1/2/4: For 0-DOF cases</w:t>
              </w:r>
            </w:ins>
          </w:p>
          <w:p w14:paraId="4AE72FB8" w14:textId="77777777" w:rsidR="002B3AC7" w:rsidRDefault="002B3AC7" w:rsidP="00F91B52">
            <w:pPr>
              <w:rPr>
                <w:ins w:id="1285" w:author="Tyagi, Rishabh" w:date="2024-05-14T13:26:00Z"/>
              </w:rPr>
            </w:pPr>
            <w:ins w:id="1286" w:author="Tyagi, Rishabh" w:date="2024-05-14T13:26:00Z">
              <w:r>
                <w:t>4: For non-zero DOF cases</w:t>
              </w:r>
            </w:ins>
          </w:p>
          <w:p w14:paraId="221E865B" w14:textId="77777777" w:rsidR="002B3AC7" w:rsidRDefault="002B3AC7" w:rsidP="00F91B52">
            <w:pPr>
              <w:rPr>
                <w:ins w:id="1287" w:author="Tyagi, Rishabh" w:date="2024-05-14T13:26:00Z"/>
              </w:rPr>
            </w:pPr>
          </w:p>
        </w:tc>
      </w:tr>
      <w:tr w:rsidR="002B3AC7" w14:paraId="2C179D7E" w14:textId="77777777" w:rsidTr="00F91B52">
        <w:trPr>
          <w:ins w:id="1288" w:author="Tyagi, Rishabh" w:date="2024-05-14T13:26:00Z"/>
        </w:trPr>
        <w:tc>
          <w:tcPr>
            <w:tcW w:w="2405" w:type="dxa"/>
            <w:vMerge/>
          </w:tcPr>
          <w:p w14:paraId="2916D08C" w14:textId="77777777" w:rsidR="002B3AC7" w:rsidRDefault="002B3AC7" w:rsidP="00F91B52">
            <w:pPr>
              <w:rPr>
                <w:ins w:id="1289" w:author="Tyagi, Rishabh" w:date="2024-05-14T13:26:00Z"/>
              </w:rPr>
            </w:pPr>
          </w:p>
        </w:tc>
        <w:tc>
          <w:tcPr>
            <w:tcW w:w="2108" w:type="dxa"/>
            <w:vMerge/>
          </w:tcPr>
          <w:p w14:paraId="6B4B5410" w14:textId="77777777" w:rsidR="002B3AC7" w:rsidRDefault="002B3AC7" w:rsidP="00F91B52">
            <w:pPr>
              <w:rPr>
                <w:ins w:id="1290" w:author="Tyagi, Rishabh" w:date="2024-05-14T13:26:00Z"/>
                <w:rFonts w:ascii="Consolas" w:hAnsi="Consolas" w:cs="Consolas"/>
                <w:color w:val="0000FF"/>
                <w:sz w:val="19"/>
                <w:szCs w:val="19"/>
              </w:rPr>
            </w:pPr>
          </w:p>
        </w:tc>
        <w:tc>
          <w:tcPr>
            <w:tcW w:w="3264" w:type="dxa"/>
          </w:tcPr>
          <w:p w14:paraId="43E4D569" w14:textId="77777777" w:rsidR="002B3AC7" w:rsidRDefault="002B3AC7" w:rsidP="00F91B52">
            <w:pPr>
              <w:rPr>
                <w:ins w:id="1291" w:author="Tyagi, Rishabh" w:date="2024-05-14T13:26:00Z"/>
                <w:rFonts w:ascii="Consolas" w:hAnsi="Consolas" w:cs="Consolas"/>
                <w:color w:val="0000FF"/>
                <w:sz w:val="19"/>
                <w:szCs w:val="19"/>
              </w:rPr>
            </w:pPr>
            <w:ins w:id="1292"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mixed_td_cldfb_flag</w:t>
              </w:r>
            </w:ins>
          </w:p>
        </w:tc>
        <w:tc>
          <w:tcPr>
            <w:tcW w:w="2424" w:type="dxa"/>
          </w:tcPr>
          <w:p w14:paraId="3CDBF0B1" w14:textId="77777777" w:rsidR="002B3AC7" w:rsidRDefault="002B3AC7" w:rsidP="00F91B52">
            <w:pPr>
              <w:rPr>
                <w:ins w:id="1293" w:author="Tyagi, Rishabh" w:date="2024-05-14T13:26:00Z"/>
              </w:rPr>
            </w:pPr>
            <w:ins w:id="1294" w:author="Tyagi, Rishabh" w:date="2024-05-14T13:26:00Z">
              <w:r>
                <w:t>Input parameter.</w:t>
              </w:r>
            </w:ins>
          </w:p>
          <w:p w14:paraId="5CAD7E15" w14:textId="77777777" w:rsidR="002B3AC7" w:rsidRDefault="002B3AC7" w:rsidP="00F91B52">
            <w:pPr>
              <w:rPr>
                <w:ins w:id="1295" w:author="Tyagi, Rishabh" w:date="2024-05-14T13:26:00Z"/>
              </w:rPr>
            </w:pPr>
            <w:ins w:id="1296" w:author="Tyagi, Rishabh" w:date="2024-05-14T13:26:00Z">
              <w:r>
                <w:t>1: if multi-binaural signal input is in both CLDFB and time domain</w:t>
              </w:r>
            </w:ins>
          </w:p>
          <w:p w14:paraId="06CAC5EC" w14:textId="77777777" w:rsidR="002B3AC7" w:rsidRDefault="002B3AC7" w:rsidP="00F91B52">
            <w:pPr>
              <w:rPr>
                <w:ins w:id="1297" w:author="Tyagi, Rishabh" w:date="2024-05-14T13:26:00Z"/>
              </w:rPr>
            </w:pPr>
            <w:ins w:id="1298" w:author="Tyagi, Rishabh" w:date="2024-05-14T13:26:00Z">
              <w:r>
                <w:t>0: Otherwise</w:t>
              </w:r>
            </w:ins>
          </w:p>
        </w:tc>
      </w:tr>
      <w:tr w:rsidR="002B3AC7" w14:paraId="2FE651E4" w14:textId="77777777" w:rsidTr="00F91B52">
        <w:trPr>
          <w:ins w:id="1299" w:author="Tyagi, Rishabh" w:date="2024-05-14T13:26:00Z"/>
        </w:trPr>
        <w:tc>
          <w:tcPr>
            <w:tcW w:w="2405" w:type="dxa"/>
          </w:tcPr>
          <w:p w14:paraId="2101AB70" w14:textId="77777777" w:rsidR="002B3AC7" w:rsidRDefault="002B3AC7" w:rsidP="00F91B52">
            <w:pPr>
              <w:rPr>
                <w:ins w:id="1300" w:author="Tyagi, Rishabh" w:date="2024-05-14T13:26:00Z"/>
              </w:rPr>
            </w:pPr>
          </w:p>
        </w:tc>
        <w:tc>
          <w:tcPr>
            <w:tcW w:w="2108" w:type="dxa"/>
          </w:tcPr>
          <w:p w14:paraId="581AB829" w14:textId="77777777" w:rsidR="002B3AC7" w:rsidRDefault="002B3AC7" w:rsidP="00F91B52">
            <w:pPr>
              <w:rPr>
                <w:ins w:id="1301" w:author="Tyagi, Rishabh" w:date="2024-05-14T13:26:00Z"/>
                <w:rFonts w:ascii="Consolas" w:hAnsi="Consolas" w:cs="Consolas"/>
                <w:color w:val="0000FF"/>
                <w:sz w:val="19"/>
                <w:szCs w:val="19"/>
              </w:rPr>
            </w:pPr>
          </w:p>
        </w:tc>
        <w:tc>
          <w:tcPr>
            <w:tcW w:w="3264" w:type="dxa"/>
          </w:tcPr>
          <w:p w14:paraId="1417D9E2" w14:textId="77777777" w:rsidR="002B3AC7" w:rsidRDefault="002B3AC7" w:rsidP="00F91B52">
            <w:pPr>
              <w:rPr>
                <w:ins w:id="1302" w:author="Tyagi, Rishabh" w:date="2024-05-14T13:26:00Z"/>
                <w:rFonts w:ascii="Consolas" w:hAnsi="Consolas" w:cs="Consolas"/>
                <w:color w:val="0000FF"/>
                <w:sz w:val="19"/>
                <w:szCs w:val="19"/>
              </w:rPr>
            </w:pPr>
          </w:p>
        </w:tc>
        <w:tc>
          <w:tcPr>
            <w:tcW w:w="2424" w:type="dxa"/>
          </w:tcPr>
          <w:p w14:paraId="720E7689" w14:textId="77777777" w:rsidR="002B3AC7" w:rsidRDefault="002B3AC7" w:rsidP="00F91B52">
            <w:pPr>
              <w:rPr>
                <w:ins w:id="1303" w:author="Tyagi, Rishabh" w:date="2024-05-14T13:26:00Z"/>
              </w:rPr>
            </w:pPr>
          </w:p>
        </w:tc>
      </w:tr>
      <w:tr w:rsidR="002B3AC7" w14:paraId="2C5C04F8" w14:textId="77777777" w:rsidTr="00F91B52">
        <w:trPr>
          <w:ins w:id="1304" w:author="Tyagi, Rishabh" w:date="2024-05-14T13:26:00Z"/>
        </w:trPr>
        <w:tc>
          <w:tcPr>
            <w:tcW w:w="2405" w:type="dxa"/>
          </w:tcPr>
          <w:p w14:paraId="31E075DD" w14:textId="77777777" w:rsidR="002B3AC7" w:rsidRDefault="002B3AC7" w:rsidP="00F91B52">
            <w:pPr>
              <w:rPr>
                <w:ins w:id="1305" w:author="Tyagi, Rishabh" w:date="2024-05-14T13:26:00Z"/>
              </w:rPr>
            </w:pPr>
          </w:p>
        </w:tc>
        <w:tc>
          <w:tcPr>
            <w:tcW w:w="2108" w:type="dxa"/>
          </w:tcPr>
          <w:p w14:paraId="0B16778E" w14:textId="77777777" w:rsidR="002B3AC7" w:rsidRDefault="002B3AC7" w:rsidP="00F91B52">
            <w:pPr>
              <w:rPr>
                <w:ins w:id="1306" w:author="Tyagi, Rishabh" w:date="2024-05-14T13:26:00Z"/>
                <w:rFonts w:ascii="Consolas" w:hAnsi="Consolas" w:cs="Consolas"/>
                <w:color w:val="0000FF"/>
                <w:sz w:val="19"/>
                <w:szCs w:val="19"/>
              </w:rPr>
            </w:pPr>
          </w:p>
        </w:tc>
        <w:tc>
          <w:tcPr>
            <w:tcW w:w="3264" w:type="dxa"/>
          </w:tcPr>
          <w:p w14:paraId="77F53502" w14:textId="77777777" w:rsidR="002B3AC7" w:rsidRDefault="002B3AC7" w:rsidP="00F91B52">
            <w:pPr>
              <w:rPr>
                <w:ins w:id="1307" w:author="Tyagi, Rishabh" w:date="2024-05-14T13:26:00Z"/>
                <w:rFonts w:ascii="Consolas" w:hAnsi="Consolas" w:cs="Consolas"/>
                <w:color w:val="0000FF"/>
                <w:sz w:val="19"/>
                <w:szCs w:val="19"/>
              </w:rPr>
            </w:pPr>
          </w:p>
        </w:tc>
        <w:tc>
          <w:tcPr>
            <w:tcW w:w="2424" w:type="dxa"/>
          </w:tcPr>
          <w:p w14:paraId="14FF974C" w14:textId="77777777" w:rsidR="002B3AC7" w:rsidRDefault="002B3AC7" w:rsidP="00F91B52">
            <w:pPr>
              <w:rPr>
                <w:ins w:id="1308" w:author="Tyagi, Rishabh" w:date="2024-05-14T13:26:00Z"/>
              </w:rPr>
            </w:pPr>
          </w:p>
        </w:tc>
      </w:tr>
      <w:tr w:rsidR="002B3AC7" w14:paraId="519E0BD5" w14:textId="77777777" w:rsidTr="00F91B52">
        <w:trPr>
          <w:ins w:id="1309" w:author="Tyagi, Rishabh" w:date="2024-05-14T13:26:00Z"/>
        </w:trPr>
        <w:tc>
          <w:tcPr>
            <w:tcW w:w="2405" w:type="dxa"/>
            <w:vMerge w:val="restart"/>
          </w:tcPr>
          <w:p w14:paraId="61376712" w14:textId="77777777" w:rsidR="002B3AC7" w:rsidRDefault="002B3AC7" w:rsidP="00F91B52">
            <w:pPr>
              <w:rPr>
                <w:ins w:id="1310" w:author="Tyagi, Rishabh" w:date="2024-05-14T13:26:00Z"/>
              </w:rPr>
            </w:pPr>
            <w:ins w:id="1311" w:author="Tyagi, Rishabh" w:date="2024-05-14T13:26:00Z">
              <w:r>
                <w:rPr>
                  <w:rFonts w:ascii="Consolas" w:hAnsi="Consolas" w:cs="Consolas"/>
                  <w:color w:val="000000"/>
                  <w:sz w:val="19"/>
                  <w:szCs w:val="19"/>
                </w:rPr>
                <w:t>ISAR_PRE_REND_GetMultiBinPoseData()</w:t>
              </w:r>
            </w:ins>
          </w:p>
        </w:tc>
        <w:tc>
          <w:tcPr>
            <w:tcW w:w="2108" w:type="dxa"/>
            <w:vMerge w:val="restart"/>
          </w:tcPr>
          <w:p w14:paraId="257A1A99" w14:textId="77777777" w:rsidR="002B3AC7" w:rsidRPr="005F4717" w:rsidRDefault="002B3AC7" w:rsidP="002B3AC7">
            <w:pPr>
              <w:pStyle w:val="ListParagraph"/>
              <w:numPr>
                <w:ilvl w:val="0"/>
                <w:numId w:val="7"/>
              </w:numPr>
              <w:jc w:val="left"/>
              <w:rPr>
                <w:ins w:id="1312" w:author="Tyagi, Rishabh" w:date="2024-05-14T13:26:00Z"/>
                <w:rFonts w:ascii="Consolas" w:hAnsi="Consolas" w:cs="Consolas"/>
                <w:color w:val="0000FF"/>
                <w:sz w:val="19"/>
                <w:szCs w:val="19"/>
              </w:rPr>
            </w:pPr>
            <w:ins w:id="1313" w:author="Tyagi, Rishabh" w:date="2024-05-14T13:26:00Z">
              <w:r w:rsidRPr="005F4717">
                <w:t>Get the Pose correction metadata configuration</w:t>
              </w:r>
            </w:ins>
          </w:p>
          <w:p w14:paraId="585B1920" w14:textId="77777777" w:rsidR="002B3AC7" w:rsidRPr="005F4717" w:rsidRDefault="002B3AC7" w:rsidP="002B3AC7">
            <w:pPr>
              <w:pStyle w:val="ListParagraph"/>
              <w:numPr>
                <w:ilvl w:val="0"/>
                <w:numId w:val="7"/>
              </w:numPr>
              <w:jc w:val="left"/>
              <w:rPr>
                <w:ins w:id="1314" w:author="Tyagi, Rishabh" w:date="2024-05-14T13:26:00Z"/>
                <w:rFonts w:ascii="Consolas" w:hAnsi="Consolas" w:cs="Consolas"/>
                <w:color w:val="0000FF"/>
                <w:sz w:val="19"/>
                <w:szCs w:val="19"/>
              </w:rPr>
            </w:pPr>
            <w:ins w:id="1315" w:author="Tyagi, Rishabh" w:date="2024-05-14T13:26:00Z">
              <w:r>
                <w:t xml:space="preserve">Should be called during runtime if </w:t>
              </w:r>
              <w:r>
                <w:rPr>
                  <w:rFonts w:ascii="Consolas" w:hAnsi="Consolas" w:cs="Consolas"/>
                  <w:color w:val="808080"/>
                  <w:sz w:val="19"/>
                  <w:szCs w:val="19"/>
                </w:rPr>
                <w:t xml:space="preserve">rot_axis </w:t>
              </w:r>
              <w:r w:rsidRPr="005F4717">
                <w:t>changes</w:t>
              </w:r>
            </w:ins>
          </w:p>
        </w:tc>
        <w:tc>
          <w:tcPr>
            <w:tcW w:w="3264" w:type="dxa"/>
          </w:tcPr>
          <w:p w14:paraId="39DFCDA5" w14:textId="77777777" w:rsidR="002B3AC7" w:rsidRDefault="002B3AC7" w:rsidP="00F91B52">
            <w:pPr>
              <w:rPr>
                <w:ins w:id="1316" w:author="Tyagi, Rishabh" w:date="2024-05-14T13:26:00Z"/>
                <w:rFonts w:ascii="Consolas" w:hAnsi="Consolas" w:cs="Consolas"/>
                <w:color w:val="0000FF"/>
                <w:sz w:val="19"/>
                <w:szCs w:val="19"/>
              </w:rPr>
            </w:pPr>
            <w:ins w:id="1317"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ISAR_SPLIT_REND_CONFIG_DATA</w:t>
              </w:r>
              <w:r>
                <w:rPr>
                  <w:rFonts w:ascii="Consolas" w:hAnsi="Consolas" w:cs="Consolas"/>
                  <w:color w:val="000000"/>
                  <w:sz w:val="19"/>
                  <w:szCs w:val="19"/>
                </w:rPr>
                <w:t xml:space="preserve"> *</w:t>
              </w:r>
              <w:r>
                <w:rPr>
                  <w:rFonts w:ascii="Consolas" w:hAnsi="Consolas" w:cs="Consolas"/>
                  <w:color w:val="808080"/>
                  <w:sz w:val="19"/>
                  <w:szCs w:val="19"/>
                </w:rPr>
                <w:t>pSplit_rend_config</w:t>
              </w:r>
            </w:ins>
          </w:p>
        </w:tc>
        <w:tc>
          <w:tcPr>
            <w:tcW w:w="2424" w:type="dxa"/>
          </w:tcPr>
          <w:p w14:paraId="59E117CB" w14:textId="77777777" w:rsidR="002B3AC7" w:rsidRDefault="002B3AC7" w:rsidP="00F91B52">
            <w:pPr>
              <w:rPr>
                <w:ins w:id="1318" w:author="Tyagi, Rishabh" w:date="2024-05-14T13:26:00Z"/>
              </w:rPr>
            </w:pPr>
            <w:ins w:id="1319" w:author="Tyagi, Rishabh" w:date="2024-05-14T13:26:00Z">
              <w:r>
                <w:t>Input parameter.</w:t>
              </w:r>
            </w:ins>
          </w:p>
          <w:p w14:paraId="2B5AB352" w14:textId="77777777" w:rsidR="002B3AC7" w:rsidRDefault="002B3AC7" w:rsidP="00F91B52">
            <w:pPr>
              <w:rPr>
                <w:ins w:id="1320" w:author="Tyagi, Rishabh" w:date="2024-05-14T13:26:00Z"/>
              </w:rPr>
            </w:pPr>
            <w:ins w:id="1321" w:author="Tyagi, Rishabh" w:date="2024-05-14T13:26:00Z">
              <w:r>
                <w:t>ISAR pre-renderer config handle described in detail in Table 2</w:t>
              </w:r>
            </w:ins>
          </w:p>
        </w:tc>
      </w:tr>
      <w:tr w:rsidR="002B3AC7" w14:paraId="7E3C828F" w14:textId="77777777" w:rsidTr="00F91B52">
        <w:trPr>
          <w:ins w:id="1322" w:author="Tyagi, Rishabh" w:date="2024-05-14T13:26:00Z"/>
        </w:trPr>
        <w:tc>
          <w:tcPr>
            <w:tcW w:w="2405" w:type="dxa"/>
            <w:vMerge/>
          </w:tcPr>
          <w:p w14:paraId="3738C950" w14:textId="77777777" w:rsidR="002B3AC7" w:rsidRDefault="002B3AC7" w:rsidP="00F91B52">
            <w:pPr>
              <w:rPr>
                <w:ins w:id="1323" w:author="Tyagi, Rishabh" w:date="2024-05-14T13:26:00Z"/>
              </w:rPr>
            </w:pPr>
          </w:p>
        </w:tc>
        <w:tc>
          <w:tcPr>
            <w:tcW w:w="2108" w:type="dxa"/>
            <w:vMerge/>
          </w:tcPr>
          <w:p w14:paraId="188FE139" w14:textId="77777777" w:rsidR="002B3AC7" w:rsidRDefault="002B3AC7" w:rsidP="00F91B52">
            <w:pPr>
              <w:rPr>
                <w:ins w:id="1324" w:author="Tyagi, Rishabh" w:date="2024-05-14T13:26:00Z"/>
                <w:rFonts w:ascii="Consolas" w:hAnsi="Consolas" w:cs="Consolas"/>
                <w:color w:val="2B91AF"/>
                <w:sz w:val="19"/>
                <w:szCs w:val="19"/>
              </w:rPr>
            </w:pPr>
          </w:p>
        </w:tc>
        <w:tc>
          <w:tcPr>
            <w:tcW w:w="3264" w:type="dxa"/>
          </w:tcPr>
          <w:p w14:paraId="62C01568" w14:textId="77777777" w:rsidR="002B3AC7" w:rsidRDefault="002B3AC7" w:rsidP="00F91B52">
            <w:pPr>
              <w:rPr>
                <w:ins w:id="1325" w:author="Tyagi, Rishabh" w:date="2024-05-14T13:26:00Z"/>
                <w:rFonts w:ascii="Consolas" w:hAnsi="Consolas" w:cs="Consolas"/>
                <w:color w:val="0000FF"/>
                <w:sz w:val="19"/>
                <w:szCs w:val="19"/>
              </w:rPr>
            </w:pPr>
            <w:ins w:id="1326" w:author="Tyagi, Rishabh" w:date="2024-05-14T13:26:00Z">
              <w:r>
                <w:rPr>
                  <w:rFonts w:ascii="Consolas" w:hAnsi="Consolas" w:cs="Consolas"/>
                  <w:color w:val="2B91AF"/>
                  <w:sz w:val="19"/>
                  <w:szCs w:val="19"/>
                </w:rPr>
                <w:t>MULTI_BIN_REND_POSE_DATA</w:t>
              </w:r>
              <w:r>
                <w:rPr>
                  <w:rFonts w:ascii="Consolas" w:hAnsi="Consolas" w:cs="Consolas"/>
                  <w:color w:val="000000"/>
                  <w:sz w:val="19"/>
                  <w:szCs w:val="19"/>
                </w:rPr>
                <w:t xml:space="preserve"> *</w:t>
              </w:r>
              <w:r>
                <w:rPr>
                  <w:rFonts w:ascii="Consolas" w:hAnsi="Consolas" w:cs="Consolas"/>
                  <w:color w:val="808080"/>
                  <w:sz w:val="19"/>
                  <w:szCs w:val="19"/>
                </w:rPr>
                <w:t>pMultiBinPoseData</w:t>
              </w:r>
            </w:ins>
          </w:p>
        </w:tc>
        <w:tc>
          <w:tcPr>
            <w:tcW w:w="2424" w:type="dxa"/>
          </w:tcPr>
          <w:p w14:paraId="7E021E7B" w14:textId="77777777" w:rsidR="002B3AC7" w:rsidRDefault="002B3AC7" w:rsidP="00F91B52">
            <w:pPr>
              <w:rPr>
                <w:ins w:id="1327" w:author="Tyagi, Rishabh" w:date="2024-05-14T13:26:00Z"/>
              </w:rPr>
            </w:pPr>
            <w:ins w:id="1328" w:author="Tyagi, Rishabh" w:date="2024-05-14T13:26:00Z">
              <w:r>
                <w:t>Output parameter.</w:t>
              </w:r>
            </w:ins>
          </w:p>
          <w:p w14:paraId="32583D82" w14:textId="77777777" w:rsidR="002B3AC7" w:rsidRDefault="002B3AC7" w:rsidP="00F91B52">
            <w:pPr>
              <w:rPr>
                <w:ins w:id="1329" w:author="Tyagi, Rishabh" w:date="2024-05-14T13:26:00Z"/>
              </w:rPr>
            </w:pPr>
            <w:ins w:id="1330" w:author="Tyagi, Rishabh" w:date="2024-05-14T13:26:00Z">
              <w:r>
                <w:t>ISAR pre-renderer pose config data handle described in detail in Table 4</w:t>
              </w:r>
            </w:ins>
          </w:p>
        </w:tc>
      </w:tr>
      <w:tr w:rsidR="002B3AC7" w14:paraId="1A69301E" w14:textId="77777777" w:rsidTr="00F91B52">
        <w:trPr>
          <w:ins w:id="1331" w:author="Tyagi, Rishabh" w:date="2024-05-14T13:26:00Z"/>
        </w:trPr>
        <w:tc>
          <w:tcPr>
            <w:tcW w:w="2405" w:type="dxa"/>
            <w:vMerge/>
          </w:tcPr>
          <w:p w14:paraId="72699C16" w14:textId="77777777" w:rsidR="002B3AC7" w:rsidRDefault="002B3AC7" w:rsidP="00F91B52">
            <w:pPr>
              <w:rPr>
                <w:ins w:id="1332" w:author="Tyagi, Rishabh" w:date="2024-05-14T13:26:00Z"/>
              </w:rPr>
            </w:pPr>
          </w:p>
        </w:tc>
        <w:tc>
          <w:tcPr>
            <w:tcW w:w="2108" w:type="dxa"/>
            <w:vMerge/>
          </w:tcPr>
          <w:p w14:paraId="5895E6CF" w14:textId="77777777" w:rsidR="002B3AC7" w:rsidRDefault="002B3AC7" w:rsidP="00F91B52">
            <w:pPr>
              <w:rPr>
                <w:ins w:id="1333" w:author="Tyagi, Rishabh" w:date="2024-05-14T13:26:00Z"/>
                <w:rFonts w:ascii="Consolas" w:hAnsi="Consolas" w:cs="Consolas"/>
                <w:color w:val="0000FF"/>
                <w:sz w:val="19"/>
                <w:szCs w:val="19"/>
              </w:rPr>
            </w:pPr>
          </w:p>
        </w:tc>
        <w:tc>
          <w:tcPr>
            <w:tcW w:w="3264" w:type="dxa"/>
          </w:tcPr>
          <w:p w14:paraId="09C485EB" w14:textId="77777777" w:rsidR="002B3AC7" w:rsidRDefault="002B3AC7" w:rsidP="00F91B52">
            <w:pPr>
              <w:rPr>
                <w:ins w:id="1334" w:author="Tyagi, Rishabh" w:date="2024-05-14T13:26:00Z"/>
                <w:rFonts w:ascii="Consolas" w:hAnsi="Consolas" w:cs="Consolas"/>
                <w:color w:val="0000FF"/>
                <w:sz w:val="19"/>
                <w:szCs w:val="19"/>
              </w:rPr>
            </w:pPr>
            <w:ins w:id="1335"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ISAR_SPLIT_REND_ROT_AXIS</w:t>
              </w:r>
              <w:r>
                <w:rPr>
                  <w:rFonts w:ascii="Consolas" w:hAnsi="Consolas" w:cs="Consolas"/>
                  <w:color w:val="000000"/>
                  <w:sz w:val="19"/>
                  <w:szCs w:val="19"/>
                </w:rPr>
                <w:t xml:space="preserve"> </w:t>
              </w:r>
              <w:r>
                <w:rPr>
                  <w:rFonts w:ascii="Consolas" w:hAnsi="Consolas" w:cs="Consolas"/>
                  <w:color w:val="808080"/>
                  <w:sz w:val="19"/>
                  <w:szCs w:val="19"/>
                </w:rPr>
                <w:t>rot_axis</w:t>
              </w:r>
            </w:ins>
          </w:p>
        </w:tc>
        <w:tc>
          <w:tcPr>
            <w:tcW w:w="2424" w:type="dxa"/>
          </w:tcPr>
          <w:p w14:paraId="53523F5E" w14:textId="77777777" w:rsidR="002B3AC7" w:rsidRDefault="002B3AC7" w:rsidP="00F91B52">
            <w:pPr>
              <w:rPr>
                <w:ins w:id="1336" w:author="Tyagi, Rishabh" w:date="2024-05-14T13:26:00Z"/>
              </w:rPr>
            </w:pPr>
            <w:ins w:id="1337" w:author="Tyagi, Rishabh" w:date="2024-05-14T13:26:00Z">
              <w:r>
                <w:t>Input parameter.</w:t>
              </w:r>
            </w:ins>
          </w:p>
          <w:p w14:paraId="1555DF6E" w14:textId="77777777" w:rsidR="002B3AC7" w:rsidRDefault="002B3AC7" w:rsidP="00F91B52">
            <w:pPr>
              <w:rPr>
                <w:ins w:id="1338" w:author="Tyagi, Rishabh" w:date="2024-05-14T13:26:00Z"/>
              </w:rPr>
            </w:pPr>
            <w:ins w:id="1339" w:author="Tyagi, Rishabh" w:date="2024-05-14T13:26:00Z">
              <w:r>
                <w:t>ISAR rotation axis described in detail in Table 4</w:t>
              </w:r>
            </w:ins>
          </w:p>
        </w:tc>
      </w:tr>
      <w:tr w:rsidR="002B3AC7" w14:paraId="0587CC99" w14:textId="77777777" w:rsidTr="00F91B52">
        <w:trPr>
          <w:ins w:id="1340" w:author="Tyagi, Rishabh" w:date="2024-05-14T13:26:00Z"/>
        </w:trPr>
        <w:tc>
          <w:tcPr>
            <w:tcW w:w="2405" w:type="dxa"/>
          </w:tcPr>
          <w:p w14:paraId="5067A85E" w14:textId="77777777" w:rsidR="002B3AC7" w:rsidRDefault="002B3AC7" w:rsidP="00F91B52">
            <w:pPr>
              <w:rPr>
                <w:ins w:id="1341" w:author="Tyagi, Rishabh" w:date="2024-05-14T13:26:00Z"/>
              </w:rPr>
            </w:pPr>
          </w:p>
        </w:tc>
        <w:tc>
          <w:tcPr>
            <w:tcW w:w="2108" w:type="dxa"/>
          </w:tcPr>
          <w:p w14:paraId="33B30434" w14:textId="77777777" w:rsidR="002B3AC7" w:rsidRDefault="002B3AC7" w:rsidP="00F91B52">
            <w:pPr>
              <w:rPr>
                <w:ins w:id="1342" w:author="Tyagi, Rishabh" w:date="2024-05-14T13:26:00Z"/>
                <w:rFonts w:ascii="Consolas" w:hAnsi="Consolas" w:cs="Consolas"/>
                <w:color w:val="0000FF"/>
                <w:sz w:val="19"/>
                <w:szCs w:val="19"/>
              </w:rPr>
            </w:pPr>
          </w:p>
        </w:tc>
        <w:tc>
          <w:tcPr>
            <w:tcW w:w="3264" w:type="dxa"/>
          </w:tcPr>
          <w:p w14:paraId="75B50180" w14:textId="77777777" w:rsidR="002B3AC7" w:rsidRDefault="002B3AC7" w:rsidP="00F91B52">
            <w:pPr>
              <w:rPr>
                <w:ins w:id="1343" w:author="Tyagi, Rishabh" w:date="2024-05-14T13:26:00Z"/>
                <w:rFonts w:ascii="Consolas" w:hAnsi="Consolas" w:cs="Consolas"/>
                <w:color w:val="0000FF"/>
                <w:sz w:val="19"/>
                <w:szCs w:val="19"/>
              </w:rPr>
            </w:pPr>
          </w:p>
        </w:tc>
        <w:tc>
          <w:tcPr>
            <w:tcW w:w="2424" w:type="dxa"/>
          </w:tcPr>
          <w:p w14:paraId="3C0777B2" w14:textId="77777777" w:rsidR="002B3AC7" w:rsidRDefault="002B3AC7" w:rsidP="00F91B52">
            <w:pPr>
              <w:rPr>
                <w:ins w:id="1344" w:author="Tyagi, Rishabh" w:date="2024-05-14T13:26:00Z"/>
              </w:rPr>
            </w:pPr>
          </w:p>
        </w:tc>
      </w:tr>
      <w:tr w:rsidR="002B3AC7" w14:paraId="7F54B492" w14:textId="77777777" w:rsidTr="00F91B52">
        <w:trPr>
          <w:ins w:id="1345" w:author="Tyagi, Rishabh" w:date="2024-05-14T13:26:00Z"/>
        </w:trPr>
        <w:tc>
          <w:tcPr>
            <w:tcW w:w="2405" w:type="dxa"/>
            <w:vMerge w:val="restart"/>
          </w:tcPr>
          <w:p w14:paraId="45C0B065" w14:textId="77777777" w:rsidR="002B3AC7" w:rsidRDefault="002B3AC7" w:rsidP="00F91B52">
            <w:pPr>
              <w:rPr>
                <w:ins w:id="1346" w:author="Tyagi, Rishabh" w:date="2024-05-14T13:26:00Z"/>
              </w:rPr>
            </w:pPr>
            <w:ins w:id="1347" w:author="Tyagi, Rishabh" w:date="2024-05-14T13:26:00Z">
              <w:r>
                <w:rPr>
                  <w:rFonts w:ascii="Consolas" w:hAnsi="Consolas" w:cs="Consolas"/>
                  <w:color w:val="000000"/>
                  <w:sz w:val="19"/>
                  <w:szCs w:val="19"/>
                </w:rPr>
                <w:lastRenderedPageBreak/>
                <w:t>ISAR_PRE_REND_MultiBinToSplitBinaural()</w:t>
              </w:r>
            </w:ins>
          </w:p>
        </w:tc>
        <w:tc>
          <w:tcPr>
            <w:tcW w:w="2108" w:type="dxa"/>
            <w:vMerge w:val="restart"/>
          </w:tcPr>
          <w:p w14:paraId="0C3BEFFB" w14:textId="77777777" w:rsidR="002B3AC7" w:rsidRDefault="002B3AC7" w:rsidP="00F91B52">
            <w:pPr>
              <w:rPr>
                <w:ins w:id="1348" w:author="Tyagi, Rishabh" w:date="2024-05-14T13:26:00Z"/>
                <w:rFonts w:ascii="Consolas" w:hAnsi="Consolas" w:cs="Consolas"/>
                <w:color w:val="2B91AF"/>
                <w:sz w:val="19"/>
                <w:szCs w:val="19"/>
              </w:rPr>
            </w:pPr>
            <w:ins w:id="1349" w:author="Tyagi, Rishabh" w:date="2024-05-14T13:26:00Z">
              <w:r w:rsidRPr="005F4717">
                <w:t>Process call to generate ISAR pre-renderer output on frame-by frame basis from the multi-binaural signal</w:t>
              </w:r>
            </w:ins>
          </w:p>
        </w:tc>
        <w:tc>
          <w:tcPr>
            <w:tcW w:w="3264" w:type="dxa"/>
          </w:tcPr>
          <w:p w14:paraId="72722920" w14:textId="77777777" w:rsidR="002B3AC7" w:rsidRDefault="002B3AC7" w:rsidP="00F91B52">
            <w:pPr>
              <w:rPr>
                <w:ins w:id="1350" w:author="Tyagi, Rishabh" w:date="2024-05-14T13:26:00Z"/>
                <w:rFonts w:ascii="Consolas" w:hAnsi="Consolas" w:cs="Consolas"/>
                <w:color w:val="0000FF"/>
                <w:sz w:val="19"/>
                <w:szCs w:val="19"/>
              </w:rPr>
            </w:pPr>
            <w:ins w:id="1351" w:author="Tyagi, Rishabh" w:date="2024-05-14T13:26:00Z">
              <w:r>
                <w:rPr>
                  <w:rFonts w:ascii="Consolas" w:hAnsi="Consolas" w:cs="Consolas"/>
                  <w:color w:val="2B91AF"/>
                  <w:sz w:val="19"/>
                  <w:szCs w:val="19"/>
                </w:rPr>
                <w:t>SPLIT_REND_WRAPPER</w:t>
              </w:r>
              <w:r>
                <w:rPr>
                  <w:rFonts w:ascii="Consolas" w:hAnsi="Consolas" w:cs="Consolas"/>
                  <w:color w:val="000000"/>
                  <w:sz w:val="19"/>
                  <w:szCs w:val="19"/>
                </w:rPr>
                <w:t xml:space="preserve"> *</w:t>
              </w:r>
              <w:r>
                <w:rPr>
                  <w:rFonts w:ascii="Consolas" w:hAnsi="Consolas" w:cs="Consolas"/>
                  <w:color w:val="808080"/>
                  <w:sz w:val="19"/>
                  <w:szCs w:val="19"/>
                </w:rPr>
                <w:t>hSplitBin</w:t>
              </w:r>
            </w:ins>
          </w:p>
        </w:tc>
        <w:tc>
          <w:tcPr>
            <w:tcW w:w="2424" w:type="dxa"/>
          </w:tcPr>
          <w:p w14:paraId="20A0B2A1" w14:textId="77777777" w:rsidR="002B3AC7" w:rsidRDefault="002B3AC7" w:rsidP="002B3AC7">
            <w:pPr>
              <w:pStyle w:val="ListParagraph"/>
              <w:numPr>
                <w:ilvl w:val="0"/>
                <w:numId w:val="7"/>
              </w:numPr>
              <w:jc w:val="left"/>
              <w:rPr>
                <w:ins w:id="1352" w:author="Tyagi, Rishabh" w:date="2024-05-14T13:26:00Z"/>
              </w:rPr>
            </w:pPr>
            <w:ins w:id="1353" w:author="Tyagi, Rishabh" w:date="2024-05-14T13:26:00Z">
              <w:r>
                <w:t>Input/output parameter</w:t>
              </w:r>
            </w:ins>
          </w:p>
          <w:p w14:paraId="4FF183A8" w14:textId="77777777" w:rsidR="002B3AC7" w:rsidRDefault="002B3AC7" w:rsidP="002B3AC7">
            <w:pPr>
              <w:pStyle w:val="ListParagraph"/>
              <w:numPr>
                <w:ilvl w:val="0"/>
                <w:numId w:val="7"/>
              </w:numPr>
              <w:jc w:val="left"/>
              <w:rPr>
                <w:ins w:id="1354" w:author="Tyagi, Rishabh" w:date="2024-05-14T13:26:00Z"/>
              </w:rPr>
            </w:pPr>
            <w:ins w:id="1355" w:author="Tyagi, Rishabh" w:date="2024-05-14T13:26:00Z">
              <w:r>
                <w:t>ISAR pre-renderer handle</w:t>
              </w:r>
            </w:ins>
          </w:p>
        </w:tc>
      </w:tr>
      <w:tr w:rsidR="002B3AC7" w14:paraId="39F9A349" w14:textId="77777777" w:rsidTr="00F91B52">
        <w:trPr>
          <w:ins w:id="1356" w:author="Tyagi, Rishabh" w:date="2024-05-14T13:26:00Z"/>
        </w:trPr>
        <w:tc>
          <w:tcPr>
            <w:tcW w:w="2405" w:type="dxa"/>
            <w:vMerge/>
          </w:tcPr>
          <w:p w14:paraId="6FA03E7F" w14:textId="77777777" w:rsidR="002B3AC7" w:rsidRDefault="002B3AC7" w:rsidP="00F91B52">
            <w:pPr>
              <w:rPr>
                <w:ins w:id="1357" w:author="Tyagi, Rishabh" w:date="2024-05-14T13:26:00Z"/>
              </w:rPr>
            </w:pPr>
          </w:p>
        </w:tc>
        <w:tc>
          <w:tcPr>
            <w:tcW w:w="2108" w:type="dxa"/>
            <w:vMerge/>
          </w:tcPr>
          <w:p w14:paraId="718A78E8" w14:textId="77777777" w:rsidR="002B3AC7" w:rsidRDefault="002B3AC7" w:rsidP="00F91B52">
            <w:pPr>
              <w:rPr>
                <w:ins w:id="1358" w:author="Tyagi, Rishabh" w:date="2024-05-14T13:26:00Z"/>
                <w:rFonts w:ascii="Consolas" w:hAnsi="Consolas" w:cs="Consolas"/>
                <w:color w:val="0000FF"/>
                <w:sz w:val="19"/>
                <w:szCs w:val="19"/>
              </w:rPr>
            </w:pPr>
          </w:p>
        </w:tc>
        <w:tc>
          <w:tcPr>
            <w:tcW w:w="3264" w:type="dxa"/>
          </w:tcPr>
          <w:p w14:paraId="684D5656" w14:textId="77777777" w:rsidR="002B3AC7" w:rsidRDefault="002B3AC7" w:rsidP="00F91B52">
            <w:pPr>
              <w:rPr>
                <w:ins w:id="1359" w:author="Tyagi, Rishabh" w:date="2024-05-14T13:26:00Z"/>
                <w:rFonts w:ascii="Consolas" w:hAnsi="Consolas" w:cs="Consolas"/>
                <w:color w:val="0000FF"/>
                <w:sz w:val="19"/>
                <w:szCs w:val="19"/>
              </w:rPr>
            </w:pPr>
            <w:ins w:id="1360"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IVAS_QUATERNION</w:t>
              </w:r>
              <w:r>
                <w:rPr>
                  <w:rFonts w:ascii="Consolas" w:hAnsi="Consolas" w:cs="Consolas"/>
                  <w:color w:val="000000"/>
                  <w:sz w:val="19"/>
                  <w:szCs w:val="19"/>
                </w:rPr>
                <w:t xml:space="preserve"> </w:t>
              </w:r>
              <w:r>
                <w:rPr>
                  <w:rFonts w:ascii="Consolas" w:hAnsi="Consolas" w:cs="Consolas"/>
                  <w:color w:val="808080"/>
                  <w:sz w:val="19"/>
                  <w:szCs w:val="19"/>
                </w:rPr>
                <w:t>headPosition</w:t>
              </w:r>
            </w:ins>
          </w:p>
        </w:tc>
        <w:tc>
          <w:tcPr>
            <w:tcW w:w="2424" w:type="dxa"/>
          </w:tcPr>
          <w:p w14:paraId="79F61D65" w14:textId="77777777" w:rsidR="002B3AC7" w:rsidRDefault="002B3AC7" w:rsidP="002B3AC7">
            <w:pPr>
              <w:pStyle w:val="ListParagraph"/>
              <w:numPr>
                <w:ilvl w:val="0"/>
                <w:numId w:val="7"/>
              </w:numPr>
              <w:jc w:val="left"/>
              <w:rPr>
                <w:ins w:id="1361" w:author="Tyagi, Rishabh" w:date="2024-05-14T13:26:00Z"/>
              </w:rPr>
            </w:pPr>
            <w:ins w:id="1362" w:author="Tyagi, Rishabh" w:date="2024-05-14T13:26:00Z">
              <w:r>
                <w:t>Input parameter</w:t>
              </w:r>
            </w:ins>
          </w:p>
          <w:p w14:paraId="71D2AB11" w14:textId="77777777" w:rsidR="002B3AC7" w:rsidRDefault="002B3AC7" w:rsidP="002B3AC7">
            <w:pPr>
              <w:pStyle w:val="ListParagraph"/>
              <w:numPr>
                <w:ilvl w:val="0"/>
                <w:numId w:val="7"/>
              </w:numPr>
              <w:jc w:val="left"/>
              <w:rPr>
                <w:ins w:id="1363" w:author="Tyagi, Rishabh" w:date="2024-05-14T13:26:00Z"/>
              </w:rPr>
            </w:pPr>
            <w:ins w:id="1364" w:author="Tyagi, Rishabh" w:date="2024-05-14T13:26:00Z">
              <w:r>
                <w:t xml:space="preserve">Quaternion for head rotation </w:t>
              </w:r>
            </w:ins>
          </w:p>
        </w:tc>
      </w:tr>
      <w:tr w:rsidR="002B3AC7" w14:paraId="4FC430D5" w14:textId="77777777" w:rsidTr="00F91B52">
        <w:trPr>
          <w:ins w:id="1365" w:author="Tyagi, Rishabh" w:date="2024-05-14T13:26:00Z"/>
        </w:trPr>
        <w:tc>
          <w:tcPr>
            <w:tcW w:w="2405" w:type="dxa"/>
            <w:vMerge/>
          </w:tcPr>
          <w:p w14:paraId="38FA07F4" w14:textId="77777777" w:rsidR="002B3AC7" w:rsidRDefault="002B3AC7" w:rsidP="00F91B52">
            <w:pPr>
              <w:rPr>
                <w:ins w:id="1366" w:author="Tyagi, Rishabh" w:date="2024-05-14T13:26:00Z"/>
              </w:rPr>
            </w:pPr>
          </w:p>
        </w:tc>
        <w:tc>
          <w:tcPr>
            <w:tcW w:w="2108" w:type="dxa"/>
            <w:vMerge/>
          </w:tcPr>
          <w:p w14:paraId="6B0FECB6" w14:textId="77777777" w:rsidR="002B3AC7" w:rsidRDefault="002B3AC7" w:rsidP="00F91B52">
            <w:pPr>
              <w:rPr>
                <w:ins w:id="1367" w:author="Tyagi, Rishabh" w:date="2024-05-14T13:26:00Z"/>
                <w:rFonts w:ascii="Consolas" w:hAnsi="Consolas" w:cs="Consolas"/>
                <w:color w:val="0000FF"/>
                <w:sz w:val="19"/>
                <w:szCs w:val="19"/>
              </w:rPr>
            </w:pPr>
          </w:p>
        </w:tc>
        <w:tc>
          <w:tcPr>
            <w:tcW w:w="3264" w:type="dxa"/>
          </w:tcPr>
          <w:p w14:paraId="5CF8F07C" w14:textId="77777777" w:rsidR="002B3AC7" w:rsidRDefault="002B3AC7" w:rsidP="00F91B52">
            <w:pPr>
              <w:rPr>
                <w:ins w:id="1368" w:author="Tyagi, Rishabh" w:date="2024-05-14T13:26:00Z"/>
                <w:rFonts w:ascii="Consolas" w:hAnsi="Consolas" w:cs="Consolas"/>
                <w:color w:val="0000FF"/>
                <w:sz w:val="19"/>
                <w:szCs w:val="19"/>
              </w:rPr>
            </w:pPr>
            <w:ins w:id="1369"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int32_t</w:t>
              </w:r>
              <w:r>
                <w:rPr>
                  <w:rFonts w:ascii="Consolas" w:hAnsi="Consolas" w:cs="Consolas"/>
                  <w:color w:val="000000"/>
                  <w:sz w:val="19"/>
                  <w:szCs w:val="19"/>
                </w:rPr>
                <w:t xml:space="preserve"> </w:t>
              </w:r>
              <w:r>
                <w:rPr>
                  <w:rFonts w:ascii="Consolas" w:hAnsi="Consolas" w:cs="Consolas"/>
                  <w:color w:val="808080"/>
                  <w:sz w:val="19"/>
                  <w:szCs w:val="19"/>
                </w:rPr>
                <w:t>SplitRendBitRate</w:t>
              </w:r>
            </w:ins>
          </w:p>
        </w:tc>
        <w:tc>
          <w:tcPr>
            <w:tcW w:w="2424" w:type="dxa"/>
          </w:tcPr>
          <w:p w14:paraId="552EB450" w14:textId="77777777" w:rsidR="002B3AC7" w:rsidRDefault="002B3AC7" w:rsidP="002B3AC7">
            <w:pPr>
              <w:pStyle w:val="ListParagraph"/>
              <w:numPr>
                <w:ilvl w:val="0"/>
                <w:numId w:val="7"/>
              </w:numPr>
              <w:jc w:val="left"/>
              <w:rPr>
                <w:ins w:id="1370" w:author="Tyagi, Rishabh" w:date="2024-05-14T13:26:00Z"/>
              </w:rPr>
            </w:pPr>
            <w:ins w:id="1371" w:author="Tyagi, Rishabh" w:date="2024-05-14T13:26:00Z">
              <w:r>
                <w:t>Input parameter</w:t>
              </w:r>
            </w:ins>
          </w:p>
          <w:p w14:paraId="7BC85725" w14:textId="77777777" w:rsidR="002B3AC7" w:rsidRDefault="002B3AC7" w:rsidP="002B3AC7">
            <w:pPr>
              <w:pStyle w:val="ListParagraph"/>
              <w:numPr>
                <w:ilvl w:val="0"/>
                <w:numId w:val="7"/>
              </w:numPr>
              <w:jc w:val="left"/>
              <w:rPr>
                <w:ins w:id="1372" w:author="Tyagi, Rishabh" w:date="2024-05-14T13:26:00Z"/>
              </w:rPr>
            </w:pPr>
            <w:ins w:id="1373" w:author="Tyagi, Rishabh" w:date="2024-05-14T13:26:00Z">
              <w:r>
                <w:t>Split rendering bitrate</w:t>
              </w:r>
            </w:ins>
          </w:p>
        </w:tc>
      </w:tr>
      <w:tr w:rsidR="002B3AC7" w14:paraId="0B2931D8" w14:textId="77777777" w:rsidTr="00F91B52">
        <w:trPr>
          <w:ins w:id="1374" w:author="Tyagi, Rishabh" w:date="2024-05-14T13:26:00Z"/>
        </w:trPr>
        <w:tc>
          <w:tcPr>
            <w:tcW w:w="2405" w:type="dxa"/>
            <w:vMerge/>
          </w:tcPr>
          <w:p w14:paraId="3492481A" w14:textId="77777777" w:rsidR="002B3AC7" w:rsidRDefault="002B3AC7" w:rsidP="00F91B52">
            <w:pPr>
              <w:rPr>
                <w:ins w:id="1375" w:author="Tyagi, Rishabh" w:date="2024-05-14T13:26:00Z"/>
              </w:rPr>
            </w:pPr>
          </w:p>
        </w:tc>
        <w:tc>
          <w:tcPr>
            <w:tcW w:w="2108" w:type="dxa"/>
            <w:vMerge/>
          </w:tcPr>
          <w:p w14:paraId="6AE4D66C" w14:textId="77777777" w:rsidR="002B3AC7" w:rsidRDefault="002B3AC7" w:rsidP="00F91B52">
            <w:pPr>
              <w:rPr>
                <w:ins w:id="1376" w:author="Tyagi, Rishabh" w:date="2024-05-14T13:26:00Z"/>
                <w:rFonts w:ascii="Consolas" w:hAnsi="Consolas" w:cs="Consolas"/>
                <w:color w:val="2B91AF"/>
                <w:sz w:val="19"/>
                <w:szCs w:val="19"/>
              </w:rPr>
            </w:pPr>
          </w:p>
        </w:tc>
        <w:tc>
          <w:tcPr>
            <w:tcW w:w="3264" w:type="dxa"/>
          </w:tcPr>
          <w:p w14:paraId="6802EA4A" w14:textId="77777777" w:rsidR="002B3AC7" w:rsidRDefault="002B3AC7" w:rsidP="00F91B52">
            <w:pPr>
              <w:rPr>
                <w:ins w:id="1377" w:author="Tyagi, Rishabh" w:date="2024-05-14T13:26:00Z"/>
                <w:rFonts w:ascii="Consolas" w:hAnsi="Consolas" w:cs="Consolas"/>
                <w:color w:val="0000FF"/>
                <w:sz w:val="19"/>
                <w:szCs w:val="19"/>
              </w:rPr>
            </w:pPr>
            <w:ins w:id="1378" w:author="Tyagi, Rishabh" w:date="2024-05-14T13:26:00Z">
              <w:r>
                <w:rPr>
                  <w:rFonts w:ascii="Consolas" w:hAnsi="Consolas" w:cs="Consolas"/>
                  <w:color w:val="2B91AF"/>
                  <w:sz w:val="19"/>
                  <w:szCs w:val="19"/>
                </w:rPr>
                <w:t>ISAR_SPLIT_REND_CODEC</w:t>
              </w:r>
              <w:r>
                <w:rPr>
                  <w:rFonts w:ascii="Consolas" w:hAnsi="Consolas" w:cs="Consolas"/>
                  <w:color w:val="000000"/>
                  <w:sz w:val="19"/>
                  <w:szCs w:val="19"/>
                </w:rPr>
                <w:t xml:space="preserve"> </w:t>
              </w:r>
              <w:r>
                <w:rPr>
                  <w:rFonts w:ascii="Consolas" w:hAnsi="Consolas" w:cs="Consolas"/>
                  <w:color w:val="808080"/>
                  <w:sz w:val="19"/>
                  <w:szCs w:val="19"/>
                </w:rPr>
                <w:t>splitCodec</w:t>
              </w:r>
            </w:ins>
          </w:p>
        </w:tc>
        <w:tc>
          <w:tcPr>
            <w:tcW w:w="2424" w:type="dxa"/>
          </w:tcPr>
          <w:p w14:paraId="52E2F8DD" w14:textId="77777777" w:rsidR="002B3AC7" w:rsidRDefault="002B3AC7" w:rsidP="002B3AC7">
            <w:pPr>
              <w:pStyle w:val="ListParagraph"/>
              <w:numPr>
                <w:ilvl w:val="0"/>
                <w:numId w:val="7"/>
              </w:numPr>
              <w:jc w:val="left"/>
              <w:rPr>
                <w:ins w:id="1379" w:author="Tyagi, Rishabh" w:date="2024-05-14T13:26:00Z"/>
              </w:rPr>
            </w:pPr>
            <w:ins w:id="1380" w:author="Tyagi, Rishabh" w:date="2024-05-14T13:26:00Z">
              <w:r>
                <w:t>Input parameter</w:t>
              </w:r>
            </w:ins>
          </w:p>
          <w:p w14:paraId="68722A46" w14:textId="77777777" w:rsidR="002B3AC7" w:rsidRDefault="002B3AC7" w:rsidP="002B3AC7">
            <w:pPr>
              <w:pStyle w:val="ListParagraph"/>
              <w:numPr>
                <w:ilvl w:val="0"/>
                <w:numId w:val="7"/>
              </w:numPr>
              <w:jc w:val="left"/>
              <w:rPr>
                <w:ins w:id="1381" w:author="Tyagi, Rishabh" w:date="2024-05-14T13:26:00Z"/>
              </w:rPr>
            </w:pPr>
            <w:ins w:id="1382" w:author="Tyagi, Rishabh" w:date="2024-05-14T13:26:00Z">
              <w:r>
                <w:t>ISAR transport codec described in detail in Table 2</w:t>
              </w:r>
            </w:ins>
          </w:p>
          <w:p w14:paraId="7ECCA029" w14:textId="77777777" w:rsidR="002B3AC7" w:rsidRDefault="002B3AC7" w:rsidP="002B3AC7">
            <w:pPr>
              <w:pStyle w:val="ListParagraph"/>
              <w:numPr>
                <w:ilvl w:val="0"/>
                <w:numId w:val="7"/>
              </w:numPr>
              <w:jc w:val="left"/>
              <w:rPr>
                <w:ins w:id="1383" w:author="Tyagi, Rishabh" w:date="2024-05-14T13:26:00Z"/>
              </w:rPr>
            </w:pPr>
            <w:ins w:id="1384" w:author="Tyagi, Rishabh" w:date="2024-05-14T13:26:00Z">
              <w:r>
                <w:t xml:space="preserve">Should be set as per </w:t>
              </w:r>
              <w:r w:rsidRPr="00055EFB">
                <w:t>ISAR_SPLIT_REND_CONFIG_DATA output of ISAR_PRE_REND_open()</w:t>
              </w:r>
            </w:ins>
          </w:p>
        </w:tc>
      </w:tr>
      <w:tr w:rsidR="002B3AC7" w14:paraId="72D9F8F3" w14:textId="77777777" w:rsidTr="00F91B52">
        <w:trPr>
          <w:ins w:id="1385" w:author="Tyagi, Rishabh" w:date="2024-05-14T13:26:00Z"/>
        </w:trPr>
        <w:tc>
          <w:tcPr>
            <w:tcW w:w="2405" w:type="dxa"/>
            <w:vMerge/>
          </w:tcPr>
          <w:p w14:paraId="4669E324" w14:textId="77777777" w:rsidR="002B3AC7" w:rsidRDefault="002B3AC7" w:rsidP="00F91B52">
            <w:pPr>
              <w:rPr>
                <w:ins w:id="1386" w:author="Tyagi, Rishabh" w:date="2024-05-14T13:26:00Z"/>
              </w:rPr>
            </w:pPr>
          </w:p>
        </w:tc>
        <w:tc>
          <w:tcPr>
            <w:tcW w:w="2108" w:type="dxa"/>
            <w:vMerge/>
          </w:tcPr>
          <w:p w14:paraId="673BB457" w14:textId="77777777" w:rsidR="002B3AC7" w:rsidRDefault="002B3AC7" w:rsidP="00F91B52">
            <w:pPr>
              <w:rPr>
                <w:ins w:id="1387" w:author="Tyagi, Rishabh" w:date="2024-05-14T13:26:00Z"/>
                <w:rFonts w:ascii="Consolas" w:hAnsi="Consolas" w:cs="Consolas"/>
                <w:color w:val="2B91AF"/>
                <w:sz w:val="19"/>
                <w:szCs w:val="19"/>
              </w:rPr>
            </w:pPr>
          </w:p>
        </w:tc>
        <w:tc>
          <w:tcPr>
            <w:tcW w:w="3264" w:type="dxa"/>
          </w:tcPr>
          <w:p w14:paraId="78826CC1" w14:textId="77777777" w:rsidR="002B3AC7" w:rsidRDefault="002B3AC7" w:rsidP="00F91B52">
            <w:pPr>
              <w:rPr>
                <w:ins w:id="1388" w:author="Tyagi, Rishabh" w:date="2024-05-14T13:26:00Z"/>
                <w:rFonts w:ascii="Consolas" w:hAnsi="Consolas" w:cs="Consolas"/>
                <w:color w:val="0000FF"/>
                <w:sz w:val="19"/>
                <w:szCs w:val="19"/>
              </w:rPr>
            </w:pPr>
            <w:ins w:id="1389" w:author="Tyagi, Rishabh" w:date="2024-05-14T13:26:00Z">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codec_frame_size_ms</w:t>
              </w:r>
            </w:ins>
          </w:p>
        </w:tc>
        <w:tc>
          <w:tcPr>
            <w:tcW w:w="2424" w:type="dxa"/>
          </w:tcPr>
          <w:p w14:paraId="3E9331AF" w14:textId="77777777" w:rsidR="002B3AC7" w:rsidRDefault="002B3AC7" w:rsidP="002B3AC7">
            <w:pPr>
              <w:pStyle w:val="ListParagraph"/>
              <w:numPr>
                <w:ilvl w:val="0"/>
                <w:numId w:val="7"/>
              </w:numPr>
              <w:jc w:val="left"/>
              <w:rPr>
                <w:ins w:id="1390" w:author="Tyagi, Rishabh" w:date="2024-05-14T13:26:00Z"/>
              </w:rPr>
            </w:pPr>
            <w:ins w:id="1391" w:author="Tyagi, Rishabh" w:date="2024-05-14T13:26:00Z">
              <w:r>
                <w:t>Input parameter</w:t>
              </w:r>
            </w:ins>
          </w:p>
          <w:p w14:paraId="2FE5CCEF" w14:textId="77777777" w:rsidR="002B3AC7" w:rsidRDefault="002B3AC7" w:rsidP="002B3AC7">
            <w:pPr>
              <w:pStyle w:val="ListParagraph"/>
              <w:numPr>
                <w:ilvl w:val="0"/>
                <w:numId w:val="7"/>
              </w:numPr>
              <w:jc w:val="left"/>
              <w:rPr>
                <w:ins w:id="1392" w:author="Tyagi, Rishabh" w:date="2024-05-14T13:26:00Z"/>
              </w:rPr>
            </w:pPr>
            <w:ins w:id="1393" w:author="Tyagi, Rishabh" w:date="2024-05-14T13:26:00Z">
              <w:r>
                <w:t>Codec frame size if ISAR transport codec</w:t>
              </w:r>
            </w:ins>
          </w:p>
          <w:p w14:paraId="1DF3B5CF" w14:textId="77777777" w:rsidR="002B3AC7" w:rsidRDefault="002B3AC7" w:rsidP="002B3AC7">
            <w:pPr>
              <w:pStyle w:val="ListParagraph"/>
              <w:numPr>
                <w:ilvl w:val="0"/>
                <w:numId w:val="7"/>
              </w:numPr>
              <w:jc w:val="left"/>
              <w:rPr>
                <w:ins w:id="1394" w:author="Tyagi, Rishabh" w:date="2024-05-14T13:26:00Z"/>
              </w:rPr>
            </w:pPr>
            <w:ins w:id="1395" w:author="Tyagi, Rishabh" w:date="2024-05-14T13:26:00Z">
              <w:r>
                <w:t xml:space="preserve">Should be set as per </w:t>
              </w:r>
              <w:r w:rsidRPr="00055EFB">
                <w:t>ISAR_SPLIT_REND_CONFIG_DATA output of ISAR_PRE_REND_open()</w:t>
              </w:r>
            </w:ins>
          </w:p>
          <w:p w14:paraId="29927688" w14:textId="77777777" w:rsidR="002B3AC7" w:rsidRDefault="002B3AC7" w:rsidP="00F91B52">
            <w:pPr>
              <w:rPr>
                <w:ins w:id="1396" w:author="Tyagi, Rishabh" w:date="2024-05-14T13:26:00Z"/>
              </w:rPr>
            </w:pPr>
          </w:p>
        </w:tc>
      </w:tr>
      <w:tr w:rsidR="002B3AC7" w14:paraId="1A585914" w14:textId="77777777" w:rsidTr="00F91B52">
        <w:trPr>
          <w:ins w:id="1397" w:author="Tyagi, Rishabh" w:date="2024-05-14T13:26:00Z"/>
        </w:trPr>
        <w:tc>
          <w:tcPr>
            <w:tcW w:w="2405" w:type="dxa"/>
            <w:vMerge/>
          </w:tcPr>
          <w:p w14:paraId="2F306F4D" w14:textId="77777777" w:rsidR="002B3AC7" w:rsidRDefault="002B3AC7" w:rsidP="00F91B52">
            <w:pPr>
              <w:rPr>
                <w:ins w:id="1398" w:author="Tyagi, Rishabh" w:date="2024-05-14T13:26:00Z"/>
              </w:rPr>
            </w:pPr>
          </w:p>
        </w:tc>
        <w:tc>
          <w:tcPr>
            <w:tcW w:w="2108" w:type="dxa"/>
            <w:vMerge/>
          </w:tcPr>
          <w:p w14:paraId="702A9B89" w14:textId="77777777" w:rsidR="002B3AC7" w:rsidRDefault="002B3AC7" w:rsidP="00F91B52">
            <w:pPr>
              <w:rPr>
                <w:ins w:id="1399" w:author="Tyagi, Rishabh" w:date="2024-05-14T13:26:00Z"/>
                <w:rFonts w:ascii="Consolas" w:hAnsi="Consolas" w:cs="Consolas"/>
                <w:color w:val="2B91AF"/>
                <w:sz w:val="19"/>
                <w:szCs w:val="19"/>
              </w:rPr>
            </w:pPr>
          </w:p>
        </w:tc>
        <w:tc>
          <w:tcPr>
            <w:tcW w:w="3264" w:type="dxa"/>
          </w:tcPr>
          <w:p w14:paraId="2D9DCA4F" w14:textId="77777777" w:rsidR="002B3AC7" w:rsidRDefault="002B3AC7" w:rsidP="00F91B52">
            <w:pPr>
              <w:rPr>
                <w:ins w:id="1400" w:author="Tyagi, Rishabh" w:date="2024-05-14T13:26:00Z"/>
                <w:rFonts w:ascii="Consolas" w:hAnsi="Consolas" w:cs="Consolas"/>
                <w:color w:val="0000FF"/>
                <w:sz w:val="19"/>
                <w:szCs w:val="19"/>
              </w:rPr>
            </w:pPr>
            <w:ins w:id="1401" w:author="Tyagi, Rishabh" w:date="2024-05-14T13:26:00Z">
              <w:r>
                <w:rPr>
                  <w:rFonts w:ascii="Consolas" w:hAnsi="Consolas" w:cs="Consolas"/>
                  <w:color w:val="2B91AF"/>
                  <w:sz w:val="19"/>
                  <w:szCs w:val="19"/>
                </w:rPr>
                <w:t>ISAR_SPLIT_REND_BITS_HANDLE</w:t>
              </w:r>
              <w:r>
                <w:rPr>
                  <w:rFonts w:ascii="Consolas" w:hAnsi="Consolas" w:cs="Consolas"/>
                  <w:color w:val="000000"/>
                  <w:sz w:val="19"/>
                  <w:szCs w:val="19"/>
                </w:rPr>
                <w:t xml:space="preserve"> </w:t>
              </w:r>
              <w:r>
                <w:rPr>
                  <w:rFonts w:ascii="Consolas" w:hAnsi="Consolas" w:cs="Consolas"/>
                  <w:color w:val="808080"/>
                  <w:sz w:val="19"/>
                  <w:szCs w:val="19"/>
                </w:rPr>
                <w:t>pBits</w:t>
              </w:r>
            </w:ins>
          </w:p>
        </w:tc>
        <w:tc>
          <w:tcPr>
            <w:tcW w:w="2424" w:type="dxa"/>
          </w:tcPr>
          <w:p w14:paraId="19671623" w14:textId="77777777" w:rsidR="002B3AC7" w:rsidRDefault="002B3AC7" w:rsidP="002B3AC7">
            <w:pPr>
              <w:pStyle w:val="ListParagraph"/>
              <w:numPr>
                <w:ilvl w:val="0"/>
                <w:numId w:val="7"/>
              </w:numPr>
              <w:jc w:val="left"/>
              <w:rPr>
                <w:ins w:id="1402" w:author="Tyagi, Rishabh" w:date="2024-05-14T13:26:00Z"/>
              </w:rPr>
            </w:pPr>
            <w:ins w:id="1403" w:author="Tyagi, Rishabh" w:date="2024-05-14T13:26:00Z">
              <w:r>
                <w:t xml:space="preserve">Handle </w:t>
              </w:r>
              <w:r>
                <w:rPr>
                  <w:rFonts w:ascii="Consolas" w:hAnsi="Consolas" w:cs="Consolas"/>
                  <w:color w:val="808080"/>
                  <w:sz w:val="19"/>
                  <w:szCs w:val="19"/>
                </w:rPr>
                <w:t xml:space="preserve">pBits </w:t>
              </w:r>
              <w:r w:rsidRPr="008F0EC3">
                <w:t xml:space="preserve">should be allocated </w:t>
              </w:r>
              <w:r>
                <w:t xml:space="preserve">and initialized </w:t>
              </w:r>
              <w:r w:rsidRPr="008F0EC3">
                <w:t>prior to calling function</w:t>
              </w:r>
            </w:ins>
          </w:p>
          <w:p w14:paraId="22C90399" w14:textId="77777777" w:rsidR="002B3AC7" w:rsidRDefault="002B3AC7" w:rsidP="002B3AC7">
            <w:pPr>
              <w:pStyle w:val="ListParagraph"/>
              <w:numPr>
                <w:ilvl w:val="0"/>
                <w:numId w:val="7"/>
              </w:numPr>
              <w:jc w:val="left"/>
              <w:rPr>
                <w:ins w:id="1404" w:author="Tyagi, Rishabh" w:date="2024-05-14T13:26:00Z"/>
              </w:rPr>
            </w:pPr>
            <w:ins w:id="1405" w:author="Tyagi, Rishabh" w:date="2024-05-14T13:26:00Z">
              <w:r>
                <w:t>Output parameter</w:t>
              </w:r>
            </w:ins>
          </w:p>
          <w:p w14:paraId="149BD7FB" w14:textId="77777777" w:rsidR="002B3AC7" w:rsidRDefault="002B3AC7" w:rsidP="002B3AC7">
            <w:pPr>
              <w:pStyle w:val="ListParagraph"/>
              <w:numPr>
                <w:ilvl w:val="0"/>
                <w:numId w:val="7"/>
              </w:numPr>
              <w:jc w:val="left"/>
              <w:rPr>
                <w:ins w:id="1406" w:author="Tyagi, Rishabh" w:date="2024-05-14T13:26:00Z"/>
              </w:rPr>
            </w:pPr>
            <w:ins w:id="1407" w:author="Tyagi, Rishabh" w:date="2024-05-14T13:26:00Z">
              <w:r>
                <w:t>ISAR bitstream handle described in detail in Table 5</w:t>
              </w:r>
            </w:ins>
          </w:p>
          <w:p w14:paraId="39B97207" w14:textId="77777777" w:rsidR="002B3AC7" w:rsidRDefault="002B3AC7" w:rsidP="00F91B52">
            <w:pPr>
              <w:rPr>
                <w:ins w:id="1408" w:author="Tyagi, Rishabh" w:date="2024-05-14T13:26:00Z"/>
              </w:rPr>
            </w:pPr>
          </w:p>
        </w:tc>
      </w:tr>
      <w:tr w:rsidR="002B3AC7" w14:paraId="201393BC" w14:textId="77777777" w:rsidTr="00F91B52">
        <w:trPr>
          <w:ins w:id="1409" w:author="Tyagi, Rishabh" w:date="2024-05-14T13:26:00Z"/>
        </w:trPr>
        <w:tc>
          <w:tcPr>
            <w:tcW w:w="2405" w:type="dxa"/>
            <w:vMerge/>
          </w:tcPr>
          <w:p w14:paraId="4A5E0245" w14:textId="77777777" w:rsidR="002B3AC7" w:rsidRDefault="002B3AC7" w:rsidP="00F91B52">
            <w:pPr>
              <w:rPr>
                <w:ins w:id="1410" w:author="Tyagi, Rishabh" w:date="2024-05-14T13:26:00Z"/>
              </w:rPr>
            </w:pPr>
          </w:p>
        </w:tc>
        <w:tc>
          <w:tcPr>
            <w:tcW w:w="2108" w:type="dxa"/>
            <w:vMerge/>
          </w:tcPr>
          <w:p w14:paraId="1389FF24" w14:textId="77777777" w:rsidR="002B3AC7" w:rsidRDefault="002B3AC7" w:rsidP="00F91B52">
            <w:pPr>
              <w:rPr>
                <w:ins w:id="1411" w:author="Tyagi, Rishabh" w:date="2024-05-14T13:26:00Z"/>
                <w:rFonts w:ascii="Consolas" w:hAnsi="Consolas" w:cs="Consolas"/>
                <w:color w:val="0000FF"/>
                <w:sz w:val="19"/>
                <w:szCs w:val="19"/>
              </w:rPr>
            </w:pPr>
          </w:p>
        </w:tc>
        <w:tc>
          <w:tcPr>
            <w:tcW w:w="3264" w:type="dxa"/>
          </w:tcPr>
          <w:p w14:paraId="300DB509" w14:textId="77777777" w:rsidR="002B3AC7" w:rsidRDefault="002B3AC7" w:rsidP="00F91B52">
            <w:pPr>
              <w:rPr>
                <w:ins w:id="1412" w:author="Tyagi, Rishabh" w:date="2024-05-14T13:26:00Z"/>
                <w:rFonts w:ascii="Consolas" w:hAnsi="Consolas" w:cs="Consolas"/>
                <w:color w:val="0000FF"/>
                <w:sz w:val="19"/>
                <w:szCs w:val="19"/>
              </w:rPr>
            </w:pPr>
            <w:ins w:id="1413" w:author="Tyagi, Rishabh" w:date="2024-05-14T13:26:00Z">
              <w:r>
                <w:rPr>
                  <w:rFonts w:ascii="Consolas" w:hAnsi="Consolas" w:cs="Consolas"/>
                  <w:color w:val="0000FF"/>
                  <w:sz w:val="19"/>
                  <w:szCs w:val="19"/>
                </w:rPr>
                <w:t>float</w:t>
              </w:r>
              <w:r>
                <w:rPr>
                  <w:rFonts w:ascii="Consolas" w:hAnsi="Consolas" w:cs="Consolas"/>
                  <w:color w:val="000000"/>
                  <w:sz w:val="19"/>
                  <w:szCs w:val="19"/>
                </w:rPr>
                <w:t xml:space="preserve"> </w:t>
              </w:r>
              <w:r>
                <w:rPr>
                  <w:rFonts w:ascii="Consolas" w:hAnsi="Consolas" w:cs="Consolas"/>
                  <w:color w:val="808080"/>
                  <w:sz w:val="19"/>
                  <w:szCs w:val="19"/>
                </w:rPr>
                <w:t>Cldfb_In_BinReal</w:t>
              </w:r>
              <w:r>
                <w:rPr>
                  <w:rFonts w:ascii="Consolas" w:hAnsi="Consolas" w:cs="Consolas"/>
                  <w:color w:val="000000"/>
                  <w:sz w:val="19"/>
                  <w:szCs w:val="19"/>
                </w:rPr>
                <w:t>[][][]</w:t>
              </w:r>
            </w:ins>
          </w:p>
        </w:tc>
        <w:tc>
          <w:tcPr>
            <w:tcW w:w="2424" w:type="dxa"/>
          </w:tcPr>
          <w:p w14:paraId="18E6F383" w14:textId="77777777" w:rsidR="002B3AC7" w:rsidRDefault="002B3AC7" w:rsidP="002B3AC7">
            <w:pPr>
              <w:pStyle w:val="ListParagraph"/>
              <w:numPr>
                <w:ilvl w:val="0"/>
                <w:numId w:val="7"/>
              </w:numPr>
              <w:jc w:val="left"/>
              <w:rPr>
                <w:ins w:id="1414" w:author="Tyagi, Rishabh" w:date="2024-05-14T13:26:00Z"/>
              </w:rPr>
            </w:pPr>
            <w:ins w:id="1415" w:author="Tyagi, Rishabh" w:date="2024-05-14T13:26:00Z">
              <w:r>
                <w:t>Input parameter</w:t>
              </w:r>
            </w:ins>
          </w:p>
          <w:p w14:paraId="6F18A8E0" w14:textId="77777777" w:rsidR="002B3AC7" w:rsidRDefault="002B3AC7" w:rsidP="002B3AC7">
            <w:pPr>
              <w:pStyle w:val="ListParagraph"/>
              <w:numPr>
                <w:ilvl w:val="0"/>
                <w:numId w:val="7"/>
              </w:numPr>
              <w:jc w:val="left"/>
              <w:rPr>
                <w:ins w:id="1416" w:author="Tyagi, Rishabh" w:date="2024-05-14T13:26:00Z"/>
              </w:rPr>
            </w:pPr>
            <w:ins w:id="1417" w:author="Tyagi, Rishabh" w:date="2024-05-14T13:26:00Z">
              <w:r>
                <w:t>CLDFB real input buffer</w:t>
              </w:r>
            </w:ins>
          </w:p>
        </w:tc>
      </w:tr>
      <w:tr w:rsidR="002B3AC7" w14:paraId="3C7CFE8F" w14:textId="77777777" w:rsidTr="00F91B52">
        <w:trPr>
          <w:ins w:id="1418" w:author="Tyagi, Rishabh" w:date="2024-05-14T13:26:00Z"/>
        </w:trPr>
        <w:tc>
          <w:tcPr>
            <w:tcW w:w="2405" w:type="dxa"/>
            <w:vMerge/>
          </w:tcPr>
          <w:p w14:paraId="2A175E9A" w14:textId="77777777" w:rsidR="002B3AC7" w:rsidRDefault="002B3AC7" w:rsidP="00F91B52">
            <w:pPr>
              <w:rPr>
                <w:ins w:id="1419" w:author="Tyagi, Rishabh" w:date="2024-05-14T13:26:00Z"/>
              </w:rPr>
            </w:pPr>
          </w:p>
        </w:tc>
        <w:tc>
          <w:tcPr>
            <w:tcW w:w="2108" w:type="dxa"/>
            <w:vMerge/>
          </w:tcPr>
          <w:p w14:paraId="5D950279" w14:textId="77777777" w:rsidR="002B3AC7" w:rsidRDefault="002B3AC7" w:rsidP="00F91B52">
            <w:pPr>
              <w:rPr>
                <w:ins w:id="1420" w:author="Tyagi, Rishabh" w:date="2024-05-14T13:26:00Z"/>
                <w:rFonts w:ascii="Consolas" w:hAnsi="Consolas" w:cs="Consolas"/>
                <w:color w:val="0000FF"/>
                <w:sz w:val="19"/>
                <w:szCs w:val="19"/>
              </w:rPr>
            </w:pPr>
          </w:p>
        </w:tc>
        <w:tc>
          <w:tcPr>
            <w:tcW w:w="3264" w:type="dxa"/>
          </w:tcPr>
          <w:p w14:paraId="388CD591" w14:textId="77777777" w:rsidR="002B3AC7" w:rsidRDefault="002B3AC7" w:rsidP="00F91B52">
            <w:pPr>
              <w:rPr>
                <w:ins w:id="1421" w:author="Tyagi, Rishabh" w:date="2024-05-14T13:26:00Z"/>
                <w:rFonts w:ascii="Consolas" w:hAnsi="Consolas" w:cs="Consolas"/>
                <w:color w:val="0000FF"/>
                <w:sz w:val="19"/>
                <w:szCs w:val="19"/>
              </w:rPr>
            </w:pPr>
            <w:ins w:id="1422" w:author="Tyagi, Rishabh" w:date="2024-05-14T13:26:00Z">
              <w:r>
                <w:rPr>
                  <w:rFonts w:ascii="Consolas" w:hAnsi="Consolas" w:cs="Consolas"/>
                  <w:color w:val="0000FF"/>
                  <w:sz w:val="19"/>
                  <w:szCs w:val="19"/>
                </w:rPr>
                <w:t>float</w:t>
              </w:r>
              <w:r>
                <w:rPr>
                  <w:rFonts w:ascii="Consolas" w:hAnsi="Consolas" w:cs="Consolas"/>
                  <w:color w:val="000000"/>
                  <w:sz w:val="19"/>
                  <w:szCs w:val="19"/>
                </w:rPr>
                <w:t xml:space="preserve"> </w:t>
              </w:r>
              <w:r>
                <w:rPr>
                  <w:rFonts w:ascii="Consolas" w:hAnsi="Consolas" w:cs="Consolas"/>
                  <w:color w:val="808080"/>
                  <w:sz w:val="19"/>
                  <w:szCs w:val="19"/>
                </w:rPr>
                <w:t>Cldfb_In_BinImag</w:t>
              </w:r>
              <w:r>
                <w:rPr>
                  <w:rFonts w:ascii="Consolas" w:hAnsi="Consolas" w:cs="Consolas"/>
                  <w:color w:val="000000"/>
                  <w:sz w:val="19"/>
                  <w:szCs w:val="19"/>
                </w:rPr>
                <w:t>[][][]</w:t>
              </w:r>
            </w:ins>
          </w:p>
        </w:tc>
        <w:tc>
          <w:tcPr>
            <w:tcW w:w="2424" w:type="dxa"/>
          </w:tcPr>
          <w:p w14:paraId="0DE9EDF3" w14:textId="77777777" w:rsidR="002B3AC7" w:rsidRDefault="002B3AC7" w:rsidP="002B3AC7">
            <w:pPr>
              <w:pStyle w:val="ListParagraph"/>
              <w:numPr>
                <w:ilvl w:val="0"/>
                <w:numId w:val="7"/>
              </w:numPr>
              <w:jc w:val="left"/>
              <w:rPr>
                <w:ins w:id="1423" w:author="Tyagi, Rishabh" w:date="2024-05-14T13:26:00Z"/>
              </w:rPr>
            </w:pPr>
            <w:ins w:id="1424" w:author="Tyagi, Rishabh" w:date="2024-05-14T13:26:00Z">
              <w:r>
                <w:t>Input parameter</w:t>
              </w:r>
            </w:ins>
          </w:p>
          <w:p w14:paraId="625A47AF" w14:textId="77777777" w:rsidR="002B3AC7" w:rsidRDefault="002B3AC7" w:rsidP="002B3AC7">
            <w:pPr>
              <w:pStyle w:val="ListParagraph"/>
              <w:numPr>
                <w:ilvl w:val="0"/>
                <w:numId w:val="7"/>
              </w:numPr>
              <w:jc w:val="left"/>
              <w:rPr>
                <w:ins w:id="1425" w:author="Tyagi, Rishabh" w:date="2024-05-14T13:26:00Z"/>
              </w:rPr>
            </w:pPr>
            <w:ins w:id="1426" w:author="Tyagi, Rishabh" w:date="2024-05-14T13:26:00Z">
              <w:r>
                <w:t>CLDFB imaginary input buffer</w:t>
              </w:r>
            </w:ins>
          </w:p>
        </w:tc>
      </w:tr>
      <w:tr w:rsidR="002B3AC7" w14:paraId="4F92E2DC" w14:textId="77777777" w:rsidTr="00F91B52">
        <w:trPr>
          <w:ins w:id="1427" w:author="Tyagi, Rishabh" w:date="2024-05-14T13:26:00Z"/>
        </w:trPr>
        <w:tc>
          <w:tcPr>
            <w:tcW w:w="2405" w:type="dxa"/>
            <w:vMerge/>
          </w:tcPr>
          <w:p w14:paraId="223E82B3" w14:textId="77777777" w:rsidR="002B3AC7" w:rsidRDefault="002B3AC7" w:rsidP="00F91B52">
            <w:pPr>
              <w:rPr>
                <w:ins w:id="1428" w:author="Tyagi, Rishabh" w:date="2024-05-14T13:26:00Z"/>
              </w:rPr>
            </w:pPr>
          </w:p>
        </w:tc>
        <w:tc>
          <w:tcPr>
            <w:tcW w:w="2108" w:type="dxa"/>
            <w:vMerge/>
          </w:tcPr>
          <w:p w14:paraId="5328E332" w14:textId="77777777" w:rsidR="002B3AC7" w:rsidRDefault="002B3AC7" w:rsidP="00F91B52">
            <w:pPr>
              <w:rPr>
                <w:ins w:id="1429" w:author="Tyagi, Rishabh" w:date="2024-05-14T13:26:00Z"/>
                <w:rFonts w:ascii="Consolas" w:hAnsi="Consolas" w:cs="Consolas"/>
                <w:color w:val="0000FF"/>
                <w:sz w:val="19"/>
                <w:szCs w:val="19"/>
              </w:rPr>
            </w:pPr>
          </w:p>
        </w:tc>
        <w:tc>
          <w:tcPr>
            <w:tcW w:w="3264" w:type="dxa"/>
          </w:tcPr>
          <w:p w14:paraId="62A0CAA8" w14:textId="77777777" w:rsidR="002B3AC7" w:rsidRDefault="002B3AC7" w:rsidP="00F91B52">
            <w:pPr>
              <w:rPr>
                <w:ins w:id="1430" w:author="Tyagi, Rishabh" w:date="2024-05-14T13:26:00Z"/>
                <w:rFonts w:ascii="Consolas" w:hAnsi="Consolas" w:cs="Consolas"/>
                <w:color w:val="0000FF"/>
                <w:sz w:val="19"/>
                <w:szCs w:val="19"/>
              </w:rPr>
            </w:pPr>
            <w:ins w:id="1431"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max_bands</w:t>
              </w:r>
            </w:ins>
          </w:p>
        </w:tc>
        <w:tc>
          <w:tcPr>
            <w:tcW w:w="2424" w:type="dxa"/>
          </w:tcPr>
          <w:p w14:paraId="4D8B7289" w14:textId="77777777" w:rsidR="002B3AC7" w:rsidRDefault="002B3AC7" w:rsidP="002B3AC7">
            <w:pPr>
              <w:pStyle w:val="ListParagraph"/>
              <w:numPr>
                <w:ilvl w:val="0"/>
                <w:numId w:val="7"/>
              </w:numPr>
              <w:jc w:val="left"/>
              <w:rPr>
                <w:ins w:id="1432" w:author="Tyagi, Rishabh" w:date="2024-05-14T13:26:00Z"/>
              </w:rPr>
            </w:pPr>
            <w:ins w:id="1433" w:author="Tyagi, Rishabh" w:date="2024-05-14T13:26:00Z">
              <w:r>
                <w:t>Input parameter</w:t>
              </w:r>
            </w:ins>
          </w:p>
          <w:p w14:paraId="79B5D3FF" w14:textId="77777777" w:rsidR="002B3AC7" w:rsidRDefault="002B3AC7" w:rsidP="002B3AC7">
            <w:pPr>
              <w:pStyle w:val="ListParagraph"/>
              <w:numPr>
                <w:ilvl w:val="0"/>
                <w:numId w:val="7"/>
              </w:numPr>
              <w:jc w:val="left"/>
              <w:rPr>
                <w:ins w:id="1434" w:author="Tyagi, Rishabh" w:date="2024-05-14T13:26:00Z"/>
              </w:rPr>
            </w:pPr>
            <w:ins w:id="1435" w:author="Tyagi, Rishabh" w:date="2024-05-14T13:26:00Z">
              <w:r>
                <w:t>Number of bands in CLDFB input</w:t>
              </w:r>
            </w:ins>
          </w:p>
        </w:tc>
      </w:tr>
      <w:tr w:rsidR="002B3AC7" w14:paraId="21573268" w14:textId="77777777" w:rsidTr="00F91B52">
        <w:trPr>
          <w:ins w:id="1436" w:author="Tyagi, Rishabh" w:date="2024-05-14T13:26:00Z"/>
        </w:trPr>
        <w:tc>
          <w:tcPr>
            <w:tcW w:w="2405" w:type="dxa"/>
            <w:vMerge/>
          </w:tcPr>
          <w:p w14:paraId="5115EA43" w14:textId="77777777" w:rsidR="002B3AC7" w:rsidRDefault="002B3AC7" w:rsidP="00F91B52">
            <w:pPr>
              <w:rPr>
                <w:ins w:id="1437" w:author="Tyagi, Rishabh" w:date="2024-05-14T13:26:00Z"/>
              </w:rPr>
            </w:pPr>
          </w:p>
        </w:tc>
        <w:tc>
          <w:tcPr>
            <w:tcW w:w="2108" w:type="dxa"/>
            <w:vMerge/>
          </w:tcPr>
          <w:p w14:paraId="50C8EC19" w14:textId="77777777" w:rsidR="002B3AC7" w:rsidRDefault="002B3AC7" w:rsidP="00F91B52">
            <w:pPr>
              <w:rPr>
                <w:ins w:id="1438" w:author="Tyagi, Rishabh" w:date="2024-05-14T13:26:00Z"/>
                <w:rFonts w:ascii="Consolas" w:hAnsi="Consolas" w:cs="Consolas"/>
                <w:color w:val="0000FF"/>
                <w:sz w:val="19"/>
                <w:szCs w:val="19"/>
              </w:rPr>
            </w:pPr>
          </w:p>
        </w:tc>
        <w:tc>
          <w:tcPr>
            <w:tcW w:w="3264" w:type="dxa"/>
          </w:tcPr>
          <w:p w14:paraId="47165A2A" w14:textId="77777777" w:rsidR="002B3AC7" w:rsidRDefault="002B3AC7" w:rsidP="00F91B52">
            <w:pPr>
              <w:rPr>
                <w:ins w:id="1439" w:author="Tyagi, Rishabh" w:date="2024-05-14T13:26:00Z"/>
                <w:rFonts w:ascii="Consolas" w:hAnsi="Consolas" w:cs="Consolas"/>
                <w:color w:val="0000FF"/>
                <w:sz w:val="19"/>
                <w:szCs w:val="19"/>
              </w:rPr>
            </w:pPr>
            <w:ins w:id="1440" w:author="Tyagi, Rishabh" w:date="2024-05-14T13:26:00Z">
              <w:r>
                <w:rPr>
                  <w:rFonts w:ascii="Consolas" w:hAnsi="Consolas" w:cs="Consolas"/>
                  <w:color w:val="0000FF"/>
                  <w:sz w:val="19"/>
                  <w:szCs w:val="19"/>
                </w:rPr>
                <w:t>float</w:t>
              </w:r>
              <w:r>
                <w:rPr>
                  <w:rFonts w:ascii="Consolas" w:hAnsi="Consolas" w:cs="Consolas"/>
                  <w:color w:val="000000"/>
                  <w:sz w:val="19"/>
                  <w:szCs w:val="19"/>
                </w:rPr>
                <w:t xml:space="preserve"> *</w:t>
              </w:r>
              <w:r>
                <w:rPr>
                  <w:rFonts w:ascii="Consolas" w:hAnsi="Consolas" w:cs="Consolas"/>
                  <w:color w:val="808080"/>
                  <w:sz w:val="19"/>
                  <w:szCs w:val="19"/>
                </w:rPr>
                <w:t>output</w:t>
              </w:r>
              <w:r>
                <w:rPr>
                  <w:rFonts w:ascii="Consolas" w:hAnsi="Consolas" w:cs="Consolas"/>
                  <w:color w:val="000000"/>
                  <w:sz w:val="19"/>
                  <w:szCs w:val="19"/>
                </w:rPr>
                <w:t>[]</w:t>
              </w:r>
            </w:ins>
          </w:p>
        </w:tc>
        <w:tc>
          <w:tcPr>
            <w:tcW w:w="2424" w:type="dxa"/>
          </w:tcPr>
          <w:p w14:paraId="3F8DEA5B" w14:textId="77777777" w:rsidR="002B3AC7" w:rsidRDefault="002B3AC7" w:rsidP="002B3AC7">
            <w:pPr>
              <w:pStyle w:val="ListParagraph"/>
              <w:numPr>
                <w:ilvl w:val="0"/>
                <w:numId w:val="7"/>
              </w:numPr>
              <w:jc w:val="left"/>
              <w:rPr>
                <w:ins w:id="1441" w:author="Tyagi, Rishabh" w:date="2024-05-14T13:26:00Z"/>
              </w:rPr>
            </w:pPr>
            <w:ins w:id="1442" w:author="Tyagi, Rishabh" w:date="2024-05-14T13:26:00Z">
              <w:r>
                <w:t>Input/Output parameter</w:t>
              </w:r>
            </w:ins>
          </w:p>
          <w:p w14:paraId="42646A84" w14:textId="77777777" w:rsidR="002B3AC7" w:rsidRDefault="002B3AC7" w:rsidP="002B3AC7">
            <w:pPr>
              <w:pStyle w:val="ListParagraph"/>
              <w:numPr>
                <w:ilvl w:val="0"/>
                <w:numId w:val="7"/>
              </w:numPr>
              <w:jc w:val="left"/>
              <w:rPr>
                <w:ins w:id="1443" w:author="Tyagi, Rishabh" w:date="2024-05-14T13:26:00Z"/>
              </w:rPr>
            </w:pPr>
            <w:ins w:id="1444" w:author="Tyagi, Rishabh" w:date="2024-05-14T13:26:00Z">
              <w:r>
                <w:t>PCM input/output buffer</w:t>
              </w:r>
            </w:ins>
          </w:p>
        </w:tc>
      </w:tr>
      <w:tr w:rsidR="002B3AC7" w14:paraId="3E3022B2" w14:textId="77777777" w:rsidTr="00F91B52">
        <w:trPr>
          <w:ins w:id="1445" w:author="Tyagi, Rishabh" w:date="2024-05-14T13:26:00Z"/>
        </w:trPr>
        <w:tc>
          <w:tcPr>
            <w:tcW w:w="2405" w:type="dxa"/>
            <w:vMerge/>
          </w:tcPr>
          <w:p w14:paraId="29357B33" w14:textId="77777777" w:rsidR="002B3AC7" w:rsidRDefault="002B3AC7" w:rsidP="00F91B52">
            <w:pPr>
              <w:rPr>
                <w:ins w:id="1446" w:author="Tyagi, Rishabh" w:date="2024-05-14T13:26:00Z"/>
              </w:rPr>
            </w:pPr>
          </w:p>
        </w:tc>
        <w:tc>
          <w:tcPr>
            <w:tcW w:w="2108" w:type="dxa"/>
            <w:vMerge/>
          </w:tcPr>
          <w:p w14:paraId="03C42EF2" w14:textId="77777777" w:rsidR="002B3AC7" w:rsidRDefault="002B3AC7" w:rsidP="00F91B52">
            <w:pPr>
              <w:rPr>
                <w:ins w:id="1447" w:author="Tyagi, Rishabh" w:date="2024-05-14T13:26:00Z"/>
                <w:rFonts w:ascii="Consolas" w:hAnsi="Consolas" w:cs="Consolas"/>
                <w:color w:val="0000FF"/>
                <w:sz w:val="19"/>
                <w:szCs w:val="19"/>
              </w:rPr>
            </w:pPr>
          </w:p>
        </w:tc>
        <w:tc>
          <w:tcPr>
            <w:tcW w:w="3264" w:type="dxa"/>
          </w:tcPr>
          <w:p w14:paraId="18499E1B" w14:textId="77777777" w:rsidR="002B3AC7" w:rsidRDefault="002B3AC7" w:rsidP="00F91B52">
            <w:pPr>
              <w:rPr>
                <w:ins w:id="1448" w:author="Tyagi, Rishabh" w:date="2024-05-14T13:26:00Z"/>
                <w:rFonts w:ascii="Consolas" w:hAnsi="Consolas" w:cs="Consolas"/>
                <w:color w:val="0000FF"/>
                <w:sz w:val="19"/>
                <w:szCs w:val="19"/>
              </w:rPr>
            </w:pPr>
            <w:ins w:id="1449"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low_res_pre_rend_rot</w:t>
              </w:r>
            </w:ins>
          </w:p>
        </w:tc>
        <w:tc>
          <w:tcPr>
            <w:tcW w:w="2424" w:type="dxa"/>
          </w:tcPr>
          <w:p w14:paraId="5B434162" w14:textId="77777777" w:rsidR="002B3AC7" w:rsidRDefault="002B3AC7" w:rsidP="00F91B52">
            <w:pPr>
              <w:rPr>
                <w:ins w:id="1450" w:author="Tyagi, Rishabh" w:date="2024-05-14T13:26:00Z"/>
              </w:rPr>
            </w:pPr>
            <w:ins w:id="1451" w:author="Tyagi, Rishabh" w:date="2024-05-14T13:26:00Z">
              <w:r>
                <w:t>Reserved flag. Should always be set to 1</w:t>
              </w:r>
            </w:ins>
          </w:p>
        </w:tc>
      </w:tr>
      <w:tr w:rsidR="002B3AC7" w14:paraId="79E9A9C7" w14:textId="77777777" w:rsidTr="00F91B52">
        <w:trPr>
          <w:ins w:id="1452" w:author="Tyagi, Rishabh" w:date="2024-05-14T13:26:00Z"/>
        </w:trPr>
        <w:tc>
          <w:tcPr>
            <w:tcW w:w="2405" w:type="dxa"/>
            <w:vMerge/>
          </w:tcPr>
          <w:p w14:paraId="57AFD530" w14:textId="77777777" w:rsidR="002B3AC7" w:rsidRDefault="002B3AC7" w:rsidP="00F91B52">
            <w:pPr>
              <w:rPr>
                <w:ins w:id="1453" w:author="Tyagi, Rishabh" w:date="2024-05-14T13:26:00Z"/>
              </w:rPr>
            </w:pPr>
          </w:p>
        </w:tc>
        <w:tc>
          <w:tcPr>
            <w:tcW w:w="2108" w:type="dxa"/>
            <w:vMerge/>
          </w:tcPr>
          <w:p w14:paraId="0F927A11" w14:textId="77777777" w:rsidR="002B3AC7" w:rsidRDefault="002B3AC7" w:rsidP="00F91B52">
            <w:pPr>
              <w:rPr>
                <w:ins w:id="1454" w:author="Tyagi, Rishabh" w:date="2024-05-14T13:26:00Z"/>
                <w:rFonts w:ascii="Consolas" w:hAnsi="Consolas" w:cs="Consolas"/>
                <w:color w:val="0000FF"/>
                <w:sz w:val="19"/>
                <w:szCs w:val="19"/>
              </w:rPr>
            </w:pPr>
          </w:p>
        </w:tc>
        <w:tc>
          <w:tcPr>
            <w:tcW w:w="3264" w:type="dxa"/>
          </w:tcPr>
          <w:p w14:paraId="016199AC" w14:textId="77777777" w:rsidR="002B3AC7" w:rsidRPr="00143D50" w:rsidRDefault="002B3AC7" w:rsidP="00F91B52">
            <w:pPr>
              <w:rPr>
                <w:ins w:id="1455" w:author="Tyagi, Rishabh" w:date="2024-05-14T13:26:00Z"/>
                <w:rFonts w:ascii="Consolas" w:hAnsi="Consolas" w:cs="Consolas"/>
                <w:color w:val="0000FF"/>
                <w:sz w:val="19"/>
                <w:szCs w:val="19"/>
                <w:lang w:val="de-DE"/>
                <w:rPrChange w:id="1456" w:author="Stefan Bruhn" w:date="2024-05-14T08:33:00Z">
                  <w:rPr>
                    <w:ins w:id="1457" w:author="Tyagi, Rishabh" w:date="2024-05-14T13:26:00Z"/>
                    <w:rFonts w:ascii="Consolas" w:hAnsi="Consolas" w:cs="Consolas"/>
                    <w:color w:val="0000FF"/>
                    <w:sz w:val="19"/>
                    <w:szCs w:val="19"/>
                  </w:rPr>
                </w:rPrChange>
              </w:rPr>
            </w:pPr>
            <w:ins w:id="1458" w:author="Tyagi, Rishabh" w:date="2024-05-14T13:26:00Z">
              <w:r w:rsidRPr="00143D50">
                <w:rPr>
                  <w:rFonts w:ascii="Consolas" w:hAnsi="Consolas" w:cs="Consolas"/>
                  <w:color w:val="0000FF"/>
                  <w:sz w:val="19"/>
                  <w:szCs w:val="19"/>
                  <w:lang w:val="de-DE"/>
                  <w:rPrChange w:id="1459" w:author="Stefan Bruhn" w:date="2024-05-14T08:33:00Z">
                    <w:rPr>
                      <w:rFonts w:ascii="Consolas" w:hAnsi="Consolas" w:cs="Consolas"/>
                      <w:color w:val="0000FF"/>
                      <w:sz w:val="19"/>
                      <w:szCs w:val="19"/>
                    </w:rPr>
                  </w:rPrChange>
                </w:rPr>
                <w:t>const</w:t>
              </w:r>
              <w:r w:rsidRPr="00143D50">
                <w:rPr>
                  <w:rFonts w:ascii="Consolas" w:hAnsi="Consolas" w:cs="Consolas"/>
                  <w:color w:val="000000"/>
                  <w:sz w:val="19"/>
                  <w:szCs w:val="19"/>
                  <w:lang w:val="de-DE"/>
                  <w:rPrChange w:id="1460" w:author="Stefan Bruhn" w:date="2024-05-14T08:33:00Z">
                    <w:rPr>
                      <w:rFonts w:ascii="Consolas" w:hAnsi="Consolas" w:cs="Consolas"/>
                      <w:color w:val="000000"/>
                      <w:sz w:val="19"/>
                      <w:szCs w:val="19"/>
                    </w:rPr>
                  </w:rPrChange>
                </w:rPr>
                <w:t xml:space="preserve"> </w:t>
              </w:r>
              <w:r w:rsidRPr="00143D50">
                <w:rPr>
                  <w:rFonts w:ascii="Consolas" w:hAnsi="Consolas" w:cs="Consolas"/>
                  <w:color w:val="2B91AF"/>
                  <w:sz w:val="19"/>
                  <w:szCs w:val="19"/>
                  <w:lang w:val="de-DE"/>
                  <w:rPrChange w:id="1461" w:author="Stefan Bruhn" w:date="2024-05-14T08:33:00Z">
                    <w:rPr>
                      <w:rFonts w:ascii="Consolas" w:hAnsi="Consolas" w:cs="Consolas"/>
                      <w:color w:val="2B91AF"/>
                      <w:sz w:val="19"/>
                      <w:szCs w:val="19"/>
                    </w:rPr>
                  </w:rPrChange>
                </w:rPr>
                <w:t>int16_t</w:t>
              </w:r>
              <w:r w:rsidRPr="00143D50">
                <w:rPr>
                  <w:rFonts w:ascii="Consolas" w:hAnsi="Consolas" w:cs="Consolas"/>
                  <w:color w:val="000000"/>
                  <w:sz w:val="19"/>
                  <w:szCs w:val="19"/>
                  <w:lang w:val="de-DE"/>
                  <w:rPrChange w:id="1462" w:author="Stefan Bruhn" w:date="2024-05-14T08:33:00Z">
                    <w:rPr>
                      <w:rFonts w:ascii="Consolas" w:hAnsi="Consolas" w:cs="Consolas"/>
                      <w:color w:val="000000"/>
                      <w:sz w:val="19"/>
                      <w:szCs w:val="19"/>
                    </w:rPr>
                  </w:rPrChange>
                </w:rPr>
                <w:t xml:space="preserve"> </w:t>
              </w:r>
              <w:r w:rsidRPr="00143D50">
                <w:rPr>
                  <w:rFonts w:ascii="Consolas" w:hAnsi="Consolas" w:cs="Consolas"/>
                  <w:color w:val="808080"/>
                  <w:sz w:val="19"/>
                  <w:szCs w:val="19"/>
                  <w:lang w:val="de-DE"/>
                  <w:rPrChange w:id="1463" w:author="Stefan Bruhn" w:date="2024-05-14T08:33:00Z">
                    <w:rPr>
                      <w:rFonts w:ascii="Consolas" w:hAnsi="Consolas" w:cs="Consolas"/>
                      <w:color w:val="808080"/>
                      <w:sz w:val="19"/>
                      <w:szCs w:val="19"/>
                    </w:rPr>
                  </w:rPrChange>
                </w:rPr>
                <w:t>cldfb_in_flag</w:t>
              </w:r>
            </w:ins>
          </w:p>
        </w:tc>
        <w:tc>
          <w:tcPr>
            <w:tcW w:w="2424" w:type="dxa"/>
          </w:tcPr>
          <w:p w14:paraId="18511781" w14:textId="77777777" w:rsidR="002B3AC7" w:rsidRDefault="002B3AC7" w:rsidP="00F91B52">
            <w:pPr>
              <w:rPr>
                <w:ins w:id="1464" w:author="Tyagi, Rishabh" w:date="2024-05-14T13:26:00Z"/>
              </w:rPr>
            </w:pPr>
            <w:ins w:id="1465" w:author="Tyagi, Rishabh" w:date="2024-05-14T13:26:00Z">
              <w:r>
                <w:t>Input parameter.</w:t>
              </w:r>
            </w:ins>
          </w:p>
          <w:p w14:paraId="79FF764B" w14:textId="77777777" w:rsidR="002B3AC7" w:rsidRDefault="002B3AC7" w:rsidP="00F91B52">
            <w:pPr>
              <w:rPr>
                <w:ins w:id="1466" w:author="Tyagi, Rishabh" w:date="2024-05-14T13:26:00Z"/>
              </w:rPr>
            </w:pPr>
            <w:ins w:id="1467" w:author="Tyagi, Rishabh" w:date="2024-05-14T13:26:00Z">
              <w:r>
                <w:t>1: if multi-binaural signal input is in CLDFB domain only</w:t>
              </w:r>
            </w:ins>
          </w:p>
          <w:p w14:paraId="586A1D0F" w14:textId="77777777" w:rsidR="002B3AC7" w:rsidRDefault="002B3AC7" w:rsidP="00F91B52">
            <w:pPr>
              <w:rPr>
                <w:ins w:id="1468" w:author="Tyagi, Rishabh" w:date="2024-05-14T13:26:00Z"/>
              </w:rPr>
            </w:pPr>
            <w:ins w:id="1469" w:author="Tyagi, Rishabh" w:date="2024-05-14T13:26:00Z">
              <w:r>
                <w:t xml:space="preserve">0: Otherwise </w:t>
              </w:r>
            </w:ins>
          </w:p>
        </w:tc>
      </w:tr>
      <w:tr w:rsidR="002B3AC7" w14:paraId="1715890F" w14:textId="77777777" w:rsidTr="00F91B52">
        <w:trPr>
          <w:ins w:id="1470" w:author="Tyagi, Rishabh" w:date="2024-05-14T13:26:00Z"/>
        </w:trPr>
        <w:tc>
          <w:tcPr>
            <w:tcW w:w="2405" w:type="dxa"/>
            <w:vMerge/>
          </w:tcPr>
          <w:p w14:paraId="142335A0" w14:textId="77777777" w:rsidR="002B3AC7" w:rsidRDefault="002B3AC7" w:rsidP="00F91B52">
            <w:pPr>
              <w:rPr>
                <w:ins w:id="1471" w:author="Tyagi, Rishabh" w:date="2024-05-14T13:26:00Z"/>
              </w:rPr>
            </w:pPr>
          </w:p>
        </w:tc>
        <w:tc>
          <w:tcPr>
            <w:tcW w:w="2108" w:type="dxa"/>
            <w:vMerge/>
          </w:tcPr>
          <w:p w14:paraId="25CCF832" w14:textId="77777777" w:rsidR="002B3AC7" w:rsidRDefault="002B3AC7" w:rsidP="00F91B52">
            <w:pPr>
              <w:rPr>
                <w:ins w:id="1472" w:author="Tyagi, Rishabh" w:date="2024-05-14T13:26:00Z"/>
                <w:rFonts w:ascii="Consolas" w:hAnsi="Consolas" w:cs="Consolas"/>
                <w:color w:val="0000FF"/>
                <w:sz w:val="19"/>
                <w:szCs w:val="19"/>
              </w:rPr>
            </w:pPr>
          </w:p>
        </w:tc>
        <w:tc>
          <w:tcPr>
            <w:tcW w:w="3264" w:type="dxa"/>
          </w:tcPr>
          <w:p w14:paraId="435A4B10" w14:textId="77777777" w:rsidR="002B3AC7" w:rsidRDefault="002B3AC7" w:rsidP="00F91B52">
            <w:pPr>
              <w:rPr>
                <w:ins w:id="1473" w:author="Tyagi, Rishabh" w:date="2024-05-14T13:26:00Z"/>
                <w:rFonts w:ascii="Consolas" w:hAnsi="Consolas" w:cs="Consolas"/>
                <w:color w:val="0000FF"/>
                <w:sz w:val="19"/>
                <w:szCs w:val="19"/>
              </w:rPr>
            </w:pPr>
            <w:ins w:id="1474"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pcm_out_flag</w:t>
              </w:r>
            </w:ins>
          </w:p>
        </w:tc>
        <w:tc>
          <w:tcPr>
            <w:tcW w:w="2424" w:type="dxa"/>
          </w:tcPr>
          <w:p w14:paraId="79FE87CA" w14:textId="77777777" w:rsidR="002B3AC7" w:rsidRDefault="002B3AC7" w:rsidP="00F91B52">
            <w:pPr>
              <w:rPr>
                <w:ins w:id="1475" w:author="Tyagi, Rishabh" w:date="2024-05-14T13:26:00Z"/>
              </w:rPr>
            </w:pPr>
            <w:ins w:id="1476" w:author="Tyagi, Rishabh" w:date="2024-05-14T13:26:00Z">
              <w:r>
                <w:t>Input parameter.</w:t>
              </w:r>
            </w:ins>
          </w:p>
          <w:p w14:paraId="34AC4E90" w14:textId="77777777" w:rsidR="002B3AC7" w:rsidRDefault="002B3AC7" w:rsidP="00F91B52">
            <w:pPr>
              <w:rPr>
                <w:ins w:id="1477" w:author="Tyagi, Rishabh" w:date="2024-05-14T13:26:00Z"/>
              </w:rPr>
            </w:pPr>
            <w:ins w:id="1478" w:author="Tyagi, Rishabh" w:date="2024-05-14T13:26:00Z">
              <w:r>
                <w:t xml:space="preserve">1: if output binaural signal is in PCM format (BINAURAL_SPLIT_PCM config) </w:t>
              </w:r>
            </w:ins>
          </w:p>
          <w:p w14:paraId="514EBFA8" w14:textId="77777777" w:rsidR="002B3AC7" w:rsidRDefault="002B3AC7" w:rsidP="00F91B52">
            <w:pPr>
              <w:rPr>
                <w:ins w:id="1479" w:author="Tyagi, Rishabh" w:date="2024-05-14T13:26:00Z"/>
              </w:rPr>
            </w:pPr>
            <w:ins w:id="1480" w:author="Tyagi, Rishabh" w:date="2024-05-14T13:26:00Z">
              <w:r>
                <w:t>0: Otherwise</w:t>
              </w:r>
            </w:ins>
          </w:p>
          <w:p w14:paraId="551B6599" w14:textId="77777777" w:rsidR="002B3AC7" w:rsidRDefault="002B3AC7" w:rsidP="00F91B52">
            <w:pPr>
              <w:rPr>
                <w:ins w:id="1481" w:author="Tyagi, Rishabh" w:date="2024-05-14T13:26:00Z"/>
              </w:rPr>
            </w:pPr>
          </w:p>
        </w:tc>
      </w:tr>
      <w:tr w:rsidR="002B3AC7" w14:paraId="78745731" w14:textId="77777777" w:rsidTr="00F91B52">
        <w:trPr>
          <w:ins w:id="1482" w:author="Tyagi, Rishabh" w:date="2024-05-14T13:26:00Z"/>
        </w:trPr>
        <w:tc>
          <w:tcPr>
            <w:tcW w:w="2405" w:type="dxa"/>
            <w:vMerge/>
          </w:tcPr>
          <w:p w14:paraId="3037BC32" w14:textId="77777777" w:rsidR="002B3AC7" w:rsidRDefault="002B3AC7" w:rsidP="00F91B52">
            <w:pPr>
              <w:rPr>
                <w:ins w:id="1483" w:author="Tyagi, Rishabh" w:date="2024-05-14T13:26:00Z"/>
              </w:rPr>
            </w:pPr>
          </w:p>
        </w:tc>
        <w:tc>
          <w:tcPr>
            <w:tcW w:w="2108" w:type="dxa"/>
            <w:vMerge/>
          </w:tcPr>
          <w:p w14:paraId="653BA965" w14:textId="77777777" w:rsidR="002B3AC7" w:rsidRDefault="002B3AC7" w:rsidP="00F91B52">
            <w:pPr>
              <w:rPr>
                <w:ins w:id="1484" w:author="Tyagi, Rishabh" w:date="2024-05-14T13:26:00Z"/>
                <w:rFonts w:ascii="Consolas" w:hAnsi="Consolas" w:cs="Consolas"/>
                <w:color w:val="0000FF"/>
                <w:sz w:val="19"/>
                <w:szCs w:val="19"/>
              </w:rPr>
            </w:pPr>
          </w:p>
        </w:tc>
        <w:tc>
          <w:tcPr>
            <w:tcW w:w="3264" w:type="dxa"/>
          </w:tcPr>
          <w:p w14:paraId="3CDE82B9" w14:textId="77777777" w:rsidR="002B3AC7" w:rsidRPr="00143D50" w:rsidRDefault="002B3AC7" w:rsidP="00F91B52">
            <w:pPr>
              <w:rPr>
                <w:ins w:id="1485" w:author="Tyagi, Rishabh" w:date="2024-05-14T13:26:00Z"/>
                <w:rFonts w:ascii="Consolas" w:hAnsi="Consolas" w:cs="Consolas"/>
                <w:color w:val="0000FF"/>
                <w:sz w:val="19"/>
                <w:szCs w:val="19"/>
                <w:lang w:val="de-DE"/>
                <w:rPrChange w:id="1486" w:author="Stefan Bruhn" w:date="2024-05-14T08:33:00Z">
                  <w:rPr>
                    <w:ins w:id="1487" w:author="Tyagi, Rishabh" w:date="2024-05-14T13:26:00Z"/>
                    <w:rFonts w:ascii="Consolas" w:hAnsi="Consolas" w:cs="Consolas"/>
                    <w:color w:val="0000FF"/>
                    <w:sz w:val="19"/>
                    <w:szCs w:val="19"/>
                  </w:rPr>
                </w:rPrChange>
              </w:rPr>
            </w:pPr>
            <w:ins w:id="1488" w:author="Tyagi, Rishabh" w:date="2024-05-14T13:26:00Z">
              <w:r w:rsidRPr="00143D50">
                <w:rPr>
                  <w:rFonts w:ascii="Consolas" w:hAnsi="Consolas" w:cs="Consolas"/>
                  <w:color w:val="0000FF"/>
                  <w:sz w:val="19"/>
                  <w:szCs w:val="19"/>
                  <w:lang w:val="de-DE"/>
                  <w:rPrChange w:id="1489" w:author="Stefan Bruhn" w:date="2024-05-14T08:33:00Z">
                    <w:rPr>
                      <w:rFonts w:ascii="Consolas" w:hAnsi="Consolas" w:cs="Consolas"/>
                      <w:color w:val="0000FF"/>
                      <w:sz w:val="19"/>
                      <w:szCs w:val="19"/>
                    </w:rPr>
                  </w:rPrChange>
                </w:rPr>
                <w:t>const</w:t>
              </w:r>
              <w:r w:rsidRPr="00143D50">
                <w:rPr>
                  <w:rFonts w:ascii="Consolas" w:hAnsi="Consolas" w:cs="Consolas"/>
                  <w:color w:val="000000"/>
                  <w:sz w:val="19"/>
                  <w:szCs w:val="19"/>
                  <w:lang w:val="de-DE"/>
                  <w:rPrChange w:id="1490" w:author="Stefan Bruhn" w:date="2024-05-14T08:33:00Z">
                    <w:rPr>
                      <w:rFonts w:ascii="Consolas" w:hAnsi="Consolas" w:cs="Consolas"/>
                      <w:color w:val="000000"/>
                      <w:sz w:val="19"/>
                      <w:szCs w:val="19"/>
                    </w:rPr>
                  </w:rPrChange>
                </w:rPr>
                <w:t xml:space="preserve"> </w:t>
              </w:r>
              <w:r w:rsidRPr="00143D50">
                <w:rPr>
                  <w:rFonts w:ascii="Consolas" w:hAnsi="Consolas" w:cs="Consolas"/>
                  <w:color w:val="2B91AF"/>
                  <w:sz w:val="19"/>
                  <w:szCs w:val="19"/>
                  <w:lang w:val="de-DE"/>
                  <w:rPrChange w:id="1491" w:author="Stefan Bruhn" w:date="2024-05-14T08:33:00Z">
                    <w:rPr>
                      <w:rFonts w:ascii="Consolas" w:hAnsi="Consolas" w:cs="Consolas"/>
                      <w:color w:val="2B91AF"/>
                      <w:sz w:val="19"/>
                      <w:szCs w:val="19"/>
                    </w:rPr>
                  </w:rPrChange>
                </w:rPr>
                <w:t>int16_t</w:t>
              </w:r>
              <w:r w:rsidRPr="00143D50">
                <w:rPr>
                  <w:rFonts w:ascii="Consolas" w:hAnsi="Consolas" w:cs="Consolas"/>
                  <w:color w:val="000000"/>
                  <w:sz w:val="19"/>
                  <w:szCs w:val="19"/>
                  <w:lang w:val="de-DE"/>
                  <w:rPrChange w:id="1492" w:author="Stefan Bruhn" w:date="2024-05-14T08:33:00Z">
                    <w:rPr>
                      <w:rFonts w:ascii="Consolas" w:hAnsi="Consolas" w:cs="Consolas"/>
                      <w:color w:val="000000"/>
                      <w:sz w:val="19"/>
                      <w:szCs w:val="19"/>
                    </w:rPr>
                  </w:rPrChange>
                </w:rPr>
                <w:t xml:space="preserve"> </w:t>
              </w:r>
              <w:r w:rsidRPr="00143D50">
                <w:rPr>
                  <w:rFonts w:ascii="Consolas" w:hAnsi="Consolas" w:cs="Consolas"/>
                  <w:color w:val="808080"/>
                  <w:sz w:val="19"/>
                  <w:szCs w:val="19"/>
                  <w:lang w:val="de-DE"/>
                  <w:rPrChange w:id="1493" w:author="Stefan Bruhn" w:date="2024-05-14T08:33:00Z">
                    <w:rPr>
                      <w:rFonts w:ascii="Consolas" w:hAnsi="Consolas" w:cs="Consolas"/>
                      <w:color w:val="808080"/>
                      <w:sz w:val="19"/>
                      <w:szCs w:val="19"/>
                    </w:rPr>
                  </w:rPrChange>
                </w:rPr>
                <w:t>ro_md_flag</w:t>
              </w:r>
            </w:ins>
          </w:p>
        </w:tc>
        <w:tc>
          <w:tcPr>
            <w:tcW w:w="2424" w:type="dxa"/>
          </w:tcPr>
          <w:p w14:paraId="3F49D6C9" w14:textId="77777777" w:rsidR="002B3AC7" w:rsidRDefault="002B3AC7" w:rsidP="00F91B52">
            <w:pPr>
              <w:rPr>
                <w:ins w:id="1494" w:author="Tyagi, Rishabh" w:date="2024-05-14T13:26:00Z"/>
              </w:rPr>
            </w:pPr>
            <w:ins w:id="1495" w:author="Tyagi, Rishabh" w:date="2024-05-14T13:26:00Z">
              <w:r>
                <w:t>Input parameter.</w:t>
              </w:r>
            </w:ins>
          </w:p>
          <w:p w14:paraId="0EC1C639" w14:textId="77777777" w:rsidR="002B3AC7" w:rsidRDefault="002B3AC7" w:rsidP="00F91B52">
            <w:pPr>
              <w:rPr>
                <w:ins w:id="1496" w:author="Tyagi, Rishabh" w:date="2024-05-14T13:26:00Z"/>
              </w:rPr>
            </w:pPr>
            <w:ins w:id="1497" w:author="Tyagi, Rishabh" w:date="2024-05-14T13:26:00Z">
              <w:r>
                <w:t>1: if the HRTFs used in the generation on multi-binaural signal can lead to ITD difference above 1.6 kHz</w:t>
              </w:r>
            </w:ins>
          </w:p>
          <w:p w14:paraId="3ADE2D15" w14:textId="77777777" w:rsidR="002B3AC7" w:rsidRDefault="002B3AC7" w:rsidP="00F91B52">
            <w:pPr>
              <w:rPr>
                <w:ins w:id="1498" w:author="Tyagi, Rishabh" w:date="2024-05-14T13:26:00Z"/>
              </w:rPr>
            </w:pPr>
            <w:ins w:id="1499" w:author="Tyagi, Rishabh" w:date="2024-05-14T13:26:00Z">
              <w:r>
                <w:t>0: Otherwise</w:t>
              </w:r>
            </w:ins>
          </w:p>
        </w:tc>
      </w:tr>
      <w:tr w:rsidR="002B3AC7" w14:paraId="201BDAE5" w14:textId="77777777" w:rsidTr="00F91B52">
        <w:trPr>
          <w:ins w:id="1500" w:author="Tyagi, Rishabh" w:date="2024-05-14T13:26:00Z"/>
        </w:trPr>
        <w:tc>
          <w:tcPr>
            <w:tcW w:w="2405" w:type="dxa"/>
            <w:vMerge/>
          </w:tcPr>
          <w:p w14:paraId="2241E777" w14:textId="77777777" w:rsidR="002B3AC7" w:rsidRDefault="002B3AC7" w:rsidP="00F91B52">
            <w:pPr>
              <w:rPr>
                <w:ins w:id="1501" w:author="Tyagi, Rishabh" w:date="2024-05-14T13:26:00Z"/>
              </w:rPr>
            </w:pPr>
          </w:p>
        </w:tc>
        <w:tc>
          <w:tcPr>
            <w:tcW w:w="2108" w:type="dxa"/>
            <w:vMerge/>
          </w:tcPr>
          <w:p w14:paraId="55599306" w14:textId="77777777" w:rsidR="002B3AC7" w:rsidRDefault="002B3AC7" w:rsidP="00F91B52">
            <w:pPr>
              <w:rPr>
                <w:ins w:id="1502" w:author="Tyagi, Rishabh" w:date="2024-05-14T13:26:00Z"/>
                <w:rFonts w:ascii="Consolas" w:hAnsi="Consolas" w:cs="Consolas"/>
                <w:color w:val="0000FF"/>
                <w:sz w:val="19"/>
                <w:szCs w:val="19"/>
              </w:rPr>
            </w:pPr>
          </w:p>
        </w:tc>
        <w:tc>
          <w:tcPr>
            <w:tcW w:w="3264" w:type="dxa"/>
          </w:tcPr>
          <w:p w14:paraId="686A425E" w14:textId="77777777" w:rsidR="002B3AC7" w:rsidRDefault="002B3AC7" w:rsidP="00F91B52">
            <w:pPr>
              <w:rPr>
                <w:ins w:id="1503" w:author="Tyagi, Rishabh" w:date="2024-05-14T13:26:00Z"/>
                <w:rFonts w:ascii="Consolas" w:hAnsi="Consolas" w:cs="Consolas"/>
                <w:color w:val="0000FF"/>
                <w:sz w:val="19"/>
                <w:szCs w:val="19"/>
              </w:rPr>
            </w:pPr>
          </w:p>
        </w:tc>
        <w:tc>
          <w:tcPr>
            <w:tcW w:w="2424" w:type="dxa"/>
          </w:tcPr>
          <w:p w14:paraId="4F80ED49" w14:textId="77777777" w:rsidR="002B3AC7" w:rsidRDefault="002B3AC7" w:rsidP="00F91B52">
            <w:pPr>
              <w:rPr>
                <w:ins w:id="1504" w:author="Tyagi, Rishabh" w:date="2024-05-14T13:26:00Z"/>
              </w:rPr>
            </w:pPr>
          </w:p>
        </w:tc>
      </w:tr>
      <w:tr w:rsidR="002B3AC7" w14:paraId="11EA363E" w14:textId="77777777" w:rsidTr="00F91B52">
        <w:trPr>
          <w:ins w:id="1505" w:author="Tyagi, Rishabh" w:date="2024-05-14T13:26:00Z"/>
        </w:trPr>
        <w:tc>
          <w:tcPr>
            <w:tcW w:w="2405" w:type="dxa"/>
          </w:tcPr>
          <w:p w14:paraId="67A940B5" w14:textId="77777777" w:rsidR="002B3AC7" w:rsidRDefault="002B3AC7" w:rsidP="00F91B52">
            <w:pPr>
              <w:rPr>
                <w:ins w:id="1506" w:author="Tyagi, Rishabh" w:date="2024-05-14T13:26:00Z"/>
              </w:rPr>
            </w:pPr>
            <w:ins w:id="1507" w:author="Tyagi, Rishabh" w:date="2024-05-14T13:26:00Z">
              <w:r>
                <w:rPr>
                  <w:rFonts w:ascii="Consolas" w:hAnsi="Consolas" w:cs="Consolas"/>
                  <w:color w:val="000000"/>
                  <w:sz w:val="19"/>
                  <w:szCs w:val="19"/>
                </w:rPr>
                <w:t>ISAR_PRE_REND_close()</w:t>
              </w:r>
            </w:ins>
          </w:p>
        </w:tc>
        <w:tc>
          <w:tcPr>
            <w:tcW w:w="2108" w:type="dxa"/>
            <w:vMerge w:val="restart"/>
          </w:tcPr>
          <w:p w14:paraId="63243E76" w14:textId="77777777" w:rsidR="002B3AC7" w:rsidRDefault="002B3AC7" w:rsidP="00F91B52">
            <w:pPr>
              <w:rPr>
                <w:ins w:id="1508" w:author="Tyagi, Rishabh" w:date="2024-05-14T13:26:00Z"/>
                <w:rFonts w:ascii="Consolas" w:hAnsi="Consolas" w:cs="Consolas"/>
                <w:color w:val="0000FF"/>
                <w:sz w:val="19"/>
                <w:szCs w:val="19"/>
              </w:rPr>
            </w:pPr>
            <w:ins w:id="1509" w:author="Tyagi, Rishabh" w:date="2024-05-14T13:26:00Z">
              <w:r w:rsidRPr="008F0EC3">
                <w:t>Deallocates the ISAR handles/memory</w:t>
              </w:r>
            </w:ins>
          </w:p>
        </w:tc>
        <w:tc>
          <w:tcPr>
            <w:tcW w:w="3264" w:type="dxa"/>
          </w:tcPr>
          <w:p w14:paraId="007D257D" w14:textId="77777777" w:rsidR="002B3AC7" w:rsidRDefault="002B3AC7" w:rsidP="00F91B52">
            <w:pPr>
              <w:rPr>
                <w:ins w:id="1510" w:author="Tyagi, Rishabh" w:date="2024-05-14T13:26:00Z"/>
                <w:rFonts w:ascii="Consolas" w:hAnsi="Consolas" w:cs="Consolas"/>
                <w:color w:val="0000FF"/>
                <w:sz w:val="19"/>
                <w:szCs w:val="19"/>
              </w:rPr>
            </w:pPr>
            <w:ins w:id="1511" w:author="Tyagi, Rishabh" w:date="2024-05-14T13:26:00Z">
              <w:r>
                <w:rPr>
                  <w:rFonts w:ascii="Consolas" w:hAnsi="Consolas" w:cs="Consolas"/>
                  <w:color w:val="2B91AF"/>
                  <w:sz w:val="19"/>
                  <w:szCs w:val="19"/>
                </w:rPr>
                <w:t>SPLIT_REND_WRAPPER</w:t>
              </w:r>
              <w:r>
                <w:rPr>
                  <w:rFonts w:ascii="Consolas" w:hAnsi="Consolas" w:cs="Consolas"/>
                  <w:color w:val="000000"/>
                  <w:sz w:val="19"/>
                  <w:szCs w:val="19"/>
                </w:rPr>
                <w:t xml:space="preserve"> *</w:t>
              </w:r>
              <w:r>
                <w:rPr>
                  <w:rFonts w:ascii="Consolas" w:hAnsi="Consolas" w:cs="Consolas"/>
                  <w:color w:val="808080"/>
                  <w:sz w:val="19"/>
                  <w:szCs w:val="19"/>
                </w:rPr>
                <w:t>hSplitBinRend</w:t>
              </w:r>
            </w:ins>
          </w:p>
        </w:tc>
        <w:tc>
          <w:tcPr>
            <w:tcW w:w="2424" w:type="dxa"/>
          </w:tcPr>
          <w:p w14:paraId="5C13E01C" w14:textId="77777777" w:rsidR="002B3AC7" w:rsidRDefault="002B3AC7" w:rsidP="002B3AC7">
            <w:pPr>
              <w:pStyle w:val="ListParagraph"/>
              <w:numPr>
                <w:ilvl w:val="0"/>
                <w:numId w:val="7"/>
              </w:numPr>
              <w:jc w:val="left"/>
              <w:rPr>
                <w:ins w:id="1512" w:author="Tyagi, Rishabh" w:date="2024-05-14T13:26:00Z"/>
              </w:rPr>
            </w:pPr>
            <w:ins w:id="1513" w:author="Tyagi, Rishabh" w:date="2024-05-14T13:26:00Z">
              <w:r>
                <w:t>Input/Output parameter</w:t>
              </w:r>
            </w:ins>
          </w:p>
          <w:p w14:paraId="018978C1" w14:textId="77777777" w:rsidR="002B3AC7" w:rsidRDefault="002B3AC7" w:rsidP="002B3AC7">
            <w:pPr>
              <w:pStyle w:val="ListParagraph"/>
              <w:numPr>
                <w:ilvl w:val="0"/>
                <w:numId w:val="7"/>
              </w:numPr>
              <w:jc w:val="left"/>
              <w:rPr>
                <w:ins w:id="1514" w:author="Tyagi, Rishabh" w:date="2024-05-14T13:26:00Z"/>
              </w:rPr>
            </w:pPr>
            <w:ins w:id="1515" w:author="Tyagi, Rishabh" w:date="2024-05-14T13:26:00Z">
              <w:r>
                <w:t>ISAR pre-renderer handle</w:t>
              </w:r>
            </w:ins>
          </w:p>
        </w:tc>
      </w:tr>
      <w:tr w:rsidR="002B3AC7" w14:paraId="6DE0A74A" w14:textId="77777777" w:rsidTr="00F91B52">
        <w:trPr>
          <w:ins w:id="1516" w:author="Tyagi, Rishabh" w:date="2024-05-14T13:26:00Z"/>
        </w:trPr>
        <w:tc>
          <w:tcPr>
            <w:tcW w:w="2405" w:type="dxa"/>
          </w:tcPr>
          <w:p w14:paraId="612FAFDB" w14:textId="77777777" w:rsidR="002B3AC7" w:rsidRDefault="002B3AC7" w:rsidP="00F91B52">
            <w:pPr>
              <w:rPr>
                <w:ins w:id="1517" w:author="Tyagi, Rishabh" w:date="2024-05-14T13:26:00Z"/>
              </w:rPr>
            </w:pPr>
          </w:p>
        </w:tc>
        <w:tc>
          <w:tcPr>
            <w:tcW w:w="2108" w:type="dxa"/>
            <w:vMerge/>
          </w:tcPr>
          <w:p w14:paraId="7D7A46E6" w14:textId="77777777" w:rsidR="002B3AC7" w:rsidRDefault="002B3AC7" w:rsidP="00F91B52">
            <w:pPr>
              <w:rPr>
                <w:ins w:id="1518" w:author="Tyagi, Rishabh" w:date="2024-05-14T13:26:00Z"/>
                <w:rFonts w:ascii="Consolas" w:hAnsi="Consolas" w:cs="Consolas"/>
                <w:color w:val="0000FF"/>
                <w:sz w:val="19"/>
                <w:szCs w:val="19"/>
              </w:rPr>
            </w:pPr>
          </w:p>
        </w:tc>
        <w:tc>
          <w:tcPr>
            <w:tcW w:w="3264" w:type="dxa"/>
          </w:tcPr>
          <w:p w14:paraId="56FEE216" w14:textId="77777777" w:rsidR="002B3AC7" w:rsidRDefault="002B3AC7" w:rsidP="00F91B52">
            <w:pPr>
              <w:rPr>
                <w:ins w:id="1519" w:author="Tyagi, Rishabh" w:date="2024-05-14T13:26:00Z"/>
                <w:rFonts w:ascii="Consolas" w:hAnsi="Consolas" w:cs="Consolas"/>
                <w:color w:val="0000FF"/>
                <w:sz w:val="19"/>
                <w:szCs w:val="19"/>
              </w:rPr>
            </w:pPr>
            <w:ins w:id="1520" w:author="Tyagi, Rishabh" w:date="2024-05-14T13:26:00Z">
              <w:r>
                <w:rPr>
                  <w:rFonts w:ascii="Consolas" w:hAnsi="Consolas" w:cs="Consolas"/>
                  <w:color w:val="2B91AF"/>
                  <w:sz w:val="19"/>
                  <w:szCs w:val="19"/>
                </w:rPr>
                <w:t>IVAS_REND_AudioBuffer</w:t>
              </w:r>
              <w:r>
                <w:rPr>
                  <w:rFonts w:ascii="Consolas" w:hAnsi="Consolas" w:cs="Consolas"/>
                  <w:color w:val="000000"/>
                  <w:sz w:val="19"/>
                  <w:szCs w:val="19"/>
                </w:rPr>
                <w:t xml:space="preserve"> *</w:t>
              </w:r>
              <w:r>
                <w:rPr>
                  <w:rFonts w:ascii="Consolas" w:hAnsi="Consolas" w:cs="Consolas"/>
                  <w:color w:val="808080"/>
                  <w:sz w:val="19"/>
                  <w:szCs w:val="19"/>
                </w:rPr>
                <w:t>pSplitRendEncBuffer</w:t>
              </w:r>
            </w:ins>
          </w:p>
        </w:tc>
        <w:tc>
          <w:tcPr>
            <w:tcW w:w="2424" w:type="dxa"/>
          </w:tcPr>
          <w:p w14:paraId="0B343BA4" w14:textId="77777777" w:rsidR="002B3AC7" w:rsidRDefault="002B3AC7" w:rsidP="00F91B52">
            <w:pPr>
              <w:rPr>
                <w:ins w:id="1521" w:author="Tyagi, Rishabh" w:date="2024-05-14T13:26:00Z"/>
              </w:rPr>
            </w:pPr>
            <w:ins w:id="1522" w:author="Tyagi, Rishabh" w:date="2024-05-14T13:26:00Z">
              <w:r>
                <w:t>reserved buffer field. Can be set to NULL</w:t>
              </w:r>
            </w:ins>
          </w:p>
        </w:tc>
      </w:tr>
      <w:tr w:rsidR="002B3AC7" w14:paraId="34359B9A" w14:textId="77777777" w:rsidTr="00F91B52">
        <w:trPr>
          <w:ins w:id="1523" w:author="Tyagi, Rishabh" w:date="2024-05-14T13:26:00Z"/>
        </w:trPr>
        <w:tc>
          <w:tcPr>
            <w:tcW w:w="2405" w:type="dxa"/>
          </w:tcPr>
          <w:p w14:paraId="5E7EC23C" w14:textId="77777777" w:rsidR="002B3AC7" w:rsidRDefault="002B3AC7" w:rsidP="00F91B52">
            <w:pPr>
              <w:rPr>
                <w:ins w:id="1524" w:author="Tyagi, Rishabh" w:date="2024-05-14T13:26:00Z"/>
              </w:rPr>
            </w:pPr>
          </w:p>
        </w:tc>
        <w:tc>
          <w:tcPr>
            <w:tcW w:w="2108" w:type="dxa"/>
          </w:tcPr>
          <w:p w14:paraId="3FEE577B" w14:textId="77777777" w:rsidR="002B3AC7" w:rsidRDefault="002B3AC7" w:rsidP="00F91B52">
            <w:pPr>
              <w:rPr>
                <w:ins w:id="1525" w:author="Tyagi, Rishabh" w:date="2024-05-14T13:26:00Z"/>
                <w:rFonts w:ascii="Consolas" w:hAnsi="Consolas" w:cs="Consolas"/>
                <w:color w:val="0000FF"/>
                <w:sz w:val="19"/>
                <w:szCs w:val="19"/>
              </w:rPr>
            </w:pPr>
          </w:p>
        </w:tc>
        <w:tc>
          <w:tcPr>
            <w:tcW w:w="3264" w:type="dxa"/>
          </w:tcPr>
          <w:p w14:paraId="359EE1CD" w14:textId="77777777" w:rsidR="002B3AC7" w:rsidRDefault="002B3AC7" w:rsidP="00F91B52">
            <w:pPr>
              <w:rPr>
                <w:ins w:id="1526" w:author="Tyagi, Rishabh" w:date="2024-05-14T13:26:00Z"/>
                <w:rFonts w:ascii="Consolas" w:hAnsi="Consolas" w:cs="Consolas"/>
                <w:color w:val="0000FF"/>
                <w:sz w:val="19"/>
                <w:szCs w:val="19"/>
              </w:rPr>
            </w:pPr>
          </w:p>
        </w:tc>
        <w:tc>
          <w:tcPr>
            <w:tcW w:w="2424" w:type="dxa"/>
          </w:tcPr>
          <w:p w14:paraId="2B494054" w14:textId="77777777" w:rsidR="002B3AC7" w:rsidRDefault="002B3AC7" w:rsidP="00F91B52">
            <w:pPr>
              <w:rPr>
                <w:ins w:id="1527" w:author="Tyagi, Rishabh" w:date="2024-05-14T13:26:00Z"/>
              </w:rPr>
            </w:pPr>
          </w:p>
        </w:tc>
      </w:tr>
    </w:tbl>
    <w:p w14:paraId="079F288F" w14:textId="77777777" w:rsidR="002B3AC7" w:rsidRDefault="002B3AC7" w:rsidP="002B3AC7">
      <w:pPr>
        <w:rPr>
          <w:ins w:id="1528" w:author="Tyagi, Rishabh" w:date="2024-05-14T13:26:00Z"/>
        </w:rPr>
      </w:pPr>
    </w:p>
    <w:p w14:paraId="7FE39F9B" w14:textId="77777777" w:rsidR="002B3AC7" w:rsidRDefault="002B3AC7" w:rsidP="002B3AC7">
      <w:pPr>
        <w:rPr>
          <w:ins w:id="1529" w:author="Tyagi, Rishabh" w:date="2024-05-14T13:26:00Z"/>
        </w:rPr>
      </w:pPr>
    </w:p>
    <w:p w14:paraId="5A6EFD36" w14:textId="77777777" w:rsidR="002B3AC7" w:rsidRDefault="002B3AC7" w:rsidP="002B3AC7">
      <w:pPr>
        <w:pStyle w:val="TH"/>
        <w:rPr>
          <w:ins w:id="1530" w:author="Tyagi, Rishabh" w:date="2024-05-14T13:26:00Z"/>
          <w:lang w:val="en-US"/>
        </w:rPr>
      </w:pPr>
      <w:ins w:id="1531" w:author="Tyagi, Rishabh" w:date="2024-05-14T13:26:00Z">
        <w:r>
          <w:rPr>
            <w:lang w:val="en-US"/>
          </w:rPr>
          <w:lastRenderedPageBreak/>
          <w:t xml:space="preserve">Table 2: </w:t>
        </w:r>
        <w:r w:rsidRPr="00DE4987">
          <w:rPr>
            <w:lang w:val="en-US"/>
          </w:rPr>
          <w:t>ISAR_SPLIT_REND_CONFIG_DATA description</w:t>
        </w:r>
      </w:ins>
    </w:p>
    <w:tbl>
      <w:tblPr>
        <w:tblStyle w:val="TableGrid"/>
        <w:tblW w:w="0" w:type="auto"/>
        <w:tblLook w:val="04A0" w:firstRow="1" w:lastRow="0" w:firstColumn="1" w:lastColumn="0" w:noHBand="0" w:noVBand="1"/>
      </w:tblPr>
      <w:tblGrid>
        <w:gridCol w:w="4508"/>
        <w:gridCol w:w="4708"/>
      </w:tblGrid>
      <w:tr w:rsidR="002B3AC7" w14:paraId="4874B063" w14:textId="77777777" w:rsidTr="00F91B52">
        <w:trPr>
          <w:ins w:id="1532" w:author="Tyagi, Rishabh" w:date="2024-05-14T13:26:00Z"/>
        </w:trPr>
        <w:tc>
          <w:tcPr>
            <w:tcW w:w="4508" w:type="dxa"/>
          </w:tcPr>
          <w:p w14:paraId="6EF4DCDA" w14:textId="77777777" w:rsidR="002B3AC7" w:rsidRDefault="002B3AC7" w:rsidP="00F91B52">
            <w:pPr>
              <w:pStyle w:val="TH"/>
              <w:rPr>
                <w:ins w:id="1533" w:author="Tyagi, Rishabh" w:date="2024-05-14T13:26:00Z"/>
                <w:lang w:val="en-US"/>
              </w:rPr>
            </w:pPr>
            <w:ins w:id="1534" w:author="Tyagi, Rishabh" w:date="2024-05-14T13:26:00Z">
              <w:r w:rsidRPr="00DE4987">
                <w:rPr>
                  <w:lang w:val="en-US"/>
                </w:rPr>
                <w:t>ISAR_SPLIT_REND_CONFIG_DATA</w:t>
              </w:r>
              <w:r>
                <w:rPr>
                  <w:lang w:val="en-US"/>
                </w:rPr>
                <w:t xml:space="preserve"> fields</w:t>
              </w:r>
            </w:ins>
          </w:p>
        </w:tc>
        <w:tc>
          <w:tcPr>
            <w:tcW w:w="4508" w:type="dxa"/>
          </w:tcPr>
          <w:p w14:paraId="42C9880A" w14:textId="77777777" w:rsidR="002B3AC7" w:rsidRDefault="002B3AC7" w:rsidP="00F91B52">
            <w:pPr>
              <w:pStyle w:val="TH"/>
              <w:rPr>
                <w:ins w:id="1535" w:author="Tyagi, Rishabh" w:date="2024-05-14T13:26:00Z"/>
                <w:lang w:val="en-US"/>
              </w:rPr>
            </w:pPr>
            <w:ins w:id="1536" w:author="Tyagi, Rishabh" w:date="2024-05-14T13:26:00Z">
              <w:r>
                <w:rPr>
                  <w:lang w:val="en-US"/>
                </w:rPr>
                <w:t>description</w:t>
              </w:r>
            </w:ins>
          </w:p>
        </w:tc>
      </w:tr>
      <w:tr w:rsidR="002B3AC7" w14:paraId="2A5F1CBC" w14:textId="77777777" w:rsidTr="00F91B52">
        <w:trPr>
          <w:ins w:id="1537" w:author="Tyagi, Rishabh" w:date="2024-05-14T13:26:00Z"/>
        </w:trPr>
        <w:tc>
          <w:tcPr>
            <w:tcW w:w="4508" w:type="dxa"/>
          </w:tcPr>
          <w:p w14:paraId="3F9FAE1E" w14:textId="77777777" w:rsidR="002B3AC7" w:rsidRDefault="002B3AC7" w:rsidP="00F91B52">
            <w:pPr>
              <w:pStyle w:val="TH"/>
              <w:jc w:val="left"/>
              <w:rPr>
                <w:ins w:id="1538" w:author="Tyagi, Rishabh" w:date="2024-05-14T13:26:00Z"/>
                <w:lang w:val="en-US"/>
              </w:rPr>
            </w:pPr>
            <w:ins w:id="1539" w:author="Tyagi, Rishabh" w:date="2024-05-14T13:26:00Z">
              <w:r>
                <w:rPr>
                  <w:rFonts w:ascii="Consolas" w:hAnsi="Consolas" w:cs="Consolas"/>
                  <w:color w:val="2B91AF"/>
                  <w:sz w:val="19"/>
                  <w:szCs w:val="19"/>
                </w:rPr>
                <w:t>int32_t</w:t>
              </w:r>
              <w:r>
                <w:rPr>
                  <w:rFonts w:ascii="Consolas" w:hAnsi="Consolas" w:cs="Consolas"/>
                  <w:color w:val="000000"/>
                  <w:sz w:val="19"/>
                  <w:szCs w:val="19"/>
                </w:rPr>
                <w:t xml:space="preserve"> splitRendBitRate</w:t>
              </w:r>
            </w:ins>
          </w:p>
        </w:tc>
        <w:tc>
          <w:tcPr>
            <w:tcW w:w="4508" w:type="dxa"/>
          </w:tcPr>
          <w:p w14:paraId="6BE77ACE" w14:textId="77777777" w:rsidR="002B3AC7" w:rsidRPr="007A4EBC" w:rsidRDefault="002B3AC7" w:rsidP="00F91B52">
            <w:pPr>
              <w:pStyle w:val="TH"/>
              <w:rPr>
                <w:ins w:id="1540" w:author="Tyagi, Rishabh" w:date="2024-05-14T13:26:00Z"/>
                <w:rFonts w:asciiTheme="minorHAnsi" w:hAnsiTheme="minorHAnsi" w:cstheme="minorBidi"/>
                <w:b w:val="0"/>
                <w:lang w:val="en-AU"/>
              </w:rPr>
            </w:pPr>
            <w:ins w:id="1541" w:author="Tyagi, Rishabh" w:date="2024-05-14T13:26:00Z">
              <w:r w:rsidRPr="007A4EBC">
                <w:rPr>
                  <w:rFonts w:asciiTheme="minorHAnsi" w:hAnsiTheme="minorHAnsi" w:cstheme="minorBidi"/>
                  <w:b w:val="0"/>
                  <w:lang w:val="en-AU"/>
                </w:rPr>
                <w:t>Split rendering bitrate</w:t>
              </w:r>
            </w:ins>
          </w:p>
        </w:tc>
      </w:tr>
      <w:tr w:rsidR="002B3AC7" w14:paraId="4EDBF528" w14:textId="77777777" w:rsidTr="00F91B52">
        <w:trPr>
          <w:ins w:id="1542" w:author="Tyagi, Rishabh" w:date="2024-05-14T13:26:00Z"/>
        </w:trPr>
        <w:tc>
          <w:tcPr>
            <w:tcW w:w="4508" w:type="dxa"/>
          </w:tcPr>
          <w:p w14:paraId="1DDE215B" w14:textId="77777777" w:rsidR="002B3AC7" w:rsidRDefault="002B3AC7" w:rsidP="00F91B52">
            <w:pPr>
              <w:pStyle w:val="TH"/>
              <w:jc w:val="left"/>
              <w:rPr>
                <w:ins w:id="1543" w:author="Tyagi, Rishabh" w:date="2024-05-14T13:26:00Z"/>
                <w:lang w:val="en-US"/>
              </w:rPr>
            </w:pPr>
            <w:ins w:id="1544" w:author="Tyagi, Rishabh" w:date="2024-05-14T13:26:00Z">
              <w:r>
                <w:rPr>
                  <w:rFonts w:ascii="Consolas" w:hAnsi="Consolas" w:cs="Consolas"/>
                  <w:color w:val="2B91AF"/>
                  <w:sz w:val="19"/>
                  <w:szCs w:val="19"/>
                </w:rPr>
                <w:t>int16_t</w:t>
              </w:r>
              <w:r>
                <w:rPr>
                  <w:rFonts w:ascii="Consolas" w:hAnsi="Consolas" w:cs="Consolas"/>
                  <w:color w:val="000000"/>
                  <w:sz w:val="19"/>
                  <w:szCs w:val="19"/>
                </w:rPr>
                <w:t xml:space="preserve"> hq_mode</w:t>
              </w:r>
            </w:ins>
          </w:p>
        </w:tc>
        <w:tc>
          <w:tcPr>
            <w:tcW w:w="4508" w:type="dxa"/>
          </w:tcPr>
          <w:p w14:paraId="6DB2575A" w14:textId="77777777" w:rsidR="002B3AC7" w:rsidRDefault="002B3AC7" w:rsidP="002B3AC7">
            <w:pPr>
              <w:pStyle w:val="ListParagraph"/>
              <w:numPr>
                <w:ilvl w:val="0"/>
                <w:numId w:val="7"/>
              </w:numPr>
              <w:jc w:val="left"/>
              <w:rPr>
                <w:ins w:id="1545" w:author="Tyagi, Rishabh" w:date="2024-05-14T13:26:00Z"/>
              </w:rPr>
            </w:pPr>
            <w:ins w:id="1546" w:author="Tyagi, Rishabh" w:date="2024-05-14T13:26:00Z">
              <w:r>
                <w:t>High quality mode for 3 DOF</w:t>
              </w:r>
            </w:ins>
          </w:p>
          <w:p w14:paraId="6DCE19D8" w14:textId="77777777" w:rsidR="002B3AC7" w:rsidRDefault="002B3AC7" w:rsidP="002B3AC7">
            <w:pPr>
              <w:pStyle w:val="ListParagraph"/>
              <w:numPr>
                <w:ilvl w:val="0"/>
                <w:numId w:val="7"/>
              </w:numPr>
              <w:jc w:val="left"/>
              <w:rPr>
                <w:ins w:id="1547" w:author="Tyagi, Rishabh" w:date="2024-05-14T13:26:00Z"/>
              </w:rPr>
            </w:pPr>
            <w:ins w:id="1548" w:author="Tyagi, Rishabh" w:date="2024-05-14T13:26:00Z">
              <w:r>
                <w:t>Supported values: 0 or 1</w:t>
              </w:r>
            </w:ins>
          </w:p>
          <w:p w14:paraId="16C260F1" w14:textId="77777777" w:rsidR="002B3AC7" w:rsidRDefault="002B3AC7" w:rsidP="00F91B52">
            <w:pPr>
              <w:pStyle w:val="ListParagraph"/>
              <w:rPr>
                <w:ins w:id="1549" w:author="Tyagi, Rishabh" w:date="2024-05-14T13:26:00Z"/>
              </w:rPr>
            </w:pPr>
          </w:p>
          <w:p w14:paraId="3A0DBF90" w14:textId="77777777" w:rsidR="002B3AC7" w:rsidRPr="00D65024" w:rsidRDefault="002B3AC7" w:rsidP="00F91B52">
            <w:pPr>
              <w:rPr>
                <w:ins w:id="1550" w:author="Tyagi, Rishabh" w:date="2024-05-14T13:26:00Z"/>
              </w:rPr>
            </w:pPr>
            <w:ins w:id="1551" w:author="Tyagi, Rishabh" w:date="2024-05-14T13:26:00Z">
              <w:r>
                <w:t>NOTE: Adds complexity at pre-renderer</w:t>
              </w:r>
            </w:ins>
          </w:p>
          <w:p w14:paraId="3C7AD220" w14:textId="77777777" w:rsidR="002B3AC7" w:rsidRDefault="002B3AC7" w:rsidP="00F91B52">
            <w:pPr>
              <w:pStyle w:val="TH"/>
              <w:rPr>
                <w:ins w:id="1552" w:author="Tyagi, Rishabh" w:date="2024-05-14T13:26:00Z"/>
                <w:lang w:val="en-US"/>
              </w:rPr>
            </w:pPr>
          </w:p>
        </w:tc>
      </w:tr>
      <w:tr w:rsidR="002B3AC7" w14:paraId="5B11E710" w14:textId="77777777" w:rsidTr="00F91B52">
        <w:trPr>
          <w:ins w:id="1553" w:author="Tyagi, Rishabh" w:date="2024-05-14T13:26:00Z"/>
        </w:trPr>
        <w:tc>
          <w:tcPr>
            <w:tcW w:w="4508" w:type="dxa"/>
          </w:tcPr>
          <w:p w14:paraId="6758F012" w14:textId="77777777" w:rsidR="002B3AC7" w:rsidRDefault="002B3AC7" w:rsidP="00F91B52">
            <w:pPr>
              <w:pStyle w:val="TH"/>
              <w:jc w:val="left"/>
              <w:rPr>
                <w:ins w:id="1554" w:author="Tyagi, Rishabh" w:date="2024-05-14T13:26:00Z"/>
                <w:rFonts w:ascii="Consolas" w:hAnsi="Consolas" w:cs="Consolas"/>
                <w:color w:val="2B91AF"/>
                <w:sz w:val="19"/>
                <w:szCs w:val="19"/>
              </w:rPr>
            </w:pPr>
            <w:ins w:id="1555" w:author="Tyagi, Rishabh" w:date="2024-05-14T13:26:00Z">
              <w:r>
                <w:rPr>
                  <w:rFonts w:ascii="Consolas" w:hAnsi="Consolas" w:cs="Consolas"/>
                  <w:color w:val="2B91AF"/>
                  <w:sz w:val="19"/>
                  <w:szCs w:val="19"/>
                </w:rPr>
                <w:t>int16_t</w:t>
              </w:r>
              <w:r>
                <w:rPr>
                  <w:rFonts w:ascii="Consolas" w:hAnsi="Consolas" w:cs="Consolas"/>
                  <w:color w:val="000000"/>
                  <w:sz w:val="19"/>
                  <w:szCs w:val="19"/>
                </w:rPr>
                <w:t xml:space="preserve"> dof</w:t>
              </w:r>
            </w:ins>
          </w:p>
        </w:tc>
        <w:tc>
          <w:tcPr>
            <w:tcW w:w="4508" w:type="dxa"/>
          </w:tcPr>
          <w:p w14:paraId="59FEDBFF" w14:textId="77777777" w:rsidR="002B3AC7" w:rsidRDefault="002B3AC7" w:rsidP="002B3AC7">
            <w:pPr>
              <w:pStyle w:val="ListParagraph"/>
              <w:numPr>
                <w:ilvl w:val="0"/>
                <w:numId w:val="7"/>
              </w:numPr>
              <w:jc w:val="left"/>
              <w:rPr>
                <w:ins w:id="1556" w:author="Tyagi, Rishabh" w:date="2024-05-14T13:26:00Z"/>
              </w:rPr>
            </w:pPr>
            <w:ins w:id="1557" w:author="Tyagi, Rishabh" w:date="2024-05-14T13:26:00Z">
              <w:r>
                <w:t>Degree of Freedom</w:t>
              </w:r>
            </w:ins>
          </w:p>
          <w:p w14:paraId="214AB056" w14:textId="77777777" w:rsidR="002B3AC7" w:rsidRDefault="002B3AC7" w:rsidP="002B3AC7">
            <w:pPr>
              <w:pStyle w:val="ListParagraph"/>
              <w:numPr>
                <w:ilvl w:val="0"/>
                <w:numId w:val="7"/>
              </w:numPr>
              <w:jc w:val="left"/>
              <w:rPr>
                <w:ins w:id="1558" w:author="Tyagi, Rishabh" w:date="2024-05-14T13:26:00Z"/>
              </w:rPr>
            </w:pPr>
            <w:ins w:id="1559" w:author="Tyagi, Rishabh" w:date="2024-05-14T13:26:00Z">
              <w:r>
                <w:t>Supported values: 0 to 3</w:t>
              </w:r>
            </w:ins>
          </w:p>
          <w:p w14:paraId="495B9FE5" w14:textId="77777777" w:rsidR="002B3AC7" w:rsidRDefault="002B3AC7" w:rsidP="00F91B52">
            <w:pPr>
              <w:pStyle w:val="TH"/>
              <w:rPr>
                <w:ins w:id="1560" w:author="Tyagi, Rishabh" w:date="2024-05-14T13:26:00Z"/>
                <w:lang w:val="en-US"/>
              </w:rPr>
            </w:pPr>
          </w:p>
        </w:tc>
      </w:tr>
      <w:tr w:rsidR="002B3AC7" w14:paraId="7D5BFEE5" w14:textId="77777777" w:rsidTr="00F91B52">
        <w:trPr>
          <w:ins w:id="1561" w:author="Tyagi, Rishabh" w:date="2024-05-14T13:26:00Z"/>
        </w:trPr>
        <w:tc>
          <w:tcPr>
            <w:tcW w:w="4508" w:type="dxa"/>
          </w:tcPr>
          <w:p w14:paraId="58DA269B" w14:textId="77777777" w:rsidR="002B3AC7" w:rsidRDefault="002B3AC7" w:rsidP="00F91B52">
            <w:pPr>
              <w:pStyle w:val="TH"/>
              <w:jc w:val="left"/>
              <w:rPr>
                <w:ins w:id="1562" w:author="Tyagi, Rishabh" w:date="2024-05-14T13:26:00Z"/>
                <w:rFonts w:ascii="Consolas" w:hAnsi="Consolas" w:cs="Consolas"/>
                <w:color w:val="2B91AF"/>
                <w:sz w:val="19"/>
                <w:szCs w:val="19"/>
              </w:rPr>
            </w:pPr>
            <w:ins w:id="1563" w:author="Tyagi, Rishabh" w:date="2024-05-14T13:26:00Z">
              <w:r>
                <w:rPr>
                  <w:rFonts w:ascii="Consolas" w:hAnsi="Consolas" w:cs="Consolas"/>
                  <w:color w:val="2B91AF"/>
                  <w:sz w:val="19"/>
                  <w:szCs w:val="19"/>
                </w:rPr>
                <w:t>int16_t</w:t>
              </w:r>
              <w:r>
                <w:rPr>
                  <w:rFonts w:ascii="Consolas" w:hAnsi="Consolas" w:cs="Consolas"/>
                  <w:color w:val="000000"/>
                  <w:sz w:val="19"/>
                  <w:szCs w:val="19"/>
                </w:rPr>
                <w:t xml:space="preserve"> codec_delay_ms</w:t>
              </w:r>
            </w:ins>
          </w:p>
        </w:tc>
        <w:tc>
          <w:tcPr>
            <w:tcW w:w="4508" w:type="dxa"/>
          </w:tcPr>
          <w:p w14:paraId="4407E153" w14:textId="77777777" w:rsidR="002B3AC7" w:rsidRPr="00D65024" w:rsidRDefault="002B3AC7" w:rsidP="00F91B52">
            <w:pPr>
              <w:pStyle w:val="TH"/>
              <w:jc w:val="left"/>
              <w:rPr>
                <w:ins w:id="1564" w:author="Tyagi, Rishabh" w:date="2024-05-14T13:26:00Z"/>
                <w:rFonts w:asciiTheme="minorHAnsi" w:hAnsiTheme="minorHAnsi" w:cstheme="minorBidi"/>
                <w:b w:val="0"/>
                <w:lang w:val="en-AU"/>
              </w:rPr>
            </w:pPr>
            <w:ins w:id="1565" w:author="Tyagi, Rishabh" w:date="2024-05-14T13:26:00Z">
              <w:r w:rsidRPr="00D65024">
                <w:rPr>
                  <w:rFonts w:asciiTheme="minorHAnsi" w:hAnsiTheme="minorHAnsi" w:cstheme="minorBidi"/>
                  <w:b w:val="0"/>
                  <w:lang w:val="en-AU"/>
                </w:rPr>
                <w:t xml:space="preserve">look ahead delay of the </w:t>
              </w:r>
              <w:r>
                <w:rPr>
                  <w:rFonts w:asciiTheme="minorHAnsi" w:hAnsiTheme="minorHAnsi" w:cstheme="minorBidi"/>
                  <w:b w:val="0"/>
                  <w:lang w:val="en-AU"/>
                </w:rPr>
                <w:t xml:space="preserve">external transport </w:t>
              </w:r>
              <w:r w:rsidRPr="00D65024">
                <w:rPr>
                  <w:rFonts w:asciiTheme="minorHAnsi" w:hAnsiTheme="minorHAnsi" w:cstheme="minorBidi"/>
                  <w:b w:val="0"/>
                  <w:lang w:val="en-AU"/>
                </w:rPr>
                <w:t>codec that is used to code BIN signal output of pre-renderer</w:t>
              </w:r>
              <w:r>
                <w:rPr>
                  <w:rFonts w:asciiTheme="minorHAnsi" w:hAnsiTheme="minorHAnsi" w:cstheme="minorBidi"/>
                  <w:b w:val="0"/>
                  <w:lang w:val="en-AU"/>
                </w:rPr>
                <w:t xml:space="preserve"> in BINAURAL_SPLIT_PCM mode</w:t>
              </w:r>
            </w:ins>
          </w:p>
        </w:tc>
      </w:tr>
      <w:tr w:rsidR="002B3AC7" w14:paraId="759DB867" w14:textId="77777777" w:rsidTr="00F91B52">
        <w:trPr>
          <w:ins w:id="1566" w:author="Tyagi, Rishabh" w:date="2024-05-14T13:26:00Z"/>
        </w:trPr>
        <w:tc>
          <w:tcPr>
            <w:tcW w:w="4508" w:type="dxa"/>
          </w:tcPr>
          <w:p w14:paraId="4D4E9DE9" w14:textId="77777777" w:rsidR="002B3AC7" w:rsidRDefault="002B3AC7" w:rsidP="00F91B52">
            <w:pPr>
              <w:pStyle w:val="TH"/>
              <w:jc w:val="left"/>
              <w:rPr>
                <w:ins w:id="1567" w:author="Tyagi, Rishabh" w:date="2024-05-14T13:26:00Z"/>
                <w:rFonts w:ascii="Consolas" w:hAnsi="Consolas" w:cs="Consolas"/>
                <w:color w:val="2B91AF"/>
                <w:sz w:val="19"/>
                <w:szCs w:val="19"/>
              </w:rPr>
            </w:pPr>
            <w:ins w:id="1568" w:author="Tyagi, Rishabh" w:date="2024-05-14T13:26:00Z">
              <w:r>
                <w:rPr>
                  <w:rFonts w:ascii="Consolas" w:hAnsi="Consolas" w:cs="Consolas"/>
                  <w:color w:val="2B91AF"/>
                  <w:sz w:val="19"/>
                  <w:szCs w:val="19"/>
                </w:rPr>
                <w:t>int16_t</w:t>
              </w:r>
              <w:r>
                <w:rPr>
                  <w:rFonts w:ascii="Consolas" w:hAnsi="Consolas" w:cs="Consolas"/>
                  <w:color w:val="000000"/>
                  <w:sz w:val="19"/>
                  <w:szCs w:val="19"/>
                </w:rPr>
                <w:t xml:space="preserve"> codec_frame_size_ms</w:t>
              </w:r>
            </w:ins>
          </w:p>
        </w:tc>
        <w:tc>
          <w:tcPr>
            <w:tcW w:w="4508" w:type="dxa"/>
          </w:tcPr>
          <w:p w14:paraId="5C0CE443" w14:textId="77777777" w:rsidR="002B3AC7" w:rsidRDefault="002B3AC7" w:rsidP="00F91B52">
            <w:pPr>
              <w:pStyle w:val="TH"/>
              <w:jc w:val="left"/>
              <w:rPr>
                <w:ins w:id="1569" w:author="Tyagi, Rishabh" w:date="2024-05-14T13:26:00Z"/>
                <w:lang w:val="en-US"/>
              </w:rPr>
            </w:pPr>
            <w:ins w:id="1570" w:author="Tyagi, Rishabh" w:date="2024-05-14T13:26:00Z">
              <w:r>
                <w:rPr>
                  <w:rFonts w:asciiTheme="minorHAnsi" w:hAnsiTheme="minorHAnsi" w:cstheme="minorBidi"/>
                  <w:b w:val="0"/>
                  <w:lang w:val="en-AU"/>
                </w:rPr>
                <w:t>Frame size of the ISAR pre-renderer transport codec</w:t>
              </w:r>
            </w:ins>
          </w:p>
        </w:tc>
      </w:tr>
      <w:tr w:rsidR="002B3AC7" w14:paraId="0A1B1E41" w14:textId="77777777" w:rsidTr="00F91B52">
        <w:trPr>
          <w:ins w:id="1571" w:author="Tyagi, Rishabh" w:date="2024-05-14T13:26:00Z"/>
        </w:trPr>
        <w:tc>
          <w:tcPr>
            <w:tcW w:w="4508" w:type="dxa"/>
          </w:tcPr>
          <w:p w14:paraId="3EB82DFF" w14:textId="77777777" w:rsidR="002B3AC7" w:rsidRDefault="002B3AC7" w:rsidP="00F91B52">
            <w:pPr>
              <w:pStyle w:val="TH"/>
              <w:jc w:val="left"/>
              <w:rPr>
                <w:ins w:id="1572" w:author="Tyagi, Rishabh" w:date="2024-05-14T13:26:00Z"/>
                <w:rFonts w:ascii="Consolas" w:hAnsi="Consolas" w:cs="Consolas"/>
                <w:color w:val="2B91AF"/>
                <w:sz w:val="19"/>
                <w:szCs w:val="19"/>
              </w:rPr>
            </w:pPr>
            <w:ins w:id="1573" w:author="Tyagi, Rishabh" w:date="2024-05-14T13:26:00Z">
              <w:r>
                <w:rPr>
                  <w:rFonts w:ascii="Consolas" w:hAnsi="Consolas" w:cs="Consolas"/>
                  <w:color w:val="2B91AF"/>
                  <w:sz w:val="19"/>
                  <w:szCs w:val="19"/>
                </w:rPr>
                <w:t>ISAR_SPLIT_REND_POSE_CORRECTION_MODE</w:t>
              </w:r>
              <w:r>
                <w:rPr>
                  <w:rFonts w:ascii="Consolas" w:hAnsi="Consolas" w:cs="Consolas"/>
                  <w:color w:val="000000"/>
                  <w:sz w:val="19"/>
                  <w:szCs w:val="19"/>
                </w:rPr>
                <w:t xml:space="preserve"> poseCorrectionMode;</w:t>
              </w:r>
            </w:ins>
          </w:p>
        </w:tc>
        <w:tc>
          <w:tcPr>
            <w:tcW w:w="4508" w:type="dxa"/>
          </w:tcPr>
          <w:p w14:paraId="3AC95CBD" w14:textId="77777777" w:rsidR="002B3AC7" w:rsidRDefault="002B3AC7" w:rsidP="00F91B52">
            <w:pPr>
              <w:autoSpaceDE w:val="0"/>
              <w:autoSpaceDN w:val="0"/>
              <w:adjustRightInd w:val="0"/>
              <w:rPr>
                <w:ins w:id="1574" w:author="Tyagi, Rishabh" w:date="2024-05-14T13:26:00Z"/>
                <w:rFonts w:ascii="Consolas" w:hAnsi="Consolas" w:cs="Consolas"/>
                <w:color w:val="000000"/>
                <w:sz w:val="19"/>
                <w:szCs w:val="19"/>
              </w:rPr>
            </w:pPr>
            <w:ins w:id="1575" w:author="Tyagi, Rishabh" w:date="2024-05-14T13:26:00Z">
              <w:r>
                <w:rPr>
                  <w:rFonts w:ascii="Consolas" w:hAnsi="Consolas" w:cs="Consolas"/>
                  <w:color w:val="2F4F4F"/>
                  <w:sz w:val="19"/>
                  <w:szCs w:val="19"/>
                </w:rPr>
                <w:t>ISAR_SPLIT_REND_POSE_CORRECTION_MODE_NONE: No pose correction or 0-DOF</w:t>
              </w:r>
            </w:ins>
          </w:p>
          <w:p w14:paraId="59F794FA" w14:textId="77777777" w:rsidR="002B3AC7" w:rsidRDefault="002B3AC7" w:rsidP="00F91B52">
            <w:pPr>
              <w:pStyle w:val="TH"/>
              <w:jc w:val="left"/>
              <w:rPr>
                <w:ins w:id="1576" w:author="Tyagi, Rishabh" w:date="2024-05-14T13:26:00Z"/>
                <w:lang w:val="en-US"/>
              </w:rPr>
            </w:pPr>
            <w:ins w:id="1577" w:author="Tyagi, Rishabh" w:date="2024-05-14T13:26:00Z">
              <w:r>
                <w:rPr>
                  <w:rFonts w:ascii="Consolas" w:hAnsi="Consolas" w:cs="Consolas"/>
                  <w:color w:val="2F4F4F"/>
                  <w:sz w:val="19"/>
                  <w:szCs w:val="19"/>
                </w:rPr>
                <w:t>ISAR_SPLIT_REND_POSE_CORRECTION_MODE_CLDFB: Pose correction OR non-zero DOF</w:t>
              </w:r>
            </w:ins>
          </w:p>
        </w:tc>
      </w:tr>
      <w:tr w:rsidR="002B3AC7" w14:paraId="22850020" w14:textId="77777777" w:rsidTr="00F91B52">
        <w:trPr>
          <w:ins w:id="1578" w:author="Tyagi, Rishabh" w:date="2024-05-14T13:26:00Z"/>
        </w:trPr>
        <w:tc>
          <w:tcPr>
            <w:tcW w:w="4508" w:type="dxa"/>
          </w:tcPr>
          <w:p w14:paraId="4D645883" w14:textId="77777777" w:rsidR="002B3AC7" w:rsidRDefault="002B3AC7" w:rsidP="00F91B52">
            <w:pPr>
              <w:pStyle w:val="TH"/>
              <w:jc w:val="left"/>
              <w:rPr>
                <w:ins w:id="1579" w:author="Tyagi, Rishabh" w:date="2024-05-14T13:26:00Z"/>
                <w:rFonts w:ascii="Consolas" w:hAnsi="Consolas" w:cs="Consolas"/>
                <w:color w:val="2B91AF"/>
                <w:sz w:val="19"/>
                <w:szCs w:val="19"/>
              </w:rPr>
            </w:pPr>
            <w:ins w:id="1580" w:author="Tyagi, Rishabh" w:date="2024-05-14T13:26:00Z">
              <w:r>
                <w:rPr>
                  <w:rFonts w:ascii="Consolas" w:hAnsi="Consolas" w:cs="Consolas"/>
                  <w:color w:val="2B91AF"/>
                  <w:sz w:val="19"/>
                  <w:szCs w:val="19"/>
                </w:rPr>
                <w:t>ISAR_SPLIT_REND_CODEC</w:t>
              </w:r>
              <w:r>
                <w:rPr>
                  <w:rFonts w:ascii="Consolas" w:hAnsi="Consolas" w:cs="Consolas"/>
                  <w:color w:val="000000"/>
                  <w:sz w:val="19"/>
                  <w:szCs w:val="19"/>
                </w:rPr>
                <w:t xml:space="preserve"> codec</w:t>
              </w:r>
            </w:ins>
          </w:p>
        </w:tc>
        <w:tc>
          <w:tcPr>
            <w:tcW w:w="4508" w:type="dxa"/>
          </w:tcPr>
          <w:p w14:paraId="1DA47C93" w14:textId="77777777" w:rsidR="002B3AC7" w:rsidRDefault="002B3AC7" w:rsidP="002B3AC7">
            <w:pPr>
              <w:pStyle w:val="ListParagraph"/>
              <w:numPr>
                <w:ilvl w:val="0"/>
                <w:numId w:val="7"/>
              </w:numPr>
              <w:jc w:val="left"/>
              <w:rPr>
                <w:ins w:id="1581" w:author="Tyagi, Rishabh" w:date="2024-05-14T13:26:00Z"/>
              </w:rPr>
            </w:pPr>
            <w:ins w:id="1582" w:author="Tyagi, Rishabh" w:date="2024-05-14T13:26:00Z">
              <w:r>
                <w:t>ISAR transport codec</w:t>
              </w:r>
            </w:ins>
          </w:p>
          <w:p w14:paraId="4A4BC4DB" w14:textId="77777777" w:rsidR="002B3AC7" w:rsidRDefault="002B3AC7" w:rsidP="002B3AC7">
            <w:pPr>
              <w:pStyle w:val="ListParagraph"/>
              <w:numPr>
                <w:ilvl w:val="0"/>
                <w:numId w:val="7"/>
              </w:numPr>
              <w:jc w:val="left"/>
              <w:rPr>
                <w:ins w:id="1583" w:author="Tyagi, Rishabh" w:date="2024-05-14T13:26:00Z"/>
              </w:rPr>
            </w:pPr>
            <w:ins w:id="1584" w:author="Tyagi, Rishabh" w:date="2024-05-14T13:26:00Z">
              <w:r>
                <w:t>Supported values: 0 to 3</w:t>
              </w:r>
            </w:ins>
          </w:p>
          <w:p w14:paraId="57CBDAE7" w14:textId="77777777" w:rsidR="002B3AC7" w:rsidRDefault="002B3AC7" w:rsidP="002B3AC7">
            <w:pPr>
              <w:pStyle w:val="ListParagraph"/>
              <w:numPr>
                <w:ilvl w:val="0"/>
                <w:numId w:val="7"/>
              </w:numPr>
              <w:jc w:val="left"/>
              <w:rPr>
                <w:ins w:id="1585" w:author="Tyagi, Rishabh" w:date="2024-05-14T13:26:00Z"/>
              </w:rPr>
            </w:pPr>
            <w:ins w:id="1586" w:author="Tyagi, Rishabh" w:date="2024-05-14T13:26:00Z">
              <w:r>
                <w:t>0: LCLD</w:t>
              </w:r>
            </w:ins>
          </w:p>
          <w:p w14:paraId="4299A57C" w14:textId="77777777" w:rsidR="002B3AC7" w:rsidRDefault="002B3AC7" w:rsidP="002B3AC7">
            <w:pPr>
              <w:pStyle w:val="ListParagraph"/>
              <w:numPr>
                <w:ilvl w:val="0"/>
                <w:numId w:val="7"/>
              </w:numPr>
              <w:jc w:val="left"/>
              <w:rPr>
                <w:ins w:id="1587" w:author="Tyagi, Rishabh" w:date="2024-05-14T13:26:00Z"/>
              </w:rPr>
            </w:pPr>
            <w:ins w:id="1588" w:author="Tyagi, Rishabh" w:date="2024-05-14T13:26:00Z">
              <w:r>
                <w:t>1: LC3plus</w:t>
              </w:r>
            </w:ins>
          </w:p>
          <w:p w14:paraId="1B6E7086" w14:textId="77777777" w:rsidR="002B3AC7" w:rsidRDefault="002B3AC7" w:rsidP="002B3AC7">
            <w:pPr>
              <w:pStyle w:val="ListParagraph"/>
              <w:numPr>
                <w:ilvl w:val="0"/>
                <w:numId w:val="7"/>
              </w:numPr>
              <w:jc w:val="left"/>
              <w:rPr>
                <w:ins w:id="1589" w:author="Tyagi, Rishabh" w:date="2024-05-14T13:26:00Z"/>
              </w:rPr>
            </w:pPr>
            <w:ins w:id="1590" w:author="Tyagi, Rishabh" w:date="2024-05-14T13:26:00Z">
              <w:r>
                <w:t>2: Default (internally set to LC3plus for time domain input, LCLD otherwise)</w:t>
              </w:r>
            </w:ins>
          </w:p>
          <w:p w14:paraId="76DF7C6C" w14:textId="77777777" w:rsidR="002B3AC7" w:rsidRDefault="002B3AC7" w:rsidP="002B3AC7">
            <w:pPr>
              <w:pStyle w:val="ListParagraph"/>
              <w:numPr>
                <w:ilvl w:val="0"/>
                <w:numId w:val="7"/>
              </w:numPr>
              <w:jc w:val="left"/>
              <w:rPr>
                <w:ins w:id="1591" w:author="Tyagi, Rishabh" w:date="2024-05-14T13:26:00Z"/>
              </w:rPr>
            </w:pPr>
            <w:ins w:id="1592" w:author="Tyagi, Rishabh" w:date="2024-05-14T13:26:00Z">
              <w:r>
                <w:t>3: NONE (BINAURAL SPLIT PCM mode)</w:t>
              </w:r>
            </w:ins>
          </w:p>
          <w:p w14:paraId="76B540D4" w14:textId="77777777" w:rsidR="002B3AC7" w:rsidRDefault="002B3AC7" w:rsidP="00F91B52">
            <w:pPr>
              <w:pStyle w:val="TH"/>
              <w:rPr>
                <w:ins w:id="1593" w:author="Tyagi, Rishabh" w:date="2024-05-14T13:26:00Z"/>
                <w:lang w:val="en-US"/>
              </w:rPr>
            </w:pPr>
          </w:p>
        </w:tc>
      </w:tr>
      <w:tr w:rsidR="002B3AC7" w14:paraId="179A3488" w14:textId="77777777" w:rsidTr="00F91B52">
        <w:trPr>
          <w:ins w:id="1594" w:author="Tyagi, Rishabh" w:date="2024-05-14T13:26:00Z"/>
        </w:trPr>
        <w:tc>
          <w:tcPr>
            <w:tcW w:w="4508" w:type="dxa"/>
          </w:tcPr>
          <w:p w14:paraId="63628FE2" w14:textId="77777777" w:rsidR="002B3AC7" w:rsidRDefault="002B3AC7" w:rsidP="00F91B52">
            <w:pPr>
              <w:pStyle w:val="TH"/>
              <w:jc w:val="left"/>
              <w:rPr>
                <w:ins w:id="1595" w:author="Tyagi, Rishabh" w:date="2024-05-14T13:26:00Z"/>
                <w:rFonts w:ascii="Consolas" w:hAnsi="Consolas" w:cs="Consolas"/>
                <w:color w:val="2B91AF"/>
                <w:sz w:val="19"/>
                <w:szCs w:val="19"/>
              </w:rPr>
            </w:pPr>
            <w:ins w:id="1596" w:author="Tyagi, Rishabh" w:date="2024-05-14T13:26:00Z">
              <w:r>
                <w:rPr>
                  <w:rFonts w:ascii="Consolas" w:hAnsi="Consolas" w:cs="Consolas"/>
                  <w:color w:val="2B91AF"/>
                  <w:sz w:val="19"/>
                  <w:szCs w:val="19"/>
                </w:rPr>
                <w:t>ISAR_SPLIT_REND_RENDERER_SELECTION</w:t>
              </w:r>
              <w:r>
                <w:rPr>
                  <w:rFonts w:ascii="Consolas" w:hAnsi="Consolas" w:cs="Consolas"/>
                  <w:color w:val="000000"/>
                  <w:sz w:val="19"/>
                  <w:szCs w:val="19"/>
                </w:rPr>
                <w:t xml:space="preserve"> rendererSelection;</w:t>
              </w:r>
            </w:ins>
          </w:p>
        </w:tc>
        <w:tc>
          <w:tcPr>
            <w:tcW w:w="4508" w:type="dxa"/>
          </w:tcPr>
          <w:p w14:paraId="5736BD26" w14:textId="77777777" w:rsidR="002B3AC7" w:rsidRPr="007A4EBC" w:rsidRDefault="002B3AC7" w:rsidP="00F91B52">
            <w:pPr>
              <w:pStyle w:val="TH"/>
              <w:jc w:val="left"/>
              <w:rPr>
                <w:ins w:id="1597" w:author="Tyagi, Rishabh" w:date="2024-05-14T13:26:00Z"/>
                <w:rFonts w:asciiTheme="minorHAnsi" w:hAnsiTheme="minorHAnsi" w:cstheme="minorBidi"/>
                <w:b w:val="0"/>
                <w:lang w:val="en-AU"/>
              </w:rPr>
            </w:pPr>
            <w:ins w:id="1598" w:author="Tyagi, Rishabh" w:date="2024-05-14T13:26:00Z">
              <w:r w:rsidRPr="007A4EBC">
                <w:rPr>
                  <w:rFonts w:asciiTheme="minorHAnsi" w:hAnsiTheme="minorHAnsi" w:cstheme="minorBidi"/>
                  <w:b w:val="0"/>
                  <w:lang w:val="en-AU"/>
                </w:rPr>
                <w:t xml:space="preserve">Debug field. </w:t>
              </w:r>
            </w:ins>
          </w:p>
          <w:p w14:paraId="6A0331CB" w14:textId="77777777" w:rsidR="002B3AC7" w:rsidRPr="007A4EBC" w:rsidRDefault="002B3AC7" w:rsidP="00F91B52">
            <w:pPr>
              <w:pStyle w:val="TH"/>
              <w:jc w:val="left"/>
              <w:rPr>
                <w:ins w:id="1599" w:author="Tyagi, Rishabh" w:date="2024-05-14T13:26:00Z"/>
                <w:rFonts w:asciiTheme="minorHAnsi" w:hAnsiTheme="minorHAnsi" w:cstheme="minorBidi"/>
                <w:b w:val="0"/>
                <w:lang w:val="en-AU"/>
              </w:rPr>
            </w:pPr>
            <w:ins w:id="1600" w:author="Tyagi, Rishabh" w:date="2024-05-14T13:26:00Z">
              <w:r w:rsidRPr="007A4EBC">
                <w:rPr>
                  <w:rFonts w:asciiTheme="minorHAnsi" w:hAnsiTheme="minorHAnsi" w:cstheme="minorBidi"/>
                  <w:b w:val="0"/>
                  <w:lang w:val="en-AU"/>
                </w:rPr>
                <w:t>Default value: ISAR_SPLIT_REND_RENDERER_SELECTION_DEFAULT</w:t>
              </w:r>
            </w:ins>
          </w:p>
        </w:tc>
      </w:tr>
    </w:tbl>
    <w:p w14:paraId="11DDFB95" w14:textId="77777777" w:rsidR="002B3AC7" w:rsidRDefault="002B3AC7" w:rsidP="002B3AC7">
      <w:pPr>
        <w:pStyle w:val="TH"/>
        <w:rPr>
          <w:ins w:id="1601" w:author="Tyagi, Rishabh" w:date="2024-05-14T13:26:00Z"/>
          <w:lang w:val="en-US"/>
        </w:rPr>
      </w:pPr>
    </w:p>
    <w:p w14:paraId="790CFBE0" w14:textId="77777777" w:rsidR="002B3AC7" w:rsidRDefault="002B3AC7">
      <w:pPr>
        <w:pStyle w:val="TH"/>
        <w:jc w:val="left"/>
        <w:rPr>
          <w:ins w:id="1602" w:author="Tyagi, Rishabh" w:date="2024-05-14T13:26:00Z"/>
          <w:lang w:val="en-US"/>
        </w:rPr>
        <w:pPrChange w:id="1603" w:author="Tyagi, Rishabh" w:date="2024-05-14T13:27:00Z">
          <w:pPr>
            <w:pStyle w:val="TH"/>
          </w:pPr>
        </w:pPrChange>
      </w:pPr>
    </w:p>
    <w:p w14:paraId="0227A72E" w14:textId="77777777" w:rsidR="002B3AC7" w:rsidRDefault="002B3AC7" w:rsidP="002B3AC7">
      <w:pPr>
        <w:pStyle w:val="TH"/>
        <w:rPr>
          <w:ins w:id="1604" w:author="Tyagi, Rishabh" w:date="2024-05-14T13:26:00Z"/>
          <w:lang w:val="en-US"/>
        </w:rPr>
      </w:pPr>
      <w:ins w:id="1605" w:author="Tyagi, Rishabh" w:date="2024-05-14T13:26:00Z">
        <w:r>
          <w:rPr>
            <w:lang w:val="en-US"/>
          </w:rPr>
          <w:t xml:space="preserve">Table 3: </w:t>
        </w:r>
        <w:r w:rsidRPr="00615847">
          <w:rPr>
            <w:lang w:val="en-US"/>
          </w:rPr>
          <w:t xml:space="preserve">SPLIT_REND_WRAPPER </w:t>
        </w:r>
        <w:r w:rsidRPr="00DE4987">
          <w:rPr>
            <w:lang w:val="en-US"/>
          </w:rPr>
          <w:t>description</w:t>
        </w:r>
      </w:ins>
    </w:p>
    <w:tbl>
      <w:tblPr>
        <w:tblStyle w:val="TableGrid"/>
        <w:tblW w:w="0" w:type="auto"/>
        <w:tblLook w:val="04A0" w:firstRow="1" w:lastRow="0" w:firstColumn="1" w:lastColumn="0" w:noHBand="0" w:noVBand="1"/>
      </w:tblPr>
      <w:tblGrid>
        <w:gridCol w:w="4508"/>
        <w:gridCol w:w="4508"/>
      </w:tblGrid>
      <w:tr w:rsidR="002B3AC7" w14:paraId="3B5580C2" w14:textId="77777777" w:rsidTr="00F91B52">
        <w:trPr>
          <w:ins w:id="1606" w:author="Tyagi, Rishabh" w:date="2024-05-14T13:26:00Z"/>
        </w:trPr>
        <w:tc>
          <w:tcPr>
            <w:tcW w:w="4508" w:type="dxa"/>
          </w:tcPr>
          <w:p w14:paraId="46454B47" w14:textId="77777777" w:rsidR="002B3AC7" w:rsidRDefault="002B3AC7" w:rsidP="00F91B52">
            <w:pPr>
              <w:pStyle w:val="TH"/>
              <w:rPr>
                <w:ins w:id="1607" w:author="Tyagi, Rishabh" w:date="2024-05-14T13:26:00Z"/>
                <w:lang w:val="en-US"/>
              </w:rPr>
            </w:pPr>
            <w:ins w:id="1608" w:author="Tyagi, Rishabh" w:date="2024-05-14T13:26:00Z">
              <w:r w:rsidRPr="00615847">
                <w:rPr>
                  <w:lang w:val="en-US"/>
                </w:rPr>
                <w:lastRenderedPageBreak/>
                <w:t>SPLIT_REND_WRAPPER</w:t>
              </w:r>
              <w:r>
                <w:rPr>
                  <w:lang w:val="en-US"/>
                </w:rPr>
                <w:t xml:space="preserve"> fields</w:t>
              </w:r>
            </w:ins>
          </w:p>
        </w:tc>
        <w:tc>
          <w:tcPr>
            <w:tcW w:w="4508" w:type="dxa"/>
          </w:tcPr>
          <w:p w14:paraId="6B65CC24" w14:textId="77777777" w:rsidR="002B3AC7" w:rsidRDefault="002B3AC7" w:rsidP="00F91B52">
            <w:pPr>
              <w:pStyle w:val="TH"/>
              <w:rPr>
                <w:ins w:id="1609" w:author="Tyagi, Rishabh" w:date="2024-05-14T13:26:00Z"/>
                <w:lang w:val="en-US"/>
              </w:rPr>
            </w:pPr>
            <w:ins w:id="1610" w:author="Tyagi, Rishabh" w:date="2024-05-14T13:26:00Z">
              <w:r>
                <w:rPr>
                  <w:lang w:val="en-US"/>
                </w:rPr>
                <w:t>description</w:t>
              </w:r>
            </w:ins>
          </w:p>
        </w:tc>
      </w:tr>
      <w:tr w:rsidR="002B3AC7" w14:paraId="231AD097" w14:textId="77777777" w:rsidTr="00F91B52">
        <w:trPr>
          <w:ins w:id="1611" w:author="Tyagi, Rishabh" w:date="2024-05-14T13:26:00Z"/>
        </w:trPr>
        <w:tc>
          <w:tcPr>
            <w:tcW w:w="4508" w:type="dxa"/>
          </w:tcPr>
          <w:p w14:paraId="5A3959BB" w14:textId="77777777" w:rsidR="002B3AC7" w:rsidRDefault="002B3AC7" w:rsidP="00F91B52">
            <w:pPr>
              <w:pStyle w:val="TH"/>
              <w:rPr>
                <w:ins w:id="1612" w:author="Tyagi, Rishabh" w:date="2024-05-14T13:26:00Z"/>
                <w:lang w:val="en-US"/>
              </w:rPr>
            </w:pPr>
            <w:ins w:id="1613" w:author="Tyagi, Rishabh" w:date="2024-05-14T13:26:00Z">
              <w:r>
                <w:rPr>
                  <w:rFonts w:ascii="Consolas" w:hAnsi="Consolas" w:cs="Consolas"/>
                  <w:color w:val="2B91AF"/>
                  <w:sz w:val="19"/>
                  <w:szCs w:val="19"/>
                </w:rPr>
                <w:t>MULTI_BIN_REND_POSE_DATA</w:t>
              </w:r>
              <w:r>
                <w:rPr>
                  <w:rFonts w:ascii="Consolas" w:hAnsi="Consolas" w:cs="Consolas"/>
                  <w:color w:val="000000"/>
                  <w:sz w:val="19"/>
                  <w:szCs w:val="19"/>
                </w:rPr>
                <w:t xml:space="preserve"> multiBinPoseData</w:t>
              </w:r>
            </w:ins>
          </w:p>
        </w:tc>
        <w:tc>
          <w:tcPr>
            <w:tcW w:w="4508" w:type="dxa"/>
          </w:tcPr>
          <w:p w14:paraId="6534512B" w14:textId="77777777" w:rsidR="002B3AC7" w:rsidRDefault="002B3AC7" w:rsidP="00F91B52">
            <w:pPr>
              <w:pStyle w:val="TH"/>
              <w:jc w:val="left"/>
              <w:rPr>
                <w:ins w:id="1614" w:author="Tyagi, Rishabh" w:date="2024-05-14T13:26:00Z"/>
                <w:lang w:val="en-US"/>
              </w:rPr>
            </w:pPr>
            <w:ins w:id="1615" w:author="Tyagi, Rishabh" w:date="2024-05-14T13:26:00Z">
              <w:r w:rsidRPr="00AC56C0">
                <w:rPr>
                  <w:rFonts w:asciiTheme="minorHAnsi" w:hAnsiTheme="minorHAnsi" w:cstheme="minorBidi"/>
                  <w:b w:val="0"/>
                  <w:lang w:val="en-AU"/>
                </w:rPr>
                <w:t>ISAR pre-renderer pose config data handle described in detail in Table 4</w:t>
              </w:r>
            </w:ins>
          </w:p>
        </w:tc>
      </w:tr>
      <w:tr w:rsidR="002B3AC7" w14:paraId="1D0DE733" w14:textId="77777777" w:rsidTr="00F91B52">
        <w:trPr>
          <w:ins w:id="1616" w:author="Tyagi, Rishabh" w:date="2024-05-14T13:26:00Z"/>
        </w:trPr>
        <w:tc>
          <w:tcPr>
            <w:tcW w:w="4508" w:type="dxa"/>
          </w:tcPr>
          <w:p w14:paraId="56C0EEE5" w14:textId="77777777" w:rsidR="002B3AC7" w:rsidRDefault="002B3AC7" w:rsidP="00F91B52">
            <w:pPr>
              <w:pStyle w:val="TH"/>
              <w:rPr>
                <w:ins w:id="1617" w:author="Tyagi, Rishabh" w:date="2024-05-14T13:26:00Z"/>
                <w:lang w:val="en-US"/>
              </w:rPr>
            </w:pPr>
            <w:ins w:id="1618" w:author="Tyagi, Rishabh" w:date="2024-05-14T13:26:00Z">
              <w:r>
                <w:rPr>
                  <w:rFonts w:ascii="Consolas" w:hAnsi="Consolas" w:cs="Consolas"/>
                  <w:color w:val="2B91AF"/>
                  <w:sz w:val="19"/>
                  <w:szCs w:val="19"/>
                </w:rPr>
                <w:t>ISAR_BIN_HR_SPLIT_PRE_REND_HANDLE</w:t>
              </w:r>
              <w:r>
                <w:rPr>
                  <w:rFonts w:ascii="Consolas" w:hAnsi="Consolas" w:cs="Consolas"/>
                  <w:color w:val="000000"/>
                  <w:sz w:val="19"/>
                  <w:szCs w:val="19"/>
                </w:rPr>
                <w:t xml:space="preserve"> hBinHrSplitPreRend</w:t>
              </w:r>
            </w:ins>
          </w:p>
        </w:tc>
        <w:tc>
          <w:tcPr>
            <w:tcW w:w="4508" w:type="dxa"/>
          </w:tcPr>
          <w:p w14:paraId="4299B051" w14:textId="77777777" w:rsidR="002B3AC7" w:rsidRPr="00AC56C0" w:rsidRDefault="002B3AC7" w:rsidP="00F91B52">
            <w:pPr>
              <w:pStyle w:val="TH"/>
              <w:jc w:val="left"/>
              <w:rPr>
                <w:ins w:id="1619" w:author="Tyagi, Rishabh" w:date="2024-05-14T13:26:00Z"/>
                <w:rFonts w:asciiTheme="minorHAnsi" w:hAnsiTheme="minorHAnsi" w:cstheme="minorBidi"/>
                <w:b w:val="0"/>
                <w:lang w:val="en-AU"/>
              </w:rPr>
            </w:pPr>
            <w:ins w:id="1620" w:author="Tyagi, Rishabh" w:date="2024-05-14T13:26:00Z">
              <w:r w:rsidRPr="00AC56C0">
                <w:rPr>
                  <w:rFonts w:asciiTheme="minorHAnsi" w:hAnsiTheme="minorHAnsi" w:cstheme="minorBidi"/>
                  <w:b w:val="0"/>
                  <w:lang w:val="en-AU"/>
                </w:rPr>
                <w:t>ISAR pre-renderer pose correction metadata handle</w:t>
              </w:r>
            </w:ins>
          </w:p>
        </w:tc>
      </w:tr>
      <w:tr w:rsidR="002B3AC7" w14:paraId="7CB69D80" w14:textId="77777777" w:rsidTr="00F91B52">
        <w:trPr>
          <w:ins w:id="1621" w:author="Tyagi, Rishabh" w:date="2024-05-14T13:26:00Z"/>
        </w:trPr>
        <w:tc>
          <w:tcPr>
            <w:tcW w:w="4508" w:type="dxa"/>
          </w:tcPr>
          <w:p w14:paraId="396B45DA" w14:textId="77777777" w:rsidR="002B3AC7" w:rsidRDefault="002B3AC7" w:rsidP="00F91B52">
            <w:pPr>
              <w:pStyle w:val="TH"/>
              <w:rPr>
                <w:ins w:id="1622" w:author="Tyagi, Rishabh" w:date="2024-05-14T13:26:00Z"/>
                <w:rFonts w:ascii="Consolas" w:hAnsi="Consolas" w:cs="Consolas"/>
                <w:color w:val="2B91AF"/>
                <w:sz w:val="19"/>
                <w:szCs w:val="19"/>
              </w:rPr>
            </w:pPr>
            <w:ins w:id="1623" w:author="Tyagi, Rishabh" w:date="2024-05-14T13:26:00Z">
              <w:r>
                <w:rPr>
                  <w:rFonts w:ascii="Consolas" w:hAnsi="Consolas" w:cs="Consolas"/>
                  <w:color w:val="2B91AF"/>
                  <w:sz w:val="19"/>
                  <w:szCs w:val="19"/>
                </w:rPr>
                <w:t>ISAR_BIN_HR_SPLIT_LCLD_ENC_HANDLE</w:t>
              </w:r>
              <w:r>
                <w:rPr>
                  <w:rFonts w:ascii="Consolas" w:hAnsi="Consolas" w:cs="Consolas"/>
                  <w:color w:val="000000"/>
                  <w:sz w:val="19"/>
                  <w:szCs w:val="19"/>
                </w:rPr>
                <w:t xml:space="preserve"> hSplitBinLCLDEnc</w:t>
              </w:r>
            </w:ins>
          </w:p>
        </w:tc>
        <w:tc>
          <w:tcPr>
            <w:tcW w:w="4508" w:type="dxa"/>
          </w:tcPr>
          <w:p w14:paraId="63638A1E" w14:textId="77777777" w:rsidR="002B3AC7" w:rsidRPr="00F314A8" w:rsidRDefault="002B3AC7" w:rsidP="00F91B52">
            <w:pPr>
              <w:pStyle w:val="TH"/>
              <w:rPr>
                <w:ins w:id="1624" w:author="Tyagi, Rishabh" w:date="2024-05-14T13:26:00Z"/>
                <w:rFonts w:asciiTheme="minorHAnsi" w:hAnsiTheme="minorHAnsi" w:cstheme="minorBidi"/>
                <w:b w:val="0"/>
                <w:lang w:val="en-AU"/>
              </w:rPr>
            </w:pPr>
            <w:ins w:id="1625" w:author="Tyagi, Rishabh" w:date="2024-05-14T13:26:00Z">
              <w:r w:rsidRPr="00F314A8">
                <w:rPr>
                  <w:rFonts w:asciiTheme="minorHAnsi" w:hAnsiTheme="minorHAnsi" w:cstheme="minorBidi"/>
                  <w:b w:val="0"/>
                  <w:lang w:val="en-AU"/>
                </w:rPr>
                <w:t>LCLD encoder handle</w:t>
              </w:r>
            </w:ins>
          </w:p>
        </w:tc>
      </w:tr>
      <w:tr w:rsidR="002B3AC7" w14:paraId="55BF671E" w14:textId="77777777" w:rsidTr="00F91B52">
        <w:trPr>
          <w:ins w:id="1626" w:author="Tyagi, Rishabh" w:date="2024-05-14T13:26:00Z"/>
        </w:trPr>
        <w:tc>
          <w:tcPr>
            <w:tcW w:w="4508" w:type="dxa"/>
          </w:tcPr>
          <w:p w14:paraId="04C53A54" w14:textId="77777777" w:rsidR="002B3AC7" w:rsidRPr="00143D50" w:rsidRDefault="002B3AC7" w:rsidP="00F91B52">
            <w:pPr>
              <w:pStyle w:val="TH"/>
              <w:rPr>
                <w:ins w:id="1627" w:author="Tyagi, Rishabh" w:date="2024-05-14T13:26:00Z"/>
                <w:rFonts w:ascii="Consolas" w:hAnsi="Consolas" w:cs="Consolas"/>
                <w:color w:val="2B91AF"/>
                <w:sz w:val="19"/>
                <w:szCs w:val="19"/>
                <w:lang w:val="sv-SE"/>
                <w:rPrChange w:id="1628" w:author="Stefan Bruhn" w:date="2024-05-14T08:33:00Z">
                  <w:rPr>
                    <w:ins w:id="1629" w:author="Tyagi, Rishabh" w:date="2024-05-14T13:26:00Z"/>
                    <w:rFonts w:ascii="Consolas" w:hAnsi="Consolas" w:cs="Consolas"/>
                    <w:color w:val="2B91AF"/>
                    <w:sz w:val="19"/>
                    <w:szCs w:val="19"/>
                  </w:rPr>
                </w:rPrChange>
              </w:rPr>
            </w:pPr>
            <w:ins w:id="1630" w:author="Tyagi, Rishabh" w:date="2024-05-14T13:26:00Z">
              <w:r w:rsidRPr="00143D50">
                <w:rPr>
                  <w:rFonts w:ascii="Consolas" w:hAnsi="Consolas" w:cs="Consolas"/>
                  <w:color w:val="2B91AF"/>
                  <w:sz w:val="19"/>
                  <w:szCs w:val="19"/>
                  <w:lang w:val="sv-SE"/>
                  <w:rPrChange w:id="1631" w:author="Stefan Bruhn" w:date="2024-05-14T08:33:00Z">
                    <w:rPr>
                      <w:rFonts w:ascii="Consolas" w:hAnsi="Consolas" w:cs="Consolas"/>
                      <w:color w:val="2B91AF"/>
                      <w:sz w:val="19"/>
                      <w:szCs w:val="19"/>
                    </w:rPr>
                  </w:rPrChange>
                </w:rPr>
                <w:t>CLDFB_HANDLES_WRAPPER_HANDLE</w:t>
              </w:r>
              <w:r w:rsidRPr="00143D50">
                <w:rPr>
                  <w:rFonts w:ascii="Consolas" w:hAnsi="Consolas" w:cs="Consolas"/>
                  <w:color w:val="000000"/>
                  <w:sz w:val="19"/>
                  <w:szCs w:val="19"/>
                  <w:lang w:val="sv-SE"/>
                  <w:rPrChange w:id="1632" w:author="Stefan Bruhn" w:date="2024-05-14T08:33:00Z">
                    <w:rPr>
                      <w:rFonts w:ascii="Consolas" w:hAnsi="Consolas" w:cs="Consolas"/>
                      <w:color w:val="000000"/>
                      <w:sz w:val="19"/>
                      <w:szCs w:val="19"/>
                    </w:rPr>
                  </w:rPrChange>
                </w:rPr>
                <w:t xml:space="preserve"> hCldfbHandles</w:t>
              </w:r>
            </w:ins>
          </w:p>
        </w:tc>
        <w:tc>
          <w:tcPr>
            <w:tcW w:w="4508" w:type="dxa"/>
          </w:tcPr>
          <w:p w14:paraId="1D5B61B0" w14:textId="77777777" w:rsidR="002B3AC7" w:rsidRPr="00F314A8" w:rsidRDefault="002B3AC7" w:rsidP="00F91B52">
            <w:pPr>
              <w:pStyle w:val="TH"/>
              <w:rPr>
                <w:ins w:id="1633" w:author="Tyagi, Rishabh" w:date="2024-05-14T13:26:00Z"/>
                <w:rFonts w:asciiTheme="minorHAnsi" w:hAnsiTheme="minorHAnsi" w:cstheme="minorBidi"/>
                <w:b w:val="0"/>
                <w:lang w:val="en-AU"/>
              </w:rPr>
            </w:pPr>
            <w:ins w:id="1634" w:author="Tyagi, Rishabh" w:date="2024-05-14T13:26:00Z">
              <w:r w:rsidRPr="00F314A8">
                <w:rPr>
                  <w:rFonts w:asciiTheme="minorHAnsi" w:hAnsiTheme="minorHAnsi" w:cstheme="minorBidi"/>
                  <w:b w:val="0"/>
                  <w:lang w:val="en-AU"/>
                </w:rPr>
                <w:t>CLDFB handles</w:t>
              </w:r>
            </w:ins>
          </w:p>
        </w:tc>
      </w:tr>
      <w:tr w:rsidR="002B3AC7" w14:paraId="206D8B1C" w14:textId="77777777" w:rsidTr="00F91B52">
        <w:trPr>
          <w:ins w:id="1635" w:author="Tyagi, Rishabh" w:date="2024-05-14T13:26:00Z"/>
        </w:trPr>
        <w:tc>
          <w:tcPr>
            <w:tcW w:w="4508" w:type="dxa"/>
          </w:tcPr>
          <w:p w14:paraId="2AE3BCFF" w14:textId="77777777" w:rsidR="002B3AC7" w:rsidRDefault="002B3AC7" w:rsidP="00F91B52">
            <w:pPr>
              <w:pStyle w:val="TH"/>
              <w:rPr>
                <w:ins w:id="1636" w:author="Tyagi, Rishabh" w:date="2024-05-14T13:26:00Z"/>
                <w:rFonts w:ascii="Consolas" w:hAnsi="Consolas" w:cs="Consolas"/>
                <w:color w:val="2B91AF"/>
                <w:sz w:val="19"/>
                <w:szCs w:val="19"/>
              </w:rPr>
            </w:pPr>
            <w:ins w:id="1637" w:author="Tyagi, Rishabh" w:date="2024-05-14T13:26:00Z">
              <w:r>
                <w:rPr>
                  <w:rFonts w:ascii="Consolas" w:hAnsi="Consolas" w:cs="Consolas"/>
                  <w:color w:val="2B91AF"/>
                  <w:sz w:val="19"/>
                  <w:szCs w:val="19"/>
                </w:rPr>
                <w:t>ISAR_LC3PLUS_ENC_HANDLE</w:t>
              </w:r>
              <w:r>
                <w:rPr>
                  <w:rFonts w:ascii="Consolas" w:hAnsi="Consolas" w:cs="Consolas"/>
                  <w:color w:val="000000"/>
                  <w:sz w:val="19"/>
                  <w:szCs w:val="19"/>
                </w:rPr>
                <w:t xml:space="preserve"> hLc3plusEnc</w:t>
              </w:r>
            </w:ins>
          </w:p>
        </w:tc>
        <w:tc>
          <w:tcPr>
            <w:tcW w:w="4508" w:type="dxa"/>
          </w:tcPr>
          <w:p w14:paraId="7DD646F8" w14:textId="77777777" w:rsidR="002B3AC7" w:rsidRPr="00F314A8" w:rsidRDefault="002B3AC7" w:rsidP="00F91B52">
            <w:pPr>
              <w:pStyle w:val="TH"/>
              <w:rPr>
                <w:ins w:id="1638" w:author="Tyagi, Rishabh" w:date="2024-05-14T13:26:00Z"/>
                <w:rFonts w:asciiTheme="minorHAnsi" w:hAnsiTheme="minorHAnsi" w:cstheme="minorBidi"/>
                <w:b w:val="0"/>
                <w:lang w:val="en-AU"/>
              </w:rPr>
            </w:pPr>
            <w:ins w:id="1639" w:author="Tyagi, Rishabh" w:date="2024-05-14T13:26:00Z">
              <w:r w:rsidRPr="00F314A8">
                <w:rPr>
                  <w:rFonts w:asciiTheme="minorHAnsi" w:hAnsiTheme="minorHAnsi" w:cstheme="minorBidi"/>
                  <w:b w:val="0"/>
                  <w:lang w:val="en-AU"/>
                </w:rPr>
                <w:t>LC3plus encoder handle</w:t>
              </w:r>
            </w:ins>
          </w:p>
        </w:tc>
      </w:tr>
      <w:tr w:rsidR="002B3AC7" w14:paraId="57BFDB4A" w14:textId="77777777" w:rsidTr="00F91B52">
        <w:trPr>
          <w:ins w:id="1640" w:author="Tyagi, Rishabh" w:date="2024-05-14T13:26:00Z"/>
        </w:trPr>
        <w:tc>
          <w:tcPr>
            <w:tcW w:w="4508" w:type="dxa"/>
          </w:tcPr>
          <w:p w14:paraId="257E841F" w14:textId="77777777" w:rsidR="002B3AC7" w:rsidRDefault="002B3AC7" w:rsidP="00F91B52">
            <w:pPr>
              <w:pStyle w:val="TH"/>
              <w:rPr>
                <w:ins w:id="1641" w:author="Tyagi, Rishabh" w:date="2024-05-14T13:26:00Z"/>
                <w:rFonts w:ascii="Consolas" w:hAnsi="Consolas" w:cs="Consolas"/>
                <w:color w:val="2B91AF"/>
                <w:sz w:val="19"/>
                <w:szCs w:val="19"/>
              </w:rPr>
            </w:pPr>
            <w:ins w:id="1642" w:author="Tyagi, Rishabh" w:date="2024-05-14T13:26:00Z">
              <w:r>
                <w:rPr>
                  <w:rFonts w:ascii="Consolas" w:hAnsi="Consolas" w:cs="Consolas"/>
                  <w:color w:val="0000FF"/>
                  <w:sz w:val="19"/>
                  <w:szCs w:val="19"/>
                </w:rPr>
                <w:t>float</w:t>
              </w:r>
              <w:r>
                <w:rPr>
                  <w:rFonts w:ascii="Consolas" w:hAnsi="Consolas" w:cs="Consolas"/>
                  <w:color w:val="000000"/>
                  <w:sz w:val="19"/>
                  <w:szCs w:val="19"/>
                </w:rPr>
                <w:t xml:space="preserve"> *lc3plusDelayBuffers</w:t>
              </w:r>
            </w:ins>
          </w:p>
        </w:tc>
        <w:tc>
          <w:tcPr>
            <w:tcW w:w="4508" w:type="dxa"/>
          </w:tcPr>
          <w:p w14:paraId="019F4FAA" w14:textId="77777777" w:rsidR="002B3AC7" w:rsidRPr="00F314A8" w:rsidRDefault="002B3AC7" w:rsidP="00F91B52">
            <w:pPr>
              <w:pStyle w:val="TH"/>
              <w:rPr>
                <w:ins w:id="1643" w:author="Tyagi, Rishabh" w:date="2024-05-14T13:26:00Z"/>
                <w:rFonts w:asciiTheme="minorHAnsi" w:hAnsiTheme="minorHAnsi" w:cstheme="minorBidi"/>
                <w:b w:val="0"/>
                <w:lang w:val="en-AU"/>
              </w:rPr>
            </w:pPr>
            <w:ins w:id="1644" w:author="Tyagi, Rishabh" w:date="2024-05-14T13:26:00Z">
              <w:r w:rsidRPr="00F314A8">
                <w:rPr>
                  <w:rFonts w:asciiTheme="minorHAnsi" w:hAnsiTheme="minorHAnsi" w:cstheme="minorBidi"/>
                  <w:b w:val="0"/>
                  <w:lang w:val="en-AU"/>
                </w:rPr>
                <w:t>LC3plus delay buffer</w:t>
              </w:r>
            </w:ins>
          </w:p>
        </w:tc>
      </w:tr>
      <w:tr w:rsidR="002B3AC7" w14:paraId="3D9A9B9A" w14:textId="77777777" w:rsidTr="00F91B52">
        <w:trPr>
          <w:ins w:id="1645" w:author="Tyagi, Rishabh" w:date="2024-05-14T13:26:00Z"/>
        </w:trPr>
        <w:tc>
          <w:tcPr>
            <w:tcW w:w="4508" w:type="dxa"/>
          </w:tcPr>
          <w:p w14:paraId="764C7801" w14:textId="77777777" w:rsidR="002B3AC7" w:rsidRDefault="002B3AC7" w:rsidP="00F91B52">
            <w:pPr>
              <w:pStyle w:val="TH"/>
              <w:rPr>
                <w:ins w:id="1646" w:author="Tyagi, Rishabh" w:date="2024-05-14T13:26:00Z"/>
                <w:rFonts w:ascii="Consolas" w:hAnsi="Consolas" w:cs="Consolas"/>
                <w:color w:val="2B91AF"/>
                <w:sz w:val="19"/>
                <w:szCs w:val="19"/>
              </w:rPr>
            </w:pPr>
            <w:ins w:id="1647" w:author="Tyagi, Rishabh" w:date="2024-05-14T13:26:00Z">
              <w:r>
                <w:rPr>
                  <w:rFonts w:ascii="Consolas" w:hAnsi="Consolas" w:cs="Consolas"/>
                  <w:color w:val="2B91AF"/>
                  <w:sz w:val="19"/>
                  <w:szCs w:val="19"/>
                </w:rPr>
                <w:t>int32_t</w:t>
              </w:r>
              <w:r>
                <w:rPr>
                  <w:rFonts w:ascii="Consolas" w:hAnsi="Consolas" w:cs="Consolas"/>
                  <w:color w:val="000000"/>
                  <w:sz w:val="19"/>
                  <w:szCs w:val="19"/>
                </w:rPr>
                <w:t xml:space="preserve"> lc3plusDelaySamples</w:t>
              </w:r>
            </w:ins>
          </w:p>
        </w:tc>
        <w:tc>
          <w:tcPr>
            <w:tcW w:w="4508" w:type="dxa"/>
          </w:tcPr>
          <w:p w14:paraId="6EA4A6A9" w14:textId="77777777" w:rsidR="002B3AC7" w:rsidRPr="00F314A8" w:rsidRDefault="002B3AC7" w:rsidP="00F91B52">
            <w:pPr>
              <w:pStyle w:val="TH"/>
              <w:rPr>
                <w:ins w:id="1648" w:author="Tyagi, Rishabh" w:date="2024-05-14T13:26:00Z"/>
                <w:rFonts w:asciiTheme="minorHAnsi" w:hAnsiTheme="minorHAnsi" w:cstheme="minorBidi"/>
                <w:b w:val="0"/>
                <w:lang w:val="en-AU"/>
              </w:rPr>
            </w:pPr>
            <w:ins w:id="1649" w:author="Tyagi, Rishabh" w:date="2024-05-14T13:26:00Z">
              <w:r w:rsidRPr="00F314A8">
                <w:rPr>
                  <w:rFonts w:asciiTheme="minorHAnsi" w:hAnsiTheme="minorHAnsi" w:cstheme="minorBidi"/>
                  <w:b w:val="0"/>
                  <w:lang w:val="en-AU"/>
                </w:rPr>
                <w:t>LC3plus delay in samples</w:t>
              </w:r>
            </w:ins>
          </w:p>
        </w:tc>
      </w:tr>
    </w:tbl>
    <w:p w14:paraId="6F5046AC" w14:textId="77777777" w:rsidR="002B3AC7" w:rsidRDefault="002B3AC7" w:rsidP="002B3AC7">
      <w:pPr>
        <w:pStyle w:val="TH"/>
        <w:rPr>
          <w:ins w:id="1650" w:author="Tyagi, Rishabh" w:date="2024-05-14T13:26:00Z"/>
          <w:lang w:val="en-US"/>
        </w:rPr>
      </w:pPr>
    </w:p>
    <w:p w14:paraId="75B42B9E" w14:textId="77777777" w:rsidR="002B3AC7" w:rsidRDefault="002B3AC7" w:rsidP="002B3AC7">
      <w:pPr>
        <w:pStyle w:val="TH"/>
        <w:rPr>
          <w:ins w:id="1651" w:author="Tyagi, Rishabh" w:date="2024-05-14T13:26:00Z"/>
          <w:lang w:val="en-US"/>
        </w:rPr>
      </w:pPr>
    </w:p>
    <w:p w14:paraId="1BFA4569" w14:textId="77777777" w:rsidR="002B3AC7" w:rsidRDefault="002B3AC7" w:rsidP="002B3AC7">
      <w:pPr>
        <w:pStyle w:val="TH"/>
        <w:rPr>
          <w:ins w:id="1652" w:author="Tyagi, Rishabh" w:date="2024-05-14T13:26:00Z"/>
          <w:lang w:val="en-US"/>
        </w:rPr>
      </w:pPr>
      <w:ins w:id="1653" w:author="Tyagi, Rishabh" w:date="2024-05-14T13:26:00Z">
        <w:r>
          <w:rPr>
            <w:lang w:val="en-US"/>
          </w:rPr>
          <w:t xml:space="preserve">Table 4: </w:t>
        </w:r>
        <w:r w:rsidRPr="00B5171D">
          <w:rPr>
            <w:lang w:val="en-US"/>
          </w:rPr>
          <w:t>MULTI_BIN_REND_POSE_DATA</w:t>
        </w:r>
        <w:r>
          <w:rPr>
            <w:lang w:val="en-US"/>
          </w:rPr>
          <w:t xml:space="preserve"> description</w:t>
        </w:r>
      </w:ins>
    </w:p>
    <w:tbl>
      <w:tblPr>
        <w:tblStyle w:val="TableGrid"/>
        <w:tblW w:w="0" w:type="auto"/>
        <w:tblLook w:val="04A0" w:firstRow="1" w:lastRow="0" w:firstColumn="1" w:lastColumn="0" w:noHBand="0" w:noVBand="1"/>
      </w:tblPr>
      <w:tblGrid>
        <w:gridCol w:w="4708"/>
        <w:gridCol w:w="4508"/>
      </w:tblGrid>
      <w:tr w:rsidR="002B3AC7" w14:paraId="7A7F612E" w14:textId="77777777" w:rsidTr="00F91B52">
        <w:trPr>
          <w:ins w:id="1654" w:author="Tyagi, Rishabh" w:date="2024-05-14T13:26:00Z"/>
        </w:trPr>
        <w:tc>
          <w:tcPr>
            <w:tcW w:w="4508" w:type="dxa"/>
          </w:tcPr>
          <w:p w14:paraId="6B458E1B" w14:textId="77777777" w:rsidR="002B3AC7" w:rsidRPr="008F0EC3" w:rsidRDefault="002B3AC7" w:rsidP="00F91B52">
            <w:pPr>
              <w:pStyle w:val="TH"/>
              <w:rPr>
                <w:ins w:id="1655" w:author="Tyagi, Rishabh" w:date="2024-05-14T13:26:00Z"/>
                <w:lang w:val="en-US"/>
              </w:rPr>
            </w:pPr>
            <w:ins w:id="1656" w:author="Tyagi, Rishabh" w:date="2024-05-14T13:26:00Z">
              <w:r w:rsidRPr="00B5171D">
                <w:rPr>
                  <w:lang w:val="en-US"/>
                </w:rPr>
                <w:t>MULTI_BIN_REND_POSE_DATA</w:t>
              </w:r>
              <w:r>
                <w:rPr>
                  <w:lang w:val="en-US"/>
                </w:rPr>
                <w:t xml:space="preserve"> fields</w:t>
              </w:r>
            </w:ins>
          </w:p>
        </w:tc>
        <w:tc>
          <w:tcPr>
            <w:tcW w:w="4508" w:type="dxa"/>
          </w:tcPr>
          <w:p w14:paraId="66698E27" w14:textId="77777777" w:rsidR="002B3AC7" w:rsidRPr="008F0EC3" w:rsidRDefault="002B3AC7" w:rsidP="00F91B52">
            <w:pPr>
              <w:jc w:val="center"/>
              <w:rPr>
                <w:ins w:id="1657" w:author="Tyagi, Rishabh" w:date="2024-05-14T13:26:00Z"/>
                <w:rFonts w:ascii="Arial" w:hAnsi="Arial" w:cs="Arial"/>
                <w:b/>
                <w:lang w:val="en-US"/>
              </w:rPr>
            </w:pPr>
            <w:ins w:id="1658" w:author="Tyagi, Rishabh" w:date="2024-05-14T13:26:00Z">
              <w:r w:rsidRPr="008F0EC3">
                <w:rPr>
                  <w:rFonts w:ascii="Arial" w:hAnsi="Arial" w:cs="Arial"/>
                  <w:b/>
                  <w:lang w:val="en-US"/>
                </w:rPr>
                <w:t>description</w:t>
              </w:r>
            </w:ins>
          </w:p>
        </w:tc>
      </w:tr>
      <w:tr w:rsidR="002B3AC7" w14:paraId="70C03782" w14:textId="77777777" w:rsidTr="00F91B52">
        <w:trPr>
          <w:ins w:id="1659" w:author="Tyagi, Rishabh" w:date="2024-05-14T13:26:00Z"/>
        </w:trPr>
        <w:tc>
          <w:tcPr>
            <w:tcW w:w="4508" w:type="dxa"/>
          </w:tcPr>
          <w:p w14:paraId="03C01AF3" w14:textId="77777777" w:rsidR="002B3AC7" w:rsidRDefault="002B3AC7" w:rsidP="00F91B52">
            <w:pPr>
              <w:rPr>
                <w:ins w:id="1660" w:author="Tyagi, Rishabh" w:date="2024-05-14T13:26:00Z"/>
              </w:rPr>
            </w:pPr>
            <w:ins w:id="1661" w:author="Tyagi, Rishabh" w:date="2024-05-14T13:26:00Z">
              <w:r>
                <w:rPr>
                  <w:rFonts w:ascii="Consolas" w:hAnsi="Consolas" w:cs="Consolas"/>
                  <w:color w:val="2B91AF"/>
                  <w:sz w:val="19"/>
                  <w:szCs w:val="19"/>
                </w:rPr>
                <w:t>int16_t</w:t>
              </w:r>
              <w:r>
                <w:rPr>
                  <w:rFonts w:ascii="Consolas" w:hAnsi="Consolas" w:cs="Consolas"/>
                  <w:color w:val="000000"/>
                  <w:sz w:val="19"/>
                  <w:szCs w:val="19"/>
                </w:rPr>
                <w:t xml:space="preserve"> num_poses;</w:t>
              </w:r>
            </w:ins>
          </w:p>
        </w:tc>
        <w:tc>
          <w:tcPr>
            <w:tcW w:w="4508" w:type="dxa"/>
          </w:tcPr>
          <w:p w14:paraId="7BD68BDA" w14:textId="77777777" w:rsidR="002B3AC7" w:rsidRDefault="002B3AC7" w:rsidP="00F91B52">
            <w:pPr>
              <w:rPr>
                <w:ins w:id="1662" w:author="Tyagi, Rishabh" w:date="2024-05-14T13:26:00Z"/>
              </w:rPr>
            </w:pPr>
            <w:ins w:id="1663" w:author="Tyagi, Rishabh" w:date="2024-05-14T13:26:00Z">
              <w:r>
                <w:t>Number of poses (including reference pose) for Metadata computation OR number of binaural signals in multi-binaural input to ISAR pre-renderer</w:t>
              </w:r>
            </w:ins>
          </w:p>
        </w:tc>
      </w:tr>
      <w:tr w:rsidR="002B3AC7" w14:paraId="242FD902" w14:textId="77777777" w:rsidTr="00F91B52">
        <w:trPr>
          <w:ins w:id="1664" w:author="Tyagi, Rishabh" w:date="2024-05-14T13:26:00Z"/>
        </w:trPr>
        <w:tc>
          <w:tcPr>
            <w:tcW w:w="4508" w:type="dxa"/>
          </w:tcPr>
          <w:p w14:paraId="191E663F" w14:textId="77777777" w:rsidR="002B3AC7" w:rsidRDefault="002B3AC7" w:rsidP="00F91B52">
            <w:pPr>
              <w:rPr>
                <w:ins w:id="1665" w:author="Tyagi, Rishabh" w:date="2024-05-14T13:26:00Z"/>
              </w:rPr>
            </w:pPr>
            <w:ins w:id="1666" w:author="Tyagi, Rishabh" w:date="2024-05-14T13:26:00Z">
              <w:r>
                <w:rPr>
                  <w:rFonts w:ascii="Consolas" w:hAnsi="Consolas" w:cs="Consolas"/>
                  <w:color w:val="0000FF"/>
                  <w:sz w:val="19"/>
                  <w:szCs w:val="19"/>
                </w:rPr>
                <w:t>float</w:t>
              </w:r>
              <w:r>
                <w:rPr>
                  <w:rFonts w:ascii="Consolas" w:hAnsi="Consolas" w:cs="Consolas"/>
                  <w:color w:val="000000"/>
                  <w:sz w:val="19"/>
                  <w:szCs w:val="19"/>
                </w:rPr>
                <w:t xml:space="preserve"> relative_head_poses[</w:t>
              </w:r>
              <w:r>
                <w:rPr>
                  <w:rFonts w:ascii="Consolas" w:hAnsi="Consolas" w:cs="Consolas"/>
                  <w:color w:val="6F008A"/>
                  <w:sz w:val="19"/>
                  <w:szCs w:val="19"/>
                </w:rPr>
                <w:t>MAX_HEAD_ROT_POSES</w:t>
              </w:r>
              <w:r>
                <w:rPr>
                  <w:rFonts w:ascii="Consolas" w:hAnsi="Consolas" w:cs="Consolas"/>
                  <w:color w:val="000000"/>
                  <w:sz w:val="19"/>
                  <w:szCs w:val="19"/>
                </w:rPr>
                <w:t>][3];</w:t>
              </w:r>
            </w:ins>
          </w:p>
        </w:tc>
        <w:tc>
          <w:tcPr>
            <w:tcW w:w="4508" w:type="dxa"/>
          </w:tcPr>
          <w:p w14:paraId="3E4547A4" w14:textId="77777777" w:rsidR="002B3AC7" w:rsidRDefault="002B3AC7" w:rsidP="002B3AC7">
            <w:pPr>
              <w:pStyle w:val="ListParagraph"/>
              <w:numPr>
                <w:ilvl w:val="0"/>
                <w:numId w:val="7"/>
              </w:numPr>
              <w:jc w:val="left"/>
              <w:rPr>
                <w:ins w:id="1667" w:author="Tyagi, Rishabh" w:date="2024-05-14T13:26:00Z"/>
              </w:rPr>
            </w:pPr>
            <w:ins w:id="1668" w:author="Tyagi, Rishabh" w:date="2024-05-14T13:26:00Z">
              <w:r>
                <w:t>Head poses (relative to reference head pose) along yaw, pitch and roll axis</w:t>
              </w:r>
            </w:ins>
          </w:p>
          <w:p w14:paraId="02DA46BC" w14:textId="77777777" w:rsidR="002B3AC7" w:rsidRDefault="002B3AC7" w:rsidP="002B3AC7">
            <w:pPr>
              <w:pStyle w:val="ListParagraph"/>
              <w:numPr>
                <w:ilvl w:val="0"/>
                <w:numId w:val="7"/>
              </w:numPr>
              <w:jc w:val="left"/>
              <w:rPr>
                <w:ins w:id="1669" w:author="Tyagi, Rishabh" w:date="2024-05-14T13:26:00Z"/>
              </w:rPr>
            </w:pPr>
            <w:ins w:id="1670" w:author="Tyagi, Rishabh" w:date="2024-05-14T13:26:00Z">
              <w:r>
                <w:t>Binaural signals corresponding probing poses (poses other than reference head pose) in the multi-binaural input signal are computed based on this field.</w:t>
              </w:r>
            </w:ins>
          </w:p>
          <w:p w14:paraId="0AD839D8" w14:textId="77777777" w:rsidR="002B3AC7" w:rsidRDefault="002B3AC7" w:rsidP="00F91B52">
            <w:pPr>
              <w:rPr>
                <w:ins w:id="1671" w:author="Tyagi, Rishabh" w:date="2024-05-14T13:26:00Z"/>
              </w:rPr>
            </w:pPr>
          </w:p>
        </w:tc>
      </w:tr>
      <w:tr w:rsidR="002B3AC7" w14:paraId="7B7F3A55" w14:textId="77777777" w:rsidTr="00F91B52">
        <w:trPr>
          <w:ins w:id="1672" w:author="Tyagi, Rishabh" w:date="2024-05-14T13:26:00Z"/>
        </w:trPr>
        <w:tc>
          <w:tcPr>
            <w:tcW w:w="4508" w:type="dxa"/>
          </w:tcPr>
          <w:p w14:paraId="5AA4DB69" w14:textId="77777777" w:rsidR="002B3AC7" w:rsidRDefault="002B3AC7" w:rsidP="00F91B52">
            <w:pPr>
              <w:rPr>
                <w:ins w:id="1673" w:author="Tyagi, Rishabh" w:date="2024-05-14T13:26:00Z"/>
              </w:rPr>
            </w:pPr>
            <w:ins w:id="1674" w:author="Tyagi, Rishabh" w:date="2024-05-14T13:26:00Z">
              <w:r>
                <w:rPr>
                  <w:rFonts w:ascii="Consolas" w:hAnsi="Consolas" w:cs="Consolas"/>
                  <w:color w:val="2B91AF"/>
                  <w:sz w:val="19"/>
                  <w:szCs w:val="19"/>
                </w:rPr>
                <w:t>int16_t</w:t>
              </w:r>
              <w:r>
                <w:rPr>
                  <w:rFonts w:ascii="Consolas" w:hAnsi="Consolas" w:cs="Consolas"/>
                  <w:color w:val="000000"/>
                  <w:sz w:val="19"/>
                  <w:szCs w:val="19"/>
                </w:rPr>
                <w:t xml:space="preserve"> dof;</w:t>
              </w:r>
            </w:ins>
          </w:p>
        </w:tc>
        <w:tc>
          <w:tcPr>
            <w:tcW w:w="4508" w:type="dxa"/>
          </w:tcPr>
          <w:p w14:paraId="018236DC" w14:textId="77777777" w:rsidR="002B3AC7" w:rsidRPr="00BD5825" w:rsidRDefault="002B3AC7" w:rsidP="00F91B52">
            <w:pPr>
              <w:rPr>
                <w:ins w:id="1675" w:author="Tyagi, Rishabh" w:date="2024-05-14T13:26:00Z"/>
              </w:rPr>
            </w:pPr>
            <w:ins w:id="1676" w:author="Tyagi, Rishabh" w:date="2024-05-14T13:26:00Z">
              <w:r>
                <w:t>Same as described in</w:t>
              </w:r>
              <w:r w:rsidRPr="00BD5825">
                <w:t xml:space="preserve">  ISAR_SPLIT_REND_CONFIG_DATA</w:t>
              </w:r>
              <w:r>
                <w:rPr>
                  <w:rFonts w:ascii="Arial" w:hAnsi="Arial" w:cs="Arial"/>
                  <w:lang w:val="en-US"/>
                </w:rPr>
                <w:t xml:space="preserve"> </w:t>
              </w:r>
            </w:ins>
          </w:p>
        </w:tc>
      </w:tr>
      <w:tr w:rsidR="002B3AC7" w14:paraId="62E5EDCA" w14:textId="77777777" w:rsidTr="00F91B52">
        <w:trPr>
          <w:ins w:id="1677" w:author="Tyagi, Rishabh" w:date="2024-05-14T13:26:00Z"/>
        </w:trPr>
        <w:tc>
          <w:tcPr>
            <w:tcW w:w="4508" w:type="dxa"/>
          </w:tcPr>
          <w:p w14:paraId="5AEDD9B9" w14:textId="77777777" w:rsidR="002B3AC7" w:rsidRDefault="002B3AC7" w:rsidP="00F91B52">
            <w:pPr>
              <w:rPr>
                <w:ins w:id="1678" w:author="Tyagi, Rishabh" w:date="2024-05-14T13:26:00Z"/>
              </w:rPr>
            </w:pPr>
            <w:ins w:id="1679" w:author="Tyagi, Rishabh" w:date="2024-05-14T13:26:00Z">
              <w:r>
                <w:rPr>
                  <w:rFonts w:ascii="Consolas" w:hAnsi="Consolas" w:cs="Consolas"/>
                  <w:color w:val="2B91AF"/>
                  <w:sz w:val="19"/>
                  <w:szCs w:val="19"/>
                </w:rPr>
                <w:t>int16_t</w:t>
              </w:r>
              <w:r>
                <w:rPr>
                  <w:rFonts w:ascii="Consolas" w:hAnsi="Consolas" w:cs="Consolas"/>
                  <w:color w:val="000000"/>
                  <w:sz w:val="19"/>
                  <w:szCs w:val="19"/>
                </w:rPr>
                <w:t xml:space="preserve"> hq_mode;</w:t>
              </w:r>
            </w:ins>
          </w:p>
        </w:tc>
        <w:tc>
          <w:tcPr>
            <w:tcW w:w="4508" w:type="dxa"/>
          </w:tcPr>
          <w:p w14:paraId="71C6638C" w14:textId="77777777" w:rsidR="002B3AC7" w:rsidRDefault="002B3AC7" w:rsidP="00F91B52">
            <w:pPr>
              <w:rPr>
                <w:ins w:id="1680" w:author="Tyagi, Rishabh" w:date="2024-05-14T13:26:00Z"/>
              </w:rPr>
            </w:pPr>
            <w:ins w:id="1681" w:author="Tyagi, Rishabh" w:date="2024-05-14T13:26:00Z">
              <w:r>
                <w:t>Same as described in</w:t>
              </w:r>
              <w:r w:rsidRPr="00BD5825">
                <w:t xml:space="preserve">  ISAR_SPLIT_REND_CONFIG_DATA</w:t>
              </w:r>
            </w:ins>
          </w:p>
        </w:tc>
      </w:tr>
      <w:tr w:rsidR="002B3AC7" w14:paraId="442BF869" w14:textId="77777777" w:rsidTr="00F91B52">
        <w:trPr>
          <w:ins w:id="1682" w:author="Tyagi, Rishabh" w:date="2024-05-14T13:26:00Z"/>
        </w:trPr>
        <w:tc>
          <w:tcPr>
            <w:tcW w:w="4508" w:type="dxa"/>
          </w:tcPr>
          <w:p w14:paraId="29E04902" w14:textId="77777777" w:rsidR="002B3AC7" w:rsidRDefault="002B3AC7" w:rsidP="00F91B52">
            <w:pPr>
              <w:rPr>
                <w:ins w:id="1683" w:author="Tyagi, Rishabh" w:date="2024-05-14T13:26:00Z"/>
              </w:rPr>
            </w:pPr>
            <w:ins w:id="1684" w:author="Tyagi, Rishabh" w:date="2024-05-14T13:26:00Z">
              <w:r>
                <w:rPr>
                  <w:rFonts w:ascii="Consolas" w:hAnsi="Consolas" w:cs="Consolas"/>
                  <w:color w:val="2B91AF"/>
                  <w:sz w:val="19"/>
                  <w:szCs w:val="19"/>
                </w:rPr>
                <w:t>ISAR_SPLIT_REND_ROT_AXIS</w:t>
              </w:r>
              <w:r>
                <w:rPr>
                  <w:rFonts w:ascii="Consolas" w:hAnsi="Consolas" w:cs="Consolas"/>
                  <w:color w:val="000000"/>
                  <w:sz w:val="19"/>
                  <w:szCs w:val="19"/>
                </w:rPr>
                <w:t xml:space="preserve"> rot_axis;</w:t>
              </w:r>
            </w:ins>
          </w:p>
        </w:tc>
        <w:tc>
          <w:tcPr>
            <w:tcW w:w="4508" w:type="dxa"/>
          </w:tcPr>
          <w:p w14:paraId="1C5D976A" w14:textId="77777777" w:rsidR="002B3AC7" w:rsidRDefault="002B3AC7" w:rsidP="002B3AC7">
            <w:pPr>
              <w:pStyle w:val="ListParagraph"/>
              <w:numPr>
                <w:ilvl w:val="0"/>
                <w:numId w:val="7"/>
              </w:numPr>
              <w:jc w:val="left"/>
              <w:rPr>
                <w:ins w:id="1685" w:author="Tyagi, Rishabh" w:date="2024-05-14T13:26:00Z"/>
              </w:rPr>
            </w:pPr>
            <w:ins w:id="1686" w:author="Tyagi, Rishabh" w:date="2024-05-14T13:26:00Z">
              <w:r>
                <w:t>Rotation axis along which pose correction is needed</w:t>
              </w:r>
            </w:ins>
          </w:p>
          <w:p w14:paraId="4D866E23" w14:textId="77777777" w:rsidR="002B3AC7" w:rsidRDefault="002B3AC7" w:rsidP="002B3AC7">
            <w:pPr>
              <w:pStyle w:val="ListParagraph"/>
              <w:numPr>
                <w:ilvl w:val="0"/>
                <w:numId w:val="7"/>
              </w:numPr>
              <w:jc w:val="left"/>
              <w:rPr>
                <w:ins w:id="1687" w:author="Tyagi, Rishabh" w:date="2024-05-14T13:26:00Z"/>
              </w:rPr>
            </w:pPr>
            <w:ins w:id="1688" w:author="Tyagi, Rishabh" w:date="2024-05-14T13:26:00Z">
              <w:r>
                <w:t>Supported values for 1 DOF (0, 1, 2, 3). 0: Default or YAW, 1: YAW, 2: Pitch, 3: Roll</w:t>
              </w:r>
            </w:ins>
          </w:p>
          <w:p w14:paraId="393C0A22" w14:textId="77777777" w:rsidR="002B3AC7" w:rsidRDefault="002B3AC7" w:rsidP="002B3AC7">
            <w:pPr>
              <w:pStyle w:val="ListParagraph"/>
              <w:numPr>
                <w:ilvl w:val="0"/>
                <w:numId w:val="7"/>
              </w:numPr>
              <w:jc w:val="left"/>
              <w:rPr>
                <w:ins w:id="1689" w:author="Tyagi, Rishabh" w:date="2024-05-14T13:26:00Z"/>
              </w:rPr>
            </w:pPr>
            <w:ins w:id="1690" w:author="Tyagi, Rishabh" w:date="2024-05-14T13:26:00Z">
              <w:r>
                <w:t>Supported values for 2 DOF (0, 4, 5, 6). 0: Default or YAW+PITCH, 4: YAW+PITCH, 5: YAW+ROLL, 6: PITCH+ROLL</w:t>
              </w:r>
            </w:ins>
          </w:p>
          <w:p w14:paraId="4F5D96E3" w14:textId="77777777" w:rsidR="002B3AC7" w:rsidRDefault="002B3AC7" w:rsidP="002B3AC7">
            <w:pPr>
              <w:pStyle w:val="ListParagraph"/>
              <w:numPr>
                <w:ilvl w:val="0"/>
                <w:numId w:val="7"/>
              </w:numPr>
              <w:jc w:val="left"/>
              <w:rPr>
                <w:ins w:id="1691" w:author="Tyagi, Rishabh" w:date="2024-05-14T13:26:00Z"/>
              </w:rPr>
            </w:pPr>
            <w:ins w:id="1692" w:author="Tyagi, Rishabh" w:date="2024-05-14T13:26:00Z">
              <w:r>
                <w:t>Supported values for 3 DOF (0 or Default)</w:t>
              </w:r>
            </w:ins>
          </w:p>
          <w:p w14:paraId="547268D1" w14:textId="77777777" w:rsidR="002B3AC7" w:rsidRDefault="002B3AC7" w:rsidP="002B3AC7">
            <w:pPr>
              <w:pStyle w:val="ListParagraph"/>
              <w:numPr>
                <w:ilvl w:val="0"/>
                <w:numId w:val="7"/>
              </w:numPr>
              <w:jc w:val="left"/>
              <w:rPr>
                <w:ins w:id="1693" w:author="Tyagi, Rishabh" w:date="2024-05-14T13:26:00Z"/>
              </w:rPr>
            </w:pPr>
          </w:p>
        </w:tc>
      </w:tr>
      <w:tr w:rsidR="002B3AC7" w14:paraId="68818AFF" w14:textId="77777777" w:rsidTr="00F91B52">
        <w:trPr>
          <w:ins w:id="1694" w:author="Tyagi, Rishabh" w:date="2024-05-14T13:26:00Z"/>
        </w:trPr>
        <w:tc>
          <w:tcPr>
            <w:tcW w:w="4508" w:type="dxa"/>
          </w:tcPr>
          <w:p w14:paraId="65E5AFDB" w14:textId="77777777" w:rsidR="002B3AC7" w:rsidRDefault="002B3AC7" w:rsidP="00F91B52">
            <w:pPr>
              <w:rPr>
                <w:ins w:id="1695" w:author="Tyagi, Rishabh" w:date="2024-05-14T13:26:00Z"/>
              </w:rPr>
            </w:pPr>
            <w:ins w:id="1696" w:author="Tyagi, Rishabh" w:date="2024-05-14T13:26:00Z">
              <w:r>
                <w:rPr>
                  <w:rFonts w:ascii="Consolas" w:hAnsi="Consolas" w:cs="Consolas"/>
                  <w:color w:val="2B91AF"/>
                  <w:sz w:val="19"/>
                  <w:szCs w:val="19"/>
                </w:rPr>
                <w:t>ISAR_SPLIT_REND_POSE_CORRECTION_MODE</w:t>
              </w:r>
              <w:r>
                <w:rPr>
                  <w:rFonts w:ascii="Consolas" w:hAnsi="Consolas" w:cs="Consolas"/>
                  <w:color w:val="000000"/>
                  <w:sz w:val="19"/>
                  <w:szCs w:val="19"/>
                </w:rPr>
                <w:t xml:space="preserve"> poseCorrectionMode</w:t>
              </w:r>
            </w:ins>
          </w:p>
        </w:tc>
        <w:tc>
          <w:tcPr>
            <w:tcW w:w="4508" w:type="dxa"/>
          </w:tcPr>
          <w:p w14:paraId="37984AFD" w14:textId="77777777" w:rsidR="002B3AC7" w:rsidRDefault="002B3AC7" w:rsidP="00F91B52">
            <w:pPr>
              <w:rPr>
                <w:ins w:id="1697" w:author="Tyagi, Rishabh" w:date="2024-05-14T13:26:00Z"/>
              </w:rPr>
            </w:pPr>
            <w:ins w:id="1698" w:author="Tyagi, Rishabh" w:date="2024-05-14T13:26:00Z">
              <w:r>
                <w:t>Same as described in</w:t>
              </w:r>
              <w:r w:rsidRPr="00BD5825">
                <w:t xml:space="preserve">  ISAR_SPLIT_REND_CONFIG_DATA</w:t>
              </w:r>
            </w:ins>
          </w:p>
        </w:tc>
      </w:tr>
    </w:tbl>
    <w:p w14:paraId="4CBE5697" w14:textId="77777777" w:rsidR="002B3AC7" w:rsidRDefault="002B3AC7" w:rsidP="002B3AC7">
      <w:pPr>
        <w:rPr>
          <w:ins w:id="1699" w:author="Tyagi, Rishabh" w:date="2024-05-14T13:26:00Z"/>
        </w:rPr>
      </w:pPr>
    </w:p>
    <w:p w14:paraId="3D0CC5A8" w14:textId="77777777" w:rsidR="002B3AC7" w:rsidRDefault="002B3AC7" w:rsidP="002B3AC7">
      <w:pPr>
        <w:pStyle w:val="TH"/>
        <w:rPr>
          <w:ins w:id="1700" w:author="Tyagi, Rishabh" w:date="2024-05-14T13:26:00Z"/>
          <w:lang w:val="en-US"/>
        </w:rPr>
      </w:pPr>
    </w:p>
    <w:p w14:paraId="2E079FF7" w14:textId="77777777" w:rsidR="002B3AC7" w:rsidRDefault="002B3AC7" w:rsidP="002B3AC7">
      <w:pPr>
        <w:pStyle w:val="TH"/>
        <w:rPr>
          <w:ins w:id="1701" w:author="Tyagi, Rishabh" w:date="2024-05-14T13:26:00Z"/>
          <w:lang w:val="en-US"/>
        </w:rPr>
      </w:pPr>
      <w:ins w:id="1702" w:author="Tyagi, Rishabh" w:date="2024-05-14T13:26:00Z">
        <w:r>
          <w:rPr>
            <w:lang w:val="en-US"/>
          </w:rPr>
          <w:t>Table 5</w:t>
        </w:r>
        <w:r w:rsidRPr="000E4DB2">
          <w:rPr>
            <w:lang w:val="en-US"/>
          </w:rPr>
          <w:t xml:space="preserve"> ISAR_SPLIT_REND_BITS_HANDLE </w:t>
        </w:r>
        <w:r>
          <w:rPr>
            <w:lang w:val="en-US"/>
          </w:rPr>
          <w:t>description</w:t>
        </w:r>
      </w:ins>
    </w:p>
    <w:tbl>
      <w:tblPr>
        <w:tblStyle w:val="TableGrid"/>
        <w:tblW w:w="0" w:type="auto"/>
        <w:tblLook w:val="04A0" w:firstRow="1" w:lastRow="0" w:firstColumn="1" w:lastColumn="0" w:noHBand="0" w:noVBand="1"/>
      </w:tblPr>
      <w:tblGrid>
        <w:gridCol w:w="4508"/>
        <w:gridCol w:w="4508"/>
      </w:tblGrid>
      <w:tr w:rsidR="002B3AC7" w14:paraId="2FF840EE" w14:textId="77777777" w:rsidTr="00F91B52">
        <w:trPr>
          <w:ins w:id="1703" w:author="Tyagi, Rishabh" w:date="2024-05-14T13:26:00Z"/>
        </w:trPr>
        <w:tc>
          <w:tcPr>
            <w:tcW w:w="4508" w:type="dxa"/>
          </w:tcPr>
          <w:p w14:paraId="759089B7" w14:textId="77777777" w:rsidR="002B3AC7" w:rsidRDefault="002B3AC7" w:rsidP="00F91B52">
            <w:pPr>
              <w:rPr>
                <w:ins w:id="1704" w:author="Tyagi, Rishabh" w:date="2024-05-14T13:26:00Z"/>
              </w:rPr>
            </w:pPr>
            <w:ins w:id="1705" w:author="Tyagi, Rishabh" w:date="2024-05-14T13:26:00Z">
              <w:r w:rsidRPr="000E4DB2">
                <w:rPr>
                  <w:rFonts w:ascii="Arial" w:hAnsi="Arial" w:cs="Arial"/>
                  <w:lang w:val="en-US"/>
                </w:rPr>
                <w:t xml:space="preserve">ISAR_SPLIT_REND_BITS_HANDLE </w:t>
              </w:r>
              <w:r>
                <w:rPr>
                  <w:rFonts w:ascii="Arial" w:hAnsi="Arial" w:cs="Arial"/>
                  <w:lang w:val="en-US"/>
                </w:rPr>
                <w:t>fields</w:t>
              </w:r>
            </w:ins>
          </w:p>
        </w:tc>
        <w:tc>
          <w:tcPr>
            <w:tcW w:w="4508" w:type="dxa"/>
          </w:tcPr>
          <w:p w14:paraId="45001A28" w14:textId="77777777" w:rsidR="002B3AC7" w:rsidRDefault="002B3AC7" w:rsidP="00F91B52">
            <w:pPr>
              <w:rPr>
                <w:ins w:id="1706" w:author="Tyagi, Rishabh" w:date="2024-05-14T13:26:00Z"/>
              </w:rPr>
            </w:pPr>
            <w:ins w:id="1707" w:author="Tyagi, Rishabh" w:date="2024-05-14T13:26:00Z">
              <w:r>
                <w:t>Description</w:t>
              </w:r>
            </w:ins>
          </w:p>
        </w:tc>
      </w:tr>
      <w:tr w:rsidR="002B3AC7" w14:paraId="60DE6DE8" w14:textId="77777777" w:rsidTr="00F91B52">
        <w:trPr>
          <w:ins w:id="1708" w:author="Tyagi, Rishabh" w:date="2024-05-14T13:26:00Z"/>
        </w:trPr>
        <w:tc>
          <w:tcPr>
            <w:tcW w:w="4508" w:type="dxa"/>
          </w:tcPr>
          <w:p w14:paraId="61DFC07A" w14:textId="77777777" w:rsidR="002B3AC7" w:rsidRDefault="002B3AC7" w:rsidP="00F91B52">
            <w:pPr>
              <w:rPr>
                <w:ins w:id="1709" w:author="Tyagi, Rishabh" w:date="2024-05-14T13:26:00Z"/>
              </w:rPr>
            </w:pPr>
          </w:p>
        </w:tc>
        <w:tc>
          <w:tcPr>
            <w:tcW w:w="4508" w:type="dxa"/>
          </w:tcPr>
          <w:p w14:paraId="5FE7F63D" w14:textId="77777777" w:rsidR="002B3AC7" w:rsidRDefault="002B3AC7" w:rsidP="00F91B52">
            <w:pPr>
              <w:rPr>
                <w:ins w:id="1710" w:author="Tyagi, Rishabh" w:date="2024-05-14T13:26:00Z"/>
              </w:rPr>
            </w:pPr>
          </w:p>
        </w:tc>
      </w:tr>
      <w:tr w:rsidR="002B3AC7" w14:paraId="5AA3E80F" w14:textId="77777777" w:rsidTr="00F91B52">
        <w:trPr>
          <w:ins w:id="1711" w:author="Tyagi, Rishabh" w:date="2024-05-14T13:26:00Z"/>
        </w:trPr>
        <w:tc>
          <w:tcPr>
            <w:tcW w:w="4508" w:type="dxa"/>
          </w:tcPr>
          <w:p w14:paraId="502B3EC3" w14:textId="77777777" w:rsidR="002B3AC7" w:rsidRDefault="002B3AC7" w:rsidP="00F91B52">
            <w:pPr>
              <w:rPr>
                <w:ins w:id="1712" w:author="Tyagi, Rishabh" w:date="2024-05-14T13:26:00Z"/>
              </w:rPr>
            </w:pPr>
            <w:ins w:id="1713" w:author="Tyagi, Rishabh" w:date="2024-05-14T13:26:00Z">
              <w:r>
                <w:rPr>
                  <w:rFonts w:ascii="Consolas" w:hAnsi="Consolas" w:cs="Consolas"/>
                  <w:color w:val="2B91AF"/>
                  <w:sz w:val="19"/>
                  <w:szCs w:val="19"/>
                </w:rPr>
                <w:t>uint8_t</w:t>
              </w:r>
              <w:r>
                <w:rPr>
                  <w:rFonts w:ascii="Consolas" w:hAnsi="Consolas" w:cs="Consolas"/>
                  <w:color w:val="000000"/>
                  <w:sz w:val="19"/>
                  <w:szCs w:val="19"/>
                </w:rPr>
                <w:t xml:space="preserve"> *bits_buf</w:t>
              </w:r>
            </w:ins>
          </w:p>
        </w:tc>
        <w:tc>
          <w:tcPr>
            <w:tcW w:w="4508" w:type="dxa"/>
          </w:tcPr>
          <w:p w14:paraId="2613A4BF" w14:textId="77777777" w:rsidR="002B3AC7" w:rsidRDefault="002B3AC7" w:rsidP="00F91B52">
            <w:pPr>
              <w:rPr>
                <w:ins w:id="1714" w:author="Tyagi, Rishabh" w:date="2024-05-14T13:26:00Z"/>
              </w:rPr>
            </w:pPr>
            <w:ins w:id="1715" w:author="Tyagi, Rishabh" w:date="2024-05-14T13:26:00Z">
              <w:r>
                <w:t>Bitstream buffer (to be allocated by caller of ISAR pre-renderer)</w:t>
              </w:r>
            </w:ins>
          </w:p>
        </w:tc>
      </w:tr>
      <w:tr w:rsidR="002B3AC7" w14:paraId="00A9692A" w14:textId="77777777" w:rsidTr="00F91B52">
        <w:trPr>
          <w:ins w:id="1716" w:author="Tyagi, Rishabh" w:date="2024-05-14T13:26:00Z"/>
        </w:trPr>
        <w:tc>
          <w:tcPr>
            <w:tcW w:w="4508" w:type="dxa"/>
          </w:tcPr>
          <w:p w14:paraId="5D0A7BE3" w14:textId="77777777" w:rsidR="002B3AC7" w:rsidRDefault="002B3AC7" w:rsidP="00F91B52">
            <w:pPr>
              <w:rPr>
                <w:ins w:id="1717" w:author="Tyagi, Rishabh" w:date="2024-05-14T13:26:00Z"/>
                <w:rFonts w:ascii="Consolas" w:hAnsi="Consolas" w:cs="Consolas"/>
                <w:color w:val="2B91AF"/>
                <w:sz w:val="19"/>
                <w:szCs w:val="19"/>
              </w:rPr>
            </w:pPr>
            <w:ins w:id="1718" w:author="Tyagi, Rishabh" w:date="2024-05-14T13:26:00Z">
              <w:r>
                <w:rPr>
                  <w:rFonts w:ascii="Consolas" w:hAnsi="Consolas" w:cs="Consolas"/>
                  <w:color w:val="2B91AF"/>
                  <w:sz w:val="19"/>
                  <w:szCs w:val="19"/>
                </w:rPr>
                <w:t>int32_t</w:t>
              </w:r>
              <w:r>
                <w:rPr>
                  <w:rFonts w:ascii="Consolas" w:hAnsi="Consolas" w:cs="Consolas"/>
                  <w:color w:val="000000"/>
                  <w:sz w:val="19"/>
                  <w:szCs w:val="19"/>
                </w:rPr>
                <w:t xml:space="preserve"> buf_len</w:t>
              </w:r>
            </w:ins>
          </w:p>
        </w:tc>
        <w:tc>
          <w:tcPr>
            <w:tcW w:w="4508" w:type="dxa"/>
          </w:tcPr>
          <w:p w14:paraId="763F97A4" w14:textId="77777777" w:rsidR="002B3AC7" w:rsidRDefault="002B3AC7" w:rsidP="00F91B52">
            <w:pPr>
              <w:rPr>
                <w:ins w:id="1719" w:author="Tyagi, Rishabh" w:date="2024-05-14T13:26:00Z"/>
              </w:rPr>
            </w:pPr>
            <w:ins w:id="1720" w:author="Tyagi, Rishabh" w:date="2024-05-14T13:26:00Z">
              <w:r>
                <w:t>Length of bits_buf buffer in bytes</w:t>
              </w:r>
            </w:ins>
          </w:p>
        </w:tc>
      </w:tr>
      <w:tr w:rsidR="002B3AC7" w14:paraId="6F8531D6" w14:textId="77777777" w:rsidTr="00F91B52">
        <w:trPr>
          <w:ins w:id="1721" w:author="Tyagi, Rishabh" w:date="2024-05-14T13:26:00Z"/>
        </w:trPr>
        <w:tc>
          <w:tcPr>
            <w:tcW w:w="4508" w:type="dxa"/>
          </w:tcPr>
          <w:p w14:paraId="7E342A06" w14:textId="77777777" w:rsidR="002B3AC7" w:rsidRDefault="002B3AC7" w:rsidP="00F91B52">
            <w:pPr>
              <w:rPr>
                <w:ins w:id="1722" w:author="Tyagi, Rishabh" w:date="2024-05-14T13:26:00Z"/>
                <w:rFonts w:ascii="Consolas" w:hAnsi="Consolas" w:cs="Consolas"/>
                <w:color w:val="2B91AF"/>
                <w:sz w:val="19"/>
                <w:szCs w:val="19"/>
              </w:rPr>
            </w:pPr>
            <w:ins w:id="1723" w:author="Tyagi, Rishabh" w:date="2024-05-14T13:26:00Z">
              <w:r>
                <w:rPr>
                  <w:rFonts w:ascii="Consolas" w:hAnsi="Consolas" w:cs="Consolas"/>
                  <w:color w:val="2B91AF"/>
                  <w:sz w:val="19"/>
                  <w:szCs w:val="19"/>
                </w:rPr>
                <w:t>int32_t</w:t>
              </w:r>
              <w:r>
                <w:rPr>
                  <w:rFonts w:ascii="Consolas" w:hAnsi="Consolas" w:cs="Consolas"/>
                  <w:color w:val="000000"/>
                  <w:sz w:val="19"/>
                  <w:szCs w:val="19"/>
                </w:rPr>
                <w:t xml:space="preserve"> bits_written</w:t>
              </w:r>
            </w:ins>
          </w:p>
        </w:tc>
        <w:tc>
          <w:tcPr>
            <w:tcW w:w="4508" w:type="dxa"/>
          </w:tcPr>
          <w:p w14:paraId="323D2A1C" w14:textId="77777777" w:rsidR="002B3AC7" w:rsidRDefault="002B3AC7" w:rsidP="00F91B52">
            <w:pPr>
              <w:rPr>
                <w:ins w:id="1724" w:author="Tyagi, Rishabh" w:date="2024-05-14T13:26:00Z"/>
              </w:rPr>
            </w:pPr>
            <w:ins w:id="1725" w:author="Tyagi, Rishabh" w:date="2024-05-14T13:26:00Z">
              <w:r>
                <w:t>Number of bits written to bits_buf buffer</w:t>
              </w:r>
            </w:ins>
          </w:p>
        </w:tc>
      </w:tr>
      <w:tr w:rsidR="002B3AC7" w14:paraId="41230D29" w14:textId="77777777" w:rsidTr="00F91B52">
        <w:trPr>
          <w:ins w:id="1726" w:author="Tyagi, Rishabh" w:date="2024-05-14T13:26:00Z"/>
        </w:trPr>
        <w:tc>
          <w:tcPr>
            <w:tcW w:w="4508" w:type="dxa"/>
          </w:tcPr>
          <w:p w14:paraId="63D5CB63" w14:textId="77777777" w:rsidR="002B3AC7" w:rsidRDefault="002B3AC7" w:rsidP="00F91B52">
            <w:pPr>
              <w:rPr>
                <w:ins w:id="1727" w:author="Tyagi, Rishabh" w:date="2024-05-14T13:26:00Z"/>
                <w:rFonts w:ascii="Consolas" w:hAnsi="Consolas" w:cs="Consolas"/>
                <w:color w:val="2B91AF"/>
                <w:sz w:val="19"/>
                <w:szCs w:val="19"/>
              </w:rPr>
            </w:pPr>
            <w:ins w:id="1728" w:author="Tyagi, Rishabh" w:date="2024-05-14T13:26:00Z">
              <w:r>
                <w:rPr>
                  <w:rFonts w:ascii="Consolas" w:hAnsi="Consolas" w:cs="Consolas"/>
                  <w:color w:val="2B91AF"/>
                  <w:sz w:val="19"/>
                  <w:szCs w:val="19"/>
                </w:rPr>
                <w:t>int32_t</w:t>
              </w:r>
              <w:r>
                <w:rPr>
                  <w:rFonts w:ascii="Consolas" w:hAnsi="Consolas" w:cs="Consolas"/>
                  <w:color w:val="000000"/>
                  <w:sz w:val="19"/>
                  <w:szCs w:val="19"/>
                </w:rPr>
                <w:t xml:space="preserve"> bits_read</w:t>
              </w:r>
            </w:ins>
          </w:p>
        </w:tc>
        <w:tc>
          <w:tcPr>
            <w:tcW w:w="4508" w:type="dxa"/>
          </w:tcPr>
          <w:p w14:paraId="1BE87D7E" w14:textId="77777777" w:rsidR="002B3AC7" w:rsidRDefault="002B3AC7" w:rsidP="00F91B52">
            <w:pPr>
              <w:rPr>
                <w:ins w:id="1729" w:author="Tyagi, Rishabh" w:date="2024-05-14T13:26:00Z"/>
              </w:rPr>
            </w:pPr>
            <w:ins w:id="1730" w:author="Tyagi, Rishabh" w:date="2024-05-14T13:26:00Z">
              <w:r>
                <w:t>Number of bits read from bits_buf buffer</w:t>
              </w:r>
            </w:ins>
          </w:p>
        </w:tc>
      </w:tr>
      <w:tr w:rsidR="002B3AC7" w14:paraId="11908B34" w14:textId="77777777" w:rsidTr="00F91B52">
        <w:trPr>
          <w:ins w:id="1731" w:author="Tyagi, Rishabh" w:date="2024-05-14T13:26:00Z"/>
        </w:trPr>
        <w:tc>
          <w:tcPr>
            <w:tcW w:w="4508" w:type="dxa"/>
          </w:tcPr>
          <w:p w14:paraId="78BCB52F" w14:textId="77777777" w:rsidR="002B3AC7" w:rsidRDefault="002B3AC7" w:rsidP="00F91B52">
            <w:pPr>
              <w:rPr>
                <w:ins w:id="1732" w:author="Tyagi, Rishabh" w:date="2024-05-14T13:26:00Z"/>
                <w:rFonts w:ascii="Consolas" w:hAnsi="Consolas" w:cs="Consolas"/>
                <w:color w:val="2B91AF"/>
                <w:sz w:val="19"/>
                <w:szCs w:val="19"/>
              </w:rPr>
            </w:pPr>
            <w:ins w:id="1733" w:author="Tyagi, Rishabh" w:date="2024-05-14T13:26:00Z">
              <w:r>
                <w:rPr>
                  <w:rFonts w:ascii="Consolas" w:hAnsi="Consolas" w:cs="Consolas"/>
                  <w:color w:val="2B91AF"/>
                  <w:sz w:val="19"/>
                  <w:szCs w:val="19"/>
                </w:rPr>
                <w:t>int16_t</w:t>
              </w:r>
              <w:r>
                <w:rPr>
                  <w:rFonts w:ascii="Consolas" w:hAnsi="Consolas" w:cs="Consolas"/>
                  <w:color w:val="000000"/>
                  <w:sz w:val="19"/>
                  <w:szCs w:val="19"/>
                </w:rPr>
                <w:t xml:space="preserve"> codec_frame_size_ms</w:t>
              </w:r>
            </w:ins>
          </w:p>
        </w:tc>
        <w:tc>
          <w:tcPr>
            <w:tcW w:w="4508" w:type="dxa"/>
          </w:tcPr>
          <w:p w14:paraId="7A7FBD5D" w14:textId="77777777" w:rsidR="002B3AC7" w:rsidRDefault="002B3AC7" w:rsidP="00F91B52">
            <w:pPr>
              <w:rPr>
                <w:ins w:id="1734" w:author="Tyagi, Rishabh" w:date="2024-05-14T13:26:00Z"/>
              </w:rPr>
            </w:pPr>
            <w:ins w:id="1735" w:author="Tyagi, Rishabh" w:date="2024-05-14T13:26:00Z">
              <w:r>
                <w:t>Transport Codec frame size as described in Table 2</w:t>
              </w:r>
            </w:ins>
          </w:p>
        </w:tc>
      </w:tr>
      <w:tr w:rsidR="002B3AC7" w14:paraId="2979A546" w14:textId="77777777" w:rsidTr="00F91B52">
        <w:trPr>
          <w:ins w:id="1736" w:author="Tyagi, Rishabh" w:date="2024-05-14T13:26:00Z"/>
        </w:trPr>
        <w:tc>
          <w:tcPr>
            <w:tcW w:w="4508" w:type="dxa"/>
          </w:tcPr>
          <w:p w14:paraId="71390B73" w14:textId="77777777" w:rsidR="002B3AC7" w:rsidRDefault="002B3AC7" w:rsidP="00F91B52">
            <w:pPr>
              <w:rPr>
                <w:ins w:id="1737" w:author="Tyagi, Rishabh" w:date="2024-05-14T13:26:00Z"/>
                <w:rFonts w:ascii="Consolas" w:hAnsi="Consolas" w:cs="Consolas"/>
                <w:color w:val="2B91AF"/>
                <w:sz w:val="19"/>
                <w:szCs w:val="19"/>
              </w:rPr>
            </w:pPr>
            <w:ins w:id="1738" w:author="Tyagi, Rishabh" w:date="2024-05-14T13:26:00Z">
              <w:r>
                <w:rPr>
                  <w:rFonts w:ascii="Consolas" w:hAnsi="Consolas" w:cs="Consolas"/>
                  <w:color w:val="2B91AF"/>
                  <w:sz w:val="19"/>
                  <w:szCs w:val="19"/>
                </w:rPr>
                <w:t>ISAR_SPLIT_REND_CODEC</w:t>
              </w:r>
              <w:r>
                <w:rPr>
                  <w:rFonts w:ascii="Consolas" w:hAnsi="Consolas" w:cs="Consolas"/>
                  <w:color w:val="000000"/>
                  <w:sz w:val="19"/>
                  <w:szCs w:val="19"/>
                </w:rPr>
                <w:t xml:space="preserve"> codec</w:t>
              </w:r>
            </w:ins>
          </w:p>
        </w:tc>
        <w:tc>
          <w:tcPr>
            <w:tcW w:w="4508" w:type="dxa"/>
          </w:tcPr>
          <w:p w14:paraId="34793882" w14:textId="77777777" w:rsidR="002B3AC7" w:rsidRDefault="002B3AC7" w:rsidP="00F91B52">
            <w:pPr>
              <w:rPr>
                <w:ins w:id="1739" w:author="Tyagi, Rishabh" w:date="2024-05-14T13:26:00Z"/>
              </w:rPr>
            </w:pPr>
            <w:ins w:id="1740" w:author="Tyagi, Rishabh" w:date="2024-05-14T13:26:00Z">
              <w:r>
                <w:t>Transport Codec as described in Table 2</w:t>
              </w:r>
            </w:ins>
          </w:p>
        </w:tc>
      </w:tr>
      <w:tr w:rsidR="002B3AC7" w14:paraId="4EC54FD8" w14:textId="77777777" w:rsidTr="00F91B52">
        <w:trPr>
          <w:ins w:id="1741" w:author="Tyagi, Rishabh" w:date="2024-05-14T13:26:00Z"/>
        </w:trPr>
        <w:tc>
          <w:tcPr>
            <w:tcW w:w="4508" w:type="dxa"/>
          </w:tcPr>
          <w:p w14:paraId="3AC6444C" w14:textId="77777777" w:rsidR="002B3AC7" w:rsidRDefault="002B3AC7" w:rsidP="00F91B52">
            <w:pPr>
              <w:rPr>
                <w:ins w:id="1742" w:author="Tyagi, Rishabh" w:date="2024-05-14T13:26:00Z"/>
                <w:rFonts w:ascii="Consolas" w:hAnsi="Consolas" w:cs="Consolas"/>
                <w:color w:val="2B91AF"/>
                <w:sz w:val="19"/>
                <w:szCs w:val="19"/>
              </w:rPr>
            </w:pPr>
            <w:ins w:id="1743" w:author="Tyagi, Rishabh" w:date="2024-05-14T13:26:00Z">
              <w:r>
                <w:rPr>
                  <w:rFonts w:ascii="Consolas" w:hAnsi="Consolas" w:cs="Consolas"/>
                  <w:color w:val="2B91AF"/>
                  <w:sz w:val="19"/>
                  <w:szCs w:val="19"/>
                </w:rPr>
                <w:t>ISAR_SPLIT_REND_POSE_CORRECTION_MODE</w:t>
              </w:r>
              <w:r>
                <w:rPr>
                  <w:rFonts w:ascii="Consolas" w:hAnsi="Consolas" w:cs="Consolas"/>
                  <w:color w:val="000000"/>
                  <w:sz w:val="19"/>
                  <w:szCs w:val="19"/>
                </w:rPr>
                <w:t xml:space="preserve"> pose_correction</w:t>
              </w:r>
            </w:ins>
          </w:p>
        </w:tc>
        <w:tc>
          <w:tcPr>
            <w:tcW w:w="4508" w:type="dxa"/>
          </w:tcPr>
          <w:p w14:paraId="6336F797" w14:textId="77777777" w:rsidR="002B3AC7" w:rsidRDefault="002B3AC7" w:rsidP="00F91B52">
            <w:pPr>
              <w:rPr>
                <w:ins w:id="1744" w:author="Tyagi, Rishabh" w:date="2024-05-14T13:26:00Z"/>
              </w:rPr>
            </w:pPr>
            <w:ins w:id="1745" w:author="Tyagi, Rishabh" w:date="2024-05-14T13:26:00Z">
              <w:r>
                <w:t>Pose correction mode as described in Table 2</w:t>
              </w:r>
            </w:ins>
          </w:p>
        </w:tc>
      </w:tr>
      <w:tr w:rsidR="002B3AC7" w14:paraId="0AB9AED9" w14:textId="77777777" w:rsidTr="00F91B52">
        <w:trPr>
          <w:ins w:id="1746" w:author="Tyagi, Rishabh" w:date="2024-05-14T13:26:00Z"/>
        </w:trPr>
        <w:tc>
          <w:tcPr>
            <w:tcW w:w="4508" w:type="dxa"/>
          </w:tcPr>
          <w:p w14:paraId="0294F235" w14:textId="77777777" w:rsidR="002B3AC7" w:rsidRDefault="002B3AC7" w:rsidP="00F91B52">
            <w:pPr>
              <w:rPr>
                <w:ins w:id="1747" w:author="Tyagi, Rishabh" w:date="2024-05-14T13:26:00Z"/>
              </w:rPr>
            </w:pPr>
          </w:p>
        </w:tc>
        <w:tc>
          <w:tcPr>
            <w:tcW w:w="4508" w:type="dxa"/>
          </w:tcPr>
          <w:p w14:paraId="271C7B7A" w14:textId="77777777" w:rsidR="002B3AC7" w:rsidRDefault="002B3AC7" w:rsidP="00F91B52">
            <w:pPr>
              <w:rPr>
                <w:ins w:id="1748" w:author="Tyagi, Rishabh" w:date="2024-05-14T13:26:00Z"/>
              </w:rPr>
            </w:pPr>
          </w:p>
        </w:tc>
      </w:tr>
    </w:tbl>
    <w:p w14:paraId="107575CE" w14:textId="77777777" w:rsidR="002B3AC7" w:rsidRDefault="002B3AC7" w:rsidP="002B3AC7">
      <w:pPr>
        <w:rPr>
          <w:ins w:id="1749" w:author="Tyagi, Rishabh" w:date="2024-05-14T13:26:00Z"/>
        </w:rPr>
      </w:pPr>
    </w:p>
    <w:p w14:paraId="05351171" w14:textId="77777777" w:rsidR="002B3AC7" w:rsidRDefault="002B3AC7" w:rsidP="002B3AC7">
      <w:pPr>
        <w:rPr>
          <w:ins w:id="1750" w:author="Tyagi, Rishabh" w:date="2024-05-14T13:26:00Z"/>
        </w:rPr>
      </w:pPr>
    </w:p>
    <w:p w14:paraId="5FEAD8F7" w14:textId="4078B9BD" w:rsidR="002B3AC7" w:rsidRDefault="00517A12">
      <w:pPr>
        <w:pStyle w:val="Heading2"/>
        <w:rPr>
          <w:ins w:id="1751" w:author="Tyagi, Rishabh" w:date="2024-05-14T13:26:00Z"/>
          <w:lang w:val="en-US"/>
        </w:rPr>
        <w:pPrChange w:id="1752" w:author="Tyagi, Rishabh" w:date="2024-05-14T13:27:00Z">
          <w:pPr>
            <w:pStyle w:val="Heading2"/>
            <w:numPr>
              <w:numId w:val="8"/>
            </w:numPr>
            <w:ind w:left="567" w:hanging="283"/>
          </w:pPr>
        </w:pPrChange>
      </w:pPr>
      <w:bookmarkStart w:id="1753" w:name="_Toc166607249"/>
      <w:ins w:id="1754" w:author="Stefan Bruhn" w:date="2024-05-22T01:49:00Z">
        <w:r>
          <w:rPr>
            <w:lang w:val="en-US"/>
          </w:rPr>
          <w:t>A.</w:t>
        </w:r>
      </w:ins>
      <w:ins w:id="1755" w:author="Stefan Bruhn" w:date="2024-05-22T02:30:00Z">
        <w:r w:rsidR="00F44CD1">
          <w:rPr>
            <w:lang w:val="en-US"/>
          </w:rPr>
          <w:t>3</w:t>
        </w:r>
      </w:ins>
      <w:ins w:id="1756" w:author="Stefan Bruhn" w:date="2024-05-22T01:49:00Z">
        <w:r>
          <w:rPr>
            <w:lang w:val="en-US"/>
          </w:rPr>
          <w:tab/>
        </w:r>
      </w:ins>
      <w:ins w:id="1757" w:author="Tyagi, Rishabh" w:date="2024-05-14T13:26:00Z">
        <w:r w:rsidR="002B3AC7">
          <w:rPr>
            <w:lang w:val="en-US"/>
          </w:rPr>
          <w:t>ISAR post-renderer API</w:t>
        </w:r>
        <w:bookmarkEnd w:id="1753"/>
      </w:ins>
    </w:p>
    <w:p w14:paraId="3FC94718" w14:textId="45D17EA9" w:rsidR="002B3AC7" w:rsidRPr="002B3AC7" w:rsidRDefault="002B3AC7">
      <w:pPr>
        <w:pStyle w:val="TH"/>
        <w:jc w:val="left"/>
        <w:rPr>
          <w:ins w:id="1758" w:author="Tyagi, Rishabh" w:date="2024-05-14T13:26:00Z"/>
          <w:rFonts w:asciiTheme="minorHAnsi" w:hAnsiTheme="minorHAnsi" w:cstheme="minorBidi"/>
          <w:lang w:val="en-AU"/>
          <w:rPrChange w:id="1759" w:author="Tyagi, Rishabh" w:date="2024-05-14T13:28:00Z">
            <w:rPr>
              <w:ins w:id="1760" w:author="Tyagi, Rishabh" w:date="2024-05-14T13:26:00Z"/>
            </w:rPr>
          </w:rPrChange>
        </w:rPr>
        <w:pPrChange w:id="1761" w:author="Tyagi, Rishabh" w:date="2024-05-14T13:28:00Z">
          <w:pPr/>
        </w:pPrChange>
      </w:pPr>
      <w:ins w:id="1762" w:author="Tyagi, Rishabh" w:date="2024-05-14T13:26:00Z">
        <w:r w:rsidRPr="00AA5629">
          <w:rPr>
            <w:rFonts w:asciiTheme="minorHAnsi" w:hAnsiTheme="minorHAnsi" w:cstheme="minorBidi"/>
            <w:b w:val="0"/>
            <w:lang w:val="en-AU"/>
          </w:rPr>
          <w:t xml:space="preserve">Table </w:t>
        </w:r>
        <w:r>
          <w:rPr>
            <w:rFonts w:asciiTheme="minorHAnsi" w:hAnsiTheme="minorHAnsi" w:cstheme="minorBidi"/>
            <w:b w:val="0"/>
            <w:lang w:val="en-AU"/>
          </w:rPr>
          <w:t>6</w:t>
        </w:r>
        <w:r w:rsidRPr="00AA5629">
          <w:rPr>
            <w:rFonts w:asciiTheme="minorHAnsi" w:hAnsiTheme="minorHAnsi" w:cstheme="minorBidi"/>
            <w:b w:val="0"/>
            <w:lang w:val="en-AU"/>
          </w:rPr>
          <w:t xml:space="preserve"> provides an overview of ISAR pre-renderer API.</w:t>
        </w:r>
      </w:ins>
    </w:p>
    <w:p w14:paraId="27B93ACA" w14:textId="77777777" w:rsidR="002B3AC7" w:rsidRDefault="002B3AC7" w:rsidP="002B3AC7">
      <w:pPr>
        <w:pStyle w:val="TH"/>
        <w:rPr>
          <w:ins w:id="1763" w:author="Tyagi, Rishabh" w:date="2024-05-14T13:26:00Z"/>
          <w:lang w:val="en-US"/>
        </w:rPr>
      </w:pPr>
      <w:ins w:id="1764" w:author="Tyagi, Rishabh" w:date="2024-05-14T13:26:00Z">
        <w:r>
          <w:rPr>
            <w:lang w:val="en-US"/>
          </w:rPr>
          <w:t>Table 6: ISAR post-renderer API functions</w:t>
        </w:r>
      </w:ins>
    </w:p>
    <w:tbl>
      <w:tblPr>
        <w:tblStyle w:val="TableGrid"/>
        <w:tblW w:w="0" w:type="auto"/>
        <w:tblLayout w:type="fixed"/>
        <w:tblLook w:val="04A0" w:firstRow="1" w:lastRow="0" w:firstColumn="1" w:lastColumn="0" w:noHBand="0" w:noVBand="1"/>
      </w:tblPr>
      <w:tblGrid>
        <w:gridCol w:w="2972"/>
        <w:gridCol w:w="1824"/>
        <w:gridCol w:w="2429"/>
        <w:gridCol w:w="1791"/>
      </w:tblGrid>
      <w:tr w:rsidR="002B3AC7" w14:paraId="5C794ADA" w14:textId="77777777" w:rsidTr="00F91B52">
        <w:trPr>
          <w:ins w:id="1765" w:author="Tyagi, Rishabh" w:date="2024-05-14T13:26:00Z"/>
        </w:trPr>
        <w:tc>
          <w:tcPr>
            <w:tcW w:w="2972" w:type="dxa"/>
          </w:tcPr>
          <w:p w14:paraId="08110D69" w14:textId="77777777" w:rsidR="002B3AC7" w:rsidRDefault="002B3AC7" w:rsidP="00F91B52">
            <w:pPr>
              <w:rPr>
                <w:ins w:id="1766" w:author="Tyagi, Rishabh" w:date="2024-05-14T13:26:00Z"/>
              </w:rPr>
            </w:pPr>
            <w:ins w:id="1767" w:author="Tyagi, Rishabh" w:date="2024-05-14T13:26:00Z">
              <w:r>
                <w:t>Function names</w:t>
              </w:r>
            </w:ins>
          </w:p>
        </w:tc>
        <w:tc>
          <w:tcPr>
            <w:tcW w:w="1824" w:type="dxa"/>
          </w:tcPr>
          <w:p w14:paraId="113C2733" w14:textId="77777777" w:rsidR="002B3AC7" w:rsidRDefault="002B3AC7" w:rsidP="00F91B52">
            <w:pPr>
              <w:rPr>
                <w:ins w:id="1768" w:author="Tyagi, Rishabh" w:date="2024-05-14T13:26:00Z"/>
              </w:rPr>
            </w:pPr>
            <w:ins w:id="1769" w:author="Tyagi, Rishabh" w:date="2024-05-14T13:26:00Z">
              <w:r>
                <w:t>Description of functions</w:t>
              </w:r>
            </w:ins>
          </w:p>
        </w:tc>
        <w:tc>
          <w:tcPr>
            <w:tcW w:w="2429" w:type="dxa"/>
          </w:tcPr>
          <w:p w14:paraId="4BB88FE4" w14:textId="77777777" w:rsidR="002B3AC7" w:rsidRDefault="002B3AC7" w:rsidP="00F91B52">
            <w:pPr>
              <w:rPr>
                <w:ins w:id="1770" w:author="Tyagi, Rishabh" w:date="2024-05-14T13:26:00Z"/>
              </w:rPr>
            </w:pPr>
            <w:ins w:id="1771" w:author="Tyagi, Rishabh" w:date="2024-05-14T13:26:00Z">
              <w:r>
                <w:t>Function arguments</w:t>
              </w:r>
            </w:ins>
          </w:p>
        </w:tc>
        <w:tc>
          <w:tcPr>
            <w:tcW w:w="1791" w:type="dxa"/>
          </w:tcPr>
          <w:p w14:paraId="0274F8CC" w14:textId="77777777" w:rsidR="002B3AC7" w:rsidRDefault="002B3AC7" w:rsidP="00F91B52">
            <w:pPr>
              <w:rPr>
                <w:ins w:id="1772" w:author="Tyagi, Rishabh" w:date="2024-05-14T13:26:00Z"/>
              </w:rPr>
            </w:pPr>
            <w:ins w:id="1773" w:author="Tyagi, Rishabh" w:date="2024-05-14T13:26:00Z">
              <w:r>
                <w:t>Description of parameters</w:t>
              </w:r>
            </w:ins>
          </w:p>
        </w:tc>
      </w:tr>
      <w:tr w:rsidR="002B3AC7" w14:paraId="0D0C9884" w14:textId="77777777" w:rsidTr="00F91B52">
        <w:trPr>
          <w:ins w:id="1774" w:author="Tyagi, Rishabh" w:date="2024-05-14T13:26:00Z"/>
        </w:trPr>
        <w:tc>
          <w:tcPr>
            <w:tcW w:w="2972" w:type="dxa"/>
          </w:tcPr>
          <w:p w14:paraId="34397580" w14:textId="77777777" w:rsidR="002B3AC7" w:rsidRDefault="002B3AC7" w:rsidP="00F91B52">
            <w:pPr>
              <w:rPr>
                <w:ins w:id="1775" w:author="Tyagi, Rishabh" w:date="2024-05-14T13:26:00Z"/>
              </w:rPr>
            </w:pPr>
          </w:p>
        </w:tc>
        <w:tc>
          <w:tcPr>
            <w:tcW w:w="1824" w:type="dxa"/>
          </w:tcPr>
          <w:p w14:paraId="1B5D73FD" w14:textId="77777777" w:rsidR="002B3AC7" w:rsidRDefault="002B3AC7" w:rsidP="00F91B52">
            <w:pPr>
              <w:rPr>
                <w:ins w:id="1776" w:author="Tyagi, Rishabh" w:date="2024-05-14T13:26:00Z"/>
              </w:rPr>
            </w:pPr>
          </w:p>
        </w:tc>
        <w:tc>
          <w:tcPr>
            <w:tcW w:w="2429" w:type="dxa"/>
          </w:tcPr>
          <w:p w14:paraId="6B376522" w14:textId="77777777" w:rsidR="002B3AC7" w:rsidRDefault="002B3AC7" w:rsidP="00F91B52">
            <w:pPr>
              <w:rPr>
                <w:ins w:id="1777" w:author="Tyagi, Rishabh" w:date="2024-05-14T13:26:00Z"/>
              </w:rPr>
            </w:pPr>
          </w:p>
        </w:tc>
        <w:tc>
          <w:tcPr>
            <w:tcW w:w="1791" w:type="dxa"/>
          </w:tcPr>
          <w:p w14:paraId="472FBA58" w14:textId="77777777" w:rsidR="002B3AC7" w:rsidRDefault="002B3AC7" w:rsidP="00F91B52">
            <w:pPr>
              <w:rPr>
                <w:ins w:id="1778" w:author="Tyagi, Rishabh" w:date="2024-05-14T13:26:00Z"/>
              </w:rPr>
            </w:pPr>
          </w:p>
        </w:tc>
      </w:tr>
      <w:tr w:rsidR="002B3AC7" w14:paraId="3892B7D5" w14:textId="77777777" w:rsidTr="00F91B52">
        <w:trPr>
          <w:ins w:id="1779" w:author="Tyagi, Rishabh" w:date="2024-05-14T13:26:00Z"/>
        </w:trPr>
        <w:tc>
          <w:tcPr>
            <w:tcW w:w="2972" w:type="dxa"/>
            <w:vMerge w:val="restart"/>
          </w:tcPr>
          <w:p w14:paraId="3743AB90" w14:textId="77777777" w:rsidR="002B3AC7" w:rsidRDefault="002B3AC7" w:rsidP="00F91B52">
            <w:pPr>
              <w:rPr>
                <w:ins w:id="1780" w:author="Tyagi, Rishabh" w:date="2024-05-14T13:26:00Z"/>
              </w:rPr>
            </w:pPr>
            <w:ins w:id="1781" w:author="Tyagi, Rishabh" w:date="2024-05-14T13:26:00Z">
              <w:r w:rsidRPr="006B5975">
                <w:t>ISAR_POST_REND_open</w:t>
              </w:r>
              <w:r>
                <w:t>()</w:t>
              </w:r>
            </w:ins>
          </w:p>
        </w:tc>
        <w:tc>
          <w:tcPr>
            <w:tcW w:w="1824" w:type="dxa"/>
            <w:vMerge w:val="restart"/>
          </w:tcPr>
          <w:p w14:paraId="3A198236" w14:textId="77777777" w:rsidR="002B3AC7" w:rsidRDefault="002B3AC7" w:rsidP="00F91B52">
            <w:pPr>
              <w:rPr>
                <w:ins w:id="1782" w:author="Tyagi, Rishabh" w:date="2024-05-14T13:26:00Z"/>
                <w:rFonts w:ascii="Consolas" w:hAnsi="Consolas" w:cs="Consolas"/>
                <w:color w:val="2B91AF"/>
                <w:sz w:val="19"/>
                <w:szCs w:val="19"/>
              </w:rPr>
            </w:pPr>
            <w:ins w:id="1783" w:author="Tyagi, Rishabh" w:date="2024-05-14T13:26:00Z">
              <w:r w:rsidRPr="00F61A4F">
                <w:t>Allocates and initializes ISAR handle phIsarRend</w:t>
              </w:r>
            </w:ins>
          </w:p>
        </w:tc>
        <w:tc>
          <w:tcPr>
            <w:tcW w:w="2429" w:type="dxa"/>
          </w:tcPr>
          <w:p w14:paraId="7FA535B8" w14:textId="77777777" w:rsidR="002B3AC7" w:rsidRDefault="002B3AC7" w:rsidP="00F91B52">
            <w:pPr>
              <w:rPr>
                <w:ins w:id="1784" w:author="Tyagi, Rishabh" w:date="2024-05-14T13:26:00Z"/>
              </w:rPr>
            </w:pPr>
            <w:ins w:id="1785" w:author="Tyagi, Rishabh" w:date="2024-05-14T13:26:00Z">
              <w:r>
                <w:rPr>
                  <w:rFonts w:ascii="Consolas" w:hAnsi="Consolas" w:cs="Consolas"/>
                  <w:color w:val="2B91AF"/>
                  <w:sz w:val="19"/>
                  <w:szCs w:val="19"/>
                </w:rPr>
                <w:t>ISAR_POST_REND_HANDLE</w:t>
              </w:r>
              <w:r>
                <w:rPr>
                  <w:rFonts w:ascii="Consolas" w:hAnsi="Consolas" w:cs="Consolas"/>
                  <w:color w:val="000000"/>
                  <w:sz w:val="19"/>
                  <w:szCs w:val="19"/>
                </w:rPr>
                <w:t xml:space="preserve"> *</w:t>
              </w:r>
              <w:r>
                <w:rPr>
                  <w:rFonts w:ascii="Consolas" w:hAnsi="Consolas" w:cs="Consolas"/>
                  <w:color w:val="808080"/>
                  <w:sz w:val="19"/>
                  <w:szCs w:val="19"/>
                </w:rPr>
                <w:t>phIsarRend</w:t>
              </w:r>
            </w:ins>
          </w:p>
        </w:tc>
        <w:tc>
          <w:tcPr>
            <w:tcW w:w="1791" w:type="dxa"/>
          </w:tcPr>
          <w:p w14:paraId="000AC776" w14:textId="77777777" w:rsidR="002B3AC7" w:rsidRDefault="002B3AC7" w:rsidP="00F91B52">
            <w:pPr>
              <w:rPr>
                <w:ins w:id="1786" w:author="Tyagi, Rishabh" w:date="2024-05-14T13:26:00Z"/>
                <w:rFonts w:ascii="Consolas" w:hAnsi="Consolas" w:cs="Consolas"/>
                <w:color w:val="2B91AF"/>
                <w:sz w:val="19"/>
                <w:szCs w:val="19"/>
              </w:rPr>
            </w:pPr>
            <w:ins w:id="1787" w:author="Tyagi, Rishabh" w:date="2024-05-14T13:26:00Z">
              <w:r w:rsidRPr="00F61A4F">
                <w:t>ISAR handle</w:t>
              </w:r>
            </w:ins>
          </w:p>
        </w:tc>
      </w:tr>
      <w:tr w:rsidR="002B3AC7" w14:paraId="7CB7152A" w14:textId="77777777" w:rsidTr="00F91B52">
        <w:trPr>
          <w:ins w:id="1788" w:author="Tyagi, Rishabh" w:date="2024-05-14T13:26:00Z"/>
        </w:trPr>
        <w:tc>
          <w:tcPr>
            <w:tcW w:w="2972" w:type="dxa"/>
            <w:vMerge/>
          </w:tcPr>
          <w:p w14:paraId="6FA34889" w14:textId="77777777" w:rsidR="002B3AC7" w:rsidRDefault="002B3AC7" w:rsidP="00F91B52">
            <w:pPr>
              <w:rPr>
                <w:ins w:id="1789" w:author="Tyagi, Rishabh" w:date="2024-05-14T13:26:00Z"/>
              </w:rPr>
            </w:pPr>
          </w:p>
        </w:tc>
        <w:tc>
          <w:tcPr>
            <w:tcW w:w="1824" w:type="dxa"/>
            <w:vMerge/>
          </w:tcPr>
          <w:p w14:paraId="6622954C" w14:textId="77777777" w:rsidR="002B3AC7" w:rsidRDefault="002B3AC7" w:rsidP="00F91B52">
            <w:pPr>
              <w:rPr>
                <w:ins w:id="1790" w:author="Tyagi, Rishabh" w:date="2024-05-14T13:26:00Z"/>
                <w:rFonts w:ascii="Consolas" w:hAnsi="Consolas" w:cs="Consolas"/>
                <w:color w:val="0000FF"/>
                <w:sz w:val="19"/>
                <w:szCs w:val="19"/>
              </w:rPr>
            </w:pPr>
          </w:p>
        </w:tc>
        <w:tc>
          <w:tcPr>
            <w:tcW w:w="2429" w:type="dxa"/>
          </w:tcPr>
          <w:p w14:paraId="57C6633E" w14:textId="77777777" w:rsidR="002B3AC7" w:rsidRDefault="002B3AC7" w:rsidP="00F91B52">
            <w:pPr>
              <w:rPr>
                <w:ins w:id="1791" w:author="Tyagi, Rishabh" w:date="2024-05-14T13:26:00Z"/>
              </w:rPr>
            </w:pPr>
            <w:ins w:id="1792"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int32_t</w:t>
              </w:r>
              <w:r>
                <w:rPr>
                  <w:rFonts w:ascii="Consolas" w:hAnsi="Consolas" w:cs="Consolas"/>
                  <w:color w:val="000000"/>
                  <w:sz w:val="19"/>
                  <w:szCs w:val="19"/>
                </w:rPr>
                <w:t xml:space="preserve"> </w:t>
              </w:r>
              <w:r>
                <w:rPr>
                  <w:rFonts w:ascii="Consolas" w:hAnsi="Consolas" w:cs="Consolas"/>
                  <w:color w:val="808080"/>
                  <w:sz w:val="19"/>
                  <w:szCs w:val="19"/>
                </w:rPr>
                <w:t>outputSampleRate</w:t>
              </w:r>
            </w:ins>
          </w:p>
        </w:tc>
        <w:tc>
          <w:tcPr>
            <w:tcW w:w="1791" w:type="dxa"/>
          </w:tcPr>
          <w:p w14:paraId="70DA2B2B" w14:textId="77777777" w:rsidR="002B3AC7" w:rsidRDefault="002B3AC7" w:rsidP="00F91B52">
            <w:pPr>
              <w:rPr>
                <w:ins w:id="1793" w:author="Tyagi, Rishabh" w:date="2024-05-14T13:26:00Z"/>
                <w:rFonts w:ascii="Consolas" w:hAnsi="Consolas" w:cs="Consolas"/>
                <w:color w:val="0000FF"/>
                <w:sz w:val="19"/>
                <w:szCs w:val="19"/>
              </w:rPr>
            </w:pPr>
            <w:ins w:id="1794" w:author="Tyagi, Rishabh" w:date="2024-05-14T13:26:00Z">
              <w:r w:rsidRPr="00F61A4F">
                <w:t>Output sampling rate</w:t>
              </w:r>
            </w:ins>
          </w:p>
        </w:tc>
      </w:tr>
      <w:tr w:rsidR="002B3AC7" w14:paraId="36B3CC7E" w14:textId="77777777" w:rsidTr="00F91B52">
        <w:trPr>
          <w:ins w:id="1795" w:author="Tyagi, Rishabh" w:date="2024-05-14T13:26:00Z"/>
        </w:trPr>
        <w:tc>
          <w:tcPr>
            <w:tcW w:w="2972" w:type="dxa"/>
            <w:vMerge/>
          </w:tcPr>
          <w:p w14:paraId="16B3F8E7" w14:textId="77777777" w:rsidR="002B3AC7" w:rsidRDefault="002B3AC7" w:rsidP="00F91B52">
            <w:pPr>
              <w:rPr>
                <w:ins w:id="1796" w:author="Tyagi, Rishabh" w:date="2024-05-14T13:26:00Z"/>
              </w:rPr>
            </w:pPr>
          </w:p>
        </w:tc>
        <w:tc>
          <w:tcPr>
            <w:tcW w:w="1824" w:type="dxa"/>
            <w:vMerge/>
          </w:tcPr>
          <w:p w14:paraId="11606726" w14:textId="77777777" w:rsidR="002B3AC7" w:rsidRDefault="002B3AC7" w:rsidP="00F91B52">
            <w:pPr>
              <w:rPr>
                <w:ins w:id="1797" w:author="Tyagi, Rishabh" w:date="2024-05-14T13:26:00Z"/>
                <w:rFonts w:ascii="Consolas" w:hAnsi="Consolas" w:cs="Consolas"/>
                <w:color w:val="0000FF"/>
                <w:sz w:val="19"/>
                <w:szCs w:val="19"/>
              </w:rPr>
            </w:pPr>
          </w:p>
        </w:tc>
        <w:tc>
          <w:tcPr>
            <w:tcW w:w="2429" w:type="dxa"/>
          </w:tcPr>
          <w:p w14:paraId="3A61DD3E" w14:textId="77777777" w:rsidR="002B3AC7" w:rsidRDefault="002B3AC7" w:rsidP="00F91B52">
            <w:pPr>
              <w:rPr>
                <w:ins w:id="1798" w:author="Tyagi, Rishabh" w:date="2024-05-14T13:26:00Z"/>
              </w:rPr>
            </w:pPr>
            <w:ins w:id="1799"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IVAS_AUDIO_CONFIG</w:t>
              </w:r>
              <w:r>
                <w:rPr>
                  <w:rFonts w:ascii="Consolas" w:hAnsi="Consolas" w:cs="Consolas"/>
                  <w:color w:val="000000"/>
                  <w:sz w:val="19"/>
                  <w:szCs w:val="19"/>
                </w:rPr>
                <w:t xml:space="preserve"> </w:t>
              </w:r>
              <w:r>
                <w:rPr>
                  <w:rFonts w:ascii="Consolas" w:hAnsi="Consolas" w:cs="Consolas"/>
                  <w:color w:val="808080"/>
                  <w:sz w:val="19"/>
                  <w:szCs w:val="19"/>
                </w:rPr>
                <w:t>outConfig</w:t>
              </w:r>
            </w:ins>
          </w:p>
        </w:tc>
        <w:tc>
          <w:tcPr>
            <w:tcW w:w="1791" w:type="dxa"/>
          </w:tcPr>
          <w:p w14:paraId="57717574" w14:textId="77777777" w:rsidR="002B3AC7" w:rsidRPr="00F61A4F" w:rsidRDefault="002B3AC7" w:rsidP="00F91B52">
            <w:pPr>
              <w:rPr>
                <w:ins w:id="1800" w:author="Tyagi, Rishabh" w:date="2024-05-14T13:26:00Z"/>
              </w:rPr>
            </w:pPr>
            <w:ins w:id="1801" w:author="Tyagi, Rishabh" w:date="2024-05-14T13:26:00Z">
              <w:r w:rsidRPr="00F61A4F">
                <w:t>Output configuration (Only BINAURAL output config supported)</w:t>
              </w:r>
            </w:ins>
          </w:p>
        </w:tc>
      </w:tr>
      <w:tr w:rsidR="002B3AC7" w14:paraId="38D45702" w14:textId="77777777" w:rsidTr="00F91B52">
        <w:trPr>
          <w:ins w:id="1802" w:author="Tyagi, Rishabh" w:date="2024-05-14T13:26:00Z"/>
        </w:trPr>
        <w:tc>
          <w:tcPr>
            <w:tcW w:w="2972" w:type="dxa"/>
            <w:vMerge/>
          </w:tcPr>
          <w:p w14:paraId="2AB8C016" w14:textId="77777777" w:rsidR="002B3AC7" w:rsidRDefault="002B3AC7" w:rsidP="00F91B52">
            <w:pPr>
              <w:rPr>
                <w:ins w:id="1803" w:author="Tyagi, Rishabh" w:date="2024-05-14T13:26:00Z"/>
              </w:rPr>
            </w:pPr>
          </w:p>
        </w:tc>
        <w:tc>
          <w:tcPr>
            <w:tcW w:w="1824" w:type="dxa"/>
            <w:vMerge/>
          </w:tcPr>
          <w:p w14:paraId="0CADDC52" w14:textId="77777777" w:rsidR="002B3AC7" w:rsidRDefault="002B3AC7" w:rsidP="00F91B52">
            <w:pPr>
              <w:rPr>
                <w:ins w:id="1804" w:author="Tyagi, Rishabh" w:date="2024-05-14T13:26:00Z"/>
                <w:rFonts w:ascii="Consolas" w:hAnsi="Consolas" w:cs="Consolas"/>
                <w:color w:val="0000FF"/>
                <w:sz w:val="19"/>
                <w:szCs w:val="19"/>
              </w:rPr>
            </w:pPr>
          </w:p>
        </w:tc>
        <w:tc>
          <w:tcPr>
            <w:tcW w:w="2429" w:type="dxa"/>
          </w:tcPr>
          <w:p w14:paraId="04E9DE7B" w14:textId="77777777" w:rsidR="002B3AC7" w:rsidRDefault="002B3AC7" w:rsidP="00F91B52">
            <w:pPr>
              <w:rPr>
                <w:ins w:id="1805" w:author="Tyagi, Rishabh" w:date="2024-05-14T13:26:00Z"/>
              </w:rPr>
            </w:pPr>
            <w:ins w:id="1806"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6F008A"/>
                  <w:sz w:val="19"/>
                  <w:szCs w:val="19"/>
                </w:rPr>
                <w:t>bool</w:t>
              </w:r>
              <w:r>
                <w:rPr>
                  <w:rFonts w:ascii="Consolas" w:hAnsi="Consolas" w:cs="Consolas"/>
                  <w:color w:val="000000"/>
                  <w:sz w:val="19"/>
                  <w:szCs w:val="19"/>
                </w:rPr>
                <w:t xml:space="preserve"> </w:t>
              </w:r>
              <w:r>
                <w:rPr>
                  <w:rFonts w:ascii="Consolas" w:hAnsi="Consolas" w:cs="Consolas"/>
                  <w:color w:val="808080"/>
                  <w:sz w:val="19"/>
                  <w:szCs w:val="19"/>
                </w:rPr>
                <w:t>asHrtfBinary</w:t>
              </w:r>
            </w:ins>
          </w:p>
        </w:tc>
        <w:tc>
          <w:tcPr>
            <w:tcW w:w="1791" w:type="dxa"/>
          </w:tcPr>
          <w:p w14:paraId="1B08BA00" w14:textId="77777777" w:rsidR="002B3AC7" w:rsidRDefault="002B3AC7" w:rsidP="00F91B52">
            <w:pPr>
              <w:rPr>
                <w:ins w:id="1807" w:author="Tyagi, Rishabh" w:date="2024-05-14T13:26:00Z"/>
                <w:rFonts w:ascii="Consolas" w:hAnsi="Consolas" w:cs="Consolas"/>
                <w:color w:val="0000FF"/>
                <w:sz w:val="19"/>
                <w:szCs w:val="19"/>
              </w:rPr>
            </w:pPr>
            <w:ins w:id="1808" w:author="Tyagi, Rishabh" w:date="2024-05-14T13:26:00Z">
              <w:r>
                <w:t>Reserved/</w:t>
              </w:r>
              <w:r w:rsidRPr="00F61A4F">
                <w:t>Unused parameter</w:t>
              </w:r>
            </w:ins>
          </w:p>
        </w:tc>
      </w:tr>
      <w:tr w:rsidR="002B3AC7" w14:paraId="3D4B070F" w14:textId="77777777" w:rsidTr="00F91B52">
        <w:trPr>
          <w:ins w:id="1809" w:author="Tyagi, Rishabh" w:date="2024-05-14T13:26:00Z"/>
        </w:trPr>
        <w:tc>
          <w:tcPr>
            <w:tcW w:w="2972" w:type="dxa"/>
            <w:vMerge/>
          </w:tcPr>
          <w:p w14:paraId="451ACCBB" w14:textId="77777777" w:rsidR="002B3AC7" w:rsidRDefault="002B3AC7" w:rsidP="00F91B52">
            <w:pPr>
              <w:rPr>
                <w:ins w:id="1810" w:author="Tyagi, Rishabh" w:date="2024-05-14T13:26:00Z"/>
              </w:rPr>
            </w:pPr>
          </w:p>
        </w:tc>
        <w:tc>
          <w:tcPr>
            <w:tcW w:w="1824" w:type="dxa"/>
            <w:vMerge/>
          </w:tcPr>
          <w:p w14:paraId="302CF614" w14:textId="77777777" w:rsidR="002B3AC7" w:rsidRDefault="002B3AC7" w:rsidP="00F91B52">
            <w:pPr>
              <w:rPr>
                <w:ins w:id="1811" w:author="Tyagi, Rishabh" w:date="2024-05-14T13:26:00Z"/>
                <w:rFonts w:ascii="Consolas" w:hAnsi="Consolas" w:cs="Consolas"/>
                <w:color w:val="0000FF"/>
                <w:sz w:val="19"/>
                <w:szCs w:val="19"/>
              </w:rPr>
            </w:pPr>
          </w:p>
        </w:tc>
        <w:tc>
          <w:tcPr>
            <w:tcW w:w="2429" w:type="dxa"/>
          </w:tcPr>
          <w:p w14:paraId="47E9366E" w14:textId="77777777" w:rsidR="002B3AC7" w:rsidRDefault="002B3AC7" w:rsidP="00F91B52">
            <w:pPr>
              <w:rPr>
                <w:ins w:id="1812" w:author="Tyagi, Rishabh" w:date="2024-05-14T13:26:00Z"/>
              </w:rPr>
            </w:pPr>
            <w:ins w:id="1813"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nonDiegeticPan</w:t>
              </w:r>
            </w:ins>
          </w:p>
        </w:tc>
        <w:tc>
          <w:tcPr>
            <w:tcW w:w="1791" w:type="dxa"/>
          </w:tcPr>
          <w:p w14:paraId="58D9F9A5" w14:textId="77777777" w:rsidR="002B3AC7" w:rsidRDefault="002B3AC7" w:rsidP="00F91B52">
            <w:pPr>
              <w:rPr>
                <w:ins w:id="1814" w:author="Tyagi, Rishabh" w:date="2024-05-14T13:26:00Z"/>
                <w:rFonts w:ascii="Consolas" w:hAnsi="Consolas" w:cs="Consolas"/>
                <w:color w:val="0000FF"/>
                <w:sz w:val="19"/>
                <w:szCs w:val="19"/>
              </w:rPr>
            </w:pPr>
            <w:ins w:id="1815" w:author="Tyagi, Rishabh" w:date="2024-05-14T13:26:00Z">
              <w:r>
                <w:t>Reserved/</w:t>
              </w:r>
              <w:r w:rsidRPr="00F61A4F">
                <w:t>Unused parameter</w:t>
              </w:r>
            </w:ins>
          </w:p>
        </w:tc>
      </w:tr>
      <w:tr w:rsidR="002B3AC7" w14:paraId="78786BAE" w14:textId="77777777" w:rsidTr="00F91B52">
        <w:trPr>
          <w:ins w:id="1816" w:author="Tyagi, Rishabh" w:date="2024-05-14T13:26:00Z"/>
        </w:trPr>
        <w:tc>
          <w:tcPr>
            <w:tcW w:w="2972" w:type="dxa"/>
            <w:vMerge/>
          </w:tcPr>
          <w:p w14:paraId="025A954F" w14:textId="77777777" w:rsidR="002B3AC7" w:rsidRDefault="002B3AC7" w:rsidP="00F91B52">
            <w:pPr>
              <w:rPr>
                <w:ins w:id="1817" w:author="Tyagi, Rishabh" w:date="2024-05-14T13:26:00Z"/>
              </w:rPr>
            </w:pPr>
          </w:p>
        </w:tc>
        <w:tc>
          <w:tcPr>
            <w:tcW w:w="1824" w:type="dxa"/>
            <w:vMerge/>
          </w:tcPr>
          <w:p w14:paraId="681E966B" w14:textId="77777777" w:rsidR="002B3AC7" w:rsidRDefault="002B3AC7" w:rsidP="00F91B52">
            <w:pPr>
              <w:rPr>
                <w:ins w:id="1818" w:author="Tyagi, Rishabh" w:date="2024-05-14T13:26:00Z"/>
                <w:rFonts w:ascii="Consolas" w:hAnsi="Consolas" w:cs="Consolas"/>
                <w:color w:val="0000FF"/>
                <w:sz w:val="19"/>
                <w:szCs w:val="19"/>
              </w:rPr>
            </w:pPr>
          </w:p>
        </w:tc>
        <w:tc>
          <w:tcPr>
            <w:tcW w:w="2429" w:type="dxa"/>
          </w:tcPr>
          <w:p w14:paraId="787D72D8" w14:textId="77777777" w:rsidR="002B3AC7" w:rsidRDefault="002B3AC7" w:rsidP="00F91B52">
            <w:pPr>
              <w:rPr>
                <w:ins w:id="1819" w:author="Tyagi, Rishabh" w:date="2024-05-14T13:26:00Z"/>
                <w:rFonts w:ascii="Consolas" w:hAnsi="Consolas" w:cs="Consolas"/>
                <w:color w:val="0000FF"/>
                <w:sz w:val="19"/>
                <w:szCs w:val="19"/>
              </w:rPr>
            </w:pPr>
            <w:ins w:id="1820"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0000FF"/>
                  <w:sz w:val="19"/>
                  <w:szCs w:val="19"/>
                </w:rPr>
                <w:t>float</w:t>
              </w:r>
              <w:r>
                <w:rPr>
                  <w:rFonts w:ascii="Consolas" w:hAnsi="Consolas" w:cs="Consolas"/>
                  <w:color w:val="000000"/>
                  <w:sz w:val="19"/>
                  <w:szCs w:val="19"/>
                </w:rPr>
                <w:t xml:space="preserve"> </w:t>
              </w:r>
              <w:r>
                <w:rPr>
                  <w:rFonts w:ascii="Consolas" w:hAnsi="Consolas" w:cs="Consolas"/>
                  <w:color w:val="808080"/>
                  <w:sz w:val="19"/>
                  <w:szCs w:val="19"/>
                </w:rPr>
                <w:t>nonDiegeticPanGain</w:t>
              </w:r>
            </w:ins>
          </w:p>
        </w:tc>
        <w:tc>
          <w:tcPr>
            <w:tcW w:w="1791" w:type="dxa"/>
          </w:tcPr>
          <w:p w14:paraId="7FABAF7E" w14:textId="77777777" w:rsidR="002B3AC7" w:rsidRDefault="002B3AC7" w:rsidP="00F91B52">
            <w:pPr>
              <w:rPr>
                <w:ins w:id="1821" w:author="Tyagi, Rishabh" w:date="2024-05-14T13:26:00Z"/>
                <w:rFonts w:ascii="Consolas" w:hAnsi="Consolas" w:cs="Consolas"/>
                <w:color w:val="0000FF"/>
                <w:sz w:val="19"/>
                <w:szCs w:val="19"/>
              </w:rPr>
            </w:pPr>
            <w:ins w:id="1822" w:author="Tyagi, Rishabh" w:date="2024-05-14T13:26:00Z">
              <w:r>
                <w:t>Reserved/</w:t>
              </w:r>
              <w:r w:rsidRPr="00F61A4F">
                <w:t>Unused parameter</w:t>
              </w:r>
            </w:ins>
          </w:p>
        </w:tc>
      </w:tr>
      <w:tr w:rsidR="002B3AC7" w14:paraId="4F18979F" w14:textId="77777777" w:rsidTr="00F91B52">
        <w:trPr>
          <w:ins w:id="1823" w:author="Tyagi, Rishabh" w:date="2024-05-14T13:26:00Z"/>
        </w:trPr>
        <w:tc>
          <w:tcPr>
            <w:tcW w:w="2972" w:type="dxa"/>
            <w:vMerge/>
          </w:tcPr>
          <w:p w14:paraId="3EC7FC9B" w14:textId="77777777" w:rsidR="002B3AC7" w:rsidRDefault="002B3AC7" w:rsidP="00F91B52">
            <w:pPr>
              <w:rPr>
                <w:ins w:id="1824" w:author="Tyagi, Rishabh" w:date="2024-05-14T13:26:00Z"/>
              </w:rPr>
            </w:pPr>
          </w:p>
        </w:tc>
        <w:tc>
          <w:tcPr>
            <w:tcW w:w="1824" w:type="dxa"/>
            <w:vMerge/>
          </w:tcPr>
          <w:p w14:paraId="19328CAB" w14:textId="77777777" w:rsidR="002B3AC7" w:rsidRDefault="002B3AC7" w:rsidP="00F91B52">
            <w:pPr>
              <w:rPr>
                <w:ins w:id="1825" w:author="Tyagi, Rishabh" w:date="2024-05-14T13:26:00Z"/>
                <w:rFonts w:ascii="Consolas" w:hAnsi="Consolas" w:cs="Consolas"/>
                <w:color w:val="0000FF"/>
                <w:sz w:val="19"/>
                <w:szCs w:val="19"/>
              </w:rPr>
            </w:pPr>
          </w:p>
        </w:tc>
        <w:tc>
          <w:tcPr>
            <w:tcW w:w="2429" w:type="dxa"/>
          </w:tcPr>
          <w:p w14:paraId="434B451A" w14:textId="77777777" w:rsidR="002B3AC7" w:rsidRDefault="002B3AC7" w:rsidP="00F91B52">
            <w:pPr>
              <w:rPr>
                <w:ins w:id="1826" w:author="Tyagi, Rishabh" w:date="2024-05-14T13:26:00Z"/>
                <w:rFonts w:ascii="Consolas" w:hAnsi="Consolas" w:cs="Consolas"/>
                <w:color w:val="0000FF"/>
                <w:sz w:val="19"/>
                <w:szCs w:val="19"/>
              </w:rPr>
            </w:pPr>
            <w:ins w:id="1827"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num_subframes</w:t>
              </w:r>
            </w:ins>
          </w:p>
        </w:tc>
        <w:tc>
          <w:tcPr>
            <w:tcW w:w="1791" w:type="dxa"/>
          </w:tcPr>
          <w:p w14:paraId="39A6CD23" w14:textId="77777777" w:rsidR="002B3AC7" w:rsidRDefault="002B3AC7" w:rsidP="00F91B52">
            <w:pPr>
              <w:rPr>
                <w:ins w:id="1828" w:author="Tyagi, Rishabh" w:date="2024-05-14T13:26:00Z"/>
                <w:rFonts w:ascii="Consolas" w:hAnsi="Consolas" w:cs="Consolas"/>
                <w:color w:val="0000FF"/>
                <w:sz w:val="19"/>
                <w:szCs w:val="19"/>
              </w:rPr>
            </w:pPr>
            <w:ins w:id="1829" w:author="Tyagi, Rishabh" w:date="2024-05-14T13:26:00Z">
              <w:r w:rsidRPr="00F61A4F">
                <w:t>Number of 5ms subframes in the output. This specifies output frame size. Supported framesizes are 5, 10 and 20ms</w:t>
              </w:r>
            </w:ins>
          </w:p>
        </w:tc>
      </w:tr>
      <w:tr w:rsidR="002B3AC7" w14:paraId="636AFCAB" w14:textId="77777777" w:rsidTr="00F91B52">
        <w:trPr>
          <w:ins w:id="1830" w:author="Tyagi, Rishabh" w:date="2024-05-14T13:26:00Z"/>
        </w:trPr>
        <w:tc>
          <w:tcPr>
            <w:tcW w:w="2972" w:type="dxa"/>
          </w:tcPr>
          <w:p w14:paraId="7D7D9BC7" w14:textId="77777777" w:rsidR="002B3AC7" w:rsidRDefault="002B3AC7" w:rsidP="00F91B52">
            <w:pPr>
              <w:rPr>
                <w:ins w:id="1831" w:author="Tyagi, Rishabh" w:date="2024-05-14T13:26:00Z"/>
              </w:rPr>
            </w:pPr>
          </w:p>
        </w:tc>
        <w:tc>
          <w:tcPr>
            <w:tcW w:w="1824" w:type="dxa"/>
          </w:tcPr>
          <w:p w14:paraId="56CE2C82" w14:textId="77777777" w:rsidR="002B3AC7" w:rsidRDefault="002B3AC7" w:rsidP="00F91B52">
            <w:pPr>
              <w:rPr>
                <w:ins w:id="1832" w:author="Tyagi, Rishabh" w:date="2024-05-14T13:26:00Z"/>
                <w:rFonts w:ascii="Consolas" w:hAnsi="Consolas" w:cs="Consolas"/>
                <w:color w:val="0000FF"/>
                <w:sz w:val="19"/>
                <w:szCs w:val="19"/>
              </w:rPr>
            </w:pPr>
          </w:p>
        </w:tc>
        <w:tc>
          <w:tcPr>
            <w:tcW w:w="2429" w:type="dxa"/>
          </w:tcPr>
          <w:p w14:paraId="3E8E63F3" w14:textId="77777777" w:rsidR="002B3AC7" w:rsidRDefault="002B3AC7" w:rsidP="00F91B52">
            <w:pPr>
              <w:rPr>
                <w:ins w:id="1833" w:author="Tyagi, Rishabh" w:date="2024-05-14T13:26:00Z"/>
                <w:rFonts w:ascii="Consolas" w:hAnsi="Consolas" w:cs="Consolas"/>
                <w:color w:val="0000FF"/>
                <w:sz w:val="19"/>
                <w:szCs w:val="19"/>
              </w:rPr>
            </w:pPr>
          </w:p>
        </w:tc>
        <w:tc>
          <w:tcPr>
            <w:tcW w:w="1791" w:type="dxa"/>
          </w:tcPr>
          <w:p w14:paraId="779D2A41" w14:textId="77777777" w:rsidR="002B3AC7" w:rsidRDefault="002B3AC7" w:rsidP="00F91B52">
            <w:pPr>
              <w:rPr>
                <w:ins w:id="1834" w:author="Tyagi, Rishabh" w:date="2024-05-14T13:26:00Z"/>
                <w:rFonts w:ascii="Consolas" w:hAnsi="Consolas" w:cs="Consolas"/>
                <w:color w:val="0000FF"/>
                <w:sz w:val="19"/>
                <w:szCs w:val="19"/>
              </w:rPr>
            </w:pPr>
          </w:p>
        </w:tc>
      </w:tr>
      <w:tr w:rsidR="002B3AC7" w14:paraId="123022CB" w14:textId="77777777" w:rsidTr="00F91B52">
        <w:trPr>
          <w:ins w:id="1835" w:author="Tyagi, Rishabh" w:date="2024-05-14T13:26:00Z"/>
        </w:trPr>
        <w:tc>
          <w:tcPr>
            <w:tcW w:w="2972" w:type="dxa"/>
            <w:vMerge w:val="restart"/>
          </w:tcPr>
          <w:p w14:paraId="1A6C0C1B" w14:textId="77777777" w:rsidR="002B3AC7" w:rsidRDefault="002B3AC7" w:rsidP="00F91B52">
            <w:pPr>
              <w:rPr>
                <w:ins w:id="1836" w:author="Tyagi, Rishabh" w:date="2024-05-14T13:26:00Z"/>
              </w:rPr>
            </w:pPr>
            <w:ins w:id="1837" w:author="Tyagi, Rishabh" w:date="2024-05-14T13:26:00Z">
              <w:r>
                <w:rPr>
                  <w:rFonts w:ascii="Consolas" w:hAnsi="Consolas" w:cs="Consolas"/>
                  <w:color w:val="000000"/>
                  <w:sz w:val="19"/>
                  <w:szCs w:val="19"/>
                </w:rPr>
                <w:t>ISAR_POST_REND_InitConfig()</w:t>
              </w:r>
            </w:ins>
          </w:p>
        </w:tc>
        <w:tc>
          <w:tcPr>
            <w:tcW w:w="1824" w:type="dxa"/>
            <w:vMerge w:val="restart"/>
          </w:tcPr>
          <w:p w14:paraId="3E19356F" w14:textId="77777777" w:rsidR="002B3AC7" w:rsidRDefault="002B3AC7" w:rsidP="00F91B52">
            <w:pPr>
              <w:rPr>
                <w:ins w:id="1838" w:author="Tyagi, Rishabh" w:date="2024-05-14T13:26:00Z"/>
                <w:rFonts w:ascii="Consolas" w:hAnsi="Consolas" w:cs="Consolas"/>
                <w:color w:val="2B91AF"/>
                <w:sz w:val="19"/>
                <w:szCs w:val="19"/>
              </w:rPr>
            </w:pPr>
            <w:ins w:id="1839" w:author="Tyagi, Rishabh" w:date="2024-05-14T13:26:00Z">
              <w:r w:rsidRPr="00F61A4F">
                <w:t>Initializes hIvasRend-&gt;splitRenderConfig</w:t>
              </w:r>
            </w:ins>
          </w:p>
        </w:tc>
        <w:tc>
          <w:tcPr>
            <w:tcW w:w="2429" w:type="dxa"/>
          </w:tcPr>
          <w:p w14:paraId="6823C40E" w14:textId="77777777" w:rsidR="002B3AC7" w:rsidRDefault="002B3AC7" w:rsidP="00F91B52">
            <w:pPr>
              <w:rPr>
                <w:ins w:id="1840" w:author="Tyagi, Rishabh" w:date="2024-05-14T13:26:00Z"/>
                <w:rFonts w:ascii="Consolas" w:hAnsi="Consolas" w:cs="Consolas"/>
                <w:color w:val="0000FF"/>
                <w:sz w:val="19"/>
                <w:szCs w:val="19"/>
              </w:rPr>
            </w:pPr>
            <w:ins w:id="1841" w:author="Tyagi, Rishabh" w:date="2024-05-14T13:26:00Z">
              <w:r>
                <w:rPr>
                  <w:rFonts w:ascii="Consolas" w:hAnsi="Consolas" w:cs="Consolas"/>
                  <w:color w:val="2B91AF"/>
                  <w:sz w:val="19"/>
                  <w:szCs w:val="19"/>
                </w:rPr>
                <w:t>ISAR_POST_REND_HANDLE</w:t>
              </w:r>
              <w:r>
                <w:rPr>
                  <w:rFonts w:ascii="Consolas" w:hAnsi="Consolas" w:cs="Consolas"/>
                  <w:color w:val="000000"/>
                  <w:sz w:val="19"/>
                  <w:szCs w:val="19"/>
                </w:rPr>
                <w:t xml:space="preserve"> </w:t>
              </w:r>
              <w:r>
                <w:rPr>
                  <w:rFonts w:ascii="Consolas" w:hAnsi="Consolas" w:cs="Consolas"/>
                  <w:color w:val="808080"/>
                  <w:sz w:val="19"/>
                  <w:szCs w:val="19"/>
                </w:rPr>
                <w:t>hIsarRend</w:t>
              </w:r>
            </w:ins>
          </w:p>
        </w:tc>
        <w:tc>
          <w:tcPr>
            <w:tcW w:w="1791" w:type="dxa"/>
          </w:tcPr>
          <w:p w14:paraId="3F253A08" w14:textId="77777777" w:rsidR="002B3AC7" w:rsidRDefault="002B3AC7" w:rsidP="00F91B52">
            <w:pPr>
              <w:rPr>
                <w:ins w:id="1842" w:author="Tyagi, Rishabh" w:date="2024-05-14T13:26:00Z"/>
                <w:rFonts w:ascii="Consolas" w:hAnsi="Consolas" w:cs="Consolas"/>
                <w:color w:val="0000FF"/>
                <w:sz w:val="19"/>
                <w:szCs w:val="19"/>
              </w:rPr>
            </w:pPr>
            <w:ins w:id="1843" w:author="Tyagi, Rishabh" w:date="2024-05-14T13:26:00Z">
              <w:r w:rsidRPr="00F61A4F">
                <w:t>ISAR handle</w:t>
              </w:r>
            </w:ins>
          </w:p>
        </w:tc>
      </w:tr>
      <w:tr w:rsidR="002B3AC7" w14:paraId="34E0CCC7" w14:textId="77777777" w:rsidTr="00F91B52">
        <w:trPr>
          <w:ins w:id="1844" w:author="Tyagi, Rishabh" w:date="2024-05-14T13:26:00Z"/>
        </w:trPr>
        <w:tc>
          <w:tcPr>
            <w:tcW w:w="2972" w:type="dxa"/>
            <w:vMerge/>
          </w:tcPr>
          <w:p w14:paraId="5BB39013" w14:textId="77777777" w:rsidR="002B3AC7" w:rsidRDefault="002B3AC7" w:rsidP="00F91B52">
            <w:pPr>
              <w:rPr>
                <w:ins w:id="1845" w:author="Tyagi, Rishabh" w:date="2024-05-14T13:26:00Z"/>
              </w:rPr>
            </w:pPr>
          </w:p>
        </w:tc>
        <w:tc>
          <w:tcPr>
            <w:tcW w:w="1824" w:type="dxa"/>
            <w:vMerge/>
          </w:tcPr>
          <w:p w14:paraId="12AB09F0" w14:textId="77777777" w:rsidR="002B3AC7" w:rsidRDefault="002B3AC7" w:rsidP="00F91B52">
            <w:pPr>
              <w:rPr>
                <w:ins w:id="1846" w:author="Tyagi, Rishabh" w:date="2024-05-14T13:26:00Z"/>
                <w:rFonts w:ascii="Consolas" w:hAnsi="Consolas" w:cs="Consolas"/>
                <w:color w:val="0000FF"/>
                <w:sz w:val="19"/>
                <w:szCs w:val="19"/>
              </w:rPr>
            </w:pPr>
          </w:p>
        </w:tc>
        <w:tc>
          <w:tcPr>
            <w:tcW w:w="2429" w:type="dxa"/>
          </w:tcPr>
          <w:p w14:paraId="46A8F848" w14:textId="77777777" w:rsidR="002B3AC7" w:rsidRDefault="002B3AC7" w:rsidP="00F91B52">
            <w:pPr>
              <w:rPr>
                <w:ins w:id="1847" w:author="Tyagi, Rishabh" w:date="2024-05-14T13:26:00Z"/>
                <w:rFonts w:ascii="Consolas" w:hAnsi="Consolas" w:cs="Consolas"/>
                <w:color w:val="0000FF"/>
                <w:sz w:val="19"/>
                <w:szCs w:val="19"/>
              </w:rPr>
            </w:pPr>
            <w:ins w:id="1848"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IVAS_AUDIO_CONFIG</w:t>
              </w:r>
              <w:r>
                <w:rPr>
                  <w:rFonts w:ascii="Consolas" w:hAnsi="Consolas" w:cs="Consolas"/>
                  <w:color w:val="000000"/>
                  <w:sz w:val="19"/>
                  <w:szCs w:val="19"/>
                </w:rPr>
                <w:t xml:space="preserve"> </w:t>
              </w:r>
              <w:r>
                <w:rPr>
                  <w:rFonts w:ascii="Consolas" w:hAnsi="Consolas" w:cs="Consolas"/>
                  <w:color w:val="808080"/>
                  <w:sz w:val="19"/>
                  <w:szCs w:val="19"/>
                </w:rPr>
                <w:t>outAudioConfig</w:t>
              </w:r>
            </w:ins>
          </w:p>
        </w:tc>
        <w:tc>
          <w:tcPr>
            <w:tcW w:w="1791" w:type="dxa"/>
          </w:tcPr>
          <w:p w14:paraId="5B49AF8E" w14:textId="77777777" w:rsidR="002B3AC7" w:rsidRDefault="002B3AC7" w:rsidP="00F91B52">
            <w:pPr>
              <w:rPr>
                <w:ins w:id="1849" w:author="Tyagi, Rishabh" w:date="2024-05-14T13:26:00Z"/>
                <w:rFonts w:ascii="Consolas" w:hAnsi="Consolas" w:cs="Consolas"/>
                <w:color w:val="0000FF"/>
                <w:sz w:val="19"/>
                <w:szCs w:val="19"/>
              </w:rPr>
            </w:pPr>
            <w:ins w:id="1850" w:author="Tyagi, Rishabh" w:date="2024-05-14T13:26:00Z">
              <w:r w:rsidRPr="00F61A4F">
                <w:t>Output configuration (Only BINAURAL output config supported)</w:t>
              </w:r>
            </w:ins>
          </w:p>
        </w:tc>
      </w:tr>
      <w:tr w:rsidR="002B3AC7" w14:paraId="0ECEDA75" w14:textId="77777777" w:rsidTr="00F91B52">
        <w:trPr>
          <w:ins w:id="1851" w:author="Tyagi, Rishabh" w:date="2024-05-14T13:26:00Z"/>
        </w:trPr>
        <w:tc>
          <w:tcPr>
            <w:tcW w:w="2972" w:type="dxa"/>
          </w:tcPr>
          <w:p w14:paraId="2F1CC13D" w14:textId="77777777" w:rsidR="002B3AC7" w:rsidRDefault="002B3AC7" w:rsidP="00F91B52">
            <w:pPr>
              <w:rPr>
                <w:ins w:id="1852" w:author="Tyagi, Rishabh" w:date="2024-05-14T13:26:00Z"/>
              </w:rPr>
            </w:pPr>
          </w:p>
        </w:tc>
        <w:tc>
          <w:tcPr>
            <w:tcW w:w="1824" w:type="dxa"/>
          </w:tcPr>
          <w:p w14:paraId="7D2E1DEB" w14:textId="77777777" w:rsidR="002B3AC7" w:rsidRDefault="002B3AC7" w:rsidP="00F91B52">
            <w:pPr>
              <w:rPr>
                <w:ins w:id="1853" w:author="Tyagi, Rishabh" w:date="2024-05-14T13:26:00Z"/>
                <w:rFonts w:ascii="Consolas" w:hAnsi="Consolas" w:cs="Consolas"/>
                <w:color w:val="0000FF"/>
                <w:sz w:val="19"/>
                <w:szCs w:val="19"/>
              </w:rPr>
            </w:pPr>
          </w:p>
        </w:tc>
        <w:tc>
          <w:tcPr>
            <w:tcW w:w="2429" w:type="dxa"/>
          </w:tcPr>
          <w:p w14:paraId="6D3EBBA0" w14:textId="77777777" w:rsidR="002B3AC7" w:rsidRDefault="002B3AC7" w:rsidP="00F91B52">
            <w:pPr>
              <w:rPr>
                <w:ins w:id="1854" w:author="Tyagi, Rishabh" w:date="2024-05-14T13:26:00Z"/>
                <w:rFonts w:ascii="Consolas" w:hAnsi="Consolas" w:cs="Consolas"/>
                <w:color w:val="0000FF"/>
                <w:sz w:val="19"/>
                <w:szCs w:val="19"/>
              </w:rPr>
            </w:pPr>
          </w:p>
        </w:tc>
        <w:tc>
          <w:tcPr>
            <w:tcW w:w="1791" w:type="dxa"/>
          </w:tcPr>
          <w:p w14:paraId="1AB0E1B0" w14:textId="77777777" w:rsidR="002B3AC7" w:rsidRDefault="002B3AC7" w:rsidP="00F91B52">
            <w:pPr>
              <w:rPr>
                <w:ins w:id="1855" w:author="Tyagi, Rishabh" w:date="2024-05-14T13:26:00Z"/>
                <w:rFonts w:ascii="Consolas" w:hAnsi="Consolas" w:cs="Consolas"/>
                <w:color w:val="0000FF"/>
                <w:sz w:val="19"/>
                <w:szCs w:val="19"/>
              </w:rPr>
            </w:pPr>
          </w:p>
        </w:tc>
      </w:tr>
      <w:tr w:rsidR="002B3AC7" w14:paraId="6B798457" w14:textId="77777777" w:rsidTr="00F91B52">
        <w:trPr>
          <w:ins w:id="1856" w:author="Tyagi, Rishabh" w:date="2024-05-14T13:26:00Z"/>
        </w:trPr>
        <w:tc>
          <w:tcPr>
            <w:tcW w:w="2972" w:type="dxa"/>
            <w:vMerge w:val="restart"/>
          </w:tcPr>
          <w:p w14:paraId="309F72DA" w14:textId="77777777" w:rsidR="002B3AC7" w:rsidRDefault="002B3AC7" w:rsidP="00F91B52">
            <w:pPr>
              <w:rPr>
                <w:ins w:id="1857" w:author="Tyagi, Rishabh" w:date="2024-05-14T13:26:00Z"/>
              </w:rPr>
            </w:pPr>
            <w:ins w:id="1858" w:author="Tyagi, Rishabh" w:date="2024-05-14T13:26:00Z">
              <w:r w:rsidRPr="00D35B93">
                <w:t>ISAR_REND_SetSplitRendBitstreamHeader()</w:t>
              </w:r>
            </w:ins>
          </w:p>
        </w:tc>
        <w:tc>
          <w:tcPr>
            <w:tcW w:w="1824" w:type="dxa"/>
            <w:vMerge w:val="restart"/>
          </w:tcPr>
          <w:p w14:paraId="7005DF72" w14:textId="77777777" w:rsidR="002B3AC7" w:rsidRPr="00D35B93" w:rsidRDefault="002B3AC7" w:rsidP="00F91B52">
            <w:pPr>
              <w:rPr>
                <w:ins w:id="1859" w:author="Tyagi, Rishabh" w:date="2024-05-14T13:26:00Z"/>
              </w:rPr>
            </w:pPr>
            <w:ins w:id="1860" w:author="Tyagi, Rishabh" w:date="2024-05-14T13:26:00Z">
              <w:r w:rsidRPr="00D35B93">
                <w:t>Sets one time configuration. To be set during SDP negotiation</w:t>
              </w:r>
            </w:ins>
          </w:p>
        </w:tc>
        <w:tc>
          <w:tcPr>
            <w:tcW w:w="2429" w:type="dxa"/>
          </w:tcPr>
          <w:p w14:paraId="2C5A18D8" w14:textId="77777777" w:rsidR="002B3AC7" w:rsidRDefault="002B3AC7" w:rsidP="00F91B52">
            <w:pPr>
              <w:rPr>
                <w:ins w:id="1861" w:author="Tyagi, Rishabh" w:date="2024-05-14T13:26:00Z"/>
                <w:rFonts w:ascii="Consolas" w:hAnsi="Consolas" w:cs="Consolas"/>
                <w:color w:val="0000FF"/>
                <w:sz w:val="19"/>
                <w:szCs w:val="19"/>
              </w:rPr>
            </w:pPr>
            <w:ins w:id="1862" w:author="Tyagi, Rishabh" w:date="2024-05-14T13:26:00Z">
              <w:r>
                <w:rPr>
                  <w:rFonts w:ascii="Consolas" w:hAnsi="Consolas" w:cs="Consolas"/>
                  <w:color w:val="2B91AF"/>
                  <w:sz w:val="19"/>
                  <w:szCs w:val="19"/>
                </w:rPr>
                <w:t>ISAR_POST_REND_HANDLE</w:t>
              </w:r>
              <w:r>
                <w:rPr>
                  <w:rFonts w:ascii="Consolas" w:hAnsi="Consolas" w:cs="Consolas"/>
                  <w:color w:val="000000"/>
                  <w:sz w:val="19"/>
                  <w:szCs w:val="19"/>
                </w:rPr>
                <w:t xml:space="preserve"> </w:t>
              </w:r>
              <w:r>
                <w:rPr>
                  <w:rFonts w:ascii="Consolas" w:hAnsi="Consolas" w:cs="Consolas"/>
                  <w:color w:val="808080"/>
                  <w:sz w:val="19"/>
                  <w:szCs w:val="19"/>
                </w:rPr>
                <w:t>hIsarRend</w:t>
              </w:r>
            </w:ins>
          </w:p>
        </w:tc>
        <w:tc>
          <w:tcPr>
            <w:tcW w:w="1791" w:type="dxa"/>
          </w:tcPr>
          <w:p w14:paraId="1777D6D6" w14:textId="77777777" w:rsidR="002B3AC7" w:rsidRDefault="002B3AC7" w:rsidP="00F91B52">
            <w:pPr>
              <w:rPr>
                <w:ins w:id="1863" w:author="Tyagi, Rishabh" w:date="2024-05-14T13:26:00Z"/>
                <w:rFonts w:ascii="Consolas" w:hAnsi="Consolas" w:cs="Consolas"/>
                <w:color w:val="0000FF"/>
                <w:sz w:val="19"/>
                <w:szCs w:val="19"/>
              </w:rPr>
            </w:pPr>
            <w:ins w:id="1864" w:author="Tyagi, Rishabh" w:date="2024-05-14T13:26:00Z">
              <w:r w:rsidRPr="00F61A4F">
                <w:t>ISAR handle</w:t>
              </w:r>
            </w:ins>
          </w:p>
        </w:tc>
      </w:tr>
      <w:tr w:rsidR="002B3AC7" w14:paraId="4291CBA6" w14:textId="77777777" w:rsidTr="00F91B52">
        <w:trPr>
          <w:ins w:id="1865" w:author="Tyagi, Rishabh" w:date="2024-05-14T13:26:00Z"/>
        </w:trPr>
        <w:tc>
          <w:tcPr>
            <w:tcW w:w="2972" w:type="dxa"/>
            <w:vMerge/>
          </w:tcPr>
          <w:p w14:paraId="2FD6EB14" w14:textId="77777777" w:rsidR="002B3AC7" w:rsidRDefault="002B3AC7" w:rsidP="00F91B52">
            <w:pPr>
              <w:rPr>
                <w:ins w:id="1866" w:author="Tyagi, Rishabh" w:date="2024-05-14T13:26:00Z"/>
              </w:rPr>
            </w:pPr>
          </w:p>
        </w:tc>
        <w:tc>
          <w:tcPr>
            <w:tcW w:w="1824" w:type="dxa"/>
            <w:vMerge/>
          </w:tcPr>
          <w:p w14:paraId="63052047" w14:textId="77777777" w:rsidR="002B3AC7" w:rsidRDefault="002B3AC7" w:rsidP="00F91B52">
            <w:pPr>
              <w:rPr>
                <w:ins w:id="1867" w:author="Tyagi, Rishabh" w:date="2024-05-14T13:26:00Z"/>
                <w:rFonts w:ascii="Consolas" w:hAnsi="Consolas" w:cs="Consolas"/>
                <w:color w:val="0000FF"/>
                <w:sz w:val="19"/>
                <w:szCs w:val="19"/>
              </w:rPr>
            </w:pPr>
          </w:p>
        </w:tc>
        <w:tc>
          <w:tcPr>
            <w:tcW w:w="2429" w:type="dxa"/>
          </w:tcPr>
          <w:p w14:paraId="56B41E9B" w14:textId="77777777" w:rsidR="002B3AC7" w:rsidRDefault="002B3AC7" w:rsidP="00F91B52">
            <w:pPr>
              <w:rPr>
                <w:ins w:id="1868" w:author="Tyagi, Rishabh" w:date="2024-05-14T13:26:00Z"/>
                <w:rFonts w:ascii="Consolas" w:hAnsi="Consolas" w:cs="Consolas"/>
                <w:color w:val="0000FF"/>
                <w:sz w:val="19"/>
                <w:szCs w:val="19"/>
              </w:rPr>
            </w:pPr>
            <w:ins w:id="1869"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ISAR_SPLIT_REND_CODEC</w:t>
              </w:r>
              <w:r>
                <w:rPr>
                  <w:rFonts w:ascii="Consolas" w:hAnsi="Consolas" w:cs="Consolas"/>
                  <w:color w:val="000000"/>
                  <w:sz w:val="19"/>
                  <w:szCs w:val="19"/>
                </w:rPr>
                <w:t xml:space="preserve"> </w:t>
              </w:r>
              <w:r>
                <w:rPr>
                  <w:rFonts w:ascii="Consolas" w:hAnsi="Consolas" w:cs="Consolas"/>
                  <w:color w:val="808080"/>
                  <w:sz w:val="19"/>
                  <w:szCs w:val="19"/>
                </w:rPr>
                <w:t>codec</w:t>
              </w:r>
            </w:ins>
          </w:p>
        </w:tc>
        <w:tc>
          <w:tcPr>
            <w:tcW w:w="1791" w:type="dxa"/>
          </w:tcPr>
          <w:p w14:paraId="5706FFD7" w14:textId="77777777" w:rsidR="002B3AC7" w:rsidRPr="00F61A4F" w:rsidRDefault="002B3AC7" w:rsidP="00F91B52">
            <w:pPr>
              <w:rPr>
                <w:ins w:id="1870" w:author="Tyagi, Rishabh" w:date="2024-05-14T13:26:00Z"/>
              </w:rPr>
            </w:pPr>
            <w:ins w:id="1871" w:author="Tyagi, Rishabh" w:date="2024-05-14T13:26:00Z">
              <w:r w:rsidRPr="00F61A4F">
                <w:t>ISAR transport codec</w:t>
              </w:r>
            </w:ins>
          </w:p>
        </w:tc>
      </w:tr>
      <w:tr w:rsidR="002B3AC7" w14:paraId="1EAA4191" w14:textId="77777777" w:rsidTr="00F91B52">
        <w:trPr>
          <w:ins w:id="1872" w:author="Tyagi, Rishabh" w:date="2024-05-14T13:26:00Z"/>
        </w:trPr>
        <w:tc>
          <w:tcPr>
            <w:tcW w:w="2972" w:type="dxa"/>
            <w:vMerge/>
          </w:tcPr>
          <w:p w14:paraId="6E3E7266" w14:textId="77777777" w:rsidR="002B3AC7" w:rsidRDefault="002B3AC7" w:rsidP="00F91B52">
            <w:pPr>
              <w:rPr>
                <w:ins w:id="1873" w:author="Tyagi, Rishabh" w:date="2024-05-14T13:26:00Z"/>
              </w:rPr>
            </w:pPr>
          </w:p>
        </w:tc>
        <w:tc>
          <w:tcPr>
            <w:tcW w:w="1824" w:type="dxa"/>
            <w:vMerge/>
          </w:tcPr>
          <w:p w14:paraId="6CB79DC0" w14:textId="77777777" w:rsidR="002B3AC7" w:rsidRDefault="002B3AC7" w:rsidP="00F91B52">
            <w:pPr>
              <w:rPr>
                <w:ins w:id="1874" w:author="Tyagi, Rishabh" w:date="2024-05-14T13:26:00Z"/>
                <w:rFonts w:ascii="Consolas" w:hAnsi="Consolas" w:cs="Consolas"/>
                <w:color w:val="0000FF"/>
                <w:sz w:val="19"/>
                <w:szCs w:val="19"/>
              </w:rPr>
            </w:pPr>
          </w:p>
        </w:tc>
        <w:tc>
          <w:tcPr>
            <w:tcW w:w="2429" w:type="dxa"/>
          </w:tcPr>
          <w:p w14:paraId="5B2BC1C3" w14:textId="77777777" w:rsidR="002B3AC7" w:rsidRDefault="002B3AC7" w:rsidP="00F91B52">
            <w:pPr>
              <w:rPr>
                <w:ins w:id="1875" w:author="Tyagi, Rishabh" w:date="2024-05-14T13:26:00Z"/>
                <w:rFonts w:ascii="Consolas" w:hAnsi="Consolas" w:cs="Consolas"/>
                <w:color w:val="0000FF"/>
                <w:sz w:val="19"/>
                <w:szCs w:val="19"/>
              </w:rPr>
            </w:pPr>
            <w:ins w:id="1876"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ISAR_SPLIT_REND_POSE_CORRECTION_MODE</w:t>
              </w:r>
              <w:r>
                <w:rPr>
                  <w:rFonts w:ascii="Consolas" w:hAnsi="Consolas" w:cs="Consolas"/>
                  <w:color w:val="000000"/>
                  <w:sz w:val="19"/>
                  <w:szCs w:val="19"/>
                </w:rPr>
                <w:t xml:space="preserve"> </w:t>
              </w:r>
              <w:r>
                <w:rPr>
                  <w:rFonts w:ascii="Consolas" w:hAnsi="Consolas" w:cs="Consolas"/>
                  <w:color w:val="808080"/>
                  <w:sz w:val="19"/>
                  <w:szCs w:val="19"/>
                </w:rPr>
                <w:t>poseCorrection</w:t>
              </w:r>
            </w:ins>
          </w:p>
        </w:tc>
        <w:tc>
          <w:tcPr>
            <w:tcW w:w="1791" w:type="dxa"/>
          </w:tcPr>
          <w:p w14:paraId="38B54F26" w14:textId="77777777" w:rsidR="002B3AC7" w:rsidRPr="00F61A4F" w:rsidRDefault="002B3AC7" w:rsidP="00F91B52">
            <w:pPr>
              <w:rPr>
                <w:ins w:id="1877" w:author="Tyagi, Rishabh" w:date="2024-05-14T13:26:00Z"/>
              </w:rPr>
            </w:pPr>
            <w:ins w:id="1878" w:author="Tyagi, Rishabh" w:date="2024-05-14T13:26:00Z">
              <w:r w:rsidRPr="00F61A4F">
                <w:t>ISAR pose correction method</w:t>
              </w:r>
            </w:ins>
          </w:p>
        </w:tc>
      </w:tr>
      <w:tr w:rsidR="002B3AC7" w14:paraId="47B3511C" w14:textId="77777777" w:rsidTr="00F91B52">
        <w:trPr>
          <w:ins w:id="1879" w:author="Tyagi, Rishabh" w:date="2024-05-14T13:26:00Z"/>
        </w:trPr>
        <w:tc>
          <w:tcPr>
            <w:tcW w:w="2972" w:type="dxa"/>
            <w:vMerge/>
          </w:tcPr>
          <w:p w14:paraId="04A22C93" w14:textId="77777777" w:rsidR="002B3AC7" w:rsidRDefault="002B3AC7" w:rsidP="00F91B52">
            <w:pPr>
              <w:rPr>
                <w:ins w:id="1880" w:author="Tyagi, Rishabh" w:date="2024-05-14T13:26:00Z"/>
              </w:rPr>
            </w:pPr>
          </w:p>
        </w:tc>
        <w:tc>
          <w:tcPr>
            <w:tcW w:w="1824" w:type="dxa"/>
            <w:vMerge/>
          </w:tcPr>
          <w:p w14:paraId="5C94AF29" w14:textId="77777777" w:rsidR="002B3AC7" w:rsidRDefault="002B3AC7" w:rsidP="00F91B52">
            <w:pPr>
              <w:rPr>
                <w:ins w:id="1881" w:author="Tyagi, Rishabh" w:date="2024-05-14T13:26:00Z"/>
                <w:rFonts w:ascii="Consolas" w:hAnsi="Consolas" w:cs="Consolas"/>
                <w:color w:val="0000FF"/>
                <w:sz w:val="19"/>
                <w:szCs w:val="19"/>
              </w:rPr>
            </w:pPr>
          </w:p>
        </w:tc>
        <w:tc>
          <w:tcPr>
            <w:tcW w:w="2429" w:type="dxa"/>
          </w:tcPr>
          <w:p w14:paraId="4F1094BB" w14:textId="77777777" w:rsidR="002B3AC7" w:rsidRDefault="002B3AC7" w:rsidP="00F91B52">
            <w:pPr>
              <w:rPr>
                <w:ins w:id="1882" w:author="Tyagi, Rishabh" w:date="2024-05-14T13:26:00Z"/>
                <w:rFonts w:ascii="Consolas" w:hAnsi="Consolas" w:cs="Consolas"/>
                <w:color w:val="0000FF"/>
                <w:sz w:val="19"/>
                <w:szCs w:val="19"/>
              </w:rPr>
            </w:pPr>
            <w:ins w:id="1883"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codec_frame_size_ms</w:t>
              </w:r>
            </w:ins>
          </w:p>
        </w:tc>
        <w:tc>
          <w:tcPr>
            <w:tcW w:w="1791" w:type="dxa"/>
          </w:tcPr>
          <w:p w14:paraId="4A26A5CC" w14:textId="77777777" w:rsidR="002B3AC7" w:rsidRPr="00F61A4F" w:rsidRDefault="002B3AC7" w:rsidP="00F91B52">
            <w:pPr>
              <w:rPr>
                <w:ins w:id="1884" w:author="Tyagi, Rishabh" w:date="2024-05-14T13:26:00Z"/>
              </w:rPr>
            </w:pPr>
            <w:ins w:id="1885" w:author="Tyagi, Rishabh" w:date="2024-05-14T13:26:00Z">
              <w:r w:rsidRPr="00F61A4F">
                <w:t>ISAR transport codec frame size</w:t>
              </w:r>
            </w:ins>
          </w:p>
        </w:tc>
      </w:tr>
      <w:tr w:rsidR="002B3AC7" w14:paraId="27B82AC1" w14:textId="77777777" w:rsidTr="00F91B52">
        <w:trPr>
          <w:ins w:id="1886" w:author="Tyagi, Rishabh" w:date="2024-05-14T13:26:00Z"/>
        </w:trPr>
        <w:tc>
          <w:tcPr>
            <w:tcW w:w="2972" w:type="dxa"/>
          </w:tcPr>
          <w:p w14:paraId="453B7C62" w14:textId="77777777" w:rsidR="002B3AC7" w:rsidRDefault="002B3AC7" w:rsidP="00F91B52">
            <w:pPr>
              <w:rPr>
                <w:ins w:id="1887" w:author="Tyagi, Rishabh" w:date="2024-05-14T13:26:00Z"/>
              </w:rPr>
            </w:pPr>
          </w:p>
        </w:tc>
        <w:tc>
          <w:tcPr>
            <w:tcW w:w="1824" w:type="dxa"/>
          </w:tcPr>
          <w:p w14:paraId="161F93F2" w14:textId="77777777" w:rsidR="002B3AC7" w:rsidRDefault="002B3AC7" w:rsidP="00F91B52">
            <w:pPr>
              <w:rPr>
                <w:ins w:id="1888" w:author="Tyagi, Rishabh" w:date="2024-05-14T13:26:00Z"/>
                <w:rFonts w:ascii="Consolas" w:hAnsi="Consolas" w:cs="Consolas"/>
                <w:color w:val="0000FF"/>
                <w:sz w:val="19"/>
                <w:szCs w:val="19"/>
              </w:rPr>
            </w:pPr>
          </w:p>
        </w:tc>
        <w:tc>
          <w:tcPr>
            <w:tcW w:w="2429" w:type="dxa"/>
          </w:tcPr>
          <w:p w14:paraId="547B644F" w14:textId="77777777" w:rsidR="002B3AC7" w:rsidRDefault="002B3AC7" w:rsidP="00F91B52">
            <w:pPr>
              <w:rPr>
                <w:ins w:id="1889" w:author="Tyagi, Rishabh" w:date="2024-05-14T13:26:00Z"/>
                <w:rFonts w:ascii="Consolas" w:hAnsi="Consolas" w:cs="Consolas"/>
                <w:color w:val="0000FF"/>
                <w:sz w:val="19"/>
                <w:szCs w:val="19"/>
              </w:rPr>
            </w:pPr>
          </w:p>
        </w:tc>
        <w:tc>
          <w:tcPr>
            <w:tcW w:w="1791" w:type="dxa"/>
          </w:tcPr>
          <w:p w14:paraId="1CC409C9" w14:textId="77777777" w:rsidR="002B3AC7" w:rsidRDefault="002B3AC7" w:rsidP="00F91B52">
            <w:pPr>
              <w:rPr>
                <w:ins w:id="1890" w:author="Tyagi, Rishabh" w:date="2024-05-14T13:26:00Z"/>
                <w:rFonts w:ascii="Consolas" w:hAnsi="Consolas" w:cs="Consolas"/>
                <w:color w:val="0000FF"/>
                <w:sz w:val="19"/>
                <w:szCs w:val="19"/>
              </w:rPr>
            </w:pPr>
          </w:p>
        </w:tc>
      </w:tr>
      <w:tr w:rsidR="002B3AC7" w14:paraId="3A062489" w14:textId="77777777" w:rsidTr="00F91B52">
        <w:trPr>
          <w:ins w:id="1891" w:author="Tyagi, Rishabh" w:date="2024-05-14T13:26:00Z"/>
        </w:trPr>
        <w:tc>
          <w:tcPr>
            <w:tcW w:w="2972" w:type="dxa"/>
          </w:tcPr>
          <w:p w14:paraId="5F4CF392" w14:textId="77777777" w:rsidR="002B3AC7" w:rsidRDefault="002B3AC7" w:rsidP="00F91B52">
            <w:pPr>
              <w:rPr>
                <w:ins w:id="1892" w:author="Tyagi, Rishabh" w:date="2024-05-14T13:26:00Z"/>
              </w:rPr>
            </w:pPr>
          </w:p>
        </w:tc>
        <w:tc>
          <w:tcPr>
            <w:tcW w:w="1824" w:type="dxa"/>
          </w:tcPr>
          <w:p w14:paraId="2629107E" w14:textId="77777777" w:rsidR="002B3AC7" w:rsidRDefault="002B3AC7" w:rsidP="00F91B52">
            <w:pPr>
              <w:rPr>
                <w:ins w:id="1893" w:author="Tyagi, Rishabh" w:date="2024-05-14T13:26:00Z"/>
                <w:rFonts w:ascii="Consolas" w:hAnsi="Consolas" w:cs="Consolas"/>
                <w:color w:val="0000FF"/>
                <w:sz w:val="19"/>
                <w:szCs w:val="19"/>
              </w:rPr>
            </w:pPr>
          </w:p>
        </w:tc>
        <w:tc>
          <w:tcPr>
            <w:tcW w:w="2429" w:type="dxa"/>
          </w:tcPr>
          <w:p w14:paraId="106A6D32" w14:textId="77777777" w:rsidR="002B3AC7" w:rsidRDefault="002B3AC7" w:rsidP="00F91B52">
            <w:pPr>
              <w:rPr>
                <w:ins w:id="1894" w:author="Tyagi, Rishabh" w:date="2024-05-14T13:26:00Z"/>
                <w:rFonts w:ascii="Consolas" w:hAnsi="Consolas" w:cs="Consolas"/>
                <w:color w:val="0000FF"/>
                <w:sz w:val="19"/>
                <w:szCs w:val="19"/>
              </w:rPr>
            </w:pPr>
          </w:p>
        </w:tc>
        <w:tc>
          <w:tcPr>
            <w:tcW w:w="1791" w:type="dxa"/>
          </w:tcPr>
          <w:p w14:paraId="5DEBCC36" w14:textId="77777777" w:rsidR="002B3AC7" w:rsidRDefault="002B3AC7" w:rsidP="00F91B52">
            <w:pPr>
              <w:rPr>
                <w:ins w:id="1895" w:author="Tyagi, Rishabh" w:date="2024-05-14T13:26:00Z"/>
                <w:rFonts w:ascii="Consolas" w:hAnsi="Consolas" w:cs="Consolas"/>
                <w:color w:val="0000FF"/>
                <w:sz w:val="19"/>
                <w:szCs w:val="19"/>
              </w:rPr>
            </w:pPr>
          </w:p>
        </w:tc>
      </w:tr>
      <w:tr w:rsidR="002B3AC7" w14:paraId="7C66D580" w14:textId="77777777" w:rsidTr="00F91B52">
        <w:trPr>
          <w:ins w:id="1896" w:author="Tyagi, Rishabh" w:date="2024-05-14T13:26:00Z"/>
        </w:trPr>
        <w:tc>
          <w:tcPr>
            <w:tcW w:w="2972" w:type="dxa"/>
            <w:vMerge w:val="restart"/>
          </w:tcPr>
          <w:p w14:paraId="18B46B59" w14:textId="77777777" w:rsidR="002B3AC7" w:rsidRDefault="002B3AC7" w:rsidP="00F91B52">
            <w:pPr>
              <w:rPr>
                <w:ins w:id="1897" w:author="Tyagi, Rishabh" w:date="2024-05-14T13:26:00Z"/>
              </w:rPr>
            </w:pPr>
            <w:ins w:id="1898" w:author="Tyagi, Rishabh" w:date="2024-05-14T13:26:00Z">
              <w:r>
                <w:rPr>
                  <w:rFonts w:ascii="Consolas" w:hAnsi="Consolas" w:cs="Consolas"/>
                  <w:color w:val="000000"/>
                  <w:sz w:val="19"/>
                  <w:szCs w:val="19"/>
                </w:rPr>
                <w:t>ISAR_POST_REND_NumOutChannels()</w:t>
              </w:r>
            </w:ins>
          </w:p>
        </w:tc>
        <w:tc>
          <w:tcPr>
            <w:tcW w:w="1824" w:type="dxa"/>
            <w:vMerge w:val="restart"/>
          </w:tcPr>
          <w:p w14:paraId="5C86E50F" w14:textId="77777777" w:rsidR="002B3AC7" w:rsidRDefault="002B3AC7" w:rsidP="00F91B52">
            <w:pPr>
              <w:rPr>
                <w:ins w:id="1899" w:author="Tyagi, Rishabh" w:date="2024-05-14T13:26:00Z"/>
                <w:rFonts w:ascii="Consolas" w:hAnsi="Consolas" w:cs="Consolas"/>
                <w:color w:val="2B91AF"/>
                <w:sz w:val="19"/>
                <w:szCs w:val="19"/>
              </w:rPr>
            </w:pPr>
            <w:ins w:id="1900" w:author="Tyagi, Rishabh" w:date="2024-05-14T13:26:00Z">
              <w:r w:rsidRPr="00D35B93">
                <w:t>Get number of output channels</w:t>
              </w:r>
            </w:ins>
          </w:p>
        </w:tc>
        <w:tc>
          <w:tcPr>
            <w:tcW w:w="2429" w:type="dxa"/>
          </w:tcPr>
          <w:p w14:paraId="3E0E6556" w14:textId="77777777" w:rsidR="002B3AC7" w:rsidRDefault="002B3AC7" w:rsidP="00F91B52">
            <w:pPr>
              <w:rPr>
                <w:ins w:id="1901" w:author="Tyagi, Rishabh" w:date="2024-05-14T13:26:00Z"/>
                <w:rFonts w:ascii="Consolas" w:hAnsi="Consolas" w:cs="Consolas"/>
                <w:color w:val="0000FF"/>
                <w:sz w:val="19"/>
                <w:szCs w:val="19"/>
              </w:rPr>
            </w:pPr>
            <w:ins w:id="1902" w:author="Tyagi, Rishabh" w:date="2024-05-14T13:26:00Z">
              <w:r>
                <w:rPr>
                  <w:rFonts w:ascii="Consolas" w:hAnsi="Consolas" w:cs="Consolas"/>
                  <w:color w:val="2B91AF"/>
                  <w:sz w:val="19"/>
                  <w:szCs w:val="19"/>
                </w:rPr>
                <w:t>ISAR_POST_REND_HANDLE</w:t>
              </w:r>
              <w:r>
                <w:rPr>
                  <w:rFonts w:ascii="Consolas" w:hAnsi="Consolas" w:cs="Consolas"/>
                  <w:color w:val="000000"/>
                  <w:sz w:val="19"/>
                  <w:szCs w:val="19"/>
                </w:rPr>
                <w:t xml:space="preserve"> </w:t>
              </w:r>
              <w:r>
                <w:rPr>
                  <w:rFonts w:ascii="Consolas" w:hAnsi="Consolas" w:cs="Consolas"/>
                  <w:color w:val="808080"/>
                  <w:sz w:val="19"/>
                  <w:szCs w:val="19"/>
                </w:rPr>
                <w:t>hIsarRend</w:t>
              </w:r>
            </w:ins>
          </w:p>
        </w:tc>
        <w:tc>
          <w:tcPr>
            <w:tcW w:w="1791" w:type="dxa"/>
          </w:tcPr>
          <w:p w14:paraId="49527BDE" w14:textId="77777777" w:rsidR="002B3AC7" w:rsidRDefault="002B3AC7" w:rsidP="00F91B52">
            <w:pPr>
              <w:rPr>
                <w:ins w:id="1903" w:author="Tyagi, Rishabh" w:date="2024-05-14T13:26:00Z"/>
                <w:rFonts w:ascii="Consolas" w:hAnsi="Consolas" w:cs="Consolas"/>
                <w:color w:val="0000FF"/>
                <w:sz w:val="19"/>
                <w:szCs w:val="19"/>
              </w:rPr>
            </w:pPr>
            <w:ins w:id="1904" w:author="Tyagi, Rishabh" w:date="2024-05-14T13:26:00Z">
              <w:r w:rsidRPr="00F61A4F">
                <w:t>ISAR handle</w:t>
              </w:r>
            </w:ins>
          </w:p>
        </w:tc>
      </w:tr>
      <w:tr w:rsidR="002B3AC7" w14:paraId="357044EC" w14:textId="77777777" w:rsidTr="00F91B52">
        <w:trPr>
          <w:ins w:id="1905" w:author="Tyagi, Rishabh" w:date="2024-05-14T13:26:00Z"/>
        </w:trPr>
        <w:tc>
          <w:tcPr>
            <w:tcW w:w="2972" w:type="dxa"/>
            <w:vMerge/>
          </w:tcPr>
          <w:p w14:paraId="1019983F" w14:textId="77777777" w:rsidR="002B3AC7" w:rsidRDefault="002B3AC7" w:rsidP="00F91B52">
            <w:pPr>
              <w:rPr>
                <w:ins w:id="1906" w:author="Tyagi, Rishabh" w:date="2024-05-14T13:26:00Z"/>
              </w:rPr>
            </w:pPr>
          </w:p>
        </w:tc>
        <w:tc>
          <w:tcPr>
            <w:tcW w:w="1824" w:type="dxa"/>
            <w:vMerge/>
          </w:tcPr>
          <w:p w14:paraId="40F26F65" w14:textId="77777777" w:rsidR="002B3AC7" w:rsidRDefault="002B3AC7" w:rsidP="00F91B52">
            <w:pPr>
              <w:rPr>
                <w:ins w:id="1907" w:author="Tyagi, Rishabh" w:date="2024-05-14T13:26:00Z"/>
                <w:rFonts w:ascii="Consolas" w:hAnsi="Consolas" w:cs="Consolas"/>
                <w:color w:val="2B91AF"/>
                <w:sz w:val="19"/>
                <w:szCs w:val="19"/>
              </w:rPr>
            </w:pPr>
          </w:p>
        </w:tc>
        <w:tc>
          <w:tcPr>
            <w:tcW w:w="2429" w:type="dxa"/>
          </w:tcPr>
          <w:p w14:paraId="2FA84C9C" w14:textId="77777777" w:rsidR="002B3AC7" w:rsidRDefault="002B3AC7" w:rsidP="00F91B52">
            <w:pPr>
              <w:rPr>
                <w:ins w:id="1908" w:author="Tyagi, Rishabh" w:date="2024-05-14T13:26:00Z"/>
                <w:rFonts w:ascii="Consolas" w:hAnsi="Consolas" w:cs="Consolas"/>
                <w:color w:val="0000FF"/>
                <w:sz w:val="19"/>
                <w:szCs w:val="19"/>
              </w:rPr>
            </w:pPr>
            <w:ins w:id="1909" w:author="Tyagi, Rishabh" w:date="2024-05-14T13:26:00Z">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numOutChannels</w:t>
              </w:r>
            </w:ins>
          </w:p>
        </w:tc>
        <w:tc>
          <w:tcPr>
            <w:tcW w:w="1791" w:type="dxa"/>
          </w:tcPr>
          <w:p w14:paraId="668FCB1F" w14:textId="77777777" w:rsidR="002B3AC7" w:rsidRDefault="002B3AC7" w:rsidP="00F91B52">
            <w:pPr>
              <w:rPr>
                <w:ins w:id="1910" w:author="Tyagi, Rishabh" w:date="2024-05-14T13:26:00Z"/>
                <w:rFonts w:ascii="Consolas" w:hAnsi="Consolas" w:cs="Consolas"/>
                <w:color w:val="0000FF"/>
                <w:sz w:val="19"/>
                <w:szCs w:val="19"/>
              </w:rPr>
            </w:pPr>
            <w:ins w:id="1911" w:author="Tyagi, Rishabh" w:date="2024-05-14T13:26:00Z">
              <w:r w:rsidRPr="00F61A4F">
                <w:t>Number of output channels</w:t>
              </w:r>
            </w:ins>
          </w:p>
        </w:tc>
      </w:tr>
      <w:tr w:rsidR="002B3AC7" w14:paraId="4FE6538F" w14:textId="77777777" w:rsidTr="00F91B52">
        <w:trPr>
          <w:ins w:id="1912" w:author="Tyagi, Rishabh" w:date="2024-05-14T13:26:00Z"/>
        </w:trPr>
        <w:tc>
          <w:tcPr>
            <w:tcW w:w="2972" w:type="dxa"/>
          </w:tcPr>
          <w:p w14:paraId="2F10D15A" w14:textId="77777777" w:rsidR="002B3AC7" w:rsidRDefault="002B3AC7" w:rsidP="00F91B52">
            <w:pPr>
              <w:rPr>
                <w:ins w:id="1913" w:author="Tyagi, Rishabh" w:date="2024-05-14T13:26:00Z"/>
              </w:rPr>
            </w:pPr>
          </w:p>
        </w:tc>
        <w:tc>
          <w:tcPr>
            <w:tcW w:w="1824" w:type="dxa"/>
          </w:tcPr>
          <w:p w14:paraId="333C2557" w14:textId="77777777" w:rsidR="002B3AC7" w:rsidRDefault="002B3AC7" w:rsidP="00F91B52">
            <w:pPr>
              <w:rPr>
                <w:ins w:id="1914" w:author="Tyagi, Rishabh" w:date="2024-05-14T13:26:00Z"/>
                <w:rFonts w:ascii="Consolas" w:hAnsi="Consolas" w:cs="Consolas"/>
                <w:color w:val="0000FF"/>
                <w:sz w:val="19"/>
                <w:szCs w:val="19"/>
              </w:rPr>
            </w:pPr>
          </w:p>
        </w:tc>
        <w:tc>
          <w:tcPr>
            <w:tcW w:w="2429" w:type="dxa"/>
          </w:tcPr>
          <w:p w14:paraId="25714490" w14:textId="77777777" w:rsidR="002B3AC7" w:rsidRDefault="002B3AC7" w:rsidP="00F91B52">
            <w:pPr>
              <w:rPr>
                <w:ins w:id="1915" w:author="Tyagi, Rishabh" w:date="2024-05-14T13:26:00Z"/>
                <w:rFonts w:ascii="Consolas" w:hAnsi="Consolas" w:cs="Consolas"/>
                <w:color w:val="0000FF"/>
                <w:sz w:val="19"/>
                <w:szCs w:val="19"/>
              </w:rPr>
            </w:pPr>
          </w:p>
        </w:tc>
        <w:tc>
          <w:tcPr>
            <w:tcW w:w="1791" w:type="dxa"/>
          </w:tcPr>
          <w:p w14:paraId="05600682" w14:textId="77777777" w:rsidR="002B3AC7" w:rsidRDefault="002B3AC7" w:rsidP="00F91B52">
            <w:pPr>
              <w:rPr>
                <w:ins w:id="1916" w:author="Tyagi, Rishabh" w:date="2024-05-14T13:26:00Z"/>
                <w:rFonts w:ascii="Consolas" w:hAnsi="Consolas" w:cs="Consolas"/>
                <w:color w:val="0000FF"/>
                <w:sz w:val="19"/>
                <w:szCs w:val="19"/>
              </w:rPr>
            </w:pPr>
          </w:p>
        </w:tc>
      </w:tr>
      <w:tr w:rsidR="002B3AC7" w14:paraId="3750150F" w14:textId="77777777" w:rsidTr="00F91B52">
        <w:trPr>
          <w:ins w:id="1917" w:author="Tyagi, Rishabh" w:date="2024-05-14T13:26:00Z"/>
        </w:trPr>
        <w:tc>
          <w:tcPr>
            <w:tcW w:w="2972" w:type="dxa"/>
            <w:vMerge w:val="restart"/>
          </w:tcPr>
          <w:p w14:paraId="522086D7" w14:textId="77777777" w:rsidR="002B3AC7" w:rsidRDefault="002B3AC7" w:rsidP="00F91B52">
            <w:pPr>
              <w:rPr>
                <w:ins w:id="1918" w:author="Tyagi, Rishabh" w:date="2024-05-14T13:26:00Z"/>
              </w:rPr>
            </w:pPr>
            <w:ins w:id="1919" w:author="Tyagi, Rishabh" w:date="2024-05-14T13:26:00Z">
              <w:r>
                <w:rPr>
                  <w:rFonts w:ascii="Consolas" w:hAnsi="Consolas" w:cs="Consolas"/>
                  <w:color w:val="000000"/>
                  <w:sz w:val="19"/>
                  <w:szCs w:val="19"/>
                </w:rPr>
                <w:t>ISAR_POST_REND_AddInput ()</w:t>
              </w:r>
            </w:ins>
          </w:p>
        </w:tc>
        <w:tc>
          <w:tcPr>
            <w:tcW w:w="1824" w:type="dxa"/>
            <w:vMerge w:val="restart"/>
          </w:tcPr>
          <w:p w14:paraId="44E1C38B" w14:textId="77777777" w:rsidR="002B3AC7" w:rsidRDefault="002B3AC7" w:rsidP="00F91B52">
            <w:pPr>
              <w:rPr>
                <w:ins w:id="1920" w:author="Tyagi, Rishabh" w:date="2024-05-14T13:26:00Z"/>
                <w:rFonts w:ascii="Consolas" w:hAnsi="Consolas" w:cs="Consolas"/>
                <w:color w:val="2B91AF"/>
                <w:sz w:val="19"/>
                <w:szCs w:val="19"/>
              </w:rPr>
            </w:pPr>
            <w:ins w:id="1921" w:author="Tyagi, Rishabh" w:date="2024-05-14T13:26:00Z">
              <w:r w:rsidRPr="00D35B93">
                <w:t>Add input stream for processing</w:t>
              </w:r>
            </w:ins>
          </w:p>
        </w:tc>
        <w:tc>
          <w:tcPr>
            <w:tcW w:w="2429" w:type="dxa"/>
          </w:tcPr>
          <w:p w14:paraId="24177261" w14:textId="77777777" w:rsidR="002B3AC7" w:rsidRDefault="002B3AC7" w:rsidP="00F91B52">
            <w:pPr>
              <w:rPr>
                <w:ins w:id="1922" w:author="Tyagi, Rishabh" w:date="2024-05-14T13:26:00Z"/>
                <w:rFonts w:ascii="Consolas" w:hAnsi="Consolas" w:cs="Consolas"/>
                <w:color w:val="0000FF"/>
                <w:sz w:val="19"/>
                <w:szCs w:val="19"/>
              </w:rPr>
            </w:pPr>
            <w:ins w:id="1923" w:author="Tyagi, Rishabh" w:date="2024-05-14T13:26:00Z">
              <w:r>
                <w:rPr>
                  <w:rFonts w:ascii="Consolas" w:hAnsi="Consolas" w:cs="Consolas"/>
                  <w:color w:val="2B91AF"/>
                  <w:sz w:val="19"/>
                  <w:szCs w:val="19"/>
                </w:rPr>
                <w:t>ISAR_POST_REND_HANDLE</w:t>
              </w:r>
              <w:r>
                <w:rPr>
                  <w:rFonts w:ascii="Consolas" w:hAnsi="Consolas" w:cs="Consolas"/>
                  <w:color w:val="000000"/>
                  <w:sz w:val="19"/>
                  <w:szCs w:val="19"/>
                </w:rPr>
                <w:t xml:space="preserve"> </w:t>
              </w:r>
              <w:r>
                <w:rPr>
                  <w:rFonts w:ascii="Consolas" w:hAnsi="Consolas" w:cs="Consolas"/>
                  <w:color w:val="808080"/>
                  <w:sz w:val="19"/>
                  <w:szCs w:val="19"/>
                </w:rPr>
                <w:t>hIsarRend</w:t>
              </w:r>
            </w:ins>
          </w:p>
        </w:tc>
        <w:tc>
          <w:tcPr>
            <w:tcW w:w="1791" w:type="dxa"/>
          </w:tcPr>
          <w:p w14:paraId="328BC6A2" w14:textId="77777777" w:rsidR="002B3AC7" w:rsidRDefault="002B3AC7" w:rsidP="00F91B52">
            <w:pPr>
              <w:rPr>
                <w:ins w:id="1924" w:author="Tyagi, Rishabh" w:date="2024-05-14T13:26:00Z"/>
                <w:rFonts w:ascii="Consolas" w:hAnsi="Consolas" w:cs="Consolas"/>
                <w:color w:val="0000FF"/>
                <w:sz w:val="19"/>
                <w:szCs w:val="19"/>
              </w:rPr>
            </w:pPr>
            <w:ins w:id="1925" w:author="Tyagi, Rishabh" w:date="2024-05-14T13:26:00Z">
              <w:r w:rsidRPr="00F61A4F">
                <w:t>ISAR handle</w:t>
              </w:r>
            </w:ins>
          </w:p>
        </w:tc>
      </w:tr>
      <w:tr w:rsidR="002B3AC7" w14:paraId="5485C1EA" w14:textId="77777777" w:rsidTr="00F91B52">
        <w:trPr>
          <w:ins w:id="1926" w:author="Tyagi, Rishabh" w:date="2024-05-14T13:26:00Z"/>
        </w:trPr>
        <w:tc>
          <w:tcPr>
            <w:tcW w:w="2972" w:type="dxa"/>
            <w:vMerge/>
          </w:tcPr>
          <w:p w14:paraId="1644C2FC" w14:textId="77777777" w:rsidR="002B3AC7" w:rsidRDefault="002B3AC7" w:rsidP="00F91B52">
            <w:pPr>
              <w:rPr>
                <w:ins w:id="1927" w:author="Tyagi, Rishabh" w:date="2024-05-14T13:26:00Z"/>
              </w:rPr>
            </w:pPr>
          </w:p>
        </w:tc>
        <w:tc>
          <w:tcPr>
            <w:tcW w:w="1824" w:type="dxa"/>
            <w:vMerge/>
          </w:tcPr>
          <w:p w14:paraId="66F8EB8D" w14:textId="77777777" w:rsidR="002B3AC7" w:rsidRDefault="002B3AC7" w:rsidP="00F91B52">
            <w:pPr>
              <w:rPr>
                <w:ins w:id="1928" w:author="Tyagi, Rishabh" w:date="2024-05-14T13:26:00Z"/>
                <w:rFonts w:ascii="Consolas" w:hAnsi="Consolas" w:cs="Consolas"/>
                <w:color w:val="0000FF"/>
                <w:sz w:val="19"/>
                <w:szCs w:val="19"/>
              </w:rPr>
            </w:pPr>
          </w:p>
        </w:tc>
        <w:tc>
          <w:tcPr>
            <w:tcW w:w="2429" w:type="dxa"/>
          </w:tcPr>
          <w:p w14:paraId="76716E4A" w14:textId="77777777" w:rsidR="002B3AC7" w:rsidRDefault="002B3AC7" w:rsidP="00F91B52">
            <w:pPr>
              <w:rPr>
                <w:ins w:id="1929" w:author="Tyagi, Rishabh" w:date="2024-05-14T13:26:00Z"/>
                <w:rFonts w:ascii="Consolas" w:hAnsi="Consolas" w:cs="Consolas"/>
                <w:color w:val="0000FF"/>
                <w:sz w:val="19"/>
                <w:szCs w:val="19"/>
              </w:rPr>
            </w:pPr>
            <w:ins w:id="1930"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IVAS_AUDIO_CONFIG</w:t>
              </w:r>
              <w:r>
                <w:rPr>
                  <w:rFonts w:ascii="Consolas" w:hAnsi="Consolas" w:cs="Consolas"/>
                  <w:color w:val="000000"/>
                  <w:sz w:val="19"/>
                  <w:szCs w:val="19"/>
                </w:rPr>
                <w:t xml:space="preserve"> </w:t>
              </w:r>
              <w:r>
                <w:rPr>
                  <w:rFonts w:ascii="Consolas" w:hAnsi="Consolas" w:cs="Consolas"/>
                  <w:color w:val="808080"/>
                  <w:sz w:val="19"/>
                  <w:szCs w:val="19"/>
                </w:rPr>
                <w:t>inConfig</w:t>
              </w:r>
            </w:ins>
          </w:p>
        </w:tc>
        <w:tc>
          <w:tcPr>
            <w:tcW w:w="1791" w:type="dxa"/>
          </w:tcPr>
          <w:p w14:paraId="78A10690" w14:textId="77777777" w:rsidR="002B3AC7" w:rsidRDefault="002B3AC7" w:rsidP="00F91B52">
            <w:pPr>
              <w:rPr>
                <w:ins w:id="1931" w:author="Tyagi, Rishabh" w:date="2024-05-14T13:26:00Z"/>
                <w:rFonts w:ascii="Consolas" w:hAnsi="Consolas" w:cs="Consolas"/>
                <w:color w:val="0000FF"/>
                <w:sz w:val="19"/>
                <w:szCs w:val="19"/>
              </w:rPr>
            </w:pPr>
            <w:ins w:id="1932" w:author="Tyagi, Rishabh" w:date="2024-05-14T13:26:00Z">
              <w:r>
                <w:t>Input</w:t>
              </w:r>
              <w:r w:rsidRPr="00F61A4F">
                <w:t xml:space="preserve"> configuration (Only BINAURAL</w:t>
              </w:r>
              <w:r>
                <w:t>_SPLIT_CODED and BINAURAL_SPLIT_PCM</w:t>
              </w:r>
              <w:r w:rsidRPr="00F61A4F">
                <w:t xml:space="preserve"> </w:t>
              </w:r>
              <w:r>
                <w:t>input</w:t>
              </w:r>
              <w:r w:rsidRPr="00F61A4F">
                <w:t xml:space="preserve"> config</w:t>
              </w:r>
              <w:r>
                <w:t>s</w:t>
              </w:r>
              <w:r w:rsidRPr="00F61A4F">
                <w:t xml:space="preserve"> supported)</w:t>
              </w:r>
            </w:ins>
          </w:p>
        </w:tc>
      </w:tr>
      <w:tr w:rsidR="002B3AC7" w14:paraId="5530B953" w14:textId="77777777" w:rsidTr="00F91B52">
        <w:trPr>
          <w:ins w:id="1933" w:author="Tyagi, Rishabh" w:date="2024-05-14T13:26:00Z"/>
        </w:trPr>
        <w:tc>
          <w:tcPr>
            <w:tcW w:w="2972" w:type="dxa"/>
            <w:vMerge/>
          </w:tcPr>
          <w:p w14:paraId="2A6D14BC" w14:textId="77777777" w:rsidR="002B3AC7" w:rsidRDefault="002B3AC7" w:rsidP="00F91B52">
            <w:pPr>
              <w:rPr>
                <w:ins w:id="1934" w:author="Tyagi, Rishabh" w:date="2024-05-14T13:26:00Z"/>
              </w:rPr>
            </w:pPr>
          </w:p>
        </w:tc>
        <w:tc>
          <w:tcPr>
            <w:tcW w:w="1824" w:type="dxa"/>
            <w:vMerge/>
          </w:tcPr>
          <w:p w14:paraId="35C14B43" w14:textId="77777777" w:rsidR="002B3AC7" w:rsidRDefault="002B3AC7" w:rsidP="00F91B52">
            <w:pPr>
              <w:rPr>
                <w:ins w:id="1935" w:author="Tyagi, Rishabh" w:date="2024-05-14T13:26:00Z"/>
                <w:rFonts w:ascii="Consolas" w:hAnsi="Consolas" w:cs="Consolas"/>
                <w:color w:val="2B91AF"/>
                <w:sz w:val="19"/>
                <w:szCs w:val="19"/>
              </w:rPr>
            </w:pPr>
          </w:p>
        </w:tc>
        <w:tc>
          <w:tcPr>
            <w:tcW w:w="2429" w:type="dxa"/>
          </w:tcPr>
          <w:p w14:paraId="53711072" w14:textId="77777777" w:rsidR="002B3AC7" w:rsidRDefault="002B3AC7" w:rsidP="00F91B52">
            <w:pPr>
              <w:rPr>
                <w:ins w:id="1936" w:author="Tyagi, Rishabh" w:date="2024-05-14T13:26:00Z"/>
                <w:rFonts w:ascii="Consolas" w:hAnsi="Consolas" w:cs="Consolas"/>
                <w:color w:val="0000FF"/>
                <w:sz w:val="19"/>
                <w:szCs w:val="19"/>
              </w:rPr>
            </w:pPr>
            <w:ins w:id="1937" w:author="Tyagi, Rishabh" w:date="2024-05-14T13:26:00Z">
              <w:r>
                <w:rPr>
                  <w:rFonts w:ascii="Consolas" w:hAnsi="Consolas" w:cs="Consolas"/>
                  <w:color w:val="2B91AF"/>
                  <w:sz w:val="19"/>
                  <w:szCs w:val="19"/>
                </w:rPr>
                <w:t>ISAR_POST_REND_InputId</w:t>
              </w:r>
              <w:r>
                <w:rPr>
                  <w:rFonts w:ascii="Consolas" w:hAnsi="Consolas" w:cs="Consolas"/>
                  <w:color w:val="000000"/>
                  <w:sz w:val="19"/>
                  <w:szCs w:val="19"/>
                </w:rPr>
                <w:t xml:space="preserve"> *</w:t>
              </w:r>
              <w:r>
                <w:rPr>
                  <w:rFonts w:ascii="Consolas" w:hAnsi="Consolas" w:cs="Consolas"/>
                  <w:color w:val="808080"/>
                  <w:sz w:val="19"/>
                  <w:szCs w:val="19"/>
                </w:rPr>
                <w:t>inputId</w:t>
              </w:r>
            </w:ins>
          </w:p>
        </w:tc>
        <w:tc>
          <w:tcPr>
            <w:tcW w:w="1791" w:type="dxa"/>
          </w:tcPr>
          <w:p w14:paraId="3390CDB7" w14:textId="77777777" w:rsidR="002B3AC7" w:rsidRDefault="002B3AC7" w:rsidP="00F91B52">
            <w:pPr>
              <w:rPr>
                <w:ins w:id="1938" w:author="Tyagi, Rishabh" w:date="2024-05-14T13:26:00Z"/>
                <w:rFonts w:ascii="Consolas" w:hAnsi="Consolas" w:cs="Consolas"/>
                <w:color w:val="0000FF"/>
                <w:sz w:val="19"/>
                <w:szCs w:val="19"/>
              </w:rPr>
            </w:pPr>
            <w:ins w:id="1939" w:author="Tyagi, Rishabh" w:date="2024-05-14T13:26:00Z">
              <w:r w:rsidRPr="00D35B93">
                <w:t>Input ID</w:t>
              </w:r>
            </w:ins>
          </w:p>
        </w:tc>
      </w:tr>
      <w:tr w:rsidR="002B3AC7" w14:paraId="43C46367" w14:textId="77777777" w:rsidTr="00F91B52">
        <w:trPr>
          <w:ins w:id="1940" w:author="Tyagi, Rishabh" w:date="2024-05-14T13:26:00Z"/>
        </w:trPr>
        <w:tc>
          <w:tcPr>
            <w:tcW w:w="2972" w:type="dxa"/>
          </w:tcPr>
          <w:p w14:paraId="494288CF" w14:textId="77777777" w:rsidR="002B3AC7" w:rsidRDefault="002B3AC7" w:rsidP="00F91B52">
            <w:pPr>
              <w:rPr>
                <w:ins w:id="1941" w:author="Tyagi, Rishabh" w:date="2024-05-14T13:26:00Z"/>
              </w:rPr>
            </w:pPr>
          </w:p>
        </w:tc>
        <w:tc>
          <w:tcPr>
            <w:tcW w:w="1824" w:type="dxa"/>
          </w:tcPr>
          <w:p w14:paraId="18873702" w14:textId="77777777" w:rsidR="002B3AC7" w:rsidRDefault="002B3AC7" w:rsidP="00F91B52">
            <w:pPr>
              <w:rPr>
                <w:ins w:id="1942" w:author="Tyagi, Rishabh" w:date="2024-05-14T13:26:00Z"/>
                <w:rFonts w:ascii="Consolas" w:hAnsi="Consolas" w:cs="Consolas"/>
                <w:color w:val="0000FF"/>
                <w:sz w:val="19"/>
                <w:szCs w:val="19"/>
              </w:rPr>
            </w:pPr>
          </w:p>
        </w:tc>
        <w:tc>
          <w:tcPr>
            <w:tcW w:w="2429" w:type="dxa"/>
          </w:tcPr>
          <w:p w14:paraId="1655F7FC" w14:textId="77777777" w:rsidR="002B3AC7" w:rsidRDefault="002B3AC7" w:rsidP="00F91B52">
            <w:pPr>
              <w:rPr>
                <w:ins w:id="1943" w:author="Tyagi, Rishabh" w:date="2024-05-14T13:26:00Z"/>
                <w:rFonts w:ascii="Consolas" w:hAnsi="Consolas" w:cs="Consolas"/>
                <w:color w:val="0000FF"/>
                <w:sz w:val="19"/>
                <w:szCs w:val="19"/>
              </w:rPr>
            </w:pPr>
          </w:p>
        </w:tc>
        <w:tc>
          <w:tcPr>
            <w:tcW w:w="1791" w:type="dxa"/>
          </w:tcPr>
          <w:p w14:paraId="7B17311F" w14:textId="77777777" w:rsidR="002B3AC7" w:rsidRDefault="002B3AC7" w:rsidP="00F91B52">
            <w:pPr>
              <w:rPr>
                <w:ins w:id="1944" w:author="Tyagi, Rishabh" w:date="2024-05-14T13:26:00Z"/>
                <w:rFonts w:ascii="Consolas" w:hAnsi="Consolas" w:cs="Consolas"/>
                <w:color w:val="0000FF"/>
                <w:sz w:val="19"/>
                <w:szCs w:val="19"/>
              </w:rPr>
            </w:pPr>
          </w:p>
        </w:tc>
      </w:tr>
      <w:tr w:rsidR="002B3AC7" w14:paraId="172277B8" w14:textId="77777777" w:rsidTr="00F91B52">
        <w:trPr>
          <w:ins w:id="1945" w:author="Tyagi, Rishabh" w:date="2024-05-14T13:26:00Z"/>
        </w:trPr>
        <w:tc>
          <w:tcPr>
            <w:tcW w:w="2972" w:type="dxa"/>
            <w:vMerge w:val="restart"/>
          </w:tcPr>
          <w:p w14:paraId="60264B0C" w14:textId="77777777" w:rsidR="002B3AC7" w:rsidRDefault="002B3AC7" w:rsidP="00F91B52">
            <w:pPr>
              <w:rPr>
                <w:ins w:id="1946" w:author="Tyagi, Rishabh" w:date="2024-05-14T13:26:00Z"/>
              </w:rPr>
            </w:pPr>
            <w:ins w:id="1947" w:author="Tyagi, Rishabh" w:date="2024-05-14T13:26:00Z">
              <w:r>
                <w:rPr>
                  <w:rFonts w:ascii="Consolas" w:hAnsi="Consolas" w:cs="Consolas"/>
                  <w:color w:val="000000"/>
                  <w:sz w:val="19"/>
                  <w:szCs w:val="19"/>
                </w:rPr>
                <w:lastRenderedPageBreak/>
                <w:t>ISAR_POST_REND_GetInputNumChannels()</w:t>
              </w:r>
            </w:ins>
          </w:p>
        </w:tc>
        <w:tc>
          <w:tcPr>
            <w:tcW w:w="1824" w:type="dxa"/>
            <w:vMerge w:val="restart"/>
          </w:tcPr>
          <w:p w14:paraId="3819E307" w14:textId="77777777" w:rsidR="002B3AC7" w:rsidRDefault="002B3AC7" w:rsidP="00F91B52">
            <w:pPr>
              <w:rPr>
                <w:ins w:id="1948" w:author="Tyagi, Rishabh" w:date="2024-05-14T13:26:00Z"/>
                <w:rFonts w:ascii="Consolas" w:hAnsi="Consolas" w:cs="Consolas"/>
                <w:color w:val="2B91AF"/>
                <w:sz w:val="19"/>
                <w:szCs w:val="19"/>
              </w:rPr>
            </w:pPr>
            <w:ins w:id="1949" w:author="Tyagi, Rishabh" w:date="2024-05-14T13:26:00Z">
              <w:r w:rsidRPr="00D35B93">
                <w:t xml:space="preserve">Get number of </w:t>
              </w:r>
              <w:r>
                <w:t>input</w:t>
              </w:r>
              <w:r w:rsidRPr="00D35B93">
                <w:t xml:space="preserve"> channels</w:t>
              </w:r>
            </w:ins>
          </w:p>
        </w:tc>
        <w:tc>
          <w:tcPr>
            <w:tcW w:w="2429" w:type="dxa"/>
          </w:tcPr>
          <w:p w14:paraId="54274AF3" w14:textId="77777777" w:rsidR="002B3AC7" w:rsidRDefault="002B3AC7" w:rsidP="00F91B52">
            <w:pPr>
              <w:rPr>
                <w:ins w:id="1950" w:author="Tyagi, Rishabh" w:date="2024-05-14T13:26:00Z"/>
                <w:rFonts w:ascii="Consolas" w:hAnsi="Consolas" w:cs="Consolas"/>
                <w:color w:val="0000FF"/>
                <w:sz w:val="19"/>
                <w:szCs w:val="19"/>
              </w:rPr>
            </w:pPr>
            <w:ins w:id="1951" w:author="Tyagi, Rishabh" w:date="2024-05-14T13:26:00Z">
              <w:r>
                <w:rPr>
                  <w:rFonts w:ascii="Consolas" w:hAnsi="Consolas" w:cs="Consolas"/>
                  <w:color w:val="2B91AF"/>
                  <w:sz w:val="19"/>
                  <w:szCs w:val="19"/>
                </w:rPr>
                <w:t>ISAR_POST_REND_CONST_HANDLE</w:t>
              </w:r>
              <w:r>
                <w:rPr>
                  <w:rFonts w:ascii="Consolas" w:hAnsi="Consolas" w:cs="Consolas"/>
                  <w:color w:val="000000"/>
                  <w:sz w:val="19"/>
                  <w:szCs w:val="19"/>
                </w:rPr>
                <w:t xml:space="preserve"> </w:t>
              </w:r>
              <w:r>
                <w:rPr>
                  <w:rFonts w:ascii="Consolas" w:hAnsi="Consolas" w:cs="Consolas"/>
                  <w:color w:val="808080"/>
                  <w:sz w:val="19"/>
                  <w:szCs w:val="19"/>
                </w:rPr>
                <w:t>hIsarRend</w:t>
              </w:r>
            </w:ins>
          </w:p>
        </w:tc>
        <w:tc>
          <w:tcPr>
            <w:tcW w:w="1791" w:type="dxa"/>
          </w:tcPr>
          <w:p w14:paraId="02732A17" w14:textId="77777777" w:rsidR="002B3AC7" w:rsidRDefault="002B3AC7" w:rsidP="00F91B52">
            <w:pPr>
              <w:rPr>
                <w:ins w:id="1952" w:author="Tyagi, Rishabh" w:date="2024-05-14T13:26:00Z"/>
                <w:rFonts w:ascii="Consolas" w:hAnsi="Consolas" w:cs="Consolas"/>
                <w:color w:val="0000FF"/>
                <w:sz w:val="19"/>
                <w:szCs w:val="19"/>
              </w:rPr>
            </w:pPr>
            <w:ins w:id="1953" w:author="Tyagi, Rishabh" w:date="2024-05-14T13:26:00Z">
              <w:r w:rsidRPr="00F61A4F">
                <w:t>ISAR handle</w:t>
              </w:r>
            </w:ins>
          </w:p>
        </w:tc>
      </w:tr>
      <w:tr w:rsidR="002B3AC7" w14:paraId="1D7017C3" w14:textId="77777777" w:rsidTr="00F91B52">
        <w:trPr>
          <w:ins w:id="1954" w:author="Tyagi, Rishabh" w:date="2024-05-14T13:26:00Z"/>
        </w:trPr>
        <w:tc>
          <w:tcPr>
            <w:tcW w:w="2972" w:type="dxa"/>
            <w:vMerge/>
          </w:tcPr>
          <w:p w14:paraId="20578CA3" w14:textId="77777777" w:rsidR="002B3AC7" w:rsidRDefault="002B3AC7" w:rsidP="00F91B52">
            <w:pPr>
              <w:rPr>
                <w:ins w:id="1955" w:author="Tyagi, Rishabh" w:date="2024-05-14T13:26:00Z"/>
              </w:rPr>
            </w:pPr>
          </w:p>
        </w:tc>
        <w:tc>
          <w:tcPr>
            <w:tcW w:w="1824" w:type="dxa"/>
            <w:vMerge/>
          </w:tcPr>
          <w:p w14:paraId="59BB1BEF" w14:textId="77777777" w:rsidR="002B3AC7" w:rsidRDefault="002B3AC7" w:rsidP="00F91B52">
            <w:pPr>
              <w:rPr>
                <w:ins w:id="1956" w:author="Tyagi, Rishabh" w:date="2024-05-14T13:26:00Z"/>
                <w:rFonts w:ascii="Consolas" w:hAnsi="Consolas" w:cs="Consolas"/>
                <w:color w:val="0000FF"/>
                <w:sz w:val="19"/>
                <w:szCs w:val="19"/>
              </w:rPr>
            </w:pPr>
          </w:p>
        </w:tc>
        <w:tc>
          <w:tcPr>
            <w:tcW w:w="2429" w:type="dxa"/>
          </w:tcPr>
          <w:p w14:paraId="7A2B8E0A" w14:textId="77777777" w:rsidR="002B3AC7" w:rsidRDefault="002B3AC7" w:rsidP="00F91B52">
            <w:pPr>
              <w:rPr>
                <w:ins w:id="1957" w:author="Tyagi, Rishabh" w:date="2024-05-14T13:26:00Z"/>
                <w:rFonts w:ascii="Consolas" w:hAnsi="Consolas" w:cs="Consolas"/>
                <w:color w:val="0000FF"/>
                <w:sz w:val="19"/>
                <w:szCs w:val="19"/>
              </w:rPr>
            </w:pPr>
            <w:ins w:id="1958"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ISAR_POST_REND_InputId</w:t>
              </w:r>
              <w:r>
                <w:rPr>
                  <w:rFonts w:ascii="Consolas" w:hAnsi="Consolas" w:cs="Consolas"/>
                  <w:color w:val="000000"/>
                  <w:sz w:val="19"/>
                  <w:szCs w:val="19"/>
                </w:rPr>
                <w:t xml:space="preserve"> </w:t>
              </w:r>
              <w:r>
                <w:rPr>
                  <w:rFonts w:ascii="Consolas" w:hAnsi="Consolas" w:cs="Consolas"/>
                  <w:color w:val="808080"/>
                  <w:sz w:val="19"/>
                  <w:szCs w:val="19"/>
                </w:rPr>
                <w:t>inputId</w:t>
              </w:r>
            </w:ins>
          </w:p>
        </w:tc>
        <w:tc>
          <w:tcPr>
            <w:tcW w:w="1791" w:type="dxa"/>
          </w:tcPr>
          <w:p w14:paraId="73F51D40" w14:textId="77777777" w:rsidR="002B3AC7" w:rsidRDefault="002B3AC7" w:rsidP="00F91B52">
            <w:pPr>
              <w:rPr>
                <w:ins w:id="1959" w:author="Tyagi, Rishabh" w:date="2024-05-14T13:26:00Z"/>
                <w:rFonts w:ascii="Consolas" w:hAnsi="Consolas" w:cs="Consolas"/>
                <w:color w:val="0000FF"/>
                <w:sz w:val="19"/>
                <w:szCs w:val="19"/>
              </w:rPr>
            </w:pPr>
            <w:ins w:id="1960" w:author="Tyagi, Rishabh" w:date="2024-05-14T13:26:00Z">
              <w:r w:rsidRPr="00D35B93">
                <w:t>Input ID</w:t>
              </w:r>
            </w:ins>
          </w:p>
        </w:tc>
      </w:tr>
      <w:tr w:rsidR="002B3AC7" w14:paraId="0DAE8A67" w14:textId="77777777" w:rsidTr="00F91B52">
        <w:trPr>
          <w:ins w:id="1961" w:author="Tyagi, Rishabh" w:date="2024-05-14T13:26:00Z"/>
        </w:trPr>
        <w:tc>
          <w:tcPr>
            <w:tcW w:w="2972" w:type="dxa"/>
            <w:vMerge/>
          </w:tcPr>
          <w:p w14:paraId="704C62E3" w14:textId="77777777" w:rsidR="002B3AC7" w:rsidRDefault="002B3AC7" w:rsidP="00F91B52">
            <w:pPr>
              <w:rPr>
                <w:ins w:id="1962" w:author="Tyagi, Rishabh" w:date="2024-05-14T13:26:00Z"/>
              </w:rPr>
            </w:pPr>
          </w:p>
        </w:tc>
        <w:tc>
          <w:tcPr>
            <w:tcW w:w="1824" w:type="dxa"/>
            <w:vMerge/>
          </w:tcPr>
          <w:p w14:paraId="3D7A9082" w14:textId="77777777" w:rsidR="002B3AC7" w:rsidRDefault="002B3AC7" w:rsidP="00F91B52">
            <w:pPr>
              <w:rPr>
                <w:ins w:id="1963" w:author="Tyagi, Rishabh" w:date="2024-05-14T13:26:00Z"/>
                <w:rFonts w:ascii="Consolas" w:hAnsi="Consolas" w:cs="Consolas"/>
                <w:color w:val="2B91AF"/>
                <w:sz w:val="19"/>
                <w:szCs w:val="19"/>
              </w:rPr>
            </w:pPr>
          </w:p>
        </w:tc>
        <w:tc>
          <w:tcPr>
            <w:tcW w:w="2429" w:type="dxa"/>
          </w:tcPr>
          <w:p w14:paraId="22069063" w14:textId="77777777" w:rsidR="002B3AC7" w:rsidRDefault="002B3AC7" w:rsidP="00F91B52">
            <w:pPr>
              <w:rPr>
                <w:ins w:id="1964" w:author="Tyagi, Rishabh" w:date="2024-05-14T13:26:00Z"/>
                <w:rFonts w:ascii="Consolas" w:hAnsi="Consolas" w:cs="Consolas"/>
                <w:color w:val="0000FF"/>
                <w:sz w:val="19"/>
                <w:szCs w:val="19"/>
              </w:rPr>
            </w:pPr>
            <w:ins w:id="1965" w:author="Tyagi, Rishabh" w:date="2024-05-14T13:26:00Z">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numChannels</w:t>
              </w:r>
            </w:ins>
          </w:p>
        </w:tc>
        <w:tc>
          <w:tcPr>
            <w:tcW w:w="1791" w:type="dxa"/>
          </w:tcPr>
          <w:p w14:paraId="70DDF28A" w14:textId="77777777" w:rsidR="002B3AC7" w:rsidRDefault="002B3AC7" w:rsidP="00F91B52">
            <w:pPr>
              <w:rPr>
                <w:ins w:id="1966" w:author="Tyagi, Rishabh" w:date="2024-05-14T13:26:00Z"/>
                <w:rFonts w:ascii="Consolas" w:hAnsi="Consolas" w:cs="Consolas"/>
                <w:color w:val="0000FF"/>
                <w:sz w:val="19"/>
                <w:szCs w:val="19"/>
              </w:rPr>
            </w:pPr>
            <w:ins w:id="1967" w:author="Tyagi, Rishabh" w:date="2024-05-14T13:26:00Z">
              <w:r w:rsidRPr="00D35B93">
                <w:t xml:space="preserve">number of </w:t>
              </w:r>
              <w:r>
                <w:t>input</w:t>
              </w:r>
              <w:r w:rsidRPr="00D35B93">
                <w:t xml:space="preserve"> channels</w:t>
              </w:r>
            </w:ins>
          </w:p>
        </w:tc>
      </w:tr>
      <w:tr w:rsidR="002B3AC7" w14:paraId="0CA65F65" w14:textId="77777777" w:rsidTr="00F91B52">
        <w:trPr>
          <w:ins w:id="1968" w:author="Tyagi, Rishabh" w:date="2024-05-14T13:26:00Z"/>
        </w:trPr>
        <w:tc>
          <w:tcPr>
            <w:tcW w:w="2972" w:type="dxa"/>
          </w:tcPr>
          <w:p w14:paraId="7C00450A" w14:textId="77777777" w:rsidR="002B3AC7" w:rsidRDefault="002B3AC7" w:rsidP="00F91B52">
            <w:pPr>
              <w:rPr>
                <w:ins w:id="1969" w:author="Tyagi, Rishabh" w:date="2024-05-14T13:26:00Z"/>
              </w:rPr>
            </w:pPr>
          </w:p>
        </w:tc>
        <w:tc>
          <w:tcPr>
            <w:tcW w:w="1824" w:type="dxa"/>
          </w:tcPr>
          <w:p w14:paraId="3165969B" w14:textId="77777777" w:rsidR="002B3AC7" w:rsidRDefault="002B3AC7" w:rsidP="00F91B52">
            <w:pPr>
              <w:rPr>
                <w:ins w:id="1970" w:author="Tyagi, Rishabh" w:date="2024-05-14T13:26:00Z"/>
                <w:rFonts w:ascii="Consolas" w:hAnsi="Consolas" w:cs="Consolas"/>
                <w:color w:val="0000FF"/>
                <w:sz w:val="19"/>
                <w:szCs w:val="19"/>
              </w:rPr>
            </w:pPr>
          </w:p>
        </w:tc>
        <w:tc>
          <w:tcPr>
            <w:tcW w:w="2429" w:type="dxa"/>
          </w:tcPr>
          <w:p w14:paraId="214F8975" w14:textId="77777777" w:rsidR="002B3AC7" w:rsidRDefault="002B3AC7" w:rsidP="00F91B52">
            <w:pPr>
              <w:rPr>
                <w:ins w:id="1971" w:author="Tyagi, Rishabh" w:date="2024-05-14T13:26:00Z"/>
                <w:rFonts w:ascii="Consolas" w:hAnsi="Consolas" w:cs="Consolas"/>
                <w:color w:val="0000FF"/>
                <w:sz w:val="19"/>
                <w:szCs w:val="19"/>
              </w:rPr>
            </w:pPr>
          </w:p>
        </w:tc>
        <w:tc>
          <w:tcPr>
            <w:tcW w:w="1791" w:type="dxa"/>
          </w:tcPr>
          <w:p w14:paraId="03591C7B" w14:textId="77777777" w:rsidR="002B3AC7" w:rsidRDefault="002B3AC7" w:rsidP="00F91B52">
            <w:pPr>
              <w:rPr>
                <w:ins w:id="1972" w:author="Tyagi, Rishabh" w:date="2024-05-14T13:26:00Z"/>
                <w:rFonts w:ascii="Consolas" w:hAnsi="Consolas" w:cs="Consolas"/>
                <w:color w:val="0000FF"/>
                <w:sz w:val="19"/>
                <w:szCs w:val="19"/>
              </w:rPr>
            </w:pPr>
          </w:p>
        </w:tc>
      </w:tr>
      <w:tr w:rsidR="002B3AC7" w14:paraId="49768971" w14:textId="77777777" w:rsidTr="00F91B52">
        <w:trPr>
          <w:ins w:id="1973" w:author="Tyagi, Rishabh" w:date="2024-05-14T13:26:00Z"/>
        </w:trPr>
        <w:tc>
          <w:tcPr>
            <w:tcW w:w="2972" w:type="dxa"/>
            <w:vMerge w:val="restart"/>
          </w:tcPr>
          <w:p w14:paraId="65A66ED2" w14:textId="77777777" w:rsidR="002B3AC7" w:rsidRDefault="002B3AC7" w:rsidP="00F91B52">
            <w:pPr>
              <w:rPr>
                <w:ins w:id="1974" w:author="Tyagi, Rishabh" w:date="2024-05-14T13:26:00Z"/>
              </w:rPr>
            </w:pPr>
            <w:ins w:id="1975" w:author="Tyagi, Rishabh" w:date="2024-05-14T13:26:00Z">
              <w:r>
                <w:rPr>
                  <w:rFonts w:ascii="Consolas" w:hAnsi="Consolas" w:cs="Consolas"/>
                  <w:color w:val="000000"/>
                  <w:sz w:val="19"/>
                  <w:szCs w:val="19"/>
                </w:rPr>
                <w:t>ISAR_POST_REND_GetDelay()</w:t>
              </w:r>
            </w:ins>
          </w:p>
        </w:tc>
        <w:tc>
          <w:tcPr>
            <w:tcW w:w="1824" w:type="dxa"/>
            <w:vMerge w:val="restart"/>
          </w:tcPr>
          <w:p w14:paraId="3CF652EB" w14:textId="77777777" w:rsidR="002B3AC7" w:rsidRPr="00D35B93" w:rsidRDefault="002B3AC7" w:rsidP="00F91B52">
            <w:pPr>
              <w:rPr>
                <w:ins w:id="1976" w:author="Tyagi, Rishabh" w:date="2024-05-14T13:26:00Z"/>
              </w:rPr>
            </w:pPr>
            <w:ins w:id="1977" w:author="Tyagi, Rishabh" w:date="2024-05-14T13:26:00Z">
              <w:r w:rsidRPr="00D35B93">
                <w:t>Get ISAR delay (this includes both pre-renderer and post renderer delay)</w:t>
              </w:r>
            </w:ins>
          </w:p>
        </w:tc>
        <w:tc>
          <w:tcPr>
            <w:tcW w:w="2429" w:type="dxa"/>
          </w:tcPr>
          <w:p w14:paraId="50D7D909" w14:textId="77777777" w:rsidR="002B3AC7" w:rsidRDefault="002B3AC7" w:rsidP="00F91B52">
            <w:pPr>
              <w:rPr>
                <w:ins w:id="1978" w:author="Tyagi, Rishabh" w:date="2024-05-14T13:26:00Z"/>
                <w:rFonts w:ascii="Consolas" w:hAnsi="Consolas" w:cs="Consolas"/>
                <w:color w:val="0000FF"/>
                <w:sz w:val="19"/>
                <w:szCs w:val="19"/>
              </w:rPr>
            </w:pPr>
            <w:ins w:id="1979" w:author="Tyagi, Rishabh" w:date="2024-05-14T13:26:00Z">
              <w:r>
                <w:rPr>
                  <w:rFonts w:ascii="Consolas" w:hAnsi="Consolas" w:cs="Consolas"/>
                  <w:color w:val="2B91AF"/>
                  <w:sz w:val="19"/>
                  <w:szCs w:val="19"/>
                </w:rPr>
                <w:t>ISAR_POST_REND_CONST_HANDLE</w:t>
              </w:r>
              <w:r>
                <w:rPr>
                  <w:rFonts w:ascii="Consolas" w:hAnsi="Consolas" w:cs="Consolas"/>
                  <w:color w:val="000000"/>
                  <w:sz w:val="19"/>
                  <w:szCs w:val="19"/>
                </w:rPr>
                <w:t xml:space="preserve"> </w:t>
              </w:r>
              <w:r>
                <w:rPr>
                  <w:rFonts w:ascii="Consolas" w:hAnsi="Consolas" w:cs="Consolas"/>
                  <w:color w:val="808080"/>
                  <w:sz w:val="19"/>
                  <w:szCs w:val="19"/>
                </w:rPr>
                <w:t>hIsarRend</w:t>
              </w:r>
            </w:ins>
          </w:p>
        </w:tc>
        <w:tc>
          <w:tcPr>
            <w:tcW w:w="1791" w:type="dxa"/>
          </w:tcPr>
          <w:p w14:paraId="03AE1C0B" w14:textId="77777777" w:rsidR="002B3AC7" w:rsidRDefault="002B3AC7" w:rsidP="00F91B52">
            <w:pPr>
              <w:rPr>
                <w:ins w:id="1980" w:author="Tyagi, Rishabh" w:date="2024-05-14T13:26:00Z"/>
                <w:rFonts w:ascii="Consolas" w:hAnsi="Consolas" w:cs="Consolas"/>
                <w:color w:val="0000FF"/>
                <w:sz w:val="19"/>
                <w:szCs w:val="19"/>
              </w:rPr>
            </w:pPr>
            <w:ins w:id="1981" w:author="Tyagi, Rishabh" w:date="2024-05-14T13:26:00Z">
              <w:r w:rsidRPr="00F61A4F">
                <w:t>ISAR handle</w:t>
              </w:r>
            </w:ins>
          </w:p>
        </w:tc>
      </w:tr>
      <w:tr w:rsidR="002B3AC7" w14:paraId="58843C10" w14:textId="77777777" w:rsidTr="00F91B52">
        <w:trPr>
          <w:ins w:id="1982" w:author="Tyagi, Rishabh" w:date="2024-05-14T13:26:00Z"/>
        </w:trPr>
        <w:tc>
          <w:tcPr>
            <w:tcW w:w="2972" w:type="dxa"/>
            <w:vMerge/>
          </w:tcPr>
          <w:p w14:paraId="63839DC6" w14:textId="77777777" w:rsidR="002B3AC7" w:rsidRDefault="002B3AC7" w:rsidP="00F91B52">
            <w:pPr>
              <w:rPr>
                <w:ins w:id="1983" w:author="Tyagi, Rishabh" w:date="2024-05-14T13:26:00Z"/>
              </w:rPr>
            </w:pPr>
          </w:p>
        </w:tc>
        <w:tc>
          <w:tcPr>
            <w:tcW w:w="1824" w:type="dxa"/>
            <w:vMerge/>
          </w:tcPr>
          <w:p w14:paraId="4B489A15" w14:textId="77777777" w:rsidR="002B3AC7" w:rsidRDefault="002B3AC7" w:rsidP="00F91B52">
            <w:pPr>
              <w:rPr>
                <w:ins w:id="1984" w:author="Tyagi, Rishabh" w:date="2024-05-14T13:26:00Z"/>
                <w:rFonts w:ascii="Consolas" w:hAnsi="Consolas" w:cs="Consolas"/>
                <w:color w:val="2B91AF"/>
                <w:sz w:val="19"/>
                <w:szCs w:val="19"/>
              </w:rPr>
            </w:pPr>
          </w:p>
        </w:tc>
        <w:tc>
          <w:tcPr>
            <w:tcW w:w="2429" w:type="dxa"/>
          </w:tcPr>
          <w:p w14:paraId="3B4BF9B6" w14:textId="77777777" w:rsidR="002B3AC7" w:rsidRDefault="002B3AC7" w:rsidP="00F91B52">
            <w:pPr>
              <w:rPr>
                <w:ins w:id="1985" w:author="Tyagi, Rishabh" w:date="2024-05-14T13:26:00Z"/>
                <w:rFonts w:ascii="Consolas" w:hAnsi="Consolas" w:cs="Consolas"/>
                <w:color w:val="0000FF"/>
                <w:sz w:val="19"/>
                <w:szCs w:val="19"/>
              </w:rPr>
            </w:pPr>
            <w:ins w:id="1986" w:author="Tyagi, Rishabh" w:date="2024-05-14T13:26:00Z">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nSamples</w:t>
              </w:r>
            </w:ins>
          </w:p>
        </w:tc>
        <w:tc>
          <w:tcPr>
            <w:tcW w:w="1791" w:type="dxa"/>
          </w:tcPr>
          <w:p w14:paraId="6CB78C0A" w14:textId="77777777" w:rsidR="002B3AC7" w:rsidRPr="00D35B93" w:rsidRDefault="002B3AC7" w:rsidP="00F91B52">
            <w:pPr>
              <w:rPr>
                <w:ins w:id="1987" w:author="Tyagi, Rishabh" w:date="2024-05-14T13:26:00Z"/>
              </w:rPr>
            </w:pPr>
            <w:ins w:id="1988" w:author="Tyagi, Rishabh" w:date="2024-05-14T13:26:00Z">
              <w:r w:rsidRPr="00D35B93">
                <w:t>Delay in number of samples</w:t>
              </w:r>
            </w:ins>
          </w:p>
        </w:tc>
      </w:tr>
      <w:tr w:rsidR="002B3AC7" w14:paraId="620C2928" w14:textId="77777777" w:rsidTr="00F91B52">
        <w:trPr>
          <w:ins w:id="1989" w:author="Tyagi, Rishabh" w:date="2024-05-14T13:26:00Z"/>
        </w:trPr>
        <w:tc>
          <w:tcPr>
            <w:tcW w:w="2972" w:type="dxa"/>
            <w:vMerge/>
          </w:tcPr>
          <w:p w14:paraId="64012952" w14:textId="77777777" w:rsidR="002B3AC7" w:rsidRDefault="002B3AC7" w:rsidP="00F91B52">
            <w:pPr>
              <w:rPr>
                <w:ins w:id="1990" w:author="Tyagi, Rishabh" w:date="2024-05-14T13:26:00Z"/>
              </w:rPr>
            </w:pPr>
          </w:p>
        </w:tc>
        <w:tc>
          <w:tcPr>
            <w:tcW w:w="1824" w:type="dxa"/>
            <w:vMerge/>
          </w:tcPr>
          <w:p w14:paraId="1B9B2421" w14:textId="77777777" w:rsidR="002B3AC7" w:rsidRDefault="002B3AC7" w:rsidP="00F91B52">
            <w:pPr>
              <w:rPr>
                <w:ins w:id="1991" w:author="Tyagi, Rishabh" w:date="2024-05-14T13:26:00Z"/>
                <w:rFonts w:ascii="Consolas" w:hAnsi="Consolas" w:cs="Consolas"/>
                <w:color w:val="2B91AF"/>
                <w:sz w:val="19"/>
                <w:szCs w:val="19"/>
              </w:rPr>
            </w:pPr>
          </w:p>
        </w:tc>
        <w:tc>
          <w:tcPr>
            <w:tcW w:w="2429" w:type="dxa"/>
          </w:tcPr>
          <w:p w14:paraId="29C5CAB3" w14:textId="77777777" w:rsidR="002B3AC7" w:rsidRDefault="002B3AC7" w:rsidP="00F91B52">
            <w:pPr>
              <w:rPr>
                <w:ins w:id="1992" w:author="Tyagi, Rishabh" w:date="2024-05-14T13:26:00Z"/>
                <w:rFonts w:ascii="Consolas" w:hAnsi="Consolas" w:cs="Consolas"/>
                <w:color w:val="0000FF"/>
                <w:sz w:val="19"/>
                <w:szCs w:val="19"/>
              </w:rPr>
            </w:pPr>
            <w:ins w:id="1993" w:author="Tyagi, Rishabh" w:date="2024-05-14T13:26:00Z">
              <w:r>
                <w:rPr>
                  <w:rFonts w:ascii="Consolas" w:hAnsi="Consolas" w:cs="Consolas"/>
                  <w:color w:val="2B91AF"/>
                  <w:sz w:val="19"/>
                  <w:szCs w:val="19"/>
                </w:rPr>
                <w:t>int32_t</w:t>
              </w:r>
              <w:r>
                <w:rPr>
                  <w:rFonts w:ascii="Consolas" w:hAnsi="Consolas" w:cs="Consolas"/>
                  <w:color w:val="000000"/>
                  <w:sz w:val="19"/>
                  <w:szCs w:val="19"/>
                </w:rPr>
                <w:t xml:space="preserve"> *</w:t>
              </w:r>
              <w:r>
                <w:rPr>
                  <w:rFonts w:ascii="Consolas" w:hAnsi="Consolas" w:cs="Consolas"/>
                  <w:color w:val="808080"/>
                  <w:sz w:val="19"/>
                  <w:szCs w:val="19"/>
                </w:rPr>
                <w:t>timeScale</w:t>
              </w:r>
            </w:ins>
          </w:p>
        </w:tc>
        <w:tc>
          <w:tcPr>
            <w:tcW w:w="1791" w:type="dxa"/>
          </w:tcPr>
          <w:p w14:paraId="23FDFE29" w14:textId="77777777" w:rsidR="002B3AC7" w:rsidRPr="00D35B93" w:rsidRDefault="002B3AC7" w:rsidP="00F91B52">
            <w:pPr>
              <w:rPr>
                <w:ins w:id="1994" w:author="Tyagi, Rishabh" w:date="2024-05-14T13:26:00Z"/>
              </w:rPr>
            </w:pPr>
            <w:ins w:id="1995" w:author="Tyagi, Rishabh" w:date="2024-05-14T13:26:00Z">
              <w:r w:rsidRPr="00D35B93">
                <w:t>Time scale of the delay, equal to renderer output sampling rate</w:t>
              </w:r>
            </w:ins>
          </w:p>
        </w:tc>
      </w:tr>
      <w:tr w:rsidR="002B3AC7" w14:paraId="05F9797C" w14:textId="77777777" w:rsidTr="00F91B52">
        <w:trPr>
          <w:ins w:id="1996" w:author="Tyagi, Rishabh" w:date="2024-05-14T13:26:00Z"/>
        </w:trPr>
        <w:tc>
          <w:tcPr>
            <w:tcW w:w="2972" w:type="dxa"/>
          </w:tcPr>
          <w:p w14:paraId="0793E190" w14:textId="77777777" w:rsidR="002B3AC7" w:rsidRDefault="002B3AC7" w:rsidP="00F91B52">
            <w:pPr>
              <w:rPr>
                <w:ins w:id="1997" w:author="Tyagi, Rishabh" w:date="2024-05-14T13:26:00Z"/>
              </w:rPr>
            </w:pPr>
          </w:p>
        </w:tc>
        <w:tc>
          <w:tcPr>
            <w:tcW w:w="1824" w:type="dxa"/>
          </w:tcPr>
          <w:p w14:paraId="4F4118B8" w14:textId="77777777" w:rsidR="002B3AC7" w:rsidRDefault="002B3AC7" w:rsidP="00F91B52">
            <w:pPr>
              <w:rPr>
                <w:ins w:id="1998" w:author="Tyagi, Rishabh" w:date="2024-05-14T13:26:00Z"/>
                <w:rFonts w:ascii="Consolas" w:hAnsi="Consolas" w:cs="Consolas"/>
                <w:color w:val="0000FF"/>
                <w:sz w:val="19"/>
                <w:szCs w:val="19"/>
              </w:rPr>
            </w:pPr>
          </w:p>
        </w:tc>
        <w:tc>
          <w:tcPr>
            <w:tcW w:w="2429" w:type="dxa"/>
          </w:tcPr>
          <w:p w14:paraId="0F5E28A8" w14:textId="77777777" w:rsidR="002B3AC7" w:rsidRDefault="002B3AC7" w:rsidP="00F91B52">
            <w:pPr>
              <w:rPr>
                <w:ins w:id="1999" w:author="Tyagi, Rishabh" w:date="2024-05-14T13:26:00Z"/>
                <w:rFonts w:ascii="Consolas" w:hAnsi="Consolas" w:cs="Consolas"/>
                <w:color w:val="0000FF"/>
                <w:sz w:val="19"/>
                <w:szCs w:val="19"/>
              </w:rPr>
            </w:pPr>
          </w:p>
        </w:tc>
        <w:tc>
          <w:tcPr>
            <w:tcW w:w="1791" w:type="dxa"/>
          </w:tcPr>
          <w:p w14:paraId="2A4A7865" w14:textId="77777777" w:rsidR="002B3AC7" w:rsidRDefault="002B3AC7" w:rsidP="00F91B52">
            <w:pPr>
              <w:rPr>
                <w:ins w:id="2000" w:author="Tyagi, Rishabh" w:date="2024-05-14T13:26:00Z"/>
                <w:rFonts w:ascii="Consolas" w:hAnsi="Consolas" w:cs="Consolas"/>
                <w:color w:val="0000FF"/>
                <w:sz w:val="19"/>
                <w:szCs w:val="19"/>
              </w:rPr>
            </w:pPr>
          </w:p>
        </w:tc>
      </w:tr>
      <w:tr w:rsidR="002B3AC7" w14:paraId="12B9FDB0" w14:textId="77777777" w:rsidTr="00F91B52">
        <w:trPr>
          <w:ins w:id="2001" w:author="Tyagi, Rishabh" w:date="2024-05-14T13:26:00Z"/>
        </w:trPr>
        <w:tc>
          <w:tcPr>
            <w:tcW w:w="2972" w:type="dxa"/>
            <w:vMerge w:val="restart"/>
          </w:tcPr>
          <w:p w14:paraId="4EB645C4" w14:textId="77777777" w:rsidR="002B3AC7" w:rsidRDefault="002B3AC7" w:rsidP="00F91B52">
            <w:pPr>
              <w:rPr>
                <w:ins w:id="2002" w:author="Tyagi, Rishabh" w:date="2024-05-14T13:26:00Z"/>
              </w:rPr>
            </w:pPr>
            <w:ins w:id="2003" w:author="Tyagi, Rishabh" w:date="2024-05-14T13:26:00Z">
              <w:r>
                <w:rPr>
                  <w:rFonts w:ascii="Consolas" w:hAnsi="Consolas" w:cs="Consolas"/>
                  <w:color w:val="000000"/>
                  <w:sz w:val="19"/>
                  <w:szCs w:val="19"/>
                </w:rPr>
                <w:t>ISAR_POST_REND_FeedInputAudio()</w:t>
              </w:r>
            </w:ins>
          </w:p>
        </w:tc>
        <w:tc>
          <w:tcPr>
            <w:tcW w:w="1824" w:type="dxa"/>
            <w:vMerge w:val="restart"/>
          </w:tcPr>
          <w:p w14:paraId="419F4120" w14:textId="77777777" w:rsidR="002B3AC7" w:rsidRDefault="002B3AC7" w:rsidP="00F91B52">
            <w:pPr>
              <w:rPr>
                <w:ins w:id="2004" w:author="Tyagi, Rishabh" w:date="2024-05-14T13:26:00Z"/>
                <w:rFonts w:ascii="Consolas" w:hAnsi="Consolas" w:cs="Consolas"/>
                <w:color w:val="2B91AF"/>
                <w:sz w:val="19"/>
                <w:szCs w:val="19"/>
              </w:rPr>
            </w:pPr>
            <w:ins w:id="2005" w:author="Tyagi, Rishabh" w:date="2024-05-14T13:26:00Z">
              <w:r w:rsidRPr="00D35B93">
                <w:t>Feed the audio PCM part of the input. Used in BINAURAL_SPLIT_PCM mode</w:t>
              </w:r>
            </w:ins>
          </w:p>
        </w:tc>
        <w:tc>
          <w:tcPr>
            <w:tcW w:w="2429" w:type="dxa"/>
          </w:tcPr>
          <w:p w14:paraId="15924910" w14:textId="77777777" w:rsidR="002B3AC7" w:rsidRDefault="002B3AC7" w:rsidP="00F91B52">
            <w:pPr>
              <w:rPr>
                <w:ins w:id="2006" w:author="Tyagi, Rishabh" w:date="2024-05-14T13:26:00Z"/>
                <w:rFonts w:ascii="Consolas" w:hAnsi="Consolas" w:cs="Consolas"/>
                <w:color w:val="0000FF"/>
                <w:sz w:val="19"/>
                <w:szCs w:val="19"/>
              </w:rPr>
            </w:pPr>
            <w:ins w:id="2007" w:author="Tyagi, Rishabh" w:date="2024-05-14T13:26:00Z">
              <w:r>
                <w:rPr>
                  <w:rFonts w:ascii="Consolas" w:hAnsi="Consolas" w:cs="Consolas"/>
                  <w:color w:val="2B91AF"/>
                  <w:sz w:val="19"/>
                  <w:szCs w:val="19"/>
                </w:rPr>
                <w:t>ISAR_POST_REND_HANDLE</w:t>
              </w:r>
              <w:r>
                <w:rPr>
                  <w:rFonts w:ascii="Consolas" w:hAnsi="Consolas" w:cs="Consolas"/>
                  <w:color w:val="000000"/>
                  <w:sz w:val="19"/>
                  <w:szCs w:val="19"/>
                </w:rPr>
                <w:t xml:space="preserve"> </w:t>
              </w:r>
              <w:r>
                <w:rPr>
                  <w:rFonts w:ascii="Consolas" w:hAnsi="Consolas" w:cs="Consolas"/>
                  <w:color w:val="808080"/>
                  <w:sz w:val="19"/>
                  <w:szCs w:val="19"/>
                </w:rPr>
                <w:t>hIsarRend</w:t>
              </w:r>
            </w:ins>
          </w:p>
        </w:tc>
        <w:tc>
          <w:tcPr>
            <w:tcW w:w="1791" w:type="dxa"/>
          </w:tcPr>
          <w:p w14:paraId="28099586" w14:textId="77777777" w:rsidR="002B3AC7" w:rsidRDefault="002B3AC7" w:rsidP="00F91B52">
            <w:pPr>
              <w:rPr>
                <w:ins w:id="2008" w:author="Tyagi, Rishabh" w:date="2024-05-14T13:26:00Z"/>
                <w:rFonts w:ascii="Consolas" w:hAnsi="Consolas" w:cs="Consolas"/>
                <w:color w:val="0000FF"/>
                <w:sz w:val="19"/>
                <w:szCs w:val="19"/>
              </w:rPr>
            </w:pPr>
            <w:ins w:id="2009" w:author="Tyagi, Rishabh" w:date="2024-05-14T13:26:00Z">
              <w:r w:rsidRPr="00F61A4F">
                <w:t>ISAR handle</w:t>
              </w:r>
            </w:ins>
          </w:p>
        </w:tc>
      </w:tr>
      <w:tr w:rsidR="002B3AC7" w14:paraId="5955CB66" w14:textId="77777777" w:rsidTr="00F91B52">
        <w:trPr>
          <w:ins w:id="2010" w:author="Tyagi, Rishabh" w:date="2024-05-14T13:26:00Z"/>
        </w:trPr>
        <w:tc>
          <w:tcPr>
            <w:tcW w:w="2972" w:type="dxa"/>
            <w:vMerge/>
          </w:tcPr>
          <w:p w14:paraId="044611C6" w14:textId="77777777" w:rsidR="002B3AC7" w:rsidRDefault="002B3AC7" w:rsidP="00F91B52">
            <w:pPr>
              <w:rPr>
                <w:ins w:id="2011" w:author="Tyagi, Rishabh" w:date="2024-05-14T13:26:00Z"/>
              </w:rPr>
            </w:pPr>
          </w:p>
        </w:tc>
        <w:tc>
          <w:tcPr>
            <w:tcW w:w="1824" w:type="dxa"/>
            <w:vMerge/>
          </w:tcPr>
          <w:p w14:paraId="0F247B53" w14:textId="77777777" w:rsidR="002B3AC7" w:rsidRDefault="002B3AC7" w:rsidP="00F91B52">
            <w:pPr>
              <w:rPr>
                <w:ins w:id="2012" w:author="Tyagi, Rishabh" w:date="2024-05-14T13:26:00Z"/>
                <w:rFonts w:ascii="Consolas" w:hAnsi="Consolas" w:cs="Consolas"/>
                <w:color w:val="0000FF"/>
                <w:sz w:val="19"/>
                <w:szCs w:val="19"/>
              </w:rPr>
            </w:pPr>
          </w:p>
        </w:tc>
        <w:tc>
          <w:tcPr>
            <w:tcW w:w="2429" w:type="dxa"/>
          </w:tcPr>
          <w:p w14:paraId="059BE0F1" w14:textId="77777777" w:rsidR="002B3AC7" w:rsidRDefault="002B3AC7" w:rsidP="00F91B52">
            <w:pPr>
              <w:rPr>
                <w:ins w:id="2013" w:author="Tyagi, Rishabh" w:date="2024-05-14T13:26:00Z"/>
                <w:rFonts w:ascii="Consolas" w:hAnsi="Consolas" w:cs="Consolas"/>
                <w:color w:val="0000FF"/>
                <w:sz w:val="19"/>
                <w:szCs w:val="19"/>
              </w:rPr>
            </w:pPr>
            <w:ins w:id="2014"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ISAR_POST_REND_InputId</w:t>
              </w:r>
              <w:r>
                <w:rPr>
                  <w:rFonts w:ascii="Consolas" w:hAnsi="Consolas" w:cs="Consolas"/>
                  <w:color w:val="000000"/>
                  <w:sz w:val="19"/>
                  <w:szCs w:val="19"/>
                </w:rPr>
                <w:t xml:space="preserve"> </w:t>
              </w:r>
              <w:r>
                <w:rPr>
                  <w:rFonts w:ascii="Consolas" w:hAnsi="Consolas" w:cs="Consolas"/>
                  <w:color w:val="808080"/>
                  <w:sz w:val="19"/>
                  <w:szCs w:val="19"/>
                </w:rPr>
                <w:t>inputId</w:t>
              </w:r>
            </w:ins>
          </w:p>
        </w:tc>
        <w:tc>
          <w:tcPr>
            <w:tcW w:w="1791" w:type="dxa"/>
          </w:tcPr>
          <w:p w14:paraId="48114375" w14:textId="77777777" w:rsidR="002B3AC7" w:rsidRDefault="002B3AC7" w:rsidP="00F91B52">
            <w:pPr>
              <w:rPr>
                <w:ins w:id="2015" w:author="Tyagi, Rishabh" w:date="2024-05-14T13:26:00Z"/>
                <w:rFonts w:ascii="Consolas" w:hAnsi="Consolas" w:cs="Consolas"/>
                <w:color w:val="0000FF"/>
                <w:sz w:val="19"/>
                <w:szCs w:val="19"/>
              </w:rPr>
            </w:pPr>
            <w:ins w:id="2016" w:author="Tyagi, Rishabh" w:date="2024-05-14T13:26:00Z">
              <w:r w:rsidRPr="00D35B93">
                <w:t>Input ID</w:t>
              </w:r>
            </w:ins>
          </w:p>
        </w:tc>
      </w:tr>
      <w:tr w:rsidR="002B3AC7" w14:paraId="7FEA27EC" w14:textId="77777777" w:rsidTr="00F91B52">
        <w:trPr>
          <w:ins w:id="2017" w:author="Tyagi, Rishabh" w:date="2024-05-14T13:26:00Z"/>
        </w:trPr>
        <w:tc>
          <w:tcPr>
            <w:tcW w:w="2972" w:type="dxa"/>
            <w:vMerge/>
          </w:tcPr>
          <w:p w14:paraId="4B68F779" w14:textId="77777777" w:rsidR="002B3AC7" w:rsidRDefault="002B3AC7" w:rsidP="00F91B52">
            <w:pPr>
              <w:rPr>
                <w:ins w:id="2018" w:author="Tyagi, Rishabh" w:date="2024-05-14T13:26:00Z"/>
              </w:rPr>
            </w:pPr>
          </w:p>
        </w:tc>
        <w:tc>
          <w:tcPr>
            <w:tcW w:w="1824" w:type="dxa"/>
            <w:vMerge/>
          </w:tcPr>
          <w:p w14:paraId="14EABA9F" w14:textId="77777777" w:rsidR="002B3AC7" w:rsidRDefault="002B3AC7" w:rsidP="00F91B52">
            <w:pPr>
              <w:rPr>
                <w:ins w:id="2019" w:author="Tyagi, Rishabh" w:date="2024-05-14T13:26:00Z"/>
                <w:rFonts w:ascii="Consolas" w:hAnsi="Consolas" w:cs="Consolas"/>
                <w:color w:val="0000FF"/>
                <w:sz w:val="19"/>
                <w:szCs w:val="19"/>
              </w:rPr>
            </w:pPr>
          </w:p>
        </w:tc>
        <w:tc>
          <w:tcPr>
            <w:tcW w:w="2429" w:type="dxa"/>
          </w:tcPr>
          <w:p w14:paraId="0C061B30" w14:textId="77777777" w:rsidR="002B3AC7" w:rsidRDefault="002B3AC7" w:rsidP="00F91B52">
            <w:pPr>
              <w:rPr>
                <w:ins w:id="2020" w:author="Tyagi, Rishabh" w:date="2024-05-14T13:26:00Z"/>
                <w:rFonts w:ascii="Consolas" w:hAnsi="Consolas" w:cs="Consolas"/>
                <w:color w:val="0000FF"/>
                <w:sz w:val="19"/>
                <w:szCs w:val="19"/>
              </w:rPr>
            </w:pPr>
            <w:ins w:id="2021"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ISAR_POST_REND_ReadOnlyAudioBuffer</w:t>
              </w:r>
              <w:r>
                <w:rPr>
                  <w:rFonts w:ascii="Consolas" w:hAnsi="Consolas" w:cs="Consolas"/>
                  <w:color w:val="000000"/>
                  <w:sz w:val="19"/>
                  <w:szCs w:val="19"/>
                </w:rPr>
                <w:t xml:space="preserve"> </w:t>
              </w:r>
              <w:r>
                <w:rPr>
                  <w:rFonts w:ascii="Consolas" w:hAnsi="Consolas" w:cs="Consolas"/>
                  <w:color w:val="808080"/>
                  <w:sz w:val="19"/>
                  <w:szCs w:val="19"/>
                </w:rPr>
                <w:t>inputAudio</w:t>
              </w:r>
            </w:ins>
          </w:p>
        </w:tc>
        <w:tc>
          <w:tcPr>
            <w:tcW w:w="1791" w:type="dxa"/>
          </w:tcPr>
          <w:p w14:paraId="614DC778" w14:textId="77777777" w:rsidR="002B3AC7" w:rsidRDefault="002B3AC7" w:rsidP="00F91B52">
            <w:pPr>
              <w:rPr>
                <w:ins w:id="2022" w:author="Tyagi, Rishabh" w:date="2024-05-14T13:26:00Z"/>
                <w:rFonts w:ascii="Consolas" w:hAnsi="Consolas" w:cs="Consolas"/>
                <w:color w:val="0000FF"/>
                <w:sz w:val="19"/>
                <w:szCs w:val="19"/>
              </w:rPr>
            </w:pPr>
            <w:ins w:id="2023" w:author="Tyagi, Rishabh" w:date="2024-05-14T13:26:00Z">
              <w:r w:rsidRPr="00D35B93">
                <w:t>Input audio buffer</w:t>
              </w:r>
            </w:ins>
          </w:p>
        </w:tc>
      </w:tr>
      <w:tr w:rsidR="002B3AC7" w14:paraId="41EA42E4" w14:textId="77777777" w:rsidTr="00F91B52">
        <w:trPr>
          <w:ins w:id="2024" w:author="Tyagi, Rishabh" w:date="2024-05-14T13:26:00Z"/>
        </w:trPr>
        <w:tc>
          <w:tcPr>
            <w:tcW w:w="2972" w:type="dxa"/>
          </w:tcPr>
          <w:p w14:paraId="550A8710" w14:textId="77777777" w:rsidR="002B3AC7" w:rsidRDefault="002B3AC7" w:rsidP="00F91B52">
            <w:pPr>
              <w:rPr>
                <w:ins w:id="2025" w:author="Tyagi, Rishabh" w:date="2024-05-14T13:26:00Z"/>
              </w:rPr>
            </w:pPr>
          </w:p>
        </w:tc>
        <w:tc>
          <w:tcPr>
            <w:tcW w:w="1824" w:type="dxa"/>
          </w:tcPr>
          <w:p w14:paraId="0FEC543F" w14:textId="77777777" w:rsidR="002B3AC7" w:rsidRDefault="002B3AC7" w:rsidP="00F91B52">
            <w:pPr>
              <w:rPr>
                <w:ins w:id="2026" w:author="Tyagi, Rishabh" w:date="2024-05-14T13:26:00Z"/>
                <w:rFonts w:ascii="Consolas" w:hAnsi="Consolas" w:cs="Consolas"/>
                <w:color w:val="0000FF"/>
                <w:sz w:val="19"/>
                <w:szCs w:val="19"/>
              </w:rPr>
            </w:pPr>
          </w:p>
        </w:tc>
        <w:tc>
          <w:tcPr>
            <w:tcW w:w="2429" w:type="dxa"/>
          </w:tcPr>
          <w:p w14:paraId="7868A9C8" w14:textId="77777777" w:rsidR="002B3AC7" w:rsidRDefault="002B3AC7" w:rsidP="00F91B52">
            <w:pPr>
              <w:rPr>
                <w:ins w:id="2027" w:author="Tyagi, Rishabh" w:date="2024-05-14T13:26:00Z"/>
                <w:rFonts w:ascii="Consolas" w:hAnsi="Consolas" w:cs="Consolas"/>
                <w:color w:val="0000FF"/>
                <w:sz w:val="19"/>
                <w:szCs w:val="19"/>
              </w:rPr>
            </w:pPr>
          </w:p>
        </w:tc>
        <w:tc>
          <w:tcPr>
            <w:tcW w:w="1791" w:type="dxa"/>
          </w:tcPr>
          <w:p w14:paraId="624666FF" w14:textId="77777777" w:rsidR="002B3AC7" w:rsidRDefault="002B3AC7" w:rsidP="00F91B52">
            <w:pPr>
              <w:rPr>
                <w:ins w:id="2028" w:author="Tyagi, Rishabh" w:date="2024-05-14T13:26:00Z"/>
                <w:rFonts w:ascii="Consolas" w:hAnsi="Consolas" w:cs="Consolas"/>
                <w:color w:val="0000FF"/>
                <w:sz w:val="19"/>
                <w:szCs w:val="19"/>
              </w:rPr>
            </w:pPr>
          </w:p>
        </w:tc>
      </w:tr>
      <w:tr w:rsidR="002B3AC7" w14:paraId="748AC87A" w14:textId="77777777" w:rsidTr="00F91B52">
        <w:trPr>
          <w:ins w:id="2029" w:author="Tyagi, Rishabh" w:date="2024-05-14T13:26:00Z"/>
        </w:trPr>
        <w:tc>
          <w:tcPr>
            <w:tcW w:w="2972" w:type="dxa"/>
            <w:vMerge w:val="restart"/>
          </w:tcPr>
          <w:p w14:paraId="53150124" w14:textId="77777777" w:rsidR="002B3AC7" w:rsidRDefault="002B3AC7" w:rsidP="00F91B52">
            <w:pPr>
              <w:rPr>
                <w:ins w:id="2030" w:author="Tyagi, Rishabh" w:date="2024-05-14T13:26:00Z"/>
              </w:rPr>
            </w:pPr>
            <w:ins w:id="2031" w:author="Tyagi, Rishabh" w:date="2024-05-14T13:26:00Z">
              <w:r>
                <w:rPr>
                  <w:rFonts w:ascii="Consolas" w:hAnsi="Consolas" w:cs="Consolas"/>
                  <w:color w:val="000000"/>
                  <w:sz w:val="19"/>
                  <w:szCs w:val="19"/>
                </w:rPr>
                <w:t>ISAR_POST_REND_FeedSplitBinauralBitstream()</w:t>
              </w:r>
            </w:ins>
          </w:p>
        </w:tc>
        <w:tc>
          <w:tcPr>
            <w:tcW w:w="1824" w:type="dxa"/>
            <w:vMerge w:val="restart"/>
          </w:tcPr>
          <w:p w14:paraId="67D99386" w14:textId="77777777" w:rsidR="002B3AC7" w:rsidRDefault="002B3AC7" w:rsidP="00F91B52">
            <w:pPr>
              <w:rPr>
                <w:ins w:id="2032" w:author="Tyagi, Rishabh" w:date="2024-05-14T13:26:00Z"/>
                <w:rFonts w:ascii="Consolas" w:hAnsi="Consolas" w:cs="Consolas"/>
                <w:color w:val="2B91AF"/>
                <w:sz w:val="19"/>
                <w:szCs w:val="19"/>
              </w:rPr>
            </w:pPr>
            <w:ins w:id="2033" w:author="Tyagi, Rishabh" w:date="2024-05-14T13:26:00Z">
              <w:r w:rsidRPr="00D35B93">
                <w:t>Feed ISAR bitstream</w:t>
              </w:r>
            </w:ins>
          </w:p>
        </w:tc>
        <w:tc>
          <w:tcPr>
            <w:tcW w:w="2429" w:type="dxa"/>
          </w:tcPr>
          <w:p w14:paraId="20FD6688" w14:textId="77777777" w:rsidR="002B3AC7" w:rsidRDefault="002B3AC7" w:rsidP="00F91B52">
            <w:pPr>
              <w:rPr>
                <w:ins w:id="2034" w:author="Tyagi, Rishabh" w:date="2024-05-14T13:26:00Z"/>
                <w:rFonts w:ascii="Consolas" w:hAnsi="Consolas" w:cs="Consolas"/>
                <w:color w:val="0000FF"/>
                <w:sz w:val="19"/>
                <w:szCs w:val="19"/>
              </w:rPr>
            </w:pPr>
            <w:ins w:id="2035" w:author="Tyagi, Rishabh" w:date="2024-05-14T13:26:00Z">
              <w:r>
                <w:rPr>
                  <w:rFonts w:ascii="Consolas" w:hAnsi="Consolas" w:cs="Consolas"/>
                  <w:color w:val="2B91AF"/>
                  <w:sz w:val="19"/>
                  <w:szCs w:val="19"/>
                </w:rPr>
                <w:t>ISAR_POST_REND_HANDLE</w:t>
              </w:r>
              <w:r>
                <w:rPr>
                  <w:rFonts w:ascii="Consolas" w:hAnsi="Consolas" w:cs="Consolas"/>
                  <w:color w:val="000000"/>
                  <w:sz w:val="19"/>
                  <w:szCs w:val="19"/>
                </w:rPr>
                <w:t xml:space="preserve"> </w:t>
              </w:r>
              <w:r>
                <w:rPr>
                  <w:rFonts w:ascii="Consolas" w:hAnsi="Consolas" w:cs="Consolas"/>
                  <w:color w:val="808080"/>
                  <w:sz w:val="19"/>
                  <w:szCs w:val="19"/>
                </w:rPr>
                <w:t>hIsarRend</w:t>
              </w:r>
            </w:ins>
          </w:p>
        </w:tc>
        <w:tc>
          <w:tcPr>
            <w:tcW w:w="1791" w:type="dxa"/>
          </w:tcPr>
          <w:p w14:paraId="345323A2" w14:textId="77777777" w:rsidR="002B3AC7" w:rsidRDefault="002B3AC7" w:rsidP="00F91B52">
            <w:pPr>
              <w:rPr>
                <w:ins w:id="2036" w:author="Tyagi, Rishabh" w:date="2024-05-14T13:26:00Z"/>
                <w:rFonts w:ascii="Consolas" w:hAnsi="Consolas" w:cs="Consolas"/>
                <w:color w:val="0000FF"/>
                <w:sz w:val="19"/>
                <w:szCs w:val="19"/>
              </w:rPr>
            </w:pPr>
            <w:ins w:id="2037" w:author="Tyagi, Rishabh" w:date="2024-05-14T13:26:00Z">
              <w:r w:rsidRPr="00F61A4F">
                <w:t>ISAR handle</w:t>
              </w:r>
            </w:ins>
          </w:p>
        </w:tc>
      </w:tr>
      <w:tr w:rsidR="002B3AC7" w14:paraId="5DCEE210" w14:textId="77777777" w:rsidTr="00F91B52">
        <w:trPr>
          <w:ins w:id="2038" w:author="Tyagi, Rishabh" w:date="2024-05-14T13:26:00Z"/>
        </w:trPr>
        <w:tc>
          <w:tcPr>
            <w:tcW w:w="2972" w:type="dxa"/>
            <w:vMerge/>
          </w:tcPr>
          <w:p w14:paraId="0B39ED3B" w14:textId="77777777" w:rsidR="002B3AC7" w:rsidRDefault="002B3AC7" w:rsidP="00F91B52">
            <w:pPr>
              <w:rPr>
                <w:ins w:id="2039" w:author="Tyagi, Rishabh" w:date="2024-05-14T13:26:00Z"/>
              </w:rPr>
            </w:pPr>
          </w:p>
        </w:tc>
        <w:tc>
          <w:tcPr>
            <w:tcW w:w="1824" w:type="dxa"/>
            <w:vMerge/>
          </w:tcPr>
          <w:p w14:paraId="484E9C1E" w14:textId="77777777" w:rsidR="002B3AC7" w:rsidRDefault="002B3AC7" w:rsidP="00F91B52">
            <w:pPr>
              <w:rPr>
                <w:ins w:id="2040" w:author="Tyagi, Rishabh" w:date="2024-05-14T13:26:00Z"/>
                <w:rFonts w:ascii="Consolas" w:hAnsi="Consolas" w:cs="Consolas"/>
                <w:color w:val="0000FF"/>
                <w:sz w:val="19"/>
                <w:szCs w:val="19"/>
              </w:rPr>
            </w:pPr>
          </w:p>
        </w:tc>
        <w:tc>
          <w:tcPr>
            <w:tcW w:w="2429" w:type="dxa"/>
          </w:tcPr>
          <w:p w14:paraId="0AC800C5" w14:textId="77777777" w:rsidR="002B3AC7" w:rsidRDefault="002B3AC7" w:rsidP="00F91B52">
            <w:pPr>
              <w:rPr>
                <w:ins w:id="2041" w:author="Tyagi, Rishabh" w:date="2024-05-14T13:26:00Z"/>
                <w:rFonts w:ascii="Consolas" w:hAnsi="Consolas" w:cs="Consolas"/>
                <w:color w:val="0000FF"/>
                <w:sz w:val="19"/>
                <w:szCs w:val="19"/>
              </w:rPr>
            </w:pPr>
            <w:ins w:id="2042"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ISAR_POST_REND_InputId</w:t>
              </w:r>
              <w:r>
                <w:rPr>
                  <w:rFonts w:ascii="Consolas" w:hAnsi="Consolas" w:cs="Consolas"/>
                  <w:color w:val="000000"/>
                  <w:sz w:val="19"/>
                  <w:szCs w:val="19"/>
                </w:rPr>
                <w:t xml:space="preserve"> </w:t>
              </w:r>
              <w:r>
                <w:rPr>
                  <w:rFonts w:ascii="Consolas" w:hAnsi="Consolas" w:cs="Consolas"/>
                  <w:color w:val="808080"/>
                  <w:sz w:val="19"/>
                  <w:szCs w:val="19"/>
                </w:rPr>
                <w:t>inputId</w:t>
              </w:r>
            </w:ins>
          </w:p>
        </w:tc>
        <w:tc>
          <w:tcPr>
            <w:tcW w:w="1791" w:type="dxa"/>
          </w:tcPr>
          <w:p w14:paraId="35D23F30" w14:textId="77777777" w:rsidR="002B3AC7" w:rsidRDefault="002B3AC7" w:rsidP="00F91B52">
            <w:pPr>
              <w:rPr>
                <w:ins w:id="2043" w:author="Tyagi, Rishabh" w:date="2024-05-14T13:26:00Z"/>
                <w:rFonts w:ascii="Consolas" w:hAnsi="Consolas" w:cs="Consolas"/>
                <w:color w:val="0000FF"/>
                <w:sz w:val="19"/>
                <w:szCs w:val="19"/>
              </w:rPr>
            </w:pPr>
            <w:ins w:id="2044" w:author="Tyagi, Rishabh" w:date="2024-05-14T13:26:00Z">
              <w:r w:rsidRPr="00D35B93">
                <w:t>Input ID</w:t>
              </w:r>
            </w:ins>
          </w:p>
        </w:tc>
      </w:tr>
      <w:tr w:rsidR="002B3AC7" w14:paraId="0F1016FD" w14:textId="77777777" w:rsidTr="00F91B52">
        <w:trPr>
          <w:ins w:id="2045" w:author="Tyagi, Rishabh" w:date="2024-05-14T13:26:00Z"/>
        </w:trPr>
        <w:tc>
          <w:tcPr>
            <w:tcW w:w="2972" w:type="dxa"/>
            <w:vMerge/>
          </w:tcPr>
          <w:p w14:paraId="64C3608B" w14:textId="77777777" w:rsidR="002B3AC7" w:rsidRDefault="002B3AC7" w:rsidP="00F91B52">
            <w:pPr>
              <w:rPr>
                <w:ins w:id="2046" w:author="Tyagi, Rishabh" w:date="2024-05-14T13:26:00Z"/>
              </w:rPr>
            </w:pPr>
          </w:p>
        </w:tc>
        <w:tc>
          <w:tcPr>
            <w:tcW w:w="1824" w:type="dxa"/>
            <w:vMerge/>
          </w:tcPr>
          <w:p w14:paraId="365BA171" w14:textId="77777777" w:rsidR="002B3AC7" w:rsidRDefault="002B3AC7" w:rsidP="00F91B52">
            <w:pPr>
              <w:rPr>
                <w:ins w:id="2047" w:author="Tyagi, Rishabh" w:date="2024-05-14T13:26:00Z"/>
                <w:rFonts w:ascii="Consolas" w:hAnsi="Consolas" w:cs="Consolas"/>
                <w:color w:val="2B91AF"/>
                <w:sz w:val="19"/>
                <w:szCs w:val="19"/>
              </w:rPr>
            </w:pPr>
          </w:p>
        </w:tc>
        <w:tc>
          <w:tcPr>
            <w:tcW w:w="2429" w:type="dxa"/>
          </w:tcPr>
          <w:p w14:paraId="744D49EF" w14:textId="77777777" w:rsidR="002B3AC7" w:rsidRDefault="002B3AC7" w:rsidP="00F91B52">
            <w:pPr>
              <w:rPr>
                <w:ins w:id="2048" w:author="Tyagi, Rishabh" w:date="2024-05-14T13:26:00Z"/>
                <w:rFonts w:ascii="Consolas" w:hAnsi="Consolas" w:cs="Consolas"/>
                <w:color w:val="0000FF"/>
                <w:sz w:val="19"/>
                <w:szCs w:val="19"/>
              </w:rPr>
            </w:pPr>
            <w:ins w:id="2049" w:author="Tyagi, Rishabh" w:date="2024-05-14T13:26:00Z">
              <w:r>
                <w:rPr>
                  <w:rFonts w:ascii="Consolas" w:hAnsi="Consolas" w:cs="Consolas"/>
                  <w:color w:val="2B91AF"/>
                  <w:sz w:val="19"/>
                  <w:szCs w:val="19"/>
                </w:rPr>
                <w:t>ISAR_POST_REND_BitstreamBuffer</w:t>
              </w:r>
              <w:r>
                <w:rPr>
                  <w:rFonts w:ascii="Consolas" w:hAnsi="Consolas" w:cs="Consolas"/>
                  <w:color w:val="000000"/>
                  <w:sz w:val="19"/>
                  <w:szCs w:val="19"/>
                </w:rPr>
                <w:t xml:space="preserve"> *</w:t>
              </w:r>
              <w:r>
                <w:rPr>
                  <w:rFonts w:ascii="Consolas" w:hAnsi="Consolas" w:cs="Consolas"/>
                  <w:color w:val="808080"/>
                  <w:sz w:val="19"/>
                  <w:szCs w:val="19"/>
                </w:rPr>
                <w:t>hBits</w:t>
              </w:r>
            </w:ins>
          </w:p>
        </w:tc>
        <w:tc>
          <w:tcPr>
            <w:tcW w:w="1791" w:type="dxa"/>
          </w:tcPr>
          <w:p w14:paraId="541A4684" w14:textId="77777777" w:rsidR="002B3AC7" w:rsidRDefault="002B3AC7" w:rsidP="00F91B52">
            <w:pPr>
              <w:rPr>
                <w:ins w:id="2050" w:author="Tyagi, Rishabh" w:date="2024-05-14T13:26:00Z"/>
                <w:rFonts w:ascii="Consolas" w:hAnsi="Consolas" w:cs="Consolas"/>
                <w:color w:val="0000FF"/>
                <w:sz w:val="19"/>
                <w:szCs w:val="19"/>
              </w:rPr>
            </w:pPr>
            <w:ins w:id="2051" w:author="Tyagi, Rishabh" w:date="2024-05-14T13:26:00Z">
              <w:r w:rsidRPr="00D35B93">
                <w:t xml:space="preserve">Input </w:t>
              </w:r>
              <w:r>
                <w:t>bitstream</w:t>
              </w:r>
              <w:r w:rsidRPr="00D35B93">
                <w:t xml:space="preserve"> buffer</w:t>
              </w:r>
            </w:ins>
          </w:p>
        </w:tc>
      </w:tr>
      <w:tr w:rsidR="002B3AC7" w14:paraId="766D28D8" w14:textId="77777777" w:rsidTr="00F91B52">
        <w:trPr>
          <w:ins w:id="2052" w:author="Tyagi, Rishabh" w:date="2024-05-14T13:26:00Z"/>
        </w:trPr>
        <w:tc>
          <w:tcPr>
            <w:tcW w:w="2972" w:type="dxa"/>
            <w:vMerge/>
          </w:tcPr>
          <w:p w14:paraId="774EA400" w14:textId="77777777" w:rsidR="002B3AC7" w:rsidRDefault="002B3AC7" w:rsidP="00F91B52">
            <w:pPr>
              <w:rPr>
                <w:ins w:id="2053" w:author="Tyagi, Rishabh" w:date="2024-05-14T13:26:00Z"/>
              </w:rPr>
            </w:pPr>
          </w:p>
        </w:tc>
        <w:tc>
          <w:tcPr>
            <w:tcW w:w="1824" w:type="dxa"/>
            <w:vMerge/>
          </w:tcPr>
          <w:p w14:paraId="1EF687C4" w14:textId="77777777" w:rsidR="002B3AC7" w:rsidRDefault="002B3AC7" w:rsidP="00F91B52">
            <w:pPr>
              <w:rPr>
                <w:ins w:id="2054" w:author="Tyagi, Rishabh" w:date="2024-05-14T13:26:00Z"/>
                <w:rFonts w:ascii="Consolas" w:hAnsi="Consolas" w:cs="Consolas"/>
                <w:color w:val="0000FF"/>
                <w:sz w:val="19"/>
                <w:szCs w:val="19"/>
              </w:rPr>
            </w:pPr>
          </w:p>
        </w:tc>
        <w:tc>
          <w:tcPr>
            <w:tcW w:w="2429" w:type="dxa"/>
          </w:tcPr>
          <w:p w14:paraId="72C3361A" w14:textId="77777777" w:rsidR="002B3AC7" w:rsidRDefault="002B3AC7" w:rsidP="00F91B52">
            <w:pPr>
              <w:rPr>
                <w:ins w:id="2055" w:author="Tyagi, Rishabh" w:date="2024-05-14T13:26:00Z"/>
                <w:rFonts w:ascii="Consolas" w:hAnsi="Consolas" w:cs="Consolas"/>
                <w:color w:val="0000FF"/>
                <w:sz w:val="19"/>
                <w:szCs w:val="19"/>
              </w:rPr>
            </w:pPr>
          </w:p>
        </w:tc>
        <w:tc>
          <w:tcPr>
            <w:tcW w:w="1791" w:type="dxa"/>
          </w:tcPr>
          <w:p w14:paraId="45FF83B9" w14:textId="77777777" w:rsidR="002B3AC7" w:rsidRDefault="002B3AC7" w:rsidP="00F91B52">
            <w:pPr>
              <w:rPr>
                <w:ins w:id="2056" w:author="Tyagi, Rishabh" w:date="2024-05-14T13:26:00Z"/>
                <w:rFonts w:ascii="Consolas" w:hAnsi="Consolas" w:cs="Consolas"/>
                <w:color w:val="0000FF"/>
                <w:sz w:val="19"/>
                <w:szCs w:val="19"/>
              </w:rPr>
            </w:pPr>
          </w:p>
        </w:tc>
      </w:tr>
      <w:tr w:rsidR="002B3AC7" w14:paraId="4BA92417" w14:textId="77777777" w:rsidTr="00F91B52">
        <w:trPr>
          <w:ins w:id="2057" w:author="Tyagi, Rishabh" w:date="2024-05-14T13:26:00Z"/>
        </w:trPr>
        <w:tc>
          <w:tcPr>
            <w:tcW w:w="2972" w:type="dxa"/>
            <w:vMerge/>
          </w:tcPr>
          <w:p w14:paraId="54C4E219" w14:textId="77777777" w:rsidR="002B3AC7" w:rsidRDefault="002B3AC7" w:rsidP="00F91B52">
            <w:pPr>
              <w:rPr>
                <w:ins w:id="2058" w:author="Tyagi, Rishabh" w:date="2024-05-14T13:26:00Z"/>
              </w:rPr>
            </w:pPr>
          </w:p>
        </w:tc>
        <w:tc>
          <w:tcPr>
            <w:tcW w:w="1824" w:type="dxa"/>
            <w:vMerge/>
          </w:tcPr>
          <w:p w14:paraId="2022CE32" w14:textId="77777777" w:rsidR="002B3AC7" w:rsidRDefault="002B3AC7" w:rsidP="00F91B52">
            <w:pPr>
              <w:rPr>
                <w:ins w:id="2059" w:author="Tyagi, Rishabh" w:date="2024-05-14T13:26:00Z"/>
                <w:rFonts w:ascii="Consolas" w:hAnsi="Consolas" w:cs="Consolas"/>
                <w:color w:val="0000FF"/>
                <w:sz w:val="19"/>
                <w:szCs w:val="19"/>
              </w:rPr>
            </w:pPr>
          </w:p>
        </w:tc>
        <w:tc>
          <w:tcPr>
            <w:tcW w:w="2429" w:type="dxa"/>
          </w:tcPr>
          <w:p w14:paraId="724D2A54" w14:textId="77777777" w:rsidR="002B3AC7" w:rsidRDefault="002B3AC7" w:rsidP="00F91B52">
            <w:pPr>
              <w:rPr>
                <w:ins w:id="2060" w:author="Tyagi, Rishabh" w:date="2024-05-14T13:26:00Z"/>
                <w:rFonts w:ascii="Consolas" w:hAnsi="Consolas" w:cs="Consolas"/>
                <w:color w:val="0000FF"/>
                <w:sz w:val="19"/>
                <w:szCs w:val="19"/>
              </w:rPr>
            </w:pPr>
          </w:p>
        </w:tc>
        <w:tc>
          <w:tcPr>
            <w:tcW w:w="1791" w:type="dxa"/>
          </w:tcPr>
          <w:p w14:paraId="155DD460" w14:textId="77777777" w:rsidR="002B3AC7" w:rsidRDefault="002B3AC7" w:rsidP="00F91B52">
            <w:pPr>
              <w:rPr>
                <w:ins w:id="2061" w:author="Tyagi, Rishabh" w:date="2024-05-14T13:26:00Z"/>
                <w:rFonts w:ascii="Consolas" w:hAnsi="Consolas" w:cs="Consolas"/>
                <w:color w:val="0000FF"/>
                <w:sz w:val="19"/>
                <w:szCs w:val="19"/>
              </w:rPr>
            </w:pPr>
          </w:p>
        </w:tc>
      </w:tr>
      <w:tr w:rsidR="002B3AC7" w14:paraId="1F5D77AB" w14:textId="77777777" w:rsidTr="00F91B52">
        <w:trPr>
          <w:ins w:id="2062" w:author="Tyagi, Rishabh" w:date="2024-05-14T13:26:00Z"/>
        </w:trPr>
        <w:tc>
          <w:tcPr>
            <w:tcW w:w="2972" w:type="dxa"/>
            <w:vMerge w:val="restart"/>
          </w:tcPr>
          <w:p w14:paraId="32DA6F8E" w14:textId="77777777" w:rsidR="002B3AC7" w:rsidRDefault="002B3AC7" w:rsidP="00F91B52">
            <w:pPr>
              <w:rPr>
                <w:ins w:id="2063" w:author="Tyagi, Rishabh" w:date="2024-05-14T13:26:00Z"/>
              </w:rPr>
            </w:pPr>
            <w:ins w:id="2064" w:author="Tyagi, Rishabh" w:date="2024-05-14T13:26:00Z">
              <w:r>
                <w:rPr>
                  <w:rFonts w:ascii="Consolas" w:hAnsi="Consolas" w:cs="Consolas"/>
                  <w:color w:val="000000"/>
                  <w:sz w:val="19"/>
                  <w:szCs w:val="19"/>
                </w:rPr>
                <w:t>ISAR_POST_REND_GetSplitBinauralSamples()</w:t>
              </w:r>
            </w:ins>
          </w:p>
        </w:tc>
        <w:tc>
          <w:tcPr>
            <w:tcW w:w="1824" w:type="dxa"/>
            <w:vMerge w:val="restart"/>
          </w:tcPr>
          <w:p w14:paraId="00F67554" w14:textId="77777777" w:rsidR="002B3AC7" w:rsidRPr="00D35B93" w:rsidRDefault="002B3AC7" w:rsidP="00F91B52">
            <w:pPr>
              <w:rPr>
                <w:ins w:id="2065" w:author="Tyagi, Rishabh" w:date="2024-05-14T13:26:00Z"/>
              </w:rPr>
            </w:pPr>
            <w:ins w:id="2066" w:author="Tyagi, Rishabh" w:date="2024-05-14T13:26:00Z">
              <w:r w:rsidRPr="00D35B93">
                <w:t>Get ISAR output (BINAURAL pcm samples)</w:t>
              </w:r>
            </w:ins>
          </w:p>
        </w:tc>
        <w:tc>
          <w:tcPr>
            <w:tcW w:w="2429" w:type="dxa"/>
          </w:tcPr>
          <w:p w14:paraId="09FFC9B9" w14:textId="77777777" w:rsidR="002B3AC7" w:rsidRDefault="002B3AC7" w:rsidP="00F91B52">
            <w:pPr>
              <w:rPr>
                <w:ins w:id="2067" w:author="Tyagi, Rishabh" w:date="2024-05-14T13:26:00Z"/>
                <w:rFonts w:ascii="Consolas" w:hAnsi="Consolas" w:cs="Consolas"/>
                <w:color w:val="0000FF"/>
                <w:sz w:val="19"/>
                <w:szCs w:val="19"/>
              </w:rPr>
            </w:pPr>
            <w:ins w:id="2068" w:author="Tyagi, Rishabh" w:date="2024-05-14T13:26:00Z">
              <w:r>
                <w:rPr>
                  <w:rFonts w:ascii="Consolas" w:hAnsi="Consolas" w:cs="Consolas"/>
                  <w:color w:val="2B91AF"/>
                  <w:sz w:val="19"/>
                  <w:szCs w:val="19"/>
                </w:rPr>
                <w:t>ISAR_POST_REND_HANDLE</w:t>
              </w:r>
              <w:r>
                <w:rPr>
                  <w:rFonts w:ascii="Consolas" w:hAnsi="Consolas" w:cs="Consolas"/>
                  <w:color w:val="000000"/>
                  <w:sz w:val="19"/>
                  <w:szCs w:val="19"/>
                </w:rPr>
                <w:t xml:space="preserve"> </w:t>
              </w:r>
              <w:r>
                <w:rPr>
                  <w:rFonts w:ascii="Consolas" w:hAnsi="Consolas" w:cs="Consolas"/>
                  <w:color w:val="808080"/>
                  <w:sz w:val="19"/>
                  <w:szCs w:val="19"/>
                </w:rPr>
                <w:t>hIsarRend</w:t>
              </w:r>
            </w:ins>
          </w:p>
        </w:tc>
        <w:tc>
          <w:tcPr>
            <w:tcW w:w="1791" w:type="dxa"/>
          </w:tcPr>
          <w:p w14:paraId="34EA6625" w14:textId="77777777" w:rsidR="002B3AC7" w:rsidRDefault="002B3AC7" w:rsidP="00F91B52">
            <w:pPr>
              <w:rPr>
                <w:ins w:id="2069" w:author="Tyagi, Rishabh" w:date="2024-05-14T13:26:00Z"/>
                <w:rFonts w:ascii="Consolas" w:hAnsi="Consolas" w:cs="Consolas"/>
                <w:color w:val="0000FF"/>
                <w:sz w:val="19"/>
                <w:szCs w:val="19"/>
              </w:rPr>
            </w:pPr>
            <w:ins w:id="2070" w:author="Tyagi, Rishabh" w:date="2024-05-14T13:26:00Z">
              <w:r w:rsidRPr="00F61A4F">
                <w:t>ISAR handle</w:t>
              </w:r>
            </w:ins>
          </w:p>
        </w:tc>
      </w:tr>
      <w:tr w:rsidR="002B3AC7" w14:paraId="7EB3A3BD" w14:textId="77777777" w:rsidTr="00F91B52">
        <w:trPr>
          <w:ins w:id="2071" w:author="Tyagi, Rishabh" w:date="2024-05-14T13:26:00Z"/>
        </w:trPr>
        <w:tc>
          <w:tcPr>
            <w:tcW w:w="2972" w:type="dxa"/>
            <w:vMerge/>
          </w:tcPr>
          <w:p w14:paraId="5FC48B43" w14:textId="77777777" w:rsidR="002B3AC7" w:rsidRDefault="002B3AC7" w:rsidP="00F91B52">
            <w:pPr>
              <w:rPr>
                <w:ins w:id="2072" w:author="Tyagi, Rishabh" w:date="2024-05-14T13:26:00Z"/>
              </w:rPr>
            </w:pPr>
          </w:p>
        </w:tc>
        <w:tc>
          <w:tcPr>
            <w:tcW w:w="1824" w:type="dxa"/>
            <w:vMerge/>
          </w:tcPr>
          <w:p w14:paraId="121F6B03" w14:textId="77777777" w:rsidR="002B3AC7" w:rsidRPr="00D35B93" w:rsidRDefault="002B3AC7" w:rsidP="00F91B52">
            <w:pPr>
              <w:rPr>
                <w:ins w:id="2073" w:author="Tyagi, Rishabh" w:date="2024-05-14T13:26:00Z"/>
              </w:rPr>
            </w:pPr>
          </w:p>
        </w:tc>
        <w:tc>
          <w:tcPr>
            <w:tcW w:w="2429" w:type="dxa"/>
          </w:tcPr>
          <w:p w14:paraId="5A590FD4" w14:textId="77777777" w:rsidR="002B3AC7" w:rsidRDefault="002B3AC7" w:rsidP="00F91B52">
            <w:pPr>
              <w:rPr>
                <w:ins w:id="2074" w:author="Tyagi, Rishabh" w:date="2024-05-14T13:26:00Z"/>
                <w:rFonts w:ascii="Consolas" w:hAnsi="Consolas" w:cs="Consolas"/>
                <w:color w:val="0000FF"/>
                <w:sz w:val="19"/>
                <w:szCs w:val="19"/>
              </w:rPr>
            </w:pPr>
            <w:ins w:id="2075" w:author="Tyagi, Rishabh" w:date="2024-05-14T13:26:00Z">
              <w:r>
                <w:rPr>
                  <w:rFonts w:ascii="Consolas" w:hAnsi="Consolas" w:cs="Consolas"/>
                  <w:color w:val="2B91AF"/>
                  <w:sz w:val="19"/>
                  <w:szCs w:val="19"/>
                </w:rPr>
                <w:t>IVAS_REND_AudioBuffer</w:t>
              </w:r>
              <w:r>
                <w:rPr>
                  <w:rFonts w:ascii="Consolas" w:hAnsi="Consolas" w:cs="Consolas"/>
                  <w:color w:val="000000"/>
                  <w:sz w:val="19"/>
                  <w:szCs w:val="19"/>
                </w:rPr>
                <w:t xml:space="preserve"> </w:t>
              </w:r>
              <w:r>
                <w:rPr>
                  <w:rFonts w:ascii="Consolas" w:hAnsi="Consolas" w:cs="Consolas"/>
                  <w:color w:val="808080"/>
                  <w:sz w:val="19"/>
                  <w:szCs w:val="19"/>
                </w:rPr>
                <w:t>outAudio</w:t>
              </w:r>
            </w:ins>
          </w:p>
        </w:tc>
        <w:tc>
          <w:tcPr>
            <w:tcW w:w="1791" w:type="dxa"/>
          </w:tcPr>
          <w:p w14:paraId="25C12BA2" w14:textId="77777777" w:rsidR="002B3AC7" w:rsidRPr="00D35B93" w:rsidRDefault="002B3AC7" w:rsidP="00F91B52">
            <w:pPr>
              <w:rPr>
                <w:ins w:id="2076" w:author="Tyagi, Rishabh" w:date="2024-05-14T13:26:00Z"/>
              </w:rPr>
            </w:pPr>
            <w:ins w:id="2077" w:author="Tyagi, Rishabh" w:date="2024-05-14T13:26:00Z">
              <w:r w:rsidRPr="00D35B93">
                <w:t>Output audio buffer</w:t>
              </w:r>
            </w:ins>
          </w:p>
        </w:tc>
      </w:tr>
      <w:tr w:rsidR="002B3AC7" w14:paraId="6C253BF7" w14:textId="77777777" w:rsidTr="00F91B52">
        <w:trPr>
          <w:ins w:id="2078" w:author="Tyagi, Rishabh" w:date="2024-05-14T13:26:00Z"/>
        </w:trPr>
        <w:tc>
          <w:tcPr>
            <w:tcW w:w="2972" w:type="dxa"/>
            <w:vMerge/>
          </w:tcPr>
          <w:p w14:paraId="4C9D8B36" w14:textId="77777777" w:rsidR="002B3AC7" w:rsidRDefault="002B3AC7" w:rsidP="00F91B52">
            <w:pPr>
              <w:rPr>
                <w:ins w:id="2079" w:author="Tyagi, Rishabh" w:date="2024-05-14T13:26:00Z"/>
              </w:rPr>
            </w:pPr>
          </w:p>
        </w:tc>
        <w:tc>
          <w:tcPr>
            <w:tcW w:w="1824" w:type="dxa"/>
            <w:vMerge/>
          </w:tcPr>
          <w:p w14:paraId="52F272B4" w14:textId="77777777" w:rsidR="002B3AC7" w:rsidRPr="00D35B93" w:rsidRDefault="002B3AC7" w:rsidP="00F91B52">
            <w:pPr>
              <w:rPr>
                <w:ins w:id="2080" w:author="Tyagi, Rishabh" w:date="2024-05-14T13:26:00Z"/>
              </w:rPr>
            </w:pPr>
          </w:p>
        </w:tc>
        <w:tc>
          <w:tcPr>
            <w:tcW w:w="2429" w:type="dxa"/>
          </w:tcPr>
          <w:p w14:paraId="3A27464C" w14:textId="77777777" w:rsidR="002B3AC7" w:rsidRDefault="002B3AC7" w:rsidP="00F91B52">
            <w:pPr>
              <w:rPr>
                <w:ins w:id="2081" w:author="Tyagi, Rishabh" w:date="2024-05-14T13:26:00Z"/>
                <w:rFonts w:ascii="Consolas" w:hAnsi="Consolas" w:cs="Consolas"/>
                <w:color w:val="0000FF"/>
                <w:sz w:val="19"/>
                <w:szCs w:val="19"/>
              </w:rPr>
            </w:pPr>
            <w:ins w:id="2082" w:author="Tyagi, Rishabh" w:date="2024-05-14T13:26:00Z">
              <w:r>
                <w:rPr>
                  <w:rFonts w:ascii="Consolas" w:hAnsi="Consolas" w:cs="Consolas"/>
                  <w:color w:val="6F008A"/>
                  <w:sz w:val="19"/>
                  <w:szCs w:val="19"/>
                </w:rPr>
                <w:t>bool</w:t>
              </w:r>
              <w:r>
                <w:rPr>
                  <w:rFonts w:ascii="Consolas" w:hAnsi="Consolas" w:cs="Consolas"/>
                  <w:color w:val="000000"/>
                  <w:sz w:val="19"/>
                  <w:szCs w:val="19"/>
                </w:rPr>
                <w:t xml:space="preserve">* </w:t>
              </w:r>
              <w:r>
                <w:rPr>
                  <w:rFonts w:ascii="Consolas" w:hAnsi="Consolas" w:cs="Consolas"/>
                  <w:color w:val="808080"/>
                  <w:sz w:val="19"/>
                  <w:szCs w:val="19"/>
                </w:rPr>
                <w:t>needNewFrame</w:t>
              </w:r>
            </w:ins>
          </w:p>
        </w:tc>
        <w:tc>
          <w:tcPr>
            <w:tcW w:w="1791" w:type="dxa"/>
          </w:tcPr>
          <w:p w14:paraId="0FC0A276" w14:textId="77777777" w:rsidR="002B3AC7" w:rsidRPr="00D35B93" w:rsidRDefault="002B3AC7" w:rsidP="00F91B52">
            <w:pPr>
              <w:rPr>
                <w:ins w:id="2083" w:author="Tyagi, Rishabh" w:date="2024-05-14T13:26:00Z"/>
              </w:rPr>
            </w:pPr>
            <w:ins w:id="2084" w:author="Tyagi, Rishabh" w:date="2024-05-14T13:26:00Z">
              <w:r w:rsidRPr="00D35B93">
                <w:t>Flag to indicate the caller if a new bitstream frame is to be fed</w:t>
              </w:r>
            </w:ins>
          </w:p>
        </w:tc>
      </w:tr>
      <w:tr w:rsidR="002B3AC7" w14:paraId="3788DE09" w14:textId="77777777" w:rsidTr="00F91B52">
        <w:trPr>
          <w:ins w:id="2085" w:author="Tyagi, Rishabh" w:date="2024-05-14T13:26:00Z"/>
        </w:trPr>
        <w:tc>
          <w:tcPr>
            <w:tcW w:w="2972" w:type="dxa"/>
          </w:tcPr>
          <w:p w14:paraId="6B7A6E49" w14:textId="77777777" w:rsidR="002B3AC7" w:rsidRDefault="002B3AC7" w:rsidP="00F91B52">
            <w:pPr>
              <w:rPr>
                <w:ins w:id="2086" w:author="Tyagi, Rishabh" w:date="2024-05-14T13:26:00Z"/>
              </w:rPr>
            </w:pPr>
          </w:p>
        </w:tc>
        <w:tc>
          <w:tcPr>
            <w:tcW w:w="1824" w:type="dxa"/>
          </w:tcPr>
          <w:p w14:paraId="52E5D497" w14:textId="77777777" w:rsidR="002B3AC7" w:rsidRPr="00D35B93" w:rsidRDefault="002B3AC7" w:rsidP="00F91B52">
            <w:pPr>
              <w:rPr>
                <w:ins w:id="2087" w:author="Tyagi, Rishabh" w:date="2024-05-14T13:26:00Z"/>
              </w:rPr>
            </w:pPr>
          </w:p>
        </w:tc>
        <w:tc>
          <w:tcPr>
            <w:tcW w:w="2429" w:type="dxa"/>
          </w:tcPr>
          <w:p w14:paraId="56197840" w14:textId="77777777" w:rsidR="002B3AC7" w:rsidRDefault="002B3AC7" w:rsidP="00F91B52">
            <w:pPr>
              <w:rPr>
                <w:ins w:id="2088" w:author="Tyagi, Rishabh" w:date="2024-05-14T13:26:00Z"/>
                <w:rFonts w:ascii="Consolas" w:hAnsi="Consolas" w:cs="Consolas"/>
                <w:color w:val="0000FF"/>
                <w:sz w:val="19"/>
                <w:szCs w:val="19"/>
              </w:rPr>
            </w:pPr>
          </w:p>
        </w:tc>
        <w:tc>
          <w:tcPr>
            <w:tcW w:w="1791" w:type="dxa"/>
          </w:tcPr>
          <w:p w14:paraId="2A270F76" w14:textId="77777777" w:rsidR="002B3AC7" w:rsidRDefault="002B3AC7" w:rsidP="00F91B52">
            <w:pPr>
              <w:rPr>
                <w:ins w:id="2089" w:author="Tyagi, Rishabh" w:date="2024-05-14T13:26:00Z"/>
                <w:rFonts w:ascii="Consolas" w:hAnsi="Consolas" w:cs="Consolas"/>
                <w:color w:val="0000FF"/>
                <w:sz w:val="19"/>
                <w:szCs w:val="19"/>
              </w:rPr>
            </w:pPr>
          </w:p>
        </w:tc>
      </w:tr>
      <w:tr w:rsidR="002B3AC7" w14:paraId="6BDC689E" w14:textId="77777777" w:rsidTr="00F91B52">
        <w:trPr>
          <w:ins w:id="2090" w:author="Tyagi, Rishabh" w:date="2024-05-14T13:26:00Z"/>
        </w:trPr>
        <w:tc>
          <w:tcPr>
            <w:tcW w:w="2972" w:type="dxa"/>
            <w:vMerge w:val="restart"/>
          </w:tcPr>
          <w:p w14:paraId="18BAD3A4" w14:textId="77777777" w:rsidR="002B3AC7" w:rsidRDefault="002B3AC7" w:rsidP="00F91B52">
            <w:pPr>
              <w:rPr>
                <w:ins w:id="2091" w:author="Tyagi, Rishabh" w:date="2024-05-14T13:26:00Z"/>
              </w:rPr>
            </w:pPr>
            <w:ins w:id="2092" w:author="Tyagi, Rishabh" w:date="2024-05-14T13:26:00Z">
              <w:r>
                <w:rPr>
                  <w:rFonts w:ascii="Consolas" w:hAnsi="Consolas" w:cs="Consolas"/>
                  <w:color w:val="000000"/>
                  <w:sz w:val="19"/>
                  <w:szCs w:val="19"/>
                </w:rPr>
                <w:lastRenderedPageBreak/>
                <w:t>ISAR_POST_REND_SetHeadRotation()</w:t>
              </w:r>
            </w:ins>
          </w:p>
        </w:tc>
        <w:tc>
          <w:tcPr>
            <w:tcW w:w="1824" w:type="dxa"/>
            <w:vMerge w:val="restart"/>
          </w:tcPr>
          <w:p w14:paraId="52560249" w14:textId="77777777" w:rsidR="002B3AC7" w:rsidRPr="00D35B93" w:rsidRDefault="002B3AC7" w:rsidP="00F91B52">
            <w:pPr>
              <w:rPr>
                <w:ins w:id="2093" w:author="Tyagi, Rishabh" w:date="2024-05-14T13:26:00Z"/>
              </w:rPr>
            </w:pPr>
            <w:ins w:id="2094" w:author="Tyagi, Rishabh" w:date="2024-05-14T13:26:00Z">
              <w:r w:rsidRPr="00D35B93">
                <w:t>Set head pose for each 5ms subframe</w:t>
              </w:r>
            </w:ins>
          </w:p>
        </w:tc>
        <w:tc>
          <w:tcPr>
            <w:tcW w:w="2429" w:type="dxa"/>
          </w:tcPr>
          <w:p w14:paraId="48A27DD7" w14:textId="77777777" w:rsidR="002B3AC7" w:rsidRDefault="002B3AC7" w:rsidP="00F91B52">
            <w:pPr>
              <w:rPr>
                <w:ins w:id="2095" w:author="Tyagi, Rishabh" w:date="2024-05-14T13:26:00Z"/>
                <w:rFonts w:ascii="Consolas" w:hAnsi="Consolas" w:cs="Consolas"/>
                <w:color w:val="0000FF"/>
                <w:sz w:val="19"/>
                <w:szCs w:val="19"/>
              </w:rPr>
            </w:pPr>
            <w:ins w:id="2096" w:author="Tyagi, Rishabh" w:date="2024-05-14T13:26:00Z">
              <w:r>
                <w:rPr>
                  <w:rFonts w:ascii="Consolas" w:hAnsi="Consolas" w:cs="Consolas"/>
                  <w:color w:val="2B91AF"/>
                  <w:sz w:val="19"/>
                  <w:szCs w:val="19"/>
                </w:rPr>
                <w:t>ISAR_POST_REND_HANDLE</w:t>
              </w:r>
              <w:r>
                <w:rPr>
                  <w:rFonts w:ascii="Consolas" w:hAnsi="Consolas" w:cs="Consolas"/>
                  <w:color w:val="000000"/>
                  <w:sz w:val="19"/>
                  <w:szCs w:val="19"/>
                </w:rPr>
                <w:t xml:space="preserve"> </w:t>
              </w:r>
              <w:r>
                <w:rPr>
                  <w:rFonts w:ascii="Consolas" w:hAnsi="Consolas" w:cs="Consolas"/>
                  <w:color w:val="808080"/>
                  <w:sz w:val="19"/>
                  <w:szCs w:val="19"/>
                </w:rPr>
                <w:t>hIsarRend</w:t>
              </w:r>
            </w:ins>
          </w:p>
        </w:tc>
        <w:tc>
          <w:tcPr>
            <w:tcW w:w="1791" w:type="dxa"/>
          </w:tcPr>
          <w:p w14:paraId="1CC27A59" w14:textId="77777777" w:rsidR="002B3AC7" w:rsidRDefault="002B3AC7" w:rsidP="00F91B52">
            <w:pPr>
              <w:rPr>
                <w:ins w:id="2097" w:author="Tyagi, Rishabh" w:date="2024-05-14T13:26:00Z"/>
                <w:rFonts w:ascii="Consolas" w:hAnsi="Consolas" w:cs="Consolas"/>
                <w:color w:val="0000FF"/>
                <w:sz w:val="19"/>
                <w:szCs w:val="19"/>
              </w:rPr>
            </w:pPr>
            <w:ins w:id="2098" w:author="Tyagi, Rishabh" w:date="2024-05-14T13:26:00Z">
              <w:r w:rsidRPr="00F61A4F">
                <w:t>ISAR handle</w:t>
              </w:r>
            </w:ins>
          </w:p>
        </w:tc>
      </w:tr>
      <w:tr w:rsidR="002B3AC7" w14:paraId="62CDC50F" w14:textId="77777777" w:rsidTr="00F91B52">
        <w:trPr>
          <w:ins w:id="2099" w:author="Tyagi, Rishabh" w:date="2024-05-14T13:26:00Z"/>
        </w:trPr>
        <w:tc>
          <w:tcPr>
            <w:tcW w:w="2972" w:type="dxa"/>
            <w:vMerge/>
          </w:tcPr>
          <w:p w14:paraId="01A66FC3" w14:textId="77777777" w:rsidR="002B3AC7" w:rsidRDefault="002B3AC7" w:rsidP="00F91B52">
            <w:pPr>
              <w:rPr>
                <w:ins w:id="2100" w:author="Tyagi, Rishabh" w:date="2024-05-14T13:26:00Z"/>
              </w:rPr>
            </w:pPr>
          </w:p>
        </w:tc>
        <w:tc>
          <w:tcPr>
            <w:tcW w:w="1824" w:type="dxa"/>
            <w:vMerge/>
          </w:tcPr>
          <w:p w14:paraId="691A30C7" w14:textId="77777777" w:rsidR="002B3AC7" w:rsidRDefault="002B3AC7" w:rsidP="00F91B52">
            <w:pPr>
              <w:rPr>
                <w:ins w:id="2101" w:author="Tyagi, Rishabh" w:date="2024-05-14T13:26:00Z"/>
                <w:rFonts w:ascii="Consolas" w:hAnsi="Consolas" w:cs="Consolas"/>
                <w:color w:val="0000FF"/>
                <w:sz w:val="19"/>
                <w:szCs w:val="19"/>
              </w:rPr>
            </w:pPr>
          </w:p>
        </w:tc>
        <w:tc>
          <w:tcPr>
            <w:tcW w:w="2429" w:type="dxa"/>
          </w:tcPr>
          <w:p w14:paraId="2CCE3131" w14:textId="77777777" w:rsidR="002B3AC7" w:rsidRDefault="002B3AC7" w:rsidP="00F91B52">
            <w:pPr>
              <w:rPr>
                <w:ins w:id="2102" w:author="Tyagi, Rishabh" w:date="2024-05-14T13:26:00Z"/>
                <w:rFonts w:ascii="Consolas" w:hAnsi="Consolas" w:cs="Consolas"/>
                <w:color w:val="0000FF"/>
                <w:sz w:val="19"/>
                <w:szCs w:val="19"/>
              </w:rPr>
            </w:pPr>
            <w:ins w:id="2103"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IVAS_QUATERNION</w:t>
              </w:r>
              <w:r>
                <w:rPr>
                  <w:rFonts w:ascii="Consolas" w:hAnsi="Consolas" w:cs="Consolas"/>
                  <w:color w:val="000000"/>
                  <w:sz w:val="19"/>
                  <w:szCs w:val="19"/>
                </w:rPr>
                <w:t xml:space="preserve"> </w:t>
              </w:r>
              <w:r>
                <w:rPr>
                  <w:rFonts w:ascii="Consolas" w:hAnsi="Consolas" w:cs="Consolas"/>
                  <w:color w:val="808080"/>
                  <w:sz w:val="19"/>
                  <w:szCs w:val="19"/>
                </w:rPr>
                <w:t>headRot</w:t>
              </w:r>
            </w:ins>
          </w:p>
        </w:tc>
        <w:tc>
          <w:tcPr>
            <w:tcW w:w="1791" w:type="dxa"/>
          </w:tcPr>
          <w:p w14:paraId="7D41DD25" w14:textId="77777777" w:rsidR="002B3AC7" w:rsidRPr="00D35B93" w:rsidRDefault="002B3AC7" w:rsidP="00F91B52">
            <w:pPr>
              <w:rPr>
                <w:ins w:id="2104" w:author="Tyagi, Rishabh" w:date="2024-05-14T13:26:00Z"/>
              </w:rPr>
            </w:pPr>
            <w:ins w:id="2105" w:author="Tyagi, Rishabh" w:date="2024-05-14T13:26:00Z">
              <w:r w:rsidRPr="00D35B93">
                <w:t>Head pose in quaternions</w:t>
              </w:r>
            </w:ins>
          </w:p>
        </w:tc>
      </w:tr>
      <w:tr w:rsidR="002B3AC7" w14:paraId="1EC37897" w14:textId="77777777" w:rsidTr="00F91B52">
        <w:trPr>
          <w:ins w:id="2106" w:author="Tyagi, Rishabh" w:date="2024-05-14T13:26:00Z"/>
        </w:trPr>
        <w:tc>
          <w:tcPr>
            <w:tcW w:w="2972" w:type="dxa"/>
            <w:vMerge/>
          </w:tcPr>
          <w:p w14:paraId="0B0DAA97" w14:textId="77777777" w:rsidR="002B3AC7" w:rsidRDefault="002B3AC7" w:rsidP="00F91B52">
            <w:pPr>
              <w:rPr>
                <w:ins w:id="2107" w:author="Tyagi, Rishabh" w:date="2024-05-14T13:26:00Z"/>
              </w:rPr>
            </w:pPr>
          </w:p>
        </w:tc>
        <w:tc>
          <w:tcPr>
            <w:tcW w:w="1824" w:type="dxa"/>
            <w:vMerge/>
          </w:tcPr>
          <w:p w14:paraId="26562A0A" w14:textId="77777777" w:rsidR="002B3AC7" w:rsidRDefault="002B3AC7" w:rsidP="00F91B52">
            <w:pPr>
              <w:rPr>
                <w:ins w:id="2108" w:author="Tyagi, Rishabh" w:date="2024-05-14T13:26:00Z"/>
                <w:rFonts w:ascii="Consolas" w:hAnsi="Consolas" w:cs="Consolas"/>
                <w:color w:val="0000FF"/>
                <w:sz w:val="19"/>
                <w:szCs w:val="19"/>
              </w:rPr>
            </w:pPr>
          </w:p>
        </w:tc>
        <w:tc>
          <w:tcPr>
            <w:tcW w:w="2429" w:type="dxa"/>
          </w:tcPr>
          <w:p w14:paraId="52978A8A" w14:textId="77777777" w:rsidR="002B3AC7" w:rsidRDefault="002B3AC7" w:rsidP="00F91B52">
            <w:pPr>
              <w:rPr>
                <w:ins w:id="2109" w:author="Tyagi, Rishabh" w:date="2024-05-14T13:26:00Z"/>
                <w:rFonts w:ascii="Consolas" w:hAnsi="Consolas" w:cs="Consolas"/>
                <w:color w:val="0000FF"/>
                <w:sz w:val="19"/>
                <w:szCs w:val="19"/>
              </w:rPr>
            </w:pPr>
            <w:ins w:id="2110"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IVAS_VECTOR3</w:t>
              </w:r>
              <w:r>
                <w:rPr>
                  <w:rFonts w:ascii="Consolas" w:hAnsi="Consolas" w:cs="Consolas"/>
                  <w:color w:val="000000"/>
                  <w:sz w:val="19"/>
                  <w:szCs w:val="19"/>
                </w:rPr>
                <w:t xml:space="preserve"> </w:t>
              </w:r>
              <w:r>
                <w:rPr>
                  <w:rFonts w:ascii="Consolas" w:hAnsi="Consolas" w:cs="Consolas"/>
                  <w:color w:val="808080"/>
                  <w:sz w:val="19"/>
                  <w:szCs w:val="19"/>
                </w:rPr>
                <w:t>Pos</w:t>
              </w:r>
            </w:ins>
          </w:p>
        </w:tc>
        <w:tc>
          <w:tcPr>
            <w:tcW w:w="1791" w:type="dxa"/>
          </w:tcPr>
          <w:p w14:paraId="1AAA9FDC" w14:textId="77777777" w:rsidR="002B3AC7" w:rsidRPr="00D35B93" w:rsidRDefault="002B3AC7" w:rsidP="00F91B52">
            <w:pPr>
              <w:rPr>
                <w:ins w:id="2111" w:author="Tyagi, Rishabh" w:date="2024-05-14T13:26:00Z"/>
              </w:rPr>
            </w:pPr>
            <w:ins w:id="2112" w:author="Tyagi, Rishabh" w:date="2024-05-14T13:26:00Z">
              <w:r w:rsidRPr="00D35B93">
                <w:t>Position vector(reserved/unused field)</w:t>
              </w:r>
            </w:ins>
          </w:p>
        </w:tc>
      </w:tr>
      <w:tr w:rsidR="002B3AC7" w14:paraId="43039CB6" w14:textId="77777777" w:rsidTr="00F91B52">
        <w:trPr>
          <w:ins w:id="2113" w:author="Tyagi, Rishabh" w:date="2024-05-14T13:26:00Z"/>
        </w:trPr>
        <w:tc>
          <w:tcPr>
            <w:tcW w:w="2972" w:type="dxa"/>
            <w:vMerge/>
          </w:tcPr>
          <w:p w14:paraId="4BF5FF23" w14:textId="77777777" w:rsidR="002B3AC7" w:rsidRDefault="002B3AC7" w:rsidP="00F91B52">
            <w:pPr>
              <w:rPr>
                <w:ins w:id="2114" w:author="Tyagi, Rishabh" w:date="2024-05-14T13:26:00Z"/>
              </w:rPr>
            </w:pPr>
          </w:p>
        </w:tc>
        <w:tc>
          <w:tcPr>
            <w:tcW w:w="1824" w:type="dxa"/>
            <w:vMerge/>
          </w:tcPr>
          <w:p w14:paraId="3749CA17" w14:textId="77777777" w:rsidR="002B3AC7" w:rsidRDefault="002B3AC7" w:rsidP="00F91B52">
            <w:pPr>
              <w:rPr>
                <w:ins w:id="2115" w:author="Tyagi, Rishabh" w:date="2024-05-14T13:26:00Z"/>
                <w:rFonts w:ascii="Consolas" w:hAnsi="Consolas" w:cs="Consolas"/>
                <w:color w:val="0000FF"/>
                <w:sz w:val="19"/>
                <w:szCs w:val="19"/>
              </w:rPr>
            </w:pPr>
          </w:p>
        </w:tc>
        <w:tc>
          <w:tcPr>
            <w:tcW w:w="2429" w:type="dxa"/>
          </w:tcPr>
          <w:p w14:paraId="24DAAF2C" w14:textId="77777777" w:rsidR="002B3AC7" w:rsidRDefault="002B3AC7" w:rsidP="00F91B52">
            <w:pPr>
              <w:rPr>
                <w:ins w:id="2116" w:author="Tyagi, Rishabh" w:date="2024-05-14T13:26:00Z"/>
                <w:rFonts w:ascii="Consolas" w:hAnsi="Consolas" w:cs="Consolas"/>
                <w:color w:val="0000FF"/>
                <w:sz w:val="19"/>
                <w:szCs w:val="19"/>
              </w:rPr>
            </w:pPr>
            <w:ins w:id="2117"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ISAR_SPLIT_REND_ROT_AXIS</w:t>
              </w:r>
              <w:r>
                <w:rPr>
                  <w:rFonts w:ascii="Consolas" w:hAnsi="Consolas" w:cs="Consolas"/>
                  <w:color w:val="000000"/>
                  <w:sz w:val="19"/>
                  <w:szCs w:val="19"/>
                </w:rPr>
                <w:t xml:space="preserve"> </w:t>
              </w:r>
              <w:r>
                <w:rPr>
                  <w:rFonts w:ascii="Consolas" w:hAnsi="Consolas" w:cs="Consolas"/>
                  <w:color w:val="808080"/>
                  <w:sz w:val="19"/>
                  <w:szCs w:val="19"/>
                </w:rPr>
                <w:t>rot_axis</w:t>
              </w:r>
            </w:ins>
          </w:p>
        </w:tc>
        <w:tc>
          <w:tcPr>
            <w:tcW w:w="1791" w:type="dxa"/>
          </w:tcPr>
          <w:p w14:paraId="747EE427" w14:textId="77777777" w:rsidR="002B3AC7" w:rsidRPr="00D35B93" w:rsidRDefault="002B3AC7" w:rsidP="00F91B52">
            <w:pPr>
              <w:rPr>
                <w:ins w:id="2118" w:author="Tyagi, Rishabh" w:date="2024-05-14T13:26:00Z"/>
              </w:rPr>
            </w:pPr>
            <w:ins w:id="2119" w:author="Tyagi, Rishabh" w:date="2024-05-14T13:26:00Z">
              <w:r w:rsidRPr="00D35B93">
                <w:t>Rotation axis (reserved/unused field)</w:t>
              </w:r>
            </w:ins>
          </w:p>
        </w:tc>
      </w:tr>
      <w:tr w:rsidR="002B3AC7" w14:paraId="303C3007" w14:textId="77777777" w:rsidTr="00F91B52">
        <w:trPr>
          <w:ins w:id="2120" w:author="Tyagi, Rishabh" w:date="2024-05-14T13:26:00Z"/>
        </w:trPr>
        <w:tc>
          <w:tcPr>
            <w:tcW w:w="2972" w:type="dxa"/>
            <w:vMerge/>
          </w:tcPr>
          <w:p w14:paraId="7C9FC55C" w14:textId="77777777" w:rsidR="002B3AC7" w:rsidRDefault="002B3AC7" w:rsidP="00F91B52">
            <w:pPr>
              <w:rPr>
                <w:ins w:id="2121" w:author="Tyagi, Rishabh" w:date="2024-05-14T13:26:00Z"/>
              </w:rPr>
            </w:pPr>
          </w:p>
        </w:tc>
        <w:tc>
          <w:tcPr>
            <w:tcW w:w="1824" w:type="dxa"/>
            <w:vMerge/>
          </w:tcPr>
          <w:p w14:paraId="1863530F" w14:textId="77777777" w:rsidR="002B3AC7" w:rsidRDefault="002B3AC7" w:rsidP="00F91B52">
            <w:pPr>
              <w:rPr>
                <w:ins w:id="2122" w:author="Tyagi, Rishabh" w:date="2024-05-14T13:26:00Z"/>
                <w:rFonts w:ascii="Consolas" w:hAnsi="Consolas" w:cs="Consolas"/>
                <w:color w:val="0000FF"/>
                <w:sz w:val="19"/>
                <w:szCs w:val="19"/>
              </w:rPr>
            </w:pPr>
          </w:p>
        </w:tc>
        <w:tc>
          <w:tcPr>
            <w:tcW w:w="2429" w:type="dxa"/>
          </w:tcPr>
          <w:p w14:paraId="35762B02" w14:textId="77777777" w:rsidR="002B3AC7" w:rsidRDefault="002B3AC7" w:rsidP="00F91B52">
            <w:pPr>
              <w:rPr>
                <w:ins w:id="2123" w:author="Tyagi, Rishabh" w:date="2024-05-14T13:26:00Z"/>
                <w:rFonts w:ascii="Consolas" w:hAnsi="Consolas" w:cs="Consolas"/>
                <w:color w:val="0000FF"/>
                <w:sz w:val="19"/>
                <w:szCs w:val="19"/>
              </w:rPr>
            </w:pPr>
            <w:ins w:id="2124"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sf_idx</w:t>
              </w:r>
            </w:ins>
          </w:p>
        </w:tc>
        <w:tc>
          <w:tcPr>
            <w:tcW w:w="1791" w:type="dxa"/>
          </w:tcPr>
          <w:p w14:paraId="115CCD49" w14:textId="77777777" w:rsidR="002B3AC7" w:rsidRPr="00D35B93" w:rsidRDefault="002B3AC7" w:rsidP="00F91B52">
            <w:pPr>
              <w:rPr>
                <w:ins w:id="2125" w:author="Tyagi, Rishabh" w:date="2024-05-14T13:26:00Z"/>
              </w:rPr>
            </w:pPr>
            <w:ins w:id="2126" w:author="Tyagi, Rishabh" w:date="2024-05-14T13:26:00Z">
              <w:r w:rsidRPr="00D35B93">
                <w:t>Subframe index</w:t>
              </w:r>
            </w:ins>
          </w:p>
        </w:tc>
      </w:tr>
      <w:tr w:rsidR="002B3AC7" w14:paraId="74167350" w14:textId="77777777" w:rsidTr="00F91B52">
        <w:trPr>
          <w:ins w:id="2127" w:author="Tyagi, Rishabh" w:date="2024-05-14T13:26:00Z"/>
        </w:trPr>
        <w:tc>
          <w:tcPr>
            <w:tcW w:w="2972" w:type="dxa"/>
          </w:tcPr>
          <w:p w14:paraId="100B5377" w14:textId="77777777" w:rsidR="002B3AC7" w:rsidRDefault="002B3AC7" w:rsidP="00F91B52">
            <w:pPr>
              <w:rPr>
                <w:ins w:id="2128" w:author="Tyagi, Rishabh" w:date="2024-05-14T13:26:00Z"/>
              </w:rPr>
            </w:pPr>
          </w:p>
        </w:tc>
        <w:tc>
          <w:tcPr>
            <w:tcW w:w="1824" w:type="dxa"/>
          </w:tcPr>
          <w:p w14:paraId="1D8DA452" w14:textId="77777777" w:rsidR="002B3AC7" w:rsidRDefault="002B3AC7" w:rsidP="00F91B52">
            <w:pPr>
              <w:rPr>
                <w:ins w:id="2129" w:author="Tyagi, Rishabh" w:date="2024-05-14T13:26:00Z"/>
                <w:rFonts w:ascii="Consolas" w:hAnsi="Consolas" w:cs="Consolas"/>
                <w:color w:val="0000FF"/>
                <w:sz w:val="19"/>
                <w:szCs w:val="19"/>
              </w:rPr>
            </w:pPr>
          </w:p>
        </w:tc>
        <w:tc>
          <w:tcPr>
            <w:tcW w:w="2429" w:type="dxa"/>
          </w:tcPr>
          <w:p w14:paraId="5DE59815" w14:textId="77777777" w:rsidR="002B3AC7" w:rsidRDefault="002B3AC7" w:rsidP="00F91B52">
            <w:pPr>
              <w:rPr>
                <w:ins w:id="2130" w:author="Tyagi, Rishabh" w:date="2024-05-14T13:26:00Z"/>
                <w:rFonts w:ascii="Consolas" w:hAnsi="Consolas" w:cs="Consolas"/>
                <w:color w:val="0000FF"/>
                <w:sz w:val="19"/>
                <w:szCs w:val="19"/>
              </w:rPr>
            </w:pPr>
          </w:p>
        </w:tc>
        <w:tc>
          <w:tcPr>
            <w:tcW w:w="1791" w:type="dxa"/>
          </w:tcPr>
          <w:p w14:paraId="4C08439B" w14:textId="77777777" w:rsidR="002B3AC7" w:rsidRDefault="002B3AC7" w:rsidP="00F91B52">
            <w:pPr>
              <w:rPr>
                <w:ins w:id="2131" w:author="Tyagi, Rishabh" w:date="2024-05-14T13:26:00Z"/>
                <w:rFonts w:ascii="Consolas" w:hAnsi="Consolas" w:cs="Consolas"/>
                <w:color w:val="0000FF"/>
                <w:sz w:val="19"/>
                <w:szCs w:val="19"/>
              </w:rPr>
            </w:pPr>
          </w:p>
        </w:tc>
      </w:tr>
      <w:tr w:rsidR="002B3AC7" w14:paraId="1D77DC31" w14:textId="77777777" w:rsidTr="00F91B52">
        <w:trPr>
          <w:ins w:id="2132" w:author="Tyagi, Rishabh" w:date="2024-05-14T13:26:00Z"/>
        </w:trPr>
        <w:tc>
          <w:tcPr>
            <w:tcW w:w="2972" w:type="dxa"/>
            <w:vMerge w:val="restart"/>
          </w:tcPr>
          <w:p w14:paraId="1C52B462" w14:textId="77777777" w:rsidR="002B3AC7" w:rsidRDefault="002B3AC7" w:rsidP="00F91B52">
            <w:pPr>
              <w:rPr>
                <w:ins w:id="2133" w:author="Tyagi, Rishabh" w:date="2024-05-14T13:26:00Z"/>
              </w:rPr>
            </w:pPr>
            <w:ins w:id="2134" w:author="Tyagi, Rishabh" w:date="2024-05-14T13:26:00Z">
              <w:r>
                <w:rPr>
                  <w:rFonts w:ascii="Consolas" w:hAnsi="Consolas" w:cs="Consolas"/>
                  <w:color w:val="000000"/>
                  <w:sz w:val="19"/>
                  <w:szCs w:val="19"/>
                </w:rPr>
                <w:t>ISAR_POST_REND_SetSplitRendBFI()</w:t>
              </w:r>
            </w:ins>
          </w:p>
        </w:tc>
        <w:tc>
          <w:tcPr>
            <w:tcW w:w="1824" w:type="dxa"/>
            <w:vMerge w:val="restart"/>
          </w:tcPr>
          <w:p w14:paraId="2BDED1DE" w14:textId="77777777" w:rsidR="002B3AC7" w:rsidRPr="00D35B93" w:rsidRDefault="002B3AC7" w:rsidP="00F91B52">
            <w:pPr>
              <w:rPr>
                <w:ins w:id="2135" w:author="Tyagi, Rishabh" w:date="2024-05-14T13:26:00Z"/>
              </w:rPr>
            </w:pPr>
            <w:ins w:id="2136" w:author="Tyagi, Rishabh" w:date="2024-05-14T13:26:00Z">
              <w:r w:rsidRPr="00D35B93">
                <w:t>Set Bad frame index</w:t>
              </w:r>
              <w:r>
                <w:t xml:space="preserve"> (BFI)</w:t>
              </w:r>
              <w:r w:rsidRPr="00D35B93">
                <w:t xml:space="preserve"> flag if the frame is lost</w:t>
              </w:r>
            </w:ins>
          </w:p>
        </w:tc>
        <w:tc>
          <w:tcPr>
            <w:tcW w:w="2429" w:type="dxa"/>
          </w:tcPr>
          <w:p w14:paraId="1E260951" w14:textId="77777777" w:rsidR="002B3AC7" w:rsidRDefault="002B3AC7" w:rsidP="00F91B52">
            <w:pPr>
              <w:rPr>
                <w:ins w:id="2137" w:author="Tyagi, Rishabh" w:date="2024-05-14T13:26:00Z"/>
                <w:rFonts w:ascii="Consolas" w:hAnsi="Consolas" w:cs="Consolas"/>
                <w:color w:val="0000FF"/>
                <w:sz w:val="19"/>
                <w:szCs w:val="19"/>
              </w:rPr>
            </w:pPr>
            <w:ins w:id="2138" w:author="Tyagi, Rishabh" w:date="2024-05-14T13:26:00Z">
              <w:r>
                <w:rPr>
                  <w:rFonts w:ascii="Consolas" w:hAnsi="Consolas" w:cs="Consolas"/>
                  <w:color w:val="2B91AF"/>
                  <w:sz w:val="19"/>
                  <w:szCs w:val="19"/>
                </w:rPr>
                <w:t>ISAR_POST_REND_HANDLE</w:t>
              </w:r>
              <w:r>
                <w:rPr>
                  <w:rFonts w:ascii="Consolas" w:hAnsi="Consolas" w:cs="Consolas"/>
                  <w:color w:val="000000"/>
                  <w:sz w:val="19"/>
                  <w:szCs w:val="19"/>
                </w:rPr>
                <w:t xml:space="preserve"> </w:t>
              </w:r>
              <w:r>
                <w:rPr>
                  <w:rFonts w:ascii="Consolas" w:hAnsi="Consolas" w:cs="Consolas"/>
                  <w:color w:val="808080"/>
                  <w:sz w:val="19"/>
                  <w:szCs w:val="19"/>
                </w:rPr>
                <w:t>hIsarRend</w:t>
              </w:r>
            </w:ins>
          </w:p>
        </w:tc>
        <w:tc>
          <w:tcPr>
            <w:tcW w:w="1791" w:type="dxa"/>
          </w:tcPr>
          <w:p w14:paraId="34402FD5" w14:textId="77777777" w:rsidR="002B3AC7" w:rsidRPr="00D35B93" w:rsidRDefault="002B3AC7" w:rsidP="00F91B52">
            <w:pPr>
              <w:rPr>
                <w:ins w:id="2139" w:author="Tyagi, Rishabh" w:date="2024-05-14T13:26:00Z"/>
              </w:rPr>
            </w:pPr>
            <w:ins w:id="2140" w:author="Tyagi, Rishabh" w:date="2024-05-14T13:26:00Z">
              <w:r w:rsidRPr="00F61A4F">
                <w:t>ISAR handle</w:t>
              </w:r>
            </w:ins>
          </w:p>
        </w:tc>
      </w:tr>
      <w:tr w:rsidR="002B3AC7" w14:paraId="53541AE4" w14:textId="77777777" w:rsidTr="00F91B52">
        <w:trPr>
          <w:ins w:id="2141" w:author="Tyagi, Rishabh" w:date="2024-05-14T13:26:00Z"/>
        </w:trPr>
        <w:tc>
          <w:tcPr>
            <w:tcW w:w="2972" w:type="dxa"/>
            <w:vMerge/>
          </w:tcPr>
          <w:p w14:paraId="1A47072A" w14:textId="77777777" w:rsidR="002B3AC7" w:rsidRDefault="002B3AC7" w:rsidP="00F91B52">
            <w:pPr>
              <w:rPr>
                <w:ins w:id="2142" w:author="Tyagi, Rishabh" w:date="2024-05-14T13:26:00Z"/>
              </w:rPr>
            </w:pPr>
          </w:p>
        </w:tc>
        <w:tc>
          <w:tcPr>
            <w:tcW w:w="1824" w:type="dxa"/>
            <w:vMerge/>
          </w:tcPr>
          <w:p w14:paraId="31EA950D" w14:textId="77777777" w:rsidR="002B3AC7" w:rsidRPr="00D35B93" w:rsidRDefault="002B3AC7" w:rsidP="00F91B52">
            <w:pPr>
              <w:rPr>
                <w:ins w:id="2143" w:author="Tyagi, Rishabh" w:date="2024-05-14T13:26:00Z"/>
              </w:rPr>
            </w:pPr>
          </w:p>
        </w:tc>
        <w:tc>
          <w:tcPr>
            <w:tcW w:w="2429" w:type="dxa"/>
          </w:tcPr>
          <w:p w14:paraId="0F64CF72" w14:textId="77777777" w:rsidR="002B3AC7" w:rsidRDefault="002B3AC7" w:rsidP="00F91B52">
            <w:pPr>
              <w:rPr>
                <w:ins w:id="2144" w:author="Tyagi, Rishabh" w:date="2024-05-14T13:26:00Z"/>
                <w:rFonts w:ascii="Consolas" w:hAnsi="Consolas" w:cs="Consolas"/>
                <w:color w:val="0000FF"/>
                <w:sz w:val="19"/>
                <w:szCs w:val="19"/>
              </w:rPr>
            </w:pPr>
            <w:ins w:id="2145" w:author="Tyagi, Rishabh" w:date="2024-05-14T13:26:00Z">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int16_t</w:t>
              </w:r>
              <w:r>
                <w:rPr>
                  <w:rFonts w:ascii="Consolas" w:hAnsi="Consolas" w:cs="Consolas"/>
                  <w:color w:val="000000"/>
                  <w:sz w:val="19"/>
                  <w:szCs w:val="19"/>
                </w:rPr>
                <w:t xml:space="preserve"> </w:t>
              </w:r>
              <w:r>
                <w:rPr>
                  <w:rFonts w:ascii="Consolas" w:hAnsi="Consolas" w:cs="Consolas"/>
                  <w:color w:val="808080"/>
                  <w:sz w:val="19"/>
                  <w:szCs w:val="19"/>
                </w:rPr>
                <w:t>bfi</w:t>
              </w:r>
            </w:ins>
          </w:p>
        </w:tc>
        <w:tc>
          <w:tcPr>
            <w:tcW w:w="1791" w:type="dxa"/>
          </w:tcPr>
          <w:p w14:paraId="2976F2FA" w14:textId="77777777" w:rsidR="002B3AC7" w:rsidRPr="00D35B93" w:rsidRDefault="002B3AC7" w:rsidP="00F91B52">
            <w:pPr>
              <w:rPr>
                <w:ins w:id="2146" w:author="Tyagi, Rishabh" w:date="2024-05-14T13:26:00Z"/>
              </w:rPr>
            </w:pPr>
            <w:ins w:id="2147" w:author="Tyagi, Rishabh" w:date="2024-05-14T13:26:00Z">
              <w:r w:rsidRPr="00D35B93">
                <w:t>BFI flag</w:t>
              </w:r>
            </w:ins>
          </w:p>
        </w:tc>
      </w:tr>
      <w:tr w:rsidR="002B3AC7" w14:paraId="3BE98F22" w14:textId="77777777" w:rsidTr="00F91B52">
        <w:trPr>
          <w:ins w:id="2148" w:author="Tyagi, Rishabh" w:date="2024-05-14T13:26:00Z"/>
        </w:trPr>
        <w:tc>
          <w:tcPr>
            <w:tcW w:w="2972" w:type="dxa"/>
          </w:tcPr>
          <w:p w14:paraId="5C986DE6" w14:textId="77777777" w:rsidR="002B3AC7" w:rsidRDefault="002B3AC7" w:rsidP="00F91B52">
            <w:pPr>
              <w:rPr>
                <w:ins w:id="2149" w:author="Tyagi, Rishabh" w:date="2024-05-14T13:26:00Z"/>
              </w:rPr>
            </w:pPr>
          </w:p>
        </w:tc>
        <w:tc>
          <w:tcPr>
            <w:tcW w:w="1824" w:type="dxa"/>
          </w:tcPr>
          <w:p w14:paraId="5EBCFEEC" w14:textId="77777777" w:rsidR="002B3AC7" w:rsidRPr="00D35B93" w:rsidRDefault="002B3AC7" w:rsidP="00F91B52">
            <w:pPr>
              <w:rPr>
                <w:ins w:id="2150" w:author="Tyagi, Rishabh" w:date="2024-05-14T13:26:00Z"/>
              </w:rPr>
            </w:pPr>
          </w:p>
        </w:tc>
        <w:tc>
          <w:tcPr>
            <w:tcW w:w="2429" w:type="dxa"/>
          </w:tcPr>
          <w:p w14:paraId="138C92EE" w14:textId="77777777" w:rsidR="002B3AC7" w:rsidRDefault="002B3AC7" w:rsidP="00F91B52">
            <w:pPr>
              <w:rPr>
                <w:ins w:id="2151" w:author="Tyagi, Rishabh" w:date="2024-05-14T13:26:00Z"/>
                <w:rFonts w:ascii="Consolas" w:hAnsi="Consolas" w:cs="Consolas"/>
                <w:color w:val="0000FF"/>
                <w:sz w:val="19"/>
                <w:szCs w:val="19"/>
              </w:rPr>
            </w:pPr>
          </w:p>
        </w:tc>
        <w:tc>
          <w:tcPr>
            <w:tcW w:w="1791" w:type="dxa"/>
          </w:tcPr>
          <w:p w14:paraId="12ED7D38" w14:textId="77777777" w:rsidR="002B3AC7" w:rsidRPr="00D35B93" w:rsidRDefault="002B3AC7" w:rsidP="00F91B52">
            <w:pPr>
              <w:rPr>
                <w:ins w:id="2152" w:author="Tyagi, Rishabh" w:date="2024-05-14T13:26:00Z"/>
              </w:rPr>
            </w:pPr>
          </w:p>
        </w:tc>
      </w:tr>
      <w:tr w:rsidR="002B3AC7" w14:paraId="342A5A8D" w14:textId="77777777" w:rsidTr="00F91B52">
        <w:trPr>
          <w:ins w:id="2153" w:author="Tyagi, Rishabh" w:date="2024-05-14T13:26:00Z"/>
        </w:trPr>
        <w:tc>
          <w:tcPr>
            <w:tcW w:w="2972" w:type="dxa"/>
          </w:tcPr>
          <w:p w14:paraId="0A24D143" w14:textId="77777777" w:rsidR="002B3AC7" w:rsidRDefault="002B3AC7" w:rsidP="00F91B52">
            <w:pPr>
              <w:rPr>
                <w:ins w:id="2154" w:author="Tyagi, Rishabh" w:date="2024-05-14T13:26:00Z"/>
              </w:rPr>
            </w:pPr>
            <w:ins w:id="2155" w:author="Tyagi, Rishabh" w:date="2024-05-14T13:26:00Z">
              <w:r>
                <w:rPr>
                  <w:rFonts w:ascii="Consolas" w:hAnsi="Consolas" w:cs="Consolas"/>
                  <w:color w:val="000000"/>
                  <w:sz w:val="19"/>
                  <w:szCs w:val="19"/>
                </w:rPr>
                <w:t>ISAR_POST_REND_Close()</w:t>
              </w:r>
            </w:ins>
          </w:p>
        </w:tc>
        <w:tc>
          <w:tcPr>
            <w:tcW w:w="1824" w:type="dxa"/>
            <w:vMerge w:val="restart"/>
          </w:tcPr>
          <w:p w14:paraId="417CBCE0" w14:textId="77777777" w:rsidR="002B3AC7" w:rsidRPr="00D35B93" w:rsidRDefault="002B3AC7" w:rsidP="00F91B52">
            <w:pPr>
              <w:rPr>
                <w:ins w:id="2156" w:author="Tyagi, Rishabh" w:date="2024-05-14T13:26:00Z"/>
              </w:rPr>
            </w:pPr>
            <w:ins w:id="2157" w:author="Tyagi, Rishabh" w:date="2024-05-14T13:26:00Z">
              <w:r w:rsidRPr="00D35B93">
                <w:t>Free ISAR memory and deallocate ISAR handle hIsarRend</w:t>
              </w:r>
            </w:ins>
          </w:p>
        </w:tc>
        <w:tc>
          <w:tcPr>
            <w:tcW w:w="2429" w:type="dxa"/>
          </w:tcPr>
          <w:p w14:paraId="6966A66E" w14:textId="77777777" w:rsidR="002B3AC7" w:rsidRDefault="002B3AC7" w:rsidP="00F91B52">
            <w:pPr>
              <w:rPr>
                <w:ins w:id="2158" w:author="Tyagi, Rishabh" w:date="2024-05-14T13:26:00Z"/>
                <w:rFonts w:ascii="Consolas" w:hAnsi="Consolas" w:cs="Consolas"/>
                <w:color w:val="0000FF"/>
                <w:sz w:val="19"/>
                <w:szCs w:val="19"/>
              </w:rPr>
            </w:pPr>
            <w:ins w:id="2159" w:author="Tyagi, Rishabh" w:date="2024-05-14T13:26:00Z">
              <w:r>
                <w:rPr>
                  <w:rFonts w:ascii="Consolas" w:hAnsi="Consolas" w:cs="Consolas"/>
                  <w:color w:val="2B91AF"/>
                  <w:sz w:val="19"/>
                  <w:szCs w:val="19"/>
                </w:rPr>
                <w:t>ISAR_POST_REND_HANDLE</w:t>
              </w:r>
              <w:r>
                <w:rPr>
                  <w:rFonts w:ascii="Consolas" w:hAnsi="Consolas" w:cs="Consolas"/>
                  <w:color w:val="000000"/>
                  <w:sz w:val="19"/>
                  <w:szCs w:val="19"/>
                </w:rPr>
                <w:t xml:space="preserve">* </w:t>
              </w:r>
              <w:r>
                <w:rPr>
                  <w:rFonts w:ascii="Consolas" w:hAnsi="Consolas" w:cs="Consolas"/>
                  <w:color w:val="808080"/>
                  <w:sz w:val="19"/>
                  <w:szCs w:val="19"/>
                </w:rPr>
                <w:t>hIsarRend</w:t>
              </w:r>
            </w:ins>
          </w:p>
        </w:tc>
        <w:tc>
          <w:tcPr>
            <w:tcW w:w="1791" w:type="dxa"/>
          </w:tcPr>
          <w:p w14:paraId="220BA7A0" w14:textId="77777777" w:rsidR="002B3AC7" w:rsidRPr="00D35B93" w:rsidRDefault="002B3AC7" w:rsidP="00F91B52">
            <w:pPr>
              <w:rPr>
                <w:ins w:id="2160" w:author="Tyagi, Rishabh" w:date="2024-05-14T13:26:00Z"/>
              </w:rPr>
            </w:pPr>
            <w:ins w:id="2161" w:author="Tyagi, Rishabh" w:date="2024-05-14T13:26:00Z">
              <w:r w:rsidRPr="00F61A4F">
                <w:t>ISAR handle</w:t>
              </w:r>
            </w:ins>
          </w:p>
        </w:tc>
      </w:tr>
      <w:tr w:rsidR="002B3AC7" w14:paraId="6EAFDF24" w14:textId="77777777" w:rsidTr="00F91B52">
        <w:trPr>
          <w:ins w:id="2162" w:author="Tyagi, Rishabh" w:date="2024-05-14T13:26:00Z"/>
        </w:trPr>
        <w:tc>
          <w:tcPr>
            <w:tcW w:w="2972" w:type="dxa"/>
          </w:tcPr>
          <w:p w14:paraId="57E09A41" w14:textId="77777777" w:rsidR="002B3AC7" w:rsidRDefault="002B3AC7" w:rsidP="00F91B52">
            <w:pPr>
              <w:rPr>
                <w:ins w:id="2163" w:author="Tyagi, Rishabh" w:date="2024-05-14T13:26:00Z"/>
              </w:rPr>
            </w:pPr>
          </w:p>
        </w:tc>
        <w:tc>
          <w:tcPr>
            <w:tcW w:w="1824" w:type="dxa"/>
            <w:vMerge/>
          </w:tcPr>
          <w:p w14:paraId="5E8A90F2" w14:textId="77777777" w:rsidR="002B3AC7" w:rsidRDefault="002B3AC7" w:rsidP="00F91B52">
            <w:pPr>
              <w:rPr>
                <w:ins w:id="2164" w:author="Tyagi, Rishabh" w:date="2024-05-14T13:26:00Z"/>
                <w:rFonts w:ascii="Consolas" w:hAnsi="Consolas" w:cs="Consolas"/>
                <w:color w:val="0000FF"/>
                <w:sz w:val="19"/>
                <w:szCs w:val="19"/>
              </w:rPr>
            </w:pPr>
          </w:p>
        </w:tc>
        <w:tc>
          <w:tcPr>
            <w:tcW w:w="2429" w:type="dxa"/>
          </w:tcPr>
          <w:p w14:paraId="04E76BE2" w14:textId="77777777" w:rsidR="002B3AC7" w:rsidRDefault="002B3AC7" w:rsidP="00F91B52">
            <w:pPr>
              <w:rPr>
                <w:ins w:id="2165" w:author="Tyagi, Rishabh" w:date="2024-05-14T13:26:00Z"/>
                <w:rFonts w:ascii="Consolas" w:hAnsi="Consolas" w:cs="Consolas"/>
                <w:color w:val="0000FF"/>
                <w:sz w:val="19"/>
                <w:szCs w:val="19"/>
              </w:rPr>
            </w:pPr>
          </w:p>
        </w:tc>
        <w:tc>
          <w:tcPr>
            <w:tcW w:w="1791" w:type="dxa"/>
          </w:tcPr>
          <w:p w14:paraId="3D227A05" w14:textId="77777777" w:rsidR="002B3AC7" w:rsidRDefault="002B3AC7" w:rsidP="00F91B52">
            <w:pPr>
              <w:rPr>
                <w:ins w:id="2166" w:author="Tyagi, Rishabh" w:date="2024-05-14T13:26:00Z"/>
                <w:rFonts w:ascii="Consolas" w:hAnsi="Consolas" w:cs="Consolas"/>
                <w:color w:val="0000FF"/>
                <w:sz w:val="19"/>
                <w:szCs w:val="19"/>
              </w:rPr>
            </w:pPr>
          </w:p>
        </w:tc>
      </w:tr>
      <w:tr w:rsidR="002B3AC7" w14:paraId="12559442" w14:textId="77777777" w:rsidTr="00F91B52">
        <w:trPr>
          <w:ins w:id="2167" w:author="Tyagi, Rishabh" w:date="2024-05-14T13:26:00Z"/>
        </w:trPr>
        <w:tc>
          <w:tcPr>
            <w:tcW w:w="2972" w:type="dxa"/>
          </w:tcPr>
          <w:p w14:paraId="6C10534C" w14:textId="77777777" w:rsidR="002B3AC7" w:rsidRDefault="002B3AC7" w:rsidP="00F91B52">
            <w:pPr>
              <w:rPr>
                <w:ins w:id="2168" w:author="Tyagi, Rishabh" w:date="2024-05-14T13:26:00Z"/>
              </w:rPr>
            </w:pPr>
          </w:p>
        </w:tc>
        <w:tc>
          <w:tcPr>
            <w:tcW w:w="1824" w:type="dxa"/>
          </w:tcPr>
          <w:p w14:paraId="4958881D" w14:textId="77777777" w:rsidR="002B3AC7" w:rsidRDefault="002B3AC7" w:rsidP="00F91B52">
            <w:pPr>
              <w:rPr>
                <w:ins w:id="2169" w:author="Tyagi, Rishabh" w:date="2024-05-14T13:26:00Z"/>
                <w:rFonts w:ascii="Consolas" w:hAnsi="Consolas" w:cs="Consolas"/>
                <w:color w:val="0000FF"/>
                <w:sz w:val="19"/>
                <w:szCs w:val="19"/>
              </w:rPr>
            </w:pPr>
          </w:p>
        </w:tc>
        <w:tc>
          <w:tcPr>
            <w:tcW w:w="2429" w:type="dxa"/>
          </w:tcPr>
          <w:p w14:paraId="646AA3F7" w14:textId="77777777" w:rsidR="002B3AC7" w:rsidRDefault="002B3AC7" w:rsidP="00F91B52">
            <w:pPr>
              <w:rPr>
                <w:ins w:id="2170" w:author="Tyagi, Rishabh" w:date="2024-05-14T13:26:00Z"/>
                <w:rFonts w:ascii="Consolas" w:hAnsi="Consolas" w:cs="Consolas"/>
                <w:color w:val="0000FF"/>
                <w:sz w:val="19"/>
                <w:szCs w:val="19"/>
              </w:rPr>
            </w:pPr>
          </w:p>
        </w:tc>
        <w:tc>
          <w:tcPr>
            <w:tcW w:w="1791" w:type="dxa"/>
          </w:tcPr>
          <w:p w14:paraId="6A2115FE" w14:textId="77777777" w:rsidR="002B3AC7" w:rsidRDefault="002B3AC7" w:rsidP="00F91B52">
            <w:pPr>
              <w:rPr>
                <w:ins w:id="2171" w:author="Tyagi, Rishabh" w:date="2024-05-14T13:26:00Z"/>
                <w:rFonts w:ascii="Consolas" w:hAnsi="Consolas" w:cs="Consolas"/>
                <w:color w:val="0000FF"/>
                <w:sz w:val="19"/>
                <w:szCs w:val="19"/>
              </w:rPr>
            </w:pPr>
          </w:p>
        </w:tc>
      </w:tr>
    </w:tbl>
    <w:p w14:paraId="7825596D" w14:textId="77777777" w:rsidR="002B3AC7" w:rsidRDefault="002B3AC7" w:rsidP="002B3AC7">
      <w:pPr>
        <w:rPr>
          <w:ins w:id="2172" w:author="Tyagi, Rishabh" w:date="2024-05-14T13:26:00Z"/>
        </w:rPr>
      </w:pPr>
    </w:p>
    <w:p w14:paraId="5CAC077A" w14:textId="77777777" w:rsidR="002B3AC7" w:rsidRPr="002B3AC7" w:rsidRDefault="002B3AC7" w:rsidP="002B3AC7">
      <w:pPr>
        <w:rPr>
          <w:ins w:id="2173" w:author="Tyagi, Rishabh" w:date="2024-05-14T13:23:00Z"/>
          <w:rPrChange w:id="2174" w:author="Tyagi, Rishabh" w:date="2024-05-14T13:25:00Z">
            <w:rPr>
              <w:ins w:id="2175" w:author="Tyagi, Rishabh" w:date="2024-05-14T13:23:00Z"/>
              <w:sz w:val="22"/>
              <w:szCs w:val="22"/>
            </w:rPr>
          </w:rPrChange>
        </w:rPr>
      </w:pPr>
    </w:p>
    <w:p w14:paraId="182CF1B4" w14:textId="6288CEF5" w:rsidR="00BB7777" w:rsidRDefault="002B3AC7" w:rsidP="00BB7777">
      <w:ins w:id="2176" w:author="Tyagi, Rishabh" w:date="2024-05-14T13:23:00Z">
        <w:r>
          <w:t xml:space="preserve"> </w:t>
        </w:r>
      </w:ins>
    </w:p>
    <w:p w14:paraId="3EDD3403" w14:textId="5449396D" w:rsidR="00BB7777" w:rsidRPr="00CE4355" w:rsidRDefault="00BB7777" w:rsidP="00BB7777">
      <w:pPr>
        <w:pStyle w:val="Heading8"/>
      </w:pPr>
      <w:r>
        <w:br w:type="page"/>
      </w:r>
      <w:bookmarkStart w:id="2177" w:name="_Toc166607250"/>
      <w:r>
        <w:lastRenderedPageBreak/>
        <w:t>Annex B (normative):</w:t>
      </w:r>
      <w:r>
        <w:br/>
        <w:t>RTP Payload F</w:t>
      </w:r>
      <w:r w:rsidRPr="00CE4355">
        <w:t>ormat and SDP Parameters</w:t>
      </w:r>
      <w:bookmarkEnd w:id="1147"/>
      <w:bookmarkEnd w:id="1148"/>
      <w:bookmarkEnd w:id="1149"/>
      <w:bookmarkEnd w:id="1150"/>
      <w:bookmarkEnd w:id="1151"/>
      <w:bookmarkEnd w:id="1152"/>
      <w:bookmarkEnd w:id="2177"/>
    </w:p>
    <w:p w14:paraId="75074B26" w14:textId="619600A1" w:rsidR="00BF1916" w:rsidRPr="00CE4355" w:rsidRDefault="00077F94" w:rsidP="00BB7777">
      <w:pPr>
        <w:rPr>
          <w:ins w:id="2178" w:author="Stefan Bruhn" w:date="2024-05-14T08:44:00Z"/>
          <w:rPrChange w:id="2179" w:author="Stefan Bruhn" w:date="2024-05-14T09:05:00Z">
            <w:rPr>
              <w:ins w:id="2180" w:author="Stefan Bruhn" w:date="2024-05-14T08:44:00Z"/>
              <w:highlight w:val="yellow"/>
            </w:rPr>
          </w:rPrChange>
        </w:rPr>
      </w:pPr>
      <w:ins w:id="2181" w:author="Stefan Bruhn" w:date="2024-05-22T18:05:00Z">
        <w:r>
          <w:t xml:space="preserve">The definition of the </w:t>
        </w:r>
      </w:ins>
      <w:ins w:id="2182" w:author="Stefan Bruhn" w:date="2024-05-14T08:43:00Z">
        <w:r w:rsidR="00BF1916" w:rsidRPr="00CE4355">
          <w:rPr>
            <w:rPrChange w:id="2183" w:author="Stefan Bruhn" w:date="2024-05-14T09:05:00Z">
              <w:rPr>
                <w:highlight w:val="yellow"/>
              </w:rPr>
            </w:rPrChange>
          </w:rPr>
          <w:t xml:space="preserve">RTP payload format and SDP parameters for the </w:t>
        </w:r>
      </w:ins>
      <w:ins w:id="2184" w:author="Stefan Bruhn" w:date="2024-05-14T08:44:00Z">
        <w:r w:rsidR="00BF1916" w:rsidRPr="00CE4355">
          <w:rPr>
            <w:rPrChange w:id="2185" w:author="Stefan Bruhn" w:date="2024-05-14T09:05:00Z">
              <w:rPr>
                <w:highlight w:val="yellow"/>
              </w:rPr>
            </w:rPrChange>
          </w:rPr>
          <w:t xml:space="preserve">ISAR feature of </w:t>
        </w:r>
      </w:ins>
      <w:ins w:id="2186" w:author="Stefan Bruhn" w:date="2024-05-14T08:43:00Z">
        <w:r w:rsidR="00BF1916" w:rsidRPr="00CE4355">
          <w:rPr>
            <w:rPrChange w:id="2187" w:author="Stefan Bruhn" w:date="2024-05-14T09:05:00Z">
              <w:rPr>
                <w:highlight w:val="yellow"/>
              </w:rPr>
            </w:rPrChange>
          </w:rPr>
          <w:t>IVAS</w:t>
        </w:r>
      </w:ins>
      <w:ins w:id="2188" w:author="Stefan Bruhn" w:date="2024-05-14T08:44:00Z">
        <w:r w:rsidR="00BF1916" w:rsidRPr="00CE4355">
          <w:rPr>
            <w:rPrChange w:id="2189" w:author="Stefan Bruhn" w:date="2024-05-14T09:05:00Z">
              <w:rPr>
                <w:highlight w:val="yellow"/>
              </w:rPr>
            </w:rPrChange>
          </w:rPr>
          <w:t xml:space="preserve"> as part of the </w:t>
        </w:r>
      </w:ins>
      <w:ins w:id="2190" w:author="Stefan Bruhn" w:date="2024-05-14T08:48:00Z">
        <w:r w:rsidR="00BF1916" w:rsidRPr="00CE4355">
          <w:rPr>
            <w:rPrChange w:id="2191" w:author="Stefan Bruhn" w:date="2024-05-14T09:05:00Z">
              <w:rPr>
                <w:highlight w:val="yellow"/>
              </w:rPr>
            </w:rPrChange>
          </w:rPr>
          <w:t>Annex A of TS 26.2</w:t>
        </w:r>
      </w:ins>
      <w:ins w:id="2192" w:author="Stefan Bruhn" w:date="2024-05-14T08:49:00Z">
        <w:r w:rsidR="00BF1916" w:rsidRPr="00CE4355">
          <w:rPr>
            <w:rPrChange w:id="2193" w:author="Stefan Bruhn" w:date="2024-05-14T09:05:00Z">
              <w:rPr>
                <w:highlight w:val="yellow"/>
              </w:rPr>
            </w:rPrChange>
          </w:rPr>
          <w:t>53 [</w:t>
        </w:r>
      </w:ins>
      <w:ins w:id="2194" w:author="Stefan Bruhn" w:date="2024-05-14T08:56:00Z">
        <w:r w:rsidR="003D2695" w:rsidRPr="00CE4355">
          <w:rPr>
            <w:rPrChange w:id="2195" w:author="Stefan Bruhn" w:date="2024-05-14T09:05:00Z">
              <w:rPr>
                <w:highlight w:val="yellow"/>
              </w:rPr>
            </w:rPrChange>
          </w:rPr>
          <w:t>4</w:t>
        </w:r>
      </w:ins>
      <w:ins w:id="2196" w:author="Stefan Bruhn" w:date="2024-05-14T08:49:00Z">
        <w:r w:rsidR="00BF1916" w:rsidRPr="00CE4355">
          <w:rPr>
            <w:rPrChange w:id="2197" w:author="Stefan Bruhn" w:date="2024-05-14T09:05:00Z">
              <w:rPr>
                <w:highlight w:val="yellow"/>
              </w:rPr>
            </w:rPrChange>
          </w:rPr>
          <w:t>]</w:t>
        </w:r>
      </w:ins>
      <w:ins w:id="2198" w:author="Stefan Bruhn" w:date="2024-05-22T18:05:00Z">
        <w:r>
          <w:t xml:space="preserve"> i</w:t>
        </w:r>
      </w:ins>
      <w:ins w:id="2199" w:author="Stefan Bruhn" w:date="2024-05-22T18:06:00Z">
        <w:r>
          <w:t>s FFS</w:t>
        </w:r>
      </w:ins>
      <w:ins w:id="2200" w:author="Stefan Bruhn" w:date="2024-05-14T08:56:00Z">
        <w:r w:rsidR="003D2695" w:rsidRPr="00CE4355">
          <w:rPr>
            <w:rPrChange w:id="2201" w:author="Stefan Bruhn" w:date="2024-05-14T09:05:00Z">
              <w:rPr>
                <w:highlight w:val="yellow"/>
              </w:rPr>
            </w:rPrChange>
          </w:rPr>
          <w:t>.</w:t>
        </w:r>
      </w:ins>
      <w:ins w:id="2202" w:author="Stefan Bruhn" w:date="2024-05-14T08:44:00Z">
        <w:r w:rsidR="00BF1916" w:rsidRPr="00CE4355">
          <w:rPr>
            <w:rPrChange w:id="2203" w:author="Stefan Bruhn" w:date="2024-05-14T09:05:00Z">
              <w:rPr>
                <w:highlight w:val="yellow"/>
              </w:rPr>
            </w:rPrChange>
          </w:rPr>
          <w:t xml:space="preserve"> </w:t>
        </w:r>
      </w:ins>
    </w:p>
    <w:p w14:paraId="26E51DB8" w14:textId="4B8A0BBF" w:rsidR="00BB7777" w:rsidRDefault="00BB7777" w:rsidP="00BB7777">
      <w:del w:id="2204" w:author="Stefan Bruhn" w:date="2024-05-14T08:57:00Z">
        <w:r w:rsidRPr="00CE4355" w:rsidDel="003D2695">
          <w:rPr>
            <w:rPrChange w:id="2205" w:author="Stefan Bruhn" w:date="2024-05-14T09:05:00Z">
              <w:rPr>
                <w:highlight w:val="yellow"/>
              </w:rPr>
            </w:rPrChange>
          </w:rPr>
          <w:delText>[Tbd]</w:delText>
        </w:r>
      </w:del>
      <w:ins w:id="2206" w:author="Stefan Bruhn" w:date="2024-05-14T08:57:00Z">
        <w:r w:rsidR="003D2695" w:rsidRPr="00CE4355">
          <w:t>A</w:t>
        </w:r>
      </w:ins>
      <w:ins w:id="2207" w:author="Stefan Bruhn" w:date="2024-05-14T09:04:00Z">
        <w:r w:rsidR="00CE4355" w:rsidRPr="00CE4355">
          <w:t xml:space="preserve"> system</w:t>
        </w:r>
      </w:ins>
      <w:ins w:id="2208" w:author="Stefan Bruhn" w:date="2024-05-14T09:05:00Z">
        <w:r w:rsidR="00CE4355" w:rsidRPr="00CE4355">
          <w:t xml:space="preserve"> agnostic </w:t>
        </w:r>
      </w:ins>
      <w:ins w:id="2209" w:author="Stefan Bruhn" w:date="2024-05-14T08:57:00Z">
        <w:r w:rsidR="003D2695" w:rsidRPr="00CE4355">
          <w:rPr>
            <w:rPrChange w:id="2210" w:author="Stefan Bruhn" w:date="2024-05-14T09:05:00Z">
              <w:rPr>
                <w:highlight w:val="yellow"/>
              </w:rPr>
            </w:rPrChange>
          </w:rPr>
          <w:t xml:space="preserve">RTP payload format and SDP parameters for the </w:t>
        </w:r>
      </w:ins>
      <w:ins w:id="2211" w:author="Stefan Bruhn" w:date="2024-05-14T09:00:00Z">
        <w:r w:rsidR="003D2695" w:rsidRPr="00CE4355">
          <w:rPr>
            <w:rPrChange w:id="2212" w:author="Stefan Bruhn" w:date="2024-05-14T09:05:00Z">
              <w:rPr>
                <w:highlight w:val="yellow"/>
              </w:rPr>
            </w:rPrChange>
          </w:rPr>
          <w:t xml:space="preserve">transport of </w:t>
        </w:r>
      </w:ins>
      <w:ins w:id="2213" w:author="Stefan Bruhn" w:date="2024-05-14T09:01:00Z">
        <w:r w:rsidR="003D2695" w:rsidRPr="00CE4355">
          <w:t xml:space="preserve">the ISAR intermediate </w:t>
        </w:r>
      </w:ins>
      <w:ins w:id="2214" w:author="Stefan Bruhn" w:date="2024-05-14T09:02:00Z">
        <w:r w:rsidR="003D2695" w:rsidRPr="00CE4355">
          <w:t>format</w:t>
        </w:r>
      </w:ins>
      <w:ins w:id="2215" w:author="Stefan Bruhn" w:date="2024-05-14T09:01:00Z">
        <w:r w:rsidR="003D2695" w:rsidRPr="00CE4355">
          <w:rPr>
            <w:rPrChange w:id="2216" w:author="Stefan Bruhn" w:date="2024-05-14T09:05:00Z">
              <w:rPr>
                <w:highlight w:val="yellow"/>
              </w:rPr>
            </w:rPrChange>
          </w:rPr>
          <w:t xml:space="preserve"> </w:t>
        </w:r>
      </w:ins>
      <w:ins w:id="2217" w:author="Stefan Bruhn" w:date="2024-05-14T09:04:00Z">
        <w:r w:rsidR="00CE4355" w:rsidRPr="00CE4355">
          <w:rPr>
            <w:rPrChange w:id="2218" w:author="Stefan Bruhn" w:date="2024-05-14T09:05:00Z">
              <w:rPr>
                <w:highlight w:val="yellow"/>
              </w:rPr>
            </w:rPrChange>
          </w:rPr>
          <w:t xml:space="preserve">and associated metadata </w:t>
        </w:r>
      </w:ins>
      <w:ins w:id="2219" w:author="Stefan Bruhn" w:date="2024-05-14T09:05:00Z">
        <w:r w:rsidR="00CE4355" w:rsidRPr="00CE4355">
          <w:t xml:space="preserve">is </w:t>
        </w:r>
      </w:ins>
      <w:ins w:id="2220" w:author="Stefan Bruhn" w:date="2024-05-22T18:04:00Z">
        <w:r w:rsidR="00077F94">
          <w:t>FFS</w:t>
        </w:r>
      </w:ins>
      <w:ins w:id="2221" w:author="Stefan Bruhn" w:date="2024-05-14T09:05:00Z">
        <w:r w:rsidR="00CE4355" w:rsidRPr="00CE4355">
          <w:t>.</w:t>
        </w:r>
      </w:ins>
      <w:ins w:id="2222" w:author="Stefan Bruhn" w:date="2024-05-14T08:59:00Z">
        <w:r w:rsidR="003D2695">
          <w:t xml:space="preserve"> </w:t>
        </w:r>
      </w:ins>
    </w:p>
    <w:p w14:paraId="771C3524" w14:textId="6A308B15" w:rsidR="00204B29" w:rsidRPr="00204B29" w:rsidRDefault="00204B29" w:rsidP="00204B29">
      <w:pPr>
        <w:pStyle w:val="Heading8"/>
        <w:rPr>
          <w:lang w:val="en-US"/>
        </w:rPr>
      </w:pPr>
      <w:bookmarkStart w:id="2223" w:name="_Toc166607251"/>
      <w:r w:rsidRPr="00204B29">
        <w:rPr>
          <w:lang w:val="en-US"/>
        </w:rPr>
        <w:t>Annex C (normative):</w:t>
      </w:r>
      <w:r w:rsidRPr="00204B29">
        <w:rPr>
          <w:lang w:val="en-US"/>
        </w:rPr>
        <w:br/>
        <w:t>ISAR Reference S</w:t>
      </w:r>
      <w:r>
        <w:rPr>
          <w:lang w:val="en-US"/>
        </w:rPr>
        <w:t>ource Code</w:t>
      </w:r>
      <w:bookmarkEnd w:id="2223"/>
    </w:p>
    <w:p w14:paraId="69B4A8BD" w14:textId="77777777" w:rsidR="002F30ED" w:rsidRDefault="00413245" w:rsidP="00413245">
      <w:pPr>
        <w:pStyle w:val="TOC3"/>
        <w:ind w:left="0" w:firstLine="0"/>
        <w:rPr>
          <w:ins w:id="2224" w:author="Stefan Bruhn" w:date="2024-05-12T22:25:00Z"/>
        </w:rPr>
      </w:pPr>
      <w:ins w:id="2225" w:author="Stefan Bruhn" w:date="2024-05-12T22:04:00Z">
        <w:r>
          <w:t xml:space="preserve">ISAR reference source code is available both </w:t>
        </w:r>
      </w:ins>
      <w:ins w:id="2226" w:author="Stefan Bruhn" w:date="2024-05-12T22:05:00Z">
        <w:r>
          <w:t>as</w:t>
        </w:r>
      </w:ins>
      <w:ins w:id="2227" w:author="Stefan Bruhn" w:date="2024-05-12T22:04:00Z">
        <w:r>
          <w:t xml:space="preserve"> </w:t>
        </w:r>
      </w:ins>
      <w:ins w:id="2228" w:author="Stefan Bruhn" w:date="2024-05-12T22:05:00Z">
        <w:r>
          <w:t>f</w:t>
        </w:r>
      </w:ins>
      <w:ins w:id="2229" w:author="Stefan Bruhn" w:date="2024-05-12T22:22:00Z">
        <w:r w:rsidR="000F4A71">
          <w:t>ixed</w:t>
        </w:r>
      </w:ins>
      <w:ins w:id="2230" w:author="Stefan Bruhn" w:date="2024-05-12T22:05:00Z">
        <w:r>
          <w:t>-point code and as f</w:t>
        </w:r>
      </w:ins>
      <w:ins w:id="2231" w:author="Stefan Bruhn" w:date="2024-05-12T22:22:00Z">
        <w:r w:rsidR="000F4A71">
          <w:t>loating</w:t>
        </w:r>
      </w:ins>
      <w:ins w:id="2232" w:author="Stefan Bruhn" w:date="2024-05-12T22:05:00Z">
        <w:r>
          <w:t xml:space="preserve">-point code. </w:t>
        </w:r>
      </w:ins>
    </w:p>
    <w:p w14:paraId="28C78F97" w14:textId="77777777" w:rsidR="003807DC" w:rsidRDefault="003807DC" w:rsidP="00413245">
      <w:pPr>
        <w:pStyle w:val="TOC3"/>
        <w:ind w:left="0" w:firstLine="0"/>
        <w:rPr>
          <w:ins w:id="2233" w:author="Stefan Bruhn" w:date="2024-05-22T17:43:00Z"/>
        </w:rPr>
      </w:pPr>
    </w:p>
    <w:p w14:paraId="2B2B19A5" w14:textId="447624DB" w:rsidR="00413245" w:rsidRDefault="00413245" w:rsidP="00413245">
      <w:pPr>
        <w:pStyle w:val="TOC3"/>
        <w:ind w:left="0" w:firstLine="0"/>
        <w:rPr>
          <w:ins w:id="2234" w:author="Stefan Bruhn" w:date="2024-05-12T22:04:00Z"/>
        </w:rPr>
      </w:pPr>
      <w:ins w:id="2235" w:author="Stefan Bruhn" w:date="2024-05-12T22:05:00Z">
        <w:r>
          <w:t xml:space="preserve">The </w:t>
        </w:r>
      </w:ins>
      <w:ins w:id="2236" w:author="Stefan Bruhn" w:date="2024-05-12T22:21:00Z">
        <w:r w:rsidR="000F4A71">
          <w:t>i</w:t>
        </w:r>
        <w:r w:rsidR="000F4A71" w:rsidRPr="00A62E33">
          <w:t>ntermediate split renderer format</w:t>
        </w:r>
        <w:r w:rsidR="000F4A71">
          <w:t xml:space="preserve"> encoder </w:t>
        </w:r>
      </w:ins>
      <w:ins w:id="2237" w:author="Stefan Bruhn" w:date="2024-05-22T17:47:00Z">
        <w:r w:rsidR="00AD203B">
          <w:t xml:space="preserve">in floating-point code </w:t>
        </w:r>
      </w:ins>
      <w:ins w:id="2238" w:author="Stefan Bruhn" w:date="2024-05-12T22:21:00Z">
        <w:r w:rsidR="000F4A71">
          <w:t xml:space="preserve">is defined in source </w:t>
        </w:r>
      </w:ins>
      <w:ins w:id="2239" w:author="Stefan Bruhn" w:date="2024-05-12T22:22:00Z">
        <w:r w:rsidR="000F4A71">
          <w:t xml:space="preserve">code </w:t>
        </w:r>
      </w:ins>
      <w:ins w:id="2240" w:author="Stefan Bruhn" w:date="2024-05-12T22:21:00Z">
        <w:r w:rsidR="000F4A71">
          <w:t>as</w:t>
        </w:r>
      </w:ins>
      <w:ins w:id="2241" w:author="Stefan Bruhn" w:date="2024-05-12T22:22:00Z">
        <w:r w:rsidR="000F4A71">
          <w:t xml:space="preserve"> part of </w:t>
        </w:r>
      </w:ins>
      <w:ins w:id="2242" w:author="Stefan Bruhn" w:date="2024-05-12T22:23:00Z">
        <w:r w:rsidR="000F4A71">
          <w:t>the IVAS codec floating-point code specification [</w:t>
        </w:r>
      </w:ins>
      <w:ins w:id="2243" w:author="Stefan Bruhn" w:date="2024-05-22T17:41:00Z">
        <w:r w:rsidR="003807DC">
          <w:t>5</w:t>
        </w:r>
      </w:ins>
      <w:ins w:id="2244" w:author="Stefan Bruhn" w:date="2024-05-12T22:23:00Z">
        <w:r w:rsidR="000F4A71">
          <w:t>]</w:t>
        </w:r>
      </w:ins>
      <w:ins w:id="2245" w:author="Stefan Bruhn" w:date="2024-05-12T22:26:00Z">
        <w:r w:rsidR="002F30ED">
          <w:t xml:space="preserve"> and can be buil</w:t>
        </w:r>
      </w:ins>
      <w:ins w:id="2246" w:author="Stefan Bruhn" w:date="2024-05-12T22:28:00Z">
        <w:r w:rsidR="002F30ED">
          <w:t>t</w:t>
        </w:r>
      </w:ins>
      <w:ins w:id="2247" w:author="Stefan Bruhn" w:date="2024-05-12T22:26:00Z">
        <w:r w:rsidR="002F30ED">
          <w:t xml:space="preserve"> to a</w:t>
        </w:r>
      </w:ins>
      <w:ins w:id="2248" w:author="Stefan Bruhn" w:date="2024-05-12T22:29:00Z">
        <w:r w:rsidR="002F30ED">
          <w:t>n IVAS independent</w:t>
        </w:r>
      </w:ins>
      <w:ins w:id="2249" w:author="Stefan Bruhn" w:date="2024-05-12T22:26:00Z">
        <w:r w:rsidR="002F30ED">
          <w:t xml:space="preserve"> object </w:t>
        </w:r>
      </w:ins>
      <w:ins w:id="2250" w:author="Stefan Bruhn" w:date="2024-05-12T22:27:00Z">
        <w:r w:rsidR="002F30ED">
          <w:t>library which functions are</w:t>
        </w:r>
      </w:ins>
      <w:ins w:id="2251" w:author="Stefan Bruhn" w:date="2024-05-12T22:23:00Z">
        <w:r w:rsidR="000F4A71">
          <w:t xml:space="preserve"> accessable by a pre-rendere</w:t>
        </w:r>
      </w:ins>
      <w:ins w:id="2252" w:author="Stefan Bruhn" w:date="2024-05-12T22:24:00Z">
        <w:r w:rsidR="000F4A71">
          <w:t xml:space="preserve">r through </w:t>
        </w:r>
        <w:r w:rsidR="002F30ED">
          <w:t>the corresponding APIs (see Annex A</w:t>
        </w:r>
      </w:ins>
      <w:ins w:id="2253" w:author="Stefan Bruhn" w:date="2024-05-12T22:25:00Z">
        <w:r w:rsidR="002F30ED">
          <w:t>)</w:t>
        </w:r>
      </w:ins>
      <w:ins w:id="2254" w:author="Stefan Bruhn" w:date="2024-05-12T22:24:00Z">
        <w:r w:rsidR="002F30ED">
          <w:t xml:space="preserve">. </w:t>
        </w:r>
      </w:ins>
      <w:ins w:id="2255" w:author="Stefan Bruhn" w:date="2024-05-12T22:21:00Z">
        <w:r w:rsidR="000F4A71">
          <w:t xml:space="preserve"> </w:t>
        </w:r>
      </w:ins>
    </w:p>
    <w:p w14:paraId="5CA3C7F2" w14:textId="1E494C6A" w:rsidR="00413245" w:rsidRDefault="002F30ED" w:rsidP="00413245">
      <w:pPr>
        <w:pStyle w:val="TOC3"/>
        <w:ind w:left="0" w:firstLine="0"/>
        <w:rPr>
          <w:ins w:id="2256" w:author="Stefan Bruhn" w:date="2024-05-22T17:45:00Z"/>
        </w:rPr>
      </w:pPr>
      <w:ins w:id="2257" w:author="Stefan Bruhn" w:date="2024-05-12T22:25:00Z">
        <w:r>
          <w:t>The post renderer including i</w:t>
        </w:r>
        <w:r w:rsidRPr="00A62E33">
          <w:t>ntermediate split renderer format</w:t>
        </w:r>
        <w:r>
          <w:t xml:space="preserve"> decoder </w:t>
        </w:r>
      </w:ins>
      <w:ins w:id="2258" w:author="Stefan Bruhn" w:date="2024-05-22T17:47:00Z">
        <w:r w:rsidR="00AD203B">
          <w:t xml:space="preserve">in floating-point code </w:t>
        </w:r>
      </w:ins>
      <w:ins w:id="2259" w:author="Stefan Bruhn" w:date="2024-05-12T22:25:00Z">
        <w:r>
          <w:t>is defined as part of the IVAS codec floating-point code specification [</w:t>
        </w:r>
      </w:ins>
      <w:ins w:id="2260" w:author="Stefan Bruhn" w:date="2024-05-22T17:43:00Z">
        <w:r w:rsidR="003807DC">
          <w:t>5</w:t>
        </w:r>
      </w:ins>
      <w:ins w:id="2261" w:author="Stefan Bruhn" w:date="2024-05-12T22:25:00Z">
        <w:r>
          <w:t>]</w:t>
        </w:r>
      </w:ins>
      <w:ins w:id="2262" w:author="Stefan Bruhn" w:date="2024-05-12T22:28:00Z">
        <w:r>
          <w:t>. The post renderer ref</w:t>
        </w:r>
      </w:ins>
      <w:ins w:id="2263" w:author="Stefan Bruhn" w:date="2024-05-12T22:29:00Z">
        <w:r>
          <w:t xml:space="preserve">erence </w:t>
        </w:r>
      </w:ins>
      <w:ins w:id="2264" w:author="Stefan Bruhn" w:date="2024-05-12T22:28:00Z">
        <w:r>
          <w:t>source code can be built to a</w:t>
        </w:r>
      </w:ins>
      <w:ins w:id="2265" w:author="Stefan Bruhn" w:date="2024-05-12T22:30:00Z">
        <w:r>
          <w:t>n IVAS independent</w:t>
        </w:r>
      </w:ins>
      <w:ins w:id="2266" w:author="Stefan Bruhn" w:date="2024-05-12T22:28:00Z">
        <w:r>
          <w:t xml:space="preserve"> stand-alone</w:t>
        </w:r>
      </w:ins>
      <w:ins w:id="2267" w:author="Stefan Bruhn" w:date="2024-05-12T22:25:00Z">
        <w:r>
          <w:t xml:space="preserve"> </w:t>
        </w:r>
      </w:ins>
      <w:ins w:id="2268" w:author="Stefan Bruhn" w:date="2024-05-12T22:29:00Z">
        <w:r>
          <w:t>executable</w:t>
        </w:r>
      </w:ins>
      <w:ins w:id="2269" w:author="Stefan Bruhn" w:date="2024-05-12T22:25:00Z">
        <w:r>
          <w:t xml:space="preserve">.  </w:t>
        </w:r>
      </w:ins>
    </w:p>
    <w:p w14:paraId="78B6A5E9" w14:textId="77777777" w:rsidR="00AD203B" w:rsidRDefault="00AD203B" w:rsidP="00413245">
      <w:pPr>
        <w:pStyle w:val="TOC3"/>
        <w:ind w:left="0" w:firstLine="0"/>
        <w:rPr>
          <w:ins w:id="2270" w:author="Stefan Bruhn" w:date="2024-05-22T17:45:00Z"/>
        </w:rPr>
      </w:pPr>
    </w:p>
    <w:p w14:paraId="2202983D" w14:textId="61A4F8DF" w:rsidR="00FE567E" w:rsidRDefault="00AD203B" w:rsidP="00AD203B">
      <w:pPr>
        <w:pStyle w:val="TOC3"/>
        <w:ind w:left="0" w:firstLine="0"/>
        <w:rPr>
          <w:ins w:id="2271" w:author="Stefan Bruhn" w:date="2024-05-22T17:55:00Z"/>
        </w:rPr>
      </w:pPr>
      <w:ins w:id="2272" w:author="Stefan Bruhn" w:date="2024-05-22T17:45:00Z">
        <w:r>
          <w:t xml:space="preserve">While IVAS fixed-point code is not </w:t>
        </w:r>
      </w:ins>
      <w:ins w:id="2273" w:author="Stefan Bruhn" w:date="2024-05-22T18:01:00Z">
        <w:r w:rsidR="00FE567E">
          <w:t xml:space="preserve">yet </w:t>
        </w:r>
      </w:ins>
      <w:ins w:id="2274" w:author="Stefan Bruhn" w:date="2024-05-22T17:45:00Z">
        <w:r>
          <w:t>specified</w:t>
        </w:r>
      </w:ins>
      <w:ins w:id="2275" w:author="Stefan Bruhn" w:date="2024-05-22T17:46:00Z">
        <w:r>
          <w:t xml:space="preserve">, </w:t>
        </w:r>
      </w:ins>
      <w:ins w:id="2276" w:author="Stefan Bruhn" w:date="2024-05-22T17:52:00Z">
        <w:r w:rsidRPr="00AD203B">
          <w:t xml:space="preserve">ISAR </w:t>
        </w:r>
      </w:ins>
      <w:ins w:id="2277" w:author="Stefan Bruhn" w:date="2024-05-22T17:53:00Z">
        <w:r>
          <w:t>fixed-point co</w:t>
        </w:r>
      </w:ins>
      <w:ins w:id="2278" w:author="Stefan Bruhn" w:date="2024-05-22T17:54:00Z">
        <w:r>
          <w:t xml:space="preserve">de is </w:t>
        </w:r>
        <w:r w:rsidR="00FE567E">
          <w:t xml:space="preserve">provided </w:t>
        </w:r>
      </w:ins>
      <w:ins w:id="2279" w:author="Stefan Bruhn" w:date="2024-05-22T17:52:00Z">
        <w:r w:rsidRPr="00AD203B">
          <w:t>as a software patch to the IVAS floating-point code</w:t>
        </w:r>
      </w:ins>
      <w:ins w:id="2280" w:author="Stefan Bruhn" w:date="2024-05-22T18:01:00Z">
        <w:r w:rsidR="00FE567E">
          <w:t xml:space="preserve"> [5]</w:t>
        </w:r>
      </w:ins>
      <w:ins w:id="2281" w:author="Stefan Bruhn" w:date="2024-05-22T17:52:00Z">
        <w:r w:rsidRPr="00AD203B">
          <w:t xml:space="preserve">; the software patch is provided as electronic attachment to this specification. Applying the patch allows running the ISAR split rendering feature in fixed-point code within the IVAS floating-point software framework. </w:t>
        </w:r>
      </w:ins>
    </w:p>
    <w:p w14:paraId="4E590DC7" w14:textId="0C57C982" w:rsidR="00AD203B" w:rsidRDefault="00FE567E" w:rsidP="00AD203B">
      <w:pPr>
        <w:pStyle w:val="TOC3"/>
        <w:ind w:left="0" w:firstLine="0"/>
        <w:rPr>
          <w:ins w:id="2282" w:author="Stefan Bruhn" w:date="2024-05-12T22:04:00Z"/>
        </w:rPr>
      </w:pPr>
      <w:ins w:id="2283" w:author="Stefan Bruhn" w:date="2024-05-22T17:55:00Z">
        <w:r>
          <w:t>Note: For f</w:t>
        </w:r>
      </w:ins>
      <w:ins w:id="2284" w:author="Stefan Bruhn" w:date="2024-05-22T17:52:00Z">
        <w:r w:rsidR="00AD203B" w:rsidRPr="00AD203B">
          <w:t xml:space="preserve">uture </w:t>
        </w:r>
      </w:ins>
      <w:ins w:id="2285" w:author="Stefan Bruhn" w:date="2024-05-22T17:56:00Z">
        <w:r>
          <w:t xml:space="preserve">3GPP releases that </w:t>
        </w:r>
      </w:ins>
      <w:ins w:id="2286" w:author="Stefan Bruhn" w:date="2024-05-22T18:02:00Z">
        <w:r>
          <w:t xml:space="preserve">are expected to </w:t>
        </w:r>
      </w:ins>
      <w:ins w:id="2287" w:author="Stefan Bruhn" w:date="2024-05-22T17:56:00Z">
        <w:r>
          <w:t>provide</w:t>
        </w:r>
      </w:ins>
      <w:ins w:id="2288" w:author="Stefan Bruhn" w:date="2024-05-22T17:57:00Z">
        <w:r>
          <w:t xml:space="preserve"> a</w:t>
        </w:r>
      </w:ins>
      <w:ins w:id="2289" w:author="Stefan Bruhn" w:date="2024-05-22T17:56:00Z">
        <w:r>
          <w:t xml:space="preserve"> IVAS fixed-point code specification</w:t>
        </w:r>
      </w:ins>
      <w:ins w:id="2290" w:author="Stefan Bruhn" w:date="2024-05-22T17:57:00Z">
        <w:r>
          <w:t xml:space="preserve">, the </w:t>
        </w:r>
      </w:ins>
      <w:ins w:id="2291" w:author="Stefan Bruhn" w:date="2024-05-22T17:58:00Z">
        <w:r>
          <w:t xml:space="preserve">ISAR fixed point-code will be </w:t>
        </w:r>
      </w:ins>
      <w:ins w:id="2292" w:author="Stefan Bruhn" w:date="2024-05-22T17:52:00Z">
        <w:r w:rsidR="00AD203B" w:rsidRPr="00AD203B">
          <w:t xml:space="preserve">provide </w:t>
        </w:r>
      </w:ins>
      <w:ins w:id="2293" w:author="Stefan Bruhn" w:date="2024-05-22T17:58:00Z">
        <w:r>
          <w:t xml:space="preserve">as part of the IVAS </w:t>
        </w:r>
      </w:ins>
      <w:ins w:id="2294" w:author="Stefan Bruhn" w:date="2024-05-22T17:52:00Z">
        <w:r w:rsidR="00AD203B" w:rsidRPr="00AD203B">
          <w:t xml:space="preserve">fixed-point code </w:t>
        </w:r>
      </w:ins>
      <w:ins w:id="2295" w:author="Stefan Bruhn" w:date="2024-05-22T17:58:00Z">
        <w:r>
          <w:t>specification</w:t>
        </w:r>
      </w:ins>
      <w:ins w:id="2296" w:author="Stefan Bruhn" w:date="2024-05-22T17:52:00Z">
        <w:r w:rsidR="00AD203B" w:rsidRPr="00AD203B">
          <w:t xml:space="preserve">. In that case, the </w:t>
        </w:r>
      </w:ins>
      <w:ins w:id="2297" w:author="Stefan Bruhn" w:date="2024-05-22T17:59:00Z">
        <w:r>
          <w:t>electronic attachment of this specif</w:t>
        </w:r>
      </w:ins>
      <w:ins w:id="2298" w:author="Stefan Bruhn" w:date="2024-05-22T18:00:00Z">
        <w:r>
          <w:t xml:space="preserve">ications </w:t>
        </w:r>
      </w:ins>
      <w:ins w:id="2299" w:author="Stefan Bruhn" w:date="2024-05-22T17:59:00Z">
        <w:r>
          <w:t xml:space="preserve">with the </w:t>
        </w:r>
      </w:ins>
      <w:ins w:id="2300" w:author="Stefan Bruhn" w:date="2024-05-22T17:52:00Z">
        <w:r w:rsidR="00AD203B" w:rsidRPr="00AD203B">
          <w:t>patch to the IVAS floating-point code will become obsolete</w:t>
        </w:r>
      </w:ins>
      <w:ins w:id="2301" w:author="Stefan Bruhn" w:date="2024-05-22T18:00:00Z">
        <w:r>
          <w:t xml:space="preserve"> and shall not be used</w:t>
        </w:r>
      </w:ins>
      <w:ins w:id="2302" w:author="Stefan Bruhn" w:date="2024-05-22T17:52:00Z">
        <w:r w:rsidR="00AD203B" w:rsidRPr="00AD203B">
          <w:t xml:space="preserve">.  </w:t>
        </w:r>
      </w:ins>
      <w:ins w:id="2303" w:author="Stefan Bruhn" w:date="2024-05-22T17:46:00Z">
        <w:r w:rsidR="00AD203B">
          <w:t xml:space="preserve"> </w:t>
        </w:r>
      </w:ins>
    </w:p>
    <w:p w14:paraId="102F9367" w14:textId="648EFD99" w:rsidR="00204B29" w:rsidDel="00413245" w:rsidRDefault="00204B29" w:rsidP="00204B29">
      <w:pPr>
        <w:rPr>
          <w:del w:id="2304" w:author="Stefan Bruhn" w:date="2024-05-12T22:04:00Z"/>
        </w:rPr>
      </w:pPr>
      <w:del w:id="2305" w:author="Stefan Bruhn" w:date="2024-05-12T22:04:00Z">
        <w:r w:rsidRPr="00BB7777" w:rsidDel="00413245">
          <w:rPr>
            <w:highlight w:val="yellow"/>
          </w:rPr>
          <w:delText>[Tbd]</w:delText>
        </w:r>
      </w:del>
    </w:p>
    <w:p w14:paraId="58924EC0" w14:textId="5E76268E" w:rsidR="00204B29" w:rsidRDefault="00204B29" w:rsidP="00204B29">
      <w:pPr>
        <w:pStyle w:val="Heading8"/>
      </w:pPr>
      <w:bookmarkStart w:id="2306" w:name="_Toc166607252"/>
      <w:r>
        <w:t>Annex D (normative):</w:t>
      </w:r>
      <w:r>
        <w:br/>
        <w:t>Test Vectors</w:t>
      </w:r>
      <w:bookmarkEnd w:id="2306"/>
    </w:p>
    <w:p w14:paraId="7FE41342" w14:textId="7221A06C" w:rsidR="00204B29" w:rsidRDefault="00204B29" w:rsidP="00204B29">
      <w:del w:id="2307" w:author="Stefan Bruhn" w:date="2024-05-12T22:30:00Z">
        <w:r w:rsidRPr="00BB7777" w:rsidDel="002F30ED">
          <w:rPr>
            <w:highlight w:val="yellow"/>
          </w:rPr>
          <w:delText>[Tbd]</w:delText>
        </w:r>
      </w:del>
      <w:ins w:id="2308" w:author="Stefan Bruhn" w:date="2024-05-12T22:30:00Z">
        <w:r w:rsidR="002F30ED">
          <w:t xml:space="preserve">Test vectors for the </w:t>
        </w:r>
      </w:ins>
      <w:ins w:id="2309" w:author="Stefan Bruhn" w:date="2024-05-12T22:31:00Z">
        <w:r w:rsidR="002F30ED">
          <w:t xml:space="preserve">ISAR reference source code are defined as part of the IVAS </w:t>
        </w:r>
      </w:ins>
      <w:ins w:id="2310" w:author="Stefan Bruhn" w:date="2024-05-14T09:45:00Z">
        <w:r w:rsidR="009C0413">
          <w:t>test vector specification</w:t>
        </w:r>
      </w:ins>
      <w:ins w:id="2311" w:author="Stefan Bruhn" w:date="2024-05-12T22:33:00Z">
        <w:r w:rsidR="002F30ED">
          <w:t xml:space="preserve"> [</w:t>
        </w:r>
      </w:ins>
      <w:ins w:id="2312" w:author="Stefan Bruhn" w:date="2024-05-22T18:03:00Z">
        <w:r w:rsidR="00FE567E">
          <w:t>6</w:t>
        </w:r>
      </w:ins>
      <w:ins w:id="2313" w:author="Stefan Bruhn" w:date="2024-05-12T22:33:00Z">
        <w:r w:rsidR="002F30ED">
          <w:t>]</w:t>
        </w:r>
      </w:ins>
      <w:ins w:id="2314" w:author="Stefan Bruhn" w:date="2024-05-14T09:44:00Z">
        <w:r w:rsidR="009C0413">
          <w:t>.</w:t>
        </w:r>
      </w:ins>
    </w:p>
    <w:p w14:paraId="5CA5E6C2" w14:textId="42D9E235" w:rsidR="00080512" w:rsidRPr="004D3578" w:rsidRDefault="00080512">
      <w:pPr>
        <w:pStyle w:val="Heading8"/>
      </w:pPr>
      <w:bookmarkStart w:id="2315" w:name="_Toc166607253"/>
      <w:r w:rsidRPr="004D3578">
        <w:t xml:space="preserve">Annex </w:t>
      </w:r>
      <w:r w:rsidR="00204B29">
        <w:t>E</w:t>
      </w:r>
      <w:r w:rsidRPr="004D3578">
        <w:t xml:space="preserve"> (informative):</w:t>
      </w:r>
      <w:r w:rsidRPr="004D3578">
        <w:br/>
        <w:t>Change history</w:t>
      </w:r>
      <w:bookmarkEnd w:id="2315"/>
    </w:p>
    <w:p w14:paraId="06FAD520" w14:textId="77777777" w:rsidR="00054A22" w:rsidRPr="00235394" w:rsidRDefault="00054A22" w:rsidP="00054A22">
      <w:pPr>
        <w:pStyle w:val="TH"/>
      </w:pPr>
      <w:bookmarkStart w:id="2316" w:name="historyclause"/>
      <w:bookmarkEnd w:id="231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517A12">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517A12">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BB7777" w:rsidRPr="006B0D02" w14:paraId="7AE2D8EC" w14:textId="77777777" w:rsidTr="00517A12">
        <w:tc>
          <w:tcPr>
            <w:tcW w:w="800" w:type="dxa"/>
            <w:shd w:val="solid" w:color="FFFFFF" w:fill="auto"/>
          </w:tcPr>
          <w:p w14:paraId="433EA83C" w14:textId="5768FCE3" w:rsidR="00BB7777" w:rsidRPr="006B0D02" w:rsidRDefault="00BB7777" w:rsidP="00BB7777">
            <w:pPr>
              <w:pStyle w:val="TAC"/>
              <w:rPr>
                <w:sz w:val="16"/>
                <w:szCs w:val="16"/>
              </w:rPr>
            </w:pPr>
            <w:r>
              <w:rPr>
                <w:sz w:val="16"/>
                <w:szCs w:val="16"/>
              </w:rPr>
              <w:t>2024-04</w:t>
            </w:r>
          </w:p>
        </w:tc>
        <w:tc>
          <w:tcPr>
            <w:tcW w:w="800" w:type="dxa"/>
            <w:shd w:val="solid" w:color="FFFFFF" w:fill="auto"/>
          </w:tcPr>
          <w:p w14:paraId="55C8CC01" w14:textId="5B5C92FC" w:rsidR="00BB7777" w:rsidRPr="006B0D02" w:rsidRDefault="00BB7777" w:rsidP="00BB7777">
            <w:pPr>
              <w:pStyle w:val="TAC"/>
              <w:rPr>
                <w:sz w:val="16"/>
                <w:szCs w:val="16"/>
              </w:rPr>
            </w:pPr>
            <w:r>
              <w:rPr>
                <w:sz w:val="16"/>
                <w:szCs w:val="16"/>
              </w:rPr>
              <w:t>SA4#127-bis-e</w:t>
            </w:r>
          </w:p>
        </w:tc>
        <w:tc>
          <w:tcPr>
            <w:tcW w:w="1094" w:type="dxa"/>
            <w:shd w:val="solid" w:color="FFFFFF" w:fill="auto"/>
          </w:tcPr>
          <w:p w14:paraId="134723C6" w14:textId="70D7652F" w:rsidR="00BB7777" w:rsidRPr="006B0D02" w:rsidRDefault="002F287C" w:rsidP="00BB7777">
            <w:pPr>
              <w:pStyle w:val="TAC"/>
              <w:rPr>
                <w:sz w:val="16"/>
                <w:szCs w:val="16"/>
              </w:rPr>
            </w:pPr>
            <w:r>
              <w:rPr>
                <w:sz w:val="16"/>
                <w:szCs w:val="16"/>
              </w:rPr>
              <w:t>S4-240716</w:t>
            </w:r>
          </w:p>
        </w:tc>
        <w:tc>
          <w:tcPr>
            <w:tcW w:w="425" w:type="dxa"/>
            <w:shd w:val="solid" w:color="FFFFFF" w:fill="auto"/>
          </w:tcPr>
          <w:p w14:paraId="2B341B81" w14:textId="76C6ACF3" w:rsidR="00BB7777" w:rsidRPr="006B0D02" w:rsidRDefault="00BB7777" w:rsidP="00BB7777">
            <w:pPr>
              <w:pStyle w:val="TAL"/>
              <w:rPr>
                <w:sz w:val="16"/>
                <w:szCs w:val="16"/>
              </w:rPr>
            </w:pPr>
            <w:r>
              <w:rPr>
                <w:sz w:val="16"/>
                <w:szCs w:val="16"/>
              </w:rPr>
              <w:t>-</w:t>
            </w:r>
          </w:p>
        </w:tc>
        <w:tc>
          <w:tcPr>
            <w:tcW w:w="425" w:type="dxa"/>
            <w:shd w:val="solid" w:color="FFFFFF" w:fill="auto"/>
          </w:tcPr>
          <w:p w14:paraId="090FDCAA" w14:textId="357EB669" w:rsidR="00BB7777" w:rsidRPr="006B0D02" w:rsidRDefault="00BB7777" w:rsidP="00BB7777">
            <w:pPr>
              <w:pStyle w:val="TAR"/>
              <w:rPr>
                <w:sz w:val="16"/>
                <w:szCs w:val="16"/>
              </w:rPr>
            </w:pPr>
            <w:r>
              <w:rPr>
                <w:sz w:val="16"/>
                <w:szCs w:val="16"/>
              </w:rPr>
              <w:t>-</w:t>
            </w:r>
          </w:p>
        </w:tc>
        <w:tc>
          <w:tcPr>
            <w:tcW w:w="425" w:type="dxa"/>
            <w:shd w:val="solid" w:color="FFFFFF" w:fill="auto"/>
          </w:tcPr>
          <w:p w14:paraId="40910D18" w14:textId="708DD274" w:rsidR="00BB7777" w:rsidRPr="006B0D02" w:rsidRDefault="00BB7777" w:rsidP="00BB7777">
            <w:pPr>
              <w:pStyle w:val="TAC"/>
              <w:rPr>
                <w:sz w:val="16"/>
                <w:szCs w:val="16"/>
              </w:rPr>
            </w:pPr>
            <w:r>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B0396C" w14:textId="7EE218DE" w:rsidR="00BB7777" w:rsidRPr="006B0D02" w:rsidRDefault="00BB7777" w:rsidP="00BB7777">
            <w:pPr>
              <w:pStyle w:val="TAL"/>
              <w:rPr>
                <w:sz w:val="16"/>
                <w:szCs w:val="16"/>
              </w:rPr>
            </w:pPr>
            <w:r>
              <w:rPr>
                <w:sz w:val="16"/>
                <w:szCs w:val="16"/>
                <w:lang w:eastAsia="en-GB"/>
              </w:rPr>
              <w:t>Presented to 3GPP SA4 Audio SWG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97A6B2" w14:textId="42E0E8EC" w:rsidR="00BB7777" w:rsidRPr="007D6048" w:rsidRDefault="00BB7777" w:rsidP="00BB7777">
            <w:pPr>
              <w:pStyle w:val="TAC"/>
              <w:rPr>
                <w:sz w:val="16"/>
                <w:szCs w:val="16"/>
              </w:rPr>
            </w:pPr>
            <w:r>
              <w:rPr>
                <w:sz w:val="16"/>
                <w:szCs w:val="16"/>
                <w:lang w:eastAsia="en-GB"/>
              </w:rPr>
              <w:t>0.0.1</w:t>
            </w:r>
          </w:p>
        </w:tc>
      </w:tr>
      <w:tr w:rsidR="002F287C" w:rsidRPr="006B0D02" w14:paraId="72977841" w14:textId="77777777" w:rsidTr="00517A12">
        <w:tc>
          <w:tcPr>
            <w:tcW w:w="800" w:type="dxa"/>
            <w:shd w:val="solid" w:color="FFFFFF" w:fill="auto"/>
          </w:tcPr>
          <w:p w14:paraId="590B133D" w14:textId="7C7EB31F" w:rsidR="002F287C" w:rsidRDefault="002F287C" w:rsidP="002F287C">
            <w:pPr>
              <w:pStyle w:val="TAC"/>
              <w:rPr>
                <w:sz w:val="16"/>
                <w:szCs w:val="16"/>
              </w:rPr>
            </w:pPr>
            <w:r>
              <w:rPr>
                <w:sz w:val="16"/>
                <w:szCs w:val="16"/>
              </w:rPr>
              <w:t>2024-04</w:t>
            </w:r>
          </w:p>
        </w:tc>
        <w:tc>
          <w:tcPr>
            <w:tcW w:w="800" w:type="dxa"/>
            <w:shd w:val="solid" w:color="FFFFFF" w:fill="auto"/>
          </w:tcPr>
          <w:p w14:paraId="18EDF1D1" w14:textId="23AAA306" w:rsidR="002F287C" w:rsidRDefault="002F287C" w:rsidP="002F287C">
            <w:pPr>
              <w:pStyle w:val="TAC"/>
              <w:rPr>
                <w:sz w:val="16"/>
                <w:szCs w:val="16"/>
              </w:rPr>
            </w:pPr>
            <w:r>
              <w:rPr>
                <w:sz w:val="16"/>
                <w:szCs w:val="16"/>
              </w:rPr>
              <w:t>SA4#127-bis-e</w:t>
            </w:r>
          </w:p>
        </w:tc>
        <w:tc>
          <w:tcPr>
            <w:tcW w:w="1094" w:type="dxa"/>
            <w:shd w:val="solid" w:color="FFFFFF" w:fill="auto"/>
          </w:tcPr>
          <w:p w14:paraId="7B628C8E" w14:textId="2A5166A0" w:rsidR="002F287C" w:rsidRDefault="002F287C" w:rsidP="002F287C">
            <w:pPr>
              <w:pStyle w:val="TAC"/>
              <w:rPr>
                <w:sz w:val="16"/>
                <w:szCs w:val="16"/>
              </w:rPr>
            </w:pPr>
            <w:r>
              <w:rPr>
                <w:sz w:val="16"/>
                <w:szCs w:val="16"/>
              </w:rPr>
              <w:t>S4-240809</w:t>
            </w:r>
          </w:p>
        </w:tc>
        <w:tc>
          <w:tcPr>
            <w:tcW w:w="425" w:type="dxa"/>
            <w:shd w:val="solid" w:color="FFFFFF" w:fill="auto"/>
          </w:tcPr>
          <w:p w14:paraId="0EB7152E" w14:textId="114D92F5" w:rsidR="002F287C" w:rsidRDefault="002F287C" w:rsidP="002F287C">
            <w:pPr>
              <w:pStyle w:val="TAL"/>
              <w:rPr>
                <w:sz w:val="16"/>
                <w:szCs w:val="16"/>
              </w:rPr>
            </w:pPr>
            <w:r>
              <w:rPr>
                <w:sz w:val="16"/>
                <w:szCs w:val="16"/>
              </w:rPr>
              <w:t>-</w:t>
            </w:r>
          </w:p>
        </w:tc>
        <w:tc>
          <w:tcPr>
            <w:tcW w:w="425" w:type="dxa"/>
            <w:shd w:val="solid" w:color="FFFFFF" w:fill="auto"/>
          </w:tcPr>
          <w:p w14:paraId="20B44747" w14:textId="680B8244" w:rsidR="002F287C" w:rsidRDefault="002F287C" w:rsidP="002F287C">
            <w:pPr>
              <w:pStyle w:val="TAR"/>
              <w:rPr>
                <w:sz w:val="16"/>
                <w:szCs w:val="16"/>
              </w:rPr>
            </w:pPr>
            <w:r>
              <w:rPr>
                <w:sz w:val="16"/>
                <w:szCs w:val="16"/>
              </w:rPr>
              <w:t>-</w:t>
            </w:r>
          </w:p>
        </w:tc>
        <w:tc>
          <w:tcPr>
            <w:tcW w:w="425" w:type="dxa"/>
            <w:shd w:val="solid" w:color="FFFFFF" w:fill="auto"/>
          </w:tcPr>
          <w:p w14:paraId="3F1F1FCC" w14:textId="1C914C90" w:rsidR="002F287C" w:rsidRDefault="002F287C" w:rsidP="002F287C">
            <w:pPr>
              <w:pStyle w:val="TAC"/>
              <w:rPr>
                <w:sz w:val="16"/>
                <w:szCs w:val="16"/>
              </w:rPr>
            </w:pPr>
            <w:r>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13A702" w14:textId="7D6D82A6" w:rsidR="002F287C" w:rsidRDefault="002F287C" w:rsidP="002F287C">
            <w:pPr>
              <w:pStyle w:val="TAL"/>
              <w:rPr>
                <w:sz w:val="16"/>
                <w:szCs w:val="16"/>
                <w:lang w:eastAsia="en-GB"/>
              </w:rPr>
            </w:pPr>
            <w:r>
              <w:rPr>
                <w:sz w:val="16"/>
                <w:szCs w:val="16"/>
                <w:lang w:eastAsia="en-GB"/>
              </w:rPr>
              <w:t>Presented to 3GPP SA4 plenary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FABFA9" w14:textId="231EF37D" w:rsidR="002F287C" w:rsidRDefault="002F287C" w:rsidP="002F287C">
            <w:pPr>
              <w:pStyle w:val="TAC"/>
              <w:rPr>
                <w:sz w:val="16"/>
                <w:szCs w:val="16"/>
                <w:lang w:eastAsia="en-GB"/>
              </w:rPr>
            </w:pPr>
            <w:r>
              <w:rPr>
                <w:sz w:val="16"/>
                <w:szCs w:val="16"/>
                <w:lang w:eastAsia="en-GB"/>
              </w:rPr>
              <w:t>0.1.0</w:t>
            </w:r>
          </w:p>
        </w:tc>
      </w:tr>
      <w:tr w:rsidR="00CE4355" w:rsidRPr="006B0D02" w14:paraId="05AB3B98" w14:textId="77777777" w:rsidTr="00517A12">
        <w:trPr>
          <w:ins w:id="2317" w:author="Stefan Bruhn" w:date="2024-05-14T09:06:00Z"/>
        </w:trPr>
        <w:tc>
          <w:tcPr>
            <w:tcW w:w="800" w:type="dxa"/>
            <w:shd w:val="solid" w:color="FFFFFF" w:fill="auto"/>
          </w:tcPr>
          <w:p w14:paraId="6D7C2BCD" w14:textId="701E5DC3" w:rsidR="00CE4355" w:rsidRDefault="00CE4355" w:rsidP="002F287C">
            <w:pPr>
              <w:pStyle w:val="TAC"/>
              <w:rPr>
                <w:ins w:id="2318" w:author="Stefan Bruhn" w:date="2024-05-14T09:06:00Z"/>
                <w:sz w:val="16"/>
                <w:szCs w:val="16"/>
              </w:rPr>
            </w:pPr>
            <w:ins w:id="2319" w:author="Stefan Bruhn" w:date="2024-05-14T09:06:00Z">
              <w:r>
                <w:rPr>
                  <w:sz w:val="16"/>
                  <w:szCs w:val="16"/>
                </w:rPr>
                <w:t>2024</w:t>
              </w:r>
            </w:ins>
            <w:ins w:id="2320" w:author="Stefan Bruhn" w:date="2024-05-22T01:52:00Z">
              <w:r w:rsidR="00517A12">
                <w:rPr>
                  <w:sz w:val="16"/>
                  <w:szCs w:val="16"/>
                </w:rPr>
                <w:t>-0</w:t>
              </w:r>
            </w:ins>
            <w:ins w:id="2321" w:author="Stefan Bruhn" w:date="2024-05-22T01:54:00Z">
              <w:r w:rsidR="00517A12">
                <w:rPr>
                  <w:sz w:val="16"/>
                  <w:szCs w:val="16"/>
                </w:rPr>
                <w:t>5</w:t>
              </w:r>
            </w:ins>
          </w:p>
        </w:tc>
        <w:tc>
          <w:tcPr>
            <w:tcW w:w="800" w:type="dxa"/>
            <w:shd w:val="solid" w:color="FFFFFF" w:fill="auto"/>
          </w:tcPr>
          <w:p w14:paraId="4FA94458" w14:textId="2F173DBC" w:rsidR="00CE4355" w:rsidRDefault="00817EDD" w:rsidP="002F287C">
            <w:pPr>
              <w:pStyle w:val="TAC"/>
              <w:rPr>
                <w:ins w:id="2322" w:author="Stefan Bruhn" w:date="2024-05-14T09:06:00Z"/>
                <w:sz w:val="16"/>
                <w:szCs w:val="16"/>
              </w:rPr>
            </w:pPr>
            <w:r>
              <w:rPr>
                <w:sz w:val="16"/>
                <w:szCs w:val="16"/>
              </w:rPr>
              <w:t>SA4#128</w:t>
            </w:r>
          </w:p>
        </w:tc>
        <w:tc>
          <w:tcPr>
            <w:tcW w:w="1094" w:type="dxa"/>
            <w:shd w:val="solid" w:color="FFFFFF" w:fill="auto"/>
          </w:tcPr>
          <w:p w14:paraId="2BAFBAF6" w14:textId="74FA7E40" w:rsidR="00CE4355" w:rsidRDefault="00817EDD" w:rsidP="002F287C">
            <w:pPr>
              <w:pStyle w:val="TAC"/>
              <w:rPr>
                <w:ins w:id="2323" w:author="Stefan Bruhn" w:date="2024-05-14T09:06:00Z"/>
                <w:sz w:val="16"/>
                <w:szCs w:val="16"/>
              </w:rPr>
            </w:pPr>
            <w:r>
              <w:rPr>
                <w:sz w:val="16"/>
                <w:szCs w:val="16"/>
              </w:rPr>
              <w:t>S4-241051</w:t>
            </w:r>
          </w:p>
        </w:tc>
        <w:tc>
          <w:tcPr>
            <w:tcW w:w="425" w:type="dxa"/>
            <w:shd w:val="solid" w:color="FFFFFF" w:fill="auto"/>
          </w:tcPr>
          <w:p w14:paraId="0FA444CA" w14:textId="77777777" w:rsidR="00CE4355" w:rsidRDefault="00CE4355" w:rsidP="002F287C">
            <w:pPr>
              <w:pStyle w:val="TAL"/>
              <w:rPr>
                <w:ins w:id="2324" w:author="Stefan Bruhn" w:date="2024-05-14T09:06:00Z"/>
                <w:sz w:val="16"/>
                <w:szCs w:val="16"/>
              </w:rPr>
            </w:pPr>
          </w:p>
        </w:tc>
        <w:tc>
          <w:tcPr>
            <w:tcW w:w="425" w:type="dxa"/>
            <w:shd w:val="solid" w:color="FFFFFF" w:fill="auto"/>
          </w:tcPr>
          <w:p w14:paraId="2BEFAF8F" w14:textId="77777777" w:rsidR="00CE4355" w:rsidRDefault="00CE4355" w:rsidP="002F287C">
            <w:pPr>
              <w:pStyle w:val="TAR"/>
              <w:rPr>
                <w:ins w:id="2325" w:author="Stefan Bruhn" w:date="2024-05-14T09:06:00Z"/>
                <w:sz w:val="16"/>
                <w:szCs w:val="16"/>
              </w:rPr>
            </w:pPr>
          </w:p>
        </w:tc>
        <w:tc>
          <w:tcPr>
            <w:tcW w:w="425" w:type="dxa"/>
            <w:shd w:val="solid" w:color="FFFFFF" w:fill="auto"/>
          </w:tcPr>
          <w:p w14:paraId="252EC0F1" w14:textId="77777777" w:rsidR="00CE4355" w:rsidRDefault="00CE4355" w:rsidP="002F287C">
            <w:pPr>
              <w:pStyle w:val="TAC"/>
              <w:rPr>
                <w:ins w:id="2326" w:author="Stefan Bruhn" w:date="2024-05-14T09:06: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7D7E61" w14:textId="77777777" w:rsidR="00CE4355" w:rsidRDefault="00817EDD" w:rsidP="002F287C">
            <w:pPr>
              <w:pStyle w:val="TAL"/>
              <w:rPr>
                <w:sz w:val="16"/>
                <w:szCs w:val="16"/>
                <w:lang w:eastAsia="en-GB"/>
              </w:rPr>
            </w:pPr>
            <w:r>
              <w:rPr>
                <w:sz w:val="16"/>
                <w:szCs w:val="16"/>
                <w:lang w:eastAsia="en-GB"/>
              </w:rPr>
              <w:t>Rapporteur’s updates:</w:t>
            </w:r>
          </w:p>
          <w:p w14:paraId="0DAC95AD" w14:textId="1955CAC8" w:rsidR="00817EDD" w:rsidRDefault="00817EDD" w:rsidP="002F287C">
            <w:pPr>
              <w:pStyle w:val="TAL"/>
              <w:rPr>
                <w:ins w:id="2327" w:author="Stefan Bruhn" w:date="2024-05-14T09:06:00Z"/>
                <w:sz w:val="16"/>
                <w:szCs w:val="16"/>
                <w:lang w:eastAsia="en-GB"/>
              </w:rPr>
            </w:pPr>
            <w:r>
              <w:rPr>
                <w:sz w:val="16"/>
                <w:szCs w:val="16"/>
                <w:lang w:eastAsia="en-GB"/>
              </w:rPr>
              <w:t>Clause 5, Annexes A-D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F6C333" w14:textId="53B600AB" w:rsidR="00CE4355" w:rsidRDefault="00817EDD" w:rsidP="002F287C">
            <w:pPr>
              <w:pStyle w:val="TAC"/>
              <w:rPr>
                <w:ins w:id="2328" w:author="Stefan Bruhn" w:date="2024-05-14T09:06:00Z"/>
                <w:sz w:val="16"/>
                <w:szCs w:val="16"/>
                <w:lang w:eastAsia="en-GB"/>
              </w:rPr>
            </w:pPr>
            <w:r>
              <w:rPr>
                <w:sz w:val="16"/>
                <w:szCs w:val="16"/>
                <w:lang w:eastAsia="en-GB"/>
              </w:rPr>
              <w:t>0.1.1</w:t>
            </w:r>
          </w:p>
        </w:tc>
      </w:tr>
      <w:tr w:rsidR="00517A12" w:rsidRPr="006B0D02" w14:paraId="2278BA69" w14:textId="77777777" w:rsidTr="00517A12">
        <w:trPr>
          <w:ins w:id="2329" w:author="Stefan Bruhn" w:date="2024-05-22T01:53:00Z"/>
        </w:trPr>
        <w:tc>
          <w:tcPr>
            <w:tcW w:w="800" w:type="dxa"/>
            <w:shd w:val="solid" w:color="FFFFFF" w:fill="auto"/>
          </w:tcPr>
          <w:p w14:paraId="1A062E68" w14:textId="0FA75CFB" w:rsidR="00517A12" w:rsidRDefault="00517A12" w:rsidP="00517A12">
            <w:pPr>
              <w:pStyle w:val="TAC"/>
              <w:rPr>
                <w:ins w:id="2330" w:author="Stefan Bruhn" w:date="2024-05-22T01:53:00Z"/>
                <w:sz w:val="16"/>
                <w:szCs w:val="16"/>
              </w:rPr>
            </w:pPr>
            <w:ins w:id="2331" w:author="Stefan Bruhn" w:date="2024-05-22T01:54:00Z">
              <w:r>
                <w:rPr>
                  <w:sz w:val="16"/>
                  <w:szCs w:val="16"/>
                </w:rPr>
                <w:t>2024-05</w:t>
              </w:r>
            </w:ins>
          </w:p>
        </w:tc>
        <w:tc>
          <w:tcPr>
            <w:tcW w:w="800" w:type="dxa"/>
            <w:shd w:val="solid" w:color="FFFFFF" w:fill="auto"/>
          </w:tcPr>
          <w:p w14:paraId="7A2F1176" w14:textId="22A6C7E7" w:rsidR="00517A12" w:rsidRDefault="00517A12" w:rsidP="00517A12">
            <w:pPr>
              <w:pStyle w:val="TAC"/>
              <w:rPr>
                <w:ins w:id="2332" w:author="Stefan Bruhn" w:date="2024-05-22T01:53:00Z"/>
                <w:sz w:val="16"/>
                <w:szCs w:val="16"/>
              </w:rPr>
            </w:pPr>
            <w:ins w:id="2333" w:author="Stefan Bruhn" w:date="2024-05-22T01:54:00Z">
              <w:r>
                <w:rPr>
                  <w:sz w:val="16"/>
                  <w:szCs w:val="16"/>
                </w:rPr>
                <w:t>SA4#128</w:t>
              </w:r>
            </w:ins>
          </w:p>
        </w:tc>
        <w:tc>
          <w:tcPr>
            <w:tcW w:w="1094" w:type="dxa"/>
            <w:shd w:val="solid" w:color="FFFFFF" w:fill="auto"/>
          </w:tcPr>
          <w:p w14:paraId="7ABDD938" w14:textId="0B9CC205" w:rsidR="00517A12" w:rsidRDefault="00517A12" w:rsidP="00517A12">
            <w:pPr>
              <w:pStyle w:val="TAC"/>
              <w:rPr>
                <w:ins w:id="2334" w:author="Stefan Bruhn" w:date="2024-05-22T01:53:00Z"/>
                <w:sz w:val="16"/>
                <w:szCs w:val="16"/>
              </w:rPr>
            </w:pPr>
            <w:ins w:id="2335" w:author="Stefan Bruhn" w:date="2024-05-22T01:54:00Z">
              <w:r>
                <w:rPr>
                  <w:sz w:val="16"/>
                  <w:szCs w:val="16"/>
                </w:rPr>
                <w:t>S4-24</w:t>
              </w:r>
            </w:ins>
            <w:ins w:id="2336" w:author="Stefan Bruhn" w:date="2024-05-22T01:59:00Z">
              <w:r w:rsidR="001E1015">
                <w:rPr>
                  <w:sz w:val="16"/>
                  <w:szCs w:val="16"/>
                </w:rPr>
                <w:t>1183</w:t>
              </w:r>
            </w:ins>
          </w:p>
        </w:tc>
        <w:tc>
          <w:tcPr>
            <w:tcW w:w="425" w:type="dxa"/>
            <w:shd w:val="solid" w:color="FFFFFF" w:fill="auto"/>
          </w:tcPr>
          <w:p w14:paraId="60433533" w14:textId="77777777" w:rsidR="00517A12" w:rsidRDefault="00517A12" w:rsidP="00517A12">
            <w:pPr>
              <w:pStyle w:val="TAL"/>
              <w:rPr>
                <w:ins w:id="2337" w:author="Stefan Bruhn" w:date="2024-05-22T01:53:00Z"/>
                <w:sz w:val="16"/>
                <w:szCs w:val="16"/>
              </w:rPr>
            </w:pPr>
          </w:p>
        </w:tc>
        <w:tc>
          <w:tcPr>
            <w:tcW w:w="425" w:type="dxa"/>
            <w:shd w:val="solid" w:color="FFFFFF" w:fill="auto"/>
          </w:tcPr>
          <w:p w14:paraId="0D5CC91C" w14:textId="77777777" w:rsidR="00517A12" w:rsidRDefault="00517A12" w:rsidP="00517A12">
            <w:pPr>
              <w:pStyle w:val="TAR"/>
              <w:rPr>
                <w:ins w:id="2338" w:author="Stefan Bruhn" w:date="2024-05-22T01:53:00Z"/>
                <w:sz w:val="16"/>
                <w:szCs w:val="16"/>
              </w:rPr>
            </w:pPr>
          </w:p>
        </w:tc>
        <w:tc>
          <w:tcPr>
            <w:tcW w:w="425" w:type="dxa"/>
            <w:shd w:val="solid" w:color="FFFFFF" w:fill="auto"/>
          </w:tcPr>
          <w:p w14:paraId="3B9BFA02" w14:textId="77777777" w:rsidR="00517A12" w:rsidRDefault="00517A12" w:rsidP="00517A12">
            <w:pPr>
              <w:pStyle w:val="TAC"/>
              <w:rPr>
                <w:ins w:id="2339" w:author="Stefan Bruhn" w:date="2024-05-22T01:53: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D2F976" w14:textId="7DE23593" w:rsidR="00517A12" w:rsidRDefault="00517A12" w:rsidP="00517A12">
            <w:pPr>
              <w:pStyle w:val="TAL"/>
              <w:rPr>
                <w:ins w:id="2340" w:author="Stefan Bruhn" w:date="2024-05-22T01:53:00Z"/>
                <w:sz w:val="16"/>
                <w:szCs w:val="16"/>
                <w:lang w:eastAsia="en-GB"/>
              </w:rPr>
            </w:pPr>
            <w:ins w:id="2341" w:author="Stefan Bruhn" w:date="2024-05-22T01:54:00Z">
              <w:r>
                <w:rPr>
                  <w:sz w:val="16"/>
                  <w:szCs w:val="16"/>
                  <w:lang w:eastAsia="en-GB"/>
                </w:rPr>
                <w:t xml:space="preserve">Rapporteur’s updates </w:t>
              </w:r>
            </w:ins>
            <w:ins w:id="2342" w:author="Tyagi, Rishabh" w:date="2024-05-23T10:41:00Z">
              <w:r w:rsidR="00C14EF1">
                <w:rPr>
                  <w:sz w:val="16"/>
                  <w:szCs w:val="16"/>
                  <w:lang w:eastAsia="en-GB"/>
                </w:rPr>
                <w:t>agreed by</w:t>
              </w:r>
            </w:ins>
            <w:ins w:id="2343" w:author="Stefan Bruhn" w:date="2024-05-22T01:54:00Z">
              <w:del w:id="2344" w:author="Tyagi, Rishabh" w:date="2024-05-23T10:41:00Z">
                <w:r w:rsidDel="00C14EF1">
                  <w:rPr>
                    <w:sz w:val="16"/>
                    <w:szCs w:val="16"/>
                    <w:lang w:eastAsia="en-GB"/>
                  </w:rPr>
                  <w:delText>after initial</w:delText>
                </w:r>
              </w:del>
            </w:ins>
            <w:ins w:id="2345" w:author="Stefan Bruhn" w:date="2024-05-22T01:55:00Z">
              <w:del w:id="2346" w:author="Tyagi, Rishabh" w:date="2024-05-23T10:41:00Z">
                <w:r w:rsidDel="00C14EF1">
                  <w:rPr>
                    <w:sz w:val="16"/>
                    <w:szCs w:val="16"/>
                    <w:lang w:eastAsia="en-GB"/>
                  </w:rPr>
                  <w:delText xml:space="preserve"> presentation to</w:delText>
                </w:r>
              </w:del>
              <w:r>
                <w:rPr>
                  <w:sz w:val="16"/>
                  <w:szCs w:val="16"/>
                  <w:lang w:eastAsia="en-GB"/>
                </w:rPr>
                <w:t xml:space="preserve"> audio SWG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B922CB" w14:textId="092299E3" w:rsidR="00517A12" w:rsidRDefault="00517A12" w:rsidP="00517A12">
            <w:pPr>
              <w:pStyle w:val="TAC"/>
              <w:rPr>
                <w:ins w:id="2347" w:author="Stefan Bruhn" w:date="2024-05-22T01:53:00Z"/>
                <w:sz w:val="16"/>
                <w:szCs w:val="16"/>
                <w:lang w:eastAsia="en-GB"/>
              </w:rPr>
            </w:pPr>
            <w:ins w:id="2348" w:author="Stefan Bruhn" w:date="2024-05-22T01:54:00Z">
              <w:r>
                <w:rPr>
                  <w:sz w:val="16"/>
                  <w:szCs w:val="16"/>
                  <w:lang w:eastAsia="en-GB"/>
                </w:rPr>
                <w:t>0.</w:t>
              </w:r>
            </w:ins>
            <w:ins w:id="2349" w:author="Tyagi, Rishabh" w:date="2024-05-23T10:41:00Z">
              <w:r w:rsidR="00C14EF1">
                <w:rPr>
                  <w:sz w:val="16"/>
                  <w:szCs w:val="16"/>
                  <w:lang w:eastAsia="en-GB"/>
                </w:rPr>
                <w:t>2</w:t>
              </w:r>
            </w:ins>
            <w:ins w:id="2350" w:author="Stefan Bruhn" w:date="2024-05-22T01:54:00Z">
              <w:del w:id="2351" w:author="Tyagi, Rishabh" w:date="2024-05-23T10:41:00Z">
                <w:r w:rsidDel="00C14EF1">
                  <w:rPr>
                    <w:sz w:val="16"/>
                    <w:szCs w:val="16"/>
                    <w:lang w:eastAsia="en-GB"/>
                  </w:rPr>
                  <w:delText>1</w:delText>
                </w:r>
              </w:del>
              <w:r>
                <w:rPr>
                  <w:sz w:val="16"/>
                  <w:szCs w:val="16"/>
                  <w:lang w:eastAsia="en-GB"/>
                </w:rPr>
                <w:t>.</w:t>
              </w:r>
            </w:ins>
            <w:ins w:id="2352" w:author="Tyagi, Rishabh" w:date="2024-05-23T10:41:00Z">
              <w:r w:rsidR="00C14EF1">
                <w:rPr>
                  <w:sz w:val="16"/>
                  <w:szCs w:val="16"/>
                  <w:lang w:eastAsia="en-GB"/>
                </w:rPr>
                <w:t>0</w:t>
              </w:r>
            </w:ins>
            <w:ins w:id="2353" w:author="Stefan Bruhn" w:date="2024-05-22T01:54:00Z">
              <w:del w:id="2354" w:author="Tyagi, Rishabh" w:date="2024-05-23T10:41:00Z">
                <w:r w:rsidDel="00C14EF1">
                  <w:rPr>
                    <w:sz w:val="16"/>
                    <w:szCs w:val="16"/>
                    <w:lang w:eastAsia="en-GB"/>
                  </w:rPr>
                  <w:delText>2</w:delText>
                </w:r>
              </w:del>
            </w:ins>
          </w:p>
        </w:tc>
      </w:tr>
    </w:tbl>
    <w:p w14:paraId="6BA8C2E7" w14:textId="77777777" w:rsidR="003C3971" w:rsidRPr="00235394" w:rsidRDefault="003C3971" w:rsidP="003C3971"/>
    <w:p w14:paraId="3A6FB7AB" w14:textId="21509422" w:rsidR="003C3971" w:rsidRPr="00235394" w:rsidRDefault="00BB7777" w:rsidP="00BB7777">
      <w:pPr>
        <w:pStyle w:val="Guidance"/>
      </w:pPr>
      <w:r w:rsidRPr="00235394">
        <w:t xml:space="preserve"> </w:t>
      </w:r>
    </w:p>
    <w:p w14:paraId="6AE5F0B0" w14:textId="77777777" w:rsidR="00080512" w:rsidRDefault="00080512"/>
    <w:sectPr w:rsidR="00080512">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61" w:author="Stefan Bruhn" w:date="2024-05-12T22:33:00Z" w:initials="SB">
    <w:p w14:paraId="00227CCC" w14:textId="77777777" w:rsidR="002F30ED" w:rsidRDefault="002F30ED" w:rsidP="0030448F">
      <w:pPr>
        <w:pStyle w:val="CommentText"/>
      </w:pPr>
      <w:r>
        <w:rPr>
          <w:rStyle w:val="CommentReference"/>
        </w:rPr>
        <w:annotationRef/>
      </w:r>
      <w:r>
        <w:rPr>
          <w:lang w:val="sv-SE"/>
        </w:rPr>
        <w:t>Either list header files or reference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227C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BC256" w16cex:dateUtc="2024-05-12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227CCC" w16cid:durableId="29EBC25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29B9" w14:textId="77777777" w:rsidR="0070231D" w:rsidRDefault="0070231D">
      <w:r>
        <w:separator/>
      </w:r>
    </w:p>
  </w:endnote>
  <w:endnote w:type="continuationSeparator" w:id="0">
    <w:p w14:paraId="5D7262C2" w14:textId="77777777" w:rsidR="0070231D" w:rsidRDefault="0070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6E58" w14:textId="77777777" w:rsidR="0070231D" w:rsidRDefault="0070231D">
      <w:r>
        <w:separator/>
      </w:r>
    </w:p>
  </w:footnote>
  <w:footnote w:type="continuationSeparator" w:id="0">
    <w:p w14:paraId="3FE2FF90" w14:textId="77777777" w:rsidR="0070231D" w:rsidRDefault="0070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03D4B55"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E7A78">
      <w:rPr>
        <w:rFonts w:ascii="Arial" w:hAnsi="Arial" w:cs="Arial"/>
        <w:b/>
        <w:noProof/>
        <w:sz w:val="18"/>
        <w:szCs w:val="18"/>
      </w:rPr>
      <w:t>3GPP TS 26.249 V0.2.0 (2024-04)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17504D7C"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E7A78">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434AA1"/>
    <w:multiLevelType w:val="hybridMultilevel"/>
    <w:tmpl w:val="3BC8E690"/>
    <w:lvl w:ilvl="0" w:tplc="90A8DFC6">
      <w:start w:val="1"/>
      <w:numFmt w:val="decimal"/>
      <w:lvlText w:val="%1"/>
      <w:lvlJc w:val="left"/>
      <w:pPr>
        <w:ind w:left="9900" w:hanging="9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80DA7"/>
    <w:multiLevelType w:val="hybridMultilevel"/>
    <w:tmpl w:val="2A3CAFA2"/>
    <w:lvl w:ilvl="0" w:tplc="83B8BF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FE4D07"/>
    <w:multiLevelType w:val="hybridMultilevel"/>
    <w:tmpl w:val="405EC1A6"/>
    <w:lvl w:ilvl="0" w:tplc="56B857CA">
      <w:start w:val="4"/>
      <w:numFmt w:val="bullet"/>
      <w:lvlText w:val=""/>
      <w:lvlJc w:val="left"/>
      <w:pPr>
        <w:ind w:left="720" w:hanging="360"/>
      </w:pPr>
      <w:rPr>
        <w:rFonts w:ascii="Symbol" w:eastAsia="Times New Roman" w:hAnsi="Symbol"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743FF"/>
    <w:multiLevelType w:val="hybridMultilevel"/>
    <w:tmpl w:val="E0DA9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240910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2377543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77145784">
    <w:abstractNumId w:val="1"/>
  </w:num>
  <w:num w:numId="4" w16cid:durableId="905844437">
    <w:abstractNumId w:val="6"/>
  </w:num>
  <w:num w:numId="5" w16cid:durableId="932279744">
    <w:abstractNumId w:val="4"/>
  </w:num>
  <w:num w:numId="6" w16cid:durableId="1997605589">
    <w:abstractNumId w:val="2"/>
  </w:num>
  <w:num w:numId="7" w16cid:durableId="846209067">
    <w:abstractNumId w:val="3"/>
  </w:num>
  <w:num w:numId="8" w16cid:durableId="10588172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agi, Rishabh">
    <w15:presenceInfo w15:providerId="AD" w15:userId="S::rtyag@dolby.com::0decd8a6-97a6-405f-b15c-d8d4b41a8919"/>
  </w15:person>
  <w15:person w15:author="Stefan Bruhn">
    <w15:presenceInfo w15:providerId="None" w15:userId="Stefan Bru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E1E"/>
    <w:rsid w:val="00031B9D"/>
    <w:rsid w:val="00033397"/>
    <w:rsid w:val="00037F5E"/>
    <w:rsid w:val="00040095"/>
    <w:rsid w:val="000468CD"/>
    <w:rsid w:val="00051834"/>
    <w:rsid w:val="00054A22"/>
    <w:rsid w:val="00062023"/>
    <w:rsid w:val="000655A6"/>
    <w:rsid w:val="00077AF3"/>
    <w:rsid w:val="00077F94"/>
    <w:rsid w:val="00080512"/>
    <w:rsid w:val="00094995"/>
    <w:rsid w:val="000C47C3"/>
    <w:rsid w:val="000C5616"/>
    <w:rsid w:val="000D58AB"/>
    <w:rsid w:val="000F1689"/>
    <w:rsid w:val="000F4A71"/>
    <w:rsid w:val="00127840"/>
    <w:rsid w:val="00133525"/>
    <w:rsid w:val="00134B5E"/>
    <w:rsid w:val="00140ACA"/>
    <w:rsid w:val="0014272A"/>
    <w:rsid w:val="00143D50"/>
    <w:rsid w:val="0015793A"/>
    <w:rsid w:val="001747F5"/>
    <w:rsid w:val="001A4C42"/>
    <w:rsid w:val="001A7420"/>
    <w:rsid w:val="001B1232"/>
    <w:rsid w:val="001B6637"/>
    <w:rsid w:val="001C1486"/>
    <w:rsid w:val="001C21C3"/>
    <w:rsid w:val="001D02C2"/>
    <w:rsid w:val="001E1015"/>
    <w:rsid w:val="001F0C1D"/>
    <w:rsid w:val="001F1132"/>
    <w:rsid w:val="001F168B"/>
    <w:rsid w:val="00204B29"/>
    <w:rsid w:val="00226E4E"/>
    <w:rsid w:val="00230F30"/>
    <w:rsid w:val="00231955"/>
    <w:rsid w:val="002347A2"/>
    <w:rsid w:val="00243113"/>
    <w:rsid w:val="002675F0"/>
    <w:rsid w:val="002760EE"/>
    <w:rsid w:val="00282F64"/>
    <w:rsid w:val="002B3AC7"/>
    <w:rsid w:val="002B6339"/>
    <w:rsid w:val="002C021A"/>
    <w:rsid w:val="002E00EE"/>
    <w:rsid w:val="002F287C"/>
    <w:rsid w:val="002F30ED"/>
    <w:rsid w:val="003172DC"/>
    <w:rsid w:val="0032268E"/>
    <w:rsid w:val="00325B7C"/>
    <w:rsid w:val="00331F7E"/>
    <w:rsid w:val="00334FDF"/>
    <w:rsid w:val="0035462D"/>
    <w:rsid w:val="00356555"/>
    <w:rsid w:val="003765B8"/>
    <w:rsid w:val="0038069B"/>
    <w:rsid w:val="003807DC"/>
    <w:rsid w:val="003C2BA9"/>
    <w:rsid w:val="003C3971"/>
    <w:rsid w:val="003D2695"/>
    <w:rsid w:val="003F5CC6"/>
    <w:rsid w:val="00413245"/>
    <w:rsid w:val="00417D64"/>
    <w:rsid w:val="00423334"/>
    <w:rsid w:val="004345EC"/>
    <w:rsid w:val="004432FD"/>
    <w:rsid w:val="00465515"/>
    <w:rsid w:val="004744DE"/>
    <w:rsid w:val="00487947"/>
    <w:rsid w:val="0049751D"/>
    <w:rsid w:val="004C30AC"/>
    <w:rsid w:val="004D28DA"/>
    <w:rsid w:val="004D3578"/>
    <w:rsid w:val="004E213A"/>
    <w:rsid w:val="004F0988"/>
    <w:rsid w:val="004F3340"/>
    <w:rsid w:val="004F58F6"/>
    <w:rsid w:val="00511443"/>
    <w:rsid w:val="00517A12"/>
    <w:rsid w:val="00532CE5"/>
    <w:rsid w:val="0053388B"/>
    <w:rsid w:val="00535773"/>
    <w:rsid w:val="00543E6C"/>
    <w:rsid w:val="00546EA1"/>
    <w:rsid w:val="00555720"/>
    <w:rsid w:val="00563C40"/>
    <w:rsid w:val="00565087"/>
    <w:rsid w:val="00565A93"/>
    <w:rsid w:val="00586AD9"/>
    <w:rsid w:val="00597B11"/>
    <w:rsid w:val="005D2E01"/>
    <w:rsid w:val="005D7526"/>
    <w:rsid w:val="005E20E0"/>
    <w:rsid w:val="005E3EEB"/>
    <w:rsid w:val="005E4BB2"/>
    <w:rsid w:val="005F788A"/>
    <w:rsid w:val="00602AEA"/>
    <w:rsid w:val="00614FDF"/>
    <w:rsid w:val="0063543D"/>
    <w:rsid w:val="00647114"/>
    <w:rsid w:val="00672D3E"/>
    <w:rsid w:val="006912E9"/>
    <w:rsid w:val="006A323F"/>
    <w:rsid w:val="006A3DAE"/>
    <w:rsid w:val="006B30D0"/>
    <w:rsid w:val="006B6B70"/>
    <w:rsid w:val="006C3D95"/>
    <w:rsid w:val="006E5C86"/>
    <w:rsid w:val="00701116"/>
    <w:rsid w:val="0070231D"/>
    <w:rsid w:val="0071174C"/>
    <w:rsid w:val="00713C44"/>
    <w:rsid w:val="0073084F"/>
    <w:rsid w:val="00734A5B"/>
    <w:rsid w:val="0074026F"/>
    <w:rsid w:val="007429F6"/>
    <w:rsid w:val="00744E76"/>
    <w:rsid w:val="00765EA3"/>
    <w:rsid w:val="00774DA4"/>
    <w:rsid w:val="00781F0F"/>
    <w:rsid w:val="00793430"/>
    <w:rsid w:val="007A245F"/>
    <w:rsid w:val="007B3F3C"/>
    <w:rsid w:val="007B600E"/>
    <w:rsid w:val="007D5D99"/>
    <w:rsid w:val="007F0F4A"/>
    <w:rsid w:val="008028A4"/>
    <w:rsid w:val="00815519"/>
    <w:rsid w:val="00817EDD"/>
    <w:rsid w:val="00830747"/>
    <w:rsid w:val="008719AB"/>
    <w:rsid w:val="008768CA"/>
    <w:rsid w:val="008813AC"/>
    <w:rsid w:val="00885DCF"/>
    <w:rsid w:val="008C384C"/>
    <w:rsid w:val="008D4051"/>
    <w:rsid w:val="008E2D68"/>
    <w:rsid w:val="008E6756"/>
    <w:rsid w:val="0090271F"/>
    <w:rsid w:val="00902E23"/>
    <w:rsid w:val="009114D7"/>
    <w:rsid w:val="0091348E"/>
    <w:rsid w:val="009139F0"/>
    <w:rsid w:val="0091628C"/>
    <w:rsid w:val="00917CCB"/>
    <w:rsid w:val="00933FB0"/>
    <w:rsid w:val="00942EC2"/>
    <w:rsid w:val="0094743F"/>
    <w:rsid w:val="009602B7"/>
    <w:rsid w:val="00981CAE"/>
    <w:rsid w:val="009A1869"/>
    <w:rsid w:val="009B0F23"/>
    <w:rsid w:val="009C0413"/>
    <w:rsid w:val="009D6A84"/>
    <w:rsid w:val="009F37B7"/>
    <w:rsid w:val="00A10F02"/>
    <w:rsid w:val="00A1202F"/>
    <w:rsid w:val="00A164B4"/>
    <w:rsid w:val="00A26956"/>
    <w:rsid w:val="00A27203"/>
    <w:rsid w:val="00A27486"/>
    <w:rsid w:val="00A47B7E"/>
    <w:rsid w:val="00A530C7"/>
    <w:rsid w:val="00A53724"/>
    <w:rsid w:val="00A56066"/>
    <w:rsid w:val="00A62E33"/>
    <w:rsid w:val="00A73129"/>
    <w:rsid w:val="00A82346"/>
    <w:rsid w:val="00A843FD"/>
    <w:rsid w:val="00A92BA1"/>
    <w:rsid w:val="00A95A32"/>
    <w:rsid w:val="00AA61F6"/>
    <w:rsid w:val="00AB4A5D"/>
    <w:rsid w:val="00AC6BC6"/>
    <w:rsid w:val="00AC7C91"/>
    <w:rsid w:val="00AD203B"/>
    <w:rsid w:val="00AE65E2"/>
    <w:rsid w:val="00AF1460"/>
    <w:rsid w:val="00B106E2"/>
    <w:rsid w:val="00B151FC"/>
    <w:rsid w:val="00B15449"/>
    <w:rsid w:val="00B22ED0"/>
    <w:rsid w:val="00B66119"/>
    <w:rsid w:val="00B72D0E"/>
    <w:rsid w:val="00B82B55"/>
    <w:rsid w:val="00B84533"/>
    <w:rsid w:val="00B93086"/>
    <w:rsid w:val="00BA19ED"/>
    <w:rsid w:val="00BA4B8D"/>
    <w:rsid w:val="00BB7777"/>
    <w:rsid w:val="00BC0F7D"/>
    <w:rsid w:val="00BD1C46"/>
    <w:rsid w:val="00BD7D31"/>
    <w:rsid w:val="00BE3255"/>
    <w:rsid w:val="00BF128E"/>
    <w:rsid w:val="00BF1916"/>
    <w:rsid w:val="00BF2E0B"/>
    <w:rsid w:val="00C0524E"/>
    <w:rsid w:val="00C074DD"/>
    <w:rsid w:val="00C1496A"/>
    <w:rsid w:val="00C14EF1"/>
    <w:rsid w:val="00C33079"/>
    <w:rsid w:val="00C45231"/>
    <w:rsid w:val="00C551FF"/>
    <w:rsid w:val="00C72833"/>
    <w:rsid w:val="00C76331"/>
    <w:rsid w:val="00C80F1D"/>
    <w:rsid w:val="00C91962"/>
    <w:rsid w:val="00C93F40"/>
    <w:rsid w:val="00CA3D0C"/>
    <w:rsid w:val="00CE4355"/>
    <w:rsid w:val="00CE7A78"/>
    <w:rsid w:val="00D03B8A"/>
    <w:rsid w:val="00D33708"/>
    <w:rsid w:val="00D57972"/>
    <w:rsid w:val="00D675A9"/>
    <w:rsid w:val="00D738D6"/>
    <w:rsid w:val="00D755EB"/>
    <w:rsid w:val="00D76048"/>
    <w:rsid w:val="00D82E6F"/>
    <w:rsid w:val="00D87E00"/>
    <w:rsid w:val="00D9134D"/>
    <w:rsid w:val="00DA7A03"/>
    <w:rsid w:val="00DB1818"/>
    <w:rsid w:val="00DC250A"/>
    <w:rsid w:val="00DC309B"/>
    <w:rsid w:val="00DC4DA2"/>
    <w:rsid w:val="00DD4C17"/>
    <w:rsid w:val="00DD74A5"/>
    <w:rsid w:val="00DF2B1F"/>
    <w:rsid w:val="00DF5F38"/>
    <w:rsid w:val="00DF62CD"/>
    <w:rsid w:val="00E16509"/>
    <w:rsid w:val="00E204C0"/>
    <w:rsid w:val="00E263EB"/>
    <w:rsid w:val="00E44582"/>
    <w:rsid w:val="00E56BBF"/>
    <w:rsid w:val="00E77645"/>
    <w:rsid w:val="00E77C24"/>
    <w:rsid w:val="00E876FA"/>
    <w:rsid w:val="00EA15B0"/>
    <w:rsid w:val="00EA5EA7"/>
    <w:rsid w:val="00EC4A25"/>
    <w:rsid w:val="00EE12E7"/>
    <w:rsid w:val="00EF608C"/>
    <w:rsid w:val="00F025A2"/>
    <w:rsid w:val="00F02DA6"/>
    <w:rsid w:val="00F04712"/>
    <w:rsid w:val="00F13360"/>
    <w:rsid w:val="00F22EC7"/>
    <w:rsid w:val="00F244FE"/>
    <w:rsid w:val="00F325C8"/>
    <w:rsid w:val="00F43A24"/>
    <w:rsid w:val="00F44CD1"/>
    <w:rsid w:val="00F57E7E"/>
    <w:rsid w:val="00F653B8"/>
    <w:rsid w:val="00F7009A"/>
    <w:rsid w:val="00F7295D"/>
    <w:rsid w:val="00F9008D"/>
    <w:rsid w:val="00FA03A6"/>
    <w:rsid w:val="00FA03DB"/>
    <w:rsid w:val="00FA1266"/>
    <w:rsid w:val="00FB1B73"/>
    <w:rsid w:val="00FC1192"/>
    <w:rsid w:val="00FD58B8"/>
    <w:rsid w:val="00FE567E"/>
    <w:rsid w:val="00FF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1F54"/>
  <w15:docId w15:val="{BECF60C7-F7ED-40B6-BD00-24C29093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4DE"/>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ListParagraph">
    <w:name w:val="List Paragraph"/>
    <w:basedOn w:val="Normal"/>
    <w:uiPriority w:val="34"/>
    <w:qFormat/>
    <w:rsid w:val="00A1202F"/>
    <w:pPr>
      <w:spacing w:after="0"/>
      <w:ind w:left="720"/>
      <w:contextualSpacing/>
      <w:jc w:val="both"/>
    </w:pPr>
    <w:rPr>
      <w:iCs/>
      <w:color w:val="000000"/>
      <w:lang w:eastAsia="ja-JP"/>
    </w:rPr>
  </w:style>
  <w:style w:type="character" w:customStyle="1" w:styleId="Heading1Char">
    <w:name w:val="Heading 1 Char"/>
    <w:link w:val="Heading1"/>
    <w:rsid w:val="00226E4E"/>
    <w:rPr>
      <w:rFonts w:ascii="Arial" w:hAnsi="Arial"/>
      <w:sz w:val="36"/>
      <w:lang w:val="en-GB"/>
    </w:rPr>
  </w:style>
  <w:style w:type="character" w:customStyle="1" w:styleId="Heading2Char">
    <w:name w:val="Heading 2 Char"/>
    <w:link w:val="Heading2"/>
    <w:rsid w:val="00226E4E"/>
    <w:rPr>
      <w:rFonts w:ascii="Arial" w:hAnsi="Arial"/>
      <w:sz w:val="32"/>
      <w:lang w:val="en-GB"/>
    </w:rPr>
  </w:style>
  <w:style w:type="character" w:customStyle="1" w:styleId="NOChar">
    <w:name w:val="NO Char"/>
    <w:link w:val="NO"/>
    <w:locked/>
    <w:rsid w:val="00BB7777"/>
    <w:rPr>
      <w:lang w:val="en-GB"/>
    </w:rPr>
  </w:style>
  <w:style w:type="character" w:customStyle="1" w:styleId="THChar">
    <w:name w:val="TH Char"/>
    <w:link w:val="TH"/>
    <w:qFormat/>
    <w:locked/>
    <w:rsid w:val="00BB7777"/>
    <w:rPr>
      <w:rFonts w:ascii="Arial" w:hAnsi="Arial"/>
      <w:b/>
      <w:lang w:val="en-GB"/>
    </w:rPr>
  </w:style>
  <w:style w:type="paragraph" w:customStyle="1" w:styleId="FirstParagraph">
    <w:name w:val="First Paragraph"/>
    <w:basedOn w:val="BodyText"/>
    <w:next w:val="BodyText"/>
    <w:qFormat/>
    <w:rsid w:val="00BB7777"/>
  </w:style>
  <w:style w:type="character" w:customStyle="1" w:styleId="VerbatimChar">
    <w:name w:val="Verbatim Char"/>
    <w:link w:val="SourceCode"/>
    <w:locked/>
    <w:rsid w:val="00BB7777"/>
    <w:rPr>
      <w:rFonts w:ascii="Consolas" w:hAnsi="Consolas"/>
      <w:sz w:val="21"/>
      <w:szCs w:val="21"/>
    </w:rPr>
  </w:style>
  <w:style w:type="paragraph" w:customStyle="1" w:styleId="SourceCode">
    <w:name w:val="Source Code"/>
    <w:basedOn w:val="Normal"/>
    <w:link w:val="VerbatimChar"/>
    <w:rsid w:val="00BB7777"/>
    <w:pPr>
      <w:wordWrap w:val="0"/>
    </w:pPr>
    <w:rPr>
      <w:rFonts w:ascii="Consolas" w:hAnsi="Consolas"/>
      <w:sz w:val="21"/>
      <w:szCs w:val="21"/>
      <w:lang w:val="en-US"/>
    </w:rPr>
  </w:style>
  <w:style w:type="character" w:customStyle="1" w:styleId="Heading2Char1">
    <w:name w:val="Heading 2 Char1"/>
    <w:semiHidden/>
    <w:locked/>
    <w:rsid w:val="00BB7777"/>
    <w:rPr>
      <w:rFonts w:ascii="Arial" w:hAnsi="Arial"/>
      <w:sz w:val="32"/>
      <w:lang w:val="en-GB"/>
    </w:rPr>
  </w:style>
  <w:style w:type="character" w:customStyle="1" w:styleId="Heading3Char">
    <w:name w:val="Heading 3 Char"/>
    <w:link w:val="Heading3"/>
    <w:locked/>
    <w:rsid w:val="00BB7777"/>
    <w:rPr>
      <w:rFonts w:ascii="Arial" w:hAnsi="Arial"/>
      <w:sz w:val="28"/>
      <w:lang w:val="en-GB"/>
    </w:rPr>
  </w:style>
  <w:style w:type="character" w:customStyle="1" w:styleId="Heading1Char1">
    <w:name w:val="Heading 1 Char1"/>
    <w:locked/>
    <w:rsid w:val="00BB7777"/>
    <w:rPr>
      <w:rFonts w:ascii="Arial" w:hAnsi="Arial"/>
      <w:sz w:val="36"/>
      <w:lang w:val="en-GB"/>
    </w:rPr>
  </w:style>
  <w:style w:type="character" w:customStyle="1" w:styleId="Heading4Char">
    <w:name w:val="Heading 4 Char"/>
    <w:link w:val="Heading4"/>
    <w:locked/>
    <w:rsid w:val="00BB7777"/>
    <w:rPr>
      <w:rFonts w:ascii="Arial" w:hAnsi="Arial"/>
      <w:sz w:val="24"/>
      <w:lang w:val="en-GB"/>
    </w:rPr>
  </w:style>
  <w:style w:type="character" w:customStyle="1" w:styleId="Heading8Char">
    <w:name w:val="Heading 8 Char"/>
    <w:link w:val="Heading8"/>
    <w:locked/>
    <w:rsid w:val="00BB7777"/>
    <w:rPr>
      <w:rFonts w:ascii="Arial" w:hAnsi="Arial"/>
      <w:sz w:val="36"/>
      <w:lang w:val="en-GB"/>
    </w:rPr>
  </w:style>
  <w:style w:type="paragraph" w:styleId="BodyText">
    <w:name w:val="Body Text"/>
    <w:basedOn w:val="Normal"/>
    <w:link w:val="BodyTextChar"/>
    <w:rsid w:val="00BB7777"/>
    <w:pPr>
      <w:spacing w:after="120"/>
    </w:pPr>
  </w:style>
  <w:style w:type="character" w:customStyle="1" w:styleId="BodyTextChar">
    <w:name w:val="Body Text Char"/>
    <w:link w:val="BodyText"/>
    <w:rsid w:val="00BB7777"/>
    <w:rPr>
      <w:lang w:val="en-GB"/>
    </w:rPr>
  </w:style>
  <w:style w:type="paragraph" w:styleId="Revision">
    <w:name w:val="Revision"/>
    <w:hidden/>
    <w:uiPriority w:val="99"/>
    <w:semiHidden/>
    <w:rsid w:val="00A843FD"/>
    <w:rPr>
      <w:lang w:eastAsia="en-US"/>
    </w:rPr>
  </w:style>
  <w:style w:type="character" w:styleId="CommentReference">
    <w:name w:val="annotation reference"/>
    <w:basedOn w:val="DefaultParagraphFont"/>
    <w:rsid w:val="006A3DAE"/>
    <w:rPr>
      <w:sz w:val="16"/>
      <w:szCs w:val="16"/>
    </w:rPr>
  </w:style>
  <w:style w:type="paragraph" w:styleId="CommentText">
    <w:name w:val="annotation text"/>
    <w:basedOn w:val="Normal"/>
    <w:link w:val="CommentTextChar"/>
    <w:rsid w:val="006A3DAE"/>
  </w:style>
  <w:style w:type="character" w:customStyle="1" w:styleId="CommentTextChar">
    <w:name w:val="Comment Text Char"/>
    <w:basedOn w:val="DefaultParagraphFont"/>
    <w:link w:val="CommentText"/>
    <w:rsid w:val="006A3DAE"/>
    <w:rPr>
      <w:lang w:eastAsia="en-US"/>
    </w:rPr>
  </w:style>
  <w:style w:type="paragraph" w:styleId="CommentSubject">
    <w:name w:val="annotation subject"/>
    <w:basedOn w:val="CommentText"/>
    <w:next w:val="CommentText"/>
    <w:link w:val="CommentSubjectChar"/>
    <w:rsid w:val="006A3DAE"/>
    <w:rPr>
      <w:b/>
      <w:bCs/>
    </w:rPr>
  </w:style>
  <w:style w:type="character" w:customStyle="1" w:styleId="CommentSubjectChar">
    <w:name w:val="Comment Subject Char"/>
    <w:basedOn w:val="CommentTextChar"/>
    <w:link w:val="CommentSubject"/>
    <w:rsid w:val="006A3D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088">
      <w:bodyDiv w:val="1"/>
      <w:marLeft w:val="0"/>
      <w:marRight w:val="0"/>
      <w:marTop w:val="0"/>
      <w:marBottom w:val="0"/>
      <w:divBdr>
        <w:top w:val="none" w:sz="0" w:space="0" w:color="auto"/>
        <w:left w:val="none" w:sz="0" w:space="0" w:color="auto"/>
        <w:bottom w:val="none" w:sz="0" w:space="0" w:color="auto"/>
        <w:right w:val="none" w:sz="0" w:space="0" w:color="auto"/>
      </w:divBdr>
    </w:div>
    <w:div w:id="110824721">
      <w:bodyDiv w:val="1"/>
      <w:marLeft w:val="0"/>
      <w:marRight w:val="0"/>
      <w:marTop w:val="0"/>
      <w:marBottom w:val="0"/>
      <w:divBdr>
        <w:top w:val="none" w:sz="0" w:space="0" w:color="auto"/>
        <w:left w:val="none" w:sz="0" w:space="0" w:color="auto"/>
        <w:bottom w:val="none" w:sz="0" w:space="0" w:color="auto"/>
        <w:right w:val="none" w:sz="0" w:space="0" w:color="auto"/>
      </w:divBdr>
    </w:div>
    <w:div w:id="169563141">
      <w:bodyDiv w:val="1"/>
      <w:marLeft w:val="0"/>
      <w:marRight w:val="0"/>
      <w:marTop w:val="0"/>
      <w:marBottom w:val="0"/>
      <w:divBdr>
        <w:top w:val="none" w:sz="0" w:space="0" w:color="auto"/>
        <w:left w:val="none" w:sz="0" w:space="0" w:color="auto"/>
        <w:bottom w:val="none" w:sz="0" w:space="0" w:color="auto"/>
        <w:right w:val="none" w:sz="0" w:space="0" w:color="auto"/>
      </w:divBdr>
    </w:div>
    <w:div w:id="465464749">
      <w:bodyDiv w:val="1"/>
      <w:marLeft w:val="0"/>
      <w:marRight w:val="0"/>
      <w:marTop w:val="0"/>
      <w:marBottom w:val="0"/>
      <w:divBdr>
        <w:top w:val="none" w:sz="0" w:space="0" w:color="auto"/>
        <w:left w:val="none" w:sz="0" w:space="0" w:color="auto"/>
        <w:bottom w:val="none" w:sz="0" w:space="0" w:color="auto"/>
        <w:right w:val="none" w:sz="0" w:space="0" w:color="auto"/>
      </w:divBdr>
    </w:div>
    <w:div w:id="673729980">
      <w:bodyDiv w:val="1"/>
      <w:marLeft w:val="0"/>
      <w:marRight w:val="0"/>
      <w:marTop w:val="0"/>
      <w:marBottom w:val="0"/>
      <w:divBdr>
        <w:top w:val="none" w:sz="0" w:space="0" w:color="auto"/>
        <w:left w:val="none" w:sz="0" w:space="0" w:color="auto"/>
        <w:bottom w:val="none" w:sz="0" w:space="0" w:color="auto"/>
        <w:right w:val="none" w:sz="0" w:space="0" w:color="auto"/>
      </w:divBdr>
    </w:div>
    <w:div w:id="702481236">
      <w:bodyDiv w:val="1"/>
      <w:marLeft w:val="0"/>
      <w:marRight w:val="0"/>
      <w:marTop w:val="0"/>
      <w:marBottom w:val="0"/>
      <w:divBdr>
        <w:top w:val="none" w:sz="0" w:space="0" w:color="auto"/>
        <w:left w:val="none" w:sz="0" w:space="0" w:color="auto"/>
        <w:bottom w:val="none" w:sz="0" w:space="0" w:color="auto"/>
        <w:right w:val="none" w:sz="0" w:space="0" w:color="auto"/>
      </w:divBdr>
    </w:div>
    <w:div w:id="769162348">
      <w:bodyDiv w:val="1"/>
      <w:marLeft w:val="0"/>
      <w:marRight w:val="0"/>
      <w:marTop w:val="0"/>
      <w:marBottom w:val="0"/>
      <w:divBdr>
        <w:top w:val="none" w:sz="0" w:space="0" w:color="auto"/>
        <w:left w:val="none" w:sz="0" w:space="0" w:color="auto"/>
        <w:bottom w:val="none" w:sz="0" w:space="0" w:color="auto"/>
        <w:right w:val="none" w:sz="0" w:space="0" w:color="auto"/>
      </w:divBdr>
    </w:div>
    <w:div w:id="830604915">
      <w:bodyDiv w:val="1"/>
      <w:marLeft w:val="0"/>
      <w:marRight w:val="0"/>
      <w:marTop w:val="0"/>
      <w:marBottom w:val="0"/>
      <w:divBdr>
        <w:top w:val="none" w:sz="0" w:space="0" w:color="auto"/>
        <w:left w:val="none" w:sz="0" w:space="0" w:color="auto"/>
        <w:bottom w:val="none" w:sz="0" w:space="0" w:color="auto"/>
        <w:right w:val="none" w:sz="0" w:space="0" w:color="auto"/>
      </w:divBdr>
    </w:div>
    <w:div w:id="902175650">
      <w:bodyDiv w:val="1"/>
      <w:marLeft w:val="0"/>
      <w:marRight w:val="0"/>
      <w:marTop w:val="0"/>
      <w:marBottom w:val="0"/>
      <w:divBdr>
        <w:top w:val="none" w:sz="0" w:space="0" w:color="auto"/>
        <w:left w:val="none" w:sz="0" w:space="0" w:color="auto"/>
        <w:bottom w:val="none" w:sz="0" w:space="0" w:color="auto"/>
        <w:right w:val="none" w:sz="0" w:space="0" w:color="auto"/>
      </w:divBdr>
    </w:div>
    <w:div w:id="971129106">
      <w:bodyDiv w:val="1"/>
      <w:marLeft w:val="0"/>
      <w:marRight w:val="0"/>
      <w:marTop w:val="0"/>
      <w:marBottom w:val="0"/>
      <w:divBdr>
        <w:top w:val="none" w:sz="0" w:space="0" w:color="auto"/>
        <w:left w:val="none" w:sz="0" w:space="0" w:color="auto"/>
        <w:bottom w:val="none" w:sz="0" w:space="0" w:color="auto"/>
        <w:right w:val="none" w:sz="0" w:space="0" w:color="auto"/>
      </w:divBdr>
    </w:div>
    <w:div w:id="1120606273">
      <w:bodyDiv w:val="1"/>
      <w:marLeft w:val="0"/>
      <w:marRight w:val="0"/>
      <w:marTop w:val="0"/>
      <w:marBottom w:val="0"/>
      <w:divBdr>
        <w:top w:val="none" w:sz="0" w:space="0" w:color="auto"/>
        <w:left w:val="none" w:sz="0" w:space="0" w:color="auto"/>
        <w:bottom w:val="none" w:sz="0" w:space="0" w:color="auto"/>
        <w:right w:val="none" w:sz="0" w:space="0" w:color="auto"/>
      </w:divBdr>
    </w:div>
    <w:div w:id="1336302772">
      <w:bodyDiv w:val="1"/>
      <w:marLeft w:val="0"/>
      <w:marRight w:val="0"/>
      <w:marTop w:val="0"/>
      <w:marBottom w:val="0"/>
      <w:divBdr>
        <w:top w:val="none" w:sz="0" w:space="0" w:color="auto"/>
        <w:left w:val="none" w:sz="0" w:space="0" w:color="auto"/>
        <w:bottom w:val="none" w:sz="0" w:space="0" w:color="auto"/>
        <w:right w:val="none" w:sz="0" w:space="0" w:color="auto"/>
      </w:divBdr>
    </w:div>
    <w:div w:id="1407340749">
      <w:bodyDiv w:val="1"/>
      <w:marLeft w:val="0"/>
      <w:marRight w:val="0"/>
      <w:marTop w:val="0"/>
      <w:marBottom w:val="0"/>
      <w:divBdr>
        <w:top w:val="none" w:sz="0" w:space="0" w:color="auto"/>
        <w:left w:val="none" w:sz="0" w:space="0" w:color="auto"/>
        <w:bottom w:val="none" w:sz="0" w:space="0" w:color="auto"/>
        <w:right w:val="none" w:sz="0" w:space="0" w:color="auto"/>
      </w:divBdr>
    </w:div>
    <w:div w:id="1614970411">
      <w:bodyDiv w:val="1"/>
      <w:marLeft w:val="0"/>
      <w:marRight w:val="0"/>
      <w:marTop w:val="0"/>
      <w:marBottom w:val="0"/>
      <w:divBdr>
        <w:top w:val="none" w:sz="0" w:space="0" w:color="auto"/>
        <w:left w:val="none" w:sz="0" w:space="0" w:color="auto"/>
        <w:bottom w:val="none" w:sz="0" w:space="0" w:color="auto"/>
        <w:right w:val="none" w:sz="0" w:space="0" w:color="auto"/>
      </w:divBdr>
    </w:div>
    <w:div w:id="1668677978">
      <w:bodyDiv w:val="1"/>
      <w:marLeft w:val="0"/>
      <w:marRight w:val="0"/>
      <w:marTop w:val="0"/>
      <w:marBottom w:val="0"/>
      <w:divBdr>
        <w:top w:val="none" w:sz="0" w:space="0" w:color="auto"/>
        <w:left w:val="none" w:sz="0" w:space="0" w:color="auto"/>
        <w:bottom w:val="none" w:sz="0" w:space="0" w:color="auto"/>
        <w:right w:val="none" w:sz="0" w:space="0" w:color="auto"/>
      </w:divBdr>
    </w:div>
    <w:div w:id="1954706866">
      <w:bodyDiv w:val="1"/>
      <w:marLeft w:val="0"/>
      <w:marRight w:val="0"/>
      <w:marTop w:val="0"/>
      <w:marBottom w:val="0"/>
      <w:divBdr>
        <w:top w:val="none" w:sz="0" w:space="0" w:color="auto"/>
        <w:left w:val="none" w:sz="0" w:space="0" w:color="auto"/>
        <w:bottom w:val="none" w:sz="0" w:space="0" w:color="auto"/>
        <w:right w:val="none" w:sz="0" w:space="0" w:color="auto"/>
      </w:divBdr>
    </w:div>
    <w:div w:id="204154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package" Target="embeddings/Microsoft_Visio_Drawing.vsdx"/><Relationship Id="rId23"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87e25c-bc50-48f1-ac42-bbb0a7c748c0" xsi:nil="true"/>
    <lcf76f155ced4ddcb4097134ff3c332f xmlns="26f0bbf1-011d-41ad-a97e-d4443fa4eb8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8A4A2AA94834B850239CD82EF333E" ma:contentTypeVersion="12" ma:contentTypeDescription="Create a new document." ma:contentTypeScope="" ma:versionID="94025c8b4bce7433ab31713ee51b1936">
  <xsd:schema xmlns:xsd="http://www.w3.org/2001/XMLSchema" xmlns:xs="http://www.w3.org/2001/XMLSchema" xmlns:p="http://schemas.microsoft.com/office/2006/metadata/properties" xmlns:ns2="26f0bbf1-011d-41ad-a97e-d4443fa4eb83" xmlns:ns3="cf87e25c-bc50-48f1-ac42-bbb0a7c748c0" targetNamespace="http://schemas.microsoft.com/office/2006/metadata/properties" ma:root="true" ma:fieldsID="f0ac5623e0b9d1fc2a516f37a2c4c9da" ns2:_="" ns3:_="">
    <xsd:import namespace="26f0bbf1-011d-41ad-a97e-d4443fa4eb83"/>
    <xsd:import namespace="cf87e25c-bc50-48f1-ac42-bbb0a7c748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0bbf1-011d-41ad-a97e-d4443fa4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7e25c-bc50-48f1-ac42-bbb0a7c74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70ef94a-703b-4d6d-a2a9-757b03ce98ce}" ma:internalName="TaxCatchAll" ma:showField="CatchAllData" ma:web="cf87e25c-bc50-48f1-ac42-bbb0a7c748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4E321-9F73-4CDD-99AD-C5EC95BC0C6A}">
  <ds:schemaRefs>
    <ds:schemaRef ds:uri="http://schemas.microsoft.com/office/2006/metadata/properties"/>
    <ds:schemaRef ds:uri="http://schemas.microsoft.com/office/infopath/2007/PartnerControls"/>
    <ds:schemaRef ds:uri="cf87e25c-bc50-48f1-ac42-bbb0a7c748c0"/>
    <ds:schemaRef ds:uri="26f0bbf1-011d-41ad-a97e-d4443fa4eb83"/>
  </ds:schemaRefs>
</ds:datastoreItem>
</file>

<file path=customXml/itemProps2.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3.xml><?xml version="1.0" encoding="utf-8"?>
<ds:datastoreItem xmlns:ds="http://schemas.openxmlformats.org/officeDocument/2006/customXml" ds:itemID="{C9A88F03-5615-4754-8515-6B16FB66C336}">
  <ds:schemaRefs>
    <ds:schemaRef ds:uri="http://schemas.microsoft.com/sharepoint/v3/contenttype/forms"/>
  </ds:schemaRefs>
</ds:datastoreItem>
</file>

<file path=customXml/itemProps4.xml><?xml version="1.0" encoding="utf-8"?>
<ds:datastoreItem xmlns:ds="http://schemas.openxmlformats.org/officeDocument/2006/customXml" ds:itemID="{905E4C59-2E00-4BE0-93BD-84F48864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0bbf1-011d-41ad-a97e-d4443fa4eb83"/>
    <ds:schemaRef ds:uri="cf87e25c-bc50-48f1-ac42-bbb0a7c74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240</TotalTime>
  <Pages>21</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39923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Tyagi, Rishabh</cp:lastModifiedBy>
  <cp:revision>21</cp:revision>
  <cp:lastPrinted>2019-02-25T14:05:00Z</cp:lastPrinted>
  <dcterms:created xsi:type="dcterms:W3CDTF">2024-05-21T23:59:00Z</dcterms:created>
  <dcterms:modified xsi:type="dcterms:W3CDTF">2024-05-23T02:06:00Z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0x010100AA98A4A2AA94834B850239CD82EF333E</vt:lpwstr>
  </property>
</Properties>
</file>