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14:paraId="020A4BB8" w14:textId="77777777" w:rsidTr="00602AEA">
        <w:tc>
          <w:tcPr>
            <w:tcW w:w="10423" w:type="dxa"/>
            <w:gridSpan w:val="2"/>
            <w:tcBorders>
              <w:top w:val="nil"/>
              <w:left w:val="nil"/>
              <w:bottom w:val="nil"/>
              <w:right w:val="nil"/>
            </w:tcBorders>
            <w:shd w:val="clear" w:color="auto" w:fill="auto"/>
          </w:tcPr>
          <w:p w14:paraId="29C83E49" w14:textId="091F3C50" w:rsidR="004F0988" w:rsidRDefault="004F0988" w:rsidP="00133525">
            <w:pPr>
              <w:pStyle w:val="ZA"/>
              <w:framePr w:w="0" w:hRule="auto" w:wrap="auto" w:vAnchor="margin" w:hAnchor="text" w:yAlign="inline"/>
            </w:pPr>
            <w:bookmarkStart w:id="0" w:name="page1"/>
            <w:r w:rsidRPr="00133525">
              <w:rPr>
                <w:sz w:val="64"/>
              </w:rPr>
              <w:t xml:space="preserve">3GPP </w:t>
            </w:r>
            <w:r w:rsidRPr="00EB6A30">
              <w:rPr>
                <w:sz w:val="64"/>
              </w:rPr>
              <w:t>TS</w:t>
            </w:r>
            <w:r w:rsidRPr="00133525">
              <w:rPr>
                <w:sz w:val="64"/>
              </w:rPr>
              <w:t xml:space="preserve"> </w:t>
            </w:r>
            <w:r w:rsidR="001E31F7" w:rsidRPr="001E31F7">
              <w:rPr>
                <w:sz w:val="64"/>
              </w:rPr>
              <w:t>26</w:t>
            </w:r>
            <w:r w:rsidRPr="001E31F7">
              <w:rPr>
                <w:sz w:val="64"/>
              </w:rPr>
              <w:t>.</w:t>
            </w:r>
            <w:r w:rsidR="001E31F7" w:rsidRPr="001E31F7">
              <w:rPr>
                <w:sz w:val="64"/>
              </w:rPr>
              <w:t>261</w:t>
            </w:r>
            <w:r w:rsidRPr="001E31F7">
              <w:rPr>
                <w:sz w:val="64"/>
              </w:rPr>
              <w:t xml:space="preserve"> </w:t>
            </w:r>
            <w:r w:rsidRPr="001E31F7">
              <w:t>V</w:t>
            </w:r>
            <w:r w:rsidR="001E31F7" w:rsidRPr="001E31F7">
              <w:t>0</w:t>
            </w:r>
            <w:r w:rsidRPr="001E31F7">
              <w:t>.</w:t>
            </w:r>
            <w:ins w:id="1" w:author="RAGOT Stéphane INNOV/IT-S" w:date="2024-05-20T04:36:00Z">
              <w:r w:rsidR="00E6744A">
                <w:t>1</w:t>
              </w:r>
            </w:ins>
            <w:del w:id="2" w:author="RAGOT Stéphane INNOV/IT-S" w:date="2024-05-20T04:36:00Z">
              <w:r w:rsidR="001E31F7" w:rsidRPr="001E31F7" w:rsidDel="00E6744A">
                <w:delText>0</w:delText>
              </w:r>
            </w:del>
            <w:r w:rsidRPr="001E31F7">
              <w:t>.</w:t>
            </w:r>
            <w:ins w:id="3" w:author="RAGOT Stéphane INNOV/IT-S" w:date="2024-05-20T04:36:00Z">
              <w:r w:rsidR="00E6744A">
                <w:t>0</w:t>
              </w:r>
            </w:ins>
            <w:del w:id="4" w:author="RAGOT Stéphane INNOV/IT-S" w:date="2024-05-20T04:36:00Z">
              <w:r w:rsidR="001E31F7" w:rsidRPr="001E31F7" w:rsidDel="00E6744A">
                <w:delText>1</w:delText>
              </w:r>
            </w:del>
            <w:r w:rsidRPr="001E31F7">
              <w:t xml:space="preserve"> </w:t>
            </w:r>
            <w:r w:rsidRPr="001E31F7">
              <w:rPr>
                <w:sz w:val="32"/>
              </w:rPr>
              <w:t>(</w:t>
            </w:r>
            <w:del w:id="5" w:author="RAGOT Stéphane INNOV/IT-S" w:date="2024-05-20T04:36:00Z">
              <w:r w:rsidR="001E31F7" w:rsidRPr="001E31F7" w:rsidDel="00E6744A">
                <w:rPr>
                  <w:sz w:val="32"/>
                </w:rPr>
                <w:delText>2019</w:delText>
              </w:r>
            </w:del>
            <w:ins w:id="6" w:author="RAGOT Stéphane INNOV/IT-S" w:date="2024-05-20T04:36:00Z">
              <w:r w:rsidR="00E6744A" w:rsidRPr="001E31F7">
                <w:rPr>
                  <w:sz w:val="32"/>
                </w:rPr>
                <w:t>20</w:t>
              </w:r>
              <w:r w:rsidR="00E6744A">
                <w:rPr>
                  <w:sz w:val="32"/>
                </w:rPr>
                <w:t>24</w:t>
              </w:r>
            </w:ins>
            <w:r w:rsidRPr="001E31F7">
              <w:rPr>
                <w:sz w:val="32"/>
              </w:rPr>
              <w:t>-</w:t>
            </w:r>
            <w:del w:id="7" w:author="RAGOT Stéphane INNOV/IT-S" w:date="2024-05-20T04:36:00Z">
              <w:r w:rsidR="001E31F7" w:rsidRPr="001E31F7" w:rsidDel="00E6744A">
                <w:rPr>
                  <w:sz w:val="32"/>
                </w:rPr>
                <w:delText>04</w:delText>
              </w:r>
            </w:del>
            <w:ins w:id="8" w:author="RAGOT Stéphane INNOV/IT-S" w:date="2024-05-20T04:36:00Z">
              <w:r w:rsidR="00E6744A" w:rsidRPr="001E31F7">
                <w:rPr>
                  <w:sz w:val="32"/>
                </w:rPr>
                <w:t>0</w:t>
              </w:r>
              <w:r w:rsidR="00E6744A">
                <w:rPr>
                  <w:sz w:val="32"/>
                </w:rPr>
                <w:t>5</w:t>
              </w:r>
            </w:ins>
            <w:r w:rsidRPr="001E31F7">
              <w:rPr>
                <w:sz w:val="32"/>
              </w:rPr>
              <w:t>)</w:t>
            </w:r>
          </w:p>
        </w:tc>
      </w:tr>
      <w:tr w:rsidR="004F0988" w14:paraId="2E8157D4" w14:textId="77777777" w:rsidTr="00602AEA">
        <w:trPr>
          <w:trHeight w:hRule="exact" w:val="1134"/>
        </w:trPr>
        <w:tc>
          <w:tcPr>
            <w:tcW w:w="10423" w:type="dxa"/>
            <w:gridSpan w:val="2"/>
            <w:tcBorders>
              <w:top w:val="nil"/>
              <w:left w:val="nil"/>
              <w:bottom w:val="nil"/>
              <w:right w:val="nil"/>
            </w:tcBorders>
            <w:shd w:val="clear" w:color="auto" w:fill="auto"/>
          </w:tcPr>
          <w:p w14:paraId="6007731C" w14:textId="77777777" w:rsidR="004F0988" w:rsidRDefault="004F0988" w:rsidP="00133525">
            <w:pPr>
              <w:pStyle w:val="ZB"/>
              <w:framePr w:w="0" w:hRule="auto" w:wrap="auto" w:vAnchor="margin" w:hAnchor="text" w:yAlign="inline"/>
            </w:pPr>
            <w:r w:rsidRPr="004D3578">
              <w:t>Technic</w:t>
            </w:r>
            <w:r w:rsidRPr="00EB6A30">
              <w:t>al Specification</w:t>
            </w:r>
          </w:p>
          <w:p w14:paraId="18D7EBE4" w14:textId="77777777" w:rsidR="00BA4B8D" w:rsidRDefault="00BA4B8D" w:rsidP="00BA4B8D">
            <w:pPr>
              <w:pStyle w:val="Guidance"/>
            </w:pPr>
            <w:r>
              <w:br/>
            </w:r>
            <w:r>
              <w:br/>
            </w:r>
          </w:p>
        </w:tc>
      </w:tr>
      <w:tr w:rsidR="004F0988" w14:paraId="6A73832B" w14:textId="77777777" w:rsidTr="00602AEA">
        <w:trPr>
          <w:trHeight w:hRule="exact" w:val="3686"/>
        </w:trPr>
        <w:tc>
          <w:tcPr>
            <w:tcW w:w="10423" w:type="dxa"/>
            <w:gridSpan w:val="2"/>
            <w:tcBorders>
              <w:top w:val="nil"/>
              <w:left w:val="nil"/>
              <w:bottom w:val="nil"/>
              <w:right w:val="nil"/>
            </w:tcBorders>
            <w:shd w:val="clear" w:color="auto" w:fill="auto"/>
          </w:tcPr>
          <w:p w14:paraId="33133D3A" w14:textId="77777777" w:rsidR="004F0988" w:rsidRPr="004D3578" w:rsidRDefault="004F0988" w:rsidP="00133525">
            <w:pPr>
              <w:pStyle w:val="ZT"/>
              <w:framePr w:wrap="auto" w:hAnchor="text" w:yAlign="inline"/>
            </w:pPr>
            <w:r w:rsidRPr="004D3578">
              <w:t>3rd Generation Partnership Project;</w:t>
            </w:r>
          </w:p>
          <w:p w14:paraId="0420B26A" w14:textId="77777777" w:rsidR="004F0988" w:rsidRPr="004D3578" w:rsidRDefault="00EB6A30" w:rsidP="00133525">
            <w:pPr>
              <w:pStyle w:val="ZT"/>
              <w:framePr w:wrap="auto" w:hAnchor="text" w:yAlign="inline"/>
            </w:pPr>
            <w:r>
              <w:t xml:space="preserve">Technical Specification Group </w:t>
            </w:r>
            <w:r>
              <w:rPr>
                <w:rFonts w:ascii="Helvetica" w:hAnsi="Helvetica"/>
                <w:color w:val="000000"/>
              </w:rPr>
              <w:t>Services and System Aspects</w:t>
            </w:r>
            <w:r w:rsidR="004F0988" w:rsidRPr="004D3578">
              <w:t>;</w:t>
            </w:r>
          </w:p>
          <w:p w14:paraId="756945E6" w14:textId="77777777" w:rsidR="004F0988" w:rsidRPr="004D3578" w:rsidRDefault="00EB6A30" w:rsidP="00EB6A30">
            <w:pPr>
              <w:pStyle w:val="ZT"/>
              <w:framePr w:wrap="auto" w:hAnchor="text" w:yAlign="inline"/>
            </w:pPr>
            <w:r w:rsidRPr="0015570E">
              <w:rPr>
                <w:rFonts w:cs="Arial"/>
              </w:rPr>
              <w:t>Terminal audio quality performance requirements for immersive audio services</w:t>
            </w:r>
          </w:p>
          <w:p w14:paraId="62AB8E00" w14:textId="42F55E12" w:rsidR="004F0988" w:rsidRPr="00133525" w:rsidRDefault="004F0988" w:rsidP="00133525">
            <w:pPr>
              <w:pStyle w:val="ZT"/>
              <w:framePr w:wrap="auto" w:hAnchor="text" w:yAlign="inline"/>
              <w:rPr>
                <w:i/>
                <w:sz w:val="28"/>
              </w:rPr>
            </w:pPr>
            <w:r w:rsidRPr="004D3578">
              <w:rPr>
                <w:rStyle w:val="ZGSM"/>
              </w:rPr>
              <w:t xml:space="preserve">Release </w:t>
            </w:r>
            <w:r>
              <w:rPr>
                <w:rStyle w:val="ZGSM"/>
              </w:rPr>
              <w:t>1</w:t>
            </w:r>
            <w:ins w:id="9" w:author="RAGOT Stéphane INNOV/IT-S" w:date="2024-05-20T04:35:00Z">
              <w:r w:rsidR="00E6744A">
                <w:rPr>
                  <w:rStyle w:val="ZGSM"/>
                </w:rPr>
                <w:t>8</w:t>
              </w:r>
            </w:ins>
            <w:del w:id="10" w:author="RAGOT Stéphane INNOV/IT-S" w:date="2024-05-20T04:35:00Z">
              <w:r w:rsidDel="00E6744A">
                <w:rPr>
                  <w:rStyle w:val="ZGSM"/>
                </w:rPr>
                <w:delText>7</w:delText>
              </w:r>
            </w:del>
          </w:p>
        </w:tc>
      </w:tr>
      <w:tr w:rsidR="00BF128E" w14:paraId="6B68CF79" w14:textId="77777777" w:rsidTr="00602AEA">
        <w:tc>
          <w:tcPr>
            <w:tcW w:w="10423" w:type="dxa"/>
            <w:gridSpan w:val="2"/>
            <w:tcBorders>
              <w:top w:val="nil"/>
              <w:left w:val="nil"/>
              <w:bottom w:val="nil"/>
              <w:right w:val="nil"/>
            </w:tcBorders>
            <w:shd w:val="clear" w:color="auto" w:fill="auto"/>
          </w:tcPr>
          <w:p w14:paraId="6C7BFB6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11" w:name="_MON_1684549432"/>
      <w:bookmarkEnd w:id="11"/>
      <w:tr w:rsidR="00D57972" w14:paraId="30D71AAC" w14:textId="77777777" w:rsidTr="00602AEA">
        <w:trPr>
          <w:trHeight w:hRule="exact" w:val="1531"/>
        </w:trPr>
        <w:tc>
          <w:tcPr>
            <w:tcW w:w="4883" w:type="dxa"/>
            <w:tcBorders>
              <w:top w:val="nil"/>
              <w:left w:val="nil"/>
              <w:bottom w:val="nil"/>
              <w:right w:val="nil"/>
            </w:tcBorders>
            <w:shd w:val="clear" w:color="auto" w:fill="auto"/>
          </w:tcPr>
          <w:p w14:paraId="2EEC3730" w14:textId="6BEF55B8" w:rsidR="00D57972" w:rsidRDefault="00E6744A">
            <w:ins w:id="12" w:author="RAGOT Stéphane INNOV/IT-S" w:date="2024-05-20T04:35:00Z">
              <w:r>
                <w:object w:dxaOrig="2026" w:dyaOrig="1251" w14:anchorId="0A369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3pt" o:ole="">
                    <v:imagedata r:id="rId9" o:title=""/>
                  </v:shape>
                  <o:OLEObject Type="Embed" ProgID="Word.Picture.8" ShapeID="_x0000_i1025" DrawAspect="Content" ObjectID="_1777896996" r:id="rId10"/>
                </w:object>
              </w:r>
            </w:ins>
            <w:del w:id="13" w:author="RAGOT Stéphane INNOV/IT-S" w:date="2024-05-20T04:35:00Z">
              <w:r w:rsidR="00EB6A30" w:rsidDel="00E6744A">
                <w:rPr>
                  <w:i/>
                  <w:noProof/>
                </w:rPr>
                <w:drawing>
                  <wp:inline distT="0" distB="0" distL="0" distR="0" wp14:anchorId="48654E66" wp14:editId="62AE9CD6">
                    <wp:extent cx="1208405" cy="840740"/>
                    <wp:effectExtent l="0" t="0" r="0" b="0"/>
                    <wp:docPr id="1" name="Image 1" descr="5G-logo_17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840740"/>
                            </a:xfrm>
                            <a:prstGeom prst="rect">
                              <a:avLst/>
                            </a:prstGeom>
                            <a:noFill/>
                            <a:ln>
                              <a:noFill/>
                            </a:ln>
                          </pic:spPr>
                        </pic:pic>
                      </a:graphicData>
                    </a:graphic>
                  </wp:inline>
                </w:drawing>
              </w:r>
            </w:del>
          </w:p>
        </w:tc>
        <w:tc>
          <w:tcPr>
            <w:tcW w:w="5540" w:type="dxa"/>
            <w:vMerge w:val="restart"/>
            <w:tcBorders>
              <w:top w:val="nil"/>
              <w:left w:val="nil"/>
              <w:bottom w:val="nil"/>
              <w:right w:val="nil"/>
            </w:tcBorders>
            <w:shd w:val="clear" w:color="auto" w:fill="auto"/>
          </w:tcPr>
          <w:p w14:paraId="370E0B5F" w14:textId="77777777" w:rsidR="00D57972" w:rsidRDefault="00EB6A30" w:rsidP="00133525">
            <w:pPr>
              <w:jc w:val="right"/>
            </w:pPr>
            <w:r>
              <w:rPr>
                <w:noProof/>
              </w:rPr>
              <w:drawing>
                <wp:inline distT="0" distB="0" distL="0" distR="0" wp14:anchorId="74E182E1" wp14:editId="0A66E475">
                  <wp:extent cx="1629410" cy="946150"/>
                  <wp:effectExtent l="0" t="0" r="0" b="0"/>
                  <wp:docPr id="2" name="Image 2" descr="3GPP-logo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946150"/>
                          </a:xfrm>
                          <a:prstGeom prst="rect">
                            <a:avLst/>
                          </a:prstGeom>
                          <a:noFill/>
                          <a:ln>
                            <a:noFill/>
                          </a:ln>
                        </pic:spPr>
                      </pic:pic>
                    </a:graphicData>
                  </a:graphic>
                </wp:inline>
              </w:drawing>
            </w:r>
          </w:p>
        </w:tc>
      </w:tr>
      <w:tr w:rsidR="00D57972" w14:paraId="0E6734C2" w14:textId="77777777" w:rsidTr="00602AEA">
        <w:trPr>
          <w:trHeight w:hRule="exact" w:val="1531"/>
        </w:trPr>
        <w:tc>
          <w:tcPr>
            <w:tcW w:w="4883" w:type="dxa"/>
            <w:tcBorders>
              <w:top w:val="nil"/>
              <w:left w:val="nil"/>
              <w:bottom w:val="nil"/>
              <w:right w:val="nil"/>
            </w:tcBorders>
            <w:shd w:val="clear" w:color="auto" w:fill="auto"/>
          </w:tcPr>
          <w:p w14:paraId="4727062F" w14:textId="77777777" w:rsidR="00D57972" w:rsidRPr="00133525" w:rsidRDefault="00D57972">
            <w:pPr>
              <w:rPr>
                <w:i/>
              </w:rPr>
            </w:pPr>
          </w:p>
        </w:tc>
        <w:tc>
          <w:tcPr>
            <w:tcW w:w="5540" w:type="dxa"/>
            <w:vMerge/>
            <w:tcBorders>
              <w:top w:val="nil"/>
              <w:left w:val="nil"/>
              <w:bottom w:val="nil"/>
              <w:right w:val="nil"/>
            </w:tcBorders>
            <w:shd w:val="clear" w:color="auto" w:fill="auto"/>
          </w:tcPr>
          <w:p w14:paraId="3F2520C6" w14:textId="77777777" w:rsidR="00D57972" w:rsidRPr="00235394" w:rsidRDefault="00D57972" w:rsidP="00133525">
            <w:pPr>
              <w:jc w:val="right"/>
            </w:pPr>
          </w:p>
        </w:tc>
      </w:tr>
      <w:tr w:rsidR="00D57972" w14:paraId="24B08901" w14:textId="77777777" w:rsidTr="00602AEA">
        <w:trPr>
          <w:trHeight w:hRule="exact" w:val="1531"/>
        </w:trPr>
        <w:tc>
          <w:tcPr>
            <w:tcW w:w="4883" w:type="dxa"/>
            <w:tcBorders>
              <w:top w:val="nil"/>
              <w:left w:val="nil"/>
              <w:bottom w:val="nil"/>
              <w:right w:val="nil"/>
            </w:tcBorders>
            <w:shd w:val="clear" w:color="auto" w:fill="auto"/>
          </w:tcPr>
          <w:p w14:paraId="285FAE60" w14:textId="77777777" w:rsidR="00D57972" w:rsidRPr="00133525" w:rsidRDefault="00D57972">
            <w:pPr>
              <w:rPr>
                <w:i/>
              </w:rPr>
            </w:pPr>
          </w:p>
        </w:tc>
        <w:tc>
          <w:tcPr>
            <w:tcW w:w="5540" w:type="dxa"/>
            <w:vMerge/>
            <w:tcBorders>
              <w:top w:val="nil"/>
              <w:left w:val="nil"/>
              <w:bottom w:val="nil"/>
              <w:right w:val="nil"/>
            </w:tcBorders>
            <w:shd w:val="clear" w:color="auto" w:fill="auto"/>
          </w:tcPr>
          <w:p w14:paraId="79B15FAE" w14:textId="77777777" w:rsidR="00D57972" w:rsidRPr="00235394" w:rsidRDefault="00D57972" w:rsidP="00133525">
            <w:pPr>
              <w:jc w:val="right"/>
            </w:pPr>
          </w:p>
        </w:tc>
      </w:tr>
      <w:tr w:rsidR="00D57972" w14:paraId="2624E761" w14:textId="77777777" w:rsidTr="00602AEA">
        <w:trPr>
          <w:trHeight w:hRule="exact" w:val="1531"/>
        </w:trPr>
        <w:tc>
          <w:tcPr>
            <w:tcW w:w="4883" w:type="dxa"/>
            <w:tcBorders>
              <w:top w:val="nil"/>
              <w:left w:val="nil"/>
              <w:bottom w:val="nil"/>
              <w:right w:val="nil"/>
            </w:tcBorders>
            <w:shd w:val="clear" w:color="auto" w:fill="auto"/>
          </w:tcPr>
          <w:p w14:paraId="2384A955" w14:textId="77777777" w:rsidR="00D57972" w:rsidRPr="00133525" w:rsidRDefault="00D57972">
            <w:pPr>
              <w:rPr>
                <w:i/>
              </w:rPr>
            </w:pPr>
          </w:p>
        </w:tc>
        <w:tc>
          <w:tcPr>
            <w:tcW w:w="5540" w:type="dxa"/>
            <w:vMerge/>
            <w:tcBorders>
              <w:top w:val="nil"/>
              <w:left w:val="nil"/>
              <w:bottom w:val="nil"/>
              <w:right w:val="nil"/>
            </w:tcBorders>
            <w:shd w:val="clear" w:color="auto" w:fill="auto"/>
          </w:tcPr>
          <w:p w14:paraId="3360DDAC" w14:textId="77777777" w:rsidR="00D57972" w:rsidRPr="00235394" w:rsidRDefault="00D57972" w:rsidP="00133525">
            <w:pPr>
              <w:jc w:val="right"/>
            </w:pPr>
          </w:p>
        </w:tc>
      </w:tr>
      <w:tr w:rsidR="00D57972" w14:paraId="48D77D06" w14:textId="77777777" w:rsidTr="00602AEA">
        <w:trPr>
          <w:trHeight w:hRule="exact" w:val="1531"/>
        </w:trPr>
        <w:tc>
          <w:tcPr>
            <w:tcW w:w="4883" w:type="dxa"/>
            <w:tcBorders>
              <w:top w:val="nil"/>
              <w:left w:val="nil"/>
              <w:bottom w:val="nil"/>
              <w:right w:val="nil"/>
            </w:tcBorders>
            <w:shd w:val="clear" w:color="auto" w:fill="auto"/>
          </w:tcPr>
          <w:p w14:paraId="70CD2A2F" w14:textId="77777777" w:rsidR="00D57972" w:rsidRPr="00133525" w:rsidRDefault="00D57972">
            <w:pPr>
              <w:rPr>
                <w:i/>
              </w:rPr>
            </w:pPr>
          </w:p>
        </w:tc>
        <w:tc>
          <w:tcPr>
            <w:tcW w:w="5540" w:type="dxa"/>
            <w:vMerge/>
            <w:tcBorders>
              <w:top w:val="nil"/>
              <w:left w:val="nil"/>
              <w:bottom w:val="nil"/>
              <w:right w:val="nil"/>
            </w:tcBorders>
            <w:shd w:val="clear" w:color="auto" w:fill="auto"/>
          </w:tcPr>
          <w:p w14:paraId="09D844E3" w14:textId="77777777" w:rsidR="00D57972" w:rsidRPr="00235394" w:rsidRDefault="00D57972" w:rsidP="00133525">
            <w:pPr>
              <w:jc w:val="right"/>
            </w:pPr>
          </w:p>
        </w:tc>
      </w:tr>
      <w:tr w:rsidR="004F0988" w14:paraId="3A813595" w14:textId="77777777" w:rsidTr="00602AEA">
        <w:trPr>
          <w:cantSplit/>
          <w:trHeight w:hRule="exact" w:val="964"/>
        </w:trPr>
        <w:tc>
          <w:tcPr>
            <w:tcW w:w="10423" w:type="dxa"/>
            <w:gridSpan w:val="2"/>
            <w:tcBorders>
              <w:top w:val="nil"/>
              <w:left w:val="nil"/>
              <w:bottom w:val="nil"/>
              <w:right w:val="nil"/>
            </w:tcBorders>
            <w:shd w:val="clear" w:color="auto" w:fill="auto"/>
          </w:tcPr>
          <w:p w14:paraId="0DE430BD" w14:textId="77777777" w:rsidR="004F0988" w:rsidRPr="00133525" w:rsidRDefault="00BF128E">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062E892C" w14:textId="77777777" w:rsidR="009114D7" w:rsidRPr="004D3578" w:rsidRDefault="009114D7" w:rsidP="00133525">
            <w:pPr>
              <w:pStyle w:val="ZV"/>
              <w:framePr w:w="0" w:wrap="auto" w:vAnchor="margin" w:hAnchor="text" w:yAlign="inline"/>
            </w:pPr>
          </w:p>
          <w:p w14:paraId="42510D8A" w14:textId="77777777" w:rsidR="009114D7" w:rsidRPr="00133525" w:rsidRDefault="009114D7">
            <w:pPr>
              <w:rPr>
                <w:sz w:val="16"/>
              </w:rPr>
            </w:pPr>
          </w:p>
        </w:tc>
      </w:tr>
      <w:bookmarkEnd w:id="0"/>
    </w:tbl>
    <w:p w14:paraId="09F175CA" w14:textId="77777777" w:rsidR="00080512" w:rsidRPr="004D3578" w:rsidRDefault="00080512">
      <w:pPr>
        <w:sectPr w:rsidR="00080512" w:rsidRPr="004D3578" w:rsidSect="009114D7">
          <w:footerReference w:type="even" r:id="rId13"/>
          <w:footerReference w:type="default" r:id="rId14"/>
          <w:footerReference w:type="first" r:id="rId15"/>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96169A5" w14:textId="77777777" w:rsidTr="00133525">
        <w:trPr>
          <w:trHeight w:hRule="exact" w:val="5670"/>
        </w:trPr>
        <w:tc>
          <w:tcPr>
            <w:tcW w:w="10423" w:type="dxa"/>
            <w:shd w:val="clear" w:color="auto" w:fill="auto"/>
          </w:tcPr>
          <w:p w14:paraId="0F408600" w14:textId="77777777" w:rsidR="00E16509" w:rsidRDefault="00E16509" w:rsidP="00E16509">
            <w:pPr>
              <w:pStyle w:val="Guidance"/>
            </w:pPr>
            <w:bookmarkStart w:id="14" w:name="page2"/>
          </w:p>
        </w:tc>
      </w:tr>
      <w:tr w:rsidR="00E16509" w14:paraId="2892457A" w14:textId="77777777" w:rsidTr="00133525">
        <w:trPr>
          <w:trHeight w:hRule="exact" w:val="4366"/>
        </w:trPr>
        <w:tc>
          <w:tcPr>
            <w:tcW w:w="10423" w:type="dxa"/>
            <w:shd w:val="clear" w:color="auto" w:fill="auto"/>
          </w:tcPr>
          <w:p w14:paraId="691EA8E5" w14:textId="77777777" w:rsidR="00E16509" w:rsidRPr="00133525" w:rsidRDefault="00E16509" w:rsidP="00133525">
            <w:pPr>
              <w:pStyle w:val="FP"/>
              <w:spacing w:after="240"/>
              <w:ind w:left="2835" w:right="2835"/>
              <w:jc w:val="center"/>
              <w:rPr>
                <w:rFonts w:ascii="Arial" w:hAnsi="Arial"/>
                <w:b/>
                <w:i/>
              </w:rPr>
            </w:pPr>
            <w:r w:rsidRPr="00133525">
              <w:rPr>
                <w:rFonts w:ascii="Arial" w:hAnsi="Arial"/>
                <w:b/>
                <w:i/>
              </w:rPr>
              <w:t>3GPP</w:t>
            </w:r>
          </w:p>
          <w:p w14:paraId="58423DBE" w14:textId="77777777" w:rsidR="00E16509" w:rsidRPr="004D3578" w:rsidRDefault="00E16509" w:rsidP="00133525">
            <w:pPr>
              <w:pStyle w:val="FP"/>
              <w:pBdr>
                <w:bottom w:val="single" w:sz="6" w:space="1" w:color="auto"/>
              </w:pBdr>
              <w:ind w:left="2835" w:right="2835"/>
              <w:jc w:val="center"/>
            </w:pPr>
            <w:r w:rsidRPr="004D3578">
              <w:t>Postal address</w:t>
            </w:r>
          </w:p>
          <w:p w14:paraId="00479917" w14:textId="77777777" w:rsidR="00E16509" w:rsidRPr="00133525" w:rsidRDefault="00E16509" w:rsidP="00133525">
            <w:pPr>
              <w:pStyle w:val="FP"/>
              <w:ind w:left="2835" w:right="2835"/>
              <w:jc w:val="center"/>
              <w:rPr>
                <w:rFonts w:ascii="Arial" w:hAnsi="Arial"/>
                <w:sz w:val="18"/>
              </w:rPr>
            </w:pPr>
          </w:p>
          <w:p w14:paraId="55C8AC8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E8F47C2" w14:textId="77777777" w:rsidR="00E16509" w:rsidRPr="00EB6A30" w:rsidRDefault="00E16509" w:rsidP="00133525">
            <w:pPr>
              <w:pStyle w:val="FP"/>
              <w:ind w:left="2835" w:right="2835"/>
              <w:jc w:val="center"/>
              <w:rPr>
                <w:rFonts w:ascii="Arial" w:hAnsi="Arial"/>
                <w:sz w:val="18"/>
                <w:lang w:val="fr-FR"/>
              </w:rPr>
            </w:pPr>
            <w:r w:rsidRPr="00EB6A30">
              <w:rPr>
                <w:rFonts w:ascii="Arial" w:hAnsi="Arial"/>
                <w:sz w:val="18"/>
                <w:lang w:val="fr-FR"/>
              </w:rPr>
              <w:t>650 Route des Lucioles - Sophia Antipolis</w:t>
            </w:r>
          </w:p>
          <w:p w14:paraId="29C08C62" w14:textId="77777777" w:rsidR="00E16509" w:rsidRPr="00EB6A30" w:rsidRDefault="00E16509" w:rsidP="00133525">
            <w:pPr>
              <w:pStyle w:val="FP"/>
              <w:ind w:left="2835" w:right="2835"/>
              <w:jc w:val="center"/>
              <w:rPr>
                <w:rFonts w:ascii="Arial" w:hAnsi="Arial"/>
                <w:sz w:val="18"/>
                <w:lang w:val="fr-FR"/>
              </w:rPr>
            </w:pPr>
            <w:r w:rsidRPr="00EB6A30">
              <w:rPr>
                <w:rFonts w:ascii="Arial" w:hAnsi="Arial"/>
                <w:sz w:val="18"/>
                <w:lang w:val="fr-FR"/>
              </w:rPr>
              <w:t>Valbonne - FRANCE</w:t>
            </w:r>
          </w:p>
          <w:p w14:paraId="5AD65A33"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C4F451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81B93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p>
          <w:p w14:paraId="15098078" w14:textId="77777777" w:rsidR="00E16509" w:rsidRDefault="00E16509" w:rsidP="00133525"/>
        </w:tc>
      </w:tr>
      <w:tr w:rsidR="00E16509" w14:paraId="73C1E104" w14:textId="77777777" w:rsidTr="00133525">
        <w:tc>
          <w:tcPr>
            <w:tcW w:w="10423" w:type="dxa"/>
            <w:shd w:val="clear" w:color="auto" w:fill="auto"/>
          </w:tcPr>
          <w:p w14:paraId="0E80108C" w14:textId="77777777" w:rsidR="00E16509" w:rsidRPr="00133525" w:rsidRDefault="00E16509" w:rsidP="00133525">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62077950"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3C5E394" w14:textId="77777777" w:rsidR="00E16509" w:rsidRPr="004D3578" w:rsidRDefault="00E16509" w:rsidP="00133525">
            <w:pPr>
              <w:pStyle w:val="FP"/>
              <w:jc w:val="center"/>
              <w:rPr>
                <w:noProof/>
              </w:rPr>
            </w:pPr>
          </w:p>
          <w:p w14:paraId="69B885B8" w14:textId="25BDA72B" w:rsidR="00E16509" w:rsidRPr="00133525" w:rsidRDefault="00E16509" w:rsidP="00133525">
            <w:pPr>
              <w:pStyle w:val="FP"/>
              <w:jc w:val="center"/>
              <w:rPr>
                <w:noProof/>
                <w:sz w:val="18"/>
              </w:rPr>
            </w:pPr>
            <w:r w:rsidRPr="00133525">
              <w:rPr>
                <w:noProof/>
                <w:sz w:val="18"/>
              </w:rPr>
              <w:t xml:space="preserve">© </w:t>
            </w:r>
            <w:del w:id="15" w:author="RAGOT Stéphane INNOV/IT-S" w:date="2024-05-20T04:53:00Z">
              <w:r w:rsidRPr="00133525" w:rsidDel="00C93E9A">
                <w:rPr>
                  <w:noProof/>
                  <w:sz w:val="18"/>
                </w:rPr>
                <w:delText>2019</w:delText>
              </w:r>
            </w:del>
            <w:ins w:id="16" w:author="RAGOT Stéphane INNOV/IT-S" w:date="2024-05-20T04:53:00Z">
              <w:r w:rsidR="00C93E9A">
                <w:rPr>
                  <w:noProof/>
                  <w:sz w:val="18"/>
                </w:rPr>
                <w:t>2024</w:t>
              </w:r>
            </w:ins>
            <w:r w:rsidRPr="00133525">
              <w:rPr>
                <w:noProof/>
                <w:sz w:val="18"/>
              </w:rPr>
              <w:t>, 3GPP Organizational Partners (ARIB, ATIS, CCSA, ETSI, TSDSI, TTA, TTC).</w:t>
            </w:r>
            <w:bookmarkStart w:id="17" w:name="copyrightaddon"/>
            <w:bookmarkEnd w:id="17"/>
          </w:p>
          <w:p w14:paraId="66EEE5B1" w14:textId="77777777" w:rsidR="00E16509" w:rsidRPr="00133525" w:rsidRDefault="00E16509" w:rsidP="00133525">
            <w:pPr>
              <w:pStyle w:val="FP"/>
              <w:jc w:val="center"/>
              <w:rPr>
                <w:noProof/>
                <w:sz w:val="18"/>
              </w:rPr>
            </w:pPr>
            <w:r w:rsidRPr="00133525">
              <w:rPr>
                <w:noProof/>
                <w:sz w:val="18"/>
              </w:rPr>
              <w:t>All rights reserved.</w:t>
            </w:r>
          </w:p>
          <w:p w14:paraId="75EEAF2F" w14:textId="77777777" w:rsidR="00E16509" w:rsidRPr="00133525" w:rsidRDefault="00E16509" w:rsidP="00E16509">
            <w:pPr>
              <w:pStyle w:val="FP"/>
              <w:rPr>
                <w:noProof/>
                <w:sz w:val="18"/>
              </w:rPr>
            </w:pPr>
          </w:p>
          <w:p w14:paraId="60C38FE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973F45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072B27D" w14:textId="77777777" w:rsidR="00E16509" w:rsidRPr="00133525" w:rsidRDefault="00E16509" w:rsidP="00E16509">
            <w:pPr>
              <w:pStyle w:val="FP"/>
              <w:rPr>
                <w:noProof/>
                <w:sz w:val="18"/>
              </w:rPr>
            </w:pPr>
            <w:r w:rsidRPr="00133525">
              <w:rPr>
                <w:noProof/>
                <w:sz w:val="18"/>
              </w:rPr>
              <w:t>GSM® and the GSM logo are registered and owned by the GSM Association</w:t>
            </w:r>
          </w:p>
          <w:p w14:paraId="4B360DF2" w14:textId="77777777" w:rsidR="00E16509" w:rsidRDefault="00E16509" w:rsidP="00133525"/>
        </w:tc>
      </w:tr>
      <w:bookmarkEnd w:id="14"/>
    </w:tbl>
    <w:p w14:paraId="6FE25587" w14:textId="77777777" w:rsidR="00080512" w:rsidRPr="004D3578" w:rsidRDefault="00080512">
      <w:pPr>
        <w:pStyle w:val="TT"/>
      </w:pPr>
      <w:r w:rsidRPr="004D3578">
        <w:br w:type="page"/>
      </w:r>
      <w:r w:rsidRPr="004D3578">
        <w:lastRenderedPageBreak/>
        <w:t>Contents</w:t>
      </w:r>
    </w:p>
    <w:p w14:paraId="122057CE" w14:textId="332A3EE8" w:rsidR="00647DC8" w:rsidRPr="00647DC8" w:rsidRDefault="004D3578">
      <w:pPr>
        <w:pStyle w:val="TM1"/>
        <w:rPr>
          <w:ins w:id="18" w:author="RAGOT Stéphane INNOV/IT-S" w:date="2024-05-22T15:30:00Z"/>
          <w:rFonts w:asciiTheme="minorHAnsi" w:eastAsiaTheme="minorEastAsia" w:hAnsiTheme="minorHAnsi" w:cstheme="minorBidi"/>
          <w:kern w:val="2"/>
          <w:szCs w:val="22"/>
          <w:lang w:eastAsia="fr-FR"/>
          <w14:ligatures w14:val="standardContextual"/>
          <w:rPrChange w:id="19" w:author="RAGOT Stéphane INNOV/IT-S" w:date="2024-05-22T15:30:00Z">
            <w:rPr>
              <w:ins w:id="20" w:author="RAGOT Stéphane INNOV/IT-S" w:date="2024-05-22T15:30:00Z"/>
              <w:rFonts w:asciiTheme="minorHAnsi" w:eastAsiaTheme="minorEastAsia" w:hAnsiTheme="minorHAnsi" w:cstheme="minorBidi"/>
              <w:kern w:val="2"/>
              <w:szCs w:val="22"/>
              <w:lang w:val="fr-FR" w:eastAsia="fr-FR"/>
              <w14:ligatures w14:val="standardContextual"/>
            </w:rPr>
          </w:rPrChange>
        </w:rPr>
      </w:pPr>
      <w:r w:rsidRPr="004D3578">
        <w:fldChar w:fldCharType="begin"/>
      </w:r>
      <w:r w:rsidRPr="004D3578">
        <w:instrText xml:space="preserve"> TOC \o "1-9" </w:instrText>
      </w:r>
      <w:r w:rsidRPr="004D3578">
        <w:fldChar w:fldCharType="separate"/>
      </w:r>
      <w:ins w:id="21" w:author="RAGOT Stéphane INNOV/IT-S" w:date="2024-05-22T15:30:00Z">
        <w:r w:rsidR="00647DC8">
          <w:t>Foreword</w:t>
        </w:r>
        <w:r w:rsidR="00647DC8">
          <w:tab/>
        </w:r>
        <w:r w:rsidR="00647DC8">
          <w:fldChar w:fldCharType="begin"/>
        </w:r>
        <w:r w:rsidR="00647DC8">
          <w:instrText xml:space="preserve"> PAGEREF _Toc167284238 \h </w:instrText>
        </w:r>
      </w:ins>
      <w:r w:rsidR="00647DC8">
        <w:fldChar w:fldCharType="separate"/>
      </w:r>
      <w:ins w:id="22" w:author="RAGOT Stéphane INNOV/IT-S" w:date="2024-05-22T15:30:00Z">
        <w:r w:rsidR="00647DC8">
          <w:t>4</w:t>
        </w:r>
        <w:r w:rsidR="00647DC8">
          <w:fldChar w:fldCharType="end"/>
        </w:r>
      </w:ins>
    </w:p>
    <w:p w14:paraId="7DD5278A" w14:textId="105DB636" w:rsidR="00647DC8" w:rsidRPr="00647DC8" w:rsidRDefault="00647DC8">
      <w:pPr>
        <w:pStyle w:val="TM1"/>
        <w:rPr>
          <w:ins w:id="23" w:author="RAGOT Stéphane INNOV/IT-S" w:date="2024-05-22T15:30:00Z"/>
          <w:rFonts w:asciiTheme="minorHAnsi" w:eastAsiaTheme="minorEastAsia" w:hAnsiTheme="minorHAnsi" w:cstheme="minorBidi"/>
          <w:kern w:val="2"/>
          <w:szCs w:val="22"/>
          <w:lang w:eastAsia="fr-FR"/>
          <w14:ligatures w14:val="standardContextual"/>
          <w:rPrChange w:id="24" w:author="RAGOT Stéphane INNOV/IT-S" w:date="2024-05-22T15:30:00Z">
            <w:rPr>
              <w:ins w:id="25" w:author="RAGOT Stéphane INNOV/IT-S" w:date="2024-05-22T15:30:00Z"/>
              <w:rFonts w:asciiTheme="minorHAnsi" w:eastAsiaTheme="minorEastAsia" w:hAnsiTheme="minorHAnsi" w:cstheme="minorBidi"/>
              <w:kern w:val="2"/>
              <w:szCs w:val="22"/>
              <w:lang w:val="fr-FR" w:eastAsia="fr-FR"/>
              <w14:ligatures w14:val="standardContextual"/>
            </w:rPr>
          </w:rPrChange>
        </w:rPr>
      </w:pPr>
      <w:ins w:id="26" w:author="RAGOT Stéphane INNOV/IT-S" w:date="2024-05-22T15:30:00Z">
        <w:r>
          <w:t>Introduction</w:t>
        </w:r>
        <w:r>
          <w:tab/>
        </w:r>
        <w:r>
          <w:fldChar w:fldCharType="begin"/>
        </w:r>
        <w:r>
          <w:instrText xml:space="preserve"> PAGEREF _Toc167284239 \h </w:instrText>
        </w:r>
      </w:ins>
      <w:r>
        <w:fldChar w:fldCharType="separate"/>
      </w:r>
      <w:ins w:id="27" w:author="RAGOT Stéphane INNOV/IT-S" w:date="2024-05-22T15:30:00Z">
        <w:r>
          <w:t>5</w:t>
        </w:r>
        <w:r>
          <w:fldChar w:fldCharType="end"/>
        </w:r>
      </w:ins>
    </w:p>
    <w:p w14:paraId="755AD1B1" w14:textId="0FE3FD2F" w:rsidR="00647DC8" w:rsidRPr="00647DC8" w:rsidRDefault="00647DC8">
      <w:pPr>
        <w:pStyle w:val="TM1"/>
        <w:rPr>
          <w:ins w:id="28" w:author="RAGOT Stéphane INNOV/IT-S" w:date="2024-05-22T15:30:00Z"/>
          <w:rFonts w:asciiTheme="minorHAnsi" w:eastAsiaTheme="minorEastAsia" w:hAnsiTheme="minorHAnsi" w:cstheme="minorBidi"/>
          <w:kern w:val="2"/>
          <w:szCs w:val="22"/>
          <w:lang w:eastAsia="fr-FR"/>
          <w14:ligatures w14:val="standardContextual"/>
          <w:rPrChange w:id="29" w:author="RAGOT Stéphane INNOV/IT-S" w:date="2024-05-22T15:30:00Z">
            <w:rPr>
              <w:ins w:id="30" w:author="RAGOT Stéphane INNOV/IT-S" w:date="2024-05-22T15:30:00Z"/>
              <w:rFonts w:asciiTheme="minorHAnsi" w:eastAsiaTheme="minorEastAsia" w:hAnsiTheme="minorHAnsi" w:cstheme="minorBidi"/>
              <w:kern w:val="2"/>
              <w:szCs w:val="22"/>
              <w:lang w:val="fr-FR" w:eastAsia="fr-FR"/>
              <w14:ligatures w14:val="standardContextual"/>
            </w:rPr>
          </w:rPrChange>
        </w:rPr>
      </w:pPr>
      <w:ins w:id="31" w:author="RAGOT Stéphane INNOV/IT-S" w:date="2024-05-22T15:30:00Z">
        <w:r>
          <w:t>1</w:t>
        </w:r>
        <w:r w:rsidRPr="00647DC8">
          <w:rPr>
            <w:rFonts w:asciiTheme="minorHAnsi" w:eastAsiaTheme="minorEastAsia" w:hAnsiTheme="minorHAnsi" w:cstheme="minorBidi"/>
            <w:kern w:val="2"/>
            <w:szCs w:val="22"/>
            <w:lang w:eastAsia="fr-FR"/>
            <w14:ligatures w14:val="standardContextual"/>
            <w:rPrChange w:id="32" w:author="RAGOT Stéphane INNOV/IT-S" w:date="2024-05-22T15:30:00Z">
              <w:rPr>
                <w:rFonts w:asciiTheme="minorHAnsi" w:eastAsiaTheme="minorEastAsia" w:hAnsiTheme="minorHAnsi" w:cstheme="minorBidi"/>
                <w:kern w:val="2"/>
                <w:szCs w:val="22"/>
                <w:lang w:val="fr-FR" w:eastAsia="fr-FR"/>
                <w14:ligatures w14:val="standardContextual"/>
              </w:rPr>
            </w:rPrChange>
          </w:rPr>
          <w:tab/>
        </w:r>
        <w:r>
          <w:t>Scope</w:t>
        </w:r>
        <w:r>
          <w:tab/>
        </w:r>
        <w:r>
          <w:fldChar w:fldCharType="begin"/>
        </w:r>
        <w:r>
          <w:instrText xml:space="preserve"> PAGEREF _Toc167284240 \h </w:instrText>
        </w:r>
      </w:ins>
      <w:r>
        <w:fldChar w:fldCharType="separate"/>
      </w:r>
      <w:ins w:id="33" w:author="RAGOT Stéphane INNOV/IT-S" w:date="2024-05-22T15:30:00Z">
        <w:r>
          <w:t>6</w:t>
        </w:r>
        <w:r>
          <w:fldChar w:fldCharType="end"/>
        </w:r>
      </w:ins>
    </w:p>
    <w:p w14:paraId="382B572E" w14:textId="4771DC50" w:rsidR="00647DC8" w:rsidRPr="00647DC8" w:rsidRDefault="00647DC8">
      <w:pPr>
        <w:pStyle w:val="TM1"/>
        <w:rPr>
          <w:ins w:id="34" w:author="RAGOT Stéphane INNOV/IT-S" w:date="2024-05-22T15:30:00Z"/>
          <w:rFonts w:asciiTheme="minorHAnsi" w:eastAsiaTheme="minorEastAsia" w:hAnsiTheme="minorHAnsi" w:cstheme="minorBidi"/>
          <w:kern w:val="2"/>
          <w:szCs w:val="22"/>
          <w:lang w:eastAsia="fr-FR"/>
          <w14:ligatures w14:val="standardContextual"/>
          <w:rPrChange w:id="35" w:author="RAGOT Stéphane INNOV/IT-S" w:date="2024-05-22T15:30:00Z">
            <w:rPr>
              <w:ins w:id="36" w:author="RAGOT Stéphane INNOV/IT-S" w:date="2024-05-22T15:30:00Z"/>
              <w:rFonts w:asciiTheme="minorHAnsi" w:eastAsiaTheme="minorEastAsia" w:hAnsiTheme="minorHAnsi" w:cstheme="minorBidi"/>
              <w:kern w:val="2"/>
              <w:szCs w:val="22"/>
              <w:lang w:val="fr-FR" w:eastAsia="fr-FR"/>
              <w14:ligatures w14:val="standardContextual"/>
            </w:rPr>
          </w:rPrChange>
        </w:rPr>
      </w:pPr>
      <w:ins w:id="37" w:author="RAGOT Stéphane INNOV/IT-S" w:date="2024-05-22T15:30:00Z">
        <w:r>
          <w:t>2</w:t>
        </w:r>
        <w:r w:rsidRPr="00647DC8">
          <w:rPr>
            <w:rFonts w:asciiTheme="minorHAnsi" w:eastAsiaTheme="minorEastAsia" w:hAnsiTheme="minorHAnsi" w:cstheme="minorBidi"/>
            <w:kern w:val="2"/>
            <w:szCs w:val="22"/>
            <w:lang w:eastAsia="fr-FR"/>
            <w14:ligatures w14:val="standardContextual"/>
            <w:rPrChange w:id="38" w:author="RAGOT Stéphane INNOV/IT-S" w:date="2024-05-22T15:30:00Z">
              <w:rPr>
                <w:rFonts w:asciiTheme="minorHAnsi" w:eastAsiaTheme="minorEastAsia" w:hAnsiTheme="minorHAnsi" w:cstheme="minorBidi"/>
                <w:kern w:val="2"/>
                <w:szCs w:val="22"/>
                <w:lang w:val="fr-FR" w:eastAsia="fr-FR"/>
                <w14:ligatures w14:val="standardContextual"/>
              </w:rPr>
            </w:rPrChange>
          </w:rPr>
          <w:tab/>
        </w:r>
        <w:r>
          <w:t>References</w:t>
        </w:r>
        <w:r>
          <w:tab/>
        </w:r>
        <w:r>
          <w:fldChar w:fldCharType="begin"/>
        </w:r>
        <w:r>
          <w:instrText xml:space="preserve"> PAGEREF _Toc167284241 \h </w:instrText>
        </w:r>
      </w:ins>
      <w:r>
        <w:fldChar w:fldCharType="separate"/>
      </w:r>
      <w:ins w:id="39" w:author="RAGOT Stéphane INNOV/IT-S" w:date="2024-05-22T15:30:00Z">
        <w:r>
          <w:t>6</w:t>
        </w:r>
        <w:r>
          <w:fldChar w:fldCharType="end"/>
        </w:r>
      </w:ins>
    </w:p>
    <w:p w14:paraId="71BC5E7E" w14:textId="69401607" w:rsidR="00647DC8" w:rsidRPr="00647DC8" w:rsidRDefault="00647DC8">
      <w:pPr>
        <w:pStyle w:val="TM1"/>
        <w:rPr>
          <w:ins w:id="40" w:author="RAGOT Stéphane INNOV/IT-S" w:date="2024-05-22T15:30:00Z"/>
          <w:rFonts w:asciiTheme="minorHAnsi" w:eastAsiaTheme="minorEastAsia" w:hAnsiTheme="minorHAnsi" w:cstheme="minorBidi"/>
          <w:kern w:val="2"/>
          <w:szCs w:val="22"/>
          <w:lang w:eastAsia="fr-FR"/>
          <w14:ligatures w14:val="standardContextual"/>
          <w:rPrChange w:id="41" w:author="RAGOT Stéphane INNOV/IT-S" w:date="2024-05-22T15:30:00Z">
            <w:rPr>
              <w:ins w:id="42" w:author="RAGOT Stéphane INNOV/IT-S" w:date="2024-05-22T15:30:00Z"/>
              <w:rFonts w:asciiTheme="minorHAnsi" w:eastAsiaTheme="minorEastAsia" w:hAnsiTheme="minorHAnsi" w:cstheme="minorBidi"/>
              <w:kern w:val="2"/>
              <w:szCs w:val="22"/>
              <w:lang w:val="fr-FR" w:eastAsia="fr-FR"/>
              <w14:ligatures w14:val="standardContextual"/>
            </w:rPr>
          </w:rPrChange>
        </w:rPr>
      </w:pPr>
      <w:ins w:id="43" w:author="RAGOT Stéphane INNOV/IT-S" w:date="2024-05-22T15:30:00Z">
        <w:r>
          <w:t>3</w:t>
        </w:r>
        <w:r w:rsidRPr="00647DC8">
          <w:rPr>
            <w:rFonts w:asciiTheme="minorHAnsi" w:eastAsiaTheme="minorEastAsia" w:hAnsiTheme="minorHAnsi" w:cstheme="minorBidi"/>
            <w:kern w:val="2"/>
            <w:szCs w:val="22"/>
            <w:lang w:eastAsia="fr-FR"/>
            <w14:ligatures w14:val="standardContextual"/>
            <w:rPrChange w:id="44" w:author="RAGOT Stéphane INNOV/IT-S" w:date="2024-05-22T15:30:00Z">
              <w:rPr>
                <w:rFonts w:asciiTheme="minorHAnsi" w:eastAsiaTheme="minorEastAsia" w:hAnsiTheme="minorHAnsi" w:cstheme="minorBidi"/>
                <w:kern w:val="2"/>
                <w:szCs w:val="22"/>
                <w:lang w:val="fr-FR" w:eastAsia="fr-FR"/>
                <w14:ligatures w14:val="standardContextual"/>
              </w:rPr>
            </w:rPrChange>
          </w:rPr>
          <w:tab/>
        </w:r>
        <w:r>
          <w:t>Definitions of terms, symbols and abbreviations</w:t>
        </w:r>
        <w:r>
          <w:tab/>
        </w:r>
        <w:r>
          <w:fldChar w:fldCharType="begin"/>
        </w:r>
        <w:r>
          <w:instrText xml:space="preserve"> PAGEREF _Toc167284242 \h </w:instrText>
        </w:r>
      </w:ins>
      <w:r>
        <w:fldChar w:fldCharType="separate"/>
      </w:r>
      <w:ins w:id="45" w:author="RAGOT Stéphane INNOV/IT-S" w:date="2024-05-22T15:30:00Z">
        <w:r>
          <w:t>6</w:t>
        </w:r>
        <w:r>
          <w:fldChar w:fldCharType="end"/>
        </w:r>
      </w:ins>
    </w:p>
    <w:p w14:paraId="6281FF5B" w14:textId="4398B573" w:rsidR="00647DC8" w:rsidRPr="00647DC8" w:rsidRDefault="00647DC8">
      <w:pPr>
        <w:pStyle w:val="TM2"/>
        <w:rPr>
          <w:ins w:id="46" w:author="RAGOT Stéphane INNOV/IT-S" w:date="2024-05-22T15:30:00Z"/>
          <w:rFonts w:asciiTheme="minorHAnsi" w:eastAsiaTheme="minorEastAsia" w:hAnsiTheme="minorHAnsi" w:cstheme="minorBidi"/>
          <w:kern w:val="2"/>
          <w:sz w:val="22"/>
          <w:szCs w:val="22"/>
          <w:lang w:eastAsia="fr-FR"/>
          <w14:ligatures w14:val="standardContextual"/>
          <w:rPrChange w:id="47" w:author="RAGOT Stéphane INNOV/IT-S" w:date="2024-05-22T15:30:00Z">
            <w:rPr>
              <w:ins w:id="48"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49" w:author="RAGOT Stéphane INNOV/IT-S" w:date="2024-05-22T15:30:00Z">
        <w:r>
          <w:t>3.1</w:t>
        </w:r>
        <w:r w:rsidRPr="00647DC8">
          <w:rPr>
            <w:rFonts w:asciiTheme="minorHAnsi" w:eastAsiaTheme="minorEastAsia" w:hAnsiTheme="minorHAnsi" w:cstheme="minorBidi"/>
            <w:kern w:val="2"/>
            <w:sz w:val="22"/>
            <w:szCs w:val="22"/>
            <w:lang w:eastAsia="fr-FR"/>
            <w14:ligatures w14:val="standardContextual"/>
            <w:rPrChange w:id="50"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Terms</w:t>
        </w:r>
        <w:r>
          <w:tab/>
        </w:r>
        <w:r>
          <w:fldChar w:fldCharType="begin"/>
        </w:r>
        <w:r>
          <w:instrText xml:space="preserve"> PAGEREF _Toc167284243 \h </w:instrText>
        </w:r>
      </w:ins>
      <w:r>
        <w:fldChar w:fldCharType="separate"/>
      </w:r>
      <w:ins w:id="51" w:author="RAGOT Stéphane INNOV/IT-S" w:date="2024-05-22T15:30:00Z">
        <w:r>
          <w:t>6</w:t>
        </w:r>
        <w:r>
          <w:fldChar w:fldCharType="end"/>
        </w:r>
      </w:ins>
    </w:p>
    <w:p w14:paraId="302E425E" w14:textId="61444403" w:rsidR="00647DC8" w:rsidRPr="00647DC8" w:rsidRDefault="00647DC8">
      <w:pPr>
        <w:pStyle w:val="TM2"/>
        <w:rPr>
          <w:ins w:id="52" w:author="RAGOT Stéphane INNOV/IT-S" w:date="2024-05-22T15:30:00Z"/>
          <w:rFonts w:asciiTheme="minorHAnsi" w:eastAsiaTheme="minorEastAsia" w:hAnsiTheme="minorHAnsi" w:cstheme="minorBidi"/>
          <w:kern w:val="2"/>
          <w:sz w:val="22"/>
          <w:szCs w:val="22"/>
          <w:lang w:eastAsia="fr-FR"/>
          <w14:ligatures w14:val="standardContextual"/>
          <w:rPrChange w:id="53" w:author="RAGOT Stéphane INNOV/IT-S" w:date="2024-05-22T15:30:00Z">
            <w:rPr>
              <w:ins w:id="54"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55" w:author="RAGOT Stéphane INNOV/IT-S" w:date="2024-05-22T15:30:00Z">
        <w:r>
          <w:t>3.2</w:t>
        </w:r>
        <w:r w:rsidRPr="00647DC8">
          <w:rPr>
            <w:rFonts w:asciiTheme="minorHAnsi" w:eastAsiaTheme="minorEastAsia" w:hAnsiTheme="minorHAnsi" w:cstheme="minorBidi"/>
            <w:kern w:val="2"/>
            <w:sz w:val="22"/>
            <w:szCs w:val="22"/>
            <w:lang w:eastAsia="fr-FR"/>
            <w14:ligatures w14:val="standardContextual"/>
            <w:rPrChange w:id="56"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Symbols</w:t>
        </w:r>
        <w:r>
          <w:tab/>
        </w:r>
        <w:r>
          <w:fldChar w:fldCharType="begin"/>
        </w:r>
        <w:r>
          <w:instrText xml:space="preserve"> PAGEREF _Toc167284244 \h </w:instrText>
        </w:r>
      </w:ins>
      <w:r>
        <w:fldChar w:fldCharType="separate"/>
      </w:r>
      <w:ins w:id="57" w:author="RAGOT Stéphane INNOV/IT-S" w:date="2024-05-22T15:30:00Z">
        <w:r>
          <w:t>6</w:t>
        </w:r>
        <w:r>
          <w:fldChar w:fldCharType="end"/>
        </w:r>
      </w:ins>
    </w:p>
    <w:p w14:paraId="79B4D0BC" w14:textId="028EE419" w:rsidR="00647DC8" w:rsidRPr="00647DC8" w:rsidRDefault="00647DC8">
      <w:pPr>
        <w:pStyle w:val="TM2"/>
        <w:rPr>
          <w:ins w:id="58" w:author="RAGOT Stéphane INNOV/IT-S" w:date="2024-05-22T15:30:00Z"/>
          <w:rFonts w:asciiTheme="minorHAnsi" w:eastAsiaTheme="minorEastAsia" w:hAnsiTheme="minorHAnsi" w:cstheme="minorBidi"/>
          <w:kern w:val="2"/>
          <w:sz w:val="22"/>
          <w:szCs w:val="22"/>
          <w:lang w:eastAsia="fr-FR"/>
          <w14:ligatures w14:val="standardContextual"/>
          <w:rPrChange w:id="59" w:author="RAGOT Stéphane INNOV/IT-S" w:date="2024-05-22T15:30:00Z">
            <w:rPr>
              <w:ins w:id="60"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61" w:author="RAGOT Stéphane INNOV/IT-S" w:date="2024-05-22T15:30:00Z">
        <w:r>
          <w:t>3.2</w:t>
        </w:r>
        <w:r w:rsidRPr="00647DC8">
          <w:rPr>
            <w:rFonts w:asciiTheme="minorHAnsi" w:eastAsiaTheme="minorEastAsia" w:hAnsiTheme="minorHAnsi" w:cstheme="minorBidi"/>
            <w:kern w:val="2"/>
            <w:sz w:val="22"/>
            <w:szCs w:val="22"/>
            <w:lang w:eastAsia="fr-FR"/>
            <w14:ligatures w14:val="standardContextual"/>
            <w:rPrChange w:id="62"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Abbreviations</w:t>
        </w:r>
        <w:r>
          <w:tab/>
        </w:r>
        <w:r>
          <w:fldChar w:fldCharType="begin"/>
        </w:r>
        <w:r>
          <w:instrText xml:space="preserve"> PAGEREF _Toc167284245 \h </w:instrText>
        </w:r>
      </w:ins>
      <w:r>
        <w:fldChar w:fldCharType="separate"/>
      </w:r>
      <w:ins w:id="63" w:author="RAGOT Stéphane INNOV/IT-S" w:date="2024-05-22T15:30:00Z">
        <w:r>
          <w:t>7</w:t>
        </w:r>
        <w:r>
          <w:fldChar w:fldCharType="end"/>
        </w:r>
      </w:ins>
    </w:p>
    <w:p w14:paraId="28B8AC2B" w14:textId="1D37D9B6" w:rsidR="00647DC8" w:rsidRPr="00647DC8" w:rsidRDefault="00647DC8">
      <w:pPr>
        <w:pStyle w:val="TM1"/>
        <w:rPr>
          <w:ins w:id="64" w:author="RAGOT Stéphane INNOV/IT-S" w:date="2024-05-22T15:30:00Z"/>
          <w:rFonts w:asciiTheme="minorHAnsi" w:eastAsiaTheme="minorEastAsia" w:hAnsiTheme="minorHAnsi" w:cstheme="minorBidi"/>
          <w:kern w:val="2"/>
          <w:szCs w:val="22"/>
          <w:lang w:eastAsia="fr-FR"/>
          <w14:ligatures w14:val="standardContextual"/>
          <w:rPrChange w:id="65" w:author="RAGOT Stéphane INNOV/IT-S" w:date="2024-05-22T15:30:00Z">
            <w:rPr>
              <w:ins w:id="66" w:author="RAGOT Stéphane INNOV/IT-S" w:date="2024-05-22T15:30:00Z"/>
              <w:rFonts w:asciiTheme="minorHAnsi" w:eastAsiaTheme="minorEastAsia" w:hAnsiTheme="minorHAnsi" w:cstheme="minorBidi"/>
              <w:kern w:val="2"/>
              <w:szCs w:val="22"/>
              <w:lang w:val="fr-FR" w:eastAsia="fr-FR"/>
              <w14:ligatures w14:val="standardContextual"/>
            </w:rPr>
          </w:rPrChange>
        </w:rPr>
      </w:pPr>
      <w:ins w:id="67" w:author="RAGOT Stéphane INNOV/IT-S" w:date="2024-05-22T15:30:00Z">
        <w:r>
          <w:t>4</w:t>
        </w:r>
        <w:r w:rsidRPr="00647DC8">
          <w:rPr>
            <w:rFonts w:asciiTheme="minorHAnsi" w:eastAsiaTheme="minorEastAsia" w:hAnsiTheme="minorHAnsi" w:cstheme="minorBidi"/>
            <w:kern w:val="2"/>
            <w:szCs w:val="22"/>
            <w:lang w:eastAsia="fr-FR"/>
            <w14:ligatures w14:val="standardContextual"/>
            <w:rPrChange w:id="68" w:author="RAGOT Stéphane INNOV/IT-S" w:date="2024-05-22T15:30:00Z">
              <w:rPr>
                <w:rFonts w:asciiTheme="minorHAnsi" w:eastAsiaTheme="minorEastAsia" w:hAnsiTheme="minorHAnsi" w:cstheme="minorBidi"/>
                <w:kern w:val="2"/>
                <w:szCs w:val="22"/>
                <w:lang w:val="fr-FR" w:eastAsia="fr-FR"/>
                <w14:ligatures w14:val="standardContextual"/>
              </w:rPr>
            </w:rPrChange>
          </w:rPr>
          <w:tab/>
        </w:r>
        <w:r>
          <w:t>Interfaces</w:t>
        </w:r>
        <w:r>
          <w:tab/>
        </w:r>
        <w:r>
          <w:fldChar w:fldCharType="begin"/>
        </w:r>
        <w:r>
          <w:instrText xml:space="preserve"> PAGEREF _Toc167284246 \h </w:instrText>
        </w:r>
      </w:ins>
      <w:r>
        <w:fldChar w:fldCharType="separate"/>
      </w:r>
      <w:ins w:id="69" w:author="RAGOT Stéphane INNOV/IT-S" w:date="2024-05-22T15:30:00Z">
        <w:r>
          <w:t>7</w:t>
        </w:r>
        <w:r>
          <w:fldChar w:fldCharType="end"/>
        </w:r>
      </w:ins>
    </w:p>
    <w:p w14:paraId="4FB1A870" w14:textId="4288573B" w:rsidR="00647DC8" w:rsidRPr="00647DC8" w:rsidRDefault="00647DC8">
      <w:pPr>
        <w:pStyle w:val="TM2"/>
        <w:rPr>
          <w:ins w:id="70" w:author="RAGOT Stéphane INNOV/IT-S" w:date="2024-05-22T15:30:00Z"/>
          <w:rFonts w:asciiTheme="minorHAnsi" w:eastAsiaTheme="minorEastAsia" w:hAnsiTheme="minorHAnsi" w:cstheme="minorBidi"/>
          <w:kern w:val="2"/>
          <w:sz w:val="22"/>
          <w:szCs w:val="22"/>
          <w:lang w:eastAsia="fr-FR"/>
          <w14:ligatures w14:val="standardContextual"/>
          <w:rPrChange w:id="71" w:author="RAGOT Stéphane INNOV/IT-S" w:date="2024-05-22T15:30:00Z">
            <w:rPr>
              <w:ins w:id="72"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73" w:author="RAGOT Stéphane INNOV/IT-S" w:date="2024-05-22T15:30:00Z">
        <w:r>
          <w:t>4.1</w:t>
        </w:r>
        <w:r w:rsidRPr="00647DC8">
          <w:rPr>
            <w:rFonts w:asciiTheme="minorHAnsi" w:eastAsiaTheme="minorEastAsia" w:hAnsiTheme="minorHAnsi" w:cstheme="minorBidi"/>
            <w:kern w:val="2"/>
            <w:sz w:val="22"/>
            <w:szCs w:val="22"/>
            <w:lang w:eastAsia="fr-FR"/>
            <w14:ligatures w14:val="standardContextual"/>
            <w:rPrChange w:id="74"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General</w:t>
        </w:r>
        <w:r>
          <w:tab/>
        </w:r>
        <w:r>
          <w:fldChar w:fldCharType="begin"/>
        </w:r>
        <w:r>
          <w:instrText xml:space="preserve"> PAGEREF _Toc167284247 \h </w:instrText>
        </w:r>
      </w:ins>
      <w:r>
        <w:fldChar w:fldCharType="separate"/>
      </w:r>
      <w:ins w:id="75" w:author="RAGOT Stéphane INNOV/IT-S" w:date="2024-05-22T15:30:00Z">
        <w:r>
          <w:t>7</w:t>
        </w:r>
        <w:r>
          <w:fldChar w:fldCharType="end"/>
        </w:r>
      </w:ins>
    </w:p>
    <w:p w14:paraId="6D97C114" w14:textId="50027638" w:rsidR="00647DC8" w:rsidRPr="00647DC8" w:rsidRDefault="00647DC8">
      <w:pPr>
        <w:pStyle w:val="TM2"/>
        <w:rPr>
          <w:ins w:id="76" w:author="RAGOT Stéphane INNOV/IT-S" w:date="2024-05-22T15:30:00Z"/>
          <w:rFonts w:asciiTheme="minorHAnsi" w:eastAsiaTheme="minorEastAsia" w:hAnsiTheme="minorHAnsi" w:cstheme="minorBidi"/>
          <w:kern w:val="2"/>
          <w:sz w:val="22"/>
          <w:szCs w:val="22"/>
          <w:lang w:eastAsia="fr-FR"/>
          <w14:ligatures w14:val="standardContextual"/>
          <w:rPrChange w:id="77" w:author="RAGOT Stéphane INNOV/IT-S" w:date="2024-05-22T15:30:00Z">
            <w:rPr>
              <w:ins w:id="78"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79" w:author="RAGOT Stéphane INNOV/IT-S" w:date="2024-05-22T15:30:00Z">
        <w:r>
          <w:t>4.2</w:t>
        </w:r>
        <w:r w:rsidRPr="00647DC8">
          <w:rPr>
            <w:rFonts w:asciiTheme="minorHAnsi" w:eastAsiaTheme="minorEastAsia" w:hAnsiTheme="minorHAnsi" w:cstheme="minorBidi"/>
            <w:kern w:val="2"/>
            <w:sz w:val="22"/>
            <w:szCs w:val="22"/>
            <w:lang w:eastAsia="fr-FR"/>
            <w14:ligatures w14:val="standardContextual"/>
            <w:rPrChange w:id="80"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Air interfaces</w:t>
        </w:r>
        <w:r>
          <w:tab/>
        </w:r>
        <w:r>
          <w:fldChar w:fldCharType="begin"/>
        </w:r>
        <w:r>
          <w:instrText xml:space="preserve"> PAGEREF _Toc167284248 \h </w:instrText>
        </w:r>
      </w:ins>
      <w:r>
        <w:fldChar w:fldCharType="separate"/>
      </w:r>
      <w:ins w:id="81" w:author="RAGOT Stéphane INNOV/IT-S" w:date="2024-05-22T15:30:00Z">
        <w:r>
          <w:t>7</w:t>
        </w:r>
        <w:r>
          <w:fldChar w:fldCharType="end"/>
        </w:r>
      </w:ins>
    </w:p>
    <w:p w14:paraId="71D707C9" w14:textId="1FC3D77E" w:rsidR="00647DC8" w:rsidRPr="00647DC8" w:rsidRDefault="00647DC8">
      <w:pPr>
        <w:pStyle w:val="TM2"/>
        <w:rPr>
          <w:ins w:id="82" w:author="RAGOT Stéphane INNOV/IT-S" w:date="2024-05-22T15:30:00Z"/>
          <w:rFonts w:asciiTheme="minorHAnsi" w:eastAsiaTheme="minorEastAsia" w:hAnsiTheme="minorHAnsi" w:cstheme="minorBidi"/>
          <w:kern w:val="2"/>
          <w:sz w:val="22"/>
          <w:szCs w:val="22"/>
          <w:lang w:eastAsia="fr-FR"/>
          <w14:ligatures w14:val="standardContextual"/>
          <w:rPrChange w:id="83" w:author="RAGOT Stéphane INNOV/IT-S" w:date="2024-05-22T15:30:00Z">
            <w:rPr>
              <w:ins w:id="84"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85" w:author="RAGOT Stéphane INNOV/IT-S" w:date="2024-05-22T15:30:00Z">
        <w:r>
          <w:t>4.3</w:t>
        </w:r>
        <w:r w:rsidRPr="00647DC8">
          <w:rPr>
            <w:rFonts w:asciiTheme="minorHAnsi" w:eastAsiaTheme="minorEastAsia" w:hAnsiTheme="minorHAnsi" w:cstheme="minorBidi"/>
            <w:kern w:val="2"/>
            <w:sz w:val="22"/>
            <w:szCs w:val="22"/>
            <w:lang w:eastAsia="fr-FR"/>
            <w14:ligatures w14:val="standardContextual"/>
            <w:rPrChange w:id="86"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Acoustical interfaces</w:t>
        </w:r>
        <w:r>
          <w:tab/>
        </w:r>
        <w:r>
          <w:fldChar w:fldCharType="begin"/>
        </w:r>
        <w:r>
          <w:instrText xml:space="preserve"> PAGEREF _Toc167284249 \h </w:instrText>
        </w:r>
      </w:ins>
      <w:r>
        <w:fldChar w:fldCharType="separate"/>
      </w:r>
      <w:ins w:id="87" w:author="RAGOT Stéphane INNOV/IT-S" w:date="2024-05-22T15:30:00Z">
        <w:r>
          <w:t>7</w:t>
        </w:r>
        <w:r>
          <w:fldChar w:fldCharType="end"/>
        </w:r>
      </w:ins>
    </w:p>
    <w:p w14:paraId="61529D08" w14:textId="239AF3B0" w:rsidR="00647DC8" w:rsidRPr="00647DC8" w:rsidRDefault="00647DC8">
      <w:pPr>
        <w:pStyle w:val="TM2"/>
        <w:rPr>
          <w:ins w:id="88" w:author="RAGOT Stéphane INNOV/IT-S" w:date="2024-05-22T15:30:00Z"/>
          <w:rFonts w:asciiTheme="minorHAnsi" w:eastAsiaTheme="minorEastAsia" w:hAnsiTheme="minorHAnsi" w:cstheme="minorBidi"/>
          <w:kern w:val="2"/>
          <w:sz w:val="22"/>
          <w:szCs w:val="22"/>
          <w:lang w:eastAsia="fr-FR"/>
          <w14:ligatures w14:val="standardContextual"/>
          <w:rPrChange w:id="89" w:author="RAGOT Stéphane INNOV/IT-S" w:date="2024-05-22T15:30:00Z">
            <w:rPr>
              <w:ins w:id="90"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91" w:author="RAGOT Stéphane INNOV/IT-S" w:date="2024-05-22T15:30:00Z">
        <w:r>
          <w:t>4.4</w:t>
        </w:r>
        <w:r w:rsidRPr="00647DC8">
          <w:rPr>
            <w:rFonts w:asciiTheme="minorHAnsi" w:eastAsiaTheme="minorEastAsia" w:hAnsiTheme="minorHAnsi" w:cstheme="minorBidi"/>
            <w:kern w:val="2"/>
            <w:sz w:val="22"/>
            <w:szCs w:val="22"/>
            <w:lang w:eastAsia="fr-FR"/>
            <w14:ligatures w14:val="standardContextual"/>
            <w:rPrChange w:id="92"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Electrical interfaces</w:t>
        </w:r>
        <w:r>
          <w:tab/>
        </w:r>
        <w:r>
          <w:fldChar w:fldCharType="begin"/>
        </w:r>
        <w:r>
          <w:instrText xml:space="preserve"> PAGEREF _Toc167284250 \h </w:instrText>
        </w:r>
      </w:ins>
      <w:r>
        <w:fldChar w:fldCharType="separate"/>
      </w:r>
      <w:ins w:id="93" w:author="RAGOT Stéphane INNOV/IT-S" w:date="2024-05-22T15:30:00Z">
        <w:r>
          <w:t>8</w:t>
        </w:r>
        <w:r>
          <w:fldChar w:fldCharType="end"/>
        </w:r>
      </w:ins>
    </w:p>
    <w:p w14:paraId="395F3537" w14:textId="77E92DCB" w:rsidR="00647DC8" w:rsidRPr="00647DC8" w:rsidRDefault="00647DC8">
      <w:pPr>
        <w:pStyle w:val="TM1"/>
        <w:rPr>
          <w:ins w:id="94" w:author="RAGOT Stéphane INNOV/IT-S" w:date="2024-05-22T15:30:00Z"/>
          <w:rFonts w:asciiTheme="minorHAnsi" w:eastAsiaTheme="minorEastAsia" w:hAnsiTheme="minorHAnsi" w:cstheme="minorBidi"/>
          <w:kern w:val="2"/>
          <w:szCs w:val="22"/>
          <w:lang w:eastAsia="fr-FR"/>
          <w14:ligatures w14:val="standardContextual"/>
          <w:rPrChange w:id="95" w:author="RAGOT Stéphane INNOV/IT-S" w:date="2024-05-22T15:30:00Z">
            <w:rPr>
              <w:ins w:id="96" w:author="RAGOT Stéphane INNOV/IT-S" w:date="2024-05-22T15:30:00Z"/>
              <w:rFonts w:asciiTheme="minorHAnsi" w:eastAsiaTheme="minorEastAsia" w:hAnsiTheme="minorHAnsi" w:cstheme="minorBidi"/>
              <w:kern w:val="2"/>
              <w:szCs w:val="22"/>
              <w:lang w:val="fr-FR" w:eastAsia="fr-FR"/>
              <w14:ligatures w14:val="standardContextual"/>
            </w:rPr>
          </w:rPrChange>
        </w:rPr>
      </w:pPr>
      <w:ins w:id="97" w:author="RAGOT Stéphane INNOV/IT-S" w:date="2024-05-22T15:30:00Z">
        <w:r>
          <w:t>5</w:t>
        </w:r>
        <w:r w:rsidRPr="00647DC8">
          <w:rPr>
            <w:rFonts w:asciiTheme="minorHAnsi" w:eastAsiaTheme="minorEastAsia" w:hAnsiTheme="minorHAnsi" w:cstheme="minorBidi"/>
            <w:kern w:val="2"/>
            <w:szCs w:val="22"/>
            <w:lang w:eastAsia="fr-FR"/>
            <w14:ligatures w14:val="standardContextual"/>
            <w:rPrChange w:id="98" w:author="RAGOT Stéphane INNOV/IT-S" w:date="2024-05-22T15:30:00Z">
              <w:rPr>
                <w:rFonts w:asciiTheme="minorHAnsi" w:eastAsiaTheme="minorEastAsia" w:hAnsiTheme="minorHAnsi" w:cstheme="minorBidi"/>
                <w:kern w:val="2"/>
                <w:szCs w:val="22"/>
                <w:lang w:val="fr-FR" w:eastAsia="fr-FR"/>
                <w14:ligatures w14:val="standardContextual"/>
              </w:rPr>
            </w:rPrChange>
          </w:rPr>
          <w:tab/>
        </w:r>
        <w:r>
          <w:t>Performance in sending</w:t>
        </w:r>
        <w:r>
          <w:tab/>
        </w:r>
        <w:r>
          <w:fldChar w:fldCharType="begin"/>
        </w:r>
        <w:r>
          <w:instrText xml:space="preserve"> PAGEREF _Toc167284251 \h </w:instrText>
        </w:r>
      </w:ins>
      <w:r>
        <w:fldChar w:fldCharType="separate"/>
      </w:r>
      <w:ins w:id="99" w:author="RAGOT Stéphane INNOV/IT-S" w:date="2024-05-22T15:30:00Z">
        <w:r>
          <w:t>8</w:t>
        </w:r>
        <w:r>
          <w:fldChar w:fldCharType="end"/>
        </w:r>
      </w:ins>
    </w:p>
    <w:p w14:paraId="14895BBF" w14:textId="0D2F1BD1" w:rsidR="00647DC8" w:rsidRPr="00647DC8" w:rsidRDefault="00647DC8">
      <w:pPr>
        <w:pStyle w:val="TM2"/>
        <w:rPr>
          <w:ins w:id="100" w:author="RAGOT Stéphane INNOV/IT-S" w:date="2024-05-22T15:30:00Z"/>
          <w:rFonts w:asciiTheme="minorHAnsi" w:eastAsiaTheme="minorEastAsia" w:hAnsiTheme="minorHAnsi" w:cstheme="minorBidi"/>
          <w:kern w:val="2"/>
          <w:sz w:val="22"/>
          <w:szCs w:val="22"/>
          <w:lang w:eastAsia="fr-FR"/>
          <w14:ligatures w14:val="standardContextual"/>
          <w:rPrChange w:id="101" w:author="RAGOT Stéphane INNOV/IT-S" w:date="2024-05-22T15:30:00Z">
            <w:rPr>
              <w:ins w:id="102"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103" w:author="RAGOT Stéphane INNOV/IT-S" w:date="2024-05-22T15:30:00Z">
        <w:r>
          <w:t>5.1</w:t>
        </w:r>
        <w:r w:rsidRPr="00647DC8">
          <w:rPr>
            <w:rFonts w:asciiTheme="minorHAnsi" w:eastAsiaTheme="minorEastAsia" w:hAnsiTheme="minorHAnsi" w:cstheme="minorBidi"/>
            <w:kern w:val="2"/>
            <w:sz w:val="22"/>
            <w:szCs w:val="22"/>
            <w:lang w:eastAsia="fr-FR"/>
            <w14:ligatures w14:val="standardContextual"/>
            <w:rPrChange w:id="104"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Applicability</w:t>
        </w:r>
        <w:r>
          <w:tab/>
        </w:r>
        <w:r>
          <w:fldChar w:fldCharType="begin"/>
        </w:r>
        <w:r>
          <w:instrText xml:space="preserve"> PAGEREF _Toc167284252 \h </w:instrText>
        </w:r>
      </w:ins>
      <w:r>
        <w:fldChar w:fldCharType="separate"/>
      </w:r>
      <w:ins w:id="105" w:author="RAGOT Stéphane INNOV/IT-S" w:date="2024-05-22T15:30:00Z">
        <w:r>
          <w:t>8</w:t>
        </w:r>
        <w:r>
          <w:fldChar w:fldCharType="end"/>
        </w:r>
      </w:ins>
    </w:p>
    <w:p w14:paraId="74915CEA" w14:textId="5CD84A1F" w:rsidR="00647DC8" w:rsidRPr="00647DC8" w:rsidRDefault="00647DC8">
      <w:pPr>
        <w:pStyle w:val="TM2"/>
        <w:rPr>
          <w:ins w:id="106" w:author="RAGOT Stéphane INNOV/IT-S" w:date="2024-05-22T15:30:00Z"/>
          <w:rFonts w:asciiTheme="minorHAnsi" w:eastAsiaTheme="minorEastAsia" w:hAnsiTheme="minorHAnsi" w:cstheme="minorBidi"/>
          <w:kern w:val="2"/>
          <w:sz w:val="22"/>
          <w:szCs w:val="22"/>
          <w:lang w:eastAsia="fr-FR"/>
          <w14:ligatures w14:val="standardContextual"/>
          <w:rPrChange w:id="107" w:author="RAGOT Stéphane INNOV/IT-S" w:date="2024-05-22T15:30:00Z">
            <w:rPr>
              <w:ins w:id="108"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109" w:author="RAGOT Stéphane INNOV/IT-S" w:date="2024-05-22T15:30:00Z">
        <w:r>
          <w:t>5.2</w:t>
        </w:r>
        <w:r w:rsidRPr="00647DC8">
          <w:rPr>
            <w:rFonts w:asciiTheme="minorHAnsi" w:eastAsiaTheme="minorEastAsia" w:hAnsiTheme="minorHAnsi" w:cstheme="minorBidi"/>
            <w:kern w:val="2"/>
            <w:sz w:val="22"/>
            <w:szCs w:val="22"/>
            <w:lang w:eastAsia="fr-FR"/>
            <w14:ligatures w14:val="standardContextual"/>
            <w:rPrChange w:id="110"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Delay</w:t>
        </w:r>
        <w:r>
          <w:tab/>
        </w:r>
        <w:r>
          <w:fldChar w:fldCharType="begin"/>
        </w:r>
        <w:r>
          <w:instrText xml:space="preserve"> PAGEREF _Toc167284253 \h </w:instrText>
        </w:r>
      </w:ins>
      <w:r>
        <w:fldChar w:fldCharType="separate"/>
      </w:r>
      <w:ins w:id="111" w:author="RAGOT Stéphane INNOV/IT-S" w:date="2024-05-22T15:30:00Z">
        <w:r>
          <w:t>8</w:t>
        </w:r>
        <w:r>
          <w:fldChar w:fldCharType="end"/>
        </w:r>
      </w:ins>
    </w:p>
    <w:p w14:paraId="07A6757F" w14:textId="0C368231" w:rsidR="00647DC8" w:rsidRPr="00647DC8" w:rsidRDefault="00647DC8">
      <w:pPr>
        <w:pStyle w:val="TM2"/>
        <w:rPr>
          <w:ins w:id="112" w:author="RAGOT Stéphane INNOV/IT-S" w:date="2024-05-22T15:30:00Z"/>
          <w:rFonts w:asciiTheme="minorHAnsi" w:eastAsiaTheme="minorEastAsia" w:hAnsiTheme="minorHAnsi" w:cstheme="minorBidi"/>
          <w:kern w:val="2"/>
          <w:sz w:val="22"/>
          <w:szCs w:val="22"/>
          <w:lang w:eastAsia="fr-FR"/>
          <w14:ligatures w14:val="standardContextual"/>
          <w:rPrChange w:id="113" w:author="RAGOT Stéphane INNOV/IT-S" w:date="2024-05-22T15:30:00Z">
            <w:rPr>
              <w:ins w:id="114"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115" w:author="RAGOT Stéphane INNOV/IT-S" w:date="2024-05-22T15:30:00Z">
        <w:r>
          <w:t>5.3</w:t>
        </w:r>
        <w:r w:rsidRPr="00647DC8">
          <w:rPr>
            <w:rFonts w:asciiTheme="minorHAnsi" w:eastAsiaTheme="minorEastAsia" w:hAnsiTheme="minorHAnsi" w:cstheme="minorBidi"/>
            <w:kern w:val="2"/>
            <w:sz w:val="22"/>
            <w:szCs w:val="22"/>
            <w:lang w:eastAsia="fr-FR"/>
            <w14:ligatures w14:val="standardContextual"/>
            <w:rPrChange w:id="116"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 xml:space="preserve">Loudness </w:t>
        </w:r>
        <w:r>
          <w:tab/>
        </w:r>
        <w:r>
          <w:fldChar w:fldCharType="begin"/>
        </w:r>
        <w:r>
          <w:instrText xml:space="preserve"> PAGEREF _Toc167284254 \h </w:instrText>
        </w:r>
      </w:ins>
      <w:r>
        <w:fldChar w:fldCharType="separate"/>
      </w:r>
      <w:ins w:id="117" w:author="RAGOT Stéphane INNOV/IT-S" w:date="2024-05-22T15:30:00Z">
        <w:r>
          <w:t>8</w:t>
        </w:r>
        <w:r>
          <w:fldChar w:fldCharType="end"/>
        </w:r>
      </w:ins>
    </w:p>
    <w:p w14:paraId="17F63F9D" w14:textId="20221C8E" w:rsidR="00647DC8" w:rsidRPr="00647DC8" w:rsidRDefault="00647DC8">
      <w:pPr>
        <w:pStyle w:val="TM2"/>
        <w:rPr>
          <w:ins w:id="118" w:author="RAGOT Stéphane INNOV/IT-S" w:date="2024-05-22T15:30:00Z"/>
          <w:rFonts w:asciiTheme="minorHAnsi" w:eastAsiaTheme="minorEastAsia" w:hAnsiTheme="minorHAnsi" w:cstheme="minorBidi"/>
          <w:kern w:val="2"/>
          <w:sz w:val="22"/>
          <w:szCs w:val="22"/>
          <w:lang w:eastAsia="fr-FR"/>
          <w14:ligatures w14:val="standardContextual"/>
          <w:rPrChange w:id="119" w:author="RAGOT Stéphane INNOV/IT-S" w:date="2024-05-22T15:30:00Z">
            <w:rPr>
              <w:ins w:id="120"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121" w:author="RAGOT Stéphane INNOV/IT-S" w:date="2024-05-22T15:30:00Z">
        <w:r>
          <w:t>5.4</w:t>
        </w:r>
        <w:r w:rsidRPr="00647DC8">
          <w:rPr>
            <w:rFonts w:asciiTheme="minorHAnsi" w:eastAsiaTheme="minorEastAsia" w:hAnsiTheme="minorHAnsi" w:cstheme="minorBidi"/>
            <w:kern w:val="2"/>
            <w:sz w:val="22"/>
            <w:szCs w:val="22"/>
            <w:lang w:eastAsia="fr-FR"/>
            <w14:ligatures w14:val="standardContextual"/>
            <w:rPrChange w:id="122"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Frequency response</w:t>
        </w:r>
        <w:r>
          <w:tab/>
        </w:r>
        <w:r>
          <w:fldChar w:fldCharType="begin"/>
        </w:r>
        <w:r>
          <w:instrText xml:space="preserve"> PAGEREF _Toc167284255 \h </w:instrText>
        </w:r>
      </w:ins>
      <w:r>
        <w:fldChar w:fldCharType="separate"/>
      </w:r>
      <w:ins w:id="123" w:author="RAGOT Stéphane INNOV/IT-S" w:date="2024-05-22T15:30:00Z">
        <w:r>
          <w:t>8</w:t>
        </w:r>
        <w:r>
          <w:fldChar w:fldCharType="end"/>
        </w:r>
      </w:ins>
    </w:p>
    <w:p w14:paraId="5CF31F88" w14:textId="23411B02" w:rsidR="00647DC8" w:rsidRPr="00647DC8" w:rsidRDefault="00647DC8">
      <w:pPr>
        <w:pStyle w:val="TM2"/>
        <w:rPr>
          <w:ins w:id="124" w:author="RAGOT Stéphane INNOV/IT-S" w:date="2024-05-22T15:30:00Z"/>
          <w:rFonts w:asciiTheme="minorHAnsi" w:eastAsiaTheme="minorEastAsia" w:hAnsiTheme="minorHAnsi" w:cstheme="minorBidi"/>
          <w:kern w:val="2"/>
          <w:sz w:val="22"/>
          <w:szCs w:val="22"/>
          <w:lang w:eastAsia="fr-FR"/>
          <w14:ligatures w14:val="standardContextual"/>
          <w:rPrChange w:id="125" w:author="RAGOT Stéphane INNOV/IT-S" w:date="2024-05-22T15:30:00Z">
            <w:rPr>
              <w:ins w:id="126" w:author="RAGOT Stéphane INNOV/IT-S" w:date="2024-05-22T15:30:00Z"/>
              <w:rFonts w:asciiTheme="minorHAnsi" w:eastAsiaTheme="minorEastAsia" w:hAnsiTheme="minorHAnsi" w:cstheme="minorBidi"/>
              <w:kern w:val="2"/>
              <w:sz w:val="22"/>
              <w:szCs w:val="22"/>
              <w:lang w:val="fr-FR" w:eastAsia="fr-FR"/>
              <w14:ligatures w14:val="standardContextual"/>
            </w:rPr>
          </w:rPrChange>
        </w:rPr>
      </w:pPr>
      <w:ins w:id="127" w:author="RAGOT Stéphane INNOV/IT-S" w:date="2024-05-22T15:30:00Z">
        <w:r>
          <w:t>5.5</w:t>
        </w:r>
        <w:r w:rsidRPr="00647DC8">
          <w:rPr>
            <w:rFonts w:asciiTheme="minorHAnsi" w:eastAsiaTheme="minorEastAsia" w:hAnsiTheme="minorHAnsi" w:cstheme="minorBidi"/>
            <w:kern w:val="2"/>
            <w:sz w:val="22"/>
            <w:szCs w:val="22"/>
            <w:lang w:eastAsia="fr-FR"/>
            <w14:ligatures w14:val="standardContextual"/>
            <w:rPrChange w:id="128" w:author="RAGOT Stéphane INNOV/IT-S" w:date="2024-05-22T15:30:00Z">
              <w:rPr>
                <w:rFonts w:asciiTheme="minorHAnsi" w:eastAsiaTheme="minorEastAsia" w:hAnsiTheme="minorHAnsi" w:cstheme="minorBidi"/>
                <w:kern w:val="2"/>
                <w:sz w:val="22"/>
                <w:szCs w:val="22"/>
                <w:lang w:val="fr-FR" w:eastAsia="fr-FR"/>
                <w14:ligatures w14:val="standardContextual"/>
              </w:rPr>
            </w:rPrChange>
          </w:rPr>
          <w:tab/>
        </w:r>
        <w:r>
          <w:t>Directional information</w:t>
        </w:r>
        <w:r>
          <w:tab/>
        </w:r>
        <w:r>
          <w:fldChar w:fldCharType="begin"/>
        </w:r>
        <w:r>
          <w:instrText xml:space="preserve"> PAGEREF _Toc167284256 \h </w:instrText>
        </w:r>
      </w:ins>
      <w:r>
        <w:fldChar w:fldCharType="separate"/>
      </w:r>
      <w:ins w:id="129" w:author="RAGOT Stéphane INNOV/IT-S" w:date="2024-05-22T15:30:00Z">
        <w:r>
          <w:t>8</w:t>
        </w:r>
        <w:r>
          <w:fldChar w:fldCharType="end"/>
        </w:r>
      </w:ins>
    </w:p>
    <w:p w14:paraId="760D98C4" w14:textId="7971187A" w:rsidR="00647DC8" w:rsidRPr="00647DC8" w:rsidRDefault="00647DC8">
      <w:pPr>
        <w:pStyle w:val="TM1"/>
        <w:rPr>
          <w:ins w:id="130" w:author="RAGOT Stéphane INNOV/IT-S" w:date="2024-05-22T15:30:00Z"/>
          <w:rFonts w:asciiTheme="minorHAnsi" w:eastAsiaTheme="minorEastAsia" w:hAnsiTheme="minorHAnsi" w:cstheme="minorBidi"/>
          <w:kern w:val="2"/>
          <w:szCs w:val="22"/>
          <w:lang w:eastAsia="fr-FR"/>
          <w14:ligatures w14:val="standardContextual"/>
          <w:rPrChange w:id="131" w:author="RAGOT Stéphane INNOV/IT-S" w:date="2024-05-22T15:30:00Z">
            <w:rPr>
              <w:ins w:id="132" w:author="RAGOT Stéphane INNOV/IT-S" w:date="2024-05-22T15:30:00Z"/>
              <w:rFonts w:asciiTheme="minorHAnsi" w:eastAsiaTheme="minorEastAsia" w:hAnsiTheme="minorHAnsi" w:cstheme="minorBidi"/>
              <w:kern w:val="2"/>
              <w:szCs w:val="22"/>
              <w:lang w:val="fr-FR" w:eastAsia="fr-FR"/>
              <w14:ligatures w14:val="standardContextual"/>
            </w:rPr>
          </w:rPrChange>
        </w:rPr>
      </w:pPr>
      <w:ins w:id="133" w:author="RAGOT Stéphane INNOV/IT-S" w:date="2024-05-22T15:30:00Z">
        <w:r>
          <w:t>Performance in receiving</w:t>
        </w:r>
        <w:r>
          <w:tab/>
        </w:r>
        <w:r>
          <w:fldChar w:fldCharType="begin"/>
        </w:r>
        <w:r>
          <w:instrText xml:space="preserve"> PAGEREF _Toc167284257 \h </w:instrText>
        </w:r>
      </w:ins>
      <w:r>
        <w:fldChar w:fldCharType="separate"/>
      </w:r>
      <w:ins w:id="134" w:author="RAGOT Stéphane INNOV/IT-S" w:date="2024-05-22T15:30:00Z">
        <w:r>
          <w:t>9</w:t>
        </w:r>
        <w:r>
          <w:fldChar w:fldCharType="end"/>
        </w:r>
      </w:ins>
    </w:p>
    <w:p w14:paraId="02AA9AC8" w14:textId="2F39A5BC" w:rsidR="00647DC8" w:rsidRDefault="00647DC8">
      <w:pPr>
        <w:pStyle w:val="TM2"/>
        <w:rPr>
          <w:ins w:id="135" w:author="RAGOT Stéphane INNOV/IT-S" w:date="2024-05-22T15:30:00Z"/>
          <w:rFonts w:asciiTheme="minorHAnsi" w:eastAsiaTheme="minorEastAsia" w:hAnsiTheme="minorHAnsi" w:cstheme="minorBidi"/>
          <w:kern w:val="2"/>
          <w:sz w:val="22"/>
          <w:szCs w:val="22"/>
          <w:lang w:val="fr-FR" w:eastAsia="fr-FR"/>
          <w14:ligatures w14:val="standardContextual"/>
        </w:rPr>
      </w:pPr>
      <w:ins w:id="136" w:author="RAGOT Stéphane INNOV/IT-S" w:date="2024-05-22T15:30:00Z">
        <w:r>
          <w:t>6.1</w:t>
        </w:r>
        <w:r>
          <w:rPr>
            <w:rFonts w:asciiTheme="minorHAnsi" w:eastAsiaTheme="minorEastAsia" w:hAnsiTheme="minorHAnsi" w:cstheme="minorBidi"/>
            <w:kern w:val="2"/>
            <w:sz w:val="22"/>
            <w:szCs w:val="22"/>
            <w:lang w:val="fr-FR" w:eastAsia="fr-FR"/>
            <w14:ligatures w14:val="standardContextual"/>
          </w:rPr>
          <w:tab/>
        </w:r>
        <w:r>
          <w:t>Applicability</w:t>
        </w:r>
        <w:r>
          <w:tab/>
        </w:r>
        <w:r>
          <w:fldChar w:fldCharType="begin"/>
        </w:r>
        <w:r>
          <w:instrText xml:space="preserve"> PAGEREF _Toc167284258 \h </w:instrText>
        </w:r>
      </w:ins>
      <w:r>
        <w:fldChar w:fldCharType="separate"/>
      </w:r>
      <w:ins w:id="137" w:author="RAGOT Stéphane INNOV/IT-S" w:date="2024-05-22T15:30:00Z">
        <w:r>
          <w:t>9</w:t>
        </w:r>
        <w:r>
          <w:fldChar w:fldCharType="end"/>
        </w:r>
      </w:ins>
    </w:p>
    <w:p w14:paraId="66009CA2" w14:textId="1DF0BEA7" w:rsidR="00647DC8" w:rsidRDefault="00647DC8">
      <w:pPr>
        <w:pStyle w:val="TM2"/>
        <w:rPr>
          <w:ins w:id="138" w:author="RAGOT Stéphane INNOV/IT-S" w:date="2024-05-22T15:30:00Z"/>
          <w:rFonts w:asciiTheme="minorHAnsi" w:eastAsiaTheme="minorEastAsia" w:hAnsiTheme="minorHAnsi" w:cstheme="minorBidi"/>
          <w:kern w:val="2"/>
          <w:sz w:val="22"/>
          <w:szCs w:val="22"/>
          <w:lang w:val="fr-FR" w:eastAsia="fr-FR"/>
          <w14:ligatures w14:val="standardContextual"/>
        </w:rPr>
      </w:pPr>
      <w:ins w:id="139" w:author="RAGOT Stéphane INNOV/IT-S" w:date="2024-05-22T15:30:00Z">
        <w:r>
          <w:t>6.2</w:t>
        </w:r>
        <w:r>
          <w:rPr>
            <w:rFonts w:asciiTheme="minorHAnsi" w:eastAsiaTheme="minorEastAsia" w:hAnsiTheme="minorHAnsi" w:cstheme="minorBidi"/>
            <w:kern w:val="2"/>
            <w:sz w:val="22"/>
            <w:szCs w:val="22"/>
            <w:lang w:val="fr-FR" w:eastAsia="fr-FR"/>
            <w14:ligatures w14:val="standardContextual"/>
          </w:rPr>
          <w:tab/>
        </w:r>
        <w:r>
          <w:t>Delay</w:t>
        </w:r>
        <w:r>
          <w:tab/>
        </w:r>
        <w:r>
          <w:fldChar w:fldCharType="begin"/>
        </w:r>
        <w:r>
          <w:instrText xml:space="preserve"> PAGEREF _Toc167284259 \h </w:instrText>
        </w:r>
      </w:ins>
      <w:r>
        <w:fldChar w:fldCharType="separate"/>
      </w:r>
      <w:ins w:id="140" w:author="RAGOT Stéphane INNOV/IT-S" w:date="2024-05-22T15:30:00Z">
        <w:r>
          <w:t>9</w:t>
        </w:r>
        <w:r>
          <w:fldChar w:fldCharType="end"/>
        </w:r>
      </w:ins>
    </w:p>
    <w:p w14:paraId="4085D29D" w14:textId="6CEFF75F" w:rsidR="00647DC8" w:rsidRDefault="00647DC8">
      <w:pPr>
        <w:pStyle w:val="TM2"/>
        <w:rPr>
          <w:ins w:id="141" w:author="RAGOT Stéphane INNOV/IT-S" w:date="2024-05-22T15:30:00Z"/>
          <w:rFonts w:asciiTheme="minorHAnsi" w:eastAsiaTheme="minorEastAsia" w:hAnsiTheme="minorHAnsi" w:cstheme="minorBidi"/>
          <w:kern w:val="2"/>
          <w:sz w:val="22"/>
          <w:szCs w:val="22"/>
          <w:lang w:val="fr-FR" w:eastAsia="fr-FR"/>
          <w14:ligatures w14:val="standardContextual"/>
        </w:rPr>
      </w:pPr>
      <w:ins w:id="142" w:author="RAGOT Stéphane INNOV/IT-S" w:date="2024-05-22T15:30:00Z">
        <w:r>
          <w:t>6.3</w:t>
        </w:r>
        <w:r>
          <w:rPr>
            <w:rFonts w:asciiTheme="minorHAnsi" w:eastAsiaTheme="minorEastAsia" w:hAnsiTheme="minorHAnsi" w:cstheme="minorBidi"/>
            <w:kern w:val="2"/>
            <w:sz w:val="22"/>
            <w:szCs w:val="22"/>
            <w:lang w:val="fr-FR" w:eastAsia="fr-FR"/>
            <w14:ligatures w14:val="standardContextual"/>
          </w:rPr>
          <w:tab/>
        </w:r>
        <w:r>
          <w:t>Loudness</w:t>
        </w:r>
        <w:r>
          <w:tab/>
        </w:r>
        <w:r>
          <w:fldChar w:fldCharType="begin"/>
        </w:r>
        <w:r>
          <w:instrText xml:space="preserve"> PAGEREF _Toc167284260 \h </w:instrText>
        </w:r>
      </w:ins>
      <w:r>
        <w:fldChar w:fldCharType="separate"/>
      </w:r>
      <w:ins w:id="143" w:author="RAGOT Stéphane INNOV/IT-S" w:date="2024-05-22T15:30:00Z">
        <w:r>
          <w:t>9</w:t>
        </w:r>
        <w:r>
          <w:fldChar w:fldCharType="end"/>
        </w:r>
      </w:ins>
    </w:p>
    <w:p w14:paraId="68EDA0C2" w14:textId="1FAEDFAF" w:rsidR="00647DC8" w:rsidRDefault="00647DC8">
      <w:pPr>
        <w:pStyle w:val="TM2"/>
        <w:rPr>
          <w:ins w:id="144" w:author="RAGOT Stéphane INNOV/IT-S" w:date="2024-05-22T15:30:00Z"/>
          <w:rFonts w:asciiTheme="minorHAnsi" w:eastAsiaTheme="minorEastAsia" w:hAnsiTheme="minorHAnsi" w:cstheme="minorBidi"/>
          <w:kern w:val="2"/>
          <w:sz w:val="22"/>
          <w:szCs w:val="22"/>
          <w:lang w:val="fr-FR" w:eastAsia="fr-FR"/>
          <w14:ligatures w14:val="standardContextual"/>
        </w:rPr>
      </w:pPr>
      <w:ins w:id="145" w:author="RAGOT Stéphane INNOV/IT-S" w:date="2024-05-22T15:30:00Z">
        <w:r>
          <w:t>6.4</w:t>
        </w:r>
        <w:r>
          <w:rPr>
            <w:rFonts w:asciiTheme="minorHAnsi" w:eastAsiaTheme="minorEastAsia" w:hAnsiTheme="minorHAnsi" w:cstheme="minorBidi"/>
            <w:kern w:val="2"/>
            <w:sz w:val="22"/>
            <w:szCs w:val="22"/>
            <w:lang w:val="fr-FR" w:eastAsia="fr-FR"/>
            <w14:ligatures w14:val="standardContextual"/>
          </w:rPr>
          <w:tab/>
        </w:r>
        <w:r>
          <w:t>Frequency response</w:t>
        </w:r>
        <w:r>
          <w:tab/>
        </w:r>
        <w:r>
          <w:fldChar w:fldCharType="begin"/>
        </w:r>
        <w:r>
          <w:instrText xml:space="preserve"> PAGEREF _Toc167284261 \h </w:instrText>
        </w:r>
      </w:ins>
      <w:r>
        <w:fldChar w:fldCharType="separate"/>
      </w:r>
      <w:ins w:id="146" w:author="RAGOT Stéphane INNOV/IT-S" w:date="2024-05-22T15:30:00Z">
        <w:r>
          <w:t>9</w:t>
        </w:r>
        <w:r>
          <w:fldChar w:fldCharType="end"/>
        </w:r>
      </w:ins>
    </w:p>
    <w:p w14:paraId="7F3D1681" w14:textId="190CDC88" w:rsidR="00647DC8" w:rsidRDefault="00647DC8">
      <w:pPr>
        <w:pStyle w:val="TM2"/>
        <w:rPr>
          <w:ins w:id="147" w:author="RAGOT Stéphane INNOV/IT-S" w:date="2024-05-22T15:30:00Z"/>
          <w:rFonts w:asciiTheme="minorHAnsi" w:eastAsiaTheme="minorEastAsia" w:hAnsiTheme="minorHAnsi" w:cstheme="minorBidi"/>
          <w:kern w:val="2"/>
          <w:sz w:val="22"/>
          <w:szCs w:val="22"/>
          <w:lang w:val="fr-FR" w:eastAsia="fr-FR"/>
          <w14:ligatures w14:val="standardContextual"/>
        </w:rPr>
      </w:pPr>
      <w:ins w:id="148" w:author="RAGOT Stéphane INNOV/IT-S" w:date="2024-05-22T15:30:00Z">
        <w:r>
          <w:t>6.5</w:t>
        </w:r>
        <w:r>
          <w:rPr>
            <w:rFonts w:asciiTheme="minorHAnsi" w:eastAsiaTheme="minorEastAsia" w:hAnsiTheme="minorHAnsi" w:cstheme="minorBidi"/>
            <w:kern w:val="2"/>
            <w:sz w:val="22"/>
            <w:szCs w:val="22"/>
            <w:lang w:val="fr-FR" w:eastAsia="fr-FR"/>
            <w14:ligatures w14:val="standardContextual"/>
          </w:rPr>
          <w:tab/>
        </w:r>
        <w:r>
          <w:t>Binaural rendering</w:t>
        </w:r>
        <w:r>
          <w:tab/>
        </w:r>
        <w:r>
          <w:fldChar w:fldCharType="begin"/>
        </w:r>
        <w:r>
          <w:instrText xml:space="preserve"> PAGEREF _Toc167284262 \h </w:instrText>
        </w:r>
      </w:ins>
      <w:r>
        <w:fldChar w:fldCharType="separate"/>
      </w:r>
      <w:ins w:id="149" w:author="RAGOT Stéphane INNOV/IT-S" w:date="2024-05-22T15:30:00Z">
        <w:r>
          <w:t>9</w:t>
        </w:r>
        <w:r>
          <w:fldChar w:fldCharType="end"/>
        </w:r>
      </w:ins>
    </w:p>
    <w:p w14:paraId="65953F82" w14:textId="4F3E9976" w:rsidR="00647DC8" w:rsidRDefault="00647DC8">
      <w:pPr>
        <w:pStyle w:val="TM1"/>
        <w:rPr>
          <w:ins w:id="150" w:author="RAGOT Stéphane INNOV/IT-S" w:date="2024-05-22T15:30:00Z"/>
          <w:rFonts w:asciiTheme="minorHAnsi" w:eastAsiaTheme="minorEastAsia" w:hAnsiTheme="minorHAnsi" w:cstheme="minorBidi"/>
          <w:kern w:val="2"/>
          <w:szCs w:val="22"/>
          <w:lang w:val="fr-FR" w:eastAsia="fr-FR"/>
          <w14:ligatures w14:val="standardContextual"/>
        </w:rPr>
      </w:pPr>
      <w:ins w:id="151" w:author="RAGOT Stéphane INNOV/IT-S" w:date="2024-05-22T15:30:00Z">
        <w:r>
          <w:t>6</w:t>
        </w:r>
        <w:r>
          <w:rPr>
            <w:rFonts w:asciiTheme="minorHAnsi" w:eastAsiaTheme="minorEastAsia" w:hAnsiTheme="minorHAnsi" w:cstheme="minorBidi"/>
            <w:kern w:val="2"/>
            <w:szCs w:val="22"/>
            <w:lang w:val="fr-FR" w:eastAsia="fr-FR"/>
            <w14:ligatures w14:val="standardContextual"/>
          </w:rPr>
          <w:tab/>
        </w:r>
        <w:r>
          <w:t>Performance in sending+receiving</w:t>
        </w:r>
        <w:r>
          <w:tab/>
        </w:r>
        <w:r>
          <w:fldChar w:fldCharType="begin"/>
        </w:r>
        <w:r>
          <w:instrText xml:space="preserve"> PAGEREF _Toc167284263 \h </w:instrText>
        </w:r>
      </w:ins>
      <w:r>
        <w:fldChar w:fldCharType="separate"/>
      </w:r>
      <w:ins w:id="152" w:author="RAGOT Stéphane INNOV/IT-S" w:date="2024-05-22T15:30:00Z">
        <w:r>
          <w:t>9</w:t>
        </w:r>
        <w:r>
          <w:fldChar w:fldCharType="end"/>
        </w:r>
      </w:ins>
    </w:p>
    <w:p w14:paraId="29B246C1" w14:textId="734AE9A6" w:rsidR="00647DC8" w:rsidRDefault="00647DC8">
      <w:pPr>
        <w:pStyle w:val="TM2"/>
        <w:rPr>
          <w:ins w:id="153" w:author="RAGOT Stéphane INNOV/IT-S" w:date="2024-05-22T15:30:00Z"/>
          <w:rFonts w:asciiTheme="minorHAnsi" w:eastAsiaTheme="minorEastAsia" w:hAnsiTheme="minorHAnsi" w:cstheme="minorBidi"/>
          <w:kern w:val="2"/>
          <w:sz w:val="22"/>
          <w:szCs w:val="22"/>
          <w:lang w:val="fr-FR" w:eastAsia="fr-FR"/>
          <w14:ligatures w14:val="standardContextual"/>
        </w:rPr>
      </w:pPr>
      <w:ins w:id="154" w:author="RAGOT Stéphane INNOV/IT-S" w:date="2024-05-22T15:30:00Z">
        <w:r>
          <w:t>6.1</w:t>
        </w:r>
        <w:r>
          <w:rPr>
            <w:rFonts w:asciiTheme="minorHAnsi" w:eastAsiaTheme="minorEastAsia" w:hAnsiTheme="minorHAnsi" w:cstheme="minorBidi"/>
            <w:kern w:val="2"/>
            <w:sz w:val="22"/>
            <w:szCs w:val="22"/>
            <w:lang w:val="fr-FR" w:eastAsia="fr-FR"/>
            <w14:ligatures w14:val="standardContextual"/>
          </w:rPr>
          <w:tab/>
        </w:r>
        <w:r>
          <w:t>Applicability</w:t>
        </w:r>
        <w:r>
          <w:tab/>
        </w:r>
        <w:r>
          <w:fldChar w:fldCharType="begin"/>
        </w:r>
        <w:r>
          <w:instrText xml:space="preserve"> PAGEREF _Toc167284264 \h </w:instrText>
        </w:r>
      </w:ins>
      <w:r>
        <w:fldChar w:fldCharType="separate"/>
      </w:r>
      <w:ins w:id="155" w:author="RAGOT Stéphane INNOV/IT-S" w:date="2024-05-22T15:30:00Z">
        <w:r>
          <w:t>9</w:t>
        </w:r>
        <w:r>
          <w:fldChar w:fldCharType="end"/>
        </w:r>
      </w:ins>
    </w:p>
    <w:p w14:paraId="37511C80" w14:textId="0F5B77ED" w:rsidR="00647DC8" w:rsidRDefault="00647DC8">
      <w:pPr>
        <w:pStyle w:val="TM2"/>
        <w:rPr>
          <w:ins w:id="156" w:author="RAGOT Stéphane INNOV/IT-S" w:date="2024-05-22T15:30:00Z"/>
          <w:rFonts w:asciiTheme="minorHAnsi" w:eastAsiaTheme="minorEastAsia" w:hAnsiTheme="minorHAnsi" w:cstheme="minorBidi"/>
          <w:kern w:val="2"/>
          <w:sz w:val="22"/>
          <w:szCs w:val="22"/>
          <w:lang w:val="fr-FR" w:eastAsia="fr-FR"/>
          <w14:ligatures w14:val="standardContextual"/>
        </w:rPr>
      </w:pPr>
      <w:ins w:id="157" w:author="RAGOT Stéphane INNOV/IT-S" w:date="2024-05-22T15:30:00Z">
        <w:r>
          <w:t>6.2</w:t>
        </w:r>
        <w:r>
          <w:rPr>
            <w:rFonts w:asciiTheme="minorHAnsi" w:eastAsiaTheme="minorEastAsia" w:hAnsiTheme="minorHAnsi" w:cstheme="minorBidi"/>
            <w:kern w:val="2"/>
            <w:sz w:val="22"/>
            <w:szCs w:val="22"/>
            <w:lang w:val="fr-FR" w:eastAsia="fr-FR"/>
            <w14:ligatures w14:val="standardContextual"/>
          </w:rPr>
          <w:tab/>
        </w:r>
        <w:r>
          <w:t>Delay</w:t>
        </w:r>
        <w:r>
          <w:tab/>
        </w:r>
        <w:r>
          <w:fldChar w:fldCharType="begin"/>
        </w:r>
        <w:r>
          <w:instrText xml:space="preserve"> PAGEREF _Toc167284265 \h </w:instrText>
        </w:r>
      </w:ins>
      <w:r>
        <w:fldChar w:fldCharType="separate"/>
      </w:r>
      <w:ins w:id="158" w:author="RAGOT Stéphane INNOV/IT-S" w:date="2024-05-22T15:30:00Z">
        <w:r>
          <w:t>9</w:t>
        </w:r>
        <w:r>
          <w:fldChar w:fldCharType="end"/>
        </w:r>
      </w:ins>
    </w:p>
    <w:p w14:paraId="3DBF31CB" w14:textId="38E74374" w:rsidR="00647DC8" w:rsidRDefault="00647DC8">
      <w:pPr>
        <w:pStyle w:val="TM8"/>
        <w:rPr>
          <w:ins w:id="159" w:author="RAGOT Stéphane INNOV/IT-S" w:date="2024-05-22T15:30:00Z"/>
          <w:rFonts w:asciiTheme="minorHAnsi" w:eastAsiaTheme="minorEastAsia" w:hAnsiTheme="minorHAnsi" w:cstheme="minorBidi"/>
          <w:b w:val="0"/>
          <w:kern w:val="2"/>
          <w:szCs w:val="22"/>
          <w:lang w:val="fr-FR" w:eastAsia="fr-FR"/>
          <w14:ligatures w14:val="standardContextual"/>
        </w:rPr>
      </w:pPr>
      <w:ins w:id="160" w:author="RAGOT Stéphane INNOV/IT-S" w:date="2024-05-22T15:30:00Z">
        <w:r>
          <w:t>Annex A (informative): Change history</w:t>
        </w:r>
        <w:r>
          <w:tab/>
        </w:r>
        <w:r>
          <w:fldChar w:fldCharType="begin"/>
        </w:r>
        <w:r>
          <w:instrText xml:space="preserve"> PAGEREF _Toc167284266 \h </w:instrText>
        </w:r>
      </w:ins>
      <w:r>
        <w:fldChar w:fldCharType="separate"/>
      </w:r>
      <w:ins w:id="161" w:author="RAGOT Stéphane INNOV/IT-S" w:date="2024-05-22T15:30:00Z">
        <w:r>
          <w:t>10</w:t>
        </w:r>
        <w:r>
          <w:fldChar w:fldCharType="end"/>
        </w:r>
      </w:ins>
    </w:p>
    <w:p w14:paraId="58F81EA4" w14:textId="6AE603AC" w:rsidR="000702DD" w:rsidRPr="000702DD" w:rsidDel="00647DC8" w:rsidRDefault="000702DD">
      <w:pPr>
        <w:pStyle w:val="TM1"/>
        <w:rPr>
          <w:del w:id="162" w:author="RAGOT Stéphane INNOV/IT-S" w:date="2024-05-22T15:30:00Z"/>
          <w:rFonts w:asciiTheme="minorHAnsi" w:eastAsiaTheme="minorEastAsia" w:hAnsiTheme="minorHAnsi" w:cstheme="minorBidi"/>
          <w:sz w:val="24"/>
          <w:szCs w:val="24"/>
          <w:lang w:val="en-US" w:eastAsia="fr-FR"/>
        </w:rPr>
      </w:pPr>
      <w:del w:id="163" w:author="RAGOT Stéphane INNOV/IT-S" w:date="2024-05-22T15:30:00Z">
        <w:r w:rsidDel="00647DC8">
          <w:delText>Foreword</w:delText>
        </w:r>
        <w:r w:rsidDel="00647DC8">
          <w:tab/>
          <w:delText>5</w:delText>
        </w:r>
      </w:del>
    </w:p>
    <w:p w14:paraId="41BC6A7F" w14:textId="1B1B5173" w:rsidR="000702DD" w:rsidRPr="000702DD" w:rsidDel="00647DC8" w:rsidRDefault="000702DD">
      <w:pPr>
        <w:pStyle w:val="TM1"/>
        <w:rPr>
          <w:del w:id="164" w:author="RAGOT Stéphane INNOV/IT-S" w:date="2024-05-22T15:30:00Z"/>
          <w:rFonts w:asciiTheme="minorHAnsi" w:eastAsiaTheme="minorEastAsia" w:hAnsiTheme="minorHAnsi" w:cstheme="minorBidi"/>
          <w:sz w:val="24"/>
          <w:szCs w:val="24"/>
          <w:lang w:val="en-US" w:eastAsia="fr-FR"/>
        </w:rPr>
      </w:pPr>
      <w:del w:id="165" w:author="RAGOT Stéphane INNOV/IT-S" w:date="2024-05-22T15:30:00Z">
        <w:r w:rsidDel="00647DC8">
          <w:delText>Introduction</w:delText>
        </w:r>
        <w:r w:rsidDel="00647DC8">
          <w:tab/>
          <w:delText>6</w:delText>
        </w:r>
      </w:del>
    </w:p>
    <w:p w14:paraId="744E59B5" w14:textId="47441311" w:rsidR="000702DD" w:rsidRPr="000702DD" w:rsidDel="00647DC8" w:rsidRDefault="000702DD">
      <w:pPr>
        <w:pStyle w:val="TM1"/>
        <w:rPr>
          <w:del w:id="166" w:author="RAGOT Stéphane INNOV/IT-S" w:date="2024-05-22T15:30:00Z"/>
          <w:rFonts w:asciiTheme="minorHAnsi" w:eastAsiaTheme="minorEastAsia" w:hAnsiTheme="minorHAnsi" w:cstheme="minorBidi"/>
          <w:sz w:val="24"/>
          <w:szCs w:val="24"/>
          <w:lang w:val="en-US" w:eastAsia="fr-FR"/>
        </w:rPr>
      </w:pPr>
      <w:del w:id="167" w:author="RAGOT Stéphane INNOV/IT-S" w:date="2024-05-22T15:30:00Z">
        <w:r w:rsidDel="00647DC8">
          <w:delText>1</w:delText>
        </w:r>
        <w:r w:rsidRPr="000702DD" w:rsidDel="00647DC8">
          <w:rPr>
            <w:rFonts w:asciiTheme="minorHAnsi" w:eastAsiaTheme="minorEastAsia" w:hAnsiTheme="minorHAnsi" w:cstheme="minorBidi"/>
            <w:sz w:val="24"/>
            <w:szCs w:val="24"/>
            <w:lang w:val="en-US" w:eastAsia="fr-FR"/>
          </w:rPr>
          <w:tab/>
        </w:r>
        <w:r w:rsidDel="00647DC8">
          <w:delText>Scope</w:delText>
        </w:r>
        <w:r w:rsidDel="00647DC8">
          <w:tab/>
          <w:delText>7</w:delText>
        </w:r>
      </w:del>
    </w:p>
    <w:p w14:paraId="7CD47135" w14:textId="199E552E" w:rsidR="000702DD" w:rsidRPr="000702DD" w:rsidDel="00647DC8" w:rsidRDefault="000702DD">
      <w:pPr>
        <w:pStyle w:val="TM1"/>
        <w:rPr>
          <w:del w:id="168" w:author="RAGOT Stéphane INNOV/IT-S" w:date="2024-05-22T15:30:00Z"/>
          <w:rFonts w:asciiTheme="minorHAnsi" w:eastAsiaTheme="minorEastAsia" w:hAnsiTheme="minorHAnsi" w:cstheme="minorBidi"/>
          <w:sz w:val="24"/>
          <w:szCs w:val="24"/>
          <w:lang w:val="en-US" w:eastAsia="fr-FR"/>
        </w:rPr>
      </w:pPr>
      <w:del w:id="169" w:author="RAGOT Stéphane INNOV/IT-S" w:date="2024-05-22T15:30:00Z">
        <w:r w:rsidDel="00647DC8">
          <w:delText>2</w:delText>
        </w:r>
        <w:r w:rsidRPr="000702DD" w:rsidDel="00647DC8">
          <w:rPr>
            <w:rFonts w:asciiTheme="minorHAnsi" w:eastAsiaTheme="minorEastAsia" w:hAnsiTheme="minorHAnsi" w:cstheme="minorBidi"/>
            <w:sz w:val="24"/>
            <w:szCs w:val="24"/>
            <w:lang w:val="en-US" w:eastAsia="fr-FR"/>
          </w:rPr>
          <w:tab/>
        </w:r>
        <w:r w:rsidDel="00647DC8">
          <w:delText>References</w:delText>
        </w:r>
        <w:r w:rsidDel="00647DC8">
          <w:tab/>
          <w:delText>7</w:delText>
        </w:r>
      </w:del>
    </w:p>
    <w:p w14:paraId="7D07F337" w14:textId="76F5FA20" w:rsidR="000702DD" w:rsidRPr="000702DD" w:rsidDel="00647DC8" w:rsidRDefault="000702DD">
      <w:pPr>
        <w:pStyle w:val="TM1"/>
        <w:rPr>
          <w:del w:id="170" w:author="RAGOT Stéphane INNOV/IT-S" w:date="2024-05-22T15:30:00Z"/>
          <w:rFonts w:asciiTheme="minorHAnsi" w:eastAsiaTheme="minorEastAsia" w:hAnsiTheme="minorHAnsi" w:cstheme="minorBidi"/>
          <w:sz w:val="24"/>
          <w:szCs w:val="24"/>
          <w:lang w:val="en-US" w:eastAsia="fr-FR"/>
        </w:rPr>
      </w:pPr>
      <w:del w:id="171" w:author="RAGOT Stéphane INNOV/IT-S" w:date="2024-05-22T15:30:00Z">
        <w:r w:rsidDel="00647DC8">
          <w:delText>3</w:delText>
        </w:r>
        <w:r w:rsidRPr="000702DD" w:rsidDel="00647DC8">
          <w:rPr>
            <w:rFonts w:asciiTheme="minorHAnsi" w:eastAsiaTheme="minorEastAsia" w:hAnsiTheme="minorHAnsi" w:cstheme="minorBidi"/>
            <w:sz w:val="24"/>
            <w:szCs w:val="24"/>
            <w:lang w:val="en-US" w:eastAsia="fr-FR"/>
          </w:rPr>
          <w:tab/>
        </w:r>
        <w:r w:rsidDel="00647DC8">
          <w:delText>Definitions of terms, symbols and abbreviations</w:delText>
        </w:r>
        <w:r w:rsidDel="00647DC8">
          <w:tab/>
          <w:delText>7</w:delText>
        </w:r>
      </w:del>
    </w:p>
    <w:p w14:paraId="350A73A7" w14:textId="253B091B" w:rsidR="000702DD" w:rsidRPr="000702DD" w:rsidDel="00647DC8" w:rsidRDefault="000702DD">
      <w:pPr>
        <w:pStyle w:val="TM2"/>
        <w:rPr>
          <w:del w:id="172" w:author="RAGOT Stéphane INNOV/IT-S" w:date="2024-05-22T15:30:00Z"/>
          <w:rFonts w:asciiTheme="minorHAnsi" w:eastAsiaTheme="minorEastAsia" w:hAnsiTheme="minorHAnsi" w:cstheme="minorBidi"/>
          <w:sz w:val="24"/>
          <w:szCs w:val="24"/>
          <w:lang w:val="en-US" w:eastAsia="fr-FR"/>
        </w:rPr>
      </w:pPr>
      <w:del w:id="173" w:author="RAGOT Stéphane INNOV/IT-S" w:date="2024-05-22T15:30:00Z">
        <w:r w:rsidDel="00647DC8">
          <w:delText>3.1</w:delText>
        </w:r>
        <w:r w:rsidRPr="000702DD" w:rsidDel="00647DC8">
          <w:rPr>
            <w:rFonts w:asciiTheme="minorHAnsi" w:eastAsiaTheme="minorEastAsia" w:hAnsiTheme="minorHAnsi" w:cstheme="minorBidi"/>
            <w:sz w:val="24"/>
            <w:szCs w:val="24"/>
            <w:lang w:val="en-US" w:eastAsia="fr-FR"/>
          </w:rPr>
          <w:tab/>
        </w:r>
        <w:r w:rsidDel="00647DC8">
          <w:delText>Terms</w:delText>
        </w:r>
        <w:r w:rsidDel="00647DC8">
          <w:tab/>
          <w:delText>7</w:delText>
        </w:r>
      </w:del>
    </w:p>
    <w:p w14:paraId="6D038C15" w14:textId="2683BF3A" w:rsidR="000702DD" w:rsidRPr="000702DD" w:rsidDel="00647DC8" w:rsidRDefault="000702DD">
      <w:pPr>
        <w:pStyle w:val="TM2"/>
        <w:rPr>
          <w:del w:id="174" w:author="RAGOT Stéphane INNOV/IT-S" w:date="2024-05-22T15:30:00Z"/>
          <w:rFonts w:asciiTheme="minorHAnsi" w:eastAsiaTheme="minorEastAsia" w:hAnsiTheme="minorHAnsi" w:cstheme="minorBidi"/>
          <w:sz w:val="24"/>
          <w:szCs w:val="24"/>
          <w:lang w:val="en-US" w:eastAsia="fr-FR"/>
        </w:rPr>
      </w:pPr>
      <w:del w:id="175" w:author="RAGOT Stéphane INNOV/IT-S" w:date="2024-05-22T15:30:00Z">
        <w:r w:rsidDel="00647DC8">
          <w:delText>3.2</w:delText>
        </w:r>
        <w:r w:rsidRPr="000702DD" w:rsidDel="00647DC8">
          <w:rPr>
            <w:rFonts w:asciiTheme="minorHAnsi" w:eastAsiaTheme="minorEastAsia" w:hAnsiTheme="minorHAnsi" w:cstheme="minorBidi"/>
            <w:sz w:val="24"/>
            <w:szCs w:val="24"/>
            <w:lang w:val="en-US" w:eastAsia="fr-FR"/>
          </w:rPr>
          <w:tab/>
        </w:r>
        <w:r w:rsidDel="00647DC8">
          <w:delText>Symbols</w:delText>
        </w:r>
        <w:r w:rsidDel="00647DC8">
          <w:tab/>
          <w:delText>7</w:delText>
        </w:r>
      </w:del>
    </w:p>
    <w:p w14:paraId="3C21E73B" w14:textId="6924DF76" w:rsidR="000702DD" w:rsidRPr="000702DD" w:rsidDel="00647DC8" w:rsidRDefault="000702DD">
      <w:pPr>
        <w:pStyle w:val="TM2"/>
        <w:rPr>
          <w:del w:id="176" w:author="RAGOT Stéphane INNOV/IT-S" w:date="2024-05-22T15:30:00Z"/>
          <w:rFonts w:asciiTheme="minorHAnsi" w:eastAsiaTheme="minorEastAsia" w:hAnsiTheme="minorHAnsi" w:cstheme="minorBidi"/>
          <w:sz w:val="24"/>
          <w:szCs w:val="24"/>
          <w:lang w:val="en-US" w:eastAsia="fr-FR"/>
        </w:rPr>
      </w:pPr>
      <w:del w:id="177" w:author="RAGOT Stéphane INNOV/IT-S" w:date="2024-05-22T15:30:00Z">
        <w:r w:rsidDel="00647DC8">
          <w:delText>3.3</w:delText>
        </w:r>
        <w:r w:rsidRPr="000702DD" w:rsidDel="00647DC8">
          <w:rPr>
            <w:rFonts w:asciiTheme="minorHAnsi" w:eastAsiaTheme="minorEastAsia" w:hAnsiTheme="minorHAnsi" w:cstheme="minorBidi"/>
            <w:sz w:val="24"/>
            <w:szCs w:val="24"/>
            <w:lang w:val="en-US" w:eastAsia="fr-FR"/>
          </w:rPr>
          <w:tab/>
        </w:r>
        <w:r w:rsidDel="00647DC8">
          <w:delText>Abbreviations</w:delText>
        </w:r>
        <w:r w:rsidDel="00647DC8">
          <w:tab/>
          <w:delText>8</w:delText>
        </w:r>
      </w:del>
    </w:p>
    <w:p w14:paraId="7BB0A7F5" w14:textId="1A5475EB" w:rsidR="000702DD" w:rsidRPr="000702DD" w:rsidDel="00647DC8" w:rsidRDefault="000702DD">
      <w:pPr>
        <w:pStyle w:val="TM1"/>
        <w:rPr>
          <w:del w:id="178" w:author="RAGOT Stéphane INNOV/IT-S" w:date="2024-05-22T15:30:00Z"/>
          <w:rFonts w:asciiTheme="minorHAnsi" w:eastAsiaTheme="minorEastAsia" w:hAnsiTheme="minorHAnsi" w:cstheme="minorBidi"/>
          <w:sz w:val="24"/>
          <w:szCs w:val="24"/>
          <w:lang w:val="en-US" w:eastAsia="fr-FR"/>
        </w:rPr>
      </w:pPr>
      <w:del w:id="179" w:author="RAGOT Stéphane INNOV/IT-S" w:date="2024-05-22T15:30:00Z">
        <w:r w:rsidDel="00647DC8">
          <w:delText>4</w:delText>
        </w:r>
        <w:r w:rsidRPr="000702DD" w:rsidDel="00647DC8">
          <w:rPr>
            <w:rFonts w:asciiTheme="minorHAnsi" w:eastAsiaTheme="minorEastAsia" w:hAnsiTheme="minorHAnsi" w:cstheme="minorBidi"/>
            <w:sz w:val="24"/>
            <w:szCs w:val="24"/>
            <w:lang w:val="en-US" w:eastAsia="fr-FR"/>
          </w:rPr>
          <w:tab/>
        </w:r>
        <w:r w:rsidDel="00647DC8">
          <w:delText>Interfaces</w:delText>
        </w:r>
        <w:r w:rsidDel="00647DC8">
          <w:tab/>
          <w:delText>8</w:delText>
        </w:r>
      </w:del>
    </w:p>
    <w:p w14:paraId="432866ED" w14:textId="2AA377C1" w:rsidR="000702DD" w:rsidRPr="000702DD" w:rsidDel="00647DC8" w:rsidRDefault="000702DD">
      <w:pPr>
        <w:pStyle w:val="TM2"/>
        <w:rPr>
          <w:del w:id="180" w:author="RAGOT Stéphane INNOV/IT-S" w:date="2024-05-22T15:30:00Z"/>
          <w:rFonts w:asciiTheme="minorHAnsi" w:eastAsiaTheme="minorEastAsia" w:hAnsiTheme="minorHAnsi" w:cstheme="minorBidi"/>
          <w:sz w:val="24"/>
          <w:szCs w:val="24"/>
          <w:lang w:val="en-US" w:eastAsia="fr-FR"/>
        </w:rPr>
      </w:pPr>
      <w:del w:id="181" w:author="RAGOT Stéphane INNOV/IT-S" w:date="2024-05-22T15:30:00Z">
        <w:r w:rsidDel="00647DC8">
          <w:delText>4.1</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[Interface 1]</w:delText>
        </w:r>
        <w:r w:rsidDel="00647DC8">
          <w:tab/>
          <w:delText>8</w:delText>
        </w:r>
      </w:del>
    </w:p>
    <w:p w14:paraId="000174EF" w14:textId="594B9BA7" w:rsidR="000702DD" w:rsidRPr="000702DD" w:rsidDel="00647DC8" w:rsidRDefault="000702DD">
      <w:pPr>
        <w:pStyle w:val="TM2"/>
        <w:rPr>
          <w:del w:id="182" w:author="RAGOT Stéphane INNOV/IT-S" w:date="2024-05-22T15:30:00Z"/>
          <w:rFonts w:asciiTheme="minorHAnsi" w:eastAsiaTheme="minorEastAsia" w:hAnsiTheme="minorHAnsi" w:cstheme="minorBidi"/>
          <w:sz w:val="24"/>
          <w:szCs w:val="24"/>
          <w:lang w:val="en-US" w:eastAsia="fr-FR"/>
        </w:rPr>
      </w:pPr>
      <w:del w:id="183" w:author="RAGOT Stéphane INNOV/IT-S" w:date="2024-05-22T15:30:00Z">
        <w:r w:rsidDel="00647DC8">
          <w:delText>4.2</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[Interface 2]</w:delText>
        </w:r>
        <w:r w:rsidDel="00647DC8">
          <w:tab/>
          <w:delText>8</w:delText>
        </w:r>
      </w:del>
    </w:p>
    <w:p w14:paraId="52EF9857" w14:textId="5AE1E6BE" w:rsidR="000702DD" w:rsidRPr="000702DD" w:rsidDel="00647DC8" w:rsidRDefault="000702DD">
      <w:pPr>
        <w:pStyle w:val="TM1"/>
        <w:rPr>
          <w:del w:id="184" w:author="RAGOT Stéphane INNOV/IT-S" w:date="2024-05-22T15:30:00Z"/>
          <w:rFonts w:asciiTheme="minorHAnsi" w:eastAsiaTheme="minorEastAsia" w:hAnsiTheme="minorHAnsi" w:cstheme="minorBidi"/>
          <w:sz w:val="24"/>
          <w:szCs w:val="24"/>
          <w:lang w:val="en-US" w:eastAsia="fr-FR"/>
        </w:rPr>
      </w:pPr>
      <w:del w:id="185" w:author="RAGOT Stéphane INNOV/IT-S" w:date="2024-05-22T15:30:00Z">
        <w:r w:rsidDel="00647DC8">
          <w:delText>5</w:delText>
        </w:r>
        <w:r w:rsidRPr="000702DD" w:rsidDel="00647DC8">
          <w:rPr>
            <w:rFonts w:asciiTheme="minorHAnsi" w:eastAsiaTheme="minorEastAsia" w:hAnsiTheme="minorHAnsi" w:cstheme="minorBidi"/>
            <w:sz w:val="24"/>
            <w:szCs w:val="24"/>
            <w:lang w:val="en-US" w:eastAsia="fr-FR"/>
          </w:rPr>
          <w:tab/>
        </w:r>
        <w:r w:rsidDel="00647DC8">
          <w:delText>Performance for conversational services</w:delText>
        </w:r>
        <w:r w:rsidDel="00647DC8">
          <w:tab/>
          <w:delText>8</w:delText>
        </w:r>
      </w:del>
    </w:p>
    <w:p w14:paraId="4CB41F31" w14:textId="1E088A08" w:rsidR="000702DD" w:rsidRPr="000702DD" w:rsidDel="00647DC8" w:rsidRDefault="000702DD">
      <w:pPr>
        <w:pStyle w:val="TM2"/>
        <w:rPr>
          <w:del w:id="186" w:author="RAGOT Stéphane INNOV/IT-S" w:date="2024-05-22T15:30:00Z"/>
          <w:rFonts w:asciiTheme="minorHAnsi" w:eastAsiaTheme="minorEastAsia" w:hAnsiTheme="minorHAnsi" w:cstheme="minorBidi"/>
          <w:sz w:val="24"/>
          <w:szCs w:val="24"/>
          <w:lang w:val="en-US" w:eastAsia="fr-FR"/>
        </w:rPr>
      </w:pPr>
      <w:del w:id="187" w:author="RAGOT Stéphane INNOV/IT-S" w:date="2024-05-22T15:30:00Z">
        <w:r w:rsidDel="00647DC8">
          <w:delText>5.1</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Applicability</w:delText>
        </w:r>
        <w:r w:rsidDel="00647DC8">
          <w:tab/>
          <w:delText>8</w:delText>
        </w:r>
      </w:del>
    </w:p>
    <w:p w14:paraId="351D7D7B" w14:textId="4903CC56" w:rsidR="000702DD" w:rsidRPr="000702DD" w:rsidDel="00647DC8" w:rsidRDefault="000702DD">
      <w:pPr>
        <w:pStyle w:val="TM2"/>
        <w:rPr>
          <w:del w:id="188" w:author="RAGOT Stéphane INNOV/IT-S" w:date="2024-05-22T15:30:00Z"/>
          <w:rFonts w:asciiTheme="minorHAnsi" w:eastAsiaTheme="minorEastAsia" w:hAnsiTheme="minorHAnsi" w:cstheme="minorBidi"/>
          <w:sz w:val="24"/>
          <w:szCs w:val="24"/>
          <w:lang w:val="en-US" w:eastAsia="fr-FR"/>
        </w:rPr>
      </w:pPr>
      <w:del w:id="189" w:author="RAGOT Stéphane INNOV/IT-S" w:date="2024-05-22T15:30:00Z">
        <w:r w:rsidDel="00647DC8">
          <w:delText>5.2</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[Test case 1]</w:delText>
        </w:r>
        <w:r w:rsidDel="00647DC8">
          <w:tab/>
          <w:delText>8</w:delText>
        </w:r>
      </w:del>
    </w:p>
    <w:p w14:paraId="4763B9FD" w14:textId="2F25DCC1" w:rsidR="000702DD" w:rsidRPr="000702DD" w:rsidDel="00647DC8" w:rsidRDefault="000702DD">
      <w:pPr>
        <w:pStyle w:val="TM2"/>
        <w:rPr>
          <w:del w:id="190" w:author="RAGOT Stéphane INNOV/IT-S" w:date="2024-05-22T15:30:00Z"/>
          <w:rFonts w:asciiTheme="minorHAnsi" w:eastAsiaTheme="minorEastAsia" w:hAnsiTheme="minorHAnsi" w:cstheme="minorBidi"/>
          <w:sz w:val="24"/>
          <w:szCs w:val="24"/>
          <w:lang w:val="en-US" w:eastAsia="fr-FR"/>
        </w:rPr>
      </w:pPr>
      <w:del w:id="191" w:author="RAGOT Stéphane INNOV/IT-S" w:date="2024-05-22T15:30:00Z">
        <w:r w:rsidDel="00647DC8">
          <w:delText>5.3</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[Test case 2]</w:delText>
        </w:r>
        <w:r w:rsidDel="00647DC8">
          <w:tab/>
          <w:delText>8</w:delText>
        </w:r>
      </w:del>
    </w:p>
    <w:p w14:paraId="57E304BD" w14:textId="2624898F" w:rsidR="000702DD" w:rsidRPr="000702DD" w:rsidDel="00647DC8" w:rsidRDefault="000702DD">
      <w:pPr>
        <w:pStyle w:val="TM1"/>
        <w:rPr>
          <w:del w:id="192" w:author="RAGOT Stéphane INNOV/IT-S" w:date="2024-05-22T15:30:00Z"/>
          <w:rFonts w:asciiTheme="minorHAnsi" w:eastAsiaTheme="minorEastAsia" w:hAnsiTheme="minorHAnsi" w:cstheme="minorBidi"/>
          <w:sz w:val="24"/>
          <w:szCs w:val="24"/>
          <w:lang w:val="en-US" w:eastAsia="fr-FR"/>
        </w:rPr>
      </w:pPr>
      <w:del w:id="193" w:author="RAGOT Stéphane INNOV/IT-S" w:date="2024-05-22T15:30:00Z">
        <w:r w:rsidDel="00647DC8">
          <w:delText>6</w:delText>
        </w:r>
        <w:r w:rsidRPr="000702DD" w:rsidDel="00647DC8">
          <w:rPr>
            <w:rFonts w:asciiTheme="minorHAnsi" w:eastAsiaTheme="minorEastAsia" w:hAnsiTheme="minorHAnsi" w:cstheme="minorBidi"/>
            <w:sz w:val="24"/>
            <w:szCs w:val="24"/>
            <w:lang w:val="en-US" w:eastAsia="fr-FR"/>
          </w:rPr>
          <w:tab/>
        </w:r>
        <w:r w:rsidDel="00647DC8">
          <w:delText>Performance for non-conversational services</w:delText>
        </w:r>
        <w:r w:rsidDel="00647DC8">
          <w:tab/>
          <w:delText>8</w:delText>
        </w:r>
      </w:del>
    </w:p>
    <w:p w14:paraId="3B399ABB" w14:textId="04A1F7AB" w:rsidR="000702DD" w:rsidRPr="000702DD" w:rsidDel="00647DC8" w:rsidRDefault="000702DD">
      <w:pPr>
        <w:pStyle w:val="TM2"/>
        <w:rPr>
          <w:del w:id="194" w:author="RAGOT Stéphane INNOV/IT-S" w:date="2024-05-22T15:30:00Z"/>
          <w:rFonts w:asciiTheme="minorHAnsi" w:eastAsiaTheme="minorEastAsia" w:hAnsiTheme="minorHAnsi" w:cstheme="minorBidi"/>
          <w:sz w:val="24"/>
          <w:szCs w:val="24"/>
          <w:lang w:val="en-US" w:eastAsia="fr-FR"/>
        </w:rPr>
      </w:pPr>
      <w:del w:id="195" w:author="RAGOT Stéphane INNOV/IT-S" w:date="2024-05-22T15:30:00Z">
        <w:r w:rsidDel="00647DC8">
          <w:delText>6.1</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Applicability</w:delText>
        </w:r>
        <w:r w:rsidDel="00647DC8">
          <w:tab/>
          <w:delText>9</w:delText>
        </w:r>
      </w:del>
    </w:p>
    <w:p w14:paraId="2BF1CA22" w14:textId="2B46968E" w:rsidR="000702DD" w:rsidRPr="000702DD" w:rsidDel="00647DC8" w:rsidRDefault="000702DD">
      <w:pPr>
        <w:pStyle w:val="TM2"/>
        <w:rPr>
          <w:del w:id="196" w:author="RAGOT Stéphane INNOV/IT-S" w:date="2024-05-22T15:30:00Z"/>
          <w:rFonts w:asciiTheme="minorHAnsi" w:eastAsiaTheme="minorEastAsia" w:hAnsiTheme="minorHAnsi" w:cstheme="minorBidi"/>
          <w:sz w:val="24"/>
          <w:szCs w:val="24"/>
          <w:lang w:val="en-US" w:eastAsia="fr-FR"/>
        </w:rPr>
      </w:pPr>
      <w:del w:id="197" w:author="RAGOT Stéphane INNOV/IT-S" w:date="2024-05-22T15:30:00Z">
        <w:r w:rsidDel="00647DC8">
          <w:delText>6.2</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[Test case 1]</w:delText>
        </w:r>
        <w:r w:rsidDel="00647DC8">
          <w:tab/>
          <w:delText>9</w:delText>
        </w:r>
      </w:del>
    </w:p>
    <w:p w14:paraId="75E437CA" w14:textId="1546ACB8" w:rsidR="000702DD" w:rsidRPr="000702DD" w:rsidDel="00647DC8" w:rsidRDefault="000702DD">
      <w:pPr>
        <w:pStyle w:val="TM2"/>
        <w:rPr>
          <w:del w:id="198" w:author="RAGOT Stéphane INNOV/IT-S" w:date="2024-05-22T15:30:00Z"/>
          <w:rFonts w:asciiTheme="minorHAnsi" w:eastAsiaTheme="minorEastAsia" w:hAnsiTheme="minorHAnsi" w:cstheme="minorBidi"/>
          <w:sz w:val="24"/>
          <w:szCs w:val="24"/>
          <w:lang w:val="en-US" w:eastAsia="fr-FR"/>
        </w:rPr>
      </w:pPr>
      <w:del w:id="199" w:author="RAGOT Stéphane INNOV/IT-S" w:date="2024-05-22T15:30:00Z">
        <w:r w:rsidDel="00647DC8">
          <w:lastRenderedPageBreak/>
          <w:delText>6.3</w:delText>
        </w:r>
        <w:r w:rsidRPr="000702DD" w:rsidDel="00647DC8">
          <w:rPr>
            <w:rFonts w:asciiTheme="minorHAnsi" w:eastAsiaTheme="minorEastAsia" w:hAnsiTheme="minorHAnsi" w:cstheme="minorBidi"/>
            <w:sz w:val="24"/>
            <w:szCs w:val="24"/>
            <w:lang w:val="en-US" w:eastAsia="fr-FR"/>
          </w:rPr>
          <w:tab/>
        </w:r>
        <w:r w:rsidRPr="00696C6A" w:rsidDel="00647DC8">
          <w:rPr>
            <w:highlight w:val="yellow"/>
          </w:rPr>
          <w:delText>[Test case 2]</w:delText>
        </w:r>
        <w:r w:rsidDel="00647DC8">
          <w:tab/>
          <w:delText>9</w:delText>
        </w:r>
      </w:del>
    </w:p>
    <w:p w14:paraId="4F3D3E7D" w14:textId="752F07A8" w:rsidR="000702DD" w:rsidRPr="001E31F7" w:rsidDel="00647DC8" w:rsidRDefault="000702DD">
      <w:pPr>
        <w:pStyle w:val="TM8"/>
        <w:rPr>
          <w:del w:id="200" w:author="RAGOT Stéphane INNOV/IT-S" w:date="2024-05-22T15:30:00Z"/>
          <w:rFonts w:asciiTheme="minorHAnsi" w:eastAsiaTheme="minorEastAsia" w:hAnsiTheme="minorHAnsi" w:cstheme="minorBidi"/>
          <w:b w:val="0"/>
          <w:sz w:val="24"/>
          <w:szCs w:val="24"/>
          <w:lang w:val="en-US" w:eastAsia="fr-FR"/>
        </w:rPr>
      </w:pPr>
      <w:del w:id="201" w:author="RAGOT Stéphane INNOV/IT-S" w:date="2024-05-22T15:30:00Z">
        <w:r w:rsidDel="00647DC8">
          <w:delText>Annex &lt;A&gt; (informative): Bibliography</w:delText>
        </w:r>
        <w:r w:rsidDel="00647DC8">
          <w:tab/>
          <w:delText>10</w:delText>
        </w:r>
      </w:del>
    </w:p>
    <w:p w14:paraId="7B930FDB" w14:textId="4EB453A8" w:rsidR="000702DD" w:rsidRPr="001E31F7" w:rsidDel="00647DC8" w:rsidRDefault="000702DD">
      <w:pPr>
        <w:pStyle w:val="TM8"/>
        <w:rPr>
          <w:del w:id="202" w:author="RAGOT Stéphane INNOV/IT-S" w:date="2024-05-22T15:30:00Z"/>
          <w:rFonts w:asciiTheme="minorHAnsi" w:eastAsiaTheme="minorEastAsia" w:hAnsiTheme="minorHAnsi" w:cstheme="minorBidi"/>
          <w:b w:val="0"/>
          <w:sz w:val="24"/>
          <w:szCs w:val="24"/>
          <w:lang w:val="en-US" w:eastAsia="fr-FR"/>
        </w:rPr>
      </w:pPr>
      <w:del w:id="203" w:author="RAGOT Stéphane INNOV/IT-S" w:date="2024-05-22T15:30:00Z">
        <w:r w:rsidDel="00647DC8">
          <w:delText>Annex &lt;X&gt; (informative): Change history</w:delText>
        </w:r>
        <w:r w:rsidDel="00647DC8">
          <w:tab/>
          <w:delText>11</w:delText>
        </w:r>
      </w:del>
    </w:p>
    <w:p w14:paraId="53D44B94" w14:textId="77777777" w:rsidR="00080512" w:rsidRPr="004D3578" w:rsidRDefault="004D3578">
      <w:r w:rsidRPr="004D3578">
        <w:rPr>
          <w:noProof/>
          <w:sz w:val="22"/>
        </w:rPr>
        <w:fldChar w:fldCharType="end"/>
      </w:r>
    </w:p>
    <w:p w14:paraId="126452E5" w14:textId="77777777" w:rsidR="0074026F" w:rsidRPr="007B600E" w:rsidRDefault="00080512" w:rsidP="001E31F7">
      <w:pPr>
        <w:pStyle w:val="Guidance"/>
      </w:pPr>
      <w:r w:rsidRPr="004D3578">
        <w:br w:type="page"/>
      </w:r>
    </w:p>
    <w:p w14:paraId="2DCCE4C6" w14:textId="77777777" w:rsidR="00080512" w:rsidRDefault="00080512">
      <w:pPr>
        <w:pStyle w:val="Titre1"/>
      </w:pPr>
      <w:bookmarkStart w:id="204" w:name="_Toc167284187"/>
      <w:bookmarkStart w:id="205" w:name="_Toc167284238"/>
      <w:r w:rsidRPr="004D3578">
        <w:lastRenderedPageBreak/>
        <w:t>Foreword</w:t>
      </w:r>
      <w:bookmarkEnd w:id="204"/>
      <w:bookmarkEnd w:id="205"/>
    </w:p>
    <w:p w14:paraId="287141A5" w14:textId="77777777" w:rsidR="00080512" w:rsidRPr="004D3578" w:rsidRDefault="00080512">
      <w:r w:rsidRPr="004D3578">
        <w:t xml:space="preserve">This </w:t>
      </w:r>
      <w:r w:rsidRPr="000702DD">
        <w:t>Technical Specification has been produced by</w:t>
      </w:r>
      <w:r w:rsidRPr="004D3578">
        <w:t xml:space="preserve"> the 3</w:t>
      </w:r>
      <w:r w:rsidR="00F04712">
        <w:t>rd</w:t>
      </w:r>
      <w:r w:rsidRPr="004D3578">
        <w:t xml:space="preserve"> Generation Partnership Project (3GPP).</w:t>
      </w:r>
    </w:p>
    <w:p w14:paraId="1BF015E2"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48448C1" w14:textId="77777777" w:rsidR="00080512" w:rsidRPr="004D3578" w:rsidRDefault="00080512">
      <w:pPr>
        <w:pStyle w:val="B1"/>
      </w:pPr>
      <w:r w:rsidRPr="004D3578">
        <w:t>Version x.y.z</w:t>
      </w:r>
    </w:p>
    <w:p w14:paraId="41E80328" w14:textId="77777777" w:rsidR="00080512" w:rsidRPr="004D3578" w:rsidRDefault="00080512">
      <w:pPr>
        <w:pStyle w:val="B1"/>
      </w:pPr>
      <w:r w:rsidRPr="004D3578">
        <w:t>where:</w:t>
      </w:r>
    </w:p>
    <w:p w14:paraId="7CCDF6B6" w14:textId="77777777" w:rsidR="00080512" w:rsidRPr="004D3578" w:rsidRDefault="00080512">
      <w:pPr>
        <w:pStyle w:val="B2"/>
      </w:pPr>
      <w:r w:rsidRPr="004D3578">
        <w:t>x</w:t>
      </w:r>
      <w:r w:rsidRPr="004D3578">
        <w:tab/>
        <w:t>the first digit:</w:t>
      </w:r>
    </w:p>
    <w:p w14:paraId="047E9483" w14:textId="77777777" w:rsidR="00080512" w:rsidRPr="004D3578" w:rsidRDefault="00080512">
      <w:pPr>
        <w:pStyle w:val="B3"/>
      </w:pPr>
      <w:r w:rsidRPr="004D3578">
        <w:t>1</w:t>
      </w:r>
      <w:r w:rsidRPr="004D3578">
        <w:tab/>
        <w:t>presented to TSG for information;</w:t>
      </w:r>
    </w:p>
    <w:p w14:paraId="07142AC1" w14:textId="77777777" w:rsidR="00080512" w:rsidRPr="004D3578" w:rsidRDefault="00080512">
      <w:pPr>
        <w:pStyle w:val="B3"/>
      </w:pPr>
      <w:r w:rsidRPr="004D3578">
        <w:t>2</w:t>
      </w:r>
      <w:r w:rsidRPr="004D3578">
        <w:tab/>
        <w:t>presented to TSG for approval;</w:t>
      </w:r>
    </w:p>
    <w:p w14:paraId="2BB8D454" w14:textId="77777777" w:rsidR="00080512" w:rsidRPr="004D3578" w:rsidRDefault="00080512">
      <w:pPr>
        <w:pStyle w:val="B3"/>
      </w:pPr>
      <w:r w:rsidRPr="004D3578">
        <w:t>3</w:t>
      </w:r>
      <w:r w:rsidRPr="004D3578">
        <w:tab/>
        <w:t>or greater indicates TSG approved document under change control.</w:t>
      </w:r>
    </w:p>
    <w:p w14:paraId="6CB6666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C83F0C9" w14:textId="77777777" w:rsidR="00080512" w:rsidRDefault="00080512">
      <w:pPr>
        <w:pStyle w:val="B2"/>
      </w:pPr>
      <w:r w:rsidRPr="004D3578">
        <w:t>z</w:t>
      </w:r>
      <w:r w:rsidRPr="004D3578">
        <w:tab/>
        <w:t>the third digit is incremented when editorial only changes have been incorporated in the document.</w:t>
      </w:r>
    </w:p>
    <w:p w14:paraId="5CB927A9" w14:textId="77777777" w:rsidR="008C384C" w:rsidRDefault="008C384C" w:rsidP="008C384C">
      <w:r>
        <w:t xml:space="preserve">In </w:t>
      </w:r>
      <w:r w:rsidR="0074026F">
        <w:t>the present</w:t>
      </w:r>
      <w:r>
        <w:t xml:space="preserve"> document, certain modal verbs have the following meanings:</w:t>
      </w:r>
    </w:p>
    <w:p w14:paraId="463353AA" w14:textId="77777777" w:rsidR="008C384C" w:rsidRDefault="008C384C" w:rsidP="00774DA4">
      <w:pPr>
        <w:pStyle w:val="EX"/>
      </w:pPr>
      <w:r w:rsidRPr="008C384C">
        <w:rPr>
          <w:b/>
        </w:rPr>
        <w:t>shall</w:t>
      </w:r>
      <w:r>
        <w:tab/>
      </w:r>
      <w:r>
        <w:tab/>
        <w:t>indicates a mandatory requirement to do something</w:t>
      </w:r>
    </w:p>
    <w:p w14:paraId="3A1D6F5C" w14:textId="77777777" w:rsidR="008C384C" w:rsidRDefault="008C384C" w:rsidP="00774DA4">
      <w:pPr>
        <w:pStyle w:val="EX"/>
      </w:pPr>
      <w:r w:rsidRPr="008C384C">
        <w:rPr>
          <w:b/>
        </w:rPr>
        <w:t>shall not</w:t>
      </w:r>
      <w:r>
        <w:tab/>
        <w:t>indicates an interdiction (</w:t>
      </w:r>
      <w:r w:rsidR="001F1132">
        <w:t>prohibition</w:t>
      </w:r>
      <w:r>
        <w:t>) to do something</w:t>
      </w:r>
    </w:p>
    <w:p w14:paraId="1645E4A8"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1261B868"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9EC2A2C" w14:textId="77777777" w:rsidR="008C384C" w:rsidRDefault="008C384C" w:rsidP="00774DA4">
      <w:pPr>
        <w:pStyle w:val="EX"/>
      </w:pPr>
      <w:r w:rsidRPr="008C384C">
        <w:rPr>
          <w:b/>
        </w:rPr>
        <w:t>should</w:t>
      </w:r>
      <w:r>
        <w:tab/>
      </w:r>
      <w:r>
        <w:tab/>
        <w:t>indicates a recommendation to do something</w:t>
      </w:r>
    </w:p>
    <w:p w14:paraId="041AC343" w14:textId="77777777" w:rsidR="008C384C" w:rsidRDefault="008C384C" w:rsidP="00774DA4">
      <w:pPr>
        <w:pStyle w:val="EX"/>
      </w:pPr>
      <w:r w:rsidRPr="008C384C">
        <w:rPr>
          <w:b/>
        </w:rPr>
        <w:t>should not</w:t>
      </w:r>
      <w:r>
        <w:tab/>
        <w:t>indicates a recommendation not to do something</w:t>
      </w:r>
    </w:p>
    <w:p w14:paraId="11C19CB0" w14:textId="77777777" w:rsidR="008C384C" w:rsidRDefault="008C384C" w:rsidP="00774DA4">
      <w:pPr>
        <w:pStyle w:val="EX"/>
      </w:pPr>
      <w:r w:rsidRPr="00774DA4">
        <w:rPr>
          <w:b/>
        </w:rPr>
        <w:t>may</w:t>
      </w:r>
      <w:r>
        <w:tab/>
      </w:r>
      <w:r>
        <w:tab/>
        <w:t>indicates permission to do something</w:t>
      </w:r>
    </w:p>
    <w:p w14:paraId="4BA4BA05" w14:textId="77777777" w:rsidR="008C384C" w:rsidRDefault="008C384C" w:rsidP="00774DA4">
      <w:pPr>
        <w:pStyle w:val="EX"/>
      </w:pPr>
      <w:r w:rsidRPr="00774DA4">
        <w:rPr>
          <w:b/>
        </w:rPr>
        <w:t>need not</w:t>
      </w:r>
      <w:r>
        <w:tab/>
        <w:t>indicates permission not to do something</w:t>
      </w:r>
    </w:p>
    <w:p w14:paraId="0981207F"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9C850F9" w14:textId="77777777" w:rsidR="008C384C" w:rsidRDefault="008C384C" w:rsidP="00774DA4">
      <w:pPr>
        <w:pStyle w:val="EX"/>
      </w:pPr>
      <w:r w:rsidRPr="00774DA4">
        <w:rPr>
          <w:b/>
        </w:rPr>
        <w:t>can</w:t>
      </w:r>
      <w:r>
        <w:tab/>
      </w:r>
      <w:r>
        <w:tab/>
        <w:t>indicates</w:t>
      </w:r>
      <w:r w:rsidR="00774DA4">
        <w:t xml:space="preserve"> that something is possible</w:t>
      </w:r>
    </w:p>
    <w:p w14:paraId="54D73A12" w14:textId="77777777" w:rsidR="00774DA4" w:rsidRDefault="00774DA4" w:rsidP="00774DA4">
      <w:pPr>
        <w:pStyle w:val="EX"/>
      </w:pPr>
      <w:r w:rsidRPr="00774DA4">
        <w:rPr>
          <w:b/>
        </w:rPr>
        <w:t>cannot</w:t>
      </w:r>
      <w:r>
        <w:tab/>
      </w:r>
      <w:r>
        <w:tab/>
        <w:t>indicates that something is impossible</w:t>
      </w:r>
    </w:p>
    <w:p w14:paraId="5FDBA7AB"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08BC30E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6ABCE7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1CF4A2"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9E1F4A6"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C733948" w14:textId="77777777" w:rsidR="001F1132" w:rsidRDefault="001F1132" w:rsidP="001F1132">
      <w:r>
        <w:t>In addition:</w:t>
      </w:r>
    </w:p>
    <w:p w14:paraId="2B6942BE"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03246B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3CFD690" w14:textId="77777777" w:rsidR="00774DA4" w:rsidRPr="004D3578" w:rsidRDefault="00647114" w:rsidP="00647114">
      <w:pPr>
        <w:pStyle w:val="NO"/>
      </w:pPr>
      <w:r>
        <w:t xml:space="preserve">NOTE </w:t>
      </w:r>
      <w:r w:rsidR="00BA19ED">
        <w:t>5</w:t>
      </w:r>
      <w:r>
        <w:t>:</w:t>
      </w:r>
      <w:r>
        <w:tab/>
        <w:t>The constructions "is" and "is not" do not indicate requirements.</w:t>
      </w:r>
    </w:p>
    <w:p w14:paraId="7767245B" w14:textId="77777777" w:rsidR="00080512" w:rsidRPr="004D3578" w:rsidRDefault="00080512">
      <w:pPr>
        <w:pStyle w:val="Titre1"/>
      </w:pPr>
      <w:bookmarkStart w:id="206" w:name="_Toc167284188"/>
      <w:bookmarkStart w:id="207" w:name="_Toc167284239"/>
      <w:r w:rsidRPr="004D3578">
        <w:t>Introduction</w:t>
      </w:r>
      <w:bookmarkEnd w:id="206"/>
      <w:bookmarkEnd w:id="207"/>
    </w:p>
    <w:p w14:paraId="3911686D" w14:textId="7609AA76" w:rsidR="00EE7B7C" w:rsidRDefault="00A97029" w:rsidP="00EE7B7C">
      <w:pPr>
        <w:rPr>
          <w:ins w:id="208" w:author="RAGOT Stéphane INNOV/IT-S" w:date="2024-05-20T04:47:00Z"/>
          <w:color w:val="000000"/>
        </w:rPr>
      </w:pPr>
      <w:ins w:id="209" w:author="RAGOT Stéphane INNOV/IT-S" w:date="2024-05-22T08:03:00Z">
        <w:r>
          <w:rPr>
            <w:color w:val="000000"/>
          </w:rPr>
          <w:t>TS 26.261</w:t>
        </w:r>
      </w:ins>
      <w:ins w:id="210" w:author="RAGOT Stéphane INNOV/IT-S" w:date="2024-05-20T04:46:00Z">
        <w:r w:rsidR="00EE7B7C" w:rsidRPr="00FB7894">
          <w:rPr>
            <w:color w:val="000000"/>
          </w:rPr>
          <w:t xml:space="preserve"> specifies minimum performance requirements for the </w:t>
        </w:r>
        <w:r w:rsidR="00EE7B7C">
          <w:rPr>
            <w:color w:val="000000"/>
          </w:rPr>
          <w:t>electro-</w:t>
        </w:r>
        <w:r w:rsidR="00EE7B7C" w:rsidRPr="00FB7894">
          <w:rPr>
            <w:color w:val="000000"/>
          </w:rPr>
          <w:t xml:space="preserve">acoustic characteristics of LTE, </w:t>
        </w:r>
        <w:r w:rsidR="00EE7B7C">
          <w:rPr>
            <w:color w:val="000000"/>
          </w:rPr>
          <w:t xml:space="preserve">NR </w:t>
        </w:r>
        <w:r w:rsidR="00EE7B7C" w:rsidRPr="00FB7894">
          <w:rPr>
            <w:color w:val="000000"/>
          </w:rPr>
          <w:t xml:space="preserve">and WLAN terminals when used to provide </w:t>
        </w:r>
        <w:r w:rsidR="00EE7B7C">
          <w:rPr>
            <w:color w:val="000000"/>
          </w:rPr>
          <w:t>immersive services.</w:t>
        </w:r>
      </w:ins>
      <w:ins w:id="211" w:author="RAGOT Stéphane INNOV/IT-S" w:date="2024-05-22T08:03:00Z">
        <w:r>
          <w:rPr>
            <w:color w:val="000000"/>
          </w:rPr>
          <w:t xml:space="preserve"> </w:t>
        </w:r>
      </w:ins>
      <w:ins w:id="212" w:author="RAGOT Stéphane INNOV/IT-S" w:date="2024-05-20T04:47:00Z">
        <w:r w:rsidR="00EE7B7C">
          <w:rPr>
            <w:color w:val="000000"/>
          </w:rPr>
          <w:t xml:space="preserve">The performance requirements are specified in the main body of the text; the test methods and considerations are described in </w:t>
        </w:r>
        <w:r w:rsidR="00EE7B7C" w:rsidRPr="00637EB3">
          <w:rPr>
            <w:color w:val="000000"/>
          </w:rPr>
          <w:t>TS 26.26</w:t>
        </w:r>
      </w:ins>
      <w:ins w:id="213" w:author="RAGOT Stéphane INNOV/IT-S" w:date="2024-05-22T08:43:00Z">
        <w:r w:rsidR="0074048F" w:rsidRPr="00637EB3">
          <w:rPr>
            <w:color w:val="000000"/>
          </w:rPr>
          <w:t>0</w:t>
        </w:r>
      </w:ins>
      <w:ins w:id="214" w:author="RAGOT Stéphane INNOV/IT-S" w:date="2024-05-20T04:47:00Z">
        <w:r w:rsidR="00EE7B7C" w:rsidRPr="00637EB3">
          <w:rPr>
            <w:color w:val="000000"/>
          </w:rPr>
          <w:t>.</w:t>
        </w:r>
      </w:ins>
    </w:p>
    <w:p w14:paraId="4AEAC1AD" w14:textId="4677FC69" w:rsidR="00080512" w:rsidRPr="004D3578" w:rsidDel="00EE7B7C" w:rsidRDefault="00080512">
      <w:pPr>
        <w:pStyle w:val="Guidance"/>
        <w:rPr>
          <w:del w:id="215" w:author="RAGOT Stéphane INNOV/IT-S" w:date="2024-05-20T04:46:00Z"/>
        </w:rPr>
      </w:pPr>
      <w:del w:id="216" w:author="RAGOT Stéphane INNOV/IT-S" w:date="2024-05-20T04:37:00Z">
        <w:r w:rsidRPr="004D3578" w:rsidDel="00E6744A">
          <w:delText>This clause is optional. If it exists, it is always the second unnumbered clause.</w:delText>
        </w:r>
      </w:del>
    </w:p>
    <w:p w14:paraId="2B14E530" w14:textId="77777777" w:rsidR="00080512" w:rsidRPr="004D3578" w:rsidDel="00EE7B7C" w:rsidRDefault="00080512">
      <w:pPr>
        <w:pStyle w:val="Titre1"/>
        <w:rPr>
          <w:del w:id="217" w:author="RAGOT Stéphane INNOV/IT-S" w:date="2024-05-20T04:48:00Z"/>
        </w:rPr>
      </w:pPr>
      <w:r w:rsidRPr="004D3578">
        <w:br w:type="page"/>
      </w:r>
      <w:bookmarkStart w:id="218" w:name="_Toc167284189"/>
      <w:bookmarkStart w:id="219" w:name="_Toc167284240"/>
      <w:r w:rsidRPr="004D3578">
        <w:t>1</w:t>
      </w:r>
      <w:r w:rsidRPr="004D3578">
        <w:tab/>
        <w:t>Scope</w:t>
      </w:r>
      <w:bookmarkEnd w:id="218"/>
      <w:bookmarkEnd w:id="219"/>
    </w:p>
    <w:p w14:paraId="1EF8DE33" w14:textId="7A650BDB" w:rsidR="00EE7B7C" w:rsidRPr="00EE7B7C" w:rsidRDefault="00080512" w:rsidP="00EE7B7C">
      <w:pPr>
        <w:rPr>
          <w:ins w:id="220" w:author="RAGOT Stéphane INNOV/IT-S" w:date="2024-05-20T04:49:00Z"/>
          <w:color w:val="000000"/>
        </w:rPr>
      </w:pPr>
      <w:r w:rsidRPr="004D3578">
        <w:t xml:space="preserve">The present document </w:t>
      </w:r>
      <w:ins w:id="221" w:author="RAGOT Stéphane INNOV/IT-S" w:date="2024-05-20T04:49:00Z">
        <w:r w:rsidR="00EE7B7C" w:rsidRPr="00EE7B7C">
          <w:rPr>
            <w:color w:val="000000"/>
          </w:rPr>
          <w:t xml:space="preserve">is applicable to any terminal capable of supporting wideband, super-wideband or fullband </w:t>
        </w:r>
        <w:r w:rsidR="00EE7B7C">
          <w:rPr>
            <w:color w:val="000000"/>
          </w:rPr>
          <w:t>immersive services</w:t>
        </w:r>
        <w:r w:rsidR="00EE7B7C" w:rsidRPr="00EE7B7C">
          <w:rPr>
            <w:color w:val="000000"/>
          </w:rPr>
          <w:t>. The present document specifies minimum performance requirements for the electro-acoustic characteristics of LTE, NR and WLAN terminals.</w:t>
        </w:r>
      </w:ins>
    </w:p>
    <w:p w14:paraId="4C7106B2" w14:textId="77777777" w:rsidR="00EE7B7C" w:rsidRPr="00EE7B7C" w:rsidRDefault="00EE7B7C" w:rsidP="00EE7B7C">
      <w:pPr>
        <w:rPr>
          <w:ins w:id="222" w:author="RAGOT Stéphane INNOV/IT-S" w:date="2024-05-20T04:49:00Z"/>
          <w:color w:val="000000"/>
        </w:rPr>
      </w:pPr>
      <w:ins w:id="223" w:author="RAGOT Stéphane INNOV/IT-S" w:date="2024-05-20T04:49:00Z">
        <w:r w:rsidRPr="00EE7B7C">
          <w:t xml:space="preserve">The set of minimum performance requirements enables a guaranteed level of speech quality while taking possible physical limits of the terminal design into account. </w:t>
        </w:r>
        <w:r w:rsidRPr="00EE7B7C">
          <w:rPr>
            <w:color w:val="000000"/>
          </w:rPr>
          <w:t xml:space="preserve">Some performance objectives are also defined, </w:t>
        </w:r>
        <w:r w:rsidRPr="00EE7B7C">
          <w:t>if such design limits can be overcome. C</w:t>
        </w:r>
        <w:r w:rsidRPr="00EE7B7C">
          <w:rPr>
            <w:color w:val="000000"/>
          </w:rPr>
          <w:t xml:space="preserve">are must be taken in applying performance objectives in isolation, not to degrade overall end-user </w:t>
        </w:r>
        <w:r>
          <w:rPr>
            <w:color w:val="000000"/>
          </w:rPr>
          <w:t>audio</w:t>
        </w:r>
        <w:r w:rsidRPr="00EE7B7C">
          <w:rPr>
            <w:color w:val="000000"/>
          </w:rPr>
          <w:t xml:space="preserve"> quality.</w:t>
        </w:r>
      </w:ins>
    </w:p>
    <w:p w14:paraId="7335CB34" w14:textId="1D288B17" w:rsidR="00E6744A" w:rsidRPr="004D3578" w:rsidRDefault="00080512">
      <w:del w:id="224" w:author="RAGOT Stéphane INNOV/IT-S" w:date="2024-05-20T04:43:00Z">
        <w:r w:rsidRPr="004D3578" w:rsidDel="00E6744A">
          <w:delText>…</w:delText>
        </w:r>
      </w:del>
      <w:ins w:id="225" w:author="RAGOT Stéphane INNOV/IT-S" w:date="2024-05-20T04:49:00Z">
        <w:r w:rsidR="00EE7B7C">
          <w:t>The present document</w:t>
        </w:r>
      </w:ins>
      <w:ins w:id="226" w:author="RAGOT Stéphane INNOV/IT-S" w:date="2024-05-20T04:43:00Z">
        <w:r w:rsidR="00E6744A">
          <w:t xml:space="preserve"> covers both </w:t>
        </w:r>
        <w:r w:rsidR="00E6744A" w:rsidRPr="000512BF">
          <w:t xml:space="preserve">conversational services </w:t>
        </w:r>
        <w:r w:rsidR="00E6744A">
          <w:t>based on</w:t>
        </w:r>
        <w:r w:rsidR="00E6744A" w:rsidRPr="000512BF">
          <w:t xml:space="preserve"> MTSI</w:t>
        </w:r>
        <w:r w:rsidR="00E6744A">
          <w:t xml:space="preserve"> / telepresence and non-conversational services</w:t>
        </w:r>
        <w:r w:rsidR="00E6744A" w:rsidRPr="000512BF">
          <w:t>.</w:t>
        </w:r>
      </w:ins>
    </w:p>
    <w:p w14:paraId="032487E1" w14:textId="77777777" w:rsidR="00080512" w:rsidRPr="004D3578" w:rsidRDefault="00080512">
      <w:pPr>
        <w:pStyle w:val="Titre1"/>
      </w:pPr>
      <w:bookmarkStart w:id="227" w:name="_Toc167284190"/>
      <w:bookmarkStart w:id="228" w:name="_Toc167284241"/>
      <w:r w:rsidRPr="004D3578">
        <w:t>2</w:t>
      </w:r>
      <w:r w:rsidRPr="004D3578">
        <w:tab/>
        <w:t>References</w:t>
      </w:r>
      <w:bookmarkEnd w:id="227"/>
      <w:bookmarkEnd w:id="228"/>
    </w:p>
    <w:p w14:paraId="2B7D7218" w14:textId="77777777" w:rsidR="00080512" w:rsidRPr="004D3578" w:rsidRDefault="00080512">
      <w:r w:rsidRPr="004D3578">
        <w:t>The following documents contain provisions which, through reference in this text, constitute provisions of the present document.</w:t>
      </w:r>
    </w:p>
    <w:p w14:paraId="068ED4C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855013" w14:textId="77777777" w:rsidR="00080512" w:rsidRPr="004D3578" w:rsidRDefault="00051834" w:rsidP="00051834">
      <w:pPr>
        <w:pStyle w:val="B1"/>
      </w:pPr>
      <w:r>
        <w:t>-</w:t>
      </w:r>
      <w:r>
        <w:tab/>
      </w:r>
      <w:r w:rsidR="00080512" w:rsidRPr="004D3578">
        <w:t>For a specific reference, subsequent revisions do not apply.</w:t>
      </w:r>
    </w:p>
    <w:p w14:paraId="055DBFD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894A9BC" w14:textId="77777777" w:rsidR="00EC4A25" w:rsidRDefault="00EC4A25" w:rsidP="00EC4A25">
      <w:pPr>
        <w:pStyle w:val="EX"/>
      </w:pPr>
      <w:r w:rsidRPr="004D3578">
        <w:t>[1]</w:t>
      </w:r>
      <w:r w:rsidRPr="004D3578">
        <w:tab/>
        <w:t>3GPP TR 21.905: "Vocabulary for 3GPP Specifications".</w:t>
      </w:r>
    </w:p>
    <w:p w14:paraId="7A409850" w14:textId="77777777" w:rsidR="000702DD" w:rsidRPr="00E6744A" w:rsidRDefault="000702DD" w:rsidP="00EC4A25">
      <w:pPr>
        <w:pStyle w:val="EX"/>
        <w:rPr>
          <w:rPrChange w:id="229" w:author="RAGOT Stéphane INNOV/IT-S" w:date="2024-05-20T04:37:00Z">
            <w:rPr>
              <w:highlight w:val="yellow"/>
            </w:rPr>
          </w:rPrChange>
        </w:rPr>
      </w:pPr>
      <w:r w:rsidRPr="00E6744A">
        <w:rPr>
          <w:rPrChange w:id="230" w:author="RAGOT Stéphane INNOV/IT-S" w:date="2024-05-20T04:37:00Z">
            <w:rPr>
              <w:highlight w:val="yellow"/>
            </w:rPr>
          </w:rPrChange>
        </w:rPr>
        <w:t>[2]</w:t>
      </w:r>
      <w:r w:rsidRPr="00E6744A">
        <w:rPr>
          <w:rPrChange w:id="231" w:author="RAGOT Stéphane INNOV/IT-S" w:date="2024-05-20T04:37:00Z">
            <w:rPr>
              <w:highlight w:val="yellow"/>
            </w:rPr>
          </w:rPrChange>
        </w:rPr>
        <w:tab/>
        <w:t>3G</w:t>
      </w:r>
      <w:r w:rsidR="001E31F7" w:rsidRPr="00E6744A">
        <w:rPr>
          <w:rPrChange w:id="232" w:author="RAGOT Stéphane INNOV/IT-S" w:date="2024-05-20T04:37:00Z">
            <w:rPr>
              <w:highlight w:val="yellow"/>
            </w:rPr>
          </w:rPrChange>
        </w:rPr>
        <w:t>P</w:t>
      </w:r>
      <w:r w:rsidRPr="00E6744A">
        <w:rPr>
          <w:rPrChange w:id="233" w:author="RAGOT Stéphane INNOV/IT-S" w:date="2024-05-20T04:37:00Z">
            <w:rPr>
              <w:highlight w:val="yellow"/>
            </w:rPr>
          </w:rPrChange>
        </w:rPr>
        <w:t>P TS 26.260: "</w:t>
      </w:r>
      <w:r w:rsidRPr="00E6744A">
        <w:rPr>
          <w:rPrChange w:id="234" w:author="RAGOT Stéphane INNOV/IT-S" w:date="2024-05-20T04:37:00Z">
            <w:rPr>
              <w:rFonts w:eastAsia="Calibri"/>
              <w:sz w:val="24"/>
              <w:szCs w:val="24"/>
              <w:highlight w:val="yellow"/>
              <w:lang w:val="en-US"/>
            </w:rPr>
          </w:rPrChange>
        </w:rPr>
        <w:t>Objective test methodologies for the evaluation of immersive audio systems</w:t>
      </w:r>
      <w:r w:rsidRPr="00E6744A">
        <w:rPr>
          <w:rPrChange w:id="235" w:author="RAGOT Stéphane INNOV/IT-S" w:date="2024-05-20T04:37:00Z">
            <w:rPr>
              <w:highlight w:val="yellow"/>
            </w:rPr>
          </w:rPrChange>
        </w:rPr>
        <w:t>"</w:t>
      </w:r>
    </w:p>
    <w:p w14:paraId="1B20418E" w14:textId="6300D2C3" w:rsidR="00EC4A25" w:rsidRPr="004D3578" w:rsidDel="00E6744A" w:rsidRDefault="00EC4A25" w:rsidP="00EC4A25">
      <w:pPr>
        <w:pStyle w:val="EX"/>
        <w:rPr>
          <w:del w:id="236" w:author="RAGOT Stéphane INNOV/IT-S" w:date="2024-05-20T04:37:00Z"/>
        </w:rPr>
      </w:pPr>
      <w:del w:id="237" w:author="RAGOT Stéphane INNOV/IT-S" w:date="2024-05-20T04:37:00Z">
        <w:r w:rsidRPr="004D3578" w:rsidDel="00E6744A">
          <w:delText>…</w:delText>
        </w:r>
      </w:del>
    </w:p>
    <w:p w14:paraId="3F7FAE3E" w14:textId="2599F219" w:rsidR="00080512" w:rsidRPr="004D3578" w:rsidDel="00E6744A" w:rsidRDefault="00080512" w:rsidP="00EC4A25">
      <w:pPr>
        <w:pStyle w:val="EX"/>
        <w:rPr>
          <w:del w:id="238" w:author="RAGOT Stéphane INNOV/IT-S" w:date="2024-05-20T04:37:00Z"/>
        </w:rPr>
      </w:pPr>
      <w:del w:id="239" w:author="RAGOT Stéphane INNOV/IT-S" w:date="2024-05-20T04:37:00Z">
        <w:r w:rsidRPr="004D3578" w:rsidDel="00E6744A">
          <w:delText>[</w:delText>
        </w:r>
        <w:r w:rsidR="00EC4A25" w:rsidRPr="004D3578" w:rsidDel="00E6744A">
          <w:delText>x</w:delText>
        </w:r>
        <w:r w:rsidRPr="004D3578" w:rsidDel="00E6744A">
          <w:delText>]</w:delText>
        </w:r>
        <w:r w:rsidRPr="004D3578" w:rsidDel="00E6744A">
          <w:tab/>
          <w:delText>&lt;doctype&gt; &lt;#&gt;[ ([up to and including]{yyyy[-mm]|V&lt;a[.b[.c]]&gt;}[onwards])]: "&lt;Title&gt;".</w:delText>
        </w:r>
      </w:del>
    </w:p>
    <w:p w14:paraId="204C4935" w14:textId="77777777" w:rsidR="00080512" w:rsidRPr="004D3578" w:rsidRDefault="00080512">
      <w:pPr>
        <w:pStyle w:val="Titre1"/>
      </w:pPr>
      <w:bookmarkStart w:id="240" w:name="_Toc167284191"/>
      <w:bookmarkStart w:id="241" w:name="_Toc167284242"/>
      <w:r w:rsidRPr="004D3578">
        <w:t>3</w:t>
      </w:r>
      <w:r w:rsidRPr="004D3578">
        <w:tab/>
        <w:t>Definitions</w:t>
      </w:r>
      <w:r w:rsidR="00602AEA">
        <w:t xml:space="preserve"> of terms, symbols and abbreviations</w:t>
      </w:r>
      <w:bookmarkEnd w:id="240"/>
      <w:bookmarkEnd w:id="241"/>
    </w:p>
    <w:p w14:paraId="29A13113" w14:textId="77777777" w:rsidR="00080512" w:rsidRPr="004D3578" w:rsidRDefault="00080512">
      <w:pPr>
        <w:pStyle w:val="Titre2"/>
      </w:pPr>
      <w:bookmarkStart w:id="242" w:name="_Toc167284192"/>
      <w:bookmarkStart w:id="243" w:name="_Toc167284243"/>
      <w:r w:rsidRPr="004D3578">
        <w:t>3.1</w:t>
      </w:r>
      <w:r w:rsidRPr="004D3578">
        <w:tab/>
      </w:r>
      <w:r w:rsidR="002B6339">
        <w:t>Terms</w:t>
      </w:r>
      <w:bookmarkEnd w:id="242"/>
      <w:bookmarkEnd w:id="243"/>
    </w:p>
    <w:p w14:paraId="27E46FE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1E3FE00" w14:textId="30FCF800" w:rsidR="004D11B4" w:rsidRDefault="004D11B4" w:rsidP="004D11B4">
      <w:pPr>
        <w:rPr>
          <w:ins w:id="244" w:author="RAGOT Stéphane INNOV/IT-S" w:date="2024-05-20T05:00:00Z"/>
          <w:color w:val="000000"/>
        </w:rPr>
      </w:pPr>
      <w:ins w:id="245" w:author="RAGOT Stéphane INNOV/IT-S" w:date="2024-05-20T04:59:00Z">
        <w:r>
          <w:rPr>
            <w:color w:val="000000"/>
          </w:rPr>
          <w:t xml:space="preserve">For the purposes of the present document the terms </w:t>
        </w:r>
        <w:r>
          <w:rPr>
            <w:i/>
            <w:color w:val="000000"/>
          </w:rPr>
          <w:t>wideband,</w:t>
        </w:r>
        <w:r>
          <w:rPr>
            <w:color w:val="000000"/>
          </w:rPr>
          <w:t xml:space="preserve"> </w:t>
        </w:r>
        <w:r w:rsidRPr="00CF3F31">
          <w:rPr>
            <w:i/>
            <w:color w:val="000000"/>
          </w:rPr>
          <w:t>super-wideband</w:t>
        </w:r>
        <w:r>
          <w:rPr>
            <w:color w:val="000000"/>
          </w:rPr>
          <w:t xml:space="preserve"> and </w:t>
        </w:r>
        <w:r w:rsidRPr="00CF3F31">
          <w:rPr>
            <w:i/>
            <w:color w:val="000000"/>
          </w:rPr>
          <w:t>fullband</w:t>
        </w:r>
        <w:r>
          <w:rPr>
            <w:color w:val="000000"/>
          </w:rPr>
          <w:t xml:space="preserve"> refer to signals associated with the corresponding operating </w:t>
        </w:r>
      </w:ins>
      <w:ins w:id="246" w:author="RAGOT Stéphane INNOV/IT-S" w:date="2024-05-20T05:00:00Z">
        <w:r>
          <w:rPr>
            <w:color w:val="000000"/>
          </w:rPr>
          <w:t xml:space="preserve">codec </w:t>
        </w:r>
      </w:ins>
      <w:ins w:id="247" w:author="RAGOT Stéphane INNOV/IT-S" w:date="2024-05-20T04:59:00Z">
        <w:r>
          <w:rPr>
            <w:color w:val="000000"/>
          </w:rPr>
          <w:t>modes specified in TS 26.</w:t>
        </w:r>
      </w:ins>
      <w:ins w:id="248" w:author="RAGOT Stéphane INNOV/IT-S" w:date="2024-05-20T05:00:00Z">
        <w:r>
          <w:rPr>
            <w:color w:val="000000"/>
          </w:rPr>
          <w:t>260</w:t>
        </w:r>
      </w:ins>
      <w:ins w:id="249" w:author="RAGOT Stéphane INNOV/IT-S" w:date="2024-05-20T04:59:00Z">
        <w:r>
          <w:rPr>
            <w:color w:val="000000"/>
          </w:rPr>
          <w:t>.</w:t>
        </w:r>
      </w:ins>
    </w:p>
    <w:p w14:paraId="1E6A99F2" w14:textId="3C3F3A5A" w:rsidR="004D11B4" w:rsidRDefault="004D11B4" w:rsidP="004D11B4">
      <w:pPr>
        <w:rPr>
          <w:ins w:id="250" w:author="RAGOT Stéphane INNOV/IT-S" w:date="2024-05-20T05:00:00Z"/>
          <w:color w:val="000000"/>
        </w:rPr>
      </w:pPr>
      <w:ins w:id="251" w:author="RAGOT Stéphane INNOV/IT-S" w:date="2024-05-20T05:00:00Z">
        <w:r>
          <w:rPr>
            <w:color w:val="000000"/>
          </w:rPr>
          <w:t>The overload point (maximum load capacity) is for the purposes of this document defined as the RMS level of a digital representation of a full-scale pure tone at the input of the speech encoder. The overload point is defined at 3,14 dBm0 for IVAS.</w:t>
        </w:r>
      </w:ins>
    </w:p>
    <w:p w14:paraId="4015B738" w14:textId="358C9324" w:rsidR="004D11B4" w:rsidRPr="004D11B4" w:rsidRDefault="004D11B4" w:rsidP="004D11B4">
      <w:pPr>
        <w:rPr>
          <w:ins w:id="252" w:author="RAGOT Stéphane INNOV/IT-S" w:date="2024-05-20T04:59:00Z"/>
          <w:rFonts w:eastAsia="SimSun"/>
          <w:noProof/>
          <w:lang w:eastAsia="zh-CN"/>
          <w:rPrChange w:id="253" w:author="RAGOT Stéphane INNOV/IT-S" w:date="2024-05-20T05:00:00Z">
            <w:rPr>
              <w:ins w:id="254" w:author="RAGOT Stéphane INNOV/IT-S" w:date="2024-05-20T04:59:00Z"/>
              <w:color w:val="000000"/>
            </w:rPr>
          </w:rPrChange>
        </w:rPr>
      </w:pPr>
      <w:ins w:id="255" w:author="RAGOT Stéphane INNOV/IT-S" w:date="2024-05-20T05:00:00Z">
        <w:r w:rsidRPr="00A62671">
          <w:t xml:space="preserve">For the purposes of the present document, the term </w:t>
        </w:r>
        <w:r w:rsidRPr="00A62671">
          <w:rPr>
            <w:i/>
          </w:rPr>
          <w:t>electrical interface</w:t>
        </w:r>
        <w:r w:rsidRPr="00A62671">
          <w:t xml:space="preserve"> is defined as an analogue or digital access to a UE, which allows injecting and capturing signals electrically instead of through an acoustical interface. The interface can be either analogue (wired) or digital (wired or wireless). The purpose of this interface is to connect a separate device (typically a headset), which provides a receiver and transmitter.</w:t>
        </w:r>
      </w:ins>
    </w:p>
    <w:p w14:paraId="01A6E8FD" w14:textId="7F0634F1" w:rsidR="00080512" w:rsidRPr="004D3578" w:rsidDel="004D11B4" w:rsidRDefault="00080512">
      <w:pPr>
        <w:pStyle w:val="Guidance"/>
        <w:rPr>
          <w:del w:id="256" w:author="RAGOT Stéphane INNOV/IT-S" w:date="2024-05-20T04:59:00Z"/>
        </w:rPr>
      </w:pPr>
      <w:del w:id="257" w:author="RAGOT Stéphane INNOV/IT-S" w:date="2024-05-20T04:59:00Z">
        <w:r w:rsidRPr="004D3578" w:rsidDel="004D11B4">
          <w:delText>Definition format (Normal)</w:delText>
        </w:r>
      </w:del>
    </w:p>
    <w:p w14:paraId="7B44D81F" w14:textId="198BA883" w:rsidR="00080512" w:rsidRPr="004D3578" w:rsidDel="004D11B4" w:rsidRDefault="00080512">
      <w:pPr>
        <w:pStyle w:val="Guidance"/>
        <w:rPr>
          <w:del w:id="258" w:author="RAGOT Stéphane INNOV/IT-S" w:date="2024-05-20T04:59:00Z"/>
        </w:rPr>
      </w:pPr>
      <w:del w:id="259" w:author="RAGOT Stéphane INNOV/IT-S" w:date="2024-05-20T04:59:00Z">
        <w:r w:rsidRPr="004D3578" w:rsidDel="004D11B4">
          <w:rPr>
            <w:b/>
          </w:rPr>
          <w:delText>&lt;defined term&gt;:</w:delText>
        </w:r>
        <w:r w:rsidRPr="004D3578" w:rsidDel="004D11B4">
          <w:delText xml:space="preserve"> &lt;definition&gt;.</w:delText>
        </w:r>
      </w:del>
    </w:p>
    <w:p w14:paraId="1B240F88" w14:textId="27DD92F6" w:rsidR="00080512" w:rsidRPr="004D11B4" w:rsidRDefault="004D11B4">
      <w:pPr>
        <w:rPr>
          <w:ins w:id="260" w:author="RAGOT Stéphane INNOV/IT-S" w:date="2024-05-20T04:58:00Z"/>
          <w:color w:val="000000"/>
          <w:rPrChange w:id="261" w:author="RAGOT Stéphane INNOV/IT-S" w:date="2024-05-20T05:00:00Z">
            <w:rPr>
              <w:ins w:id="262" w:author="RAGOT Stéphane INNOV/IT-S" w:date="2024-05-20T04:58:00Z"/>
            </w:rPr>
          </w:rPrChange>
        </w:rPr>
      </w:pPr>
      <w:del w:id="263" w:author="RAGOT Stéphane INNOV/IT-S" w:date="2024-05-20T04:59:00Z">
        <w:r w:rsidRPr="004D3578" w:rsidDel="004D11B4">
          <w:rPr>
            <w:b/>
          </w:rPr>
          <w:delText>E</w:delText>
        </w:r>
        <w:r w:rsidR="00080512" w:rsidRPr="004D3578" w:rsidDel="004D11B4">
          <w:rPr>
            <w:b/>
          </w:rPr>
          <w:delText>xample</w:delText>
        </w:r>
      </w:del>
      <w:del w:id="264" w:author="RAGOT Stéphane INNOV/IT-S" w:date="2024-05-20T05:00:00Z">
        <w:r w:rsidR="00080512" w:rsidRPr="004D3578" w:rsidDel="004D11B4">
          <w:rPr>
            <w:b/>
          </w:rPr>
          <w:delText>:</w:delText>
        </w:r>
      </w:del>
      <w:del w:id="265" w:author="RAGOT Stéphane INNOV/IT-S" w:date="2024-05-20T04:59:00Z">
        <w:r w:rsidR="00080512" w:rsidRPr="004D3578" w:rsidDel="004D11B4">
          <w:delText xml:space="preserve"> text used to clarify abstract rules by applying them literally</w:delText>
        </w:r>
      </w:del>
      <w:r w:rsidR="00080512" w:rsidRPr="004D3578">
        <w:t>.</w:t>
      </w:r>
    </w:p>
    <w:p w14:paraId="77B0B12F" w14:textId="13842C5E" w:rsidR="004D11B4" w:rsidRPr="004D3578" w:rsidRDefault="004D11B4"/>
    <w:p w14:paraId="51749392" w14:textId="41190798" w:rsidR="00080512" w:rsidRPr="004D3578" w:rsidRDefault="00080512">
      <w:pPr>
        <w:pStyle w:val="Titre2"/>
      </w:pPr>
      <w:bookmarkStart w:id="266" w:name="_Toc167284193"/>
      <w:bookmarkStart w:id="267" w:name="_Toc167284244"/>
      <w:r w:rsidRPr="004D3578">
        <w:t>3.2</w:t>
      </w:r>
      <w:r w:rsidRPr="004D3578">
        <w:tab/>
        <w:t>Symbols</w:t>
      </w:r>
      <w:bookmarkEnd w:id="266"/>
      <w:bookmarkEnd w:id="267"/>
    </w:p>
    <w:p w14:paraId="004E269A" w14:textId="703A9E6D" w:rsidR="00080512" w:rsidRPr="004D3578" w:rsidDel="004D11B4" w:rsidRDefault="00D13189">
      <w:pPr>
        <w:keepNext/>
        <w:rPr>
          <w:del w:id="268" w:author="RAGOT Stéphane INNOV/IT-S" w:date="2024-05-20T05:01:00Z"/>
        </w:rPr>
      </w:pPr>
      <w:ins w:id="269" w:author="RAGOT Stéphane INNOV/IT-S" w:date="2024-05-20T09:35:00Z">
        <w:r>
          <w:t>Voi</w:t>
        </w:r>
      </w:ins>
      <w:ins w:id="270" w:author="RAGOT Stéphane INNOV/IT-S" w:date="2024-05-20T09:36:00Z">
        <w:r>
          <w:t>d</w:t>
        </w:r>
      </w:ins>
      <w:del w:id="271" w:author="RAGOT Stéphane INNOV/IT-S" w:date="2024-05-20T05:01:00Z">
        <w:r w:rsidR="00080512" w:rsidRPr="004D3578" w:rsidDel="004D11B4">
          <w:delText>For the purposes of the present document, the following symbols apply:</w:delText>
        </w:r>
      </w:del>
    </w:p>
    <w:p w14:paraId="512B9E43" w14:textId="4A40A0E3" w:rsidR="00080512" w:rsidRPr="004D3578" w:rsidDel="004D11B4" w:rsidRDefault="00080512">
      <w:pPr>
        <w:pStyle w:val="Guidance"/>
        <w:rPr>
          <w:del w:id="272" w:author="RAGOT Stéphane INNOV/IT-S" w:date="2024-05-20T05:01:00Z"/>
        </w:rPr>
      </w:pPr>
      <w:del w:id="273" w:author="RAGOT Stéphane INNOV/IT-S" w:date="2024-05-20T05:01:00Z">
        <w:r w:rsidRPr="004D3578" w:rsidDel="004D11B4">
          <w:delText>Symbol format (EW)</w:delText>
        </w:r>
      </w:del>
    </w:p>
    <w:p w14:paraId="116352A7" w14:textId="55636BD0" w:rsidR="00080512" w:rsidRPr="004D3578" w:rsidDel="004D11B4" w:rsidRDefault="00080512">
      <w:pPr>
        <w:pStyle w:val="EW"/>
        <w:rPr>
          <w:del w:id="274" w:author="RAGOT Stéphane INNOV/IT-S" w:date="2024-05-20T05:01:00Z"/>
        </w:rPr>
      </w:pPr>
      <w:del w:id="275" w:author="RAGOT Stéphane INNOV/IT-S" w:date="2024-05-20T05:01:00Z">
        <w:r w:rsidRPr="004D3578" w:rsidDel="004D11B4">
          <w:delText>&lt;symbol&gt;</w:delText>
        </w:r>
        <w:r w:rsidRPr="004D3578" w:rsidDel="004D11B4">
          <w:tab/>
          <w:delText>&lt;Explanation&gt;</w:delText>
        </w:r>
      </w:del>
    </w:p>
    <w:p w14:paraId="2A667828" w14:textId="77777777" w:rsidR="00080512" w:rsidRPr="004D3578" w:rsidRDefault="00080512">
      <w:pPr>
        <w:pStyle w:val="EW"/>
      </w:pPr>
    </w:p>
    <w:p w14:paraId="381C65CE" w14:textId="46EC2EA8" w:rsidR="00080512" w:rsidRPr="004D3578" w:rsidRDefault="00080512">
      <w:pPr>
        <w:pStyle w:val="Titre2"/>
      </w:pPr>
      <w:bookmarkStart w:id="276" w:name="_Toc167284194"/>
      <w:bookmarkStart w:id="277" w:name="_Toc167284245"/>
      <w:r w:rsidRPr="004D3578">
        <w:lastRenderedPageBreak/>
        <w:t>3.</w:t>
      </w:r>
      <w:del w:id="278" w:author="RAGOT Stéphane INNOV/IT-S" w:date="2024-05-20T05:01:00Z">
        <w:r w:rsidRPr="004D3578" w:rsidDel="004D11B4">
          <w:delText>3</w:delText>
        </w:r>
      </w:del>
      <w:ins w:id="279" w:author="RAGOT Stéphane INNOV/IT-S" w:date="2024-05-20T05:01:00Z">
        <w:r w:rsidR="004D11B4">
          <w:t>2</w:t>
        </w:r>
      </w:ins>
      <w:r w:rsidRPr="004D3578">
        <w:tab/>
        <w:t>Abbreviations</w:t>
      </w:r>
      <w:bookmarkEnd w:id="276"/>
      <w:bookmarkEnd w:id="277"/>
    </w:p>
    <w:p w14:paraId="347A70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83797E1" w14:textId="413E0561" w:rsidR="00080512" w:rsidRPr="004D3578" w:rsidDel="004D11B4" w:rsidRDefault="00080512">
      <w:pPr>
        <w:pStyle w:val="Guidance"/>
        <w:keepNext/>
        <w:rPr>
          <w:del w:id="280" w:author="RAGOT Stéphane INNOV/IT-S" w:date="2024-05-20T04:56:00Z"/>
        </w:rPr>
      </w:pPr>
      <w:del w:id="281" w:author="RAGOT Stéphane INNOV/IT-S" w:date="2024-05-20T04:56:00Z">
        <w:r w:rsidRPr="004D3578" w:rsidDel="004D11B4">
          <w:delText>Abbreviation format (EW)</w:delText>
        </w:r>
      </w:del>
    </w:p>
    <w:p w14:paraId="5224A131" w14:textId="77777777" w:rsidR="004D11B4" w:rsidRDefault="004D11B4" w:rsidP="004D11B4">
      <w:pPr>
        <w:pStyle w:val="EW"/>
        <w:rPr>
          <w:ins w:id="282" w:author="RAGOT Stéphane INNOV/IT-S" w:date="2024-05-20T04:57:00Z"/>
          <w:color w:val="000000"/>
        </w:rPr>
      </w:pPr>
      <w:ins w:id="283" w:author="RAGOT Stéphane INNOV/IT-S" w:date="2024-05-20T04:57:00Z">
        <w:r>
          <w:rPr>
            <w:color w:val="000000"/>
          </w:rPr>
          <w:t>DTX</w:t>
        </w:r>
        <w:r>
          <w:rPr>
            <w:color w:val="000000"/>
          </w:rPr>
          <w:tab/>
          <w:t>Discontinuous Transmission</w:t>
        </w:r>
      </w:ins>
    </w:p>
    <w:p w14:paraId="5EA04CC6" w14:textId="77777777" w:rsidR="004D11B4" w:rsidRDefault="004D11B4" w:rsidP="004D11B4">
      <w:pPr>
        <w:pStyle w:val="EW"/>
        <w:rPr>
          <w:ins w:id="284" w:author="RAGOT Stéphane INNOV/IT-S" w:date="2024-05-20T04:56:00Z"/>
          <w:color w:val="000000"/>
          <w:lang w:val="pt-BR"/>
        </w:rPr>
      </w:pPr>
      <w:ins w:id="285" w:author="RAGOT Stéphane INNOV/IT-S" w:date="2024-05-20T04:56:00Z">
        <w:r>
          <w:rPr>
            <w:color w:val="000000"/>
            <w:lang w:val="pt-BR"/>
          </w:rPr>
          <w:t>EVS</w:t>
        </w:r>
        <w:r>
          <w:rPr>
            <w:color w:val="000000"/>
            <w:lang w:val="pt-BR"/>
          </w:rPr>
          <w:tab/>
          <w:t>Enhanced Voice Services</w:t>
        </w:r>
      </w:ins>
    </w:p>
    <w:p w14:paraId="46AE3447" w14:textId="77777777" w:rsidR="004D11B4" w:rsidRDefault="004D11B4" w:rsidP="004D11B4">
      <w:pPr>
        <w:pStyle w:val="EW"/>
        <w:rPr>
          <w:ins w:id="286" w:author="RAGOT Stéphane INNOV/IT-S" w:date="2024-05-20T04:56:00Z"/>
          <w:color w:val="000000"/>
        </w:rPr>
      </w:pPr>
      <w:ins w:id="287" w:author="RAGOT Stéphane INNOV/IT-S" w:date="2024-05-20T04:56:00Z">
        <w:r>
          <w:rPr>
            <w:color w:val="000000"/>
          </w:rPr>
          <w:t>HATS</w:t>
        </w:r>
        <w:r>
          <w:rPr>
            <w:color w:val="000000"/>
          </w:rPr>
          <w:tab/>
          <w:t>Head and Torso Simulator</w:t>
        </w:r>
      </w:ins>
    </w:p>
    <w:p w14:paraId="37178D96" w14:textId="4822D041" w:rsidR="004D11B4" w:rsidRPr="004D11B4" w:rsidRDefault="004D11B4" w:rsidP="004D11B4">
      <w:pPr>
        <w:pStyle w:val="EW"/>
        <w:rPr>
          <w:ins w:id="288" w:author="RAGOT Stéphane INNOV/IT-S" w:date="2024-05-20T04:56:00Z"/>
          <w:color w:val="000000"/>
          <w:lang w:val="pt-BR"/>
          <w:rPrChange w:id="289" w:author="RAGOT Stéphane INNOV/IT-S" w:date="2024-05-20T04:56:00Z">
            <w:rPr>
              <w:ins w:id="290" w:author="RAGOT Stéphane INNOV/IT-S" w:date="2024-05-20T04:56:00Z"/>
              <w:color w:val="000000"/>
            </w:rPr>
          </w:rPrChange>
        </w:rPr>
      </w:pPr>
      <w:ins w:id="291" w:author="RAGOT Stéphane INNOV/IT-S" w:date="2024-05-20T04:56:00Z">
        <w:r>
          <w:rPr>
            <w:color w:val="000000"/>
            <w:lang w:val="pt-BR"/>
          </w:rPr>
          <w:t>IVAS</w:t>
        </w:r>
        <w:r>
          <w:rPr>
            <w:color w:val="000000"/>
            <w:lang w:val="pt-BR"/>
          </w:rPr>
          <w:tab/>
          <w:t>Immersive Voice and Audio Services</w:t>
        </w:r>
      </w:ins>
    </w:p>
    <w:p w14:paraId="70E2890A" w14:textId="77777777" w:rsidR="004D11B4" w:rsidRDefault="004D11B4" w:rsidP="004D11B4">
      <w:pPr>
        <w:pStyle w:val="EW"/>
        <w:rPr>
          <w:ins w:id="292" w:author="RAGOT Stéphane INNOV/IT-S" w:date="2024-05-20T04:57:00Z"/>
          <w:color w:val="000000"/>
        </w:rPr>
      </w:pPr>
      <w:smartTag w:uri="urn:schemas-microsoft-com:office:smarttags" w:element="stockticker">
        <w:ins w:id="293" w:author="RAGOT Stéphane INNOV/IT-S" w:date="2024-05-20T04:57:00Z">
          <w:r>
            <w:rPr>
              <w:color w:val="000000"/>
            </w:rPr>
            <w:t>POI</w:t>
          </w:r>
        </w:ins>
      </w:smartTag>
      <w:ins w:id="294" w:author="RAGOT Stéphane INNOV/IT-S" w:date="2024-05-20T04:57:00Z">
        <w:r>
          <w:rPr>
            <w:color w:val="000000"/>
          </w:rPr>
          <w:tab/>
          <w:t>Point of Interconnection (with PSTN)</w:t>
        </w:r>
      </w:ins>
    </w:p>
    <w:p w14:paraId="32DF8BF6" w14:textId="77777777" w:rsidR="004D11B4" w:rsidRDefault="004D11B4" w:rsidP="004D11B4">
      <w:pPr>
        <w:pStyle w:val="EW"/>
        <w:rPr>
          <w:ins w:id="295" w:author="RAGOT Stéphane INNOV/IT-S" w:date="2024-05-20T04:57:00Z"/>
          <w:color w:val="000000"/>
        </w:rPr>
      </w:pPr>
      <w:ins w:id="296" w:author="RAGOT Stéphane INNOV/IT-S" w:date="2024-05-20T04:57:00Z">
        <w:r>
          <w:rPr>
            <w:color w:val="000000"/>
          </w:rPr>
          <w:t>RLR</w:t>
        </w:r>
        <w:r>
          <w:rPr>
            <w:color w:val="000000"/>
          </w:rPr>
          <w:tab/>
          <w:t>Receive Loudness Rating</w:t>
        </w:r>
      </w:ins>
    </w:p>
    <w:p w14:paraId="035FF2A8" w14:textId="77777777" w:rsidR="004D11B4" w:rsidRDefault="004D11B4" w:rsidP="004D11B4">
      <w:pPr>
        <w:pStyle w:val="EW"/>
        <w:rPr>
          <w:ins w:id="297" w:author="RAGOT Stéphane INNOV/IT-S" w:date="2024-05-20T04:57:00Z"/>
          <w:color w:val="000000"/>
        </w:rPr>
      </w:pPr>
      <w:smartTag w:uri="urn:schemas-microsoft-com:office:smarttags" w:element="stockticker">
        <w:ins w:id="298" w:author="RAGOT Stéphane INNOV/IT-S" w:date="2024-05-20T04:57:00Z">
          <w:r>
            <w:rPr>
              <w:color w:val="000000"/>
            </w:rPr>
            <w:t>SLR</w:t>
          </w:r>
        </w:ins>
      </w:smartTag>
      <w:ins w:id="299" w:author="RAGOT Stéphane INNOV/IT-S" w:date="2024-05-20T04:57:00Z">
        <w:r>
          <w:rPr>
            <w:color w:val="000000"/>
          </w:rPr>
          <w:tab/>
          <w:t>Send Loudness Rating</w:t>
        </w:r>
      </w:ins>
    </w:p>
    <w:p w14:paraId="2A46CD9E" w14:textId="77777777" w:rsidR="004D11B4" w:rsidRPr="00FB7894" w:rsidRDefault="004D11B4" w:rsidP="004D11B4">
      <w:pPr>
        <w:pStyle w:val="EX"/>
        <w:spacing w:after="0"/>
        <w:rPr>
          <w:ins w:id="300" w:author="RAGOT Stéphane INNOV/IT-S" w:date="2024-05-20T04:58:00Z"/>
        </w:rPr>
      </w:pPr>
      <w:ins w:id="301" w:author="RAGOT Stéphane INNOV/IT-S" w:date="2024-05-20T04:58:00Z">
        <w:r w:rsidRPr="00FB7894">
          <w:t>WLAN</w:t>
        </w:r>
        <w:r w:rsidRPr="00FB7894">
          <w:tab/>
          <w:t>Wireless Local Area Network</w:t>
        </w:r>
      </w:ins>
    </w:p>
    <w:p w14:paraId="67CA78DD" w14:textId="5DB75E0F" w:rsidR="00080512" w:rsidRPr="004D3578" w:rsidDel="004D11B4" w:rsidRDefault="00080512">
      <w:pPr>
        <w:pStyle w:val="EW"/>
        <w:rPr>
          <w:del w:id="302" w:author="RAGOT Stéphane INNOV/IT-S" w:date="2024-05-20T04:56:00Z"/>
        </w:rPr>
      </w:pPr>
      <w:del w:id="303" w:author="RAGOT Stéphane INNOV/IT-S" w:date="2024-05-20T04:56:00Z">
        <w:r w:rsidRPr="004D3578" w:rsidDel="004D11B4">
          <w:delText>&lt;ACRONYM&gt;</w:delText>
        </w:r>
        <w:r w:rsidRPr="004D3578" w:rsidDel="004D11B4">
          <w:tab/>
          <w:delText>&lt;Explanation&gt;</w:delText>
        </w:r>
      </w:del>
    </w:p>
    <w:p w14:paraId="5D8BA63A" w14:textId="77777777" w:rsidR="00080512" w:rsidRPr="004D3578" w:rsidRDefault="00080512">
      <w:pPr>
        <w:pStyle w:val="EW"/>
      </w:pPr>
    </w:p>
    <w:p w14:paraId="5174E725" w14:textId="77777777" w:rsidR="00080512" w:rsidRDefault="00080512" w:rsidP="00EB6A30">
      <w:pPr>
        <w:pStyle w:val="Titre1"/>
      </w:pPr>
      <w:bookmarkStart w:id="304" w:name="_Toc167284195"/>
      <w:bookmarkStart w:id="305" w:name="_Toc167284246"/>
      <w:r w:rsidRPr="004D3578">
        <w:t>4</w:t>
      </w:r>
      <w:r w:rsidRPr="004D3578">
        <w:tab/>
      </w:r>
      <w:r w:rsidR="00EB6A30">
        <w:t>Interfaces</w:t>
      </w:r>
      <w:bookmarkEnd w:id="304"/>
      <w:bookmarkEnd w:id="305"/>
    </w:p>
    <w:p w14:paraId="0CD45BBF" w14:textId="327124B1" w:rsidR="00EB6A30" w:rsidRPr="00EE7B7C" w:rsidRDefault="00EB6A30" w:rsidP="00EB6A30">
      <w:del w:id="306" w:author="RAGOT Stéphane INNOV/IT-S" w:date="2024-05-20T05:03:00Z">
        <w:r w:rsidRPr="00EE7B7C" w:rsidDel="006C5E48">
          <w:rPr>
            <w:rPrChange w:id="307" w:author="RAGOT Stéphane INNOV/IT-S" w:date="2024-05-20T04:49:00Z">
              <w:rPr>
                <w:highlight w:val="yellow"/>
              </w:rPr>
            </w:rPrChange>
          </w:rPr>
          <w:delText>Editor’s Note: See text from the WID “The tests will be limited to the use of an acoustic or a digital / analog audio interface.”</w:delText>
        </w:r>
      </w:del>
    </w:p>
    <w:p w14:paraId="49D0780A" w14:textId="3F934C87" w:rsidR="00080512" w:rsidRPr="00EE7B7C" w:rsidRDefault="00080512">
      <w:pPr>
        <w:pStyle w:val="Titre2"/>
      </w:pPr>
      <w:bookmarkStart w:id="308" w:name="_Toc167284196"/>
      <w:bookmarkStart w:id="309" w:name="_Toc167284247"/>
      <w:r w:rsidRPr="00EE7B7C">
        <w:t>4.1</w:t>
      </w:r>
      <w:r w:rsidRPr="00EE7B7C">
        <w:tab/>
      </w:r>
      <w:del w:id="310" w:author="RAGOT Stéphane INNOV/IT-S" w:date="2024-05-20T05:05:00Z">
        <w:r w:rsidR="00EB6A30" w:rsidRPr="00EE7B7C" w:rsidDel="006C5E48">
          <w:rPr>
            <w:rPrChange w:id="311" w:author="RAGOT Stéphane INNOV/IT-S" w:date="2024-05-20T04:49:00Z">
              <w:rPr>
                <w:highlight w:val="yellow"/>
              </w:rPr>
            </w:rPrChange>
          </w:rPr>
          <w:delText>[Interface 1]</w:delText>
        </w:r>
      </w:del>
      <w:ins w:id="312" w:author="RAGOT Stéphane INNOV/IT-S" w:date="2024-05-20T05:05:00Z">
        <w:r w:rsidR="006C5E48">
          <w:t>General</w:t>
        </w:r>
      </w:ins>
      <w:bookmarkEnd w:id="308"/>
      <w:bookmarkEnd w:id="309"/>
    </w:p>
    <w:p w14:paraId="0B046DF5" w14:textId="6D8159B4" w:rsidR="001F282A" w:rsidRDefault="001F282A" w:rsidP="006C5E48">
      <w:pPr>
        <w:rPr>
          <w:ins w:id="313" w:author="RAGOT Stéphane INNOV/IT-S" w:date="2024-05-20T05:13:00Z"/>
          <w:color w:val="000000"/>
        </w:rPr>
      </w:pPr>
      <w:ins w:id="314" w:author="RAGOT Stéphane INNOV/IT-S" w:date="2024-05-20T05:13:00Z">
        <w:r w:rsidRPr="001F282A">
          <w:rPr>
            <w:color w:val="000000"/>
          </w:rPr>
          <w:t xml:space="preserve">The </w:t>
        </w:r>
        <w:r>
          <w:rPr>
            <w:color w:val="000000"/>
          </w:rPr>
          <w:t>(</w:t>
        </w:r>
        <w:r w:rsidRPr="001F282A">
          <w:rPr>
            <w:color w:val="000000"/>
          </w:rPr>
          <w:t>EVS</w:t>
        </w:r>
        <w:r>
          <w:rPr>
            <w:color w:val="000000"/>
          </w:rPr>
          <w:t xml:space="preserve"> </w:t>
        </w:r>
        <w:r w:rsidRPr="001F282A">
          <w:rPr>
            <w:color w:val="000000"/>
          </w:rPr>
          <w:t>nterop</w:t>
        </w:r>
        <w:r>
          <w:rPr>
            <w:color w:val="000000"/>
          </w:rPr>
          <w:t>erable)</w:t>
        </w:r>
        <w:r w:rsidRPr="001F282A">
          <w:rPr>
            <w:color w:val="000000"/>
          </w:rPr>
          <w:t xml:space="preserve"> mono mode of IVAS should be tested according to TS 3GPP TS 26.131 [</w:t>
        </w:r>
      </w:ins>
      <w:ins w:id="315" w:author="RAGOT Stéphane INNOV/IT-S" w:date="2024-05-20T05:14:00Z">
        <w:r w:rsidRPr="001F282A">
          <w:rPr>
            <w:color w:val="000000"/>
            <w:highlight w:val="yellow"/>
            <w:rPrChange w:id="316" w:author="RAGOT Stéphane INNOV/IT-S" w:date="2024-05-20T05:14:00Z">
              <w:rPr>
                <w:color w:val="000000"/>
              </w:rPr>
            </w:rPrChange>
          </w:rPr>
          <w:t>x1</w:t>
        </w:r>
      </w:ins>
      <w:ins w:id="317" w:author="RAGOT Stéphane INNOV/IT-S" w:date="2024-05-20T05:13:00Z">
        <w:r w:rsidRPr="001F282A">
          <w:rPr>
            <w:color w:val="000000"/>
          </w:rPr>
          <w:t>] and TS 26.132 [</w:t>
        </w:r>
      </w:ins>
      <w:ins w:id="318" w:author="RAGOT Stéphane INNOV/IT-S" w:date="2024-05-20T05:14:00Z">
        <w:r w:rsidRPr="001F282A">
          <w:rPr>
            <w:color w:val="000000"/>
            <w:highlight w:val="yellow"/>
            <w:rPrChange w:id="319" w:author="RAGOT Stéphane INNOV/IT-S" w:date="2024-05-20T05:14:00Z">
              <w:rPr>
                <w:color w:val="000000"/>
              </w:rPr>
            </w:rPrChange>
          </w:rPr>
          <w:t>x2</w:t>
        </w:r>
      </w:ins>
      <w:ins w:id="320" w:author="RAGOT Stéphane INNOV/IT-S" w:date="2024-05-20T05:13:00Z">
        <w:r w:rsidRPr="001F282A">
          <w:rPr>
            <w:color w:val="000000"/>
          </w:rPr>
          <w:t>] with a bitrate of [</w:t>
        </w:r>
        <w:r w:rsidRPr="001F282A">
          <w:rPr>
            <w:color w:val="000000"/>
            <w:highlight w:val="yellow"/>
            <w:rPrChange w:id="321" w:author="RAGOT Stéphane INNOV/IT-S" w:date="2024-05-20T05:14:00Z">
              <w:rPr>
                <w:color w:val="000000"/>
              </w:rPr>
            </w:rPrChange>
          </w:rPr>
          <w:t>tbd</w:t>
        </w:r>
        <w:r w:rsidRPr="001F282A">
          <w:rPr>
            <w:color w:val="000000"/>
          </w:rPr>
          <w:t>] kbit/s.</w:t>
        </w:r>
      </w:ins>
    </w:p>
    <w:p w14:paraId="3E66161A" w14:textId="286021FB" w:rsidR="006C5E48" w:rsidRDefault="006C5E48" w:rsidP="006C5E48">
      <w:pPr>
        <w:rPr>
          <w:ins w:id="322" w:author="RAGOT Stéphane INNOV/IT-S" w:date="2024-05-20T05:05:00Z"/>
          <w:color w:val="000000"/>
        </w:rPr>
      </w:pPr>
      <w:ins w:id="323" w:author="RAGOT Stéphane INNOV/IT-S" w:date="2024-05-20T05:05:00Z">
        <w:r>
          <w:rPr>
            <w:color w:val="000000"/>
          </w:rPr>
          <w:t xml:space="preserve">The interfaces required to define immersive terminal </w:t>
        </w:r>
        <w:r w:rsidRPr="00A62671">
          <w:rPr>
            <w:color w:val="000000"/>
          </w:rPr>
          <w:t>electro-</w:t>
        </w:r>
        <w:r>
          <w:rPr>
            <w:color w:val="000000"/>
          </w:rPr>
          <w:t xml:space="preserve">acoustic characteristics are shown in TS 26.260. These are the air interface and the point of interconnect (POI). </w:t>
        </w:r>
        <w:r w:rsidRPr="006922BC">
          <w:rPr>
            <w:color w:val="000000"/>
          </w:rPr>
          <w:t xml:space="preserve">The interfaces are shown for </w:t>
        </w:r>
      </w:ins>
      <w:ins w:id="324" w:author="RAGOT Stéphane INNOV/IT-S" w:date="2024-05-20T05:06:00Z">
        <w:r>
          <w:rPr>
            <w:color w:val="000000"/>
          </w:rPr>
          <w:t>different types of immersive formats</w:t>
        </w:r>
      </w:ins>
      <w:ins w:id="325" w:author="RAGOT Stéphane INNOV/IT-S" w:date="2024-05-20T05:05:00Z">
        <w:r>
          <w:rPr>
            <w:color w:val="000000"/>
          </w:rPr>
          <w:t>.</w:t>
        </w:r>
      </w:ins>
    </w:p>
    <w:p w14:paraId="3FAE56FC" w14:textId="42B1116D" w:rsidR="006C5E48" w:rsidRDefault="006C5E48" w:rsidP="006C5E48">
      <w:pPr>
        <w:rPr>
          <w:ins w:id="326" w:author="RAGOT Stéphane INNOV/IT-S" w:date="2024-05-20T05:06:00Z"/>
        </w:rPr>
      </w:pPr>
      <w:ins w:id="327" w:author="RAGOT Stéphane INNOV/IT-S" w:date="2024-05-20T05:06:00Z">
        <w:r w:rsidRPr="00A62671">
          <w:rPr>
            <w:color w:val="000000"/>
          </w:rPr>
          <w:t>Measurements can be made using the system simulator (SS) described in TS 26.</w:t>
        </w:r>
        <w:r>
          <w:rPr>
            <w:color w:val="000000"/>
          </w:rPr>
          <w:t>260</w:t>
        </w:r>
        <w:r w:rsidRPr="00A62671">
          <w:rPr>
            <w:color w:val="000000"/>
          </w:rPr>
          <w:t xml:space="preserve">. </w:t>
        </w:r>
        <w:r>
          <w:rPr>
            <w:color w:val="000000"/>
          </w:rPr>
          <w:t xml:space="preserve">For conversational services, </w:t>
        </w:r>
        <w:r w:rsidRPr="00A62671">
          <w:t>MTSI  aspects are specified by TS 26.114 [</w:t>
        </w:r>
        <w:r w:rsidRPr="006C5E48">
          <w:rPr>
            <w:highlight w:val="yellow"/>
            <w:rPrChange w:id="328" w:author="RAGOT Stéphane INNOV/IT-S" w:date="2024-05-20T05:06:00Z">
              <w:rPr/>
            </w:rPrChange>
          </w:rPr>
          <w:t>x1</w:t>
        </w:r>
        <w:r w:rsidRPr="00A62671">
          <w:t>].</w:t>
        </w:r>
      </w:ins>
    </w:p>
    <w:p w14:paraId="5D9A06AD" w14:textId="77777777" w:rsidR="00080512" w:rsidRPr="00EE7B7C" w:rsidRDefault="00EB6A30">
      <w:pPr>
        <w:pStyle w:val="EX"/>
        <w:ind w:left="0" w:firstLine="0"/>
        <w:pPrChange w:id="329" w:author="RAGOT Stéphane INNOV/IT-S" w:date="2024-05-20T05:05:00Z">
          <w:pPr>
            <w:pStyle w:val="EX"/>
          </w:pPr>
        </w:pPrChange>
      </w:pPr>
      <w:del w:id="330" w:author="RAGOT Stéphane INNOV/IT-S" w:date="2024-05-20T05:05:00Z">
        <w:r w:rsidRPr="00EE7B7C" w:rsidDel="006C5E48">
          <w:rPr>
            <w:rPrChange w:id="331" w:author="RAGOT Stéphane INNOV/IT-S" w:date="2024-05-20T04:49:00Z">
              <w:rPr>
                <w:highlight w:val="yellow"/>
              </w:rPr>
            </w:rPrChange>
          </w:rPr>
          <w:delText>tbd</w:delText>
        </w:r>
      </w:del>
    </w:p>
    <w:p w14:paraId="78FEFC07" w14:textId="095ECF57" w:rsidR="00080512" w:rsidRPr="00EE7B7C" w:rsidRDefault="00080512">
      <w:pPr>
        <w:pStyle w:val="Titre2"/>
      </w:pPr>
      <w:bookmarkStart w:id="332" w:name="_Toc167284197"/>
      <w:bookmarkStart w:id="333" w:name="_Toc167284248"/>
      <w:r w:rsidRPr="00EE7B7C">
        <w:t>4.2</w:t>
      </w:r>
      <w:r w:rsidRPr="00EE7B7C">
        <w:tab/>
      </w:r>
      <w:ins w:id="334" w:author="RAGOT Stéphane INNOV/IT-S" w:date="2024-05-20T05:07:00Z">
        <w:r w:rsidR="006C5E48" w:rsidRPr="00490371">
          <w:t>Air interfaces</w:t>
        </w:r>
      </w:ins>
      <w:del w:id="335" w:author="RAGOT Stéphane INNOV/IT-S" w:date="2024-05-20T05:07:00Z">
        <w:r w:rsidR="00EB6A30" w:rsidRPr="00EE7B7C" w:rsidDel="006C5E48">
          <w:rPr>
            <w:rPrChange w:id="336" w:author="RAGOT Stéphane INNOV/IT-S" w:date="2024-05-20T04:49:00Z">
              <w:rPr>
                <w:highlight w:val="yellow"/>
              </w:rPr>
            </w:rPrChange>
          </w:rPr>
          <w:delText>[Interface 2]</w:delText>
        </w:r>
      </w:del>
      <w:bookmarkEnd w:id="332"/>
      <w:bookmarkEnd w:id="333"/>
    </w:p>
    <w:p w14:paraId="691788EF" w14:textId="66C51C68" w:rsidR="00080512" w:rsidDel="006C5E48" w:rsidRDefault="006C5E48" w:rsidP="006C5E48">
      <w:pPr>
        <w:pStyle w:val="EX"/>
        <w:ind w:left="0" w:firstLine="0"/>
        <w:rPr>
          <w:del w:id="337" w:author="RAGOT Stéphane INNOV/IT-S" w:date="2024-05-20T05:08:00Z"/>
        </w:rPr>
      </w:pPr>
      <w:ins w:id="338" w:author="RAGOT Stéphane INNOV/IT-S" w:date="2024-05-20T05:07:00Z">
        <w:r>
          <w:t>The Air Interfaces for LTE and NR are specified by GSM 05, 3GPP 45, 3GPP 25, 3GPP 36 and 3GPP 38 series specifications, and the Air Interface for WLAN access to EPC is specified by WLAN access to EPC as defined in TS 23.402 [</w:t>
        </w:r>
        <w:r w:rsidRPr="00D13189">
          <w:rPr>
            <w:highlight w:val="yellow"/>
            <w:rPrChange w:id="339" w:author="RAGOT Stéphane INNOV/IT-S" w:date="2024-05-20T09:36:00Z">
              <w:rPr/>
            </w:rPrChange>
          </w:rPr>
          <w:t>x2</w:t>
        </w:r>
        <w:r>
          <w:t>] and TS 24.302 [</w:t>
        </w:r>
        <w:r w:rsidRPr="00D13189">
          <w:rPr>
            <w:highlight w:val="yellow"/>
            <w:rPrChange w:id="340" w:author="RAGOT Stéphane INNOV/IT-S" w:date="2024-05-20T09:36:00Z">
              <w:rPr/>
            </w:rPrChange>
          </w:rPr>
          <w:t>x3</w:t>
        </w:r>
        <w:r>
          <w:t xml:space="preserve">]. </w:t>
        </w:r>
      </w:ins>
      <w:del w:id="341" w:author="RAGOT Stéphane INNOV/IT-S" w:date="2024-05-20T05:07:00Z">
        <w:r w:rsidR="00EB6A30" w:rsidRPr="00EE7B7C" w:rsidDel="006C5E48">
          <w:rPr>
            <w:rPrChange w:id="342" w:author="RAGOT Stéphane INNOV/IT-S" w:date="2024-05-20T04:49:00Z">
              <w:rPr>
                <w:highlight w:val="yellow"/>
              </w:rPr>
            </w:rPrChange>
          </w:rPr>
          <w:delText>Tbd</w:delText>
        </w:r>
      </w:del>
    </w:p>
    <w:p w14:paraId="76013D0F" w14:textId="711A8CB0" w:rsidR="006C5E48" w:rsidRPr="00EE7B7C" w:rsidRDefault="006C5E48" w:rsidP="006C5E48">
      <w:pPr>
        <w:pStyle w:val="Titre2"/>
        <w:rPr>
          <w:ins w:id="343" w:author="RAGOT Stéphane INNOV/IT-S" w:date="2024-05-20T05:08:00Z"/>
        </w:rPr>
      </w:pPr>
      <w:bookmarkStart w:id="344" w:name="_Toc167284198"/>
      <w:bookmarkStart w:id="345" w:name="_Toc167284249"/>
      <w:ins w:id="346" w:author="RAGOT Stéphane INNOV/IT-S" w:date="2024-05-20T05:08:00Z">
        <w:r w:rsidRPr="00EE7B7C">
          <w:t>4.</w:t>
        </w:r>
        <w:r>
          <w:t>3</w:t>
        </w:r>
        <w:r w:rsidRPr="00EE7B7C">
          <w:tab/>
        </w:r>
        <w:r w:rsidRPr="00490371">
          <w:t>Acoustical interfaces</w:t>
        </w:r>
        <w:bookmarkEnd w:id="344"/>
        <w:bookmarkEnd w:id="345"/>
      </w:ins>
    </w:p>
    <w:p w14:paraId="45229035" w14:textId="517751D4" w:rsidR="006C5E48" w:rsidRPr="001F282A" w:rsidRDefault="006C5E48">
      <w:pPr>
        <w:rPr>
          <w:ins w:id="347" w:author="RAGOT Stéphane INNOV/IT-S" w:date="2024-05-20T05:08:00Z"/>
          <w:color w:val="000000"/>
          <w:rPrChange w:id="348" w:author="RAGOT Stéphane INNOV/IT-S" w:date="2024-05-20T05:14:00Z">
            <w:rPr>
              <w:ins w:id="349" w:author="RAGOT Stéphane INNOV/IT-S" w:date="2024-05-20T05:08:00Z"/>
              <w:highlight w:val="yellow"/>
            </w:rPr>
          </w:rPrChange>
        </w:rPr>
        <w:pPrChange w:id="350" w:author="RAGOT Stéphane INNOV/IT-S" w:date="2024-05-20T05:14:00Z">
          <w:pPr>
            <w:pStyle w:val="EX"/>
          </w:pPr>
        </w:pPrChange>
      </w:pPr>
      <w:ins w:id="351" w:author="RAGOT Stéphane INNOV/IT-S" w:date="2024-05-20T05:08:00Z">
        <w:r>
          <w:rPr>
            <w:color w:val="000000"/>
          </w:rPr>
          <w:t>The following classes of acoustical interface are considered in this specification:</w:t>
        </w:r>
      </w:ins>
    </w:p>
    <w:p w14:paraId="0F6A9FC9" w14:textId="33C330D1" w:rsidR="006C5E48" w:rsidRPr="006C5E48" w:rsidRDefault="006C5E48" w:rsidP="006C5E48">
      <w:pPr>
        <w:ind w:left="568" w:hanging="284"/>
        <w:rPr>
          <w:ins w:id="352" w:author="RAGOT Stéphane INNOV/IT-S" w:date="2024-05-20T05:09:00Z"/>
          <w:color w:val="000000"/>
        </w:rPr>
      </w:pPr>
      <w:ins w:id="353" w:author="RAGOT Stéphane INNOV/IT-S" w:date="2024-05-20T05:09:00Z">
        <w:r w:rsidRPr="006C5E48">
          <w:rPr>
            <w:color w:val="000000"/>
          </w:rPr>
          <w:t>-</w:t>
        </w:r>
        <w:r w:rsidRPr="006C5E48">
          <w:rPr>
            <w:color w:val="000000"/>
          </w:rPr>
          <w:tab/>
          <w:t>Headset</w:t>
        </w:r>
      </w:ins>
      <w:ins w:id="354" w:author="RAGOT Stéphane INNOV/IT-S" w:date="2024-05-20T05:14:00Z">
        <w:r w:rsidR="001F282A">
          <w:rPr>
            <w:color w:val="000000"/>
          </w:rPr>
          <w:t xml:space="preserve"> </w:t>
        </w:r>
        <w:r w:rsidR="001F282A" w:rsidRPr="001F282A">
          <w:rPr>
            <w:color w:val="000000"/>
            <w:highlight w:val="yellow"/>
            <w:rPrChange w:id="355" w:author="RAGOT Stéphane INNOV/IT-S" w:date="2024-05-20T05:14:00Z">
              <w:rPr>
                <w:color w:val="000000"/>
              </w:rPr>
            </w:rPrChange>
          </w:rPr>
          <w:t>UE/mode</w:t>
        </w:r>
      </w:ins>
      <w:ins w:id="356" w:author="RAGOT Stéphane INNOV/IT-S" w:date="2024-05-20T05:17:00Z">
        <w:r w:rsidR="006A2539">
          <w:rPr>
            <w:color w:val="000000"/>
          </w:rPr>
          <w:t xml:space="preserve"> (sending + receiving)</w:t>
        </w:r>
      </w:ins>
      <w:ins w:id="357" w:author="RAGOT Stéphane INNOV/IT-S" w:date="2024-05-20T05:09:00Z">
        <w:r w:rsidRPr="006C5E48">
          <w:rPr>
            <w:color w:val="000000"/>
          </w:rPr>
          <w:t>;</w:t>
        </w:r>
      </w:ins>
    </w:p>
    <w:p w14:paraId="58094F03" w14:textId="6994D31C" w:rsidR="006C5E48" w:rsidRDefault="006C5E48" w:rsidP="006C5E48">
      <w:pPr>
        <w:ind w:left="568" w:hanging="284"/>
        <w:rPr>
          <w:ins w:id="358" w:author="RAGOT Stéphane INNOV/IT-S" w:date="2024-05-20T05:09:00Z"/>
          <w:color w:val="000000"/>
        </w:rPr>
      </w:pPr>
      <w:ins w:id="359" w:author="RAGOT Stéphane INNOV/IT-S" w:date="2024-05-20T05:09:00Z">
        <w:r w:rsidRPr="006C5E48">
          <w:rPr>
            <w:color w:val="000000"/>
          </w:rPr>
          <w:t>-</w:t>
        </w:r>
        <w:r w:rsidRPr="006C5E48">
          <w:rPr>
            <w:color w:val="000000"/>
          </w:rPr>
          <w:tab/>
        </w:r>
      </w:ins>
      <w:ins w:id="360" w:author="RAGOT Stéphane INNOV/IT-S" w:date="2024-05-20T05:15:00Z">
        <w:r w:rsidR="001F282A">
          <w:rPr>
            <w:color w:val="000000"/>
          </w:rPr>
          <w:t>Table</w:t>
        </w:r>
      </w:ins>
      <w:ins w:id="361" w:author="RAGOT Stéphane INNOV/IT-S" w:date="2024-05-20T05:09:00Z">
        <w:r w:rsidRPr="006C5E48">
          <w:rPr>
            <w:color w:val="000000"/>
          </w:rPr>
          <w:t>-mounte</w:t>
        </w:r>
      </w:ins>
      <w:ins w:id="362" w:author="RAGOT Stéphane INNOV/IT-S" w:date="2024-05-20T05:15:00Z">
        <w:r w:rsidR="001F282A">
          <w:rPr>
            <w:color w:val="000000"/>
          </w:rPr>
          <w:t>d</w:t>
        </w:r>
      </w:ins>
      <w:ins w:id="363" w:author="RAGOT Stéphane INNOV/IT-S" w:date="2024-05-20T05:09:00Z">
        <w:r w:rsidRPr="006C5E48">
          <w:rPr>
            <w:color w:val="000000"/>
          </w:rPr>
          <w:t xml:space="preserve"> </w:t>
        </w:r>
        <w:r w:rsidRPr="001F282A">
          <w:rPr>
            <w:color w:val="000000"/>
            <w:highlight w:val="yellow"/>
            <w:rPrChange w:id="364" w:author="RAGOT Stéphane INNOV/IT-S" w:date="2024-05-20T05:16:00Z">
              <w:rPr>
                <w:color w:val="000000"/>
              </w:rPr>
            </w:rPrChange>
          </w:rPr>
          <w:t>UE</w:t>
        </w:r>
      </w:ins>
      <w:ins w:id="365" w:author="RAGOT Stéphane INNOV/IT-S" w:date="2024-05-20T05:16:00Z">
        <w:r w:rsidR="001F282A" w:rsidRPr="001F282A">
          <w:rPr>
            <w:color w:val="000000"/>
            <w:highlight w:val="yellow"/>
            <w:rPrChange w:id="366" w:author="RAGOT Stéphane INNOV/IT-S" w:date="2024-05-20T05:16:00Z">
              <w:rPr>
                <w:color w:val="000000"/>
              </w:rPr>
            </w:rPrChange>
          </w:rPr>
          <w:t>/mode</w:t>
        </w:r>
      </w:ins>
      <w:ins w:id="367" w:author="RAGOT Stéphane INNOV/IT-S" w:date="2024-05-20T05:17:00Z">
        <w:r w:rsidR="006A2539">
          <w:rPr>
            <w:color w:val="000000"/>
          </w:rPr>
          <w:t xml:space="preserve"> (sending + receiving)</w:t>
        </w:r>
      </w:ins>
      <w:ins w:id="368" w:author="RAGOT Stéphane INNOV/IT-S" w:date="2024-05-20T05:09:00Z">
        <w:r w:rsidRPr="006C5E48">
          <w:rPr>
            <w:color w:val="000000"/>
          </w:rPr>
          <w:t>;</w:t>
        </w:r>
      </w:ins>
    </w:p>
    <w:p w14:paraId="589E3D6D" w14:textId="5E7B329D" w:rsidR="006C5E48" w:rsidRDefault="006C5E48" w:rsidP="001F282A">
      <w:pPr>
        <w:ind w:left="568" w:hanging="284"/>
        <w:rPr>
          <w:ins w:id="369" w:author="RAGOT Stéphane INNOV/IT-S" w:date="2024-05-20T05:16:00Z"/>
          <w:color w:val="000000"/>
        </w:rPr>
      </w:pPr>
      <w:ins w:id="370" w:author="RAGOT Stéphane INNOV/IT-S" w:date="2024-05-20T05:09:00Z">
        <w:r w:rsidRPr="006C5E48">
          <w:rPr>
            <w:color w:val="000000"/>
          </w:rPr>
          <w:t>-</w:t>
        </w:r>
        <w:r w:rsidRPr="006C5E48">
          <w:rPr>
            <w:color w:val="000000"/>
          </w:rPr>
          <w:tab/>
          <w:t xml:space="preserve">Hand-held </w:t>
        </w:r>
        <w:r w:rsidRPr="001F282A">
          <w:rPr>
            <w:color w:val="000000"/>
            <w:highlight w:val="yellow"/>
            <w:rPrChange w:id="371" w:author="RAGOT Stéphane INNOV/IT-S" w:date="2024-05-20T05:16:00Z">
              <w:rPr>
                <w:color w:val="000000"/>
              </w:rPr>
            </w:rPrChange>
          </w:rPr>
          <w:t>UE</w:t>
        </w:r>
      </w:ins>
      <w:ins w:id="372" w:author="RAGOT Stéphane INNOV/IT-S" w:date="2024-05-20T05:15:00Z">
        <w:r w:rsidR="001F282A" w:rsidRPr="001F282A">
          <w:rPr>
            <w:color w:val="000000"/>
            <w:highlight w:val="yellow"/>
            <w:rPrChange w:id="373" w:author="RAGOT Stéphane INNOV/IT-S" w:date="2024-05-20T05:16:00Z">
              <w:rPr>
                <w:color w:val="000000"/>
              </w:rPr>
            </w:rPrChange>
          </w:rPr>
          <w:t>/m</w:t>
        </w:r>
      </w:ins>
      <w:ins w:id="374" w:author="RAGOT Stéphane INNOV/IT-S" w:date="2024-05-20T05:16:00Z">
        <w:r w:rsidR="001F282A" w:rsidRPr="001F282A">
          <w:rPr>
            <w:color w:val="000000"/>
            <w:highlight w:val="yellow"/>
            <w:rPrChange w:id="375" w:author="RAGOT Stéphane INNOV/IT-S" w:date="2024-05-20T05:16:00Z">
              <w:rPr>
                <w:color w:val="000000"/>
              </w:rPr>
            </w:rPrChange>
          </w:rPr>
          <w:t>o</w:t>
        </w:r>
      </w:ins>
      <w:ins w:id="376" w:author="RAGOT Stéphane INNOV/IT-S" w:date="2024-05-20T05:15:00Z">
        <w:r w:rsidR="001F282A" w:rsidRPr="001F282A">
          <w:rPr>
            <w:color w:val="000000"/>
            <w:highlight w:val="yellow"/>
            <w:rPrChange w:id="377" w:author="RAGOT Stéphane INNOV/IT-S" w:date="2024-05-20T05:16:00Z">
              <w:rPr>
                <w:color w:val="000000"/>
              </w:rPr>
            </w:rPrChange>
          </w:rPr>
          <w:t>de</w:t>
        </w:r>
      </w:ins>
      <w:ins w:id="378" w:author="RAGOT Stéphane INNOV/IT-S" w:date="2024-05-20T05:17:00Z">
        <w:r w:rsidR="006A2539">
          <w:rPr>
            <w:color w:val="000000"/>
          </w:rPr>
          <w:t xml:space="preserve"> (sending + receiving)</w:t>
        </w:r>
      </w:ins>
      <w:ins w:id="379" w:author="RAGOT Stéphane INNOV/IT-S" w:date="2024-05-20T05:18:00Z">
        <w:r w:rsidR="006A2539">
          <w:rPr>
            <w:color w:val="000000"/>
          </w:rPr>
          <w:t>;</w:t>
        </w:r>
      </w:ins>
    </w:p>
    <w:p w14:paraId="68862E11" w14:textId="17F60E56" w:rsidR="006A2539" w:rsidRDefault="006A2539" w:rsidP="006A2539">
      <w:pPr>
        <w:ind w:left="568" w:hanging="284"/>
        <w:rPr>
          <w:ins w:id="380" w:author="RAGOT Stéphane INNOV/IT-S" w:date="2024-05-20T05:18:00Z"/>
          <w:color w:val="000000"/>
        </w:rPr>
      </w:pPr>
      <w:ins w:id="381" w:author="RAGOT Stéphane INNOV/IT-S" w:date="2024-05-20T05:16:00Z">
        <w:r w:rsidRPr="006C5E48">
          <w:rPr>
            <w:color w:val="000000"/>
          </w:rPr>
          <w:t>-</w:t>
        </w:r>
        <w:r w:rsidRPr="006C5E48">
          <w:rPr>
            <w:color w:val="000000"/>
          </w:rPr>
          <w:tab/>
        </w:r>
        <w:r>
          <w:rPr>
            <w:color w:val="000000"/>
          </w:rPr>
          <w:t>Loudsp</w:t>
        </w:r>
      </w:ins>
      <w:ins w:id="382" w:author="RAGOT Stéphane INNOV/IT-S" w:date="2024-05-20T05:17:00Z">
        <w:r>
          <w:rPr>
            <w:color w:val="000000"/>
          </w:rPr>
          <w:t>eaker</w:t>
        </w:r>
      </w:ins>
      <w:ins w:id="383" w:author="RAGOT Stéphane INNOV/IT-S" w:date="2024-05-20T05:16:00Z">
        <w:r w:rsidRPr="006C5E48">
          <w:rPr>
            <w:color w:val="000000"/>
          </w:rPr>
          <w:t xml:space="preserve"> </w:t>
        </w:r>
        <w:r w:rsidRPr="00797358">
          <w:rPr>
            <w:color w:val="000000"/>
            <w:highlight w:val="yellow"/>
          </w:rPr>
          <w:t>UE/mode</w:t>
        </w:r>
      </w:ins>
      <w:ins w:id="384" w:author="RAGOT Stéphane INNOV/IT-S" w:date="2024-05-20T05:17:00Z">
        <w:r>
          <w:rPr>
            <w:color w:val="000000"/>
          </w:rPr>
          <w:t xml:space="preserve"> (receiving)</w:t>
        </w:r>
      </w:ins>
      <w:ins w:id="385" w:author="RAGOT Stéphane INNOV/IT-S" w:date="2024-05-20T05:18:00Z">
        <w:r>
          <w:rPr>
            <w:color w:val="000000"/>
          </w:rPr>
          <w:t>;</w:t>
        </w:r>
      </w:ins>
    </w:p>
    <w:p w14:paraId="5165839C" w14:textId="6BE131FE" w:rsidR="006C5E48" w:rsidRPr="00C72BB0" w:rsidDel="00C72BB0" w:rsidRDefault="006C5E48" w:rsidP="00C72BB0">
      <w:pPr>
        <w:pStyle w:val="NO"/>
        <w:rPr>
          <w:del w:id="386" w:author="RAGOT Stéphane INNOV/IT-S" w:date="2024-05-22T15:27:00Z"/>
        </w:rPr>
        <w:pPrChange w:id="387" w:author="RAGOT Stéphane INNOV/IT-S" w:date="2024-05-22T15:28:00Z">
          <w:pPr>
            <w:pStyle w:val="EX"/>
          </w:pPr>
        </w:pPrChange>
      </w:pPr>
      <w:ins w:id="388" w:author="RAGOT Stéphane INNOV/IT-S" w:date="2024-05-20T05:11:00Z">
        <w:r w:rsidRPr="00C72BB0">
          <w:lastRenderedPageBreak/>
          <w:t>NOTE:</w:t>
        </w:r>
      </w:ins>
      <w:ins w:id="389" w:author="RAGOT Stéphane INNOV/IT-S" w:date="2024-05-20T09:37:00Z">
        <w:r w:rsidR="00D13189" w:rsidRPr="00C72BB0">
          <w:t xml:space="preserve">   </w:t>
        </w:r>
      </w:ins>
      <w:ins w:id="390" w:author="RAGOT Stéphane INNOV/IT-S" w:date="2024-05-22T15:27:00Z">
        <w:r w:rsidR="00C72BB0" w:rsidRPr="00C72BB0">
          <w:t>The handset mode is not listed because it may not be fully applicable for immersive communication due to the following reasons. A handset device is typically held close to the user's head, i.e., mouth and (a single) ear. In receiving, monaural listening cannot provide any spatial/immersive audio. In sending, the device is positioned close to the user's mouth, which can limit spatial information into the uplink signal.</w:t>
        </w:r>
      </w:ins>
    </w:p>
    <w:p w14:paraId="2D11F159" w14:textId="77777777" w:rsidR="006C5E48" w:rsidRPr="00A62671" w:rsidRDefault="006C5E48" w:rsidP="006C5E48">
      <w:pPr>
        <w:pStyle w:val="Titre2"/>
        <w:rPr>
          <w:ins w:id="391" w:author="RAGOT Stéphane INNOV/IT-S" w:date="2024-05-20T05:08:00Z"/>
        </w:rPr>
      </w:pPr>
      <w:bookmarkStart w:id="392" w:name="_Toc92799539"/>
      <w:bookmarkStart w:id="393" w:name="_Toc123566156"/>
      <w:bookmarkStart w:id="394" w:name="_Toc167284199"/>
      <w:bookmarkStart w:id="395" w:name="_Toc167284250"/>
      <w:ins w:id="396" w:author="RAGOT Stéphane INNOV/IT-S" w:date="2024-05-20T05:08:00Z">
        <w:r w:rsidRPr="00A62671">
          <w:t>4.4</w:t>
        </w:r>
        <w:r w:rsidRPr="00A62671">
          <w:tab/>
          <w:t>Electrical interfaces</w:t>
        </w:r>
        <w:bookmarkEnd w:id="392"/>
        <w:bookmarkEnd w:id="393"/>
        <w:bookmarkEnd w:id="394"/>
        <w:bookmarkEnd w:id="395"/>
      </w:ins>
    </w:p>
    <w:p w14:paraId="2464A379" w14:textId="5649E94E" w:rsidR="006C5E48" w:rsidRDefault="005E1E78" w:rsidP="006C5E48">
      <w:pPr>
        <w:rPr>
          <w:ins w:id="397" w:author="RAGOT Stéphane INNOV/IT-S" w:date="2024-05-20T05:08:00Z"/>
          <w:color w:val="000000"/>
        </w:rPr>
      </w:pPr>
      <w:ins w:id="398" w:author="RAGOT Stéphane INNOV/IT-S" w:date="2024-05-22T15:11:00Z">
        <w:r>
          <w:rPr>
            <w:color w:val="000000"/>
          </w:rPr>
          <w:t>The e</w:t>
        </w:r>
        <w:r w:rsidRPr="005E1E78">
          <w:rPr>
            <w:color w:val="000000"/>
          </w:rPr>
          <w:t xml:space="preserve">lectrical interface </w:t>
        </w:r>
        <w:r w:rsidRPr="005E1E78">
          <w:rPr>
            <w:color w:val="000000"/>
            <w:highlight w:val="yellow"/>
          </w:rPr>
          <w:t>UE/mode</w:t>
        </w:r>
        <w:r w:rsidRPr="005E1E78">
          <w:rPr>
            <w:color w:val="000000"/>
          </w:rPr>
          <w:t xml:space="preserve"> (sending + receiving)</w:t>
        </w:r>
        <w:r>
          <w:rPr>
            <w:color w:val="000000"/>
          </w:rPr>
          <w:t xml:space="preserve"> </w:t>
        </w:r>
      </w:ins>
      <w:ins w:id="399" w:author="RAGOT Stéphane INNOV/IT-S" w:date="2024-05-20T05:08:00Z">
        <w:r w:rsidR="006C5E48" w:rsidRPr="00A62671">
          <w:rPr>
            <w:color w:val="000000"/>
          </w:rPr>
          <w:t>is considered in this specification and details on standardized analogue (wired) and digital (wired and wireless) headset interfaces can be found in TS 26.</w:t>
        </w:r>
        <w:r w:rsidR="006C5E48">
          <w:rPr>
            <w:color w:val="000000"/>
          </w:rPr>
          <w:t>260</w:t>
        </w:r>
        <w:r w:rsidR="006C5E48" w:rsidRPr="00A62671">
          <w:rPr>
            <w:color w:val="000000"/>
          </w:rPr>
          <w:t>. For the electrical interface, the POI in sending / receiving direction is respectively defined as the input / output of the reference coder of the system simulator.</w:t>
        </w:r>
        <w:r w:rsidR="006C5E48">
          <w:rPr>
            <w:color w:val="000000"/>
          </w:rPr>
          <w:t xml:space="preserve"> </w:t>
        </w:r>
      </w:ins>
    </w:p>
    <w:p w14:paraId="43E01F04" w14:textId="77777777" w:rsidR="006C5E48" w:rsidRDefault="006C5E48" w:rsidP="006C5E48">
      <w:pPr>
        <w:rPr>
          <w:ins w:id="400" w:author="RAGOT Stéphane INNOV/IT-S" w:date="2024-05-20T05:08:00Z"/>
        </w:rPr>
      </w:pPr>
      <w:ins w:id="401" w:author="RAGOT Stéphane INNOV/IT-S" w:date="2024-05-20T05:08:00Z">
        <w:r w:rsidRPr="00A62671">
          <w:rPr>
            <w:color w:val="000000"/>
          </w:rPr>
          <w:t>Any of the UE types mentioned in clause 4.3 providing an electrical interface can be considered as Electrical Interface UE.</w:t>
        </w:r>
      </w:ins>
    </w:p>
    <w:p w14:paraId="129836E9" w14:textId="77777777" w:rsidR="00EB6A30" w:rsidRPr="004D3578" w:rsidRDefault="00EB6A30">
      <w:pPr>
        <w:pStyle w:val="EX"/>
        <w:ind w:left="0" w:firstLine="0"/>
        <w:pPrChange w:id="402" w:author="RAGOT Stéphane INNOV/IT-S" w:date="2024-05-20T05:08:00Z">
          <w:pPr>
            <w:pStyle w:val="EX"/>
          </w:pPr>
        </w:pPrChange>
      </w:pPr>
    </w:p>
    <w:p w14:paraId="747F548B" w14:textId="77777777" w:rsidR="00EB6A30" w:rsidRPr="004D3578" w:rsidRDefault="00EB6A30" w:rsidP="00EB6A30">
      <w:pPr>
        <w:pStyle w:val="EW"/>
      </w:pPr>
    </w:p>
    <w:p w14:paraId="53DB58C6" w14:textId="436A1072" w:rsidR="00EB6A30" w:rsidRDefault="00EB6A30" w:rsidP="00EB6A30">
      <w:pPr>
        <w:pStyle w:val="Titre1"/>
      </w:pPr>
      <w:bookmarkStart w:id="403" w:name="_Toc167284200"/>
      <w:bookmarkStart w:id="404" w:name="_Toc167284251"/>
      <w:r>
        <w:t>5</w:t>
      </w:r>
      <w:r w:rsidRPr="004D3578">
        <w:tab/>
      </w:r>
      <w:r>
        <w:t xml:space="preserve">Performance </w:t>
      </w:r>
      <w:del w:id="405" w:author="RAGOT Stéphane INNOV/IT-S" w:date="2024-05-22T15:12:00Z">
        <w:r w:rsidDel="005E1E78">
          <w:delText>for conversational services</w:delText>
        </w:r>
      </w:del>
      <w:ins w:id="406" w:author="RAGOT Stéphane INNOV/IT-S" w:date="2024-05-22T15:23:00Z">
        <w:r w:rsidR="00C72BB0">
          <w:t>in sending</w:t>
        </w:r>
      </w:ins>
      <w:bookmarkEnd w:id="403"/>
      <w:bookmarkEnd w:id="404"/>
    </w:p>
    <w:p w14:paraId="20E97C92" w14:textId="07EFAECD" w:rsidR="00EB6A30" w:rsidRPr="00C93E9A" w:rsidRDefault="00EB6A30" w:rsidP="00EB6A30">
      <w:del w:id="407" w:author="RAGOT Stéphane INNOV/IT-S" w:date="2024-05-20T05:03:00Z">
        <w:r w:rsidRPr="00C93E9A" w:rsidDel="006C5E48">
          <w:rPr>
            <w:rPrChange w:id="408" w:author="RAGOT Stéphane INNOV/IT-S" w:date="2024-05-20T04:51:00Z">
              <w:rPr>
                <w:highlight w:val="yellow"/>
              </w:rPr>
            </w:rPrChange>
          </w:rPr>
          <w:delText>Editor’s Note: See text from the WID “This covers both conversational services based on MTSI / telepresence and non-conversational services.”</w:delText>
        </w:r>
      </w:del>
    </w:p>
    <w:p w14:paraId="385CC24F" w14:textId="77777777" w:rsidR="00EB6A30" w:rsidRPr="00C93E9A" w:rsidRDefault="000702DD" w:rsidP="00EB6A30">
      <w:pPr>
        <w:pStyle w:val="Titre2"/>
      </w:pPr>
      <w:bookmarkStart w:id="409" w:name="_Toc167284201"/>
      <w:bookmarkStart w:id="410" w:name="_Toc167284252"/>
      <w:r w:rsidRPr="00C93E9A">
        <w:t>5</w:t>
      </w:r>
      <w:r w:rsidR="00EB6A30" w:rsidRPr="00C93E9A">
        <w:t>.1</w:t>
      </w:r>
      <w:r w:rsidR="00EB6A30" w:rsidRPr="00C93E9A">
        <w:tab/>
      </w:r>
      <w:r w:rsidR="00EB6A30" w:rsidRPr="00C93E9A">
        <w:rPr>
          <w:rPrChange w:id="411" w:author="RAGOT Stéphane INNOV/IT-S" w:date="2024-05-20T04:51:00Z">
            <w:rPr>
              <w:highlight w:val="yellow"/>
            </w:rPr>
          </w:rPrChange>
        </w:rPr>
        <w:t>Applicability</w:t>
      </w:r>
      <w:bookmarkEnd w:id="409"/>
      <w:bookmarkEnd w:id="410"/>
    </w:p>
    <w:p w14:paraId="59971F4C" w14:textId="77777777" w:rsidR="00EB6A30" w:rsidRPr="00C93E9A" w:rsidRDefault="00EB6A30" w:rsidP="00EB6A30">
      <w:pPr>
        <w:pStyle w:val="EX"/>
      </w:pPr>
      <w:r w:rsidRPr="00C93E9A">
        <w:rPr>
          <w:rPrChange w:id="412" w:author="RAGOT Stéphane INNOV/IT-S" w:date="2024-05-20T04:51:00Z">
            <w:rPr>
              <w:highlight w:val="yellow"/>
            </w:rPr>
          </w:rPrChange>
        </w:rPr>
        <w:t>tbd</w:t>
      </w:r>
    </w:p>
    <w:p w14:paraId="15989535" w14:textId="69F01F7D" w:rsidR="00EB6A30" w:rsidRPr="00C93E9A" w:rsidRDefault="000702DD" w:rsidP="00EB6A30">
      <w:pPr>
        <w:pStyle w:val="Titre2"/>
      </w:pPr>
      <w:bookmarkStart w:id="413" w:name="_Toc167284202"/>
      <w:bookmarkStart w:id="414" w:name="_Toc167284253"/>
      <w:r w:rsidRPr="00C93E9A">
        <w:t>5</w:t>
      </w:r>
      <w:r w:rsidR="00EB6A30" w:rsidRPr="00C93E9A">
        <w:t>.2</w:t>
      </w:r>
      <w:r w:rsidR="00EB6A30" w:rsidRPr="00C93E9A">
        <w:tab/>
      </w:r>
      <w:del w:id="415" w:author="RAGOT Stéphane INNOV/IT-S" w:date="2024-05-22T15:15:00Z">
        <w:r w:rsidR="00EB6A30" w:rsidRPr="00C93E9A" w:rsidDel="005E1E78">
          <w:rPr>
            <w:rPrChange w:id="416" w:author="RAGOT Stéphane INNOV/IT-S" w:date="2024-05-20T04:51:00Z">
              <w:rPr>
                <w:highlight w:val="yellow"/>
              </w:rPr>
            </w:rPrChange>
          </w:rPr>
          <w:delText>[</w:delText>
        </w:r>
        <w:r w:rsidRPr="00C93E9A" w:rsidDel="005E1E78">
          <w:rPr>
            <w:rPrChange w:id="417" w:author="RAGOT Stéphane INNOV/IT-S" w:date="2024-05-20T04:51:00Z">
              <w:rPr>
                <w:highlight w:val="yellow"/>
              </w:rPr>
            </w:rPrChange>
          </w:rPr>
          <w:delText>Test case</w:delText>
        </w:r>
        <w:r w:rsidR="00EB6A30" w:rsidRPr="00C93E9A" w:rsidDel="005E1E78">
          <w:rPr>
            <w:rPrChange w:id="418" w:author="RAGOT Stéphane INNOV/IT-S" w:date="2024-05-20T04:51:00Z">
              <w:rPr>
                <w:highlight w:val="yellow"/>
              </w:rPr>
            </w:rPrChange>
          </w:rPr>
          <w:delText xml:space="preserve"> </w:delText>
        </w:r>
        <w:r w:rsidRPr="00C93E9A" w:rsidDel="005E1E78">
          <w:rPr>
            <w:rPrChange w:id="419" w:author="RAGOT Stéphane INNOV/IT-S" w:date="2024-05-20T04:51:00Z">
              <w:rPr>
                <w:highlight w:val="yellow"/>
              </w:rPr>
            </w:rPrChange>
          </w:rPr>
          <w:delText>1</w:delText>
        </w:r>
        <w:r w:rsidR="00EB6A30" w:rsidRPr="00C93E9A" w:rsidDel="005E1E78">
          <w:rPr>
            <w:rPrChange w:id="420" w:author="RAGOT Stéphane INNOV/IT-S" w:date="2024-05-20T04:51:00Z">
              <w:rPr>
                <w:highlight w:val="yellow"/>
              </w:rPr>
            </w:rPrChange>
          </w:rPr>
          <w:delText>]</w:delText>
        </w:r>
      </w:del>
      <w:ins w:id="421" w:author="RAGOT Stéphane INNOV/IT-S" w:date="2024-05-22T15:23:00Z">
        <w:r w:rsidR="00C72BB0">
          <w:t>Delay</w:t>
        </w:r>
      </w:ins>
      <w:bookmarkEnd w:id="413"/>
      <w:bookmarkEnd w:id="414"/>
    </w:p>
    <w:p w14:paraId="19A0C9A1" w14:textId="77777777" w:rsidR="00EB6A30" w:rsidRPr="00C93E9A" w:rsidRDefault="00EB6A30" w:rsidP="00EB6A30">
      <w:pPr>
        <w:pStyle w:val="EX"/>
        <w:rPr>
          <w:rPrChange w:id="422" w:author="RAGOT Stéphane INNOV/IT-S" w:date="2024-05-20T04:51:00Z">
            <w:rPr>
              <w:highlight w:val="yellow"/>
            </w:rPr>
          </w:rPrChange>
        </w:rPr>
      </w:pPr>
      <w:r w:rsidRPr="00C93E9A">
        <w:rPr>
          <w:rPrChange w:id="423" w:author="RAGOT Stéphane INNOV/IT-S" w:date="2024-05-20T04:51:00Z">
            <w:rPr>
              <w:highlight w:val="yellow"/>
            </w:rPr>
          </w:rPrChange>
        </w:rPr>
        <w:t>Tbd</w:t>
      </w:r>
    </w:p>
    <w:p w14:paraId="4863E1E1" w14:textId="086CEF88" w:rsidR="000702DD" w:rsidRPr="00C93E9A" w:rsidRDefault="000702DD" w:rsidP="000702DD">
      <w:pPr>
        <w:pStyle w:val="Titre2"/>
      </w:pPr>
      <w:bookmarkStart w:id="424" w:name="_Toc167284203"/>
      <w:bookmarkStart w:id="425" w:name="_Toc167284254"/>
      <w:r w:rsidRPr="00C93E9A">
        <w:t>5.3</w:t>
      </w:r>
      <w:r w:rsidRPr="00C93E9A">
        <w:tab/>
      </w:r>
      <w:ins w:id="426" w:author="RAGOT Stéphane INNOV/IT-S" w:date="2024-05-22T15:23:00Z">
        <w:r w:rsidR="00C72BB0">
          <w:t>Loudness</w:t>
        </w:r>
      </w:ins>
      <w:ins w:id="427" w:author="RAGOT Stéphane INNOV/IT-S" w:date="2024-05-22T15:19:00Z">
        <w:r w:rsidR="005E1E78" w:rsidRPr="005E1E78" w:rsidDel="005E1E78">
          <w:t xml:space="preserve"> </w:t>
        </w:r>
      </w:ins>
      <w:del w:id="428" w:author="RAGOT Stéphane INNOV/IT-S" w:date="2024-05-22T15:15:00Z">
        <w:r w:rsidRPr="00C93E9A" w:rsidDel="005E1E78">
          <w:rPr>
            <w:rPrChange w:id="429" w:author="RAGOT Stéphane INNOV/IT-S" w:date="2024-05-20T04:51:00Z">
              <w:rPr>
                <w:highlight w:val="yellow"/>
              </w:rPr>
            </w:rPrChange>
          </w:rPr>
          <w:delText>[Test case 2]</w:delText>
        </w:r>
      </w:del>
      <w:bookmarkEnd w:id="424"/>
      <w:bookmarkEnd w:id="425"/>
    </w:p>
    <w:p w14:paraId="3ADD5E03" w14:textId="77777777" w:rsidR="000702DD" w:rsidRPr="00C93E9A" w:rsidRDefault="000702DD" w:rsidP="000702DD">
      <w:pPr>
        <w:pStyle w:val="EX"/>
        <w:rPr>
          <w:rPrChange w:id="430" w:author="RAGOT Stéphane INNOV/IT-S" w:date="2024-05-20T04:51:00Z">
            <w:rPr>
              <w:highlight w:val="yellow"/>
            </w:rPr>
          </w:rPrChange>
        </w:rPr>
      </w:pPr>
      <w:r w:rsidRPr="00C93E9A">
        <w:rPr>
          <w:rPrChange w:id="431" w:author="RAGOT Stéphane INNOV/IT-S" w:date="2024-05-20T04:51:00Z">
            <w:rPr>
              <w:highlight w:val="yellow"/>
            </w:rPr>
          </w:rPrChange>
        </w:rPr>
        <w:t>Tbd</w:t>
      </w:r>
    </w:p>
    <w:p w14:paraId="476BFBA9" w14:textId="53096741" w:rsidR="005E1E78" w:rsidRPr="00C93E9A" w:rsidRDefault="005E1E78" w:rsidP="005E1E78">
      <w:pPr>
        <w:pStyle w:val="Titre2"/>
        <w:rPr>
          <w:ins w:id="432" w:author="RAGOT Stéphane INNOV/IT-S" w:date="2024-05-22T15:15:00Z"/>
        </w:rPr>
      </w:pPr>
      <w:bookmarkStart w:id="433" w:name="_Toc167284204"/>
      <w:bookmarkStart w:id="434" w:name="_Toc167284255"/>
      <w:ins w:id="435" w:author="RAGOT Stéphane INNOV/IT-S" w:date="2024-05-22T15:15:00Z">
        <w:r w:rsidRPr="00C93E9A">
          <w:t>5.</w:t>
        </w:r>
      </w:ins>
      <w:ins w:id="436" w:author="RAGOT Stéphane INNOV/IT-S" w:date="2024-05-22T15:18:00Z">
        <w:r>
          <w:t>4</w:t>
        </w:r>
      </w:ins>
      <w:ins w:id="437" w:author="RAGOT Stéphane INNOV/IT-S" w:date="2024-05-22T15:15:00Z">
        <w:r w:rsidRPr="00C93E9A">
          <w:tab/>
        </w:r>
      </w:ins>
      <w:ins w:id="438" w:author="RAGOT Stéphane INNOV/IT-S" w:date="2024-05-22T15:23:00Z">
        <w:r w:rsidR="00C72BB0">
          <w:t>Frequency response</w:t>
        </w:r>
      </w:ins>
      <w:bookmarkEnd w:id="433"/>
      <w:bookmarkEnd w:id="434"/>
    </w:p>
    <w:p w14:paraId="14A26EBE" w14:textId="77777777" w:rsidR="005E1E78" w:rsidRDefault="005E1E78" w:rsidP="005E1E78">
      <w:pPr>
        <w:pStyle w:val="EX"/>
        <w:rPr>
          <w:ins w:id="439" w:author="RAGOT Stéphane INNOV/IT-S" w:date="2024-05-22T15:19:00Z"/>
        </w:rPr>
      </w:pPr>
      <w:ins w:id="440" w:author="RAGOT Stéphane INNOV/IT-S" w:date="2024-05-22T15:15:00Z">
        <w:r w:rsidRPr="00C03B70">
          <w:t>Tbd</w:t>
        </w:r>
      </w:ins>
    </w:p>
    <w:p w14:paraId="6FADC607" w14:textId="77777777" w:rsidR="005E1E78" w:rsidRDefault="005E1E78" w:rsidP="005E1E78">
      <w:pPr>
        <w:pStyle w:val="EX"/>
        <w:ind w:left="0" w:firstLine="0"/>
        <w:rPr>
          <w:ins w:id="441" w:author="RAGOT Stéphane INNOV/IT-S" w:date="2024-05-22T15:20:00Z"/>
        </w:rPr>
      </w:pPr>
    </w:p>
    <w:p w14:paraId="269EDAB4" w14:textId="66EF9971" w:rsidR="005E1E78" w:rsidRPr="00C93E9A" w:rsidRDefault="005E1E78" w:rsidP="005E1E78">
      <w:pPr>
        <w:pStyle w:val="Titre2"/>
        <w:rPr>
          <w:ins w:id="442" w:author="RAGOT Stéphane INNOV/IT-S" w:date="2024-05-22T15:20:00Z"/>
        </w:rPr>
      </w:pPr>
      <w:bookmarkStart w:id="443" w:name="_Toc167284205"/>
      <w:bookmarkStart w:id="444" w:name="_Toc167284256"/>
      <w:ins w:id="445" w:author="RAGOT Stéphane INNOV/IT-S" w:date="2024-05-22T15:20:00Z">
        <w:r w:rsidRPr="00C93E9A">
          <w:t>5.</w:t>
        </w:r>
      </w:ins>
      <w:ins w:id="446" w:author="RAGOT Stéphane INNOV/IT-S" w:date="2024-05-22T15:23:00Z">
        <w:r w:rsidR="00C72BB0">
          <w:t>5</w:t>
        </w:r>
      </w:ins>
      <w:ins w:id="447" w:author="RAGOT Stéphane INNOV/IT-S" w:date="2024-05-22T15:20:00Z">
        <w:r w:rsidRPr="00C93E9A">
          <w:tab/>
        </w:r>
      </w:ins>
      <w:ins w:id="448" w:author="RAGOT Stéphane INNOV/IT-S" w:date="2024-05-22T15:23:00Z">
        <w:r w:rsidR="00C72BB0">
          <w:t>Directional information</w:t>
        </w:r>
      </w:ins>
      <w:bookmarkEnd w:id="443"/>
      <w:bookmarkEnd w:id="444"/>
    </w:p>
    <w:p w14:paraId="37390262" w14:textId="77777777" w:rsidR="005E1E78" w:rsidRPr="00C03B70" w:rsidRDefault="005E1E78" w:rsidP="005E1E78">
      <w:pPr>
        <w:pStyle w:val="EX"/>
        <w:rPr>
          <w:ins w:id="449" w:author="RAGOT Stéphane INNOV/IT-S" w:date="2024-05-22T15:20:00Z"/>
        </w:rPr>
      </w:pPr>
      <w:ins w:id="450" w:author="RAGOT Stéphane INNOV/IT-S" w:date="2024-05-22T15:20:00Z">
        <w:r w:rsidRPr="00C03B70">
          <w:t>Tbd</w:t>
        </w:r>
      </w:ins>
    </w:p>
    <w:p w14:paraId="078125A9" w14:textId="77777777" w:rsidR="005E1E78" w:rsidRPr="00C03B70" w:rsidRDefault="005E1E78" w:rsidP="005E1E78">
      <w:pPr>
        <w:pStyle w:val="EX"/>
        <w:ind w:left="0" w:firstLine="0"/>
        <w:rPr>
          <w:ins w:id="451" w:author="RAGOT Stéphane INNOV/IT-S" w:date="2024-05-22T15:15:00Z"/>
        </w:rPr>
        <w:pPrChange w:id="452" w:author="RAGOT Stéphane INNOV/IT-S" w:date="2024-05-22T15:20:00Z">
          <w:pPr>
            <w:pStyle w:val="EX"/>
          </w:pPr>
        </w:pPrChange>
      </w:pPr>
    </w:p>
    <w:p w14:paraId="596C7ACC" w14:textId="6B3C6D0A" w:rsidR="00080512" w:rsidRPr="00C93E9A" w:rsidDel="005E1E78" w:rsidRDefault="00080512">
      <w:pPr>
        <w:rPr>
          <w:del w:id="453" w:author="RAGOT Stéphane INNOV/IT-S" w:date="2024-05-22T15:13:00Z"/>
        </w:rPr>
      </w:pPr>
    </w:p>
    <w:p w14:paraId="31AFB88E" w14:textId="2CB09ED7" w:rsidR="000702DD" w:rsidRPr="00C93E9A" w:rsidRDefault="000702DD" w:rsidP="005E1E78">
      <w:pPr>
        <w:pStyle w:val="Titre1"/>
      </w:pPr>
      <w:bookmarkStart w:id="454" w:name="_Toc167284206"/>
      <w:bookmarkStart w:id="455" w:name="_Toc167284257"/>
      <w:del w:id="456" w:author="RAGOT Stéphane INNOV/IT-S" w:date="2024-05-22T15:13:00Z">
        <w:r w:rsidRPr="00C93E9A" w:rsidDel="005E1E78">
          <w:delText>6</w:delText>
        </w:r>
        <w:r w:rsidRPr="00C93E9A" w:rsidDel="005E1E78">
          <w:tab/>
        </w:r>
      </w:del>
      <w:r w:rsidRPr="00C93E9A">
        <w:t xml:space="preserve">Performance </w:t>
      </w:r>
      <w:del w:id="457" w:author="RAGOT Stéphane INNOV/IT-S" w:date="2024-05-22T15:22:00Z">
        <w:r w:rsidRPr="00C93E9A" w:rsidDel="00C72BB0">
          <w:delText>for non-conversational services</w:delText>
        </w:r>
      </w:del>
      <w:ins w:id="458" w:author="RAGOT Stéphane INNOV/IT-S" w:date="2024-05-22T15:22:00Z">
        <w:r w:rsidR="00C72BB0">
          <w:t>in receiving</w:t>
        </w:r>
      </w:ins>
      <w:bookmarkEnd w:id="454"/>
      <w:bookmarkEnd w:id="455"/>
    </w:p>
    <w:p w14:paraId="3D47EE43" w14:textId="5B972DB8" w:rsidR="000702DD" w:rsidRPr="00C72BB0" w:rsidDel="00C72BB0" w:rsidRDefault="000702DD" w:rsidP="00C72BB0">
      <w:pPr>
        <w:rPr>
          <w:del w:id="459" w:author="RAGOT Stéphane INNOV/IT-S" w:date="2024-05-22T15:22:00Z"/>
          <w:highlight w:val="yellow"/>
        </w:rPr>
      </w:pPr>
      <w:del w:id="460" w:author="RAGOT Stéphane INNOV/IT-S" w:date="2024-05-22T15:22:00Z">
        <w:r w:rsidRPr="00C72BB0" w:rsidDel="00C72BB0">
          <w:rPr>
            <w:highlight w:val="yellow"/>
          </w:rPr>
          <w:delText>Editor’s Note: See text from the WID “This covers both conversational services based on MTSI / telepresence and non-conversational services.”</w:delText>
        </w:r>
      </w:del>
    </w:p>
    <w:p w14:paraId="0B8C4F8B" w14:textId="32D8A3BF" w:rsidR="000702DD" w:rsidRPr="00C72BB0" w:rsidRDefault="000702DD" w:rsidP="00C72BB0">
      <w:pPr>
        <w:pStyle w:val="Titre2"/>
      </w:pPr>
      <w:bookmarkStart w:id="461" w:name="_Toc167284207"/>
      <w:bookmarkStart w:id="462" w:name="_Toc167284258"/>
      <w:r w:rsidRPr="00C72BB0">
        <w:t>6.1</w:t>
      </w:r>
      <w:r w:rsidRPr="00C72BB0">
        <w:tab/>
      </w:r>
      <w:r w:rsidRPr="00C72BB0">
        <w:rPr>
          <w:rPrChange w:id="463" w:author="RAGOT Stéphane INNOV/IT-S" w:date="2024-05-22T15:22:00Z">
            <w:rPr>
              <w:highlight w:val="yellow"/>
            </w:rPr>
          </w:rPrChange>
        </w:rPr>
        <w:t>Applicability</w:t>
      </w:r>
      <w:bookmarkEnd w:id="461"/>
      <w:bookmarkEnd w:id="462"/>
    </w:p>
    <w:p w14:paraId="20D43AC0" w14:textId="1B9C8675" w:rsidR="000702DD" w:rsidRPr="00C93E9A" w:rsidRDefault="000702DD" w:rsidP="00C72BB0">
      <w:pPr>
        <w:pStyle w:val="EX"/>
      </w:pPr>
      <w:r w:rsidRPr="00C72BB0">
        <w:rPr>
          <w:rPrChange w:id="464" w:author="RAGOT Stéphane INNOV/IT-S" w:date="2024-05-22T15:22:00Z">
            <w:rPr>
              <w:highlight w:val="yellow"/>
            </w:rPr>
          </w:rPrChange>
        </w:rPr>
        <w:t>tbd</w:t>
      </w:r>
    </w:p>
    <w:p w14:paraId="08DE9485" w14:textId="3157C4C9" w:rsidR="000702DD" w:rsidRPr="00C72BB0" w:rsidRDefault="000702DD" w:rsidP="00C72BB0">
      <w:pPr>
        <w:pStyle w:val="Titre2"/>
      </w:pPr>
      <w:bookmarkStart w:id="465" w:name="_Toc167284208"/>
      <w:bookmarkStart w:id="466" w:name="_Toc167284259"/>
      <w:r w:rsidRPr="00C93E9A">
        <w:t>6.2</w:t>
      </w:r>
      <w:r w:rsidRPr="00C93E9A">
        <w:tab/>
      </w:r>
      <w:ins w:id="467" w:author="RAGOT Stéphane INNOV/IT-S" w:date="2024-05-22T15:24:00Z">
        <w:r w:rsidR="00C72BB0" w:rsidRPr="00C72BB0">
          <w:t>Delay</w:t>
        </w:r>
      </w:ins>
      <w:del w:id="468" w:author="RAGOT Stéphane INNOV/IT-S" w:date="2024-05-22T15:24:00Z">
        <w:r w:rsidRPr="00C72BB0" w:rsidDel="00C72BB0">
          <w:rPr>
            <w:rPrChange w:id="469" w:author="RAGOT Stéphane INNOV/IT-S" w:date="2024-05-22T15:24:00Z">
              <w:rPr>
                <w:highlight w:val="yellow"/>
              </w:rPr>
            </w:rPrChange>
          </w:rPr>
          <w:delText>[Test case 1]</w:delText>
        </w:r>
      </w:del>
      <w:bookmarkEnd w:id="465"/>
      <w:bookmarkEnd w:id="466"/>
    </w:p>
    <w:p w14:paraId="5DF471B4" w14:textId="307E9208" w:rsidR="000702DD" w:rsidRPr="00C72BB0" w:rsidRDefault="000702DD" w:rsidP="00C72BB0">
      <w:pPr>
        <w:pStyle w:val="EX"/>
        <w:rPr>
          <w:rPrChange w:id="470" w:author="RAGOT Stéphane INNOV/IT-S" w:date="2024-05-22T15:24:00Z">
            <w:rPr>
              <w:highlight w:val="yellow"/>
            </w:rPr>
          </w:rPrChange>
        </w:rPr>
      </w:pPr>
      <w:r w:rsidRPr="00C72BB0">
        <w:rPr>
          <w:rPrChange w:id="471" w:author="RAGOT Stéphane INNOV/IT-S" w:date="2024-05-22T15:24:00Z">
            <w:rPr>
              <w:highlight w:val="yellow"/>
            </w:rPr>
          </w:rPrChange>
        </w:rPr>
        <w:t>Tbd</w:t>
      </w:r>
    </w:p>
    <w:p w14:paraId="05BAF9DC" w14:textId="40919C92" w:rsidR="000702DD" w:rsidRPr="00C72BB0" w:rsidRDefault="000702DD" w:rsidP="00C72BB0">
      <w:pPr>
        <w:pStyle w:val="Titre2"/>
      </w:pPr>
      <w:bookmarkStart w:id="472" w:name="_Toc167284209"/>
      <w:bookmarkStart w:id="473" w:name="_Toc167284260"/>
      <w:r w:rsidRPr="00C72BB0">
        <w:t>6.3</w:t>
      </w:r>
      <w:r w:rsidRPr="00C72BB0">
        <w:tab/>
      </w:r>
      <w:del w:id="474" w:author="RAGOT Stéphane INNOV/IT-S" w:date="2024-05-22T15:24:00Z">
        <w:r w:rsidRPr="00C72BB0" w:rsidDel="00C72BB0">
          <w:rPr>
            <w:rPrChange w:id="475" w:author="RAGOT Stéphane INNOV/IT-S" w:date="2024-05-22T15:24:00Z">
              <w:rPr>
                <w:highlight w:val="yellow"/>
              </w:rPr>
            </w:rPrChange>
          </w:rPr>
          <w:delText>[Test case 2]</w:delText>
        </w:r>
      </w:del>
      <w:ins w:id="476" w:author="RAGOT Stéphane INNOV/IT-S" w:date="2024-05-22T15:24:00Z">
        <w:r w:rsidR="00C72BB0">
          <w:t>Loudness</w:t>
        </w:r>
      </w:ins>
      <w:bookmarkEnd w:id="472"/>
      <w:bookmarkEnd w:id="473"/>
    </w:p>
    <w:p w14:paraId="71101CE0" w14:textId="1701ACE2" w:rsidR="000702DD" w:rsidRPr="00C72BB0" w:rsidRDefault="000702DD" w:rsidP="00C72BB0">
      <w:pPr>
        <w:pStyle w:val="EX"/>
        <w:rPr>
          <w:rPrChange w:id="477" w:author="RAGOT Stéphane INNOV/IT-S" w:date="2024-05-22T15:24:00Z">
            <w:rPr>
              <w:highlight w:val="yellow"/>
            </w:rPr>
          </w:rPrChange>
        </w:rPr>
      </w:pPr>
      <w:r w:rsidRPr="00C72BB0">
        <w:rPr>
          <w:rPrChange w:id="478" w:author="RAGOT Stéphane INNOV/IT-S" w:date="2024-05-22T15:24:00Z">
            <w:rPr>
              <w:highlight w:val="yellow"/>
            </w:rPr>
          </w:rPrChange>
        </w:rPr>
        <w:t>Tbd</w:t>
      </w:r>
    </w:p>
    <w:p w14:paraId="02F5BAB6" w14:textId="28E4D814" w:rsidR="00C72BB0" w:rsidRPr="00C72BB0" w:rsidRDefault="00C72BB0" w:rsidP="00C72BB0">
      <w:pPr>
        <w:pStyle w:val="Titre2"/>
        <w:rPr>
          <w:ins w:id="479" w:author="RAGOT Stéphane INNOV/IT-S" w:date="2024-05-22T15:24:00Z"/>
        </w:rPr>
      </w:pPr>
      <w:bookmarkStart w:id="480" w:name="_Toc167284210"/>
      <w:bookmarkStart w:id="481" w:name="_Toc167284261"/>
      <w:ins w:id="482" w:author="RAGOT Stéphane INNOV/IT-S" w:date="2024-05-22T15:24:00Z">
        <w:r w:rsidRPr="00C93E9A">
          <w:t>6.</w:t>
        </w:r>
      </w:ins>
      <w:ins w:id="483" w:author="RAGOT Stéphane INNOV/IT-S" w:date="2024-05-22T15:28:00Z">
        <w:r w:rsidR="00087782">
          <w:t>4</w:t>
        </w:r>
      </w:ins>
      <w:ins w:id="484" w:author="RAGOT Stéphane INNOV/IT-S" w:date="2024-05-22T15:24:00Z">
        <w:r w:rsidRPr="00C93E9A">
          <w:tab/>
        </w:r>
        <w:r>
          <w:t>Frequency response</w:t>
        </w:r>
        <w:bookmarkEnd w:id="480"/>
        <w:bookmarkEnd w:id="481"/>
      </w:ins>
    </w:p>
    <w:p w14:paraId="280881DB" w14:textId="77777777" w:rsidR="00C72BB0" w:rsidRPr="00C03B70" w:rsidRDefault="00C72BB0" w:rsidP="00C72BB0">
      <w:pPr>
        <w:pStyle w:val="EX"/>
        <w:rPr>
          <w:ins w:id="485" w:author="RAGOT Stéphane INNOV/IT-S" w:date="2024-05-22T15:24:00Z"/>
        </w:rPr>
      </w:pPr>
      <w:ins w:id="486" w:author="RAGOT Stéphane INNOV/IT-S" w:date="2024-05-22T15:24:00Z">
        <w:r w:rsidRPr="00C03B70">
          <w:t>Tbd</w:t>
        </w:r>
      </w:ins>
    </w:p>
    <w:p w14:paraId="696A68B4" w14:textId="03689B4F" w:rsidR="00C72BB0" w:rsidRPr="00C72BB0" w:rsidRDefault="00C72BB0" w:rsidP="00C72BB0">
      <w:pPr>
        <w:pStyle w:val="Titre2"/>
        <w:rPr>
          <w:ins w:id="487" w:author="RAGOT Stéphane INNOV/IT-S" w:date="2024-05-22T15:24:00Z"/>
        </w:rPr>
      </w:pPr>
      <w:bookmarkStart w:id="488" w:name="_Toc167284211"/>
      <w:bookmarkStart w:id="489" w:name="_Toc167284262"/>
      <w:ins w:id="490" w:author="RAGOT Stéphane INNOV/IT-S" w:date="2024-05-22T15:24:00Z">
        <w:r w:rsidRPr="00C72BB0">
          <w:t>6.</w:t>
        </w:r>
      </w:ins>
      <w:ins w:id="491" w:author="RAGOT Stéphane INNOV/IT-S" w:date="2024-05-22T15:28:00Z">
        <w:r w:rsidR="00087782">
          <w:t>5</w:t>
        </w:r>
      </w:ins>
      <w:ins w:id="492" w:author="RAGOT Stéphane INNOV/IT-S" w:date="2024-05-22T15:24:00Z">
        <w:r w:rsidRPr="00C72BB0">
          <w:tab/>
        </w:r>
        <w:r>
          <w:t>Binaural rendering</w:t>
        </w:r>
        <w:bookmarkEnd w:id="488"/>
        <w:bookmarkEnd w:id="489"/>
      </w:ins>
    </w:p>
    <w:p w14:paraId="323FB06F" w14:textId="77777777" w:rsidR="00C72BB0" w:rsidRPr="00C03B70" w:rsidRDefault="00C72BB0" w:rsidP="00C72BB0">
      <w:pPr>
        <w:pStyle w:val="EX"/>
        <w:rPr>
          <w:ins w:id="493" w:author="RAGOT Stéphane INNOV/IT-S" w:date="2024-05-22T15:24:00Z"/>
        </w:rPr>
      </w:pPr>
      <w:ins w:id="494" w:author="RAGOT Stéphane INNOV/IT-S" w:date="2024-05-22T15:24:00Z">
        <w:r w:rsidRPr="00C03B70">
          <w:t>Tbd</w:t>
        </w:r>
      </w:ins>
    </w:p>
    <w:p w14:paraId="1230A0CF" w14:textId="77777777" w:rsidR="00080512" w:rsidRDefault="00080512">
      <w:pPr>
        <w:rPr>
          <w:ins w:id="495" w:author="RAGOT Stéphane INNOV/IT-S" w:date="2024-05-22T15:25:00Z"/>
        </w:rPr>
      </w:pPr>
    </w:p>
    <w:p w14:paraId="7247B683" w14:textId="77777777" w:rsidR="00C72BB0" w:rsidRPr="004D3578" w:rsidRDefault="00C72BB0"/>
    <w:p w14:paraId="654944F6" w14:textId="77777777" w:rsidR="00C72BB0" w:rsidRPr="004D3578" w:rsidRDefault="00C72BB0" w:rsidP="00C72BB0">
      <w:pPr>
        <w:pStyle w:val="EX"/>
        <w:ind w:left="0" w:firstLine="0"/>
        <w:rPr>
          <w:ins w:id="496" w:author="RAGOT Stéphane INNOV/IT-S" w:date="2024-05-22T15:25:00Z"/>
        </w:rPr>
      </w:pPr>
    </w:p>
    <w:p w14:paraId="46E77A14" w14:textId="77777777" w:rsidR="00C72BB0" w:rsidRPr="004D3578" w:rsidRDefault="00C72BB0" w:rsidP="00C72BB0">
      <w:pPr>
        <w:pStyle w:val="EW"/>
        <w:rPr>
          <w:ins w:id="497" w:author="RAGOT Stéphane INNOV/IT-S" w:date="2024-05-22T15:25:00Z"/>
        </w:rPr>
      </w:pPr>
    </w:p>
    <w:p w14:paraId="39433838" w14:textId="6304B911" w:rsidR="00C72BB0" w:rsidRDefault="00C72BB0" w:rsidP="00C72BB0">
      <w:pPr>
        <w:pStyle w:val="Titre1"/>
        <w:rPr>
          <w:ins w:id="498" w:author="RAGOT Stéphane INNOV/IT-S" w:date="2024-05-22T15:25:00Z"/>
        </w:rPr>
      </w:pPr>
      <w:bookmarkStart w:id="499" w:name="_Toc167284212"/>
      <w:bookmarkStart w:id="500" w:name="_Toc167284263"/>
      <w:ins w:id="501" w:author="RAGOT Stéphane INNOV/IT-S" w:date="2024-05-22T15:26:00Z">
        <w:r>
          <w:t>6</w:t>
        </w:r>
      </w:ins>
      <w:ins w:id="502" w:author="RAGOT Stéphane INNOV/IT-S" w:date="2024-05-22T15:25:00Z">
        <w:r w:rsidRPr="004D3578">
          <w:tab/>
        </w:r>
      </w:ins>
      <w:ins w:id="503" w:author="RAGOT Stéphane INNOV/IT-S" w:date="2024-05-22T15:28:00Z">
        <w:r w:rsidR="00087782">
          <w:t>P</w:t>
        </w:r>
      </w:ins>
      <w:ins w:id="504" w:author="RAGOT Stéphane INNOV/IT-S" w:date="2024-05-22T15:25:00Z">
        <w:r>
          <w:t>erformance</w:t>
        </w:r>
      </w:ins>
      <w:ins w:id="505" w:author="RAGOT Stéphane INNOV/IT-S" w:date="2024-05-22T15:28:00Z">
        <w:r w:rsidR="00087782">
          <w:t xml:space="preserve"> in sending+rece</w:t>
        </w:r>
      </w:ins>
      <w:ins w:id="506" w:author="RAGOT Stéphane INNOV/IT-S" w:date="2024-05-22T15:29:00Z">
        <w:r w:rsidR="00087782">
          <w:t>iving</w:t>
        </w:r>
      </w:ins>
      <w:bookmarkEnd w:id="499"/>
      <w:bookmarkEnd w:id="500"/>
    </w:p>
    <w:p w14:paraId="62D085D9" w14:textId="77777777" w:rsidR="00C72BB0" w:rsidRPr="00C93E9A" w:rsidRDefault="00C72BB0" w:rsidP="00C72BB0">
      <w:pPr>
        <w:rPr>
          <w:ins w:id="507" w:author="RAGOT Stéphane INNOV/IT-S" w:date="2024-05-22T15:25:00Z"/>
        </w:rPr>
      </w:pPr>
    </w:p>
    <w:p w14:paraId="74ABB6F0" w14:textId="1B1E7C89" w:rsidR="00C72BB0" w:rsidRPr="00C93E9A" w:rsidRDefault="00C72BB0" w:rsidP="00C72BB0">
      <w:pPr>
        <w:pStyle w:val="Titre2"/>
        <w:rPr>
          <w:ins w:id="508" w:author="RAGOT Stéphane INNOV/IT-S" w:date="2024-05-22T15:25:00Z"/>
        </w:rPr>
      </w:pPr>
      <w:bookmarkStart w:id="509" w:name="_Toc167284213"/>
      <w:bookmarkStart w:id="510" w:name="_Toc167284264"/>
      <w:ins w:id="511" w:author="RAGOT Stéphane INNOV/IT-S" w:date="2024-05-22T15:26:00Z">
        <w:r>
          <w:t>6</w:t>
        </w:r>
      </w:ins>
      <w:ins w:id="512" w:author="RAGOT Stéphane INNOV/IT-S" w:date="2024-05-22T15:25:00Z">
        <w:r w:rsidRPr="00C93E9A">
          <w:t>.1</w:t>
        </w:r>
        <w:r w:rsidRPr="00C93E9A">
          <w:tab/>
        </w:r>
        <w:r w:rsidRPr="00C03B70">
          <w:t>Applicability</w:t>
        </w:r>
        <w:bookmarkEnd w:id="509"/>
        <w:bookmarkEnd w:id="510"/>
      </w:ins>
    </w:p>
    <w:p w14:paraId="7A95FE9C" w14:textId="77777777" w:rsidR="00C72BB0" w:rsidRPr="00C93E9A" w:rsidRDefault="00C72BB0" w:rsidP="00C72BB0">
      <w:pPr>
        <w:pStyle w:val="EX"/>
        <w:rPr>
          <w:ins w:id="513" w:author="RAGOT Stéphane INNOV/IT-S" w:date="2024-05-22T15:25:00Z"/>
        </w:rPr>
      </w:pPr>
      <w:ins w:id="514" w:author="RAGOT Stéphane INNOV/IT-S" w:date="2024-05-22T15:25:00Z">
        <w:r w:rsidRPr="00C03B70">
          <w:t>tbd</w:t>
        </w:r>
      </w:ins>
    </w:p>
    <w:p w14:paraId="67559663" w14:textId="44F58796" w:rsidR="00C72BB0" w:rsidRPr="00C93E9A" w:rsidRDefault="00C72BB0" w:rsidP="00C72BB0">
      <w:pPr>
        <w:pStyle w:val="Titre2"/>
        <w:rPr>
          <w:ins w:id="515" w:author="RAGOT Stéphane INNOV/IT-S" w:date="2024-05-22T15:25:00Z"/>
        </w:rPr>
      </w:pPr>
      <w:bookmarkStart w:id="516" w:name="_Toc167284214"/>
      <w:bookmarkStart w:id="517" w:name="_Toc167284265"/>
      <w:ins w:id="518" w:author="RAGOT Stéphane INNOV/IT-S" w:date="2024-05-22T15:26:00Z">
        <w:r>
          <w:t>6</w:t>
        </w:r>
      </w:ins>
      <w:ins w:id="519" w:author="RAGOT Stéphane INNOV/IT-S" w:date="2024-05-22T15:25:00Z">
        <w:r w:rsidRPr="00C93E9A">
          <w:t>.2</w:t>
        </w:r>
        <w:r w:rsidRPr="00C93E9A">
          <w:tab/>
        </w:r>
        <w:r>
          <w:t>Delay</w:t>
        </w:r>
        <w:bookmarkEnd w:id="516"/>
        <w:bookmarkEnd w:id="517"/>
      </w:ins>
    </w:p>
    <w:p w14:paraId="59774D92" w14:textId="77777777" w:rsidR="00C72BB0" w:rsidRPr="00C03B70" w:rsidRDefault="00C72BB0" w:rsidP="00C72BB0">
      <w:pPr>
        <w:pStyle w:val="EX"/>
        <w:rPr>
          <w:ins w:id="520" w:author="RAGOT Stéphane INNOV/IT-S" w:date="2024-05-22T15:25:00Z"/>
        </w:rPr>
      </w:pPr>
      <w:ins w:id="521" w:author="RAGOT Stéphane INNOV/IT-S" w:date="2024-05-22T15:25:00Z">
        <w:r w:rsidRPr="00C03B70">
          <w:t>Tbd</w:t>
        </w:r>
      </w:ins>
    </w:p>
    <w:p w14:paraId="6E95DA2C" w14:textId="1D05534F" w:rsidR="002675F0" w:rsidRPr="004D3578" w:rsidDel="00C72BB0" w:rsidRDefault="00EB6A30" w:rsidP="00C72BB0">
      <w:pPr>
        <w:pStyle w:val="Titre2"/>
        <w:rPr>
          <w:del w:id="522" w:author="RAGOT Stéphane INNOV/IT-S" w:date="2024-05-22T15:25:00Z"/>
        </w:rPr>
        <w:pPrChange w:id="523" w:author="RAGOT Stéphane INNOV/IT-S" w:date="2024-05-22T15:26:00Z">
          <w:pPr>
            <w:pStyle w:val="Titre8"/>
          </w:pPr>
        </w:pPrChange>
      </w:pPr>
      <w:del w:id="524" w:author="RAGOT Stéphane INNOV/IT-S" w:date="2024-05-22T15:25:00Z">
        <w:r w:rsidDel="00C72BB0">
          <w:br w:type="page"/>
        </w:r>
        <w:r w:rsidR="002675F0" w:rsidRPr="004D3578" w:rsidDel="00C72BB0">
          <w:delText xml:space="preserve">Annex </w:delText>
        </w:r>
      </w:del>
      <w:del w:id="525" w:author="RAGOT Stéphane INNOV/IT-S" w:date="2024-05-20T04:50:00Z">
        <w:r w:rsidR="002675F0" w:rsidRPr="004D3578" w:rsidDel="00EE7B7C">
          <w:delText>&lt;</w:delText>
        </w:r>
        <w:r w:rsidDel="00EE7B7C">
          <w:delText>A</w:delText>
        </w:r>
        <w:r w:rsidR="002675F0" w:rsidRPr="004D3578" w:rsidDel="00EE7B7C">
          <w:delText>&gt;</w:delText>
        </w:r>
        <w:r w:rsidR="002675F0" w:rsidDel="00EE7B7C">
          <w:delText xml:space="preserve"> (informative)</w:delText>
        </w:r>
      </w:del>
      <w:del w:id="526" w:author="RAGOT Stéphane INNOV/IT-S" w:date="2024-05-22T15:25:00Z">
        <w:r w:rsidR="002675F0" w:rsidRPr="004D3578" w:rsidDel="00C72BB0">
          <w:delText>:</w:delText>
        </w:r>
        <w:r w:rsidR="002675F0" w:rsidRPr="004D3578" w:rsidDel="00C72BB0">
          <w:br/>
        </w:r>
      </w:del>
      <w:del w:id="527" w:author="RAGOT Stéphane INNOV/IT-S" w:date="2024-05-20T04:50:00Z">
        <w:r w:rsidR="002675F0" w:rsidRPr="00D13189" w:rsidDel="00EE7B7C">
          <w:rPr>
            <w:highlight w:val="yellow"/>
            <w:rPrChange w:id="528" w:author="RAGOT Stéphane INNOV/IT-S" w:date="2024-05-20T09:36:00Z">
              <w:rPr/>
            </w:rPrChange>
          </w:rPr>
          <w:delText>Bibliography</w:delText>
        </w:r>
      </w:del>
    </w:p>
    <w:p w14:paraId="05DFB3F0" w14:textId="1C8574F9" w:rsidR="00080512" w:rsidRPr="004D3578" w:rsidDel="00EE7B7C" w:rsidRDefault="00080512">
      <w:pPr>
        <w:pStyle w:val="Guidance"/>
        <w:rPr>
          <w:del w:id="529" w:author="RAGOT Stéphane INNOV/IT-S" w:date="2024-05-20T04:51:00Z"/>
        </w:rPr>
      </w:pPr>
      <w:del w:id="530" w:author="RAGOT Stéphane INNOV/IT-S" w:date="2024-05-20T04:51:00Z">
        <w:r w:rsidRPr="004D3578" w:rsidDel="00EE7B7C">
          <w:delText xml:space="preserve">The Bibliography is optional. If it exists, it shall follow the last </w:delText>
        </w:r>
        <w:r w:rsidR="002675F0" w:rsidDel="00EE7B7C">
          <w:delText xml:space="preserve">technical </w:delText>
        </w:r>
        <w:r w:rsidRPr="004D3578" w:rsidDel="00EE7B7C">
          <w:delText>annex in the document.</w:delText>
        </w:r>
      </w:del>
    </w:p>
    <w:p w14:paraId="7206ABAB" w14:textId="0A3F4B4F" w:rsidR="00080512" w:rsidRPr="004D3578" w:rsidDel="00EE7B7C" w:rsidRDefault="00080512">
      <w:pPr>
        <w:rPr>
          <w:del w:id="531" w:author="RAGOT Stéphane INNOV/IT-S" w:date="2024-05-20T04:51:00Z"/>
        </w:rPr>
      </w:pPr>
      <w:del w:id="532" w:author="RAGOT Stéphane INNOV/IT-S" w:date="2024-05-20T04:51:00Z">
        <w:r w:rsidRPr="004D3578" w:rsidDel="00EE7B7C">
          <w:delText>The following material, though not specifically referenced in the body of the present document (or not publicly available), gives supporting information.</w:delText>
        </w:r>
      </w:del>
    </w:p>
    <w:p w14:paraId="04F4A2C8" w14:textId="54B83BEE" w:rsidR="00080512" w:rsidRPr="004D3578" w:rsidDel="00EE7B7C" w:rsidRDefault="00080512">
      <w:pPr>
        <w:pStyle w:val="Guidance"/>
        <w:rPr>
          <w:del w:id="533" w:author="RAGOT Stéphane INNOV/IT-S" w:date="2024-05-20T04:51:00Z"/>
        </w:rPr>
      </w:pPr>
      <w:del w:id="534" w:author="RAGOT Stéphane INNOV/IT-S" w:date="2024-05-20T04:51:00Z">
        <w:r w:rsidRPr="004D3578" w:rsidDel="00EE7B7C">
          <w:delText>Bibliography format</w:delText>
        </w:r>
      </w:del>
    </w:p>
    <w:p w14:paraId="3815763F" w14:textId="3ADFF8FF" w:rsidR="00080512" w:rsidRPr="004D3578" w:rsidRDefault="00080512">
      <w:del w:id="535" w:author="RAGOT Stéphane INNOV/IT-S" w:date="2024-05-20T04:51:00Z">
        <w:r w:rsidRPr="004D3578" w:rsidDel="00EE7B7C">
          <w:delText>&lt;Publication&gt;: "&lt;Title&gt;".</w:delText>
        </w:r>
      </w:del>
    </w:p>
    <w:p w14:paraId="2A663371" w14:textId="77777777" w:rsidR="002675F0" w:rsidRPr="002675F0" w:rsidRDefault="002675F0" w:rsidP="002675F0">
      <w:bookmarkStart w:id="536" w:name="historyclause"/>
    </w:p>
    <w:p w14:paraId="2DD046C0" w14:textId="266CC4D2" w:rsidR="00080512" w:rsidRPr="004D3578" w:rsidRDefault="00080512">
      <w:pPr>
        <w:pStyle w:val="Titre8"/>
      </w:pPr>
      <w:r w:rsidRPr="004D3578">
        <w:br w:type="page"/>
      </w:r>
      <w:bookmarkStart w:id="537" w:name="_Toc167284215"/>
      <w:bookmarkStart w:id="538" w:name="_Toc167284266"/>
      <w:r w:rsidRPr="004D3578">
        <w:lastRenderedPageBreak/>
        <w:t xml:space="preserve">Annex </w:t>
      </w:r>
      <w:del w:id="539" w:author="RAGOT Stéphane INNOV/IT-S" w:date="2024-05-20T04:50:00Z">
        <w:r w:rsidRPr="004D3578" w:rsidDel="00EE7B7C">
          <w:delText>&lt;X&gt;</w:delText>
        </w:r>
      </w:del>
      <w:ins w:id="540" w:author="RAGOT Stéphane INNOV/IT-S" w:date="2024-05-22T15:29:00Z">
        <w:r w:rsidR="00CB64F5">
          <w:t>A</w:t>
        </w:r>
      </w:ins>
      <w:r w:rsidRPr="004D3578">
        <w:t xml:space="preserve"> (informative):</w:t>
      </w:r>
      <w:r w:rsidRPr="004D3578">
        <w:br/>
        <w:t>Change history</w:t>
      </w:r>
      <w:bookmarkEnd w:id="537"/>
      <w:bookmarkEnd w:id="538"/>
    </w:p>
    <w:bookmarkEnd w:id="536"/>
    <w:p w14:paraId="2A36FF48"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036B250" w14:textId="77777777" w:rsidTr="00C72833">
        <w:trPr>
          <w:cantSplit/>
        </w:trPr>
        <w:tc>
          <w:tcPr>
            <w:tcW w:w="9639" w:type="dxa"/>
            <w:gridSpan w:val="8"/>
            <w:tcBorders>
              <w:bottom w:val="nil"/>
            </w:tcBorders>
            <w:shd w:val="solid" w:color="FFFFFF" w:fill="auto"/>
          </w:tcPr>
          <w:p w14:paraId="1AEC243B" w14:textId="77777777" w:rsidR="003C3971" w:rsidRPr="00235394" w:rsidRDefault="003C3971" w:rsidP="00C72833">
            <w:pPr>
              <w:pStyle w:val="TAL"/>
              <w:jc w:val="center"/>
              <w:rPr>
                <w:b/>
                <w:sz w:val="16"/>
              </w:rPr>
            </w:pPr>
            <w:r w:rsidRPr="00235394">
              <w:rPr>
                <w:b/>
              </w:rPr>
              <w:t>Change history</w:t>
            </w:r>
          </w:p>
        </w:tc>
      </w:tr>
      <w:tr w:rsidR="003C3971" w:rsidRPr="00235394" w14:paraId="2772AAEE" w14:textId="77777777" w:rsidTr="00C72833">
        <w:tc>
          <w:tcPr>
            <w:tcW w:w="800" w:type="dxa"/>
            <w:shd w:val="pct10" w:color="auto" w:fill="FFFFFF"/>
          </w:tcPr>
          <w:p w14:paraId="7D63A0D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21D7892" w14:textId="77777777" w:rsidR="003C3971" w:rsidRPr="00235394" w:rsidRDefault="00DF2B1F" w:rsidP="00C72833">
            <w:pPr>
              <w:pStyle w:val="TAL"/>
              <w:rPr>
                <w:b/>
                <w:sz w:val="16"/>
              </w:rPr>
            </w:pPr>
            <w:r>
              <w:rPr>
                <w:b/>
                <w:sz w:val="16"/>
              </w:rPr>
              <w:t>Meeting</w:t>
            </w:r>
          </w:p>
        </w:tc>
        <w:tc>
          <w:tcPr>
            <w:tcW w:w="1094" w:type="dxa"/>
            <w:shd w:val="pct10" w:color="auto" w:fill="FFFFFF"/>
          </w:tcPr>
          <w:p w14:paraId="6FA7629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37EF85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9097985"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B87B656" w14:textId="77777777" w:rsidR="003C3971" w:rsidRPr="00235394" w:rsidRDefault="003C3971" w:rsidP="00C72833">
            <w:pPr>
              <w:pStyle w:val="TAL"/>
              <w:rPr>
                <w:b/>
                <w:sz w:val="16"/>
              </w:rPr>
            </w:pPr>
            <w:r>
              <w:rPr>
                <w:b/>
                <w:sz w:val="16"/>
              </w:rPr>
              <w:t>Cat</w:t>
            </w:r>
          </w:p>
        </w:tc>
        <w:tc>
          <w:tcPr>
            <w:tcW w:w="4962" w:type="dxa"/>
            <w:shd w:val="pct10" w:color="auto" w:fill="FFFFFF"/>
          </w:tcPr>
          <w:p w14:paraId="606AE4F8"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FDEF53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FFFE044" w14:textId="77777777" w:rsidTr="00C72833">
        <w:tc>
          <w:tcPr>
            <w:tcW w:w="800" w:type="dxa"/>
            <w:shd w:val="solid" w:color="FFFFFF" w:fill="auto"/>
          </w:tcPr>
          <w:p w14:paraId="751445D9" w14:textId="77777777" w:rsidR="003C3971" w:rsidRPr="001E31F7" w:rsidRDefault="001E31F7" w:rsidP="00C72833">
            <w:pPr>
              <w:pStyle w:val="TAC"/>
              <w:rPr>
                <w:sz w:val="16"/>
                <w:szCs w:val="16"/>
              </w:rPr>
            </w:pPr>
            <w:r w:rsidRPr="001E31F7">
              <w:rPr>
                <w:sz w:val="16"/>
                <w:szCs w:val="16"/>
              </w:rPr>
              <w:t>2019-04</w:t>
            </w:r>
          </w:p>
        </w:tc>
        <w:tc>
          <w:tcPr>
            <w:tcW w:w="800" w:type="dxa"/>
            <w:shd w:val="solid" w:color="FFFFFF" w:fill="auto"/>
          </w:tcPr>
          <w:p w14:paraId="25C88A6C" w14:textId="77777777" w:rsidR="003C3971" w:rsidRPr="001E31F7" w:rsidRDefault="00EB6A30" w:rsidP="00C72833">
            <w:pPr>
              <w:pStyle w:val="TAC"/>
              <w:rPr>
                <w:sz w:val="16"/>
                <w:szCs w:val="16"/>
              </w:rPr>
            </w:pPr>
            <w:r w:rsidRPr="001E31F7">
              <w:rPr>
                <w:sz w:val="16"/>
                <w:szCs w:val="16"/>
              </w:rPr>
              <w:t>SA4#103</w:t>
            </w:r>
          </w:p>
        </w:tc>
        <w:tc>
          <w:tcPr>
            <w:tcW w:w="1094" w:type="dxa"/>
            <w:shd w:val="solid" w:color="FFFFFF" w:fill="auto"/>
          </w:tcPr>
          <w:p w14:paraId="19731CFD" w14:textId="77777777" w:rsidR="003C3971" w:rsidRPr="001E31F7" w:rsidRDefault="00EB6A30" w:rsidP="00C72833">
            <w:pPr>
              <w:pStyle w:val="TAC"/>
              <w:rPr>
                <w:sz w:val="16"/>
                <w:szCs w:val="16"/>
                <w:highlight w:val="yellow"/>
              </w:rPr>
            </w:pPr>
            <w:r w:rsidRPr="00EA203D">
              <w:rPr>
                <w:sz w:val="16"/>
                <w:szCs w:val="16"/>
              </w:rPr>
              <w:t>S4-190</w:t>
            </w:r>
            <w:r w:rsidR="00EA203D" w:rsidRPr="00EA203D">
              <w:rPr>
                <w:sz w:val="16"/>
                <w:szCs w:val="16"/>
              </w:rPr>
              <w:t>426</w:t>
            </w:r>
          </w:p>
        </w:tc>
        <w:tc>
          <w:tcPr>
            <w:tcW w:w="425" w:type="dxa"/>
            <w:shd w:val="solid" w:color="FFFFFF" w:fill="auto"/>
          </w:tcPr>
          <w:p w14:paraId="702BE1E3" w14:textId="77777777" w:rsidR="003C3971" w:rsidRPr="001E31F7" w:rsidRDefault="003C3971" w:rsidP="00C72833">
            <w:pPr>
              <w:pStyle w:val="TAL"/>
              <w:rPr>
                <w:sz w:val="16"/>
                <w:szCs w:val="16"/>
              </w:rPr>
            </w:pPr>
          </w:p>
        </w:tc>
        <w:tc>
          <w:tcPr>
            <w:tcW w:w="425" w:type="dxa"/>
            <w:shd w:val="solid" w:color="FFFFFF" w:fill="auto"/>
          </w:tcPr>
          <w:p w14:paraId="5E85A258" w14:textId="77777777" w:rsidR="003C3971" w:rsidRPr="001E31F7" w:rsidRDefault="003C3971" w:rsidP="00C72833">
            <w:pPr>
              <w:pStyle w:val="TAR"/>
              <w:rPr>
                <w:sz w:val="16"/>
                <w:szCs w:val="16"/>
              </w:rPr>
            </w:pPr>
          </w:p>
        </w:tc>
        <w:tc>
          <w:tcPr>
            <w:tcW w:w="425" w:type="dxa"/>
            <w:shd w:val="solid" w:color="FFFFFF" w:fill="auto"/>
          </w:tcPr>
          <w:p w14:paraId="47B204ED" w14:textId="77777777" w:rsidR="003C3971" w:rsidRPr="001E31F7" w:rsidRDefault="003C3971" w:rsidP="00C72833">
            <w:pPr>
              <w:pStyle w:val="TAC"/>
              <w:rPr>
                <w:sz w:val="16"/>
                <w:szCs w:val="16"/>
              </w:rPr>
            </w:pPr>
          </w:p>
        </w:tc>
        <w:tc>
          <w:tcPr>
            <w:tcW w:w="4962" w:type="dxa"/>
            <w:shd w:val="solid" w:color="FFFFFF" w:fill="auto"/>
          </w:tcPr>
          <w:p w14:paraId="1373D4B6" w14:textId="77777777" w:rsidR="003C3971" w:rsidRPr="001E31F7" w:rsidRDefault="00EB6A30" w:rsidP="00C72833">
            <w:pPr>
              <w:pStyle w:val="TAL"/>
              <w:rPr>
                <w:sz w:val="16"/>
                <w:szCs w:val="16"/>
              </w:rPr>
            </w:pPr>
            <w:r w:rsidRPr="001E31F7">
              <w:rPr>
                <w:sz w:val="16"/>
                <w:szCs w:val="16"/>
              </w:rPr>
              <w:t>Initial version</w:t>
            </w:r>
          </w:p>
        </w:tc>
        <w:tc>
          <w:tcPr>
            <w:tcW w:w="708" w:type="dxa"/>
            <w:shd w:val="solid" w:color="FFFFFF" w:fill="auto"/>
          </w:tcPr>
          <w:p w14:paraId="5DB41113" w14:textId="77777777" w:rsidR="003C3971" w:rsidRPr="007D6048" w:rsidRDefault="001E31F7" w:rsidP="00C72833">
            <w:pPr>
              <w:pStyle w:val="TAC"/>
              <w:rPr>
                <w:sz w:val="16"/>
                <w:szCs w:val="16"/>
              </w:rPr>
            </w:pPr>
            <w:r>
              <w:rPr>
                <w:sz w:val="16"/>
                <w:szCs w:val="16"/>
              </w:rPr>
              <w:t>0.0.1</w:t>
            </w:r>
          </w:p>
        </w:tc>
      </w:tr>
      <w:tr w:rsidR="00EE7B7C" w:rsidRPr="006B0D02" w14:paraId="4634594F" w14:textId="77777777" w:rsidTr="00C72833">
        <w:trPr>
          <w:ins w:id="541" w:author="RAGOT Stéphane INNOV/IT-S" w:date="2024-05-20T04:50:00Z"/>
        </w:trPr>
        <w:tc>
          <w:tcPr>
            <w:tcW w:w="800" w:type="dxa"/>
            <w:shd w:val="solid" w:color="FFFFFF" w:fill="auto"/>
          </w:tcPr>
          <w:p w14:paraId="028F3DBB" w14:textId="14B378FA" w:rsidR="00EE7B7C" w:rsidRPr="001E31F7" w:rsidRDefault="00EE7B7C" w:rsidP="00C72833">
            <w:pPr>
              <w:pStyle w:val="TAC"/>
              <w:rPr>
                <w:ins w:id="542" w:author="RAGOT Stéphane INNOV/IT-S" w:date="2024-05-20T04:50:00Z"/>
                <w:sz w:val="16"/>
                <w:szCs w:val="16"/>
              </w:rPr>
            </w:pPr>
            <w:ins w:id="543" w:author="RAGOT Stéphane INNOV/IT-S" w:date="2024-05-20T04:50:00Z">
              <w:r>
                <w:rPr>
                  <w:sz w:val="16"/>
                  <w:szCs w:val="16"/>
                </w:rPr>
                <w:t>2024-04</w:t>
              </w:r>
            </w:ins>
          </w:p>
        </w:tc>
        <w:tc>
          <w:tcPr>
            <w:tcW w:w="800" w:type="dxa"/>
            <w:shd w:val="solid" w:color="FFFFFF" w:fill="auto"/>
          </w:tcPr>
          <w:p w14:paraId="4C3FD43F" w14:textId="69457A42" w:rsidR="00EE7B7C" w:rsidRPr="001E31F7" w:rsidRDefault="00EE7B7C" w:rsidP="00C72833">
            <w:pPr>
              <w:pStyle w:val="TAC"/>
              <w:rPr>
                <w:ins w:id="544" w:author="RAGOT Stéphane INNOV/IT-S" w:date="2024-05-20T04:50:00Z"/>
                <w:sz w:val="16"/>
                <w:szCs w:val="16"/>
              </w:rPr>
            </w:pPr>
            <w:ins w:id="545" w:author="RAGOT Stéphane INNOV/IT-S" w:date="2024-05-20T04:50:00Z">
              <w:r>
                <w:rPr>
                  <w:sz w:val="16"/>
                  <w:szCs w:val="16"/>
                </w:rPr>
                <w:t>SA4#128</w:t>
              </w:r>
            </w:ins>
          </w:p>
        </w:tc>
        <w:tc>
          <w:tcPr>
            <w:tcW w:w="1094" w:type="dxa"/>
            <w:shd w:val="solid" w:color="FFFFFF" w:fill="auto"/>
          </w:tcPr>
          <w:p w14:paraId="47BE6043" w14:textId="66213F47" w:rsidR="00EE7B7C" w:rsidRPr="00EA203D" w:rsidRDefault="00EE7B7C" w:rsidP="00C72833">
            <w:pPr>
              <w:pStyle w:val="TAC"/>
              <w:rPr>
                <w:ins w:id="546" w:author="RAGOT Stéphane INNOV/IT-S" w:date="2024-05-20T04:50:00Z"/>
                <w:sz w:val="16"/>
                <w:szCs w:val="16"/>
              </w:rPr>
            </w:pPr>
            <w:ins w:id="547" w:author="RAGOT Stéphane INNOV/IT-S" w:date="2024-05-20T04:50:00Z">
              <w:r>
                <w:rPr>
                  <w:sz w:val="16"/>
                  <w:szCs w:val="16"/>
                </w:rPr>
                <w:t>S4-24</w:t>
              </w:r>
            </w:ins>
          </w:p>
        </w:tc>
        <w:tc>
          <w:tcPr>
            <w:tcW w:w="425" w:type="dxa"/>
            <w:shd w:val="solid" w:color="FFFFFF" w:fill="auto"/>
          </w:tcPr>
          <w:p w14:paraId="6D7FBFFB" w14:textId="77777777" w:rsidR="00EE7B7C" w:rsidRPr="001E31F7" w:rsidRDefault="00EE7B7C" w:rsidP="00C72833">
            <w:pPr>
              <w:pStyle w:val="TAL"/>
              <w:rPr>
                <w:ins w:id="548" w:author="RAGOT Stéphane INNOV/IT-S" w:date="2024-05-20T04:50:00Z"/>
                <w:sz w:val="16"/>
                <w:szCs w:val="16"/>
              </w:rPr>
            </w:pPr>
          </w:p>
        </w:tc>
        <w:tc>
          <w:tcPr>
            <w:tcW w:w="425" w:type="dxa"/>
            <w:shd w:val="solid" w:color="FFFFFF" w:fill="auto"/>
          </w:tcPr>
          <w:p w14:paraId="58F4F1A0" w14:textId="77777777" w:rsidR="00EE7B7C" w:rsidRPr="001E31F7" w:rsidRDefault="00EE7B7C" w:rsidP="00C72833">
            <w:pPr>
              <w:pStyle w:val="TAR"/>
              <w:rPr>
                <w:ins w:id="549" w:author="RAGOT Stéphane INNOV/IT-S" w:date="2024-05-20T04:50:00Z"/>
                <w:sz w:val="16"/>
                <w:szCs w:val="16"/>
              </w:rPr>
            </w:pPr>
          </w:p>
        </w:tc>
        <w:tc>
          <w:tcPr>
            <w:tcW w:w="425" w:type="dxa"/>
            <w:shd w:val="solid" w:color="FFFFFF" w:fill="auto"/>
          </w:tcPr>
          <w:p w14:paraId="47E66143" w14:textId="77777777" w:rsidR="00EE7B7C" w:rsidRPr="001E31F7" w:rsidRDefault="00EE7B7C" w:rsidP="00C72833">
            <w:pPr>
              <w:pStyle w:val="TAC"/>
              <w:rPr>
                <w:ins w:id="550" w:author="RAGOT Stéphane INNOV/IT-S" w:date="2024-05-20T04:50:00Z"/>
                <w:sz w:val="16"/>
                <w:szCs w:val="16"/>
              </w:rPr>
            </w:pPr>
          </w:p>
        </w:tc>
        <w:tc>
          <w:tcPr>
            <w:tcW w:w="4962" w:type="dxa"/>
            <w:shd w:val="solid" w:color="FFFFFF" w:fill="auto"/>
          </w:tcPr>
          <w:p w14:paraId="6C2E34E2" w14:textId="77777777" w:rsidR="00EE7B7C" w:rsidRPr="001E31F7" w:rsidRDefault="00EE7B7C" w:rsidP="00C72833">
            <w:pPr>
              <w:pStyle w:val="TAL"/>
              <w:rPr>
                <w:ins w:id="551" w:author="RAGOT Stéphane INNOV/IT-S" w:date="2024-05-20T04:50:00Z"/>
                <w:sz w:val="16"/>
                <w:szCs w:val="16"/>
              </w:rPr>
            </w:pPr>
          </w:p>
        </w:tc>
        <w:tc>
          <w:tcPr>
            <w:tcW w:w="708" w:type="dxa"/>
            <w:shd w:val="solid" w:color="FFFFFF" w:fill="auto"/>
          </w:tcPr>
          <w:p w14:paraId="43AFB15F" w14:textId="24ECBD7B" w:rsidR="00EE7B7C" w:rsidRDefault="00EE7B7C" w:rsidP="00C72833">
            <w:pPr>
              <w:pStyle w:val="TAC"/>
              <w:rPr>
                <w:ins w:id="552" w:author="RAGOT Stéphane INNOV/IT-S" w:date="2024-05-20T04:50:00Z"/>
                <w:sz w:val="16"/>
                <w:szCs w:val="16"/>
              </w:rPr>
            </w:pPr>
            <w:ins w:id="553" w:author="RAGOT Stéphane INNOV/IT-S" w:date="2024-05-20T04:50:00Z">
              <w:r>
                <w:rPr>
                  <w:sz w:val="16"/>
                  <w:szCs w:val="16"/>
                </w:rPr>
                <w:t>0.1.0</w:t>
              </w:r>
            </w:ins>
          </w:p>
        </w:tc>
      </w:tr>
    </w:tbl>
    <w:p w14:paraId="764B6CC9" w14:textId="77777777" w:rsidR="003C3971" w:rsidRPr="00235394" w:rsidRDefault="003C3971" w:rsidP="003C3971"/>
    <w:p w14:paraId="4699644A" w14:textId="77777777" w:rsidR="003C3971" w:rsidRPr="00235394" w:rsidRDefault="00283FEC" w:rsidP="00283FEC">
      <w:pPr>
        <w:pStyle w:val="Guidance"/>
      </w:pPr>
      <w:r w:rsidRPr="00235394">
        <w:t xml:space="preserve"> </w:t>
      </w:r>
    </w:p>
    <w:p w14:paraId="05A93BBC" w14:textId="77777777" w:rsidR="00080512" w:rsidRDefault="00080512"/>
    <w:sectPr w:rsidR="00080512">
      <w:headerReference w:type="default" r:id="rId16"/>
      <w:footerReference w:type="even" r:id="rId17"/>
      <w:footerReference w:type="defaul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308E" w14:textId="77777777" w:rsidR="008C1336" w:rsidRDefault="008C1336">
      <w:r>
        <w:separator/>
      </w:r>
    </w:p>
  </w:endnote>
  <w:endnote w:type="continuationSeparator" w:id="0">
    <w:p w14:paraId="3B2692DD" w14:textId="77777777" w:rsidR="008C1336" w:rsidRDefault="008C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204" w14:textId="7490E9E9" w:rsidR="00EF03A7" w:rsidRDefault="00EF03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FA6A" w14:textId="45B2B9DB" w:rsidR="00EF03A7" w:rsidRDefault="00EF03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F90" w14:textId="1D50F424" w:rsidR="00EF03A7" w:rsidRDefault="00EF03A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149B" w14:textId="3DA27AE2" w:rsidR="00EF03A7" w:rsidRDefault="00EF03A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0369" w14:textId="611354A0" w:rsidR="00602AEA" w:rsidRDefault="00602AEA">
    <w:pPr>
      <w:pStyle w:val="Pieddepage"/>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7F5C" w14:textId="2D103022" w:rsidR="00EF03A7" w:rsidRDefault="00EF03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9458" w14:textId="77777777" w:rsidR="008C1336" w:rsidRDefault="008C1336">
      <w:r>
        <w:separator/>
      </w:r>
    </w:p>
  </w:footnote>
  <w:footnote w:type="continuationSeparator" w:id="0">
    <w:p w14:paraId="33C36AD4" w14:textId="77777777" w:rsidR="008C1336" w:rsidRDefault="008C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AF93" w14:textId="30B07B4D" w:rsidR="00602AEA" w:rsidRDefault="00602A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7DC8">
      <w:rPr>
        <w:rFonts w:ascii="Arial" w:hAnsi="Arial" w:cs="Arial"/>
        <w:b/>
        <w:noProof/>
        <w:sz w:val="18"/>
        <w:szCs w:val="18"/>
      </w:rPr>
      <w:t>3GPP TS 26.261 V0.10.01 (20192024-0405)</w:t>
    </w:r>
    <w:r>
      <w:rPr>
        <w:rFonts w:ascii="Arial" w:hAnsi="Arial" w:cs="Arial"/>
        <w:b/>
        <w:sz w:val="18"/>
        <w:szCs w:val="18"/>
      </w:rPr>
      <w:fldChar w:fldCharType="end"/>
    </w:r>
  </w:p>
  <w:p w14:paraId="5A5D810E" w14:textId="77777777" w:rsidR="00602AEA" w:rsidRDefault="00602A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02CCA14" w14:textId="58E08C5A" w:rsidR="00602AEA" w:rsidRDefault="00602A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7DC8">
      <w:rPr>
        <w:rFonts w:ascii="Arial" w:hAnsi="Arial" w:cs="Arial"/>
        <w:b/>
        <w:noProof/>
        <w:sz w:val="18"/>
        <w:szCs w:val="18"/>
      </w:rPr>
      <w:t>Release 187</w:t>
    </w:r>
    <w:r>
      <w:rPr>
        <w:rFonts w:ascii="Arial" w:hAnsi="Arial" w:cs="Arial"/>
        <w:b/>
        <w:sz w:val="18"/>
        <w:szCs w:val="18"/>
      </w:rPr>
      <w:fldChar w:fldCharType="end"/>
    </w:r>
  </w:p>
  <w:p w14:paraId="615152DB" w14:textId="77777777" w:rsidR="00602AEA" w:rsidRDefault="00602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1375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69590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711180">
    <w:abstractNumId w:val="1"/>
  </w:num>
  <w:num w:numId="4" w16cid:durableId="9581010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GOT Stéphane INNOV/IT-S">
    <w15:presenceInfo w15:providerId="AD" w15:userId="S::stephane.ragot@orange.com::d4fd586e-a2d4-445c-8827-2445da81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702DD"/>
    <w:rsid w:val="00073BD4"/>
    <w:rsid w:val="00080512"/>
    <w:rsid w:val="00087782"/>
    <w:rsid w:val="000C47C3"/>
    <w:rsid w:val="000D58AB"/>
    <w:rsid w:val="00133525"/>
    <w:rsid w:val="001A4C42"/>
    <w:rsid w:val="001C21C3"/>
    <w:rsid w:val="001D02C2"/>
    <w:rsid w:val="001E31F7"/>
    <w:rsid w:val="001F0C1D"/>
    <w:rsid w:val="001F1132"/>
    <w:rsid w:val="001F168B"/>
    <w:rsid w:val="001F282A"/>
    <w:rsid w:val="002347A2"/>
    <w:rsid w:val="002675F0"/>
    <w:rsid w:val="00283FEC"/>
    <w:rsid w:val="002B6339"/>
    <w:rsid w:val="002E00EE"/>
    <w:rsid w:val="003172DC"/>
    <w:rsid w:val="0035462D"/>
    <w:rsid w:val="003765B8"/>
    <w:rsid w:val="003C3971"/>
    <w:rsid w:val="00423334"/>
    <w:rsid w:val="004345EC"/>
    <w:rsid w:val="0045332E"/>
    <w:rsid w:val="004D11B4"/>
    <w:rsid w:val="004D3578"/>
    <w:rsid w:val="004E213A"/>
    <w:rsid w:val="004F0988"/>
    <w:rsid w:val="004F3340"/>
    <w:rsid w:val="0053388B"/>
    <w:rsid w:val="00535773"/>
    <w:rsid w:val="00543E6C"/>
    <w:rsid w:val="00565087"/>
    <w:rsid w:val="00591B2F"/>
    <w:rsid w:val="005D2E01"/>
    <w:rsid w:val="005D7526"/>
    <w:rsid w:val="005E1E78"/>
    <w:rsid w:val="00602AEA"/>
    <w:rsid w:val="00614FDF"/>
    <w:rsid w:val="0063543D"/>
    <w:rsid w:val="00637EB3"/>
    <w:rsid w:val="00647114"/>
    <w:rsid w:val="00647DC8"/>
    <w:rsid w:val="006A2539"/>
    <w:rsid w:val="006A323F"/>
    <w:rsid w:val="006B30D0"/>
    <w:rsid w:val="006C3D95"/>
    <w:rsid w:val="006C5E48"/>
    <w:rsid w:val="006E5C86"/>
    <w:rsid w:val="00713C44"/>
    <w:rsid w:val="00734A5B"/>
    <w:rsid w:val="0074026F"/>
    <w:rsid w:val="0074048F"/>
    <w:rsid w:val="007429F6"/>
    <w:rsid w:val="00744E76"/>
    <w:rsid w:val="00774DA4"/>
    <w:rsid w:val="00781F0F"/>
    <w:rsid w:val="007B600E"/>
    <w:rsid w:val="007F0F4A"/>
    <w:rsid w:val="007F7AA2"/>
    <w:rsid w:val="008028A4"/>
    <w:rsid w:val="00830747"/>
    <w:rsid w:val="00833BCB"/>
    <w:rsid w:val="008768CA"/>
    <w:rsid w:val="008C1336"/>
    <w:rsid w:val="008C384C"/>
    <w:rsid w:val="0090271F"/>
    <w:rsid w:val="00902E23"/>
    <w:rsid w:val="009114D7"/>
    <w:rsid w:val="0091348E"/>
    <w:rsid w:val="00917CCB"/>
    <w:rsid w:val="00942EC2"/>
    <w:rsid w:val="009F37B7"/>
    <w:rsid w:val="00A10F02"/>
    <w:rsid w:val="00A164B4"/>
    <w:rsid w:val="00A26956"/>
    <w:rsid w:val="00A53724"/>
    <w:rsid w:val="00A73129"/>
    <w:rsid w:val="00A82346"/>
    <w:rsid w:val="00A92BA1"/>
    <w:rsid w:val="00A97029"/>
    <w:rsid w:val="00AC6BC6"/>
    <w:rsid w:val="00B15449"/>
    <w:rsid w:val="00B93086"/>
    <w:rsid w:val="00BA19ED"/>
    <w:rsid w:val="00BA4B8D"/>
    <w:rsid w:val="00BC0F7D"/>
    <w:rsid w:val="00BE3255"/>
    <w:rsid w:val="00BF128E"/>
    <w:rsid w:val="00C06864"/>
    <w:rsid w:val="00C1496A"/>
    <w:rsid w:val="00C33079"/>
    <w:rsid w:val="00C45231"/>
    <w:rsid w:val="00C72833"/>
    <w:rsid w:val="00C72BB0"/>
    <w:rsid w:val="00C80F1D"/>
    <w:rsid w:val="00C86830"/>
    <w:rsid w:val="00C93E9A"/>
    <w:rsid w:val="00C93F40"/>
    <w:rsid w:val="00CA3D0C"/>
    <w:rsid w:val="00CB64F5"/>
    <w:rsid w:val="00D13189"/>
    <w:rsid w:val="00D57972"/>
    <w:rsid w:val="00D675A9"/>
    <w:rsid w:val="00D738D6"/>
    <w:rsid w:val="00D755EB"/>
    <w:rsid w:val="00D87E00"/>
    <w:rsid w:val="00D9134D"/>
    <w:rsid w:val="00DA7A03"/>
    <w:rsid w:val="00DB1818"/>
    <w:rsid w:val="00DC309B"/>
    <w:rsid w:val="00DC4DA2"/>
    <w:rsid w:val="00DD14FF"/>
    <w:rsid w:val="00DD4C17"/>
    <w:rsid w:val="00DF2B1F"/>
    <w:rsid w:val="00DF62CD"/>
    <w:rsid w:val="00E16509"/>
    <w:rsid w:val="00E44582"/>
    <w:rsid w:val="00E6744A"/>
    <w:rsid w:val="00E77645"/>
    <w:rsid w:val="00EA203D"/>
    <w:rsid w:val="00EB6A30"/>
    <w:rsid w:val="00EC4A25"/>
    <w:rsid w:val="00EE7B7C"/>
    <w:rsid w:val="00EF03A7"/>
    <w:rsid w:val="00F025A2"/>
    <w:rsid w:val="00F04712"/>
    <w:rsid w:val="00F22EC7"/>
    <w:rsid w:val="00F325C8"/>
    <w:rsid w:val="00F50DF6"/>
    <w:rsid w:val="00F653B8"/>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80AEE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styleId="Mentionnonrsolue">
    <w:name w:val="Unresolved Mention"/>
    <w:basedOn w:val="Policepardfaut"/>
    <w:uiPriority w:val="99"/>
    <w:semiHidden/>
    <w:unhideWhenUsed/>
    <w:rsid w:val="0074026F"/>
    <w:rPr>
      <w:color w:val="605E5C"/>
      <w:shd w:val="clear" w:color="auto" w:fill="E1DFDD"/>
    </w:rPr>
  </w:style>
  <w:style w:type="paragraph" w:styleId="Rvision">
    <w:name w:val="Revision"/>
    <w:hidden/>
    <w:uiPriority w:val="99"/>
    <w:semiHidden/>
    <w:rsid w:val="00E6744A"/>
    <w:rPr>
      <w:lang w:eastAsia="en-US"/>
    </w:rPr>
  </w:style>
  <w:style w:type="character" w:customStyle="1" w:styleId="EXChar">
    <w:name w:val="EX Char"/>
    <w:link w:val="EX"/>
    <w:rsid w:val="004D11B4"/>
    <w:rPr>
      <w:lang w:eastAsia="en-US"/>
    </w:rPr>
  </w:style>
  <w:style w:type="character" w:customStyle="1" w:styleId="Titre2Car">
    <w:name w:val="Titre 2 Car"/>
    <w:link w:val="Titre2"/>
    <w:rsid w:val="006C5E48"/>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860">
      <w:bodyDiv w:val="1"/>
      <w:marLeft w:val="0"/>
      <w:marRight w:val="0"/>
      <w:marTop w:val="0"/>
      <w:marBottom w:val="0"/>
      <w:divBdr>
        <w:top w:val="none" w:sz="0" w:space="0" w:color="auto"/>
        <w:left w:val="none" w:sz="0" w:space="0" w:color="auto"/>
        <w:bottom w:val="none" w:sz="0" w:space="0" w:color="auto"/>
        <w:right w:val="none" w:sz="0" w:space="0" w:color="auto"/>
      </w:divBdr>
    </w:div>
    <w:div w:id="651639709">
      <w:bodyDiv w:val="1"/>
      <w:marLeft w:val="0"/>
      <w:marRight w:val="0"/>
      <w:marTop w:val="0"/>
      <w:marBottom w:val="0"/>
      <w:divBdr>
        <w:top w:val="none" w:sz="0" w:space="0" w:color="auto"/>
        <w:left w:val="none" w:sz="0" w:space="0" w:color="auto"/>
        <w:bottom w:val="none" w:sz="0" w:space="0" w:color="auto"/>
        <w:right w:val="none" w:sz="0" w:space="0" w:color="auto"/>
      </w:divBdr>
    </w:div>
    <w:div w:id="16145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D8A8-1A5E-5243-95E3-7AAEDAFA82D8}">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3gpp_70.dot</Template>
  <TotalTime>110</TotalTime>
  <Pages>10</Pages>
  <Words>2208</Words>
  <Characters>12148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14328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RAGOT Stéphane INNOV/IT-S</cp:lastModifiedBy>
  <cp:revision>12</cp:revision>
  <cp:lastPrinted>2019-02-25T14:05:00Z</cp:lastPrinted>
  <dcterms:created xsi:type="dcterms:W3CDTF">2024-05-20T02:34:00Z</dcterms:created>
  <dcterms:modified xsi:type="dcterms:W3CDTF">2024-05-22T13:30:00Z</dcterms:modified>
</cp:coreProperties>
</file>