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F02A629"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128</w:t>
        </w:r>
      </w:fldSimple>
      <w:fldSimple w:instr=" DOCPROPERTY  MtgTitle  \* MERGEFORMAT "/>
      <w:r>
        <w:rPr>
          <w:b/>
          <w:i/>
          <w:noProof/>
          <w:sz w:val="28"/>
        </w:rPr>
        <w:tab/>
      </w:r>
      <w:fldSimple w:instr=" DOCPROPERTY  Tdoc#  \* MERGEFORMAT ">
        <w:r w:rsidR="00E13F3D" w:rsidRPr="00E13F3D">
          <w:rPr>
            <w:b/>
            <w:i/>
            <w:noProof/>
            <w:sz w:val="28"/>
          </w:rPr>
          <w:t>S4-241</w:t>
        </w:r>
        <w:r w:rsidR="008D16B1">
          <w:rPr>
            <w:b/>
            <w:i/>
            <w:noProof/>
            <w:sz w:val="28"/>
          </w:rPr>
          <w:t>1</w:t>
        </w:r>
        <w:r w:rsidR="00F16B69">
          <w:rPr>
            <w:b/>
            <w:i/>
            <w:noProof/>
            <w:sz w:val="28"/>
          </w:rPr>
          <w:t>71</w:t>
        </w:r>
      </w:fldSimple>
    </w:p>
    <w:p w14:paraId="7CB45193" w14:textId="44831EF2" w:rsidR="001E41F3" w:rsidRDefault="00896764" w:rsidP="00F16B69">
      <w:pPr>
        <w:pStyle w:val="CRCoverPage"/>
        <w:tabs>
          <w:tab w:val="right" w:pos="9639"/>
        </w:tabs>
        <w:outlineLvl w:val="0"/>
        <w:rPr>
          <w:b/>
          <w:noProof/>
          <w:sz w:val="24"/>
        </w:rPr>
      </w:pPr>
      <w:fldSimple w:instr=" DOCPROPERTY  Location  \* MERGEFORMAT ">
        <w:r w:rsidR="003609EF" w:rsidRPr="00BA51D9">
          <w:rPr>
            <w:b/>
            <w:noProof/>
            <w:sz w:val="24"/>
          </w:rPr>
          <w:t>Jeju</w:t>
        </w:r>
      </w:fldSimple>
      <w:r w:rsidR="001E41F3">
        <w:rPr>
          <w:b/>
          <w:noProof/>
          <w:sz w:val="24"/>
        </w:rPr>
        <w:t xml:space="preserve">, </w:t>
      </w:r>
      <w:fldSimple w:instr=" DOCPROPERTY  Country  \* MERGEFORMAT ">
        <w:r w:rsidR="003609EF" w:rsidRPr="00BA51D9">
          <w:rPr>
            <w:b/>
            <w:noProof/>
            <w:sz w:val="24"/>
          </w:rPr>
          <w:t>Korea (Republic Of)</w:t>
        </w:r>
      </w:fldSimple>
      <w:r w:rsidR="001E41F3">
        <w:rPr>
          <w:b/>
          <w:noProof/>
          <w:sz w:val="24"/>
        </w:rPr>
        <w:t xml:space="preserve">, </w:t>
      </w:r>
      <w:fldSimple w:instr=" DOCPROPERTY  StartDate  \* MERGEFORMAT ">
        <w:r w:rsidR="003609EF" w:rsidRPr="00BA51D9">
          <w:rPr>
            <w:b/>
            <w:noProof/>
            <w:sz w:val="24"/>
          </w:rPr>
          <w:t>20th May 2024</w:t>
        </w:r>
      </w:fldSimple>
      <w:r w:rsidR="00547111">
        <w:rPr>
          <w:b/>
          <w:noProof/>
          <w:sz w:val="24"/>
        </w:rPr>
        <w:t xml:space="preserve"> - </w:t>
      </w:r>
      <w:fldSimple w:instr=" DOCPROPERTY  EndDate  \* MERGEFORMAT ">
        <w:r w:rsidR="003609EF" w:rsidRPr="00BA51D9">
          <w:rPr>
            <w:b/>
            <w:noProof/>
            <w:sz w:val="24"/>
          </w:rPr>
          <w:t>24th May 2024</w:t>
        </w:r>
      </w:fldSimple>
      <w:r w:rsidR="00882BAF">
        <w:rPr>
          <w:b/>
          <w:noProof/>
          <w:sz w:val="24"/>
        </w:rPr>
        <w:tab/>
      </w:r>
      <w:r w:rsidR="00882BAF" w:rsidRPr="00882BAF">
        <w:rPr>
          <w:bCs/>
          <w:noProof/>
          <w:sz w:val="24"/>
        </w:rPr>
        <w:t>Revision of S4-241</w:t>
      </w:r>
      <w:r w:rsidR="00F16B69">
        <w:rPr>
          <w:bCs/>
          <w:noProof/>
          <w:sz w:val="24"/>
        </w:rPr>
        <w:t>125</w:t>
      </w:r>
      <w:r w:rsidR="00F16B69">
        <w:rPr>
          <w:bCs/>
          <w:noProof/>
          <w:sz w:val="24"/>
        </w:rPr>
        <w:br/>
      </w:r>
      <w:r w:rsidR="00F16B69">
        <w:rPr>
          <w:bCs/>
          <w:noProof/>
          <w:sz w:val="24"/>
        </w:rPr>
        <w:tab/>
        <w:t>Revision of S4-241061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96764" w:rsidP="00E13F3D">
            <w:pPr>
              <w:pStyle w:val="CRCoverPage"/>
              <w:spacing w:after="0"/>
              <w:jc w:val="right"/>
              <w:rPr>
                <w:b/>
                <w:noProof/>
                <w:sz w:val="28"/>
              </w:rPr>
            </w:pPr>
            <w:fldSimple w:instr=" DOCPROPERTY  Spec#  \* MERGEFORMAT ">
              <w:r w:rsidR="00E13F3D" w:rsidRPr="00410371">
                <w:rPr>
                  <w:b/>
                  <w:noProof/>
                  <w:sz w:val="28"/>
                </w:rPr>
                <w:t>26.258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96764" w:rsidP="00547111">
            <w:pPr>
              <w:pStyle w:val="CRCoverPage"/>
              <w:spacing w:after="0"/>
              <w:rPr>
                <w:noProof/>
              </w:rPr>
            </w:pPr>
            <w:fldSimple w:instr=" DOCPROPERTY  Cr#  \* MERGEFORMAT ">
              <w:r w:rsidR="00E13F3D" w:rsidRPr="00410371">
                <w:rPr>
                  <w:b/>
                  <w:noProof/>
                  <w:sz w:val="28"/>
                </w:rPr>
                <w:t>0002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1F3670D" w:rsidR="001E41F3" w:rsidRPr="00410371" w:rsidRDefault="00F16B69"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96764">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A0E15D" w:rsidR="00F25D98" w:rsidRDefault="008D16B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1F28C9F" w:rsidR="00F25D98" w:rsidRDefault="008D16B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896764">
            <w:pPr>
              <w:pStyle w:val="CRCoverPage"/>
              <w:spacing w:after="0"/>
              <w:ind w:left="100"/>
              <w:rPr>
                <w:noProof/>
              </w:rPr>
            </w:pPr>
            <w:fldSimple w:instr=" DOCPROPERTY  CrTitle  \* MERGEFORMAT ">
              <w:r w:rsidR="002640DD">
                <w:t>Adding ISAR track-a split rendering feature to TS 26.258 and Corrections to the IVAS C-Code and corresponding specification text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96764">
            <w:pPr>
              <w:pStyle w:val="CRCoverPage"/>
              <w:spacing w:after="0"/>
              <w:ind w:left="100"/>
              <w:rPr>
                <w:noProof/>
              </w:rPr>
            </w:pPr>
            <w:fldSimple w:instr=" DOCPROPERTY  SourceIfWg  \* MERGEFORMAT ">
              <w:r w:rsidR="00E13F3D">
                <w:rPr>
                  <w:noProof/>
                </w:rPr>
                <w:t>Dolby Sweden AB, Ericsson LM, Fraunhofer IIS, Huawei Technologies Co Ltd., Nokia Corporation, NTT, Orange, Panasonic Holdings Corporation, Philips International B.V., Qualcomm Incorporated, VoiceAge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896764" w:rsidP="00547111">
            <w:pPr>
              <w:pStyle w:val="CRCoverPage"/>
              <w:spacing w:after="0"/>
              <w:ind w:left="100"/>
              <w:rPr>
                <w:noProof/>
              </w:rPr>
            </w:pP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96764">
            <w:pPr>
              <w:pStyle w:val="CRCoverPage"/>
              <w:spacing w:after="0"/>
              <w:ind w:left="100"/>
              <w:rPr>
                <w:noProof/>
              </w:rPr>
            </w:pPr>
            <w:fldSimple w:instr=" DOCPROPERTY  RelatedWis  \* MERGEFORMAT ">
              <w:r w:rsidR="00E13F3D">
                <w:rPr>
                  <w:noProof/>
                </w:rPr>
                <w:t>IVAS_Codec, ISAR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96764">
            <w:pPr>
              <w:pStyle w:val="CRCoverPage"/>
              <w:spacing w:after="0"/>
              <w:ind w:left="100"/>
              <w:rPr>
                <w:noProof/>
              </w:rPr>
            </w:pPr>
            <w:fldSimple w:instr=" DOCPROPERTY  ResDate  \* MERGEFORMAT ">
              <w:r w:rsidR="00D24991">
                <w:rPr>
                  <w:noProof/>
                </w:rPr>
                <w:t>2024-05-14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96764"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96764">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5F86CD" w14:textId="77777777" w:rsidR="0015231E" w:rsidRDefault="0015231E" w:rsidP="0015231E">
            <w:pPr>
              <w:pStyle w:val="CRCoverPage"/>
              <w:numPr>
                <w:ilvl w:val="0"/>
                <w:numId w:val="1"/>
              </w:numPr>
              <w:spacing w:after="0"/>
              <w:rPr>
                <w:noProof/>
              </w:rPr>
            </w:pPr>
            <w:r>
              <w:rPr>
                <w:noProof/>
              </w:rPr>
              <w:t>The split rendering feature enabled with this CR was selected by SA4 according to the ISAR selection procedure. This CR replaces CR0001, as presented at SA4#127-bis-e</w:t>
            </w:r>
          </w:p>
          <w:p w14:paraId="3FC3506C" w14:textId="77777777" w:rsidR="0015231E" w:rsidRDefault="0015231E" w:rsidP="0015231E">
            <w:pPr>
              <w:pStyle w:val="CRCoverPage"/>
              <w:numPr>
                <w:ilvl w:val="0"/>
                <w:numId w:val="1"/>
              </w:numPr>
              <w:spacing w:after="0"/>
              <w:rPr>
                <w:noProof/>
              </w:rPr>
            </w:pPr>
            <w:r>
              <w:rPr>
                <w:noProof/>
              </w:rPr>
              <w:t>After the submission of the initial IVAS C-Code to SA4#125, continued and extended testing (both, mechanical and subjective) has revealed a number of issues that have to be corrected. These issues include crashes, address/memory sanitizer errors, undefined-behavior sanitizer errors, quality issues.</w:t>
            </w:r>
          </w:p>
          <w:p w14:paraId="42F112EE" w14:textId="77777777" w:rsidR="0015231E" w:rsidRDefault="0015231E" w:rsidP="0015231E">
            <w:pPr>
              <w:pStyle w:val="CRCoverPage"/>
              <w:numPr>
                <w:ilvl w:val="0"/>
                <w:numId w:val="1"/>
              </w:numPr>
              <w:spacing w:after="0"/>
              <w:rPr>
                <w:noProof/>
              </w:rPr>
            </w:pPr>
            <w:r>
              <w:rPr>
                <w:noProof/>
              </w:rPr>
              <w:t>The listener orientation axes are not defined correctly.</w:t>
            </w:r>
          </w:p>
          <w:p w14:paraId="35700A2E" w14:textId="77777777" w:rsidR="0015231E" w:rsidRDefault="0015231E" w:rsidP="0015231E">
            <w:pPr>
              <w:pStyle w:val="CRCoverPage"/>
              <w:numPr>
                <w:ilvl w:val="0"/>
                <w:numId w:val="1"/>
              </w:numPr>
              <w:spacing w:after="0"/>
              <w:rPr>
                <w:noProof/>
              </w:rPr>
            </w:pPr>
            <w:r>
              <w:rPr>
                <w:noProof/>
              </w:rPr>
              <w:t>The distance attenuation parameter of the renderer configuration is not defined.</w:t>
            </w:r>
          </w:p>
          <w:p w14:paraId="6FBD2FC9" w14:textId="6C03E94F" w:rsidR="00F16520" w:rsidRDefault="00A17BB1" w:rsidP="006574C3">
            <w:pPr>
              <w:pStyle w:val="CRCoverPage"/>
              <w:numPr>
                <w:ilvl w:val="0"/>
                <w:numId w:val="1"/>
              </w:numPr>
              <w:spacing w:after="0"/>
              <w:rPr>
                <w:noProof/>
              </w:rPr>
            </w:pPr>
            <w:r>
              <w:rPr>
                <w:noProof/>
              </w:rPr>
              <w:t>Add p</w:t>
            </w:r>
            <w:r w:rsidR="006574C3">
              <w:rPr>
                <w:noProof/>
              </w:rPr>
              <w:t xml:space="preserve">rovision of </w:t>
            </w:r>
            <w:r w:rsidR="006574C3" w:rsidRPr="006574C3">
              <w:rPr>
                <w:noProof/>
              </w:rPr>
              <w:t xml:space="preserve">provision of HRIR / BRIR filter sets </w:t>
            </w:r>
            <w:r w:rsidR="006574C3" w:rsidRPr="006574C3">
              <w:rPr>
                <w:noProof/>
                <w:lang w:val="en-US"/>
              </w:rPr>
              <w:t>as</w:t>
            </w:r>
            <w:r w:rsidR="006574C3" w:rsidRPr="006574C3">
              <w:rPr>
                <w:noProof/>
              </w:rPr>
              <w:t xml:space="preserve"> control data for binaural audio rendering</w:t>
            </w:r>
            <w:r w:rsidR="006574C3">
              <w:rPr>
                <w:noProof/>
              </w:rPr>
              <w:t xml:space="preserve"> by means of Matlab scripts in order include custom HRIRs/BRIRs (inline wih IVAS-4)</w:t>
            </w:r>
          </w:p>
          <w:p w14:paraId="778F70B5" w14:textId="2C15F957" w:rsidR="00FD711C" w:rsidRDefault="00811063" w:rsidP="006574C3">
            <w:pPr>
              <w:pStyle w:val="CRCoverPage"/>
              <w:numPr>
                <w:ilvl w:val="0"/>
                <w:numId w:val="1"/>
              </w:numPr>
              <w:spacing w:after="0"/>
              <w:rPr>
                <w:noProof/>
              </w:rPr>
            </w:pPr>
            <w:r>
              <w:rPr>
                <w:noProof/>
              </w:rPr>
              <w:t>IVAS specific Split Rendering solution</w:t>
            </w:r>
            <w:r w:rsidR="005D2FB5">
              <w:rPr>
                <w:noProof/>
              </w:rPr>
              <w:t>:</w:t>
            </w:r>
            <w:r w:rsidR="00341296">
              <w:rPr>
                <w:noProof/>
              </w:rPr>
              <w:t xml:space="preserve"> LC3plus bitrates </w:t>
            </w:r>
            <w:r w:rsidR="005D2FB5">
              <w:rPr>
                <w:noProof/>
              </w:rPr>
              <w:t>don’t</w:t>
            </w:r>
            <w:r w:rsidR="00341296">
              <w:rPr>
                <w:noProof/>
              </w:rPr>
              <w:t xml:space="preserve"> comply with Bluetooth BAP profile</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5231E" w14:paraId="21016551" w14:textId="77777777" w:rsidTr="00547111">
        <w:tc>
          <w:tcPr>
            <w:tcW w:w="2694" w:type="dxa"/>
            <w:gridSpan w:val="2"/>
            <w:tcBorders>
              <w:left w:val="single" w:sz="4" w:space="0" w:color="auto"/>
            </w:tcBorders>
          </w:tcPr>
          <w:p w14:paraId="49433147" w14:textId="77777777" w:rsidR="0015231E" w:rsidRDefault="0015231E" w:rsidP="0015231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1A514F" w14:textId="77777777" w:rsidR="0015231E" w:rsidRDefault="0015231E" w:rsidP="0015231E">
            <w:pPr>
              <w:pStyle w:val="CRCoverPage"/>
              <w:numPr>
                <w:ilvl w:val="0"/>
                <w:numId w:val="3"/>
              </w:numPr>
              <w:spacing w:after="0"/>
              <w:rPr>
                <w:noProof/>
              </w:rPr>
            </w:pPr>
            <w:r>
              <w:rPr>
                <w:noProof/>
              </w:rPr>
              <w:t>The feature is introduced in section 4.5 and fully described in a new subsection under section 7 (Functional description of the rendering, rendering control, and pre-rendering).</w:t>
            </w:r>
          </w:p>
          <w:p w14:paraId="72AE0F73" w14:textId="77777777" w:rsidR="0015231E" w:rsidRDefault="0015231E" w:rsidP="0015231E">
            <w:pPr>
              <w:pStyle w:val="CRCoverPage"/>
              <w:spacing w:after="0"/>
              <w:rPr>
                <w:noProof/>
              </w:rPr>
            </w:pPr>
          </w:p>
          <w:p w14:paraId="1A93A11F" w14:textId="77777777" w:rsidR="0015231E" w:rsidRDefault="0015231E" w:rsidP="0015231E">
            <w:pPr>
              <w:pStyle w:val="CRCoverPage"/>
              <w:numPr>
                <w:ilvl w:val="0"/>
                <w:numId w:val="3"/>
              </w:numPr>
              <w:spacing w:after="0"/>
              <w:rPr>
                <w:noProof/>
              </w:rPr>
            </w:pPr>
            <w:r>
              <w:rPr>
                <w:noProof/>
              </w:rPr>
              <w:t>Corrections to the findings as described above, specifically corrections to:</w:t>
            </w:r>
          </w:p>
          <w:p w14:paraId="2C98DCEF" w14:textId="77777777" w:rsidR="0015231E" w:rsidRDefault="0015231E" w:rsidP="0015231E">
            <w:pPr>
              <w:pStyle w:val="CRCoverPage"/>
              <w:spacing w:after="0"/>
              <w:rPr>
                <w:noProof/>
              </w:rPr>
            </w:pPr>
          </w:p>
          <w:p w14:paraId="7F6078EA" w14:textId="77777777" w:rsidR="0015231E" w:rsidRDefault="0015231E" w:rsidP="0015231E">
            <w:pPr>
              <w:pStyle w:val="CRCoverPage"/>
              <w:numPr>
                <w:ilvl w:val="0"/>
                <w:numId w:val="2"/>
              </w:numPr>
              <w:spacing w:after="0"/>
              <w:ind w:left="644"/>
              <w:rPr>
                <w:noProof/>
              </w:rPr>
            </w:pPr>
            <w:r>
              <w:rPr>
                <w:noProof/>
              </w:rPr>
              <w:t>Various crashes, especially for bitrate switching and packet-loss conditions</w:t>
            </w:r>
          </w:p>
          <w:p w14:paraId="330B9CC6" w14:textId="77777777" w:rsidR="0015231E" w:rsidRDefault="0015231E" w:rsidP="0015231E">
            <w:pPr>
              <w:pStyle w:val="CRCoverPage"/>
              <w:numPr>
                <w:ilvl w:val="0"/>
                <w:numId w:val="2"/>
              </w:numPr>
              <w:spacing w:after="0"/>
              <w:ind w:left="644"/>
              <w:rPr>
                <w:noProof/>
              </w:rPr>
            </w:pPr>
            <w:r>
              <w:rPr>
                <w:noProof/>
              </w:rPr>
              <w:lastRenderedPageBreak/>
              <w:t>Various sanitizer errors (address sanitizer, memory sanitizer, unbehaved behavior sanitizer)</w:t>
            </w:r>
          </w:p>
          <w:p w14:paraId="5F8A23D5" w14:textId="77777777" w:rsidR="0015231E" w:rsidRDefault="0015231E" w:rsidP="0015231E">
            <w:pPr>
              <w:pStyle w:val="CRCoverPage"/>
              <w:numPr>
                <w:ilvl w:val="0"/>
                <w:numId w:val="2"/>
              </w:numPr>
              <w:spacing w:after="0"/>
              <w:ind w:left="644"/>
              <w:rPr>
                <w:noProof/>
              </w:rPr>
            </w:pPr>
            <w:r>
              <w:rPr>
                <w:noProof/>
              </w:rPr>
              <w:t>Various improvements to memory allocation</w:t>
            </w:r>
          </w:p>
          <w:p w14:paraId="518D7C4B" w14:textId="77777777" w:rsidR="0015231E" w:rsidRDefault="0015231E" w:rsidP="0015231E">
            <w:pPr>
              <w:pStyle w:val="CRCoverPage"/>
              <w:numPr>
                <w:ilvl w:val="0"/>
                <w:numId w:val="2"/>
              </w:numPr>
              <w:spacing w:after="0"/>
              <w:ind w:left="644"/>
              <w:rPr>
                <w:noProof/>
              </w:rPr>
            </w:pPr>
            <w:r>
              <w:rPr>
                <w:noProof/>
              </w:rPr>
              <w:t>Various corrections for bitrate switching</w:t>
            </w:r>
          </w:p>
          <w:p w14:paraId="3BE621E3" w14:textId="77777777" w:rsidR="0015231E" w:rsidRDefault="0015231E" w:rsidP="0015231E">
            <w:pPr>
              <w:pStyle w:val="CRCoverPage"/>
              <w:numPr>
                <w:ilvl w:val="0"/>
                <w:numId w:val="2"/>
              </w:numPr>
              <w:spacing w:after="0"/>
              <w:ind w:left="644"/>
              <w:rPr>
                <w:noProof/>
              </w:rPr>
            </w:pPr>
            <w:r>
              <w:rPr>
                <w:noProof/>
              </w:rPr>
              <w:t>Code refactoring and improvements</w:t>
            </w:r>
          </w:p>
          <w:p w14:paraId="06AED6BD" w14:textId="77777777" w:rsidR="0015231E" w:rsidRDefault="0015231E" w:rsidP="0015231E">
            <w:pPr>
              <w:pStyle w:val="CRCoverPage"/>
              <w:numPr>
                <w:ilvl w:val="0"/>
                <w:numId w:val="2"/>
              </w:numPr>
              <w:spacing w:after="0"/>
              <w:ind w:left="644"/>
              <w:rPr>
                <w:noProof/>
              </w:rPr>
            </w:pPr>
            <w:r>
              <w:rPr>
                <w:noProof/>
              </w:rPr>
              <w:t>Broken JBM functionality for OSBA</w:t>
            </w:r>
          </w:p>
          <w:p w14:paraId="7C70B8E5" w14:textId="77777777" w:rsidR="0015231E" w:rsidRDefault="0015231E" w:rsidP="0015231E">
            <w:pPr>
              <w:pStyle w:val="CRCoverPage"/>
              <w:numPr>
                <w:ilvl w:val="0"/>
                <w:numId w:val="2"/>
              </w:numPr>
              <w:spacing w:after="0"/>
              <w:ind w:left="644"/>
              <w:rPr>
                <w:noProof/>
              </w:rPr>
            </w:pPr>
            <w:r>
              <w:rPr>
                <w:noProof/>
              </w:rPr>
              <w:t>Correction to various quality issues</w:t>
            </w:r>
          </w:p>
          <w:p w14:paraId="0B7217CA" w14:textId="77777777" w:rsidR="0015231E" w:rsidRDefault="0015231E" w:rsidP="0015231E">
            <w:pPr>
              <w:pStyle w:val="CRCoverPage"/>
              <w:numPr>
                <w:ilvl w:val="1"/>
                <w:numId w:val="2"/>
              </w:numPr>
              <w:spacing w:after="0"/>
              <w:ind w:left="1364"/>
              <w:rPr>
                <w:noProof/>
              </w:rPr>
            </w:pPr>
            <w:r>
              <w:t>CNA too high in ISM DTX with JBM (</w:t>
            </w:r>
          </w:p>
          <w:p w14:paraId="330757C2" w14:textId="77777777" w:rsidR="0015231E" w:rsidRDefault="0015231E" w:rsidP="0015231E">
            <w:pPr>
              <w:pStyle w:val="CRCoverPage"/>
              <w:numPr>
                <w:ilvl w:val="1"/>
                <w:numId w:val="2"/>
              </w:numPr>
              <w:spacing w:after="0"/>
              <w:ind w:left="1364"/>
              <w:rPr>
                <w:noProof/>
              </w:rPr>
            </w:pPr>
            <w:r>
              <w:rPr>
                <w:noProof/>
              </w:rPr>
              <w:t>Wrong object panning for OMASA at 32 and 48 kbit/s (MR 1095)</w:t>
            </w:r>
          </w:p>
          <w:p w14:paraId="3BBE69DF" w14:textId="77777777" w:rsidR="0015231E" w:rsidRDefault="0015231E" w:rsidP="0015231E">
            <w:pPr>
              <w:pStyle w:val="CRCoverPage"/>
              <w:numPr>
                <w:ilvl w:val="1"/>
                <w:numId w:val="2"/>
              </w:numPr>
              <w:spacing w:after="0"/>
              <w:ind w:left="1364"/>
              <w:rPr>
                <w:noProof/>
              </w:rPr>
            </w:pPr>
            <w:r>
              <w:rPr>
                <w:noProof/>
              </w:rPr>
              <w:t>Loudness mitmatch for rendering 7.1.4 at 160 kbit/s to mono or stereo (MR 1069)</w:t>
            </w:r>
          </w:p>
          <w:p w14:paraId="12F052ED" w14:textId="77777777" w:rsidR="0015231E" w:rsidRDefault="0015231E" w:rsidP="0015231E">
            <w:pPr>
              <w:pStyle w:val="CRCoverPage"/>
              <w:numPr>
                <w:ilvl w:val="1"/>
                <w:numId w:val="2"/>
              </w:numPr>
              <w:spacing w:after="0"/>
              <w:ind w:left="1364"/>
              <w:rPr>
                <w:noProof/>
              </w:rPr>
            </w:pPr>
            <w:r>
              <w:rPr>
                <w:noProof/>
              </w:rPr>
              <w:t xml:space="preserve">Clicks for </w:t>
            </w:r>
            <w:r w:rsidRPr="00D952A3">
              <w:rPr>
                <w:noProof/>
              </w:rPr>
              <w:t>MDCT-Stereo DTX with mono output</w:t>
            </w:r>
            <w:r>
              <w:rPr>
                <w:noProof/>
              </w:rPr>
              <w:t xml:space="preserve"> for transitions inactive -&gt; active (MR 1173)</w:t>
            </w:r>
          </w:p>
          <w:p w14:paraId="28AA0971" w14:textId="77777777" w:rsidR="0015231E" w:rsidRDefault="0015231E" w:rsidP="0015231E">
            <w:pPr>
              <w:pStyle w:val="CRCoverPage"/>
              <w:numPr>
                <w:ilvl w:val="1"/>
                <w:numId w:val="2"/>
              </w:numPr>
              <w:spacing w:after="0"/>
              <w:ind w:left="1364"/>
              <w:rPr>
                <w:noProof/>
              </w:rPr>
            </w:pPr>
            <w:r>
              <w:rPr>
                <w:noProof/>
              </w:rPr>
              <w:t>Wrong rendering rendering 7.1.4 at 160 kbit/s to SBA (MR 1151)</w:t>
            </w:r>
          </w:p>
          <w:p w14:paraId="1E39087F" w14:textId="77777777" w:rsidR="0015231E" w:rsidRDefault="0015231E" w:rsidP="0015231E">
            <w:pPr>
              <w:pStyle w:val="CRCoverPage"/>
              <w:numPr>
                <w:ilvl w:val="1"/>
                <w:numId w:val="2"/>
              </w:numPr>
              <w:spacing w:after="0"/>
              <w:ind w:left="1364"/>
              <w:rPr>
                <w:noProof/>
              </w:rPr>
            </w:pPr>
            <w:r>
              <w:rPr>
                <w:noProof/>
              </w:rPr>
              <w:t xml:space="preserve">Distorted multi-channel output in 5ms rendering (MR </w:t>
            </w:r>
            <w:r w:rsidRPr="00EC50E4">
              <w:rPr>
                <w:noProof/>
              </w:rPr>
              <w:t>1311</w:t>
            </w:r>
            <w:r>
              <w:rPr>
                <w:noProof/>
              </w:rPr>
              <w:t>)</w:t>
            </w:r>
          </w:p>
          <w:p w14:paraId="0D07BED1" w14:textId="77777777" w:rsidR="0015231E" w:rsidRDefault="0015231E" w:rsidP="0015231E">
            <w:pPr>
              <w:pStyle w:val="CRCoverPage"/>
              <w:numPr>
                <w:ilvl w:val="1"/>
                <w:numId w:val="2"/>
              </w:numPr>
              <w:spacing w:after="0"/>
              <w:ind w:left="1364"/>
              <w:rPr>
                <w:noProof/>
              </w:rPr>
            </w:pPr>
            <w:r>
              <w:rPr>
                <w:noProof/>
              </w:rPr>
              <w:t>Mismatch in OSBA output gain (MR 1341)</w:t>
            </w:r>
          </w:p>
          <w:p w14:paraId="7D3000C2" w14:textId="2EEB8A75" w:rsidR="0015231E" w:rsidRDefault="0015231E" w:rsidP="0015231E">
            <w:pPr>
              <w:pStyle w:val="CRCoverPage"/>
              <w:numPr>
                <w:ilvl w:val="1"/>
                <w:numId w:val="2"/>
              </w:numPr>
              <w:spacing w:after="0"/>
              <w:ind w:left="1364"/>
              <w:rPr>
                <w:noProof/>
              </w:rPr>
            </w:pPr>
            <w:r w:rsidRPr="00EC50E4">
              <w:rPr>
                <w:noProof/>
              </w:rPr>
              <w:t>ParamMC and ParamUpmix binaural room reverb with head rotation energy not correct</w:t>
            </w:r>
            <w:r>
              <w:rPr>
                <w:noProof/>
              </w:rPr>
              <w:t xml:space="preserve"> (</w:t>
            </w:r>
            <w:r w:rsidR="00803E9F">
              <w:rPr>
                <w:noProof/>
              </w:rPr>
              <w:t xml:space="preserve">MR </w:t>
            </w:r>
            <w:r>
              <w:rPr>
                <w:noProof/>
              </w:rPr>
              <w:t>1382)</w:t>
            </w:r>
          </w:p>
          <w:p w14:paraId="359A1274" w14:textId="77777777" w:rsidR="0015231E" w:rsidRDefault="0015231E" w:rsidP="0015231E">
            <w:pPr>
              <w:pStyle w:val="CRCoverPage"/>
              <w:numPr>
                <w:ilvl w:val="1"/>
                <w:numId w:val="2"/>
              </w:numPr>
              <w:spacing w:after="0"/>
              <w:ind w:left="1364"/>
              <w:rPr>
                <w:noProof/>
              </w:rPr>
            </w:pPr>
            <w:r>
              <w:rPr>
                <w:noProof/>
              </w:rPr>
              <w:t>Level drop in high-bitrate ISM configurations (MR 1516)</w:t>
            </w:r>
          </w:p>
          <w:p w14:paraId="6C4D524A" w14:textId="31227FC2" w:rsidR="00827BD4" w:rsidRDefault="00827BD4" w:rsidP="0015231E">
            <w:pPr>
              <w:pStyle w:val="CRCoverPage"/>
              <w:numPr>
                <w:ilvl w:val="1"/>
                <w:numId w:val="2"/>
              </w:numPr>
              <w:spacing w:after="0"/>
              <w:ind w:left="1364"/>
              <w:rPr>
                <w:noProof/>
              </w:rPr>
            </w:pPr>
            <w:r>
              <w:rPr>
                <w:noProof/>
              </w:rPr>
              <w:t>Glitches for bo</w:t>
            </w:r>
            <w:r w:rsidR="00803E9F">
              <w:rPr>
                <w:noProof/>
              </w:rPr>
              <w:t>rder-cases in ParamMC output (MR 1563)</w:t>
            </w:r>
          </w:p>
          <w:p w14:paraId="72C2CF45" w14:textId="77777777" w:rsidR="0015231E" w:rsidRDefault="0015231E" w:rsidP="0015231E">
            <w:pPr>
              <w:pStyle w:val="CRCoverPage"/>
              <w:numPr>
                <w:ilvl w:val="0"/>
                <w:numId w:val="2"/>
              </w:numPr>
              <w:spacing w:after="0"/>
              <w:ind w:left="644"/>
              <w:rPr>
                <w:noProof/>
              </w:rPr>
            </w:pPr>
            <w:r>
              <w:rPr>
                <w:noProof/>
              </w:rPr>
              <w:t>Corrections which impact interoperability with previous versions:</w:t>
            </w:r>
          </w:p>
          <w:p w14:paraId="36966FD2" w14:textId="77777777" w:rsidR="0015231E" w:rsidRDefault="0015231E" w:rsidP="0015231E">
            <w:pPr>
              <w:pStyle w:val="CRCoverPage"/>
              <w:numPr>
                <w:ilvl w:val="1"/>
                <w:numId w:val="2"/>
              </w:numPr>
              <w:spacing w:after="0"/>
              <w:ind w:left="1364"/>
              <w:rPr>
                <w:noProof/>
              </w:rPr>
            </w:pPr>
            <w:r>
              <w:rPr>
                <w:noProof/>
              </w:rPr>
              <w:t>Added missing SBA order bits for OSBA (MR 1501)</w:t>
            </w:r>
          </w:p>
          <w:p w14:paraId="444C988A" w14:textId="77777777" w:rsidR="0015231E" w:rsidRDefault="0015231E" w:rsidP="0015231E">
            <w:pPr>
              <w:pStyle w:val="CRCoverPage"/>
              <w:numPr>
                <w:ilvl w:val="1"/>
                <w:numId w:val="2"/>
              </w:numPr>
              <w:spacing w:after="0"/>
              <w:ind w:left="1364"/>
              <w:rPr>
                <w:noProof/>
              </w:rPr>
            </w:pPr>
            <w:r>
              <w:t>Adjust OSBA discrete-coding x-over bitrate (MR 1347)</w:t>
            </w:r>
          </w:p>
          <w:p w14:paraId="4984CA63" w14:textId="77777777" w:rsidR="0015231E" w:rsidRDefault="0015231E" w:rsidP="0015231E">
            <w:pPr>
              <w:pStyle w:val="CRCoverPage"/>
              <w:numPr>
                <w:ilvl w:val="1"/>
                <w:numId w:val="2"/>
              </w:numPr>
              <w:spacing w:after="0"/>
              <w:ind w:left="1364"/>
              <w:rPr>
                <w:noProof/>
              </w:rPr>
            </w:pPr>
            <w:r>
              <w:t>For SBA, add signaling of input signal order to bitstream (MR 1539)</w:t>
            </w:r>
          </w:p>
          <w:p w14:paraId="06551328" w14:textId="77777777" w:rsidR="0015231E" w:rsidRPr="00F85CFD" w:rsidRDefault="0015231E" w:rsidP="0015231E">
            <w:pPr>
              <w:pStyle w:val="CRCoverPage"/>
              <w:numPr>
                <w:ilvl w:val="1"/>
                <w:numId w:val="2"/>
              </w:numPr>
              <w:spacing w:after="0"/>
              <w:ind w:left="1364"/>
              <w:rPr>
                <w:b/>
                <w:bCs/>
                <w:lang w:val="en-US"/>
              </w:rPr>
            </w:pPr>
            <w:r>
              <w:t>Introduce an i</w:t>
            </w:r>
            <w:r w:rsidRPr="00F85CFD">
              <w:rPr>
                <w:lang w:val="en-US"/>
              </w:rPr>
              <w:t xml:space="preserve">ntroduce finite precision comparison in MASA surround coherence </w:t>
            </w:r>
            <w:r>
              <w:rPr>
                <w:lang w:val="en-US"/>
              </w:rPr>
              <w:t xml:space="preserve">entropy coding for 384 and 512 kbit/s (MR </w:t>
            </w:r>
            <w:r w:rsidRPr="00F85CFD">
              <w:rPr>
                <w:lang w:val="en-US"/>
              </w:rPr>
              <w:t>1486); this issue</w:t>
            </w:r>
            <w:r>
              <w:rPr>
                <w:lang w:val="en-US"/>
              </w:rPr>
              <w:t xml:space="preserve"> was detected during the conversion to BASOP.</w:t>
            </w:r>
          </w:p>
          <w:p w14:paraId="08CC9B2F" w14:textId="77777777" w:rsidR="0015231E" w:rsidRDefault="0015231E" w:rsidP="0015231E">
            <w:pPr>
              <w:pStyle w:val="CRCoverPage"/>
              <w:spacing w:after="0"/>
              <w:ind w:left="284"/>
              <w:rPr>
                <w:noProof/>
              </w:rPr>
            </w:pPr>
          </w:p>
          <w:p w14:paraId="2C6A0FA6" w14:textId="38510326" w:rsidR="0015231E" w:rsidRDefault="0015231E" w:rsidP="0015231E">
            <w:pPr>
              <w:pStyle w:val="CRCoverPage"/>
              <w:spacing w:after="0"/>
              <w:ind w:left="284"/>
              <w:rPr>
                <w:rStyle w:val="Hyperlink"/>
                <w:noProof/>
              </w:rPr>
            </w:pPr>
            <w:r>
              <w:rPr>
                <w:noProof/>
              </w:rPr>
              <w:t xml:space="preserve">A complete list with all merge requests affecting the source code is available at </w:t>
            </w:r>
            <w:hyperlink r:id="rId15" w:history="1">
              <w:r w:rsidR="003C60B8" w:rsidRPr="001A60B3">
                <w:rPr>
                  <w:rStyle w:val="Hyperlink"/>
                </w:rPr>
                <w:t>https://forge.3gpp.org/rep/ivas-codec-pc/ivas-codec/-/wikis/Documentation/MRs-in-20240522_delivery_SA4_128_final</w:t>
              </w:r>
            </w:hyperlink>
            <w:r w:rsidR="003C60B8">
              <w:t xml:space="preserve"> </w:t>
            </w:r>
            <w:r w:rsidR="00A56CC4">
              <w:rPr>
                <w:noProof/>
              </w:rPr>
              <w:t xml:space="preserve"> </w:t>
            </w:r>
            <w:del w:id="1" w:author="Autor">
              <w:r w:rsidDel="00A56CC4">
                <w:rPr>
                  <w:noProof/>
                </w:rPr>
                <w:delText xml:space="preserve"> </w:delText>
              </w:r>
            </w:del>
          </w:p>
          <w:p w14:paraId="7BE72845" w14:textId="77777777" w:rsidR="0015231E" w:rsidRDefault="0015231E" w:rsidP="0015231E">
            <w:pPr>
              <w:pStyle w:val="CRCoverPage"/>
              <w:spacing w:after="0"/>
              <w:ind w:left="284"/>
              <w:rPr>
                <w:noProof/>
              </w:rPr>
            </w:pPr>
          </w:p>
          <w:p w14:paraId="27712105" w14:textId="77777777" w:rsidR="0015231E" w:rsidRDefault="0015231E" w:rsidP="0015231E">
            <w:pPr>
              <w:pStyle w:val="CRCoverPage"/>
              <w:numPr>
                <w:ilvl w:val="0"/>
                <w:numId w:val="3"/>
              </w:numPr>
              <w:spacing w:after="0"/>
              <w:rPr>
                <w:noProof/>
              </w:rPr>
            </w:pPr>
            <w:r>
              <w:rPr>
                <w:noProof/>
              </w:rPr>
              <w:t>An incorrect specification of the listener orientation may lead to an incorrect rendering of the audio scene.</w:t>
            </w:r>
          </w:p>
          <w:p w14:paraId="1642E593" w14:textId="77777777" w:rsidR="0015231E" w:rsidRDefault="0015231E" w:rsidP="0015231E">
            <w:pPr>
              <w:pStyle w:val="CRCoverPage"/>
              <w:numPr>
                <w:ilvl w:val="0"/>
                <w:numId w:val="3"/>
              </w:numPr>
              <w:spacing w:after="0"/>
              <w:rPr>
                <w:noProof/>
              </w:rPr>
            </w:pPr>
            <w:r>
              <w:rPr>
                <w:noProof/>
              </w:rPr>
              <w:t>The use of the distance attenuation feature would not be documented and the parsing of the binary format renderer configuration may fail.</w:t>
            </w:r>
          </w:p>
          <w:p w14:paraId="721FD7A4" w14:textId="77777777" w:rsidR="006574C3" w:rsidRDefault="006574C3" w:rsidP="00827BD4">
            <w:pPr>
              <w:pStyle w:val="CRCoverPage"/>
              <w:numPr>
                <w:ilvl w:val="0"/>
                <w:numId w:val="3"/>
              </w:numPr>
              <w:spacing w:after="0"/>
              <w:rPr>
                <w:noProof/>
              </w:rPr>
            </w:pPr>
            <w:r>
              <w:rPr>
                <w:noProof/>
              </w:rPr>
              <w:t>As part of the electronic attachment, a set of Matlab scripts is pro</w:t>
            </w:r>
            <w:r w:rsidR="00827BD4">
              <w:rPr>
                <w:noProof/>
              </w:rPr>
              <w:t xml:space="preserve">vided to </w:t>
            </w:r>
            <w:r w:rsidR="00827BD4" w:rsidRPr="00827BD4">
              <w:rPr>
                <w:noProof/>
              </w:rPr>
              <w:t xml:space="preserve">provision </w:t>
            </w:r>
            <w:r w:rsidR="00827BD4">
              <w:rPr>
                <w:noProof/>
              </w:rPr>
              <w:t>custom</w:t>
            </w:r>
            <w:r w:rsidR="00827BD4" w:rsidRPr="00827BD4">
              <w:rPr>
                <w:noProof/>
              </w:rPr>
              <w:t xml:space="preserve"> HRIR / BRIR filter sets </w:t>
            </w:r>
            <w:r w:rsidR="00827BD4" w:rsidRPr="00827BD4">
              <w:rPr>
                <w:noProof/>
                <w:lang w:val="en-US"/>
              </w:rPr>
              <w:t>as</w:t>
            </w:r>
            <w:r w:rsidR="00827BD4" w:rsidRPr="00827BD4">
              <w:rPr>
                <w:noProof/>
              </w:rPr>
              <w:t xml:space="preserve"> control data for binaural audio rendering</w:t>
            </w:r>
            <w:r w:rsidR="00A425AB">
              <w:rPr>
                <w:noProof/>
              </w:rPr>
              <w:t xml:space="preserve"> including new HRIRs as </w:t>
            </w:r>
            <w:r w:rsidR="00BF1DD5">
              <w:rPr>
                <w:noProof/>
              </w:rPr>
              <w:t xml:space="preserve">proposed and agreed in </w:t>
            </w:r>
            <w:r w:rsidR="00BF1DD5">
              <w:t>S4-241134</w:t>
            </w:r>
            <w:r w:rsidR="00827BD4">
              <w:rPr>
                <w:noProof/>
              </w:rPr>
              <w:t>.</w:t>
            </w:r>
          </w:p>
          <w:p w14:paraId="31C656EC" w14:textId="46AF19C4" w:rsidR="005D2FB5" w:rsidRDefault="00BA1733" w:rsidP="008C3D4E">
            <w:pPr>
              <w:pStyle w:val="CRCoverPage"/>
              <w:numPr>
                <w:ilvl w:val="0"/>
                <w:numId w:val="3"/>
              </w:numPr>
              <w:rPr>
                <w:noProof/>
              </w:rPr>
            </w:pPr>
            <w:r w:rsidRPr="00BA1733">
              <w:rPr>
                <w:noProof/>
              </w:rPr>
              <w:t xml:space="preserve">IVAS specific Split Rendering solution: </w:t>
            </w:r>
            <w:r>
              <w:rPr>
                <w:noProof/>
              </w:rPr>
              <w:t xml:space="preserve">Correct </w:t>
            </w:r>
            <w:r w:rsidRPr="00BA1733">
              <w:rPr>
                <w:noProof/>
              </w:rPr>
              <w:t xml:space="preserve">LC3plus bitrates </w:t>
            </w:r>
            <w:r>
              <w:rPr>
                <w:noProof/>
              </w:rPr>
              <w:t>in order to</w:t>
            </w:r>
            <w:r w:rsidRPr="00BA1733">
              <w:rPr>
                <w:noProof/>
              </w:rPr>
              <w:t xml:space="preserve"> comply with Bluetooth BAP profile</w:t>
            </w:r>
            <w:r>
              <w:rPr>
                <w:noProof/>
              </w:rPr>
              <w:t xml:space="preserve"> (agreed S4-</w:t>
            </w:r>
            <w:r w:rsidR="008C3D4E">
              <w:rPr>
                <w:noProof/>
              </w:rPr>
              <w:t>241004).</w:t>
            </w:r>
          </w:p>
        </w:tc>
      </w:tr>
      <w:tr w:rsidR="0015231E" w14:paraId="1F886379" w14:textId="77777777" w:rsidTr="00547111">
        <w:tc>
          <w:tcPr>
            <w:tcW w:w="2694" w:type="dxa"/>
            <w:gridSpan w:val="2"/>
            <w:tcBorders>
              <w:left w:val="single" w:sz="4" w:space="0" w:color="auto"/>
            </w:tcBorders>
          </w:tcPr>
          <w:p w14:paraId="4D989623" w14:textId="77777777" w:rsidR="0015231E" w:rsidRDefault="0015231E" w:rsidP="0015231E">
            <w:pPr>
              <w:pStyle w:val="CRCoverPage"/>
              <w:spacing w:after="0"/>
              <w:rPr>
                <w:b/>
                <w:i/>
                <w:noProof/>
                <w:sz w:val="8"/>
                <w:szCs w:val="8"/>
              </w:rPr>
            </w:pPr>
          </w:p>
        </w:tc>
        <w:tc>
          <w:tcPr>
            <w:tcW w:w="6946" w:type="dxa"/>
            <w:gridSpan w:val="9"/>
            <w:tcBorders>
              <w:right w:val="single" w:sz="4" w:space="0" w:color="auto"/>
            </w:tcBorders>
          </w:tcPr>
          <w:p w14:paraId="71C4A204" w14:textId="77777777" w:rsidR="0015231E" w:rsidRDefault="0015231E" w:rsidP="0015231E">
            <w:pPr>
              <w:pStyle w:val="CRCoverPage"/>
              <w:spacing w:after="0"/>
              <w:rPr>
                <w:noProof/>
                <w:sz w:val="8"/>
                <w:szCs w:val="8"/>
              </w:rPr>
            </w:pPr>
          </w:p>
        </w:tc>
      </w:tr>
      <w:tr w:rsidR="0015231E" w14:paraId="678D7BF9" w14:textId="77777777" w:rsidTr="00547111">
        <w:tc>
          <w:tcPr>
            <w:tcW w:w="2694" w:type="dxa"/>
            <w:gridSpan w:val="2"/>
            <w:tcBorders>
              <w:left w:val="single" w:sz="4" w:space="0" w:color="auto"/>
              <w:bottom w:val="single" w:sz="4" w:space="0" w:color="auto"/>
            </w:tcBorders>
          </w:tcPr>
          <w:p w14:paraId="4E5CE1B6" w14:textId="77777777" w:rsidR="0015231E" w:rsidRDefault="0015231E" w:rsidP="0015231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C609A8" w:rsidR="0015231E" w:rsidRDefault="0015231E" w:rsidP="0015231E">
            <w:pPr>
              <w:pStyle w:val="CRCoverPage"/>
              <w:spacing w:after="0"/>
              <w:ind w:left="100"/>
              <w:rPr>
                <w:noProof/>
              </w:rPr>
            </w:pPr>
            <w:r>
              <w:rPr>
                <w:noProof/>
              </w:rPr>
              <w:t>IVAS codec will not offer a split rendering feature and potentially not be available on lightweight end devices. Significant issues with IVAS C-code, i.e. crashes, memory issues, undefined behavior, impact on BASOP-port, quality issues</w:t>
            </w:r>
            <w:r w:rsidR="00F4253C">
              <w:rPr>
                <w:noProof/>
              </w:rPr>
              <w:t>, missing support for custom HRIRs/BRIRs</w:t>
            </w:r>
            <w:r>
              <w:rPr>
                <w:noProof/>
              </w:rPr>
              <w:t>.</w:t>
            </w:r>
          </w:p>
        </w:tc>
      </w:tr>
      <w:tr w:rsidR="0015231E" w14:paraId="034AF533" w14:textId="77777777" w:rsidTr="00547111">
        <w:tc>
          <w:tcPr>
            <w:tcW w:w="2694" w:type="dxa"/>
            <w:gridSpan w:val="2"/>
          </w:tcPr>
          <w:p w14:paraId="39D9EB5B" w14:textId="77777777" w:rsidR="0015231E" w:rsidRDefault="0015231E" w:rsidP="0015231E">
            <w:pPr>
              <w:pStyle w:val="CRCoverPage"/>
              <w:spacing w:after="0"/>
              <w:rPr>
                <w:b/>
                <w:i/>
                <w:noProof/>
                <w:sz w:val="8"/>
                <w:szCs w:val="8"/>
              </w:rPr>
            </w:pPr>
          </w:p>
        </w:tc>
        <w:tc>
          <w:tcPr>
            <w:tcW w:w="6946" w:type="dxa"/>
            <w:gridSpan w:val="9"/>
          </w:tcPr>
          <w:p w14:paraId="7826CB1C" w14:textId="77777777" w:rsidR="0015231E" w:rsidRDefault="0015231E" w:rsidP="0015231E">
            <w:pPr>
              <w:pStyle w:val="CRCoverPage"/>
              <w:spacing w:after="0"/>
              <w:rPr>
                <w:noProof/>
                <w:sz w:val="8"/>
                <w:szCs w:val="8"/>
              </w:rPr>
            </w:pPr>
          </w:p>
        </w:tc>
      </w:tr>
      <w:tr w:rsidR="0015231E" w14:paraId="6A17D7AC" w14:textId="77777777" w:rsidTr="00547111">
        <w:tc>
          <w:tcPr>
            <w:tcW w:w="2694" w:type="dxa"/>
            <w:gridSpan w:val="2"/>
            <w:tcBorders>
              <w:top w:val="single" w:sz="4" w:space="0" w:color="auto"/>
              <w:left w:val="single" w:sz="4" w:space="0" w:color="auto"/>
            </w:tcBorders>
          </w:tcPr>
          <w:p w14:paraId="6DAD5B19" w14:textId="77777777" w:rsidR="0015231E" w:rsidRDefault="0015231E" w:rsidP="0015231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D3E0A0" w14:textId="77777777" w:rsidR="0015231E" w:rsidRDefault="0015231E" w:rsidP="0015231E">
            <w:pPr>
              <w:pStyle w:val="CRCoverPage"/>
              <w:spacing w:after="0"/>
              <w:ind w:left="100"/>
              <w:rPr>
                <w:ins w:id="2" w:author="Autor"/>
                <w:noProof/>
              </w:rPr>
            </w:pPr>
            <w:r w:rsidRPr="00324E6E">
              <w:rPr>
                <w:noProof/>
              </w:rPr>
              <w:t xml:space="preserve">3.3, 4, </w:t>
            </w:r>
            <w:r>
              <w:rPr>
                <w:noProof/>
              </w:rPr>
              <w:t xml:space="preserve">5.11, </w:t>
            </w:r>
            <w:r w:rsidRPr="00324E6E">
              <w:rPr>
                <w:noProof/>
              </w:rPr>
              <w:t>5.14.2, 5.16, 5.17</w:t>
            </w:r>
            <w:r>
              <w:rPr>
                <w:noProof/>
              </w:rPr>
              <w:t>, Annex B.1, Annex B.2</w:t>
            </w:r>
          </w:p>
          <w:p w14:paraId="2E8CC96B" w14:textId="4C5D267B" w:rsidR="0015231E" w:rsidRDefault="0015231E" w:rsidP="0015231E">
            <w:pPr>
              <w:pStyle w:val="CRCoverPage"/>
              <w:spacing w:after="0"/>
              <w:ind w:left="100"/>
              <w:rPr>
                <w:noProof/>
              </w:rPr>
            </w:pPr>
            <w:r>
              <w:rPr>
                <w:noProof/>
              </w:rPr>
              <w:t>Electronic attachment</w:t>
            </w:r>
          </w:p>
        </w:tc>
      </w:tr>
      <w:tr w:rsidR="0015231E" w14:paraId="56E1E6C3" w14:textId="77777777" w:rsidTr="00547111">
        <w:tc>
          <w:tcPr>
            <w:tcW w:w="2694" w:type="dxa"/>
            <w:gridSpan w:val="2"/>
            <w:tcBorders>
              <w:left w:val="single" w:sz="4" w:space="0" w:color="auto"/>
            </w:tcBorders>
          </w:tcPr>
          <w:p w14:paraId="2FB9DE77" w14:textId="77777777" w:rsidR="0015231E" w:rsidRDefault="0015231E" w:rsidP="0015231E">
            <w:pPr>
              <w:pStyle w:val="CRCoverPage"/>
              <w:spacing w:after="0"/>
              <w:rPr>
                <w:b/>
                <w:i/>
                <w:noProof/>
                <w:sz w:val="8"/>
                <w:szCs w:val="8"/>
              </w:rPr>
            </w:pPr>
          </w:p>
        </w:tc>
        <w:tc>
          <w:tcPr>
            <w:tcW w:w="6946" w:type="dxa"/>
            <w:gridSpan w:val="9"/>
            <w:tcBorders>
              <w:right w:val="single" w:sz="4" w:space="0" w:color="auto"/>
            </w:tcBorders>
          </w:tcPr>
          <w:p w14:paraId="0898542D" w14:textId="77777777" w:rsidR="0015231E" w:rsidRDefault="0015231E" w:rsidP="0015231E">
            <w:pPr>
              <w:pStyle w:val="CRCoverPage"/>
              <w:spacing w:after="0"/>
              <w:rPr>
                <w:noProof/>
                <w:sz w:val="8"/>
                <w:szCs w:val="8"/>
              </w:rPr>
            </w:pPr>
          </w:p>
        </w:tc>
      </w:tr>
      <w:tr w:rsidR="0015231E" w14:paraId="76F95A8B" w14:textId="77777777" w:rsidTr="00547111">
        <w:tc>
          <w:tcPr>
            <w:tcW w:w="2694" w:type="dxa"/>
            <w:gridSpan w:val="2"/>
            <w:tcBorders>
              <w:left w:val="single" w:sz="4" w:space="0" w:color="auto"/>
            </w:tcBorders>
          </w:tcPr>
          <w:p w14:paraId="335EAB52" w14:textId="77777777" w:rsidR="0015231E" w:rsidRDefault="0015231E" w:rsidP="0015231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5231E" w:rsidRDefault="0015231E" w:rsidP="0015231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5231E" w:rsidRDefault="0015231E" w:rsidP="0015231E">
            <w:pPr>
              <w:pStyle w:val="CRCoverPage"/>
              <w:spacing w:after="0"/>
              <w:jc w:val="center"/>
              <w:rPr>
                <w:b/>
                <w:caps/>
                <w:noProof/>
              </w:rPr>
            </w:pPr>
            <w:r>
              <w:rPr>
                <w:b/>
                <w:caps/>
                <w:noProof/>
              </w:rPr>
              <w:t>N</w:t>
            </w:r>
          </w:p>
        </w:tc>
        <w:tc>
          <w:tcPr>
            <w:tcW w:w="2977" w:type="dxa"/>
            <w:gridSpan w:val="4"/>
          </w:tcPr>
          <w:p w14:paraId="304CCBCB" w14:textId="77777777" w:rsidR="0015231E" w:rsidRDefault="0015231E" w:rsidP="0015231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5231E" w:rsidRDefault="0015231E" w:rsidP="0015231E">
            <w:pPr>
              <w:pStyle w:val="CRCoverPage"/>
              <w:spacing w:after="0"/>
              <w:ind w:left="99"/>
              <w:rPr>
                <w:noProof/>
              </w:rPr>
            </w:pPr>
          </w:p>
        </w:tc>
      </w:tr>
      <w:tr w:rsidR="0015231E" w:rsidRPr="00F16B69" w14:paraId="34ACE2EB" w14:textId="77777777" w:rsidTr="00547111">
        <w:tc>
          <w:tcPr>
            <w:tcW w:w="2694" w:type="dxa"/>
            <w:gridSpan w:val="2"/>
            <w:tcBorders>
              <w:left w:val="single" w:sz="4" w:space="0" w:color="auto"/>
            </w:tcBorders>
          </w:tcPr>
          <w:p w14:paraId="571382F3" w14:textId="77777777" w:rsidR="0015231E" w:rsidRDefault="0015231E" w:rsidP="0015231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E7CCEC4" w:rsidR="0015231E" w:rsidRDefault="0015231E" w:rsidP="0015231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5231E" w:rsidRDefault="0015231E" w:rsidP="0015231E">
            <w:pPr>
              <w:pStyle w:val="CRCoverPage"/>
              <w:spacing w:after="0"/>
              <w:jc w:val="center"/>
              <w:rPr>
                <w:b/>
                <w:caps/>
                <w:noProof/>
              </w:rPr>
            </w:pPr>
          </w:p>
        </w:tc>
        <w:tc>
          <w:tcPr>
            <w:tcW w:w="2977" w:type="dxa"/>
            <w:gridSpan w:val="4"/>
          </w:tcPr>
          <w:p w14:paraId="7DB274D8" w14:textId="77777777" w:rsidR="0015231E" w:rsidRDefault="0015231E" w:rsidP="0015231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9A63D8" w14:textId="77777777" w:rsidR="0015231E" w:rsidRPr="00402408" w:rsidRDefault="0015231E" w:rsidP="0015231E">
            <w:pPr>
              <w:pStyle w:val="CRCoverPage"/>
              <w:spacing w:after="0"/>
              <w:ind w:left="99"/>
              <w:rPr>
                <w:noProof/>
                <w:lang w:val="fr-FR"/>
              </w:rPr>
            </w:pPr>
            <w:r w:rsidRPr="00402408">
              <w:rPr>
                <w:noProof/>
                <w:lang w:val="fr-FR"/>
              </w:rPr>
              <w:t>TS 26.253 CR 0003</w:t>
            </w:r>
          </w:p>
          <w:p w14:paraId="7DF53586" w14:textId="77777777" w:rsidR="0015231E" w:rsidRPr="009546AA" w:rsidRDefault="0015231E" w:rsidP="0015231E">
            <w:pPr>
              <w:pStyle w:val="CRCoverPage"/>
              <w:spacing w:after="0"/>
              <w:ind w:left="99"/>
              <w:rPr>
                <w:noProof/>
                <w:lang w:val="fr-FR"/>
              </w:rPr>
            </w:pPr>
            <w:r w:rsidRPr="009546AA">
              <w:rPr>
                <w:noProof/>
                <w:lang w:val="fr-FR"/>
              </w:rPr>
              <w:t>TS 26.254 CR 00</w:t>
            </w:r>
            <w:r>
              <w:rPr>
                <w:noProof/>
                <w:lang w:val="fr-FR"/>
              </w:rPr>
              <w:t>01</w:t>
            </w:r>
          </w:p>
          <w:p w14:paraId="42398B96" w14:textId="431350A3" w:rsidR="0015231E" w:rsidRPr="0015231E" w:rsidRDefault="0015231E" w:rsidP="0015231E">
            <w:pPr>
              <w:pStyle w:val="CRCoverPage"/>
              <w:spacing w:after="0"/>
              <w:ind w:left="99"/>
              <w:rPr>
                <w:noProof/>
                <w:lang w:val="fr-FR"/>
              </w:rPr>
            </w:pPr>
            <w:r w:rsidRPr="009546AA">
              <w:rPr>
                <w:noProof/>
                <w:lang w:val="fr-FR"/>
              </w:rPr>
              <w:t>TS 26.255 CR 00</w:t>
            </w:r>
            <w:r>
              <w:rPr>
                <w:noProof/>
                <w:lang w:val="fr-FR"/>
              </w:rPr>
              <w:t>01</w:t>
            </w:r>
          </w:p>
        </w:tc>
      </w:tr>
      <w:tr w:rsidR="0015231E" w14:paraId="446DDBAC" w14:textId="77777777" w:rsidTr="00547111">
        <w:tc>
          <w:tcPr>
            <w:tcW w:w="2694" w:type="dxa"/>
            <w:gridSpan w:val="2"/>
            <w:tcBorders>
              <w:left w:val="single" w:sz="4" w:space="0" w:color="auto"/>
            </w:tcBorders>
          </w:tcPr>
          <w:p w14:paraId="678A1AA6" w14:textId="77777777" w:rsidR="0015231E" w:rsidRDefault="0015231E" w:rsidP="0015231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51508AD" w:rsidR="0015231E" w:rsidRDefault="0015231E" w:rsidP="0015231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5231E" w:rsidRDefault="0015231E" w:rsidP="0015231E">
            <w:pPr>
              <w:pStyle w:val="CRCoverPage"/>
              <w:spacing w:after="0"/>
              <w:jc w:val="center"/>
              <w:rPr>
                <w:b/>
                <w:caps/>
                <w:noProof/>
              </w:rPr>
            </w:pPr>
          </w:p>
        </w:tc>
        <w:tc>
          <w:tcPr>
            <w:tcW w:w="2977" w:type="dxa"/>
            <w:gridSpan w:val="4"/>
          </w:tcPr>
          <w:p w14:paraId="1A4306D9" w14:textId="77777777" w:rsidR="0015231E" w:rsidRDefault="0015231E" w:rsidP="0015231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D04B972" w:rsidR="0015231E" w:rsidRDefault="0015231E" w:rsidP="0015231E">
            <w:pPr>
              <w:pStyle w:val="CRCoverPage"/>
              <w:spacing w:after="0"/>
              <w:ind w:left="99"/>
              <w:rPr>
                <w:noProof/>
              </w:rPr>
            </w:pPr>
            <w:r>
              <w:rPr>
                <w:noProof/>
              </w:rPr>
              <w:t>TS 26.258 CR 0001</w:t>
            </w:r>
          </w:p>
        </w:tc>
      </w:tr>
      <w:tr w:rsidR="0015231E" w14:paraId="55C714D2" w14:textId="77777777" w:rsidTr="00547111">
        <w:tc>
          <w:tcPr>
            <w:tcW w:w="2694" w:type="dxa"/>
            <w:gridSpan w:val="2"/>
            <w:tcBorders>
              <w:left w:val="single" w:sz="4" w:space="0" w:color="auto"/>
            </w:tcBorders>
          </w:tcPr>
          <w:p w14:paraId="45913E62" w14:textId="77777777" w:rsidR="0015231E" w:rsidRDefault="0015231E" w:rsidP="0015231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5231E" w:rsidRDefault="0015231E" w:rsidP="001523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FA95A9" w:rsidR="0015231E" w:rsidRDefault="0015231E" w:rsidP="0015231E">
            <w:pPr>
              <w:pStyle w:val="CRCoverPage"/>
              <w:spacing w:after="0"/>
              <w:jc w:val="center"/>
              <w:rPr>
                <w:b/>
                <w:caps/>
                <w:noProof/>
              </w:rPr>
            </w:pPr>
            <w:r>
              <w:rPr>
                <w:b/>
                <w:caps/>
                <w:noProof/>
              </w:rPr>
              <w:t>X</w:t>
            </w:r>
          </w:p>
        </w:tc>
        <w:tc>
          <w:tcPr>
            <w:tcW w:w="2977" w:type="dxa"/>
            <w:gridSpan w:val="4"/>
          </w:tcPr>
          <w:p w14:paraId="1B4FF921" w14:textId="77777777" w:rsidR="0015231E" w:rsidRDefault="0015231E" w:rsidP="0015231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5231E" w:rsidRDefault="0015231E" w:rsidP="0015231E">
            <w:pPr>
              <w:pStyle w:val="CRCoverPage"/>
              <w:spacing w:after="0"/>
              <w:ind w:left="99"/>
              <w:rPr>
                <w:noProof/>
              </w:rPr>
            </w:pPr>
            <w:r>
              <w:rPr>
                <w:noProof/>
              </w:rPr>
              <w:t xml:space="preserve">TS/TR ... CR ... </w:t>
            </w:r>
          </w:p>
        </w:tc>
      </w:tr>
      <w:tr w:rsidR="0015231E" w14:paraId="60DF82CC" w14:textId="77777777" w:rsidTr="008863B9">
        <w:tc>
          <w:tcPr>
            <w:tcW w:w="2694" w:type="dxa"/>
            <w:gridSpan w:val="2"/>
            <w:tcBorders>
              <w:left w:val="single" w:sz="4" w:space="0" w:color="auto"/>
            </w:tcBorders>
          </w:tcPr>
          <w:p w14:paraId="517696CD" w14:textId="77777777" w:rsidR="0015231E" w:rsidRDefault="0015231E" w:rsidP="0015231E">
            <w:pPr>
              <w:pStyle w:val="CRCoverPage"/>
              <w:spacing w:after="0"/>
              <w:rPr>
                <w:b/>
                <w:i/>
                <w:noProof/>
              </w:rPr>
            </w:pPr>
          </w:p>
        </w:tc>
        <w:tc>
          <w:tcPr>
            <w:tcW w:w="6946" w:type="dxa"/>
            <w:gridSpan w:val="9"/>
            <w:tcBorders>
              <w:right w:val="single" w:sz="4" w:space="0" w:color="auto"/>
            </w:tcBorders>
          </w:tcPr>
          <w:p w14:paraId="4D84207F" w14:textId="77777777" w:rsidR="0015231E" w:rsidRDefault="0015231E" w:rsidP="0015231E">
            <w:pPr>
              <w:pStyle w:val="CRCoverPage"/>
              <w:spacing w:after="0"/>
              <w:rPr>
                <w:noProof/>
              </w:rPr>
            </w:pPr>
          </w:p>
        </w:tc>
      </w:tr>
      <w:tr w:rsidR="0015231E" w14:paraId="556B87B6" w14:textId="77777777" w:rsidTr="008863B9">
        <w:tc>
          <w:tcPr>
            <w:tcW w:w="2694" w:type="dxa"/>
            <w:gridSpan w:val="2"/>
            <w:tcBorders>
              <w:left w:val="single" w:sz="4" w:space="0" w:color="auto"/>
              <w:bottom w:val="single" w:sz="4" w:space="0" w:color="auto"/>
            </w:tcBorders>
          </w:tcPr>
          <w:p w14:paraId="79A9C411" w14:textId="77777777" w:rsidR="0015231E" w:rsidRDefault="0015231E" w:rsidP="0015231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75AD19B" w:rsidR="0015231E" w:rsidRDefault="0015231E" w:rsidP="0015231E">
            <w:pPr>
              <w:pStyle w:val="CRCoverPage"/>
              <w:spacing w:after="0"/>
              <w:ind w:left="100"/>
              <w:rPr>
                <w:noProof/>
              </w:rPr>
            </w:pPr>
            <w:r>
              <w:rPr>
                <w:noProof/>
              </w:rPr>
              <w:t>Changes to the electronic attachment will be implemented in S4-241</w:t>
            </w:r>
            <w:r w:rsidR="00896764">
              <w:rPr>
                <w:noProof/>
              </w:rPr>
              <w:t>172</w:t>
            </w:r>
            <w:r>
              <w:rPr>
                <w:noProof/>
              </w:rPr>
              <w:t>.</w:t>
            </w:r>
          </w:p>
        </w:tc>
      </w:tr>
      <w:tr w:rsidR="0015231E" w:rsidRPr="008863B9" w14:paraId="45BFE792" w14:textId="77777777" w:rsidTr="008863B9">
        <w:tc>
          <w:tcPr>
            <w:tcW w:w="2694" w:type="dxa"/>
            <w:gridSpan w:val="2"/>
            <w:tcBorders>
              <w:top w:val="single" w:sz="4" w:space="0" w:color="auto"/>
              <w:bottom w:val="single" w:sz="4" w:space="0" w:color="auto"/>
            </w:tcBorders>
          </w:tcPr>
          <w:p w14:paraId="194242DD" w14:textId="77777777" w:rsidR="0015231E" w:rsidRPr="008863B9" w:rsidRDefault="0015231E" w:rsidP="0015231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5231E" w:rsidRPr="008863B9" w:rsidRDefault="0015231E" w:rsidP="0015231E">
            <w:pPr>
              <w:pStyle w:val="CRCoverPage"/>
              <w:spacing w:after="0"/>
              <w:ind w:left="100"/>
              <w:rPr>
                <w:noProof/>
                <w:sz w:val="8"/>
                <w:szCs w:val="8"/>
              </w:rPr>
            </w:pPr>
          </w:p>
        </w:tc>
      </w:tr>
      <w:tr w:rsidR="0015231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5231E" w:rsidRDefault="0015231E" w:rsidP="0015231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61A3C5" w14:textId="27C78FBF" w:rsidR="0015231E" w:rsidRDefault="005558BE" w:rsidP="0015231E">
            <w:pPr>
              <w:pStyle w:val="CRCoverPage"/>
              <w:spacing w:after="0"/>
              <w:ind w:left="100"/>
              <w:rPr>
                <w:bCs/>
                <w:noProof/>
                <w:sz w:val="24"/>
              </w:rPr>
            </w:pPr>
            <w:r w:rsidRPr="00882BAF">
              <w:rPr>
                <w:bCs/>
                <w:noProof/>
                <w:sz w:val="24"/>
              </w:rPr>
              <w:t>S4-241061</w:t>
            </w:r>
            <w:r>
              <w:rPr>
                <w:bCs/>
                <w:noProof/>
                <w:sz w:val="24"/>
              </w:rPr>
              <w:t>: Initial Version</w:t>
            </w:r>
          </w:p>
          <w:p w14:paraId="58FD6F45" w14:textId="77777777" w:rsidR="005558BE" w:rsidRDefault="005558BE" w:rsidP="0015231E">
            <w:pPr>
              <w:pStyle w:val="CRCoverPage"/>
              <w:spacing w:after="0"/>
              <w:ind w:left="100"/>
              <w:rPr>
                <w:bCs/>
                <w:noProof/>
                <w:sz w:val="24"/>
              </w:rPr>
            </w:pPr>
            <w:r>
              <w:rPr>
                <w:bCs/>
                <w:noProof/>
                <w:sz w:val="24"/>
              </w:rPr>
              <w:t>S4-241125: R1, with additional changes to the electronic attachment only</w:t>
            </w:r>
          </w:p>
          <w:p w14:paraId="6ACA4173" w14:textId="2ADE89DF" w:rsidR="00E33981" w:rsidRDefault="00E33981" w:rsidP="0015231E">
            <w:pPr>
              <w:pStyle w:val="CRCoverPage"/>
              <w:spacing w:after="0"/>
              <w:ind w:left="100"/>
              <w:rPr>
                <w:noProof/>
              </w:rPr>
            </w:pPr>
            <w:r>
              <w:rPr>
                <w:bCs/>
                <w:noProof/>
                <w:sz w:val="24"/>
              </w:rPr>
              <w:t xml:space="preserve">S4-241171: </w:t>
            </w:r>
            <w:r w:rsidR="002B66FA">
              <w:rPr>
                <w:bCs/>
                <w:noProof/>
                <w:sz w:val="24"/>
              </w:rPr>
              <w:t>R2, with additional changes to the electronic attachment only</w:t>
            </w:r>
          </w:p>
        </w:tc>
      </w:tr>
    </w:tbl>
    <w:p w14:paraId="17759814" w14:textId="77777777" w:rsidR="001E41F3" w:rsidRDefault="001E41F3">
      <w:pPr>
        <w:pStyle w:val="CRCoverPage"/>
        <w:spacing w:after="0"/>
        <w:rPr>
          <w:noProof/>
          <w:sz w:val="8"/>
          <w:szCs w:val="8"/>
        </w:rPr>
      </w:pPr>
    </w:p>
    <w:p w14:paraId="3F9407CD" w14:textId="77777777" w:rsidR="001E41F3" w:rsidRDefault="001E41F3">
      <w:pPr>
        <w:rPr>
          <w:noProof/>
        </w:rPr>
      </w:pPr>
    </w:p>
    <w:p w14:paraId="096E2F89" w14:textId="77777777" w:rsidR="0015231E" w:rsidRPr="006B5418" w:rsidRDefault="0015231E" w:rsidP="0015231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3225B0E" w14:textId="77777777" w:rsidR="0015231E" w:rsidRPr="00E12BD3" w:rsidRDefault="0015231E" w:rsidP="0015231E">
      <w:pPr>
        <w:pStyle w:val="berschrift2"/>
        <w:rPr>
          <w:lang w:val="en-US"/>
        </w:rPr>
      </w:pPr>
      <w:bookmarkStart w:id="3" w:name="_Toc145650943"/>
      <w:r w:rsidRPr="00E12BD3">
        <w:rPr>
          <w:lang w:val="en-US"/>
        </w:rPr>
        <w:t>3.3</w:t>
      </w:r>
      <w:r w:rsidRPr="00E12BD3">
        <w:rPr>
          <w:lang w:val="en-US"/>
        </w:rPr>
        <w:tab/>
        <w:t>Abbreviations</w:t>
      </w:r>
      <w:bookmarkEnd w:id="3"/>
    </w:p>
    <w:p w14:paraId="380C2272" w14:textId="77777777" w:rsidR="0015231E" w:rsidRPr="00E12BD3" w:rsidRDefault="0015231E" w:rsidP="0015231E">
      <w:pPr>
        <w:keepNext/>
        <w:rPr>
          <w:lang w:val="en-US"/>
        </w:rPr>
      </w:pPr>
      <w:r w:rsidRPr="00E12BD3">
        <w:rPr>
          <w:lang w:val="en-US"/>
        </w:rPr>
        <w:t>For the purposes of the present document, the abbreviations given in TR 21.905 [1] and the following apply. An abbreviation defined in the present document takes precedence over the definition of the same abbreviation, if any, in TR 21.905 [1].</w:t>
      </w:r>
    </w:p>
    <w:p w14:paraId="44923AA4" w14:textId="77777777" w:rsidR="0015231E" w:rsidRPr="00E12BD3" w:rsidRDefault="0015231E" w:rsidP="0015231E">
      <w:pPr>
        <w:pStyle w:val="EW"/>
        <w:rPr>
          <w:rFonts w:eastAsia="SimSun"/>
          <w:lang w:val="en-US" w:eastAsia="zh-CN"/>
        </w:rPr>
      </w:pPr>
      <w:r w:rsidRPr="00E12BD3">
        <w:rPr>
          <w:rFonts w:eastAsia="SimSun"/>
          <w:lang w:val="en-US" w:eastAsia="zh-CN"/>
        </w:rPr>
        <w:t>ACN</w:t>
      </w:r>
      <w:r w:rsidRPr="00E12BD3">
        <w:rPr>
          <w:rFonts w:eastAsia="SimSun"/>
          <w:lang w:val="en-US" w:eastAsia="zh-CN"/>
        </w:rPr>
        <w:tab/>
        <w:t>Ambisonic Channel Number</w:t>
      </w:r>
    </w:p>
    <w:p w14:paraId="38E08D81" w14:textId="77777777" w:rsidR="0015231E" w:rsidRPr="00E12BD3" w:rsidRDefault="0015231E" w:rsidP="0015231E">
      <w:pPr>
        <w:pStyle w:val="EW"/>
        <w:rPr>
          <w:rFonts w:eastAsia="SimSun"/>
          <w:lang w:val="en-US" w:eastAsia="zh-CN"/>
        </w:rPr>
      </w:pPr>
      <w:r w:rsidRPr="00E12BD3">
        <w:rPr>
          <w:rFonts w:eastAsia="SimSun"/>
          <w:lang w:val="en-US" w:eastAsia="zh-CN"/>
        </w:rPr>
        <w:t>CICP</w:t>
      </w:r>
      <w:r w:rsidRPr="00E12BD3">
        <w:rPr>
          <w:rFonts w:eastAsia="SimSun"/>
          <w:lang w:val="en-US" w:eastAsia="zh-CN"/>
        </w:rPr>
        <w:tab/>
        <w:t>Coding-independent Code Points</w:t>
      </w:r>
    </w:p>
    <w:p w14:paraId="19A1653B" w14:textId="77777777" w:rsidR="0015231E" w:rsidRPr="00E12BD3" w:rsidRDefault="0015231E" w:rsidP="0015231E">
      <w:pPr>
        <w:pStyle w:val="EW"/>
        <w:rPr>
          <w:rFonts w:eastAsia="SimSun"/>
          <w:lang w:val="en-US" w:eastAsia="zh-CN"/>
        </w:rPr>
      </w:pPr>
      <w:r w:rsidRPr="00E12BD3">
        <w:rPr>
          <w:rFonts w:eastAsia="SimSun"/>
          <w:lang w:val="en-US" w:eastAsia="zh-CN"/>
        </w:rPr>
        <w:t>CSV</w:t>
      </w:r>
      <w:r w:rsidRPr="00E12BD3">
        <w:rPr>
          <w:rFonts w:eastAsia="SimSun"/>
          <w:lang w:val="en-US" w:eastAsia="zh-CN"/>
        </w:rPr>
        <w:tab/>
        <w:t>Comma Separated Values</w:t>
      </w:r>
    </w:p>
    <w:p w14:paraId="5FB55A54" w14:textId="77777777" w:rsidR="0015231E" w:rsidRPr="00E12BD3" w:rsidRDefault="0015231E" w:rsidP="0015231E">
      <w:pPr>
        <w:pStyle w:val="EW"/>
        <w:rPr>
          <w:rFonts w:eastAsia="SimSun"/>
          <w:lang w:val="en-US" w:eastAsia="zh-CN"/>
        </w:rPr>
      </w:pPr>
      <w:r w:rsidRPr="00E12BD3">
        <w:rPr>
          <w:rFonts w:eastAsia="SimSun"/>
          <w:lang w:val="en-US" w:eastAsia="zh-CN"/>
        </w:rPr>
        <w:t>EVS</w:t>
      </w:r>
      <w:r w:rsidRPr="00E12BD3">
        <w:rPr>
          <w:rFonts w:eastAsia="SimSun"/>
          <w:lang w:val="en-US" w:eastAsia="zh-CN"/>
        </w:rPr>
        <w:tab/>
        <w:t>Enhanced Voice Services</w:t>
      </w:r>
    </w:p>
    <w:p w14:paraId="4B5736CF" w14:textId="77777777" w:rsidR="0015231E" w:rsidRPr="00E12BD3" w:rsidRDefault="0015231E" w:rsidP="0015231E">
      <w:pPr>
        <w:pStyle w:val="EW"/>
        <w:rPr>
          <w:rFonts w:eastAsia="SimSun"/>
          <w:lang w:val="en-US" w:eastAsia="zh-CN"/>
        </w:rPr>
      </w:pPr>
      <w:r w:rsidRPr="00E12BD3">
        <w:rPr>
          <w:rFonts w:eastAsia="SimSun"/>
          <w:lang w:val="en-US" w:eastAsia="zh-CN"/>
        </w:rPr>
        <w:t>FB</w:t>
      </w:r>
      <w:r w:rsidRPr="00E12BD3">
        <w:rPr>
          <w:rFonts w:eastAsia="SimSun"/>
          <w:lang w:val="en-US" w:eastAsia="zh-CN"/>
        </w:rPr>
        <w:tab/>
        <w:t>Fullband</w:t>
      </w:r>
    </w:p>
    <w:p w14:paraId="6BDE8B6C" w14:textId="77777777" w:rsidR="0015231E" w:rsidRPr="00E12BD3" w:rsidRDefault="0015231E" w:rsidP="0015231E">
      <w:pPr>
        <w:pStyle w:val="EW"/>
        <w:rPr>
          <w:rFonts w:eastAsia="SimSun"/>
          <w:lang w:val="en-US" w:eastAsia="zh-CN"/>
        </w:rPr>
      </w:pPr>
      <w:r w:rsidRPr="00E12BD3">
        <w:rPr>
          <w:rFonts w:eastAsia="SimSun"/>
          <w:lang w:val="en-US" w:eastAsia="zh-CN"/>
        </w:rPr>
        <w:t>FEC</w:t>
      </w:r>
      <w:r w:rsidRPr="00E12BD3">
        <w:rPr>
          <w:rFonts w:eastAsia="SimSun"/>
          <w:lang w:val="en-US" w:eastAsia="zh-CN"/>
        </w:rPr>
        <w:tab/>
        <w:t>Frame Erasure Concealment</w:t>
      </w:r>
    </w:p>
    <w:p w14:paraId="5397A179" w14:textId="77777777" w:rsidR="0015231E" w:rsidRPr="00E12BD3" w:rsidRDefault="0015231E" w:rsidP="0015231E">
      <w:pPr>
        <w:pStyle w:val="EW"/>
        <w:rPr>
          <w:rFonts w:eastAsia="SimSun"/>
          <w:lang w:val="en-US" w:eastAsia="zh-CN"/>
        </w:rPr>
      </w:pPr>
      <w:r w:rsidRPr="00E12BD3">
        <w:rPr>
          <w:rFonts w:eastAsia="SimSun"/>
          <w:lang w:val="en-US" w:eastAsia="zh-CN"/>
        </w:rPr>
        <w:t>HRTF</w:t>
      </w:r>
      <w:r w:rsidRPr="00E12BD3">
        <w:rPr>
          <w:rFonts w:eastAsia="SimSun"/>
          <w:lang w:val="en-US" w:eastAsia="zh-CN"/>
        </w:rPr>
        <w:tab/>
        <w:t>Head Related Transfer Function</w:t>
      </w:r>
    </w:p>
    <w:p w14:paraId="7B1A86E1" w14:textId="77777777" w:rsidR="0015231E" w:rsidRPr="00E12BD3" w:rsidRDefault="0015231E" w:rsidP="0015231E">
      <w:pPr>
        <w:pStyle w:val="EW"/>
        <w:rPr>
          <w:rFonts w:eastAsia="SimSun"/>
          <w:lang w:val="en-US" w:eastAsia="zh-CN"/>
        </w:rPr>
      </w:pPr>
      <w:r w:rsidRPr="00E12BD3">
        <w:rPr>
          <w:rFonts w:eastAsia="SimSun"/>
          <w:lang w:val="en-US" w:eastAsia="zh-CN"/>
        </w:rPr>
        <w:t>ISM</w:t>
      </w:r>
      <w:r w:rsidRPr="00E12BD3">
        <w:rPr>
          <w:rFonts w:eastAsia="SimSun"/>
          <w:lang w:val="en-US" w:eastAsia="zh-CN"/>
        </w:rPr>
        <w:tab/>
      </w:r>
      <w:r w:rsidRPr="00E12BD3">
        <w:rPr>
          <w:rFonts w:eastAsia="SimSun"/>
          <w:lang w:eastAsia="zh-CN"/>
        </w:rPr>
        <w:t>Independent Stream with Metadata</w:t>
      </w:r>
    </w:p>
    <w:p w14:paraId="43B56378" w14:textId="77777777" w:rsidR="0015231E" w:rsidRDefault="0015231E" w:rsidP="0015231E">
      <w:pPr>
        <w:pStyle w:val="EW"/>
        <w:rPr>
          <w:ins w:id="4" w:author="Autor"/>
          <w:rFonts w:eastAsia="SimSun"/>
          <w:lang w:val="en-US" w:eastAsia="zh-CN"/>
        </w:rPr>
      </w:pPr>
      <w:r w:rsidRPr="00E12BD3">
        <w:rPr>
          <w:rFonts w:eastAsia="SimSun"/>
          <w:lang w:val="en-US" w:eastAsia="zh-CN"/>
        </w:rPr>
        <w:t>IVAS</w:t>
      </w:r>
      <w:r w:rsidRPr="00E12BD3">
        <w:rPr>
          <w:rFonts w:eastAsia="SimSun"/>
          <w:lang w:val="en-US" w:eastAsia="zh-CN"/>
        </w:rPr>
        <w:tab/>
        <w:t>Immersive Voice and Audio Services</w:t>
      </w:r>
    </w:p>
    <w:p w14:paraId="20B5C4A4" w14:textId="77777777" w:rsidR="0015231E" w:rsidRPr="00E12BD3" w:rsidRDefault="0015231E" w:rsidP="0015231E">
      <w:pPr>
        <w:pStyle w:val="EW"/>
        <w:rPr>
          <w:rFonts w:eastAsia="SimSun"/>
          <w:lang w:val="en-US" w:eastAsia="zh-CN"/>
        </w:rPr>
      </w:pPr>
      <w:ins w:id="5" w:author="Autor">
        <w:r>
          <w:rPr>
            <w:rFonts w:eastAsia="SimSun"/>
            <w:lang w:val="en-US" w:eastAsia="zh-CN"/>
          </w:rPr>
          <w:t>ISAR</w:t>
        </w:r>
        <w:r>
          <w:rPr>
            <w:rFonts w:eastAsia="SimSun"/>
            <w:lang w:val="en-US" w:eastAsia="zh-CN"/>
          </w:rPr>
          <w:tab/>
        </w:r>
        <w:r w:rsidRPr="00E93FF1">
          <w:rPr>
            <w:rFonts w:eastAsia="SimSun"/>
          </w:rPr>
          <w:t>Immersive Audio for Split Rendering Scenarios</w:t>
        </w:r>
      </w:ins>
    </w:p>
    <w:p w14:paraId="78459D71" w14:textId="77777777" w:rsidR="0015231E" w:rsidRPr="00E12BD3" w:rsidRDefault="0015231E" w:rsidP="0015231E">
      <w:pPr>
        <w:pStyle w:val="EW"/>
        <w:rPr>
          <w:rFonts w:eastAsia="SimSun"/>
          <w:lang w:val="en-US" w:eastAsia="zh-CN"/>
        </w:rPr>
      </w:pPr>
      <w:r w:rsidRPr="00E12BD3">
        <w:rPr>
          <w:rFonts w:eastAsia="SimSun"/>
          <w:lang w:val="en-US" w:eastAsia="zh-CN"/>
        </w:rPr>
        <w:t>JBM</w:t>
      </w:r>
      <w:r w:rsidRPr="00E12BD3">
        <w:rPr>
          <w:rFonts w:eastAsia="SimSun"/>
          <w:lang w:val="en-US" w:eastAsia="zh-CN"/>
        </w:rPr>
        <w:tab/>
        <w:t>Jitter Buffer Management</w:t>
      </w:r>
    </w:p>
    <w:p w14:paraId="21B5FE66" w14:textId="77777777" w:rsidR="0015231E" w:rsidRPr="00E12BD3" w:rsidRDefault="0015231E" w:rsidP="0015231E">
      <w:pPr>
        <w:pStyle w:val="EW"/>
        <w:rPr>
          <w:rFonts w:eastAsia="SimSun"/>
          <w:lang w:val="en-US" w:eastAsia="zh-CN"/>
        </w:rPr>
      </w:pPr>
      <w:r w:rsidRPr="00E12BD3">
        <w:rPr>
          <w:rFonts w:eastAsia="SimSun"/>
          <w:lang w:val="en-US" w:eastAsia="zh-CN"/>
        </w:rPr>
        <w:t>LFE</w:t>
      </w:r>
      <w:r w:rsidRPr="00E12BD3">
        <w:rPr>
          <w:rFonts w:eastAsia="SimSun"/>
          <w:lang w:val="en-US" w:eastAsia="zh-CN"/>
        </w:rPr>
        <w:tab/>
        <w:t>Low Frequency Enhancement</w:t>
      </w:r>
    </w:p>
    <w:p w14:paraId="5DED5CC1" w14:textId="77777777" w:rsidR="0015231E" w:rsidRPr="00E12BD3" w:rsidRDefault="0015231E" w:rsidP="0015231E">
      <w:pPr>
        <w:pStyle w:val="EW"/>
        <w:rPr>
          <w:rFonts w:eastAsia="SimSun"/>
          <w:lang w:val="en-US" w:eastAsia="zh-CN"/>
        </w:rPr>
      </w:pPr>
      <w:r w:rsidRPr="00E12BD3">
        <w:rPr>
          <w:rFonts w:eastAsia="SimSun"/>
          <w:lang w:val="en-US" w:eastAsia="zh-CN"/>
        </w:rPr>
        <w:t>MASA</w:t>
      </w:r>
      <w:r w:rsidRPr="00E12BD3">
        <w:rPr>
          <w:lang w:val="en-US"/>
        </w:rPr>
        <w:tab/>
      </w:r>
      <w:r w:rsidRPr="00E12BD3">
        <w:rPr>
          <w:rFonts w:eastAsia="SimSun"/>
          <w:lang w:val="en-US" w:eastAsia="zh-CN"/>
        </w:rPr>
        <w:t>Metadata-Assisted Spatial Audio</w:t>
      </w:r>
    </w:p>
    <w:p w14:paraId="760C3FD0" w14:textId="77777777" w:rsidR="0015231E" w:rsidRPr="00E12BD3" w:rsidRDefault="0015231E" w:rsidP="0015231E">
      <w:pPr>
        <w:pStyle w:val="EW"/>
        <w:rPr>
          <w:rFonts w:eastAsia="SimSun"/>
          <w:lang w:val="en-US" w:eastAsia="zh-CN"/>
        </w:rPr>
      </w:pPr>
      <w:r w:rsidRPr="00E12BD3">
        <w:rPr>
          <w:rFonts w:eastAsia="SimSun"/>
          <w:lang w:val="en-US" w:eastAsia="zh-CN"/>
        </w:rPr>
        <w:t>MC</w:t>
      </w:r>
      <w:r w:rsidRPr="00E12BD3">
        <w:rPr>
          <w:rFonts w:eastAsia="SimSun"/>
          <w:lang w:val="en-US" w:eastAsia="zh-CN"/>
        </w:rPr>
        <w:tab/>
        <w:t>Multi-channel</w:t>
      </w:r>
    </w:p>
    <w:p w14:paraId="4EF8F763" w14:textId="77777777" w:rsidR="0015231E" w:rsidRPr="00E12BD3" w:rsidRDefault="0015231E" w:rsidP="0015231E">
      <w:pPr>
        <w:pStyle w:val="EW"/>
        <w:rPr>
          <w:rFonts w:eastAsia="SimSun"/>
          <w:lang w:val="en-US"/>
        </w:rPr>
      </w:pPr>
      <w:r w:rsidRPr="00E12BD3">
        <w:rPr>
          <w:rFonts w:eastAsia="SimSun"/>
          <w:lang w:val="en-US"/>
        </w:rPr>
        <w:t>NB</w:t>
      </w:r>
      <w:r w:rsidRPr="00E12BD3">
        <w:rPr>
          <w:rFonts w:eastAsia="SimSun"/>
          <w:lang w:val="en-US"/>
        </w:rPr>
        <w:tab/>
        <w:t>Narrowband</w:t>
      </w:r>
    </w:p>
    <w:p w14:paraId="40376F4D" w14:textId="77777777" w:rsidR="0015231E" w:rsidRPr="00E12BD3" w:rsidRDefault="0015231E" w:rsidP="0015231E">
      <w:pPr>
        <w:pStyle w:val="EW"/>
        <w:rPr>
          <w:rFonts w:eastAsia="SimSun"/>
          <w:lang w:val="en-US"/>
        </w:rPr>
      </w:pPr>
      <w:r w:rsidRPr="00E12BD3">
        <w:rPr>
          <w:rFonts w:eastAsia="SimSun"/>
          <w:lang w:val="en-US"/>
        </w:rPr>
        <w:t>OBA</w:t>
      </w:r>
      <w:r w:rsidRPr="00E12BD3">
        <w:rPr>
          <w:rFonts w:eastAsia="SimSun"/>
          <w:lang w:val="en-US"/>
        </w:rPr>
        <w:tab/>
        <w:t>Object Based Audio</w:t>
      </w:r>
    </w:p>
    <w:p w14:paraId="29B5AAC0" w14:textId="77777777" w:rsidR="0015231E" w:rsidRPr="00E12BD3" w:rsidRDefault="0015231E" w:rsidP="0015231E">
      <w:pPr>
        <w:pStyle w:val="EW"/>
        <w:rPr>
          <w:rFonts w:eastAsia="SimSun"/>
          <w:lang w:val="en-US"/>
        </w:rPr>
      </w:pPr>
      <w:r w:rsidRPr="00E12BD3">
        <w:rPr>
          <w:rFonts w:eastAsia="SimSun"/>
          <w:lang w:val="en-US"/>
        </w:rPr>
        <w:t>SBA</w:t>
      </w:r>
      <w:r w:rsidRPr="00E12BD3">
        <w:rPr>
          <w:rFonts w:eastAsia="SimSun"/>
          <w:lang w:val="en-US"/>
        </w:rPr>
        <w:tab/>
        <w:t>Scene Based Audio</w:t>
      </w:r>
    </w:p>
    <w:p w14:paraId="3964500E" w14:textId="77777777" w:rsidR="0015231E" w:rsidRPr="00E12BD3" w:rsidRDefault="0015231E" w:rsidP="0015231E">
      <w:pPr>
        <w:pStyle w:val="EW"/>
        <w:rPr>
          <w:rFonts w:eastAsia="SimSun"/>
          <w:lang w:val="en-US" w:eastAsia="zh-CN"/>
        </w:rPr>
      </w:pPr>
      <w:r w:rsidRPr="00E12BD3">
        <w:rPr>
          <w:rFonts w:eastAsia="SimSun"/>
          <w:lang w:val="en-US" w:eastAsia="zh-CN"/>
        </w:rPr>
        <w:t>SID</w:t>
      </w:r>
      <w:r w:rsidRPr="00E12BD3">
        <w:rPr>
          <w:rFonts w:eastAsia="SimSun"/>
          <w:lang w:val="en-US" w:eastAsia="zh-CN"/>
        </w:rPr>
        <w:tab/>
        <w:t>Silence Insertion Descriptor</w:t>
      </w:r>
    </w:p>
    <w:p w14:paraId="58600DCA" w14:textId="77777777" w:rsidR="0015231E" w:rsidRPr="00E12BD3" w:rsidRDefault="0015231E" w:rsidP="0015231E">
      <w:pPr>
        <w:pStyle w:val="EW"/>
        <w:rPr>
          <w:rFonts w:eastAsia="SimSun"/>
          <w:lang w:val="en-US" w:eastAsia="zh-CN"/>
        </w:rPr>
      </w:pPr>
      <w:r w:rsidRPr="00E12BD3">
        <w:rPr>
          <w:rFonts w:eastAsia="SimSun"/>
          <w:lang w:val="en-US" w:eastAsia="zh-CN"/>
        </w:rPr>
        <w:t>SWB</w:t>
      </w:r>
      <w:r w:rsidRPr="00E12BD3">
        <w:rPr>
          <w:rFonts w:eastAsia="SimSun"/>
          <w:lang w:val="en-US" w:eastAsia="zh-CN"/>
        </w:rPr>
        <w:tab/>
        <w:t>Super Wideband</w:t>
      </w:r>
    </w:p>
    <w:p w14:paraId="77FDDD04" w14:textId="77777777" w:rsidR="0015231E" w:rsidRPr="00E12BD3" w:rsidRDefault="0015231E" w:rsidP="0015231E">
      <w:pPr>
        <w:pStyle w:val="EW"/>
        <w:rPr>
          <w:rFonts w:eastAsia="SimSun"/>
          <w:lang w:val="en-US" w:eastAsia="zh-CN"/>
        </w:rPr>
      </w:pPr>
      <w:r w:rsidRPr="00E12BD3">
        <w:rPr>
          <w:rFonts w:eastAsia="SimSun"/>
          <w:lang w:val="en-US" w:eastAsia="zh-CN"/>
        </w:rPr>
        <w:t>WB</w:t>
      </w:r>
      <w:r w:rsidRPr="00E12BD3">
        <w:rPr>
          <w:rFonts w:eastAsia="SimSun"/>
          <w:lang w:val="en-US" w:eastAsia="zh-CN"/>
        </w:rPr>
        <w:tab/>
        <w:t>Wideband</w:t>
      </w:r>
    </w:p>
    <w:p w14:paraId="6114CC1A" w14:textId="77777777" w:rsidR="0015231E" w:rsidRPr="00E12BD3" w:rsidRDefault="0015231E" w:rsidP="0015231E">
      <w:pPr>
        <w:pStyle w:val="EX"/>
        <w:rPr>
          <w:rFonts w:eastAsia="SimSun"/>
          <w:lang w:val="en-US" w:eastAsia="zh-CN"/>
        </w:rPr>
      </w:pPr>
      <w:r w:rsidRPr="00E12BD3">
        <w:rPr>
          <w:rFonts w:eastAsia="SimSun"/>
          <w:lang w:val="en-US" w:eastAsia="zh-CN"/>
        </w:rPr>
        <w:t>WMOPS</w:t>
      </w:r>
      <w:r w:rsidRPr="00E12BD3">
        <w:rPr>
          <w:rFonts w:eastAsia="SimSun"/>
          <w:lang w:val="en-US" w:eastAsia="zh-CN"/>
        </w:rPr>
        <w:tab/>
        <w:t>Weighted Millions of Operations Per Second</w:t>
      </w:r>
      <w:bookmarkStart w:id="6" w:name="EDM_endabb_"/>
      <w:bookmarkEnd w:id="6"/>
    </w:p>
    <w:p w14:paraId="75E6DFC7" w14:textId="77777777" w:rsidR="0015231E" w:rsidRPr="006B5418" w:rsidRDefault="0015231E" w:rsidP="0015231E">
      <w:pPr>
        <w:rPr>
          <w:lang w:val="en-US"/>
        </w:rPr>
      </w:pPr>
    </w:p>
    <w:p w14:paraId="3523C96F" w14:textId="77777777" w:rsidR="0015231E" w:rsidRPr="006B5418" w:rsidRDefault="0015231E" w:rsidP="0015231E">
      <w:pPr>
        <w:pBdr>
          <w:top w:val="single" w:sz="4" w:space="1" w:color="auto"/>
          <w:left w:val="single" w:sz="4" w:space="4" w:color="auto"/>
          <w:bottom w:val="single" w:sz="4" w:space="1" w:color="auto"/>
          <w:right w:val="single" w:sz="4" w:space="4" w:color="auto"/>
        </w:pBdr>
        <w:tabs>
          <w:tab w:val="left" w:pos="1620"/>
          <w:tab w:val="center" w:pos="4819"/>
        </w:tabs>
        <w:rPr>
          <w:rFonts w:ascii="Arial" w:hAnsi="Arial" w:cs="Arial"/>
          <w:color w:val="0000FF"/>
          <w:sz w:val="28"/>
          <w:szCs w:val="28"/>
          <w:lang w:val="en-US"/>
        </w:rPr>
      </w:pPr>
      <w:r>
        <w:rPr>
          <w:rFonts w:ascii="Arial" w:hAnsi="Arial" w:cs="Arial"/>
          <w:color w:val="0000FF"/>
          <w:sz w:val="28"/>
          <w:szCs w:val="28"/>
          <w:lang w:val="en-US"/>
        </w:rPr>
        <w:tab/>
      </w:r>
      <w:r>
        <w:rPr>
          <w:rFonts w:ascii="Arial" w:hAnsi="Arial" w:cs="Arial"/>
          <w:color w:val="0000FF"/>
          <w:sz w:val="28"/>
          <w:szCs w:val="28"/>
          <w:lang w:val="en-US"/>
        </w:rPr>
        <w:tab/>
      </w:r>
      <w:r w:rsidRPr="006B5418">
        <w:rPr>
          <w:rFonts w:ascii="Arial" w:hAnsi="Arial" w:cs="Arial"/>
          <w:color w:val="0000FF"/>
          <w:sz w:val="28"/>
          <w:szCs w:val="28"/>
          <w:lang w:val="en-US"/>
        </w:rPr>
        <w:t>* * * Next Change * * * *</w:t>
      </w:r>
    </w:p>
    <w:p w14:paraId="38F36FC8" w14:textId="77777777" w:rsidR="0015231E" w:rsidRPr="00E12BD3" w:rsidRDefault="0015231E" w:rsidP="0015231E">
      <w:pPr>
        <w:pStyle w:val="berschrift1"/>
        <w:rPr>
          <w:lang w:val="en-US"/>
        </w:rPr>
      </w:pPr>
      <w:bookmarkStart w:id="7" w:name="_Toc145650944"/>
      <w:r w:rsidRPr="00E12BD3">
        <w:rPr>
          <w:lang w:val="en-US"/>
        </w:rPr>
        <w:t>4</w:t>
      </w:r>
      <w:r w:rsidRPr="00E12BD3">
        <w:rPr>
          <w:lang w:val="en-US"/>
        </w:rPr>
        <w:tab/>
        <w:t>C code structure</w:t>
      </w:r>
      <w:bookmarkEnd w:id="7"/>
    </w:p>
    <w:p w14:paraId="6E1417EE" w14:textId="77777777" w:rsidR="0015231E" w:rsidRPr="00E12BD3" w:rsidRDefault="0015231E" w:rsidP="0015231E">
      <w:pPr>
        <w:keepNext/>
        <w:keepLines/>
        <w:tabs>
          <w:tab w:val="center" w:pos="4320"/>
        </w:tabs>
        <w:rPr>
          <w:lang w:val="en-US"/>
        </w:rPr>
      </w:pPr>
      <w:r w:rsidRPr="00E12BD3">
        <w:rPr>
          <w:lang w:val="en-US"/>
        </w:rPr>
        <w:t>This clause gives an overview of the structure of the floating-point C code and provides an overview of the contents and organization of the C code attached to the present document.</w:t>
      </w:r>
    </w:p>
    <w:p w14:paraId="13E70238" w14:textId="77777777" w:rsidR="0015231E" w:rsidRPr="00E12BD3" w:rsidRDefault="0015231E" w:rsidP="0015231E">
      <w:pPr>
        <w:keepNext/>
        <w:keepLines/>
        <w:tabs>
          <w:tab w:val="center" w:pos="4320"/>
        </w:tabs>
        <w:rPr>
          <w:lang w:val="en-US"/>
        </w:rPr>
      </w:pPr>
      <w:r w:rsidRPr="00E12BD3">
        <w:rPr>
          <w:lang w:val="en-US"/>
        </w:rPr>
        <w:t>The C code has been verified on the following platforms:</w:t>
      </w:r>
    </w:p>
    <w:p w14:paraId="204CE275" w14:textId="77777777" w:rsidR="0015231E" w:rsidRPr="00E12BD3" w:rsidRDefault="0015231E" w:rsidP="0015231E">
      <w:pPr>
        <w:pStyle w:val="B1"/>
        <w:rPr>
          <w:snapToGrid w:val="0"/>
          <w:lang w:val="en-US" w:eastAsia="ja-JP"/>
        </w:rPr>
      </w:pPr>
      <w:r w:rsidRPr="00E12BD3">
        <w:rPr>
          <w:snapToGrid w:val="0"/>
          <w:lang w:val="en-US"/>
        </w:rPr>
        <w:t>-</w:t>
      </w:r>
      <w:r w:rsidRPr="00E12BD3">
        <w:rPr>
          <w:snapToGrid w:val="0"/>
          <w:lang w:val="en-US"/>
        </w:rPr>
        <w:tab/>
        <w:t xml:space="preserve">IBM PC compatible computers with Windows </w:t>
      </w:r>
      <w:r w:rsidRPr="00E12BD3">
        <w:rPr>
          <w:snapToGrid w:val="0"/>
          <w:lang w:val="en-US" w:eastAsia="ja-JP"/>
        </w:rPr>
        <w:t>10 operating systems</w:t>
      </w:r>
      <w:r w:rsidRPr="00E12BD3">
        <w:rPr>
          <w:snapToGrid w:val="0"/>
          <w:lang w:val="en-US"/>
        </w:rPr>
        <w:t xml:space="preserve"> and </w:t>
      </w:r>
      <w:r w:rsidRPr="00E12BD3">
        <w:rPr>
          <w:snapToGrid w:val="0"/>
          <w:lang w:val="en-US" w:eastAsia="ja-JP"/>
        </w:rPr>
        <w:t xml:space="preserve">Microsoft Visual C++ </w:t>
      </w:r>
      <w:r w:rsidRPr="00E12BD3">
        <w:rPr>
          <w:lang w:val="en-US" w:eastAsia="ja-JP"/>
        </w:rPr>
        <w:t xml:space="preserve">2017 </w:t>
      </w:r>
      <w:r w:rsidRPr="00E12BD3">
        <w:rPr>
          <w:snapToGrid w:val="0"/>
          <w:lang w:val="en-US" w:eastAsia="ja-JP"/>
        </w:rPr>
        <w:t>compiler, 32-bit.</w:t>
      </w:r>
    </w:p>
    <w:p w14:paraId="40985A40" w14:textId="77777777" w:rsidR="0015231E" w:rsidRPr="00E12BD3" w:rsidRDefault="0015231E" w:rsidP="0015231E">
      <w:pPr>
        <w:pStyle w:val="B1"/>
        <w:ind w:left="0" w:firstLine="0"/>
        <w:rPr>
          <w:lang w:val="en-US"/>
        </w:rPr>
      </w:pPr>
      <w:r w:rsidRPr="00E12BD3">
        <w:rPr>
          <w:lang w:val="en-US"/>
        </w:rPr>
        <w:t>C was selected as the programming language because portability was desirable.</w:t>
      </w:r>
    </w:p>
    <w:p w14:paraId="2FCB287C" w14:textId="77777777" w:rsidR="0015231E" w:rsidRPr="00E12BD3" w:rsidRDefault="0015231E" w:rsidP="0015231E">
      <w:pPr>
        <w:pStyle w:val="berschrift2"/>
        <w:rPr>
          <w:lang w:val="en-US"/>
        </w:rPr>
      </w:pPr>
      <w:bookmarkStart w:id="8" w:name="_Toc145650945"/>
      <w:r w:rsidRPr="00E12BD3">
        <w:rPr>
          <w:lang w:val="en-US"/>
        </w:rPr>
        <w:lastRenderedPageBreak/>
        <w:t>4.1</w:t>
      </w:r>
      <w:r w:rsidRPr="00E12BD3">
        <w:rPr>
          <w:lang w:val="en-US"/>
        </w:rPr>
        <w:tab/>
        <w:t>Contents of the C source code</w:t>
      </w:r>
      <w:bookmarkEnd w:id="8"/>
    </w:p>
    <w:p w14:paraId="1FDCF1B8" w14:textId="77777777" w:rsidR="0015231E" w:rsidRPr="00E12BD3" w:rsidRDefault="0015231E" w:rsidP="0015231E">
      <w:pPr>
        <w:keepNext/>
        <w:numPr>
          <w:ilvl w:val="12"/>
          <w:numId w:val="0"/>
        </w:numPr>
        <w:tabs>
          <w:tab w:val="center" w:pos="4320"/>
        </w:tabs>
        <w:rPr>
          <w:lang w:val="en-US"/>
        </w:rPr>
      </w:pPr>
      <w:r w:rsidRPr="00E12BD3">
        <w:rPr>
          <w:lang w:val="en-US"/>
        </w:rPr>
        <w:t>The C code is organized as listed in Table 1:</w:t>
      </w:r>
    </w:p>
    <w:p w14:paraId="7A31DD0F" w14:textId="77777777" w:rsidR="0015231E" w:rsidRPr="00E12BD3" w:rsidRDefault="0015231E" w:rsidP="0015231E">
      <w:pPr>
        <w:pStyle w:val="TH"/>
        <w:rPr>
          <w:lang w:val="en-US"/>
        </w:rPr>
      </w:pPr>
      <w:r w:rsidRPr="00E12BD3">
        <w:rPr>
          <w:lang w:val="en-US"/>
        </w:rPr>
        <w:t>Table 1: Source code directory structure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66"/>
        <w:gridCol w:w="4703"/>
      </w:tblGrid>
      <w:tr w:rsidR="0015231E" w:rsidRPr="00E12BD3" w14:paraId="5795268F" w14:textId="77777777" w:rsidTr="0022527C">
        <w:trPr>
          <w:jc w:val="center"/>
        </w:trPr>
        <w:tc>
          <w:tcPr>
            <w:tcW w:w="1866" w:type="dxa"/>
            <w:shd w:val="clear" w:color="auto" w:fill="D9D9D9" w:themeFill="background1" w:themeFillShade="D9"/>
            <w:vAlign w:val="center"/>
          </w:tcPr>
          <w:p w14:paraId="65FA71A6" w14:textId="77777777" w:rsidR="0015231E" w:rsidRPr="00E12BD3" w:rsidRDefault="0015231E" w:rsidP="0022527C">
            <w:pPr>
              <w:rPr>
                <w:b/>
                <w:lang w:val="en-US"/>
              </w:rPr>
            </w:pPr>
            <w:r w:rsidRPr="00E12BD3">
              <w:rPr>
                <w:b/>
                <w:lang w:val="en-US"/>
              </w:rPr>
              <w:t>Directory</w:t>
            </w:r>
          </w:p>
        </w:tc>
        <w:tc>
          <w:tcPr>
            <w:tcW w:w="4703" w:type="dxa"/>
            <w:shd w:val="clear" w:color="auto" w:fill="D9D9D9" w:themeFill="background1" w:themeFillShade="D9"/>
            <w:vAlign w:val="center"/>
          </w:tcPr>
          <w:p w14:paraId="53E6C80B" w14:textId="77777777" w:rsidR="0015231E" w:rsidRPr="00E12BD3" w:rsidRDefault="0015231E" w:rsidP="0022527C">
            <w:pPr>
              <w:rPr>
                <w:b/>
                <w:lang w:val="en-US"/>
              </w:rPr>
            </w:pPr>
            <w:r w:rsidRPr="00E12BD3">
              <w:rPr>
                <w:b/>
                <w:lang w:val="en-US"/>
              </w:rPr>
              <w:t>Description</w:t>
            </w:r>
          </w:p>
        </w:tc>
      </w:tr>
      <w:tr w:rsidR="0015231E" w:rsidRPr="00E12BD3" w14:paraId="3886DF55" w14:textId="77777777" w:rsidTr="0022527C">
        <w:trPr>
          <w:jc w:val="center"/>
        </w:trPr>
        <w:tc>
          <w:tcPr>
            <w:tcW w:w="1866" w:type="dxa"/>
            <w:vAlign w:val="center"/>
          </w:tcPr>
          <w:p w14:paraId="0FF5309E"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eastAsia="de-DE"/>
              </w:rPr>
              <w:t>readme.txt</w:t>
            </w:r>
          </w:p>
        </w:tc>
        <w:tc>
          <w:tcPr>
            <w:tcW w:w="4703" w:type="dxa"/>
            <w:vAlign w:val="center"/>
          </w:tcPr>
          <w:p w14:paraId="4C56C9C1"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eastAsia="de-DE"/>
              </w:rPr>
              <w:t>information on how to compile and use</w:t>
            </w:r>
          </w:p>
        </w:tc>
      </w:tr>
      <w:tr w:rsidR="0015231E" w:rsidRPr="00E12BD3" w14:paraId="778F0984" w14:textId="77777777" w:rsidTr="0022527C">
        <w:trPr>
          <w:jc w:val="center"/>
        </w:trPr>
        <w:tc>
          <w:tcPr>
            <w:tcW w:w="1866" w:type="dxa"/>
            <w:vAlign w:val="center"/>
          </w:tcPr>
          <w:p w14:paraId="2932A123"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Makefile</w:t>
            </w:r>
          </w:p>
        </w:tc>
        <w:tc>
          <w:tcPr>
            <w:tcW w:w="4703" w:type="dxa"/>
            <w:vAlign w:val="center"/>
          </w:tcPr>
          <w:p w14:paraId="165C8CB7"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UNIX style encoder Makefile</w:t>
            </w:r>
          </w:p>
        </w:tc>
      </w:tr>
      <w:tr w:rsidR="0015231E" w:rsidRPr="00E12BD3" w14:paraId="5CB623F5" w14:textId="77777777" w:rsidTr="0022527C">
        <w:trPr>
          <w:jc w:val="center"/>
        </w:trPr>
        <w:tc>
          <w:tcPr>
            <w:tcW w:w="1866" w:type="dxa"/>
            <w:vAlign w:val="center"/>
          </w:tcPr>
          <w:p w14:paraId="456D0045"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Workspace_msvc/</w:t>
            </w:r>
          </w:p>
        </w:tc>
        <w:tc>
          <w:tcPr>
            <w:tcW w:w="4703" w:type="dxa"/>
            <w:vAlign w:val="center"/>
          </w:tcPr>
          <w:p w14:paraId="01B01F87"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Directory for the MSVC 2017 (or newer) project files</w:t>
            </w:r>
          </w:p>
        </w:tc>
      </w:tr>
      <w:tr w:rsidR="0015231E" w:rsidRPr="00E12BD3" w14:paraId="3788DECB" w14:textId="77777777" w:rsidTr="0022527C">
        <w:trPr>
          <w:jc w:val="center"/>
        </w:trPr>
        <w:tc>
          <w:tcPr>
            <w:tcW w:w="1866" w:type="dxa"/>
            <w:vAlign w:val="center"/>
          </w:tcPr>
          <w:p w14:paraId="528E4466"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apps/</w:t>
            </w:r>
          </w:p>
        </w:tc>
        <w:tc>
          <w:tcPr>
            <w:tcW w:w="4703" w:type="dxa"/>
            <w:vAlign w:val="center"/>
          </w:tcPr>
          <w:p w14:paraId="36E2D818"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Source code files used solely for the encoder/decoder/renderer applications; these applications make use of the libraries built from lib_com, lib_dec, lib_enc, lib_rend, and lib_util</w:t>
            </w:r>
          </w:p>
        </w:tc>
      </w:tr>
      <w:tr w:rsidR="0015231E" w:rsidRPr="00E12BD3" w14:paraId="6529588F" w14:textId="77777777" w:rsidTr="0022527C">
        <w:trPr>
          <w:jc w:val="center"/>
        </w:trPr>
        <w:tc>
          <w:tcPr>
            <w:tcW w:w="1866" w:type="dxa"/>
            <w:vAlign w:val="center"/>
          </w:tcPr>
          <w:p w14:paraId="18D7F5EE"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lib_com/</w:t>
            </w:r>
          </w:p>
        </w:tc>
        <w:tc>
          <w:tcPr>
            <w:tcW w:w="4703" w:type="dxa"/>
            <w:vAlign w:val="center"/>
          </w:tcPr>
          <w:p w14:paraId="30025951"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Source code files used both in encoder and decoder</w:t>
            </w:r>
          </w:p>
        </w:tc>
      </w:tr>
      <w:tr w:rsidR="0015231E" w:rsidRPr="00E12BD3" w14:paraId="2B57480A" w14:textId="77777777" w:rsidTr="0022527C">
        <w:trPr>
          <w:jc w:val="center"/>
        </w:trPr>
        <w:tc>
          <w:tcPr>
            <w:tcW w:w="1866" w:type="dxa"/>
            <w:vAlign w:val="center"/>
          </w:tcPr>
          <w:p w14:paraId="7E374182"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lib_dec/</w:t>
            </w:r>
          </w:p>
        </w:tc>
        <w:tc>
          <w:tcPr>
            <w:tcW w:w="4703" w:type="dxa"/>
            <w:vAlign w:val="center"/>
          </w:tcPr>
          <w:p w14:paraId="28D91715"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Source code files used solely in the decoder</w:t>
            </w:r>
          </w:p>
        </w:tc>
      </w:tr>
      <w:tr w:rsidR="0015231E" w:rsidRPr="00E12BD3" w14:paraId="7322AE10" w14:textId="77777777" w:rsidTr="0022527C">
        <w:trPr>
          <w:jc w:val="center"/>
        </w:trPr>
        <w:tc>
          <w:tcPr>
            <w:tcW w:w="1866" w:type="dxa"/>
            <w:vAlign w:val="center"/>
          </w:tcPr>
          <w:p w14:paraId="4E735F14"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lib_enc/</w:t>
            </w:r>
          </w:p>
        </w:tc>
        <w:tc>
          <w:tcPr>
            <w:tcW w:w="4703" w:type="dxa"/>
            <w:vAlign w:val="center"/>
          </w:tcPr>
          <w:p w14:paraId="3B136BFD"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Source code files used solely in the encoder</w:t>
            </w:r>
          </w:p>
        </w:tc>
      </w:tr>
      <w:tr w:rsidR="0015231E" w:rsidRPr="00E12BD3" w14:paraId="3B4697D7" w14:textId="77777777" w:rsidTr="0022527C">
        <w:trPr>
          <w:jc w:val="center"/>
          <w:ins w:id="9" w:author="Autor"/>
        </w:trPr>
        <w:tc>
          <w:tcPr>
            <w:tcW w:w="1866" w:type="dxa"/>
            <w:vAlign w:val="center"/>
          </w:tcPr>
          <w:p w14:paraId="147C7DE6" w14:textId="77777777" w:rsidR="0015231E" w:rsidRPr="00E12BD3" w:rsidRDefault="0015231E" w:rsidP="0022527C">
            <w:pPr>
              <w:pStyle w:val="TAL"/>
              <w:rPr>
                <w:ins w:id="10" w:author="Autor"/>
                <w:rFonts w:ascii="Times New Roman" w:hAnsi="Times New Roman"/>
                <w:lang w:val="en-US"/>
              </w:rPr>
            </w:pPr>
            <w:ins w:id="11" w:author="Autor">
              <w:r>
                <w:rPr>
                  <w:rFonts w:ascii="Times New Roman" w:hAnsi="Times New Roman"/>
                  <w:lang w:val="en-US"/>
                </w:rPr>
                <w:t>lib_isar/</w:t>
              </w:r>
            </w:ins>
          </w:p>
        </w:tc>
        <w:tc>
          <w:tcPr>
            <w:tcW w:w="4703" w:type="dxa"/>
            <w:vAlign w:val="center"/>
          </w:tcPr>
          <w:p w14:paraId="06F68B31" w14:textId="77777777" w:rsidR="0015231E" w:rsidRPr="00E12BD3" w:rsidRDefault="0015231E" w:rsidP="0022527C">
            <w:pPr>
              <w:pStyle w:val="TAL"/>
              <w:rPr>
                <w:ins w:id="12" w:author="Autor"/>
                <w:rFonts w:ascii="Times New Roman" w:hAnsi="Times New Roman"/>
                <w:lang w:val="en-US"/>
              </w:rPr>
            </w:pPr>
            <w:ins w:id="13" w:author="Autor">
              <w:r w:rsidRPr="000640A6">
                <w:rPr>
                  <w:rFonts w:ascii="Times New Roman" w:hAnsi="Times New Roman"/>
                  <w:lang w:val="en-US"/>
                </w:rPr>
                <w:t>Source code files used sol</w:t>
              </w:r>
              <w:r w:rsidRPr="00E93FF1">
                <w:rPr>
                  <w:rFonts w:ascii="Times New Roman" w:hAnsi="Times New Roman"/>
                  <w:lang w:val="en-US"/>
                </w:rPr>
                <w:t xml:space="preserve">ely </w:t>
              </w:r>
              <w:r>
                <w:rPr>
                  <w:rFonts w:ascii="Times New Roman" w:hAnsi="Times New Roman"/>
                  <w:lang w:val="en-US"/>
                </w:rPr>
                <w:t>for split rendering</w:t>
              </w:r>
            </w:ins>
          </w:p>
        </w:tc>
      </w:tr>
      <w:tr w:rsidR="0015231E" w:rsidRPr="00E12BD3" w14:paraId="3C0F1BB0" w14:textId="77777777" w:rsidTr="0022527C">
        <w:trPr>
          <w:jc w:val="center"/>
          <w:ins w:id="14" w:author="Autor"/>
        </w:trPr>
        <w:tc>
          <w:tcPr>
            <w:tcW w:w="1866" w:type="dxa"/>
            <w:vAlign w:val="center"/>
          </w:tcPr>
          <w:p w14:paraId="1E3BE00F" w14:textId="77777777" w:rsidR="0015231E" w:rsidRPr="00E12BD3" w:rsidRDefault="0015231E" w:rsidP="0022527C">
            <w:pPr>
              <w:pStyle w:val="TAL"/>
              <w:rPr>
                <w:ins w:id="15" w:author="Autor"/>
                <w:rFonts w:ascii="Times New Roman" w:hAnsi="Times New Roman"/>
                <w:lang w:val="en-US"/>
              </w:rPr>
            </w:pPr>
            <w:ins w:id="16" w:author="Autor">
              <w:r>
                <w:rPr>
                  <w:rFonts w:ascii="Times New Roman" w:hAnsi="Times New Roman"/>
                  <w:lang w:val="en-US"/>
                </w:rPr>
                <w:t>lib_lc3plus/</w:t>
              </w:r>
            </w:ins>
          </w:p>
        </w:tc>
        <w:tc>
          <w:tcPr>
            <w:tcW w:w="4703" w:type="dxa"/>
            <w:vAlign w:val="center"/>
          </w:tcPr>
          <w:p w14:paraId="7A0F67D4" w14:textId="77777777" w:rsidR="0015231E" w:rsidRPr="00E12BD3" w:rsidRDefault="0015231E" w:rsidP="0022527C">
            <w:pPr>
              <w:pStyle w:val="TAL"/>
              <w:rPr>
                <w:ins w:id="17" w:author="Autor"/>
                <w:rFonts w:ascii="Times New Roman" w:hAnsi="Times New Roman"/>
                <w:lang w:val="en-US"/>
              </w:rPr>
            </w:pPr>
            <w:ins w:id="18" w:author="Autor">
              <w:r w:rsidRPr="000640A6">
                <w:rPr>
                  <w:rFonts w:ascii="Times New Roman" w:hAnsi="Times New Roman"/>
                  <w:lang w:val="en-US"/>
                </w:rPr>
                <w:t>Source code files used sol</w:t>
              </w:r>
              <w:r w:rsidRPr="00E93FF1">
                <w:rPr>
                  <w:rFonts w:ascii="Times New Roman" w:hAnsi="Times New Roman"/>
                  <w:lang w:val="en-US"/>
                </w:rPr>
                <w:t xml:space="preserve">ely </w:t>
              </w:r>
              <w:r>
                <w:rPr>
                  <w:rFonts w:ascii="Times New Roman" w:hAnsi="Times New Roman"/>
                  <w:lang w:val="en-US"/>
                </w:rPr>
                <w:t>for split rendering</w:t>
              </w:r>
            </w:ins>
          </w:p>
        </w:tc>
      </w:tr>
      <w:tr w:rsidR="0015231E" w:rsidRPr="00E12BD3" w14:paraId="24E57F07" w14:textId="77777777" w:rsidTr="0022527C">
        <w:trPr>
          <w:jc w:val="center"/>
        </w:trPr>
        <w:tc>
          <w:tcPr>
            <w:tcW w:w="1866" w:type="dxa"/>
            <w:vAlign w:val="center"/>
          </w:tcPr>
          <w:p w14:paraId="2AA60987"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lib_rend/</w:t>
            </w:r>
          </w:p>
        </w:tc>
        <w:tc>
          <w:tcPr>
            <w:tcW w:w="4703" w:type="dxa"/>
            <w:vAlign w:val="center"/>
          </w:tcPr>
          <w:p w14:paraId="3EC84AAC"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Source code files used solely in the renderer</w:t>
            </w:r>
          </w:p>
        </w:tc>
      </w:tr>
      <w:tr w:rsidR="0015231E" w:rsidRPr="00E12BD3" w14:paraId="19C4D64D" w14:textId="77777777" w:rsidTr="0022527C">
        <w:trPr>
          <w:jc w:val="center"/>
        </w:trPr>
        <w:tc>
          <w:tcPr>
            <w:tcW w:w="1866" w:type="dxa"/>
            <w:vAlign w:val="center"/>
          </w:tcPr>
          <w:p w14:paraId="13470184"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lib_util/</w:t>
            </w:r>
          </w:p>
        </w:tc>
        <w:tc>
          <w:tcPr>
            <w:tcW w:w="4703" w:type="dxa"/>
            <w:vAlign w:val="center"/>
          </w:tcPr>
          <w:p w14:paraId="2611F3DB" w14:textId="77777777" w:rsidR="0015231E" w:rsidRPr="00E12BD3" w:rsidRDefault="0015231E" w:rsidP="0022527C">
            <w:pPr>
              <w:pStyle w:val="TAL"/>
              <w:rPr>
                <w:rFonts w:ascii="Times New Roman" w:hAnsi="Times New Roman"/>
                <w:lang w:val="en-US"/>
              </w:rPr>
            </w:pPr>
            <w:r w:rsidRPr="00E12BD3">
              <w:rPr>
                <w:rFonts w:ascii="Times New Roman" w:hAnsi="Times New Roman"/>
                <w:lang w:val="en-US"/>
              </w:rPr>
              <w:t>Source code files solely for utility functions used by the applications</w:t>
            </w:r>
          </w:p>
        </w:tc>
      </w:tr>
    </w:tbl>
    <w:p w14:paraId="2F5E153A" w14:textId="77777777" w:rsidR="0015231E" w:rsidRPr="00E12BD3" w:rsidRDefault="0015231E" w:rsidP="0015231E">
      <w:pPr>
        <w:numPr>
          <w:ilvl w:val="12"/>
          <w:numId w:val="0"/>
        </w:numPr>
        <w:tabs>
          <w:tab w:val="center" w:pos="4320"/>
        </w:tabs>
        <w:rPr>
          <w:lang w:val="en-US"/>
        </w:rPr>
      </w:pPr>
    </w:p>
    <w:p w14:paraId="47610FF6" w14:textId="77777777" w:rsidR="0015231E" w:rsidRPr="00E12BD3" w:rsidRDefault="0015231E" w:rsidP="0015231E">
      <w:pPr>
        <w:numPr>
          <w:ilvl w:val="12"/>
          <w:numId w:val="0"/>
        </w:numPr>
        <w:tabs>
          <w:tab w:val="center" w:pos="4320"/>
        </w:tabs>
        <w:rPr>
          <w:lang w:val="en-US"/>
        </w:rPr>
      </w:pPr>
      <w:r w:rsidRPr="00E12BD3">
        <w:rPr>
          <w:lang w:val="en-US"/>
        </w:rPr>
        <w:t>The distributed files with suffix "c" contain the source code and the files with suffix "h" are the header files. The ROM data is contained in files named "rom_*" and “ivas_rom_*” with suffix "c".</w:t>
      </w:r>
    </w:p>
    <w:p w14:paraId="71AE2B8D" w14:textId="77777777" w:rsidR="0015231E" w:rsidRPr="00E12BD3" w:rsidRDefault="0015231E" w:rsidP="0015231E">
      <w:pPr>
        <w:numPr>
          <w:ilvl w:val="12"/>
          <w:numId w:val="0"/>
        </w:numPr>
        <w:tabs>
          <w:tab w:val="center" w:pos="4320"/>
        </w:tabs>
        <w:rPr>
          <w:lang w:val="en-US"/>
        </w:rPr>
      </w:pPr>
      <w:r w:rsidRPr="00E12BD3">
        <w:rPr>
          <w:lang w:val="en-US"/>
        </w:rPr>
        <w:t>Makefiles are provided for the platforms in which the C code has been verified (listed above). Once the software is installed, this directory will have a compiled version of the encoder (named IVAS_cod), the decoder (named IVAS_dec)</w:t>
      </w:r>
      <w:ins w:id="19" w:author="Autor">
        <w:r>
          <w:rPr>
            <w:lang w:val="en-US"/>
          </w:rPr>
          <w:t xml:space="preserve">, </w:t>
        </w:r>
      </w:ins>
      <w:del w:id="20" w:author="Autor">
        <w:r w:rsidRPr="00E12BD3" w:rsidDel="003E33B7">
          <w:rPr>
            <w:lang w:val="en-US"/>
          </w:rPr>
          <w:delText xml:space="preserve"> and </w:delText>
        </w:r>
      </w:del>
      <w:r w:rsidRPr="00E12BD3">
        <w:rPr>
          <w:lang w:val="en-US"/>
        </w:rPr>
        <w:t>the renderer (named IVAS_rend)</w:t>
      </w:r>
      <w:ins w:id="21" w:author="Autor">
        <w:r>
          <w:rPr>
            <w:lang w:val="en-US"/>
          </w:rPr>
          <w:t xml:space="preserve"> and the split rendering post-renderer (named ISAR_post_rend)</w:t>
        </w:r>
      </w:ins>
      <w:r w:rsidRPr="00E12BD3">
        <w:rPr>
          <w:lang w:val="en-US"/>
        </w:rPr>
        <w:t>.</w:t>
      </w:r>
    </w:p>
    <w:p w14:paraId="41C9C299" w14:textId="77777777" w:rsidR="0015231E" w:rsidRPr="00E12BD3" w:rsidRDefault="0015231E" w:rsidP="0015231E">
      <w:pPr>
        <w:pStyle w:val="berschrift2"/>
        <w:rPr>
          <w:lang w:val="en-US"/>
        </w:rPr>
      </w:pPr>
      <w:bookmarkStart w:id="22" w:name="_Toc145650946"/>
      <w:r w:rsidRPr="00E12BD3">
        <w:rPr>
          <w:lang w:val="en-US"/>
        </w:rPr>
        <w:t>4.2</w:t>
      </w:r>
      <w:r w:rsidRPr="00E12BD3">
        <w:rPr>
          <w:lang w:val="en-US"/>
        </w:rPr>
        <w:tab/>
        <w:t>Program execution</w:t>
      </w:r>
      <w:bookmarkEnd w:id="22"/>
    </w:p>
    <w:p w14:paraId="743B4384" w14:textId="77777777" w:rsidR="0015231E" w:rsidRPr="00E12BD3" w:rsidRDefault="0015231E" w:rsidP="0015231E">
      <w:pPr>
        <w:keepNext/>
        <w:tabs>
          <w:tab w:val="center" w:pos="4320"/>
        </w:tabs>
        <w:rPr>
          <w:lang w:val="en-US"/>
        </w:rPr>
      </w:pPr>
      <w:r w:rsidRPr="00E12BD3">
        <w:rPr>
          <w:lang w:val="en-US"/>
        </w:rPr>
        <w:t xml:space="preserve">The codec </w:t>
      </w:r>
      <w:r w:rsidRPr="00E12BD3">
        <w:rPr>
          <w:lang w:val="en-US" w:eastAsia="ja-JP"/>
        </w:rPr>
        <w:t xml:space="preserve">for Immersive Voice and Audio Services </w:t>
      </w:r>
      <w:r w:rsidRPr="00E12BD3">
        <w:rPr>
          <w:lang w:val="en-US"/>
        </w:rPr>
        <w:t xml:space="preserve">is implemented in </w:t>
      </w:r>
      <w:ins w:id="23" w:author="Autor">
        <w:r>
          <w:rPr>
            <w:lang w:val="en-US"/>
          </w:rPr>
          <w:t>four</w:t>
        </w:r>
      </w:ins>
      <w:del w:id="24" w:author="Autor">
        <w:r w:rsidRPr="00E12BD3" w:rsidDel="003E33B7">
          <w:rPr>
            <w:lang w:val="en-US"/>
          </w:rPr>
          <w:delText>three</w:delText>
        </w:r>
      </w:del>
      <w:r w:rsidRPr="00E12BD3">
        <w:rPr>
          <w:lang w:val="en-US"/>
        </w:rPr>
        <w:t xml:space="preserve"> programs:</w:t>
      </w:r>
    </w:p>
    <w:p w14:paraId="209A1A4A" w14:textId="77777777" w:rsidR="0015231E" w:rsidRPr="00E12BD3" w:rsidRDefault="0015231E" w:rsidP="0015231E">
      <w:pPr>
        <w:pStyle w:val="B1"/>
        <w:rPr>
          <w:lang w:val="pt-BR"/>
        </w:rPr>
      </w:pPr>
      <w:r w:rsidRPr="00E12BD3">
        <w:rPr>
          <w:i/>
          <w:lang w:val="pt-BR"/>
        </w:rPr>
        <w:t>-</w:t>
      </w:r>
      <w:r w:rsidRPr="00E12BD3">
        <w:rPr>
          <w:i/>
          <w:lang w:val="pt-BR"/>
        </w:rPr>
        <w:tab/>
      </w:r>
      <w:r w:rsidRPr="00E12BD3">
        <w:rPr>
          <w:lang w:val="pt-BR"/>
        </w:rPr>
        <w:t>IVAS_cod: encoder;</w:t>
      </w:r>
    </w:p>
    <w:p w14:paraId="52EF3BC2" w14:textId="77777777" w:rsidR="0015231E" w:rsidRPr="00E12BD3" w:rsidRDefault="0015231E" w:rsidP="0015231E">
      <w:pPr>
        <w:pStyle w:val="B1"/>
        <w:rPr>
          <w:lang w:val="pt-BR"/>
        </w:rPr>
      </w:pPr>
      <w:r w:rsidRPr="00E12BD3">
        <w:rPr>
          <w:i/>
          <w:lang w:val="pt-BR"/>
        </w:rPr>
        <w:t>-</w:t>
      </w:r>
      <w:r w:rsidRPr="00E12BD3">
        <w:rPr>
          <w:i/>
          <w:lang w:val="pt-BR"/>
        </w:rPr>
        <w:tab/>
      </w:r>
      <w:r w:rsidRPr="00E12BD3">
        <w:rPr>
          <w:lang w:val="pt-BR"/>
        </w:rPr>
        <w:t>IVAS_dec: decoder;</w:t>
      </w:r>
    </w:p>
    <w:p w14:paraId="3ED46821" w14:textId="77777777" w:rsidR="0015231E" w:rsidRDefault="0015231E" w:rsidP="0015231E">
      <w:pPr>
        <w:pStyle w:val="B1"/>
        <w:rPr>
          <w:ins w:id="25" w:author="Autor"/>
          <w:lang w:val="pt-BR"/>
        </w:rPr>
      </w:pPr>
      <w:r w:rsidRPr="00E12BD3">
        <w:rPr>
          <w:i/>
          <w:lang w:val="pt-BR"/>
        </w:rPr>
        <w:t>-</w:t>
      </w:r>
      <w:r w:rsidRPr="00E12BD3">
        <w:rPr>
          <w:lang w:val="pt-BR"/>
        </w:rPr>
        <w:t xml:space="preserve"> </w:t>
      </w:r>
      <w:r w:rsidRPr="00E12BD3">
        <w:rPr>
          <w:lang w:val="pt-BR"/>
        </w:rPr>
        <w:tab/>
        <w:t>IVAS_rend: renderer</w:t>
      </w:r>
      <w:ins w:id="26" w:author="Autor">
        <w:r>
          <w:rPr>
            <w:lang w:val="pt-BR"/>
          </w:rPr>
          <w:t>;</w:t>
        </w:r>
      </w:ins>
    </w:p>
    <w:p w14:paraId="75AB8DFB" w14:textId="77777777" w:rsidR="0015231E" w:rsidRPr="0015231E" w:rsidRDefault="0015231E" w:rsidP="0015231E">
      <w:pPr>
        <w:pStyle w:val="B1"/>
        <w:rPr>
          <w:lang w:val="en-US"/>
          <w:rPrChange w:id="27" w:author="Autor">
            <w:rPr>
              <w:lang w:val="pt-BR"/>
            </w:rPr>
          </w:rPrChange>
        </w:rPr>
      </w:pPr>
      <w:ins w:id="28" w:author="Autor">
        <w:r w:rsidRPr="00E93FF1">
          <w:rPr>
            <w:lang w:val="en-US"/>
          </w:rPr>
          <w:t xml:space="preserve">- </w:t>
        </w:r>
        <w:r w:rsidRPr="00E93FF1">
          <w:rPr>
            <w:lang w:val="en-US"/>
          </w:rPr>
          <w:tab/>
          <w:t>ISAR_post_rend: split rendering post-renderer.</w:t>
        </w:r>
      </w:ins>
      <w:del w:id="29" w:author="Autor">
        <w:r w:rsidRPr="0015231E" w:rsidDel="003E33B7">
          <w:rPr>
            <w:lang w:val="en-US"/>
            <w:rPrChange w:id="30" w:author="Autor">
              <w:rPr>
                <w:lang w:val="pt-BR"/>
              </w:rPr>
            </w:rPrChange>
          </w:rPr>
          <w:delText>.</w:delText>
        </w:r>
      </w:del>
    </w:p>
    <w:p w14:paraId="5172C7C6" w14:textId="77777777" w:rsidR="0015231E" w:rsidRPr="00E12BD3" w:rsidRDefault="0015231E" w:rsidP="0015231E">
      <w:pPr>
        <w:tabs>
          <w:tab w:val="center" w:pos="4320"/>
        </w:tabs>
        <w:rPr>
          <w:lang w:val="en-US"/>
        </w:rPr>
      </w:pPr>
      <w:r w:rsidRPr="00E12BD3">
        <w:rPr>
          <w:lang w:val="en-US"/>
        </w:rPr>
        <w:t>The programs should be called like:</w:t>
      </w:r>
    </w:p>
    <w:p w14:paraId="3B66DEDB" w14:textId="77777777" w:rsidR="0015231E" w:rsidRPr="00E12BD3" w:rsidRDefault="0015231E" w:rsidP="0015231E">
      <w:pPr>
        <w:pStyle w:val="B1"/>
        <w:rPr>
          <w:lang w:val="en-US"/>
        </w:rPr>
      </w:pPr>
      <w:r w:rsidRPr="00E12BD3">
        <w:rPr>
          <w:lang w:val="en-US"/>
        </w:rPr>
        <w:t>-</w:t>
      </w:r>
      <w:r w:rsidRPr="00E12BD3">
        <w:rPr>
          <w:lang w:val="en-US"/>
        </w:rPr>
        <w:tab/>
        <w:t>IVAS_cod [encoder options] &lt;input file&gt; &lt;bitstream file&gt;;</w:t>
      </w:r>
    </w:p>
    <w:p w14:paraId="74804EEC" w14:textId="77777777" w:rsidR="0015231E" w:rsidRPr="00E12BD3" w:rsidRDefault="0015231E" w:rsidP="0015231E">
      <w:pPr>
        <w:pStyle w:val="B1"/>
        <w:rPr>
          <w:lang w:val="en-US"/>
        </w:rPr>
      </w:pPr>
      <w:r w:rsidRPr="00E12BD3">
        <w:rPr>
          <w:lang w:val="en-US"/>
        </w:rPr>
        <w:t>-</w:t>
      </w:r>
      <w:r w:rsidRPr="00E12BD3">
        <w:rPr>
          <w:lang w:val="en-US"/>
        </w:rPr>
        <w:tab/>
        <w:t>IVAS_dec [</w:t>
      </w:r>
      <w:r w:rsidRPr="00E12BD3">
        <w:rPr>
          <w:lang w:val="en-US" w:eastAsia="ja-JP"/>
        </w:rPr>
        <w:t>de</w:t>
      </w:r>
      <w:r w:rsidRPr="00E12BD3">
        <w:rPr>
          <w:lang w:val="en-US"/>
        </w:rPr>
        <w:t>coder options] &lt;bitstream file&gt; &lt;output file&gt;;</w:t>
      </w:r>
    </w:p>
    <w:p w14:paraId="7960ABFE" w14:textId="77777777" w:rsidR="0015231E" w:rsidRDefault="0015231E" w:rsidP="0015231E">
      <w:pPr>
        <w:pStyle w:val="B1"/>
        <w:rPr>
          <w:ins w:id="31" w:author="Autor"/>
          <w:lang w:val="en-US"/>
        </w:rPr>
      </w:pPr>
      <w:r w:rsidRPr="00E12BD3">
        <w:rPr>
          <w:lang w:val="en-US"/>
        </w:rPr>
        <w:t xml:space="preserve">- </w:t>
      </w:r>
      <w:r w:rsidRPr="00E12BD3">
        <w:rPr>
          <w:lang w:val="en-US"/>
        </w:rPr>
        <w:tab/>
        <w:t>IVAS_rend [renderer options] -i &lt;input file&gt; -if &lt;input format&gt; -o &lt;output file&gt; -of &lt;output format&gt;</w:t>
      </w:r>
      <w:ins w:id="32" w:author="Autor">
        <w:r>
          <w:rPr>
            <w:lang w:val="en-US"/>
          </w:rPr>
          <w:t>;</w:t>
        </w:r>
      </w:ins>
    </w:p>
    <w:p w14:paraId="0CB31DA5" w14:textId="77777777" w:rsidR="0015231E" w:rsidRPr="00E12BD3" w:rsidRDefault="0015231E" w:rsidP="0015231E">
      <w:pPr>
        <w:pStyle w:val="B1"/>
        <w:rPr>
          <w:lang w:val="en-US"/>
        </w:rPr>
      </w:pPr>
      <w:ins w:id="33" w:author="Autor">
        <w:r>
          <w:rPr>
            <w:lang w:val="en-US"/>
          </w:rPr>
          <w:t>-</w:t>
        </w:r>
        <w:r>
          <w:rPr>
            <w:lang w:val="en-US"/>
          </w:rPr>
          <w:tab/>
          <w:t xml:space="preserve">ISAR_post_rend </w:t>
        </w:r>
        <w:r w:rsidRPr="00E12BD3">
          <w:rPr>
            <w:lang w:val="en-US"/>
          </w:rPr>
          <w:t>[</w:t>
        </w:r>
        <w:r>
          <w:rPr>
            <w:lang w:val="en-US"/>
          </w:rPr>
          <w:t>post-</w:t>
        </w:r>
        <w:r w:rsidRPr="00E12BD3">
          <w:rPr>
            <w:lang w:val="en-US"/>
          </w:rPr>
          <w:t>renderer options] -i &lt;</w:t>
        </w:r>
        <w:r w:rsidRPr="00F270C7">
          <w:rPr>
            <w:lang w:val="en-US"/>
          </w:rPr>
          <w:t xml:space="preserve"> </w:t>
        </w:r>
        <w:r w:rsidRPr="00E12BD3">
          <w:rPr>
            <w:lang w:val="en-US"/>
          </w:rPr>
          <w:t xml:space="preserve">bitstream file </w:t>
        </w:r>
        <w:r>
          <w:rPr>
            <w:lang w:val="en-US"/>
          </w:rPr>
          <w:t xml:space="preserve"> or </w:t>
        </w:r>
        <w:r w:rsidRPr="00E12BD3">
          <w:rPr>
            <w:lang w:val="en-US"/>
          </w:rPr>
          <w:t>input file&gt; -if &lt;input format&gt; -o &lt;output file&gt;</w:t>
        </w:r>
      </w:ins>
      <w:r w:rsidRPr="00E12BD3">
        <w:rPr>
          <w:lang w:val="en-US"/>
        </w:rPr>
        <w:t>.</w:t>
      </w:r>
    </w:p>
    <w:p w14:paraId="4E850BD9" w14:textId="77777777" w:rsidR="0015231E" w:rsidRPr="00E12BD3" w:rsidRDefault="0015231E" w:rsidP="0015231E">
      <w:pPr>
        <w:tabs>
          <w:tab w:val="center" w:pos="4320"/>
        </w:tabs>
        <w:rPr>
          <w:lang w:val="en-US"/>
        </w:rPr>
      </w:pPr>
      <w:r w:rsidRPr="00E12BD3">
        <w:rPr>
          <w:lang w:val="en-US"/>
        </w:rPr>
        <w:t>The input and output files contain 16-bit linear encoded PCM samples (headerless or in WAVE format) and the bitstream file contains encoded data.</w:t>
      </w:r>
    </w:p>
    <w:p w14:paraId="6124538E" w14:textId="77777777" w:rsidR="0015231E" w:rsidRPr="00E12BD3" w:rsidDel="00324E6E" w:rsidRDefault="0015231E" w:rsidP="0015231E">
      <w:pPr>
        <w:tabs>
          <w:tab w:val="center" w:pos="4320"/>
        </w:tabs>
        <w:rPr>
          <w:del w:id="34" w:author="Autor"/>
          <w:lang w:val="en-US"/>
        </w:rPr>
      </w:pPr>
      <w:r w:rsidRPr="00E12BD3">
        <w:rPr>
          <w:lang w:val="en-US"/>
        </w:rPr>
        <w:t xml:space="preserve">The encoder, decoder, and renderer options will be explained by running the programs without any input arguments. See the file readme.txt for more information on how to run the </w:t>
      </w:r>
      <w:r w:rsidRPr="00E12BD3">
        <w:rPr>
          <w:i/>
          <w:iCs/>
          <w:lang w:val="en-US"/>
        </w:rPr>
        <w:t>IVAS_cod</w:t>
      </w:r>
      <w:r w:rsidRPr="00E12BD3">
        <w:rPr>
          <w:lang w:val="en-US"/>
        </w:rPr>
        <w:t xml:space="preserve">, </w:t>
      </w:r>
      <w:r w:rsidRPr="00E12BD3">
        <w:rPr>
          <w:i/>
          <w:iCs/>
          <w:lang w:val="en-US"/>
        </w:rPr>
        <w:t>IVAS_dec</w:t>
      </w:r>
      <w:ins w:id="35" w:author="Autor">
        <w:r>
          <w:rPr>
            <w:lang w:val="en-US"/>
          </w:rPr>
          <w:t>,</w:t>
        </w:r>
      </w:ins>
      <w:del w:id="36" w:author="Autor">
        <w:r w:rsidRPr="00E12BD3" w:rsidDel="00324E6E">
          <w:rPr>
            <w:i/>
            <w:iCs/>
            <w:lang w:val="en-US"/>
          </w:rPr>
          <w:delText xml:space="preserve"> </w:delText>
        </w:r>
        <w:r w:rsidRPr="00E12BD3" w:rsidDel="00324E6E">
          <w:rPr>
            <w:lang w:val="en-US"/>
          </w:rPr>
          <w:delText>and</w:delText>
        </w:r>
      </w:del>
      <w:r w:rsidRPr="00E12BD3">
        <w:rPr>
          <w:lang w:val="en-US"/>
        </w:rPr>
        <w:t xml:space="preserve"> </w:t>
      </w:r>
      <w:r w:rsidRPr="00E12BD3">
        <w:rPr>
          <w:i/>
          <w:iCs/>
          <w:lang w:val="en-US"/>
        </w:rPr>
        <w:t xml:space="preserve">IVAS_rend </w:t>
      </w:r>
      <w:ins w:id="37" w:author="Autor">
        <w:r w:rsidRPr="00E93FF1">
          <w:rPr>
            <w:lang w:val="en-US"/>
          </w:rPr>
          <w:t>and</w:t>
        </w:r>
        <w:r>
          <w:rPr>
            <w:i/>
            <w:iCs/>
            <w:lang w:val="en-US"/>
          </w:rPr>
          <w:t xml:space="preserve"> ISAR_post_rend</w:t>
        </w:r>
        <w:r w:rsidRPr="00E12BD3">
          <w:rPr>
            <w:i/>
            <w:iCs/>
            <w:lang w:val="en-US"/>
          </w:rPr>
          <w:t xml:space="preserve"> </w:t>
        </w:r>
      </w:ins>
      <w:r w:rsidRPr="00E12BD3">
        <w:rPr>
          <w:lang w:val="en-US"/>
        </w:rPr>
        <w:t>programs.</w:t>
      </w:r>
    </w:p>
    <w:p w14:paraId="49A6529D" w14:textId="77777777" w:rsidR="0015231E" w:rsidRDefault="0015231E" w:rsidP="0015231E">
      <w:pPr>
        <w:tabs>
          <w:tab w:val="center" w:pos="4320"/>
        </w:tabs>
        <w:rPr>
          <w:lang w:val="en-US"/>
        </w:rPr>
      </w:pPr>
    </w:p>
    <w:p w14:paraId="0CBC3DAF" w14:textId="77777777" w:rsidR="0015231E" w:rsidRPr="002B3699" w:rsidRDefault="0015231E" w:rsidP="0015231E">
      <w:pPr>
        <w:pBdr>
          <w:top w:val="single" w:sz="4" w:space="1" w:color="auto"/>
          <w:left w:val="single" w:sz="4" w:space="4" w:color="auto"/>
          <w:bottom w:val="single" w:sz="4" w:space="1" w:color="auto"/>
          <w:right w:val="single" w:sz="4" w:space="4" w:color="auto"/>
        </w:pBdr>
        <w:tabs>
          <w:tab w:val="left" w:pos="1620"/>
          <w:tab w:val="center" w:pos="4819"/>
        </w:tabs>
        <w:jc w:val="center"/>
        <w:rPr>
          <w:rStyle w:val="Fett"/>
          <w:rFonts w:cs="Arial"/>
          <w:b w:val="0"/>
          <w:bCs w:val="0"/>
          <w:color w:val="0000FF"/>
          <w:sz w:val="28"/>
          <w:szCs w:val="28"/>
          <w:lang w:val="en-US"/>
        </w:rPr>
      </w:pPr>
      <w:r w:rsidRPr="006B5418">
        <w:rPr>
          <w:rFonts w:ascii="Arial" w:hAnsi="Arial" w:cs="Arial"/>
          <w:color w:val="0000FF"/>
          <w:sz w:val="28"/>
          <w:szCs w:val="28"/>
          <w:lang w:val="en-US"/>
        </w:rPr>
        <w:t>* * * Next Change * * * *</w:t>
      </w:r>
    </w:p>
    <w:p w14:paraId="2C972496" w14:textId="77777777" w:rsidR="0015231E" w:rsidRPr="00A02D91" w:rsidRDefault="0015231E" w:rsidP="0015231E">
      <w:pPr>
        <w:pStyle w:val="berschrift2"/>
        <w:rPr>
          <w:rFonts w:eastAsia="MS Mincho"/>
          <w:lang w:val="en-US" w:eastAsia="ja-JP"/>
        </w:rPr>
      </w:pPr>
      <w:bookmarkStart w:id="38" w:name="_Toc143608879"/>
      <w:r w:rsidRPr="00A02D91">
        <w:rPr>
          <w:rFonts w:eastAsia="MS Mincho"/>
          <w:lang w:val="en-US" w:eastAsia="ja-JP"/>
        </w:rPr>
        <w:lastRenderedPageBreak/>
        <w:t>5.11</w:t>
      </w:r>
      <w:r w:rsidRPr="00A02D91">
        <w:rPr>
          <w:rFonts w:eastAsia="MS Mincho"/>
          <w:lang w:val="en-US" w:eastAsia="ja-JP"/>
        </w:rPr>
        <w:tab/>
        <w:t>Head rotation trajectory file (decoder/renderer input)</w:t>
      </w:r>
      <w:bookmarkEnd w:id="38"/>
    </w:p>
    <w:p w14:paraId="3D63694E" w14:textId="77777777" w:rsidR="0015231E" w:rsidRPr="00A02D91" w:rsidRDefault="0015231E" w:rsidP="0015231E">
      <w:pPr>
        <w:rPr>
          <w:lang w:val="en-US"/>
        </w:rPr>
      </w:pPr>
      <w:r w:rsidRPr="00A02D91">
        <w:rPr>
          <w:lang w:val="en-US"/>
        </w:rPr>
        <w:t xml:space="preserve">In the reference implementation of the codec, input data representing the current rotation of the listeners head can be provided to the decoder in an ASCII formatted file comprising four columns separated by commas. These columns contain floating-point numbers representing either a quaternion or a Euler angle. The distinction between these two input formats is made by a magic number in the first column. If this value is set to -3.0, it is assumed that the remaining three columns contain three Euler angles. Otherwise, all four columns are interpreted as a Quaternion. The input is expected to have one line for each subframe of 5 ms. </w:t>
      </w:r>
    </w:p>
    <w:p w14:paraId="29CBB4DF" w14:textId="77777777" w:rsidR="0015231E" w:rsidRPr="00A02D91" w:rsidRDefault="0015231E" w:rsidP="0015231E">
      <w:pPr>
        <w:rPr>
          <w:lang w:val="en-US"/>
        </w:rPr>
      </w:pPr>
      <w:r w:rsidRPr="00A02D91">
        <w:rPr>
          <w:lang w:val="en-US"/>
        </w:rPr>
        <w:t>In the case of Quaternion-based input, the columns are the w, x, y, z components of a unit quaternion. Proper normalization to 1 shall be maintained in the input. The coordinate system is defined such that the x-axis points</w:t>
      </w:r>
      <w:ins w:id="39" w:author="Autor">
        <w:r>
          <w:rPr>
            <w:lang w:val="en-US"/>
          </w:rPr>
          <w:t xml:space="preserve"> into the direction of view</w:t>
        </w:r>
      </w:ins>
      <w:del w:id="40" w:author="Autor">
        <w:r w:rsidRPr="00A02D91" w:rsidDel="00C03431">
          <w:rPr>
            <w:lang w:val="en-US"/>
          </w:rPr>
          <w:delText xml:space="preserve"> from the left to the right ear</w:delText>
        </w:r>
      </w:del>
      <w:r w:rsidRPr="00A02D91">
        <w:rPr>
          <w:lang w:val="en-US"/>
        </w:rPr>
        <w:t xml:space="preserve">, the y axis points </w:t>
      </w:r>
      <w:del w:id="41" w:author="Autor">
        <w:r w:rsidRPr="00A02D91" w:rsidDel="00273ECC">
          <w:rPr>
            <w:lang w:val="en-US"/>
          </w:rPr>
          <w:delText>into the direction of view</w:delText>
        </w:r>
      </w:del>
      <w:ins w:id="42" w:author="Autor">
        <w:r>
          <w:rPr>
            <w:lang w:val="en-US"/>
          </w:rPr>
          <w:t>right to the left ear</w:t>
        </w:r>
      </w:ins>
      <w:r w:rsidRPr="00A02D91">
        <w:rPr>
          <w:lang w:val="en-US"/>
        </w:rPr>
        <w:t>, and the z axis point from bottom to top. The origin is in the center of the head. For example, an approximate 90-degree rotation around the horizontal (z) axis would be represented by the following input line:</w:t>
      </w:r>
    </w:p>
    <w:p w14:paraId="06E69932" w14:textId="77777777" w:rsidR="0015231E" w:rsidRPr="00A02D91" w:rsidDel="00326855" w:rsidRDefault="0015231E" w:rsidP="0015231E">
      <w:pPr>
        <w:jc w:val="center"/>
        <w:rPr>
          <w:del w:id="43" w:author="Autor"/>
          <w:lang w:val="en-US"/>
        </w:rPr>
      </w:pPr>
      <w:r w:rsidRPr="00A02D91">
        <w:rPr>
          <w:lang w:val="en-US"/>
        </w:rPr>
        <w:t>0.707107,0.000000,0.000000,0.70710</w:t>
      </w:r>
      <w:del w:id="44" w:author="Autor">
        <w:r w:rsidDel="00326855">
          <w:rPr>
            <w:lang w:val="en-US"/>
          </w:rPr>
          <w:delText>-</w:delText>
        </w:r>
      </w:del>
    </w:p>
    <w:p w14:paraId="578FBFE5" w14:textId="77777777" w:rsidR="0015231E" w:rsidRPr="00A02D91" w:rsidRDefault="0015231E" w:rsidP="0015231E">
      <w:pPr>
        <w:jc w:val="center"/>
        <w:rPr>
          <w:lang w:val="en-US"/>
        </w:rPr>
      </w:pPr>
      <w:del w:id="45" w:author="Autor">
        <w:r w:rsidRPr="00A02D91" w:rsidDel="00326855">
          <w:rPr>
            <w:lang w:val="en-US"/>
          </w:rPr>
          <w:delText>.</w:delText>
        </w:r>
      </w:del>
    </w:p>
    <w:p w14:paraId="40C19EE4" w14:textId="77777777" w:rsidR="0015231E" w:rsidRPr="00A02D91" w:rsidRDefault="0015231E" w:rsidP="0015231E">
      <w:pPr>
        <w:rPr>
          <w:lang w:val="en-US"/>
        </w:rPr>
      </w:pPr>
      <w:r w:rsidRPr="00A02D91">
        <w:rPr>
          <w:lang w:val="en-US"/>
        </w:rPr>
        <w:t>In the case of Euler-angle input, the first column contains the magic number -3.0, and the next three columns are the Euler angles yaw, pitch, and roll. The rotations are applied in the order yaw-pitch-roll. The yaw angle rotates around the z axis. The pitch angle rotates around the new y axis. The roll angle rotates around the new x axis. The equivalent of the example line above is then:</w:t>
      </w:r>
    </w:p>
    <w:p w14:paraId="5EF95D7A" w14:textId="77777777" w:rsidR="0015231E" w:rsidRPr="0015231E" w:rsidRDefault="0015231E" w:rsidP="0015231E">
      <w:pPr>
        <w:jc w:val="center"/>
        <w:rPr>
          <w:lang w:val="en-US"/>
          <w:rPrChange w:id="46" w:author="Autor">
            <w:rPr/>
          </w:rPrChange>
        </w:rPr>
      </w:pPr>
      <w:r w:rsidRPr="00A02D91">
        <w:rPr>
          <w:lang w:val="en-US"/>
        </w:rPr>
        <w:t>-3.0,90.000035,0.000000,0.000000</w:t>
      </w:r>
    </w:p>
    <w:p w14:paraId="1F840A8E" w14:textId="77777777" w:rsidR="0015231E" w:rsidRPr="002B3699" w:rsidRDefault="0015231E" w:rsidP="0015231E">
      <w:pPr>
        <w:pBdr>
          <w:top w:val="single" w:sz="4" w:space="1" w:color="auto"/>
          <w:left w:val="single" w:sz="4" w:space="4" w:color="auto"/>
          <w:bottom w:val="single" w:sz="4" w:space="1" w:color="auto"/>
          <w:right w:val="single" w:sz="4" w:space="4" w:color="auto"/>
        </w:pBdr>
        <w:tabs>
          <w:tab w:val="left" w:pos="1620"/>
          <w:tab w:val="center" w:pos="4819"/>
        </w:tabs>
        <w:rPr>
          <w:rStyle w:val="Fett"/>
          <w:rFonts w:cs="Arial"/>
          <w:b w:val="0"/>
          <w:bCs w:val="0"/>
          <w:color w:val="0000FF"/>
          <w:sz w:val="28"/>
          <w:szCs w:val="28"/>
          <w:lang w:val="en-US"/>
        </w:rPr>
      </w:pPr>
      <w:r>
        <w:rPr>
          <w:rFonts w:ascii="Arial" w:hAnsi="Arial" w:cs="Arial"/>
          <w:color w:val="0000FF"/>
          <w:sz w:val="28"/>
          <w:szCs w:val="28"/>
          <w:lang w:val="en-US"/>
        </w:rPr>
        <w:tab/>
      </w:r>
      <w:r>
        <w:rPr>
          <w:rFonts w:ascii="Arial" w:hAnsi="Arial" w:cs="Arial"/>
          <w:color w:val="0000FF"/>
          <w:sz w:val="28"/>
          <w:szCs w:val="28"/>
          <w:lang w:val="en-US"/>
        </w:rPr>
        <w:tab/>
      </w:r>
      <w:r w:rsidRPr="006B5418">
        <w:rPr>
          <w:rFonts w:ascii="Arial" w:hAnsi="Arial" w:cs="Arial"/>
          <w:color w:val="0000FF"/>
          <w:sz w:val="28"/>
          <w:szCs w:val="28"/>
          <w:lang w:val="en-US"/>
        </w:rPr>
        <w:t>* * * Next Change * * * *</w:t>
      </w:r>
    </w:p>
    <w:p w14:paraId="2795BF61" w14:textId="77777777" w:rsidR="0015231E" w:rsidRPr="00E12BD3" w:rsidRDefault="0015231E" w:rsidP="0015231E">
      <w:pPr>
        <w:pStyle w:val="berschrift3"/>
        <w:rPr>
          <w:lang w:val="en-US"/>
        </w:rPr>
      </w:pPr>
      <w:bookmarkStart w:id="47" w:name="_Toc145650966"/>
      <w:bookmarkStart w:id="48" w:name="_Toc162519148"/>
      <w:r w:rsidRPr="00E12BD3">
        <w:rPr>
          <w:lang w:val="en-US"/>
        </w:rPr>
        <w:t>5.14.2</w:t>
      </w:r>
      <w:r w:rsidRPr="00E12BD3">
        <w:rPr>
          <w:lang w:val="en-US"/>
        </w:rPr>
        <w:tab/>
        <w:t>Text renderer config metadata format</w:t>
      </w:r>
      <w:bookmarkEnd w:id="47"/>
    </w:p>
    <w:p w14:paraId="36DBC541" w14:textId="77777777" w:rsidR="0015231E" w:rsidRPr="00E12BD3" w:rsidRDefault="0015231E" w:rsidP="0015231E">
      <w:pPr>
        <w:rPr>
          <w:lang w:val="en-US"/>
        </w:rPr>
      </w:pPr>
      <w:r w:rsidRPr="00E12BD3">
        <w:rPr>
          <w:lang w:val="en-US"/>
        </w:rPr>
        <w:t>The text based renderer configuration file contains the following syntax elements:</w:t>
      </w:r>
    </w:p>
    <w:p w14:paraId="282B205D" w14:textId="77777777" w:rsidR="0015231E" w:rsidRPr="00E12BD3" w:rsidRDefault="0015231E" w:rsidP="0015231E">
      <w:pPr>
        <w:ind w:left="2835" w:hanging="2835"/>
        <w:rPr>
          <w:rStyle w:val="HTMLCode"/>
          <w:lang w:val="en-US"/>
        </w:rPr>
      </w:pPr>
      <w:r w:rsidRPr="00E12BD3">
        <w:rPr>
          <w:rStyle w:val="HTMLCode"/>
          <w:lang w:val="en-US"/>
        </w:rPr>
        <w:t>[general]</w:t>
      </w:r>
      <w:r w:rsidRPr="00E12BD3">
        <w:rPr>
          <w:rStyle w:val="HTMLCode"/>
          <w:lang w:val="en-US"/>
        </w:rPr>
        <w:tab/>
        <w:t>header of general metadata</w:t>
      </w:r>
    </w:p>
    <w:p w14:paraId="198549C8" w14:textId="77777777" w:rsidR="0015231E" w:rsidRPr="00E12BD3" w:rsidRDefault="0015231E" w:rsidP="0015231E">
      <w:pPr>
        <w:ind w:left="2835" w:hanging="2835"/>
        <w:rPr>
          <w:rStyle w:val="HTMLCode"/>
          <w:lang w:val="en-US"/>
        </w:rPr>
      </w:pPr>
      <w:r w:rsidRPr="00E12BD3">
        <w:rPr>
          <w:rStyle w:val="HTMLCode"/>
          <w:lang w:val="en-US"/>
        </w:rPr>
        <w:t>binaryConfig = path;</w:t>
      </w:r>
      <w:r w:rsidRPr="00E12BD3">
        <w:rPr>
          <w:rStyle w:val="HTMLCode"/>
          <w:lang w:val="en-US"/>
        </w:rPr>
        <w:tab/>
        <w:t>path to the binary configuration file</w:t>
      </w:r>
    </w:p>
    <w:p w14:paraId="296C47C3" w14:textId="77777777" w:rsidR="0015231E" w:rsidRPr="00E12BD3" w:rsidRDefault="0015231E" w:rsidP="0015231E">
      <w:pPr>
        <w:ind w:left="2835" w:hanging="2835"/>
        <w:rPr>
          <w:lang w:val="en-US"/>
        </w:rPr>
      </w:pPr>
      <w:r w:rsidRPr="00E12BD3">
        <w:rPr>
          <w:rStyle w:val="HTMLCode"/>
          <w:lang w:val="en-US"/>
        </w:rPr>
        <w:t>[roomAcoustics]</w:t>
      </w:r>
      <w:r w:rsidRPr="00E12BD3">
        <w:rPr>
          <w:lang w:val="en-US"/>
        </w:rPr>
        <w:tab/>
        <w:t>header of room acoustic metadata group</w:t>
      </w:r>
    </w:p>
    <w:p w14:paraId="3A09CFF8" w14:textId="77777777" w:rsidR="0015231E" w:rsidRPr="00E12BD3" w:rsidRDefault="0015231E" w:rsidP="0015231E">
      <w:pPr>
        <w:ind w:left="2835" w:hanging="2835"/>
        <w:rPr>
          <w:lang w:val="en-US"/>
        </w:rPr>
      </w:pPr>
      <w:r w:rsidRPr="00E12BD3">
        <w:rPr>
          <w:lang w:val="en-US"/>
        </w:rPr>
        <w:t>frequencyGridCount = N;</w:t>
      </w:r>
      <w:r w:rsidRPr="00E12BD3">
        <w:rPr>
          <w:lang w:val="en-US"/>
        </w:rPr>
        <w:tab/>
        <w:t>number of frequency grids</w:t>
      </w:r>
    </w:p>
    <w:p w14:paraId="257C258D" w14:textId="77777777" w:rsidR="0015231E" w:rsidRPr="00E12BD3" w:rsidRDefault="0015231E" w:rsidP="0015231E">
      <w:pPr>
        <w:ind w:left="2835" w:hanging="2835"/>
        <w:rPr>
          <w:lang w:val="en-US"/>
        </w:rPr>
      </w:pPr>
      <w:r w:rsidRPr="00E12BD3">
        <w:rPr>
          <w:lang w:val="en-US"/>
        </w:rPr>
        <w:t>acousticEnvironmentCount = N;</w:t>
      </w:r>
      <w:r w:rsidRPr="00E12BD3">
        <w:rPr>
          <w:lang w:val="en-US"/>
        </w:rPr>
        <w:tab/>
        <w:t>number of acoustic environments</w:t>
      </w:r>
    </w:p>
    <w:p w14:paraId="26B95E80" w14:textId="77777777" w:rsidR="0015231E" w:rsidRPr="00E12BD3" w:rsidRDefault="0015231E" w:rsidP="0015231E">
      <w:pPr>
        <w:ind w:left="2835" w:hanging="2835"/>
        <w:rPr>
          <w:lang w:val="en-US"/>
        </w:rPr>
      </w:pPr>
      <w:r w:rsidRPr="00E12BD3">
        <w:rPr>
          <w:lang w:val="en-US"/>
        </w:rPr>
        <w:t xml:space="preserve">[frequencyGrid:N] </w:t>
      </w:r>
      <w:r w:rsidRPr="00E12BD3">
        <w:rPr>
          <w:lang w:val="en-US"/>
        </w:rPr>
        <w:tab/>
        <w:t>header of a frequency grid, where N is a zero-based, sequential grid index</w:t>
      </w:r>
    </w:p>
    <w:p w14:paraId="306B2AE5" w14:textId="77777777" w:rsidR="0015231E" w:rsidRPr="00E12BD3" w:rsidRDefault="0015231E" w:rsidP="0015231E">
      <w:pPr>
        <w:spacing w:before="100" w:beforeAutospacing="1" w:after="100" w:afterAutospacing="1"/>
        <w:ind w:left="2835" w:hanging="2835"/>
        <w:rPr>
          <w:lang w:val="en-US"/>
        </w:rPr>
      </w:pPr>
      <w:r w:rsidRPr="00E12BD3">
        <w:rPr>
          <w:lang w:val="en-US"/>
        </w:rPr>
        <w:t>method = individualFrequencies | startHopAmount | defaultBanding;</w:t>
      </w:r>
      <w:r w:rsidRPr="00E12BD3">
        <w:rPr>
          <w:lang w:val="en-US"/>
        </w:rPr>
        <w:br/>
        <w:t>specifies frequency grid representation method</w:t>
      </w:r>
    </w:p>
    <w:p w14:paraId="1A59573B" w14:textId="77777777" w:rsidR="0015231E" w:rsidRPr="00E12BD3" w:rsidRDefault="0015231E" w:rsidP="0015231E">
      <w:pPr>
        <w:spacing w:before="100" w:beforeAutospacing="1" w:after="100" w:afterAutospacing="1"/>
        <w:ind w:left="2835" w:hanging="2835"/>
        <w:rPr>
          <w:lang w:val="en-US"/>
        </w:rPr>
      </w:pPr>
      <w:r w:rsidRPr="00E12BD3">
        <w:rPr>
          <w:lang w:val="en-US"/>
        </w:rPr>
        <w:t>nrBands = N;</w:t>
      </w:r>
      <w:r w:rsidRPr="00E12BD3">
        <w:rPr>
          <w:lang w:val="en-US"/>
        </w:rPr>
        <w:tab/>
        <w:t>number of frequency bands, applicable for individual frequencies and start-hop-amount representation methods</w:t>
      </w:r>
    </w:p>
    <w:p w14:paraId="70742336" w14:textId="77777777" w:rsidR="0015231E" w:rsidRPr="00E12BD3" w:rsidRDefault="0015231E" w:rsidP="0015231E">
      <w:pPr>
        <w:spacing w:before="100" w:beforeAutospacing="1" w:after="100" w:afterAutospacing="1"/>
        <w:ind w:left="2835" w:hanging="2835"/>
        <w:rPr>
          <w:lang w:val="en-US"/>
        </w:rPr>
      </w:pPr>
      <w:r w:rsidRPr="00E12BD3">
        <w:rPr>
          <w:lang w:val="en-US"/>
        </w:rPr>
        <w:t>frequencies = [...];</w:t>
      </w:r>
      <w:r w:rsidRPr="00E12BD3">
        <w:rPr>
          <w:lang w:val="en-US"/>
        </w:rPr>
        <w:tab/>
        <w:t>center frequencies for individualFrequencies representation method, a comma separated list of N numeric values (ints or floats)</w:t>
      </w:r>
    </w:p>
    <w:p w14:paraId="3277B1F9" w14:textId="77777777" w:rsidR="0015231E" w:rsidRPr="00E12BD3" w:rsidRDefault="0015231E" w:rsidP="0015231E">
      <w:pPr>
        <w:spacing w:before="100" w:beforeAutospacing="1" w:after="100" w:afterAutospacing="1"/>
        <w:ind w:left="2835" w:hanging="2835"/>
        <w:rPr>
          <w:lang w:val="en-US"/>
        </w:rPr>
      </w:pPr>
      <w:r w:rsidRPr="00E12BD3">
        <w:rPr>
          <w:lang w:val="en-US"/>
        </w:rPr>
        <w:t>startFrequency = value;</w:t>
      </w:r>
      <w:r w:rsidRPr="00E12BD3">
        <w:rPr>
          <w:lang w:val="en-US"/>
        </w:rPr>
        <w:tab/>
        <w:t>starting frequency for start-hop-amount representation method</w:t>
      </w:r>
    </w:p>
    <w:p w14:paraId="34F371E7" w14:textId="77777777" w:rsidR="0015231E" w:rsidRPr="00E12BD3" w:rsidRDefault="0015231E" w:rsidP="0015231E">
      <w:pPr>
        <w:spacing w:before="100" w:beforeAutospacing="1" w:after="100" w:afterAutospacing="1"/>
        <w:ind w:left="2835" w:hanging="2835"/>
        <w:rPr>
          <w:lang w:val="en-US"/>
        </w:rPr>
      </w:pPr>
      <w:r w:rsidRPr="00E12BD3">
        <w:rPr>
          <w:lang w:val="en-US"/>
        </w:rPr>
        <w:t>frequencyHop = value;</w:t>
      </w:r>
      <w:r w:rsidRPr="00E12BD3">
        <w:rPr>
          <w:lang w:val="en-US"/>
        </w:rPr>
        <w:tab/>
        <w:t>frequency hop for start-hop-amount representation method. Center frequencies for a grid are computed as fc</w:t>
      </w:r>
      <w:r w:rsidRPr="00E12BD3">
        <w:rPr>
          <w:vertAlign w:val="subscript"/>
          <w:lang w:val="en-US"/>
        </w:rPr>
        <w:t>n</w:t>
      </w:r>
      <w:r w:rsidRPr="00E12BD3">
        <w:rPr>
          <w:lang w:val="en-US"/>
        </w:rPr>
        <w:t> = fc</w:t>
      </w:r>
      <w:r w:rsidRPr="00E12BD3">
        <w:rPr>
          <w:vertAlign w:val="subscript"/>
          <w:lang w:val="en-US"/>
        </w:rPr>
        <w:t>n-1</w:t>
      </w:r>
      <w:r w:rsidRPr="00E12BD3">
        <w:rPr>
          <w:lang w:val="en-US"/>
        </w:rPr>
        <w:t xml:space="preserve"> * hop</w:t>
      </w:r>
    </w:p>
    <w:p w14:paraId="7A657997" w14:textId="77777777" w:rsidR="0015231E" w:rsidRPr="00E12BD3" w:rsidRDefault="0015231E" w:rsidP="0015231E">
      <w:pPr>
        <w:spacing w:before="100" w:beforeAutospacing="1" w:after="100" w:afterAutospacing="1"/>
        <w:ind w:left="2835" w:hanging="2835"/>
        <w:rPr>
          <w:lang w:val="en-US"/>
        </w:rPr>
      </w:pPr>
      <w:r w:rsidRPr="00E12BD3">
        <w:rPr>
          <w:lang w:val="en-US"/>
        </w:rPr>
        <w:t>defaultGrid = N;</w:t>
      </w:r>
      <w:r w:rsidRPr="00E12BD3">
        <w:rPr>
          <w:lang w:val="en-US"/>
        </w:rPr>
        <w:tab/>
        <w:t>default grid identifier. The available default grids are as in Annex B.1, Table B.4.</w:t>
      </w:r>
    </w:p>
    <w:p w14:paraId="21F68B6C" w14:textId="77777777" w:rsidR="0015231E" w:rsidRPr="00E12BD3" w:rsidRDefault="0015231E" w:rsidP="0015231E">
      <w:pPr>
        <w:spacing w:before="100" w:beforeAutospacing="1" w:after="100" w:afterAutospacing="1"/>
        <w:ind w:left="2835" w:hanging="2835"/>
        <w:rPr>
          <w:lang w:val="en-US"/>
        </w:rPr>
      </w:pPr>
      <w:r w:rsidRPr="00E12BD3">
        <w:rPr>
          <w:lang w:val="en-US"/>
        </w:rPr>
        <w:t>defaultGridOffset = N;</w:t>
      </w:r>
      <w:r w:rsidRPr="00E12BD3">
        <w:rPr>
          <w:lang w:val="en-US"/>
        </w:rPr>
        <w:tab/>
        <w:t>it is possible to use a subset of a default grid by specifying an offset - index of the first center frequency of the default grid and</w:t>
      </w:r>
    </w:p>
    <w:p w14:paraId="0A4F6190" w14:textId="77777777" w:rsidR="0015231E" w:rsidRPr="00E12BD3" w:rsidRDefault="0015231E" w:rsidP="0015231E">
      <w:pPr>
        <w:spacing w:before="100" w:beforeAutospacing="1" w:after="100" w:afterAutospacing="1"/>
        <w:ind w:left="2835" w:hanging="2835"/>
        <w:rPr>
          <w:lang w:val="en-US"/>
        </w:rPr>
      </w:pPr>
      <w:r w:rsidRPr="00E12BD3">
        <w:rPr>
          <w:lang w:val="en-US"/>
        </w:rPr>
        <w:lastRenderedPageBreak/>
        <w:t>defaultGridNrBands = N;</w:t>
      </w:r>
      <w:r w:rsidRPr="00E12BD3">
        <w:rPr>
          <w:lang w:val="en-US"/>
        </w:rPr>
        <w:tab/>
        <w:t>number of bands from the default grid to be used</w:t>
      </w:r>
    </w:p>
    <w:p w14:paraId="225E950D" w14:textId="77777777" w:rsidR="0015231E" w:rsidRPr="00E12BD3" w:rsidRDefault="0015231E" w:rsidP="0015231E">
      <w:pPr>
        <w:spacing w:before="100" w:beforeAutospacing="1" w:after="100" w:afterAutospacing="1"/>
        <w:ind w:left="2835" w:hanging="2835"/>
        <w:rPr>
          <w:lang w:val="en-US"/>
        </w:rPr>
      </w:pPr>
      <w:r w:rsidRPr="00E12BD3">
        <w:rPr>
          <w:lang w:val="en-US"/>
        </w:rPr>
        <w:t>[acousticEnvironment:N]</w:t>
      </w:r>
      <w:r w:rsidRPr="00E12BD3">
        <w:rPr>
          <w:lang w:val="en-US"/>
        </w:rPr>
        <w:tab/>
        <w:t>header of an acoustic environment element, where N is a zero-based grid index (does not have to be sequential)</w:t>
      </w:r>
    </w:p>
    <w:p w14:paraId="2188CEFE" w14:textId="77777777" w:rsidR="0015231E" w:rsidRPr="00E12BD3" w:rsidRDefault="0015231E" w:rsidP="0015231E">
      <w:pPr>
        <w:spacing w:before="100" w:beforeAutospacing="1" w:after="100" w:afterAutospacing="1"/>
        <w:ind w:left="2835" w:hanging="2835"/>
        <w:rPr>
          <w:lang w:val="en-US"/>
        </w:rPr>
      </w:pPr>
      <w:r w:rsidRPr="00E12BD3">
        <w:rPr>
          <w:lang w:val="en-US"/>
        </w:rPr>
        <w:t>frequencyGridIndex = N;</w:t>
      </w:r>
      <w:r w:rsidRPr="00E12BD3">
        <w:rPr>
          <w:lang w:val="en-US"/>
        </w:rPr>
        <w:tab/>
        <w:t>index of the frequency grid (see above) used for frequency dependent parameters</w:t>
      </w:r>
    </w:p>
    <w:p w14:paraId="1879B3C1" w14:textId="77777777" w:rsidR="0015231E" w:rsidRPr="00E12BD3" w:rsidRDefault="0015231E" w:rsidP="0015231E">
      <w:pPr>
        <w:spacing w:before="100" w:beforeAutospacing="1" w:after="100" w:afterAutospacing="1"/>
        <w:ind w:left="2835" w:hanging="2835"/>
        <w:rPr>
          <w:lang w:val="en-US"/>
        </w:rPr>
      </w:pPr>
      <w:r w:rsidRPr="00E12BD3">
        <w:rPr>
          <w:lang w:val="en-US"/>
        </w:rPr>
        <w:t>preDelay = value;</w:t>
      </w:r>
      <w:r w:rsidRPr="00E12BD3">
        <w:rPr>
          <w:lang w:val="en-US"/>
        </w:rPr>
        <w:tab/>
        <w:t>a delay at which DSR (diffuse to source ratios) were measured</w:t>
      </w:r>
    </w:p>
    <w:p w14:paraId="0FF19F8D" w14:textId="77777777" w:rsidR="0015231E" w:rsidRPr="00E12BD3" w:rsidRDefault="0015231E" w:rsidP="0015231E">
      <w:pPr>
        <w:spacing w:before="100" w:beforeAutospacing="1" w:after="100" w:afterAutospacing="1"/>
        <w:ind w:left="2835" w:hanging="2835"/>
        <w:rPr>
          <w:lang w:val="en-US"/>
        </w:rPr>
      </w:pPr>
      <w:r w:rsidRPr="00E12BD3">
        <w:rPr>
          <w:lang w:val="en-US"/>
        </w:rPr>
        <w:t>rt60 = [...];</w:t>
      </w:r>
      <w:r w:rsidRPr="00E12BD3">
        <w:rPr>
          <w:lang w:val="en-US"/>
        </w:rPr>
        <w:tab/>
        <w:t>RT60 values per frequency band</w:t>
      </w:r>
    </w:p>
    <w:p w14:paraId="43828CAF" w14:textId="77777777" w:rsidR="0015231E" w:rsidRPr="00E12BD3" w:rsidRDefault="0015231E" w:rsidP="0015231E">
      <w:pPr>
        <w:spacing w:before="100" w:beforeAutospacing="1" w:after="100" w:afterAutospacing="1"/>
        <w:ind w:left="2835" w:hanging="2835"/>
        <w:rPr>
          <w:lang w:val="en-US"/>
        </w:rPr>
      </w:pPr>
      <w:r w:rsidRPr="00E12BD3">
        <w:rPr>
          <w:lang w:val="en-US"/>
        </w:rPr>
        <w:t>dsr = [...];</w:t>
      </w:r>
      <w:r w:rsidRPr="00E12BD3">
        <w:rPr>
          <w:lang w:val="en-US"/>
        </w:rPr>
        <w:tab/>
        <w:t>diffuse to source sound energy ratio per frequency band</w:t>
      </w:r>
    </w:p>
    <w:p w14:paraId="025BF2B7" w14:textId="77777777" w:rsidR="0015231E" w:rsidRPr="00E12BD3" w:rsidRDefault="0015231E" w:rsidP="0015231E">
      <w:pPr>
        <w:spacing w:before="100" w:beforeAutospacing="1" w:after="100" w:afterAutospacing="1"/>
        <w:ind w:left="2835" w:hanging="2835"/>
        <w:rPr>
          <w:lang w:val="en-US"/>
        </w:rPr>
      </w:pPr>
      <w:r w:rsidRPr="00E12BD3">
        <w:rPr>
          <w:lang w:val="en-US"/>
        </w:rPr>
        <w:t>earlyReflectionsSize = [x, y, z];</w:t>
      </w:r>
      <w:r w:rsidRPr="00E12BD3">
        <w:rPr>
          <w:lang w:val="en-US"/>
        </w:rPr>
        <w:tab/>
        <w:t>shoebox model room size in x, y, z dimension in meters</w:t>
      </w:r>
    </w:p>
    <w:p w14:paraId="1C7B017E" w14:textId="77777777" w:rsidR="0015231E" w:rsidRPr="00E12BD3" w:rsidRDefault="0015231E" w:rsidP="0015231E">
      <w:pPr>
        <w:spacing w:before="100" w:beforeAutospacing="1" w:after="100" w:afterAutospacing="1"/>
        <w:ind w:left="2835" w:hanging="2835"/>
        <w:rPr>
          <w:lang w:val="en-US"/>
        </w:rPr>
      </w:pPr>
      <w:r w:rsidRPr="00E12BD3">
        <w:rPr>
          <w:lang w:val="en-US"/>
        </w:rPr>
        <w:t>absorptionCoeffs = [x1, x2, y1, y2, z1, z2];</w:t>
      </w:r>
      <w:r w:rsidRPr="00E12BD3">
        <w:rPr>
          <w:lang w:val="en-US"/>
        </w:rPr>
        <w:br/>
        <w:t>early reflections absorption coefficients per wall</w:t>
      </w:r>
    </w:p>
    <w:p w14:paraId="35F4FC4B" w14:textId="77777777" w:rsidR="0015231E" w:rsidRPr="00E12BD3" w:rsidRDefault="0015231E" w:rsidP="0015231E">
      <w:pPr>
        <w:spacing w:before="100" w:beforeAutospacing="1" w:after="100" w:afterAutospacing="1"/>
        <w:ind w:left="2835" w:hanging="2835"/>
        <w:rPr>
          <w:lang w:val="en-US"/>
        </w:rPr>
      </w:pPr>
      <w:r w:rsidRPr="00E12BD3">
        <w:rPr>
          <w:lang w:val="en-US"/>
        </w:rPr>
        <w:t>listenerOrigin = [x, y, z];</w:t>
      </w:r>
      <w:r w:rsidRPr="00E12BD3">
        <w:rPr>
          <w:lang w:val="en-US"/>
        </w:rPr>
        <w:tab/>
        <w:t>early reflections listener origin (optional) as offset from the room center</w:t>
      </w:r>
    </w:p>
    <w:p w14:paraId="127F9899" w14:textId="77777777" w:rsidR="0015231E" w:rsidRPr="00E12BD3" w:rsidRDefault="0015231E" w:rsidP="0015231E">
      <w:pPr>
        <w:spacing w:before="100" w:beforeAutospacing="1" w:after="100" w:afterAutospacing="1"/>
        <w:ind w:left="2835" w:hanging="2835"/>
        <w:rPr>
          <w:lang w:val="en-US"/>
        </w:rPr>
      </w:pPr>
      <w:r w:rsidRPr="00E12BD3">
        <w:rPr>
          <w:lang w:val="en-US"/>
        </w:rPr>
        <w:t>lowComplexity = TRUE | FALSE;</w:t>
      </w:r>
      <w:r w:rsidRPr="00E12BD3">
        <w:rPr>
          <w:lang w:val="en-US"/>
        </w:rPr>
        <w:tab/>
        <w:t>early reflection low-complexity mode flag (FALSE by default)</w:t>
      </w:r>
    </w:p>
    <w:p w14:paraId="440DE6C5" w14:textId="77777777" w:rsidR="0015231E" w:rsidRPr="00E12BD3" w:rsidRDefault="0015231E" w:rsidP="0015231E">
      <w:pPr>
        <w:spacing w:before="100" w:beforeAutospacing="1" w:after="100" w:afterAutospacing="1"/>
        <w:ind w:left="2835" w:hanging="2835"/>
        <w:rPr>
          <w:lang w:val="en-US"/>
        </w:rPr>
      </w:pPr>
      <w:r w:rsidRPr="00E12BD3">
        <w:rPr>
          <w:lang w:val="en-US"/>
        </w:rPr>
        <w:t>[directivitySetting]</w:t>
      </w:r>
      <w:r w:rsidRPr="00E12BD3">
        <w:rPr>
          <w:lang w:val="en-US"/>
        </w:rPr>
        <w:tab/>
        <w:t>header of the directivity data group</w:t>
      </w:r>
    </w:p>
    <w:p w14:paraId="645AEE74" w14:textId="77777777" w:rsidR="0015231E" w:rsidRPr="00E12BD3" w:rsidRDefault="0015231E" w:rsidP="0015231E">
      <w:pPr>
        <w:spacing w:before="100" w:beforeAutospacing="1" w:after="100" w:afterAutospacing="1"/>
        <w:ind w:left="2835" w:hanging="2835"/>
        <w:rPr>
          <w:lang w:val="en-US"/>
        </w:rPr>
      </w:pPr>
      <w:r w:rsidRPr="00E12BD3">
        <w:rPr>
          <w:lang w:val="en-US"/>
        </w:rPr>
        <w:t>directivityCount = N;</w:t>
      </w:r>
      <w:r w:rsidRPr="00E12BD3">
        <w:rPr>
          <w:lang w:val="en-US"/>
        </w:rPr>
        <w:tab/>
        <w:t>number of directivity components</w:t>
      </w:r>
    </w:p>
    <w:p w14:paraId="0F7ABEA5" w14:textId="77777777" w:rsidR="0015231E" w:rsidRPr="00E12BD3" w:rsidRDefault="0015231E" w:rsidP="0015231E">
      <w:pPr>
        <w:spacing w:before="100" w:beforeAutospacing="1" w:after="100" w:afterAutospacing="1"/>
        <w:ind w:left="2835" w:hanging="2835"/>
        <w:rPr>
          <w:lang w:val="en-US"/>
        </w:rPr>
      </w:pPr>
      <w:r w:rsidRPr="00E12BD3">
        <w:rPr>
          <w:lang w:val="en-US"/>
        </w:rPr>
        <w:t>[directivityPattern:N]</w:t>
      </w:r>
      <w:r w:rsidRPr="00E12BD3">
        <w:rPr>
          <w:lang w:val="en-US"/>
        </w:rPr>
        <w:tab/>
        <w:t>header of a directivity pattern element, where N is a zero-based element index</w:t>
      </w:r>
    </w:p>
    <w:p w14:paraId="72F085FF" w14:textId="77777777" w:rsidR="0015231E" w:rsidRPr="00E12BD3" w:rsidRDefault="0015231E" w:rsidP="0015231E">
      <w:pPr>
        <w:spacing w:before="100" w:beforeAutospacing="1" w:after="100" w:afterAutospacing="1"/>
        <w:ind w:left="2835" w:hanging="2835"/>
        <w:rPr>
          <w:lang w:val="en-US"/>
        </w:rPr>
      </w:pPr>
      <w:r w:rsidRPr="00E12BD3">
        <w:rPr>
          <w:lang w:val="en-US"/>
        </w:rPr>
        <w:t>directivity = [ia, oa, og];</w:t>
      </w:r>
      <w:r>
        <w:tab/>
      </w:r>
      <w:r w:rsidRPr="00E12BD3">
        <w:rPr>
          <w:lang w:val="en-US"/>
        </w:rPr>
        <w:t>directivity data: ia – inner angle, oa – outer angle, og – outer gain.</w:t>
      </w:r>
    </w:p>
    <w:p w14:paraId="10518179" w14:textId="77777777" w:rsidR="0015231E" w:rsidRPr="00E12BD3" w:rsidRDefault="0015231E" w:rsidP="0015231E">
      <w:pPr>
        <w:ind w:left="2835" w:hanging="2835"/>
        <w:rPr>
          <w:ins w:id="49" w:author="Autor"/>
          <w:lang w:val="en-US"/>
        </w:rPr>
      </w:pPr>
      <w:ins w:id="50" w:author="Autor">
        <w:r w:rsidRPr="00E12BD3">
          <w:rPr>
            <w:rStyle w:val="HTMLCode"/>
            <w:lang w:val="en-US"/>
          </w:rPr>
          <w:t>[</w:t>
        </w:r>
        <w:r w:rsidRPr="00BE3418">
          <w:rPr>
            <w:rStyle w:val="HTMLCode"/>
            <w:lang w:val="en-US"/>
          </w:rPr>
          <w:t>SPLITREND</w:t>
        </w:r>
        <w:r w:rsidRPr="00E12BD3">
          <w:rPr>
            <w:rStyle w:val="HTMLCode"/>
            <w:lang w:val="en-US"/>
          </w:rPr>
          <w:t>]</w:t>
        </w:r>
        <w:r w:rsidRPr="00E12BD3">
          <w:rPr>
            <w:lang w:val="en-US"/>
          </w:rPr>
          <w:tab/>
          <w:t xml:space="preserve">header of </w:t>
        </w:r>
        <w:r>
          <w:rPr>
            <w:lang w:val="en-US"/>
          </w:rPr>
          <w:t>split rendering</w:t>
        </w:r>
        <w:r w:rsidRPr="00E12BD3">
          <w:rPr>
            <w:lang w:val="en-US"/>
          </w:rPr>
          <w:t xml:space="preserve"> group</w:t>
        </w:r>
      </w:ins>
    </w:p>
    <w:p w14:paraId="21E0BFEC" w14:textId="77777777" w:rsidR="0015231E" w:rsidRPr="00E12BD3" w:rsidRDefault="0015231E" w:rsidP="0015231E">
      <w:pPr>
        <w:ind w:left="2835" w:hanging="2835"/>
        <w:rPr>
          <w:ins w:id="51" w:author="Autor"/>
          <w:lang w:val="en-US"/>
        </w:rPr>
      </w:pPr>
      <w:ins w:id="52" w:author="Autor">
        <w:r w:rsidRPr="00BE3418">
          <w:rPr>
            <w:lang w:val="en-US"/>
          </w:rPr>
          <w:t xml:space="preserve">BITRATE </w:t>
        </w:r>
        <w:r w:rsidRPr="00E12BD3">
          <w:rPr>
            <w:lang w:val="en-US"/>
          </w:rPr>
          <w:t xml:space="preserve">= </w:t>
        </w:r>
        <w:r>
          <w:rPr>
            <w:lang w:val="en-US"/>
          </w:rPr>
          <w:t>R</w:t>
        </w:r>
        <w:r w:rsidRPr="00E12BD3">
          <w:rPr>
            <w:lang w:val="en-US"/>
          </w:rPr>
          <w:t>;</w:t>
        </w:r>
        <w:r w:rsidRPr="00E12BD3">
          <w:rPr>
            <w:lang w:val="en-US"/>
          </w:rPr>
          <w:tab/>
        </w:r>
        <w:r>
          <w:rPr>
            <w:lang w:val="en-US"/>
          </w:rPr>
          <w:t>split rendering bitrate</w:t>
        </w:r>
      </w:ins>
    </w:p>
    <w:p w14:paraId="462F86B8" w14:textId="77777777" w:rsidR="0015231E" w:rsidRDefault="0015231E" w:rsidP="0015231E">
      <w:pPr>
        <w:ind w:left="2835" w:hanging="2835"/>
        <w:rPr>
          <w:ins w:id="53" w:author="Autor"/>
          <w:lang w:val="en-US"/>
        </w:rPr>
      </w:pPr>
      <w:ins w:id="54" w:author="Autor">
        <w:r>
          <w:rPr>
            <w:lang w:val="en-US"/>
          </w:rPr>
          <w:t>DOF</w:t>
        </w:r>
        <w:r w:rsidRPr="00E12BD3">
          <w:rPr>
            <w:lang w:val="en-US"/>
          </w:rPr>
          <w:t xml:space="preserve"> = N;</w:t>
        </w:r>
        <w:r w:rsidRPr="00E12BD3">
          <w:rPr>
            <w:lang w:val="en-US"/>
          </w:rPr>
          <w:tab/>
        </w:r>
        <w:r>
          <w:rPr>
            <w:lang w:val="en-US"/>
          </w:rPr>
          <w:t>degree of freedom (N ranging from 0 to 3)</w:t>
        </w:r>
      </w:ins>
    </w:p>
    <w:p w14:paraId="28500D59" w14:textId="77777777" w:rsidR="0015231E" w:rsidRDefault="0015231E" w:rsidP="0015231E">
      <w:pPr>
        <w:ind w:left="2835" w:hanging="2835"/>
        <w:rPr>
          <w:ins w:id="55" w:author="Autor"/>
          <w:lang w:val="en-US"/>
        </w:rPr>
      </w:pPr>
      <w:ins w:id="56" w:author="Autor">
        <w:r>
          <w:rPr>
            <w:lang w:val="en-US"/>
          </w:rPr>
          <w:t>HQMODE</w:t>
        </w:r>
        <w:r w:rsidRPr="00E12BD3">
          <w:rPr>
            <w:lang w:val="en-US"/>
          </w:rPr>
          <w:t xml:space="preserve"> = N;</w:t>
        </w:r>
        <w:r w:rsidRPr="00E12BD3">
          <w:rPr>
            <w:lang w:val="en-US"/>
          </w:rPr>
          <w:tab/>
        </w:r>
        <w:r>
          <w:rPr>
            <w:lang w:val="en-US"/>
          </w:rPr>
          <w:t>High quality mode for 3DOF (N can be 0 or 1), adds more complexity at pre-renderer</w:t>
        </w:r>
      </w:ins>
    </w:p>
    <w:p w14:paraId="221CD445" w14:textId="77777777" w:rsidR="0015231E" w:rsidRDefault="0015231E" w:rsidP="0015231E">
      <w:pPr>
        <w:ind w:left="2835" w:hanging="2835"/>
        <w:rPr>
          <w:ins w:id="57" w:author="Autor"/>
          <w:lang w:val="en-US"/>
        </w:rPr>
      </w:pPr>
      <w:ins w:id="58" w:author="Autor">
        <w:r w:rsidRPr="00BE3418">
          <w:rPr>
            <w:lang w:val="en-US"/>
          </w:rPr>
          <w:t>CODEC</w:t>
        </w:r>
        <w:r>
          <w:rPr>
            <w:lang w:val="en-US"/>
          </w:rPr>
          <w:t xml:space="preserve"> = X;</w:t>
        </w:r>
        <w:r w:rsidRPr="00BE3418">
          <w:rPr>
            <w:lang w:val="en-US"/>
          </w:rPr>
          <w:t xml:space="preserve"> </w:t>
        </w:r>
        <w:r w:rsidRPr="00E12BD3">
          <w:rPr>
            <w:lang w:val="en-US"/>
          </w:rPr>
          <w:tab/>
        </w:r>
        <w:r>
          <w:rPr>
            <w:lang w:val="en-US"/>
          </w:rPr>
          <w:t>split rendering transport codec (X can be LCLD or LC3plus or NONE)</w:t>
        </w:r>
      </w:ins>
      <w:r w:rsidRPr="00E12BD3">
        <w:rPr>
          <w:lang w:val="en-US"/>
        </w:rPr>
        <w:tab/>
      </w:r>
    </w:p>
    <w:p w14:paraId="470812BD" w14:textId="77777777" w:rsidR="0015231E" w:rsidRPr="00E12BD3" w:rsidRDefault="0015231E">
      <w:pPr>
        <w:ind w:left="2835" w:hanging="2835"/>
        <w:rPr>
          <w:lang w:val="en-US"/>
        </w:rPr>
        <w:pPrChange w:id="59" w:author="Autor">
          <w:pPr>
            <w:spacing w:beforeAutospacing="1" w:afterAutospacing="1"/>
            <w:ind w:left="2835" w:hanging="2835"/>
          </w:pPr>
        </w:pPrChange>
      </w:pPr>
      <w:ins w:id="60" w:author="Autor">
        <w:r>
          <w:rPr>
            <w:rStyle w:val="ui-provider"/>
          </w:rPr>
          <w:t>FRAMESIZE = [5, 10, 20]</w:t>
        </w:r>
        <w:r>
          <w:rPr>
            <w:rStyle w:val="ui-provider"/>
          </w:rPr>
          <w:tab/>
          <w:t xml:space="preserve">frame size in ms of the split rendering transport codec. Note: LC3plus supports 5 and 10 ms framesize, LCLD supports 5, 10 and 20 ms framesize. </w:t>
        </w:r>
      </w:ins>
    </w:p>
    <w:p w14:paraId="1BC3B4EE" w14:textId="77777777" w:rsidR="0015231E" w:rsidRPr="006B5418" w:rsidRDefault="0015231E" w:rsidP="0015231E">
      <w:pPr>
        <w:rPr>
          <w:lang w:val="en-US"/>
        </w:rPr>
      </w:pPr>
      <w:r w:rsidRPr="00E12BD3">
        <w:rPr>
          <w:lang w:val="en-US"/>
        </w:rPr>
        <w:t>The config file format supports comments starting with a hash sign #. It also supports splitting data into multiple lines, useful in case of larger arrays.</w:t>
      </w:r>
      <w:bookmarkEnd w:id="48"/>
    </w:p>
    <w:p w14:paraId="3E00C0E3" w14:textId="77777777" w:rsidR="0015231E" w:rsidRPr="002B3699" w:rsidRDefault="0015231E" w:rsidP="0015231E">
      <w:pPr>
        <w:pBdr>
          <w:top w:val="single" w:sz="4" w:space="1" w:color="auto"/>
          <w:left w:val="single" w:sz="4" w:space="4" w:color="auto"/>
          <w:bottom w:val="single" w:sz="4" w:space="1" w:color="auto"/>
          <w:right w:val="single" w:sz="4" w:space="4" w:color="auto"/>
        </w:pBdr>
        <w:tabs>
          <w:tab w:val="left" w:pos="1620"/>
          <w:tab w:val="center" w:pos="4819"/>
        </w:tabs>
        <w:rPr>
          <w:rStyle w:val="Fett"/>
          <w:rFonts w:cs="Arial"/>
          <w:b w:val="0"/>
          <w:bCs w:val="0"/>
          <w:color w:val="0000FF"/>
          <w:sz w:val="28"/>
          <w:szCs w:val="28"/>
          <w:lang w:val="en-US"/>
        </w:rPr>
      </w:pPr>
      <w:r>
        <w:rPr>
          <w:rFonts w:ascii="Arial" w:hAnsi="Arial" w:cs="Arial"/>
          <w:color w:val="0000FF"/>
          <w:sz w:val="28"/>
          <w:szCs w:val="28"/>
          <w:lang w:val="en-US"/>
        </w:rPr>
        <w:tab/>
      </w:r>
      <w:r>
        <w:rPr>
          <w:rFonts w:ascii="Arial" w:hAnsi="Arial" w:cs="Arial"/>
          <w:color w:val="0000FF"/>
          <w:sz w:val="28"/>
          <w:szCs w:val="28"/>
          <w:lang w:val="en-US"/>
        </w:rPr>
        <w:tab/>
      </w:r>
      <w:r w:rsidRPr="006B5418">
        <w:rPr>
          <w:rFonts w:ascii="Arial" w:hAnsi="Arial" w:cs="Arial"/>
          <w:color w:val="0000FF"/>
          <w:sz w:val="28"/>
          <w:szCs w:val="28"/>
          <w:lang w:val="en-US"/>
        </w:rPr>
        <w:t>* * * Next Change * * * *</w:t>
      </w:r>
    </w:p>
    <w:p w14:paraId="3DF4A7AC" w14:textId="77777777" w:rsidR="0015231E" w:rsidRDefault="0015231E" w:rsidP="0015231E">
      <w:pPr>
        <w:pStyle w:val="berschrift2"/>
        <w:rPr>
          <w:ins w:id="61" w:author="Autor"/>
          <w:rFonts w:eastAsia="MS Mincho"/>
          <w:lang w:val="en-US" w:eastAsia="ja-JP"/>
        </w:rPr>
      </w:pPr>
      <w:ins w:id="62" w:author="Autor">
        <w:r w:rsidRPr="00E12BD3">
          <w:rPr>
            <w:rFonts w:eastAsia="MS Mincho"/>
            <w:lang w:val="en-US" w:eastAsia="ja-JP"/>
          </w:rPr>
          <w:t>5.1</w:t>
        </w:r>
        <w:r>
          <w:rPr>
            <w:rFonts w:eastAsia="MS Mincho"/>
            <w:lang w:val="en-US" w:eastAsia="ja-JP"/>
          </w:rPr>
          <w:t>6</w:t>
        </w:r>
        <w:r w:rsidRPr="00E12BD3">
          <w:rPr>
            <w:lang w:val="en-US"/>
          </w:rPr>
          <w:tab/>
        </w:r>
        <w:r w:rsidRPr="00E12BD3">
          <w:rPr>
            <w:rFonts w:eastAsia="MS Mincho"/>
            <w:lang w:val="en-US" w:eastAsia="ja-JP"/>
          </w:rPr>
          <w:t>S</w:t>
        </w:r>
        <w:r>
          <w:rPr>
            <w:rFonts w:eastAsia="MS Mincho"/>
            <w:lang w:val="en-US" w:eastAsia="ja-JP"/>
          </w:rPr>
          <w:t>plit rendering pose correction file</w:t>
        </w:r>
        <w:r w:rsidRPr="00E12BD3">
          <w:rPr>
            <w:rFonts w:eastAsia="MS Mincho"/>
            <w:lang w:val="en-US" w:eastAsia="ja-JP"/>
          </w:rPr>
          <w:t xml:space="preserve"> (</w:t>
        </w:r>
        <w:r>
          <w:rPr>
            <w:rFonts w:eastAsia="MS Mincho"/>
            <w:lang w:val="en-US" w:eastAsia="ja-JP"/>
          </w:rPr>
          <w:t>decoder/renderer output, post-</w:t>
        </w:r>
        <w:r w:rsidRPr="00E12BD3">
          <w:rPr>
            <w:rFonts w:eastAsia="MS Mincho"/>
            <w:lang w:val="en-US" w:eastAsia="ja-JP"/>
          </w:rPr>
          <w:t>renderer input)</w:t>
        </w:r>
      </w:ins>
    </w:p>
    <w:p w14:paraId="6DD137D7" w14:textId="77777777" w:rsidR="0015231E" w:rsidRDefault="0015231E" w:rsidP="0015231E">
      <w:pPr>
        <w:rPr>
          <w:ins w:id="63" w:author="Autor"/>
          <w:rFonts w:eastAsia="MS Mincho"/>
          <w:lang w:val="en-US" w:eastAsia="ja-JP"/>
        </w:rPr>
      </w:pPr>
      <w:ins w:id="64" w:author="Autor">
        <w:r w:rsidRPr="00EC5E01">
          <w:rPr>
            <w:rFonts w:eastAsia="MS Mincho"/>
            <w:lang w:val="en-US" w:eastAsia="ja-JP"/>
          </w:rPr>
          <w:t xml:space="preserve">The </w:t>
        </w:r>
        <w:r>
          <w:rPr>
            <w:rFonts w:eastAsia="MS Mincho"/>
            <w:lang w:val="en-US" w:eastAsia="ja-JP"/>
          </w:rPr>
          <w:t>split rendering</w:t>
        </w:r>
        <w:r w:rsidRPr="00EC5E01">
          <w:rPr>
            <w:rFonts w:eastAsia="MS Mincho"/>
            <w:lang w:val="en-US" w:eastAsia="ja-JP"/>
          </w:rPr>
          <w:t xml:space="preserve"> </w:t>
        </w:r>
        <w:r>
          <w:rPr>
            <w:rFonts w:eastAsia="MS Mincho"/>
            <w:lang w:val="en-US" w:eastAsia="ja-JP"/>
          </w:rPr>
          <w:t>pose correction</w:t>
        </w:r>
        <w:r w:rsidRPr="00EC5E01">
          <w:rPr>
            <w:rFonts w:eastAsia="MS Mincho"/>
            <w:lang w:val="en-US" w:eastAsia="ja-JP"/>
          </w:rPr>
          <w:t xml:space="preserve"> file</w:t>
        </w:r>
        <w:r>
          <w:rPr>
            <w:rFonts w:eastAsia="MS Mincho"/>
            <w:lang w:val="en-US" w:eastAsia="ja-JP"/>
          </w:rPr>
          <w:t xml:space="preserve"> used with PCM split rendering audio data (output of decoder/renderer and input to post-renderer, mode </w:t>
        </w:r>
        <w:r w:rsidRPr="00E93FF1">
          <w:rPr>
            <w:rFonts w:ascii="Courier New" w:eastAsia="MS Mincho" w:hAnsi="Courier New" w:cs="Courier New"/>
            <w:lang w:val="en-US" w:eastAsia="ja-JP"/>
          </w:rPr>
          <w:t>BINAURAL_SPLIT_PCM</w:t>
        </w:r>
        <w:r>
          <w:rPr>
            <w:rFonts w:eastAsia="MS Mincho"/>
            <w:lang w:val="en-US" w:eastAsia="ja-JP"/>
          </w:rPr>
          <w:t>) is described in TS 26.253, clause 7.6.2.3 and clause 7.6.7.</w:t>
        </w:r>
      </w:ins>
    </w:p>
    <w:p w14:paraId="0E582274" w14:textId="77777777" w:rsidR="0015231E" w:rsidRDefault="0015231E" w:rsidP="0015231E">
      <w:pPr>
        <w:pStyle w:val="berschrift2"/>
        <w:rPr>
          <w:ins w:id="65" w:author="Autor"/>
          <w:rFonts w:eastAsia="MS Mincho"/>
          <w:lang w:val="en-US" w:eastAsia="ja-JP"/>
        </w:rPr>
      </w:pPr>
      <w:ins w:id="66" w:author="Autor">
        <w:r w:rsidRPr="00E12BD3">
          <w:rPr>
            <w:rFonts w:eastAsia="MS Mincho"/>
            <w:lang w:val="en-US" w:eastAsia="ja-JP"/>
          </w:rPr>
          <w:lastRenderedPageBreak/>
          <w:t>5.1</w:t>
        </w:r>
        <w:r>
          <w:rPr>
            <w:rFonts w:eastAsia="MS Mincho"/>
            <w:lang w:val="en-US" w:eastAsia="ja-JP"/>
          </w:rPr>
          <w:t>7</w:t>
        </w:r>
        <w:r w:rsidRPr="00E12BD3">
          <w:rPr>
            <w:lang w:val="en-US"/>
          </w:rPr>
          <w:tab/>
        </w:r>
        <w:r w:rsidRPr="00E12BD3">
          <w:rPr>
            <w:rFonts w:eastAsia="MS Mincho"/>
            <w:lang w:val="en-US" w:eastAsia="ja-JP"/>
          </w:rPr>
          <w:t>S</w:t>
        </w:r>
        <w:r>
          <w:rPr>
            <w:rFonts w:eastAsia="MS Mincho"/>
            <w:lang w:val="en-US" w:eastAsia="ja-JP"/>
          </w:rPr>
          <w:t>plit rendering bitstream file</w:t>
        </w:r>
        <w:r w:rsidRPr="00E12BD3">
          <w:rPr>
            <w:rFonts w:eastAsia="MS Mincho"/>
            <w:lang w:val="en-US" w:eastAsia="ja-JP"/>
          </w:rPr>
          <w:t xml:space="preserve"> (</w:t>
        </w:r>
        <w:r>
          <w:rPr>
            <w:rFonts w:eastAsia="MS Mincho"/>
            <w:lang w:val="en-US" w:eastAsia="ja-JP"/>
          </w:rPr>
          <w:t>decoder/renderer output, post-</w:t>
        </w:r>
        <w:r w:rsidRPr="00E12BD3">
          <w:rPr>
            <w:rFonts w:eastAsia="MS Mincho"/>
            <w:lang w:val="en-US" w:eastAsia="ja-JP"/>
          </w:rPr>
          <w:t>renderer input)</w:t>
        </w:r>
      </w:ins>
    </w:p>
    <w:p w14:paraId="662E6C9E" w14:textId="77777777" w:rsidR="0015231E" w:rsidRPr="00352B7C" w:rsidRDefault="0015231E" w:rsidP="0015231E">
      <w:pPr>
        <w:rPr>
          <w:rFonts w:eastAsia="MS Mincho"/>
          <w:lang w:val="en-US" w:eastAsia="ja-JP"/>
        </w:rPr>
      </w:pPr>
      <w:ins w:id="67" w:author="Autor">
        <w:r w:rsidRPr="00EC5E01">
          <w:rPr>
            <w:rFonts w:eastAsia="MS Mincho"/>
            <w:lang w:val="en-US" w:eastAsia="ja-JP"/>
          </w:rPr>
          <w:t xml:space="preserve">The </w:t>
        </w:r>
        <w:r>
          <w:rPr>
            <w:rFonts w:eastAsia="MS Mincho"/>
            <w:lang w:val="en-US" w:eastAsia="ja-JP"/>
          </w:rPr>
          <w:t>split rendering bitstream</w:t>
        </w:r>
        <w:r w:rsidRPr="00EC5E01">
          <w:rPr>
            <w:rFonts w:eastAsia="MS Mincho"/>
            <w:lang w:val="en-US" w:eastAsia="ja-JP"/>
          </w:rPr>
          <w:t xml:space="preserve"> file</w:t>
        </w:r>
        <w:r>
          <w:rPr>
            <w:rFonts w:eastAsia="MS Mincho"/>
            <w:lang w:val="en-US" w:eastAsia="ja-JP"/>
          </w:rPr>
          <w:t xml:space="preserve"> (output of decoder/renderer and input to post-renderer, mode </w:t>
        </w:r>
        <w:r w:rsidRPr="00E93FF1">
          <w:rPr>
            <w:rFonts w:ascii="Courier New" w:eastAsia="MS Mincho" w:hAnsi="Courier New" w:cs="Courier New"/>
            <w:lang w:val="en-US" w:eastAsia="ja-JP"/>
          </w:rPr>
          <w:t>BINAURAL_SPLIT_</w:t>
        </w:r>
        <w:r>
          <w:rPr>
            <w:rFonts w:ascii="Courier New" w:eastAsia="MS Mincho" w:hAnsi="Courier New" w:cs="Courier New"/>
            <w:lang w:val="en-US" w:eastAsia="ja-JP"/>
          </w:rPr>
          <w:t>CODED</w:t>
        </w:r>
        <w:r>
          <w:rPr>
            <w:rFonts w:eastAsia="MS Mincho"/>
            <w:lang w:val="en-US" w:eastAsia="ja-JP"/>
          </w:rPr>
          <w:t>) is described in TS 26.253, clause 7.6.7.</w:t>
        </w:r>
      </w:ins>
    </w:p>
    <w:p w14:paraId="7A934A4C" w14:textId="77777777" w:rsidR="0015231E" w:rsidRPr="006B5418" w:rsidRDefault="0015231E" w:rsidP="0015231E">
      <w:pPr>
        <w:rPr>
          <w:lang w:val="en-US"/>
        </w:rPr>
      </w:pPr>
    </w:p>
    <w:p w14:paraId="7F965192" w14:textId="77777777" w:rsidR="0015231E" w:rsidRPr="002B3699" w:rsidRDefault="0015231E" w:rsidP="0015231E">
      <w:pPr>
        <w:pBdr>
          <w:top w:val="single" w:sz="4" w:space="1" w:color="auto"/>
          <w:left w:val="single" w:sz="4" w:space="4" w:color="auto"/>
          <w:bottom w:val="single" w:sz="4" w:space="1" w:color="auto"/>
          <w:right w:val="single" w:sz="4" w:space="4" w:color="auto"/>
        </w:pBdr>
        <w:tabs>
          <w:tab w:val="left" w:pos="1620"/>
          <w:tab w:val="center" w:pos="4819"/>
        </w:tabs>
        <w:rPr>
          <w:rStyle w:val="Fett"/>
          <w:rFonts w:cs="Arial"/>
          <w:b w:val="0"/>
          <w:bCs w:val="0"/>
          <w:color w:val="0000FF"/>
          <w:sz w:val="28"/>
          <w:szCs w:val="28"/>
          <w:lang w:val="en-US"/>
        </w:rPr>
      </w:pPr>
      <w:r>
        <w:rPr>
          <w:rFonts w:ascii="Arial" w:hAnsi="Arial" w:cs="Arial"/>
          <w:color w:val="0000FF"/>
          <w:sz w:val="28"/>
          <w:szCs w:val="28"/>
          <w:lang w:val="en-US"/>
        </w:rPr>
        <w:tab/>
      </w:r>
      <w:r>
        <w:rPr>
          <w:rFonts w:ascii="Arial" w:hAnsi="Arial" w:cs="Arial"/>
          <w:color w:val="0000FF"/>
          <w:sz w:val="28"/>
          <w:szCs w:val="28"/>
          <w:lang w:val="en-US"/>
        </w:rPr>
        <w:tab/>
      </w:r>
      <w:r w:rsidRPr="006B5418">
        <w:rPr>
          <w:rFonts w:ascii="Arial" w:hAnsi="Arial" w:cs="Arial"/>
          <w:color w:val="0000FF"/>
          <w:sz w:val="28"/>
          <w:szCs w:val="28"/>
          <w:lang w:val="en-US"/>
        </w:rPr>
        <w:t>* * * Next Change * * * *</w:t>
      </w:r>
    </w:p>
    <w:p w14:paraId="44C459EE" w14:textId="77777777" w:rsidR="0015231E" w:rsidRPr="00E12BD3" w:rsidRDefault="0015231E" w:rsidP="0015231E">
      <w:pPr>
        <w:pStyle w:val="berschrift8"/>
        <w:rPr>
          <w:lang w:val="en-US"/>
        </w:rPr>
      </w:pPr>
      <w:bookmarkStart w:id="68" w:name="_Toc145650974"/>
      <w:r w:rsidRPr="00E12BD3">
        <w:rPr>
          <w:lang w:val="en-US"/>
        </w:rPr>
        <w:t>Annex B (normative):</w:t>
      </w:r>
      <w:r w:rsidRPr="00E12BD3">
        <w:rPr>
          <w:lang w:val="en-US"/>
        </w:rPr>
        <w:br/>
        <w:t>Binary renderer config metadata format</w:t>
      </w:r>
      <w:bookmarkEnd w:id="68"/>
    </w:p>
    <w:p w14:paraId="3BBADE19" w14:textId="77777777" w:rsidR="0015231E" w:rsidRPr="00E12BD3" w:rsidRDefault="0015231E" w:rsidP="0015231E">
      <w:pPr>
        <w:pStyle w:val="berschrift1"/>
        <w:rPr>
          <w:lang w:val="en-US"/>
        </w:rPr>
      </w:pPr>
      <w:bookmarkStart w:id="69" w:name="_Toc145650975"/>
      <w:r w:rsidRPr="00E12BD3">
        <w:rPr>
          <w:rFonts w:eastAsia="Arial"/>
          <w:lang w:val="en-US"/>
        </w:rPr>
        <w:t>B.1</w:t>
      </w:r>
      <w:r w:rsidRPr="00E12BD3">
        <w:rPr>
          <w:lang w:val="en-US"/>
        </w:rPr>
        <w:tab/>
      </w:r>
      <w:r w:rsidRPr="00E12BD3">
        <w:rPr>
          <w:rFonts w:eastAsia="Arial"/>
          <w:lang w:val="en-US"/>
        </w:rPr>
        <w:t xml:space="preserve">Definition of </w:t>
      </w:r>
      <w:r w:rsidRPr="00E12BD3">
        <w:rPr>
          <w:lang w:val="en-US"/>
        </w:rPr>
        <w:t>binary renderer config metadata format</w:t>
      </w:r>
      <w:bookmarkEnd w:id="69"/>
    </w:p>
    <w:p w14:paraId="0AE7285F" w14:textId="77777777" w:rsidR="0015231E" w:rsidRPr="00865351" w:rsidRDefault="0015231E" w:rsidP="0015231E">
      <w:pPr>
        <w:rPr>
          <w:lang w:val="en-US"/>
        </w:rPr>
      </w:pPr>
      <w:r w:rsidRPr="00865351">
        <w:rPr>
          <w:lang w:val="en-US"/>
        </w:rPr>
        <w:t>The binary renderer config metadata format consists of acoustic environment</w:t>
      </w:r>
      <w:del w:id="70" w:author="Autor">
        <w:r>
          <w:rPr>
            <w:lang w:val="en-US"/>
          </w:rPr>
          <w:delText xml:space="preserve"> and</w:delText>
        </w:r>
      </w:del>
      <w:ins w:id="71" w:author="Autor">
        <w:r>
          <w:rPr>
            <w:lang w:val="en-US"/>
          </w:rPr>
          <w:t>,</w:t>
        </w:r>
      </w:ins>
      <w:r w:rsidRPr="00865351">
        <w:rPr>
          <w:lang w:val="en-US"/>
        </w:rPr>
        <w:t xml:space="preserve"> directivity payload components</w:t>
      </w:r>
      <w:ins w:id="72" w:author="Autor">
        <w:r w:rsidRPr="00865351">
          <w:rPr>
            <w:lang w:val="en-US"/>
          </w:rPr>
          <w:t xml:space="preserve"> and distance attenuation components</w:t>
        </w:r>
      </w:ins>
      <w:r w:rsidRPr="00865351">
        <w:rPr>
          <w:lang w:val="en-US"/>
        </w:rPr>
        <w:t xml:space="preserve"> (payloadRendConfig, see Table B.1). The acoustic environment component (payloadAcEnv, see Table B.2) metadata syntax consists of a frequency grids element (payloadFreqGrid) containing single or multiple frequency grids, and a single or multiple acoustic environments. An acoustic environment contains a late reverb element (payloadLateReverb), and optionally a shoebox model element for early reflections synthesis (payloadEarlyReflections). This construction allows for dynamic switching between acoustic environments by selecting an environment using its identifier (revAcEnvID). This facilitates multiple use cases, such as scenes with multiple, fully independent rooms, dynamic scene changes, or user selectable acoustics environments. The payload syntax of the payloadAcEnv() and its elements are shown in the tables below. Locally atomic data components are marked bold with their respective size in bits and mnemonic format, and their descriptions are provided below the payload element tables. The complex payload elements are provided in subsequent tables.</w:t>
      </w:r>
    </w:p>
    <w:p w14:paraId="61047C55" w14:textId="77777777" w:rsidR="0015231E" w:rsidRPr="00865351" w:rsidRDefault="0015231E" w:rsidP="0015231E">
      <w:pPr>
        <w:keepNext/>
        <w:keepLines/>
        <w:spacing w:before="60"/>
        <w:jc w:val="center"/>
        <w:rPr>
          <w:rFonts w:ascii="Arial" w:hAnsi="Arial"/>
          <w:b/>
          <w:lang w:val="en-US"/>
        </w:rPr>
      </w:pPr>
      <w:r w:rsidRPr="00865351">
        <w:rPr>
          <w:rFonts w:ascii="Arial" w:hAnsi="Arial"/>
          <w:b/>
          <w:lang w:val="en-US"/>
        </w:rPr>
        <w:t>Table B.1: Syntax of payloadRendConfig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6"/>
        <w:gridCol w:w="1275"/>
        <w:gridCol w:w="1698"/>
      </w:tblGrid>
      <w:tr w:rsidR="0015231E" w:rsidRPr="00865351" w14:paraId="57D1DAA6" w14:textId="77777777" w:rsidTr="0022527C">
        <w:tc>
          <w:tcPr>
            <w:tcW w:w="6658" w:type="dxa"/>
            <w:tcBorders>
              <w:bottom w:val="single" w:sz="4" w:space="0" w:color="auto"/>
            </w:tcBorders>
            <w:shd w:val="clear" w:color="auto" w:fill="D9D9D9"/>
          </w:tcPr>
          <w:p w14:paraId="0422AF16" w14:textId="77777777" w:rsidR="0015231E" w:rsidRPr="00865351" w:rsidRDefault="0015231E" w:rsidP="0022527C">
            <w:pPr>
              <w:keepNext/>
              <w:keepLines/>
              <w:spacing w:after="0"/>
              <w:rPr>
                <w:b/>
                <w:lang w:val="en-US"/>
              </w:rPr>
            </w:pPr>
            <w:r w:rsidRPr="00865351">
              <w:rPr>
                <w:b/>
                <w:lang w:val="en-US"/>
              </w:rPr>
              <w:t>Syntax</w:t>
            </w:r>
          </w:p>
        </w:tc>
        <w:tc>
          <w:tcPr>
            <w:tcW w:w="1275" w:type="dxa"/>
            <w:tcBorders>
              <w:bottom w:val="single" w:sz="4" w:space="0" w:color="auto"/>
            </w:tcBorders>
            <w:shd w:val="clear" w:color="auto" w:fill="D9D9D9"/>
          </w:tcPr>
          <w:p w14:paraId="41A3892D" w14:textId="77777777" w:rsidR="0015231E" w:rsidRPr="00865351" w:rsidRDefault="0015231E" w:rsidP="0022527C">
            <w:pPr>
              <w:keepNext/>
              <w:keepLines/>
              <w:spacing w:after="0"/>
              <w:rPr>
                <w:b/>
                <w:lang w:val="en-US"/>
              </w:rPr>
            </w:pPr>
            <w:r w:rsidRPr="00865351">
              <w:rPr>
                <w:b/>
                <w:lang w:val="en-US"/>
              </w:rPr>
              <w:t>Bits</w:t>
            </w:r>
          </w:p>
        </w:tc>
        <w:tc>
          <w:tcPr>
            <w:tcW w:w="1698" w:type="dxa"/>
            <w:tcBorders>
              <w:bottom w:val="single" w:sz="4" w:space="0" w:color="auto"/>
            </w:tcBorders>
            <w:shd w:val="clear" w:color="auto" w:fill="D9D9D9"/>
          </w:tcPr>
          <w:p w14:paraId="39D2674D" w14:textId="77777777" w:rsidR="0015231E" w:rsidRPr="00865351" w:rsidRDefault="0015231E" w:rsidP="0022527C">
            <w:pPr>
              <w:keepNext/>
              <w:keepLines/>
              <w:spacing w:after="0"/>
              <w:rPr>
                <w:b/>
                <w:lang w:val="en-US"/>
              </w:rPr>
            </w:pPr>
            <w:r w:rsidRPr="00865351">
              <w:rPr>
                <w:b/>
                <w:lang w:val="en-US"/>
              </w:rPr>
              <w:t>Mnemonic</w:t>
            </w:r>
          </w:p>
        </w:tc>
      </w:tr>
      <w:tr w:rsidR="0015231E" w:rsidRPr="00865351" w14:paraId="1618C2D1" w14:textId="77777777" w:rsidTr="0022527C">
        <w:tc>
          <w:tcPr>
            <w:tcW w:w="6658" w:type="dxa"/>
            <w:tcBorders>
              <w:bottom w:val="nil"/>
            </w:tcBorders>
            <w:shd w:val="clear" w:color="auto" w:fill="auto"/>
          </w:tcPr>
          <w:p w14:paraId="28BDFECD" w14:textId="77777777" w:rsidR="0015231E" w:rsidRPr="00865351" w:rsidRDefault="0015231E" w:rsidP="0022527C">
            <w:pPr>
              <w:keepNext/>
              <w:keepLines/>
              <w:spacing w:after="0"/>
              <w:rPr>
                <w:lang w:val="en-US"/>
              </w:rPr>
            </w:pPr>
            <w:r w:rsidRPr="00865351">
              <w:rPr>
                <w:lang w:val="en-US"/>
              </w:rPr>
              <w:t>payloadRendConfig() {</w:t>
            </w:r>
          </w:p>
        </w:tc>
        <w:tc>
          <w:tcPr>
            <w:tcW w:w="1275" w:type="dxa"/>
            <w:tcBorders>
              <w:bottom w:val="nil"/>
            </w:tcBorders>
            <w:shd w:val="clear" w:color="auto" w:fill="auto"/>
          </w:tcPr>
          <w:p w14:paraId="1BE4D8EA" w14:textId="77777777" w:rsidR="0015231E" w:rsidRPr="00865351" w:rsidRDefault="0015231E" w:rsidP="0022527C">
            <w:pPr>
              <w:keepNext/>
              <w:keepLines/>
              <w:spacing w:after="0"/>
              <w:rPr>
                <w:lang w:val="en-US"/>
              </w:rPr>
            </w:pPr>
          </w:p>
        </w:tc>
        <w:tc>
          <w:tcPr>
            <w:tcW w:w="1698" w:type="dxa"/>
            <w:tcBorders>
              <w:bottom w:val="nil"/>
            </w:tcBorders>
            <w:shd w:val="clear" w:color="auto" w:fill="auto"/>
          </w:tcPr>
          <w:p w14:paraId="356245B3" w14:textId="77777777" w:rsidR="0015231E" w:rsidRPr="00865351" w:rsidRDefault="0015231E" w:rsidP="0022527C">
            <w:pPr>
              <w:keepNext/>
              <w:keepLines/>
              <w:spacing w:after="0"/>
              <w:rPr>
                <w:lang w:val="en-US"/>
              </w:rPr>
            </w:pPr>
          </w:p>
        </w:tc>
      </w:tr>
      <w:tr w:rsidR="0015231E" w:rsidRPr="00865351" w14:paraId="4F23294B" w14:textId="77777777" w:rsidTr="0022527C">
        <w:tc>
          <w:tcPr>
            <w:tcW w:w="6658" w:type="dxa"/>
            <w:tcBorders>
              <w:top w:val="nil"/>
              <w:bottom w:val="nil"/>
            </w:tcBorders>
            <w:shd w:val="clear" w:color="auto" w:fill="auto"/>
          </w:tcPr>
          <w:p w14:paraId="4EF676C9" w14:textId="77777777" w:rsidR="0015231E" w:rsidRPr="00865351" w:rsidRDefault="0015231E" w:rsidP="0022527C">
            <w:pPr>
              <w:keepNext/>
              <w:keepLines/>
              <w:spacing w:after="0"/>
              <w:rPr>
                <w:lang w:val="en-US"/>
              </w:rPr>
            </w:pPr>
            <w:r w:rsidRPr="00865351">
              <w:rPr>
                <w:lang w:val="en-US"/>
              </w:rPr>
              <w:tab/>
              <w:t xml:space="preserve">if ( </w:t>
            </w:r>
            <w:r w:rsidRPr="00865351">
              <w:rPr>
                <w:b/>
                <w:bCs/>
                <w:lang w:val="en-US"/>
              </w:rPr>
              <w:t>hasAcEnv</w:t>
            </w:r>
            <w:r w:rsidRPr="00865351">
              <w:rPr>
                <w:lang w:val="en-US"/>
              </w:rPr>
              <w:t xml:space="preserve"> ) {</w:t>
            </w:r>
          </w:p>
        </w:tc>
        <w:tc>
          <w:tcPr>
            <w:tcW w:w="1275" w:type="dxa"/>
            <w:tcBorders>
              <w:top w:val="nil"/>
              <w:bottom w:val="nil"/>
            </w:tcBorders>
            <w:shd w:val="clear" w:color="auto" w:fill="auto"/>
          </w:tcPr>
          <w:p w14:paraId="6037D2F6" w14:textId="77777777" w:rsidR="0015231E" w:rsidRPr="00865351" w:rsidRDefault="0015231E" w:rsidP="0022527C">
            <w:pPr>
              <w:keepNext/>
              <w:keepLines/>
              <w:spacing w:after="0"/>
              <w:rPr>
                <w:lang w:val="en-US"/>
              </w:rPr>
            </w:pPr>
            <w:r w:rsidRPr="00865351">
              <w:rPr>
                <w:lang w:val="en-US"/>
              </w:rPr>
              <w:t>1</w:t>
            </w:r>
          </w:p>
        </w:tc>
        <w:tc>
          <w:tcPr>
            <w:tcW w:w="1698" w:type="dxa"/>
            <w:tcBorders>
              <w:top w:val="nil"/>
              <w:bottom w:val="nil"/>
            </w:tcBorders>
            <w:shd w:val="clear" w:color="auto" w:fill="auto"/>
          </w:tcPr>
          <w:p w14:paraId="58A50E51" w14:textId="77777777" w:rsidR="0015231E" w:rsidRPr="00865351" w:rsidRDefault="0015231E" w:rsidP="0022527C">
            <w:pPr>
              <w:keepNext/>
              <w:keepLines/>
              <w:spacing w:after="0"/>
              <w:rPr>
                <w:lang w:val="en-US"/>
              </w:rPr>
            </w:pPr>
            <w:r w:rsidRPr="00865351">
              <w:rPr>
                <w:lang w:val="en-US"/>
              </w:rPr>
              <w:t>bslbf</w:t>
            </w:r>
          </w:p>
        </w:tc>
      </w:tr>
      <w:tr w:rsidR="0015231E" w:rsidRPr="00865351" w14:paraId="5FEEBBB2" w14:textId="77777777" w:rsidTr="0022527C">
        <w:tc>
          <w:tcPr>
            <w:tcW w:w="6658" w:type="dxa"/>
            <w:tcBorders>
              <w:top w:val="nil"/>
              <w:bottom w:val="nil"/>
            </w:tcBorders>
            <w:shd w:val="clear" w:color="auto" w:fill="auto"/>
          </w:tcPr>
          <w:p w14:paraId="12F4035B" w14:textId="77777777" w:rsidR="0015231E" w:rsidRPr="00865351" w:rsidRDefault="0015231E" w:rsidP="0022527C">
            <w:pPr>
              <w:keepNext/>
              <w:keepLines/>
              <w:spacing w:after="0"/>
              <w:rPr>
                <w:lang w:val="en-US"/>
              </w:rPr>
            </w:pPr>
            <w:r w:rsidRPr="00865351">
              <w:rPr>
                <w:lang w:val="en-US"/>
              </w:rPr>
              <w:tab/>
            </w:r>
            <w:r w:rsidRPr="00865351">
              <w:rPr>
                <w:lang w:val="en-US"/>
              </w:rPr>
              <w:tab/>
              <w:t>payloadAcEnv();</w:t>
            </w:r>
          </w:p>
        </w:tc>
        <w:tc>
          <w:tcPr>
            <w:tcW w:w="1275" w:type="dxa"/>
            <w:tcBorders>
              <w:top w:val="nil"/>
              <w:bottom w:val="nil"/>
            </w:tcBorders>
            <w:shd w:val="clear" w:color="auto" w:fill="auto"/>
          </w:tcPr>
          <w:p w14:paraId="36317D1F" w14:textId="77777777" w:rsidR="0015231E" w:rsidRPr="00865351" w:rsidRDefault="0015231E" w:rsidP="0022527C">
            <w:pPr>
              <w:keepNext/>
              <w:keepLines/>
              <w:spacing w:after="0"/>
              <w:rPr>
                <w:lang w:val="en-US"/>
              </w:rPr>
            </w:pPr>
          </w:p>
        </w:tc>
        <w:tc>
          <w:tcPr>
            <w:tcW w:w="1698" w:type="dxa"/>
            <w:tcBorders>
              <w:top w:val="nil"/>
              <w:bottom w:val="nil"/>
            </w:tcBorders>
            <w:shd w:val="clear" w:color="auto" w:fill="auto"/>
          </w:tcPr>
          <w:p w14:paraId="2399D78B" w14:textId="77777777" w:rsidR="0015231E" w:rsidRPr="00865351" w:rsidRDefault="0015231E" w:rsidP="0022527C">
            <w:pPr>
              <w:keepNext/>
              <w:keepLines/>
              <w:spacing w:after="0"/>
              <w:rPr>
                <w:lang w:val="en-US"/>
              </w:rPr>
            </w:pPr>
          </w:p>
        </w:tc>
      </w:tr>
      <w:tr w:rsidR="0015231E" w:rsidRPr="00865351" w14:paraId="64363A33" w14:textId="77777777" w:rsidTr="0022527C">
        <w:tc>
          <w:tcPr>
            <w:tcW w:w="6658" w:type="dxa"/>
            <w:tcBorders>
              <w:top w:val="nil"/>
              <w:bottom w:val="nil"/>
            </w:tcBorders>
            <w:shd w:val="clear" w:color="auto" w:fill="auto"/>
          </w:tcPr>
          <w:p w14:paraId="64A39173" w14:textId="77777777" w:rsidR="0015231E" w:rsidRPr="00865351" w:rsidRDefault="0015231E" w:rsidP="0022527C">
            <w:pPr>
              <w:keepNext/>
              <w:keepLines/>
              <w:spacing w:after="0"/>
              <w:rPr>
                <w:lang w:val="en-US"/>
              </w:rPr>
            </w:pPr>
            <w:r w:rsidRPr="00865351">
              <w:rPr>
                <w:lang w:val="en-US"/>
              </w:rPr>
              <w:tab/>
              <w:t>}</w:t>
            </w:r>
          </w:p>
          <w:p w14:paraId="720FD74B" w14:textId="77777777" w:rsidR="0015231E" w:rsidRPr="00865351" w:rsidRDefault="0015231E" w:rsidP="0022527C">
            <w:pPr>
              <w:keepNext/>
              <w:keepLines/>
              <w:spacing w:after="0"/>
              <w:rPr>
                <w:lang w:val="en-US"/>
              </w:rPr>
            </w:pPr>
            <w:r w:rsidRPr="00865351">
              <w:rPr>
                <w:lang w:val="en-US"/>
              </w:rPr>
              <w:tab/>
              <w:t xml:space="preserve">if ( </w:t>
            </w:r>
            <w:r w:rsidRPr="00865351">
              <w:rPr>
                <w:b/>
                <w:bCs/>
                <w:lang w:val="en-US"/>
              </w:rPr>
              <w:t>hasDirectivity</w:t>
            </w:r>
            <w:r w:rsidRPr="00865351">
              <w:rPr>
                <w:lang w:val="en-US"/>
              </w:rPr>
              <w:t xml:space="preserve"> ) {</w:t>
            </w:r>
          </w:p>
          <w:p w14:paraId="64C35560" w14:textId="77777777" w:rsidR="0015231E" w:rsidRPr="00865351" w:rsidRDefault="0015231E" w:rsidP="0022527C">
            <w:pPr>
              <w:keepNext/>
              <w:keepLines/>
              <w:spacing w:after="0"/>
              <w:rPr>
                <w:lang w:val="en-US"/>
              </w:rPr>
            </w:pPr>
            <w:r w:rsidRPr="00865351">
              <w:rPr>
                <w:lang w:val="en-US"/>
              </w:rPr>
              <w:tab/>
            </w:r>
            <w:r w:rsidRPr="00865351">
              <w:rPr>
                <w:lang w:val="en-US"/>
              </w:rPr>
              <w:tab/>
              <w:t>payloadDirectivity();</w:t>
            </w:r>
          </w:p>
          <w:p w14:paraId="34AF2AE7" w14:textId="77777777" w:rsidR="0015231E" w:rsidRPr="00865351" w:rsidRDefault="0015231E" w:rsidP="0022527C">
            <w:pPr>
              <w:keepNext/>
              <w:keepLines/>
              <w:spacing w:after="0"/>
              <w:rPr>
                <w:lang w:val="en-US"/>
              </w:rPr>
            </w:pPr>
            <w:r w:rsidRPr="00865351">
              <w:rPr>
                <w:lang w:val="en-US"/>
              </w:rPr>
              <w:tab/>
              <w:t>}</w:t>
            </w:r>
          </w:p>
          <w:p w14:paraId="3F0DB064" w14:textId="77777777" w:rsidR="0015231E" w:rsidRPr="00865351" w:rsidRDefault="0015231E" w:rsidP="0022527C">
            <w:pPr>
              <w:keepNext/>
              <w:keepLines/>
              <w:spacing w:after="0"/>
              <w:rPr>
                <w:ins w:id="73" w:author="Autor"/>
                <w:lang w:val="en-US"/>
              </w:rPr>
            </w:pPr>
            <w:ins w:id="74" w:author="Autor">
              <w:r w:rsidRPr="00865351">
                <w:rPr>
                  <w:lang w:val="en-US"/>
                </w:rPr>
                <w:tab/>
                <w:t xml:space="preserve">if ( </w:t>
              </w:r>
              <w:r w:rsidRPr="00865351">
                <w:rPr>
                  <w:b/>
                  <w:bCs/>
                  <w:lang w:val="en-US"/>
                </w:rPr>
                <w:t>hasDistanceAttenuation</w:t>
              </w:r>
              <w:r w:rsidRPr="00865351">
                <w:rPr>
                  <w:lang w:val="en-US"/>
                </w:rPr>
                <w:t xml:space="preserve"> ) {</w:t>
              </w:r>
            </w:ins>
          </w:p>
          <w:p w14:paraId="0B34C951" w14:textId="77777777" w:rsidR="0015231E" w:rsidRPr="00865351" w:rsidRDefault="0015231E" w:rsidP="0022527C">
            <w:pPr>
              <w:keepNext/>
              <w:keepLines/>
              <w:spacing w:after="0"/>
              <w:rPr>
                <w:ins w:id="75" w:author="Autor"/>
                <w:lang w:val="en-US"/>
              </w:rPr>
            </w:pPr>
            <w:ins w:id="76" w:author="Autor">
              <w:r w:rsidRPr="00865351">
                <w:rPr>
                  <w:lang w:val="en-US"/>
                </w:rPr>
                <w:tab/>
              </w:r>
              <w:r w:rsidRPr="00865351">
                <w:rPr>
                  <w:lang w:val="en-US"/>
                </w:rPr>
                <w:tab/>
                <w:t>payloadDistanceAttenuation();</w:t>
              </w:r>
            </w:ins>
          </w:p>
          <w:p w14:paraId="031BEBDE" w14:textId="77777777" w:rsidR="0015231E" w:rsidRPr="00865351" w:rsidRDefault="0015231E" w:rsidP="0022527C">
            <w:pPr>
              <w:keepNext/>
              <w:keepLines/>
              <w:spacing w:after="0"/>
              <w:rPr>
                <w:lang w:val="en-US"/>
              </w:rPr>
            </w:pPr>
            <w:ins w:id="77" w:author="Autor">
              <w:r w:rsidRPr="00865351">
                <w:rPr>
                  <w:lang w:val="en-US"/>
                </w:rPr>
                <w:tab/>
                <w:t>}</w:t>
              </w:r>
            </w:ins>
          </w:p>
        </w:tc>
        <w:tc>
          <w:tcPr>
            <w:tcW w:w="1275" w:type="dxa"/>
            <w:tcBorders>
              <w:top w:val="nil"/>
              <w:bottom w:val="nil"/>
            </w:tcBorders>
            <w:shd w:val="clear" w:color="auto" w:fill="auto"/>
          </w:tcPr>
          <w:p w14:paraId="6134430B" w14:textId="77777777" w:rsidR="0015231E" w:rsidRPr="00865351" w:rsidRDefault="0015231E" w:rsidP="0022527C">
            <w:pPr>
              <w:keepNext/>
              <w:keepLines/>
              <w:spacing w:after="0"/>
              <w:rPr>
                <w:lang w:val="en-US"/>
              </w:rPr>
            </w:pPr>
          </w:p>
          <w:p w14:paraId="2CFCDAF6" w14:textId="77777777" w:rsidR="0015231E" w:rsidRPr="00865351" w:rsidRDefault="0015231E" w:rsidP="0022527C">
            <w:pPr>
              <w:keepNext/>
              <w:keepLines/>
              <w:spacing w:after="0"/>
              <w:rPr>
                <w:lang w:val="en-US"/>
              </w:rPr>
            </w:pPr>
            <w:r w:rsidRPr="00865351">
              <w:rPr>
                <w:lang w:val="en-US"/>
              </w:rPr>
              <w:t>1</w:t>
            </w:r>
          </w:p>
          <w:p w14:paraId="7B68D14D" w14:textId="77777777" w:rsidR="0015231E" w:rsidRPr="00865351" w:rsidRDefault="0015231E" w:rsidP="0022527C">
            <w:pPr>
              <w:keepNext/>
              <w:keepLines/>
              <w:spacing w:after="0"/>
              <w:rPr>
                <w:lang w:val="en-US"/>
              </w:rPr>
            </w:pPr>
          </w:p>
          <w:p w14:paraId="7F32712D" w14:textId="77777777" w:rsidR="0015231E" w:rsidRPr="00865351" w:rsidRDefault="0015231E" w:rsidP="0022527C">
            <w:pPr>
              <w:keepNext/>
              <w:keepLines/>
              <w:spacing w:after="0"/>
              <w:rPr>
                <w:lang w:val="en-US"/>
              </w:rPr>
            </w:pPr>
          </w:p>
          <w:p w14:paraId="4D2CD571" w14:textId="77777777" w:rsidR="0015231E" w:rsidRPr="00865351" w:rsidRDefault="0015231E" w:rsidP="0022527C">
            <w:pPr>
              <w:keepNext/>
              <w:keepLines/>
              <w:spacing w:after="0"/>
              <w:rPr>
                <w:lang w:val="en-US"/>
              </w:rPr>
            </w:pPr>
            <w:ins w:id="78" w:author="Autor">
              <w:r w:rsidRPr="00865351">
                <w:rPr>
                  <w:lang w:val="en-US"/>
                </w:rPr>
                <w:t>1</w:t>
              </w:r>
            </w:ins>
          </w:p>
        </w:tc>
        <w:tc>
          <w:tcPr>
            <w:tcW w:w="1698" w:type="dxa"/>
            <w:tcBorders>
              <w:top w:val="nil"/>
              <w:bottom w:val="nil"/>
            </w:tcBorders>
            <w:shd w:val="clear" w:color="auto" w:fill="auto"/>
          </w:tcPr>
          <w:p w14:paraId="4C0520E6" w14:textId="77777777" w:rsidR="0015231E" w:rsidRPr="00865351" w:rsidRDefault="0015231E" w:rsidP="0022527C">
            <w:pPr>
              <w:keepNext/>
              <w:keepLines/>
              <w:spacing w:after="0"/>
              <w:rPr>
                <w:lang w:val="en-US"/>
              </w:rPr>
            </w:pPr>
          </w:p>
          <w:p w14:paraId="7BCBF104" w14:textId="77777777" w:rsidR="0015231E" w:rsidRPr="00865351" w:rsidRDefault="0015231E" w:rsidP="0022527C">
            <w:pPr>
              <w:keepNext/>
              <w:keepLines/>
              <w:spacing w:after="0"/>
              <w:rPr>
                <w:lang w:val="en-US"/>
              </w:rPr>
            </w:pPr>
            <w:r w:rsidRPr="00865351">
              <w:rPr>
                <w:lang w:val="en-US"/>
              </w:rPr>
              <w:t>bslbf</w:t>
            </w:r>
          </w:p>
          <w:p w14:paraId="59EA2202" w14:textId="77777777" w:rsidR="0015231E" w:rsidRPr="00865351" w:rsidRDefault="0015231E" w:rsidP="0022527C">
            <w:pPr>
              <w:keepNext/>
              <w:keepLines/>
              <w:spacing w:after="0"/>
              <w:rPr>
                <w:lang w:val="en-US"/>
              </w:rPr>
            </w:pPr>
          </w:p>
          <w:p w14:paraId="062794CD" w14:textId="77777777" w:rsidR="0015231E" w:rsidRPr="00865351" w:rsidRDefault="0015231E" w:rsidP="0022527C">
            <w:pPr>
              <w:keepNext/>
              <w:keepLines/>
              <w:spacing w:after="0"/>
              <w:rPr>
                <w:lang w:val="en-US"/>
              </w:rPr>
            </w:pPr>
          </w:p>
          <w:p w14:paraId="3784296E" w14:textId="77777777" w:rsidR="0015231E" w:rsidRPr="00865351" w:rsidRDefault="0015231E" w:rsidP="0022527C">
            <w:pPr>
              <w:keepNext/>
              <w:keepLines/>
              <w:spacing w:after="0"/>
              <w:rPr>
                <w:lang w:val="en-US"/>
              </w:rPr>
            </w:pPr>
            <w:ins w:id="79" w:author="Autor">
              <w:r w:rsidRPr="00865351">
                <w:rPr>
                  <w:lang w:val="en-US"/>
                </w:rPr>
                <w:t>bslbf</w:t>
              </w:r>
            </w:ins>
          </w:p>
        </w:tc>
      </w:tr>
      <w:tr w:rsidR="0015231E" w:rsidRPr="00865351" w14:paraId="055C101D" w14:textId="77777777" w:rsidTr="0022527C">
        <w:tc>
          <w:tcPr>
            <w:tcW w:w="6658" w:type="dxa"/>
            <w:tcBorders>
              <w:top w:val="nil"/>
            </w:tcBorders>
            <w:shd w:val="clear" w:color="auto" w:fill="auto"/>
          </w:tcPr>
          <w:p w14:paraId="0F639D2F" w14:textId="77777777" w:rsidR="0015231E" w:rsidRPr="00865351" w:rsidRDefault="0015231E" w:rsidP="0022527C">
            <w:pPr>
              <w:keepNext/>
              <w:keepLines/>
              <w:spacing w:after="0"/>
              <w:rPr>
                <w:lang w:val="en-US"/>
              </w:rPr>
            </w:pPr>
            <w:r w:rsidRPr="00865351">
              <w:rPr>
                <w:lang w:val="en-US"/>
              </w:rPr>
              <w:t>}</w:t>
            </w:r>
          </w:p>
        </w:tc>
        <w:tc>
          <w:tcPr>
            <w:tcW w:w="1275" w:type="dxa"/>
            <w:tcBorders>
              <w:top w:val="nil"/>
            </w:tcBorders>
            <w:shd w:val="clear" w:color="auto" w:fill="auto"/>
          </w:tcPr>
          <w:p w14:paraId="7B91C1B4" w14:textId="77777777" w:rsidR="0015231E" w:rsidRPr="00865351" w:rsidRDefault="0015231E" w:rsidP="0022527C">
            <w:pPr>
              <w:keepNext/>
              <w:keepLines/>
              <w:spacing w:after="0"/>
              <w:rPr>
                <w:lang w:val="en-US"/>
              </w:rPr>
            </w:pPr>
          </w:p>
        </w:tc>
        <w:tc>
          <w:tcPr>
            <w:tcW w:w="1698" w:type="dxa"/>
            <w:tcBorders>
              <w:top w:val="nil"/>
            </w:tcBorders>
            <w:shd w:val="clear" w:color="auto" w:fill="auto"/>
          </w:tcPr>
          <w:p w14:paraId="21C107FC" w14:textId="77777777" w:rsidR="0015231E" w:rsidRPr="00865351" w:rsidRDefault="0015231E" w:rsidP="0022527C">
            <w:pPr>
              <w:keepNext/>
              <w:keepLines/>
              <w:spacing w:after="0"/>
              <w:rPr>
                <w:lang w:val="en-US"/>
              </w:rPr>
            </w:pPr>
          </w:p>
        </w:tc>
      </w:tr>
    </w:tbl>
    <w:p w14:paraId="37E2D98A" w14:textId="77777777" w:rsidR="0015231E" w:rsidRDefault="0015231E" w:rsidP="0015231E"/>
    <w:p w14:paraId="14C05508" w14:textId="77777777" w:rsidR="0015231E" w:rsidRDefault="0015231E" w:rsidP="0015231E">
      <w:r>
        <w:t>…</w:t>
      </w:r>
    </w:p>
    <w:p w14:paraId="318ADBD7" w14:textId="77777777" w:rsidR="0015231E" w:rsidRPr="00E12BD3" w:rsidRDefault="0015231E" w:rsidP="0015231E">
      <w:pPr>
        <w:pStyle w:val="TH"/>
        <w:rPr>
          <w:lang w:val="en-US"/>
        </w:rPr>
      </w:pPr>
      <w:r w:rsidRPr="00E12BD3">
        <w:rPr>
          <w:lang w:val="en-US"/>
        </w:rPr>
        <w:t>Table B.9: Syntax of GetFrequency</w:t>
      </w:r>
    </w:p>
    <w:tbl>
      <w:tblPr>
        <w:tblStyle w:val="Tabellenraster"/>
        <w:tblW w:w="8400" w:type="dxa"/>
        <w:tblLook w:val="04A0" w:firstRow="1" w:lastRow="0" w:firstColumn="1" w:lastColumn="0" w:noHBand="0" w:noVBand="1"/>
      </w:tblPr>
      <w:tblGrid>
        <w:gridCol w:w="6535"/>
        <w:gridCol w:w="656"/>
        <w:gridCol w:w="1209"/>
      </w:tblGrid>
      <w:tr w:rsidR="0015231E" w:rsidRPr="00E12BD3" w14:paraId="479F2F84" w14:textId="77777777" w:rsidTr="0022527C">
        <w:trPr>
          <w:trHeight w:val="20"/>
          <w:tblHeader/>
        </w:trPr>
        <w:tc>
          <w:tcPr>
            <w:tcW w:w="6535" w:type="dxa"/>
            <w:tcBorders>
              <w:bottom w:val="single" w:sz="4" w:space="0" w:color="auto"/>
            </w:tcBorders>
            <w:vAlign w:val="center"/>
          </w:tcPr>
          <w:p w14:paraId="372088F8" w14:textId="77777777" w:rsidR="0015231E" w:rsidRPr="00E12BD3" w:rsidRDefault="0015231E" w:rsidP="0022527C">
            <w:pPr>
              <w:pStyle w:val="TAH"/>
              <w:jc w:val="left"/>
              <w:rPr>
                <w:b w:val="0"/>
                <w:lang w:val="en-US"/>
              </w:rPr>
            </w:pPr>
            <w:r w:rsidRPr="00E12BD3">
              <w:rPr>
                <w:rFonts w:ascii="Times New Roman" w:hAnsi="Times New Roman"/>
                <w:sz w:val="20"/>
                <w:lang w:val="en-US"/>
              </w:rPr>
              <w:t>Syntax</w:t>
            </w:r>
          </w:p>
        </w:tc>
        <w:tc>
          <w:tcPr>
            <w:tcW w:w="656" w:type="dxa"/>
            <w:tcBorders>
              <w:bottom w:val="single" w:sz="4" w:space="0" w:color="auto"/>
            </w:tcBorders>
            <w:vAlign w:val="center"/>
          </w:tcPr>
          <w:p w14:paraId="76335EF8" w14:textId="77777777" w:rsidR="0015231E" w:rsidRPr="00E12BD3" w:rsidRDefault="0015231E" w:rsidP="0022527C">
            <w:pPr>
              <w:pStyle w:val="TAH"/>
              <w:jc w:val="left"/>
              <w:rPr>
                <w:b w:val="0"/>
                <w:lang w:val="en-US"/>
              </w:rPr>
            </w:pPr>
            <w:r w:rsidRPr="00E12BD3">
              <w:rPr>
                <w:rFonts w:ascii="Times New Roman" w:hAnsi="Times New Roman"/>
                <w:sz w:val="20"/>
                <w:lang w:val="en-US"/>
              </w:rPr>
              <w:t>Bits</w:t>
            </w:r>
          </w:p>
        </w:tc>
        <w:tc>
          <w:tcPr>
            <w:tcW w:w="1209" w:type="dxa"/>
            <w:tcBorders>
              <w:bottom w:val="single" w:sz="4" w:space="0" w:color="auto"/>
            </w:tcBorders>
            <w:vAlign w:val="center"/>
          </w:tcPr>
          <w:p w14:paraId="2BCF37DF" w14:textId="77777777" w:rsidR="0015231E" w:rsidRPr="00E12BD3" w:rsidRDefault="0015231E" w:rsidP="0022527C">
            <w:pPr>
              <w:pStyle w:val="TAH"/>
              <w:jc w:val="left"/>
              <w:rPr>
                <w:b w:val="0"/>
                <w:lang w:val="en-US"/>
              </w:rPr>
            </w:pPr>
            <w:r w:rsidRPr="00E12BD3">
              <w:rPr>
                <w:rFonts w:ascii="Times New Roman" w:hAnsi="Times New Roman"/>
                <w:sz w:val="20"/>
                <w:lang w:val="en-US"/>
              </w:rPr>
              <w:t>Mnemonic</w:t>
            </w:r>
          </w:p>
        </w:tc>
      </w:tr>
      <w:tr w:rsidR="0015231E" w:rsidRPr="00E12BD3" w14:paraId="5F50BF3B" w14:textId="77777777" w:rsidTr="0022527C">
        <w:trPr>
          <w:trHeight w:val="20"/>
          <w:tblHeader/>
        </w:trPr>
        <w:tc>
          <w:tcPr>
            <w:tcW w:w="6535" w:type="dxa"/>
            <w:tcBorders>
              <w:bottom w:val="nil"/>
            </w:tcBorders>
            <w:vAlign w:val="center"/>
          </w:tcPr>
          <w:p w14:paraId="40EEBC0F" w14:textId="77777777" w:rsidR="0015231E" w:rsidRPr="00E12BD3" w:rsidRDefault="0015231E" w:rsidP="0022527C">
            <w:pPr>
              <w:pStyle w:val="TAC"/>
              <w:jc w:val="left"/>
              <w:rPr>
                <w:lang w:val="en-US"/>
              </w:rPr>
            </w:pPr>
            <w:r w:rsidRPr="00E12BD3">
              <w:rPr>
                <w:rFonts w:ascii="Times New Roman" w:hAnsi="Times New Roman"/>
                <w:sz w:val="20"/>
                <w:lang w:val="en-US"/>
              </w:rPr>
              <w:t>frequency = GetFrequency() {</w:t>
            </w:r>
          </w:p>
        </w:tc>
        <w:tc>
          <w:tcPr>
            <w:tcW w:w="656" w:type="dxa"/>
            <w:tcBorders>
              <w:bottom w:val="nil"/>
            </w:tcBorders>
            <w:vAlign w:val="center"/>
          </w:tcPr>
          <w:p w14:paraId="21B174E0" w14:textId="77777777" w:rsidR="0015231E" w:rsidRPr="00E12BD3" w:rsidRDefault="0015231E" w:rsidP="0022527C">
            <w:pPr>
              <w:pStyle w:val="TAC"/>
              <w:jc w:val="left"/>
              <w:rPr>
                <w:lang w:val="en-US"/>
              </w:rPr>
            </w:pPr>
          </w:p>
        </w:tc>
        <w:tc>
          <w:tcPr>
            <w:tcW w:w="1209" w:type="dxa"/>
            <w:tcBorders>
              <w:bottom w:val="nil"/>
            </w:tcBorders>
            <w:vAlign w:val="center"/>
          </w:tcPr>
          <w:p w14:paraId="2FDD7EA8" w14:textId="77777777" w:rsidR="0015231E" w:rsidRPr="00E12BD3" w:rsidRDefault="0015231E" w:rsidP="0022527C">
            <w:pPr>
              <w:pStyle w:val="TAC"/>
              <w:jc w:val="left"/>
              <w:rPr>
                <w:lang w:val="en-US"/>
              </w:rPr>
            </w:pPr>
          </w:p>
        </w:tc>
      </w:tr>
      <w:tr w:rsidR="0015231E" w:rsidRPr="00E12BD3" w14:paraId="30C02C9A" w14:textId="77777777" w:rsidTr="0022527C">
        <w:trPr>
          <w:trHeight w:val="20"/>
          <w:tblHeader/>
        </w:trPr>
        <w:tc>
          <w:tcPr>
            <w:tcW w:w="6535" w:type="dxa"/>
            <w:tcBorders>
              <w:top w:val="nil"/>
              <w:bottom w:val="nil"/>
            </w:tcBorders>
            <w:vAlign w:val="center"/>
          </w:tcPr>
          <w:p w14:paraId="37C53039" w14:textId="77777777" w:rsidR="0015231E" w:rsidRPr="00E12BD3" w:rsidRDefault="0015231E" w:rsidP="0022527C">
            <w:pPr>
              <w:pStyle w:val="TAC"/>
              <w:jc w:val="left"/>
              <w:rPr>
                <w:lang w:val="en-US"/>
              </w:rPr>
            </w:pPr>
            <w:r w:rsidRPr="00E12BD3">
              <w:rPr>
                <w:rFonts w:ascii="Times New Roman" w:hAnsi="Times New Roman"/>
                <w:sz w:val="20"/>
                <w:lang w:val="en-US"/>
              </w:rPr>
              <w:tab/>
              <w:t xml:space="preserve">frequency = LUT( </w:t>
            </w:r>
            <w:r w:rsidRPr="00E12BD3">
              <w:rPr>
                <w:rFonts w:ascii="Times New Roman" w:hAnsi="Times New Roman"/>
                <w:b/>
                <w:bCs/>
                <w:sz w:val="20"/>
                <w:lang w:val="en-US"/>
              </w:rPr>
              <w:t>frequencyCode</w:t>
            </w:r>
            <w:r w:rsidRPr="00E12BD3">
              <w:rPr>
                <w:rFonts w:ascii="Times New Roman" w:hAnsi="Times New Roman"/>
                <w:sz w:val="20"/>
                <w:lang w:val="en-US"/>
              </w:rPr>
              <w:t xml:space="preserve"> );</w:t>
            </w:r>
          </w:p>
        </w:tc>
        <w:tc>
          <w:tcPr>
            <w:tcW w:w="656" w:type="dxa"/>
            <w:tcBorders>
              <w:top w:val="nil"/>
              <w:bottom w:val="nil"/>
            </w:tcBorders>
            <w:vAlign w:val="center"/>
          </w:tcPr>
          <w:p w14:paraId="22D7C2DD" w14:textId="77777777" w:rsidR="0015231E" w:rsidRPr="00E12BD3" w:rsidRDefault="0015231E" w:rsidP="0022527C">
            <w:pPr>
              <w:pStyle w:val="TAC"/>
              <w:jc w:val="left"/>
              <w:rPr>
                <w:lang w:val="en-US"/>
              </w:rPr>
            </w:pPr>
            <w:r w:rsidRPr="00E12BD3">
              <w:rPr>
                <w:rFonts w:ascii="Times New Roman" w:hAnsi="Times New Roman"/>
                <w:sz w:val="20"/>
                <w:lang w:val="en-US"/>
              </w:rPr>
              <w:t>var</w:t>
            </w:r>
          </w:p>
        </w:tc>
        <w:tc>
          <w:tcPr>
            <w:tcW w:w="1209" w:type="dxa"/>
            <w:tcBorders>
              <w:top w:val="nil"/>
              <w:bottom w:val="nil"/>
            </w:tcBorders>
            <w:vAlign w:val="center"/>
          </w:tcPr>
          <w:p w14:paraId="4A5B6F0D" w14:textId="77777777" w:rsidR="0015231E" w:rsidRPr="00E12BD3" w:rsidRDefault="0015231E" w:rsidP="0022527C">
            <w:pPr>
              <w:pStyle w:val="TAC"/>
              <w:jc w:val="left"/>
              <w:rPr>
                <w:rFonts w:ascii="Times New Roman" w:hAnsi="Times New Roman"/>
                <w:sz w:val="20"/>
                <w:lang w:val="en-US"/>
              </w:rPr>
            </w:pPr>
            <w:r w:rsidRPr="00E12BD3">
              <w:rPr>
                <w:rFonts w:ascii="Times New Roman" w:hAnsi="Times New Roman"/>
                <w:sz w:val="20"/>
                <w:lang w:val="en-US"/>
              </w:rPr>
              <w:t>vlclbf</w:t>
            </w:r>
          </w:p>
        </w:tc>
      </w:tr>
      <w:tr w:rsidR="0015231E" w:rsidRPr="00E12BD3" w14:paraId="75336576" w14:textId="77777777" w:rsidTr="0022527C">
        <w:trPr>
          <w:trHeight w:val="20"/>
          <w:tblHeader/>
        </w:trPr>
        <w:tc>
          <w:tcPr>
            <w:tcW w:w="6535" w:type="dxa"/>
            <w:tcBorders>
              <w:top w:val="nil"/>
              <w:bottom w:val="nil"/>
            </w:tcBorders>
            <w:vAlign w:val="center"/>
          </w:tcPr>
          <w:p w14:paraId="577BD27B" w14:textId="77777777" w:rsidR="0015231E" w:rsidRPr="00E12BD3" w:rsidRDefault="0015231E" w:rsidP="0022527C">
            <w:pPr>
              <w:pStyle w:val="TAC"/>
              <w:jc w:val="left"/>
              <w:rPr>
                <w:lang w:val="en-US"/>
              </w:rPr>
            </w:pPr>
            <w:r w:rsidRPr="00E12BD3">
              <w:rPr>
                <w:rFonts w:ascii="Times New Roman" w:hAnsi="Times New Roman"/>
                <w:sz w:val="20"/>
                <w:lang w:val="en-US"/>
              </w:rPr>
              <w:tab/>
              <w:t xml:space="preserve">if ( </w:t>
            </w:r>
            <w:r w:rsidRPr="00E12BD3">
              <w:rPr>
                <w:rFonts w:ascii="Times New Roman" w:hAnsi="Times New Roman"/>
                <w:b/>
                <w:bCs/>
                <w:sz w:val="20"/>
                <w:lang w:val="en-US"/>
              </w:rPr>
              <w:t>moreAccuracy</w:t>
            </w:r>
            <w:r w:rsidRPr="00E12BD3">
              <w:rPr>
                <w:rFonts w:ascii="Times New Roman" w:hAnsi="Times New Roman"/>
                <w:sz w:val="20"/>
                <w:lang w:val="en-US"/>
              </w:rPr>
              <w:t xml:space="preserve"> ) {</w:t>
            </w:r>
          </w:p>
        </w:tc>
        <w:tc>
          <w:tcPr>
            <w:tcW w:w="656" w:type="dxa"/>
            <w:tcBorders>
              <w:top w:val="nil"/>
              <w:bottom w:val="nil"/>
            </w:tcBorders>
            <w:vAlign w:val="center"/>
          </w:tcPr>
          <w:p w14:paraId="44469DE9" w14:textId="77777777" w:rsidR="0015231E" w:rsidRPr="00E12BD3" w:rsidRDefault="0015231E" w:rsidP="0022527C">
            <w:pPr>
              <w:pStyle w:val="TAC"/>
              <w:jc w:val="left"/>
              <w:rPr>
                <w:lang w:val="en-US"/>
              </w:rPr>
            </w:pPr>
            <w:r w:rsidRPr="00E12BD3">
              <w:rPr>
                <w:rFonts w:ascii="Times New Roman" w:hAnsi="Times New Roman"/>
                <w:sz w:val="20"/>
                <w:lang w:val="en-US"/>
              </w:rPr>
              <w:t>1</w:t>
            </w:r>
          </w:p>
        </w:tc>
        <w:tc>
          <w:tcPr>
            <w:tcW w:w="1209" w:type="dxa"/>
            <w:tcBorders>
              <w:top w:val="nil"/>
              <w:bottom w:val="nil"/>
            </w:tcBorders>
            <w:vAlign w:val="center"/>
          </w:tcPr>
          <w:p w14:paraId="6424DCB1" w14:textId="77777777" w:rsidR="0015231E" w:rsidRPr="00E12BD3" w:rsidRDefault="0015231E" w:rsidP="0022527C">
            <w:pPr>
              <w:pStyle w:val="TAC"/>
              <w:jc w:val="left"/>
              <w:rPr>
                <w:rFonts w:ascii="Times New Roman" w:hAnsi="Times New Roman"/>
                <w:sz w:val="20"/>
                <w:lang w:val="en-US"/>
              </w:rPr>
            </w:pPr>
            <w:r w:rsidRPr="00E12BD3">
              <w:rPr>
                <w:rFonts w:ascii="Times New Roman" w:hAnsi="Times New Roman"/>
                <w:sz w:val="20"/>
                <w:lang w:val="en-US"/>
              </w:rPr>
              <w:t>bslbf</w:t>
            </w:r>
          </w:p>
        </w:tc>
      </w:tr>
      <w:tr w:rsidR="0015231E" w:rsidRPr="00E12BD3" w14:paraId="29B44ED0" w14:textId="77777777" w:rsidTr="0022527C">
        <w:trPr>
          <w:trHeight w:val="20"/>
          <w:tblHeader/>
        </w:trPr>
        <w:tc>
          <w:tcPr>
            <w:tcW w:w="6535" w:type="dxa"/>
            <w:tcBorders>
              <w:top w:val="nil"/>
              <w:bottom w:val="nil"/>
            </w:tcBorders>
            <w:vAlign w:val="center"/>
          </w:tcPr>
          <w:p w14:paraId="4FC8670A" w14:textId="77777777" w:rsidR="0015231E" w:rsidRPr="00E12BD3" w:rsidRDefault="0015231E" w:rsidP="0022527C">
            <w:pPr>
              <w:pStyle w:val="TAC"/>
              <w:jc w:val="left"/>
              <w:rPr>
                <w:lang w:val="en-US"/>
              </w:rPr>
            </w:pPr>
            <w:r w:rsidRPr="00E12BD3">
              <w:rPr>
                <w:rFonts w:ascii="Times New Roman" w:hAnsi="Times New Roman"/>
                <w:sz w:val="20"/>
                <w:lang w:val="en-US"/>
              </w:rPr>
              <w:tab/>
            </w:r>
            <w:r w:rsidRPr="00E12BD3">
              <w:rPr>
                <w:rFonts w:ascii="Times New Roman" w:hAnsi="Times New Roman"/>
                <w:sz w:val="20"/>
                <w:lang w:val="en-US"/>
              </w:rPr>
              <w:tab/>
              <w:t>frequency = frequency * 2^((</w:t>
            </w:r>
            <w:r w:rsidRPr="00E12BD3">
              <w:rPr>
                <w:rFonts w:ascii="Times New Roman" w:hAnsi="Times New Roman"/>
                <w:b/>
                <w:bCs/>
                <w:sz w:val="20"/>
                <w:lang w:val="en-US"/>
              </w:rPr>
              <w:t>frequencyRefine</w:t>
            </w:r>
            <w:r w:rsidRPr="00E12BD3">
              <w:rPr>
                <w:rFonts w:ascii="Times New Roman" w:hAnsi="Times New Roman"/>
                <w:sz w:val="20"/>
                <w:lang w:val="en-US"/>
              </w:rPr>
              <w:t xml:space="preserve"> + 1) / 51);</w:t>
            </w:r>
          </w:p>
        </w:tc>
        <w:tc>
          <w:tcPr>
            <w:tcW w:w="656" w:type="dxa"/>
            <w:tcBorders>
              <w:top w:val="nil"/>
              <w:bottom w:val="nil"/>
            </w:tcBorders>
            <w:vAlign w:val="center"/>
          </w:tcPr>
          <w:p w14:paraId="5625B82F" w14:textId="77777777" w:rsidR="0015231E" w:rsidRPr="00E12BD3" w:rsidRDefault="0015231E" w:rsidP="0022527C">
            <w:pPr>
              <w:pStyle w:val="TAC"/>
              <w:jc w:val="left"/>
              <w:rPr>
                <w:lang w:val="en-US"/>
              </w:rPr>
            </w:pPr>
            <w:r w:rsidRPr="00E12BD3">
              <w:rPr>
                <w:rFonts w:ascii="Times New Roman" w:hAnsi="Times New Roman"/>
                <w:sz w:val="20"/>
                <w:lang w:val="en-US"/>
              </w:rPr>
              <w:t>4</w:t>
            </w:r>
          </w:p>
        </w:tc>
        <w:tc>
          <w:tcPr>
            <w:tcW w:w="1209" w:type="dxa"/>
            <w:tcBorders>
              <w:top w:val="nil"/>
              <w:bottom w:val="nil"/>
            </w:tcBorders>
            <w:vAlign w:val="center"/>
          </w:tcPr>
          <w:p w14:paraId="0017BCD8" w14:textId="77777777" w:rsidR="0015231E" w:rsidRPr="00E12BD3" w:rsidRDefault="0015231E" w:rsidP="0022527C">
            <w:pPr>
              <w:pStyle w:val="TAC"/>
              <w:jc w:val="left"/>
              <w:rPr>
                <w:lang w:val="en-US"/>
              </w:rPr>
            </w:pPr>
            <w:r w:rsidRPr="00E12BD3">
              <w:rPr>
                <w:rFonts w:ascii="Times New Roman" w:hAnsi="Times New Roman"/>
                <w:sz w:val="20"/>
                <w:lang w:val="en-US"/>
              </w:rPr>
              <w:t>uimsbf</w:t>
            </w:r>
          </w:p>
        </w:tc>
      </w:tr>
      <w:tr w:rsidR="0015231E" w:rsidRPr="00E12BD3" w14:paraId="50C6B6D5" w14:textId="77777777" w:rsidTr="0022527C">
        <w:trPr>
          <w:trHeight w:val="20"/>
          <w:tblHeader/>
        </w:trPr>
        <w:tc>
          <w:tcPr>
            <w:tcW w:w="6535" w:type="dxa"/>
            <w:tcBorders>
              <w:top w:val="nil"/>
              <w:bottom w:val="nil"/>
            </w:tcBorders>
            <w:vAlign w:val="center"/>
          </w:tcPr>
          <w:p w14:paraId="054038B7" w14:textId="77777777" w:rsidR="0015231E" w:rsidRPr="00E12BD3" w:rsidRDefault="0015231E" w:rsidP="0022527C">
            <w:pPr>
              <w:pStyle w:val="TAC"/>
              <w:jc w:val="left"/>
              <w:rPr>
                <w:lang w:val="en-US"/>
              </w:rPr>
            </w:pPr>
            <w:r w:rsidRPr="00E12BD3">
              <w:rPr>
                <w:rFonts w:ascii="Times New Roman" w:hAnsi="Times New Roman"/>
                <w:sz w:val="20"/>
                <w:lang w:val="en-US"/>
              </w:rPr>
              <w:tab/>
              <w:t>return frequency;</w:t>
            </w:r>
          </w:p>
        </w:tc>
        <w:tc>
          <w:tcPr>
            <w:tcW w:w="656" w:type="dxa"/>
            <w:tcBorders>
              <w:top w:val="nil"/>
              <w:bottom w:val="nil"/>
            </w:tcBorders>
            <w:vAlign w:val="center"/>
          </w:tcPr>
          <w:p w14:paraId="0BCC799C" w14:textId="77777777" w:rsidR="0015231E" w:rsidRPr="00E12BD3" w:rsidRDefault="0015231E" w:rsidP="0022527C">
            <w:pPr>
              <w:pStyle w:val="TAC"/>
              <w:jc w:val="left"/>
              <w:rPr>
                <w:lang w:val="en-US"/>
              </w:rPr>
            </w:pPr>
          </w:p>
        </w:tc>
        <w:tc>
          <w:tcPr>
            <w:tcW w:w="1209" w:type="dxa"/>
            <w:tcBorders>
              <w:top w:val="nil"/>
              <w:bottom w:val="nil"/>
            </w:tcBorders>
            <w:vAlign w:val="center"/>
          </w:tcPr>
          <w:p w14:paraId="3E6200D5" w14:textId="77777777" w:rsidR="0015231E" w:rsidRPr="00E12BD3" w:rsidRDefault="0015231E" w:rsidP="0022527C">
            <w:pPr>
              <w:pStyle w:val="TAC"/>
              <w:jc w:val="left"/>
              <w:rPr>
                <w:lang w:val="en-US"/>
              </w:rPr>
            </w:pPr>
          </w:p>
        </w:tc>
      </w:tr>
      <w:tr w:rsidR="0015231E" w:rsidRPr="00E12BD3" w14:paraId="16563271" w14:textId="77777777" w:rsidTr="0022527C">
        <w:trPr>
          <w:trHeight w:val="20"/>
          <w:tblHeader/>
        </w:trPr>
        <w:tc>
          <w:tcPr>
            <w:tcW w:w="6535" w:type="dxa"/>
            <w:tcBorders>
              <w:top w:val="nil"/>
            </w:tcBorders>
            <w:vAlign w:val="center"/>
          </w:tcPr>
          <w:p w14:paraId="7260DFD8" w14:textId="77777777" w:rsidR="0015231E" w:rsidRPr="00E12BD3" w:rsidRDefault="0015231E" w:rsidP="0022527C">
            <w:pPr>
              <w:pStyle w:val="TAC"/>
              <w:jc w:val="left"/>
              <w:rPr>
                <w:lang w:val="en-US"/>
              </w:rPr>
            </w:pPr>
            <w:r w:rsidRPr="00E12BD3">
              <w:rPr>
                <w:rFonts w:ascii="Times New Roman" w:hAnsi="Times New Roman"/>
                <w:sz w:val="20"/>
                <w:lang w:val="en-US"/>
              </w:rPr>
              <w:t>}</w:t>
            </w:r>
          </w:p>
        </w:tc>
        <w:tc>
          <w:tcPr>
            <w:tcW w:w="656" w:type="dxa"/>
            <w:tcBorders>
              <w:top w:val="nil"/>
            </w:tcBorders>
            <w:vAlign w:val="center"/>
          </w:tcPr>
          <w:p w14:paraId="097852D7" w14:textId="77777777" w:rsidR="0015231E" w:rsidRPr="00E12BD3" w:rsidRDefault="0015231E" w:rsidP="0022527C">
            <w:pPr>
              <w:pStyle w:val="TAC"/>
              <w:jc w:val="left"/>
              <w:rPr>
                <w:lang w:val="en-US"/>
              </w:rPr>
            </w:pPr>
          </w:p>
        </w:tc>
        <w:tc>
          <w:tcPr>
            <w:tcW w:w="1209" w:type="dxa"/>
            <w:tcBorders>
              <w:top w:val="nil"/>
            </w:tcBorders>
            <w:vAlign w:val="center"/>
          </w:tcPr>
          <w:p w14:paraId="680EAED6" w14:textId="77777777" w:rsidR="0015231E" w:rsidRPr="00E12BD3" w:rsidRDefault="0015231E" w:rsidP="0022527C">
            <w:pPr>
              <w:pStyle w:val="TAC"/>
              <w:jc w:val="left"/>
              <w:rPr>
                <w:lang w:val="en-US"/>
              </w:rPr>
            </w:pPr>
          </w:p>
        </w:tc>
      </w:tr>
    </w:tbl>
    <w:p w14:paraId="03D9E5B5" w14:textId="77777777" w:rsidR="0015231E" w:rsidRPr="00E12BD3" w:rsidRDefault="0015231E" w:rsidP="0015231E">
      <w:pPr>
        <w:rPr>
          <w:lang w:val="en-US"/>
        </w:rPr>
      </w:pPr>
    </w:p>
    <w:p w14:paraId="594DFD43" w14:textId="77777777" w:rsidR="0015231E" w:rsidRPr="00E12BD3" w:rsidRDefault="0015231E" w:rsidP="0015231E">
      <w:pPr>
        <w:ind w:left="2268" w:hanging="2268"/>
        <w:rPr>
          <w:lang w:val="en-US"/>
        </w:rPr>
      </w:pPr>
      <w:r w:rsidRPr="00E12BD3">
        <w:rPr>
          <w:b/>
          <w:bCs/>
          <w:lang w:val="en-US"/>
        </w:rPr>
        <w:t>frequencyCode</w:t>
      </w:r>
      <w:r w:rsidRPr="00E12BD3">
        <w:rPr>
          <w:lang w:val="en-US"/>
        </w:rPr>
        <w:tab/>
        <w:t>Code that indicates a center frequency in Hz of a one-third octave band (see Table B.20)</w:t>
      </w:r>
    </w:p>
    <w:p w14:paraId="1FF9C923" w14:textId="77777777" w:rsidR="0015231E" w:rsidRPr="00E12BD3" w:rsidRDefault="0015231E" w:rsidP="0015231E">
      <w:pPr>
        <w:ind w:left="2268" w:hanging="2268"/>
        <w:rPr>
          <w:lang w:val="en-US"/>
        </w:rPr>
      </w:pPr>
      <w:r w:rsidRPr="00E12BD3">
        <w:rPr>
          <w:b/>
          <w:bCs/>
          <w:lang w:val="en-US"/>
        </w:rPr>
        <w:t>moreAccuracy</w:t>
      </w:r>
      <w:r w:rsidRPr="00E12BD3">
        <w:rPr>
          <w:lang w:val="en-US"/>
        </w:rPr>
        <w:tab/>
        <w:t>Flag that indicates whether data for a more accurate frequency is transmitted.</w:t>
      </w:r>
    </w:p>
    <w:p w14:paraId="4CA5F65E" w14:textId="77777777" w:rsidR="0015231E" w:rsidRDefault="0015231E" w:rsidP="0015231E">
      <w:pPr>
        <w:ind w:left="2268" w:hanging="2268"/>
        <w:rPr>
          <w:lang w:val="en-US"/>
        </w:rPr>
      </w:pPr>
      <w:r w:rsidRPr="00E12BD3">
        <w:rPr>
          <w:b/>
          <w:bCs/>
          <w:lang w:val="en-US"/>
        </w:rPr>
        <w:lastRenderedPageBreak/>
        <w:t>frequencyRefine</w:t>
      </w:r>
      <w:r w:rsidRPr="00E12BD3">
        <w:rPr>
          <w:lang w:val="en-US"/>
        </w:rPr>
        <w:tab/>
        <w:t>Field that indicates a value for refining the frequency value.</w:t>
      </w:r>
    </w:p>
    <w:p w14:paraId="15E945E6" w14:textId="77777777" w:rsidR="0015231E" w:rsidRDefault="0015231E" w:rsidP="0015231E">
      <w:pPr>
        <w:ind w:left="2268" w:hanging="2268"/>
        <w:rPr>
          <w:lang w:val="en-US"/>
        </w:rPr>
      </w:pPr>
    </w:p>
    <w:p w14:paraId="312B428D" w14:textId="77777777" w:rsidR="0015231E" w:rsidRDefault="0015231E" w:rsidP="0015231E">
      <w:pPr>
        <w:rPr>
          <w:ins w:id="80" w:author="Autor"/>
          <w:lang w:val="en-US"/>
        </w:rPr>
      </w:pPr>
      <w:ins w:id="81" w:author="Autor">
        <w:r>
          <w:rPr>
            <w:lang w:val="en-US"/>
          </w:rPr>
          <w:t>The payloadDirectivity() elements describe the source directivity pattern. Each pattern has an ID and the objects can be assigned to use a specific ID.</w:t>
        </w:r>
      </w:ins>
    </w:p>
    <w:p w14:paraId="63A4E553" w14:textId="77777777" w:rsidR="0015231E" w:rsidRPr="00E12BD3" w:rsidRDefault="0015231E" w:rsidP="0015231E">
      <w:pPr>
        <w:pStyle w:val="TH"/>
        <w:rPr>
          <w:ins w:id="82" w:author="Autor"/>
          <w:lang w:val="en-US"/>
        </w:rPr>
      </w:pPr>
      <w:ins w:id="83" w:author="Autor">
        <w:r w:rsidRPr="00E12BD3">
          <w:rPr>
            <w:lang w:val="en-US"/>
          </w:rPr>
          <w:t>Table B.</w:t>
        </w:r>
        <w:r>
          <w:rPr>
            <w:lang w:val="en-US"/>
          </w:rPr>
          <w:t>9a1</w:t>
        </w:r>
        <w:r w:rsidRPr="00E12BD3">
          <w:rPr>
            <w:lang w:val="en-US"/>
          </w:rPr>
          <w:t>: Syntax of payloadDirectivity</w:t>
        </w:r>
      </w:ins>
    </w:p>
    <w:tbl>
      <w:tblPr>
        <w:tblStyle w:val="Tabellenraster"/>
        <w:tblW w:w="8400" w:type="dxa"/>
        <w:jc w:val="center"/>
        <w:tblLook w:val="04A0" w:firstRow="1" w:lastRow="0" w:firstColumn="1" w:lastColumn="0" w:noHBand="0" w:noVBand="1"/>
      </w:tblPr>
      <w:tblGrid>
        <w:gridCol w:w="6516"/>
        <w:gridCol w:w="675"/>
        <w:gridCol w:w="1209"/>
      </w:tblGrid>
      <w:tr w:rsidR="0015231E" w:rsidRPr="00E12BD3" w14:paraId="12A92546" w14:textId="77777777" w:rsidTr="0022527C">
        <w:trPr>
          <w:trHeight w:val="20"/>
          <w:jc w:val="center"/>
          <w:ins w:id="84" w:author="Autor"/>
        </w:trPr>
        <w:tc>
          <w:tcPr>
            <w:tcW w:w="6516" w:type="dxa"/>
            <w:tcBorders>
              <w:bottom w:val="single" w:sz="4" w:space="0" w:color="auto"/>
            </w:tcBorders>
            <w:shd w:val="clear" w:color="auto" w:fill="D9D9D9" w:themeFill="background1" w:themeFillShade="D9"/>
          </w:tcPr>
          <w:p w14:paraId="47FE93A5" w14:textId="77777777" w:rsidR="0015231E" w:rsidRPr="00E12BD3" w:rsidRDefault="0015231E" w:rsidP="0022527C">
            <w:pPr>
              <w:pStyle w:val="TAH"/>
              <w:jc w:val="left"/>
              <w:rPr>
                <w:ins w:id="85" w:author="Autor"/>
                <w:b w:val="0"/>
                <w:lang w:val="en-US"/>
              </w:rPr>
            </w:pPr>
            <w:ins w:id="86" w:author="Autor">
              <w:r w:rsidRPr="00E12BD3">
                <w:rPr>
                  <w:rFonts w:ascii="Times New Roman" w:hAnsi="Times New Roman"/>
                  <w:sz w:val="20"/>
                  <w:lang w:val="en-US"/>
                </w:rPr>
                <w:t>Syntax</w:t>
              </w:r>
            </w:ins>
          </w:p>
        </w:tc>
        <w:tc>
          <w:tcPr>
            <w:tcW w:w="675" w:type="dxa"/>
            <w:tcBorders>
              <w:bottom w:val="single" w:sz="4" w:space="0" w:color="auto"/>
            </w:tcBorders>
            <w:shd w:val="clear" w:color="auto" w:fill="D9D9D9" w:themeFill="background1" w:themeFillShade="D9"/>
          </w:tcPr>
          <w:p w14:paraId="0C72E967" w14:textId="77777777" w:rsidR="0015231E" w:rsidRPr="00E12BD3" w:rsidRDefault="0015231E" w:rsidP="0022527C">
            <w:pPr>
              <w:pStyle w:val="TAH"/>
              <w:jc w:val="left"/>
              <w:rPr>
                <w:ins w:id="87" w:author="Autor"/>
                <w:b w:val="0"/>
                <w:lang w:val="en-US"/>
              </w:rPr>
            </w:pPr>
            <w:ins w:id="88" w:author="Autor">
              <w:r w:rsidRPr="00E12BD3">
                <w:rPr>
                  <w:rFonts w:ascii="Times New Roman" w:hAnsi="Times New Roman"/>
                  <w:sz w:val="20"/>
                  <w:lang w:val="en-US"/>
                </w:rPr>
                <w:t>Bits</w:t>
              </w:r>
            </w:ins>
          </w:p>
        </w:tc>
        <w:tc>
          <w:tcPr>
            <w:tcW w:w="1209" w:type="dxa"/>
            <w:tcBorders>
              <w:bottom w:val="single" w:sz="4" w:space="0" w:color="auto"/>
            </w:tcBorders>
            <w:shd w:val="clear" w:color="auto" w:fill="D9D9D9" w:themeFill="background1" w:themeFillShade="D9"/>
          </w:tcPr>
          <w:p w14:paraId="2F70BA55" w14:textId="77777777" w:rsidR="0015231E" w:rsidRPr="00E12BD3" w:rsidRDefault="0015231E" w:rsidP="0022527C">
            <w:pPr>
              <w:pStyle w:val="TAH"/>
              <w:jc w:val="left"/>
              <w:rPr>
                <w:ins w:id="89" w:author="Autor"/>
                <w:b w:val="0"/>
                <w:lang w:val="en-US"/>
              </w:rPr>
            </w:pPr>
            <w:ins w:id="90" w:author="Autor">
              <w:r w:rsidRPr="00E12BD3">
                <w:rPr>
                  <w:rFonts w:ascii="Times New Roman" w:hAnsi="Times New Roman"/>
                  <w:sz w:val="20"/>
                  <w:lang w:val="en-US"/>
                </w:rPr>
                <w:t>Mnemonic</w:t>
              </w:r>
            </w:ins>
          </w:p>
        </w:tc>
      </w:tr>
      <w:tr w:rsidR="0015231E" w:rsidRPr="00E12BD3" w14:paraId="6DECC1D0" w14:textId="77777777" w:rsidTr="0022527C">
        <w:trPr>
          <w:trHeight w:val="20"/>
          <w:jc w:val="center"/>
          <w:ins w:id="91" w:author="Autor"/>
        </w:trPr>
        <w:tc>
          <w:tcPr>
            <w:tcW w:w="6516" w:type="dxa"/>
            <w:tcBorders>
              <w:bottom w:val="nil"/>
            </w:tcBorders>
          </w:tcPr>
          <w:p w14:paraId="7E07B276" w14:textId="77777777" w:rsidR="0015231E" w:rsidRPr="00E12BD3" w:rsidRDefault="0015231E" w:rsidP="0022527C">
            <w:pPr>
              <w:pStyle w:val="TAC"/>
              <w:jc w:val="left"/>
              <w:rPr>
                <w:ins w:id="92" w:author="Autor"/>
                <w:lang w:val="en-US"/>
              </w:rPr>
            </w:pPr>
            <w:ins w:id="93" w:author="Autor">
              <w:r w:rsidRPr="00E12BD3">
                <w:rPr>
                  <w:rFonts w:ascii="Times New Roman" w:hAnsi="Times New Roman"/>
                  <w:sz w:val="20"/>
                  <w:lang w:val="en-US"/>
                </w:rPr>
                <w:t>payloadDirectivity() {</w:t>
              </w:r>
            </w:ins>
          </w:p>
        </w:tc>
        <w:tc>
          <w:tcPr>
            <w:tcW w:w="675" w:type="dxa"/>
            <w:tcBorders>
              <w:bottom w:val="nil"/>
            </w:tcBorders>
          </w:tcPr>
          <w:p w14:paraId="08565660" w14:textId="77777777" w:rsidR="0015231E" w:rsidRPr="00E12BD3" w:rsidRDefault="0015231E" w:rsidP="0022527C">
            <w:pPr>
              <w:pStyle w:val="TAC"/>
              <w:jc w:val="left"/>
              <w:rPr>
                <w:ins w:id="94" w:author="Autor"/>
                <w:lang w:val="en-US"/>
              </w:rPr>
            </w:pPr>
          </w:p>
        </w:tc>
        <w:tc>
          <w:tcPr>
            <w:tcW w:w="1209" w:type="dxa"/>
            <w:tcBorders>
              <w:bottom w:val="nil"/>
            </w:tcBorders>
          </w:tcPr>
          <w:p w14:paraId="733C5DF0" w14:textId="77777777" w:rsidR="0015231E" w:rsidRPr="00E12BD3" w:rsidRDefault="0015231E" w:rsidP="0022527C">
            <w:pPr>
              <w:pStyle w:val="TAC"/>
              <w:jc w:val="left"/>
              <w:rPr>
                <w:ins w:id="95" w:author="Autor"/>
                <w:lang w:val="en-US"/>
              </w:rPr>
            </w:pPr>
          </w:p>
        </w:tc>
      </w:tr>
      <w:tr w:rsidR="0015231E" w:rsidRPr="00E12BD3" w14:paraId="3154A2A6" w14:textId="77777777" w:rsidTr="0022527C">
        <w:trPr>
          <w:trHeight w:val="20"/>
          <w:jc w:val="center"/>
          <w:ins w:id="96" w:author="Autor"/>
        </w:trPr>
        <w:tc>
          <w:tcPr>
            <w:tcW w:w="6516" w:type="dxa"/>
            <w:tcBorders>
              <w:top w:val="nil"/>
              <w:bottom w:val="nil"/>
            </w:tcBorders>
          </w:tcPr>
          <w:p w14:paraId="2ED42BB2" w14:textId="77777777" w:rsidR="0015231E" w:rsidRPr="00E12BD3" w:rsidRDefault="0015231E" w:rsidP="0022527C">
            <w:pPr>
              <w:pStyle w:val="TAC"/>
              <w:jc w:val="left"/>
              <w:rPr>
                <w:ins w:id="97" w:author="Autor"/>
                <w:lang w:val="en-US"/>
              </w:rPr>
            </w:pPr>
            <w:ins w:id="98" w:author="Autor">
              <w:r w:rsidRPr="00E12BD3">
                <w:rPr>
                  <w:rFonts w:ascii="Times New Roman" w:hAnsi="Times New Roman"/>
                  <w:sz w:val="20"/>
                  <w:lang w:val="en-US"/>
                </w:rPr>
                <w:tab/>
              </w:r>
              <w:r w:rsidRPr="00E12BD3">
                <w:rPr>
                  <w:rFonts w:ascii="Times New Roman" w:hAnsi="Times New Roman"/>
                  <w:b/>
                  <w:bCs/>
                  <w:sz w:val="20"/>
                  <w:lang w:val="en-US"/>
                </w:rPr>
                <w:t>directivityCount</w:t>
              </w:r>
              <w:r w:rsidRPr="00E12BD3">
                <w:rPr>
                  <w:rFonts w:ascii="Times New Roman" w:hAnsi="Times New Roman"/>
                  <w:sz w:val="20"/>
                  <w:lang w:val="en-US"/>
                </w:rPr>
                <w:t xml:space="preserve"> =  GetCountOrIndex ();</w:t>
              </w:r>
            </w:ins>
          </w:p>
        </w:tc>
        <w:tc>
          <w:tcPr>
            <w:tcW w:w="675" w:type="dxa"/>
            <w:tcBorders>
              <w:top w:val="nil"/>
              <w:bottom w:val="nil"/>
            </w:tcBorders>
          </w:tcPr>
          <w:p w14:paraId="1C9D0B21" w14:textId="77777777" w:rsidR="0015231E" w:rsidRPr="00E12BD3" w:rsidRDefault="0015231E" w:rsidP="0022527C">
            <w:pPr>
              <w:pStyle w:val="TAC"/>
              <w:jc w:val="left"/>
              <w:rPr>
                <w:ins w:id="99" w:author="Autor"/>
                <w:lang w:val="en-US"/>
              </w:rPr>
            </w:pPr>
            <w:ins w:id="100" w:author="Autor">
              <w:r w:rsidRPr="00E12BD3">
                <w:rPr>
                  <w:rFonts w:ascii="Times New Roman" w:hAnsi="Times New Roman"/>
                  <w:sz w:val="20"/>
                  <w:lang w:val="en-US"/>
                </w:rPr>
                <w:t>var</w:t>
              </w:r>
            </w:ins>
          </w:p>
        </w:tc>
        <w:tc>
          <w:tcPr>
            <w:tcW w:w="1209" w:type="dxa"/>
            <w:tcBorders>
              <w:top w:val="nil"/>
              <w:bottom w:val="nil"/>
            </w:tcBorders>
          </w:tcPr>
          <w:p w14:paraId="4FC0C50F" w14:textId="77777777" w:rsidR="0015231E" w:rsidRPr="00E12BD3" w:rsidRDefault="0015231E" w:rsidP="0022527C">
            <w:pPr>
              <w:pStyle w:val="TAC"/>
              <w:jc w:val="left"/>
              <w:rPr>
                <w:ins w:id="101" w:author="Autor"/>
                <w:rFonts w:ascii="Times New Roman" w:hAnsi="Times New Roman"/>
                <w:sz w:val="20"/>
                <w:lang w:val="en-US"/>
              </w:rPr>
            </w:pPr>
            <w:ins w:id="102" w:author="Autor">
              <w:r w:rsidRPr="00E12BD3">
                <w:rPr>
                  <w:rFonts w:ascii="Times New Roman" w:hAnsi="Times New Roman"/>
                  <w:sz w:val="20"/>
                  <w:lang w:val="en-US"/>
                </w:rPr>
                <w:t>vlclbf</w:t>
              </w:r>
            </w:ins>
          </w:p>
        </w:tc>
      </w:tr>
      <w:tr w:rsidR="0015231E" w:rsidRPr="00E12BD3" w14:paraId="31214B7A" w14:textId="77777777" w:rsidTr="0022527C">
        <w:trPr>
          <w:trHeight w:val="20"/>
          <w:jc w:val="center"/>
          <w:ins w:id="103" w:author="Autor"/>
        </w:trPr>
        <w:tc>
          <w:tcPr>
            <w:tcW w:w="6516" w:type="dxa"/>
            <w:tcBorders>
              <w:top w:val="nil"/>
              <w:bottom w:val="nil"/>
            </w:tcBorders>
          </w:tcPr>
          <w:p w14:paraId="16F077C0" w14:textId="77777777" w:rsidR="0015231E" w:rsidRPr="00E12BD3" w:rsidRDefault="0015231E" w:rsidP="0022527C">
            <w:pPr>
              <w:pStyle w:val="TAC"/>
              <w:jc w:val="left"/>
              <w:rPr>
                <w:ins w:id="104" w:author="Autor"/>
                <w:lang w:val="en-US"/>
              </w:rPr>
            </w:pPr>
            <w:ins w:id="105" w:author="Autor">
              <w:r w:rsidRPr="00E12BD3">
                <w:rPr>
                  <w:rFonts w:ascii="Times New Roman" w:hAnsi="Times New Roman"/>
                  <w:sz w:val="20"/>
                  <w:lang w:val="en-US"/>
                </w:rPr>
                <w:tab/>
                <w:t>for ( i = 0; i &lt; directivityCount; i++ ) {</w:t>
              </w:r>
            </w:ins>
          </w:p>
        </w:tc>
        <w:tc>
          <w:tcPr>
            <w:tcW w:w="675" w:type="dxa"/>
            <w:tcBorders>
              <w:top w:val="nil"/>
              <w:bottom w:val="nil"/>
            </w:tcBorders>
          </w:tcPr>
          <w:p w14:paraId="222EB221" w14:textId="77777777" w:rsidR="0015231E" w:rsidRPr="00E12BD3" w:rsidRDefault="0015231E" w:rsidP="0022527C">
            <w:pPr>
              <w:pStyle w:val="TAC"/>
              <w:jc w:val="left"/>
              <w:rPr>
                <w:ins w:id="106" w:author="Autor"/>
                <w:lang w:val="en-US"/>
              </w:rPr>
            </w:pPr>
          </w:p>
        </w:tc>
        <w:tc>
          <w:tcPr>
            <w:tcW w:w="1209" w:type="dxa"/>
            <w:tcBorders>
              <w:top w:val="nil"/>
              <w:bottom w:val="nil"/>
            </w:tcBorders>
          </w:tcPr>
          <w:p w14:paraId="74746A5C" w14:textId="77777777" w:rsidR="0015231E" w:rsidRPr="00E12BD3" w:rsidRDefault="0015231E" w:rsidP="0022527C">
            <w:pPr>
              <w:pStyle w:val="TAC"/>
              <w:jc w:val="left"/>
              <w:rPr>
                <w:ins w:id="107" w:author="Autor"/>
                <w:lang w:val="en-US"/>
              </w:rPr>
            </w:pPr>
          </w:p>
        </w:tc>
      </w:tr>
      <w:tr w:rsidR="0015231E" w:rsidRPr="00E12BD3" w14:paraId="5BFB0DC9" w14:textId="77777777" w:rsidTr="0022527C">
        <w:trPr>
          <w:trHeight w:val="20"/>
          <w:jc w:val="center"/>
          <w:ins w:id="108" w:author="Autor"/>
        </w:trPr>
        <w:tc>
          <w:tcPr>
            <w:tcW w:w="6516" w:type="dxa"/>
            <w:tcBorders>
              <w:top w:val="nil"/>
              <w:bottom w:val="nil"/>
            </w:tcBorders>
          </w:tcPr>
          <w:p w14:paraId="65594B21" w14:textId="77777777" w:rsidR="0015231E" w:rsidRPr="00E12BD3" w:rsidRDefault="0015231E" w:rsidP="0022527C">
            <w:pPr>
              <w:pStyle w:val="TAC"/>
              <w:jc w:val="left"/>
              <w:rPr>
                <w:ins w:id="109" w:author="Autor"/>
                <w:lang w:val="en-US"/>
              </w:rPr>
            </w:pPr>
            <w:ins w:id="110" w:author="Autor">
              <w:r w:rsidRPr="00E12BD3">
                <w:rPr>
                  <w:rFonts w:ascii="Times New Roman" w:hAnsi="Times New Roman"/>
                  <w:sz w:val="20"/>
                  <w:lang w:val="en-US"/>
                </w:rPr>
                <w:tab/>
              </w:r>
              <w:r w:rsidRPr="00E12BD3">
                <w:rPr>
                  <w:rFonts w:ascii="Times New Roman" w:hAnsi="Times New Roman"/>
                  <w:sz w:val="20"/>
                  <w:lang w:val="en-US"/>
                </w:rPr>
                <w:tab/>
              </w:r>
              <w:r w:rsidRPr="00E12BD3">
                <w:rPr>
                  <w:rFonts w:ascii="Times New Roman" w:hAnsi="Times New Roman"/>
                  <w:b/>
                  <w:bCs/>
                  <w:sz w:val="20"/>
                  <w:lang w:val="en-US"/>
                </w:rPr>
                <w:t>directivityIndex</w:t>
              </w:r>
              <w:r w:rsidRPr="00E12BD3">
                <w:rPr>
                  <w:rFonts w:ascii="Times New Roman" w:hAnsi="Times New Roman"/>
                  <w:sz w:val="20"/>
                  <w:lang w:val="en-US"/>
                </w:rPr>
                <w:t xml:space="preserve"> =  GetCountOrIndex ();</w:t>
              </w:r>
            </w:ins>
          </w:p>
        </w:tc>
        <w:tc>
          <w:tcPr>
            <w:tcW w:w="675" w:type="dxa"/>
            <w:tcBorders>
              <w:top w:val="nil"/>
              <w:bottom w:val="nil"/>
            </w:tcBorders>
          </w:tcPr>
          <w:p w14:paraId="2DA41997" w14:textId="77777777" w:rsidR="0015231E" w:rsidRPr="00E12BD3" w:rsidRDefault="0015231E" w:rsidP="0022527C">
            <w:pPr>
              <w:pStyle w:val="TAC"/>
              <w:jc w:val="left"/>
              <w:rPr>
                <w:ins w:id="111" w:author="Autor"/>
                <w:lang w:val="en-US"/>
              </w:rPr>
            </w:pPr>
            <w:ins w:id="112" w:author="Autor">
              <w:r w:rsidRPr="00E12BD3">
                <w:rPr>
                  <w:rFonts w:ascii="Times New Roman" w:hAnsi="Times New Roman"/>
                  <w:sz w:val="20"/>
                  <w:lang w:val="en-US"/>
                </w:rPr>
                <w:t>var</w:t>
              </w:r>
            </w:ins>
          </w:p>
        </w:tc>
        <w:tc>
          <w:tcPr>
            <w:tcW w:w="1209" w:type="dxa"/>
            <w:tcBorders>
              <w:top w:val="nil"/>
              <w:bottom w:val="nil"/>
            </w:tcBorders>
          </w:tcPr>
          <w:p w14:paraId="0B767F37" w14:textId="77777777" w:rsidR="0015231E" w:rsidRPr="00E12BD3" w:rsidRDefault="0015231E" w:rsidP="0022527C">
            <w:pPr>
              <w:pStyle w:val="TAC"/>
              <w:jc w:val="left"/>
              <w:rPr>
                <w:ins w:id="113" w:author="Autor"/>
                <w:rFonts w:ascii="Times New Roman" w:hAnsi="Times New Roman"/>
                <w:sz w:val="20"/>
                <w:lang w:val="en-US"/>
              </w:rPr>
            </w:pPr>
            <w:ins w:id="114" w:author="Autor">
              <w:r w:rsidRPr="00E12BD3">
                <w:rPr>
                  <w:rFonts w:ascii="Times New Roman" w:hAnsi="Times New Roman"/>
                  <w:sz w:val="20"/>
                  <w:lang w:val="en-US"/>
                </w:rPr>
                <w:t>vlclbf</w:t>
              </w:r>
            </w:ins>
          </w:p>
        </w:tc>
      </w:tr>
      <w:tr w:rsidR="0015231E" w:rsidRPr="00E12BD3" w14:paraId="30C03561" w14:textId="77777777" w:rsidTr="0022527C">
        <w:trPr>
          <w:trHeight w:val="20"/>
          <w:jc w:val="center"/>
          <w:ins w:id="115" w:author="Autor"/>
        </w:trPr>
        <w:tc>
          <w:tcPr>
            <w:tcW w:w="6516" w:type="dxa"/>
            <w:tcBorders>
              <w:top w:val="nil"/>
              <w:bottom w:val="nil"/>
            </w:tcBorders>
          </w:tcPr>
          <w:p w14:paraId="494CC9AF" w14:textId="77777777" w:rsidR="0015231E" w:rsidRPr="00E12BD3" w:rsidRDefault="0015231E" w:rsidP="0022527C">
            <w:pPr>
              <w:pStyle w:val="TAC"/>
              <w:jc w:val="left"/>
              <w:rPr>
                <w:ins w:id="116" w:author="Autor"/>
                <w:rFonts w:ascii="Times New Roman" w:hAnsi="Times New Roman"/>
                <w:sz w:val="20"/>
                <w:lang w:val="en-US"/>
              </w:rPr>
            </w:pPr>
            <w:ins w:id="117" w:author="Autor">
              <w:r w:rsidRPr="00E12BD3">
                <w:rPr>
                  <w:rFonts w:ascii="Times New Roman" w:hAnsi="Times New Roman"/>
                  <w:sz w:val="20"/>
                  <w:lang w:val="en-US"/>
                </w:rPr>
                <w:tab/>
              </w:r>
              <w:r w:rsidRPr="00E12BD3">
                <w:rPr>
                  <w:rFonts w:ascii="Times New Roman" w:hAnsi="Times New Roman"/>
                  <w:sz w:val="20"/>
                  <w:lang w:val="en-US"/>
                </w:rPr>
                <w:tab/>
                <w:t>ia[directivityIndex] = getAngle();</w:t>
              </w:r>
            </w:ins>
          </w:p>
        </w:tc>
        <w:tc>
          <w:tcPr>
            <w:tcW w:w="675" w:type="dxa"/>
            <w:tcBorders>
              <w:top w:val="nil"/>
              <w:bottom w:val="nil"/>
            </w:tcBorders>
          </w:tcPr>
          <w:p w14:paraId="21E22D78" w14:textId="77777777" w:rsidR="0015231E" w:rsidRPr="00E12BD3" w:rsidRDefault="0015231E" w:rsidP="0022527C">
            <w:pPr>
              <w:pStyle w:val="TAC"/>
              <w:jc w:val="left"/>
              <w:rPr>
                <w:ins w:id="118" w:author="Autor"/>
                <w:rFonts w:ascii="Times New Roman" w:hAnsi="Times New Roman"/>
                <w:sz w:val="20"/>
                <w:lang w:val="en-US"/>
              </w:rPr>
            </w:pPr>
          </w:p>
        </w:tc>
        <w:tc>
          <w:tcPr>
            <w:tcW w:w="1209" w:type="dxa"/>
            <w:tcBorders>
              <w:top w:val="nil"/>
              <w:bottom w:val="nil"/>
            </w:tcBorders>
          </w:tcPr>
          <w:p w14:paraId="7CF727D6" w14:textId="77777777" w:rsidR="0015231E" w:rsidRPr="00E12BD3" w:rsidRDefault="0015231E" w:rsidP="0022527C">
            <w:pPr>
              <w:pStyle w:val="TAC"/>
              <w:jc w:val="left"/>
              <w:rPr>
                <w:ins w:id="119" w:author="Autor"/>
                <w:rFonts w:ascii="Times New Roman" w:hAnsi="Times New Roman"/>
                <w:sz w:val="20"/>
                <w:lang w:val="en-US"/>
              </w:rPr>
            </w:pPr>
          </w:p>
        </w:tc>
      </w:tr>
      <w:tr w:rsidR="0015231E" w:rsidRPr="00E12BD3" w14:paraId="762F1667" w14:textId="77777777" w:rsidTr="0022527C">
        <w:trPr>
          <w:trHeight w:val="20"/>
          <w:jc w:val="center"/>
          <w:ins w:id="120" w:author="Autor"/>
        </w:trPr>
        <w:tc>
          <w:tcPr>
            <w:tcW w:w="6516" w:type="dxa"/>
            <w:tcBorders>
              <w:top w:val="nil"/>
              <w:bottom w:val="nil"/>
            </w:tcBorders>
          </w:tcPr>
          <w:p w14:paraId="58CC8ECC" w14:textId="77777777" w:rsidR="0015231E" w:rsidRPr="00E12BD3" w:rsidRDefault="0015231E" w:rsidP="0022527C">
            <w:pPr>
              <w:pStyle w:val="TAC"/>
              <w:jc w:val="left"/>
              <w:rPr>
                <w:ins w:id="121" w:author="Autor"/>
                <w:rFonts w:ascii="Times New Roman" w:hAnsi="Times New Roman"/>
                <w:sz w:val="20"/>
                <w:lang w:val="en-US"/>
              </w:rPr>
            </w:pPr>
            <w:ins w:id="122" w:author="Autor">
              <w:r w:rsidRPr="00E12BD3">
                <w:rPr>
                  <w:rFonts w:ascii="Times New Roman" w:hAnsi="Times New Roman"/>
                  <w:sz w:val="20"/>
                  <w:lang w:val="en-US"/>
                </w:rPr>
                <w:tab/>
              </w:r>
              <w:r w:rsidRPr="00E12BD3">
                <w:rPr>
                  <w:rFonts w:ascii="Times New Roman" w:hAnsi="Times New Roman"/>
                  <w:sz w:val="20"/>
                  <w:lang w:val="en-US"/>
                </w:rPr>
                <w:tab/>
                <w:t>oa[directivityIndex] = getAngle();</w:t>
              </w:r>
            </w:ins>
          </w:p>
        </w:tc>
        <w:tc>
          <w:tcPr>
            <w:tcW w:w="675" w:type="dxa"/>
            <w:tcBorders>
              <w:top w:val="nil"/>
              <w:bottom w:val="nil"/>
            </w:tcBorders>
          </w:tcPr>
          <w:p w14:paraId="3A8F09AB" w14:textId="77777777" w:rsidR="0015231E" w:rsidRPr="00E12BD3" w:rsidRDefault="0015231E" w:rsidP="0022527C">
            <w:pPr>
              <w:pStyle w:val="TAC"/>
              <w:jc w:val="left"/>
              <w:rPr>
                <w:ins w:id="123" w:author="Autor"/>
                <w:rFonts w:ascii="Times New Roman" w:hAnsi="Times New Roman"/>
                <w:sz w:val="20"/>
                <w:lang w:val="en-US"/>
              </w:rPr>
            </w:pPr>
          </w:p>
        </w:tc>
        <w:tc>
          <w:tcPr>
            <w:tcW w:w="1209" w:type="dxa"/>
            <w:tcBorders>
              <w:top w:val="nil"/>
              <w:bottom w:val="nil"/>
            </w:tcBorders>
          </w:tcPr>
          <w:p w14:paraId="1C72ABA2" w14:textId="77777777" w:rsidR="0015231E" w:rsidRPr="00E12BD3" w:rsidRDefault="0015231E" w:rsidP="0022527C">
            <w:pPr>
              <w:pStyle w:val="TAC"/>
              <w:jc w:val="left"/>
              <w:rPr>
                <w:ins w:id="124" w:author="Autor"/>
                <w:rFonts w:ascii="Times New Roman" w:hAnsi="Times New Roman"/>
                <w:sz w:val="20"/>
                <w:lang w:val="en-US"/>
              </w:rPr>
            </w:pPr>
          </w:p>
        </w:tc>
      </w:tr>
      <w:tr w:rsidR="0015231E" w:rsidRPr="00E12BD3" w14:paraId="303E62C7" w14:textId="77777777" w:rsidTr="0022527C">
        <w:trPr>
          <w:trHeight w:val="20"/>
          <w:jc w:val="center"/>
          <w:ins w:id="125" w:author="Autor"/>
        </w:trPr>
        <w:tc>
          <w:tcPr>
            <w:tcW w:w="6516" w:type="dxa"/>
            <w:tcBorders>
              <w:top w:val="nil"/>
              <w:bottom w:val="nil"/>
            </w:tcBorders>
          </w:tcPr>
          <w:p w14:paraId="077B623C" w14:textId="77777777" w:rsidR="0015231E" w:rsidRPr="00E12BD3" w:rsidRDefault="0015231E" w:rsidP="0022527C">
            <w:pPr>
              <w:pStyle w:val="TAC"/>
              <w:jc w:val="left"/>
              <w:rPr>
                <w:ins w:id="126" w:author="Autor"/>
                <w:rFonts w:ascii="Times New Roman" w:hAnsi="Times New Roman"/>
                <w:sz w:val="20"/>
                <w:lang w:val="en-US"/>
              </w:rPr>
            </w:pPr>
            <w:ins w:id="127" w:author="Autor">
              <w:r w:rsidRPr="00E12BD3">
                <w:rPr>
                  <w:rFonts w:ascii="Times New Roman" w:hAnsi="Times New Roman"/>
                  <w:sz w:val="20"/>
                  <w:lang w:val="en-US"/>
                </w:rPr>
                <w:tab/>
              </w:r>
              <w:r w:rsidRPr="00E12BD3">
                <w:rPr>
                  <w:rFonts w:ascii="Times New Roman" w:hAnsi="Times New Roman"/>
                  <w:sz w:val="20"/>
                  <w:lang w:val="en-US"/>
                </w:rPr>
                <w:tab/>
                <w:t>og[directivityIndex] = getOuterGain();</w:t>
              </w:r>
            </w:ins>
          </w:p>
        </w:tc>
        <w:tc>
          <w:tcPr>
            <w:tcW w:w="675" w:type="dxa"/>
            <w:tcBorders>
              <w:top w:val="nil"/>
              <w:bottom w:val="nil"/>
            </w:tcBorders>
          </w:tcPr>
          <w:p w14:paraId="2374522B" w14:textId="77777777" w:rsidR="0015231E" w:rsidRPr="00E12BD3" w:rsidRDefault="0015231E" w:rsidP="0022527C">
            <w:pPr>
              <w:pStyle w:val="TAC"/>
              <w:jc w:val="left"/>
              <w:rPr>
                <w:ins w:id="128" w:author="Autor"/>
                <w:rFonts w:ascii="Times New Roman" w:hAnsi="Times New Roman"/>
                <w:sz w:val="20"/>
                <w:lang w:val="en-US"/>
              </w:rPr>
            </w:pPr>
          </w:p>
        </w:tc>
        <w:tc>
          <w:tcPr>
            <w:tcW w:w="1209" w:type="dxa"/>
            <w:tcBorders>
              <w:top w:val="nil"/>
              <w:bottom w:val="nil"/>
            </w:tcBorders>
          </w:tcPr>
          <w:p w14:paraId="40810234" w14:textId="77777777" w:rsidR="0015231E" w:rsidRPr="00E12BD3" w:rsidRDefault="0015231E" w:rsidP="0022527C">
            <w:pPr>
              <w:pStyle w:val="TAC"/>
              <w:jc w:val="left"/>
              <w:rPr>
                <w:ins w:id="129" w:author="Autor"/>
                <w:rFonts w:ascii="Times New Roman" w:hAnsi="Times New Roman"/>
                <w:sz w:val="20"/>
                <w:lang w:val="en-US"/>
              </w:rPr>
            </w:pPr>
          </w:p>
        </w:tc>
      </w:tr>
      <w:tr w:rsidR="0015231E" w:rsidRPr="00E12BD3" w14:paraId="3E2A504B" w14:textId="77777777" w:rsidTr="0022527C">
        <w:trPr>
          <w:trHeight w:val="20"/>
          <w:jc w:val="center"/>
          <w:ins w:id="130" w:author="Autor"/>
        </w:trPr>
        <w:tc>
          <w:tcPr>
            <w:tcW w:w="6516" w:type="dxa"/>
            <w:tcBorders>
              <w:top w:val="nil"/>
              <w:bottom w:val="nil"/>
            </w:tcBorders>
          </w:tcPr>
          <w:p w14:paraId="6460369F" w14:textId="77777777" w:rsidR="0015231E" w:rsidRPr="00E12BD3" w:rsidRDefault="0015231E" w:rsidP="0022527C">
            <w:pPr>
              <w:pStyle w:val="TAC"/>
              <w:jc w:val="left"/>
              <w:rPr>
                <w:ins w:id="131" w:author="Autor"/>
                <w:lang w:val="en-US"/>
              </w:rPr>
            </w:pPr>
            <w:ins w:id="132" w:author="Autor">
              <w:r w:rsidRPr="00E12BD3">
                <w:rPr>
                  <w:rFonts w:ascii="Times New Roman" w:hAnsi="Times New Roman"/>
                  <w:sz w:val="20"/>
                  <w:lang w:val="en-US"/>
                </w:rPr>
                <w:tab/>
                <w:t>}</w:t>
              </w:r>
            </w:ins>
          </w:p>
        </w:tc>
        <w:tc>
          <w:tcPr>
            <w:tcW w:w="675" w:type="dxa"/>
            <w:tcBorders>
              <w:top w:val="nil"/>
              <w:bottom w:val="nil"/>
            </w:tcBorders>
          </w:tcPr>
          <w:p w14:paraId="5A1C52CB" w14:textId="77777777" w:rsidR="0015231E" w:rsidRPr="00E12BD3" w:rsidRDefault="0015231E" w:rsidP="0022527C">
            <w:pPr>
              <w:pStyle w:val="TAC"/>
              <w:jc w:val="left"/>
              <w:rPr>
                <w:ins w:id="133" w:author="Autor"/>
                <w:lang w:val="en-US"/>
              </w:rPr>
            </w:pPr>
          </w:p>
        </w:tc>
        <w:tc>
          <w:tcPr>
            <w:tcW w:w="1209" w:type="dxa"/>
            <w:tcBorders>
              <w:top w:val="nil"/>
              <w:bottom w:val="nil"/>
            </w:tcBorders>
          </w:tcPr>
          <w:p w14:paraId="0BA11835" w14:textId="77777777" w:rsidR="0015231E" w:rsidRPr="00E12BD3" w:rsidRDefault="0015231E" w:rsidP="0022527C">
            <w:pPr>
              <w:pStyle w:val="TAC"/>
              <w:jc w:val="left"/>
              <w:rPr>
                <w:ins w:id="134" w:author="Autor"/>
                <w:lang w:val="en-US"/>
              </w:rPr>
            </w:pPr>
          </w:p>
        </w:tc>
      </w:tr>
      <w:tr w:rsidR="0015231E" w:rsidRPr="00E12BD3" w14:paraId="1CD078FC" w14:textId="77777777" w:rsidTr="0022527C">
        <w:trPr>
          <w:trHeight w:val="20"/>
          <w:jc w:val="center"/>
          <w:ins w:id="135" w:author="Autor"/>
        </w:trPr>
        <w:tc>
          <w:tcPr>
            <w:tcW w:w="6516" w:type="dxa"/>
            <w:tcBorders>
              <w:top w:val="nil"/>
            </w:tcBorders>
          </w:tcPr>
          <w:p w14:paraId="78571912" w14:textId="77777777" w:rsidR="0015231E" w:rsidRPr="00E12BD3" w:rsidRDefault="0015231E" w:rsidP="0022527C">
            <w:pPr>
              <w:pStyle w:val="TAC"/>
              <w:jc w:val="left"/>
              <w:rPr>
                <w:ins w:id="136" w:author="Autor"/>
                <w:lang w:val="en-US"/>
              </w:rPr>
            </w:pPr>
            <w:ins w:id="137" w:author="Autor">
              <w:r w:rsidRPr="00E12BD3">
                <w:rPr>
                  <w:rFonts w:ascii="Times New Roman" w:hAnsi="Times New Roman"/>
                  <w:sz w:val="20"/>
                  <w:lang w:val="en-US"/>
                </w:rPr>
                <w:t>}</w:t>
              </w:r>
            </w:ins>
          </w:p>
        </w:tc>
        <w:tc>
          <w:tcPr>
            <w:tcW w:w="675" w:type="dxa"/>
            <w:tcBorders>
              <w:top w:val="nil"/>
            </w:tcBorders>
          </w:tcPr>
          <w:p w14:paraId="4069C0D9" w14:textId="77777777" w:rsidR="0015231E" w:rsidRPr="00E12BD3" w:rsidRDefault="0015231E" w:rsidP="0022527C">
            <w:pPr>
              <w:pStyle w:val="TAC"/>
              <w:jc w:val="left"/>
              <w:rPr>
                <w:ins w:id="138" w:author="Autor"/>
                <w:lang w:val="en-US"/>
              </w:rPr>
            </w:pPr>
          </w:p>
        </w:tc>
        <w:tc>
          <w:tcPr>
            <w:tcW w:w="1209" w:type="dxa"/>
            <w:tcBorders>
              <w:top w:val="nil"/>
            </w:tcBorders>
          </w:tcPr>
          <w:p w14:paraId="341821AB" w14:textId="77777777" w:rsidR="0015231E" w:rsidRPr="00E12BD3" w:rsidRDefault="0015231E" w:rsidP="0022527C">
            <w:pPr>
              <w:pStyle w:val="TAC"/>
              <w:jc w:val="left"/>
              <w:rPr>
                <w:ins w:id="139" w:author="Autor"/>
                <w:lang w:val="en-US"/>
              </w:rPr>
            </w:pPr>
          </w:p>
        </w:tc>
      </w:tr>
    </w:tbl>
    <w:p w14:paraId="04BE298D" w14:textId="77777777" w:rsidR="0015231E" w:rsidRPr="00E12BD3" w:rsidRDefault="0015231E" w:rsidP="0015231E">
      <w:pPr>
        <w:rPr>
          <w:ins w:id="140" w:author="Autor"/>
          <w:lang w:val="en-US"/>
        </w:rPr>
      </w:pPr>
    </w:p>
    <w:p w14:paraId="0E4CBD13" w14:textId="77777777" w:rsidR="0015231E" w:rsidRPr="00E12BD3" w:rsidRDefault="0015231E" w:rsidP="0015231E">
      <w:pPr>
        <w:pStyle w:val="TH"/>
        <w:rPr>
          <w:ins w:id="141" w:author="Autor"/>
          <w:lang w:val="en-US"/>
        </w:rPr>
      </w:pPr>
      <w:ins w:id="142" w:author="Autor">
        <w:r w:rsidRPr="00E12BD3">
          <w:rPr>
            <w:lang w:val="en-US"/>
          </w:rPr>
          <w:t>Table B.</w:t>
        </w:r>
        <w:r>
          <w:rPr>
            <w:lang w:val="en-US"/>
          </w:rPr>
          <w:t>9a2</w:t>
        </w:r>
        <w:r w:rsidRPr="00E12BD3">
          <w:rPr>
            <w:lang w:val="en-US"/>
          </w:rPr>
          <w:t>: Syntax of GetAngle</w:t>
        </w:r>
      </w:ins>
    </w:p>
    <w:tbl>
      <w:tblPr>
        <w:tblStyle w:val="Tabellenraster"/>
        <w:tblW w:w="8400" w:type="dxa"/>
        <w:jc w:val="center"/>
        <w:tblLook w:val="04A0" w:firstRow="1" w:lastRow="0" w:firstColumn="1" w:lastColumn="0" w:noHBand="0" w:noVBand="1"/>
      </w:tblPr>
      <w:tblGrid>
        <w:gridCol w:w="6535"/>
        <w:gridCol w:w="656"/>
        <w:gridCol w:w="1209"/>
      </w:tblGrid>
      <w:tr w:rsidR="0015231E" w:rsidRPr="00E12BD3" w14:paraId="2DD4CA71" w14:textId="77777777" w:rsidTr="0022527C">
        <w:trPr>
          <w:trHeight w:val="20"/>
          <w:tblHeader/>
          <w:jc w:val="center"/>
          <w:ins w:id="143" w:author="Autor"/>
        </w:trPr>
        <w:tc>
          <w:tcPr>
            <w:tcW w:w="6535" w:type="dxa"/>
            <w:tcBorders>
              <w:bottom w:val="single" w:sz="4" w:space="0" w:color="auto"/>
            </w:tcBorders>
            <w:shd w:val="clear" w:color="auto" w:fill="D9D9D9" w:themeFill="background1" w:themeFillShade="D9"/>
            <w:vAlign w:val="center"/>
          </w:tcPr>
          <w:p w14:paraId="30FE33E1" w14:textId="77777777" w:rsidR="0015231E" w:rsidRPr="00E12BD3" w:rsidRDefault="0015231E" w:rsidP="0022527C">
            <w:pPr>
              <w:pStyle w:val="TAH"/>
              <w:jc w:val="left"/>
              <w:rPr>
                <w:ins w:id="144" w:author="Autor"/>
                <w:b w:val="0"/>
                <w:lang w:val="en-US"/>
              </w:rPr>
            </w:pPr>
            <w:ins w:id="145" w:author="Autor">
              <w:r w:rsidRPr="00E12BD3">
                <w:rPr>
                  <w:rFonts w:ascii="Times New Roman" w:hAnsi="Times New Roman"/>
                  <w:sz w:val="20"/>
                  <w:lang w:val="en-US"/>
                </w:rPr>
                <w:t>Syntax</w:t>
              </w:r>
            </w:ins>
          </w:p>
        </w:tc>
        <w:tc>
          <w:tcPr>
            <w:tcW w:w="656" w:type="dxa"/>
            <w:tcBorders>
              <w:bottom w:val="single" w:sz="4" w:space="0" w:color="auto"/>
            </w:tcBorders>
            <w:shd w:val="clear" w:color="auto" w:fill="D9D9D9" w:themeFill="background1" w:themeFillShade="D9"/>
            <w:vAlign w:val="center"/>
          </w:tcPr>
          <w:p w14:paraId="23191E80" w14:textId="77777777" w:rsidR="0015231E" w:rsidRPr="00E12BD3" w:rsidRDefault="0015231E" w:rsidP="0022527C">
            <w:pPr>
              <w:pStyle w:val="TAH"/>
              <w:jc w:val="left"/>
              <w:rPr>
                <w:ins w:id="146" w:author="Autor"/>
                <w:b w:val="0"/>
                <w:lang w:val="en-US"/>
              </w:rPr>
            </w:pPr>
            <w:ins w:id="147" w:author="Autor">
              <w:r w:rsidRPr="00E12BD3">
                <w:rPr>
                  <w:rFonts w:ascii="Times New Roman" w:hAnsi="Times New Roman"/>
                  <w:sz w:val="20"/>
                  <w:lang w:val="en-US"/>
                </w:rPr>
                <w:t>Bits</w:t>
              </w:r>
            </w:ins>
          </w:p>
        </w:tc>
        <w:tc>
          <w:tcPr>
            <w:tcW w:w="1209" w:type="dxa"/>
            <w:tcBorders>
              <w:bottom w:val="single" w:sz="4" w:space="0" w:color="auto"/>
            </w:tcBorders>
            <w:shd w:val="clear" w:color="auto" w:fill="D9D9D9" w:themeFill="background1" w:themeFillShade="D9"/>
            <w:vAlign w:val="center"/>
          </w:tcPr>
          <w:p w14:paraId="15B3CD39" w14:textId="77777777" w:rsidR="0015231E" w:rsidRPr="00E12BD3" w:rsidRDefault="0015231E" w:rsidP="0022527C">
            <w:pPr>
              <w:pStyle w:val="TAH"/>
              <w:jc w:val="left"/>
              <w:rPr>
                <w:ins w:id="148" w:author="Autor"/>
                <w:b w:val="0"/>
                <w:lang w:val="en-US"/>
              </w:rPr>
            </w:pPr>
            <w:ins w:id="149" w:author="Autor">
              <w:r w:rsidRPr="00E12BD3">
                <w:rPr>
                  <w:rFonts w:ascii="Times New Roman" w:hAnsi="Times New Roman"/>
                  <w:sz w:val="20"/>
                  <w:lang w:val="en-US"/>
                </w:rPr>
                <w:t>Mnemonic</w:t>
              </w:r>
            </w:ins>
          </w:p>
        </w:tc>
      </w:tr>
      <w:tr w:rsidR="0015231E" w:rsidRPr="00E12BD3" w14:paraId="2D89FAE7" w14:textId="77777777" w:rsidTr="0022527C">
        <w:trPr>
          <w:trHeight w:val="20"/>
          <w:tblHeader/>
          <w:jc w:val="center"/>
          <w:ins w:id="150" w:author="Autor"/>
        </w:trPr>
        <w:tc>
          <w:tcPr>
            <w:tcW w:w="6535" w:type="dxa"/>
            <w:tcBorders>
              <w:bottom w:val="nil"/>
            </w:tcBorders>
            <w:vAlign w:val="center"/>
          </w:tcPr>
          <w:p w14:paraId="57671682" w14:textId="77777777" w:rsidR="0015231E" w:rsidRPr="00E12BD3" w:rsidRDefault="0015231E" w:rsidP="0022527C">
            <w:pPr>
              <w:pStyle w:val="TAC"/>
              <w:jc w:val="left"/>
              <w:rPr>
                <w:ins w:id="151" w:author="Autor"/>
                <w:lang w:val="en-US"/>
              </w:rPr>
            </w:pPr>
            <w:ins w:id="152" w:author="Autor">
              <w:r w:rsidRPr="00E12BD3">
                <w:rPr>
                  <w:rFonts w:ascii="Times New Roman" w:hAnsi="Times New Roman"/>
                  <w:sz w:val="20"/>
                  <w:lang w:val="en-US"/>
                </w:rPr>
                <w:t>angle = GetAngle() {</w:t>
              </w:r>
            </w:ins>
          </w:p>
        </w:tc>
        <w:tc>
          <w:tcPr>
            <w:tcW w:w="656" w:type="dxa"/>
            <w:tcBorders>
              <w:bottom w:val="nil"/>
            </w:tcBorders>
            <w:vAlign w:val="center"/>
          </w:tcPr>
          <w:p w14:paraId="28D761AE" w14:textId="77777777" w:rsidR="0015231E" w:rsidRPr="00E12BD3" w:rsidRDefault="0015231E" w:rsidP="0022527C">
            <w:pPr>
              <w:pStyle w:val="TAC"/>
              <w:jc w:val="left"/>
              <w:rPr>
                <w:ins w:id="153" w:author="Autor"/>
                <w:lang w:val="en-US"/>
              </w:rPr>
            </w:pPr>
          </w:p>
        </w:tc>
        <w:tc>
          <w:tcPr>
            <w:tcW w:w="1209" w:type="dxa"/>
            <w:tcBorders>
              <w:bottom w:val="nil"/>
            </w:tcBorders>
            <w:vAlign w:val="center"/>
          </w:tcPr>
          <w:p w14:paraId="69CB0BA0" w14:textId="77777777" w:rsidR="0015231E" w:rsidRPr="00E12BD3" w:rsidRDefault="0015231E" w:rsidP="0022527C">
            <w:pPr>
              <w:pStyle w:val="TAC"/>
              <w:jc w:val="left"/>
              <w:rPr>
                <w:ins w:id="154" w:author="Autor"/>
                <w:lang w:val="en-US"/>
              </w:rPr>
            </w:pPr>
          </w:p>
        </w:tc>
      </w:tr>
      <w:tr w:rsidR="0015231E" w:rsidRPr="00E12BD3" w14:paraId="10FB5307" w14:textId="77777777" w:rsidTr="0022527C">
        <w:trPr>
          <w:trHeight w:val="20"/>
          <w:tblHeader/>
          <w:jc w:val="center"/>
          <w:ins w:id="155" w:author="Autor"/>
        </w:trPr>
        <w:tc>
          <w:tcPr>
            <w:tcW w:w="6535" w:type="dxa"/>
            <w:tcBorders>
              <w:top w:val="nil"/>
              <w:bottom w:val="nil"/>
            </w:tcBorders>
            <w:vAlign w:val="center"/>
          </w:tcPr>
          <w:p w14:paraId="216B3A79" w14:textId="77777777" w:rsidR="0015231E" w:rsidRPr="00E12BD3" w:rsidRDefault="0015231E" w:rsidP="0022527C">
            <w:pPr>
              <w:pStyle w:val="TAC"/>
              <w:jc w:val="left"/>
              <w:rPr>
                <w:ins w:id="156" w:author="Autor"/>
                <w:lang w:val="en-US"/>
              </w:rPr>
            </w:pPr>
            <w:ins w:id="157" w:author="Autor">
              <w:r w:rsidRPr="00E12BD3">
                <w:rPr>
                  <w:rFonts w:ascii="Times New Roman" w:hAnsi="Times New Roman"/>
                  <w:sz w:val="20"/>
                  <w:lang w:val="en-US"/>
                </w:rPr>
                <w:tab/>
                <w:t xml:space="preserve">angle = </w:t>
              </w:r>
              <w:r w:rsidRPr="00E12BD3">
                <w:rPr>
                  <w:rFonts w:ascii="Times New Roman" w:hAnsi="Times New Roman"/>
                  <w:b/>
                  <w:bCs/>
                  <w:sz w:val="20"/>
                  <w:lang w:val="en-US"/>
                </w:rPr>
                <w:t>angleCode</w:t>
              </w:r>
              <w:r w:rsidRPr="00E12BD3">
                <w:rPr>
                  <w:rFonts w:ascii="Times New Roman" w:hAnsi="Times New Roman"/>
                  <w:sz w:val="20"/>
                  <w:lang w:val="en-US"/>
                </w:rPr>
                <w:t xml:space="preserve"> * 20.0;</w:t>
              </w:r>
            </w:ins>
          </w:p>
        </w:tc>
        <w:tc>
          <w:tcPr>
            <w:tcW w:w="656" w:type="dxa"/>
            <w:tcBorders>
              <w:top w:val="nil"/>
              <w:bottom w:val="nil"/>
            </w:tcBorders>
            <w:vAlign w:val="center"/>
          </w:tcPr>
          <w:p w14:paraId="29AF0388" w14:textId="77777777" w:rsidR="0015231E" w:rsidRPr="00E12BD3" w:rsidRDefault="0015231E" w:rsidP="0022527C">
            <w:pPr>
              <w:pStyle w:val="TAC"/>
              <w:jc w:val="left"/>
              <w:rPr>
                <w:ins w:id="158" w:author="Autor"/>
                <w:lang w:val="en-US"/>
              </w:rPr>
            </w:pPr>
            <w:ins w:id="159" w:author="Autor">
              <w:r w:rsidRPr="00E12BD3">
                <w:rPr>
                  <w:rFonts w:ascii="Times New Roman" w:hAnsi="Times New Roman"/>
                  <w:sz w:val="20"/>
                  <w:lang w:val="en-US"/>
                </w:rPr>
                <w:t>5</w:t>
              </w:r>
            </w:ins>
          </w:p>
        </w:tc>
        <w:tc>
          <w:tcPr>
            <w:tcW w:w="1209" w:type="dxa"/>
            <w:tcBorders>
              <w:top w:val="nil"/>
              <w:bottom w:val="nil"/>
            </w:tcBorders>
            <w:vAlign w:val="center"/>
          </w:tcPr>
          <w:p w14:paraId="3A274E80" w14:textId="77777777" w:rsidR="0015231E" w:rsidRPr="00E12BD3" w:rsidRDefault="0015231E" w:rsidP="0022527C">
            <w:pPr>
              <w:pStyle w:val="TAC"/>
              <w:jc w:val="left"/>
              <w:rPr>
                <w:ins w:id="160" w:author="Autor"/>
                <w:rFonts w:ascii="Times New Roman" w:hAnsi="Times New Roman"/>
                <w:sz w:val="20"/>
                <w:lang w:val="en-US"/>
              </w:rPr>
            </w:pPr>
            <w:ins w:id="161" w:author="Autor">
              <w:r w:rsidRPr="00E12BD3">
                <w:rPr>
                  <w:rFonts w:ascii="Times New Roman" w:hAnsi="Times New Roman"/>
                  <w:sz w:val="20"/>
                  <w:lang w:val="en-US"/>
                </w:rPr>
                <w:t>bslbf</w:t>
              </w:r>
            </w:ins>
          </w:p>
        </w:tc>
      </w:tr>
      <w:tr w:rsidR="0015231E" w:rsidRPr="00E12BD3" w14:paraId="56024C01" w14:textId="77777777" w:rsidTr="0022527C">
        <w:trPr>
          <w:trHeight w:val="20"/>
          <w:tblHeader/>
          <w:jc w:val="center"/>
          <w:ins w:id="162" w:author="Autor"/>
        </w:trPr>
        <w:tc>
          <w:tcPr>
            <w:tcW w:w="6535" w:type="dxa"/>
            <w:tcBorders>
              <w:top w:val="nil"/>
              <w:bottom w:val="nil"/>
            </w:tcBorders>
            <w:vAlign w:val="center"/>
          </w:tcPr>
          <w:p w14:paraId="14ACF4CF" w14:textId="77777777" w:rsidR="0015231E" w:rsidRPr="00E12BD3" w:rsidRDefault="0015231E" w:rsidP="0022527C">
            <w:pPr>
              <w:pStyle w:val="TAC"/>
              <w:jc w:val="left"/>
              <w:rPr>
                <w:ins w:id="163" w:author="Autor"/>
                <w:rFonts w:ascii="Times New Roman" w:hAnsi="Times New Roman"/>
                <w:sz w:val="20"/>
                <w:lang w:val="en-US"/>
              </w:rPr>
            </w:pPr>
            <w:ins w:id="164" w:author="Autor">
              <w:r w:rsidRPr="00E12BD3">
                <w:rPr>
                  <w:rFonts w:ascii="Times New Roman" w:hAnsi="Times New Roman"/>
                  <w:sz w:val="20"/>
                  <w:lang w:val="en-US"/>
                </w:rPr>
                <w:tab/>
                <w:t>return angle;</w:t>
              </w:r>
            </w:ins>
          </w:p>
        </w:tc>
        <w:tc>
          <w:tcPr>
            <w:tcW w:w="656" w:type="dxa"/>
            <w:tcBorders>
              <w:top w:val="nil"/>
              <w:bottom w:val="nil"/>
            </w:tcBorders>
            <w:vAlign w:val="center"/>
          </w:tcPr>
          <w:p w14:paraId="4A3864B1" w14:textId="77777777" w:rsidR="0015231E" w:rsidRPr="00E12BD3" w:rsidRDefault="0015231E" w:rsidP="0022527C">
            <w:pPr>
              <w:pStyle w:val="TAC"/>
              <w:jc w:val="left"/>
              <w:rPr>
                <w:ins w:id="165" w:author="Autor"/>
                <w:rFonts w:ascii="Times New Roman" w:hAnsi="Times New Roman"/>
                <w:sz w:val="20"/>
                <w:lang w:val="en-US"/>
              </w:rPr>
            </w:pPr>
          </w:p>
        </w:tc>
        <w:tc>
          <w:tcPr>
            <w:tcW w:w="1209" w:type="dxa"/>
            <w:tcBorders>
              <w:top w:val="nil"/>
              <w:bottom w:val="nil"/>
            </w:tcBorders>
            <w:vAlign w:val="center"/>
          </w:tcPr>
          <w:p w14:paraId="707BBCAE" w14:textId="77777777" w:rsidR="0015231E" w:rsidRPr="00E12BD3" w:rsidRDefault="0015231E" w:rsidP="0022527C">
            <w:pPr>
              <w:pStyle w:val="TAC"/>
              <w:jc w:val="left"/>
              <w:rPr>
                <w:ins w:id="166" w:author="Autor"/>
                <w:rFonts w:ascii="Times New Roman" w:hAnsi="Times New Roman"/>
                <w:sz w:val="20"/>
                <w:lang w:val="en-US"/>
              </w:rPr>
            </w:pPr>
          </w:p>
        </w:tc>
      </w:tr>
      <w:tr w:rsidR="0015231E" w:rsidRPr="00E12BD3" w14:paraId="2A2DF5AB" w14:textId="77777777" w:rsidTr="0022527C">
        <w:trPr>
          <w:trHeight w:val="20"/>
          <w:tblHeader/>
          <w:jc w:val="center"/>
          <w:ins w:id="167" w:author="Autor"/>
        </w:trPr>
        <w:tc>
          <w:tcPr>
            <w:tcW w:w="6535" w:type="dxa"/>
            <w:tcBorders>
              <w:top w:val="nil"/>
              <w:bottom w:val="single" w:sz="4" w:space="0" w:color="auto"/>
            </w:tcBorders>
            <w:vAlign w:val="center"/>
          </w:tcPr>
          <w:p w14:paraId="312AB8AD" w14:textId="77777777" w:rsidR="0015231E" w:rsidRPr="00E12BD3" w:rsidRDefault="0015231E" w:rsidP="0022527C">
            <w:pPr>
              <w:pStyle w:val="TAC"/>
              <w:jc w:val="left"/>
              <w:rPr>
                <w:ins w:id="168" w:author="Autor"/>
                <w:lang w:val="en-US"/>
              </w:rPr>
            </w:pPr>
            <w:ins w:id="169" w:author="Autor">
              <w:r w:rsidRPr="00E12BD3">
                <w:rPr>
                  <w:rFonts w:ascii="Times New Roman" w:hAnsi="Times New Roman"/>
                  <w:sz w:val="20"/>
                  <w:lang w:val="en-US"/>
                </w:rPr>
                <w:t>}</w:t>
              </w:r>
            </w:ins>
          </w:p>
        </w:tc>
        <w:tc>
          <w:tcPr>
            <w:tcW w:w="656" w:type="dxa"/>
            <w:tcBorders>
              <w:top w:val="nil"/>
              <w:bottom w:val="single" w:sz="4" w:space="0" w:color="auto"/>
            </w:tcBorders>
            <w:vAlign w:val="center"/>
          </w:tcPr>
          <w:p w14:paraId="4EFB976B" w14:textId="77777777" w:rsidR="0015231E" w:rsidRPr="00E12BD3" w:rsidRDefault="0015231E" w:rsidP="0022527C">
            <w:pPr>
              <w:pStyle w:val="TAC"/>
              <w:jc w:val="left"/>
              <w:rPr>
                <w:ins w:id="170" w:author="Autor"/>
                <w:lang w:val="en-US"/>
              </w:rPr>
            </w:pPr>
          </w:p>
        </w:tc>
        <w:tc>
          <w:tcPr>
            <w:tcW w:w="1209" w:type="dxa"/>
            <w:tcBorders>
              <w:top w:val="nil"/>
              <w:bottom w:val="single" w:sz="4" w:space="0" w:color="auto"/>
            </w:tcBorders>
            <w:vAlign w:val="center"/>
          </w:tcPr>
          <w:p w14:paraId="24ECC428" w14:textId="77777777" w:rsidR="0015231E" w:rsidRPr="00E12BD3" w:rsidRDefault="0015231E" w:rsidP="0022527C">
            <w:pPr>
              <w:pStyle w:val="TAC"/>
              <w:jc w:val="left"/>
              <w:rPr>
                <w:ins w:id="171" w:author="Autor"/>
                <w:lang w:val="en-US"/>
              </w:rPr>
            </w:pPr>
          </w:p>
        </w:tc>
      </w:tr>
    </w:tbl>
    <w:p w14:paraId="4036715F" w14:textId="77777777" w:rsidR="0015231E" w:rsidRPr="00E12BD3" w:rsidRDefault="0015231E" w:rsidP="0015231E">
      <w:pPr>
        <w:rPr>
          <w:ins w:id="172" w:author="Autor"/>
          <w:lang w:val="en-US"/>
        </w:rPr>
      </w:pPr>
    </w:p>
    <w:p w14:paraId="03A81199" w14:textId="77777777" w:rsidR="0015231E" w:rsidRPr="00E12BD3" w:rsidRDefault="0015231E" w:rsidP="0015231E">
      <w:pPr>
        <w:pStyle w:val="TH"/>
        <w:rPr>
          <w:ins w:id="173" w:author="Autor"/>
          <w:lang w:val="en-US"/>
        </w:rPr>
      </w:pPr>
      <w:ins w:id="174" w:author="Autor">
        <w:r w:rsidRPr="00E12BD3">
          <w:rPr>
            <w:lang w:val="en-US"/>
          </w:rPr>
          <w:t>Table B.</w:t>
        </w:r>
        <w:r>
          <w:rPr>
            <w:lang w:val="en-US"/>
          </w:rPr>
          <w:t>9a3</w:t>
        </w:r>
        <w:r w:rsidRPr="00E12BD3">
          <w:rPr>
            <w:lang w:val="en-US"/>
          </w:rPr>
          <w:t>: Syntax of GetOuterGain</w:t>
        </w:r>
      </w:ins>
    </w:p>
    <w:tbl>
      <w:tblPr>
        <w:tblStyle w:val="Tabellenraster"/>
        <w:tblW w:w="8400" w:type="dxa"/>
        <w:jc w:val="center"/>
        <w:tblLook w:val="04A0" w:firstRow="1" w:lastRow="0" w:firstColumn="1" w:lastColumn="0" w:noHBand="0" w:noVBand="1"/>
      </w:tblPr>
      <w:tblGrid>
        <w:gridCol w:w="6535"/>
        <w:gridCol w:w="656"/>
        <w:gridCol w:w="1209"/>
      </w:tblGrid>
      <w:tr w:rsidR="0015231E" w:rsidRPr="00E12BD3" w14:paraId="282AFEB9" w14:textId="77777777" w:rsidTr="0022527C">
        <w:trPr>
          <w:trHeight w:val="20"/>
          <w:tblHeader/>
          <w:jc w:val="center"/>
          <w:ins w:id="175" w:author="Autor"/>
        </w:trPr>
        <w:tc>
          <w:tcPr>
            <w:tcW w:w="6535" w:type="dxa"/>
            <w:tcBorders>
              <w:bottom w:val="single" w:sz="4" w:space="0" w:color="auto"/>
            </w:tcBorders>
            <w:shd w:val="clear" w:color="auto" w:fill="D9D9D9" w:themeFill="background1" w:themeFillShade="D9"/>
            <w:vAlign w:val="center"/>
          </w:tcPr>
          <w:p w14:paraId="61B7C404" w14:textId="77777777" w:rsidR="0015231E" w:rsidRPr="00E12BD3" w:rsidRDefault="0015231E" w:rsidP="0022527C">
            <w:pPr>
              <w:pStyle w:val="TAH"/>
              <w:jc w:val="left"/>
              <w:rPr>
                <w:ins w:id="176" w:author="Autor"/>
                <w:b w:val="0"/>
                <w:lang w:val="en-US"/>
              </w:rPr>
            </w:pPr>
            <w:ins w:id="177" w:author="Autor">
              <w:r w:rsidRPr="00E12BD3">
                <w:rPr>
                  <w:rFonts w:ascii="Times New Roman" w:hAnsi="Times New Roman"/>
                  <w:sz w:val="20"/>
                  <w:lang w:val="en-US"/>
                </w:rPr>
                <w:t>Syntax</w:t>
              </w:r>
            </w:ins>
          </w:p>
        </w:tc>
        <w:tc>
          <w:tcPr>
            <w:tcW w:w="656" w:type="dxa"/>
            <w:tcBorders>
              <w:bottom w:val="single" w:sz="4" w:space="0" w:color="auto"/>
            </w:tcBorders>
            <w:shd w:val="clear" w:color="auto" w:fill="D9D9D9" w:themeFill="background1" w:themeFillShade="D9"/>
            <w:vAlign w:val="center"/>
          </w:tcPr>
          <w:p w14:paraId="61E7B873" w14:textId="77777777" w:rsidR="0015231E" w:rsidRPr="00E12BD3" w:rsidRDefault="0015231E" w:rsidP="0022527C">
            <w:pPr>
              <w:pStyle w:val="TAH"/>
              <w:jc w:val="left"/>
              <w:rPr>
                <w:ins w:id="178" w:author="Autor"/>
                <w:b w:val="0"/>
                <w:lang w:val="en-US"/>
              </w:rPr>
            </w:pPr>
            <w:ins w:id="179" w:author="Autor">
              <w:r w:rsidRPr="00E12BD3">
                <w:rPr>
                  <w:rFonts w:ascii="Times New Roman" w:hAnsi="Times New Roman"/>
                  <w:sz w:val="20"/>
                  <w:lang w:val="en-US"/>
                </w:rPr>
                <w:t>Bits</w:t>
              </w:r>
            </w:ins>
          </w:p>
        </w:tc>
        <w:tc>
          <w:tcPr>
            <w:tcW w:w="1209" w:type="dxa"/>
            <w:tcBorders>
              <w:bottom w:val="single" w:sz="4" w:space="0" w:color="auto"/>
            </w:tcBorders>
            <w:shd w:val="clear" w:color="auto" w:fill="D9D9D9" w:themeFill="background1" w:themeFillShade="D9"/>
            <w:vAlign w:val="center"/>
          </w:tcPr>
          <w:p w14:paraId="119BFC4E" w14:textId="77777777" w:rsidR="0015231E" w:rsidRPr="00E12BD3" w:rsidRDefault="0015231E" w:rsidP="0022527C">
            <w:pPr>
              <w:pStyle w:val="TAH"/>
              <w:jc w:val="left"/>
              <w:rPr>
                <w:ins w:id="180" w:author="Autor"/>
                <w:b w:val="0"/>
                <w:lang w:val="en-US"/>
              </w:rPr>
            </w:pPr>
            <w:ins w:id="181" w:author="Autor">
              <w:r w:rsidRPr="00E12BD3">
                <w:rPr>
                  <w:rFonts w:ascii="Times New Roman" w:hAnsi="Times New Roman"/>
                  <w:sz w:val="20"/>
                  <w:lang w:val="en-US"/>
                </w:rPr>
                <w:t>Mnemonic</w:t>
              </w:r>
            </w:ins>
          </w:p>
        </w:tc>
      </w:tr>
      <w:tr w:rsidR="0015231E" w:rsidRPr="00E12BD3" w14:paraId="3AE631F1" w14:textId="77777777" w:rsidTr="0022527C">
        <w:trPr>
          <w:trHeight w:val="20"/>
          <w:tblHeader/>
          <w:jc w:val="center"/>
          <w:ins w:id="182" w:author="Autor"/>
        </w:trPr>
        <w:tc>
          <w:tcPr>
            <w:tcW w:w="6535" w:type="dxa"/>
            <w:tcBorders>
              <w:bottom w:val="nil"/>
            </w:tcBorders>
            <w:vAlign w:val="center"/>
          </w:tcPr>
          <w:p w14:paraId="147AD680" w14:textId="77777777" w:rsidR="0015231E" w:rsidRPr="00E12BD3" w:rsidRDefault="0015231E" w:rsidP="0022527C">
            <w:pPr>
              <w:pStyle w:val="TAC"/>
              <w:jc w:val="left"/>
              <w:rPr>
                <w:ins w:id="183" w:author="Autor"/>
                <w:lang w:val="en-US"/>
              </w:rPr>
            </w:pPr>
            <w:ins w:id="184" w:author="Autor">
              <w:r w:rsidRPr="00E12BD3">
                <w:rPr>
                  <w:rFonts w:ascii="Times New Roman" w:hAnsi="Times New Roman"/>
                  <w:sz w:val="20"/>
                  <w:lang w:val="en-US"/>
                </w:rPr>
                <w:t>outerGain = GetAngle() {</w:t>
              </w:r>
            </w:ins>
          </w:p>
        </w:tc>
        <w:tc>
          <w:tcPr>
            <w:tcW w:w="656" w:type="dxa"/>
            <w:tcBorders>
              <w:bottom w:val="nil"/>
            </w:tcBorders>
            <w:vAlign w:val="center"/>
          </w:tcPr>
          <w:p w14:paraId="4783B76E" w14:textId="77777777" w:rsidR="0015231E" w:rsidRPr="00E12BD3" w:rsidRDefault="0015231E" w:rsidP="0022527C">
            <w:pPr>
              <w:pStyle w:val="TAC"/>
              <w:jc w:val="left"/>
              <w:rPr>
                <w:ins w:id="185" w:author="Autor"/>
                <w:lang w:val="en-US"/>
              </w:rPr>
            </w:pPr>
          </w:p>
        </w:tc>
        <w:tc>
          <w:tcPr>
            <w:tcW w:w="1209" w:type="dxa"/>
            <w:tcBorders>
              <w:bottom w:val="nil"/>
            </w:tcBorders>
            <w:vAlign w:val="center"/>
          </w:tcPr>
          <w:p w14:paraId="2320C304" w14:textId="77777777" w:rsidR="0015231E" w:rsidRPr="00E12BD3" w:rsidRDefault="0015231E" w:rsidP="0022527C">
            <w:pPr>
              <w:pStyle w:val="TAC"/>
              <w:jc w:val="left"/>
              <w:rPr>
                <w:ins w:id="186" w:author="Autor"/>
                <w:lang w:val="en-US"/>
              </w:rPr>
            </w:pPr>
          </w:p>
        </w:tc>
      </w:tr>
      <w:tr w:rsidR="0015231E" w:rsidRPr="00E12BD3" w14:paraId="6AE9B814" w14:textId="77777777" w:rsidTr="0022527C">
        <w:trPr>
          <w:trHeight w:val="20"/>
          <w:tblHeader/>
          <w:jc w:val="center"/>
          <w:ins w:id="187" w:author="Autor"/>
        </w:trPr>
        <w:tc>
          <w:tcPr>
            <w:tcW w:w="6535" w:type="dxa"/>
            <w:tcBorders>
              <w:top w:val="nil"/>
              <w:bottom w:val="nil"/>
            </w:tcBorders>
            <w:vAlign w:val="center"/>
          </w:tcPr>
          <w:p w14:paraId="2C16BAF3" w14:textId="77777777" w:rsidR="0015231E" w:rsidRPr="00E12BD3" w:rsidRDefault="0015231E" w:rsidP="0022527C">
            <w:pPr>
              <w:pStyle w:val="TAC"/>
              <w:jc w:val="left"/>
              <w:rPr>
                <w:ins w:id="188" w:author="Autor"/>
                <w:rFonts w:ascii="Times New Roman" w:hAnsi="Times New Roman"/>
                <w:sz w:val="20"/>
                <w:lang w:val="en-US"/>
              </w:rPr>
            </w:pPr>
            <w:ins w:id="189" w:author="Autor">
              <w:r w:rsidRPr="00E12BD3">
                <w:rPr>
                  <w:rFonts w:ascii="Times New Roman" w:hAnsi="Times New Roman"/>
                  <w:sz w:val="20"/>
                  <w:lang w:val="en-US"/>
                </w:rPr>
                <w:tab/>
                <w:t xml:space="preserve">log_gain = </w:t>
              </w:r>
              <w:r w:rsidRPr="00E12BD3">
                <w:rPr>
                  <w:rFonts w:ascii="Times New Roman" w:hAnsi="Times New Roman"/>
                  <w:b/>
                  <w:bCs/>
                  <w:sz w:val="20"/>
                  <w:lang w:val="en-US"/>
                </w:rPr>
                <w:t>-</w:t>
              </w:r>
              <w:r w:rsidRPr="00E12BD3">
                <w:rPr>
                  <w:rFonts w:ascii="Times New Roman" w:hAnsi="Times New Roman"/>
                  <w:sz w:val="20"/>
                  <w:lang w:val="en-US"/>
                </w:rPr>
                <w:t>90.0 +</w:t>
              </w:r>
              <w:r w:rsidRPr="00E12BD3">
                <w:rPr>
                  <w:rFonts w:ascii="Times New Roman" w:hAnsi="Times New Roman"/>
                  <w:b/>
                  <w:bCs/>
                  <w:sz w:val="20"/>
                  <w:lang w:val="en-US"/>
                </w:rPr>
                <w:t xml:space="preserve"> outerGainCode</w:t>
              </w:r>
              <w:r w:rsidRPr="00E12BD3">
                <w:rPr>
                  <w:rFonts w:ascii="Times New Roman" w:hAnsi="Times New Roman"/>
                  <w:sz w:val="20"/>
                  <w:lang w:val="en-US"/>
                </w:rPr>
                <w:t xml:space="preserve"> * 3.0;</w:t>
              </w:r>
            </w:ins>
          </w:p>
        </w:tc>
        <w:tc>
          <w:tcPr>
            <w:tcW w:w="656" w:type="dxa"/>
            <w:tcBorders>
              <w:top w:val="nil"/>
              <w:bottom w:val="nil"/>
            </w:tcBorders>
            <w:vAlign w:val="center"/>
          </w:tcPr>
          <w:p w14:paraId="7F0ED24B" w14:textId="77777777" w:rsidR="0015231E" w:rsidRPr="00E12BD3" w:rsidRDefault="0015231E" w:rsidP="0022527C">
            <w:pPr>
              <w:pStyle w:val="TAC"/>
              <w:jc w:val="left"/>
              <w:rPr>
                <w:ins w:id="190" w:author="Autor"/>
                <w:lang w:val="en-US"/>
              </w:rPr>
            </w:pPr>
            <w:ins w:id="191" w:author="Autor">
              <w:r w:rsidRPr="00E12BD3">
                <w:rPr>
                  <w:rFonts w:ascii="Times New Roman" w:hAnsi="Times New Roman"/>
                  <w:sz w:val="20"/>
                  <w:lang w:val="en-US"/>
                </w:rPr>
                <w:t>5</w:t>
              </w:r>
            </w:ins>
          </w:p>
        </w:tc>
        <w:tc>
          <w:tcPr>
            <w:tcW w:w="1209" w:type="dxa"/>
            <w:tcBorders>
              <w:top w:val="nil"/>
              <w:bottom w:val="nil"/>
            </w:tcBorders>
            <w:vAlign w:val="center"/>
          </w:tcPr>
          <w:p w14:paraId="76A6752A" w14:textId="77777777" w:rsidR="0015231E" w:rsidRPr="00E12BD3" w:rsidRDefault="0015231E" w:rsidP="0022527C">
            <w:pPr>
              <w:pStyle w:val="TAC"/>
              <w:jc w:val="left"/>
              <w:rPr>
                <w:ins w:id="192" w:author="Autor"/>
                <w:rFonts w:ascii="Times New Roman" w:hAnsi="Times New Roman"/>
                <w:sz w:val="20"/>
                <w:lang w:val="en-US"/>
              </w:rPr>
            </w:pPr>
            <w:ins w:id="193" w:author="Autor">
              <w:r w:rsidRPr="00E12BD3">
                <w:rPr>
                  <w:rFonts w:ascii="Times New Roman" w:hAnsi="Times New Roman"/>
                  <w:sz w:val="20"/>
                  <w:lang w:val="en-US"/>
                </w:rPr>
                <w:t>bslbf</w:t>
              </w:r>
            </w:ins>
          </w:p>
        </w:tc>
      </w:tr>
      <w:tr w:rsidR="0015231E" w:rsidRPr="00E12BD3" w14:paraId="3AE59AC3" w14:textId="77777777" w:rsidTr="0022527C">
        <w:trPr>
          <w:trHeight w:val="20"/>
          <w:tblHeader/>
          <w:jc w:val="center"/>
          <w:ins w:id="194" w:author="Autor"/>
        </w:trPr>
        <w:tc>
          <w:tcPr>
            <w:tcW w:w="6535" w:type="dxa"/>
            <w:tcBorders>
              <w:top w:val="nil"/>
              <w:bottom w:val="nil"/>
            </w:tcBorders>
            <w:vAlign w:val="center"/>
          </w:tcPr>
          <w:p w14:paraId="2347BFCB" w14:textId="77777777" w:rsidR="0015231E" w:rsidRPr="00E12BD3" w:rsidRDefault="0015231E" w:rsidP="0022527C">
            <w:pPr>
              <w:pStyle w:val="TAC"/>
              <w:jc w:val="left"/>
              <w:rPr>
                <w:ins w:id="195" w:author="Autor"/>
                <w:rFonts w:ascii="Times New Roman" w:hAnsi="Times New Roman"/>
                <w:sz w:val="20"/>
                <w:lang w:val="en-US"/>
              </w:rPr>
            </w:pPr>
            <w:ins w:id="196" w:author="Autor">
              <w:r w:rsidRPr="00E12BD3">
                <w:rPr>
                  <w:rFonts w:ascii="Times New Roman" w:hAnsi="Times New Roman"/>
                  <w:sz w:val="20"/>
                  <w:lang w:val="en-US"/>
                </w:rPr>
                <w:tab/>
                <w:t>outerGain = 10^(log_gain/20);</w:t>
              </w:r>
            </w:ins>
          </w:p>
        </w:tc>
        <w:tc>
          <w:tcPr>
            <w:tcW w:w="656" w:type="dxa"/>
            <w:tcBorders>
              <w:top w:val="nil"/>
              <w:bottom w:val="nil"/>
            </w:tcBorders>
            <w:vAlign w:val="center"/>
          </w:tcPr>
          <w:p w14:paraId="12959136" w14:textId="77777777" w:rsidR="0015231E" w:rsidRPr="00E12BD3" w:rsidRDefault="0015231E" w:rsidP="0022527C">
            <w:pPr>
              <w:pStyle w:val="TAC"/>
              <w:jc w:val="left"/>
              <w:rPr>
                <w:ins w:id="197" w:author="Autor"/>
                <w:rFonts w:ascii="Times New Roman" w:hAnsi="Times New Roman"/>
                <w:sz w:val="20"/>
                <w:lang w:val="en-US"/>
              </w:rPr>
            </w:pPr>
          </w:p>
        </w:tc>
        <w:tc>
          <w:tcPr>
            <w:tcW w:w="1209" w:type="dxa"/>
            <w:tcBorders>
              <w:top w:val="nil"/>
              <w:bottom w:val="nil"/>
            </w:tcBorders>
            <w:vAlign w:val="center"/>
          </w:tcPr>
          <w:p w14:paraId="0EF07C84" w14:textId="77777777" w:rsidR="0015231E" w:rsidRPr="00E12BD3" w:rsidRDefault="0015231E" w:rsidP="0022527C">
            <w:pPr>
              <w:pStyle w:val="TAC"/>
              <w:jc w:val="left"/>
              <w:rPr>
                <w:ins w:id="198" w:author="Autor"/>
                <w:rFonts w:ascii="Times New Roman" w:hAnsi="Times New Roman"/>
                <w:sz w:val="20"/>
                <w:lang w:val="en-US"/>
              </w:rPr>
            </w:pPr>
          </w:p>
        </w:tc>
      </w:tr>
      <w:tr w:rsidR="0015231E" w:rsidRPr="00E12BD3" w14:paraId="320E2EB4" w14:textId="77777777" w:rsidTr="0022527C">
        <w:trPr>
          <w:trHeight w:val="20"/>
          <w:tblHeader/>
          <w:jc w:val="center"/>
          <w:ins w:id="199" w:author="Autor"/>
        </w:trPr>
        <w:tc>
          <w:tcPr>
            <w:tcW w:w="6535" w:type="dxa"/>
            <w:tcBorders>
              <w:top w:val="nil"/>
              <w:bottom w:val="nil"/>
            </w:tcBorders>
            <w:vAlign w:val="center"/>
          </w:tcPr>
          <w:p w14:paraId="156EF745" w14:textId="77777777" w:rsidR="0015231E" w:rsidRPr="00E12BD3" w:rsidRDefault="0015231E" w:rsidP="0022527C">
            <w:pPr>
              <w:pStyle w:val="TAC"/>
              <w:jc w:val="left"/>
              <w:rPr>
                <w:ins w:id="200" w:author="Autor"/>
                <w:rFonts w:ascii="Times New Roman" w:hAnsi="Times New Roman"/>
                <w:sz w:val="20"/>
                <w:lang w:val="en-US"/>
              </w:rPr>
            </w:pPr>
            <w:ins w:id="201" w:author="Autor">
              <w:r w:rsidRPr="00E12BD3">
                <w:rPr>
                  <w:rFonts w:ascii="Times New Roman" w:hAnsi="Times New Roman"/>
                  <w:sz w:val="20"/>
                  <w:lang w:val="en-US"/>
                </w:rPr>
                <w:tab/>
                <w:t>return outerGain;</w:t>
              </w:r>
            </w:ins>
          </w:p>
        </w:tc>
        <w:tc>
          <w:tcPr>
            <w:tcW w:w="656" w:type="dxa"/>
            <w:tcBorders>
              <w:top w:val="nil"/>
              <w:bottom w:val="nil"/>
            </w:tcBorders>
            <w:vAlign w:val="center"/>
          </w:tcPr>
          <w:p w14:paraId="5D10D008" w14:textId="77777777" w:rsidR="0015231E" w:rsidRPr="00E12BD3" w:rsidRDefault="0015231E" w:rsidP="0022527C">
            <w:pPr>
              <w:pStyle w:val="TAC"/>
              <w:jc w:val="left"/>
              <w:rPr>
                <w:ins w:id="202" w:author="Autor"/>
                <w:rFonts w:ascii="Times New Roman" w:hAnsi="Times New Roman"/>
                <w:sz w:val="20"/>
                <w:lang w:val="en-US"/>
              </w:rPr>
            </w:pPr>
          </w:p>
        </w:tc>
        <w:tc>
          <w:tcPr>
            <w:tcW w:w="1209" w:type="dxa"/>
            <w:tcBorders>
              <w:top w:val="nil"/>
              <w:bottom w:val="nil"/>
            </w:tcBorders>
            <w:vAlign w:val="center"/>
          </w:tcPr>
          <w:p w14:paraId="6909A50F" w14:textId="77777777" w:rsidR="0015231E" w:rsidRPr="00E12BD3" w:rsidRDefault="0015231E" w:rsidP="0022527C">
            <w:pPr>
              <w:pStyle w:val="TAC"/>
              <w:jc w:val="left"/>
              <w:rPr>
                <w:ins w:id="203" w:author="Autor"/>
                <w:rFonts w:ascii="Times New Roman" w:hAnsi="Times New Roman"/>
                <w:sz w:val="20"/>
                <w:lang w:val="en-US"/>
              </w:rPr>
            </w:pPr>
          </w:p>
        </w:tc>
      </w:tr>
      <w:tr w:rsidR="0015231E" w:rsidRPr="00E12BD3" w14:paraId="17875899" w14:textId="77777777" w:rsidTr="0022527C">
        <w:trPr>
          <w:trHeight w:val="20"/>
          <w:tblHeader/>
          <w:jc w:val="center"/>
          <w:ins w:id="204" w:author="Autor"/>
        </w:trPr>
        <w:tc>
          <w:tcPr>
            <w:tcW w:w="6535" w:type="dxa"/>
            <w:tcBorders>
              <w:top w:val="nil"/>
              <w:bottom w:val="single" w:sz="4" w:space="0" w:color="auto"/>
            </w:tcBorders>
            <w:vAlign w:val="center"/>
          </w:tcPr>
          <w:p w14:paraId="65228BB3" w14:textId="77777777" w:rsidR="0015231E" w:rsidRPr="00E12BD3" w:rsidRDefault="0015231E" w:rsidP="0022527C">
            <w:pPr>
              <w:pStyle w:val="TAC"/>
              <w:jc w:val="left"/>
              <w:rPr>
                <w:ins w:id="205" w:author="Autor"/>
                <w:lang w:val="en-US"/>
              </w:rPr>
            </w:pPr>
            <w:ins w:id="206" w:author="Autor">
              <w:r w:rsidRPr="00E12BD3">
                <w:rPr>
                  <w:rFonts w:ascii="Times New Roman" w:hAnsi="Times New Roman"/>
                  <w:sz w:val="20"/>
                  <w:lang w:val="en-US"/>
                </w:rPr>
                <w:t>}</w:t>
              </w:r>
            </w:ins>
          </w:p>
        </w:tc>
        <w:tc>
          <w:tcPr>
            <w:tcW w:w="656" w:type="dxa"/>
            <w:tcBorders>
              <w:top w:val="nil"/>
              <w:bottom w:val="single" w:sz="4" w:space="0" w:color="auto"/>
            </w:tcBorders>
            <w:vAlign w:val="center"/>
          </w:tcPr>
          <w:p w14:paraId="795649D6" w14:textId="77777777" w:rsidR="0015231E" w:rsidRPr="00E12BD3" w:rsidRDefault="0015231E" w:rsidP="0022527C">
            <w:pPr>
              <w:pStyle w:val="TAC"/>
              <w:jc w:val="left"/>
              <w:rPr>
                <w:ins w:id="207" w:author="Autor"/>
                <w:lang w:val="en-US"/>
              </w:rPr>
            </w:pPr>
          </w:p>
        </w:tc>
        <w:tc>
          <w:tcPr>
            <w:tcW w:w="1209" w:type="dxa"/>
            <w:tcBorders>
              <w:top w:val="nil"/>
              <w:bottom w:val="single" w:sz="4" w:space="0" w:color="auto"/>
            </w:tcBorders>
            <w:vAlign w:val="center"/>
          </w:tcPr>
          <w:p w14:paraId="7E5B8196" w14:textId="77777777" w:rsidR="0015231E" w:rsidRPr="00E12BD3" w:rsidRDefault="0015231E" w:rsidP="0022527C">
            <w:pPr>
              <w:pStyle w:val="TAC"/>
              <w:jc w:val="left"/>
              <w:rPr>
                <w:ins w:id="208" w:author="Autor"/>
                <w:lang w:val="en-US"/>
              </w:rPr>
            </w:pPr>
          </w:p>
        </w:tc>
      </w:tr>
    </w:tbl>
    <w:p w14:paraId="3E5E97DC" w14:textId="77777777" w:rsidR="0015231E" w:rsidRDefault="0015231E" w:rsidP="0015231E">
      <w:pPr>
        <w:ind w:left="2268" w:hanging="2268"/>
        <w:rPr>
          <w:ins w:id="209" w:author="Autor"/>
          <w:lang w:val="en-US"/>
        </w:rPr>
      </w:pPr>
    </w:p>
    <w:p w14:paraId="4DF4A831" w14:textId="77777777" w:rsidR="0015231E" w:rsidRDefault="0015231E" w:rsidP="0015231E">
      <w:pPr>
        <w:rPr>
          <w:ins w:id="210" w:author="Autor"/>
          <w:lang w:val="en-US"/>
        </w:rPr>
      </w:pPr>
      <w:ins w:id="211" w:author="Autor">
        <w:r>
          <w:rPr>
            <w:lang w:val="en-US"/>
          </w:rPr>
          <w:t>The payloadDistanceAttenuation describes the distance attenuation parameters that is used for all objects being rendered.</w:t>
        </w:r>
      </w:ins>
    </w:p>
    <w:p w14:paraId="3DE52E67" w14:textId="77777777" w:rsidR="0015231E" w:rsidRPr="00E12BD3" w:rsidRDefault="0015231E" w:rsidP="0015231E">
      <w:pPr>
        <w:pStyle w:val="TH"/>
        <w:rPr>
          <w:ins w:id="212" w:author="Autor"/>
          <w:lang w:val="en-US"/>
        </w:rPr>
      </w:pPr>
      <w:ins w:id="213" w:author="Autor">
        <w:r>
          <w:rPr>
            <w:lang w:val="en-US"/>
          </w:rPr>
          <w:t>T</w:t>
        </w:r>
        <w:r w:rsidRPr="00E12BD3">
          <w:rPr>
            <w:lang w:val="en-US"/>
          </w:rPr>
          <w:t>able B.</w:t>
        </w:r>
        <w:r>
          <w:rPr>
            <w:lang w:val="en-US"/>
          </w:rPr>
          <w:t>9a4</w:t>
        </w:r>
        <w:r w:rsidRPr="00E12BD3">
          <w:rPr>
            <w:lang w:val="en-US"/>
          </w:rPr>
          <w:t>: Syntax of payload</w:t>
        </w:r>
        <w:r>
          <w:rPr>
            <w:lang w:val="en-US"/>
          </w:rPr>
          <w:t>DistanceAttenuation</w:t>
        </w:r>
      </w:ins>
    </w:p>
    <w:tbl>
      <w:tblPr>
        <w:tblStyle w:val="Tabellenraster"/>
        <w:tblW w:w="8400" w:type="dxa"/>
        <w:jc w:val="center"/>
        <w:tblLook w:val="04A0" w:firstRow="1" w:lastRow="0" w:firstColumn="1" w:lastColumn="0" w:noHBand="0" w:noVBand="1"/>
      </w:tblPr>
      <w:tblGrid>
        <w:gridCol w:w="6516"/>
        <w:gridCol w:w="675"/>
        <w:gridCol w:w="1209"/>
      </w:tblGrid>
      <w:tr w:rsidR="0015231E" w:rsidRPr="00E12BD3" w14:paraId="66EB283D" w14:textId="77777777" w:rsidTr="0022527C">
        <w:trPr>
          <w:trHeight w:val="20"/>
          <w:jc w:val="center"/>
          <w:ins w:id="214" w:author="Autor"/>
        </w:trPr>
        <w:tc>
          <w:tcPr>
            <w:tcW w:w="6516" w:type="dxa"/>
            <w:tcBorders>
              <w:bottom w:val="single" w:sz="4" w:space="0" w:color="auto"/>
            </w:tcBorders>
            <w:shd w:val="clear" w:color="auto" w:fill="D9D9D9" w:themeFill="background1" w:themeFillShade="D9"/>
          </w:tcPr>
          <w:p w14:paraId="1C31EDA7" w14:textId="77777777" w:rsidR="0015231E" w:rsidRPr="00E12BD3" w:rsidRDefault="0015231E" w:rsidP="0022527C">
            <w:pPr>
              <w:pStyle w:val="TAH"/>
              <w:jc w:val="left"/>
              <w:rPr>
                <w:ins w:id="215" w:author="Autor"/>
                <w:b w:val="0"/>
                <w:lang w:val="en-US"/>
              </w:rPr>
            </w:pPr>
            <w:ins w:id="216" w:author="Autor">
              <w:r w:rsidRPr="00E12BD3">
                <w:rPr>
                  <w:rFonts w:ascii="Times New Roman" w:hAnsi="Times New Roman"/>
                  <w:sz w:val="20"/>
                  <w:lang w:val="en-US"/>
                </w:rPr>
                <w:t>Syntax</w:t>
              </w:r>
            </w:ins>
          </w:p>
        </w:tc>
        <w:tc>
          <w:tcPr>
            <w:tcW w:w="675" w:type="dxa"/>
            <w:tcBorders>
              <w:bottom w:val="single" w:sz="4" w:space="0" w:color="auto"/>
            </w:tcBorders>
            <w:shd w:val="clear" w:color="auto" w:fill="D9D9D9" w:themeFill="background1" w:themeFillShade="D9"/>
          </w:tcPr>
          <w:p w14:paraId="4276D70A" w14:textId="77777777" w:rsidR="0015231E" w:rsidRPr="00E12BD3" w:rsidRDefault="0015231E" w:rsidP="0022527C">
            <w:pPr>
              <w:pStyle w:val="TAH"/>
              <w:jc w:val="left"/>
              <w:rPr>
                <w:ins w:id="217" w:author="Autor"/>
                <w:b w:val="0"/>
                <w:lang w:val="en-US"/>
              </w:rPr>
            </w:pPr>
            <w:ins w:id="218" w:author="Autor">
              <w:r w:rsidRPr="00E12BD3">
                <w:rPr>
                  <w:rFonts w:ascii="Times New Roman" w:hAnsi="Times New Roman"/>
                  <w:sz w:val="20"/>
                  <w:lang w:val="en-US"/>
                </w:rPr>
                <w:t>Bits</w:t>
              </w:r>
            </w:ins>
          </w:p>
        </w:tc>
        <w:tc>
          <w:tcPr>
            <w:tcW w:w="1209" w:type="dxa"/>
            <w:tcBorders>
              <w:bottom w:val="single" w:sz="4" w:space="0" w:color="auto"/>
            </w:tcBorders>
            <w:shd w:val="clear" w:color="auto" w:fill="D9D9D9" w:themeFill="background1" w:themeFillShade="D9"/>
          </w:tcPr>
          <w:p w14:paraId="64247D63" w14:textId="77777777" w:rsidR="0015231E" w:rsidRPr="00E12BD3" w:rsidRDefault="0015231E" w:rsidP="0022527C">
            <w:pPr>
              <w:pStyle w:val="TAH"/>
              <w:jc w:val="left"/>
              <w:rPr>
                <w:ins w:id="219" w:author="Autor"/>
                <w:b w:val="0"/>
                <w:lang w:val="en-US"/>
              </w:rPr>
            </w:pPr>
            <w:ins w:id="220" w:author="Autor">
              <w:r w:rsidRPr="00E12BD3">
                <w:rPr>
                  <w:rFonts w:ascii="Times New Roman" w:hAnsi="Times New Roman"/>
                  <w:sz w:val="20"/>
                  <w:lang w:val="en-US"/>
                </w:rPr>
                <w:t>Mnemonic</w:t>
              </w:r>
            </w:ins>
          </w:p>
        </w:tc>
      </w:tr>
      <w:tr w:rsidR="0015231E" w:rsidRPr="00E12BD3" w14:paraId="636BBF0A" w14:textId="77777777" w:rsidTr="0022527C">
        <w:trPr>
          <w:trHeight w:val="20"/>
          <w:jc w:val="center"/>
          <w:ins w:id="221" w:author="Autor"/>
        </w:trPr>
        <w:tc>
          <w:tcPr>
            <w:tcW w:w="6516" w:type="dxa"/>
            <w:tcBorders>
              <w:bottom w:val="nil"/>
            </w:tcBorders>
          </w:tcPr>
          <w:p w14:paraId="66738DDD" w14:textId="77777777" w:rsidR="0015231E" w:rsidRPr="00E12BD3" w:rsidRDefault="0015231E" w:rsidP="0022527C">
            <w:pPr>
              <w:pStyle w:val="TAC"/>
              <w:jc w:val="left"/>
              <w:rPr>
                <w:ins w:id="222" w:author="Autor"/>
                <w:lang w:val="en-US"/>
              </w:rPr>
            </w:pPr>
            <w:ins w:id="223" w:author="Autor">
              <w:r w:rsidRPr="00E12BD3">
                <w:rPr>
                  <w:rFonts w:ascii="Times New Roman" w:hAnsi="Times New Roman"/>
                  <w:sz w:val="20"/>
                  <w:lang w:val="en-US"/>
                </w:rPr>
                <w:t>payload</w:t>
              </w:r>
              <w:r>
                <w:rPr>
                  <w:rFonts w:ascii="Times New Roman" w:hAnsi="Times New Roman"/>
                  <w:sz w:val="20"/>
                  <w:lang w:val="en-US"/>
                </w:rPr>
                <w:t>DistanceAttenuation</w:t>
              </w:r>
              <w:r w:rsidRPr="00E12BD3">
                <w:rPr>
                  <w:rFonts w:ascii="Times New Roman" w:hAnsi="Times New Roman"/>
                  <w:sz w:val="20"/>
                  <w:lang w:val="en-US"/>
                </w:rPr>
                <w:t>() {</w:t>
              </w:r>
            </w:ins>
          </w:p>
        </w:tc>
        <w:tc>
          <w:tcPr>
            <w:tcW w:w="675" w:type="dxa"/>
            <w:tcBorders>
              <w:bottom w:val="nil"/>
            </w:tcBorders>
          </w:tcPr>
          <w:p w14:paraId="7A165217" w14:textId="77777777" w:rsidR="0015231E" w:rsidRPr="00E12BD3" w:rsidRDefault="0015231E" w:rsidP="0022527C">
            <w:pPr>
              <w:pStyle w:val="TAC"/>
              <w:jc w:val="left"/>
              <w:rPr>
                <w:ins w:id="224" w:author="Autor"/>
                <w:lang w:val="en-US"/>
              </w:rPr>
            </w:pPr>
          </w:p>
        </w:tc>
        <w:tc>
          <w:tcPr>
            <w:tcW w:w="1209" w:type="dxa"/>
            <w:tcBorders>
              <w:bottom w:val="nil"/>
            </w:tcBorders>
          </w:tcPr>
          <w:p w14:paraId="45583165" w14:textId="77777777" w:rsidR="0015231E" w:rsidRPr="00E12BD3" w:rsidRDefault="0015231E" w:rsidP="0022527C">
            <w:pPr>
              <w:pStyle w:val="TAC"/>
              <w:jc w:val="left"/>
              <w:rPr>
                <w:ins w:id="225" w:author="Autor"/>
                <w:lang w:val="en-US"/>
              </w:rPr>
            </w:pPr>
          </w:p>
        </w:tc>
      </w:tr>
      <w:tr w:rsidR="0015231E" w:rsidRPr="00E12BD3" w14:paraId="3E73C712" w14:textId="77777777" w:rsidTr="0022527C">
        <w:trPr>
          <w:trHeight w:val="20"/>
          <w:jc w:val="center"/>
          <w:ins w:id="226" w:author="Autor"/>
        </w:trPr>
        <w:tc>
          <w:tcPr>
            <w:tcW w:w="6516" w:type="dxa"/>
            <w:tcBorders>
              <w:top w:val="nil"/>
              <w:bottom w:val="nil"/>
            </w:tcBorders>
          </w:tcPr>
          <w:p w14:paraId="378CCA2F" w14:textId="77777777" w:rsidR="0015231E" w:rsidRPr="00E12BD3" w:rsidRDefault="0015231E" w:rsidP="0022527C">
            <w:pPr>
              <w:pStyle w:val="TAC"/>
              <w:jc w:val="left"/>
              <w:rPr>
                <w:ins w:id="227" w:author="Autor"/>
                <w:lang w:val="en-US"/>
              </w:rPr>
            </w:pPr>
            <w:ins w:id="228" w:author="Autor">
              <w:r w:rsidRPr="00E12BD3">
                <w:rPr>
                  <w:rFonts w:ascii="Times New Roman" w:hAnsi="Times New Roman"/>
                  <w:sz w:val="20"/>
                  <w:lang w:val="en-US"/>
                </w:rPr>
                <w:tab/>
              </w:r>
              <w:r w:rsidRPr="00E12BD3">
                <w:rPr>
                  <w:rFonts w:ascii="Times New Roman" w:hAnsi="Times New Roman"/>
                  <w:sz w:val="20"/>
                  <w:lang w:val="en-US"/>
                </w:rPr>
                <w:tab/>
              </w:r>
              <w:r>
                <w:rPr>
                  <w:rFonts w:ascii="Times New Roman" w:hAnsi="Times New Roman"/>
                  <w:sz w:val="20"/>
                  <w:lang w:val="en-US"/>
                </w:rPr>
                <w:t>rd</w:t>
              </w:r>
              <w:r w:rsidRPr="00E12BD3">
                <w:rPr>
                  <w:rFonts w:ascii="Times New Roman" w:hAnsi="Times New Roman"/>
                  <w:sz w:val="20"/>
                  <w:lang w:val="en-US"/>
                </w:rPr>
                <w:t xml:space="preserve"> = </w:t>
              </w:r>
              <w:r>
                <w:rPr>
                  <w:rFonts w:ascii="Times New Roman" w:hAnsi="Times New Roman"/>
                  <w:sz w:val="20"/>
                  <w:lang w:val="en-US"/>
                </w:rPr>
                <w:t>GetRefDistMeters</w:t>
              </w:r>
              <w:r w:rsidRPr="00E12BD3">
                <w:rPr>
                  <w:rFonts w:ascii="Times New Roman" w:hAnsi="Times New Roman"/>
                  <w:sz w:val="20"/>
                  <w:lang w:val="en-US"/>
                </w:rPr>
                <w:t>();</w:t>
              </w:r>
            </w:ins>
          </w:p>
        </w:tc>
        <w:tc>
          <w:tcPr>
            <w:tcW w:w="675" w:type="dxa"/>
            <w:tcBorders>
              <w:top w:val="nil"/>
              <w:bottom w:val="nil"/>
            </w:tcBorders>
          </w:tcPr>
          <w:p w14:paraId="2F3547F7" w14:textId="77777777" w:rsidR="0015231E" w:rsidRPr="00E12BD3" w:rsidRDefault="0015231E" w:rsidP="0022527C">
            <w:pPr>
              <w:pStyle w:val="TAC"/>
              <w:jc w:val="left"/>
              <w:rPr>
                <w:ins w:id="229" w:author="Autor"/>
                <w:lang w:val="en-US"/>
              </w:rPr>
            </w:pPr>
          </w:p>
        </w:tc>
        <w:tc>
          <w:tcPr>
            <w:tcW w:w="1209" w:type="dxa"/>
            <w:tcBorders>
              <w:top w:val="nil"/>
              <w:bottom w:val="nil"/>
            </w:tcBorders>
          </w:tcPr>
          <w:p w14:paraId="2A168EDF" w14:textId="77777777" w:rsidR="0015231E" w:rsidRPr="00E12BD3" w:rsidRDefault="0015231E" w:rsidP="0022527C">
            <w:pPr>
              <w:pStyle w:val="TAC"/>
              <w:jc w:val="left"/>
              <w:rPr>
                <w:ins w:id="230" w:author="Autor"/>
                <w:rFonts w:ascii="Times New Roman" w:hAnsi="Times New Roman"/>
                <w:sz w:val="20"/>
                <w:lang w:val="en-US"/>
              </w:rPr>
            </w:pPr>
          </w:p>
        </w:tc>
      </w:tr>
      <w:tr w:rsidR="0015231E" w:rsidRPr="00E12BD3" w14:paraId="1C5C7722" w14:textId="77777777" w:rsidTr="0022527C">
        <w:trPr>
          <w:trHeight w:val="20"/>
          <w:jc w:val="center"/>
          <w:ins w:id="231" w:author="Autor"/>
        </w:trPr>
        <w:tc>
          <w:tcPr>
            <w:tcW w:w="6516" w:type="dxa"/>
            <w:tcBorders>
              <w:top w:val="nil"/>
              <w:bottom w:val="nil"/>
            </w:tcBorders>
          </w:tcPr>
          <w:p w14:paraId="7AA8D102" w14:textId="77777777" w:rsidR="0015231E" w:rsidRPr="00E12BD3" w:rsidRDefault="0015231E" w:rsidP="0022527C">
            <w:pPr>
              <w:pStyle w:val="TAC"/>
              <w:jc w:val="left"/>
              <w:rPr>
                <w:ins w:id="232" w:author="Autor"/>
                <w:rFonts w:ascii="Times New Roman" w:hAnsi="Times New Roman"/>
                <w:sz w:val="20"/>
                <w:lang w:val="en-US"/>
              </w:rPr>
            </w:pPr>
            <w:ins w:id="233" w:author="Autor">
              <w:r w:rsidRPr="00E12BD3">
                <w:rPr>
                  <w:rFonts w:ascii="Times New Roman" w:hAnsi="Times New Roman"/>
                  <w:sz w:val="20"/>
                  <w:lang w:val="en-US"/>
                </w:rPr>
                <w:tab/>
              </w:r>
              <w:r w:rsidRPr="00E12BD3">
                <w:rPr>
                  <w:rFonts w:ascii="Times New Roman" w:hAnsi="Times New Roman"/>
                  <w:sz w:val="20"/>
                  <w:lang w:val="en-US"/>
                </w:rPr>
                <w:tab/>
              </w:r>
              <w:r>
                <w:rPr>
                  <w:rFonts w:ascii="Times New Roman" w:hAnsi="Times New Roman"/>
                  <w:sz w:val="20"/>
                  <w:lang w:val="en-US"/>
                </w:rPr>
                <w:t>md = GetMaxDistMeters</w:t>
              </w:r>
              <w:r w:rsidRPr="00E12BD3">
                <w:rPr>
                  <w:rFonts w:ascii="Times New Roman" w:hAnsi="Times New Roman"/>
                  <w:sz w:val="20"/>
                  <w:lang w:val="en-US"/>
                </w:rPr>
                <w:t>();</w:t>
              </w:r>
            </w:ins>
          </w:p>
        </w:tc>
        <w:tc>
          <w:tcPr>
            <w:tcW w:w="675" w:type="dxa"/>
            <w:tcBorders>
              <w:top w:val="nil"/>
              <w:bottom w:val="nil"/>
            </w:tcBorders>
          </w:tcPr>
          <w:p w14:paraId="396720E7" w14:textId="77777777" w:rsidR="0015231E" w:rsidRPr="00E12BD3" w:rsidRDefault="0015231E" w:rsidP="0022527C">
            <w:pPr>
              <w:pStyle w:val="TAC"/>
              <w:jc w:val="left"/>
              <w:rPr>
                <w:ins w:id="234" w:author="Autor"/>
                <w:rFonts w:ascii="Times New Roman" w:hAnsi="Times New Roman"/>
                <w:sz w:val="20"/>
                <w:lang w:val="en-US"/>
              </w:rPr>
            </w:pPr>
          </w:p>
        </w:tc>
        <w:tc>
          <w:tcPr>
            <w:tcW w:w="1209" w:type="dxa"/>
            <w:tcBorders>
              <w:top w:val="nil"/>
              <w:bottom w:val="nil"/>
            </w:tcBorders>
          </w:tcPr>
          <w:p w14:paraId="44661C67" w14:textId="77777777" w:rsidR="0015231E" w:rsidRPr="00E12BD3" w:rsidRDefault="0015231E" w:rsidP="0022527C">
            <w:pPr>
              <w:pStyle w:val="TAC"/>
              <w:jc w:val="left"/>
              <w:rPr>
                <w:ins w:id="235" w:author="Autor"/>
                <w:rFonts w:ascii="Times New Roman" w:hAnsi="Times New Roman"/>
                <w:sz w:val="20"/>
                <w:lang w:val="en-US"/>
              </w:rPr>
            </w:pPr>
          </w:p>
        </w:tc>
      </w:tr>
      <w:tr w:rsidR="0015231E" w:rsidRPr="00E12BD3" w14:paraId="19F29FCF" w14:textId="77777777" w:rsidTr="0022527C">
        <w:trPr>
          <w:trHeight w:val="20"/>
          <w:jc w:val="center"/>
          <w:ins w:id="236" w:author="Autor"/>
        </w:trPr>
        <w:tc>
          <w:tcPr>
            <w:tcW w:w="6516" w:type="dxa"/>
            <w:tcBorders>
              <w:top w:val="nil"/>
              <w:bottom w:val="nil"/>
            </w:tcBorders>
          </w:tcPr>
          <w:p w14:paraId="2253136B" w14:textId="77777777" w:rsidR="0015231E" w:rsidRPr="00E12BD3" w:rsidRDefault="0015231E" w:rsidP="0022527C">
            <w:pPr>
              <w:pStyle w:val="TAC"/>
              <w:jc w:val="left"/>
              <w:rPr>
                <w:ins w:id="237" w:author="Autor"/>
                <w:rFonts w:ascii="Times New Roman" w:hAnsi="Times New Roman"/>
                <w:sz w:val="20"/>
                <w:lang w:val="en-US"/>
              </w:rPr>
            </w:pPr>
            <w:ins w:id="238" w:author="Autor">
              <w:r w:rsidRPr="00E12BD3">
                <w:rPr>
                  <w:rFonts w:ascii="Times New Roman" w:hAnsi="Times New Roman"/>
                  <w:sz w:val="20"/>
                  <w:lang w:val="en-US"/>
                </w:rPr>
                <w:tab/>
              </w:r>
              <w:r w:rsidRPr="00E12BD3">
                <w:rPr>
                  <w:rFonts w:ascii="Times New Roman" w:hAnsi="Times New Roman"/>
                  <w:sz w:val="20"/>
                  <w:lang w:val="en-US"/>
                </w:rPr>
                <w:tab/>
              </w:r>
              <w:r>
                <w:rPr>
                  <w:rFonts w:ascii="Times New Roman" w:hAnsi="Times New Roman"/>
                  <w:sz w:val="20"/>
                  <w:lang w:val="en-US"/>
                </w:rPr>
                <w:t>rf = GetRolloffFactor();</w:t>
              </w:r>
            </w:ins>
          </w:p>
        </w:tc>
        <w:tc>
          <w:tcPr>
            <w:tcW w:w="675" w:type="dxa"/>
            <w:tcBorders>
              <w:top w:val="nil"/>
              <w:bottom w:val="nil"/>
            </w:tcBorders>
          </w:tcPr>
          <w:p w14:paraId="681CAEF5" w14:textId="77777777" w:rsidR="0015231E" w:rsidRPr="00E12BD3" w:rsidRDefault="0015231E" w:rsidP="0022527C">
            <w:pPr>
              <w:pStyle w:val="TAC"/>
              <w:jc w:val="left"/>
              <w:rPr>
                <w:ins w:id="239" w:author="Autor"/>
                <w:rFonts w:ascii="Times New Roman" w:hAnsi="Times New Roman"/>
                <w:sz w:val="20"/>
                <w:lang w:val="en-US"/>
              </w:rPr>
            </w:pPr>
          </w:p>
        </w:tc>
        <w:tc>
          <w:tcPr>
            <w:tcW w:w="1209" w:type="dxa"/>
            <w:tcBorders>
              <w:top w:val="nil"/>
              <w:bottom w:val="nil"/>
            </w:tcBorders>
          </w:tcPr>
          <w:p w14:paraId="2F70EAF6" w14:textId="77777777" w:rsidR="0015231E" w:rsidRPr="00E12BD3" w:rsidRDefault="0015231E" w:rsidP="0022527C">
            <w:pPr>
              <w:pStyle w:val="TAC"/>
              <w:jc w:val="left"/>
              <w:rPr>
                <w:ins w:id="240" w:author="Autor"/>
                <w:rFonts w:ascii="Times New Roman" w:hAnsi="Times New Roman"/>
                <w:sz w:val="20"/>
                <w:lang w:val="en-US"/>
              </w:rPr>
            </w:pPr>
          </w:p>
        </w:tc>
      </w:tr>
      <w:tr w:rsidR="0015231E" w:rsidRPr="00E12BD3" w14:paraId="6A24A3E0" w14:textId="77777777" w:rsidTr="0022527C">
        <w:trPr>
          <w:trHeight w:val="20"/>
          <w:jc w:val="center"/>
          <w:ins w:id="241" w:author="Autor"/>
        </w:trPr>
        <w:tc>
          <w:tcPr>
            <w:tcW w:w="6516" w:type="dxa"/>
            <w:tcBorders>
              <w:top w:val="nil"/>
              <w:bottom w:val="nil"/>
            </w:tcBorders>
          </w:tcPr>
          <w:p w14:paraId="0BE983C5" w14:textId="77777777" w:rsidR="0015231E" w:rsidRPr="00E12BD3" w:rsidRDefault="0015231E" w:rsidP="0022527C">
            <w:pPr>
              <w:pStyle w:val="TAC"/>
              <w:jc w:val="left"/>
              <w:rPr>
                <w:ins w:id="242" w:author="Autor"/>
                <w:rFonts w:ascii="Times New Roman" w:hAnsi="Times New Roman"/>
                <w:sz w:val="20"/>
                <w:lang w:val="en-US"/>
              </w:rPr>
            </w:pPr>
            <w:ins w:id="243" w:author="Autor">
              <w:r w:rsidRPr="00E12BD3">
                <w:rPr>
                  <w:rFonts w:ascii="Times New Roman" w:hAnsi="Times New Roman"/>
                  <w:sz w:val="20"/>
                  <w:lang w:val="en-US"/>
                </w:rPr>
                <w:tab/>
                <w:t>}</w:t>
              </w:r>
            </w:ins>
          </w:p>
        </w:tc>
        <w:tc>
          <w:tcPr>
            <w:tcW w:w="675" w:type="dxa"/>
            <w:tcBorders>
              <w:top w:val="nil"/>
              <w:bottom w:val="nil"/>
            </w:tcBorders>
          </w:tcPr>
          <w:p w14:paraId="1870DF8E" w14:textId="77777777" w:rsidR="0015231E" w:rsidRPr="00E12BD3" w:rsidRDefault="0015231E" w:rsidP="0022527C">
            <w:pPr>
              <w:pStyle w:val="TAC"/>
              <w:jc w:val="left"/>
              <w:rPr>
                <w:ins w:id="244" w:author="Autor"/>
                <w:rFonts w:ascii="Times New Roman" w:hAnsi="Times New Roman"/>
                <w:sz w:val="20"/>
                <w:lang w:val="en-US"/>
              </w:rPr>
            </w:pPr>
          </w:p>
        </w:tc>
        <w:tc>
          <w:tcPr>
            <w:tcW w:w="1209" w:type="dxa"/>
            <w:tcBorders>
              <w:top w:val="nil"/>
              <w:bottom w:val="nil"/>
            </w:tcBorders>
          </w:tcPr>
          <w:p w14:paraId="3D3D0CE6" w14:textId="77777777" w:rsidR="0015231E" w:rsidRPr="00E12BD3" w:rsidRDefault="0015231E" w:rsidP="0022527C">
            <w:pPr>
              <w:pStyle w:val="TAC"/>
              <w:jc w:val="left"/>
              <w:rPr>
                <w:ins w:id="245" w:author="Autor"/>
                <w:rFonts w:ascii="Times New Roman" w:hAnsi="Times New Roman"/>
                <w:sz w:val="20"/>
                <w:lang w:val="en-US"/>
              </w:rPr>
            </w:pPr>
          </w:p>
        </w:tc>
      </w:tr>
      <w:tr w:rsidR="0015231E" w:rsidRPr="00E12BD3" w14:paraId="175EA94C" w14:textId="77777777" w:rsidTr="0022527C">
        <w:trPr>
          <w:trHeight w:val="20"/>
          <w:jc w:val="center"/>
          <w:ins w:id="246" w:author="Autor"/>
        </w:trPr>
        <w:tc>
          <w:tcPr>
            <w:tcW w:w="6516" w:type="dxa"/>
            <w:tcBorders>
              <w:top w:val="nil"/>
            </w:tcBorders>
          </w:tcPr>
          <w:p w14:paraId="1AAFBDCA" w14:textId="77777777" w:rsidR="0015231E" w:rsidRPr="00E12BD3" w:rsidRDefault="0015231E" w:rsidP="0022527C">
            <w:pPr>
              <w:pStyle w:val="TAC"/>
              <w:jc w:val="left"/>
              <w:rPr>
                <w:ins w:id="247" w:author="Autor"/>
                <w:lang w:val="en-US"/>
              </w:rPr>
            </w:pPr>
            <w:ins w:id="248" w:author="Autor">
              <w:r w:rsidRPr="00E12BD3">
                <w:rPr>
                  <w:rFonts w:ascii="Times New Roman" w:hAnsi="Times New Roman"/>
                  <w:sz w:val="20"/>
                  <w:lang w:val="en-US"/>
                </w:rPr>
                <w:t>}</w:t>
              </w:r>
            </w:ins>
          </w:p>
        </w:tc>
        <w:tc>
          <w:tcPr>
            <w:tcW w:w="675" w:type="dxa"/>
            <w:tcBorders>
              <w:top w:val="nil"/>
            </w:tcBorders>
          </w:tcPr>
          <w:p w14:paraId="6310BA0F" w14:textId="77777777" w:rsidR="0015231E" w:rsidRPr="00E12BD3" w:rsidRDefault="0015231E" w:rsidP="0022527C">
            <w:pPr>
              <w:pStyle w:val="TAC"/>
              <w:jc w:val="left"/>
              <w:rPr>
                <w:ins w:id="249" w:author="Autor"/>
                <w:lang w:val="en-US"/>
              </w:rPr>
            </w:pPr>
          </w:p>
        </w:tc>
        <w:tc>
          <w:tcPr>
            <w:tcW w:w="1209" w:type="dxa"/>
            <w:tcBorders>
              <w:top w:val="nil"/>
            </w:tcBorders>
          </w:tcPr>
          <w:p w14:paraId="13BEBCD3" w14:textId="77777777" w:rsidR="0015231E" w:rsidRPr="00E12BD3" w:rsidRDefault="0015231E" w:rsidP="0022527C">
            <w:pPr>
              <w:pStyle w:val="TAC"/>
              <w:jc w:val="left"/>
              <w:rPr>
                <w:ins w:id="250" w:author="Autor"/>
                <w:lang w:val="en-US"/>
              </w:rPr>
            </w:pPr>
          </w:p>
        </w:tc>
      </w:tr>
    </w:tbl>
    <w:p w14:paraId="25917664" w14:textId="77777777" w:rsidR="0015231E" w:rsidRDefault="0015231E" w:rsidP="0015231E">
      <w:pPr>
        <w:spacing w:after="0"/>
        <w:rPr>
          <w:ins w:id="251" w:author="Autor"/>
          <w:lang w:val="en-US"/>
        </w:rPr>
      </w:pPr>
    </w:p>
    <w:p w14:paraId="5877B37E" w14:textId="77777777" w:rsidR="0015231E" w:rsidRPr="00E12BD3" w:rsidRDefault="0015231E" w:rsidP="0015231E">
      <w:pPr>
        <w:pStyle w:val="TH"/>
        <w:rPr>
          <w:ins w:id="252" w:author="Autor"/>
          <w:lang w:val="en-US"/>
        </w:rPr>
      </w:pPr>
      <w:ins w:id="253" w:author="Autor">
        <w:r w:rsidRPr="00E12BD3">
          <w:rPr>
            <w:lang w:val="en-US"/>
          </w:rPr>
          <w:t>Table B.</w:t>
        </w:r>
        <w:r>
          <w:rPr>
            <w:lang w:val="en-US"/>
          </w:rPr>
          <w:t>9a5</w:t>
        </w:r>
        <w:r w:rsidRPr="00E12BD3">
          <w:rPr>
            <w:lang w:val="en-US"/>
          </w:rPr>
          <w:t xml:space="preserve">: Syntax of </w:t>
        </w:r>
        <w:r>
          <w:rPr>
            <w:lang w:val="en-US"/>
          </w:rPr>
          <w:t>GetRefDistMeters</w:t>
        </w:r>
      </w:ins>
    </w:p>
    <w:tbl>
      <w:tblPr>
        <w:tblStyle w:val="Tabellenraster"/>
        <w:tblW w:w="8400" w:type="dxa"/>
        <w:jc w:val="center"/>
        <w:tblLook w:val="04A0" w:firstRow="1" w:lastRow="0" w:firstColumn="1" w:lastColumn="0" w:noHBand="0" w:noVBand="1"/>
      </w:tblPr>
      <w:tblGrid>
        <w:gridCol w:w="6535"/>
        <w:gridCol w:w="656"/>
        <w:gridCol w:w="1209"/>
      </w:tblGrid>
      <w:tr w:rsidR="0015231E" w:rsidRPr="00E12BD3" w14:paraId="6AC4377C" w14:textId="77777777" w:rsidTr="0022527C">
        <w:trPr>
          <w:trHeight w:val="20"/>
          <w:tblHeader/>
          <w:jc w:val="center"/>
          <w:ins w:id="254" w:author="Autor"/>
        </w:trPr>
        <w:tc>
          <w:tcPr>
            <w:tcW w:w="6535" w:type="dxa"/>
            <w:tcBorders>
              <w:bottom w:val="single" w:sz="4" w:space="0" w:color="auto"/>
            </w:tcBorders>
            <w:shd w:val="clear" w:color="auto" w:fill="D9D9D9" w:themeFill="background1" w:themeFillShade="D9"/>
            <w:vAlign w:val="center"/>
          </w:tcPr>
          <w:p w14:paraId="032DC876" w14:textId="77777777" w:rsidR="0015231E" w:rsidRPr="00E12BD3" w:rsidRDefault="0015231E" w:rsidP="0022527C">
            <w:pPr>
              <w:pStyle w:val="TAH"/>
              <w:jc w:val="left"/>
              <w:rPr>
                <w:ins w:id="255" w:author="Autor"/>
                <w:b w:val="0"/>
                <w:lang w:val="en-US"/>
              </w:rPr>
            </w:pPr>
            <w:ins w:id="256" w:author="Autor">
              <w:r w:rsidRPr="00E12BD3">
                <w:rPr>
                  <w:rFonts w:ascii="Times New Roman" w:hAnsi="Times New Roman"/>
                  <w:sz w:val="20"/>
                  <w:lang w:val="en-US"/>
                </w:rPr>
                <w:t>Syntax</w:t>
              </w:r>
            </w:ins>
          </w:p>
        </w:tc>
        <w:tc>
          <w:tcPr>
            <w:tcW w:w="656" w:type="dxa"/>
            <w:tcBorders>
              <w:bottom w:val="single" w:sz="4" w:space="0" w:color="auto"/>
            </w:tcBorders>
            <w:shd w:val="clear" w:color="auto" w:fill="D9D9D9" w:themeFill="background1" w:themeFillShade="D9"/>
            <w:vAlign w:val="center"/>
          </w:tcPr>
          <w:p w14:paraId="0E70089F" w14:textId="77777777" w:rsidR="0015231E" w:rsidRPr="00E12BD3" w:rsidRDefault="0015231E" w:rsidP="0022527C">
            <w:pPr>
              <w:pStyle w:val="TAH"/>
              <w:jc w:val="left"/>
              <w:rPr>
                <w:ins w:id="257" w:author="Autor"/>
                <w:b w:val="0"/>
                <w:lang w:val="en-US"/>
              </w:rPr>
            </w:pPr>
            <w:ins w:id="258" w:author="Autor">
              <w:r w:rsidRPr="00E12BD3">
                <w:rPr>
                  <w:rFonts w:ascii="Times New Roman" w:hAnsi="Times New Roman"/>
                  <w:sz w:val="20"/>
                  <w:lang w:val="en-US"/>
                </w:rPr>
                <w:t>Bits</w:t>
              </w:r>
            </w:ins>
          </w:p>
        </w:tc>
        <w:tc>
          <w:tcPr>
            <w:tcW w:w="1209" w:type="dxa"/>
            <w:tcBorders>
              <w:bottom w:val="single" w:sz="4" w:space="0" w:color="auto"/>
            </w:tcBorders>
            <w:shd w:val="clear" w:color="auto" w:fill="D9D9D9" w:themeFill="background1" w:themeFillShade="D9"/>
            <w:vAlign w:val="center"/>
          </w:tcPr>
          <w:p w14:paraId="7B07869D" w14:textId="77777777" w:rsidR="0015231E" w:rsidRPr="00E12BD3" w:rsidRDefault="0015231E" w:rsidP="0022527C">
            <w:pPr>
              <w:pStyle w:val="TAH"/>
              <w:jc w:val="left"/>
              <w:rPr>
                <w:ins w:id="259" w:author="Autor"/>
                <w:b w:val="0"/>
                <w:lang w:val="en-US"/>
              </w:rPr>
            </w:pPr>
            <w:ins w:id="260" w:author="Autor">
              <w:r w:rsidRPr="00E12BD3">
                <w:rPr>
                  <w:rFonts w:ascii="Times New Roman" w:hAnsi="Times New Roman"/>
                  <w:sz w:val="20"/>
                  <w:lang w:val="en-US"/>
                </w:rPr>
                <w:t>Mnemonic</w:t>
              </w:r>
            </w:ins>
          </w:p>
        </w:tc>
      </w:tr>
      <w:tr w:rsidR="0015231E" w:rsidRPr="00E12BD3" w14:paraId="727B47A9" w14:textId="77777777" w:rsidTr="0022527C">
        <w:trPr>
          <w:trHeight w:val="20"/>
          <w:tblHeader/>
          <w:jc w:val="center"/>
          <w:ins w:id="261" w:author="Autor"/>
        </w:trPr>
        <w:tc>
          <w:tcPr>
            <w:tcW w:w="6535" w:type="dxa"/>
            <w:tcBorders>
              <w:bottom w:val="nil"/>
            </w:tcBorders>
            <w:vAlign w:val="center"/>
          </w:tcPr>
          <w:p w14:paraId="04917308" w14:textId="77777777" w:rsidR="0015231E" w:rsidRPr="00E12BD3" w:rsidRDefault="0015231E" w:rsidP="0022527C">
            <w:pPr>
              <w:pStyle w:val="TAC"/>
              <w:jc w:val="left"/>
              <w:rPr>
                <w:ins w:id="262" w:author="Autor"/>
                <w:lang w:val="en-US"/>
              </w:rPr>
            </w:pPr>
            <w:ins w:id="263" w:author="Autor">
              <w:r>
                <w:rPr>
                  <w:rFonts w:ascii="Times New Roman" w:hAnsi="Times New Roman"/>
                  <w:sz w:val="20"/>
                  <w:lang w:val="en-US"/>
                </w:rPr>
                <w:t>refDist</w:t>
              </w:r>
              <w:r w:rsidRPr="00E12BD3">
                <w:rPr>
                  <w:rFonts w:ascii="Times New Roman" w:hAnsi="Times New Roman"/>
                  <w:sz w:val="20"/>
                  <w:lang w:val="en-US"/>
                </w:rPr>
                <w:t xml:space="preserve"> = </w:t>
              </w:r>
              <w:r>
                <w:rPr>
                  <w:rFonts w:ascii="Times New Roman" w:hAnsi="Times New Roman"/>
                  <w:sz w:val="20"/>
                  <w:lang w:val="en-US"/>
                </w:rPr>
                <w:t>GetRefDistMeters</w:t>
              </w:r>
              <w:r w:rsidRPr="00E12BD3">
                <w:rPr>
                  <w:rFonts w:ascii="Times New Roman" w:hAnsi="Times New Roman"/>
                  <w:sz w:val="20"/>
                  <w:lang w:val="en-US"/>
                </w:rPr>
                <w:t>() {</w:t>
              </w:r>
            </w:ins>
          </w:p>
        </w:tc>
        <w:tc>
          <w:tcPr>
            <w:tcW w:w="656" w:type="dxa"/>
            <w:tcBorders>
              <w:bottom w:val="nil"/>
            </w:tcBorders>
            <w:vAlign w:val="center"/>
          </w:tcPr>
          <w:p w14:paraId="5AF6AB6F" w14:textId="77777777" w:rsidR="0015231E" w:rsidRPr="00E12BD3" w:rsidRDefault="0015231E" w:rsidP="0022527C">
            <w:pPr>
              <w:pStyle w:val="TAC"/>
              <w:jc w:val="left"/>
              <w:rPr>
                <w:ins w:id="264" w:author="Autor"/>
                <w:lang w:val="en-US"/>
              </w:rPr>
            </w:pPr>
          </w:p>
        </w:tc>
        <w:tc>
          <w:tcPr>
            <w:tcW w:w="1209" w:type="dxa"/>
            <w:tcBorders>
              <w:bottom w:val="nil"/>
            </w:tcBorders>
            <w:vAlign w:val="center"/>
          </w:tcPr>
          <w:p w14:paraId="441B9DA3" w14:textId="77777777" w:rsidR="0015231E" w:rsidRPr="00E12BD3" w:rsidRDefault="0015231E" w:rsidP="0022527C">
            <w:pPr>
              <w:pStyle w:val="TAC"/>
              <w:jc w:val="left"/>
              <w:rPr>
                <w:ins w:id="265" w:author="Autor"/>
                <w:lang w:val="en-US"/>
              </w:rPr>
            </w:pPr>
          </w:p>
        </w:tc>
      </w:tr>
      <w:tr w:rsidR="0015231E" w:rsidRPr="00E12BD3" w14:paraId="0327C675" w14:textId="77777777" w:rsidTr="0022527C">
        <w:trPr>
          <w:trHeight w:val="20"/>
          <w:tblHeader/>
          <w:jc w:val="center"/>
          <w:ins w:id="266" w:author="Autor"/>
        </w:trPr>
        <w:tc>
          <w:tcPr>
            <w:tcW w:w="6535" w:type="dxa"/>
            <w:tcBorders>
              <w:top w:val="nil"/>
              <w:bottom w:val="nil"/>
            </w:tcBorders>
            <w:vAlign w:val="center"/>
          </w:tcPr>
          <w:p w14:paraId="7E79093D" w14:textId="77777777" w:rsidR="0015231E" w:rsidRPr="00E12BD3" w:rsidRDefault="0015231E" w:rsidP="0022527C">
            <w:pPr>
              <w:pStyle w:val="TAC"/>
              <w:jc w:val="left"/>
              <w:rPr>
                <w:ins w:id="267" w:author="Autor"/>
                <w:lang w:val="en-US"/>
              </w:rPr>
            </w:pPr>
            <w:ins w:id="268" w:author="Autor">
              <w:r w:rsidRPr="00E12BD3">
                <w:rPr>
                  <w:rFonts w:ascii="Times New Roman" w:hAnsi="Times New Roman"/>
                  <w:sz w:val="20"/>
                  <w:lang w:val="en-US"/>
                </w:rPr>
                <w:tab/>
              </w:r>
              <w:r>
                <w:rPr>
                  <w:rFonts w:ascii="Times New Roman" w:hAnsi="Times New Roman"/>
                  <w:sz w:val="20"/>
                  <w:lang w:val="en-US"/>
                </w:rPr>
                <w:t>refDist</w:t>
              </w:r>
              <w:r w:rsidRPr="00E12BD3">
                <w:rPr>
                  <w:rFonts w:ascii="Times New Roman" w:hAnsi="Times New Roman"/>
                  <w:sz w:val="20"/>
                  <w:lang w:val="en-US"/>
                </w:rPr>
                <w:t xml:space="preserve"> = </w:t>
              </w:r>
              <w:r>
                <w:rPr>
                  <w:rFonts w:ascii="Times New Roman" w:hAnsi="Times New Roman"/>
                  <w:sz w:val="20"/>
                  <w:lang w:val="en-US"/>
                </w:rPr>
                <w:t>(</w:t>
              </w:r>
              <w:r>
                <w:rPr>
                  <w:rFonts w:ascii="Times New Roman" w:hAnsi="Times New Roman"/>
                  <w:b/>
                  <w:bCs/>
                  <w:sz w:val="20"/>
                  <w:lang w:val="en-US"/>
                </w:rPr>
                <w:t>refDist</w:t>
              </w:r>
              <w:r w:rsidRPr="00E12BD3">
                <w:rPr>
                  <w:rFonts w:ascii="Times New Roman" w:hAnsi="Times New Roman"/>
                  <w:b/>
                  <w:bCs/>
                  <w:sz w:val="20"/>
                  <w:lang w:val="en-US"/>
                </w:rPr>
                <w:t>Code</w:t>
              </w:r>
              <w:r>
                <w:rPr>
                  <w:rFonts w:ascii="Times New Roman" w:hAnsi="Times New Roman"/>
                  <w:b/>
                  <w:bCs/>
                  <w:sz w:val="20"/>
                  <w:lang w:val="en-US"/>
                </w:rPr>
                <w:t xml:space="preserve"> </w:t>
              </w:r>
              <w:r w:rsidRPr="00FD14B3">
                <w:rPr>
                  <w:rFonts w:ascii="Times New Roman" w:hAnsi="Times New Roman"/>
                  <w:sz w:val="20"/>
                  <w:lang w:val="en-US"/>
                </w:rPr>
                <w:t>+ 1)</w:t>
              </w:r>
              <w:r w:rsidRPr="00E12BD3">
                <w:rPr>
                  <w:rFonts w:ascii="Times New Roman" w:hAnsi="Times New Roman"/>
                  <w:sz w:val="20"/>
                  <w:lang w:val="en-US"/>
                </w:rPr>
                <w:t xml:space="preserve"> * 0.</w:t>
              </w:r>
              <w:r>
                <w:rPr>
                  <w:rFonts w:ascii="Times New Roman" w:hAnsi="Times New Roman"/>
                  <w:sz w:val="20"/>
                  <w:lang w:val="en-US"/>
                </w:rPr>
                <w:t>1</w:t>
              </w:r>
              <w:r w:rsidRPr="00E12BD3">
                <w:rPr>
                  <w:rFonts w:ascii="Times New Roman" w:hAnsi="Times New Roman"/>
                  <w:sz w:val="20"/>
                  <w:lang w:val="en-US"/>
                </w:rPr>
                <w:t>;</w:t>
              </w:r>
            </w:ins>
          </w:p>
        </w:tc>
        <w:tc>
          <w:tcPr>
            <w:tcW w:w="656" w:type="dxa"/>
            <w:tcBorders>
              <w:top w:val="nil"/>
              <w:bottom w:val="nil"/>
            </w:tcBorders>
            <w:vAlign w:val="center"/>
          </w:tcPr>
          <w:p w14:paraId="04646A44" w14:textId="77777777" w:rsidR="0015231E" w:rsidRPr="00E12BD3" w:rsidRDefault="0015231E" w:rsidP="0022527C">
            <w:pPr>
              <w:pStyle w:val="TAC"/>
              <w:jc w:val="left"/>
              <w:rPr>
                <w:ins w:id="269" w:author="Autor"/>
                <w:lang w:val="en-US"/>
              </w:rPr>
            </w:pPr>
            <w:ins w:id="270" w:author="Autor">
              <w:r>
                <w:rPr>
                  <w:lang w:val="en-US"/>
                </w:rPr>
                <w:t>6</w:t>
              </w:r>
            </w:ins>
          </w:p>
        </w:tc>
        <w:tc>
          <w:tcPr>
            <w:tcW w:w="1209" w:type="dxa"/>
            <w:tcBorders>
              <w:top w:val="nil"/>
              <w:bottom w:val="nil"/>
            </w:tcBorders>
            <w:vAlign w:val="center"/>
          </w:tcPr>
          <w:p w14:paraId="1B4D64FC" w14:textId="77777777" w:rsidR="0015231E" w:rsidRPr="00E12BD3" w:rsidRDefault="0015231E" w:rsidP="0022527C">
            <w:pPr>
              <w:pStyle w:val="TAC"/>
              <w:jc w:val="left"/>
              <w:rPr>
                <w:ins w:id="271" w:author="Autor"/>
                <w:rFonts w:ascii="Times New Roman" w:hAnsi="Times New Roman"/>
                <w:sz w:val="20"/>
                <w:lang w:val="en-US"/>
              </w:rPr>
            </w:pPr>
            <w:ins w:id="272" w:author="Autor">
              <w:r w:rsidRPr="00E12BD3">
                <w:rPr>
                  <w:rFonts w:ascii="Times New Roman" w:hAnsi="Times New Roman"/>
                  <w:sz w:val="20"/>
                  <w:lang w:val="en-US"/>
                </w:rPr>
                <w:t>bslbf</w:t>
              </w:r>
            </w:ins>
          </w:p>
        </w:tc>
      </w:tr>
      <w:tr w:rsidR="0015231E" w:rsidRPr="00E12BD3" w14:paraId="195F9F63" w14:textId="77777777" w:rsidTr="0022527C">
        <w:trPr>
          <w:trHeight w:val="20"/>
          <w:tblHeader/>
          <w:jc w:val="center"/>
          <w:ins w:id="273" w:author="Autor"/>
        </w:trPr>
        <w:tc>
          <w:tcPr>
            <w:tcW w:w="6535" w:type="dxa"/>
            <w:tcBorders>
              <w:top w:val="nil"/>
              <w:bottom w:val="nil"/>
            </w:tcBorders>
            <w:vAlign w:val="center"/>
          </w:tcPr>
          <w:p w14:paraId="27F51EBE" w14:textId="77777777" w:rsidR="0015231E" w:rsidRPr="00E12BD3" w:rsidRDefault="0015231E" w:rsidP="0022527C">
            <w:pPr>
              <w:pStyle w:val="TAC"/>
              <w:jc w:val="left"/>
              <w:rPr>
                <w:ins w:id="274" w:author="Autor"/>
                <w:rFonts w:ascii="Times New Roman" w:hAnsi="Times New Roman"/>
                <w:sz w:val="20"/>
                <w:lang w:val="en-US"/>
              </w:rPr>
            </w:pPr>
            <w:ins w:id="275" w:author="Autor">
              <w:r w:rsidRPr="00E12BD3">
                <w:rPr>
                  <w:rFonts w:ascii="Times New Roman" w:hAnsi="Times New Roman"/>
                  <w:sz w:val="20"/>
                  <w:lang w:val="en-US"/>
                </w:rPr>
                <w:tab/>
                <w:t xml:space="preserve">return </w:t>
              </w:r>
              <w:r>
                <w:rPr>
                  <w:rFonts w:ascii="Times New Roman" w:hAnsi="Times New Roman"/>
                  <w:sz w:val="20"/>
                  <w:lang w:val="en-US"/>
                </w:rPr>
                <w:t>refDist</w:t>
              </w:r>
              <w:r w:rsidRPr="00E12BD3">
                <w:rPr>
                  <w:rFonts w:ascii="Times New Roman" w:hAnsi="Times New Roman"/>
                  <w:sz w:val="20"/>
                  <w:lang w:val="en-US"/>
                </w:rPr>
                <w:t>;</w:t>
              </w:r>
            </w:ins>
          </w:p>
        </w:tc>
        <w:tc>
          <w:tcPr>
            <w:tcW w:w="656" w:type="dxa"/>
            <w:tcBorders>
              <w:top w:val="nil"/>
              <w:bottom w:val="nil"/>
            </w:tcBorders>
            <w:vAlign w:val="center"/>
          </w:tcPr>
          <w:p w14:paraId="01A92743" w14:textId="77777777" w:rsidR="0015231E" w:rsidRPr="00E12BD3" w:rsidRDefault="0015231E" w:rsidP="0022527C">
            <w:pPr>
              <w:pStyle w:val="TAC"/>
              <w:jc w:val="left"/>
              <w:rPr>
                <w:ins w:id="276" w:author="Autor"/>
                <w:rFonts w:ascii="Times New Roman" w:hAnsi="Times New Roman"/>
                <w:sz w:val="20"/>
                <w:lang w:val="en-US"/>
              </w:rPr>
            </w:pPr>
          </w:p>
        </w:tc>
        <w:tc>
          <w:tcPr>
            <w:tcW w:w="1209" w:type="dxa"/>
            <w:tcBorders>
              <w:top w:val="nil"/>
              <w:bottom w:val="nil"/>
            </w:tcBorders>
            <w:vAlign w:val="center"/>
          </w:tcPr>
          <w:p w14:paraId="5153DD5A" w14:textId="77777777" w:rsidR="0015231E" w:rsidRPr="00E12BD3" w:rsidRDefault="0015231E" w:rsidP="0022527C">
            <w:pPr>
              <w:pStyle w:val="TAC"/>
              <w:jc w:val="left"/>
              <w:rPr>
                <w:ins w:id="277" w:author="Autor"/>
                <w:rFonts w:ascii="Times New Roman" w:hAnsi="Times New Roman"/>
                <w:sz w:val="20"/>
                <w:lang w:val="en-US"/>
              </w:rPr>
            </w:pPr>
          </w:p>
        </w:tc>
      </w:tr>
      <w:tr w:rsidR="0015231E" w:rsidRPr="00E12BD3" w14:paraId="498FECD5" w14:textId="77777777" w:rsidTr="0022527C">
        <w:trPr>
          <w:trHeight w:val="20"/>
          <w:tblHeader/>
          <w:jc w:val="center"/>
          <w:ins w:id="278" w:author="Autor"/>
        </w:trPr>
        <w:tc>
          <w:tcPr>
            <w:tcW w:w="6535" w:type="dxa"/>
            <w:tcBorders>
              <w:top w:val="nil"/>
              <w:bottom w:val="single" w:sz="4" w:space="0" w:color="auto"/>
            </w:tcBorders>
            <w:vAlign w:val="center"/>
          </w:tcPr>
          <w:p w14:paraId="0472682B" w14:textId="77777777" w:rsidR="0015231E" w:rsidRPr="00E12BD3" w:rsidRDefault="0015231E" w:rsidP="0022527C">
            <w:pPr>
              <w:pStyle w:val="TAC"/>
              <w:jc w:val="left"/>
              <w:rPr>
                <w:ins w:id="279" w:author="Autor"/>
                <w:lang w:val="en-US"/>
              </w:rPr>
            </w:pPr>
            <w:ins w:id="280" w:author="Autor">
              <w:r w:rsidRPr="00E12BD3">
                <w:rPr>
                  <w:rFonts w:ascii="Times New Roman" w:hAnsi="Times New Roman"/>
                  <w:sz w:val="20"/>
                  <w:lang w:val="en-US"/>
                </w:rPr>
                <w:tab/>
                <w:t>}</w:t>
              </w:r>
            </w:ins>
          </w:p>
        </w:tc>
        <w:tc>
          <w:tcPr>
            <w:tcW w:w="656" w:type="dxa"/>
            <w:tcBorders>
              <w:top w:val="nil"/>
              <w:bottom w:val="single" w:sz="4" w:space="0" w:color="auto"/>
            </w:tcBorders>
            <w:vAlign w:val="center"/>
          </w:tcPr>
          <w:p w14:paraId="3412ECE0" w14:textId="77777777" w:rsidR="0015231E" w:rsidRPr="00E12BD3" w:rsidRDefault="0015231E" w:rsidP="0022527C">
            <w:pPr>
              <w:pStyle w:val="TAC"/>
              <w:jc w:val="left"/>
              <w:rPr>
                <w:ins w:id="281" w:author="Autor"/>
                <w:lang w:val="en-US"/>
              </w:rPr>
            </w:pPr>
          </w:p>
        </w:tc>
        <w:tc>
          <w:tcPr>
            <w:tcW w:w="1209" w:type="dxa"/>
            <w:tcBorders>
              <w:top w:val="nil"/>
              <w:bottom w:val="single" w:sz="4" w:space="0" w:color="auto"/>
            </w:tcBorders>
            <w:vAlign w:val="center"/>
          </w:tcPr>
          <w:p w14:paraId="55160A24" w14:textId="77777777" w:rsidR="0015231E" w:rsidRPr="00E12BD3" w:rsidRDefault="0015231E" w:rsidP="0022527C">
            <w:pPr>
              <w:pStyle w:val="TAC"/>
              <w:jc w:val="left"/>
              <w:rPr>
                <w:ins w:id="282" w:author="Autor"/>
                <w:lang w:val="en-US"/>
              </w:rPr>
            </w:pPr>
          </w:p>
        </w:tc>
      </w:tr>
    </w:tbl>
    <w:p w14:paraId="317D747B" w14:textId="77777777" w:rsidR="0015231E" w:rsidRPr="00E12BD3" w:rsidRDefault="0015231E" w:rsidP="0015231E">
      <w:pPr>
        <w:spacing w:after="0"/>
        <w:rPr>
          <w:ins w:id="283" w:author="Autor"/>
          <w:lang w:val="en-US"/>
        </w:rPr>
      </w:pPr>
    </w:p>
    <w:p w14:paraId="34EA6901" w14:textId="77777777" w:rsidR="0015231E" w:rsidRPr="00E12BD3" w:rsidRDefault="0015231E" w:rsidP="0015231E">
      <w:pPr>
        <w:pStyle w:val="TH"/>
        <w:rPr>
          <w:ins w:id="284" w:author="Autor"/>
          <w:lang w:val="en-US"/>
        </w:rPr>
      </w:pPr>
      <w:ins w:id="285" w:author="Autor">
        <w:r w:rsidRPr="00E12BD3">
          <w:rPr>
            <w:lang w:val="en-US"/>
          </w:rPr>
          <w:lastRenderedPageBreak/>
          <w:t>Table B.</w:t>
        </w:r>
        <w:r>
          <w:rPr>
            <w:lang w:val="en-US"/>
          </w:rPr>
          <w:t>9a6</w:t>
        </w:r>
        <w:r w:rsidRPr="00E12BD3">
          <w:rPr>
            <w:lang w:val="en-US"/>
          </w:rPr>
          <w:t xml:space="preserve">: Syntax of </w:t>
        </w:r>
        <w:r>
          <w:rPr>
            <w:lang w:val="en-US"/>
          </w:rPr>
          <w:t>GetMaxDistMeters</w:t>
        </w:r>
      </w:ins>
    </w:p>
    <w:tbl>
      <w:tblPr>
        <w:tblStyle w:val="Tabellenraster"/>
        <w:tblW w:w="8400" w:type="dxa"/>
        <w:jc w:val="center"/>
        <w:tblLook w:val="04A0" w:firstRow="1" w:lastRow="0" w:firstColumn="1" w:lastColumn="0" w:noHBand="0" w:noVBand="1"/>
      </w:tblPr>
      <w:tblGrid>
        <w:gridCol w:w="6535"/>
        <w:gridCol w:w="656"/>
        <w:gridCol w:w="1209"/>
      </w:tblGrid>
      <w:tr w:rsidR="0015231E" w:rsidRPr="00E12BD3" w14:paraId="519947C1" w14:textId="77777777" w:rsidTr="0022527C">
        <w:trPr>
          <w:trHeight w:val="20"/>
          <w:tblHeader/>
          <w:jc w:val="center"/>
          <w:ins w:id="286" w:author="Autor"/>
        </w:trPr>
        <w:tc>
          <w:tcPr>
            <w:tcW w:w="6535" w:type="dxa"/>
            <w:tcBorders>
              <w:bottom w:val="single" w:sz="4" w:space="0" w:color="auto"/>
            </w:tcBorders>
            <w:shd w:val="clear" w:color="auto" w:fill="D9D9D9" w:themeFill="background1" w:themeFillShade="D9"/>
            <w:vAlign w:val="center"/>
          </w:tcPr>
          <w:p w14:paraId="1FCB086F" w14:textId="77777777" w:rsidR="0015231E" w:rsidRPr="00E12BD3" w:rsidRDefault="0015231E" w:rsidP="0022527C">
            <w:pPr>
              <w:pStyle w:val="TAH"/>
              <w:jc w:val="left"/>
              <w:rPr>
                <w:ins w:id="287" w:author="Autor"/>
                <w:b w:val="0"/>
                <w:lang w:val="en-US"/>
              </w:rPr>
            </w:pPr>
            <w:ins w:id="288" w:author="Autor">
              <w:r w:rsidRPr="00E12BD3">
                <w:rPr>
                  <w:rFonts w:ascii="Times New Roman" w:hAnsi="Times New Roman"/>
                  <w:sz w:val="20"/>
                  <w:lang w:val="en-US"/>
                </w:rPr>
                <w:t>Syntax</w:t>
              </w:r>
            </w:ins>
          </w:p>
        </w:tc>
        <w:tc>
          <w:tcPr>
            <w:tcW w:w="656" w:type="dxa"/>
            <w:tcBorders>
              <w:bottom w:val="single" w:sz="4" w:space="0" w:color="auto"/>
            </w:tcBorders>
            <w:shd w:val="clear" w:color="auto" w:fill="D9D9D9" w:themeFill="background1" w:themeFillShade="D9"/>
            <w:vAlign w:val="center"/>
          </w:tcPr>
          <w:p w14:paraId="4B0F3F39" w14:textId="77777777" w:rsidR="0015231E" w:rsidRPr="00E12BD3" w:rsidRDefault="0015231E" w:rsidP="0022527C">
            <w:pPr>
              <w:pStyle w:val="TAH"/>
              <w:jc w:val="left"/>
              <w:rPr>
                <w:ins w:id="289" w:author="Autor"/>
                <w:b w:val="0"/>
                <w:lang w:val="en-US"/>
              </w:rPr>
            </w:pPr>
            <w:ins w:id="290" w:author="Autor">
              <w:r w:rsidRPr="00E12BD3">
                <w:rPr>
                  <w:rFonts w:ascii="Times New Roman" w:hAnsi="Times New Roman"/>
                  <w:sz w:val="20"/>
                  <w:lang w:val="en-US"/>
                </w:rPr>
                <w:t>Bits</w:t>
              </w:r>
            </w:ins>
          </w:p>
        </w:tc>
        <w:tc>
          <w:tcPr>
            <w:tcW w:w="1209" w:type="dxa"/>
            <w:tcBorders>
              <w:bottom w:val="single" w:sz="4" w:space="0" w:color="auto"/>
            </w:tcBorders>
            <w:shd w:val="clear" w:color="auto" w:fill="D9D9D9" w:themeFill="background1" w:themeFillShade="D9"/>
            <w:vAlign w:val="center"/>
          </w:tcPr>
          <w:p w14:paraId="22F950B0" w14:textId="77777777" w:rsidR="0015231E" w:rsidRPr="00E12BD3" w:rsidRDefault="0015231E" w:rsidP="0022527C">
            <w:pPr>
              <w:pStyle w:val="TAH"/>
              <w:jc w:val="left"/>
              <w:rPr>
                <w:ins w:id="291" w:author="Autor"/>
                <w:b w:val="0"/>
                <w:lang w:val="en-US"/>
              </w:rPr>
            </w:pPr>
            <w:ins w:id="292" w:author="Autor">
              <w:r w:rsidRPr="00E12BD3">
                <w:rPr>
                  <w:rFonts w:ascii="Times New Roman" w:hAnsi="Times New Roman"/>
                  <w:sz w:val="20"/>
                  <w:lang w:val="en-US"/>
                </w:rPr>
                <w:t>Mnemonic</w:t>
              </w:r>
            </w:ins>
          </w:p>
        </w:tc>
      </w:tr>
      <w:tr w:rsidR="0015231E" w:rsidRPr="00E12BD3" w14:paraId="7C91F295" w14:textId="77777777" w:rsidTr="0022527C">
        <w:trPr>
          <w:trHeight w:val="20"/>
          <w:tblHeader/>
          <w:jc w:val="center"/>
          <w:ins w:id="293" w:author="Autor"/>
        </w:trPr>
        <w:tc>
          <w:tcPr>
            <w:tcW w:w="6535" w:type="dxa"/>
            <w:tcBorders>
              <w:bottom w:val="nil"/>
            </w:tcBorders>
            <w:vAlign w:val="center"/>
          </w:tcPr>
          <w:p w14:paraId="00628C76" w14:textId="77777777" w:rsidR="0015231E" w:rsidRPr="00E12BD3" w:rsidRDefault="0015231E" w:rsidP="0022527C">
            <w:pPr>
              <w:pStyle w:val="TAC"/>
              <w:jc w:val="left"/>
              <w:rPr>
                <w:ins w:id="294" w:author="Autor"/>
                <w:lang w:val="en-US"/>
              </w:rPr>
            </w:pPr>
            <w:ins w:id="295" w:author="Autor">
              <w:r>
                <w:rPr>
                  <w:rFonts w:ascii="Times New Roman" w:hAnsi="Times New Roman"/>
                  <w:sz w:val="20"/>
                  <w:lang w:val="en-US"/>
                </w:rPr>
                <w:t>maxDist</w:t>
              </w:r>
              <w:r w:rsidRPr="00E12BD3">
                <w:rPr>
                  <w:rFonts w:ascii="Times New Roman" w:hAnsi="Times New Roman"/>
                  <w:sz w:val="20"/>
                  <w:lang w:val="en-US"/>
                </w:rPr>
                <w:t xml:space="preserve"> = </w:t>
              </w:r>
              <w:r>
                <w:rPr>
                  <w:rFonts w:ascii="Times New Roman" w:hAnsi="Times New Roman"/>
                  <w:sz w:val="20"/>
                  <w:lang w:val="en-US"/>
                </w:rPr>
                <w:t>GetMaxDistMeters</w:t>
              </w:r>
              <w:r w:rsidRPr="00E12BD3">
                <w:rPr>
                  <w:rFonts w:ascii="Times New Roman" w:hAnsi="Times New Roman"/>
                  <w:sz w:val="20"/>
                  <w:lang w:val="en-US"/>
                </w:rPr>
                <w:t>() {</w:t>
              </w:r>
            </w:ins>
          </w:p>
        </w:tc>
        <w:tc>
          <w:tcPr>
            <w:tcW w:w="656" w:type="dxa"/>
            <w:tcBorders>
              <w:bottom w:val="nil"/>
            </w:tcBorders>
            <w:vAlign w:val="center"/>
          </w:tcPr>
          <w:p w14:paraId="5FB33A12" w14:textId="77777777" w:rsidR="0015231E" w:rsidRPr="00E12BD3" w:rsidRDefault="0015231E" w:rsidP="0022527C">
            <w:pPr>
              <w:pStyle w:val="TAC"/>
              <w:jc w:val="left"/>
              <w:rPr>
                <w:ins w:id="296" w:author="Autor"/>
                <w:lang w:val="en-US"/>
              </w:rPr>
            </w:pPr>
          </w:p>
        </w:tc>
        <w:tc>
          <w:tcPr>
            <w:tcW w:w="1209" w:type="dxa"/>
            <w:tcBorders>
              <w:bottom w:val="nil"/>
            </w:tcBorders>
            <w:vAlign w:val="center"/>
          </w:tcPr>
          <w:p w14:paraId="79C7AF03" w14:textId="77777777" w:rsidR="0015231E" w:rsidRPr="00E12BD3" w:rsidRDefault="0015231E" w:rsidP="0022527C">
            <w:pPr>
              <w:pStyle w:val="TAC"/>
              <w:jc w:val="left"/>
              <w:rPr>
                <w:ins w:id="297" w:author="Autor"/>
                <w:lang w:val="en-US"/>
              </w:rPr>
            </w:pPr>
          </w:p>
        </w:tc>
      </w:tr>
      <w:tr w:rsidR="0015231E" w:rsidRPr="00E12BD3" w14:paraId="29FCC6C6" w14:textId="77777777" w:rsidTr="0022527C">
        <w:trPr>
          <w:trHeight w:val="20"/>
          <w:tblHeader/>
          <w:jc w:val="center"/>
          <w:ins w:id="298" w:author="Autor"/>
        </w:trPr>
        <w:tc>
          <w:tcPr>
            <w:tcW w:w="6535" w:type="dxa"/>
            <w:tcBorders>
              <w:top w:val="nil"/>
              <w:bottom w:val="nil"/>
            </w:tcBorders>
            <w:vAlign w:val="center"/>
          </w:tcPr>
          <w:p w14:paraId="06143EEF" w14:textId="77777777" w:rsidR="0015231E" w:rsidRPr="00E12BD3" w:rsidRDefault="0015231E" w:rsidP="0022527C">
            <w:pPr>
              <w:pStyle w:val="TAC"/>
              <w:jc w:val="left"/>
              <w:rPr>
                <w:ins w:id="299" w:author="Autor"/>
                <w:lang w:val="en-US"/>
              </w:rPr>
            </w:pPr>
            <w:ins w:id="300" w:author="Autor">
              <w:r w:rsidRPr="00E12BD3">
                <w:rPr>
                  <w:rFonts w:ascii="Times New Roman" w:hAnsi="Times New Roman"/>
                  <w:sz w:val="20"/>
                  <w:lang w:val="en-US"/>
                </w:rPr>
                <w:tab/>
              </w:r>
              <w:r>
                <w:rPr>
                  <w:rFonts w:ascii="Times New Roman" w:hAnsi="Times New Roman"/>
                  <w:sz w:val="20"/>
                  <w:lang w:val="en-US"/>
                </w:rPr>
                <w:t>maxDist</w:t>
              </w:r>
              <w:r w:rsidRPr="00E12BD3">
                <w:rPr>
                  <w:rFonts w:ascii="Times New Roman" w:hAnsi="Times New Roman"/>
                  <w:sz w:val="20"/>
                  <w:lang w:val="en-US"/>
                </w:rPr>
                <w:t xml:space="preserve"> = </w:t>
              </w:r>
              <w:r>
                <w:rPr>
                  <w:rFonts w:ascii="Times New Roman" w:hAnsi="Times New Roman"/>
                  <w:sz w:val="20"/>
                  <w:lang w:val="en-US"/>
                </w:rPr>
                <w:t>(</w:t>
              </w:r>
              <w:r>
                <w:rPr>
                  <w:rFonts w:ascii="Times New Roman" w:hAnsi="Times New Roman"/>
                  <w:b/>
                  <w:bCs/>
                  <w:sz w:val="20"/>
                  <w:lang w:val="en-US"/>
                </w:rPr>
                <w:t>maxDist</w:t>
              </w:r>
              <w:r w:rsidRPr="00E12BD3">
                <w:rPr>
                  <w:rFonts w:ascii="Times New Roman" w:hAnsi="Times New Roman"/>
                  <w:b/>
                  <w:bCs/>
                  <w:sz w:val="20"/>
                  <w:lang w:val="en-US"/>
                </w:rPr>
                <w:t>Code</w:t>
              </w:r>
              <w:r w:rsidRPr="00E12BD3">
                <w:rPr>
                  <w:rFonts w:ascii="Times New Roman" w:hAnsi="Times New Roman"/>
                  <w:sz w:val="20"/>
                  <w:lang w:val="en-US"/>
                </w:rPr>
                <w:t xml:space="preserve"> </w:t>
              </w:r>
              <w:r>
                <w:rPr>
                  <w:rFonts w:ascii="Times New Roman" w:hAnsi="Times New Roman"/>
                  <w:sz w:val="20"/>
                  <w:lang w:val="en-US"/>
                </w:rPr>
                <w:t xml:space="preserve">+ 1) </w:t>
              </w:r>
              <w:r w:rsidRPr="00E12BD3">
                <w:rPr>
                  <w:rFonts w:ascii="Times New Roman" w:hAnsi="Times New Roman"/>
                  <w:sz w:val="20"/>
                  <w:lang w:val="en-US"/>
                </w:rPr>
                <w:t xml:space="preserve">* </w:t>
              </w:r>
              <w:r>
                <w:rPr>
                  <w:rFonts w:ascii="Times New Roman" w:hAnsi="Times New Roman"/>
                  <w:sz w:val="20"/>
                  <w:lang w:val="en-US"/>
                </w:rPr>
                <w:t>1.0</w:t>
              </w:r>
              <w:r w:rsidRPr="00E12BD3">
                <w:rPr>
                  <w:rFonts w:ascii="Times New Roman" w:hAnsi="Times New Roman"/>
                  <w:sz w:val="20"/>
                  <w:lang w:val="en-US"/>
                </w:rPr>
                <w:t>;</w:t>
              </w:r>
            </w:ins>
          </w:p>
        </w:tc>
        <w:tc>
          <w:tcPr>
            <w:tcW w:w="656" w:type="dxa"/>
            <w:tcBorders>
              <w:top w:val="nil"/>
              <w:bottom w:val="nil"/>
            </w:tcBorders>
            <w:vAlign w:val="center"/>
          </w:tcPr>
          <w:p w14:paraId="51BF1397" w14:textId="77777777" w:rsidR="0015231E" w:rsidRPr="00E12BD3" w:rsidRDefault="0015231E" w:rsidP="0022527C">
            <w:pPr>
              <w:pStyle w:val="TAC"/>
              <w:jc w:val="left"/>
              <w:rPr>
                <w:ins w:id="301" w:author="Autor"/>
                <w:lang w:val="en-US"/>
              </w:rPr>
            </w:pPr>
            <w:ins w:id="302" w:author="Autor">
              <w:r>
                <w:rPr>
                  <w:lang w:val="en-US"/>
                </w:rPr>
                <w:t>6</w:t>
              </w:r>
            </w:ins>
          </w:p>
        </w:tc>
        <w:tc>
          <w:tcPr>
            <w:tcW w:w="1209" w:type="dxa"/>
            <w:tcBorders>
              <w:top w:val="nil"/>
              <w:bottom w:val="nil"/>
            </w:tcBorders>
            <w:vAlign w:val="center"/>
          </w:tcPr>
          <w:p w14:paraId="2A5F6D9C" w14:textId="77777777" w:rsidR="0015231E" w:rsidRPr="00E12BD3" w:rsidRDefault="0015231E" w:rsidP="0022527C">
            <w:pPr>
              <w:pStyle w:val="TAC"/>
              <w:jc w:val="left"/>
              <w:rPr>
                <w:ins w:id="303" w:author="Autor"/>
                <w:rFonts w:ascii="Times New Roman" w:hAnsi="Times New Roman"/>
                <w:sz w:val="20"/>
                <w:lang w:val="en-US"/>
              </w:rPr>
            </w:pPr>
            <w:ins w:id="304" w:author="Autor">
              <w:r w:rsidRPr="00E12BD3">
                <w:rPr>
                  <w:rFonts w:ascii="Times New Roman" w:hAnsi="Times New Roman"/>
                  <w:sz w:val="20"/>
                  <w:lang w:val="en-US"/>
                </w:rPr>
                <w:t>bslbf</w:t>
              </w:r>
            </w:ins>
          </w:p>
        </w:tc>
      </w:tr>
      <w:tr w:rsidR="0015231E" w:rsidRPr="00E12BD3" w14:paraId="33E7ACEB" w14:textId="77777777" w:rsidTr="0022527C">
        <w:trPr>
          <w:trHeight w:val="20"/>
          <w:tblHeader/>
          <w:jc w:val="center"/>
          <w:ins w:id="305" w:author="Autor"/>
        </w:trPr>
        <w:tc>
          <w:tcPr>
            <w:tcW w:w="6535" w:type="dxa"/>
            <w:tcBorders>
              <w:top w:val="nil"/>
              <w:bottom w:val="nil"/>
            </w:tcBorders>
            <w:vAlign w:val="center"/>
          </w:tcPr>
          <w:p w14:paraId="6162703F" w14:textId="77777777" w:rsidR="0015231E" w:rsidRPr="00E12BD3" w:rsidRDefault="0015231E" w:rsidP="0022527C">
            <w:pPr>
              <w:pStyle w:val="TAC"/>
              <w:jc w:val="left"/>
              <w:rPr>
                <w:ins w:id="306" w:author="Autor"/>
                <w:rFonts w:ascii="Times New Roman" w:hAnsi="Times New Roman"/>
                <w:sz w:val="20"/>
                <w:lang w:val="en-US"/>
              </w:rPr>
            </w:pPr>
            <w:ins w:id="307" w:author="Autor">
              <w:r w:rsidRPr="00E12BD3">
                <w:rPr>
                  <w:rFonts w:ascii="Times New Roman" w:hAnsi="Times New Roman"/>
                  <w:sz w:val="20"/>
                  <w:lang w:val="en-US"/>
                </w:rPr>
                <w:tab/>
                <w:t xml:space="preserve">return </w:t>
              </w:r>
              <w:r>
                <w:rPr>
                  <w:rFonts w:ascii="Times New Roman" w:hAnsi="Times New Roman"/>
                  <w:sz w:val="20"/>
                  <w:lang w:val="en-US"/>
                </w:rPr>
                <w:t>maxDist</w:t>
              </w:r>
              <w:r w:rsidRPr="00E12BD3">
                <w:rPr>
                  <w:rFonts w:ascii="Times New Roman" w:hAnsi="Times New Roman"/>
                  <w:sz w:val="20"/>
                  <w:lang w:val="en-US"/>
                </w:rPr>
                <w:t>;</w:t>
              </w:r>
            </w:ins>
          </w:p>
        </w:tc>
        <w:tc>
          <w:tcPr>
            <w:tcW w:w="656" w:type="dxa"/>
            <w:tcBorders>
              <w:top w:val="nil"/>
              <w:bottom w:val="nil"/>
            </w:tcBorders>
            <w:vAlign w:val="center"/>
          </w:tcPr>
          <w:p w14:paraId="18790452" w14:textId="77777777" w:rsidR="0015231E" w:rsidRPr="00E12BD3" w:rsidRDefault="0015231E" w:rsidP="0022527C">
            <w:pPr>
              <w:pStyle w:val="TAC"/>
              <w:jc w:val="left"/>
              <w:rPr>
                <w:ins w:id="308" w:author="Autor"/>
                <w:rFonts w:ascii="Times New Roman" w:hAnsi="Times New Roman"/>
                <w:sz w:val="20"/>
                <w:lang w:val="en-US"/>
              </w:rPr>
            </w:pPr>
          </w:p>
        </w:tc>
        <w:tc>
          <w:tcPr>
            <w:tcW w:w="1209" w:type="dxa"/>
            <w:tcBorders>
              <w:top w:val="nil"/>
              <w:bottom w:val="nil"/>
            </w:tcBorders>
            <w:vAlign w:val="center"/>
          </w:tcPr>
          <w:p w14:paraId="75A772AF" w14:textId="77777777" w:rsidR="0015231E" w:rsidRPr="00E12BD3" w:rsidRDefault="0015231E" w:rsidP="0022527C">
            <w:pPr>
              <w:pStyle w:val="TAC"/>
              <w:jc w:val="left"/>
              <w:rPr>
                <w:ins w:id="309" w:author="Autor"/>
                <w:rFonts w:ascii="Times New Roman" w:hAnsi="Times New Roman"/>
                <w:sz w:val="20"/>
                <w:lang w:val="en-US"/>
              </w:rPr>
            </w:pPr>
          </w:p>
        </w:tc>
      </w:tr>
      <w:tr w:rsidR="0015231E" w:rsidRPr="00E12BD3" w14:paraId="63A90862" w14:textId="77777777" w:rsidTr="0022527C">
        <w:trPr>
          <w:trHeight w:val="20"/>
          <w:tblHeader/>
          <w:jc w:val="center"/>
          <w:ins w:id="310" w:author="Autor"/>
        </w:trPr>
        <w:tc>
          <w:tcPr>
            <w:tcW w:w="6535" w:type="dxa"/>
            <w:tcBorders>
              <w:top w:val="nil"/>
              <w:bottom w:val="single" w:sz="4" w:space="0" w:color="auto"/>
            </w:tcBorders>
            <w:vAlign w:val="center"/>
          </w:tcPr>
          <w:p w14:paraId="59E18B43" w14:textId="77777777" w:rsidR="0015231E" w:rsidRPr="00E12BD3" w:rsidRDefault="0015231E" w:rsidP="0022527C">
            <w:pPr>
              <w:pStyle w:val="TAC"/>
              <w:jc w:val="left"/>
              <w:rPr>
                <w:ins w:id="311" w:author="Autor"/>
                <w:lang w:val="en-US"/>
              </w:rPr>
            </w:pPr>
            <w:ins w:id="312" w:author="Autor">
              <w:r w:rsidRPr="00E12BD3">
                <w:rPr>
                  <w:rFonts w:ascii="Times New Roman" w:hAnsi="Times New Roman"/>
                  <w:sz w:val="20"/>
                  <w:lang w:val="en-US"/>
                </w:rPr>
                <w:tab/>
                <w:t>}</w:t>
              </w:r>
            </w:ins>
          </w:p>
        </w:tc>
        <w:tc>
          <w:tcPr>
            <w:tcW w:w="656" w:type="dxa"/>
            <w:tcBorders>
              <w:top w:val="nil"/>
              <w:bottom w:val="single" w:sz="4" w:space="0" w:color="auto"/>
            </w:tcBorders>
            <w:vAlign w:val="center"/>
          </w:tcPr>
          <w:p w14:paraId="3CA865A7" w14:textId="77777777" w:rsidR="0015231E" w:rsidRPr="00E12BD3" w:rsidRDefault="0015231E" w:rsidP="0022527C">
            <w:pPr>
              <w:pStyle w:val="TAC"/>
              <w:jc w:val="left"/>
              <w:rPr>
                <w:ins w:id="313" w:author="Autor"/>
                <w:lang w:val="en-US"/>
              </w:rPr>
            </w:pPr>
          </w:p>
        </w:tc>
        <w:tc>
          <w:tcPr>
            <w:tcW w:w="1209" w:type="dxa"/>
            <w:tcBorders>
              <w:top w:val="nil"/>
              <w:bottom w:val="single" w:sz="4" w:space="0" w:color="auto"/>
            </w:tcBorders>
            <w:vAlign w:val="center"/>
          </w:tcPr>
          <w:p w14:paraId="2350891E" w14:textId="77777777" w:rsidR="0015231E" w:rsidRPr="00E12BD3" w:rsidRDefault="0015231E" w:rsidP="0022527C">
            <w:pPr>
              <w:pStyle w:val="TAC"/>
              <w:jc w:val="left"/>
              <w:rPr>
                <w:ins w:id="314" w:author="Autor"/>
                <w:lang w:val="en-US"/>
              </w:rPr>
            </w:pPr>
          </w:p>
        </w:tc>
      </w:tr>
    </w:tbl>
    <w:p w14:paraId="66B37230" w14:textId="77777777" w:rsidR="0015231E" w:rsidRPr="00E12BD3" w:rsidRDefault="0015231E" w:rsidP="0015231E">
      <w:pPr>
        <w:spacing w:after="0"/>
        <w:rPr>
          <w:ins w:id="315" w:author="Autor"/>
          <w:lang w:val="en-US"/>
        </w:rPr>
      </w:pPr>
    </w:p>
    <w:p w14:paraId="0D308C6F" w14:textId="77777777" w:rsidR="0015231E" w:rsidRPr="00E12BD3" w:rsidRDefault="0015231E" w:rsidP="0015231E">
      <w:pPr>
        <w:pStyle w:val="TH"/>
        <w:rPr>
          <w:ins w:id="316" w:author="Autor"/>
          <w:lang w:val="en-US"/>
        </w:rPr>
      </w:pPr>
      <w:ins w:id="317" w:author="Autor">
        <w:r w:rsidRPr="00E12BD3">
          <w:rPr>
            <w:lang w:val="en-US"/>
          </w:rPr>
          <w:t>Table B.</w:t>
        </w:r>
        <w:r>
          <w:rPr>
            <w:lang w:val="en-US"/>
          </w:rPr>
          <w:t>9a7</w:t>
        </w:r>
        <w:r w:rsidRPr="00E12BD3">
          <w:rPr>
            <w:lang w:val="en-US"/>
          </w:rPr>
          <w:t>: Syntax of Get</w:t>
        </w:r>
        <w:r>
          <w:rPr>
            <w:lang w:val="en-US"/>
          </w:rPr>
          <w:t>RolloffFactor</w:t>
        </w:r>
      </w:ins>
    </w:p>
    <w:tbl>
      <w:tblPr>
        <w:tblStyle w:val="Tabellenraster"/>
        <w:tblW w:w="8400" w:type="dxa"/>
        <w:jc w:val="center"/>
        <w:tblLook w:val="04A0" w:firstRow="1" w:lastRow="0" w:firstColumn="1" w:lastColumn="0" w:noHBand="0" w:noVBand="1"/>
      </w:tblPr>
      <w:tblGrid>
        <w:gridCol w:w="6535"/>
        <w:gridCol w:w="656"/>
        <w:gridCol w:w="1209"/>
      </w:tblGrid>
      <w:tr w:rsidR="0015231E" w:rsidRPr="00E12BD3" w14:paraId="589793C2" w14:textId="77777777" w:rsidTr="0022527C">
        <w:trPr>
          <w:trHeight w:val="20"/>
          <w:tblHeader/>
          <w:jc w:val="center"/>
          <w:ins w:id="318" w:author="Autor"/>
        </w:trPr>
        <w:tc>
          <w:tcPr>
            <w:tcW w:w="6535" w:type="dxa"/>
            <w:tcBorders>
              <w:bottom w:val="single" w:sz="4" w:space="0" w:color="auto"/>
            </w:tcBorders>
            <w:shd w:val="clear" w:color="auto" w:fill="D9D9D9" w:themeFill="background1" w:themeFillShade="D9"/>
            <w:vAlign w:val="center"/>
          </w:tcPr>
          <w:p w14:paraId="1A882E81" w14:textId="77777777" w:rsidR="0015231E" w:rsidRPr="00E12BD3" w:rsidRDefault="0015231E" w:rsidP="0022527C">
            <w:pPr>
              <w:pStyle w:val="TAH"/>
              <w:jc w:val="left"/>
              <w:rPr>
                <w:ins w:id="319" w:author="Autor"/>
                <w:b w:val="0"/>
                <w:lang w:val="en-US"/>
              </w:rPr>
            </w:pPr>
            <w:ins w:id="320" w:author="Autor">
              <w:r w:rsidRPr="00E12BD3">
                <w:rPr>
                  <w:rFonts w:ascii="Times New Roman" w:hAnsi="Times New Roman"/>
                  <w:sz w:val="20"/>
                  <w:lang w:val="en-US"/>
                </w:rPr>
                <w:t>Syntax</w:t>
              </w:r>
            </w:ins>
          </w:p>
        </w:tc>
        <w:tc>
          <w:tcPr>
            <w:tcW w:w="656" w:type="dxa"/>
            <w:tcBorders>
              <w:bottom w:val="single" w:sz="4" w:space="0" w:color="auto"/>
            </w:tcBorders>
            <w:shd w:val="clear" w:color="auto" w:fill="D9D9D9" w:themeFill="background1" w:themeFillShade="D9"/>
            <w:vAlign w:val="center"/>
          </w:tcPr>
          <w:p w14:paraId="756CDCD5" w14:textId="77777777" w:rsidR="0015231E" w:rsidRPr="00E12BD3" w:rsidRDefault="0015231E" w:rsidP="0022527C">
            <w:pPr>
              <w:pStyle w:val="TAH"/>
              <w:jc w:val="left"/>
              <w:rPr>
                <w:ins w:id="321" w:author="Autor"/>
                <w:b w:val="0"/>
                <w:lang w:val="en-US"/>
              </w:rPr>
            </w:pPr>
            <w:ins w:id="322" w:author="Autor">
              <w:r w:rsidRPr="00E12BD3">
                <w:rPr>
                  <w:rFonts w:ascii="Times New Roman" w:hAnsi="Times New Roman"/>
                  <w:sz w:val="20"/>
                  <w:lang w:val="en-US"/>
                </w:rPr>
                <w:t>Bits</w:t>
              </w:r>
            </w:ins>
          </w:p>
        </w:tc>
        <w:tc>
          <w:tcPr>
            <w:tcW w:w="1209" w:type="dxa"/>
            <w:tcBorders>
              <w:bottom w:val="single" w:sz="4" w:space="0" w:color="auto"/>
            </w:tcBorders>
            <w:shd w:val="clear" w:color="auto" w:fill="D9D9D9" w:themeFill="background1" w:themeFillShade="D9"/>
            <w:vAlign w:val="center"/>
          </w:tcPr>
          <w:p w14:paraId="6C60CCA4" w14:textId="77777777" w:rsidR="0015231E" w:rsidRPr="00E12BD3" w:rsidRDefault="0015231E" w:rsidP="0022527C">
            <w:pPr>
              <w:pStyle w:val="TAH"/>
              <w:jc w:val="left"/>
              <w:rPr>
                <w:ins w:id="323" w:author="Autor"/>
                <w:b w:val="0"/>
                <w:lang w:val="en-US"/>
              </w:rPr>
            </w:pPr>
            <w:ins w:id="324" w:author="Autor">
              <w:r w:rsidRPr="00E12BD3">
                <w:rPr>
                  <w:rFonts w:ascii="Times New Roman" w:hAnsi="Times New Roman"/>
                  <w:sz w:val="20"/>
                  <w:lang w:val="en-US"/>
                </w:rPr>
                <w:t>Mnemonic</w:t>
              </w:r>
            </w:ins>
          </w:p>
        </w:tc>
      </w:tr>
      <w:tr w:rsidR="0015231E" w:rsidRPr="00E12BD3" w14:paraId="6D35F52D" w14:textId="77777777" w:rsidTr="0022527C">
        <w:trPr>
          <w:trHeight w:val="20"/>
          <w:tblHeader/>
          <w:jc w:val="center"/>
          <w:ins w:id="325" w:author="Autor"/>
        </w:trPr>
        <w:tc>
          <w:tcPr>
            <w:tcW w:w="6535" w:type="dxa"/>
            <w:tcBorders>
              <w:bottom w:val="nil"/>
            </w:tcBorders>
            <w:vAlign w:val="center"/>
          </w:tcPr>
          <w:p w14:paraId="4A0C4DC5" w14:textId="77777777" w:rsidR="0015231E" w:rsidRPr="00E12BD3" w:rsidRDefault="0015231E" w:rsidP="0022527C">
            <w:pPr>
              <w:pStyle w:val="TAC"/>
              <w:jc w:val="left"/>
              <w:rPr>
                <w:ins w:id="326" w:author="Autor"/>
                <w:lang w:val="en-US"/>
              </w:rPr>
            </w:pPr>
            <w:ins w:id="327" w:author="Autor">
              <w:r>
                <w:rPr>
                  <w:rFonts w:ascii="Times New Roman" w:hAnsi="Times New Roman"/>
                  <w:sz w:val="20"/>
                  <w:lang w:val="en-US"/>
                </w:rPr>
                <w:t>rolloffFactor</w:t>
              </w:r>
              <w:r w:rsidRPr="00E12BD3">
                <w:rPr>
                  <w:rFonts w:ascii="Times New Roman" w:hAnsi="Times New Roman"/>
                  <w:sz w:val="20"/>
                  <w:lang w:val="en-US"/>
                </w:rPr>
                <w:t xml:space="preserve"> = Get</w:t>
              </w:r>
              <w:r>
                <w:rPr>
                  <w:rFonts w:ascii="Times New Roman" w:hAnsi="Times New Roman"/>
                  <w:sz w:val="20"/>
                  <w:lang w:val="en-US"/>
                </w:rPr>
                <w:t>RolloffFactor</w:t>
              </w:r>
              <w:r w:rsidRPr="00E12BD3">
                <w:rPr>
                  <w:rFonts w:ascii="Times New Roman" w:hAnsi="Times New Roman"/>
                  <w:sz w:val="20"/>
                  <w:lang w:val="en-US"/>
                </w:rPr>
                <w:t>() {</w:t>
              </w:r>
            </w:ins>
          </w:p>
        </w:tc>
        <w:tc>
          <w:tcPr>
            <w:tcW w:w="656" w:type="dxa"/>
            <w:tcBorders>
              <w:bottom w:val="nil"/>
            </w:tcBorders>
            <w:vAlign w:val="center"/>
          </w:tcPr>
          <w:p w14:paraId="551065AB" w14:textId="77777777" w:rsidR="0015231E" w:rsidRPr="00E12BD3" w:rsidRDefault="0015231E" w:rsidP="0022527C">
            <w:pPr>
              <w:pStyle w:val="TAC"/>
              <w:jc w:val="left"/>
              <w:rPr>
                <w:ins w:id="328" w:author="Autor"/>
                <w:lang w:val="en-US"/>
              </w:rPr>
            </w:pPr>
          </w:p>
        </w:tc>
        <w:tc>
          <w:tcPr>
            <w:tcW w:w="1209" w:type="dxa"/>
            <w:tcBorders>
              <w:bottom w:val="nil"/>
            </w:tcBorders>
            <w:vAlign w:val="center"/>
          </w:tcPr>
          <w:p w14:paraId="7119288F" w14:textId="77777777" w:rsidR="0015231E" w:rsidRPr="00E12BD3" w:rsidRDefault="0015231E" w:rsidP="0022527C">
            <w:pPr>
              <w:pStyle w:val="TAC"/>
              <w:jc w:val="left"/>
              <w:rPr>
                <w:ins w:id="329" w:author="Autor"/>
                <w:lang w:val="en-US"/>
              </w:rPr>
            </w:pPr>
          </w:p>
        </w:tc>
      </w:tr>
      <w:tr w:rsidR="0015231E" w:rsidRPr="00E12BD3" w14:paraId="1E80100A" w14:textId="77777777" w:rsidTr="0022527C">
        <w:trPr>
          <w:trHeight w:val="20"/>
          <w:tblHeader/>
          <w:jc w:val="center"/>
          <w:ins w:id="330" w:author="Autor"/>
        </w:trPr>
        <w:tc>
          <w:tcPr>
            <w:tcW w:w="6535" w:type="dxa"/>
            <w:tcBorders>
              <w:top w:val="nil"/>
              <w:bottom w:val="nil"/>
            </w:tcBorders>
            <w:vAlign w:val="center"/>
          </w:tcPr>
          <w:p w14:paraId="4A0BA9AC" w14:textId="77777777" w:rsidR="0015231E" w:rsidRPr="00E12BD3" w:rsidRDefault="0015231E" w:rsidP="0022527C">
            <w:pPr>
              <w:pStyle w:val="TAC"/>
              <w:jc w:val="left"/>
              <w:rPr>
                <w:ins w:id="331" w:author="Autor"/>
                <w:lang w:val="en-US"/>
              </w:rPr>
            </w:pPr>
            <w:ins w:id="332" w:author="Autor">
              <w:r w:rsidRPr="00E12BD3">
                <w:rPr>
                  <w:rFonts w:ascii="Times New Roman" w:hAnsi="Times New Roman"/>
                  <w:sz w:val="20"/>
                  <w:lang w:val="en-US"/>
                </w:rPr>
                <w:tab/>
              </w:r>
              <w:r>
                <w:rPr>
                  <w:rFonts w:ascii="Times New Roman" w:hAnsi="Times New Roman"/>
                  <w:sz w:val="20"/>
                  <w:lang w:val="en-US"/>
                </w:rPr>
                <w:t>rolloffFactor</w:t>
              </w:r>
              <w:r w:rsidRPr="00E12BD3">
                <w:rPr>
                  <w:rFonts w:ascii="Times New Roman" w:hAnsi="Times New Roman"/>
                  <w:sz w:val="20"/>
                  <w:lang w:val="en-US"/>
                </w:rPr>
                <w:t xml:space="preserve"> = </w:t>
              </w:r>
              <w:r>
                <w:rPr>
                  <w:rFonts w:ascii="Times New Roman" w:hAnsi="Times New Roman"/>
                  <w:b/>
                  <w:bCs/>
                  <w:sz w:val="20"/>
                  <w:lang w:val="en-US"/>
                </w:rPr>
                <w:t>rolloffFactorCode</w:t>
              </w:r>
              <w:r w:rsidRPr="00E12BD3">
                <w:rPr>
                  <w:rFonts w:ascii="Times New Roman" w:hAnsi="Times New Roman"/>
                  <w:sz w:val="20"/>
                  <w:lang w:val="en-US"/>
                </w:rPr>
                <w:t xml:space="preserve">* </w:t>
              </w:r>
              <w:r>
                <w:rPr>
                  <w:rFonts w:ascii="Times New Roman" w:hAnsi="Times New Roman"/>
                  <w:sz w:val="20"/>
                  <w:lang w:val="en-US"/>
                </w:rPr>
                <w:t>0.1</w:t>
              </w:r>
              <w:r w:rsidRPr="00E12BD3">
                <w:rPr>
                  <w:rFonts w:ascii="Times New Roman" w:hAnsi="Times New Roman"/>
                  <w:sz w:val="20"/>
                  <w:lang w:val="en-US"/>
                </w:rPr>
                <w:t>;</w:t>
              </w:r>
            </w:ins>
          </w:p>
        </w:tc>
        <w:tc>
          <w:tcPr>
            <w:tcW w:w="656" w:type="dxa"/>
            <w:tcBorders>
              <w:top w:val="nil"/>
              <w:bottom w:val="nil"/>
            </w:tcBorders>
            <w:vAlign w:val="center"/>
          </w:tcPr>
          <w:p w14:paraId="3C78FBBC" w14:textId="77777777" w:rsidR="0015231E" w:rsidRPr="00E12BD3" w:rsidRDefault="0015231E" w:rsidP="0022527C">
            <w:pPr>
              <w:pStyle w:val="TAC"/>
              <w:jc w:val="left"/>
              <w:rPr>
                <w:ins w:id="333" w:author="Autor"/>
                <w:lang w:val="en-US"/>
              </w:rPr>
            </w:pPr>
            <w:ins w:id="334" w:author="Autor">
              <w:r>
                <w:rPr>
                  <w:lang w:val="en-US"/>
                </w:rPr>
                <w:t>6</w:t>
              </w:r>
            </w:ins>
          </w:p>
        </w:tc>
        <w:tc>
          <w:tcPr>
            <w:tcW w:w="1209" w:type="dxa"/>
            <w:tcBorders>
              <w:top w:val="nil"/>
              <w:bottom w:val="nil"/>
            </w:tcBorders>
            <w:vAlign w:val="center"/>
          </w:tcPr>
          <w:p w14:paraId="085E2362" w14:textId="77777777" w:rsidR="0015231E" w:rsidRPr="00E12BD3" w:rsidRDefault="0015231E" w:rsidP="0022527C">
            <w:pPr>
              <w:pStyle w:val="TAC"/>
              <w:jc w:val="left"/>
              <w:rPr>
                <w:ins w:id="335" w:author="Autor"/>
                <w:rFonts w:ascii="Times New Roman" w:hAnsi="Times New Roman"/>
                <w:sz w:val="20"/>
                <w:lang w:val="en-US"/>
              </w:rPr>
            </w:pPr>
            <w:ins w:id="336" w:author="Autor">
              <w:r w:rsidRPr="00E12BD3">
                <w:rPr>
                  <w:rFonts w:ascii="Times New Roman" w:hAnsi="Times New Roman"/>
                  <w:sz w:val="20"/>
                  <w:lang w:val="en-US"/>
                </w:rPr>
                <w:t>bslbf</w:t>
              </w:r>
            </w:ins>
          </w:p>
        </w:tc>
      </w:tr>
      <w:tr w:rsidR="0015231E" w:rsidRPr="00E12BD3" w14:paraId="45B6E9BB" w14:textId="77777777" w:rsidTr="0022527C">
        <w:trPr>
          <w:trHeight w:val="20"/>
          <w:tblHeader/>
          <w:jc w:val="center"/>
          <w:ins w:id="337" w:author="Autor"/>
        </w:trPr>
        <w:tc>
          <w:tcPr>
            <w:tcW w:w="6535" w:type="dxa"/>
            <w:tcBorders>
              <w:top w:val="nil"/>
              <w:bottom w:val="nil"/>
            </w:tcBorders>
            <w:vAlign w:val="center"/>
          </w:tcPr>
          <w:p w14:paraId="31F41445" w14:textId="77777777" w:rsidR="0015231E" w:rsidRPr="00E12BD3" w:rsidRDefault="0015231E" w:rsidP="0022527C">
            <w:pPr>
              <w:pStyle w:val="TAC"/>
              <w:jc w:val="left"/>
              <w:rPr>
                <w:ins w:id="338" w:author="Autor"/>
                <w:rFonts w:ascii="Times New Roman" w:hAnsi="Times New Roman"/>
                <w:sz w:val="20"/>
                <w:lang w:val="en-US"/>
              </w:rPr>
            </w:pPr>
            <w:ins w:id="339" w:author="Autor">
              <w:r w:rsidRPr="00E12BD3">
                <w:rPr>
                  <w:rFonts w:ascii="Times New Roman" w:hAnsi="Times New Roman"/>
                  <w:sz w:val="20"/>
                  <w:lang w:val="en-US"/>
                </w:rPr>
                <w:tab/>
                <w:t xml:space="preserve">return </w:t>
              </w:r>
              <w:r>
                <w:rPr>
                  <w:rFonts w:ascii="Times New Roman" w:hAnsi="Times New Roman"/>
                  <w:sz w:val="20"/>
                  <w:lang w:val="en-US"/>
                </w:rPr>
                <w:t>rolloffFactor</w:t>
              </w:r>
              <w:r w:rsidRPr="00E12BD3">
                <w:rPr>
                  <w:rFonts w:ascii="Times New Roman" w:hAnsi="Times New Roman"/>
                  <w:sz w:val="20"/>
                  <w:lang w:val="en-US"/>
                </w:rPr>
                <w:t>;</w:t>
              </w:r>
            </w:ins>
          </w:p>
        </w:tc>
        <w:tc>
          <w:tcPr>
            <w:tcW w:w="656" w:type="dxa"/>
            <w:tcBorders>
              <w:top w:val="nil"/>
              <w:bottom w:val="nil"/>
            </w:tcBorders>
            <w:vAlign w:val="center"/>
          </w:tcPr>
          <w:p w14:paraId="7BBA5D3A" w14:textId="77777777" w:rsidR="0015231E" w:rsidRPr="00E12BD3" w:rsidRDefault="0015231E" w:rsidP="0022527C">
            <w:pPr>
              <w:pStyle w:val="TAC"/>
              <w:jc w:val="left"/>
              <w:rPr>
                <w:ins w:id="340" w:author="Autor"/>
                <w:rFonts w:ascii="Times New Roman" w:hAnsi="Times New Roman"/>
                <w:sz w:val="20"/>
                <w:lang w:val="en-US"/>
              </w:rPr>
            </w:pPr>
          </w:p>
        </w:tc>
        <w:tc>
          <w:tcPr>
            <w:tcW w:w="1209" w:type="dxa"/>
            <w:tcBorders>
              <w:top w:val="nil"/>
              <w:bottom w:val="nil"/>
            </w:tcBorders>
            <w:vAlign w:val="center"/>
          </w:tcPr>
          <w:p w14:paraId="379762D2" w14:textId="77777777" w:rsidR="0015231E" w:rsidRPr="00E12BD3" w:rsidRDefault="0015231E" w:rsidP="0022527C">
            <w:pPr>
              <w:pStyle w:val="TAC"/>
              <w:jc w:val="left"/>
              <w:rPr>
                <w:ins w:id="341" w:author="Autor"/>
                <w:rFonts w:ascii="Times New Roman" w:hAnsi="Times New Roman"/>
                <w:sz w:val="20"/>
                <w:lang w:val="en-US"/>
              </w:rPr>
            </w:pPr>
          </w:p>
        </w:tc>
      </w:tr>
      <w:tr w:rsidR="0015231E" w:rsidRPr="00E12BD3" w14:paraId="7C3170D4" w14:textId="77777777" w:rsidTr="0022527C">
        <w:trPr>
          <w:trHeight w:val="20"/>
          <w:tblHeader/>
          <w:jc w:val="center"/>
          <w:ins w:id="342" w:author="Autor"/>
        </w:trPr>
        <w:tc>
          <w:tcPr>
            <w:tcW w:w="6535" w:type="dxa"/>
            <w:tcBorders>
              <w:top w:val="nil"/>
              <w:bottom w:val="single" w:sz="4" w:space="0" w:color="auto"/>
            </w:tcBorders>
            <w:vAlign w:val="center"/>
          </w:tcPr>
          <w:p w14:paraId="153183CD" w14:textId="77777777" w:rsidR="0015231E" w:rsidRPr="00E12BD3" w:rsidRDefault="0015231E" w:rsidP="0022527C">
            <w:pPr>
              <w:pStyle w:val="TAC"/>
              <w:jc w:val="left"/>
              <w:rPr>
                <w:ins w:id="343" w:author="Autor"/>
                <w:lang w:val="en-US"/>
              </w:rPr>
            </w:pPr>
            <w:ins w:id="344" w:author="Autor">
              <w:r w:rsidRPr="00E12BD3">
                <w:rPr>
                  <w:rFonts w:ascii="Times New Roman" w:hAnsi="Times New Roman"/>
                  <w:sz w:val="20"/>
                  <w:lang w:val="en-US"/>
                </w:rPr>
                <w:tab/>
                <w:t>}</w:t>
              </w:r>
            </w:ins>
          </w:p>
        </w:tc>
        <w:tc>
          <w:tcPr>
            <w:tcW w:w="656" w:type="dxa"/>
            <w:tcBorders>
              <w:top w:val="nil"/>
              <w:bottom w:val="single" w:sz="4" w:space="0" w:color="auto"/>
            </w:tcBorders>
            <w:vAlign w:val="center"/>
          </w:tcPr>
          <w:p w14:paraId="279A1349" w14:textId="77777777" w:rsidR="0015231E" w:rsidRPr="00E12BD3" w:rsidRDefault="0015231E" w:rsidP="0022527C">
            <w:pPr>
              <w:pStyle w:val="TAC"/>
              <w:jc w:val="left"/>
              <w:rPr>
                <w:ins w:id="345" w:author="Autor"/>
                <w:lang w:val="en-US"/>
              </w:rPr>
            </w:pPr>
          </w:p>
        </w:tc>
        <w:tc>
          <w:tcPr>
            <w:tcW w:w="1209" w:type="dxa"/>
            <w:tcBorders>
              <w:top w:val="nil"/>
              <w:bottom w:val="single" w:sz="4" w:space="0" w:color="auto"/>
            </w:tcBorders>
            <w:vAlign w:val="center"/>
          </w:tcPr>
          <w:p w14:paraId="5CE299C1" w14:textId="77777777" w:rsidR="0015231E" w:rsidRPr="00E12BD3" w:rsidRDefault="0015231E" w:rsidP="0022527C">
            <w:pPr>
              <w:pStyle w:val="TAC"/>
              <w:jc w:val="left"/>
              <w:rPr>
                <w:ins w:id="346" w:author="Autor"/>
                <w:lang w:val="en-US"/>
              </w:rPr>
            </w:pPr>
          </w:p>
        </w:tc>
      </w:tr>
    </w:tbl>
    <w:p w14:paraId="7C5FDD50" w14:textId="77777777" w:rsidR="0015231E" w:rsidRPr="006B5418" w:rsidRDefault="0015231E" w:rsidP="0015231E">
      <w:pPr>
        <w:rPr>
          <w:lang w:val="en-US"/>
        </w:rPr>
      </w:pPr>
    </w:p>
    <w:p w14:paraId="04BA376F" w14:textId="77777777" w:rsidR="0015231E" w:rsidRPr="002B3699" w:rsidRDefault="0015231E" w:rsidP="0015231E">
      <w:pPr>
        <w:pBdr>
          <w:top w:val="single" w:sz="4" w:space="1" w:color="auto"/>
          <w:left w:val="single" w:sz="4" w:space="4" w:color="auto"/>
          <w:bottom w:val="single" w:sz="4" w:space="1" w:color="auto"/>
          <w:right w:val="single" w:sz="4" w:space="4" w:color="auto"/>
        </w:pBdr>
        <w:tabs>
          <w:tab w:val="left" w:pos="1620"/>
          <w:tab w:val="center" w:pos="4819"/>
        </w:tabs>
        <w:rPr>
          <w:rStyle w:val="Fett"/>
          <w:rFonts w:cs="Arial"/>
          <w:b w:val="0"/>
          <w:bCs w:val="0"/>
          <w:color w:val="0000FF"/>
          <w:sz w:val="28"/>
          <w:szCs w:val="28"/>
          <w:lang w:val="en-US"/>
        </w:rPr>
      </w:pPr>
      <w:r>
        <w:rPr>
          <w:rFonts w:ascii="Arial" w:hAnsi="Arial" w:cs="Arial"/>
          <w:color w:val="0000FF"/>
          <w:sz w:val="28"/>
          <w:szCs w:val="28"/>
          <w:lang w:val="en-US"/>
        </w:rPr>
        <w:tab/>
      </w:r>
      <w:r>
        <w:rPr>
          <w:rFonts w:ascii="Arial" w:hAnsi="Arial" w:cs="Arial"/>
          <w:color w:val="0000FF"/>
          <w:sz w:val="28"/>
          <w:szCs w:val="28"/>
          <w:lang w:val="en-US"/>
        </w:rPr>
        <w:tab/>
      </w:r>
      <w:r w:rsidRPr="006B5418">
        <w:rPr>
          <w:rFonts w:ascii="Arial" w:hAnsi="Arial" w:cs="Arial"/>
          <w:color w:val="0000FF"/>
          <w:sz w:val="28"/>
          <w:szCs w:val="28"/>
          <w:lang w:val="en-US"/>
        </w:rPr>
        <w:t>* * * Next Change * * * *</w:t>
      </w:r>
    </w:p>
    <w:p w14:paraId="76ED4A0E" w14:textId="77777777" w:rsidR="0015231E" w:rsidRPr="00E12BD3" w:rsidRDefault="0015231E" w:rsidP="0015231E">
      <w:pPr>
        <w:pStyle w:val="berschrift1"/>
        <w:rPr>
          <w:lang w:val="en-US"/>
        </w:rPr>
      </w:pPr>
      <w:bookmarkStart w:id="347" w:name="_Toc145650976"/>
      <w:r w:rsidRPr="00E12BD3">
        <w:rPr>
          <w:rFonts w:eastAsia="Arial"/>
          <w:lang w:val="en-US"/>
        </w:rPr>
        <w:t>B.2</w:t>
      </w:r>
      <w:r w:rsidRPr="00E12BD3">
        <w:rPr>
          <w:lang w:val="en-US"/>
        </w:rPr>
        <w:tab/>
      </w:r>
      <w:r w:rsidRPr="00E12BD3">
        <w:rPr>
          <w:rFonts w:eastAsia="Arial"/>
          <w:lang w:val="en-US"/>
        </w:rPr>
        <w:t>Support Elements Look-up Tables</w:t>
      </w:r>
      <w:bookmarkEnd w:id="347"/>
    </w:p>
    <w:p w14:paraId="083EE5CA" w14:textId="77777777" w:rsidR="0015231E" w:rsidRPr="00E12BD3" w:rsidRDefault="0015231E" w:rsidP="0015231E">
      <w:pPr>
        <w:rPr>
          <w:lang w:val="en-US"/>
        </w:rPr>
      </w:pPr>
      <w:r w:rsidRPr="00E12BD3">
        <w:rPr>
          <w:lang w:val="en-US"/>
        </w:rPr>
        <w:t>This clause contains the look-up tables used in the binary renderer config metadata.</w:t>
      </w:r>
    </w:p>
    <w:p w14:paraId="70021CAB" w14:textId="77777777" w:rsidR="0015231E" w:rsidRPr="00E12BD3" w:rsidRDefault="0015231E" w:rsidP="0015231E">
      <w:pPr>
        <w:pStyle w:val="TH"/>
        <w:rPr>
          <w:lang w:val="en-US"/>
        </w:rPr>
      </w:pPr>
      <w:r w:rsidRPr="00E12BD3">
        <w:rPr>
          <w:lang w:val="en-US"/>
        </w:rPr>
        <w:t>Table B.10: countOrIndexLoCode look-up table</w:t>
      </w:r>
    </w:p>
    <w:tbl>
      <w:tblPr>
        <w:tblStyle w:val="Tabellenraster"/>
        <w:tblW w:w="8813" w:type="dxa"/>
        <w:jc w:val="center"/>
        <w:tblLayout w:type="fixed"/>
        <w:tblLook w:val="04A0" w:firstRow="1" w:lastRow="0" w:firstColumn="1" w:lastColumn="0" w:noHBand="0" w:noVBand="1"/>
      </w:tblPr>
      <w:tblGrid>
        <w:gridCol w:w="871"/>
        <w:gridCol w:w="790"/>
        <w:gridCol w:w="924"/>
        <w:gridCol w:w="780"/>
        <w:gridCol w:w="1026"/>
        <w:gridCol w:w="790"/>
        <w:gridCol w:w="1026"/>
        <w:gridCol w:w="790"/>
        <w:gridCol w:w="1026"/>
        <w:gridCol w:w="790"/>
      </w:tblGrid>
      <w:tr w:rsidR="0015231E" w:rsidRPr="00E12BD3" w14:paraId="68A42542" w14:textId="77777777" w:rsidTr="0022527C">
        <w:trPr>
          <w:tblHeader/>
          <w:jc w:val="center"/>
        </w:trPr>
        <w:tc>
          <w:tcPr>
            <w:tcW w:w="871" w:type="dxa"/>
            <w:tcBorders>
              <w:bottom w:val="single" w:sz="4" w:space="0" w:color="auto"/>
              <w:right w:val="nil"/>
            </w:tcBorders>
            <w:shd w:val="clear" w:color="auto" w:fill="D9D9D9" w:themeFill="background1" w:themeFillShade="D9"/>
            <w:hideMark/>
          </w:tcPr>
          <w:p w14:paraId="1C12C55C"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Code</w:t>
            </w:r>
          </w:p>
        </w:tc>
        <w:tc>
          <w:tcPr>
            <w:tcW w:w="790" w:type="dxa"/>
            <w:tcBorders>
              <w:left w:val="nil"/>
              <w:bottom w:val="single" w:sz="4" w:space="0" w:color="auto"/>
            </w:tcBorders>
            <w:shd w:val="clear" w:color="auto" w:fill="D9D9D9" w:themeFill="background1" w:themeFillShade="D9"/>
            <w:hideMark/>
          </w:tcPr>
          <w:p w14:paraId="172A0A01"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Value</w:t>
            </w:r>
          </w:p>
        </w:tc>
        <w:tc>
          <w:tcPr>
            <w:tcW w:w="924" w:type="dxa"/>
            <w:tcBorders>
              <w:bottom w:val="single" w:sz="4" w:space="0" w:color="auto"/>
              <w:right w:val="nil"/>
            </w:tcBorders>
            <w:shd w:val="clear" w:color="auto" w:fill="D9D9D9" w:themeFill="background1" w:themeFillShade="D9"/>
            <w:hideMark/>
          </w:tcPr>
          <w:p w14:paraId="42CE88F4"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Code</w:t>
            </w:r>
          </w:p>
        </w:tc>
        <w:tc>
          <w:tcPr>
            <w:tcW w:w="780" w:type="dxa"/>
            <w:tcBorders>
              <w:left w:val="nil"/>
              <w:bottom w:val="single" w:sz="4" w:space="0" w:color="auto"/>
            </w:tcBorders>
            <w:shd w:val="clear" w:color="auto" w:fill="D9D9D9" w:themeFill="background1" w:themeFillShade="D9"/>
            <w:hideMark/>
          </w:tcPr>
          <w:p w14:paraId="0868C226"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Value</w:t>
            </w:r>
          </w:p>
        </w:tc>
        <w:tc>
          <w:tcPr>
            <w:tcW w:w="1026" w:type="dxa"/>
            <w:tcBorders>
              <w:bottom w:val="single" w:sz="4" w:space="0" w:color="auto"/>
              <w:right w:val="nil"/>
            </w:tcBorders>
            <w:shd w:val="clear" w:color="auto" w:fill="D9D9D9" w:themeFill="background1" w:themeFillShade="D9"/>
            <w:hideMark/>
          </w:tcPr>
          <w:p w14:paraId="35ECE68D"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Code</w:t>
            </w:r>
          </w:p>
        </w:tc>
        <w:tc>
          <w:tcPr>
            <w:tcW w:w="790" w:type="dxa"/>
            <w:tcBorders>
              <w:left w:val="nil"/>
              <w:bottom w:val="single" w:sz="4" w:space="0" w:color="auto"/>
            </w:tcBorders>
            <w:shd w:val="clear" w:color="auto" w:fill="D9D9D9" w:themeFill="background1" w:themeFillShade="D9"/>
            <w:hideMark/>
          </w:tcPr>
          <w:p w14:paraId="5C557248"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Value</w:t>
            </w:r>
          </w:p>
        </w:tc>
        <w:tc>
          <w:tcPr>
            <w:tcW w:w="1026" w:type="dxa"/>
            <w:tcBorders>
              <w:bottom w:val="single" w:sz="4" w:space="0" w:color="auto"/>
              <w:right w:val="nil"/>
            </w:tcBorders>
            <w:shd w:val="clear" w:color="auto" w:fill="D9D9D9" w:themeFill="background1" w:themeFillShade="D9"/>
            <w:hideMark/>
          </w:tcPr>
          <w:p w14:paraId="550E23CC"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Code</w:t>
            </w:r>
          </w:p>
        </w:tc>
        <w:tc>
          <w:tcPr>
            <w:tcW w:w="790" w:type="dxa"/>
            <w:tcBorders>
              <w:left w:val="nil"/>
              <w:bottom w:val="single" w:sz="4" w:space="0" w:color="auto"/>
            </w:tcBorders>
            <w:shd w:val="clear" w:color="auto" w:fill="D9D9D9" w:themeFill="background1" w:themeFillShade="D9"/>
            <w:hideMark/>
          </w:tcPr>
          <w:p w14:paraId="1A803BAD"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Value</w:t>
            </w:r>
          </w:p>
        </w:tc>
        <w:tc>
          <w:tcPr>
            <w:tcW w:w="1026" w:type="dxa"/>
            <w:tcBorders>
              <w:bottom w:val="single" w:sz="4" w:space="0" w:color="auto"/>
              <w:right w:val="nil"/>
            </w:tcBorders>
            <w:shd w:val="clear" w:color="auto" w:fill="D9D9D9" w:themeFill="background1" w:themeFillShade="D9"/>
            <w:hideMark/>
          </w:tcPr>
          <w:p w14:paraId="447E2B46"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Code</w:t>
            </w:r>
          </w:p>
        </w:tc>
        <w:tc>
          <w:tcPr>
            <w:tcW w:w="790" w:type="dxa"/>
            <w:tcBorders>
              <w:left w:val="nil"/>
              <w:bottom w:val="single" w:sz="4" w:space="0" w:color="auto"/>
            </w:tcBorders>
            <w:shd w:val="clear" w:color="auto" w:fill="D9D9D9" w:themeFill="background1" w:themeFillShade="D9"/>
            <w:hideMark/>
          </w:tcPr>
          <w:p w14:paraId="374EE496"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Value</w:t>
            </w:r>
          </w:p>
        </w:tc>
      </w:tr>
      <w:tr w:rsidR="0015231E" w:rsidRPr="00E12BD3" w14:paraId="154B60A1" w14:textId="77777777" w:rsidTr="0022527C">
        <w:trPr>
          <w:tblHeader/>
          <w:jc w:val="center"/>
        </w:trPr>
        <w:tc>
          <w:tcPr>
            <w:tcW w:w="871" w:type="dxa"/>
            <w:tcBorders>
              <w:top w:val="single" w:sz="4" w:space="0" w:color="auto"/>
              <w:bottom w:val="nil"/>
              <w:right w:val="nil"/>
            </w:tcBorders>
            <w:hideMark/>
          </w:tcPr>
          <w:p w14:paraId="7C363BD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0111</w:t>
            </w:r>
          </w:p>
        </w:tc>
        <w:tc>
          <w:tcPr>
            <w:tcW w:w="790" w:type="dxa"/>
            <w:tcBorders>
              <w:top w:val="single" w:sz="4" w:space="0" w:color="auto"/>
              <w:left w:val="nil"/>
              <w:bottom w:val="nil"/>
            </w:tcBorders>
            <w:hideMark/>
          </w:tcPr>
          <w:p w14:paraId="47A3031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w:t>
            </w:r>
          </w:p>
        </w:tc>
        <w:tc>
          <w:tcPr>
            <w:tcW w:w="924" w:type="dxa"/>
            <w:tcBorders>
              <w:top w:val="single" w:sz="4" w:space="0" w:color="auto"/>
              <w:bottom w:val="nil"/>
              <w:right w:val="nil"/>
            </w:tcBorders>
            <w:hideMark/>
          </w:tcPr>
          <w:p w14:paraId="53BA94F2"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001010</w:t>
            </w:r>
          </w:p>
        </w:tc>
        <w:tc>
          <w:tcPr>
            <w:tcW w:w="780" w:type="dxa"/>
            <w:tcBorders>
              <w:top w:val="single" w:sz="4" w:space="0" w:color="auto"/>
              <w:left w:val="nil"/>
              <w:bottom w:val="nil"/>
            </w:tcBorders>
            <w:hideMark/>
          </w:tcPr>
          <w:p w14:paraId="37F0F0F7"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13</w:t>
            </w:r>
          </w:p>
        </w:tc>
        <w:tc>
          <w:tcPr>
            <w:tcW w:w="1026" w:type="dxa"/>
            <w:tcBorders>
              <w:top w:val="single" w:sz="4" w:space="0" w:color="auto"/>
              <w:bottom w:val="nil"/>
              <w:right w:val="nil"/>
            </w:tcBorders>
            <w:hideMark/>
          </w:tcPr>
          <w:p w14:paraId="3159008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111101</w:t>
            </w:r>
          </w:p>
        </w:tc>
        <w:tc>
          <w:tcPr>
            <w:tcW w:w="790" w:type="dxa"/>
            <w:tcBorders>
              <w:top w:val="single" w:sz="4" w:space="0" w:color="auto"/>
              <w:left w:val="nil"/>
              <w:bottom w:val="nil"/>
            </w:tcBorders>
            <w:hideMark/>
          </w:tcPr>
          <w:p w14:paraId="3E764237"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26</w:t>
            </w:r>
          </w:p>
        </w:tc>
        <w:tc>
          <w:tcPr>
            <w:tcW w:w="1026" w:type="dxa"/>
            <w:tcBorders>
              <w:top w:val="single" w:sz="4" w:space="0" w:color="auto"/>
              <w:bottom w:val="nil"/>
              <w:right w:val="nil"/>
            </w:tcBorders>
            <w:hideMark/>
          </w:tcPr>
          <w:p w14:paraId="59D7058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1101000</w:t>
            </w:r>
          </w:p>
        </w:tc>
        <w:tc>
          <w:tcPr>
            <w:tcW w:w="790" w:type="dxa"/>
            <w:tcBorders>
              <w:top w:val="single" w:sz="4" w:space="0" w:color="auto"/>
              <w:left w:val="nil"/>
              <w:bottom w:val="nil"/>
            </w:tcBorders>
            <w:hideMark/>
          </w:tcPr>
          <w:p w14:paraId="28FC0C2C"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39</w:t>
            </w:r>
          </w:p>
        </w:tc>
        <w:tc>
          <w:tcPr>
            <w:tcW w:w="1026" w:type="dxa"/>
            <w:tcBorders>
              <w:top w:val="single" w:sz="4" w:space="0" w:color="auto"/>
              <w:bottom w:val="nil"/>
              <w:right w:val="nil"/>
            </w:tcBorders>
            <w:hideMark/>
          </w:tcPr>
          <w:p w14:paraId="686BBEB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1011011</w:t>
            </w:r>
          </w:p>
        </w:tc>
        <w:tc>
          <w:tcPr>
            <w:tcW w:w="790" w:type="dxa"/>
            <w:tcBorders>
              <w:top w:val="single" w:sz="4" w:space="0" w:color="auto"/>
              <w:left w:val="nil"/>
              <w:bottom w:val="nil"/>
            </w:tcBorders>
            <w:hideMark/>
          </w:tcPr>
          <w:p w14:paraId="087F4374"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52</w:t>
            </w:r>
          </w:p>
        </w:tc>
      </w:tr>
      <w:tr w:rsidR="0015231E" w:rsidRPr="00E12BD3" w14:paraId="65088D6C" w14:textId="77777777" w:rsidTr="0022527C">
        <w:trPr>
          <w:tblHeader/>
          <w:jc w:val="center"/>
        </w:trPr>
        <w:tc>
          <w:tcPr>
            <w:tcW w:w="871" w:type="dxa"/>
            <w:tcBorders>
              <w:top w:val="nil"/>
              <w:bottom w:val="nil"/>
              <w:right w:val="nil"/>
            </w:tcBorders>
            <w:hideMark/>
          </w:tcPr>
          <w:p w14:paraId="07C6CFC4"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100</w:t>
            </w:r>
          </w:p>
        </w:tc>
        <w:tc>
          <w:tcPr>
            <w:tcW w:w="790" w:type="dxa"/>
            <w:tcBorders>
              <w:top w:val="nil"/>
              <w:left w:val="nil"/>
              <w:bottom w:val="nil"/>
            </w:tcBorders>
            <w:hideMark/>
          </w:tcPr>
          <w:p w14:paraId="711D4C6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w:t>
            </w:r>
          </w:p>
        </w:tc>
        <w:tc>
          <w:tcPr>
            <w:tcW w:w="924" w:type="dxa"/>
            <w:tcBorders>
              <w:top w:val="nil"/>
              <w:bottom w:val="nil"/>
              <w:right w:val="nil"/>
            </w:tcBorders>
            <w:hideMark/>
          </w:tcPr>
          <w:p w14:paraId="0C09AA3F"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001001</w:t>
            </w:r>
          </w:p>
        </w:tc>
        <w:tc>
          <w:tcPr>
            <w:tcW w:w="780" w:type="dxa"/>
            <w:tcBorders>
              <w:top w:val="nil"/>
              <w:left w:val="nil"/>
              <w:bottom w:val="nil"/>
            </w:tcBorders>
            <w:hideMark/>
          </w:tcPr>
          <w:p w14:paraId="69D4F2A6"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14</w:t>
            </w:r>
          </w:p>
        </w:tc>
        <w:tc>
          <w:tcPr>
            <w:tcW w:w="1026" w:type="dxa"/>
            <w:tcBorders>
              <w:top w:val="nil"/>
              <w:bottom w:val="nil"/>
              <w:right w:val="nil"/>
            </w:tcBorders>
            <w:hideMark/>
          </w:tcPr>
          <w:p w14:paraId="296DBA4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111100</w:t>
            </w:r>
          </w:p>
        </w:tc>
        <w:tc>
          <w:tcPr>
            <w:tcW w:w="790" w:type="dxa"/>
            <w:tcBorders>
              <w:top w:val="nil"/>
              <w:left w:val="nil"/>
              <w:bottom w:val="nil"/>
            </w:tcBorders>
            <w:hideMark/>
          </w:tcPr>
          <w:p w14:paraId="718EEAF6"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27</w:t>
            </w:r>
          </w:p>
        </w:tc>
        <w:tc>
          <w:tcPr>
            <w:tcW w:w="1026" w:type="dxa"/>
            <w:tcBorders>
              <w:top w:val="nil"/>
              <w:bottom w:val="nil"/>
              <w:right w:val="nil"/>
            </w:tcBorders>
            <w:hideMark/>
          </w:tcPr>
          <w:p w14:paraId="12D8C4AC"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1100111</w:t>
            </w:r>
          </w:p>
        </w:tc>
        <w:tc>
          <w:tcPr>
            <w:tcW w:w="790" w:type="dxa"/>
            <w:tcBorders>
              <w:top w:val="nil"/>
              <w:left w:val="nil"/>
              <w:bottom w:val="nil"/>
            </w:tcBorders>
            <w:hideMark/>
          </w:tcPr>
          <w:p w14:paraId="20FDC424"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40</w:t>
            </w:r>
          </w:p>
        </w:tc>
        <w:tc>
          <w:tcPr>
            <w:tcW w:w="1026" w:type="dxa"/>
            <w:tcBorders>
              <w:top w:val="nil"/>
              <w:bottom w:val="nil"/>
              <w:right w:val="nil"/>
            </w:tcBorders>
            <w:hideMark/>
          </w:tcPr>
          <w:p w14:paraId="425A61C2"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1011010</w:t>
            </w:r>
          </w:p>
        </w:tc>
        <w:tc>
          <w:tcPr>
            <w:tcW w:w="790" w:type="dxa"/>
            <w:tcBorders>
              <w:top w:val="nil"/>
              <w:left w:val="nil"/>
              <w:bottom w:val="nil"/>
            </w:tcBorders>
            <w:hideMark/>
          </w:tcPr>
          <w:p w14:paraId="206530A9"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53</w:t>
            </w:r>
          </w:p>
        </w:tc>
      </w:tr>
      <w:tr w:rsidR="0015231E" w:rsidRPr="00E12BD3" w14:paraId="578CC15C" w14:textId="77777777" w:rsidTr="0022527C">
        <w:trPr>
          <w:tblHeader/>
          <w:jc w:val="center"/>
        </w:trPr>
        <w:tc>
          <w:tcPr>
            <w:tcW w:w="871" w:type="dxa"/>
            <w:tcBorders>
              <w:top w:val="nil"/>
              <w:bottom w:val="nil"/>
              <w:right w:val="nil"/>
            </w:tcBorders>
            <w:hideMark/>
          </w:tcPr>
          <w:p w14:paraId="142653C2"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01100</w:t>
            </w:r>
          </w:p>
        </w:tc>
        <w:tc>
          <w:tcPr>
            <w:tcW w:w="790" w:type="dxa"/>
            <w:tcBorders>
              <w:top w:val="nil"/>
              <w:left w:val="nil"/>
              <w:bottom w:val="nil"/>
            </w:tcBorders>
            <w:hideMark/>
          </w:tcPr>
          <w:p w14:paraId="1D68060E"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w:t>
            </w:r>
          </w:p>
        </w:tc>
        <w:tc>
          <w:tcPr>
            <w:tcW w:w="924" w:type="dxa"/>
            <w:tcBorders>
              <w:top w:val="nil"/>
              <w:bottom w:val="nil"/>
              <w:right w:val="nil"/>
            </w:tcBorders>
            <w:hideMark/>
          </w:tcPr>
          <w:p w14:paraId="3ABD12F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001000</w:t>
            </w:r>
          </w:p>
        </w:tc>
        <w:tc>
          <w:tcPr>
            <w:tcW w:w="780" w:type="dxa"/>
            <w:tcBorders>
              <w:top w:val="nil"/>
              <w:left w:val="nil"/>
              <w:bottom w:val="nil"/>
            </w:tcBorders>
            <w:hideMark/>
          </w:tcPr>
          <w:p w14:paraId="028E4DD4"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15</w:t>
            </w:r>
          </w:p>
        </w:tc>
        <w:tc>
          <w:tcPr>
            <w:tcW w:w="1026" w:type="dxa"/>
            <w:tcBorders>
              <w:top w:val="nil"/>
              <w:bottom w:val="nil"/>
              <w:right w:val="nil"/>
            </w:tcBorders>
            <w:hideMark/>
          </w:tcPr>
          <w:p w14:paraId="284C704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111011</w:t>
            </w:r>
          </w:p>
        </w:tc>
        <w:tc>
          <w:tcPr>
            <w:tcW w:w="790" w:type="dxa"/>
            <w:tcBorders>
              <w:top w:val="nil"/>
              <w:left w:val="nil"/>
              <w:bottom w:val="nil"/>
            </w:tcBorders>
            <w:hideMark/>
          </w:tcPr>
          <w:p w14:paraId="177CC285"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28</w:t>
            </w:r>
          </w:p>
        </w:tc>
        <w:tc>
          <w:tcPr>
            <w:tcW w:w="1026" w:type="dxa"/>
            <w:tcBorders>
              <w:top w:val="nil"/>
              <w:bottom w:val="nil"/>
              <w:right w:val="nil"/>
            </w:tcBorders>
            <w:hideMark/>
          </w:tcPr>
          <w:p w14:paraId="283F278F"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1100110</w:t>
            </w:r>
          </w:p>
        </w:tc>
        <w:tc>
          <w:tcPr>
            <w:tcW w:w="790" w:type="dxa"/>
            <w:tcBorders>
              <w:top w:val="nil"/>
              <w:left w:val="nil"/>
              <w:bottom w:val="nil"/>
            </w:tcBorders>
            <w:hideMark/>
          </w:tcPr>
          <w:p w14:paraId="19DD581E"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41</w:t>
            </w:r>
          </w:p>
        </w:tc>
        <w:tc>
          <w:tcPr>
            <w:tcW w:w="1026" w:type="dxa"/>
            <w:tcBorders>
              <w:top w:val="nil"/>
              <w:bottom w:val="nil"/>
              <w:right w:val="nil"/>
            </w:tcBorders>
            <w:hideMark/>
          </w:tcPr>
          <w:p w14:paraId="5B8A2F1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1011001</w:t>
            </w:r>
          </w:p>
        </w:tc>
        <w:tc>
          <w:tcPr>
            <w:tcW w:w="790" w:type="dxa"/>
            <w:tcBorders>
              <w:top w:val="nil"/>
              <w:left w:val="nil"/>
              <w:bottom w:val="nil"/>
            </w:tcBorders>
            <w:hideMark/>
          </w:tcPr>
          <w:p w14:paraId="5F3D8E66"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54</w:t>
            </w:r>
          </w:p>
        </w:tc>
      </w:tr>
      <w:tr w:rsidR="0015231E" w:rsidRPr="00E12BD3" w14:paraId="1B4FB081" w14:textId="77777777" w:rsidTr="0022527C">
        <w:trPr>
          <w:tblHeader/>
          <w:jc w:val="center"/>
        </w:trPr>
        <w:tc>
          <w:tcPr>
            <w:tcW w:w="871" w:type="dxa"/>
            <w:tcBorders>
              <w:top w:val="nil"/>
              <w:bottom w:val="nil"/>
              <w:right w:val="nil"/>
            </w:tcBorders>
            <w:hideMark/>
          </w:tcPr>
          <w:p w14:paraId="4DE2CC4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01101</w:t>
            </w:r>
          </w:p>
        </w:tc>
        <w:tc>
          <w:tcPr>
            <w:tcW w:w="790" w:type="dxa"/>
            <w:tcBorders>
              <w:top w:val="nil"/>
              <w:left w:val="nil"/>
              <w:bottom w:val="nil"/>
            </w:tcBorders>
            <w:hideMark/>
          </w:tcPr>
          <w:p w14:paraId="10C28753"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w:t>
            </w:r>
          </w:p>
        </w:tc>
        <w:tc>
          <w:tcPr>
            <w:tcW w:w="924" w:type="dxa"/>
            <w:tcBorders>
              <w:top w:val="nil"/>
              <w:bottom w:val="nil"/>
              <w:right w:val="nil"/>
            </w:tcBorders>
            <w:hideMark/>
          </w:tcPr>
          <w:p w14:paraId="11CE26F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000111</w:t>
            </w:r>
          </w:p>
        </w:tc>
        <w:tc>
          <w:tcPr>
            <w:tcW w:w="780" w:type="dxa"/>
            <w:tcBorders>
              <w:top w:val="nil"/>
              <w:left w:val="nil"/>
              <w:bottom w:val="nil"/>
            </w:tcBorders>
            <w:hideMark/>
          </w:tcPr>
          <w:p w14:paraId="2CBA755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16</w:t>
            </w:r>
          </w:p>
        </w:tc>
        <w:tc>
          <w:tcPr>
            <w:tcW w:w="1026" w:type="dxa"/>
            <w:tcBorders>
              <w:top w:val="nil"/>
              <w:bottom w:val="nil"/>
              <w:right w:val="nil"/>
            </w:tcBorders>
            <w:hideMark/>
          </w:tcPr>
          <w:p w14:paraId="0834D571"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111010</w:t>
            </w:r>
          </w:p>
        </w:tc>
        <w:tc>
          <w:tcPr>
            <w:tcW w:w="790" w:type="dxa"/>
            <w:tcBorders>
              <w:top w:val="nil"/>
              <w:left w:val="nil"/>
              <w:bottom w:val="nil"/>
            </w:tcBorders>
            <w:hideMark/>
          </w:tcPr>
          <w:p w14:paraId="6DECF80F"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29</w:t>
            </w:r>
          </w:p>
        </w:tc>
        <w:tc>
          <w:tcPr>
            <w:tcW w:w="1026" w:type="dxa"/>
            <w:tcBorders>
              <w:top w:val="nil"/>
              <w:bottom w:val="nil"/>
              <w:right w:val="nil"/>
            </w:tcBorders>
            <w:hideMark/>
          </w:tcPr>
          <w:p w14:paraId="36F55781"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1100101</w:t>
            </w:r>
          </w:p>
        </w:tc>
        <w:tc>
          <w:tcPr>
            <w:tcW w:w="790" w:type="dxa"/>
            <w:tcBorders>
              <w:top w:val="nil"/>
              <w:left w:val="nil"/>
              <w:bottom w:val="nil"/>
            </w:tcBorders>
            <w:hideMark/>
          </w:tcPr>
          <w:p w14:paraId="7D2AB3AC"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42</w:t>
            </w:r>
          </w:p>
        </w:tc>
        <w:tc>
          <w:tcPr>
            <w:tcW w:w="1026" w:type="dxa"/>
            <w:tcBorders>
              <w:top w:val="nil"/>
              <w:bottom w:val="nil"/>
              <w:right w:val="nil"/>
            </w:tcBorders>
            <w:hideMark/>
          </w:tcPr>
          <w:p w14:paraId="6A3BB615"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1011000</w:t>
            </w:r>
          </w:p>
        </w:tc>
        <w:tc>
          <w:tcPr>
            <w:tcW w:w="790" w:type="dxa"/>
            <w:tcBorders>
              <w:top w:val="nil"/>
              <w:left w:val="nil"/>
              <w:bottom w:val="nil"/>
            </w:tcBorders>
            <w:hideMark/>
          </w:tcPr>
          <w:p w14:paraId="0FC5335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55</w:t>
            </w:r>
          </w:p>
        </w:tc>
      </w:tr>
      <w:tr w:rsidR="0015231E" w:rsidRPr="00E12BD3" w14:paraId="7CB64B78" w14:textId="77777777" w:rsidTr="0022527C">
        <w:trPr>
          <w:tblHeader/>
          <w:jc w:val="center"/>
        </w:trPr>
        <w:tc>
          <w:tcPr>
            <w:tcW w:w="871" w:type="dxa"/>
            <w:tcBorders>
              <w:top w:val="nil"/>
              <w:bottom w:val="nil"/>
              <w:right w:val="nil"/>
            </w:tcBorders>
            <w:hideMark/>
          </w:tcPr>
          <w:p w14:paraId="5B33102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01010</w:t>
            </w:r>
          </w:p>
        </w:tc>
        <w:tc>
          <w:tcPr>
            <w:tcW w:w="790" w:type="dxa"/>
            <w:tcBorders>
              <w:top w:val="nil"/>
              <w:left w:val="nil"/>
              <w:bottom w:val="nil"/>
            </w:tcBorders>
            <w:hideMark/>
          </w:tcPr>
          <w:p w14:paraId="51000A27"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w:t>
            </w:r>
          </w:p>
        </w:tc>
        <w:tc>
          <w:tcPr>
            <w:tcW w:w="924" w:type="dxa"/>
            <w:tcBorders>
              <w:top w:val="nil"/>
              <w:bottom w:val="nil"/>
              <w:right w:val="nil"/>
            </w:tcBorders>
            <w:hideMark/>
          </w:tcPr>
          <w:p w14:paraId="09924D6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000110</w:t>
            </w:r>
          </w:p>
        </w:tc>
        <w:tc>
          <w:tcPr>
            <w:tcW w:w="780" w:type="dxa"/>
            <w:tcBorders>
              <w:top w:val="nil"/>
              <w:left w:val="nil"/>
              <w:bottom w:val="nil"/>
            </w:tcBorders>
            <w:hideMark/>
          </w:tcPr>
          <w:p w14:paraId="4CB0ADC7"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17</w:t>
            </w:r>
          </w:p>
        </w:tc>
        <w:tc>
          <w:tcPr>
            <w:tcW w:w="1026" w:type="dxa"/>
            <w:tcBorders>
              <w:top w:val="nil"/>
              <w:bottom w:val="nil"/>
              <w:right w:val="nil"/>
            </w:tcBorders>
            <w:hideMark/>
          </w:tcPr>
          <w:p w14:paraId="31079611"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111001</w:t>
            </w:r>
          </w:p>
        </w:tc>
        <w:tc>
          <w:tcPr>
            <w:tcW w:w="790" w:type="dxa"/>
            <w:tcBorders>
              <w:top w:val="nil"/>
              <w:left w:val="nil"/>
              <w:bottom w:val="nil"/>
            </w:tcBorders>
            <w:hideMark/>
          </w:tcPr>
          <w:p w14:paraId="0B14DDC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30</w:t>
            </w:r>
          </w:p>
        </w:tc>
        <w:tc>
          <w:tcPr>
            <w:tcW w:w="1026" w:type="dxa"/>
            <w:tcBorders>
              <w:top w:val="nil"/>
              <w:bottom w:val="nil"/>
              <w:right w:val="nil"/>
            </w:tcBorders>
            <w:hideMark/>
          </w:tcPr>
          <w:p w14:paraId="3A8DA9DC"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1100100</w:t>
            </w:r>
          </w:p>
        </w:tc>
        <w:tc>
          <w:tcPr>
            <w:tcW w:w="790" w:type="dxa"/>
            <w:tcBorders>
              <w:top w:val="nil"/>
              <w:left w:val="nil"/>
              <w:bottom w:val="nil"/>
            </w:tcBorders>
            <w:hideMark/>
          </w:tcPr>
          <w:p w14:paraId="67BA3316"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43</w:t>
            </w:r>
          </w:p>
        </w:tc>
        <w:tc>
          <w:tcPr>
            <w:tcW w:w="1026" w:type="dxa"/>
            <w:tcBorders>
              <w:top w:val="nil"/>
              <w:bottom w:val="nil"/>
              <w:right w:val="nil"/>
            </w:tcBorders>
            <w:hideMark/>
          </w:tcPr>
          <w:p w14:paraId="6D46CED9"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1010111</w:t>
            </w:r>
          </w:p>
        </w:tc>
        <w:tc>
          <w:tcPr>
            <w:tcW w:w="790" w:type="dxa"/>
            <w:tcBorders>
              <w:top w:val="nil"/>
              <w:left w:val="nil"/>
              <w:bottom w:val="nil"/>
            </w:tcBorders>
            <w:hideMark/>
          </w:tcPr>
          <w:p w14:paraId="507A3E56"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56</w:t>
            </w:r>
          </w:p>
        </w:tc>
      </w:tr>
      <w:tr w:rsidR="0015231E" w:rsidRPr="00E12BD3" w14:paraId="74A019A6" w14:textId="77777777" w:rsidTr="0022527C">
        <w:trPr>
          <w:tblHeader/>
          <w:jc w:val="center"/>
        </w:trPr>
        <w:tc>
          <w:tcPr>
            <w:tcW w:w="871" w:type="dxa"/>
            <w:tcBorders>
              <w:top w:val="nil"/>
              <w:bottom w:val="nil"/>
              <w:right w:val="nil"/>
            </w:tcBorders>
            <w:hideMark/>
          </w:tcPr>
          <w:p w14:paraId="787A3FD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01011</w:t>
            </w:r>
          </w:p>
        </w:tc>
        <w:tc>
          <w:tcPr>
            <w:tcW w:w="790" w:type="dxa"/>
            <w:tcBorders>
              <w:top w:val="nil"/>
              <w:left w:val="nil"/>
              <w:bottom w:val="nil"/>
            </w:tcBorders>
            <w:hideMark/>
          </w:tcPr>
          <w:p w14:paraId="04EF0D45"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w:t>
            </w:r>
          </w:p>
        </w:tc>
        <w:tc>
          <w:tcPr>
            <w:tcW w:w="924" w:type="dxa"/>
            <w:tcBorders>
              <w:top w:val="nil"/>
              <w:bottom w:val="nil"/>
              <w:right w:val="nil"/>
            </w:tcBorders>
            <w:hideMark/>
          </w:tcPr>
          <w:p w14:paraId="61DCC989"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000101</w:t>
            </w:r>
          </w:p>
        </w:tc>
        <w:tc>
          <w:tcPr>
            <w:tcW w:w="780" w:type="dxa"/>
            <w:tcBorders>
              <w:top w:val="nil"/>
              <w:left w:val="nil"/>
              <w:bottom w:val="nil"/>
            </w:tcBorders>
            <w:hideMark/>
          </w:tcPr>
          <w:p w14:paraId="6E2C72D2"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18</w:t>
            </w:r>
          </w:p>
        </w:tc>
        <w:tc>
          <w:tcPr>
            <w:tcW w:w="1026" w:type="dxa"/>
            <w:tcBorders>
              <w:top w:val="nil"/>
              <w:bottom w:val="nil"/>
              <w:right w:val="nil"/>
            </w:tcBorders>
            <w:hideMark/>
          </w:tcPr>
          <w:p w14:paraId="3A3DCB44"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111000</w:t>
            </w:r>
          </w:p>
        </w:tc>
        <w:tc>
          <w:tcPr>
            <w:tcW w:w="790" w:type="dxa"/>
            <w:tcBorders>
              <w:top w:val="nil"/>
              <w:left w:val="nil"/>
              <w:bottom w:val="nil"/>
            </w:tcBorders>
            <w:hideMark/>
          </w:tcPr>
          <w:p w14:paraId="6FABB59C"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31</w:t>
            </w:r>
          </w:p>
        </w:tc>
        <w:tc>
          <w:tcPr>
            <w:tcW w:w="1026" w:type="dxa"/>
            <w:tcBorders>
              <w:top w:val="nil"/>
              <w:bottom w:val="nil"/>
              <w:right w:val="nil"/>
            </w:tcBorders>
            <w:hideMark/>
          </w:tcPr>
          <w:p w14:paraId="29630D92"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1100011</w:t>
            </w:r>
          </w:p>
        </w:tc>
        <w:tc>
          <w:tcPr>
            <w:tcW w:w="790" w:type="dxa"/>
            <w:tcBorders>
              <w:top w:val="nil"/>
              <w:left w:val="nil"/>
              <w:bottom w:val="nil"/>
            </w:tcBorders>
            <w:hideMark/>
          </w:tcPr>
          <w:p w14:paraId="580C631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44</w:t>
            </w:r>
          </w:p>
        </w:tc>
        <w:tc>
          <w:tcPr>
            <w:tcW w:w="1026" w:type="dxa"/>
            <w:tcBorders>
              <w:top w:val="nil"/>
              <w:bottom w:val="nil"/>
              <w:right w:val="nil"/>
            </w:tcBorders>
            <w:hideMark/>
          </w:tcPr>
          <w:p w14:paraId="6E426D6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1010110</w:t>
            </w:r>
          </w:p>
        </w:tc>
        <w:tc>
          <w:tcPr>
            <w:tcW w:w="790" w:type="dxa"/>
            <w:tcBorders>
              <w:top w:val="nil"/>
              <w:left w:val="nil"/>
              <w:bottom w:val="nil"/>
            </w:tcBorders>
            <w:hideMark/>
          </w:tcPr>
          <w:p w14:paraId="056AFE0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57</w:t>
            </w:r>
          </w:p>
        </w:tc>
      </w:tr>
      <w:tr w:rsidR="0015231E" w:rsidRPr="00E12BD3" w14:paraId="77531DCD" w14:textId="77777777" w:rsidTr="0022527C">
        <w:trPr>
          <w:tblHeader/>
          <w:jc w:val="center"/>
        </w:trPr>
        <w:tc>
          <w:tcPr>
            <w:tcW w:w="871" w:type="dxa"/>
            <w:tcBorders>
              <w:top w:val="nil"/>
              <w:bottom w:val="nil"/>
              <w:right w:val="nil"/>
            </w:tcBorders>
            <w:hideMark/>
          </w:tcPr>
          <w:p w14:paraId="3D04DD9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01000</w:t>
            </w:r>
          </w:p>
        </w:tc>
        <w:tc>
          <w:tcPr>
            <w:tcW w:w="790" w:type="dxa"/>
            <w:tcBorders>
              <w:top w:val="nil"/>
              <w:left w:val="nil"/>
              <w:bottom w:val="nil"/>
            </w:tcBorders>
            <w:hideMark/>
          </w:tcPr>
          <w:p w14:paraId="7EB65726"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6</w:t>
            </w:r>
          </w:p>
        </w:tc>
        <w:tc>
          <w:tcPr>
            <w:tcW w:w="924" w:type="dxa"/>
            <w:tcBorders>
              <w:top w:val="nil"/>
              <w:bottom w:val="nil"/>
              <w:right w:val="nil"/>
            </w:tcBorders>
            <w:hideMark/>
          </w:tcPr>
          <w:p w14:paraId="343A56D3"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000100</w:t>
            </w:r>
          </w:p>
        </w:tc>
        <w:tc>
          <w:tcPr>
            <w:tcW w:w="780" w:type="dxa"/>
            <w:tcBorders>
              <w:top w:val="nil"/>
              <w:left w:val="nil"/>
              <w:bottom w:val="nil"/>
            </w:tcBorders>
            <w:hideMark/>
          </w:tcPr>
          <w:p w14:paraId="3D21A69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19</w:t>
            </w:r>
          </w:p>
        </w:tc>
        <w:tc>
          <w:tcPr>
            <w:tcW w:w="1026" w:type="dxa"/>
            <w:tcBorders>
              <w:top w:val="nil"/>
              <w:bottom w:val="nil"/>
              <w:right w:val="nil"/>
            </w:tcBorders>
            <w:hideMark/>
          </w:tcPr>
          <w:p w14:paraId="4F016CD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1101111</w:t>
            </w:r>
          </w:p>
        </w:tc>
        <w:tc>
          <w:tcPr>
            <w:tcW w:w="790" w:type="dxa"/>
            <w:tcBorders>
              <w:top w:val="nil"/>
              <w:left w:val="nil"/>
              <w:bottom w:val="nil"/>
            </w:tcBorders>
            <w:hideMark/>
          </w:tcPr>
          <w:p w14:paraId="04BA2AF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32</w:t>
            </w:r>
          </w:p>
        </w:tc>
        <w:tc>
          <w:tcPr>
            <w:tcW w:w="1026" w:type="dxa"/>
            <w:tcBorders>
              <w:top w:val="nil"/>
              <w:bottom w:val="nil"/>
              <w:right w:val="nil"/>
            </w:tcBorders>
            <w:hideMark/>
          </w:tcPr>
          <w:p w14:paraId="750FD112"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1100010</w:t>
            </w:r>
          </w:p>
        </w:tc>
        <w:tc>
          <w:tcPr>
            <w:tcW w:w="790" w:type="dxa"/>
            <w:tcBorders>
              <w:top w:val="nil"/>
              <w:left w:val="nil"/>
              <w:bottom w:val="nil"/>
            </w:tcBorders>
            <w:hideMark/>
          </w:tcPr>
          <w:p w14:paraId="7AD4A356"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45</w:t>
            </w:r>
          </w:p>
        </w:tc>
        <w:tc>
          <w:tcPr>
            <w:tcW w:w="1026" w:type="dxa"/>
            <w:tcBorders>
              <w:top w:val="nil"/>
              <w:bottom w:val="nil"/>
              <w:right w:val="nil"/>
            </w:tcBorders>
            <w:hideMark/>
          </w:tcPr>
          <w:p w14:paraId="4A8B079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1010101</w:t>
            </w:r>
          </w:p>
        </w:tc>
        <w:tc>
          <w:tcPr>
            <w:tcW w:w="790" w:type="dxa"/>
            <w:tcBorders>
              <w:top w:val="nil"/>
              <w:left w:val="nil"/>
              <w:bottom w:val="nil"/>
            </w:tcBorders>
            <w:hideMark/>
          </w:tcPr>
          <w:p w14:paraId="52ADF9C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58</w:t>
            </w:r>
          </w:p>
        </w:tc>
      </w:tr>
      <w:tr w:rsidR="0015231E" w:rsidRPr="00E12BD3" w14:paraId="7BAA080A" w14:textId="77777777" w:rsidTr="0022527C">
        <w:trPr>
          <w:tblHeader/>
          <w:jc w:val="center"/>
        </w:trPr>
        <w:tc>
          <w:tcPr>
            <w:tcW w:w="871" w:type="dxa"/>
            <w:tcBorders>
              <w:top w:val="nil"/>
              <w:bottom w:val="nil"/>
              <w:right w:val="nil"/>
            </w:tcBorders>
            <w:hideMark/>
          </w:tcPr>
          <w:p w14:paraId="4AAB469F"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01001</w:t>
            </w:r>
          </w:p>
        </w:tc>
        <w:tc>
          <w:tcPr>
            <w:tcW w:w="790" w:type="dxa"/>
            <w:tcBorders>
              <w:top w:val="nil"/>
              <w:left w:val="nil"/>
              <w:bottom w:val="nil"/>
            </w:tcBorders>
            <w:hideMark/>
          </w:tcPr>
          <w:p w14:paraId="27C1131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7</w:t>
            </w:r>
          </w:p>
        </w:tc>
        <w:tc>
          <w:tcPr>
            <w:tcW w:w="924" w:type="dxa"/>
            <w:tcBorders>
              <w:top w:val="nil"/>
              <w:bottom w:val="nil"/>
              <w:right w:val="nil"/>
            </w:tcBorders>
            <w:hideMark/>
          </w:tcPr>
          <w:p w14:paraId="3505035C"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000011</w:t>
            </w:r>
          </w:p>
        </w:tc>
        <w:tc>
          <w:tcPr>
            <w:tcW w:w="780" w:type="dxa"/>
            <w:tcBorders>
              <w:top w:val="nil"/>
              <w:left w:val="nil"/>
              <w:bottom w:val="nil"/>
            </w:tcBorders>
            <w:hideMark/>
          </w:tcPr>
          <w:p w14:paraId="1C5EC341"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20</w:t>
            </w:r>
          </w:p>
        </w:tc>
        <w:tc>
          <w:tcPr>
            <w:tcW w:w="1026" w:type="dxa"/>
            <w:tcBorders>
              <w:top w:val="nil"/>
              <w:bottom w:val="nil"/>
              <w:right w:val="nil"/>
            </w:tcBorders>
            <w:hideMark/>
          </w:tcPr>
          <w:p w14:paraId="7A755E7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1101110</w:t>
            </w:r>
          </w:p>
        </w:tc>
        <w:tc>
          <w:tcPr>
            <w:tcW w:w="790" w:type="dxa"/>
            <w:tcBorders>
              <w:top w:val="nil"/>
              <w:left w:val="nil"/>
              <w:bottom w:val="nil"/>
            </w:tcBorders>
            <w:hideMark/>
          </w:tcPr>
          <w:p w14:paraId="03B6E55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33</w:t>
            </w:r>
          </w:p>
        </w:tc>
        <w:tc>
          <w:tcPr>
            <w:tcW w:w="1026" w:type="dxa"/>
            <w:tcBorders>
              <w:top w:val="nil"/>
              <w:bottom w:val="nil"/>
              <w:right w:val="nil"/>
            </w:tcBorders>
            <w:hideMark/>
          </w:tcPr>
          <w:p w14:paraId="1A89CF51"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1100001</w:t>
            </w:r>
          </w:p>
        </w:tc>
        <w:tc>
          <w:tcPr>
            <w:tcW w:w="790" w:type="dxa"/>
            <w:tcBorders>
              <w:top w:val="nil"/>
              <w:left w:val="nil"/>
              <w:bottom w:val="nil"/>
            </w:tcBorders>
            <w:hideMark/>
          </w:tcPr>
          <w:p w14:paraId="33E3288C"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46</w:t>
            </w:r>
          </w:p>
        </w:tc>
        <w:tc>
          <w:tcPr>
            <w:tcW w:w="1026" w:type="dxa"/>
            <w:tcBorders>
              <w:top w:val="nil"/>
              <w:bottom w:val="nil"/>
              <w:right w:val="nil"/>
            </w:tcBorders>
            <w:hideMark/>
          </w:tcPr>
          <w:p w14:paraId="2C975FB2"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1010100</w:t>
            </w:r>
          </w:p>
        </w:tc>
        <w:tc>
          <w:tcPr>
            <w:tcW w:w="790" w:type="dxa"/>
            <w:tcBorders>
              <w:top w:val="nil"/>
              <w:left w:val="nil"/>
              <w:bottom w:val="nil"/>
            </w:tcBorders>
            <w:hideMark/>
          </w:tcPr>
          <w:p w14:paraId="463F0B87"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59</w:t>
            </w:r>
          </w:p>
        </w:tc>
      </w:tr>
      <w:tr w:rsidR="0015231E" w:rsidRPr="00E12BD3" w14:paraId="72536033" w14:textId="77777777" w:rsidTr="0022527C">
        <w:trPr>
          <w:tblHeader/>
          <w:jc w:val="center"/>
        </w:trPr>
        <w:tc>
          <w:tcPr>
            <w:tcW w:w="871" w:type="dxa"/>
            <w:tcBorders>
              <w:top w:val="nil"/>
              <w:bottom w:val="nil"/>
              <w:right w:val="nil"/>
            </w:tcBorders>
            <w:hideMark/>
          </w:tcPr>
          <w:p w14:paraId="45036B35"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001111</w:t>
            </w:r>
          </w:p>
        </w:tc>
        <w:tc>
          <w:tcPr>
            <w:tcW w:w="790" w:type="dxa"/>
            <w:tcBorders>
              <w:top w:val="nil"/>
              <w:left w:val="nil"/>
              <w:bottom w:val="nil"/>
            </w:tcBorders>
            <w:hideMark/>
          </w:tcPr>
          <w:p w14:paraId="2F34A899"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8</w:t>
            </w:r>
          </w:p>
        </w:tc>
        <w:tc>
          <w:tcPr>
            <w:tcW w:w="924" w:type="dxa"/>
            <w:tcBorders>
              <w:top w:val="nil"/>
              <w:bottom w:val="nil"/>
              <w:right w:val="nil"/>
            </w:tcBorders>
            <w:hideMark/>
          </w:tcPr>
          <w:p w14:paraId="1234AEF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000010</w:t>
            </w:r>
          </w:p>
        </w:tc>
        <w:tc>
          <w:tcPr>
            <w:tcW w:w="780" w:type="dxa"/>
            <w:tcBorders>
              <w:top w:val="nil"/>
              <w:left w:val="nil"/>
              <w:bottom w:val="nil"/>
            </w:tcBorders>
            <w:hideMark/>
          </w:tcPr>
          <w:p w14:paraId="0A298BE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21</w:t>
            </w:r>
          </w:p>
        </w:tc>
        <w:tc>
          <w:tcPr>
            <w:tcW w:w="1026" w:type="dxa"/>
            <w:tcBorders>
              <w:top w:val="nil"/>
              <w:bottom w:val="nil"/>
              <w:right w:val="nil"/>
            </w:tcBorders>
            <w:hideMark/>
          </w:tcPr>
          <w:p w14:paraId="76E90A03"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1101101</w:t>
            </w:r>
          </w:p>
        </w:tc>
        <w:tc>
          <w:tcPr>
            <w:tcW w:w="790" w:type="dxa"/>
            <w:tcBorders>
              <w:top w:val="nil"/>
              <w:left w:val="nil"/>
              <w:bottom w:val="nil"/>
            </w:tcBorders>
            <w:hideMark/>
          </w:tcPr>
          <w:p w14:paraId="653200E9"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34</w:t>
            </w:r>
          </w:p>
        </w:tc>
        <w:tc>
          <w:tcPr>
            <w:tcW w:w="1026" w:type="dxa"/>
            <w:tcBorders>
              <w:top w:val="nil"/>
              <w:bottom w:val="nil"/>
              <w:right w:val="nil"/>
            </w:tcBorders>
            <w:hideMark/>
          </w:tcPr>
          <w:p w14:paraId="4A59D32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1100000</w:t>
            </w:r>
          </w:p>
        </w:tc>
        <w:tc>
          <w:tcPr>
            <w:tcW w:w="790" w:type="dxa"/>
            <w:tcBorders>
              <w:top w:val="nil"/>
              <w:left w:val="nil"/>
              <w:bottom w:val="nil"/>
            </w:tcBorders>
            <w:hideMark/>
          </w:tcPr>
          <w:p w14:paraId="7307015E"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47</w:t>
            </w:r>
          </w:p>
        </w:tc>
        <w:tc>
          <w:tcPr>
            <w:tcW w:w="1026" w:type="dxa"/>
            <w:tcBorders>
              <w:top w:val="nil"/>
              <w:bottom w:val="nil"/>
              <w:right w:val="nil"/>
            </w:tcBorders>
            <w:hideMark/>
          </w:tcPr>
          <w:p w14:paraId="6ECC70C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1010011</w:t>
            </w:r>
          </w:p>
        </w:tc>
        <w:tc>
          <w:tcPr>
            <w:tcW w:w="790" w:type="dxa"/>
            <w:tcBorders>
              <w:top w:val="nil"/>
              <w:left w:val="nil"/>
              <w:bottom w:val="nil"/>
            </w:tcBorders>
            <w:hideMark/>
          </w:tcPr>
          <w:p w14:paraId="341059D7"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60</w:t>
            </w:r>
          </w:p>
        </w:tc>
      </w:tr>
      <w:tr w:rsidR="0015231E" w:rsidRPr="00E12BD3" w14:paraId="703BCDB1" w14:textId="77777777" w:rsidTr="0022527C">
        <w:trPr>
          <w:tblHeader/>
          <w:jc w:val="center"/>
        </w:trPr>
        <w:tc>
          <w:tcPr>
            <w:tcW w:w="871" w:type="dxa"/>
            <w:tcBorders>
              <w:top w:val="nil"/>
              <w:bottom w:val="nil"/>
              <w:right w:val="nil"/>
            </w:tcBorders>
            <w:hideMark/>
          </w:tcPr>
          <w:p w14:paraId="039E6F3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001110</w:t>
            </w:r>
          </w:p>
        </w:tc>
        <w:tc>
          <w:tcPr>
            <w:tcW w:w="790" w:type="dxa"/>
            <w:tcBorders>
              <w:top w:val="nil"/>
              <w:left w:val="nil"/>
              <w:bottom w:val="nil"/>
            </w:tcBorders>
            <w:hideMark/>
          </w:tcPr>
          <w:p w14:paraId="701DD0B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9</w:t>
            </w:r>
          </w:p>
        </w:tc>
        <w:tc>
          <w:tcPr>
            <w:tcW w:w="924" w:type="dxa"/>
            <w:tcBorders>
              <w:top w:val="nil"/>
              <w:bottom w:val="nil"/>
              <w:right w:val="nil"/>
            </w:tcBorders>
            <w:hideMark/>
          </w:tcPr>
          <w:p w14:paraId="42DD1C14"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000001</w:t>
            </w:r>
          </w:p>
        </w:tc>
        <w:tc>
          <w:tcPr>
            <w:tcW w:w="780" w:type="dxa"/>
            <w:tcBorders>
              <w:top w:val="nil"/>
              <w:left w:val="nil"/>
              <w:bottom w:val="nil"/>
            </w:tcBorders>
            <w:hideMark/>
          </w:tcPr>
          <w:p w14:paraId="378B0136"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22</w:t>
            </w:r>
          </w:p>
        </w:tc>
        <w:tc>
          <w:tcPr>
            <w:tcW w:w="1026" w:type="dxa"/>
            <w:tcBorders>
              <w:top w:val="nil"/>
              <w:bottom w:val="nil"/>
              <w:right w:val="nil"/>
            </w:tcBorders>
            <w:hideMark/>
          </w:tcPr>
          <w:p w14:paraId="6ABA3534"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1101100</w:t>
            </w:r>
          </w:p>
        </w:tc>
        <w:tc>
          <w:tcPr>
            <w:tcW w:w="790" w:type="dxa"/>
            <w:tcBorders>
              <w:top w:val="nil"/>
              <w:left w:val="nil"/>
              <w:bottom w:val="nil"/>
            </w:tcBorders>
            <w:hideMark/>
          </w:tcPr>
          <w:p w14:paraId="0497FBC3"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35</w:t>
            </w:r>
          </w:p>
        </w:tc>
        <w:tc>
          <w:tcPr>
            <w:tcW w:w="1026" w:type="dxa"/>
            <w:tcBorders>
              <w:top w:val="nil"/>
              <w:bottom w:val="nil"/>
              <w:right w:val="nil"/>
            </w:tcBorders>
            <w:hideMark/>
          </w:tcPr>
          <w:p w14:paraId="55A22295"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1011111</w:t>
            </w:r>
          </w:p>
        </w:tc>
        <w:tc>
          <w:tcPr>
            <w:tcW w:w="790" w:type="dxa"/>
            <w:tcBorders>
              <w:top w:val="nil"/>
              <w:left w:val="nil"/>
              <w:bottom w:val="nil"/>
            </w:tcBorders>
            <w:hideMark/>
          </w:tcPr>
          <w:p w14:paraId="4815978E"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48</w:t>
            </w:r>
          </w:p>
        </w:tc>
        <w:tc>
          <w:tcPr>
            <w:tcW w:w="1026" w:type="dxa"/>
            <w:tcBorders>
              <w:top w:val="nil"/>
              <w:bottom w:val="nil"/>
              <w:right w:val="nil"/>
            </w:tcBorders>
            <w:hideMark/>
          </w:tcPr>
          <w:p w14:paraId="7F63EBD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1010010</w:t>
            </w:r>
          </w:p>
        </w:tc>
        <w:tc>
          <w:tcPr>
            <w:tcW w:w="790" w:type="dxa"/>
            <w:tcBorders>
              <w:top w:val="nil"/>
              <w:left w:val="nil"/>
              <w:bottom w:val="nil"/>
            </w:tcBorders>
            <w:hideMark/>
          </w:tcPr>
          <w:p w14:paraId="375C6FD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61</w:t>
            </w:r>
          </w:p>
        </w:tc>
      </w:tr>
      <w:tr w:rsidR="0015231E" w:rsidRPr="00E12BD3" w14:paraId="001C65CF" w14:textId="77777777" w:rsidTr="0022527C">
        <w:trPr>
          <w:tblHeader/>
          <w:jc w:val="center"/>
        </w:trPr>
        <w:tc>
          <w:tcPr>
            <w:tcW w:w="871" w:type="dxa"/>
            <w:tcBorders>
              <w:top w:val="nil"/>
              <w:bottom w:val="nil"/>
              <w:right w:val="nil"/>
            </w:tcBorders>
            <w:hideMark/>
          </w:tcPr>
          <w:p w14:paraId="414EF4C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001101</w:t>
            </w:r>
          </w:p>
        </w:tc>
        <w:tc>
          <w:tcPr>
            <w:tcW w:w="790" w:type="dxa"/>
            <w:tcBorders>
              <w:top w:val="nil"/>
              <w:left w:val="nil"/>
              <w:bottom w:val="nil"/>
            </w:tcBorders>
            <w:hideMark/>
          </w:tcPr>
          <w:p w14:paraId="0D11BC0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w:t>
            </w:r>
          </w:p>
        </w:tc>
        <w:tc>
          <w:tcPr>
            <w:tcW w:w="924" w:type="dxa"/>
            <w:tcBorders>
              <w:top w:val="nil"/>
              <w:bottom w:val="nil"/>
              <w:right w:val="nil"/>
            </w:tcBorders>
            <w:hideMark/>
          </w:tcPr>
          <w:p w14:paraId="7C673FC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000000</w:t>
            </w:r>
          </w:p>
        </w:tc>
        <w:tc>
          <w:tcPr>
            <w:tcW w:w="780" w:type="dxa"/>
            <w:tcBorders>
              <w:top w:val="nil"/>
              <w:left w:val="nil"/>
              <w:bottom w:val="nil"/>
            </w:tcBorders>
            <w:hideMark/>
          </w:tcPr>
          <w:p w14:paraId="2007342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23</w:t>
            </w:r>
          </w:p>
        </w:tc>
        <w:tc>
          <w:tcPr>
            <w:tcW w:w="1026" w:type="dxa"/>
            <w:tcBorders>
              <w:top w:val="nil"/>
              <w:bottom w:val="nil"/>
              <w:right w:val="nil"/>
            </w:tcBorders>
            <w:hideMark/>
          </w:tcPr>
          <w:p w14:paraId="4F678052"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1101011</w:t>
            </w:r>
          </w:p>
        </w:tc>
        <w:tc>
          <w:tcPr>
            <w:tcW w:w="790" w:type="dxa"/>
            <w:tcBorders>
              <w:top w:val="nil"/>
              <w:left w:val="nil"/>
              <w:bottom w:val="nil"/>
            </w:tcBorders>
            <w:hideMark/>
          </w:tcPr>
          <w:p w14:paraId="50B2BBAE"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36</w:t>
            </w:r>
          </w:p>
        </w:tc>
        <w:tc>
          <w:tcPr>
            <w:tcW w:w="1026" w:type="dxa"/>
            <w:tcBorders>
              <w:top w:val="nil"/>
              <w:bottom w:val="nil"/>
              <w:right w:val="nil"/>
            </w:tcBorders>
            <w:hideMark/>
          </w:tcPr>
          <w:p w14:paraId="73D6DFA5"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1011110</w:t>
            </w:r>
          </w:p>
        </w:tc>
        <w:tc>
          <w:tcPr>
            <w:tcW w:w="790" w:type="dxa"/>
            <w:tcBorders>
              <w:top w:val="nil"/>
              <w:left w:val="nil"/>
              <w:bottom w:val="nil"/>
            </w:tcBorders>
            <w:hideMark/>
          </w:tcPr>
          <w:p w14:paraId="154EAA31"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49</w:t>
            </w:r>
          </w:p>
        </w:tc>
        <w:tc>
          <w:tcPr>
            <w:tcW w:w="1026" w:type="dxa"/>
            <w:tcBorders>
              <w:top w:val="nil"/>
              <w:bottom w:val="nil"/>
              <w:right w:val="nil"/>
            </w:tcBorders>
            <w:hideMark/>
          </w:tcPr>
          <w:p w14:paraId="05E3C6F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1010001</w:t>
            </w:r>
          </w:p>
        </w:tc>
        <w:tc>
          <w:tcPr>
            <w:tcW w:w="790" w:type="dxa"/>
            <w:tcBorders>
              <w:top w:val="nil"/>
              <w:left w:val="nil"/>
              <w:bottom w:val="nil"/>
            </w:tcBorders>
            <w:hideMark/>
          </w:tcPr>
          <w:p w14:paraId="0E557955"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62</w:t>
            </w:r>
          </w:p>
        </w:tc>
      </w:tr>
      <w:tr w:rsidR="0015231E" w:rsidRPr="00E12BD3" w14:paraId="06E94B98" w14:textId="77777777" w:rsidTr="0022527C">
        <w:trPr>
          <w:tblHeader/>
          <w:jc w:val="center"/>
        </w:trPr>
        <w:tc>
          <w:tcPr>
            <w:tcW w:w="871" w:type="dxa"/>
            <w:tcBorders>
              <w:top w:val="nil"/>
              <w:bottom w:val="nil"/>
              <w:right w:val="nil"/>
            </w:tcBorders>
            <w:hideMark/>
          </w:tcPr>
          <w:p w14:paraId="5C7A64F4"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001100</w:t>
            </w:r>
          </w:p>
        </w:tc>
        <w:tc>
          <w:tcPr>
            <w:tcW w:w="790" w:type="dxa"/>
            <w:tcBorders>
              <w:top w:val="nil"/>
              <w:left w:val="nil"/>
              <w:bottom w:val="nil"/>
            </w:tcBorders>
            <w:hideMark/>
          </w:tcPr>
          <w:p w14:paraId="5E7FCBA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w:t>
            </w:r>
          </w:p>
        </w:tc>
        <w:tc>
          <w:tcPr>
            <w:tcW w:w="924" w:type="dxa"/>
            <w:tcBorders>
              <w:top w:val="nil"/>
              <w:bottom w:val="nil"/>
              <w:right w:val="nil"/>
            </w:tcBorders>
            <w:hideMark/>
          </w:tcPr>
          <w:p w14:paraId="67B53DF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111111</w:t>
            </w:r>
          </w:p>
        </w:tc>
        <w:tc>
          <w:tcPr>
            <w:tcW w:w="780" w:type="dxa"/>
            <w:tcBorders>
              <w:top w:val="nil"/>
              <w:left w:val="nil"/>
              <w:bottom w:val="nil"/>
            </w:tcBorders>
            <w:hideMark/>
          </w:tcPr>
          <w:p w14:paraId="2F179E60"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24</w:t>
            </w:r>
          </w:p>
        </w:tc>
        <w:tc>
          <w:tcPr>
            <w:tcW w:w="1026" w:type="dxa"/>
            <w:tcBorders>
              <w:top w:val="nil"/>
              <w:bottom w:val="nil"/>
              <w:right w:val="nil"/>
            </w:tcBorders>
            <w:hideMark/>
          </w:tcPr>
          <w:p w14:paraId="38239AB3"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1101010</w:t>
            </w:r>
          </w:p>
        </w:tc>
        <w:tc>
          <w:tcPr>
            <w:tcW w:w="790" w:type="dxa"/>
            <w:tcBorders>
              <w:top w:val="nil"/>
              <w:left w:val="nil"/>
              <w:bottom w:val="nil"/>
            </w:tcBorders>
            <w:hideMark/>
          </w:tcPr>
          <w:p w14:paraId="48F285F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37</w:t>
            </w:r>
          </w:p>
        </w:tc>
        <w:tc>
          <w:tcPr>
            <w:tcW w:w="1026" w:type="dxa"/>
            <w:tcBorders>
              <w:top w:val="nil"/>
              <w:bottom w:val="nil"/>
              <w:right w:val="nil"/>
            </w:tcBorders>
            <w:hideMark/>
          </w:tcPr>
          <w:p w14:paraId="1B0B2742"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1011101</w:t>
            </w:r>
          </w:p>
        </w:tc>
        <w:tc>
          <w:tcPr>
            <w:tcW w:w="790" w:type="dxa"/>
            <w:tcBorders>
              <w:top w:val="nil"/>
              <w:left w:val="nil"/>
              <w:bottom w:val="nil"/>
            </w:tcBorders>
            <w:hideMark/>
          </w:tcPr>
          <w:p w14:paraId="15EDDB7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50</w:t>
            </w:r>
          </w:p>
        </w:tc>
        <w:tc>
          <w:tcPr>
            <w:tcW w:w="1026" w:type="dxa"/>
            <w:tcBorders>
              <w:top w:val="nil"/>
              <w:bottom w:val="nil"/>
              <w:right w:val="nil"/>
            </w:tcBorders>
            <w:hideMark/>
          </w:tcPr>
          <w:p w14:paraId="6109C29E"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1010000</w:t>
            </w:r>
          </w:p>
        </w:tc>
        <w:tc>
          <w:tcPr>
            <w:tcW w:w="790" w:type="dxa"/>
            <w:tcBorders>
              <w:top w:val="nil"/>
              <w:left w:val="nil"/>
              <w:bottom w:val="nil"/>
            </w:tcBorders>
            <w:hideMark/>
          </w:tcPr>
          <w:p w14:paraId="4E7C056F"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63</w:t>
            </w:r>
          </w:p>
        </w:tc>
      </w:tr>
      <w:tr w:rsidR="0015231E" w:rsidRPr="00E12BD3" w14:paraId="00218CC3" w14:textId="77777777" w:rsidTr="0022527C">
        <w:trPr>
          <w:tblHeader/>
          <w:jc w:val="center"/>
        </w:trPr>
        <w:tc>
          <w:tcPr>
            <w:tcW w:w="871" w:type="dxa"/>
            <w:tcBorders>
              <w:top w:val="nil"/>
              <w:right w:val="nil"/>
            </w:tcBorders>
            <w:hideMark/>
          </w:tcPr>
          <w:p w14:paraId="3F05B8A5"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001011</w:t>
            </w:r>
          </w:p>
        </w:tc>
        <w:tc>
          <w:tcPr>
            <w:tcW w:w="790" w:type="dxa"/>
            <w:tcBorders>
              <w:top w:val="nil"/>
              <w:left w:val="nil"/>
            </w:tcBorders>
            <w:hideMark/>
          </w:tcPr>
          <w:p w14:paraId="59897525"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12</w:t>
            </w:r>
          </w:p>
        </w:tc>
        <w:tc>
          <w:tcPr>
            <w:tcW w:w="924" w:type="dxa"/>
            <w:tcBorders>
              <w:top w:val="nil"/>
              <w:right w:val="nil"/>
            </w:tcBorders>
            <w:hideMark/>
          </w:tcPr>
          <w:p w14:paraId="095FF92B"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111110</w:t>
            </w:r>
          </w:p>
        </w:tc>
        <w:tc>
          <w:tcPr>
            <w:tcW w:w="780" w:type="dxa"/>
            <w:tcBorders>
              <w:top w:val="nil"/>
              <w:left w:val="nil"/>
            </w:tcBorders>
            <w:hideMark/>
          </w:tcPr>
          <w:p w14:paraId="41E6893D"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25</w:t>
            </w:r>
          </w:p>
        </w:tc>
        <w:tc>
          <w:tcPr>
            <w:tcW w:w="1026" w:type="dxa"/>
            <w:tcBorders>
              <w:top w:val="nil"/>
              <w:right w:val="nil"/>
            </w:tcBorders>
            <w:hideMark/>
          </w:tcPr>
          <w:p w14:paraId="442BBFD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1101001</w:t>
            </w:r>
          </w:p>
        </w:tc>
        <w:tc>
          <w:tcPr>
            <w:tcW w:w="790" w:type="dxa"/>
            <w:tcBorders>
              <w:top w:val="nil"/>
              <w:left w:val="nil"/>
            </w:tcBorders>
            <w:hideMark/>
          </w:tcPr>
          <w:p w14:paraId="5D6BEE1A"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38</w:t>
            </w:r>
          </w:p>
        </w:tc>
        <w:tc>
          <w:tcPr>
            <w:tcW w:w="1026" w:type="dxa"/>
            <w:tcBorders>
              <w:top w:val="nil"/>
              <w:right w:val="nil"/>
            </w:tcBorders>
            <w:hideMark/>
          </w:tcPr>
          <w:p w14:paraId="109A4878"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1011100</w:t>
            </w:r>
          </w:p>
        </w:tc>
        <w:tc>
          <w:tcPr>
            <w:tcW w:w="790" w:type="dxa"/>
            <w:tcBorders>
              <w:top w:val="nil"/>
              <w:left w:val="nil"/>
            </w:tcBorders>
            <w:hideMark/>
          </w:tcPr>
          <w:p w14:paraId="09DAE216"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51</w:t>
            </w:r>
          </w:p>
        </w:tc>
        <w:tc>
          <w:tcPr>
            <w:tcW w:w="1026" w:type="dxa"/>
            <w:tcBorders>
              <w:top w:val="nil"/>
              <w:right w:val="nil"/>
            </w:tcBorders>
            <w:hideMark/>
          </w:tcPr>
          <w:p w14:paraId="2D202C34"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p>
        </w:tc>
        <w:tc>
          <w:tcPr>
            <w:tcW w:w="790" w:type="dxa"/>
            <w:tcBorders>
              <w:top w:val="nil"/>
              <w:left w:val="nil"/>
            </w:tcBorders>
            <w:hideMark/>
          </w:tcPr>
          <w:p w14:paraId="464C81EF" w14:textId="77777777" w:rsidR="0015231E" w:rsidRPr="00E12BD3" w:rsidRDefault="0015231E" w:rsidP="0022527C">
            <w:pPr>
              <w:pStyle w:val="TableContents"/>
              <w:rPr>
                <w:rFonts w:ascii="Times New Roman" w:eastAsia="Times New Roman" w:hAnsi="Times New Roman" w:cs="Times New Roman"/>
                <w:color w:val="auto"/>
                <w:sz w:val="18"/>
                <w:szCs w:val="18"/>
                <w:lang w:val="en-US" w:eastAsia="en-US"/>
              </w:rPr>
            </w:pPr>
          </w:p>
        </w:tc>
      </w:tr>
    </w:tbl>
    <w:p w14:paraId="2221CDA3" w14:textId="77777777" w:rsidR="0015231E" w:rsidRDefault="0015231E" w:rsidP="0015231E">
      <w:pPr>
        <w:pStyle w:val="TH"/>
        <w:jc w:val="left"/>
        <w:rPr>
          <w:lang w:val="en-US"/>
        </w:rPr>
      </w:pPr>
    </w:p>
    <w:p w14:paraId="05DAB3EC" w14:textId="77777777" w:rsidR="0015231E" w:rsidRDefault="0015231E" w:rsidP="0015231E"/>
    <w:p w14:paraId="32350E19" w14:textId="77777777" w:rsidR="0015231E" w:rsidRDefault="0015231E" w:rsidP="0015231E">
      <w:r>
        <w:t>…</w:t>
      </w:r>
    </w:p>
    <w:p w14:paraId="386A92C0" w14:textId="77777777" w:rsidR="0015231E" w:rsidRPr="00E12BD3" w:rsidRDefault="0015231E" w:rsidP="0015231E">
      <w:pPr>
        <w:pStyle w:val="TH"/>
        <w:rPr>
          <w:lang w:val="en-US"/>
        </w:rPr>
      </w:pPr>
      <w:r w:rsidRPr="00E12BD3">
        <w:rPr>
          <w:lang w:val="en-US"/>
        </w:rPr>
        <w:lastRenderedPageBreak/>
        <w:t>Table B.22: absorptionCode look-up table</w:t>
      </w:r>
    </w:p>
    <w:tbl>
      <w:tblPr>
        <w:tblStyle w:val="Tabellenraster"/>
        <w:tblW w:w="0" w:type="auto"/>
        <w:jc w:val="center"/>
        <w:tblLook w:val="04A0" w:firstRow="1" w:lastRow="0" w:firstColumn="1" w:lastColumn="0" w:noHBand="0" w:noVBand="1"/>
      </w:tblPr>
      <w:tblGrid>
        <w:gridCol w:w="706"/>
        <w:gridCol w:w="756"/>
      </w:tblGrid>
      <w:tr w:rsidR="0015231E" w:rsidRPr="00E12BD3" w14:paraId="2D593A0C" w14:textId="77777777" w:rsidTr="0022527C">
        <w:trPr>
          <w:jc w:val="center"/>
        </w:trPr>
        <w:tc>
          <w:tcPr>
            <w:tcW w:w="706" w:type="dxa"/>
            <w:tcBorders>
              <w:bottom w:val="single" w:sz="4" w:space="0" w:color="auto"/>
              <w:right w:val="nil"/>
            </w:tcBorders>
            <w:hideMark/>
          </w:tcPr>
          <w:p w14:paraId="6B8C9608"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Code</w:t>
            </w:r>
          </w:p>
        </w:tc>
        <w:tc>
          <w:tcPr>
            <w:tcW w:w="756" w:type="dxa"/>
            <w:tcBorders>
              <w:left w:val="nil"/>
              <w:bottom w:val="single" w:sz="4" w:space="0" w:color="auto"/>
            </w:tcBorders>
            <w:hideMark/>
          </w:tcPr>
          <w:p w14:paraId="0B649949" w14:textId="77777777" w:rsidR="0015231E" w:rsidRPr="00E12BD3" w:rsidRDefault="0015231E" w:rsidP="0022527C">
            <w:pPr>
              <w:pStyle w:val="TAH"/>
              <w:jc w:val="left"/>
              <w:rPr>
                <w:rFonts w:ascii="Times New Roman" w:hAnsi="Times New Roman"/>
                <w:b w:val="0"/>
                <w:lang w:val="en-US"/>
              </w:rPr>
            </w:pPr>
            <w:r w:rsidRPr="00E12BD3">
              <w:rPr>
                <w:rFonts w:ascii="Times New Roman" w:hAnsi="Times New Roman"/>
                <w:lang w:val="en-US"/>
              </w:rPr>
              <w:t>Value</w:t>
            </w:r>
          </w:p>
        </w:tc>
      </w:tr>
      <w:tr w:rsidR="0015231E" w:rsidRPr="00E12BD3" w14:paraId="09CBF36C" w14:textId="77777777" w:rsidTr="0022527C">
        <w:trPr>
          <w:jc w:val="center"/>
        </w:trPr>
        <w:tc>
          <w:tcPr>
            <w:tcW w:w="706" w:type="dxa"/>
            <w:tcBorders>
              <w:bottom w:val="nil"/>
              <w:right w:val="nil"/>
            </w:tcBorders>
            <w:hideMark/>
          </w:tcPr>
          <w:p w14:paraId="53149E7F"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110</w:t>
            </w:r>
          </w:p>
        </w:tc>
        <w:tc>
          <w:tcPr>
            <w:tcW w:w="756" w:type="dxa"/>
            <w:tcBorders>
              <w:left w:val="nil"/>
              <w:bottom w:val="nil"/>
            </w:tcBorders>
            <w:hideMark/>
          </w:tcPr>
          <w:p w14:paraId="59115A8F"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w:t>
            </w:r>
          </w:p>
        </w:tc>
      </w:tr>
      <w:tr w:rsidR="0015231E" w:rsidRPr="00E12BD3" w14:paraId="23764B50" w14:textId="77777777" w:rsidTr="0022527C">
        <w:trPr>
          <w:jc w:val="center"/>
        </w:trPr>
        <w:tc>
          <w:tcPr>
            <w:tcW w:w="706" w:type="dxa"/>
            <w:tcBorders>
              <w:top w:val="nil"/>
              <w:bottom w:val="nil"/>
              <w:right w:val="nil"/>
            </w:tcBorders>
            <w:hideMark/>
          </w:tcPr>
          <w:p w14:paraId="7046370B"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100</w:t>
            </w:r>
          </w:p>
        </w:tc>
        <w:tc>
          <w:tcPr>
            <w:tcW w:w="756" w:type="dxa"/>
            <w:tcBorders>
              <w:top w:val="nil"/>
              <w:left w:val="nil"/>
              <w:bottom w:val="nil"/>
            </w:tcBorders>
            <w:hideMark/>
          </w:tcPr>
          <w:p w14:paraId="50BAA5C5"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w:t>
            </w:r>
          </w:p>
        </w:tc>
      </w:tr>
      <w:tr w:rsidR="0015231E" w:rsidRPr="00E12BD3" w14:paraId="3BC0BFD8" w14:textId="77777777" w:rsidTr="0022527C">
        <w:trPr>
          <w:jc w:val="center"/>
        </w:trPr>
        <w:tc>
          <w:tcPr>
            <w:tcW w:w="706" w:type="dxa"/>
            <w:tcBorders>
              <w:top w:val="nil"/>
              <w:bottom w:val="nil"/>
              <w:right w:val="nil"/>
            </w:tcBorders>
            <w:hideMark/>
          </w:tcPr>
          <w:p w14:paraId="0C340040"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101</w:t>
            </w:r>
          </w:p>
        </w:tc>
        <w:tc>
          <w:tcPr>
            <w:tcW w:w="756" w:type="dxa"/>
            <w:tcBorders>
              <w:top w:val="nil"/>
              <w:left w:val="nil"/>
              <w:bottom w:val="nil"/>
            </w:tcBorders>
            <w:hideMark/>
          </w:tcPr>
          <w:p w14:paraId="41FA55F7"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0.2</w:t>
            </w:r>
          </w:p>
        </w:tc>
      </w:tr>
      <w:tr w:rsidR="0015231E" w:rsidRPr="00E12BD3" w14:paraId="383A580D" w14:textId="77777777" w:rsidTr="0022527C">
        <w:trPr>
          <w:jc w:val="center"/>
        </w:trPr>
        <w:tc>
          <w:tcPr>
            <w:tcW w:w="706" w:type="dxa"/>
            <w:tcBorders>
              <w:top w:val="nil"/>
              <w:bottom w:val="nil"/>
              <w:right w:val="nil"/>
            </w:tcBorders>
            <w:hideMark/>
          </w:tcPr>
          <w:p w14:paraId="6C8C9683"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0110</w:t>
            </w:r>
          </w:p>
        </w:tc>
        <w:tc>
          <w:tcPr>
            <w:tcW w:w="756" w:type="dxa"/>
            <w:tcBorders>
              <w:top w:val="nil"/>
              <w:left w:val="nil"/>
              <w:bottom w:val="nil"/>
            </w:tcBorders>
            <w:hideMark/>
          </w:tcPr>
          <w:p w14:paraId="6876FFA5"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0.3</w:t>
            </w:r>
          </w:p>
        </w:tc>
      </w:tr>
      <w:tr w:rsidR="0015231E" w:rsidRPr="00E12BD3" w14:paraId="294FA789" w14:textId="77777777" w:rsidTr="0022527C">
        <w:trPr>
          <w:jc w:val="center"/>
        </w:trPr>
        <w:tc>
          <w:tcPr>
            <w:tcW w:w="706" w:type="dxa"/>
            <w:tcBorders>
              <w:top w:val="nil"/>
              <w:bottom w:val="nil"/>
              <w:right w:val="nil"/>
            </w:tcBorders>
            <w:hideMark/>
          </w:tcPr>
          <w:p w14:paraId="3150AEE9"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0111</w:t>
            </w:r>
          </w:p>
        </w:tc>
        <w:tc>
          <w:tcPr>
            <w:tcW w:w="756" w:type="dxa"/>
            <w:tcBorders>
              <w:top w:val="nil"/>
              <w:left w:val="nil"/>
              <w:bottom w:val="nil"/>
            </w:tcBorders>
            <w:hideMark/>
          </w:tcPr>
          <w:p w14:paraId="7F52DF5B"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0.4</w:t>
            </w:r>
          </w:p>
        </w:tc>
      </w:tr>
      <w:tr w:rsidR="0015231E" w:rsidRPr="00E12BD3" w14:paraId="43EA2681" w14:textId="77777777" w:rsidTr="0022527C">
        <w:trPr>
          <w:jc w:val="center"/>
        </w:trPr>
        <w:tc>
          <w:tcPr>
            <w:tcW w:w="706" w:type="dxa"/>
            <w:tcBorders>
              <w:top w:val="nil"/>
              <w:bottom w:val="nil"/>
              <w:right w:val="nil"/>
            </w:tcBorders>
            <w:hideMark/>
          </w:tcPr>
          <w:p w14:paraId="6FDB07D0"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111</w:t>
            </w:r>
          </w:p>
        </w:tc>
        <w:tc>
          <w:tcPr>
            <w:tcW w:w="756" w:type="dxa"/>
            <w:tcBorders>
              <w:top w:val="nil"/>
              <w:left w:val="nil"/>
              <w:bottom w:val="nil"/>
            </w:tcBorders>
            <w:hideMark/>
          </w:tcPr>
          <w:p w14:paraId="40C7969F"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0.5</w:t>
            </w:r>
          </w:p>
        </w:tc>
      </w:tr>
      <w:tr w:rsidR="0015231E" w:rsidRPr="00E12BD3" w14:paraId="637917D1" w14:textId="77777777" w:rsidTr="0022527C">
        <w:trPr>
          <w:jc w:val="center"/>
        </w:trPr>
        <w:tc>
          <w:tcPr>
            <w:tcW w:w="706" w:type="dxa"/>
            <w:tcBorders>
              <w:top w:val="nil"/>
              <w:bottom w:val="nil"/>
              <w:right w:val="nil"/>
            </w:tcBorders>
            <w:hideMark/>
          </w:tcPr>
          <w:p w14:paraId="08D40D6A"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0100</w:t>
            </w:r>
          </w:p>
        </w:tc>
        <w:tc>
          <w:tcPr>
            <w:tcW w:w="756" w:type="dxa"/>
            <w:tcBorders>
              <w:top w:val="nil"/>
              <w:left w:val="nil"/>
              <w:bottom w:val="nil"/>
            </w:tcBorders>
            <w:hideMark/>
          </w:tcPr>
          <w:p w14:paraId="4A135A39"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0.6</w:t>
            </w:r>
          </w:p>
        </w:tc>
      </w:tr>
      <w:tr w:rsidR="0015231E" w:rsidRPr="00E12BD3" w14:paraId="3E9D5FC8" w14:textId="77777777" w:rsidTr="0022527C">
        <w:trPr>
          <w:jc w:val="center"/>
        </w:trPr>
        <w:tc>
          <w:tcPr>
            <w:tcW w:w="706" w:type="dxa"/>
            <w:tcBorders>
              <w:top w:val="nil"/>
              <w:bottom w:val="nil"/>
              <w:right w:val="nil"/>
            </w:tcBorders>
            <w:hideMark/>
          </w:tcPr>
          <w:p w14:paraId="3793A855"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0101</w:t>
            </w:r>
          </w:p>
        </w:tc>
        <w:tc>
          <w:tcPr>
            <w:tcW w:w="756" w:type="dxa"/>
            <w:tcBorders>
              <w:top w:val="nil"/>
              <w:left w:val="nil"/>
              <w:bottom w:val="nil"/>
            </w:tcBorders>
            <w:hideMark/>
          </w:tcPr>
          <w:p w14:paraId="36ADA4F0"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0.7</w:t>
            </w:r>
          </w:p>
        </w:tc>
      </w:tr>
      <w:tr w:rsidR="0015231E" w:rsidRPr="00E12BD3" w14:paraId="3814BE8B" w14:textId="77777777" w:rsidTr="0022527C">
        <w:trPr>
          <w:jc w:val="center"/>
        </w:trPr>
        <w:tc>
          <w:tcPr>
            <w:tcW w:w="706" w:type="dxa"/>
            <w:tcBorders>
              <w:top w:val="nil"/>
              <w:bottom w:val="nil"/>
              <w:right w:val="nil"/>
            </w:tcBorders>
            <w:hideMark/>
          </w:tcPr>
          <w:p w14:paraId="36705845"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0010</w:t>
            </w:r>
          </w:p>
        </w:tc>
        <w:tc>
          <w:tcPr>
            <w:tcW w:w="756" w:type="dxa"/>
            <w:tcBorders>
              <w:top w:val="nil"/>
              <w:left w:val="nil"/>
              <w:bottom w:val="nil"/>
            </w:tcBorders>
            <w:hideMark/>
          </w:tcPr>
          <w:p w14:paraId="0EF71607"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0.8</w:t>
            </w:r>
          </w:p>
        </w:tc>
      </w:tr>
      <w:tr w:rsidR="0015231E" w:rsidRPr="00E12BD3" w14:paraId="143E0B1F" w14:textId="77777777" w:rsidTr="0022527C">
        <w:trPr>
          <w:jc w:val="center"/>
        </w:trPr>
        <w:tc>
          <w:tcPr>
            <w:tcW w:w="706" w:type="dxa"/>
            <w:tcBorders>
              <w:top w:val="nil"/>
              <w:bottom w:val="nil"/>
              <w:right w:val="nil"/>
            </w:tcBorders>
            <w:hideMark/>
          </w:tcPr>
          <w:p w14:paraId="0EDEB696"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0011</w:t>
            </w:r>
          </w:p>
        </w:tc>
        <w:tc>
          <w:tcPr>
            <w:tcW w:w="756" w:type="dxa"/>
            <w:tcBorders>
              <w:top w:val="nil"/>
              <w:left w:val="nil"/>
              <w:bottom w:val="nil"/>
            </w:tcBorders>
            <w:hideMark/>
          </w:tcPr>
          <w:p w14:paraId="110F550A"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0.9</w:t>
            </w:r>
          </w:p>
        </w:tc>
      </w:tr>
      <w:tr w:rsidR="0015231E" w:rsidRPr="00E12BD3" w14:paraId="1267E7D1" w14:textId="77777777" w:rsidTr="0022527C">
        <w:trPr>
          <w:jc w:val="center"/>
        </w:trPr>
        <w:tc>
          <w:tcPr>
            <w:tcW w:w="706" w:type="dxa"/>
            <w:tcBorders>
              <w:top w:val="nil"/>
              <w:right w:val="nil"/>
            </w:tcBorders>
            <w:hideMark/>
          </w:tcPr>
          <w:p w14:paraId="2B3D575D"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000</w:t>
            </w:r>
          </w:p>
        </w:tc>
        <w:tc>
          <w:tcPr>
            <w:tcW w:w="756" w:type="dxa"/>
            <w:tcBorders>
              <w:top w:val="nil"/>
              <w:left w:val="nil"/>
            </w:tcBorders>
            <w:hideMark/>
          </w:tcPr>
          <w:p w14:paraId="6B4D5FFA" w14:textId="77777777" w:rsidR="0015231E" w:rsidRPr="00E12BD3" w:rsidRDefault="0015231E" w:rsidP="0022527C">
            <w:pPr>
              <w:pStyle w:val="TableContents"/>
              <w:keepNext/>
              <w:rPr>
                <w:rFonts w:ascii="Times New Roman" w:eastAsia="Times New Roman" w:hAnsi="Times New Roman" w:cs="Times New Roman"/>
                <w:color w:val="auto"/>
                <w:sz w:val="18"/>
                <w:szCs w:val="18"/>
                <w:lang w:val="en-US" w:eastAsia="en-US"/>
              </w:rPr>
            </w:pPr>
            <w:r w:rsidRPr="00E12BD3">
              <w:rPr>
                <w:rFonts w:ascii="Times New Roman" w:eastAsia="Times New Roman" w:hAnsi="Times New Roman" w:cs="Times New Roman"/>
                <w:color w:val="auto"/>
                <w:sz w:val="18"/>
                <w:szCs w:val="18"/>
              </w:rPr>
              <w:t>1</w:t>
            </w:r>
          </w:p>
        </w:tc>
      </w:tr>
    </w:tbl>
    <w:p w14:paraId="37350947" w14:textId="77777777" w:rsidR="0015231E" w:rsidRDefault="0015231E" w:rsidP="0015231E">
      <w:pPr>
        <w:pStyle w:val="TH"/>
        <w:rPr>
          <w:lang w:val="en-US"/>
        </w:rPr>
      </w:pPr>
    </w:p>
    <w:p w14:paraId="08B1C628" w14:textId="77777777" w:rsidR="0015231E" w:rsidRPr="00E12BD3" w:rsidDel="00A5228E" w:rsidRDefault="0015231E" w:rsidP="0015231E">
      <w:pPr>
        <w:pStyle w:val="TH"/>
        <w:rPr>
          <w:del w:id="348" w:author="Autor"/>
          <w:lang w:val="en-US"/>
        </w:rPr>
      </w:pPr>
      <w:del w:id="349" w:author="Autor">
        <w:r w:rsidRPr="00E12BD3" w:rsidDel="00A5228E">
          <w:rPr>
            <w:lang w:val="en-US"/>
          </w:rPr>
          <w:delText>Table B.23: Syntax of payloadDirectivity</w:delText>
        </w:r>
      </w:del>
    </w:p>
    <w:tbl>
      <w:tblPr>
        <w:tblStyle w:val="Tabellenraster"/>
        <w:tblW w:w="8400" w:type="dxa"/>
        <w:jc w:val="center"/>
        <w:tblLook w:val="04A0" w:firstRow="1" w:lastRow="0" w:firstColumn="1" w:lastColumn="0" w:noHBand="0" w:noVBand="1"/>
      </w:tblPr>
      <w:tblGrid>
        <w:gridCol w:w="6516"/>
        <w:gridCol w:w="675"/>
        <w:gridCol w:w="1209"/>
      </w:tblGrid>
      <w:tr w:rsidR="0015231E" w:rsidRPr="00E12BD3" w:rsidDel="00A5228E" w14:paraId="4B8AED4C" w14:textId="77777777" w:rsidTr="0022527C">
        <w:trPr>
          <w:trHeight w:val="20"/>
          <w:jc w:val="center"/>
          <w:del w:id="350" w:author="Autor"/>
        </w:trPr>
        <w:tc>
          <w:tcPr>
            <w:tcW w:w="6516" w:type="dxa"/>
            <w:tcBorders>
              <w:bottom w:val="single" w:sz="4" w:space="0" w:color="auto"/>
            </w:tcBorders>
            <w:shd w:val="clear" w:color="auto" w:fill="D9D9D9" w:themeFill="background1" w:themeFillShade="D9"/>
          </w:tcPr>
          <w:p w14:paraId="270BAC72" w14:textId="77777777" w:rsidR="0015231E" w:rsidRPr="00E12BD3" w:rsidDel="00A5228E" w:rsidRDefault="0015231E" w:rsidP="0022527C">
            <w:pPr>
              <w:pStyle w:val="TAH"/>
              <w:jc w:val="left"/>
              <w:rPr>
                <w:del w:id="351" w:author="Autor"/>
                <w:b w:val="0"/>
                <w:lang w:val="en-US"/>
              </w:rPr>
            </w:pPr>
            <w:del w:id="352" w:author="Autor">
              <w:r w:rsidRPr="00E12BD3" w:rsidDel="00A5228E">
                <w:rPr>
                  <w:rFonts w:ascii="Times New Roman" w:hAnsi="Times New Roman"/>
                  <w:sz w:val="20"/>
                  <w:lang w:val="en-US"/>
                </w:rPr>
                <w:delText>Syntax</w:delText>
              </w:r>
            </w:del>
          </w:p>
        </w:tc>
        <w:tc>
          <w:tcPr>
            <w:tcW w:w="675" w:type="dxa"/>
            <w:tcBorders>
              <w:bottom w:val="single" w:sz="4" w:space="0" w:color="auto"/>
            </w:tcBorders>
            <w:shd w:val="clear" w:color="auto" w:fill="D9D9D9" w:themeFill="background1" w:themeFillShade="D9"/>
          </w:tcPr>
          <w:p w14:paraId="05E368EF" w14:textId="77777777" w:rsidR="0015231E" w:rsidRPr="00E12BD3" w:rsidDel="00A5228E" w:rsidRDefault="0015231E" w:rsidP="0022527C">
            <w:pPr>
              <w:pStyle w:val="TAH"/>
              <w:jc w:val="left"/>
              <w:rPr>
                <w:del w:id="353" w:author="Autor"/>
                <w:b w:val="0"/>
                <w:lang w:val="en-US"/>
              </w:rPr>
            </w:pPr>
            <w:del w:id="354" w:author="Autor">
              <w:r w:rsidRPr="00E12BD3" w:rsidDel="00A5228E">
                <w:rPr>
                  <w:rFonts w:ascii="Times New Roman" w:hAnsi="Times New Roman"/>
                  <w:sz w:val="20"/>
                  <w:lang w:val="en-US"/>
                </w:rPr>
                <w:delText>Bits</w:delText>
              </w:r>
            </w:del>
          </w:p>
        </w:tc>
        <w:tc>
          <w:tcPr>
            <w:tcW w:w="1209" w:type="dxa"/>
            <w:tcBorders>
              <w:bottom w:val="single" w:sz="4" w:space="0" w:color="auto"/>
            </w:tcBorders>
            <w:shd w:val="clear" w:color="auto" w:fill="D9D9D9" w:themeFill="background1" w:themeFillShade="D9"/>
          </w:tcPr>
          <w:p w14:paraId="003D524C" w14:textId="77777777" w:rsidR="0015231E" w:rsidRPr="00E12BD3" w:rsidDel="00A5228E" w:rsidRDefault="0015231E" w:rsidP="0022527C">
            <w:pPr>
              <w:pStyle w:val="TAH"/>
              <w:jc w:val="left"/>
              <w:rPr>
                <w:del w:id="355" w:author="Autor"/>
                <w:b w:val="0"/>
                <w:lang w:val="en-US"/>
              </w:rPr>
            </w:pPr>
            <w:del w:id="356" w:author="Autor">
              <w:r w:rsidRPr="00E12BD3" w:rsidDel="00A5228E">
                <w:rPr>
                  <w:rFonts w:ascii="Times New Roman" w:hAnsi="Times New Roman"/>
                  <w:sz w:val="20"/>
                  <w:lang w:val="en-US"/>
                </w:rPr>
                <w:delText>Mnemonic</w:delText>
              </w:r>
            </w:del>
          </w:p>
        </w:tc>
      </w:tr>
      <w:tr w:rsidR="0015231E" w:rsidRPr="00E12BD3" w:rsidDel="00A5228E" w14:paraId="583E77D0" w14:textId="77777777" w:rsidTr="0022527C">
        <w:trPr>
          <w:trHeight w:val="20"/>
          <w:jc w:val="center"/>
          <w:del w:id="357" w:author="Autor"/>
        </w:trPr>
        <w:tc>
          <w:tcPr>
            <w:tcW w:w="6516" w:type="dxa"/>
            <w:tcBorders>
              <w:bottom w:val="nil"/>
            </w:tcBorders>
          </w:tcPr>
          <w:p w14:paraId="2BBE6596" w14:textId="77777777" w:rsidR="0015231E" w:rsidRPr="00E12BD3" w:rsidDel="00A5228E" w:rsidRDefault="0015231E" w:rsidP="0022527C">
            <w:pPr>
              <w:pStyle w:val="TAC"/>
              <w:jc w:val="left"/>
              <w:rPr>
                <w:del w:id="358" w:author="Autor"/>
                <w:lang w:val="en-US"/>
              </w:rPr>
            </w:pPr>
            <w:del w:id="359" w:author="Autor">
              <w:r w:rsidRPr="00E12BD3" w:rsidDel="00A5228E">
                <w:rPr>
                  <w:rFonts w:ascii="Times New Roman" w:hAnsi="Times New Roman"/>
                  <w:sz w:val="20"/>
                  <w:lang w:val="en-US"/>
                </w:rPr>
                <w:delText>payloadDirectivity() {</w:delText>
              </w:r>
            </w:del>
          </w:p>
        </w:tc>
        <w:tc>
          <w:tcPr>
            <w:tcW w:w="675" w:type="dxa"/>
            <w:tcBorders>
              <w:bottom w:val="nil"/>
            </w:tcBorders>
          </w:tcPr>
          <w:p w14:paraId="424BFFB6" w14:textId="77777777" w:rsidR="0015231E" w:rsidRPr="00E12BD3" w:rsidDel="00A5228E" w:rsidRDefault="0015231E" w:rsidP="0022527C">
            <w:pPr>
              <w:pStyle w:val="TAC"/>
              <w:jc w:val="left"/>
              <w:rPr>
                <w:del w:id="360" w:author="Autor"/>
                <w:lang w:val="en-US"/>
              </w:rPr>
            </w:pPr>
          </w:p>
        </w:tc>
        <w:tc>
          <w:tcPr>
            <w:tcW w:w="1209" w:type="dxa"/>
            <w:tcBorders>
              <w:bottom w:val="nil"/>
            </w:tcBorders>
          </w:tcPr>
          <w:p w14:paraId="789DC93F" w14:textId="77777777" w:rsidR="0015231E" w:rsidRPr="00E12BD3" w:rsidDel="00A5228E" w:rsidRDefault="0015231E" w:rsidP="0022527C">
            <w:pPr>
              <w:pStyle w:val="TAC"/>
              <w:jc w:val="left"/>
              <w:rPr>
                <w:del w:id="361" w:author="Autor"/>
                <w:lang w:val="en-US"/>
              </w:rPr>
            </w:pPr>
          </w:p>
        </w:tc>
      </w:tr>
      <w:tr w:rsidR="0015231E" w:rsidRPr="00E12BD3" w:rsidDel="00A5228E" w14:paraId="6247B21B" w14:textId="77777777" w:rsidTr="0022527C">
        <w:trPr>
          <w:trHeight w:val="20"/>
          <w:jc w:val="center"/>
          <w:del w:id="362" w:author="Autor"/>
        </w:trPr>
        <w:tc>
          <w:tcPr>
            <w:tcW w:w="6516" w:type="dxa"/>
            <w:tcBorders>
              <w:top w:val="nil"/>
              <w:bottom w:val="nil"/>
            </w:tcBorders>
          </w:tcPr>
          <w:p w14:paraId="6F873F33" w14:textId="77777777" w:rsidR="0015231E" w:rsidRPr="00E12BD3" w:rsidDel="00A5228E" w:rsidRDefault="0015231E" w:rsidP="0022527C">
            <w:pPr>
              <w:pStyle w:val="TAC"/>
              <w:jc w:val="left"/>
              <w:rPr>
                <w:del w:id="363" w:author="Autor"/>
                <w:lang w:val="en-US"/>
              </w:rPr>
            </w:pPr>
            <w:del w:id="364" w:author="Autor">
              <w:r w:rsidRPr="00E12BD3" w:rsidDel="00A5228E">
                <w:rPr>
                  <w:rFonts w:ascii="Times New Roman" w:hAnsi="Times New Roman"/>
                  <w:sz w:val="20"/>
                  <w:lang w:val="en-US"/>
                </w:rPr>
                <w:tab/>
              </w:r>
              <w:r w:rsidRPr="00E12BD3" w:rsidDel="00A5228E">
                <w:rPr>
                  <w:rFonts w:ascii="Times New Roman" w:hAnsi="Times New Roman"/>
                  <w:b/>
                  <w:bCs/>
                  <w:sz w:val="20"/>
                  <w:lang w:val="en-US"/>
                </w:rPr>
                <w:delText>directivityCount</w:delText>
              </w:r>
              <w:r w:rsidRPr="00E12BD3" w:rsidDel="00A5228E">
                <w:rPr>
                  <w:rFonts w:ascii="Times New Roman" w:hAnsi="Times New Roman"/>
                  <w:sz w:val="20"/>
                  <w:lang w:val="en-US"/>
                </w:rPr>
                <w:delText xml:space="preserve"> =  GetCountOrIndex ();</w:delText>
              </w:r>
            </w:del>
          </w:p>
        </w:tc>
        <w:tc>
          <w:tcPr>
            <w:tcW w:w="675" w:type="dxa"/>
            <w:tcBorders>
              <w:top w:val="nil"/>
              <w:bottom w:val="nil"/>
            </w:tcBorders>
          </w:tcPr>
          <w:p w14:paraId="32908329" w14:textId="77777777" w:rsidR="0015231E" w:rsidRPr="00E12BD3" w:rsidDel="00A5228E" w:rsidRDefault="0015231E" w:rsidP="0022527C">
            <w:pPr>
              <w:pStyle w:val="TAC"/>
              <w:jc w:val="left"/>
              <w:rPr>
                <w:del w:id="365" w:author="Autor"/>
                <w:lang w:val="en-US"/>
              </w:rPr>
            </w:pPr>
            <w:del w:id="366" w:author="Autor">
              <w:r w:rsidRPr="00E12BD3" w:rsidDel="00A5228E">
                <w:rPr>
                  <w:rFonts w:ascii="Times New Roman" w:hAnsi="Times New Roman"/>
                  <w:sz w:val="20"/>
                  <w:lang w:val="en-US"/>
                </w:rPr>
                <w:delText>var</w:delText>
              </w:r>
            </w:del>
          </w:p>
        </w:tc>
        <w:tc>
          <w:tcPr>
            <w:tcW w:w="1209" w:type="dxa"/>
            <w:tcBorders>
              <w:top w:val="nil"/>
              <w:bottom w:val="nil"/>
            </w:tcBorders>
          </w:tcPr>
          <w:p w14:paraId="6D048AA4" w14:textId="77777777" w:rsidR="0015231E" w:rsidRPr="00E12BD3" w:rsidDel="00A5228E" w:rsidRDefault="0015231E" w:rsidP="0022527C">
            <w:pPr>
              <w:pStyle w:val="TAC"/>
              <w:jc w:val="left"/>
              <w:rPr>
                <w:del w:id="367" w:author="Autor"/>
                <w:rFonts w:ascii="Times New Roman" w:hAnsi="Times New Roman"/>
                <w:sz w:val="20"/>
                <w:lang w:val="en-US"/>
              </w:rPr>
            </w:pPr>
            <w:del w:id="368" w:author="Autor">
              <w:r w:rsidRPr="00E12BD3" w:rsidDel="00A5228E">
                <w:rPr>
                  <w:rFonts w:ascii="Times New Roman" w:hAnsi="Times New Roman"/>
                  <w:sz w:val="20"/>
                  <w:lang w:val="en-US"/>
                </w:rPr>
                <w:delText>vlclbf</w:delText>
              </w:r>
            </w:del>
          </w:p>
        </w:tc>
      </w:tr>
      <w:tr w:rsidR="0015231E" w:rsidRPr="00E12BD3" w:rsidDel="00A5228E" w14:paraId="55D8560B" w14:textId="77777777" w:rsidTr="0022527C">
        <w:trPr>
          <w:trHeight w:val="20"/>
          <w:jc w:val="center"/>
          <w:del w:id="369" w:author="Autor"/>
        </w:trPr>
        <w:tc>
          <w:tcPr>
            <w:tcW w:w="6516" w:type="dxa"/>
            <w:tcBorders>
              <w:top w:val="nil"/>
              <w:bottom w:val="nil"/>
            </w:tcBorders>
          </w:tcPr>
          <w:p w14:paraId="7388B1D0" w14:textId="77777777" w:rsidR="0015231E" w:rsidRPr="00E12BD3" w:rsidDel="00A5228E" w:rsidRDefault="0015231E" w:rsidP="0022527C">
            <w:pPr>
              <w:pStyle w:val="TAC"/>
              <w:jc w:val="left"/>
              <w:rPr>
                <w:del w:id="370" w:author="Autor"/>
                <w:lang w:val="en-US"/>
              </w:rPr>
            </w:pPr>
            <w:del w:id="371" w:author="Autor">
              <w:r w:rsidRPr="00E12BD3" w:rsidDel="00A5228E">
                <w:rPr>
                  <w:rFonts w:ascii="Times New Roman" w:hAnsi="Times New Roman"/>
                  <w:sz w:val="20"/>
                  <w:lang w:val="en-US"/>
                </w:rPr>
                <w:tab/>
                <w:delText>for ( i = 0; i &lt; directivityCount; i++ ) {</w:delText>
              </w:r>
            </w:del>
          </w:p>
        </w:tc>
        <w:tc>
          <w:tcPr>
            <w:tcW w:w="675" w:type="dxa"/>
            <w:tcBorders>
              <w:top w:val="nil"/>
              <w:bottom w:val="nil"/>
            </w:tcBorders>
          </w:tcPr>
          <w:p w14:paraId="5E1A6A01" w14:textId="77777777" w:rsidR="0015231E" w:rsidRPr="00E12BD3" w:rsidDel="00A5228E" w:rsidRDefault="0015231E" w:rsidP="0022527C">
            <w:pPr>
              <w:pStyle w:val="TAC"/>
              <w:jc w:val="left"/>
              <w:rPr>
                <w:del w:id="372" w:author="Autor"/>
                <w:lang w:val="en-US"/>
              </w:rPr>
            </w:pPr>
          </w:p>
        </w:tc>
        <w:tc>
          <w:tcPr>
            <w:tcW w:w="1209" w:type="dxa"/>
            <w:tcBorders>
              <w:top w:val="nil"/>
              <w:bottom w:val="nil"/>
            </w:tcBorders>
          </w:tcPr>
          <w:p w14:paraId="36618281" w14:textId="77777777" w:rsidR="0015231E" w:rsidRPr="00E12BD3" w:rsidDel="00A5228E" w:rsidRDefault="0015231E" w:rsidP="0022527C">
            <w:pPr>
              <w:pStyle w:val="TAC"/>
              <w:jc w:val="left"/>
              <w:rPr>
                <w:del w:id="373" w:author="Autor"/>
                <w:lang w:val="en-US"/>
              </w:rPr>
            </w:pPr>
          </w:p>
        </w:tc>
      </w:tr>
      <w:tr w:rsidR="0015231E" w:rsidRPr="00E12BD3" w:rsidDel="00A5228E" w14:paraId="2630BAC6" w14:textId="77777777" w:rsidTr="0022527C">
        <w:trPr>
          <w:trHeight w:val="20"/>
          <w:jc w:val="center"/>
          <w:del w:id="374" w:author="Autor"/>
        </w:trPr>
        <w:tc>
          <w:tcPr>
            <w:tcW w:w="6516" w:type="dxa"/>
            <w:tcBorders>
              <w:top w:val="nil"/>
              <w:bottom w:val="nil"/>
            </w:tcBorders>
          </w:tcPr>
          <w:p w14:paraId="6769D343" w14:textId="77777777" w:rsidR="0015231E" w:rsidRPr="00E12BD3" w:rsidDel="00A5228E" w:rsidRDefault="0015231E" w:rsidP="0022527C">
            <w:pPr>
              <w:pStyle w:val="TAC"/>
              <w:jc w:val="left"/>
              <w:rPr>
                <w:del w:id="375" w:author="Autor"/>
                <w:lang w:val="en-US"/>
              </w:rPr>
            </w:pPr>
            <w:del w:id="376" w:author="Autor">
              <w:r w:rsidRPr="00E12BD3" w:rsidDel="00A5228E">
                <w:rPr>
                  <w:rFonts w:ascii="Times New Roman" w:hAnsi="Times New Roman"/>
                  <w:sz w:val="20"/>
                  <w:lang w:val="en-US"/>
                </w:rPr>
                <w:tab/>
              </w:r>
              <w:r w:rsidRPr="00E12BD3" w:rsidDel="00A5228E">
                <w:rPr>
                  <w:rFonts w:ascii="Times New Roman" w:hAnsi="Times New Roman"/>
                  <w:sz w:val="20"/>
                  <w:lang w:val="en-US"/>
                </w:rPr>
                <w:tab/>
              </w:r>
              <w:r w:rsidRPr="00E12BD3" w:rsidDel="00A5228E">
                <w:rPr>
                  <w:rFonts w:ascii="Times New Roman" w:hAnsi="Times New Roman"/>
                  <w:b/>
                  <w:bCs/>
                  <w:sz w:val="20"/>
                  <w:lang w:val="en-US"/>
                </w:rPr>
                <w:delText>directivityIndex</w:delText>
              </w:r>
              <w:r w:rsidRPr="00E12BD3" w:rsidDel="00A5228E">
                <w:rPr>
                  <w:rFonts w:ascii="Times New Roman" w:hAnsi="Times New Roman"/>
                  <w:sz w:val="20"/>
                  <w:lang w:val="en-US"/>
                </w:rPr>
                <w:delText xml:space="preserve"> =  GetCountOrIndex ();</w:delText>
              </w:r>
            </w:del>
          </w:p>
        </w:tc>
        <w:tc>
          <w:tcPr>
            <w:tcW w:w="675" w:type="dxa"/>
            <w:tcBorders>
              <w:top w:val="nil"/>
              <w:bottom w:val="nil"/>
            </w:tcBorders>
          </w:tcPr>
          <w:p w14:paraId="61DAA76D" w14:textId="77777777" w:rsidR="0015231E" w:rsidRPr="00E12BD3" w:rsidDel="00A5228E" w:rsidRDefault="0015231E" w:rsidP="0022527C">
            <w:pPr>
              <w:pStyle w:val="TAC"/>
              <w:jc w:val="left"/>
              <w:rPr>
                <w:del w:id="377" w:author="Autor"/>
                <w:lang w:val="en-US"/>
              </w:rPr>
            </w:pPr>
            <w:del w:id="378" w:author="Autor">
              <w:r w:rsidRPr="00E12BD3" w:rsidDel="00A5228E">
                <w:rPr>
                  <w:rFonts w:ascii="Times New Roman" w:hAnsi="Times New Roman"/>
                  <w:sz w:val="20"/>
                  <w:lang w:val="en-US"/>
                </w:rPr>
                <w:delText>var</w:delText>
              </w:r>
            </w:del>
          </w:p>
        </w:tc>
        <w:tc>
          <w:tcPr>
            <w:tcW w:w="1209" w:type="dxa"/>
            <w:tcBorders>
              <w:top w:val="nil"/>
              <w:bottom w:val="nil"/>
            </w:tcBorders>
          </w:tcPr>
          <w:p w14:paraId="1C55E4A1" w14:textId="77777777" w:rsidR="0015231E" w:rsidRPr="00E12BD3" w:rsidDel="00A5228E" w:rsidRDefault="0015231E" w:rsidP="0022527C">
            <w:pPr>
              <w:pStyle w:val="TAC"/>
              <w:jc w:val="left"/>
              <w:rPr>
                <w:del w:id="379" w:author="Autor"/>
                <w:rFonts w:ascii="Times New Roman" w:hAnsi="Times New Roman"/>
                <w:sz w:val="20"/>
                <w:lang w:val="en-US"/>
              </w:rPr>
            </w:pPr>
            <w:del w:id="380" w:author="Autor">
              <w:r w:rsidRPr="00E12BD3" w:rsidDel="00A5228E">
                <w:rPr>
                  <w:rFonts w:ascii="Times New Roman" w:hAnsi="Times New Roman"/>
                  <w:sz w:val="20"/>
                  <w:lang w:val="en-US"/>
                </w:rPr>
                <w:delText>vlclbf</w:delText>
              </w:r>
            </w:del>
          </w:p>
        </w:tc>
      </w:tr>
      <w:tr w:rsidR="0015231E" w:rsidRPr="00E12BD3" w:rsidDel="00A5228E" w14:paraId="03B4F9F9" w14:textId="77777777" w:rsidTr="0022527C">
        <w:trPr>
          <w:trHeight w:val="20"/>
          <w:jc w:val="center"/>
          <w:del w:id="381" w:author="Autor"/>
        </w:trPr>
        <w:tc>
          <w:tcPr>
            <w:tcW w:w="6516" w:type="dxa"/>
            <w:tcBorders>
              <w:top w:val="nil"/>
              <w:bottom w:val="nil"/>
            </w:tcBorders>
          </w:tcPr>
          <w:p w14:paraId="3679FFF1" w14:textId="77777777" w:rsidR="0015231E" w:rsidRPr="00E12BD3" w:rsidDel="00A5228E" w:rsidRDefault="0015231E" w:rsidP="0022527C">
            <w:pPr>
              <w:pStyle w:val="TAC"/>
              <w:jc w:val="left"/>
              <w:rPr>
                <w:del w:id="382" w:author="Autor"/>
                <w:rFonts w:ascii="Times New Roman" w:hAnsi="Times New Roman"/>
                <w:sz w:val="20"/>
                <w:lang w:val="en-US"/>
              </w:rPr>
            </w:pPr>
            <w:del w:id="383" w:author="Autor">
              <w:r w:rsidRPr="00E12BD3" w:rsidDel="00A5228E">
                <w:rPr>
                  <w:rFonts w:ascii="Times New Roman" w:hAnsi="Times New Roman"/>
                  <w:sz w:val="20"/>
                  <w:lang w:val="en-US"/>
                </w:rPr>
                <w:tab/>
              </w:r>
              <w:r w:rsidRPr="00E12BD3" w:rsidDel="00A5228E">
                <w:rPr>
                  <w:rFonts w:ascii="Times New Roman" w:hAnsi="Times New Roman"/>
                  <w:sz w:val="20"/>
                  <w:lang w:val="en-US"/>
                </w:rPr>
                <w:tab/>
                <w:delText>ia[directivityIndex] = getAngle();</w:delText>
              </w:r>
            </w:del>
          </w:p>
        </w:tc>
        <w:tc>
          <w:tcPr>
            <w:tcW w:w="675" w:type="dxa"/>
            <w:tcBorders>
              <w:top w:val="nil"/>
              <w:bottom w:val="nil"/>
            </w:tcBorders>
          </w:tcPr>
          <w:p w14:paraId="015C9B5E" w14:textId="77777777" w:rsidR="0015231E" w:rsidRPr="00E12BD3" w:rsidDel="00A5228E" w:rsidRDefault="0015231E" w:rsidP="0022527C">
            <w:pPr>
              <w:pStyle w:val="TAC"/>
              <w:jc w:val="left"/>
              <w:rPr>
                <w:del w:id="384" w:author="Autor"/>
                <w:rFonts w:ascii="Times New Roman" w:hAnsi="Times New Roman"/>
                <w:sz w:val="20"/>
                <w:lang w:val="en-US"/>
              </w:rPr>
            </w:pPr>
          </w:p>
        </w:tc>
        <w:tc>
          <w:tcPr>
            <w:tcW w:w="1209" w:type="dxa"/>
            <w:tcBorders>
              <w:top w:val="nil"/>
              <w:bottom w:val="nil"/>
            </w:tcBorders>
          </w:tcPr>
          <w:p w14:paraId="58C11E51" w14:textId="77777777" w:rsidR="0015231E" w:rsidRPr="00E12BD3" w:rsidDel="00A5228E" w:rsidRDefault="0015231E" w:rsidP="0022527C">
            <w:pPr>
              <w:pStyle w:val="TAC"/>
              <w:jc w:val="left"/>
              <w:rPr>
                <w:del w:id="385" w:author="Autor"/>
                <w:rFonts w:ascii="Times New Roman" w:hAnsi="Times New Roman"/>
                <w:sz w:val="20"/>
                <w:lang w:val="en-US"/>
              </w:rPr>
            </w:pPr>
          </w:p>
        </w:tc>
      </w:tr>
      <w:tr w:rsidR="0015231E" w:rsidRPr="00E12BD3" w:rsidDel="00A5228E" w14:paraId="29ED0D0B" w14:textId="77777777" w:rsidTr="0022527C">
        <w:trPr>
          <w:trHeight w:val="20"/>
          <w:jc w:val="center"/>
          <w:del w:id="386" w:author="Autor"/>
        </w:trPr>
        <w:tc>
          <w:tcPr>
            <w:tcW w:w="6516" w:type="dxa"/>
            <w:tcBorders>
              <w:top w:val="nil"/>
              <w:bottom w:val="nil"/>
            </w:tcBorders>
          </w:tcPr>
          <w:p w14:paraId="50E67DA7" w14:textId="77777777" w:rsidR="0015231E" w:rsidRPr="00E12BD3" w:rsidDel="00A5228E" w:rsidRDefault="0015231E" w:rsidP="0022527C">
            <w:pPr>
              <w:pStyle w:val="TAC"/>
              <w:jc w:val="left"/>
              <w:rPr>
                <w:del w:id="387" w:author="Autor"/>
                <w:rFonts w:ascii="Times New Roman" w:hAnsi="Times New Roman"/>
                <w:sz w:val="20"/>
                <w:lang w:val="en-US"/>
              </w:rPr>
            </w:pPr>
            <w:del w:id="388" w:author="Autor">
              <w:r w:rsidRPr="00E12BD3" w:rsidDel="00A5228E">
                <w:rPr>
                  <w:rFonts w:ascii="Times New Roman" w:hAnsi="Times New Roman"/>
                  <w:sz w:val="20"/>
                  <w:lang w:val="en-US"/>
                </w:rPr>
                <w:tab/>
              </w:r>
              <w:r w:rsidRPr="00E12BD3" w:rsidDel="00A5228E">
                <w:rPr>
                  <w:rFonts w:ascii="Times New Roman" w:hAnsi="Times New Roman"/>
                  <w:sz w:val="20"/>
                  <w:lang w:val="en-US"/>
                </w:rPr>
                <w:tab/>
                <w:delText>oa[directivityIndex] = getAngle();</w:delText>
              </w:r>
            </w:del>
          </w:p>
        </w:tc>
        <w:tc>
          <w:tcPr>
            <w:tcW w:w="675" w:type="dxa"/>
            <w:tcBorders>
              <w:top w:val="nil"/>
              <w:bottom w:val="nil"/>
            </w:tcBorders>
          </w:tcPr>
          <w:p w14:paraId="356F5259" w14:textId="77777777" w:rsidR="0015231E" w:rsidRPr="00E12BD3" w:rsidDel="00A5228E" w:rsidRDefault="0015231E" w:rsidP="0022527C">
            <w:pPr>
              <w:pStyle w:val="TAC"/>
              <w:jc w:val="left"/>
              <w:rPr>
                <w:del w:id="389" w:author="Autor"/>
                <w:rFonts w:ascii="Times New Roman" w:hAnsi="Times New Roman"/>
                <w:sz w:val="20"/>
                <w:lang w:val="en-US"/>
              </w:rPr>
            </w:pPr>
          </w:p>
        </w:tc>
        <w:tc>
          <w:tcPr>
            <w:tcW w:w="1209" w:type="dxa"/>
            <w:tcBorders>
              <w:top w:val="nil"/>
              <w:bottom w:val="nil"/>
            </w:tcBorders>
          </w:tcPr>
          <w:p w14:paraId="0AB702A4" w14:textId="77777777" w:rsidR="0015231E" w:rsidRPr="00E12BD3" w:rsidDel="00A5228E" w:rsidRDefault="0015231E" w:rsidP="0022527C">
            <w:pPr>
              <w:pStyle w:val="TAC"/>
              <w:jc w:val="left"/>
              <w:rPr>
                <w:del w:id="390" w:author="Autor"/>
                <w:rFonts w:ascii="Times New Roman" w:hAnsi="Times New Roman"/>
                <w:sz w:val="20"/>
                <w:lang w:val="en-US"/>
              </w:rPr>
            </w:pPr>
          </w:p>
        </w:tc>
      </w:tr>
      <w:tr w:rsidR="0015231E" w:rsidRPr="00E12BD3" w:rsidDel="00A5228E" w14:paraId="5385682A" w14:textId="77777777" w:rsidTr="0022527C">
        <w:trPr>
          <w:trHeight w:val="20"/>
          <w:jc w:val="center"/>
          <w:del w:id="391" w:author="Autor"/>
        </w:trPr>
        <w:tc>
          <w:tcPr>
            <w:tcW w:w="6516" w:type="dxa"/>
            <w:tcBorders>
              <w:top w:val="nil"/>
              <w:bottom w:val="nil"/>
            </w:tcBorders>
          </w:tcPr>
          <w:p w14:paraId="061A3312" w14:textId="77777777" w:rsidR="0015231E" w:rsidRPr="00E12BD3" w:rsidDel="00A5228E" w:rsidRDefault="0015231E" w:rsidP="0022527C">
            <w:pPr>
              <w:pStyle w:val="TAC"/>
              <w:jc w:val="left"/>
              <w:rPr>
                <w:del w:id="392" w:author="Autor"/>
                <w:rFonts w:ascii="Times New Roman" w:hAnsi="Times New Roman"/>
                <w:sz w:val="20"/>
                <w:lang w:val="en-US"/>
              </w:rPr>
            </w:pPr>
            <w:del w:id="393" w:author="Autor">
              <w:r w:rsidRPr="00E12BD3" w:rsidDel="00A5228E">
                <w:rPr>
                  <w:rFonts w:ascii="Times New Roman" w:hAnsi="Times New Roman"/>
                  <w:sz w:val="20"/>
                  <w:lang w:val="en-US"/>
                </w:rPr>
                <w:tab/>
              </w:r>
              <w:r w:rsidRPr="00E12BD3" w:rsidDel="00A5228E">
                <w:rPr>
                  <w:rFonts w:ascii="Times New Roman" w:hAnsi="Times New Roman"/>
                  <w:sz w:val="20"/>
                  <w:lang w:val="en-US"/>
                </w:rPr>
                <w:tab/>
                <w:delText>og[directivityIndex] = getOuterGain();</w:delText>
              </w:r>
            </w:del>
          </w:p>
        </w:tc>
        <w:tc>
          <w:tcPr>
            <w:tcW w:w="675" w:type="dxa"/>
            <w:tcBorders>
              <w:top w:val="nil"/>
              <w:bottom w:val="nil"/>
            </w:tcBorders>
          </w:tcPr>
          <w:p w14:paraId="3625E55F" w14:textId="77777777" w:rsidR="0015231E" w:rsidRPr="00E12BD3" w:rsidDel="00A5228E" w:rsidRDefault="0015231E" w:rsidP="0022527C">
            <w:pPr>
              <w:pStyle w:val="TAC"/>
              <w:jc w:val="left"/>
              <w:rPr>
                <w:del w:id="394" w:author="Autor"/>
                <w:rFonts w:ascii="Times New Roman" w:hAnsi="Times New Roman"/>
                <w:sz w:val="20"/>
                <w:lang w:val="en-US"/>
              </w:rPr>
            </w:pPr>
          </w:p>
        </w:tc>
        <w:tc>
          <w:tcPr>
            <w:tcW w:w="1209" w:type="dxa"/>
            <w:tcBorders>
              <w:top w:val="nil"/>
              <w:bottom w:val="nil"/>
            </w:tcBorders>
          </w:tcPr>
          <w:p w14:paraId="66DD5150" w14:textId="77777777" w:rsidR="0015231E" w:rsidRPr="00E12BD3" w:rsidDel="00A5228E" w:rsidRDefault="0015231E" w:rsidP="0022527C">
            <w:pPr>
              <w:pStyle w:val="TAC"/>
              <w:jc w:val="left"/>
              <w:rPr>
                <w:del w:id="395" w:author="Autor"/>
                <w:rFonts w:ascii="Times New Roman" w:hAnsi="Times New Roman"/>
                <w:sz w:val="20"/>
                <w:lang w:val="en-US"/>
              </w:rPr>
            </w:pPr>
          </w:p>
        </w:tc>
      </w:tr>
      <w:tr w:rsidR="0015231E" w:rsidRPr="00E12BD3" w:rsidDel="00A5228E" w14:paraId="0EE9DDE3" w14:textId="77777777" w:rsidTr="0022527C">
        <w:trPr>
          <w:trHeight w:val="20"/>
          <w:jc w:val="center"/>
          <w:del w:id="396" w:author="Autor"/>
        </w:trPr>
        <w:tc>
          <w:tcPr>
            <w:tcW w:w="6516" w:type="dxa"/>
            <w:tcBorders>
              <w:top w:val="nil"/>
              <w:bottom w:val="nil"/>
            </w:tcBorders>
          </w:tcPr>
          <w:p w14:paraId="3FFA07FF" w14:textId="77777777" w:rsidR="0015231E" w:rsidRPr="00E12BD3" w:rsidDel="00A5228E" w:rsidRDefault="0015231E" w:rsidP="0022527C">
            <w:pPr>
              <w:pStyle w:val="TAC"/>
              <w:jc w:val="left"/>
              <w:rPr>
                <w:del w:id="397" w:author="Autor"/>
                <w:lang w:val="en-US"/>
              </w:rPr>
            </w:pPr>
            <w:del w:id="398" w:author="Autor">
              <w:r w:rsidRPr="00E12BD3" w:rsidDel="00A5228E">
                <w:rPr>
                  <w:rFonts w:ascii="Times New Roman" w:hAnsi="Times New Roman"/>
                  <w:sz w:val="20"/>
                  <w:lang w:val="en-US"/>
                </w:rPr>
                <w:tab/>
                <w:delText>}</w:delText>
              </w:r>
            </w:del>
          </w:p>
        </w:tc>
        <w:tc>
          <w:tcPr>
            <w:tcW w:w="675" w:type="dxa"/>
            <w:tcBorders>
              <w:top w:val="nil"/>
              <w:bottom w:val="nil"/>
            </w:tcBorders>
          </w:tcPr>
          <w:p w14:paraId="76119B53" w14:textId="77777777" w:rsidR="0015231E" w:rsidRPr="00E12BD3" w:rsidDel="00A5228E" w:rsidRDefault="0015231E" w:rsidP="0022527C">
            <w:pPr>
              <w:pStyle w:val="TAC"/>
              <w:jc w:val="left"/>
              <w:rPr>
                <w:del w:id="399" w:author="Autor"/>
                <w:lang w:val="en-US"/>
              </w:rPr>
            </w:pPr>
          </w:p>
        </w:tc>
        <w:tc>
          <w:tcPr>
            <w:tcW w:w="1209" w:type="dxa"/>
            <w:tcBorders>
              <w:top w:val="nil"/>
              <w:bottom w:val="nil"/>
            </w:tcBorders>
          </w:tcPr>
          <w:p w14:paraId="1C80A941" w14:textId="77777777" w:rsidR="0015231E" w:rsidRPr="00E12BD3" w:rsidDel="00A5228E" w:rsidRDefault="0015231E" w:rsidP="0022527C">
            <w:pPr>
              <w:pStyle w:val="TAC"/>
              <w:jc w:val="left"/>
              <w:rPr>
                <w:del w:id="400" w:author="Autor"/>
                <w:lang w:val="en-US"/>
              </w:rPr>
            </w:pPr>
          </w:p>
        </w:tc>
      </w:tr>
      <w:tr w:rsidR="0015231E" w:rsidRPr="00E12BD3" w:rsidDel="00A5228E" w14:paraId="0A16D6DB" w14:textId="77777777" w:rsidTr="0022527C">
        <w:trPr>
          <w:trHeight w:val="20"/>
          <w:jc w:val="center"/>
          <w:del w:id="401" w:author="Autor"/>
        </w:trPr>
        <w:tc>
          <w:tcPr>
            <w:tcW w:w="6516" w:type="dxa"/>
            <w:tcBorders>
              <w:top w:val="nil"/>
            </w:tcBorders>
          </w:tcPr>
          <w:p w14:paraId="3CF1F494" w14:textId="77777777" w:rsidR="0015231E" w:rsidRPr="00E12BD3" w:rsidDel="00A5228E" w:rsidRDefault="0015231E" w:rsidP="0022527C">
            <w:pPr>
              <w:pStyle w:val="TAC"/>
              <w:jc w:val="left"/>
              <w:rPr>
                <w:del w:id="402" w:author="Autor"/>
                <w:lang w:val="en-US"/>
              </w:rPr>
            </w:pPr>
            <w:del w:id="403" w:author="Autor">
              <w:r w:rsidRPr="00E12BD3" w:rsidDel="00A5228E">
                <w:rPr>
                  <w:rFonts w:ascii="Times New Roman" w:hAnsi="Times New Roman"/>
                  <w:sz w:val="20"/>
                  <w:lang w:val="en-US"/>
                </w:rPr>
                <w:delText>}</w:delText>
              </w:r>
            </w:del>
          </w:p>
        </w:tc>
        <w:tc>
          <w:tcPr>
            <w:tcW w:w="675" w:type="dxa"/>
            <w:tcBorders>
              <w:top w:val="nil"/>
            </w:tcBorders>
          </w:tcPr>
          <w:p w14:paraId="2940A490" w14:textId="77777777" w:rsidR="0015231E" w:rsidRPr="00E12BD3" w:rsidDel="00A5228E" w:rsidRDefault="0015231E" w:rsidP="0022527C">
            <w:pPr>
              <w:pStyle w:val="TAC"/>
              <w:jc w:val="left"/>
              <w:rPr>
                <w:del w:id="404" w:author="Autor"/>
                <w:lang w:val="en-US"/>
              </w:rPr>
            </w:pPr>
          </w:p>
        </w:tc>
        <w:tc>
          <w:tcPr>
            <w:tcW w:w="1209" w:type="dxa"/>
            <w:tcBorders>
              <w:top w:val="nil"/>
            </w:tcBorders>
          </w:tcPr>
          <w:p w14:paraId="2FF5F723" w14:textId="77777777" w:rsidR="0015231E" w:rsidRPr="00E12BD3" w:rsidDel="00A5228E" w:rsidRDefault="0015231E" w:rsidP="0022527C">
            <w:pPr>
              <w:pStyle w:val="TAC"/>
              <w:jc w:val="left"/>
              <w:rPr>
                <w:del w:id="405" w:author="Autor"/>
                <w:lang w:val="en-US"/>
              </w:rPr>
            </w:pPr>
          </w:p>
        </w:tc>
      </w:tr>
    </w:tbl>
    <w:p w14:paraId="293D3A92" w14:textId="77777777" w:rsidR="0015231E" w:rsidRPr="00E12BD3" w:rsidDel="00A5228E" w:rsidRDefault="0015231E" w:rsidP="0015231E">
      <w:pPr>
        <w:rPr>
          <w:del w:id="406" w:author="Autor"/>
          <w:lang w:val="en-US"/>
        </w:rPr>
      </w:pPr>
    </w:p>
    <w:p w14:paraId="2CFCB08F" w14:textId="77777777" w:rsidR="0015231E" w:rsidRPr="00E12BD3" w:rsidDel="00A5228E" w:rsidRDefault="0015231E" w:rsidP="0015231E">
      <w:pPr>
        <w:pStyle w:val="TH"/>
        <w:rPr>
          <w:del w:id="407" w:author="Autor"/>
          <w:lang w:val="en-US"/>
        </w:rPr>
      </w:pPr>
      <w:del w:id="408" w:author="Autor">
        <w:r w:rsidRPr="00E12BD3" w:rsidDel="00A5228E">
          <w:rPr>
            <w:lang w:val="en-US"/>
          </w:rPr>
          <w:delText>Table B.24: Syntax of GetAngle</w:delText>
        </w:r>
      </w:del>
    </w:p>
    <w:tbl>
      <w:tblPr>
        <w:tblStyle w:val="Tabellenraster"/>
        <w:tblW w:w="8400" w:type="dxa"/>
        <w:jc w:val="center"/>
        <w:tblLook w:val="04A0" w:firstRow="1" w:lastRow="0" w:firstColumn="1" w:lastColumn="0" w:noHBand="0" w:noVBand="1"/>
      </w:tblPr>
      <w:tblGrid>
        <w:gridCol w:w="6535"/>
        <w:gridCol w:w="656"/>
        <w:gridCol w:w="1209"/>
      </w:tblGrid>
      <w:tr w:rsidR="0015231E" w:rsidRPr="00E12BD3" w:rsidDel="00A5228E" w14:paraId="6C4AF7C7" w14:textId="77777777" w:rsidTr="0022527C">
        <w:trPr>
          <w:trHeight w:val="20"/>
          <w:tblHeader/>
          <w:jc w:val="center"/>
          <w:del w:id="409" w:author="Autor"/>
        </w:trPr>
        <w:tc>
          <w:tcPr>
            <w:tcW w:w="6535" w:type="dxa"/>
            <w:tcBorders>
              <w:bottom w:val="single" w:sz="4" w:space="0" w:color="auto"/>
            </w:tcBorders>
            <w:shd w:val="clear" w:color="auto" w:fill="D9D9D9" w:themeFill="background1" w:themeFillShade="D9"/>
            <w:vAlign w:val="center"/>
          </w:tcPr>
          <w:p w14:paraId="750E164B" w14:textId="77777777" w:rsidR="0015231E" w:rsidRPr="00E12BD3" w:rsidDel="00A5228E" w:rsidRDefault="0015231E" w:rsidP="0022527C">
            <w:pPr>
              <w:pStyle w:val="TAH"/>
              <w:jc w:val="left"/>
              <w:rPr>
                <w:del w:id="410" w:author="Autor"/>
                <w:b w:val="0"/>
                <w:lang w:val="en-US"/>
              </w:rPr>
            </w:pPr>
            <w:del w:id="411" w:author="Autor">
              <w:r w:rsidRPr="00E12BD3" w:rsidDel="00A5228E">
                <w:rPr>
                  <w:rFonts w:ascii="Times New Roman" w:hAnsi="Times New Roman"/>
                  <w:sz w:val="20"/>
                  <w:lang w:val="en-US"/>
                </w:rPr>
                <w:delText>Syntax</w:delText>
              </w:r>
            </w:del>
          </w:p>
        </w:tc>
        <w:tc>
          <w:tcPr>
            <w:tcW w:w="656" w:type="dxa"/>
            <w:tcBorders>
              <w:bottom w:val="single" w:sz="4" w:space="0" w:color="auto"/>
            </w:tcBorders>
            <w:shd w:val="clear" w:color="auto" w:fill="D9D9D9" w:themeFill="background1" w:themeFillShade="D9"/>
            <w:vAlign w:val="center"/>
          </w:tcPr>
          <w:p w14:paraId="387A2BDD" w14:textId="77777777" w:rsidR="0015231E" w:rsidRPr="00E12BD3" w:rsidDel="00A5228E" w:rsidRDefault="0015231E" w:rsidP="0022527C">
            <w:pPr>
              <w:pStyle w:val="TAH"/>
              <w:jc w:val="left"/>
              <w:rPr>
                <w:del w:id="412" w:author="Autor"/>
                <w:b w:val="0"/>
                <w:lang w:val="en-US"/>
              </w:rPr>
            </w:pPr>
            <w:del w:id="413" w:author="Autor">
              <w:r w:rsidRPr="00E12BD3" w:rsidDel="00A5228E">
                <w:rPr>
                  <w:rFonts w:ascii="Times New Roman" w:hAnsi="Times New Roman"/>
                  <w:sz w:val="20"/>
                  <w:lang w:val="en-US"/>
                </w:rPr>
                <w:delText>Bits</w:delText>
              </w:r>
            </w:del>
          </w:p>
        </w:tc>
        <w:tc>
          <w:tcPr>
            <w:tcW w:w="1209" w:type="dxa"/>
            <w:tcBorders>
              <w:bottom w:val="single" w:sz="4" w:space="0" w:color="auto"/>
            </w:tcBorders>
            <w:shd w:val="clear" w:color="auto" w:fill="D9D9D9" w:themeFill="background1" w:themeFillShade="D9"/>
            <w:vAlign w:val="center"/>
          </w:tcPr>
          <w:p w14:paraId="41F1976D" w14:textId="77777777" w:rsidR="0015231E" w:rsidRPr="00E12BD3" w:rsidDel="00A5228E" w:rsidRDefault="0015231E" w:rsidP="0022527C">
            <w:pPr>
              <w:pStyle w:val="TAH"/>
              <w:jc w:val="left"/>
              <w:rPr>
                <w:del w:id="414" w:author="Autor"/>
                <w:b w:val="0"/>
                <w:lang w:val="en-US"/>
              </w:rPr>
            </w:pPr>
            <w:del w:id="415" w:author="Autor">
              <w:r w:rsidRPr="00E12BD3" w:rsidDel="00A5228E">
                <w:rPr>
                  <w:rFonts w:ascii="Times New Roman" w:hAnsi="Times New Roman"/>
                  <w:sz w:val="20"/>
                  <w:lang w:val="en-US"/>
                </w:rPr>
                <w:delText>Mnemonic</w:delText>
              </w:r>
            </w:del>
          </w:p>
        </w:tc>
      </w:tr>
      <w:tr w:rsidR="0015231E" w:rsidRPr="00E12BD3" w:rsidDel="00A5228E" w14:paraId="3C9FD326" w14:textId="77777777" w:rsidTr="0022527C">
        <w:trPr>
          <w:trHeight w:val="20"/>
          <w:tblHeader/>
          <w:jc w:val="center"/>
          <w:del w:id="416" w:author="Autor"/>
        </w:trPr>
        <w:tc>
          <w:tcPr>
            <w:tcW w:w="6535" w:type="dxa"/>
            <w:tcBorders>
              <w:bottom w:val="nil"/>
            </w:tcBorders>
            <w:vAlign w:val="center"/>
          </w:tcPr>
          <w:p w14:paraId="13107C91" w14:textId="77777777" w:rsidR="0015231E" w:rsidRPr="00E12BD3" w:rsidDel="00A5228E" w:rsidRDefault="0015231E" w:rsidP="0022527C">
            <w:pPr>
              <w:pStyle w:val="TAC"/>
              <w:jc w:val="left"/>
              <w:rPr>
                <w:del w:id="417" w:author="Autor"/>
                <w:lang w:val="en-US"/>
              </w:rPr>
            </w:pPr>
            <w:del w:id="418" w:author="Autor">
              <w:r w:rsidRPr="00E12BD3" w:rsidDel="00A5228E">
                <w:rPr>
                  <w:rFonts w:ascii="Times New Roman" w:hAnsi="Times New Roman"/>
                  <w:sz w:val="20"/>
                  <w:lang w:val="en-US"/>
                </w:rPr>
                <w:delText>angle = GetAngle() {</w:delText>
              </w:r>
            </w:del>
          </w:p>
        </w:tc>
        <w:tc>
          <w:tcPr>
            <w:tcW w:w="656" w:type="dxa"/>
            <w:tcBorders>
              <w:bottom w:val="nil"/>
            </w:tcBorders>
            <w:vAlign w:val="center"/>
          </w:tcPr>
          <w:p w14:paraId="7A87701C" w14:textId="77777777" w:rsidR="0015231E" w:rsidRPr="00E12BD3" w:rsidDel="00A5228E" w:rsidRDefault="0015231E" w:rsidP="0022527C">
            <w:pPr>
              <w:pStyle w:val="TAC"/>
              <w:jc w:val="left"/>
              <w:rPr>
                <w:del w:id="419" w:author="Autor"/>
                <w:lang w:val="en-US"/>
              </w:rPr>
            </w:pPr>
          </w:p>
        </w:tc>
        <w:tc>
          <w:tcPr>
            <w:tcW w:w="1209" w:type="dxa"/>
            <w:tcBorders>
              <w:bottom w:val="nil"/>
            </w:tcBorders>
            <w:vAlign w:val="center"/>
          </w:tcPr>
          <w:p w14:paraId="38E4CD2C" w14:textId="77777777" w:rsidR="0015231E" w:rsidRPr="00E12BD3" w:rsidDel="00A5228E" w:rsidRDefault="0015231E" w:rsidP="0022527C">
            <w:pPr>
              <w:pStyle w:val="TAC"/>
              <w:jc w:val="left"/>
              <w:rPr>
                <w:del w:id="420" w:author="Autor"/>
                <w:lang w:val="en-US"/>
              </w:rPr>
            </w:pPr>
          </w:p>
        </w:tc>
      </w:tr>
      <w:tr w:rsidR="0015231E" w:rsidRPr="00E12BD3" w:rsidDel="00A5228E" w14:paraId="53B4115B" w14:textId="77777777" w:rsidTr="0022527C">
        <w:trPr>
          <w:trHeight w:val="20"/>
          <w:tblHeader/>
          <w:jc w:val="center"/>
          <w:del w:id="421" w:author="Autor"/>
        </w:trPr>
        <w:tc>
          <w:tcPr>
            <w:tcW w:w="6535" w:type="dxa"/>
            <w:tcBorders>
              <w:top w:val="nil"/>
              <w:bottom w:val="nil"/>
            </w:tcBorders>
            <w:vAlign w:val="center"/>
          </w:tcPr>
          <w:p w14:paraId="5A741B31" w14:textId="77777777" w:rsidR="0015231E" w:rsidRPr="00E12BD3" w:rsidDel="00A5228E" w:rsidRDefault="0015231E" w:rsidP="0022527C">
            <w:pPr>
              <w:pStyle w:val="TAC"/>
              <w:jc w:val="left"/>
              <w:rPr>
                <w:del w:id="422" w:author="Autor"/>
                <w:lang w:val="en-US"/>
              </w:rPr>
            </w:pPr>
            <w:del w:id="423" w:author="Autor">
              <w:r w:rsidRPr="00E12BD3" w:rsidDel="00A5228E">
                <w:rPr>
                  <w:rFonts w:ascii="Times New Roman" w:hAnsi="Times New Roman"/>
                  <w:sz w:val="20"/>
                  <w:lang w:val="en-US"/>
                </w:rPr>
                <w:tab/>
                <w:delText xml:space="preserve">angle = </w:delText>
              </w:r>
              <w:r w:rsidRPr="00E12BD3" w:rsidDel="00A5228E">
                <w:rPr>
                  <w:rFonts w:ascii="Times New Roman" w:hAnsi="Times New Roman"/>
                  <w:b/>
                  <w:bCs/>
                  <w:sz w:val="20"/>
                  <w:lang w:val="en-US"/>
                </w:rPr>
                <w:delText>angleCode</w:delText>
              </w:r>
              <w:r w:rsidRPr="00E12BD3" w:rsidDel="00A5228E">
                <w:rPr>
                  <w:rFonts w:ascii="Times New Roman" w:hAnsi="Times New Roman"/>
                  <w:sz w:val="20"/>
                  <w:lang w:val="en-US"/>
                </w:rPr>
                <w:delText xml:space="preserve"> * 20.0;</w:delText>
              </w:r>
            </w:del>
          </w:p>
        </w:tc>
        <w:tc>
          <w:tcPr>
            <w:tcW w:w="656" w:type="dxa"/>
            <w:tcBorders>
              <w:top w:val="nil"/>
              <w:bottom w:val="nil"/>
            </w:tcBorders>
            <w:vAlign w:val="center"/>
          </w:tcPr>
          <w:p w14:paraId="3343FE18" w14:textId="77777777" w:rsidR="0015231E" w:rsidRPr="00E12BD3" w:rsidDel="00A5228E" w:rsidRDefault="0015231E" w:rsidP="0022527C">
            <w:pPr>
              <w:pStyle w:val="TAC"/>
              <w:jc w:val="left"/>
              <w:rPr>
                <w:del w:id="424" w:author="Autor"/>
                <w:lang w:val="en-US"/>
              </w:rPr>
            </w:pPr>
            <w:del w:id="425" w:author="Autor">
              <w:r w:rsidRPr="00E12BD3" w:rsidDel="00A5228E">
                <w:rPr>
                  <w:rFonts w:ascii="Times New Roman" w:hAnsi="Times New Roman"/>
                  <w:sz w:val="20"/>
                  <w:lang w:val="en-US"/>
                </w:rPr>
                <w:delText>5</w:delText>
              </w:r>
            </w:del>
          </w:p>
        </w:tc>
        <w:tc>
          <w:tcPr>
            <w:tcW w:w="1209" w:type="dxa"/>
            <w:tcBorders>
              <w:top w:val="nil"/>
              <w:bottom w:val="nil"/>
            </w:tcBorders>
            <w:vAlign w:val="center"/>
          </w:tcPr>
          <w:p w14:paraId="5277A9A5" w14:textId="77777777" w:rsidR="0015231E" w:rsidRPr="00E12BD3" w:rsidDel="00A5228E" w:rsidRDefault="0015231E" w:rsidP="0022527C">
            <w:pPr>
              <w:pStyle w:val="TAC"/>
              <w:jc w:val="left"/>
              <w:rPr>
                <w:del w:id="426" w:author="Autor"/>
                <w:rFonts w:ascii="Times New Roman" w:hAnsi="Times New Roman"/>
                <w:sz w:val="20"/>
                <w:lang w:val="en-US"/>
              </w:rPr>
            </w:pPr>
            <w:del w:id="427" w:author="Autor">
              <w:r w:rsidRPr="00E12BD3" w:rsidDel="00A5228E">
                <w:rPr>
                  <w:rFonts w:ascii="Times New Roman" w:hAnsi="Times New Roman"/>
                  <w:sz w:val="20"/>
                  <w:lang w:val="en-US"/>
                </w:rPr>
                <w:delText>bslbf</w:delText>
              </w:r>
            </w:del>
          </w:p>
        </w:tc>
      </w:tr>
      <w:tr w:rsidR="0015231E" w:rsidRPr="00E12BD3" w:rsidDel="00A5228E" w14:paraId="1A6ED303" w14:textId="77777777" w:rsidTr="0022527C">
        <w:trPr>
          <w:trHeight w:val="20"/>
          <w:tblHeader/>
          <w:jc w:val="center"/>
          <w:del w:id="428" w:author="Autor"/>
        </w:trPr>
        <w:tc>
          <w:tcPr>
            <w:tcW w:w="6535" w:type="dxa"/>
            <w:tcBorders>
              <w:top w:val="nil"/>
              <w:bottom w:val="nil"/>
            </w:tcBorders>
            <w:vAlign w:val="center"/>
          </w:tcPr>
          <w:p w14:paraId="3E0AB7E9" w14:textId="77777777" w:rsidR="0015231E" w:rsidRPr="00E12BD3" w:rsidDel="00A5228E" w:rsidRDefault="0015231E" w:rsidP="0022527C">
            <w:pPr>
              <w:pStyle w:val="TAC"/>
              <w:jc w:val="left"/>
              <w:rPr>
                <w:del w:id="429" w:author="Autor"/>
                <w:rFonts w:ascii="Times New Roman" w:hAnsi="Times New Roman"/>
                <w:sz w:val="20"/>
                <w:lang w:val="en-US"/>
              </w:rPr>
            </w:pPr>
            <w:del w:id="430" w:author="Autor">
              <w:r w:rsidRPr="00E12BD3" w:rsidDel="00A5228E">
                <w:rPr>
                  <w:rFonts w:ascii="Times New Roman" w:hAnsi="Times New Roman"/>
                  <w:sz w:val="20"/>
                  <w:lang w:val="en-US"/>
                </w:rPr>
                <w:tab/>
                <w:delText>return angle;</w:delText>
              </w:r>
            </w:del>
          </w:p>
        </w:tc>
        <w:tc>
          <w:tcPr>
            <w:tcW w:w="656" w:type="dxa"/>
            <w:tcBorders>
              <w:top w:val="nil"/>
              <w:bottom w:val="nil"/>
            </w:tcBorders>
            <w:vAlign w:val="center"/>
          </w:tcPr>
          <w:p w14:paraId="3C3E360B" w14:textId="77777777" w:rsidR="0015231E" w:rsidRPr="00E12BD3" w:rsidDel="00A5228E" w:rsidRDefault="0015231E" w:rsidP="0022527C">
            <w:pPr>
              <w:pStyle w:val="TAC"/>
              <w:jc w:val="left"/>
              <w:rPr>
                <w:del w:id="431" w:author="Autor"/>
                <w:rFonts w:ascii="Times New Roman" w:hAnsi="Times New Roman"/>
                <w:sz w:val="20"/>
                <w:lang w:val="en-US"/>
              </w:rPr>
            </w:pPr>
          </w:p>
        </w:tc>
        <w:tc>
          <w:tcPr>
            <w:tcW w:w="1209" w:type="dxa"/>
            <w:tcBorders>
              <w:top w:val="nil"/>
              <w:bottom w:val="nil"/>
            </w:tcBorders>
            <w:vAlign w:val="center"/>
          </w:tcPr>
          <w:p w14:paraId="39AC1A04" w14:textId="77777777" w:rsidR="0015231E" w:rsidRPr="00E12BD3" w:rsidDel="00A5228E" w:rsidRDefault="0015231E" w:rsidP="0022527C">
            <w:pPr>
              <w:pStyle w:val="TAC"/>
              <w:jc w:val="left"/>
              <w:rPr>
                <w:del w:id="432" w:author="Autor"/>
                <w:rFonts w:ascii="Times New Roman" w:hAnsi="Times New Roman"/>
                <w:sz w:val="20"/>
                <w:lang w:val="en-US"/>
              </w:rPr>
            </w:pPr>
          </w:p>
        </w:tc>
      </w:tr>
      <w:tr w:rsidR="0015231E" w:rsidRPr="00E12BD3" w:rsidDel="00A5228E" w14:paraId="58B167E4" w14:textId="77777777" w:rsidTr="0022527C">
        <w:trPr>
          <w:trHeight w:val="20"/>
          <w:tblHeader/>
          <w:jc w:val="center"/>
          <w:del w:id="433" w:author="Autor"/>
        </w:trPr>
        <w:tc>
          <w:tcPr>
            <w:tcW w:w="6535" w:type="dxa"/>
            <w:tcBorders>
              <w:top w:val="nil"/>
              <w:bottom w:val="single" w:sz="4" w:space="0" w:color="auto"/>
            </w:tcBorders>
            <w:vAlign w:val="center"/>
          </w:tcPr>
          <w:p w14:paraId="28A1DF7A" w14:textId="77777777" w:rsidR="0015231E" w:rsidRPr="00E12BD3" w:rsidDel="00A5228E" w:rsidRDefault="0015231E" w:rsidP="0022527C">
            <w:pPr>
              <w:pStyle w:val="TAC"/>
              <w:jc w:val="left"/>
              <w:rPr>
                <w:del w:id="434" w:author="Autor"/>
                <w:lang w:val="en-US"/>
              </w:rPr>
            </w:pPr>
            <w:del w:id="435" w:author="Autor">
              <w:r w:rsidRPr="00E12BD3" w:rsidDel="00A5228E">
                <w:rPr>
                  <w:rFonts w:ascii="Times New Roman" w:hAnsi="Times New Roman"/>
                  <w:sz w:val="20"/>
                  <w:lang w:val="en-US"/>
                </w:rPr>
                <w:tab/>
                <w:delText>}</w:delText>
              </w:r>
            </w:del>
          </w:p>
        </w:tc>
        <w:tc>
          <w:tcPr>
            <w:tcW w:w="656" w:type="dxa"/>
            <w:tcBorders>
              <w:top w:val="nil"/>
              <w:bottom w:val="single" w:sz="4" w:space="0" w:color="auto"/>
            </w:tcBorders>
            <w:vAlign w:val="center"/>
          </w:tcPr>
          <w:p w14:paraId="65070670" w14:textId="77777777" w:rsidR="0015231E" w:rsidRPr="00E12BD3" w:rsidDel="00A5228E" w:rsidRDefault="0015231E" w:rsidP="0022527C">
            <w:pPr>
              <w:pStyle w:val="TAC"/>
              <w:jc w:val="left"/>
              <w:rPr>
                <w:del w:id="436" w:author="Autor"/>
                <w:lang w:val="en-US"/>
              </w:rPr>
            </w:pPr>
          </w:p>
        </w:tc>
        <w:tc>
          <w:tcPr>
            <w:tcW w:w="1209" w:type="dxa"/>
            <w:tcBorders>
              <w:top w:val="nil"/>
              <w:bottom w:val="single" w:sz="4" w:space="0" w:color="auto"/>
            </w:tcBorders>
            <w:vAlign w:val="center"/>
          </w:tcPr>
          <w:p w14:paraId="598EDC97" w14:textId="77777777" w:rsidR="0015231E" w:rsidRPr="00E12BD3" w:rsidDel="00A5228E" w:rsidRDefault="0015231E" w:rsidP="0022527C">
            <w:pPr>
              <w:pStyle w:val="TAC"/>
              <w:jc w:val="left"/>
              <w:rPr>
                <w:del w:id="437" w:author="Autor"/>
                <w:lang w:val="en-US"/>
              </w:rPr>
            </w:pPr>
          </w:p>
        </w:tc>
      </w:tr>
    </w:tbl>
    <w:p w14:paraId="28EB8A45" w14:textId="77777777" w:rsidR="0015231E" w:rsidRPr="00E12BD3" w:rsidDel="00A5228E" w:rsidRDefault="0015231E" w:rsidP="0015231E">
      <w:pPr>
        <w:rPr>
          <w:del w:id="438" w:author="Autor"/>
          <w:lang w:val="en-US"/>
        </w:rPr>
      </w:pPr>
    </w:p>
    <w:p w14:paraId="6F2436E1" w14:textId="77777777" w:rsidR="0015231E" w:rsidRPr="00E12BD3" w:rsidDel="00A5228E" w:rsidRDefault="0015231E" w:rsidP="0015231E">
      <w:pPr>
        <w:pStyle w:val="TH"/>
        <w:rPr>
          <w:del w:id="439" w:author="Autor"/>
          <w:lang w:val="en-US"/>
        </w:rPr>
      </w:pPr>
      <w:del w:id="440" w:author="Autor">
        <w:r w:rsidRPr="00E12BD3" w:rsidDel="00A5228E">
          <w:rPr>
            <w:lang w:val="en-US"/>
          </w:rPr>
          <w:delText>Table B.25: Syntax of GetOuterGain</w:delText>
        </w:r>
      </w:del>
    </w:p>
    <w:tbl>
      <w:tblPr>
        <w:tblStyle w:val="Tabellenraster"/>
        <w:tblW w:w="8400" w:type="dxa"/>
        <w:jc w:val="center"/>
        <w:tblLook w:val="04A0" w:firstRow="1" w:lastRow="0" w:firstColumn="1" w:lastColumn="0" w:noHBand="0" w:noVBand="1"/>
      </w:tblPr>
      <w:tblGrid>
        <w:gridCol w:w="6535"/>
        <w:gridCol w:w="656"/>
        <w:gridCol w:w="1209"/>
      </w:tblGrid>
      <w:tr w:rsidR="0015231E" w:rsidRPr="00E12BD3" w:rsidDel="00A5228E" w14:paraId="5C5CB219" w14:textId="77777777" w:rsidTr="0022527C">
        <w:trPr>
          <w:trHeight w:val="20"/>
          <w:tblHeader/>
          <w:jc w:val="center"/>
          <w:del w:id="441" w:author="Autor"/>
        </w:trPr>
        <w:tc>
          <w:tcPr>
            <w:tcW w:w="6535" w:type="dxa"/>
            <w:tcBorders>
              <w:bottom w:val="single" w:sz="4" w:space="0" w:color="auto"/>
            </w:tcBorders>
            <w:shd w:val="clear" w:color="auto" w:fill="D9D9D9" w:themeFill="background1" w:themeFillShade="D9"/>
            <w:vAlign w:val="center"/>
          </w:tcPr>
          <w:p w14:paraId="5B5A5052" w14:textId="77777777" w:rsidR="0015231E" w:rsidRPr="00E12BD3" w:rsidDel="00A5228E" w:rsidRDefault="0015231E" w:rsidP="0022527C">
            <w:pPr>
              <w:pStyle w:val="TAH"/>
              <w:jc w:val="left"/>
              <w:rPr>
                <w:del w:id="442" w:author="Autor"/>
                <w:b w:val="0"/>
                <w:lang w:val="en-US"/>
              </w:rPr>
            </w:pPr>
            <w:del w:id="443" w:author="Autor">
              <w:r w:rsidRPr="00E12BD3" w:rsidDel="00A5228E">
                <w:rPr>
                  <w:rFonts w:ascii="Times New Roman" w:hAnsi="Times New Roman"/>
                  <w:sz w:val="20"/>
                  <w:lang w:val="en-US"/>
                </w:rPr>
                <w:delText>Syntax</w:delText>
              </w:r>
            </w:del>
          </w:p>
        </w:tc>
        <w:tc>
          <w:tcPr>
            <w:tcW w:w="656" w:type="dxa"/>
            <w:tcBorders>
              <w:bottom w:val="single" w:sz="4" w:space="0" w:color="auto"/>
            </w:tcBorders>
            <w:shd w:val="clear" w:color="auto" w:fill="D9D9D9" w:themeFill="background1" w:themeFillShade="D9"/>
            <w:vAlign w:val="center"/>
          </w:tcPr>
          <w:p w14:paraId="32C839EC" w14:textId="77777777" w:rsidR="0015231E" w:rsidRPr="00E12BD3" w:rsidDel="00A5228E" w:rsidRDefault="0015231E" w:rsidP="0022527C">
            <w:pPr>
              <w:pStyle w:val="TAH"/>
              <w:jc w:val="left"/>
              <w:rPr>
                <w:del w:id="444" w:author="Autor"/>
                <w:b w:val="0"/>
                <w:lang w:val="en-US"/>
              </w:rPr>
            </w:pPr>
            <w:del w:id="445" w:author="Autor">
              <w:r w:rsidRPr="00E12BD3" w:rsidDel="00A5228E">
                <w:rPr>
                  <w:rFonts w:ascii="Times New Roman" w:hAnsi="Times New Roman"/>
                  <w:sz w:val="20"/>
                  <w:lang w:val="en-US"/>
                </w:rPr>
                <w:delText>Bits</w:delText>
              </w:r>
            </w:del>
          </w:p>
        </w:tc>
        <w:tc>
          <w:tcPr>
            <w:tcW w:w="1209" w:type="dxa"/>
            <w:tcBorders>
              <w:bottom w:val="single" w:sz="4" w:space="0" w:color="auto"/>
            </w:tcBorders>
            <w:shd w:val="clear" w:color="auto" w:fill="D9D9D9" w:themeFill="background1" w:themeFillShade="D9"/>
            <w:vAlign w:val="center"/>
          </w:tcPr>
          <w:p w14:paraId="4662EE4C" w14:textId="77777777" w:rsidR="0015231E" w:rsidRPr="00E12BD3" w:rsidDel="00A5228E" w:rsidRDefault="0015231E" w:rsidP="0022527C">
            <w:pPr>
              <w:pStyle w:val="TAH"/>
              <w:jc w:val="left"/>
              <w:rPr>
                <w:del w:id="446" w:author="Autor"/>
                <w:b w:val="0"/>
                <w:lang w:val="en-US"/>
              </w:rPr>
            </w:pPr>
            <w:del w:id="447" w:author="Autor">
              <w:r w:rsidRPr="00E12BD3" w:rsidDel="00A5228E">
                <w:rPr>
                  <w:rFonts w:ascii="Times New Roman" w:hAnsi="Times New Roman"/>
                  <w:sz w:val="20"/>
                  <w:lang w:val="en-US"/>
                </w:rPr>
                <w:delText>Mnemonic</w:delText>
              </w:r>
            </w:del>
          </w:p>
        </w:tc>
      </w:tr>
      <w:tr w:rsidR="0015231E" w:rsidRPr="00E12BD3" w:rsidDel="00A5228E" w14:paraId="4CC9CFD0" w14:textId="77777777" w:rsidTr="0022527C">
        <w:trPr>
          <w:trHeight w:val="20"/>
          <w:tblHeader/>
          <w:jc w:val="center"/>
          <w:del w:id="448" w:author="Autor"/>
        </w:trPr>
        <w:tc>
          <w:tcPr>
            <w:tcW w:w="6535" w:type="dxa"/>
            <w:tcBorders>
              <w:bottom w:val="nil"/>
            </w:tcBorders>
            <w:vAlign w:val="center"/>
          </w:tcPr>
          <w:p w14:paraId="6B2956C6" w14:textId="77777777" w:rsidR="0015231E" w:rsidRPr="00E12BD3" w:rsidDel="00A5228E" w:rsidRDefault="0015231E" w:rsidP="0022527C">
            <w:pPr>
              <w:pStyle w:val="TAC"/>
              <w:jc w:val="left"/>
              <w:rPr>
                <w:del w:id="449" w:author="Autor"/>
                <w:lang w:val="en-US"/>
              </w:rPr>
            </w:pPr>
            <w:del w:id="450" w:author="Autor">
              <w:r w:rsidRPr="00E12BD3" w:rsidDel="00A5228E">
                <w:rPr>
                  <w:rFonts w:ascii="Times New Roman" w:hAnsi="Times New Roman"/>
                  <w:sz w:val="20"/>
                  <w:lang w:val="en-US"/>
                </w:rPr>
                <w:delText>outerGain = GetAngle() {</w:delText>
              </w:r>
            </w:del>
          </w:p>
        </w:tc>
        <w:tc>
          <w:tcPr>
            <w:tcW w:w="656" w:type="dxa"/>
            <w:tcBorders>
              <w:bottom w:val="nil"/>
            </w:tcBorders>
            <w:vAlign w:val="center"/>
          </w:tcPr>
          <w:p w14:paraId="2BF2E723" w14:textId="77777777" w:rsidR="0015231E" w:rsidRPr="00E12BD3" w:rsidDel="00A5228E" w:rsidRDefault="0015231E" w:rsidP="0022527C">
            <w:pPr>
              <w:pStyle w:val="TAC"/>
              <w:jc w:val="left"/>
              <w:rPr>
                <w:del w:id="451" w:author="Autor"/>
                <w:lang w:val="en-US"/>
              </w:rPr>
            </w:pPr>
          </w:p>
        </w:tc>
        <w:tc>
          <w:tcPr>
            <w:tcW w:w="1209" w:type="dxa"/>
            <w:tcBorders>
              <w:bottom w:val="nil"/>
            </w:tcBorders>
            <w:vAlign w:val="center"/>
          </w:tcPr>
          <w:p w14:paraId="2099F146" w14:textId="77777777" w:rsidR="0015231E" w:rsidRPr="00E12BD3" w:rsidDel="00A5228E" w:rsidRDefault="0015231E" w:rsidP="0022527C">
            <w:pPr>
              <w:pStyle w:val="TAC"/>
              <w:jc w:val="left"/>
              <w:rPr>
                <w:del w:id="452" w:author="Autor"/>
                <w:lang w:val="en-US"/>
              </w:rPr>
            </w:pPr>
          </w:p>
        </w:tc>
      </w:tr>
      <w:tr w:rsidR="0015231E" w:rsidRPr="00E12BD3" w:rsidDel="00A5228E" w14:paraId="1D99C24C" w14:textId="77777777" w:rsidTr="0022527C">
        <w:trPr>
          <w:trHeight w:val="20"/>
          <w:tblHeader/>
          <w:jc w:val="center"/>
          <w:del w:id="453" w:author="Autor"/>
        </w:trPr>
        <w:tc>
          <w:tcPr>
            <w:tcW w:w="6535" w:type="dxa"/>
            <w:tcBorders>
              <w:top w:val="nil"/>
              <w:bottom w:val="nil"/>
            </w:tcBorders>
            <w:vAlign w:val="center"/>
          </w:tcPr>
          <w:p w14:paraId="7536400B" w14:textId="77777777" w:rsidR="0015231E" w:rsidRPr="00E12BD3" w:rsidDel="00A5228E" w:rsidRDefault="0015231E" w:rsidP="0022527C">
            <w:pPr>
              <w:pStyle w:val="TAC"/>
              <w:jc w:val="left"/>
              <w:rPr>
                <w:del w:id="454" w:author="Autor"/>
                <w:rFonts w:ascii="Times New Roman" w:hAnsi="Times New Roman"/>
                <w:sz w:val="20"/>
                <w:lang w:val="en-US"/>
              </w:rPr>
            </w:pPr>
            <w:del w:id="455" w:author="Autor">
              <w:r w:rsidRPr="00E12BD3" w:rsidDel="00A5228E">
                <w:rPr>
                  <w:rFonts w:ascii="Times New Roman" w:hAnsi="Times New Roman"/>
                  <w:sz w:val="20"/>
                  <w:lang w:val="en-US"/>
                </w:rPr>
                <w:tab/>
                <w:delText xml:space="preserve">log_gain = </w:delText>
              </w:r>
              <w:r w:rsidRPr="00E12BD3" w:rsidDel="00A5228E">
                <w:rPr>
                  <w:rFonts w:ascii="Times New Roman" w:hAnsi="Times New Roman"/>
                  <w:b/>
                  <w:bCs/>
                  <w:sz w:val="20"/>
                  <w:lang w:val="en-US"/>
                </w:rPr>
                <w:delText>-</w:delText>
              </w:r>
              <w:r w:rsidRPr="00E12BD3" w:rsidDel="00A5228E">
                <w:rPr>
                  <w:rFonts w:ascii="Times New Roman" w:hAnsi="Times New Roman"/>
                  <w:sz w:val="20"/>
                  <w:lang w:val="en-US"/>
                </w:rPr>
                <w:delText>90.0 +</w:delText>
              </w:r>
              <w:r w:rsidRPr="00E12BD3" w:rsidDel="00A5228E">
                <w:rPr>
                  <w:rFonts w:ascii="Times New Roman" w:hAnsi="Times New Roman"/>
                  <w:b/>
                  <w:bCs/>
                  <w:sz w:val="20"/>
                  <w:lang w:val="en-US"/>
                </w:rPr>
                <w:delText xml:space="preserve"> outerGainCode</w:delText>
              </w:r>
              <w:r w:rsidRPr="00E12BD3" w:rsidDel="00A5228E">
                <w:rPr>
                  <w:rFonts w:ascii="Times New Roman" w:hAnsi="Times New Roman"/>
                  <w:sz w:val="20"/>
                  <w:lang w:val="en-US"/>
                </w:rPr>
                <w:delText xml:space="preserve"> * 3.0;</w:delText>
              </w:r>
            </w:del>
          </w:p>
        </w:tc>
        <w:tc>
          <w:tcPr>
            <w:tcW w:w="656" w:type="dxa"/>
            <w:tcBorders>
              <w:top w:val="nil"/>
              <w:bottom w:val="nil"/>
            </w:tcBorders>
            <w:vAlign w:val="center"/>
          </w:tcPr>
          <w:p w14:paraId="3D43CBE6" w14:textId="77777777" w:rsidR="0015231E" w:rsidRPr="00E12BD3" w:rsidDel="00A5228E" w:rsidRDefault="0015231E" w:rsidP="0022527C">
            <w:pPr>
              <w:pStyle w:val="TAC"/>
              <w:jc w:val="left"/>
              <w:rPr>
                <w:del w:id="456" w:author="Autor"/>
                <w:lang w:val="en-US"/>
              </w:rPr>
            </w:pPr>
            <w:del w:id="457" w:author="Autor">
              <w:r w:rsidRPr="00E12BD3" w:rsidDel="00A5228E">
                <w:rPr>
                  <w:rFonts w:ascii="Times New Roman" w:hAnsi="Times New Roman"/>
                  <w:sz w:val="20"/>
                  <w:lang w:val="en-US"/>
                </w:rPr>
                <w:delText>5</w:delText>
              </w:r>
            </w:del>
          </w:p>
        </w:tc>
        <w:tc>
          <w:tcPr>
            <w:tcW w:w="1209" w:type="dxa"/>
            <w:tcBorders>
              <w:top w:val="nil"/>
              <w:bottom w:val="nil"/>
            </w:tcBorders>
            <w:vAlign w:val="center"/>
          </w:tcPr>
          <w:p w14:paraId="6CF21197" w14:textId="77777777" w:rsidR="0015231E" w:rsidRPr="00E12BD3" w:rsidDel="00A5228E" w:rsidRDefault="0015231E" w:rsidP="0022527C">
            <w:pPr>
              <w:pStyle w:val="TAC"/>
              <w:jc w:val="left"/>
              <w:rPr>
                <w:del w:id="458" w:author="Autor"/>
                <w:rFonts w:ascii="Times New Roman" w:hAnsi="Times New Roman"/>
                <w:sz w:val="20"/>
                <w:lang w:val="en-US"/>
              </w:rPr>
            </w:pPr>
            <w:del w:id="459" w:author="Autor">
              <w:r w:rsidRPr="00E12BD3" w:rsidDel="00A5228E">
                <w:rPr>
                  <w:rFonts w:ascii="Times New Roman" w:hAnsi="Times New Roman"/>
                  <w:sz w:val="20"/>
                  <w:lang w:val="en-US"/>
                </w:rPr>
                <w:delText>bslbf</w:delText>
              </w:r>
            </w:del>
          </w:p>
        </w:tc>
      </w:tr>
      <w:tr w:rsidR="0015231E" w:rsidRPr="00E12BD3" w:rsidDel="00A5228E" w14:paraId="54221D6B" w14:textId="77777777" w:rsidTr="0022527C">
        <w:trPr>
          <w:trHeight w:val="20"/>
          <w:tblHeader/>
          <w:jc w:val="center"/>
          <w:del w:id="460" w:author="Autor"/>
        </w:trPr>
        <w:tc>
          <w:tcPr>
            <w:tcW w:w="6535" w:type="dxa"/>
            <w:tcBorders>
              <w:top w:val="nil"/>
              <w:bottom w:val="nil"/>
            </w:tcBorders>
            <w:vAlign w:val="center"/>
          </w:tcPr>
          <w:p w14:paraId="2EBF9B94" w14:textId="77777777" w:rsidR="0015231E" w:rsidRPr="00E12BD3" w:rsidDel="00A5228E" w:rsidRDefault="0015231E" w:rsidP="0022527C">
            <w:pPr>
              <w:pStyle w:val="TAC"/>
              <w:jc w:val="left"/>
              <w:rPr>
                <w:del w:id="461" w:author="Autor"/>
                <w:rFonts w:ascii="Times New Roman" w:hAnsi="Times New Roman"/>
                <w:sz w:val="20"/>
                <w:lang w:val="en-US"/>
              </w:rPr>
            </w:pPr>
            <w:del w:id="462" w:author="Autor">
              <w:r w:rsidRPr="00E12BD3" w:rsidDel="00A5228E">
                <w:rPr>
                  <w:rFonts w:ascii="Times New Roman" w:hAnsi="Times New Roman"/>
                  <w:sz w:val="20"/>
                  <w:lang w:val="en-US"/>
                </w:rPr>
                <w:tab/>
                <w:delText>outerGain = 10^(log_gain/20);</w:delText>
              </w:r>
            </w:del>
          </w:p>
        </w:tc>
        <w:tc>
          <w:tcPr>
            <w:tcW w:w="656" w:type="dxa"/>
            <w:tcBorders>
              <w:top w:val="nil"/>
              <w:bottom w:val="nil"/>
            </w:tcBorders>
            <w:vAlign w:val="center"/>
          </w:tcPr>
          <w:p w14:paraId="07C03890" w14:textId="77777777" w:rsidR="0015231E" w:rsidRPr="00E12BD3" w:rsidDel="00A5228E" w:rsidRDefault="0015231E" w:rsidP="0022527C">
            <w:pPr>
              <w:pStyle w:val="TAC"/>
              <w:jc w:val="left"/>
              <w:rPr>
                <w:del w:id="463" w:author="Autor"/>
                <w:rFonts w:ascii="Times New Roman" w:hAnsi="Times New Roman"/>
                <w:sz w:val="20"/>
                <w:lang w:val="en-US"/>
              </w:rPr>
            </w:pPr>
          </w:p>
        </w:tc>
        <w:tc>
          <w:tcPr>
            <w:tcW w:w="1209" w:type="dxa"/>
            <w:tcBorders>
              <w:top w:val="nil"/>
              <w:bottom w:val="nil"/>
            </w:tcBorders>
            <w:vAlign w:val="center"/>
          </w:tcPr>
          <w:p w14:paraId="74469DD6" w14:textId="77777777" w:rsidR="0015231E" w:rsidRPr="00E12BD3" w:rsidDel="00A5228E" w:rsidRDefault="0015231E" w:rsidP="0022527C">
            <w:pPr>
              <w:pStyle w:val="TAC"/>
              <w:jc w:val="left"/>
              <w:rPr>
                <w:del w:id="464" w:author="Autor"/>
                <w:rFonts w:ascii="Times New Roman" w:hAnsi="Times New Roman"/>
                <w:sz w:val="20"/>
                <w:lang w:val="en-US"/>
              </w:rPr>
            </w:pPr>
          </w:p>
        </w:tc>
      </w:tr>
      <w:tr w:rsidR="0015231E" w:rsidRPr="00E12BD3" w:rsidDel="00A5228E" w14:paraId="6AFF6F71" w14:textId="77777777" w:rsidTr="0022527C">
        <w:trPr>
          <w:trHeight w:val="20"/>
          <w:tblHeader/>
          <w:jc w:val="center"/>
          <w:del w:id="465" w:author="Autor"/>
        </w:trPr>
        <w:tc>
          <w:tcPr>
            <w:tcW w:w="6535" w:type="dxa"/>
            <w:tcBorders>
              <w:top w:val="nil"/>
              <w:bottom w:val="nil"/>
            </w:tcBorders>
            <w:vAlign w:val="center"/>
          </w:tcPr>
          <w:p w14:paraId="3BCF6352" w14:textId="77777777" w:rsidR="0015231E" w:rsidRPr="00E12BD3" w:rsidDel="00A5228E" w:rsidRDefault="0015231E" w:rsidP="0022527C">
            <w:pPr>
              <w:pStyle w:val="TAC"/>
              <w:jc w:val="left"/>
              <w:rPr>
                <w:del w:id="466" w:author="Autor"/>
                <w:rFonts w:ascii="Times New Roman" w:hAnsi="Times New Roman"/>
                <w:sz w:val="20"/>
                <w:lang w:val="en-US"/>
              </w:rPr>
            </w:pPr>
            <w:del w:id="467" w:author="Autor">
              <w:r w:rsidRPr="00E12BD3" w:rsidDel="00A5228E">
                <w:rPr>
                  <w:rFonts w:ascii="Times New Roman" w:hAnsi="Times New Roman"/>
                  <w:sz w:val="20"/>
                  <w:lang w:val="en-US"/>
                </w:rPr>
                <w:tab/>
                <w:delText>return outerGain;</w:delText>
              </w:r>
            </w:del>
          </w:p>
        </w:tc>
        <w:tc>
          <w:tcPr>
            <w:tcW w:w="656" w:type="dxa"/>
            <w:tcBorders>
              <w:top w:val="nil"/>
              <w:bottom w:val="nil"/>
            </w:tcBorders>
            <w:vAlign w:val="center"/>
          </w:tcPr>
          <w:p w14:paraId="1E220547" w14:textId="77777777" w:rsidR="0015231E" w:rsidRPr="00E12BD3" w:rsidDel="00A5228E" w:rsidRDefault="0015231E" w:rsidP="0022527C">
            <w:pPr>
              <w:pStyle w:val="TAC"/>
              <w:jc w:val="left"/>
              <w:rPr>
                <w:del w:id="468" w:author="Autor"/>
                <w:rFonts w:ascii="Times New Roman" w:hAnsi="Times New Roman"/>
                <w:sz w:val="20"/>
                <w:lang w:val="en-US"/>
              </w:rPr>
            </w:pPr>
          </w:p>
        </w:tc>
        <w:tc>
          <w:tcPr>
            <w:tcW w:w="1209" w:type="dxa"/>
            <w:tcBorders>
              <w:top w:val="nil"/>
              <w:bottom w:val="nil"/>
            </w:tcBorders>
            <w:vAlign w:val="center"/>
          </w:tcPr>
          <w:p w14:paraId="1A312905" w14:textId="77777777" w:rsidR="0015231E" w:rsidRPr="00E12BD3" w:rsidDel="00A5228E" w:rsidRDefault="0015231E" w:rsidP="0022527C">
            <w:pPr>
              <w:pStyle w:val="TAC"/>
              <w:jc w:val="left"/>
              <w:rPr>
                <w:del w:id="469" w:author="Autor"/>
                <w:rFonts w:ascii="Times New Roman" w:hAnsi="Times New Roman"/>
                <w:sz w:val="20"/>
                <w:lang w:val="en-US"/>
              </w:rPr>
            </w:pPr>
          </w:p>
        </w:tc>
      </w:tr>
      <w:tr w:rsidR="0015231E" w:rsidRPr="00E12BD3" w:rsidDel="00A5228E" w14:paraId="5C9BEFD6" w14:textId="77777777" w:rsidTr="0022527C">
        <w:trPr>
          <w:trHeight w:val="20"/>
          <w:tblHeader/>
          <w:jc w:val="center"/>
          <w:del w:id="470" w:author="Autor"/>
        </w:trPr>
        <w:tc>
          <w:tcPr>
            <w:tcW w:w="6535" w:type="dxa"/>
            <w:tcBorders>
              <w:top w:val="nil"/>
              <w:bottom w:val="single" w:sz="4" w:space="0" w:color="auto"/>
            </w:tcBorders>
            <w:vAlign w:val="center"/>
          </w:tcPr>
          <w:p w14:paraId="64633EF4" w14:textId="77777777" w:rsidR="0015231E" w:rsidRPr="00E12BD3" w:rsidDel="00A5228E" w:rsidRDefault="0015231E" w:rsidP="0022527C">
            <w:pPr>
              <w:pStyle w:val="TAC"/>
              <w:jc w:val="left"/>
              <w:rPr>
                <w:del w:id="471" w:author="Autor"/>
                <w:lang w:val="en-US"/>
              </w:rPr>
            </w:pPr>
            <w:del w:id="472" w:author="Autor">
              <w:r w:rsidRPr="00E12BD3" w:rsidDel="00A5228E">
                <w:rPr>
                  <w:rFonts w:ascii="Times New Roman" w:hAnsi="Times New Roman"/>
                  <w:sz w:val="20"/>
                  <w:lang w:val="en-US"/>
                </w:rPr>
                <w:tab/>
                <w:delText>}</w:delText>
              </w:r>
            </w:del>
          </w:p>
        </w:tc>
        <w:tc>
          <w:tcPr>
            <w:tcW w:w="656" w:type="dxa"/>
            <w:tcBorders>
              <w:top w:val="nil"/>
              <w:bottom w:val="single" w:sz="4" w:space="0" w:color="auto"/>
            </w:tcBorders>
            <w:vAlign w:val="center"/>
          </w:tcPr>
          <w:p w14:paraId="4E730F0D" w14:textId="77777777" w:rsidR="0015231E" w:rsidRPr="00E12BD3" w:rsidDel="00A5228E" w:rsidRDefault="0015231E" w:rsidP="0022527C">
            <w:pPr>
              <w:pStyle w:val="TAC"/>
              <w:jc w:val="left"/>
              <w:rPr>
                <w:del w:id="473" w:author="Autor"/>
                <w:lang w:val="en-US"/>
              </w:rPr>
            </w:pPr>
          </w:p>
        </w:tc>
        <w:tc>
          <w:tcPr>
            <w:tcW w:w="1209" w:type="dxa"/>
            <w:tcBorders>
              <w:top w:val="nil"/>
              <w:bottom w:val="single" w:sz="4" w:space="0" w:color="auto"/>
            </w:tcBorders>
            <w:vAlign w:val="center"/>
          </w:tcPr>
          <w:p w14:paraId="2F153B98" w14:textId="77777777" w:rsidR="0015231E" w:rsidRPr="00E12BD3" w:rsidDel="00A5228E" w:rsidRDefault="0015231E" w:rsidP="0022527C">
            <w:pPr>
              <w:pStyle w:val="TAC"/>
              <w:jc w:val="left"/>
              <w:rPr>
                <w:del w:id="474" w:author="Autor"/>
                <w:lang w:val="en-US"/>
              </w:rPr>
            </w:pPr>
          </w:p>
        </w:tc>
      </w:tr>
    </w:tbl>
    <w:p w14:paraId="654CD8BB" w14:textId="77777777" w:rsidR="0015231E" w:rsidRDefault="0015231E" w:rsidP="0015231E"/>
    <w:p w14:paraId="50235EAA" w14:textId="77777777" w:rsidR="0015231E" w:rsidRPr="00E12BD3" w:rsidRDefault="0015231E" w:rsidP="0015231E">
      <w:pPr>
        <w:pStyle w:val="TH"/>
        <w:rPr>
          <w:lang w:val="en-US"/>
        </w:rPr>
      </w:pPr>
      <w:r w:rsidRPr="00E12BD3">
        <w:rPr>
          <w:lang w:val="en-US"/>
        </w:rPr>
        <w:t>Table B.26: angleCode look-up table</w:t>
      </w:r>
    </w:p>
    <w:tbl>
      <w:tblPr>
        <w:tblStyle w:val="Tabellenraster"/>
        <w:tblW w:w="0" w:type="auto"/>
        <w:tblInd w:w="2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666"/>
        <w:gridCol w:w="666"/>
        <w:gridCol w:w="666"/>
        <w:gridCol w:w="666"/>
        <w:gridCol w:w="666"/>
        <w:gridCol w:w="666"/>
        <w:gridCol w:w="666"/>
      </w:tblGrid>
      <w:tr w:rsidR="0015231E" w:rsidRPr="00E12BD3" w14:paraId="5991FC3F" w14:textId="77777777" w:rsidTr="0022527C">
        <w:trPr>
          <w:trHeight w:val="20"/>
          <w:tblHeader/>
        </w:trPr>
        <w:tc>
          <w:tcPr>
            <w:tcW w:w="0" w:type="auto"/>
            <w:tcBorders>
              <w:top w:val="single" w:sz="4" w:space="0" w:color="auto"/>
              <w:left w:val="single" w:sz="4" w:space="0" w:color="auto"/>
            </w:tcBorders>
            <w:shd w:val="clear" w:color="auto" w:fill="D9D9D9" w:themeFill="background1" w:themeFillShade="D9"/>
          </w:tcPr>
          <w:p w14:paraId="77F38CB3" w14:textId="77777777" w:rsidR="0015231E" w:rsidRPr="00E12BD3" w:rsidRDefault="0015231E" w:rsidP="0022527C">
            <w:pPr>
              <w:pStyle w:val="TAH"/>
              <w:jc w:val="left"/>
              <w:rPr>
                <w:b w:val="0"/>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5569B346" w14:textId="77777777" w:rsidR="0015231E" w:rsidRPr="00E12BD3" w:rsidRDefault="0015231E" w:rsidP="0022527C">
            <w:pPr>
              <w:pStyle w:val="TAH"/>
              <w:jc w:val="left"/>
              <w:rPr>
                <w:b w:val="0"/>
                <w:lang w:val="en-US"/>
              </w:rPr>
            </w:pPr>
            <w:r w:rsidRPr="00E12BD3">
              <w:rPr>
                <w:rFonts w:ascii="Times New Roman" w:hAnsi="Times New Roman"/>
                <w:lang w:val="en-US"/>
              </w:rPr>
              <w:t>Value</w:t>
            </w:r>
          </w:p>
        </w:tc>
        <w:tc>
          <w:tcPr>
            <w:tcW w:w="0" w:type="auto"/>
            <w:tcBorders>
              <w:top w:val="single" w:sz="4" w:space="0" w:color="auto"/>
              <w:left w:val="single" w:sz="4" w:space="0" w:color="auto"/>
            </w:tcBorders>
            <w:shd w:val="clear" w:color="auto" w:fill="D9D9D9" w:themeFill="background1" w:themeFillShade="D9"/>
          </w:tcPr>
          <w:p w14:paraId="530F7532"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130FE72B"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Value</w:t>
            </w:r>
          </w:p>
        </w:tc>
        <w:tc>
          <w:tcPr>
            <w:tcW w:w="0" w:type="auto"/>
            <w:tcBorders>
              <w:top w:val="single" w:sz="4" w:space="0" w:color="auto"/>
              <w:left w:val="single" w:sz="4" w:space="0" w:color="auto"/>
            </w:tcBorders>
            <w:shd w:val="clear" w:color="auto" w:fill="D9D9D9" w:themeFill="background1" w:themeFillShade="D9"/>
          </w:tcPr>
          <w:p w14:paraId="64241497"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5736D8FE"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Value</w:t>
            </w:r>
          </w:p>
        </w:tc>
        <w:tc>
          <w:tcPr>
            <w:tcW w:w="0" w:type="auto"/>
            <w:tcBorders>
              <w:top w:val="single" w:sz="4" w:space="0" w:color="auto"/>
              <w:left w:val="single" w:sz="4" w:space="0" w:color="auto"/>
            </w:tcBorders>
            <w:shd w:val="clear" w:color="auto" w:fill="D9D9D9" w:themeFill="background1" w:themeFillShade="D9"/>
          </w:tcPr>
          <w:p w14:paraId="6E2F76F1"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2DF2E041"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Value</w:t>
            </w:r>
          </w:p>
        </w:tc>
      </w:tr>
      <w:tr w:rsidR="0015231E" w:rsidRPr="00E12BD3" w14:paraId="194026BF" w14:textId="77777777" w:rsidTr="0022527C">
        <w:trPr>
          <w:trHeight w:val="20"/>
          <w:tblHeader/>
        </w:trPr>
        <w:tc>
          <w:tcPr>
            <w:tcW w:w="0" w:type="auto"/>
            <w:tcBorders>
              <w:left w:val="single" w:sz="4" w:space="0" w:color="auto"/>
            </w:tcBorders>
          </w:tcPr>
          <w:p w14:paraId="5086E689"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00000</w:t>
            </w:r>
          </w:p>
        </w:tc>
        <w:tc>
          <w:tcPr>
            <w:tcW w:w="0" w:type="auto"/>
            <w:tcBorders>
              <w:right w:val="single" w:sz="4" w:space="0" w:color="auto"/>
            </w:tcBorders>
          </w:tcPr>
          <w:p w14:paraId="6246F3F4"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w:t>
            </w:r>
          </w:p>
        </w:tc>
        <w:tc>
          <w:tcPr>
            <w:tcW w:w="0" w:type="auto"/>
            <w:tcBorders>
              <w:left w:val="single" w:sz="4" w:space="0" w:color="auto"/>
            </w:tcBorders>
          </w:tcPr>
          <w:p w14:paraId="5709BDD7"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00101</w:t>
            </w:r>
          </w:p>
        </w:tc>
        <w:tc>
          <w:tcPr>
            <w:tcW w:w="0" w:type="auto"/>
            <w:tcBorders>
              <w:right w:val="single" w:sz="4" w:space="0" w:color="auto"/>
            </w:tcBorders>
          </w:tcPr>
          <w:p w14:paraId="2BC4D805"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5</w:t>
            </w:r>
          </w:p>
        </w:tc>
        <w:tc>
          <w:tcPr>
            <w:tcW w:w="0" w:type="auto"/>
            <w:tcBorders>
              <w:left w:val="single" w:sz="4" w:space="0" w:color="auto"/>
            </w:tcBorders>
          </w:tcPr>
          <w:p w14:paraId="399FF56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01010</w:t>
            </w:r>
          </w:p>
        </w:tc>
        <w:tc>
          <w:tcPr>
            <w:tcW w:w="0" w:type="auto"/>
            <w:tcBorders>
              <w:right w:val="single" w:sz="4" w:space="0" w:color="auto"/>
            </w:tcBorders>
          </w:tcPr>
          <w:p w14:paraId="48967C75"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w:t>
            </w:r>
          </w:p>
        </w:tc>
        <w:tc>
          <w:tcPr>
            <w:tcW w:w="0" w:type="auto"/>
            <w:tcBorders>
              <w:left w:val="single" w:sz="4" w:space="0" w:color="auto"/>
            </w:tcBorders>
          </w:tcPr>
          <w:p w14:paraId="50318100"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01111</w:t>
            </w:r>
          </w:p>
        </w:tc>
        <w:tc>
          <w:tcPr>
            <w:tcW w:w="0" w:type="auto"/>
            <w:tcBorders>
              <w:right w:val="single" w:sz="4" w:space="0" w:color="auto"/>
            </w:tcBorders>
          </w:tcPr>
          <w:p w14:paraId="162EB771"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15</w:t>
            </w:r>
          </w:p>
        </w:tc>
      </w:tr>
      <w:tr w:rsidR="0015231E" w:rsidRPr="00E12BD3" w14:paraId="479D2612" w14:textId="77777777" w:rsidTr="0022527C">
        <w:trPr>
          <w:trHeight w:val="20"/>
          <w:tblHeader/>
        </w:trPr>
        <w:tc>
          <w:tcPr>
            <w:tcW w:w="0" w:type="auto"/>
            <w:tcBorders>
              <w:left w:val="single" w:sz="4" w:space="0" w:color="auto"/>
            </w:tcBorders>
          </w:tcPr>
          <w:p w14:paraId="4D1B25CF"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00001</w:t>
            </w:r>
          </w:p>
        </w:tc>
        <w:tc>
          <w:tcPr>
            <w:tcW w:w="0" w:type="auto"/>
            <w:tcBorders>
              <w:right w:val="single" w:sz="4" w:space="0" w:color="auto"/>
            </w:tcBorders>
          </w:tcPr>
          <w:p w14:paraId="2586476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w:t>
            </w:r>
          </w:p>
        </w:tc>
        <w:tc>
          <w:tcPr>
            <w:tcW w:w="0" w:type="auto"/>
            <w:tcBorders>
              <w:left w:val="single" w:sz="4" w:space="0" w:color="auto"/>
            </w:tcBorders>
          </w:tcPr>
          <w:p w14:paraId="2B6ED02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00110</w:t>
            </w:r>
          </w:p>
        </w:tc>
        <w:tc>
          <w:tcPr>
            <w:tcW w:w="0" w:type="auto"/>
            <w:tcBorders>
              <w:right w:val="single" w:sz="4" w:space="0" w:color="auto"/>
            </w:tcBorders>
          </w:tcPr>
          <w:p w14:paraId="5535354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6</w:t>
            </w:r>
          </w:p>
        </w:tc>
        <w:tc>
          <w:tcPr>
            <w:tcW w:w="0" w:type="auto"/>
            <w:tcBorders>
              <w:left w:val="single" w:sz="4" w:space="0" w:color="auto"/>
            </w:tcBorders>
          </w:tcPr>
          <w:p w14:paraId="754A9479"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01011</w:t>
            </w:r>
          </w:p>
        </w:tc>
        <w:tc>
          <w:tcPr>
            <w:tcW w:w="0" w:type="auto"/>
            <w:tcBorders>
              <w:right w:val="single" w:sz="4" w:space="0" w:color="auto"/>
            </w:tcBorders>
          </w:tcPr>
          <w:p w14:paraId="492EED6D"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11</w:t>
            </w:r>
          </w:p>
        </w:tc>
        <w:tc>
          <w:tcPr>
            <w:tcW w:w="0" w:type="auto"/>
            <w:tcBorders>
              <w:left w:val="single" w:sz="4" w:space="0" w:color="auto"/>
            </w:tcBorders>
          </w:tcPr>
          <w:p w14:paraId="28575806"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10000</w:t>
            </w:r>
          </w:p>
        </w:tc>
        <w:tc>
          <w:tcPr>
            <w:tcW w:w="0" w:type="auto"/>
            <w:tcBorders>
              <w:right w:val="single" w:sz="4" w:space="0" w:color="auto"/>
            </w:tcBorders>
          </w:tcPr>
          <w:p w14:paraId="39D8A776"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16</w:t>
            </w:r>
          </w:p>
        </w:tc>
      </w:tr>
      <w:tr w:rsidR="0015231E" w:rsidRPr="00E12BD3" w14:paraId="46EF4D8E" w14:textId="77777777" w:rsidTr="0022527C">
        <w:trPr>
          <w:trHeight w:val="20"/>
          <w:tblHeader/>
        </w:trPr>
        <w:tc>
          <w:tcPr>
            <w:tcW w:w="0" w:type="auto"/>
            <w:tcBorders>
              <w:left w:val="single" w:sz="4" w:space="0" w:color="auto"/>
            </w:tcBorders>
          </w:tcPr>
          <w:p w14:paraId="72CA4FF6"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00010</w:t>
            </w:r>
          </w:p>
        </w:tc>
        <w:tc>
          <w:tcPr>
            <w:tcW w:w="0" w:type="auto"/>
            <w:tcBorders>
              <w:right w:val="single" w:sz="4" w:space="0" w:color="auto"/>
            </w:tcBorders>
          </w:tcPr>
          <w:p w14:paraId="566A7EE3" w14:textId="77777777" w:rsidR="0015231E" w:rsidRPr="00E12BD3" w:rsidRDefault="0015231E" w:rsidP="0022527C">
            <w:pPr>
              <w:pStyle w:val="TAC"/>
              <w:jc w:val="left"/>
              <w:rPr>
                <w:rFonts w:ascii="Times New Roman" w:hAnsi="Times New Roman"/>
                <w:sz w:val="20"/>
                <w:lang w:val="en-US"/>
              </w:rPr>
            </w:pPr>
            <w:r w:rsidRPr="00E12BD3">
              <w:rPr>
                <w:rFonts w:ascii="Times New Roman" w:hAnsi="Times New Roman"/>
                <w:lang w:val="en-US"/>
              </w:rPr>
              <w:t>2</w:t>
            </w:r>
          </w:p>
        </w:tc>
        <w:tc>
          <w:tcPr>
            <w:tcW w:w="0" w:type="auto"/>
            <w:tcBorders>
              <w:left w:val="single" w:sz="4" w:space="0" w:color="auto"/>
            </w:tcBorders>
          </w:tcPr>
          <w:p w14:paraId="4E92A14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00111</w:t>
            </w:r>
          </w:p>
        </w:tc>
        <w:tc>
          <w:tcPr>
            <w:tcW w:w="0" w:type="auto"/>
            <w:tcBorders>
              <w:right w:val="single" w:sz="4" w:space="0" w:color="auto"/>
            </w:tcBorders>
          </w:tcPr>
          <w:p w14:paraId="6A431B2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7</w:t>
            </w:r>
          </w:p>
        </w:tc>
        <w:tc>
          <w:tcPr>
            <w:tcW w:w="0" w:type="auto"/>
            <w:tcBorders>
              <w:left w:val="single" w:sz="4" w:space="0" w:color="auto"/>
            </w:tcBorders>
          </w:tcPr>
          <w:p w14:paraId="2B76987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01100</w:t>
            </w:r>
          </w:p>
        </w:tc>
        <w:tc>
          <w:tcPr>
            <w:tcW w:w="0" w:type="auto"/>
            <w:tcBorders>
              <w:right w:val="single" w:sz="4" w:space="0" w:color="auto"/>
            </w:tcBorders>
          </w:tcPr>
          <w:p w14:paraId="7FC4D902"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12</w:t>
            </w:r>
          </w:p>
        </w:tc>
        <w:tc>
          <w:tcPr>
            <w:tcW w:w="0" w:type="auto"/>
            <w:tcBorders>
              <w:left w:val="single" w:sz="4" w:space="0" w:color="auto"/>
            </w:tcBorders>
          </w:tcPr>
          <w:p w14:paraId="3DC62D9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10001</w:t>
            </w:r>
          </w:p>
        </w:tc>
        <w:tc>
          <w:tcPr>
            <w:tcW w:w="0" w:type="auto"/>
            <w:tcBorders>
              <w:right w:val="single" w:sz="4" w:space="0" w:color="auto"/>
            </w:tcBorders>
          </w:tcPr>
          <w:p w14:paraId="76D0E50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17</w:t>
            </w:r>
          </w:p>
        </w:tc>
      </w:tr>
      <w:tr w:rsidR="0015231E" w:rsidRPr="00E12BD3" w14:paraId="19F136D9" w14:textId="77777777" w:rsidTr="0022527C">
        <w:trPr>
          <w:trHeight w:val="20"/>
          <w:tblHeader/>
        </w:trPr>
        <w:tc>
          <w:tcPr>
            <w:tcW w:w="0" w:type="auto"/>
            <w:tcBorders>
              <w:left w:val="single" w:sz="4" w:space="0" w:color="auto"/>
            </w:tcBorders>
          </w:tcPr>
          <w:p w14:paraId="657F1EEB"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00011</w:t>
            </w:r>
          </w:p>
        </w:tc>
        <w:tc>
          <w:tcPr>
            <w:tcW w:w="0" w:type="auto"/>
            <w:tcBorders>
              <w:right w:val="single" w:sz="4" w:space="0" w:color="auto"/>
            </w:tcBorders>
          </w:tcPr>
          <w:p w14:paraId="58D21182"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3</w:t>
            </w:r>
          </w:p>
        </w:tc>
        <w:tc>
          <w:tcPr>
            <w:tcW w:w="0" w:type="auto"/>
            <w:tcBorders>
              <w:left w:val="single" w:sz="4" w:space="0" w:color="auto"/>
            </w:tcBorders>
          </w:tcPr>
          <w:p w14:paraId="0DF696E6"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01000</w:t>
            </w:r>
          </w:p>
        </w:tc>
        <w:tc>
          <w:tcPr>
            <w:tcW w:w="0" w:type="auto"/>
            <w:tcBorders>
              <w:right w:val="single" w:sz="4" w:space="0" w:color="auto"/>
            </w:tcBorders>
          </w:tcPr>
          <w:p w14:paraId="4807B3E5"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8</w:t>
            </w:r>
          </w:p>
        </w:tc>
        <w:tc>
          <w:tcPr>
            <w:tcW w:w="0" w:type="auto"/>
            <w:tcBorders>
              <w:left w:val="single" w:sz="4" w:space="0" w:color="auto"/>
            </w:tcBorders>
          </w:tcPr>
          <w:p w14:paraId="6A8D36D3"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01101</w:t>
            </w:r>
          </w:p>
        </w:tc>
        <w:tc>
          <w:tcPr>
            <w:tcW w:w="0" w:type="auto"/>
            <w:tcBorders>
              <w:right w:val="single" w:sz="4" w:space="0" w:color="auto"/>
            </w:tcBorders>
          </w:tcPr>
          <w:p w14:paraId="467D264D"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13</w:t>
            </w:r>
          </w:p>
        </w:tc>
        <w:tc>
          <w:tcPr>
            <w:tcW w:w="0" w:type="auto"/>
            <w:tcBorders>
              <w:left w:val="single" w:sz="4" w:space="0" w:color="auto"/>
            </w:tcBorders>
          </w:tcPr>
          <w:p w14:paraId="4A33362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10010</w:t>
            </w:r>
          </w:p>
        </w:tc>
        <w:tc>
          <w:tcPr>
            <w:tcW w:w="0" w:type="auto"/>
            <w:tcBorders>
              <w:right w:val="single" w:sz="4" w:space="0" w:color="auto"/>
            </w:tcBorders>
          </w:tcPr>
          <w:p w14:paraId="29B182B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18</w:t>
            </w:r>
          </w:p>
        </w:tc>
      </w:tr>
      <w:tr w:rsidR="0015231E" w:rsidRPr="00E12BD3" w14:paraId="4D8FCCB4" w14:textId="77777777" w:rsidTr="0022527C">
        <w:trPr>
          <w:trHeight w:val="63"/>
          <w:tblHeader/>
        </w:trPr>
        <w:tc>
          <w:tcPr>
            <w:tcW w:w="0" w:type="auto"/>
            <w:tcBorders>
              <w:left w:val="single" w:sz="4" w:space="0" w:color="auto"/>
              <w:bottom w:val="single" w:sz="4" w:space="0" w:color="auto"/>
            </w:tcBorders>
          </w:tcPr>
          <w:p w14:paraId="55D1E06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00100</w:t>
            </w:r>
          </w:p>
        </w:tc>
        <w:tc>
          <w:tcPr>
            <w:tcW w:w="0" w:type="auto"/>
            <w:tcBorders>
              <w:bottom w:val="single" w:sz="4" w:space="0" w:color="auto"/>
              <w:right w:val="single" w:sz="4" w:space="0" w:color="auto"/>
            </w:tcBorders>
          </w:tcPr>
          <w:p w14:paraId="6F9B74E9"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4</w:t>
            </w:r>
          </w:p>
        </w:tc>
        <w:tc>
          <w:tcPr>
            <w:tcW w:w="0" w:type="auto"/>
            <w:tcBorders>
              <w:left w:val="single" w:sz="4" w:space="0" w:color="auto"/>
              <w:bottom w:val="single" w:sz="4" w:space="0" w:color="auto"/>
            </w:tcBorders>
          </w:tcPr>
          <w:p w14:paraId="39E0FB24"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01001</w:t>
            </w:r>
          </w:p>
        </w:tc>
        <w:tc>
          <w:tcPr>
            <w:tcW w:w="0" w:type="auto"/>
            <w:tcBorders>
              <w:bottom w:val="single" w:sz="4" w:space="0" w:color="auto"/>
              <w:right w:val="single" w:sz="4" w:space="0" w:color="auto"/>
            </w:tcBorders>
          </w:tcPr>
          <w:p w14:paraId="070F6E85"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9</w:t>
            </w:r>
          </w:p>
        </w:tc>
        <w:tc>
          <w:tcPr>
            <w:tcW w:w="0" w:type="auto"/>
            <w:tcBorders>
              <w:left w:val="single" w:sz="4" w:space="0" w:color="auto"/>
              <w:bottom w:val="single" w:sz="4" w:space="0" w:color="auto"/>
            </w:tcBorders>
          </w:tcPr>
          <w:p w14:paraId="760FA101"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01110</w:t>
            </w:r>
          </w:p>
        </w:tc>
        <w:tc>
          <w:tcPr>
            <w:tcW w:w="0" w:type="auto"/>
            <w:tcBorders>
              <w:bottom w:val="single" w:sz="4" w:space="0" w:color="auto"/>
              <w:right w:val="single" w:sz="4" w:space="0" w:color="auto"/>
            </w:tcBorders>
          </w:tcPr>
          <w:p w14:paraId="50A0A883"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14</w:t>
            </w:r>
          </w:p>
        </w:tc>
        <w:tc>
          <w:tcPr>
            <w:tcW w:w="0" w:type="auto"/>
            <w:tcBorders>
              <w:left w:val="single" w:sz="4" w:space="0" w:color="auto"/>
              <w:bottom w:val="single" w:sz="4" w:space="0" w:color="auto"/>
            </w:tcBorders>
          </w:tcPr>
          <w:p w14:paraId="3E6D7AE3" w14:textId="77777777" w:rsidR="0015231E" w:rsidRPr="00E12BD3" w:rsidRDefault="0015231E" w:rsidP="0022527C">
            <w:pPr>
              <w:pStyle w:val="TAC"/>
              <w:jc w:val="left"/>
              <w:rPr>
                <w:rFonts w:ascii="Times New Roman" w:hAnsi="Times New Roman"/>
                <w:lang w:val="en-US"/>
              </w:rPr>
            </w:pPr>
          </w:p>
        </w:tc>
        <w:tc>
          <w:tcPr>
            <w:tcW w:w="0" w:type="auto"/>
            <w:tcBorders>
              <w:bottom w:val="single" w:sz="4" w:space="0" w:color="auto"/>
              <w:right w:val="single" w:sz="4" w:space="0" w:color="auto"/>
            </w:tcBorders>
          </w:tcPr>
          <w:p w14:paraId="09103361" w14:textId="77777777" w:rsidR="0015231E" w:rsidRPr="00E12BD3" w:rsidRDefault="0015231E" w:rsidP="0022527C">
            <w:pPr>
              <w:pStyle w:val="TAC"/>
              <w:jc w:val="left"/>
              <w:rPr>
                <w:rFonts w:ascii="Times New Roman" w:hAnsi="Times New Roman"/>
                <w:lang w:val="en-US"/>
              </w:rPr>
            </w:pPr>
          </w:p>
        </w:tc>
      </w:tr>
    </w:tbl>
    <w:p w14:paraId="20AD05A3" w14:textId="77777777" w:rsidR="0015231E" w:rsidRDefault="0015231E" w:rsidP="0015231E"/>
    <w:p w14:paraId="28BDF570" w14:textId="77777777" w:rsidR="0015231E" w:rsidRPr="00E12BD3" w:rsidRDefault="0015231E" w:rsidP="0015231E">
      <w:pPr>
        <w:pStyle w:val="TH"/>
        <w:rPr>
          <w:lang w:val="en-US"/>
        </w:rPr>
      </w:pPr>
      <w:r w:rsidRPr="00E12BD3">
        <w:rPr>
          <w:lang w:val="en-US"/>
        </w:rPr>
        <w:lastRenderedPageBreak/>
        <w:t>Table B.27: outerGainCode look-up table</w:t>
      </w:r>
    </w:p>
    <w:tbl>
      <w:tblPr>
        <w:tblStyle w:val="Tabellenraster"/>
        <w:tblW w:w="0" w:type="auto"/>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666"/>
        <w:gridCol w:w="666"/>
        <w:gridCol w:w="666"/>
        <w:gridCol w:w="666"/>
        <w:gridCol w:w="666"/>
        <w:gridCol w:w="666"/>
        <w:gridCol w:w="666"/>
        <w:gridCol w:w="666"/>
        <w:gridCol w:w="666"/>
        <w:gridCol w:w="666"/>
        <w:gridCol w:w="666"/>
      </w:tblGrid>
      <w:tr w:rsidR="0015231E" w:rsidRPr="00E12BD3" w14:paraId="44D88DC7" w14:textId="77777777" w:rsidTr="0022527C">
        <w:trPr>
          <w:trHeight w:val="20"/>
          <w:tblHeader/>
        </w:trPr>
        <w:tc>
          <w:tcPr>
            <w:tcW w:w="0" w:type="auto"/>
            <w:tcBorders>
              <w:top w:val="single" w:sz="4" w:space="0" w:color="auto"/>
              <w:left w:val="single" w:sz="4" w:space="0" w:color="auto"/>
            </w:tcBorders>
            <w:shd w:val="clear" w:color="auto" w:fill="D9D9D9" w:themeFill="background1" w:themeFillShade="D9"/>
          </w:tcPr>
          <w:p w14:paraId="1A7D9E82" w14:textId="77777777" w:rsidR="0015231E" w:rsidRPr="00E12BD3" w:rsidRDefault="0015231E" w:rsidP="0022527C">
            <w:pPr>
              <w:pStyle w:val="TAH"/>
              <w:jc w:val="left"/>
              <w:rPr>
                <w:b w:val="0"/>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6036AC61" w14:textId="77777777" w:rsidR="0015231E" w:rsidRPr="00E12BD3" w:rsidRDefault="0015231E" w:rsidP="0022527C">
            <w:pPr>
              <w:pStyle w:val="TAH"/>
              <w:jc w:val="left"/>
              <w:rPr>
                <w:b w:val="0"/>
                <w:lang w:val="en-US"/>
              </w:rPr>
            </w:pPr>
            <w:r w:rsidRPr="00E12BD3">
              <w:rPr>
                <w:rFonts w:ascii="Times New Roman" w:hAnsi="Times New Roman"/>
                <w:lang w:val="en-US"/>
              </w:rPr>
              <w:t>Value</w:t>
            </w:r>
          </w:p>
        </w:tc>
        <w:tc>
          <w:tcPr>
            <w:tcW w:w="0" w:type="auto"/>
            <w:tcBorders>
              <w:top w:val="single" w:sz="4" w:space="0" w:color="auto"/>
              <w:left w:val="single" w:sz="4" w:space="0" w:color="auto"/>
            </w:tcBorders>
            <w:shd w:val="clear" w:color="auto" w:fill="D9D9D9" w:themeFill="background1" w:themeFillShade="D9"/>
          </w:tcPr>
          <w:p w14:paraId="2C7FE632"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41AEE7A7"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Value</w:t>
            </w:r>
          </w:p>
        </w:tc>
        <w:tc>
          <w:tcPr>
            <w:tcW w:w="0" w:type="auto"/>
            <w:tcBorders>
              <w:top w:val="single" w:sz="4" w:space="0" w:color="auto"/>
              <w:left w:val="single" w:sz="4" w:space="0" w:color="auto"/>
            </w:tcBorders>
            <w:shd w:val="clear" w:color="auto" w:fill="D9D9D9" w:themeFill="background1" w:themeFillShade="D9"/>
          </w:tcPr>
          <w:p w14:paraId="6DF9C330"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21C1FA41"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Value</w:t>
            </w:r>
          </w:p>
        </w:tc>
        <w:tc>
          <w:tcPr>
            <w:tcW w:w="0" w:type="auto"/>
            <w:tcBorders>
              <w:top w:val="single" w:sz="4" w:space="0" w:color="auto"/>
              <w:left w:val="single" w:sz="4" w:space="0" w:color="auto"/>
            </w:tcBorders>
            <w:shd w:val="clear" w:color="auto" w:fill="D9D9D9" w:themeFill="background1" w:themeFillShade="D9"/>
          </w:tcPr>
          <w:p w14:paraId="29AA6628"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091DDE82"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Value</w:t>
            </w:r>
          </w:p>
        </w:tc>
        <w:tc>
          <w:tcPr>
            <w:tcW w:w="0" w:type="auto"/>
            <w:tcBorders>
              <w:top w:val="single" w:sz="4" w:space="0" w:color="auto"/>
              <w:left w:val="single" w:sz="4" w:space="0" w:color="auto"/>
            </w:tcBorders>
            <w:shd w:val="clear" w:color="auto" w:fill="D9D9D9" w:themeFill="background1" w:themeFillShade="D9"/>
          </w:tcPr>
          <w:p w14:paraId="59EDC9C3"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126221F2"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Value</w:t>
            </w:r>
          </w:p>
        </w:tc>
        <w:tc>
          <w:tcPr>
            <w:tcW w:w="0" w:type="auto"/>
            <w:tcBorders>
              <w:top w:val="single" w:sz="4" w:space="0" w:color="auto"/>
              <w:left w:val="single" w:sz="4" w:space="0" w:color="auto"/>
            </w:tcBorders>
            <w:shd w:val="clear" w:color="auto" w:fill="D9D9D9" w:themeFill="background1" w:themeFillShade="D9"/>
          </w:tcPr>
          <w:p w14:paraId="59BD0E2A"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Code</w:t>
            </w:r>
          </w:p>
        </w:tc>
        <w:tc>
          <w:tcPr>
            <w:tcW w:w="0" w:type="auto"/>
            <w:tcBorders>
              <w:top w:val="single" w:sz="4" w:space="0" w:color="auto"/>
              <w:right w:val="single" w:sz="4" w:space="0" w:color="auto"/>
            </w:tcBorders>
            <w:shd w:val="clear" w:color="auto" w:fill="D9D9D9" w:themeFill="background1" w:themeFillShade="D9"/>
          </w:tcPr>
          <w:p w14:paraId="44D54583" w14:textId="77777777" w:rsidR="0015231E" w:rsidRPr="00E12BD3" w:rsidRDefault="0015231E" w:rsidP="0022527C">
            <w:pPr>
              <w:pStyle w:val="TAH"/>
              <w:jc w:val="left"/>
              <w:rPr>
                <w:rFonts w:ascii="Times New Roman" w:hAnsi="Times New Roman"/>
                <w:lang w:val="en-US"/>
              </w:rPr>
            </w:pPr>
            <w:r w:rsidRPr="00E12BD3">
              <w:rPr>
                <w:rFonts w:ascii="Times New Roman" w:hAnsi="Times New Roman"/>
                <w:lang w:val="en-US"/>
              </w:rPr>
              <w:t>Value</w:t>
            </w:r>
          </w:p>
        </w:tc>
      </w:tr>
      <w:tr w:rsidR="0015231E" w:rsidRPr="00E12BD3" w14:paraId="75C91CE7" w14:textId="77777777" w:rsidTr="0022527C">
        <w:trPr>
          <w:trHeight w:val="20"/>
          <w:tblHeader/>
        </w:trPr>
        <w:tc>
          <w:tcPr>
            <w:tcW w:w="0" w:type="auto"/>
            <w:tcBorders>
              <w:left w:val="single" w:sz="4" w:space="0" w:color="auto"/>
            </w:tcBorders>
          </w:tcPr>
          <w:p w14:paraId="42C3E74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00000</w:t>
            </w:r>
          </w:p>
        </w:tc>
        <w:tc>
          <w:tcPr>
            <w:tcW w:w="0" w:type="auto"/>
            <w:tcBorders>
              <w:right w:val="single" w:sz="4" w:space="0" w:color="auto"/>
            </w:tcBorders>
          </w:tcPr>
          <w:p w14:paraId="708D7745"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w:t>
            </w:r>
          </w:p>
        </w:tc>
        <w:tc>
          <w:tcPr>
            <w:tcW w:w="0" w:type="auto"/>
            <w:tcBorders>
              <w:left w:val="single" w:sz="4" w:space="0" w:color="auto"/>
            </w:tcBorders>
          </w:tcPr>
          <w:p w14:paraId="7E258D65"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00110</w:t>
            </w:r>
          </w:p>
        </w:tc>
        <w:tc>
          <w:tcPr>
            <w:tcW w:w="0" w:type="auto"/>
            <w:tcBorders>
              <w:right w:val="single" w:sz="4" w:space="0" w:color="auto"/>
            </w:tcBorders>
          </w:tcPr>
          <w:p w14:paraId="01AE5B4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6</w:t>
            </w:r>
          </w:p>
        </w:tc>
        <w:tc>
          <w:tcPr>
            <w:tcW w:w="0" w:type="auto"/>
            <w:tcBorders>
              <w:left w:val="single" w:sz="4" w:space="0" w:color="auto"/>
            </w:tcBorders>
          </w:tcPr>
          <w:p w14:paraId="18F132FA"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01100</w:t>
            </w:r>
          </w:p>
        </w:tc>
        <w:tc>
          <w:tcPr>
            <w:tcW w:w="0" w:type="auto"/>
            <w:tcBorders>
              <w:right w:val="single" w:sz="4" w:space="0" w:color="auto"/>
            </w:tcBorders>
          </w:tcPr>
          <w:p w14:paraId="783D556B"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12</w:t>
            </w:r>
          </w:p>
        </w:tc>
        <w:tc>
          <w:tcPr>
            <w:tcW w:w="0" w:type="auto"/>
            <w:tcBorders>
              <w:left w:val="single" w:sz="4" w:space="0" w:color="auto"/>
            </w:tcBorders>
          </w:tcPr>
          <w:p w14:paraId="6402EE5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10010</w:t>
            </w:r>
          </w:p>
        </w:tc>
        <w:tc>
          <w:tcPr>
            <w:tcW w:w="0" w:type="auto"/>
            <w:tcBorders>
              <w:right w:val="single" w:sz="4" w:space="0" w:color="auto"/>
            </w:tcBorders>
          </w:tcPr>
          <w:p w14:paraId="5F7E8533"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18</w:t>
            </w:r>
          </w:p>
        </w:tc>
        <w:tc>
          <w:tcPr>
            <w:tcW w:w="0" w:type="auto"/>
            <w:tcBorders>
              <w:left w:val="single" w:sz="4" w:space="0" w:color="auto"/>
            </w:tcBorders>
          </w:tcPr>
          <w:p w14:paraId="13C8F090"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11000</w:t>
            </w:r>
          </w:p>
        </w:tc>
        <w:tc>
          <w:tcPr>
            <w:tcW w:w="0" w:type="auto"/>
            <w:tcBorders>
              <w:right w:val="single" w:sz="4" w:space="0" w:color="auto"/>
            </w:tcBorders>
          </w:tcPr>
          <w:p w14:paraId="1EC1818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24</w:t>
            </w:r>
          </w:p>
        </w:tc>
        <w:tc>
          <w:tcPr>
            <w:tcW w:w="0" w:type="auto"/>
            <w:tcBorders>
              <w:left w:val="single" w:sz="4" w:space="0" w:color="auto"/>
            </w:tcBorders>
          </w:tcPr>
          <w:p w14:paraId="0093013F"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11110</w:t>
            </w:r>
          </w:p>
        </w:tc>
        <w:tc>
          <w:tcPr>
            <w:tcW w:w="0" w:type="auto"/>
            <w:tcBorders>
              <w:right w:val="single" w:sz="4" w:space="0" w:color="auto"/>
            </w:tcBorders>
          </w:tcPr>
          <w:p w14:paraId="22A38244"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30</w:t>
            </w:r>
          </w:p>
        </w:tc>
      </w:tr>
      <w:tr w:rsidR="0015231E" w:rsidRPr="00E12BD3" w14:paraId="66B43821" w14:textId="77777777" w:rsidTr="0022527C">
        <w:trPr>
          <w:trHeight w:val="20"/>
          <w:tblHeader/>
        </w:trPr>
        <w:tc>
          <w:tcPr>
            <w:tcW w:w="0" w:type="auto"/>
            <w:tcBorders>
              <w:left w:val="single" w:sz="4" w:space="0" w:color="auto"/>
            </w:tcBorders>
          </w:tcPr>
          <w:p w14:paraId="3F66CA15"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00001</w:t>
            </w:r>
          </w:p>
        </w:tc>
        <w:tc>
          <w:tcPr>
            <w:tcW w:w="0" w:type="auto"/>
            <w:tcBorders>
              <w:right w:val="single" w:sz="4" w:space="0" w:color="auto"/>
            </w:tcBorders>
          </w:tcPr>
          <w:p w14:paraId="6563691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w:t>
            </w:r>
          </w:p>
        </w:tc>
        <w:tc>
          <w:tcPr>
            <w:tcW w:w="0" w:type="auto"/>
            <w:tcBorders>
              <w:left w:val="single" w:sz="4" w:space="0" w:color="auto"/>
            </w:tcBorders>
          </w:tcPr>
          <w:p w14:paraId="31C43D13"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00111</w:t>
            </w:r>
          </w:p>
        </w:tc>
        <w:tc>
          <w:tcPr>
            <w:tcW w:w="0" w:type="auto"/>
            <w:tcBorders>
              <w:right w:val="single" w:sz="4" w:space="0" w:color="auto"/>
            </w:tcBorders>
          </w:tcPr>
          <w:p w14:paraId="5067DCF1"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7</w:t>
            </w:r>
          </w:p>
        </w:tc>
        <w:tc>
          <w:tcPr>
            <w:tcW w:w="0" w:type="auto"/>
            <w:tcBorders>
              <w:left w:val="single" w:sz="4" w:space="0" w:color="auto"/>
            </w:tcBorders>
          </w:tcPr>
          <w:p w14:paraId="3B93D7A0"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01101</w:t>
            </w:r>
          </w:p>
        </w:tc>
        <w:tc>
          <w:tcPr>
            <w:tcW w:w="0" w:type="auto"/>
            <w:tcBorders>
              <w:right w:val="single" w:sz="4" w:space="0" w:color="auto"/>
            </w:tcBorders>
          </w:tcPr>
          <w:p w14:paraId="31C3F94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13</w:t>
            </w:r>
          </w:p>
        </w:tc>
        <w:tc>
          <w:tcPr>
            <w:tcW w:w="0" w:type="auto"/>
            <w:tcBorders>
              <w:left w:val="single" w:sz="4" w:space="0" w:color="auto"/>
            </w:tcBorders>
          </w:tcPr>
          <w:p w14:paraId="463FF98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10011</w:t>
            </w:r>
          </w:p>
        </w:tc>
        <w:tc>
          <w:tcPr>
            <w:tcW w:w="0" w:type="auto"/>
            <w:tcBorders>
              <w:right w:val="single" w:sz="4" w:space="0" w:color="auto"/>
            </w:tcBorders>
          </w:tcPr>
          <w:p w14:paraId="1F559CB9"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19</w:t>
            </w:r>
          </w:p>
        </w:tc>
        <w:tc>
          <w:tcPr>
            <w:tcW w:w="0" w:type="auto"/>
            <w:tcBorders>
              <w:left w:val="single" w:sz="4" w:space="0" w:color="auto"/>
            </w:tcBorders>
          </w:tcPr>
          <w:p w14:paraId="326A1A6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11001</w:t>
            </w:r>
          </w:p>
        </w:tc>
        <w:tc>
          <w:tcPr>
            <w:tcW w:w="0" w:type="auto"/>
            <w:tcBorders>
              <w:right w:val="single" w:sz="4" w:space="0" w:color="auto"/>
            </w:tcBorders>
          </w:tcPr>
          <w:p w14:paraId="2B83E046"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25</w:t>
            </w:r>
          </w:p>
        </w:tc>
        <w:tc>
          <w:tcPr>
            <w:tcW w:w="0" w:type="auto"/>
            <w:tcBorders>
              <w:left w:val="single" w:sz="4" w:space="0" w:color="auto"/>
            </w:tcBorders>
          </w:tcPr>
          <w:p w14:paraId="7D3FA4C2" w14:textId="77777777" w:rsidR="0015231E" w:rsidRPr="00E12BD3" w:rsidRDefault="0015231E" w:rsidP="0022527C">
            <w:pPr>
              <w:pStyle w:val="TAC"/>
              <w:jc w:val="left"/>
              <w:rPr>
                <w:rFonts w:ascii="Times New Roman" w:hAnsi="Times New Roman"/>
                <w:lang w:val="en-US"/>
              </w:rPr>
            </w:pPr>
          </w:p>
        </w:tc>
        <w:tc>
          <w:tcPr>
            <w:tcW w:w="0" w:type="auto"/>
            <w:tcBorders>
              <w:right w:val="single" w:sz="4" w:space="0" w:color="auto"/>
            </w:tcBorders>
          </w:tcPr>
          <w:p w14:paraId="0DA0A3AF" w14:textId="77777777" w:rsidR="0015231E" w:rsidRPr="00E12BD3" w:rsidRDefault="0015231E" w:rsidP="0022527C">
            <w:pPr>
              <w:pStyle w:val="TAC"/>
              <w:jc w:val="left"/>
              <w:rPr>
                <w:rFonts w:ascii="Times New Roman" w:hAnsi="Times New Roman"/>
                <w:lang w:val="en-US"/>
              </w:rPr>
            </w:pPr>
          </w:p>
        </w:tc>
      </w:tr>
      <w:tr w:rsidR="0015231E" w:rsidRPr="00E12BD3" w14:paraId="5888C2DB" w14:textId="77777777" w:rsidTr="0022527C">
        <w:trPr>
          <w:trHeight w:val="20"/>
          <w:tblHeader/>
        </w:trPr>
        <w:tc>
          <w:tcPr>
            <w:tcW w:w="0" w:type="auto"/>
            <w:tcBorders>
              <w:left w:val="single" w:sz="4" w:space="0" w:color="auto"/>
            </w:tcBorders>
          </w:tcPr>
          <w:p w14:paraId="2ADA35BD"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00010</w:t>
            </w:r>
          </w:p>
        </w:tc>
        <w:tc>
          <w:tcPr>
            <w:tcW w:w="0" w:type="auto"/>
            <w:tcBorders>
              <w:right w:val="single" w:sz="4" w:space="0" w:color="auto"/>
            </w:tcBorders>
          </w:tcPr>
          <w:p w14:paraId="104C4EC8" w14:textId="77777777" w:rsidR="0015231E" w:rsidRPr="00E12BD3" w:rsidRDefault="0015231E" w:rsidP="0022527C">
            <w:pPr>
              <w:pStyle w:val="TAC"/>
              <w:jc w:val="left"/>
              <w:rPr>
                <w:rFonts w:ascii="Times New Roman" w:hAnsi="Times New Roman"/>
                <w:sz w:val="20"/>
                <w:lang w:val="en-US"/>
              </w:rPr>
            </w:pPr>
            <w:r w:rsidRPr="00E12BD3">
              <w:rPr>
                <w:rFonts w:ascii="Times New Roman" w:hAnsi="Times New Roman"/>
                <w:lang w:val="en-US"/>
              </w:rPr>
              <w:t>2</w:t>
            </w:r>
          </w:p>
        </w:tc>
        <w:tc>
          <w:tcPr>
            <w:tcW w:w="0" w:type="auto"/>
            <w:tcBorders>
              <w:left w:val="single" w:sz="4" w:space="0" w:color="auto"/>
            </w:tcBorders>
          </w:tcPr>
          <w:p w14:paraId="5A770E32"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01000</w:t>
            </w:r>
          </w:p>
        </w:tc>
        <w:tc>
          <w:tcPr>
            <w:tcW w:w="0" w:type="auto"/>
            <w:tcBorders>
              <w:right w:val="single" w:sz="4" w:space="0" w:color="auto"/>
            </w:tcBorders>
          </w:tcPr>
          <w:p w14:paraId="24686F34"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8</w:t>
            </w:r>
          </w:p>
        </w:tc>
        <w:tc>
          <w:tcPr>
            <w:tcW w:w="0" w:type="auto"/>
            <w:tcBorders>
              <w:left w:val="single" w:sz="4" w:space="0" w:color="auto"/>
            </w:tcBorders>
          </w:tcPr>
          <w:p w14:paraId="557EEBF7"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01110</w:t>
            </w:r>
          </w:p>
        </w:tc>
        <w:tc>
          <w:tcPr>
            <w:tcW w:w="0" w:type="auto"/>
            <w:tcBorders>
              <w:right w:val="single" w:sz="4" w:space="0" w:color="auto"/>
            </w:tcBorders>
          </w:tcPr>
          <w:p w14:paraId="012F46EA"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14</w:t>
            </w:r>
          </w:p>
        </w:tc>
        <w:tc>
          <w:tcPr>
            <w:tcW w:w="0" w:type="auto"/>
            <w:tcBorders>
              <w:left w:val="single" w:sz="4" w:space="0" w:color="auto"/>
            </w:tcBorders>
          </w:tcPr>
          <w:p w14:paraId="0DC02CD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10100</w:t>
            </w:r>
          </w:p>
        </w:tc>
        <w:tc>
          <w:tcPr>
            <w:tcW w:w="0" w:type="auto"/>
            <w:tcBorders>
              <w:right w:val="single" w:sz="4" w:space="0" w:color="auto"/>
            </w:tcBorders>
          </w:tcPr>
          <w:p w14:paraId="2085FA6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20</w:t>
            </w:r>
          </w:p>
        </w:tc>
        <w:tc>
          <w:tcPr>
            <w:tcW w:w="0" w:type="auto"/>
            <w:tcBorders>
              <w:left w:val="single" w:sz="4" w:space="0" w:color="auto"/>
            </w:tcBorders>
          </w:tcPr>
          <w:p w14:paraId="4EE4C1EF"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11010</w:t>
            </w:r>
          </w:p>
        </w:tc>
        <w:tc>
          <w:tcPr>
            <w:tcW w:w="0" w:type="auto"/>
            <w:tcBorders>
              <w:right w:val="single" w:sz="4" w:space="0" w:color="auto"/>
            </w:tcBorders>
          </w:tcPr>
          <w:p w14:paraId="38F0D4F7"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26</w:t>
            </w:r>
          </w:p>
        </w:tc>
        <w:tc>
          <w:tcPr>
            <w:tcW w:w="0" w:type="auto"/>
            <w:tcBorders>
              <w:left w:val="single" w:sz="4" w:space="0" w:color="auto"/>
            </w:tcBorders>
          </w:tcPr>
          <w:p w14:paraId="0A26CF84" w14:textId="77777777" w:rsidR="0015231E" w:rsidRPr="00E12BD3" w:rsidRDefault="0015231E" w:rsidP="0022527C">
            <w:pPr>
              <w:pStyle w:val="TAC"/>
              <w:jc w:val="left"/>
              <w:rPr>
                <w:rFonts w:ascii="Times New Roman" w:hAnsi="Times New Roman"/>
                <w:lang w:val="en-US"/>
              </w:rPr>
            </w:pPr>
          </w:p>
        </w:tc>
        <w:tc>
          <w:tcPr>
            <w:tcW w:w="0" w:type="auto"/>
            <w:tcBorders>
              <w:right w:val="single" w:sz="4" w:space="0" w:color="auto"/>
            </w:tcBorders>
          </w:tcPr>
          <w:p w14:paraId="0DF3AEE2" w14:textId="77777777" w:rsidR="0015231E" w:rsidRPr="00E12BD3" w:rsidRDefault="0015231E" w:rsidP="0022527C">
            <w:pPr>
              <w:pStyle w:val="TAC"/>
              <w:jc w:val="left"/>
              <w:rPr>
                <w:rFonts w:ascii="Times New Roman" w:hAnsi="Times New Roman"/>
                <w:lang w:val="en-US"/>
              </w:rPr>
            </w:pPr>
          </w:p>
        </w:tc>
      </w:tr>
      <w:tr w:rsidR="0015231E" w:rsidRPr="00E12BD3" w14:paraId="013AEC75" w14:textId="77777777" w:rsidTr="0022527C">
        <w:trPr>
          <w:trHeight w:val="20"/>
          <w:tblHeader/>
        </w:trPr>
        <w:tc>
          <w:tcPr>
            <w:tcW w:w="0" w:type="auto"/>
            <w:tcBorders>
              <w:left w:val="single" w:sz="4" w:space="0" w:color="auto"/>
            </w:tcBorders>
          </w:tcPr>
          <w:p w14:paraId="11A83297"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00011</w:t>
            </w:r>
          </w:p>
        </w:tc>
        <w:tc>
          <w:tcPr>
            <w:tcW w:w="0" w:type="auto"/>
            <w:tcBorders>
              <w:right w:val="single" w:sz="4" w:space="0" w:color="auto"/>
            </w:tcBorders>
          </w:tcPr>
          <w:p w14:paraId="7CA974F6"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3</w:t>
            </w:r>
          </w:p>
        </w:tc>
        <w:tc>
          <w:tcPr>
            <w:tcW w:w="0" w:type="auto"/>
            <w:tcBorders>
              <w:left w:val="single" w:sz="4" w:space="0" w:color="auto"/>
            </w:tcBorders>
          </w:tcPr>
          <w:p w14:paraId="0BF904B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01001</w:t>
            </w:r>
          </w:p>
        </w:tc>
        <w:tc>
          <w:tcPr>
            <w:tcW w:w="0" w:type="auto"/>
            <w:tcBorders>
              <w:right w:val="single" w:sz="4" w:space="0" w:color="auto"/>
            </w:tcBorders>
          </w:tcPr>
          <w:p w14:paraId="6B36CA5A"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9</w:t>
            </w:r>
          </w:p>
        </w:tc>
        <w:tc>
          <w:tcPr>
            <w:tcW w:w="0" w:type="auto"/>
            <w:tcBorders>
              <w:left w:val="single" w:sz="4" w:space="0" w:color="auto"/>
            </w:tcBorders>
          </w:tcPr>
          <w:p w14:paraId="2FFDD1C9"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01111</w:t>
            </w:r>
          </w:p>
        </w:tc>
        <w:tc>
          <w:tcPr>
            <w:tcW w:w="0" w:type="auto"/>
            <w:tcBorders>
              <w:right w:val="single" w:sz="4" w:space="0" w:color="auto"/>
            </w:tcBorders>
          </w:tcPr>
          <w:p w14:paraId="3765E5D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15</w:t>
            </w:r>
          </w:p>
        </w:tc>
        <w:tc>
          <w:tcPr>
            <w:tcW w:w="0" w:type="auto"/>
            <w:tcBorders>
              <w:left w:val="single" w:sz="4" w:space="0" w:color="auto"/>
            </w:tcBorders>
          </w:tcPr>
          <w:p w14:paraId="5B2FFA9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10101</w:t>
            </w:r>
          </w:p>
        </w:tc>
        <w:tc>
          <w:tcPr>
            <w:tcW w:w="0" w:type="auto"/>
            <w:tcBorders>
              <w:right w:val="single" w:sz="4" w:space="0" w:color="auto"/>
            </w:tcBorders>
          </w:tcPr>
          <w:p w14:paraId="5AAD729B"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21</w:t>
            </w:r>
          </w:p>
        </w:tc>
        <w:tc>
          <w:tcPr>
            <w:tcW w:w="0" w:type="auto"/>
            <w:tcBorders>
              <w:left w:val="single" w:sz="4" w:space="0" w:color="auto"/>
            </w:tcBorders>
          </w:tcPr>
          <w:p w14:paraId="4B1298E6"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11011</w:t>
            </w:r>
          </w:p>
        </w:tc>
        <w:tc>
          <w:tcPr>
            <w:tcW w:w="0" w:type="auto"/>
            <w:tcBorders>
              <w:right w:val="single" w:sz="4" w:space="0" w:color="auto"/>
            </w:tcBorders>
          </w:tcPr>
          <w:p w14:paraId="23807B4F"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27</w:t>
            </w:r>
          </w:p>
        </w:tc>
        <w:tc>
          <w:tcPr>
            <w:tcW w:w="0" w:type="auto"/>
            <w:tcBorders>
              <w:left w:val="single" w:sz="4" w:space="0" w:color="auto"/>
            </w:tcBorders>
          </w:tcPr>
          <w:p w14:paraId="130751AE" w14:textId="77777777" w:rsidR="0015231E" w:rsidRPr="00E12BD3" w:rsidRDefault="0015231E" w:rsidP="0022527C">
            <w:pPr>
              <w:pStyle w:val="TAC"/>
              <w:jc w:val="left"/>
              <w:rPr>
                <w:rFonts w:ascii="Times New Roman" w:hAnsi="Times New Roman"/>
                <w:lang w:val="en-US"/>
              </w:rPr>
            </w:pPr>
          </w:p>
        </w:tc>
        <w:tc>
          <w:tcPr>
            <w:tcW w:w="0" w:type="auto"/>
            <w:tcBorders>
              <w:right w:val="single" w:sz="4" w:space="0" w:color="auto"/>
            </w:tcBorders>
          </w:tcPr>
          <w:p w14:paraId="1AD53ABC" w14:textId="77777777" w:rsidR="0015231E" w:rsidRPr="00E12BD3" w:rsidRDefault="0015231E" w:rsidP="0022527C">
            <w:pPr>
              <w:pStyle w:val="TAC"/>
              <w:jc w:val="left"/>
              <w:rPr>
                <w:rFonts w:ascii="Times New Roman" w:hAnsi="Times New Roman"/>
                <w:lang w:val="en-US"/>
              </w:rPr>
            </w:pPr>
          </w:p>
        </w:tc>
      </w:tr>
      <w:tr w:rsidR="0015231E" w:rsidRPr="00E12BD3" w14:paraId="41E89989" w14:textId="77777777" w:rsidTr="0022527C">
        <w:trPr>
          <w:trHeight w:val="63"/>
          <w:tblHeader/>
        </w:trPr>
        <w:tc>
          <w:tcPr>
            <w:tcW w:w="0" w:type="auto"/>
            <w:tcBorders>
              <w:left w:val="single" w:sz="4" w:space="0" w:color="auto"/>
            </w:tcBorders>
          </w:tcPr>
          <w:p w14:paraId="4C8DF3C9"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00100</w:t>
            </w:r>
          </w:p>
        </w:tc>
        <w:tc>
          <w:tcPr>
            <w:tcW w:w="0" w:type="auto"/>
            <w:tcBorders>
              <w:right w:val="single" w:sz="4" w:space="0" w:color="auto"/>
            </w:tcBorders>
          </w:tcPr>
          <w:p w14:paraId="7CCE311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4</w:t>
            </w:r>
          </w:p>
        </w:tc>
        <w:tc>
          <w:tcPr>
            <w:tcW w:w="0" w:type="auto"/>
            <w:tcBorders>
              <w:left w:val="single" w:sz="4" w:space="0" w:color="auto"/>
            </w:tcBorders>
          </w:tcPr>
          <w:p w14:paraId="0D3E718A"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01010</w:t>
            </w:r>
          </w:p>
        </w:tc>
        <w:tc>
          <w:tcPr>
            <w:tcW w:w="0" w:type="auto"/>
            <w:tcBorders>
              <w:right w:val="single" w:sz="4" w:space="0" w:color="auto"/>
            </w:tcBorders>
          </w:tcPr>
          <w:p w14:paraId="2F966C83"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w:t>
            </w:r>
          </w:p>
        </w:tc>
        <w:tc>
          <w:tcPr>
            <w:tcW w:w="0" w:type="auto"/>
            <w:tcBorders>
              <w:left w:val="single" w:sz="4" w:space="0" w:color="auto"/>
            </w:tcBorders>
          </w:tcPr>
          <w:p w14:paraId="38CDABF7"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10000</w:t>
            </w:r>
          </w:p>
        </w:tc>
        <w:tc>
          <w:tcPr>
            <w:tcW w:w="0" w:type="auto"/>
            <w:tcBorders>
              <w:right w:val="single" w:sz="4" w:space="0" w:color="auto"/>
            </w:tcBorders>
          </w:tcPr>
          <w:p w14:paraId="454AFC6B"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16</w:t>
            </w:r>
          </w:p>
        </w:tc>
        <w:tc>
          <w:tcPr>
            <w:tcW w:w="0" w:type="auto"/>
            <w:tcBorders>
              <w:left w:val="single" w:sz="4" w:space="0" w:color="auto"/>
            </w:tcBorders>
          </w:tcPr>
          <w:p w14:paraId="68C27EF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10110</w:t>
            </w:r>
          </w:p>
        </w:tc>
        <w:tc>
          <w:tcPr>
            <w:tcW w:w="0" w:type="auto"/>
            <w:tcBorders>
              <w:right w:val="single" w:sz="4" w:space="0" w:color="auto"/>
            </w:tcBorders>
          </w:tcPr>
          <w:p w14:paraId="088DD1BB"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22</w:t>
            </w:r>
          </w:p>
        </w:tc>
        <w:tc>
          <w:tcPr>
            <w:tcW w:w="0" w:type="auto"/>
            <w:tcBorders>
              <w:left w:val="single" w:sz="4" w:space="0" w:color="auto"/>
            </w:tcBorders>
          </w:tcPr>
          <w:p w14:paraId="43B39A0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11100</w:t>
            </w:r>
          </w:p>
        </w:tc>
        <w:tc>
          <w:tcPr>
            <w:tcW w:w="0" w:type="auto"/>
            <w:tcBorders>
              <w:right w:val="single" w:sz="4" w:space="0" w:color="auto"/>
            </w:tcBorders>
          </w:tcPr>
          <w:p w14:paraId="5C299127"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28</w:t>
            </w:r>
          </w:p>
        </w:tc>
        <w:tc>
          <w:tcPr>
            <w:tcW w:w="0" w:type="auto"/>
            <w:tcBorders>
              <w:left w:val="single" w:sz="4" w:space="0" w:color="auto"/>
            </w:tcBorders>
          </w:tcPr>
          <w:p w14:paraId="41B27A5B" w14:textId="77777777" w:rsidR="0015231E" w:rsidRPr="00E12BD3" w:rsidRDefault="0015231E" w:rsidP="0022527C">
            <w:pPr>
              <w:pStyle w:val="TAC"/>
              <w:jc w:val="left"/>
              <w:rPr>
                <w:rFonts w:ascii="Times New Roman" w:hAnsi="Times New Roman"/>
                <w:lang w:val="en-US"/>
              </w:rPr>
            </w:pPr>
          </w:p>
        </w:tc>
        <w:tc>
          <w:tcPr>
            <w:tcW w:w="0" w:type="auto"/>
            <w:tcBorders>
              <w:right w:val="single" w:sz="4" w:space="0" w:color="auto"/>
            </w:tcBorders>
          </w:tcPr>
          <w:p w14:paraId="770CD231" w14:textId="77777777" w:rsidR="0015231E" w:rsidRPr="00E12BD3" w:rsidRDefault="0015231E" w:rsidP="0022527C">
            <w:pPr>
              <w:pStyle w:val="TAC"/>
              <w:jc w:val="left"/>
              <w:rPr>
                <w:rFonts w:ascii="Times New Roman" w:hAnsi="Times New Roman"/>
                <w:lang w:val="en-US"/>
              </w:rPr>
            </w:pPr>
          </w:p>
        </w:tc>
      </w:tr>
      <w:tr w:rsidR="0015231E" w:rsidRPr="00E12BD3" w14:paraId="3FAF6E08" w14:textId="77777777" w:rsidTr="0022527C">
        <w:trPr>
          <w:trHeight w:val="63"/>
          <w:tblHeader/>
        </w:trPr>
        <w:tc>
          <w:tcPr>
            <w:tcW w:w="0" w:type="auto"/>
            <w:tcBorders>
              <w:left w:val="single" w:sz="4" w:space="0" w:color="auto"/>
              <w:bottom w:val="single" w:sz="4" w:space="0" w:color="auto"/>
            </w:tcBorders>
          </w:tcPr>
          <w:p w14:paraId="135700CD"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00101</w:t>
            </w:r>
          </w:p>
        </w:tc>
        <w:tc>
          <w:tcPr>
            <w:tcW w:w="0" w:type="auto"/>
            <w:tcBorders>
              <w:bottom w:val="single" w:sz="4" w:space="0" w:color="auto"/>
              <w:right w:val="single" w:sz="4" w:space="0" w:color="auto"/>
            </w:tcBorders>
          </w:tcPr>
          <w:p w14:paraId="0BC67EC2"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5</w:t>
            </w:r>
          </w:p>
        </w:tc>
        <w:tc>
          <w:tcPr>
            <w:tcW w:w="0" w:type="auto"/>
            <w:tcBorders>
              <w:left w:val="single" w:sz="4" w:space="0" w:color="auto"/>
              <w:bottom w:val="single" w:sz="4" w:space="0" w:color="auto"/>
            </w:tcBorders>
          </w:tcPr>
          <w:p w14:paraId="58F99A7D"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01011</w:t>
            </w:r>
          </w:p>
        </w:tc>
        <w:tc>
          <w:tcPr>
            <w:tcW w:w="0" w:type="auto"/>
            <w:tcBorders>
              <w:bottom w:val="single" w:sz="4" w:space="0" w:color="auto"/>
              <w:right w:val="single" w:sz="4" w:space="0" w:color="auto"/>
            </w:tcBorders>
          </w:tcPr>
          <w:p w14:paraId="7AA88838"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11</w:t>
            </w:r>
          </w:p>
        </w:tc>
        <w:tc>
          <w:tcPr>
            <w:tcW w:w="0" w:type="auto"/>
            <w:tcBorders>
              <w:left w:val="single" w:sz="4" w:space="0" w:color="auto"/>
              <w:bottom w:val="single" w:sz="4" w:space="0" w:color="auto"/>
            </w:tcBorders>
          </w:tcPr>
          <w:p w14:paraId="2E7ED23E"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10001</w:t>
            </w:r>
          </w:p>
        </w:tc>
        <w:tc>
          <w:tcPr>
            <w:tcW w:w="0" w:type="auto"/>
            <w:tcBorders>
              <w:bottom w:val="single" w:sz="4" w:space="0" w:color="auto"/>
              <w:right w:val="single" w:sz="4" w:space="0" w:color="auto"/>
            </w:tcBorders>
          </w:tcPr>
          <w:p w14:paraId="52545EC7"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17</w:t>
            </w:r>
          </w:p>
        </w:tc>
        <w:tc>
          <w:tcPr>
            <w:tcW w:w="0" w:type="auto"/>
            <w:tcBorders>
              <w:left w:val="single" w:sz="4" w:space="0" w:color="auto"/>
              <w:bottom w:val="single" w:sz="4" w:space="0" w:color="auto"/>
            </w:tcBorders>
          </w:tcPr>
          <w:p w14:paraId="09C4D25C"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10111</w:t>
            </w:r>
          </w:p>
        </w:tc>
        <w:tc>
          <w:tcPr>
            <w:tcW w:w="0" w:type="auto"/>
            <w:tcBorders>
              <w:bottom w:val="single" w:sz="4" w:space="0" w:color="auto"/>
              <w:right w:val="single" w:sz="4" w:space="0" w:color="auto"/>
            </w:tcBorders>
          </w:tcPr>
          <w:p w14:paraId="5EC6D3A2"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23</w:t>
            </w:r>
          </w:p>
        </w:tc>
        <w:tc>
          <w:tcPr>
            <w:tcW w:w="0" w:type="auto"/>
            <w:tcBorders>
              <w:left w:val="single" w:sz="4" w:space="0" w:color="auto"/>
              <w:bottom w:val="single" w:sz="4" w:space="0" w:color="auto"/>
            </w:tcBorders>
          </w:tcPr>
          <w:p w14:paraId="0CB1E13F"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11101</w:t>
            </w:r>
          </w:p>
        </w:tc>
        <w:tc>
          <w:tcPr>
            <w:tcW w:w="0" w:type="auto"/>
            <w:tcBorders>
              <w:bottom w:val="single" w:sz="4" w:space="0" w:color="auto"/>
              <w:right w:val="single" w:sz="4" w:space="0" w:color="auto"/>
            </w:tcBorders>
          </w:tcPr>
          <w:p w14:paraId="1F1AD6E0" w14:textId="77777777" w:rsidR="0015231E" w:rsidRPr="00E12BD3" w:rsidRDefault="0015231E" w:rsidP="0022527C">
            <w:pPr>
              <w:pStyle w:val="TAC"/>
              <w:jc w:val="left"/>
              <w:rPr>
                <w:rFonts w:ascii="Times New Roman" w:hAnsi="Times New Roman"/>
                <w:lang w:val="en-US"/>
              </w:rPr>
            </w:pPr>
            <w:r w:rsidRPr="00E12BD3">
              <w:rPr>
                <w:rFonts w:ascii="Times New Roman" w:hAnsi="Times New Roman"/>
                <w:lang w:val="en-US"/>
              </w:rPr>
              <w:t>29</w:t>
            </w:r>
          </w:p>
        </w:tc>
        <w:tc>
          <w:tcPr>
            <w:tcW w:w="0" w:type="auto"/>
            <w:tcBorders>
              <w:left w:val="single" w:sz="4" w:space="0" w:color="auto"/>
              <w:bottom w:val="single" w:sz="4" w:space="0" w:color="auto"/>
            </w:tcBorders>
          </w:tcPr>
          <w:p w14:paraId="63B21090" w14:textId="77777777" w:rsidR="0015231E" w:rsidRPr="00E12BD3" w:rsidRDefault="0015231E" w:rsidP="0022527C">
            <w:pPr>
              <w:pStyle w:val="TAC"/>
              <w:jc w:val="left"/>
              <w:rPr>
                <w:rFonts w:ascii="Times New Roman" w:hAnsi="Times New Roman"/>
                <w:lang w:val="en-US"/>
              </w:rPr>
            </w:pPr>
          </w:p>
        </w:tc>
        <w:tc>
          <w:tcPr>
            <w:tcW w:w="0" w:type="auto"/>
            <w:tcBorders>
              <w:bottom w:val="single" w:sz="4" w:space="0" w:color="auto"/>
              <w:right w:val="single" w:sz="4" w:space="0" w:color="auto"/>
            </w:tcBorders>
          </w:tcPr>
          <w:p w14:paraId="41323F33" w14:textId="77777777" w:rsidR="0015231E" w:rsidRPr="00E12BD3" w:rsidRDefault="0015231E" w:rsidP="0022527C">
            <w:pPr>
              <w:pStyle w:val="TAC"/>
              <w:jc w:val="left"/>
              <w:rPr>
                <w:rFonts w:ascii="Times New Roman" w:hAnsi="Times New Roman"/>
                <w:lang w:val="en-US"/>
              </w:rPr>
            </w:pPr>
          </w:p>
        </w:tc>
      </w:tr>
    </w:tbl>
    <w:p w14:paraId="481CEEF7" w14:textId="77777777" w:rsidR="0015231E" w:rsidRDefault="0015231E" w:rsidP="0015231E">
      <w:pPr>
        <w:spacing w:after="0"/>
      </w:pPr>
    </w:p>
    <w:p w14:paraId="19084D34" w14:textId="77777777" w:rsidR="0015231E" w:rsidRPr="00E12BD3" w:rsidRDefault="0015231E" w:rsidP="0015231E">
      <w:pPr>
        <w:pStyle w:val="TH"/>
        <w:rPr>
          <w:ins w:id="475" w:author="Autor"/>
          <w:lang w:val="en-US"/>
        </w:rPr>
      </w:pPr>
      <w:ins w:id="476" w:author="Autor">
        <w:r w:rsidRPr="00E12BD3">
          <w:rPr>
            <w:lang w:val="en-US"/>
          </w:rPr>
          <w:t>Table B.</w:t>
        </w:r>
        <w:r>
          <w:rPr>
            <w:lang w:val="en-US"/>
          </w:rPr>
          <w:t>28</w:t>
        </w:r>
        <w:r w:rsidRPr="00E12BD3">
          <w:rPr>
            <w:lang w:val="en-US"/>
          </w:rPr>
          <w:t xml:space="preserve">: </w:t>
        </w:r>
        <w:r>
          <w:rPr>
            <w:lang w:val="en-US"/>
          </w:rPr>
          <w:t>refDist</w:t>
        </w:r>
        <w:r w:rsidRPr="00E12BD3">
          <w:rPr>
            <w:lang w:val="en-US"/>
          </w:rPr>
          <w:t>Code look-up table</w:t>
        </w:r>
      </w:ins>
    </w:p>
    <w:tbl>
      <w:tblPr>
        <w:tblStyle w:val="Tabellenraster"/>
        <w:tblW w:w="8776"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677"/>
        <w:gridCol w:w="767"/>
        <w:gridCol w:w="676"/>
        <w:gridCol w:w="767"/>
        <w:gridCol w:w="676"/>
        <w:gridCol w:w="767"/>
        <w:gridCol w:w="676"/>
        <w:gridCol w:w="767"/>
        <w:gridCol w:w="676"/>
        <w:gridCol w:w="767"/>
        <w:gridCol w:w="792"/>
      </w:tblGrid>
      <w:tr w:rsidR="0015231E" w:rsidRPr="00E12BD3" w14:paraId="7D533C22" w14:textId="77777777" w:rsidTr="0022527C">
        <w:trPr>
          <w:trHeight w:val="20"/>
          <w:tblHeader/>
          <w:ins w:id="477" w:author="Autor"/>
        </w:trPr>
        <w:tc>
          <w:tcPr>
            <w:tcW w:w="0" w:type="auto"/>
            <w:tcBorders>
              <w:top w:val="single" w:sz="4" w:space="0" w:color="auto"/>
              <w:left w:val="single" w:sz="4" w:space="0" w:color="auto"/>
            </w:tcBorders>
            <w:shd w:val="clear" w:color="auto" w:fill="D9D9D9" w:themeFill="background1" w:themeFillShade="D9"/>
          </w:tcPr>
          <w:p w14:paraId="6E8684B3" w14:textId="77777777" w:rsidR="0015231E" w:rsidRPr="00E12BD3" w:rsidRDefault="0015231E" w:rsidP="0022527C">
            <w:pPr>
              <w:pStyle w:val="TAH"/>
              <w:jc w:val="left"/>
              <w:rPr>
                <w:ins w:id="478" w:author="Autor"/>
                <w:b w:val="0"/>
                <w:lang w:val="en-US"/>
              </w:rPr>
            </w:pPr>
            <w:ins w:id="479"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399DCBCD" w14:textId="77777777" w:rsidR="0015231E" w:rsidRPr="00E12BD3" w:rsidRDefault="0015231E" w:rsidP="0022527C">
            <w:pPr>
              <w:pStyle w:val="TAH"/>
              <w:jc w:val="left"/>
              <w:rPr>
                <w:ins w:id="480" w:author="Autor"/>
                <w:b w:val="0"/>
                <w:lang w:val="en-US"/>
              </w:rPr>
            </w:pPr>
            <w:ins w:id="481"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75A04C37" w14:textId="77777777" w:rsidR="0015231E" w:rsidRPr="00E12BD3" w:rsidRDefault="0015231E" w:rsidP="0022527C">
            <w:pPr>
              <w:pStyle w:val="TAH"/>
              <w:jc w:val="left"/>
              <w:rPr>
                <w:ins w:id="482" w:author="Autor"/>
                <w:rFonts w:ascii="Times New Roman" w:hAnsi="Times New Roman"/>
                <w:lang w:val="en-US"/>
              </w:rPr>
            </w:pPr>
            <w:ins w:id="483"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2198C488" w14:textId="77777777" w:rsidR="0015231E" w:rsidRPr="00E12BD3" w:rsidRDefault="0015231E" w:rsidP="0022527C">
            <w:pPr>
              <w:pStyle w:val="TAH"/>
              <w:jc w:val="left"/>
              <w:rPr>
                <w:ins w:id="484" w:author="Autor"/>
                <w:rFonts w:ascii="Times New Roman" w:hAnsi="Times New Roman"/>
                <w:lang w:val="en-US"/>
              </w:rPr>
            </w:pPr>
            <w:ins w:id="485"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7CB85445" w14:textId="77777777" w:rsidR="0015231E" w:rsidRPr="00E12BD3" w:rsidRDefault="0015231E" w:rsidP="0022527C">
            <w:pPr>
              <w:pStyle w:val="TAH"/>
              <w:jc w:val="left"/>
              <w:rPr>
                <w:ins w:id="486" w:author="Autor"/>
                <w:rFonts w:ascii="Times New Roman" w:hAnsi="Times New Roman"/>
                <w:lang w:val="en-US"/>
              </w:rPr>
            </w:pPr>
            <w:ins w:id="487"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4685C41E" w14:textId="77777777" w:rsidR="0015231E" w:rsidRPr="00E12BD3" w:rsidRDefault="0015231E" w:rsidP="0022527C">
            <w:pPr>
              <w:pStyle w:val="TAH"/>
              <w:jc w:val="left"/>
              <w:rPr>
                <w:ins w:id="488" w:author="Autor"/>
                <w:rFonts w:ascii="Times New Roman" w:hAnsi="Times New Roman"/>
                <w:lang w:val="en-US"/>
              </w:rPr>
            </w:pPr>
            <w:ins w:id="489"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14C17FDA" w14:textId="77777777" w:rsidR="0015231E" w:rsidRPr="00E12BD3" w:rsidRDefault="0015231E" w:rsidP="0022527C">
            <w:pPr>
              <w:pStyle w:val="TAH"/>
              <w:jc w:val="left"/>
              <w:rPr>
                <w:ins w:id="490" w:author="Autor"/>
                <w:rFonts w:ascii="Times New Roman" w:hAnsi="Times New Roman"/>
                <w:lang w:val="en-US"/>
              </w:rPr>
            </w:pPr>
            <w:ins w:id="491"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5E529693" w14:textId="77777777" w:rsidR="0015231E" w:rsidRPr="00E12BD3" w:rsidRDefault="0015231E" w:rsidP="0022527C">
            <w:pPr>
              <w:pStyle w:val="TAH"/>
              <w:jc w:val="left"/>
              <w:rPr>
                <w:ins w:id="492" w:author="Autor"/>
                <w:rFonts w:ascii="Times New Roman" w:hAnsi="Times New Roman"/>
                <w:lang w:val="en-US"/>
              </w:rPr>
            </w:pPr>
            <w:ins w:id="493"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21677114" w14:textId="77777777" w:rsidR="0015231E" w:rsidRPr="00E12BD3" w:rsidRDefault="0015231E" w:rsidP="0022527C">
            <w:pPr>
              <w:pStyle w:val="TAH"/>
              <w:jc w:val="left"/>
              <w:rPr>
                <w:ins w:id="494" w:author="Autor"/>
                <w:rFonts w:ascii="Times New Roman" w:hAnsi="Times New Roman"/>
                <w:lang w:val="en-US"/>
              </w:rPr>
            </w:pPr>
            <w:ins w:id="495"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1869C06B" w14:textId="77777777" w:rsidR="0015231E" w:rsidRPr="00E12BD3" w:rsidRDefault="0015231E" w:rsidP="0022527C">
            <w:pPr>
              <w:pStyle w:val="TAH"/>
              <w:jc w:val="left"/>
              <w:rPr>
                <w:ins w:id="496" w:author="Autor"/>
                <w:rFonts w:ascii="Times New Roman" w:hAnsi="Times New Roman"/>
                <w:lang w:val="en-US"/>
              </w:rPr>
            </w:pPr>
            <w:ins w:id="497"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2C078C88" w14:textId="77777777" w:rsidR="0015231E" w:rsidRPr="00E12BD3" w:rsidRDefault="0015231E" w:rsidP="0022527C">
            <w:pPr>
              <w:pStyle w:val="TAH"/>
              <w:jc w:val="left"/>
              <w:rPr>
                <w:ins w:id="498" w:author="Autor"/>
                <w:rFonts w:ascii="Times New Roman" w:hAnsi="Times New Roman"/>
                <w:lang w:val="en-US"/>
              </w:rPr>
            </w:pPr>
            <w:ins w:id="499" w:author="Autor">
              <w:r w:rsidRPr="00E12BD3">
                <w:rPr>
                  <w:rFonts w:ascii="Times New Roman" w:hAnsi="Times New Roman"/>
                  <w:lang w:val="en-US"/>
                </w:rPr>
                <w:t>Code</w:t>
              </w:r>
            </w:ins>
          </w:p>
        </w:tc>
        <w:tc>
          <w:tcPr>
            <w:tcW w:w="792" w:type="dxa"/>
            <w:tcBorders>
              <w:top w:val="single" w:sz="4" w:space="0" w:color="auto"/>
              <w:right w:val="single" w:sz="4" w:space="0" w:color="auto"/>
            </w:tcBorders>
            <w:shd w:val="clear" w:color="auto" w:fill="D9D9D9" w:themeFill="background1" w:themeFillShade="D9"/>
          </w:tcPr>
          <w:p w14:paraId="38A71812" w14:textId="77777777" w:rsidR="0015231E" w:rsidRPr="00E12BD3" w:rsidRDefault="0015231E" w:rsidP="0022527C">
            <w:pPr>
              <w:pStyle w:val="TAH"/>
              <w:jc w:val="left"/>
              <w:rPr>
                <w:ins w:id="500" w:author="Autor"/>
                <w:rFonts w:ascii="Times New Roman" w:hAnsi="Times New Roman"/>
                <w:lang w:val="en-US"/>
              </w:rPr>
            </w:pPr>
            <w:ins w:id="501" w:author="Autor">
              <w:r w:rsidRPr="00E12BD3">
                <w:rPr>
                  <w:rFonts w:ascii="Times New Roman" w:hAnsi="Times New Roman"/>
                  <w:lang w:val="en-US"/>
                </w:rPr>
                <w:t>Value</w:t>
              </w:r>
            </w:ins>
          </w:p>
        </w:tc>
      </w:tr>
      <w:tr w:rsidR="0015231E" w:rsidRPr="00E12BD3" w14:paraId="36DCDF83" w14:textId="77777777" w:rsidTr="0022527C">
        <w:trPr>
          <w:trHeight w:val="20"/>
          <w:tblHeader/>
          <w:ins w:id="502" w:author="Autor"/>
        </w:trPr>
        <w:tc>
          <w:tcPr>
            <w:tcW w:w="0" w:type="auto"/>
            <w:tcBorders>
              <w:left w:val="single" w:sz="4" w:space="0" w:color="auto"/>
            </w:tcBorders>
          </w:tcPr>
          <w:p w14:paraId="7D36DD22" w14:textId="77777777" w:rsidR="0015231E" w:rsidRPr="00E12BD3" w:rsidRDefault="0015231E" w:rsidP="0022527C">
            <w:pPr>
              <w:pStyle w:val="TAC"/>
              <w:jc w:val="left"/>
              <w:rPr>
                <w:ins w:id="503" w:author="Autor"/>
                <w:rFonts w:ascii="Times New Roman" w:hAnsi="Times New Roman"/>
                <w:lang w:val="en-US"/>
              </w:rPr>
            </w:pPr>
            <w:ins w:id="504" w:author="Autor">
              <w:r w:rsidRPr="0015231E">
                <w:rPr>
                  <w:rFonts w:ascii="Times New Roman" w:hAnsi="Times New Roman"/>
                  <w:lang w:val="en-US"/>
                  <w:rPrChange w:id="505" w:author="Autor">
                    <w:rPr/>
                  </w:rPrChange>
                </w:rPr>
                <w:t>000000</w:t>
              </w:r>
            </w:ins>
          </w:p>
        </w:tc>
        <w:tc>
          <w:tcPr>
            <w:tcW w:w="0" w:type="auto"/>
            <w:tcBorders>
              <w:right w:val="single" w:sz="4" w:space="0" w:color="auto"/>
            </w:tcBorders>
          </w:tcPr>
          <w:p w14:paraId="3CCE5A10" w14:textId="77777777" w:rsidR="0015231E" w:rsidRPr="00E12BD3" w:rsidRDefault="0015231E" w:rsidP="0022527C">
            <w:pPr>
              <w:pStyle w:val="TAC"/>
              <w:jc w:val="left"/>
              <w:rPr>
                <w:ins w:id="506" w:author="Autor"/>
                <w:rFonts w:ascii="Times New Roman" w:hAnsi="Times New Roman"/>
                <w:lang w:val="en-US"/>
              </w:rPr>
            </w:pPr>
            <w:ins w:id="507" w:author="Autor">
              <w:r w:rsidRPr="0015231E">
                <w:rPr>
                  <w:rFonts w:ascii="Times New Roman" w:hAnsi="Times New Roman"/>
                  <w:lang w:val="en-US"/>
                  <w:rPrChange w:id="508" w:author="Autor">
                    <w:rPr/>
                  </w:rPrChange>
                </w:rPr>
                <w:t>0</w:t>
              </w:r>
            </w:ins>
          </w:p>
        </w:tc>
        <w:tc>
          <w:tcPr>
            <w:tcW w:w="0" w:type="auto"/>
            <w:tcBorders>
              <w:left w:val="single" w:sz="4" w:space="0" w:color="auto"/>
            </w:tcBorders>
          </w:tcPr>
          <w:p w14:paraId="5361E344" w14:textId="77777777" w:rsidR="0015231E" w:rsidRPr="00E12BD3" w:rsidRDefault="0015231E" w:rsidP="0022527C">
            <w:pPr>
              <w:pStyle w:val="TAC"/>
              <w:jc w:val="left"/>
              <w:rPr>
                <w:ins w:id="509" w:author="Autor"/>
                <w:rFonts w:ascii="Times New Roman" w:hAnsi="Times New Roman"/>
                <w:lang w:val="en-US"/>
              </w:rPr>
            </w:pPr>
            <w:ins w:id="510" w:author="Autor">
              <w:r w:rsidRPr="0015231E">
                <w:rPr>
                  <w:rFonts w:ascii="Times New Roman" w:hAnsi="Times New Roman"/>
                  <w:lang w:val="en-US"/>
                  <w:rPrChange w:id="511" w:author="Autor">
                    <w:rPr/>
                  </w:rPrChange>
                </w:rPr>
                <w:t>001100</w:t>
              </w:r>
            </w:ins>
          </w:p>
        </w:tc>
        <w:tc>
          <w:tcPr>
            <w:tcW w:w="0" w:type="auto"/>
            <w:tcBorders>
              <w:right w:val="single" w:sz="4" w:space="0" w:color="auto"/>
            </w:tcBorders>
          </w:tcPr>
          <w:p w14:paraId="6D587E2B" w14:textId="77777777" w:rsidR="0015231E" w:rsidRPr="00E12BD3" w:rsidRDefault="0015231E" w:rsidP="0022527C">
            <w:pPr>
              <w:pStyle w:val="TAC"/>
              <w:jc w:val="left"/>
              <w:rPr>
                <w:ins w:id="512" w:author="Autor"/>
                <w:rFonts w:ascii="Times New Roman" w:hAnsi="Times New Roman"/>
                <w:lang w:val="en-US"/>
              </w:rPr>
            </w:pPr>
            <w:ins w:id="513" w:author="Autor">
              <w:r w:rsidRPr="0015231E">
                <w:rPr>
                  <w:rFonts w:ascii="Times New Roman" w:hAnsi="Times New Roman"/>
                  <w:lang w:val="en-US"/>
                  <w:rPrChange w:id="514" w:author="Autor">
                    <w:rPr/>
                  </w:rPrChange>
                </w:rPr>
                <w:t>12</w:t>
              </w:r>
            </w:ins>
          </w:p>
        </w:tc>
        <w:tc>
          <w:tcPr>
            <w:tcW w:w="0" w:type="auto"/>
            <w:tcBorders>
              <w:left w:val="single" w:sz="4" w:space="0" w:color="auto"/>
            </w:tcBorders>
          </w:tcPr>
          <w:p w14:paraId="76ED28FC" w14:textId="77777777" w:rsidR="0015231E" w:rsidRPr="00E12BD3" w:rsidRDefault="0015231E" w:rsidP="0022527C">
            <w:pPr>
              <w:pStyle w:val="TAC"/>
              <w:jc w:val="left"/>
              <w:rPr>
                <w:ins w:id="515" w:author="Autor"/>
                <w:rFonts w:ascii="Times New Roman" w:hAnsi="Times New Roman"/>
                <w:lang w:val="en-US"/>
              </w:rPr>
            </w:pPr>
            <w:ins w:id="516" w:author="Autor">
              <w:r w:rsidRPr="0015231E">
                <w:rPr>
                  <w:rFonts w:ascii="Times New Roman" w:hAnsi="Times New Roman"/>
                  <w:lang w:val="en-US"/>
                  <w:rPrChange w:id="517" w:author="Autor">
                    <w:rPr/>
                  </w:rPrChange>
                </w:rPr>
                <w:t>011000</w:t>
              </w:r>
            </w:ins>
          </w:p>
        </w:tc>
        <w:tc>
          <w:tcPr>
            <w:tcW w:w="0" w:type="auto"/>
            <w:tcBorders>
              <w:right w:val="single" w:sz="4" w:space="0" w:color="auto"/>
            </w:tcBorders>
          </w:tcPr>
          <w:p w14:paraId="034A4502" w14:textId="77777777" w:rsidR="0015231E" w:rsidRPr="00E12BD3" w:rsidRDefault="0015231E" w:rsidP="0022527C">
            <w:pPr>
              <w:pStyle w:val="TAC"/>
              <w:jc w:val="left"/>
              <w:rPr>
                <w:ins w:id="518" w:author="Autor"/>
                <w:rFonts w:ascii="Times New Roman" w:hAnsi="Times New Roman"/>
                <w:lang w:val="en-US"/>
              </w:rPr>
            </w:pPr>
            <w:ins w:id="519" w:author="Autor">
              <w:r w:rsidRPr="0015231E">
                <w:rPr>
                  <w:rFonts w:ascii="Times New Roman" w:hAnsi="Times New Roman"/>
                  <w:lang w:val="en-US"/>
                  <w:rPrChange w:id="520" w:author="Autor">
                    <w:rPr/>
                  </w:rPrChange>
                </w:rPr>
                <w:t>24</w:t>
              </w:r>
            </w:ins>
          </w:p>
        </w:tc>
        <w:tc>
          <w:tcPr>
            <w:tcW w:w="0" w:type="auto"/>
            <w:tcBorders>
              <w:left w:val="single" w:sz="4" w:space="0" w:color="auto"/>
            </w:tcBorders>
          </w:tcPr>
          <w:p w14:paraId="53462223" w14:textId="77777777" w:rsidR="0015231E" w:rsidRPr="00E12BD3" w:rsidRDefault="0015231E" w:rsidP="0022527C">
            <w:pPr>
              <w:pStyle w:val="TAC"/>
              <w:jc w:val="left"/>
              <w:rPr>
                <w:ins w:id="521" w:author="Autor"/>
                <w:rFonts w:ascii="Times New Roman" w:hAnsi="Times New Roman"/>
                <w:lang w:val="en-US"/>
              </w:rPr>
            </w:pPr>
            <w:ins w:id="522" w:author="Autor">
              <w:r w:rsidRPr="0015231E">
                <w:rPr>
                  <w:rFonts w:ascii="Times New Roman" w:hAnsi="Times New Roman"/>
                  <w:lang w:val="en-US"/>
                  <w:rPrChange w:id="523" w:author="Autor">
                    <w:rPr/>
                  </w:rPrChange>
                </w:rPr>
                <w:t>100100</w:t>
              </w:r>
            </w:ins>
          </w:p>
        </w:tc>
        <w:tc>
          <w:tcPr>
            <w:tcW w:w="0" w:type="auto"/>
            <w:tcBorders>
              <w:right w:val="single" w:sz="4" w:space="0" w:color="auto"/>
            </w:tcBorders>
          </w:tcPr>
          <w:p w14:paraId="44986C56" w14:textId="77777777" w:rsidR="0015231E" w:rsidRPr="00E12BD3" w:rsidRDefault="0015231E" w:rsidP="0022527C">
            <w:pPr>
              <w:pStyle w:val="TAC"/>
              <w:jc w:val="left"/>
              <w:rPr>
                <w:ins w:id="524" w:author="Autor"/>
                <w:rFonts w:ascii="Times New Roman" w:hAnsi="Times New Roman"/>
                <w:lang w:val="en-US"/>
              </w:rPr>
            </w:pPr>
            <w:ins w:id="525" w:author="Autor">
              <w:r w:rsidRPr="0015231E">
                <w:rPr>
                  <w:rFonts w:ascii="Times New Roman" w:hAnsi="Times New Roman"/>
                  <w:lang w:val="en-US"/>
                  <w:rPrChange w:id="526" w:author="Autor">
                    <w:rPr/>
                  </w:rPrChange>
                </w:rPr>
                <w:t>36</w:t>
              </w:r>
            </w:ins>
          </w:p>
        </w:tc>
        <w:tc>
          <w:tcPr>
            <w:tcW w:w="0" w:type="auto"/>
            <w:tcBorders>
              <w:left w:val="single" w:sz="4" w:space="0" w:color="auto"/>
            </w:tcBorders>
          </w:tcPr>
          <w:p w14:paraId="268104FF" w14:textId="77777777" w:rsidR="0015231E" w:rsidRPr="00E12BD3" w:rsidRDefault="0015231E" w:rsidP="0022527C">
            <w:pPr>
              <w:pStyle w:val="TAC"/>
              <w:jc w:val="left"/>
              <w:rPr>
                <w:ins w:id="527" w:author="Autor"/>
                <w:rFonts w:ascii="Times New Roman" w:hAnsi="Times New Roman"/>
                <w:lang w:val="en-US"/>
              </w:rPr>
            </w:pPr>
            <w:ins w:id="528" w:author="Autor">
              <w:r w:rsidRPr="0015231E">
                <w:rPr>
                  <w:rFonts w:ascii="Times New Roman" w:hAnsi="Times New Roman"/>
                  <w:lang w:val="en-US"/>
                  <w:rPrChange w:id="529" w:author="Autor">
                    <w:rPr/>
                  </w:rPrChange>
                </w:rPr>
                <w:t>110000</w:t>
              </w:r>
            </w:ins>
          </w:p>
        </w:tc>
        <w:tc>
          <w:tcPr>
            <w:tcW w:w="0" w:type="auto"/>
            <w:tcBorders>
              <w:right w:val="single" w:sz="4" w:space="0" w:color="auto"/>
            </w:tcBorders>
          </w:tcPr>
          <w:p w14:paraId="3EA977BD" w14:textId="77777777" w:rsidR="0015231E" w:rsidRPr="00E12BD3" w:rsidRDefault="0015231E" w:rsidP="0022527C">
            <w:pPr>
              <w:pStyle w:val="TAC"/>
              <w:jc w:val="left"/>
              <w:rPr>
                <w:ins w:id="530" w:author="Autor"/>
                <w:rFonts w:ascii="Times New Roman" w:hAnsi="Times New Roman"/>
                <w:lang w:val="en-US"/>
              </w:rPr>
            </w:pPr>
            <w:ins w:id="531" w:author="Autor">
              <w:r w:rsidRPr="0015231E">
                <w:rPr>
                  <w:rFonts w:ascii="Times New Roman" w:hAnsi="Times New Roman"/>
                  <w:lang w:val="en-US"/>
                  <w:rPrChange w:id="532" w:author="Autor">
                    <w:rPr/>
                  </w:rPrChange>
                </w:rPr>
                <w:t>48</w:t>
              </w:r>
            </w:ins>
          </w:p>
        </w:tc>
        <w:tc>
          <w:tcPr>
            <w:tcW w:w="0" w:type="auto"/>
            <w:tcBorders>
              <w:left w:val="single" w:sz="4" w:space="0" w:color="auto"/>
            </w:tcBorders>
          </w:tcPr>
          <w:p w14:paraId="066363FB" w14:textId="77777777" w:rsidR="0015231E" w:rsidRPr="00E12BD3" w:rsidRDefault="0015231E" w:rsidP="0022527C">
            <w:pPr>
              <w:pStyle w:val="TAC"/>
              <w:jc w:val="left"/>
              <w:rPr>
                <w:ins w:id="533" w:author="Autor"/>
                <w:rFonts w:ascii="Times New Roman" w:hAnsi="Times New Roman"/>
                <w:lang w:val="en-US"/>
              </w:rPr>
            </w:pPr>
            <w:ins w:id="534" w:author="Autor">
              <w:r w:rsidRPr="0015231E">
                <w:rPr>
                  <w:rFonts w:ascii="Times New Roman" w:hAnsi="Times New Roman"/>
                  <w:lang w:val="en-US"/>
                  <w:rPrChange w:id="535" w:author="Autor">
                    <w:rPr/>
                  </w:rPrChange>
                </w:rPr>
                <w:t>111100</w:t>
              </w:r>
            </w:ins>
          </w:p>
        </w:tc>
        <w:tc>
          <w:tcPr>
            <w:tcW w:w="792" w:type="dxa"/>
            <w:tcBorders>
              <w:right w:val="single" w:sz="4" w:space="0" w:color="auto"/>
            </w:tcBorders>
          </w:tcPr>
          <w:p w14:paraId="2DFF5140" w14:textId="77777777" w:rsidR="0015231E" w:rsidRPr="00E12BD3" w:rsidRDefault="0015231E" w:rsidP="0022527C">
            <w:pPr>
              <w:pStyle w:val="TAC"/>
              <w:jc w:val="left"/>
              <w:rPr>
                <w:ins w:id="536" w:author="Autor"/>
                <w:rFonts w:ascii="Times New Roman" w:hAnsi="Times New Roman"/>
                <w:lang w:val="en-US"/>
              </w:rPr>
            </w:pPr>
            <w:ins w:id="537" w:author="Autor">
              <w:r w:rsidRPr="0015231E">
                <w:rPr>
                  <w:rFonts w:ascii="Times New Roman" w:hAnsi="Times New Roman"/>
                  <w:lang w:val="en-US"/>
                  <w:rPrChange w:id="538" w:author="Autor">
                    <w:rPr/>
                  </w:rPrChange>
                </w:rPr>
                <w:t>60</w:t>
              </w:r>
            </w:ins>
          </w:p>
        </w:tc>
      </w:tr>
      <w:tr w:rsidR="0015231E" w:rsidRPr="00E12BD3" w14:paraId="191CA3A0" w14:textId="77777777" w:rsidTr="0022527C">
        <w:trPr>
          <w:trHeight w:val="20"/>
          <w:tblHeader/>
          <w:ins w:id="539" w:author="Autor"/>
        </w:trPr>
        <w:tc>
          <w:tcPr>
            <w:tcW w:w="0" w:type="auto"/>
            <w:tcBorders>
              <w:left w:val="single" w:sz="4" w:space="0" w:color="auto"/>
            </w:tcBorders>
          </w:tcPr>
          <w:p w14:paraId="52778792" w14:textId="77777777" w:rsidR="0015231E" w:rsidRPr="00E12BD3" w:rsidRDefault="0015231E" w:rsidP="0022527C">
            <w:pPr>
              <w:pStyle w:val="TAC"/>
              <w:jc w:val="left"/>
              <w:rPr>
                <w:ins w:id="540" w:author="Autor"/>
                <w:rFonts w:ascii="Times New Roman" w:hAnsi="Times New Roman"/>
                <w:lang w:val="en-US"/>
              </w:rPr>
            </w:pPr>
            <w:ins w:id="541" w:author="Autor">
              <w:r w:rsidRPr="0015231E">
                <w:rPr>
                  <w:rFonts w:ascii="Times New Roman" w:hAnsi="Times New Roman"/>
                  <w:lang w:val="en-US"/>
                  <w:rPrChange w:id="542" w:author="Autor">
                    <w:rPr/>
                  </w:rPrChange>
                </w:rPr>
                <w:t>000001</w:t>
              </w:r>
            </w:ins>
          </w:p>
        </w:tc>
        <w:tc>
          <w:tcPr>
            <w:tcW w:w="0" w:type="auto"/>
            <w:tcBorders>
              <w:right w:val="single" w:sz="4" w:space="0" w:color="auto"/>
            </w:tcBorders>
          </w:tcPr>
          <w:p w14:paraId="4E98C3DB" w14:textId="77777777" w:rsidR="0015231E" w:rsidRPr="00E12BD3" w:rsidRDefault="0015231E" w:rsidP="0022527C">
            <w:pPr>
              <w:pStyle w:val="TAC"/>
              <w:jc w:val="left"/>
              <w:rPr>
                <w:ins w:id="543" w:author="Autor"/>
                <w:rFonts w:ascii="Times New Roman" w:hAnsi="Times New Roman"/>
                <w:lang w:val="en-US"/>
              </w:rPr>
            </w:pPr>
            <w:ins w:id="544" w:author="Autor">
              <w:r w:rsidRPr="0015231E">
                <w:rPr>
                  <w:rFonts w:ascii="Times New Roman" w:hAnsi="Times New Roman"/>
                  <w:lang w:val="en-US"/>
                  <w:rPrChange w:id="545" w:author="Autor">
                    <w:rPr/>
                  </w:rPrChange>
                </w:rPr>
                <w:t>1</w:t>
              </w:r>
            </w:ins>
          </w:p>
        </w:tc>
        <w:tc>
          <w:tcPr>
            <w:tcW w:w="0" w:type="auto"/>
            <w:tcBorders>
              <w:left w:val="single" w:sz="4" w:space="0" w:color="auto"/>
            </w:tcBorders>
          </w:tcPr>
          <w:p w14:paraId="559E7DE7" w14:textId="77777777" w:rsidR="0015231E" w:rsidRPr="00E12BD3" w:rsidRDefault="0015231E" w:rsidP="0022527C">
            <w:pPr>
              <w:pStyle w:val="TAC"/>
              <w:jc w:val="left"/>
              <w:rPr>
                <w:ins w:id="546" w:author="Autor"/>
                <w:rFonts w:ascii="Times New Roman" w:hAnsi="Times New Roman"/>
                <w:lang w:val="en-US"/>
              </w:rPr>
            </w:pPr>
            <w:ins w:id="547" w:author="Autor">
              <w:r w:rsidRPr="0015231E">
                <w:rPr>
                  <w:rFonts w:ascii="Times New Roman" w:hAnsi="Times New Roman"/>
                  <w:lang w:val="en-US"/>
                  <w:rPrChange w:id="548" w:author="Autor">
                    <w:rPr/>
                  </w:rPrChange>
                </w:rPr>
                <w:t>001101</w:t>
              </w:r>
            </w:ins>
          </w:p>
        </w:tc>
        <w:tc>
          <w:tcPr>
            <w:tcW w:w="0" w:type="auto"/>
            <w:tcBorders>
              <w:right w:val="single" w:sz="4" w:space="0" w:color="auto"/>
            </w:tcBorders>
          </w:tcPr>
          <w:p w14:paraId="3C50DC7D" w14:textId="77777777" w:rsidR="0015231E" w:rsidRPr="00E12BD3" w:rsidRDefault="0015231E" w:rsidP="0022527C">
            <w:pPr>
              <w:pStyle w:val="TAC"/>
              <w:jc w:val="left"/>
              <w:rPr>
                <w:ins w:id="549" w:author="Autor"/>
                <w:rFonts w:ascii="Times New Roman" w:hAnsi="Times New Roman"/>
                <w:lang w:val="en-US"/>
              </w:rPr>
            </w:pPr>
            <w:ins w:id="550" w:author="Autor">
              <w:r w:rsidRPr="0015231E">
                <w:rPr>
                  <w:rFonts w:ascii="Times New Roman" w:hAnsi="Times New Roman"/>
                  <w:lang w:val="en-US"/>
                  <w:rPrChange w:id="551" w:author="Autor">
                    <w:rPr/>
                  </w:rPrChange>
                </w:rPr>
                <w:t>13</w:t>
              </w:r>
            </w:ins>
          </w:p>
        </w:tc>
        <w:tc>
          <w:tcPr>
            <w:tcW w:w="0" w:type="auto"/>
            <w:tcBorders>
              <w:left w:val="single" w:sz="4" w:space="0" w:color="auto"/>
            </w:tcBorders>
          </w:tcPr>
          <w:p w14:paraId="05276B86" w14:textId="77777777" w:rsidR="0015231E" w:rsidRPr="00E12BD3" w:rsidRDefault="0015231E" w:rsidP="0022527C">
            <w:pPr>
              <w:pStyle w:val="TAC"/>
              <w:jc w:val="left"/>
              <w:rPr>
                <w:ins w:id="552" w:author="Autor"/>
                <w:rFonts w:ascii="Times New Roman" w:hAnsi="Times New Roman"/>
                <w:lang w:val="en-US"/>
              </w:rPr>
            </w:pPr>
            <w:ins w:id="553" w:author="Autor">
              <w:r w:rsidRPr="0015231E">
                <w:rPr>
                  <w:rFonts w:ascii="Times New Roman" w:hAnsi="Times New Roman"/>
                  <w:lang w:val="en-US"/>
                  <w:rPrChange w:id="554" w:author="Autor">
                    <w:rPr/>
                  </w:rPrChange>
                </w:rPr>
                <w:t>011001</w:t>
              </w:r>
            </w:ins>
          </w:p>
        </w:tc>
        <w:tc>
          <w:tcPr>
            <w:tcW w:w="0" w:type="auto"/>
            <w:tcBorders>
              <w:right w:val="single" w:sz="4" w:space="0" w:color="auto"/>
            </w:tcBorders>
          </w:tcPr>
          <w:p w14:paraId="5454AB6D" w14:textId="77777777" w:rsidR="0015231E" w:rsidRPr="00E12BD3" w:rsidRDefault="0015231E" w:rsidP="0022527C">
            <w:pPr>
              <w:pStyle w:val="TAC"/>
              <w:jc w:val="left"/>
              <w:rPr>
                <w:ins w:id="555" w:author="Autor"/>
                <w:rFonts w:ascii="Times New Roman" w:hAnsi="Times New Roman"/>
                <w:lang w:val="en-US"/>
              </w:rPr>
            </w:pPr>
            <w:ins w:id="556" w:author="Autor">
              <w:r w:rsidRPr="0015231E">
                <w:rPr>
                  <w:rFonts w:ascii="Times New Roman" w:hAnsi="Times New Roman"/>
                  <w:lang w:val="en-US"/>
                  <w:rPrChange w:id="557" w:author="Autor">
                    <w:rPr/>
                  </w:rPrChange>
                </w:rPr>
                <w:t>25</w:t>
              </w:r>
            </w:ins>
          </w:p>
        </w:tc>
        <w:tc>
          <w:tcPr>
            <w:tcW w:w="0" w:type="auto"/>
            <w:tcBorders>
              <w:left w:val="single" w:sz="4" w:space="0" w:color="auto"/>
            </w:tcBorders>
          </w:tcPr>
          <w:p w14:paraId="4F4153D5" w14:textId="77777777" w:rsidR="0015231E" w:rsidRPr="00E12BD3" w:rsidRDefault="0015231E" w:rsidP="0022527C">
            <w:pPr>
              <w:pStyle w:val="TAC"/>
              <w:jc w:val="left"/>
              <w:rPr>
                <w:ins w:id="558" w:author="Autor"/>
                <w:rFonts w:ascii="Times New Roman" w:hAnsi="Times New Roman"/>
                <w:lang w:val="en-US"/>
              </w:rPr>
            </w:pPr>
            <w:ins w:id="559" w:author="Autor">
              <w:r w:rsidRPr="0015231E">
                <w:rPr>
                  <w:rFonts w:ascii="Times New Roman" w:hAnsi="Times New Roman"/>
                  <w:lang w:val="en-US"/>
                  <w:rPrChange w:id="560" w:author="Autor">
                    <w:rPr/>
                  </w:rPrChange>
                </w:rPr>
                <w:t>100101</w:t>
              </w:r>
            </w:ins>
          </w:p>
        </w:tc>
        <w:tc>
          <w:tcPr>
            <w:tcW w:w="0" w:type="auto"/>
            <w:tcBorders>
              <w:right w:val="single" w:sz="4" w:space="0" w:color="auto"/>
            </w:tcBorders>
          </w:tcPr>
          <w:p w14:paraId="1839E70D" w14:textId="77777777" w:rsidR="0015231E" w:rsidRPr="00E12BD3" w:rsidRDefault="0015231E" w:rsidP="0022527C">
            <w:pPr>
              <w:pStyle w:val="TAC"/>
              <w:jc w:val="left"/>
              <w:rPr>
                <w:ins w:id="561" w:author="Autor"/>
                <w:rFonts w:ascii="Times New Roman" w:hAnsi="Times New Roman"/>
                <w:lang w:val="en-US"/>
              </w:rPr>
            </w:pPr>
            <w:ins w:id="562" w:author="Autor">
              <w:r w:rsidRPr="0015231E">
                <w:rPr>
                  <w:rFonts w:ascii="Times New Roman" w:hAnsi="Times New Roman"/>
                  <w:lang w:val="en-US"/>
                  <w:rPrChange w:id="563" w:author="Autor">
                    <w:rPr/>
                  </w:rPrChange>
                </w:rPr>
                <w:t>37</w:t>
              </w:r>
            </w:ins>
          </w:p>
        </w:tc>
        <w:tc>
          <w:tcPr>
            <w:tcW w:w="0" w:type="auto"/>
            <w:tcBorders>
              <w:left w:val="single" w:sz="4" w:space="0" w:color="auto"/>
            </w:tcBorders>
          </w:tcPr>
          <w:p w14:paraId="00619AF1" w14:textId="77777777" w:rsidR="0015231E" w:rsidRPr="00E12BD3" w:rsidRDefault="0015231E" w:rsidP="0022527C">
            <w:pPr>
              <w:pStyle w:val="TAC"/>
              <w:jc w:val="left"/>
              <w:rPr>
                <w:ins w:id="564" w:author="Autor"/>
                <w:rFonts w:ascii="Times New Roman" w:hAnsi="Times New Roman"/>
                <w:lang w:val="en-US"/>
              </w:rPr>
            </w:pPr>
            <w:ins w:id="565" w:author="Autor">
              <w:r w:rsidRPr="0015231E">
                <w:rPr>
                  <w:rFonts w:ascii="Times New Roman" w:hAnsi="Times New Roman"/>
                  <w:lang w:val="en-US"/>
                  <w:rPrChange w:id="566" w:author="Autor">
                    <w:rPr/>
                  </w:rPrChange>
                </w:rPr>
                <w:t>110001</w:t>
              </w:r>
            </w:ins>
          </w:p>
        </w:tc>
        <w:tc>
          <w:tcPr>
            <w:tcW w:w="0" w:type="auto"/>
            <w:tcBorders>
              <w:right w:val="single" w:sz="4" w:space="0" w:color="auto"/>
            </w:tcBorders>
          </w:tcPr>
          <w:p w14:paraId="3B81D263" w14:textId="77777777" w:rsidR="0015231E" w:rsidRPr="00E12BD3" w:rsidRDefault="0015231E" w:rsidP="0022527C">
            <w:pPr>
              <w:pStyle w:val="TAC"/>
              <w:jc w:val="left"/>
              <w:rPr>
                <w:ins w:id="567" w:author="Autor"/>
                <w:rFonts w:ascii="Times New Roman" w:hAnsi="Times New Roman"/>
                <w:lang w:val="en-US"/>
              </w:rPr>
            </w:pPr>
            <w:ins w:id="568" w:author="Autor">
              <w:r w:rsidRPr="0015231E">
                <w:rPr>
                  <w:rFonts w:ascii="Times New Roman" w:hAnsi="Times New Roman"/>
                  <w:lang w:val="en-US"/>
                  <w:rPrChange w:id="569" w:author="Autor">
                    <w:rPr/>
                  </w:rPrChange>
                </w:rPr>
                <w:t>49</w:t>
              </w:r>
            </w:ins>
          </w:p>
        </w:tc>
        <w:tc>
          <w:tcPr>
            <w:tcW w:w="0" w:type="auto"/>
            <w:tcBorders>
              <w:left w:val="single" w:sz="4" w:space="0" w:color="auto"/>
            </w:tcBorders>
          </w:tcPr>
          <w:p w14:paraId="7E70FAB3" w14:textId="77777777" w:rsidR="0015231E" w:rsidRPr="00E12BD3" w:rsidRDefault="0015231E" w:rsidP="0022527C">
            <w:pPr>
              <w:pStyle w:val="TAC"/>
              <w:jc w:val="left"/>
              <w:rPr>
                <w:ins w:id="570" w:author="Autor"/>
                <w:rFonts w:ascii="Times New Roman" w:hAnsi="Times New Roman"/>
                <w:lang w:val="en-US"/>
              </w:rPr>
            </w:pPr>
            <w:ins w:id="571" w:author="Autor">
              <w:r w:rsidRPr="0015231E">
                <w:rPr>
                  <w:rFonts w:ascii="Times New Roman" w:hAnsi="Times New Roman"/>
                  <w:lang w:val="en-US"/>
                  <w:rPrChange w:id="572" w:author="Autor">
                    <w:rPr/>
                  </w:rPrChange>
                </w:rPr>
                <w:t>111101</w:t>
              </w:r>
            </w:ins>
          </w:p>
        </w:tc>
        <w:tc>
          <w:tcPr>
            <w:tcW w:w="792" w:type="dxa"/>
            <w:tcBorders>
              <w:right w:val="single" w:sz="4" w:space="0" w:color="auto"/>
            </w:tcBorders>
          </w:tcPr>
          <w:p w14:paraId="4F4EB257" w14:textId="77777777" w:rsidR="0015231E" w:rsidRPr="00E12BD3" w:rsidRDefault="0015231E" w:rsidP="0022527C">
            <w:pPr>
              <w:pStyle w:val="TAC"/>
              <w:jc w:val="left"/>
              <w:rPr>
                <w:ins w:id="573" w:author="Autor"/>
                <w:rFonts w:ascii="Times New Roman" w:hAnsi="Times New Roman"/>
                <w:lang w:val="en-US"/>
              </w:rPr>
            </w:pPr>
            <w:ins w:id="574" w:author="Autor">
              <w:r w:rsidRPr="0015231E">
                <w:rPr>
                  <w:rFonts w:ascii="Times New Roman" w:hAnsi="Times New Roman"/>
                  <w:lang w:val="en-US"/>
                  <w:rPrChange w:id="575" w:author="Autor">
                    <w:rPr/>
                  </w:rPrChange>
                </w:rPr>
                <w:t>61</w:t>
              </w:r>
            </w:ins>
          </w:p>
        </w:tc>
      </w:tr>
      <w:tr w:rsidR="0015231E" w:rsidRPr="00E12BD3" w14:paraId="3A18B15C" w14:textId="77777777" w:rsidTr="0022527C">
        <w:trPr>
          <w:trHeight w:val="20"/>
          <w:tblHeader/>
          <w:ins w:id="576" w:author="Autor"/>
        </w:trPr>
        <w:tc>
          <w:tcPr>
            <w:tcW w:w="0" w:type="auto"/>
            <w:tcBorders>
              <w:left w:val="single" w:sz="4" w:space="0" w:color="auto"/>
            </w:tcBorders>
          </w:tcPr>
          <w:p w14:paraId="7ABDF9CD" w14:textId="77777777" w:rsidR="0015231E" w:rsidRPr="00E12BD3" w:rsidRDefault="0015231E" w:rsidP="0022527C">
            <w:pPr>
              <w:pStyle w:val="TAC"/>
              <w:jc w:val="left"/>
              <w:rPr>
                <w:ins w:id="577" w:author="Autor"/>
                <w:rFonts w:ascii="Times New Roman" w:hAnsi="Times New Roman"/>
                <w:lang w:val="en-US"/>
              </w:rPr>
            </w:pPr>
            <w:ins w:id="578" w:author="Autor">
              <w:r w:rsidRPr="0015231E">
                <w:rPr>
                  <w:rFonts w:ascii="Times New Roman" w:hAnsi="Times New Roman"/>
                  <w:lang w:val="en-US"/>
                  <w:rPrChange w:id="579" w:author="Autor">
                    <w:rPr/>
                  </w:rPrChange>
                </w:rPr>
                <w:t>000010</w:t>
              </w:r>
            </w:ins>
          </w:p>
        </w:tc>
        <w:tc>
          <w:tcPr>
            <w:tcW w:w="0" w:type="auto"/>
            <w:tcBorders>
              <w:right w:val="single" w:sz="4" w:space="0" w:color="auto"/>
            </w:tcBorders>
          </w:tcPr>
          <w:p w14:paraId="65253504" w14:textId="77777777" w:rsidR="0015231E" w:rsidRPr="0015231E" w:rsidRDefault="0015231E" w:rsidP="0022527C">
            <w:pPr>
              <w:pStyle w:val="TAC"/>
              <w:jc w:val="left"/>
              <w:rPr>
                <w:ins w:id="580" w:author="Autor"/>
                <w:rFonts w:ascii="Times New Roman" w:hAnsi="Times New Roman"/>
                <w:lang w:val="en-US"/>
                <w:rPrChange w:id="581" w:author="Autor">
                  <w:rPr>
                    <w:ins w:id="582" w:author="Autor"/>
                    <w:rFonts w:ascii="Times New Roman" w:hAnsi="Times New Roman"/>
                    <w:sz w:val="20"/>
                    <w:lang w:val="en-US"/>
                  </w:rPr>
                </w:rPrChange>
              </w:rPr>
            </w:pPr>
            <w:ins w:id="583" w:author="Autor">
              <w:r w:rsidRPr="0015231E">
                <w:rPr>
                  <w:rFonts w:ascii="Times New Roman" w:hAnsi="Times New Roman"/>
                  <w:lang w:val="en-US"/>
                  <w:rPrChange w:id="584" w:author="Autor">
                    <w:rPr/>
                  </w:rPrChange>
                </w:rPr>
                <w:t>2</w:t>
              </w:r>
            </w:ins>
          </w:p>
        </w:tc>
        <w:tc>
          <w:tcPr>
            <w:tcW w:w="0" w:type="auto"/>
            <w:tcBorders>
              <w:left w:val="single" w:sz="4" w:space="0" w:color="auto"/>
            </w:tcBorders>
          </w:tcPr>
          <w:p w14:paraId="5F6FCAEB" w14:textId="77777777" w:rsidR="0015231E" w:rsidRPr="00E12BD3" w:rsidRDefault="0015231E" w:rsidP="0022527C">
            <w:pPr>
              <w:pStyle w:val="TAC"/>
              <w:jc w:val="left"/>
              <w:rPr>
                <w:ins w:id="585" w:author="Autor"/>
                <w:rFonts w:ascii="Times New Roman" w:hAnsi="Times New Roman"/>
                <w:lang w:val="en-US"/>
              </w:rPr>
            </w:pPr>
            <w:ins w:id="586" w:author="Autor">
              <w:r w:rsidRPr="0015231E">
                <w:rPr>
                  <w:rFonts w:ascii="Times New Roman" w:hAnsi="Times New Roman"/>
                  <w:lang w:val="en-US"/>
                  <w:rPrChange w:id="587" w:author="Autor">
                    <w:rPr/>
                  </w:rPrChange>
                </w:rPr>
                <w:t>001110</w:t>
              </w:r>
            </w:ins>
          </w:p>
        </w:tc>
        <w:tc>
          <w:tcPr>
            <w:tcW w:w="0" w:type="auto"/>
            <w:tcBorders>
              <w:right w:val="single" w:sz="4" w:space="0" w:color="auto"/>
            </w:tcBorders>
          </w:tcPr>
          <w:p w14:paraId="5EC88BDC" w14:textId="77777777" w:rsidR="0015231E" w:rsidRPr="00E12BD3" w:rsidRDefault="0015231E" w:rsidP="0022527C">
            <w:pPr>
              <w:pStyle w:val="TAC"/>
              <w:jc w:val="left"/>
              <w:rPr>
                <w:ins w:id="588" w:author="Autor"/>
                <w:rFonts w:ascii="Times New Roman" w:hAnsi="Times New Roman"/>
                <w:lang w:val="en-US"/>
              </w:rPr>
            </w:pPr>
            <w:ins w:id="589" w:author="Autor">
              <w:r w:rsidRPr="0015231E">
                <w:rPr>
                  <w:rFonts w:ascii="Times New Roman" w:hAnsi="Times New Roman"/>
                  <w:lang w:val="en-US"/>
                  <w:rPrChange w:id="590" w:author="Autor">
                    <w:rPr/>
                  </w:rPrChange>
                </w:rPr>
                <w:t>14</w:t>
              </w:r>
            </w:ins>
          </w:p>
        </w:tc>
        <w:tc>
          <w:tcPr>
            <w:tcW w:w="0" w:type="auto"/>
            <w:tcBorders>
              <w:left w:val="single" w:sz="4" w:space="0" w:color="auto"/>
            </w:tcBorders>
          </w:tcPr>
          <w:p w14:paraId="4EAA65BE" w14:textId="77777777" w:rsidR="0015231E" w:rsidRPr="00E12BD3" w:rsidRDefault="0015231E" w:rsidP="0022527C">
            <w:pPr>
              <w:pStyle w:val="TAC"/>
              <w:jc w:val="left"/>
              <w:rPr>
                <w:ins w:id="591" w:author="Autor"/>
                <w:rFonts w:ascii="Times New Roman" w:hAnsi="Times New Roman"/>
                <w:lang w:val="en-US"/>
              </w:rPr>
            </w:pPr>
            <w:ins w:id="592" w:author="Autor">
              <w:r w:rsidRPr="0015231E">
                <w:rPr>
                  <w:rFonts w:ascii="Times New Roman" w:hAnsi="Times New Roman"/>
                  <w:lang w:val="en-US"/>
                  <w:rPrChange w:id="593" w:author="Autor">
                    <w:rPr/>
                  </w:rPrChange>
                </w:rPr>
                <w:t>011010</w:t>
              </w:r>
            </w:ins>
          </w:p>
        </w:tc>
        <w:tc>
          <w:tcPr>
            <w:tcW w:w="0" w:type="auto"/>
            <w:tcBorders>
              <w:right w:val="single" w:sz="4" w:space="0" w:color="auto"/>
            </w:tcBorders>
          </w:tcPr>
          <w:p w14:paraId="7A0DF64C" w14:textId="77777777" w:rsidR="0015231E" w:rsidRPr="00E12BD3" w:rsidRDefault="0015231E" w:rsidP="0022527C">
            <w:pPr>
              <w:pStyle w:val="TAC"/>
              <w:jc w:val="left"/>
              <w:rPr>
                <w:ins w:id="594" w:author="Autor"/>
                <w:rFonts w:ascii="Times New Roman" w:hAnsi="Times New Roman"/>
                <w:lang w:val="en-US"/>
              </w:rPr>
            </w:pPr>
            <w:ins w:id="595" w:author="Autor">
              <w:r w:rsidRPr="0015231E">
                <w:rPr>
                  <w:rFonts w:ascii="Times New Roman" w:hAnsi="Times New Roman"/>
                  <w:lang w:val="en-US"/>
                  <w:rPrChange w:id="596" w:author="Autor">
                    <w:rPr/>
                  </w:rPrChange>
                </w:rPr>
                <w:t>26</w:t>
              </w:r>
            </w:ins>
          </w:p>
        </w:tc>
        <w:tc>
          <w:tcPr>
            <w:tcW w:w="0" w:type="auto"/>
            <w:tcBorders>
              <w:left w:val="single" w:sz="4" w:space="0" w:color="auto"/>
            </w:tcBorders>
          </w:tcPr>
          <w:p w14:paraId="04AEBE5E" w14:textId="77777777" w:rsidR="0015231E" w:rsidRPr="00E12BD3" w:rsidRDefault="0015231E" w:rsidP="0022527C">
            <w:pPr>
              <w:pStyle w:val="TAC"/>
              <w:jc w:val="left"/>
              <w:rPr>
                <w:ins w:id="597" w:author="Autor"/>
                <w:rFonts w:ascii="Times New Roman" w:hAnsi="Times New Roman"/>
                <w:lang w:val="en-US"/>
              </w:rPr>
            </w:pPr>
            <w:ins w:id="598" w:author="Autor">
              <w:r w:rsidRPr="0015231E">
                <w:rPr>
                  <w:rFonts w:ascii="Times New Roman" w:hAnsi="Times New Roman"/>
                  <w:lang w:val="en-US"/>
                  <w:rPrChange w:id="599" w:author="Autor">
                    <w:rPr/>
                  </w:rPrChange>
                </w:rPr>
                <w:t>100110</w:t>
              </w:r>
            </w:ins>
          </w:p>
        </w:tc>
        <w:tc>
          <w:tcPr>
            <w:tcW w:w="0" w:type="auto"/>
            <w:tcBorders>
              <w:right w:val="single" w:sz="4" w:space="0" w:color="auto"/>
            </w:tcBorders>
          </w:tcPr>
          <w:p w14:paraId="3EC9E042" w14:textId="77777777" w:rsidR="0015231E" w:rsidRPr="00E12BD3" w:rsidRDefault="0015231E" w:rsidP="0022527C">
            <w:pPr>
              <w:pStyle w:val="TAC"/>
              <w:jc w:val="left"/>
              <w:rPr>
                <w:ins w:id="600" w:author="Autor"/>
                <w:rFonts w:ascii="Times New Roman" w:hAnsi="Times New Roman"/>
                <w:lang w:val="en-US"/>
              </w:rPr>
            </w:pPr>
            <w:ins w:id="601" w:author="Autor">
              <w:r w:rsidRPr="0015231E">
                <w:rPr>
                  <w:rFonts w:ascii="Times New Roman" w:hAnsi="Times New Roman"/>
                  <w:lang w:val="en-US"/>
                  <w:rPrChange w:id="602" w:author="Autor">
                    <w:rPr/>
                  </w:rPrChange>
                </w:rPr>
                <w:t>38</w:t>
              </w:r>
            </w:ins>
          </w:p>
        </w:tc>
        <w:tc>
          <w:tcPr>
            <w:tcW w:w="0" w:type="auto"/>
            <w:tcBorders>
              <w:left w:val="single" w:sz="4" w:space="0" w:color="auto"/>
            </w:tcBorders>
          </w:tcPr>
          <w:p w14:paraId="61AD2216" w14:textId="77777777" w:rsidR="0015231E" w:rsidRPr="00E12BD3" w:rsidRDefault="0015231E" w:rsidP="0022527C">
            <w:pPr>
              <w:pStyle w:val="TAC"/>
              <w:jc w:val="left"/>
              <w:rPr>
                <w:ins w:id="603" w:author="Autor"/>
                <w:rFonts w:ascii="Times New Roman" w:hAnsi="Times New Roman"/>
                <w:lang w:val="en-US"/>
              </w:rPr>
            </w:pPr>
            <w:ins w:id="604" w:author="Autor">
              <w:r w:rsidRPr="0015231E">
                <w:rPr>
                  <w:rFonts w:ascii="Times New Roman" w:hAnsi="Times New Roman"/>
                  <w:lang w:val="en-US"/>
                  <w:rPrChange w:id="605" w:author="Autor">
                    <w:rPr/>
                  </w:rPrChange>
                </w:rPr>
                <w:t>110010</w:t>
              </w:r>
            </w:ins>
          </w:p>
        </w:tc>
        <w:tc>
          <w:tcPr>
            <w:tcW w:w="0" w:type="auto"/>
            <w:tcBorders>
              <w:right w:val="single" w:sz="4" w:space="0" w:color="auto"/>
            </w:tcBorders>
          </w:tcPr>
          <w:p w14:paraId="4A01853A" w14:textId="77777777" w:rsidR="0015231E" w:rsidRPr="00E12BD3" w:rsidRDefault="0015231E" w:rsidP="0022527C">
            <w:pPr>
              <w:pStyle w:val="TAC"/>
              <w:jc w:val="left"/>
              <w:rPr>
                <w:ins w:id="606" w:author="Autor"/>
                <w:rFonts w:ascii="Times New Roman" w:hAnsi="Times New Roman"/>
                <w:lang w:val="en-US"/>
              </w:rPr>
            </w:pPr>
            <w:ins w:id="607" w:author="Autor">
              <w:r w:rsidRPr="0015231E">
                <w:rPr>
                  <w:rFonts w:ascii="Times New Roman" w:hAnsi="Times New Roman"/>
                  <w:lang w:val="en-US"/>
                  <w:rPrChange w:id="608" w:author="Autor">
                    <w:rPr/>
                  </w:rPrChange>
                </w:rPr>
                <w:t>50</w:t>
              </w:r>
            </w:ins>
          </w:p>
        </w:tc>
        <w:tc>
          <w:tcPr>
            <w:tcW w:w="0" w:type="auto"/>
            <w:tcBorders>
              <w:left w:val="single" w:sz="4" w:space="0" w:color="auto"/>
            </w:tcBorders>
          </w:tcPr>
          <w:p w14:paraId="3760D6BD" w14:textId="77777777" w:rsidR="0015231E" w:rsidRPr="00E12BD3" w:rsidRDefault="0015231E" w:rsidP="0022527C">
            <w:pPr>
              <w:pStyle w:val="TAC"/>
              <w:jc w:val="left"/>
              <w:rPr>
                <w:ins w:id="609" w:author="Autor"/>
                <w:rFonts w:ascii="Times New Roman" w:hAnsi="Times New Roman"/>
                <w:lang w:val="en-US"/>
              </w:rPr>
            </w:pPr>
            <w:ins w:id="610" w:author="Autor">
              <w:r w:rsidRPr="0015231E">
                <w:rPr>
                  <w:rFonts w:ascii="Times New Roman" w:hAnsi="Times New Roman"/>
                  <w:lang w:val="en-US"/>
                  <w:rPrChange w:id="611" w:author="Autor">
                    <w:rPr/>
                  </w:rPrChange>
                </w:rPr>
                <w:t>111110</w:t>
              </w:r>
            </w:ins>
          </w:p>
        </w:tc>
        <w:tc>
          <w:tcPr>
            <w:tcW w:w="792" w:type="dxa"/>
            <w:tcBorders>
              <w:right w:val="single" w:sz="4" w:space="0" w:color="auto"/>
            </w:tcBorders>
          </w:tcPr>
          <w:p w14:paraId="191AF43E" w14:textId="77777777" w:rsidR="0015231E" w:rsidRPr="00E12BD3" w:rsidRDefault="0015231E" w:rsidP="0022527C">
            <w:pPr>
              <w:pStyle w:val="TAC"/>
              <w:jc w:val="left"/>
              <w:rPr>
                <w:ins w:id="612" w:author="Autor"/>
                <w:rFonts w:ascii="Times New Roman" w:hAnsi="Times New Roman"/>
                <w:lang w:val="en-US"/>
              </w:rPr>
            </w:pPr>
            <w:ins w:id="613" w:author="Autor">
              <w:r w:rsidRPr="0015231E">
                <w:rPr>
                  <w:rFonts w:ascii="Times New Roman" w:hAnsi="Times New Roman"/>
                  <w:lang w:val="en-US"/>
                  <w:rPrChange w:id="614" w:author="Autor">
                    <w:rPr/>
                  </w:rPrChange>
                </w:rPr>
                <w:t>62</w:t>
              </w:r>
            </w:ins>
          </w:p>
        </w:tc>
      </w:tr>
      <w:tr w:rsidR="0015231E" w:rsidRPr="00E12BD3" w14:paraId="4FFB9321" w14:textId="77777777" w:rsidTr="00225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ins w:id="615" w:author="Autor"/>
        </w:trPr>
        <w:tc>
          <w:tcPr>
            <w:tcW w:w="0" w:type="auto"/>
            <w:tcBorders>
              <w:top w:val="nil"/>
              <w:left w:val="single" w:sz="4" w:space="0" w:color="auto"/>
              <w:bottom w:val="nil"/>
              <w:right w:val="nil"/>
            </w:tcBorders>
          </w:tcPr>
          <w:p w14:paraId="6058F129" w14:textId="77777777" w:rsidR="0015231E" w:rsidRPr="00E12BD3" w:rsidRDefault="0015231E" w:rsidP="0022527C">
            <w:pPr>
              <w:pStyle w:val="TAC"/>
              <w:jc w:val="left"/>
              <w:rPr>
                <w:ins w:id="616" w:author="Autor"/>
                <w:rFonts w:ascii="Times New Roman" w:hAnsi="Times New Roman"/>
                <w:lang w:val="en-US"/>
              </w:rPr>
            </w:pPr>
            <w:ins w:id="617" w:author="Autor">
              <w:r w:rsidRPr="0015231E">
                <w:rPr>
                  <w:rFonts w:ascii="Times New Roman" w:hAnsi="Times New Roman"/>
                  <w:lang w:val="en-US"/>
                  <w:rPrChange w:id="618" w:author="Autor">
                    <w:rPr/>
                  </w:rPrChange>
                </w:rPr>
                <w:t>000011</w:t>
              </w:r>
            </w:ins>
          </w:p>
        </w:tc>
        <w:tc>
          <w:tcPr>
            <w:tcW w:w="0" w:type="auto"/>
            <w:tcBorders>
              <w:top w:val="nil"/>
              <w:left w:val="nil"/>
              <w:bottom w:val="nil"/>
              <w:right w:val="single" w:sz="4" w:space="0" w:color="auto"/>
            </w:tcBorders>
          </w:tcPr>
          <w:p w14:paraId="4F288A76" w14:textId="77777777" w:rsidR="0015231E" w:rsidRPr="00E12BD3" w:rsidRDefault="0015231E" w:rsidP="0022527C">
            <w:pPr>
              <w:pStyle w:val="TAC"/>
              <w:jc w:val="left"/>
              <w:rPr>
                <w:ins w:id="619" w:author="Autor"/>
                <w:rFonts w:ascii="Times New Roman" w:hAnsi="Times New Roman"/>
                <w:lang w:val="en-US"/>
              </w:rPr>
            </w:pPr>
            <w:ins w:id="620" w:author="Autor">
              <w:r w:rsidRPr="0015231E">
                <w:rPr>
                  <w:rFonts w:ascii="Times New Roman" w:hAnsi="Times New Roman"/>
                  <w:lang w:val="en-US"/>
                  <w:rPrChange w:id="621" w:author="Autor">
                    <w:rPr/>
                  </w:rPrChange>
                </w:rPr>
                <w:t>3</w:t>
              </w:r>
            </w:ins>
          </w:p>
        </w:tc>
        <w:tc>
          <w:tcPr>
            <w:tcW w:w="0" w:type="auto"/>
            <w:tcBorders>
              <w:top w:val="nil"/>
              <w:left w:val="single" w:sz="4" w:space="0" w:color="auto"/>
              <w:bottom w:val="nil"/>
              <w:right w:val="nil"/>
            </w:tcBorders>
          </w:tcPr>
          <w:p w14:paraId="61549F2A" w14:textId="77777777" w:rsidR="0015231E" w:rsidRPr="00E12BD3" w:rsidRDefault="0015231E" w:rsidP="0022527C">
            <w:pPr>
              <w:pStyle w:val="TAC"/>
              <w:jc w:val="left"/>
              <w:rPr>
                <w:ins w:id="622" w:author="Autor"/>
                <w:rFonts w:ascii="Times New Roman" w:hAnsi="Times New Roman"/>
                <w:lang w:val="en-US"/>
              </w:rPr>
            </w:pPr>
            <w:ins w:id="623" w:author="Autor">
              <w:r w:rsidRPr="0015231E">
                <w:rPr>
                  <w:rFonts w:ascii="Times New Roman" w:hAnsi="Times New Roman"/>
                  <w:lang w:val="en-US"/>
                  <w:rPrChange w:id="624" w:author="Autor">
                    <w:rPr/>
                  </w:rPrChange>
                </w:rPr>
                <w:t>001111</w:t>
              </w:r>
            </w:ins>
          </w:p>
        </w:tc>
        <w:tc>
          <w:tcPr>
            <w:tcW w:w="0" w:type="auto"/>
            <w:tcBorders>
              <w:top w:val="nil"/>
              <w:left w:val="nil"/>
              <w:bottom w:val="nil"/>
              <w:right w:val="single" w:sz="4" w:space="0" w:color="auto"/>
            </w:tcBorders>
          </w:tcPr>
          <w:p w14:paraId="066B0759" w14:textId="77777777" w:rsidR="0015231E" w:rsidRPr="00E12BD3" w:rsidRDefault="0015231E" w:rsidP="0022527C">
            <w:pPr>
              <w:pStyle w:val="TAC"/>
              <w:jc w:val="left"/>
              <w:rPr>
                <w:ins w:id="625" w:author="Autor"/>
                <w:rFonts w:ascii="Times New Roman" w:hAnsi="Times New Roman"/>
                <w:lang w:val="en-US"/>
              </w:rPr>
            </w:pPr>
            <w:ins w:id="626" w:author="Autor">
              <w:r w:rsidRPr="0015231E">
                <w:rPr>
                  <w:rFonts w:ascii="Times New Roman" w:hAnsi="Times New Roman"/>
                  <w:lang w:val="en-US"/>
                  <w:rPrChange w:id="627" w:author="Autor">
                    <w:rPr/>
                  </w:rPrChange>
                </w:rPr>
                <w:t>15</w:t>
              </w:r>
            </w:ins>
          </w:p>
        </w:tc>
        <w:tc>
          <w:tcPr>
            <w:tcW w:w="0" w:type="auto"/>
            <w:tcBorders>
              <w:top w:val="nil"/>
              <w:left w:val="single" w:sz="4" w:space="0" w:color="auto"/>
              <w:bottom w:val="nil"/>
              <w:right w:val="nil"/>
            </w:tcBorders>
          </w:tcPr>
          <w:p w14:paraId="530582D3" w14:textId="77777777" w:rsidR="0015231E" w:rsidRPr="00E12BD3" w:rsidRDefault="0015231E" w:rsidP="0022527C">
            <w:pPr>
              <w:pStyle w:val="TAC"/>
              <w:jc w:val="left"/>
              <w:rPr>
                <w:ins w:id="628" w:author="Autor"/>
                <w:rFonts w:ascii="Times New Roman" w:hAnsi="Times New Roman"/>
                <w:lang w:val="en-US"/>
              </w:rPr>
            </w:pPr>
            <w:ins w:id="629" w:author="Autor">
              <w:r w:rsidRPr="0015231E">
                <w:rPr>
                  <w:rFonts w:ascii="Times New Roman" w:hAnsi="Times New Roman"/>
                  <w:lang w:val="en-US"/>
                  <w:rPrChange w:id="630" w:author="Autor">
                    <w:rPr/>
                  </w:rPrChange>
                </w:rPr>
                <w:t>011011</w:t>
              </w:r>
            </w:ins>
          </w:p>
        </w:tc>
        <w:tc>
          <w:tcPr>
            <w:tcW w:w="0" w:type="auto"/>
            <w:tcBorders>
              <w:top w:val="nil"/>
              <w:left w:val="nil"/>
              <w:bottom w:val="nil"/>
              <w:right w:val="single" w:sz="4" w:space="0" w:color="auto"/>
            </w:tcBorders>
          </w:tcPr>
          <w:p w14:paraId="1578B9EA" w14:textId="77777777" w:rsidR="0015231E" w:rsidRPr="00E12BD3" w:rsidRDefault="0015231E" w:rsidP="0022527C">
            <w:pPr>
              <w:pStyle w:val="TAC"/>
              <w:jc w:val="left"/>
              <w:rPr>
                <w:ins w:id="631" w:author="Autor"/>
                <w:rFonts w:ascii="Times New Roman" w:hAnsi="Times New Roman"/>
                <w:lang w:val="en-US"/>
              </w:rPr>
            </w:pPr>
            <w:ins w:id="632" w:author="Autor">
              <w:r w:rsidRPr="0015231E">
                <w:rPr>
                  <w:rFonts w:ascii="Times New Roman" w:hAnsi="Times New Roman"/>
                  <w:lang w:val="en-US"/>
                  <w:rPrChange w:id="633" w:author="Autor">
                    <w:rPr/>
                  </w:rPrChange>
                </w:rPr>
                <w:t>27</w:t>
              </w:r>
            </w:ins>
          </w:p>
        </w:tc>
        <w:tc>
          <w:tcPr>
            <w:tcW w:w="0" w:type="auto"/>
            <w:tcBorders>
              <w:top w:val="nil"/>
              <w:left w:val="single" w:sz="4" w:space="0" w:color="auto"/>
              <w:bottom w:val="nil"/>
              <w:right w:val="nil"/>
            </w:tcBorders>
          </w:tcPr>
          <w:p w14:paraId="5380F0A4" w14:textId="77777777" w:rsidR="0015231E" w:rsidRPr="00E12BD3" w:rsidRDefault="0015231E" w:rsidP="0022527C">
            <w:pPr>
              <w:pStyle w:val="TAC"/>
              <w:jc w:val="left"/>
              <w:rPr>
                <w:ins w:id="634" w:author="Autor"/>
                <w:rFonts w:ascii="Times New Roman" w:hAnsi="Times New Roman"/>
                <w:lang w:val="en-US"/>
              </w:rPr>
            </w:pPr>
            <w:ins w:id="635" w:author="Autor">
              <w:r w:rsidRPr="0015231E">
                <w:rPr>
                  <w:rFonts w:ascii="Times New Roman" w:hAnsi="Times New Roman"/>
                  <w:lang w:val="en-US"/>
                  <w:rPrChange w:id="636" w:author="Autor">
                    <w:rPr/>
                  </w:rPrChange>
                </w:rPr>
                <w:t>100111</w:t>
              </w:r>
            </w:ins>
          </w:p>
        </w:tc>
        <w:tc>
          <w:tcPr>
            <w:tcW w:w="0" w:type="auto"/>
            <w:tcBorders>
              <w:top w:val="nil"/>
              <w:left w:val="nil"/>
              <w:bottom w:val="nil"/>
              <w:right w:val="single" w:sz="4" w:space="0" w:color="auto"/>
            </w:tcBorders>
          </w:tcPr>
          <w:p w14:paraId="149CAAFB" w14:textId="77777777" w:rsidR="0015231E" w:rsidRPr="00E12BD3" w:rsidRDefault="0015231E" w:rsidP="0022527C">
            <w:pPr>
              <w:pStyle w:val="TAC"/>
              <w:jc w:val="left"/>
              <w:rPr>
                <w:ins w:id="637" w:author="Autor"/>
                <w:rFonts w:ascii="Times New Roman" w:hAnsi="Times New Roman"/>
                <w:lang w:val="en-US"/>
              </w:rPr>
            </w:pPr>
            <w:ins w:id="638" w:author="Autor">
              <w:r w:rsidRPr="0015231E">
                <w:rPr>
                  <w:rFonts w:ascii="Times New Roman" w:hAnsi="Times New Roman"/>
                  <w:lang w:val="en-US"/>
                  <w:rPrChange w:id="639" w:author="Autor">
                    <w:rPr/>
                  </w:rPrChange>
                </w:rPr>
                <w:t>39</w:t>
              </w:r>
            </w:ins>
          </w:p>
        </w:tc>
        <w:tc>
          <w:tcPr>
            <w:tcW w:w="0" w:type="auto"/>
            <w:tcBorders>
              <w:top w:val="nil"/>
              <w:left w:val="single" w:sz="4" w:space="0" w:color="auto"/>
              <w:bottom w:val="nil"/>
              <w:right w:val="nil"/>
            </w:tcBorders>
          </w:tcPr>
          <w:p w14:paraId="59582C22" w14:textId="77777777" w:rsidR="0015231E" w:rsidRPr="00E12BD3" w:rsidRDefault="0015231E" w:rsidP="0022527C">
            <w:pPr>
              <w:pStyle w:val="TAC"/>
              <w:jc w:val="left"/>
              <w:rPr>
                <w:ins w:id="640" w:author="Autor"/>
                <w:rFonts w:ascii="Times New Roman" w:hAnsi="Times New Roman"/>
                <w:lang w:val="en-US"/>
              </w:rPr>
            </w:pPr>
            <w:ins w:id="641" w:author="Autor">
              <w:r w:rsidRPr="0015231E">
                <w:rPr>
                  <w:rFonts w:ascii="Times New Roman" w:hAnsi="Times New Roman"/>
                  <w:lang w:val="en-US"/>
                  <w:rPrChange w:id="642" w:author="Autor">
                    <w:rPr/>
                  </w:rPrChange>
                </w:rPr>
                <w:t>110011</w:t>
              </w:r>
            </w:ins>
          </w:p>
        </w:tc>
        <w:tc>
          <w:tcPr>
            <w:tcW w:w="0" w:type="auto"/>
            <w:tcBorders>
              <w:top w:val="nil"/>
              <w:left w:val="nil"/>
              <w:bottom w:val="nil"/>
              <w:right w:val="single" w:sz="4" w:space="0" w:color="auto"/>
            </w:tcBorders>
          </w:tcPr>
          <w:p w14:paraId="26A20319" w14:textId="77777777" w:rsidR="0015231E" w:rsidRPr="00E12BD3" w:rsidRDefault="0015231E" w:rsidP="0022527C">
            <w:pPr>
              <w:pStyle w:val="TAC"/>
              <w:jc w:val="left"/>
              <w:rPr>
                <w:ins w:id="643" w:author="Autor"/>
                <w:rFonts w:ascii="Times New Roman" w:hAnsi="Times New Roman"/>
                <w:lang w:val="en-US"/>
              </w:rPr>
            </w:pPr>
            <w:ins w:id="644" w:author="Autor">
              <w:r w:rsidRPr="0015231E">
                <w:rPr>
                  <w:rFonts w:ascii="Times New Roman" w:hAnsi="Times New Roman"/>
                  <w:lang w:val="en-US"/>
                  <w:rPrChange w:id="645" w:author="Autor">
                    <w:rPr/>
                  </w:rPrChange>
                </w:rPr>
                <w:t>51</w:t>
              </w:r>
            </w:ins>
          </w:p>
        </w:tc>
        <w:tc>
          <w:tcPr>
            <w:tcW w:w="0" w:type="auto"/>
            <w:tcBorders>
              <w:top w:val="nil"/>
              <w:left w:val="single" w:sz="4" w:space="0" w:color="auto"/>
              <w:bottom w:val="nil"/>
              <w:right w:val="nil"/>
            </w:tcBorders>
          </w:tcPr>
          <w:p w14:paraId="305D9B64" w14:textId="77777777" w:rsidR="0015231E" w:rsidRPr="00E12BD3" w:rsidRDefault="0015231E" w:rsidP="0022527C">
            <w:pPr>
              <w:pStyle w:val="TAC"/>
              <w:jc w:val="left"/>
              <w:rPr>
                <w:ins w:id="646" w:author="Autor"/>
                <w:rFonts w:ascii="Times New Roman" w:hAnsi="Times New Roman"/>
                <w:lang w:val="en-US"/>
              </w:rPr>
            </w:pPr>
            <w:ins w:id="647" w:author="Autor">
              <w:r w:rsidRPr="0015231E">
                <w:rPr>
                  <w:rFonts w:ascii="Times New Roman" w:hAnsi="Times New Roman"/>
                  <w:lang w:val="en-US"/>
                  <w:rPrChange w:id="648" w:author="Autor">
                    <w:rPr/>
                  </w:rPrChange>
                </w:rPr>
                <w:t>111111</w:t>
              </w:r>
            </w:ins>
          </w:p>
        </w:tc>
        <w:tc>
          <w:tcPr>
            <w:tcW w:w="792" w:type="dxa"/>
            <w:tcBorders>
              <w:top w:val="nil"/>
              <w:left w:val="nil"/>
              <w:bottom w:val="nil"/>
              <w:right w:val="single" w:sz="4" w:space="0" w:color="auto"/>
            </w:tcBorders>
          </w:tcPr>
          <w:p w14:paraId="121F25D8" w14:textId="77777777" w:rsidR="0015231E" w:rsidRPr="00E12BD3" w:rsidRDefault="0015231E" w:rsidP="0022527C">
            <w:pPr>
              <w:pStyle w:val="TAC"/>
              <w:jc w:val="left"/>
              <w:rPr>
                <w:ins w:id="649" w:author="Autor"/>
                <w:rFonts w:ascii="Times New Roman" w:hAnsi="Times New Roman"/>
                <w:lang w:val="en-US"/>
              </w:rPr>
            </w:pPr>
            <w:ins w:id="650" w:author="Autor">
              <w:r w:rsidRPr="0015231E">
                <w:rPr>
                  <w:rFonts w:ascii="Times New Roman" w:hAnsi="Times New Roman"/>
                  <w:lang w:val="en-US"/>
                  <w:rPrChange w:id="651" w:author="Autor">
                    <w:rPr/>
                  </w:rPrChange>
                </w:rPr>
                <w:t>63</w:t>
              </w:r>
            </w:ins>
          </w:p>
        </w:tc>
      </w:tr>
      <w:tr w:rsidR="0015231E" w:rsidRPr="00E12BD3" w14:paraId="1AAD55E3" w14:textId="77777777" w:rsidTr="00225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blHeader/>
          <w:ins w:id="652" w:author="Autor"/>
        </w:trPr>
        <w:tc>
          <w:tcPr>
            <w:tcW w:w="0" w:type="auto"/>
            <w:tcBorders>
              <w:top w:val="nil"/>
              <w:left w:val="single" w:sz="4" w:space="0" w:color="auto"/>
              <w:bottom w:val="nil"/>
              <w:right w:val="nil"/>
            </w:tcBorders>
          </w:tcPr>
          <w:p w14:paraId="014833A8" w14:textId="77777777" w:rsidR="0015231E" w:rsidRPr="00E12BD3" w:rsidRDefault="0015231E" w:rsidP="0022527C">
            <w:pPr>
              <w:pStyle w:val="TAC"/>
              <w:jc w:val="left"/>
              <w:rPr>
                <w:ins w:id="653" w:author="Autor"/>
                <w:rFonts w:ascii="Times New Roman" w:hAnsi="Times New Roman"/>
                <w:lang w:val="en-US"/>
              </w:rPr>
            </w:pPr>
            <w:ins w:id="654" w:author="Autor">
              <w:r w:rsidRPr="0015231E">
                <w:rPr>
                  <w:rFonts w:ascii="Times New Roman" w:hAnsi="Times New Roman"/>
                  <w:lang w:val="en-US"/>
                  <w:rPrChange w:id="655" w:author="Autor">
                    <w:rPr/>
                  </w:rPrChange>
                </w:rPr>
                <w:t>000100</w:t>
              </w:r>
            </w:ins>
          </w:p>
        </w:tc>
        <w:tc>
          <w:tcPr>
            <w:tcW w:w="0" w:type="auto"/>
            <w:tcBorders>
              <w:top w:val="nil"/>
              <w:left w:val="nil"/>
              <w:bottom w:val="nil"/>
              <w:right w:val="single" w:sz="4" w:space="0" w:color="auto"/>
            </w:tcBorders>
          </w:tcPr>
          <w:p w14:paraId="49F25F44" w14:textId="77777777" w:rsidR="0015231E" w:rsidRPr="00E12BD3" w:rsidRDefault="0015231E" w:rsidP="0022527C">
            <w:pPr>
              <w:pStyle w:val="TAC"/>
              <w:jc w:val="left"/>
              <w:rPr>
                <w:ins w:id="656" w:author="Autor"/>
                <w:rFonts w:ascii="Times New Roman" w:hAnsi="Times New Roman"/>
                <w:lang w:val="en-US"/>
              </w:rPr>
            </w:pPr>
            <w:ins w:id="657" w:author="Autor">
              <w:r w:rsidRPr="0015231E">
                <w:rPr>
                  <w:rFonts w:ascii="Times New Roman" w:hAnsi="Times New Roman"/>
                  <w:lang w:val="en-US"/>
                  <w:rPrChange w:id="658" w:author="Autor">
                    <w:rPr/>
                  </w:rPrChange>
                </w:rPr>
                <w:t>4</w:t>
              </w:r>
            </w:ins>
          </w:p>
        </w:tc>
        <w:tc>
          <w:tcPr>
            <w:tcW w:w="0" w:type="auto"/>
            <w:tcBorders>
              <w:top w:val="nil"/>
              <w:left w:val="single" w:sz="4" w:space="0" w:color="auto"/>
              <w:bottom w:val="nil"/>
              <w:right w:val="nil"/>
            </w:tcBorders>
          </w:tcPr>
          <w:p w14:paraId="723D861F" w14:textId="77777777" w:rsidR="0015231E" w:rsidRPr="00E12BD3" w:rsidRDefault="0015231E" w:rsidP="0022527C">
            <w:pPr>
              <w:pStyle w:val="TAC"/>
              <w:jc w:val="left"/>
              <w:rPr>
                <w:ins w:id="659" w:author="Autor"/>
                <w:rFonts w:ascii="Times New Roman" w:hAnsi="Times New Roman"/>
                <w:lang w:val="en-US"/>
              </w:rPr>
            </w:pPr>
            <w:ins w:id="660" w:author="Autor">
              <w:r w:rsidRPr="0015231E">
                <w:rPr>
                  <w:rFonts w:ascii="Times New Roman" w:hAnsi="Times New Roman"/>
                  <w:lang w:val="en-US"/>
                  <w:rPrChange w:id="661" w:author="Autor">
                    <w:rPr/>
                  </w:rPrChange>
                </w:rPr>
                <w:t>010000</w:t>
              </w:r>
            </w:ins>
          </w:p>
        </w:tc>
        <w:tc>
          <w:tcPr>
            <w:tcW w:w="0" w:type="auto"/>
            <w:tcBorders>
              <w:top w:val="nil"/>
              <w:left w:val="nil"/>
              <w:bottom w:val="nil"/>
              <w:right w:val="single" w:sz="4" w:space="0" w:color="auto"/>
            </w:tcBorders>
          </w:tcPr>
          <w:p w14:paraId="3D4F5770" w14:textId="77777777" w:rsidR="0015231E" w:rsidRPr="00E12BD3" w:rsidRDefault="0015231E" w:rsidP="0022527C">
            <w:pPr>
              <w:pStyle w:val="TAC"/>
              <w:jc w:val="left"/>
              <w:rPr>
                <w:ins w:id="662" w:author="Autor"/>
                <w:rFonts w:ascii="Times New Roman" w:hAnsi="Times New Roman"/>
                <w:lang w:val="en-US"/>
              </w:rPr>
            </w:pPr>
            <w:ins w:id="663" w:author="Autor">
              <w:r w:rsidRPr="0015231E">
                <w:rPr>
                  <w:rFonts w:ascii="Times New Roman" w:hAnsi="Times New Roman"/>
                  <w:lang w:val="en-US"/>
                  <w:rPrChange w:id="664" w:author="Autor">
                    <w:rPr/>
                  </w:rPrChange>
                </w:rPr>
                <w:t>16</w:t>
              </w:r>
            </w:ins>
          </w:p>
        </w:tc>
        <w:tc>
          <w:tcPr>
            <w:tcW w:w="0" w:type="auto"/>
            <w:tcBorders>
              <w:top w:val="nil"/>
              <w:left w:val="single" w:sz="4" w:space="0" w:color="auto"/>
              <w:bottom w:val="nil"/>
              <w:right w:val="nil"/>
            </w:tcBorders>
          </w:tcPr>
          <w:p w14:paraId="27DA270D" w14:textId="77777777" w:rsidR="0015231E" w:rsidRPr="00E12BD3" w:rsidRDefault="0015231E" w:rsidP="0022527C">
            <w:pPr>
              <w:pStyle w:val="TAC"/>
              <w:jc w:val="left"/>
              <w:rPr>
                <w:ins w:id="665" w:author="Autor"/>
                <w:rFonts w:ascii="Times New Roman" w:hAnsi="Times New Roman"/>
                <w:lang w:val="en-US"/>
              </w:rPr>
            </w:pPr>
            <w:ins w:id="666" w:author="Autor">
              <w:r w:rsidRPr="0015231E">
                <w:rPr>
                  <w:rFonts w:ascii="Times New Roman" w:hAnsi="Times New Roman"/>
                  <w:lang w:val="en-US"/>
                  <w:rPrChange w:id="667" w:author="Autor">
                    <w:rPr/>
                  </w:rPrChange>
                </w:rPr>
                <w:t>011100</w:t>
              </w:r>
            </w:ins>
          </w:p>
        </w:tc>
        <w:tc>
          <w:tcPr>
            <w:tcW w:w="0" w:type="auto"/>
            <w:tcBorders>
              <w:top w:val="nil"/>
              <w:left w:val="nil"/>
              <w:bottom w:val="nil"/>
              <w:right w:val="single" w:sz="4" w:space="0" w:color="auto"/>
            </w:tcBorders>
          </w:tcPr>
          <w:p w14:paraId="7718DC82" w14:textId="77777777" w:rsidR="0015231E" w:rsidRPr="00E12BD3" w:rsidRDefault="0015231E" w:rsidP="0022527C">
            <w:pPr>
              <w:pStyle w:val="TAC"/>
              <w:jc w:val="left"/>
              <w:rPr>
                <w:ins w:id="668" w:author="Autor"/>
                <w:rFonts w:ascii="Times New Roman" w:hAnsi="Times New Roman"/>
                <w:lang w:val="en-US"/>
              </w:rPr>
            </w:pPr>
            <w:ins w:id="669" w:author="Autor">
              <w:r w:rsidRPr="0015231E">
                <w:rPr>
                  <w:rFonts w:ascii="Times New Roman" w:hAnsi="Times New Roman"/>
                  <w:lang w:val="en-US"/>
                  <w:rPrChange w:id="670" w:author="Autor">
                    <w:rPr/>
                  </w:rPrChange>
                </w:rPr>
                <w:t>28</w:t>
              </w:r>
            </w:ins>
          </w:p>
        </w:tc>
        <w:tc>
          <w:tcPr>
            <w:tcW w:w="0" w:type="auto"/>
            <w:tcBorders>
              <w:top w:val="nil"/>
              <w:left w:val="single" w:sz="4" w:space="0" w:color="auto"/>
              <w:bottom w:val="nil"/>
              <w:right w:val="nil"/>
            </w:tcBorders>
          </w:tcPr>
          <w:p w14:paraId="0FD06FAD" w14:textId="77777777" w:rsidR="0015231E" w:rsidRPr="00E12BD3" w:rsidRDefault="0015231E" w:rsidP="0022527C">
            <w:pPr>
              <w:pStyle w:val="TAC"/>
              <w:jc w:val="left"/>
              <w:rPr>
                <w:ins w:id="671" w:author="Autor"/>
                <w:rFonts w:ascii="Times New Roman" w:hAnsi="Times New Roman"/>
                <w:lang w:val="en-US"/>
              </w:rPr>
            </w:pPr>
            <w:ins w:id="672" w:author="Autor">
              <w:r w:rsidRPr="0015231E">
                <w:rPr>
                  <w:rFonts w:ascii="Times New Roman" w:hAnsi="Times New Roman"/>
                  <w:lang w:val="en-US"/>
                  <w:rPrChange w:id="673" w:author="Autor">
                    <w:rPr/>
                  </w:rPrChange>
                </w:rPr>
                <w:t>101000</w:t>
              </w:r>
            </w:ins>
          </w:p>
        </w:tc>
        <w:tc>
          <w:tcPr>
            <w:tcW w:w="0" w:type="auto"/>
            <w:tcBorders>
              <w:top w:val="nil"/>
              <w:left w:val="nil"/>
              <w:bottom w:val="nil"/>
              <w:right w:val="single" w:sz="4" w:space="0" w:color="auto"/>
            </w:tcBorders>
          </w:tcPr>
          <w:p w14:paraId="4A58EA7B" w14:textId="77777777" w:rsidR="0015231E" w:rsidRPr="00E12BD3" w:rsidRDefault="0015231E" w:rsidP="0022527C">
            <w:pPr>
              <w:pStyle w:val="TAC"/>
              <w:jc w:val="left"/>
              <w:rPr>
                <w:ins w:id="674" w:author="Autor"/>
                <w:rFonts w:ascii="Times New Roman" w:hAnsi="Times New Roman"/>
                <w:lang w:val="en-US"/>
              </w:rPr>
            </w:pPr>
            <w:ins w:id="675" w:author="Autor">
              <w:r w:rsidRPr="0015231E">
                <w:rPr>
                  <w:rFonts w:ascii="Times New Roman" w:hAnsi="Times New Roman"/>
                  <w:lang w:val="en-US"/>
                  <w:rPrChange w:id="676" w:author="Autor">
                    <w:rPr/>
                  </w:rPrChange>
                </w:rPr>
                <w:t>40</w:t>
              </w:r>
            </w:ins>
          </w:p>
        </w:tc>
        <w:tc>
          <w:tcPr>
            <w:tcW w:w="0" w:type="auto"/>
            <w:tcBorders>
              <w:top w:val="nil"/>
              <w:left w:val="single" w:sz="4" w:space="0" w:color="auto"/>
              <w:bottom w:val="nil"/>
              <w:right w:val="nil"/>
            </w:tcBorders>
          </w:tcPr>
          <w:p w14:paraId="50285815" w14:textId="77777777" w:rsidR="0015231E" w:rsidRPr="00E12BD3" w:rsidRDefault="0015231E" w:rsidP="0022527C">
            <w:pPr>
              <w:pStyle w:val="TAC"/>
              <w:jc w:val="left"/>
              <w:rPr>
                <w:ins w:id="677" w:author="Autor"/>
                <w:rFonts w:ascii="Times New Roman" w:hAnsi="Times New Roman"/>
                <w:lang w:val="en-US"/>
              </w:rPr>
            </w:pPr>
            <w:ins w:id="678" w:author="Autor">
              <w:r w:rsidRPr="0015231E">
                <w:rPr>
                  <w:rFonts w:ascii="Times New Roman" w:hAnsi="Times New Roman"/>
                  <w:lang w:val="en-US"/>
                  <w:rPrChange w:id="679" w:author="Autor">
                    <w:rPr/>
                  </w:rPrChange>
                </w:rPr>
                <w:t>110100</w:t>
              </w:r>
            </w:ins>
          </w:p>
        </w:tc>
        <w:tc>
          <w:tcPr>
            <w:tcW w:w="0" w:type="auto"/>
            <w:tcBorders>
              <w:top w:val="nil"/>
              <w:left w:val="nil"/>
              <w:bottom w:val="nil"/>
              <w:right w:val="single" w:sz="4" w:space="0" w:color="auto"/>
            </w:tcBorders>
          </w:tcPr>
          <w:p w14:paraId="36C810F2" w14:textId="77777777" w:rsidR="0015231E" w:rsidRPr="00E12BD3" w:rsidRDefault="0015231E" w:rsidP="0022527C">
            <w:pPr>
              <w:pStyle w:val="TAC"/>
              <w:jc w:val="left"/>
              <w:rPr>
                <w:ins w:id="680" w:author="Autor"/>
                <w:rFonts w:ascii="Times New Roman" w:hAnsi="Times New Roman"/>
                <w:lang w:val="en-US"/>
              </w:rPr>
            </w:pPr>
            <w:ins w:id="681" w:author="Autor">
              <w:r w:rsidRPr="0015231E">
                <w:rPr>
                  <w:rFonts w:ascii="Times New Roman" w:hAnsi="Times New Roman"/>
                  <w:lang w:val="en-US"/>
                  <w:rPrChange w:id="682" w:author="Autor">
                    <w:rPr/>
                  </w:rPrChange>
                </w:rPr>
                <w:t>52</w:t>
              </w:r>
            </w:ins>
          </w:p>
        </w:tc>
        <w:tc>
          <w:tcPr>
            <w:tcW w:w="0" w:type="auto"/>
            <w:tcBorders>
              <w:top w:val="nil"/>
              <w:left w:val="single" w:sz="4" w:space="0" w:color="auto"/>
              <w:bottom w:val="nil"/>
              <w:right w:val="nil"/>
            </w:tcBorders>
          </w:tcPr>
          <w:p w14:paraId="343EDC4C" w14:textId="77777777" w:rsidR="0015231E" w:rsidRPr="00E12BD3" w:rsidRDefault="0015231E" w:rsidP="0022527C">
            <w:pPr>
              <w:pStyle w:val="TAC"/>
              <w:jc w:val="left"/>
              <w:rPr>
                <w:ins w:id="683" w:author="Autor"/>
                <w:rFonts w:ascii="Times New Roman" w:hAnsi="Times New Roman"/>
                <w:lang w:val="en-US"/>
              </w:rPr>
            </w:pPr>
          </w:p>
        </w:tc>
        <w:tc>
          <w:tcPr>
            <w:tcW w:w="792" w:type="dxa"/>
            <w:tcBorders>
              <w:top w:val="nil"/>
              <w:left w:val="nil"/>
              <w:bottom w:val="nil"/>
              <w:right w:val="single" w:sz="4" w:space="0" w:color="auto"/>
            </w:tcBorders>
          </w:tcPr>
          <w:p w14:paraId="6A9614EA" w14:textId="77777777" w:rsidR="0015231E" w:rsidRPr="00E12BD3" w:rsidRDefault="0015231E" w:rsidP="0022527C">
            <w:pPr>
              <w:pStyle w:val="TAC"/>
              <w:jc w:val="left"/>
              <w:rPr>
                <w:ins w:id="684" w:author="Autor"/>
                <w:rFonts w:ascii="Times New Roman" w:hAnsi="Times New Roman"/>
                <w:lang w:val="en-US"/>
              </w:rPr>
            </w:pPr>
          </w:p>
        </w:tc>
      </w:tr>
      <w:tr w:rsidR="0015231E" w:rsidRPr="00E12BD3" w14:paraId="658EB422" w14:textId="77777777" w:rsidTr="00225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blHeader/>
          <w:ins w:id="685" w:author="Autor"/>
        </w:trPr>
        <w:tc>
          <w:tcPr>
            <w:tcW w:w="0" w:type="auto"/>
            <w:tcBorders>
              <w:top w:val="nil"/>
              <w:left w:val="single" w:sz="4" w:space="0" w:color="auto"/>
              <w:bottom w:val="nil"/>
              <w:right w:val="nil"/>
            </w:tcBorders>
          </w:tcPr>
          <w:p w14:paraId="06C4A921" w14:textId="77777777" w:rsidR="0015231E" w:rsidRPr="00E12BD3" w:rsidRDefault="0015231E" w:rsidP="0022527C">
            <w:pPr>
              <w:pStyle w:val="TAC"/>
              <w:jc w:val="left"/>
              <w:rPr>
                <w:ins w:id="686" w:author="Autor"/>
                <w:rFonts w:ascii="Times New Roman" w:hAnsi="Times New Roman"/>
                <w:lang w:val="en-US"/>
              </w:rPr>
            </w:pPr>
            <w:ins w:id="687" w:author="Autor">
              <w:r w:rsidRPr="0015231E">
                <w:rPr>
                  <w:rFonts w:ascii="Times New Roman" w:hAnsi="Times New Roman"/>
                  <w:lang w:val="en-US"/>
                  <w:rPrChange w:id="688" w:author="Autor">
                    <w:rPr/>
                  </w:rPrChange>
                </w:rPr>
                <w:t>000101</w:t>
              </w:r>
            </w:ins>
          </w:p>
        </w:tc>
        <w:tc>
          <w:tcPr>
            <w:tcW w:w="0" w:type="auto"/>
            <w:tcBorders>
              <w:top w:val="nil"/>
              <w:left w:val="nil"/>
              <w:bottom w:val="nil"/>
              <w:right w:val="single" w:sz="4" w:space="0" w:color="auto"/>
            </w:tcBorders>
          </w:tcPr>
          <w:p w14:paraId="41990B4A" w14:textId="77777777" w:rsidR="0015231E" w:rsidRPr="00E12BD3" w:rsidRDefault="0015231E" w:rsidP="0022527C">
            <w:pPr>
              <w:pStyle w:val="TAC"/>
              <w:jc w:val="left"/>
              <w:rPr>
                <w:ins w:id="689" w:author="Autor"/>
                <w:rFonts w:ascii="Times New Roman" w:hAnsi="Times New Roman"/>
                <w:lang w:val="en-US"/>
              </w:rPr>
            </w:pPr>
            <w:ins w:id="690" w:author="Autor">
              <w:r w:rsidRPr="0015231E">
                <w:rPr>
                  <w:rFonts w:ascii="Times New Roman" w:hAnsi="Times New Roman"/>
                  <w:lang w:val="en-US"/>
                  <w:rPrChange w:id="691" w:author="Autor">
                    <w:rPr/>
                  </w:rPrChange>
                </w:rPr>
                <w:t>5</w:t>
              </w:r>
            </w:ins>
          </w:p>
        </w:tc>
        <w:tc>
          <w:tcPr>
            <w:tcW w:w="0" w:type="auto"/>
            <w:tcBorders>
              <w:top w:val="nil"/>
              <w:left w:val="single" w:sz="4" w:space="0" w:color="auto"/>
              <w:bottom w:val="nil"/>
              <w:right w:val="nil"/>
            </w:tcBorders>
          </w:tcPr>
          <w:p w14:paraId="2752E77B" w14:textId="77777777" w:rsidR="0015231E" w:rsidRPr="00E12BD3" w:rsidRDefault="0015231E" w:rsidP="0022527C">
            <w:pPr>
              <w:pStyle w:val="TAC"/>
              <w:jc w:val="left"/>
              <w:rPr>
                <w:ins w:id="692" w:author="Autor"/>
                <w:rFonts w:ascii="Times New Roman" w:hAnsi="Times New Roman"/>
                <w:lang w:val="en-US"/>
              </w:rPr>
            </w:pPr>
            <w:ins w:id="693" w:author="Autor">
              <w:r w:rsidRPr="0015231E">
                <w:rPr>
                  <w:rFonts w:ascii="Times New Roman" w:hAnsi="Times New Roman"/>
                  <w:lang w:val="en-US"/>
                  <w:rPrChange w:id="694" w:author="Autor">
                    <w:rPr/>
                  </w:rPrChange>
                </w:rPr>
                <w:t>010001</w:t>
              </w:r>
            </w:ins>
          </w:p>
        </w:tc>
        <w:tc>
          <w:tcPr>
            <w:tcW w:w="0" w:type="auto"/>
            <w:tcBorders>
              <w:top w:val="nil"/>
              <w:left w:val="nil"/>
              <w:bottom w:val="nil"/>
              <w:right w:val="single" w:sz="4" w:space="0" w:color="auto"/>
            </w:tcBorders>
          </w:tcPr>
          <w:p w14:paraId="32872C1B" w14:textId="77777777" w:rsidR="0015231E" w:rsidRPr="00E12BD3" w:rsidRDefault="0015231E" w:rsidP="0022527C">
            <w:pPr>
              <w:pStyle w:val="TAC"/>
              <w:jc w:val="left"/>
              <w:rPr>
                <w:ins w:id="695" w:author="Autor"/>
                <w:rFonts w:ascii="Times New Roman" w:hAnsi="Times New Roman"/>
                <w:lang w:val="en-US"/>
              </w:rPr>
            </w:pPr>
            <w:ins w:id="696" w:author="Autor">
              <w:r w:rsidRPr="0015231E">
                <w:rPr>
                  <w:rFonts w:ascii="Times New Roman" w:hAnsi="Times New Roman"/>
                  <w:lang w:val="en-US"/>
                  <w:rPrChange w:id="697" w:author="Autor">
                    <w:rPr/>
                  </w:rPrChange>
                </w:rPr>
                <w:t>17</w:t>
              </w:r>
            </w:ins>
          </w:p>
        </w:tc>
        <w:tc>
          <w:tcPr>
            <w:tcW w:w="0" w:type="auto"/>
            <w:tcBorders>
              <w:top w:val="nil"/>
              <w:left w:val="single" w:sz="4" w:space="0" w:color="auto"/>
              <w:bottom w:val="nil"/>
              <w:right w:val="nil"/>
            </w:tcBorders>
          </w:tcPr>
          <w:p w14:paraId="06B3DA29" w14:textId="77777777" w:rsidR="0015231E" w:rsidRPr="00E12BD3" w:rsidRDefault="0015231E" w:rsidP="0022527C">
            <w:pPr>
              <w:pStyle w:val="TAC"/>
              <w:jc w:val="left"/>
              <w:rPr>
                <w:ins w:id="698" w:author="Autor"/>
                <w:rFonts w:ascii="Times New Roman" w:hAnsi="Times New Roman"/>
                <w:lang w:val="en-US"/>
              </w:rPr>
            </w:pPr>
            <w:ins w:id="699" w:author="Autor">
              <w:r w:rsidRPr="0015231E">
                <w:rPr>
                  <w:rFonts w:ascii="Times New Roman" w:hAnsi="Times New Roman"/>
                  <w:lang w:val="en-US"/>
                  <w:rPrChange w:id="700" w:author="Autor">
                    <w:rPr/>
                  </w:rPrChange>
                </w:rPr>
                <w:t>011101</w:t>
              </w:r>
            </w:ins>
          </w:p>
        </w:tc>
        <w:tc>
          <w:tcPr>
            <w:tcW w:w="0" w:type="auto"/>
            <w:tcBorders>
              <w:top w:val="nil"/>
              <w:left w:val="nil"/>
              <w:bottom w:val="nil"/>
              <w:right w:val="single" w:sz="4" w:space="0" w:color="auto"/>
            </w:tcBorders>
          </w:tcPr>
          <w:p w14:paraId="3CC4FBE9" w14:textId="77777777" w:rsidR="0015231E" w:rsidRPr="00E12BD3" w:rsidRDefault="0015231E" w:rsidP="0022527C">
            <w:pPr>
              <w:pStyle w:val="TAC"/>
              <w:jc w:val="left"/>
              <w:rPr>
                <w:ins w:id="701" w:author="Autor"/>
                <w:rFonts w:ascii="Times New Roman" w:hAnsi="Times New Roman"/>
                <w:lang w:val="en-US"/>
              </w:rPr>
            </w:pPr>
            <w:ins w:id="702" w:author="Autor">
              <w:r w:rsidRPr="0015231E">
                <w:rPr>
                  <w:rFonts w:ascii="Times New Roman" w:hAnsi="Times New Roman"/>
                  <w:lang w:val="en-US"/>
                  <w:rPrChange w:id="703" w:author="Autor">
                    <w:rPr/>
                  </w:rPrChange>
                </w:rPr>
                <w:t>29</w:t>
              </w:r>
            </w:ins>
          </w:p>
        </w:tc>
        <w:tc>
          <w:tcPr>
            <w:tcW w:w="0" w:type="auto"/>
            <w:tcBorders>
              <w:top w:val="nil"/>
              <w:left w:val="single" w:sz="4" w:space="0" w:color="auto"/>
              <w:bottom w:val="nil"/>
              <w:right w:val="nil"/>
            </w:tcBorders>
          </w:tcPr>
          <w:p w14:paraId="6C00E924" w14:textId="77777777" w:rsidR="0015231E" w:rsidRPr="00E12BD3" w:rsidRDefault="0015231E" w:rsidP="0022527C">
            <w:pPr>
              <w:pStyle w:val="TAC"/>
              <w:jc w:val="left"/>
              <w:rPr>
                <w:ins w:id="704" w:author="Autor"/>
                <w:rFonts w:ascii="Times New Roman" w:hAnsi="Times New Roman"/>
                <w:lang w:val="en-US"/>
              </w:rPr>
            </w:pPr>
            <w:ins w:id="705" w:author="Autor">
              <w:r w:rsidRPr="0015231E">
                <w:rPr>
                  <w:rFonts w:ascii="Times New Roman" w:hAnsi="Times New Roman"/>
                  <w:lang w:val="en-US"/>
                  <w:rPrChange w:id="706" w:author="Autor">
                    <w:rPr/>
                  </w:rPrChange>
                </w:rPr>
                <w:t>101001</w:t>
              </w:r>
            </w:ins>
          </w:p>
        </w:tc>
        <w:tc>
          <w:tcPr>
            <w:tcW w:w="0" w:type="auto"/>
            <w:tcBorders>
              <w:top w:val="nil"/>
              <w:left w:val="nil"/>
              <w:bottom w:val="nil"/>
              <w:right w:val="single" w:sz="4" w:space="0" w:color="auto"/>
            </w:tcBorders>
          </w:tcPr>
          <w:p w14:paraId="79FCFF90" w14:textId="77777777" w:rsidR="0015231E" w:rsidRPr="00E12BD3" w:rsidRDefault="0015231E" w:rsidP="0022527C">
            <w:pPr>
              <w:pStyle w:val="TAC"/>
              <w:jc w:val="left"/>
              <w:rPr>
                <w:ins w:id="707" w:author="Autor"/>
                <w:rFonts w:ascii="Times New Roman" w:hAnsi="Times New Roman"/>
                <w:lang w:val="en-US"/>
              </w:rPr>
            </w:pPr>
            <w:ins w:id="708" w:author="Autor">
              <w:r w:rsidRPr="0015231E">
                <w:rPr>
                  <w:rFonts w:ascii="Times New Roman" w:hAnsi="Times New Roman"/>
                  <w:lang w:val="en-US"/>
                  <w:rPrChange w:id="709" w:author="Autor">
                    <w:rPr/>
                  </w:rPrChange>
                </w:rPr>
                <w:t>41</w:t>
              </w:r>
            </w:ins>
          </w:p>
        </w:tc>
        <w:tc>
          <w:tcPr>
            <w:tcW w:w="0" w:type="auto"/>
            <w:tcBorders>
              <w:top w:val="nil"/>
              <w:left w:val="single" w:sz="4" w:space="0" w:color="auto"/>
              <w:bottom w:val="nil"/>
              <w:right w:val="nil"/>
            </w:tcBorders>
          </w:tcPr>
          <w:p w14:paraId="79E53052" w14:textId="77777777" w:rsidR="0015231E" w:rsidRPr="00E12BD3" w:rsidRDefault="0015231E" w:rsidP="0022527C">
            <w:pPr>
              <w:pStyle w:val="TAC"/>
              <w:jc w:val="left"/>
              <w:rPr>
                <w:ins w:id="710" w:author="Autor"/>
                <w:rFonts w:ascii="Times New Roman" w:hAnsi="Times New Roman"/>
                <w:lang w:val="en-US"/>
              </w:rPr>
            </w:pPr>
            <w:ins w:id="711" w:author="Autor">
              <w:r w:rsidRPr="0015231E">
                <w:rPr>
                  <w:rFonts w:ascii="Times New Roman" w:hAnsi="Times New Roman"/>
                  <w:lang w:val="en-US"/>
                  <w:rPrChange w:id="712" w:author="Autor">
                    <w:rPr/>
                  </w:rPrChange>
                </w:rPr>
                <w:t>110101</w:t>
              </w:r>
            </w:ins>
          </w:p>
        </w:tc>
        <w:tc>
          <w:tcPr>
            <w:tcW w:w="0" w:type="auto"/>
            <w:tcBorders>
              <w:top w:val="nil"/>
              <w:left w:val="nil"/>
              <w:bottom w:val="nil"/>
              <w:right w:val="single" w:sz="4" w:space="0" w:color="auto"/>
            </w:tcBorders>
          </w:tcPr>
          <w:p w14:paraId="687BA11D" w14:textId="77777777" w:rsidR="0015231E" w:rsidRPr="00E12BD3" w:rsidRDefault="0015231E" w:rsidP="0022527C">
            <w:pPr>
              <w:pStyle w:val="TAC"/>
              <w:jc w:val="left"/>
              <w:rPr>
                <w:ins w:id="713" w:author="Autor"/>
                <w:rFonts w:ascii="Times New Roman" w:hAnsi="Times New Roman"/>
                <w:lang w:val="en-US"/>
              </w:rPr>
            </w:pPr>
            <w:ins w:id="714" w:author="Autor">
              <w:r w:rsidRPr="0015231E">
                <w:rPr>
                  <w:rFonts w:ascii="Times New Roman" w:hAnsi="Times New Roman"/>
                  <w:lang w:val="en-US"/>
                  <w:rPrChange w:id="715" w:author="Autor">
                    <w:rPr/>
                  </w:rPrChange>
                </w:rPr>
                <w:t>53</w:t>
              </w:r>
            </w:ins>
          </w:p>
        </w:tc>
        <w:tc>
          <w:tcPr>
            <w:tcW w:w="0" w:type="auto"/>
            <w:tcBorders>
              <w:top w:val="nil"/>
              <w:left w:val="single" w:sz="4" w:space="0" w:color="auto"/>
              <w:bottom w:val="nil"/>
              <w:right w:val="nil"/>
            </w:tcBorders>
          </w:tcPr>
          <w:p w14:paraId="69E0C1F4" w14:textId="77777777" w:rsidR="0015231E" w:rsidRPr="00E12BD3" w:rsidRDefault="0015231E" w:rsidP="0022527C">
            <w:pPr>
              <w:pStyle w:val="TAC"/>
              <w:jc w:val="left"/>
              <w:rPr>
                <w:ins w:id="716" w:author="Autor"/>
                <w:rFonts w:ascii="Times New Roman" w:hAnsi="Times New Roman"/>
                <w:lang w:val="en-US"/>
              </w:rPr>
            </w:pPr>
          </w:p>
        </w:tc>
        <w:tc>
          <w:tcPr>
            <w:tcW w:w="792" w:type="dxa"/>
            <w:tcBorders>
              <w:top w:val="nil"/>
              <w:left w:val="nil"/>
              <w:bottom w:val="nil"/>
              <w:right w:val="single" w:sz="4" w:space="0" w:color="auto"/>
            </w:tcBorders>
          </w:tcPr>
          <w:p w14:paraId="6E7DA779" w14:textId="77777777" w:rsidR="0015231E" w:rsidRPr="00E12BD3" w:rsidRDefault="0015231E" w:rsidP="0022527C">
            <w:pPr>
              <w:pStyle w:val="TAC"/>
              <w:jc w:val="left"/>
              <w:rPr>
                <w:ins w:id="717" w:author="Autor"/>
                <w:rFonts w:ascii="Times New Roman" w:hAnsi="Times New Roman"/>
                <w:lang w:val="en-US"/>
              </w:rPr>
            </w:pPr>
          </w:p>
        </w:tc>
      </w:tr>
      <w:tr w:rsidR="0015231E" w:rsidRPr="00E12BD3" w14:paraId="0415D095" w14:textId="77777777" w:rsidTr="0022527C">
        <w:trPr>
          <w:trHeight w:val="63"/>
          <w:tblHeader/>
          <w:ins w:id="718" w:author="Autor"/>
        </w:trPr>
        <w:tc>
          <w:tcPr>
            <w:tcW w:w="0" w:type="auto"/>
            <w:tcBorders>
              <w:left w:val="single" w:sz="4" w:space="0" w:color="auto"/>
            </w:tcBorders>
          </w:tcPr>
          <w:p w14:paraId="2EA15AD6" w14:textId="77777777" w:rsidR="0015231E" w:rsidRPr="00E12BD3" w:rsidRDefault="0015231E" w:rsidP="0022527C">
            <w:pPr>
              <w:pStyle w:val="TAC"/>
              <w:jc w:val="left"/>
              <w:rPr>
                <w:ins w:id="719" w:author="Autor"/>
                <w:rFonts w:ascii="Times New Roman" w:hAnsi="Times New Roman"/>
                <w:lang w:val="en-US"/>
              </w:rPr>
            </w:pPr>
            <w:ins w:id="720" w:author="Autor">
              <w:r w:rsidRPr="0015231E">
                <w:rPr>
                  <w:rFonts w:ascii="Times New Roman" w:hAnsi="Times New Roman"/>
                  <w:lang w:val="en-US"/>
                  <w:rPrChange w:id="721" w:author="Autor">
                    <w:rPr/>
                  </w:rPrChange>
                </w:rPr>
                <w:t>000110</w:t>
              </w:r>
            </w:ins>
          </w:p>
        </w:tc>
        <w:tc>
          <w:tcPr>
            <w:tcW w:w="0" w:type="auto"/>
            <w:tcBorders>
              <w:right w:val="single" w:sz="4" w:space="0" w:color="auto"/>
            </w:tcBorders>
          </w:tcPr>
          <w:p w14:paraId="7F269F73" w14:textId="77777777" w:rsidR="0015231E" w:rsidRPr="00E12BD3" w:rsidRDefault="0015231E" w:rsidP="0022527C">
            <w:pPr>
              <w:pStyle w:val="TAC"/>
              <w:jc w:val="left"/>
              <w:rPr>
                <w:ins w:id="722" w:author="Autor"/>
                <w:rFonts w:ascii="Times New Roman" w:hAnsi="Times New Roman"/>
                <w:lang w:val="en-US"/>
              </w:rPr>
            </w:pPr>
            <w:ins w:id="723" w:author="Autor">
              <w:r w:rsidRPr="0015231E">
                <w:rPr>
                  <w:rFonts w:ascii="Times New Roman" w:hAnsi="Times New Roman"/>
                  <w:lang w:val="en-US"/>
                  <w:rPrChange w:id="724" w:author="Autor">
                    <w:rPr/>
                  </w:rPrChange>
                </w:rPr>
                <w:t>6</w:t>
              </w:r>
            </w:ins>
          </w:p>
        </w:tc>
        <w:tc>
          <w:tcPr>
            <w:tcW w:w="0" w:type="auto"/>
            <w:tcBorders>
              <w:left w:val="single" w:sz="4" w:space="0" w:color="auto"/>
            </w:tcBorders>
          </w:tcPr>
          <w:p w14:paraId="07C00B92" w14:textId="77777777" w:rsidR="0015231E" w:rsidRPr="00E12BD3" w:rsidRDefault="0015231E" w:rsidP="0022527C">
            <w:pPr>
              <w:pStyle w:val="TAC"/>
              <w:jc w:val="left"/>
              <w:rPr>
                <w:ins w:id="725" w:author="Autor"/>
                <w:rFonts w:ascii="Times New Roman" w:hAnsi="Times New Roman"/>
                <w:lang w:val="en-US"/>
              </w:rPr>
            </w:pPr>
            <w:ins w:id="726" w:author="Autor">
              <w:r w:rsidRPr="0015231E">
                <w:rPr>
                  <w:rFonts w:ascii="Times New Roman" w:hAnsi="Times New Roman"/>
                  <w:lang w:val="en-US"/>
                  <w:rPrChange w:id="727" w:author="Autor">
                    <w:rPr/>
                  </w:rPrChange>
                </w:rPr>
                <w:t>010010</w:t>
              </w:r>
            </w:ins>
          </w:p>
        </w:tc>
        <w:tc>
          <w:tcPr>
            <w:tcW w:w="0" w:type="auto"/>
            <w:tcBorders>
              <w:right w:val="single" w:sz="4" w:space="0" w:color="auto"/>
            </w:tcBorders>
          </w:tcPr>
          <w:p w14:paraId="6D889F33" w14:textId="77777777" w:rsidR="0015231E" w:rsidRPr="00E12BD3" w:rsidRDefault="0015231E" w:rsidP="0022527C">
            <w:pPr>
              <w:pStyle w:val="TAC"/>
              <w:jc w:val="left"/>
              <w:rPr>
                <w:ins w:id="728" w:author="Autor"/>
                <w:rFonts w:ascii="Times New Roman" w:hAnsi="Times New Roman"/>
                <w:lang w:val="en-US"/>
              </w:rPr>
            </w:pPr>
            <w:ins w:id="729" w:author="Autor">
              <w:r w:rsidRPr="0015231E">
                <w:rPr>
                  <w:rFonts w:ascii="Times New Roman" w:hAnsi="Times New Roman"/>
                  <w:lang w:val="en-US"/>
                  <w:rPrChange w:id="730" w:author="Autor">
                    <w:rPr/>
                  </w:rPrChange>
                </w:rPr>
                <w:t>18</w:t>
              </w:r>
            </w:ins>
          </w:p>
        </w:tc>
        <w:tc>
          <w:tcPr>
            <w:tcW w:w="0" w:type="auto"/>
            <w:tcBorders>
              <w:left w:val="single" w:sz="4" w:space="0" w:color="auto"/>
            </w:tcBorders>
          </w:tcPr>
          <w:p w14:paraId="2D506C74" w14:textId="77777777" w:rsidR="0015231E" w:rsidRPr="00E12BD3" w:rsidRDefault="0015231E" w:rsidP="0022527C">
            <w:pPr>
              <w:pStyle w:val="TAC"/>
              <w:jc w:val="left"/>
              <w:rPr>
                <w:ins w:id="731" w:author="Autor"/>
                <w:rFonts w:ascii="Times New Roman" w:hAnsi="Times New Roman"/>
                <w:lang w:val="en-US"/>
              </w:rPr>
            </w:pPr>
            <w:ins w:id="732" w:author="Autor">
              <w:r w:rsidRPr="0015231E">
                <w:rPr>
                  <w:rFonts w:ascii="Times New Roman" w:hAnsi="Times New Roman"/>
                  <w:lang w:val="en-US"/>
                  <w:rPrChange w:id="733" w:author="Autor">
                    <w:rPr/>
                  </w:rPrChange>
                </w:rPr>
                <w:t>011110</w:t>
              </w:r>
            </w:ins>
          </w:p>
        </w:tc>
        <w:tc>
          <w:tcPr>
            <w:tcW w:w="0" w:type="auto"/>
            <w:tcBorders>
              <w:right w:val="single" w:sz="4" w:space="0" w:color="auto"/>
            </w:tcBorders>
          </w:tcPr>
          <w:p w14:paraId="015D5A9D" w14:textId="77777777" w:rsidR="0015231E" w:rsidRPr="00E12BD3" w:rsidRDefault="0015231E" w:rsidP="0022527C">
            <w:pPr>
              <w:pStyle w:val="TAC"/>
              <w:jc w:val="left"/>
              <w:rPr>
                <w:ins w:id="734" w:author="Autor"/>
                <w:rFonts w:ascii="Times New Roman" w:hAnsi="Times New Roman"/>
                <w:lang w:val="en-US"/>
              </w:rPr>
            </w:pPr>
            <w:ins w:id="735" w:author="Autor">
              <w:r w:rsidRPr="0015231E">
                <w:rPr>
                  <w:rFonts w:ascii="Times New Roman" w:hAnsi="Times New Roman"/>
                  <w:lang w:val="en-US"/>
                  <w:rPrChange w:id="736" w:author="Autor">
                    <w:rPr/>
                  </w:rPrChange>
                </w:rPr>
                <w:t>30</w:t>
              </w:r>
            </w:ins>
          </w:p>
        </w:tc>
        <w:tc>
          <w:tcPr>
            <w:tcW w:w="0" w:type="auto"/>
            <w:tcBorders>
              <w:left w:val="single" w:sz="4" w:space="0" w:color="auto"/>
            </w:tcBorders>
          </w:tcPr>
          <w:p w14:paraId="7569DC8C" w14:textId="77777777" w:rsidR="0015231E" w:rsidRPr="00E12BD3" w:rsidRDefault="0015231E" w:rsidP="0022527C">
            <w:pPr>
              <w:pStyle w:val="TAC"/>
              <w:jc w:val="left"/>
              <w:rPr>
                <w:ins w:id="737" w:author="Autor"/>
                <w:rFonts w:ascii="Times New Roman" w:hAnsi="Times New Roman"/>
                <w:lang w:val="en-US"/>
              </w:rPr>
            </w:pPr>
            <w:ins w:id="738" w:author="Autor">
              <w:r w:rsidRPr="0015231E">
                <w:rPr>
                  <w:rFonts w:ascii="Times New Roman" w:hAnsi="Times New Roman"/>
                  <w:lang w:val="en-US"/>
                  <w:rPrChange w:id="739" w:author="Autor">
                    <w:rPr/>
                  </w:rPrChange>
                </w:rPr>
                <w:t>101010</w:t>
              </w:r>
            </w:ins>
          </w:p>
        </w:tc>
        <w:tc>
          <w:tcPr>
            <w:tcW w:w="0" w:type="auto"/>
            <w:tcBorders>
              <w:right w:val="single" w:sz="4" w:space="0" w:color="auto"/>
            </w:tcBorders>
          </w:tcPr>
          <w:p w14:paraId="793EEACE" w14:textId="77777777" w:rsidR="0015231E" w:rsidRPr="00E12BD3" w:rsidRDefault="0015231E" w:rsidP="0022527C">
            <w:pPr>
              <w:pStyle w:val="TAC"/>
              <w:jc w:val="left"/>
              <w:rPr>
                <w:ins w:id="740" w:author="Autor"/>
                <w:rFonts w:ascii="Times New Roman" w:hAnsi="Times New Roman"/>
                <w:lang w:val="en-US"/>
              </w:rPr>
            </w:pPr>
            <w:ins w:id="741" w:author="Autor">
              <w:r w:rsidRPr="0015231E">
                <w:rPr>
                  <w:rFonts w:ascii="Times New Roman" w:hAnsi="Times New Roman"/>
                  <w:lang w:val="en-US"/>
                  <w:rPrChange w:id="742" w:author="Autor">
                    <w:rPr/>
                  </w:rPrChange>
                </w:rPr>
                <w:t>42</w:t>
              </w:r>
            </w:ins>
          </w:p>
        </w:tc>
        <w:tc>
          <w:tcPr>
            <w:tcW w:w="0" w:type="auto"/>
            <w:tcBorders>
              <w:left w:val="single" w:sz="4" w:space="0" w:color="auto"/>
            </w:tcBorders>
          </w:tcPr>
          <w:p w14:paraId="7DC2E7A1" w14:textId="77777777" w:rsidR="0015231E" w:rsidRPr="00E12BD3" w:rsidRDefault="0015231E" w:rsidP="0022527C">
            <w:pPr>
              <w:pStyle w:val="TAC"/>
              <w:jc w:val="left"/>
              <w:rPr>
                <w:ins w:id="743" w:author="Autor"/>
                <w:rFonts w:ascii="Times New Roman" w:hAnsi="Times New Roman"/>
                <w:lang w:val="en-US"/>
              </w:rPr>
            </w:pPr>
            <w:ins w:id="744" w:author="Autor">
              <w:r w:rsidRPr="0015231E">
                <w:rPr>
                  <w:rFonts w:ascii="Times New Roman" w:hAnsi="Times New Roman"/>
                  <w:lang w:val="en-US"/>
                  <w:rPrChange w:id="745" w:author="Autor">
                    <w:rPr/>
                  </w:rPrChange>
                </w:rPr>
                <w:t>110110</w:t>
              </w:r>
            </w:ins>
          </w:p>
        </w:tc>
        <w:tc>
          <w:tcPr>
            <w:tcW w:w="0" w:type="auto"/>
            <w:tcBorders>
              <w:right w:val="single" w:sz="4" w:space="0" w:color="auto"/>
            </w:tcBorders>
          </w:tcPr>
          <w:p w14:paraId="393D0300" w14:textId="77777777" w:rsidR="0015231E" w:rsidRPr="00E12BD3" w:rsidRDefault="0015231E" w:rsidP="0022527C">
            <w:pPr>
              <w:pStyle w:val="TAC"/>
              <w:jc w:val="left"/>
              <w:rPr>
                <w:ins w:id="746" w:author="Autor"/>
                <w:rFonts w:ascii="Times New Roman" w:hAnsi="Times New Roman"/>
                <w:lang w:val="en-US"/>
              </w:rPr>
            </w:pPr>
            <w:ins w:id="747" w:author="Autor">
              <w:r w:rsidRPr="0015231E">
                <w:rPr>
                  <w:rFonts w:ascii="Times New Roman" w:hAnsi="Times New Roman"/>
                  <w:lang w:val="en-US"/>
                  <w:rPrChange w:id="748" w:author="Autor">
                    <w:rPr/>
                  </w:rPrChange>
                </w:rPr>
                <w:t>54</w:t>
              </w:r>
            </w:ins>
          </w:p>
        </w:tc>
        <w:tc>
          <w:tcPr>
            <w:tcW w:w="0" w:type="auto"/>
            <w:tcBorders>
              <w:left w:val="single" w:sz="4" w:space="0" w:color="auto"/>
            </w:tcBorders>
          </w:tcPr>
          <w:p w14:paraId="74A8E60C" w14:textId="77777777" w:rsidR="0015231E" w:rsidRPr="00E12BD3" w:rsidRDefault="0015231E" w:rsidP="0022527C">
            <w:pPr>
              <w:pStyle w:val="TAC"/>
              <w:jc w:val="left"/>
              <w:rPr>
                <w:ins w:id="749" w:author="Autor"/>
                <w:rFonts w:ascii="Times New Roman" w:hAnsi="Times New Roman"/>
                <w:lang w:val="en-US"/>
              </w:rPr>
            </w:pPr>
          </w:p>
        </w:tc>
        <w:tc>
          <w:tcPr>
            <w:tcW w:w="792" w:type="dxa"/>
            <w:tcBorders>
              <w:right w:val="single" w:sz="4" w:space="0" w:color="auto"/>
            </w:tcBorders>
          </w:tcPr>
          <w:p w14:paraId="0E8E4C67" w14:textId="77777777" w:rsidR="0015231E" w:rsidRPr="00E12BD3" w:rsidRDefault="0015231E" w:rsidP="0022527C">
            <w:pPr>
              <w:pStyle w:val="TAC"/>
              <w:jc w:val="left"/>
              <w:rPr>
                <w:ins w:id="750" w:author="Autor"/>
                <w:rFonts w:ascii="Times New Roman" w:hAnsi="Times New Roman"/>
                <w:lang w:val="en-US"/>
              </w:rPr>
            </w:pPr>
          </w:p>
        </w:tc>
      </w:tr>
      <w:tr w:rsidR="0015231E" w:rsidRPr="00E12BD3" w14:paraId="0315CC79" w14:textId="77777777" w:rsidTr="0022527C">
        <w:trPr>
          <w:trHeight w:val="63"/>
          <w:tblHeader/>
          <w:ins w:id="751" w:author="Autor"/>
        </w:trPr>
        <w:tc>
          <w:tcPr>
            <w:tcW w:w="0" w:type="auto"/>
            <w:tcBorders>
              <w:left w:val="single" w:sz="4" w:space="0" w:color="auto"/>
            </w:tcBorders>
          </w:tcPr>
          <w:p w14:paraId="53EF8A57" w14:textId="77777777" w:rsidR="0015231E" w:rsidRPr="00E12BD3" w:rsidRDefault="0015231E" w:rsidP="0022527C">
            <w:pPr>
              <w:pStyle w:val="TAC"/>
              <w:jc w:val="left"/>
              <w:rPr>
                <w:ins w:id="752" w:author="Autor"/>
                <w:rFonts w:ascii="Times New Roman" w:hAnsi="Times New Roman"/>
                <w:lang w:val="en-US"/>
              </w:rPr>
            </w:pPr>
            <w:ins w:id="753" w:author="Autor">
              <w:r w:rsidRPr="0015231E">
                <w:rPr>
                  <w:rFonts w:ascii="Times New Roman" w:hAnsi="Times New Roman"/>
                  <w:lang w:val="en-US"/>
                  <w:rPrChange w:id="754" w:author="Autor">
                    <w:rPr/>
                  </w:rPrChange>
                </w:rPr>
                <w:t>000111</w:t>
              </w:r>
            </w:ins>
          </w:p>
        </w:tc>
        <w:tc>
          <w:tcPr>
            <w:tcW w:w="0" w:type="auto"/>
            <w:tcBorders>
              <w:right w:val="single" w:sz="4" w:space="0" w:color="auto"/>
            </w:tcBorders>
          </w:tcPr>
          <w:p w14:paraId="279B1DDF" w14:textId="77777777" w:rsidR="0015231E" w:rsidRPr="00E12BD3" w:rsidRDefault="0015231E" w:rsidP="0022527C">
            <w:pPr>
              <w:pStyle w:val="TAC"/>
              <w:jc w:val="left"/>
              <w:rPr>
                <w:ins w:id="755" w:author="Autor"/>
                <w:rFonts w:ascii="Times New Roman" w:hAnsi="Times New Roman"/>
                <w:lang w:val="en-US"/>
              </w:rPr>
            </w:pPr>
            <w:ins w:id="756" w:author="Autor">
              <w:r w:rsidRPr="0015231E">
                <w:rPr>
                  <w:rFonts w:ascii="Times New Roman" w:hAnsi="Times New Roman"/>
                  <w:lang w:val="en-US"/>
                  <w:rPrChange w:id="757" w:author="Autor">
                    <w:rPr/>
                  </w:rPrChange>
                </w:rPr>
                <w:t>7</w:t>
              </w:r>
            </w:ins>
          </w:p>
        </w:tc>
        <w:tc>
          <w:tcPr>
            <w:tcW w:w="0" w:type="auto"/>
            <w:tcBorders>
              <w:left w:val="single" w:sz="4" w:space="0" w:color="auto"/>
            </w:tcBorders>
          </w:tcPr>
          <w:p w14:paraId="04D5CDEE" w14:textId="77777777" w:rsidR="0015231E" w:rsidRPr="00E12BD3" w:rsidRDefault="0015231E" w:rsidP="0022527C">
            <w:pPr>
              <w:pStyle w:val="TAC"/>
              <w:jc w:val="left"/>
              <w:rPr>
                <w:ins w:id="758" w:author="Autor"/>
                <w:rFonts w:ascii="Times New Roman" w:hAnsi="Times New Roman"/>
                <w:lang w:val="en-US"/>
              </w:rPr>
            </w:pPr>
            <w:ins w:id="759" w:author="Autor">
              <w:r w:rsidRPr="0015231E">
                <w:rPr>
                  <w:rFonts w:ascii="Times New Roman" w:hAnsi="Times New Roman"/>
                  <w:lang w:val="en-US"/>
                  <w:rPrChange w:id="760" w:author="Autor">
                    <w:rPr/>
                  </w:rPrChange>
                </w:rPr>
                <w:t>010011</w:t>
              </w:r>
            </w:ins>
          </w:p>
        </w:tc>
        <w:tc>
          <w:tcPr>
            <w:tcW w:w="0" w:type="auto"/>
            <w:tcBorders>
              <w:right w:val="single" w:sz="4" w:space="0" w:color="auto"/>
            </w:tcBorders>
          </w:tcPr>
          <w:p w14:paraId="1949D5BE" w14:textId="77777777" w:rsidR="0015231E" w:rsidRPr="00E12BD3" w:rsidRDefault="0015231E" w:rsidP="0022527C">
            <w:pPr>
              <w:pStyle w:val="TAC"/>
              <w:jc w:val="left"/>
              <w:rPr>
                <w:ins w:id="761" w:author="Autor"/>
                <w:rFonts w:ascii="Times New Roman" w:hAnsi="Times New Roman"/>
                <w:lang w:val="en-US"/>
              </w:rPr>
            </w:pPr>
            <w:ins w:id="762" w:author="Autor">
              <w:r w:rsidRPr="0015231E">
                <w:rPr>
                  <w:rFonts w:ascii="Times New Roman" w:hAnsi="Times New Roman"/>
                  <w:lang w:val="en-US"/>
                  <w:rPrChange w:id="763" w:author="Autor">
                    <w:rPr/>
                  </w:rPrChange>
                </w:rPr>
                <w:t>19</w:t>
              </w:r>
            </w:ins>
          </w:p>
        </w:tc>
        <w:tc>
          <w:tcPr>
            <w:tcW w:w="0" w:type="auto"/>
            <w:tcBorders>
              <w:left w:val="single" w:sz="4" w:space="0" w:color="auto"/>
            </w:tcBorders>
          </w:tcPr>
          <w:p w14:paraId="409988EE" w14:textId="77777777" w:rsidR="0015231E" w:rsidRPr="00E12BD3" w:rsidRDefault="0015231E" w:rsidP="0022527C">
            <w:pPr>
              <w:pStyle w:val="TAC"/>
              <w:jc w:val="left"/>
              <w:rPr>
                <w:ins w:id="764" w:author="Autor"/>
                <w:rFonts w:ascii="Times New Roman" w:hAnsi="Times New Roman"/>
                <w:lang w:val="en-US"/>
              </w:rPr>
            </w:pPr>
            <w:ins w:id="765" w:author="Autor">
              <w:r w:rsidRPr="0015231E">
                <w:rPr>
                  <w:rFonts w:ascii="Times New Roman" w:hAnsi="Times New Roman"/>
                  <w:lang w:val="en-US"/>
                  <w:rPrChange w:id="766" w:author="Autor">
                    <w:rPr/>
                  </w:rPrChange>
                </w:rPr>
                <w:t>011111</w:t>
              </w:r>
            </w:ins>
          </w:p>
        </w:tc>
        <w:tc>
          <w:tcPr>
            <w:tcW w:w="0" w:type="auto"/>
            <w:tcBorders>
              <w:right w:val="single" w:sz="4" w:space="0" w:color="auto"/>
            </w:tcBorders>
          </w:tcPr>
          <w:p w14:paraId="5D26E10F" w14:textId="77777777" w:rsidR="0015231E" w:rsidRPr="00E12BD3" w:rsidRDefault="0015231E" w:rsidP="0022527C">
            <w:pPr>
              <w:pStyle w:val="TAC"/>
              <w:jc w:val="left"/>
              <w:rPr>
                <w:ins w:id="767" w:author="Autor"/>
                <w:rFonts w:ascii="Times New Roman" w:hAnsi="Times New Roman"/>
                <w:lang w:val="en-US"/>
              </w:rPr>
            </w:pPr>
            <w:ins w:id="768" w:author="Autor">
              <w:r w:rsidRPr="0015231E">
                <w:rPr>
                  <w:rFonts w:ascii="Times New Roman" w:hAnsi="Times New Roman"/>
                  <w:lang w:val="en-US"/>
                  <w:rPrChange w:id="769" w:author="Autor">
                    <w:rPr/>
                  </w:rPrChange>
                </w:rPr>
                <w:t>31</w:t>
              </w:r>
            </w:ins>
          </w:p>
        </w:tc>
        <w:tc>
          <w:tcPr>
            <w:tcW w:w="0" w:type="auto"/>
            <w:tcBorders>
              <w:left w:val="single" w:sz="4" w:space="0" w:color="auto"/>
            </w:tcBorders>
          </w:tcPr>
          <w:p w14:paraId="3794EB0B" w14:textId="77777777" w:rsidR="0015231E" w:rsidRPr="00E12BD3" w:rsidRDefault="0015231E" w:rsidP="0022527C">
            <w:pPr>
              <w:pStyle w:val="TAC"/>
              <w:jc w:val="left"/>
              <w:rPr>
                <w:ins w:id="770" w:author="Autor"/>
                <w:rFonts w:ascii="Times New Roman" w:hAnsi="Times New Roman"/>
                <w:lang w:val="en-US"/>
              </w:rPr>
            </w:pPr>
            <w:ins w:id="771" w:author="Autor">
              <w:r w:rsidRPr="0015231E">
                <w:rPr>
                  <w:rFonts w:ascii="Times New Roman" w:hAnsi="Times New Roman"/>
                  <w:lang w:val="en-US"/>
                  <w:rPrChange w:id="772" w:author="Autor">
                    <w:rPr/>
                  </w:rPrChange>
                </w:rPr>
                <w:t>101011</w:t>
              </w:r>
            </w:ins>
          </w:p>
        </w:tc>
        <w:tc>
          <w:tcPr>
            <w:tcW w:w="0" w:type="auto"/>
            <w:tcBorders>
              <w:right w:val="single" w:sz="4" w:space="0" w:color="auto"/>
            </w:tcBorders>
          </w:tcPr>
          <w:p w14:paraId="6709E2BB" w14:textId="77777777" w:rsidR="0015231E" w:rsidRPr="00E12BD3" w:rsidRDefault="0015231E" w:rsidP="0022527C">
            <w:pPr>
              <w:pStyle w:val="TAC"/>
              <w:jc w:val="left"/>
              <w:rPr>
                <w:ins w:id="773" w:author="Autor"/>
                <w:rFonts w:ascii="Times New Roman" w:hAnsi="Times New Roman"/>
                <w:lang w:val="en-US"/>
              </w:rPr>
            </w:pPr>
            <w:ins w:id="774" w:author="Autor">
              <w:r w:rsidRPr="0015231E">
                <w:rPr>
                  <w:rFonts w:ascii="Times New Roman" w:hAnsi="Times New Roman"/>
                  <w:lang w:val="en-US"/>
                  <w:rPrChange w:id="775" w:author="Autor">
                    <w:rPr/>
                  </w:rPrChange>
                </w:rPr>
                <w:t>43</w:t>
              </w:r>
            </w:ins>
          </w:p>
        </w:tc>
        <w:tc>
          <w:tcPr>
            <w:tcW w:w="0" w:type="auto"/>
            <w:tcBorders>
              <w:left w:val="single" w:sz="4" w:space="0" w:color="auto"/>
            </w:tcBorders>
          </w:tcPr>
          <w:p w14:paraId="014C02B1" w14:textId="77777777" w:rsidR="0015231E" w:rsidRPr="00E12BD3" w:rsidRDefault="0015231E" w:rsidP="0022527C">
            <w:pPr>
              <w:pStyle w:val="TAC"/>
              <w:jc w:val="left"/>
              <w:rPr>
                <w:ins w:id="776" w:author="Autor"/>
                <w:rFonts w:ascii="Times New Roman" w:hAnsi="Times New Roman"/>
                <w:lang w:val="en-US"/>
              </w:rPr>
            </w:pPr>
            <w:ins w:id="777" w:author="Autor">
              <w:r w:rsidRPr="0015231E">
                <w:rPr>
                  <w:rFonts w:ascii="Times New Roman" w:hAnsi="Times New Roman"/>
                  <w:lang w:val="en-US"/>
                  <w:rPrChange w:id="778" w:author="Autor">
                    <w:rPr/>
                  </w:rPrChange>
                </w:rPr>
                <w:t>110111</w:t>
              </w:r>
            </w:ins>
          </w:p>
        </w:tc>
        <w:tc>
          <w:tcPr>
            <w:tcW w:w="0" w:type="auto"/>
            <w:tcBorders>
              <w:right w:val="single" w:sz="4" w:space="0" w:color="auto"/>
            </w:tcBorders>
          </w:tcPr>
          <w:p w14:paraId="5C100336" w14:textId="77777777" w:rsidR="0015231E" w:rsidRPr="00E12BD3" w:rsidRDefault="0015231E" w:rsidP="0022527C">
            <w:pPr>
              <w:pStyle w:val="TAC"/>
              <w:jc w:val="left"/>
              <w:rPr>
                <w:ins w:id="779" w:author="Autor"/>
                <w:rFonts w:ascii="Times New Roman" w:hAnsi="Times New Roman"/>
                <w:lang w:val="en-US"/>
              </w:rPr>
            </w:pPr>
            <w:ins w:id="780" w:author="Autor">
              <w:r w:rsidRPr="0015231E">
                <w:rPr>
                  <w:rFonts w:ascii="Times New Roman" w:hAnsi="Times New Roman"/>
                  <w:lang w:val="en-US"/>
                  <w:rPrChange w:id="781" w:author="Autor">
                    <w:rPr/>
                  </w:rPrChange>
                </w:rPr>
                <w:t>55</w:t>
              </w:r>
            </w:ins>
          </w:p>
        </w:tc>
        <w:tc>
          <w:tcPr>
            <w:tcW w:w="0" w:type="auto"/>
            <w:tcBorders>
              <w:left w:val="single" w:sz="4" w:space="0" w:color="auto"/>
            </w:tcBorders>
          </w:tcPr>
          <w:p w14:paraId="6D581053" w14:textId="77777777" w:rsidR="0015231E" w:rsidRPr="00E12BD3" w:rsidRDefault="0015231E" w:rsidP="0022527C">
            <w:pPr>
              <w:pStyle w:val="TAC"/>
              <w:jc w:val="left"/>
              <w:rPr>
                <w:ins w:id="782" w:author="Autor"/>
                <w:rFonts w:ascii="Times New Roman" w:hAnsi="Times New Roman"/>
                <w:lang w:val="en-US"/>
              </w:rPr>
            </w:pPr>
          </w:p>
        </w:tc>
        <w:tc>
          <w:tcPr>
            <w:tcW w:w="792" w:type="dxa"/>
            <w:tcBorders>
              <w:right w:val="single" w:sz="4" w:space="0" w:color="auto"/>
            </w:tcBorders>
          </w:tcPr>
          <w:p w14:paraId="6677200F" w14:textId="77777777" w:rsidR="0015231E" w:rsidRPr="00E12BD3" w:rsidRDefault="0015231E" w:rsidP="0022527C">
            <w:pPr>
              <w:pStyle w:val="TAC"/>
              <w:jc w:val="left"/>
              <w:rPr>
                <w:ins w:id="783" w:author="Autor"/>
                <w:rFonts w:ascii="Times New Roman" w:hAnsi="Times New Roman"/>
                <w:lang w:val="en-US"/>
              </w:rPr>
            </w:pPr>
          </w:p>
        </w:tc>
      </w:tr>
      <w:tr w:rsidR="0015231E" w:rsidRPr="00E12BD3" w14:paraId="4C6A0CF3" w14:textId="77777777" w:rsidTr="0022527C">
        <w:trPr>
          <w:trHeight w:val="63"/>
          <w:tblHeader/>
          <w:ins w:id="784" w:author="Autor"/>
        </w:trPr>
        <w:tc>
          <w:tcPr>
            <w:tcW w:w="0" w:type="auto"/>
            <w:tcBorders>
              <w:left w:val="single" w:sz="4" w:space="0" w:color="auto"/>
            </w:tcBorders>
          </w:tcPr>
          <w:p w14:paraId="7651FC72" w14:textId="77777777" w:rsidR="0015231E" w:rsidRPr="00E12BD3" w:rsidRDefault="0015231E" w:rsidP="0022527C">
            <w:pPr>
              <w:pStyle w:val="TAC"/>
              <w:jc w:val="left"/>
              <w:rPr>
                <w:ins w:id="785" w:author="Autor"/>
                <w:rFonts w:ascii="Times New Roman" w:hAnsi="Times New Roman"/>
                <w:lang w:val="en-US"/>
              </w:rPr>
            </w:pPr>
            <w:ins w:id="786" w:author="Autor">
              <w:r w:rsidRPr="0015231E">
                <w:rPr>
                  <w:rFonts w:ascii="Times New Roman" w:hAnsi="Times New Roman"/>
                  <w:lang w:val="en-US"/>
                  <w:rPrChange w:id="787" w:author="Autor">
                    <w:rPr/>
                  </w:rPrChange>
                </w:rPr>
                <w:t>001000</w:t>
              </w:r>
            </w:ins>
          </w:p>
        </w:tc>
        <w:tc>
          <w:tcPr>
            <w:tcW w:w="0" w:type="auto"/>
            <w:tcBorders>
              <w:right w:val="single" w:sz="4" w:space="0" w:color="auto"/>
            </w:tcBorders>
          </w:tcPr>
          <w:p w14:paraId="424E8DFD" w14:textId="77777777" w:rsidR="0015231E" w:rsidRPr="00E12BD3" w:rsidRDefault="0015231E" w:rsidP="0022527C">
            <w:pPr>
              <w:pStyle w:val="TAC"/>
              <w:jc w:val="left"/>
              <w:rPr>
                <w:ins w:id="788" w:author="Autor"/>
                <w:rFonts w:ascii="Times New Roman" w:hAnsi="Times New Roman"/>
                <w:lang w:val="en-US"/>
              </w:rPr>
            </w:pPr>
            <w:ins w:id="789" w:author="Autor">
              <w:r w:rsidRPr="0015231E">
                <w:rPr>
                  <w:rFonts w:ascii="Times New Roman" w:hAnsi="Times New Roman"/>
                  <w:lang w:val="en-US"/>
                  <w:rPrChange w:id="790" w:author="Autor">
                    <w:rPr/>
                  </w:rPrChange>
                </w:rPr>
                <w:t>8</w:t>
              </w:r>
            </w:ins>
          </w:p>
        </w:tc>
        <w:tc>
          <w:tcPr>
            <w:tcW w:w="0" w:type="auto"/>
            <w:tcBorders>
              <w:left w:val="single" w:sz="4" w:space="0" w:color="auto"/>
            </w:tcBorders>
          </w:tcPr>
          <w:p w14:paraId="5AA9F4F5" w14:textId="77777777" w:rsidR="0015231E" w:rsidRPr="00E12BD3" w:rsidRDefault="0015231E" w:rsidP="0022527C">
            <w:pPr>
              <w:pStyle w:val="TAC"/>
              <w:jc w:val="left"/>
              <w:rPr>
                <w:ins w:id="791" w:author="Autor"/>
                <w:rFonts w:ascii="Times New Roman" w:hAnsi="Times New Roman"/>
                <w:lang w:val="en-US"/>
              </w:rPr>
            </w:pPr>
            <w:ins w:id="792" w:author="Autor">
              <w:r w:rsidRPr="0015231E">
                <w:rPr>
                  <w:rFonts w:ascii="Times New Roman" w:hAnsi="Times New Roman"/>
                  <w:lang w:val="en-US"/>
                  <w:rPrChange w:id="793" w:author="Autor">
                    <w:rPr/>
                  </w:rPrChange>
                </w:rPr>
                <w:t>010100</w:t>
              </w:r>
            </w:ins>
          </w:p>
        </w:tc>
        <w:tc>
          <w:tcPr>
            <w:tcW w:w="0" w:type="auto"/>
            <w:tcBorders>
              <w:right w:val="single" w:sz="4" w:space="0" w:color="auto"/>
            </w:tcBorders>
          </w:tcPr>
          <w:p w14:paraId="452730DF" w14:textId="77777777" w:rsidR="0015231E" w:rsidRPr="00E12BD3" w:rsidRDefault="0015231E" w:rsidP="0022527C">
            <w:pPr>
              <w:pStyle w:val="TAC"/>
              <w:jc w:val="left"/>
              <w:rPr>
                <w:ins w:id="794" w:author="Autor"/>
                <w:rFonts w:ascii="Times New Roman" w:hAnsi="Times New Roman"/>
                <w:lang w:val="en-US"/>
              </w:rPr>
            </w:pPr>
            <w:ins w:id="795" w:author="Autor">
              <w:r w:rsidRPr="0015231E">
                <w:rPr>
                  <w:rFonts w:ascii="Times New Roman" w:hAnsi="Times New Roman"/>
                  <w:lang w:val="en-US"/>
                  <w:rPrChange w:id="796" w:author="Autor">
                    <w:rPr/>
                  </w:rPrChange>
                </w:rPr>
                <w:t>20</w:t>
              </w:r>
            </w:ins>
          </w:p>
        </w:tc>
        <w:tc>
          <w:tcPr>
            <w:tcW w:w="0" w:type="auto"/>
            <w:tcBorders>
              <w:left w:val="single" w:sz="4" w:space="0" w:color="auto"/>
            </w:tcBorders>
          </w:tcPr>
          <w:p w14:paraId="0B8ABB00" w14:textId="77777777" w:rsidR="0015231E" w:rsidRPr="00E12BD3" w:rsidRDefault="0015231E" w:rsidP="0022527C">
            <w:pPr>
              <w:pStyle w:val="TAC"/>
              <w:jc w:val="left"/>
              <w:rPr>
                <w:ins w:id="797" w:author="Autor"/>
                <w:rFonts w:ascii="Times New Roman" w:hAnsi="Times New Roman"/>
                <w:lang w:val="en-US"/>
              </w:rPr>
            </w:pPr>
            <w:ins w:id="798" w:author="Autor">
              <w:r w:rsidRPr="0015231E">
                <w:rPr>
                  <w:rFonts w:ascii="Times New Roman" w:hAnsi="Times New Roman"/>
                  <w:lang w:val="en-US"/>
                  <w:rPrChange w:id="799" w:author="Autor">
                    <w:rPr/>
                  </w:rPrChange>
                </w:rPr>
                <w:t>100000</w:t>
              </w:r>
            </w:ins>
          </w:p>
        </w:tc>
        <w:tc>
          <w:tcPr>
            <w:tcW w:w="0" w:type="auto"/>
            <w:tcBorders>
              <w:right w:val="single" w:sz="4" w:space="0" w:color="auto"/>
            </w:tcBorders>
          </w:tcPr>
          <w:p w14:paraId="64349643" w14:textId="77777777" w:rsidR="0015231E" w:rsidRPr="00E12BD3" w:rsidRDefault="0015231E" w:rsidP="0022527C">
            <w:pPr>
              <w:pStyle w:val="TAC"/>
              <w:jc w:val="left"/>
              <w:rPr>
                <w:ins w:id="800" w:author="Autor"/>
                <w:rFonts w:ascii="Times New Roman" w:hAnsi="Times New Roman"/>
                <w:lang w:val="en-US"/>
              </w:rPr>
            </w:pPr>
            <w:ins w:id="801" w:author="Autor">
              <w:r w:rsidRPr="0015231E">
                <w:rPr>
                  <w:rFonts w:ascii="Times New Roman" w:hAnsi="Times New Roman"/>
                  <w:lang w:val="en-US"/>
                  <w:rPrChange w:id="802" w:author="Autor">
                    <w:rPr/>
                  </w:rPrChange>
                </w:rPr>
                <w:t>32</w:t>
              </w:r>
            </w:ins>
          </w:p>
        </w:tc>
        <w:tc>
          <w:tcPr>
            <w:tcW w:w="0" w:type="auto"/>
            <w:tcBorders>
              <w:left w:val="single" w:sz="4" w:space="0" w:color="auto"/>
            </w:tcBorders>
          </w:tcPr>
          <w:p w14:paraId="50756912" w14:textId="77777777" w:rsidR="0015231E" w:rsidRPr="00E12BD3" w:rsidRDefault="0015231E" w:rsidP="0022527C">
            <w:pPr>
              <w:pStyle w:val="TAC"/>
              <w:jc w:val="left"/>
              <w:rPr>
                <w:ins w:id="803" w:author="Autor"/>
                <w:rFonts w:ascii="Times New Roman" w:hAnsi="Times New Roman"/>
                <w:lang w:val="en-US"/>
              </w:rPr>
            </w:pPr>
            <w:ins w:id="804" w:author="Autor">
              <w:r w:rsidRPr="0015231E">
                <w:rPr>
                  <w:rFonts w:ascii="Times New Roman" w:hAnsi="Times New Roman"/>
                  <w:lang w:val="en-US"/>
                  <w:rPrChange w:id="805" w:author="Autor">
                    <w:rPr/>
                  </w:rPrChange>
                </w:rPr>
                <w:t>101100</w:t>
              </w:r>
            </w:ins>
          </w:p>
        </w:tc>
        <w:tc>
          <w:tcPr>
            <w:tcW w:w="0" w:type="auto"/>
            <w:tcBorders>
              <w:right w:val="single" w:sz="4" w:space="0" w:color="auto"/>
            </w:tcBorders>
          </w:tcPr>
          <w:p w14:paraId="434CC47C" w14:textId="77777777" w:rsidR="0015231E" w:rsidRPr="00E12BD3" w:rsidRDefault="0015231E" w:rsidP="0022527C">
            <w:pPr>
              <w:pStyle w:val="TAC"/>
              <w:jc w:val="left"/>
              <w:rPr>
                <w:ins w:id="806" w:author="Autor"/>
                <w:rFonts w:ascii="Times New Roman" w:hAnsi="Times New Roman"/>
                <w:lang w:val="en-US"/>
              </w:rPr>
            </w:pPr>
            <w:ins w:id="807" w:author="Autor">
              <w:r w:rsidRPr="0015231E">
                <w:rPr>
                  <w:rFonts w:ascii="Times New Roman" w:hAnsi="Times New Roman"/>
                  <w:lang w:val="en-US"/>
                  <w:rPrChange w:id="808" w:author="Autor">
                    <w:rPr/>
                  </w:rPrChange>
                </w:rPr>
                <w:t>44</w:t>
              </w:r>
            </w:ins>
          </w:p>
        </w:tc>
        <w:tc>
          <w:tcPr>
            <w:tcW w:w="0" w:type="auto"/>
            <w:tcBorders>
              <w:left w:val="single" w:sz="4" w:space="0" w:color="auto"/>
            </w:tcBorders>
          </w:tcPr>
          <w:p w14:paraId="731AA6EE" w14:textId="77777777" w:rsidR="0015231E" w:rsidRPr="00E12BD3" w:rsidRDefault="0015231E" w:rsidP="0022527C">
            <w:pPr>
              <w:pStyle w:val="TAC"/>
              <w:jc w:val="left"/>
              <w:rPr>
                <w:ins w:id="809" w:author="Autor"/>
                <w:rFonts w:ascii="Times New Roman" w:hAnsi="Times New Roman"/>
                <w:lang w:val="en-US"/>
              </w:rPr>
            </w:pPr>
            <w:ins w:id="810" w:author="Autor">
              <w:r w:rsidRPr="0015231E">
                <w:rPr>
                  <w:rFonts w:ascii="Times New Roman" w:hAnsi="Times New Roman"/>
                  <w:lang w:val="en-US"/>
                  <w:rPrChange w:id="811" w:author="Autor">
                    <w:rPr/>
                  </w:rPrChange>
                </w:rPr>
                <w:t>111000</w:t>
              </w:r>
            </w:ins>
          </w:p>
        </w:tc>
        <w:tc>
          <w:tcPr>
            <w:tcW w:w="0" w:type="auto"/>
            <w:tcBorders>
              <w:right w:val="single" w:sz="4" w:space="0" w:color="auto"/>
            </w:tcBorders>
          </w:tcPr>
          <w:p w14:paraId="6082E927" w14:textId="77777777" w:rsidR="0015231E" w:rsidRPr="00E12BD3" w:rsidRDefault="0015231E" w:rsidP="0022527C">
            <w:pPr>
              <w:pStyle w:val="TAC"/>
              <w:jc w:val="left"/>
              <w:rPr>
                <w:ins w:id="812" w:author="Autor"/>
                <w:rFonts w:ascii="Times New Roman" w:hAnsi="Times New Roman"/>
                <w:lang w:val="en-US"/>
              </w:rPr>
            </w:pPr>
            <w:ins w:id="813" w:author="Autor">
              <w:r w:rsidRPr="0015231E">
                <w:rPr>
                  <w:rFonts w:ascii="Times New Roman" w:hAnsi="Times New Roman"/>
                  <w:lang w:val="en-US"/>
                  <w:rPrChange w:id="814" w:author="Autor">
                    <w:rPr/>
                  </w:rPrChange>
                </w:rPr>
                <w:t>56</w:t>
              </w:r>
            </w:ins>
          </w:p>
        </w:tc>
        <w:tc>
          <w:tcPr>
            <w:tcW w:w="0" w:type="auto"/>
            <w:tcBorders>
              <w:left w:val="single" w:sz="4" w:space="0" w:color="auto"/>
            </w:tcBorders>
          </w:tcPr>
          <w:p w14:paraId="19375E34" w14:textId="77777777" w:rsidR="0015231E" w:rsidRPr="00E12BD3" w:rsidRDefault="0015231E" w:rsidP="0022527C">
            <w:pPr>
              <w:pStyle w:val="TAC"/>
              <w:jc w:val="left"/>
              <w:rPr>
                <w:ins w:id="815" w:author="Autor"/>
                <w:rFonts w:ascii="Times New Roman" w:hAnsi="Times New Roman"/>
                <w:lang w:val="en-US"/>
              </w:rPr>
            </w:pPr>
          </w:p>
        </w:tc>
        <w:tc>
          <w:tcPr>
            <w:tcW w:w="792" w:type="dxa"/>
            <w:tcBorders>
              <w:right w:val="single" w:sz="4" w:space="0" w:color="auto"/>
            </w:tcBorders>
          </w:tcPr>
          <w:p w14:paraId="7C25ACFB" w14:textId="77777777" w:rsidR="0015231E" w:rsidRPr="00E12BD3" w:rsidRDefault="0015231E" w:rsidP="0022527C">
            <w:pPr>
              <w:pStyle w:val="TAC"/>
              <w:jc w:val="left"/>
              <w:rPr>
                <w:ins w:id="816" w:author="Autor"/>
                <w:rFonts w:ascii="Times New Roman" w:hAnsi="Times New Roman"/>
                <w:lang w:val="en-US"/>
              </w:rPr>
            </w:pPr>
          </w:p>
        </w:tc>
      </w:tr>
      <w:tr w:rsidR="0015231E" w:rsidRPr="00E12BD3" w14:paraId="70E99400" w14:textId="77777777" w:rsidTr="00225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blHeader/>
          <w:ins w:id="817" w:author="Autor"/>
        </w:trPr>
        <w:tc>
          <w:tcPr>
            <w:tcW w:w="0" w:type="auto"/>
            <w:tcBorders>
              <w:top w:val="nil"/>
              <w:left w:val="single" w:sz="4" w:space="0" w:color="auto"/>
              <w:bottom w:val="nil"/>
              <w:right w:val="nil"/>
            </w:tcBorders>
          </w:tcPr>
          <w:p w14:paraId="1B7F922F" w14:textId="77777777" w:rsidR="0015231E" w:rsidRPr="00E12BD3" w:rsidRDefault="0015231E" w:rsidP="0022527C">
            <w:pPr>
              <w:pStyle w:val="TAC"/>
              <w:jc w:val="left"/>
              <w:rPr>
                <w:ins w:id="818" w:author="Autor"/>
                <w:rFonts w:ascii="Times New Roman" w:hAnsi="Times New Roman"/>
                <w:lang w:val="en-US"/>
              </w:rPr>
            </w:pPr>
            <w:ins w:id="819" w:author="Autor">
              <w:r w:rsidRPr="0015231E">
                <w:rPr>
                  <w:rFonts w:ascii="Times New Roman" w:hAnsi="Times New Roman"/>
                  <w:lang w:val="en-US"/>
                  <w:rPrChange w:id="820" w:author="Autor">
                    <w:rPr/>
                  </w:rPrChange>
                </w:rPr>
                <w:t>001001</w:t>
              </w:r>
            </w:ins>
          </w:p>
        </w:tc>
        <w:tc>
          <w:tcPr>
            <w:tcW w:w="0" w:type="auto"/>
            <w:tcBorders>
              <w:top w:val="nil"/>
              <w:left w:val="nil"/>
              <w:bottom w:val="nil"/>
              <w:right w:val="single" w:sz="4" w:space="0" w:color="auto"/>
            </w:tcBorders>
          </w:tcPr>
          <w:p w14:paraId="0817C8A1" w14:textId="77777777" w:rsidR="0015231E" w:rsidRPr="00E12BD3" w:rsidRDefault="0015231E" w:rsidP="0022527C">
            <w:pPr>
              <w:pStyle w:val="TAC"/>
              <w:jc w:val="left"/>
              <w:rPr>
                <w:ins w:id="821" w:author="Autor"/>
                <w:rFonts w:ascii="Times New Roman" w:hAnsi="Times New Roman"/>
                <w:lang w:val="en-US"/>
              </w:rPr>
            </w:pPr>
            <w:ins w:id="822" w:author="Autor">
              <w:r w:rsidRPr="0015231E">
                <w:rPr>
                  <w:rFonts w:ascii="Times New Roman" w:hAnsi="Times New Roman"/>
                  <w:lang w:val="en-US"/>
                  <w:rPrChange w:id="823" w:author="Autor">
                    <w:rPr/>
                  </w:rPrChange>
                </w:rPr>
                <w:t>9</w:t>
              </w:r>
            </w:ins>
          </w:p>
        </w:tc>
        <w:tc>
          <w:tcPr>
            <w:tcW w:w="0" w:type="auto"/>
            <w:tcBorders>
              <w:top w:val="nil"/>
              <w:left w:val="single" w:sz="4" w:space="0" w:color="auto"/>
              <w:bottom w:val="nil"/>
              <w:right w:val="nil"/>
            </w:tcBorders>
          </w:tcPr>
          <w:p w14:paraId="13787AC5" w14:textId="77777777" w:rsidR="0015231E" w:rsidRPr="00E12BD3" w:rsidRDefault="0015231E" w:rsidP="0022527C">
            <w:pPr>
              <w:pStyle w:val="TAC"/>
              <w:jc w:val="left"/>
              <w:rPr>
                <w:ins w:id="824" w:author="Autor"/>
                <w:rFonts w:ascii="Times New Roman" w:hAnsi="Times New Roman"/>
                <w:lang w:val="en-US"/>
              </w:rPr>
            </w:pPr>
            <w:ins w:id="825" w:author="Autor">
              <w:r w:rsidRPr="0015231E">
                <w:rPr>
                  <w:rFonts w:ascii="Times New Roman" w:hAnsi="Times New Roman"/>
                  <w:lang w:val="en-US"/>
                  <w:rPrChange w:id="826" w:author="Autor">
                    <w:rPr/>
                  </w:rPrChange>
                </w:rPr>
                <w:t>010101</w:t>
              </w:r>
            </w:ins>
          </w:p>
        </w:tc>
        <w:tc>
          <w:tcPr>
            <w:tcW w:w="0" w:type="auto"/>
            <w:tcBorders>
              <w:top w:val="nil"/>
              <w:left w:val="nil"/>
              <w:bottom w:val="nil"/>
              <w:right w:val="single" w:sz="4" w:space="0" w:color="auto"/>
            </w:tcBorders>
          </w:tcPr>
          <w:p w14:paraId="100A867A" w14:textId="77777777" w:rsidR="0015231E" w:rsidRPr="00E12BD3" w:rsidRDefault="0015231E" w:rsidP="0022527C">
            <w:pPr>
              <w:pStyle w:val="TAC"/>
              <w:jc w:val="left"/>
              <w:rPr>
                <w:ins w:id="827" w:author="Autor"/>
                <w:rFonts w:ascii="Times New Roman" w:hAnsi="Times New Roman"/>
                <w:lang w:val="en-US"/>
              </w:rPr>
            </w:pPr>
            <w:ins w:id="828" w:author="Autor">
              <w:r w:rsidRPr="0015231E">
                <w:rPr>
                  <w:rFonts w:ascii="Times New Roman" w:hAnsi="Times New Roman"/>
                  <w:lang w:val="en-US"/>
                  <w:rPrChange w:id="829" w:author="Autor">
                    <w:rPr/>
                  </w:rPrChange>
                </w:rPr>
                <w:t>21</w:t>
              </w:r>
            </w:ins>
          </w:p>
        </w:tc>
        <w:tc>
          <w:tcPr>
            <w:tcW w:w="0" w:type="auto"/>
            <w:tcBorders>
              <w:top w:val="nil"/>
              <w:left w:val="single" w:sz="4" w:space="0" w:color="auto"/>
              <w:bottom w:val="nil"/>
              <w:right w:val="nil"/>
            </w:tcBorders>
          </w:tcPr>
          <w:p w14:paraId="7ED59E8E" w14:textId="77777777" w:rsidR="0015231E" w:rsidRPr="00E12BD3" w:rsidRDefault="0015231E" w:rsidP="0022527C">
            <w:pPr>
              <w:pStyle w:val="TAC"/>
              <w:jc w:val="left"/>
              <w:rPr>
                <w:ins w:id="830" w:author="Autor"/>
                <w:rFonts w:ascii="Times New Roman" w:hAnsi="Times New Roman"/>
                <w:lang w:val="en-US"/>
              </w:rPr>
            </w:pPr>
            <w:ins w:id="831" w:author="Autor">
              <w:r w:rsidRPr="0015231E">
                <w:rPr>
                  <w:rFonts w:ascii="Times New Roman" w:hAnsi="Times New Roman"/>
                  <w:lang w:val="en-US"/>
                  <w:rPrChange w:id="832" w:author="Autor">
                    <w:rPr/>
                  </w:rPrChange>
                </w:rPr>
                <w:t>100001</w:t>
              </w:r>
            </w:ins>
          </w:p>
        </w:tc>
        <w:tc>
          <w:tcPr>
            <w:tcW w:w="0" w:type="auto"/>
            <w:tcBorders>
              <w:top w:val="nil"/>
              <w:left w:val="nil"/>
              <w:bottom w:val="nil"/>
              <w:right w:val="single" w:sz="4" w:space="0" w:color="auto"/>
            </w:tcBorders>
          </w:tcPr>
          <w:p w14:paraId="64309C2E" w14:textId="77777777" w:rsidR="0015231E" w:rsidRPr="00E12BD3" w:rsidRDefault="0015231E" w:rsidP="0022527C">
            <w:pPr>
              <w:pStyle w:val="TAC"/>
              <w:jc w:val="left"/>
              <w:rPr>
                <w:ins w:id="833" w:author="Autor"/>
                <w:rFonts w:ascii="Times New Roman" w:hAnsi="Times New Roman"/>
                <w:lang w:val="en-US"/>
              </w:rPr>
            </w:pPr>
            <w:ins w:id="834" w:author="Autor">
              <w:r w:rsidRPr="0015231E">
                <w:rPr>
                  <w:rFonts w:ascii="Times New Roman" w:hAnsi="Times New Roman"/>
                  <w:lang w:val="en-US"/>
                  <w:rPrChange w:id="835" w:author="Autor">
                    <w:rPr/>
                  </w:rPrChange>
                </w:rPr>
                <w:t>33</w:t>
              </w:r>
            </w:ins>
          </w:p>
        </w:tc>
        <w:tc>
          <w:tcPr>
            <w:tcW w:w="0" w:type="auto"/>
            <w:tcBorders>
              <w:top w:val="nil"/>
              <w:left w:val="single" w:sz="4" w:space="0" w:color="auto"/>
              <w:bottom w:val="nil"/>
              <w:right w:val="nil"/>
            </w:tcBorders>
          </w:tcPr>
          <w:p w14:paraId="37E46E72" w14:textId="77777777" w:rsidR="0015231E" w:rsidRPr="00E12BD3" w:rsidRDefault="0015231E" w:rsidP="0022527C">
            <w:pPr>
              <w:pStyle w:val="TAC"/>
              <w:jc w:val="left"/>
              <w:rPr>
                <w:ins w:id="836" w:author="Autor"/>
                <w:rFonts w:ascii="Times New Roman" w:hAnsi="Times New Roman"/>
                <w:lang w:val="en-US"/>
              </w:rPr>
            </w:pPr>
            <w:ins w:id="837" w:author="Autor">
              <w:r w:rsidRPr="0015231E">
                <w:rPr>
                  <w:rFonts w:ascii="Times New Roman" w:hAnsi="Times New Roman"/>
                  <w:lang w:val="en-US"/>
                  <w:rPrChange w:id="838" w:author="Autor">
                    <w:rPr/>
                  </w:rPrChange>
                </w:rPr>
                <w:t>101101</w:t>
              </w:r>
            </w:ins>
          </w:p>
        </w:tc>
        <w:tc>
          <w:tcPr>
            <w:tcW w:w="0" w:type="auto"/>
            <w:tcBorders>
              <w:top w:val="nil"/>
              <w:left w:val="nil"/>
              <w:bottom w:val="nil"/>
              <w:right w:val="single" w:sz="4" w:space="0" w:color="auto"/>
            </w:tcBorders>
          </w:tcPr>
          <w:p w14:paraId="516DEE2B" w14:textId="77777777" w:rsidR="0015231E" w:rsidRPr="00E12BD3" w:rsidRDefault="0015231E" w:rsidP="0022527C">
            <w:pPr>
              <w:pStyle w:val="TAC"/>
              <w:jc w:val="left"/>
              <w:rPr>
                <w:ins w:id="839" w:author="Autor"/>
                <w:rFonts w:ascii="Times New Roman" w:hAnsi="Times New Roman"/>
                <w:lang w:val="en-US"/>
              </w:rPr>
            </w:pPr>
            <w:ins w:id="840" w:author="Autor">
              <w:r w:rsidRPr="0015231E">
                <w:rPr>
                  <w:rFonts w:ascii="Times New Roman" w:hAnsi="Times New Roman"/>
                  <w:lang w:val="en-US"/>
                  <w:rPrChange w:id="841" w:author="Autor">
                    <w:rPr/>
                  </w:rPrChange>
                </w:rPr>
                <w:t>45</w:t>
              </w:r>
            </w:ins>
          </w:p>
        </w:tc>
        <w:tc>
          <w:tcPr>
            <w:tcW w:w="0" w:type="auto"/>
            <w:tcBorders>
              <w:top w:val="nil"/>
              <w:left w:val="single" w:sz="4" w:space="0" w:color="auto"/>
              <w:bottom w:val="nil"/>
              <w:right w:val="nil"/>
            </w:tcBorders>
          </w:tcPr>
          <w:p w14:paraId="0156D0E6" w14:textId="77777777" w:rsidR="0015231E" w:rsidRPr="00E12BD3" w:rsidRDefault="0015231E" w:rsidP="0022527C">
            <w:pPr>
              <w:pStyle w:val="TAC"/>
              <w:jc w:val="left"/>
              <w:rPr>
                <w:ins w:id="842" w:author="Autor"/>
                <w:rFonts w:ascii="Times New Roman" w:hAnsi="Times New Roman"/>
                <w:lang w:val="en-US"/>
              </w:rPr>
            </w:pPr>
            <w:ins w:id="843" w:author="Autor">
              <w:r w:rsidRPr="0015231E">
                <w:rPr>
                  <w:rFonts w:ascii="Times New Roman" w:hAnsi="Times New Roman"/>
                  <w:lang w:val="en-US"/>
                  <w:rPrChange w:id="844" w:author="Autor">
                    <w:rPr/>
                  </w:rPrChange>
                </w:rPr>
                <w:t>111001</w:t>
              </w:r>
            </w:ins>
          </w:p>
        </w:tc>
        <w:tc>
          <w:tcPr>
            <w:tcW w:w="0" w:type="auto"/>
            <w:tcBorders>
              <w:top w:val="nil"/>
              <w:left w:val="nil"/>
              <w:bottom w:val="nil"/>
              <w:right w:val="single" w:sz="4" w:space="0" w:color="auto"/>
            </w:tcBorders>
          </w:tcPr>
          <w:p w14:paraId="7A98C2E5" w14:textId="77777777" w:rsidR="0015231E" w:rsidRPr="00E12BD3" w:rsidRDefault="0015231E" w:rsidP="0022527C">
            <w:pPr>
              <w:pStyle w:val="TAC"/>
              <w:jc w:val="left"/>
              <w:rPr>
                <w:ins w:id="845" w:author="Autor"/>
                <w:rFonts w:ascii="Times New Roman" w:hAnsi="Times New Roman"/>
                <w:lang w:val="en-US"/>
              </w:rPr>
            </w:pPr>
            <w:ins w:id="846" w:author="Autor">
              <w:r w:rsidRPr="0015231E">
                <w:rPr>
                  <w:rFonts w:ascii="Times New Roman" w:hAnsi="Times New Roman"/>
                  <w:lang w:val="en-US"/>
                  <w:rPrChange w:id="847" w:author="Autor">
                    <w:rPr/>
                  </w:rPrChange>
                </w:rPr>
                <w:t>57</w:t>
              </w:r>
            </w:ins>
          </w:p>
        </w:tc>
        <w:tc>
          <w:tcPr>
            <w:tcW w:w="0" w:type="auto"/>
            <w:tcBorders>
              <w:top w:val="nil"/>
              <w:left w:val="single" w:sz="4" w:space="0" w:color="auto"/>
              <w:bottom w:val="nil"/>
              <w:right w:val="nil"/>
            </w:tcBorders>
          </w:tcPr>
          <w:p w14:paraId="5179C600" w14:textId="77777777" w:rsidR="0015231E" w:rsidRPr="00E12BD3" w:rsidRDefault="0015231E" w:rsidP="0022527C">
            <w:pPr>
              <w:pStyle w:val="TAC"/>
              <w:jc w:val="left"/>
              <w:rPr>
                <w:ins w:id="848" w:author="Autor"/>
                <w:rFonts w:ascii="Times New Roman" w:hAnsi="Times New Roman"/>
                <w:lang w:val="en-US"/>
              </w:rPr>
            </w:pPr>
          </w:p>
        </w:tc>
        <w:tc>
          <w:tcPr>
            <w:tcW w:w="792" w:type="dxa"/>
            <w:tcBorders>
              <w:top w:val="nil"/>
              <w:left w:val="nil"/>
              <w:bottom w:val="nil"/>
              <w:right w:val="single" w:sz="4" w:space="0" w:color="auto"/>
            </w:tcBorders>
          </w:tcPr>
          <w:p w14:paraId="47ADC84A" w14:textId="77777777" w:rsidR="0015231E" w:rsidRPr="00E12BD3" w:rsidRDefault="0015231E" w:rsidP="0022527C">
            <w:pPr>
              <w:pStyle w:val="TAC"/>
              <w:jc w:val="left"/>
              <w:rPr>
                <w:ins w:id="849" w:author="Autor"/>
                <w:rFonts w:ascii="Times New Roman" w:hAnsi="Times New Roman"/>
                <w:lang w:val="en-US"/>
              </w:rPr>
            </w:pPr>
          </w:p>
        </w:tc>
      </w:tr>
      <w:tr w:rsidR="0015231E" w:rsidRPr="00E12BD3" w14:paraId="129B8936" w14:textId="77777777" w:rsidTr="00225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blHeader/>
          <w:ins w:id="850" w:author="Autor"/>
        </w:trPr>
        <w:tc>
          <w:tcPr>
            <w:tcW w:w="0" w:type="auto"/>
            <w:tcBorders>
              <w:top w:val="nil"/>
              <w:left w:val="single" w:sz="4" w:space="0" w:color="auto"/>
              <w:bottom w:val="nil"/>
              <w:right w:val="nil"/>
            </w:tcBorders>
          </w:tcPr>
          <w:p w14:paraId="4BDFAB07" w14:textId="77777777" w:rsidR="0015231E" w:rsidRPr="00E12BD3" w:rsidRDefault="0015231E" w:rsidP="0022527C">
            <w:pPr>
              <w:pStyle w:val="TAC"/>
              <w:jc w:val="left"/>
              <w:rPr>
                <w:ins w:id="851" w:author="Autor"/>
                <w:rFonts w:ascii="Times New Roman" w:hAnsi="Times New Roman"/>
                <w:lang w:val="en-US"/>
              </w:rPr>
            </w:pPr>
            <w:ins w:id="852" w:author="Autor">
              <w:r w:rsidRPr="0015231E">
                <w:rPr>
                  <w:rFonts w:ascii="Times New Roman" w:hAnsi="Times New Roman"/>
                  <w:lang w:val="en-US"/>
                  <w:rPrChange w:id="853" w:author="Autor">
                    <w:rPr/>
                  </w:rPrChange>
                </w:rPr>
                <w:t>001010</w:t>
              </w:r>
            </w:ins>
          </w:p>
        </w:tc>
        <w:tc>
          <w:tcPr>
            <w:tcW w:w="0" w:type="auto"/>
            <w:tcBorders>
              <w:top w:val="nil"/>
              <w:left w:val="nil"/>
              <w:bottom w:val="nil"/>
              <w:right w:val="single" w:sz="4" w:space="0" w:color="auto"/>
            </w:tcBorders>
          </w:tcPr>
          <w:p w14:paraId="5EB0FC17" w14:textId="77777777" w:rsidR="0015231E" w:rsidRDefault="0015231E" w:rsidP="0022527C">
            <w:pPr>
              <w:pStyle w:val="TAC"/>
              <w:jc w:val="left"/>
              <w:rPr>
                <w:ins w:id="854" w:author="Autor"/>
                <w:rFonts w:ascii="Times New Roman" w:hAnsi="Times New Roman"/>
                <w:lang w:val="en-US"/>
              </w:rPr>
            </w:pPr>
            <w:ins w:id="855" w:author="Autor">
              <w:r w:rsidRPr="0015231E">
                <w:rPr>
                  <w:rFonts w:ascii="Times New Roman" w:hAnsi="Times New Roman"/>
                  <w:lang w:val="en-US"/>
                  <w:rPrChange w:id="856" w:author="Autor">
                    <w:rPr/>
                  </w:rPrChange>
                </w:rPr>
                <w:t>10</w:t>
              </w:r>
            </w:ins>
          </w:p>
        </w:tc>
        <w:tc>
          <w:tcPr>
            <w:tcW w:w="0" w:type="auto"/>
            <w:tcBorders>
              <w:top w:val="nil"/>
              <w:left w:val="single" w:sz="4" w:space="0" w:color="auto"/>
              <w:bottom w:val="nil"/>
              <w:right w:val="nil"/>
            </w:tcBorders>
          </w:tcPr>
          <w:p w14:paraId="46C3E24F" w14:textId="77777777" w:rsidR="0015231E" w:rsidRPr="00E12BD3" w:rsidRDefault="0015231E" w:rsidP="0022527C">
            <w:pPr>
              <w:pStyle w:val="TAC"/>
              <w:jc w:val="left"/>
              <w:rPr>
                <w:ins w:id="857" w:author="Autor"/>
                <w:rFonts w:ascii="Times New Roman" w:hAnsi="Times New Roman"/>
                <w:lang w:val="en-US"/>
              </w:rPr>
            </w:pPr>
            <w:ins w:id="858" w:author="Autor">
              <w:r w:rsidRPr="0015231E">
                <w:rPr>
                  <w:rFonts w:ascii="Times New Roman" w:hAnsi="Times New Roman"/>
                  <w:lang w:val="en-US"/>
                  <w:rPrChange w:id="859" w:author="Autor">
                    <w:rPr/>
                  </w:rPrChange>
                </w:rPr>
                <w:t>010110</w:t>
              </w:r>
            </w:ins>
          </w:p>
        </w:tc>
        <w:tc>
          <w:tcPr>
            <w:tcW w:w="0" w:type="auto"/>
            <w:tcBorders>
              <w:top w:val="nil"/>
              <w:left w:val="nil"/>
              <w:bottom w:val="nil"/>
              <w:right w:val="single" w:sz="4" w:space="0" w:color="auto"/>
            </w:tcBorders>
          </w:tcPr>
          <w:p w14:paraId="63CDD660" w14:textId="77777777" w:rsidR="0015231E" w:rsidRPr="001E7CD3" w:rsidRDefault="0015231E" w:rsidP="0022527C">
            <w:pPr>
              <w:pStyle w:val="TAC"/>
              <w:jc w:val="left"/>
              <w:rPr>
                <w:ins w:id="860" w:author="Autor"/>
                <w:rFonts w:ascii="Times New Roman" w:hAnsi="Times New Roman"/>
                <w:lang w:val="en-US"/>
              </w:rPr>
            </w:pPr>
            <w:ins w:id="861" w:author="Autor">
              <w:r w:rsidRPr="0015231E">
                <w:rPr>
                  <w:rFonts w:ascii="Times New Roman" w:hAnsi="Times New Roman"/>
                  <w:lang w:val="en-US"/>
                  <w:rPrChange w:id="862" w:author="Autor">
                    <w:rPr/>
                  </w:rPrChange>
                </w:rPr>
                <w:t>22</w:t>
              </w:r>
            </w:ins>
          </w:p>
        </w:tc>
        <w:tc>
          <w:tcPr>
            <w:tcW w:w="0" w:type="auto"/>
            <w:tcBorders>
              <w:top w:val="nil"/>
              <w:left w:val="single" w:sz="4" w:space="0" w:color="auto"/>
              <w:bottom w:val="nil"/>
              <w:right w:val="nil"/>
            </w:tcBorders>
          </w:tcPr>
          <w:p w14:paraId="6AA60D5E" w14:textId="77777777" w:rsidR="0015231E" w:rsidRPr="00E12BD3" w:rsidRDefault="0015231E" w:rsidP="0022527C">
            <w:pPr>
              <w:pStyle w:val="TAC"/>
              <w:jc w:val="left"/>
              <w:rPr>
                <w:ins w:id="863" w:author="Autor"/>
                <w:rFonts w:ascii="Times New Roman" w:hAnsi="Times New Roman"/>
                <w:lang w:val="en-US"/>
              </w:rPr>
            </w:pPr>
            <w:ins w:id="864" w:author="Autor">
              <w:r w:rsidRPr="0015231E">
                <w:rPr>
                  <w:rFonts w:ascii="Times New Roman" w:hAnsi="Times New Roman"/>
                  <w:lang w:val="en-US"/>
                  <w:rPrChange w:id="865" w:author="Autor">
                    <w:rPr/>
                  </w:rPrChange>
                </w:rPr>
                <w:t>100010</w:t>
              </w:r>
            </w:ins>
          </w:p>
        </w:tc>
        <w:tc>
          <w:tcPr>
            <w:tcW w:w="0" w:type="auto"/>
            <w:tcBorders>
              <w:top w:val="nil"/>
              <w:left w:val="nil"/>
              <w:bottom w:val="nil"/>
              <w:right w:val="single" w:sz="4" w:space="0" w:color="auto"/>
            </w:tcBorders>
          </w:tcPr>
          <w:p w14:paraId="7F5BCFF2" w14:textId="77777777" w:rsidR="0015231E" w:rsidRPr="001E7CD3" w:rsidRDefault="0015231E" w:rsidP="0022527C">
            <w:pPr>
              <w:pStyle w:val="TAC"/>
              <w:jc w:val="left"/>
              <w:rPr>
                <w:ins w:id="866" w:author="Autor"/>
                <w:rFonts w:ascii="Times New Roman" w:hAnsi="Times New Roman"/>
                <w:lang w:val="en-US"/>
              </w:rPr>
            </w:pPr>
            <w:ins w:id="867" w:author="Autor">
              <w:r w:rsidRPr="0015231E">
                <w:rPr>
                  <w:rFonts w:ascii="Times New Roman" w:hAnsi="Times New Roman"/>
                  <w:lang w:val="en-US"/>
                  <w:rPrChange w:id="868" w:author="Autor">
                    <w:rPr/>
                  </w:rPrChange>
                </w:rPr>
                <w:t>34</w:t>
              </w:r>
            </w:ins>
          </w:p>
        </w:tc>
        <w:tc>
          <w:tcPr>
            <w:tcW w:w="0" w:type="auto"/>
            <w:tcBorders>
              <w:top w:val="nil"/>
              <w:left w:val="single" w:sz="4" w:space="0" w:color="auto"/>
              <w:bottom w:val="nil"/>
              <w:right w:val="nil"/>
            </w:tcBorders>
          </w:tcPr>
          <w:p w14:paraId="00458056" w14:textId="77777777" w:rsidR="0015231E" w:rsidRPr="00E12BD3" w:rsidRDefault="0015231E" w:rsidP="0022527C">
            <w:pPr>
              <w:pStyle w:val="TAC"/>
              <w:jc w:val="left"/>
              <w:rPr>
                <w:ins w:id="869" w:author="Autor"/>
                <w:rFonts w:ascii="Times New Roman" w:hAnsi="Times New Roman"/>
                <w:lang w:val="en-US"/>
              </w:rPr>
            </w:pPr>
            <w:ins w:id="870" w:author="Autor">
              <w:r w:rsidRPr="0015231E">
                <w:rPr>
                  <w:rFonts w:ascii="Times New Roman" w:hAnsi="Times New Roman"/>
                  <w:lang w:val="en-US"/>
                  <w:rPrChange w:id="871" w:author="Autor">
                    <w:rPr/>
                  </w:rPrChange>
                </w:rPr>
                <w:t>101110</w:t>
              </w:r>
            </w:ins>
          </w:p>
        </w:tc>
        <w:tc>
          <w:tcPr>
            <w:tcW w:w="0" w:type="auto"/>
            <w:tcBorders>
              <w:top w:val="nil"/>
              <w:left w:val="nil"/>
              <w:bottom w:val="nil"/>
              <w:right w:val="single" w:sz="4" w:space="0" w:color="auto"/>
            </w:tcBorders>
          </w:tcPr>
          <w:p w14:paraId="05591BD1" w14:textId="77777777" w:rsidR="0015231E" w:rsidRPr="001E7CD3" w:rsidRDefault="0015231E" w:rsidP="0022527C">
            <w:pPr>
              <w:pStyle w:val="TAC"/>
              <w:jc w:val="left"/>
              <w:rPr>
                <w:ins w:id="872" w:author="Autor"/>
                <w:rFonts w:ascii="Times New Roman" w:hAnsi="Times New Roman"/>
                <w:lang w:val="en-US"/>
              </w:rPr>
            </w:pPr>
            <w:ins w:id="873" w:author="Autor">
              <w:r w:rsidRPr="0015231E">
                <w:rPr>
                  <w:rFonts w:ascii="Times New Roman" w:hAnsi="Times New Roman"/>
                  <w:lang w:val="en-US"/>
                  <w:rPrChange w:id="874" w:author="Autor">
                    <w:rPr/>
                  </w:rPrChange>
                </w:rPr>
                <w:t>46</w:t>
              </w:r>
            </w:ins>
          </w:p>
        </w:tc>
        <w:tc>
          <w:tcPr>
            <w:tcW w:w="0" w:type="auto"/>
            <w:tcBorders>
              <w:top w:val="nil"/>
              <w:left w:val="single" w:sz="4" w:space="0" w:color="auto"/>
              <w:bottom w:val="nil"/>
              <w:right w:val="nil"/>
            </w:tcBorders>
          </w:tcPr>
          <w:p w14:paraId="468CD9B9" w14:textId="77777777" w:rsidR="0015231E" w:rsidRPr="00E12BD3" w:rsidRDefault="0015231E" w:rsidP="0022527C">
            <w:pPr>
              <w:pStyle w:val="TAC"/>
              <w:jc w:val="left"/>
              <w:rPr>
                <w:ins w:id="875" w:author="Autor"/>
                <w:rFonts w:ascii="Times New Roman" w:hAnsi="Times New Roman"/>
                <w:lang w:val="en-US"/>
              </w:rPr>
            </w:pPr>
            <w:ins w:id="876" w:author="Autor">
              <w:r w:rsidRPr="0015231E">
                <w:rPr>
                  <w:rFonts w:ascii="Times New Roman" w:hAnsi="Times New Roman"/>
                  <w:lang w:val="en-US"/>
                  <w:rPrChange w:id="877" w:author="Autor">
                    <w:rPr/>
                  </w:rPrChange>
                </w:rPr>
                <w:t>111010</w:t>
              </w:r>
            </w:ins>
          </w:p>
        </w:tc>
        <w:tc>
          <w:tcPr>
            <w:tcW w:w="0" w:type="auto"/>
            <w:tcBorders>
              <w:top w:val="nil"/>
              <w:left w:val="nil"/>
              <w:bottom w:val="nil"/>
              <w:right w:val="single" w:sz="4" w:space="0" w:color="auto"/>
            </w:tcBorders>
          </w:tcPr>
          <w:p w14:paraId="24896A48" w14:textId="77777777" w:rsidR="0015231E" w:rsidRPr="001E7CD3" w:rsidRDefault="0015231E" w:rsidP="0022527C">
            <w:pPr>
              <w:pStyle w:val="TAC"/>
              <w:jc w:val="left"/>
              <w:rPr>
                <w:ins w:id="878" w:author="Autor"/>
                <w:rFonts w:ascii="Times New Roman" w:hAnsi="Times New Roman"/>
                <w:lang w:val="en-US"/>
              </w:rPr>
            </w:pPr>
            <w:ins w:id="879" w:author="Autor">
              <w:r w:rsidRPr="0015231E">
                <w:rPr>
                  <w:rFonts w:ascii="Times New Roman" w:hAnsi="Times New Roman"/>
                  <w:lang w:val="en-US"/>
                  <w:rPrChange w:id="880" w:author="Autor">
                    <w:rPr/>
                  </w:rPrChange>
                </w:rPr>
                <w:t>58</w:t>
              </w:r>
            </w:ins>
          </w:p>
        </w:tc>
        <w:tc>
          <w:tcPr>
            <w:tcW w:w="0" w:type="auto"/>
            <w:tcBorders>
              <w:top w:val="nil"/>
              <w:left w:val="single" w:sz="4" w:space="0" w:color="auto"/>
              <w:bottom w:val="nil"/>
              <w:right w:val="nil"/>
            </w:tcBorders>
          </w:tcPr>
          <w:p w14:paraId="46BF1835" w14:textId="77777777" w:rsidR="0015231E" w:rsidRPr="00E12BD3" w:rsidRDefault="0015231E" w:rsidP="0022527C">
            <w:pPr>
              <w:pStyle w:val="TAC"/>
              <w:jc w:val="left"/>
              <w:rPr>
                <w:ins w:id="881" w:author="Autor"/>
                <w:rFonts w:ascii="Times New Roman" w:hAnsi="Times New Roman"/>
                <w:lang w:val="en-US"/>
              </w:rPr>
            </w:pPr>
          </w:p>
        </w:tc>
        <w:tc>
          <w:tcPr>
            <w:tcW w:w="792" w:type="dxa"/>
            <w:tcBorders>
              <w:top w:val="nil"/>
              <w:left w:val="nil"/>
              <w:bottom w:val="nil"/>
              <w:right w:val="single" w:sz="4" w:space="0" w:color="auto"/>
            </w:tcBorders>
          </w:tcPr>
          <w:p w14:paraId="2C10911B" w14:textId="77777777" w:rsidR="0015231E" w:rsidRPr="00E12BD3" w:rsidRDefault="0015231E" w:rsidP="0022527C">
            <w:pPr>
              <w:pStyle w:val="TAC"/>
              <w:jc w:val="left"/>
              <w:rPr>
                <w:ins w:id="882" w:author="Autor"/>
                <w:rFonts w:ascii="Times New Roman" w:hAnsi="Times New Roman"/>
                <w:lang w:val="en-US"/>
              </w:rPr>
            </w:pPr>
          </w:p>
        </w:tc>
      </w:tr>
      <w:tr w:rsidR="0015231E" w:rsidRPr="00E12BD3" w14:paraId="516FE2EB" w14:textId="77777777" w:rsidTr="00225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blHeader/>
          <w:ins w:id="883" w:author="Autor"/>
        </w:trPr>
        <w:tc>
          <w:tcPr>
            <w:tcW w:w="0" w:type="auto"/>
            <w:tcBorders>
              <w:top w:val="nil"/>
              <w:left w:val="single" w:sz="4" w:space="0" w:color="auto"/>
              <w:bottom w:val="single" w:sz="4" w:space="0" w:color="auto"/>
              <w:right w:val="nil"/>
            </w:tcBorders>
          </w:tcPr>
          <w:p w14:paraId="73EB8C45" w14:textId="77777777" w:rsidR="0015231E" w:rsidRPr="00E12BD3" w:rsidRDefault="0015231E" w:rsidP="0022527C">
            <w:pPr>
              <w:pStyle w:val="TAC"/>
              <w:jc w:val="left"/>
              <w:rPr>
                <w:ins w:id="884" w:author="Autor"/>
                <w:rFonts w:ascii="Times New Roman" w:hAnsi="Times New Roman"/>
                <w:lang w:val="en-US"/>
              </w:rPr>
            </w:pPr>
            <w:ins w:id="885" w:author="Autor">
              <w:r w:rsidRPr="0015231E">
                <w:rPr>
                  <w:rFonts w:ascii="Times New Roman" w:hAnsi="Times New Roman"/>
                  <w:lang w:val="en-US"/>
                  <w:rPrChange w:id="886" w:author="Autor">
                    <w:rPr/>
                  </w:rPrChange>
                </w:rPr>
                <w:t>001011</w:t>
              </w:r>
            </w:ins>
          </w:p>
        </w:tc>
        <w:tc>
          <w:tcPr>
            <w:tcW w:w="0" w:type="auto"/>
            <w:tcBorders>
              <w:top w:val="nil"/>
              <w:left w:val="nil"/>
              <w:bottom w:val="single" w:sz="4" w:space="0" w:color="auto"/>
              <w:right w:val="single" w:sz="4" w:space="0" w:color="auto"/>
            </w:tcBorders>
          </w:tcPr>
          <w:p w14:paraId="2E7120FD" w14:textId="77777777" w:rsidR="0015231E" w:rsidRDefault="0015231E" w:rsidP="0022527C">
            <w:pPr>
              <w:pStyle w:val="TAC"/>
              <w:jc w:val="left"/>
              <w:rPr>
                <w:ins w:id="887" w:author="Autor"/>
                <w:rFonts w:ascii="Times New Roman" w:hAnsi="Times New Roman"/>
                <w:lang w:val="en-US"/>
              </w:rPr>
            </w:pPr>
            <w:ins w:id="888" w:author="Autor">
              <w:r w:rsidRPr="0015231E">
                <w:rPr>
                  <w:rFonts w:ascii="Times New Roman" w:hAnsi="Times New Roman"/>
                  <w:lang w:val="en-US"/>
                  <w:rPrChange w:id="889" w:author="Autor">
                    <w:rPr/>
                  </w:rPrChange>
                </w:rPr>
                <w:t>11</w:t>
              </w:r>
            </w:ins>
          </w:p>
        </w:tc>
        <w:tc>
          <w:tcPr>
            <w:tcW w:w="0" w:type="auto"/>
            <w:tcBorders>
              <w:top w:val="nil"/>
              <w:left w:val="single" w:sz="4" w:space="0" w:color="auto"/>
              <w:bottom w:val="single" w:sz="4" w:space="0" w:color="auto"/>
              <w:right w:val="nil"/>
            </w:tcBorders>
          </w:tcPr>
          <w:p w14:paraId="450B4F5E" w14:textId="77777777" w:rsidR="0015231E" w:rsidRPr="00E12BD3" w:rsidRDefault="0015231E" w:rsidP="0022527C">
            <w:pPr>
              <w:pStyle w:val="TAC"/>
              <w:jc w:val="left"/>
              <w:rPr>
                <w:ins w:id="890" w:author="Autor"/>
                <w:rFonts w:ascii="Times New Roman" w:hAnsi="Times New Roman"/>
                <w:lang w:val="en-US"/>
              </w:rPr>
            </w:pPr>
            <w:ins w:id="891" w:author="Autor">
              <w:r w:rsidRPr="0015231E">
                <w:rPr>
                  <w:rFonts w:ascii="Times New Roman" w:hAnsi="Times New Roman"/>
                  <w:lang w:val="en-US"/>
                  <w:rPrChange w:id="892" w:author="Autor">
                    <w:rPr/>
                  </w:rPrChange>
                </w:rPr>
                <w:t>010111</w:t>
              </w:r>
            </w:ins>
          </w:p>
        </w:tc>
        <w:tc>
          <w:tcPr>
            <w:tcW w:w="0" w:type="auto"/>
            <w:tcBorders>
              <w:top w:val="nil"/>
              <w:left w:val="nil"/>
              <w:bottom w:val="single" w:sz="4" w:space="0" w:color="auto"/>
              <w:right w:val="single" w:sz="4" w:space="0" w:color="auto"/>
            </w:tcBorders>
          </w:tcPr>
          <w:p w14:paraId="5DF0B199" w14:textId="77777777" w:rsidR="0015231E" w:rsidRPr="001E7CD3" w:rsidRDefault="0015231E" w:rsidP="0022527C">
            <w:pPr>
              <w:pStyle w:val="TAC"/>
              <w:jc w:val="left"/>
              <w:rPr>
                <w:ins w:id="893" w:author="Autor"/>
                <w:rFonts w:ascii="Times New Roman" w:hAnsi="Times New Roman"/>
                <w:lang w:val="en-US"/>
              </w:rPr>
            </w:pPr>
            <w:ins w:id="894" w:author="Autor">
              <w:r w:rsidRPr="0015231E">
                <w:rPr>
                  <w:rFonts w:ascii="Times New Roman" w:hAnsi="Times New Roman"/>
                  <w:lang w:val="en-US"/>
                  <w:rPrChange w:id="895" w:author="Autor">
                    <w:rPr/>
                  </w:rPrChange>
                </w:rPr>
                <w:t>23</w:t>
              </w:r>
            </w:ins>
          </w:p>
        </w:tc>
        <w:tc>
          <w:tcPr>
            <w:tcW w:w="0" w:type="auto"/>
            <w:tcBorders>
              <w:top w:val="nil"/>
              <w:left w:val="single" w:sz="4" w:space="0" w:color="auto"/>
              <w:bottom w:val="single" w:sz="4" w:space="0" w:color="auto"/>
              <w:right w:val="nil"/>
            </w:tcBorders>
          </w:tcPr>
          <w:p w14:paraId="75DA1C5C" w14:textId="77777777" w:rsidR="0015231E" w:rsidRPr="00E12BD3" w:rsidRDefault="0015231E" w:rsidP="0022527C">
            <w:pPr>
              <w:pStyle w:val="TAC"/>
              <w:jc w:val="left"/>
              <w:rPr>
                <w:ins w:id="896" w:author="Autor"/>
                <w:rFonts w:ascii="Times New Roman" w:hAnsi="Times New Roman"/>
                <w:lang w:val="en-US"/>
              </w:rPr>
            </w:pPr>
            <w:ins w:id="897" w:author="Autor">
              <w:r w:rsidRPr="0015231E">
                <w:rPr>
                  <w:rFonts w:ascii="Times New Roman" w:hAnsi="Times New Roman"/>
                  <w:lang w:val="en-US"/>
                  <w:rPrChange w:id="898" w:author="Autor">
                    <w:rPr/>
                  </w:rPrChange>
                </w:rPr>
                <w:t>100011</w:t>
              </w:r>
            </w:ins>
          </w:p>
        </w:tc>
        <w:tc>
          <w:tcPr>
            <w:tcW w:w="0" w:type="auto"/>
            <w:tcBorders>
              <w:top w:val="nil"/>
              <w:left w:val="nil"/>
              <w:bottom w:val="single" w:sz="4" w:space="0" w:color="auto"/>
              <w:right w:val="single" w:sz="4" w:space="0" w:color="auto"/>
            </w:tcBorders>
          </w:tcPr>
          <w:p w14:paraId="4B7EF733" w14:textId="77777777" w:rsidR="0015231E" w:rsidRPr="001E7CD3" w:rsidRDefault="0015231E" w:rsidP="0022527C">
            <w:pPr>
              <w:pStyle w:val="TAC"/>
              <w:jc w:val="left"/>
              <w:rPr>
                <w:ins w:id="899" w:author="Autor"/>
                <w:rFonts w:ascii="Times New Roman" w:hAnsi="Times New Roman"/>
                <w:lang w:val="en-US"/>
              </w:rPr>
            </w:pPr>
            <w:ins w:id="900" w:author="Autor">
              <w:r w:rsidRPr="0015231E">
                <w:rPr>
                  <w:rFonts w:ascii="Times New Roman" w:hAnsi="Times New Roman"/>
                  <w:lang w:val="en-US"/>
                  <w:rPrChange w:id="901" w:author="Autor">
                    <w:rPr/>
                  </w:rPrChange>
                </w:rPr>
                <w:t>35</w:t>
              </w:r>
            </w:ins>
          </w:p>
        </w:tc>
        <w:tc>
          <w:tcPr>
            <w:tcW w:w="0" w:type="auto"/>
            <w:tcBorders>
              <w:top w:val="nil"/>
              <w:left w:val="single" w:sz="4" w:space="0" w:color="auto"/>
              <w:bottom w:val="single" w:sz="4" w:space="0" w:color="auto"/>
              <w:right w:val="nil"/>
            </w:tcBorders>
          </w:tcPr>
          <w:p w14:paraId="60DE2A14" w14:textId="77777777" w:rsidR="0015231E" w:rsidRPr="00E12BD3" w:rsidRDefault="0015231E" w:rsidP="0022527C">
            <w:pPr>
              <w:pStyle w:val="TAC"/>
              <w:jc w:val="left"/>
              <w:rPr>
                <w:ins w:id="902" w:author="Autor"/>
                <w:rFonts w:ascii="Times New Roman" w:hAnsi="Times New Roman"/>
                <w:lang w:val="en-US"/>
              </w:rPr>
            </w:pPr>
            <w:ins w:id="903" w:author="Autor">
              <w:r w:rsidRPr="0015231E">
                <w:rPr>
                  <w:rFonts w:ascii="Times New Roman" w:hAnsi="Times New Roman"/>
                  <w:lang w:val="en-US"/>
                  <w:rPrChange w:id="904" w:author="Autor">
                    <w:rPr/>
                  </w:rPrChange>
                </w:rPr>
                <w:t>101111</w:t>
              </w:r>
            </w:ins>
          </w:p>
        </w:tc>
        <w:tc>
          <w:tcPr>
            <w:tcW w:w="0" w:type="auto"/>
            <w:tcBorders>
              <w:top w:val="nil"/>
              <w:left w:val="nil"/>
              <w:bottom w:val="single" w:sz="4" w:space="0" w:color="auto"/>
              <w:right w:val="single" w:sz="4" w:space="0" w:color="auto"/>
            </w:tcBorders>
          </w:tcPr>
          <w:p w14:paraId="46013734" w14:textId="77777777" w:rsidR="0015231E" w:rsidRPr="001E7CD3" w:rsidRDefault="0015231E" w:rsidP="0022527C">
            <w:pPr>
              <w:pStyle w:val="TAC"/>
              <w:jc w:val="left"/>
              <w:rPr>
                <w:ins w:id="905" w:author="Autor"/>
                <w:rFonts w:ascii="Times New Roman" w:hAnsi="Times New Roman"/>
                <w:lang w:val="en-US"/>
              </w:rPr>
            </w:pPr>
            <w:ins w:id="906" w:author="Autor">
              <w:r w:rsidRPr="0015231E">
                <w:rPr>
                  <w:rFonts w:ascii="Times New Roman" w:hAnsi="Times New Roman"/>
                  <w:lang w:val="en-US"/>
                  <w:rPrChange w:id="907" w:author="Autor">
                    <w:rPr/>
                  </w:rPrChange>
                </w:rPr>
                <w:t>47</w:t>
              </w:r>
            </w:ins>
          </w:p>
        </w:tc>
        <w:tc>
          <w:tcPr>
            <w:tcW w:w="0" w:type="auto"/>
            <w:tcBorders>
              <w:top w:val="nil"/>
              <w:left w:val="single" w:sz="4" w:space="0" w:color="auto"/>
              <w:bottom w:val="single" w:sz="4" w:space="0" w:color="auto"/>
              <w:right w:val="nil"/>
            </w:tcBorders>
          </w:tcPr>
          <w:p w14:paraId="37AF9BFC" w14:textId="77777777" w:rsidR="0015231E" w:rsidRPr="00E12BD3" w:rsidRDefault="0015231E" w:rsidP="0022527C">
            <w:pPr>
              <w:pStyle w:val="TAC"/>
              <w:jc w:val="left"/>
              <w:rPr>
                <w:ins w:id="908" w:author="Autor"/>
                <w:rFonts w:ascii="Times New Roman" w:hAnsi="Times New Roman"/>
                <w:lang w:val="en-US"/>
              </w:rPr>
            </w:pPr>
            <w:ins w:id="909" w:author="Autor">
              <w:r w:rsidRPr="0015231E">
                <w:rPr>
                  <w:rFonts w:ascii="Times New Roman" w:hAnsi="Times New Roman"/>
                  <w:lang w:val="en-US"/>
                  <w:rPrChange w:id="910" w:author="Autor">
                    <w:rPr/>
                  </w:rPrChange>
                </w:rPr>
                <w:t>111011</w:t>
              </w:r>
            </w:ins>
          </w:p>
        </w:tc>
        <w:tc>
          <w:tcPr>
            <w:tcW w:w="0" w:type="auto"/>
            <w:tcBorders>
              <w:top w:val="nil"/>
              <w:left w:val="nil"/>
              <w:bottom w:val="single" w:sz="4" w:space="0" w:color="auto"/>
              <w:right w:val="single" w:sz="4" w:space="0" w:color="auto"/>
            </w:tcBorders>
          </w:tcPr>
          <w:p w14:paraId="66FFE112" w14:textId="77777777" w:rsidR="0015231E" w:rsidRPr="001E7CD3" w:rsidRDefault="0015231E" w:rsidP="0022527C">
            <w:pPr>
              <w:pStyle w:val="TAC"/>
              <w:jc w:val="left"/>
              <w:rPr>
                <w:ins w:id="911" w:author="Autor"/>
                <w:rFonts w:ascii="Times New Roman" w:hAnsi="Times New Roman"/>
                <w:lang w:val="en-US"/>
              </w:rPr>
            </w:pPr>
            <w:ins w:id="912" w:author="Autor">
              <w:r w:rsidRPr="0015231E">
                <w:rPr>
                  <w:rFonts w:ascii="Times New Roman" w:hAnsi="Times New Roman"/>
                  <w:lang w:val="en-US"/>
                  <w:rPrChange w:id="913" w:author="Autor">
                    <w:rPr/>
                  </w:rPrChange>
                </w:rPr>
                <w:t>59</w:t>
              </w:r>
            </w:ins>
          </w:p>
        </w:tc>
        <w:tc>
          <w:tcPr>
            <w:tcW w:w="0" w:type="auto"/>
            <w:tcBorders>
              <w:top w:val="nil"/>
              <w:left w:val="single" w:sz="4" w:space="0" w:color="auto"/>
              <w:bottom w:val="single" w:sz="4" w:space="0" w:color="auto"/>
              <w:right w:val="nil"/>
            </w:tcBorders>
          </w:tcPr>
          <w:p w14:paraId="016A572B" w14:textId="77777777" w:rsidR="0015231E" w:rsidRPr="00E12BD3" w:rsidRDefault="0015231E" w:rsidP="0022527C">
            <w:pPr>
              <w:pStyle w:val="TAC"/>
              <w:jc w:val="left"/>
              <w:rPr>
                <w:ins w:id="914" w:author="Autor"/>
                <w:rFonts w:ascii="Times New Roman" w:hAnsi="Times New Roman"/>
                <w:lang w:val="en-US"/>
              </w:rPr>
            </w:pPr>
          </w:p>
        </w:tc>
        <w:tc>
          <w:tcPr>
            <w:tcW w:w="792" w:type="dxa"/>
            <w:tcBorders>
              <w:top w:val="nil"/>
              <w:left w:val="nil"/>
              <w:bottom w:val="single" w:sz="4" w:space="0" w:color="auto"/>
              <w:right w:val="single" w:sz="4" w:space="0" w:color="auto"/>
            </w:tcBorders>
          </w:tcPr>
          <w:p w14:paraId="679EC81D" w14:textId="77777777" w:rsidR="0015231E" w:rsidRPr="00E12BD3" w:rsidRDefault="0015231E" w:rsidP="0022527C">
            <w:pPr>
              <w:pStyle w:val="TAC"/>
              <w:jc w:val="left"/>
              <w:rPr>
                <w:ins w:id="915" w:author="Autor"/>
                <w:rFonts w:ascii="Times New Roman" w:hAnsi="Times New Roman"/>
                <w:lang w:val="en-US"/>
              </w:rPr>
            </w:pPr>
          </w:p>
        </w:tc>
      </w:tr>
    </w:tbl>
    <w:p w14:paraId="4C612344" w14:textId="77777777" w:rsidR="0015231E" w:rsidRPr="00E12BD3" w:rsidRDefault="0015231E" w:rsidP="0015231E">
      <w:pPr>
        <w:pStyle w:val="TH"/>
        <w:rPr>
          <w:ins w:id="916" w:author="Autor"/>
          <w:lang w:val="en-US"/>
        </w:rPr>
      </w:pPr>
      <w:ins w:id="917" w:author="Autor">
        <w:r w:rsidRPr="00E12BD3">
          <w:rPr>
            <w:lang w:val="en-US"/>
          </w:rPr>
          <w:t>Table B.</w:t>
        </w:r>
        <w:r>
          <w:rPr>
            <w:lang w:val="en-US"/>
          </w:rPr>
          <w:t>29</w:t>
        </w:r>
        <w:r w:rsidRPr="00E12BD3">
          <w:rPr>
            <w:lang w:val="en-US"/>
          </w:rPr>
          <w:t xml:space="preserve">: </w:t>
        </w:r>
        <w:r>
          <w:rPr>
            <w:lang w:val="en-US"/>
          </w:rPr>
          <w:t>maxDist</w:t>
        </w:r>
        <w:r w:rsidRPr="00E12BD3">
          <w:rPr>
            <w:lang w:val="en-US"/>
          </w:rPr>
          <w:t>Code look-up table</w:t>
        </w:r>
      </w:ins>
    </w:p>
    <w:tbl>
      <w:tblPr>
        <w:tblStyle w:val="Tabellenraster"/>
        <w:tblW w:w="8776"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677"/>
        <w:gridCol w:w="767"/>
        <w:gridCol w:w="676"/>
        <w:gridCol w:w="767"/>
        <w:gridCol w:w="676"/>
        <w:gridCol w:w="767"/>
        <w:gridCol w:w="676"/>
        <w:gridCol w:w="767"/>
        <w:gridCol w:w="676"/>
        <w:gridCol w:w="767"/>
        <w:gridCol w:w="792"/>
      </w:tblGrid>
      <w:tr w:rsidR="0015231E" w:rsidRPr="00E12BD3" w14:paraId="28AE64A4" w14:textId="77777777" w:rsidTr="0022527C">
        <w:trPr>
          <w:trHeight w:val="20"/>
          <w:tblHeader/>
          <w:ins w:id="918" w:author="Autor"/>
        </w:trPr>
        <w:tc>
          <w:tcPr>
            <w:tcW w:w="0" w:type="auto"/>
            <w:tcBorders>
              <w:top w:val="single" w:sz="4" w:space="0" w:color="auto"/>
              <w:left w:val="single" w:sz="4" w:space="0" w:color="auto"/>
            </w:tcBorders>
            <w:shd w:val="clear" w:color="auto" w:fill="D9D9D9" w:themeFill="background1" w:themeFillShade="D9"/>
          </w:tcPr>
          <w:p w14:paraId="4592D5FF" w14:textId="77777777" w:rsidR="0015231E" w:rsidRPr="00E12BD3" w:rsidRDefault="0015231E" w:rsidP="0022527C">
            <w:pPr>
              <w:pStyle w:val="TAH"/>
              <w:jc w:val="left"/>
              <w:rPr>
                <w:ins w:id="919" w:author="Autor"/>
                <w:b w:val="0"/>
                <w:lang w:val="en-US"/>
              </w:rPr>
            </w:pPr>
            <w:ins w:id="920"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2D287FDD" w14:textId="77777777" w:rsidR="0015231E" w:rsidRPr="00E12BD3" w:rsidRDefault="0015231E" w:rsidP="0022527C">
            <w:pPr>
              <w:pStyle w:val="TAH"/>
              <w:jc w:val="left"/>
              <w:rPr>
                <w:ins w:id="921" w:author="Autor"/>
                <w:b w:val="0"/>
                <w:lang w:val="en-US"/>
              </w:rPr>
            </w:pPr>
            <w:ins w:id="922"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05BE0E2A" w14:textId="77777777" w:rsidR="0015231E" w:rsidRPr="00E12BD3" w:rsidRDefault="0015231E" w:rsidP="0022527C">
            <w:pPr>
              <w:pStyle w:val="TAH"/>
              <w:jc w:val="left"/>
              <w:rPr>
                <w:ins w:id="923" w:author="Autor"/>
                <w:rFonts w:ascii="Times New Roman" w:hAnsi="Times New Roman"/>
                <w:lang w:val="en-US"/>
              </w:rPr>
            </w:pPr>
            <w:ins w:id="924"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673222AB" w14:textId="77777777" w:rsidR="0015231E" w:rsidRPr="00E12BD3" w:rsidRDefault="0015231E" w:rsidP="0022527C">
            <w:pPr>
              <w:pStyle w:val="TAH"/>
              <w:jc w:val="left"/>
              <w:rPr>
                <w:ins w:id="925" w:author="Autor"/>
                <w:rFonts w:ascii="Times New Roman" w:hAnsi="Times New Roman"/>
                <w:lang w:val="en-US"/>
              </w:rPr>
            </w:pPr>
            <w:ins w:id="926"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0968E9EB" w14:textId="77777777" w:rsidR="0015231E" w:rsidRPr="00E12BD3" w:rsidRDefault="0015231E" w:rsidP="0022527C">
            <w:pPr>
              <w:pStyle w:val="TAH"/>
              <w:jc w:val="left"/>
              <w:rPr>
                <w:ins w:id="927" w:author="Autor"/>
                <w:rFonts w:ascii="Times New Roman" w:hAnsi="Times New Roman"/>
                <w:lang w:val="en-US"/>
              </w:rPr>
            </w:pPr>
            <w:ins w:id="928"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18E29026" w14:textId="77777777" w:rsidR="0015231E" w:rsidRPr="00E12BD3" w:rsidRDefault="0015231E" w:rsidP="0022527C">
            <w:pPr>
              <w:pStyle w:val="TAH"/>
              <w:jc w:val="left"/>
              <w:rPr>
                <w:ins w:id="929" w:author="Autor"/>
                <w:rFonts w:ascii="Times New Roman" w:hAnsi="Times New Roman"/>
                <w:lang w:val="en-US"/>
              </w:rPr>
            </w:pPr>
            <w:ins w:id="930"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46C0C8FD" w14:textId="77777777" w:rsidR="0015231E" w:rsidRPr="00E12BD3" w:rsidRDefault="0015231E" w:rsidP="0022527C">
            <w:pPr>
              <w:pStyle w:val="TAH"/>
              <w:jc w:val="left"/>
              <w:rPr>
                <w:ins w:id="931" w:author="Autor"/>
                <w:rFonts w:ascii="Times New Roman" w:hAnsi="Times New Roman"/>
                <w:lang w:val="en-US"/>
              </w:rPr>
            </w:pPr>
            <w:ins w:id="932"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6CEB5AD0" w14:textId="77777777" w:rsidR="0015231E" w:rsidRPr="00E12BD3" w:rsidRDefault="0015231E" w:rsidP="0022527C">
            <w:pPr>
              <w:pStyle w:val="TAH"/>
              <w:jc w:val="left"/>
              <w:rPr>
                <w:ins w:id="933" w:author="Autor"/>
                <w:rFonts w:ascii="Times New Roman" w:hAnsi="Times New Roman"/>
                <w:lang w:val="en-US"/>
              </w:rPr>
            </w:pPr>
            <w:ins w:id="934"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1C07D3A7" w14:textId="77777777" w:rsidR="0015231E" w:rsidRPr="00E12BD3" w:rsidRDefault="0015231E" w:rsidP="0022527C">
            <w:pPr>
              <w:pStyle w:val="TAH"/>
              <w:jc w:val="left"/>
              <w:rPr>
                <w:ins w:id="935" w:author="Autor"/>
                <w:rFonts w:ascii="Times New Roman" w:hAnsi="Times New Roman"/>
                <w:lang w:val="en-US"/>
              </w:rPr>
            </w:pPr>
            <w:ins w:id="936"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734F6B55" w14:textId="77777777" w:rsidR="0015231E" w:rsidRPr="00E12BD3" w:rsidRDefault="0015231E" w:rsidP="0022527C">
            <w:pPr>
              <w:pStyle w:val="TAH"/>
              <w:jc w:val="left"/>
              <w:rPr>
                <w:ins w:id="937" w:author="Autor"/>
                <w:rFonts w:ascii="Times New Roman" w:hAnsi="Times New Roman"/>
                <w:lang w:val="en-US"/>
              </w:rPr>
            </w:pPr>
            <w:ins w:id="938"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48D58886" w14:textId="77777777" w:rsidR="0015231E" w:rsidRPr="00E12BD3" w:rsidRDefault="0015231E" w:rsidP="0022527C">
            <w:pPr>
              <w:pStyle w:val="TAH"/>
              <w:jc w:val="left"/>
              <w:rPr>
                <w:ins w:id="939" w:author="Autor"/>
                <w:rFonts w:ascii="Times New Roman" w:hAnsi="Times New Roman"/>
                <w:lang w:val="en-US"/>
              </w:rPr>
            </w:pPr>
            <w:ins w:id="940" w:author="Autor">
              <w:r w:rsidRPr="00E12BD3">
                <w:rPr>
                  <w:rFonts w:ascii="Times New Roman" w:hAnsi="Times New Roman"/>
                  <w:lang w:val="en-US"/>
                </w:rPr>
                <w:t>Code</w:t>
              </w:r>
            </w:ins>
          </w:p>
        </w:tc>
        <w:tc>
          <w:tcPr>
            <w:tcW w:w="792" w:type="dxa"/>
            <w:tcBorders>
              <w:top w:val="single" w:sz="4" w:space="0" w:color="auto"/>
              <w:right w:val="single" w:sz="4" w:space="0" w:color="auto"/>
            </w:tcBorders>
            <w:shd w:val="clear" w:color="auto" w:fill="D9D9D9" w:themeFill="background1" w:themeFillShade="D9"/>
          </w:tcPr>
          <w:p w14:paraId="42E36534" w14:textId="77777777" w:rsidR="0015231E" w:rsidRPr="00E12BD3" w:rsidRDefault="0015231E" w:rsidP="0022527C">
            <w:pPr>
              <w:pStyle w:val="TAH"/>
              <w:jc w:val="left"/>
              <w:rPr>
                <w:ins w:id="941" w:author="Autor"/>
                <w:rFonts w:ascii="Times New Roman" w:hAnsi="Times New Roman"/>
                <w:lang w:val="en-US"/>
              </w:rPr>
            </w:pPr>
            <w:ins w:id="942" w:author="Autor">
              <w:r w:rsidRPr="00E12BD3">
                <w:rPr>
                  <w:rFonts w:ascii="Times New Roman" w:hAnsi="Times New Roman"/>
                  <w:lang w:val="en-US"/>
                </w:rPr>
                <w:t>Value</w:t>
              </w:r>
            </w:ins>
          </w:p>
        </w:tc>
      </w:tr>
      <w:tr w:rsidR="0015231E" w:rsidRPr="00E12BD3" w14:paraId="64948CEC" w14:textId="77777777" w:rsidTr="0022527C">
        <w:trPr>
          <w:trHeight w:val="20"/>
          <w:tblHeader/>
          <w:ins w:id="943" w:author="Autor"/>
        </w:trPr>
        <w:tc>
          <w:tcPr>
            <w:tcW w:w="0" w:type="auto"/>
            <w:tcBorders>
              <w:left w:val="single" w:sz="4" w:space="0" w:color="auto"/>
            </w:tcBorders>
          </w:tcPr>
          <w:p w14:paraId="4557BEDF" w14:textId="77777777" w:rsidR="0015231E" w:rsidRPr="00E12BD3" w:rsidRDefault="0015231E" w:rsidP="0022527C">
            <w:pPr>
              <w:pStyle w:val="TAC"/>
              <w:jc w:val="left"/>
              <w:rPr>
                <w:ins w:id="944" w:author="Autor"/>
                <w:rFonts w:ascii="Times New Roman" w:hAnsi="Times New Roman"/>
                <w:lang w:val="en-US"/>
              </w:rPr>
            </w:pPr>
            <w:ins w:id="945" w:author="Autor">
              <w:r w:rsidRPr="00AA4FC5">
                <w:rPr>
                  <w:rFonts w:ascii="Times New Roman" w:hAnsi="Times New Roman"/>
                  <w:lang w:val="en-US"/>
                </w:rPr>
                <w:t>000000</w:t>
              </w:r>
            </w:ins>
          </w:p>
        </w:tc>
        <w:tc>
          <w:tcPr>
            <w:tcW w:w="0" w:type="auto"/>
            <w:tcBorders>
              <w:right w:val="single" w:sz="4" w:space="0" w:color="auto"/>
            </w:tcBorders>
          </w:tcPr>
          <w:p w14:paraId="52423BF0" w14:textId="77777777" w:rsidR="0015231E" w:rsidRPr="00E12BD3" w:rsidRDefault="0015231E" w:rsidP="0022527C">
            <w:pPr>
              <w:pStyle w:val="TAC"/>
              <w:jc w:val="left"/>
              <w:rPr>
                <w:ins w:id="946" w:author="Autor"/>
                <w:rFonts w:ascii="Times New Roman" w:hAnsi="Times New Roman"/>
                <w:lang w:val="en-US"/>
              </w:rPr>
            </w:pPr>
            <w:ins w:id="947" w:author="Autor">
              <w:r w:rsidRPr="00AA4FC5">
                <w:rPr>
                  <w:rFonts w:ascii="Times New Roman" w:hAnsi="Times New Roman"/>
                  <w:lang w:val="en-US"/>
                </w:rPr>
                <w:t>0</w:t>
              </w:r>
            </w:ins>
          </w:p>
        </w:tc>
        <w:tc>
          <w:tcPr>
            <w:tcW w:w="0" w:type="auto"/>
            <w:tcBorders>
              <w:left w:val="single" w:sz="4" w:space="0" w:color="auto"/>
            </w:tcBorders>
          </w:tcPr>
          <w:p w14:paraId="5202589A" w14:textId="77777777" w:rsidR="0015231E" w:rsidRPr="00E12BD3" w:rsidRDefault="0015231E" w:rsidP="0022527C">
            <w:pPr>
              <w:pStyle w:val="TAC"/>
              <w:jc w:val="left"/>
              <w:rPr>
                <w:ins w:id="948" w:author="Autor"/>
                <w:rFonts w:ascii="Times New Roman" w:hAnsi="Times New Roman"/>
                <w:lang w:val="en-US"/>
              </w:rPr>
            </w:pPr>
            <w:ins w:id="949" w:author="Autor">
              <w:r w:rsidRPr="00AA4FC5">
                <w:rPr>
                  <w:rFonts w:ascii="Times New Roman" w:hAnsi="Times New Roman"/>
                  <w:lang w:val="en-US"/>
                </w:rPr>
                <w:t>001100</w:t>
              </w:r>
            </w:ins>
          </w:p>
        </w:tc>
        <w:tc>
          <w:tcPr>
            <w:tcW w:w="0" w:type="auto"/>
            <w:tcBorders>
              <w:right w:val="single" w:sz="4" w:space="0" w:color="auto"/>
            </w:tcBorders>
          </w:tcPr>
          <w:p w14:paraId="3F0DF3CC" w14:textId="77777777" w:rsidR="0015231E" w:rsidRPr="00E12BD3" w:rsidRDefault="0015231E" w:rsidP="0022527C">
            <w:pPr>
              <w:pStyle w:val="TAC"/>
              <w:jc w:val="left"/>
              <w:rPr>
                <w:ins w:id="950" w:author="Autor"/>
                <w:rFonts w:ascii="Times New Roman" w:hAnsi="Times New Roman"/>
                <w:lang w:val="en-US"/>
              </w:rPr>
            </w:pPr>
            <w:ins w:id="951" w:author="Autor">
              <w:r w:rsidRPr="00AA4FC5">
                <w:rPr>
                  <w:rFonts w:ascii="Times New Roman" w:hAnsi="Times New Roman"/>
                  <w:lang w:val="en-US"/>
                </w:rPr>
                <w:t>12</w:t>
              </w:r>
            </w:ins>
          </w:p>
        </w:tc>
        <w:tc>
          <w:tcPr>
            <w:tcW w:w="0" w:type="auto"/>
            <w:tcBorders>
              <w:left w:val="single" w:sz="4" w:space="0" w:color="auto"/>
            </w:tcBorders>
          </w:tcPr>
          <w:p w14:paraId="154EA983" w14:textId="77777777" w:rsidR="0015231E" w:rsidRPr="00E12BD3" w:rsidRDefault="0015231E" w:rsidP="0022527C">
            <w:pPr>
              <w:pStyle w:val="TAC"/>
              <w:jc w:val="left"/>
              <w:rPr>
                <w:ins w:id="952" w:author="Autor"/>
                <w:rFonts w:ascii="Times New Roman" w:hAnsi="Times New Roman"/>
                <w:lang w:val="en-US"/>
              </w:rPr>
            </w:pPr>
            <w:ins w:id="953" w:author="Autor">
              <w:r w:rsidRPr="00AA4FC5">
                <w:rPr>
                  <w:rFonts w:ascii="Times New Roman" w:hAnsi="Times New Roman"/>
                  <w:lang w:val="en-US"/>
                </w:rPr>
                <w:t>011000</w:t>
              </w:r>
            </w:ins>
          </w:p>
        </w:tc>
        <w:tc>
          <w:tcPr>
            <w:tcW w:w="0" w:type="auto"/>
            <w:tcBorders>
              <w:right w:val="single" w:sz="4" w:space="0" w:color="auto"/>
            </w:tcBorders>
          </w:tcPr>
          <w:p w14:paraId="05C9B640" w14:textId="77777777" w:rsidR="0015231E" w:rsidRPr="00E12BD3" w:rsidRDefault="0015231E" w:rsidP="0022527C">
            <w:pPr>
              <w:pStyle w:val="TAC"/>
              <w:jc w:val="left"/>
              <w:rPr>
                <w:ins w:id="954" w:author="Autor"/>
                <w:rFonts w:ascii="Times New Roman" w:hAnsi="Times New Roman"/>
                <w:lang w:val="en-US"/>
              </w:rPr>
            </w:pPr>
            <w:ins w:id="955" w:author="Autor">
              <w:r w:rsidRPr="00AA4FC5">
                <w:rPr>
                  <w:rFonts w:ascii="Times New Roman" w:hAnsi="Times New Roman"/>
                  <w:lang w:val="en-US"/>
                </w:rPr>
                <w:t>24</w:t>
              </w:r>
            </w:ins>
          </w:p>
        </w:tc>
        <w:tc>
          <w:tcPr>
            <w:tcW w:w="0" w:type="auto"/>
            <w:tcBorders>
              <w:left w:val="single" w:sz="4" w:space="0" w:color="auto"/>
            </w:tcBorders>
          </w:tcPr>
          <w:p w14:paraId="26615672" w14:textId="77777777" w:rsidR="0015231E" w:rsidRPr="00E12BD3" w:rsidRDefault="0015231E" w:rsidP="0022527C">
            <w:pPr>
              <w:pStyle w:val="TAC"/>
              <w:jc w:val="left"/>
              <w:rPr>
                <w:ins w:id="956" w:author="Autor"/>
                <w:rFonts w:ascii="Times New Roman" w:hAnsi="Times New Roman"/>
                <w:lang w:val="en-US"/>
              </w:rPr>
            </w:pPr>
            <w:ins w:id="957" w:author="Autor">
              <w:r w:rsidRPr="00AA4FC5">
                <w:rPr>
                  <w:rFonts w:ascii="Times New Roman" w:hAnsi="Times New Roman"/>
                  <w:lang w:val="en-US"/>
                </w:rPr>
                <w:t>100100</w:t>
              </w:r>
            </w:ins>
          </w:p>
        </w:tc>
        <w:tc>
          <w:tcPr>
            <w:tcW w:w="0" w:type="auto"/>
            <w:tcBorders>
              <w:right w:val="single" w:sz="4" w:space="0" w:color="auto"/>
            </w:tcBorders>
          </w:tcPr>
          <w:p w14:paraId="7F3E18CB" w14:textId="77777777" w:rsidR="0015231E" w:rsidRPr="00E12BD3" w:rsidRDefault="0015231E" w:rsidP="0022527C">
            <w:pPr>
              <w:pStyle w:val="TAC"/>
              <w:jc w:val="left"/>
              <w:rPr>
                <w:ins w:id="958" w:author="Autor"/>
                <w:rFonts w:ascii="Times New Roman" w:hAnsi="Times New Roman"/>
                <w:lang w:val="en-US"/>
              </w:rPr>
            </w:pPr>
            <w:ins w:id="959" w:author="Autor">
              <w:r w:rsidRPr="00AA4FC5">
                <w:rPr>
                  <w:rFonts w:ascii="Times New Roman" w:hAnsi="Times New Roman"/>
                  <w:lang w:val="en-US"/>
                </w:rPr>
                <w:t>36</w:t>
              </w:r>
            </w:ins>
          </w:p>
        </w:tc>
        <w:tc>
          <w:tcPr>
            <w:tcW w:w="0" w:type="auto"/>
            <w:tcBorders>
              <w:left w:val="single" w:sz="4" w:space="0" w:color="auto"/>
            </w:tcBorders>
          </w:tcPr>
          <w:p w14:paraId="0C4A2B98" w14:textId="77777777" w:rsidR="0015231E" w:rsidRPr="00E12BD3" w:rsidRDefault="0015231E" w:rsidP="0022527C">
            <w:pPr>
              <w:pStyle w:val="TAC"/>
              <w:jc w:val="left"/>
              <w:rPr>
                <w:ins w:id="960" w:author="Autor"/>
                <w:rFonts w:ascii="Times New Roman" w:hAnsi="Times New Roman"/>
                <w:lang w:val="en-US"/>
              </w:rPr>
            </w:pPr>
            <w:ins w:id="961" w:author="Autor">
              <w:r w:rsidRPr="00AA4FC5">
                <w:rPr>
                  <w:rFonts w:ascii="Times New Roman" w:hAnsi="Times New Roman"/>
                  <w:lang w:val="en-US"/>
                </w:rPr>
                <w:t>110000</w:t>
              </w:r>
            </w:ins>
          </w:p>
        </w:tc>
        <w:tc>
          <w:tcPr>
            <w:tcW w:w="0" w:type="auto"/>
            <w:tcBorders>
              <w:right w:val="single" w:sz="4" w:space="0" w:color="auto"/>
            </w:tcBorders>
          </w:tcPr>
          <w:p w14:paraId="147725D6" w14:textId="77777777" w:rsidR="0015231E" w:rsidRPr="00E12BD3" w:rsidRDefault="0015231E" w:rsidP="0022527C">
            <w:pPr>
              <w:pStyle w:val="TAC"/>
              <w:jc w:val="left"/>
              <w:rPr>
                <w:ins w:id="962" w:author="Autor"/>
                <w:rFonts w:ascii="Times New Roman" w:hAnsi="Times New Roman"/>
                <w:lang w:val="en-US"/>
              </w:rPr>
            </w:pPr>
            <w:ins w:id="963" w:author="Autor">
              <w:r w:rsidRPr="00AA4FC5">
                <w:rPr>
                  <w:rFonts w:ascii="Times New Roman" w:hAnsi="Times New Roman"/>
                  <w:lang w:val="en-US"/>
                </w:rPr>
                <w:t>48</w:t>
              </w:r>
            </w:ins>
          </w:p>
        </w:tc>
        <w:tc>
          <w:tcPr>
            <w:tcW w:w="0" w:type="auto"/>
            <w:tcBorders>
              <w:left w:val="single" w:sz="4" w:space="0" w:color="auto"/>
            </w:tcBorders>
          </w:tcPr>
          <w:p w14:paraId="39F33E63" w14:textId="77777777" w:rsidR="0015231E" w:rsidRPr="00E12BD3" w:rsidRDefault="0015231E" w:rsidP="0022527C">
            <w:pPr>
              <w:pStyle w:val="TAC"/>
              <w:jc w:val="left"/>
              <w:rPr>
                <w:ins w:id="964" w:author="Autor"/>
                <w:rFonts w:ascii="Times New Roman" w:hAnsi="Times New Roman"/>
                <w:lang w:val="en-US"/>
              </w:rPr>
            </w:pPr>
            <w:ins w:id="965" w:author="Autor">
              <w:r w:rsidRPr="00AA4FC5">
                <w:rPr>
                  <w:rFonts w:ascii="Times New Roman" w:hAnsi="Times New Roman"/>
                  <w:lang w:val="en-US"/>
                </w:rPr>
                <w:t>111100</w:t>
              </w:r>
            </w:ins>
          </w:p>
        </w:tc>
        <w:tc>
          <w:tcPr>
            <w:tcW w:w="792" w:type="dxa"/>
            <w:tcBorders>
              <w:right w:val="single" w:sz="4" w:space="0" w:color="auto"/>
            </w:tcBorders>
          </w:tcPr>
          <w:p w14:paraId="43AD25EB" w14:textId="77777777" w:rsidR="0015231E" w:rsidRPr="00E12BD3" w:rsidRDefault="0015231E" w:rsidP="0022527C">
            <w:pPr>
              <w:pStyle w:val="TAC"/>
              <w:jc w:val="left"/>
              <w:rPr>
                <w:ins w:id="966" w:author="Autor"/>
                <w:rFonts w:ascii="Times New Roman" w:hAnsi="Times New Roman"/>
                <w:lang w:val="en-US"/>
              </w:rPr>
            </w:pPr>
            <w:ins w:id="967" w:author="Autor">
              <w:r w:rsidRPr="00AA4FC5">
                <w:rPr>
                  <w:rFonts w:ascii="Times New Roman" w:hAnsi="Times New Roman"/>
                  <w:lang w:val="en-US"/>
                </w:rPr>
                <w:t>60</w:t>
              </w:r>
            </w:ins>
          </w:p>
        </w:tc>
      </w:tr>
      <w:tr w:rsidR="0015231E" w:rsidRPr="00E12BD3" w14:paraId="4DA00ADF" w14:textId="77777777" w:rsidTr="0022527C">
        <w:trPr>
          <w:trHeight w:val="20"/>
          <w:tblHeader/>
          <w:ins w:id="968" w:author="Autor"/>
        </w:trPr>
        <w:tc>
          <w:tcPr>
            <w:tcW w:w="0" w:type="auto"/>
            <w:tcBorders>
              <w:left w:val="single" w:sz="4" w:space="0" w:color="auto"/>
            </w:tcBorders>
          </w:tcPr>
          <w:p w14:paraId="31EF30CC" w14:textId="77777777" w:rsidR="0015231E" w:rsidRPr="00E12BD3" w:rsidRDefault="0015231E" w:rsidP="0022527C">
            <w:pPr>
              <w:pStyle w:val="TAC"/>
              <w:jc w:val="left"/>
              <w:rPr>
                <w:ins w:id="969" w:author="Autor"/>
                <w:rFonts w:ascii="Times New Roman" w:hAnsi="Times New Roman"/>
                <w:lang w:val="en-US"/>
              </w:rPr>
            </w:pPr>
            <w:ins w:id="970" w:author="Autor">
              <w:r w:rsidRPr="00AA4FC5">
                <w:rPr>
                  <w:rFonts w:ascii="Times New Roman" w:hAnsi="Times New Roman"/>
                  <w:lang w:val="en-US"/>
                </w:rPr>
                <w:t>000001</w:t>
              </w:r>
            </w:ins>
          </w:p>
        </w:tc>
        <w:tc>
          <w:tcPr>
            <w:tcW w:w="0" w:type="auto"/>
            <w:tcBorders>
              <w:right w:val="single" w:sz="4" w:space="0" w:color="auto"/>
            </w:tcBorders>
          </w:tcPr>
          <w:p w14:paraId="402FCDA3" w14:textId="77777777" w:rsidR="0015231E" w:rsidRPr="00E12BD3" w:rsidRDefault="0015231E" w:rsidP="0022527C">
            <w:pPr>
              <w:pStyle w:val="TAC"/>
              <w:jc w:val="left"/>
              <w:rPr>
                <w:ins w:id="971" w:author="Autor"/>
                <w:rFonts w:ascii="Times New Roman" w:hAnsi="Times New Roman"/>
                <w:lang w:val="en-US"/>
              </w:rPr>
            </w:pPr>
            <w:ins w:id="972" w:author="Autor">
              <w:r w:rsidRPr="00AA4FC5">
                <w:rPr>
                  <w:rFonts w:ascii="Times New Roman" w:hAnsi="Times New Roman"/>
                  <w:lang w:val="en-US"/>
                </w:rPr>
                <w:t>1</w:t>
              </w:r>
            </w:ins>
          </w:p>
        </w:tc>
        <w:tc>
          <w:tcPr>
            <w:tcW w:w="0" w:type="auto"/>
            <w:tcBorders>
              <w:left w:val="single" w:sz="4" w:space="0" w:color="auto"/>
            </w:tcBorders>
          </w:tcPr>
          <w:p w14:paraId="04F0C3A8" w14:textId="77777777" w:rsidR="0015231E" w:rsidRPr="00E12BD3" w:rsidRDefault="0015231E" w:rsidP="0022527C">
            <w:pPr>
              <w:pStyle w:val="TAC"/>
              <w:jc w:val="left"/>
              <w:rPr>
                <w:ins w:id="973" w:author="Autor"/>
                <w:rFonts w:ascii="Times New Roman" w:hAnsi="Times New Roman"/>
                <w:lang w:val="en-US"/>
              </w:rPr>
            </w:pPr>
            <w:ins w:id="974" w:author="Autor">
              <w:r w:rsidRPr="00AA4FC5">
                <w:rPr>
                  <w:rFonts w:ascii="Times New Roman" w:hAnsi="Times New Roman"/>
                  <w:lang w:val="en-US"/>
                </w:rPr>
                <w:t>001101</w:t>
              </w:r>
            </w:ins>
          </w:p>
        </w:tc>
        <w:tc>
          <w:tcPr>
            <w:tcW w:w="0" w:type="auto"/>
            <w:tcBorders>
              <w:right w:val="single" w:sz="4" w:space="0" w:color="auto"/>
            </w:tcBorders>
          </w:tcPr>
          <w:p w14:paraId="238EA48D" w14:textId="77777777" w:rsidR="0015231E" w:rsidRPr="00E12BD3" w:rsidRDefault="0015231E" w:rsidP="0022527C">
            <w:pPr>
              <w:pStyle w:val="TAC"/>
              <w:jc w:val="left"/>
              <w:rPr>
                <w:ins w:id="975" w:author="Autor"/>
                <w:rFonts w:ascii="Times New Roman" w:hAnsi="Times New Roman"/>
                <w:lang w:val="en-US"/>
              </w:rPr>
            </w:pPr>
            <w:ins w:id="976" w:author="Autor">
              <w:r w:rsidRPr="00AA4FC5">
                <w:rPr>
                  <w:rFonts w:ascii="Times New Roman" w:hAnsi="Times New Roman"/>
                  <w:lang w:val="en-US"/>
                </w:rPr>
                <w:t>13</w:t>
              </w:r>
            </w:ins>
          </w:p>
        </w:tc>
        <w:tc>
          <w:tcPr>
            <w:tcW w:w="0" w:type="auto"/>
            <w:tcBorders>
              <w:left w:val="single" w:sz="4" w:space="0" w:color="auto"/>
            </w:tcBorders>
          </w:tcPr>
          <w:p w14:paraId="324B889E" w14:textId="77777777" w:rsidR="0015231E" w:rsidRPr="00E12BD3" w:rsidRDefault="0015231E" w:rsidP="0022527C">
            <w:pPr>
              <w:pStyle w:val="TAC"/>
              <w:jc w:val="left"/>
              <w:rPr>
                <w:ins w:id="977" w:author="Autor"/>
                <w:rFonts w:ascii="Times New Roman" w:hAnsi="Times New Roman"/>
                <w:lang w:val="en-US"/>
              </w:rPr>
            </w:pPr>
            <w:ins w:id="978" w:author="Autor">
              <w:r w:rsidRPr="00AA4FC5">
                <w:rPr>
                  <w:rFonts w:ascii="Times New Roman" w:hAnsi="Times New Roman"/>
                  <w:lang w:val="en-US"/>
                </w:rPr>
                <w:t>011001</w:t>
              </w:r>
            </w:ins>
          </w:p>
        </w:tc>
        <w:tc>
          <w:tcPr>
            <w:tcW w:w="0" w:type="auto"/>
            <w:tcBorders>
              <w:right w:val="single" w:sz="4" w:space="0" w:color="auto"/>
            </w:tcBorders>
          </w:tcPr>
          <w:p w14:paraId="16C4F59C" w14:textId="77777777" w:rsidR="0015231E" w:rsidRPr="00E12BD3" w:rsidRDefault="0015231E" w:rsidP="0022527C">
            <w:pPr>
              <w:pStyle w:val="TAC"/>
              <w:jc w:val="left"/>
              <w:rPr>
                <w:ins w:id="979" w:author="Autor"/>
                <w:rFonts w:ascii="Times New Roman" w:hAnsi="Times New Roman"/>
                <w:lang w:val="en-US"/>
              </w:rPr>
            </w:pPr>
            <w:ins w:id="980" w:author="Autor">
              <w:r w:rsidRPr="00AA4FC5">
                <w:rPr>
                  <w:rFonts w:ascii="Times New Roman" w:hAnsi="Times New Roman"/>
                  <w:lang w:val="en-US"/>
                </w:rPr>
                <w:t>25</w:t>
              </w:r>
            </w:ins>
          </w:p>
        </w:tc>
        <w:tc>
          <w:tcPr>
            <w:tcW w:w="0" w:type="auto"/>
            <w:tcBorders>
              <w:left w:val="single" w:sz="4" w:space="0" w:color="auto"/>
            </w:tcBorders>
          </w:tcPr>
          <w:p w14:paraId="1D0F1DD7" w14:textId="77777777" w:rsidR="0015231E" w:rsidRPr="00E12BD3" w:rsidRDefault="0015231E" w:rsidP="0022527C">
            <w:pPr>
              <w:pStyle w:val="TAC"/>
              <w:jc w:val="left"/>
              <w:rPr>
                <w:ins w:id="981" w:author="Autor"/>
                <w:rFonts w:ascii="Times New Roman" w:hAnsi="Times New Roman"/>
                <w:lang w:val="en-US"/>
              </w:rPr>
            </w:pPr>
            <w:ins w:id="982" w:author="Autor">
              <w:r w:rsidRPr="00AA4FC5">
                <w:rPr>
                  <w:rFonts w:ascii="Times New Roman" w:hAnsi="Times New Roman"/>
                  <w:lang w:val="en-US"/>
                </w:rPr>
                <w:t>100101</w:t>
              </w:r>
            </w:ins>
          </w:p>
        </w:tc>
        <w:tc>
          <w:tcPr>
            <w:tcW w:w="0" w:type="auto"/>
            <w:tcBorders>
              <w:right w:val="single" w:sz="4" w:space="0" w:color="auto"/>
            </w:tcBorders>
          </w:tcPr>
          <w:p w14:paraId="67F89579" w14:textId="77777777" w:rsidR="0015231E" w:rsidRPr="00E12BD3" w:rsidRDefault="0015231E" w:rsidP="0022527C">
            <w:pPr>
              <w:pStyle w:val="TAC"/>
              <w:jc w:val="left"/>
              <w:rPr>
                <w:ins w:id="983" w:author="Autor"/>
                <w:rFonts w:ascii="Times New Roman" w:hAnsi="Times New Roman"/>
                <w:lang w:val="en-US"/>
              </w:rPr>
            </w:pPr>
            <w:ins w:id="984" w:author="Autor">
              <w:r w:rsidRPr="00AA4FC5">
                <w:rPr>
                  <w:rFonts w:ascii="Times New Roman" w:hAnsi="Times New Roman"/>
                  <w:lang w:val="en-US"/>
                </w:rPr>
                <w:t>37</w:t>
              </w:r>
            </w:ins>
          </w:p>
        </w:tc>
        <w:tc>
          <w:tcPr>
            <w:tcW w:w="0" w:type="auto"/>
            <w:tcBorders>
              <w:left w:val="single" w:sz="4" w:space="0" w:color="auto"/>
            </w:tcBorders>
          </w:tcPr>
          <w:p w14:paraId="468B3107" w14:textId="77777777" w:rsidR="0015231E" w:rsidRPr="00E12BD3" w:rsidRDefault="0015231E" w:rsidP="0022527C">
            <w:pPr>
              <w:pStyle w:val="TAC"/>
              <w:jc w:val="left"/>
              <w:rPr>
                <w:ins w:id="985" w:author="Autor"/>
                <w:rFonts w:ascii="Times New Roman" w:hAnsi="Times New Roman"/>
                <w:lang w:val="en-US"/>
              </w:rPr>
            </w:pPr>
            <w:ins w:id="986" w:author="Autor">
              <w:r w:rsidRPr="00AA4FC5">
                <w:rPr>
                  <w:rFonts w:ascii="Times New Roman" w:hAnsi="Times New Roman"/>
                  <w:lang w:val="en-US"/>
                </w:rPr>
                <w:t>110001</w:t>
              </w:r>
            </w:ins>
          </w:p>
        </w:tc>
        <w:tc>
          <w:tcPr>
            <w:tcW w:w="0" w:type="auto"/>
            <w:tcBorders>
              <w:right w:val="single" w:sz="4" w:space="0" w:color="auto"/>
            </w:tcBorders>
          </w:tcPr>
          <w:p w14:paraId="64E4ACDC" w14:textId="77777777" w:rsidR="0015231E" w:rsidRPr="00E12BD3" w:rsidRDefault="0015231E" w:rsidP="0022527C">
            <w:pPr>
              <w:pStyle w:val="TAC"/>
              <w:jc w:val="left"/>
              <w:rPr>
                <w:ins w:id="987" w:author="Autor"/>
                <w:rFonts w:ascii="Times New Roman" w:hAnsi="Times New Roman"/>
                <w:lang w:val="en-US"/>
              </w:rPr>
            </w:pPr>
            <w:ins w:id="988" w:author="Autor">
              <w:r w:rsidRPr="00AA4FC5">
                <w:rPr>
                  <w:rFonts w:ascii="Times New Roman" w:hAnsi="Times New Roman"/>
                  <w:lang w:val="en-US"/>
                </w:rPr>
                <w:t>49</w:t>
              </w:r>
            </w:ins>
          </w:p>
        </w:tc>
        <w:tc>
          <w:tcPr>
            <w:tcW w:w="0" w:type="auto"/>
            <w:tcBorders>
              <w:left w:val="single" w:sz="4" w:space="0" w:color="auto"/>
            </w:tcBorders>
          </w:tcPr>
          <w:p w14:paraId="33C87387" w14:textId="77777777" w:rsidR="0015231E" w:rsidRPr="00E12BD3" w:rsidRDefault="0015231E" w:rsidP="0022527C">
            <w:pPr>
              <w:pStyle w:val="TAC"/>
              <w:jc w:val="left"/>
              <w:rPr>
                <w:ins w:id="989" w:author="Autor"/>
                <w:rFonts w:ascii="Times New Roman" w:hAnsi="Times New Roman"/>
                <w:lang w:val="en-US"/>
              </w:rPr>
            </w:pPr>
            <w:ins w:id="990" w:author="Autor">
              <w:r w:rsidRPr="00AA4FC5">
                <w:rPr>
                  <w:rFonts w:ascii="Times New Roman" w:hAnsi="Times New Roman"/>
                  <w:lang w:val="en-US"/>
                </w:rPr>
                <w:t>111101</w:t>
              </w:r>
            </w:ins>
          </w:p>
        </w:tc>
        <w:tc>
          <w:tcPr>
            <w:tcW w:w="792" w:type="dxa"/>
            <w:tcBorders>
              <w:right w:val="single" w:sz="4" w:space="0" w:color="auto"/>
            </w:tcBorders>
          </w:tcPr>
          <w:p w14:paraId="2C04C255" w14:textId="77777777" w:rsidR="0015231E" w:rsidRPr="00E12BD3" w:rsidRDefault="0015231E" w:rsidP="0022527C">
            <w:pPr>
              <w:pStyle w:val="TAC"/>
              <w:jc w:val="left"/>
              <w:rPr>
                <w:ins w:id="991" w:author="Autor"/>
                <w:rFonts w:ascii="Times New Roman" w:hAnsi="Times New Roman"/>
                <w:lang w:val="en-US"/>
              </w:rPr>
            </w:pPr>
            <w:ins w:id="992" w:author="Autor">
              <w:r w:rsidRPr="00AA4FC5">
                <w:rPr>
                  <w:rFonts w:ascii="Times New Roman" w:hAnsi="Times New Roman"/>
                  <w:lang w:val="en-US"/>
                </w:rPr>
                <w:t>61</w:t>
              </w:r>
            </w:ins>
          </w:p>
        </w:tc>
      </w:tr>
      <w:tr w:rsidR="0015231E" w:rsidRPr="00E12BD3" w14:paraId="3C9564E4" w14:textId="77777777" w:rsidTr="0022527C">
        <w:trPr>
          <w:trHeight w:val="20"/>
          <w:tblHeader/>
          <w:ins w:id="993" w:author="Autor"/>
        </w:trPr>
        <w:tc>
          <w:tcPr>
            <w:tcW w:w="0" w:type="auto"/>
            <w:tcBorders>
              <w:left w:val="single" w:sz="4" w:space="0" w:color="auto"/>
            </w:tcBorders>
          </w:tcPr>
          <w:p w14:paraId="0FCDFE9B" w14:textId="77777777" w:rsidR="0015231E" w:rsidRPr="00E12BD3" w:rsidRDefault="0015231E" w:rsidP="0022527C">
            <w:pPr>
              <w:pStyle w:val="TAC"/>
              <w:jc w:val="left"/>
              <w:rPr>
                <w:ins w:id="994" w:author="Autor"/>
                <w:rFonts w:ascii="Times New Roman" w:hAnsi="Times New Roman"/>
                <w:lang w:val="en-US"/>
              </w:rPr>
            </w:pPr>
            <w:ins w:id="995" w:author="Autor">
              <w:r w:rsidRPr="00AA4FC5">
                <w:rPr>
                  <w:rFonts w:ascii="Times New Roman" w:hAnsi="Times New Roman"/>
                  <w:lang w:val="en-US"/>
                </w:rPr>
                <w:t>000010</w:t>
              </w:r>
            </w:ins>
          </w:p>
        </w:tc>
        <w:tc>
          <w:tcPr>
            <w:tcW w:w="0" w:type="auto"/>
            <w:tcBorders>
              <w:right w:val="single" w:sz="4" w:space="0" w:color="auto"/>
            </w:tcBorders>
          </w:tcPr>
          <w:p w14:paraId="6CAD41DE" w14:textId="77777777" w:rsidR="0015231E" w:rsidRPr="00AA4FC5" w:rsidRDefault="0015231E" w:rsidP="0022527C">
            <w:pPr>
              <w:pStyle w:val="TAC"/>
              <w:jc w:val="left"/>
              <w:rPr>
                <w:ins w:id="996" w:author="Autor"/>
                <w:rFonts w:ascii="Times New Roman" w:hAnsi="Times New Roman"/>
                <w:lang w:val="en-US"/>
              </w:rPr>
            </w:pPr>
            <w:ins w:id="997" w:author="Autor">
              <w:r w:rsidRPr="00AA4FC5">
                <w:rPr>
                  <w:rFonts w:ascii="Times New Roman" w:hAnsi="Times New Roman"/>
                  <w:lang w:val="en-US"/>
                </w:rPr>
                <w:t>2</w:t>
              </w:r>
            </w:ins>
          </w:p>
        </w:tc>
        <w:tc>
          <w:tcPr>
            <w:tcW w:w="0" w:type="auto"/>
            <w:tcBorders>
              <w:left w:val="single" w:sz="4" w:space="0" w:color="auto"/>
            </w:tcBorders>
          </w:tcPr>
          <w:p w14:paraId="4DC4DF61" w14:textId="77777777" w:rsidR="0015231E" w:rsidRPr="00E12BD3" w:rsidRDefault="0015231E" w:rsidP="0022527C">
            <w:pPr>
              <w:pStyle w:val="TAC"/>
              <w:jc w:val="left"/>
              <w:rPr>
                <w:ins w:id="998" w:author="Autor"/>
                <w:rFonts w:ascii="Times New Roman" w:hAnsi="Times New Roman"/>
                <w:lang w:val="en-US"/>
              </w:rPr>
            </w:pPr>
            <w:ins w:id="999" w:author="Autor">
              <w:r w:rsidRPr="00AA4FC5">
                <w:rPr>
                  <w:rFonts w:ascii="Times New Roman" w:hAnsi="Times New Roman"/>
                  <w:lang w:val="en-US"/>
                </w:rPr>
                <w:t>001110</w:t>
              </w:r>
            </w:ins>
          </w:p>
        </w:tc>
        <w:tc>
          <w:tcPr>
            <w:tcW w:w="0" w:type="auto"/>
            <w:tcBorders>
              <w:right w:val="single" w:sz="4" w:space="0" w:color="auto"/>
            </w:tcBorders>
          </w:tcPr>
          <w:p w14:paraId="14BA5E4A" w14:textId="77777777" w:rsidR="0015231E" w:rsidRPr="00E12BD3" w:rsidRDefault="0015231E" w:rsidP="0022527C">
            <w:pPr>
              <w:pStyle w:val="TAC"/>
              <w:jc w:val="left"/>
              <w:rPr>
                <w:ins w:id="1000" w:author="Autor"/>
                <w:rFonts w:ascii="Times New Roman" w:hAnsi="Times New Roman"/>
                <w:lang w:val="en-US"/>
              </w:rPr>
            </w:pPr>
            <w:ins w:id="1001" w:author="Autor">
              <w:r w:rsidRPr="00AA4FC5">
                <w:rPr>
                  <w:rFonts w:ascii="Times New Roman" w:hAnsi="Times New Roman"/>
                  <w:lang w:val="en-US"/>
                </w:rPr>
                <w:t>14</w:t>
              </w:r>
            </w:ins>
          </w:p>
        </w:tc>
        <w:tc>
          <w:tcPr>
            <w:tcW w:w="0" w:type="auto"/>
            <w:tcBorders>
              <w:left w:val="single" w:sz="4" w:space="0" w:color="auto"/>
            </w:tcBorders>
          </w:tcPr>
          <w:p w14:paraId="4CBFEC63" w14:textId="77777777" w:rsidR="0015231E" w:rsidRPr="00E12BD3" w:rsidRDefault="0015231E" w:rsidP="0022527C">
            <w:pPr>
              <w:pStyle w:val="TAC"/>
              <w:jc w:val="left"/>
              <w:rPr>
                <w:ins w:id="1002" w:author="Autor"/>
                <w:rFonts w:ascii="Times New Roman" w:hAnsi="Times New Roman"/>
                <w:lang w:val="en-US"/>
              </w:rPr>
            </w:pPr>
            <w:ins w:id="1003" w:author="Autor">
              <w:r w:rsidRPr="00AA4FC5">
                <w:rPr>
                  <w:rFonts w:ascii="Times New Roman" w:hAnsi="Times New Roman"/>
                  <w:lang w:val="en-US"/>
                </w:rPr>
                <w:t>011010</w:t>
              </w:r>
            </w:ins>
          </w:p>
        </w:tc>
        <w:tc>
          <w:tcPr>
            <w:tcW w:w="0" w:type="auto"/>
            <w:tcBorders>
              <w:right w:val="single" w:sz="4" w:space="0" w:color="auto"/>
            </w:tcBorders>
          </w:tcPr>
          <w:p w14:paraId="79DC71F2" w14:textId="77777777" w:rsidR="0015231E" w:rsidRPr="00E12BD3" w:rsidRDefault="0015231E" w:rsidP="0022527C">
            <w:pPr>
              <w:pStyle w:val="TAC"/>
              <w:jc w:val="left"/>
              <w:rPr>
                <w:ins w:id="1004" w:author="Autor"/>
                <w:rFonts w:ascii="Times New Roman" w:hAnsi="Times New Roman"/>
                <w:lang w:val="en-US"/>
              </w:rPr>
            </w:pPr>
            <w:ins w:id="1005" w:author="Autor">
              <w:r w:rsidRPr="00AA4FC5">
                <w:rPr>
                  <w:rFonts w:ascii="Times New Roman" w:hAnsi="Times New Roman"/>
                  <w:lang w:val="en-US"/>
                </w:rPr>
                <w:t>26</w:t>
              </w:r>
            </w:ins>
          </w:p>
        </w:tc>
        <w:tc>
          <w:tcPr>
            <w:tcW w:w="0" w:type="auto"/>
            <w:tcBorders>
              <w:left w:val="single" w:sz="4" w:space="0" w:color="auto"/>
            </w:tcBorders>
          </w:tcPr>
          <w:p w14:paraId="190C44E8" w14:textId="77777777" w:rsidR="0015231E" w:rsidRPr="00E12BD3" w:rsidRDefault="0015231E" w:rsidP="0022527C">
            <w:pPr>
              <w:pStyle w:val="TAC"/>
              <w:jc w:val="left"/>
              <w:rPr>
                <w:ins w:id="1006" w:author="Autor"/>
                <w:rFonts w:ascii="Times New Roman" w:hAnsi="Times New Roman"/>
                <w:lang w:val="en-US"/>
              </w:rPr>
            </w:pPr>
            <w:ins w:id="1007" w:author="Autor">
              <w:r w:rsidRPr="00AA4FC5">
                <w:rPr>
                  <w:rFonts w:ascii="Times New Roman" w:hAnsi="Times New Roman"/>
                  <w:lang w:val="en-US"/>
                </w:rPr>
                <w:t>100110</w:t>
              </w:r>
            </w:ins>
          </w:p>
        </w:tc>
        <w:tc>
          <w:tcPr>
            <w:tcW w:w="0" w:type="auto"/>
            <w:tcBorders>
              <w:right w:val="single" w:sz="4" w:space="0" w:color="auto"/>
            </w:tcBorders>
          </w:tcPr>
          <w:p w14:paraId="06BC32A7" w14:textId="77777777" w:rsidR="0015231E" w:rsidRPr="00E12BD3" w:rsidRDefault="0015231E" w:rsidP="0022527C">
            <w:pPr>
              <w:pStyle w:val="TAC"/>
              <w:jc w:val="left"/>
              <w:rPr>
                <w:ins w:id="1008" w:author="Autor"/>
                <w:rFonts w:ascii="Times New Roman" w:hAnsi="Times New Roman"/>
                <w:lang w:val="en-US"/>
              </w:rPr>
            </w:pPr>
            <w:ins w:id="1009" w:author="Autor">
              <w:r w:rsidRPr="00AA4FC5">
                <w:rPr>
                  <w:rFonts w:ascii="Times New Roman" w:hAnsi="Times New Roman"/>
                  <w:lang w:val="en-US"/>
                </w:rPr>
                <w:t>38</w:t>
              </w:r>
            </w:ins>
          </w:p>
        </w:tc>
        <w:tc>
          <w:tcPr>
            <w:tcW w:w="0" w:type="auto"/>
            <w:tcBorders>
              <w:left w:val="single" w:sz="4" w:space="0" w:color="auto"/>
            </w:tcBorders>
          </w:tcPr>
          <w:p w14:paraId="7CEFF73F" w14:textId="77777777" w:rsidR="0015231E" w:rsidRPr="00E12BD3" w:rsidRDefault="0015231E" w:rsidP="0022527C">
            <w:pPr>
              <w:pStyle w:val="TAC"/>
              <w:jc w:val="left"/>
              <w:rPr>
                <w:ins w:id="1010" w:author="Autor"/>
                <w:rFonts w:ascii="Times New Roman" w:hAnsi="Times New Roman"/>
                <w:lang w:val="en-US"/>
              </w:rPr>
            </w:pPr>
            <w:ins w:id="1011" w:author="Autor">
              <w:r w:rsidRPr="00AA4FC5">
                <w:rPr>
                  <w:rFonts w:ascii="Times New Roman" w:hAnsi="Times New Roman"/>
                  <w:lang w:val="en-US"/>
                </w:rPr>
                <w:t>110010</w:t>
              </w:r>
            </w:ins>
          </w:p>
        </w:tc>
        <w:tc>
          <w:tcPr>
            <w:tcW w:w="0" w:type="auto"/>
            <w:tcBorders>
              <w:right w:val="single" w:sz="4" w:space="0" w:color="auto"/>
            </w:tcBorders>
          </w:tcPr>
          <w:p w14:paraId="1CED3023" w14:textId="77777777" w:rsidR="0015231E" w:rsidRPr="00E12BD3" w:rsidRDefault="0015231E" w:rsidP="0022527C">
            <w:pPr>
              <w:pStyle w:val="TAC"/>
              <w:jc w:val="left"/>
              <w:rPr>
                <w:ins w:id="1012" w:author="Autor"/>
                <w:rFonts w:ascii="Times New Roman" w:hAnsi="Times New Roman"/>
                <w:lang w:val="en-US"/>
              </w:rPr>
            </w:pPr>
            <w:ins w:id="1013" w:author="Autor">
              <w:r w:rsidRPr="00AA4FC5">
                <w:rPr>
                  <w:rFonts w:ascii="Times New Roman" w:hAnsi="Times New Roman"/>
                  <w:lang w:val="en-US"/>
                </w:rPr>
                <w:t>50</w:t>
              </w:r>
            </w:ins>
          </w:p>
        </w:tc>
        <w:tc>
          <w:tcPr>
            <w:tcW w:w="0" w:type="auto"/>
            <w:tcBorders>
              <w:left w:val="single" w:sz="4" w:space="0" w:color="auto"/>
            </w:tcBorders>
          </w:tcPr>
          <w:p w14:paraId="525C791E" w14:textId="77777777" w:rsidR="0015231E" w:rsidRPr="00E12BD3" w:rsidRDefault="0015231E" w:rsidP="0022527C">
            <w:pPr>
              <w:pStyle w:val="TAC"/>
              <w:jc w:val="left"/>
              <w:rPr>
                <w:ins w:id="1014" w:author="Autor"/>
                <w:rFonts w:ascii="Times New Roman" w:hAnsi="Times New Roman"/>
                <w:lang w:val="en-US"/>
              </w:rPr>
            </w:pPr>
            <w:ins w:id="1015" w:author="Autor">
              <w:r w:rsidRPr="00AA4FC5">
                <w:rPr>
                  <w:rFonts w:ascii="Times New Roman" w:hAnsi="Times New Roman"/>
                  <w:lang w:val="en-US"/>
                </w:rPr>
                <w:t>111110</w:t>
              </w:r>
            </w:ins>
          </w:p>
        </w:tc>
        <w:tc>
          <w:tcPr>
            <w:tcW w:w="792" w:type="dxa"/>
            <w:tcBorders>
              <w:right w:val="single" w:sz="4" w:space="0" w:color="auto"/>
            </w:tcBorders>
          </w:tcPr>
          <w:p w14:paraId="409F5BE6" w14:textId="77777777" w:rsidR="0015231E" w:rsidRPr="00E12BD3" w:rsidRDefault="0015231E" w:rsidP="0022527C">
            <w:pPr>
              <w:pStyle w:val="TAC"/>
              <w:jc w:val="left"/>
              <w:rPr>
                <w:ins w:id="1016" w:author="Autor"/>
                <w:rFonts w:ascii="Times New Roman" w:hAnsi="Times New Roman"/>
                <w:lang w:val="en-US"/>
              </w:rPr>
            </w:pPr>
            <w:ins w:id="1017" w:author="Autor">
              <w:r w:rsidRPr="00AA4FC5">
                <w:rPr>
                  <w:rFonts w:ascii="Times New Roman" w:hAnsi="Times New Roman"/>
                  <w:lang w:val="en-US"/>
                </w:rPr>
                <w:t>62</w:t>
              </w:r>
            </w:ins>
          </w:p>
        </w:tc>
      </w:tr>
      <w:tr w:rsidR="0015231E" w:rsidRPr="00E12BD3" w14:paraId="5DB84072" w14:textId="77777777" w:rsidTr="0022527C">
        <w:trPr>
          <w:trHeight w:val="20"/>
          <w:tblHeader/>
          <w:ins w:id="1018" w:author="Autor"/>
        </w:trPr>
        <w:tc>
          <w:tcPr>
            <w:tcW w:w="0" w:type="auto"/>
            <w:tcBorders>
              <w:left w:val="single" w:sz="4" w:space="0" w:color="auto"/>
            </w:tcBorders>
          </w:tcPr>
          <w:p w14:paraId="4A4C4C9A" w14:textId="77777777" w:rsidR="0015231E" w:rsidRPr="00E12BD3" w:rsidRDefault="0015231E" w:rsidP="0022527C">
            <w:pPr>
              <w:pStyle w:val="TAC"/>
              <w:jc w:val="left"/>
              <w:rPr>
                <w:ins w:id="1019" w:author="Autor"/>
                <w:rFonts w:ascii="Times New Roman" w:hAnsi="Times New Roman"/>
                <w:lang w:val="en-US"/>
              </w:rPr>
            </w:pPr>
            <w:ins w:id="1020" w:author="Autor">
              <w:r w:rsidRPr="00AA4FC5">
                <w:rPr>
                  <w:rFonts w:ascii="Times New Roman" w:hAnsi="Times New Roman"/>
                  <w:lang w:val="en-US"/>
                </w:rPr>
                <w:t>000011</w:t>
              </w:r>
            </w:ins>
          </w:p>
        </w:tc>
        <w:tc>
          <w:tcPr>
            <w:tcW w:w="0" w:type="auto"/>
            <w:tcBorders>
              <w:right w:val="single" w:sz="4" w:space="0" w:color="auto"/>
            </w:tcBorders>
          </w:tcPr>
          <w:p w14:paraId="6C239E9D" w14:textId="77777777" w:rsidR="0015231E" w:rsidRPr="00E12BD3" w:rsidRDefault="0015231E" w:rsidP="0022527C">
            <w:pPr>
              <w:pStyle w:val="TAC"/>
              <w:jc w:val="left"/>
              <w:rPr>
                <w:ins w:id="1021" w:author="Autor"/>
                <w:rFonts w:ascii="Times New Roman" w:hAnsi="Times New Roman"/>
                <w:lang w:val="en-US"/>
              </w:rPr>
            </w:pPr>
            <w:ins w:id="1022" w:author="Autor">
              <w:r w:rsidRPr="00AA4FC5">
                <w:rPr>
                  <w:rFonts w:ascii="Times New Roman" w:hAnsi="Times New Roman"/>
                  <w:lang w:val="en-US"/>
                </w:rPr>
                <w:t>3</w:t>
              </w:r>
            </w:ins>
          </w:p>
        </w:tc>
        <w:tc>
          <w:tcPr>
            <w:tcW w:w="0" w:type="auto"/>
            <w:tcBorders>
              <w:left w:val="single" w:sz="4" w:space="0" w:color="auto"/>
            </w:tcBorders>
          </w:tcPr>
          <w:p w14:paraId="2D88D1BD" w14:textId="77777777" w:rsidR="0015231E" w:rsidRPr="00E12BD3" w:rsidRDefault="0015231E" w:rsidP="0022527C">
            <w:pPr>
              <w:pStyle w:val="TAC"/>
              <w:jc w:val="left"/>
              <w:rPr>
                <w:ins w:id="1023" w:author="Autor"/>
                <w:rFonts w:ascii="Times New Roman" w:hAnsi="Times New Roman"/>
                <w:lang w:val="en-US"/>
              </w:rPr>
            </w:pPr>
            <w:ins w:id="1024" w:author="Autor">
              <w:r w:rsidRPr="00AA4FC5">
                <w:rPr>
                  <w:rFonts w:ascii="Times New Roman" w:hAnsi="Times New Roman"/>
                  <w:lang w:val="en-US"/>
                </w:rPr>
                <w:t>001111</w:t>
              </w:r>
            </w:ins>
          </w:p>
        </w:tc>
        <w:tc>
          <w:tcPr>
            <w:tcW w:w="0" w:type="auto"/>
            <w:tcBorders>
              <w:right w:val="single" w:sz="4" w:space="0" w:color="auto"/>
            </w:tcBorders>
          </w:tcPr>
          <w:p w14:paraId="74E31E4B" w14:textId="77777777" w:rsidR="0015231E" w:rsidRPr="00E12BD3" w:rsidRDefault="0015231E" w:rsidP="0022527C">
            <w:pPr>
              <w:pStyle w:val="TAC"/>
              <w:jc w:val="left"/>
              <w:rPr>
                <w:ins w:id="1025" w:author="Autor"/>
                <w:rFonts w:ascii="Times New Roman" w:hAnsi="Times New Roman"/>
                <w:lang w:val="en-US"/>
              </w:rPr>
            </w:pPr>
            <w:ins w:id="1026" w:author="Autor">
              <w:r w:rsidRPr="00AA4FC5">
                <w:rPr>
                  <w:rFonts w:ascii="Times New Roman" w:hAnsi="Times New Roman"/>
                  <w:lang w:val="en-US"/>
                </w:rPr>
                <w:t>15</w:t>
              </w:r>
            </w:ins>
          </w:p>
        </w:tc>
        <w:tc>
          <w:tcPr>
            <w:tcW w:w="0" w:type="auto"/>
            <w:tcBorders>
              <w:left w:val="single" w:sz="4" w:space="0" w:color="auto"/>
            </w:tcBorders>
          </w:tcPr>
          <w:p w14:paraId="480E0CE5" w14:textId="77777777" w:rsidR="0015231E" w:rsidRPr="00E12BD3" w:rsidRDefault="0015231E" w:rsidP="0022527C">
            <w:pPr>
              <w:pStyle w:val="TAC"/>
              <w:jc w:val="left"/>
              <w:rPr>
                <w:ins w:id="1027" w:author="Autor"/>
                <w:rFonts w:ascii="Times New Roman" w:hAnsi="Times New Roman"/>
                <w:lang w:val="en-US"/>
              </w:rPr>
            </w:pPr>
            <w:ins w:id="1028" w:author="Autor">
              <w:r w:rsidRPr="00AA4FC5">
                <w:rPr>
                  <w:rFonts w:ascii="Times New Roman" w:hAnsi="Times New Roman"/>
                  <w:lang w:val="en-US"/>
                </w:rPr>
                <w:t>011011</w:t>
              </w:r>
            </w:ins>
          </w:p>
        </w:tc>
        <w:tc>
          <w:tcPr>
            <w:tcW w:w="0" w:type="auto"/>
            <w:tcBorders>
              <w:right w:val="single" w:sz="4" w:space="0" w:color="auto"/>
            </w:tcBorders>
          </w:tcPr>
          <w:p w14:paraId="5E118B86" w14:textId="77777777" w:rsidR="0015231E" w:rsidRPr="00E12BD3" w:rsidRDefault="0015231E" w:rsidP="0022527C">
            <w:pPr>
              <w:pStyle w:val="TAC"/>
              <w:jc w:val="left"/>
              <w:rPr>
                <w:ins w:id="1029" w:author="Autor"/>
                <w:rFonts w:ascii="Times New Roman" w:hAnsi="Times New Roman"/>
                <w:lang w:val="en-US"/>
              </w:rPr>
            </w:pPr>
            <w:ins w:id="1030" w:author="Autor">
              <w:r w:rsidRPr="00AA4FC5">
                <w:rPr>
                  <w:rFonts w:ascii="Times New Roman" w:hAnsi="Times New Roman"/>
                  <w:lang w:val="en-US"/>
                </w:rPr>
                <w:t>27</w:t>
              </w:r>
            </w:ins>
          </w:p>
        </w:tc>
        <w:tc>
          <w:tcPr>
            <w:tcW w:w="0" w:type="auto"/>
            <w:tcBorders>
              <w:left w:val="single" w:sz="4" w:space="0" w:color="auto"/>
            </w:tcBorders>
          </w:tcPr>
          <w:p w14:paraId="622287D1" w14:textId="77777777" w:rsidR="0015231E" w:rsidRPr="00E12BD3" w:rsidRDefault="0015231E" w:rsidP="0022527C">
            <w:pPr>
              <w:pStyle w:val="TAC"/>
              <w:jc w:val="left"/>
              <w:rPr>
                <w:ins w:id="1031" w:author="Autor"/>
                <w:rFonts w:ascii="Times New Roman" w:hAnsi="Times New Roman"/>
                <w:lang w:val="en-US"/>
              </w:rPr>
            </w:pPr>
            <w:ins w:id="1032" w:author="Autor">
              <w:r w:rsidRPr="00AA4FC5">
                <w:rPr>
                  <w:rFonts w:ascii="Times New Roman" w:hAnsi="Times New Roman"/>
                  <w:lang w:val="en-US"/>
                </w:rPr>
                <w:t>100111</w:t>
              </w:r>
            </w:ins>
          </w:p>
        </w:tc>
        <w:tc>
          <w:tcPr>
            <w:tcW w:w="0" w:type="auto"/>
            <w:tcBorders>
              <w:right w:val="single" w:sz="4" w:space="0" w:color="auto"/>
            </w:tcBorders>
          </w:tcPr>
          <w:p w14:paraId="61C14B98" w14:textId="77777777" w:rsidR="0015231E" w:rsidRPr="00E12BD3" w:rsidRDefault="0015231E" w:rsidP="0022527C">
            <w:pPr>
              <w:pStyle w:val="TAC"/>
              <w:jc w:val="left"/>
              <w:rPr>
                <w:ins w:id="1033" w:author="Autor"/>
                <w:rFonts w:ascii="Times New Roman" w:hAnsi="Times New Roman"/>
                <w:lang w:val="en-US"/>
              </w:rPr>
            </w:pPr>
            <w:ins w:id="1034" w:author="Autor">
              <w:r w:rsidRPr="00AA4FC5">
                <w:rPr>
                  <w:rFonts w:ascii="Times New Roman" w:hAnsi="Times New Roman"/>
                  <w:lang w:val="en-US"/>
                </w:rPr>
                <w:t>39</w:t>
              </w:r>
            </w:ins>
          </w:p>
        </w:tc>
        <w:tc>
          <w:tcPr>
            <w:tcW w:w="0" w:type="auto"/>
            <w:tcBorders>
              <w:left w:val="single" w:sz="4" w:space="0" w:color="auto"/>
            </w:tcBorders>
          </w:tcPr>
          <w:p w14:paraId="4F7DEAEC" w14:textId="77777777" w:rsidR="0015231E" w:rsidRPr="00E12BD3" w:rsidRDefault="0015231E" w:rsidP="0022527C">
            <w:pPr>
              <w:pStyle w:val="TAC"/>
              <w:jc w:val="left"/>
              <w:rPr>
                <w:ins w:id="1035" w:author="Autor"/>
                <w:rFonts w:ascii="Times New Roman" w:hAnsi="Times New Roman"/>
                <w:lang w:val="en-US"/>
              </w:rPr>
            </w:pPr>
            <w:ins w:id="1036" w:author="Autor">
              <w:r w:rsidRPr="00AA4FC5">
                <w:rPr>
                  <w:rFonts w:ascii="Times New Roman" w:hAnsi="Times New Roman"/>
                  <w:lang w:val="en-US"/>
                </w:rPr>
                <w:t>110011</w:t>
              </w:r>
            </w:ins>
          </w:p>
        </w:tc>
        <w:tc>
          <w:tcPr>
            <w:tcW w:w="0" w:type="auto"/>
            <w:tcBorders>
              <w:right w:val="single" w:sz="4" w:space="0" w:color="auto"/>
            </w:tcBorders>
          </w:tcPr>
          <w:p w14:paraId="2CAA3E5F" w14:textId="77777777" w:rsidR="0015231E" w:rsidRPr="00E12BD3" w:rsidRDefault="0015231E" w:rsidP="0022527C">
            <w:pPr>
              <w:pStyle w:val="TAC"/>
              <w:jc w:val="left"/>
              <w:rPr>
                <w:ins w:id="1037" w:author="Autor"/>
                <w:rFonts w:ascii="Times New Roman" w:hAnsi="Times New Roman"/>
                <w:lang w:val="en-US"/>
              </w:rPr>
            </w:pPr>
            <w:ins w:id="1038" w:author="Autor">
              <w:r w:rsidRPr="00AA4FC5">
                <w:rPr>
                  <w:rFonts w:ascii="Times New Roman" w:hAnsi="Times New Roman"/>
                  <w:lang w:val="en-US"/>
                </w:rPr>
                <w:t>51</w:t>
              </w:r>
            </w:ins>
          </w:p>
        </w:tc>
        <w:tc>
          <w:tcPr>
            <w:tcW w:w="0" w:type="auto"/>
            <w:tcBorders>
              <w:left w:val="single" w:sz="4" w:space="0" w:color="auto"/>
            </w:tcBorders>
          </w:tcPr>
          <w:p w14:paraId="1A2785CD" w14:textId="77777777" w:rsidR="0015231E" w:rsidRPr="00E12BD3" w:rsidRDefault="0015231E" w:rsidP="0022527C">
            <w:pPr>
              <w:pStyle w:val="TAC"/>
              <w:jc w:val="left"/>
              <w:rPr>
                <w:ins w:id="1039" w:author="Autor"/>
                <w:rFonts w:ascii="Times New Roman" w:hAnsi="Times New Roman"/>
                <w:lang w:val="en-US"/>
              </w:rPr>
            </w:pPr>
            <w:ins w:id="1040" w:author="Autor">
              <w:r w:rsidRPr="00AA4FC5">
                <w:rPr>
                  <w:rFonts w:ascii="Times New Roman" w:hAnsi="Times New Roman"/>
                  <w:lang w:val="en-US"/>
                </w:rPr>
                <w:t>111111</w:t>
              </w:r>
            </w:ins>
          </w:p>
        </w:tc>
        <w:tc>
          <w:tcPr>
            <w:tcW w:w="792" w:type="dxa"/>
            <w:tcBorders>
              <w:right w:val="single" w:sz="4" w:space="0" w:color="auto"/>
            </w:tcBorders>
          </w:tcPr>
          <w:p w14:paraId="7944C14B" w14:textId="77777777" w:rsidR="0015231E" w:rsidRPr="00E12BD3" w:rsidRDefault="0015231E" w:rsidP="0022527C">
            <w:pPr>
              <w:pStyle w:val="TAC"/>
              <w:jc w:val="left"/>
              <w:rPr>
                <w:ins w:id="1041" w:author="Autor"/>
                <w:rFonts w:ascii="Times New Roman" w:hAnsi="Times New Roman"/>
                <w:lang w:val="en-US"/>
              </w:rPr>
            </w:pPr>
            <w:ins w:id="1042" w:author="Autor">
              <w:r w:rsidRPr="00AA4FC5">
                <w:rPr>
                  <w:rFonts w:ascii="Times New Roman" w:hAnsi="Times New Roman"/>
                  <w:lang w:val="en-US"/>
                </w:rPr>
                <w:t>63</w:t>
              </w:r>
            </w:ins>
          </w:p>
        </w:tc>
      </w:tr>
      <w:tr w:rsidR="0015231E" w:rsidRPr="00E12BD3" w14:paraId="0447E1A2" w14:textId="77777777" w:rsidTr="0022527C">
        <w:trPr>
          <w:trHeight w:val="63"/>
          <w:tblHeader/>
          <w:ins w:id="1043" w:author="Autor"/>
        </w:trPr>
        <w:tc>
          <w:tcPr>
            <w:tcW w:w="0" w:type="auto"/>
            <w:tcBorders>
              <w:left w:val="single" w:sz="4" w:space="0" w:color="auto"/>
            </w:tcBorders>
          </w:tcPr>
          <w:p w14:paraId="008D4C54" w14:textId="77777777" w:rsidR="0015231E" w:rsidRPr="00E12BD3" w:rsidRDefault="0015231E" w:rsidP="0022527C">
            <w:pPr>
              <w:pStyle w:val="TAC"/>
              <w:jc w:val="left"/>
              <w:rPr>
                <w:ins w:id="1044" w:author="Autor"/>
                <w:rFonts w:ascii="Times New Roman" w:hAnsi="Times New Roman"/>
                <w:lang w:val="en-US"/>
              </w:rPr>
            </w:pPr>
            <w:ins w:id="1045" w:author="Autor">
              <w:r w:rsidRPr="00AA4FC5">
                <w:rPr>
                  <w:rFonts w:ascii="Times New Roman" w:hAnsi="Times New Roman"/>
                  <w:lang w:val="en-US"/>
                </w:rPr>
                <w:t>000100</w:t>
              </w:r>
            </w:ins>
          </w:p>
        </w:tc>
        <w:tc>
          <w:tcPr>
            <w:tcW w:w="0" w:type="auto"/>
            <w:tcBorders>
              <w:right w:val="single" w:sz="4" w:space="0" w:color="auto"/>
            </w:tcBorders>
          </w:tcPr>
          <w:p w14:paraId="47B5F01B" w14:textId="77777777" w:rsidR="0015231E" w:rsidRPr="00E12BD3" w:rsidRDefault="0015231E" w:rsidP="0022527C">
            <w:pPr>
              <w:pStyle w:val="TAC"/>
              <w:jc w:val="left"/>
              <w:rPr>
                <w:ins w:id="1046" w:author="Autor"/>
                <w:rFonts w:ascii="Times New Roman" w:hAnsi="Times New Roman"/>
                <w:lang w:val="en-US"/>
              </w:rPr>
            </w:pPr>
            <w:ins w:id="1047" w:author="Autor">
              <w:r w:rsidRPr="00AA4FC5">
                <w:rPr>
                  <w:rFonts w:ascii="Times New Roman" w:hAnsi="Times New Roman"/>
                  <w:lang w:val="en-US"/>
                </w:rPr>
                <w:t>4</w:t>
              </w:r>
            </w:ins>
          </w:p>
        </w:tc>
        <w:tc>
          <w:tcPr>
            <w:tcW w:w="0" w:type="auto"/>
            <w:tcBorders>
              <w:left w:val="single" w:sz="4" w:space="0" w:color="auto"/>
            </w:tcBorders>
          </w:tcPr>
          <w:p w14:paraId="29C9217D" w14:textId="77777777" w:rsidR="0015231E" w:rsidRPr="00E12BD3" w:rsidRDefault="0015231E" w:rsidP="0022527C">
            <w:pPr>
              <w:pStyle w:val="TAC"/>
              <w:jc w:val="left"/>
              <w:rPr>
                <w:ins w:id="1048" w:author="Autor"/>
                <w:rFonts w:ascii="Times New Roman" w:hAnsi="Times New Roman"/>
                <w:lang w:val="en-US"/>
              </w:rPr>
            </w:pPr>
            <w:ins w:id="1049" w:author="Autor">
              <w:r w:rsidRPr="00AA4FC5">
                <w:rPr>
                  <w:rFonts w:ascii="Times New Roman" w:hAnsi="Times New Roman"/>
                  <w:lang w:val="en-US"/>
                </w:rPr>
                <w:t>010000</w:t>
              </w:r>
            </w:ins>
          </w:p>
        </w:tc>
        <w:tc>
          <w:tcPr>
            <w:tcW w:w="0" w:type="auto"/>
            <w:tcBorders>
              <w:right w:val="single" w:sz="4" w:space="0" w:color="auto"/>
            </w:tcBorders>
          </w:tcPr>
          <w:p w14:paraId="24168A02" w14:textId="77777777" w:rsidR="0015231E" w:rsidRPr="00E12BD3" w:rsidRDefault="0015231E" w:rsidP="0022527C">
            <w:pPr>
              <w:pStyle w:val="TAC"/>
              <w:jc w:val="left"/>
              <w:rPr>
                <w:ins w:id="1050" w:author="Autor"/>
                <w:rFonts w:ascii="Times New Roman" w:hAnsi="Times New Roman"/>
                <w:lang w:val="en-US"/>
              </w:rPr>
            </w:pPr>
            <w:ins w:id="1051" w:author="Autor">
              <w:r w:rsidRPr="00AA4FC5">
                <w:rPr>
                  <w:rFonts w:ascii="Times New Roman" w:hAnsi="Times New Roman"/>
                  <w:lang w:val="en-US"/>
                </w:rPr>
                <w:t>16</w:t>
              </w:r>
            </w:ins>
          </w:p>
        </w:tc>
        <w:tc>
          <w:tcPr>
            <w:tcW w:w="0" w:type="auto"/>
            <w:tcBorders>
              <w:left w:val="single" w:sz="4" w:space="0" w:color="auto"/>
            </w:tcBorders>
          </w:tcPr>
          <w:p w14:paraId="0FB94127" w14:textId="77777777" w:rsidR="0015231E" w:rsidRPr="00E12BD3" w:rsidRDefault="0015231E" w:rsidP="0022527C">
            <w:pPr>
              <w:pStyle w:val="TAC"/>
              <w:jc w:val="left"/>
              <w:rPr>
                <w:ins w:id="1052" w:author="Autor"/>
                <w:rFonts w:ascii="Times New Roman" w:hAnsi="Times New Roman"/>
                <w:lang w:val="en-US"/>
              </w:rPr>
            </w:pPr>
            <w:ins w:id="1053" w:author="Autor">
              <w:r w:rsidRPr="00AA4FC5">
                <w:rPr>
                  <w:rFonts w:ascii="Times New Roman" w:hAnsi="Times New Roman"/>
                  <w:lang w:val="en-US"/>
                </w:rPr>
                <w:t>011100</w:t>
              </w:r>
            </w:ins>
          </w:p>
        </w:tc>
        <w:tc>
          <w:tcPr>
            <w:tcW w:w="0" w:type="auto"/>
            <w:tcBorders>
              <w:right w:val="single" w:sz="4" w:space="0" w:color="auto"/>
            </w:tcBorders>
          </w:tcPr>
          <w:p w14:paraId="51052126" w14:textId="77777777" w:rsidR="0015231E" w:rsidRPr="00E12BD3" w:rsidRDefault="0015231E" w:rsidP="0022527C">
            <w:pPr>
              <w:pStyle w:val="TAC"/>
              <w:jc w:val="left"/>
              <w:rPr>
                <w:ins w:id="1054" w:author="Autor"/>
                <w:rFonts w:ascii="Times New Roman" w:hAnsi="Times New Roman"/>
                <w:lang w:val="en-US"/>
              </w:rPr>
            </w:pPr>
            <w:ins w:id="1055" w:author="Autor">
              <w:r w:rsidRPr="00AA4FC5">
                <w:rPr>
                  <w:rFonts w:ascii="Times New Roman" w:hAnsi="Times New Roman"/>
                  <w:lang w:val="en-US"/>
                </w:rPr>
                <w:t>28</w:t>
              </w:r>
            </w:ins>
          </w:p>
        </w:tc>
        <w:tc>
          <w:tcPr>
            <w:tcW w:w="0" w:type="auto"/>
            <w:tcBorders>
              <w:left w:val="single" w:sz="4" w:space="0" w:color="auto"/>
            </w:tcBorders>
          </w:tcPr>
          <w:p w14:paraId="4CD5A08C" w14:textId="77777777" w:rsidR="0015231E" w:rsidRPr="00E12BD3" w:rsidRDefault="0015231E" w:rsidP="0022527C">
            <w:pPr>
              <w:pStyle w:val="TAC"/>
              <w:jc w:val="left"/>
              <w:rPr>
                <w:ins w:id="1056" w:author="Autor"/>
                <w:rFonts w:ascii="Times New Roman" w:hAnsi="Times New Roman"/>
                <w:lang w:val="en-US"/>
              </w:rPr>
            </w:pPr>
            <w:ins w:id="1057" w:author="Autor">
              <w:r w:rsidRPr="00AA4FC5">
                <w:rPr>
                  <w:rFonts w:ascii="Times New Roman" w:hAnsi="Times New Roman"/>
                  <w:lang w:val="en-US"/>
                </w:rPr>
                <w:t>101000</w:t>
              </w:r>
            </w:ins>
          </w:p>
        </w:tc>
        <w:tc>
          <w:tcPr>
            <w:tcW w:w="0" w:type="auto"/>
            <w:tcBorders>
              <w:right w:val="single" w:sz="4" w:space="0" w:color="auto"/>
            </w:tcBorders>
          </w:tcPr>
          <w:p w14:paraId="3A7CEA5C" w14:textId="77777777" w:rsidR="0015231E" w:rsidRPr="00E12BD3" w:rsidRDefault="0015231E" w:rsidP="0022527C">
            <w:pPr>
              <w:pStyle w:val="TAC"/>
              <w:jc w:val="left"/>
              <w:rPr>
                <w:ins w:id="1058" w:author="Autor"/>
                <w:rFonts w:ascii="Times New Roman" w:hAnsi="Times New Roman"/>
                <w:lang w:val="en-US"/>
              </w:rPr>
            </w:pPr>
            <w:ins w:id="1059" w:author="Autor">
              <w:r w:rsidRPr="00AA4FC5">
                <w:rPr>
                  <w:rFonts w:ascii="Times New Roman" w:hAnsi="Times New Roman"/>
                  <w:lang w:val="en-US"/>
                </w:rPr>
                <w:t>40</w:t>
              </w:r>
            </w:ins>
          </w:p>
        </w:tc>
        <w:tc>
          <w:tcPr>
            <w:tcW w:w="0" w:type="auto"/>
            <w:tcBorders>
              <w:left w:val="single" w:sz="4" w:space="0" w:color="auto"/>
            </w:tcBorders>
          </w:tcPr>
          <w:p w14:paraId="65379A8B" w14:textId="77777777" w:rsidR="0015231E" w:rsidRPr="00E12BD3" w:rsidRDefault="0015231E" w:rsidP="0022527C">
            <w:pPr>
              <w:pStyle w:val="TAC"/>
              <w:jc w:val="left"/>
              <w:rPr>
                <w:ins w:id="1060" w:author="Autor"/>
                <w:rFonts w:ascii="Times New Roman" w:hAnsi="Times New Roman"/>
                <w:lang w:val="en-US"/>
              </w:rPr>
            </w:pPr>
            <w:ins w:id="1061" w:author="Autor">
              <w:r w:rsidRPr="00AA4FC5">
                <w:rPr>
                  <w:rFonts w:ascii="Times New Roman" w:hAnsi="Times New Roman"/>
                  <w:lang w:val="en-US"/>
                </w:rPr>
                <w:t>110100</w:t>
              </w:r>
            </w:ins>
          </w:p>
        </w:tc>
        <w:tc>
          <w:tcPr>
            <w:tcW w:w="0" w:type="auto"/>
            <w:tcBorders>
              <w:right w:val="single" w:sz="4" w:space="0" w:color="auto"/>
            </w:tcBorders>
          </w:tcPr>
          <w:p w14:paraId="2130BF82" w14:textId="77777777" w:rsidR="0015231E" w:rsidRPr="00E12BD3" w:rsidRDefault="0015231E" w:rsidP="0022527C">
            <w:pPr>
              <w:pStyle w:val="TAC"/>
              <w:jc w:val="left"/>
              <w:rPr>
                <w:ins w:id="1062" w:author="Autor"/>
                <w:rFonts w:ascii="Times New Roman" w:hAnsi="Times New Roman"/>
                <w:lang w:val="en-US"/>
              </w:rPr>
            </w:pPr>
            <w:ins w:id="1063" w:author="Autor">
              <w:r w:rsidRPr="00AA4FC5">
                <w:rPr>
                  <w:rFonts w:ascii="Times New Roman" w:hAnsi="Times New Roman"/>
                  <w:lang w:val="en-US"/>
                </w:rPr>
                <w:t>52</w:t>
              </w:r>
            </w:ins>
          </w:p>
        </w:tc>
        <w:tc>
          <w:tcPr>
            <w:tcW w:w="0" w:type="auto"/>
            <w:tcBorders>
              <w:left w:val="single" w:sz="4" w:space="0" w:color="auto"/>
            </w:tcBorders>
          </w:tcPr>
          <w:p w14:paraId="662F9F1D" w14:textId="77777777" w:rsidR="0015231E" w:rsidRPr="00E12BD3" w:rsidRDefault="0015231E" w:rsidP="0022527C">
            <w:pPr>
              <w:pStyle w:val="TAC"/>
              <w:jc w:val="left"/>
              <w:rPr>
                <w:ins w:id="1064" w:author="Autor"/>
                <w:rFonts w:ascii="Times New Roman" w:hAnsi="Times New Roman"/>
                <w:lang w:val="en-US"/>
              </w:rPr>
            </w:pPr>
          </w:p>
        </w:tc>
        <w:tc>
          <w:tcPr>
            <w:tcW w:w="792" w:type="dxa"/>
            <w:tcBorders>
              <w:right w:val="single" w:sz="4" w:space="0" w:color="auto"/>
            </w:tcBorders>
          </w:tcPr>
          <w:p w14:paraId="4BF800EA" w14:textId="77777777" w:rsidR="0015231E" w:rsidRPr="00E12BD3" w:rsidRDefault="0015231E" w:rsidP="0022527C">
            <w:pPr>
              <w:pStyle w:val="TAC"/>
              <w:jc w:val="left"/>
              <w:rPr>
                <w:ins w:id="1065" w:author="Autor"/>
                <w:rFonts w:ascii="Times New Roman" w:hAnsi="Times New Roman"/>
                <w:lang w:val="en-US"/>
              </w:rPr>
            </w:pPr>
          </w:p>
        </w:tc>
      </w:tr>
      <w:tr w:rsidR="0015231E" w:rsidRPr="00E12BD3" w14:paraId="2C3B5FD4" w14:textId="77777777" w:rsidTr="0022527C">
        <w:trPr>
          <w:trHeight w:val="63"/>
          <w:tblHeader/>
          <w:ins w:id="1066" w:author="Autor"/>
        </w:trPr>
        <w:tc>
          <w:tcPr>
            <w:tcW w:w="0" w:type="auto"/>
            <w:tcBorders>
              <w:left w:val="single" w:sz="4" w:space="0" w:color="auto"/>
            </w:tcBorders>
          </w:tcPr>
          <w:p w14:paraId="54A7C869" w14:textId="77777777" w:rsidR="0015231E" w:rsidRPr="00E12BD3" w:rsidRDefault="0015231E" w:rsidP="0022527C">
            <w:pPr>
              <w:pStyle w:val="TAC"/>
              <w:jc w:val="left"/>
              <w:rPr>
                <w:ins w:id="1067" w:author="Autor"/>
                <w:rFonts w:ascii="Times New Roman" w:hAnsi="Times New Roman"/>
                <w:lang w:val="en-US"/>
              </w:rPr>
            </w:pPr>
            <w:ins w:id="1068" w:author="Autor">
              <w:r w:rsidRPr="00AA4FC5">
                <w:rPr>
                  <w:rFonts w:ascii="Times New Roman" w:hAnsi="Times New Roman"/>
                  <w:lang w:val="en-US"/>
                </w:rPr>
                <w:t>000101</w:t>
              </w:r>
            </w:ins>
          </w:p>
        </w:tc>
        <w:tc>
          <w:tcPr>
            <w:tcW w:w="0" w:type="auto"/>
            <w:tcBorders>
              <w:right w:val="single" w:sz="4" w:space="0" w:color="auto"/>
            </w:tcBorders>
          </w:tcPr>
          <w:p w14:paraId="43C045B4" w14:textId="77777777" w:rsidR="0015231E" w:rsidRPr="00E12BD3" w:rsidRDefault="0015231E" w:rsidP="0022527C">
            <w:pPr>
              <w:pStyle w:val="TAC"/>
              <w:jc w:val="left"/>
              <w:rPr>
                <w:ins w:id="1069" w:author="Autor"/>
                <w:rFonts w:ascii="Times New Roman" w:hAnsi="Times New Roman"/>
                <w:lang w:val="en-US"/>
              </w:rPr>
            </w:pPr>
            <w:ins w:id="1070" w:author="Autor">
              <w:r w:rsidRPr="00AA4FC5">
                <w:rPr>
                  <w:rFonts w:ascii="Times New Roman" w:hAnsi="Times New Roman"/>
                  <w:lang w:val="en-US"/>
                </w:rPr>
                <w:t>5</w:t>
              </w:r>
            </w:ins>
          </w:p>
        </w:tc>
        <w:tc>
          <w:tcPr>
            <w:tcW w:w="0" w:type="auto"/>
            <w:tcBorders>
              <w:left w:val="single" w:sz="4" w:space="0" w:color="auto"/>
            </w:tcBorders>
          </w:tcPr>
          <w:p w14:paraId="423ED0E6" w14:textId="77777777" w:rsidR="0015231E" w:rsidRPr="00E12BD3" w:rsidRDefault="0015231E" w:rsidP="0022527C">
            <w:pPr>
              <w:pStyle w:val="TAC"/>
              <w:jc w:val="left"/>
              <w:rPr>
                <w:ins w:id="1071" w:author="Autor"/>
                <w:rFonts w:ascii="Times New Roman" w:hAnsi="Times New Roman"/>
                <w:lang w:val="en-US"/>
              </w:rPr>
            </w:pPr>
            <w:ins w:id="1072" w:author="Autor">
              <w:r w:rsidRPr="00AA4FC5">
                <w:rPr>
                  <w:rFonts w:ascii="Times New Roman" w:hAnsi="Times New Roman"/>
                  <w:lang w:val="en-US"/>
                </w:rPr>
                <w:t>010001</w:t>
              </w:r>
            </w:ins>
          </w:p>
        </w:tc>
        <w:tc>
          <w:tcPr>
            <w:tcW w:w="0" w:type="auto"/>
            <w:tcBorders>
              <w:right w:val="single" w:sz="4" w:space="0" w:color="auto"/>
            </w:tcBorders>
          </w:tcPr>
          <w:p w14:paraId="7EE0DE78" w14:textId="77777777" w:rsidR="0015231E" w:rsidRPr="00E12BD3" w:rsidRDefault="0015231E" w:rsidP="0022527C">
            <w:pPr>
              <w:pStyle w:val="TAC"/>
              <w:jc w:val="left"/>
              <w:rPr>
                <w:ins w:id="1073" w:author="Autor"/>
                <w:rFonts w:ascii="Times New Roman" w:hAnsi="Times New Roman"/>
                <w:lang w:val="en-US"/>
              </w:rPr>
            </w:pPr>
            <w:ins w:id="1074" w:author="Autor">
              <w:r w:rsidRPr="00AA4FC5">
                <w:rPr>
                  <w:rFonts w:ascii="Times New Roman" w:hAnsi="Times New Roman"/>
                  <w:lang w:val="en-US"/>
                </w:rPr>
                <w:t>17</w:t>
              </w:r>
            </w:ins>
          </w:p>
        </w:tc>
        <w:tc>
          <w:tcPr>
            <w:tcW w:w="0" w:type="auto"/>
            <w:tcBorders>
              <w:left w:val="single" w:sz="4" w:space="0" w:color="auto"/>
            </w:tcBorders>
          </w:tcPr>
          <w:p w14:paraId="13C39669" w14:textId="77777777" w:rsidR="0015231E" w:rsidRPr="00E12BD3" w:rsidRDefault="0015231E" w:rsidP="0022527C">
            <w:pPr>
              <w:pStyle w:val="TAC"/>
              <w:jc w:val="left"/>
              <w:rPr>
                <w:ins w:id="1075" w:author="Autor"/>
                <w:rFonts w:ascii="Times New Roman" w:hAnsi="Times New Roman"/>
                <w:lang w:val="en-US"/>
              </w:rPr>
            </w:pPr>
            <w:ins w:id="1076" w:author="Autor">
              <w:r w:rsidRPr="00AA4FC5">
                <w:rPr>
                  <w:rFonts w:ascii="Times New Roman" w:hAnsi="Times New Roman"/>
                  <w:lang w:val="en-US"/>
                </w:rPr>
                <w:t>011101</w:t>
              </w:r>
            </w:ins>
          </w:p>
        </w:tc>
        <w:tc>
          <w:tcPr>
            <w:tcW w:w="0" w:type="auto"/>
            <w:tcBorders>
              <w:right w:val="single" w:sz="4" w:space="0" w:color="auto"/>
            </w:tcBorders>
          </w:tcPr>
          <w:p w14:paraId="516DF483" w14:textId="77777777" w:rsidR="0015231E" w:rsidRPr="00E12BD3" w:rsidRDefault="0015231E" w:rsidP="0022527C">
            <w:pPr>
              <w:pStyle w:val="TAC"/>
              <w:jc w:val="left"/>
              <w:rPr>
                <w:ins w:id="1077" w:author="Autor"/>
                <w:rFonts w:ascii="Times New Roman" w:hAnsi="Times New Roman"/>
                <w:lang w:val="en-US"/>
              </w:rPr>
            </w:pPr>
            <w:ins w:id="1078" w:author="Autor">
              <w:r w:rsidRPr="00AA4FC5">
                <w:rPr>
                  <w:rFonts w:ascii="Times New Roman" w:hAnsi="Times New Roman"/>
                  <w:lang w:val="en-US"/>
                </w:rPr>
                <w:t>29</w:t>
              </w:r>
            </w:ins>
          </w:p>
        </w:tc>
        <w:tc>
          <w:tcPr>
            <w:tcW w:w="0" w:type="auto"/>
            <w:tcBorders>
              <w:left w:val="single" w:sz="4" w:space="0" w:color="auto"/>
            </w:tcBorders>
          </w:tcPr>
          <w:p w14:paraId="024A328A" w14:textId="77777777" w:rsidR="0015231E" w:rsidRPr="00E12BD3" w:rsidRDefault="0015231E" w:rsidP="0022527C">
            <w:pPr>
              <w:pStyle w:val="TAC"/>
              <w:jc w:val="left"/>
              <w:rPr>
                <w:ins w:id="1079" w:author="Autor"/>
                <w:rFonts w:ascii="Times New Roman" w:hAnsi="Times New Roman"/>
                <w:lang w:val="en-US"/>
              </w:rPr>
            </w:pPr>
            <w:ins w:id="1080" w:author="Autor">
              <w:r w:rsidRPr="00AA4FC5">
                <w:rPr>
                  <w:rFonts w:ascii="Times New Roman" w:hAnsi="Times New Roman"/>
                  <w:lang w:val="en-US"/>
                </w:rPr>
                <w:t>101001</w:t>
              </w:r>
            </w:ins>
          </w:p>
        </w:tc>
        <w:tc>
          <w:tcPr>
            <w:tcW w:w="0" w:type="auto"/>
            <w:tcBorders>
              <w:right w:val="single" w:sz="4" w:space="0" w:color="auto"/>
            </w:tcBorders>
          </w:tcPr>
          <w:p w14:paraId="73818FA7" w14:textId="77777777" w:rsidR="0015231E" w:rsidRPr="00E12BD3" w:rsidRDefault="0015231E" w:rsidP="0022527C">
            <w:pPr>
              <w:pStyle w:val="TAC"/>
              <w:jc w:val="left"/>
              <w:rPr>
                <w:ins w:id="1081" w:author="Autor"/>
                <w:rFonts w:ascii="Times New Roman" w:hAnsi="Times New Roman"/>
                <w:lang w:val="en-US"/>
              </w:rPr>
            </w:pPr>
            <w:ins w:id="1082" w:author="Autor">
              <w:r w:rsidRPr="00AA4FC5">
                <w:rPr>
                  <w:rFonts w:ascii="Times New Roman" w:hAnsi="Times New Roman"/>
                  <w:lang w:val="en-US"/>
                </w:rPr>
                <w:t>41</w:t>
              </w:r>
            </w:ins>
          </w:p>
        </w:tc>
        <w:tc>
          <w:tcPr>
            <w:tcW w:w="0" w:type="auto"/>
            <w:tcBorders>
              <w:left w:val="single" w:sz="4" w:space="0" w:color="auto"/>
            </w:tcBorders>
          </w:tcPr>
          <w:p w14:paraId="4C70EA5D" w14:textId="77777777" w:rsidR="0015231E" w:rsidRPr="00E12BD3" w:rsidRDefault="0015231E" w:rsidP="0022527C">
            <w:pPr>
              <w:pStyle w:val="TAC"/>
              <w:jc w:val="left"/>
              <w:rPr>
                <w:ins w:id="1083" w:author="Autor"/>
                <w:rFonts w:ascii="Times New Roman" w:hAnsi="Times New Roman"/>
                <w:lang w:val="en-US"/>
              </w:rPr>
            </w:pPr>
            <w:ins w:id="1084" w:author="Autor">
              <w:r w:rsidRPr="00AA4FC5">
                <w:rPr>
                  <w:rFonts w:ascii="Times New Roman" w:hAnsi="Times New Roman"/>
                  <w:lang w:val="en-US"/>
                </w:rPr>
                <w:t>110101</w:t>
              </w:r>
            </w:ins>
          </w:p>
        </w:tc>
        <w:tc>
          <w:tcPr>
            <w:tcW w:w="0" w:type="auto"/>
            <w:tcBorders>
              <w:right w:val="single" w:sz="4" w:space="0" w:color="auto"/>
            </w:tcBorders>
          </w:tcPr>
          <w:p w14:paraId="22DBC389" w14:textId="77777777" w:rsidR="0015231E" w:rsidRPr="00E12BD3" w:rsidRDefault="0015231E" w:rsidP="0022527C">
            <w:pPr>
              <w:pStyle w:val="TAC"/>
              <w:jc w:val="left"/>
              <w:rPr>
                <w:ins w:id="1085" w:author="Autor"/>
                <w:rFonts w:ascii="Times New Roman" w:hAnsi="Times New Roman"/>
                <w:lang w:val="en-US"/>
              </w:rPr>
            </w:pPr>
            <w:ins w:id="1086" w:author="Autor">
              <w:r w:rsidRPr="00AA4FC5">
                <w:rPr>
                  <w:rFonts w:ascii="Times New Roman" w:hAnsi="Times New Roman"/>
                  <w:lang w:val="en-US"/>
                </w:rPr>
                <w:t>53</w:t>
              </w:r>
            </w:ins>
          </w:p>
        </w:tc>
        <w:tc>
          <w:tcPr>
            <w:tcW w:w="0" w:type="auto"/>
            <w:tcBorders>
              <w:left w:val="single" w:sz="4" w:space="0" w:color="auto"/>
            </w:tcBorders>
          </w:tcPr>
          <w:p w14:paraId="63E918C3" w14:textId="77777777" w:rsidR="0015231E" w:rsidRPr="00E12BD3" w:rsidRDefault="0015231E" w:rsidP="0022527C">
            <w:pPr>
              <w:pStyle w:val="TAC"/>
              <w:jc w:val="left"/>
              <w:rPr>
                <w:ins w:id="1087" w:author="Autor"/>
                <w:rFonts w:ascii="Times New Roman" w:hAnsi="Times New Roman"/>
                <w:lang w:val="en-US"/>
              </w:rPr>
            </w:pPr>
          </w:p>
        </w:tc>
        <w:tc>
          <w:tcPr>
            <w:tcW w:w="792" w:type="dxa"/>
            <w:tcBorders>
              <w:right w:val="single" w:sz="4" w:space="0" w:color="auto"/>
            </w:tcBorders>
          </w:tcPr>
          <w:p w14:paraId="0067E150" w14:textId="77777777" w:rsidR="0015231E" w:rsidRPr="00E12BD3" w:rsidRDefault="0015231E" w:rsidP="0022527C">
            <w:pPr>
              <w:pStyle w:val="TAC"/>
              <w:jc w:val="left"/>
              <w:rPr>
                <w:ins w:id="1088" w:author="Autor"/>
                <w:rFonts w:ascii="Times New Roman" w:hAnsi="Times New Roman"/>
                <w:lang w:val="en-US"/>
              </w:rPr>
            </w:pPr>
          </w:p>
        </w:tc>
      </w:tr>
      <w:tr w:rsidR="0015231E" w:rsidRPr="00E12BD3" w14:paraId="652E7C48" w14:textId="77777777" w:rsidTr="0022527C">
        <w:trPr>
          <w:trHeight w:val="63"/>
          <w:tblHeader/>
          <w:ins w:id="1089" w:author="Autor"/>
        </w:trPr>
        <w:tc>
          <w:tcPr>
            <w:tcW w:w="0" w:type="auto"/>
            <w:tcBorders>
              <w:left w:val="single" w:sz="4" w:space="0" w:color="auto"/>
            </w:tcBorders>
          </w:tcPr>
          <w:p w14:paraId="7CD81078" w14:textId="77777777" w:rsidR="0015231E" w:rsidRPr="00E12BD3" w:rsidRDefault="0015231E" w:rsidP="0022527C">
            <w:pPr>
              <w:pStyle w:val="TAC"/>
              <w:jc w:val="left"/>
              <w:rPr>
                <w:ins w:id="1090" w:author="Autor"/>
                <w:rFonts w:ascii="Times New Roman" w:hAnsi="Times New Roman"/>
                <w:lang w:val="en-US"/>
              </w:rPr>
            </w:pPr>
            <w:ins w:id="1091" w:author="Autor">
              <w:r w:rsidRPr="00AA4FC5">
                <w:rPr>
                  <w:rFonts w:ascii="Times New Roman" w:hAnsi="Times New Roman"/>
                  <w:lang w:val="en-US"/>
                </w:rPr>
                <w:t>000110</w:t>
              </w:r>
            </w:ins>
          </w:p>
        </w:tc>
        <w:tc>
          <w:tcPr>
            <w:tcW w:w="0" w:type="auto"/>
            <w:tcBorders>
              <w:right w:val="single" w:sz="4" w:space="0" w:color="auto"/>
            </w:tcBorders>
          </w:tcPr>
          <w:p w14:paraId="07FCCCA0" w14:textId="77777777" w:rsidR="0015231E" w:rsidRPr="00E12BD3" w:rsidRDefault="0015231E" w:rsidP="0022527C">
            <w:pPr>
              <w:pStyle w:val="TAC"/>
              <w:jc w:val="left"/>
              <w:rPr>
                <w:ins w:id="1092" w:author="Autor"/>
                <w:rFonts w:ascii="Times New Roman" w:hAnsi="Times New Roman"/>
                <w:lang w:val="en-US"/>
              </w:rPr>
            </w:pPr>
            <w:ins w:id="1093" w:author="Autor">
              <w:r w:rsidRPr="00AA4FC5">
                <w:rPr>
                  <w:rFonts w:ascii="Times New Roman" w:hAnsi="Times New Roman"/>
                  <w:lang w:val="en-US"/>
                </w:rPr>
                <w:t>6</w:t>
              </w:r>
            </w:ins>
          </w:p>
        </w:tc>
        <w:tc>
          <w:tcPr>
            <w:tcW w:w="0" w:type="auto"/>
            <w:tcBorders>
              <w:left w:val="single" w:sz="4" w:space="0" w:color="auto"/>
            </w:tcBorders>
          </w:tcPr>
          <w:p w14:paraId="0842C183" w14:textId="77777777" w:rsidR="0015231E" w:rsidRPr="00E12BD3" w:rsidRDefault="0015231E" w:rsidP="0022527C">
            <w:pPr>
              <w:pStyle w:val="TAC"/>
              <w:jc w:val="left"/>
              <w:rPr>
                <w:ins w:id="1094" w:author="Autor"/>
                <w:rFonts w:ascii="Times New Roman" w:hAnsi="Times New Roman"/>
                <w:lang w:val="en-US"/>
              </w:rPr>
            </w:pPr>
            <w:ins w:id="1095" w:author="Autor">
              <w:r w:rsidRPr="00AA4FC5">
                <w:rPr>
                  <w:rFonts w:ascii="Times New Roman" w:hAnsi="Times New Roman"/>
                  <w:lang w:val="en-US"/>
                </w:rPr>
                <w:t>010010</w:t>
              </w:r>
            </w:ins>
          </w:p>
        </w:tc>
        <w:tc>
          <w:tcPr>
            <w:tcW w:w="0" w:type="auto"/>
            <w:tcBorders>
              <w:right w:val="single" w:sz="4" w:space="0" w:color="auto"/>
            </w:tcBorders>
          </w:tcPr>
          <w:p w14:paraId="04067897" w14:textId="77777777" w:rsidR="0015231E" w:rsidRPr="00E12BD3" w:rsidRDefault="0015231E" w:rsidP="0022527C">
            <w:pPr>
              <w:pStyle w:val="TAC"/>
              <w:jc w:val="left"/>
              <w:rPr>
                <w:ins w:id="1096" w:author="Autor"/>
                <w:rFonts w:ascii="Times New Roman" w:hAnsi="Times New Roman"/>
                <w:lang w:val="en-US"/>
              </w:rPr>
            </w:pPr>
            <w:ins w:id="1097" w:author="Autor">
              <w:r w:rsidRPr="00AA4FC5">
                <w:rPr>
                  <w:rFonts w:ascii="Times New Roman" w:hAnsi="Times New Roman"/>
                  <w:lang w:val="en-US"/>
                </w:rPr>
                <w:t>18</w:t>
              </w:r>
            </w:ins>
          </w:p>
        </w:tc>
        <w:tc>
          <w:tcPr>
            <w:tcW w:w="0" w:type="auto"/>
            <w:tcBorders>
              <w:left w:val="single" w:sz="4" w:space="0" w:color="auto"/>
            </w:tcBorders>
          </w:tcPr>
          <w:p w14:paraId="074CDC9A" w14:textId="77777777" w:rsidR="0015231E" w:rsidRPr="00E12BD3" w:rsidRDefault="0015231E" w:rsidP="0022527C">
            <w:pPr>
              <w:pStyle w:val="TAC"/>
              <w:jc w:val="left"/>
              <w:rPr>
                <w:ins w:id="1098" w:author="Autor"/>
                <w:rFonts w:ascii="Times New Roman" w:hAnsi="Times New Roman"/>
                <w:lang w:val="en-US"/>
              </w:rPr>
            </w:pPr>
            <w:ins w:id="1099" w:author="Autor">
              <w:r w:rsidRPr="00AA4FC5">
                <w:rPr>
                  <w:rFonts w:ascii="Times New Roman" w:hAnsi="Times New Roman"/>
                  <w:lang w:val="en-US"/>
                </w:rPr>
                <w:t>011110</w:t>
              </w:r>
            </w:ins>
          </w:p>
        </w:tc>
        <w:tc>
          <w:tcPr>
            <w:tcW w:w="0" w:type="auto"/>
            <w:tcBorders>
              <w:right w:val="single" w:sz="4" w:space="0" w:color="auto"/>
            </w:tcBorders>
          </w:tcPr>
          <w:p w14:paraId="2AB7A5B6" w14:textId="77777777" w:rsidR="0015231E" w:rsidRPr="00E12BD3" w:rsidRDefault="0015231E" w:rsidP="0022527C">
            <w:pPr>
              <w:pStyle w:val="TAC"/>
              <w:jc w:val="left"/>
              <w:rPr>
                <w:ins w:id="1100" w:author="Autor"/>
                <w:rFonts w:ascii="Times New Roman" w:hAnsi="Times New Roman"/>
                <w:lang w:val="en-US"/>
              </w:rPr>
            </w:pPr>
            <w:ins w:id="1101" w:author="Autor">
              <w:r w:rsidRPr="00AA4FC5">
                <w:rPr>
                  <w:rFonts w:ascii="Times New Roman" w:hAnsi="Times New Roman"/>
                  <w:lang w:val="en-US"/>
                </w:rPr>
                <w:t>30</w:t>
              </w:r>
            </w:ins>
          </w:p>
        </w:tc>
        <w:tc>
          <w:tcPr>
            <w:tcW w:w="0" w:type="auto"/>
            <w:tcBorders>
              <w:left w:val="single" w:sz="4" w:space="0" w:color="auto"/>
            </w:tcBorders>
          </w:tcPr>
          <w:p w14:paraId="625CFF92" w14:textId="77777777" w:rsidR="0015231E" w:rsidRPr="00E12BD3" w:rsidRDefault="0015231E" w:rsidP="0022527C">
            <w:pPr>
              <w:pStyle w:val="TAC"/>
              <w:jc w:val="left"/>
              <w:rPr>
                <w:ins w:id="1102" w:author="Autor"/>
                <w:rFonts w:ascii="Times New Roman" w:hAnsi="Times New Roman"/>
                <w:lang w:val="en-US"/>
              </w:rPr>
            </w:pPr>
            <w:ins w:id="1103" w:author="Autor">
              <w:r w:rsidRPr="00AA4FC5">
                <w:rPr>
                  <w:rFonts w:ascii="Times New Roman" w:hAnsi="Times New Roman"/>
                  <w:lang w:val="en-US"/>
                </w:rPr>
                <w:t>101010</w:t>
              </w:r>
            </w:ins>
          </w:p>
        </w:tc>
        <w:tc>
          <w:tcPr>
            <w:tcW w:w="0" w:type="auto"/>
            <w:tcBorders>
              <w:right w:val="single" w:sz="4" w:space="0" w:color="auto"/>
            </w:tcBorders>
          </w:tcPr>
          <w:p w14:paraId="24C576AE" w14:textId="77777777" w:rsidR="0015231E" w:rsidRPr="00E12BD3" w:rsidRDefault="0015231E" w:rsidP="0022527C">
            <w:pPr>
              <w:pStyle w:val="TAC"/>
              <w:jc w:val="left"/>
              <w:rPr>
                <w:ins w:id="1104" w:author="Autor"/>
                <w:rFonts w:ascii="Times New Roman" w:hAnsi="Times New Roman"/>
                <w:lang w:val="en-US"/>
              </w:rPr>
            </w:pPr>
            <w:ins w:id="1105" w:author="Autor">
              <w:r w:rsidRPr="00AA4FC5">
                <w:rPr>
                  <w:rFonts w:ascii="Times New Roman" w:hAnsi="Times New Roman"/>
                  <w:lang w:val="en-US"/>
                </w:rPr>
                <w:t>42</w:t>
              </w:r>
            </w:ins>
          </w:p>
        </w:tc>
        <w:tc>
          <w:tcPr>
            <w:tcW w:w="0" w:type="auto"/>
            <w:tcBorders>
              <w:left w:val="single" w:sz="4" w:space="0" w:color="auto"/>
            </w:tcBorders>
          </w:tcPr>
          <w:p w14:paraId="4666C79A" w14:textId="77777777" w:rsidR="0015231E" w:rsidRPr="00E12BD3" w:rsidRDefault="0015231E" w:rsidP="0022527C">
            <w:pPr>
              <w:pStyle w:val="TAC"/>
              <w:jc w:val="left"/>
              <w:rPr>
                <w:ins w:id="1106" w:author="Autor"/>
                <w:rFonts w:ascii="Times New Roman" w:hAnsi="Times New Roman"/>
                <w:lang w:val="en-US"/>
              </w:rPr>
            </w:pPr>
            <w:ins w:id="1107" w:author="Autor">
              <w:r w:rsidRPr="00AA4FC5">
                <w:rPr>
                  <w:rFonts w:ascii="Times New Roman" w:hAnsi="Times New Roman"/>
                  <w:lang w:val="en-US"/>
                </w:rPr>
                <w:t>110110</w:t>
              </w:r>
            </w:ins>
          </w:p>
        </w:tc>
        <w:tc>
          <w:tcPr>
            <w:tcW w:w="0" w:type="auto"/>
            <w:tcBorders>
              <w:right w:val="single" w:sz="4" w:space="0" w:color="auto"/>
            </w:tcBorders>
          </w:tcPr>
          <w:p w14:paraId="70044957" w14:textId="77777777" w:rsidR="0015231E" w:rsidRPr="00E12BD3" w:rsidRDefault="0015231E" w:rsidP="0022527C">
            <w:pPr>
              <w:pStyle w:val="TAC"/>
              <w:jc w:val="left"/>
              <w:rPr>
                <w:ins w:id="1108" w:author="Autor"/>
                <w:rFonts w:ascii="Times New Roman" w:hAnsi="Times New Roman"/>
                <w:lang w:val="en-US"/>
              </w:rPr>
            </w:pPr>
            <w:ins w:id="1109" w:author="Autor">
              <w:r w:rsidRPr="00AA4FC5">
                <w:rPr>
                  <w:rFonts w:ascii="Times New Roman" w:hAnsi="Times New Roman"/>
                  <w:lang w:val="en-US"/>
                </w:rPr>
                <w:t>54</w:t>
              </w:r>
            </w:ins>
          </w:p>
        </w:tc>
        <w:tc>
          <w:tcPr>
            <w:tcW w:w="0" w:type="auto"/>
            <w:tcBorders>
              <w:left w:val="single" w:sz="4" w:space="0" w:color="auto"/>
            </w:tcBorders>
          </w:tcPr>
          <w:p w14:paraId="6F7E8C1C" w14:textId="77777777" w:rsidR="0015231E" w:rsidRPr="00E12BD3" w:rsidRDefault="0015231E" w:rsidP="0022527C">
            <w:pPr>
              <w:pStyle w:val="TAC"/>
              <w:jc w:val="left"/>
              <w:rPr>
                <w:ins w:id="1110" w:author="Autor"/>
                <w:rFonts w:ascii="Times New Roman" w:hAnsi="Times New Roman"/>
                <w:lang w:val="en-US"/>
              </w:rPr>
            </w:pPr>
          </w:p>
        </w:tc>
        <w:tc>
          <w:tcPr>
            <w:tcW w:w="792" w:type="dxa"/>
            <w:tcBorders>
              <w:right w:val="single" w:sz="4" w:space="0" w:color="auto"/>
            </w:tcBorders>
          </w:tcPr>
          <w:p w14:paraId="64D1F19A" w14:textId="77777777" w:rsidR="0015231E" w:rsidRPr="00E12BD3" w:rsidRDefault="0015231E" w:rsidP="0022527C">
            <w:pPr>
              <w:pStyle w:val="TAC"/>
              <w:jc w:val="left"/>
              <w:rPr>
                <w:ins w:id="1111" w:author="Autor"/>
                <w:rFonts w:ascii="Times New Roman" w:hAnsi="Times New Roman"/>
                <w:lang w:val="en-US"/>
              </w:rPr>
            </w:pPr>
          </w:p>
        </w:tc>
      </w:tr>
      <w:tr w:rsidR="0015231E" w:rsidRPr="00E12BD3" w14:paraId="70389178" w14:textId="77777777" w:rsidTr="0022527C">
        <w:trPr>
          <w:trHeight w:val="63"/>
          <w:tblHeader/>
          <w:ins w:id="1112" w:author="Autor"/>
        </w:trPr>
        <w:tc>
          <w:tcPr>
            <w:tcW w:w="0" w:type="auto"/>
            <w:tcBorders>
              <w:left w:val="single" w:sz="4" w:space="0" w:color="auto"/>
            </w:tcBorders>
          </w:tcPr>
          <w:p w14:paraId="4362C01B" w14:textId="77777777" w:rsidR="0015231E" w:rsidRPr="00E12BD3" w:rsidRDefault="0015231E" w:rsidP="0022527C">
            <w:pPr>
              <w:pStyle w:val="TAC"/>
              <w:jc w:val="left"/>
              <w:rPr>
                <w:ins w:id="1113" w:author="Autor"/>
                <w:rFonts w:ascii="Times New Roman" w:hAnsi="Times New Roman"/>
                <w:lang w:val="en-US"/>
              </w:rPr>
            </w:pPr>
            <w:ins w:id="1114" w:author="Autor">
              <w:r w:rsidRPr="00AA4FC5">
                <w:rPr>
                  <w:rFonts w:ascii="Times New Roman" w:hAnsi="Times New Roman"/>
                  <w:lang w:val="en-US"/>
                </w:rPr>
                <w:t>000111</w:t>
              </w:r>
            </w:ins>
          </w:p>
        </w:tc>
        <w:tc>
          <w:tcPr>
            <w:tcW w:w="0" w:type="auto"/>
            <w:tcBorders>
              <w:right w:val="single" w:sz="4" w:space="0" w:color="auto"/>
            </w:tcBorders>
          </w:tcPr>
          <w:p w14:paraId="3E709F81" w14:textId="77777777" w:rsidR="0015231E" w:rsidRPr="00E12BD3" w:rsidRDefault="0015231E" w:rsidP="0022527C">
            <w:pPr>
              <w:pStyle w:val="TAC"/>
              <w:jc w:val="left"/>
              <w:rPr>
                <w:ins w:id="1115" w:author="Autor"/>
                <w:rFonts w:ascii="Times New Roman" w:hAnsi="Times New Roman"/>
                <w:lang w:val="en-US"/>
              </w:rPr>
            </w:pPr>
            <w:ins w:id="1116" w:author="Autor">
              <w:r w:rsidRPr="00AA4FC5">
                <w:rPr>
                  <w:rFonts w:ascii="Times New Roman" w:hAnsi="Times New Roman"/>
                  <w:lang w:val="en-US"/>
                </w:rPr>
                <w:t>7</w:t>
              </w:r>
            </w:ins>
          </w:p>
        </w:tc>
        <w:tc>
          <w:tcPr>
            <w:tcW w:w="0" w:type="auto"/>
            <w:tcBorders>
              <w:left w:val="single" w:sz="4" w:space="0" w:color="auto"/>
            </w:tcBorders>
          </w:tcPr>
          <w:p w14:paraId="01A3ED96" w14:textId="77777777" w:rsidR="0015231E" w:rsidRPr="00E12BD3" w:rsidRDefault="0015231E" w:rsidP="0022527C">
            <w:pPr>
              <w:pStyle w:val="TAC"/>
              <w:jc w:val="left"/>
              <w:rPr>
                <w:ins w:id="1117" w:author="Autor"/>
                <w:rFonts w:ascii="Times New Roman" w:hAnsi="Times New Roman"/>
                <w:lang w:val="en-US"/>
              </w:rPr>
            </w:pPr>
            <w:ins w:id="1118" w:author="Autor">
              <w:r w:rsidRPr="00AA4FC5">
                <w:rPr>
                  <w:rFonts w:ascii="Times New Roman" w:hAnsi="Times New Roman"/>
                  <w:lang w:val="en-US"/>
                </w:rPr>
                <w:t>010011</w:t>
              </w:r>
            </w:ins>
          </w:p>
        </w:tc>
        <w:tc>
          <w:tcPr>
            <w:tcW w:w="0" w:type="auto"/>
            <w:tcBorders>
              <w:right w:val="single" w:sz="4" w:space="0" w:color="auto"/>
            </w:tcBorders>
          </w:tcPr>
          <w:p w14:paraId="08DE3F2E" w14:textId="77777777" w:rsidR="0015231E" w:rsidRPr="00E12BD3" w:rsidRDefault="0015231E" w:rsidP="0022527C">
            <w:pPr>
              <w:pStyle w:val="TAC"/>
              <w:jc w:val="left"/>
              <w:rPr>
                <w:ins w:id="1119" w:author="Autor"/>
                <w:rFonts w:ascii="Times New Roman" w:hAnsi="Times New Roman"/>
                <w:lang w:val="en-US"/>
              </w:rPr>
            </w:pPr>
            <w:ins w:id="1120" w:author="Autor">
              <w:r w:rsidRPr="00AA4FC5">
                <w:rPr>
                  <w:rFonts w:ascii="Times New Roman" w:hAnsi="Times New Roman"/>
                  <w:lang w:val="en-US"/>
                </w:rPr>
                <w:t>19</w:t>
              </w:r>
            </w:ins>
          </w:p>
        </w:tc>
        <w:tc>
          <w:tcPr>
            <w:tcW w:w="0" w:type="auto"/>
            <w:tcBorders>
              <w:left w:val="single" w:sz="4" w:space="0" w:color="auto"/>
            </w:tcBorders>
          </w:tcPr>
          <w:p w14:paraId="512A7737" w14:textId="77777777" w:rsidR="0015231E" w:rsidRPr="00E12BD3" w:rsidRDefault="0015231E" w:rsidP="0022527C">
            <w:pPr>
              <w:pStyle w:val="TAC"/>
              <w:jc w:val="left"/>
              <w:rPr>
                <w:ins w:id="1121" w:author="Autor"/>
                <w:rFonts w:ascii="Times New Roman" w:hAnsi="Times New Roman"/>
                <w:lang w:val="en-US"/>
              </w:rPr>
            </w:pPr>
            <w:ins w:id="1122" w:author="Autor">
              <w:r w:rsidRPr="00AA4FC5">
                <w:rPr>
                  <w:rFonts w:ascii="Times New Roman" w:hAnsi="Times New Roman"/>
                  <w:lang w:val="en-US"/>
                </w:rPr>
                <w:t>011111</w:t>
              </w:r>
            </w:ins>
          </w:p>
        </w:tc>
        <w:tc>
          <w:tcPr>
            <w:tcW w:w="0" w:type="auto"/>
            <w:tcBorders>
              <w:right w:val="single" w:sz="4" w:space="0" w:color="auto"/>
            </w:tcBorders>
          </w:tcPr>
          <w:p w14:paraId="652C6477" w14:textId="77777777" w:rsidR="0015231E" w:rsidRPr="00E12BD3" w:rsidRDefault="0015231E" w:rsidP="0022527C">
            <w:pPr>
              <w:pStyle w:val="TAC"/>
              <w:jc w:val="left"/>
              <w:rPr>
                <w:ins w:id="1123" w:author="Autor"/>
                <w:rFonts w:ascii="Times New Roman" w:hAnsi="Times New Roman"/>
                <w:lang w:val="en-US"/>
              </w:rPr>
            </w:pPr>
            <w:ins w:id="1124" w:author="Autor">
              <w:r w:rsidRPr="00AA4FC5">
                <w:rPr>
                  <w:rFonts w:ascii="Times New Roman" w:hAnsi="Times New Roman"/>
                  <w:lang w:val="en-US"/>
                </w:rPr>
                <w:t>31</w:t>
              </w:r>
            </w:ins>
          </w:p>
        </w:tc>
        <w:tc>
          <w:tcPr>
            <w:tcW w:w="0" w:type="auto"/>
            <w:tcBorders>
              <w:left w:val="single" w:sz="4" w:space="0" w:color="auto"/>
            </w:tcBorders>
          </w:tcPr>
          <w:p w14:paraId="7317058A" w14:textId="77777777" w:rsidR="0015231E" w:rsidRPr="00E12BD3" w:rsidRDefault="0015231E" w:rsidP="0022527C">
            <w:pPr>
              <w:pStyle w:val="TAC"/>
              <w:jc w:val="left"/>
              <w:rPr>
                <w:ins w:id="1125" w:author="Autor"/>
                <w:rFonts w:ascii="Times New Roman" w:hAnsi="Times New Roman"/>
                <w:lang w:val="en-US"/>
              </w:rPr>
            </w:pPr>
            <w:ins w:id="1126" w:author="Autor">
              <w:r w:rsidRPr="00AA4FC5">
                <w:rPr>
                  <w:rFonts w:ascii="Times New Roman" w:hAnsi="Times New Roman"/>
                  <w:lang w:val="en-US"/>
                </w:rPr>
                <w:t>101011</w:t>
              </w:r>
            </w:ins>
          </w:p>
        </w:tc>
        <w:tc>
          <w:tcPr>
            <w:tcW w:w="0" w:type="auto"/>
            <w:tcBorders>
              <w:right w:val="single" w:sz="4" w:space="0" w:color="auto"/>
            </w:tcBorders>
          </w:tcPr>
          <w:p w14:paraId="553C76F1" w14:textId="77777777" w:rsidR="0015231E" w:rsidRPr="00E12BD3" w:rsidRDefault="0015231E" w:rsidP="0022527C">
            <w:pPr>
              <w:pStyle w:val="TAC"/>
              <w:jc w:val="left"/>
              <w:rPr>
                <w:ins w:id="1127" w:author="Autor"/>
                <w:rFonts w:ascii="Times New Roman" w:hAnsi="Times New Roman"/>
                <w:lang w:val="en-US"/>
              </w:rPr>
            </w:pPr>
            <w:ins w:id="1128" w:author="Autor">
              <w:r w:rsidRPr="00AA4FC5">
                <w:rPr>
                  <w:rFonts w:ascii="Times New Roman" w:hAnsi="Times New Roman"/>
                  <w:lang w:val="en-US"/>
                </w:rPr>
                <w:t>43</w:t>
              </w:r>
            </w:ins>
          </w:p>
        </w:tc>
        <w:tc>
          <w:tcPr>
            <w:tcW w:w="0" w:type="auto"/>
            <w:tcBorders>
              <w:left w:val="single" w:sz="4" w:space="0" w:color="auto"/>
            </w:tcBorders>
          </w:tcPr>
          <w:p w14:paraId="0BABE67A" w14:textId="77777777" w:rsidR="0015231E" w:rsidRPr="00E12BD3" w:rsidRDefault="0015231E" w:rsidP="0022527C">
            <w:pPr>
              <w:pStyle w:val="TAC"/>
              <w:jc w:val="left"/>
              <w:rPr>
                <w:ins w:id="1129" w:author="Autor"/>
                <w:rFonts w:ascii="Times New Roman" w:hAnsi="Times New Roman"/>
                <w:lang w:val="en-US"/>
              </w:rPr>
            </w:pPr>
            <w:ins w:id="1130" w:author="Autor">
              <w:r w:rsidRPr="00AA4FC5">
                <w:rPr>
                  <w:rFonts w:ascii="Times New Roman" w:hAnsi="Times New Roman"/>
                  <w:lang w:val="en-US"/>
                </w:rPr>
                <w:t>110111</w:t>
              </w:r>
            </w:ins>
          </w:p>
        </w:tc>
        <w:tc>
          <w:tcPr>
            <w:tcW w:w="0" w:type="auto"/>
            <w:tcBorders>
              <w:right w:val="single" w:sz="4" w:space="0" w:color="auto"/>
            </w:tcBorders>
          </w:tcPr>
          <w:p w14:paraId="5CB59183" w14:textId="77777777" w:rsidR="0015231E" w:rsidRPr="00E12BD3" w:rsidRDefault="0015231E" w:rsidP="0022527C">
            <w:pPr>
              <w:pStyle w:val="TAC"/>
              <w:jc w:val="left"/>
              <w:rPr>
                <w:ins w:id="1131" w:author="Autor"/>
                <w:rFonts w:ascii="Times New Roman" w:hAnsi="Times New Roman"/>
                <w:lang w:val="en-US"/>
              </w:rPr>
            </w:pPr>
            <w:ins w:id="1132" w:author="Autor">
              <w:r w:rsidRPr="00AA4FC5">
                <w:rPr>
                  <w:rFonts w:ascii="Times New Roman" w:hAnsi="Times New Roman"/>
                  <w:lang w:val="en-US"/>
                </w:rPr>
                <w:t>55</w:t>
              </w:r>
            </w:ins>
          </w:p>
        </w:tc>
        <w:tc>
          <w:tcPr>
            <w:tcW w:w="0" w:type="auto"/>
            <w:tcBorders>
              <w:left w:val="single" w:sz="4" w:space="0" w:color="auto"/>
            </w:tcBorders>
          </w:tcPr>
          <w:p w14:paraId="3C9C3B76" w14:textId="77777777" w:rsidR="0015231E" w:rsidRPr="00E12BD3" w:rsidRDefault="0015231E" w:rsidP="0022527C">
            <w:pPr>
              <w:pStyle w:val="TAC"/>
              <w:jc w:val="left"/>
              <w:rPr>
                <w:ins w:id="1133" w:author="Autor"/>
                <w:rFonts w:ascii="Times New Roman" w:hAnsi="Times New Roman"/>
                <w:lang w:val="en-US"/>
              </w:rPr>
            </w:pPr>
          </w:p>
        </w:tc>
        <w:tc>
          <w:tcPr>
            <w:tcW w:w="792" w:type="dxa"/>
            <w:tcBorders>
              <w:right w:val="single" w:sz="4" w:space="0" w:color="auto"/>
            </w:tcBorders>
          </w:tcPr>
          <w:p w14:paraId="50A1F4C9" w14:textId="77777777" w:rsidR="0015231E" w:rsidRPr="00E12BD3" w:rsidRDefault="0015231E" w:rsidP="0022527C">
            <w:pPr>
              <w:pStyle w:val="TAC"/>
              <w:jc w:val="left"/>
              <w:rPr>
                <w:ins w:id="1134" w:author="Autor"/>
                <w:rFonts w:ascii="Times New Roman" w:hAnsi="Times New Roman"/>
                <w:lang w:val="en-US"/>
              </w:rPr>
            </w:pPr>
          </w:p>
        </w:tc>
      </w:tr>
      <w:tr w:rsidR="0015231E" w:rsidRPr="00E12BD3" w14:paraId="0C90C174" w14:textId="77777777" w:rsidTr="0022527C">
        <w:trPr>
          <w:trHeight w:val="63"/>
          <w:tblHeader/>
          <w:ins w:id="1135" w:author="Autor"/>
        </w:trPr>
        <w:tc>
          <w:tcPr>
            <w:tcW w:w="0" w:type="auto"/>
            <w:tcBorders>
              <w:left w:val="single" w:sz="4" w:space="0" w:color="auto"/>
            </w:tcBorders>
          </w:tcPr>
          <w:p w14:paraId="45318940" w14:textId="77777777" w:rsidR="0015231E" w:rsidRPr="00E12BD3" w:rsidRDefault="0015231E" w:rsidP="0022527C">
            <w:pPr>
              <w:pStyle w:val="TAC"/>
              <w:jc w:val="left"/>
              <w:rPr>
                <w:ins w:id="1136" w:author="Autor"/>
                <w:rFonts w:ascii="Times New Roman" w:hAnsi="Times New Roman"/>
                <w:lang w:val="en-US"/>
              </w:rPr>
            </w:pPr>
            <w:ins w:id="1137" w:author="Autor">
              <w:r w:rsidRPr="00AA4FC5">
                <w:rPr>
                  <w:rFonts w:ascii="Times New Roman" w:hAnsi="Times New Roman"/>
                  <w:lang w:val="en-US"/>
                </w:rPr>
                <w:t>001000</w:t>
              </w:r>
            </w:ins>
          </w:p>
        </w:tc>
        <w:tc>
          <w:tcPr>
            <w:tcW w:w="0" w:type="auto"/>
            <w:tcBorders>
              <w:right w:val="single" w:sz="4" w:space="0" w:color="auto"/>
            </w:tcBorders>
          </w:tcPr>
          <w:p w14:paraId="186B4261" w14:textId="77777777" w:rsidR="0015231E" w:rsidRPr="00E12BD3" w:rsidRDefault="0015231E" w:rsidP="0022527C">
            <w:pPr>
              <w:pStyle w:val="TAC"/>
              <w:jc w:val="left"/>
              <w:rPr>
                <w:ins w:id="1138" w:author="Autor"/>
                <w:rFonts w:ascii="Times New Roman" w:hAnsi="Times New Roman"/>
                <w:lang w:val="en-US"/>
              </w:rPr>
            </w:pPr>
            <w:ins w:id="1139" w:author="Autor">
              <w:r w:rsidRPr="00AA4FC5">
                <w:rPr>
                  <w:rFonts w:ascii="Times New Roman" w:hAnsi="Times New Roman"/>
                  <w:lang w:val="en-US"/>
                </w:rPr>
                <w:t>8</w:t>
              </w:r>
            </w:ins>
          </w:p>
        </w:tc>
        <w:tc>
          <w:tcPr>
            <w:tcW w:w="0" w:type="auto"/>
            <w:tcBorders>
              <w:left w:val="single" w:sz="4" w:space="0" w:color="auto"/>
            </w:tcBorders>
          </w:tcPr>
          <w:p w14:paraId="65DE4CD1" w14:textId="77777777" w:rsidR="0015231E" w:rsidRPr="00E12BD3" w:rsidRDefault="0015231E" w:rsidP="0022527C">
            <w:pPr>
              <w:pStyle w:val="TAC"/>
              <w:jc w:val="left"/>
              <w:rPr>
                <w:ins w:id="1140" w:author="Autor"/>
                <w:rFonts w:ascii="Times New Roman" w:hAnsi="Times New Roman"/>
                <w:lang w:val="en-US"/>
              </w:rPr>
            </w:pPr>
            <w:ins w:id="1141" w:author="Autor">
              <w:r w:rsidRPr="00AA4FC5">
                <w:rPr>
                  <w:rFonts w:ascii="Times New Roman" w:hAnsi="Times New Roman"/>
                  <w:lang w:val="en-US"/>
                </w:rPr>
                <w:t>010100</w:t>
              </w:r>
            </w:ins>
          </w:p>
        </w:tc>
        <w:tc>
          <w:tcPr>
            <w:tcW w:w="0" w:type="auto"/>
            <w:tcBorders>
              <w:right w:val="single" w:sz="4" w:space="0" w:color="auto"/>
            </w:tcBorders>
          </w:tcPr>
          <w:p w14:paraId="1C35D601" w14:textId="77777777" w:rsidR="0015231E" w:rsidRPr="00E12BD3" w:rsidRDefault="0015231E" w:rsidP="0022527C">
            <w:pPr>
              <w:pStyle w:val="TAC"/>
              <w:jc w:val="left"/>
              <w:rPr>
                <w:ins w:id="1142" w:author="Autor"/>
                <w:rFonts w:ascii="Times New Roman" w:hAnsi="Times New Roman"/>
                <w:lang w:val="en-US"/>
              </w:rPr>
            </w:pPr>
            <w:ins w:id="1143" w:author="Autor">
              <w:r w:rsidRPr="00AA4FC5">
                <w:rPr>
                  <w:rFonts w:ascii="Times New Roman" w:hAnsi="Times New Roman"/>
                  <w:lang w:val="en-US"/>
                </w:rPr>
                <w:t>20</w:t>
              </w:r>
            </w:ins>
          </w:p>
        </w:tc>
        <w:tc>
          <w:tcPr>
            <w:tcW w:w="0" w:type="auto"/>
            <w:tcBorders>
              <w:left w:val="single" w:sz="4" w:space="0" w:color="auto"/>
            </w:tcBorders>
          </w:tcPr>
          <w:p w14:paraId="585FA34D" w14:textId="77777777" w:rsidR="0015231E" w:rsidRPr="00E12BD3" w:rsidRDefault="0015231E" w:rsidP="0022527C">
            <w:pPr>
              <w:pStyle w:val="TAC"/>
              <w:jc w:val="left"/>
              <w:rPr>
                <w:ins w:id="1144" w:author="Autor"/>
                <w:rFonts w:ascii="Times New Roman" w:hAnsi="Times New Roman"/>
                <w:lang w:val="en-US"/>
              </w:rPr>
            </w:pPr>
            <w:ins w:id="1145" w:author="Autor">
              <w:r w:rsidRPr="00AA4FC5">
                <w:rPr>
                  <w:rFonts w:ascii="Times New Roman" w:hAnsi="Times New Roman"/>
                  <w:lang w:val="en-US"/>
                </w:rPr>
                <w:t>100000</w:t>
              </w:r>
            </w:ins>
          </w:p>
        </w:tc>
        <w:tc>
          <w:tcPr>
            <w:tcW w:w="0" w:type="auto"/>
            <w:tcBorders>
              <w:right w:val="single" w:sz="4" w:space="0" w:color="auto"/>
            </w:tcBorders>
          </w:tcPr>
          <w:p w14:paraId="6808B0FD" w14:textId="77777777" w:rsidR="0015231E" w:rsidRPr="00E12BD3" w:rsidRDefault="0015231E" w:rsidP="0022527C">
            <w:pPr>
              <w:pStyle w:val="TAC"/>
              <w:jc w:val="left"/>
              <w:rPr>
                <w:ins w:id="1146" w:author="Autor"/>
                <w:rFonts w:ascii="Times New Roman" w:hAnsi="Times New Roman"/>
                <w:lang w:val="en-US"/>
              </w:rPr>
            </w:pPr>
            <w:ins w:id="1147" w:author="Autor">
              <w:r w:rsidRPr="00AA4FC5">
                <w:rPr>
                  <w:rFonts w:ascii="Times New Roman" w:hAnsi="Times New Roman"/>
                  <w:lang w:val="en-US"/>
                </w:rPr>
                <w:t>32</w:t>
              </w:r>
            </w:ins>
          </w:p>
        </w:tc>
        <w:tc>
          <w:tcPr>
            <w:tcW w:w="0" w:type="auto"/>
            <w:tcBorders>
              <w:left w:val="single" w:sz="4" w:space="0" w:color="auto"/>
            </w:tcBorders>
          </w:tcPr>
          <w:p w14:paraId="307AC8F5" w14:textId="77777777" w:rsidR="0015231E" w:rsidRPr="00E12BD3" w:rsidRDefault="0015231E" w:rsidP="0022527C">
            <w:pPr>
              <w:pStyle w:val="TAC"/>
              <w:jc w:val="left"/>
              <w:rPr>
                <w:ins w:id="1148" w:author="Autor"/>
                <w:rFonts w:ascii="Times New Roman" w:hAnsi="Times New Roman"/>
                <w:lang w:val="en-US"/>
              </w:rPr>
            </w:pPr>
            <w:ins w:id="1149" w:author="Autor">
              <w:r w:rsidRPr="00AA4FC5">
                <w:rPr>
                  <w:rFonts w:ascii="Times New Roman" w:hAnsi="Times New Roman"/>
                  <w:lang w:val="en-US"/>
                </w:rPr>
                <w:t>101100</w:t>
              </w:r>
            </w:ins>
          </w:p>
        </w:tc>
        <w:tc>
          <w:tcPr>
            <w:tcW w:w="0" w:type="auto"/>
            <w:tcBorders>
              <w:right w:val="single" w:sz="4" w:space="0" w:color="auto"/>
            </w:tcBorders>
          </w:tcPr>
          <w:p w14:paraId="717C19D2" w14:textId="77777777" w:rsidR="0015231E" w:rsidRPr="00E12BD3" w:rsidRDefault="0015231E" w:rsidP="0022527C">
            <w:pPr>
              <w:pStyle w:val="TAC"/>
              <w:jc w:val="left"/>
              <w:rPr>
                <w:ins w:id="1150" w:author="Autor"/>
                <w:rFonts w:ascii="Times New Roman" w:hAnsi="Times New Roman"/>
                <w:lang w:val="en-US"/>
              </w:rPr>
            </w:pPr>
            <w:ins w:id="1151" w:author="Autor">
              <w:r w:rsidRPr="00AA4FC5">
                <w:rPr>
                  <w:rFonts w:ascii="Times New Roman" w:hAnsi="Times New Roman"/>
                  <w:lang w:val="en-US"/>
                </w:rPr>
                <w:t>44</w:t>
              </w:r>
            </w:ins>
          </w:p>
        </w:tc>
        <w:tc>
          <w:tcPr>
            <w:tcW w:w="0" w:type="auto"/>
            <w:tcBorders>
              <w:left w:val="single" w:sz="4" w:space="0" w:color="auto"/>
            </w:tcBorders>
          </w:tcPr>
          <w:p w14:paraId="40F77DAF" w14:textId="77777777" w:rsidR="0015231E" w:rsidRPr="00E12BD3" w:rsidRDefault="0015231E" w:rsidP="0022527C">
            <w:pPr>
              <w:pStyle w:val="TAC"/>
              <w:jc w:val="left"/>
              <w:rPr>
                <w:ins w:id="1152" w:author="Autor"/>
                <w:rFonts w:ascii="Times New Roman" w:hAnsi="Times New Roman"/>
                <w:lang w:val="en-US"/>
              </w:rPr>
            </w:pPr>
            <w:ins w:id="1153" w:author="Autor">
              <w:r w:rsidRPr="00AA4FC5">
                <w:rPr>
                  <w:rFonts w:ascii="Times New Roman" w:hAnsi="Times New Roman"/>
                  <w:lang w:val="en-US"/>
                </w:rPr>
                <w:t>111000</w:t>
              </w:r>
            </w:ins>
          </w:p>
        </w:tc>
        <w:tc>
          <w:tcPr>
            <w:tcW w:w="0" w:type="auto"/>
            <w:tcBorders>
              <w:right w:val="single" w:sz="4" w:space="0" w:color="auto"/>
            </w:tcBorders>
          </w:tcPr>
          <w:p w14:paraId="719D67BB" w14:textId="77777777" w:rsidR="0015231E" w:rsidRPr="00E12BD3" w:rsidRDefault="0015231E" w:rsidP="0022527C">
            <w:pPr>
              <w:pStyle w:val="TAC"/>
              <w:jc w:val="left"/>
              <w:rPr>
                <w:ins w:id="1154" w:author="Autor"/>
                <w:rFonts w:ascii="Times New Roman" w:hAnsi="Times New Roman"/>
                <w:lang w:val="en-US"/>
              </w:rPr>
            </w:pPr>
            <w:ins w:id="1155" w:author="Autor">
              <w:r w:rsidRPr="00AA4FC5">
                <w:rPr>
                  <w:rFonts w:ascii="Times New Roman" w:hAnsi="Times New Roman"/>
                  <w:lang w:val="en-US"/>
                </w:rPr>
                <w:t>56</w:t>
              </w:r>
            </w:ins>
          </w:p>
        </w:tc>
        <w:tc>
          <w:tcPr>
            <w:tcW w:w="0" w:type="auto"/>
            <w:tcBorders>
              <w:left w:val="single" w:sz="4" w:space="0" w:color="auto"/>
            </w:tcBorders>
          </w:tcPr>
          <w:p w14:paraId="3EA163E0" w14:textId="77777777" w:rsidR="0015231E" w:rsidRPr="00E12BD3" w:rsidRDefault="0015231E" w:rsidP="0022527C">
            <w:pPr>
              <w:pStyle w:val="TAC"/>
              <w:jc w:val="left"/>
              <w:rPr>
                <w:ins w:id="1156" w:author="Autor"/>
                <w:rFonts w:ascii="Times New Roman" w:hAnsi="Times New Roman"/>
                <w:lang w:val="en-US"/>
              </w:rPr>
            </w:pPr>
          </w:p>
        </w:tc>
        <w:tc>
          <w:tcPr>
            <w:tcW w:w="792" w:type="dxa"/>
            <w:tcBorders>
              <w:right w:val="single" w:sz="4" w:space="0" w:color="auto"/>
            </w:tcBorders>
          </w:tcPr>
          <w:p w14:paraId="5081546D" w14:textId="77777777" w:rsidR="0015231E" w:rsidRPr="00E12BD3" w:rsidRDefault="0015231E" w:rsidP="0022527C">
            <w:pPr>
              <w:pStyle w:val="TAC"/>
              <w:jc w:val="left"/>
              <w:rPr>
                <w:ins w:id="1157" w:author="Autor"/>
                <w:rFonts w:ascii="Times New Roman" w:hAnsi="Times New Roman"/>
                <w:lang w:val="en-US"/>
              </w:rPr>
            </w:pPr>
          </w:p>
        </w:tc>
      </w:tr>
      <w:tr w:rsidR="0015231E" w:rsidRPr="00E12BD3" w14:paraId="6512881B" w14:textId="77777777" w:rsidTr="0022527C">
        <w:trPr>
          <w:trHeight w:val="63"/>
          <w:tblHeader/>
          <w:ins w:id="1158" w:author="Autor"/>
        </w:trPr>
        <w:tc>
          <w:tcPr>
            <w:tcW w:w="0" w:type="auto"/>
            <w:tcBorders>
              <w:left w:val="single" w:sz="4" w:space="0" w:color="auto"/>
            </w:tcBorders>
          </w:tcPr>
          <w:p w14:paraId="285A292D" w14:textId="77777777" w:rsidR="0015231E" w:rsidRPr="00E12BD3" w:rsidRDefault="0015231E" w:rsidP="0022527C">
            <w:pPr>
              <w:pStyle w:val="TAC"/>
              <w:jc w:val="left"/>
              <w:rPr>
                <w:ins w:id="1159" w:author="Autor"/>
                <w:rFonts w:ascii="Times New Roman" w:hAnsi="Times New Roman"/>
                <w:lang w:val="en-US"/>
              </w:rPr>
            </w:pPr>
            <w:ins w:id="1160" w:author="Autor">
              <w:r w:rsidRPr="00AA4FC5">
                <w:rPr>
                  <w:rFonts w:ascii="Times New Roman" w:hAnsi="Times New Roman"/>
                  <w:lang w:val="en-US"/>
                </w:rPr>
                <w:t>001001</w:t>
              </w:r>
            </w:ins>
          </w:p>
        </w:tc>
        <w:tc>
          <w:tcPr>
            <w:tcW w:w="0" w:type="auto"/>
            <w:tcBorders>
              <w:right w:val="single" w:sz="4" w:space="0" w:color="auto"/>
            </w:tcBorders>
          </w:tcPr>
          <w:p w14:paraId="25EA795E" w14:textId="77777777" w:rsidR="0015231E" w:rsidRPr="00E12BD3" w:rsidRDefault="0015231E" w:rsidP="0022527C">
            <w:pPr>
              <w:pStyle w:val="TAC"/>
              <w:jc w:val="left"/>
              <w:rPr>
                <w:ins w:id="1161" w:author="Autor"/>
                <w:rFonts w:ascii="Times New Roman" w:hAnsi="Times New Roman"/>
                <w:lang w:val="en-US"/>
              </w:rPr>
            </w:pPr>
            <w:ins w:id="1162" w:author="Autor">
              <w:r w:rsidRPr="00AA4FC5">
                <w:rPr>
                  <w:rFonts w:ascii="Times New Roman" w:hAnsi="Times New Roman"/>
                  <w:lang w:val="en-US"/>
                </w:rPr>
                <w:t>9</w:t>
              </w:r>
            </w:ins>
          </w:p>
        </w:tc>
        <w:tc>
          <w:tcPr>
            <w:tcW w:w="0" w:type="auto"/>
            <w:tcBorders>
              <w:left w:val="single" w:sz="4" w:space="0" w:color="auto"/>
            </w:tcBorders>
          </w:tcPr>
          <w:p w14:paraId="2F3ED2B5" w14:textId="77777777" w:rsidR="0015231E" w:rsidRPr="00E12BD3" w:rsidRDefault="0015231E" w:rsidP="0022527C">
            <w:pPr>
              <w:pStyle w:val="TAC"/>
              <w:jc w:val="left"/>
              <w:rPr>
                <w:ins w:id="1163" w:author="Autor"/>
                <w:rFonts w:ascii="Times New Roman" w:hAnsi="Times New Roman"/>
                <w:lang w:val="en-US"/>
              </w:rPr>
            </w:pPr>
            <w:ins w:id="1164" w:author="Autor">
              <w:r w:rsidRPr="00AA4FC5">
                <w:rPr>
                  <w:rFonts w:ascii="Times New Roman" w:hAnsi="Times New Roman"/>
                  <w:lang w:val="en-US"/>
                </w:rPr>
                <w:t>010101</w:t>
              </w:r>
            </w:ins>
          </w:p>
        </w:tc>
        <w:tc>
          <w:tcPr>
            <w:tcW w:w="0" w:type="auto"/>
            <w:tcBorders>
              <w:right w:val="single" w:sz="4" w:space="0" w:color="auto"/>
            </w:tcBorders>
          </w:tcPr>
          <w:p w14:paraId="18262F24" w14:textId="77777777" w:rsidR="0015231E" w:rsidRPr="00E12BD3" w:rsidRDefault="0015231E" w:rsidP="0022527C">
            <w:pPr>
              <w:pStyle w:val="TAC"/>
              <w:jc w:val="left"/>
              <w:rPr>
                <w:ins w:id="1165" w:author="Autor"/>
                <w:rFonts w:ascii="Times New Roman" w:hAnsi="Times New Roman"/>
                <w:lang w:val="en-US"/>
              </w:rPr>
            </w:pPr>
            <w:ins w:id="1166" w:author="Autor">
              <w:r w:rsidRPr="00AA4FC5">
                <w:rPr>
                  <w:rFonts w:ascii="Times New Roman" w:hAnsi="Times New Roman"/>
                  <w:lang w:val="en-US"/>
                </w:rPr>
                <w:t>21</w:t>
              </w:r>
            </w:ins>
          </w:p>
        </w:tc>
        <w:tc>
          <w:tcPr>
            <w:tcW w:w="0" w:type="auto"/>
            <w:tcBorders>
              <w:left w:val="single" w:sz="4" w:space="0" w:color="auto"/>
            </w:tcBorders>
          </w:tcPr>
          <w:p w14:paraId="0BEB3333" w14:textId="77777777" w:rsidR="0015231E" w:rsidRPr="00E12BD3" w:rsidRDefault="0015231E" w:rsidP="0022527C">
            <w:pPr>
              <w:pStyle w:val="TAC"/>
              <w:jc w:val="left"/>
              <w:rPr>
                <w:ins w:id="1167" w:author="Autor"/>
                <w:rFonts w:ascii="Times New Roman" w:hAnsi="Times New Roman"/>
                <w:lang w:val="en-US"/>
              </w:rPr>
            </w:pPr>
            <w:ins w:id="1168" w:author="Autor">
              <w:r w:rsidRPr="00AA4FC5">
                <w:rPr>
                  <w:rFonts w:ascii="Times New Roman" w:hAnsi="Times New Roman"/>
                  <w:lang w:val="en-US"/>
                </w:rPr>
                <w:t>100001</w:t>
              </w:r>
            </w:ins>
          </w:p>
        </w:tc>
        <w:tc>
          <w:tcPr>
            <w:tcW w:w="0" w:type="auto"/>
            <w:tcBorders>
              <w:right w:val="single" w:sz="4" w:space="0" w:color="auto"/>
            </w:tcBorders>
          </w:tcPr>
          <w:p w14:paraId="5917EB11" w14:textId="77777777" w:rsidR="0015231E" w:rsidRPr="00E12BD3" w:rsidRDefault="0015231E" w:rsidP="0022527C">
            <w:pPr>
              <w:pStyle w:val="TAC"/>
              <w:jc w:val="left"/>
              <w:rPr>
                <w:ins w:id="1169" w:author="Autor"/>
                <w:rFonts w:ascii="Times New Roman" w:hAnsi="Times New Roman"/>
                <w:lang w:val="en-US"/>
              </w:rPr>
            </w:pPr>
            <w:ins w:id="1170" w:author="Autor">
              <w:r w:rsidRPr="00AA4FC5">
                <w:rPr>
                  <w:rFonts w:ascii="Times New Roman" w:hAnsi="Times New Roman"/>
                  <w:lang w:val="en-US"/>
                </w:rPr>
                <w:t>33</w:t>
              </w:r>
            </w:ins>
          </w:p>
        </w:tc>
        <w:tc>
          <w:tcPr>
            <w:tcW w:w="0" w:type="auto"/>
            <w:tcBorders>
              <w:left w:val="single" w:sz="4" w:space="0" w:color="auto"/>
            </w:tcBorders>
          </w:tcPr>
          <w:p w14:paraId="05A1C638" w14:textId="77777777" w:rsidR="0015231E" w:rsidRPr="00E12BD3" w:rsidRDefault="0015231E" w:rsidP="0022527C">
            <w:pPr>
              <w:pStyle w:val="TAC"/>
              <w:jc w:val="left"/>
              <w:rPr>
                <w:ins w:id="1171" w:author="Autor"/>
                <w:rFonts w:ascii="Times New Roman" w:hAnsi="Times New Roman"/>
                <w:lang w:val="en-US"/>
              </w:rPr>
            </w:pPr>
            <w:ins w:id="1172" w:author="Autor">
              <w:r w:rsidRPr="00AA4FC5">
                <w:rPr>
                  <w:rFonts w:ascii="Times New Roman" w:hAnsi="Times New Roman"/>
                  <w:lang w:val="en-US"/>
                </w:rPr>
                <w:t>101101</w:t>
              </w:r>
            </w:ins>
          </w:p>
        </w:tc>
        <w:tc>
          <w:tcPr>
            <w:tcW w:w="0" w:type="auto"/>
            <w:tcBorders>
              <w:right w:val="single" w:sz="4" w:space="0" w:color="auto"/>
            </w:tcBorders>
          </w:tcPr>
          <w:p w14:paraId="2A3DFA0F" w14:textId="77777777" w:rsidR="0015231E" w:rsidRPr="00E12BD3" w:rsidRDefault="0015231E" w:rsidP="0022527C">
            <w:pPr>
              <w:pStyle w:val="TAC"/>
              <w:jc w:val="left"/>
              <w:rPr>
                <w:ins w:id="1173" w:author="Autor"/>
                <w:rFonts w:ascii="Times New Roman" w:hAnsi="Times New Roman"/>
                <w:lang w:val="en-US"/>
              </w:rPr>
            </w:pPr>
            <w:ins w:id="1174" w:author="Autor">
              <w:r w:rsidRPr="00AA4FC5">
                <w:rPr>
                  <w:rFonts w:ascii="Times New Roman" w:hAnsi="Times New Roman"/>
                  <w:lang w:val="en-US"/>
                </w:rPr>
                <w:t>45</w:t>
              </w:r>
            </w:ins>
          </w:p>
        </w:tc>
        <w:tc>
          <w:tcPr>
            <w:tcW w:w="0" w:type="auto"/>
            <w:tcBorders>
              <w:left w:val="single" w:sz="4" w:space="0" w:color="auto"/>
            </w:tcBorders>
          </w:tcPr>
          <w:p w14:paraId="26AECF44" w14:textId="77777777" w:rsidR="0015231E" w:rsidRPr="00E12BD3" w:rsidRDefault="0015231E" w:rsidP="0022527C">
            <w:pPr>
              <w:pStyle w:val="TAC"/>
              <w:jc w:val="left"/>
              <w:rPr>
                <w:ins w:id="1175" w:author="Autor"/>
                <w:rFonts w:ascii="Times New Roman" w:hAnsi="Times New Roman"/>
                <w:lang w:val="en-US"/>
              </w:rPr>
            </w:pPr>
            <w:ins w:id="1176" w:author="Autor">
              <w:r w:rsidRPr="00AA4FC5">
                <w:rPr>
                  <w:rFonts w:ascii="Times New Roman" w:hAnsi="Times New Roman"/>
                  <w:lang w:val="en-US"/>
                </w:rPr>
                <w:t>111001</w:t>
              </w:r>
            </w:ins>
          </w:p>
        </w:tc>
        <w:tc>
          <w:tcPr>
            <w:tcW w:w="0" w:type="auto"/>
            <w:tcBorders>
              <w:right w:val="single" w:sz="4" w:space="0" w:color="auto"/>
            </w:tcBorders>
          </w:tcPr>
          <w:p w14:paraId="1B5237ED" w14:textId="77777777" w:rsidR="0015231E" w:rsidRPr="00E12BD3" w:rsidRDefault="0015231E" w:rsidP="0022527C">
            <w:pPr>
              <w:pStyle w:val="TAC"/>
              <w:jc w:val="left"/>
              <w:rPr>
                <w:ins w:id="1177" w:author="Autor"/>
                <w:rFonts w:ascii="Times New Roman" w:hAnsi="Times New Roman"/>
                <w:lang w:val="en-US"/>
              </w:rPr>
            </w:pPr>
            <w:ins w:id="1178" w:author="Autor">
              <w:r w:rsidRPr="00AA4FC5">
                <w:rPr>
                  <w:rFonts w:ascii="Times New Roman" w:hAnsi="Times New Roman"/>
                  <w:lang w:val="en-US"/>
                </w:rPr>
                <w:t>57</w:t>
              </w:r>
            </w:ins>
          </w:p>
        </w:tc>
        <w:tc>
          <w:tcPr>
            <w:tcW w:w="0" w:type="auto"/>
            <w:tcBorders>
              <w:left w:val="single" w:sz="4" w:space="0" w:color="auto"/>
            </w:tcBorders>
          </w:tcPr>
          <w:p w14:paraId="3C3838DE" w14:textId="77777777" w:rsidR="0015231E" w:rsidRPr="00E12BD3" w:rsidRDefault="0015231E" w:rsidP="0022527C">
            <w:pPr>
              <w:pStyle w:val="TAC"/>
              <w:jc w:val="left"/>
              <w:rPr>
                <w:ins w:id="1179" w:author="Autor"/>
                <w:rFonts w:ascii="Times New Roman" w:hAnsi="Times New Roman"/>
                <w:lang w:val="en-US"/>
              </w:rPr>
            </w:pPr>
          </w:p>
        </w:tc>
        <w:tc>
          <w:tcPr>
            <w:tcW w:w="792" w:type="dxa"/>
            <w:tcBorders>
              <w:right w:val="single" w:sz="4" w:space="0" w:color="auto"/>
            </w:tcBorders>
          </w:tcPr>
          <w:p w14:paraId="53EA7836" w14:textId="77777777" w:rsidR="0015231E" w:rsidRPr="00E12BD3" w:rsidRDefault="0015231E" w:rsidP="0022527C">
            <w:pPr>
              <w:pStyle w:val="TAC"/>
              <w:jc w:val="left"/>
              <w:rPr>
                <w:ins w:id="1180" w:author="Autor"/>
                <w:rFonts w:ascii="Times New Roman" w:hAnsi="Times New Roman"/>
                <w:lang w:val="en-US"/>
              </w:rPr>
            </w:pPr>
          </w:p>
        </w:tc>
      </w:tr>
      <w:tr w:rsidR="0015231E" w:rsidRPr="00E12BD3" w14:paraId="41500508" w14:textId="77777777" w:rsidTr="0022527C">
        <w:trPr>
          <w:trHeight w:val="63"/>
          <w:tblHeader/>
          <w:ins w:id="1181" w:author="Autor"/>
        </w:trPr>
        <w:tc>
          <w:tcPr>
            <w:tcW w:w="0" w:type="auto"/>
            <w:tcBorders>
              <w:left w:val="single" w:sz="4" w:space="0" w:color="auto"/>
            </w:tcBorders>
          </w:tcPr>
          <w:p w14:paraId="12FC6182" w14:textId="77777777" w:rsidR="0015231E" w:rsidRPr="00E12BD3" w:rsidRDefault="0015231E" w:rsidP="0022527C">
            <w:pPr>
              <w:pStyle w:val="TAC"/>
              <w:jc w:val="left"/>
              <w:rPr>
                <w:ins w:id="1182" w:author="Autor"/>
                <w:rFonts w:ascii="Times New Roman" w:hAnsi="Times New Roman"/>
                <w:lang w:val="en-US"/>
              </w:rPr>
            </w:pPr>
            <w:ins w:id="1183" w:author="Autor">
              <w:r w:rsidRPr="00AA4FC5">
                <w:rPr>
                  <w:rFonts w:ascii="Times New Roman" w:hAnsi="Times New Roman"/>
                  <w:lang w:val="en-US"/>
                </w:rPr>
                <w:t>001010</w:t>
              </w:r>
            </w:ins>
          </w:p>
        </w:tc>
        <w:tc>
          <w:tcPr>
            <w:tcW w:w="0" w:type="auto"/>
            <w:tcBorders>
              <w:right w:val="single" w:sz="4" w:space="0" w:color="auto"/>
            </w:tcBorders>
          </w:tcPr>
          <w:p w14:paraId="773568B4" w14:textId="77777777" w:rsidR="0015231E" w:rsidRDefault="0015231E" w:rsidP="0022527C">
            <w:pPr>
              <w:pStyle w:val="TAC"/>
              <w:jc w:val="left"/>
              <w:rPr>
                <w:ins w:id="1184" w:author="Autor"/>
                <w:rFonts w:ascii="Times New Roman" w:hAnsi="Times New Roman"/>
                <w:lang w:val="en-US"/>
              </w:rPr>
            </w:pPr>
            <w:ins w:id="1185" w:author="Autor">
              <w:r w:rsidRPr="00AA4FC5">
                <w:rPr>
                  <w:rFonts w:ascii="Times New Roman" w:hAnsi="Times New Roman"/>
                  <w:lang w:val="en-US"/>
                </w:rPr>
                <w:t>10</w:t>
              </w:r>
            </w:ins>
          </w:p>
        </w:tc>
        <w:tc>
          <w:tcPr>
            <w:tcW w:w="0" w:type="auto"/>
            <w:tcBorders>
              <w:left w:val="single" w:sz="4" w:space="0" w:color="auto"/>
            </w:tcBorders>
          </w:tcPr>
          <w:p w14:paraId="56FEAF3C" w14:textId="77777777" w:rsidR="0015231E" w:rsidRPr="00E12BD3" w:rsidRDefault="0015231E" w:rsidP="0022527C">
            <w:pPr>
              <w:pStyle w:val="TAC"/>
              <w:jc w:val="left"/>
              <w:rPr>
                <w:ins w:id="1186" w:author="Autor"/>
                <w:rFonts w:ascii="Times New Roman" w:hAnsi="Times New Roman"/>
                <w:lang w:val="en-US"/>
              </w:rPr>
            </w:pPr>
            <w:ins w:id="1187" w:author="Autor">
              <w:r w:rsidRPr="00AA4FC5">
                <w:rPr>
                  <w:rFonts w:ascii="Times New Roman" w:hAnsi="Times New Roman"/>
                  <w:lang w:val="en-US"/>
                </w:rPr>
                <w:t>010110</w:t>
              </w:r>
            </w:ins>
          </w:p>
        </w:tc>
        <w:tc>
          <w:tcPr>
            <w:tcW w:w="0" w:type="auto"/>
            <w:tcBorders>
              <w:right w:val="single" w:sz="4" w:space="0" w:color="auto"/>
            </w:tcBorders>
          </w:tcPr>
          <w:p w14:paraId="039575BB" w14:textId="77777777" w:rsidR="0015231E" w:rsidRPr="001E7CD3" w:rsidRDefault="0015231E" w:rsidP="0022527C">
            <w:pPr>
              <w:pStyle w:val="TAC"/>
              <w:jc w:val="left"/>
              <w:rPr>
                <w:ins w:id="1188" w:author="Autor"/>
                <w:rFonts w:ascii="Times New Roman" w:hAnsi="Times New Roman"/>
                <w:lang w:val="en-US"/>
              </w:rPr>
            </w:pPr>
            <w:ins w:id="1189" w:author="Autor">
              <w:r w:rsidRPr="00AA4FC5">
                <w:rPr>
                  <w:rFonts w:ascii="Times New Roman" w:hAnsi="Times New Roman"/>
                  <w:lang w:val="en-US"/>
                </w:rPr>
                <w:t>22</w:t>
              </w:r>
            </w:ins>
          </w:p>
        </w:tc>
        <w:tc>
          <w:tcPr>
            <w:tcW w:w="0" w:type="auto"/>
            <w:tcBorders>
              <w:left w:val="single" w:sz="4" w:space="0" w:color="auto"/>
            </w:tcBorders>
          </w:tcPr>
          <w:p w14:paraId="17D22DC0" w14:textId="77777777" w:rsidR="0015231E" w:rsidRPr="00E12BD3" w:rsidRDefault="0015231E" w:rsidP="0022527C">
            <w:pPr>
              <w:pStyle w:val="TAC"/>
              <w:jc w:val="left"/>
              <w:rPr>
                <w:ins w:id="1190" w:author="Autor"/>
                <w:rFonts w:ascii="Times New Roman" w:hAnsi="Times New Roman"/>
                <w:lang w:val="en-US"/>
              </w:rPr>
            </w:pPr>
            <w:ins w:id="1191" w:author="Autor">
              <w:r w:rsidRPr="00AA4FC5">
                <w:rPr>
                  <w:rFonts w:ascii="Times New Roman" w:hAnsi="Times New Roman"/>
                  <w:lang w:val="en-US"/>
                </w:rPr>
                <w:t>100010</w:t>
              </w:r>
            </w:ins>
          </w:p>
        </w:tc>
        <w:tc>
          <w:tcPr>
            <w:tcW w:w="0" w:type="auto"/>
            <w:tcBorders>
              <w:right w:val="single" w:sz="4" w:space="0" w:color="auto"/>
            </w:tcBorders>
          </w:tcPr>
          <w:p w14:paraId="7531D5AB" w14:textId="77777777" w:rsidR="0015231E" w:rsidRPr="001E7CD3" w:rsidRDefault="0015231E" w:rsidP="0022527C">
            <w:pPr>
              <w:pStyle w:val="TAC"/>
              <w:jc w:val="left"/>
              <w:rPr>
                <w:ins w:id="1192" w:author="Autor"/>
                <w:rFonts w:ascii="Times New Roman" w:hAnsi="Times New Roman"/>
                <w:lang w:val="en-US"/>
              </w:rPr>
            </w:pPr>
            <w:ins w:id="1193" w:author="Autor">
              <w:r w:rsidRPr="00AA4FC5">
                <w:rPr>
                  <w:rFonts w:ascii="Times New Roman" w:hAnsi="Times New Roman"/>
                  <w:lang w:val="en-US"/>
                </w:rPr>
                <w:t>34</w:t>
              </w:r>
            </w:ins>
          </w:p>
        </w:tc>
        <w:tc>
          <w:tcPr>
            <w:tcW w:w="0" w:type="auto"/>
            <w:tcBorders>
              <w:left w:val="single" w:sz="4" w:space="0" w:color="auto"/>
            </w:tcBorders>
          </w:tcPr>
          <w:p w14:paraId="13DF06CC" w14:textId="77777777" w:rsidR="0015231E" w:rsidRPr="00E12BD3" w:rsidRDefault="0015231E" w:rsidP="0022527C">
            <w:pPr>
              <w:pStyle w:val="TAC"/>
              <w:jc w:val="left"/>
              <w:rPr>
                <w:ins w:id="1194" w:author="Autor"/>
                <w:rFonts w:ascii="Times New Roman" w:hAnsi="Times New Roman"/>
                <w:lang w:val="en-US"/>
              </w:rPr>
            </w:pPr>
            <w:ins w:id="1195" w:author="Autor">
              <w:r w:rsidRPr="00AA4FC5">
                <w:rPr>
                  <w:rFonts w:ascii="Times New Roman" w:hAnsi="Times New Roman"/>
                  <w:lang w:val="en-US"/>
                </w:rPr>
                <w:t>101110</w:t>
              </w:r>
            </w:ins>
          </w:p>
        </w:tc>
        <w:tc>
          <w:tcPr>
            <w:tcW w:w="0" w:type="auto"/>
            <w:tcBorders>
              <w:right w:val="single" w:sz="4" w:space="0" w:color="auto"/>
            </w:tcBorders>
          </w:tcPr>
          <w:p w14:paraId="6E147562" w14:textId="77777777" w:rsidR="0015231E" w:rsidRPr="001E7CD3" w:rsidRDefault="0015231E" w:rsidP="0022527C">
            <w:pPr>
              <w:pStyle w:val="TAC"/>
              <w:jc w:val="left"/>
              <w:rPr>
                <w:ins w:id="1196" w:author="Autor"/>
                <w:rFonts w:ascii="Times New Roman" w:hAnsi="Times New Roman"/>
                <w:lang w:val="en-US"/>
              </w:rPr>
            </w:pPr>
            <w:ins w:id="1197" w:author="Autor">
              <w:r w:rsidRPr="00AA4FC5">
                <w:rPr>
                  <w:rFonts w:ascii="Times New Roman" w:hAnsi="Times New Roman"/>
                  <w:lang w:val="en-US"/>
                </w:rPr>
                <w:t>46</w:t>
              </w:r>
            </w:ins>
          </w:p>
        </w:tc>
        <w:tc>
          <w:tcPr>
            <w:tcW w:w="0" w:type="auto"/>
            <w:tcBorders>
              <w:left w:val="single" w:sz="4" w:space="0" w:color="auto"/>
            </w:tcBorders>
          </w:tcPr>
          <w:p w14:paraId="21E81010" w14:textId="77777777" w:rsidR="0015231E" w:rsidRPr="00E12BD3" w:rsidRDefault="0015231E" w:rsidP="0022527C">
            <w:pPr>
              <w:pStyle w:val="TAC"/>
              <w:jc w:val="left"/>
              <w:rPr>
                <w:ins w:id="1198" w:author="Autor"/>
                <w:rFonts w:ascii="Times New Roman" w:hAnsi="Times New Roman"/>
                <w:lang w:val="en-US"/>
              </w:rPr>
            </w:pPr>
            <w:ins w:id="1199" w:author="Autor">
              <w:r w:rsidRPr="00AA4FC5">
                <w:rPr>
                  <w:rFonts w:ascii="Times New Roman" w:hAnsi="Times New Roman"/>
                  <w:lang w:val="en-US"/>
                </w:rPr>
                <w:t>111010</w:t>
              </w:r>
            </w:ins>
          </w:p>
        </w:tc>
        <w:tc>
          <w:tcPr>
            <w:tcW w:w="0" w:type="auto"/>
            <w:tcBorders>
              <w:right w:val="single" w:sz="4" w:space="0" w:color="auto"/>
            </w:tcBorders>
          </w:tcPr>
          <w:p w14:paraId="5EBCF92C" w14:textId="77777777" w:rsidR="0015231E" w:rsidRPr="001E7CD3" w:rsidRDefault="0015231E" w:rsidP="0022527C">
            <w:pPr>
              <w:pStyle w:val="TAC"/>
              <w:jc w:val="left"/>
              <w:rPr>
                <w:ins w:id="1200" w:author="Autor"/>
                <w:rFonts w:ascii="Times New Roman" w:hAnsi="Times New Roman"/>
                <w:lang w:val="en-US"/>
              </w:rPr>
            </w:pPr>
            <w:ins w:id="1201" w:author="Autor">
              <w:r w:rsidRPr="00AA4FC5">
                <w:rPr>
                  <w:rFonts w:ascii="Times New Roman" w:hAnsi="Times New Roman"/>
                  <w:lang w:val="en-US"/>
                </w:rPr>
                <w:t>58</w:t>
              </w:r>
            </w:ins>
          </w:p>
        </w:tc>
        <w:tc>
          <w:tcPr>
            <w:tcW w:w="0" w:type="auto"/>
            <w:tcBorders>
              <w:left w:val="single" w:sz="4" w:space="0" w:color="auto"/>
            </w:tcBorders>
          </w:tcPr>
          <w:p w14:paraId="12AFF224" w14:textId="77777777" w:rsidR="0015231E" w:rsidRPr="00E12BD3" w:rsidRDefault="0015231E" w:rsidP="0022527C">
            <w:pPr>
              <w:pStyle w:val="TAC"/>
              <w:jc w:val="left"/>
              <w:rPr>
                <w:ins w:id="1202" w:author="Autor"/>
                <w:rFonts w:ascii="Times New Roman" w:hAnsi="Times New Roman"/>
                <w:lang w:val="en-US"/>
              </w:rPr>
            </w:pPr>
          </w:p>
        </w:tc>
        <w:tc>
          <w:tcPr>
            <w:tcW w:w="792" w:type="dxa"/>
            <w:tcBorders>
              <w:right w:val="single" w:sz="4" w:space="0" w:color="auto"/>
            </w:tcBorders>
          </w:tcPr>
          <w:p w14:paraId="02E90ACD" w14:textId="77777777" w:rsidR="0015231E" w:rsidRPr="00E12BD3" w:rsidRDefault="0015231E" w:rsidP="0022527C">
            <w:pPr>
              <w:pStyle w:val="TAC"/>
              <w:jc w:val="left"/>
              <w:rPr>
                <w:ins w:id="1203" w:author="Autor"/>
                <w:rFonts w:ascii="Times New Roman" w:hAnsi="Times New Roman"/>
                <w:lang w:val="en-US"/>
              </w:rPr>
            </w:pPr>
          </w:p>
        </w:tc>
      </w:tr>
      <w:tr w:rsidR="0015231E" w:rsidRPr="00E12BD3" w14:paraId="2ED2871C" w14:textId="77777777" w:rsidTr="0022527C">
        <w:trPr>
          <w:trHeight w:val="63"/>
          <w:tblHeader/>
          <w:ins w:id="1204" w:author="Autor"/>
        </w:trPr>
        <w:tc>
          <w:tcPr>
            <w:tcW w:w="0" w:type="auto"/>
            <w:tcBorders>
              <w:left w:val="single" w:sz="4" w:space="0" w:color="auto"/>
              <w:bottom w:val="single" w:sz="4" w:space="0" w:color="auto"/>
            </w:tcBorders>
          </w:tcPr>
          <w:p w14:paraId="35DDE458" w14:textId="77777777" w:rsidR="0015231E" w:rsidRPr="00E12BD3" w:rsidRDefault="0015231E" w:rsidP="0022527C">
            <w:pPr>
              <w:pStyle w:val="TAC"/>
              <w:jc w:val="left"/>
              <w:rPr>
                <w:ins w:id="1205" w:author="Autor"/>
                <w:rFonts w:ascii="Times New Roman" w:hAnsi="Times New Roman"/>
                <w:lang w:val="en-US"/>
              </w:rPr>
            </w:pPr>
            <w:ins w:id="1206" w:author="Autor">
              <w:r w:rsidRPr="00AA4FC5">
                <w:rPr>
                  <w:rFonts w:ascii="Times New Roman" w:hAnsi="Times New Roman"/>
                  <w:lang w:val="en-US"/>
                </w:rPr>
                <w:t>001011</w:t>
              </w:r>
            </w:ins>
          </w:p>
        </w:tc>
        <w:tc>
          <w:tcPr>
            <w:tcW w:w="0" w:type="auto"/>
            <w:tcBorders>
              <w:bottom w:val="single" w:sz="4" w:space="0" w:color="auto"/>
              <w:right w:val="single" w:sz="4" w:space="0" w:color="auto"/>
            </w:tcBorders>
          </w:tcPr>
          <w:p w14:paraId="1C8DC5AF" w14:textId="77777777" w:rsidR="0015231E" w:rsidRDefault="0015231E" w:rsidP="0022527C">
            <w:pPr>
              <w:pStyle w:val="TAC"/>
              <w:jc w:val="left"/>
              <w:rPr>
                <w:ins w:id="1207" w:author="Autor"/>
                <w:rFonts w:ascii="Times New Roman" w:hAnsi="Times New Roman"/>
                <w:lang w:val="en-US"/>
              </w:rPr>
            </w:pPr>
            <w:ins w:id="1208" w:author="Autor">
              <w:r w:rsidRPr="00AA4FC5">
                <w:rPr>
                  <w:rFonts w:ascii="Times New Roman" w:hAnsi="Times New Roman"/>
                  <w:lang w:val="en-US"/>
                </w:rPr>
                <w:t>11</w:t>
              </w:r>
            </w:ins>
          </w:p>
        </w:tc>
        <w:tc>
          <w:tcPr>
            <w:tcW w:w="0" w:type="auto"/>
            <w:tcBorders>
              <w:left w:val="single" w:sz="4" w:space="0" w:color="auto"/>
              <w:bottom w:val="single" w:sz="4" w:space="0" w:color="auto"/>
            </w:tcBorders>
          </w:tcPr>
          <w:p w14:paraId="05E58985" w14:textId="77777777" w:rsidR="0015231E" w:rsidRPr="00E12BD3" w:rsidRDefault="0015231E" w:rsidP="0022527C">
            <w:pPr>
              <w:pStyle w:val="TAC"/>
              <w:jc w:val="left"/>
              <w:rPr>
                <w:ins w:id="1209" w:author="Autor"/>
                <w:rFonts w:ascii="Times New Roman" w:hAnsi="Times New Roman"/>
                <w:lang w:val="en-US"/>
              </w:rPr>
            </w:pPr>
            <w:ins w:id="1210" w:author="Autor">
              <w:r w:rsidRPr="00AA4FC5">
                <w:rPr>
                  <w:rFonts w:ascii="Times New Roman" w:hAnsi="Times New Roman"/>
                  <w:lang w:val="en-US"/>
                </w:rPr>
                <w:t>010111</w:t>
              </w:r>
            </w:ins>
          </w:p>
        </w:tc>
        <w:tc>
          <w:tcPr>
            <w:tcW w:w="0" w:type="auto"/>
            <w:tcBorders>
              <w:bottom w:val="single" w:sz="4" w:space="0" w:color="auto"/>
              <w:right w:val="single" w:sz="4" w:space="0" w:color="auto"/>
            </w:tcBorders>
          </w:tcPr>
          <w:p w14:paraId="51D9569B" w14:textId="77777777" w:rsidR="0015231E" w:rsidRPr="001E7CD3" w:rsidRDefault="0015231E" w:rsidP="0022527C">
            <w:pPr>
              <w:pStyle w:val="TAC"/>
              <w:jc w:val="left"/>
              <w:rPr>
                <w:ins w:id="1211" w:author="Autor"/>
                <w:rFonts w:ascii="Times New Roman" w:hAnsi="Times New Roman"/>
                <w:lang w:val="en-US"/>
              </w:rPr>
            </w:pPr>
            <w:ins w:id="1212" w:author="Autor">
              <w:r w:rsidRPr="00AA4FC5">
                <w:rPr>
                  <w:rFonts w:ascii="Times New Roman" w:hAnsi="Times New Roman"/>
                  <w:lang w:val="en-US"/>
                </w:rPr>
                <w:t>23</w:t>
              </w:r>
            </w:ins>
          </w:p>
        </w:tc>
        <w:tc>
          <w:tcPr>
            <w:tcW w:w="0" w:type="auto"/>
            <w:tcBorders>
              <w:left w:val="single" w:sz="4" w:space="0" w:color="auto"/>
              <w:bottom w:val="single" w:sz="4" w:space="0" w:color="auto"/>
            </w:tcBorders>
          </w:tcPr>
          <w:p w14:paraId="19DC675B" w14:textId="77777777" w:rsidR="0015231E" w:rsidRPr="00E12BD3" w:rsidRDefault="0015231E" w:rsidP="0022527C">
            <w:pPr>
              <w:pStyle w:val="TAC"/>
              <w:jc w:val="left"/>
              <w:rPr>
                <w:ins w:id="1213" w:author="Autor"/>
                <w:rFonts w:ascii="Times New Roman" w:hAnsi="Times New Roman"/>
                <w:lang w:val="en-US"/>
              </w:rPr>
            </w:pPr>
            <w:ins w:id="1214" w:author="Autor">
              <w:r w:rsidRPr="00AA4FC5">
                <w:rPr>
                  <w:rFonts w:ascii="Times New Roman" w:hAnsi="Times New Roman"/>
                  <w:lang w:val="en-US"/>
                </w:rPr>
                <w:t>100011</w:t>
              </w:r>
            </w:ins>
          </w:p>
        </w:tc>
        <w:tc>
          <w:tcPr>
            <w:tcW w:w="0" w:type="auto"/>
            <w:tcBorders>
              <w:bottom w:val="single" w:sz="4" w:space="0" w:color="auto"/>
              <w:right w:val="single" w:sz="4" w:space="0" w:color="auto"/>
            </w:tcBorders>
          </w:tcPr>
          <w:p w14:paraId="3775C8E1" w14:textId="77777777" w:rsidR="0015231E" w:rsidRPr="001E7CD3" w:rsidRDefault="0015231E" w:rsidP="0022527C">
            <w:pPr>
              <w:pStyle w:val="TAC"/>
              <w:jc w:val="left"/>
              <w:rPr>
                <w:ins w:id="1215" w:author="Autor"/>
                <w:rFonts w:ascii="Times New Roman" w:hAnsi="Times New Roman"/>
                <w:lang w:val="en-US"/>
              </w:rPr>
            </w:pPr>
            <w:ins w:id="1216" w:author="Autor">
              <w:r w:rsidRPr="00AA4FC5">
                <w:rPr>
                  <w:rFonts w:ascii="Times New Roman" w:hAnsi="Times New Roman"/>
                  <w:lang w:val="en-US"/>
                </w:rPr>
                <w:t>35</w:t>
              </w:r>
            </w:ins>
          </w:p>
        </w:tc>
        <w:tc>
          <w:tcPr>
            <w:tcW w:w="0" w:type="auto"/>
            <w:tcBorders>
              <w:left w:val="single" w:sz="4" w:space="0" w:color="auto"/>
              <w:bottom w:val="single" w:sz="4" w:space="0" w:color="auto"/>
            </w:tcBorders>
          </w:tcPr>
          <w:p w14:paraId="3CA829C5" w14:textId="77777777" w:rsidR="0015231E" w:rsidRPr="00E12BD3" w:rsidRDefault="0015231E" w:rsidP="0022527C">
            <w:pPr>
              <w:pStyle w:val="TAC"/>
              <w:jc w:val="left"/>
              <w:rPr>
                <w:ins w:id="1217" w:author="Autor"/>
                <w:rFonts w:ascii="Times New Roman" w:hAnsi="Times New Roman"/>
                <w:lang w:val="en-US"/>
              </w:rPr>
            </w:pPr>
            <w:ins w:id="1218" w:author="Autor">
              <w:r w:rsidRPr="00AA4FC5">
                <w:rPr>
                  <w:rFonts w:ascii="Times New Roman" w:hAnsi="Times New Roman"/>
                  <w:lang w:val="en-US"/>
                </w:rPr>
                <w:t>101111</w:t>
              </w:r>
            </w:ins>
          </w:p>
        </w:tc>
        <w:tc>
          <w:tcPr>
            <w:tcW w:w="0" w:type="auto"/>
            <w:tcBorders>
              <w:bottom w:val="single" w:sz="4" w:space="0" w:color="auto"/>
              <w:right w:val="single" w:sz="4" w:space="0" w:color="auto"/>
            </w:tcBorders>
          </w:tcPr>
          <w:p w14:paraId="1A572FBA" w14:textId="77777777" w:rsidR="0015231E" w:rsidRPr="001E7CD3" w:rsidRDefault="0015231E" w:rsidP="0022527C">
            <w:pPr>
              <w:pStyle w:val="TAC"/>
              <w:jc w:val="left"/>
              <w:rPr>
                <w:ins w:id="1219" w:author="Autor"/>
                <w:rFonts w:ascii="Times New Roman" w:hAnsi="Times New Roman"/>
                <w:lang w:val="en-US"/>
              </w:rPr>
            </w:pPr>
            <w:ins w:id="1220" w:author="Autor">
              <w:r w:rsidRPr="00AA4FC5">
                <w:rPr>
                  <w:rFonts w:ascii="Times New Roman" w:hAnsi="Times New Roman"/>
                  <w:lang w:val="en-US"/>
                </w:rPr>
                <w:t>47</w:t>
              </w:r>
            </w:ins>
          </w:p>
        </w:tc>
        <w:tc>
          <w:tcPr>
            <w:tcW w:w="0" w:type="auto"/>
            <w:tcBorders>
              <w:left w:val="single" w:sz="4" w:space="0" w:color="auto"/>
              <w:bottom w:val="single" w:sz="4" w:space="0" w:color="auto"/>
            </w:tcBorders>
          </w:tcPr>
          <w:p w14:paraId="1DCEBF26" w14:textId="77777777" w:rsidR="0015231E" w:rsidRPr="00E12BD3" w:rsidRDefault="0015231E" w:rsidP="0022527C">
            <w:pPr>
              <w:pStyle w:val="TAC"/>
              <w:jc w:val="left"/>
              <w:rPr>
                <w:ins w:id="1221" w:author="Autor"/>
                <w:rFonts w:ascii="Times New Roman" w:hAnsi="Times New Roman"/>
                <w:lang w:val="en-US"/>
              </w:rPr>
            </w:pPr>
            <w:ins w:id="1222" w:author="Autor">
              <w:r w:rsidRPr="00AA4FC5">
                <w:rPr>
                  <w:rFonts w:ascii="Times New Roman" w:hAnsi="Times New Roman"/>
                  <w:lang w:val="en-US"/>
                </w:rPr>
                <w:t>111011</w:t>
              </w:r>
            </w:ins>
          </w:p>
        </w:tc>
        <w:tc>
          <w:tcPr>
            <w:tcW w:w="0" w:type="auto"/>
            <w:tcBorders>
              <w:bottom w:val="single" w:sz="4" w:space="0" w:color="auto"/>
              <w:right w:val="single" w:sz="4" w:space="0" w:color="auto"/>
            </w:tcBorders>
          </w:tcPr>
          <w:p w14:paraId="1F87E0B6" w14:textId="77777777" w:rsidR="0015231E" w:rsidRPr="001E7CD3" w:rsidRDefault="0015231E" w:rsidP="0022527C">
            <w:pPr>
              <w:pStyle w:val="TAC"/>
              <w:jc w:val="left"/>
              <w:rPr>
                <w:ins w:id="1223" w:author="Autor"/>
                <w:rFonts w:ascii="Times New Roman" w:hAnsi="Times New Roman"/>
                <w:lang w:val="en-US"/>
              </w:rPr>
            </w:pPr>
            <w:ins w:id="1224" w:author="Autor">
              <w:r w:rsidRPr="00AA4FC5">
                <w:rPr>
                  <w:rFonts w:ascii="Times New Roman" w:hAnsi="Times New Roman"/>
                  <w:lang w:val="en-US"/>
                </w:rPr>
                <w:t>59</w:t>
              </w:r>
            </w:ins>
          </w:p>
        </w:tc>
        <w:tc>
          <w:tcPr>
            <w:tcW w:w="0" w:type="auto"/>
            <w:tcBorders>
              <w:left w:val="single" w:sz="4" w:space="0" w:color="auto"/>
              <w:bottom w:val="single" w:sz="4" w:space="0" w:color="auto"/>
            </w:tcBorders>
          </w:tcPr>
          <w:p w14:paraId="3AC459AB" w14:textId="77777777" w:rsidR="0015231E" w:rsidRPr="00E12BD3" w:rsidRDefault="0015231E" w:rsidP="0022527C">
            <w:pPr>
              <w:pStyle w:val="TAC"/>
              <w:jc w:val="left"/>
              <w:rPr>
                <w:ins w:id="1225" w:author="Autor"/>
                <w:rFonts w:ascii="Times New Roman" w:hAnsi="Times New Roman"/>
                <w:lang w:val="en-US"/>
              </w:rPr>
            </w:pPr>
          </w:p>
        </w:tc>
        <w:tc>
          <w:tcPr>
            <w:tcW w:w="792" w:type="dxa"/>
            <w:tcBorders>
              <w:bottom w:val="single" w:sz="4" w:space="0" w:color="auto"/>
              <w:right w:val="single" w:sz="4" w:space="0" w:color="auto"/>
            </w:tcBorders>
          </w:tcPr>
          <w:p w14:paraId="19B0CDC4" w14:textId="77777777" w:rsidR="0015231E" w:rsidRPr="00E12BD3" w:rsidRDefault="0015231E" w:rsidP="0022527C">
            <w:pPr>
              <w:pStyle w:val="TAC"/>
              <w:jc w:val="left"/>
              <w:rPr>
                <w:ins w:id="1226" w:author="Autor"/>
                <w:rFonts w:ascii="Times New Roman" w:hAnsi="Times New Roman"/>
                <w:lang w:val="en-US"/>
              </w:rPr>
            </w:pPr>
          </w:p>
        </w:tc>
      </w:tr>
    </w:tbl>
    <w:p w14:paraId="5D960BC5" w14:textId="77777777" w:rsidR="0015231E" w:rsidRDefault="0015231E" w:rsidP="0015231E">
      <w:pPr>
        <w:pStyle w:val="TH"/>
        <w:rPr>
          <w:ins w:id="1227" w:author="Autor"/>
          <w:lang w:val="en-US"/>
        </w:rPr>
      </w:pPr>
    </w:p>
    <w:p w14:paraId="604E7329" w14:textId="77777777" w:rsidR="0015231E" w:rsidRPr="00E12BD3" w:rsidRDefault="0015231E" w:rsidP="0015231E">
      <w:pPr>
        <w:pStyle w:val="TH"/>
        <w:rPr>
          <w:ins w:id="1228" w:author="Autor"/>
          <w:lang w:val="en-US"/>
        </w:rPr>
      </w:pPr>
      <w:ins w:id="1229" w:author="Autor">
        <w:r w:rsidRPr="00E12BD3">
          <w:rPr>
            <w:lang w:val="en-US"/>
          </w:rPr>
          <w:t>Table B.</w:t>
        </w:r>
        <w:r>
          <w:rPr>
            <w:lang w:val="en-US"/>
          </w:rPr>
          <w:t>30</w:t>
        </w:r>
        <w:r w:rsidRPr="00E12BD3">
          <w:rPr>
            <w:lang w:val="en-US"/>
          </w:rPr>
          <w:t xml:space="preserve">: </w:t>
        </w:r>
        <w:r>
          <w:rPr>
            <w:lang w:val="en-US"/>
          </w:rPr>
          <w:t>rolloffFactorCode</w:t>
        </w:r>
        <w:r w:rsidRPr="00E12BD3">
          <w:rPr>
            <w:lang w:val="en-US"/>
          </w:rPr>
          <w:t xml:space="preserve"> look-up table</w:t>
        </w:r>
      </w:ins>
    </w:p>
    <w:tbl>
      <w:tblPr>
        <w:tblStyle w:val="Tabellenraster"/>
        <w:tblW w:w="5774" w:type="dxa"/>
        <w:tblInd w:w="2042" w:type="dxa"/>
        <w:tblLook w:val="04A0" w:firstRow="1" w:lastRow="0" w:firstColumn="1" w:lastColumn="0" w:noHBand="0" w:noVBand="1"/>
      </w:tblPr>
      <w:tblGrid>
        <w:gridCol w:w="768"/>
        <w:gridCol w:w="677"/>
        <w:gridCol w:w="767"/>
        <w:gridCol w:w="676"/>
        <w:gridCol w:w="767"/>
        <w:gridCol w:w="676"/>
        <w:gridCol w:w="767"/>
        <w:gridCol w:w="676"/>
        <w:tblGridChange w:id="1230">
          <w:tblGrid>
            <w:gridCol w:w="768"/>
            <w:gridCol w:w="677"/>
            <w:gridCol w:w="767"/>
            <w:gridCol w:w="676"/>
            <w:gridCol w:w="767"/>
            <w:gridCol w:w="676"/>
            <w:gridCol w:w="767"/>
            <w:gridCol w:w="676"/>
          </w:tblGrid>
        </w:tblGridChange>
      </w:tblGrid>
      <w:tr w:rsidR="0015231E" w:rsidRPr="00E12BD3" w14:paraId="6A4940ED" w14:textId="77777777" w:rsidTr="0015231E">
        <w:trPr>
          <w:trHeight w:val="20"/>
          <w:tblHeader/>
          <w:ins w:id="1231" w:author="Autor"/>
        </w:trPr>
        <w:tc>
          <w:tcPr>
            <w:tcW w:w="0" w:type="auto"/>
            <w:tcBorders>
              <w:top w:val="single" w:sz="4" w:space="0" w:color="auto"/>
              <w:left w:val="single" w:sz="4" w:space="0" w:color="auto"/>
            </w:tcBorders>
            <w:shd w:val="clear" w:color="auto" w:fill="D9D9D9" w:themeFill="background1" w:themeFillShade="D9"/>
          </w:tcPr>
          <w:p w14:paraId="3CA4C9A1" w14:textId="77777777" w:rsidR="0015231E" w:rsidRPr="00E12BD3" w:rsidRDefault="0015231E" w:rsidP="0022527C">
            <w:pPr>
              <w:pStyle w:val="TAH"/>
              <w:jc w:val="left"/>
              <w:rPr>
                <w:ins w:id="1232" w:author="Autor"/>
                <w:b w:val="0"/>
                <w:lang w:val="en-US"/>
              </w:rPr>
            </w:pPr>
            <w:ins w:id="1233"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18D8083F" w14:textId="77777777" w:rsidR="0015231E" w:rsidRPr="00E12BD3" w:rsidRDefault="0015231E" w:rsidP="0022527C">
            <w:pPr>
              <w:pStyle w:val="TAH"/>
              <w:jc w:val="left"/>
              <w:rPr>
                <w:ins w:id="1234" w:author="Autor"/>
                <w:b w:val="0"/>
                <w:lang w:val="en-US"/>
              </w:rPr>
            </w:pPr>
            <w:ins w:id="1235"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32C11BCC" w14:textId="77777777" w:rsidR="0015231E" w:rsidRPr="00E12BD3" w:rsidRDefault="0015231E" w:rsidP="0022527C">
            <w:pPr>
              <w:pStyle w:val="TAH"/>
              <w:jc w:val="left"/>
              <w:rPr>
                <w:ins w:id="1236" w:author="Autor"/>
                <w:rFonts w:ascii="Times New Roman" w:hAnsi="Times New Roman"/>
                <w:lang w:val="en-US"/>
              </w:rPr>
            </w:pPr>
            <w:ins w:id="1237"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355442D1" w14:textId="77777777" w:rsidR="0015231E" w:rsidRPr="00E12BD3" w:rsidRDefault="0015231E" w:rsidP="0022527C">
            <w:pPr>
              <w:pStyle w:val="TAH"/>
              <w:jc w:val="left"/>
              <w:rPr>
                <w:ins w:id="1238" w:author="Autor"/>
                <w:rFonts w:ascii="Times New Roman" w:hAnsi="Times New Roman"/>
                <w:lang w:val="en-US"/>
              </w:rPr>
            </w:pPr>
            <w:ins w:id="1239"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7C94205E" w14:textId="77777777" w:rsidR="0015231E" w:rsidRPr="00E12BD3" w:rsidRDefault="0015231E" w:rsidP="0022527C">
            <w:pPr>
              <w:pStyle w:val="TAH"/>
              <w:jc w:val="left"/>
              <w:rPr>
                <w:ins w:id="1240" w:author="Autor"/>
                <w:rFonts w:ascii="Times New Roman" w:hAnsi="Times New Roman"/>
                <w:lang w:val="en-US"/>
              </w:rPr>
            </w:pPr>
            <w:ins w:id="1241"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59AAAB2F" w14:textId="77777777" w:rsidR="0015231E" w:rsidRPr="00E12BD3" w:rsidRDefault="0015231E" w:rsidP="0022527C">
            <w:pPr>
              <w:pStyle w:val="TAH"/>
              <w:jc w:val="left"/>
              <w:rPr>
                <w:ins w:id="1242" w:author="Autor"/>
                <w:rFonts w:ascii="Times New Roman" w:hAnsi="Times New Roman"/>
                <w:lang w:val="en-US"/>
              </w:rPr>
            </w:pPr>
            <w:ins w:id="1243" w:author="Autor">
              <w:r w:rsidRPr="00E12BD3">
                <w:rPr>
                  <w:rFonts w:ascii="Times New Roman" w:hAnsi="Times New Roman"/>
                  <w:lang w:val="en-US"/>
                </w:rPr>
                <w:t>Value</w:t>
              </w:r>
            </w:ins>
          </w:p>
        </w:tc>
        <w:tc>
          <w:tcPr>
            <w:tcW w:w="0" w:type="auto"/>
            <w:tcBorders>
              <w:top w:val="single" w:sz="4" w:space="0" w:color="auto"/>
              <w:left w:val="single" w:sz="4" w:space="0" w:color="auto"/>
            </w:tcBorders>
            <w:shd w:val="clear" w:color="auto" w:fill="D9D9D9" w:themeFill="background1" w:themeFillShade="D9"/>
          </w:tcPr>
          <w:p w14:paraId="03761FCA" w14:textId="77777777" w:rsidR="0015231E" w:rsidRPr="00E12BD3" w:rsidRDefault="0015231E" w:rsidP="0022527C">
            <w:pPr>
              <w:pStyle w:val="TAH"/>
              <w:jc w:val="left"/>
              <w:rPr>
                <w:ins w:id="1244" w:author="Autor"/>
                <w:rFonts w:ascii="Times New Roman" w:hAnsi="Times New Roman"/>
                <w:lang w:val="en-US"/>
              </w:rPr>
            </w:pPr>
            <w:ins w:id="1245" w:author="Autor">
              <w:r w:rsidRPr="00E12BD3">
                <w:rPr>
                  <w:rFonts w:ascii="Times New Roman" w:hAnsi="Times New Roman"/>
                  <w:lang w:val="en-US"/>
                </w:rPr>
                <w:t>Code</w:t>
              </w:r>
            </w:ins>
          </w:p>
        </w:tc>
        <w:tc>
          <w:tcPr>
            <w:tcW w:w="0" w:type="auto"/>
            <w:tcBorders>
              <w:top w:val="single" w:sz="4" w:space="0" w:color="auto"/>
              <w:right w:val="single" w:sz="4" w:space="0" w:color="auto"/>
            </w:tcBorders>
            <w:shd w:val="clear" w:color="auto" w:fill="D9D9D9" w:themeFill="background1" w:themeFillShade="D9"/>
          </w:tcPr>
          <w:p w14:paraId="65AE4992" w14:textId="77777777" w:rsidR="0015231E" w:rsidRPr="00E12BD3" w:rsidRDefault="0015231E" w:rsidP="0022527C">
            <w:pPr>
              <w:pStyle w:val="TAH"/>
              <w:jc w:val="left"/>
              <w:rPr>
                <w:ins w:id="1246" w:author="Autor"/>
                <w:rFonts w:ascii="Times New Roman" w:hAnsi="Times New Roman"/>
                <w:lang w:val="en-US"/>
              </w:rPr>
            </w:pPr>
            <w:ins w:id="1247" w:author="Autor">
              <w:r w:rsidRPr="00E12BD3">
                <w:rPr>
                  <w:rFonts w:ascii="Times New Roman" w:hAnsi="Times New Roman"/>
                  <w:lang w:val="en-US"/>
                </w:rPr>
                <w:t>Value</w:t>
              </w:r>
            </w:ins>
          </w:p>
        </w:tc>
      </w:tr>
      <w:tr w:rsidR="0015231E" w:rsidRPr="00E12BD3" w14:paraId="590CD202" w14:textId="77777777" w:rsidTr="0015231E">
        <w:tblPrEx>
          <w:tblW w:w="5774" w:type="dxa"/>
          <w:tblInd w:w="2042" w:type="dxa"/>
          <w:tblPrExChange w:id="1248"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0"/>
          <w:tblHeader/>
          <w:ins w:id="1249" w:author="Autor"/>
          <w:trPrChange w:id="1250" w:author="Autor">
            <w:trPr>
              <w:trHeight w:val="20"/>
              <w:tblHeader/>
            </w:trPr>
          </w:trPrChange>
        </w:trPr>
        <w:tc>
          <w:tcPr>
            <w:tcW w:w="0" w:type="auto"/>
            <w:tcBorders>
              <w:left w:val="single" w:sz="4" w:space="0" w:color="auto"/>
            </w:tcBorders>
            <w:tcPrChange w:id="1251" w:author="Autor">
              <w:tcPr>
                <w:tcW w:w="0" w:type="auto"/>
                <w:tcBorders>
                  <w:left w:val="single" w:sz="4" w:space="0" w:color="auto"/>
                </w:tcBorders>
              </w:tcPr>
            </w:tcPrChange>
          </w:tcPr>
          <w:p w14:paraId="174CAA9A" w14:textId="77777777" w:rsidR="0015231E" w:rsidRPr="00E12BD3" w:rsidRDefault="0015231E" w:rsidP="0022527C">
            <w:pPr>
              <w:pStyle w:val="TAC"/>
              <w:jc w:val="left"/>
              <w:rPr>
                <w:ins w:id="1252" w:author="Autor"/>
                <w:rFonts w:ascii="Times New Roman" w:hAnsi="Times New Roman"/>
                <w:lang w:val="en-US"/>
              </w:rPr>
            </w:pPr>
            <w:ins w:id="1253" w:author="Autor">
              <w:r w:rsidRPr="00AA4FC5">
                <w:rPr>
                  <w:rFonts w:ascii="Times New Roman" w:hAnsi="Times New Roman"/>
                  <w:lang w:val="en-US"/>
                </w:rPr>
                <w:t>000000</w:t>
              </w:r>
            </w:ins>
          </w:p>
        </w:tc>
        <w:tc>
          <w:tcPr>
            <w:tcW w:w="0" w:type="auto"/>
            <w:tcBorders>
              <w:right w:val="single" w:sz="4" w:space="0" w:color="auto"/>
            </w:tcBorders>
            <w:tcPrChange w:id="1254" w:author="Autor">
              <w:tcPr>
                <w:tcW w:w="0" w:type="auto"/>
                <w:tcBorders>
                  <w:right w:val="single" w:sz="4" w:space="0" w:color="auto"/>
                </w:tcBorders>
              </w:tcPr>
            </w:tcPrChange>
          </w:tcPr>
          <w:p w14:paraId="73399C00" w14:textId="77777777" w:rsidR="0015231E" w:rsidRPr="00E12BD3" w:rsidRDefault="0015231E" w:rsidP="0022527C">
            <w:pPr>
              <w:pStyle w:val="TAC"/>
              <w:jc w:val="left"/>
              <w:rPr>
                <w:ins w:id="1255" w:author="Autor"/>
                <w:rFonts w:ascii="Times New Roman" w:hAnsi="Times New Roman"/>
                <w:lang w:val="en-US"/>
              </w:rPr>
            </w:pPr>
            <w:ins w:id="1256" w:author="Autor">
              <w:r w:rsidRPr="00AA4FC5">
                <w:rPr>
                  <w:rFonts w:ascii="Times New Roman" w:hAnsi="Times New Roman"/>
                  <w:lang w:val="en-US"/>
                </w:rPr>
                <w:t>0</w:t>
              </w:r>
            </w:ins>
          </w:p>
        </w:tc>
        <w:tc>
          <w:tcPr>
            <w:tcW w:w="0" w:type="auto"/>
            <w:tcBorders>
              <w:left w:val="single" w:sz="4" w:space="0" w:color="auto"/>
            </w:tcBorders>
            <w:tcPrChange w:id="1257" w:author="Autor">
              <w:tcPr>
                <w:tcW w:w="0" w:type="auto"/>
                <w:tcBorders>
                  <w:left w:val="single" w:sz="4" w:space="0" w:color="auto"/>
                </w:tcBorders>
              </w:tcPr>
            </w:tcPrChange>
          </w:tcPr>
          <w:p w14:paraId="0422A5D6" w14:textId="77777777" w:rsidR="0015231E" w:rsidRPr="00E12BD3" w:rsidRDefault="0015231E" w:rsidP="0022527C">
            <w:pPr>
              <w:pStyle w:val="TAC"/>
              <w:jc w:val="left"/>
              <w:rPr>
                <w:ins w:id="1258" w:author="Autor"/>
                <w:rFonts w:ascii="Times New Roman" w:hAnsi="Times New Roman"/>
                <w:lang w:val="en-US"/>
              </w:rPr>
            </w:pPr>
            <w:ins w:id="1259" w:author="Autor">
              <w:r w:rsidRPr="00AA4FC5">
                <w:rPr>
                  <w:rFonts w:ascii="Times New Roman" w:hAnsi="Times New Roman"/>
                  <w:lang w:val="en-US"/>
                </w:rPr>
                <w:t>001100</w:t>
              </w:r>
            </w:ins>
          </w:p>
        </w:tc>
        <w:tc>
          <w:tcPr>
            <w:tcW w:w="0" w:type="auto"/>
            <w:tcBorders>
              <w:right w:val="single" w:sz="4" w:space="0" w:color="auto"/>
            </w:tcBorders>
            <w:tcPrChange w:id="1260" w:author="Autor">
              <w:tcPr>
                <w:tcW w:w="0" w:type="auto"/>
                <w:tcBorders>
                  <w:right w:val="single" w:sz="4" w:space="0" w:color="auto"/>
                </w:tcBorders>
              </w:tcPr>
            </w:tcPrChange>
          </w:tcPr>
          <w:p w14:paraId="4040C3B5" w14:textId="77777777" w:rsidR="0015231E" w:rsidRPr="00E12BD3" w:rsidRDefault="0015231E" w:rsidP="0022527C">
            <w:pPr>
              <w:pStyle w:val="TAC"/>
              <w:jc w:val="left"/>
              <w:rPr>
                <w:ins w:id="1261" w:author="Autor"/>
                <w:rFonts w:ascii="Times New Roman" w:hAnsi="Times New Roman"/>
                <w:lang w:val="en-US"/>
              </w:rPr>
            </w:pPr>
            <w:ins w:id="1262" w:author="Autor">
              <w:r w:rsidRPr="00AA4FC5">
                <w:rPr>
                  <w:rFonts w:ascii="Times New Roman" w:hAnsi="Times New Roman"/>
                  <w:lang w:val="en-US"/>
                </w:rPr>
                <w:t>12</w:t>
              </w:r>
            </w:ins>
          </w:p>
        </w:tc>
        <w:tc>
          <w:tcPr>
            <w:tcW w:w="0" w:type="auto"/>
            <w:tcBorders>
              <w:left w:val="single" w:sz="4" w:space="0" w:color="auto"/>
            </w:tcBorders>
            <w:tcPrChange w:id="1263" w:author="Autor">
              <w:tcPr>
                <w:tcW w:w="0" w:type="auto"/>
                <w:tcBorders>
                  <w:left w:val="single" w:sz="4" w:space="0" w:color="auto"/>
                </w:tcBorders>
              </w:tcPr>
            </w:tcPrChange>
          </w:tcPr>
          <w:p w14:paraId="0FA0BCBD" w14:textId="77777777" w:rsidR="0015231E" w:rsidRPr="00E12BD3" w:rsidRDefault="0015231E" w:rsidP="0022527C">
            <w:pPr>
              <w:pStyle w:val="TAC"/>
              <w:jc w:val="left"/>
              <w:rPr>
                <w:ins w:id="1264" w:author="Autor"/>
                <w:rFonts w:ascii="Times New Roman" w:hAnsi="Times New Roman"/>
                <w:lang w:val="en-US"/>
              </w:rPr>
            </w:pPr>
            <w:ins w:id="1265" w:author="Autor">
              <w:r w:rsidRPr="00AA4FC5">
                <w:rPr>
                  <w:rFonts w:ascii="Times New Roman" w:hAnsi="Times New Roman"/>
                  <w:lang w:val="en-US"/>
                </w:rPr>
                <w:t>011000</w:t>
              </w:r>
            </w:ins>
          </w:p>
        </w:tc>
        <w:tc>
          <w:tcPr>
            <w:tcW w:w="0" w:type="auto"/>
            <w:tcBorders>
              <w:right w:val="single" w:sz="4" w:space="0" w:color="auto"/>
            </w:tcBorders>
            <w:tcPrChange w:id="1266" w:author="Autor">
              <w:tcPr>
                <w:tcW w:w="0" w:type="auto"/>
                <w:tcBorders>
                  <w:right w:val="single" w:sz="4" w:space="0" w:color="auto"/>
                </w:tcBorders>
              </w:tcPr>
            </w:tcPrChange>
          </w:tcPr>
          <w:p w14:paraId="24756B2A" w14:textId="77777777" w:rsidR="0015231E" w:rsidRPr="00E12BD3" w:rsidRDefault="0015231E" w:rsidP="0022527C">
            <w:pPr>
              <w:pStyle w:val="TAC"/>
              <w:jc w:val="left"/>
              <w:rPr>
                <w:ins w:id="1267" w:author="Autor"/>
                <w:rFonts w:ascii="Times New Roman" w:hAnsi="Times New Roman"/>
                <w:lang w:val="en-US"/>
              </w:rPr>
            </w:pPr>
            <w:ins w:id="1268" w:author="Autor">
              <w:r w:rsidRPr="00AA4FC5">
                <w:rPr>
                  <w:rFonts w:ascii="Times New Roman" w:hAnsi="Times New Roman"/>
                  <w:lang w:val="en-US"/>
                </w:rPr>
                <w:t>24</w:t>
              </w:r>
            </w:ins>
          </w:p>
        </w:tc>
        <w:tc>
          <w:tcPr>
            <w:tcW w:w="0" w:type="auto"/>
            <w:tcBorders>
              <w:left w:val="single" w:sz="4" w:space="0" w:color="auto"/>
            </w:tcBorders>
            <w:tcPrChange w:id="1269" w:author="Autor">
              <w:tcPr>
                <w:tcW w:w="0" w:type="auto"/>
                <w:tcBorders>
                  <w:left w:val="single" w:sz="4" w:space="0" w:color="auto"/>
                </w:tcBorders>
              </w:tcPr>
            </w:tcPrChange>
          </w:tcPr>
          <w:p w14:paraId="479CEF31" w14:textId="77777777" w:rsidR="0015231E" w:rsidRPr="00E12BD3" w:rsidRDefault="0015231E" w:rsidP="0022527C">
            <w:pPr>
              <w:pStyle w:val="TAC"/>
              <w:jc w:val="left"/>
              <w:rPr>
                <w:ins w:id="1270" w:author="Autor"/>
                <w:rFonts w:ascii="Times New Roman" w:hAnsi="Times New Roman"/>
                <w:lang w:val="en-US"/>
              </w:rPr>
            </w:pPr>
            <w:ins w:id="1271" w:author="Autor">
              <w:r w:rsidRPr="00AA4FC5">
                <w:rPr>
                  <w:rFonts w:ascii="Times New Roman" w:hAnsi="Times New Roman"/>
                  <w:lang w:val="en-US"/>
                </w:rPr>
                <w:t>100100</w:t>
              </w:r>
            </w:ins>
          </w:p>
        </w:tc>
        <w:tc>
          <w:tcPr>
            <w:tcW w:w="0" w:type="auto"/>
            <w:tcBorders>
              <w:right w:val="single" w:sz="4" w:space="0" w:color="auto"/>
            </w:tcBorders>
            <w:tcPrChange w:id="1272" w:author="Autor">
              <w:tcPr>
                <w:tcW w:w="0" w:type="auto"/>
                <w:tcBorders>
                  <w:right w:val="single" w:sz="4" w:space="0" w:color="auto"/>
                </w:tcBorders>
              </w:tcPr>
            </w:tcPrChange>
          </w:tcPr>
          <w:p w14:paraId="6A9108D5" w14:textId="77777777" w:rsidR="0015231E" w:rsidRPr="00E12BD3" w:rsidRDefault="0015231E" w:rsidP="0022527C">
            <w:pPr>
              <w:pStyle w:val="TAC"/>
              <w:jc w:val="left"/>
              <w:rPr>
                <w:ins w:id="1273" w:author="Autor"/>
                <w:rFonts w:ascii="Times New Roman" w:hAnsi="Times New Roman"/>
                <w:lang w:val="en-US"/>
              </w:rPr>
            </w:pPr>
            <w:ins w:id="1274" w:author="Autor">
              <w:r w:rsidRPr="00AA4FC5">
                <w:rPr>
                  <w:rFonts w:ascii="Times New Roman" w:hAnsi="Times New Roman"/>
                  <w:lang w:val="en-US"/>
                </w:rPr>
                <w:t>36</w:t>
              </w:r>
            </w:ins>
          </w:p>
        </w:tc>
      </w:tr>
      <w:tr w:rsidR="0015231E" w:rsidRPr="00E12BD3" w14:paraId="00CE033F" w14:textId="77777777" w:rsidTr="0015231E">
        <w:tblPrEx>
          <w:tblW w:w="5774" w:type="dxa"/>
          <w:tblInd w:w="2042" w:type="dxa"/>
          <w:tblPrExChange w:id="1275"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0"/>
          <w:tblHeader/>
          <w:ins w:id="1276" w:author="Autor"/>
          <w:trPrChange w:id="1277" w:author="Autor">
            <w:trPr>
              <w:trHeight w:val="20"/>
              <w:tblHeader/>
            </w:trPr>
          </w:trPrChange>
        </w:trPr>
        <w:tc>
          <w:tcPr>
            <w:tcW w:w="0" w:type="auto"/>
            <w:tcBorders>
              <w:left w:val="single" w:sz="4" w:space="0" w:color="auto"/>
            </w:tcBorders>
            <w:tcPrChange w:id="1278" w:author="Autor">
              <w:tcPr>
                <w:tcW w:w="0" w:type="auto"/>
                <w:tcBorders>
                  <w:left w:val="single" w:sz="4" w:space="0" w:color="auto"/>
                </w:tcBorders>
              </w:tcPr>
            </w:tcPrChange>
          </w:tcPr>
          <w:p w14:paraId="5BE16F84" w14:textId="77777777" w:rsidR="0015231E" w:rsidRPr="00E12BD3" w:rsidRDefault="0015231E" w:rsidP="0022527C">
            <w:pPr>
              <w:pStyle w:val="TAC"/>
              <w:jc w:val="left"/>
              <w:rPr>
                <w:ins w:id="1279" w:author="Autor"/>
                <w:rFonts w:ascii="Times New Roman" w:hAnsi="Times New Roman"/>
                <w:lang w:val="en-US"/>
              </w:rPr>
            </w:pPr>
            <w:ins w:id="1280" w:author="Autor">
              <w:r w:rsidRPr="00AA4FC5">
                <w:rPr>
                  <w:rFonts w:ascii="Times New Roman" w:hAnsi="Times New Roman"/>
                  <w:lang w:val="en-US"/>
                </w:rPr>
                <w:t>000001</w:t>
              </w:r>
            </w:ins>
          </w:p>
        </w:tc>
        <w:tc>
          <w:tcPr>
            <w:tcW w:w="0" w:type="auto"/>
            <w:tcBorders>
              <w:right w:val="single" w:sz="4" w:space="0" w:color="auto"/>
            </w:tcBorders>
            <w:tcPrChange w:id="1281" w:author="Autor">
              <w:tcPr>
                <w:tcW w:w="0" w:type="auto"/>
                <w:tcBorders>
                  <w:right w:val="single" w:sz="4" w:space="0" w:color="auto"/>
                </w:tcBorders>
              </w:tcPr>
            </w:tcPrChange>
          </w:tcPr>
          <w:p w14:paraId="727FFE28" w14:textId="77777777" w:rsidR="0015231E" w:rsidRPr="00E12BD3" w:rsidRDefault="0015231E" w:rsidP="0022527C">
            <w:pPr>
              <w:pStyle w:val="TAC"/>
              <w:jc w:val="left"/>
              <w:rPr>
                <w:ins w:id="1282" w:author="Autor"/>
                <w:rFonts w:ascii="Times New Roman" w:hAnsi="Times New Roman"/>
                <w:lang w:val="en-US"/>
              </w:rPr>
            </w:pPr>
            <w:ins w:id="1283" w:author="Autor">
              <w:r w:rsidRPr="00AA4FC5">
                <w:rPr>
                  <w:rFonts w:ascii="Times New Roman" w:hAnsi="Times New Roman"/>
                  <w:lang w:val="en-US"/>
                </w:rPr>
                <w:t>1</w:t>
              </w:r>
            </w:ins>
          </w:p>
        </w:tc>
        <w:tc>
          <w:tcPr>
            <w:tcW w:w="0" w:type="auto"/>
            <w:tcBorders>
              <w:left w:val="single" w:sz="4" w:space="0" w:color="auto"/>
            </w:tcBorders>
            <w:tcPrChange w:id="1284" w:author="Autor">
              <w:tcPr>
                <w:tcW w:w="0" w:type="auto"/>
                <w:tcBorders>
                  <w:left w:val="single" w:sz="4" w:space="0" w:color="auto"/>
                </w:tcBorders>
              </w:tcPr>
            </w:tcPrChange>
          </w:tcPr>
          <w:p w14:paraId="33463141" w14:textId="77777777" w:rsidR="0015231E" w:rsidRPr="00E12BD3" w:rsidRDefault="0015231E" w:rsidP="0022527C">
            <w:pPr>
              <w:pStyle w:val="TAC"/>
              <w:jc w:val="left"/>
              <w:rPr>
                <w:ins w:id="1285" w:author="Autor"/>
                <w:rFonts w:ascii="Times New Roman" w:hAnsi="Times New Roman"/>
                <w:lang w:val="en-US"/>
              </w:rPr>
            </w:pPr>
            <w:ins w:id="1286" w:author="Autor">
              <w:r w:rsidRPr="00AA4FC5">
                <w:rPr>
                  <w:rFonts w:ascii="Times New Roman" w:hAnsi="Times New Roman"/>
                  <w:lang w:val="en-US"/>
                </w:rPr>
                <w:t>001101</w:t>
              </w:r>
            </w:ins>
          </w:p>
        </w:tc>
        <w:tc>
          <w:tcPr>
            <w:tcW w:w="0" w:type="auto"/>
            <w:tcBorders>
              <w:right w:val="single" w:sz="4" w:space="0" w:color="auto"/>
            </w:tcBorders>
            <w:tcPrChange w:id="1287" w:author="Autor">
              <w:tcPr>
                <w:tcW w:w="0" w:type="auto"/>
                <w:tcBorders>
                  <w:right w:val="single" w:sz="4" w:space="0" w:color="auto"/>
                </w:tcBorders>
              </w:tcPr>
            </w:tcPrChange>
          </w:tcPr>
          <w:p w14:paraId="26DC53AC" w14:textId="77777777" w:rsidR="0015231E" w:rsidRPr="00E12BD3" w:rsidRDefault="0015231E" w:rsidP="0022527C">
            <w:pPr>
              <w:pStyle w:val="TAC"/>
              <w:jc w:val="left"/>
              <w:rPr>
                <w:ins w:id="1288" w:author="Autor"/>
                <w:rFonts w:ascii="Times New Roman" w:hAnsi="Times New Roman"/>
                <w:lang w:val="en-US"/>
              </w:rPr>
            </w:pPr>
            <w:ins w:id="1289" w:author="Autor">
              <w:r w:rsidRPr="00AA4FC5">
                <w:rPr>
                  <w:rFonts w:ascii="Times New Roman" w:hAnsi="Times New Roman"/>
                  <w:lang w:val="en-US"/>
                </w:rPr>
                <w:t>13</w:t>
              </w:r>
            </w:ins>
          </w:p>
        </w:tc>
        <w:tc>
          <w:tcPr>
            <w:tcW w:w="0" w:type="auto"/>
            <w:tcBorders>
              <w:left w:val="single" w:sz="4" w:space="0" w:color="auto"/>
            </w:tcBorders>
            <w:tcPrChange w:id="1290" w:author="Autor">
              <w:tcPr>
                <w:tcW w:w="0" w:type="auto"/>
                <w:tcBorders>
                  <w:left w:val="single" w:sz="4" w:space="0" w:color="auto"/>
                </w:tcBorders>
              </w:tcPr>
            </w:tcPrChange>
          </w:tcPr>
          <w:p w14:paraId="6D82A4C7" w14:textId="77777777" w:rsidR="0015231E" w:rsidRPr="00E12BD3" w:rsidRDefault="0015231E" w:rsidP="0022527C">
            <w:pPr>
              <w:pStyle w:val="TAC"/>
              <w:jc w:val="left"/>
              <w:rPr>
                <w:ins w:id="1291" w:author="Autor"/>
                <w:rFonts w:ascii="Times New Roman" w:hAnsi="Times New Roman"/>
                <w:lang w:val="en-US"/>
              </w:rPr>
            </w:pPr>
            <w:ins w:id="1292" w:author="Autor">
              <w:r w:rsidRPr="00AA4FC5">
                <w:rPr>
                  <w:rFonts w:ascii="Times New Roman" w:hAnsi="Times New Roman"/>
                  <w:lang w:val="en-US"/>
                </w:rPr>
                <w:t>011001</w:t>
              </w:r>
            </w:ins>
          </w:p>
        </w:tc>
        <w:tc>
          <w:tcPr>
            <w:tcW w:w="0" w:type="auto"/>
            <w:tcBorders>
              <w:right w:val="single" w:sz="4" w:space="0" w:color="auto"/>
            </w:tcBorders>
            <w:tcPrChange w:id="1293" w:author="Autor">
              <w:tcPr>
                <w:tcW w:w="0" w:type="auto"/>
                <w:tcBorders>
                  <w:right w:val="single" w:sz="4" w:space="0" w:color="auto"/>
                </w:tcBorders>
              </w:tcPr>
            </w:tcPrChange>
          </w:tcPr>
          <w:p w14:paraId="47F86871" w14:textId="77777777" w:rsidR="0015231E" w:rsidRPr="00E12BD3" w:rsidRDefault="0015231E" w:rsidP="0022527C">
            <w:pPr>
              <w:pStyle w:val="TAC"/>
              <w:jc w:val="left"/>
              <w:rPr>
                <w:ins w:id="1294" w:author="Autor"/>
                <w:rFonts w:ascii="Times New Roman" w:hAnsi="Times New Roman"/>
                <w:lang w:val="en-US"/>
              </w:rPr>
            </w:pPr>
            <w:ins w:id="1295" w:author="Autor">
              <w:r w:rsidRPr="00AA4FC5">
                <w:rPr>
                  <w:rFonts w:ascii="Times New Roman" w:hAnsi="Times New Roman"/>
                  <w:lang w:val="en-US"/>
                </w:rPr>
                <w:t>25</w:t>
              </w:r>
            </w:ins>
          </w:p>
        </w:tc>
        <w:tc>
          <w:tcPr>
            <w:tcW w:w="0" w:type="auto"/>
            <w:tcBorders>
              <w:left w:val="single" w:sz="4" w:space="0" w:color="auto"/>
            </w:tcBorders>
            <w:tcPrChange w:id="1296" w:author="Autor">
              <w:tcPr>
                <w:tcW w:w="0" w:type="auto"/>
                <w:tcBorders>
                  <w:left w:val="single" w:sz="4" w:space="0" w:color="auto"/>
                </w:tcBorders>
              </w:tcPr>
            </w:tcPrChange>
          </w:tcPr>
          <w:p w14:paraId="1FCBA486" w14:textId="77777777" w:rsidR="0015231E" w:rsidRPr="00E12BD3" w:rsidRDefault="0015231E" w:rsidP="0022527C">
            <w:pPr>
              <w:pStyle w:val="TAC"/>
              <w:jc w:val="left"/>
              <w:rPr>
                <w:ins w:id="1297" w:author="Autor"/>
                <w:rFonts w:ascii="Times New Roman" w:hAnsi="Times New Roman"/>
                <w:lang w:val="en-US"/>
              </w:rPr>
            </w:pPr>
            <w:ins w:id="1298" w:author="Autor">
              <w:r w:rsidRPr="00AA4FC5">
                <w:rPr>
                  <w:rFonts w:ascii="Times New Roman" w:hAnsi="Times New Roman"/>
                  <w:lang w:val="en-US"/>
                </w:rPr>
                <w:t>100101</w:t>
              </w:r>
            </w:ins>
          </w:p>
        </w:tc>
        <w:tc>
          <w:tcPr>
            <w:tcW w:w="0" w:type="auto"/>
            <w:tcBorders>
              <w:right w:val="single" w:sz="4" w:space="0" w:color="auto"/>
            </w:tcBorders>
            <w:tcPrChange w:id="1299" w:author="Autor">
              <w:tcPr>
                <w:tcW w:w="0" w:type="auto"/>
                <w:tcBorders>
                  <w:right w:val="single" w:sz="4" w:space="0" w:color="auto"/>
                </w:tcBorders>
              </w:tcPr>
            </w:tcPrChange>
          </w:tcPr>
          <w:p w14:paraId="62736A9D" w14:textId="77777777" w:rsidR="0015231E" w:rsidRPr="00E12BD3" w:rsidRDefault="0015231E" w:rsidP="0022527C">
            <w:pPr>
              <w:pStyle w:val="TAC"/>
              <w:jc w:val="left"/>
              <w:rPr>
                <w:ins w:id="1300" w:author="Autor"/>
                <w:rFonts w:ascii="Times New Roman" w:hAnsi="Times New Roman"/>
                <w:lang w:val="en-US"/>
              </w:rPr>
            </w:pPr>
            <w:ins w:id="1301" w:author="Autor">
              <w:r w:rsidRPr="00AA4FC5">
                <w:rPr>
                  <w:rFonts w:ascii="Times New Roman" w:hAnsi="Times New Roman"/>
                  <w:lang w:val="en-US"/>
                </w:rPr>
                <w:t>37</w:t>
              </w:r>
            </w:ins>
          </w:p>
        </w:tc>
      </w:tr>
      <w:tr w:rsidR="0015231E" w:rsidRPr="00E12BD3" w14:paraId="21748185" w14:textId="77777777" w:rsidTr="0015231E">
        <w:tblPrEx>
          <w:tblW w:w="5774" w:type="dxa"/>
          <w:tblInd w:w="2042" w:type="dxa"/>
          <w:tblPrExChange w:id="1302"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0"/>
          <w:tblHeader/>
          <w:ins w:id="1303" w:author="Autor"/>
          <w:trPrChange w:id="1304" w:author="Autor">
            <w:trPr>
              <w:trHeight w:val="20"/>
              <w:tblHeader/>
            </w:trPr>
          </w:trPrChange>
        </w:trPr>
        <w:tc>
          <w:tcPr>
            <w:tcW w:w="0" w:type="auto"/>
            <w:tcBorders>
              <w:left w:val="single" w:sz="4" w:space="0" w:color="auto"/>
            </w:tcBorders>
            <w:tcPrChange w:id="1305" w:author="Autor">
              <w:tcPr>
                <w:tcW w:w="0" w:type="auto"/>
                <w:tcBorders>
                  <w:left w:val="single" w:sz="4" w:space="0" w:color="auto"/>
                </w:tcBorders>
              </w:tcPr>
            </w:tcPrChange>
          </w:tcPr>
          <w:p w14:paraId="7A5F452D" w14:textId="77777777" w:rsidR="0015231E" w:rsidRPr="00E12BD3" w:rsidRDefault="0015231E" w:rsidP="0022527C">
            <w:pPr>
              <w:pStyle w:val="TAC"/>
              <w:jc w:val="left"/>
              <w:rPr>
                <w:ins w:id="1306" w:author="Autor"/>
                <w:rFonts w:ascii="Times New Roman" w:hAnsi="Times New Roman"/>
                <w:lang w:val="en-US"/>
              </w:rPr>
            </w:pPr>
            <w:ins w:id="1307" w:author="Autor">
              <w:r w:rsidRPr="00AA4FC5">
                <w:rPr>
                  <w:rFonts w:ascii="Times New Roman" w:hAnsi="Times New Roman"/>
                  <w:lang w:val="en-US"/>
                </w:rPr>
                <w:t>000010</w:t>
              </w:r>
            </w:ins>
          </w:p>
        </w:tc>
        <w:tc>
          <w:tcPr>
            <w:tcW w:w="0" w:type="auto"/>
            <w:tcBorders>
              <w:right w:val="single" w:sz="4" w:space="0" w:color="auto"/>
            </w:tcBorders>
            <w:tcPrChange w:id="1308" w:author="Autor">
              <w:tcPr>
                <w:tcW w:w="0" w:type="auto"/>
                <w:tcBorders>
                  <w:right w:val="single" w:sz="4" w:space="0" w:color="auto"/>
                </w:tcBorders>
              </w:tcPr>
            </w:tcPrChange>
          </w:tcPr>
          <w:p w14:paraId="33EDBF84" w14:textId="77777777" w:rsidR="0015231E" w:rsidRPr="00AA4FC5" w:rsidRDefault="0015231E" w:rsidP="0022527C">
            <w:pPr>
              <w:pStyle w:val="TAC"/>
              <w:jc w:val="left"/>
              <w:rPr>
                <w:ins w:id="1309" w:author="Autor"/>
                <w:rFonts w:ascii="Times New Roman" w:hAnsi="Times New Roman"/>
                <w:lang w:val="en-US"/>
              </w:rPr>
            </w:pPr>
            <w:ins w:id="1310" w:author="Autor">
              <w:r w:rsidRPr="00AA4FC5">
                <w:rPr>
                  <w:rFonts w:ascii="Times New Roman" w:hAnsi="Times New Roman"/>
                  <w:lang w:val="en-US"/>
                </w:rPr>
                <w:t>2</w:t>
              </w:r>
            </w:ins>
          </w:p>
        </w:tc>
        <w:tc>
          <w:tcPr>
            <w:tcW w:w="0" w:type="auto"/>
            <w:tcBorders>
              <w:left w:val="single" w:sz="4" w:space="0" w:color="auto"/>
            </w:tcBorders>
            <w:tcPrChange w:id="1311" w:author="Autor">
              <w:tcPr>
                <w:tcW w:w="0" w:type="auto"/>
                <w:tcBorders>
                  <w:left w:val="single" w:sz="4" w:space="0" w:color="auto"/>
                </w:tcBorders>
              </w:tcPr>
            </w:tcPrChange>
          </w:tcPr>
          <w:p w14:paraId="42D90D2F" w14:textId="77777777" w:rsidR="0015231E" w:rsidRPr="00E12BD3" w:rsidRDefault="0015231E" w:rsidP="0022527C">
            <w:pPr>
              <w:pStyle w:val="TAC"/>
              <w:jc w:val="left"/>
              <w:rPr>
                <w:ins w:id="1312" w:author="Autor"/>
                <w:rFonts w:ascii="Times New Roman" w:hAnsi="Times New Roman"/>
                <w:lang w:val="en-US"/>
              </w:rPr>
            </w:pPr>
            <w:ins w:id="1313" w:author="Autor">
              <w:r w:rsidRPr="00AA4FC5">
                <w:rPr>
                  <w:rFonts w:ascii="Times New Roman" w:hAnsi="Times New Roman"/>
                  <w:lang w:val="en-US"/>
                </w:rPr>
                <w:t>001110</w:t>
              </w:r>
            </w:ins>
          </w:p>
        </w:tc>
        <w:tc>
          <w:tcPr>
            <w:tcW w:w="0" w:type="auto"/>
            <w:tcBorders>
              <w:right w:val="single" w:sz="4" w:space="0" w:color="auto"/>
            </w:tcBorders>
            <w:tcPrChange w:id="1314" w:author="Autor">
              <w:tcPr>
                <w:tcW w:w="0" w:type="auto"/>
                <w:tcBorders>
                  <w:right w:val="single" w:sz="4" w:space="0" w:color="auto"/>
                </w:tcBorders>
              </w:tcPr>
            </w:tcPrChange>
          </w:tcPr>
          <w:p w14:paraId="1BDBA2F0" w14:textId="77777777" w:rsidR="0015231E" w:rsidRPr="00E12BD3" w:rsidRDefault="0015231E" w:rsidP="0022527C">
            <w:pPr>
              <w:pStyle w:val="TAC"/>
              <w:jc w:val="left"/>
              <w:rPr>
                <w:ins w:id="1315" w:author="Autor"/>
                <w:rFonts w:ascii="Times New Roman" w:hAnsi="Times New Roman"/>
                <w:lang w:val="en-US"/>
              </w:rPr>
            </w:pPr>
            <w:ins w:id="1316" w:author="Autor">
              <w:r w:rsidRPr="00AA4FC5">
                <w:rPr>
                  <w:rFonts w:ascii="Times New Roman" w:hAnsi="Times New Roman"/>
                  <w:lang w:val="en-US"/>
                </w:rPr>
                <w:t>14</w:t>
              </w:r>
            </w:ins>
          </w:p>
        </w:tc>
        <w:tc>
          <w:tcPr>
            <w:tcW w:w="0" w:type="auto"/>
            <w:tcBorders>
              <w:left w:val="single" w:sz="4" w:space="0" w:color="auto"/>
            </w:tcBorders>
            <w:tcPrChange w:id="1317" w:author="Autor">
              <w:tcPr>
                <w:tcW w:w="0" w:type="auto"/>
                <w:tcBorders>
                  <w:left w:val="single" w:sz="4" w:space="0" w:color="auto"/>
                </w:tcBorders>
              </w:tcPr>
            </w:tcPrChange>
          </w:tcPr>
          <w:p w14:paraId="54068304" w14:textId="77777777" w:rsidR="0015231E" w:rsidRPr="00E12BD3" w:rsidRDefault="0015231E" w:rsidP="0022527C">
            <w:pPr>
              <w:pStyle w:val="TAC"/>
              <w:jc w:val="left"/>
              <w:rPr>
                <w:ins w:id="1318" w:author="Autor"/>
                <w:rFonts w:ascii="Times New Roman" w:hAnsi="Times New Roman"/>
                <w:lang w:val="en-US"/>
              </w:rPr>
            </w:pPr>
            <w:ins w:id="1319" w:author="Autor">
              <w:r w:rsidRPr="00AA4FC5">
                <w:rPr>
                  <w:rFonts w:ascii="Times New Roman" w:hAnsi="Times New Roman"/>
                  <w:lang w:val="en-US"/>
                </w:rPr>
                <w:t>011010</w:t>
              </w:r>
            </w:ins>
          </w:p>
        </w:tc>
        <w:tc>
          <w:tcPr>
            <w:tcW w:w="0" w:type="auto"/>
            <w:tcBorders>
              <w:right w:val="single" w:sz="4" w:space="0" w:color="auto"/>
            </w:tcBorders>
            <w:tcPrChange w:id="1320" w:author="Autor">
              <w:tcPr>
                <w:tcW w:w="0" w:type="auto"/>
                <w:tcBorders>
                  <w:right w:val="single" w:sz="4" w:space="0" w:color="auto"/>
                </w:tcBorders>
              </w:tcPr>
            </w:tcPrChange>
          </w:tcPr>
          <w:p w14:paraId="18DD0247" w14:textId="77777777" w:rsidR="0015231E" w:rsidRPr="00E12BD3" w:rsidRDefault="0015231E" w:rsidP="0022527C">
            <w:pPr>
              <w:pStyle w:val="TAC"/>
              <w:jc w:val="left"/>
              <w:rPr>
                <w:ins w:id="1321" w:author="Autor"/>
                <w:rFonts w:ascii="Times New Roman" w:hAnsi="Times New Roman"/>
                <w:lang w:val="en-US"/>
              </w:rPr>
            </w:pPr>
            <w:ins w:id="1322" w:author="Autor">
              <w:r w:rsidRPr="00AA4FC5">
                <w:rPr>
                  <w:rFonts w:ascii="Times New Roman" w:hAnsi="Times New Roman"/>
                  <w:lang w:val="en-US"/>
                </w:rPr>
                <w:t>26</w:t>
              </w:r>
            </w:ins>
          </w:p>
        </w:tc>
        <w:tc>
          <w:tcPr>
            <w:tcW w:w="0" w:type="auto"/>
            <w:tcBorders>
              <w:left w:val="single" w:sz="4" w:space="0" w:color="auto"/>
            </w:tcBorders>
            <w:tcPrChange w:id="1323" w:author="Autor">
              <w:tcPr>
                <w:tcW w:w="0" w:type="auto"/>
                <w:tcBorders>
                  <w:left w:val="single" w:sz="4" w:space="0" w:color="auto"/>
                </w:tcBorders>
              </w:tcPr>
            </w:tcPrChange>
          </w:tcPr>
          <w:p w14:paraId="71AD1EC1" w14:textId="77777777" w:rsidR="0015231E" w:rsidRPr="00E12BD3" w:rsidRDefault="0015231E" w:rsidP="0022527C">
            <w:pPr>
              <w:pStyle w:val="TAC"/>
              <w:jc w:val="left"/>
              <w:rPr>
                <w:ins w:id="1324" w:author="Autor"/>
                <w:rFonts w:ascii="Times New Roman" w:hAnsi="Times New Roman"/>
                <w:lang w:val="en-US"/>
              </w:rPr>
            </w:pPr>
            <w:ins w:id="1325" w:author="Autor">
              <w:r w:rsidRPr="00AA4FC5">
                <w:rPr>
                  <w:rFonts w:ascii="Times New Roman" w:hAnsi="Times New Roman"/>
                  <w:lang w:val="en-US"/>
                </w:rPr>
                <w:t>100110</w:t>
              </w:r>
            </w:ins>
          </w:p>
        </w:tc>
        <w:tc>
          <w:tcPr>
            <w:tcW w:w="0" w:type="auto"/>
            <w:tcBorders>
              <w:right w:val="single" w:sz="4" w:space="0" w:color="auto"/>
            </w:tcBorders>
            <w:tcPrChange w:id="1326" w:author="Autor">
              <w:tcPr>
                <w:tcW w:w="0" w:type="auto"/>
                <w:tcBorders>
                  <w:right w:val="single" w:sz="4" w:space="0" w:color="auto"/>
                </w:tcBorders>
              </w:tcPr>
            </w:tcPrChange>
          </w:tcPr>
          <w:p w14:paraId="1981BE76" w14:textId="77777777" w:rsidR="0015231E" w:rsidRPr="00E12BD3" w:rsidRDefault="0015231E" w:rsidP="0022527C">
            <w:pPr>
              <w:pStyle w:val="TAC"/>
              <w:jc w:val="left"/>
              <w:rPr>
                <w:ins w:id="1327" w:author="Autor"/>
                <w:rFonts w:ascii="Times New Roman" w:hAnsi="Times New Roman"/>
                <w:lang w:val="en-US"/>
              </w:rPr>
            </w:pPr>
            <w:ins w:id="1328" w:author="Autor">
              <w:r w:rsidRPr="00AA4FC5">
                <w:rPr>
                  <w:rFonts w:ascii="Times New Roman" w:hAnsi="Times New Roman"/>
                  <w:lang w:val="en-US"/>
                </w:rPr>
                <w:t>38</w:t>
              </w:r>
            </w:ins>
          </w:p>
        </w:tc>
      </w:tr>
      <w:tr w:rsidR="0015231E" w:rsidRPr="00E12BD3" w14:paraId="0EC687CB" w14:textId="77777777" w:rsidTr="0015231E">
        <w:tblPrEx>
          <w:tblW w:w="5774" w:type="dxa"/>
          <w:tblInd w:w="2042" w:type="dxa"/>
          <w:tblPrExChange w:id="1329"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0"/>
          <w:tblHeader/>
          <w:ins w:id="1330" w:author="Autor"/>
          <w:trPrChange w:id="1331" w:author="Autor">
            <w:trPr>
              <w:trHeight w:val="20"/>
              <w:tblHeader/>
            </w:trPr>
          </w:trPrChange>
        </w:trPr>
        <w:tc>
          <w:tcPr>
            <w:tcW w:w="0" w:type="auto"/>
            <w:tcBorders>
              <w:left w:val="single" w:sz="4" w:space="0" w:color="auto"/>
            </w:tcBorders>
            <w:tcPrChange w:id="1332" w:author="Autor">
              <w:tcPr>
                <w:tcW w:w="0" w:type="auto"/>
                <w:tcBorders>
                  <w:left w:val="single" w:sz="4" w:space="0" w:color="auto"/>
                </w:tcBorders>
              </w:tcPr>
            </w:tcPrChange>
          </w:tcPr>
          <w:p w14:paraId="0D999E31" w14:textId="77777777" w:rsidR="0015231E" w:rsidRPr="00E12BD3" w:rsidRDefault="0015231E" w:rsidP="0022527C">
            <w:pPr>
              <w:pStyle w:val="TAC"/>
              <w:jc w:val="left"/>
              <w:rPr>
                <w:ins w:id="1333" w:author="Autor"/>
                <w:rFonts w:ascii="Times New Roman" w:hAnsi="Times New Roman"/>
                <w:lang w:val="en-US"/>
              </w:rPr>
            </w:pPr>
            <w:ins w:id="1334" w:author="Autor">
              <w:r w:rsidRPr="00AA4FC5">
                <w:rPr>
                  <w:rFonts w:ascii="Times New Roman" w:hAnsi="Times New Roman"/>
                  <w:lang w:val="en-US"/>
                </w:rPr>
                <w:t>000011</w:t>
              </w:r>
            </w:ins>
          </w:p>
        </w:tc>
        <w:tc>
          <w:tcPr>
            <w:tcW w:w="0" w:type="auto"/>
            <w:tcBorders>
              <w:right w:val="single" w:sz="4" w:space="0" w:color="auto"/>
            </w:tcBorders>
            <w:tcPrChange w:id="1335" w:author="Autor">
              <w:tcPr>
                <w:tcW w:w="0" w:type="auto"/>
                <w:tcBorders>
                  <w:right w:val="single" w:sz="4" w:space="0" w:color="auto"/>
                </w:tcBorders>
              </w:tcPr>
            </w:tcPrChange>
          </w:tcPr>
          <w:p w14:paraId="59566D3B" w14:textId="77777777" w:rsidR="0015231E" w:rsidRPr="00E12BD3" w:rsidRDefault="0015231E" w:rsidP="0022527C">
            <w:pPr>
              <w:pStyle w:val="TAC"/>
              <w:jc w:val="left"/>
              <w:rPr>
                <w:ins w:id="1336" w:author="Autor"/>
                <w:rFonts w:ascii="Times New Roman" w:hAnsi="Times New Roman"/>
                <w:lang w:val="en-US"/>
              </w:rPr>
            </w:pPr>
            <w:ins w:id="1337" w:author="Autor">
              <w:r w:rsidRPr="00AA4FC5">
                <w:rPr>
                  <w:rFonts w:ascii="Times New Roman" w:hAnsi="Times New Roman"/>
                  <w:lang w:val="en-US"/>
                </w:rPr>
                <w:t>3</w:t>
              </w:r>
            </w:ins>
          </w:p>
        </w:tc>
        <w:tc>
          <w:tcPr>
            <w:tcW w:w="0" w:type="auto"/>
            <w:tcBorders>
              <w:left w:val="single" w:sz="4" w:space="0" w:color="auto"/>
            </w:tcBorders>
            <w:tcPrChange w:id="1338" w:author="Autor">
              <w:tcPr>
                <w:tcW w:w="0" w:type="auto"/>
                <w:tcBorders>
                  <w:left w:val="single" w:sz="4" w:space="0" w:color="auto"/>
                </w:tcBorders>
              </w:tcPr>
            </w:tcPrChange>
          </w:tcPr>
          <w:p w14:paraId="63A94972" w14:textId="77777777" w:rsidR="0015231E" w:rsidRPr="00E12BD3" w:rsidRDefault="0015231E" w:rsidP="0022527C">
            <w:pPr>
              <w:pStyle w:val="TAC"/>
              <w:jc w:val="left"/>
              <w:rPr>
                <w:ins w:id="1339" w:author="Autor"/>
                <w:rFonts w:ascii="Times New Roman" w:hAnsi="Times New Roman"/>
                <w:lang w:val="en-US"/>
              </w:rPr>
            </w:pPr>
            <w:ins w:id="1340" w:author="Autor">
              <w:r w:rsidRPr="00AA4FC5">
                <w:rPr>
                  <w:rFonts w:ascii="Times New Roman" w:hAnsi="Times New Roman"/>
                  <w:lang w:val="en-US"/>
                </w:rPr>
                <w:t>001111</w:t>
              </w:r>
            </w:ins>
          </w:p>
        </w:tc>
        <w:tc>
          <w:tcPr>
            <w:tcW w:w="0" w:type="auto"/>
            <w:tcBorders>
              <w:right w:val="single" w:sz="4" w:space="0" w:color="auto"/>
            </w:tcBorders>
            <w:tcPrChange w:id="1341" w:author="Autor">
              <w:tcPr>
                <w:tcW w:w="0" w:type="auto"/>
                <w:tcBorders>
                  <w:right w:val="single" w:sz="4" w:space="0" w:color="auto"/>
                </w:tcBorders>
              </w:tcPr>
            </w:tcPrChange>
          </w:tcPr>
          <w:p w14:paraId="70739285" w14:textId="77777777" w:rsidR="0015231E" w:rsidRPr="00E12BD3" w:rsidRDefault="0015231E" w:rsidP="0022527C">
            <w:pPr>
              <w:pStyle w:val="TAC"/>
              <w:jc w:val="left"/>
              <w:rPr>
                <w:ins w:id="1342" w:author="Autor"/>
                <w:rFonts w:ascii="Times New Roman" w:hAnsi="Times New Roman"/>
                <w:lang w:val="en-US"/>
              </w:rPr>
            </w:pPr>
            <w:ins w:id="1343" w:author="Autor">
              <w:r w:rsidRPr="00AA4FC5">
                <w:rPr>
                  <w:rFonts w:ascii="Times New Roman" w:hAnsi="Times New Roman"/>
                  <w:lang w:val="en-US"/>
                </w:rPr>
                <w:t>15</w:t>
              </w:r>
            </w:ins>
          </w:p>
        </w:tc>
        <w:tc>
          <w:tcPr>
            <w:tcW w:w="0" w:type="auto"/>
            <w:tcBorders>
              <w:left w:val="single" w:sz="4" w:space="0" w:color="auto"/>
            </w:tcBorders>
            <w:tcPrChange w:id="1344" w:author="Autor">
              <w:tcPr>
                <w:tcW w:w="0" w:type="auto"/>
                <w:tcBorders>
                  <w:left w:val="single" w:sz="4" w:space="0" w:color="auto"/>
                </w:tcBorders>
              </w:tcPr>
            </w:tcPrChange>
          </w:tcPr>
          <w:p w14:paraId="1CC8FF0A" w14:textId="77777777" w:rsidR="0015231E" w:rsidRPr="00E12BD3" w:rsidRDefault="0015231E" w:rsidP="0022527C">
            <w:pPr>
              <w:pStyle w:val="TAC"/>
              <w:jc w:val="left"/>
              <w:rPr>
                <w:ins w:id="1345" w:author="Autor"/>
                <w:rFonts w:ascii="Times New Roman" w:hAnsi="Times New Roman"/>
                <w:lang w:val="en-US"/>
              </w:rPr>
            </w:pPr>
            <w:ins w:id="1346" w:author="Autor">
              <w:r w:rsidRPr="00AA4FC5">
                <w:rPr>
                  <w:rFonts w:ascii="Times New Roman" w:hAnsi="Times New Roman"/>
                  <w:lang w:val="en-US"/>
                </w:rPr>
                <w:t>011011</w:t>
              </w:r>
            </w:ins>
          </w:p>
        </w:tc>
        <w:tc>
          <w:tcPr>
            <w:tcW w:w="0" w:type="auto"/>
            <w:tcBorders>
              <w:right w:val="single" w:sz="4" w:space="0" w:color="auto"/>
            </w:tcBorders>
            <w:tcPrChange w:id="1347" w:author="Autor">
              <w:tcPr>
                <w:tcW w:w="0" w:type="auto"/>
                <w:tcBorders>
                  <w:right w:val="single" w:sz="4" w:space="0" w:color="auto"/>
                </w:tcBorders>
              </w:tcPr>
            </w:tcPrChange>
          </w:tcPr>
          <w:p w14:paraId="65ECECE2" w14:textId="77777777" w:rsidR="0015231E" w:rsidRPr="00E12BD3" w:rsidRDefault="0015231E" w:rsidP="0022527C">
            <w:pPr>
              <w:pStyle w:val="TAC"/>
              <w:jc w:val="left"/>
              <w:rPr>
                <w:ins w:id="1348" w:author="Autor"/>
                <w:rFonts w:ascii="Times New Roman" w:hAnsi="Times New Roman"/>
                <w:lang w:val="en-US"/>
              </w:rPr>
            </w:pPr>
            <w:ins w:id="1349" w:author="Autor">
              <w:r w:rsidRPr="00AA4FC5">
                <w:rPr>
                  <w:rFonts w:ascii="Times New Roman" w:hAnsi="Times New Roman"/>
                  <w:lang w:val="en-US"/>
                </w:rPr>
                <w:t>27</w:t>
              </w:r>
            </w:ins>
          </w:p>
        </w:tc>
        <w:tc>
          <w:tcPr>
            <w:tcW w:w="0" w:type="auto"/>
            <w:tcBorders>
              <w:left w:val="single" w:sz="4" w:space="0" w:color="auto"/>
            </w:tcBorders>
            <w:tcPrChange w:id="1350" w:author="Autor">
              <w:tcPr>
                <w:tcW w:w="0" w:type="auto"/>
                <w:tcBorders>
                  <w:left w:val="single" w:sz="4" w:space="0" w:color="auto"/>
                </w:tcBorders>
              </w:tcPr>
            </w:tcPrChange>
          </w:tcPr>
          <w:p w14:paraId="4D489A87" w14:textId="77777777" w:rsidR="0015231E" w:rsidRPr="00E12BD3" w:rsidRDefault="0015231E" w:rsidP="0022527C">
            <w:pPr>
              <w:pStyle w:val="TAC"/>
              <w:jc w:val="left"/>
              <w:rPr>
                <w:ins w:id="1351" w:author="Autor"/>
                <w:rFonts w:ascii="Times New Roman" w:hAnsi="Times New Roman"/>
                <w:lang w:val="en-US"/>
              </w:rPr>
            </w:pPr>
            <w:ins w:id="1352" w:author="Autor">
              <w:r w:rsidRPr="00AA4FC5">
                <w:rPr>
                  <w:rFonts w:ascii="Times New Roman" w:hAnsi="Times New Roman"/>
                  <w:lang w:val="en-US"/>
                </w:rPr>
                <w:t>100111</w:t>
              </w:r>
            </w:ins>
          </w:p>
        </w:tc>
        <w:tc>
          <w:tcPr>
            <w:tcW w:w="0" w:type="auto"/>
            <w:tcBorders>
              <w:right w:val="single" w:sz="4" w:space="0" w:color="auto"/>
            </w:tcBorders>
            <w:tcPrChange w:id="1353" w:author="Autor">
              <w:tcPr>
                <w:tcW w:w="0" w:type="auto"/>
                <w:tcBorders>
                  <w:right w:val="single" w:sz="4" w:space="0" w:color="auto"/>
                </w:tcBorders>
              </w:tcPr>
            </w:tcPrChange>
          </w:tcPr>
          <w:p w14:paraId="755D139E" w14:textId="77777777" w:rsidR="0015231E" w:rsidRPr="00E12BD3" w:rsidRDefault="0015231E" w:rsidP="0022527C">
            <w:pPr>
              <w:pStyle w:val="TAC"/>
              <w:jc w:val="left"/>
              <w:rPr>
                <w:ins w:id="1354" w:author="Autor"/>
                <w:rFonts w:ascii="Times New Roman" w:hAnsi="Times New Roman"/>
                <w:lang w:val="en-US"/>
              </w:rPr>
            </w:pPr>
            <w:ins w:id="1355" w:author="Autor">
              <w:r w:rsidRPr="00AA4FC5">
                <w:rPr>
                  <w:rFonts w:ascii="Times New Roman" w:hAnsi="Times New Roman"/>
                  <w:lang w:val="en-US"/>
                </w:rPr>
                <w:t>39</w:t>
              </w:r>
            </w:ins>
          </w:p>
        </w:tc>
      </w:tr>
      <w:tr w:rsidR="0015231E" w:rsidRPr="00E12BD3" w14:paraId="6158F8FA" w14:textId="77777777" w:rsidTr="0015231E">
        <w:tblPrEx>
          <w:tblW w:w="5774" w:type="dxa"/>
          <w:tblInd w:w="2042" w:type="dxa"/>
          <w:tblPrExChange w:id="1356"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63"/>
          <w:tblHeader/>
          <w:ins w:id="1357" w:author="Autor"/>
          <w:trPrChange w:id="1358" w:author="Autor">
            <w:trPr>
              <w:trHeight w:val="63"/>
              <w:tblHeader/>
            </w:trPr>
          </w:trPrChange>
        </w:trPr>
        <w:tc>
          <w:tcPr>
            <w:tcW w:w="0" w:type="auto"/>
            <w:tcBorders>
              <w:left w:val="single" w:sz="4" w:space="0" w:color="auto"/>
            </w:tcBorders>
            <w:tcPrChange w:id="1359" w:author="Autor">
              <w:tcPr>
                <w:tcW w:w="0" w:type="auto"/>
                <w:tcBorders>
                  <w:left w:val="single" w:sz="4" w:space="0" w:color="auto"/>
                </w:tcBorders>
              </w:tcPr>
            </w:tcPrChange>
          </w:tcPr>
          <w:p w14:paraId="71541FBB" w14:textId="77777777" w:rsidR="0015231E" w:rsidRPr="00E12BD3" w:rsidRDefault="0015231E" w:rsidP="0022527C">
            <w:pPr>
              <w:pStyle w:val="TAC"/>
              <w:jc w:val="left"/>
              <w:rPr>
                <w:ins w:id="1360" w:author="Autor"/>
                <w:rFonts w:ascii="Times New Roman" w:hAnsi="Times New Roman"/>
                <w:lang w:val="en-US"/>
              </w:rPr>
            </w:pPr>
            <w:ins w:id="1361" w:author="Autor">
              <w:r w:rsidRPr="00AA4FC5">
                <w:rPr>
                  <w:rFonts w:ascii="Times New Roman" w:hAnsi="Times New Roman"/>
                  <w:lang w:val="en-US"/>
                </w:rPr>
                <w:t>000100</w:t>
              </w:r>
            </w:ins>
          </w:p>
        </w:tc>
        <w:tc>
          <w:tcPr>
            <w:tcW w:w="0" w:type="auto"/>
            <w:tcBorders>
              <w:right w:val="single" w:sz="4" w:space="0" w:color="auto"/>
            </w:tcBorders>
            <w:tcPrChange w:id="1362" w:author="Autor">
              <w:tcPr>
                <w:tcW w:w="0" w:type="auto"/>
                <w:tcBorders>
                  <w:right w:val="single" w:sz="4" w:space="0" w:color="auto"/>
                </w:tcBorders>
              </w:tcPr>
            </w:tcPrChange>
          </w:tcPr>
          <w:p w14:paraId="4352307C" w14:textId="77777777" w:rsidR="0015231E" w:rsidRPr="00E12BD3" w:rsidRDefault="0015231E" w:rsidP="0022527C">
            <w:pPr>
              <w:pStyle w:val="TAC"/>
              <w:jc w:val="left"/>
              <w:rPr>
                <w:ins w:id="1363" w:author="Autor"/>
                <w:rFonts w:ascii="Times New Roman" w:hAnsi="Times New Roman"/>
                <w:lang w:val="en-US"/>
              </w:rPr>
            </w:pPr>
            <w:ins w:id="1364" w:author="Autor">
              <w:r w:rsidRPr="00AA4FC5">
                <w:rPr>
                  <w:rFonts w:ascii="Times New Roman" w:hAnsi="Times New Roman"/>
                  <w:lang w:val="en-US"/>
                </w:rPr>
                <w:t>4</w:t>
              </w:r>
            </w:ins>
          </w:p>
        </w:tc>
        <w:tc>
          <w:tcPr>
            <w:tcW w:w="0" w:type="auto"/>
            <w:tcBorders>
              <w:left w:val="single" w:sz="4" w:space="0" w:color="auto"/>
            </w:tcBorders>
            <w:tcPrChange w:id="1365" w:author="Autor">
              <w:tcPr>
                <w:tcW w:w="0" w:type="auto"/>
                <w:tcBorders>
                  <w:left w:val="single" w:sz="4" w:space="0" w:color="auto"/>
                </w:tcBorders>
              </w:tcPr>
            </w:tcPrChange>
          </w:tcPr>
          <w:p w14:paraId="431AE016" w14:textId="77777777" w:rsidR="0015231E" w:rsidRPr="00E12BD3" w:rsidRDefault="0015231E" w:rsidP="0022527C">
            <w:pPr>
              <w:pStyle w:val="TAC"/>
              <w:jc w:val="left"/>
              <w:rPr>
                <w:ins w:id="1366" w:author="Autor"/>
                <w:rFonts w:ascii="Times New Roman" w:hAnsi="Times New Roman"/>
                <w:lang w:val="en-US"/>
              </w:rPr>
            </w:pPr>
            <w:ins w:id="1367" w:author="Autor">
              <w:r w:rsidRPr="00AA4FC5">
                <w:rPr>
                  <w:rFonts w:ascii="Times New Roman" w:hAnsi="Times New Roman"/>
                  <w:lang w:val="en-US"/>
                </w:rPr>
                <w:t>010000</w:t>
              </w:r>
            </w:ins>
          </w:p>
        </w:tc>
        <w:tc>
          <w:tcPr>
            <w:tcW w:w="0" w:type="auto"/>
            <w:tcBorders>
              <w:right w:val="single" w:sz="4" w:space="0" w:color="auto"/>
            </w:tcBorders>
            <w:tcPrChange w:id="1368" w:author="Autor">
              <w:tcPr>
                <w:tcW w:w="0" w:type="auto"/>
                <w:tcBorders>
                  <w:right w:val="single" w:sz="4" w:space="0" w:color="auto"/>
                </w:tcBorders>
              </w:tcPr>
            </w:tcPrChange>
          </w:tcPr>
          <w:p w14:paraId="79137A10" w14:textId="77777777" w:rsidR="0015231E" w:rsidRPr="00E12BD3" w:rsidRDefault="0015231E" w:rsidP="0022527C">
            <w:pPr>
              <w:pStyle w:val="TAC"/>
              <w:jc w:val="left"/>
              <w:rPr>
                <w:ins w:id="1369" w:author="Autor"/>
                <w:rFonts w:ascii="Times New Roman" w:hAnsi="Times New Roman"/>
                <w:lang w:val="en-US"/>
              </w:rPr>
            </w:pPr>
            <w:ins w:id="1370" w:author="Autor">
              <w:r w:rsidRPr="00AA4FC5">
                <w:rPr>
                  <w:rFonts w:ascii="Times New Roman" w:hAnsi="Times New Roman"/>
                  <w:lang w:val="en-US"/>
                </w:rPr>
                <w:t>16</w:t>
              </w:r>
            </w:ins>
          </w:p>
        </w:tc>
        <w:tc>
          <w:tcPr>
            <w:tcW w:w="0" w:type="auto"/>
            <w:tcBorders>
              <w:left w:val="single" w:sz="4" w:space="0" w:color="auto"/>
            </w:tcBorders>
            <w:tcPrChange w:id="1371" w:author="Autor">
              <w:tcPr>
                <w:tcW w:w="0" w:type="auto"/>
                <w:tcBorders>
                  <w:left w:val="single" w:sz="4" w:space="0" w:color="auto"/>
                </w:tcBorders>
              </w:tcPr>
            </w:tcPrChange>
          </w:tcPr>
          <w:p w14:paraId="7B3EC25A" w14:textId="77777777" w:rsidR="0015231E" w:rsidRPr="00E12BD3" w:rsidRDefault="0015231E" w:rsidP="0022527C">
            <w:pPr>
              <w:pStyle w:val="TAC"/>
              <w:jc w:val="left"/>
              <w:rPr>
                <w:ins w:id="1372" w:author="Autor"/>
                <w:rFonts w:ascii="Times New Roman" w:hAnsi="Times New Roman"/>
                <w:lang w:val="en-US"/>
              </w:rPr>
            </w:pPr>
            <w:ins w:id="1373" w:author="Autor">
              <w:r w:rsidRPr="00AA4FC5">
                <w:rPr>
                  <w:rFonts w:ascii="Times New Roman" w:hAnsi="Times New Roman"/>
                  <w:lang w:val="en-US"/>
                </w:rPr>
                <w:t>011100</w:t>
              </w:r>
            </w:ins>
          </w:p>
        </w:tc>
        <w:tc>
          <w:tcPr>
            <w:tcW w:w="0" w:type="auto"/>
            <w:tcBorders>
              <w:right w:val="single" w:sz="4" w:space="0" w:color="auto"/>
            </w:tcBorders>
            <w:tcPrChange w:id="1374" w:author="Autor">
              <w:tcPr>
                <w:tcW w:w="0" w:type="auto"/>
                <w:tcBorders>
                  <w:right w:val="single" w:sz="4" w:space="0" w:color="auto"/>
                </w:tcBorders>
              </w:tcPr>
            </w:tcPrChange>
          </w:tcPr>
          <w:p w14:paraId="31B2F15B" w14:textId="77777777" w:rsidR="0015231E" w:rsidRPr="00E12BD3" w:rsidRDefault="0015231E" w:rsidP="0022527C">
            <w:pPr>
              <w:pStyle w:val="TAC"/>
              <w:jc w:val="left"/>
              <w:rPr>
                <w:ins w:id="1375" w:author="Autor"/>
                <w:rFonts w:ascii="Times New Roman" w:hAnsi="Times New Roman"/>
                <w:lang w:val="en-US"/>
              </w:rPr>
            </w:pPr>
            <w:ins w:id="1376" w:author="Autor">
              <w:r w:rsidRPr="00AA4FC5">
                <w:rPr>
                  <w:rFonts w:ascii="Times New Roman" w:hAnsi="Times New Roman"/>
                  <w:lang w:val="en-US"/>
                </w:rPr>
                <w:t>28</w:t>
              </w:r>
            </w:ins>
          </w:p>
        </w:tc>
        <w:tc>
          <w:tcPr>
            <w:tcW w:w="0" w:type="auto"/>
            <w:tcBorders>
              <w:left w:val="single" w:sz="4" w:space="0" w:color="auto"/>
            </w:tcBorders>
            <w:tcPrChange w:id="1377" w:author="Autor">
              <w:tcPr>
                <w:tcW w:w="0" w:type="auto"/>
                <w:tcBorders>
                  <w:left w:val="single" w:sz="4" w:space="0" w:color="auto"/>
                </w:tcBorders>
              </w:tcPr>
            </w:tcPrChange>
          </w:tcPr>
          <w:p w14:paraId="38E1F0DF" w14:textId="77777777" w:rsidR="0015231E" w:rsidRPr="00E12BD3" w:rsidRDefault="0015231E" w:rsidP="0022527C">
            <w:pPr>
              <w:pStyle w:val="TAC"/>
              <w:jc w:val="left"/>
              <w:rPr>
                <w:ins w:id="1378" w:author="Autor"/>
                <w:rFonts w:ascii="Times New Roman" w:hAnsi="Times New Roman"/>
                <w:lang w:val="en-US"/>
              </w:rPr>
            </w:pPr>
            <w:ins w:id="1379" w:author="Autor">
              <w:r w:rsidRPr="00AA4FC5">
                <w:rPr>
                  <w:rFonts w:ascii="Times New Roman" w:hAnsi="Times New Roman"/>
                  <w:lang w:val="en-US"/>
                </w:rPr>
                <w:t>101000</w:t>
              </w:r>
            </w:ins>
          </w:p>
        </w:tc>
        <w:tc>
          <w:tcPr>
            <w:tcW w:w="0" w:type="auto"/>
            <w:tcBorders>
              <w:right w:val="single" w:sz="4" w:space="0" w:color="auto"/>
            </w:tcBorders>
            <w:tcPrChange w:id="1380" w:author="Autor">
              <w:tcPr>
                <w:tcW w:w="0" w:type="auto"/>
                <w:tcBorders>
                  <w:right w:val="single" w:sz="4" w:space="0" w:color="auto"/>
                </w:tcBorders>
              </w:tcPr>
            </w:tcPrChange>
          </w:tcPr>
          <w:p w14:paraId="4EE2796C" w14:textId="77777777" w:rsidR="0015231E" w:rsidRPr="00E12BD3" w:rsidRDefault="0015231E" w:rsidP="0022527C">
            <w:pPr>
              <w:pStyle w:val="TAC"/>
              <w:jc w:val="left"/>
              <w:rPr>
                <w:ins w:id="1381" w:author="Autor"/>
                <w:rFonts w:ascii="Times New Roman" w:hAnsi="Times New Roman"/>
                <w:lang w:val="en-US"/>
              </w:rPr>
            </w:pPr>
            <w:ins w:id="1382" w:author="Autor">
              <w:r w:rsidRPr="00AA4FC5">
                <w:rPr>
                  <w:rFonts w:ascii="Times New Roman" w:hAnsi="Times New Roman"/>
                  <w:lang w:val="en-US"/>
                </w:rPr>
                <w:t>40</w:t>
              </w:r>
            </w:ins>
          </w:p>
        </w:tc>
      </w:tr>
      <w:tr w:rsidR="0015231E" w:rsidRPr="00E12BD3" w14:paraId="3B1C5BB3" w14:textId="77777777" w:rsidTr="0015231E">
        <w:tblPrEx>
          <w:tblW w:w="5774" w:type="dxa"/>
          <w:tblInd w:w="2042" w:type="dxa"/>
          <w:tblPrExChange w:id="1383"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63"/>
          <w:tblHeader/>
          <w:ins w:id="1384" w:author="Autor"/>
          <w:trPrChange w:id="1385" w:author="Autor">
            <w:trPr>
              <w:trHeight w:val="63"/>
              <w:tblHeader/>
            </w:trPr>
          </w:trPrChange>
        </w:trPr>
        <w:tc>
          <w:tcPr>
            <w:tcW w:w="0" w:type="auto"/>
            <w:tcBorders>
              <w:left w:val="single" w:sz="4" w:space="0" w:color="auto"/>
            </w:tcBorders>
            <w:tcPrChange w:id="1386" w:author="Autor">
              <w:tcPr>
                <w:tcW w:w="0" w:type="auto"/>
                <w:tcBorders>
                  <w:left w:val="single" w:sz="4" w:space="0" w:color="auto"/>
                </w:tcBorders>
              </w:tcPr>
            </w:tcPrChange>
          </w:tcPr>
          <w:p w14:paraId="2D54795F" w14:textId="77777777" w:rsidR="0015231E" w:rsidRPr="00E12BD3" w:rsidRDefault="0015231E" w:rsidP="0022527C">
            <w:pPr>
              <w:pStyle w:val="TAC"/>
              <w:jc w:val="left"/>
              <w:rPr>
                <w:ins w:id="1387" w:author="Autor"/>
                <w:rFonts w:ascii="Times New Roman" w:hAnsi="Times New Roman"/>
                <w:lang w:val="en-US"/>
              </w:rPr>
            </w:pPr>
            <w:ins w:id="1388" w:author="Autor">
              <w:r w:rsidRPr="00AA4FC5">
                <w:rPr>
                  <w:rFonts w:ascii="Times New Roman" w:hAnsi="Times New Roman"/>
                  <w:lang w:val="en-US"/>
                </w:rPr>
                <w:t>000101</w:t>
              </w:r>
            </w:ins>
          </w:p>
        </w:tc>
        <w:tc>
          <w:tcPr>
            <w:tcW w:w="0" w:type="auto"/>
            <w:tcBorders>
              <w:right w:val="single" w:sz="4" w:space="0" w:color="auto"/>
            </w:tcBorders>
            <w:tcPrChange w:id="1389" w:author="Autor">
              <w:tcPr>
                <w:tcW w:w="0" w:type="auto"/>
                <w:tcBorders>
                  <w:right w:val="single" w:sz="4" w:space="0" w:color="auto"/>
                </w:tcBorders>
              </w:tcPr>
            </w:tcPrChange>
          </w:tcPr>
          <w:p w14:paraId="1CC0F03B" w14:textId="77777777" w:rsidR="0015231E" w:rsidRPr="00E12BD3" w:rsidRDefault="0015231E" w:rsidP="0022527C">
            <w:pPr>
              <w:pStyle w:val="TAC"/>
              <w:jc w:val="left"/>
              <w:rPr>
                <w:ins w:id="1390" w:author="Autor"/>
                <w:rFonts w:ascii="Times New Roman" w:hAnsi="Times New Roman"/>
                <w:lang w:val="en-US"/>
              </w:rPr>
            </w:pPr>
            <w:ins w:id="1391" w:author="Autor">
              <w:r w:rsidRPr="00AA4FC5">
                <w:rPr>
                  <w:rFonts w:ascii="Times New Roman" w:hAnsi="Times New Roman"/>
                  <w:lang w:val="en-US"/>
                </w:rPr>
                <w:t>5</w:t>
              </w:r>
            </w:ins>
          </w:p>
        </w:tc>
        <w:tc>
          <w:tcPr>
            <w:tcW w:w="0" w:type="auto"/>
            <w:tcBorders>
              <w:left w:val="single" w:sz="4" w:space="0" w:color="auto"/>
            </w:tcBorders>
            <w:tcPrChange w:id="1392" w:author="Autor">
              <w:tcPr>
                <w:tcW w:w="0" w:type="auto"/>
                <w:tcBorders>
                  <w:left w:val="single" w:sz="4" w:space="0" w:color="auto"/>
                </w:tcBorders>
              </w:tcPr>
            </w:tcPrChange>
          </w:tcPr>
          <w:p w14:paraId="30CCBC2F" w14:textId="77777777" w:rsidR="0015231E" w:rsidRPr="00E12BD3" w:rsidRDefault="0015231E" w:rsidP="0022527C">
            <w:pPr>
              <w:pStyle w:val="TAC"/>
              <w:jc w:val="left"/>
              <w:rPr>
                <w:ins w:id="1393" w:author="Autor"/>
                <w:rFonts w:ascii="Times New Roman" w:hAnsi="Times New Roman"/>
                <w:lang w:val="en-US"/>
              </w:rPr>
            </w:pPr>
            <w:ins w:id="1394" w:author="Autor">
              <w:r w:rsidRPr="00AA4FC5">
                <w:rPr>
                  <w:rFonts w:ascii="Times New Roman" w:hAnsi="Times New Roman"/>
                  <w:lang w:val="en-US"/>
                </w:rPr>
                <w:t>010001</w:t>
              </w:r>
            </w:ins>
          </w:p>
        </w:tc>
        <w:tc>
          <w:tcPr>
            <w:tcW w:w="0" w:type="auto"/>
            <w:tcBorders>
              <w:right w:val="single" w:sz="4" w:space="0" w:color="auto"/>
            </w:tcBorders>
            <w:tcPrChange w:id="1395" w:author="Autor">
              <w:tcPr>
                <w:tcW w:w="0" w:type="auto"/>
                <w:tcBorders>
                  <w:right w:val="single" w:sz="4" w:space="0" w:color="auto"/>
                </w:tcBorders>
              </w:tcPr>
            </w:tcPrChange>
          </w:tcPr>
          <w:p w14:paraId="395C2C1E" w14:textId="77777777" w:rsidR="0015231E" w:rsidRPr="00E12BD3" w:rsidRDefault="0015231E" w:rsidP="0022527C">
            <w:pPr>
              <w:pStyle w:val="TAC"/>
              <w:jc w:val="left"/>
              <w:rPr>
                <w:ins w:id="1396" w:author="Autor"/>
                <w:rFonts w:ascii="Times New Roman" w:hAnsi="Times New Roman"/>
                <w:lang w:val="en-US"/>
              </w:rPr>
            </w:pPr>
            <w:ins w:id="1397" w:author="Autor">
              <w:r w:rsidRPr="00AA4FC5">
                <w:rPr>
                  <w:rFonts w:ascii="Times New Roman" w:hAnsi="Times New Roman"/>
                  <w:lang w:val="en-US"/>
                </w:rPr>
                <w:t>17</w:t>
              </w:r>
            </w:ins>
          </w:p>
        </w:tc>
        <w:tc>
          <w:tcPr>
            <w:tcW w:w="0" w:type="auto"/>
            <w:tcBorders>
              <w:left w:val="single" w:sz="4" w:space="0" w:color="auto"/>
            </w:tcBorders>
            <w:tcPrChange w:id="1398" w:author="Autor">
              <w:tcPr>
                <w:tcW w:w="0" w:type="auto"/>
                <w:tcBorders>
                  <w:left w:val="single" w:sz="4" w:space="0" w:color="auto"/>
                </w:tcBorders>
              </w:tcPr>
            </w:tcPrChange>
          </w:tcPr>
          <w:p w14:paraId="20155AF5" w14:textId="77777777" w:rsidR="0015231E" w:rsidRPr="00E12BD3" w:rsidRDefault="0015231E" w:rsidP="0022527C">
            <w:pPr>
              <w:pStyle w:val="TAC"/>
              <w:jc w:val="left"/>
              <w:rPr>
                <w:ins w:id="1399" w:author="Autor"/>
                <w:rFonts w:ascii="Times New Roman" w:hAnsi="Times New Roman"/>
                <w:lang w:val="en-US"/>
              </w:rPr>
            </w:pPr>
            <w:ins w:id="1400" w:author="Autor">
              <w:r w:rsidRPr="00AA4FC5">
                <w:rPr>
                  <w:rFonts w:ascii="Times New Roman" w:hAnsi="Times New Roman"/>
                  <w:lang w:val="en-US"/>
                </w:rPr>
                <w:t>011101</w:t>
              </w:r>
            </w:ins>
          </w:p>
        </w:tc>
        <w:tc>
          <w:tcPr>
            <w:tcW w:w="0" w:type="auto"/>
            <w:tcBorders>
              <w:right w:val="single" w:sz="4" w:space="0" w:color="auto"/>
            </w:tcBorders>
            <w:tcPrChange w:id="1401" w:author="Autor">
              <w:tcPr>
                <w:tcW w:w="0" w:type="auto"/>
                <w:tcBorders>
                  <w:right w:val="single" w:sz="4" w:space="0" w:color="auto"/>
                </w:tcBorders>
              </w:tcPr>
            </w:tcPrChange>
          </w:tcPr>
          <w:p w14:paraId="6E4F3D98" w14:textId="77777777" w:rsidR="0015231E" w:rsidRPr="00E12BD3" w:rsidRDefault="0015231E" w:rsidP="0022527C">
            <w:pPr>
              <w:pStyle w:val="TAC"/>
              <w:jc w:val="left"/>
              <w:rPr>
                <w:ins w:id="1402" w:author="Autor"/>
                <w:rFonts w:ascii="Times New Roman" w:hAnsi="Times New Roman"/>
                <w:lang w:val="en-US"/>
              </w:rPr>
            </w:pPr>
            <w:ins w:id="1403" w:author="Autor">
              <w:r w:rsidRPr="00AA4FC5">
                <w:rPr>
                  <w:rFonts w:ascii="Times New Roman" w:hAnsi="Times New Roman"/>
                  <w:lang w:val="en-US"/>
                </w:rPr>
                <w:t>29</w:t>
              </w:r>
            </w:ins>
          </w:p>
        </w:tc>
        <w:tc>
          <w:tcPr>
            <w:tcW w:w="0" w:type="auto"/>
            <w:tcBorders>
              <w:left w:val="single" w:sz="4" w:space="0" w:color="auto"/>
            </w:tcBorders>
            <w:tcPrChange w:id="1404" w:author="Autor">
              <w:tcPr>
                <w:tcW w:w="0" w:type="auto"/>
                <w:tcBorders>
                  <w:left w:val="single" w:sz="4" w:space="0" w:color="auto"/>
                </w:tcBorders>
              </w:tcPr>
            </w:tcPrChange>
          </w:tcPr>
          <w:p w14:paraId="70FAF331" w14:textId="77777777" w:rsidR="0015231E" w:rsidRPr="00E12BD3" w:rsidRDefault="0015231E" w:rsidP="0022527C">
            <w:pPr>
              <w:pStyle w:val="TAC"/>
              <w:jc w:val="left"/>
              <w:rPr>
                <w:ins w:id="1405" w:author="Autor"/>
                <w:rFonts w:ascii="Times New Roman" w:hAnsi="Times New Roman"/>
                <w:lang w:val="en-US"/>
              </w:rPr>
            </w:pPr>
          </w:p>
        </w:tc>
        <w:tc>
          <w:tcPr>
            <w:tcW w:w="0" w:type="auto"/>
            <w:tcBorders>
              <w:right w:val="single" w:sz="4" w:space="0" w:color="auto"/>
            </w:tcBorders>
            <w:tcPrChange w:id="1406" w:author="Autor">
              <w:tcPr>
                <w:tcW w:w="0" w:type="auto"/>
                <w:tcBorders>
                  <w:right w:val="single" w:sz="4" w:space="0" w:color="auto"/>
                </w:tcBorders>
              </w:tcPr>
            </w:tcPrChange>
          </w:tcPr>
          <w:p w14:paraId="66508C1F" w14:textId="77777777" w:rsidR="0015231E" w:rsidRPr="00E12BD3" w:rsidRDefault="0015231E" w:rsidP="0022527C">
            <w:pPr>
              <w:pStyle w:val="TAC"/>
              <w:jc w:val="left"/>
              <w:rPr>
                <w:ins w:id="1407" w:author="Autor"/>
                <w:rFonts w:ascii="Times New Roman" w:hAnsi="Times New Roman"/>
                <w:lang w:val="en-US"/>
              </w:rPr>
            </w:pPr>
          </w:p>
        </w:tc>
      </w:tr>
      <w:tr w:rsidR="0015231E" w:rsidRPr="00E12BD3" w14:paraId="078AA42E" w14:textId="77777777" w:rsidTr="0015231E">
        <w:tblPrEx>
          <w:tblW w:w="5774" w:type="dxa"/>
          <w:tblInd w:w="2042" w:type="dxa"/>
          <w:tblPrExChange w:id="1408"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63"/>
          <w:tblHeader/>
          <w:ins w:id="1409" w:author="Autor"/>
          <w:trPrChange w:id="1410" w:author="Autor">
            <w:trPr>
              <w:trHeight w:val="63"/>
              <w:tblHeader/>
            </w:trPr>
          </w:trPrChange>
        </w:trPr>
        <w:tc>
          <w:tcPr>
            <w:tcW w:w="0" w:type="auto"/>
            <w:tcBorders>
              <w:left w:val="single" w:sz="4" w:space="0" w:color="auto"/>
            </w:tcBorders>
            <w:tcPrChange w:id="1411" w:author="Autor">
              <w:tcPr>
                <w:tcW w:w="0" w:type="auto"/>
                <w:tcBorders>
                  <w:left w:val="single" w:sz="4" w:space="0" w:color="auto"/>
                </w:tcBorders>
              </w:tcPr>
            </w:tcPrChange>
          </w:tcPr>
          <w:p w14:paraId="49F6C515" w14:textId="77777777" w:rsidR="0015231E" w:rsidRPr="00E12BD3" w:rsidRDefault="0015231E" w:rsidP="0022527C">
            <w:pPr>
              <w:pStyle w:val="TAC"/>
              <w:jc w:val="left"/>
              <w:rPr>
                <w:ins w:id="1412" w:author="Autor"/>
                <w:rFonts w:ascii="Times New Roman" w:hAnsi="Times New Roman"/>
                <w:lang w:val="en-US"/>
              </w:rPr>
            </w:pPr>
            <w:ins w:id="1413" w:author="Autor">
              <w:r w:rsidRPr="00AA4FC5">
                <w:rPr>
                  <w:rFonts w:ascii="Times New Roman" w:hAnsi="Times New Roman"/>
                  <w:lang w:val="en-US"/>
                </w:rPr>
                <w:t>000110</w:t>
              </w:r>
            </w:ins>
          </w:p>
        </w:tc>
        <w:tc>
          <w:tcPr>
            <w:tcW w:w="0" w:type="auto"/>
            <w:tcBorders>
              <w:right w:val="single" w:sz="4" w:space="0" w:color="auto"/>
            </w:tcBorders>
            <w:tcPrChange w:id="1414" w:author="Autor">
              <w:tcPr>
                <w:tcW w:w="0" w:type="auto"/>
                <w:tcBorders>
                  <w:right w:val="single" w:sz="4" w:space="0" w:color="auto"/>
                </w:tcBorders>
              </w:tcPr>
            </w:tcPrChange>
          </w:tcPr>
          <w:p w14:paraId="1AF3956A" w14:textId="77777777" w:rsidR="0015231E" w:rsidRPr="00E12BD3" w:rsidRDefault="0015231E" w:rsidP="0022527C">
            <w:pPr>
              <w:pStyle w:val="TAC"/>
              <w:jc w:val="left"/>
              <w:rPr>
                <w:ins w:id="1415" w:author="Autor"/>
                <w:rFonts w:ascii="Times New Roman" w:hAnsi="Times New Roman"/>
                <w:lang w:val="en-US"/>
              </w:rPr>
            </w:pPr>
            <w:ins w:id="1416" w:author="Autor">
              <w:r w:rsidRPr="00AA4FC5">
                <w:rPr>
                  <w:rFonts w:ascii="Times New Roman" w:hAnsi="Times New Roman"/>
                  <w:lang w:val="en-US"/>
                </w:rPr>
                <w:t>6</w:t>
              </w:r>
            </w:ins>
          </w:p>
        </w:tc>
        <w:tc>
          <w:tcPr>
            <w:tcW w:w="0" w:type="auto"/>
            <w:tcBorders>
              <w:left w:val="single" w:sz="4" w:space="0" w:color="auto"/>
            </w:tcBorders>
            <w:tcPrChange w:id="1417" w:author="Autor">
              <w:tcPr>
                <w:tcW w:w="0" w:type="auto"/>
                <w:tcBorders>
                  <w:left w:val="single" w:sz="4" w:space="0" w:color="auto"/>
                </w:tcBorders>
              </w:tcPr>
            </w:tcPrChange>
          </w:tcPr>
          <w:p w14:paraId="0DB7D4BC" w14:textId="77777777" w:rsidR="0015231E" w:rsidRPr="00E12BD3" w:rsidRDefault="0015231E" w:rsidP="0022527C">
            <w:pPr>
              <w:pStyle w:val="TAC"/>
              <w:jc w:val="left"/>
              <w:rPr>
                <w:ins w:id="1418" w:author="Autor"/>
                <w:rFonts w:ascii="Times New Roman" w:hAnsi="Times New Roman"/>
                <w:lang w:val="en-US"/>
              </w:rPr>
            </w:pPr>
            <w:ins w:id="1419" w:author="Autor">
              <w:r w:rsidRPr="00AA4FC5">
                <w:rPr>
                  <w:rFonts w:ascii="Times New Roman" w:hAnsi="Times New Roman"/>
                  <w:lang w:val="en-US"/>
                </w:rPr>
                <w:t>010010</w:t>
              </w:r>
            </w:ins>
          </w:p>
        </w:tc>
        <w:tc>
          <w:tcPr>
            <w:tcW w:w="0" w:type="auto"/>
            <w:tcBorders>
              <w:right w:val="single" w:sz="4" w:space="0" w:color="auto"/>
            </w:tcBorders>
            <w:tcPrChange w:id="1420" w:author="Autor">
              <w:tcPr>
                <w:tcW w:w="0" w:type="auto"/>
                <w:tcBorders>
                  <w:right w:val="single" w:sz="4" w:space="0" w:color="auto"/>
                </w:tcBorders>
              </w:tcPr>
            </w:tcPrChange>
          </w:tcPr>
          <w:p w14:paraId="6068DFE0" w14:textId="77777777" w:rsidR="0015231E" w:rsidRPr="00E12BD3" w:rsidRDefault="0015231E" w:rsidP="0022527C">
            <w:pPr>
              <w:pStyle w:val="TAC"/>
              <w:jc w:val="left"/>
              <w:rPr>
                <w:ins w:id="1421" w:author="Autor"/>
                <w:rFonts w:ascii="Times New Roman" w:hAnsi="Times New Roman"/>
                <w:lang w:val="en-US"/>
              </w:rPr>
            </w:pPr>
            <w:ins w:id="1422" w:author="Autor">
              <w:r w:rsidRPr="00AA4FC5">
                <w:rPr>
                  <w:rFonts w:ascii="Times New Roman" w:hAnsi="Times New Roman"/>
                  <w:lang w:val="en-US"/>
                </w:rPr>
                <w:t>18</w:t>
              </w:r>
            </w:ins>
          </w:p>
        </w:tc>
        <w:tc>
          <w:tcPr>
            <w:tcW w:w="0" w:type="auto"/>
            <w:tcBorders>
              <w:left w:val="single" w:sz="4" w:space="0" w:color="auto"/>
            </w:tcBorders>
            <w:tcPrChange w:id="1423" w:author="Autor">
              <w:tcPr>
                <w:tcW w:w="0" w:type="auto"/>
                <w:tcBorders>
                  <w:left w:val="single" w:sz="4" w:space="0" w:color="auto"/>
                </w:tcBorders>
              </w:tcPr>
            </w:tcPrChange>
          </w:tcPr>
          <w:p w14:paraId="32617B54" w14:textId="77777777" w:rsidR="0015231E" w:rsidRPr="00E12BD3" w:rsidRDefault="0015231E" w:rsidP="0022527C">
            <w:pPr>
              <w:pStyle w:val="TAC"/>
              <w:jc w:val="left"/>
              <w:rPr>
                <w:ins w:id="1424" w:author="Autor"/>
                <w:rFonts w:ascii="Times New Roman" w:hAnsi="Times New Roman"/>
                <w:lang w:val="en-US"/>
              </w:rPr>
            </w:pPr>
            <w:ins w:id="1425" w:author="Autor">
              <w:r w:rsidRPr="00AA4FC5">
                <w:rPr>
                  <w:rFonts w:ascii="Times New Roman" w:hAnsi="Times New Roman"/>
                  <w:lang w:val="en-US"/>
                </w:rPr>
                <w:t>011110</w:t>
              </w:r>
            </w:ins>
          </w:p>
        </w:tc>
        <w:tc>
          <w:tcPr>
            <w:tcW w:w="0" w:type="auto"/>
            <w:tcBorders>
              <w:right w:val="single" w:sz="4" w:space="0" w:color="auto"/>
            </w:tcBorders>
            <w:tcPrChange w:id="1426" w:author="Autor">
              <w:tcPr>
                <w:tcW w:w="0" w:type="auto"/>
                <w:tcBorders>
                  <w:right w:val="single" w:sz="4" w:space="0" w:color="auto"/>
                </w:tcBorders>
              </w:tcPr>
            </w:tcPrChange>
          </w:tcPr>
          <w:p w14:paraId="60C50F05" w14:textId="77777777" w:rsidR="0015231E" w:rsidRPr="00E12BD3" w:rsidRDefault="0015231E" w:rsidP="0022527C">
            <w:pPr>
              <w:pStyle w:val="TAC"/>
              <w:jc w:val="left"/>
              <w:rPr>
                <w:ins w:id="1427" w:author="Autor"/>
                <w:rFonts w:ascii="Times New Roman" w:hAnsi="Times New Roman"/>
                <w:lang w:val="en-US"/>
              </w:rPr>
            </w:pPr>
            <w:ins w:id="1428" w:author="Autor">
              <w:r w:rsidRPr="00AA4FC5">
                <w:rPr>
                  <w:rFonts w:ascii="Times New Roman" w:hAnsi="Times New Roman"/>
                  <w:lang w:val="en-US"/>
                </w:rPr>
                <w:t>30</w:t>
              </w:r>
            </w:ins>
          </w:p>
        </w:tc>
        <w:tc>
          <w:tcPr>
            <w:tcW w:w="0" w:type="auto"/>
            <w:tcBorders>
              <w:left w:val="single" w:sz="4" w:space="0" w:color="auto"/>
            </w:tcBorders>
            <w:tcPrChange w:id="1429" w:author="Autor">
              <w:tcPr>
                <w:tcW w:w="0" w:type="auto"/>
                <w:tcBorders>
                  <w:left w:val="single" w:sz="4" w:space="0" w:color="auto"/>
                </w:tcBorders>
              </w:tcPr>
            </w:tcPrChange>
          </w:tcPr>
          <w:p w14:paraId="02DE13ED" w14:textId="77777777" w:rsidR="0015231E" w:rsidRPr="00E12BD3" w:rsidRDefault="0015231E" w:rsidP="0022527C">
            <w:pPr>
              <w:pStyle w:val="TAC"/>
              <w:jc w:val="left"/>
              <w:rPr>
                <w:ins w:id="1430" w:author="Autor"/>
                <w:rFonts w:ascii="Times New Roman" w:hAnsi="Times New Roman"/>
                <w:lang w:val="en-US"/>
              </w:rPr>
            </w:pPr>
          </w:p>
        </w:tc>
        <w:tc>
          <w:tcPr>
            <w:tcW w:w="0" w:type="auto"/>
            <w:tcBorders>
              <w:right w:val="single" w:sz="4" w:space="0" w:color="auto"/>
            </w:tcBorders>
            <w:tcPrChange w:id="1431" w:author="Autor">
              <w:tcPr>
                <w:tcW w:w="0" w:type="auto"/>
                <w:tcBorders>
                  <w:right w:val="single" w:sz="4" w:space="0" w:color="auto"/>
                </w:tcBorders>
              </w:tcPr>
            </w:tcPrChange>
          </w:tcPr>
          <w:p w14:paraId="1CAF2E29" w14:textId="77777777" w:rsidR="0015231E" w:rsidRPr="00E12BD3" w:rsidRDefault="0015231E" w:rsidP="0022527C">
            <w:pPr>
              <w:pStyle w:val="TAC"/>
              <w:jc w:val="left"/>
              <w:rPr>
                <w:ins w:id="1432" w:author="Autor"/>
                <w:rFonts w:ascii="Times New Roman" w:hAnsi="Times New Roman"/>
                <w:lang w:val="en-US"/>
              </w:rPr>
            </w:pPr>
          </w:p>
        </w:tc>
      </w:tr>
      <w:tr w:rsidR="0015231E" w:rsidRPr="00E12BD3" w14:paraId="6B5F4666" w14:textId="77777777" w:rsidTr="0015231E">
        <w:tblPrEx>
          <w:tblW w:w="5774" w:type="dxa"/>
          <w:tblInd w:w="2042" w:type="dxa"/>
          <w:tblPrExChange w:id="1433"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63"/>
          <w:tblHeader/>
          <w:ins w:id="1434" w:author="Autor"/>
          <w:trPrChange w:id="1435" w:author="Autor">
            <w:trPr>
              <w:trHeight w:val="63"/>
              <w:tblHeader/>
            </w:trPr>
          </w:trPrChange>
        </w:trPr>
        <w:tc>
          <w:tcPr>
            <w:tcW w:w="0" w:type="auto"/>
            <w:tcBorders>
              <w:left w:val="single" w:sz="4" w:space="0" w:color="auto"/>
            </w:tcBorders>
            <w:tcPrChange w:id="1436" w:author="Autor">
              <w:tcPr>
                <w:tcW w:w="0" w:type="auto"/>
                <w:tcBorders>
                  <w:left w:val="single" w:sz="4" w:space="0" w:color="auto"/>
                </w:tcBorders>
              </w:tcPr>
            </w:tcPrChange>
          </w:tcPr>
          <w:p w14:paraId="6CC9358D" w14:textId="77777777" w:rsidR="0015231E" w:rsidRPr="00E12BD3" w:rsidRDefault="0015231E" w:rsidP="0022527C">
            <w:pPr>
              <w:pStyle w:val="TAC"/>
              <w:jc w:val="left"/>
              <w:rPr>
                <w:ins w:id="1437" w:author="Autor"/>
                <w:rFonts w:ascii="Times New Roman" w:hAnsi="Times New Roman"/>
                <w:lang w:val="en-US"/>
              </w:rPr>
            </w:pPr>
            <w:ins w:id="1438" w:author="Autor">
              <w:r w:rsidRPr="00AA4FC5">
                <w:rPr>
                  <w:rFonts w:ascii="Times New Roman" w:hAnsi="Times New Roman"/>
                  <w:lang w:val="en-US"/>
                </w:rPr>
                <w:t>000111</w:t>
              </w:r>
            </w:ins>
          </w:p>
        </w:tc>
        <w:tc>
          <w:tcPr>
            <w:tcW w:w="0" w:type="auto"/>
            <w:tcBorders>
              <w:right w:val="single" w:sz="4" w:space="0" w:color="auto"/>
            </w:tcBorders>
            <w:tcPrChange w:id="1439" w:author="Autor">
              <w:tcPr>
                <w:tcW w:w="0" w:type="auto"/>
                <w:tcBorders>
                  <w:right w:val="single" w:sz="4" w:space="0" w:color="auto"/>
                </w:tcBorders>
              </w:tcPr>
            </w:tcPrChange>
          </w:tcPr>
          <w:p w14:paraId="7E184EF1" w14:textId="77777777" w:rsidR="0015231E" w:rsidRPr="00E12BD3" w:rsidRDefault="0015231E" w:rsidP="0022527C">
            <w:pPr>
              <w:pStyle w:val="TAC"/>
              <w:jc w:val="left"/>
              <w:rPr>
                <w:ins w:id="1440" w:author="Autor"/>
                <w:rFonts w:ascii="Times New Roman" w:hAnsi="Times New Roman"/>
                <w:lang w:val="en-US"/>
              </w:rPr>
            </w:pPr>
            <w:ins w:id="1441" w:author="Autor">
              <w:r w:rsidRPr="00AA4FC5">
                <w:rPr>
                  <w:rFonts w:ascii="Times New Roman" w:hAnsi="Times New Roman"/>
                  <w:lang w:val="en-US"/>
                </w:rPr>
                <w:t>7</w:t>
              </w:r>
            </w:ins>
          </w:p>
        </w:tc>
        <w:tc>
          <w:tcPr>
            <w:tcW w:w="0" w:type="auto"/>
            <w:tcBorders>
              <w:left w:val="single" w:sz="4" w:space="0" w:color="auto"/>
            </w:tcBorders>
            <w:tcPrChange w:id="1442" w:author="Autor">
              <w:tcPr>
                <w:tcW w:w="0" w:type="auto"/>
                <w:tcBorders>
                  <w:left w:val="single" w:sz="4" w:space="0" w:color="auto"/>
                </w:tcBorders>
              </w:tcPr>
            </w:tcPrChange>
          </w:tcPr>
          <w:p w14:paraId="059962F9" w14:textId="77777777" w:rsidR="0015231E" w:rsidRPr="00E12BD3" w:rsidRDefault="0015231E" w:rsidP="0022527C">
            <w:pPr>
              <w:pStyle w:val="TAC"/>
              <w:jc w:val="left"/>
              <w:rPr>
                <w:ins w:id="1443" w:author="Autor"/>
                <w:rFonts w:ascii="Times New Roman" w:hAnsi="Times New Roman"/>
                <w:lang w:val="en-US"/>
              </w:rPr>
            </w:pPr>
            <w:ins w:id="1444" w:author="Autor">
              <w:r w:rsidRPr="00AA4FC5">
                <w:rPr>
                  <w:rFonts w:ascii="Times New Roman" w:hAnsi="Times New Roman"/>
                  <w:lang w:val="en-US"/>
                </w:rPr>
                <w:t>010011</w:t>
              </w:r>
            </w:ins>
          </w:p>
        </w:tc>
        <w:tc>
          <w:tcPr>
            <w:tcW w:w="0" w:type="auto"/>
            <w:tcBorders>
              <w:right w:val="single" w:sz="4" w:space="0" w:color="auto"/>
            </w:tcBorders>
            <w:tcPrChange w:id="1445" w:author="Autor">
              <w:tcPr>
                <w:tcW w:w="0" w:type="auto"/>
                <w:tcBorders>
                  <w:right w:val="single" w:sz="4" w:space="0" w:color="auto"/>
                </w:tcBorders>
              </w:tcPr>
            </w:tcPrChange>
          </w:tcPr>
          <w:p w14:paraId="6876A1D4" w14:textId="77777777" w:rsidR="0015231E" w:rsidRPr="00E12BD3" w:rsidRDefault="0015231E" w:rsidP="0022527C">
            <w:pPr>
              <w:pStyle w:val="TAC"/>
              <w:jc w:val="left"/>
              <w:rPr>
                <w:ins w:id="1446" w:author="Autor"/>
                <w:rFonts w:ascii="Times New Roman" w:hAnsi="Times New Roman"/>
                <w:lang w:val="en-US"/>
              </w:rPr>
            </w:pPr>
            <w:ins w:id="1447" w:author="Autor">
              <w:r w:rsidRPr="00AA4FC5">
                <w:rPr>
                  <w:rFonts w:ascii="Times New Roman" w:hAnsi="Times New Roman"/>
                  <w:lang w:val="en-US"/>
                </w:rPr>
                <w:t>19</w:t>
              </w:r>
            </w:ins>
          </w:p>
        </w:tc>
        <w:tc>
          <w:tcPr>
            <w:tcW w:w="0" w:type="auto"/>
            <w:tcBorders>
              <w:left w:val="single" w:sz="4" w:space="0" w:color="auto"/>
            </w:tcBorders>
            <w:tcPrChange w:id="1448" w:author="Autor">
              <w:tcPr>
                <w:tcW w:w="0" w:type="auto"/>
                <w:tcBorders>
                  <w:left w:val="single" w:sz="4" w:space="0" w:color="auto"/>
                </w:tcBorders>
              </w:tcPr>
            </w:tcPrChange>
          </w:tcPr>
          <w:p w14:paraId="2A2B24C6" w14:textId="77777777" w:rsidR="0015231E" w:rsidRPr="00E12BD3" w:rsidRDefault="0015231E" w:rsidP="0022527C">
            <w:pPr>
              <w:pStyle w:val="TAC"/>
              <w:jc w:val="left"/>
              <w:rPr>
                <w:ins w:id="1449" w:author="Autor"/>
                <w:rFonts w:ascii="Times New Roman" w:hAnsi="Times New Roman"/>
                <w:lang w:val="en-US"/>
              </w:rPr>
            </w:pPr>
            <w:ins w:id="1450" w:author="Autor">
              <w:r w:rsidRPr="00AA4FC5">
                <w:rPr>
                  <w:rFonts w:ascii="Times New Roman" w:hAnsi="Times New Roman"/>
                  <w:lang w:val="en-US"/>
                </w:rPr>
                <w:t>011111</w:t>
              </w:r>
            </w:ins>
          </w:p>
        </w:tc>
        <w:tc>
          <w:tcPr>
            <w:tcW w:w="0" w:type="auto"/>
            <w:tcBorders>
              <w:right w:val="single" w:sz="4" w:space="0" w:color="auto"/>
            </w:tcBorders>
            <w:tcPrChange w:id="1451" w:author="Autor">
              <w:tcPr>
                <w:tcW w:w="0" w:type="auto"/>
                <w:tcBorders>
                  <w:right w:val="single" w:sz="4" w:space="0" w:color="auto"/>
                </w:tcBorders>
              </w:tcPr>
            </w:tcPrChange>
          </w:tcPr>
          <w:p w14:paraId="542E82D7" w14:textId="77777777" w:rsidR="0015231E" w:rsidRPr="00E12BD3" w:rsidRDefault="0015231E" w:rsidP="0022527C">
            <w:pPr>
              <w:pStyle w:val="TAC"/>
              <w:jc w:val="left"/>
              <w:rPr>
                <w:ins w:id="1452" w:author="Autor"/>
                <w:rFonts w:ascii="Times New Roman" w:hAnsi="Times New Roman"/>
                <w:lang w:val="en-US"/>
              </w:rPr>
            </w:pPr>
            <w:ins w:id="1453" w:author="Autor">
              <w:r w:rsidRPr="00AA4FC5">
                <w:rPr>
                  <w:rFonts w:ascii="Times New Roman" w:hAnsi="Times New Roman"/>
                  <w:lang w:val="en-US"/>
                </w:rPr>
                <w:t>31</w:t>
              </w:r>
            </w:ins>
          </w:p>
        </w:tc>
        <w:tc>
          <w:tcPr>
            <w:tcW w:w="0" w:type="auto"/>
            <w:tcBorders>
              <w:left w:val="single" w:sz="4" w:space="0" w:color="auto"/>
            </w:tcBorders>
            <w:tcPrChange w:id="1454" w:author="Autor">
              <w:tcPr>
                <w:tcW w:w="0" w:type="auto"/>
                <w:tcBorders>
                  <w:left w:val="single" w:sz="4" w:space="0" w:color="auto"/>
                </w:tcBorders>
              </w:tcPr>
            </w:tcPrChange>
          </w:tcPr>
          <w:p w14:paraId="175E53D1" w14:textId="77777777" w:rsidR="0015231E" w:rsidRPr="00E12BD3" w:rsidRDefault="0015231E" w:rsidP="0022527C">
            <w:pPr>
              <w:pStyle w:val="TAC"/>
              <w:jc w:val="left"/>
              <w:rPr>
                <w:ins w:id="1455" w:author="Autor"/>
                <w:rFonts w:ascii="Times New Roman" w:hAnsi="Times New Roman"/>
                <w:lang w:val="en-US"/>
              </w:rPr>
            </w:pPr>
          </w:p>
        </w:tc>
        <w:tc>
          <w:tcPr>
            <w:tcW w:w="0" w:type="auto"/>
            <w:tcBorders>
              <w:right w:val="single" w:sz="4" w:space="0" w:color="auto"/>
            </w:tcBorders>
            <w:tcPrChange w:id="1456" w:author="Autor">
              <w:tcPr>
                <w:tcW w:w="0" w:type="auto"/>
                <w:tcBorders>
                  <w:right w:val="single" w:sz="4" w:space="0" w:color="auto"/>
                </w:tcBorders>
              </w:tcPr>
            </w:tcPrChange>
          </w:tcPr>
          <w:p w14:paraId="18C22702" w14:textId="77777777" w:rsidR="0015231E" w:rsidRPr="00E12BD3" w:rsidRDefault="0015231E" w:rsidP="0022527C">
            <w:pPr>
              <w:pStyle w:val="TAC"/>
              <w:jc w:val="left"/>
              <w:rPr>
                <w:ins w:id="1457" w:author="Autor"/>
                <w:rFonts w:ascii="Times New Roman" w:hAnsi="Times New Roman"/>
                <w:lang w:val="en-US"/>
              </w:rPr>
            </w:pPr>
          </w:p>
        </w:tc>
      </w:tr>
      <w:tr w:rsidR="0015231E" w:rsidRPr="00E12BD3" w14:paraId="0BB818D1" w14:textId="77777777" w:rsidTr="0015231E">
        <w:tblPrEx>
          <w:tblW w:w="5774" w:type="dxa"/>
          <w:tblInd w:w="2042" w:type="dxa"/>
          <w:tblPrExChange w:id="1458"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63"/>
          <w:tblHeader/>
          <w:ins w:id="1459" w:author="Autor"/>
          <w:trPrChange w:id="1460" w:author="Autor">
            <w:trPr>
              <w:trHeight w:val="63"/>
              <w:tblHeader/>
            </w:trPr>
          </w:trPrChange>
        </w:trPr>
        <w:tc>
          <w:tcPr>
            <w:tcW w:w="0" w:type="auto"/>
            <w:tcBorders>
              <w:left w:val="single" w:sz="4" w:space="0" w:color="auto"/>
            </w:tcBorders>
            <w:tcPrChange w:id="1461" w:author="Autor">
              <w:tcPr>
                <w:tcW w:w="0" w:type="auto"/>
                <w:tcBorders>
                  <w:left w:val="single" w:sz="4" w:space="0" w:color="auto"/>
                </w:tcBorders>
              </w:tcPr>
            </w:tcPrChange>
          </w:tcPr>
          <w:p w14:paraId="411CAC9E" w14:textId="77777777" w:rsidR="0015231E" w:rsidRPr="00E12BD3" w:rsidRDefault="0015231E" w:rsidP="0022527C">
            <w:pPr>
              <w:pStyle w:val="TAC"/>
              <w:jc w:val="left"/>
              <w:rPr>
                <w:ins w:id="1462" w:author="Autor"/>
                <w:rFonts w:ascii="Times New Roman" w:hAnsi="Times New Roman"/>
                <w:lang w:val="en-US"/>
              </w:rPr>
            </w:pPr>
            <w:ins w:id="1463" w:author="Autor">
              <w:r w:rsidRPr="00AA4FC5">
                <w:rPr>
                  <w:rFonts w:ascii="Times New Roman" w:hAnsi="Times New Roman"/>
                  <w:lang w:val="en-US"/>
                </w:rPr>
                <w:t>001000</w:t>
              </w:r>
            </w:ins>
          </w:p>
        </w:tc>
        <w:tc>
          <w:tcPr>
            <w:tcW w:w="0" w:type="auto"/>
            <w:tcBorders>
              <w:right w:val="single" w:sz="4" w:space="0" w:color="auto"/>
            </w:tcBorders>
            <w:tcPrChange w:id="1464" w:author="Autor">
              <w:tcPr>
                <w:tcW w:w="0" w:type="auto"/>
                <w:tcBorders>
                  <w:right w:val="single" w:sz="4" w:space="0" w:color="auto"/>
                </w:tcBorders>
              </w:tcPr>
            </w:tcPrChange>
          </w:tcPr>
          <w:p w14:paraId="04170317" w14:textId="77777777" w:rsidR="0015231E" w:rsidRPr="00E12BD3" w:rsidRDefault="0015231E" w:rsidP="0022527C">
            <w:pPr>
              <w:pStyle w:val="TAC"/>
              <w:jc w:val="left"/>
              <w:rPr>
                <w:ins w:id="1465" w:author="Autor"/>
                <w:rFonts w:ascii="Times New Roman" w:hAnsi="Times New Roman"/>
                <w:lang w:val="en-US"/>
              </w:rPr>
            </w:pPr>
            <w:ins w:id="1466" w:author="Autor">
              <w:r w:rsidRPr="00AA4FC5">
                <w:rPr>
                  <w:rFonts w:ascii="Times New Roman" w:hAnsi="Times New Roman"/>
                  <w:lang w:val="en-US"/>
                </w:rPr>
                <w:t>8</w:t>
              </w:r>
            </w:ins>
          </w:p>
        </w:tc>
        <w:tc>
          <w:tcPr>
            <w:tcW w:w="0" w:type="auto"/>
            <w:tcBorders>
              <w:left w:val="single" w:sz="4" w:space="0" w:color="auto"/>
            </w:tcBorders>
            <w:tcPrChange w:id="1467" w:author="Autor">
              <w:tcPr>
                <w:tcW w:w="0" w:type="auto"/>
                <w:tcBorders>
                  <w:left w:val="single" w:sz="4" w:space="0" w:color="auto"/>
                </w:tcBorders>
              </w:tcPr>
            </w:tcPrChange>
          </w:tcPr>
          <w:p w14:paraId="01DE4D18" w14:textId="77777777" w:rsidR="0015231E" w:rsidRPr="00E12BD3" w:rsidRDefault="0015231E" w:rsidP="0022527C">
            <w:pPr>
              <w:pStyle w:val="TAC"/>
              <w:jc w:val="left"/>
              <w:rPr>
                <w:ins w:id="1468" w:author="Autor"/>
                <w:rFonts w:ascii="Times New Roman" w:hAnsi="Times New Roman"/>
                <w:lang w:val="en-US"/>
              </w:rPr>
            </w:pPr>
            <w:ins w:id="1469" w:author="Autor">
              <w:r w:rsidRPr="00AA4FC5">
                <w:rPr>
                  <w:rFonts w:ascii="Times New Roman" w:hAnsi="Times New Roman"/>
                  <w:lang w:val="en-US"/>
                </w:rPr>
                <w:t>010100</w:t>
              </w:r>
            </w:ins>
          </w:p>
        </w:tc>
        <w:tc>
          <w:tcPr>
            <w:tcW w:w="0" w:type="auto"/>
            <w:tcBorders>
              <w:right w:val="single" w:sz="4" w:space="0" w:color="auto"/>
            </w:tcBorders>
            <w:tcPrChange w:id="1470" w:author="Autor">
              <w:tcPr>
                <w:tcW w:w="0" w:type="auto"/>
                <w:tcBorders>
                  <w:right w:val="single" w:sz="4" w:space="0" w:color="auto"/>
                </w:tcBorders>
              </w:tcPr>
            </w:tcPrChange>
          </w:tcPr>
          <w:p w14:paraId="48404CFD" w14:textId="77777777" w:rsidR="0015231E" w:rsidRPr="00E12BD3" w:rsidRDefault="0015231E" w:rsidP="0022527C">
            <w:pPr>
              <w:pStyle w:val="TAC"/>
              <w:jc w:val="left"/>
              <w:rPr>
                <w:ins w:id="1471" w:author="Autor"/>
                <w:rFonts w:ascii="Times New Roman" w:hAnsi="Times New Roman"/>
                <w:lang w:val="en-US"/>
              </w:rPr>
            </w:pPr>
            <w:ins w:id="1472" w:author="Autor">
              <w:r w:rsidRPr="00AA4FC5">
                <w:rPr>
                  <w:rFonts w:ascii="Times New Roman" w:hAnsi="Times New Roman"/>
                  <w:lang w:val="en-US"/>
                </w:rPr>
                <w:t>20</w:t>
              </w:r>
            </w:ins>
          </w:p>
        </w:tc>
        <w:tc>
          <w:tcPr>
            <w:tcW w:w="0" w:type="auto"/>
            <w:tcBorders>
              <w:left w:val="single" w:sz="4" w:space="0" w:color="auto"/>
            </w:tcBorders>
            <w:tcPrChange w:id="1473" w:author="Autor">
              <w:tcPr>
                <w:tcW w:w="0" w:type="auto"/>
                <w:tcBorders>
                  <w:left w:val="single" w:sz="4" w:space="0" w:color="auto"/>
                </w:tcBorders>
              </w:tcPr>
            </w:tcPrChange>
          </w:tcPr>
          <w:p w14:paraId="65D65363" w14:textId="77777777" w:rsidR="0015231E" w:rsidRPr="00E12BD3" w:rsidRDefault="0015231E" w:rsidP="0022527C">
            <w:pPr>
              <w:pStyle w:val="TAC"/>
              <w:jc w:val="left"/>
              <w:rPr>
                <w:ins w:id="1474" w:author="Autor"/>
                <w:rFonts w:ascii="Times New Roman" w:hAnsi="Times New Roman"/>
                <w:lang w:val="en-US"/>
              </w:rPr>
            </w:pPr>
            <w:ins w:id="1475" w:author="Autor">
              <w:r w:rsidRPr="00AA4FC5">
                <w:rPr>
                  <w:rFonts w:ascii="Times New Roman" w:hAnsi="Times New Roman"/>
                  <w:lang w:val="en-US"/>
                </w:rPr>
                <w:t>100000</w:t>
              </w:r>
            </w:ins>
          </w:p>
        </w:tc>
        <w:tc>
          <w:tcPr>
            <w:tcW w:w="0" w:type="auto"/>
            <w:tcBorders>
              <w:right w:val="single" w:sz="4" w:space="0" w:color="auto"/>
            </w:tcBorders>
            <w:tcPrChange w:id="1476" w:author="Autor">
              <w:tcPr>
                <w:tcW w:w="0" w:type="auto"/>
                <w:tcBorders>
                  <w:right w:val="single" w:sz="4" w:space="0" w:color="auto"/>
                </w:tcBorders>
              </w:tcPr>
            </w:tcPrChange>
          </w:tcPr>
          <w:p w14:paraId="6A49E6C3" w14:textId="77777777" w:rsidR="0015231E" w:rsidRPr="00E12BD3" w:rsidRDefault="0015231E" w:rsidP="0022527C">
            <w:pPr>
              <w:pStyle w:val="TAC"/>
              <w:jc w:val="left"/>
              <w:rPr>
                <w:ins w:id="1477" w:author="Autor"/>
                <w:rFonts w:ascii="Times New Roman" w:hAnsi="Times New Roman"/>
                <w:lang w:val="en-US"/>
              </w:rPr>
            </w:pPr>
            <w:ins w:id="1478" w:author="Autor">
              <w:r w:rsidRPr="00AA4FC5">
                <w:rPr>
                  <w:rFonts w:ascii="Times New Roman" w:hAnsi="Times New Roman"/>
                  <w:lang w:val="en-US"/>
                </w:rPr>
                <w:t>32</w:t>
              </w:r>
            </w:ins>
          </w:p>
        </w:tc>
        <w:tc>
          <w:tcPr>
            <w:tcW w:w="0" w:type="auto"/>
            <w:tcBorders>
              <w:left w:val="single" w:sz="4" w:space="0" w:color="auto"/>
            </w:tcBorders>
            <w:tcPrChange w:id="1479" w:author="Autor">
              <w:tcPr>
                <w:tcW w:w="0" w:type="auto"/>
                <w:tcBorders>
                  <w:left w:val="single" w:sz="4" w:space="0" w:color="auto"/>
                </w:tcBorders>
              </w:tcPr>
            </w:tcPrChange>
          </w:tcPr>
          <w:p w14:paraId="3026B2F6" w14:textId="77777777" w:rsidR="0015231E" w:rsidRPr="00E12BD3" w:rsidRDefault="0015231E" w:rsidP="0022527C">
            <w:pPr>
              <w:pStyle w:val="TAC"/>
              <w:jc w:val="left"/>
              <w:rPr>
                <w:ins w:id="1480" w:author="Autor"/>
                <w:rFonts w:ascii="Times New Roman" w:hAnsi="Times New Roman"/>
                <w:lang w:val="en-US"/>
              </w:rPr>
            </w:pPr>
          </w:p>
        </w:tc>
        <w:tc>
          <w:tcPr>
            <w:tcW w:w="0" w:type="auto"/>
            <w:tcBorders>
              <w:right w:val="single" w:sz="4" w:space="0" w:color="auto"/>
            </w:tcBorders>
            <w:tcPrChange w:id="1481" w:author="Autor">
              <w:tcPr>
                <w:tcW w:w="0" w:type="auto"/>
                <w:tcBorders>
                  <w:right w:val="single" w:sz="4" w:space="0" w:color="auto"/>
                </w:tcBorders>
              </w:tcPr>
            </w:tcPrChange>
          </w:tcPr>
          <w:p w14:paraId="57AC6553" w14:textId="77777777" w:rsidR="0015231E" w:rsidRPr="00E12BD3" w:rsidRDefault="0015231E" w:rsidP="0022527C">
            <w:pPr>
              <w:pStyle w:val="TAC"/>
              <w:jc w:val="left"/>
              <w:rPr>
                <w:ins w:id="1482" w:author="Autor"/>
                <w:rFonts w:ascii="Times New Roman" w:hAnsi="Times New Roman"/>
                <w:lang w:val="en-US"/>
              </w:rPr>
            </w:pPr>
          </w:p>
        </w:tc>
      </w:tr>
      <w:tr w:rsidR="0015231E" w:rsidRPr="00E12BD3" w14:paraId="6765E1BF" w14:textId="77777777" w:rsidTr="0015231E">
        <w:tblPrEx>
          <w:tblW w:w="5774" w:type="dxa"/>
          <w:tblInd w:w="2042" w:type="dxa"/>
          <w:tblPrExChange w:id="1483"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63"/>
          <w:tblHeader/>
          <w:ins w:id="1484" w:author="Autor"/>
          <w:trPrChange w:id="1485" w:author="Autor">
            <w:trPr>
              <w:trHeight w:val="63"/>
              <w:tblHeader/>
            </w:trPr>
          </w:trPrChange>
        </w:trPr>
        <w:tc>
          <w:tcPr>
            <w:tcW w:w="0" w:type="auto"/>
            <w:tcBorders>
              <w:left w:val="single" w:sz="4" w:space="0" w:color="auto"/>
            </w:tcBorders>
            <w:tcPrChange w:id="1486" w:author="Autor">
              <w:tcPr>
                <w:tcW w:w="0" w:type="auto"/>
                <w:tcBorders>
                  <w:left w:val="single" w:sz="4" w:space="0" w:color="auto"/>
                </w:tcBorders>
              </w:tcPr>
            </w:tcPrChange>
          </w:tcPr>
          <w:p w14:paraId="309CC07A" w14:textId="77777777" w:rsidR="0015231E" w:rsidRPr="00E12BD3" w:rsidRDefault="0015231E" w:rsidP="0022527C">
            <w:pPr>
              <w:pStyle w:val="TAC"/>
              <w:jc w:val="left"/>
              <w:rPr>
                <w:ins w:id="1487" w:author="Autor"/>
                <w:rFonts w:ascii="Times New Roman" w:hAnsi="Times New Roman"/>
                <w:lang w:val="en-US"/>
              </w:rPr>
            </w:pPr>
            <w:ins w:id="1488" w:author="Autor">
              <w:r w:rsidRPr="00AA4FC5">
                <w:rPr>
                  <w:rFonts w:ascii="Times New Roman" w:hAnsi="Times New Roman"/>
                  <w:lang w:val="en-US"/>
                </w:rPr>
                <w:t>001001</w:t>
              </w:r>
            </w:ins>
          </w:p>
        </w:tc>
        <w:tc>
          <w:tcPr>
            <w:tcW w:w="0" w:type="auto"/>
            <w:tcBorders>
              <w:right w:val="single" w:sz="4" w:space="0" w:color="auto"/>
            </w:tcBorders>
            <w:tcPrChange w:id="1489" w:author="Autor">
              <w:tcPr>
                <w:tcW w:w="0" w:type="auto"/>
                <w:tcBorders>
                  <w:right w:val="single" w:sz="4" w:space="0" w:color="auto"/>
                </w:tcBorders>
              </w:tcPr>
            </w:tcPrChange>
          </w:tcPr>
          <w:p w14:paraId="0890C4CB" w14:textId="77777777" w:rsidR="0015231E" w:rsidRPr="00E12BD3" w:rsidRDefault="0015231E" w:rsidP="0022527C">
            <w:pPr>
              <w:pStyle w:val="TAC"/>
              <w:jc w:val="left"/>
              <w:rPr>
                <w:ins w:id="1490" w:author="Autor"/>
                <w:rFonts w:ascii="Times New Roman" w:hAnsi="Times New Roman"/>
                <w:lang w:val="en-US"/>
              </w:rPr>
            </w:pPr>
            <w:ins w:id="1491" w:author="Autor">
              <w:r w:rsidRPr="00AA4FC5">
                <w:rPr>
                  <w:rFonts w:ascii="Times New Roman" w:hAnsi="Times New Roman"/>
                  <w:lang w:val="en-US"/>
                </w:rPr>
                <w:t>9</w:t>
              </w:r>
            </w:ins>
          </w:p>
        </w:tc>
        <w:tc>
          <w:tcPr>
            <w:tcW w:w="0" w:type="auto"/>
            <w:tcBorders>
              <w:left w:val="single" w:sz="4" w:space="0" w:color="auto"/>
            </w:tcBorders>
            <w:tcPrChange w:id="1492" w:author="Autor">
              <w:tcPr>
                <w:tcW w:w="0" w:type="auto"/>
                <w:tcBorders>
                  <w:left w:val="single" w:sz="4" w:space="0" w:color="auto"/>
                </w:tcBorders>
              </w:tcPr>
            </w:tcPrChange>
          </w:tcPr>
          <w:p w14:paraId="34DA4343" w14:textId="77777777" w:rsidR="0015231E" w:rsidRPr="00E12BD3" w:rsidRDefault="0015231E" w:rsidP="0022527C">
            <w:pPr>
              <w:pStyle w:val="TAC"/>
              <w:jc w:val="left"/>
              <w:rPr>
                <w:ins w:id="1493" w:author="Autor"/>
                <w:rFonts w:ascii="Times New Roman" w:hAnsi="Times New Roman"/>
                <w:lang w:val="en-US"/>
              </w:rPr>
            </w:pPr>
            <w:ins w:id="1494" w:author="Autor">
              <w:r w:rsidRPr="00AA4FC5">
                <w:rPr>
                  <w:rFonts w:ascii="Times New Roman" w:hAnsi="Times New Roman"/>
                  <w:lang w:val="en-US"/>
                </w:rPr>
                <w:t>010101</w:t>
              </w:r>
            </w:ins>
          </w:p>
        </w:tc>
        <w:tc>
          <w:tcPr>
            <w:tcW w:w="0" w:type="auto"/>
            <w:tcBorders>
              <w:right w:val="single" w:sz="4" w:space="0" w:color="auto"/>
            </w:tcBorders>
            <w:tcPrChange w:id="1495" w:author="Autor">
              <w:tcPr>
                <w:tcW w:w="0" w:type="auto"/>
                <w:tcBorders>
                  <w:right w:val="single" w:sz="4" w:space="0" w:color="auto"/>
                </w:tcBorders>
              </w:tcPr>
            </w:tcPrChange>
          </w:tcPr>
          <w:p w14:paraId="34533EED" w14:textId="77777777" w:rsidR="0015231E" w:rsidRPr="00E12BD3" w:rsidRDefault="0015231E" w:rsidP="0022527C">
            <w:pPr>
              <w:pStyle w:val="TAC"/>
              <w:jc w:val="left"/>
              <w:rPr>
                <w:ins w:id="1496" w:author="Autor"/>
                <w:rFonts w:ascii="Times New Roman" w:hAnsi="Times New Roman"/>
                <w:lang w:val="en-US"/>
              </w:rPr>
            </w:pPr>
            <w:ins w:id="1497" w:author="Autor">
              <w:r w:rsidRPr="00AA4FC5">
                <w:rPr>
                  <w:rFonts w:ascii="Times New Roman" w:hAnsi="Times New Roman"/>
                  <w:lang w:val="en-US"/>
                </w:rPr>
                <w:t>21</w:t>
              </w:r>
            </w:ins>
          </w:p>
        </w:tc>
        <w:tc>
          <w:tcPr>
            <w:tcW w:w="0" w:type="auto"/>
            <w:tcBorders>
              <w:left w:val="single" w:sz="4" w:space="0" w:color="auto"/>
            </w:tcBorders>
            <w:tcPrChange w:id="1498" w:author="Autor">
              <w:tcPr>
                <w:tcW w:w="0" w:type="auto"/>
                <w:tcBorders>
                  <w:left w:val="single" w:sz="4" w:space="0" w:color="auto"/>
                </w:tcBorders>
              </w:tcPr>
            </w:tcPrChange>
          </w:tcPr>
          <w:p w14:paraId="78A1DEEA" w14:textId="77777777" w:rsidR="0015231E" w:rsidRPr="00E12BD3" w:rsidRDefault="0015231E" w:rsidP="0022527C">
            <w:pPr>
              <w:pStyle w:val="TAC"/>
              <w:jc w:val="left"/>
              <w:rPr>
                <w:ins w:id="1499" w:author="Autor"/>
                <w:rFonts w:ascii="Times New Roman" w:hAnsi="Times New Roman"/>
                <w:lang w:val="en-US"/>
              </w:rPr>
            </w:pPr>
            <w:ins w:id="1500" w:author="Autor">
              <w:r w:rsidRPr="00AA4FC5">
                <w:rPr>
                  <w:rFonts w:ascii="Times New Roman" w:hAnsi="Times New Roman"/>
                  <w:lang w:val="en-US"/>
                </w:rPr>
                <w:t>100001</w:t>
              </w:r>
            </w:ins>
          </w:p>
        </w:tc>
        <w:tc>
          <w:tcPr>
            <w:tcW w:w="0" w:type="auto"/>
            <w:tcBorders>
              <w:right w:val="single" w:sz="4" w:space="0" w:color="auto"/>
            </w:tcBorders>
            <w:tcPrChange w:id="1501" w:author="Autor">
              <w:tcPr>
                <w:tcW w:w="0" w:type="auto"/>
                <w:tcBorders>
                  <w:right w:val="single" w:sz="4" w:space="0" w:color="auto"/>
                </w:tcBorders>
              </w:tcPr>
            </w:tcPrChange>
          </w:tcPr>
          <w:p w14:paraId="74F1A885" w14:textId="77777777" w:rsidR="0015231E" w:rsidRPr="00E12BD3" w:rsidRDefault="0015231E" w:rsidP="0022527C">
            <w:pPr>
              <w:pStyle w:val="TAC"/>
              <w:jc w:val="left"/>
              <w:rPr>
                <w:ins w:id="1502" w:author="Autor"/>
                <w:rFonts w:ascii="Times New Roman" w:hAnsi="Times New Roman"/>
                <w:lang w:val="en-US"/>
              </w:rPr>
            </w:pPr>
            <w:ins w:id="1503" w:author="Autor">
              <w:r w:rsidRPr="00AA4FC5">
                <w:rPr>
                  <w:rFonts w:ascii="Times New Roman" w:hAnsi="Times New Roman"/>
                  <w:lang w:val="en-US"/>
                </w:rPr>
                <w:t>33</w:t>
              </w:r>
            </w:ins>
          </w:p>
        </w:tc>
        <w:tc>
          <w:tcPr>
            <w:tcW w:w="0" w:type="auto"/>
            <w:tcBorders>
              <w:left w:val="single" w:sz="4" w:space="0" w:color="auto"/>
            </w:tcBorders>
            <w:tcPrChange w:id="1504" w:author="Autor">
              <w:tcPr>
                <w:tcW w:w="0" w:type="auto"/>
                <w:tcBorders>
                  <w:left w:val="single" w:sz="4" w:space="0" w:color="auto"/>
                </w:tcBorders>
              </w:tcPr>
            </w:tcPrChange>
          </w:tcPr>
          <w:p w14:paraId="75DAFDB5" w14:textId="77777777" w:rsidR="0015231E" w:rsidRPr="00E12BD3" w:rsidRDefault="0015231E" w:rsidP="0022527C">
            <w:pPr>
              <w:pStyle w:val="TAC"/>
              <w:jc w:val="left"/>
              <w:rPr>
                <w:ins w:id="1505" w:author="Autor"/>
                <w:rFonts w:ascii="Times New Roman" w:hAnsi="Times New Roman"/>
                <w:lang w:val="en-US"/>
              </w:rPr>
            </w:pPr>
          </w:p>
        </w:tc>
        <w:tc>
          <w:tcPr>
            <w:tcW w:w="0" w:type="auto"/>
            <w:tcBorders>
              <w:right w:val="single" w:sz="4" w:space="0" w:color="auto"/>
            </w:tcBorders>
            <w:tcPrChange w:id="1506" w:author="Autor">
              <w:tcPr>
                <w:tcW w:w="0" w:type="auto"/>
                <w:tcBorders>
                  <w:right w:val="single" w:sz="4" w:space="0" w:color="auto"/>
                </w:tcBorders>
              </w:tcPr>
            </w:tcPrChange>
          </w:tcPr>
          <w:p w14:paraId="6D4411A5" w14:textId="77777777" w:rsidR="0015231E" w:rsidRPr="00E12BD3" w:rsidRDefault="0015231E" w:rsidP="0022527C">
            <w:pPr>
              <w:pStyle w:val="TAC"/>
              <w:jc w:val="left"/>
              <w:rPr>
                <w:ins w:id="1507" w:author="Autor"/>
                <w:rFonts w:ascii="Times New Roman" w:hAnsi="Times New Roman"/>
                <w:lang w:val="en-US"/>
              </w:rPr>
            </w:pPr>
          </w:p>
        </w:tc>
      </w:tr>
      <w:tr w:rsidR="0015231E" w:rsidRPr="00E12BD3" w14:paraId="36008D50" w14:textId="77777777" w:rsidTr="0015231E">
        <w:tblPrEx>
          <w:tblW w:w="5774" w:type="dxa"/>
          <w:tblInd w:w="2042" w:type="dxa"/>
          <w:tblPrExChange w:id="1508"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63"/>
          <w:tblHeader/>
          <w:ins w:id="1509" w:author="Autor"/>
          <w:trPrChange w:id="1510" w:author="Autor">
            <w:trPr>
              <w:trHeight w:val="63"/>
              <w:tblHeader/>
            </w:trPr>
          </w:trPrChange>
        </w:trPr>
        <w:tc>
          <w:tcPr>
            <w:tcW w:w="0" w:type="auto"/>
            <w:tcBorders>
              <w:left w:val="single" w:sz="4" w:space="0" w:color="auto"/>
            </w:tcBorders>
            <w:tcPrChange w:id="1511" w:author="Autor">
              <w:tcPr>
                <w:tcW w:w="0" w:type="auto"/>
                <w:tcBorders>
                  <w:left w:val="single" w:sz="4" w:space="0" w:color="auto"/>
                </w:tcBorders>
              </w:tcPr>
            </w:tcPrChange>
          </w:tcPr>
          <w:p w14:paraId="4A925180" w14:textId="77777777" w:rsidR="0015231E" w:rsidRPr="00E12BD3" w:rsidRDefault="0015231E" w:rsidP="0022527C">
            <w:pPr>
              <w:pStyle w:val="TAC"/>
              <w:jc w:val="left"/>
              <w:rPr>
                <w:ins w:id="1512" w:author="Autor"/>
                <w:rFonts w:ascii="Times New Roman" w:hAnsi="Times New Roman"/>
                <w:lang w:val="en-US"/>
              </w:rPr>
            </w:pPr>
            <w:ins w:id="1513" w:author="Autor">
              <w:r w:rsidRPr="00AA4FC5">
                <w:rPr>
                  <w:rFonts w:ascii="Times New Roman" w:hAnsi="Times New Roman"/>
                  <w:lang w:val="en-US"/>
                </w:rPr>
                <w:t>001010</w:t>
              </w:r>
            </w:ins>
          </w:p>
        </w:tc>
        <w:tc>
          <w:tcPr>
            <w:tcW w:w="0" w:type="auto"/>
            <w:tcBorders>
              <w:right w:val="single" w:sz="4" w:space="0" w:color="auto"/>
            </w:tcBorders>
            <w:tcPrChange w:id="1514" w:author="Autor">
              <w:tcPr>
                <w:tcW w:w="0" w:type="auto"/>
                <w:tcBorders>
                  <w:right w:val="single" w:sz="4" w:space="0" w:color="auto"/>
                </w:tcBorders>
              </w:tcPr>
            </w:tcPrChange>
          </w:tcPr>
          <w:p w14:paraId="6A4D71AA" w14:textId="77777777" w:rsidR="0015231E" w:rsidRDefault="0015231E" w:rsidP="0022527C">
            <w:pPr>
              <w:pStyle w:val="TAC"/>
              <w:jc w:val="left"/>
              <w:rPr>
                <w:ins w:id="1515" w:author="Autor"/>
                <w:rFonts w:ascii="Times New Roman" w:hAnsi="Times New Roman"/>
                <w:lang w:val="en-US"/>
              </w:rPr>
            </w:pPr>
            <w:ins w:id="1516" w:author="Autor">
              <w:r w:rsidRPr="00AA4FC5">
                <w:rPr>
                  <w:rFonts w:ascii="Times New Roman" w:hAnsi="Times New Roman"/>
                  <w:lang w:val="en-US"/>
                </w:rPr>
                <w:t>10</w:t>
              </w:r>
            </w:ins>
          </w:p>
        </w:tc>
        <w:tc>
          <w:tcPr>
            <w:tcW w:w="0" w:type="auto"/>
            <w:tcBorders>
              <w:left w:val="single" w:sz="4" w:space="0" w:color="auto"/>
            </w:tcBorders>
            <w:tcPrChange w:id="1517" w:author="Autor">
              <w:tcPr>
                <w:tcW w:w="0" w:type="auto"/>
                <w:tcBorders>
                  <w:left w:val="single" w:sz="4" w:space="0" w:color="auto"/>
                </w:tcBorders>
              </w:tcPr>
            </w:tcPrChange>
          </w:tcPr>
          <w:p w14:paraId="380E829D" w14:textId="77777777" w:rsidR="0015231E" w:rsidRPr="00E12BD3" w:rsidRDefault="0015231E" w:rsidP="0022527C">
            <w:pPr>
              <w:pStyle w:val="TAC"/>
              <w:jc w:val="left"/>
              <w:rPr>
                <w:ins w:id="1518" w:author="Autor"/>
                <w:rFonts w:ascii="Times New Roman" w:hAnsi="Times New Roman"/>
                <w:lang w:val="en-US"/>
              </w:rPr>
            </w:pPr>
            <w:ins w:id="1519" w:author="Autor">
              <w:r w:rsidRPr="00AA4FC5">
                <w:rPr>
                  <w:rFonts w:ascii="Times New Roman" w:hAnsi="Times New Roman"/>
                  <w:lang w:val="en-US"/>
                </w:rPr>
                <w:t>010110</w:t>
              </w:r>
            </w:ins>
          </w:p>
        </w:tc>
        <w:tc>
          <w:tcPr>
            <w:tcW w:w="0" w:type="auto"/>
            <w:tcBorders>
              <w:right w:val="single" w:sz="4" w:space="0" w:color="auto"/>
            </w:tcBorders>
            <w:tcPrChange w:id="1520" w:author="Autor">
              <w:tcPr>
                <w:tcW w:w="0" w:type="auto"/>
                <w:tcBorders>
                  <w:right w:val="single" w:sz="4" w:space="0" w:color="auto"/>
                </w:tcBorders>
              </w:tcPr>
            </w:tcPrChange>
          </w:tcPr>
          <w:p w14:paraId="1FB5A48B" w14:textId="77777777" w:rsidR="0015231E" w:rsidRPr="001E7CD3" w:rsidRDefault="0015231E" w:rsidP="0022527C">
            <w:pPr>
              <w:pStyle w:val="TAC"/>
              <w:jc w:val="left"/>
              <w:rPr>
                <w:ins w:id="1521" w:author="Autor"/>
                <w:rFonts w:ascii="Times New Roman" w:hAnsi="Times New Roman"/>
                <w:lang w:val="en-US"/>
              </w:rPr>
            </w:pPr>
            <w:ins w:id="1522" w:author="Autor">
              <w:r w:rsidRPr="00AA4FC5">
                <w:rPr>
                  <w:rFonts w:ascii="Times New Roman" w:hAnsi="Times New Roman"/>
                  <w:lang w:val="en-US"/>
                </w:rPr>
                <w:t>22</w:t>
              </w:r>
            </w:ins>
          </w:p>
        </w:tc>
        <w:tc>
          <w:tcPr>
            <w:tcW w:w="0" w:type="auto"/>
            <w:tcBorders>
              <w:left w:val="single" w:sz="4" w:space="0" w:color="auto"/>
            </w:tcBorders>
            <w:tcPrChange w:id="1523" w:author="Autor">
              <w:tcPr>
                <w:tcW w:w="0" w:type="auto"/>
                <w:tcBorders>
                  <w:left w:val="single" w:sz="4" w:space="0" w:color="auto"/>
                </w:tcBorders>
              </w:tcPr>
            </w:tcPrChange>
          </w:tcPr>
          <w:p w14:paraId="1676245E" w14:textId="77777777" w:rsidR="0015231E" w:rsidRPr="00E12BD3" w:rsidRDefault="0015231E" w:rsidP="0022527C">
            <w:pPr>
              <w:pStyle w:val="TAC"/>
              <w:jc w:val="left"/>
              <w:rPr>
                <w:ins w:id="1524" w:author="Autor"/>
                <w:rFonts w:ascii="Times New Roman" w:hAnsi="Times New Roman"/>
                <w:lang w:val="en-US"/>
              </w:rPr>
            </w:pPr>
            <w:ins w:id="1525" w:author="Autor">
              <w:r w:rsidRPr="00AA4FC5">
                <w:rPr>
                  <w:rFonts w:ascii="Times New Roman" w:hAnsi="Times New Roman"/>
                  <w:lang w:val="en-US"/>
                </w:rPr>
                <w:t>100010</w:t>
              </w:r>
            </w:ins>
          </w:p>
        </w:tc>
        <w:tc>
          <w:tcPr>
            <w:tcW w:w="0" w:type="auto"/>
            <w:tcBorders>
              <w:right w:val="single" w:sz="4" w:space="0" w:color="auto"/>
            </w:tcBorders>
            <w:tcPrChange w:id="1526" w:author="Autor">
              <w:tcPr>
                <w:tcW w:w="0" w:type="auto"/>
                <w:tcBorders>
                  <w:right w:val="single" w:sz="4" w:space="0" w:color="auto"/>
                </w:tcBorders>
              </w:tcPr>
            </w:tcPrChange>
          </w:tcPr>
          <w:p w14:paraId="4D5DE2A5" w14:textId="77777777" w:rsidR="0015231E" w:rsidRPr="001E7CD3" w:rsidRDefault="0015231E" w:rsidP="0022527C">
            <w:pPr>
              <w:pStyle w:val="TAC"/>
              <w:jc w:val="left"/>
              <w:rPr>
                <w:ins w:id="1527" w:author="Autor"/>
                <w:rFonts w:ascii="Times New Roman" w:hAnsi="Times New Roman"/>
                <w:lang w:val="en-US"/>
              </w:rPr>
            </w:pPr>
            <w:ins w:id="1528" w:author="Autor">
              <w:r w:rsidRPr="00AA4FC5">
                <w:rPr>
                  <w:rFonts w:ascii="Times New Roman" w:hAnsi="Times New Roman"/>
                  <w:lang w:val="en-US"/>
                </w:rPr>
                <w:t>34</w:t>
              </w:r>
            </w:ins>
          </w:p>
        </w:tc>
        <w:tc>
          <w:tcPr>
            <w:tcW w:w="0" w:type="auto"/>
            <w:tcBorders>
              <w:left w:val="single" w:sz="4" w:space="0" w:color="auto"/>
            </w:tcBorders>
            <w:tcPrChange w:id="1529" w:author="Autor">
              <w:tcPr>
                <w:tcW w:w="0" w:type="auto"/>
                <w:tcBorders>
                  <w:left w:val="single" w:sz="4" w:space="0" w:color="auto"/>
                </w:tcBorders>
              </w:tcPr>
            </w:tcPrChange>
          </w:tcPr>
          <w:p w14:paraId="25CCAC22" w14:textId="77777777" w:rsidR="0015231E" w:rsidRPr="00E12BD3" w:rsidRDefault="0015231E" w:rsidP="0022527C">
            <w:pPr>
              <w:pStyle w:val="TAC"/>
              <w:jc w:val="left"/>
              <w:rPr>
                <w:ins w:id="1530" w:author="Autor"/>
                <w:rFonts w:ascii="Times New Roman" w:hAnsi="Times New Roman"/>
                <w:lang w:val="en-US"/>
              </w:rPr>
            </w:pPr>
          </w:p>
        </w:tc>
        <w:tc>
          <w:tcPr>
            <w:tcW w:w="0" w:type="auto"/>
            <w:tcBorders>
              <w:right w:val="single" w:sz="4" w:space="0" w:color="auto"/>
            </w:tcBorders>
            <w:tcPrChange w:id="1531" w:author="Autor">
              <w:tcPr>
                <w:tcW w:w="0" w:type="auto"/>
                <w:tcBorders>
                  <w:right w:val="single" w:sz="4" w:space="0" w:color="auto"/>
                </w:tcBorders>
              </w:tcPr>
            </w:tcPrChange>
          </w:tcPr>
          <w:p w14:paraId="37F4662D" w14:textId="77777777" w:rsidR="0015231E" w:rsidRPr="001E7CD3" w:rsidRDefault="0015231E" w:rsidP="0022527C">
            <w:pPr>
              <w:pStyle w:val="TAC"/>
              <w:jc w:val="left"/>
              <w:rPr>
                <w:ins w:id="1532" w:author="Autor"/>
                <w:rFonts w:ascii="Times New Roman" w:hAnsi="Times New Roman"/>
                <w:lang w:val="en-US"/>
              </w:rPr>
            </w:pPr>
          </w:p>
        </w:tc>
      </w:tr>
      <w:tr w:rsidR="0015231E" w:rsidRPr="00E12BD3" w14:paraId="661ECC5A" w14:textId="77777777" w:rsidTr="0015231E">
        <w:tblPrEx>
          <w:tblW w:w="5774" w:type="dxa"/>
          <w:tblInd w:w="2042" w:type="dxa"/>
          <w:tblPrExChange w:id="1533" w:author="Autor">
            <w:tblPrEx>
              <w:tblW w:w="8009" w:type="dxa"/>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63"/>
          <w:tblHeader/>
          <w:ins w:id="1534" w:author="Autor"/>
          <w:trPrChange w:id="1535" w:author="Autor">
            <w:trPr>
              <w:trHeight w:val="63"/>
              <w:tblHeader/>
            </w:trPr>
          </w:trPrChange>
        </w:trPr>
        <w:tc>
          <w:tcPr>
            <w:tcW w:w="0" w:type="auto"/>
            <w:tcBorders>
              <w:left w:val="single" w:sz="4" w:space="0" w:color="auto"/>
              <w:bottom w:val="single" w:sz="4" w:space="0" w:color="auto"/>
            </w:tcBorders>
            <w:tcPrChange w:id="1536" w:author="Autor">
              <w:tcPr>
                <w:tcW w:w="0" w:type="auto"/>
                <w:tcBorders>
                  <w:left w:val="single" w:sz="4" w:space="0" w:color="auto"/>
                  <w:bottom w:val="single" w:sz="4" w:space="0" w:color="auto"/>
                </w:tcBorders>
              </w:tcPr>
            </w:tcPrChange>
          </w:tcPr>
          <w:p w14:paraId="4E39FC0C" w14:textId="77777777" w:rsidR="0015231E" w:rsidRPr="00E12BD3" w:rsidRDefault="0015231E" w:rsidP="0022527C">
            <w:pPr>
              <w:pStyle w:val="TAC"/>
              <w:jc w:val="left"/>
              <w:rPr>
                <w:ins w:id="1537" w:author="Autor"/>
                <w:rFonts w:ascii="Times New Roman" w:hAnsi="Times New Roman"/>
                <w:lang w:val="en-US"/>
              </w:rPr>
            </w:pPr>
            <w:ins w:id="1538" w:author="Autor">
              <w:r w:rsidRPr="00AA4FC5">
                <w:rPr>
                  <w:rFonts w:ascii="Times New Roman" w:hAnsi="Times New Roman"/>
                  <w:lang w:val="en-US"/>
                </w:rPr>
                <w:t>001011</w:t>
              </w:r>
            </w:ins>
          </w:p>
        </w:tc>
        <w:tc>
          <w:tcPr>
            <w:tcW w:w="0" w:type="auto"/>
            <w:tcBorders>
              <w:bottom w:val="single" w:sz="4" w:space="0" w:color="auto"/>
              <w:right w:val="single" w:sz="4" w:space="0" w:color="auto"/>
            </w:tcBorders>
            <w:tcPrChange w:id="1539" w:author="Autor">
              <w:tcPr>
                <w:tcW w:w="0" w:type="auto"/>
                <w:tcBorders>
                  <w:bottom w:val="single" w:sz="4" w:space="0" w:color="auto"/>
                  <w:right w:val="single" w:sz="4" w:space="0" w:color="auto"/>
                </w:tcBorders>
              </w:tcPr>
            </w:tcPrChange>
          </w:tcPr>
          <w:p w14:paraId="218724DD" w14:textId="77777777" w:rsidR="0015231E" w:rsidRDefault="0015231E" w:rsidP="0022527C">
            <w:pPr>
              <w:pStyle w:val="TAC"/>
              <w:jc w:val="left"/>
              <w:rPr>
                <w:ins w:id="1540" w:author="Autor"/>
                <w:rFonts w:ascii="Times New Roman" w:hAnsi="Times New Roman"/>
                <w:lang w:val="en-US"/>
              </w:rPr>
            </w:pPr>
            <w:ins w:id="1541" w:author="Autor">
              <w:r w:rsidRPr="00AA4FC5">
                <w:rPr>
                  <w:rFonts w:ascii="Times New Roman" w:hAnsi="Times New Roman"/>
                  <w:lang w:val="en-US"/>
                </w:rPr>
                <w:t>11</w:t>
              </w:r>
            </w:ins>
          </w:p>
        </w:tc>
        <w:tc>
          <w:tcPr>
            <w:tcW w:w="0" w:type="auto"/>
            <w:tcBorders>
              <w:left w:val="single" w:sz="4" w:space="0" w:color="auto"/>
              <w:bottom w:val="single" w:sz="4" w:space="0" w:color="auto"/>
            </w:tcBorders>
            <w:tcPrChange w:id="1542" w:author="Autor">
              <w:tcPr>
                <w:tcW w:w="0" w:type="auto"/>
                <w:tcBorders>
                  <w:left w:val="single" w:sz="4" w:space="0" w:color="auto"/>
                  <w:bottom w:val="single" w:sz="4" w:space="0" w:color="auto"/>
                </w:tcBorders>
              </w:tcPr>
            </w:tcPrChange>
          </w:tcPr>
          <w:p w14:paraId="589DF738" w14:textId="77777777" w:rsidR="0015231E" w:rsidRPr="00E12BD3" w:rsidRDefault="0015231E" w:rsidP="0022527C">
            <w:pPr>
              <w:pStyle w:val="TAC"/>
              <w:jc w:val="left"/>
              <w:rPr>
                <w:ins w:id="1543" w:author="Autor"/>
                <w:rFonts w:ascii="Times New Roman" w:hAnsi="Times New Roman"/>
                <w:lang w:val="en-US"/>
              </w:rPr>
            </w:pPr>
            <w:ins w:id="1544" w:author="Autor">
              <w:r w:rsidRPr="00AA4FC5">
                <w:rPr>
                  <w:rFonts w:ascii="Times New Roman" w:hAnsi="Times New Roman"/>
                  <w:lang w:val="en-US"/>
                </w:rPr>
                <w:t>010111</w:t>
              </w:r>
            </w:ins>
          </w:p>
        </w:tc>
        <w:tc>
          <w:tcPr>
            <w:tcW w:w="0" w:type="auto"/>
            <w:tcBorders>
              <w:bottom w:val="single" w:sz="4" w:space="0" w:color="auto"/>
              <w:right w:val="single" w:sz="4" w:space="0" w:color="auto"/>
            </w:tcBorders>
            <w:tcPrChange w:id="1545" w:author="Autor">
              <w:tcPr>
                <w:tcW w:w="0" w:type="auto"/>
                <w:tcBorders>
                  <w:bottom w:val="single" w:sz="4" w:space="0" w:color="auto"/>
                  <w:right w:val="single" w:sz="4" w:space="0" w:color="auto"/>
                </w:tcBorders>
              </w:tcPr>
            </w:tcPrChange>
          </w:tcPr>
          <w:p w14:paraId="3F21FD61" w14:textId="77777777" w:rsidR="0015231E" w:rsidRPr="001E7CD3" w:rsidRDefault="0015231E" w:rsidP="0022527C">
            <w:pPr>
              <w:pStyle w:val="TAC"/>
              <w:jc w:val="left"/>
              <w:rPr>
                <w:ins w:id="1546" w:author="Autor"/>
                <w:rFonts w:ascii="Times New Roman" w:hAnsi="Times New Roman"/>
                <w:lang w:val="en-US"/>
              </w:rPr>
            </w:pPr>
            <w:ins w:id="1547" w:author="Autor">
              <w:r w:rsidRPr="00AA4FC5">
                <w:rPr>
                  <w:rFonts w:ascii="Times New Roman" w:hAnsi="Times New Roman"/>
                  <w:lang w:val="en-US"/>
                </w:rPr>
                <w:t>23</w:t>
              </w:r>
            </w:ins>
          </w:p>
        </w:tc>
        <w:tc>
          <w:tcPr>
            <w:tcW w:w="0" w:type="auto"/>
            <w:tcBorders>
              <w:left w:val="single" w:sz="4" w:space="0" w:color="auto"/>
              <w:bottom w:val="single" w:sz="4" w:space="0" w:color="auto"/>
            </w:tcBorders>
            <w:tcPrChange w:id="1548" w:author="Autor">
              <w:tcPr>
                <w:tcW w:w="0" w:type="auto"/>
                <w:tcBorders>
                  <w:left w:val="single" w:sz="4" w:space="0" w:color="auto"/>
                  <w:bottom w:val="single" w:sz="4" w:space="0" w:color="auto"/>
                </w:tcBorders>
              </w:tcPr>
            </w:tcPrChange>
          </w:tcPr>
          <w:p w14:paraId="16024A82" w14:textId="77777777" w:rsidR="0015231E" w:rsidRPr="00E12BD3" w:rsidRDefault="0015231E" w:rsidP="0022527C">
            <w:pPr>
              <w:pStyle w:val="TAC"/>
              <w:jc w:val="left"/>
              <w:rPr>
                <w:ins w:id="1549" w:author="Autor"/>
                <w:rFonts w:ascii="Times New Roman" w:hAnsi="Times New Roman"/>
                <w:lang w:val="en-US"/>
              </w:rPr>
            </w:pPr>
            <w:ins w:id="1550" w:author="Autor">
              <w:r w:rsidRPr="00AA4FC5">
                <w:rPr>
                  <w:rFonts w:ascii="Times New Roman" w:hAnsi="Times New Roman"/>
                  <w:lang w:val="en-US"/>
                </w:rPr>
                <w:t>100011</w:t>
              </w:r>
            </w:ins>
          </w:p>
        </w:tc>
        <w:tc>
          <w:tcPr>
            <w:tcW w:w="0" w:type="auto"/>
            <w:tcBorders>
              <w:bottom w:val="single" w:sz="4" w:space="0" w:color="auto"/>
              <w:right w:val="single" w:sz="4" w:space="0" w:color="auto"/>
            </w:tcBorders>
            <w:tcPrChange w:id="1551" w:author="Autor">
              <w:tcPr>
                <w:tcW w:w="0" w:type="auto"/>
                <w:tcBorders>
                  <w:bottom w:val="single" w:sz="4" w:space="0" w:color="auto"/>
                  <w:right w:val="single" w:sz="4" w:space="0" w:color="auto"/>
                </w:tcBorders>
              </w:tcPr>
            </w:tcPrChange>
          </w:tcPr>
          <w:p w14:paraId="70F10FA7" w14:textId="77777777" w:rsidR="0015231E" w:rsidRPr="001E7CD3" w:rsidRDefault="0015231E" w:rsidP="0022527C">
            <w:pPr>
              <w:pStyle w:val="TAC"/>
              <w:jc w:val="left"/>
              <w:rPr>
                <w:ins w:id="1552" w:author="Autor"/>
                <w:rFonts w:ascii="Times New Roman" w:hAnsi="Times New Roman"/>
                <w:lang w:val="en-US"/>
              </w:rPr>
            </w:pPr>
            <w:ins w:id="1553" w:author="Autor">
              <w:r w:rsidRPr="00AA4FC5">
                <w:rPr>
                  <w:rFonts w:ascii="Times New Roman" w:hAnsi="Times New Roman"/>
                  <w:lang w:val="en-US"/>
                </w:rPr>
                <w:t>35</w:t>
              </w:r>
            </w:ins>
          </w:p>
        </w:tc>
        <w:tc>
          <w:tcPr>
            <w:tcW w:w="0" w:type="auto"/>
            <w:tcBorders>
              <w:left w:val="single" w:sz="4" w:space="0" w:color="auto"/>
              <w:bottom w:val="single" w:sz="4" w:space="0" w:color="auto"/>
            </w:tcBorders>
            <w:tcPrChange w:id="1554" w:author="Autor">
              <w:tcPr>
                <w:tcW w:w="0" w:type="auto"/>
                <w:tcBorders>
                  <w:left w:val="single" w:sz="4" w:space="0" w:color="auto"/>
                  <w:bottom w:val="single" w:sz="4" w:space="0" w:color="auto"/>
                </w:tcBorders>
              </w:tcPr>
            </w:tcPrChange>
          </w:tcPr>
          <w:p w14:paraId="6AF25CDF" w14:textId="77777777" w:rsidR="0015231E" w:rsidRPr="00E12BD3" w:rsidRDefault="0015231E" w:rsidP="0022527C">
            <w:pPr>
              <w:pStyle w:val="TAC"/>
              <w:jc w:val="left"/>
              <w:rPr>
                <w:ins w:id="1555" w:author="Autor"/>
                <w:rFonts w:ascii="Times New Roman" w:hAnsi="Times New Roman"/>
                <w:lang w:val="en-US"/>
              </w:rPr>
            </w:pPr>
          </w:p>
        </w:tc>
        <w:tc>
          <w:tcPr>
            <w:tcW w:w="0" w:type="auto"/>
            <w:tcBorders>
              <w:bottom w:val="single" w:sz="4" w:space="0" w:color="auto"/>
              <w:right w:val="single" w:sz="4" w:space="0" w:color="auto"/>
            </w:tcBorders>
            <w:tcPrChange w:id="1556" w:author="Autor">
              <w:tcPr>
                <w:tcW w:w="0" w:type="auto"/>
                <w:tcBorders>
                  <w:bottom w:val="single" w:sz="4" w:space="0" w:color="auto"/>
                  <w:right w:val="single" w:sz="4" w:space="0" w:color="auto"/>
                </w:tcBorders>
              </w:tcPr>
            </w:tcPrChange>
          </w:tcPr>
          <w:p w14:paraId="6EE1C3BB" w14:textId="77777777" w:rsidR="0015231E" w:rsidRPr="001E7CD3" w:rsidRDefault="0015231E" w:rsidP="0022527C">
            <w:pPr>
              <w:pStyle w:val="TAC"/>
              <w:jc w:val="left"/>
              <w:rPr>
                <w:ins w:id="1557" w:author="Autor"/>
                <w:rFonts w:ascii="Times New Roman" w:hAnsi="Times New Roman"/>
                <w:lang w:val="en-US"/>
              </w:rPr>
            </w:pPr>
          </w:p>
        </w:tc>
      </w:tr>
    </w:tbl>
    <w:p w14:paraId="4692766E" w14:textId="77777777" w:rsidR="0015231E" w:rsidRDefault="0015231E" w:rsidP="0015231E"/>
    <w:p w14:paraId="7BD63CB7" w14:textId="77777777" w:rsidR="0015231E" w:rsidRDefault="0015231E" w:rsidP="0015231E">
      <w:pPr>
        <w:spacing w:after="0"/>
        <w:rPr>
          <w:ins w:id="1558" w:author="Autor"/>
          <w:lang w:val="en-US"/>
        </w:rPr>
      </w:pPr>
    </w:p>
    <w:p w14:paraId="64E421C1" w14:textId="77777777" w:rsidR="0015231E" w:rsidRPr="007D7017" w:rsidRDefault="0015231E" w:rsidP="0015231E">
      <w:pPr>
        <w:pBdr>
          <w:top w:val="single" w:sz="4" w:space="1" w:color="auto"/>
          <w:left w:val="single" w:sz="4" w:space="4" w:color="auto"/>
          <w:bottom w:val="single" w:sz="4" w:space="1" w:color="auto"/>
          <w:right w:val="single" w:sz="4" w:space="4" w:color="auto"/>
        </w:pBdr>
        <w:tabs>
          <w:tab w:val="left" w:pos="1620"/>
          <w:tab w:val="center" w:pos="4819"/>
        </w:tabs>
        <w:jc w:val="center"/>
        <w:rPr>
          <w:rFonts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1EEFCAE6" w14:textId="77777777" w:rsidR="0015231E" w:rsidRDefault="0015231E" w:rsidP="0015231E"/>
    <w:p w14:paraId="539154C7" w14:textId="77777777" w:rsidR="0015231E" w:rsidRDefault="0015231E">
      <w:pPr>
        <w:rPr>
          <w:noProof/>
        </w:rPr>
      </w:pPr>
    </w:p>
    <w:sectPr w:rsidR="0015231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B4A6" w14:textId="77777777" w:rsidR="0067320B" w:rsidRDefault="0067320B">
      <w:r>
        <w:separator/>
      </w:r>
    </w:p>
  </w:endnote>
  <w:endnote w:type="continuationSeparator" w:id="0">
    <w:p w14:paraId="01698DB9" w14:textId="77777777" w:rsidR="0067320B" w:rsidRDefault="0067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766D" w14:textId="77777777" w:rsidR="0067320B" w:rsidRDefault="0067320B">
      <w:r>
        <w:separator/>
      </w:r>
    </w:p>
  </w:footnote>
  <w:footnote w:type="continuationSeparator" w:id="0">
    <w:p w14:paraId="64B9AB4D" w14:textId="77777777" w:rsidR="0067320B" w:rsidRDefault="0067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Kopfzeile"/>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1B6C"/>
    <w:multiLevelType w:val="hybridMultilevel"/>
    <w:tmpl w:val="78A0F8A4"/>
    <w:lvl w:ilvl="0" w:tplc="8F7C026E">
      <w:start w:val="2024"/>
      <w:numFmt w:val="bullet"/>
      <w:lvlText w:val="-"/>
      <w:lvlJc w:val="left"/>
      <w:pPr>
        <w:ind w:left="460" w:hanging="360"/>
      </w:pPr>
      <w:rPr>
        <w:rFonts w:ascii="Arial" w:eastAsia="Times New Roman" w:hAnsi="Arial" w:cs="Arial" w:hint="default"/>
      </w:rPr>
    </w:lvl>
    <w:lvl w:ilvl="1" w:tplc="04070003">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1" w15:restartNumberingAfterBreak="0">
    <w:nsid w:val="763929BB"/>
    <w:multiLevelType w:val="hybridMultilevel"/>
    <w:tmpl w:val="9A24E656"/>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8AF1935"/>
    <w:multiLevelType w:val="hybridMultilevel"/>
    <w:tmpl w:val="E3C82B84"/>
    <w:lvl w:ilvl="0" w:tplc="6DBAF1E8">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num w:numId="1" w16cid:durableId="2146655419">
    <w:abstractNumId w:val="2"/>
  </w:num>
  <w:num w:numId="2" w16cid:durableId="1906601208">
    <w:abstractNumId w:val="0"/>
  </w:num>
  <w:num w:numId="3" w16cid:durableId="451095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5231E"/>
    <w:rsid w:val="00192C46"/>
    <w:rsid w:val="001A08B3"/>
    <w:rsid w:val="001A186A"/>
    <w:rsid w:val="001A1A3F"/>
    <w:rsid w:val="001A7B60"/>
    <w:rsid w:val="001B52F0"/>
    <w:rsid w:val="001B7A65"/>
    <w:rsid w:val="001E41F3"/>
    <w:rsid w:val="0026004D"/>
    <w:rsid w:val="002640DD"/>
    <w:rsid w:val="00275D12"/>
    <w:rsid w:val="00284FEB"/>
    <w:rsid w:val="002860C4"/>
    <w:rsid w:val="002B5741"/>
    <w:rsid w:val="002B66FA"/>
    <w:rsid w:val="002E472E"/>
    <w:rsid w:val="00305409"/>
    <w:rsid w:val="00341296"/>
    <w:rsid w:val="003609EF"/>
    <w:rsid w:val="0036231A"/>
    <w:rsid w:val="00374DD4"/>
    <w:rsid w:val="003C60B8"/>
    <w:rsid w:val="003E1A36"/>
    <w:rsid w:val="00410371"/>
    <w:rsid w:val="004242F1"/>
    <w:rsid w:val="00457418"/>
    <w:rsid w:val="00461EF6"/>
    <w:rsid w:val="004B5320"/>
    <w:rsid w:val="004B75B7"/>
    <w:rsid w:val="005141D9"/>
    <w:rsid w:val="0051580D"/>
    <w:rsid w:val="00547111"/>
    <w:rsid w:val="005558BE"/>
    <w:rsid w:val="00592D74"/>
    <w:rsid w:val="005D2FB5"/>
    <w:rsid w:val="005D59FA"/>
    <w:rsid w:val="005E2C44"/>
    <w:rsid w:val="00621188"/>
    <w:rsid w:val="006257ED"/>
    <w:rsid w:val="00635499"/>
    <w:rsid w:val="0064321C"/>
    <w:rsid w:val="00653DE4"/>
    <w:rsid w:val="006574C3"/>
    <w:rsid w:val="00665C47"/>
    <w:rsid w:val="0067320B"/>
    <w:rsid w:val="00695808"/>
    <w:rsid w:val="006B46FB"/>
    <w:rsid w:val="006E21FB"/>
    <w:rsid w:val="00792342"/>
    <w:rsid w:val="007977A8"/>
    <w:rsid w:val="007B512A"/>
    <w:rsid w:val="007C2097"/>
    <w:rsid w:val="007D6A07"/>
    <w:rsid w:val="007F7259"/>
    <w:rsid w:val="00803E9F"/>
    <w:rsid w:val="008040A8"/>
    <w:rsid w:val="00811063"/>
    <w:rsid w:val="00824140"/>
    <w:rsid w:val="008279FA"/>
    <w:rsid w:val="00827BD4"/>
    <w:rsid w:val="008626E7"/>
    <w:rsid w:val="00870EE7"/>
    <w:rsid w:val="00882BAF"/>
    <w:rsid w:val="008863B9"/>
    <w:rsid w:val="00896764"/>
    <w:rsid w:val="008A45A6"/>
    <w:rsid w:val="008C3D4E"/>
    <w:rsid w:val="008D16B1"/>
    <w:rsid w:val="008D3CCC"/>
    <w:rsid w:val="008F3789"/>
    <w:rsid w:val="008F686C"/>
    <w:rsid w:val="009148DE"/>
    <w:rsid w:val="00941E30"/>
    <w:rsid w:val="009531B0"/>
    <w:rsid w:val="009741B3"/>
    <w:rsid w:val="009777D9"/>
    <w:rsid w:val="00991B88"/>
    <w:rsid w:val="009A5753"/>
    <w:rsid w:val="009A579D"/>
    <w:rsid w:val="009E3297"/>
    <w:rsid w:val="009F734F"/>
    <w:rsid w:val="00A17BB1"/>
    <w:rsid w:val="00A246B6"/>
    <w:rsid w:val="00A425AB"/>
    <w:rsid w:val="00A47E70"/>
    <w:rsid w:val="00A50CF0"/>
    <w:rsid w:val="00A56CC4"/>
    <w:rsid w:val="00A7671C"/>
    <w:rsid w:val="00AA2CBC"/>
    <w:rsid w:val="00AC11BC"/>
    <w:rsid w:val="00AC5820"/>
    <w:rsid w:val="00AD1CD8"/>
    <w:rsid w:val="00AD33DC"/>
    <w:rsid w:val="00B258BB"/>
    <w:rsid w:val="00B3189F"/>
    <w:rsid w:val="00B34637"/>
    <w:rsid w:val="00B37EA4"/>
    <w:rsid w:val="00B5318A"/>
    <w:rsid w:val="00B67B97"/>
    <w:rsid w:val="00B968C8"/>
    <w:rsid w:val="00BA1733"/>
    <w:rsid w:val="00BA3EC5"/>
    <w:rsid w:val="00BA51D9"/>
    <w:rsid w:val="00BB5DFC"/>
    <w:rsid w:val="00BD279D"/>
    <w:rsid w:val="00BD6BB8"/>
    <w:rsid w:val="00BF1DD5"/>
    <w:rsid w:val="00C66BA2"/>
    <w:rsid w:val="00C870F6"/>
    <w:rsid w:val="00C907B5"/>
    <w:rsid w:val="00C95985"/>
    <w:rsid w:val="00CC5026"/>
    <w:rsid w:val="00CC68D0"/>
    <w:rsid w:val="00D03F9A"/>
    <w:rsid w:val="00D06D51"/>
    <w:rsid w:val="00D24991"/>
    <w:rsid w:val="00D50255"/>
    <w:rsid w:val="00D66520"/>
    <w:rsid w:val="00D837F5"/>
    <w:rsid w:val="00D84AE9"/>
    <w:rsid w:val="00D9124E"/>
    <w:rsid w:val="00DE34CF"/>
    <w:rsid w:val="00E13F3D"/>
    <w:rsid w:val="00E2012D"/>
    <w:rsid w:val="00E33981"/>
    <w:rsid w:val="00E34898"/>
    <w:rsid w:val="00E370ED"/>
    <w:rsid w:val="00EB09B7"/>
    <w:rsid w:val="00EE7D7C"/>
    <w:rsid w:val="00F16520"/>
    <w:rsid w:val="00F16B69"/>
    <w:rsid w:val="00F25D98"/>
    <w:rsid w:val="00F300FB"/>
    <w:rsid w:val="00F370D2"/>
    <w:rsid w:val="00F4253C"/>
    <w:rsid w:val="00FB6386"/>
    <w:rsid w:val="00FD711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link w:val="berschrift1Zchn"/>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link w:val="berschrift2Zchn"/>
    <w:qFormat/>
    <w:rsid w:val="000B7F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link w:val="berschrift8Zchn"/>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styleId="NichtaufgelsteErwhnung">
    <w:name w:val="Unresolved Mention"/>
    <w:basedOn w:val="Absatz-Standardschriftart"/>
    <w:uiPriority w:val="99"/>
    <w:semiHidden/>
    <w:unhideWhenUsed/>
    <w:rsid w:val="0015231E"/>
    <w:rPr>
      <w:color w:val="605E5C"/>
      <w:shd w:val="clear" w:color="auto" w:fill="E1DFDD"/>
    </w:rPr>
  </w:style>
  <w:style w:type="character" w:styleId="Fett">
    <w:name w:val="Strong"/>
    <w:basedOn w:val="Absatz-Standardschriftart"/>
    <w:uiPriority w:val="22"/>
    <w:qFormat/>
    <w:rsid w:val="0015231E"/>
    <w:rPr>
      <w:b/>
      <w:bCs/>
    </w:rPr>
  </w:style>
  <w:style w:type="character" w:customStyle="1" w:styleId="berschrift1Zchn">
    <w:name w:val="Überschrift 1 Zchn"/>
    <w:basedOn w:val="Absatz-Standardschriftart"/>
    <w:link w:val="berschrift1"/>
    <w:rsid w:val="0015231E"/>
    <w:rPr>
      <w:rFonts w:ascii="Arial" w:hAnsi="Arial"/>
      <w:sz w:val="36"/>
      <w:lang w:val="en-GB" w:eastAsia="en-US"/>
    </w:rPr>
  </w:style>
  <w:style w:type="character" w:customStyle="1" w:styleId="THChar">
    <w:name w:val="TH Char"/>
    <w:link w:val="TH"/>
    <w:qFormat/>
    <w:rsid w:val="0015231E"/>
    <w:rPr>
      <w:rFonts w:ascii="Arial" w:hAnsi="Arial"/>
      <w:b/>
      <w:lang w:val="en-GB" w:eastAsia="en-US"/>
    </w:rPr>
  </w:style>
  <w:style w:type="character" w:customStyle="1" w:styleId="berschrift2Zchn">
    <w:name w:val="Überschrift 2 Zchn"/>
    <w:basedOn w:val="Absatz-Standardschriftart"/>
    <w:link w:val="berschrift2"/>
    <w:rsid w:val="0015231E"/>
    <w:rPr>
      <w:rFonts w:ascii="Arial" w:hAnsi="Arial"/>
      <w:sz w:val="32"/>
      <w:lang w:val="en-GB" w:eastAsia="en-US"/>
    </w:rPr>
  </w:style>
  <w:style w:type="character" w:customStyle="1" w:styleId="berschrift3Zchn">
    <w:name w:val="Überschrift 3 Zchn"/>
    <w:basedOn w:val="Absatz-Standardschriftart"/>
    <w:link w:val="berschrift3"/>
    <w:rsid w:val="0015231E"/>
    <w:rPr>
      <w:rFonts w:ascii="Arial" w:hAnsi="Arial"/>
      <w:sz w:val="28"/>
      <w:lang w:val="en-GB" w:eastAsia="en-US"/>
    </w:rPr>
  </w:style>
  <w:style w:type="character" w:customStyle="1" w:styleId="ui-provider">
    <w:name w:val="ui-provider"/>
    <w:basedOn w:val="Absatz-Standardschriftart"/>
    <w:locked/>
    <w:rsid w:val="0015231E"/>
  </w:style>
  <w:style w:type="character" w:styleId="HTMLCode">
    <w:name w:val="HTML Code"/>
    <w:basedOn w:val="Absatz-Standardschriftart"/>
    <w:uiPriority w:val="99"/>
    <w:unhideWhenUsed/>
    <w:rsid w:val="0015231E"/>
    <w:rPr>
      <w:rFonts w:ascii="Courier New" w:eastAsia="Times New Roman" w:hAnsi="Courier New" w:cs="Courier New"/>
      <w:sz w:val="20"/>
      <w:szCs w:val="20"/>
    </w:rPr>
  </w:style>
  <w:style w:type="paragraph" w:styleId="berarbeitung">
    <w:name w:val="Revision"/>
    <w:hidden/>
    <w:uiPriority w:val="99"/>
    <w:semiHidden/>
    <w:rsid w:val="0015231E"/>
    <w:rPr>
      <w:rFonts w:ascii="Times New Roman" w:hAnsi="Times New Roman"/>
      <w:lang w:val="en-GB" w:eastAsia="en-US"/>
    </w:rPr>
  </w:style>
  <w:style w:type="character" w:customStyle="1" w:styleId="berschrift8Zchn">
    <w:name w:val="Überschrift 8 Zchn"/>
    <w:basedOn w:val="Absatz-Standardschriftart"/>
    <w:link w:val="berschrift8"/>
    <w:rsid w:val="0015231E"/>
    <w:rPr>
      <w:rFonts w:ascii="Arial" w:hAnsi="Arial"/>
      <w:sz w:val="36"/>
      <w:lang w:val="en-GB" w:eastAsia="en-US"/>
    </w:rPr>
  </w:style>
  <w:style w:type="table" w:styleId="Tabellenraster">
    <w:name w:val="Table Grid"/>
    <w:basedOn w:val="NormaleTabelle"/>
    <w:rsid w:val="001523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Contents"/>
    <w:basedOn w:val="Standard"/>
    <w:link w:val="TableContentsChar"/>
    <w:qFormat/>
    <w:rsid w:val="0015231E"/>
    <w:pPr>
      <w:tabs>
        <w:tab w:val="left" w:pos="360"/>
        <w:tab w:val="left" w:pos="720"/>
        <w:tab w:val="left" w:pos="1077"/>
        <w:tab w:val="left" w:pos="1440"/>
        <w:tab w:val="left" w:pos="1800"/>
        <w:tab w:val="left" w:pos="2160"/>
        <w:tab w:val="left" w:pos="2520"/>
        <w:tab w:val="left" w:pos="2880"/>
        <w:tab w:val="left" w:pos="3240"/>
      </w:tabs>
      <w:overflowPunct w:val="0"/>
      <w:autoSpaceDE w:val="0"/>
      <w:autoSpaceDN w:val="0"/>
      <w:adjustRightInd w:val="0"/>
      <w:spacing w:after="0"/>
    </w:pPr>
    <w:rPr>
      <w:rFonts w:ascii="Arial" w:eastAsia="BatangChe" w:hAnsi="Arial" w:cs="Arial"/>
      <w:color w:val="000000"/>
      <w:lang w:eastAsia="ko-KR"/>
    </w:rPr>
  </w:style>
  <w:style w:type="character" w:customStyle="1" w:styleId="TableContentsChar">
    <w:name w:val="TableContents Char"/>
    <w:basedOn w:val="Absatz-Standardschriftart"/>
    <w:link w:val="TableContents"/>
    <w:rsid w:val="0015231E"/>
    <w:rPr>
      <w:rFonts w:ascii="Arial" w:eastAsia="BatangChe" w:hAnsi="Arial" w:cs="Arial"/>
      <w:color w:val="00000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forge.3gpp.org/rep/ivas-codec-pc/ivas-codec/-/wikis/Documentation/MRs-in-20240522_delivery_SA4_128_fina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f87e25c-bc50-48f1-ac42-bbb0a7c748c0" xsi:nil="true"/>
    <lcf76f155ced4ddcb4097134ff3c332f xmlns="26f0bbf1-011d-41ad-a97e-d4443fa4eb8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98A4A2AA94834B850239CD82EF333E" ma:contentTypeVersion="14" ma:contentTypeDescription="Ein neues Dokument erstellen." ma:contentTypeScope="" ma:versionID="38bc68fe6ce537d2604ea45c4abbc73a">
  <xsd:schema xmlns:xsd="http://www.w3.org/2001/XMLSchema" xmlns:xs="http://www.w3.org/2001/XMLSchema" xmlns:p="http://schemas.microsoft.com/office/2006/metadata/properties" xmlns:ns2="26f0bbf1-011d-41ad-a97e-d4443fa4eb83" xmlns:ns3="cf87e25c-bc50-48f1-ac42-bbb0a7c748c0" targetNamespace="http://schemas.microsoft.com/office/2006/metadata/properties" ma:root="true" ma:fieldsID="05941ccc70206a43048e7a232f4f6d2d" ns2:_="" ns3:_="">
    <xsd:import namespace="26f0bbf1-011d-41ad-a97e-d4443fa4eb83"/>
    <xsd:import namespace="cf87e25c-bc50-48f1-ac42-bbb0a7c748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0bbf1-011d-41ad-a97e-d4443fa4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7e25c-bc50-48f1-ac42-bbb0a7c748c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970ef94a-703b-4d6d-a2a9-757b03ce98ce}" ma:internalName="TaxCatchAll" ma:showField="CatchAllData" ma:web="cf87e25c-bc50-48f1-ac42-bbb0a7c74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91054-0160-40AE-B571-0D60004B0863}">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24B3B2D7-AD2C-488A-9582-E6F9D240FD8E}">
  <ds:schemaRefs>
    <ds:schemaRef ds:uri="http://schemas.microsoft.com/office/2006/metadata/properties"/>
    <ds:schemaRef ds:uri="http://schemas.microsoft.com/office/infopath/2007/PartnerControls"/>
    <ds:schemaRef ds:uri="cf87e25c-bc50-48f1-ac42-bbb0a7c748c0"/>
    <ds:schemaRef ds:uri="26f0bbf1-011d-41ad-a97e-d4443fa4eb83"/>
  </ds:schemaRefs>
</ds:datastoreItem>
</file>

<file path=customXml/itemProps4.xml><?xml version="1.0" encoding="utf-8"?>
<ds:datastoreItem xmlns:ds="http://schemas.openxmlformats.org/officeDocument/2006/customXml" ds:itemID="{CDC1FBD5-DD5B-46A6-93EF-4075B6F7C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0bbf1-011d-41ad-a97e-d4443fa4eb83"/>
    <ds:schemaRef ds:uri="cf87e25c-bc50-48f1-ac42-bbb0a7c7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C:\Users\kimdodongw\Downloads\3gpp_70.dot</Template>
  <TotalTime>0</TotalTime>
  <Pages>11</Pages>
  <Words>3553</Words>
  <Characters>20991</Characters>
  <Application>Microsoft Office Word</Application>
  <DocSecurity>0</DocSecurity>
  <Lines>174</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24496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
  <cp:revision>11</cp:revision>
  <cp:lastPrinted>1899-12-31T23:00:00Z</cp:lastPrinted>
  <dcterms:created xsi:type="dcterms:W3CDTF">2020-02-03T08:32:00Z</dcterms:created>
  <dcterms:modified xsi:type="dcterms:W3CDTF">2024-05-22T06:43:00Z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S4-241061</vt:lpwstr>
  </property>
  <property fmtid="{D5CDD505-2E9C-101B-9397-08002B2CF9AE}" pid="10" name="Spec#">
    <vt:lpwstr>26.258</vt:lpwstr>
  </property>
  <property fmtid="{D5CDD505-2E9C-101B-9397-08002B2CF9AE}" pid="11" name="Cr#">
    <vt:lpwstr>0002</vt:lpwstr>
  </property>
  <property fmtid="{D5CDD505-2E9C-101B-9397-08002B2CF9AE}" pid="12" name="Revision">
    <vt:lpwstr>-</vt:lpwstr>
  </property>
  <property fmtid="{D5CDD505-2E9C-101B-9397-08002B2CF9AE}" pid="13" name="Version">
    <vt:lpwstr>18.0.0</vt:lpwstr>
  </property>
  <property fmtid="{D5CDD505-2E9C-101B-9397-08002B2CF9AE}" pid="14" name="CrTitle">
    <vt:lpwstr>Adding ISAR track-a split rendering feature to TS 26.258 and Corrections to the IVAS C-Code and corresponding specification text</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
  </property>
  <property fmtid="{D5CDD505-2E9C-101B-9397-08002B2CF9AE}" pid="17" name="RelatedWis">
    <vt:lpwstr>IVAS_Codec, ISAR</vt:lpwstr>
  </property>
  <property fmtid="{D5CDD505-2E9C-101B-9397-08002B2CF9AE}" pid="18" name="Cat">
    <vt:lpwstr>B</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0x010100AA98A4A2AA94834B850239CD82EF333E</vt:lpwstr>
  </property>
  <property fmtid="{D5CDD505-2E9C-101B-9397-08002B2CF9AE}" pid="22" name="MediaServiceImageTags">
    <vt:lpwstr/>
  </property>
</Properties>
</file>