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A2FE" w14:textId="0FBDE107" w:rsidR="00A67FDF" w:rsidRDefault="00A67FDF" w:rsidP="00A67FD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S3-2</w:t>
      </w:r>
      <w:r w:rsidR="0078568E">
        <w:rPr>
          <w:b/>
          <w:i/>
          <w:noProof/>
          <w:sz w:val="28"/>
        </w:rPr>
        <w:t>42326</w:t>
      </w:r>
    </w:p>
    <w:p w14:paraId="61B2EF1F" w14:textId="77777777" w:rsidR="00A67FDF" w:rsidRPr="00872560" w:rsidRDefault="00A67FDF" w:rsidP="00A67FDF">
      <w:pPr>
        <w:pStyle w:val="a5"/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6B7134AB" w14:textId="77777777" w:rsidR="005970C2" w:rsidRPr="008305DF" w:rsidRDefault="005970C2" w:rsidP="005970C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5970C2" w14:paraId="6DDCA4B2" w14:textId="77777777" w:rsidTr="005970C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FE7BB4" w14:textId="77777777" w:rsidR="005970C2" w:rsidRDefault="005970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970C2" w14:paraId="5BAA81D9" w14:textId="77777777" w:rsidTr="005970C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A727B1" w14:textId="77777777" w:rsidR="005970C2" w:rsidRDefault="005970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970C2" w14:paraId="513615B2" w14:textId="77777777" w:rsidTr="005970C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445CA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4AC6693E" w14:textId="77777777" w:rsidTr="005970C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B3A2A" w14:textId="77777777" w:rsidR="005970C2" w:rsidRDefault="005970C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35231155" w14:textId="77777777" w:rsidR="005970C2" w:rsidRDefault="005970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33.</w:t>
            </w:r>
            <w:r w:rsidR="00C3656A">
              <w:rPr>
                <w:b/>
                <w:noProof/>
                <w:sz w:val="28"/>
                <w:szCs w:val="28"/>
              </w:rPr>
              <w:t>5</w:t>
            </w:r>
            <w:r w:rsidR="00481E0F">
              <w:rPr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14:paraId="1D5CCCF0" w14:textId="77777777" w:rsidR="005970C2" w:rsidRDefault="005970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0C2ECB9D" w14:textId="77777777" w:rsidR="005970C2" w:rsidRDefault="008305D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Draft</w:t>
            </w:r>
            <w:r w:rsidR="005970C2">
              <w:rPr>
                <w:b/>
                <w:noProof/>
                <w:sz w:val="28"/>
                <w:szCs w:val="28"/>
              </w:rPr>
              <w:t>CR</w:t>
            </w:r>
          </w:p>
        </w:tc>
        <w:tc>
          <w:tcPr>
            <w:tcW w:w="709" w:type="dxa"/>
            <w:hideMark/>
          </w:tcPr>
          <w:p w14:paraId="7A45F0E4" w14:textId="77777777" w:rsidR="005970C2" w:rsidRDefault="005970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68375722" w14:textId="77777777" w:rsidR="005970C2" w:rsidRDefault="005970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  <w:hideMark/>
          </w:tcPr>
          <w:p w14:paraId="2E169A61" w14:textId="77777777" w:rsidR="005970C2" w:rsidRDefault="005970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342D4BB6" w14:textId="6A848580" w:rsidR="005970C2" w:rsidRDefault="005970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18.</w:t>
            </w:r>
            <w:r w:rsidR="00E855F3">
              <w:rPr>
                <w:b/>
                <w:noProof/>
                <w:sz w:val="28"/>
                <w:szCs w:val="28"/>
              </w:rPr>
              <w:t>3</w:t>
            </w:r>
            <w:r>
              <w:rPr>
                <w:b/>
                <w:noProof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E621A" w14:textId="77777777" w:rsidR="005970C2" w:rsidRDefault="005970C2">
            <w:pPr>
              <w:pStyle w:val="CRCoverPage"/>
              <w:spacing w:after="0"/>
              <w:rPr>
                <w:noProof/>
              </w:rPr>
            </w:pPr>
          </w:p>
        </w:tc>
      </w:tr>
      <w:tr w:rsidR="005970C2" w14:paraId="4688A6E7" w14:textId="77777777" w:rsidTr="005970C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05BA5" w14:textId="77777777" w:rsidR="005970C2" w:rsidRDefault="005970C2">
            <w:pPr>
              <w:pStyle w:val="CRCoverPage"/>
              <w:spacing w:after="0"/>
              <w:rPr>
                <w:noProof/>
              </w:rPr>
            </w:pPr>
          </w:p>
        </w:tc>
      </w:tr>
      <w:tr w:rsidR="005970C2" w14:paraId="23A2C3E5" w14:textId="77777777" w:rsidTr="005970C2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77BD38" w14:textId="77777777" w:rsidR="005970C2" w:rsidRDefault="005970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5970C2" w14:paraId="18EDF147" w14:textId="77777777" w:rsidTr="005970C2">
        <w:tc>
          <w:tcPr>
            <w:tcW w:w="9641" w:type="dxa"/>
            <w:gridSpan w:val="9"/>
          </w:tcPr>
          <w:p w14:paraId="3641E4A9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B4DE803" w14:textId="77777777" w:rsidR="005970C2" w:rsidRDefault="005970C2" w:rsidP="005970C2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5970C2" w14:paraId="2E527972" w14:textId="77777777" w:rsidTr="005970C2">
        <w:tc>
          <w:tcPr>
            <w:tcW w:w="2835" w:type="dxa"/>
            <w:hideMark/>
          </w:tcPr>
          <w:p w14:paraId="76CAB645" w14:textId="77777777" w:rsidR="005970C2" w:rsidRDefault="005970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9BF6695" w14:textId="77777777" w:rsidR="005970C2" w:rsidRDefault="005970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CF432A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505E5B" w14:textId="77777777" w:rsidR="005970C2" w:rsidRDefault="005970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6407018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21193AE9" w14:textId="77777777" w:rsidR="005970C2" w:rsidRDefault="005970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FF5CF97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hideMark/>
          </w:tcPr>
          <w:p w14:paraId="7429B09D" w14:textId="77777777" w:rsidR="005970C2" w:rsidRDefault="005970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69724A" w14:textId="77777777" w:rsidR="005970C2" w:rsidRDefault="005970C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2D09C7EF" w14:textId="77777777" w:rsidR="005970C2" w:rsidRDefault="005970C2" w:rsidP="005970C2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5970C2" w14:paraId="3DA3663D" w14:textId="77777777" w:rsidTr="00AF1602">
        <w:tc>
          <w:tcPr>
            <w:tcW w:w="9645" w:type="dxa"/>
            <w:gridSpan w:val="11"/>
          </w:tcPr>
          <w:p w14:paraId="6B47D42B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7F99A06F" w14:textId="77777777" w:rsidTr="00AF1602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960C4D" w14:textId="77777777" w:rsidR="005970C2" w:rsidRDefault="005970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762AD27" w14:textId="2FCD3412" w:rsidR="005970C2" w:rsidRDefault="002E707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 w:rsidRPr="002E7074">
              <w:rPr>
                <w:noProof/>
                <w:lang w:eastAsia="zh-CN"/>
              </w:rPr>
              <w:t>xpired</w:t>
            </w:r>
            <w:r>
              <w:rPr>
                <w:noProof/>
                <w:lang w:eastAsia="zh-CN"/>
              </w:rPr>
              <w:t xml:space="preserve"> </w:t>
            </w:r>
            <w:r w:rsidR="00161331" w:rsidRPr="00161331">
              <w:rPr>
                <w:noProof/>
                <w:lang w:eastAsia="zh-CN"/>
              </w:rPr>
              <w:t>certificate</w:t>
            </w:r>
            <w:r w:rsidR="001A1466">
              <w:rPr>
                <w:noProof/>
                <w:lang w:eastAsia="zh-CN"/>
              </w:rPr>
              <w:t xml:space="preserve"> </w:t>
            </w:r>
            <w:r w:rsidR="00161331" w:rsidRPr="00161331">
              <w:rPr>
                <w:noProof/>
                <w:lang w:eastAsia="zh-CN"/>
              </w:rPr>
              <w:t xml:space="preserve">checking at gNB </w:t>
            </w:r>
          </w:p>
        </w:tc>
      </w:tr>
      <w:tr w:rsidR="005970C2" w14:paraId="22AE1CA2" w14:textId="77777777" w:rsidTr="00AF1602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CB869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B782C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33FBE79E" w14:textId="77777777" w:rsidTr="00AF1602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8D34DE" w14:textId="77777777" w:rsidR="005970C2" w:rsidRDefault="005970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031DD1A" w14:textId="77777777" w:rsidR="005970C2" w:rsidRDefault="00B102BD">
            <w:pPr>
              <w:pStyle w:val="CRCoverPage"/>
              <w:spacing w:after="0"/>
              <w:ind w:left="100"/>
              <w:rPr>
                <w:noProof/>
                <w:lang w:val="de-DE" w:eastAsia="zh-CN"/>
              </w:rPr>
            </w:pPr>
            <w:r>
              <w:rPr>
                <w:rFonts w:hint="eastAsia"/>
                <w:noProof/>
                <w:lang w:val="de-DE" w:eastAsia="zh-CN"/>
              </w:rPr>
              <w:t>H</w:t>
            </w:r>
            <w:r>
              <w:rPr>
                <w:noProof/>
                <w:lang w:val="de-DE" w:eastAsia="zh-CN"/>
              </w:rPr>
              <w:t>uawei; HiSilicon</w:t>
            </w:r>
          </w:p>
        </w:tc>
      </w:tr>
      <w:tr w:rsidR="005970C2" w14:paraId="62C4D49E" w14:textId="77777777" w:rsidTr="00AF1602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F16293" w14:textId="77777777" w:rsidR="005970C2" w:rsidRDefault="005970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45F9ADD" w14:textId="77777777" w:rsidR="005970C2" w:rsidRDefault="00B102BD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5970C2" w14:paraId="60C0E408" w14:textId="77777777" w:rsidTr="00AF1602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DA46A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94960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315B78FB" w14:textId="77777777" w:rsidTr="00AF1602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F8DFFF" w14:textId="77777777" w:rsidR="005970C2" w:rsidRDefault="005970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  <w:hideMark/>
          </w:tcPr>
          <w:p w14:paraId="00B6125B" w14:textId="1168169E" w:rsidR="005970C2" w:rsidRDefault="00E855F3">
            <w:pPr>
              <w:pStyle w:val="CRCoverPage"/>
              <w:spacing w:after="0"/>
              <w:rPr>
                <w:noProof/>
              </w:rPr>
            </w:pPr>
            <w:r w:rsidRPr="00234B9E">
              <w:rPr>
                <w:rFonts w:cs="Arial"/>
              </w:rPr>
              <w:t>SCAS_5G_Maint</w:t>
            </w:r>
          </w:p>
        </w:tc>
        <w:tc>
          <w:tcPr>
            <w:tcW w:w="567" w:type="dxa"/>
          </w:tcPr>
          <w:p w14:paraId="63EAE2EE" w14:textId="77777777" w:rsidR="005970C2" w:rsidRDefault="005970C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4510B54E" w14:textId="77777777" w:rsidR="005970C2" w:rsidRDefault="005970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D084568" w14:textId="7072BEB6" w:rsidR="005970C2" w:rsidRDefault="00F1286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E855F3">
              <w:t>5</w:t>
            </w:r>
            <w:r>
              <w:t>-2</w:t>
            </w:r>
            <w:r w:rsidR="00E855F3">
              <w:t>0</w:t>
            </w:r>
          </w:p>
        </w:tc>
      </w:tr>
      <w:tr w:rsidR="005970C2" w14:paraId="529D17E3" w14:textId="77777777" w:rsidTr="00AF1602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CF2A1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634BBDE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70180205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641279DE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A23D3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0A8FA532" w14:textId="77777777" w:rsidTr="00AF1602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AA4F2E" w14:textId="77777777" w:rsidR="005970C2" w:rsidRDefault="005970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73AC913E" w14:textId="77777777" w:rsidR="005970C2" w:rsidRPr="00AF1602" w:rsidRDefault="008305D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AF1602">
              <w:rPr>
                <w:b/>
              </w:rPr>
              <w:t>B</w:t>
            </w:r>
          </w:p>
        </w:tc>
        <w:tc>
          <w:tcPr>
            <w:tcW w:w="3403" w:type="dxa"/>
            <w:gridSpan w:val="5"/>
          </w:tcPr>
          <w:p w14:paraId="3E4CE957" w14:textId="77777777" w:rsidR="005970C2" w:rsidRDefault="005970C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27A08526" w14:textId="77777777" w:rsidR="005970C2" w:rsidRDefault="005970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420D4C6" w14:textId="77777777" w:rsidR="005970C2" w:rsidRDefault="005970C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8305DF">
              <w:t>9</w:t>
            </w:r>
          </w:p>
        </w:tc>
      </w:tr>
      <w:tr w:rsidR="005970C2" w14:paraId="3884D424" w14:textId="77777777" w:rsidTr="00AF1602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12CE8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E48D88" w14:textId="77777777" w:rsidR="005970C2" w:rsidRDefault="005970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167EA9" w14:textId="77777777" w:rsidR="005970C2" w:rsidRDefault="005970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5F496" w14:textId="77777777" w:rsidR="005970C2" w:rsidRDefault="005970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970C2" w14:paraId="43DC2B53" w14:textId="77777777" w:rsidTr="00AF1602">
        <w:tc>
          <w:tcPr>
            <w:tcW w:w="1845" w:type="dxa"/>
          </w:tcPr>
          <w:p w14:paraId="5ACB4504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 w14:paraId="43237F6C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1602" w14:paraId="4296CE05" w14:textId="77777777" w:rsidTr="00AF1602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76E7DD" w14:textId="77777777" w:rsidR="00AF1602" w:rsidRDefault="00AF1602" w:rsidP="00AF16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CAA0BE3" w14:textId="0E86532F" w:rsidR="00AF1602" w:rsidRDefault="00AF1602" w:rsidP="00AF160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Addition of a new testcase related to the threat of certificate expiry checking intorduced in a parallel contribution </w:t>
            </w:r>
            <w:r w:rsidR="00B77E63" w:rsidRPr="00B77E63">
              <w:rPr>
                <w:noProof/>
                <w:lang w:eastAsia="zh-CN"/>
              </w:rPr>
              <w:t>S</w:t>
            </w:r>
            <w:r w:rsidR="00B77E63" w:rsidRPr="00976FC6">
              <w:rPr>
                <w:noProof/>
                <w:lang w:eastAsia="zh-CN"/>
              </w:rPr>
              <w:t>3-24</w:t>
            </w:r>
            <w:r w:rsidR="00976FC6" w:rsidRPr="00976FC6">
              <w:rPr>
                <w:noProof/>
                <w:lang w:eastAsia="zh-CN"/>
              </w:rPr>
              <w:t>2328</w:t>
            </w:r>
            <w:r w:rsidRPr="00976FC6">
              <w:rPr>
                <w:noProof/>
                <w:lang w:eastAsia="zh-CN"/>
              </w:rPr>
              <w:t xml:space="preserve"> t</w:t>
            </w:r>
            <w:r>
              <w:rPr>
                <w:noProof/>
                <w:lang w:eastAsia="zh-CN"/>
              </w:rPr>
              <w:t>o the gNB network product class in TR 33.926.</w:t>
            </w:r>
          </w:p>
        </w:tc>
      </w:tr>
      <w:tr w:rsidR="00AF1602" w14:paraId="6E7E94C2" w14:textId="77777777" w:rsidTr="00AF1602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A6564" w14:textId="77777777" w:rsidR="00AF1602" w:rsidRDefault="00AF1602" w:rsidP="00AF16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0836C" w14:textId="77777777" w:rsidR="00AF1602" w:rsidRDefault="00AF1602" w:rsidP="00AF16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1602" w14:paraId="4D5DC539" w14:textId="77777777" w:rsidTr="00AF1602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1DBE1B" w14:textId="77777777" w:rsidR="00AF1602" w:rsidRDefault="00AF1602" w:rsidP="00AF16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512CD60" w14:textId="6B551096" w:rsidR="00AF1602" w:rsidRDefault="00AF1602" w:rsidP="00AF160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 a new testcase for certificate expiry checking by gNB.</w:t>
            </w:r>
          </w:p>
        </w:tc>
      </w:tr>
      <w:tr w:rsidR="00AF1602" w14:paraId="13829A26" w14:textId="77777777" w:rsidTr="00AF1602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40462" w14:textId="77777777" w:rsidR="00AF1602" w:rsidRDefault="00AF1602" w:rsidP="00AF16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8F3ED" w14:textId="77777777" w:rsidR="00AF1602" w:rsidRDefault="00AF1602" w:rsidP="00AF16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1602" w14:paraId="1F78D717" w14:textId="77777777" w:rsidTr="00AF1602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606F7C" w14:textId="77777777" w:rsidR="00AF1602" w:rsidRDefault="00AF1602" w:rsidP="00AF16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2A1AD0E" w14:textId="77777777" w:rsidR="00AF1602" w:rsidRPr="002E4597" w:rsidRDefault="00AF1602" w:rsidP="00AF1602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Incomplete SCAS coverage of the certificate enrolment functionality.</w:t>
            </w:r>
          </w:p>
        </w:tc>
      </w:tr>
      <w:tr w:rsidR="005970C2" w14:paraId="6E9C0D97" w14:textId="77777777" w:rsidTr="00AF1602">
        <w:tc>
          <w:tcPr>
            <w:tcW w:w="2696" w:type="dxa"/>
            <w:gridSpan w:val="2"/>
          </w:tcPr>
          <w:p w14:paraId="79E0617F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</w:tcPr>
          <w:p w14:paraId="300944AA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5C22B9A0" w14:textId="77777777" w:rsidTr="00AF1602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C23FE8" w14:textId="77777777" w:rsidR="005970C2" w:rsidRDefault="005970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E1A9067" w14:textId="77777777" w:rsidR="005970C2" w:rsidRDefault="005B6FE8" w:rsidP="005970C2">
            <w:pPr>
              <w:rPr>
                <w:noProof/>
                <w:lang w:eastAsia="zh-CN"/>
              </w:rPr>
            </w:pPr>
            <w:r w:rsidRPr="00DA6095">
              <w:rPr>
                <w:rFonts w:ascii="Arial" w:hAnsi="Arial"/>
                <w:noProof/>
                <w:lang w:eastAsia="zh-CN"/>
              </w:rPr>
              <w:t>4.2.2.1.x(</w:t>
            </w:r>
            <w:r w:rsidRPr="00DA6095">
              <w:rPr>
                <w:rFonts w:ascii="Arial" w:hAnsi="Arial" w:hint="eastAsia"/>
                <w:noProof/>
                <w:lang w:eastAsia="zh-CN"/>
              </w:rPr>
              <w:t>n</w:t>
            </w:r>
            <w:r w:rsidRPr="00DA6095">
              <w:rPr>
                <w:rFonts w:ascii="Arial" w:hAnsi="Arial"/>
                <w:noProof/>
                <w:lang w:eastAsia="zh-CN"/>
              </w:rPr>
              <w:t>ew)</w:t>
            </w:r>
          </w:p>
        </w:tc>
      </w:tr>
      <w:tr w:rsidR="005970C2" w14:paraId="13098B61" w14:textId="77777777" w:rsidTr="00AF1602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812DB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82C54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5304900F" w14:textId="77777777" w:rsidTr="00AF1602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4BB43" w14:textId="77777777" w:rsidR="005970C2" w:rsidRDefault="005970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00EDEE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8F36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8" w:type="dxa"/>
            <w:gridSpan w:val="4"/>
          </w:tcPr>
          <w:p w14:paraId="71E6FCF4" w14:textId="77777777" w:rsidR="005970C2" w:rsidRDefault="005970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323E3" w14:textId="77777777" w:rsidR="005970C2" w:rsidRDefault="005970C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970C2" w14:paraId="15BAC242" w14:textId="77777777" w:rsidTr="00AF1602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176C0F" w14:textId="77777777" w:rsidR="005970C2" w:rsidRDefault="005970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A9968C5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A552801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0FEC916C" w14:textId="77777777" w:rsidR="005970C2" w:rsidRDefault="005970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19394A9" w14:textId="77777777" w:rsidR="005970C2" w:rsidRDefault="005970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970C2" w14:paraId="1739B14D" w14:textId="77777777" w:rsidTr="00AF1602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BB0D8F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B03F309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618F9EBF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5DC9F69A" w14:textId="77777777" w:rsidR="005970C2" w:rsidRDefault="005970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8065D65" w14:textId="77777777" w:rsidR="005970C2" w:rsidRDefault="005970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970C2" w14:paraId="6D47FC9A" w14:textId="77777777" w:rsidTr="00AF1602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53A700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33A5E2C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13BC083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0C552541" w14:textId="77777777" w:rsidR="005970C2" w:rsidRDefault="005970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982E2EA" w14:textId="77777777" w:rsidR="005970C2" w:rsidRDefault="005970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970C2" w14:paraId="7C6F659B" w14:textId="77777777" w:rsidTr="00AF1602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298BA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1048" w14:textId="77777777" w:rsidR="005970C2" w:rsidRDefault="005970C2">
            <w:pPr>
              <w:pStyle w:val="CRCoverPage"/>
              <w:spacing w:after="0"/>
              <w:rPr>
                <w:noProof/>
              </w:rPr>
            </w:pPr>
          </w:p>
        </w:tc>
      </w:tr>
      <w:tr w:rsidR="005970C2" w14:paraId="6CF05063" w14:textId="77777777" w:rsidTr="00AF1602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99E823" w14:textId="77777777" w:rsidR="005970C2" w:rsidRDefault="005970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6B783C" w14:textId="77777777" w:rsidR="005970C2" w:rsidRDefault="005970C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970C2" w14:paraId="1623FD1B" w14:textId="77777777" w:rsidTr="00AF1602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8E7D0" w14:textId="77777777" w:rsidR="005970C2" w:rsidRDefault="005970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9F20E86" w14:textId="77777777" w:rsidR="005970C2" w:rsidRDefault="005970C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970C2" w14:paraId="17853647" w14:textId="77777777" w:rsidTr="00AF1602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B1A0CA" w14:textId="77777777" w:rsidR="005970C2" w:rsidRDefault="005970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725720" w14:textId="77777777" w:rsidR="005970C2" w:rsidRDefault="005970C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C7FF87D" w14:textId="77777777" w:rsidR="005970C2" w:rsidRDefault="005970C2" w:rsidP="005970C2">
      <w:pPr>
        <w:pStyle w:val="CRCoverPage"/>
        <w:spacing w:after="0"/>
        <w:rPr>
          <w:noProof/>
          <w:sz w:val="8"/>
          <w:szCs w:val="8"/>
        </w:rPr>
      </w:pPr>
    </w:p>
    <w:p w14:paraId="046CC42E" w14:textId="77777777" w:rsidR="005970C2" w:rsidRDefault="005970C2" w:rsidP="005970C2">
      <w:pPr>
        <w:spacing w:after="0"/>
      </w:pPr>
      <w:r>
        <w:br w:type="page"/>
      </w:r>
    </w:p>
    <w:p w14:paraId="372315D0" w14:textId="77777777" w:rsidR="00E855F3" w:rsidRPr="00E936A7" w:rsidRDefault="005970C2" w:rsidP="00E855F3">
      <w:pPr>
        <w:pStyle w:val="a5"/>
        <w:jc w:val="center"/>
        <w:rPr>
          <w:b w:val="0"/>
          <w:bCs/>
          <w:noProof/>
          <w:sz w:val="52"/>
          <w:lang w:eastAsia="zh-CN"/>
        </w:rPr>
      </w:pPr>
      <w:r>
        <w:rPr>
          <w:rStyle w:val="eop"/>
          <w:rFonts w:cs="Arial"/>
          <w:sz w:val="36"/>
          <w:szCs w:val="36"/>
        </w:rPr>
        <w:lastRenderedPageBreak/>
        <w:t> </w:t>
      </w:r>
    </w:p>
    <w:p w14:paraId="3DA27394" w14:textId="77777777" w:rsidR="00E855F3" w:rsidRDefault="00E855F3" w:rsidP="00E855F3">
      <w:pPr>
        <w:pStyle w:val="a5"/>
        <w:jc w:val="center"/>
        <w:rPr>
          <w:b w:val="0"/>
          <w:bCs/>
          <w:noProof/>
          <w:sz w:val="52"/>
          <w:lang w:eastAsia="zh-CN"/>
        </w:rPr>
      </w:pP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>************ 1</w:t>
      </w:r>
      <w:r w:rsidRPr="00E936A7">
        <w:rPr>
          <w:b w:val="0"/>
          <w:bCs/>
          <w:noProof/>
          <w:sz w:val="52"/>
          <w:vertAlign w:val="superscript"/>
          <w:lang w:eastAsia="zh-CN"/>
        </w:rPr>
        <w:t>st</w:t>
      </w:r>
      <w:r w:rsidRPr="00E936A7">
        <w:rPr>
          <w:b w:val="0"/>
          <w:bCs/>
          <w:noProof/>
          <w:sz w:val="52"/>
          <w:lang w:eastAsia="zh-CN"/>
        </w:rPr>
        <w:t xml:space="preserve"> of Change</w:t>
      </w: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>************</w:t>
      </w:r>
    </w:p>
    <w:p w14:paraId="1C38C4F1" w14:textId="41BA966F" w:rsidR="00E855F3" w:rsidRDefault="00E855F3" w:rsidP="00E855F3">
      <w:pPr>
        <w:pStyle w:val="1"/>
      </w:pPr>
      <w:bookmarkStart w:id="1" w:name="_Toc19696852"/>
      <w:bookmarkStart w:id="2" w:name="_Toc26876846"/>
      <w:bookmarkStart w:id="3" w:name="_Toc35529476"/>
      <w:bookmarkStart w:id="4" w:name="_Toc35529566"/>
      <w:bookmarkStart w:id="5" w:name="_Toc137566151"/>
      <w:r>
        <w:t>2</w:t>
      </w:r>
      <w:r>
        <w:tab/>
        <w:t>References</w:t>
      </w:r>
      <w:bookmarkEnd w:id="1"/>
      <w:bookmarkEnd w:id="2"/>
      <w:bookmarkEnd w:id="3"/>
      <w:bookmarkEnd w:id="4"/>
      <w:bookmarkEnd w:id="5"/>
    </w:p>
    <w:p w14:paraId="48E812AA" w14:textId="77777777" w:rsidR="00E855F3" w:rsidRDefault="00E855F3" w:rsidP="00E855F3">
      <w:r>
        <w:t>The following documents contain provisions which, through reference in this text, constitute provisions of the present document.</w:t>
      </w:r>
    </w:p>
    <w:p w14:paraId="0A20D7AE" w14:textId="77777777" w:rsidR="00E855F3" w:rsidRDefault="00E855F3" w:rsidP="00E855F3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8FEF279" w14:textId="77777777" w:rsidR="00E855F3" w:rsidRDefault="00E855F3" w:rsidP="00E855F3">
      <w:pPr>
        <w:pStyle w:val="B1"/>
      </w:pPr>
      <w:r>
        <w:t>-</w:t>
      </w:r>
      <w:r>
        <w:tab/>
        <w:t>For a specific reference, subsequent revisions do not apply.</w:t>
      </w:r>
    </w:p>
    <w:p w14:paraId="57A8D1A4" w14:textId="77777777" w:rsidR="00E855F3" w:rsidRDefault="00E855F3" w:rsidP="00E855F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27F5793" w14:textId="77777777" w:rsidR="00E855F3" w:rsidRDefault="00E855F3" w:rsidP="00E855F3">
      <w:pPr>
        <w:pStyle w:val="EX"/>
      </w:pPr>
      <w:r>
        <w:t>[1]</w:t>
      </w:r>
      <w:r>
        <w:tab/>
        <w:t>3GPP TR 21.905: "Vocabulary for 3GPP Specifications".</w:t>
      </w:r>
    </w:p>
    <w:p w14:paraId="6A4F5174" w14:textId="77777777" w:rsidR="00E855F3" w:rsidRDefault="00E855F3" w:rsidP="00E855F3">
      <w:pPr>
        <w:pStyle w:val="EX"/>
      </w:pPr>
      <w:r>
        <w:t>[2]</w:t>
      </w:r>
      <w:r>
        <w:tab/>
        <w:t>3GPP TS 33.501: "Security architecture and procedures for 5G system".</w:t>
      </w:r>
    </w:p>
    <w:p w14:paraId="7FF4D20A" w14:textId="77777777" w:rsidR="00E855F3" w:rsidRDefault="00E855F3" w:rsidP="00E855F3">
      <w:pPr>
        <w:pStyle w:val="EX"/>
      </w:pPr>
      <w:r>
        <w:t>[3]</w:t>
      </w:r>
      <w:r>
        <w:tab/>
        <w:t>3GPP TS 33.117: "Catalogue of general security assurance requirements".</w:t>
      </w:r>
    </w:p>
    <w:p w14:paraId="6E2AC6FC" w14:textId="77777777" w:rsidR="00E855F3" w:rsidRDefault="00E855F3" w:rsidP="00E855F3">
      <w:pPr>
        <w:pStyle w:val="EX"/>
      </w:pPr>
      <w:r>
        <w:t>[4]</w:t>
      </w:r>
      <w:r>
        <w:tab/>
        <w:t>Void</w:t>
      </w:r>
    </w:p>
    <w:p w14:paraId="7A20AD66" w14:textId="77777777" w:rsidR="00E855F3" w:rsidRDefault="00E855F3" w:rsidP="00E855F3">
      <w:pPr>
        <w:pStyle w:val="EX"/>
      </w:pPr>
      <w:r>
        <w:t>[5]</w:t>
      </w:r>
      <w:r>
        <w:tab/>
        <w:t>3GPP TR 33.926: "Security Assurance Specification (SCAS) threats and critical assets in 3GPP network product classes".</w:t>
      </w:r>
    </w:p>
    <w:p w14:paraId="52A92BFF" w14:textId="77777777" w:rsidR="00E855F3" w:rsidRDefault="00E855F3" w:rsidP="00E855F3">
      <w:pPr>
        <w:pStyle w:val="EX"/>
      </w:pPr>
      <w:r>
        <w:t>[6]</w:t>
      </w:r>
      <w:r>
        <w:tab/>
        <w:t>3GPP TS 3</w:t>
      </w:r>
      <w:r>
        <w:rPr>
          <w:lang w:eastAsia="zh-CN"/>
        </w:rPr>
        <w:t>8</w:t>
      </w:r>
      <w:r>
        <w:t>.331: "NR; Radio Resource Control (RRC) protocol specification".</w:t>
      </w:r>
    </w:p>
    <w:p w14:paraId="3F09BEE9" w14:textId="77777777" w:rsidR="00E855F3" w:rsidRDefault="00E855F3" w:rsidP="00E855F3">
      <w:pPr>
        <w:pStyle w:val="EX"/>
      </w:pPr>
      <w:r>
        <w:t>[</w:t>
      </w:r>
      <w:r>
        <w:rPr>
          <w:lang w:eastAsia="zh-CN"/>
        </w:rPr>
        <w:t>7</w:t>
      </w:r>
      <w:r>
        <w:t>]</w:t>
      </w:r>
      <w:r>
        <w:tab/>
        <w:t>3GPP TS 23.501: "System Architecture for 5G System (5GS)".</w:t>
      </w:r>
    </w:p>
    <w:p w14:paraId="73EDD259" w14:textId="77777777" w:rsidR="00E855F3" w:rsidRDefault="00E855F3" w:rsidP="00E855F3">
      <w:pPr>
        <w:pStyle w:val="EX"/>
      </w:pPr>
      <w:r>
        <w:t>[</w:t>
      </w:r>
      <w:r>
        <w:rPr>
          <w:lang w:eastAsia="zh-CN"/>
        </w:rPr>
        <w:t>8</w:t>
      </w:r>
      <w:r>
        <w:t>]</w:t>
      </w:r>
      <w:r>
        <w:tab/>
        <w:t>3GPP TS 38.300: "NR and NG-RAN Overall Description".</w:t>
      </w:r>
    </w:p>
    <w:p w14:paraId="05AB9B25" w14:textId="77777777" w:rsidR="00E855F3" w:rsidRDefault="00E855F3" w:rsidP="00E855F3">
      <w:pPr>
        <w:pStyle w:val="EX"/>
      </w:pPr>
      <w:r>
        <w:t>[9]</w:t>
      </w:r>
      <w:r>
        <w:tab/>
        <w:t>3GPP TS 33.523: "5G Security Assurance Specification (SCAS); split gNB product classes".</w:t>
      </w:r>
    </w:p>
    <w:p w14:paraId="4E4175B0" w14:textId="77777777" w:rsidR="00976FC6" w:rsidRDefault="00976FC6" w:rsidP="00976FC6">
      <w:pPr>
        <w:pStyle w:val="EX"/>
        <w:rPr>
          <w:ins w:id="6" w:author="Huawei" w:date="2024-05-13T21:42:00Z"/>
          <w:lang w:eastAsia="zh-CN"/>
        </w:rPr>
      </w:pPr>
      <w:ins w:id="7" w:author="Huawei" w:date="2024-05-13T21:42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x]</w:t>
        </w:r>
        <w:r>
          <w:rPr>
            <w:lang w:eastAsia="zh-CN"/>
          </w:rPr>
          <w:tab/>
        </w:r>
        <w:r>
          <w:t>3GPP TS 33.310: "Network Domain Security (NDS); Authentication Framework (AF)".</w:t>
        </w:r>
      </w:ins>
    </w:p>
    <w:p w14:paraId="6E86D52E" w14:textId="5D01DACE" w:rsidR="00E855F3" w:rsidRPr="00E936A7" w:rsidRDefault="00E855F3" w:rsidP="00E855F3">
      <w:pPr>
        <w:pStyle w:val="a5"/>
        <w:jc w:val="center"/>
        <w:rPr>
          <w:b w:val="0"/>
          <w:bCs/>
          <w:noProof/>
          <w:sz w:val="52"/>
          <w:lang w:eastAsia="zh-CN"/>
        </w:rPr>
      </w:pP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 xml:space="preserve">************ </w:t>
      </w:r>
      <w:r>
        <w:rPr>
          <w:rFonts w:hint="eastAsia"/>
          <w:b w:val="0"/>
          <w:bCs/>
          <w:noProof/>
          <w:sz w:val="52"/>
          <w:lang w:eastAsia="zh-CN"/>
        </w:rPr>
        <w:t>End</w:t>
      </w:r>
      <w:r w:rsidRPr="00E936A7">
        <w:rPr>
          <w:b w:val="0"/>
          <w:bCs/>
          <w:noProof/>
          <w:sz w:val="52"/>
          <w:lang w:eastAsia="zh-CN"/>
        </w:rPr>
        <w:t xml:space="preserve"> of </w:t>
      </w:r>
      <w:r>
        <w:rPr>
          <w:b w:val="0"/>
          <w:bCs/>
          <w:noProof/>
          <w:sz w:val="52"/>
          <w:lang w:eastAsia="zh-CN"/>
        </w:rPr>
        <w:t>1</w:t>
      </w:r>
      <w:r w:rsidRPr="00F179B5">
        <w:rPr>
          <w:b w:val="0"/>
          <w:bCs/>
          <w:noProof/>
          <w:sz w:val="52"/>
          <w:vertAlign w:val="superscript"/>
          <w:lang w:eastAsia="zh-CN"/>
        </w:rPr>
        <w:t>st</w:t>
      </w:r>
      <w:r>
        <w:rPr>
          <w:b w:val="0"/>
          <w:bCs/>
          <w:noProof/>
          <w:sz w:val="52"/>
          <w:lang w:eastAsia="zh-CN"/>
        </w:rPr>
        <w:t xml:space="preserve"> </w:t>
      </w:r>
      <w:r w:rsidRPr="00E936A7">
        <w:rPr>
          <w:b w:val="0"/>
          <w:bCs/>
          <w:noProof/>
          <w:sz w:val="52"/>
          <w:lang w:eastAsia="zh-CN"/>
        </w:rPr>
        <w:t>Change</w:t>
      </w: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>************</w:t>
      </w:r>
    </w:p>
    <w:p w14:paraId="45AD4191" w14:textId="77777777" w:rsidR="00E855F3" w:rsidRPr="00F179B5" w:rsidRDefault="00E855F3" w:rsidP="00E855F3">
      <w:pPr>
        <w:pStyle w:val="a5"/>
        <w:jc w:val="center"/>
        <w:rPr>
          <w:ins w:id="8" w:author="Huawei" w:date="2024-05-09T19:20:00Z"/>
          <w:b w:val="0"/>
          <w:bCs/>
          <w:noProof/>
          <w:sz w:val="52"/>
          <w:lang w:eastAsia="zh-CN"/>
        </w:rPr>
      </w:pPr>
    </w:p>
    <w:p w14:paraId="5BAEDA6C" w14:textId="638501B1" w:rsidR="00F12866" w:rsidRDefault="00E855F3" w:rsidP="00E855F3">
      <w:pPr>
        <w:pStyle w:val="a5"/>
        <w:jc w:val="center"/>
        <w:rPr>
          <w:b w:val="0"/>
          <w:bCs/>
          <w:noProof/>
          <w:sz w:val="52"/>
          <w:lang w:eastAsia="zh-CN"/>
        </w:rPr>
      </w:pPr>
      <w:r>
        <w:rPr>
          <w:rStyle w:val="eop"/>
          <w:rFonts w:cs="Arial"/>
          <w:sz w:val="36"/>
          <w:szCs w:val="36"/>
        </w:rPr>
        <w:t> </w:t>
      </w: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 xml:space="preserve">************ </w:t>
      </w:r>
      <w:r>
        <w:rPr>
          <w:b w:val="0"/>
          <w:bCs/>
          <w:noProof/>
          <w:sz w:val="52"/>
          <w:lang w:eastAsia="zh-CN"/>
        </w:rPr>
        <w:t>2</w:t>
      </w:r>
      <w:r w:rsidRPr="00EF01D4">
        <w:rPr>
          <w:b w:val="0"/>
          <w:bCs/>
          <w:noProof/>
          <w:sz w:val="52"/>
          <w:vertAlign w:val="superscript"/>
          <w:lang w:eastAsia="zh-CN"/>
        </w:rPr>
        <w:t>nd</w:t>
      </w:r>
      <w:r>
        <w:rPr>
          <w:b w:val="0"/>
          <w:bCs/>
          <w:noProof/>
          <w:sz w:val="52"/>
          <w:lang w:eastAsia="zh-CN"/>
        </w:rPr>
        <w:t xml:space="preserve"> </w:t>
      </w:r>
      <w:r w:rsidRPr="00E936A7">
        <w:rPr>
          <w:b w:val="0"/>
          <w:bCs/>
          <w:noProof/>
          <w:sz w:val="52"/>
          <w:lang w:eastAsia="zh-CN"/>
        </w:rPr>
        <w:t>of Change</w:t>
      </w: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>************</w:t>
      </w:r>
    </w:p>
    <w:p w14:paraId="7D8F0B86" w14:textId="77777777" w:rsidR="00976FC6" w:rsidRPr="00FD4A4B" w:rsidRDefault="00976FC6" w:rsidP="00976FC6">
      <w:pPr>
        <w:pStyle w:val="50"/>
        <w:rPr>
          <w:ins w:id="9" w:author="Huawei" w:date="2024-05-13T21:42:00Z"/>
        </w:rPr>
      </w:pPr>
      <w:ins w:id="10" w:author="Huawei" w:date="2024-05-13T21:42:00Z">
        <w:r>
          <w:t>4.2.2.1.x</w:t>
        </w:r>
        <w:r>
          <w:tab/>
          <w:t>Certificate expiry checking</w:t>
        </w:r>
      </w:ins>
    </w:p>
    <w:p w14:paraId="73BA1A8C" w14:textId="77777777" w:rsidR="00976FC6" w:rsidRPr="003D6A26" w:rsidRDefault="00976FC6" w:rsidP="00976FC6">
      <w:pPr>
        <w:rPr>
          <w:ins w:id="11" w:author="Huawei" w:date="2024-05-13T21:42:00Z"/>
          <w:strike/>
        </w:rPr>
      </w:pPr>
      <w:ins w:id="12" w:author="Huawei" w:date="2024-05-13T21:42:00Z">
        <w:r w:rsidRPr="003D6A26">
          <w:rPr>
            <w:i/>
          </w:rPr>
          <w:t>Requirement Name:</w:t>
        </w:r>
        <w:r w:rsidRPr="003D6A26">
          <w:t xml:space="preserve"> </w:t>
        </w:r>
        <w:r>
          <w:rPr>
            <w:noProof/>
            <w:lang w:eastAsia="zh-CN"/>
          </w:rPr>
          <w:t xml:space="preserve">Expired </w:t>
        </w:r>
        <w:r>
          <w:t>Certificate checking</w:t>
        </w:r>
        <w:r>
          <w:rPr>
            <w:lang w:eastAsia="zh-CN"/>
          </w:rPr>
          <w:t xml:space="preserve"> at base station</w:t>
        </w:r>
      </w:ins>
    </w:p>
    <w:p w14:paraId="45996B43" w14:textId="77777777" w:rsidR="00976FC6" w:rsidRPr="008317A4" w:rsidRDefault="00976FC6" w:rsidP="00976FC6">
      <w:pPr>
        <w:rPr>
          <w:ins w:id="13" w:author="Huawei" w:date="2024-05-13T21:42:00Z"/>
        </w:rPr>
      </w:pPr>
      <w:ins w:id="14" w:author="Huawei" w:date="2024-05-13T21:42:00Z">
        <w:r w:rsidRPr="008317A4">
          <w:rPr>
            <w:i/>
          </w:rPr>
          <w:t xml:space="preserve">Requirement Reference: </w:t>
        </w:r>
        <w:bookmarkStart w:id="15" w:name="_Hlk166146821"/>
        <w:r>
          <w:rPr>
            <w:lang w:eastAsia="zh-CN"/>
          </w:rPr>
          <w:t>In accordance with industry best practice</w:t>
        </w:r>
        <w:bookmarkEnd w:id="15"/>
        <w:r w:rsidRPr="008317A4">
          <w:t xml:space="preserve">  </w:t>
        </w:r>
      </w:ins>
    </w:p>
    <w:p w14:paraId="29B4D3AA" w14:textId="77777777" w:rsidR="00976FC6" w:rsidRPr="00FD4A4B" w:rsidRDefault="00976FC6" w:rsidP="00976FC6">
      <w:pPr>
        <w:tabs>
          <w:tab w:val="left" w:pos="5674"/>
        </w:tabs>
        <w:rPr>
          <w:ins w:id="16" w:author="Huawei" w:date="2024-05-13T21:42:00Z"/>
        </w:rPr>
      </w:pPr>
      <w:ins w:id="17" w:author="Huawei" w:date="2024-05-13T21:42:00Z">
        <w:r w:rsidRPr="00FD4A4B">
          <w:rPr>
            <w:i/>
          </w:rPr>
          <w:t>Requirement Description</w:t>
        </w:r>
        <w:r w:rsidRPr="00FD4A4B">
          <w:t>:</w:t>
        </w:r>
      </w:ins>
    </w:p>
    <w:p w14:paraId="1928F0EF" w14:textId="4E0F8B88" w:rsidR="00976FC6" w:rsidRDefault="00976FC6" w:rsidP="00976FC6">
      <w:pPr>
        <w:pStyle w:val="B1"/>
        <w:ind w:left="0" w:firstLine="0"/>
        <w:rPr>
          <w:ins w:id="18" w:author="Huawei-1" w:date="2024-05-24T07:55:00Z"/>
        </w:rPr>
      </w:pPr>
      <w:ins w:id="19" w:author="Huawei" w:date="2024-05-13T21:42:00Z">
        <w:r>
          <w:t xml:space="preserve">The gNB </w:t>
        </w:r>
        <w:del w:id="20" w:author="Huawei-1" w:date="2024-05-23T09:48:00Z">
          <w:r w:rsidDel="00FA360D">
            <w:delText xml:space="preserve">shall </w:delText>
          </w:r>
        </w:del>
        <w:r>
          <w:t>ha</w:t>
        </w:r>
      </w:ins>
      <w:ins w:id="21" w:author="Huawei-1" w:date="2024-05-23T10:13:00Z">
        <w:r w:rsidR="00AC3712">
          <w:t>s</w:t>
        </w:r>
      </w:ins>
      <w:ins w:id="22" w:author="Huawei" w:date="2024-05-13T21:42:00Z">
        <w:del w:id="23" w:author="Huawei-1" w:date="2024-05-23T10:13:00Z">
          <w:r w:rsidDel="00AC3712">
            <w:delText>ve</w:delText>
          </w:r>
        </w:del>
        <w:r>
          <w:t xml:space="preserve"> the capability to check whether certificates are about to expire and to act accordingly.</w:t>
        </w:r>
      </w:ins>
    </w:p>
    <w:p w14:paraId="134012FB" w14:textId="35FD360E" w:rsidR="00D771DE" w:rsidRPr="00D771DE" w:rsidRDefault="00D771DE" w:rsidP="00976FC6">
      <w:pPr>
        <w:pStyle w:val="B1"/>
        <w:ind w:left="0" w:firstLine="0"/>
        <w:rPr>
          <w:ins w:id="24" w:author="Huawei" w:date="2024-05-13T21:42:00Z"/>
        </w:rPr>
      </w:pPr>
      <w:ins w:id="25" w:author="Huawei-1" w:date="2024-05-24T07:55:00Z">
        <w:r>
          <w:t>Editor’s Note: operator certificate or vendor certificate is FFS.</w:t>
        </w:r>
      </w:ins>
    </w:p>
    <w:p w14:paraId="52AFC1F0" w14:textId="77777777" w:rsidR="00976FC6" w:rsidRPr="00656928" w:rsidRDefault="00976FC6" w:rsidP="00976FC6">
      <w:pPr>
        <w:keepNext/>
        <w:rPr>
          <w:ins w:id="26" w:author="Huawei" w:date="2024-05-13T21:42:00Z"/>
        </w:rPr>
      </w:pPr>
      <w:ins w:id="27" w:author="Huawei" w:date="2024-05-13T21:42:00Z">
        <w:r>
          <w:rPr>
            <w:i/>
          </w:rPr>
          <w:t>Threat References</w:t>
        </w:r>
        <w:r>
          <w:t>: TBD</w:t>
        </w:r>
      </w:ins>
    </w:p>
    <w:p w14:paraId="3BAFE81C" w14:textId="77777777" w:rsidR="00976FC6" w:rsidRPr="00FD4A4B" w:rsidRDefault="00976FC6" w:rsidP="00976FC6">
      <w:pPr>
        <w:pStyle w:val="B1"/>
        <w:ind w:left="0" w:firstLine="0"/>
        <w:rPr>
          <w:ins w:id="28" w:author="Huawei" w:date="2024-05-13T21:42:00Z"/>
          <w:lang w:eastAsia="zh-CN"/>
        </w:rPr>
      </w:pPr>
      <w:ins w:id="29" w:author="Huawei" w:date="2024-05-13T21:42:00Z">
        <w:r w:rsidRPr="00FD4A4B">
          <w:rPr>
            <w:i/>
          </w:rPr>
          <w:t>Test case</w:t>
        </w:r>
        <w:r w:rsidRPr="00FD4A4B">
          <w:t xml:space="preserve">: </w:t>
        </w:r>
      </w:ins>
    </w:p>
    <w:p w14:paraId="66683E6E" w14:textId="77777777" w:rsidR="00976FC6" w:rsidRPr="00FD4A4B" w:rsidRDefault="00976FC6" w:rsidP="00976FC6">
      <w:pPr>
        <w:rPr>
          <w:ins w:id="30" w:author="Huawei" w:date="2024-05-13T21:42:00Z"/>
          <w:rFonts w:cs="Arial"/>
          <w:b/>
          <w:i/>
          <w:color w:val="000000"/>
        </w:rPr>
      </w:pPr>
      <w:ins w:id="31" w:author="Huawei" w:date="2024-05-13T21:42:00Z">
        <w:r w:rsidRPr="00FD4A4B">
          <w:rPr>
            <w:rFonts w:cs="Arial"/>
            <w:b/>
            <w:color w:val="000000"/>
          </w:rPr>
          <w:t xml:space="preserve">Test Name: </w:t>
        </w:r>
        <w:r w:rsidRPr="00E32DBA">
          <w:t>TC_</w:t>
        </w:r>
        <w:r>
          <w:t>EXPIR_</w:t>
        </w:r>
        <w:r>
          <w:rPr>
            <w:rFonts w:hint="eastAsia"/>
            <w:lang w:eastAsia="zh-CN"/>
          </w:rPr>
          <w:t>CERT</w:t>
        </w:r>
        <w:r w:rsidRPr="00E32DBA">
          <w:t>_</w:t>
        </w:r>
        <w:r>
          <w:rPr>
            <w:lang w:eastAsia="zh-CN"/>
          </w:rPr>
          <w:t>CHCK</w:t>
        </w:r>
      </w:ins>
    </w:p>
    <w:p w14:paraId="482FEE02" w14:textId="77777777" w:rsidR="00976FC6" w:rsidRPr="00FD4A4B" w:rsidRDefault="00976FC6" w:rsidP="00976FC6">
      <w:pPr>
        <w:rPr>
          <w:ins w:id="32" w:author="Huawei" w:date="2024-05-13T21:42:00Z"/>
          <w:rFonts w:cs="Arial"/>
          <w:b/>
          <w:color w:val="000000"/>
        </w:rPr>
      </w:pPr>
      <w:ins w:id="33" w:author="Huawei" w:date="2024-05-13T21:42:00Z">
        <w:r w:rsidRPr="00FD4A4B">
          <w:rPr>
            <w:rFonts w:cs="Arial"/>
            <w:b/>
            <w:color w:val="000000"/>
          </w:rPr>
          <w:t>Purpose:</w:t>
        </w:r>
      </w:ins>
    </w:p>
    <w:p w14:paraId="71CA99B7" w14:textId="3ED93F9D" w:rsidR="00976FC6" w:rsidRDefault="00976FC6" w:rsidP="00976FC6">
      <w:pPr>
        <w:rPr>
          <w:ins w:id="34" w:author="Huawei" w:date="2024-05-13T21:42:00Z"/>
          <w:lang w:eastAsia="zh-CN"/>
        </w:rPr>
      </w:pPr>
      <w:ins w:id="35" w:author="Huawei" w:date="2024-05-13T21:42:00Z">
        <w:r>
          <w:rPr>
            <w:lang w:eastAsia="zh-CN"/>
          </w:rPr>
          <w:t>V</w:t>
        </w:r>
        <w:r>
          <w:rPr>
            <w:rFonts w:hint="eastAsia"/>
            <w:lang w:eastAsia="zh-CN"/>
          </w:rPr>
          <w:t xml:space="preserve">erify </w:t>
        </w:r>
        <w:r>
          <w:rPr>
            <w:lang w:eastAsia="zh-CN"/>
          </w:rPr>
          <w:t xml:space="preserve">that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gNB can check </w:t>
        </w:r>
        <w:bookmarkStart w:id="36" w:name="_GoBack"/>
        <w:bookmarkEnd w:id="36"/>
        <w:r>
          <w:rPr>
            <w:lang w:eastAsia="zh-CN"/>
          </w:rPr>
          <w:t>certificate expiry.</w:t>
        </w:r>
      </w:ins>
    </w:p>
    <w:p w14:paraId="0477FD44" w14:textId="77777777" w:rsidR="00976FC6" w:rsidRPr="00FD4A4B" w:rsidRDefault="00976FC6" w:rsidP="00976FC6">
      <w:pPr>
        <w:rPr>
          <w:ins w:id="37" w:author="Huawei" w:date="2024-05-13T21:42:00Z"/>
          <w:rFonts w:cs="Arial"/>
          <w:b/>
          <w:color w:val="000000"/>
        </w:rPr>
      </w:pPr>
      <w:ins w:id="38" w:author="Huawei" w:date="2024-05-13T21:42:00Z">
        <w:r w:rsidRPr="00FD4A4B">
          <w:rPr>
            <w:rFonts w:cs="Arial"/>
            <w:b/>
            <w:color w:val="000000"/>
          </w:rPr>
          <w:t>Procedure and execution steps:</w:t>
        </w:r>
      </w:ins>
    </w:p>
    <w:p w14:paraId="0A3BCFE1" w14:textId="77777777" w:rsidR="00976FC6" w:rsidRDefault="00976FC6" w:rsidP="00976FC6">
      <w:pPr>
        <w:rPr>
          <w:ins w:id="39" w:author="Huawei" w:date="2024-05-13T21:42:00Z"/>
          <w:rFonts w:cs="Arial"/>
          <w:b/>
          <w:color w:val="000000"/>
        </w:rPr>
      </w:pPr>
      <w:ins w:id="40" w:author="Huawei" w:date="2024-05-13T21:42:00Z">
        <w:r w:rsidRPr="00FD4A4B">
          <w:rPr>
            <w:rFonts w:cs="Arial"/>
            <w:b/>
            <w:color w:val="000000"/>
          </w:rPr>
          <w:lastRenderedPageBreak/>
          <w:t>Pre-Conditions:</w:t>
        </w:r>
      </w:ins>
    </w:p>
    <w:p w14:paraId="3637ECF7" w14:textId="3800686B" w:rsidR="00AC0E48" w:rsidRPr="00AC0E48" w:rsidRDefault="00976FC6" w:rsidP="00976FC6">
      <w:pPr>
        <w:rPr>
          <w:ins w:id="41" w:author="Huawei" w:date="2024-05-13T21:42:00Z"/>
          <w:rFonts w:eastAsia="MS Mincho"/>
          <w:lang w:eastAsia="ja-JP"/>
        </w:rPr>
      </w:pPr>
      <w:ins w:id="42" w:author="Huawei" w:date="2024-05-13T21:42:00Z">
        <w:r>
          <w:rPr>
            <w:rFonts w:eastAsia="MS Mincho"/>
            <w:lang w:eastAsia="ja-JP"/>
          </w:rPr>
          <w:t>-</w:t>
        </w:r>
        <w:r>
          <w:rPr>
            <w:rFonts w:eastAsia="MS Mincho"/>
            <w:lang w:eastAsia="ja-JP"/>
          </w:rPr>
          <w:tab/>
        </w:r>
      </w:ins>
      <w:ins w:id="43" w:author="Huawei-1" w:date="2024-05-23T11:02:00Z">
        <w:r w:rsidR="00AC4EE6" w:rsidRPr="00AC4EE6">
          <w:rPr>
            <w:rFonts w:eastAsia="MS Mincho"/>
            <w:lang w:eastAsia="ja-JP"/>
          </w:rPr>
          <w:t>If the gNB under test does not support handling certificates as defined in TS 33.310[x], this test does not apply</w:t>
        </w:r>
      </w:ins>
      <w:ins w:id="44" w:author="Huawei" w:date="2024-05-13T21:42:00Z">
        <w:del w:id="45" w:author="Huawei-1" w:date="2024-05-23T11:02:00Z">
          <w:r w:rsidDel="00AC4EE6">
            <w:rPr>
              <w:rFonts w:eastAsia="MS Mincho"/>
              <w:lang w:eastAsia="ja-JP"/>
            </w:rPr>
            <w:delText xml:space="preserve">The </w:delText>
          </w:r>
          <w:r w:rsidRPr="00621AB4" w:rsidDel="00AC4EE6">
            <w:rPr>
              <w:rFonts w:eastAsia="MS Mincho" w:hint="eastAsia"/>
              <w:lang w:eastAsia="ja-JP"/>
            </w:rPr>
            <w:delText>gNB</w:delText>
          </w:r>
          <w:r w:rsidRPr="00F179B5" w:rsidDel="00AC4EE6">
            <w:rPr>
              <w:rFonts w:eastAsia="MS Mincho"/>
              <w:lang w:eastAsia="ja-JP"/>
            </w:rPr>
            <w:delText xml:space="preserve"> under test supports </w:delText>
          </w:r>
          <w:r w:rsidDel="00AC4EE6">
            <w:rPr>
              <w:rFonts w:eastAsia="MS Mincho"/>
              <w:lang w:eastAsia="ja-JP"/>
            </w:rPr>
            <w:delText>handling certificate defined in TS 33.310[x]</w:delText>
          </w:r>
        </w:del>
        <w:r w:rsidRPr="00F179B5">
          <w:rPr>
            <w:rFonts w:eastAsia="MS Mincho"/>
            <w:lang w:eastAsia="ja-JP"/>
          </w:rPr>
          <w:t>.</w:t>
        </w:r>
      </w:ins>
    </w:p>
    <w:p w14:paraId="027C800F" w14:textId="77777777" w:rsidR="00976FC6" w:rsidRDefault="00976FC6" w:rsidP="00976FC6">
      <w:pPr>
        <w:rPr>
          <w:ins w:id="46" w:author="Huawei" w:date="2024-05-13T21:42:00Z"/>
          <w:rFonts w:eastAsia="MS Mincho"/>
          <w:lang w:eastAsia="ja-JP"/>
        </w:rPr>
      </w:pPr>
      <w:ins w:id="47" w:author="Huawei" w:date="2024-05-13T21:42:00Z">
        <w:r>
          <w:rPr>
            <w:rFonts w:eastAsia="MS Mincho"/>
            <w:lang w:eastAsia="ja-JP"/>
          </w:rPr>
          <w:t>-</w:t>
        </w:r>
        <w:r>
          <w:rPr>
            <w:rFonts w:eastAsia="MS Mincho"/>
            <w:lang w:eastAsia="ja-JP"/>
          </w:rPr>
          <w:tab/>
          <w:t>The gNB network product is connected in emulated/real network environments.</w:t>
        </w:r>
      </w:ins>
    </w:p>
    <w:p w14:paraId="7D4974CB" w14:textId="48BCE9C7" w:rsidR="00976FC6" w:rsidRDefault="00976FC6" w:rsidP="00976FC6">
      <w:pPr>
        <w:rPr>
          <w:ins w:id="48" w:author="Huawei" w:date="2024-05-13T21:42:00Z"/>
          <w:rFonts w:eastAsia="MS Mincho"/>
          <w:lang w:eastAsia="ja-JP"/>
        </w:rPr>
      </w:pPr>
      <w:ins w:id="49" w:author="Huawei" w:date="2024-05-13T21:42:00Z">
        <w:r>
          <w:rPr>
            <w:rFonts w:eastAsia="MS Mincho"/>
            <w:lang w:eastAsia="ja-JP"/>
          </w:rPr>
          <w:t>-</w:t>
        </w:r>
        <w:r>
          <w:rPr>
            <w:rFonts w:eastAsia="MS Mincho"/>
            <w:lang w:eastAsia="ja-JP"/>
          </w:rPr>
          <w:tab/>
          <w:t>A CA may be emulated</w:t>
        </w:r>
      </w:ins>
      <w:ins w:id="50" w:author="Huawei-1" w:date="2024-05-23T10:16:00Z">
        <w:r w:rsidR="00AC3712">
          <w:rPr>
            <w:rFonts w:eastAsia="MS Mincho"/>
            <w:lang w:eastAsia="ja-JP"/>
          </w:rPr>
          <w:t>, if needed</w:t>
        </w:r>
      </w:ins>
      <w:ins w:id="51" w:author="Huawei" w:date="2024-05-13T21:42:00Z">
        <w:r>
          <w:rPr>
            <w:rFonts w:eastAsia="MS Mincho"/>
            <w:lang w:eastAsia="ja-JP"/>
          </w:rPr>
          <w:t>.</w:t>
        </w:r>
      </w:ins>
    </w:p>
    <w:p w14:paraId="06129C8B" w14:textId="5E3FFB1A" w:rsidR="00976FC6" w:rsidRDefault="00976FC6" w:rsidP="00976FC6">
      <w:pPr>
        <w:rPr>
          <w:ins w:id="52" w:author="Huawei" w:date="2024-05-13T21:42:00Z"/>
          <w:rFonts w:eastAsia="MS Mincho"/>
          <w:lang w:eastAsia="ja-JP"/>
        </w:rPr>
      </w:pPr>
      <w:ins w:id="53" w:author="Huawei" w:date="2024-05-13T21:42:00Z">
        <w:r>
          <w:rPr>
            <w:rFonts w:eastAsia="MS Mincho"/>
            <w:lang w:eastAsia="ja-JP"/>
          </w:rPr>
          <w:t>-</w:t>
        </w:r>
        <w:r>
          <w:rPr>
            <w:rFonts w:eastAsia="MS Mincho"/>
            <w:lang w:eastAsia="ja-JP"/>
          </w:rPr>
          <w:tab/>
          <w:t>The gNB is configured the necessary information to connect with the CA server</w:t>
        </w:r>
      </w:ins>
      <w:ins w:id="54" w:author="Huawei-1" w:date="2024-05-23T10:16:00Z">
        <w:r w:rsidR="00AC3712">
          <w:rPr>
            <w:rFonts w:eastAsia="MS Mincho"/>
            <w:lang w:eastAsia="ja-JP"/>
          </w:rPr>
          <w:t>, if needed</w:t>
        </w:r>
      </w:ins>
      <w:ins w:id="55" w:author="Huawei" w:date="2024-05-13T21:42:00Z">
        <w:r>
          <w:rPr>
            <w:rFonts w:eastAsia="MS Mincho"/>
            <w:lang w:eastAsia="ja-JP"/>
          </w:rPr>
          <w:t>.</w:t>
        </w:r>
      </w:ins>
    </w:p>
    <w:p w14:paraId="130C303A" w14:textId="03CA5916" w:rsidR="00976FC6" w:rsidRPr="00BC263C" w:rsidRDefault="00976FC6" w:rsidP="00976FC6">
      <w:pPr>
        <w:rPr>
          <w:ins w:id="56" w:author="Huawei" w:date="2024-05-13T21:42:00Z"/>
          <w:lang w:eastAsia="zh-CN"/>
        </w:rPr>
      </w:pPr>
      <w:ins w:id="57" w:author="Huawei" w:date="2024-05-13T21:42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  <w:t xml:space="preserve">The necessary documentation describing </w:t>
        </w:r>
      </w:ins>
      <w:ins w:id="58" w:author="Huawei-1" w:date="2024-05-23T10:48:00Z">
        <w:r w:rsidR="008E02C0" w:rsidRPr="008E02C0">
          <w:rPr>
            <w:lang w:eastAsia="zh-CN"/>
          </w:rPr>
          <w:t>the</w:t>
        </w:r>
        <w:r w:rsidR="008E02C0">
          <w:rPr>
            <w:lang w:eastAsia="zh-CN"/>
          </w:rPr>
          <w:t xml:space="preserve"> </w:t>
        </w:r>
      </w:ins>
      <w:ins w:id="59" w:author="Huawei-1" w:date="2024-05-23T10:49:00Z">
        <w:r w:rsidR="008E02C0">
          <w:rPr>
            <w:lang w:eastAsia="zh-CN"/>
          </w:rPr>
          <w:t>e</w:t>
        </w:r>
        <w:r w:rsidR="008E02C0" w:rsidRPr="008E02C0">
          <w:rPr>
            <w:lang w:eastAsia="zh-CN"/>
          </w:rPr>
          <w:t>xpiration</w:t>
        </w:r>
      </w:ins>
      <w:ins w:id="60" w:author="Huawei-1" w:date="2024-05-23T10:50:00Z">
        <w:r w:rsidR="008E02C0">
          <w:rPr>
            <w:lang w:eastAsia="zh-CN"/>
          </w:rPr>
          <w:t xml:space="preserve"> </w:t>
        </w:r>
      </w:ins>
      <w:ins w:id="61" w:author="Huawei-1" w:date="2024-05-23T10:48:00Z">
        <w:r w:rsidR="008E02C0" w:rsidRPr="008E02C0">
          <w:rPr>
            <w:lang w:eastAsia="zh-CN"/>
          </w:rPr>
          <w:t>time</w:t>
        </w:r>
        <w:r w:rsidR="008E02C0">
          <w:rPr>
            <w:lang w:eastAsia="zh-CN"/>
          </w:rPr>
          <w:t>,</w:t>
        </w:r>
      </w:ins>
      <w:ins w:id="62" w:author="Huawei-1" w:date="2024-05-23T10:49:00Z">
        <w:r w:rsidR="008E02C0">
          <w:rPr>
            <w:lang w:eastAsia="zh-CN"/>
          </w:rPr>
          <w:t xml:space="preserve"> </w:t>
        </w:r>
      </w:ins>
      <w:ins w:id="63" w:author="Huawei-1" w:date="2024-05-23T10:17:00Z">
        <w:r w:rsidR="00AC3712">
          <w:rPr>
            <w:lang w:eastAsia="zh-CN"/>
          </w:rPr>
          <w:t xml:space="preserve">how the gNB do </w:t>
        </w:r>
      </w:ins>
      <w:ins w:id="64" w:author="Huawei" w:date="2024-05-13T21:42:00Z">
        <w:r>
          <w:rPr>
            <w:lang w:eastAsia="zh-CN"/>
          </w:rPr>
          <w:t>the expiry checking and</w:t>
        </w:r>
      </w:ins>
      <w:ins w:id="65" w:author="Huawei-1" w:date="2024-05-23T10:17:00Z">
        <w:r w:rsidR="00AC3712">
          <w:rPr>
            <w:lang w:eastAsia="zh-CN"/>
          </w:rPr>
          <w:t xml:space="preserve"> how to</w:t>
        </w:r>
      </w:ins>
      <w:ins w:id="66" w:author="Huawei" w:date="2024-05-13T21:42:00Z">
        <w:r>
          <w:rPr>
            <w:lang w:eastAsia="zh-CN"/>
          </w:rPr>
          <w:t xml:space="preserve"> handl</w:t>
        </w:r>
      </w:ins>
      <w:ins w:id="67" w:author="Huawei-1" w:date="2024-05-23T10:17:00Z">
        <w:r w:rsidR="00AC3712">
          <w:rPr>
            <w:lang w:eastAsia="zh-CN"/>
          </w:rPr>
          <w:t>e</w:t>
        </w:r>
      </w:ins>
      <w:ins w:id="68" w:author="Huawei" w:date="2024-05-13T21:42:00Z">
        <w:del w:id="69" w:author="Huawei-1" w:date="2024-05-23T10:17:00Z">
          <w:r w:rsidDel="00AC3712">
            <w:rPr>
              <w:lang w:eastAsia="zh-CN"/>
            </w:rPr>
            <w:delText>ing</w:delText>
          </w:r>
        </w:del>
        <w:r>
          <w:rPr>
            <w:lang w:eastAsia="zh-CN"/>
          </w:rPr>
          <w:t xml:space="preserve"> </w:t>
        </w:r>
      </w:ins>
      <w:ins w:id="70" w:author="Huawei-1" w:date="2024-05-23T10:17:00Z">
        <w:r w:rsidR="00AC3712">
          <w:rPr>
            <w:lang w:eastAsia="zh-CN"/>
          </w:rPr>
          <w:t>the when the operator certificate is about to be expired</w:t>
        </w:r>
      </w:ins>
      <w:ins w:id="71" w:author="Huawei" w:date="2024-05-13T21:42:00Z">
        <w:del w:id="72" w:author="Huawei-1" w:date="2024-05-23T10:17:00Z">
          <w:r w:rsidDel="00AC3712">
            <w:rPr>
              <w:lang w:eastAsia="zh-CN"/>
            </w:rPr>
            <w:delText>by the gNB network product</w:delText>
          </w:r>
        </w:del>
        <w:r>
          <w:rPr>
            <w:lang w:eastAsia="zh-CN"/>
          </w:rPr>
          <w:t>.</w:t>
        </w:r>
      </w:ins>
    </w:p>
    <w:p w14:paraId="55A2EF98" w14:textId="77777777" w:rsidR="00976FC6" w:rsidRPr="00FD4A4B" w:rsidRDefault="00976FC6" w:rsidP="00976FC6">
      <w:pPr>
        <w:jc w:val="both"/>
        <w:rPr>
          <w:ins w:id="73" w:author="Huawei" w:date="2024-05-13T21:42:00Z"/>
        </w:rPr>
      </w:pPr>
      <w:ins w:id="74" w:author="Huawei" w:date="2024-05-13T21:42:00Z">
        <w:r w:rsidRPr="00FD4A4B">
          <w:rPr>
            <w:rFonts w:cs="Arial"/>
            <w:b/>
            <w:color w:val="000000"/>
          </w:rPr>
          <w:t xml:space="preserve">Execution Steps </w:t>
        </w:r>
      </w:ins>
    </w:p>
    <w:p w14:paraId="66CE81D8" w14:textId="71CED3C0" w:rsidR="00976FC6" w:rsidRDefault="00976FC6" w:rsidP="00976FC6">
      <w:pPr>
        <w:pStyle w:val="B1"/>
        <w:rPr>
          <w:ins w:id="75" w:author="Huawei" w:date="2024-05-13T21:42:00Z"/>
        </w:rPr>
      </w:pPr>
      <w:ins w:id="76" w:author="Huawei" w:date="2024-05-13T21:42:00Z">
        <w:r>
          <w:t>1. The tester configure the gNB with certificates</w:t>
        </w:r>
        <w:del w:id="77" w:author="Huawei-1" w:date="2024-05-23T10:15:00Z">
          <w:r w:rsidDel="00AC3712">
            <w:delText xml:space="preserve"> with the intent to trigger a failure of a certificate expiry checking</w:delText>
          </w:r>
        </w:del>
        <w:r>
          <w:t>.</w:t>
        </w:r>
      </w:ins>
    </w:p>
    <w:p w14:paraId="1B581D54" w14:textId="553DB554" w:rsidR="00976FC6" w:rsidRDefault="00976FC6" w:rsidP="00976FC6">
      <w:pPr>
        <w:pStyle w:val="B1"/>
        <w:rPr>
          <w:ins w:id="78" w:author="Huawei" w:date="2024-05-13T21:42:00Z"/>
        </w:rPr>
      </w:pPr>
      <w:ins w:id="79" w:author="Huawei" w:date="2024-05-13T21:42:00Z">
        <w:r>
          <w:t xml:space="preserve">2. Configure the </w:t>
        </w:r>
        <w:del w:id="80" w:author="Huawei-1" w:date="2024-05-23T10:15:00Z">
          <w:r w:rsidDel="00AC3712">
            <w:rPr>
              <w:rFonts w:hint="eastAsia"/>
              <w:lang w:eastAsia="zh-CN"/>
            </w:rPr>
            <w:delText>validation</w:delText>
          </w:r>
        </w:del>
      </w:ins>
      <w:ins w:id="81" w:author="Huawei-1" w:date="2024-05-23T10:15:00Z">
        <w:r w:rsidR="00AC3712">
          <w:rPr>
            <w:lang w:eastAsia="zh-CN"/>
          </w:rPr>
          <w:t>UTC timer</w:t>
        </w:r>
      </w:ins>
      <w:ins w:id="82" w:author="Huawei" w:date="2024-05-13T21:42:00Z">
        <w:r>
          <w:t xml:space="preserve"> of </w:t>
        </w:r>
        <w:del w:id="83" w:author="Huawei-1" w:date="2024-05-23T10:15:00Z">
          <w:r w:rsidDel="00AC3712">
            <w:delText>operator</w:delText>
          </w:r>
        </w:del>
      </w:ins>
      <w:ins w:id="84" w:author="Huawei-1" w:date="2024-05-23T10:15:00Z">
        <w:r w:rsidR="00AC3712">
          <w:t>gNB to the time when the operator</w:t>
        </w:r>
      </w:ins>
      <w:ins w:id="85" w:author="Huawei" w:date="2024-05-13T21:42:00Z">
        <w:r>
          <w:t xml:space="preserve"> certificate </w:t>
        </w:r>
      </w:ins>
      <w:ins w:id="86" w:author="Huawei-1" w:date="2024-05-23T10:15:00Z">
        <w:r w:rsidR="00AC3712">
          <w:t xml:space="preserve">is about </w:t>
        </w:r>
      </w:ins>
      <w:ins w:id="87" w:author="Huawei" w:date="2024-05-13T21:42:00Z">
        <w:r>
          <w:t xml:space="preserve">to </w:t>
        </w:r>
      </w:ins>
      <w:ins w:id="88" w:author="Huawei-1" w:date="2024-05-23T10:15:00Z">
        <w:r w:rsidR="00AC3712">
          <w:t>be expired</w:t>
        </w:r>
      </w:ins>
      <w:ins w:id="89" w:author="Huawei" w:date="2024-05-13T21:42:00Z">
        <w:del w:id="90" w:author="Huawei-1" w:date="2024-05-23T10:15:00Z">
          <w:r w:rsidDel="00AC3712">
            <w:delText>m days</w:delText>
          </w:r>
        </w:del>
        <w:del w:id="91" w:author="Huawei-1" w:date="2024-05-23T10:16:00Z">
          <w:r w:rsidDel="00AC3712">
            <w:delText>. The m should trigger the gNB giving an expired alarm</w:delText>
          </w:r>
        </w:del>
        <w:r>
          <w:t>.</w:t>
        </w:r>
      </w:ins>
    </w:p>
    <w:p w14:paraId="1E69DB89" w14:textId="77777777" w:rsidR="00976FC6" w:rsidRDefault="00976FC6" w:rsidP="00976FC6">
      <w:pPr>
        <w:pStyle w:val="B1"/>
        <w:rPr>
          <w:ins w:id="92" w:author="Huawei" w:date="2024-05-13T21:42:00Z"/>
          <w:lang w:eastAsia="zh-CN"/>
        </w:rPr>
      </w:pPr>
      <w:ins w:id="93" w:author="Huawei" w:date="2024-05-13T21:42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. The tester checks that the gNB reacts accordingly for example by raising an alarm or requesting a new certificate from the CA.</w:t>
        </w:r>
      </w:ins>
    </w:p>
    <w:p w14:paraId="5E17DD33" w14:textId="77777777" w:rsidR="00976FC6" w:rsidRPr="00FD4A4B" w:rsidRDefault="00976FC6" w:rsidP="00976FC6">
      <w:pPr>
        <w:rPr>
          <w:ins w:id="94" w:author="Huawei" w:date="2024-05-13T21:42:00Z"/>
          <w:rFonts w:cs="Arial"/>
          <w:b/>
          <w:color w:val="000000"/>
        </w:rPr>
      </w:pPr>
      <w:ins w:id="95" w:author="Huawei" w:date="2024-05-13T21:42:00Z">
        <w:r w:rsidRPr="00FD4A4B">
          <w:rPr>
            <w:rFonts w:cs="Arial"/>
            <w:b/>
            <w:color w:val="000000"/>
          </w:rPr>
          <w:t>Expected Results:</w:t>
        </w:r>
      </w:ins>
    </w:p>
    <w:p w14:paraId="548DE3D7" w14:textId="77777777" w:rsidR="00976FC6" w:rsidRDefault="00976FC6" w:rsidP="00976FC6">
      <w:pPr>
        <w:pStyle w:val="B1"/>
        <w:rPr>
          <w:ins w:id="96" w:author="Huawei" w:date="2024-05-13T21:42:00Z"/>
          <w:lang w:eastAsia="zh-CN"/>
        </w:rPr>
      </w:pPr>
      <w:ins w:id="97" w:author="Huawei" w:date="2024-05-13T21:42:00Z">
        <w:r>
          <w:t>-</w:t>
        </w:r>
        <w:r>
          <w:tab/>
        </w:r>
        <w:r w:rsidRPr="00FD4A4B">
          <w:rPr>
            <w:lang w:eastAsia="zh-CN"/>
          </w:rPr>
          <w:t>The</w:t>
        </w:r>
        <w:r w:rsidRPr="00A61C55">
          <w:rPr>
            <w:lang w:eastAsia="zh-CN"/>
          </w:rPr>
          <w:t xml:space="preserve"> </w:t>
        </w:r>
        <w:r>
          <w:rPr>
            <w:lang w:eastAsia="zh-CN"/>
          </w:rPr>
          <w:t>gNB raises an alarm that the certificate is about to be expired.</w:t>
        </w:r>
      </w:ins>
    </w:p>
    <w:p w14:paraId="626A81AD" w14:textId="77777777" w:rsidR="00976FC6" w:rsidRPr="00747EEA" w:rsidRDefault="00976FC6" w:rsidP="00976FC6">
      <w:pPr>
        <w:rPr>
          <w:ins w:id="98" w:author="Huawei" w:date="2024-05-13T21:42:00Z"/>
          <w:b/>
        </w:rPr>
      </w:pPr>
      <w:ins w:id="99" w:author="Huawei" w:date="2024-05-13T21:42:00Z">
        <w:r w:rsidRPr="00747EEA">
          <w:rPr>
            <w:b/>
          </w:rPr>
          <w:t>Expected format of evidence:</w:t>
        </w:r>
      </w:ins>
    </w:p>
    <w:p w14:paraId="2AFDAA22" w14:textId="74CA94A8" w:rsidR="00976FC6" w:rsidRDefault="00976FC6" w:rsidP="00976FC6">
      <w:pPr>
        <w:rPr>
          <w:ins w:id="100" w:author="Huawei" w:date="2024-05-13T21:42:00Z"/>
        </w:rPr>
      </w:pPr>
      <w:ins w:id="101" w:author="Huawei" w:date="2024-05-13T21:42:00Z">
        <w:r>
          <w:t>T</w:t>
        </w:r>
        <w:r w:rsidRPr="00E32DBA">
          <w:t>he logs and the communication flow in a .</w:t>
        </w:r>
        <w:proofErr w:type="spellStart"/>
        <w:r w:rsidRPr="00E32DBA">
          <w:t>pcap</w:t>
        </w:r>
        <w:proofErr w:type="spellEnd"/>
        <w:r w:rsidRPr="00E32DBA">
          <w:t xml:space="preserve"> file.</w:t>
        </w:r>
      </w:ins>
    </w:p>
    <w:p w14:paraId="1AB5DF7A" w14:textId="77777777" w:rsidR="00976FC6" w:rsidRDefault="00976FC6" w:rsidP="00976FC6">
      <w:pPr>
        <w:rPr>
          <w:ins w:id="102" w:author="Huawei" w:date="2024-05-13T21:42:00Z"/>
        </w:rPr>
      </w:pPr>
    </w:p>
    <w:p w14:paraId="22F11DD0" w14:textId="60749D7C" w:rsidR="00F12866" w:rsidRPr="00E936A7" w:rsidRDefault="00F12866" w:rsidP="00F12866">
      <w:pPr>
        <w:pStyle w:val="a5"/>
        <w:jc w:val="center"/>
        <w:rPr>
          <w:b w:val="0"/>
          <w:bCs/>
          <w:noProof/>
          <w:sz w:val="52"/>
          <w:lang w:eastAsia="zh-CN"/>
        </w:rPr>
      </w:pP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 xml:space="preserve">************ </w:t>
      </w:r>
      <w:r>
        <w:rPr>
          <w:rFonts w:hint="eastAsia"/>
          <w:b w:val="0"/>
          <w:bCs/>
          <w:noProof/>
          <w:sz w:val="52"/>
          <w:lang w:eastAsia="zh-CN"/>
        </w:rPr>
        <w:t>End</w:t>
      </w:r>
      <w:r w:rsidRPr="00E936A7">
        <w:rPr>
          <w:b w:val="0"/>
          <w:bCs/>
          <w:noProof/>
          <w:sz w:val="52"/>
          <w:lang w:eastAsia="zh-CN"/>
        </w:rPr>
        <w:t xml:space="preserve"> of Change</w:t>
      </w: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>************</w:t>
      </w:r>
    </w:p>
    <w:p w14:paraId="1711826A" w14:textId="77777777" w:rsidR="005970C2" w:rsidRPr="00F61868" w:rsidRDefault="005970C2" w:rsidP="001F71C5">
      <w:pPr>
        <w:pStyle w:val="a5"/>
        <w:rPr>
          <w:b w:val="0"/>
          <w:bCs/>
          <w:noProof/>
          <w:sz w:val="24"/>
        </w:rPr>
      </w:pPr>
    </w:p>
    <w:sectPr w:rsidR="005970C2" w:rsidRPr="00F61868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7A0AF" w16cex:dateUtc="2024-05-09T11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C44B" w14:textId="77777777" w:rsidR="000A4B44" w:rsidRDefault="000A4B44">
      <w:r>
        <w:separator/>
      </w:r>
    </w:p>
  </w:endnote>
  <w:endnote w:type="continuationSeparator" w:id="0">
    <w:p w14:paraId="5261351F" w14:textId="77777777" w:rsidR="000A4B44" w:rsidRDefault="000A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DE77" w14:textId="77777777" w:rsidR="000A4B44" w:rsidRDefault="000A4B44">
      <w:r>
        <w:separator/>
      </w:r>
    </w:p>
  </w:footnote>
  <w:footnote w:type="continuationSeparator" w:id="0">
    <w:p w14:paraId="10FA8441" w14:textId="77777777" w:rsidR="000A4B44" w:rsidRDefault="000A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7404656"/>
    <w:multiLevelType w:val="hybridMultilevel"/>
    <w:tmpl w:val="3C9A3BF6"/>
    <w:lvl w:ilvl="0" w:tplc="57421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8"/>
  </w:num>
  <w:num w:numId="10">
    <w:abstractNumId w:val="20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E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24A09"/>
    <w:rsid w:val="00030DB3"/>
    <w:rsid w:val="000413F1"/>
    <w:rsid w:val="00046389"/>
    <w:rsid w:val="00074722"/>
    <w:rsid w:val="000819D8"/>
    <w:rsid w:val="000934A6"/>
    <w:rsid w:val="000A2C6C"/>
    <w:rsid w:val="000A4660"/>
    <w:rsid w:val="000A4B44"/>
    <w:rsid w:val="000B2B93"/>
    <w:rsid w:val="000B5F8D"/>
    <w:rsid w:val="000C7E32"/>
    <w:rsid w:val="000D1B5B"/>
    <w:rsid w:val="000D36E1"/>
    <w:rsid w:val="00103253"/>
    <w:rsid w:val="0010401F"/>
    <w:rsid w:val="00112FC3"/>
    <w:rsid w:val="00161331"/>
    <w:rsid w:val="00173FA3"/>
    <w:rsid w:val="00177245"/>
    <w:rsid w:val="001835F4"/>
    <w:rsid w:val="001842C7"/>
    <w:rsid w:val="00184B6F"/>
    <w:rsid w:val="001861E5"/>
    <w:rsid w:val="001A1466"/>
    <w:rsid w:val="001B1652"/>
    <w:rsid w:val="001C3EC8"/>
    <w:rsid w:val="001D2BD4"/>
    <w:rsid w:val="001D596A"/>
    <w:rsid w:val="001D6911"/>
    <w:rsid w:val="001E19D3"/>
    <w:rsid w:val="001F71C5"/>
    <w:rsid w:val="00201947"/>
    <w:rsid w:val="0020395B"/>
    <w:rsid w:val="002046CB"/>
    <w:rsid w:val="00204B41"/>
    <w:rsid w:val="00204DC9"/>
    <w:rsid w:val="002062C0"/>
    <w:rsid w:val="00215130"/>
    <w:rsid w:val="00230002"/>
    <w:rsid w:val="00244C9A"/>
    <w:rsid w:val="00247216"/>
    <w:rsid w:val="00276DAF"/>
    <w:rsid w:val="002A1857"/>
    <w:rsid w:val="002C7F38"/>
    <w:rsid w:val="002E4597"/>
    <w:rsid w:val="002E7074"/>
    <w:rsid w:val="0030529E"/>
    <w:rsid w:val="0030628A"/>
    <w:rsid w:val="00343D42"/>
    <w:rsid w:val="0035122B"/>
    <w:rsid w:val="00353451"/>
    <w:rsid w:val="00371032"/>
    <w:rsid w:val="00371B44"/>
    <w:rsid w:val="003875BB"/>
    <w:rsid w:val="00394337"/>
    <w:rsid w:val="003A6EEF"/>
    <w:rsid w:val="003C122B"/>
    <w:rsid w:val="003C5A97"/>
    <w:rsid w:val="003C7A04"/>
    <w:rsid w:val="003D40C7"/>
    <w:rsid w:val="003E4250"/>
    <w:rsid w:val="003F52B2"/>
    <w:rsid w:val="003F6E74"/>
    <w:rsid w:val="00413068"/>
    <w:rsid w:val="00420B17"/>
    <w:rsid w:val="00440414"/>
    <w:rsid w:val="00453F4E"/>
    <w:rsid w:val="004558E9"/>
    <w:rsid w:val="0045777E"/>
    <w:rsid w:val="00461535"/>
    <w:rsid w:val="004701D3"/>
    <w:rsid w:val="00481E0F"/>
    <w:rsid w:val="004959AC"/>
    <w:rsid w:val="004B3753"/>
    <w:rsid w:val="004C31D2"/>
    <w:rsid w:val="004D55C2"/>
    <w:rsid w:val="004E2B1C"/>
    <w:rsid w:val="004F3275"/>
    <w:rsid w:val="00521131"/>
    <w:rsid w:val="00525CE7"/>
    <w:rsid w:val="00527C0B"/>
    <w:rsid w:val="005410F6"/>
    <w:rsid w:val="005729C4"/>
    <w:rsid w:val="00572E2C"/>
    <w:rsid w:val="00575466"/>
    <w:rsid w:val="0059227B"/>
    <w:rsid w:val="005970C2"/>
    <w:rsid w:val="005B0966"/>
    <w:rsid w:val="005B20AE"/>
    <w:rsid w:val="005B6FE8"/>
    <w:rsid w:val="005B795D"/>
    <w:rsid w:val="005E4CF5"/>
    <w:rsid w:val="0060514A"/>
    <w:rsid w:val="00613820"/>
    <w:rsid w:val="00621AB4"/>
    <w:rsid w:val="006328D3"/>
    <w:rsid w:val="00652248"/>
    <w:rsid w:val="00656928"/>
    <w:rsid w:val="00657A26"/>
    <w:rsid w:val="00657B80"/>
    <w:rsid w:val="00673965"/>
    <w:rsid w:val="00675218"/>
    <w:rsid w:val="00675B3C"/>
    <w:rsid w:val="00681181"/>
    <w:rsid w:val="00686CAE"/>
    <w:rsid w:val="0069495C"/>
    <w:rsid w:val="006D340A"/>
    <w:rsid w:val="006F1D0F"/>
    <w:rsid w:val="00715A1D"/>
    <w:rsid w:val="00760BB0"/>
    <w:rsid w:val="0076157A"/>
    <w:rsid w:val="00784593"/>
    <w:rsid w:val="0078568E"/>
    <w:rsid w:val="0079763E"/>
    <w:rsid w:val="007A00EF"/>
    <w:rsid w:val="007B19EA"/>
    <w:rsid w:val="007C0A2D"/>
    <w:rsid w:val="007C27B0"/>
    <w:rsid w:val="007E537E"/>
    <w:rsid w:val="007E5460"/>
    <w:rsid w:val="007F300B"/>
    <w:rsid w:val="008014C3"/>
    <w:rsid w:val="0082790B"/>
    <w:rsid w:val="008305DF"/>
    <w:rsid w:val="00835D5A"/>
    <w:rsid w:val="00840139"/>
    <w:rsid w:val="00850812"/>
    <w:rsid w:val="00872560"/>
    <w:rsid w:val="00876B9A"/>
    <w:rsid w:val="008841F2"/>
    <w:rsid w:val="008933BF"/>
    <w:rsid w:val="008A10C4"/>
    <w:rsid w:val="008B0248"/>
    <w:rsid w:val="008E02C0"/>
    <w:rsid w:val="008F5F33"/>
    <w:rsid w:val="0091046A"/>
    <w:rsid w:val="00926ABD"/>
    <w:rsid w:val="009271BA"/>
    <w:rsid w:val="00936A02"/>
    <w:rsid w:val="00947F4E"/>
    <w:rsid w:val="00966D47"/>
    <w:rsid w:val="00976FC6"/>
    <w:rsid w:val="00992312"/>
    <w:rsid w:val="009C0DED"/>
    <w:rsid w:val="009D4989"/>
    <w:rsid w:val="00A15A0C"/>
    <w:rsid w:val="00A37D7F"/>
    <w:rsid w:val="00A46410"/>
    <w:rsid w:val="00A57688"/>
    <w:rsid w:val="00A630F4"/>
    <w:rsid w:val="00A67FDF"/>
    <w:rsid w:val="00A72F1E"/>
    <w:rsid w:val="00A769E7"/>
    <w:rsid w:val="00A84A94"/>
    <w:rsid w:val="00A86BF7"/>
    <w:rsid w:val="00A96B4A"/>
    <w:rsid w:val="00AC0E48"/>
    <w:rsid w:val="00AC3712"/>
    <w:rsid w:val="00AC4EE6"/>
    <w:rsid w:val="00AD1DAA"/>
    <w:rsid w:val="00AF1602"/>
    <w:rsid w:val="00AF1E23"/>
    <w:rsid w:val="00AF7F81"/>
    <w:rsid w:val="00B01135"/>
    <w:rsid w:val="00B01AFF"/>
    <w:rsid w:val="00B01C41"/>
    <w:rsid w:val="00B05CC7"/>
    <w:rsid w:val="00B102BD"/>
    <w:rsid w:val="00B27A2B"/>
    <w:rsid w:val="00B27E39"/>
    <w:rsid w:val="00B350D8"/>
    <w:rsid w:val="00B40396"/>
    <w:rsid w:val="00B4702A"/>
    <w:rsid w:val="00B76763"/>
    <w:rsid w:val="00B7732B"/>
    <w:rsid w:val="00B77E63"/>
    <w:rsid w:val="00B879F0"/>
    <w:rsid w:val="00BB171B"/>
    <w:rsid w:val="00BB7A9D"/>
    <w:rsid w:val="00BC25AA"/>
    <w:rsid w:val="00BC263C"/>
    <w:rsid w:val="00BC43FF"/>
    <w:rsid w:val="00BF403E"/>
    <w:rsid w:val="00C022E3"/>
    <w:rsid w:val="00C275AD"/>
    <w:rsid w:val="00C3656A"/>
    <w:rsid w:val="00C4712D"/>
    <w:rsid w:val="00C555C9"/>
    <w:rsid w:val="00C66911"/>
    <w:rsid w:val="00C86759"/>
    <w:rsid w:val="00C94F55"/>
    <w:rsid w:val="00CA7D62"/>
    <w:rsid w:val="00CB07A8"/>
    <w:rsid w:val="00CD4A57"/>
    <w:rsid w:val="00CF17DF"/>
    <w:rsid w:val="00CF3A76"/>
    <w:rsid w:val="00D138F3"/>
    <w:rsid w:val="00D30311"/>
    <w:rsid w:val="00D33604"/>
    <w:rsid w:val="00D37B08"/>
    <w:rsid w:val="00D437FF"/>
    <w:rsid w:val="00D5130C"/>
    <w:rsid w:val="00D62265"/>
    <w:rsid w:val="00D771DE"/>
    <w:rsid w:val="00D8512E"/>
    <w:rsid w:val="00DA1E58"/>
    <w:rsid w:val="00DA6095"/>
    <w:rsid w:val="00DB3BA0"/>
    <w:rsid w:val="00DC147A"/>
    <w:rsid w:val="00DC3FA6"/>
    <w:rsid w:val="00DC7CC6"/>
    <w:rsid w:val="00DE4EF2"/>
    <w:rsid w:val="00DF12E9"/>
    <w:rsid w:val="00DF2C0E"/>
    <w:rsid w:val="00E0470C"/>
    <w:rsid w:val="00E04DB6"/>
    <w:rsid w:val="00E06FFB"/>
    <w:rsid w:val="00E1773F"/>
    <w:rsid w:val="00E263D0"/>
    <w:rsid w:val="00E30155"/>
    <w:rsid w:val="00E52DF2"/>
    <w:rsid w:val="00E855F3"/>
    <w:rsid w:val="00E90964"/>
    <w:rsid w:val="00E91FE1"/>
    <w:rsid w:val="00EA5E95"/>
    <w:rsid w:val="00ED4954"/>
    <w:rsid w:val="00ED5963"/>
    <w:rsid w:val="00EE0943"/>
    <w:rsid w:val="00EE33A2"/>
    <w:rsid w:val="00F00E37"/>
    <w:rsid w:val="00F02A6A"/>
    <w:rsid w:val="00F12866"/>
    <w:rsid w:val="00F61868"/>
    <w:rsid w:val="00F65908"/>
    <w:rsid w:val="00F67A1C"/>
    <w:rsid w:val="00F82C5B"/>
    <w:rsid w:val="00F8555F"/>
    <w:rsid w:val="00F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26743"/>
  <w15:chartTrackingRefBased/>
  <w15:docId w15:val="{09D2D5A7-259F-4239-BD1A-4E87FA45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575466"/>
  </w:style>
  <w:style w:type="paragraph" w:styleId="af2">
    <w:name w:val="Block Text"/>
    <w:basedOn w:val="a"/>
    <w:rsid w:val="00575466"/>
    <w:pPr>
      <w:spacing w:after="120"/>
      <w:ind w:left="1440" w:right="1440"/>
    </w:pPr>
  </w:style>
  <w:style w:type="paragraph" w:styleId="af3">
    <w:name w:val="Body Text"/>
    <w:basedOn w:val="a"/>
    <w:link w:val="af4"/>
    <w:rsid w:val="00575466"/>
    <w:pPr>
      <w:spacing w:after="120"/>
    </w:pPr>
  </w:style>
  <w:style w:type="character" w:customStyle="1" w:styleId="af4">
    <w:name w:val="正文文本 字符"/>
    <w:link w:val="af3"/>
    <w:rsid w:val="00575466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575466"/>
    <w:pPr>
      <w:spacing w:after="120" w:line="480" w:lineRule="auto"/>
    </w:pPr>
  </w:style>
  <w:style w:type="character" w:customStyle="1" w:styleId="25">
    <w:name w:val="正文文本 2 字符"/>
    <w:link w:val="24"/>
    <w:rsid w:val="00575466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575466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575466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575466"/>
    <w:pPr>
      <w:ind w:firstLine="210"/>
    </w:pPr>
  </w:style>
  <w:style w:type="character" w:customStyle="1" w:styleId="af6">
    <w:name w:val="正文文本首行缩进 字符"/>
    <w:basedOn w:val="af4"/>
    <w:link w:val="af5"/>
    <w:rsid w:val="00575466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575466"/>
    <w:pPr>
      <w:spacing w:after="120"/>
      <w:ind w:left="283"/>
    </w:pPr>
  </w:style>
  <w:style w:type="character" w:customStyle="1" w:styleId="af8">
    <w:name w:val="正文文本缩进 字符"/>
    <w:link w:val="af7"/>
    <w:rsid w:val="00575466"/>
    <w:rPr>
      <w:rFonts w:ascii="Times New Roman" w:hAnsi="Times New Roman"/>
      <w:lang w:eastAsia="en-US"/>
    </w:rPr>
  </w:style>
  <w:style w:type="paragraph" w:styleId="26">
    <w:name w:val="Body Text First Indent 2"/>
    <w:basedOn w:val="af7"/>
    <w:link w:val="27"/>
    <w:rsid w:val="00575466"/>
    <w:pPr>
      <w:ind w:firstLine="210"/>
    </w:pPr>
  </w:style>
  <w:style w:type="character" w:customStyle="1" w:styleId="27">
    <w:name w:val="正文文本首行缩进 2 字符"/>
    <w:basedOn w:val="af8"/>
    <w:link w:val="26"/>
    <w:rsid w:val="00575466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575466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575466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575466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575466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semiHidden/>
    <w:unhideWhenUsed/>
    <w:qFormat/>
    <w:rsid w:val="00575466"/>
    <w:rPr>
      <w:b/>
      <w:bCs/>
    </w:rPr>
  </w:style>
  <w:style w:type="paragraph" w:styleId="afa">
    <w:name w:val="Closing"/>
    <w:basedOn w:val="a"/>
    <w:link w:val="afb"/>
    <w:rsid w:val="00575466"/>
    <w:pPr>
      <w:ind w:left="4252"/>
    </w:pPr>
  </w:style>
  <w:style w:type="character" w:customStyle="1" w:styleId="afb">
    <w:name w:val="结束语 字符"/>
    <w:link w:val="afa"/>
    <w:rsid w:val="00575466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575466"/>
    <w:rPr>
      <w:b/>
      <w:bCs/>
    </w:rPr>
  </w:style>
  <w:style w:type="character" w:customStyle="1" w:styleId="ae">
    <w:name w:val="批注文字 字符"/>
    <w:link w:val="ad"/>
    <w:semiHidden/>
    <w:rsid w:val="00575466"/>
    <w:rPr>
      <w:rFonts w:ascii="Times New Roman" w:hAnsi="Times New Roman"/>
      <w:lang w:eastAsia="en-US"/>
    </w:rPr>
  </w:style>
  <w:style w:type="character" w:customStyle="1" w:styleId="afd">
    <w:name w:val="批注主题 字符"/>
    <w:link w:val="afc"/>
    <w:rsid w:val="00575466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575466"/>
  </w:style>
  <w:style w:type="character" w:customStyle="1" w:styleId="aff">
    <w:name w:val="日期 字符"/>
    <w:link w:val="afe"/>
    <w:rsid w:val="00575466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575466"/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link w:val="aff0"/>
    <w:rsid w:val="00575466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575466"/>
  </w:style>
  <w:style w:type="character" w:customStyle="1" w:styleId="aff3">
    <w:name w:val="电子邮件签名 字符"/>
    <w:link w:val="aff2"/>
    <w:rsid w:val="00575466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575466"/>
  </w:style>
  <w:style w:type="character" w:customStyle="1" w:styleId="aff5">
    <w:name w:val="尾注文本 字符"/>
    <w:link w:val="aff4"/>
    <w:rsid w:val="00575466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7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575466"/>
    <w:rPr>
      <w:i/>
      <w:iCs/>
    </w:rPr>
  </w:style>
  <w:style w:type="character" w:customStyle="1" w:styleId="HTML0">
    <w:name w:val="HTML 地址 字符"/>
    <w:link w:val="HTML"/>
    <w:rsid w:val="00575466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575466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575466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575466"/>
    <w:pPr>
      <w:ind w:left="600" w:hanging="200"/>
    </w:pPr>
  </w:style>
  <w:style w:type="paragraph" w:styleId="43">
    <w:name w:val="index 4"/>
    <w:basedOn w:val="a"/>
    <w:next w:val="a"/>
    <w:rsid w:val="00575466"/>
    <w:pPr>
      <w:ind w:left="800" w:hanging="200"/>
    </w:pPr>
  </w:style>
  <w:style w:type="paragraph" w:styleId="53">
    <w:name w:val="index 5"/>
    <w:basedOn w:val="a"/>
    <w:next w:val="a"/>
    <w:rsid w:val="00575466"/>
    <w:pPr>
      <w:ind w:left="1000" w:hanging="200"/>
    </w:pPr>
  </w:style>
  <w:style w:type="paragraph" w:styleId="60">
    <w:name w:val="index 6"/>
    <w:basedOn w:val="a"/>
    <w:next w:val="a"/>
    <w:rsid w:val="00575466"/>
    <w:pPr>
      <w:ind w:left="1200" w:hanging="200"/>
    </w:pPr>
  </w:style>
  <w:style w:type="paragraph" w:styleId="70">
    <w:name w:val="index 7"/>
    <w:basedOn w:val="a"/>
    <w:next w:val="a"/>
    <w:rsid w:val="00575466"/>
    <w:pPr>
      <w:ind w:left="1400" w:hanging="200"/>
    </w:pPr>
  </w:style>
  <w:style w:type="paragraph" w:styleId="80">
    <w:name w:val="index 8"/>
    <w:basedOn w:val="a"/>
    <w:next w:val="a"/>
    <w:rsid w:val="00575466"/>
    <w:pPr>
      <w:ind w:left="1600" w:hanging="200"/>
    </w:pPr>
  </w:style>
  <w:style w:type="paragraph" w:styleId="90">
    <w:name w:val="index 9"/>
    <w:basedOn w:val="a"/>
    <w:next w:val="a"/>
    <w:rsid w:val="00575466"/>
    <w:pPr>
      <w:ind w:left="1800" w:hanging="200"/>
    </w:pPr>
  </w:style>
  <w:style w:type="paragraph" w:styleId="aff8">
    <w:name w:val="index heading"/>
    <w:basedOn w:val="a"/>
    <w:next w:val="10"/>
    <w:rsid w:val="00575466"/>
    <w:rPr>
      <w:rFonts w:ascii="Calibri Light" w:eastAsia="Times New Roman" w:hAnsi="Calibri Light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a">
    <w:name w:val="明显引用 字符"/>
    <w:link w:val="aff9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b">
    <w:name w:val="List Continue"/>
    <w:basedOn w:val="a"/>
    <w:rsid w:val="00575466"/>
    <w:pPr>
      <w:spacing w:after="120"/>
      <w:ind w:left="283"/>
      <w:contextualSpacing/>
    </w:pPr>
  </w:style>
  <w:style w:type="paragraph" w:styleId="2a">
    <w:name w:val="List Continue 2"/>
    <w:basedOn w:val="a"/>
    <w:rsid w:val="00575466"/>
    <w:pPr>
      <w:spacing w:after="120"/>
      <w:ind w:left="566"/>
      <w:contextualSpacing/>
    </w:pPr>
  </w:style>
  <w:style w:type="paragraph" w:styleId="38">
    <w:name w:val="List Continue 3"/>
    <w:basedOn w:val="a"/>
    <w:rsid w:val="00575466"/>
    <w:pPr>
      <w:spacing w:after="120"/>
      <w:ind w:left="849"/>
      <w:contextualSpacing/>
    </w:pPr>
  </w:style>
  <w:style w:type="paragraph" w:styleId="44">
    <w:name w:val="List Continue 4"/>
    <w:basedOn w:val="a"/>
    <w:rsid w:val="00575466"/>
    <w:pPr>
      <w:spacing w:after="120"/>
      <w:ind w:left="1132"/>
      <w:contextualSpacing/>
    </w:pPr>
  </w:style>
  <w:style w:type="paragraph" w:styleId="54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c">
    <w:name w:val="List Paragraph"/>
    <w:basedOn w:val="a"/>
    <w:uiPriority w:val="34"/>
    <w:qFormat/>
    <w:rsid w:val="00575466"/>
    <w:pPr>
      <w:ind w:left="720"/>
    </w:pPr>
  </w:style>
  <w:style w:type="paragraph" w:styleId="affd">
    <w:name w:val="macro"/>
    <w:link w:val="affe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e">
    <w:name w:val="宏文本 字符"/>
    <w:link w:val="affd"/>
    <w:rsid w:val="00575466"/>
    <w:rPr>
      <w:rFonts w:ascii="Courier New" w:hAnsi="Courier New" w:cs="Courier New"/>
      <w:lang w:eastAsia="en-US"/>
    </w:rPr>
  </w:style>
  <w:style w:type="paragraph" w:styleId="afff">
    <w:name w:val="Message Header"/>
    <w:basedOn w:val="a"/>
    <w:link w:val="afff0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0">
    <w:name w:val="信息标题 字符"/>
    <w:link w:val="afff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afff1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f2">
    <w:name w:val="Normal (Web)"/>
    <w:basedOn w:val="a"/>
    <w:rsid w:val="00575466"/>
    <w:rPr>
      <w:sz w:val="24"/>
      <w:szCs w:val="24"/>
    </w:rPr>
  </w:style>
  <w:style w:type="paragraph" w:styleId="afff3">
    <w:name w:val="Normal Indent"/>
    <w:basedOn w:val="a"/>
    <w:rsid w:val="00575466"/>
    <w:pPr>
      <w:ind w:left="720"/>
    </w:pPr>
  </w:style>
  <w:style w:type="paragraph" w:styleId="afff4">
    <w:name w:val="Note Heading"/>
    <w:basedOn w:val="a"/>
    <w:next w:val="a"/>
    <w:link w:val="afff5"/>
    <w:rsid w:val="00575466"/>
  </w:style>
  <w:style w:type="character" w:customStyle="1" w:styleId="afff5">
    <w:name w:val="注释标题 字符"/>
    <w:link w:val="afff4"/>
    <w:rsid w:val="00575466"/>
    <w:rPr>
      <w:rFonts w:ascii="Times New Roman" w:hAnsi="Times New Roman"/>
      <w:lang w:eastAsia="en-US"/>
    </w:rPr>
  </w:style>
  <w:style w:type="paragraph" w:styleId="afff6">
    <w:name w:val="Plain Text"/>
    <w:basedOn w:val="a"/>
    <w:link w:val="afff7"/>
    <w:rsid w:val="00575466"/>
    <w:rPr>
      <w:rFonts w:ascii="Courier New" w:hAnsi="Courier New" w:cs="Courier New"/>
    </w:rPr>
  </w:style>
  <w:style w:type="character" w:customStyle="1" w:styleId="afff7">
    <w:name w:val="纯文本 字符"/>
    <w:link w:val="afff6"/>
    <w:rsid w:val="00575466"/>
    <w:rPr>
      <w:rFonts w:ascii="Courier New" w:hAnsi="Courier New" w:cs="Courier New"/>
      <w:lang w:eastAsia="en-US"/>
    </w:rPr>
  </w:style>
  <w:style w:type="paragraph" w:styleId="afff8">
    <w:name w:val="Quote"/>
    <w:basedOn w:val="a"/>
    <w:next w:val="a"/>
    <w:link w:val="afff9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9">
    <w:name w:val="引用 字符"/>
    <w:link w:val="afff8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fa">
    <w:name w:val="Salutation"/>
    <w:basedOn w:val="a"/>
    <w:next w:val="a"/>
    <w:link w:val="afffb"/>
    <w:rsid w:val="00575466"/>
  </w:style>
  <w:style w:type="character" w:customStyle="1" w:styleId="afffb">
    <w:name w:val="称呼 字符"/>
    <w:link w:val="afffa"/>
    <w:rsid w:val="00575466"/>
    <w:rPr>
      <w:rFonts w:ascii="Times New Roman" w:hAnsi="Times New Roman"/>
      <w:lang w:eastAsia="en-US"/>
    </w:rPr>
  </w:style>
  <w:style w:type="paragraph" w:styleId="afffc">
    <w:name w:val="Signature"/>
    <w:basedOn w:val="a"/>
    <w:link w:val="afffd"/>
    <w:rsid w:val="00575466"/>
    <w:pPr>
      <w:ind w:left="4252"/>
    </w:pPr>
  </w:style>
  <w:style w:type="character" w:customStyle="1" w:styleId="afffd">
    <w:name w:val="签名 字符"/>
    <w:link w:val="afffc"/>
    <w:rsid w:val="00575466"/>
    <w:rPr>
      <w:rFonts w:ascii="Times New Roman" w:hAnsi="Times New Roman"/>
      <w:lang w:eastAsia="en-US"/>
    </w:rPr>
  </w:style>
  <w:style w:type="paragraph" w:styleId="afffe">
    <w:name w:val="Subtitle"/>
    <w:basedOn w:val="a"/>
    <w:next w:val="a"/>
    <w:link w:val="affff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">
    <w:name w:val="副标题 字符"/>
    <w:link w:val="afff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fff0">
    <w:name w:val="table of authorities"/>
    <w:basedOn w:val="a"/>
    <w:next w:val="a"/>
    <w:rsid w:val="00575466"/>
    <w:pPr>
      <w:ind w:left="200" w:hanging="200"/>
    </w:pPr>
  </w:style>
  <w:style w:type="paragraph" w:styleId="affff1">
    <w:name w:val="table of figures"/>
    <w:basedOn w:val="a"/>
    <w:next w:val="a"/>
    <w:rsid w:val="00575466"/>
  </w:style>
  <w:style w:type="paragraph" w:styleId="affff2">
    <w:name w:val="Title"/>
    <w:basedOn w:val="a"/>
    <w:next w:val="a"/>
    <w:link w:val="affff3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3">
    <w:name w:val="标题 字符"/>
    <w:link w:val="affff2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fff4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rsid w:val="005970C2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eop">
    <w:name w:val="eop"/>
    <w:rsid w:val="005970C2"/>
  </w:style>
  <w:style w:type="character" w:customStyle="1" w:styleId="NOZchn">
    <w:name w:val="NO Zchn"/>
    <w:link w:val="NO"/>
    <w:rsid w:val="00F6186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F6186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F6186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5119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Huawei-WuRong</dc:creator>
  <cp:keywords/>
  <cp:lastModifiedBy>Huawei-1</cp:lastModifiedBy>
  <cp:revision>6</cp:revision>
  <cp:lastPrinted>1899-12-31T16:00:00Z</cp:lastPrinted>
  <dcterms:created xsi:type="dcterms:W3CDTF">2024-05-23T02:18:00Z</dcterms:created>
  <dcterms:modified xsi:type="dcterms:W3CDTF">2024-05-23T23:55:00Z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(3)DwcKkTOGeTnhN2m6dY/SM4o10U3QuabSX4aQHfLFQfb3QFZla0q3YnSdfGHEb8ycMyRieSx9
6F0esDdDDFdtIXsKifZrgmwhHqze4bM7rwIfwrUKgOGZR8IvALQQXiBdbHfG5QrWh7Va68CG
gwap8J2Isg/4QwhQhZi4JexDPUMwLByG38QRpaBkJ9cMCSIBMieER+6t5KcqC4YLlva13XMp
2Ljx7Phpp+RCRLdMUT</vt:lpwstr>
  </property>
  <property fmtid="{D5CDD505-2E9C-101B-9397-08002B2CF9AE}" pid="3" name="_2015_ms_pID_7253431">
    <vt:lpwstr>WBDA3FmB6LodASwjGjqsboyBSOjgFws1rDW4uhll3dCOJEstkAJ27c
xPNncZ+7GzEuTAnSsPLFZsoB3JsyhP++utRy3Q34smVpRY/zgBX4HM1+ejgUr1nl5mgiI8sw
MVENZNp9+lwmkI24osFpU68hHSXsA60qOdobHAY7UqxnMBNQwlBEEwLejY6g5oaAENcHVKZc
j3K7Ph5SugLWkoynro6q3uG+bEuKOZOduQkU</vt:lpwstr>
  </property>
  <property fmtid="{D5CDD505-2E9C-101B-9397-08002B2CF9AE}" pid="4" name="_2015_ms_pID_7253432">
    <vt:lpwstr>tblehdw07iC8grVJylShejU=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1708331172</vt:lpwstr>
  </property>
</Properties>
</file>