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0A" w:rsidRDefault="009C6F0A" w:rsidP="009C6F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del w:id="0" w:author="Zander Lei" w:date="2024-05-23T09:49:00Z">
        <w:r w:rsidR="0048656E" w:rsidDel="00CC72EA">
          <w:rPr>
            <w:b/>
            <w:i/>
            <w:noProof/>
            <w:sz w:val="28"/>
          </w:rPr>
          <w:delText>241962</w:delText>
        </w:r>
      </w:del>
      <w:ins w:id="1" w:author="Zander Lei" w:date="2024-05-23T09:49:00Z">
        <w:r w:rsidR="00CC72EA">
          <w:rPr>
            <w:b/>
            <w:i/>
            <w:noProof/>
            <w:sz w:val="28"/>
          </w:rPr>
          <w:t>242613</w:t>
        </w:r>
      </w:ins>
      <w:ins w:id="2" w:author="Zander Lei" w:date="2024-05-23T09:52:00Z">
        <w:r w:rsidR="000B5C1F">
          <w:rPr>
            <w:b/>
            <w:i/>
            <w:noProof/>
            <w:sz w:val="28"/>
          </w:rPr>
          <w:t>-r1</w:t>
        </w:r>
      </w:ins>
    </w:p>
    <w:p w:rsidR="00EE33A2" w:rsidRPr="00872560" w:rsidRDefault="009C6F0A" w:rsidP="009C6F0A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           </w:t>
      </w:r>
      <w:r w:rsidR="005E4CF5">
        <w:rPr>
          <w:sz w:val="24"/>
        </w:rPr>
        <w:tab/>
      </w:r>
      <w:r w:rsidR="005E4CF5">
        <w:rPr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     </w:t>
      </w:r>
      <w:proofErr w:type="gramStart"/>
      <w:r>
        <w:rPr>
          <w:b w:val="0"/>
          <w:bCs/>
          <w:sz w:val="24"/>
        </w:rPr>
        <w:t xml:space="preserve">   </w:t>
      </w:r>
      <w:r w:rsidR="006F1D0F" w:rsidRPr="006C2E80">
        <w:rPr>
          <w:rFonts w:eastAsia="Batang" w:cs="Arial"/>
          <w:lang w:eastAsia="zh-CN"/>
        </w:rPr>
        <w:t>(</w:t>
      </w:r>
      <w:proofErr w:type="gramEnd"/>
      <w:r w:rsidR="006F1D0F" w:rsidRPr="006C2E80">
        <w:rPr>
          <w:rFonts w:eastAsia="Batang" w:cs="Arial"/>
          <w:lang w:eastAsia="zh-CN"/>
        </w:rPr>
        <w:t xml:space="preserve">revision of </w:t>
      </w:r>
      <w:r w:rsidR="006F1D0F">
        <w:rPr>
          <w:rFonts w:eastAsia="Batang" w:cs="Arial"/>
          <w:lang w:eastAsia="zh-CN"/>
        </w:rPr>
        <w:t>S3</w:t>
      </w:r>
      <w:r w:rsidR="006F1D0F" w:rsidRPr="006C2E80">
        <w:rPr>
          <w:rFonts w:eastAsia="Batang" w:cs="Arial"/>
          <w:lang w:eastAsia="zh-CN"/>
        </w:rPr>
        <w:t>-</w:t>
      </w:r>
      <w:ins w:id="3" w:author="Zander Lei" w:date="2024-05-23T09:49:00Z">
        <w:r w:rsidR="00CC72EA">
          <w:rPr>
            <w:rFonts w:eastAsia="Batang" w:cs="Arial"/>
            <w:lang w:eastAsia="zh-CN"/>
          </w:rPr>
          <w:t>241962</w:t>
        </w:r>
      </w:ins>
      <w:r w:rsidR="006F1D0F" w:rsidRPr="006C2E80">
        <w:rPr>
          <w:rFonts w:eastAsia="Batang" w:cs="Arial"/>
          <w:lang w:eastAsia="zh-CN"/>
        </w:rPr>
        <w:t>)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39DF">
        <w:rPr>
          <w:rFonts w:ascii="Arial" w:hAnsi="Arial"/>
          <w:b/>
          <w:lang w:val="en-US"/>
        </w:rPr>
        <w:t>Huawei, HiSilicon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876B9">
        <w:rPr>
          <w:rFonts w:ascii="Arial" w:hAnsi="Arial" w:cs="Arial"/>
          <w:b/>
        </w:rPr>
        <w:t>A&amp;A</w:t>
      </w:r>
      <w:r w:rsidR="008876B9" w:rsidRPr="008876B9">
        <w:rPr>
          <w:rFonts w:ascii="Arial" w:hAnsi="Arial" w:cs="Arial"/>
          <w:b/>
        </w:rPr>
        <w:t xml:space="preserve"> of non-3GPP devices behind UE or 5G-RG</w:t>
      </w:r>
      <w:r w:rsidR="00B422CD" w:rsidRPr="00B422CD">
        <w:t xml:space="preserve"> </w:t>
      </w:r>
      <w:r w:rsidR="00B422CD" w:rsidRPr="00B422CD">
        <w:rPr>
          <w:rFonts w:ascii="Arial" w:hAnsi="Arial" w:cs="Arial"/>
          <w:b/>
        </w:rPr>
        <w:t>based on secondary authentication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67B26">
        <w:rPr>
          <w:rFonts w:ascii="Arial" w:hAnsi="Arial"/>
          <w:b/>
        </w:rPr>
        <w:t>5</w:t>
      </w:r>
      <w:r w:rsidR="00EF4BD6">
        <w:rPr>
          <w:rFonts w:ascii="Arial" w:hAnsi="Arial"/>
          <w:b/>
        </w:rPr>
        <w:t>.</w:t>
      </w:r>
      <w:r w:rsidR="00D53C11">
        <w:rPr>
          <w:rFonts w:ascii="Arial" w:hAnsi="Arial"/>
          <w:b/>
        </w:rPr>
        <w:t>10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EF4BD6" w:rsidRPr="00D9486C" w:rsidRDefault="00EF4BD6" w:rsidP="00EF4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="0035226A" w:rsidRPr="0035226A">
        <w:rPr>
          <w:b/>
          <w:i/>
        </w:rPr>
        <w:t>TR 33.700-32</w:t>
      </w:r>
    </w:p>
    <w:p w:rsidR="00EF4BD6" w:rsidRDefault="00EF4BD6" w:rsidP="00EF4BD6">
      <w:pPr>
        <w:pStyle w:val="Heading1"/>
      </w:pPr>
      <w:r>
        <w:t>2</w:t>
      </w:r>
      <w:r>
        <w:tab/>
        <w:t>References</w:t>
      </w:r>
    </w:p>
    <w:p w:rsidR="00EF4BD6" w:rsidRDefault="00EF4BD6" w:rsidP="00EF4BD6">
      <w:pPr>
        <w:pStyle w:val="Reference"/>
      </w:pPr>
      <w:bookmarkStart w:id="4" w:name="_Hlk106339329"/>
      <w:r>
        <w:rPr>
          <w:lang w:val="fr-FR"/>
        </w:rPr>
        <w:t>None</w:t>
      </w:r>
    </w:p>
    <w:bookmarkEnd w:id="4"/>
    <w:p w:rsidR="00C022E3" w:rsidRDefault="00C022E3">
      <w:pPr>
        <w:pStyle w:val="Heading1"/>
      </w:pPr>
      <w:r>
        <w:t>3</w:t>
      </w:r>
      <w:r>
        <w:tab/>
        <w:t>Rationale</w:t>
      </w:r>
    </w:p>
    <w:p w:rsidR="00C022E3" w:rsidRDefault="00EF4BD6">
      <w:r>
        <w:t>This</w:t>
      </w:r>
      <w:r w:rsidR="00DA3FA0">
        <w:t xml:space="preserve"> contribution proposes a </w:t>
      </w:r>
      <w:r>
        <w:t xml:space="preserve">solution </w:t>
      </w:r>
      <w:r w:rsidR="00DA3FA0">
        <w:t xml:space="preserve">to </w:t>
      </w:r>
      <w:r>
        <w:t xml:space="preserve">address the key issue </w:t>
      </w:r>
      <w:r w:rsidR="00DA3FA0">
        <w:t>#</w:t>
      </w:r>
      <w:r w:rsidR="008876B9">
        <w:t>3</w:t>
      </w:r>
      <w:r>
        <w:t xml:space="preserve"> in TR 33.</w:t>
      </w:r>
      <w:r w:rsidR="00DA3FA0">
        <w:t>7</w:t>
      </w:r>
      <w:r w:rsidR="00DB31E9">
        <w:t>00-32</w:t>
      </w:r>
      <w:r>
        <w:t>.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902FF1" w:rsidRPr="00E122F4" w:rsidRDefault="00902FF1" w:rsidP="00902FF1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A44658">
        <w:rPr>
          <w:color w:val="4472C4"/>
          <w:sz w:val="32"/>
          <w:szCs w:val="32"/>
        </w:rPr>
        <w:t xml:space="preserve">Start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</w:t>
      </w:r>
      <w:r w:rsidR="00854C20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***</w:t>
      </w:r>
    </w:p>
    <w:p w:rsidR="00B03B02" w:rsidRPr="00EF4BD6" w:rsidRDefault="00B03B02" w:rsidP="00B03B02">
      <w:pPr>
        <w:pStyle w:val="Heading2"/>
        <w:jc w:val="both"/>
        <w:rPr>
          <w:ins w:id="5" w:author="Huawei" w:date="2024-04-04T15:59:00Z"/>
          <w:rFonts w:eastAsia="Times New Roman"/>
        </w:rPr>
      </w:pPr>
      <w:bookmarkStart w:id="6" w:name="_Toc116922483"/>
      <w:ins w:id="7" w:author="Huawei" w:date="2024-04-04T15:59:00Z">
        <w:r w:rsidRPr="008532A9">
          <w:rPr>
            <w:rFonts w:eastAsia="Times New Roman"/>
          </w:rPr>
          <w:t>6.</w:t>
        </w:r>
        <w:r>
          <w:rPr>
            <w:rFonts w:eastAsia="Times New Roman"/>
            <w:highlight w:val="yellow"/>
          </w:rPr>
          <w:t>Y</w:t>
        </w:r>
        <w:r w:rsidRPr="009B2F81">
          <w:rPr>
            <w:rFonts w:eastAsia="Times New Roman"/>
          </w:rPr>
          <w:tab/>
        </w:r>
        <w:r>
          <w:rPr>
            <w:rFonts w:eastAsia="Times New Roman"/>
          </w:rPr>
          <w:t>Solution</w:t>
        </w:r>
        <w:r w:rsidRPr="009B2F81">
          <w:rPr>
            <w:rFonts w:eastAsia="Times New Roman"/>
          </w:rPr>
          <w:t xml:space="preserve"> #</w:t>
        </w:r>
        <w:r>
          <w:rPr>
            <w:rFonts w:eastAsia="Times New Roman"/>
            <w:highlight w:val="yellow"/>
          </w:rPr>
          <w:t>Y</w:t>
        </w:r>
        <w:r w:rsidRPr="009B2F81">
          <w:rPr>
            <w:rFonts w:eastAsia="Times New Roman"/>
          </w:rPr>
          <w:t xml:space="preserve">: </w:t>
        </w:r>
      </w:ins>
      <w:ins w:id="8" w:author="Huawei" w:date="2024-04-29T22:48:00Z">
        <w:r w:rsidR="008876B9">
          <w:rPr>
            <w:rFonts w:eastAsia="Times New Roman"/>
          </w:rPr>
          <w:t>A&amp;</w:t>
        </w:r>
      </w:ins>
      <w:ins w:id="9" w:author="Huawei" w:date="2024-04-29T22:47:00Z">
        <w:r w:rsidR="008876B9" w:rsidRPr="008876B9">
          <w:rPr>
            <w:rFonts w:eastAsia="Times New Roman"/>
          </w:rPr>
          <w:t>A of non-3GPP devices behind UE or 5G-RG</w:t>
        </w:r>
      </w:ins>
      <w:ins w:id="10" w:author="Huawei" w:date="2024-04-29T22:51:00Z">
        <w:r w:rsidR="00B422CD">
          <w:rPr>
            <w:rFonts w:eastAsia="Times New Roman"/>
          </w:rPr>
          <w:t xml:space="preserve"> based on secondary authentication</w:t>
        </w:r>
      </w:ins>
    </w:p>
    <w:p w:rsidR="00B03B02" w:rsidRDefault="00B03B02" w:rsidP="00B03B02">
      <w:pPr>
        <w:pStyle w:val="Heading3"/>
        <w:jc w:val="both"/>
        <w:rPr>
          <w:ins w:id="11" w:author="Huawei" w:date="2024-04-04T15:59:00Z"/>
          <w:rFonts w:eastAsia="Times New Roman"/>
        </w:rPr>
      </w:pPr>
      <w:ins w:id="12" w:author="Huawei" w:date="2024-04-04T15:59:00Z">
        <w:r w:rsidRPr="008532A9">
          <w:rPr>
            <w:rFonts w:eastAsia="Times New Roman"/>
          </w:rPr>
          <w:t>6.</w:t>
        </w:r>
        <w:r w:rsidRPr="008532A9">
          <w:rPr>
            <w:rFonts w:eastAsia="Times New Roman"/>
            <w:highlight w:val="yellow"/>
          </w:rPr>
          <w:t>Y</w:t>
        </w:r>
        <w:r w:rsidRPr="008532A9">
          <w:rPr>
            <w:rFonts w:eastAsia="Times New Roman"/>
          </w:rPr>
          <w:t>.1</w:t>
        </w:r>
        <w:r w:rsidRPr="008532A9">
          <w:rPr>
            <w:rFonts w:eastAsia="Times New Roman"/>
          </w:rPr>
          <w:tab/>
          <w:t>Introduction</w:t>
        </w:r>
        <w:r w:rsidRPr="009B2F81">
          <w:rPr>
            <w:rFonts w:eastAsia="Times New Roman"/>
          </w:rPr>
          <w:t xml:space="preserve"> </w:t>
        </w:r>
      </w:ins>
    </w:p>
    <w:p w:rsidR="00B03B02" w:rsidRDefault="00B03B02" w:rsidP="00B03B02">
      <w:pPr>
        <w:jc w:val="both"/>
        <w:rPr>
          <w:ins w:id="13" w:author="Huawei" w:date="2024-04-04T15:59:00Z"/>
        </w:rPr>
      </w:pPr>
      <w:ins w:id="14" w:author="Huawei" w:date="2024-04-04T15:59:00Z">
        <w:r>
          <w:t>This solution addresses the key issue #</w:t>
        </w:r>
      </w:ins>
      <w:ins w:id="15" w:author="Huawei" w:date="2024-04-29T22:48:00Z">
        <w:r w:rsidR="0006772C">
          <w:t>3</w:t>
        </w:r>
      </w:ins>
      <w:ins w:id="16" w:author="Huawei" w:date="2024-04-04T15:59:00Z">
        <w:r>
          <w:t xml:space="preserve">. </w:t>
        </w:r>
      </w:ins>
    </w:p>
    <w:p w:rsidR="00B03B02" w:rsidRDefault="00B03B02" w:rsidP="006C5DC9">
      <w:pPr>
        <w:rPr>
          <w:ins w:id="17" w:author="Huawei" w:date="2024-04-04T15:59:00Z"/>
        </w:rPr>
      </w:pPr>
      <w:ins w:id="18" w:author="Huawei" w:date="2024-04-04T15:59:00Z">
        <w:r w:rsidRPr="00EF4BD6">
          <w:t xml:space="preserve">The </w:t>
        </w:r>
      </w:ins>
      <w:ins w:id="19" w:author="Huawei" w:date="2024-04-29T16:36:00Z">
        <w:r w:rsidR="006A5C49">
          <w:t>soluti</w:t>
        </w:r>
      </w:ins>
      <w:ins w:id="20" w:author="Huawei" w:date="2024-04-29T21:31:00Z">
        <w:r w:rsidR="00821E41">
          <w:t>o</w:t>
        </w:r>
      </w:ins>
      <w:ins w:id="21" w:author="Huawei" w:date="2024-04-29T16:36:00Z">
        <w:r w:rsidR="006A5C49">
          <w:t xml:space="preserve">n </w:t>
        </w:r>
      </w:ins>
      <w:ins w:id="22" w:author="Huawei" w:date="2024-04-29T16:37:00Z">
        <w:r w:rsidR="006A5C49">
          <w:t xml:space="preserve">reuses the </w:t>
        </w:r>
      </w:ins>
      <w:ins w:id="23" w:author="Huawei" w:date="2024-04-29T22:52:00Z">
        <w:r w:rsidR="006C5DC9">
          <w:t>secondary authentication</w:t>
        </w:r>
      </w:ins>
      <w:ins w:id="24" w:author="Huawei" w:date="2024-04-29T16:36:00Z">
        <w:r w:rsidR="006A5C49">
          <w:t xml:space="preserve"> procedure</w:t>
        </w:r>
      </w:ins>
      <w:ins w:id="25" w:author="Huawei" w:date="2024-04-29T17:05:00Z">
        <w:r w:rsidR="00830E4D">
          <w:t xml:space="preserve"> </w:t>
        </w:r>
      </w:ins>
      <w:ins w:id="26" w:author="Huawei" w:date="2024-04-29T22:52:00Z">
        <w:r w:rsidR="006C5DC9">
          <w:t xml:space="preserve">in </w:t>
        </w:r>
      </w:ins>
      <w:ins w:id="27" w:author="Huawei" w:date="2024-04-29T17:05:00Z">
        <w:r w:rsidR="00830E4D">
          <w:t>TS 33.501 [</w:t>
        </w:r>
        <w:r w:rsidR="00830E4D" w:rsidRPr="00830E4D">
          <w:rPr>
            <w:highlight w:val="yellow"/>
          </w:rPr>
          <w:t>x1</w:t>
        </w:r>
        <w:r w:rsidR="00830E4D">
          <w:t>]</w:t>
        </w:r>
      </w:ins>
      <w:ins w:id="28" w:author="Huawei" w:date="2024-04-29T16:36:00Z">
        <w:r w:rsidR="006A5C49">
          <w:t xml:space="preserve"> and adapt</w:t>
        </w:r>
      </w:ins>
      <w:ins w:id="29" w:author="Huawei" w:date="2024-04-29T16:37:00Z">
        <w:r w:rsidR="006A5C49">
          <w:t>s it</w:t>
        </w:r>
      </w:ins>
      <w:ins w:id="30" w:author="Huawei" w:date="2024-04-29T16:36:00Z">
        <w:r w:rsidR="006A5C49">
          <w:t xml:space="preserve"> to </w:t>
        </w:r>
      </w:ins>
      <w:ins w:id="31" w:author="Huawei" w:date="2024-04-29T16:37:00Z">
        <w:r w:rsidR="006A5C49">
          <w:t>authenticat</w:t>
        </w:r>
      </w:ins>
      <w:ins w:id="32" w:author="Huawei" w:date="2024-04-29T16:38:00Z">
        <w:r w:rsidR="006A5C49">
          <w:t>e</w:t>
        </w:r>
      </w:ins>
      <w:ins w:id="33" w:author="Huawei" w:date="2024-04-29T16:37:00Z">
        <w:r w:rsidR="006A5C49">
          <w:t xml:space="preserve"> and authoriz</w:t>
        </w:r>
      </w:ins>
      <w:ins w:id="34" w:author="Huawei" w:date="2024-04-29T16:38:00Z">
        <w:r w:rsidR="006A5C49">
          <w:t>e</w:t>
        </w:r>
      </w:ins>
      <w:ins w:id="35" w:author="Huawei" w:date="2024-04-29T16:37:00Z">
        <w:r w:rsidR="006A5C49">
          <w:t xml:space="preserve"> a </w:t>
        </w:r>
      </w:ins>
      <w:ins w:id="36" w:author="Huawei" w:date="2024-04-29T22:52:00Z">
        <w:r w:rsidR="006C5DC9">
          <w:t>non-3</w:t>
        </w:r>
      </w:ins>
      <w:ins w:id="37" w:author="Huawei" w:date="2024-04-29T22:53:00Z">
        <w:r w:rsidR="006C5DC9">
          <w:t>GPP device behind</w:t>
        </w:r>
      </w:ins>
      <w:ins w:id="38" w:author="Huawei" w:date="2024-04-29T16:37:00Z">
        <w:r w:rsidR="006A5C49">
          <w:t xml:space="preserve"> </w:t>
        </w:r>
      </w:ins>
      <w:ins w:id="39" w:author="Huawei" w:date="2024-04-29T22:53:00Z">
        <w:r w:rsidR="006C5DC9">
          <w:t>a</w:t>
        </w:r>
      </w:ins>
      <w:ins w:id="40" w:author="Huawei" w:date="2024-04-29T16:37:00Z">
        <w:r w:rsidR="006A5C49">
          <w:t xml:space="preserve"> UE</w:t>
        </w:r>
      </w:ins>
      <w:ins w:id="41" w:author="Huawei" w:date="2024-04-29T22:53:00Z">
        <w:r w:rsidR="006C5DC9">
          <w:t xml:space="preserve"> or 5G-RG</w:t>
        </w:r>
      </w:ins>
      <w:ins w:id="42" w:author="Huawei" w:date="2024-04-29T16:38:00Z">
        <w:r w:rsidR="006A5C49">
          <w:t>.</w:t>
        </w:r>
      </w:ins>
    </w:p>
    <w:p w:rsidR="00B03B02" w:rsidRPr="008532A9" w:rsidRDefault="00B03B02" w:rsidP="00B03B02">
      <w:pPr>
        <w:pStyle w:val="Heading3"/>
        <w:jc w:val="both"/>
        <w:rPr>
          <w:ins w:id="43" w:author="Huawei" w:date="2024-04-04T15:59:00Z"/>
          <w:rFonts w:eastAsia="Times New Roman"/>
        </w:rPr>
      </w:pPr>
      <w:ins w:id="44" w:author="Huawei" w:date="2024-04-04T15:59:00Z">
        <w:r w:rsidRPr="008532A9">
          <w:rPr>
            <w:rFonts w:eastAsia="Times New Roman"/>
          </w:rPr>
          <w:t>6.</w:t>
        </w:r>
        <w:r w:rsidRPr="008532A9">
          <w:rPr>
            <w:rFonts w:eastAsia="Times New Roman"/>
            <w:highlight w:val="yellow"/>
          </w:rPr>
          <w:t>Y.</w:t>
        </w:r>
        <w:r w:rsidRPr="008532A9">
          <w:rPr>
            <w:rFonts w:eastAsia="Times New Roman"/>
          </w:rPr>
          <w:t>1</w:t>
        </w:r>
        <w:r w:rsidRPr="008532A9">
          <w:rPr>
            <w:rFonts w:eastAsia="Times New Roman"/>
          </w:rPr>
          <w:tab/>
        </w:r>
      </w:ins>
      <w:ins w:id="45" w:author="Huawei" w:date="2024-04-29T17:00:00Z">
        <w:r w:rsidR="000723A9">
          <w:rPr>
            <w:rFonts w:eastAsia="Times New Roman"/>
          </w:rPr>
          <w:t xml:space="preserve">Solution </w:t>
        </w:r>
      </w:ins>
      <w:ins w:id="46" w:author="Huawei" w:date="2024-04-29T17:01:00Z">
        <w:r w:rsidR="000723A9">
          <w:rPr>
            <w:rFonts w:eastAsia="Times New Roman"/>
          </w:rPr>
          <w:t>d</w:t>
        </w:r>
      </w:ins>
      <w:ins w:id="47" w:author="Huawei" w:date="2024-04-04T15:59:00Z">
        <w:r w:rsidRPr="008532A9">
          <w:rPr>
            <w:rFonts w:eastAsia="Times New Roman"/>
          </w:rPr>
          <w:t>etails</w:t>
        </w:r>
      </w:ins>
    </w:p>
    <w:p w:rsidR="00830E4D" w:rsidRDefault="00830E4D" w:rsidP="00830E4D">
      <w:pPr>
        <w:rPr>
          <w:ins w:id="48" w:author="Huawei" w:date="2024-04-29T17:08:00Z"/>
        </w:rPr>
      </w:pPr>
      <w:ins w:id="49" w:author="Huawei" w:date="2024-04-29T17:08:00Z">
        <w:r>
          <w:t xml:space="preserve">Assuming the </w:t>
        </w:r>
      </w:ins>
      <w:ins w:id="50" w:author="Huawei" w:date="2024-04-29T22:54:00Z">
        <w:r w:rsidR="0002066F">
          <w:t>non-3GPP device</w:t>
        </w:r>
      </w:ins>
      <w:ins w:id="51" w:author="Huawei" w:date="2024-04-29T17:08:00Z">
        <w:r>
          <w:t xml:space="preserve"> </w:t>
        </w:r>
      </w:ins>
      <w:ins w:id="52" w:author="Huawei" w:date="2024-04-29T22:55:00Z">
        <w:r w:rsidR="00FC5724">
          <w:t xml:space="preserve">is </w:t>
        </w:r>
        <w:proofErr w:type="spellStart"/>
        <w:r w:rsidR="00FC5724">
          <w:t>identifier</w:t>
        </w:r>
        <w:proofErr w:type="spellEnd"/>
        <w:r w:rsidR="00FC5724">
          <w:t xml:space="preserve"> as DN identifier (DID)</w:t>
        </w:r>
      </w:ins>
      <w:ins w:id="53" w:author="Huawei" w:date="2024-04-29T17:09:00Z">
        <w:r>
          <w:t xml:space="preserve"> </w:t>
        </w:r>
      </w:ins>
      <w:ins w:id="54" w:author="Huawei" w:date="2024-04-29T22:56:00Z">
        <w:r w:rsidR="00FC5724">
          <w:t>behind</w:t>
        </w:r>
      </w:ins>
      <w:ins w:id="55" w:author="Huawei" w:date="2024-04-29T17:08:00Z">
        <w:r>
          <w:t xml:space="preserve"> a </w:t>
        </w:r>
        <w:r w:rsidRPr="00830E4D">
          <w:t xml:space="preserve">UE </w:t>
        </w:r>
      </w:ins>
      <w:ins w:id="56" w:author="Huawei" w:date="2024-04-29T17:10:00Z">
        <w:r>
          <w:t xml:space="preserve">with </w:t>
        </w:r>
        <w:r w:rsidR="00D94B77">
          <w:t xml:space="preserve">a </w:t>
        </w:r>
      </w:ins>
      <w:ins w:id="57" w:author="Huawei" w:date="2024-04-29T17:08:00Z">
        <w:r w:rsidRPr="00830E4D">
          <w:t>3GPP subscription</w:t>
        </w:r>
      </w:ins>
      <w:ins w:id="58" w:author="Huawei" w:date="2024-04-29T17:10:00Z">
        <w:r>
          <w:t xml:space="preserve"> identified by </w:t>
        </w:r>
      </w:ins>
      <w:ins w:id="59" w:author="Huawei" w:date="2024-04-29T17:11:00Z">
        <w:r w:rsidR="00D94B77">
          <w:t>the U</w:t>
        </w:r>
      </w:ins>
      <w:ins w:id="60" w:author="Huawei" w:date="2024-04-29T17:13:00Z">
        <w:r w:rsidR="000D2FC3">
          <w:t>E</w:t>
        </w:r>
      </w:ins>
      <w:ins w:id="61" w:author="Huawei" w:date="2024-04-29T17:11:00Z">
        <w:r w:rsidR="00D94B77">
          <w:t>’s</w:t>
        </w:r>
      </w:ins>
      <w:ins w:id="62" w:author="Huawei" w:date="2024-04-29T17:10:00Z">
        <w:r>
          <w:t xml:space="preserve"> SUPI</w:t>
        </w:r>
      </w:ins>
      <w:ins w:id="63" w:author="Huawei" w:date="2024-04-29T22:56:00Z">
        <w:r w:rsidR="00FC5724">
          <w:t xml:space="preserve">/GPSI </w:t>
        </w:r>
      </w:ins>
      <w:ins w:id="64" w:author="Huawei" w:date="2024-04-29T17:10:00Z">
        <w:r>
          <w:t xml:space="preserve">to </w:t>
        </w:r>
      </w:ins>
      <w:ins w:id="65" w:author="Huawei" w:date="2024-04-29T17:08:00Z">
        <w:r>
          <w:t xml:space="preserve">access services via the 5GS. </w:t>
        </w:r>
      </w:ins>
      <w:ins w:id="66" w:author="Huawei" w:date="2024-04-29T17:11:00Z">
        <w:r w:rsidR="003C7583">
          <w:t>Before authentication of</w:t>
        </w:r>
      </w:ins>
      <w:ins w:id="67" w:author="Huawei" w:date="2024-04-29T17:12:00Z">
        <w:r w:rsidR="003C7583">
          <w:t xml:space="preserve"> the </w:t>
        </w:r>
      </w:ins>
      <w:ins w:id="68" w:author="Huawei" w:date="2024-04-29T22:56:00Z">
        <w:r w:rsidR="00FC5724">
          <w:t>D</w:t>
        </w:r>
      </w:ins>
      <w:ins w:id="69" w:author="Huawei" w:date="2024-04-29T17:12:00Z">
        <w:r w:rsidR="003C7583">
          <w:t xml:space="preserve">ID, the </w:t>
        </w:r>
      </w:ins>
      <w:ins w:id="70" w:author="Huawei" w:date="2024-04-29T17:13:00Z">
        <w:r w:rsidR="000D2FC3">
          <w:t xml:space="preserve">Primary authentication for the </w:t>
        </w:r>
      </w:ins>
      <w:ins w:id="71" w:author="Huawei" w:date="2024-04-29T17:12:00Z">
        <w:r w:rsidR="003C7583">
          <w:t xml:space="preserve">UE needs to be </w:t>
        </w:r>
      </w:ins>
      <w:ins w:id="72" w:author="Huawei" w:date="2024-04-29T17:13:00Z">
        <w:r w:rsidR="000D2FC3">
          <w:t>perfo</w:t>
        </w:r>
      </w:ins>
      <w:ins w:id="73" w:author="Huawei" w:date="2024-04-29T17:14:00Z">
        <w:r w:rsidR="000D2FC3">
          <w:t>rmed</w:t>
        </w:r>
      </w:ins>
      <w:ins w:id="74" w:author="Huawei" w:date="2024-04-29T17:12:00Z">
        <w:r w:rsidR="003C7583">
          <w:t>.</w:t>
        </w:r>
      </w:ins>
      <w:ins w:id="75" w:author="Huawei" w:date="2024-04-29T17:15:00Z">
        <w:r w:rsidR="00C134E7">
          <w:t xml:space="preserve"> </w:t>
        </w:r>
      </w:ins>
    </w:p>
    <w:p w:rsidR="00B03B02" w:rsidRDefault="00D81E09" w:rsidP="00B03B02">
      <w:pPr>
        <w:rPr>
          <w:ins w:id="76" w:author="Huawei" w:date="2024-04-04T15:59:00Z"/>
        </w:rPr>
      </w:pPr>
      <w:ins w:id="77" w:author="Huawei" w:date="2024-04-29T17:23:00Z">
        <w:r>
          <w:t xml:space="preserve">With reference to the figure </w:t>
        </w:r>
      </w:ins>
      <w:ins w:id="78" w:author="Huawei" w:date="2024-04-29T22:56:00Z">
        <w:r w:rsidR="00FC5724" w:rsidRPr="007B0C8B">
          <w:t>11.1.2-1</w:t>
        </w:r>
      </w:ins>
      <w:ins w:id="79" w:author="Huawei" w:date="2024-04-29T22:57:00Z">
        <w:r w:rsidR="00FC5724">
          <w:t xml:space="preserve"> </w:t>
        </w:r>
      </w:ins>
      <w:ins w:id="80" w:author="Huawei" w:date="2024-04-29T17:23:00Z">
        <w:r>
          <w:t>in TS 33.501</w:t>
        </w:r>
      </w:ins>
      <w:ins w:id="81" w:author="Huawei" w:date="2024-04-29T22:57:00Z">
        <w:r w:rsidR="00FC5724">
          <w:t xml:space="preserve"> [</w:t>
        </w:r>
        <w:r w:rsidR="00FC5724" w:rsidRPr="002B35A9">
          <w:rPr>
            <w:highlight w:val="yellow"/>
          </w:rPr>
          <w:t>x1</w:t>
        </w:r>
        <w:r w:rsidR="00FC5724">
          <w:t>]</w:t>
        </w:r>
      </w:ins>
      <w:ins w:id="82" w:author="Huawei" w:date="2024-04-29T17:23:00Z">
        <w:r>
          <w:t>, t</w:t>
        </w:r>
      </w:ins>
      <w:ins w:id="83" w:author="Huawei" w:date="2024-04-04T15:59:00Z">
        <w:r w:rsidR="00B03B02">
          <w:t xml:space="preserve">he </w:t>
        </w:r>
      </w:ins>
      <w:ins w:id="84" w:author="Huawei" w:date="2024-04-29T22:57:00Z">
        <w:r w:rsidR="00FC5724">
          <w:t>DID</w:t>
        </w:r>
      </w:ins>
      <w:ins w:id="85" w:author="Huawei" w:date="2024-04-29T17:21:00Z">
        <w:r w:rsidR="00C134E7">
          <w:t xml:space="preserve"> authentication and authorization</w:t>
        </w:r>
      </w:ins>
      <w:ins w:id="86" w:author="Huawei" w:date="2024-04-04T15:59:00Z">
        <w:r w:rsidR="00B03B02">
          <w:t xml:space="preserve"> procedure </w:t>
        </w:r>
      </w:ins>
      <w:ins w:id="87" w:author="Huawei" w:date="2024-04-29T17:23:00Z">
        <w:r>
          <w:t>is described</w:t>
        </w:r>
      </w:ins>
      <w:ins w:id="88" w:author="Huawei" w:date="2024-04-04T15:59:00Z">
        <w:r w:rsidR="00B03B02">
          <w:t xml:space="preserve"> as follows:</w:t>
        </w:r>
      </w:ins>
    </w:p>
    <w:p w:rsidR="00D81E09" w:rsidRDefault="00B03B02" w:rsidP="00B03B02">
      <w:pPr>
        <w:rPr>
          <w:ins w:id="89" w:author="Huawei" w:date="2024-04-29T17:23:00Z"/>
          <w:lang w:eastAsia="zh-CN"/>
        </w:rPr>
      </w:pPr>
      <w:ins w:id="90" w:author="Huawei" w:date="2024-04-04T15:59:00Z">
        <w:r>
          <w:t>1</w:t>
        </w:r>
      </w:ins>
      <w:ins w:id="91" w:author="Huawei" w:date="2024-04-29T22:57:00Z">
        <w:r w:rsidR="001B6BC7">
          <w:t>-3</w:t>
        </w:r>
      </w:ins>
      <w:ins w:id="92" w:author="Huawei" w:date="2024-04-04T15:59:00Z">
        <w:r>
          <w:t xml:space="preserve">. </w:t>
        </w:r>
      </w:ins>
      <w:ins w:id="93" w:author="Huawei" w:date="2024-04-29T22:58:00Z">
        <w:r w:rsidR="001B6BC7">
          <w:t xml:space="preserve">UE </w:t>
        </w:r>
      </w:ins>
      <w:ins w:id="94" w:author="Huawei" w:date="2024-04-29T22:59:00Z">
        <w:r w:rsidR="001B6BC7">
          <w:t>is registered to the network after</w:t>
        </w:r>
      </w:ins>
      <w:ins w:id="95" w:author="Huawei" w:date="2024-04-29T22:58:00Z">
        <w:r w:rsidR="001B6BC7">
          <w:t xml:space="preserve"> </w:t>
        </w:r>
        <w:r w:rsidR="001B6BC7">
          <w:rPr>
            <w:lang w:eastAsia="zh-CN"/>
          </w:rPr>
          <w:t xml:space="preserve">Primary authentication and </w:t>
        </w:r>
        <w:proofErr w:type="spellStart"/>
        <w:r w:rsidR="001B6BC7">
          <w:rPr>
            <w:lang w:eastAsia="zh-CN"/>
          </w:rPr>
          <w:t>secuirty</w:t>
        </w:r>
        <w:proofErr w:type="spellEnd"/>
        <w:r w:rsidR="001B6BC7">
          <w:rPr>
            <w:lang w:eastAsia="zh-CN"/>
          </w:rPr>
          <w:t xml:space="preserve"> context</w:t>
        </w:r>
      </w:ins>
      <w:ins w:id="96" w:author="Huawei" w:date="2024-04-29T22:59:00Z">
        <w:r w:rsidR="001B6BC7">
          <w:rPr>
            <w:lang w:eastAsia="zh-CN"/>
          </w:rPr>
          <w:t xml:space="preserve"> is</w:t>
        </w:r>
      </w:ins>
      <w:ins w:id="97" w:author="Huawei" w:date="2024-04-29T22:58:00Z">
        <w:r w:rsidR="001B6BC7">
          <w:rPr>
            <w:lang w:eastAsia="zh-CN"/>
          </w:rPr>
          <w:t xml:space="preserve"> establish</w:t>
        </w:r>
      </w:ins>
      <w:ins w:id="98" w:author="Huawei" w:date="2024-04-29T22:59:00Z">
        <w:r w:rsidR="001B6BC7">
          <w:rPr>
            <w:lang w:eastAsia="zh-CN"/>
          </w:rPr>
          <w:t>ed</w:t>
        </w:r>
      </w:ins>
      <w:ins w:id="99" w:author="Huawei" w:date="2024-04-29T23:00:00Z">
        <w:r w:rsidR="001B6BC7">
          <w:rPr>
            <w:lang w:eastAsia="zh-CN"/>
          </w:rPr>
          <w:t xml:space="preserve"> as in TS 33.501 [</w:t>
        </w:r>
        <w:r w:rsidR="001B6BC7" w:rsidRPr="002B35A9">
          <w:rPr>
            <w:highlight w:val="yellow"/>
            <w:lang w:eastAsia="zh-CN"/>
          </w:rPr>
          <w:t>x1</w:t>
        </w:r>
        <w:r w:rsidR="001B6BC7">
          <w:rPr>
            <w:lang w:eastAsia="zh-CN"/>
          </w:rPr>
          <w:t>]</w:t>
        </w:r>
      </w:ins>
      <w:ins w:id="100" w:author="Huawei" w:date="2024-04-29T17:21:00Z">
        <w:r w:rsidR="00C134E7">
          <w:rPr>
            <w:lang w:eastAsia="zh-CN"/>
          </w:rPr>
          <w:t>.</w:t>
        </w:r>
        <w:r w:rsidR="00C134E7" w:rsidRPr="00E427DA">
          <w:rPr>
            <w:lang w:eastAsia="zh-CN"/>
          </w:rPr>
          <w:t xml:space="preserve"> </w:t>
        </w:r>
        <w:r w:rsidR="00C134E7">
          <w:rPr>
            <w:lang w:eastAsia="zh-CN"/>
          </w:rPr>
          <w:t xml:space="preserve"> </w:t>
        </w:r>
      </w:ins>
    </w:p>
    <w:p w:rsidR="00B03B02" w:rsidRDefault="001B6BC7" w:rsidP="00D81E09">
      <w:pPr>
        <w:rPr>
          <w:ins w:id="101" w:author="Huawei" w:date="2024-04-29T17:25:00Z"/>
        </w:rPr>
      </w:pPr>
      <w:ins w:id="102" w:author="Huawei" w:date="2024-04-29T22:58:00Z">
        <w:r>
          <w:t>4</w:t>
        </w:r>
      </w:ins>
      <w:ins w:id="103" w:author="Huawei" w:date="2024-04-29T23:00:00Z">
        <w:r>
          <w:t>-7</w:t>
        </w:r>
      </w:ins>
      <w:ins w:id="104" w:author="Huawei" w:date="2024-04-04T15:59:00Z">
        <w:r w:rsidR="00B03B02">
          <w:t>.</w:t>
        </w:r>
      </w:ins>
      <w:ins w:id="105" w:author="Huawei" w:date="2024-04-29T22:58:00Z">
        <w:r>
          <w:t xml:space="preserve"> T</w:t>
        </w:r>
      </w:ins>
      <w:ins w:id="106" w:author="Huawei" w:date="2024-04-29T22:59:00Z">
        <w:r>
          <w:t xml:space="preserve">he UE sends </w:t>
        </w:r>
      </w:ins>
      <w:ins w:id="107" w:author="Huawei" w:date="2024-04-29T23:01:00Z">
        <w:r>
          <w:t>a</w:t>
        </w:r>
      </w:ins>
      <w:ins w:id="108" w:author="Huawei" w:date="2024-04-29T22:59:00Z">
        <w:r>
          <w:t xml:space="preserve"> PDU session establi</w:t>
        </w:r>
      </w:ins>
      <w:ins w:id="109" w:author="Huawei" w:date="2024-04-29T23:00:00Z">
        <w:r>
          <w:t>s</w:t>
        </w:r>
      </w:ins>
      <w:ins w:id="110" w:author="Huawei" w:date="2024-04-29T22:59:00Z">
        <w:r>
          <w:t>hment request</w:t>
        </w:r>
      </w:ins>
      <w:ins w:id="111" w:author="Huawei" w:date="2024-04-29T23:01:00Z">
        <w:r>
          <w:t xml:space="preserve"> to the </w:t>
        </w:r>
        <w:proofErr w:type="spellStart"/>
        <w:r>
          <w:t>netwrok</w:t>
        </w:r>
        <w:proofErr w:type="spellEnd"/>
        <w:r>
          <w:t xml:space="preserve"> as in </w:t>
        </w:r>
        <w:r>
          <w:rPr>
            <w:lang w:eastAsia="zh-CN"/>
          </w:rPr>
          <w:t>TS 33.501 [</w:t>
        </w:r>
        <w:r w:rsidRPr="002B35A9">
          <w:rPr>
            <w:highlight w:val="yellow"/>
            <w:lang w:eastAsia="zh-CN"/>
          </w:rPr>
          <w:t>x1</w:t>
        </w:r>
        <w:r>
          <w:rPr>
            <w:lang w:eastAsia="zh-CN"/>
          </w:rPr>
          <w:t>]</w:t>
        </w:r>
      </w:ins>
      <w:ins w:id="112" w:author="Huawei" w:date="2024-04-29T23:00:00Z">
        <w:r>
          <w:t xml:space="preserve">. </w:t>
        </w:r>
      </w:ins>
    </w:p>
    <w:p w:rsidR="00D4630F" w:rsidRDefault="001B6BC7" w:rsidP="001B6BC7">
      <w:pPr>
        <w:rPr>
          <w:ins w:id="113" w:author="Huawei" w:date="2024-04-29T17:28:00Z"/>
        </w:rPr>
      </w:pPr>
      <w:ins w:id="114" w:author="Huawei" w:date="2024-04-29T23:01:00Z">
        <w:r>
          <w:t>8</w:t>
        </w:r>
      </w:ins>
      <w:ins w:id="115" w:author="Huawei" w:date="2024-04-29T17:25:00Z">
        <w:r w:rsidR="00D81E09">
          <w:t xml:space="preserve">. The </w:t>
        </w:r>
      </w:ins>
      <w:ins w:id="116" w:author="Huawei" w:date="2024-04-29T23:02:00Z">
        <w:r>
          <w:t>H-S</w:t>
        </w:r>
      </w:ins>
      <w:ins w:id="117" w:author="Huawei" w:date="2024-04-29T17:25:00Z">
        <w:r w:rsidR="00D81E09">
          <w:t xml:space="preserve">MF </w:t>
        </w:r>
      </w:ins>
      <w:ins w:id="118" w:author="Huawei" w:date="2024-04-29T23:02:00Z">
        <w:r>
          <w:t>initiates the secondary authentication procedure for the PDU session as in</w:t>
        </w:r>
      </w:ins>
      <w:ins w:id="119" w:author="Huawei" w:date="2024-04-29T17:40:00Z">
        <w:r w:rsidR="00D4630F">
          <w:t xml:space="preserve"> TS 33.501 [</w:t>
        </w:r>
        <w:r w:rsidR="00D4630F" w:rsidRPr="002B35A9">
          <w:rPr>
            <w:highlight w:val="yellow"/>
          </w:rPr>
          <w:t>x1</w:t>
        </w:r>
        <w:r w:rsidR="00D4630F">
          <w:t>]</w:t>
        </w:r>
      </w:ins>
    </w:p>
    <w:p w:rsidR="00D75123" w:rsidRDefault="001B6BC7" w:rsidP="00D81E09">
      <w:pPr>
        <w:rPr>
          <w:ins w:id="120" w:author="Huawei" w:date="2024-04-29T17:45:00Z"/>
        </w:rPr>
      </w:pPr>
      <w:ins w:id="121" w:author="Huawei" w:date="2024-04-29T23:02:00Z">
        <w:r>
          <w:t>9-1</w:t>
        </w:r>
      </w:ins>
      <w:ins w:id="122" w:author="Huawei" w:date="2024-04-29T23:03:00Z">
        <w:r>
          <w:t xml:space="preserve">3. The EAP authentication starts and is completed after multiple rounds of messages </w:t>
        </w:r>
        <w:proofErr w:type="spellStart"/>
        <w:r>
          <w:t>exchages</w:t>
        </w:r>
        <w:proofErr w:type="spellEnd"/>
        <w:r>
          <w:t xml:space="preserve"> between the UE and the DN</w:t>
        </w:r>
      </w:ins>
      <w:ins w:id="123" w:author="Huawei" w:date="2024-04-29T23:04:00Z">
        <w:r>
          <w:t>, as in TS 33.501 [</w:t>
        </w:r>
        <w:r w:rsidRPr="002B35A9">
          <w:rPr>
            <w:highlight w:val="yellow"/>
          </w:rPr>
          <w:t>x1</w:t>
        </w:r>
        <w:r>
          <w:t xml:space="preserve">]. </w:t>
        </w:r>
      </w:ins>
    </w:p>
    <w:bookmarkEnd w:id="6"/>
    <w:p w:rsidR="00D75123" w:rsidRDefault="007C48ED" w:rsidP="00261395">
      <w:pPr>
        <w:rPr>
          <w:ins w:id="124" w:author="Huawei" w:date="2024-04-29T17:46:00Z"/>
        </w:rPr>
      </w:pPr>
      <w:ins w:id="125" w:author="Huawei" w:date="2024-04-29T23:05:00Z">
        <w:r>
          <w:t>14. After the successful completion of the authentication procedure, DN AAA server shall send EAP Success message to the H-SMF</w:t>
        </w:r>
        <w:r w:rsidR="00261395">
          <w:t xml:space="preserve">, along with </w:t>
        </w:r>
      </w:ins>
      <w:ins w:id="126" w:author="Huawei" w:date="2024-04-29T17:46:00Z">
        <w:r w:rsidR="00D75123">
          <w:t xml:space="preserve">GPSI and </w:t>
        </w:r>
      </w:ins>
      <w:ins w:id="127" w:author="Huawei" w:date="2024-04-29T23:06:00Z">
        <w:r w:rsidR="00261395">
          <w:t>D</w:t>
        </w:r>
      </w:ins>
      <w:ins w:id="128" w:author="Huawei" w:date="2024-04-29T17:46:00Z">
        <w:r w:rsidR="00D75123">
          <w:t xml:space="preserve">ID. The message may include </w:t>
        </w:r>
      </w:ins>
      <w:ins w:id="129" w:author="Huawei" w:date="2024-04-29T17:47:00Z">
        <w:r w:rsidR="00D75123">
          <w:t xml:space="preserve">any restriction information imposed to the </w:t>
        </w:r>
      </w:ins>
      <w:ins w:id="130" w:author="Huawei" w:date="2024-04-29T23:06:00Z">
        <w:r w:rsidR="00261395">
          <w:t>D</w:t>
        </w:r>
      </w:ins>
      <w:ins w:id="131" w:author="Huawei" w:date="2024-04-29T17:47:00Z">
        <w:r w:rsidR="00D75123">
          <w:t xml:space="preserve">ID, e.g. </w:t>
        </w:r>
      </w:ins>
      <w:ins w:id="132" w:author="Huawei" w:date="2024-04-29T17:55:00Z">
        <w:r w:rsidR="008872D2">
          <w:rPr>
            <w:rFonts w:eastAsia="Times New Roman"/>
          </w:rPr>
          <w:t>tiers of services/QoS</w:t>
        </w:r>
      </w:ins>
      <w:ins w:id="133" w:author="Huawei" w:date="2024-04-29T17:56:00Z">
        <w:r w:rsidR="008872D2">
          <w:rPr>
            <w:rFonts w:eastAsia="Times New Roman"/>
          </w:rPr>
          <w:t xml:space="preserve">, service duration etc. </w:t>
        </w:r>
      </w:ins>
    </w:p>
    <w:p w:rsidR="007C48ED" w:rsidRDefault="007C48ED" w:rsidP="007C48ED">
      <w:pPr>
        <w:rPr>
          <w:ins w:id="134" w:author="Huawei" w:date="2024-04-29T23:05:00Z"/>
        </w:rPr>
      </w:pPr>
      <w:ins w:id="135" w:author="Huawei" w:date="2024-04-29T23:05:00Z">
        <w:r>
          <w:lastRenderedPageBreak/>
          <w:t>15. This completes the authentication procedure at the SMF. The SMF may save the DN-specific ID and DNN (or DN's AAA server ID if available) in a list for successful authentication/authorization between UE and an SMF.</w:t>
        </w:r>
      </w:ins>
      <w:ins w:id="136" w:author="Huawei" w:date="2024-04-29T23:09:00Z">
        <w:r w:rsidR="00BB4FCE" w:rsidRPr="00BB4FCE">
          <w:t xml:space="preserve"> </w:t>
        </w:r>
        <w:r w:rsidR="00BB4FCE" w:rsidRPr="007B0C8B">
          <w:t>Alternatively, the SMF may update the list in UDM.</w:t>
        </w:r>
      </w:ins>
      <w:ins w:id="137" w:author="Huawei" w:date="2024-04-29T23:05:00Z">
        <w:r>
          <w:t xml:space="preserve"> </w:t>
        </w:r>
      </w:ins>
      <w:ins w:id="138" w:author="Huawei" w:date="2024-04-29T23:07:00Z">
        <w:r w:rsidR="00261395">
          <w:t>The UE</w:t>
        </w:r>
      </w:ins>
      <w:ins w:id="139" w:author="Huawei" w:date="2024-04-29T23:08:00Z">
        <w:r w:rsidR="00BB4FCE">
          <w:t xml:space="preserve"> (and the non-3GPP device)</w:t>
        </w:r>
      </w:ins>
      <w:ins w:id="140" w:author="Huawei" w:date="2024-04-29T23:07:00Z">
        <w:r w:rsidR="00261395">
          <w:t xml:space="preserve"> is identified by </w:t>
        </w:r>
      </w:ins>
      <w:ins w:id="141" w:author="Huawei" w:date="2024-04-29T23:08:00Z">
        <w:r w:rsidR="00261395">
          <w:t xml:space="preserve">the GPSI and DID. </w:t>
        </w:r>
      </w:ins>
    </w:p>
    <w:p w:rsidR="002B35A9" w:rsidRDefault="002B35A9" w:rsidP="002B35A9">
      <w:pPr>
        <w:rPr>
          <w:ins w:id="142" w:author="Huawei" w:date="2024-04-29T23:11:00Z"/>
        </w:rPr>
      </w:pPr>
      <w:ins w:id="143" w:author="Huawei" w:date="2024-04-29T23:11:00Z">
        <w:r>
          <w:t>If the authorization is successful, PDU Session Establishment proceeds as described in TS 33.501 [</w:t>
        </w:r>
        <w:r w:rsidRPr="002B35A9">
          <w:rPr>
            <w:highlight w:val="yellow"/>
          </w:rPr>
          <w:t>x1</w:t>
        </w:r>
        <w:r>
          <w:t>].</w:t>
        </w:r>
      </w:ins>
    </w:p>
    <w:p w:rsidR="007C48ED" w:rsidRDefault="002B35A9" w:rsidP="002B35A9">
      <w:pPr>
        <w:rPr>
          <w:ins w:id="144" w:author="Huawei" w:date="2024-04-29T23:05:00Z"/>
        </w:rPr>
      </w:pPr>
      <w:ins w:id="145" w:author="Huawei" w:date="2024-04-29T23:11:00Z">
        <w:r>
          <w:t>16a-</w:t>
        </w:r>
      </w:ins>
      <w:ins w:id="146" w:author="Huawei" w:date="2024-04-29T23:12:00Z">
        <w:r>
          <w:t xml:space="preserve">19 </w:t>
        </w:r>
      </w:ins>
      <w:ins w:id="147" w:author="Huawei" w:date="2024-04-29T23:11:00Z">
        <w:r>
          <w:t xml:space="preserve">The UE-requested PDU Session Establishment authentication/authorization by a DN-AAA server proceeds further as described in </w:t>
        </w:r>
      </w:ins>
      <w:ins w:id="148" w:author="Huawei" w:date="2024-04-29T23:13:00Z">
        <w:r w:rsidRPr="002B35A9">
          <w:t>TS 33.501 [</w:t>
        </w:r>
        <w:r w:rsidRPr="002B35A9">
          <w:rPr>
            <w:highlight w:val="yellow"/>
          </w:rPr>
          <w:t>x1</w:t>
        </w:r>
        <w:r w:rsidRPr="002B35A9">
          <w:t>].</w:t>
        </w:r>
      </w:ins>
    </w:p>
    <w:p w:rsidR="00B03B02" w:rsidRPr="00EF0DAE" w:rsidRDefault="00B03B02" w:rsidP="00B03B02">
      <w:pPr>
        <w:pStyle w:val="Heading3"/>
        <w:jc w:val="both"/>
        <w:rPr>
          <w:ins w:id="149" w:author="Huawei" w:date="2024-04-04T16:00:00Z"/>
          <w:rFonts w:eastAsia="Times New Roman"/>
        </w:rPr>
      </w:pPr>
      <w:ins w:id="150" w:author="Huawei" w:date="2024-04-04T16:00:00Z">
        <w:r w:rsidRPr="00EF0DAE">
          <w:rPr>
            <w:rFonts w:eastAsia="Times New Roman"/>
          </w:rPr>
          <w:t>6.y.3</w:t>
        </w:r>
        <w:r w:rsidRPr="00EF0DAE">
          <w:rPr>
            <w:rFonts w:eastAsia="Times New Roman"/>
          </w:rPr>
          <w:tab/>
          <w:t>Evaluation</w:t>
        </w:r>
      </w:ins>
    </w:p>
    <w:p w:rsidR="00A7566A" w:rsidDel="00CC72EA" w:rsidRDefault="00A7566A" w:rsidP="00A7566A">
      <w:pPr>
        <w:jc w:val="both"/>
        <w:rPr>
          <w:ins w:id="151" w:author="Huawei" w:date="2024-04-29T18:02:00Z"/>
          <w:del w:id="152" w:author="Zander Lei" w:date="2024-05-23T09:50:00Z"/>
        </w:rPr>
      </w:pPr>
      <w:ins w:id="153" w:author="Huawei" w:date="2024-04-29T18:02:00Z">
        <w:del w:id="154" w:author="Zander Lei" w:date="2024-05-23T09:50:00Z">
          <w:r w:rsidDel="00CC72EA">
            <w:delText>This solution addresses the key issue #</w:delText>
          </w:r>
        </w:del>
      </w:ins>
      <w:ins w:id="155" w:author="Huawei" w:date="2024-04-29T23:14:00Z">
        <w:del w:id="156" w:author="Zander Lei" w:date="2024-05-23T09:50:00Z">
          <w:r w:rsidR="00010940" w:rsidDel="00CC72EA">
            <w:delText>3</w:delText>
          </w:r>
        </w:del>
      </w:ins>
      <w:ins w:id="157" w:author="Huawei" w:date="2024-04-29T18:02:00Z">
        <w:del w:id="158" w:author="Zander Lei" w:date="2024-05-23T09:50:00Z">
          <w:r w:rsidDel="00CC72EA">
            <w:delText xml:space="preserve">. </w:delText>
          </w:r>
        </w:del>
      </w:ins>
    </w:p>
    <w:p w:rsidR="00011915" w:rsidDel="00CC72EA" w:rsidRDefault="00A7566A" w:rsidP="00011915">
      <w:pPr>
        <w:rPr>
          <w:del w:id="159" w:author="Zander Lei" w:date="2024-05-23T09:50:00Z"/>
        </w:rPr>
      </w:pPr>
      <w:ins w:id="160" w:author="Huawei" w:date="2024-04-29T18:02:00Z">
        <w:del w:id="161" w:author="Zander Lei" w:date="2024-05-23T09:50:00Z">
          <w:r w:rsidRPr="00EF4BD6" w:rsidDel="00CC72EA">
            <w:delText xml:space="preserve">The </w:delText>
          </w:r>
        </w:del>
      </w:ins>
      <w:ins w:id="162" w:author="Huawei" w:date="2024-04-29T21:33:00Z">
        <w:del w:id="163" w:author="Zander Lei" w:date="2024-05-23T09:50:00Z">
          <w:r w:rsidR="009D5DBD" w:rsidDel="00CC72EA">
            <w:delText>solution</w:delText>
          </w:r>
        </w:del>
      </w:ins>
      <w:ins w:id="164" w:author="Huawei" w:date="2024-04-29T18:02:00Z">
        <w:del w:id="165" w:author="Zander Lei" w:date="2024-05-23T09:50:00Z">
          <w:r w:rsidDel="00CC72EA">
            <w:delText xml:space="preserve"> reuses </w:delText>
          </w:r>
          <w:r w:rsidR="00011915" w:rsidDel="00CC72EA">
            <w:delText>and adapts</w:delText>
          </w:r>
        </w:del>
      </w:ins>
      <w:ins w:id="166" w:author="Huawei" w:date="2024-04-29T18:03:00Z">
        <w:del w:id="167" w:author="Zander Lei" w:date="2024-05-23T09:50:00Z">
          <w:r w:rsidR="00011915" w:rsidDel="00CC72EA">
            <w:delText xml:space="preserve"> </w:delText>
          </w:r>
        </w:del>
      </w:ins>
      <w:ins w:id="168" w:author="Huawei" w:date="2024-04-29T18:02:00Z">
        <w:del w:id="169" w:author="Zander Lei" w:date="2024-05-23T09:50:00Z">
          <w:r w:rsidDel="00CC72EA">
            <w:delText xml:space="preserve">the </w:delText>
          </w:r>
        </w:del>
      </w:ins>
      <w:ins w:id="170" w:author="Huawei" w:date="2024-04-29T23:14:00Z">
        <w:del w:id="171" w:author="Zander Lei" w:date="2024-05-23T09:50:00Z">
          <w:r w:rsidR="00010940" w:rsidDel="00CC72EA">
            <w:delText>secondary authentication</w:delText>
          </w:r>
        </w:del>
      </w:ins>
      <w:ins w:id="172" w:author="Huawei" w:date="2024-04-29T18:02:00Z">
        <w:del w:id="173" w:author="Zander Lei" w:date="2024-05-23T09:50:00Z">
          <w:r w:rsidDel="00CC72EA">
            <w:delText xml:space="preserve"> procedure to authenticate and authorize a </w:delText>
          </w:r>
        </w:del>
      </w:ins>
      <w:ins w:id="174" w:author="Huawei" w:date="2024-04-29T23:14:00Z">
        <w:del w:id="175" w:author="Zander Lei" w:date="2024-05-23T09:50:00Z">
          <w:r w:rsidR="00010940" w:rsidDel="00CC72EA">
            <w:delText>non-3GPP device behind a UE or 5G-RG</w:delText>
          </w:r>
        </w:del>
      </w:ins>
      <w:ins w:id="176" w:author="Huawei" w:date="2024-04-29T18:02:00Z">
        <w:del w:id="177" w:author="Zander Lei" w:date="2024-05-23T09:50:00Z">
          <w:r w:rsidDel="00CC72EA">
            <w:delText xml:space="preserve">. By reusing the </w:delText>
          </w:r>
        </w:del>
      </w:ins>
      <w:ins w:id="178" w:author="Huawei" w:date="2024-04-29T23:14:00Z">
        <w:del w:id="179" w:author="Zander Lei" w:date="2024-05-23T09:50:00Z">
          <w:r w:rsidR="00010940" w:rsidDel="00CC72EA">
            <w:delText>secondary authentication</w:delText>
          </w:r>
        </w:del>
      </w:ins>
      <w:ins w:id="180" w:author="Huawei" w:date="2024-04-29T18:02:00Z">
        <w:del w:id="181" w:author="Zander Lei" w:date="2024-05-23T09:50:00Z">
          <w:r w:rsidDel="00CC72EA">
            <w:delText xml:space="preserve">, </w:delText>
          </w:r>
        </w:del>
      </w:ins>
      <w:ins w:id="182" w:author="Huawei" w:date="2024-04-29T18:03:00Z">
        <w:del w:id="183" w:author="Zander Lei" w:date="2024-05-23T09:50:00Z">
          <w:r w:rsidR="00011915" w:rsidDel="00CC72EA">
            <w:delText xml:space="preserve">it </w:delText>
          </w:r>
        </w:del>
      </w:ins>
      <w:ins w:id="184" w:author="Huawei" w:date="2024-04-29T18:04:00Z">
        <w:del w:id="185" w:author="Zander Lei" w:date="2024-05-23T09:50:00Z">
          <w:r w:rsidR="00011915" w:rsidDel="00CC72EA">
            <w:delText>allow</w:delText>
          </w:r>
        </w:del>
      </w:ins>
      <w:ins w:id="186" w:author="Huawei" w:date="2024-04-29T23:15:00Z">
        <w:del w:id="187" w:author="Zander Lei" w:date="2024-05-23T09:50:00Z">
          <w:r w:rsidR="00010940" w:rsidDel="00CC72EA">
            <w:delText>s the non-3GPP system to re-use an existing EAP authenication method.</w:delText>
          </w:r>
        </w:del>
      </w:ins>
    </w:p>
    <w:p w:rsidR="00CC72EA" w:rsidRDefault="000B5C1F" w:rsidP="000B5C1F">
      <w:pPr>
        <w:pStyle w:val="EditorsNote"/>
        <w:rPr>
          <w:ins w:id="188" w:author="Zander Lei" w:date="2024-05-23T09:53:00Z"/>
        </w:rPr>
      </w:pPr>
      <w:ins w:id="189" w:author="Zander Lei" w:date="2024-05-23T09:53:00Z">
        <w:r w:rsidRPr="00704A16">
          <w:t>Editor’s note:</w:t>
        </w:r>
        <w:r w:rsidRPr="000B5C1F">
          <w:t xml:space="preserve"> </w:t>
        </w:r>
        <w:r>
          <w:t>How secondary authentication of the UE authenticates the non-3GPP device behind the UE is FFS</w:t>
        </w:r>
        <w:r>
          <w:t xml:space="preserve">. </w:t>
        </w:r>
      </w:ins>
    </w:p>
    <w:p w:rsidR="000B5C1F" w:rsidRDefault="00DA5631" w:rsidP="000B5C1F">
      <w:pPr>
        <w:pStyle w:val="EditorsNote"/>
        <w:rPr>
          <w:ins w:id="190" w:author="Zander Lei" w:date="2024-05-23T09:50:00Z"/>
        </w:rPr>
      </w:pPr>
      <w:ins w:id="191" w:author="Zander Lei" w:date="2024-05-23T10:03:00Z">
        <w:r w:rsidRPr="00704A16">
          <w:t>Editor’s note:</w:t>
        </w:r>
        <w:r w:rsidRPr="000B5C1F">
          <w:t xml:space="preserve"> </w:t>
        </w:r>
        <w:r>
          <w:t xml:space="preserve">ffs to clarify DID and the </w:t>
        </w:r>
      </w:ins>
      <w:ins w:id="192" w:author="Zander Lei" w:date="2024-05-23T10:02:00Z">
        <w:r w:rsidRPr="00DA5631">
          <w:t xml:space="preserve">relationship </w:t>
        </w:r>
      </w:ins>
      <w:ins w:id="193" w:author="Zander Lei" w:date="2024-05-23T10:03:00Z">
        <w:r>
          <w:t>with</w:t>
        </w:r>
      </w:ins>
      <w:ins w:id="194" w:author="Zander Lei" w:date="2024-05-23T10:02:00Z">
        <w:r w:rsidRPr="00DA5631">
          <w:t xml:space="preserve"> GPSI</w:t>
        </w:r>
      </w:ins>
      <w:bookmarkStart w:id="195" w:name="_GoBack"/>
      <w:bookmarkEnd w:id="195"/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A44658">
        <w:rPr>
          <w:color w:val="4472C4"/>
          <w:sz w:val="32"/>
          <w:szCs w:val="32"/>
        </w:rPr>
        <w:t xml:space="preserve">End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="00A44658">
        <w:rPr>
          <w:color w:val="4472C4"/>
          <w:sz w:val="32"/>
          <w:szCs w:val="32"/>
        </w:rPr>
        <w:t>Change</w:t>
      </w:r>
      <w:r w:rsidRPr="00AB162B">
        <w:rPr>
          <w:color w:val="4472C4"/>
          <w:sz w:val="32"/>
          <w:szCs w:val="32"/>
        </w:rPr>
        <w:t>***</w:t>
      </w:r>
    </w:p>
    <w:p w:rsidR="00A44658" w:rsidRDefault="00A44658" w:rsidP="00A44658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>
        <w:rPr>
          <w:color w:val="4472C4"/>
          <w:sz w:val="32"/>
          <w:szCs w:val="32"/>
        </w:rPr>
        <w:t>Start of 2</w:t>
      </w:r>
      <w:r w:rsidRPr="00A44658">
        <w:rPr>
          <w:color w:val="4472C4"/>
          <w:sz w:val="32"/>
          <w:szCs w:val="32"/>
          <w:vertAlign w:val="superscript"/>
        </w:rPr>
        <w:t>nd</w:t>
      </w:r>
      <w:r>
        <w:rPr>
          <w:color w:val="4472C4"/>
          <w:sz w:val="32"/>
          <w:szCs w:val="32"/>
        </w:rPr>
        <w:t xml:space="preserve"> Change</w:t>
      </w:r>
      <w:r w:rsidRPr="00AB162B">
        <w:rPr>
          <w:color w:val="4472C4"/>
          <w:sz w:val="32"/>
          <w:szCs w:val="32"/>
        </w:rPr>
        <w:t xml:space="preserve"> ***</w:t>
      </w:r>
    </w:p>
    <w:p w:rsidR="000E07DD" w:rsidRPr="004D3578" w:rsidRDefault="000E07DD" w:rsidP="000E07DD">
      <w:pPr>
        <w:pStyle w:val="Heading1"/>
      </w:pPr>
      <w:bookmarkStart w:id="196" w:name="_Toc164842644"/>
      <w:r w:rsidRPr="004D3578">
        <w:t>2</w:t>
      </w:r>
      <w:r w:rsidRPr="004D3578">
        <w:tab/>
        <w:t>References</w:t>
      </w:r>
      <w:bookmarkEnd w:id="196"/>
    </w:p>
    <w:p w:rsidR="000E07DD" w:rsidRPr="004D3578" w:rsidRDefault="000E07DD" w:rsidP="000E07DD">
      <w:r w:rsidRPr="004D3578">
        <w:t>The following documents contain provisions which, through reference in this text, constitute provisions of the present document.</w:t>
      </w:r>
    </w:p>
    <w:p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0E07DD" w:rsidRDefault="000E07DD" w:rsidP="000E07DD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0E07DD" w:rsidRPr="004D3578" w:rsidRDefault="000E07DD" w:rsidP="000E07DD">
      <w:pPr>
        <w:pStyle w:val="EX"/>
      </w:pPr>
      <w:r>
        <w:t>[2]</w:t>
      </w:r>
      <w:r>
        <w:tab/>
        <w:t>3GPP TR 23.700-32: "</w:t>
      </w:r>
      <w:r w:rsidRPr="0069539C">
        <w:t>Study on User Identities and Authentication Architecture"</w:t>
      </w:r>
    </w:p>
    <w:p w:rsidR="0071021E" w:rsidRPr="004D3578" w:rsidRDefault="0071021E" w:rsidP="0071021E">
      <w:pPr>
        <w:pStyle w:val="EX"/>
        <w:rPr>
          <w:ins w:id="197" w:author="Huawei" w:date="2024-04-29T18:09:00Z"/>
        </w:rPr>
      </w:pPr>
      <w:ins w:id="198" w:author="Huawei" w:date="2024-04-29T18:09:00Z">
        <w:r>
          <w:t>[x1]</w:t>
        </w:r>
        <w:r>
          <w:tab/>
          <w:t>3GPP T</w:t>
        </w:r>
      </w:ins>
      <w:ins w:id="199" w:author="Huawei" w:date="2024-04-29T18:10:00Z">
        <w:r w:rsidR="007C7294">
          <w:t>S</w:t>
        </w:r>
      </w:ins>
      <w:ins w:id="200" w:author="Huawei" w:date="2024-04-29T18:09:00Z">
        <w:r>
          <w:t xml:space="preserve"> </w:t>
        </w:r>
      </w:ins>
      <w:ins w:id="201" w:author="Huawei" w:date="2024-04-29T18:10:00Z">
        <w:r w:rsidR="007C7294">
          <w:t>3</w:t>
        </w:r>
      </w:ins>
      <w:ins w:id="202" w:author="Huawei" w:date="2024-04-29T18:09:00Z">
        <w:r>
          <w:t>3.</w:t>
        </w:r>
      </w:ins>
      <w:ins w:id="203" w:author="Huawei" w:date="2024-04-29T18:10:00Z">
        <w:r w:rsidR="007C7294">
          <w:t>501</w:t>
        </w:r>
      </w:ins>
      <w:ins w:id="204" w:author="Huawei" w:date="2024-04-29T18:09:00Z">
        <w:r>
          <w:t>: "</w:t>
        </w:r>
      </w:ins>
      <w:ins w:id="205" w:author="Huawei" w:date="2024-04-29T18:11:00Z">
        <w:r w:rsidR="007C7294" w:rsidRPr="007C7294">
          <w:t>Security architecture and procedures for 5G system</w:t>
        </w:r>
      </w:ins>
      <w:ins w:id="206" w:author="Huawei" w:date="2024-04-29T18:09:00Z">
        <w:r w:rsidRPr="0069539C">
          <w:t>"</w:t>
        </w:r>
      </w:ins>
    </w:p>
    <w:p w:rsidR="000E07DD" w:rsidRPr="004D3578" w:rsidRDefault="000E07DD" w:rsidP="000E07DD">
      <w:pPr>
        <w:pStyle w:val="EX"/>
      </w:pPr>
      <w:r w:rsidRPr="004D3578">
        <w:t>…</w:t>
      </w:r>
    </w:p>
    <w:p w:rsidR="000E07DD" w:rsidRPr="004D3578" w:rsidRDefault="000E07DD" w:rsidP="000E07DD">
      <w:pPr>
        <w:pStyle w:val="EX"/>
      </w:pPr>
      <w:r w:rsidRPr="004D3578">
        <w:t>[x]</w:t>
      </w:r>
      <w:r w:rsidRPr="004D3578">
        <w:tab/>
        <w:t>&lt;doctype&gt; &lt;#&gt;[ ([up to and including]{yyyy[-mm]|V&lt;a[.b[.c]]&gt;}[onwards])]: "&lt;Title&gt;".</w:t>
      </w:r>
    </w:p>
    <w:p w:rsidR="00A44658" w:rsidRPr="00AB162B" w:rsidRDefault="00A44658" w:rsidP="00A44658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>*** E</w:t>
      </w:r>
      <w:r>
        <w:rPr>
          <w:color w:val="4472C4"/>
          <w:sz w:val="32"/>
          <w:szCs w:val="32"/>
        </w:rPr>
        <w:t>nd</w:t>
      </w:r>
      <w:r w:rsidRPr="00AB162B">
        <w:rPr>
          <w:color w:val="4472C4"/>
          <w:sz w:val="32"/>
          <w:szCs w:val="32"/>
        </w:rPr>
        <w:t xml:space="preserve"> </w:t>
      </w:r>
      <w:r>
        <w:rPr>
          <w:color w:val="4472C4"/>
          <w:sz w:val="32"/>
          <w:szCs w:val="32"/>
        </w:rPr>
        <w:t>of</w:t>
      </w:r>
      <w:r w:rsidRPr="00AB162B">
        <w:rPr>
          <w:color w:val="4472C4"/>
          <w:sz w:val="32"/>
          <w:szCs w:val="32"/>
        </w:rPr>
        <w:t xml:space="preserve"> </w:t>
      </w:r>
      <w:r>
        <w:rPr>
          <w:color w:val="4472C4"/>
          <w:sz w:val="32"/>
          <w:szCs w:val="32"/>
        </w:rPr>
        <w:t>2</w:t>
      </w:r>
      <w:r w:rsidRPr="00A44658">
        <w:rPr>
          <w:color w:val="4472C4"/>
          <w:sz w:val="32"/>
          <w:szCs w:val="32"/>
          <w:vertAlign w:val="superscript"/>
        </w:rPr>
        <w:t>nd</w:t>
      </w:r>
      <w:r>
        <w:rPr>
          <w:color w:val="4472C4"/>
          <w:sz w:val="32"/>
          <w:szCs w:val="32"/>
        </w:rPr>
        <w:t xml:space="preserve"> Change</w:t>
      </w:r>
      <w:r w:rsidRPr="00AB162B">
        <w:rPr>
          <w:color w:val="4472C4"/>
          <w:sz w:val="32"/>
          <w:szCs w:val="32"/>
        </w:rPr>
        <w:t>***</w:t>
      </w:r>
    </w:p>
    <w:p w:rsidR="008239DF" w:rsidRPr="008239DF" w:rsidRDefault="008239DF" w:rsidP="008239DF"/>
    <w:sectPr w:rsidR="008239DF" w:rsidRPr="008239D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E1" w:rsidRDefault="00010FE1">
      <w:r>
        <w:separator/>
      </w:r>
    </w:p>
  </w:endnote>
  <w:endnote w:type="continuationSeparator" w:id="0">
    <w:p w:rsidR="00010FE1" w:rsidRDefault="0001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E1" w:rsidRDefault="00010FE1">
      <w:r>
        <w:separator/>
      </w:r>
    </w:p>
  </w:footnote>
  <w:footnote w:type="continuationSeparator" w:id="0">
    <w:p w:rsidR="00010FE1" w:rsidRDefault="0001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926E01"/>
    <w:multiLevelType w:val="hybridMultilevel"/>
    <w:tmpl w:val="DAC0A510"/>
    <w:lvl w:ilvl="0" w:tplc="4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83395B"/>
    <w:multiLevelType w:val="hybridMultilevel"/>
    <w:tmpl w:val="90DE37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7638B5"/>
    <w:multiLevelType w:val="hybridMultilevel"/>
    <w:tmpl w:val="4F06F996"/>
    <w:lvl w:ilvl="0" w:tplc="7E94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60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D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C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A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2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A82031"/>
    <w:multiLevelType w:val="hybridMultilevel"/>
    <w:tmpl w:val="2B00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62F2C44"/>
    <w:multiLevelType w:val="hybridMultilevel"/>
    <w:tmpl w:val="E19A8E9E"/>
    <w:lvl w:ilvl="0" w:tplc="27901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7E72"/>
    <w:multiLevelType w:val="hybridMultilevel"/>
    <w:tmpl w:val="6A4C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6"/>
  </w:num>
  <w:num w:numId="9">
    <w:abstractNumId w:val="21"/>
  </w:num>
  <w:num w:numId="10">
    <w:abstractNumId w:val="23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5"/>
  </w:num>
  <w:num w:numId="25">
    <w:abstractNumId w:val="17"/>
  </w:num>
  <w:num w:numId="26">
    <w:abstractNumId w:val="13"/>
  </w:num>
  <w:num w:numId="27">
    <w:abstractNumId w:val="22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der Lei">
    <w15:presenceInfo w15:providerId="None" w15:userId="Zander Le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SG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0940"/>
    <w:rsid w:val="00010FE1"/>
    <w:rsid w:val="00011915"/>
    <w:rsid w:val="00012515"/>
    <w:rsid w:val="0002066F"/>
    <w:rsid w:val="00030967"/>
    <w:rsid w:val="000347EE"/>
    <w:rsid w:val="00046389"/>
    <w:rsid w:val="0006772C"/>
    <w:rsid w:val="00067B26"/>
    <w:rsid w:val="000723A9"/>
    <w:rsid w:val="00074722"/>
    <w:rsid w:val="000819D8"/>
    <w:rsid w:val="00081DA4"/>
    <w:rsid w:val="000876BF"/>
    <w:rsid w:val="00090A6C"/>
    <w:rsid w:val="000934A6"/>
    <w:rsid w:val="000A2C6C"/>
    <w:rsid w:val="000A4660"/>
    <w:rsid w:val="000B5C1F"/>
    <w:rsid w:val="000C0A9F"/>
    <w:rsid w:val="000C4808"/>
    <w:rsid w:val="000D1B5B"/>
    <w:rsid w:val="000D2FC3"/>
    <w:rsid w:val="000E07DD"/>
    <w:rsid w:val="000F2383"/>
    <w:rsid w:val="001026DF"/>
    <w:rsid w:val="0010401F"/>
    <w:rsid w:val="00112FC3"/>
    <w:rsid w:val="00136495"/>
    <w:rsid w:val="00154E01"/>
    <w:rsid w:val="00173FA3"/>
    <w:rsid w:val="00174045"/>
    <w:rsid w:val="001761E0"/>
    <w:rsid w:val="001842C7"/>
    <w:rsid w:val="00184B6F"/>
    <w:rsid w:val="001861E5"/>
    <w:rsid w:val="00195CD6"/>
    <w:rsid w:val="001B1652"/>
    <w:rsid w:val="001B6BC7"/>
    <w:rsid w:val="001C2112"/>
    <w:rsid w:val="001C2327"/>
    <w:rsid w:val="001C3EC8"/>
    <w:rsid w:val="001C5B7B"/>
    <w:rsid w:val="001D2BD4"/>
    <w:rsid w:val="001D2F78"/>
    <w:rsid w:val="001D4DF2"/>
    <w:rsid w:val="001D6911"/>
    <w:rsid w:val="00201947"/>
    <w:rsid w:val="0020395B"/>
    <w:rsid w:val="002046CB"/>
    <w:rsid w:val="00204DC9"/>
    <w:rsid w:val="002062C0"/>
    <w:rsid w:val="00215130"/>
    <w:rsid w:val="00223AD0"/>
    <w:rsid w:val="00230002"/>
    <w:rsid w:val="00235D69"/>
    <w:rsid w:val="00244C9A"/>
    <w:rsid w:val="00247216"/>
    <w:rsid w:val="00261395"/>
    <w:rsid w:val="0027074D"/>
    <w:rsid w:val="00283F46"/>
    <w:rsid w:val="002A1857"/>
    <w:rsid w:val="002B35A9"/>
    <w:rsid w:val="002C19A7"/>
    <w:rsid w:val="002C7F38"/>
    <w:rsid w:val="002E1FB8"/>
    <w:rsid w:val="002E6521"/>
    <w:rsid w:val="0030628A"/>
    <w:rsid w:val="0035122B"/>
    <w:rsid w:val="0035226A"/>
    <w:rsid w:val="00353451"/>
    <w:rsid w:val="003577A1"/>
    <w:rsid w:val="00371032"/>
    <w:rsid w:val="00371B44"/>
    <w:rsid w:val="00375797"/>
    <w:rsid w:val="0038695C"/>
    <w:rsid w:val="003875BB"/>
    <w:rsid w:val="00387E31"/>
    <w:rsid w:val="0039540C"/>
    <w:rsid w:val="003977AD"/>
    <w:rsid w:val="003A60FE"/>
    <w:rsid w:val="003C03E2"/>
    <w:rsid w:val="003C122B"/>
    <w:rsid w:val="003C5A97"/>
    <w:rsid w:val="003C7583"/>
    <w:rsid w:val="003C7A04"/>
    <w:rsid w:val="003D40C7"/>
    <w:rsid w:val="003E3904"/>
    <w:rsid w:val="003E700C"/>
    <w:rsid w:val="003F52B2"/>
    <w:rsid w:val="00404159"/>
    <w:rsid w:val="004043EE"/>
    <w:rsid w:val="00411585"/>
    <w:rsid w:val="0042740D"/>
    <w:rsid w:val="00434402"/>
    <w:rsid w:val="0043690F"/>
    <w:rsid w:val="00440414"/>
    <w:rsid w:val="00442541"/>
    <w:rsid w:val="00446594"/>
    <w:rsid w:val="0045281C"/>
    <w:rsid w:val="004558E9"/>
    <w:rsid w:val="0045777E"/>
    <w:rsid w:val="00480F71"/>
    <w:rsid w:val="0048656E"/>
    <w:rsid w:val="004959AC"/>
    <w:rsid w:val="004A1A43"/>
    <w:rsid w:val="004B03BD"/>
    <w:rsid w:val="004B3753"/>
    <w:rsid w:val="004B7353"/>
    <w:rsid w:val="004C31D2"/>
    <w:rsid w:val="004D3191"/>
    <w:rsid w:val="004D55C2"/>
    <w:rsid w:val="004D7D67"/>
    <w:rsid w:val="004E39E4"/>
    <w:rsid w:val="004F3275"/>
    <w:rsid w:val="00506713"/>
    <w:rsid w:val="00506C5F"/>
    <w:rsid w:val="00521131"/>
    <w:rsid w:val="00527C0B"/>
    <w:rsid w:val="005402BE"/>
    <w:rsid w:val="005410F6"/>
    <w:rsid w:val="00556BD7"/>
    <w:rsid w:val="005729C4"/>
    <w:rsid w:val="00575466"/>
    <w:rsid w:val="0059227B"/>
    <w:rsid w:val="005A5B21"/>
    <w:rsid w:val="005B0966"/>
    <w:rsid w:val="005B795D"/>
    <w:rsid w:val="005C0F61"/>
    <w:rsid w:val="005E4CF5"/>
    <w:rsid w:val="0060514A"/>
    <w:rsid w:val="00610A4C"/>
    <w:rsid w:val="00613820"/>
    <w:rsid w:val="00620BA7"/>
    <w:rsid w:val="00634E0A"/>
    <w:rsid w:val="006363A7"/>
    <w:rsid w:val="00636F01"/>
    <w:rsid w:val="00652248"/>
    <w:rsid w:val="0065580D"/>
    <w:rsid w:val="00657A26"/>
    <w:rsid w:val="00657B80"/>
    <w:rsid w:val="00675B3C"/>
    <w:rsid w:val="00687F3A"/>
    <w:rsid w:val="0069495C"/>
    <w:rsid w:val="006A5C49"/>
    <w:rsid w:val="006A688C"/>
    <w:rsid w:val="006B2168"/>
    <w:rsid w:val="006C561A"/>
    <w:rsid w:val="006C5DC9"/>
    <w:rsid w:val="006D1C59"/>
    <w:rsid w:val="006D340A"/>
    <w:rsid w:val="006F1D0F"/>
    <w:rsid w:val="0071021E"/>
    <w:rsid w:val="00715A1D"/>
    <w:rsid w:val="00750387"/>
    <w:rsid w:val="00760BB0"/>
    <w:rsid w:val="007610F9"/>
    <w:rsid w:val="0076111F"/>
    <w:rsid w:val="0076157A"/>
    <w:rsid w:val="00784593"/>
    <w:rsid w:val="007A00EF"/>
    <w:rsid w:val="007A6A46"/>
    <w:rsid w:val="007B0B9D"/>
    <w:rsid w:val="007B19EA"/>
    <w:rsid w:val="007C0A2D"/>
    <w:rsid w:val="007C27B0"/>
    <w:rsid w:val="007C48ED"/>
    <w:rsid w:val="007C7294"/>
    <w:rsid w:val="007E27D0"/>
    <w:rsid w:val="007E537E"/>
    <w:rsid w:val="007F0331"/>
    <w:rsid w:val="007F300B"/>
    <w:rsid w:val="008014C3"/>
    <w:rsid w:val="00821E41"/>
    <w:rsid w:val="008239DF"/>
    <w:rsid w:val="0083084A"/>
    <w:rsid w:val="00830E4D"/>
    <w:rsid w:val="008478A3"/>
    <w:rsid w:val="00850812"/>
    <w:rsid w:val="00852523"/>
    <w:rsid w:val="008532A9"/>
    <w:rsid w:val="00854C20"/>
    <w:rsid w:val="008603E5"/>
    <w:rsid w:val="008609C6"/>
    <w:rsid w:val="00861E8E"/>
    <w:rsid w:val="00872560"/>
    <w:rsid w:val="00876B9A"/>
    <w:rsid w:val="008841F2"/>
    <w:rsid w:val="008872D2"/>
    <w:rsid w:val="008876B9"/>
    <w:rsid w:val="008933BF"/>
    <w:rsid w:val="00894FF7"/>
    <w:rsid w:val="008A00AD"/>
    <w:rsid w:val="008A10C4"/>
    <w:rsid w:val="008B0248"/>
    <w:rsid w:val="008B295D"/>
    <w:rsid w:val="008C53ED"/>
    <w:rsid w:val="008E0514"/>
    <w:rsid w:val="008E1F83"/>
    <w:rsid w:val="008E342A"/>
    <w:rsid w:val="008E5046"/>
    <w:rsid w:val="008F5F33"/>
    <w:rsid w:val="0090132F"/>
    <w:rsid w:val="00902FF1"/>
    <w:rsid w:val="0091046A"/>
    <w:rsid w:val="00913EB7"/>
    <w:rsid w:val="00914A89"/>
    <w:rsid w:val="00924407"/>
    <w:rsid w:val="00924537"/>
    <w:rsid w:val="0092633B"/>
    <w:rsid w:val="00926ABD"/>
    <w:rsid w:val="00927B39"/>
    <w:rsid w:val="00931025"/>
    <w:rsid w:val="009318D4"/>
    <w:rsid w:val="00947F4E"/>
    <w:rsid w:val="00957C26"/>
    <w:rsid w:val="0096229F"/>
    <w:rsid w:val="00966D47"/>
    <w:rsid w:val="00992312"/>
    <w:rsid w:val="009A1A54"/>
    <w:rsid w:val="009C0DED"/>
    <w:rsid w:val="009C6F0A"/>
    <w:rsid w:val="009D5DBD"/>
    <w:rsid w:val="009F27F4"/>
    <w:rsid w:val="009F4B3A"/>
    <w:rsid w:val="00A0574F"/>
    <w:rsid w:val="00A20B59"/>
    <w:rsid w:val="00A35067"/>
    <w:rsid w:val="00A37D7F"/>
    <w:rsid w:val="00A44658"/>
    <w:rsid w:val="00A46410"/>
    <w:rsid w:val="00A50CC0"/>
    <w:rsid w:val="00A57688"/>
    <w:rsid w:val="00A6607B"/>
    <w:rsid w:val="00A72F1E"/>
    <w:rsid w:val="00A7566A"/>
    <w:rsid w:val="00A769E7"/>
    <w:rsid w:val="00A84A94"/>
    <w:rsid w:val="00A86BF7"/>
    <w:rsid w:val="00A96B4A"/>
    <w:rsid w:val="00AB162B"/>
    <w:rsid w:val="00AD1DAA"/>
    <w:rsid w:val="00AD76AE"/>
    <w:rsid w:val="00AD7DFF"/>
    <w:rsid w:val="00AE3412"/>
    <w:rsid w:val="00AF1E23"/>
    <w:rsid w:val="00AF4D4F"/>
    <w:rsid w:val="00AF7F81"/>
    <w:rsid w:val="00B01AFF"/>
    <w:rsid w:val="00B03B02"/>
    <w:rsid w:val="00B048C7"/>
    <w:rsid w:val="00B05CC7"/>
    <w:rsid w:val="00B23014"/>
    <w:rsid w:val="00B27B52"/>
    <w:rsid w:val="00B27E39"/>
    <w:rsid w:val="00B33C3C"/>
    <w:rsid w:val="00B350D8"/>
    <w:rsid w:val="00B4062C"/>
    <w:rsid w:val="00B420BF"/>
    <w:rsid w:val="00B422CD"/>
    <w:rsid w:val="00B4702A"/>
    <w:rsid w:val="00B72A49"/>
    <w:rsid w:val="00B76763"/>
    <w:rsid w:val="00B7732B"/>
    <w:rsid w:val="00B879F0"/>
    <w:rsid w:val="00B92C03"/>
    <w:rsid w:val="00BA343E"/>
    <w:rsid w:val="00BA66BB"/>
    <w:rsid w:val="00BB4FCE"/>
    <w:rsid w:val="00BB7961"/>
    <w:rsid w:val="00BC0DD2"/>
    <w:rsid w:val="00BC25AA"/>
    <w:rsid w:val="00BC39F8"/>
    <w:rsid w:val="00BC628B"/>
    <w:rsid w:val="00BD2B88"/>
    <w:rsid w:val="00C022E3"/>
    <w:rsid w:val="00C134E7"/>
    <w:rsid w:val="00C15006"/>
    <w:rsid w:val="00C1797C"/>
    <w:rsid w:val="00C4712D"/>
    <w:rsid w:val="00C555C9"/>
    <w:rsid w:val="00C55693"/>
    <w:rsid w:val="00C826B8"/>
    <w:rsid w:val="00C916FF"/>
    <w:rsid w:val="00C94F55"/>
    <w:rsid w:val="00CA7D62"/>
    <w:rsid w:val="00CB07A8"/>
    <w:rsid w:val="00CC5666"/>
    <w:rsid w:val="00CC72EA"/>
    <w:rsid w:val="00CD4A57"/>
    <w:rsid w:val="00D11790"/>
    <w:rsid w:val="00D12475"/>
    <w:rsid w:val="00D138F3"/>
    <w:rsid w:val="00D143E3"/>
    <w:rsid w:val="00D33604"/>
    <w:rsid w:val="00D37B08"/>
    <w:rsid w:val="00D437FF"/>
    <w:rsid w:val="00D4630F"/>
    <w:rsid w:val="00D5130C"/>
    <w:rsid w:val="00D52C63"/>
    <w:rsid w:val="00D53C11"/>
    <w:rsid w:val="00D62265"/>
    <w:rsid w:val="00D72A5A"/>
    <w:rsid w:val="00D75123"/>
    <w:rsid w:val="00D81E09"/>
    <w:rsid w:val="00D8512E"/>
    <w:rsid w:val="00D94B77"/>
    <w:rsid w:val="00DA1E58"/>
    <w:rsid w:val="00DA3FA0"/>
    <w:rsid w:val="00DA5631"/>
    <w:rsid w:val="00DA5725"/>
    <w:rsid w:val="00DB31E9"/>
    <w:rsid w:val="00DB61DC"/>
    <w:rsid w:val="00DD4058"/>
    <w:rsid w:val="00DE4EF2"/>
    <w:rsid w:val="00DF2C0E"/>
    <w:rsid w:val="00E0464A"/>
    <w:rsid w:val="00E04DB6"/>
    <w:rsid w:val="00E06FFB"/>
    <w:rsid w:val="00E218F5"/>
    <w:rsid w:val="00E21937"/>
    <w:rsid w:val="00E22DFF"/>
    <w:rsid w:val="00E30155"/>
    <w:rsid w:val="00E4493C"/>
    <w:rsid w:val="00E91FE1"/>
    <w:rsid w:val="00EA5E95"/>
    <w:rsid w:val="00ED4954"/>
    <w:rsid w:val="00EE0943"/>
    <w:rsid w:val="00EE33A2"/>
    <w:rsid w:val="00EE5D24"/>
    <w:rsid w:val="00EF0DAE"/>
    <w:rsid w:val="00EF4BD6"/>
    <w:rsid w:val="00F12985"/>
    <w:rsid w:val="00F1601D"/>
    <w:rsid w:val="00F53E3D"/>
    <w:rsid w:val="00F67A1C"/>
    <w:rsid w:val="00F82C5B"/>
    <w:rsid w:val="00F82D7A"/>
    <w:rsid w:val="00F8555F"/>
    <w:rsid w:val="00F92B2A"/>
    <w:rsid w:val="00F9566D"/>
    <w:rsid w:val="00FB3A0D"/>
    <w:rsid w:val="00FC5724"/>
    <w:rsid w:val="00FC65E1"/>
    <w:rsid w:val="00FD10C1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8B6BA"/>
  <w15:chartTrackingRefBased/>
  <w15:docId w15:val="{A84269D6-7B19-4970-B456-76F10E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65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lue-complex-underline">
    <w:name w:val="blue-complex-underline"/>
    <w:rsid w:val="00195CD6"/>
  </w:style>
  <w:style w:type="character" w:customStyle="1" w:styleId="B1Char">
    <w:name w:val="B1 Char"/>
    <w:link w:val="B1"/>
    <w:qFormat/>
    <w:locked/>
    <w:rsid w:val="009F4B3A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B03B0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B03B02"/>
    <w:rPr>
      <w:rFonts w:ascii="Arial" w:hAnsi="Arial"/>
      <w:sz w:val="28"/>
      <w:lang w:val="en-GB" w:eastAsia="en-US"/>
    </w:rPr>
  </w:style>
  <w:style w:type="character" w:customStyle="1" w:styleId="B1Char1">
    <w:name w:val="B1 Char1"/>
    <w:qFormat/>
    <w:locked/>
    <w:rsid w:val="00D4630F"/>
    <w:rPr>
      <w:lang w:val="en-GB" w:eastAsia="en-GB"/>
    </w:rPr>
  </w:style>
  <w:style w:type="character" w:customStyle="1" w:styleId="EditorsNoteChar">
    <w:name w:val="Editor's Note Char"/>
    <w:aliases w:val="EN Char,Editor's Note Char1"/>
    <w:link w:val="EditorsNote"/>
    <w:locked/>
    <w:rsid w:val="000B5C1F"/>
    <w:rPr>
      <w:rFonts w:ascii="Times New Roman" w:hAnsi="Times New Roman"/>
      <w:color w:val="FF0000"/>
      <w:lang w:val="en-GB" w:eastAsia="en-US"/>
    </w:rPr>
  </w:style>
  <w:style w:type="character" w:styleId="Emphasis">
    <w:name w:val="Emphasis"/>
    <w:qFormat/>
    <w:rsid w:val="000B5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5</cp:revision>
  <cp:lastPrinted>1899-12-31T16:00:00Z</cp:lastPrinted>
  <dcterms:created xsi:type="dcterms:W3CDTF">2024-05-23T01:49:00Z</dcterms:created>
  <dcterms:modified xsi:type="dcterms:W3CDTF">2024-05-23T02:03:00Z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(3)UWiJlZGAOtFu0x/QcWRMIjpm1rUxRL4M3952KtRj9zdu9nj/sxy7BHHKfjWdfVVShBO2lua4
i+2SMovyFt98MjuaRckylO8mnDc3tBSfjYil4hWYyxkvRlwdM1K3gq1mQC6uPMeEE4ar3zrZ
csCA/RhBweimun/K6TfdvT2XNVbgFGtvunzi7n6BfWV6nGP3rK67x3/Lwwj/BNAQcgqUTUEa
CGhIhZPSnTuWIOA2GS</vt:lpwstr>
  </property>
  <property fmtid="{D5CDD505-2E9C-101B-9397-08002B2CF9AE}" pid="4" name="_2015_ms_pID_7253431">
    <vt:lpwstr>zSQlUZMw7k88O08eF0n/5IGIIJA+JT5ieov8m0o8gz2FARpoJVkDRI
W5TWcJI9wbqbacXwdxUHMXxqoc0uVWCOOKfvFVdSKpPZJnCnISBQ2uvamtE1ilvJ+uWG2Vr+
/iuIpJmWZ9lHLATPNfm72VNrVf/2lwHcpXH3DeUS4loBUjR3mfxPLduW8pULvdX90v0IBo1R
e13rfKj03cSoVED0dH5OHTh0NZg6zCmBCGyo</vt:lpwstr>
  </property>
  <property fmtid="{D5CDD505-2E9C-101B-9397-08002B2CF9AE}" pid="5" name="_2015_ms_pID_7253432">
    <vt:lpwstr>7A==</vt:lpwstr>
  </property>
</Properties>
</file>