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390C85FC"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w:t>
      </w:r>
      <w:r w:rsidR="006D395D">
        <w:rPr>
          <w:b/>
          <w:i/>
          <w:noProof/>
          <w:sz w:val="28"/>
        </w:rPr>
        <w:t>242197</w:t>
      </w:r>
    </w:p>
    <w:p w14:paraId="0D902C78" w14:textId="3523BFAD"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5506026E"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B3147">
        <w:rPr>
          <w:rFonts w:ascii="Arial" w:hAnsi="Arial" w:cs="Arial"/>
          <w:b/>
          <w:lang w:val="en-US"/>
        </w:rPr>
        <w:t>Solution to KI2 – Extension of SCP</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2225DFA" w14:textId="7F6130A9" w:rsidR="00432CD5" w:rsidRDefault="00C022E3" w:rsidP="00432CD5">
      <w:pPr>
        <w:keepNext/>
        <w:pBdr>
          <w:bottom w:val="single" w:sz="4" w:space="0" w:color="auto"/>
        </w:pBdr>
        <w:tabs>
          <w:tab w:val="left" w:pos="2127"/>
        </w:tabs>
        <w:spacing w:after="0"/>
        <w:ind w:left="2126" w:hanging="2126"/>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2B896478" w:rsidR="00C022E3" w:rsidRDefault="00432CD5" w:rsidP="00432CD5">
      <w:pPr>
        <w:pStyle w:val="Heading1"/>
      </w:pPr>
      <w:r>
        <w:t xml:space="preserve">1 </w:t>
      </w:r>
      <w:r>
        <w:tab/>
      </w:r>
      <w:r w:rsidR="00C022E3">
        <w:t>Decision/action requested</w:t>
      </w:r>
    </w:p>
    <w:p w14:paraId="28D2780D" w14:textId="6986E8EE"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w:t>
      </w:r>
      <w:r w:rsidR="000D05C9">
        <w:rPr>
          <w:b/>
          <w:i/>
        </w:rPr>
        <w:t>the pCR for inclusion in TR 33.757</w:t>
      </w:r>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1C3C603A" w14:textId="3A4B1D2F" w:rsidR="000D05C9" w:rsidRPr="000D05C9" w:rsidRDefault="00CB3147" w:rsidP="000D05C9">
      <w:r>
        <w:t>This pCR proposes a solution to KI#2 which extends the SCP to support topology hiding and</w:t>
      </w:r>
      <w:r w:rsidRPr="00EC3B62">
        <w:t xml:space="preserve"> message inspection</w:t>
      </w:r>
      <w:r>
        <w:t xml:space="preserve">. </w:t>
      </w:r>
    </w:p>
    <w:p w14:paraId="2CC1E856" w14:textId="04D05408" w:rsidR="00D60873" w:rsidRDefault="00C022E3" w:rsidP="000D05C9">
      <w:pPr>
        <w:pStyle w:val="Heading1"/>
      </w:pPr>
      <w:r>
        <w:t>4</w:t>
      </w:r>
      <w:r>
        <w:tab/>
        <w:t>Detailed proposal</w:t>
      </w:r>
    </w:p>
    <w:p w14:paraId="5BF768D6" w14:textId="46674F3F" w:rsidR="000D05C9" w:rsidRPr="000D05C9" w:rsidRDefault="00CB3147" w:rsidP="00CB3147">
      <w:r>
        <w:t>Please i</w:t>
      </w:r>
      <w:r w:rsidR="000D05C9">
        <w:t>nclude the solution into TR 33.757 for KI</w:t>
      </w:r>
      <w:r>
        <w:t>#</w:t>
      </w:r>
      <w:r w:rsidR="000D05C9">
        <w:t xml:space="preserve">2. </w:t>
      </w:r>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17E4D611" w14:textId="77777777" w:rsidR="00293716" w:rsidRDefault="00293716" w:rsidP="00293716">
      <w:pPr>
        <w:pStyle w:val="Heading2"/>
        <w:rPr>
          <w:ins w:id="0" w:author="Nokia" w:date="2024-05-13T12:12:00Z"/>
        </w:rPr>
      </w:pPr>
      <w:bookmarkStart w:id="1" w:name="_1fob9te"/>
      <w:bookmarkStart w:id="2" w:name="_3znysh7"/>
      <w:bookmarkStart w:id="3" w:name="_Toc164534756"/>
      <w:bookmarkEnd w:id="1"/>
      <w:bookmarkEnd w:id="2"/>
      <w:ins w:id="4" w:author="Nokia" w:date="2024-05-13T12:12:00Z">
        <w:r>
          <w:rPr>
            <w:lang w:val="en-US" w:eastAsia="zh-CN"/>
          </w:rPr>
          <w:t>7</w:t>
        </w:r>
        <w:r>
          <w:t>.Y</w:t>
        </w:r>
        <w:r>
          <w:tab/>
          <w:t xml:space="preserve">Solution #Y: </w:t>
        </w:r>
        <w:bookmarkEnd w:id="3"/>
        <w:r>
          <w:t xml:space="preserve">Extended SCP </w:t>
        </w:r>
      </w:ins>
    </w:p>
    <w:p w14:paraId="40F4FE1A" w14:textId="77777777" w:rsidR="00293716" w:rsidRDefault="00293716" w:rsidP="00293716">
      <w:pPr>
        <w:pStyle w:val="Heading3"/>
        <w:rPr>
          <w:ins w:id="5" w:author="Nokia" w:date="2024-05-13T12:12:00Z"/>
        </w:rPr>
      </w:pPr>
      <w:bookmarkStart w:id="6" w:name="_Toc56501633"/>
      <w:bookmarkStart w:id="7" w:name="_Toc106618437"/>
      <w:bookmarkStart w:id="8" w:name="_Toc513475453"/>
      <w:bookmarkStart w:id="9" w:name="_Toc95076618"/>
      <w:bookmarkStart w:id="10" w:name="_Toc49376119"/>
      <w:bookmarkStart w:id="11" w:name="_Toc159226040"/>
      <w:bookmarkStart w:id="12" w:name="_Toc48930870"/>
      <w:bookmarkStart w:id="13" w:name="_Toc164534757"/>
      <w:ins w:id="14" w:author="Nokia" w:date="2024-05-13T12:12:00Z">
        <w:r>
          <w:rPr>
            <w:lang w:val="en-US" w:eastAsia="zh-CN"/>
          </w:rPr>
          <w:t>7</w:t>
        </w:r>
        <w:r>
          <w:t>.Y.1</w:t>
        </w:r>
        <w:r>
          <w:tab/>
          <w:t>Introduction</w:t>
        </w:r>
        <w:bookmarkEnd w:id="6"/>
        <w:bookmarkEnd w:id="7"/>
        <w:bookmarkEnd w:id="8"/>
        <w:bookmarkEnd w:id="9"/>
        <w:bookmarkEnd w:id="10"/>
        <w:bookmarkEnd w:id="11"/>
        <w:bookmarkEnd w:id="12"/>
        <w:bookmarkEnd w:id="13"/>
      </w:ins>
    </w:p>
    <w:p w14:paraId="11C50091" w14:textId="77777777" w:rsidR="00293716" w:rsidRPr="00BC0F81" w:rsidRDefault="00293716" w:rsidP="00293716">
      <w:pPr>
        <w:rPr>
          <w:ins w:id="15" w:author="Nokia" w:date="2024-05-13T12:12:00Z"/>
        </w:rPr>
      </w:pPr>
      <w:ins w:id="16" w:author="Nokia" w:date="2024-05-13T12:12:00Z">
        <w:r>
          <w:t>This solution proposes to extend the SCP to include topology hiding and message inspection. The precondition of the SCP configuration is communication type C or D where the SCP acts as an intermediate function and the network functions indirectly communicates through the SCP. More information concerning the communication types can be found in TS 23.501 [9] Annex E and G.</w:t>
        </w:r>
      </w:ins>
    </w:p>
    <w:p w14:paraId="4DB37B57" w14:textId="77777777" w:rsidR="00293716" w:rsidRDefault="00293716" w:rsidP="00293716">
      <w:pPr>
        <w:pStyle w:val="Heading3"/>
        <w:rPr>
          <w:ins w:id="17" w:author="Nokia" w:date="2024-05-13T12:12:00Z"/>
        </w:rPr>
      </w:pPr>
      <w:bookmarkStart w:id="18" w:name="_Toc48930871"/>
      <w:bookmarkStart w:id="19" w:name="_Toc513475454"/>
      <w:bookmarkStart w:id="20" w:name="_Toc159226041"/>
      <w:bookmarkStart w:id="21" w:name="_Toc106618438"/>
      <w:bookmarkStart w:id="22" w:name="_Toc49376120"/>
      <w:bookmarkStart w:id="23" w:name="_Toc95076619"/>
      <w:bookmarkStart w:id="24" w:name="_Toc56501634"/>
      <w:bookmarkStart w:id="25" w:name="_Toc164534758"/>
      <w:ins w:id="26" w:author="Nokia" w:date="2024-05-13T12:12:00Z">
        <w:r>
          <w:rPr>
            <w:lang w:val="en-US" w:eastAsia="zh-CN"/>
          </w:rPr>
          <w:t>7</w:t>
        </w:r>
        <w:r>
          <w:t>.Y.2</w:t>
        </w:r>
        <w:r>
          <w:tab/>
          <w:t>Solution details</w:t>
        </w:r>
        <w:bookmarkEnd w:id="18"/>
        <w:bookmarkEnd w:id="19"/>
        <w:bookmarkEnd w:id="20"/>
        <w:bookmarkEnd w:id="21"/>
        <w:bookmarkEnd w:id="22"/>
        <w:bookmarkEnd w:id="23"/>
        <w:bookmarkEnd w:id="24"/>
        <w:bookmarkEnd w:id="25"/>
      </w:ins>
    </w:p>
    <w:p w14:paraId="798F8913" w14:textId="77777777" w:rsidR="00293716" w:rsidRDefault="00293716" w:rsidP="00293716">
      <w:pPr>
        <w:rPr>
          <w:ins w:id="27" w:author="Nokia" w:date="2024-05-13T12:12:00Z"/>
        </w:rPr>
      </w:pPr>
      <w:ins w:id="28" w:author="Nokia" w:date="2024-05-13T12:12:00Z">
        <w:r>
          <w:t>The solution extends the SCP functionality to include topology hiding and message inspection based on policy. The solution is explained through a simplified procedure, subscribe/notify from NPN to PLNM, but the solution also applies to requests from the PLNM to NPN, but in this case the NRF and SCP in the customer domain applies the topology hiding and message inspection. Figures 1 show the high-level procedure.</w:t>
        </w:r>
      </w:ins>
    </w:p>
    <w:p w14:paraId="128AA141" w14:textId="22636BA8" w:rsidR="00293716" w:rsidRDefault="00427A8C" w:rsidP="00293716">
      <w:pPr>
        <w:keepNext/>
        <w:rPr>
          <w:ins w:id="29" w:author="Nokia" w:date="2024-05-13T12:12:00Z"/>
        </w:rPr>
      </w:pPr>
      <w:ins w:id="30" w:author="Nokia" w:date="2024-05-13T12:15:00Z">
        <w:r>
          <w:lastRenderedPageBreak/>
          <w:pict w14:anchorId="1AA9D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7.5pt">
              <v:imagedata r:id="rId13" o:title=""/>
            </v:shape>
          </w:pict>
        </w:r>
      </w:ins>
    </w:p>
    <w:p w14:paraId="6B58FE1F" w14:textId="77777777" w:rsidR="00293716" w:rsidRDefault="00293716" w:rsidP="00293716">
      <w:pPr>
        <w:pStyle w:val="Caption"/>
        <w:jc w:val="center"/>
        <w:rPr>
          <w:ins w:id="31" w:author="Nokia" w:date="2024-05-13T12:12:00Z"/>
        </w:rPr>
      </w:pPr>
      <w:ins w:id="32" w:author="Nokia" w:date="2024-05-13T12:12:00Z">
        <w:r>
          <w:t xml:space="preserve">Figure </w:t>
        </w:r>
        <w:r>
          <w:fldChar w:fldCharType="begin"/>
        </w:r>
        <w:r>
          <w:instrText xml:space="preserve"> SEQ Figure \* ARABIC </w:instrText>
        </w:r>
        <w:r>
          <w:fldChar w:fldCharType="separate"/>
        </w:r>
        <w:r>
          <w:rPr>
            <w:noProof/>
          </w:rPr>
          <w:t>1</w:t>
        </w:r>
        <w:r>
          <w:fldChar w:fldCharType="end"/>
        </w:r>
        <w:r>
          <w:t>: SCP based topology hiding.</w:t>
        </w:r>
      </w:ins>
    </w:p>
    <w:p w14:paraId="5019DE5A" w14:textId="77777777" w:rsidR="00293716" w:rsidRDefault="00293716" w:rsidP="00293716">
      <w:pPr>
        <w:pStyle w:val="ListParagraph"/>
        <w:rPr>
          <w:ins w:id="33" w:author="Nokia" w:date="2024-05-13T12:12:00Z"/>
        </w:rPr>
      </w:pPr>
      <w:ins w:id="34" w:author="Nokia" w:date="2024-05-13T12:12:00Z">
        <w:r>
          <w:t>1. The AMF in customer domain requestion to subscribe to a service in the UDM in the PLMN domain. In the CCA a distinct identifier of the AMF in customer premise is applied.</w:t>
        </w:r>
      </w:ins>
    </w:p>
    <w:p w14:paraId="0B73FC8A" w14:textId="77777777" w:rsidR="00293716" w:rsidRDefault="00293716" w:rsidP="00293716">
      <w:pPr>
        <w:pStyle w:val="ListParagraph"/>
        <w:rPr>
          <w:ins w:id="35" w:author="Nokia" w:date="2024-05-13T12:12:00Z"/>
        </w:rPr>
      </w:pPr>
      <w:ins w:id="36" w:author="Nokia" w:date="2024-05-13T12:12:00Z">
        <w:r>
          <w:t>2. The SCP discovers the UDM and includes the CCA in the request.</w:t>
        </w:r>
      </w:ins>
    </w:p>
    <w:p w14:paraId="7BABE570" w14:textId="77777777" w:rsidR="00293716" w:rsidRDefault="00293716" w:rsidP="00293716">
      <w:pPr>
        <w:pStyle w:val="ListParagraph"/>
        <w:rPr>
          <w:ins w:id="37" w:author="Nokia" w:date="2024-05-13T12:12:00Z"/>
        </w:rPr>
      </w:pPr>
      <w:ins w:id="38" w:author="Nokia" w:date="2024-05-13T12:12:00Z">
        <w:r>
          <w:t>3-4. The NRF verifies the CCA and according to policy, if the NF ID belongs to another domain verifies that the discovery request origins from the SCP.</w:t>
        </w:r>
      </w:ins>
    </w:p>
    <w:p w14:paraId="0C8DF972" w14:textId="5B43AC16" w:rsidR="00293716" w:rsidRDefault="00293716" w:rsidP="00293716">
      <w:pPr>
        <w:pStyle w:val="ListParagraph"/>
        <w:rPr>
          <w:ins w:id="39" w:author="Nokia" w:date="2024-05-13T12:12:00Z"/>
        </w:rPr>
      </w:pPr>
      <w:ins w:id="40" w:author="Nokia" w:date="2024-05-13T12:12:00Z">
        <w:r>
          <w:t>5. The SCP requests an access token fr</w:t>
        </w:r>
      </w:ins>
      <w:ins w:id="41" w:author="Nokia" w:date="2024-05-13T13:23:00Z">
        <w:r w:rsidR="00427A8C">
          <w:t>o</w:t>
        </w:r>
      </w:ins>
      <w:ins w:id="42" w:author="Nokia" w:date="2024-05-13T12:12:00Z">
        <w:r>
          <w:t>m the NRF.</w:t>
        </w:r>
      </w:ins>
    </w:p>
    <w:p w14:paraId="3DA7325A" w14:textId="77777777" w:rsidR="00293716" w:rsidRDefault="00293716" w:rsidP="00293716">
      <w:pPr>
        <w:pStyle w:val="ListParagraph"/>
        <w:rPr>
          <w:ins w:id="43" w:author="Nokia" w:date="2024-05-13T12:12:00Z"/>
        </w:rPr>
      </w:pPr>
      <w:ins w:id="44" w:author="Nokia" w:date="2024-05-13T12:12:00Z">
        <w:r>
          <w:t>6-7. The NRF reverifies the CCA according to the same steps as described in step 3. If Valid, the NRF include the NF ID in the access token.</w:t>
        </w:r>
      </w:ins>
    </w:p>
    <w:p w14:paraId="5243796A" w14:textId="77777777" w:rsidR="00293716" w:rsidRDefault="00293716" w:rsidP="00293716">
      <w:pPr>
        <w:pStyle w:val="ListParagraph"/>
        <w:rPr>
          <w:ins w:id="45" w:author="Nokia" w:date="2024-05-13T12:12:00Z"/>
        </w:rPr>
      </w:pPr>
      <w:ins w:id="46" w:author="Nokia" w:date="2024-05-13T12:12:00Z">
        <w:r>
          <w:t>8. The SCP applies topology hiding by substituting the callbacks provided by the AMF with callbacks local to the SCP. The SCP stores the mapping between the local callback and AMF callback.</w:t>
        </w:r>
      </w:ins>
    </w:p>
    <w:p w14:paraId="0195C5BB" w14:textId="77777777" w:rsidR="00293716" w:rsidRDefault="00293716" w:rsidP="00293716">
      <w:pPr>
        <w:pStyle w:val="ListParagraph"/>
        <w:rPr>
          <w:ins w:id="47" w:author="Nokia" w:date="2024-05-13T12:12:00Z"/>
        </w:rPr>
      </w:pPr>
      <w:ins w:id="48" w:author="Nokia" w:date="2024-05-13T12:12:00Z">
        <w:r>
          <w:t>9. The SCP registers with the local callbacks at the UDM services. It includes the access token in the request.</w:t>
        </w:r>
      </w:ins>
    </w:p>
    <w:p w14:paraId="69CF51D3" w14:textId="77777777" w:rsidR="00293716" w:rsidRDefault="00293716" w:rsidP="00293716">
      <w:pPr>
        <w:pStyle w:val="ListParagraph"/>
        <w:rPr>
          <w:ins w:id="49" w:author="Nokia" w:date="2024-05-13T12:12:00Z"/>
        </w:rPr>
      </w:pPr>
      <w:ins w:id="50" w:author="Nokia" w:date="2024-05-13T12:12:00Z">
        <w:r>
          <w:t xml:space="preserve">10-13. The UDM verifies the access token and according to policy, verifies that the origin of the request is from the SCP if the NF ID belongs to an external domain. </w:t>
        </w:r>
      </w:ins>
    </w:p>
    <w:p w14:paraId="51830303" w14:textId="77777777" w:rsidR="00293716" w:rsidRDefault="00293716" w:rsidP="00293716">
      <w:pPr>
        <w:pStyle w:val="ListParagraph"/>
        <w:rPr>
          <w:ins w:id="51" w:author="Nokia" w:date="2024-05-13T12:12:00Z"/>
        </w:rPr>
      </w:pPr>
      <w:ins w:id="52" w:author="Nokia" w:date="2024-05-13T12:12:00Z">
        <w:r>
          <w:t>14-16: The UDM triggers the notification of the AMF. The initial callback terminates in SCP which based on translating triggers the callback provided by the AMF.</w:t>
        </w:r>
      </w:ins>
    </w:p>
    <w:p w14:paraId="2A177CF5" w14:textId="77777777" w:rsidR="00293716" w:rsidRPr="0058703B" w:rsidRDefault="00293716" w:rsidP="00293716">
      <w:pPr>
        <w:pStyle w:val="ListParagraph"/>
        <w:ind w:left="0"/>
        <w:rPr>
          <w:ins w:id="53" w:author="Nokia" w:date="2024-05-13T12:12:00Z"/>
        </w:rPr>
      </w:pPr>
      <w:ins w:id="54" w:author="Nokia" w:date="2024-05-13T12:12:00Z">
        <w:r>
          <w:t>In all cases the SCP can apply message inspection before forwarding messages to the NRF or service producer.</w:t>
        </w:r>
      </w:ins>
    </w:p>
    <w:p w14:paraId="622187F0" w14:textId="77777777" w:rsidR="00293716" w:rsidRDefault="00293716" w:rsidP="00293716">
      <w:pPr>
        <w:pStyle w:val="Heading3"/>
        <w:rPr>
          <w:ins w:id="55" w:author="Nokia" w:date="2024-05-13T12:12:00Z"/>
        </w:rPr>
      </w:pPr>
      <w:bookmarkStart w:id="56" w:name="_Toc159226042"/>
      <w:bookmarkStart w:id="57" w:name="_Toc48930873"/>
      <w:bookmarkStart w:id="58" w:name="_Toc513475455"/>
      <w:bookmarkStart w:id="59" w:name="_Toc56501636"/>
      <w:bookmarkStart w:id="60" w:name="_Toc49376122"/>
      <w:bookmarkStart w:id="61" w:name="_Toc106618439"/>
      <w:bookmarkStart w:id="62" w:name="_Toc95076620"/>
      <w:bookmarkStart w:id="63" w:name="_Toc164534759"/>
      <w:ins w:id="64" w:author="Nokia" w:date="2024-05-13T12:12:00Z">
        <w:r>
          <w:rPr>
            <w:lang w:val="en-US" w:eastAsia="zh-CN"/>
          </w:rPr>
          <w:t>7</w:t>
        </w:r>
        <w:r>
          <w:t>.Y.3</w:t>
        </w:r>
        <w:r>
          <w:tab/>
          <w:t>Evaluation</w:t>
        </w:r>
        <w:bookmarkEnd w:id="56"/>
        <w:bookmarkEnd w:id="57"/>
        <w:bookmarkEnd w:id="58"/>
        <w:bookmarkEnd w:id="59"/>
        <w:bookmarkEnd w:id="60"/>
        <w:bookmarkEnd w:id="61"/>
        <w:bookmarkEnd w:id="62"/>
        <w:bookmarkEnd w:id="63"/>
      </w:ins>
    </w:p>
    <w:p w14:paraId="3B68E039" w14:textId="5BEFD8B8" w:rsidR="00293716" w:rsidRDefault="00293716" w:rsidP="00293716">
      <w:pPr>
        <w:pStyle w:val="ListParagraph"/>
        <w:ind w:left="0"/>
        <w:rPr>
          <w:ins w:id="65" w:author="Nokia" w:date="2024-05-13T12:12:00Z"/>
        </w:rPr>
      </w:pPr>
      <w:ins w:id="66" w:author="Nokia" w:date="2024-05-13T12:12:00Z">
        <w:r w:rsidRPr="00EC3B62">
          <w:t xml:space="preserve">The solution </w:t>
        </w:r>
        <w:r>
          <w:t>fulfils the requirements for KI#2 by.</w:t>
        </w:r>
      </w:ins>
    </w:p>
    <w:p w14:paraId="416EC2F9" w14:textId="77777777" w:rsidR="00293716" w:rsidRDefault="00293716" w:rsidP="00293716">
      <w:pPr>
        <w:pStyle w:val="ListParagraph"/>
        <w:numPr>
          <w:ilvl w:val="0"/>
          <w:numId w:val="36"/>
        </w:numPr>
        <w:rPr>
          <w:ins w:id="67" w:author="Nokia" w:date="2024-05-13T12:12:00Z"/>
        </w:rPr>
      </w:pPr>
      <w:ins w:id="68" w:author="Nokia" w:date="2024-05-13T12:12:00Z">
        <w:r>
          <w:t xml:space="preserve"> Adding a distinct identifier of the NF consumer in the CCA which enables the producer network to authenticate and authorise the consumer.</w:t>
        </w:r>
      </w:ins>
    </w:p>
    <w:p w14:paraId="513AA33F" w14:textId="77777777" w:rsidR="00293716" w:rsidRPr="00EC3B62" w:rsidRDefault="00293716" w:rsidP="00293716">
      <w:pPr>
        <w:pStyle w:val="ListParagraph"/>
        <w:numPr>
          <w:ilvl w:val="0"/>
          <w:numId w:val="36"/>
        </w:numPr>
        <w:rPr>
          <w:ins w:id="69" w:author="Nokia" w:date="2024-05-13T12:12:00Z"/>
        </w:rPr>
      </w:pPr>
      <w:ins w:id="70" w:author="Nokia" w:date="2024-05-13T12:12:00Z">
        <w:r>
          <w:t>Reuses the SCP configured in communication type C or D as an intermediate function to apply topology hiding and message inspection.</w:t>
        </w:r>
      </w:ins>
    </w:p>
    <w:p w14:paraId="0BEE59F2" w14:textId="20834656" w:rsidR="005730B1" w:rsidRPr="005730B1" w:rsidRDefault="007C05A0" w:rsidP="00CB3147">
      <w:pPr>
        <w:jc w:val="center"/>
        <w:rPr>
          <w:sz w:val="44"/>
          <w:szCs w:val="44"/>
          <w:lang w:val="en-US" w:eastAsia="zh-CN"/>
        </w:rPr>
      </w:pPr>
      <w:r>
        <w:rPr>
          <w:b/>
          <w:sz w:val="44"/>
          <w:szCs w:val="44"/>
        </w:rPr>
        <w:t xml:space="preserve">**** </w:t>
      </w:r>
      <w:r>
        <w:rPr>
          <w:bCs/>
          <w:sz w:val="44"/>
          <w:szCs w:val="44"/>
        </w:rPr>
        <w:t>END OF</w:t>
      </w:r>
      <w:r>
        <w:rPr>
          <w:sz w:val="44"/>
          <w:szCs w:val="44"/>
        </w:rPr>
        <w:t xml:space="preserve"> CHANGE</w:t>
      </w:r>
      <w:r>
        <w:rPr>
          <w:b/>
          <w:sz w:val="44"/>
          <w:szCs w:val="44"/>
        </w:rPr>
        <w:t xml:space="preserve"> ****</w:t>
      </w:r>
      <w:r w:rsidR="005730B1">
        <w:rPr>
          <w:sz w:val="44"/>
          <w:szCs w:val="44"/>
          <w:lang w:val="en-US" w:eastAsia="zh-CN"/>
        </w:rPr>
        <w:tab/>
      </w:r>
    </w:p>
    <w:sectPr w:rsidR="005730B1" w:rsidRPr="005730B1">
      <w:headerReference w:type="default" r:id="rId14"/>
      <w:footerReference w:type="default" r:id="rId1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3210" w14:textId="77777777" w:rsidR="00F358A9" w:rsidRDefault="00F358A9">
      <w:r>
        <w:separator/>
      </w:r>
    </w:p>
  </w:endnote>
  <w:endnote w:type="continuationSeparator" w:id="0">
    <w:p w14:paraId="3641F1F6" w14:textId="77777777" w:rsidR="00F358A9" w:rsidRDefault="00F358A9">
      <w:r>
        <w:continuationSeparator/>
      </w:r>
    </w:p>
  </w:endnote>
  <w:endnote w:type="continuationNotice" w:id="1">
    <w:p w14:paraId="725555B4" w14:textId="77777777" w:rsidR="00F358A9" w:rsidRDefault="00F358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variable"/>
    <w:sig w:usb0="00000003" w:usb1="00000000" w:usb2="00000000" w:usb3="00000000" w:csb0="00000001"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B800" w14:textId="77777777" w:rsidR="00F358A9" w:rsidRDefault="00F358A9">
      <w:r>
        <w:separator/>
      </w:r>
    </w:p>
  </w:footnote>
  <w:footnote w:type="continuationSeparator" w:id="0">
    <w:p w14:paraId="54B23697" w14:textId="77777777" w:rsidR="00F358A9" w:rsidRDefault="00F358A9">
      <w:r>
        <w:continuationSeparator/>
      </w:r>
    </w:p>
  </w:footnote>
  <w:footnote w:type="continuationNotice" w:id="1">
    <w:p w14:paraId="19529AEC" w14:textId="77777777" w:rsidR="00F358A9" w:rsidRDefault="00F358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AD200F"/>
    <w:multiLevelType w:val="hybridMultilevel"/>
    <w:tmpl w:val="A38A69EE"/>
    <w:lvl w:ilvl="0" w:tplc="EC202436">
      <w:start w:val="7"/>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85697B"/>
    <w:multiLevelType w:val="hybridMultilevel"/>
    <w:tmpl w:val="B36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CC470A6"/>
    <w:multiLevelType w:val="hybridMultilevel"/>
    <w:tmpl w:val="8CD07B60"/>
    <w:lvl w:ilvl="0" w:tplc="9130603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0E6E4636"/>
    <w:multiLevelType w:val="hybridMultilevel"/>
    <w:tmpl w:val="97648444"/>
    <w:lvl w:ilvl="0" w:tplc="F50C5B8C">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29495A"/>
    <w:multiLevelType w:val="hybridMultilevel"/>
    <w:tmpl w:val="E280CA6E"/>
    <w:lvl w:ilvl="0" w:tplc="84926BE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328D0846"/>
    <w:multiLevelType w:val="hybridMultilevel"/>
    <w:tmpl w:val="248EAE2E"/>
    <w:lvl w:ilvl="0" w:tplc="1CBCA8AA">
      <w:start w:val="3"/>
      <w:numFmt w:val="decimal"/>
      <w:lvlText w:val="%1"/>
      <w:lvlJc w:val="left"/>
      <w:pPr>
        <w:ind w:left="1140" w:hanging="114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90370C"/>
    <w:multiLevelType w:val="hybridMultilevel"/>
    <w:tmpl w:val="3E0E2DB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9"/>
  </w:num>
  <w:num w:numId="4" w16cid:durableId="556161586">
    <w:abstractNumId w:val="24"/>
  </w:num>
  <w:num w:numId="5" w16cid:durableId="1725104762">
    <w:abstractNumId w:val="23"/>
  </w:num>
  <w:num w:numId="6" w16cid:durableId="659233270">
    <w:abstractNumId w:val="12"/>
  </w:num>
  <w:num w:numId="7" w16cid:durableId="830029314">
    <w:abstractNumId w:val="14"/>
  </w:num>
  <w:num w:numId="8" w16cid:durableId="393507232">
    <w:abstractNumId w:val="35"/>
  </w:num>
  <w:num w:numId="9" w16cid:durableId="1425690440">
    <w:abstractNumId w:val="29"/>
  </w:num>
  <w:num w:numId="10" w16cid:durableId="863714840">
    <w:abstractNumId w:val="33"/>
  </w:num>
  <w:num w:numId="11" w16cid:durableId="1643460408">
    <w:abstractNumId w:val="20"/>
  </w:num>
  <w:num w:numId="12" w16cid:durableId="479346865">
    <w:abstractNumId w:val="28"/>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30"/>
  </w:num>
  <w:num w:numId="24" w16cid:durableId="450630911">
    <w:abstractNumId w:val="26"/>
  </w:num>
  <w:num w:numId="25" w16cid:durableId="536968660">
    <w:abstractNumId w:val="27"/>
  </w:num>
  <w:num w:numId="26" w16cid:durableId="192227023">
    <w:abstractNumId w:val="13"/>
  </w:num>
  <w:num w:numId="27" w16cid:durableId="284848846">
    <w:abstractNumId w:val="16"/>
  </w:num>
  <w:num w:numId="28" w16cid:durableId="414863653">
    <w:abstractNumId w:val="31"/>
  </w:num>
  <w:num w:numId="29" w16cid:durableId="1019358335">
    <w:abstractNumId w:val="34"/>
  </w:num>
  <w:num w:numId="30" w16cid:durableId="719741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3463542">
    <w:abstractNumId w:val="15"/>
  </w:num>
  <w:num w:numId="32" w16cid:durableId="284775553">
    <w:abstractNumId w:val="32"/>
  </w:num>
  <w:num w:numId="33" w16cid:durableId="1725376057">
    <w:abstractNumId w:val="22"/>
  </w:num>
  <w:num w:numId="34" w16cid:durableId="1318729470">
    <w:abstractNumId w:val="11"/>
  </w:num>
  <w:num w:numId="35" w16cid:durableId="124008412">
    <w:abstractNumId w:val="21"/>
  </w:num>
  <w:num w:numId="36" w16cid:durableId="8266268">
    <w:abstractNumId w:val="17"/>
  </w:num>
  <w:num w:numId="37" w16cid:durableId="107894665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1767"/>
    <w:rsid w:val="000A2C6C"/>
    <w:rsid w:val="000A4660"/>
    <w:rsid w:val="000B144E"/>
    <w:rsid w:val="000B3342"/>
    <w:rsid w:val="000B49CA"/>
    <w:rsid w:val="000B66C7"/>
    <w:rsid w:val="000D05C9"/>
    <w:rsid w:val="000D1B5B"/>
    <w:rsid w:val="000D7D82"/>
    <w:rsid w:val="000E3639"/>
    <w:rsid w:val="001007DE"/>
    <w:rsid w:val="0010155F"/>
    <w:rsid w:val="00101A62"/>
    <w:rsid w:val="0010401F"/>
    <w:rsid w:val="0010584A"/>
    <w:rsid w:val="00107550"/>
    <w:rsid w:val="001117A5"/>
    <w:rsid w:val="00112FC3"/>
    <w:rsid w:val="00127390"/>
    <w:rsid w:val="0013155E"/>
    <w:rsid w:val="00173FA3"/>
    <w:rsid w:val="0017743D"/>
    <w:rsid w:val="00184B6F"/>
    <w:rsid w:val="001861E5"/>
    <w:rsid w:val="001865FB"/>
    <w:rsid w:val="001939E1"/>
    <w:rsid w:val="001A1F0C"/>
    <w:rsid w:val="001A1F77"/>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30278"/>
    <w:rsid w:val="00244C9A"/>
    <w:rsid w:val="00247216"/>
    <w:rsid w:val="0025599C"/>
    <w:rsid w:val="00256986"/>
    <w:rsid w:val="00266315"/>
    <w:rsid w:val="00282370"/>
    <w:rsid w:val="00284A6E"/>
    <w:rsid w:val="00293716"/>
    <w:rsid w:val="00293D49"/>
    <w:rsid w:val="002A1857"/>
    <w:rsid w:val="002A72E0"/>
    <w:rsid w:val="002C6181"/>
    <w:rsid w:val="002C7F38"/>
    <w:rsid w:val="002D10C9"/>
    <w:rsid w:val="002D545A"/>
    <w:rsid w:val="002D69FD"/>
    <w:rsid w:val="002E74F6"/>
    <w:rsid w:val="002F3AF5"/>
    <w:rsid w:val="0030628A"/>
    <w:rsid w:val="00317B47"/>
    <w:rsid w:val="0032674A"/>
    <w:rsid w:val="00327B31"/>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27A8C"/>
    <w:rsid w:val="004309B8"/>
    <w:rsid w:val="0043171A"/>
    <w:rsid w:val="00432CD5"/>
    <w:rsid w:val="00432F9B"/>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1CF5"/>
    <w:rsid w:val="004959AC"/>
    <w:rsid w:val="004A7717"/>
    <w:rsid w:val="004B0E1C"/>
    <w:rsid w:val="004B2216"/>
    <w:rsid w:val="004B3753"/>
    <w:rsid w:val="004C31D2"/>
    <w:rsid w:val="004C67C7"/>
    <w:rsid w:val="004D0AF6"/>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61296"/>
    <w:rsid w:val="005729C4"/>
    <w:rsid w:val="005730B1"/>
    <w:rsid w:val="00575466"/>
    <w:rsid w:val="0058154E"/>
    <w:rsid w:val="0058703B"/>
    <w:rsid w:val="0059227B"/>
    <w:rsid w:val="005944B5"/>
    <w:rsid w:val="005A1D29"/>
    <w:rsid w:val="005A2F24"/>
    <w:rsid w:val="005A6E4C"/>
    <w:rsid w:val="005A7C99"/>
    <w:rsid w:val="005B0966"/>
    <w:rsid w:val="005B795D"/>
    <w:rsid w:val="005C0209"/>
    <w:rsid w:val="005C3474"/>
    <w:rsid w:val="005D6032"/>
    <w:rsid w:val="005D7AF4"/>
    <w:rsid w:val="0060514A"/>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D395D"/>
    <w:rsid w:val="006E19AA"/>
    <w:rsid w:val="006E1C51"/>
    <w:rsid w:val="006E28BF"/>
    <w:rsid w:val="006E4508"/>
    <w:rsid w:val="006F26B2"/>
    <w:rsid w:val="006F5F0D"/>
    <w:rsid w:val="00703D84"/>
    <w:rsid w:val="007066E1"/>
    <w:rsid w:val="007110D2"/>
    <w:rsid w:val="00715A1D"/>
    <w:rsid w:val="007229FA"/>
    <w:rsid w:val="00726C77"/>
    <w:rsid w:val="00746E8C"/>
    <w:rsid w:val="00746FC2"/>
    <w:rsid w:val="0075609B"/>
    <w:rsid w:val="00760BB0"/>
    <w:rsid w:val="0076157A"/>
    <w:rsid w:val="007838AE"/>
    <w:rsid w:val="00783A5D"/>
    <w:rsid w:val="00784593"/>
    <w:rsid w:val="0079307E"/>
    <w:rsid w:val="007A00EF"/>
    <w:rsid w:val="007A16A2"/>
    <w:rsid w:val="007A6163"/>
    <w:rsid w:val="007A6944"/>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0E0C"/>
    <w:rsid w:val="008014C3"/>
    <w:rsid w:val="00807A40"/>
    <w:rsid w:val="008239E7"/>
    <w:rsid w:val="00824929"/>
    <w:rsid w:val="00825600"/>
    <w:rsid w:val="0083260E"/>
    <w:rsid w:val="00850812"/>
    <w:rsid w:val="0085308A"/>
    <w:rsid w:val="00854493"/>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8F6299"/>
    <w:rsid w:val="00901C06"/>
    <w:rsid w:val="009020CD"/>
    <w:rsid w:val="00907F8F"/>
    <w:rsid w:val="0091046A"/>
    <w:rsid w:val="00912327"/>
    <w:rsid w:val="00912B6D"/>
    <w:rsid w:val="0092210C"/>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609B3"/>
    <w:rsid w:val="00A84A94"/>
    <w:rsid w:val="00A86BF7"/>
    <w:rsid w:val="00A87E01"/>
    <w:rsid w:val="00A900A1"/>
    <w:rsid w:val="00A9018E"/>
    <w:rsid w:val="00A90511"/>
    <w:rsid w:val="00A92929"/>
    <w:rsid w:val="00A96B4A"/>
    <w:rsid w:val="00AB5BCD"/>
    <w:rsid w:val="00AC174E"/>
    <w:rsid w:val="00AC45BC"/>
    <w:rsid w:val="00AC61ED"/>
    <w:rsid w:val="00AD1DAA"/>
    <w:rsid w:val="00AD33DC"/>
    <w:rsid w:val="00AF1E23"/>
    <w:rsid w:val="00AF44AC"/>
    <w:rsid w:val="00AF7F81"/>
    <w:rsid w:val="00B01AFF"/>
    <w:rsid w:val="00B05CC7"/>
    <w:rsid w:val="00B10F3F"/>
    <w:rsid w:val="00B20080"/>
    <w:rsid w:val="00B27E39"/>
    <w:rsid w:val="00B30DE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0F81"/>
    <w:rsid w:val="00BC25AA"/>
    <w:rsid w:val="00BC47FB"/>
    <w:rsid w:val="00BC4C74"/>
    <w:rsid w:val="00BD7E5B"/>
    <w:rsid w:val="00BE2A7A"/>
    <w:rsid w:val="00BE6393"/>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2CC5"/>
    <w:rsid w:val="00C92FB5"/>
    <w:rsid w:val="00C94F55"/>
    <w:rsid w:val="00CA3965"/>
    <w:rsid w:val="00CA6F49"/>
    <w:rsid w:val="00CA7D62"/>
    <w:rsid w:val="00CB07A8"/>
    <w:rsid w:val="00CB3147"/>
    <w:rsid w:val="00CB56AF"/>
    <w:rsid w:val="00CB6983"/>
    <w:rsid w:val="00CC24E3"/>
    <w:rsid w:val="00CD3893"/>
    <w:rsid w:val="00CD3C97"/>
    <w:rsid w:val="00CD4A57"/>
    <w:rsid w:val="00CE1422"/>
    <w:rsid w:val="00CE15C4"/>
    <w:rsid w:val="00CE6575"/>
    <w:rsid w:val="00CF0D30"/>
    <w:rsid w:val="00CF5AF4"/>
    <w:rsid w:val="00D02452"/>
    <w:rsid w:val="00D04575"/>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DF6BB5"/>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C3B62"/>
    <w:rsid w:val="00ED1AD5"/>
    <w:rsid w:val="00ED3605"/>
    <w:rsid w:val="00ED4954"/>
    <w:rsid w:val="00EE0929"/>
    <w:rsid w:val="00EE0943"/>
    <w:rsid w:val="00EE33A2"/>
    <w:rsid w:val="00EE3639"/>
    <w:rsid w:val="00EE57F2"/>
    <w:rsid w:val="00EE6B53"/>
    <w:rsid w:val="00EE6DD9"/>
    <w:rsid w:val="00F12126"/>
    <w:rsid w:val="00F34DBB"/>
    <w:rsid w:val="00F358A9"/>
    <w:rsid w:val="00F404B2"/>
    <w:rsid w:val="00F412AF"/>
    <w:rsid w:val="00F42984"/>
    <w:rsid w:val="00F4312C"/>
    <w:rsid w:val="00F4416B"/>
    <w:rsid w:val="00F54270"/>
    <w:rsid w:val="00F64369"/>
    <w:rsid w:val="00F66D82"/>
    <w:rsid w:val="00F6723D"/>
    <w:rsid w:val="00F67A1C"/>
    <w:rsid w:val="00F723EC"/>
    <w:rsid w:val="00F76C12"/>
    <w:rsid w:val="00F82C5B"/>
    <w:rsid w:val="00F8555F"/>
    <w:rsid w:val="00F9755E"/>
    <w:rsid w:val="00FA45F8"/>
    <w:rsid w:val="00FC018F"/>
    <w:rsid w:val="00FC1B0F"/>
    <w:rsid w:val="00FC35ED"/>
    <w:rsid w:val="00FD30FB"/>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3907601">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5AIRPNAIUNRU-931754773-4565</_dlc_DocId>
    <_dlc_DocIdUrl xmlns="71c5aaf6-e6ce-465b-b873-5148d2a4c105">
      <Url>https://nokia.sharepoint.com/sites/c5g/security/_layouts/15/DocIdRedir.aspx?ID=5AIRPNAIUNRU-931754773-4565</Url>
      <Description>5AIRPNAIUNRU-931754773-4565</Description>
    </_dlc_DocIdUrl>
    <SharedWithUsers xmlns="b48738c0-5c12-4b5a-b05a-8a6603520253">
      <UserInfo>
        <DisplayName>Jing Ping (NSB)</DisplayName>
        <AccountId>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4.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5.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6.xml><?xml version="1.0" encoding="utf-8"?>
<ds:datastoreItem xmlns:ds="http://schemas.openxmlformats.org/officeDocument/2006/customXml" ds:itemID="{94C861BA-30FD-455E-A4E5-25795586359D}">
  <ds:schemaRefs>
    <ds:schemaRef ds:uri="http://schemas.microsoft.com/office/2006/metadata/longPropertie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cp:lastModifiedBy>
  <cp:revision>13</cp:revision>
  <cp:lastPrinted>1900-01-01T08:00:00Z</cp:lastPrinted>
  <dcterms:created xsi:type="dcterms:W3CDTF">2024-05-07T08:43:00Z</dcterms:created>
  <dcterms:modified xsi:type="dcterms:W3CDTF">2024-05-13T11:25:00Z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MediaServiceImageTags">
    <vt:lpwstr/>
  </property>
  <property fmtid="{D5CDD505-2E9C-101B-9397-08002B2CF9AE}" pid="13" name="_dlc_DocIdItemGuid">
    <vt:lpwstr>d4dfff62-657c-4845-87a5-6246ca926bdc</vt:lpwstr>
  </property>
</Properties>
</file>