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56613332" w:rsidR="0050177D" w:rsidRPr="00D423F8" w:rsidRDefault="0050177D" w:rsidP="0050177D">
      <w:pPr>
        <w:pStyle w:val="CRCoverPage"/>
        <w:tabs>
          <w:tab w:val="right" w:pos="9639"/>
        </w:tabs>
        <w:spacing w:after="0"/>
        <w:rPr>
          <w:b/>
          <w:noProof/>
          <w:sz w:val="24"/>
        </w:rPr>
      </w:pPr>
      <w:r>
        <w:rPr>
          <w:b/>
          <w:noProof/>
          <w:sz w:val="24"/>
        </w:rPr>
        <w:t>3GPP TSG-SA3 Meeting #116</w:t>
      </w:r>
      <w:r>
        <w:rPr>
          <w:b/>
          <w:i/>
          <w:noProof/>
          <w:sz w:val="28"/>
        </w:rPr>
        <w:tab/>
        <w:t>S3-</w:t>
      </w:r>
      <w:r w:rsidR="002E3EB4">
        <w:rPr>
          <w:b/>
          <w:i/>
          <w:noProof/>
          <w:sz w:val="28"/>
        </w:rPr>
        <w:t>242</w:t>
      </w:r>
      <w:ins w:id="0" w:author="Nokia3" w:date="2024-05-22T10:31:00Z">
        <w:r w:rsidR="00D423F8">
          <w:rPr>
            <w:b/>
            <w:i/>
            <w:noProof/>
            <w:sz w:val="28"/>
          </w:rPr>
          <w:t>554-r1</w:t>
        </w:r>
      </w:ins>
      <w:del w:id="1" w:author="Nokia3" w:date="2024-05-22T10:31:00Z">
        <w:r w:rsidR="002E3EB4" w:rsidDel="00D423F8">
          <w:rPr>
            <w:b/>
            <w:i/>
            <w:noProof/>
            <w:sz w:val="28"/>
          </w:rPr>
          <w:delText>196</w:delText>
        </w:r>
      </w:del>
    </w:p>
    <w:p w14:paraId="0D902C78" w14:textId="0B96E894"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5B766E4B"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275C6">
        <w:rPr>
          <w:rFonts w:ascii="Arial" w:hAnsi="Arial" w:cs="Arial"/>
          <w:b/>
          <w:lang w:val="en-US"/>
        </w:rPr>
        <w:t>Solution to KI</w:t>
      </w:r>
      <w:r w:rsidR="00A93D3F">
        <w:rPr>
          <w:rFonts w:ascii="Arial" w:hAnsi="Arial" w:cs="Arial"/>
          <w:b/>
          <w:lang w:val="en-US"/>
        </w:rPr>
        <w:t>1</w:t>
      </w:r>
      <w:r w:rsidR="00C275C6">
        <w:rPr>
          <w:rFonts w:ascii="Arial" w:hAnsi="Arial" w:cs="Arial"/>
          <w:b/>
          <w:lang w:val="en-US"/>
        </w:rPr>
        <w:t xml:space="preserve"> </w:t>
      </w:r>
      <w:r w:rsidR="00B41011">
        <w:rPr>
          <w:rFonts w:ascii="Arial" w:hAnsi="Arial" w:cs="Arial"/>
          <w:b/>
          <w:lang w:val="en-US"/>
        </w:rPr>
        <w:t>- R</w:t>
      </w:r>
      <w:r w:rsidR="00C275C6">
        <w:rPr>
          <w:rFonts w:ascii="Arial" w:hAnsi="Arial" w:cs="Arial"/>
          <w:b/>
          <w:lang w:val="en-US"/>
        </w:rPr>
        <w:t>euse SEG to protect N4</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DB879DD" w14:textId="0774218B" w:rsidR="00C022E3" w:rsidRDefault="00C022E3" w:rsidP="004542C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77777777" w:rsidR="00C022E3" w:rsidRDefault="00C022E3">
      <w:pPr>
        <w:pStyle w:val="Heading1"/>
      </w:pPr>
      <w:r>
        <w:t>1</w:t>
      </w:r>
      <w:r>
        <w:tab/>
        <w:t>Decision/action requested</w:t>
      </w:r>
    </w:p>
    <w:p w14:paraId="28D2780D" w14:textId="0D2728E0"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w:t>
      </w:r>
      <w:r w:rsidR="000D05C9">
        <w:rPr>
          <w:b/>
          <w:i/>
        </w:rPr>
        <w:t>the pCR for inclusion in TR 33.757</w:t>
      </w:r>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1C3C603A" w14:textId="5710F668" w:rsidR="000D05C9" w:rsidRPr="000D05C9" w:rsidRDefault="00926C8F" w:rsidP="000D05C9">
      <w:r>
        <w:t xml:space="preserve">The pCR proposes a new solution to KI#1 which extends the SEG features to address the requirements.  </w:t>
      </w:r>
    </w:p>
    <w:p w14:paraId="2CC1E856" w14:textId="04D05408" w:rsidR="00D60873" w:rsidRDefault="00C022E3" w:rsidP="000D05C9">
      <w:pPr>
        <w:pStyle w:val="Heading1"/>
      </w:pPr>
      <w:r>
        <w:t>4</w:t>
      </w:r>
      <w:r>
        <w:tab/>
        <w:t>Detailed proposal</w:t>
      </w:r>
    </w:p>
    <w:p w14:paraId="5BF768D6" w14:textId="4D0D7307" w:rsidR="000D05C9" w:rsidRDefault="000D05C9" w:rsidP="00926C8F">
      <w:r>
        <w:t xml:space="preserve">Include the solution into TR 33.757 for KI </w:t>
      </w:r>
      <w:r w:rsidR="0027366B">
        <w:t>1</w:t>
      </w:r>
      <w:r>
        <w:t xml:space="preserve">. </w:t>
      </w:r>
    </w:p>
    <w:p w14:paraId="0DF505C9" w14:textId="77777777" w:rsidR="00926C8F" w:rsidRDefault="00926C8F" w:rsidP="00926C8F">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66632D00" w14:textId="77777777" w:rsidR="00926C8F" w:rsidRDefault="00926C8F" w:rsidP="00926C8F">
      <w:pPr>
        <w:pStyle w:val="Heading1"/>
      </w:pPr>
      <w:bookmarkStart w:id="2" w:name="_Toc159226026"/>
      <w:bookmarkStart w:id="3" w:name="_Toc164534660"/>
      <w:r>
        <w:t>2</w:t>
      </w:r>
      <w:r>
        <w:tab/>
        <w:t>References</w:t>
      </w:r>
      <w:bookmarkEnd w:id="2"/>
      <w:bookmarkEnd w:id="3"/>
    </w:p>
    <w:p w14:paraId="05C237A3" w14:textId="77777777" w:rsidR="00926C8F" w:rsidRDefault="00926C8F" w:rsidP="00926C8F">
      <w:r>
        <w:t>The following documents contain provisions which, through reference in this text, constitute provisions of the present document.</w:t>
      </w:r>
    </w:p>
    <w:p w14:paraId="06DD2B81" w14:textId="77777777" w:rsidR="00926C8F" w:rsidRDefault="00926C8F" w:rsidP="00926C8F">
      <w:pPr>
        <w:pStyle w:val="B1"/>
      </w:pPr>
      <w:r>
        <w:t>-</w:t>
      </w:r>
      <w:r>
        <w:tab/>
        <w:t>References are either specific (identified by date of publication, edition number, version number, etc.) or non</w:t>
      </w:r>
      <w:r>
        <w:noBreakHyphen/>
        <w:t>specific.</w:t>
      </w:r>
    </w:p>
    <w:p w14:paraId="6DDAABAF" w14:textId="77777777" w:rsidR="00926C8F" w:rsidRDefault="00926C8F" w:rsidP="00926C8F">
      <w:pPr>
        <w:pStyle w:val="B1"/>
      </w:pPr>
      <w:r>
        <w:t>-</w:t>
      </w:r>
      <w:r>
        <w:tab/>
        <w:t>For a specific reference, subsequent revisions do not apply.</w:t>
      </w:r>
    </w:p>
    <w:p w14:paraId="78F93EC6" w14:textId="77777777" w:rsidR="00926C8F" w:rsidRDefault="00926C8F" w:rsidP="00926C8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CEA28D8" w14:textId="77777777" w:rsidR="00926C8F" w:rsidRDefault="00926C8F" w:rsidP="00926C8F">
      <w:pPr>
        <w:pStyle w:val="EX"/>
      </w:pPr>
      <w:r>
        <w:t>[1]</w:t>
      </w:r>
      <w:r>
        <w:tab/>
        <w:t>3GPP TR 21.905: "Vocabulary for 3GPP Specifications".</w:t>
      </w:r>
    </w:p>
    <w:p w14:paraId="0E2DA423" w14:textId="77777777" w:rsidR="00926C8F" w:rsidRDefault="00926C8F" w:rsidP="00926C8F">
      <w:pPr>
        <w:pStyle w:val="EX"/>
      </w:pPr>
      <w:r>
        <w:t>[</w:t>
      </w:r>
      <w:r w:rsidRPr="00926C8F">
        <w:t>2</w:t>
      </w:r>
      <w:r>
        <w:t>]</w:t>
      </w:r>
      <w:r>
        <w:tab/>
        <w:t>3GPP T</w:t>
      </w:r>
      <w:r w:rsidRPr="00926C8F">
        <w:t>S</w:t>
      </w:r>
      <w:r>
        <w:t> 2</w:t>
      </w:r>
      <w:r w:rsidRPr="00926C8F">
        <w:t>2</w:t>
      </w:r>
      <w:r>
        <w:t>.</w:t>
      </w:r>
      <w:r w:rsidRPr="00926C8F">
        <w:t>261</w:t>
      </w:r>
      <w:r>
        <w:t>: "Service requirements for the 5G system</w:t>
      </w:r>
      <w:r w:rsidRPr="00926C8F">
        <w:t>;Stage 1</w:t>
      </w:r>
      <w:r>
        <w:t>".</w:t>
      </w:r>
    </w:p>
    <w:p w14:paraId="07FE9900" w14:textId="77777777" w:rsidR="00926C8F" w:rsidRPr="00926C8F" w:rsidRDefault="00926C8F" w:rsidP="00926C8F">
      <w:pPr>
        <w:pStyle w:val="EX"/>
      </w:pPr>
      <w:r w:rsidRPr="00926C8F">
        <w:t>[3]</w:t>
      </w:r>
      <w:r>
        <w:tab/>
      </w:r>
      <w:r w:rsidRPr="00926C8F">
        <w:t>3GPP TS 33.501: "Security architecture and procedures for 5G system"</w:t>
      </w:r>
    </w:p>
    <w:p w14:paraId="4D405703" w14:textId="67395A55" w:rsidR="00926C8F" w:rsidRPr="00926C8F" w:rsidRDefault="00926C8F" w:rsidP="00926C8F">
      <w:pPr>
        <w:pStyle w:val="EX"/>
      </w:pPr>
      <w:r w:rsidRPr="00926C8F">
        <w:t xml:space="preserve">[4]            </w:t>
      </w:r>
      <w:r w:rsidRPr="00926C8F">
        <w:tab/>
        <w:t>3GPP TS 23.502: "Procedures for the 5G System (5GS)"</w:t>
      </w:r>
    </w:p>
    <w:p w14:paraId="3856E8E7" w14:textId="1BE4F247" w:rsidR="00926C8F" w:rsidRPr="00926C8F" w:rsidRDefault="00926C8F" w:rsidP="00926C8F">
      <w:pPr>
        <w:pStyle w:val="EX"/>
      </w:pPr>
      <w:r w:rsidRPr="00926C8F">
        <w:t xml:space="preserve">[5]           </w:t>
      </w:r>
      <w:r w:rsidRPr="00926C8F">
        <w:tab/>
        <w:t>3GPP TS 29.244: "Interface between the Control Plane and the User Plane nodes"</w:t>
      </w:r>
    </w:p>
    <w:p w14:paraId="7931C573" w14:textId="392F51AE" w:rsidR="00926C8F" w:rsidRPr="00926C8F" w:rsidRDefault="00926C8F" w:rsidP="00926C8F">
      <w:pPr>
        <w:pStyle w:val="EX"/>
      </w:pPr>
      <w:r w:rsidRPr="00926C8F">
        <w:t xml:space="preserve">[6]           </w:t>
      </w:r>
      <w:r w:rsidRPr="00926C8F">
        <w:tab/>
        <w:t>3GPP TS 33.310: "Network Domain Security (NDS); Authentication Framework (AF)"</w:t>
      </w:r>
    </w:p>
    <w:p w14:paraId="0570BD53" w14:textId="675D496A" w:rsidR="00926C8F" w:rsidRPr="00926C8F" w:rsidRDefault="00926C8F" w:rsidP="00926C8F">
      <w:pPr>
        <w:pStyle w:val="EX"/>
      </w:pPr>
      <w:r w:rsidRPr="00926C8F">
        <w:t xml:space="preserve">[7]           </w:t>
      </w:r>
      <w:r w:rsidRPr="00926C8F">
        <w:tab/>
        <w:t>IETF RFC 4303: "IP Encapsulating Security Payload (ESP)"</w:t>
      </w:r>
    </w:p>
    <w:p w14:paraId="511BC609" w14:textId="77777777" w:rsidR="00926C8F" w:rsidRPr="00926C8F" w:rsidRDefault="00926C8F" w:rsidP="00926C8F">
      <w:pPr>
        <w:pStyle w:val="EX"/>
      </w:pPr>
      <w:r w:rsidRPr="00926C8F">
        <w:t>[8]</w:t>
      </w:r>
      <w:r w:rsidRPr="00926C8F">
        <w:tab/>
        <w:t>3GPP TS 23.273: " 5G System (5GS) Location Services (LCS); Stage 2"</w:t>
      </w:r>
    </w:p>
    <w:p w14:paraId="3189198B" w14:textId="77777777" w:rsidR="00926C8F" w:rsidRPr="00926C8F" w:rsidRDefault="00926C8F" w:rsidP="00926C8F">
      <w:pPr>
        <w:pStyle w:val="EX"/>
      </w:pPr>
      <w:r w:rsidRPr="00926C8F">
        <w:t>[9]</w:t>
      </w:r>
      <w:r w:rsidRPr="00926C8F">
        <w:tab/>
        <w:t>3GPP TS 23.501: " System architecture for the 5G System (5GS); Stage 2"</w:t>
      </w:r>
    </w:p>
    <w:p w14:paraId="73A5ADE7" w14:textId="77777777" w:rsidR="00926C8F" w:rsidRDefault="00926C8F" w:rsidP="00926C8F">
      <w:pPr>
        <w:pStyle w:val="NormalWeb"/>
        <w:keepLines/>
        <w:ind w:left="1702" w:hanging="1418"/>
        <w:rPr>
          <w:ins w:id="4" w:author="Nokia" w:date="2024-05-13T11:12:00Z"/>
          <w:rFonts w:eastAsia="DengXian"/>
          <w:sz w:val="20"/>
          <w:szCs w:val="20"/>
          <w:lang w:val="en-US" w:eastAsia="zh-CN" w:bidi="ar"/>
        </w:rPr>
      </w:pPr>
      <w:r>
        <w:rPr>
          <w:rFonts w:eastAsia="DengXian"/>
          <w:sz w:val="20"/>
          <w:szCs w:val="20"/>
          <w:lang w:val="en-US" w:eastAsia="zh-CN" w:bidi="ar"/>
        </w:rPr>
        <w:lastRenderedPageBreak/>
        <w:t>[10]           3GPP TS 29.500: "Technical Realization of Service Based Architecture"</w:t>
      </w:r>
    </w:p>
    <w:p w14:paraId="72EADA9F" w14:textId="1F5111E3" w:rsidR="00926C8F" w:rsidRDefault="00926C8F" w:rsidP="00926C8F">
      <w:pPr>
        <w:pStyle w:val="NormalWeb"/>
        <w:keepLines/>
        <w:ind w:left="1702" w:hanging="1418"/>
        <w:rPr>
          <w:ins w:id="5" w:author="Nokia" w:date="2024-05-13T11:12:00Z"/>
          <w:rFonts w:eastAsia="DengXian"/>
          <w:sz w:val="20"/>
          <w:szCs w:val="20"/>
          <w:lang w:val="en-US" w:eastAsia="zh-CN" w:bidi="ar"/>
        </w:rPr>
      </w:pPr>
      <w:ins w:id="6" w:author="Nokia" w:date="2024-05-13T11:12:00Z">
        <w:r>
          <w:rPr>
            <w:rFonts w:eastAsia="DengXian"/>
            <w:sz w:val="20"/>
            <w:szCs w:val="20"/>
            <w:lang w:val="en-US" w:eastAsia="zh-CN" w:bidi="ar"/>
          </w:rPr>
          <w:t>[11]           3GPP TS 33.210: "</w:t>
        </w:r>
      </w:ins>
      <w:ins w:id="7" w:author="Nokia" w:date="2024-05-13T11:14:00Z">
        <w:r w:rsidRPr="002E0FF9">
          <w:rPr>
            <w:rFonts w:eastAsia="DengXian"/>
            <w:sz w:val="20"/>
            <w:szCs w:val="20"/>
            <w:lang w:val="en-US" w:eastAsia="zh-CN" w:bidi="ar"/>
          </w:rPr>
          <w:t>Network Domain Security (NDS); IP network layer security</w:t>
        </w:r>
      </w:ins>
      <w:ins w:id="8" w:author="Nokia" w:date="2024-05-13T11:13:00Z">
        <w:r>
          <w:rPr>
            <w:rFonts w:eastAsia="DengXian"/>
            <w:sz w:val="20"/>
            <w:szCs w:val="20"/>
            <w:lang w:val="en-US" w:eastAsia="zh-CN" w:bidi="ar"/>
          </w:rPr>
          <w:t>"</w:t>
        </w:r>
      </w:ins>
    </w:p>
    <w:p w14:paraId="6DF30A7F" w14:textId="77777777" w:rsidR="00926C8F" w:rsidRDefault="00926C8F" w:rsidP="00926C8F">
      <w:pPr>
        <w:pStyle w:val="NormalWeb"/>
        <w:keepLines/>
        <w:ind w:left="1702" w:hanging="1418"/>
        <w:rPr>
          <w:rFonts w:eastAsia="DengXian"/>
          <w:sz w:val="20"/>
          <w:szCs w:val="20"/>
          <w:lang w:val="en-US" w:eastAsia="zh-CN" w:bidi="ar"/>
        </w:rPr>
      </w:pPr>
    </w:p>
    <w:p w14:paraId="4E5AED03" w14:textId="77777777" w:rsidR="00926C8F" w:rsidRPr="00926C8F" w:rsidRDefault="00926C8F" w:rsidP="00926C8F">
      <w:pPr>
        <w:rPr>
          <w:lang w:val="en-US"/>
        </w:rPr>
      </w:pPr>
    </w:p>
    <w:p w14:paraId="69A39C50" w14:textId="41E398D7" w:rsidR="007C05A0" w:rsidRDefault="007C05A0" w:rsidP="007C05A0">
      <w:pPr>
        <w:jc w:val="center"/>
        <w:rPr>
          <w:b/>
          <w:sz w:val="44"/>
          <w:szCs w:val="44"/>
        </w:rPr>
      </w:pPr>
      <w:r>
        <w:rPr>
          <w:b/>
          <w:sz w:val="44"/>
          <w:szCs w:val="44"/>
        </w:rPr>
        <w:t xml:space="preserve">**** </w:t>
      </w:r>
      <w:r w:rsidR="00926C8F">
        <w:rPr>
          <w:bCs/>
          <w:sz w:val="44"/>
          <w:szCs w:val="44"/>
        </w:rPr>
        <w:t xml:space="preserve">NEXT </w:t>
      </w:r>
      <w:r>
        <w:rPr>
          <w:sz w:val="44"/>
          <w:szCs w:val="44"/>
        </w:rPr>
        <w:t>CHANGE</w:t>
      </w:r>
      <w:r>
        <w:rPr>
          <w:b/>
          <w:sz w:val="44"/>
          <w:szCs w:val="44"/>
        </w:rPr>
        <w:t xml:space="preserve"> ****</w:t>
      </w:r>
    </w:p>
    <w:p w14:paraId="41C92558" w14:textId="77777777" w:rsidR="002A31B9" w:rsidRDefault="002A31B9" w:rsidP="002A31B9">
      <w:pPr>
        <w:pStyle w:val="Heading2"/>
        <w:rPr>
          <w:ins w:id="9" w:author="Nokia" w:date="2024-05-13T11:21:00Z"/>
        </w:rPr>
      </w:pPr>
      <w:bookmarkStart w:id="10" w:name="_1fob9te"/>
      <w:bookmarkStart w:id="11" w:name="_3znysh7"/>
      <w:bookmarkStart w:id="12" w:name="_Toc164534756"/>
      <w:bookmarkEnd w:id="10"/>
      <w:bookmarkEnd w:id="11"/>
      <w:ins w:id="13" w:author="Nokia" w:date="2024-05-13T11:21:00Z">
        <w:r>
          <w:rPr>
            <w:lang w:val="en-US" w:eastAsia="zh-CN"/>
          </w:rPr>
          <w:t>7</w:t>
        </w:r>
        <w:r>
          <w:t>.Y</w:t>
        </w:r>
        <w:r>
          <w:tab/>
          <w:t xml:space="preserve">Solution #Y: </w:t>
        </w:r>
        <w:bookmarkEnd w:id="12"/>
        <w:r>
          <w:t>Extended SEG to support topology hiding and message inspection.</w:t>
        </w:r>
      </w:ins>
    </w:p>
    <w:p w14:paraId="5CAA6EAB" w14:textId="77777777" w:rsidR="002A31B9" w:rsidRDefault="002A31B9" w:rsidP="002A31B9">
      <w:pPr>
        <w:pStyle w:val="Heading3"/>
        <w:rPr>
          <w:ins w:id="14" w:author="Nokia" w:date="2024-05-13T11:21:00Z"/>
        </w:rPr>
      </w:pPr>
      <w:bookmarkStart w:id="15" w:name="_Toc56501633"/>
      <w:bookmarkStart w:id="16" w:name="_Toc106618437"/>
      <w:bookmarkStart w:id="17" w:name="_Toc513475453"/>
      <w:bookmarkStart w:id="18" w:name="_Toc95076618"/>
      <w:bookmarkStart w:id="19" w:name="_Toc49376119"/>
      <w:bookmarkStart w:id="20" w:name="_Toc159226040"/>
      <w:bookmarkStart w:id="21" w:name="_Toc48930870"/>
      <w:bookmarkStart w:id="22" w:name="_Toc164534757"/>
      <w:ins w:id="23" w:author="Nokia" w:date="2024-05-13T11:21:00Z">
        <w:r>
          <w:rPr>
            <w:lang w:val="en-US" w:eastAsia="zh-CN"/>
          </w:rPr>
          <w:t>7</w:t>
        </w:r>
        <w:r>
          <w:t>.Y.1</w:t>
        </w:r>
        <w:r>
          <w:tab/>
          <w:t>Introduction</w:t>
        </w:r>
        <w:bookmarkEnd w:id="15"/>
        <w:bookmarkEnd w:id="16"/>
        <w:bookmarkEnd w:id="17"/>
        <w:bookmarkEnd w:id="18"/>
        <w:bookmarkEnd w:id="19"/>
        <w:bookmarkEnd w:id="20"/>
        <w:bookmarkEnd w:id="21"/>
        <w:bookmarkEnd w:id="22"/>
      </w:ins>
    </w:p>
    <w:p w14:paraId="11647DD3" w14:textId="77777777" w:rsidR="002A31B9" w:rsidRDefault="002A31B9" w:rsidP="002A31B9">
      <w:pPr>
        <w:rPr>
          <w:ins w:id="24" w:author="Nokia" w:date="2024-05-13T11:21:00Z"/>
        </w:rPr>
      </w:pPr>
      <w:ins w:id="25" w:author="Nokia" w:date="2024-05-13T11:21:00Z">
        <w:r>
          <w:t xml:space="preserve">TS 33.210 [11] clause 4.5 specifies the SEG as the border component to which all IP traffic shall pass through when leaving or entering a security domain. As the NPN and PLNM domains are perceived as separate security domains this solution proposes to extend the SEG to support topology hiding and message inspection. As described in TS 33.501 [3] clause 9.9 the N4 interface already support IPsec ESP and IKE-v2 certificate-based authentication. </w:t>
        </w:r>
      </w:ins>
    </w:p>
    <w:p w14:paraId="573BCA1D" w14:textId="77777777" w:rsidR="002A31B9" w:rsidRPr="00BC0F81" w:rsidRDefault="002A31B9" w:rsidP="002A31B9">
      <w:pPr>
        <w:rPr>
          <w:ins w:id="26" w:author="Nokia" w:date="2024-05-13T11:21:00Z"/>
        </w:rPr>
      </w:pPr>
      <w:ins w:id="27" w:author="Nokia" w:date="2024-05-13T11:21:00Z">
        <w:r>
          <w:t>As SEG fulfils most of the requirements for KI#1, its proposed to reuse the SEG and extend the functionality to include message inspection and topology hiding.</w:t>
        </w:r>
      </w:ins>
    </w:p>
    <w:p w14:paraId="2BC598CC" w14:textId="77777777" w:rsidR="002A31B9" w:rsidRDefault="002A31B9" w:rsidP="002A31B9">
      <w:pPr>
        <w:pStyle w:val="Heading3"/>
        <w:rPr>
          <w:ins w:id="28" w:author="Nokia" w:date="2024-05-13T11:21:00Z"/>
        </w:rPr>
      </w:pPr>
      <w:bookmarkStart w:id="29" w:name="_Toc48930871"/>
      <w:bookmarkStart w:id="30" w:name="_Toc513475454"/>
      <w:bookmarkStart w:id="31" w:name="_Toc159226041"/>
      <w:bookmarkStart w:id="32" w:name="_Toc106618438"/>
      <w:bookmarkStart w:id="33" w:name="_Toc49376120"/>
      <w:bookmarkStart w:id="34" w:name="_Toc95076619"/>
      <w:bookmarkStart w:id="35" w:name="_Toc56501634"/>
      <w:bookmarkStart w:id="36" w:name="_Toc164534758"/>
      <w:ins w:id="37" w:author="Nokia" w:date="2024-05-13T11:21:00Z">
        <w:r>
          <w:rPr>
            <w:lang w:val="en-US" w:eastAsia="zh-CN"/>
          </w:rPr>
          <w:t>7</w:t>
        </w:r>
        <w:r>
          <w:t>.Y.2</w:t>
        </w:r>
        <w:r>
          <w:tab/>
          <w:t>Solution detail</w:t>
        </w:r>
        <w:bookmarkEnd w:id="29"/>
        <w:bookmarkEnd w:id="30"/>
        <w:bookmarkEnd w:id="31"/>
        <w:bookmarkEnd w:id="32"/>
        <w:bookmarkEnd w:id="33"/>
        <w:bookmarkEnd w:id="34"/>
        <w:bookmarkEnd w:id="35"/>
        <w:bookmarkEnd w:id="36"/>
      </w:ins>
    </w:p>
    <w:p w14:paraId="568390EA" w14:textId="77777777" w:rsidR="002A31B9" w:rsidRDefault="002A31B9" w:rsidP="002A31B9">
      <w:pPr>
        <w:keepNext/>
        <w:rPr>
          <w:ins w:id="38" w:author="Nokia" w:date="2024-05-13T11:21:00Z"/>
        </w:rPr>
      </w:pPr>
      <w:ins w:id="39" w:author="Nokia" w:date="2024-05-13T11:21:00Z">
        <w:r>
          <w:t xml:space="preserve">Figure 1 shows the architecture as described in TS 33.501 [3] clause 9.9 and TS 33.210 [11] clause 4.5. </w:t>
        </w:r>
      </w:ins>
      <w:ins w:id="40" w:author="Nokia" w:date="2024-05-13T11:21:00Z">
        <w:r>
          <w:object w:dxaOrig="9181" w:dyaOrig="1755" w14:anchorId="0714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88pt" o:ole="">
              <v:imagedata r:id="rId13" o:title=""/>
            </v:shape>
            <o:OLEObject Type="Embed" ProgID="Visio.Drawing.15" ShapeID="_x0000_i1025" DrawAspect="Content" ObjectID="_1777879340" r:id="rId14"/>
          </w:object>
        </w:r>
      </w:ins>
    </w:p>
    <w:p w14:paraId="105B53CD" w14:textId="77777777" w:rsidR="002A31B9" w:rsidRDefault="002A31B9" w:rsidP="002A31B9">
      <w:pPr>
        <w:pStyle w:val="Caption"/>
        <w:jc w:val="center"/>
        <w:rPr>
          <w:ins w:id="41" w:author="Nokia" w:date="2024-05-13T11:21:00Z"/>
        </w:rPr>
      </w:pPr>
      <w:ins w:id="42" w:author="Nokia" w:date="2024-05-13T11:21:00Z">
        <w:r>
          <w:t xml:space="preserve">Figure </w:t>
        </w:r>
        <w:r>
          <w:fldChar w:fldCharType="begin"/>
        </w:r>
        <w:r>
          <w:instrText xml:space="preserve"> SEQ Figure \* ARABIC </w:instrText>
        </w:r>
        <w:r>
          <w:fldChar w:fldCharType="separate"/>
        </w:r>
        <w:r>
          <w:rPr>
            <w:noProof/>
          </w:rPr>
          <w:t>1</w:t>
        </w:r>
        <w:r>
          <w:fldChar w:fldCharType="end"/>
        </w:r>
        <w:r>
          <w:t>: Architecture.</w:t>
        </w:r>
      </w:ins>
    </w:p>
    <w:p w14:paraId="1AAA9D71" w14:textId="77777777" w:rsidR="002A31B9" w:rsidRDefault="002A31B9" w:rsidP="002A31B9">
      <w:pPr>
        <w:rPr>
          <w:ins w:id="43" w:author="Nokia" w:date="2024-05-13T11:21:00Z"/>
        </w:rPr>
      </w:pPr>
      <w:ins w:id="44" w:author="Nokia" w:date="2024-05-13T11:21:00Z">
        <w:r>
          <w:t xml:space="preserve">The solution proposes to utilise the IPsec ESP for confidentiality protection between the SEG’s in their respective domain. Mutual authentication and authorisation are enabled by IKE-v2 certificate-based authentication. In addition, message filtering can be supported. This is already specified in TS 33.210 [11] and TS 33.501 [3]. </w:t>
        </w:r>
      </w:ins>
    </w:p>
    <w:p w14:paraId="06579CAA" w14:textId="5C31CA50" w:rsidR="00D423F8" w:rsidRDefault="002A31B9" w:rsidP="002A31B9">
      <w:pPr>
        <w:rPr>
          <w:ins w:id="45" w:author="Nokia3" w:date="2024-05-22T10:34:00Z"/>
        </w:rPr>
      </w:pPr>
      <w:ins w:id="46" w:author="Nokia" w:date="2024-05-13T11:21:00Z">
        <w:r>
          <w:t>As the SEG’s terminates the IPsec tunnel, messages on the N4 interface are in plaintext between the SMF and SEG and SEG and UPF, which enables the SEG to enforce bi-directional topology hiding and message inspection. Therefore, it’s proposed to use the already specified architecture to protect the N4 interface but extend the feature set of the SEG to include topology hiding and message inspection. The enablement of feature set is based on configuration.</w:t>
        </w:r>
      </w:ins>
    </w:p>
    <w:p w14:paraId="7624DC0F" w14:textId="08671E70" w:rsidR="00D423F8" w:rsidRPr="00123ABC" w:rsidRDefault="00D423F8" w:rsidP="002A31B9">
      <w:pPr>
        <w:rPr>
          <w:ins w:id="47" w:author="Nokia" w:date="2024-05-13T11:21:00Z"/>
        </w:rPr>
      </w:pPr>
      <w:ins w:id="48" w:author="Nokia3" w:date="2024-05-22T10:34:00Z">
        <w:r>
          <w:t xml:space="preserve">To support message inspection </w:t>
        </w:r>
      </w:ins>
      <w:ins w:id="49" w:author="Nokia3" w:date="2024-05-22T10:35:00Z">
        <w:r>
          <w:t xml:space="preserve">besides message filtering </w:t>
        </w:r>
      </w:ins>
      <w:ins w:id="50" w:author="Nokia3" w:date="2024-05-22T10:34:00Z">
        <w:r>
          <w:t xml:space="preserve">the SEG needs to be extended </w:t>
        </w:r>
      </w:ins>
      <w:ins w:id="51" w:author="Nokia3" w:date="2024-05-22T10:35:00Z">
        <w:r>
          <w:t xml:space="preserve">to be N4 message content aware. </w:t>
        </w:r>
      </w:ins>
    </w:p>
    <w:p w14:paraId="650E3D5C" w14:textId="77777777" w:rsidR="002A31B9" w:rsidRDefault="002A31B9" w:rsidP="002A31B9">
      <w:pPr>
        <w:pStyle w:val="Heading3"/>
        <w:rPr>
          <w:ins w:id="52" w:author="Nokia" w:date="2024-05-13T11:21:00Z"/>
        </w:rPr>
      </w:pPr>
      <w:bookmarkStart w:id="53" w:name="_Toc159226042"/>
      <w:bookmarkStart w:id="54" w:name="_Toc48930873"/>
      <w:bookmarkStart w:id="55" w:name="_Toc513475455"/>
      <w:bookmarkStart w:id="56" w:name="_Toc56501636"/>
      <w:bookmarkStart w:id="57" w:name="_Toc49376122"/>
      <w:bookmarkStart w:id="58" w:name="_Toc106618439"/>
      <w:bookmarkStart w:id="59" w:name="_Toc95076620"/>
      <w:bookmarkStart w:id="60" w:name="_Toc164534759"/>
      <w:ins w:id="61" w:author="Nokia" w:date="2024-05-13T11:21:00Z">
        <w:r>
          <w:rPr>
            <w:lang w:val="en-US" w:eastAsia="zh-CN"/>
          </w:rPr>
          <w:t>7</w:t>
        </w:r>
        <w:r>
          <w:t>.Y.3</w:t>
        </w:r>
        <w:r>
          <w:tab/>
          <w:t>Evaluation</w:t>
        </w:r>
        <w:bookmarkEnd w:id="53"/>
        <w:bookmarkEnd w:id="54"/>
        <w:bookmarkEnd w:id="55"/>
        <w:bookmarkEnd w:id="56"/>
        <w:bookmarkEnd w:id="57"/>
        <w:bookmarkEnd w:id="58"/>
        <w:bookmarkEnd w:id="59"/>
        <w:bookmarkEnd w:id="60"/>
      </w:ins>
    </w:p>
    <w:p w14:paraId="6E54CEBB" w14:textId="77777777" w:rsidR="002A31B9" w:rsidRDefault="002A31B9" w:rsidP="002A31B9">
      <w:pPr>
        <w:rPr>
          <w:ins w:id="62" w:author="Nokia" w:date="2024-05-13T11:21:00Z"/>
        </w:rPr>
      </w:pPr>
      <w:ins w:id="63" w:author="Nokia" w:date="2024-05-13T11:21:00Z">
        <w:r>
          <w:t>The solution solves the requirements stated in KI#1 by.</w:t>
        </w:r>
      </w:ins>
    </w:p>
    <w:p w14:paraId="468BD3BE" w14:textId="77777777" w:rsidR="002A31B9" w:rsidRDefault="002A31B9" w:rsidP="002A31B9">
      <w:pPr>
        <w:numPr>
          <w:ilvl w:val="0"/>
          <w:numId w:val="31"/>
        </w:numPr>
        <w:rPr>
          <w:ins w:id="64" w:author="Nokia" w:date="2024-05-13T11:21:00Z"/>
        </w:rPr>
      </w:pPr>
      <w:ins w:id="65" w:author="Nokia" w:date="2024-05-13T11:21:00Z">
        <w:r>
          <w:t>Enabling mutual topology hiding by deploying a SEG in each domain and thereby enforcing the topology hiding prior to sending the message cross the boundary.</w:t>
        </w:r>
      </w:ins>
    </w:p>
    <w:p w14:paraId="7D470AF1" w14:textId="77777777" w:rsidR="002A31B9" w:rsidRDefault="002A31B9" w:rsidP="002A31B9">
      <w:pPr>
        <w:numPr>
          <w:ilvl w:val="0"/>
          <w:numId w:val="31"/>
        </w:numPr>
        <w:rPr>
          <w:ins w:id="66" w:author="Nokia" w:date="2024-05-13T11:21:00Z"/>
        </w:rPr>
      </w:pPr>
      <w:ins w:id="67" w:author="Nokia" w:date="2024-05-13T11:21:00Z">
        <w:r>
          <w:t>Enhances the message filtering already embedded in the SEG to block malformed or incorrect messages.</w:t>
        </w:r>
      </w:ins>
    </w:p>
    <w:p w14:paraId="297BC779" w14:textId="48E51A68" w:rsidR="002A31B9" w:rsidRDefault="002A31B9" w:rsidP="002A31B9">
      <w:pPr>
        <w:numPr>
          <w:ilvl w:val="0"/>
          <w:numId w:val="31"/>
        </w:numPr>
        <w:rPr>
          <w:ins w:id="68" w:author="Nokia3" w:date="2024-05-22T10:32:00Z"/>
        </w:rPr>
      </w:pPr>
      <w:ins w:id="69" w:author="Nokia" w:date="2024-05-13T11:21:00Z">
        <w:r>
          <w:t xml:space="preserve">Utilises the already standardised means to mutual authenticate and authorise the endpoints </w:t>
        </w:r>
      </w:ins>
      <w:ins w:id="70" w:author="Nokia" w:date="2024-05-13T13:20:00Z">
        <w:r w:rsidR="008A67A5">
          <w:t>to</w:t>
        </w:r>
      </w:ins>
      <w:ins w:id="71" w:author="Nokia" w:date="2024-05-13T11:21:00Z">
        <w:r>
          <w:t xml:space="preserve"> which the interface</w:t>
        </w:r>
      </w:ins>
      <w:ins w:id="72" w:author="Nokia" w:date="2024-05-13T13:20:00Z">
        <w:r w:rsidR="008A67A5">
          <w:t xml:space="preserve"> is</w:t>
        </w:r>
      </w:ins>
      <w:ins w:id="73" w:author="Nokia" w:date="2024-05-13T11:21:00Z">
        <w:r>
          <w:t xml:space="preserve"> established.</w:t>
        </w:r>
      </w:ins>
    </w:p>
    <w:p w14:paraId="62D935F2" w14:textId="2E9A2C59" w:rsidR="00D423F8" w:rsidRPr="00D423F8" w:rsidRDefault="00D423F8" w:rsidP="00D423F8">
      <w:pPr>
        <w:rPr>
          <w:ins w:id="74" w:author="Nokia3" w:date="2024-05-22T10:33:00Z"/>
          <w:rStyle w:val="EditorsNoteCharChar"/>
        </w:rPr>
      </w:pPr>
      <w:ins w:id="75" w:author="Nokia3" w:date="2024-05-22T10:32:00Z">
        <w:r w:rsidRPr="00D423F8">
          <w:rPr>
            <w:rStyle w:val="EditorsNoteCharChar"/>
          </w:rPr>
          <w:t>Editor’s note: Assessment of LI req</w:t>
        </w:r>
      </w:ins>
      <w:ins w:id="76" w:author="Nokia3" w:date="2024-05-22T10:33:00Z">
        <w:r w:rsidRPr="00D423F8">
          <w:rPr>
            <w:rStyle w:val="EditorsNoteCharChar"/>
          </w:rPr>
          <w:t>uirements is FFS.</w:t>
        </w:r>
      </w:ins>
    </w:p>
    <w:p w14:paraId="6D89434B" w14:textId="77777777" w:rsidR="00D423F8" w:rsidRPr="00D423F8" w:rsidRDefault="00D423F8" w:rsidP="00D423F8">
      <w:pPr>
        <w:rPr>
          <w:ins w:id="77" w:author="Nokia" w:date="2024-05-13T11:21:00Z"/>
          <w:rStyle w:val="EditorsNoteCharChar"/>
        </w:rPr>
      </w:pPr>
    </w:p>
    <w:p w14:paraId="0BEE59F2" w14:textId="442C7D60" w:rsidR="005730B1" w:rsidRPr="005730B1" w:rsidRDefault="007C05A0" w:rsidP="002E0FF9">
      <w:pPr>
        <w:tabs>
          <w:tab w:val="left" w:pos="6253"/>
        </w:tabs>
        <w:jc w:val="center"/>
        <w:rPr>
          <w:sz w:val="44"/>
          <w:szCs w:val="44"/>
          <w:lang w:val="en-US" w:eastAsia="zh-CN"/>
        </w:rPr>
      </w:pPr>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p>
    <w:sectPr w:rsidR="005730B1" w:rsidRPr="005730B1">
      <w:headerReference w:type="default" r:id="rId15"/>
      <w:footerReference w:type="default" r:id="rId1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AE1A" w14:textId="77777777" w:rsidR="00EE6B53" w:rsidRDefault="00EE6B53">
      <w:r>
        <w:separator/>
      </w:r>
    </w:p>
  </w:endnote>
  <w:endnote w:type="continuationSeparator" w:id="0">
    <w:p w14:paraId="79A98925" w14:textId="77777777" w:rsidR="00EE6B53" w:rsidRDefault="00EE6B53">
      <w:r>
        <w:continuationSeparator/>
      </w:r>
    </w:p>
  </w:endnote>
  <w:endnote w:type="continuationNotice" w:id="1">
    <w:p w14:paraId="1856F0B5" w14:textId="77777777" w:rsidR="00EE6B53" w:rsidRDefault="00EE6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01C7" w14:textId="77777777" w:rsidR="00EE6B53" w:rsidRDefault="00EE6B53">
      <w:r>
        <w:separator/>
      </w:r>
    </w:p>
  </w:footnote>
  <w:footnote w:type="continuationSeparator" w:id="0">
    <w:p w14:paraId="692A9EDF" w14:textId="77777777" w:rsidR="00EE6B53" w:rsidRDefault="00EE6B53">
      <w:r>
        <w:continuationSeparator/>
      </w:r>
    </w:p>
  </w:footnote>
  <w:footnote w:type="continuationNotice" w:id="1">
    <w:p w14:paraId="48690E3E" w14:textId="77777777" w:rsidR="00EE6B53" w:rsidRDefault="00EE6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B4A6038"/>
    <w:multiLevelType w:val="hybridMultilevel"/>
    <w:tmpl w:val="6FA69292"/>
    <w:lvl w:ilvl="0" w:tplc="468E222C">
      <w:start w:val="7"/>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5"/>
  </w:num>
  <w:num w:numId="4" w16cid:durableId="556161586">
    <w:abstractNumId w:val="19"/>
  </w:num>
  <w:num w:numId="5" w16cid:durableId="1725104762">
    <w:abstractNumId w:val="18"/>
  </w:num>
  <w:num w:numId="6" w16cid:durableId="659233270">
    <w:abstractNumId w:val="11"/>
  </w:num>
  <w:num w:numId="7" w16cid:durableId="830029314">
    <w:abstractNumId w:val="13"/>
  </w:num>
  <w:num w:numId="8" w16cid:durableId="393507232">
    <w:abstractNumId w:val="29"/>
  </w:num>
  <w:num w:numId="9" w16cid:durableId="1425690440">
    <w:abstractNumId w:val="24"/>
  </w:num>
  <w:num w:numId="10" w16cid:durableId="863714840">
    <w:abstractNumId w:val="27"/>
  </w:num>
  <w:num w:numId="11" w16cid:durableId="1643460408">
    <w:abstractNumId w:val="16"/>
  </w:num>
  <w:num w:numId="12" w16cid:durableId="479346865">
    <w:abstractNumId w:val="23"/>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25"/>
  </w:num>
  <w:num w:numId="24" w16cid:durableId="450630911">
    <w:abstractNumId w:val="21"/>
  </w:num>
  <w:num w:numId="25" w16cid:durableId="536968660">
    <w:abstractNumId w:val="22"/>
  </w:num>
  <w:num w:numId="26" w16cid:durableId="192227023">
    <w:abstractNumId w:val="12"/>
  </w:num>
  <w:num w:numId="27" w16cid:durableId="284848846">
    <w:abstractNumId w:val="14"/>
  </w:num>
  <w:num w:numId="28" w16cid:durableId="414863653">
    <w:abstractNumId w:val="26"/>
  </w:num>
  <w:num w:numId="29" w16cid:durableId="1019358335">
    <w:abstractNumId w:val="28"/>
  </w:num>
  <w:num w:numId="30" w16cid:durableId="719741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00799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A7AC7"/>
    <w:rsid w:val="000B144E"/>
    <w:rsid w:val="000B3342"/>
    <w:rsid w:val="000B49CA"/>
    <w:rsid w:val="000B66C7"/>
    <w:rsid w:val="000D05C9"/>
    <w:rsid w:val="000D1B5B"/>
    <w:rsid w:val="000D7D82"/>
    <w:rsid w:val="000E3639"/>
    <w:rsid w:val="000F3BD5"/>
    <w:rsid w:val="001007DE"/>
    <w:rsid w:val="0010155F"/>
    <w:rsid w:val="0010401F"/>
    <w:rsid w:val="0010584A"/>
    <w:rsid w:val="00107550"/>
    <w:rsid w:val="001117A5"/>
    <w:rsid w:val="00112FC3"/>
    <w:rsid w:val="00123ABC"/>
    <w:rsid w:val="00127390"/>
    <w:rsid w:val="0013155E"/>
    <w:rsid w:val="00173FA3"/>
    <w:rsid w:val="0017743D"/>
    <w:rsid w:val="00184B6F"/>
    <w:rsid w:val="001861E5"/>
    <w:rsid w:val="001865FB"/>
    <w:rsid w:val="001939E1"/>
    <w:rsid w:val="001A1F0C"/>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4783F"/>
    <w:rsid w:val="00266315"/>
    <w:rsid w:val="0027366B"/>
    <w:rsid w:val="00282370"/>
    <w:rsid w:val="00284A6E"/>
    <w:rsid w:val="002A1857"/>
    <w:rsid w:val="002A31B9"/>
    <w:rsid w:val="002C6181"/>
    <w:rsid w:val="002C7F38"/>
    <w:rsid w:val="002D10C9"/>
    <w:rsid w:val="002D545A"/>
    <w:rsid w:val="002D69FD"/>
    <w:rsid w:val="002D6B5E"/>
    <w:rsid w:val="002E0FF9"/>
    <w:rsid w:val="002E3EB4"/>
    <w:rsid w:val="002E74F6"/>
    <w:rsid w:val="002F3AF5"/>
    <w:rsid w:val="0030628A"/>
    <w:rsid w:val="00317B47"/>
    <w:rsid w:val="00327B31"/>
    <w:rsid w:val="003350B5"/>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309B8"/>
    <w:rsid w:val="0043171A"/>
    <w:rsid w:val="00432F9B"/>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2841"/>
    <w:rsid w:val="004D55C2"/>
    <w:rsid w:val="004E4C78"/>
    <w:rsid w:val="004F0CD2"/>
    <w:rsid w:val="004F131E"/>
    <w:rsid w:val="004F3275"/>
    <w:rsid w:val="0050177D"/>
    <w:rsid w:val="00515988"/>
    <w:rsid w:val="00520AAA"/>
    <w:rsid w:val="00521131"/>
    <w:rsid w:val="00527C0B"/>
    <w:rsid w:val="00530E4A"/>
    <w:rsid w:val="00530FCE"/>
    <w:rsid w:val="00532580"/>
    <w:rsid w:val="00536CAD"/>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6163"/>
    <w:rsid w:val="007A6944"/>
    <w:rsid w:val="007B19EA"/>
    <w:rsid w:val="007B2713"/>
    <w:rsid w:val="007B31E5"/>
    <w:rsid w:val="007B70B9"/>
    <w:rsid w:val="007C05A0"/>
    <w:rsid w:val="007C0A2D"/>
    <w:rsid w:val="007C27B0"/>
    <w:rsid w:val="007C4796"/>
    <w:rsid w:val="007E0C96"/>
    <w:rsid w:val="007E4150"/>
    <w:rsid w:val="007E537E"/>
    <w:rsid w:val="007E64F7"/>
    <w:rsid w:val="007F077C"/>
    <w:rsid w:val="007F12E1"/>
    <w:rsid w:val="007F300B"/>
    <w:rsid w:val="007F55DD"/>
    <w:rsid w:val="007F7E51"/>
    <w:rsid w:val="008014C3"/>
    <w:rsid w:val="00807A40"/>
    <w:rsid w:val="008239E7"/>
    <w:rsid w:val="00824929"/>
    <w:rsid w:val="00825600"/>
    <w:rsid w:val="0083260E"/>
    <w:rsid w:val="00850812"/>
    <w:rsid w:val="0085308A"/>
    <w:rsid w:val="00876B9A"/>
    <w:rsid w:val="008834BB"/>
    <w:rsid w:val="008841F2"/>
    <w:rsid w:val="008933BF"/>
    <w:rsid w:val="008A10C4"/>
    <w:rsid w:val="008A5A85"/>
    <w:rsid w:val="008A66EA"/>
    <w:rsid w:val="008A67A5"/>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6ABD"/>
    <w:rsid w:val="00926C8F"/>
    <w:rsid w:val="00930EE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2892"/>
    <w:rsid w:val="009E4968"/>
    <w:rsid w:val="00A0235C"/>
    <w:rsid w:val="00A10AC7"/>
    <w:rsid w:val="00A23AEA"/>
    <w:rsid w:val="00A2736C"/>
    <w:rsid w:val="00A32109"/>
    <w:rsid w:val="00A3247D"/>
    <w:rsid w:val="00A339EA"/>
    <w:rsid w:val="00A37D7F"/>
    <w:rsid w:val="00A40D8D"/>
    <w:rsid w:val="00A44B12"/>
    <w:rsid w:val="00A46410"/>
    <w:rsid w:val="00A525DA"/>
    <w:rsid w:val="00A57688"/>
    <w:rsid w:val="00A73908"/>
    <w:rsid w:val="00A84A94"/>
    <w:rsid w:val="00A86BF7"/>
    <w:rsid w:val="00A87E01"/>
    <w:rsid w:val="00A900A1"/>
    <w:rsid w:val="00A90511"/>
    <w:rsid w:val="00A92929"/>
    <w:rsid w:val="00A93D3F"/>
    <w:rsid w:val="00A96B4A"/>
    <w:rsid w:val="00AB5BCD"/>
    <w:rsid w:val="00AC174E"/>
    <w:rsid w:val="00AC45BC"/>
    <w:rsid w:val="00AC61ED"/>
    <w:rsid w:val="00AD1DAA"/>
    <w:rsid w:val="00AD33DC"/>
    <w:rsid w:val="00AF1E23"/>
    <w:rsid w:val="00AF7F81"/>
    <w:rsid w:val="00B01AFF"/>
    <w:rsid w:val="00B05CC7"/>
    <w:rsid w:val="00B10F3F"/>
    <w:rsid w:val="00B20080"/>
    <w:rsid w:val="00B27E39"/>
    <w:rsid w:val="00B30DE0"/>
    <w:rsid w:val="00B350D8"/>
    <w:rsid w:val="00B35738"/>
    <w:rsid w:val="00B378B5"/>
    <w:rsid w:val="00B41011"/>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0F81"/>
    <w:rsid w:val="00BC25AA"/>
    <w:rsid w:val="00BC47FB"/>
    <w:rsid w:val="00BC4C74"/>
    <w:rsid w:val="00BD7E5B"/>
    <w:rsid w:val="00BE2A7A"/>
    <w:rsid w:val="00BF14C8"/>
    <w:rsid w:val="00BF4AC0"/>
    <w:rsid w:val="00C022E3"/>
    <w:rsid w:val="00C05A8D"/>
    <w:rsid w:val="00C15C96"/>
    <w:rsid w:val="00C1684E"/>
    <w:rsid w:val="00C22DE5"/>
    <w:rsid w:val="00C275C6"/>
    <w:rsid w:val="00C34C00"/>
    <w:rsid w:val="00C34CBA"/>
    <w:rsid w:val="00C35104"/>
    <w:rsid w:val="00C4712D"/>
    <w:rsid w:val="00C555C9"/>
    <w:rsid w:val="00C555DA"/>
    <w:rsid w:val="00C614F2"/>
    <w:rsid w:val="00C62E51"/>
    <w:rsid w:val="00C7138C"/>
    <w:rsid w:val="00C76D91"/>
    <w:rsid w:val="00C801D8"/>
    <w:rsid w:val="00C83785"/>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B5A"/>
    <w:rsid w:val="00CF0D30"/>
    <w:rsid w:val="00D02452"/>
    <w:rsid w:val="00D04575"/>
    <w:rsid w:val="00D06621"/>
    <w:rsid w:val="00D16BA9"/>
    <w:rsid w:val="00D245BE"/>
    <w:rsid w:val="00D2693A"/>
    <w:rsid w:val="00D33604"/>
    <w:rsid w:val="00D37B08"/>
    <w:rsid w:val="00D423F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575"/>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A7347"/>
    <w:rsid w:val="00FC018F"/>
    <w:rsid w:val="00FC1B0F"/>
    <w:rsid w:val="00FC35ED"/>
    <w:rsid w:val="00FD30FB"/>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3907601">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360632">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5AIRPNAIUNRU-931754773-4553</_dlc_DocId>
    <_dlc_DocIdUrl xmlns="71c5aaf6-e6ce-465b-b873-5148d2a4c105">
      <Url>https://nokia.sharepoint.com/sites/c5g/security/_layouts/15/DocIdRedir.aspx?ID=5AIRPNAIUNRU-931754773-4553</Url>
      <Description>5AIRPNAIUNRU-931754773-4553</Description>
    </_dlc_DocIdUrl>
    <SharedWithUsers xmlns="b48738c0-5c12-4b5a-b05a-8a660352025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2.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4.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5.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6.xml><?xml version="1.0" encoding="utf-8"?>
<ds:datastoreItem xmlns:ds="http://schemas.openxmlformats.org/officeDocument/2006/customXml" ds:itemID="{94C861BA-30FD-455E-A4E5-2579558635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867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Nokia3</cp:lastModifiedBy>
  <cp:revision>34</cp:revision>
  <cp:lastPrinted>1900-01-01T08:00:00Z</cp:lastPrinted>
  <dcterms:created xsi:type="dcterms:W3CDTF">2024-04-03T07:53:00Z</dcterms:created>
  <dcterms:modified xsi:type="dcterms:W3CDTF">2024-05-22T08:36:00Z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fa7023db-33f2-4b2b-9299-4bdca7cf57fb</vt:lpwstr>
  </property>
  <property fmtid="{D5CDD505-2E9C-101B-9397-08002B2CF9AE}" pid="13" name="MediaServiceImageTags">
    <vt:lpwstr/>
  </property>
</Properties>
</file>