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524DD" w14:textId="39E98A1A" w:rsidR="00E227DF" w:rsidRDefault="00E227DF" w:rsidP="00E227DF">
      <w:pPr>
        <w:pStyle w:val="CRCoverPage"/>
        <w:tabs>
          <w:tab w:val="right" w:pos="9639"/>
        </w:tabs>
        <w:spacing w:after="0"/>
        <w:rPr>
          <w:b/>
          <w:i/>
          <w:noProof/>
          <w:sz w:val="28"/>
        </w:rPr>
      </w:pPr>
      <w:r>
        <w:rPr>
          <w:b/>
          <w:noProof/>
          <w:sz w:val="24"/>
        </w:rPr>
        <w:t>3GPP TSG-SA3 Meeting #116</w:t>
      </w:r>
      <w:r>
        <w:rPr>
          <w:b/>
          <w:i/>
          <w:noProof/>
          <w:sz w:val="28"/>
        </w:rPr>
        <w:tab/>
      </w:r>
      <w:r w:rsidR="00686D38">
        <w:rPr>
          <w:b/>
          <w:i/>
          <w:noProof/>
          <w:sz w:val="28"/>
        </w:rPr>
        <w:t>draft_</w:t>
      </w:r>
      <w:r w:rsidR="003A7AED" w:rsidRPr="003A7AED">
        <w:rPr>
          <w:b/>
          <w:i/>
          <w:noProof/>
          <w:sz w:val="28"/>
        </w:rPr>
        <w:t>S3-24</w:t>
      </w:r>
      <w:r w:rsidR="00686D38">
        <w:rPr>
          <w:b/>
          <w:i/>
          <w:noProof/>
          <w:sz w:val="28"/>
        </w:rPr>
        <w:t>2</w:t>
      </w:r>
      <w:r w:rsidR="00686D38" w:rsidRPr="00686D38">
        <w:rPr>
          <w:b/>
          <w:i/>
          <w:noProof/>
          <w:sz w:val="28"/>
        </w:rPr>
        <w:t>545</w:t>
      </w:r>
      <w:r w:rsidR="00686D38">
        <w:rPr>
          <w:b/>
          <w:i/>
          <w:noProof/>
          <w:sz w:val="28"/>
        </w:rPr>
        <w:t>-</w:t>
      </w:r>
      <w:del w:id="0" w:author="r2" w:date="2024-05-23T11:31:00Z">
        <w:r w:rsidR="00686D38" w:rsidDel="002B0B50">
          <w:rPr>
            <w:b/>
            <w:i/>
            <w:noProof/>
            <w:sz w:val="28"/>
          </w:rPr>
          <w:delText>r1</w:delText>
        </w:r>
      </w:del>
      <w:ins w:id="1" w:author="r2" w:date="2024-05-23T11:31:00Z">
        <w:r w:rsidR="002B0B50">
          <w:rPr>
            <w:b/>
            <w:i/>
            <w:noProof/>
            <w:sz w:val="28"/>
          </w:rPr>
          <w:t>r</w:t>
        </w:r>
        <w:r w:rsidR="002B0B50">
          <w:rPr>
            <w:b/>
            <w:i/>
            <w:noProof/>
            <w:sz w:val="28"/>
          </w:rPr>
          <w:t>2</w:t>
        </w:r>
      </w:ins>
    </w:p>
    <w:p w14:paraId="59D7EFEF" w14:textId="0855848D" w:rsidR="00EE33A2" w:rsidRPr="00872560" w:rsidRDefault="00E227DF" w:rsidP="00E227DF">
      <w:pPr>
        <w:pStyle w:val="Header"/>
        <w:rPr>
          <w:b w:val="0"/>
          <w:bCs/>
          <w:noProof/>
          <w:sz w:val="24"/>
        </w:rPr>
      </w:pPr>
      <w:r w:rsidRPr="00EA3626">
        <w:rPr>
          <w:sz w:val="24"/>
        </w:rPr>
        <w:t xml:space="preserve">Jeju, South </w:t>
      </w:r>
      <w:proofErr w:type="gramStart"/>
      <w:r w:rsidRPr="00EA3626">
        <w:rPr>
          <w:sz w:val="24"/>
        </w:rPr>
        <w:t>Korea,  20</w:t>
      </w:r>
      <w:proofErr w:type="gramEnd"/>
      <w:r w:rsidRPr="00EA3626">
        <w:rPr>
          <w:sz w:val="24"/>
        </w:rPr>
        <w:t>th - 24th May 2024</w:t>
      </w:r>
      <w:r w:rsidR="00686D38">
        <w:rPr>
          <w:sz w:val="24"/>
        </w:rPr>
        <w:t xml:space="preserve">                                       revision of S3-24</w:t>
      </w:r>
      <w:r w:rsidR="00686D38" w:rsidRPr="00686D38">
        <w:rPr>
          <w:sz w:val="24"/>
        </w:rPr>
        <w:t>1973</w:t>
      </w:r>
    </w:p>
    <w:p w14:paraId="4C1C8B99" w14:textId="77777777" w:rsidR="0010401F" w:rsidRDefault="0010401F">
      <w:pPr>
        <w:keepNext/>
        <w:pBdr>
          <w:bottom w:val="single" w:sz="4" w:space="1" w:color="auto"/>
        </w:pBdr>
        <w:tabs>
          <w:tab w:val="right" w:pos="9639"/>
        </w:tabs>
        <w:outlineLvl w:val="0"/>
        <w:rPr>
          <w:rFonts w:ascii="Arial" w:hAnsi="Arial" w:cs="Arial"/>
          <w:b/>
          <w:sz w:val="24"/>
        </w:rPr>
      </w:pPr>
    </w:p>
    <w:p w14:paraId="7E245C5F" w14:textId="406E1E34"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D24245" w:rsidRPr="00D24245">
        <w:rPr>
          <w:rFonts w:ascii="Arial" w:hAnsi="Arial"/>
          <w:b/>
          <w:lang w:val="en-US"/>
        </w:rPr>
        <w:t>Huawei, HiSilicon</w:t>
      </w:r>
    </w:p>
    <w:p w14:paraId="53F8A903" w14:textId="7BC5BC42"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D3432B" w:rsidRPr="00D3432B">
        <w:rPr>
          <w:rFonts w:ascii="Arial" w:hAnsi="Arial" w:cs="Arial"/>
          <w:b/>
        </w:rPr>
        <w:t xml:space="preserve">Addressing the editor's note and adding evaluation </w:t>
      </w:r>
      <w:r w:rsidR="001F71A3" w:rsidRPr="001F71A3">
        <w:rPr>
          <w:rFonts w:ascii="Arial" w:hAnsi="Arial" w:cs="Arial"/>
          <w:b/>
        </w:rPr>
        <w:t>in solution 18</w:t>
      </w:r>
    </w:p>
    <w:p w14:paraId="0578C5B7" w14:textId="1F94F002"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0545A6FF" w14:textId="1C6B6984"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F13131">
        <w:rPr>
          <w:rFonts w:ascii="Arial" w:hAnsi="Arial"/>
          <w:b/>
        </w:rPr>
        <w:t>5.7</w:t>
      </w:r>
    </w:p>
    <w:p w14:paraId="5C2429E0" w14:textId="77777777" w:rsidR="00C022E3" w:rsidRDefault="00C022E3">
      <w:pPr>
        <w:pStyle w:val="Heading1"/>
      </w:pPr>
      <w:r>
        <w:t>1</w:t>
      </w:r>
      <w:r>
        <w:tab/>
        <w:t>Decision/action requested</w:t>
      </w:r>
    </w:p>
    <w:p w14:paraId="72675AC7" w14:textId="2556387A" w:rsidR="00C022E3" w:rsidRDefault="00D24245">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D24245">
        <w:rPr>
          <w:b/>
          <w:i/>
        </w:rPr>
        <w:t xml:space="preserve">Approve the pCR to </w:t>
      </w:r>
      <w:r w:rsidR="00F13131">
        <w:rPr>
          <w:b/>
          <w:i/>
        </w:rPr>
        <w:t>TR 33.700-29</w:t>
      </w:r>
    </w:p>
    <w:p w14:paraId="02126D6C" w14:textId="77777777" w:rsidR="00C022E3" w:rsidRDefault="00C022E3">
      <w:pPr>
        <w:pStyle w:val="Heading1"/>
      </w:pPr>
      <w:r>
        <w:t>2</w:t>
      </w:r>
      <w:r>
        <w:tab/>
        <w:t>References</w:t>
      </w:r>
    </w:p>
    <w:p w14:paraId="19859DE8" w14:textId="0426473A" w:rsidR="00D24245" w:rsidRPr="00D24245" w:rsidRDefault="00F13131" w:rsidP="00A814E6">
      <w:pPr>
        <w:pStyle w:val="Reference"/>
        <w:rPr>
          <w:lang w:val="fr-FR" w:eastAsia="zh-CN"/>
        </w:rPr>
      </w:pPr>
      <w:r>
        <w:rPr>
          <w:lang w:val="fr-FR" w:eastAsia="zh-CN"/>
        </w:rPr>
        <w:t>N/A</w:t>
      </w:r>
    </w:p>
    <w:p w14:paraId="1BF798D9" w14:textId="77777777" w:rsidR="00C022E3" w:rsidRDefault="00C022E3">
      <w:pPr>
        <w:pStyle w:val="Heading1"/>
      </w:pPr>
      <w:r>
        <w:t>3</w:t>
      </w:r>
      <w:r>
        <w:tab/>
        <w:t>Rationale</w:t>
      </w:r>
    </w:p>
    <w:p w14:paraId="691B274D" w14:textId="03461CC4" w:rsidR="00743199" w:rsidRDefault="00177A2A" w:rsidP="00177A2A">
      <w:r>
        <w:t xml:space="preserve">There is </w:t>
      </w:r>
      <w:r w:rsidR="00743199">
        <w:t>several</w:t>
      </w:r>
      <w:r>
        <w:t xml:space="preserve"> </w:t>
      </w:r>
      <w:r w:rsidR="00F13131" w:rsidRPr="00177A2A">
        <w:t>Editor’s Note</w:t>
      </w:r>
      <w:r w:rsidR="00743199">
        <w:t>s</w:t>
      </w:r>
      <w:r w:rsidR="009235FD">
        <w:t xml:space="preserve"> in </w:t>
      </w:r>
      <w:r w:rsidR="009235FD" w:rsidRPr="009235FD">
        <w:t xml:space="preserve">the </w:t>
      </w:r>
      <w:r w:rsidR="00B246AE">
        <w:t>solution 18</w:t>
      </w:r>
      <w:r>
        <w:t>.</w:t>
      </w:r>
      <w:r w:rsidR="00F13131" w:rsidRPr="00177A2A">
        <w:t xml:space="preserve"> This contribution </w:t>
      </w:r>
      <w:r>
        <w:t xml:space="preserve">proposes to add </w:t>
      </w:r>
      <w:r w:rsidR="009235FD">
        <w:t>clarification on this part.</w:t>
      </w:r>
    </w:p>
    <w:p w14:paraId="6785AEE3" w14:textId="46C7C24F" w:rsidR="00743199" w:rsidRDefault="00743199" w:rsidP="00743199">
      <w:pPr>
        <w:pStyle w:val="EditorsNote"/>
        <w:rPr>
          <w:i/>
          <w:iCs/>
        </w:rPr>
      </w:pPr>
      <w:r w:rsidRPr="00743199">
        <w:rPr>
          <w:i/>
          <w:iCs/>
        </w:rPr>
        <w:t xml:space="preserve">Editor’s Note: details on how data is stored with priority in the on-board RAN node are FFS. </w:t>
      </w:r>
    </w:p>
    <w:p w14:paraId="787628F6" w14:textId="1109F9F6" w:rsidR="00743199" w:rsidRPr="00743199" w:rsidRDefault="000E6C0F" w:rsidP="00743199">
      <w:pPr>
        <w:pStyle w:val="EditorsNote"/>
        <w:rPr>
          <w:color w:val="auto"/>
        </w:rPr>
      </w:pPr>
      <w:r>
        <w:rPr>
          <w:color w:val="auto"/>
        </w:rPr>
        <w:t>Clarification</w:t>
      </w:r>
      <w:r w:rsidR="00743199" w:rsidRPr="00743199">
        <w:rPr>
          <w:color w:val="auto"/>
        </w:rPr>
        <w:t>:</w:t>
      </w:r>
      <w:r w:rsidR="00743199">
        <w:rPr>
          <w:color w:val="auto"/>
        </w:rPr>
        <w:t xml:space="preserve"> it’s left to RAN’s implementation. For example, before </w:t>
      </w:r>
      <w:r w:rsidR="00743199" w:rsidRPr="00743199">
        <w:rPr>
          <w:color w:val="auto"/>
        </w:rPr>
        <w:t>the storage of the on-board RAN node reach the warning thredshold</w:t>
      </w:r>
      <w:r w:rsidR="00743199">
        <w:rPr>
          <w:color w:val="auto"/>
        </w:rPr>
        <w:t xml:space="preserve">, all the data is treated equally. After </w:t>
      </w:r>
      <w:r w:rsidR="00743199" w:rsidRPr="00743199">
        <w:rPr>
          <w:color w:val="auto"/>
        </w:rPr>
        <w:t>reach</w:t>
      </w:r>
      <w:r w:rsidR="00743199">
        <w:rPr>
          <w:color w:val="auto"/>
        </w:rPr>
        <w:t>ing</w:t>
      </w:r>
      <w:r w:rsidR="00743199" w:rsidRPr="00743199">
        <w:rPr>
          <w:color w:val="auto"/>
        </w:rPr>
        <w:t xml:space="preserve"> the warning thredshold</w:t>
      </w:r>
      <w:r w:rsidR="00743199">
        <w:rPr>
          <w:color w:val="auto"/>
        </w:rPr>
        <w:t xml:space="preserve">, </w:t>
      </w:r>
      <w:r w:rsidR="00743199" w:rsidRPr="00743199">
        <w:rPr>
          <w:color w:val="auto"/>
        </w:rPr>
        <w:t>only data after integrity verification will be stored</w:t>
      </w:r>
    </w:p>
    <w:p w14:paraId="56CF3DE0" w14:textId="34BC089F" w:rsidR="00743199" w:rsidRDefault="00743199" w:rsidP="00743199">
      <w:pPr>
        <w:pStyle w:val="EditorsNote"/>
        <w:rPr>
          <w:i/>
          <w:iCs/>
        </w:rPr>
      </w:pPr>
      <w:r w:rsidRPr="00743199">
        <w:rPr>
          <w:i/>
          <w:iCs/>
        </w:rPr>
        <w:t>Editor’s Note: how to process the stored data once the warning threshold is reached is ffs.</w:t>
      </w:r>
    </w:p>
    <w:p w14:paraId="2CA38A10" w14:textId="1164B9B5" w:rsidR="00743199" w:rsidRPr="00743199" w:rsidRDefault="000E6C0F" w:rsidP="00743199">
      <w:pPr>
        <w:pStyle w:val="EditorsNote"/>
        <w:rPr>
          <w:color w:val="auto"/>
        </w:rPr>
      </w:pPr>
      <w:r>
        <w:rPr>
          <w:color w:val="auto"/>
        </w:rPr>
        <w:t>Clarification</w:t>
      </w:r>
      <w:r w:rsidRPr="00743199">
        <w:rPr>
          <w:color w:val="auto"/>
        </w:rPr>
        <w:t>:</w:t>
      </w:r>
      <w:r w:rsidR="00743199">
        <w:rPr>
          <w:color w:val="auto"/>
        </w:rPr>
        <w:t xml:space="preserve"> it’s left to RAN’s implementation. For example,</w:t>
      </w:r>
      <w:r>
        <w:rPr>
          <w:color w:val="auto"/>
        </w:rPr>
        <w:t xml:space="preserve"> </w:t>
      </w:r>
      <w:r w:rsidRPr="000E6C0F">
        <w:rPr>
          <w:color w:val="auto"/>
        </w:rPr>
        <w:t>the stored data</w:t>
      </w:r>
      <w:r>
        <w:rPr>
          <w:color w:val="auto"/>
        </w:rPr>
        <w:t xml:space="preserve"> will be kept.</w:t>
      </w:r>
    </w:p>
    <w:p w14:paraId="65690962" w14:textId="712941D3" w:rsidR="00743199" w:rsidRPr="00743199" w:rsidRDefault="00743199" w:rsidP="00743199">
      <w:pPr>
        <w:pStyle w:val="EditorsNote"/>
        <w:rPr>
          <w:i/>
          <w:iCs/>
        </w:rPr>
      </w:pPr>
      <w:r w:rsidRPr="00743199">
        <w:rPr>
          <w:i/>
          <w:iCs/>
        </w:rPr>
        <w:t>Editor’s Note: Whether a UE needs to be made aware of changes in the on-board RAN’s storage behaviour is FFS.</w:t>
      </w:r>
    </w:p>
    <w:p w14:paraId="200548B0" w14:textId="51571180" w:rsidR="00743199" w:rsidRPr="00743199" w:rsidRDefault="00743199" w:rsidP="00743199">
      <w:pPr>
        <w:pStyle w:val="EditorsNote"/>
        <w:rPr>
          <w:color w:val="auto"/>
        </w:rPr>
      </w:pPr>
      <w:r w:rsidRPr="00743199">
        <w:rPr>
          <w:color w:val="auto"/>
        </w:rPr>
        <w:t>Reply:</w:t>
      </w:r>
      <w:r w:rsidR="000E6C0F">
        <w:rPr>
          <w:color w:val="auto"/>
        </w:rPr>
        <w:t xml:space="preserve"> No. </w:t>
      </w:r>
      <w:r w:rsidR="000E6C0F" w:rsidRPr="000E6C0F">
        <w:rPr>
          <w:color w:val="auto"/>
        </w:rPr>
        <w:t>Whether UP integrity protection is activated or not is decided by RAN. UE will follow the instruction from RAN side. So, UE is not required to be aware of such prioritization behaviour.</w:t>
      </w:r>
      <w:r w:rsidR="000E6C0F">
        <w:rPr>
          <w:color w:val="auto"/>
        </w:rPr>
        <w:t xml:space="preserve"> RAN can decide to release the PDU session or activate the </w:t>
      </w:r>
      <w:r w:rsidR="000E6C0F" w:rsidRPr="000E6C0F">
        <w:rPr>
          <w:color w:val="auto"/>
        </w:rPr>
        <w:t>UP integrity protection</w:t>
      </w:r>
      <w:r w:rsidR="000E6C0F">
        <w:rPr>
          <w:color w:val="auto"/>
        </w:rPr>
        <w:t xml:space="preserve"> based on </w:t>
      </w:r>
      <w:r w:rsidR="00144BB9">
        <w:rPr>
          <w:color w:val="auto"/>
        </w:rPr>
        <w:t xml:space="preserve">local policy and </w:t>
      </w:r>
      <w:r w:rsidR="000E6C0F">
        <w:rPr>
          <w:color w:val="auto"/>
        </w:rPr>
        <w:t>implementation.</w:t>
      </w:r>
    </w:p>
    <w:p w14:paraId="404D0296" w14:textId="6F39520F" w:rsidR="00743199" w:rsidRPr="00177A2A" w:rsidRDefault="00B2322A" w:rsidP="00177A2A">
      <w:r>
        <w:t>In addition, the evualtion is provided accordingly.</w:t>
      </w:r>
    </w:p>
    <w:p w14:paraId="3B605026" w14:textId="77777777" w:rsidR="00C022E3" w:rsidRDefault="00C022E3">
      <w:pPr>
        <w:pStyle w:val="Heading1"/>
      </w:pPr>
      <w:r>
        <w:t>4</w:t>
      </w:r>
      <w:r>
        <w:tab/>
        <w:t>Detailed proposal</w:t>
      </w:r>
    </w:p>
    <w:p w14:paraId="6FD29586" w14:textId="0E67FD0E" w:rsidR="009235FD" w:rsidRDefault="00D24245" w:rsidP="00B246AE">
      <w:pPr>
        <w:jc w:val="center"/>
        <w:rPr>
          <w:color w:val="0070C0"/>
          <w:sz w:val="36"/>
          <w:szCs w:val="36"/>
        </w:rPr>
      </w:pPr>
      <w:r w:rsidRPr="00ED6409">
        <w:rPr>
          <w:color w:val="0070C0"/>
          <w:sz w:val="36"/>
          <w:szCs w:val="36"/>
        </w:rPr>
        <w:t xml:space="preserve">*** Start of </w:t>
      </w:r>
      <w:r>
        <w:rPr>
          <w:color w:val="0070C0"/>
          <w:sz w:val="36"/>
          <w:szCs w:val="36"/>
        </w:rPr>
        <w:t>1</w:t>
      </w:r>
      <w:r w:rsidRPr="000F235D">
        <w:rPr>
          <w:color w:val="0070C0"/>
          <w:sz w:val="36"/>
          <w:szCs w:val="36"/>
          <w:vertAlign w:val="superscript"/>
        </w:rPr>
        <w:t>st</w:t>
      </w:r>
      <w:r>
        <w:rPr>
          <w:color w:val="0070C0"/>
          <w:sz w:val="36"/>
          <w:szCs w:val="36"/>
        </w:rPr>
        <w:t xml:space="preserve"> </w:t>
      </w:r>
      <w:r w:rsidRPr="00ED6409">
        <w:rPr>
          <w:color w:val="0070C0"/>
          <w:sz w:val="36"/>
          <w:szCs w:val="36"/>
        </w:rPr>
        <w:t>Change ***</w:t>
      </w:r>
    </w:p>
    <w:p w14:paraId="60B67216" w14:textId="77777777" w:rsidR="00B246AE" w:rsidRDefault="00B246AE" w:rsidP="00B246AE">
      <w:pPr>
        <w:pStyle w:val="Heading2"/>
      </w:pPr>
      <w:bookmarkStart w:id="2" w:name="_Toc160448802"/>
      <w:bookmarkStart w:id="3" w:name="_Toc164952887"/>
      <w:r>
        <w:t>6.18</w:t>
      </w:r>
      <w:r>
        <w:tab/>
        <w:t xml:space="preserve">Solution #18: </w:t>
      </w:r>
      <w:r>
        <w:rPr>
          <w:rFonts w:cs="Arial"/>
        </w:rPr>
        <w:t>S</w:t>
      </w:r>
      <w:r w:rsidRPr="005030B1">
        <w:rPr>
          <w:rFonts w:cs="Arial"/>
        </w:rPr>
        <w:t xml:space="preserve">ecurity protection for store and forward </w:t>
      </w:r>
      <w:r>
        <w:rPr>
          <w:rFonts w:cs="Arial"/>
        </w:rPr>
        <w:t>s</w:t>
      </w:r>
      <w:r w:rsidRPr="005030B1">
        <w:rPr>
          <w:rFonts w:cs="Arial"/>
        </w:rPr>
        <w:t xml:space="preserve">atellite </w:t>
      </w:r>
      <w:r>
        <w:rPr>
          <w:rFonts w:cs="Arial"/>
        </w:rPr>
        <w:t>o</w:t>
      </w:r>
      <w:r w:rsidRPr="005030B1">
        <w:rPr>
          <w:rFonts w:cs="Arial"/>
        </w:rPr>
        <w:t>peration</w:t>
      </w:r>
      <w:bookmarkEnd w:id="2"/>
      <w:bookmarkEnd w:id="3"/>
    </w:p>
    <w:p w14:paraId="52439141" w14:textId="77777777" w:rsidR="00B246AE" w:rsidRDefault="00B246AE" w:rsidP="00B246AE">
      <w:pPr>
        <w:pStyle w:val="Heading3"/>
      </w:pPr>
      <w:bookmarkStart w:id="4" w:name="_Toc160448803"/>
      <w:bookmarkStart w:id="5" w:name="_Toc164952888"/>
      <w:r>
        <w:t>6.18.1</w:t>
      </w:r>
      <w:r>
        <w:tab/>
        <w:t>Introduction</w:t>
      </w:r>
      <w:bookmarkEnd w:id="4"/>
      <w:bookmarkEnd w:id="5"/>
    </w:p>
    <w:p w14:paraId="05284D99" w14:textId="77777777" w:rsidR="00B246AE" w:rsidRDefault="00B246AE" w:rsidP="00B246AE">
      <w:r>
        <w:t>Key issue#1 is addressed by this solution. Currently, i</w:t>
      </w:r>
      <w:r w:rsidRPr="005030B1">
        <w:t>ntegrity protection of the user data between the UE and the on-board RAN node is optional to use</w:t>
      </w:r>
      <w:r>
        <w:t xml:space="preserve">. For example, the integrity protection may be not activated by </w:t>
      </w:r>
      <w:r w:rsidRPr="005030B1">
        <w:t>the on-board RAN node</w:t>
      </w:r>
      <w:r>
        <w:t xml:space="preserve"> based on the security policy or</w:t>
      </w:r>
      <w:r w:rsidRPr="005030B1">
        <w:t xml:space="preserve"> </w:t>
      </w:r>
      <w:r>
        <w:t xml:space="preserve">local configuration. Without integrity verification, fake data may be stored in the </w:t>
      </w:r>
      <w:r w:rsidRPr="005030B1">
        <w:t>on-board RAN</w:t>
      </w:r>
      <w:r>
        <w:t xml:space="preserve"> node.</w:t>
      </w:r>
    </w:p>
    <w:p w14:paraId="76359808" w14:textId="1C467386" w:rsidR="00B246AE" w:rsidRPr="005562F0" w:rsidRDefault="00B246AE" w:rsidP="00B246AE">
      <w:pPr>
        <w:rPr>
          <w:lang w:eastAsia="zh-CN"/>
        </w:rPr>
      </w:pPr>
      <w:r>
        <w:rPr>
          <w:lang w:eastAsia="zh-CN"/>
        </w:rPr>
        <w:t xml:space="preserve">This solution addresses </w:t>
      </w:r>
      <w:r w:rsidRPr="005030B1">
        <w:rPr>
          <w:rFonts w:cs="Arial"/>
        </w:rPr>
        <w:t>store and forward Satellite Operation</w:t>
      </w:r>
      <w:r>
        <w:rPr>
          <w:lang w:eastAsia="zh-CN"/>
        </w:rPr>
        <w:t xml:space="preserve"> in the </w:t>
      </w:r>
      <w:r w:rsidRPr="00D40AED">
        <w:rPr>
          <w:bCs/>
        </w:rPr>
        <w:t xml:space="preserve">delivery of delay-tolerant/non-real-time satellite services </w:t>
      </w:r>
      <w:r w:rsidRPr="00D40AED">
        <w:rPr>
          <w:lang w:val="en-US" w:eastAsia="zh-CN"/>
        </w:rPr>
        <w:t>(</w:t>
      </w:r>
      <w:del w:id="6" w:author="huawei" w:date="2024-04-29T14:15:00Z">
        <w:r w:rsidRPr="00D40AED" w:rsidDel="00144BB9">
          <w:rPr>
            <w:bCs/>
          </w:rPr>
          <w:delText>i</w:delText>
        </w:r>
        <w:r w:rsidRPr="00D40AED" w:rsidDel="00144BB9">
          <w:rPr>
            <w:lang w:eastAsia="zh-CN"/>
          </w:rPr>
          <w:delText>.e.</w:delText>
        </w:r>
      </w:del>
      <w:ins w:id="7" w:author="huawei" w:date="2024-04-29T14:15:00Z">
        <w:r w:rsidR="00144BB9" w:rsidRPr="00D40AED">
          <w:rPr>
            <w:bCs/>
          </w:rPr>
          <w:t>i</w:t>
        </w:r>
        <w:r w:rsidR="00144BB9" w:rsidRPr="00D40AED">
          <w:rPr>
            <w:lang w:eastAsia="zh-CN"/>
          </w:rPr>
          <w:t>.e.,</w:t>
        </w:r>
      </w:ins>
      <w:r>
        <w:rPr>
          <w:lang w:eastAsia="zh-CN"/>
        </w:rPr>
        <w:t xml:space="preserve"> </w:t>
      </w:r>
      <w:r w:rsidRPr="005030B1">
        <w:rPr>
          <w:lang w:eastAsia="zh-CN"/>
        </w:rPr>
        <w:t xml:space="preserve">CIoT </w:t>
      </w:r>
      <w:r>
        <w:rPr>
          <w:lang w:eastAsia="zh-CN"/>
        </w:rPr>
        <w:t>U</w:t>
      </w:r>
      <w:r w:rsidRPr="005030B1">
        <w:rPr>
          <w:lang w:eastAsia="zh-CN"/>
        </w:rPr>
        <w:t>P Optimizations</w:t>
      </w:r>
      <w:r>
        <w:rPr>
          <w:lang w:eastAsia="zh-CN"/>
        </w:rPr>
        <w:t xml:space="preserve">). </w:t>
      </w:r>
    </w:p>
    <w:p w14:paraId="0116669E" w14:textId="77777777" w:rsidR="00B246AE" w:rsidRDefault="00B246AE" w:rsidP="00B246AE">
      <w:pPr>
        <w:pStyle w:val="Heading3"/>
      </w:pPr>
      <w:bookmarkStart w:id="8" w:name="_Toc160448804"/>
      <w:bookmarkStart w:id="9" w:name="_Toc164952889"/>
      <w:r>
        <w:lastRenderedPageBreak/>
        <w:t>6.18.2</w:t>
      </w:r>
      <w:r>
        <w:tab/>
        <w:t>Solution details</w:t>
      </w:r>
      <w:bookmarkEnd w:id="8"/>
      <w:bookmarkEnd w:id="9"/>
    </w:p>
    <w:p w14:paraId="536B6AAD" w14:textId="44B812DB" w:rsidR="00B246AE" w:rsidRDefault="00B246AE" w:rsidP="00B246AE">
      <w:r>
        <w:t xml:space="preserve">In addition </w:t>
      </w:r>
      <w:r w:rsidRPr="00E87D43">
        <w:t xml:space="preserve">to the UP </w:t>
      </w:r>
      <w:r>
        <w:t>integrity protection</w:t>
      </w:r>
      <w:r w:rsidRPr="00E87D43">
        <w:t xml:space="preserve"> policy</w:t>
      </w:r>
      <w:r>
        <w:t>, the</w:t>
      </w:r>
      <w:r w:rsidRPr="005030B1">
        <w:t xml:space="preserve"> on-board RAN node</w:t>
      </w:r>
      <w:r>
        <w:t xml:space="preserve"> also considers </w:t>
      </w:r>
      <w:del w:id="10" w:author="huawei" w:date="2024-04-29T14:15:00Z">
        <w:r w:rsidDel="00144BB9">
          <w:delText>whther</w:delText>
        </w:r>
      </w:del>
      <w:ins w:id="11" w:author="huawei" w:date="2024-04-29T14:15:00Z">
        <w:r w:rsidR="00144BB9">
          <w:t>whether</w:t>
        </w:r>
      </w:ins>
      <w:r>
        <w:t xml:space="preserve"> </w:t>
      </w:r>
      <w:r w:rsidRPr="005030B1">
        <w:rPr>
          <w:rFonts w:cs="Arial"/>
        </w:rPr>
        <w:t>store and forward Satellite Operation</w:t>
      </w:r>
      <w:r w:rsidRPr="00E87D43">
        <w:t xml:space="preserve"> </w:t>
      </w:r>
      <w:r>
        <w:t xml:space="preserve">is supported or not when </w:t>
      </w:r>
      <w:r w:rsidRPr="00E87D43">
        <w:t>activat</w:t>
      </w:r>
      <w:r>
        <w:t>ing</w:t>
      </w:r>
      <w:r w:rsidRPr="00E87D43">
        <w:t xml:space="preserve"> UP integrity protection</w:t>
      </w:r>
      <w:r>
        <w:t xml:space="preserve">. If supported, the integrity protection is activated as much as possible. For example, if the </w:t>
      </w:r>
      <w:r w:rsidRPr="00E87D43">
        <w:t xml:space="preserve">UP </w:t>
      </w:r>
      <w:r>
        <w:t>integrity protection</w:t>
      </w:r>
      <w:r w:rsidRPr="00E87D43">
        <w:t xml:space="preserve"> policy</w:t>
      </w:r>
      <w:r>
        <w:t xml:space="preserve"> is “preferred”, the integrity protection will be activated.</w:t>
      </w:r>
    </w:p>
    <w:p w14:paraId="130A0C0B" w14:textId="6BAC2670" w:rsidR="006B2A29" w:rsidRDefault="00B246AE" w:rsidP="00B246AE">
      <w:pPr>
        <w:rPr>
          <w:ins w:id="12" w:author="huawei" w:date="2024-05-13T10:03:00Z"/>
        </w:rPr>
      </w:pPr>
      <w:r>
        <w:rPr>
          <w:lang w:eastAsia="zh-CN"/>
        </w:rPr>
        <w:t xml:space="preserve">If </w:t>
      </w:r>
      <w:r>
        <w:t xml:space="preserve">the feeder link is not available, the data </w:t>
      </w:r>
      <w:r>
        <w:rPr>
          <w:lang w:eastAsia="zh-CN"/>
        </w:rPr>
        <w:t xml:space="preserve">after </w:t>
      </w:r>
      <w:ins w:id="13" w:author="r2" w:date="2024-05-23T11:35:00Z">
        <w:r w:rsidR="002B0B50">
          <w:rPr>
            <w:lang w:eastAsia="zh-CN"/>
          </w:rPr>
          <w:t>successful</w:t>
        </w:r>
        <w:r w:rsidR="002B0B50">
          <w:rPr>
            <w:lang w:eastAsia="zh-CN"/>
          </w:rPr>
          <w:t xml:space="preserve"> </w:t>
        </w:r>
      </w:ins>
      <w:r>
        <w:rPr>
          <w:lang w:eastAsia="zh-CN"/>
        </w:rPr>
        <w:t xml:space="preserve">integrity verification will be stored with priority in </w:t>
      </w:r>
      <w:r>
        <w:t>the</w:t>
      </w:r>
      <w:r w:rsidRPr="005030B1">
        <w:t xml:space="preserve"> on-board RAN node</w:t>
      </w:r>
      <w:r>
        <w:rPr>
          <w:lang w:eastAsia="zh-CN"/>
        </w:rPr>
        <w:t xml:space="preserve">. </w:t>
      </w:r>
      <w:ins w:id="14" w:author="huawei" w:date="2024-04-29T14:13:00Z">
        <w:r w:rsidR="000E6C0F">
          <w:t>For the priority and process of the data storage, it is left to RAN’s implementation.</w:t>
        </w:r>
        <w:r w:rsidR="000E6C0F">
          <w:rPr>
            <w:lang w:eastAsia="zh-CN"/>
          </w:rPr>
          <w:t xml:space="preserve"> </w:t>
        </w:r>
      </w:ins>
      <w:r>
        <w:rPr>
          <w:lang w:eastAsia="zh-CN"/>
        </w:rPr>
        <w:t xml:space="preserve">For example, if the storage of </w:t>
      </w:r>
      <w:r>
        <w:t>the</w:t>
      </w:r>
      <w:r w:rsidRPr="005030B1">
        <w:t xml:space="preserve"> on-board RAN node</w:t>
      </w:r>
      <w:r>
        <w:t xml:space="preserve"> </w:t>
      </w:r>
      <w:ins w:id="15" w:author="r2" w:date="2024-05-23T11:35:00Z">
        <w:r w:rsidR="002B0B50">
          <w:t xml:space="preserve">doesn’t </w:t>
        </w:r>
      </w:ins>
      <w:r>
        <w:t xml:space="preserve">reach the warning </w:t>
      </w:r>
      <w:proofErr w:type="spellStart"/>
      <w:r>
        <w:t>thredshold</w:t>
      </w:r>
      <w:proofErr w:type="spellEnd"/>
      <w:r>
        <w:t xml:space="preserve">, </w:t>
      </w:r>
      <w:ins w:id="16" w:author="r2" w:date="2024-05-23T11:35:00Z">
        <w:r w:rsidR="002B0B50">
          <w:t xml:space="preserve">the data is </w:t>
        </w:r>
      </w:ins>
      <w:ins w:id="17" w:author="r2" w:date="2024-05-23T11:36:00Z">
        <w:r w:rsidR="002B0B50">
          <w:t xml:space="preserve">treated equally. If </w:t>
        </w:r>
        <w:r w:rsidR="002B0B50">
          <w:rPr>
            <w:lang w:eastAsia="zh-CN"/>
          </w:rPr>
          <w:t xml:space="preserve">the storage of </w:t>
        </w:r>
        <w:r w:rsidR="002B0B50">
          <w:t>the</w:t>
        </w:r>
        <w:r w:rsidR="002B0B50" w:rsidRPr="005030B1">
          <w:t xml:space="preserve"> on-board RAN node</w:t>
        </w:r>
        <w:r w:rsidR="002B0B50">
          <w:t xml:space="preserve"> reach</w:t>
        </w:r>
        <w:r w:rsidR="002B0B50">
          <w:t>es</w:t>
        </w:r>
        <w:r w:rsidR="002B0B50">
          <w:t xml:space="preserve"> the warning </w:t>
        </w:r>
        <w:proofErr w:type="spellStart"/>
        <w:r w:rsidR="002B0B50">
          <w:t>thredshold</w:t>
        </w:r>
        <w:proofErr w:type="spellEnd"/>
        <w:r w:rsidR="002B0B50">
          <w:t>,</w:t>
        </w:r>
        <w:r w:rsidR="002B0B50">
          <w:t xml:space="preserve"> </w:t>
        </w:r>
      </w:ins>
      <w:r>
        <w:t xml:space="preserve">only data </w:t>
      </w:r>
      <w:r>
        <w:rPr>
          <w:lang w:eastAsia="zh-CN"/>
        </w:rPr>
        <w:t xml:space="preserve">after </w:t>
      </w:r>
      <w:ins w:id="18" w:author="r2" w:date="2024-05-23T11:34:00Z">
        <w:r w:rsidR="002B0B50">
          <w:rPr>
            <w:lang w:eastAsia="zh-CN"/>
          </w:rPr>
          <w:t xml:space="preserve">successful </w:t>
        </w:r>
      </w:ins>
      <w:r>
        <w:rPr>
          <w:lang w:eastAsia="zh-CN"/>
        </w:rPr>
        <w:t>integrity verification will be stored.</w:t>
      </w:r>
      <w:r>
        <w:t xml:space="preserve"> </w:t>
      </w:r>
      <w:ins w:id="19" w:author="huawei" w:date="2024-04-29T14:18:00Z">
        <w:r w:rsidR="00144BB9" w:rsidRPr="00144BB9">
          <w:t>RAN can decide to release the PDU session</w:t>
        </w:r>
        <w:r w:rsidR="00144BB9">
          <w:t xml:space="preserve"> without integrity protection</w:t>
        </w:r>
        <w:r w:rsidR="00144BB9" w:rsidRPr="00144BB9">
          <w:t xml:space="preserve"> or activate the UP integrity protection based on implementation.</w:t>
        </w:r>
      </w:ins>
      <w:ins w:id="20" w:author="huawei" w:date="2024-04-29T14:19:00Z">
        <w:r w:rsidR="00144BB9">
          <w:t xml:space="preserve"> In addition,</w:t>
        </w:r>
      </w:ins>
      <w:ins w:id="21" w:author="huawei" w:date="2024-04-29T14:13:00Z">
        <w:r w:rsidR="000E6C0F">
          <w:t xml:space="preserve"> </w:t>
        </w:r>
      </w:ins>
      <w:ins w:id="22" w:author="huawei" w:date="2024-04-29T12:11:00Z">
        <w:r>
          <w:t>the stored data</w:t>
        </w:r>
      </w:ins>
      <w:ins w:id="23" w:author="huawei" w:date="2024-04-29T14:14:00Z">
        <w:r w:rsidR="000E6C0F">
          <w:t xml:space="preserve"> will still be </w:t>
        </w:r>
        <w:r w:rsidR="00144BB9">
          <w:t>maintained</w:t>
        </w:r>
      </w:ins>
      <w:ins w:id="24" w:author="huawei" w:date="2024-04-29T14:19:00Z">
        <w:r w:rsidR="00144BB9">
          <w:t xml:space="preserve"> without impact</w:t>
        </w:r>
      </w:ins>
      <w:ins w:id="25" w:author="huawei" w:date="2024-04-29T12:12:00Z">
        <w:r>
          <w:t>.</w:t>
        </w:r>
      </w:ins>
    </w:p>
    <w:p w14:paraId="5AE8604A" w14:textId="1F1F68F4" w:rsidR="00B246AE" w:rsidDel="00144BB9" w:rsidRDefault="00144BB9" w:rsidP="00B246AE">
      <w:pPr>
        <w:rPr>
          <w:del w:id="26" w:author="huawei" w:date="2024-04-29T14:17:00Z"/>
        </w:rPr>
      </w:pPr>
      <w:ins w:id="27" w:author="huawei" w:date="2024-04-29T14:16:00Z">
        <w:r>
          <w:t xml:space="preserve"> </w:t>
        </w:r>
      </w:ins>
    </w:p>
    <w:p w14:paraId="1B91A9C8" w14:textId="0DB12875" w:rsidR="005941A4" w:rsidRDefault="00B246AE" w:rsidP="006B2A29">
      <w:pPr>
        <w:pStyle w:val="NO"/>
      </w:pPr>
      <w:bookmarkStart w:id="28" w:name="_Toc160448805"/>
      <w:r>
        <w:t>NOTE</w:t>
      </w:r>
      <w:ins w:id="29" w:author="huawei" w:date="2024-04-29T14:26:00Z">
        <w:r w:rsidR="005941A4">
          <w:t xml:space="preserve"> x</w:t>
        </w:r>
      </w:ins>
      <w:r>
        <w:t xml:space="preserve">: </w:t>
      </w:r>
      <w:r w:rsidRPr="007C1C5D">
        <w:rPr>
          <w:rFonts w:hint="eastAsia"/>
        </w:rPr>
        <w:t>how to prevent DoS attacks before the security context is established between UE and network is out of scope of this solution</w:t>
      </w:r>
      <w:r w:rsidRPr="007C1C5D">
        <w:t>.</w:t>
      </w:r>
    </w:p>
    <w:p w14:paraId="0DBF2D3D" w14:textId="0211EBDF" w:rsidR="005941A4" w:rsidRDefault="005941A4" w:rsidP="005941A4">
      <w:pPr>
        <w:pStyle w:val="NO"/>
      </w:pPr>
      <w:ins w:id="30" w:author="huawei" w:date="2024-04-29T14:25:00Z">
        <w:r>
          <w:t>NOTE</w:t>
        </w:r>
      </w:ins>
      <w:ins w:id="31" w:author="huawei" w:date="2024-04-29T14:26:00Z">
        <w:r>
          <w:t xml:space="preserve"> y</w:t>
        </w:r>
      </w:ins>
      <w:ins w:id="32" w:author="huawei" w:date="2024-04-29T14:25:00Z">
        <w:r>
          <w:t xml:space="preserve">: </w:t>
        </w:r>
        <w:r w:rsidRPr="005941A4">
          <w:t xml:space="preserve">UE </w:t>
        </w:r>
        <w:r>
          <w:t>is not re</w:t>
        </w:r>
      </w:ins>
      <w:ins w:id="33" w:author="huawei" w:date="2024-04-29T14:26:00Z">
        <w:r>
          <w:t>quired to</w:t>
        </w:r>
      </w:ins>
      <w:ins w:id="34" w:author="huawei" w:date="2024-04-29T14:25:00Z">
        <w:r w:rsidRPr="005941A4">
          <w:t xml:space="preserve"> be made aware of changes in the on-board RAN’s storage behaviour</w:t>
        </w:r>
      </w:ins>
      <w:ins w:id="35" w:author="r2" w:date="2024-05-23T11:33:00Z">
        <w:r w:rsidR="002B0B50">
          <w:rPr>
            <w:rFonts w:hint="eastAsia"/>
            <w:lang w:eastAsia="zh-CN"/>
          </w:rPr>
          <w:t>.</w:t>
        </w:r>
      </w:ins>
    </w:p>
    <w:p w14:paraId="118BA6D6" w14:textId="44980C28" w:rsidR="00B246AE" w:rsidDel="000E6C0F" w:rsidRDefault="00B246AE" w:rsidP="00B246AE">
      <w:pPr>
        <w:pStyle w:val="EditorsNote"/>
        <w:rPr>
          <w:del w:id="36" w:author="huawei" w:date="2024-04-29T14:11:00Z"/>
        </w:rPr>
      </w:pPr>
      <w:del w:id="37" w:author="huawei" w:date="2024-04-29T14:11:00Z">
        <w:r w:rsidDel="000E6C0F">
          <w:delText xml:space="preserve">Editor’s Note: details on how data is stored with priority in the on-board RAN node are FFS. </w:delText>
        </w:r>
      </w:del>
    </w:p>
    <w:p w14:paraId="358C202E" w14:textId="4A4CEFE7" w:rsidR="00B246AE" w:rsidRPr="00CA2D4B" w:rsidRDefault="00B246AE" w:rsidP="00B246AE">
      <w:pPr>
        <w:pStyle w:val="EditorsNote"/>
      </w:pPr>
      <w:del w:id="38" w:author="huawei" w:date="2024-04-29T12:09:00Z">
        <w:r w:rsidDel="00B246AE">
          <w:delText xml:space="preserve">Editor’s Note: </w:delText>
        </w:r>
        <w:r w:rsidRPr="00CA2D4B" w:rsidDel="00B246AE">
          <w:delText>how to process the stored data once the warning threshold is reached is ffs.</w:delText>
        </w:r>
      </w:del>
    </w:p>
    <w:p w14:paraId="5BBB66A4" w14:textId="783C6F5A" w:rsidR="00B246AE" w:rsidRPr="00FB35A7" w:rsidRDefault="00B246AE" w:rsidP="00B246AE">
      <w:pPr>
        <w:pStyle w:val="EditorsNote"/>
      </w:pPr>
      <w:moveFromRangeStart w:id="39" w:author="r2" w:date="2024-05-23T11:33:00Z" w:name="move167356441"/>
      <w:moveFrom w:id="40" w:author="r2" w:date="2024-05-23T11:33:00Z">
        <w:r w:rsidDel="002B0B50">
          <w:t xml:space="preserve">Editor’s Note: </w:t>
        </w:r>
        <w:r w:rsidRPr="00CA2D4B" w:rsidDel="002B0B50">
          <w:t>Whether a UE needs to be made aware of changes in the on-board RAN’s storage behaviour is FFS.</w:t>
        </w:r>
      </w:moveFrom>
      <w:moveFromRangeEnd w:id="39"/>
    </w:p>
    <w:p w14:paraId="3F5D8AED" w14:textId="77777777" w:rsidR="00B246AE" w:rsidRDefault="00B246AE" w:rsidP="00B246AE">
      <w:pPr>
        <w:pStyle w:val="Heading3"/>
      </w:pPr>
      <w:bookmarkStart w:id="41" w:name="_Toc164952890"/>
      <w:r>
        <w:t>6.18.3</w:t>
      </w:r>
      <w:r>
        <w:tab/>
        <w:t>Evaluation</w:t>
      </w:r>
      <w:bookmarkEnd w:id="28"/>
      <w:bookmarkEnd w:id="41"/>
    </w:p>
    <w:p w14:paraId="08354ACD" w14:textId="53CAB8F6" w:rsidR="006B2A29" w:rsidRDefault="00B246AE" w:rsidP="006B2A29">
      <w:pPr>
        <w:rPr>
          <w:lang w:eastAsia="zh-CN"/>
        </w:rPr>
      </w:pPr>
      <w:del w:id="42" w:author="huawei" w:date="2024-05-13T10:02:00Z">
        <w:r w:rsidDel="006B2A29">
          <w:delText>Editor’s Note: Each solution should motivate how the potential security requirements of the key issues being addressed are fulfilled.</w:delText>
        </w:r>
      </w:del>
      <w:ins w:id="43" w:author="huawei" w:date="2024-05-13T10:02:00Z">
        <w:r w:rsidR="006B2A29" w:rsidRPr="00CF7693">
          <w:rPr>
            <w:lang w:eastAsia="zh-CN"/>
          </w:rPr>
          <w:t>This solution addresses store and forward Satellite Operation in the delivery of delay-tolerant/non-real-time satellite services</w:t>
        </w:r>
        <w:r w:rsidR="006B2A29">
          <w:rPr>
            <w:lang w:eastAsia="zh-CN"/>
          </w:rPr>
          <w:t>.</w:t>
        </w:r>
        <w:r w:rsidR="006B2A29">
          <w:t xml:space="preserve"> </w:t>
        </w:r>
        <w:r w:rsidR="006B2A29">
          <w:rPr>
            <w:lang w:eastAsia="zh-CN"/>
          </w:rPr>
          <w:t>If</w:t>
        </w:r>
        <w:r w:rsidR="006B2A29">
          <w:t xml:space="preserve"> only data </w:t>
        </w:r>
        <w:r w:rsidR="006B2A29">
          <w:rPr>
            <w:lang w:eastAsia="zh-CN"/>
          </w:rPr>
          <w:t xml:space="preserve">after integrity verification is stored, the fake data from attacker will be discarded. Based on this, the potential DoS attack is mitigated. </w:t>
        </w:r>
      </w:ins>
    </w:p>
    <w:p w14:paraId="2326A7DC" w14:textId="4188CB07" w:rsidR="00686D38" w:rsidRDefault="00686D38" w:rsidP="00686D38">
      <w:pPr>
        <w:pStyle w:val="EditorsNote"/>
        <w:rPr>
          <w:ins w:id="44" w:author="r2" w:date="2024-05-23T11:33:00Z"/>
          <w:lang w:eastAsia="zh-CN"/>
        </w:rPr>
      </w:pPr>
      <w:ins w:id="45" w:author="r1" w:date="2024-05-22T15:27:00Z">
        <w:r>
          <w:rPr>
            <w:lang w:eastAsia="zh-CN"/>
          </w:rPr>
          <w:t xml:space="preserve">Editor’s </w:t>
        </w:r>
      </w:ins>
      <w:ins w:id="46" w:author="r1" w:date="2024-05-22T15:28:00Z">
        <w:r>
          <w:rPr>
            <w:lang w:eastAsia="zh-CN"/>
          </w:rPr>
          <w:t>N</w:t>
        </w:r>
      </w:ins>
      <w:ins w:id="47" w:author="r1" w:date="2024-05-22T15:27:00Z">
        <w:r>
          <w:rPr>
            <w:lang w:eastAsia="zh-CN"/>
          </w:rPr>
          <w:t xml:space="preserve">ote: </w:t>
        </w:r>
      </w:ins>
      <w:ins w:id="48" w:author="r1" w:date="2024-05-22T15:28:00Z">
        <w:r>
          <w:rPr>
            <w:lang w:eastAsia="zh-CN"/>
          </w:rPr>
          <w:t>additional evaluation is FFS</w:t>
        </w:r>
      </w:ins>
    </w:p>
    <w:p w14:paraId="37E1A4C9" w14:textId="667B734E" w:rsidR="002B0B50" w:rsidRPr="00B246AE" w:rsidRDefault="002B0B50" w:rsidP="00686D38">
      <w:pPr>
        <w:pStyle w:val="EditorsNote"/>
        <w:rPr>
          <w:lang w:eastAsia="zh-CN"/>
        </w:rPr>
      </w:pPr>
      <w:moveToRangeStart w:id="49" w:author="r2" w:date="2024-05-23T11:33:00Z" w:name="move167356441"/>
      <w:moveTo w:id="50" w:author="r2" w:date="2024-05-23T11:33:00Z">
        <w:r>
          <w:t xml:space="preserve">Editor’s Note: </w:t>
        </w:r>
        <w:r w:rsidRPr="00CA2D4B">
          <w:t>Whether a UE needs to be made aware of changes in the on-board RAN’s storage behaviour is FFS.</w:t>
        </w:r>
      </w:moveTo>
      <w:moveToRangeEnd w:id="49"/>
    </w:p>
    <w:p w14:paraId="78EF9772" w14:textId="77A991B9" w:rsidR="00C022E3" w:rsidRPr="00B11AD7" w:rsidRDefault="00D24245" w:rsidP="00B11AD7">
      <w:pPr>
        <w:jc w:val="center"/>
      </w:pPr>
      <w:r w:rsidRPr="00EE2ED5">
        <w:rPr>
          <w:color w:val="0070C0"/>
          <w:sz w:val="36"/>
          <w:szCs w:val="36"/>
        </w:rPr>
        <w:t xml:space="preserve">*** </w:t>
      </w:r>
      <w:r>
        <w:rPr>
          <w:color w:val="0070C0"/>
          <w:sz w:val="36"/>
          <w:szCs w:val="36"/>
        </w:rPr>
        <w:t>End of 1</w:t>
      </w:r>
      <w:r w:rsidRPr="00207A65">
        <w:rPr>
          <w:color w:val="0070C0"/>
          <w:sz w:val="36"/>
          <w:szCs w:val="36"/>
          <w:vertAlign w:val="superscript"/>
        </w:rPr>
        <w:t>st</w:t>
      </w:r>
      <w:r>
        <w:rPr>
          <w:color w:val="0070C0"/>
          <w:sz w:val="36"/>
          <w:szCs w:val="36"/>
        </w:rPr>
        <w:t xml:space="preserve"> Change</w:t>
      </w:r>
      <w:r w:rsidRPr="00EE2ED5">
        <w:rPr>
          <w:color w:val="0070C0"/>
          <w:sz w:val="36"/>
          <w:szCs w:val="36"/>
        </w:rPr>
        <w:t xml:space="preserve"> ***</w:t>
      </w:r>
    </w:p>
    <w:sectPr w:rsidR="00C022E3" w:rsidRPr="00B11AD7">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6C269" w14:textId="77777777" w:rsidR="00D23294" w:rsidRDefault="00D23294">
      <w:r>
        <w:separator/>
      </w:r>
    </w:p>
  </w:endnote>
  <w:endnote w:type="continuationSeparator" w:id="0">
    <w:p w14:paraId="71D4CC19" w14:textId="77777777" w:rsidR="00D23294" w:rsidRDefault="00D2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53CEB" w14:textId="77777777" w:rsidR="00D23294" w:rsidRDefault="00D23294">
      <w:r>
        <w:separator/>
      </w:r>
    </w:p>
  </w:footnote>
  <w:footnote w:type="continuationSeparator" w:id="0">
    <w:p w14:paraId="4E8BAC7C" w14:textId="77777777" w:rsidR="00D23294" w:rsidRDefault="00D23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3"/>
  </w:num>
  <w:num w:numId="4">
    <w:abstractNumId w:val="16"/>
  </w:num>
  <w:num w:numId="5">
    <w:abstractNumId w:val="15"/>
  </w:num>
  <w:num w:numId="6">
    <w:abstractNumId w:val="11"/>
  </w:num>
  <w:num w:numId="7">
    <w:abstractNumId w:val="12"/>
  </w:num>
  <w:num w:numId="8">
    <w:abstractNumId w:val="20"/>
  </w:num>
  <w:num w:numId="9">
    <w:abstractNumId w:val="18"/>
  </w:num>
  <w:num w:numId="10">
    <w:abstractNumId w:val="19"/>
  </w:num>
  <w:num w:numId="11">
    <w:abstractNumId w:val="14"/>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2">
    <w15:presenceInfo w15:providerId="None" w15:userId="r2"/>
  </w15:person>
  <w15:person w15:author="huawei">
    <w15:presenceInfo w15:providerId="None" w15:userId="huawei"/>
  </w15:person>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2515"/>
    <w:rsid w:val="000319B1"/>
    <w:rsid w:val="000413F1"/>
    <w:rsid w:val="00046389"/>
    <w:rsid w:val="00074722"/>
    <w:rsid w:val="000819D8"/>
    <w:rsid w:val="000934A6"/>
    <w:rsid w:val="00093A5C"/>
    <w:rsid w:val="000A2C6C"/>
    <w:rsid w:val="000A4660"/>
    <w:rsid w:val="000B6208"/>
    <w:rsid w:val="000C5C39"/>
    <w:rsid w:val="000D1B5B"/>
    <w:rsid w:val="000E6C0F"/>
    <w:rsid w:val="0010401F"/>
    <w:rsid w:val="00112FC3"/>
    <w:rsid w:val="00144BB9"/>
    <w:rsid w:val="00173FA3"/>
    <w:rsid w:val="00177A2A"/>
    <w:rsid w:val="001842C7"/>
    <w:rsid w:val="00184B6F"/>
    <w:rsid w:val="001861E5"/>
    <w:rsid w:val="001A3322"/>
    <w:rsid w:val="001B1652"/>
    <w:rsid w:val="001C3EC8"/>
    <w:rsid w:val="001C6A2F"/>
    <w:rsid w:val="001D2BD4"/>
    <w:rsid w:val="001D6911"/>
    <w:rsid w:val="001F71A3"/>
    <w:rsid w:val="001F71C5"/>
    <w:rsid w:val="00201947"/>
    <w:rsid w:val="0020395B"/>
    <w:rsid w:val="002046CB"/>
    <w:rsid w:val="00204DC9"/>
    <w:rsid w:val="002062C0"/>
    <w:rsid w:val="00215130"/>
    <w:rsid w:val="00230002"/>
    <w:rsid w:val="0023158E"/>
    <w:rsid w:val="00244C9A"/>
    <w:rsid w:val="00247216"/>
    <w:rsid w:val="002618CD"/>
    <w:rsid w:val="002A1857"/>
    <w:rsid w:val="002B0B50"/>
    <w:rsid w:val="002B718A"/>
    <w:rsid w:val="002C7F38"/>
    <w:rsid w:val="002E442D"/>
    <w:rsid w:val="0030628A"/>
    <w:rsid w:val="00343D42"/>
    <w:rsid w:val="0035122B"/>
    <w:rsid w:val="00353451"/>
    <w:rsid w:val="00371032"/>
    <w:rsid w:val="00371B44"/>
    <w:rsid w:val="003875BB"/>
    <w:rsid w:val="003A7AED"/>
    <w:rsid w:val="003C122B"/>
    <w:rsid w:val="003C5A97"/>
    <w:rsid w:val="003C7A04"/>
    <w:rsid w:val="003D40C7"/>
    <w:rsid w:val="003F52B2"/>
    <w:rsid w:val="003F6E74"/>
    <w:rsid w:val="00413068"/>
    <w:rsid w:val="00440414"/>
    <w:rsid w:val="004404C0"/>
    <w:rsid w:val="004558E9"/>
    <w:rsid w:val="0045777E"/>
    <w:rsid w:val="004959AC"/>
    <w:rsid w:val="004B3753"/>
    <w:rsid w:val="004B3A78"/>
    <w:rsid w:val="004C31D2"/>
    <w:rsid w:val="004D230F"/>
    <w:rsid w:val="004D55C2"/>
    <w:rsid w:val="004F3275"/>
    <w:rsid w:val="00500CE3"/>
    <w:rsid w:val="00521131"/>
    <w:rsid w:val="00527C0B"/>
    <w:rsid w:val="005410F6"/>
    <w:rsid w:val="005729C4"/>
    <w:rsid w:val="00575466"/>
    <w:rsid w:val="0059227B"/>
    <w:rsid w:val="005941A4"/>
    <w:rsid w:val="005B0966"/>
    <w:rsid w:val="005B795D"/>
    <w:rsid w:val="005E4CF5"/>
    <w:rsid w:val="0060360A"/>
    <w:rsid w:val="0060514A"/>
    <w:rsid w:val="00613820"/>
    <w:rsid w:val="0062491F"/>
    <w:rsid w:val="00652248"/>
    <w:rsid w:val="00657A26"/>
    <w:rsid w:val="00657B80"/>
    <w:rsid w:val="00675B3C"/>
    <w:rsid w:val="00686D38"/>
    <w:rsid w:val="0069495C"/>
    <w:rsid w:val="006B2A29"/>
    <w:rsid w:val="006C2970"/>
    <w:rsid w:val="006D340A"/>
    <w:rsid w:val="006F1D0F"/>
    <w:rsid w:val="00715A1D"/>
    <w:rsid w:val="00743199"/>
    <w:rsid w:val="00744387"/>
    <w:rsid w:val="00760BB0"/>
    <w:rsid w:val="0076157A"/>
    <w:rsid w:val="00784593"/>
    <w:rsid w:val="00794476"/>
    <w:rsid w:val="007A00EF"/>
    <w:rsid w:val="007B19EA"/>
    <w:rsid w:val="007C0A2D"/>
    <w:rsid w:val="007C27B0"/>
    <w:rsid w:val="007E537E"/>
    <w:rsid w:val="007F300B"/>
    <w:rsid w:val="008014C3"/>
    <w:rsid w:val="00847D02"/>
    <w:rsid w:val="00850812"/>
    <w:rsid w:val="00872560"/>
    <w:rsid w:val="00876B9A"/>
    <w:rsid w:val="008841F2"/>
    <w:rsid w:val="008933BF"/>
    <w:rsid w:val="008A10C4"/>
    <w:rsid w:val="008B0248"/>
    <w:rsid w:val="008C54AF"/>
    <w:rsid w:val="008D609F"/>
    <w:rsid w:val="008F5F33"/>
    <w:rsid w:val="0091046A"/>
    <w:rsid w:val="009235FD"/>
    <w:rsid w:val="00926ABD"/>
    <w:rsid w:val="009271BA"/>
    <w:rsid w:val="00947F4E"/>
    <w:rsid w:val="00966D47"/>
    <w:rsid w:val="00992312"/>
    <w:rsid w:val="009C0DED"/>
    <w:rsid w:val="00A07C4D"/>
    <w:rsid w:val="00A37D7F"/>
    <w:rsid w:val="00A46410"/>
    <w:rsid w:val="00A57688"/>
    <w:rsid w:val="00A72F1E"/>
    <w:rsid w:val="00A769E7"/>
    <w:rsid w:val="00A814E6"/>
    <w:rsid w:val="00A84A94"/>
    <w:rsid w:val="00A86BF7"/>
    <w:rsid w:val="00A96B4A"/>
    <w:rsid w:val="00AD1DAA"/>
    <w:rsid w:val="00AF1E23"/>
    <w:rsid w:val="00AF7F81"/>
    <w:rsid w:val="00B01135"/>
    <w:rsid w:val="00B01AFF"/>
    <w:rsid w:val="00B01C41"/>
    <w:rsid w:val="00B05CC7"/>
    <w:rsid w:val="00B11AD7"/>
    <w:rsid w:val="00B2322A"/>
    <w:rsid w:val="00B246AE"/>
    <w:rsid w:val="00B27E39"/>
    <w:rsid w:val="00B30C1B"/>
    <w:rsid w:val="00B350D8"/>
    <w:rsid w:val="00B4702A"/>
    <w:rsid w:val="00B76763"/>
    <w:rsid w:val="00B7732B"/>
    <w:rsid w:val="00B879F0"/>
    <w:rsid w:val="00BA6642"/>
    <w:rsid w:val="00BB7A9D"/>
    <w:rsid w:val="00BC25AA"/>
    <w:rsid w:val="00BC43FF"/>
    <w:rsid w:val="00C022E3"/>
    <w:rsid w:val="00C4712D"/>
    <w:rsid w:val="00C552C2"/>
    <w:rsid w:val="00C555C9"/>
    <w:rsid w:val="00C66911"/>
    <w:rsid w:val="00C94F55"/>
    <w:rsid w:val="00CA7D62"/>
    <w:rsid w:val="00CB0749"/>
    <w:rsid w:val="00CB07A8"/>
    <w:rsid w:val="00CD4A57"/>
    <w:rsid w:val="00CF17DF"/>
    <w:rsid w:val="00CF3A76"/>
    <w:rsid w:val="00D03897"/>
    <w:rsid w:val="00D138F3"/>
    <w:rsid w:val="00D23294"/>
    <w:rsid w:val="00D24245"/>
    <w:rsid w:val="00D33604"/>
    <w:rsid w:val="00D3432B"/>
    <w:rsid w:val="00D37B08"/>
    <w:rsid w:val="00D437FF"/>
    <w:rsid w:val="00D5130C"/>
    <w:rsid w:val="00D53403"/>
    <w:rsid w:val="00D62265"/>
    <w:rsid w:val="00D8512E"/>
    <w:rsid w:val="00DA1E58"/>
    <w:rsid w:val="00DE4EF2"/>
    <w:rsid w:val="00DF2C0E"/>
    <w:rsid w:val="00E04464"/>
    <w:rsid w:val="00E04DB6"/>
    <w:rsid w:val="00E06FFB"/>
    <w:rsid w:val="00E16316"/>
    <w:rsid w:val="00E1773F"/>
    <w:rsid w:val="00E227DF"/>
    <w:rsid w:val="00E30155"/>
    <w:rsid w:val="00E91FE1"/>
    <w:rsid w:val="00EA5E95"/>
    <w:rsid w:val="00EB5512"/>
    <w:rsid w:val="00ED4954"/>
    <w:rsid w:val="00EE0943"/>
    <w:rsid w:val="00EE33A2"/>
    <w:rsid w:val="00F00E37"/>
    <w:rsid w:val="00F07440"/>
    <w:rsid w:val="00F13131"/>
    <w:rsid w:val="00F33474"/>
    <w:rsid w:val="00F67A1C"/>
    <w:rsid w:val="00F82C5B"/>
    <w:rsid w:val="00F85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3F615D"/>
  <w15:chartTrackingRefBased/>
  <w15:docId w15:val="{76DF1C53-F7BE-4CDA-83E8-807950CB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N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1,header Char1,header odd1 Char1,header odd2 Char1,header odd3 Char1,header odd4 Char1,header odd5 Char1,header odd6 Char1"/>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575466"/>
    <w:rPr>
      <w:rFonts w:ascii="Times New Roman" w:hAnsi="Times New Roman"/>
      <w:lang w:val="en-GB" w:eastAsia="en-US"/>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cs="Times New Roman"/>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cs="Times New Roman"/>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1Char1">
    <w:name w:val="B1 Char1"/>
    <w:link w:val="B1"/>
    <w:qFormat/>
    <w:locked/>
    <w:rsid w:val="00D24245"/>
    <w:rPr>
      <w:rFonts w:ascii="Times New Roman" w:hAnsi="Times New Roman"/>
      <w:lang w:val="en-GB" w:eastAsia="en-US"/>
    </w:rPr>
  </w:style>
  <w:style w:type="character" w:customStyle="1" w:styleId="1">
    <w:name w:val="未处理的提及1"/>
    <w:basedOn w:val="DefaultParagraphFont"/>
    <w:uiPriority w:val="99"/>
    <w:semiHidden/>
    <w:unhideWhenUsed/>
    <w:rsid w:val="00D24245"/>
    <w:rPr>
      <w:color w:val="605E5C"/>
      <w:shd w:val="clear" w:color="auto" w:fill="E1DFDD"/>
    </w:rPr>
  </w:style>
  <w:style w:type="character" w:customStyle="1" w:styleId="ENChar">
    <w:name w:val="EN Char"/>
    <w:aliases w:val="Editor's Note Char1,Editor's Note Char"/>
    <w:link w:val="EditorsNote"/>
    <w:qFormat/>
    <w:locked/>
    <w:rsid w:val="00F13131"/>
    <w:rPr>
      <w:rFonts w:ascii="Times New Roman" w:hAnsi="Times New Roman"/>
      <w:color w:val="FF0000"/>
      <w:lang w:val="en-GB" w:eastAsia="en-US"/>
    </w:rPr>
  </w:style>
  <w:style w:type="character" w:customStyle="1" w:styleId="NOZchn">
    <w:name w:val="NO Zchn"/>
    <w:link w:val="NO"/>
    <w:rsid w:val="009235FD"/>
    <w:rPr>
      <w:rFonts w:ascii="Times New Roman" w:hAnsi="Times New Roman"/>
      <w:lang w:val="en-GB" w:eastAsia="en-US"/>
    </w:rPr>
  </w:style>
  <w:style w:type="character" w:customStyle="1" w:styleId="Char">
    <w:name w:val="页眉 Char"/>
    <w:aliases w:val="header odd Char,header Char,header odd1 Char,header odd2 Char,header odd3 Char,header odd4 Char,header odd5 Char,header odd6 Char"/>
    <w:rsid w:val="001A3322"/>
    <w:rPr>
      <w:rFonts w:ascii="Arial" w:hAnsi="Arial"/>
      <w:b/>
      <w:noProof/>
      <w:sz w:val="18"/>
      <w:lang w:eastAsia="en-US"/>
    </w:rPr>
  </w:style>
  <w:style w:type="character" w:customStyle="1" w:styleId="NOChar">
    <w:name w:val="NO Char"/>
    <w:qFormat/>
    <w:locked/>
    <w:rsid w:val="00B246A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59616288">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431319497">
      <w:bodyDiv w:val="1"/>
      <w:marLeft w:val="0"/>
      <w:marRight w:val="0"/>
      <w:marTop w:val="0"/>
      <w:marBottom w:val="0"/>
      <w:divBdr>
        <w:top w:val="none" w:sz="0" w:space="0" w:color="auto"/>
        <w:left w:val="none" w:sz="0" w:space="0" w:color="auto"/>
        <w:bottom w:val="none" w:sz="0" w:space="0" w:color="auto"/>
        <w:right w:val="none" w:sz="0" w:space="0" w:color="auto"/>
      </w:divBdr>
    </w:div>
    <w:div w:id="1487353912">
      <w:bodyDiv w:val="1"/>
      <w:marLeft w:val="0"/>
      <w:marRight w:val="0"/>
      <w:marTop w:val="0"/>
      <w:marBottom w:val="0"/>
      <w:divBdr>
        <w:top w:val="none" w:sz="0" w:space="0" w:color="auto"/>
        <w:left w:val="none" w:sz="0" w:space="0" w:color="auto"/>
        <w:bottom w:val="none" w:sz="0" w:space="0" w:color="auto"/>
        <w:right w:val="none" w:sz="0" w:space="0" w:color="auto"/>
      </w:divBdr>
      <w:divsChild>
        <w:div w:id="140929384">
          <w:marLeft w:val="0"/>
          <w:marRight w:val="0"/>
          <w:marTop w:val="0"/>
          <w:marBottom w:val="0"/>
          <w:divBdr>
            <w:top w:val="none" w:sz="0" w:space="0" w:color="auto"/>
            <w:left w:val="none" w:sz="0" w:space="0" w:color="auto"/>
            <w:bottom w:val="none" w:sz="0" w:space="0" w:color="auto"/>
            <w:right w:val="none" w:sz="0" w:space="0" w:color="auto"/>
          </w:divBdr>
        </w:div>
      </w:divsChild>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AE2F9-D70B-47BF-9EDE-D7511651A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4439</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r2</cp:lastModifiedBy>
  <cp:revision>2</cp:revision>
  <cp:lastPrinted>1899-12-31T23:00:00Z</cp:lastPrinted>
  <dcterms:created xsi:type="dcterms:W3CDTF">2024-05-23T02:36:00Z</dcterms:created>
  <dcterms:modified xsi:type="dcterms:W3CDTF">2024-05-23T02:36:00Z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2015_ms_pID_725343">
    <vt:lpwstr>(3)ar8Jga3d98UX1sG18w4u503qbnPzkOkVZaX4j0cyK61AbOmARpkxP94ovSd/mfPhlFnAO0UF
0V4B/ejm0RumOv4ongNMCGw7CNnRLp/rwsMhf/CRarH15TnWY89R4+SuyYR90NZZ6dDJI21G
duMeTY3H5nQ+3iexNN601EXTQv7c4O0459HPgbDpDXXwtIA9S0uRpOsub9cyoAdUyA27hf0h
jyR93oWNb814/MLyk6</vt:lpwstr>
  </property>
  <property fmtid="{D5CDD505-2E9C-101B-9397-08002B2CF9AE}" pid="4" name="_2015_ms_pID_7253431">
    <vt:lpwstr>s19hUqv53Lsda9oEdENykMXsTnaGppROQOwJkgEsXaV596oDfE2tlP
N/oBGJgKBwZhPE4V/XcLUHRofRP1pdtj38/nobBOITLYCTXN+YpT/GM9LOsXMni5wh4I1NN/
GyKOVvMn42UkFTP5CMF1JDCsaZQtOiNuLA4HzWdYC4QpomJFHTpW3osZhlIhQ2jdFYn+Xo+i
ijO11NHovsxwTl+fsDqCEbmcH/A0BUcxwP6U</vt:lpwstr>
  </property>
  <property fmtid="{D5CDD505-2E9C-101B-9397-08002B2CF9AE}" pid="5" name="_2015_ms_pID_7253432">
    <vt:lpwstr>l0t9WKo4LUe4BgdxHEUjpA8=</vt:lpwstr>
  </property>
</Properties>
</file>