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C9C8" w14:textId="208D0144" w:rsidR="00F168D0" w:rsidRDefault="001425D8">
      <w:pPr>
        <w:pStyle w:val="CRCoverPage"/>
        <w:tabs>
          <w:tab w:val="right" w:pos="9639"/>
        </w:tabs>
        <w:spacing w:after="0"/>
        <w:rPr>
          <w:b/>
          <w:i/>
          <w:sz w:val="28"/>
          <w:lang w:val="en-US" w:eastAsia="zh-CN"/>
        </w:rPr>
      </w:pPr>
      <w:r>
        <w:rPr>
          <w:b/>
          <w:sz w:val="24"/>
        </w:rPr>
        <w:t>3GPP TSG-SA3 Meeting #116</w:t>
      </w:r>
      <w:r>
        <w:rPr>
          <w:b/>
          <w:i/>
          <w:sz w:val="28"/>
        </w:rPr>
        <w:tab/>
        <w:t>S3-242533</w:t>
      </w:r>
      <w:ins w:id="0" w:author="Ivy Guo" w:date="2024-05-23T07:58:00Z">
        <w:r w:rsidR="000A5EA6">
          <w:rPr>
            <w:b/>
            <w:i/>
            <w:sz w:val="28"/>
          </w:rPr>
          <w:t>r</w:t>
        </w:r>
      </w:ins>
      <w:ins w:id="1" w:author="OPPO" w:date="2024-05-23T01:25:00Z">
        <w:r w:rsidR="00116F55">
          <w:rPr>
            <w:b/>
            <w:i/>
            <w:sz w:val="28"/>
          </w:rPr>
          <w:t>3</w:t>
        </w:r>
      </w:ins>
      <w:ins w:id="2" w:author="Ivy Guo" w:date="2024-05-23T11:12:00Z">
        <w:del w:id="3" w:author="OPPO" w:date="2024-05-23T01:25:00Z">
          <w:r w:rsidR="00186845" w:rsidDel="00116F55">
            <w:rPr>
              <w:b/>
              <w:i/>
              <w:sz w:val="28"/>
            </w:rPr>
            <w:delText>2</w:delText>
          </w:r>
        </w:del>
      </w:ins>
    </w:p>
    <w:p w14:paraId="5844D6E5" w14:textId="6BECD564" w:rsidR="00F168D0" w:rsidRDefault="001425D8">
      <w:pPr>
        <w:pStyle w:val="En-tte"/>
        <w:rPr>
          <w:sz w:val="22"/>
          <w:szCs w:val="22"/>
        </w:rPr>
      </w:pPr>
      <w:proofErr w:type="spellStart"/>
      <w:r>
        <w:rPr>
          <w:sz w:val="24"/>
        </w:rPr>
        <w:t>Jeju</w:t>
      </w:r>
      <w:proofErr w:type="spellEnd"/>
      <w:r>
        <w:rPr>
          <w:sz w:val="24"/>
        </w:rPr>
        <w:t>, Korea, 20 - 24 May 2024</w:t>
      </w:r>
      <w:ins w:id="4" w:author="Ivy Guo" w:date="2024-05-23T07:59:00Z">
        <w:r w:rsidR="00EE3947">
          <w:rPr>
            <w:sz w:val="24"/>
          </w:rPr>
          <w:t>.                                                        Revision of S3-241888</w:t>
        </w:r>
      </w:ins>
    </w:p>
    <w:p w14:paraId="63F4F5D7" w14:textId="77777777" w:rsidR="00F168D0" w:rsidRDefault="00F168D0">
      <w:pPr>
        <w:rPr>
          <w:rFonts w:ascii="Arial" w:hAnsi="Arial" w:cs="Arial"/>
        </w:rPr>
      </w:pPr>
    </w:p>
    <w:p w14:paraId="47883377" w14:textId="77777777" w:rsidR="00F168D0" w:rsidRDefault="001425D8">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t>[draft] Assumption</w:t>
      </w:r>
      <w:r>
        <w:rPr>
          <w:rFonts w:ascii="Arial" w:hAnsi="Arial" w:cs="Arial"/>
          <w:b/>
          <w:sz w:val="22"/>
          <w:szCs w:val="22"/>
          <w:lang w:eastAsia="zh-CN"/>
        </w:rPr>
        <w:t>s</w:t>
      </w:r>
      <w:r>
        <w:rPr>
          <w:rFonts w:ascii="Arial" w:hAnsi="Arial" w:cs="Arial"/>
          <w:b/>
          <w:sz w:val="22"/>
          <w:szCs w:val="22"/>
        </w:rPr>
        <w:t xml:space="preserve"> on Ambient IoT devices</w:t>
      </w:r>
    </w:p>
    <w:p w14:paraId="4F2B2775" w14:textId="77777777" w:rsidR="00F168D0" w:rsidRDefault="001425D8">
      <w:pPr>
        <w:spacing w:after="60"/>
        <w:ind w:left="1985" w:hanging="1985"/>
        <w:rPr>
          <w:rFonts w:ascii="Arial" w:hAnsi="Arial" w:cs="Arial"/>
          <w:sz w:val="22"/>
          <w:szCs w:val="22"/>
          <w:lang w:val="en-US"/>
        </w:rPr>
      </w:pPr>
      <w:r>
        <w:rPr>
          <w:rFonts w:ascii="Arial" w:hAnsi="Arial" w:cs="Arial"/>
          <w:b/>
          <w:sz w:val="22"/>
          <w:szCs w:val="22"/>
          <w:lang w:val="en-US"/>
        </w:rPr>
        <w:t>Response to:</w:t>
      </w:r>
      <w:r>
        <w:rPr>
          <w:rFonts w:ascii="Arial" w:hAnsi="Arial" w:cs="Arial"/>
          <w:b/>
          <w:bCs/>
          <w:sz w:val="22"/>
          <w:szCs w:val="22"/>
          <w:lang w:val="en-US"/>
        </w:rPr>
        <w:tab/>
        <w:t>N/A</w:t>
      </w:r>
    </w:p>
    <w:p w14:paraId="45959B6E" w14:textId="77777777" w:rsidR="00F168D0" w:rsidRDefault="001425D8">
      <w:pPr>
        <w:spacing w:after="60"/>
        <w:ind w:left="1985" w:hanging="1985"/>
        <w:rPr>
          <w:rFonts w:ascii="Arial" w:hAnsi="Arial" w:cs="Arial"/>
          <w:b/>
          <w:bCs/>
          <w:sz w:val="22"/>
          <w:szCs w:val="22"/>
          <w:lang w:val="en-US"/>
        </w:rPr>
      </w:pPr>
      <w:bookmarkStart w:id="5" w:name="OLE_LINK58"/>
      <w:bookmarkStart w:id="6" w:name="OLE_LINK57"/>
      <w:bookmarkStart w:id="7" w:name="OLE_LINK61"/>
      <w:bookmarkStart w:id="8" w:name="OLE_LINK60"/>
      <w:bookmarkStart w:id="9" w:name="OLE_LINK59"/>
      <w:bookmarkEnd w:id="5"/>
      <w:bookmarkEnd w:id="6"/>
      <w:r>
        <w:rPr>
          <w:rFonts w:ascii="Arial" w:hAnsi="Arial" w:cs="Arial"/>
          <w:b/>
          <w:sz w:val="22"/>
          <w:szCs w:val="22"/>
          <w:lang w:val="en-US"/>
        </w:rPr>
        <w:t>Release:</w:t>
      </w:r>
      <w:r>
        <w:rPr>
          <w:rFonts w:ascii="Arial" w:hAnsi="Arial" w:cs="Arial"/>
          <w:b/>
          <w:bCs/>
          <w:sz w:val="22"/>
          <w:szCs w:val="22"/>
          <w:lang w:val="en-US"/>
        </w:rPr>
        <w:tab/>
        <w:t>Rel-19</w:t>
      </w:r>
      <w:bookmarkEnd w:id="7"/>
      <w:bookmarkEnd w:id="8"/>
      <w:bookmarkEnd w:id="9"/>
    </w:p>
    <w:p w14:paraId="1778A255" w14:textId="77777777" w:rsidR="00F168D0" w:rsidRPr="000A5EA6" w:rsidRDefault="001425D8">
      <w:pPr>
        <w:spacing w:after="60"/>
        <w:ind w:left="1985" w:hanging="1985"/>
        <w:rPr>
          <w:rFonts w:ascii="Arial" w:hAnsi="Arial" w:cs="Arial"/>
          <w:b/>
          <w:bCs/>
          <w:sz w:val="22"/>
          <w:szCs w:val="22"/>
          <w:lang w:val="en-US"/>
          <w:rPrChange w:id="10" w:author="Ivy Guo" w:date="2024-05-23T07:58:00Z">
            <w:rPr>
              <w:rFonts w:ascii="Arial" w:hAnsi="Arial" w:cs="Arial"/>
              <w:b/>
              <w:bCs/>
              <w:sz w:val="22"/>
              <w:szCs w:val="22"/>
              <w:lang w:val="fr-FR"/>
            </w:rPr>
          </w:rPrChange>
        </w:rPr>
      </w:pPr>
      <w:r w:rsidRPr="000A5EA6">
        <w:rPr>
          <w:rFonts w:ascii="Arial" w:hAnsi="Arial" w:cs="Arial"/>
          <w:b/>
          <w:sz w:val="22"/>
          <w:szCs w:val="22"/>
          <w:lang w:val="en-US"/>
          <w:rPrChange w:id="11" w:author="Ivy Guo" w:date="2024-05-23T07:58:00Z">
            <w:rPr>
              <w:rFonts w:ascii="Arial" w:hAnsi="Arial" w:cs="Arial"/>
              <w:b/>
              <w:sz w:val="22"/>
              <w:szCs w:val="22"/>
              <w:lang w:val="fr-FR"/>
            </w:rPr>
          </w:rPrChange>
        </w:rPr>
        <w:t>Work Item:</w:t>
      </w:r>
      <w:r w:rsidRPr="000A5EA6">
        <w:rPr>
          <w:rFonts w:ascii="Arial" w:hAnsi="Arial" w:cs="Arial"/>
          <w:b/>
          <w:bCs/>
          <w:sz w:val="22"/>
          <w:szCs w:val="22"/>
          <w:lang w:val="en-US"/>
          <w:rPrChange w:id="12" w:author="Ivy Guo" w:date="2024-05-23T07:58:00Z">
            <w:rPr>
              <w:rFonts w:ascii="Arial" w:hAnsi="Arial" w:cs="Arial"/>
              <w:b/>
              <w:bCs/>
              <w:sz w:val="22"/>
              <w:szCs w:val="22"/>
              <w:lang w:val="fr-FR"/>
            </w:rPr>
          </w:rPrChange>
        </w:rPr>
        <w:tab/>
      </w:r>
      <w:proofErr w:type="spellStart"/>
      <w:r w:rsidRPr="000A5EA6">
        <w:rPr>
          <w:rFonts w:ascii="Arial" w:hAnsi="Arial" w:cs="Arial"/>
          <w:b/>
          <w:bCs/>
          <w:sz w:val="22"/>
          <w:szCs w:val="22"/>
          <w:lang w:val="en-US"/>
          <w:rPrChange w:id="13" w:author="Ivy Guo" w:date="2024-05-23T07:58:00Z">
            <w:rPr>
              <w:rFonts w:ascii="Arial" w:hAnsi="Arial" w:cs="Arial"/>
              <w:b/>
              <w:bCs/>
              <w:sz w:val="22"/>
              <w:szCs w:val="22"/>
              <w:lang w:val="fr-FR"/>
            </w:rPr>
          </w:rPrChange>
        </w:rPr>
        <w:t>FS_AIoT_SEC</w:t>
      </w:r>
      <w:proofErr w:type="spellEnd"/>
    </w:p>
    <w:p w14:paraId="09F8426A" w14:textId="77777777" w:rsidR="00F168D0" w:rsidRPr="000A5EA6" w:rsidRDefault="00F168D0">
      <w:pPr>
        <w:spacing w:after="60"/>
        <w:ind w:left="1985" w:hanging="1985"/>
        <w:rPr>
          <w:rFonts w:ascii="Arial" w:hAnsi="Arial" w:cs="Arial"/>
          <w:b/>
          <w:sz w:val="22"/>
          <w:szCs w:val="22"/>
          <w:lang w:val="en-US"/>
          <w:rPrChange w:id="14" w:author="Ivy Guo" w:date="2024-05-23T07:58:00Z">
            <w:rPr>
              <w:rFonts w:ascii="Arial" w:hAnsi="Arial" w:cs="Arial"/>
              <w:b/>
              <w:sz w:val="22"/>
              <w:szCs w:val="22"/>
              <w:lang w:val="fr-FR"/>
            </w:rPr>
          </w:rPrChange>
        </w:rPr>
      </w:pPr>
    </w:p>
    <w:p w14:paraId="1418A471" w14:textId="77777777" w:rsidR="00F168D0" w:rsidRPr="00FA6FD7" w:rsidRDefault="001425D8">
      <w:pPr>
        <w:spacing w:after="60"/>
        <w:ind w:left="1985" w:hanging="1985"/>
        <w:rPr>
          <w:rFonts w:ascii="Arial" w:hAnsi="Arial" w:cs="Arial"/>
          <w:b/>
          <w:sz w:val="22"/>
          <w:szCs w:val="22"/>
          <w:lang w:val="en-US"/>
          <w:rPrChange w:id="15" w:author="GAMISHEV Todor INNOV/NET" w:date="2024-05-23T16:37:00Z">
            <w:rPr>
              <w:rFonts w:ascii="Arial" w:hAnsi="Arial" w:cs="Arial"/>
              <w:b/>
              <w:sz w:val="22"/>
              <w:szCs w:val="22"/>
              <w:lang w:val="fr-FR"/>
            </w:rPr>
          </w:rPrChange>
        </w:rPr>
      </w:pPr>
      <w:r w:rsidRPr="00FA6FD7">
        <w:rPr>
          <w:rFonts w:ascii="Arial" w:hAnsi="Arial" w:cs="Arial"/>
          <w:b/>
          <w:sz w:val="22"/>
          <w:szCs w:val="22"/>
          <w:lang w:val="en-US"/>
          <w:rPrChange w:id="16" w:author="GAMISHEV Todor INNOV/NET" w:date="2024-05-23T16:37:00Z">
            <w:rPr>
              <w:rFonts w:ascii="Arial" w:hAnsi="Arial" w:cs="Arial"/>
              <w:b/>
              <w:sz w:val="22"/>
              <w:szCs w:val="22"/>
              <w:lang w:val="fr-FR"/>
            </w:rPr>
          </w:rPrChange>
        </w:rPr>
        <w:t>Source:</w:t>
      </w:r>
      <w:r w:rsidRPr="00FA6FD7">
        <w:rPr>
          <w:rFonts w:ascii="Arial" w:hAnsi="Arial" w:cs="Arial"/>
          <w:b/>
          <w:sz w:val="22"/>
          <w:szCs w:val="22"/>
          <w:lang w:val="en-US"/>
          <w:rPrChange w:id="17" w:author="GAMISHEV Todor INNOV/NET" w:date="2024-05-23T16:37:00Z">
            <w:rPr>
              <w:rFonts w:ascii="Arial" w:hAnsi="Arial" w:cs="Arial"/>
              <w:b/>
              <w:sz w:val="22"/>
              <w:szCs w:val="22"/>
              <w:lang w:val="fr-FR"/>
            </w:rPr>
          </w:rPrChange>
        </w:rPr>
        <w:tab/>
        <w:t xml:space="preserve">SA3 </w:t>
      </w:r>
    </w:p>
    <w:p w14:paraId="106944EA" w14:textId="77777777" w:rsidR="00F168D0" w:rsidRPr="00FA6FD7" w:rsidRDefault="001425D8">
      <w:pPr>
        <w:spacing w:after="60"/>
        <w:ind w:left="1985" w:hanging="1985"/>
        <w:rPr>
          <w:rFonts w:ascii="Arial" w:hAnsi="Arial" w:cs="Arial"/>
          <w:b/>
          <w:bCs/>
          <w:sz w:val="22"/>
          <w:szCs w:val="22"/>
          <w:lang w:val="en-US" w:eastAsia="zh-CN"/>
          <w:rPrChange w:id="18" w:author="GAMISHEV Todor INNOV/NET" w:date="2024-05-23T16:37:00Z">
            <w:rPr>
              <w:rFonts w:ascii="Arial" w:hAnsi="Arial" w:cs="Arial"/>
              <w:b/>
              <w:bCs/>
              <w:sz w:val="22"/>
              <w:szCs w:val="22"/>
              <w:lang w:val="fr-FR" w:eastAsia="zh-CN"/>
            </w:rPr>
          </w:rPrChange>
        </w:rPr>
      </w:pPr>
      <w:r w:rsidRPr="00FA6FD7">
        <w:rPr>
          <w:rFonts w:ascii="Arial" w:hAnsi="Arial" w:cs="Arial"/>
          <w:b/>
          <w:sz w:val="22"/>
          <w:szCs w:val="22"/>
          <w:lang w:val="en-US"/>
          <w:rPrChange w:id="19" w:author="GAMISHEV Todor INNOV/NET" w:date="2024-05-23T16:37:00Z">
            <w:rPr>
              <w:rFonts w:ascii="Arial" w:hAnsi="Arial" w:cs="Arial"/>
              <w:b/>
              <w:sz w:val="22"/>
              <w:szCs w:val="22"/>
              <w:lang w:val="fr-FR"/>
            </w:rPr>
          </w:rPrChange>
        </w:rPr>
        <w:t>To:</w:t>
      </w:r>
      <w:r w:rsidRPr="00FA6FD7">
        <w:rPr>
          <w:rFonts w:ascii="Arial" w:hAnsi="Arial" w:cs="Arial"/>
          <w:b/>
          <w:bCs/>
          <w:sz w:val="22"/>
          <w:szCs w:val="22"/>
          <w:lang w:val="en-US"/>
          <w:rPrChange w:id="20" w:author="GAMISHEV Todor INNOV/NET" w:date="2024-05-23T16:37:00Z">
            <w:rPr>
              <w:rFonts w:ascii="Arial" w:hAnsi="Arial" w:cs="Arial"/>
              <w:b/>
              <w:bCs/>
              <w:sz w:val="22"/>
              <w:szCs w:val="22"/>
              <w:lang w:val="fr-FR"/>
            </w:rPr>
          </w:rPrChange>
        </w:rPr>
        <w:tab/>
      </w:r>
      <w:del w:id="21" w:author="GAMISHEV Todor INNOV/NET" w:date="2024-05-24T08:45:00Z">
        <w:r w:rsidRPr="00FA6FD7" w:rsidDel="00FA6FD7">
          <w:rPr>
            <w:rFonts w:ascii="Arial" w:hAnsi="Arial" w:cs="Arial"/>
            <w:b/>
            <w:bCs/>
            <w:sz w:val="22"/>
            <w:szCs w:val="22"/>
            <w:lang w:val="en-US"/>
            <w:rPrChange w:id="22" w:author="GAMISHEV Todor INNOV/NET" w:date="2024-05-23T16:37:00Z">
              <w:rPr>
                <w:rFonts w:ascii="Arial" w:hAnsi="Arial" w:cs="Arial"/>
                <w:b/>
                <w:bCs/>
                <w:sz w:val="22"/>
                <w:szCs w:val="22"/>
                <w:lang w:val="fr-FR"/>
              </w:rPr>
            </w:rPrChange>
          </w:rPr>
          <w:delText xml:space="preserve">RAN2, </w:delText>
        </w:r>
      </w:del>
      <w:r w:rsidRPr="00FA6FD7">
        <w:rPr>
          <w:rFonts w:ascii="Arial" w:hAnsi="Arial" w:cs="Arial"/>
          <w:b/>
          <w:bCs/>
          <w:sz w:val="22"/>
          <w:szCs w:val="22"/>
          <w:lang w:val="en-US"/>
          <w:rPrChange w:id="23" w:author="GAMISHEV Todor INNOV/NET" w:date="2024-05-23T16:37:00Z">
            <w:rPr>
              <w:rFonts w:ascii="Arial" w:hAnsi="Arial" w:cs="Arial"/>
              <w:b/>
              <w:bCs/>
              <w:sz w:val="22"/>
              <w:szCs w:val="22"/>
              <w:lang w:val="fr-FR"/>
            </w:rPr>
          </w:rPrChange>
        </w:rPr>
        <w:t>SA2</w:t>
      </w:r>
      <w:del w:id="24" w:author="GAMISHEV Todor INNOV/NET" w:date="2024-05-24T08:45:00Z">
        <w:r w:rsidRPr="00FA6FD7" w:rsidDel="00FA6FD7">
          <w:rPr>
            <w:rFonts w:ascii="Arial" w:hAnsi="Arial" w:cs="Arial"/>
            <w:b/>
            <w:bCs/>
            <w:sz w:val="22"/>
            <w:szCs w:val="22"/>
            <w:lang w:val="en-US" w:eastAsia="zh-CN"/>
            <w:rPrChange w:id="25" w:author="GAMISHEV Todor INNOV/NET" w:date="2024-05-23T16:37:00Z">
              <w:rPr>
                <w:rFonts w:ascii="Arial" w:hAnsi="Arial" w:cs="Arial"/>
                <w:b/>
                <w:bCs/>
                <w:sz w:val="22"/>
                <w:szCs w:val="22"/>
                <w:lang w:val="fr-FR" w:eastAsia="zh-CN"/>
              </w:rPr>
            </w:rPrChange>
          </w:rPr>
          <w:delText>, SA1</w:delText>
        </w:r>
      </w:del>
    </w:p>
    <w:p w14:paraId="318591E3" w14:textId="77777777" w:rsidR="00F168D0" w:rsidRDefault="001425D8">
      <w:pPr>
        <w:spacing w:after="60"/>
        <w:ind w:left="1985" w:hanging="1985"/>
        <w:rPr>
          <w:rFonts w:ascii="Arial" w:hAnsi="Arial" w:cs="Arial"/>
          <w:b/>
          <w:bCs/>
          <w:sz w:val="22"/>
          <w:szCs w:val="22"/>
          <w:lang w:val="pt-BR"/>
        </w:rPr>
      </w:pPr>
      <w:bookmarkStart w:id="26" w:name="OLE_LINK46"/>
      <w:bookmarkStart w:id="27" w:name="OLE_LINK45"/>
      <w:proofErr w:type="spellStart"/>
      <w:r>
        <w:rPr>
          <w:rFonts w:ascii="Arial" w:hAnsi="Arial" w:cs="Arial"/>
          <w:b/>
          <w:sz w:val="22"/>
          <w:szCs w:val="22"/>
          <w:lang w:val="pt-BR"/>
        </w:rPr>
        <w:t>Cc</w:t>
      </w:r>
      <w:proofErr w:type="spellEnd"/>
      <w:r>
        <w:rPr>
          <w:rFonts w:ascii="Arial" w:hAnsi="Arial" w:cs="Arial"/>
          <w:b/>
          <w:sz w:val="22"/>
          <w:szCs w:val="22"/>
          <w:lang w:val="pt-BR"/>
        </w:rPr>
        <w:t>:</w:t>
      </w:r>
      <w:r>
        <w:rPr>
          <w:rFonts w:ascii="Arial" w:hAnsi="Arial" w:cs="Arial"/>
          <w:b/>
          <w:bCs/>
          <w:sz w:val="22"/>
          <w:szCs w:val="22"/>
          <w:lang w:val="pt-BR"/>
        </w:rPr>
        <w:tab/>
        <w:t>N/A</w:t>
      </w:r>
      <w:bookmarkEnd w:id="26"/>
      <w:bookmarkEnd w:id="27"/>
    </w:p>
    <w:p w14:paraId="6C3A72E0" w14:textId="77777777" w:rsidR="00F168D0" w:rsidRDefault="00F168D0">
      <w:pPr>
        <w:spacing w:after="60"/>
        <w:ind w:left="1985" w:hanging="1985"/>
        <w:rPr>
          <w:rFonts w:ascii="Arial" w:hAnsi="Arial" w:cs="Arial"/>
          <w:bCs/>
          <w:lang w:val="pt-BR"/>
        </w:rPr>
      </w:pPr>
    </w:p>
    <w:p w14:paraId="1955EB2C" w14:textId="77777777" w:rsidR="00F168D0" w:rsidRDefault="001425D8">
      <w:pPr>
        <w:spacing w:after="60"/>
        <w:ind w:left="1985" w:hanging="1985"/>
        <w:rPr>
          <w:rFonts w:ascii="Arial" w:hAnsi="Arial" w:cs="Arial"/>
          <w:b/>
          <w:bCs/>
          <w:sz w:val="22"/>
          <w:szCs w:val="22"/>
          <w:lang w:val="pt-BR"/>
        </w:rPr>
      </w:pPr>
      <w:proofErr w:type="spellStart"/>
      <w:r>
        <w:rPr>
          <w:rFonts w:ascii="Arial" w:hAnsi="Arial" w:cs="Arial"/>
          <w:b/>
          <w:sz w:val="22"/>
          <w:szCs w:val="22"/>
          <w:lang w:val="pt-BR"/>
        </w:rPr>
        <w:t>Contact</w:t>
      </w:r>
      <w:proofErr w:type="spellEnd"/>
      <w:r>
        <w:rPr>
          <w:rFonts w:ascii="Arial" w:hAnsi="Arial" w:cs="Arial"/>
          <w:b/>
          <w:sz w:val="22"/>
          <w:szCs w:val="22"/>
          <w:lang w:val="pt-BR"/>
        </w:rPr>
        <w:t xml:space="preserve"> </w:t>
      </w:r>
      <w:proofErr w:type="spellStart"/>
      <w:r>
        <w:rPr>
          <w:rFonts w:ascii="Arial" w:hAnsi="Arial" w:cs="Arial"/>
          <w:b/>
          <w:sz w:val="22"/>
          <w:szCs w:val="22"/>
          <w:lang w:val="pt-BR"/>
        </w:rPr>
        <w:t>person</w:t>
      </w:r>
      <w:proofErr w:type="spellEnd"/>
      <w:r>
        <w:rPr>
          <w:rFonts w:ascii="Arial" w:hAnsi="Arial" w:cs="Arial"/>
          <w:b/>
          <w:sz w:val="22"/>
          <w:szCs w:val="22"/>
          <w:lang w:val="pt-BR"/>
        </w:rPr>
        <w:t>:</w:t>
      </w:r>
      <w:r>
        <w:rPr>
          <w:rFonts w:ascii="Arial" w:hAnsi="Arial" w:cs="Arial"/>
          <w:b/>
          <w:bCs/>
          <w:sz w:val="22"/>
          <w:szCs w:val="22"/>
          <w:lang w:val="pt-BR"/>
        </w:rPr>
        <w:tab/>
        <w:t xml:space="preserve">Ivy </w:t>
      </w:r>
      <w:proofErr w:type="spellStart"/>
      <w:r>
        <w:rPr>
          <w:rFonts w:ascii="Arial" w:hAnsi="Arial" w:cs="Arial"/>
          <w:b/>
          <w:bCs/>
          <w:sz w:val="22"/>
          <w:szCs w:val="22"/>
          <w:lang w:val="pt-BR"/>
        </w:rPr>
        <w:t>Guo</w:t>
      </w:r>
      <w:proofErr w:type="spellEnd"/>
    </w:p>
    <w:p w14:paraId="102BAAC3" w14:textId="77777777" w:rsidR="00F168D0" w:rsidRDefault="001425D8">
      <w:pPr>
        <w:spacing w:after="60"/>
        <w:ind w:left="1985" w:hanging="1985"/>
        <w:rPr>
          <w:rFonts w:ascii="Arial" w:hAnsi="Arial" w:cs="Arial"/>
          <w:b/>
          <w:bCs/>
          <w:sz w:val="22"/>
          <w:szCs w:val="22"/>
          <w:lang w:val="en-US"/>
        </w:rPr>
      </w:pPr>
      <w:r>
        <w:rPr>
          <w:rFonts w:ascii="Arial" w:hAnsi="Arial" w:cs="Arial"/>
          <w:b/>
          <w:bCs/>
          <w:sz w:val="22"/>
          <w:szCs w:val="22"/>
          <w:lang w:val="pt-BR"/>
        </w:rPr>
        <w:tab/>
      </w:r>
      <w:r>
        <w:rPr>
          <w:rFonts w:ascii="Arial" w:hAnsi="Arial" w:cs="Arial"/>
          <w:b/>
          <w:bCs/>
          <w:sz w:val="22"/>
          <w:szCs w:val="22"/>
          <w:lang w:val="en-US"/>
        </w:rPr>
        <w:t>ivy_guo@apple.com</w:t>
      </w:r>
    </w:p>
    <w:p w14:paraId="7642C205" w14:textId="77777777" w:rsidR="00F168D0" w:rsidRDefault="001425D8">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11">
        <w:r>
          <w:rPr>
            <w:rStyle w:val="Lienhypertexte"/>
            <w:rFonts w:ascii="Arial" w:hAnsi="Arial" w:cs="Arial"/>
            <w:b/>
            <w:sz w:val="22"/>
            <w:szCs w:val="22"/>
          </w:rPr>
          <w:t>mailto:3GPPLiaison@etsi.org</w:t>
        </w:r>
      </w:hyperlink>
    </w:p>
    <w:p w14:paraId="7A1A2915" w14:textId="77777777" w:rsidR="00F168D0" w:rsidRDefault="00F168D0">
      <w:pPr>
        <w:spacing w:after="60"/>
        <w:ind w:left="1985" w:hanging="1985"/>
        <w:rPr>
          <w:rFonts w:ascii="Arial" w:hAnsi="Arial" w:cs="Arial"/>
          <w:b/>
        </w:rPr>
      </w:pPr>
    </w:p>
    <w:p w14:paraId="58A700CA" w14:textId="77777777" w:rsidR="00F168D0" w:rsidRDefault="001425D8">
      <w:pPr>
        <w:spacing w:after="60"/>
        <w:ind w:left="1985" w:hanging="1985"/>
        <w:rPr>
          <w:rFonts w:ascii="Arial" w:hAnsi="Arial" w:cs="Arial"/>
          <w:b/>
        </w:rPr>
      </w:pPr>
      <w:r>
        <w:rPr>
          <w:rFonts w:ascii="Arial" w:hAnsi="Arial" w:cs="Arial"/>
          <w:b/>
        </w:rPr>
        <w:t>Attachments:</w:t>
      </w:r>
      <w:r>
        <w:rPr>
          <w:rFonts w:ascii="Arial" w:hAnsi="Arial" w:cs="Arial"/>
          <w:b/>
        </w:rPr>
        <w:tab/>
      </w:r>
    </w:p>
    <w:p w14:paraId="19D63075" w14:textId="77777777" w:rsidR="00F168D0" w:rsidRDefault="001425D8">
      <w:pPr>
        <w:pStyle w:val="Titre1"/>
      </w:pPr>
      <w:r>
        <w:t>1</w:t>
      </w:r>
      <w:r>
        <w:tab/>
        <w:t>Overall description</w:t>
      </w:r>
    </w:p>
    <w:p w14:paraId="490DC1A2" w14:textId="77777777" w:rsidR="00F168D0" w:rsidRDefault="001425D8">
      <w:pPr>
        <w:rPr>
          <w:del w:id="28" w:author="DCM" w:date="2024-05-23T00:18:00Z"/>
          <w:rFonts w:ascii="Arial" w:hAnsi="Arial" w:cs="Arial"/>
          <w:lang w:val="en-US" w:eastAsia="zh-CN"/>
        </w:rPr>
      </w:pPr>
      <w:r>
        <w:rPr>
          <w:rFonts w:ascii="Arial" w:hAnsi="Arial" w:cs="Arial"/>
        </w:rPr>
        <w:t xml:space="preserve">SA3 </w:t>
      </w:r>
      <w:r>
        <w:rPr>
          <w:rFonts w:ascii="Arial" w:hAnsi="Arial" w:cs="Arial"/>
          <w:lang w:eastAsia="zh-CN"/>
        </w:rPr>
        <w:t>has</w:t>
      </w:r>
      <w:r>
        <w:rPr>
          <w:rFonts w:ascii="Arial" w:hAnsi="Arial" w:cs="Arial"/>
          <w:lang w:val="en-US" w:eastAsia="zh-CN"/>
        </w:rPr>
        <w:t xml:space="preserve"> agreed the work on security of Ambient IoT</w:t>
      </w:r>
      <w:ins w:id="29" w:author="DCM" w:date="2024-05-23T00:18:00Z">
        <w:r>
          <w:rPr>
            <w:rFonts w:ascii="Arial" w:hAnsi="Arial" w:cs="Arial"/>
            <w:lang w:val="en-US" w:eastAsia="zh-CN"/>
          </w:rPr>
          <w:t>.</w:t>
        </w:r>
      </w:ins>
      <w:del w:id="30" w:author="DCM" w:date="2024-05-23T00:18:00Z">
        <w:r>
          <w:rPr>
            <w:rFonts w:ascii="Arial" w:hAnsi="Arial" w:cs="Arial"/>
            <w:lang w:val="en-US" w:eastAsia="zh-CN"/>
          </w:rPr>
          <w:delText xml:space="preserve">, containing the objectives including: </w:delText>
        </w:r>
      </w:del>
    </w:p>
    <w:p w14:paraId="2FCA487B" w14:textId="77777777" w:rsidR="00F168D0" w:rsidRDefault="001425D8">
      <w:pPr>
        <w:rPr>
          <w:del w:id="31" w:author="DCM" w:date="2024-05-23T00:18:00Z"/>
          <w:rFonts w:ascii="Arial" w:hAnsi="Arial" w:cs="Arial"/>
          <w:lang w:val="en-US" w:eastAsia="zh-CN"/>
        </w:rPr>
      </w:pPr>
      <w:del w:id="32" w:author="DCM" w:date="2024-05-23T00:18:00Z">
        <w:r>
          <w:rPr>
            <w:rFonts w:ascii="Arial" w:hAnsi="Arial" w:cs="Arial"/>
            <w:lang w:eastAsia="zh-CN"/>
          </w:rPr>
          <w:delText xml:space="preserve">1. Identify security threats introduced by AIoT services for use cases captured in TS 22.369, for topologies captured in RP-234058, and for architecture captured in TR 23-700-13. </w:delText>
        </w:r>
      </w:del>
    </w:p>
    <w:p w14:paraId="7E4B6E59" w14:textId="77777777" w:rsidR="00F168D0" w:rsidRDefault="001425D8">
      <w:pPr>
        <w:rPr>
          <w:del w:id="33" w:author="DCM" w:date="2024-05-23T00:18:00Z"/>
          <w:rFonts w:ascii="Arial" w:hAnsi="Arial" w:cs="Arial"/>
          <w:lang w:val="en-US" w:eastAsia="zh-CN"/>
        </w:rPr>
      </w:pPr>
      <w:del w:id="34" w:author="DCM" w:date="2024-05-23T00:18:00Z">
        <w:r>
          <w:rPr>
            <w:rFonts w:ascii="Arial" w:hAnsi="Arial" w:cs="Arial"/>
            <w:lang w:eastAsia="zh-CN"/>
          </w:rPr>
          <w:delText>2. Identify security requirements to address the identified threats.</w:delText>
        </w:r>
      </w:del>
    </w:p>
    <w:p w14:paraId="2ED53A1A" w14:textId="77777777" w:rsidR="00F168D0" w:rsidRDefault="001425D8">
      <w:pPr>
        <w:rPr>
          <w:rFonts w:ascii="Arial" w:hAnsi="Arial" w:cs="Arial"/>
          <w:lang w:val="en-US" w:eastAsia="zh-CN"/>
        </w:rPr>
      </w:pPr>
      <w:del w:id="35" w:author="DCM" w:date="2024-05-23T00:18:00Z">
        <w:r>
          <w:rPr>
            <w:rFonts w:ascii="Arial" w:hAnsi="Arial" w:cs="Arial"/>
            <w:lang w:eastAsia="zh-CN"/>
          </w:rPr>
          <w:delText xml:space="preserve">3. Develop potential solutions that fulfill the security requirements, taking into account AIoT device constraints agreed upon in other 3GPP working groups. </w:delText>
        </w:r>
      </w:del>
    </w:p>
    <w:p w14:paraId="4522D555" w14:textId="5C38DE28" w:rsidR="00F168D0" w:rsidRDefault="001425D8">
      <w:pPr>
        <w:rPr>
          <w:del w:id="36" w:author="DCM" w:date="2024-05-23T00:00:00Z"/>
          <w:rFonts w:ascii="Arial" w:hAnsi="Arial" w:cs="Arial"/>
          <w:lang w:val="en-US" w:eastAsia="zh-CN"/>
        </w:rPr>
      </w:pPr>
      <w:r>
        <w:rPr>
          <w:rFonts w:ascii="Arial" w:hAnsi="Arial" w:cs="Arial"/>
          <w:lang w:eastAsia="zh-CN"/>
        </w:rPr>
        <w:t>H</w:t>
      </w:r>
      <w:proofErr w:type="spellStart"/>
      <w:r>
        <w:rPr>
          <w:rFonts w:ascii="Arial" w:hAnsi="Arial" w:cs="Arial"/>
          <w:lang w:val="en-US" w:eastAsia="zh-CN"/>
        </w:rPr>
        <w:t>owever</w:t>
      </w:r>
      <w:proofErr w:type="spellEnd"/>
      <w:r>
        <w:rPr>
          <w:rFonts w:ascii="Arial" w:hAnsi="Arial" w:cs="Arial"/>
          <w:lang w:val="en-US" w:eastAsia="zh-CN"/>
        </w:rPr>
        <w:t xml:space="preserve">, </w:t>
      </w:r>
      <w:ins w:id="37" w:author="DCM" w:date="2024-05-23T00:18:00Z">
        <w:r>
          <w:rPr>
            <w:rFonts w:ascii="Arial" w:hAnsi="Arial" w:cs="Arial"/>
            <w:lang w:val="en-US" w:eastAsia="zh-CN"/>
          </w:rPr>
          <w:t xml:space="preserve">the work in SA3 is not progressing, as </w:t>
        </w:r>
      </w:ins>
      <w:r>
        <w:rPr>
          <w:rFonts w:ascii="Arial" w:hAnsi="Arial" w:cs="Arial"/>
          <w:lang w:val="en-US" w:eastAsia="zh-CN"/>
        </w:rPr>
        <w:t>there is no common understanding o</w:t>
      </w:r>
      <w:ins w:id="38" w:author="DCM" w:date="2024-05-22T23:58:00Z">
        <w:r>
          <w:rPr>
            <w:rFonts w:ascii="Arial" w:hAnsi="Arial" w:cs="Arial"/>
            <w:lang w:val="en-US" w:eastAsia="zh-CN"/>
          </w:rPr>
          <w:t>f</w:t>
        </w:r>
      </w:ins>
      <w:del w:id="39" w:author="DCM" w:date="2024-05-22T23:58:00Z">
        <w:r>
          <w:rPr>
            <w:rFonts w:ascii="Arial" w:hAnsi="Arial" w:cs="Arial"/>
            <w:lang w:val="en-US" w:eastAsia="zh-CN"/>
          </w:rPr>
          <w:delText>n</w:delText>
        </w:r>
      </w:del>
      <w:r>
        <w:rPr>
          <w:rFonts w:ascii="Arial" w:hAnsi="Arial" w:cs="Arial"/>
          <w:lang w:val="en-US" w:eastAsia="zh-CN"/>
        </w:rPr>
        <w:t xml:space="preserve"> the </w:t>
      </w:r>
      <w:del w:id="40" w:author="DCM" w:date="2024-05-22T23:58:00Z">
        <w:r>
          <w:rPr>
            <w:rFonts w:ascii="Arial" w:hAnsi="Arial" w:cs="Arial"/>
            <w:lang w:val="en-US" w:eastAsia="zh-CN"/>
          </w:rPr>
          <w:delText xml:space="preserve">basic </w:delText>
        </w:r>
      </w:del>
      <w:del w:id="41" w:author="DCM" w:date="2024-05-22T23:56:00Z">
        <w:r>
          <w:rPr>
            <w:rFonts w:ascii="Arial" w:hAnsi="Arial" w:cs="Arial"/>
            <w:lang w:val="en-US" w:eastAsia="zh-CN"/>
          </w:rPr>
          <w:delText xml:space="preserve">capability </w:delText>
        </w:r>
      </w:del>
      <w:del w:id="42" w:author="DCM" w:date="2024-05-22T23:58:00Z">
        <w:r>
          <w:rPr>
            <w:rFonts w:ascii="Arial" w:hAnsi="Arial" w:cs="Arial"/>
            <w:lang w:val="en-US" w:eastAsia="zh-CN"/>
          </w:rPr>
          <w:delText xml:space="preserve">of </w:delText>
        </w:r>
      </w:del>
      <w:r>
        <w:rPr>
          <w:rFonts w:ascii="Arial" w:hAnsi="Arial" w:cs="Arial"/>
          <w:lang w:val="en-US" w:eastAsia="zh-CN"/>
        </w:rPr>
        <w:t xml:space="preserve">Ambient IoT </w:t>
      </w:r>
      <w:del w:id="43" w:author="DCM" w:date="2024-05-22T23:56:00Z">
        <w:r>
          <w:rPr>
            <w:rFonts w:ascii="Arial" w:hAnsi="Arial" w:cs="Arial"/>
            <w:lang w:val="en-US" w:eastAsia="zh-CN"/>
          </w:rPr>
          <w:delText>devices</w:delText>
        </w:r>
      </w:del>
      <w:ins w:id="44" w:author="DCM" w:date="2024-05-22T23:56:00Z">
        <w:r>
          <w:rPr>
            <w:rFonts w:ascii="Arial" w:hAnsi="Arial" w:cs="Arial"/>
            <w:lang w:val="en-US" w:eastAsia="zh-CN"/>
          </w:rPr>
          <w:t>system</w:t>
        </w:r>
      </w:ins>
      <w:r>
        <w:rPr>
          <w:rFonts w:ascii="Arial" w:hAnsi="Arial" w:cs="Arial"/>
          <w:lang w:val="en-US" w:eastAsia="zh-CN"/>
        </w:rPr>
        <w:t>, which</w:t>
      </w:r>
      <w:del w:id="45" w:author="DCM" w:date="2024-05-22T23:59:00Z">
        <w:r>
          <w:rPr>
            <w:rFonts w:ascii="Arial" w:hAnsi="Arial" w:cs="Arial"/>
            <w:lang w:val="en-US" w:eastAsia="zh-CN"/>
          </w:rPr>
          <w:delText xml:space="preserve"> </w:delText>
        </w:r>
      </w:del>
      <w:del w:id="46" w:author="DCM" w:date="2024-05-22T23:56:00Z">
        <w:r>
          <w:rPr>
            <w:rFonts w:ascii="Arial" w:hAnsi="Arial" w:cs="Arial"/>
            <w:lang w:val="en-US" w:eastAsia="zh-CN"/>
          </w:rPr>
          <w:delText>could</w:delText>
        </w:r>
      </w:del>
      <w:r>
        <w:rPr>
          <w:rFonts w:ascii="Arial" w:hAnsi="Arial" w:cs="Arial"/>
          <w:lang w:val="en-US" w:eastAsia="zh-CN"/>
        </w:rPr>
        <w:t xml:space="preserve"> impact</w:t>
      </w:r>
      <w:ins w:id="47" w:author="DCM" w:date="2024-05-22T23:56:00Z">
        <w:r>
          <w:rPr>
            <w:rFonts w:ascii="Arial" w:hAnsi="Arial" w:cs="Arial"/>
            <w:lang w:val="en-US" w:eastAsia="zh-CN"/>
          </w:rPr>
          <w:t>s</w:t>
        </w:r>
      </w:ins>
      <w:r>
        <w:rPr>
          <w:rFonts w:ascii="Arial" w:hAnsi="Arial" w:cs="Arial"/>
          <w:lang w:val="en-US" w:eastAsia="zh-CN"/>
        </w:rPr>
        <w:t xml:space="preserve"> the </w:t>
      </w:r>
      <w:ins w:id="48" w:author="DCM" w:date="2024-05-22T23:56:00Z">
        <w:r>
          <w:rPr>
            <w:rFonts w:ascii="Arial" w:hAnsi="Arial" w:cs="Arial"/>
            <w:lang w:val="en-US" w:eastAsia="zh-CN"/>
          </w:rPr>
          <w:t>security requirements</w:t>
        </w:r>
      </w:ins>
      <w:ins w:id="49" w:author="GAMISHEV Todor INNOV/NET" w:date="2024-05-24T08:48:00Z">
        <w:r>
          <w:rPr>
            <w:rFonts w:ascii="Arial" w:hAnsi="Arial" w:cs="Arial"/>
            <w:lang w:val="en-US" w:eastAsia="zh-CN"/>
          </w:rPr>
          <w:t xml:space="preserve"> and </w:t>
        </w:r>
      </w:ins>
      <w:ins w:id="50" w:author="DCM" w:date="2024-05-22T23:56:00Z">
        <w:del w:id="51" w:author="GAMISHEV Todor INNOV/NET" w:date="2024-05-24T08:48:00Z">
          <w:r w:rsidDel="001425D8">
            <w:rPr>
              <w:rFonts w:ascii="Arial" w:hAnsi="Arial" w:cs="Arial"/>
              <w:lang w:val="en-US" w:eastAsia="zh-CN"/>
            </w:rPr>
            <w:delText xml:space="preserve">, </w:delText>
          </w:r>
        </w:del>
      </w:ins>
      <w:r>
        <w:rPr>
          <w:rFonts w:ascii="Arial" w:hAnsi="Arial" w:cs="Arial"/>
          <w:lang w:val="en-US" w:eastAsia="zh-CN"/>
        </w:rPr>
        <w:t>solution</w:t>
      </w:r>
      <w:ins w:id="52" w:author="GAMISHEV Todor INNOV/NET" w:date="2024-05-24T08:48:00Z">
        <w:r>
          <w:rPr>
            <w:rFonts w:ascii="Arial" w:hAnsi="Arial" w:cs="Arial"/>
            <w:lang w:val="en-US" w:eastAsia="zh-CN"/>
          </w:rPr>
          <w:t>s</w:t>
        </w:r>
      </w:ins>
      <w:r>
        <w:rPr>
          <w:rFonts w:ascii="Arial" w:hAnsi="Arial" w:cs="Arial"/>
          <w:lang w:val="en-US" w:eastAsia="zh-CN"/>
        </w:rPr>
        <w:t xml:space="preserve"> </w:t>
      </w:r>
      <w:proofErr w:type="spellStart"/>
      <w:r>
        <w:rPr>
          <w:rFonts w:ascii="Arial" w:hAnsi="Arial" w:cs="Arial"/>
          <w:lang w:val="en-US" w:eastAsia="zh-CN"/>
        </w:rPr>
        <w:t>design</w:t>
      </w:r>
      <w:ins w:id="53" w:author="GAMISHEV Todor INNOV/NET" w:date="2024-05-24T08:48:00Z">
        <w:r>
          <w:rPr>
            <w:rFonts w:ascii="Arial" w:hAnsi="Arial" w:cs="Arial"/>
            <w:lang w:val="en-US" w:eastAsia="zh-CN"/>
          </w:rPr>
          <w:t>.</w:t>
        </w:r>
      </w:ins>
      <w:del w:id="54" w:author="GAMISHEV Todor INNOV/NET" w:date="2024-05-24T08:48:00Z">
        <w:r w:rsidDel="001425D8">
          <w:rPr>
            <w:rFonts w:ascii="Arial" w:hAnsi="Arial" w:cs="Arial"/>
            <w:lang w:val="en-US" w:eastAsia="zh-CN"/>
          </w:rPr>
          <w:delText xml:space="preserve"> and potentially the conclusion</w:delText>
        </w:r>
      </w:del>
      <w:ins w:id="55" w:author="DCM" w:date="2024-05-22T23:59:00Z">
        <w:del w:id="56" w:author="GAMISHEV Todor INNOV/NET" w:date="2024-05-24T08:48:00Z">
          <w:r w:rsidDel="001425D8">
            <w:rPr>
              <w:rFonts w:ascii="Arial" w:hAnsi="Arial" w:cs="Arial"/>
              <w:lang w:val="en-US" w:eastAsia="zh-CN"/>
            </w:rPr>
            <w:delText>s</w:delText>
          </w:r>
        </w:del>
      </w:ins>
      <w:del w:id="57" w:author="GAMISHEV Todor INNOV/NET" w:date="2024-05-24T08:48:00Z">
        <w:r w:rsidDel="001425D8">
          <w:rPr>
            <w:rFonts w:ascii="Arial" w:hAnsi="Arial" w:cs="Arial"/>
            <w:lang w:val="en-US" w:eastAsia="zh-CN"/>
          </w:rPr>
          <w:delText xml:space="preserve"> for the study. </w:delText>
        </w:r>
      </w:del>
      <w:r>
        <w:rPr>
          <w:rFonts w:ascii="Arial" w:hAnsi="Arial" w:cs="Arial"/>
          <w:lang w:val="en-US" w:eastAsia="zh-CN"/>
        </w:rPr>
        <w:t>Therefore</w:t>
      </w:r>
      <w:proofErr w:type="spellEnd"/>
      <w:r>
        <w:rPr>
          <w:rFonts w:ascii="Arial" w:hAnsi="Arial" w:cs="Arial"/>
          <w:lang w:val="en-US" w:eastAsia="zh-CN"/>
        </w:rPr>
        <w:t xml:space="preserve">, SA3 kindly requests clarifications </w:t>
      </w:r>
      <w:del w:id="58" w:author="GAMISHEV Todor INNOV/NET" w:date="2024-05-24T08:52:00Z">
        <w:r w:rsidDel="00AC1E89">
          <w:rPr>
            <w:rFonts w:ascii="Arial" w:hAnsi="Arial" w:cs="Arial"/>
            <w:lang w:val="en-US" w:eastAsia="zh-CN"/>
          </w:rPr>
          <w:delText xml:space="preserve">for below questions </w:delText>
        </w:r>
      </w:del>
      <w:r>
        <w:rPr>
          <w:rFonts w:ascii="Arial" w:hAnsi="Arial" w:cs="Arial"/>
          <w:lang w:val="en-US" w:eastAsia="zh-CN"/>
        </w:rPr>
        <w:t>from</w:t>
      </w:r>
      <w:ins w:id="59" w:author="GAMISHEV Todor INNOV/NET" w:date="2024-05-24T08:45:00Z">
        <w:r w:rsidR="00FA6FD7">
          <w:rPr>
            <w:rFonts w:ascii="Arial" w:hAnsi="Arial" w:cs="Arial"/>
            <w:lang w:val="en-US" w:eastAsia="zh-CN"/>
          </w:rPr>
          <w:t xml:space="preserve"> </w:t>
        </w:r>
      </w:ins>
      <w:del w:id="60" w:author="GAMISHEV Todor INNOV/NET" w:date="2024-05-24T08:45:00Z">
        <w:r w:rsidDel="00FA6FD7">
          <w:rPr>
            <w:rFonts w:ascii="Arial" w:hAnsi="Arial" w:cs="Arial"/>
            <w:lang w:val="en-US" w:eastAsia="zh-CN"/>
          </w:rPr>
          <w:delText xml:space="preserve"> SA</w:delText>
        </w:r>
      </w:del>
      <w:ins w:id="61" w:author="DCM" w:date="2024-05-22T23:57:00Z">
        <w:del w:id="62" w:author="GAMISHEV Todor INNOV/NET" w:date="2024-05-24T08:45:00Z">
          <w:r w:rsidDel="00FA6FD7">
            <w:rPr>
              <w:rFonts w:ascii="Arial" w:hAnsi="Arial" w:cs="Arial"/>
              <w:lang w:val="en-US" w:eastAsia="zh-CN"/>
            </w:rPr>
            <w:delText xml:space="preserve">1, </w:delText>
          </w:r>
        </w:del>
        <w:r>
          <w:rPr>
            <w:rFonts w:ascii="Arial" w:hAnsi="Arial" w:cs="Arial"/>
            <w:lang w:val="en-US" w:eastAsia="zh-CN"/>
          </w:rPr>
          <w:t>SA2</w:t>
        </w:r>
      </w:ins>
      <w:ins w:id="63" w:author="GAMISHEV Todor INNOV/NET" w:date="2024-05-24T08:46:00Z">
        <w:r w:rsidR="00FA6FD7">
          <w:rPr>
            <w:rFonts w:ascii="Arial" w:hAnsi="Arial" w:cs="Arial"/>
            <w:lang w:val="en-US" w:eastAsia="zh-CN"/>
          </w:rPr>
          <w:t xml:space="preserve">. In particular, SA3 looks for any </w:t>
        </w:r>
      </w:ins>
      <w:ins w:id="64" w:author="GAMISHEV Todor INNOV/NET" w:date="2024-05-24T08:48:00Z">
        <w:r>
          <w:rPr>
            <w:rFonts w:ascii="Arial" w:hAnsi="Arial" w:cs="Arial"/>
            <w:lang w:val="en-US" w:eastAsia="zh-CN"/>
          </w:rPr>
          <w:t xml:space="preserve">stable </w:t>
        </w:r>
      </w:ins>
      <w:ins w:id="65" w:author="GAMISHEV Todor INNOV/NET" w:date="2024-05-24T08:46:00Z">
        <w:r w:rsidR="00FA6FD7">
          <w:rPr>
            <w:rFonts w:ascii="Arial" w:hAnsi="Arial" w:cs="Arial"/>
            <w:lang w:val="en-US" w:eastAsia="zh-CN"/>
          </w:rPr>
          <w:t>preliminary agreements on the architecture currently developed by SA2, especially on a</w:t>
        </w:r>
      </w:ins>
      <w:ins w:id="66" w:author="GAMISHEV Todor INNOV/NET" w:date="2024-05-24T08:47:00Z">
        <w:r w:rsidR="00FA6FD7">
          <w:rPr>
            <w:rFonts w:ascii="Arial" w:hAnsi="Arial" w:cs="Arial"/>
            <w:lang w:val="en-US" w:eastAsia="zh-CN"/>
          </w:rPr>
          <w:t>n</w:t>
        </w:r>
      </w:ins>
      <w:ins w:id="67" w:author="GAMISHEV Todor INNOV/NET" w:date="2024-05-24T08:46:00Z">
        <w:r w:rsidR="00FA6FD7">
          <w:rPr>
            <w:rFonts w:ascii="Arial" w:hAnsi="Arial" w:cs="Arial"/>
            <w:lang w:val="en-US" w:eastAsia="zh-CN"/>
          </w:rPr>
          <w:t>y</w:t>
        </w:r>
      </w:ins>
      <w:ins w:id="68" w:author="GAMISHEV Todor INNOV/NET" w:date="2024-05-24T08:48:00Z">
        <w:r>
          <w:rPr>
            <w:rFonts w:ascii="Arial" w:hAnsi="Arial" w:cs="Arial"/>
            <w:lang w:val="en-US" w:eastAsia="zh-CN"/>
          </w:rPr>
          <w:t xml:space="preserve"> potential</w:t>
        </w:r>
      </w:ins>
      <w:ins w:id="69" w:author="GAMISHEV Todor INNOV/NET" w:date="2024-05-24T08:46:00Z">
        <w:r w:rsidR="00FA6FD7">
          <w:rPr>
            <w:rFonts w:ascii="Arial" w:hAnsi="Arial" w:cs="Arial"/>
            <w:lang w:val="en-US" w:eastAsia="zh-CN"/>
          </w:rPr>
          <w:t xml:space="preserve"> registration</w:t>
        </w:r>
      </w:ins>
      <w:ins w:id="70" w:author="GAMISHEV Todor INNOV/NET" w:date="2024-05-24T08:47:00Z">
        <w:r w:rsidR="00FA6FD7">
          <w:rPr>
            <w:rFonts w:ascii="Arial" w:hAnsi="Arial" w:cs="Arial"/>
            <w:lang w:val="en-US" w:eastAsia="zh-CN"/>
          </w:rPr>
          <w:t xml:space="preserve"> procedure and involved end points. </w:t>
        </w:r>
      </w:ins>
      <w:ins w:id="71" w:author="GAMISHEV Todor INNOV/NET" w:date="2024-05-24T08:46:00Z">
        <w:r w:rsidR="00FA6FD7">
          <w:rPr>
            <w:rFonts w:ascii="Arial" w:hAnsi="Arial" w:cs="Arial"/>
            <w:lang w:val="en-US" w:eastAsia="zh-CN"/>
          </w:rPr>
          <w:t xml:space="preserve"> </w:t>
        </w:r>
      </w:ins>
      <w:del w:id="72" w:author="DCM" w:date="2024-05-22T23:57:00Z">
        <w:r>
          <w:rPr>
            <w:rFonts w:ascii="Arial" w:hAnsi="Arial" w:cs="Arial"/>
            <w:lang w:val="en-US" w:eastAsia="zh-CN"/>
          </w:rPr>
          <w:delText>2</w:delText>
        </w:r>
      </w:del>
      <w:r>
        <w:rPr>
          <w:rFonts w:ascii="Arial" w:hAnsi="Arial" w:cs="Arial"/>
          <w:lang w:val="en-US" w:eastAsia="zh-CN"/>
        </w:rPr>
        <w:t xml:space="preserve"> </w:t>
      </w:r>
      <w:del w:id="73" w:author="GAMISHEV Todor INNOV/NET" w:date="2024-05-24T08:45:00Z">
        <w:r w:rsidDel="00FA6FD7">
          <w:rPr>
            <w:rFonts w:ascii="Arial" w:hAnsi="Arial" w:cs="Arial"/>
            <w:lang w:val="en-US" w:eastAsia="zh-CN"/>
          </w:rPr>
          <w:delText xml:space="preserve">and RAN2: </w:delText>
        </w:r>
      </w:del>
    </w:p>
    <w:p w14:paraId="645EE835" w14:textId="652833D0" w:rsidR="00F168D0" w:rsidDel="00FA6FD7" w:rsidRDefault="001425D8">
      <w:pPr>
        <w:rPr>
          <w:del w:id="74" w:author="GAMISHEV Todor INNOV/NET" w:date="2024-05-24T08:47:00Z"/>
          <w:rFonts w:ascii="Arial" w:hAnsi="Arial" w:cs="Arial"/>
          <w:lang w:val="en-US" w:eastAsia="zh-CN"/>
        </w:rPr>
      </w:pPr>
      <w:del w:id="75" w:author="GAMISHEV Todor INNOV/NET" w:date="2024-05-24T08:47:00Z">
        <w:r w:rsidDel="00FA6FD7">
          <w:rPr>
            <w:rFonts w:ascii="Arial" w:hAnsi="Arial" w:cs="Arial"/>
          </w:rPr>
          <w:delText>1. Whether a device contain no UICC be considered as an Ambient IoT devices?</w:delText>
        </w:r>
      </w:del>
    </w:p>
    <w:p w14:paraId="27FF1A4A" w14:textId="6023C7E2" w:rsidR="00F168D0" w:rsidDel="00FA6FD7" w:rsidRDefault="001425D8" w:rsidP="0087021F">
      <w:pPr>
        <w:rPr>
          <w:ins w:id="76" w:author="Ivy Guo" w:date="2024-05-23T11:00:00Z"/>
          <w:del w:id="77" w:author="GAMISHEV Todor INNOV/NET" w:date="2024-05-24T08:47:00Z"/>
          <w:rFonts w:ascii="Arial" w:hAnsi="Arial" w:cs="Arial"/>
        </w:rPr>
      </w:pPr>
      <w:ins w:id="78" w:author="DCM" w:date="2024-05-23T00:01:00Z">
        <w:del w:id="79" w:author="GAMISHEV Todor INNOV/NET" w:date="2024-05-24T08:47:00Z">
          <w:r w:rsidDel="00FA6FD7">
            <w:rPr>
              <w:rFonts w:ascii="Arial" w:hAnsi="Arial" w:cs="Arial"/>
            </w:rPr>
            <w:delText>1</w:delText>
          </w:r>
        </w:del>
      </w:ins>
      <w:del w:id="80" w:author="GAMISHEV Todor INNOV/NET" w:date="2024-05-24T08:47:00Z">
        <w:r w:rsidDel="00FA6FD7">
          <w:rPr>
            <w:rFonts w:ascii="Arial" w:hAnsi="Arial" w:cs="Arial"/>
          </w:rPr>
          <w:delText>2. What is the differences between Ambient IoT devices and normal UEs regarding the RAN capability</w:delText>
        </w:r>
      </w:del>
      <w:ins w:id="81" w:author="DCM" w:date="2024-05-23T00:02:00Z">
        <w:del w:id="82" w:author="GAMISHEV Todor INNOV/NET" w:date="2024-05-24T08:47:00Z">
          <w:r w:rsidDel="00FA6FD7">
            <w:rPr>
              <w:rFonts w:ascii="Arial" w:hAnsi="Arial" w:cs="Arial"/>
            </w:rPr>
            <w:delText>What are the stake</w:delText>
          </w:r>
        </w:del>
      </w:ins>
      <w:ins w:id="83" w:author="DCM" w:date="2024-05-23T00:05:00Z">
        <w:del w:id="84" w:author="GAMISHEV Todor INNOV/NET" w:date="2024-05-24T08:47:00Z">
          <w:r w:rsidDel="00FA6FD7">
            <w:rPr>
              <w:rFonts w:ascii="Arial" w:hAnsi="Arial" w:cs="Arial"/>
            </w:rPr>
            <w:delText>holders, and their roles in the AIoT ecosystem? (This is because the security requirements need follow the flow of charging)</w:delText>
          </w:r>
        </w:del>
      </w:ins>
      <w:del w:id="85" w:author="GAMISHEV Todor INNOV/NET" w:date="2024-05-24T08:47:00Z">
        <w:r w:rsidDel="00FA6FD7">
          <w:rPr>
            <w:rFonts w:ascii="Arial" w:hAnsi="Arial" w:cs="Arial"/>
          </w:rPr>
          <w:delText>?</w:delText>
        </w:r>
      </w:del>
    </w:p>
    <w:p w14:paraId="6A325783" w14:textId="38146289" w:rsidR="00835714" w:rsidDel="00FA6FD7" w:rsidRDefault="0087021F" w:rsidP="0087021F">
      <w:pPr>
        <w:rPr>
          <w:ins w:id="86" w:author="Ivy Guo" w:date="2024-05-23T11:05:00Z"/>
          <w:del w:id="87" w:author="GAMISHEV Todor INNOV/NET" w:date="2024-05-24T08:47:00Z"/>
          <w:rFonts w:ascii="Arial" w:hAnsi="Arial" w:cs="Arial"/>
        </w:rPr>
      </w:pPr>
      <w:ins w:id="88" w:author="Ivy Guo" w:date="2024-05-23T11:00:00Z">
        <w:del w:id="89" w:author="GAMISHEV Todor INNOV/NET" w:date="2024-05-24T08:47:00Z">
          <w:r w:rsidDel="00FA6FD7">
            <w:rPr>
              <w:rFonts w:ascii="Arial" w:hAnsi="Arial" w:cs="Arial"/>
            </w:rPr>
            <w:delText xml:space="preserve">The AIoT system consists of various entities: AIOT device, </w:delText>
          </w:r>
        </w:del>
      </w:ins>
      <w:ins w:id="90" w:author="Ivy Guo" w:date="2024-05-23T11:01:00Z">
        <w:del w:id="91" w:author="GAMISHEV Todor INNOV/NET" w:date="2024-05-24T08:47:00Z">
          <w:r w:rsidDel="00FA6FD7">
            <w:rPr>
              <w:rFonts w:ascii="Arial" w:hAnsi="Arial" w:cs="Arial"/>
            </w:rPr>
            <w:delText>reader</w:delText>
          </w:r>
        </w:del>
      </w:ins>
      <w:ins w:id="92" w:author="OPPO" w:date="2024-05-23T01:27:00Z">
        <w:del w:id="93" w:author="GAMISHEV Todor INNOV/NET" w:date="2024-05-24T08:47:00Z">
          <w:r w:rsidR="00116F55" w:rsidDel="00FA6FD7">
            <w:rPr>
              <w:rFonts w:ascii="Arial" w:hAnsi="Arial" w:cs="Arial"/>
            </w:rPr>
            <w:delText>gNB, AIoT-capable UE</w:delText>
          </w:r>
        </w:del>
      </w:ins>
      <w:ins w:id="94" w:author="Ivy Guo" w:date="2024-05-23T11:01:00Z">
        <w:del w:id="95" w:author="GAMISHEV Todor INNOV/NET" w:date="2024-05-24T08:47:00Z">
          <w:r w:rsidDel="00FA6FD7">
            <w:rPr>
              <w:rFonts w:ascii="Arial" w:hAnsi="Arial" w:cs="Arial"/>
            </w:rPr>
            <w:delText xml:space="preserve">, operator owning the spectrum and </w:delText>
          </w:r>
          <w:r w:rsidR="00835714" w:rsidDel="00FA6FD7">
            <w:rPr>
              <w:rFonts w:ascii="Arial" w:hAnsi="Arial" w:cs="Arial"/>
            </w:rPr>
            <w:delText>application service.</w:delText>
          </w:r>
        </w:del>
      </w:ins>
      <w:ins w:id="96" w:author="Ivy Guo" w:date="2024-05-23T11:02:00Z">
        <w:del w:id="97" w:author="GAMISHEV Todor INNOV/NET" w:date="2024-05-24T08:47:00Z">
          <w:r w:rsidR="00835714" w:rsidDel="00FA6FD7">
            <w:rPr>
              <w:rFonts w:ascii="Arial" w:hAnsi="Arial" w:cs="Arial"/>
            </w:rPr>
            <w:delText xml:space="preserve"> In addition there is the device manufacturer</w:delText>
          </w:r>
        </w:del>
      </w:ins>
      <w:ins w:id="98" w:author="OPPO" w:date="2024-05-23T01:26:00Z">
        <w:del w:id="99" w:author="GAMISHEV Todor INNOV/NET" w:date="2024-05-24T08:47:00Z">
          <w:r w:rsidR="00116F55" w:rsidDel="00FA6FD7">
            <w:rPr>
              <w:rFonts w:ascii="Arial" w:hAnsi="Arial" w:cs="Arial"/>
            </w:rPr>
            <w:delText>,</w:delText>
          </w:r>
        </w:del>
      </w:ins>
      <w:ins w:id="100" w:author="Ivy Guo" w:date="2024-05-23T11:02:00Z">
        <w:del w:id="101" w:author="GAMISHEV Todor INNOV/NET" w:date="2024-05-24T08:47:00Z">
          <w:r w:rsidR="00835714" w:rsidDel="00FA6FD7">
            <w:rPr>
              <w:rFonts w:ascii="Arial" w:hAnsi="Arial" w:cs="Arial"/>
            </w:rPr>
            <w:delText xml:space="preserve"> and </w:delText>
          </w:r>
        </w:del>
      </w:ins>
      <w:ins w:id="102" w:author="Ivy Guo" w:date="2024-05-23T11:03:00Z">
        <w:del w:id="103" w:author="GAMISHEV Todor INNOV/NET" w:date="2024-05-24T08:47:00Z">
          <w:r w:rsidR="00835714" w:rsidDel="00FA6FD7">
            <w:rPr>
              <w:rFonts w:ascii="Arial" w:hAnsi="Arial" w:cs="Arial"/>
            </w:rPr>
            <w:delText>the service provider responsible</w:delText>
          </w:r>
        </w:del>
      </w:ins>
      <w:ins w:id="104" w:author="OPPO" w:date="2024-05-23T01:26:00Z">
        <w:del w:id="105" w:author="GAMISHEV Todor INNOV/NET" w:date="2024-05-24T08:47:00Z">
          <w:r w:rsidR="00116F55" w:rsidDel="00FA6FD7">
            <w:rPr>
              <w:rFonts w:ascii="Arial" w:hAnsi="Arial" w:cs="Arial"/>
            </w:rPr>
            <w:delText xml:space="preserve">, or third party </w:delText>
          </w:r>
        </w:del>
      </w:ins>
      <w:ins w:id="106" w:author="OPPO" w:date="2024-05-23T01:27:00Z">
        <w:del w:id="107" w:author="GAMISHEV Todor INNOV/NET" w:date="2024-05-24T08:47:00Z">
          <w:r w:rsidR="00116F55" w:rsidDel="00FA6FD7">
            <w:rPr>
              <w:rFonts w:ascii="Arial" w:hAnsi="Arial" w:cs="Arial"/>
            </w:rPr>
            <w:delText>entity</w:delText>
          </w:r>
        </w:del>
      </w:ins>
      <w:ins w:id="108" w:author="Ivy Guo" w:date="2024-05-23T11:03:00Z">
        <w:del w:id="109" w:author="GAMISHEV Todor INNOV/NET" w:date="2024-05-24T08:47:00Z">
          <w:r w:rsidR="00835714" w:rsidDel="00FA6FD7">
            <w:rPr>
              <w:rFonts w:ascii="Arial" w:hAnsi="Arial" w:cs="Arial"/>
            </w:rPr>
            <w:delText xml:space="preserve"> for the managing the devices.</w:delText>
          </w:r>
        </w:del>
      </w:ins>
      <w:ins w:id="110" w:author="Ivy Guo" w:date="2024-05-23T11:01:00Z">
        <w:del w:id="111" w:author="GAMISHEV Todor INNOV/NET" w:date="2024-05-24T08:47:00Z">
          <w:r w:rsidR="00835714" w:rsidDel="00FA6FD7">
            <w:rPr>
              <w:rFonts w:ascii="Arial" w:hAnsi="Arial" w:cs="Arial"/>
            </w:rPr>
            <w:delText xml:space="preserve"> </w:delText>
          </w:r>
        </w:del>
      </w:ins>
      <w:ins w:id="112" w:author="Ivy Guo" w:date="2024-05-23T11:02:00Z">
        <w:del w:id="113" w:author="GAMISHEV Todor INNOV/NET" w:date="2024-05-24T08:47:00Z">
          <w:r w:rsidR="00835714" w:rsidDel="00FA6FD7">
            <w:rPr>
              <w:rFonts w:ascii="Arial" w:hAnsi="Arial" w:cs="Arial"/>
            </w:rPr>
            <w:delText>SA3 would like</w:delText>
          </w:r>
        </w:del>
      </w:ins>
      <w:ins w:id="114" w:author="Ivy Guo" w:date="2024-05-23T11:03:00Z">
        <w:del w:id="115" w:author="GAMISHEV Todor INNOV/NET" w:date="2024-05-24T08:47:00Z">
          <w:r w:rsidR="00835714" w:rsidDel="00FA6FD7">
            <w:rPr>
              <w:rFonts w:ascii="Arial" w:hAnsi="Arial" w:cs="Arial"/>
            </w:rPr>
            <w:delText xml:space="preserve"> to understand </w:delText>
          </w:r>
        </w:del>
      </w:ins>
      <w:ins w:id="116" w:author="Ivy Guo" w:date="2024-05-23T11:04:00Z">
        <w:del w:id="117" w:author="GAMISHEV Todor INNOV/NET" w:date="2024-05-24T08:47:00Z">
          <w:r w:rsidR="00835714" w:rsidDel="00FA6FD7">
            <w:rPr>
              <w:rFonts w:ascii="Arial" w:hAnsi="Arial" w:cs="Arial"/>
            </w:rPr>
            <w:delText xml:space="preserve">which of those entities are expected to be in the same </w:delText>
          </w:r>
        </w:del>
      </w:ins>
      <w:ins w:id="118" w:author="Ivy Guo" w:date="2024-05-23T11:05:00Z">
        <w:del w:id="119" w:author="GAMISHEV Todor INNOV/NET" w:date="2024-05-24T08:47:00Z">
          <w:r w:rsidR="00835714" w:rsidDel="00FA6FD7">
            <w:rPr>
              <w:rFonts w:ascii="Arial" w:hAnsi="Arial" w:cs="Arial"/>
            </w:rPr>
            <w:delText>trust</w:delText>
          </w:r>
        </w:del>
      </w:ins>
      <w:ins w:id="120" w:author="Ivy Guo" w:date="2024-05-23T11:04:00Z">
        <w:del w:id="121" w:author="GAMISHEV Todor INNOV/NET" w:date="2024-05-24T08:47:00Z">
          <w:r w:rsidR="00835714" w:rsidDel="00FA6FD7">
            <w:rPr>
              <w:rFonts w:ascii="Arial" w:hAnsi="Arial" w:cs="Arial"/>
            </w:rPr>
            <w:delText xml:space="preserve"> domain.</w:delText>
          </w:r>
        </w:del>
      </w:ins>
      <w:ins w:id="122" w:author="Ivy Guo" w:date="2024-05-23T11:05:00Z">
        <w:del w:id="123" w:author="GAMISHEV Todor INNOV/NET" w:date="2024-05-24T08:47:00Z">
          <w:r w:rsidR="00835714" w:rsidDel="00FA6FD7">
            <w:rPr>
              <w:rFonts w:ascii="Arial" w:hAnsi="Arial" w:cs="Arial"/>
            </w:rPr>
            <w:delText xml:space="preserve"> </w:delText>
          </w:r>
        </w:del>
      </w:ins>
    </w:p>
    <w:p w14:paraId="33DD2227" w14:textId="0BF17433" w:rsidR="0087021F" w:rsidDel="00FA6FD7" w:rsidRDefault="00835714" w:rsidP="0087021F">
      <w:pPr>
        <w:rPr>
          <w:del w:id="124" w:author="GAMISHEV Todor INNOV/NET" w:date="2024-05-24T08:47:00Z"/>
          <w:rFonts w:ascii="Arial" w:hAnsi="Arial" w:cs="Arial"/>
        </w:rPr>
      </w:pPr>
      <w:ins w:id="125" w:author="Ivy Guo" w:date="2024-05-23T11:05:00Z">
        <w:del w:id="126" w:author="GAMISHEV Todor INNOV/NET" w:date="2024-05-24T08:47:00Z">
          <w:r w:rsidDel="00FA6FD7">
            <w:rPr>
              <w:rFonts w:ascii="Arial" w:hAnsi="Arial" w:cs="Arial"/>
            </w:rPr>
            <w:delText xml:space="preserve">In addition, SA3 would like </w:delText>
          </w:r>
        </w:del>
      </w:ins>
      <w:ins w:id="127" w:author="Ivy Guo" w:date="2024-05-23T11:06:00Z">
        <w:del w:id="128" w:author="GAMISHEV Todor INNOV/NET" w:date="2024-05-24T08:47:00Z">
          <w:r w:rsidDel="00FA6FD7">
            <w:rPr>
              <w:rFonts w:ascii="Arial" w:hAnsi="Arial" w:cs="Arial"/>
            </w:rPr>
            <w:delText xml:space="preserve">to </w:delText>
          </w:r>
        </w:del>
      </w:ins>
      <w:ins w:id="129" w:author="Ivy Guo" w:date="2024-05-23T11:05:00Z">
        <w:del w:id="130" w:author="GAMISHEV Todor INNOV/NET" w:date="2024-05-24T08:47:00Z">
          <w:r w:rsidDel="00FA6FD7">
            <w:rPr>
              <w:rFonts w:ascii="Arial" w:hAnsi="Arial" w:cs="Arial"/>
            </w:rPr>
            <w:delText xml:space="preserve">understand what the onboarding process for a new AIOT </w:delText>
          </w:r>
        </w:del>
      </w:ins>
      <w:ins w:id="131" w:author="Ivy Guo" w:date="2024-05-23T11:06:00Z">
        <w:del w:id="132" w:author="GAMISHEV Todor INNOV/NET" w:date="2024-05-24T08:47:00Z">
          <w:r w:rsidDel="00FA6FD7">
            <w:rPr>
              <w:rFonts w:ascii="Arial" w:hAnsi="Arial" w:cs="Arial"/>
            </w:rPr>
            <w:delText>device would work from a business perspective.</w:delText>
          </w:r>
        </w:del>
      </w:ins>
    </w:p>
    <w:p w14:paraId="00A044FB" w14:textId="1DC8312B" w:rsidR="00F168D0" w:rsidRDefault="001425D8">
      <w:pPr>
        <w:rPr>
          <w:ins w:id="133" w:author="GAMISHEV Todor INNOV/NET" w:date="2024-05-24T08:53:00Z"/>
          <w:rFonts w:ascii="Arial" w:hAnsi="Arial" w:cs="Arial"/>
          <w:lang w:val="en-US"/>
        </w:rPr>
      </w:pPr>
      <w:del w:id="134" w:author="DCM" w:date="2024-05-23T00:06:00Z">
        <w:r>
          <w:rPr>
            <w:rFonts w:ascii="Arial" w:hAnsi="Arial" w:cs="Arial"/>
          </w:rPr>
          <w:delText xml:space="preserve">3. Whether the Readers and the Ambient IoT devices are with the same operator? Whether roaming will be supported in the future releases? Since security solutions needs to de designed to support both roaming and non-roaming </w:delText>
        </w:r>
      </w:del>
      <w:del w:id="135" w:author="Ivy Guo" w:date="2024-05-23T10:51:00Z">
        <w:r w:rsidDel="0087021F">
          <w:rPr>
            <w:rFonts w:ascii="Arial" w:hAnsi="Arial" w:cs="Arial"/>
          </w:rPr>
          <w:delText>cases.</w:delText>
        </w:r>
      </w:del>
      <w:ins w:id="136" w:author="DCM" w:date="2024-05-23T00:06:00Z">
        <w:del w:id="137" w:author="Ivy Guo" w:date="2024-05-23T10:51:00Z">
          <w:r w:rsidDel="0087021F">
            <w:rPr>
              <w:rFonts w:ascii="Arial" w:hAnsi="Arial" w:cs="Arial"/>
              <w:lang w:val="en-US"/>
            </w:rPr>
            <w:delText xml:space="preserve">2. Is it assumed that the spectrum </w:delText>
          </w:r>
        </w:del>
      </w:ins>
      <w:ins w:id="138" w:author="DCM" w:date="2024-05-23T00:07:00Z">
        <w:del w:id="139" w:author="Ivy Guo" w:date="2024-05-23T10:51:00Z">
          <w:r w:rsidDel="0087021F">
            <w:rPr>
              <w:rFonts w:ascii="Arial" w:hAnsi="Arial" w:cs="Arial"/>
              <w:lang w:val="en-US"/>
            </w:rPr>
            <w:delText xml:space="preserve">used for communication </w:delText>
          </w:r>
        </w:del>
      </w:ins>
      <w:ins w:id="140" w:author="DCM" w:date="2024-05-23T00:08:00Z">
        <w:del w:id="141" w:author="Ivy Guo" w:date="2024-05-23T10:51:00Z">
          <w:r w:rsidDel="0087021F">
            <w:rPr>
              <w:rFonts w:ascii="Arial" w:hAnsi="Arial" w:cs="Arial"/>
              <w:lang w:val="en-US"/>
            </w:rPr>
            <w:delText>between readers and AIoT devices is licensed to a PLMN operator?</w:delText>
          </w:r>
        </w:del>
      </w:ins>
    </w:p>
    <w:p w14:paraId="47CF11EE" w14:textId="4215FF73" w:rsidR="00162871" w:rsidRDefault="00162871">
      <w:pPr>
        <w:rPr>
          <w:rFonts w:ascii="Arial" w:hAnsi="Arial" w:cs="Arial"/>
          <w:lang w:val="en-US"/>
        </w:rPr>
      </w:pPr>
      <w:ins w:id="142" w:author="GAMISHEV Todor INNOV/NET" w:date="2024-05-24T08:53:00Z">
        <w:r>
          <w:rPr>
            <w:rFonts w:ascii="Arial" w:hAnsi="Arial" w:cs="Arial"/>
            <w:lang w:val="en-US"/>
          </w:rPr>
          <w:t>SA3 looks forward for a fruitful cooperation.</w:t>
        </w:r>
      </w:ins>
    </w:p>
    <w:p w14:paraId="1F82F839" w14:textId="77777777" w:rsidR="00F168D0" w:rsidRDefault="001425D8">
      <w:pPr>
        <w:pStyle w:val="Titre1"/>
      </w:pPr>
      <w:r>
        <w:lastRenderedPageBreak/>
        <w:t>2</w:t>
      </w:r>
      <w:r>
        <w:tab/>
        <w:t>Actions</w:t>
      </w:r>
    </w:p>
    <w:p w14:paraId="7E796E88" w14:textId="703D3F75" w:rsidR="00F168D0" w:rsidRDefault="001425D8">
      <w:pPr>
        <w:spacing w:after="120"/>
        <w:ind w:left="1985" w:hanging="1985"/>
        <w:rPr>
          <w:rFonts w:ascii="Arial" w:hAnsi="Arial" w:cs="Arial"/>
          <w:b/>
        </w:rPr>
      </w:pPr>
      <w:r>
        <w:rPr>
          <w:rFonts w:ascii="Arial" w:hAnsi="Arial" w:cs="Arial"/>
          <w:b/>
        </w:rPr>
        <w:t xml:space="preserve">To </w:t>
      </w:r>
      <w:del w:id="143" w:author="GAMISHEV Todor INNOV/NET" w:date="2024-05-24T08:47:00Z">
        <w:r w:rsidDel="00FA6FD7">
          <w:rPr>
            <w:rFonts w:ascii="Arial" w:hAnsi="Arial" w:cs="Arial"/>
            <w:b/>
          </w:rPr>
          <w:delText>RAN2</w:delText>
        </w:r>
      </w:del>
      <w:ins w:id="144" w:author="DCM" w:date="2024-05-23T00:31:00Z">
        <w:del w:id="145" w:author="GAMISHEV Todor INNOV/NET" w:date="2024-05-24T08:47:00Z">
          <w:r w:rsidDel="00FA6FD7">
            <w:rPr>
              <w:rFonts w:ascii="Arial" w:hAnsi="Arial" w:cs="Arial"/>
              <w:b/>
            </w:rPr>
            <w:delText>, SA1</w:delText>
          </w:r>
        </w:del>
      </w:ins>
      <w:del w:id="146" w:author="GAMISHEV Todor INNOV/NET" w:date="2024-05-24T08:47:00Z">
        <w:r w:rsidDel="00FA6FD7">
          <w:rPr>
            <w:rFonts w:ascii="Arial" w:hAnsi="Arial" w:cs="Arial"/>
            <w:b/>
          </w:rPr>
          <w:delText xml:space="preserve"> and </w:delText>
        </w:r>
      </w:del>
      <w:r>
        <w:rPr>
          <w:rFonts w:ascii="Arial" w:hAnsi="Arial" w:cs="Arial"/>
          <w:b/>
        </w:rPr>
        <w:t>SA2:</w:t>
      </w:r>
    </w:p>
    <w:p w14:paraId="13925C38" w14:textId="0612284F" w:rsidR="00F168D0" w:rsidRDefault="001425D8">
      <w:pPr>
        <w:spacing w:after="120"/>
        <w:ind w:left="993" w:hanging="993"/>
        <w:rPr>
          <w:rFonts w:ascii="Arial" w:hAnsi="Arial" w:cs="Arial"/>
          <w:lang w:val="en-US"/>
        </w:rPr>
      </w:pPr>
      <w:r>
        <w:rPr>
          <w:rFonts w:ascii="Arial" w:hAnsi="Arial" w:cs="Arial"/>
          <w:b/>
          <w:lang w:val="en-US"/>
        </w:rPr>
        <w:t xml:space="preserve">ACTION: </w:t>
      </w:r>
      <w:r>
        <w:rPr>
          <w:rFonts w:ascii="Arial" w:hAnsi="Arial" w:cs="Arial"/>
          <w:b/>
          <w:color w:val="0070C0"/>
          <w:lang w:val="en-US"/>
        </w:rPr>
        <w:tab/>
      </w:r>
      <w:r>
        <w:rPr>
          <w:rFonts w:ascii="Arial" w:hAnsi="Arial" w:cs="Arial"/>
          <w:color w:val="000000" w:themeColor="text1"/>
          <w:lang w:val="en-US"/>
        </w:rPr>
        <w:t xml:space="preserve">SA3 kindly asks </w:t>
      </w:r>
      <w:del w:id="147" w:author="GAMISHEV Todor INNOV/NET" w:date="2024-05-24T08:47:00Z">
        <w:r w:rsidDel="00FA6FD7">
          <w:rPr>
            <w:rFonts w:ascii="Arial" w:hAnsi="Arial" w:cs="Arial"/>
            <w:color w:val="000000" w:themeColor="text1"/>
            <w:lang w:val="en-US"/>
          </w:rPr>
          <w:delText xml:space="preserve">3GPP RAN2, </w:delText>
        </w:r>
      </w:del>
      <w:r>
        <w:rPr>
          <w:rFonts w:ascii="Arial" w:hAnsi="Arial" w:cs="Arial"/>
          <w:color w:val="000000" w:themeColor="text1"/>
          <w:lang w:val="en-US"/>
        </w:rPr>
        <w:t xml:space="preserve">SA2 </w:t>
      </w:r>
      <w:del w:id="148" w:author="GAMISHEV Todor INNOV/NET" w:date="2024-05-24T08:47:00Z">
        <w:r w:rsidDel="00FA6FD7">
          <w:rPr>
            <w:rFonts w:ascii="Arial" w:hAnsi="Arial" w:cs="Arial"/>
            <w:color w:val="000000" w:themeColor="text1"/>
            <w:lang w:val="en-US"/>
          </w:rPr>
          <w:delText xml:space="preserve">and SA1 </w:delText>
        </w:r>
      </w:del>
      <w:r>
        <w:rPr>
          <w:rFonts w:ascii="Arial" w:hAnsi="Arial" w:cs="Arial"/>
          <w:color w:val="000000" w:themeColor="text1"/>
          <w:lang w:val="en-US"/>
        </w:rPr>
        <w:t>to provide feedback</w:t>
      </w:r>
      <w:del w:id="149" w:author="GAMISHEV Todor INNOV/NET" w:date="2024-05-24T08:47:00Z">
        <w:r w:rsidDel="00FA6FD7">
          <w:rPr>
            <w:rFonts w:ascii="Arial" w:hAnsi="Arial" w:cs="Arial"/>
            <w:color w:val="000000" w:themeColor="text1"/>
            <w:lang w:val="en-US"/>
          </w:rPr>
          <w:delText xml:space="preserve"> on above questions</w:delText>
        </w:r>
      </w:del>
      <w:ins w:id="150" w:author="GAMISHEV Todor INNOV/NET" w:date="2024-05-24T08:47:00Z">
        <w:r w:rsidR="00FA6FD7">
          <w:rPr>
            <w:rFonts w:ascii="Arial" w:hAnsi="Arial" w:cs="Arial"/>
            <w:color w:val="000000" w:themeColor="text1"/>
            <w:lang w:val="en-US"/>
          </w:rPr>
          <w:t>.</w:t>
        </w:r>
      </w:ins>
      <w:r>
        <w:rPr>
          <w:rFonts w:ascii="Arial" w:hAnsi="Arial" w:cs="Arial"/>
          <w:color w:val="000000" w:themeColor="text1"/>
          <w:lang w:val="en-US"/>
        </w:rPr>
        <w:t xml:space="preserve">. </w:t>
      </w:r>
    </w:p>
    <w:p w14:paraId="70E8955A" w14:textId="77777777" w:rsidR="00F168D0" w:rsidRDefault="001425D8">
      <w:pPr>
        <w:pStyle w:val="Titre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25B682B3" w14:textId="77777777" w:rsidR="00F168D0" w:rsidRDefault="001425D8">
      <w:pPr>
        <w:rPr>
          <w:lang w:val="nb-NO"/>
        </w:rPr>
      </w:pPr>
      <w:r>
        <w:rPr>
          <w:lang w:val="sv-SE"/>
        </w:rPr>
        <w:t xml:space="preserve">SA3#117                                                                </w:t>
      </w:r>
      <w:r>
        <w:rPr>
          <w:lang w:val="nb-NO"/>
        </w:rPr>
        <w:t>19-23 August 2024                                                          Maastricht, NL</w:t>
      </w:r>
    </w:p>
    <w:p w14:paraId="65C0E12B" w14:textId="77777777" w:rsidR="00F168D0" w:rsidRDefault="001425D8">
      <w:pPr>
        <w:rPr>
          <w:lang w:val="nb-NO"/>
        </w:rPr>
      </w:pPr>
      <w:r>
        <w:rPr>
          <w:lang w:val="nb-NO"/>
        </w:rPr>
        <w:t xml:space="preserve">SA3#118                                                                14-18 </w:t>
      </w:r>
      <w:proofErr w:type="spellStart"/>
      <w:r>
        <w:rPr>
          <w:lang w:val="nb-NO"/>
        </w:rPr>
        <w:t>October</w:t>
      </w:r>
      <w:proofErr w:type="spellEnd"/>
      <w:r>
        <w:rPr>
          <w:lang w:val="nb-NO"/>
        </w:rPr>
        <w:t xml:space="preserve"> 2024                                                         TBD, India</w:t>
      </w:r>
    </w:p>
    <w:p w14:paraId="338B2E26" w14:textId="77777777" w:rsidR="00F168D0" w:rsidRDefault="00F168D0">
      <w:pPr>
        <w:rPr>
          <w:lang w:val="nb-NO"/>
        </w:rPr>
      </w:pPr>
    </w:p>
    <w:p w14:paraId="7D76477C" w14:textId="77777777" w:rsidR="00F168D0" w:rsidRDefault="00F168D0">
      <w:pPr>
        <w:rPr>
          <w:lang w:val="nb-NO"/>
        </w:rPr>
      </w:pPr>
    </w:p>
    <w:p w14:paraId="3DA15E87" w14:textId="77777777" w:rsidR="00F168D0" w:rsidRDefault="00F168D0">
      <w:pPr>
        <w:rPr>
          <w:lang w:val="nb-NO"/>
        </w:rPr>
      </w:pPr>
    </w:p>
    <w:p w14:paraId="72B42BE5" w14:textId="77777777" w:rsidR="00F168D0" w:rsidRDefault="00F168D0">
      <w:pPr>
        <w:rPr>
          <w:lang w:val="nb-NO"/>
        </w:rPr>
      </w:pPr>
    </w:p>
    <w:sectPr w:rsidR="00F168D0">
      <w:footerReference w:type="even" r:id="rId12"/>
      <w:footerReference w:type="default" r:id="rId13"/>
      <w:footerReference w:type="first" r:id="rId14"/>
      <w:pgSz w:w="11906" w:h="16838"/>
      <w:pgMar w:top="1021" w:right="1021" w:bottom="1021" w:left="1021"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9AF5" w14:textId="77777777" w:rsidR="00FA6FD7" w:rsidRDefault="00FA6FD7" w:rsidP="00FA6FD7">
      <w:pPr>
        <w:spacing w:after="0"/>
      </w:pPr>
      <w:r>
        <w:separator/>
      </w:r>
    </w:p>
  </w:endnote>
  <w:endnote w:type="continuationSeparator" w:id="0">
    <w:p w14:paraId="2A3F4D02" w14:textId="77777777" w:rsidR="00FA6FD7" w:rsidRDefault="00FA6FD7" w:rsidP="00FA6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onotype Sorts">
    <w:altName w:val="Symbol"/>
    <w:panose1 w:val="010106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491E" w14:textId="77777777" w:rsidR="00FA6FD7" w:rsidRDefault="00FA6F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D2F4" w14:textId="77777777" w:rsidR="00FA6FD7" w:rsidRDefault="00FA6F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F4A7" w14:textId="77777777" w:rsidR="00FA6FD7" w:rsidRDefault="00FA6F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2E7E" w14:textId="77777777" w:rsidR="00FA6FD7" w:rsidRDefault="00FA6FD7" w:rsidP="00FA6FD7">
      <w:pPr>
        <w:spacing w:after="0"/>
      </w:pPr>
      <w:r>
        <w:separator/>
      </w:r>
    </w:p>
  </w:footnote>
  <w:footnote w:type="continuationSeparator" w:id="0">
    <w:p w14:paraId="7E9C4DFC" w14:textId="77777777" w:rsidR="00FA6FD7" w:rsidRDefault="00FA6FD7" w:rsidP="00FA6F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B00"/>
    <w:multiLevelType w:val="multilevel"/>
    <w:tmpl w:val="1006F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587B76"/>
    <w:multiLevelType w:val="multilevel"/>
    <w:tmpl w:val="6AD4CF58"/>
    <w:lvl w:ilvl="0">
      <w:start w:val="1"/>
      <w:numFmt w:val="decimal"/>
      <w:pStyle w:val="Listenum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760296"/>
    <w:multiLevelType w:val="multilevel"/>
    <w:tmpl w:val="DC82FA04"/>
    <w:lvl w:ilvl="0">
      <w:start w:val="1"/>
      <w:numFmt w:val="bullet"/>
      <w:pStyle w:val="DECISION"/>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C0C601E"/>
    <w:multiLevelType w:val="multilevel"/>
    <w:tmpl w:val="3FE8F172"/>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4" w15:restartNumberingAfterBreak="0">
    <w:nsid w:val="493C4983"/>
    <w:multiLevelType w:val="multilevel"/>
    <w:tmpl w:val="C2BC3D0A"/>
    <w:lvl w:ilvl="0">
      <w:start w:val="1"/>
      <w:numFmt w:val="decimal"/>
      <w:pStyle w:val="Listenumros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B2588A"/>
    <w:multiLevelType w:val="multilevel"/>
    <w:tmpl w:val="DFD47188"/>
    <w:lvl w:ilvl="0">
      <w:start w:val="1"/>
      <w:numFmt w:val="bullet"/>
      <w:pStyle w:val="ACTION"/>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543E10"/>
    <w:multiLevelType w:val="multilevel"/>
    <w:tmpl w:val="4CF22F56"/>
    <w:lvl w:ilvl="0">
      <w:start w:val="1"/>
      <w:numFmt w:val="decimal"/>
      <w:pStyle w:val="Listenumros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D6546F"/>
    <w:multiLevelType w:val="multilevel"/>
    <w:tmpl w:val="D8524558"/>
    <w:lvl w:ilvl="0">
      <w:start w:val="1"/>
      <w:numFmt w:val="bullet"/>
      <w:pStyle w:val="NotDone"/>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39755136">
    <w:abstractNumId w:val="2"/>
  </w:num>
  <w:num w:numId="2" w16cid:durableId="2007978481">
    <w:abstractNumId w:val="3"/>
  </w:num>
  <w:num w:numId="3" w16cid:durableId="1118913000">
    <w:abstractNumId w:val="5"/>
  </w:num>
  <w:num w:numId="4" w16cid:durableId="761921659">
    <w:abstractNumId w:val="7"/>
  </w:num>
  <w:num w:numId="5" w16cid:durableId="1637292271">
    <w:abstractNumId w:val="4"/>
  </w:num>
  <w:num w:numId="6" w16cid:durableId="1679310548">
    <w:abstractNumId w:val="6"/>
  </w:num>
  <w:num w:numId="7" w16cid:durableId="699823443">
    <w:abstractNumId w:val="1"/>
  </w:num>
  <w:num w:numId="8" w16cid:durableId="812215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y Guo">
    <w15:presenceInfo w15:providerId="AD" w15:userId="S::ivy_guo@apple.com::cf8ffcab-fab4-4e59-ab90-522bf2c88782"/>
  </w15:person>
  <w15:person w15:author="OPPO">
    <w15:presenceInfo w15:providerId="None" w15:userId="OPPO"/>
  </w15:person>
  <w15:person w15:author="GAMISHEV Todor INNOV/NET">
    <w15:presenceInfo w15:providerId="AD" w15:userId="S::todor.gamishev@orange.com::4bc597d8-d18c-4e4b-a96e-d3ada7bac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F168D0"/>
    <w:rsid w:val="000A5EA6"/>
    <w:rsid w:val="00116F55"/>
    <w:rsid w:val="001425D8"/>
    <w:rsid w:val="00162871"/>
    <w:rsid w:val="00186845"/>
    <w:rsid w:val="002D4614"/>
    <w:rsid w:val="00835714"/>
    <w:rsid w:val="0087021F"/>
    <w:rsid w:val="00AC1E89"/>
    <w:rsid w:val="00B9785E"/>
    <w:rsid w:val="00EE3947"/>
    <w:rsid w:val="00F168D0"/>
    <w:rsid w:val="00FA6F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3871"/>
  <w15:docId w15:val="{89E31E4F-5B09-1B49-8C92-DDE89061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spacing w:after="180"/>
      <w:textAlignment w:val="baseline"/>
    </w:pPr>
  </w:style>
  <w:style w:type="paragraph" w:styleId="Titre1">
    <w:name w:val="heading 1"/>
    <w:next w:val="Normal"/>
    <w:qFormat/>
    <w:rsid w:val="00470DF6"/>
    <w:pPr>
      <w:keepNext/>
      <w:keepLines/>
      <w:pBdr>
        <w:top w:val="single" w:sz="12" w:space="3" w:color="000000"/>
      </w:pBdr>
      <w:spacing w:before="240" w:after="180"/>
      <w:ind w:left="1134" w:hanging="1134"/>
      <w:textAlignment w:val="baseline"/>
      <w:outlineLvl w:val="0"/>
    </w:pPr>
    <w:rPr>
      <w:rFonts w:ascii="Arial" w:hAnsi="Arial"/>
      <w:sz w:val="36"/>
    </w:rPr>
  </w:style>
  <w:style w:type="paragraph" w:styleId="Titre2">
    <w:name w:val="heading 2"/>
    <w:basedOn w:val="Titre1"/>
    <w:next w:val="Normal"/>
    <w:qFormat/>
    <w:rsid w:val="00470DF6"/>
    <w:pPr>
      <w:pBdr>
        <w:top w:val="nil"/>
      </w:pBdr>
      <w:spacing w:before="180"/>
      <w:outlineLvl w:val="1"/>
    </w:pPr>
    <w:rPr>
      <w:sz w:val="32"/>
    </w:rPr>
  </w:style>
  <w:style w:type="paragraph" w:styleId="Titre3">
    <w:name w:val="heading 3"/>
    <w:basedOn w:val="Titre2"/>
    <w:next w:val="Normal"/>
    <w:qFormat/>
    <w:rsid w:val="00470DF6"/>
    <w:pPr>
      <w:spacing w:before="120"/>
      <w:outlineLvl w:val="2"/>
    </w:pPr>
    <w:rPr>
      <w:sz w:val="28"/>
    </w:rPr>
  </w:style>
  <w:style w:type="paragraph" w:styleId="Titre4">
    <w:name w:val="heading 4"/>
    <w:basedOn w:val="Titre3"/>
    <w:next w:val="Normal"/>
    <w:qFormat/>
    <w:rsid w:val="00470DF6"/>
    <w:pPr>
      <w:ind w:left="1418" w:hanging="1418"/>
      <w:outlineLvl w:val="3"/>
    </w:pPr>
    <w:rPr>
      <w:sz w:val="24"/>
    </w:rPr>
  </w:style>
  <w:style w:type="paragraph" w:styleId="Titre5">
    <w:name w:val="heading 5"/>
    <w:basedOn w:val="Titre4"/>
    <w:next w:val="Normal"/>
    <w:qFormat/>
    <w:rsid w:val="00470DF6"/>
    <w:pPr>
      <w:ind w:left="1701" w:hanging="1701"/>
      <w:outlineLvl w:val="4"/>
    </w:pPr>
    <w:rPr>
      <w:sz w:val="22"/>
    </w:rPr>
  </w:style>
  <w:style w:type="paragraph" w:styleId="Titre6">
    <w:name w:val="heading 6"/>
    <w:basedOn w:val="H6"/>
    <w:next w:val="Normal"/>
    <w:qFormat/>
    <w:rsid w:val="00470DF6"/>
    <w:pPr>
      <w:outlineLvl w:val="5"/>
    </w:pPr>
  </w:style>
  <w:style w:type="paragraph" w:styleId="Titre7">
    <w:name w:val="heading 7"/>
    <w:basedOn w:val="H6"/>
    <w:next w:val="Normal"/>
    <w:qFormat/>
    <w:rsid w:val="00470DF6"/>
    <w:pPr>
      <w:outlineLvl w:val="6"/>
    </w:pPr>
  </w:style>
  <w:style w:type="paragraph" w:styleId="Titre8">
    <w:name w:val="heading 8"/>
    <w:basedOn w:val="Titre1"/>
    <w:next w:val="Normal"/>
    <w:qFormat/>
    <w:rsid w:val="00470DF6"/>
    <w:pPr>
      <w:ind w:left="0" w:firstLine="0"/>
      <w:outlineLvl w:val="7"/>
    </w:pPr>
  </w:style>
  <w:style w:type="paragraph" w:styleId="Titre9">
    <w:name w:val="heading 9"/>
    <w:basedOn w:val="Titre8"/>
    <w:next w:val="Normal"/>
    <w:qFormat/>
    <w:rsid w:val="00470DF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qFormat/>
  </w:style>
  <w:style w:type="character" w:styleId="Marquedecommentaire">
    <w:name w:val="annotation reference"/>
    <w:semiHidden/>
    <w:qFormat/>
    <w:rPr>
      <w:sz w:val="16"/>
    </w:rPr>
  </w:style>
  <w:style w:type="character" w:customStyle="1" w:styleId="TextedebullesCar">
    <w:name w:val="Texte de bulles Car"/>
    <w:link w:val="Textedebulles"/>
    <w:uiPriority w:val="99"/>
    <w:semiHidden/>
    <w:qFormat/>
    <w:rsid w:val="004E3939"/>
    <w:rPr>
      <w:rFonts w:ascii="Tahoma" w:hAnsi="Tahoma" w:cs="Tahoma"/>
      <w:sz w:val="16"/>
      <w:szCs w:val="16"/>
    </w:rPr>
  </w:style>
  <w:style w:type="character" w:customStyle="1" w:styleId="En-tteCar">
    <w:name w:val="En-tête Car"/>
    <w:link w:val="En-tte"/>
    <w:qFormat/>
    <w:rsid w:val="004E3939"/>
    <w:rPr>
      <w:rFonts w:ascii="Arial" w:hAnsi="Arial"/>
      <w:b/>
      <w:sz w:val="18"/>
    </w:rPr>
  </w:style>
  <w:style w:type="character" w:customStyle="1" w:styleId="FootnoteCharacters">
    <w:name w:val="Footnote Characters"/>
    <w:basedOn w:val="Policepardfaut"/>
    <w:semiHidden/>
    <w:qFormat/>
    <w:rsid w:val="00470DF6"/>
    <w:rPr>
      <w:b/>
      <w:sz w:val="16"/>
      <w:vertAlign w:val="superscript"/>
    </w:rPr>
  </w:style>
  <w:style w:type="character" w:styleId="Appelnotedebasdep">
    <w:name w:val="footnote reference"/>
    <w:rPr>
      <w:b/>
      <w:sz w:val="16"/>
      <w:vertAlign w:val="superscript"/>
    </w:rPr>
  </w:style>
  <w:style w:type="character" w:customStyle="1" w:styleId="NotedebasdepageCar">
    <w:name w:val="Note de bas de page Car"/>
    <w:link w:val="Notedebasdepage"/>
    <w:semiHidden/>
    <w:qFormat/>
    <w:rsid w:val="004E3939"/>
    <w:rPr>
      <w:sz w:val="16"/>
    </w:rPr>
  </w:style>
  <w:style w:type="character" w:customStyle="1" w:styleId="ZGSM">
    <w:name w:val="ZGSM"/>
    <w:qFormat/>
    <w:rsid w:val="00470DF6"/>
  </w:style>
  <w:style w:type="character" w:styleId="Lienhypertexte">
    <w:name w:val="Hyperlink"/>
    <w:uiPriority w:val="99"/>
    <w:unhideWhenUsed/>
    <w:rsid w:val="00383545"/>
    <w:rPr>
      <w:color w:val="0000FF"/>
      <w:u w:val="single"/>
    </w:rPr>
  </w:style>
  <w:style w:type="character" w:customStyle="1" w:styleId="Corpsdetexte2Car">
    <w:name w:val="Corps de texte 2 Car"/>
    <w:basedOn w:val="Policepardfaut"/>
    <w:link w:val="Corpsdetexte2"/>
    <w:uiPriority w:val="99"/>
    <w:semiHidden/>
    <w:qFormat/>
    <w:rsid w:val="00470DF6"/>
  </w:style>
  <w:style w:type="character" w:customStyle="1" w:styleId="Corpsdetexte3Car">
    <w:name w:val="Corps de texte 3 Car"/>
    <w:basedOn w:val="Policepardfaut"/>
    <w:link w:val="Corpsdetexte3"/>
    <w:uiPriority w:val="99"/>
    <w:semiHidden/>
    <w:qFormat/>
    <w:rsid w:val="00470DF6"/>
    <w:rPr>
      <w:sz w:val="16"/>
      <w:szCs w:val="16"/>
    </w:rPr>
  </w:style>
  <w:style w:type="character" w:customStyle="1" w:styleId="CorpsdetexteCar">
    <w:name w:val="Corps de texte Car"/>
    <w:basedOn w:val="Policepardfaut"/>
    <w:link w:val="Corpsdetexte"/>
    <w:semiHidden/>
    <w:qFormat/>
    <w:rsid w:val="00470DF6"/>
    <w:rPr>
      <w:rFonts w:ascii="Arial" w:hAnsi="Arial" w:cs="Arial"/>
      <w:color w:val="FF0000"/>
    </w:rPr>
  </w:style>
  <w:style w:type="character" w:customStyle="1" w:styleId="Retrait1religneCar">
    <w:name w:val="Retrait 1re ligne Car"/>
    <w:basedOn w:val="CorpsdetexteCar"/>
    <w:link w:val="Retrait1religne"/>
    <w:uiPriority w:val="99"/>
    <w:semiHidden/>
    <w:qFormat/>
    <w:rsid w:val="00470DF6"/>
    <w:rPr>
      <w:rFonts w:ascii="Arial" w:hAnsi="Arial" w:cs="Arial"/>
      <w:color w:val="FF0000"/>
    </w:rPr>
  </w:style>
  <w:style w:type="character" w:customStyle="1" w:styleId="RetraitcorpsdetexteCar">
    <w:name w:val="Retrait corps de texte Car"/>
    <w:basedOn w:val="Policepardfaut"/>
    <w:link w:val="Retraitcorpsdetexte"/>
    <w:uiPriority w:val="99"/>
    <w:semiHidden/>
    <w:qFormat/>
    <w:rsid w:val="00470DF6"/>
  </w:style>
  <w:style w:type="character" w:customStyle="1" w:styleId="Retraitcorpset1religCar">
    <w:name w:val="Retrait corps et 1re lig. Car"/>
    <w:basedOn w:val="RetraitcorpsdetexteCar"/>
    <w:link w:val="Retraitcorpset1relig"/>
    <w:uiPriority w:val="99"/>
    <w:semiHidden/>
    <w:qFormat/>
    <w:rsid w:val="00470DF6"/>
  </w:style>
  <w:style w:type="character" w:customStyle="1" w:styleId="Retraitcorpsdetexte2Car">
    <w:name w:val="Retrait corps de texte 2 Car"/>
    <w:basedOn w:val="Policepardfaut"/>
    <w:link w:val="Retraitcorpsdetexte2"/>
    <w:uiPriority w:val="99"/>
    <w:semiHidden/>
    <w:qFormat/>
    <w:rsid w:val="00470DF6"/>
  </w:style>
  <w:style w:type="character" w:customStyle="1" w:styleId="Retraitcorpsdetexte3Car">
    <w:name w:val="Retrait corps de texte 3 Car"/>
    <w:basedOn w:val="Policepardfaut"/>
    <w:link w:val="Retraitcorpsdetexte3"/>
    <w:uiPriority w:val="99"/>
    <w:semiHidden/>
    <w:qFormat/>
    <w:rsid w:val="00470DF6"/>
    <w:rPr>
      <w:sz w:val="16"/>
      <w:szCs w:val="16"/>
    </w:rPr>
  </w:style>
  <w:style w:type="character" w:customStyle="1" w:styleId="FormuledepolitesseCar">
    <w:name w:val="Formule de politesse Car"/>
    <w:basedOn w:val="Policepardfaut"/>
    <w:link w:val="Formuledepolitesse"/>
    <w:uiPriority w:val="99"/>
    <w:semiHidden/>
    <w:qFormat/>
    <w:rsid w:val="00470DF6"/>
  </w:style>
  <w:style w:type="character" w:customStyle="1" w:styleId="CommentaireCar">
    <w:name w:val="Commentaire Car"/>
    <w:basedOn w:val="Policepardfaut"/>
    <w:link w:val="Commentaire"/>
    <w:semiHidden/>
    <w:qFormat/>
    <w:rsid w:val="00470DF6"/>
    <w:rPr>
      <w:rFonts w:ascii="Arial" w:hAnsi="Arial"/>
    </w:rPr>
  </w:style>
  <w:style w:type="character" w:customStyle="1" w:styleId="ObjetducommentaireCar">
    <w:name w:val="Objet du commentaire Car"/>
    <w:basedOn w:val="CommentaireCar"/>
    <w:link w:val="Objetducommentaire"/>
    <w:uiPriority w:val="99"/>
    <w:semiHidden/>
    <w:qFormat/>
    <w:rsid w:val="00470DF6"/>
    <w:rPr>
      <w:rFonts w:ascii="Arial" w:hAnsi="Arial"/>
      <w:b/>
      <w:bCs/>
    </w:rPr>
  </w:style>
  <w:style w:type="character" w:customStyle="1" w:styleId="DateCar">
    <w:name w:val="Date Car"/>
    <w:basedOn w:val="Policepardfaut"/>
    <w:link w:val="Date"/>
    <w:uiPriority w:val="99"/>
    <w:semiHidden/>
    <w:qFormat/>
    <w:rsid w:val="00470DF6"/>
  </w:style>
  <w:style w:type="character" w:customStyle="1" w:styleId="ExplorateurdedocumentsCar">
    <w:name w:val="Explorateur de documents Car"/>
    <w:basedOn w:val="Policepardfaut"/>
    <w:link w:val="Explorateurdedocuments"/>
    <w:uiPriority w:val="99"/>
    <w:semiHidden/>
    <w:qFormat/>
    <w:rsid w:val="00470DF6"/>
    <w:rPr>
      <w:rFonts w:ascii="Segoe UI" w:hAnsi="Segoe UI" w:cs="Segoe UI"/>
      <w:sz w:val="16"/>
      <w:szCs w:val="16"/>
    </w:rPr>
  </w:style>
  <w:style w:type="character" w:customStyle="1" w:styleId="SignaturelectroniqueCar">
    <w:name w:val="Signature électronique Car"/>
    <w:basedOn w:val="Policepardfaut"/>
    <w:link w:val="Signaturelectronique"/>
    <w:uiPriority w:val="99"/>
    <w:semiHidden/>
    <w:qFormat/>
    <w:rsid w:val="00470DF6"/>
  </w:style>
  <w:style w:type="character" w:customStyle="1" w:styleId="NotedefinCar">
    <w:name w:val="Note de fin Car"/>
    <w:basedOn w:val="Policepardfaut"/>
    <w:link w:val="Notedefin"/>
    <w:uiPriority w:val="99"/>
    <w:semiHidden/>
    <w:qFormat/>
    <w:rsid w:val="00470DF6"/>
  </w:style>
  <w:style w:type="character" w:customStyle="1" w:styleId="AdresseHTMLCar">
    <w:name w:val="Adresse HTML Car"/>
    <w:basedOn w:val="Policepardfaut"/>
    <w:link w:val="AdresseHTML"/>
    <w:uiPriority w:val="99"/>
    <w:semiHidden/>
    <w:qFormat/>
    <w:rsid w:val="00470DF6"/>
    <w:rPr>
      <w:i/>
      <w:iCs/>
    </w:rPr>
  </w:style>
  <w:style w:type="character" w:customStyle="1" w:styleId="PrformatHTMLCar">
    <w:name w:val="Préformaté HTML Car"/>
    <w:basedOn w:val="Policepardfaut"/>
    <w:link w:val="PrformatHTML"/>
    <w:uiPriority w:val="99"/>
    <w:semiHidden/>
    <w:qFormat/>
    <w:rsid w:val="00470DF6"/>
    <w:rPr>
      <w:rFonts w:ascii="Consolas" w:hAnsi="Consolas"/>
    </w:rPr>
  </w:style>
  <w:style w:type="character" w:customStyle="1" w:styleId="CitationintenseCar">
    <w:name w:val="Citation intense Car"/>
    <w:basedOn w:val="Policepardfaut"/>
    <w:link w:val="Citationintense"/>
    <w:uiPriority w:val="30"/>
    <w:qFormat/>
    <w:rsid w:val="00470DF6"/>
    <w:rPr>
      <w:i/>
      <w:iCs/>
      <w:color w:val="4472C4" w:themeColor="accent1"/>
    </w:rPr>
  </w:style>
  <w:style w:type="character" w:customStyle="1" w:styleId="TextedemacroCar">
    <w:name w:val="Texte de macro Car"/>
    <w:basedOn w:val="Policepardfaut"/>
    <w:link w:val="Textedemacro"/>
    <w:uiPriority w:val="99"/>
    <w:semiHidden/>
    <w:qFormat/>
    <w:rsid w:val="00470DF6"/>
    <w:rPr>
      <w:rFonts w:ascii="Consolas" w:hAnsi="Consolas"/>
    </w:rPr>
  </w:style>
  <w:style w:type="character" w:customStyle="1" w:styleId="En-ttedemessageCar">
    <w:name w:val="En-tête de message Car"/>
    <w:basedOn w:val="Policepardfaut"/>
    <w:link w:val="En-ttedemessage"/>
    <w:uiPriority w:val="99"/>
    <w:semiHidden/>
    <w:qFormat/>
    <w:rsid w:val="00470DF6"/>
    <w:rPr>
      <w:rFonts w:asciiTheme="majorHAnsi" w:eastAsiaTheme="majorEastAsia" w:hAnsiTheme="majorHAnsi" w:cstheme="majorBidi"/>
      <w:sz w:val="24"/>
      <w:szCs w:val="24"/>
      <w:shd w:val="clear" w:color="auto" w:fill="CCCCCC"/>
    </w:rPr>
  </w:style>
  <w:style w:type="character" w:customStyle="1" w:styleId="TitredenoteCar">
    <w:name w:val="Titre de note Car"/>
    <w:basedOn w:val="Policepardfaut"/>
    <w:link w:val="Titredenote"/>
    <w:uiPriority w:val="99"/>
    <w:semiHidden/>
    <w:qFormat/>
    <w:rsid w:val="00470DF6"/>
  </w:style>
  <w:style w:type="character" w:customStyle="1" w:styleId="TextebrutCar">
    <w:name w:val="Texte brut Car"/>
    <w:basedOn w:val="Policepardfaut"/>
    <w:link w:val="Textebrut"/>
    <w:uiPriority w:val="99"/>
    <w:semiHidden/>
    <w:qFormat/>
    <w:rsid w:val="00470DF6"/>
    <w:rPr>
      <w:rFonts w:ascii="Consolas" w:hAnsi="Consolas"/>
      <w:sz w:val="21"/>
      <w:szCs w:val="21"/>
    </w:rPr>
  </w:style>
  <w:style w:type="character" w:customStyle="1" w:styleId="CitationCar">
    <w:name w:val="Citation Car"/>
    <w:basedOn w:val="Policepardfaut"/>
    <w:link w:val="Citation"/>
    <w:uiPriority w:val="29"/>
    <w:qFormat/>
    <w:rsid w:val="00470DF6"/>
    <w:rPr>
      <w:i/>
      <w:iCs/>
      <w:color w:val="404040" w:themeColor="text1" w:themeTint="BF"/>
    </w:rPr>
  </w:style>
  <w:style w:type="character" w:customStyle="1" w:styleId="SalutationsCar">
    <w:name w:val="Salutations Car"/>
    <w:basedOn w:val="Policepardfaut"/>
    <w:link w:val="Salutations"/>
    <w:uiPriority w:val="99"/>
    <w:semiHidden/>
    <w:qFormat/>
    <w:rsid w:val="00470DF6"/>
  </w:style>
  <w:style w:type="character" w:customStyle="1" w:styleId="SignatureCar">
    <w:name w:val="Signature Car"/>
    <w:basedOn w:val="Policepardfaut"/>
    <w:link w:val="Signature"/>
    <w:uiPriority w:val="99"/>
    <w:semiHidden/>
    <w:qFormat/>
    <w:rsid w:val="00470DF6"/>
  </w:style>
  <w:style w:type="character" w:customStyle="1" w:styleId="Sous-titreCar">
    <w:name w:val="Sous-titre Car"/>
    <w:basedOn w:val="Policepardfaut"/>
    <w:link w:val="Sous-titre"/>
    <w:uiPriority w:val="11"/>
    <w:qFormat/>
    <w:rsid w:val="00470DF6"/>
    <w:rPr>
      <w:rFonts w:asciiTheme="minorHAnsi" w:eastAsiaTheme="minorEastAsia" w:hAnsiTheme="minorHAnsi" w:cstheme="minorBidi"/>
      <w:color w:val="5A5A5A" w:themeColor="text1" w:themeTint="A5"/>
      <w:spacing w:val="15"/>
      <w:sz w:val="22"/>
      <w:szCs w:val="22"/>
    </w:rPr>
  </w:style>
  <w:style w:type="character" w:customStyle="1" w:styleId="TitreCar">
    <w:name w:val="Titre Car"/>
    <w:basedOn w:val="Policepardfaut"/>
    <w:link w:val="Titre"/>
    <w:uiPriority w:val="10"/>
    <w:qFormat/>
    <w:rsid w:val="00470DF6"/>
    <w:rPr>
      <w:rFonts w:asciiTheme="majorHAnsi" w:eastAsiaTheme="majorEastAsia" w:hAnsiTheme="majorHAnsi" w:cstheme="majorBidi"/>
      <w:spacing w:val="-10"/>
      <w:kern w:val="2"/>
      <w:sz w:val="56"/>
      <w:szCs w:val="56"/>
    </w:rPr>
  </w:style>
  <w:style w:type="character" w:customStyle="1" w:styleId="apple-converted-space">
    <w:name w:val="apple-converted-space"/>
    <w:basedOn w:val="Policepardfaut"/>
    <w:qFormat/>
    <w:rsid w:val="00DE5122"/>
  </w:style>
  <w:style w:type="character" w:styleId="Numrodeligne">
    <w:name w:val="line numbe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semiHidden/>
    <w:rPr>
      <w:rFonts w:ascii="Arial" w:hAnsi="Arial" w:cs="Arial"/>
      <w:color w:val="FF0000"/>
    </w:rPr>
  </w:style>
  <w:style w:type="paragraph" w:styleId="Liste">
    <w:name w:val="List"/>
    <w:basedOn w:val="Normal"/>
    <w:semiHidden/>
    <w:rsid w:val="00470DF6"/>
    <w:pPr>
      <w:ind w:left="568" w:hanging="284"/>
    </w:p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tte">
    <w:name w:val="header"/>
    <w:link w:val="En-tteCar"/>
    <w:rsid w:val="00470DF6"/>
    <w:pPr>
      <w:widowControl w:val="0"/>
      <w:textAlignment w:val="baseline"/>
    </w:pPr>
    <w:rPr>
      <w:rFonts w:ascii="Arial" w:hAnsi="Arial"/>
      <w:b/>
      <w:sz w:val="18"/>
    </w:rPr>
  </w:style>
  <w:style w:type="paragraph" w:styleId="Pieddepage">
    <w:name w:val="footer"/>
    <w:basedOn w:val="En-tte"/>
    <w:semiHidden/>
    <w:rsid w:val="00470DF6"/>
    <w:pPr>
      <w:jc w:val="center"/>
    </w:pPr>
    <w:rPr>
      <w:i/>
    </w:rPr>
  </w:style>
  <w:style w:type="paragraph" w:styleId="Commentaire">
    <w:name w:val="annotation text"/>
    <w:basedOn w:val="Normal"/>
    <w:link w:val="CommentaireCar"/>
    <w:semiHidden/>
    <w:qFormat/>
    <w:pPr>
      <w:tabs>
        <w:tab w:val="left" w:pos="1418"/>
        <w:tab w:val="left" w:pos="4678"/>
        <w:tab w:val="left" w:pos="5954"/>
        <w:tab w:val="left" w:pos="7088"/>
      </w:tabs>
      <w:spacing w:after="240"/>
      <w:jc w:val="both"/>
    </w:pPr>
    <w:rPr>
      <w:rFonts w:ascii="Arial" w:hAnsi="Arial"/>
    </w:rPr>
  </w:style>
  <w:style w:type="paragraph" w:customStyle="1" w:styleId="B1">
    <w:name w:val="B1"/>
    <w:basedOn w:val="Liste"/>
    <w:qFormat/>
    <w:rsid w:val="00470DF6"/>
  </w:style>
  <w:style w:type="paragraph" w:customStyle="1" w:styleId="00BodyText">
    <w:name w:val="00 BodyText"/>
    <w:basedOn w:val="Normal"/>
    <w:qFormat/>
    <w:pPr>
      <w:spacing w:after="220"/>
    </w:pPr>
    <w:rPr>
      <w:rFonts w:ascii="Arial" w:hAnsi="Arial"/>
      <w:sz w:val="22"/>
      <w:lang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2"/>
      </w:numPr>
      <w:pBdr>
        <w:top w:val="single" w:sz="6" w:space="1" w:color="008000"/>
        <w:left w:val="single" w:sz="6" w:space="4" w:color="008000"/>
        <w:bottom w:val="single" w:sz="6" w:space="1" w:color="008000"/>
        <w:right w:val="single" w:sz="6" w:space="4" w:color="008000"/>
      </w:pBdr>
      <w:tabs>
        <w:tab w:val="left" w:pos="360"/>
      </w:tabs>
      <w:ind w:left="340" w:hanging="340"/>
    </w:pPr>
    <w:rPr>
      <w:color w:val="008000"/>
    </w:rPr>
  </w:style>
  <w:style w:type="paragraph" w:customStyle="1" w:styleId="NotDone">
    <w:name w:val="Not Done"/>
    <w:basedOn w:val="done"/>
    <w:qFormat/>
    <w:pPr>
      <w:numPr>
        <w:numId w:val="4"/>
      </w:numPr>
      <w:tabs>
        <w:tab w:val="left" w:pos="1125"/>
      </w:tabs>
    </w:pPr>
    <w:rPr>
      <w:color w:val="FF0000"/>
    </w:rPr>
  </w:style>
  <w:style w:type="paragraph" w:styleId="Textedebulles">
    <w:name w:val="Balloon Text"/>
    <w:basedOn w:val="Normal"/>
    <w:link w:val="TextedebullesCar"/>
    <w:uiPriority w:val="99"/>
    <w:semiHidden/>
    <w:unhideWhenUsed/>
    <w:qFormat/>
    <w:rsid w:val="004E3939"/>
    <w:rPr>
      <w:rFonts w:ascii="Tahoma" w:hAnsi="Tahoma" w:cs="Tahoma"/>
      <w:sz w:val="16"/>
      <w:szCs w:val="16"/>
    </w:rPr>
  </w:style>
  <w:style w:type="paragraph" w:styleId="TM8">
    <w:name w:val="toc 8"/>
    <w:basedOn w:val="TM1"/>
    <w:semiHidden/>
    <w:rsid w:val="00470DF6"/>
    <w:pPr>
      <w:spacing w:before="180" w:after="180"/>
      <w:ind w:left="2693" w:hanging="2693"/>
    </w:pPr>
    <w:rPr>
      <w:b/>
    </w:rPr>
  </w:style>
  <w:style w:type="paragraph" w:styleId="TM1">
    <w:name w:val="toc 1"/>
    <w:semiHidden/>
    <w:rsid w:val="00470DF6"/>
    <w:pPr>
      <w:keepNext/>
      <w:keepLines/>
      <w:widowControl w:val="0"/>
      <w:tabs>
        <w:tab w:val="right" w:leader="dot" w:pos="9639"/>
      </w:tabs>
      <w:spacing w:before="120"/>
      <w:ind w:left="567" w:right="425" w:hanging="567"/>
      <w:textAlignment w:val="baseline"/>
    </w:pPr>
    <w:rPr>
      <w:sz w:val="22"/>
    </w:rPr>
  </w:style>
  <w:style w:type="paragraph" w:customStyle="1" w:styleId="ZT">
    <w:name w:val="ZT"/>
    <w:qFormat/>
    <w:rsid w:val="00470DF6"/>
    <w:pPr>
      <w:widowControl w:val="0"/>
      <w:spacing w:line="240" w:lineRule="atLeast"/>
      <w:jc w:val="right"/>
      <w:textAlignment w:val="baseline"/>
    </w:pPr>
    <w:rPr>
      <w:rFonts w:ascii="Arial" w:hAnsi="Arial"/>
      <w:b/>
      <w:sz w:val="34"/>
    </w:rPr>
  </w:style>
  <w:style w:type="paragraph" w:styleId="TM5">
    <w:name w:val="toc 5"/>
    <w:basedOn w:val="TM4"/>
    <w:semiHidden/>
    <w:rsid w:val="00470DF6"/>
    <w:pPr>
      <w:ind w:left="1701" w:hanging="1701"/>
    </w:pPr>
  </w:style>
  <w:style w:type="paragraph" w:styleId="TM4">
    <w:name w:val="toc 4"/>
    <w:basedOn w:val="TM3"/>
    <w:semiHidden/>
    <w:rsid w:val="00470DF6"/>
    <w:pPr>
      <w:ind w:left="1418" w:hanging="1418"/>
    </w:pPr>
  </w:style>
  <w:style w:type="paragraph" w:styleId="TM3">
    <w:name w:val="toc 3"/>
    <w:basedOn w:val="TM2"/>
    <w:semiHidden/>
    <w:rsid w:val="00470DF6"/>
    <w:pPr>
      <w:ind w:left="1134" w:hanging="1134"/>
    </w:pPr>
  </w:style>
  <w:style w:type="paragraph" w:styleId="TM2">
    <w:name w:val="toc 2"/>
    <w:basedOn w:val="TM1"/>
    <w:semiHidden/>
    <w:rsid w:val="00470DF6"/>
    <w:pPr>
      <w:keepNext w:val="0"/>
      <w:spacing w:before="0"/>
      <w:ind w:left="851" w:hanging="851"/>
    </w:pPr>
    <w:rPr>
      <w:sz w:val="20"/>
    </w:rPr>
  </w:style>
  <w:style w:type="paragraph" w:styleId="Index2">
    <w:name w:val="index 2"/>
    <w:basedOn w:val="Index1"/>
    <w:semiHidden/>
    <w:qFormat/>
    <w:rsid w:val="00470DF6"/>
    <w:pPr>
      <w:ind w:left="284"/>
    </w:pPr>
  </w:style>
  <w:style w:type="paragraph" w:styleId="Index1">
    <w:name w:val="index 1"/>
    <w:basedOn w:val="Normal"/>
    <w:semiHidden/>
    <w:qFormat/>
    <w:rsid w:val="00470DF6"/>
    <w:pPr>
      <w:keepLines/>
      <w:spacing w:after="0"/>
    </w:pPr>
  </w:style>
  <w:style w:type="paragraph" w:customStyle="1" w:styleId="ZH">
    <w:name w:val="ZH"/>
    <w:qFormat/>
    <w:rsid w:val="00470DF6"/>
    <w:pPr>
      <w:widowControl w:val="0"/>
      <w:textAlignment w:val="baseline"/>
    </w:pPr>
    <w:rPr>
      <w:rFonts w:ascii="Arial" w:hAnsi="Arial"/>
    </w:rPr>
  </w:style>
  <w:style w:type="paragraph" w:customStyle="1" w:styleId="TT">
    <w:name w:val="TT"/>
    <w:basedOn w:val="Titre1"/>
    <w:next w:val="Normal"/>
    <w:qFormat/>
    <w:rsid w:val="00470DF6"/>
    <w:pPr>
      <w:outlineLvl w:val="9"/>
    </w:pPr>
  </w:style>
  <w:style w:type="paragraph" w:styleId="Listenumros2">
    <w:name w:val="List Number 2"/>
    <w:basedOn w:val="Listenumros"/>
    <w:semiHidden/>
    <w:rsid w:val="00470DF6"/>
    <w:pPr>
      <w:ind w:left="851"/>
    </w:pPr>
  </w:style>
  <w:style w:type="paragraph" w:styleId="Listenumros">
    <w:name w:val="List Number"/>
    <w:basedOn w:val="Liste"/>
    <w:semiHidden/>
    <w:rsid w:val="00470DF6"/>
  </w:style>
  <w:style w:type="paragraph" w:styleId="Notedebasdepage">
    <w:name w:val="footnote text"/>
    <w:basedOn w:val="Normal"/>
    <w:link w:val="NotedebasdepageCar"/>
    <w:semiHidden/>
    <w:rsid w:val="00470DF6"/>
    <w:pPr>
      <w:keepLines/>
      <w:spacing w:after="0"/>
      <w:ind w:left="454" w:hanging="454"/>
    </w:pPr>
    <w:rPr>
      <w:sz w:val="16"/>
    </w:rPr>
  </w:style>
  <w:style w:type="paragraph" w:customStyle="1" w:styleId="TAH">
    <w:name w:val="TAH"/>
    <w:basedOn w:val="TAC"/>
    <w:qFormat/>
    <w:rsid w:val="00470DF6"/>
    <w:rPr>
      <w:b/>
    </w:rPr>
  </w:style>
  <w:style w:type="paragraph" w:customStyle="1" w:styleId="TAC">
    <w:name w:val="TAC"/>
    <w:basedOn w:val="TAL"/>
    <w:qFormat/>
    <w:rsid w:val="00470DF6"/>
    <w:pPr>
      <w:jc w:val="center"/>
    </w:pPr>
  </w:style>
  <w:style w:type="paragraph" w:customStyle="1" w:styleId="TF">
    <w:name w:val="TF"/>
    <w:basedOn w:val="TH"/>
    <w:qFormat/>
    <w:rsid w:val="00470DF6"/>
    <w:pPr>
      <w:keepNext w:val="0"/>
      <w:spacing w:before="0" w:after="240"/>
    </w:pPr>
  </w:style>
  <w:style w:type="paragraph" w:customStyle="1" w:styleId="NO">
    <w:name w:val="NO"/>
    <w:basedOn w:val="Normal"/>
    <w:qFormat/>
    <w:rsid w:val="00470DF6"/>
    <w:pPr>
      <w:keepLines/>
      <w:ind w:left="1135" w:hanging="851"/>
    </w:pPr>
  </w:style>
  <w:style w:type="paragraph" w:styleId="TM9">
    <w:name w:val="toc 9"/>
    <w:basedOn w:val="TM8"/>
    <w:semiHidden/>
    <w:rsid w:val="00470DF6"/>
    <w:pPr>
      <w:ind w:left="1418" w:hanging="1418"/>
    </w:pPr>
  </w:style>
  <w:style w:type="paragraph" w:customStyle="1" w:styleId="EX">
    <w:name w:val="EX"/>
    <w:basedOn w:val="Normal"/>
    <w:qFormat/>
    <w:rsid w:val="00470DF6"/>
    <w:pPr>
      <w:keepLines/>
      <w:ind w:left="1702" w:hanging="1418"/>
    </w:pPr>
  </w:style>
  <w:style w:type="paragraph" w:customStyle="1" w:styleId="FP">
    <w:name w:val="FP"/>
    <w:basedOn w:val="Normal"/>
    <w:qFormat/>
    <w:rsid w:val="00470DF6"/>
    <w:pPr>
      <w:spacing w:after="0"/>
    </w:pPr>
  </w:style>
  <w:style w:type="paragraph" w:customStyle="1" w:styleId="LD">
    <w:name w:val="LD"/>
    <w:qFormat/>
    <w:rsid w:val="00470DF6"/>
    <w:pPr>
      <w:keepNext/>
      <w:keepLines/>
      <w:spacing w:line="180" w:lineRule="exact"/>
      <w:textAlignment w:val="baseline"/>
    </w:pPr>
    <w:rPr>
      <w:rFonts w:ascii="Courier New" w:hAnsi="Courier New"/>
    </w:rPr>
  </w:style>
  <w:style w:type="paragraph" w:customStyle="1" w:styleId="NW">
    <w:name w:val="NW"/>
    <w:basedOn w:val="NO"/>
    <w:qFormat/>
    <w:rsid w:val="00470DF6"/>
    <w:pPr>
      <w:spacing w:after="0"/>
    </w:pPr>
  </w:style>
  <w:style w:type="paragraph" w:customStyle="1" w:styleId="EW">
    <w:name w:val="EW"/>
    <w:basedOn w:val="EX"/>
    <w:qFormat/>
    <w:rsid w:val="00470DF6"/>
    <w:pPr>
      <w:spacing w:after="0"/>
    </w:pPr>
  </w:style>
  <w:style w:type="paragraph" w:styleId="TM6">
    <w:name w:val="toc 6"/>
    <w:basedOn w:val="TM5"/>
    <w:next w:val="Normal"/>
    <w:semiHidden/>
    <w:rsid w:val="00470DF6"/>
    <w:pPr>
      <w:ind w:left="1985" w:hanging="1985"/>
    </w:pPr>
  </w:style>
  <w:style w:type="paragraph" w:styleId="TM7">
    <w:name w:val="toc 7"/>
    <w:basedOn w:val="TM6"/>
    <w:next w:val="Normal"/>
    <w:semiHidden/>
    <w:rsid w:val="00470DF6"/>
    <w:pPr>
      <w:ind w:left="2268" w:hanging="2268"/>
    </w:pPr>
  </w:style>
  <w:style w:type="paragraph" w:styleId="Listepuces2">
    <w:name w:val="List Bullet 2"/>
    <w:basedOn w:val="Listepuces"/>
    <w:semiHidden/>
    <w:rsid w:val="00470DF6"/>
    <w:pPr>
      <w:ind w:left="851"/>
    </w:pPr>
  </w:style>
  <w:style w:type="paragraph" w:styleId="Listepuces">
    <w:name w:val="List Bullet"/>
    <w:basedOn w:val="Liste"/>
    <w:semiHidden/>
    <w:rsid w:val="00470DF6"/>
  </w:style>
  <w:style w:type="paragraph" w:styleId="Listepuces3">
    <w:name w:val="List Bullet 3"/>
    <w:basedOn w:val="Listepuces2"/>
    <w:semiHidden/>
    <w:rsid w:val="00470DF6"/>
    <w:pPr>
      <w:ind w:left="1135"/>
    </w:pPr>
  </w:style>
  <w:style w:type="paragraph" w:customStyle="1" w:styleId="EQ">
    <w:name w:val="EQ"/>
    <w:basedOn w:val="Normal"/>
    <w:next w:val="Normal"/>
    <w:qFormat/>
    <w:rsid w:val="00470DF6"/>
    <w:pPr>
      <w:keepLines/>
      <w:tabs>
        <w:tab w:val="center" w:pos="4536"/>
        <w:tab w:val="right" w:pos="9072"/>
      </w:tabs>
    </w:pPr>
  </w:style>
  <w:style w:type="paragraph" w:customStyle="1" w:styleId="TH">
    <w:name w:val="TH"/>
    <w:basedOn w:val="Normal"/>
    <w:qFormat/>
    <w:rsid w:val="00470DF6"/>
    <w:pPr>
      <w:keepNext/>
      <w:keepLines/>
      <w:spacing w:before="60"/>
      <w:jc w:val="center"/>
    </w:pPr>
    <w:rPr>
      <w:rFonts w:ascii="Arial" w:hAnsi="Arial"/>
      <w:b/>
    </w:rPr>
  </w:style>
  <w:style w:type="paragraph" w:customStyle="1" w:styleId="NF">
    <w:name w:val="NF"/>
    <w:basedOn w:val="NO"/>
    <w:qFormat/>
    <w:rsid w:val="00470DF6"/>
    <w:pPr>
      <w:keepNext/>
      <w:spacing w:after="0"/>
    </w:pPr>
    <w:rPr>
      <w:rFonts w:ascii="Arial" w:hAnsi="Arial"/>
      <w:sz w:val="18"/>
    </w:rPr>
  </w:style>
  <w:style w:type="paragraph" w:customStyle="1" w:styleId="PL">
    <w:name w:val="PL"/>
    <w:qFormat/>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hAnsi="Courier New"/>
      <w:sz w:val="16"/>
    </w:rPr>
  </w:style>
  <w:style w:type="paragraph" w:customStyle="1" w:styleId="TAR">
    <w:name w:val="TAR"/>
    <w:basedOn w:val="TAL"/>
    <w:qFormat/>
    <w:rsid w:val="00470DF6"/>
    <w:pPr>
      <w:jc w:val="right"/>
    </w:pPr>
  </w:style>
  <w:style w:type="paragraph" w:customStyle="1" w:styleId="H6">
    <w:name w:val="H6"/>
    <w:basedOn w:val="Titre5"/>
    <w:next w:val="Normal"/>
    <w:qFormat/>
    <w:rsid w:val="00470DF6"/>
    <w:pPr>
      <w:ind w:left="1985" w:hanging="1985"/>
      <w:outlineLvl w:val="9"/>
    </w:pPr>
    <w:rPr>
      <w:sz w:val="20"/>
    </w:rPr>
  </w:style>
  <w:style w:type="paragraph" w:customStyle="1" w:styleId="TAN">
    <w:name w:val="TAN"/>
    <w:basedOn w:val="TAL"/>
    <w:qFormat/>
    <w:rsid w:val="00470DF6"/>
    <w:pPr>
      <w:ind w:left="851" w:hanging="851"/>
    </w:pPr>
  </w:style>
  <w:style w:type="paragraph" w:customStyle="1" w:styleId="TAL">
    <w:name w:val="TAL"/>
    <w:basedOn w:val="Normal"/>
    <w:qFormat/>
    <w:rsid w:val="00470DF6"/>
    <w:pPr>
      <w:keepNext/>
      <w:keepLines/>
      <w:spacing w:after="0"/>
    </w:pPr>
    <w:rPr>
      <w:rFonts w:ascii="Arial" w:hAnsi="Arial"/>
      <w:sz w:val="18"/>
    </w:rPr>
  </w:style>
  <w:style w:type="paragraph" w:customStyle="1" w:styleId="ZA">
    <w:name w:val="ZA"/>
    <w:qFormat/>
    <w:rsid w:val="00470DF6"/>
    <w:pPr>
      <w:widowControl w:val="0"/>
      <w:pBdr>
        <w:bottom w:val="single" w:sz="12" w:space="1" w:color="000000"/>
      </w:pBdr>
      <w:jc w:val="right"/>
      <w:textAlignment w:val="baseline"/>
    </w:pPr>
    <w:rPr>
      <w:rFonts w:ascii="Arial" w:hAnsi="Arial"/>
      <w:sz w:val="40"/>
    </w:rPr>
  </w:style>
  <w:style w:type="paragraph" w:customStyle="1" w:styleId="ZB">
    <w:name w:val="ZB"/>
    <w:qFormat/>
    <w:rsid w:val="00470DF6"/>
    <w:pPr>
      <w:widowControl w:val="0"/>
      <w:ind w:right="28"/>
      <w:jc w:val="right"/>
      <w:textAlignment w:val="baseline"/>
    </w:pPr>
    <w:rPr>
      <w:rFonts w:ascii="Arial" w:hAnsi="Arial"/>
      <w:i/>
    </w:rPr>
  </w:style>
  <w:style w:type="paragraph" w:customStyle="1" w:styleId="ZD">
    <w:name w:val="ZD"/>
    <w:qFormat/>
    <w:rsid w:val="00470DF6"/>
    <w:pPr>
      <w:widowControl w:val="0"/>
      <w:textAlignment w:val="baseline"/>
    </w:pPr>
    <w:rPr>
      <w:rFonts w:ascii="Arial" w:hAnsi="Arial"/>
      <w:sz w:val="32"/>
    </w:rPr>
  </w:style>
  <w:style w:type="paragraph" w:customStyle="1" w:styleId="ZU">
    <w:name w:val="ZU"/>
    <w:qFormat/>
    <w:rsid w:val="00470DF6"/>
    <w:pPr>
      <w:widowControl w:val="0"/>
      <w:pBdr>
        <w:top w:val="single" w:sz="12" w:space="1" w:color="000000"/>
      </w:pBdr>
      <w:jc w:val="right"/>
      <w:textAlignment w:val="baseline"/>
    </w:pPr>
    <w:rPr>
      <w:rFonts w:ascii="Arial" w:hAnsi="Arial"/>
    </w:rPr>
  </w:style>
  <w:style w:type="paragraph" w:customStyle="1" w:styleId="ZV">
    <w:name w:val="ZV"/>
    <w:basedOn w:val="ZU"/>
    <w:qFormat/>
    <w:rsid w:val="00470DF6"/>
  </w:style>
  <w:style w:type="paragraph" w:styleId="Liste2">
    <w:name w:val="List 2"/>
    <w:basedOn w:val="Liste"/>
    <w:semiHidden/>
    <w:qFormat/>
    <w:rsid w:val="00470DF6"/>
    <w:pPr>
      <w:ind w:left="851"/>
    </w:pPr>
  </w:style>
  <w:style w:type="paragraph" w:customStyle="1" w:styleId="ZG">
    <w:name w:val="ZG"/>
    <w:qFormat/>
    <w:rsid w:val="00470DF6"/>
    <w:pPr>
      <w:widowControl w:val="0"/>
      <w:jc w:val="right"/>
      <w:textAlignment w:val="baseline"/>
    </w:pPr>
    <w:rPr>
      <w:rFonts w:ascii="Arial" w:hAnsi="Arial"/>
    </w:rPr>
  </w:style>
  <w:style w:type="paragraph" w:styleId="Liste3">
    <w:name w:val="List 3"/>
    <w:basedOn w:val="Liste2"/>
    <w:semiHidden/>
    <w:qFormat/>
    <w:rsid w:val="00470DF6"/>
    <w:pPr>
      <w:ind w:left="1135"/>
    </w:pPr>
  </w:style>
  <w:style w:type="paragraph" w:styleId="Liste4">
    <w:name w:val="List 4"/>
    <w:basedOn w:val="Liste3"/>
    <w:semiHidden/>
    <w:qFormat/>
    <w:rsid w:val="00470DF6"/>
    <w:pPr>
      <w:ind w:left="1418"/>
    </w:pPr>
  </w:style>
  <w:style w:type="paragraph" w:styleId="Liste5">
    <w:name w:val="List 5"/>
    <w:basedOn w:val="Liste4"/>
    <w:semiHidden/>
    <w:qFormat/>
    <w:rsid w:val="00470DF6"/>
    <w:pPr>
      <w:ind w:left="1702"/>
    </w:pPr>
  </w:style>
  <w:style w:type="paragraph" w:customStyle="1" w:styleId="EditorsNote">
    <w:name w:val="Editor's Note"/>
    <w:basedOn w:val="NO"/>
    <w:qFormat/>
    <w:rsid w:val="00470DF6"/>
    <w:rPr>
      <w:color w:val="FF0000"/>
    </w:rPr>
  </w:style>
  <w:style w:type="paragraph" w:styleId="Listepuces4">
    <w:name w:val="List Bullet 4"/>
    <w:basedOn w:val="Listepuces3"/>
    <w:semiHidden/>
    <w:rsid w:val="00470DF6"/>
    <w:pPr>
      <w:ind w:left="1418"/>
    </w:pPr>
  </w:style>
  <w:style w:type="paragraph" w:styleId="Listepuces5">
    <w:name w:val="List Bullet 5"/>
    <w:basedOn w:val="Listepuces4"/>
    <w:semiHidden/>
    <w:rsid w:val="00470DF6"/>
    <w:pPr>
      <w:ind w:left="1702"/>
    </w:pPr>
  </w:style>
  <w:style w:type="paragraph" w:customStyle="1" w:styleId="B2">
    <w:name w:val="B2"/>
    <w:basedOn w:val="Liste2"/>
    <w:qFormat/>
    <w:rsid w:val="00470DF6"/>
  </w:style>
  <w:style w:type="paragraph" w:customStyle="1" w:styleId="B3">
    <w:name w:val="B3"/>
    <w:basedOn w:val="Liste3"/>
    <w:qFormat/>
    <w:rsid w:val="00470DF6"/>
  </w:style>
  <w:style w:type="paragraph" w:customStyle="1" w:styleId="B4">
    <w:name w:val="B4"/>
    <w:basedOn w:val="Liste4"/>
    <w:qFormat/>
    <w:rsid w:val="00470DF6"/>
  </w:style>
  <w:style w:type="paragraph" w:customStyle="1" w:styleId="B5">
    <w:name w:val="B5"/>
    <w:basedOn w:val="Liste5"/>
    <w:qFormat/>
    <w:rsid w:val="00470DF6"/>
  </w:style>
  <w:style w:type="paragraph" w:customStyle="1" w:styleId="ZTD">
    <w:name w:val="ZTD"/>
    <w:basedOn w:val="ZB"/>
    <w:qFormat/>
    <w:rsid w:val="00470DF6"/>
    <w:rPr>
      <w:i w:val="0"/>
      <w:sz w:val="40"/>
    </w:rPr>
  </w:style>
  <w:style w:type="paragraph" w:customStyle="1" w:styleId="CRCoverPage">
    <w:name w:val="CR Cover Page"/>
    <w:qFormat/>
    <w:rsid w:val="00AE1B3E"/>
    <w:pPr>
      <w:spacing w:after="120"/>
    </w:pPr>
    <w:rPr>
      <w:rFonts w:ascii="Arial" w:hAnsi="Arial"/>
      <w:lang w:eastAsia="en-US"/>
    </w:rPr>
  </w:style>
  <w:style w:type="paragraph" w:styleId="Bibliographie">
    <w:name w:val="Bibliography"/>
    <w:basedOn w:val="Normal"/>
    <w:next w:val="Normal"/>
    <w:uiPriority w:val="37"/>
    <w:semiHidden/>
    <w:unhideWhenUsed/>
    <w:qFormat/>
    <w:rsid w:val="00470DF6"/>
  </w:style>
  <w:style w:type="paragraph" w:styleId="Normalcentr">
    <w:name w:val="Block Text"/>
    <w:basedOn w:val="Normal"/>
    <w:uiPriority w:val="99"/>
    <w:semiHidden/>
    <w:unhideWhenUsed/>
    <w:qFormat/>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2">
    <w:name w:val="Body Text 2"/>
    <w:basedOn w:val="Normal"/>
    <w:link w:val="Corpsdetexte2Car"/>
    <w:uiPriority w:val="99"/>
    <w:semiHidden/>
    <w:unhideWhenUsed/>
    <w:qFormat/>
    <w:rsid w:val="00470DF6"/>
    <w:pPr>
      <w:spacing w:after="120" w:line="480" w:lineRule="auto"/>
    </w:pPr>
  </w:style>
  <w:style w:type="paragraph" w:styleId="Corpsdetexte3">
    <w:name w:val="Body Text 3"/>
    <w:basedOn w:val="Normal"/>
    <w:link w:val="Corpsdetexte3Car"/>
    <w:uiPriority w:val="99"/>
    <w:semiHidden/>
    <w:unhideWhenUsed/>
    <w:qFormat/>
    <w:rsid w:val="00470DF6"/>
    <w:pPr>
      <w:spacing w:after="120"/>
    </w:pPr>
    <w:rPr>
      <w:sz w:val="16"/>
      <w:szCs w:val="16"/>
    </w:rPr>
  </w:style>
  <w:style w:type="paragraph" w:styleId="Retrait1religne">
    <w:name w:val="Body Text First Indent"/>
    <w:basedOn w:val="Corpsdetexte"/>
    <w:link w:val="Retrait1religneCar"/>
    <w:uiPriority w:val="99"/>
    <w:semiHidden/>
    <w:unhideWhenUsed/>
    <w:rsid w:val="00470DF6"/>
    <w:pPr>
      <w:ind w:firstLine="360"/>
    </w:pPr>
    <w:rPr>
      <w:rFonts w:ascii="Times New Roman" w:hAnsi="Times New Roman" w:cs="Times New Roman"/>
      <w:color w:val="auto"/>
    </w:rPr>
  </w:style>
  <w:style w:type="paragraph" w:styleId="Retraitcorpsdetexte">
    <w:name w:val="Body Text Indent"/>
    <w:basedOn w:val="Normal"/>
    <w:link w:val="RetraitcorpsdetexteCar"/>
    <w:uiPriority w:val="99"/>
    <w:semiHidden/>
    <w:unhideWhenUsed/>
    <w:rsid w:val="00470DF6"/>
    <w:pPr>
      <w:spacing w:after="120"/>
      <w:ind w:left="283"/>
    </w:pPr>
  </w:style>
  <w:style w:type="paragraph" w:styleId="Retraitcorpset1relig">
    <w:name w:val="Body Text First Indent 2"/>
    <w:basedOn w:val="Retraitcorpsdetexte"/>
    <w:link w:val="Retraitcorpset1religCar"/>
    <w:uiPriority w:val="99"/>
    <w:semiHidden/>
    <w:unhideWhenUsed/>
    <w:qFormat/>
    <w:rsid w:val="00470DF6"/>
    <w:pPr>
      <w:spacing w:after="180"/>
      <w:ind w:left="360" w:firstLine="360"/>
    </w:pPr>
  </w:style>
  <w:style w:type="paragraph" w:styleId="Retraitcorpsdetexte2">
    <w:name w:val="Body Text Indent 2"/>
    <w:basedOn w:val="Normal"/>
    <w:link w:val="Retraitcorpsdetexte2Car"/>
    <w:uiPriority w:val="99"/>
    <w:semiHidden/>
    <w:unhideWhenUsed/>
    <w:qFormat/>
    <w:rsid w:val="00470DF6"/>
    <w:pPr>
      <w:spacing w:after="120" w:line="480" w:lineRule="auto"/>
      <w:ind w:left="283"/>
    </w:pPr>
  </w:style>
  <w:style w:type="paragraph" w:styleId="Retraitcorpsdetexte3">
    <w:name w:val="Body Text Indent 3"/>
    <w:basedOn w:val="Normal"/>
    <w:link w:val="Retraitcorpsdetexte3Car"/>
    <w:uiPriority w:val="99"/>
    <w:semiHidden/>
    <w:unhideWhenUsed/>
    <w:qFormat/>
    <w:rsid w:val="00470DF6"/>
    <w:pPr>
      <w:spacing w:after="120"/>
      <w:ind w:left="283"/>
    </w:pPr>
    <w:rPr>
      <w:sz w:val="16"/>
      <w:szCs w:val="16"/>
    </w:rPr>
  </w:style>
  <w:style w:type="paragraph" w:customStyle="1" w:styleId="caption1">
    <w:name w:val="caption1"/>
    <w:basedOn w:val="Normal"/>
    <w:next w:val="Normal"/>
    <w:uiPriority w:val="35"/>
    <w:semiHidden/>
    <w:unhideWhenUsed/>
    <w:qFormat/>
    <w:rsid w:val="00470DF6"/>
    <w:pPr>
      <w:spacing w:after="200"/>
    </w:pPr>
    <w:rPr>
      <w:i/>
      <w:iCs/>
      <w:color w:val="44546A" w:themeColor="text2"/>
      <w:sz w:val="18"/>
      <w:szCs w:val="18"/>
    </w:rPr>
  </w:style>
  <w:style w:type="paragraph" w:styleId="Formuledepolitesse">
    <w:name w:val="Closing"/>
    <w:basedOn w:val="Normal"/>
    <w:link w:val="FormuledepolitesseCar"/>
    <w:uiPriority w:val="99"/>
    <w:semiHidden/>
    <w:unhideWhenUsed/>
    <w:rsid w:val="00470DF6"/>
    <w:pPr>
      <w:spacing w:after="0"/>
      <w:ind w:left="4252"/>
    </w:pPr>
  </w:style>
  <w:style w:type="paragraph" w:styleId="Objetducommentaire">
    <w:name w:val="annotation subject"/>
    <w:basedOn w:val="Commentaire"/>
    <w:next w:val="Commentaire"/>
    <w:link w:val="ObjetducommentaireCar"/>
    <w:uiPriority w:val="99"/>
    <w:semiHidden/>
    <w:unhideWhenUsed/>
    <w:qFormat/>
    <w:rsid w:val="00470DF6"/>
    <w:pPr>
      <w:tabs>
        <w:tab w:val="clear" w:pos="1418"/>
        <w:tab w:val="clear" w:pos="4678"/>
        <w:tab w:val="clear" w:pos="5954"/>
        <w:tab w:val="clear" w:pos="7088"/>
      </w:tabs>
      <w:spacing w:after="180"/>
      <w:jc w:val="left"/>
    </w:pPr>
    <w:rPr>
      <w:rFonts w:ascii="Times New Roman" w:hAnsi="Times New Roman"/>
      <w:b/>
      <w:bCs/>
    </w:rPr>
  </w:style>
  <w:style w:type="paragraph" w:styleId="Date">
    <w:name w:val="Date"/>
    <w:basedOn w:val="Normal"/>
    <w:next w:val="Normal"/>
    <w:link w:val="DateCar"/>
    <w:uiPriority w:val="99"/>
    <w:semiHidden/>
    <w:unhideWhenUsed/>
    <w:qFormat/>
    <w:rsid w:val="00470DF6"/>
  </w:style>
  <w:style w:type="paragraph" w:styleId="Explorateurdedocuments">
    <w:name w:val="Document Map"/>
    <w:basedOn w:val="Normal"/>
    <w:link w:val="ExplorateurdedocumentsCar"/>
    <w:uiPriority w:val="99"/>
    <w:semiHidden/>
    <w:unhideWhenUsed/>
    <w:qFormat/>
    <w:rsid w:val="00470DF6"/>
    <w:pPr>
      <w:spacing w:after="0"/>
    </w:pPr>
    <w:rPr>
      <w:rFonts w:ascii="Segoe UI" w:hAnsi="Segoe UI" w:cs="Segoe UI"/>
      <w:sz w:val="16"/>
      <w:szCs w:val="16"/>
    </w:rPr>
  </w:style>
  <w:style w:type="paragraph" w:styleId="Signaturelectronique">
    <w:name w:val="E-mail Signature"/>
    <w:basedOn w:val="Normal"/>
    <w:link w:val="SignaturelectroniqueCar"/>
    <w:uiPriority w:val="99"/>
    <w:semiHidden/>
    <w:unhideWhenUsed/>
    <w:qFormat/>
    <w:rsid w:val="00470DF6"/>
    <w:pPr>
      <w:spacing w:after="0"/>
    </w:pPr>
  </w:style>
  <w:style w:type="paragraph" w:styleId="Notedefin">
    <w:name w:val="endnote text"/>
    <w:basedOn w:val="Normal"/>
    <w:link w:val="NotedefinCar"/>
    <w:uiPriority w:val="99"/>
    <w:semiHidden/>
    <w:unhideWhenUsed/>
    <w:rsid w:val="00470DF6"/>
    <w:pPr>
      <w:spacing w:after="0"/>
    </w:pPr>
  </w:style>
  <w:style w:type="paragraph" w:styleId="Adressedestinataire">
    <w:name w:val="envelope address"/>
    <w:basedOn w:val="Normal"/>
    <w:uiPriority w:val="99"/>
    <w:semiHidden/>
    <w:unhideWhenUsed/>
    <w:qFormat/>
    <w:rsid w:val="00470DF6"/>
    <w:pPr>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qFormat/>
    <w:rsid w:val="00470DF6"/>
    <w:pPr>
      <w:spacing w:after="0"/>
    </w:pPr>
    <w:rPr>
      <w:rFonts w:asciiTheme="majorHAnsi" w:eastAsiaTheme="majorEastAsia" w:hAnsiTheme="majorHAnsi" w:cstheme="majorBidi"/>
    </w:rPr>
  </w:style>
  <w:style w:type="paragraph" w:styleId="AdresseHTML">
    <w:name w:val="HTML Address"/>
    <w:basedOn w:val="Normal"/>
    <w:link w:val="AdresseHTMLCar"/>
    <w:uiPriority w:val="99"/>
    <w:semiHidden/>
    <w:unhideWhenUsed/>
    <w:qFormat/>
    <w:rsid w:val="00470DF6"/>
    <w:pPr>
      <w:spacing w:after="0"/>
    </w:pPr>
    <w:rPr>
      <w:i/>
      <w:iCs/>
    </w:rPr>
  </w:style>
  <w:style w:type="paragraph" w:styleId="PrformatHTML">
    <w:name w:val="HTML Preformatted"/>
    <w:basedOn w:val="Normal"/>
    <w:link w:val="PrformatHTMLCar"/>
    <w:uiPriority w:val="99"/>
    <w:semiHidden/>
    <w:unhideWhenUsed/>
    <w:qFormat/>
    <w:rsid w:val="00470DF6"/>
    <w:pPr>
      <w:spacing w:after="0"/>
    </w:pPr>
    <w:rPr>
      <w:rFonts w:ascii="Consolas" w:hAnsi="Consolas"/>
    </w:rPr>
  </w:style>
  <w:style w:type="paragraph" w:styleId="Index3">
    <w:name w:val="index 3"/>
    <w:basedOn w:val="Normal"/>
    <w:next w:val="Normal"/>
    <w:uiPriority w:val="99"/>
    <w:semiHidden/>
    <w:unhideWhenUsed/>
    <w:qFormat/>
    <w:rsid w:val="00470DF6"/>
    <w:pPr>
      <w:spacing w:after="0"/>
      <w:ind w:left="600" w:hanging="200"/>
    </w:pPr>
  </w:style>
  <w:style w:type="paragraph" w:styleId="Index4">
    <w:name w:val="index 4"/>
    <w:basedOn w:val="Normal"/>
    <w:next w:val="Normal"/>
    <w:uiPriority w:val="99"/>
    <w:semiHidden/>
    <w:unhideWhenUsed/>
    <w:qFormat/>
    <w:rsid w:val="00470DF6"/>
    <w:pPr>
      <w:spacing w:after="0"/>
      <w:ind w:left="800" w:hanging="200"/>
    </w:pPr>
  </w:style>
  <w:style w:type="paragraph" w:styleId="Index5">
    <w:name w:val="index 5"/>
    <w:basedOn w:val="Normal"/>
    <w:next w:val="Normal"/>
    <w:uiPriority w:val="99"/>
    <w:semiHidden/>
    <w:unhideWhenUsed/>
    <w:qFormat/>
    <w:rsid w:val="00470DF6"/>
    <w:pPr>
      <w:spacing w:after="0"/>
      <w:ind w:left="1000" w:hanging="200"/>
    </w:pPr>
  </w:style>
  <w:style w:type="paragraph" w:styleId="Index6">
    <w:name w:val="index 6"/>
    <w:basedOn w:val="Normal"/>
    <w:next w:val="Normal"/>
    <w:uiPriority w:val="99"/>
    <w:semiHidden/>
    <w:unhideWhenUsed/>
    <w:qFormat/>
    <w:rsid w:val="00470DF6"/>
    <w:pPr>
      <w:spacing w:after="0"/>
      <w:ind w:left="1200" w:hanging="200"/>
    </w:pPr>
  </w:style>
  <w:style w:type="paragraph" w:styleId="Index7">
    <w:name w:val="index 7"/>
    <w:basedOn w:val="Normal"/>
    <w:next w:val="Normal"/>
    <w:uiPriority w:val="99"/>
    <w:semiHidden/>
    <w:unhideWhenUsed/>
    <w:qFormat/>
    <w:rsid w:val="00470DF6"/>
    <w:pPr>
      <w:spacing w:after="0"/>
      <w:ind w:left="1400" w:hanging="200"/>
    </w:pPr>
  </w:style>
  <w:style w:type="paragraph" w:styleId="Index8">
    <w:name w:val="index 8"/>
    <w:basedOn w:val="Normal"/>
    <w:next w:val="Normal"/>
    <w:uiPriority w:val="99"/>
    <w:semiHidden/>
    <w:unhideWhenUsed/>
    <w:qFormat/>
    <w:rsid w:val="00470DF6"/>
    <w:pPr>
      <w:spacing w:after="0"/>
      <w:ind w:left="1600" w:hanging="200"/>
    </w:pPr>
  </w:style>
  <w:style w:type="paragraph" w:styleId="Index9">
    <w:name w:val="index 9"/>
    <w:basedOn w:val="Normal"/>
    <w:next w:val="Normal"/>
    <w:uiPriority w:val="99"/>
    <w:semiHidden/>
    <w:unhideWhenUsed/>
    <w:qFormat/>
    <w:rsid w:val="00470DF6"/>
    <w:pPr>
      <w:spacing w:after="0"/>
      <w:ind w:left="1800" w:hanging="200"/>
    </w:pPr>
  </w:style>
  <w:style w:type="paragraph" w:customStyle="1" w:styleId="indexheading1">
    <w:name w:val="index heading1"/>
    <w:basedOn w:val="Normal"/>
    <w:next w:val="Index1"/>
    <w:uiPriority w:val="99"/>
    <w:semiHidden/>
    <w:unhideWhenUsed/>
    <w:qFormat/>
    <w:rsid w:val="00470DF6"/>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Listecontinue">
    <w:name w:val="List Continue"/>
    <w:basedOn w:val="Normal"/>
    <w:uiPriority w:val="99"/>
    <w:semiHidden/>
    <w:unhideWhenUsed/>
    <w:rsid w:val="00470DF6"/>
    <w:pPr>
      <w:spacing w:after="120"/>
      <w:ind w:left="283"/>
      <w:contextualSpacing/>
    </w:pPr>
  </w:style>
  <w:style w:type="paragraph" w:styleId="Listecontinue2">
    <w:name w:val="List Continue 2"/>
    <w:basedOn w:val="Normal"/>
    <w:uiPriority w:val="99"/>
    <w:semiHidden/>
    <w:unhideWhenUsed/>
    <w:rsid w:val="00470DF6"/>
    <w:pPr>
      <w:spacing w:after="120"/>
      <w:ind w:left="566"/>
      <w:contextualSpacing/>
    </w:pPr>
  </w:style>
  <w:style w:type="paragraph" w:styleId="Listecontinue3">
    <w:name w:val="List Continue 3"/>
    <w:basedOn w:val="Normal"/>
    <w:uiPriority w:val="99"/>
    <w:semiHidden/>
    <w:unhideWhenUsed/>
    <w:rsid w:val="00470DF6"/>
    <w:pPr>
      <w:spacing w:after="120"/>
      <w:ind w:left="849"/>
      <w:contextualSpacing/>
    </w:pPr>
  </w:style>
  <w:style w:type="paragraph" w:styleId="Listecontinue4">
    <w:name w:val="List Continue 4"/>
    <w:basedOn w:val="Normal"/>
    <w:uiPriority w:val="99"/>
    <w:semiHidden/>
    <w:unhideWhenUsed/>
    <w:rsid w:val="00470DF6"/>
    <w:pPr>
      <w:spacing w:after="120"/>
      <w:ind w:left="1132"/>
      <w:contextualSpacing/>
    </w:pPr>
  </w:style>
  <w:style w:type="paragraph" w:styleId="Listecontinue5">
    <w:name w:val="List Continue 5"/>
    <w:basedOn w:val="Normal"/>
    <w:uiPriority w:val="99"/>
    <w:semiHidden/>
    <w:unhideWhenUsed/>
    <w:rsid w:val="00470DF6"/>
    <w:pPr>
      <w:spacing w:after="120"/>
      <w:ind w:left="1415"/>
      <w:contextualSpacing/>
    </w:pPr>
  </w:style>
  <w:style w:type="paragraph" w:styleId="Listenumros3">
    <w:name w:val="List Number 3"/>
    <w:basedOn w:val="Normal"/>
    <w:uiPriority w:val="99"/>
    <w:semiHidden/>
    <w:unhideWhenUsed/>
    <w:rsid w:val="00470DF6"/>
    <w:pPr>
      <w:numPr>
        <w:numId w:val="5"/>
      </w:numPr>
      <w:contextualSpacing/>
    </w:pPr>
  </w:style>
  <w:style w:type="paragraph" w:styleId="Listenumros4">
    <w:name w:val="List Number 4"/>
    <w:basedOn w:val="Normal"/>
    <w:uiPriority w:val="99"/>
    <w:semiHidden/>
    <w:unhideWhenUsed/>
    <w:rsid w:val="00470DF6"/>
    <w:pPr>
      <w:numPr>
        <w:numId w:val="6"/>
      </w:numPr>
      <w:contextualSpacing/>
    </w:pPr>
  </w:style>
  <w:style w:type="paragraph" w:styleId="Listenumros5">
    <w:name w:val="List Number 5"/>
    <w:basedOn w:val="Normal"/>
    <w:uiPriority w:val="99"/>
    <w:semiHidden/>
    <w:unhideWhenUsed/>
    <w:rsid w:val="00470DF6"/>
    <w:pPr>
      <w:numPr>
        <w:numId w:val="7"/>
      </w:numPr>
      <w:contextualSpacing/>
    </w:pPr>
  </w:style>
  <w:style w:type="paragraph" w:styleId="Paragraphedeliste">
    <w:name w:val="List Paragraph"/>
    <w:basedOn w:val="Normal"/>
    <w:uiPriority w:val="34"/>
    <w:qFormat/>
    <w:rsid w:val="00470DF6"/>
    <w:pPr>
      <w:ind w:left="720"/>
      <w:contextualSpacing/>
    </w:pPr>
  </w:style>
  <w:style w:type="paragraph" w:styleId="Textedemacro">
    <w:name w:val="macro"/>
    <w:link w:val="TextedemacroCar"/>
    <w:uiPriority w:val="99"/>
    <w:semiHidden/>
    <w:unhideWhenUsed/>
    <w:qFormat/>
    <w:rsid w:val="00470DF6"/>
    <w:pPr>
      <w:tabs>
        <w:tab w:val="left" w:pos="480"/>
        <w:tab w:val="left" w:pos="960"/>
        <w:tab w:val="left" w:pos="1440"/>
        <w:tab w:val="left" w:pos="1920"/>
        <w:tab w:val="left" w:pos="2400"/>
        <w:tab w:val="left" w:pos="2880"/>
        <w:tab w:val="left" w:pos="3360"/>
        <w:tab w:val="left" w:pos="3840"/>
        <w:tab w:val="left" w:pos="4320"/>
      </w:tabs>
      <w:textAlignment w:val="baseline"/>
    </w:pPr>
    <w:rPr>
      <w:rFonts w:ascii="Consolas" w:hAnsi="Consolas"/>
    </w:rPr>
  </w:style>
  <w:style w:type="paragraph" w:styleId="En-ttedemessage">
    <w:name w:val="Message Header"/>
    <w:basedOn w:val="Normal"/>
    <w:link w:val="En-ttedemessageCar"/>
    <w:uiPriority w:val="99"/>
    <w:semiHidden/>
    <w:unhideWhenUsed/>
    <w:qFormat/>
    <w:rsid w:val="00470DF6"/>
    <w:pPr>
      <w:pBdr>
        <w:top w:val="single" w:sz="6" w:space="1" w:color="000000"/>
        <w:left w:val="single" w:sz="6" w:space="1" w:color="000000"/>
        <w:bottom w:val="single" w:sz="6" w:space="1" w:color="000000"/>
        <w:right w:val="single" w:sz="6" w:space="1" w:color="000000"/>
      </w:pBdr>
      <w:shd w:val="pct20" w:color="auto" w:fill="auto"/>
      <w:spacing w:after="0"/>
      <w:ind w:left="1134" w:hanging="1134"/>
    </w:pPr>
    <w:rPr>
      <w:rFonts w:asciiTheme="majorHAnsi" w:eastAsiaTheme="majorEastAsia" w:hAnsiTheme="majorHAnsi" w:cstheme="majorBidi"/>
      <w:sz w:val="24"/>
      <w:szCs w:val="24"/>
    </w:rPr>
  </w:style>
  <w:style w:type="paragraph" w:styleId="Sansinterligne">
    <w:name w:val="No Spacing"/>
    <w:uiPriority w:val="1"/>
    <w:qFormat/>
    <w:rsid w:val="00470DF6"/>
    <w:pPr>
      <w:textAlignment w:val="baseline"/>
    </w:pPr>
  </w:style>
  <w:style w:type="paragraph" w:styleId="NormalWeb">
    <w:name w:val="Normal (Web)"/>
    <w:basedOn w:val="Normal"/>
    <w:uiPriority w:val="99"/>
    <w:semiHidden/>
    <w:unhideWhenUsed/>
    <w:qFormat/>
    <w:rsid w:val="00470DF6"/>
    <w:rPr>
      <w:sz w:val="24"/>
      <w:szCs w:val="24"/>
    </w:rPr>
  </w:style>
  <w:style w:type="paragraph" w:styleId="Retraitnormal">
    <w:name w:val="Normal Indent"/>
    <w:basedOn w:val="Normal"/>
    <w:uiPriority w:val="99"/>
    <w:semiHidden/>
    <w:unhideWhenUsed/>
    <w:qFormat/>
    <w:rsid w:val="00470DF6"/>
    <w:pPr>
      <w:ind w:left="720"/>
    </w:pPr>
  </w:style>
  <w:style w:type="paragraph" w:styleId="Titredenote">
    <w:name w:val="Note Heading"/>
    <w:basedOn w:val="Normal"/>
    <w:next w:val="Normal"/>
    <w:link w:val="TitredenoteCar"/>
    <w:uiPriority w:val="99"/>
    <w:semiHidden/>
    <w:unhideWhenUsed/>
    <w:qFormat/>
    <w:rsid w:val="00470DF6"/>
    <w:pPr>
      <w:spacing w:after="0"/>
    </w:pPr>
  </w:style>
  <w:style w:type="paragraph" w:styleId="Textebrut">
    <w:name w:val="Plain Text"/>
    <w:basedOn w:val="Normal"/>
    <w:link w:val="TextebrutCar"/>
    <w:uiPriority w:val="99"/>
    <w:semiHidden/>
    <w:unhideWhenUsed/>
    <w:qFormat/>
    <w:rsid w:val="00470DF6"/>
    <w:pPr>
      <w:spacing w:after="0"/>
    </w:pPr>
    <w:rPr>
      <w:rFonts w:ascii="Consolas" w:hAnsi="Consolas"/>
      <w:sz w:val="21"/>
      <w:szCs w:val="21"/>
    </w:rPr>
  </w:style>
  <w:style w:type="paragraph" w:styleId="Citation">
    <w:name w:val="Quote"/>
    <w:basedOn w:val="Normal"/>
    <w:next w:val="Normal"/>
    <w:link w:val="CitationCar"/>
    <w:uiPriority w:val="29"/>
    <w:qFormat/>
    <w:rsid w:val="00470DF6"/>
    <w:pPr>
      <w:spacing w:before="200" w:after="160"/>
      <w:ind w:left="864" w:right="864"/>
      <w:jc w:val="center"/>
    </w:pPr>
    <w:rPr>
      <w:i/>
      <w:iCs/>
      <w:color w:val="404040" w:themeColor="text1" w:themeTint="BF"/>
    </w:rPr>
  </w:style>
  <w:style w:type="paragraph" w:styleId="Salutations">
    <w:name w:val="Salutation"/>
    <w:basedOn w:val="Normal"/>
    <w:next w:val="Normal"/>
    <w:link w:val="SalutationsCar"/>
    <w:uiPriority w:val="99"/>
    <w:semiHidden/>
    <w:unhideWhenUsed/>
    <w:rsid w:val="00470DF6"/>
  </w:style>
  <w:style w:type="paragraph" w:styleId="Signature">
    <w:name w:val="Signature"/>
    <w:basedOn w:val="Normal"/>
    <w:link w:val="SignatureCar"/>
    <w:uiPriority w:val="99"/>
    <w:semiHidden/>
    <w:unhideWhenUsed/>
    <w:rsid w:val="00470DF6"/>
    <w:pPr>
      <w:spacing w:after="0"/>
      <w:ind w:left="4252"/>
    </w:pPr>
  </w:style>
  <w:style w:type="paragraph" w:styleId="Sous-titre">
    <w:name w:val="Subtitle"/>
    <w:basedOn w:val="Normal"/>
    <w:next w:val="Normal"/>
    <w:link w:val="Sous-titreCar"/>
    <w:uiPriority w:val="11"/>
    <w:qFormat/>
    <w:rsid w:val="00470DF6"/>
    <w:pPr>
      <w:spacing w:after="160"/>
    </w:pPr>
    <w:rPr>
      <w:rFonts w:asciiTheme="minorHAnsi" w:eastAsiaTheme="minorEastAsia" w:hAnsiTheme="minorHAnsi" w:cstheme="minorBidi"/>
      <w:color w:val="5A5A5A" w:themeColor="text1" w:themeTint="A5"/>
      <w:spacing w:val="15"/>
      <w:sz w:val="22"/>
      <w:szCs w:val="22"/>
    </w:rPr>
  </w:style>
  <w:style w:type="paragraph" w:styleId="Tabledesrfrencesjuridiques">
    <w:name w:val="table of authorities"/>
    <w:basedOn w:val="Normal"/>
    <w:next w:val="Normal"/>
    <w:uiPriority w:val="99"/>
    <w:semiHidden/>
    <w:unhideWhenUsed/>
    <w:qFormat/>
    <w:rsid w:val="00470DF6"/>
    <w:pPr>
      <w:spacing w:after="0"/>
      <w:ind w:left="200" w:hanging="200"/>
    </w:pPr>
  </w:style>
  <w:style w:type="paragraph" w:styleId="Tabledesillustrations">
    <w:name w:val="table of figures"/>
    <w:basedOn w:val="Normal"/>
    <w:next w:val="Normal"/>
    <w:uiPriority w:val="99"/>
    <w:semiHidden/>
    <w:unhideWhenUsed/>
    <w:rsid w:val="00470DF6"/>
    <w:pPr>
      <w:spacing w:after="0"/>
    </w:pPr>
  </w:style>
  <w:style w:type="paragraph" w:styleId="Titre">
    <w:name w:val="Title"/>
    <w:basedOn w:val="Normal"/>
    <w:next w:val="Normal"/>
    <w:link w:val="TitreCar"/>
    <w:uiPriority w:val="10"/>
    <w:qFormat/>
    <w:rsid w:val="00470DF6"/>
    <w:pPr>
      <w:spacing w:after="0"/>
      <w:contextualSpacing/>
    </w:pPr>
    <w:rPr>
      <w:rFonts w:asciiTheme="majorHAnsi" w:eastAsiaTheme="majorEastAsia" w:hAnsiTheme="majorHAnsi" w:cstheme="majorBidi"/>
      <w:spacing w:val="-10"/>
      <w:kern w:val="2"/>
      <w:sz w:val="56"/>
      <w:szCs w:val="56"/>
    </w:rPr>
  </w:style>
  <w:style w:type="paragraph" w:styleId="TitreTR">
    <w:name w:val="toa heading"/>
    <w:basedOn w:val="Normal"/>
    <w:next w:val="Normal"/>
    <w:uiPriority w:val="99"/>
    <w:semiHidden/>
    <w:unhideWhenUsed/>
    <w:qFormat/>
    <w:rsid w:val="00470DF6"/>
    <w:pPr>
      <w:spacing w:before="120"/>
    </w:pPr>
    <w:rPr>
      <w:rFonts w:asciiTheme="majorHAnsi" w:eastAsiaTheme="majorEastAsia" w:hAnsiTheme="majorHAnsi" w:cstheme="majorBidi"/>
      <w:b/>
      <w:bCs/>
      <w:sz w:val="24"/>
      <w:szCs w:val="24"/>
    </w:rPr>
  </w:style>
  <w:style w:type="paragraph" w:styleId="Titreindex">
    <w:name w:val="index heading"/>
    <w:basedOn w:val="Heading"/>
  </w:style>
  <w:style w:type="paragraph" w:styleId="En-ttedetabledesmatires">
    <w:name w:val="TOC Heading"/>
    <w:basedOn w:val="Titre1"/>
    <w:next w:val="Normal"/>
    <w:uiPriority w:val="39"/>
    <w:semiHidden/>
    <w:unhideWhenUsed/>
    <w:qFormat/>
    <w:rsid w:val="00470DF6"/>
    <w:pPr>
      <w:pBdr>
        <w:top w:val="nil"/>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vision">
    <w:name w:val="Revision"/>
    <w:uiPriority w:val="99"/>
    <w:semiHidden/>
    <w:qFormat/>
    <w:rsid w:val="00B4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EA71BA-65A1-44E1-AA73-EA7BB179DADF}">
  <ds:schemaRefs>
    <ds:schemaRef ds:uri="http://schemas.microsoft.com/sharepoint/v3/contenttype/forms"/>
  </ds:schemaRefs>
</ds:datastoreItem>
</file>

<file path=customXml/itemProps2.xml><?xml version="1.0" encoding="utf-8"?>
<ds:datastoreItem xmlns:ds="http://schemas.openxmlformats.org/officeDocument/2006/customXml" ds:itemID="{FA13F8F8-6997-4C3F-917D-482195DF6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98809-C0B5-46D1-80FC-D7A7D30DF36F}">
  <ds:schemaRefs>
    <ds:schemaRef ds:uri="Microsoft.SharePoint.Taxonomy.ContentTypeSync"/>
  </ds:schemaRefs>
</ds:datastoreItem>
</file>

<file path=customXml/itemProps4.xml><?xml version="1.0" encoding="utf-8"?>
<ds:datastoreItem xmlns:ds="http://schemas.openxmlformats.org/officeDocument/2006/customXml" ds:itemID="{7431FA3A-D5CB-44DE-8760-85776D135F3A}">
  <ds:schemaRefs>
    <ds:schemaRef ds:uri="http://schemas.microsoft.com/sharepoint/events"/>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Normal.dotm</Template>
  <TotalTime>143</TotalTime>
  <Pages>2</Pages>
  <Words>498</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dc:description/>
  <cp:lastModifiedBy>GAMISHEV Todor INNOV/NET</cp:lastModifiedBy>
  <cp:revision>107</cp:revision>
  <cp:lastPrinted>2002-04-23T07:10:00Z</cp:lastPrinted>
  <dcterms:created xsi:type="dcterms:W3CDTF">2024-02-07T18:11:00Z</dcterms:created>
  <dcterms:modified xsi:type="dcterms:W3CDTF">2024-05-23T23:53:00Z</dcterms:modified>
  <dc:language>de-DE</dc:language>
</cp:coreProperties>
</file>