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BACBE" w14:textId="3A9407AA" w:rsidR="001F71C5" w:rsidRDefault="001F71C5" w:rsidP="001F71C5">
      <w:pPr>
        <w:pStyle w:val="CRCoverPage"/>
        <w:tabs>
          <w:tab w:val="right" w:pos="9639"/>
        </w:tabs>
        <w:spacing w:after="0"/>
        <w:rPr>
          <w:b/>
          <w:i/>
          <w:noProof/>
          <w:sz w:val="28"/>
        </w:rPr>
      </w:pPr>
      <w:r>
        <w:rPr>
          <w:b/>
          <w:noProof/>
          <w:sz w:val="24"/>
        </w:rPr>
        <w:t>3GPP TSG-SA3 Meeting #11</w:t>
      </w:r>
      <w:r w:rsidR="00942E23">
        <w:rPr>
          <w:b/>
          <w:noProof/>
          <w:sz w:val="24"/>
        </w:rPr>
        <w:t>6</w:t>
      </w:r>
      <w:r>
        <w:rPr>
          <w:b/>
          <w:i/>
          <w:noProof/>
          <w:sz w:val="28"/>
        </w:rPr>
        <w:tab/>
        <w:t>S3-</w:t>
      </w:r>
      <w:r w:rsidR="00C31245">
        <w:rPr>
          <w:b/>
          <w:i/>
          <w:noProof/>
          <w:sz w:val="28"/>
        </w:rPr>
        <w:t>24</w:t>
      </w:r>
      <w:r w:rsidR="00B11BE9">
        <w:rPr>
          <w:b/>
          <w:i/>
          <w:noProof/>
          <w:sz w:val="28"/>
        </w:rPr>
        <w:t>2153</w:t>
      </w:r>
    </w:p>
    <w:p w14:paraId="281EE651" w14:textId="3C4224D4" w:rsidR="00EE33A2" w:rsidRPr="00872560" w:rsidRDefault="00942E23" w:rsidP="001F71C5">
      <w:pPr>
        <w:pStyle w:val="Header"/>
        <w:rPr>
          <w:b w:val="0"/>
          <w:bCs/>
          <w:noProof/>
          <w:sz w:val="24"/>
        </w:rPr>
      </w:pPr>
      <w:r>
        <w:rPr>
          <w:sz w:val="24"/>
        </w:rPr>
        <w:t>Jeju</w:t>
      </w:r>
      <w:r w:rsidR="001F71C5">
        <w:rPr>
          <w:sz w:val="24"/>
        </w:rPr>
        <w:t xml:space="preserve">, </w:t>
      </w:r>
      <w:r>
        <w:rPr>
          <w:sz w:val="24"/>
        </w:rPr>
        <w:t>Korea</w:t>
      </w:r>
      <w:r w:rsidR="001F71C5">
        <w:rPr>
          <w:sz w:val="24"/>
        </w:rPr>
        <w:t xml:space="preserve">, </w:t>
      </w:r>
      <w:r>
        <w:rPr>
          <w:sz w:val="24"/>
        </w:rPr>
        <w:t>20</w:t>
      </w:r>
      <w:r w:rsidR="00EA0CCD">
        <w:rPr>
          <w:sz w:val="24"/>
        </w:rPr>
        <w:t>th</w:t>
      </w:r>
      <w:r w:rsidR="001F71C5">
        <w:rPr>
          <w:sz w:val="24"/>
        </w:rPr>
        <w:t xml:space="preserve"> </w:t>
      </w:r>
      <w:r w:rsidR="00EA0CCD">
        <w:rPr>
          <w:sz w:val="24"/>
        </w:rPr>
        <w:t>–</w:t>
      </w:r>
      <w:r w:rsidR="001F71C5">
        <w:rPr>
          <w:sz w:val="24"/>
        </w:rPr>
        <w:t xml:space="preserve"> </w:t>
      </w:r>
      <w:r>
        <w:rPr>
          <w:sz w:val="24"/>
        </w:rPr>
        <w:t>24</w:t>
      </w:r>
      <w:r w:rsidR="00EA0CCD">
        <w:rPr>
          <w:sz w:val="24"/>
        </w:rPr>
        <w:t>th</w:t>
      </w:r>
      <w:r w:rsidR="001F71C5">
        <w:rPr>
          <w:sz w:val="24"/>
        </w:rPr>
        <w:t xml:space="preserve"> </w:t>
      </w:r>
      <w:r>
        <w:rPr>
          <w:sz w:val="24"/>
        </w:rPr>
        <w:t>May</w:t>
      </w:r>
      <w:r w:rsidR="001F71C5">
        <w:rPr>
          <w:sz w:val="24"/>
        </w:rPr>
        <w:t xml:space="preserve"> 2024</w:t>
      </w:r>
    </w:p>
    <w:p w14:paraId="44767D7A" w14:textId="77777777" w:rsidR="0010401F" w:rsidRDefault="0010401F">
      <w:pPr>
        <w:keepNext/>
        <w:pBdr>
          <w:bottom w:val="single" w:sz="4" w:space="1" w:color="auto"/>
        </w:pBdr>
        <w:tabs>
          <w:tab w:val="right" w:pos="9639"/>
        </w:tabs>
        <w:outlineLvl w:val="0"/>
        <w:rPr>
          <w:rFonts w:ascii="Arial" w:hAnsi="Arial" w:cs="Arial"/>
          <w:b/>
          <w:sz w:val="24"/>
        </w:rPr>
      </w:pPr>
    </w:p>
    <w:p w14:paraId="10B8992D" w14:textId="77777777"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E93BA6">
        <w:rPr>
          <w:rFonts w:ascii="Arial" w:hAnsi="Arial"/>
          <w:b/>
          <w:lang w:val="en-US"/>
        </w:rPr>
        <w:t>Qualcomm Incorporated</w:t>
      </w:r>
    </w:p>
    <w:p w14:paraId="14D8FD63" w14:textId="3F27FC52"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B17359">
        <w:rPr>
          <w:rFonts w:ascii="Arial" w:hAnsi="Arial" w:cs="Arial"/>
          <w:b/>
        </w:rPr>
        <w:t xml:space="preserve">A new solution for </w:t>
      </w:r>
      <w:r w:rsidR="003B4E24">
        <w:rPr>
          <w:rFonts w:ascii="Arial" w:hAnsi="Arial" w:cs="Arial"/>
          <w:b/>
        </w:rPr>
        <w:t>multihop U2N relay discovery security</w:t>
      </w:r>
    </w:p>
    <w:p w14:paraId="637D6E9E"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5E099151" w14:textId="5AB7B611"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E93BA6">
        <w:rPr>
          <w:rFonts w:ascii="Arial" w:hAnsi="Arial"/>
          <w:b/>
        </w:rPr>
        <w:t>5.</w:t>
      </w:r>
      <w:r w:rsidR="00B103E2">
        <w:rPr>
          <w:rFonts w:ascii="Arial" w:hAnsi="Arial"/>
          <w:b/>
        </w:rPr>
        <w:t>12</w:t>
      </w:r>
    </w:p>
    <w:p w14:paraId="3018BC2D" w14:textId="77777777" w:rsidR="00C022E3" w:rsidRDefault="00C022E3">
      <w:pPr>
        <w:pStyle w:val="Heading1"/>
      </w:pPr>
      <w:r>
        <w:t>1</w:t>
      </w:r>
      <w:r>
        <w:tab/>
        <w:t>Decision/action requested</w:t>
      </w:r>
    </w:p>
    <w:p w14:paraId="3FF7C577" w14:textId="44A81389" w:rsidR="00C022E3" w:rsidRDefault="0060746B">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 xml:space="preserve">This contribution </w:t>
      </w:r>
      <w:r w:rsidR="00FC7932">
        <w:rPr>
          <w:b/>
          <w:i/>
        </w:rPr>
        <w:t>proposes a new solution to address the key issue #</w:t>
      </w:r>
      <w:r w:rsidR="00B103E2">
        <w:rPr>
          <w:b/>
          <w:i/>
        </w:rPr>
        <w:t>1</w:t>
      </w:r>
      <w:r w:rsidR="00FC7932">
        <w:rPr>
          <w:b/>
          <w:i/>
        </w:rPr>
        <w:t>.</w:t>
      </w:r>
    </w:p>
    <w:p w14:paraId="1F5F4C23" w14:textId="77777777" w:rsidR="00C022E3" w:rsidRDefault="00C022E3">
      <w:pPr>
        <w:pStyle w:val="Heading1"/>
      </w:pPr>
      <w:r>
        <w:t>2</w:t>
      </w:r>
      <w:r>
        <w:tab/>
        <w:t>References</w:t>
      </w:r>
    </w:p>
    <w:p w14:paraId="25F88F64" w14:textId="14E74E32" w:rsidR="00C022E3" w:rsidRDefault="00C022E3">
      <w:pPr>
        <w:pStyle w:val="Reference"/>
      </w:pPr>
      <w:r w:rsidRPr="00272594">
        <w:t>[1]</w:t>
      </w:r>
      <w:r w:rsidRPr="00272594">
        <w:tab/>
      </w:r>
      <w:r w:rsidR="00B46EC1">
        <w:t xml:space="preserve">Draft </w:t>
      </w:r>
      <w:r w:rsidR="007E4892" w:rsidRPr="00272594">
        <w:t>TR 33.7</w:t>
      </w:r>
      <w:r w:rsidR="00272594" w:rsidRPr="00272594">
        <w:t>43</w:t>
      </w:r>
      <w:r w:rsidR="007E4892" w:rsidRPr="00272594">
        <w:t xml:space="preserve"> v0.1.0</w:t>
      </w:r>
    </w:p>
    <w:p w14:paraId="4BA1BD67" w14:textId="77777777" w:rsidR="00C022E3" w:rsidRDefault="00C022E3">
      <w:pPr>
        <w:pStyle w:val="Heading1"/>
      </w:pPr>
      <w:r>
        <w:t>3</w:t>
      </w:r>
      <w:r>
        <w:tab/>
        <w:t>Rationale</w:t>
      </w:r>
    </w:p>
    <w:p w14:paraId="16EBFC9A" w14:textId="191F75A5" w:rsidR="00C022E3" w:rsidRPr="007E4892" w:rsidRDefault="00377471">
      <w:pPr>
        <w:rPr>
          <w:iCs/>
        </w:rPr>
      </w:pPr>
      <w:r>
        <w:rPr>
          <w:iCs/>
        </w:rPr>
        <w:t>This contribution proposes a new solution for multi-hop UE-to-Network Relay discovery security.</w:t>
      </w:r>
    </w:p>
    <w:p w14:paraId="76464DCC" w14:textId="77777777" w:rsidR="00C022E3" w:rsidRDefault="00C022E3">
      <w:pPr>
        <w:pStyle w:val="Heading1"/>
      </w:pPr>
      <w:r>
        <w:t>4</w:t>
      </w:r>
      <w:r>
        <w:tab/>
        <w:t>Detailed proposal</w:t>
      </w:r>
    </w:p>
    <w:p w14:paraId="0223919C" w14:textId="77777777" w:rsidR="00C022E3" w:rsidRDefault="007E4892">
      <w:pPr>
        <w:rPr>
          <w:iCs/>
        </w:rPr>
      </w:pPr>
      <w:r w:rsidRPr="007E4892">
        <w:rPr>
          <w:iCs/>
        </w:rPr>
        <w:t>It is proposed that SA3 approved the below changes for inclusion in the draft TR</w:t>
      </w:r>
      <w:r w:rsidR="00C31245">
        <w:rPr>
          <w:iCs/>
        </w:rPr>
        <w:t xml:space="preserve"> [1]</w:t>
      </w:r>
      <w:r w:rsidRPr="007E4892">
        <w:rPr>
          <w:iCs/>
        </w:rPr>
        <w:t xml:space="preserve">. </w:t>
      </w:r>
    </w:p>
    <w:p w14:paraId="2995C2F3" w14:textId="77777777" w:rsidR="007E4892" w:rsidRDefault="007E4892">
      <w:pPr>
        <w:rPr>
          <w:iCs/>
        </w:rPr>
      </w:pPr>
    </w:p>
    <w:p w14:paraId="71649D5F" w14:textId="77777777" w:rsidR="007E4892" w:rsidRPr="007E4892" w:rsidRDefault="007E4892" w:rsidP="007E4892">
      <w:pPr>
        <w:jc w:val="center"/>
        <w:rPr>
          <w:b/>
          <w:bCs/>
          <w:iCs/>
          <w:sz w:val="40"/>
          <w:szCs w:val="40"/>
        </w:rPr>
      </w:pPr>
      <w:r w:rsidRPr="007E4892">
        <w:rPr>
          <w:b/>
          <w:bCs/>
          <w:iCs/>
          <w:sz w:val="40"/>
          <w:szCs w:val="40"/>
        </w:rPr>
        <w:t>**** START OF CHANGES ****</w:t>
      </w:r>
    </w:p>
    <w:p w14:paraId="498E4E88" w14:textId="4FC9A18D" w:rsidR="00BB15BF" w:rsidRPr="00317F07" w:rsidRDefault="00BB15BF" w:rsidP="00BB15BF">
      <w:pPr>
        <w:pStyle w:val="Heading2"/>
        <w:rPr>
          <w:ins w:id="0" w:author="QC" w:date="2024-04-29T23:51:00Z"/>
        </w:rPr>
      </w:pPr>
      <w:bookmarkStart w:id="1" w:name="_Toc102752618"/>
      <w:bookmarkStart w:id="2" w:name="_Toc160448802"/>
      <w:ins w:id="3" w:author="QC" w:date="2024-04-29T23:51:00Z">
        <w:r w:rsidRPr="00317F07">
          <w:t>6.</w:t>
        </w:r>
        <w:r w:rsidRPr="00317F07">
          <w:rPr>
            <w:highlight w:val="yellow"/>
          </w:rPr>
          <w:t>Y</w:t>
        </w:r>
        <w:r w:rsidRPr="00317F07">
          <w:tab/>
          <w:t>Solution #</w:t>
        </w:r>
        <w:r w:rsidRPr="00664106">
          <w:rPr>
            <w:highlight w:val="yellow"/>
          </w:rPr>
          <w:t>Y</w:t>
        </w:r>
        <w:r w:rsidRPr="00317F07">
          <w:t xml:space="preserve">: </w:t>
        </w:r>
      </w:ins>
      <w:bookmarkEnd w:id="1"/>
      <w:bookmarkEnd w:id="2"/>
      <w:ins w:id="4" w:author="QC" w:date="2024-05-03T15:31:00Z">
        <w:r w:rsidR="00515940">
          <w:t>M</w:t>
        </w:r>
      </w:ins>
      <w:ins w:id="5" w:author="QC" w:date="2024-04-29T23:51:00Z">
        <w:r>
          <w:t>ulti-hop UE-to-Network Relay discovery security</w:t>
        </w:r>
      </w:ins>
    </w:p>
    <w:p w14:paraId="7367901E" w14:textId="77777777" w:rsidR="00BB15BF" w:rsidRDefault="00BB15BF" w:rsidP="00BB15BF">
      <w:pPr>
        <w:pStyle w:val="Heading3"/>
        <w:rPr>
          <w:ins w:id="6" w:author="QC" w:date="2024-04-29T23:51:00Z"/>
        </w:rPr>
      </w:pPr>
      <w:bookmarkStart w:id="7" w:name="_Toc528155245"/>
      <w:bookmarkStart w:id="8" w:name="_Toc102752619"/>
      <w:bookmarkStart w:id="9" w:name="_Toc160448803"/>
      <w:ins w:id="10" w:author="QC" w:date="2024-04-29T23:51:00Z">
        <w:r w:rsidRPr="00317F07">
          <w:t>6.</w:t>
        </w:r>
        <w:r w:rsidRPr="00317F07">
          <w:rPr>
            <w:highlight w:val="yellow"/>
          </w:rPr>
          <w:t>Y</w:t>
        </w:r>
        <w:r w:rsidRPr="00317F07">
          <w:t>.1</w:t>
        </w:r>
        <w:r w:rsidRPr="00317F07">
          <w:tab/>
          <w:t>Introduction</w:t>
        </w:r>
        <w:bookmarkEnd w:id="7"/>
        <w:bookmarkEnd w:id="8"/>
        <w:bookmarkEnd w:id="9"/>
      </w:ins>
    </w:p>
    <w:p w14:paraId="6710D17F" w14:textId="07E222A6" w:rsidR="00BB15BF" w:rsidRPr="000D64A3" w:rsidRDefault="008330E7" w:rsidP="00BB15BF">
      <w:pPr>
        <w:rPr>
          <w:ins w:id="11" w:author="QC" w:date="2024-04-29T23:51:00Z"/>
        </w:rPr>
      </w:pPr>
      <w:ins w:id="12" w:author="QC" w:date="2024-05-08T16:46:00Z">
        <w:r>
          <w:t>This solution addresses the first, second and fourth security requirements in the key issue #1 regarding the multi-hop UE-to-Network (U2N) Relay discovery. This solution proposes to reuse the security procedure for 5G ProSe UE-to-Network Relay discovery with Model A and Model B as specified in clause 6.3 of TS 33.503 [5]. In addition, it is proposed to mandate the integrity protection of discovery messages as the messages contain information related to path selection (e.g., hop count indicating the number of hops to reach the 5G ProSe UE-to-Network Relay). The proposed security procedure is based on the multi-hop UE-to-Network Relay discovery procedures in several solutions (e.g., solution #1, #2, and #7) of TR 23.700-03 [1].</w:t>
        </w:r>
      </w:ins>
    </w:p>
    <w:p w14:paraId="0B41E60F" w14:textId="77777777" w:rsidR="00BB15BF" w:rsidRDefault="00BB15BF" w:rsidP="00BB15BF">
      <w:pPr>
        <w:pStyle w:val="Heading3"/>
        <w:rPr>
          <w:ins w:id="13" w:author="QC" w:date="2024-04-29T23:51:00Z"/>
        </w:rPr>
      </w:pPr>
      <w:bookmarkStart w:id="14" w:name="_Toc528155246"/>
      <w:bookmarkStart w:id="15" w:name="_Toc102752620"/>
      <w:bookmarkStart w:id="16" w:name="_Toc160448804"/>
      <w:ins w:id="17" w:author="QC" w:date="2024-04-29T23:51:00Z">
        <w:r w:rsidRPr="00317F07">
          <w:t>6.</w:t>
        </w:r>
        <w:r w:rsidRPr="00317F07">
          <w:rPr>
            <w:highlight w:val="yellow"/>
          </w:rPr>
          <w:t>Y</w:t>
        </w:r>
        <w:r w:rsidRPr="00317F07">
          <w:t>.2</w:t>
        </w:r>
        <w:r w:rsidRPr="00317F07">
          <w:tab/>
          <w:t>Solution details</w:t>
        </w:r>
        <w:bookmarkEnd w:id="14"/>
        <w:bookmarkEnd w:id="15"/>
        <w:bookmarkEnd w:id="16"/>
      </w:ins>
    </w:p>
    <w:p w14:paraId="7A2376A8" w14:textId="50B9D57A" w:rsidR="00BB15BF" w:rsidRDefault="00BB15BF" w:rsidP="00BB15BF">
      <w:pPr>
        <w:pStyle w:val="Heading4"/>
        <w:rPr>
          <w:ins w:id="18" w:author="QC" w:date="2024-05-03T15:00:00Z"/>
        </w:rPr>
      </w:pPr>
      <w:bookmarkStart w:id="19" w:name="_Toc92180345"/>
      <w:bookmarkStart w:id="20" w:name="_Toc92805072"/>
      <w:ins w:id="21" w:author="QC" w:date="2024-04-29T23:51:00Z">
        <w:r w:rsidRPr="00E43474">
          <w:t>6.</w:t>
        </w:r>
        <w:r>
          <w:rPr>
            <w:lang w:eastAsia="zh-CN"/>
          </w:rPr>
          <w:t>Y</w:t>
        </w:r>
        <w:r w:rsidRPr="00E43474">
          <w:t>.2.1</w:t>
        </w:r>
        <w:r w:rsidRPr="00E43474">
          <w:tab/>
        </w:r>
      </w:ins>
      <w:bookmarkEnd w:id="19"/>
      <w:bookmarkEnd w:id="20"/>
      <w:ins w:id="22" w:author="QC" w:date="2024-05-03T16:19:00Z">
        <w:r w:rsidR="001D7431">
          <w:rPr>
            <w:rFonts w:eastAsia="Malgun Gothic"/>
          </w:rPr>
          <w:t xml:space="preserve">Discovery with </w:t>
        </w:r>
        <w:r w:rsidR="001D7431" w:rsidRPr="0017134F">
          <w:rPr>
            <w:rFonts w:eastAsia="Malgun Gothic"/>
          </w:rPr>
          <w:t>Model A</w:t>
        </w:r>
      </w:ins>
    </w:p>
    <w:p w14:paraId="2054FF96" w14:textId="67ECFDC0" w:rsidR="00251760" w:rsidRPr="00BC5BED" w:rsidRDefault="004E3DA4" w:rsidP="00251760">
      <w:pPr>
        <w:rPr>
          <w:ins w:id="23" w:author="QC" w:date="2024-05-03T15:00:00Z"/>
          <w:rFonts w:eastAsia="Malgun Gothic"/>
        </w:rPr>
      </w:pPr>
      <w:ins w:id="24" w:author="QC" w:date="2024-05-03T16:10:00Z">
        <w:r>
          <w:t xml:space="preserve">The security procedure for </w:t>
        </w:r>
      </w:ins>
      <w:ins w:id="25" w:author="QC" w:date="2024-05-03T16:11:00Z">
        <w:r w:rsidR="00232EDF">
          <w:t>multi-hop</w:t>
        </w:r>
        <w:r>
          <w:t xml:space="preserve"> UE-to</w:t>
        </w:r>
        <w:r w:rsidR="00232EDF">
          <w:t xml:space="preserve">-Network Relay discovery with Model A is shown in </w:t>
        </w:r>
      </w:ins>
      <w:ins w:id="26" w:author="QC" w:date="2024-05-03T15:00:00Z">
        <w:r w:rsidR="00251760">
          <w:t>Figure 6.</w:t>
        </w:r>
      </w:ins>
      <w:ins w:id="27" w:author="QC" w:date="2024-05-03T15:33:00Z">
        <w:r w:rsidR="009542B4">
          <w:t>Y</w:t>
        </w:r>
      </w:ins>
      <w:ins w:id="28" w:author="QC" w:date="2024-05-03T15:00:00Z">
        <w:r w:rsidR="00251760">
          <w:t>.2.1-1.</w:t>
        </w:r>
      </w:ins>
    </w:p>
    <w:p w14:paraId="77DDE4F8" w14:textId="0B224C64" w:rsidR="00251760" w:rsidRPr="00BC5BED" w:rsidRDefault="00D55569" w:rsidP="00251760">
      <w:pPr>
        <w:pStyle w:val="TH"/>
        <w:rPr>
          <w:ins w:id="29" w:author="QC" w:date="2024-05-03T15:00:00Z"/>
        </w:rPr>
      </w:pPr>
      <w:ins w:id="30" w:author="QC" w:date="2024-05-03T15:00:00Z">
        <w:r w:rsidRPr="00BC5BED">
          <w:rPr>
            <w:lang w:val="x-none"/>
          </w:rPr>
          <w:object w:dxaOrig="9334" w:dyaOrig="3797" w14:anchorId="1CDB8E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95pt;height:190.2pt" o:ole="">
              <v:imagedata r:id="rId7" o:title=""/>
            </v:shape>
            <o:OLEObject Type="Embed" ProgID="Visio.Drawing.15" ShapeID="_x0000_i1025" DrawAspect="Content" ObjectID="_1777962536" r:id="rId8"/>
          </w:object>
        </w:r>
      </w:ins>
    </w:p>
    <w:p w14:paraId="16A6093D" w14:textId="1A1688CB" w:rsidR="00251760" w:rsidRPr="00BC5BED" w:rsidRDefault="00251760" w:rsidP="00251760">
      <w:pPr>
        <w:pStyle w:val="TF"/>
        <w:rPr>
          <w:ins w:id="31" w:author="QC" w:date="2024-05-03T15:00:00Z"/>
        </w:rPr>
      </w:pPr>
      <w:ins w:id="32" w:author="QC" w:date="2024-05-03T15:00:00Z">
        <w:r w:rsidRPr="00BC5BED">
          <w:t>Figure 6.</w:t>
        </w:r>
      </w:ins>
      <w:ins w:id="33" w:author="QC" w:date="2024-05-03T15:33:00Z">
        <w:r w:rsidR="009609C2">
          <w:t>Y</w:t>
        </w:r>
      </w:ins>
      <w:ins w:id="34" w:author="QC" w:date="2024-05-03T15:00:00Z">
        <w:r w:rsidRPr="00BC5BED">
          <w:t>.2.1-1: Model A Discovery operation supporting multi-hop UE-to-Network Relay</w:t>
        </w:r>
      </w:ins>
    </w:p>
    <w:p w14:paraId="723EDF15" w14:textId="77777777" w:rsidR="00C36F0B" w:rsidRDefault="00FF54E5" w:rsidP="00FF54E5">
      <w:pPr>
        <w:pStyle w:val="B1"/>
        <w:rPr>
          <w:ins w:id="35" w:author="QC_r1" w:date="2024-05-23T09:35:00Z"/>
        </w:rPr>
      </w:pPr>
      <w:ins w:id="36" w:author="QC" w:date="2024-05-03T15:34:00Z">
        <w:r w:rsidRPr="00D75B96">
          <w:t>0.</w:t>
        </w:r>
        <w:r w:rsidRPr="00D75B96">
          <w:tab/>
          <w:t xml:space="preserve">The </w:t>
        </w:r>
      </w:ins>
      <w:ins w:id="37" w:author="QC" w:date="2024-05-03T15:35:00Z">
        <w:r>
          <w:t xml:space="preserve">5G ProSe Remote </w:t>
        </w:r>
      </w:ins>
      <w:ins w:id="38" w:author="QC" w:date="2024-05-03T15:34:00Z">
        <w:r w:rsidRPr="00D75B96">
          <w:t xml:space="preserve">UE, </w:t>
        </w:r>
      </w:ins>
      <w:ins w:id="39" w:author="QC" w:date="2024-05-03T15:35:00Z">
        <w:r>
          <w:t>Intermediate UE-to-Network Relay</w:t>
        </w:r>
      </w:ins>
      <w:ins w:id="40" w:author="QC" w:date="2024-05-03T15:34:00Z">
        <w:r w:rsidRPr="00D75B96">
          <w:t xml:space="preserve">, and </w:t>
        </w:r>
      </w:ins>
      <w:ins w:id="41" w:author="QC" w:date="2024-05-03T15:35:00Z">
        <w:r>
          <w:t>5G ProSe UE-to-Network</w:t>
        </w:r>
      </w:ins>
      <w:ins w:id="42" w:author="QC" w:date="2024-05-03T15:34:00Z">
        <w:r w:rsidRPr="00D75B96">
          <w:t xml:space="preserve"> Relay are provisioned with the discovery security materials </w:t>
        </w:r>
      </w:ins>
      <w:ins w:id="43" w:author="QC" w:date="2024-05-03T15:35:00Z">
        <w:r w:rsidR="00A35472">
          <w:t xml:space="preserve">associated </w:t>
        </w:r>
      </w:ins>
      <w:ins w:id="44" w:author="QC" w:date="2024-05-03T15:36:00Z">
        <w:r w:rsidR="00A35472">
          <w:t xml:space="preserve">with an RSC </w:t>
        </w:r>
      </w:ins>
      <w:ins w:id="45" w:author="QC" w:date="2024-05-03T15:34:00Z">
        <w:r w:rsidRPr="00D75B96">
          <w:t>based on the procedure specified in clause 6.3</w:t>
        </w:r>
      </w:ins>
      <w:ins w:id="46" w:author="QC" w:date="2024-05-03T16:14:00Z">
        <w:r w:rsidR="000C626D">
          <w:t xml:space="preserve"> </w:t>
        </w:r>
      </w:ins>
      <w:ins w:id="47" w:author="QC" w:date="2024-05-03T15:34:00Z">
        <w:r w:rsidRPr="00D75B96">
          <w:t>of TS 33.503 [</w:t>
        </w:r>
      </w:ins>
      <w:ins w:id="48" w:author="QC" w:date="2024-05-03T17:56:00Z">
        <w:r w:rsidR="003A098A">
          <w:t>5</w:t>
        </w:r>
      </w:ins>
      <w:ins w:id="49" w:author="QC" w:date="2024-05-03T15:34:00Z">
        <w:r w:rsidRPr="00D75B96">
          <w:t>].</w:t>
        </w:r>
      </w:ins>
      <w:ins w:id="50" w:author="QC" w:date="2024-05-03T16:12:00Z">
        <w:r w:rsidR="00582095">
          <w:t xml:space="preserve"> </w:t>
        </w:r>
      </w:ins>
      <w:ins w:id="51" w:author="QC" w:date="2024-05-08T16:42:00Z">
        <w:r w:rsidR="00593219">
          <w:t>T</w:t>
        </w:r>
      </w:ins>
      <w:ins w:id="52" w:author="QC" w:date="2024-05-03T16:12:00Z">
        <w:r w:rsidR="006C233F" w:rsidRPr="00593219">
          <w:t xml:space="preserve">he </w:t>
        </w:r>
        <w:r w:rsidR="006311ED" w:rsidRPr="00593219">
          <w:t xml:space="preserve">discovery </w:t>
        </w:r>
        <w:r w:rsidR="006C233F" w:rsidRPr="00593219">
          <w:t>security materials</w:t>
        </w:r>
      </w:ins>
      <w:ins w:id="53" w:author="QC" w:date="2024-05-08T16:42:00Z">
        <w:r w:rsidR="00593219">
          <w:t xml:space="preserve"> contain</w:t>
        </w:r>
      </w:ins>
      <w:ins w:id="54" w:author="QC" w:date="2024-05-03T16:12:00Z">
        <w:r w:rsidR="006311ED" w:rsidRPr="00593219">
          <w:t xml:space="preserve"> </w:t>
        </w:r>
      </w:ins>
      <w:ins w:id="55" w:author="QC" w:date="2024-05-03T16:15:00Z">
        <w:r w:rsidR="00000352" w:rsidRPr="00593219">
          <w:t>a Dis</w:t>
        </w:r>
        <w:r w:rsidR="00660794" w:rsidRPr="00593219">
          <w:t>c</w:t>
        </w:r>
      </w:ins>
      <w:ins w:id="56" w:author="QC" w:date="2024-05-03T16:16:00Z">
        <w:r w:rsidR="00660794" w:rsidRPr="00593219">
          <w:t>overy User</w:t>
        </w:r>
      </w:ins>
      <w:ins w:id="57" w:author="QC" w:date="2024-05-03T16:12:00Z">
        <w:r w:rsidR="00582095" w:rsidRPr="00593219">
          <w:t xml:space="preserve"> </w:t>
        </w:r>
      </w:ins>
      <w:ins w:id="58" w:author="QC" w:date="2024-05-03T16:16:00Z">
        <w:r w:rsidR="00660794" w:rsidRPr="00593219">
          <w:t>I</w:t>
        </w:r>
      </w:ins>
      <w:ins w:id="59" w:author="QC" w:date="2024-05-03T16:12:00Z">
        <w:r w:rsidR="00582095" w:rsidRPr="00593219">
          <w:t>n</w:t>
        </w:r>
        <w:r w:rsidR="006C233F" w:rsidRPr="00593219">
          <w:t xml:space="preserve">tegrity </w:t>
        </w:r>
      </w:ins>
      <w:ins w:id="60" w:author="QC" w:date="2024-05-03T16:16:00Z">
        <w:r w:rsidR="00660794" w:rsidRPr="00593219">
          <w:t>K</w:t>
        </w:r>
      </w:ins>
      <w:ins w:id="61" w:author="QC" w:date="2024-05-03T16:12:00Z">
        <w:r w:rsidR="006C233F" w:rsidRPr="00593219">
          <w:t>ey</w:t>
        </w:r>
      </w:ins>
      <w:ins w:id="62" w:author="QC" w:date="2024-05-03T16:16:00Z">
        <w:r w:rsidR="00660794" w:rsidRPr="00593219">
          <w:t xml:space="preserve"> (DUIK)</w:t>
        </w:r>
      </w:ins>
      <w:ins w:id="63" w:author="QC" w:date="2024-05-03T16:12:00Z">
        <w:r w:rsidR="006C233F" w:rsidRPr="00593219">
          <w:t xml:space="preserve"> </w:t>
        </w:r>
      </w:ins>
      <w:ins w:id="64" w:author="QC" w:date="2024-05-08T16:43:00Z">
        <w:r w:rsidR="00C96A7E">
          <w:t>for</w:t>
        </w:r>
      </w:ins>
      <w:ins w:id="65" w:author="QC" w:date="2024-05-03T16:16:00Z">
        <w:r w:rsidR="00F37FA2" w:rsidRPr="00593219">
          <w:t xml:space="preserve"> the integrity protection of </w:t>
        </w:r>
      </w:ins>
      <w:ins w:id="66" w:author="QC" w:date="2024-05-03T16:17:00Z">
        <w:r w:rsidR="00A351B5" w:rsidRPr="00593219">
          <w:t>Relay D</w:t>
        </w:r>
      </w:ins>
      <w:ins w:id="67" w:author="QC" w:date="2024-05-03T16:16:00Z">
        <w:r w:rsidR="00F37FA2" w:rsidRPr="00593219">
          <w:t xml:space="preserve">iscovery </w:t>
        </w:r>
      </w:ins>
      <w:ins w:id="68" w:author="QC" w:date="2024-05-03T16:17:00Z">
        <w:r w:rsidR="00A351B5" w:rsidRPr="00593219">
          <w:t>Announcement</w:t>
        </w:r>
        <w:r w:rsidR="00F37FA2" w:rsidRPr="00593219">
          <w:t>.</w:t>
        </w:r>
      </w:ins>
    </w:p>
    <w:p w14:paraId="4CC9B6BD" w14:textId="0DB20628" w:rsidR="00094ECE" w:rsidRDefault="006C233F" w:rsidP="00670F81">
      <w:pPr>
        <w:pStyle w:val="EditorsNote"/>
        <w:rPr>
          <w:ins w:id="69" w:author="QC" w:date="2024-05-03T15:37:00Z"/>
        </w:rPr>
      </w:pPr>
      <w:ins w:id="70" w:author="QC" w:date="2024-05-03T16:12:00Z">
        <w:r>
          <w:t xml:space="preserve"> </w:t>
        </w:r>
      </w:ins>
      <w:ins w:id="71" w:author="QC_r1" w:date="2024-05-23T09:36:00Z">
        <w:r w:rsidR="00C36F0B" w:rsidRPr="00C36F0B">
          <w:t>E</w:t>
        </w:r>
        <w:r w:rsidR="00C36F0B">
          <w:t xml:space="preserve">ditor’s </w:t>
        </w:r>
        <w:r w:rsidR="00C36F0B" w:rsidRPr="00C36F0B">
          <w:t>N</w:t>
        </w:r>
        <w:r w:rsidR="00C36F0B">
          <w:t>ote</w:t>
        </w:r>
        <w:r w:rsidR="00C36F0B" w:rsidRPr="00C36F0B">
          <w:t xml:space="preserve">: </w:t>
        </w:r>
      </w:ins>
      <w:ins w:id="72" w:author="QC_r1" w:date="2024-05-23T09:38:00Z">
        <w:r w:rsidR="00381E2B" w:rsidRPr="00094ECE">
          <w:t>Which HPLMN provision the discovery security materials associated with RSC to the Remote UE, Intermediate Relay and UE-to-Network Relay is FFS.</w:t>
        </w:r>
      </w:ins>
    </w:p>
    <w:p w14:paraId="79F3EA97" w14:textId="4C00F255" w:rsidR="00E31CC1" w:rsidRDefault="00E31CC1" w:rsidP="00FF54E5">
      <w:pPr>
        <w:pStyle w:val="B1"/>
        <w:rPr>
          <w:ins w:id="73" w:author="QC" w:date="2024-05-03T15:56:00Z"/>
        </w:rPr>
      </w:pPr>
      <w:ins w:id="74" w:author="QC" w:date="2024-05-03T15:37:00Z">
        <w:r>
          <w:t>1.</w:t>
        </w:r>
        <w:r>
          <w:tab/>
        </w:r>
        <w:r w:rsidR="00640404">
          <w:t xml:space="preserve">The </w:t>
        </w:r>
        <w:r>
          <w:t xml:space="preserve">5G ProSe UE-to-Network </w:t>
        </w:r>
      </w:ins>
      <w:ins w:id="75" w:author="QC" w:date="2024-05-03T16:38:00Z">
        <w:r w:rsidR="0059401E">
          <w:t>R</w:t>
        </w:r>
      </w:ins>
      <w:ins w:id="76" w:author="QC" w:date="2024-05-03T15:37:00Z">
        <w:r>
          <w:t xml:space="preserve">elay </w:t>
        </w:r>
        <w:r w:rsidR="00640404">
          <w:t xml:space="preserve">protects </w:t>
        </w:r>
      </w:ins>
      <w:ins w:id="77" w:author="QC" w:date="2024-05-03T15:38:00Z">
        <w:r w:rsidR="00640404">
          <w:t>a Relay Discovery Announcement</w:t>
        </w:r>
        <w:r w:rsidR="004C33AE">
          <w:t xml:space="preserve"> </w:t>
        </w:r>
      </w:ins>
      <w:ins w:id="78" w:author="QC" w:date="2024-05-03T15:56:00Z">
        <w:r w:rsidR="006113A0">
          <w:t xml:space="preserve">using </w:t>
        </w:r>
        <w:r w:rsidR="00DD15EC">
          <w:t xml:space="preserve">the discovery security materials associated with the RSC </w:t>
        </w:r>
      </w:ins>
      <w:ins w:id="79" w:author="QC" w:date="2024-05-03T15:38:00Z">
        <w:r w:rsidR="004C33AE">
          <w:t>as specified in clause 6.3</w:t>
        </w:r>
      </w:ins>
      <w:ins w:id="80" w:author="QC" w:date="2024-05-03T15:56:00Z">
        <w:r w:rsidR="00D676ED">
          <w:t xml:space="preserve"> of TS 33.503 [</w:t>
        </w:r>
      </w:ins>
      <w:ins w:id="81" w:author="QC" w:date="2024-05-03T17:56:00Z">
        <w:r w:rsidR="003A098A">
          <w:t>5</w:t>
        </w:r>
      </w:ins>
      <w:ins w:id="82" w:author="QC" w:date="2024-05-03T15:56:00Z">
        <w:r w:rsidR="00D676ED">
          <w:t>].</w:t>
        </w:r>
      </w:ins>
      <w:ins w:id="83" w:author="QC" w:date="2024-05-03T16:38:00Z">
        <w:r w:rsidR="0059401E">
          <w:t xml:space="preserve"> Then, the 5G ProSe UE-to-Network Relay </w:t>
        </w:r>
      </w:ins>
      <w:ins w:id="84" w:author="QC" w:date="2024-05-03T16:39:00Z">
        <w:r w:rsidR="00D407B8">
          <w:t>broadcasts the Relay Discovery Announcement.</w:t>
        </w:r>
      </w:ins>
    </w:p>
    <w:p w14:paraId="0DAF7AE2" w14:textId="71BAB86B" w:rsidR="00695769" w:rsidRPr="00B32DD2" w:rsidRDefault="00D676ED" w:rsidP="00B32DD2">
      <w:pPr>
        <w:pStyle w:val="B1"/>
        <w:rPr>
          <w:ins w:id="85" w:author="QC_r1" w:date="2024-05-23T09:30:00Z"/>
        </w:rPr>
      </w:pPr>
      <w:ins w:id="86" w:author="QC" w:date="2024-05-03T15:57:00Z">
        <w:r>
          <w:t>2.</w:t>
        </w:r>
        <w:r>
          <w:tab/>
        </w:r>
        <w:r w:rsidR="005B5B88">
          <w:t xml:space="preserve">The </w:t>
        </w:r>
      </w:ins>
      <w:ins w:id="87" w:author="QC" w:date="2024-05-03T15:59:00Z">
        <w:r w:rsidR="001C2BE3">
          <w:t>I</w:t>
        </w:r>
      </w:ins>
      <w:ins w:id="88" w:author="QC" w:date="2024-05-03T15:57:00Z">
        <w:r w:rsidR="005B5B88">
          <w:t>nter</w:t>
        </w:r>
      </w:ins>
      <w:ins w:id="89" w:author="QC" w:date="2024-05-03T15:58:00Z">
        <w:r w:rsidR="005B5B88">
          <w:t>m</w:t>
        </w:r>
      </w:ins>
      <w:ins w:id="90" w:author="QC" w:date="2024-05-03T15:57:00Z">
        <w:r w:rsidR="005B5B88">
          <w:t>ediate UE-to-Network Relay</w:t>
        </w:r>
      </w:ins>
      <w:ins w:id="91" w:author="QC" w:date="2024-05-03T15:58:00Z">
        <w:r w:rsidR="005B5B88">
          <w:t xml:space="preserve"> </w:t>
        </w:r>
      </w:ins>
      <w:ins w:id="92" w:author="QC" w:date="2024-05-03T16:01:00Z">
        <w:r w:rsidR="00593DC8">
          <w:t>processes</w:t>
        </w:r>
      </w:ins>
      <w:ins w:id="93" w:author="QC" w:date="2024-05-03T15:58:00Z">
        <w:r w:rsidR="00A97B3A">
          <w:t xml:space="preserve"> the received Relay Discovery Announcement message using </w:t>
        </w:r>
        <w:r w:rsidR="00A97B3A" w:rsidRPr="00D75B96">
          <w:t xml:space="preserve">the discovery security materials </w:t>
        </w:r>
        <w:r w:rsidR="00A97B3A">
          <w:t xml:space="preserve">associated with </w:t>
        </w:r>
      </w:ins>
      <w:ins w:id="94" w:author="QC" w:date="2024-05-03T16:01:00Z">
        <w:r w:rsidR="008123C5">
          <w:t>the</w:t>
        </w:r>
      </w:ins>
      <w:ins w:id="95" w:author="QC" w:date="2024-05-03T15:58:00Z">
        <w:r w:rsidR="00A97B3A">
          <w:t xml:space="preserve"> RSC</w:t>
        </w:r>
      </w:ins>
      <w:ins w:id="96" w:author="QC" w:date="2024-05-03T16:01:00Z">
        <w:r w:rsidR="008123C5">
          <w:t xml:space="preserve"> as specified in clause 6.3 of TS 33.503 [</w:t>
        </w:r>
      </w:ins>
      <w:ins w:id="97" w:author="QC" w:date="2024-05-03T17:56:00Z">
        <w:r w:rsidR="003A098A">
          <w:t>5</w:t>
        </w:r>
      </w:ins>
      <w:ins w:id="98" w:author="QC" w:date="2024-05-03T16:01:00Z">
        <w:r w:rsidR="008123C5">
          <w:t>]</w:t>
        </w:r>
      </w:ins>
      <w:ins w:id="99" w:author="QC" w:date="2024-05-03T15:58:00Z">
        <w:r w:rsidR="001C2BE3">
          <w:t>.</w:t>
        </w:r>
      </w:ins>
      <w:ins w:id="100" w:author="QC" w:date="2024-05-03T15:59:00Z">
        <w:r w:rsidR="001C2BE3">
          <w:t xml:space="preserve"> If the </w:t>
        </w:r>
      </w:ins>
      <w:ins w:id="101" w:author="QC" w:date="2024-05-03T16:43:00Z">
        <w:r w:rsidR="00EC48E4">
          <w:t>process</w:t>
        </w:r>
      </w:ins>
      <w:ins w:id="102" w:author="QC" w:date="2024-05-08T16:44:00Z">
        <w:r w:rsidR="00947CC5">
          <w:t>ing</w:t>
        </w:r>
      </w:ins>
      <w:ins w:id="103" w:author="QC" w:date="2024-05-03T15:59:00Z">
        <w:r w:rsidR="001C2BE3">
          <w:t xml:space="preserve"> is successful, the Intermediate UE-to-Network Relay</w:t>
        </w:r>
        <w:r w:rsidR="006A0674">
          <w:t xml:space="preserve"> </w:t>
        </w:r>
      </w:ins>
      <w:ins w:id="104" w:author="QC" w:date="2024-05-03T16:06:00Z">
        <w:r w:rsidR="00C94CD2">
          <w:t>updates</w:t>
        </w:r>
      </w:ins>
      <w:ins w:id="105" w:author="QC" w:date="2024-05-03T16:03:00Z">
        <w:r w:rsidR="00B123D8">
          <w:t xml:space="preserve"> the </w:t>
        </w:r>
      </w:ins>
      <w:ins w:id="106" w:author="QC" w:date="2024-05-03T16:04:00Z">
        <w:r w:rsidR="002B7DD2">
          <w:t xml:space="preserve">path information (e.g., hop count, </w:t>
        </w:r>
      </w:ins>
      <w:ins w:id="107" w:author="QC" w:date="2024-05-03T16:35:00Z">
        <w:r w:rsidR="00D60D46">
          <w:t>Relay</w:t>
        </w:r>
      </w:ins>
      <w:ins w:id="108" w:author="QC" w:date="2024-05-03T16:04:00Z">
        <w:r w:rsidR="002B7DD2">
          <w:t xml:space="preserve"> Info</w:t>
        </w:r>
      </w:ins>
      <w:ins w:id="109" w:author="QC" w:date="2024-05-03T16:35:00Z">
        <w:r w:rsidR="00D60D46">
          <w:t>.</w:t>
        </w:r>
      </w:ins>
      <w:ins w:id="110" w:author="QC" w:date="2024-05-03T16:04:00Z">
        <w:r w:rsidR="002B7DD2">
          <w:t>)</w:t>
        </w:r>
        <w:r w:rsidR="000A7DCD">
          <w:t xml:space="preserve"> and </w:t>
        </w:r>
      </w:ins>
      <w:ins w:id="111" w:author="QC" w:date="2024-05-03T16:06:00Z">
        <w:r w:rsidR="00C94CD2">
          <w:t xml:space="preserve">protects the updated message using </w:t>
        </w:r>
        <w:r w:rsidR="00C94CD2" w:rsidRPr="00D75B96">
          <w:t xml:space="preserve">the discovery security materials </w:t>
        </w:r>
        <w:r w:rsidR="00C94CD2">
          <w:t>associated with the RSC as specified in clause 6.3 of TS 33.503 [</w:t>
        </w:r>
      </w:ins>
      <w:ins w:id="112" w:author="QC" w:date="2024-05-03T17:56:00Z">
        <w:r w:rsidR="003A098A">
          <w:t>5</w:t>
        </w:r>
      </w:ins>
      <w:ins w:id="113" w:author="QC" w:date="2024-05-03T16:06:00Z">
        <w:r w:rsidR="00C94CD2">
          <w:t>]</w:t>
        </w:r>
        <w:r w:rsidR="005200D5">
          <w:t xml:space="preserve">. Then, the Intermediate UE-to-Network Relay </w:t>
        </w:r>
      </w:ins>
      <w:ins w:id="114" w:author="QC" w:date="2024-05-03T16:39:00Z">
        <w:r w:rsidR="00935E21">
          <w:t>broadcast</w:t>
        </w:r>
      </w:ins>
      <w:ins w:id="115" w:author="QC" w:date="2024-05-03T16:07:00Z">
        <w:r w:rsidR="005200D5">
          <w:t>s the message.</w:t>
        </w:r>
      </w:ins>
    </w:p>
    <w:p w14:paraId="20AB5462" w14:textId="0272EB09" w:rsidR="00071F80" w:rsidRPr="00071F80" w:rsidRDefault="00071F80" w:rsidP="00695769">
      <w:pPr>
        <w:pStyle w:val="EditorsNote"/>
        <w:rPr>
          <w:ins w:id="116" w:author="QC" w:date="2024-05-03T16:07:00Z"/>
          <w:lang w:val="en-US"/>
        </w:rPr>
      </w:pPr>
      <w:ins w:id="117" w:author="QC_r1" w:date="2024-05-23T09:24:00Z">
        <w:r w:rsidRPr="00071F80">
          <w:rPr>
            <w:lang w:val="en-US"/>
          </w:rPr>
          <w:t>Editor’s Note: How the solution protects the path information during the discovery of multi-hop U2N relay is FFS.</w:t>
        </w:r>
      </w:ins>
    </w:p>
    <w:p w14:paraId="3B0B6784" w14:textId="4CE46F5E" w:rsidR="00D676ED" w:rsidRPr="00D75B96" w:rsidRDefault="00BD7683" w:rsidP="00FF54E5">
      <w:pPr>
        <w:pStyle w:val="B1"/>
        <w:rPr>
          <w:ins w:id="118" w:author="QC" w:date="2024-05-03T15:34:00Z"/>
        </w:rPr>
      </w:pPr>
      <w:ins w:id="119" w:author="QC" w:date="2024-05-03T16:07:00Z">
        <w:r>
          <w:t>3.</w:t>
        </w:r>
        <w:r>
          <w:tab/>
          <w:t xml:space="preserve">Upon receiving the </w:t>
        </w:r>
        <w:r w:rsidR="00334BFF">
          <w:t>Relay Discovery Announcement mes</w:t>
        </w:r>
      </w:ins>
      <w:ins w:id="120" w:author="QC" w:date="2024-05-03T16:08:00Z">
        <w:r w:rsidR="00334BFF">
          <w:t xml:space="preserve">sage from the Intermediate UE-to-Network Relay, the 5G ProSe Remote UE processes the received message using </w:t>
        </w:r>
        <w:r w:rsidR="00334BFF" w:rsidRPr="00D75B96">
          <w:t xml:space="preserve">the discovery security materials </w:t>
        </w:r>
        <w:r w:rsidR="00334BFF">
          <w:t>associated with the RSC as specified in clause 6.3 of TS 33.503 [</w:t>
        </w:r>
      </w:ins>
      <w:ins w:id="121" w:author="QC" w:date="2024-05-03T17:56:00Z">
        <w:r w:rsidR="003A098A">
          <w:t>5</w:t>
        </w:r>
      </w:ins>
      <w:ins w:id="122" w:author="QC" w:date="2024-05-03T16:08:00Z">
        <w:r w:rsidR="00334BFF">
          <w:t>]</w:t>
        </w:r>
        <w:r w:rsidR="000C304A">
          <w:t>.</w:t>
        </w:r>
      </w:ins>
    </w:p>
    <w:p w14:paraId="0AC42ECB" w14:textId="2FB7E02B" w:rsidR="001D7431" w:rsidRDefault="001D7431" w:rsidP="001D7431">
      <w:pPr>
        <w:pStyle w:val="Heading4"/>
        <w:rPr>
          <w:ins w:id="123" w:author="QC" w:date="2024-05-03T16:20:00Z"/>
          <w:rFonts w:eastAsia="Malgun Gothic"/>
        </w:rPr>
      </w:pPr>
      <w:ins w:id="124" w:author="QC" w:date="2024-05-03T16:19:00Z">
        <w:r w:rsidRPr="00E43474">
          <w:t>6.</w:t>
        </w:r>
        <w:r>
          <w:rPr>
            <w:lang w:eastAsia="zh-CN"/>
          </w:rPr>
          <w:t>Y</w:t>
        </w:r>
        <w:r w:rsidRPr="00E43474">
          <w:t>.2.</w:t>
        </w:r>
        <w:r>
          <w:t>2</w:t>
        </w:r>
        <w:r w:rsidRPr="00E43474">
          <w:tab/>
        </w:r>
        <w:r>
          <w:rPr>
            <w:rFonts w:eastAsia="Malgun Gothic"/>
          </w:rPr>
          <w:t xml:space="preserve">Discovery with </w:t>
        </w:r>
        <w:r w:rsidRPr="0017134F">
          <w:rPr>
            <w:rFonts w:eastAsia="Malgun Gothic"/>
          </w:rPr>
          <w:t xml:space="preserve">Model </w:t>
        </w:r>
        <w:r>
          <w:rPr>
            <w:rFonts w:eastAsia="Malgun Gothic"/>
          </w:rPr>
          <w:t>B</w:t>
        </w:r>
      </w:ins>
    </w:p>
    <w:p w14:paraId="6D373161" w14:textId="6782AA26" w:rsidR="001D7431" w:rsidRPr="00BC5BED" w:rsidRDefault="001D7431" w:rsidP="001D7431">
      <w:pPr>
        <w:rPr>
          <w:ins w:id="125" w:author="QC" w:date="2024-05-03T16:20:00Z"/>
          <w:rFonts w:eastAsia="Malgun Gothic"/>
        </w:rPr>
      </w:pPr>
      <w:ins w:id="126" w:author="QC" w:date="2024-05-03T16:20:00Z">
        <w:r>
          <w:t xml:space="preserve">The security procedure for multi-hop UE-to-Network Relay discovery with Model </w:t>
        </w:r>
      </w:ins>
      <w:ins w:id="127" w:author="QC" w:date="2024-05-03T16:36:00Z">
        <w:r w:rsidR="00702208">
          <w:t>B</w:t>
        </w:r>
      </w:ins>
      <w:ins w:id="128" w:author="QC" w:date="2024-05-03T16:20:00Z">
        <w:r>
          <w:t xml:space="preserve"> is shown in Figure 6.Y.2.</w:t>
        </w:r>
      </w:ins>
      <w:ins w:id="129" w:author="QC" w:date="2024-05-03T16:37:00Z">
        <w:r w:rsidR="00F07964">
          <w:t>2</w:t>
        </w:r>
      </w:ins>
      <w:ins w:id="130" w:author="QC" w:date="2024-05-03T16:20:00Z">
        <w:r>
          <w:t>-1.</w:t>
        </w:r>
      </w:ins>
    </w:p>
    <w:p w14:paraId="796E4FFE" w14:textId="337F4FFF" w:rsidR="001D7431" w:rsidRPr="00BC5BED" w:rsidRDefault="00CC2723" w:rsidP="001D7431">
      <w:pPr>
        <w:pStyle w:val="TH"/>
        <w:rPr>
          <w:ins w:id="131" w:author="QC" w:date="2024-05-03T16:20:00Z"/>
        </w:rPr>
      </w:pPr>
      <w:ins w:id="132" w:author="QC" w:date="2024-05-03T16:20:00Z">
        <w:r w:rsidRPr="00BC5BED">
          <w:rPr>
            <w:lang w:val="x-none"/>
          </w:rPr>
          <w:object w:dxaOrig="10591" w:dyaOrig="5206" w14:anchorId="5B086C7F">
            <v:shape id="_x0000_i1026" type="#_x0000_t75" style="width:529.8pt;height:260.05pt" o:ole="">
              <v:imagedata r:id="rId9" o:title=""/>
            </v:shape>
            <o:OLEObject Type="Embed" ProgID="Visio.Drawing.15" ShapeID="_x0000_i1026" DrawAspect="Content" ObjectID="_1777962537" r:id="rId10"/>
          </w:object>
        </w:r>
      </w:ins>
    </w:p>
    <w:p w14:paraId="17FFC9EC" w14:textId="539BDB6C" w:rsidR="001D7431" w:rsidRPr="00BC5BED" w:rsidRDefault="001D7431" w:rsidP="001D7431">
      <w:pPr>
        <w:pStyle w:val="TF"/>
        <w:rPr>
          <w:ins w:id="133" w:author="QC" w:date="2024-05-03T16:20:00Z"/>
        </w:rPr>
      </w:pPr>
      <w:ins w:id="134" w:author="QC" w:date="2024-05-03T16:20:00Z">
        <w:r w:rsidRPr="00BC5BED">
          <w:t>Figure 6.</w:t>
        </w:r>
        <w:r>
          <w:t>Y</w:t>
        </w:r>
        <w:r w:rsidRPr="00BC5BED">
          <w:t>.2.</w:t>
        </w:r>
      </w:ins>
      <w:ins w:id="135" w:author="QC" w:date="2024-05-03T16:37:00Z">
        <w:r w:rsidR="00F07964">
          <w:t>2</w:t>
        </w:r>
      </w:ins>
      <w:ins w:id="136" w:author="QC" w:date="2024-05-03T16:20:00Z">
        <w:r w:rsidRPr="00BC5BED">
          <w:t xml:space="preserve">-1: Model </w:t>
        </w:r>
      </w:ins>
      <w:ins w:id="137" w:author="QC" w:date="2024-05-03T16:36:00Z">
        <w:r w:rsidR="00702208">
          <w:t>B</w:t>
        </w:r>
      </w:ins>
      <w:ins w:id="138" w:author="QC" w:date="2024-05-03T16:20:00Z">
        <w:r w:rsidRPr="00BC5BED">
          <w:t xml:space="preserve"> Discovery operation supporting multi-hop UE-to-Network Relay</w:t>
        </w:r>
      </w:ins>
    </w:p>
    <w:p w14:paraId="4AF225F2" w14:textId="04B7EEF0" w:rsidR="001D7431" w:rsidRDefault="001D7431" w:rsidP="001D7431">
      <w:pPr>
        <w:pStyle w:val="B1"/>
        <w:rPr>
          <w:ins w:id="139" w:author="QC" w:date="2024-05-03T16:20:00Z"/>
        </w:rPr>
      </w:pPr>
      <w:ins w:id="140" w:author="QC" w:date="2024-05-03T16:20:00Z">
        <w:r w:rsidRPr="00D75B96">
          <w:t>0.</w:t>
        </w:r>
        <w:r w:rsidRPr="00D75B96">
          <w:tab/>
          <w:t xml:space="preserve">The </w:t>
        </w:r>
        <w:r>
          <w:t xml:space="preserve">5G ProSe Remote </w:t>
        </w:r>
        <w:r w:rsidRPr="00D75B96">
          <w:t xml:space="preserve">UE, </w:t>
        </w:r>
        <w:r>
          <w:t>Intermediate UE-to-Network Relay</w:t>
        </w:r>
        <w:r w:rsidRPr="00D75B96">
          <w:t xml:space="preserve">, and </w:t>
        </w:r>
        <w:r>
          <w:t>5G ProSe UE-to-Network</w:t>
        </w:r>
        <w:r w:rsidRPr="00D75B96">
          <w:t xml:space="preserve"> Relay are provisioned with the discovery security materials </w:t>
        </w:r>
        <w:r>
          <w:t xml:space="preserve">associated with an RSC </w:t>
        </w:r>
        <w:r w:rsidRPr="00D75B96">
          <w:t>based on the procedure specified in clause 6.3</w:t>
        </w:r>
        <w:r>
          <w:t xml:space="preserve"> </w:t>
        </w:r>
        <w:r w:rsidRPr="00D75B96">
          <w:t>of TS 33.503 [</w:t>
        </w:r>
      </w:ins>
      <w:ins w:id="141" w:author="QC" w:date="2024-05-03T17:56:00Z">
        <w:r w:rsidR="003A098A">
          <w:t>5</w:t>
        </w:r>
      </w:ins>
      <w:ins w:id="142" w:author="QC" w:date="2024-05-03T16:20:00Z">
        <w:r w:rsidRPr="00D75B96">
          <w:t>].</w:t>
        </w:r>
        <w:r>
          <w:t xml:space="preserve"> </w:t>
        </w:r>
      </w:ins>
      <w:ins w:id="143" w:author="QC" w:date="2024-05-08T16:45:00Z">
        <w:r w:rsidR="00560573">
          <w:t>T</w:t>
        </w:r>
      </w:ins>
      <w:ins w:id="144" w:author="QC" w:date="2024-05-03T16:20:00Z">
        <w:r w:rsidRPr="00D12A5C">
          <w:t>he discovery security materials</w:t>
        </w:r>
      </w:ins>
      <w:ins w:id="145" w:author="QC" w:date="2024-05-08T16:45:00Z">
        <w:r w:rsidR="00560573">
          <w:t xml:space="preserve"> contain</w:t>
        </w:r>
      </w:ins>
      <w:ins w:id="146" w:author="QC" w:date="2024-05-03T16:20:00Z">
        <w:r w:rsidRPr="00D12A5C">
          <w:t xml:space="preserve"> a Discovery User Integrity Key (DUIK) </w:t>
        </w:r>
      </w:ins>
      <w:ins w:id="147" w:author="QC" w:date="2024-05-08T16:45:00Z">
        <w:r w:rsidR="00D32B2A">
          <w:t>for</w:t>
        </w:r>
      </w:ins>
      <w:ins w:id="148" w:author="QC" w:date="2024-05-03T16:20:00Z">
        <w:r w:rsidRPr="00D12A5C">
          <w:t xml:space="preserve"> the integrity protection of Relay Discovery </w:t>
        </w:r>
      </w:ins>
      <w:ins w:id="149" w:author="QC" w:date="2024-05-03T17:57:00Z">
        <w:r w:rsidR="0030721E" w:rsidRPr="00D12A5C">
          <w:t>Solicitation and Relay Discovery Response</w:t>
        </w:r>
      </w:ins>
      <w:ins w:id="150" w:author="QC" w:date="2024-05-03T16:20:00Z">
        <w:r w:rsidRPr="00D12A5C">
          <w:t>.</w:t>
        </w:r>
        <w:r>
          <w:t xml:space="preserve"> </w:t>
        </w:r>
      </w:ins>
    </w:p>
    <w:p w14:paraId="46A68C21" w14:textId="4B64616F" w:rsidR="001D7431" w:rsidRDefault="001D7431" w:rsidP="001D7431">
      <w:pPr>
        <w:pStyle w:val="B1"/>
        <w:rPr>
          <w:ins w:id="151" w:author="QC" w:date="2024-05-03T16:20:00Z"/>
        </w:rPr>
      </w:pPr>
      <w:ins w:id="152" w:author="QC" w:date="2024-05-03T16:20:00Z">
        <w:r>
          <w:t>1.</w:t>
        </w:r>
        <w:r>
          <w:tab/>
        </w:r>
      </w:ins>
      <w:ins w:id="153" w:author="QC" w:date="2024-05-03T16:37:00Z">
        <w:r w:rsidR="009C57B8">
          <w:t>The 5G ProSe Remote UE</w:t>
        </w:r>
      </w:ins>
      <w:ins w:id="154" w:author="QC" w:date="2024-05-03T16:38:00Z">
        <w:r w:rsidR="009C57B8">
          <w:t xml:space="preserve"> protects a Relay Discovery Solicitation </w:t>
        </w:r>
        <w:r w:rsidR="0059401E">
          <w:t>using the discovery security materials associated with the RSC as specified in clause 6.3 of TS 33.503 [</w:t>
        </w:r>
      </w:ins>
      <w:ins w:id="155" w:author="QC" w:date="2024-05-03T17:56:00Z">
        <w:r w:rsidR="003A098A">
          <w:t>5</w:t>
        </w:r>
      </w:ins>
      <w:ins w:id="156" w:author="QC" w:date="2024-05-03T16:38:00Z">
        <w:r w:rsidR="0059401E">
          <w:t>].</w:t>
        </w:r>
      </w:ins>
      <w:ins w:id="157" w:author="QC" w:date="2024-05-03T16:39:00Z">
        <w:r w:rsidR="00935E21">
          <w:t xml:space="preserve"> Then, the 5G ProSe Remote UE </w:t>
        </w:r>
      </w:ins>
      <w:ins w:id="158" w:author="QC" w:date="2024-05-03T16:40:00Z">
        <w:r w:rsidR="00935E21">
          <w:t xml:space="preserve">broadcasts </w:t>
        </w:r>
        <w:r w:rsidR="00F6389C">
          <w:t xml:space="preserve">the Relay Discovery Solicitation. </w:t>
        </w:r>
      </w:ins>
    </w:p>
    <w:p w14:paraId="7E5AB84F" w14:textId="4C5DE504" w:rsidR="001D7431" w:rsidRDefault="001D7431" w:rsidP="001D7431">
      <w:pPr>
        <w:pStyle w:val="B1"/>
        <w:rPr>
          <w:ins w:id="159" w:author="QC" w:date="2024-05-03T16:20:00Z"/>
        </w:rPr>
      </w:pPr>
      <w:ins w:id="160" w:author="QC" w:date="2024-05-03T16:20:00Z">
        <w:r>
          <w:t>2.</w:t>
        </w:r>
        <w:r>
          <w:tab/>
          <w:t xml:space="preserve">The Intermediate UE-to-Network Relay processes the received Relay Discovery </w:t>
        </w:r>
      </w:ins>
      <w:ins w:id="161" w:author="QC" w:date="2024-05-03T16:40:00Z">
        <w:r w:rsidR="00F6389C">
          <w:t>Solicitation</w:t>
        </w:r>
      </w:ins>
      <w:ins w:id="162" w:author="QC" w:date="2024-05-03T16:20:00Z">
        <w:r>
          <w:t xml:space="preserve"> using </w:t>
        </w:r>
        <w:r w:rsidRPr="00D75B96">
          <w:t xml:space="preserve">the discovery security materials </w:t>
        </w:r>
        <w:r>
          <w:t>associated with the RSC as specified in clause 6.3 of TS 33.503 [</w:t>
        </w:r>
      </w:ins>
      <w:ins w:id="163" w:author="QC" w:date="2024-05-03T17:56:00Z">
        <w:r w:rsidR="003A098A">
          <w:t>5</w:t>
        </w:r>
      </w:ins>
      <w:ins w:id="164" w:author="QC" w:date="2024-05-03T16:20:00Z">
        <w:r>
          <w:t xml:space="preserve">]. If the </w:t>
        </w:r>
      </w:ins>
      <w:ins w:id="165" w:author="QC" w:date="2024-05-03T16:43:00Z">
        <w:r w:rsidR="00EC48E4">
          <w:t>process</w:t>
        </w:r>
      </w:ins>
      <w:ins w:id="166" w:author="QC" w:date="2024-05-08T16:45:00Z">
        <w:r w:rsidR="00D12A5C">
          <w:t>ing</w:t>
        </w:r>
      </w:ins>
      <w:ins w:id="167" w:author="QC" w:date="2024-05-03T16:20:00Z">
        <w:r>
          <w:t xml:space="preserve"> is successful, the Intermediate UE-to-Network Relay updates the path information (e.g., hop count) and protects the updated message using </w:t>
        </w:r>
        <w:r w:rsidRPr="00D75B96">
          <w:t xml:space="preserve">the discovery security materials </w:t>
        </w:r>
        <w:r>
          <w:t>associated with the RSC as specified in clause 6.3 of TS 33.503 [</w:t>
        </w:r>
      </w:ins>
      <w:ins w:id="168" w:author="QC" w:date="2024-05-03T17:56:00Z">
        <w:r w:rsidR="003A098A">
          <w:t>5</w:t>
        </w:r>
      </w:ins>
      <w:ins w:id="169" w:author="QC" w:date="2024-05-03T16:20:00Z">
        <w:r>
          <w:t xml:space="preserve">]. Then, the Intermediate UE-to-Network Relay </w:t>
        </w:r>
      </w:ins>
      <w:ins w:id="170" w:author="QC" w:date="2024-05-03T16:41:00Z">
        <w:r w:rsidR="00797020">
          <w:t>broadcast</w:t>
        </w:r>
      </w:ins>
      <w:ins w:id="171" w:author="QC" w:date="2024-05-03T16:20:00Z">
        <w:r>
          <w:t>s the message.</w:t>
        </w:r>
      </w:ins>
    </w:p>
    <w:p w14:paraId="6660E770" w14:textId="7B137624" w:rsidR="001D7431" w:rsidRDefault="001D7431" w:rsidP="007E741A">
      <w:pPr>
        <w:pStyle w:val="B1"/>
        <w:rPr>
          <w:ins w:id="172" w:author="QC" w:date="2024-05-03T16:46:00Z"/>
        </w:rPr>
      </w:pPr>
      <w:ins w:id="173" w:author="QC" w:date="2024-05-03T16:20:00Z">
        <w:r>
          <w:t>3.</w:t>
        </w:r>
        <w:r>
          <w:tab/>
          <w:t xml:space="preserve">Upon receiving the Relay Discovery </w:t>
        </w:r>
      </w:ins>
      <w:ins w:id="174" w:author="QC" w:date="2024-05-03T16:42:00Z">
        <w:r w:rsidR="007E741A">
          <w:t>Solicitation</w:t>
        </w:r>
      </w:ins>
      <w:ins w:id="175" w:author="QC" w:date="2024-05-03T16:20:00Z">
        <w:r>
          <w:t xml:space="preserve"> from the Intermediate UE-to-Network Relay, the 5G ProSe </w:t>
        </w:r>
      </w:ins>
      <w:ins w:id="176" w:author="QC" w:date="2024-05-03T16:42:00Z">
        <w:r w:rsidR="005844C7">
          <w:t>UE-to-Network Relay</w:t>
        </w:r>
      </w:ins>
      <w:ins w:id="177" w:author="QC" w:date="2024-05-03T16:20:00Z">
        <w:r>
          <w:t xml:space="preserve"> processes the received message using </w:t>
        </w:r>
        <w:r w:rsidRPr="00D75B96">
          <w:t xml:space="preserve">the discovery security materials </w:t>
        </w:r>
        <w:r>
          <w:t>associated with the RSC as specified in clause 6.3 of TS 33.503 [</w:t>
        </w:r>
      </w:ins>
      <w:ins w:id="178" w:author="QC" w:date="2024-05-03T17:56:00Z">
        <w:r w:rsidR="003A098A">
          <w:t>5</w:t>
        </w:r>
      </w:ins>
      <w:ins w:id="179" w:author="QC" w:date="2024-05-03T16:20:00Z">
        <w:r>
          <w:t>].</w:t>
        </w:r>
      </w:ins>
      <w:ins w:id="180" w:author="QC" w:date="2024-05-03T16:42:00Z">
        <w:r w:rsidR="005844C7">
          <w:t xml:space="preserve"> If </w:t>
        </w:r>
      </w:ins>
      <w:ins w:id="181" w:author="QC" w:date="2024-05-03T16:43:00Z">
        <w:r w:rsidR="00EC48E4">
          <w:t>the process</w:t>
        </w:r>
      </w:ins>
      <w:ins w:id="182" w:author="QC" w:date="2024-05-08T16:45:00Z">
        <w:r w:rsidR="00D12A5C">
          <w:t>ing</w:t>
        </w:r>
      </w:ins>
      <w:ins w:id="183" w:author="QC" w:date="2024-05-03T16:43:00Z">
        <w:r w:rsidR="00EC48E4">
          <w:t xml:space="preserve"> is</w:t>
        </w:r>
        <w:r w:rsidR="005844C7">
          <w:t xml:space="preserve"> successful, </w:t>
        </w:r>
        <w:r w:rsidR="002E6601">
          <w:t>the 5G ProSe UE-to</w:t>
        </w:r>
      </w:ins>
      <w:ins w:id="184" w:author="QC" w:date="2024-05-03T16:44:00Z">
        <w:r w:rsidR="002E6601">
          <w:t xml:space="preserve">-Network Relay </w:t>
        </w:r>
        <w:r w:rsidR="00D93184">
          <w:t xml:space="preserve">constructs a Relay Discovery Response </w:t>
        </w:r>
      </w:ins>
      <w:ins w:id="185" w:author="QC" w:date="2024-05-03T16:45:00Z">
        <w:r w:rsidR="002C4779">
          <w:t>and protect</w:t>
        </w:r>
      </w:ins>
      <w:ins w:id="186" w:author="QC" w:date="2024-05-03T16:49:00Z">
        <w:r w:rsidR="00927BD2">
          <w:t>s</w:t>
        </w:r>
      </w:ins>
      <w:ins w:id="187" w:author="QC" w:date="2024-05-03T16:45:00Z">
        <w:r w:rsidR="002C4779">
          <w:t xml:space="preserve"> it using the discovery security materials associated with the RSC as specified in clause 6.3 of TS 33.503 [</w:t>
        </w:r>
      </w:ins>
      <w:ins w:id="188" w:author="QC" w:date="2024-05-03T17:56:00Z">
        <w:r w:rsidR="003A098A">
          <w:t>5</w:t>
        </w:r>
      </w:ins>
      <w:ins w:id="189" w:author="QC" w:date="2024-05-03T16:45:00Z">
        <w:r w:rsidR="002C4779">
          <w:t>].</w:t>
        </w:r>
      </w:ins>
    </w:p>
    <w:p w14:paraId="58D9C442" w14:textId="748735C0" w:rsidR="00662022" w:rsidRDefault="00662022" w:rsidP="00662022">
      <w:pPr>
        <w:pStyle w:val="B1"/>
        <w:rPr>
          <w:ins w:id="190" w:author="QC" w:date="2024-05-03T16:47:00Z"/>
        </w:rPr>
      </w:pPr>
      <w:ins w:id="191" w:author="QC" w:date="2024-05-03T16:46:00Z">
        <w:r>
          <w:tab/>
          <w:t xml:space="preserve">The 5G ProSe UE-to-Network Relay replies </w:t>
        </w:r>
        <w:r w:rsidR="004358CD">
          <w:t xml:space="preserve">to the </w:t>
        </w:r>
      </w:ins>
      <w:ins w:id="192" w:author="QC" w:date="2024-05-03T16:47:00Z">
        <w:r w:rsidR="00576C8C">
          <w:t>Interm</w:t>
        </w:r>
        <w:r w:rsidR="00D704EC">
          <w:t>ediate UE-to-Network Relay</w:t>
        </w:r>
      </w:ins>
      <w:ins w:id="193" w:author="QC" w:date="2024-05-03T16:46:00Z">
        <w:r w:rsidR="004358CD">
          <w:t xml:space="preserve"> with the Relay Discovery Response</w:t>
        </w:r>
      </w:ins>
      <w:ins w:id="194" w:author="QC" w:date="2024-05-03T16:47:00Z">
        <w:r w:rsidR="00576C8C">
          <w:t>.</w:t>
        </w:r>
      </w:ins>
    </w:p>
    <w:p w14:paraId="71D9F2C2" w14:textId="4D27DB69" w:rsidR="00D704EC" w:rsidRDefault="00D704EC" w:rsidP="00662022">
      <w:pPr>
        <w:pStyle w:val="B1"/>
        <w:rPr>
          <w:ins w:id="195" w:author="QC" w:date="2024-05-03T16:50:00Z"/>
        </w:rPr>
      </w:pPr>
      <w:ins w:id="196" w:author="QC" w:date="2024-05-03T16:47:00Z">
        <w:r>
          <w:t>4.</w:t>
        </w:r>
        <w:r>
          <w:tab/>
        </w:r>
      </w:ins>
      <w:ins w:id="197" w:author="QC" w:date="2024-05-03T16:48:00Z">
        <w:r>
          <w:t>Upon receiving the Relay Discovery Response from the 5G ProSe UE-to-Network Relay, the Intermediate</w:t>
        </w:r>
        <w:r w:rsidR="00C3125F">
          <w:t xml:space="preserve"> UE-to-Network</w:t>
        </w:r>
        <w:r>
          <w:t xml:space="preserve"> Relay processes the received message using </w:t>
        </w:r>
        <w:r w:rsidRPr="00D75B96">
          <w:t xml:space="preserve">the discovery security materials </w:t>
        </w:r>
        <w:r>
          <w:t>associated with the RSC as specified in clause 6.3 of TS 33.503 [</w:t>
        </w:r>
      </w:ins>
      <w:ins w:id="198" w:author="QC" w:date="2024-05-03T17:57:00Z">
        <w:r w:rsidR="003A098A">
          <w:t>5</w:t>
        </w:r>
      </w:ins>
      <w:ins w:id="199" w:author="QC" w:date="2024-05-03T16:48:00Z">
        <w:r>
          <w:t>]. If the process</w:t>
        </w:r>
      </w:ins>
      <w:ins w:id="200" w:author="QC" w:date="2024-05-08T16:45:00Z">
        <w:r w:rsidR="00D12A5C">
          <w:t>ing</w:t>
        </w:r>
      </w:ins>
      <w:ins w:id="201" w:author="QC" w:date="2024-05-03T16:48:00Z">
        <w:r>
          <w:t xml:space="preserve"> is successful, the </w:t>
        </w:r>
        <w:r w:rsidR="00C3125F">
          <w:t>Intermediate</w:t>
        </w:r>
        <w:r>
          <w:t xml:space="preserve"> UE-to-Network Relay </w:t>
        </w:r>
      </w:ins>
      <w:ins w:id="202" w:author="QC" w:date="2024-05-03T16:49:00Z">
        <w:r w:rsidR="00C3125F">
          <w:t xml:space="preserve">updates </w:t>
        </w:r>
        <w:r w:rsidR="00927BD2">
          <w:t xml:space="preserve">the path information (e.g., hop count) and </w:t>
        </w:r>
      </w:ins>
      <w:ins w:id="203" w:author="QC" w:date="2024-05-03T16:48:00Z">
        <w:r>
          <w:t>protect</w:t>
        </w:r>
      </w:ins>
      <w:ins w:id="204" w:author="QC" w:date="2024-05-03T16:49:00Z">
        <w:r w:rsidR="00927BD2">
          <w:t>s</w:t>
        </w:r>
      </w:ins>
      <w:ins w:id="205" w:author="QC" w:date="2024-05-03T16:48:00Z">
        <w:r>
          <w:t xml:space="preserve"> </w:t>
        </w:r>
      </w:ins>
      <w:ins w:id="206" w:author="QC" w:date="2024-05-03T16:50:00Z">
        <w:r w:rsidR="000708F0">
          <w:t xml:space="preserve">the updated message </w:t>
        </w:r>
      </w:ins>
      <w:ins w:id="207" w:author="QC" w:date="2024-05-03T16:48:00Z">
        <w:r>
          <w:t>using the discovery security materials associated with the RSC as specified in clause 6.3 of TS 33.503 [</w:t>
        </w:r>
      </w:ins>
      <w:ins w:id="208" w:author="QC" w:date="2024-05-03T17:56:00Z">
        <w:r w:rsidR="003A098A">
          <w:t>5</w:t>
        </w:r>
      </w:ins>
      <w:ins w:id="209" w:author="QC" w:date="2024-05-03T16:48:00Z">
        <w:r>
          <w:t>].</w:t>
        </w:r>
      </w:ins>
      <w:ins w:id="210" w:author="QC" w:date="2024-05-03T16:50:00Z">
        <w:r w:rsidR="000708F0">
          <w:t xml:space="preserve"> Then, the Intermediate UE-to-Network Relay replies to the 5G ProSe Remote UE with the message.</w:t>
        </w:r>
      </w:ins>
    </w:p>
    <w:p w14:paraId="27664E0F" w14:textId="31CB4A62" w:rsidR="00251760" w:rsidRPr="00251760" w:rsidRDefault="003205E9" w:rsidP="001D2279">
      <w:pPr>
        <w:pStyle w:val="B1"/>
        <w:rPr>
          <w:ins w:id="211" w:author="QC" w:date="2024-04-29T23:51:00Z"/>
        </w:rPr>
      </w:pPr>
      <w:ins w:id="212" w:author="QC" w:date="2024-05-03T16:50:00Z">
        <w:r>
          <w:t>5.</w:t>
        </w:r>
        <w:r>
          <w:tab/>
        </w:r>
      </w:ins>
      <w:ins w:id="213" w:author="QC" w:date="2024-05-03T16:51:00Z">
        <w:r>
          <w:t xml:space="preserve">Upon receiving the Relay Discovery Response from the Intermediate UE-to-Network Relay, the 5G ProSe Remote UE processes the received message using </w:t>
        </w:r>
        <w:r w:rsidRPr="00D75B96">
          <w:t xml:space="preserve">the discovery security materials </w:t>
        </w:r>
        <w:r>
          <w:t>associated with the RSC as specified in clause 6.3 of TS 33.503 [</w:t>
        </w:r>
      </w:ins>
      <w:ins w:id="214" w:author="QC" w:date="2024-05-03T17:57:00Z">
        <w:r w:rsidR="003A098A">
          <w:t>5</w:t>
        </w:r>
      </w:ins>
      <w:ins w:id="215" w:author="QC" w:date="2024-05-03T16:51:00Z">
        <w:r>
          <w:t>].</w:t>
        </w:r>
      </w:ins>
    </w:p>
    <w:p w14:paraId="3D8C077D" w14:textId="77777777" w:rsidR="00BB15BF" w:rsidRPr="00317F07" w:rsidRDefault="00BB15BF" w:rsidP="00BB15BF">
      <w:pPr>
        <w:pStyle w:val="Heading3"/>
        <w:rPr>
          <w:ins w:id="216" w:author="QC" w:date="2024-04-29T23:51:00Z"/>
        </w:rPr>
      </w:pPr>
      <w:bookmarkStart w:id="217" w:name="_Toc528155247"/>
      <w:bookmarkStart w:id="218" w:name="_Toc102752621"/>
      <w:bookmarkStart w:id="219" w:name="_Toc160448805"/>
      <w:ins w:id="220" w:author="QC" w:date="2024-04-29T23:51:00Z">
        <w:r w:rsidRPr="00317F07">
          <w:t>6.</w:t>
        </w:r>
        <w:r w:rsidRPr="00317F07">
          <w:rPr>
            <w:highlight w:val="yellow"/>
          </w:rPr>
          <w:t>Y</w:t>
        </w:r>
        <w:r w:rsidRPr="00317F07">
          <w:t>.3</w:t>
        </w:r>
        <w:r w:rsidRPr="00317F07">
          <w:tab/>
          <w:t>Evaluation</w:t>
        </w:r>
        <w:bookmarkEnd w:id="217"/>
        <w:bookmarkEnd w:id="218"/>
        <w:bookmarkEnd w:id="219"/>
      </w:ins>
    </w:p>
    <w:p w14:paraId="40081503" w14:textId="77777777" w:rsidR="00BB15BF" w:rsidRDefault="00BB15BF" w:rsidP="00BB15BF">
      <w:pPr>
        <w:rPr>
          <w:ins w:id="221" w:author="QC" w:date="2024-04-29T23:51:00Z"/>
        </w:rPr>
      </w:pPr>
      <w:ins w:id="222" w:author="QC" w:date="2024-04-29T23:51:00Z">
        <w:r>
          <w:t>TBD</w:t>
        </w:r>
      </w:ins>
    </w:p>
    <w:p w14:paraId="05FC31A1" w14:textId="77777777" w:rsidR="007E4892" w:rsidRPr="007E4892" w:rsidRDefault="007E4892" w:rsidP="007E4892">
      <w:pPr>
        <w:jc w:val="center"/>
        <w:rPr>
          <w:b/>
          <w:bCs/>
          <w:iCs/>
          <w:sz w:val="40"/>
          <w:szCs w:val="40"/>
        </w:rPr>
      </w:pPr>
      <w:r w:rsidRPr="007E4892">
        <w:rPr>
          <w:b/>
          <w:bCs/>
          <w:iCs/>
          <w:sz w:val="40"/>
          <w:szCs w:val="40"/>
        </w:rPr>
        <w:t xml:space="preserve">**** </w:t>
      </w:r>
      <w:r w:rsidR="0060746B">
        <w:rPr>
          <w:b/>
          <w:bCs/>
          <w:iCs/>
          <w:sz w:val="40"/>
          <w:szCs w:val="40"/>
        </w:rPr>
        <w:t>END</w:t>
      </w:r>
      <w:r w:rsidRPr="007E4892">
        <w:rPr>
          <w:b/>
          <w:bCs/>
          <w:iCs/>
          <w:sz w:val="40"/>
          <w:szCs w:val="40"/>
        </w:rPr>
        <w:t xml:space="preserve"> OF CHANGES ****</w:t>
      </w:r>
    </w:p>
    <w:p w14:paraId="37088F35" w14:textId="77777777" w:rsidR="007E4892" w:rsidRPr="007E4892" w:rsidRDefault="007E4892">
      <w:pPr>
        <w:rPr>
          <w:iCs/>
        </w:rPr>
      </w:pPr>
    </w:p>
    <w:sectPr w:rsidR="007E4892" w:rsidRPr="007E4892">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73F90" w14:textId="77777777" w:rsidR="00DF4269" w:rsidRDefault="00DF4269">
      <w:r>
        <w:separator/>
      </w:r>
    </w:p>
  </w:endnote>
  <w:endnote w:type="continuationSeparator" w:id="0">
    <w:p w14:paraId="769ECF86" w14:textId="77777777" w:rsidR="00DF4269" w:rsidRDefault="00DF4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58A3E" w14:textId="77777777" w:rsidR="00DF4269" w:rsidRDefault="00DF4269">
      <w:r>
        <w:separator/>
      </w:r>
    </w:p>
  </w:footnote>
  <w:footnote w:type="continuationSeparator" w:id="0">
    <w:p w14:paraId="6D18F364" w14:textId="77777777" w:rsidR="00DF4269" w:rsidRDefault="00DF42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C03F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F617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8E14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8"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195015988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40364438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796143234">
    <w:abstractNumId w:val="13"/>
  </w:num>
  <w:num w:numId="4" w16cid:durableId="1791391157">
    <w:abstractNumId w:val="16"/>
  </w:num>
  <w:num w:numId="5" w16cid:durableId="1811046781">
    <w:abstractNumId w:val="15"/>
  </w:num>
  <w:num w:numId="6" w16cid:durableId="872612684">
    <w:abstractNumId w:val="11"/>
  </w:num>
  <w:num w:numId="7" w16cid:durableId="441919524">
    <w:abstractNumId w:val="12"/>
  </w:num>
  <w:num w:numId="8" w16cid:durableId="672956107">
    <w:abstractNumId w:val="20"/>
  </w:num>
  <w:num w:numId="9" w16cid:durableId="2024479235">
    <w:abstractNumId w:val="18"/>
  </w:num>
  <w:num w:numId="10" w16cid:durableId="418910988">
    <w:abstractNumId w:val="19"/>
  </w:num>
  <w:num w:numId="11" w16cid:durableId="1766724054">
    <w:abstractNumId w:val="14"/>
  </w:num>
  <w:num w:numId="12" w16cid:durableId="2072845320">
    <w:abstractNumId w:val="17"/>
  </w:num>
  <w:num w:numId="13" w16cid:durableId="135224964">
    <w:abstractNumId w:val="9"/>
  </w:num>
  <w:num w:numId="14" w16cid:durableId="800540400">
    <w:abstractNumId w:val="7"/>
  </w:num>
  <w:num w:numId="15" w16cid:durableId="809252710">
    <w:abstractNumId w:val="6"/>
  </w:num>
  <w:num w:numId="16" w16cid:durableId="229387276">
    <w:abstractNumId w:val="5"/>
  </w:num>
  <w:num w:numId="17" w16cid:durableId="154076188">
    <w:abstractNumId w:val="4"/>
  </w:num>
  <w:num w:numId="18" w16cid:durableId="1489399161">
    <w:abstractNumId w:val="8"/>
  </w:num>
  <w:num w:numId="19" w16cid:durableId="418676162">
    <w:abstractNumId w:val="3"/>
  </w:num>
  <w:num w:numId="20" w16cid:durableId="1235510128">
    <w:abstractNumId w:val="2"/>
  </w:num>
  <w:num w:numId="21" w16cid:durableId="2126386432">
    <w:abstractNumId w:val="1"/>
  </w:num>
  <w:num w:numId="22" w16cid:durableId="170755655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C">
    <w15:presenceInfo w15:providerId="None" w15:userId="QC"/>
  </w15:person>
  <w15:person w15:author="QC_r1">
    <w15:presenceInfo w15:providerId="None" w15:userId="QC_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G2NDGyNLY0NzJS0lEKTi0uzszPAykwqgUAqzXPuywAAAA="/>
  </w:docVars>
  <w:rsids>
    <w:rsidRoot w:val="00E30155"/>
    <w:rsid w:val="00000352"/>
    <w:rsid w:val="00007038"/>
    <w:rsid w:val="00012515"/>
    <w:rsid w:val="000413F1"/>
    <w:rsid w:val="00041C66"/>
    <w:rsid w:val="00046389"/>
    <w:rsid w:val="000708F0"/>
    <w:rsid w:val="00071F80"/>
    <w:rsid w:val="00074722"/>
    <w:rsid w:val="00074BF2"/>
    <w:rsid w:val="000819D8"/>
    <w:rsid w:val="00085F44"/>
    <w:rsid w:val="000934A6"/>
    <w:rsid w:val="000945EF"/>
    <w:rsid w:val="00094ECE"/>
    <w:rsid w:val="000A2C6C"/>
    <w:rsid w:val="000A4660"/>
    <w:rsid w:val="000A7DCD"/>
    <w:rsid w:val="000C1944"/>
    <w:rsid w:val="000C304A"/>
    <w:rsid w:val="000C626D"/>
    <w:rsid w:val="000D1B5B"/>
    <w:rsid w:val="000D64A3"/>
    <w:rsid w:val="0010401F"/>
    <w:rsid w:val="00112FC3"/>
    <w:rsid w:val="00117447"/>
    <w:rsid w:val="00160377"/>
    <w:rsid w:val="00164C21"/>
    <w:rsid w:val="00173FA3"/>
    <w:rsid w:val="001842C7"/>
    <w:rsid w:val="00184B6F"/>
    <w:rsid w:val="001861E5"/>
    <w:rsid w:val="001A4091"/>
    <w:rsid w:val="001B1652"/>
    <w:rsid w:val="001C2BE3"/>
    <w:rsid w:val="001C3EC8"/>
    <w:rsid w:val="001D034C"/>
    <w:rsid w:val="001D2279"/>
    <w:rsid w:val="001D2BD4"/>
    <w:rsid w:val="001D6911"/>
    <w:rsid w:val="001D7431"/>
    <w:rsid w:val="001F71C5"/>
    <w:rsid w:val="00201947"/>
    <w:rsid w:val="00202B33"/>
    <w:rsid w:val="0020395B"/>
    <w:rsid w:val="002046CB"/>
    <w:rsid w:val="00204DC9"/>
    <w:rsid w:val="002062C0"/>
    <w:rsid w:val="00215130"/>
    <w:rsid w:val="002160CA"/>
    <w:rsid w:val="00230002"/>
    <w:rsid w:val="00232EDF"/>
    <w:rsid w:val="00244C9A"/>
    <w:rsid w:val="00247216"/>
    <w:rsid w:val="00251760"/>
    <w:rsid w:val="00272594"/>
    <w:rsid w:val="002970C6"/>
    <w:rsid w:val="002A1857"/>
    <w:rsid w:val="002B7DD2"/>
    <w:rsid w:val="002C4779"/>
    <w:rsid w:val="002C7F38"/>
    <w:rsid w:val="002D0D9B"/>
    <w:rsid w:val="002D1152"/>
    <w:rsid w:val="002E6601"/>
    <w:rsid w:val="002E7FE9"/>
    <w:rsid w:val="0030628A"/>
    <w:rsid w:val="0030721E"/>
    <w:rsid w:val="00317F07"/>
    <w:rsid w:val="003205E9"/>
    <w:rsid w:val="003220E2"/>
    <w:rsid w:val="00334215"/>
    <w:rsid w:val="0033460F"/>
    <w:rsid w:val="00334BFF"/>
    <w:rsid w:val="00343D42"/>
    <w:rsid w:val="0035122B"/>
    <w:rsid w:val="003514D4"/>
    <w:rsid w:val="00353451"/>
    <w:rsid w:val="00367FB5"/>
    <w:rsid w:val="00371032"/>
    <w:rsid w:val="00371B44"/>
    <w:rsid w:val="00377471"/>
    <w:rsid w:val="00381CA8"/>
    <w:rsid w:val="00381E2B"/>
    <w:rsid w:val="00383BDB"/>
    <w:rsid w:val="003875BB"/>
    <w:rsid w:val="00391286"/>
    <w:rsid w:val="003958AB"/>
    <w:rsid w:val="003A098A"/>
    <w:rsid w:val="003B4E24"/>
    <w:rsid w:val="003C122B"/>
    <w:rsid w:val="003C5A97"/>
    <w:rsid w:val="003C7A04"/>
    <w:rsid w:val="003D2E71"/>
    <w:rsid w:val="003D40C7"/>
    <w:rsid w:val="003F52B2"/>
    <w:rsid w:val="003F6E74"/>
    <w:rsid w:val="00413068"/>
    <w:rsid w:val="004358CD"/>
    <w:rsid w:val="00440414"/>
    <w:rsid w:val="00442D76"/>
    <w:rsid w:val="0044526B"/>
    <w:rsid w:val="004506D9"/>
    <w:rsid w:val="004558E9"/>
    <w:rsid w:val="0045777E"/>
    <w:rsid w:val="00461642"/>
    <w:rsid w:val="00463E56"/>
    <w:rsid w:val="00463E8F"/>
    <w:rsid w:val="004959AC"/>
    <w:rsid w:val="004A3404"/>
    <w:rsid w:val="004B3753"/>
    <w:rsid w:val="004C31D2"/>
    <w:rsid w:val="004C33AE"/>
    <w:rsid w:val="004C366D"/>
    <w:rsid w:val="004D55C2"/>
    <w:rsid w:val="004E3DA4"/>
    <w:rsid w:val="004F3275"/>
    <w:rsid w:val="00515940"/>
    <w:rsid w:val="005200D5"/>
    <w:rsid w:val="00521131"/>
    <w:rsid w:val="00524204"/>
    <w:rsid w:val="00527C0B"/>
    <w:rsid w:val="005410F6"/>
    <w:rsid w:val="00560573"/>
    <w:rsid w:val="005729C4"/>
    <w:rsid w:val="00575466"/>
    <w:rsid w:val="00576C8C"/>
    <w:rsid w:val="00582095"/>
    <w:rsid w:val="00582ED7"/>
    <w:rsid w:val="005844C7"/>
    <w:rsid w:val="0058576B"/>
    <w:rsid w:val="0059227B"/>
    <w:rsid w:val="00593219"/>
    <w:rsid w:val="00593DC8"/>
    <w:rsid w:val="0059401E"/>
    <w:rsid w:val="005B0966"/>
    <w:rsid w:val="005B5B88"/>
    <w:rsid w:val="005B795D"/>
    <w:rsid w:val="005E4CF5"/>
    <w:rsid w:val="005F3623"/>
    <w:rsid w:val="0060514A"/>
    <w:rsid w:val="0060746B"/>
    <w:rsid w:val="006113A0"/>
    <w:rsid w:val="00613820"/>
    <w:rsid w:val="006171DF"/>
    <w:rsid w:val="00625303"/>
    <w:rsid w:val="006311ED"/>
    <w:rsid w:val="00640404"/>
    <w:rsid w:val="00644161"/>
    <w:rsid w:val="00652248"/>
    <w:rsid w:val="00657A26"/>
    <w:rsid w:val="00657B80"/>
    <w:rsid w:val="00660794"/>
    <w:rsid w:val="00662022"/>
    <w:rsid w:val="00664106"/>
    <w:rsid w:val="006641BC"/>
    <w:rsid w:val="00670F81"/>
    <w:rsid w:val="00675B3C"/>
    <w:rsid w:val="0069495C"/>
    <w:rsid w:val="00695769"/>
    <w:rsid w:val="006A0674"/>
    <w:rsid w:val="006C233F"/>
    <w:rsid w:val="006C6CF2"/>
    <w:rsid w:val="006D340A"/>
    <w:rsid w:val="006D41DD"/>
    <w:rsid w:val="006D65E8"/>
    <w:rsid w:val="006F1D0F"/>
    <w:rsid w:val="006F4B43"/>
    <w:rsid w:val="00702208"/>
    <w:rsid w:val="00715A1D"/>
    <w:rsid w:val="0071711D"/>
    <w:rsid w:val="00734BA1"/>
    <w:rsid w:val="007406AE"/>
    <w:rsid w:val="00742722"/>
    <w:rsid w:val="00742B1A"/>
    <w:rsid w:val="00760BB0"/>
    <w:rsid w:val="00760F23"/>
    <w:rsid w:val="0076157A"/>
    <w:rsid w:val="007721B6"/>
    <w:rsid w:val="00772A9A"/>
    <w:rsid w:val="007830E8"/>
    <w:rsid w:val="00784593"/>
    <w:rsid w:val="00797020"/>
    <w:rsid w:val="007A00EF"/>
    <w:rsid w:val="007B19EA"/>
    <w:rsid w:val="007C0A2D"/>
    <w:rsid w:val="007C27B0"/>
    <w:rsid w:val="007E4892"/>
    <w:rsid w:val="007E537E"/>
    <w:rsid w:val="007E741A"/>
    <w:rsid w:val="007F300B"/>
    <w:rsid w:val="008012CA"/>
    <w:rsid w:val="008014C3"/>
    <w:rsid w:val="008123C5"/>
    <w:rsid w:val="008330E7"/>
    <w:rsid w:val="008374A0"/>
    <w:rsid w:val="00850812"/>
    <w:rsid w:val="00872560"/>
    <w:rsid w:val="00876B9A"/>
    <w:rsid w:val="00881C1D"/>
    <w:rsid w:val="008841F2"/>
    <w:rsid w:val="008933BF"/>
    <w:rsid w:val="008977B3"/>
    <w:rsid w:val="008A10C4"/>
    <w:rsid w:val="008A1467"/>
    <w:rsid w:val="008B0248"/>
    <w:rsid w:val="008C4B15"/>
    <w:rsid w:val="008D55DC"/>
    <w:rsid w:val="008F5F33"/>
    <w:rsid w:val="00900A15"/>
    <w:rsid w:val="0091046A"/>
    <w:rsid w:val="00926ABD"/>
    <w:rsid w:val="009271BA"/>
    <w:rsid w:val="00927BD2"/>
    <w:rsid w:val="00935E21"/>
    <w:rsid w:val="00941BBD"/>
    <w:rsid w:val="00942E23"/>
    <w:rsid w:val="00943787"/>
    <w:rsid w:val="00947CC5"/>
    <w:rsid w:val="00947F4E"/>
    <w:rsid w:val="009542B4"/>
    <w:rsid w:val="00956E4F"/>
    <w:rsid w:val="009609C2"/>
    <w:rsid w:val="00964F12"/>
    <w:rsid w:val="00966D47"/>
    <w:rsid w:val="0097008E"/>
    <w:rsid w:val="00992312"/>
    <w:rsid w:val="009C0DED"/>
    <w:rsid w:val="009C57B8"/>
    <w:rsid w:val="009D2BDF"/>
    <w:rsid w:val="009E4725"/>
    <w:rsid w:val="00A12094"/>
    <w:rsid w:val="00A2289D"/>
    <w:rsid w:val="00A351B5"/>
    <w:rsid w:val="00A35472"/>
    <w:rsid w:val="00A37D7F"/>
    <w:rsid w:val="00A46410"/>
    <w:rsid w:val="00A57688"/>
    <w:rsid w:val="00A72F1E"/>
    <w:rsid w:val="00A7645F"/>
    <w:rsid w:val="00A769E7"/>
    <w:rsid w:val="00A84A94"/>
    <w:rsid w:val="00A86BF7"/>
    <w:rsid w:val="00A96B4A"/>
    <w:rsid w:val="00A97B3A"/>
    <w:rsid w:val="00AA03E1"/>
    <w:rsid w:val="00AB3FBD"/>
    <w:rsid w:val="00AC651E"/>
    <w:rsid w:val="00AD1AC8"/>
    <w:rsid w:val="00AD1DAA"/>
    <w:rsid w:val="00AE7389"/>
    <w:rsid w:val="00AF1E23"/>
    <w:rsid w:val="00AF602D"/>
    <w:rsid w:val="00AF7F81"/>
    <w:rsid w:val="00B01135"/>
    <w:rsid w:val="00B01AFF"/>
    <w:rsid w:val="00B01C41"/>
    <w:rsid w:val="00B044BB"/>
    <w:rsid w:val="00B05CC7"/>
    <w:rsid w:val="00B103E2"/>
    <w:rsid w:val="00B11BE9"/>
    <w:rsid w:val="00B123D8"/>
    <w:rsid w:val="00B12CD0"/>
    <w:rsid w:val="00B17359"/>
    <w:rsid w:val="00B22620"/>
    <w:rsid w:val="00B27E39"/>
    <w:rsid w:val="00B32DD2"/>
    <w:rsid w:val="00B350D8"/>
    <w:rsid w:val="00B46EC1"/>
    <w:rsid w:val="00B4702A"/>
    <w:rsid w:val="00B76763"/>
    <w:rsid w:val="00B7732B"/>
    <w:rsid w:val="00B879F0"/>
    <w:rsid w:val="00BB15BF"/>
    <w:rsid w:val="00BB7A9D"/>
    <w:rsid w:val="00BC25AA"/>
    <w:rsid w:val="00BC43FF"/>
    <w:rsid w:val="00BD7683"/>
    <w:rsid w:val="00BF2412"/>
    <w:rsid w:val="00BF35FA"/>
    <w:rsid w:val="00C022E3"/>
    <w:rsid w:val="00C10B17"/>
    <w:rsid w:val="00C25A26"/>
    <w:rsid w:val="00C2798D"/>
    <w:rsid w:val="00C31245"/>
    <w:rsid w:val="00C3125F"/>
    <w:rsid w:val="00C36F0B"/>
    <w:rsid w:val="00C45448"/>
    <w:rsid w:val="00C4712D"/>
    <w:rsid w:val="00C555C9"/>
    <w:rsid w:val="00C66911"/>
    <w:rsid w:val="00C751C5"/>
    <w:rsid w:val="00C922D8"/>
    <w:rsid w:val="00C94CD2"/>
    <w:rsid w:val="00C94F55"/>
    <w:rsid w:val="00C96A7E"/>
    <w:rsid w:val="00CA7D62"/>
    <w:rsid w:val="00CB07A8"/>
    <w:rsid w:val="00CC1ADE"/>
    <w:rsid w:val="00CC2723"/>
    <w:rsid w:val="00CD4A57"/>
    <w:rsid w:val="00CF17DF"/>
    <w:rsid w:val="00CF3A76"/>
    <w:rsid w:val="00D04F50"/>
    <w:rsid w:val="00D10545"/>
    <w:rsid w:val="00D12A5C"/>
    <w:rsid w:val="00D138F3"/>
    <w:rsid w:val="00D32B2A"/>
    <w:rsid w:val="00D33604"/>
    <w:rsid w:val="00D37767"/>
    <w:rsid w:val="00D37B08"/>
    <w:rsid w:val="00D407B8"/>
    <w:rsid w:val="00D437FF"/>
    <w:rsid w:val="00D5130C"/>
    <w:rsid w:val="00D55569"/>
    <w:rsid w:val="00D56499"/>
    <w:rsid w:val="00D60D46"/>
    <w:rsid w:val="00D62265"/>
    <w:rsid w:val="00D676ED"/>
    <w:rsid w:val="00D704EC"/>
    <w:rsid w:val="00D8512E"/>
    <w:rsid w:val="00D93184"/>
    <w:rsid w:val="00D95734"/>
    <w:rsid w:val="00DA1E58"/>
    <w:rsid w:val="00DA49F9"/>
    <w:rsid w:val="00DD15EC"/>
    <w:rsid w:val="00DE4EF2"/>
    <w:rsid w:val="00DE5C1E"/>
    <w:rsid w:val="00DF2C0E"/>
    <w:rsid w:val="00DF35E3"/>
    <w:rsid w:val="00DF4269"/>
    <w:rsid w:val="00E04DB6"/>
    <w:rsid w:val="00E06FFB"/>
    <w:rsid w:val="00E1773F"/>
    <w:rsid w:val="00E30155"/>
    <w:rsid w:val="00E316E2"/>
    <w:rsid w:val="00E31CC1"/>
    <w:rsid w:val="00E536BB"/>
    <w:rsid w:val="00E548F7"/>
    <w:rsid w:val="00E91FE1"/>
    <w:rsid w:val="00E93BA6"/>
    <w:rsid w:val="00EA0CCD"/>
    <w:rsid w:val="00EA5E95"/>
    <w:rsid w:val="00EA728E"/>
    <w:rsid w:val="00EB2D3E"/>
    <w:rsid w:val="00EB5504"/>
    <w:rsid w:val="00EC48E4"/>
    <w:rsid w:val="00ED3195"/>
    <w:rsid w:val="00ED4954"/>
    <w:rsid w:val="00EE0943"/>
    <w:rsid w:val="00EE33A2"/>
    <w:rsid w:val="00EF56E5"/>
    <w:rsid w:val="00F00E37"/>
    <w:rsid w:val="00F07964"/>
    <w:rsid w:val="00F2088E"/>
    <w:rsid w:val="00F24CCB"/>
    <w:rsid w:val="00F37FA2"/>
    <w:rsid w:val="00F6389C"/>
    <w:rsid w:val="00F67A1C"/>
    <w:rsid w:val="00F82C5B"/>
    <w:rsid w:val="00F8555F"/>
    <w:rsid w:val="00FC7932"/>
    <w:rsid w:val="00FF54E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0D66AB"/>
  <w15:chartTrackingRefBased/>
  <w15:docId w15:val="{63E67BA5-4616-4F2A-8AFF-7506D8A28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sz w:val="24"/>
      <w:lang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575466"/>
  </w:style>
  <w:style w:type="paragraph" w:styleId="BlockText">
    <w:name w:val="Block Text"/>
    <w:basedOn w:val="Normal"/>
    <w:rsid w:val="00575466"/>
    <w:pPr>
      <w:spacing w:after="120"/>
      <w:ind w:left="1440" w:right="1440"/>
    </w:pPr>
  </w:style>
  <w:style w:type="paragraph" w:styleId="BodyText">
    <w:name w:val="Body Text"/>
    <w:basedOn w:val="Normal"/>
    <w:link w:val="BodyTextChar"/>
    <w:rsid w:val="00575466"/>
    <w:pPr>
      <w:spacing w:after="120"/>
    </w:pPr>
  </w:style>
  <w:style w:type="character" w:customStyle="1" w:styleId="BodyTextChar">
    <w:name w:val="Body Text Char"/>
    <w:link w:val="BodyText"/>
    <w:rsid w:val="00575466"/>
    <w:rPr>
      <w:rFonts w:ascii="Times New Roman" w:hAnsi="Times New Roman"/>
      <w:lang w:eastAsia="en-US"/>
    </w:rPr>
  </w:style>
  <w:style w:type="paragraph" w:styleId="BodyText2">
    <w:name w:val="Body Text 2"/>
    <w:basedOn w:val="Normal"/>
    <w:link w:val="BodyText2Char"/>
    <w:rsid w:val="00575466"/>
    <w:pPr>
      <w:spacing w:after="120" w:line="480" w:lineRule="auto"/>
    </w:pPr>
  </w:style>
  <w:style w:type="character" w:customStyle="1" w:styleId="BodyText2Char">
    <w:name w:val="Body Text 2 Char"/>
    <w:link w:val="BodyText2"/>
    <w:rsid w:val="00575466"/>
    <w:rPr>
      <w:rFonts w:ascii="Times New Roman" w:hAnsi="Times New Roman"/>
      <w:lang w:eastAsia="en-US"/>
    </w:rPr>
  </w:style>
  <w:style w:type="paragraph" w:styleId="BodyText3">
    <w:name w:val="Body Text 3"/>
    <w:basedOn w:val="Normal"/>
    <w:link w:val="BodyText3Char"/>
    <w:rsid w:val="00575466"/>
    <w:pPr>
      <w:spacing w:after="120"/>
    </w:pPr>
    <w:rPr>
      <w:sz w:val="16"/>
      <w:szCs w:val="16"/>
    </w:rPr>
  </w:style>
  <w:style w:type="character" w:customStyle="1" w:styleId="BodyText3Char">
    <w:name w:val="Body Text 3 Char"/>
    <w:link w:val="BodyText3"/>
    <w:rsid w:val="00575466"/>
    <w:rPr>
      <w:rFonts w:ascii="Times New Roman" w:hAnsi="Times New Roman"/>
      <w:sz w:val="16"/>
      <w:szCs w:val="16"/>
      <w:lang w:eastAsia="en-US"/>
    </w:rPr>
  </w:style>
  <w:style w:type="paragraph" w:styleId="BodyTextFirstIndent">
    <w:name w:val="Body Text First Indent"/>
    <w:basedOn w:val="BodyText"/>
    <w:link w:val="BodyTextFirstIndentChar"/>
    <w:rsid w:val="00575466"/>
    <w:pPr>
      <w:ind w:firstLine="210"/>
    </w:pPr>
  </w:style>
  <w:style w:type="character" w:customStyle="1" w:styleId="BodyTextFirstIndentChar">
    <w:name w:val="Body Text First Indent Char"/>
    <w:link w:val="BodyTextFirstIndent"/>
    <w:rsid w:val="00575466"/>
    <w:rPr>
      <w:rFonts w:ascii="Times New Roman" w:hAnsi="Times New Roman"/>
      <w:lang w:eastAsia="en-US"/>
    </w:rPr>
  </w:style>
  <w:style w:type="paragraph" w:styleId="BodyTextIndent">
    <w:name w:val="Body Text Indent"/>
    <w:basedOn w:val="Normal"/>
    <w:link w:val="BodyTextIndentChar"/>
    <w:rsid w:val="00575466"/>
    <w:pPr>
      <w:spacing w:after="120"/>
      <w:ind w:left="283"/>
    </w:pPr>
  </w:style>
  <w:style w:type="character" w:customStyle="1" w:styleId="BodyTextIndentChar">
    <w:name w:val="Body Text Indent Char"/>
    <w:link w:val="BodyTextIndent"/>
    <w:rsid w:val="00575466"/>
    <w:rPr>
      <w:rFonts w:ascii="Times New Roman" w:hAnsi="Times New Roman"/>
      <w:lang w:eastAsia="en-US"/>
    </w:rPr>
  </w:style>
  <w:style w:type="paragraph" w:styleId="BodyTextFirstIndent2">
    <w:name w:val="Body Text First Indent 2"/>
    <w:basedOn w:val="BodyTextIndent"/>
    <w:link w:val="BodyTextFirstIndent2Char"/>
    <w:rsid w:val="00575466"/>
    <w:pPr>
      <w:ind w:firstLine="210"/>
    </w:pPr>
  </w:style>
  <w:style w:type="character" w:customStyle="1" w:styleId="BodyTextFirstIndent2Char">
    <w:name w:val="Body Text First Indent 2 Char"/>
    <w:link w:val="BodyTextFirstIndent2"/>
    <w:rsid w:val="00575466"/>
    <w:rPr>
      <w:rFonts w:ascii="Times New Roman" w:hAnsi="Times New Roman"/>
      <w:lang w:eastAsia="en-US"/>
    </w:rPr>
  </w:style>
  <w:style w:type="paragraph" w:styleId="BodyTextIndent2">
    <w:name w:val="Body Text Indent 2"/>
    <w:basedOn w:val="Normal"/>
    <w:link w:val="BodyTextIndent2Char"/>
    <w:rsid w:val="00575466"/>
    <w:pPr>
      <w:spacing w:after="120" w:line="480" w:lineRule="auto"/>
      <w:ind w:left="283"/>
    </w:pPr>
  </w:style>
  <w:style w:type="character" w:customStyle="1" w:styleId="BodyTextIndent2Char">
    <w:name w:val="Body Text Indent 2 Char"/>
    <w:link w:val="BodyTextIndent2"/>
    <w:rsid w:val="00575466"/>
    <w:rPr>
      <w:rFonts w:ascii="Times New Roman" w:hAnsi="Times New Roman"/>
      <w:lang w:eastAsia="en-US"/>
    </w:rPr>
  </w:style>
  <w:style w:type="paragraph" w:styleId="BodyTextIndent3">
    <w:name w:val="Body Text Indent 3"/>
    <w:basedOn w:val="Normal"/>
    <w:link w:val="BodyTextIndent3Char"/>
    <w:rsid w:val="00575466"/>
    <w:pPr>
      <w:spacing w:after="120"/>
      <w:ind w:left="283"/>
    </w:pPr>
    <w:rPr>
      <w:sz w:val="16"/>
      <w:szCs w:val="16"/>
    </w:rPr>
  </w:style>
  <w:style w:type="character" w:customStyle="1" w:styleId="BodyTextIndent3Char">
    <w:name w:val="Body Text Indent 3 Char"/>
    <w:link w:val="BodyTextIndent3"/>
    <w:rsid w:val="00575466"/>
    <w:rPr>
      <w:rFonts w:ascii="Times New Roman" w:hAnsi="Times New Roman"/>
      <w:sz w:val="16"/>
      <w:szCs w:val="16"/>
      <w:lang w:eastAsia="en-US"/>
    </w:rPr>
  </w:style>
  <w:style w:type="paragraph" w:styleId="Caption">
    <w:name w:val="caption"/>
    <w:basedOn w:val="Normal"/>
    <w:next w:val="Normal"/>
    <w:semiHidden/>
    <w:unhideWhenUsed/>
    <w:qFormat/>
    <w:rsid w:val="00575466"/>
    <w:rPr>
      <w:b/>
      <w:bCs/>
    </w:rPr>
  </w:style>
  <w:style w:type="paragraph" w:styleId="Closing">
    <w:name w:val="Closing"/>
    <w:basedOn w:val="Normal"/>
    <w:link w:val="ClosingChar"/>
    <w:rsid w:val="00575466"/>
    <w:pPr>
      <w:ind w:left="4252"/>
    </w:pPr>
  </w:style>
  <w:style w:type="character" w:customStyle="1" w:styleId="ClosingChar">
    <w:name w:val="Closing Char"/>
    <w:link w:val="Closing"/>
    <w:rsid w:val="00575466"/>
    <w:rPr>
      <w:rFonts w:ascii="Times New Roman" w:hAnsi="Times New Roman"/>
      <w:lang w:eastAsia="en-US"/>
    </w:rPr>
  </w:style>
  <w:style w:type="paragraph" w:styleId="CommentSubject">
    <w:name w:val="annotation subject"/>
    <w:basedOn w:val="CommentText"/>
    <w:next w:val="CommentText"/>
    <w:link w:val="CommentSubjectChar"/>
    <w:rsid w:val="00575466"/>
    <w:rPr>
      <w:b/>
      <w:bCs/>
    </w:rPr>
  </w:style>
  <w:style w:type="character" w:customStyle="1" w:styleId="CommentTextChar">
    <w:name w:val="Comment Text Char"/>
    <w:link w:val="CommentText"/>
    <w:semiHidden/>
    <w:rsid w:val="00575466"/>
    <w:rPr>
      <w:rFonts w:ascii="Times New Roman" w:hAnsi="Times New Roman"/>
      <w:lang w:eastAsia="en-US"/>
    </w:rPr>
  </w:style>
  <w:style w:type="character" w:customStyle="1" w:styleId="CommentSubjectChar">
    <w:name w:val="Comment Subject Char"/>
    <w:link w:val="CommentSubject"/>
    <w:rsid w:val="00575466"/>
    <w:rPr>
      <w:rFonts w:ascii="Times New Roman" w:hAnsi="Times New Roman"/>
      <w:b/>
      <w:bCs/>
      <w:lang w:eastAsia="en-US"/>
    </w:rPr>
  </w:style>
  <w:style w:type="paragraph" w:styleId="Date">
    <w:name w:val="Date"/>
    <w:basedOn w:val="Normal"/>
    <w:next w:val="Normal"/>
    <w:link w:val="DateChar"/>
    <w:rsid w:val="00575466"/>
  </w:style>
  <w:style w:type="character" w:customStyle="1" w:styleId="DateChar">
    <w:name w:val="Date Char"/>
    <w:link w:val="Date"/>
    <w:rsid w:val="00575466"/>
    <w:rPr>
      <w:rFonts w:ascii="Times New Roman" w:hAnsi="Times New Roman"/>
      <w:lang w:eastAsia="en-US"/>
    </w:rPr>
  </w:style>
  <w:style w:type="paragraph" w:styleId="DocumentMap">
    <w:name w:val="Document Map"/>
    <w:basedOn w:val="Normal"/>
    <w:link w:val="DocumentMapChar"/>
    <w:rsid w:val="00575466"/>
    <w:rPr>
      <w:rFonts w:ascii="Segoe UI" w:hAnsi="Segoe UI" w:cs="Segoe UI"/>
      <w:sz w:val="16"/>
      <w:szCs w:val="16"/>
    </w:rPr>
  </w:style>
  <w:style w:type="character" w:customStyle="1" w:styleId="DocumentMapChar">
    <w:name w:val="Document Map Char"/>
    <w:link w:val="DocumentMap"/>
    <w:rsid w:val="00575466"/>
    <w:rPr>
      <w:rFonts w:ascii="Segoe UI" w:hAnsi="Segoe UI" w:cs="Segoe UI"/>
      <w:sz w:val="16"/>
      <w:szCs w:val="16"/>
      <w:lang w:eastAsia="en-US"/>
    </w:rPr>
  </w:style>
  <w:style w:type="paragraph" w:styleId="E-mailSignature">
    <w:name w:val="E-mail Signature"/>
    <w:basedOn w:val="Normal"/>
    <w:link w:val="E-mailSignatureChar"/>
    <w:rsid w:val="00575466"/>
  </w:style>
  <w:style w:type="character" w:customStyle="1" w:styleId="E-mailSignatureChar">
    <w:name w:val="E-mail Signature Char"/>
    <w:link w:val="E-mailSignature"/>
    <w:rsid w:val="00575466"/>
    <w:rPr>
      <w:rFonts w:ascii="Times New Roman" w:hAnsi="Times New Roman"/>
      <w:lang w:eastAsia="en-US"/>
    </w:rPr>
  </w:style>
  <w:style w:type="paragraph" w:styleId="EndnoteText">
    <w:name w:val="endnote text"/>
    <w:basedOn w:val="Normal"/>
    <w:link w:val="EndnoteTextChar"/>
    <w:rsid w:val="00575466"/>
  </w:style>
  <w:style w:type="character" w:customStyle="1" w:styleId="EndnoteTextChar">
    <w:name w:val="Endnote Text Char"/>
    <w:link w:val="EndnoteText"/>
    <w:rsid w:val="00575466"/>
    <w:rPr>
      <w:rFonts w:ascii="Times New Roman" w:hAnsi="Times New Roman"/>
      <w:lang w:eastAsia="en-US"/>
    </w:rPr>
  </w:style>
  <w:style w:type="paragraph" w:styleId="EnvelopeAddress">
    <w:name w:val="envelope address"/>
    <w:basedOn w:val="Normal"/>
    <w:rsid w:val="00575466"/>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575466"/>
    <w:rPr>
      <w:rFonts w:ascii="Calibri Light" w:eastAsia="Times New Roman" w:hAnsi="Calibri Light"/>
    </w:rPr>
  </w:style>
  <w:style w:type="paragraph" w:styleId="HTMLAddress">
    <w:name w:val="HTML Address"/>
    <w:basedOn w:val="Normal"/>
    <w:link w:val="HTMLAddressChar"/>
    <w:rsid w:val="00575466"/>
    <w:rPr>
      <w:i/>
      <w:iCs/>
    </w:rPr>
  </w:style>
  <w:style w:type="character" w:customStyle="1" w:styleId="HTMLAddressChar">
    <w:name w:val="HTML Address Char"/>
    <w:link w:val="HTMLAddress"/>
    <w:rsid w:val="00575466"/>
    <w:rPr>
      <w:rFonts w:ascii="Times New Roman" w:hAnsi="Times New Roman"/>
      <w:i/>
      <w:iCs/>
      <w:lang w:eastAsia="en-US"/>
    </w:rPr>
  </w:style>
  <w:style w:type="paragraph" w:styleId="HTMLPreformatted">
    <w:name w:val="HTML Preformatted"/>
    <w:basedOn w:val="Normal"/>
    <w:link w:val="HTMLPreformattedChar"/>
    <w:rsid w:val="00575466"/>
    <w:rPr>
      <w:rFonts w:ascii="Courier New" w:hAnsi="Courier New" w:cs="Courier New"/>
    </w:rPr>
  </w:style>
  <w:style w:type="character" w:customStyle="1" w:styleId="HTMLPreformattedChar">
    <w:name w:val="HTML Preformatted Char"/>
    <w:link w:val="HTMLPreformatted"/>
    <w:rsid w:val="00575466"/>
    <w:rPr>
      <w:rFonts w:ascii="Courier New" w:hAnsi="Courier New" w:cs="Courier New"/>
      <w:lang w:eastAsia="en-US"/>
    </w:rPr>
  </w:style>
  <w:style w:type="paragraph" w:styleId="Index3">
    <w:name w:val="index 3"/>
    <w:basedOn w:val="Normal"/>
    <w:next w:val="Normal"/>
    <w:rsid w:val="00575466"/>
    <w:pPr>
      <w:ind w:left="600" w:hanging="200"/>
    </w:pPr>
  </w:style>
  <w:style w:type="paragraph" w:styleId="Index4">
    <w:name w:val="index 4"/>
    <w:basedOn w:val="Normal"/>
    <w:next w:val="Normal"/>
    <w:rsid w:val="00575466"/>
    <w:pPr>
      <w:ind w:left="800" w:hanging="200"/>
    </w:pPr>
  </w:style>
  <w:style w:type="paragraph" w:styleId="Index5">
    <w:name w:val="index 5"/>
    <w:basedOn w:val="Normal"/>
    <w:next w:val="Normal"/>
    <w:rsid w:val="00575466"/>
    <w:pPr>
      <w:ind w:left="1000" w:hanging="200"/>
    </w:pPr>
  </w:style>
  <w:style w:type="paragraph" w:styleId="Index6">
    <w:name w:val="index 6"/>
    <w:basedOn w:val="Normal"/>
    <w:next w:val="Normal"/>
    <w:rsid w:val="00575466"/>
    <w:pPr>
      <w:ind w:left="1200" w:hanging="200"/>
    </w:pPr>
  </w:style>
  <w:style w:type="paragraph" w:styleId="Index7">
    <w:name w:val="index 7"/>
    <w:basedOn w:val="Normal"/>
    <w:next w:val="Normal"/>
    <w:rsid w:val="00575466"/>
    <w:pPr>
      <w:ind w:left="1400" w:hanging="200"/>
    </w:pPr>
  </w:style>
  <w:style w:type="paragraph" w:styleId="Index8">
    <w:name w:val="index 8"/>
    <w:basedOn w:val="Normal"/>
    <w:next w:val="Normal"/>
    <w:rsid w:val="00575466"/>
    <w:pPr>
      <w:ind w:left="1600" w:hanging="200"/>
    </w:pPr>
  </w:style>
  <w:style w:type="paragraph" w:styleId="Index9">
    <w:name w:val="index 9"/>
    <w:basedOn w:val="Normal"/>
    <w:next w:val="Normal"/>
    <w:rsid w:val="00575466"/>
    <w:pPr>
      <w:ind w:left="1800" w:hanging="200"/>
    </w:pPr>
  </w:style>
  <w:style w:type="paragraph" w:styleId="IndexHeading">
    <w:name w:val="index heading"/>
    <w:basedOn w:val="Normal"/>
    <w:next w:val="Index1"/>
    <w:rsid w:val="00575466"/>
    <w:rPr>
      <w:rFonts w:ascii="Calibri Light" w:eastAsia="Times New Roman" w:hAnsi="Calibri Light"/>
      <w:b/>
      <w:bCs/>
    </w:rPr>
  </w:style>
  <w:style w:type="paragraph" w:styleId="IntenseQuote">
    <w:name w:val="Intense Quote"/>
    <w:basedOn w:val="Normal"/>
    <w:next w:val="Normal"/>
    <w:link w:val="IntenseQuoteChar"/>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75466"/>
    <w:rPr>
      <w:rFonts w:ascii="Times New Roman" w:hAnsi="Times New Roman"/>
      <w:i/>
      <w:iCs/>
      <w:color w:val="4472C4"/>
      <w:lang w:eastAsia="en-US"/>
    </w:rPr>
  </w:style>
  <w:style w:type="paragraph" w:styleId="ListContinue">
    <w:name w:val="List Continue"/>
    <w:basedOn w:val="Normal"/>
    <w:rsid w:val="00575466"/>
    <w:pPr>
      <w:spacing w:after="120"/>
      <w:ind w:left="283"/>
      <w:contextualSpacing/>
    </w:pPr>
  </w:style>
  <w:style w:type="paragraph" w:styleId="ListContinue2">
    <w:name w:val="List Continue 2"/>
    <w:basedOn w:val="Normal"/>
    <w:rsid w:val="00575466"/>
    <w:pPr>
      <w:spacing w:after="120"/>
      <w:ind w:left="566"/>
      <w:contextualSpacing/>
    </w:pPr>
  </w:style>
  <w:style w:type="paragraph" w:styleId="ListContinue3">
    <w:name w:val="List Continue 3"/>
    <w:basedOn w:val="Normal"/>
    <w:rsid w:val="00575466"/>
    <w:pPr>
      <w:spacing w:after="120"/>
      <w:ind w:left="849"/>
      <w:contextualSpacing/>
    </w:pPr>
  </w:style>
  <w:style w:type="paragraph" w:styleId="ListContinue4">
    <w:name w:val="List Continue 4"/>
    <w:basedOn w:val="Normal"/>
    <w:rsid w:val="00575466"/>
    <w:pPr>
      <w:spacing w:after="120"/>
      <w:ind w:left="1132"/>
      <w:contextualSpacing/>
    </w:pPr>
  </w:style>
  <w:style w:type="paragraph" w:styleId="ListContinue5">
    <w:name w:val="List Continue 5"/>
    <w:basedOn w:val="Normal"/>
    <w:rsid w:val="00575466"/>
    <w:pPr>
      <w:spacing w:after="120"/>
      <w:ind w:left="1415"/>
      <w:contextualSpacing/>
    </w:pPr>
  </w:style>
  <w:style w:type="paragraph" w:styleId="ListNumber3">
    <w:name w:val="List Number 3"/>
    <w:basedOn w:val="Normal"/>
    <w:rsid w:val="00575466"/>
    <w:pPr>
      <w:numPr>
        <w:numId w:val="20"/>
      </w:numPr>
      <w:contextualSpacing/>
    </w:pPr>
  </w:style>
  <w:style w:type="paragraph" w:styleId="ListNumber4">
    <w:name w:val="List Number 4"/>
    <w:basedOn w:val="Normal"/>
    <w:rsid w:val="00575466"/>
    <w:pPr>
      <w:numPr>
        <w:numId w:val="21"/>
      </w:numPr>
      <w:contextualSpacing/>
    </w:pPr>
  </w:style>
  <w:style w:type="paragraph" w:styleId="ListNumber5">
    <w:name w:val="List Number 5"/>
    <w:basedOn w:val="Normal"/>
    <w:rsid w:val="00575466"/>
    <w:pPr>
      <w:numPr>
        <w:numId w:val="22"/>
      </w:numPr>
      <w:contextualSpacing/>
    </w:pPr>
  </w:style>
  <w:style w:type="paragraph" w:styleId="ListParagraph">
    <w:name w:val="List Paragraph"/>
    <w:basedOn w:val="Normal"/>
    <w:uiPriority w:val="34"/>
    <w:qFormat/>
    <w:rsid w:val="00575466"/>
    <w:pPr>
      <w:ind w:left="720"/>
    </w:pPr>
  </w:style>
  <w:style w:type="paragraph" w:styleId="MacroText">
    <w:name w:val="macro"/>
    <w:link w:val="MacroTextChar"/>
    <w:rsid w:val="0057546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575466"/>
    <w:rPr>
      <w:rFonts w:ascii="Courier New" w:hAnsi="Courier New" w:cs="Courier New"/>
      <w:lang w:eastAsia="en-US"/>
    </w:rPr>
  </w:style>
  <w:style w:type="paragraph" w:styleId="MessageHeader">
    <w:name w:val="Message Header"/>
    <w:basedOn w:val="Normal"/>
    <w:link w:val="MessageHeaderChar"/>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575466"/>
    <w:rPr>
      <w:rFonts w:ascii="Calibri Light" w:eastAsia="Times New Roman" w:hAnsi="Calibri Light" w:cs="Times New Roman"/>
      <w:sz w:val="24"/>
      <w:szCs w:val="24"/>
      <w:shd w:val="pct20" w:color="auto" w:fill="auto"/>
      <w:lang w:eastAsia="en-US"/>
    </w:rPr>
  </w:style>
  <w:style w:type="paragraph" w:styleId="NoSpacing">
    <w:name w:val="No Spacing"/>
    <w:uiPriority w:val="1"/>
    <w:qFormat/>
    <w:rsid w:val="00575466"/>
    <w:rPr>
      <w:rFonts w:ascii="Times New Roman" w:hAnsi="Times New Roman"/>
      <w:lang w:eastAsia="en-US"/>
    </w:rPr>
  </w:style>
  <w:style w:type="paragraph" w:styleId="NormalWeb">
    <w:name w:val="Normal (Web)"/>
    <w:basedOn w:val="Normal"/>
    <w:rsid w:val="00575466"/>
    <w:rPr>
      <w:sz w:val="24"/>
      <w:szCs w:val="24"/>
    </w:rPr>
  </w:style>
  <w:style w:type="paragraph" w:styleId="NormalIndent">
    <w:name w:val="Normal Indent"/>
    <w:basedOn w:val="Normal"/>
    <w:rsid w:val="00575466"/>
    <w:pPr>
      <w:ind w:left="720"/>
    </w:pPr>
  </w:style>
  <w:style w:type="paragraph" w:styleId="NoteHeading">
    <w:name w:val="Note Heading"/>
    <w:basedOn w:val="Normal"/>
    <w:next w:val="Normal"/>
    <w:link w:val="NoteHeadingChar"/>
    <w:rsid w:val="00575466"/>
  </w:style>
  <w:style w:type="character" w:customStyle="1" w:styleId="NoteHeadingChar">
    <w:name w:val="Note Heading Char"/>
    <w:link w:val="NoteHeading"/>
    <w:rsid w:val="00575466"/>
    <w:rPr>
      <w:rFonts w:ascii="Times New Roman" w:hAnsi="Times New Roman"/>
      <w:lang w:eastAsia="en-US"/>
    </w:rPr>
  </w:style>
  <w:style w:type="paragraph" w:styleId="PlainText">
    <w:name w:val="Plain Text"/>
    <w:basedOn w:val="Normal"/>
    <w:link w:val="PlainTextChar"/>
    <w:rsid w:val="00575466"/>
    <w:rPr>
      <w:rFonts w:ascii="Courier New" w:hAnsi="Courier New" w:cs="Courier New"/>
    </w:rPr>
  </w:style>
  <w:style w:type="character" w:customStyle="1" w:styleId="PlainTextChar">
    <w:name w:val="Plain Text Char"/>
    <w:link w:val="PlainText"/>
    <w:rsid w:val="00575466"/>
    <w:rPr>
      <w:rFonts w:ascii="Courier New" w:hAnsi="Courier New" w:cs="Courier New"/>
      <w:lang w:eastAsia="en-US"/>
    </w:rPr>
  </w:style>
  <w:style w:type="paragraph" w:styleId="Quote">
    <w:name w:val="Quote"/>
    <w:basedOn w:val="Normal"/>
    <w:next w:val="Normal"/>
    <w:link w:val="QuoteChar"/>
    <w:uiPriority w:val="29"/>
    <w:qFormat/>
    <w:rsid w:val="00575466"/>
    <w:pPr>
      <w:spacing w:before="200" w:after="160"/>
      <w:ind w:left="864" w:right="864"/>
      <w:jc w:val="center"/>
    </w:pPr>
    <w:rPr>
      <w:i/>
      <w:iCs/>
      <w:color w:val="404040"/>
    </w:rPr>
  </w:style>
  <w:style w:type="character" w:customStyle="1" w:styleId="QuoteChar">
    <w:name w:val="Quote Char"/>
    <w:link w:val="Quote"/>
    <w:uiPriority w:val="29"/>
    <w:rsid w:val="00575466"/>
    <w:rPr>
      <w:rFonts w:ascii="Times New Roman" w:hAnsi="Times New Roman"/>
      <w:i/>
      <w:iCs/>
      <w:color w:val="404040"/>
      <w:lang w:eastAsia="en-US"/>
    </w:rPr>
  </w:style>
  <w:style w:type="paragraph" w:styleId="Salutation">
    <w:name w:val="Salutation"/>
    <w:basedOn w:val="Normal"/>
    <w:next w:val="Normal"/>
    <w:link w:val="SalutationChar"/>
    <w:rsid w:val="00575466"/>
  </w:style>
  <w:style w:type="character" w:customStyle="1" w:styleId="SalutationChar">
    <w:name w:val="Salutation Char"/>
    <w:link w:val="Salutation"/>
    <w:rsid w:val="00575466"/>
    <w:rPr>
      <w:rFonts w:ascii="Times New Roman" w:hAnsi="Times New Roman"/>
      <w:lang w:eastAsia="en-US"/>
    </w:rPr>
  </w:style>
  <w:style w:type="paragraph" w:styleId="Signature">
    <w:name w:val="Signature"/>
    <w:basedOn w:val="Normal"/>
    <w:link w:val="SignatureChar"/>
    <w:rsid w:val="00575466"/>
    <w:pPr>
      <w:ind w:left="4252"/>
    </w:pPr>
  </w:style>
  <w:style w:type="character" w:customStyle="1" w:styleId="SignatureChar">
    <w:name w:val="Signature Char"/>
    <w:link w:val="Signature"/>
    <w:rsid w:val="00575466"/>
    <w:rPr>
      <w:rFonts w:ascii="Times New Roman" w:hAnsi="Times New Roman"/>
      <w:lang w:eastAsia="en-US"/>
    </w:rPr>
  </w:style>
  <w:style w:type="paragraph" w:styleId="Subtitle">
    <w:name w:val="Subtitle"/>
    <w:basedOn w:val="Normal"/>
    <w:next w:val="Normal"/>
    <w:link w:val="SubtitleChar"/>
    <w:qFormat/>
    <w:rsid w:val="00575466"/>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575466"/>
    <w:rPr>
      <w:rFonts w:ascii="Calibri Light" w:eastAsia="Times New Roman" w:hAnsi="Calibri Light" w:cs="Times New Roman"/>
      <w:sz w:val="24"/>
      <w:szCs w:val="24"/>
      <w:lang w:eastAsia="en-US"/>
    </w:rPr>
  </w:style>
  <w:style w:type="paragraph" w:styleId="TableofAuthorities">
    <w:name w:val="table of authorities"/>
    <w:basedOn w:val="Normal"/>
    <w:next w:val="Normal"/>
    <w:rsid w:val="00575466"/>
    <w:pPr>
      <w:ind w:left="200" w:hanging="200"/>
    </w:pPr>
  </w:style>
  <w:style w:type="paragraph" w:styleId="TableofFigures">
    <w:name w:val="table of figures"/>
    <w:basedOn w:val="Normal"/>
    <w:next w:val="Normal"/>
    <w:rsid w:val="00575466"/>
  </w:style>
  <w:style w:type="paragraph" w:styleId="Title">
    <w:name w:val="Title"/>
    <w:basedOn w:val="Normal"/>
    <w:next w:val="Normal"/>
    <w:link w:val="TitleChar"/>
    <w:qFormat/>
    <w:rsid w:val="0057546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575466"/>
    <w:rPr>
      <w:rFonts w:ascii="Calibri Light" w:eastAsia="Times New Roman" w:hAnsi="Calibri Light" w:cs="Times New Roman"/>
      <w:b/>
      <w:bCs/>
      <w:kern w:val="28"/>
      <w:sz w:val="32"/>
      <w:szCs w:val="32"/>
      <w:lang w:eastAsia="en-US"/>
    </w:rPr>
  </w:style>
  <w:style w:type="paragraph" w:styleId="TOAHeading">
    <w:name w:val="toa heading"/>
    <w:basedOn w:val="Normal"/>
    <w:next w:val="Normal"/>
    <w:rsid w:val="00575466"/>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57546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paragraph" w:styleId="Revision">
    <w:name w:val="Revision"/>
    <w:hidden/>
    <w:uiPriority w:val="99"/>
    <w:semiHidden/>
    <w:rsid w:val="00463E8F"/>
    <w:rPr>
      <w:rFonts w:ascii="Times New Roman" w:hAnsi="Times New Roman"/>
      <w:lang w:eastAsia="en-US"/>
    </w:rPr>
  </w:style>
  <w:style w:type="character" w:customStyle="1" w:styleId="B1Char">
    <w:name w:val="B1 Char"/>
    <w:link w:val="B1"/>
    <w:qFormat/>
    <w:rsid w:val="00251760"/>
    <w:rPr>
      <w:rFonts w:ascii="Times New Roman" w:hAnsi="Times New Roman"/>
      <w:lang w:val="en-GB" w:eastAsia="en-US"/>
    </w:rPr>
  </w:style>
  <w:style w:type="character" w:customStyle="1" w:styleId="THChar">
    <w:name w:val="TH Char"/>
    <w:link w:val="TH"/>
    <w:qFormat/>
    <w:rsid w:val="00251760"/>
    <w:rPr>
      <w:rFonts w:ascii="Arial" w:hAnsi="Arial"/>
      <w:b/>
      <w:lang w:val="en-GB" w:eastAsia="en-US"/>
    </w:rPr>
  </w:style>
  <w:style w:type="character" w:customStyle="1" w:styleId="TFChar">
    <w:name w:val="TF Char"/>
    <w:link w:val="TF"/>
    <w:qFormat/>
    <w:rsid w:val="00251760"/>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59616288">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431319497">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54526570">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82350456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51951313">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 w:id="208201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package" Target="embeddings/Microsoft_Visio_Drawing1.vsdx"/><Relationship Id="rId4" Type="http://schemas.openxmlformats.org/officeDocument/2006/relationships/webSettings" Target="web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3</TotalTime>
  <Pages>3</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QC_r1</cp:lastModifiedBy>
  <cp:revision>3</cp:revision>
  <cp:lastPrinted>1900-01-01T08:00:00Z</cp:lastPrinted>
  <dcterms:created xsi:type="dcterms:W3CDTF">2024-05-23T06:40:00Z</dcterms:created>
  <dcterms:modified xsi:type="dcterms:W3CDTF">2024-05-23T06:41:00Z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