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92" w:rsidRDefault="00234C92" w:rsidP="00234C9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15:40:00Z">
        <w:r w:rsidR="00690D37" w:rsidDel="00980ABB">
          <w:rPr>
            <w:b/>
            <w:i/>
            <w:noProof/>
            <w:sz w:val="28"/>
          </w:rPr>
          <w:delText>241955</w:delText>
        </w:r>
      </w:del>
      <w:ins w:id="1" w:author="Zander Lei" w:date="2024-05-22T15:40:00Z">
        <w:r w:rsidR="00980ABB">
          <w:rPr>
            <w:b/>
            <w:i/>
            <w:noProof/>
            <w:sz w:val="28"/>
          </w:rPr>
          <w:t>24</w:t>
        </w:r>
        <w:r w:rsidR="00980ABB">
          <w:rPr>
            <w:b/>
            <w:i/>
            <w:noProof/>
            <w:sz w:val="28"/>
          </w:rPr>
          <w:t>2518</w:t>
        </w:r>
      </w:ins>
    </w:p>
    <w:p w:rsidR="00234C92" w:rsidRPr="00872560" w:rsidRDefault="00234C92" w:rsidP="00234C9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</w:t>
      </w:r>
      <w:proofErr w:type="gramStart"/>
      <w:r>
        <w:rPr>
          <w:b w:val="0"/>
          <w:bCs/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ins w:id="2" w:author="Zander Lei" w:date="2024-05-22T15:40:00Z">
        <w:r w:rsidR="00C77CAB">
          <w:rPr>
            <w:rFonts w:eastAsia="Batang" w:cs="Arial"/>
            <w:lang w:eastAsia="zh-CN"/>
          </w:rPr>
          <w:t>24</w:t>
        </w:r>
        <w:r w:rsidR="00C77CAB">
          <w:rPr>
            <w:rFonts w:eastAsia="Batang" w:cs="Arial"/>
            <w:lang w:eastAsia="zh-CN"/>
          </w:rPr>
          <w:t>1955</w:t>
        </w:r>
      </w:ins>
      <w:r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06D71">
        <w:rPr>
          <w:rFonts w:ascii="Arial" w:hAnsi="Arial" w:cs="Arial"/>
          <w:b/>
        </w:rPr>
        <w:t xml:space="preserve">UUAA </w:t>
      </w:r>
      <w:r w:rsidR="00FE3E15">
        <w:rPr>
          <w:rFonts w:ascii="Arial" w:hAnsi="Arial" w:cs="Arial"/>
          <w:b/>
        </w:rPr>
        <w:t>supporting</w:t>
      </w:r>
      <w:r w:rsidR="00006D71">
        <w:rPr>
          <w:rFonts w:ascii="Arial" w:hAnsi="Arial" w:cs="Arial"/>
          <w:b/>
        </w:rPr>
        <w:t xml:space="preserve"> </w:t>
      </w:r>
      <w:r w:rsidR="00FE3E15">
        <w:rPr>
          <w:rFonts w:ascii="Arial" w:hAnsi="Arial" w:cs="Arial"/>
          <w:b/>
        </w:rPr>
        <w:t>multiple</w:t>
      </w:r>
      <w:r w:rsidR="00006D71">
        <w:rPr>
          <w:rFonts w:ascii="Arial" w:hAnsi="Arial" w:cs="Arial"/>
          <w:b/>
        </w:rPr>
        <w:t xml:space="preserve"> USS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290CED">
        <w:rPr>
          <w:rFonts w:ascii="Arial" w:hAnsi="Arial"/>
          <w:b/>
        </w:rPr>
        <w:t>11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 xml:space="preserve">TR </w:t>
      </w:r>
      <w:r w:rsidRPr="006220AF">
        <w:rPr>
          <w:b/>
          <w:i/>
        </w:rPr>
        <w:t>33.</w:t>
      </w:r>
      <w:r w:rsidR="00DA3FA0">
        <w:rPr>
          <w:b/>
          <w:i/>
        </w:rPr>
        <w:t>7</w:t>
      </w:r>
      <w:r w:rsidR="00454292">
        <w:rPr>
          <w:b/>
          <w:i/>
        </w:rPr>
        <w:t>59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3" w:name="_Hlk106339329"/>
      <w:r>
        <w:rPr>
          <w:lang w:val="fr-FR"/>
        </w:rPr>
        <w:t>None</w:t>
      </w:r>
    </w:p>
    <w:bookmarkEnd w:id="3"/>
    <w:p w:rsidR="00C022E3" w:rsidRDefault="00C022E3">
      <w:pPr>
        <w:pStyle w:val="Heading1"/>
      </w:pPr>
      <w:r>
        <w:t>3</w:t>
      </w:r>
      <w:r>
        <w:tab/>
        <w:t>Rationale</w:t>
      </w:r>
    </w:p>
    <w:p w:rsidR="00454292" w:rsidRDefault="00454292" w:rsidP="00454292">
      <w:pPr>
        <w:jc w:val="both"/>
        <w:rPr>
          <w:lang w:eastAsia="zh-CN"/>
        </w:rPr>
      </w:pPr>
      <w:r>
        <w:rPr>
          <w:lang w:eastAsia="zh-CN"/>
        </w:rPr>
        <w:t>The</w:t>
      </w:r>
      <w:r w:rsidR="00006D71">
        <w:rPr>
          <w:lang w:eastAsia="zh-CN"/>
        </w:rPr>
        <w:t xml:space="preserve"> current UUAA procedure works only for single USS. This</w:t>
      </w:r>
      <w:r>
        <w:rPr>
          <w:lang w:eastAsia="zh-CN"/>
        </w:rPr>
        <w:t xml:space="preserve"> contribution proposes </w:t>
      </w:r>
      <w:r w:rsidR="00006D71">
        <w:rPr>
          <w:lang w:eastAsia="zh-CN"/>
        </w:rPr>
        <w:t>amendments to UUAA to support multiple USS</w:t>
      </w:r>
      <w:r>
        <w:rPr>
          <w:lang w:eastAsia="zh-CN"/>
        </w:rPr>
        <w:t xml:space="preserve">.   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4A3E33" w:rsidRPr="009B2F81" w:rsidRDefault="002E2F33" w:rsidP="004A3E33">
      <w:pPr>
        <w:pStyle w:val="Heading2"/>
        <w:jc w:val="both"/>
        <w:rPr>
          <w:ins w:id="4" w:author="Huawei" w:date="2024-05-01T17:16:00Z"/>
          <w:rFonts w:eastAsia="Times New Roman" w:cs="Arial"/>
          <w:sz w:val="28"/>
          <w:szCs w:val="28"/>
        </w:rPr>
      </w:pPr>
      <w:bookmarkStart w:id="5" w:name="_Toc116922483"/>
      <w:bookmarkStart w:id="6" w:name="_Toc107826365"/>
      <w:bookmarkStart w:id="7" w:name="_Toc513475447"/>
      <w:bookmarkStart w:id="8" w:name="_Toc48930863"/>
      <w:bookmarkStart w:id="9" w:name="_Toc49376112"/>
      <w:bookmarkStart w:id="10" w:name="_Toc56501565"/>
      <w:bookmarkStart w:id="11" w:name="_Toc63690071"/>
      <w:ins w:id="12" w:author="Huawei" w:date="2024-05-02T09:25:00Z">
        <w:r w:rsidRPr="002E2F33">
          <w:rPr>
            <w:rFonts w:eastAsia="Times New Roman"/>
          </w:rPr>
          <w:t>6</w:t>
        </w:r>
      </w:ins>
      <w:ins w:id="13" w:author="Huawei" w:date="2024-05-01T17:16:00Z">
        <w:r w:rsidR="004A3E33" w:rsidRPr="002E2F33">
          <w:rPr>
            <w:rFonts w:eastAsia="Times New Roman"/>
          </w:rPr>
          <w:t>.</w:t>
        </w:r>
      </w:ins>
      <w:ins w:id="14" w:author="Huawei" w:date="2024-05-02T09:25:00Z">
        <w:r w:rsidRPr="002E2F33">
          <w:rPr>
            <w:rFonts w:eastAsia="Times New Roman"/>
          </w:rPr>
          <w:t>Y</w:t>
        </w:r>
      </w:ins>
      <w:ins w:id="15" w:author="Huawei" w:date="2024-05-01T17:16:00Z">
        <w:r w:rsidR="004A3E33" w:rsidRPr="002E2F33">
          <w:rPr>
            <w:rFonts w:eastAsia="Times New Roman"/>
          </w:rPr>
          <w:tab/>
        </w:r>
      </w:ins>
      <w:ins w:id="16" w:author="Huawei" w:date="2024-05-02T09:25:00Z">
        <w:r w:rsidRPr="002E2F33">
          <w:rPr>
            <w:rFonts w:eastAsia="Times New Roman"/>
          </w:rPr>
          <w:t>Solution</w:t>
        </w:r>
      </w:ins>
      <w:ins w:id="17" w:author="Huawei" w:date="2024-05-01T17:16:00Z">
        <w:r w:rsidR="004A3E33" w:rsidRPr="002E2F33">
          <w:rPr>
            <w:rFonts w:eastAsia="Times New Roman"/>
          </w:rPr>
          <w:t xml:space="preserve"> # </w:t>
        </w:r>
      </w:ins>
      <w:ins w:id="18" w:author="Huawei" w:date="2024-05-02T09:25:00Z">
        <w:r w:rsidRPr="002E2F33">
          <w:rPr>
            <w:rFonts w:eastAsia="Times New Roman"/>
          </w:rPr>
          <w:t>Y</w:t>
        </w:r>
      </w:ins>
      <w:ins w:id="19" w:author="Huawei" w:date="2024-05-01T17:16:00Z">
        <w:r w:rsidR="004A3E33" w:rsidRPr="002E2F33">
          <w:rPr>
            <w:rFonts w:eastAsia="Times New Roman"/>
          </w:rPr>
          <w:t xml:space="preserve">: </w:t>
        </w:r>
      </w:ins>
      <w:bookmarkEnd w:id="5"/>
      <w:ins w:id="20" w:author="Huawei" w:date="2024-05-02T09:25:00Z">
        <w:r w:rsidRPr="002E2F33">
          <w:rPr>
            <w:rFonts w:eastAsia="Times New Roman"/>
          </w:rPr>
          <w:t>UUAA supporting multiple USS</w:t>
        </w:r>
      </w:ins>
    </w:p>
    <w:p w:rsidR="004A3E33" w:rsidRDefault="002E2F33" w:rsidP="004A3E33">
      <w:pPr>
        <w:pStyle w:val="Heading3"/>
        <w:jc w:val="both"/>
        <w:rPr>
          <w:ins w:id="21" w:author="Huawei" w:date="2024-05-01T17:16:00Z"/>
          <w:rFonts w:eastAsia="Times New Roman"/>
        </w:rPr>
      </w:pPr>
      <w:bookmarkStart w:id="22" w:name="_Toc116922484"/>
      <w:ins w:id="23" w:author="Huawei" w:date="2024-05-02T09:25:00Z">
        <w:r w:rsidRPr="002E2F33">
          <w:rPr>
            <w:rFonts w:eastAsia="Times New Roman"/>
          </w:rPr>
          <w:t>6</w:t>
        </w:r>
      </w:ins>
      <w:ins w:id="24" w:author="Huawei" w:date="2024-05-01T17:16:00Z">
        <w:r w:rsidR="004A3E33" w:rsidRPr="002E2F33">
          <w:rPr>
            <w:rFonts w:eastAsia="Times New Roman"/>
          </w:rPr>
          <w:t>.</w:t>
        </w:r>
      </w:ins>
      <w:ins w:id="25" w:author="Huawei" w:date="2024-05-02T09:26:00Z">
        <w:r w:rsidRPr="002E2F33">
          <w:rPr>
            <w:rFonts w:eastAsia="Times New Roman"/>
          </w:rPr>
          <w:t>Y</w:t>
        </w:r>
      </w:ins>
      <w:ins w:id="26" w:author="Huawei" w:date="2024-05-01T17:16:00Z">
        <w:r w:rsidR="004A3E33" w:rsidRPr="002E2F33">
          <w:rPr>
            <w:rFonts w:eastAsia="Times New Roman"/>
          </w:rPr>
          <w:t>.1</w:t>
        </w:r>
        <w:r w:rsidR="004A3E33" w:rsidRPr="002E2F33">
          <w:rPr>
            <w:rFonts w:eastAsia="Times New Roman"/>
          </w:rPr>
          <w:tab/>
        </w:r>
      </w:ins>
      <w:bookmarkEnd w:id="22"/>
      <w:ins w:id="27" w:author="Huawei" w:date="2024-05-02T09:26:00Z">
        <w:r w:rsidRPr="002E2F33">
          <w:rPr>
            <w:rFonts w:eastAsia="Times New Roman"/>
          </w:rPr>
          <w:t>Introduction</w:t>
        </w:r>
      </w:ins>
      <w:ins w:id="28" w:author="Huawei" w:date="2024-05-01T17:16:00Z">
        <w:r w:rsidR="004A3E33" w:rsidRPr="009B2F81">
          <w:rPr>
            <w:rFonts w:eastAsia="Times New Roman"/>
          </w:rPr>
          <w:t xml:space="preserve"> </w:t>
        </w:r>
      </w:ins>
    </w:p>
    <w:p w:rsidR="002E2F33" w:rsidRDefault="002E2F33" w:rsidP="002E2F33">
      <w:pPr>
        <w:jc w:val="both"/>
        <w:rPr>
          <w:ins w:id="29" w:author="Huawei" w:date="2024-05-02T09:27:00Z"/>
        </w:rPr>
      </w:pPr>
      <w:bookmarkStart w:id="30" w:name="_Toc513475454"/>
      <w:bookmarkStart w:id="31" w:name="_Toc48930871"/>
      <w:bookmarkStart w:id="32" w:name="_Toc49376120"/>
      <w:bookmarkStart w:id="33" w:name="_Toc56501634"/>
      <w:bookmarkStart w:id="34" w:name="_Toc95076619"/>
      <w:bookmarkStart w:id="35" w:name="_Toc106618438"/>
      <w:bookmarkStart w:id="36" w:name="_Toc164674696"/>
      <w:ins w:id="37" w:author="Huawei" w:date="2024-05-02T09:27:00Z">
        <w:r>
          <w:t xml:space="preserve">This solution addresses the key issue #1. </w:t>
        </w:r>
      </w:ins>
    </w:p>
    <w:p w:rsidR="004D7D2B" w:rsidRDefault="002E2F33" w:rsidP="002E2F33">
      <w:pPr>
        <w:rPr>
          <w:ins w:id="38" w:author="Huawei" w:date="2024-05-02T09:27:00Z"/>
        </w:rPr>
      </w:pPr>
      <w:ins w:id="39" w:author="Huawei" w:date="2024-05-02T09:27:00Z">
        <w:r w:rsidRPr="00EF4BD6">
          <w:t xml:space="preserve">The </w:t>
        </w:r>
        <w:r>
          <w:t xml:space="preserve">solution </w:t>
        </w:r>
      </w:ins>
      <w:ins w:id="40" w:author="Huawei" w:date="2024-05-02T10:13:00Z">
        <w:r w:rsidR="00226857">
          <w:t>adapts</w:t>
        </w:r>
      </w:ins>
      <w:ins w:id="41" w:author="Huawei" w:date="2024-05-02T09:27:00Z">
        <w:r>
          <w:t xml:space="preserve"> the </w:t>
        </w:r>
      </w:ins>
      <w:ins w:id="42" w:author="Huawei" w:date="2024-05-02T09:36:00Z">
        <w:r w:rsidR="00D7795F">
          <w:t>UUAA</w:t>
        </w:r>
      </w:ins>
      <w:ins w:id="43" w:author="Huawei" w:date="2024-05-02T09:27:00Z">
        <w:r>
          <w:t xml:space="preserve"> procedure </w:t>
        </w:r>
      </w:ins>
      <w:ins w:id="44" w:author="Huawei" w:date="2024-05-02T09:36:00Z">
        <w:r w:rsidR="00D7795F">
          <w:t xml:space="preserve">in </w:t>
        </w:r>
      </w:ins>
      <w:ins w:id="45" w:author="Huawei" w:date="2024-05-02T09:27:00Z">
        <w:r>
          <w:t>TS 33.</w:t>
        </w:r>
      </w:ins>
      <w:ins w:id="46" w:author="Huawei" w:date="2024-05-02T09:36:00Z">
        <w:r w:rsidR="00D7795F">
          <w:t>2</w:t>
        </w:r>
      </w:ins>
      <w:ins w:id="47" w:author="Huawei" w:date="2024-05-02T09:37:00Z">
        <w:r w:rsidR="00D7795F">
          <w:t>56</w:t>
        </w:r>
      </w:ins>
      <w:ins w:id="48" w:author="Huawei" w:date="2024-05-02T09:27:00Z">
        <w:r>
          <w:t xml:space="preserve"> [</w:t>
        </w:r>
      </w:ins>
      <w:ins w:id="49" w:author="Huawei" w:date="2024-05-02T09:37:00Z">
        <w:r w:rsidR="00084290" w:rsidRPr="00084290">
          <w:t>4</w:t>
        </w:r>
      </w:ins>
      <w:ins w:id="50" w:author="Huawei" w:date="2024-05-02T09:27:00Z">
        <w:r>
          <w:t xml:space="preserve">] to </w:t>
        </w:r>
      </w:ins>
      <w:ins w:id="51" w:author="Huawei" w:date="2024-05-02T09:37:00Z">
        <w:r w:rsidR="00084290">
          <w:t>support multiple USS</w:t>
        </w:r>
      </w:ins>
      <w:ins w:id="52" w:author="Huawei" w:date="2024-05-02T09:27:00Z">
        <w:r>
          <w:t xml:space="preserve">. </w:t>
        </w:r>
      </w:ins>
      <w:ins w:id="53" w:author="Huawei" w:date="2024-05-02T10:15:00Z">
        <w:r w:rsidR="00226857">
          <w:t>By and large, t</w:t>
        </w:r>
      </w:ins>
      <w:ins w:id="54" w:author="Huawei" w:date="2024-05-02T09:38:00Z">
        <w:r w:rsidR="004D7D2B">
          <w:t>here are two changes</w:t>
        </w:r>
      </w:ins>
      <w:ins w:id="55" w:author="Huawei" w:date="2024-05-02T09:27:00Z">
        <w:r>
          <w:t xml:space="preserve">: </w:t>
        </w:r>
      </w:ins>
      <w:ins w:id="56" w:author="Huawei" w:date="2024-05-02T10:39:00Z">
        <w:r w:rsidR="00881E65">
          <w:t xml:space="preserve">the </w:t>
        </w:r>
      </w:ins>
      <w:ins w:id="57" w:author="Huawei" w:date="2024-05-02T09:39:00Z">
        <w:r w:rsidR="004D7D2B">
          <w:t>U</w:t>
        </w:r>
      </w:ins>
      <w:ins w:id="58" w:author="Huawei" w:date="2024-05-02T09:41:00Z">
        <w:r w:rsidR="004D7D2B">
          <w:t>AV</w:t>
        </w:r>
      </w:ins>
      <w:ins w:id="59" w:author="Huawei" w:date="2024-05-02T09:45:00Z">
        <w:r w:rsidR="00C67F9D">
          <w:t>’s</w:t>
        </w:r>
      </w:ins>
      <w:ins w:id="60" w:author="Huawei" w:date="2024-05-02T09:41:00Z">
        <w:r w:rsidR="004D7D2B">
          <w:t xml:space="preserve"> request </w:t>
        </w:r>
      </w:ins>
      <w:ins w:id="61" w:author="Huawei" w:date="2024-05-02T09:44:00Z">
        <w:r w:rsidR="00C67F9D">
          <w:t xml:space="preserve">and </w:t>
        </w:r>
      </w:ins>
      <w:ins w:id="62" w:author="Huawei" w:date="2024-05-02T10:39:00Z">
        <w:r w:rsidR="00881E65">
          <w:t xml:space="preserve">the </w:t>
        </w:r>
      </w:ins>
      <w:ins w:id="63" w:author="Huawei" w:date="2024-05-02T09:39:00Z">
        <w:r w:rsidR="004D7D2B">
          <w:t>UAS NF</w:t>
        </w:r>
      </w:ins>
      <w:ins w:id="64" w:author="Huawei" w:date="2024-05-02T09:45:00Z">
        <w:r w:rsidR="00C67F9D">
          <w:t xml:space="preserve">’s </w:t>
        </w:r>
      </w:ins>
      <w:ins w:id="65" w:author="Huawei" w:date="2024-05-02T09:40:00Z">
        <w:r w:rsidR="004D7D2B">
          <w:t>authentication requests</w:t>
        </w:r>
      </w:ins>
      <w:ins w:id="66" w:author="Huawei" w:date="2024-05-02T09:46:00Z">
        <w:r w:rsidR="00C67F9D">
          <w:t>/results</w:t>
        </w:r>
      </w:ins>
      <w:ins w:id="67" w:author="Huawei" w:date="2024-05-02T09:41:00Z">
        <w:r w:rsidR="004D7D2B">
          <w:t xml:space="preserve"> </w:t>
        </w:r>
      </w:ins>
      <w:ins w:id="68" w:author="Huawei" w:date="2024-05-02T10:16:00Z">
        <w:r w:rsidR="00226857">
          <w:t xml:space="preserve">are </w:t>
        </w:r>
      </w:ins>
      <w:ins w:id="69" w:author="Huawei" w:date="2024-05-02T10:39:00Z">
        <w:r w:rsidR="00881E65">
          <w:t xml:space="preserve">revised to </w:t>
        </w:r>
      </w:ins>
      <w:ins w:id="70" w:author="Huawei" w:date="2024-05-02T09:46:00Z">
        <w:r w:rsidR="00C67F9D">
          <w:t xml:space="preserve">support </w:t>
        </w:r>
      </w:ins>
      <w:ins w:id="71" w:author="Huawei" w:date="2024-05-02T09:40:00Z">
        <w:r w:rsidR="004D7D2B">
          <w:t xml:space="preserve">more than one USS. </w:t>
        </w:r>
      </w:ins>
    </w:p>
    <w:p w:rsidR="002E2F33" w:rsidRDefault="002E2F33" w:rsidP="002E2F33">
      <w:pPr>
        <w:pStyle w:val="Heading3"/>
        <w:rPr>
          <w:ins w:id="72" w:author="Huawei" w:date="2024-05-02T09:26:00Z"/>
        </w:rPr>
      </w:pPr>
      <w:ins w:id="73" w:author="Huawei" w:date="2024-05-02T09:26:00Z">
        <w:r>
          <w:t>6.Y.2</w:t>
        </w:r>
        <w:r>
          <w:tab/>
          <w:t>Solution details</w:t>
        </w:r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:rsidR="00226857" w:rsidRDefault="00547D42" w:rsidP="002E2F33">
      <w:pPr>
        <w:rPr>
          <w:ins w:id="74" w:author="Huawei" w:date="2024-05-02T10:22:00Z"/>
        </w:rPr>
      </w:pPr>
      <w:bookmarkStart w:id="75" w:name="_Toc513475455"/>
      <w:bookmarkStart w:id="76" w:name="_Toc48930873"/>
      <w:bookmarkStart w:id="77" w:name="_Toc49376122"/>
      <w:bookmarkStart w:id="78" w:name="_Toc56501636"/>
      <w:bookmarkStart w:id="79" w:name="_Toc95076620"/>
      <w:bookmarkStart w:id="80" w:name="_Toc106618439"/>
      <w:bookmarkStart w:id="81" w:name="_Toc164674697"/>
      <w:bookmarkEnd w:id="6"/>
      <w:bookmarkEnd w:id="7"/>
      <w:bookmarkEnd w:id="8"/>
      <w:bookmarkEnd w:id="9"/>
      <w:bookmarkEnd w:id="10"/>
      <w:bookmarkEnd w:id="11"/>
      <w:ins w:id="82" w:author="Huawei" w:date="2024-05-02T10:40:00Z">
        <w:r>
          <w:t>With reference to the clause 5.2.1.2/5.2.1.3</w:t>
        </w:r>
        <w:r w:rsidRPr="00226857">
          <w:t xml:space="preserve"> </w:t>
        </w:r>
        <w:r>
          <w:t>in TS 33.256 [</w:t>
        </w:r>
        <w:r w:rsidRPr="00084290">
          <w:t>4</w:t>
        </w:r>
        <w:r>
          <w:t xml:space="preserve">], the amended UUAA </w:t>
        </w:r>
      </w:ins>
      <w:ins w:id="83" w:author="Huawei" w:date="2024-05-02T11:07:00Z">
        <w:r w:rsidR="00450D29">
          <w:t>steps</w:t>
        </w:r>
      </w:ins>
      <w:ins w:id="84" w:author="Huawei" w:date="2024-05-02T10:40:00Z">
        <w:r>
          <w:t xml:space="preserve"> at registration/PDU session </w:t>
        </w:r>
      </w:ins>
      <w:ins w:id="85" w:author="Huawei" w:date="2024-05-02T11:17:00Z">
        <w:r w:rsidR="00FE3E15">
          <w:t>establishment</w:t>
        </w:r>
      </w:ins>
      <w:ins w:id="86" w:author="Huawei" w:date="2024-05-02T10:40:00Z">
        <w:r>
          <w:t xml:space="preserve"> respectively</w:t>
        </w:r>
      </w:ins>
      <w:ins w:id="87" w:author="Huawei" w:date="2024-05-02T10:41:00Z">
        <w:r>
          <w:t xml:space="preserve"> </w:t>
        </w:r>
      </w:ins>
      <w:ins w:id="88" w:author="Huawei" w:date="2024-05-02T11:07:00Z">
        <w:r w:rsidR="00450D29">
          <w:t>ar</w:t>
        </w:r>
      </w:ins>
      <w:ins w:id="89" w:author="Huawei" w:date="2024-05-02T11:08:00Z">
        <w:r w:rsidR="00450D29">
          <w:t>e</w:t>
        </w:r>
      </w:ins>
      <w:ins w:id="90" w:author="Huawei" w:date="2024-05-02T10:41:00Z">
        <w:r>
          <w:t xml:space="preserve"> shown below to </w:t>
        </w:r>
      </w:ins>
      <w:ins w:id="91" w:author="Huawei" w:date="2024-05-02T10:22:00Z">
        <w:r w:rsidR="00226857">
          <w:t xml:space="preserve">support multiple USS: </w:t>
        </w:r>
      </w:ins>
    </w:p>
    <w:p w:rsidR="0085114E" w:rsidRDefault="00226857" w:rsidP="002E2F33">
      <w:pPr>
        <w:rPr>
          <w:ins w:id="92" w:author="Huawei" w:date="2024-05-02T10:34:00Z"/>
          <w:lang w:eastAsia="zh-CN"/>
        </w:rPr>
      </w:pPr>
      <w:ins w:id="93" w:author="Huawei" w:date="2024-05-02T10:22:00Z">
        <w:r>
          <w:t xml:space="preserve">1. </w:t>
        </w:r>
      </w:ins>
      <w:ins w:id="94" w:author="Huawei" w:date="2024-05-02T10:41:00Z">
        <w:r w:rsidR="00547D42">
          <w:t>T</w:t>
        </w:r>
      </w:ins>
      <w:ins w:id="95" w:author="Huawei" w:date="2024-05-02T10:32:00Z">
        <w:r w:rsidR="0071727A">
          <w:t>h</w:t>
        </w:r>
        <w:r w:rsidR="0071727A" w:rsidRPr="000833CD">
          <w:t xml:space="preserve">e </w:t>
        </w:r>
        <w:r w:rsidR="0071727A">
          <w:t>AMF/</w:t>
        </w:r>
        <w:r w:rsidR="0071727A" w:rsidRPr="000833CD">
          <w:t xml:space="preserve">SMF </w:t>
        </w:r>
        <w:r w:rsidR="0071727A">
          <w:t>triggers</w:t>
        </w:r>
        <w:r w:rsidR="0071727A" w:rsidRPr="000833CD">
          <w:t xml:space="preserve"> UUAA </w:t>
        </w:r>
      </w:ins>
      <w:ins w:id="96" w:author="Huawei" w:date="2024-05-02T10:33:00Z">
        <w:r w:rsidR="0071727A">
          <w:t>based on the</w:t>
        </w:r>
      </w:ins>
      <w:ins w:id="97" w:author="Huawei" w:date="2024-05-02T10:20:00Z">
        <w:r w:rsidRPr="00226857">
          <w:t xml:space="preserve"> CAA-Level UAV ID</w:t>
        </w:r>
      </w:ins>
      <w:ins w:id="98" w:author="Huawei" w:date="2024-05-02T10:23:00Z">
        <w:r w:rsidR="0071727A">
          <w:t xml:space="preserve"> </w:t>
        </w:r>
      </w:ins>
      <w:ins w:id="99" w:author="Huawei" w:date="2024-05-02T10:33:00Z">
        <w:r w:rsidR="0071727A">
          <w:t>provided by the U</w:t>
        </w:r>
        <w:r w:rsidR="0085114E">
          <w:t xml:space="preserve">AV. The UAV may provide </w:t>
        </w:r>
      </w:ins>
      <w:ins w:id="100" w:author="Huawei" w:date="2024-05-02T10:24:00Z">
        <w:r w:rsidR="0071727A">
          <w:t>more than one</w:t>
        </w:r>
      </w:ins>
      <w:ins w:id="101" w:author="Huawei" w:date="2024-05-02T10:23:00Z">
        <w:r w:rsidR="0071727A">
          <w:t xml:space="preserve"> </w:t>
        </w:r>
      </w:ins>
      <w:ins w:id="102" w:author="Huawei" w:date="2024-05-02T10:20:00Z">
        <w:r w:rsidRPr="00226857">
          <w:t>USS address</w:t>
        </w:r>
      </w:ins>
      <w:ins w:id="103" w:author="Huawei" w:date="2024-05-02T10:23:00Z">
        <w:r w:rsidR="0071727A">
          <w:t>es</w:t>
        </w:r>
      </w:ins>
      <w:ins w:id="104" w:author="Huawei" w:date="2024-05-02T10:20:00Z">
        <w:r w:rsidRPr="00226857">
          <w:t xml:space="preserve"> to indicate </w:t>
        </w:r>
      </w:ins>
      <w:ins w:id="105" w:author="Huawei" w:date="2024-05-02T10:24:00Z">
        <w:r w:rsidR="0071727A">
          <w:t xml:space="preserve">more than one USS is involved </w:t>
        </w:r>
      </w:ins>
      <w:ins w:id="106" w:author="Huawei" w:date="2024-05-02T10:25:00Z">
        <w:r w:rsidR="0071727A">
          <w:t>in the UUAA</w:t>
        </w:r>
      </w:ins>
      <w:ins w:id="107" w:author="Huawei" w:date="2024-05-02T10:20:00Z">
        <w:r w:rsidRPr="00226857">
          <w:t>.</w:t>
        </w:r>
        <w:r w:rsidRPr="00E427DA">
          <w:rPr>
            <w:lang w:eastAsia="zh-CN"/>
          </w:rPr>
          <w:t xml:space="preserve"> </w:t>
        </w:r>
        <w:r>
          <w:rPr>
            <w:lang w:eastAsia="zh-CN"/>
          </w:rPr>
          <w:t xml:space="preserve"> </w:t>
        </w:r>
      </w:ins>
    </w:p>
    <w:p w:rsidR="00642C22" w:rsidRDefault="0085114E" w:rsidP="0085114E">
      <w:pPr>
        <w:rPr>
          <w:ins w:id="108" w:author="Huawei" w:date="2024-05-02T10:37:00Z"/>
        </w:rPr>
      </w:pPr>
      <w:ins w:id="109" w:author="Huawei" w:date="2024-05-02T10:34:00Z">
        <w:r>
          <w:t xml:space="preserve">NOTE: it is also allowed </w:t>
        </w:r>
      </w:ins>
      <w:ins w:id="110" w:author="Huawei" w:date="2024-05-02T10:35:00Z">
        <w:r>
          <w:t xml:space="preserve">for UAV </w:t>
        </w:r>
      </w:ins>
      <w:ins w:id="111" w:author="Huawei" w:date="2024-05-02T10:34:00Z">
        <w:r>
          <w:t xml:space="preserve">to </w:t>
        </w:r>
      </w:ins>
      <w:ins w:id="112" w:author="Huawei" w:date="2024-05-02T10:36:00Z">
        <w:r>
          <w:t>provide</w:t>
        </w:r>
      </w:ins>
      <w:ins w:id="113" w:author="Huawei" w:date="2024-05-02T10:35:00Z">
        <w:r>
          <w:t xml:space="preserve"> single USS address </w:t>
        </w:r>
      </w:ins>
      <w:ins w:id="114" w:author="Huawei" w:date="2024-05-02T10:36:00Z">
        <w:r>
          <w:t>in a</w:t>
        </w:r>
      </w:ins>
      <w:ins w:id="115" w:author="Huawei" w:date="2024-05-02T10:34:00Z">
        <w:r>
          <w:t xml:space="preserve"> UUAA procedure</w:t>
        </w:r>
      </w:ins>
      <w:ins w:id="116" w:author="Huawei" w:date="2024-05-02T10:36:00Z">
        <w:r>
          <w:t>. This implie</w:t>
        </w:r>
      </w:ins>
      <w:ins w:id="117" w:author="Huawei" w:date="2024-05-02T10:34:00Z">
        <w:r>
          <w:t xml:space="preserve">s </w:t>
        </w:r>
      </w:ins>
      <w:ins w:id="118" w:author="Huawei" w:date="2024-05-02T10:36:00Z">
        <w:r>
          <w:t xml:space="preserve">multiple rounds of UUAA procedures </w:t>
        </w:r>
      </w:ins>
      <w:ins w:id="119" w:author="Huawei" w:date="2024-05-02T10:42:00Z">
        <w:r w:rsidR="00547D42">
          <w:t>in support of</w:t>
        </w:r>
      </w:ins>
      <w:ins w:id="120" w:author="Huawei" w:date="2024-05-02T10:36:00Z">
        <w:r>
          <w:t xml:space="preserve"> </w:t>
        </w:r>
      </w:ins>
      <w:ins w:id="121" w:author="Huawei" w:date="2024-05-02T11:17:00Z">
        <w:r w:rsidR="00FE3E15">
          <w:t>multiple</w:t>
        </w:r>
      </w:ins>
      <w:ins w:id="122" w:author="Huawei" w:date="2024-05-02T10:36:00Z">
        <w:r>
          <w:t xml:space="preserve"> USS</w:t>
        </w:r>
      </w:ins>
    </w:p>
    <w:p w:rsidR="002E2F33" w:rsidRDefault="00642C22" w:rsidP="0085114E">
      <w:pPr>
        <w:rPr>
          <w:ins w:id="123" w:author="Huawei" w:date="2024-05-02T10:38:00Z"/>
        </w:rPr>
      </w:pPr>
      <w:ins w:id="124" w:author="Huawei" w:date="2024-05-02T10:37:00Z">
        <w:r>
          <w:t xml:space="preserve">2. </w:t>
        </w:r>
      </w:ins>
      <w:ins w:id="125" w:author="Huawei" w:date="2024-05-02T10:38:00Z">
        <w:r>
          <w:t>The AMF/SMF sends a message to UAS-NF as in TS 33.256 [</w:t>
        </w:r>
        <w:r w:rsidRPr="00084290">
          <w:t>4</w:t>
        </w:r>
        <w:r>
          <w:t>].</w:t>
        </w:r>
      </w:ins>
    </w:p>
    <w:p w:rsidR="00642C22" w:rsidRDefault="00642C22" w:rsidP="0085114E">
      <w:pPr>
        <w:rPr>
          <w:ins w:id="126" w:author="Huawei" w:date="2024-05-02T10:49:00Z"/>
          <w:lang w:eastAsia="zh-CN"/>
        </w:rPr>
      </w:pPr>
      <w:ins w:id="127" w:author="Huawei" w:date="2024-05-02T10:38:00Z">
        <w:r>
          <w:rPr>
            <w:lang w:eastAsia="zh-CN"/>
          </w:rPr>
          <w:t>3</w:t>
        </w:r>
      </w:ins>
      <w:ins w:id="128" w:author="Huawei" w:date="2024-05-02T10:49:00Z">
        <w:r w:rsidR="00B20FED">
          <w:rPr>
            <w:lang w:eastAsia="zh-CN"/>
          </w:rPr>
          <w:t>-4</w:t>
        </w:r>
      </w:ins>
      <w:ins w:id="129" w:author="Huawei" w:date="2024-05-02T10:38:00Z">
        <w:r>
          <w:rPr>
            <w:lang w:eastAsia="zh-CN"/>
          </w:rPr>
          <w:t xml:space="preserve">. </w:t>
        </w:r>
      </w:ins>
      <w:ins w:id="130" w:author="Huawei" w:date="2024-05-02T10:42:00Z">
        <w:r w:rsidR="00EA5D5D" w:rsidRPr="00EA5D5D">
          <w:rPr>
            <w:lang w:eastAsia="zh-CN"/>
          </w:rPr>
          <w:t xml:space="preserve">The UAS NF resolves the USS address based on CAA-Level UAV ID or uses the provided USS address. </w:t>
        </w:r>
      </w:ins>
      <w:ins w:id="131" w:author="Huawei" w:date="2024-05-02T10:43:00Z">
        <w:r w:rsidR="00EA5D5D">
          <w:rPr>
            <w:lang w:eastAsia="zh-CN"/>
          </w:rPr>
          <w:t>If more than one USS address</w:t>
        </w:r>
        <w:r w:rsidR="00B30691">
          <w:rPr>
            <w:lang w:eastAsia="zh-CN"/>
          </w:rPr>
          <w:t>es are resolved, t</w:t>
        </w:r>
      </w:ins>
      <w:ins w:id="132" w:author="Huawei" w:date="2024-05-02T10:42:00Z">
        <w:r w:rsidR="00EA5D5D" w:rsidRPr="00EA5D5D">
          <w:rPr>
            <w:lang w:eastAsia="zh-CN"/>
          </w:rPr>
          <w:t xml:space="preserve">he UAS NF sends an Authentication Request to </w:t>
        </w:r>
      </w:ins>
      <w:ins w:id="133" w:author="Huawei" w:date="2024-05-02T10:44:00Z">
        <w:r w:rsidR="00B30691">
          <w:rPr>
            <w:lang w:eastAsia="zh-CN"/>
          </w:rPr>
          <w:t>each of t</w:t>
        </w:r>
      </w:ins>
      <w:ins w:id="134" w:author="Huawei" w:date="2024-05-02T10:42:00Z">
        <w:r w:rsidR="00EA5D5D" w:rsidRPr="00EA5D5D">
          <w:rPr>
            <w:lang w:eastAsia="zh-CN"/>
          </w:rPr>
          <w:t>he USS</w:t>
        </w:r>
      </w:ins>
      <w:ins w:id="135" w:author="Huawei" w:date="2024-05-02T10:44:00Z">
        <w:r w:rsidR="00B30691">
          <w:rPr>
            <w:lang w:eastAsia="zh-CN"/>
          </w:rPr>
          <w:t xml:space="preserve">. </w:t>
        </w:r>
      </w:ins>
      <w:ins w:id="136" w:author="Huawei" w:date="2024-05-02T10:45:00Z">
        <w:r w:rsidR="00B30691">
          <w:rPr>
            <w:lang w:eastAsia="zh-CN"/>
          </w:rPr>
          <w:t>The procedur</w:t>
        </w:r>
      </w:ins>
      <w:ins w:id="137" w:author="Huawei" w:date="2024-05-02T10:46:00Z">
        <w:r w:rsidR="00B30691">
          <w:rPr>
            <w:lang w:eastAsia="zh-CN"/>
          </w:rPr>
          <w:t>es of sending each of the</w:t>
        </w:r>
      </w:ins>
      <w:ins w:id="138" w:author="Huawei" w:date="2024-05-02T10:44:00Z">
        <w:r w:rsidR="00B30691">
          <w:rPr>
            <w:lang w:eastAsia="zh-CN"/>
          </w:rPr>
          <w:t xml:space="preserve"> Authentication </w:t>
        </w:r>
      </w:ins>
      <w:ins w:id="139" w:author="Huawei" w:date="2024-05-02T10:45:00Z">
        <w:r w:rsidR="00B30691">
          <w:rPr>
            <w:lang w:eastAsia="zh-CN"/>
          </w:rPr>
          <w:t>Request</w:t>
        </w:r>
      </w:ins>
      <w:ins w:id="140" w:author="Huawei" w:date="2024-05-02T10:46:00Z">
        <w:r w:rsidR="00B30691">
          <w:rPr>
            <w:lang w:eastAsia="zh-CN"/>
          </w:rPr>
          <w:t>s</w:t>
        </w:r>
      </w:ins>
      <w:ins w:id="141" w:author="Huawei" w:date="2024-05-02T10:45:00Z">
        <w:r w:rsidR="00B30691">
          <w:rPr>
            <w:lang w:eastAsia="zh-CN"/>
          </w:rPr>
          <w:t xml:space="preserve"> and the </w:t>
        </w:r>
      </w:ins>
      <w:ins w:id="142" w:author="Huawei" w:date="2024-05-02T11:17:00Z">
        <w:r w:rsidR="00FE3E15">
          <w:rPr>
            <w:lang w:eastAsia="zh-CN"/>
          </w:rPr>
          <w:t>follow-up</w:t>
        </w:r>
      </w:ins>
      <w:ins w:id="143" w:author="Huawei" w:date="2024-05-02T10:45:00Z">
        <w:r w:rsidR="00B30691">
          <w:rPr>
            <w:lang w:eastAsia="zh-CN"/>
          </w:rPr>
          <w:t xml:space="preserve"> </w:t>
        </w:r>
      </w:ins>
      <w:ins w:id="144" w:author="Huawei" w:date="2024-05-02T10:46:00Z">
        <w:r w:rsidR="00B30691">
          <w:rPr>
            <w:lang w:eastAsia="zh-CN"/>
          </w:rPr>
          <w:t xml:space="preserve">steps can follow the steps described in </w:t>
        </w:r>
        <w:r w:rsidR="00B30691">
          <w:t>TS 33.256 [</w:t>
        </w:r>
        <w:r w:rsidR="00B30691" w:rsidRPr="00084290">
          <w:t>4</w:t>
        </w:r>
        <w:r w:rsidR="00B30691">
          <w:t>].</w:t>
        </w:r>
      </w:ins>
      <w:ins w:id="145" w:author="Huawei" w:date="2024-05-02T10:45:00Z">
        <w:r w:rsidR="00B30691">
          <w:rPr>
            <w:lang w:eastAsia="zh-CN"/>
          </w:rPr>
          <w:t xml:space="preserve"> </w:t>
        </w:r>
      </w:ins>
    </w:p>
    <w:p w:rsidR="00B20FED" w:rsidRDefault="00B20FED" w:rsidP="0085114E">
      <w:pPr>
        <w:rPr>
          <w:ins w:id="146" w:author="Huawei" w:date="2024-05-02T10:51:00Z"/>
          <w:lang w:eastAsia="zh-CN"/>
        </w:rPr>
      </w:pPr>
      <w:ins w:id="147" w:author="Huawei" w:date="2024-05-02T10:49:00Z">
        <w:r>
          <w:rPr>
            <w:lang w:eastAsia="zh-CN"/>
          </w:rPr>
          <w:t xml:space="preserve">5. The </w:t>
        </w:r>
      </w:ins>
      <w:ins w:id="148" w:author="Huawei" w:date="2024-05-02T10:51:00Z">
        <w:r w:rsidRPr="00EA5D5D">
          <w:rPr>
            <w:lang w:eastAsia="zh-CN"/>
          </w:rPr>
          <w:t xml:space="preserve">UAS NF </w:t>
        </w:r>
      </w:ins>
      <w:ins w:id="149" w:author="Huawei" w:date="2024-05-02T10:50:00Z">
        <w:r>
          <w:rPr>
            <w:lang w:eastAsia="zh-CN"/>
          </w:rPr>
          <w:t xml:space="preserve">can store multiple UUAA results (one for each USS) for each UAV. </w:t>
        </w:r>
      </w:ins>
    </w:p>
    <w:p w:rsidR="00B20FED" w:rsidRDefault="00B20FED" w:rsidP="0085114E">
      <w:pPr>
        <w:rPr>
          <w:ins w:id="150" w:author="Huawei" w:date="2024-05-02T09:27:00Z"/>
          <w:lang w:eastAsia="zh-CN"/>
        </w:rPr>
      </w:pPr>
      <w:ins w:id="151" w:author="Huawei" w:date="2024-05-02T10:52:00Z">
        <w:r>
          <w:rPr>
            <w:lang w:eastAsia="zh-CN"/>
          </w:rPr>
          <w:t>6-8.</w:t>
        </w:r>
      </w:ins>
      <w:ins w:id="152" w:author="Huawei" w:date="2024-05-02T10:51:00Z">
        <w:r>
          <w:rPr>
            <w:lang w:eastAsia="zh-CN"/>
          </w:rPr>
          <w:t xml:space="preserve"> </w:t>
        </w:r>
      </w:ins>
      <w:ins w:id="153" w:author="Huawei" w:date="2024-05-02T10:52:00Z">
        <w:r>
          <w:rPr>
            <w:lang w:eastAsia="zh-CN"/>
          </w:rPr>
          <w:t xml:space="preserve">The </w:t>
        </w:r>
        <w:r w:rsidRPr="00EA5D5D">
          <w:rPr>
            <w:lang w:eastAsia="zh-CN"/>
          </w:rPr>
          <w:t xml:space="preserve">UAS NF </w:t>
        </w:r>
        <w:r>
          <w:rPr>
            <w:lang w:eastAsia="zh-CN"/>
          </w:rPr>
          <w:t xml:space="preserve">sends USS-specific UUAA results (one for each USS) </w:t>
        </w:r>
      </w:ins>
      <w:ins w:id="154" w:author="Huawei" w:date="2024-05-02T10:53:00Z">
        <w:r>
          <w:rPr>
            <w:lang w:eastAsia="zh-CN"/>
          </w:rPr>
          <w:t>together with the USS Identifier to the</w:t>
        </w:r>
      </w:ins>
      <w:ins w:id="155" w:author="Huawei" w:date="2024-05-02T10:52:00Z">
        <w:r>
          <w:rPr>
            <w:lang w:eastAsia="zh-CN"/>
          </w:rPr>
          <w:t xml:space="preserve"> UAV.</w:t>
        </w:r>
      </w:ins>
    </w:p>
    <w:p w:rsidR="002E2F33" w:rsidRDefault="002E2F33" w:rsidP="002E2F33">
      <w:pPr>
        <w:pStyle w:val="Heading3"/>
        <w:rPr>
          <w:ins w:id="156" w:author="Huawei" w:date="2024-05-02T09:26:00Z"/>
        </w:rPr>
      </w:pPr>
      <w:ins w:id="157" w:author="Huawei" w:date="2024-05-02T09:26:00Z">
        <w:r>
          <w:lastRenderedPageBreak/>
          <w:t>6.Y.3</w:t>
        </w:r>
        <w:r>
          <w:tab/>
          <w:t>Evaluation</w:t>
        </w:r>
        <w:bookmarkEnd w:id="75"/>
        <w:bookmarkEnd w:id="76"/>
        <w:bookmarkEnd w:id="77"/>
        <w:bookmarkEnd w:id="78"/>
        <w:bookmarkEnd w:id="79"/>
        <w:bookmarkEnd w:id="80"/>
        <w:bookmarkEnd w:id="81"/>
      </w:ins>
    </w:p>
    <w:p w:rsidR="004D7D2B" w:rsidDel="00C77CAB" w:rsidRDefault="004D7D2B" w:rsidP="00B30691">
      <w:pPr>
        <w:jc w:val="both"/>
        <w:rPr>
          <w:ins w:id="158" w:author="Huawei" w:date="2024-05-02T09:42:00Z"/>
          <w:del w:id="159" w:author="Zander Lei" w:date="2024-05-22T15:42:00Z"/>
        </w:rPr>
      </w:pPr>
      <w:ins w:id="160" w:author="Huawei" w:date="2024-05-02T09:42:00Z">
        <w:del w:id="161" w:author="Zander Lei" w:date="2024-05-22T15:42:00Z">
          <w:r w:rsidDel="00C77CAB">
            <w:delText xml:space="preserve">This solution addresses the key issue #1. </w:delText>
          </w:r>
        </w:del>
      </w:ins>
      <w:ins w:id="162" w:author="Huawei" w:date="2024-05-02T10:47:00Z">
        <w:del w:id="163" w:author="Zander Lei" w:date="2024-05-22T15:42:00Z">
          <w:r w:rsidR="00B30691" w:rsidDel="00C77CAB">
            <w:delText xml:space="preserve">It </w:delText>
          </w:r>
        </w:del>
      </w:ins>
      <w:ins w:id="164" w:author="Huawei" w:date="2024-05-02T09:42:00Z">
        <w:del w:id="165" w:author="Zander Lei" w:date="2024-05-22T15:42:00Z">
          <w:r w:rsidDel="00C77CAB">
            <w:delText>amends the UUAA procedures in TS 33.256 [</w:delText>
          </w:r>
          <w:r w:rsidRPr="00084290" w:rsidDel="00C77CAB">
            <w:delText>4</w:delText>
          </w:r>
          <w:r w:rsidDel="00C77CAB">
            <w:delText xml:space="preserve">] </w:delText>
          </w:r>
        </w:del>
      </w:ins>
      <w:ins w:id="166" w:author="Huawei" w:date="2024-05-02T10:47:00Z">
        <w:del w:id="167" w:author="Zander Lei" w:date="2024-05-22T15:42:00Z">
          <w:r w:rsidR="00B30691" w:rsidDel="00C77CAB">
            <w:delText xml:space="preserve">in order </w:delText>
          </w:r>
        </w:del>
      </w:ins>
      <w:ins w:id="168" w:author="Huawei" w:date="2024-05-02T09:42:00Z">
        <w:del w:id="169" w:author="Zander Lei" w:date="2024-05-22T15:42:00Z">
          <w:r w:rsidDel="00C77CAB">
            <w:delText>to support multiple USS. It</w:delText>
          </w:r>
        </w:del>
      </w:ins>
      <w:ins w:id="170" w:author="Huawei" w:date="2024-05-02T09:43:00Z">
        <w:del w:id="171" w:author="Zander Lei" w:date="2024-05-22T15:42:00Z">
          <w:r w:rsidDel="00C77CAB">
            <w:delText xml:space="preserve"> </w:delText>
          </w:r>
        </w:del>
      </w:ins>
      <w:ins w:id="172" w:author="Huawei" w:date="2024-05-02T10:47:00Z">
        <w:del w:id="173" w:author="Zander Lei" w:date="2024-05-22T15:42:00Z">
          <w:r w:rsidR="00B30691" w:rsidDel="00C77CAB">
            <w:delText xml:space="preserve">has the following </w:delText>
          </w:r>
        </w:del>
      </w:ins>
      <w:ins w:id="174" w:author="Huawei" w:date="2024-05-02T09:43:00Z">
        <w:del w:id="175" w:author="Zander Lei" w:date="2024-05-22T15:42:00Z">
          <w:r w:rsidDel="00C77CAB">
            <w:delText>impacts</w:delText>
          </w:r>
        </w:del>
      </w:ins>
      <w:ins w:id="176" w:author="Huawei" w:date="2024-05-02T09:42:00Z">
        <w:del w:id="177" w:author="Zander Lei" w:date="2024-05-22T15:42:00Z">
          <w:r w:rsidDel="00C77CAB">
            <w:delText xml:space="preserve">: </w:delText>
          </w:r>
        </w:del>
      </w:ins>
    </w:p>
    <w:p w:rsidR="00B30691" w:rsidDel="00C77CAB" w:rsidRDefault="004D7D2B" w:rsidP="004D7D2B">
      <w:pPr>
        <w:rPr>
          <w:ins w:id="178" w:author="Huawei" w:date="2024-05-02T09:42:00Z"/>
          <w:del w:id="179" w:author="Zander Lei" w:date="2024-05-22T15:42:00Z"/>
        </w:rPr>
      </w:pPr>
      <w:ins w:id="180" w:author="Huawei" w:date="2024-05-02T09:42:00Z">
        <w:del w:id="181" w:author="Zander Lei" w:date="2024-05-22T15:42:00Z">
          <w:r w:rsidDel="00C77CAB">
            <w:delText>-</w:delText>
          </w:r>
        </w:del>
      </w:ins>
      <w:ins w:id="182" w:author="Huawei" w:date="2024-05-02T09:43:00Z">
        <w:del w:id="183" w:author="Zander Lei" w:date="2024-05-22T15:42:00Z">
          <w:r w:rsidDel="00C77CAB">
            <w:delText xml:space="preserve"> UAV: </w:delText>
          </w:r>
        </w:del>
      </w:ins>
      <w:ins w:id="184" w:author="Huawei" w:date="2024-05-02T10:47:00Z">
        <w:del w:id="185" w:author="Zander Lei" w:date="2024-05-22T15:42:00Z">
          <w:r w:rsidR="00B30691" w:rsidDel="00C77CAB">
            <w:delText>provides more than</w:delText>
          </w:r>
        </w:del>
      </w:ins>
      <w:ins w:id="186" w:author="Huawei" w:date="2024-05-02T10:48:00Z">
        <w:del w:id="187" w:author="Zander Lei" w:date="2024-05-22T15:42:00Z">
          <w:r w:rsidR="00B30691" w:rsidDel="00C77CAB">
            <w:delText xml:space="preserve"> </w:delText>
          </w:r>
        </w:del>
      </w:ins>
      <w:ins w:id="188" w:author="Huawei" w:date="2024-05-02T09:42:00Z">
        <w:del w:id="189" w:author="Zander Lei" w:date="2024-05-22T15:42:00Z">
          <w:r w:rsidDel="00C77CAB">
            <w:delText>one USS</w:delText>
          </w:r>
        </w:del>
      </w:ins>
      <w:ins w:id="190" w:author="Huawei" w:date="2024-05-02T10:48:00Z">
        <w:del w:id="191" w:author="Zander Lei" w:date="2024-05-22T15:42:00Z">
          <w:r w:rsidR="00B30691" w:rsidDel="00C77CAB">
            <w:delText xml:space="preserve"> addresses to the AMF/SMF. </w:delText>
          </w:r>
        </w:del>
      </w:ins>
    </w:p>
    <w:p w:rsidR="00C77CAB" w:rsidRDefault="004D7D2B" w:rsidP="004D7D2B">
      <w:pPr>
        <w:rPr>
          <w:ins w:id="192" w:author="Zander Lei" w:date="2024-05-22T15:42:00Z"/>
        </w:rPr>
      </w:pPr>
      <w:ins w:id="193" w:author="Huawei" w:date="2024-05-02T09:42:00Z">
        <w:del w:id="194" w:author="Zander Lei" w:date="2024-05-22T15:42:00Z">
          <w:r w:rsidDel="00C77CAB">
            <w:delText>- UAS NF</w:delText>
          </w:r>
        </w:del>
      </w:ins>
      <w:ins w:id="195" w:author="Huawei" w:date="2024-05-02T09:43:00Z">
        <w:del w:id="196" w:author="Zander Lei" w:date="2024-05-22T15:42:00Z">
          <w:r w:rsidDel="00C77CAB">
            <w:delText xml:space="preserve">: </w:delText>
          </w:r>
        </w:del>
      </w:ins>
      <w:ins w:id="197" w:author="Huawei" w:date="2024-05-02T09:42:00Z">
        <w:del w:id="198" w:author="Zander Lei" w:date="2024-05-22T15:42:00Z">
          <w:r w:rsidDel="00C77CAB">
            <w:delText xml:space="preserve">sends authentication requests </w:delText>
          </w:r>
        </w:del>
      </w:ins>
      <w:ins w:id="199" w:author="Huawei" w:date="2024-05-02T09:43:00Z">
        <w:del w:id="200" w:author="Zander Lei" w:date="2024-05-22T15:42:00Z">
          <w:r w:rsidDel="00C77CAB">
            <w:delText xml:space="preserve">to more than one USS and </w:delText>
          </w:r>
        </w:del>
      </w:ins>
      <w:ins w:id="201" w:author="Huawei" w:date="2024-05-02T09:42:00Z">
        <w:del w:id="202" w:author="Zander Lei" w:date="2024-05-22T15:42:00Z">
          <w:r w:rsidDel="00C77CAB">
            <w:delText xml:space="preserve">stores results for more than one USS. </w:delText>
          </w:r>
        </w:del>
      </w:ins>
    </w:p>
    <w:p w:rsidR="004D7D2B" w:rsidRDefault="00C77CAB" w:rsidP="004D7D2B">
      <w:pPr>
        <w:rPr>
          <w:ins w:id="203" w:author="Zander Lei" w:date="2024-05-22T15:44:00Z"/>
        </w:rPr>
      </w:pPr>
      <w:ins w:id="204" w:author="Zander Lei" w:date="2024-05-22T15:42:00Z">
        <w:r>
          <w:t>TBD</w:t>
        </w:r>
      </w:ins>
    </w:p>
    <w:p w:rsidR="00B7765B" w:rsidRDefault="00B7765B" w:rsidP="004D7D2B">
      <w:pPr>
        <w:rPr>
          <w:ins w:id="205" w:author="Huawei" w:date="2024-05-02T09:42:00Z"/>
        </w:rPr>
      </w:pPr>
      <w:bookmarkStart w:id="206" w:name="_GoBack"/>
      <w:bookmarkEnd w:id="206"/>
    </w:p>
    <w:p w:rsidR="00B7765B" w:rsidRDefault="00B7765B" w:rsidP="00B7765B">
      <w:pPr>
        <w:pStyle w:val="EditorsNote"/>
        <w:rPr>
          <w:ins w:id="207" w:author="Zander Lei" w:date="2024-05-22T15:44:00Z"/>
        </w:rPr>
      </w:pPr>
      <w:ins w:id="208" w:author="Zander Lei" w:date="2024-05-22T15:44:00Z">
        <w:r>
          <w:t xml:space="preserve">Editor’s Note: </w:t>
        </w:r>
        <w:r>
          <w:t xml:space="preserve">Alignment with SA2 conclusions for </w:t>
        </w:r>
        <w:r>
          <w:t xml:space="preserve">the </w:t>
        </w:r>
        <w:r>
          <w:t>support of multiple USS is FFS</w:t>
        </w:r>
        <w:r>
          <w:t>.</w:t>
        </w:r>
      </w:ins>
    </w:p>
    <w:p w:rsidR="004A3E33" w:rsidDel="002E2F33" w:rsidRDefault="004A3E33" w:rsidP="00F463E7">
      <w:pPr>
        <w:rPr>
          <w:del w:id="209" w:author="Huawei" w:date="2024-05-02T09:28:00Z"/>
        </w:rPr>
      </w:pP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CD" w:rsidRDefault="00B549CD">
      <w:r>
        <w:separator/>
      </w:r>
    </w:p>
  </w:endnote>
  <w:endnote w:type="continuationSeparator" w:id="0">
    <w:p w:rsidR="00B549CD" w:rsidRDefault="00B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CD" w:rsidRDefault="00B549CD">
      <w:r>
        <w:separator/>
      </w:r>
    </w:p>
  </w:footnote>
  <w:footnote w:type="continuationSeparator" w:id="0">
    <w:p w:rsidR="00B549CD" w:rsidRDefault="00B5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6D71"/>
    <w:rsid w:val="00007EFB"/>
    <w:rsid w:val="00010260"/>
    <w:rsid w:val="00012515"/>
    <w:rsid w:val="000347EE"/>
    <w:rsid w:val="00046389"/>
    <w:rsid w:val="000620A1"/>
    <w:rsid w:val="00064F42"/>
    <w:rsid w:val="00067B26"/>
    <w:rsid w:val="00074722"/>
    <w:rsid w:val="000819D8"/>
    <w:rsid w:val="00084290"/>
    <w:rsid w:val="000876BF"/>
    <w:rsid w:val="00090A6C"/>
    <w:rsid w:val="00091EDB"/>
    <w:rsid w:val="000934A6"/>
    <w:rsid w:val="0009564E"/>
    <w:rsid w:val="000A2C6C"/>
    <w:rsid w:val="000A4660"/>
    <w:rsid w:val="000C0A9F"/>
    <w:rsid w:val="000C4808"/>
    <w:rsid w:val="000D1B5B"/>
    <w:rsid w:val="000D610A"/>
    <w:rsid w:val="000F2383"/>
    <w:rsid w:val="001026DF"/>
    <w:rsid w:val="0010401F"/>
    <w:rsid w:val="00106363"/>
    <w:rsid w:val="00112FC3"/>
    <w:rsid w:val="00125C64"/>
    <w:rsid w:val="001470B4"/>
    <w:rsid w:val="00154E01"/>
    <w:rsid w:val="00173FA3"/>
    <w:rsid w:val="001842C7"/>
    <w:rsid w:val="00184B6F"/>
    <w:rsid w:val="001861E5"/>
    <w:rsid w:val="00195CD6"/>
    <w:rsid w:val="001B1652"/>
    <w:rsid w:val="001C2112"/>
    <w:rsid w:val="001C3EC8"/>
    <w:rsid w:val="001C5B7B"/>
    <w:rsid w:val="001D2BD4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26857"/>
    <w:rsid w:val="00230002"/>
    <w:rsid w:val="00234C92"/>
    <w:rsid w:val="00244C9A"/>
    <w:rsid w:val="00247216"/>
    <w:rsid w:val="00260EB5"/>
    <w:rsid w:val="00283F46"/>
    <w:rsid w:val="002907FD"/>
    <w:rsid w:val="00290A21"/>
    <w:rsid w:val="00290CED"/>
    <w:rsid w:val="002A1857"/>
    <w:rsid w:val="002C7F38"/>
    <w:rsid w:val="002E1FB8"/>
    <w:rsid w:val="002E2F33"/>
    <w:rsid w:val="002E6521"/>
    <w:rsid w:val="0030628A"/>
    <w:rsid w:val="0035122B"/>
    <w:rsid w:val="00353451"/>
    <w:rsid w:val="00371032"/>
    <w:rsid w:val="00371B44"/>
    <w:rsid w:val="00375797"/>
    <w:rsid w:val="0038695C"/>
    <w:rsid w:val="003875BB"/>
    <w:rsid w:val="003879D8"/>
    <w:rsid w:val="00387E31"/>
    <w:rsid w:val="003910D2"/>
    <w:rsid w:val="003A3B95"/>
    <w:rsid w:val="003B620F"/>
    <w:rsid w:val="003C03E2"/>
    <w:rsid w:val="003C122B"/>
    <w:rsid w:val="003C5A97"/>
    <w:rsid w:val="003C7A04"/>
    <w:rsid w:val="003D40C7"/>
    <w:rsid w:val="003E5AA8"/>
    <w:rsid w:val="003E700C"/>
    <w:rsid w:val="003F52B2"/>
    <w:rsid w:val="0042740D"/>
    <w:rsid w:val="00434402"/>
    <w:rsid w:val="0043690F"/>
    <w:rsid w:val="00440414"/>
    <w:rsid w:val="00442541"/>
    <w:rsid w:val="00446594"/>
    <w:rsid w:val="00450D29"/>
    <w:rsid w:val="0045281C"/>
    <w:rsid w:val="00454292"/>
    <w:rsid w:val="004558E9"/>
    <w:rsid w:val="0045777E"/>
    <w:rsid w:val="00486C14"/>
    <w:rsid w:val="004959AC"/>
    <w:rsid w:val="004A1A43"/>
    <w:rsid w:val="004A3E33"/>
    <w:rsid w:val="004B2336"/>
    <w:rsid w:val="004B3753"/>
    <w:rsid w:val="004C31D2"/>
    <w:rsid w:val="004D55C2"/>
    <w:rsid w:val="004D7D2B"/>
    <w:rsid w:val="004D7D67"/>
    <w:rsid w:val="004F2918"/>
    <w:rsid w:val="004F3275"/>
    <w:rsid w:val="00506713"/>
    <w:rsid w:val="00506C5F"/>
    <w:rsid w:val="00521131"/>
    <w:rsid w:val="00527C0B"/>
    <w:rsid w:val="005402BE"/>
    <w:rsid w:val="005410F6"/>
    <w:rsid w:val="00547D42"/>
    <w:rsid w:val="00556BD7"/>
    <w:rsid w:val="005706A7"/>
    <w:rsid w:val="005729C4"/>
    <w:rsid w:val="00575466"/>
    <w:rsid w:val="00583588"/>
    <w:rsid w:val="0059227B"/>
    <w:rsid w:val="005944FE"/>
    <w:rsid w:val="005B0966"/>
    <w:rsid w:val="005B795D"/>
    <w:rsid w:val="005C0F61"/>
    <w:rsid w:val="005E4CF5"/>
    <w:rsid w:val="00603420"/>
    <w:rsid w:val="0060514A"/>
    <w:rsid w:val="00610A4C"/>
    <w:rsid w:val="00613820"/>
    <w:rsid w:val="006363A7"/>
    <w:rsid w:val="00636F01"/>
    <w:rsid w:val="00642C22"/>
    <w:rsid w:val="00643303"/>
    <w:rsid w:val="00652248"/>
    <w:rsid w:val="0065580D"/>
    <w:rsid w:val="00657A26"/>
    <w:rsid w:val="00657B80"/>
    <w:rsid w:val="00665696"/>
    <w:rsid w:val="00675B3C"/>
    <w:rsid w:val="00687F3A"/>
    <w:rsid w:val="00690D37"/>
    <w:rsid w:val="0069495C"/>
    <w:rsid w:val="006A688C"/>
    <w:rsid w:val="006B1B16"/>
    <w:rsid w:val="006B2168"/>
    <w:rsid w:val="006C561A"/>
    <w:rsid w:val="006D1C59"/>
    <w:rsid w:val="006D2212"/>
    <w:rsid w:val="006D340A"/>
    <w:rsid w:val="006E0D9C"/>
    <w:rsid w:val="006F1D0F"/>
    <w:rsid w:val="00700663"/>
    <w:rsid w:val="00713CF0"/>
    <w:rsid w:val="00715A1D"/>
    <w:rsid w:val="0071727A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E537E"/>
    <w:rsid w:val="007F0331"/>
    <w:rsid w:val="007F300B"/>
    <w:rsid w:val="008014C3"/>
    <w:rsid w:val="00807EF8"/>
    <w:rsid w:val="008239DF"/>
    <w:rsid w:val="0083084A"/>
    <w:rsid w:val="008478A3"/>
    <w:rsid w:val="00850812"/>
    <w:rsid w:val="0085114E"/>
    <w:rsid w:val="008532A9"/>
    <w:rsid w:val="00854C20"/>
    <w:rsid w:val="008603E5"/>
    <w:rsid w:val="008609C6"/>
    <w:rsid w:val="00872560"/>
    <w:rsid w:val="00876B9A"/>
    <w:rsid w:val="00881E65"/>
    <w:rsid w:val="008841F2"/>
    <w:rsid w:val="008933BF"/>
    <w:rsid w:val="00894FF7"/>
    <w:rsid w:val="008A10C4"/>
    <w:rsid w:val="008B0248"/>
    <w:rsid w:val="008E0514"/>
    <w:rsid w:val="008E342A"/>
    <w:rsid w:val="008E5046"/>
    <w:rsid w:val="008F5F33"/>
    <w:rsid w:val="0090008A"/>
    <w:rsid w:val="0090132F"/>
    <w:rsid w:val="00902FF1"/>
    <w:rsid w:val="0091046A"/>
    <w:rsid w:val="00913EB7"/>
    <w:rsid w:val="00914A89"/>
    <w:rsid w:val="0092633B"/>
    <w:rsid w:val="00926ABD"/>
    <w:rsid w:val="00931025"/>
    <w:rsid w:val="009318D4"/>
    <w:rsid w:val="00947F4E"/>
    <w:rsid w:val="00952D92"/>
    <w:rsid w:val="00957C26"/>
    <w:rsid w:val="00966D47"/>
    <w:rsid w:val="00977FC4"/>
    <w:rsid w:val="00980ABB"/>
    <w:rsid w:val="009877C2"/>
    <w:rsid w:val="00992312"/>
    <w:rsid w:val="009A410C"/>
    <w:rsid w:val="009C0DED"/>
    <w:rsid w:val="009F2493"/>
    <w:rsid w:val="009F27F4"/>
    <w:rsid w:val="009F4B3A"/>
    <w:rsid w:val="009F61F0"/>
    <w:rsid w:val="00A20B59"/>
    <w:rsid w:val="00A27CC5"/>
    <w:rsid w:val="00A35067"/>
    <w:rsid w:val="00A37D7F"/>
    <w:rsid w:val="00A46410"/>
    <w:rsid w:val="00A50CC0"/>
    <w:rsid w:val="00A57688"/>
    <w:rsid w:val="00A6607B"/>
    <w:rsid w:val="00A72F1E"/>
    <w:rsid w:val="00A73F02"/>
    <w:rsid w:val="00A769E7"/>
    <w:rsid w:val="00A77F24"/>
    <w:rsid w:val="00A84A94"/>
    <w:rsid w:val="00A86BF7"/>
    <w:rsid w:val="00A96B4A"/>
    <w:rsid w:val="00AB162B"/>
    <w:rsid w:val="00AD1DAA"/>
    <w:rsid w:val="00AD7DFF"/>
    <w:rsid w:val="00AE3412"/>
    <w:rsid w:val="00AF1E23"/>
    <w:rsid w:val="00AF7F81"/>
    <w:rsid w:val="00B01AFF"/>
    <w:rsid w:val="00B048C7"/>
    <w:rsid w:val="00B05CC7"/>
    <w:rsid w:val="00B20FED"/>
    <w:rsid w:val="00B27B52"/>
    <w:rsid w:val="00B27E39"/>
    <w:rsid w:val="00B30691"/>
    <w:rsid w:val="00B350D8"/>
    <w:rsid w:val="00B4702A"/>
    <w:rsid w:val="00B549CD"/>
    <w:rsid w:val="00B72A49"/>
    <w:rsid w:val="00B76763"/>
    <w:rsid w:val="00B7732B"/>
    <w:rsid w:val="00B7765B"/>
    <w:rsid w:val="00B879F0"/>
    <w:rsid w:val="00B92C03"/>
    <w:rsid w:val="00BA343E"/>
    <w:rsid w:val="00BA66BB"/>
    <w:rsid w:val="00BA6E43"/>
    <w:rsid w:val="00BC25AA"/>
    <w:rsid w:val="00BC39F8"/>
    <w:rsid w:val="00BC628B"/>
    <w:rsid w:val="00BD22B5"/>
    <w:rsid w:val="00BF4781"/>
    <w:rsid w:val="00C022E3"/>
    <w:rsid w:val="00C071CE"/>
    <w:rsid w:val="00C40439"/>
    <w:rsid w:val="00C4712D"/>
    <w:rsid w:val="00C514D6"/>
    <w:rsid w:val="00C555C9"/>
    <w:rsid w:val="00C67F9D"/>
    <w:rsid w:val="00C75C52"/>
    <w:rsid w:val="00C77CAB"/>
    <w:rsid w:val="00C916FF"/>
    <w:rsid w:val="00C94F55"/>
    <w:rsid w:val="00CA7D62"/>
    <w:rsid w:val="00CB07A8"/>
    <w:rsid w:val="00CB0EFD"/>
    <w:rsid w:val="00CB7FE4"/>
    <w:rsid w:val="00CD4A57"/>
    <w:rsid w:val="00D11790"/>
    <w:rsid w:val="00D12475"/>
    <w:rsid w:val="00D138F3"/>
    <w:rsid w:val="00D33604"/>
    <w:rsid w:val="00D37B08"/>
    <w:rsid w:val="00D437FF"/>
    <w:rsid w:val="00D5130C"/>
    <w:rsid w:val="00D62265"/>
    <w:rsid w:val="00D715B0"/>
    <w:rsid w:val="00D72A5A"/>
    <w:rsid w:val="00D72E16"/>
    <w:rsid w:val="00D7704B"/>
    <w:rsid w:val="00D7795F"/>
    <w:rsid w:val="00D8512E"/>
    <w:rsid w:val="00D93317"/>
    <w:rsid w:val="00DA1E58"/>
    <w:rsid w:val="00DA3FA0"/>
    <w:rsid w:val="00DA5725"/>
    <w:rsid w:val="00DB61DC"/>
    <w:rsid w:val="00DD5AD3"/>
    <w:rsid w:val="00DE4AD5"/>
    <w:rsid w:val="00DE4EF2"/>
    <w:rsid w:val="00DE5E34"/>
    <w:rsid w:val="00DF2C0E"/>
    <w:rsid w:val="00E04DB6"/>
    <w:rsid w:val="00E06FFB"/>
    <w:rsid w:val="00E21937"/>
    <w:rsid w:val="00E22DFF"/>
    <w:rsid w:val="00E30155"/>
    <w:rsid w:val="00E376D8"/>
    <w:rsid w:val="00E4493C"/>
    <w:rsid w:val="00E51CD6"/>
    <w:rsid w:val="00E91FE1"/>
    <w:rsid w:val="00EA5D5D"/>
    <w:rsid w:val="00EA5E95"/>
    <w:rsid w:val="00EB1022"/>
    <w:rsid w:val="00ED4954"/>
    <w:rsid w:val="00ED7E40"/>
    <w:rsid w:val="00EE0943"/>
    <w:rsid w:val="00EE0F0B"/>
    <w:rsid w:val="00EE33A2"/>
    <w:rsid w:val="00EE53B0"/>
    <w:rsid w:val="00EE5D24"/>
    <w:rsid w:val="00EF4BD6"/>
    <w:rsid w:val="00F157FF"/>
    <w:rsid w:val="00F1601D"/>
    <w:rsid w:val="00F21401"/>
    <w:rsid w:val="00F463E7"/>
    <w:rsid w:val="00F52601"/>
    <w:rsid w:val="00F5355E"/>
    <w:rsid w:val="00F53E3D"/>
    <w:rsid w:val="00F67A1C"/>
    <w:rsid w:val="00F82C5B"/>
    <w:rsid w:val="00F82D7A"/>
    <w:rsid w:val="00F8555F"/>
    <w:rsid w:val="00F9566D"/>
    <w:rsid w:val="00FA5ABD"/>
    <w:rsid w:val="00FB3A0D"/>
    <w:rsid w:val="00FC65E1"/>
    <w:rsid w:val="00FD10C1"/>
    <w:rsid w:val="00FD13FD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68F3"/>
  <w15:chartTrackingRefBased/>
  <w15:docId w15:val="{B26BEE11-D597-4C02-B21F-C5DB59C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D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433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43303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link w:val="EditorsNote"/>
    <w:locked/>
    <w:rsid w:val="00B7765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4</cp:revision>
  <cp:lastPrinted>1899-12-31T16:00:00Z</cp:lastPrinted>
  <dcterms:created xsi:type="dcterms:W3CDTF">2024-05-22T07:39:00Z</dcterms:created>
  <dcterms:modified xsi:type="dcterms:W3CDTF">2024-05-22T07:44:00Z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(3)81cLfH3V/OsgDr78d+IeHM8ZlKcdztyMe1IptN+aCH2rLy2bddEnOcTrAarCiodfYYcySN1T
5XXKmlTvSzxRaj4l/4VmdhgozOvilvP9vBVru9R5GSItLvvueh8uMi0aZ6UjyERrUCQ+bCS1
e/u2xEZGlnHvqSfNojojnoFzPoKv6QY0EaRbaAfwcwd0bwNoG8f2bmFf9Ln9YXcIXXBq3FAI
qGrgvcqZ7+KM9GdIyQ</vt:lpwstr>
  </property>
  <property fmtid="{D5CDD505-2E9C-101B-9397-08002B2CF9AE}" pid="4" name="_2015_ms_pID_7253431">
    <vt:lpwstr>E0sTxdjvswAgO2DjoXX7Qfh1ITkhpHsyEXFMxp6ypchzGD+99cKOA9
jxBT3Dx51ufVxkj/cL+rC98yE99/1XoJUjphcdFjtWkb5uldR5+Q9rEG9m9lEixrThI8XSKk
eJzwlYwc7OdpprKE2fxQ6URwtmUkPef9m88xCu21zqFVATI9HZmd+uF6Tfs7YKd3CpgVkB+v
I5nPBnPoGXPnXk313qmHD1IAzyNgSPWyjIGe</vt:lpwstr>
  </property>
  <property fmtid="{D5CDD505-2E9C-101B-9397-08002B2CF9AE}" pid="5" name="_2015_ms_pID_7253432">
    <vt:lpwstr>5Q==</vt:lpwstr>
  </property>
</Properties>
</file>