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088F9E6"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w:t>
            </w:r>
            <w:r w:rsidR="004A7029">
              <w:rPr>
                <w:sz w:val="64"/>
              </w:rPr>
              <w:t>59</w:t>
            </w:r>
            <w:r w:rsidRPr="00FF2C9A">
              <w:rPr>
                <w:sz w:val="64"/>
              </w:rPr>
              <w:t xml:space="preserve"> </w:t>
            </w:r>
            <w:r w:rsidRPr="00FF2C9A">
              <w:t>V</w:t>
            </w:r>
            <w:bookmarkStart w:id="3" w:name="specVersion"/>
            <w:r w:rsidR="00772FB2" w:rsidRPr="00FF2C9A">
              <w:t>0</w:t>
            </w:r>
            <w:r w:rsidRPr="00FF2C9A">
              <w:t>.</w:t>
            </w:r>
            <w:del w:id="4" w:author="Author">
              <w:r w:rsidR="00F17D79" w:rsidDel="006E3471">
                <w:delText>1</w:delText>
              </w:r>
            </w:del>
            <w:ins w:id="5" w:author="Author">
              <w:r w:rsidR="006E3471">
                <w:t>2</w:t>
              </w:r>
            </w:ins>
            <w:r w:rsidRPr="00FF2C9A">
              <w:t>.</w:t>
            </w:r>
            <w:bookmarkEnd w:id="3"/>
            <w:r w:rsidR="00E5069C">
              <w:t>0</w:t>
            </w:r>
            <w:r w:rsidRPr="00FF2C9A">
              <w:t xml:space="preserve"> </w:t>
            </w:r>
            <w:r w:rsidRPr="00FF2C9A">
              <w:rPr>
                <w:sz w:val="32"/>
              </w:rPr>
              <w:t>(</w:t>
            </w:r>
            <w:bookmarkStart w:id="6" w:name="issueDate"/>
            <w:r w:rsidR="00883457" w:rsidRPr="00FF2C9A">
              <w:rPr>
                <w:sz w:val="32"/>
              </w:rPr>
              <w:t>2024</w:t>
            </w:r>
            <w:r w:rsidRPr="00FF2C9A">
              <w:rPr>
                <w:sz w:val="32"/>
              </w:rPr>
              <w:t>-</w:t>
            </w:r>
            <w:bookmarkEnd w:id="6"/>
            <w:del w:id="7" w:author="Author">
              <w:r w:rsidR="00883457" w:rsidRPr="00FF2C9A" w:rsidDel="006E3471">
                <w:rPr>
                  <w:sz w:val="32"/>
                </w:rPr>
                <w:delText>0</w:delText>
              </w:r>
              <w:r w:rsidR="004F5D07" w:rsidDel="006E3471">
                <w:rPr>
                  <w:sz w:val="32"/>
                </w:rPr>
                <w:delText>4</w:delText>
              </w:r>
            </w:del>
            <w:ins w:id="8" w:author="Author">
              <w:r w:rsidR="006E3471" w:rsidRPr="00FF2C9A">
                <w:rPr>
                  <w:sz w:val="32"/>
                </w:rPr>
                <w:t>0</w:t>
              </w:r>
              <w:r w:rsidR="006E3471">
                <w:rPr>
                  <w:sz w:val="32"/>
                </w:rPr>
                <w:t>5</w:t>
              </w:r>
            </w:ins>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9" w:name="spectype2"/>
            <w:r w:rsidR="00D57972" w:rsidRPr="00FF2C9A">
              <w:t>Report</w:t>
            </w:r>
            <w:bookmarkEnd w:id="9"/>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653799DC" w14:textId="73243A63" w:rsidR="004F0988" w:rsidRPr="00FF2C9A" w:rsidRDefault="004F0988" w:rsidP="00133525">
            <w:pPr>
              <w:pStyle w:val="ZT"/>
              <w:framePr w:wrap="auto" w:hAnchor="text" w:yAlign="inline"/>
            </w:pPr>
            <w:r w:rsidRPr="004D3578">
              <w:t xml:space="preserve">Technical Specification Group </w:t>
            </w:r>
            <w:bookmarkStart w:id="10" w:name="specTitle"/>
            <w:r w:rsidR="00883457" w:rsidRPr="00FF2C9A">
              <w:t xml:space="preserve">Services and System </w:t>
            </w:r>
            <w:proofErr w:type="gramStart"/>
            <w:r w:rsidR="00883457" w:rsidRPr="00FF2C9A">
              <w:t>Aspects</w:t>
            </w:r>
            <w:r w:rsidRPr="00FF2C9A">
              <w:t>;</w:t>
            </w:r>
            <w:proofErr w:type="gramEnd"/>
          </w:p>
          <w:bookmarkEnd w:id="10"/>
          <w:p w14:paraId="34F40D72" w14:textId="55C99326" w:rsidR="004F5D07" w:rsidRDefault="004A7029" w:rsidP="004F5D07">
            <w:pPr>
              <w:pStyle w:val="ZT"/>
              <w:framePr w:wrap="auto" w:hAnchor="text" w:yAlign="inline"/>
            </w:pPr>
            <w:r w:rsidRPr="004A7029">
              <w:t>Study on security enhancements of Uncrewed Aerial Systems (UAS) Phase 3</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11" w:name="specRelease"/>
            <w:r w:rsidR="00942F40" w:rsidRPr="00FF2C9A">
              <w:rPr>
                <w:rStyle w:val="ZGSM"/>
              </w:rPr>
              <w:t>19</w:t>
            </w:r>
            <w:bookmarkEnd w:id="11"/>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12"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5C4CB5">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3"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6" w:name="copyrightDate"/>
            <w:r w:rsidRPr="00C83825">
              <w:rPr>
                <w:noProof/>
                <w:sz w:val="18"/>
              </w:rPr>
              <w:t>2</w:t>
            </w:r>
            <w:r w:rsidR="008E2D68" w:rsidRPr="00C83825">
              <w:rPr>
                <w:noProof/>
                <w:sz w:val="18"/>
              </w:rPr>
              <w:t>02</w:t>
            </w:r>
            <w:bookmarkEnd w:id="16"/>
            <w:r w:rsidR="00942F40">
              <w:rPr>
                <w:noProof/>
                <w:sz w:val="18"/>
              </w:rPr>
              <w:t>4</w:t>
            </w:r>
            <w:r w:rsidRPr="00133525">
              <w:rPr>
                <w:noProof/>
                <w:sz w:val="18"/>
              </w:rPr>
              <w:t>, 3GPP Organizational Partners (ARIB, ATIS, CCSA, ETSI, TSDSI, TTA, TTC).</w:t>
            </w:r>
            <w:bookmarkStart w:id="17" w:name="copyrightaddon"/>
            <w:bookmarkEnd w:id="17"/>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26DA3D2F" w14:textId="77777777" w:rsidR="00E16509" w:rsidRDefault="00E16509" w:rsidP="00133525"/>
        </w:tc>
      </w:tr>
      <w:bookmarkEnd w:id="13"/>
    </w:tbl>
    <w:p w14:paraId="04D347A8" w14:textId="77777777" w:rsidR="00080512" w:rsidRPr="004D3578" w:rsidRDefault="00080512">
      <w:pPr>
        <w:pStyle w:val="TT"/>
      </w:pPr>
      <w:r w:rsidRPr="004D3578">
        <w:br w:type="page"/>
      </w:r>
      <w:bookmarkStart w:id="18" w:name="tableOfContents"/>
      <w:bookmarkEnd w:id="18"/>
      <w:r w:rsidRPr="004D3578">
        <w:lastRenderedPageBreak/>
        <w:t>Contents</w:t>
      </w:r>
    </w:p>
    <w:p w14:paraId="31EB503F" w14:textId="19E141FB" w:rsidR="00C70F7F" w:rsidRDefault="004D3578">
      <w:pPr>
        <w:pStyle w:val="TOC1"/>
        <w:rPr>
          <w:rFonts w:asciiTheme="minorHAnsi" w:hAnsiTheme="minorHAnsi" w:cstheme="minorBidi"/>
          <w:noProof/>
          <w:kern w:val="2"/>
          <w:sz w:val="24"/>
          <w:szCs w:val="24"/>
          <w:lang w:val="en-FI" w:eastAsia="en-GB"/>
          <w14:ligatures w14:val="standardContextual"/>
        </w:rPr>
      </w:pPr>
      <w:r w:rsidRPr="004D3578">
        <w:fldChar w:fldCharType="begin"/>
      </w:r>
      <w:r w:rsidRPr="004D3578">
        <w:instrText xml:space="preserve"> TOC \o "1-9" </w:instrText>
      </w:r>
      <w:r w:rsidRPr="004D3578">
        <w:fldChar w:fldCharType="separate"/>
      </w:r>
      <w:r w:rsidR="00C70F7F">
        <w:rPr>
          <w:noProof/>
        </w:rPr>
        <w:t>Foreword</w:t>
      </w:r>
      <w:r w:rsidR="00C70F7F">
        <w:rPr>
          <w:noProof/>
        </w:rPr>
        <w:tab/>
      </w:r>
      <w:r w:rsidR="00C70F7F">
        <w:rPr>
          <w:noProof/>
        </w:rPr>
        <w:fldChar w:fldCharType="begin"/>
      </w:r>
      <w:r w:rsidR="00C70F7F">
        <w:rPr>
          <w:noProof/>
        </w:rPr>
        <w:instrText xml:space="preserve"> PAGEREF _Toc167380288 \h </w:instrText>
      </w:r>
      <w:r w:rsidR="00C70F7F">
        <w:rPr>
          <w:noProof/>
        </w:rPr>
      </w:r>
      <w:r w:rsidR="00C70F7F">
        <w:rPr>
          <w:noProof/>
        </w:rPr>
        <w:fldChar w:fldCharType="separate"/>
      </w:r>
      <w:r w:rsidR="00C70F7F">
        <w:rPr>
          <w:noProof/>
        </w:rPr>
        <w:t>4</w:t>
      </w:r>
      <w:r w:rsidR="00C70F7F">
        <w:rPr>
          <w:noProof/>
        </w:rPr>
        <w:fldChar w:fldCharType="end"/>
      </w:r>
    </w:p>
    <w:p w14:paraId="2B726105" w14:textId="7D4ADA21"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1</w:t>
      </w:r>
      <w:r>
        <w:rPr>
          <w:rFonts w:asciiTheme="minorHAnsi" w:hAnsiTheme="minorHAnsi" w:cstheme="minorBidi"/>
          <w:noProof/>
          <w:kern w:val="2"/>
          <w:sz w:val="24"/>
          <w:szCs w:val="24"/>
          <w:lang w:val="en-FI" w:eastAsia="en-GB"/>
          <w14:ligatures w14:val="standardContextual"/>
        </w:rPr>
        <w:tab/>
      </w:r>
      <w:r>
        <w:rPr>
          <w:noProof/>
        </w:rPr>
        <w:t>Scope</w:t>
      </w:r>
      <w:r>
        <w:rPr>
          <w:noProof/>
        </w:rPr>
        <w:tab/>
      </w:r>
      <w:r>
        <w:rPr>
          <w:noProof/>
        </w:rPr>
        <w:fldChar w:fldCharType="begin"/>
      </w:r>
      <w:r>
        <w:rPr>
          <w:noProof/>
        </w:rPr>
        <w:instrText xml:space="preserve"> PAGEREF _Toc167380289 \h </w:instrText>
      </w:r>
      <w:r>
        <w:rPr>
          <w:noProof/>
        </w:rPr>
      </w:r>
      <w:r>
        <w:rPr>
          <w:noProof/>
        </w:rPr>
        <w:fldChar w:fldCharType="separate"/>
      </w:r>
      <w:r>
        <w:rPr>
          <w:noProof/>
        </w:rPr>
        <w:t>6</w:t>
      </w:r>
      <w:r>
        <w:rPr>
          <w:noProof/>
        </w:rPr>
        <w:fldChar w:fldCharType="end"/>
      </w:r>
    </w:p>
    <w:p w14:paraId="5E00D861" w14:textId="5C08978C"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2</w:t>
      </w:r>
      <w:r>
        <w:rPr>
          <w:rFonts w:asciiTheme="minorHAnsi" w:hAnsiTheme="minorHAnsi" w:cstheme="minorBidi"/>
          <w:noProof/>
          <w:kern w:val="2"/>
          <w:sz w:val="24"/>
          <w:szCs w:val="24"/>
          <w:lang w:val="en-FI" w:eastAsia="en-GB"/>
          <w14:ligatures w14:val="standardContextual"/>
        </w:rPr>
        <w:tab/>
      </w:r>
      <w:r>
        <w:rPr>
          <w:noProof/>
        </w:rPr>
        <w:t>References</w:t>
      </w:r>
      <w:r>
        <w:rPr>
          <w:noProof/>
        </w:rPr>
        <w:tab/>
      </w:r>
      <w:r>
        <w:rPr>
          <w:noProof/>
        </w:rPr>
        <w:fldChar w:fldCharType="begin"/>
      </w:r>
      <w:r>
        <w:rPr>
          <w:noProof/>
        </w:rPr>
        <w:instrText xml:space="preserve"> PAGEREF _Toc167380290 \h </w:instrText>
      </w:r>
      <w:r>
        <w:rPr>
          <w:noProof/>
        </w:rPr>
      </w:r>
      <w:r>
        <w:rPr>
          <w:noProof/>
        </w:rPr>
        <w:fldChar w:fldCharType="separate"/>
      </w:r>
      <w:r>
        <w:rPr>
          <w:noProof/>
        </w:rPr>
        <w:t>6</w:t>
      </w:r>
      <w:r>
        <w:rPr>
          <w:noProof/>
        </w:rPr>
        <w:fldChar w:fldCharType="end"/>
      </w:r>
    </w:p>
    <w:p w14:paraId="6179D9BA" w14:textId="5C2D9265"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3</w:t>
      </w:r>
      <w:r>
        <w:rPr>
          <w:rFonts w:asciiTheme="minorHAnsi" w:hAnsiTheme="minorHAnsi" w:cstheme="minorBidi"/>
          <w:noProof/>
          <w:kern w:val="2"/>
          <w:sz w:val="24"/>
          <w:szCs w:val="24"/>
          <w:lang w:val="en-FI" w:eastAsia="en-GB"/>
          <w14:ligatures w14:val="standardContextual"/>
        </w:rPr>
        <w:tab/>
      </w:r>
      <w:r>
        <w:rPr>
          <w:noProof/>
        </w:rPr>
        <w:t>Definitions of terms, symbols and abbreviations</w:t>
      </w:r>
      <w:r>
        <w:rPr>
          <w:noProof/>
        </w:rPr>
        <w:tab/>
      </w:r>
      <w:r>
        <w:rPr>
          <w:noProof/>
        </w:rPr>
        <w:fldChar w:fldCharType="begin"/>
      </w:r>
      <w:r>
        <w:rPr>
          <w:noProof/>
        </w:rPr>
        <w:instrText xml:space="preserve"> PAGEREF _Toc167380291 \h </w:instrText>
      </w:r>
      <w:r>
        <w:rPr>
          <w:noProof/>
        </w:rPr>
      </w:r>
      <w:r>
        <w:rPr>
          <w:noProof/>
        </w:rPr>
        <w:fldChar w:fldCharType="separate"/>
      </w:r>
      <w:r>
        <w:rPr>
          <w:noProof/>
        </w:rPr>
        <w:t>6</w:t>
      </w:r>
      <w:r>
        <w:rPr>
          <w:noProof/>
        </w:rPr>
        <w:fldChar w:fldCharType="end"/>
      </w:r>
    </w:p>
    <w:p w14:paraId="1AA2A245" w14:textId="2BB4FF77"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3.1</w:t>
      </w:r>
      <w:r>
        <w:rPr>
          <w:rFonts w:asciiTheme="minorHAnsi" w:hAnsiTheme="minorHAnsi" w:cstheme="minorBidi"/>
          <w:noProof/>
          <w:kern w:val="2"/>
          <w:sz w:val="24"/>
          <w:szCs w:val="24"/>
          <w:lang w:val="en-FI" w:eastAsia="en-GB"/>
          <w14:ligatures w14:val="standardContextual"/>
        </w:rPr>
        <w:tab/>
      </w:r>
      <w:r>
        <w:rPr>
          <w:noProof/>
        </w:rPr>
        <w:t>Terms</w:t>
      </w:r>
      <w:r>
        <w:rPr>
          <w:noProof/>
        </w:rPr>
        <w:tab/>
      </w:r>
      <w:r>
        <w:rPr>
          <w:noProof/>
        </w:rPr>
        <w:fldChar w:fldCharType="begin"/>
      </w:r>
      <w:r>
        <w:rPr>
          <w:noProof/>
        </w:rPr>
        <w:instrText xml:space="preserve"> PAGEREF _Toc167380292 \h </w:instrText>
      </w:r>
      <w:r>
        <w:rPr>
          <w:noProof/>
        </w:rPr>
      </w:r>
      <w:r>
        <w:rPr>
          <w:noProof/>
        </w:rPr>
        <w:fldChar w:fldCharType="separate"/>
      </w:r>
      <w:r>
        <w:rPr>
          <w:noProof/>
        </w:rPr>
        <w:t>6</w:t>
      </w:r>
      <w:r>
        <w:rPr>
          <w:noProof/>
        </w:rPr>
        <w:fldChar w:fldCharType="end"/>
      </w:r>
    </w:p>
    <w:p w14:paraId="6C37E18B" w14:textId="2D7462F2"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3.2</w:t>
      </w:r>
      <w:r>
        <w:rPr>
          <w:rFonts w:asciiTheme="minorHAnsi" w:hAnsiTheme="minorHAnsi" w:cstheme="minorBidi"/>
          <w:noProof/>
          <w:kern w:val="2"/>
          <w:sz w:val="24"/>
          <w:szCs w:val="24"/>
          <w:lang w:val="en-FI" w:eastAsia="en-GB"/>
          <w14:ligatures w14:val="standardContextual"/>
        </w:rPr>
        <w:tab/>
      </w:r>
      <w:r>
        <w:rPr>
          <w:noProof/>
        </w:rPr>
        <w:t>Symbols</w:t>
      </w:r>
      <w:r>
        <w:rPr>
          <w:noProof/>
        </w:rPr>
        <w:tab/>
      </w:r>
      <w:r>
        <w:rPr>
          <w:noProof/>
        </w:rPr>
        <w:fldChar w:fldCharType="begin"/>
      </w:r>
      <w:r>
        <w:rPr>
          <w:noProof/>
        </w:rPr>
        <w:instrText xml:space="preserve"> PAGEREF _Toc167380293 \h </w:instrText>
      </w:r>
      <w:r>
        <w:rPr>
          <w:noProof/>
        </w:rPr>
      </w:r>
      <w:r>
        <w:rPr>
          <w:noProof/>
        </w:rPr>
        <w:fldChar w:fldCharType="separate"/>
      </w:r>
      <w:r>
        <w:rPr>
          <w:noProof/>
        </w:rPr>
        <w:t>6</w:t>
      </w:r>
      <w:r>
        <w:rPr>
          <w:noProof/>
        </w:rPr>
        <w:fldChar w:fldCharType="end"/>
      </w:r>
    </w:p>
    <w:p w14:paraId="36D47F58" w14:textId="320CBF0A"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3.3</w:t>
      </w:r>
      <w:r>
        <w:rPr>
          <w:rFonts w:asciiTheme="minorHAnsi" w:hAnsiTheme="minorHAnsi" w:cstheme="minorBidi"/>
          <w:noProof/>
          <w:kern w:val="2"/>
          <w:sz w:val="24"/>
          <w:szCs w:val="24"/>
          <w:lang w:val="en-FI" w:eastAsia="en-GB"/>
          <w14:ligatures w14:val="standardContextual"/>
        </w:rPr>
        <w:tab/>
      </w:r>
      <w:r>
        <w:rPr>
          <w:noProof/>
        </w:rPr>
        <w:t>Abbreviations</w:t>
      </w:r>
      <w:r>
        <w:rPr>
          <w:noProof/>
        </w:rPr>
        <w:tab/>
      </w:r>
      <w:r>
        <w:rPr>
          <w:noProof/>
        </w:rPr>
        <w:fldChar w:fldCharType="begin"/>
      </w:r>
      <w:r>
        <w:rPr>
          <w:noProof/>
        </w:rPr>
        <w:instrText xml:space="preserve"> PAGEREF _Toc167380294 \h </w:instrText>
      </w:r>
      <w:r>
        <w:rPr>
          <w:noProof/>
        </w:rPr>
      </w:r>
      <w:r>
        <w:rPr>
          <w:noProof/>
        </w:rPr>
        <w:fldChar w:fldCharType="separate"/>
      </w:r>
      <w:r>
        <w:rPr>
          <w:noProof/>
        </w:rPr>
        <w:t>7</w:t>
      </w:r>
      <w:r>
        <w:rPr>
          <w:noProof/>
        </w:rPr>
        <w:fldChar w:fldCharType="end"/>
      </w:r>
    </w:p>
    <w:p w14:paraId="11261189" w14:textId="5E9514CD"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4</w:t>
      </w:r>
      <w:r>
        <w:rPr>
          <w:rFonts w:asciiTheme="minorHAnsi" w:hAnsiTheme="minorHAnsi" w:cstheme="minorBidi"/>
          <w:noProof/>
          <w:kern w:val="2"/>
          <w:sz w:val="24"/>
          <w:szCs w:val="24"/>
          <w:lang w:val="en-FI" w:eastAsia="en-GB"/>
          <w14:ligatures w14:val="standardContextual"/>
        </w:rPr>
        <w:tab/>
      </w:r>
      <w:r>
        <w:rPr>
          <w:noProof/>
          <w:lang w:eastAsia="zh-CN"/>
        </w:rPr>
        <w:t xml:space="preserve">Overview </w:t>
      </w:r>
      <w:r>
        <w:rPr>
          <w:noProof/>
        </w:rPr>
        <w:t>and Security Assumptions</w:t>
      </w:r>
      <w:r>
        <w:rPr>
          <w:noProof/>
        </w:rPr>
        <w:tab/>
      </w:r>
      <w:r>
        <w:rPr>
          <w:noProof/>
        </w:rPr>
        <w:fldChar w:fldCharType="begin"/>
      </w:r>
      <w:r>
        <w:rPr>
          <w:noProof/>
        </w:rPr>
        <w:instrText xml:space="preserve"> PAGEREF _Toc167380295 \h </w:instrText>
      </w:r>
      <w:r>
        <w:rPr>
          <w:noProof/>
        </w:rPr>
      </w:r>
      <w:r>
        <w:rPr>
          <w:noProof/>
        </w:rPr>
        <w:fldChar w:fldCharType="separate"/>
      </w:r>
      <w:r>
        <w:rPr>
          <w:noProof/>
        </w:rPr>
        <w:t>7</w:t>
      </w:r>
      <w:r>
        <w:rPr>
          <w:noProof/>
        </w:rPr>
        <w:fldChar w:fldCharType="end"/>
      </w:r>
    </w:p>
    <w:p w14:paraId="7C7B81F1" w14:textId="6161FC57"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5</w:t>
      </w:r>
      <w:r>
        <w:rPr>
          <w:rFonts w:asciiTheme="minorHAnsi" w:hAnsiTheme="minorHAnsi" w:cstheme="minorBidi"/>
          <w:noProof/>
          <w:kern w:val="2"/>
          <w:sz w:val="24"/>
          <w:szCs w:val="24"/>
          <w:lang w:val="en-FI" w:eastAsia="en-GB"/>
          <w14:ligatures w14:val="standardContextual"/>
        </w:rPr>
        <w:tab/>
      </w:r>
      <w:r>
        <w:rPr>
          <w:noProof/>
        </w:rPr>
        <w:t>Key issues</w:t>
      </w:r>
      <w:r>
        <w:rPr>
          <w:noProof/>
        </w:rPr>
        <w:tab/>
      </w:r>
      <w:r>
        <w:rPr>
          <w:noProof/>
        </w:rPr>
        <w:fldChar w:fldCharType="begin"/>
      </w:r>
      <w:r>
        <w:rPr>
          <w:noProof/>
        </w:rPr>
        <w:instrText xml:space="preserve"> PAGEREF _Toc167380296 \h </w:instrText>
      </w:r>
      <w:r>
        <w:rPr>
          <w:noProof/>
        </w:rPr>
      </w:r>
      <w:r>
        <w:rPr>
          <w:noProof/>
        </w:rPr>
        <w:fldChar w:fldCharType="separate"/>
      </w:r>
      <w:r>
        <w:rPr>
          <w:noProof/>
        </w:rPr>
        <w:t>7</w:t>
      </w:r>
      <w:r>
        <w:rPr>
          <w:noProof/>
        </w:rPr>
        <w:fldChar w:fldCharType="end"/>
      </w:r>
    </w:p>
    <w:p w14:paraId="2934FE34" w14:textId="7C4B478D"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5.1</w:t>
      </w:r>
      <w:r>
        <w:rPr>
          <w:rFonts w:asciiTheme="minorHAnsi" w:hAnsiTheme="minorHAnsi" w:cstheme="minorBidi"/>
          <w:noProof/>
          <w:kern w:val="2"/>
          <w:sz w:val="24"/>
          <w:szCs w:val="24"/>
          <w:lang w:val="en-FI" w:eastAsia="en-GB"/>
          <w14:ligatures w14:val="standardContextual"/>
        </w:rPr>
        <w:tab/>
      </w:r>
      <w:r>
        <w:rPr>
          <w:noProof/>
        </w:rPr>
        <w:t>Key Issue #1: security enhancements to NEF services in support of multiple USSs</w:t>
      </w:r>
      <w:r>
        <w:rPr>
          <w:noProof/>
        </w:rPr>
        <w:tab/>
      </w:r>
      <w:r>
        <w:rPr>
          <w:noProof/>
        </w:rPr>
        <w:fldChar w:fldCharType="begin"/>
      </w:r>
      <w:r>
        <w:rPr>
          <w:noProof/>
        </w:rPr>
        <w:instrText xml:space="preserve"> PAGEREF _Toc167380297 \h </w:instrText>
      </w:r>
      <w:r>
        <w:rPr>
          <w:noProof/>
        </w:rPr>
      </w:r>
      <w:r>
        <w:rPr>
          <w:noProof/>
        </w:rPr>
        <w:fldChar w:fldCharType="separate"/>
      </w:r>
      <w:r>
        <w:rPr>
          <w:noProof/>
        </w:rPr>
        <w:t>7</w:t>
      </w:r>
      <w:r>
        <w:rPr>
          <w:noProof/>
        </w:rPr>
        <w:fldChar w:fldCharType="end"/>
      </w:r>
    </w:p>
    <w:p w14:paraId="7108C9E9" w14:textId="19867B04"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5.1.1</w:t>
      </w:r>
      <w:r>
        <w:rPr>
          <w:rFonts w:asciiTheme="minorHAnsi" w:hAnsiTheme="minorHAnsi" w:cstheme="minorBidi"/>
          <w:noProof/>
          <w:kern w:val="2"/>
          <w:sz w:val="24"/>
          <w:szCs w:val="24"/>
          <w:lang w:val="en-FI" w:eastAsia="en-GB"/>
          <w14:ligatures w14:val="standardContextual"/>
        </w:rPr>
        <w:tab/>
      </w:r>
      <w:r>
        <w:rPr>
          <w:noProof/>
        </w:rPr>
        <w:t>Key issue details</w:t>
      </w:r>
      <w:r>
        <w:rPr>
          <w:noProof/>
        </w:rPr>
        <w:tab/>
      </w:r>
      <w:r>
        <w:rPr>
          <w:noProof/>
        </w:rPr>
        <w:fldChar w:fldCharType="begin"/>
      </w:r>
      <w:r>
        <w:rPr>
          <w:noProof/>
        </w:rPr>
        <w:instrText xml:space="preserve"> PAGEREF _Toc167380298 \h </w:instrText>
      </w:r>
      <w:r>
        <w:rPr>
          <w:noProof/>
        </w:rPr>
      </w:r>
      <w:r>
        <w:rPr>
          <w:noProof/>
        </w:rPr>
        <w:fldChar w:fldCharType="separate"/>
      </w:r>
      <w:r>
        <w:rPr>
          <w:noProof/>
        </w:rPr>
        <w:t>7</w:t>
      </w:r>
      <w:r>
        <w:rPr>
          <w:noProof/>
        </w:rPr>
        <w:fldChar w:fldCharType="end"/>
      </w:r>
    </w:p>
    <w:p w14:paraId="7936D23F" w14:textId="6CE4863B"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5.1.2</w:t>
      </w:r>
      <w:r>
        <w:rPr>
          <w:rFonts w:asciiTheme="minorHAnsi" w:hAnsiTheme="minorHAnsi" w:cstheme="minorBidi"/>
          <w:noProof/>
          <w:kern w:val="2"/>
          <w:sz w:val="24"/>
          <w:szCs w:val="24"/>
          <w:lang w:val="en-FI" w:eastAsia="en-GB"/>
          <w14:ligatures w14:val="standardContextual"/>
        </w:rPr>
        <w:tab/>
      </w:r>
      <w:r>
        <w:rPr>
          <w:noProof/>
        </w:rPr>
        <w:t>Threats</w:t>
      </w:r>
      <w:r>
        <w:rPr>
          <w:noProof/>
        </w:rPr>
        <w:tab/>
      </w:r>
      <w:r>
        <w:rPr>
          <w:noProof/>
        </w:rPr>
        <w:fldChar w:fldCharType="begin"/>
      </w:r>
      <w:r>
        <w:rPr>
          <w:noProof/>
        </w:rPr>
        <w:instrText xml:space="preserve"> PAGEREF _Toc167380299 \h </w:instrText>
      </w:r>
      <w:r>
        <w:rPr>
          <w:noProof/>
        </w:rPr>
      </w:r>
      <w:r>
        <w:rPr>
          <w:noProof/>
        </w:rPr>
        <w:fldChar w:fldCharType="separate"/>
      </w:r>
      <w:r>
        <w:rPr>
          <w:noProof/>
        </w:rPr>
        <w:t>7</w:t>
      </w:r>
      <w:r>
        <w:rPr>
          <w:noProof/>
        </w:rPr>
        <w:fldChar w:fldCharType="end"/>
      </w:r>
    </w:p>
    <w:p w14:paraId="472CBC96" w14:textId="45C4E783"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5.1.3</w:t>
      </w:r>
      <w:r>
        <w:rPr>
          <w:rFonts w:asciiTheme="minorHAnsi" w:hAnsiTheme="minorHAnsi" w:cstheme="minorBidi"/>
          <w:noProof/>
          <w:kern w:val="2"/>
          <w:sz w:val="24"/>
          <w:szCs w:val="24"/>
          <w:lang w:val="en-FI" w:eastAsia="en-GB"/>
          <w14:ligatures w14:val="standardContextual"/>
        </w:rPr>
        <w:tab/>
      </w:r>
      <w:r>
        <w:rPr>
          <w:noProof/>
        </w:rPr>
        <w:t>Potential security requirements</w:t>
      </w:r>
      <w:r>
        <w:rPr>
          <w:noProof/>
        </w:rPr>
        <w:tab/>
      </w:r>
      <w:r>
        <w:rPr>
          <w:noProof/>
        </w:rPr>
        <w:fldChar w:fldCharType="begin"/>
      </w:r>
      <w:r>
        <w:rPr>
          <w:noProof/>
        </w:rPr>
        <w:instrText xml:space="preserve"> PAGEREF _Toc167380300 \h </w:instrText>
      </w:r>
      <w:r>
        <w:rPr>
          <w:noProof/>
        </w:rPr>
      </w:r>
      <w:r>
        <w:rPr>
          <w:noProof/>
        </w:rPr>
        <w:fldChar w:fldCharType="separate"/>
      </w:r>
      <w:r>
        <w:rPr>
          <w:noProof/>
        </w:rPr>
        <w:t>7</w:t>
      </w:r>
      <w:r>
        <w:rPr>
          <w:noProof/>
        </w:rPr>
        <w:fldChar w:fldCharType="end"/>
      </w:r>
    </w:p>
    <w:p w14:paraId="1A4BB085" w14:textId="656ED6DB"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5.X</w:t>
      </w:r>
      <w:r>
        <w:rPr>
          <w:rFonts w:asciiTheme="minorHAnsi" w:hAnsiTheme="minorHAnsi" w:cstheme="minorBidi"/>
          <w:noProof/>
          <w:kern w:val="2"/>
          <w:sz w:val="24"/>
          <w:szCs w:val="24"/>
          <w:lang w:val="en-FI" w:eastAsia="en-GB"/>
          <w14:ligatures w14:val="standardContextual"/>
        </w:rPr>
        <w:tab/>
      </w:r>
      <w:r>
        <w:rPr>
          <w:noProof/>
        </w:rPr>
        <w:t>Key Issue #X: &lt;Key Issue Name&gt;</w:t>
      </w:r>
      <w:r>
        <w:rPr>
          <w:noProof/>
        </w:rPr>
        <w:tab/>
      </w:r>
      <w:r>
        <w:rPr>
          <w:noProof/>
        </w:rPr>
        <w:fldChar w:fldCharType="begin"/>
      </w:r>
      <w:r>
        <w:rPr>
          <w:noProof/>
        </w:rPr>
        <w:instrText xml:space="preserve"> PAGEREF _Toc167380301 \h </w:instrText>
      </w:r>
      <w:r>
        <w:rPr>
          <w:noProof/>
        </w:rPr>
      </w:r>
      <w:r>
        <w:rPr>
          <w:noProof/>
        </w:rPr>
        <w:fldChar w:fldCharType="separate"/>
      </w:r>
      <w:r>
        <w:rPr>
          <w:noProof/>
        </w:rPr>
        <w:t>8</w:t>
      </w:r>
      <w:r>
        <w:rPr>
          <w:noProof/>
        </w:rPr>
        <w:fldChar w:fldCharType="end"/>
      </w:r>
    </w:p>
    <w:p w14:paraId="64BF929D" w14:textId="60791D0C"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5.X.1</w:t>
      </w:r>
      <w:r>
        <w:rPr>
          <w:rFonts w:asciiTheme="minorHAnsi" w:hAnsiTheme="minorHAnsi" w:cstheme="minorBidi"/>
          <w:noProof/>
          <w:kern w:val="2"/>
          <w:sz w:val="24"/>
          <w:szCs w:val="24"/>
          <w:lang w:val="en-FI" w:eastAsia="en-GB"/>
          <w14:ligatures w14:val="standardContextual"/>
        </w:rPr>
        <w:tab/>
      </w:r>
      <w:r>
        <w:rPr>
          <w:noProof/>
        </w:rPr>
        <w:t>Key issue details</w:t>
      </w:r>
      <w:r>
        <w:rPr>
          <w:noProof/>
        </w:rPr>
        <w:tab/>
      </w:r>
      <w:r>
        <w:rPr>
          <w:noProof/>
        </w:rPr>
        <w:fldChar w:fldCharType="begin"/>
      </w:r>
      <w:r>
        <w:rPr>
          <w:noProof/>
        </w:rPr>
        <w:instrText xml:space="preserve"> PAGEREF _Toc167380302 \h </w:instrText>
      </w:r>
      <w:r>
        <w:rPr>
          <w:noProof/>
        </w:rPr>
      </w:r>
      <w:r>
        <w:rPr>
          <w:noProof/>
        </w:rPr>
        <w:fldChar w:fldCharType="separate"/>
      </w:r>
      <w:r>
        <w:rPr>
          <w:noProof/>
        </w:rPr>
        <w:t>8</w:t>
      </w:r>
      <w:r>
        <w:rPr>
          <w:noProof/>
        </w:rPr>
        <w:fldChar w:fldCharType="end"/>
      </w:r>
    </w:p>
    <w:p w14:paraId="246888FF" w14:textId="39C61B46"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5.X.2</w:t>
      </w:r>
      <w:r>
        <w:rPr>
          <w:rFonts w:asciiTheme="minorHAnsi" w:hAnsiTheme="minorHAnsi" w:cstheme="minorBidi"/>
          <w:noProof/>
          <w:kern w:val="2"/>
          <w:sz w:val="24"/>
          <w:szCs w:val="24"/>
          <w:lang w:val="en-FI" w:eastAsia="en-GB"/>
          <w14:ligatures w14:val="standardContextual"/>
        </w:rPr>
        <w:tab/>
      </w:r>
      <w:r>
        <w:rPr>
          <w:noProof/>
        </w:rPr>
        <w:t>Threats</w:t>
      </w:r>
      <w:r>
        <w:rPr>
          <w:noProof/>
        </w:rPr>
        <w:tab/>
      </w:r>
      <w:r>
        <w:rPr>
          <w:noProof/>
        </w:rPr>
        <w:fldChar w:fldCharType="begin"/>
      </w:r>
      <w:r>
        <w:rPr>
          <w:noProof/>
        </w:rPr>
        <w:instrText xml:space="preserve"> PAGEREF _Toc167380303 \h </w:instrText>
      </w:r>
      <w:r>
        <w:rPr>
          <w:noProof/>
        </w:rPr>
      </w:r>
      <w:r>
        <w:rPr>
          <w:noProof/>
        </w:rPr>
        <w:fldChar w:fldCharType="separate"/>
      </w:r>
      <w:r>
        <w:rPr>
          <w:noProof/>
        </w:rPr>
        <w:t>8</w:t>
      </w:r>
      <w:r>
        <w:rPr>
          <w:noProof/>
        </w:rPr>
        <w:fldChar w:fldCharType="end"/>
      </w:r>
    </w:p>
    <w:p w14:paraId="595C710E" w14:textId="1A86B89D"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5.X.3</w:t>
      </w:r>
      <w:r>
        <w:rPr>
          <w:rFonts w:asciiTheme="minorHAnsi" w:hAnsiTheme="minorHAnsi" w:cstheme="minorBidi"/>
          <w:noProof/>
          <w:kern w:val="2"/>
          <w:sz w:val="24"/>
          <w:szCs w:val="24"/>
          <w:lang w:val="en-FI" w:eastAsia="en-GB"/>
          <w14:ligatures w14:val="standardContextual"/>
        </w:rPr>
        <w:tab/>
      </w:r>
      <w:r>
        <w:rPr>
          <w:noProof/>
        </w:rPr>
        <w:t>Potential security requirements</w:t>
      </w:r>
      <w:r>
        <w:rPr>
          <w:noProof/>
        </w:rPr>
        <w:tab/>
      </w:r>
      <w:r>
        <w:rPr>
          <w:noProof/>
        </w:rPr>
        <w:fldChar w:fldCharType="begin"/>
      </w:r>
      <w:r>
        <w:rPr>
          <w:noProof/>
        </w:rPr>
        <w:instrText xml:space="preserve"> PAGEREF _Toc167380304 \h </w:instrText>
      </w:r>
      <w:r>
        <w:rPr>
          <w:noProof/>
        </w:rPr>
      </w:r>
      <w:r>
        <w:rPr>
          <w:noProof/>
        </w:rPr>
        <w:fldChar w:fldCharType="separate"/>
      </w:r>
      <w:r>
        <w:rPr>
          <w:noProof/>
        </w:rPr>
        <w:t>8</w:t>
      </w:r>
      <w:r>
        <w:rPr>
          <w:noProof/>
        </w:rPr>
        <w:fldChar w:fldCharType="end"/>
      </w:r>
    </w:p>
    <w:p w14:paraId="4A6A1ECC" w14:textId="7B54A898"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6</w:t>
      </w:r>
      <w:r>
        <w:rPr>
          <w:rFonts w:asciiTheme="minorHAnsi" w:hAnsiTheme="minorHAnsi" w:cstheme="minorBidi"/>
          <w:noProof/>
          <w:kern w:val="2"/>
          <w:sz w:val="24"/>
          <w:szCs w:val="24"/>
          <w:lang w:val="en-FI" w:eastAsia="en-GB"/>
          <w14:ligatures w14:val="standardContextual"/>
        </w:rPr>
        <w:tab/>
      </w:r>
      <w:r>
        <w:rPr>
          <w:noProof/>
        </w:rPr>
        <w:t>Solutions</w:t>
      </w:r>
      <w:r>
        <w:rPr>
          <w:noProof/>
        </w:rPr>
        <w:tab/>
      </w:r>
      <w:r>
        <w:rPr>
          <w:noProof/>
        </w:rPr>
        <w:fldChar w:fldCharType="begin"/>
      </w:r>
      <w:r>
        <w:rPr>
          <w:noProof/>
        </w:rPr>
        <w:instrText xml:space="preserve"> PAGEREF _Toc167380305 \h </w:instrText>
      </w:r>
      <w:r>
        <w:rPr>
          <w:noProof/>
        </w:rPr>
      </w:r>
      <w:r>
        <w:rPr>
          <w:noProof/>
        </w:rPr>
        <w:fldChar w:fldCharType="separate"/>
      </w:r>
      <w:r>
        <w:rPr>
          <w:noProof/>
        </w:rPr>
        <w:t>8</w:t>
      </w:r>
      <w:r>
        <w:rPr>
          <w:noProof/>
        </w:rPr>
        <w:fldChar w:fldCharType="end"/>
      </w:r>
    </w:p>
    <w:p w14:paraId="642C437C" w14:textId="5D0BA2DE"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6.0</w:t>
      </w:r>
      <w:r>
        <w:rPr>
          <w:rFonts w:asciiTheme="minorHAnsi" w:hAnsiTheme="minorHAnsi" w:cstheme="minorBidi"/>
          <w:noProof/>
          <w:kern w:val="2"/>
          <w:sz w:val="24"/>
          <w:szCs w:val="24"/>
          <w:lang w:val="en-FI" w:eastAsia="en-GB"/>
          <w14:ligatures w14:val="standardContextual"/>
        </w:rPr>
        <w:tab/>
      </w:r>
      <w:r>
        <w:rPr>
          <w:noProof/>
        </w:rPr>
        <w:t>Mapping of solutions to key issues</w:t>
      </w:r>
      <w:r>
        <w:rPr>
          <w:noProof/>
        </w:rPr>
        <w:tab/>
      </w:r>
      <w:r>
        <w:rPr>
          <w:noProof/>
        </w:rPr>
        <w:fldChar w:fldCharType="begin"/>
      </w:r>
      <w:r>
        <w:rPr>
          <w:noProof/>
        </w:rPr>
        <w:instrText xml:space="preserve"> PAGEREF _Toc167380306 \h </w:instrText>
      </w:r>
      <w:r>
        <w:rPr>
          <w:noProof/>
        </w:rPr>
      </w:r>
      <w:r>
        <w:rPr>
          <w:noProof/>
        </w:rPr>
        <w:fldChar w:fldCharType="separate"/>
      </w:r>
      <w:r>
        <w:rPr>
          <w:noProof/>
        </w:rPr>
        <w:t>8</w:t>
      </w:r>
      <w:r>
        <w:rPr>
          <w:noProof/>
        </w:rPr>
        <w:fldChar w:fldCharType="end"/>
      </w:r>
    </w:p>
    <w:p w14:paraId="1125E1EA" w14:textId="55B30BF4"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6.1</w:t>
      </w:r>
      <w:r>
        <w:rPr>
          <w:rFonts w:asciiTheme="minorHAnsi" w:hAnsiTheme="minorHAnsi" w:cstheme="minorBidi"/>
          <w:noProof/>
          <w:kern w:val="2"/>
          <w:sz w:val="24"/>
          <w:szCs w:val="24"/>
          <w:lang w:val="en-FI" w:eastAsia="en-GB"/>
          <w14:ligatures w14:val="standardContextual"/>
        </w:rPr>
        <w:tab/>
      </w:r>
      <w:r>
        <w:rPr>
          <w:noProof/>
        </w:rPr>
        <w:t>Solution #1: UAV Authentication and Authorization for Multiple USS</w:t>
      </w:r>
      <w:r>
        <w:rPr>
          <w:noProof/>
        </w:rPr>
        <w:tab/>
      </w:r>
      <w:r>
        <w:rPr>
          <w:noProof/>
        </w:rPr>
        <w:fldChar w:fldCharType="begin"/>
      </w:r>
      <w:r>
        <w:rPr>
          <w:noProof/>
        </w:rPr>
        <w:instrText xml:space="preserve"> PAGEREF _Toc167380307 \h </w:instrText>
      </w:r>
      <w:r>
        <w:rPr>
          <w:noProof/>
        </w:rPr>
      </w:r>
      <w:r>
        <w:rPr>
          <w:noProof/>
        </w:rPr>
        <w:fldChar w:fldCharType="separate"/>
      </w:r>
      <w:r>
        <w:rPr>
          <w:noProof/>
        </w:rPr>
        <w:t>8</w:t>
      </w:r>
      <w:r>
        <w:rPr>
          <w:noProof/>
        </w:rPr>
        <w:fldChar w:fldCharType="end"/>
      </w:r>
    </w:p>
    <w:p w14:paraId="755876C4" w14:textId="60C96418"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6.1.1</w:t>
      </w:r>
      <w:r>
        <w:rPr>
          <w:rFonts w:asciiTheme="minorHAnsi" w:hAnsiTheme="minorHAnsi" w:cstheme="minorBidi"/>
          <w:noProof/>
          <w:kern w:val="2"/>
          <w:sz w:val="24"/>
          <w:szCs w:val="24"/>
          <w:lang w:val="en-FI" w:eastAsia="en-GB"/>
          <w14:ligatures w14:val="standardContextual"/>
        </w:rPr>
        <w:tab/>
      </w:r>
      <w:r>
        <w:rPr>
          <w:noProof/>
        </w:rPr>
        <w:t>Introduction</w:t>
      </w:r>
      <w:r>
        <w:rPr>
          <w:noProof/>
        </w:rPr>
        <w:tab/>
      </w:r>
      <w:r>
        <w:rPr>
          <w:noProof/>
        </w:rPr>
        <w:fldChar w:fldCharType="begin"/>
      </w:r>
      <w:r>
        <w:rPr>
          <w:noProof/>
        </w:rPr>
        <w:instrText xml:space="preserve"> PAGEREF _Toc167380308 \h </w:instrText>
      </w:r>
      <w:r>
        <w:rPr>
          <w:noProof/>
        </w:rPr>
      </w:r>
      <w:r>
        <w:rPr>
          <w:noProof/>
        </w:rPr>
        <w:fldChar w:fldCharType="separate"/>
      </w:r>
      <w:r>
        <w:rPr>
          <w:noProof/>
        </w:rPr>
        <w:t>8</w:t>
      </w:r>
      <w:r>
        <w:rPr>
          <w:noProof/>
        </w:rPr>
        <w:fldChar w:fldCharType="end"/>
      </w:r>
    </w:p>
    <w:p w14:paraId="5DD13636" w14:textId="0DBFFE88"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6.1.2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_Toc167380309 \h </w:instrText>
      </w:r>
      <w:r>
        <w:rPr>
          <w:noProof/>
        </w:rPr>
      </w:r>
      <w:r>
        <w:rPr>
          <w:noProof/>
        </w:rPr>
        <w:fldChar w:fldCharType="separate"/>
      </w:r>
      <w:r>
        <w:rPr>
          <w:noProof/>
        </w:rPr>
        <w:t>8</w:t>
      </w:r>
      <w:r>
        <w:rPr>
          <w:noProof/>
        </w:rPr>
        <w:fldChar w:fldCharType="end"/>
      </w:r>
    </w:p>
    <w:p w14:paraId="3E199CF2" w14:textId="52097C73"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6.1.3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_Toc167380310 \h </w:instrText>
      </w:r>
      <w:r>
        <w:rPr>
          <w:noProof/>
        </w:rPr>
      </w:r>
      <w:r>
        <w:rPr>
          <w:noProof/>
        </w:rPr>
        <w:fldChar w:fldCharType="separate"/>
      </w:r>
      <w:r>
        <w:rPr>
          <w:noProof/>
        </w:rPr>
        <w:t>9</w:t>
      </w:r>
      <w:r>
        <w:rPr>
          <w:noProof/>
        </w:rPr>
        <w:fldChar w:fldCharType="end"/>
      </w:r>
    </w:p>
    <w:p w14:paraId="77A6B5E5" w14:textId="2438BF69" w:rsidR="00C70F7F" w:rsidRDefault="00C70F7F">
      <w:pPr>
        <w:pStyle w:val="TOC2"/>
        <w:rPr>
          <w:rFonts w:asciiTheme="minorHAnsi" w:hAnsiTheme="minorHAnsi" w:cstheme="minorBidi"/>
          <w:noProof/>
          <w:kern w:val="2"/>
          <w:sz w:val="24"/>
          <w:szCs w:val="24"/>
          <w:lang w:val="en-FI" w:eastAsia="en-GB"/>
          <w14:ligatures w14:val="standardContextual"/>
        </w:rPr>
      </w:pPr>
      <w:r w:rsidRPr="004E0B29">
        <w:rPr>
          <w:rFonts w:eastAsia="Times New Roman"/>
          <w:noProof/>
        </w:rPr>
        <w:t>6.2</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Solution # 2: UUAA supporting multiple USS</w:t>
      </w:r>
      <w:r>
        <w:rPr>
          <w:noProof/>
        </w:rPr>
        <w:tab/>
      </w:r>
      <w:r>
        <w:rPr>
          <w:noProof/>
        </w:rPr>
        <w:fldChar w:fldCharType="begin"/>
      </w:r>
      <w:r>
        <w:rPr>
          <w:noProof/>
        </w:rPr>
        <w:instrText xml:space="preserve"> PAGEREF _Toc167380311 \h </w:instrText>
      </w:r>
      <w:r>
        <w:rPr>
          <w:noProof/>
        </w:rPr>
      </w:r>
      <w:r>
        <w:rPr>
          <w:noProof/>
        </w:rPr>
        <w:fldChar w:fldCharType="separate"/>
      </w:r>
      <w:r>
        <w:rPr>
          <w:noProof/>
        </w:rPr>
        <w:t>9</w:t>
      </w:r>
      <w:r>
        <w:rPr>
          <w:noProof/>
        </w:rPr>
        <w:fldChar w:fldCharType="end"/>
      </w:r>
    </w:p>
    <w:p w14:paraId="519D050E" w14:textId="78926707" w:rsidR="00C70F7F" w:rsidRDefault="00C70F7F">
      <w:pPr>
        <w:pStyle w:val="TOC3"/>
        <w:rPr>
          <w:rFonts w:asciiTheme="minorHAnsi" w:hAnsiTheme="minorHAnsi" w:cstheme="minorBidi"/>
          <w:noProof/>
          <w:kern w:val="2"/>
          <w:sz w:val="24"/>
          <w:szCs w:val="24"/>
          <w:lang w:val="en-FI" w:eastAsia="en-GB"/>
          <w14:ligatures w14:val="standardContextual"/>
        </w:rPr>
      </w:pPr>
      <w:r w:rsidRPr="004E0B29">
        <w:rPr>
          <w:rFonts w:eastAsia="Times New Roman"/>
          <w:noProof/>
        </w:rPr>
        <w:t>6.2.1</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Introduction</w:t>
      </w:r>
      <w:r>
        <w:rPr>
          <w:noProof/>
        </w:rPr>
        <w:tab/>
      </w:r>
      <w:r>
        <w:rPr>
          <w:noProof/>
        </w:rPr>
        <w:fldChar w:fldCharType="begin"/>
      </w:r>
      <w:r>
        <w:rPr>
          <w:noProof/>
        </w:rPr>
        <w:instrText xml:space="preserve"> PAGEREF _Toc167380312 \h </w:instrText>
      </w:r>
      <w:r>
        <w:rPr>
          <w:noProof/>
        </w:rPr>
      </w:r>
      <w:r>
        <w:rPr>
          <w:noProof/>
        </w:rPr>
        <w:fldChar w:fldCharType="separate"/>
      </w:r>
      <w:r>
        <w:rPr>
          <w:noProof/>
        </w:rPr>
        <w:t>9</w:t>
      </w:r>
      <w:r>
        <w:rPr>
          <w:noProof/>
        </w:rPr>
        <w:fldChar w:fldCharType="end"/>
      </w:r>
    </w:p>
    <w:p w14:paraId="0FD7D576" w14:textId="5199E923"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6.2.2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_Toc167380313 \h </w:instrText>
      </w:r>
      <w:r>
        <w:rPr>
          <w:noProof/>
        </w:rPr>
      </w:r>
      <w:r>
        <w:rPr>
          <w:noProof/>
        </w:rPr>
        <w:fldChar w:fldCharType="separate"/>
      </w:r>
      <w:r>
        <w:rPr>
          <w:noProof/>
        </w:rPr>
        <w:t>9</w:t>
      </w:r>
      <w:r>
        <w:rPr>
          <w:noProof/>
        </w:rPr>
        <w:fldChar w:fldCharType="end"/>
      </w:r>
    </w:p>
    <w:p w14:paraId="6624CE81" w14:textId="1F4CF887"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6.2.3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_Toc167380314 \h </w:instrText>
      </w:r>
      <w:r>
        <w:rPr>
          <w:noProof/>
        </w:rPr>
      </w:r>
      <w:r>
        <w:rPr>
          <w:noProof/>
        </w:rPr>
        <w:fldChar w:fldCharType="separate"/>
      </w:r>
      <w:r>
        <w:rPr>
          <w:noProof/>
        </w:rPr>
        <w:t>10</w:t>
      </w:r>
      <w:r>
        <w:rPr>
          <w:noProof/>
        </w:rPr>
        <w:fldChar w:fldCharType="end"/>
      </w:r>
    </w:p>
    <w:p w14:paraId="2D13255F" w14:textId="62638508" w:rsidR="00C70F7F" w:rsidRDefault="00C70F7F">
      <w:pPr>
        <w:pStyle w:val="TOC2"/>
        <w:rPr>
          <w:rFonts w:asciiTheme="minorHAnsi" w:hAnsiTheme="minorHAnsi" w:cstheme="minorBidi"/>
          <w:noProof/>
          <w:kern w:val="2"/>
          <w:sz w:val="24"/>
          <w:szCs w:val="24"/>
          <w:lang w:val="en-FI" w:eastAsia="en-GB"/>
          <w14:ligatures w14:val="standardContextual"/>
        </w:rPr>
      </w:pPr>
      <w:r w:rsidRPr="004E0B29">
        <w:rPr>
          <w:rFonts w:eastAsia="Times New Roman"/>
          <w:noProof/>
        </w:rPr>
        <w:t>6.3</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Solution # 3: Pairing authorization supporting multiple USS</w:t>
      </w:r>
      <w:r>
        <w:rPr>
          <w:noProof/>
        </w:rPr>
        <w:tab/>
      </w:r>
      <w:r>
        <w:rPr>
          <w:noProof/>
        </w:rPr>
        <w:fldChar w:fldCharType="begin"/>
      </w:r>
      <w:r>
        <w:rPr>
          <w:noProof/>
        </w:rPr>
        <w:instrText xml:space="preserve"> PAGEREF _Toc167380315 \h </w:instrText>
      </w:r>
      <w:r>
        <w:rPr>
          <w:noProof/>
        </w:rPr>
      </w:r>
      <w:r>
        <w:rPr>
          <w:noProof/>
        </w:rPr>
        <w:fldChar w:fldCharType="separate"/>
      </w:r>
      <w:r>
        <w:rPr>
          <w:noProof/>
        </w:rPr>
        <w:t>10</w:t>
      </w:r>
      <w:r>
        <w:rPr>
          <w:noProof/>
        </w:rPr>
        <w:fldChar w:fldCharType="end"/>
      </w:r>
    </w:p>
    <w:p w14:paraId="528D86AD" w14:textId="6B702178" w:rsidR="00C70F7F" w:rsidRDefault="00C70F7F">
      <w:pPr>
        <w:pStyle w:val="TOC3"/>
        <w:rPr>
          <w:rFonts w:asciiTheme="minorHAnsi" w:hAnsiTheme="minorHAnsi" w:cstheme="minorBidi"/>
          <w:noProof/>
          <w:kern w:val="2"/>
          <w:sz w:val="24"/>
          <w:szCs w:val="24"/>
          <w:lang w:val="en-FI" w:eastAsia="en-GB"/>
          <w14:ligatures w14:val="standardContextual"/>
        </w:rPr>
      </w:pPr>
      <w:r w:rsidRPr="004E0B29">
        <w:rPr>
          <w:rFonts w:eastAsia="Times New Roman"/>
          <w:noProof/>
        </w:rPr>
        <w:t>6.3.1</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Introduction</w:t>
      </w:r>
      <w:r>
        <w:rPr>
          <w:noProof/>
        </w:rPr>
        <w:tab/>
      </w:r>
      <w:r>
        <w:rPr>
          <w:noProof/>
        </w:rPr>
        <w:fldChar w:fldCharType="begin"/>
      </w:r>
      <w:r>
        <w:rPr>
          <w:noProof/>
        </w:rPr>
        <w:instrText xml:space="preserve"> PAGEREF _Toc167380316 \h </w:instrText>
      </w:r>
      <w:r>
        <w:rPr>
          <w:noProof/>
        </w:rPr>
      </w:r>
      <w:r>
        <w:rPr>
          <w:noProof/>
        </w:rPr>
        <w:fldChar w:fldCharType="separate"/>
      </w:r>
      <w:r>
        <w:rPr>
          <w:noProof/>
        </w:rPr>
        <w:t>10</w:t>
      </w:r>
      <w:r>
        <w:rPr>
          <w:noProof/>
        </w:rPr>
        <w:fldChar w:fldCharType="end"/>
      </w:r>
    </w:p>
    <w:p w14:paraId="1A747A89" w14:textId="7F49EEE2"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6.3.2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_Toc167380317 \h </w:instrText>
      </w:r>
      <w:r>
        <w:rPr>
          <w:noProof/>
        </w:rPr>
      </w:r>
      <w:r>
        <w:rPr>
          <w:noProof/>
        </w:rPr>
        <w:fldChar w:fldCharType="separate"/>
      </w:r>
      <w:r>
        <w:rPr>
          <w:noProof/>
        </w:rPr>
        <w:t>10</w:t>
      </w:r>
      <w:r>
        <w:rPr>
          <w:noProof/>
        </w:rPr>
        <w:fldChar w:fldCharType="end"/>
      </w:r>
    </w:p>
    <w:p w14:paraId="018D8B87" w14:textId="57D31CC9"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6.3.3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_Toc167380318 \h </w:instrText>
      </w:r>
      <w:r>
        <w:rPr>
          <w:noProof/>
        </w:rPr>
      </w:r>
      <w:r>
        <w:rPr>
          <w:noProof/>
        </w:rPr>
        <w:fldChar w:fldCharType="separate"/>
      </w:r>
      <w:r>
        <w:rPr>
          <w:noProof/>
        </w:rPr>
        <w:t>10</w:t>
      </w:r>
      <w:r>
        <w:rPr>
          <w:noProof/>
        </w:rPr>
        <w:fldChar w:fldCharType="end"/>
      </w:r>
    </w:p>
    <w:p w14:paraId="2E2E5E89" w14:textId="2E67B8A7" w:rsidR="00C70F7F" w:rsidRDefault="00C70F7F">
      <w:pPr>
        <w:pStyle w:val="TOC2"/>
        <w:rPr>
          <w:rFonts w:asciiTheme="minorHAnsi" w:hAnsiTheme="minorHAnsi" w:cstheme="minorBidi"/>
          <w:noProof/>
          <w:kern w:val="2"/>
          <w:sz w:val="24"/>
          <w:szCs w:val="24"/>
          <w:lang w:val="en-FI" w:eastAsia="en-GB"/>
          <w14:ligatures w14:val="standardContextual"/>
        </w:rPr>
      </w:pPr>
      <w:r w:rsidRPr="004E0B29">
        <w:rPr>
          <w:rFonts w:eastAsia="Times New Roman"/>
          <w:noProof/>
        </w:rPr>
        <w:t>6.4</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Solution # 4: revocation supporting multiple USS</w:t>
      </w:r>
      <w:r>
        <w:rPr>
          <w:noProof/>
        </w:rPr>
        <w:tab/>
      </w:r>
      <w:r>
        <w:rPr>
          <w:noProof/>
        </w:rPr>
        <w:fldChar w:fldCharType="begin"/>
      </w:r>
      <w:r>
        <w:rPr>
          <w:noProof/>
        </w:rPr>
        <w:instrText xml:space="preserve"> PAGEREF _Toc167380319 \h </w:instrText>
      </w:r>
      <w:r>
        <w:rPr>
          <w:noProof/>
        </w:rPr>
      </w:r>
      <w:r>
        <w:rPr>
          <w:noProof/>
        </w:rPr>
        <w:fldChar w:fldCharType="separate"/>
      </w:r>
      <w:r>
        <w:rPr>
          <w:noProof/>
        </w:rPr>
        <w:t>11</w:t>
      </w:r>
      <w:r>
        <w:rPr>
          <w:noProof/>
        </w:rPr>
        <w:fldChar w:fldCharType="end"/>
      </w:r>
    </w:p>
    <w:p w14:paraId="43ED72DB" w14:textId="51CFFB0D" w:rsidR="00C70F7F" w:rsidRDefault="00C70F7F">
      <w:pPr>
        <w:pStyle w:val="TOC3"/>
        <w:rPr>
          <w:rFonts w:asciiTheme="minorHAnsi" w:hAnsiTheme="minorHAnsi" w:cstheme="minorBidi"/>
          <w:noProof/>
          <w:kern w:val="2"/>
          <w:sz w:val="24"/>
          <w:szCs w:val="24"/>
          <w:lang w:val="en-FI" w:eastAsia="en-GB"/>
          <w14:ligatures w14:val="standardContextual"/>
        </w:rPr>
      </w:pPr>
      <w:r w:rsidRPr="004E0B29">
        <w:rPr>
          <w:rFonts w:eastAsia="Times New Roman"/>
          <w:noProof/>
        </w:rPr>
        <w:t>6.4.1</w:t>
      </w:r>
      <w:r>
        <w:rPr>
          <w:rFonts w:asciiTheme="minorHAnsi" w:hAnsiTheme="minorHAnsi" w:cstheme="minorBidi"/>
          <w:noProof/>
          <w:kern w:val="2"/>
          <w:sz w:val="24"/>
          <w:szCs w:val="24"/>
          <w:lang w:val="en-FI" w:eastAsia="en-GB"/>
          <w14:ligatures w14:val="standardContextual"/>
        </w:rPr>
        <w:tab/>
      </w:r>
      <w:r w:rsidRPr="004E0B29">
        <w:rPr>
          <w:rFonts w:eastAsia="Times New Roman"/>
          <w:noProof/>
        </w:rPr>
        <w:t>Introduction</w:t>
      </w:r>
      <w:r>
        <w:rPr>
          <w:noProof/>
        </w:rPr>
        <w:tab/>
      </w:r>
      <w:r>
        <w:rPr>
          <w:noProof/>
        </w:rPr>
        <w:fldChar w:fldCharType="begin"/>
      </w:r>
      <w:r>
        <w:rPr>
          <w:noProof/>
        </w:rPr>
        <w:instrText xml:space="preserve"> PAGEREF _Toc167380320 \h </w:instrText>
      </w:r>
      <w:r>
        <w:rPr>
          <w:noProof/>
        </w:rPr>
      </w:r>
      <w:r>
        <w:rPr>
          <w:noProof/>
        </w:rPr>
        <w:fldChar w:fldCharType="separate"/>
      </w:r>
      <w:r>
        <w:rPr>
          <w:noProof/>
        </w:rPr>
        <w:t>11</w:t>
      </w:r>
      <w:r>
        <w:rPr>
          <w:noProof/>
        </w:rPr>
        <w:fldChar w:fldCharType="end"/>
      </w:r>
    </w:p>
    <w:p w14:paraId="075C0CAC" w14:textId="07E2FA74"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6.4.2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_Toc167380321 \h </w:instrText>
      </w:r>
      <w:r>
        <w:rPr>
          <w:noProof/>
        </w:rPr>
      </w:r>
      <w:r>
        <w:rPr>
          <w:noProof/>
        </w:rPr>
        <w:fldChar w:fldCharType="separate"/>
      </w:r>
      <w:r>
        <w:rPr>
          <w:noProof/>
        </w:rPr>
        <w:t>11</w:t>
      </w:r>
      <w:r>
        <w:rPr>
          <w:noProof/>
        </w:rPr>
        <w:fldChar w:fldCharType="end"/>
      </w:r>
    </w:p>
    <w:p w14:paraId="715EDAD4" w14:textId="4F049862"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6.4.3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_Toc167380322 \h </w:instrText>
      </w:r>
      <w:r>
        <w:rPr>
          <w:noProof/>
        </w:rPr>
      </w:r>
      <w:r>
        <w:rPr>
          <w:noProof/>
        </w:rPr>
        <w:fldChar w:fldCharType="separate"/>
      </w:r>
      <w:r>
        <w:rPr>
          <w:noProof/>
        </w:rPr>
        <w:t>11</w:t>
      </w:r>
      <w:r>
        <w:rPr>
          <w:noProof/>
        </w:rPr>
        <w:fldChar w:fldCharType="end"/>
      </w:r>
    </w:p>
    <w:p w14:paraId="5EFDE7A2" w14:textId="755472D2" w:rsidR="00C70F7F" w:rsidRDefault="00C70F7F">
      <w:pPr>
        <w:pStyle w:val="TOC2"/>
        <w:rPr>
          <w:rFonts w:asciiTheme="minorHAnsi" w:hAnsiTheme="minorHAnsi" w:cstheme="minorBidi"/>
          <w:noProof/>
          <w:kern w:val="2"/>
          <w:sz w:val="24"/>
          <w:szCs w:val="24"/>
          <w:lang w:val="en-FI" w:eastAsia="en-GB"/>
          <w14:ligatures w14:val="standardContextual"/>
        </w:rPr>
      </w:pPr>
      <w:r>
        <w:rPr>
          <w:noProof/>
        </w:rPr>
        <w:t>6.Y</w:t>
      </w:r>
      <w:r>
        <w:rPr>
          <w:rFonts w:asciiTheme="minorHAnsi" w:hAnsiTheme="minorHAnsi" w:cstheme="minorBidi"/>
          <w:noProof/>
          <w:kern w:val="2"/>
          <w:sz w:val="24"/>
          <w:szCs w:val="24"/>
          <w:lang w:val="en-FI" w:eastAsia="en-GB"/>
          <w14:ligatures w14:val="standardContextual"/>
        </w:rPr>
        <w:tab/>
      </w:r>
      <w:r>
        <w:rPr>
          <w:noProof/>
        </w:rPr>
        <w:t>Solution #Y: &lt;Solution Name&gt;</w:t>
      </w:r>
      <w:r>
        <w:rPr>
          <w:noProof/>
        </w:rPr>
        <w:tab/>
      </w:r>
      <w:r>
        <w:rPr>
          <w:noProof/>
        </w:rPr>
        <w:fldChar w:fldCharType="begin"/>
      </w:r>
      <w:r>
        <w:rPr>
          <w:noProof/>
        </w:rPr>
        <w:instrText xml:space="preserve"> PAGEREF _Toc167380323 \h </w:instrText>
      </w:r>
      <w:r>
        <w:rPr>
          <w:noProof/>
        </w:rPr>
      </w:r>
      <w:r>
        <w:rPr>
          <w:noProof/>
        </w:rPr>
        <w:fldChar w:fldCharType="separate"/>
      </w:r>
      <w:r>
        <w:rPr>
          <w:noProof/>
        </w:rPr>
        <w:t>11</w:t>
      </w:r>
      <w:r>
        <w:rPr>
          <w:noProof/>
        </w:rPr>
        <w:fldChar w:fldCharType="end"/>
      </w:r>
    </w:p>
    <w:p w14:paraId="4DAC0BFD" w14:textId="71756E95"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6.Y.1</w:t>
      </w:r>
      <w:r>
        <w:rPr>
          <w:rFonts w:asciiTheme="minorHAnsi" w:hAnsiTheme="minorHAnsi" w:cstheme="minorBidi"/>
          <w:noProof/>
          <w:kern w:val="2"/>
          <w:sz w:val="24"/>
          <w:szCs w:val="24"/>
          <w:lang w:val="en-FI" w:eastAsia="en-GB"/>
          <w14:ligatures w14:val="standardContextual"/>
        </w:rPr>
        <w:tab/>
      </w:r>
      <w:r>
        <w:rPr>
          <w:noProof/>
        </w:rPr>
        <w:t>Introduction</w:t>
      </w:r>
      <w:r>
        <w:rPr>
          <w:noProof/>
        </w:rPr>
        <w:tab/>
      </w:r>
      <w:r>
        <w:rPr>
          <w:noProof/>
        </w:rPr>
        <w:fldChar w:fldCharType="begin"/>
      </w:r>
      <w:r>
        <w:rPr>
          <w:noProof/>
        </w:rPr>
        <w:instrText xml:space="preserve"> PAGEREF _Toc167380324 \h </w:instrText>
      </w:r>
      <w:r>
        <w:rPr>
          <w:noProof/>
        </w:rPr>
      </w:r>
      <w:r>
        <w:rPr>
          <w:noProof/>
        </w:rPr>
        <w:fldChar w:fldCharType="separate"/>
      </w:r>
      <w:r>
        <w:rPr>
          <w:noProof/>
        </w:rPr>
        <w:t>11</w:t>
      </w:r>
      <w:r>
        <w:rPr>
          <w:noProof/>
        </w:rPr>
        <w:fldChar w:fldCharType="end"/>
      </w:r>
    </w:p>
    <w:p w14:paraId="5C54D674" w14:textId="2751E0B0"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6.Y.2</w:t>
      </w:r>
      <w:r>
        <w:rPr>
          <w:rFonts w:asciiTheme="minorHAnsi" w:hAnsiTheme="minorHAnsi" w:cstheme="minorBidi"/>
          <w:noProof/>
          <w:kern w:val="2"/>
          <w:sz w:val="24"/>
          <w:szCs w:val="24"/>
          <w:lang w:val="en-FI" w:eastAsia="en-GB"/>
          <w14:ligatures w14:val="standardContextual"/>
        </w:rPr>
        <w:tab/>
      </w:r>
      <w:r>
        <w:rPr>
          <w:noProof/>
        </w:rPr>
        <w:t>Solution details</w:t>
      </w:r>
      <w:r>
        <w:rPr>
          <w:noProof/>
        </w:rPr>
        <w:tab/>
      </w:r>
      <w:r>
        <w:rPr>
          <w:noProof/>
        </w:rPr>
        <w:fldChar w:fldCharType="begin"/>
      </w:r>
      <w:r>
        <w:rPr>
          <w:noProof/>
        </w:rPr>
        <w:instrText xml:space="preserve"> PAGEREF _Toc167380325 \h </w:instrText>
      </w:r>
      <w:r>
        <w:rPr>
          <w:noProof/>
        </w:rPr>
      </w:r>
      <w:r>
        <w:rPr>
          <w:noProof/>
        </w:rPr>
        <w:fldChar w:fldCharType="separate"/>
      </w:r>
      <w:r>
        <w:rPr>
          <w:noProof/>
        </w:rPr>
        <w:t>11</w:t>
      </w:r>
      <w:r>
        <w:rPr>
          <w:noProof/>
        </w:rPr>
        <w:fldChar w:fldCharType="end"/>
      </w:r>
    </w:p>
    <w:p w14:paraId="3DB40F69" w14:textId="560D272E" w:rsidR="00C70F7F" w:rsidRDefault="00C70F7F">
      <w:pPr>
        <w:pStyle w:val="TOC3"/>
        <w:rPr>
          <w:rFonts w:asciiTheme="minorHAnsi" w:hAnsiTheme="minorHAnsi" w:cstheme="minorBidi"/>
          <w:noProof/>
          <w:kern w:val="2"/>
          <w:sz w:val="24"/>
          <w:szCs w:val="24"/>
          <w:lang w:val="en-FI" w:eastAsia="en-GB"/>
          <w14:ligatures w14:val="standardContextual"/>
        </w:rPr>
      </w:pPr>
      <w:r>
        <w:rPr>
          <w:noProof/>
        </w:rPr>
        <w:t>6.Y.3</w:t>
      </w:r>
      <w:r>
        <w:rPr>
          <w:rFonts w:asciiTheme="minorHAnsi" w:hAnsiTheme="minorHAnsi" w:cstheme="minorBidi"/>
          <w:noProof/>
          <w:kern w:val="2"/>
          <w:sz w:val="24"/>
          <w:szCs w:val="24"/>
          <w:lang w:val="en-FI" w:eastAsia="en-GB"/>
          <w14:ligatures w14:val="standardContextual"/>
        </w:rPr>
        <w:tab/>
      </w:r>
      <w:r>
        <w:rPr>
          <w:noProof/>
        </w:rPr>
        <w:t>Evaluation</w:t>
      </w:r>
      <w:r>
        <w:rPr>
          <w:noProof/>
        </w:rPr>
        <w:tab/>
      </w:r>
      <w:r>
        <w:rPr>
          <w:noProof/>
        </w:rPr>
        <w:fldChar w:fldCharType="begin"/>
      </w:r>
      <w:r>
        <w:rPr>
          <w:noProof/>
        </w:rPr>
        <w:instrText xml:space="preserve"> PAGEREF _Toc167380326 \h </w:instrText>
      </w:r>
      <w:r>
        <w:rPr>
          <w:noProof/>
        </w:rPr>
      </w:r>
      <w:r>
        <w:rPr>
          <w:noProof/>
        </w:rPr>
        <w:fldChar w:fldCharType="separate"/>
      </w:r>
      <w:r>
        <w:rPr>
          <w:noProof/>
        </w:rPr>
        <w:t>11</w:t>
      </w:r>
      <w:r>
        <w:rPr>
          <w:noProof/>
        </w:rPr>
        <w:fldChar w:fldCharType="end"/>
      </w:r>
    </w:p>
    <w:p w14:paraId="3FBFFEDE" w14:textId="539B6AD7" w:rsidR="00C70F7F" w:rsidRDefault="00C70F7F">
      <w:pPr>
        <w:pStyle w:val="TOC1"/>
        <w:rPr>
          <w:rFonts w:asciiTheme="minorHAnsi" w:hAnsiTheme="minorHAnsi" w:cstheme="minorBidi"/>
          <w:noProof/>
          <w:kern w:val="2"/>
          <w:sz w:val="24"/>
          <w:szCs w:val="24"/>
          <w:lang w:val="en-FI" w:eastAsia="en-GB"/>
          <w14:ligatures w14:val="standardContextual"/>
        </w:rPr>
      </w:pPr>
      <w:r>
        <w:rPr>
          <w:noProof/>
        </w:rPr>
        <w:t>7</w:t>
      </w:r>
      <w:r>
        <w:rPr>
          <w:rFonts w:asciiTheme="minorHAnsi" w:hAnsiTheme="minorHAnsi" w:cstheme="minorBidi"/>
          <w:noProof/>
          <w:kern w:val="2"/>
          <w:sz w:val="24"/>
          <w:szCs w:val="24"/>
          <w:lang w:val="en-FI" w:eastAsia="en-GB"/>
          <w14:ligatures w14:val="standardContextual"/>
        </w:rPr>
        <w:tab/>
      </w:r>
      <w:r>
        <w:rPr>
          <w:noProof/>
        </w:rPr>
        <w:t>Conclusions</w:t>
      </w:r>
      <w:r>
        <w:rPr>
          <w:noProof/>
        </w:rPr>
        <w:tab/>
      </w:r>
      <w:r>
        <w:rPr>
          <w:noProof/>
        </w:rPr>
        <w:fldChar w:fldCharType="begin"/>
      </w:r>
      <w:r>
        <w:rPr>
          <w:noProof/>
        </w:rPr>
        <w:instrText xml:space="preserve"> PAGEREF _Toc167380327 \h </w:instrText>
      </w:r>
      <w:r>
        <w:rPr>
          <w:noProof/>
        </w:rPr>
      </w:r>
      <w:r>
        <w:rPr>
          <w:noProof/>
        </w:rPr>
        <w:fldChar w:fldCharType="separate"/>
      </w:r>
      <w:r>
        <w:rPr>
          <w:noProof/>
        </w:rPr>
        <w:t>11</w:t>
      </w:r>
      <w:r>
        <w:rPr>
          <w:noProof/>
        </w:rPr>
        <w:fldChar w:fldCharType="end"/>
      </w:r>
    </w:p>
    <w:p w14:paraId="43A16EAE" w14:textId="783CCD2C" w:rsidR="00C70F7F" w:rsidRDefault="00C70F7F">
      <w:pPr>
        <w:pStyle w:val="TOC8"/>
        <w:rPr>
          <w:rFonts w:asciiTheme="minorHAnsi" w:hAnsiTheme="minorHAnsi" w:cstheme="minorBidi"/>
          <w:b w:val="0"/>
          <w:noProof/>
          <w:kern w:val="2"/>
          <w:sz w:val="24"/>
          <w:szCs w:val="24"/>
          <w:lang w:val="en-FI" w:eastAsia="en-GB"/>
          <w14:ligatures w14:val="standardContextual"/>
        </w:rPr>
      </w:pPr>
      <w:r>
        <w:rPr>
          <w:noProof/>
        </w:rPr>
        <w:t>Annex A (informative): Change history</w:t>
      </w:r>
      <w:r>
        <w:rPr>
          <w:noProof/>
        </w:rPr>
        <w:tab/>
      </w:r>
      <w:r>
        <w:rPr>
          <w:noProof/>
        </w:rPr>
        <w:fldChar w:fldCharType="begin"/>
      </w:r>
      <w:r>
        <w:rPr>
          <w:noProof/>
        </w:rPr>
        <w:instrText xml:space="preserve"> PAGEREF _Toc167380328 \h </w:instrText>
      </w:r>
      <w:r>
        <w:rPr>
          <w:noProof/>
        </w:rPr>
      </w:r>
      <w:r>
        <w:rPr>
          <w:noProof/>
        </w:rPr>
        <w:fldChar w:fldCharType="separate"/>
      </w:r>
      <w:r>
        <w:rPr>
          <w:noProof/>
        </w:rPr>
        <w:t>12</w:t>
      </w:r>
      <w:r>
        <w:rPr>
          <w:noProof/>
        </w:rPr>
        <w:fldChar w:fldCharType="end"/>
      </w:r>
    </w:p>
    <w:p w14:paraId="0B9E3498" w14:textId="231FCF7F"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9" w:name="_Hlk155610654"/>
    </w:p>
    <w:p w14:paraId="03993004" w14:textId="77777777" w:rsidR="00080512" w:rsidRDefault="00080512">
      <w:pPr>
        <w:pStyle w:val="Heading1"/>
      </w:pPr>
      <w:bookmarkStart w:id="20" w:name="foreword"/>
      <w:bookmarkStart w:id="21" w:name="_Toc167380288"/>
      <w:bookmarkEnd w:id="19"/>
      <w:bookmarkEnd w:id="20"/>
      <w:r w:rsidRPr="004D3578">
        <w:lastRenderedPageBreak/>
        <w:t>Foreword</w:t>
      </w:r>
      <w:bookmarkEnd w:id="21"/>
    </w:p>
    <w:p w14:paraId="2511FBFA" w14:textId="319D6ED4" w:rsidR="00080512" w:rsidRPr="004D3578" w:rsidRDefault="00080512">
      <w:r w:rsidRPr="004D3578">
        <w:t xml:space="preserve">This Technical </w:t>
      </w:r>
      <w:bookmarkStart w:id="22" w:name="spectype3"/>
      <w:r w:rsidR="00602AEA" w:rsidRPr="00FF2C9A">
        <w:t>Report</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055D9DB4"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w:t>
      </w:r>
      <w:proofErr w:type="gramStart"/>
      <w:r>
        <w:t>is</w:t>
      </w:r>
      <w:proofErr w:type="gramEnd"/>
      <w:r>
        <w:t>" and "is not" do not indicate requirements.</w:t>
      </w:r>
    </w:p>
    <w:p w14:paraId="4CC420D6" w14:textId="5B011B8B" w:rsidR="001B1C22" w:rsidRPr="00FF0E2E" w:rsidRDefault="00080512" w:rsidP="00213C44">
      <w:pPr>
        <w:pStyle w:val="Heading1"/>
      </w:pPr>
      <w:bookmarkStart w:id="23" w:name="introduction"/>
      <w:bookmarkEnd w:id="23"/>
      <w:r w:rsidRPr="004D3578">
        <w:br w:type="page"/>
      </w:r>
      <w:bookmarkStart w:id="24" w:name="scope"/>
      <w:bookmarkStart w:id="25" w:name="_Toc167380289"/>
      <w:bookmarkEnd w:id="24"/>
      <w:r w:rsidRPr="004D3578">
        <w:lastRenderedPageBreak/>
        <w:t>1</w:t>
      </w:r>
      <w:r w:rsidRPr="004D3578">
        <w:tab/>
        <w:t>Scope</w:t>
      </w:r>
      <w:bookmarkStart w:id="26" w:name="_Hlk155612324"/>
      <w:bookmarkEnd w:id="25"/>
    </w:p>
    <w:bookmarkEnd w:id="26"/>
    <w:p w14:paraId="29CD809A" w14:textId="77777777" w:rsidR="009A5EBE" w:rsidRDefault="00080512" w:rsidP="009A5EBE">
      <w:pPr>
        <w:rPr>
          <w:lang w:eastAsia="ko-KR"/>
        </w:rPr>
      </w:pPr>
      <w:r w:rsidRPr="004D3578">
        <w:t xml:space="preserve">The present document </w:t>
      </w:r>
      <w:r w:rsidR="009A5EBE">
        <w:rPr>
          <w:lang w:eastAsia="ko-KR"/>
        </w:rPr>
        <w:t>identifies potential security and privacy issues and provides potential security solutions to support additional scenarios and requirements for UAV (Uncrewed Aerial Vehicle) and UAM (Urban Air Mobility) including:</w:t>
      </w:r>
    </w:p>
    <w:p w14:paraId="4BCB6D09" w14:textId="20AD9B1D" w:rsidR="009A5EBE" w:rsidRDefault="009A5EBE" w:rsidP="009A5EBE">
      <w:pPr>
        <w:pStyle w:val="B1"/>
        <w:rPr>
          <w:lang w:eastAsia="ko-KR"/>
        </w:rPr>
      </w:pPr>
      <w:r>
        <w:rPr>
          <w:lang w:eastAsia="ko-KR"/>
        </w:rPr>
        <w:t>-</w:t>
      </w:r>
      <w:r>
        <w:rPr>
          <w:lang w:eastAsia="ko-KR"/>
        </w:rPr>
        <w:tab/>
        <w:t xml:space="preserve">identify </w:t>
      </w:r>
      <w:r>
        <w:rPr>
          <w:rFonts w:eastAsia="Wingdings"/>
        </w:rPr>
        <w:t>potential security issues and provide solutions for the e</w:t>
      </w:r>
      <w:r w:rsidRPr="00171275">
        <w:rPr>
          <w:rFonts w:eastAsia="Wingdings"/>
        </w:rPr>
        <w:t>nhance</w:t>
      </w:r>
      <w:r>
        <w:rPr>
          <w:rFonts w:eastAsia="Wingdings"/>
        </w:rPr>
        <w:t>d</w:t>
      </w:r>
      <w:r w:rsidRPr="00171275">
        <w:rPr>
          <w:rFonts w:eastAsia="Wingdings"/>
        </w:rPr>
        <w:t xml:space="preserve"> NEF services to support service exposure and interactions between MNOs and UTM functions</w:t>
      </w:r>
      <w:r>
        <w:rPr>
          <w:rFonts w:eastAsia="Wingdings"/>
        </w:rPr>
        <w:t>, e.g. security impact of supporting</w:t>
      </w:r>
      <w:r w:rsidRPr="00171275">
        <w:rPr>
          <w:rFonts w:eastAsia="Wingdings"/>
        </w:rPr>
        <w:t xml:space="preserve"> multiple USS.</w:t>
      </w:r>
    </w:p>
    <w:p w14:paraId="5622CAFC" w14:textId="77777777" w:rsidR="009A5EBE" w:rsidRDefault="009A5EBE" w:rsidP="009A5EBE">
      <w:pPr>
        <w:pStyle w:val="B1"/>
        <w:rPr>
          <w:rFonts w:eastAsia="Wingdings"/>
        </w:rPr>
      </w:pPr>
      <w:r>
        <w:rPr>
          <w:lang w:eastAsia="ko-KR"/>
        </w:rPr>
        <w:t>-</w:t>
      </w:r>
      <w:r>
        <w:rPr>
          <w:lang w:eastAsia="ko-KR"/>
        </w:rPr>
        <w:tab/>
        <w:t xml:space="preserve">identify </w:t>
      </w:r>
      <w:r>
        <w:rPr>
          <w:rFonts w:eastAsia="Wingdings"/>
        </w:rPr>
        <w:t xml:space="preserve">potential </w:t>
      </w:r>
      <w:r>
        <w:rPr>
          <w:rFonts w:eastAsia="Times New Roman"/>
        </w:rPr>
        <w:t xml:space="preserve">security and </w:t>
      </w:r>
      <w:r>
        <w:rPr>
          <w:rFonts w:eastAsia="Wingdings"/>
        </w:rPr>
        <w:t>privacy issues related to n</w:t>
      </w:r>
      <w:r w:rsidRPr="00171275">
        <w:rPr>
          <w:rFonts w:eastAsia="Wingdings"/>
        </w:rPr>
        <w:t>etwork-assisted/ground-based mechanism for DAA</w:t>
      </w:r>
      <w:r>
        <w:rPr>
          <w:rFonts w:eastAsia="Wingdings"/>
        </w:rPr>
        <w:t xml:space="preserve"> </w:t>
      </w:r>
      <w:r>
        <w:rPr>
          <w:lang w:eastAsia="ko-KR"/>
        </w:rPr>
        <w:t xml:space="preserve">(Detect </w:t>
      </w:r>
      <w:proofErr w:type="gramStart"/>
      <w:r>
        <w:rPr>
          <w:lang w:eastAsia="ko-KR"/>
        </w:rPr>
        <w:t>And</w:t>
      </w:r>
      <w:proofErr w:type="gramEnd"/>
      <w:r>
        <w:rPr>
          <w:lang w:eastAsia="ko-KR"/>
        </w:rPr>
        <w:t xml:space="preserve"> Avoid)</w:t>
      </w:r>
      <w:r w:rsidRPr="00171275">
        <w:rPr>
          <w:rFonts w:eastAsia="Wingdings"/>
        </w:rPr>
        <w:t>.</w:t>
      </w:r>
    </w:p>
    <w:p w14:paraId="0FD201C9" w14:textId="5ED3417C" w:rsidR="009A5EBE" w:rsidRPr="004D3578" w:rsidRDefault="009A5EBE" w:rsidP="009A5EBE">
      <w:pPr>
        <w:pStyle w:val="B1"/>
      </w:pPr>
      <w:r>
        <w:rPr>
          <w:lang w:eastAsia="ko-KR"/>
        </w:rPr>
        <w:t>-</w:t>
      </w:r>
      <w:r>
        <w:rPr>
          <w:lang w:eastAsia="ko-KR"/>
        </w:rPr>
        <w:tab/>
        <w:t xml:space="preserve">identify </w:t>
      </w:r>
      <w:r>
        <w:rPr>
          <w:rFonts w:eastAsia="Wingdings"/>
        </w:rPr>
        <w:t xml:space="preserve">potential </w:t>
      </w:r>
      <w:r>
        <w:rPr>
          <w:rFonts w:eastAsia="Times New Roman"/>
        </w:rPr>
        <w:t xml:space="preserve">security and </w:t>
      </w:r>
      <w:r>
        <w:rPr>
          <w:rFonts w:eastAsia="Wingdings"/>
        </w:rPr>
        <w:t>privacy issues related to no-transmit zones for UAVs</w:t>
      </w:r>
      <w:r w:rsidRPr="004D3578" w:rsidDel="000421DE">
        <w:t xml:space="preserve"> </w:t>
      </w:r>
    </w:p>
    <w:p w14:paraId="4EA05E1B" w14:textId="1740914E" w:rsidR="00080512" w:rsidRPr="004D3578" w:rsidRDefault="009A5EBE" w:rsidP="009A5EBE">
      <w:r w:rsidRPr="006E1BEA">
        <w:t>Furthermore, the present document make</w:t>
      </w:r>
      <w:r>
        <w:t>s potential</w:t>
      </w:r>
      <w:r w:rsidRPr="006E1BEA">
        <w:t xml:space="preserve"> recommendations for possible normative work taking into consideration the conclusions of TR</w:t>
      </w:r>
      <w:r>
        <w:t> </w:t>
      </w:r>
      <w:r w:rsidRPr="006E1BEA">
        <w:t>23.700-5</w:t>
      </w:r>
      <w:r>
        <w:t>9</w:t>
      </w:r>
      <w:r w:rsidRPr="006E1BEA">
        <w:t xml:space="preserve"> [</w:t>
      </w:r>
      <w:r w:rsidR="00594196">
        <w:t>2</w:t>
      </w:r>
      <w:r w:rsidRPr="006E1BEA">
        <w:t>].</w:t>
      </w:r>
    </w:p>
    <w:p w14:paraId="794720D9" w14:textId="77777777" w:rsidR="00080512" w:rsidRPr="004D3578" w:rsidRDefault="00080512">
      <w:pPr>
        <w:pStyle w:val="Heading1"/>
      </w:pPr>
      <w:bookmarkStart w:id="27" w:name="references"/>
      <w:bookmarkStart w:id="28" w:name="_Toc167380290"/>
      <w:bookmarkEnd w:id="27"/>
      <w:r w:rsidRPr="004D3578">
        <w:t>2</w:t>
      </w:r>
      <w:r w:rsidRPr="004D3578">
        <w:tab/>
        <w:t>References</w:t>
      </w:r>
      <w:bookmarkEnd w:id="2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7EA1DA2" w14:textId="65FD3F01" w:rsidR="002D6F2A" w:rsidRDefault="00EC4A25" w:rsidP="00213C44">
      <w:pPr>
        <w:pStyle w:val="EX"/>
      </w:pPr>
      <w:r w:rsidRPr="004D3578">
        <w:t>[1]</w:t>
      </w:r>
      <w:r w:rsidRPr="004D3578">
        <w:tab/>
        <w:t>3GPP TR 21.905: "Vocabulary for 3GPP Specifications".</w:t>
      </w:r>
    </w:p>
    <w:p w14:paraId="0EB17A2F" w14:textId="3F9EA5C7" w:rsidR="00A27F54" w:rsidRPr="00A72B6D" w:rsidRDefault="00A27F54" w:rsidP="00A27F54">
      <w:pPr>
        <w:pStyle w:val="EX"/>
      </w:pPr>
      <w:r w:rsidRPr="00A72B6D">
        <w:t>[</w:t>
      </w:r>
      <w:r w:rsidR="00594196">
        <w:t>2</w:t>
      </w:r>
      <w:r w:rsidRPr="00A72B6D">
        <w:t>]</w:t>
      </w:r>
      <w:r w:rsidRPr="00A72B6D">
        <w:tab/>
        <w:t>3GPP TR 23.700-59: "Study on architecture enhancements of UAS, UAV and UAM; Phase 3"</w:t>
      </w:r>
    </w:p>
    <w:p w14:paraId="49A9223C" w14:textId="1CF7255A" w:rsidR="00A27F54" w:rsidRPr="00A72B6D" w:rsidRDefault="00A27F54" w:rsidP="00A27F54">
      <w:pPr>
        <w:pStyle w:val="EX"/>
      </w:pPr>
      <w:r w:rsidRPr="00A72B6D">
        <w:t>[</w:t>
      </w:r>
      <w:r w:rsidR="00594196">
        <w:t>3</w:t>
      </w:r>
      <w:r w:rsidRPr="00A72B6D">
        <w:t>]</w:t>
      </w:r>
      <w:r w:rsidRPr="00A72B6D">
        <w:tab/>
        <w:t>3GPP TS 23.256: " Support of Uncrewed Aerial Systems (UAS) connectivity, identification and tracking; Stage 2"</w:t>
      </w:r>
    </w:p>
    <w:p w14:paraId="7893245F" w14:textId="74A9B5F7" w:rsidR="00A27F54" w:rsidRPr="00A72B6D" w:rsidRDefault="00A27F54" w:rsidP="00A27F54">
      <w:pPr>
        <w:pStyle w:val="EX"/>
      </w:pPr>
      <w:r w:rsidRPr="00A72B6D">
        <w:t>[</w:t>
      </w:r>
      <w:r w:rsidR="00594196">
        <w:t>4</w:t>
      </w:r>
      <w:r w:rsidRPr="00A72B6D">
        <w:t>]</w:t>
      </w:r>
      <w:r w:rsidRPr="00A72B6D">
        <w:tab/>
        <w:t>3GPP TS 33.256: "Security aspects of Uncrewed Aerial Systems"</w:t>
      </w:r>
    </w:p>
    <w:p w14:paraId="674BB692" w14:textId="69ED2382" w:rsidR="00A27F54" w:rsidRPr="004D3578" w:rsidRDefault="00A27F54" w:rsidP="00A27F54">
      <w:pPr>
        <w:pStyle w:val="EX"/>
      </w:pPr>
      <w:r w:rsidRPr="00A72B6D">
        <w:t>[</w:t>
      </w:r>
      <w:r w:rsidR="00594196">
        <w:t>5</w:t>
      </w:r>
      <w:r w:rsidRPr="00A72B6D">
        <w:t>]</w:t>
      </w:r>
      <w:r w:rsidRPr="00A72B6D">
        <w:tab/>
        <w:t>3GPP TS 33.501: "Security architecture and procedures for 5G System"</w:t>
      </w:r>
    </w:p>
    <w:p w14:paraId="24ACB616" w14:textId="77777777" w:rsidR="00080512" w:rsidRPr="004D3578" w:rsidRDefault="00080512">
      <w:pPr>
        <w:pStyle w:val="Heading1"/>
      </w:pPr>
      <w:bookmarkStart w:id="29" w:name="definitions"/>
      <w:bookmarkStart w:id="30" w:name="_Toc167380291"/>
      <w:bookmarkEnd w:id="29"/>
      <w:r w:rsidRPr="004D3578">
        <w:t>3</w:t>
      </w:r>
      <w:r w:rsidRPr="004D3578">
        <w:tab/>
        <w:t>Definitions</w:t>
      </w:r>
      <w:r w:rsidR="00602AEA">
        <w:t xml:space="preserve"> of terms, symbols and abbreviations</w:t>
      </w:r>
      <w:bookmarkEnd w:id="30"/>
    </w:p>
    <w:p w14:paraId="6CBABCF9" w14:textId="77777777" w:rsidR="00080512" w:rsidRPr="004D3578" w:rsidRDefault="00080512">
      <w:pPr>
        <w:pStyle w:val="Heading2"/>
      </w:pPr>
      <w:bookmarkStart w:id="31" w:name="_Toc167380292"/>
      <w:r w:rsidRPr="004D3578">
        <w:t>3.1</w:t>
      </w:r>
      <w:r w:rsidRPr="004D3578">
        <w:tab/>
      </w:r>
      <w:r w:rsidR="002B6339">
        <w:t>Terms</w:t>
      </w:r>
      <w:bookmarkEnd w:id="31"/>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2" w:name="_Toc167380293"/>
      <w:r w:rsidRPr="004D3578">
        <w:t>3.2</w:t>
      </w:r>
      <w:r w:rsidRPr="004D3578">
        <w:tab/>
        <w:t>Symbols</w:t>
      </w:r>
      <w:bookmarkEnd w:id="32"/>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3" w:name="_Toc167380294"/>
      <w:r w:rsidRPr="004D3578">
        <w:lastRenderedPageBreak/>
        <w:t>3.3</w:t>
      </w:r>
      <w:r w:rsidRPr="004D3578">
        <w:tab/>
        <w:t>Abbreviations</w:t>
      </w:r>
      <w:bookmarkEnd w:id="33"/>
    </w:p>
    <w:p w14:paraId="16A04C7F" w14:textId="31E92F4D" w:rsidR="00080512" w:rsidRPr="004D3578" w:rsidRDefault="00080512" w:rsidP="00213C44">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9EC59F8" w14:textId="77777777" w:rsidR="009D39AC" w:rsidRPr="005E3A76" w:rsidRDefault="009D39AC" w:rsidP="009D39AC">
      <w:pPr>
        <w:pStyle w:val="EW"/>
      </w:pPr>
      <w:r w:rsidRPr="005E3A76">
        <w:t>DAA</w:t>
      </w:r>
      <w:r w:rsidRPr="005E3A76">
        <w:tab/>
        <w:t>Detect and Avoid</w:t>
      </w:r>
    </w:p>
    <w:p w14:paraId="0B44544A" w14:textId="77777777" w:rsidR="009D39AC" w:rsidRPr="005E3A76" w:rsidRDefault="009D39AC" w:rsidP="009D39AC">
      <w:pPr>
        <w:pStyle w:val="EW"/>
      </w:pPr>
      <w:r w:rsidRPr="005E3A76">
        <w:t>NTZ</w:t>
      </w:r>
      <w:r w:rsidRPr="005E3A76">
        <w:tab/>
        <w:t>No-Transmit Zone</w:t>
      </w:r>
    </w:p>
    <w:p w14:paraId="57626283" w14:textId="77777777" w:rsidR="009D39AC" w:rsidRPr="005E3A76" w:rsidRDefault="009D39AC" w:rsidP="009D39AC">
      <w:pPr>
        <w:pStyle w:val="EW"/>
      </w:pPr>
      <w:r w:rsidRPr="005E3A76">
        <w:t xml:space="preserve">UAM </w:t>
      </w:r>
      <w:r w:rsidRPr="005E3A76">
        <w:tab/>
        <w:t xml:space="preserve">Urban Air Mobility </w:t>
      </w:r>
    </w:p>
    <w:p w14:paraId="746A2E4D" w14:textId="77777777" w:rsidR="009D39AC" w:rsidRPr="005E3A76" w:rsidRDefault="009D39AC" w:rsidP="009D39AC">
      <w:pPr>
        <w:pStyle w:val="EW"/>
      </w:pPr>
      <w:r w:rsidRPr="005E3A76">
        <w:t>UAV</w:t>
      </w:r>
      <w:r w:rsidRPr="005E3A76">
        <w:tab/>
        <w:t>Uncrewed Aerial Vehicle</w:t>
      </w:r>
    </w:p>
    <w:p w14:paraId="1EA365ED" w14:textId="50DB0360" w:rsidR="00080512" w:rsidRPr="004D3578" w:rsidRDefault="009D39AC" w:rsidP="009D39AC">
      <w:pPr>
        <w:pStyle w:val="EW"/>
      </w:pPr>
      <w:r w:rsidRPr="005E3A76">
        <w:rPr>
          <w:lang w:eastAsia="ko-KR"/>
        </w:rPr>
        <w:t>UTM</w:t>
      </w:r>
      <w:r w:rsidRPr="005E3A76">
        <w:rPr>
          <w:lang w:eastAsia="ko-KR"/>
        </w:rPr>
        <w:tab/>
        <w:t>Unmanned Aerial System Traffic Management</w:t>
      </w:r>
    </w:p>
    <w:p w14:paraId="5834996F" w14:textId="0866EC06" w:rsidR="00C608B8" w:rsidRDefault="00080512" w:rsidP="00213C44">
      <w:pPr>
        <w:pStyle w:val="Heading1"/>
      </w:pPr>
      <w:bookmarkStart w:id="34" w:name="clause4"/>
      <w:bookmarkStart w:id="35" w:name="_Toc167380295"/>
      <w:bookmarkEnd w:id="34"/>
      <w:r w:rsidRPr="001B1C22">
        <w:t>4</w:t>
      </w:r>
      <w:r w:rsidRPr="001B1C22">
        <w:tab/>
      </w:r>
      <w:r w:rsidR="001B1C22" w:rsidRPr="001B1C22">
        <w:rPr>
          <w:rFonts w:hint="eastAsia"/>
          <w:lang w:eastAsia="zh-CN"/>
        </w:rPr>
        <w:t>Overview</w:t>
      </w:r>
      <w:r w:rsidR="00A80C17">
        <w:rPr>
          <w:lang w:eastAsia="zh-CN"/>
        </w:rPr>
        <w:t xml:space="preserve"> </w:t>
      </w:r>
      <w:r w:rsidR="002914BD" w:rsidRPr="00F60380">
        <w:rPr>
          <w:szCs w:val="36"/>
        </w:rPr>
        <w:t>and Security Assumptions</w:t>
      </w:r>
      <w:bookmarkEnd w:id="35"/>
    </w:p>
    <w:p w14:paraId="72B9690B" w14:textId="681590FC" w:rsidR="00A27F54" w:rsidRDefault="00A27F54" w:rsidP="00A0667E">
      <w:r>
        <w:t xml:space="preserve">The TR </w:t>
      </w:r>
      <w:r w:rsidRPr="006E1BEA">
        <w:t>23.700-5</w:t>
      </w:r>
      <w:r>
        <w:t xml:space="preserve">9 </w:t>
      </w:r>
      <w:r w:rsidRPr="00213C44">
        <w:t>[</w:t>
      </w:r>
      <w:r w:rsidR="00594196" w:rsidRPr="00213C44">
        <w:t>2</w:t>
      </w:r>
      <w:r w:rsidRPr="00213C44">
        <w:t>]</w:t>
      </w:r>
      <w:r>
        <w:t xml:space="preserve"> describes the enhancements to the architecture</w:t>
      </w:r>
      <w:r w:rsidRPr="00553933">
        <w:t xml:space="preserve"> </w:t>
      </w:r>
      <w:r>
        <w:t xml:space="preserve">and features </w:t>
      </w:r>
      <w:r w:rsidRPr="000833CD">
        <w:t>defined in TS 23.256 [</w:t>
      </w:r>
      <w:r w:rsidR="00594196">
        <w:t>3</w:t>
      </w:r>
      <w:r w:rsidRPr="000833CD">
        <w:t>]</w:t>
      </w:r>
      <w:r>
        <w:t xml:space="preserve"> for supporting enhanced NEF service exposure, network-assisted/ground-based mechanism for Detect </w:t>
      </w:r>
      <w:proofErr w:type="gramStart"/>
      <w:r>
        <w:t>And</w:t>
      </w:r>
      <w:proofErr w:type="gramEnd"/>
      <w:r>
        <w:t xml:space="preserve"> Avoid (DAA) and no-transmit zones (NTZ) for UAVs.</w:t>
      </w:r>
      <w:r w:rsidRPr="00553933">
        <w:t xml:space="preserve"> </w:t>
      </w:r>
      <w:r>
        <w:t>The TS 33.256 [</w:t>
      </w:r>
      <w:r w:rsidR="00594196">
        <w:t>4</w:t>
      </w:r>
      <w:r>
        <w:t xml:space="preserve">] </w:t>
      </w:r>
      <w:r w:rsidRPr="000833CD">
        <w:t xml:space="preserve">specifies the security </w:t>
      </w:r>
      <w:r>
        <w:t xml:space="preserve">procedures and </w:t>
      </w:r>
      <w:r w:rsidRPr="000833CD">
        <w:t xml:space="preserve">features in support of the </w:t>
      </w:r>
      <w:r>
        <w:t>system architecture</w:t>
      </w:r>
      <w:r w:rsidRPr="00553933">
        <w:t xml:space="preserve"> </w:t>
      </w:r>
      <w:r>
        <w:t xml:space="preserve">and features </w:t>
      </w:r>
      <w:r w:rsidRPr="000833CD">
        <w:t>defined in TS 23.256 [</w:t>
      </w:r>
      <w:r w:rsidR="00594196">
        <w:t>3</w:t>
      </w:r>
      <w:r w:rsidRPr="000833CD">
        <w:t>].</w:t>
      </w:r>
    </w:p>
    <w:p w14:paraId="59E65396" w14:textId="77777777" w:rsidR="00A27F54" w:rsidRDefault="00A27F54" w:rsidP="00A27F54">
      <w:r>
        <w:t>The security assumptions are as follows:</w:t>
      </w:r>
    </w:p>
    <w:p w14:paraId="72A3510A" w14:textId="69F59151" w:rsidR="00A27F54" w:rsidRPr="00213C44" w:rsidRDefault="00A27F54" w:rsidP="00213C44">
      <w:pPr>
        <w:rPr>
          <w:rStyle w:val="Emphasis"/>
          <w:i w:val="0"/>
          <w:iCs w:val="0"/>
          <w:highlight w:val="yellow"/>
        </w:rPr>
      </w:pPr>
      <w:r>
        <w:t>-</w:t>
      </w:r>
      <w:r>
        <w:tab/>
        <w:t>The existing security mechanisms and procedures specified in TS 33.256 [</w:t>
      </w:r>
      <w:r w:rsidR="00594196">
        <w:t>4</w:t>
      </w:r>
      <w:r>
        <w:t>] and TS 33.501 [</w:t>
      </w:r>
      <w:r w:rsidR="00594196">
        <w:t>5</w:t>
      </w:r>
      <w:r>
        <w:t>] should be reused as much as possible for solutions.</w:t>
      </w:r>
    </w:p>
    <w:p w14:paraId="1EA85C19" w14:textId="2E79EB72" w:rsidR="0086717D" w:rsidRDefault="001B1C22" w:rsidP="0086717D">
      <w:pPr>
        <w:pStyle w:val="Heading1"/>
      </w:pPr>
      <w:bookmarkStart w:id="36" w:name="_Toc106618430"/>
      <w:bookmarkStart w:id="37" w:name="_Toc167380296"/>
      <w:r>
        <w:t>5</w:t>
      </w:r>
      <w:r w:rsidR="0086717D" w:rsidRPr="004D3578">
        <w:tab/>
      </w:r>
      <w:r w:rsidR="0086717D">
        <w:t>Key issues</w:t>
      </w:r>
      <w:bookmarkEnd w:id="36"/>
      <w:bookmarkEnd w:id="37"/>
    </w:p>
    <w:p w14:paraId="3BE1E7C6" w14:textId="73E86E2D" w:rsidR="0086717D" w:rsidRDefault="0086717D" w:rsidP="0086717D">
      <w:pPr>
        <w:pStyle w:val="EditorsNote"/>
      </w:pPr>
      <w:r>
        <w:t>Editor</w:t>
      </w:r>
      <w:r w:rsidR="004D5EFE">
        <w:t>'</w:t>
      </w:r>
      <w:r>
        <w:t>s Note: This clause contains all the key issues identified during the study.</w:t>
      </w:r>
    </w:p>
    <w:p w14:paraId="4E88AFEC" w14:textId="58A78A11" w:rsidR="00315756" w:rsidRPr="00ED38BA" w:rsidRDefault="00315756" w:rsidP="007B0539">
      <w:pPr>
        <w:pStyle w:val="Heading2"/>
      </w:pPr>
      <w:bookmarkStart w:id="38" w:name="_Toc145061444"/>
      <w:bookmarkStart w:id="39" w:name="_Toc145061647"/>
      <w:bookmarkStart w:id="40" w:name="_Toc145074666"/>
      <w:bookmarkStart w:id="41" w:name="_Toc145074908"/>
      <w:bookmarkStart w:id="42" w:name="_Toc145075112"/>
      <w:bookmarkStart w:id="43" w:name="_Toc513475447"/>
      <w:bookmarkStart w:id="44" w:name="_Toc48930863"/>
      <w:bookmarkStart w:id="45" w:name="_Toc49376112"/>
      <w:bookmarkStart w:id="46" w:name="_Toc56501565"/>
      <w:bookmarkStart w:id="47" w:name="_Toc95076612"/>
      <w:bookmarkStart w:id="48" w:name="_Toc106618431"/>
      <w:bookmarkStart w:id="49" w:name="_Toc167380297"/>
      <w:r w:rsidRPr="00ED38BA">
        <w:t>5.</w:t>
      </w:r>
      <w:r w:rsidR="00594196">
        <w:t>1</w:t>
      </w:r>
      <w:r w:rsidRPr="00ED38BA">
        <w:tab/>
      </w:r>
      <w:bookmarkEnd w:id="38"/>
      <w:bookmarkEnd w:id="39"/>
      <w:bookmarkEnd w:id="40"/>
      <w:bookmarkEnd w:id="41"/>
      <w:bookmarkEnd w:id="42"/>
      <w:r>
        <w:t>Key Issue #</w:t>
      </w:r>
      <w:r w:rsidR="00594196">
        <w:t>1</w:t>
      </w:r>
      <w:r>
        <w:t xml:space="preserve">: </w:t>
      </w:r>
      <w:r w:rsidR="002D6F2A" w:rsidRPr="002D6F2A">
        <w:t>security enhancements to NEF services in support of multiple USSs</w:t>
      </w:r>
      <w:bookmarkEnd w:id="49"/>
    </w:p>
    <w:p w14:paraId="6CD1D177" w14:textId="2E688D43" w:rsidR="00315756" w:rsidRDefault="00315756" w:rsidP="007B0539">
      <w:pPr>
        <w:pStyle w:val="Heading3"/>
      </w:pPr>
      <w:bookmarkStart w:id="50" w:name="_Toc145061648"/>
      <w:bookmarkStart w:id="51" w:name="_Toc145061445"/>
      <w:bookmarkStart w:id="52" w:name="_Toc145074667"/>
      <w:bookmarkStart w:id="53" w:name="_Toc145074909"/>
      <w:bookmarkStart w:id="54" w:name="_Toc145075113"/>
      <w:bookmarkStart w:id="55" w:name="_Toc167380298"/>
      <w:r w:rsidRPr="00ED38BA">
        <w:t>5.</w:t>
      </w:r>
      <w:r w:rsidR="00594196">
        <w:t>1</w:t>
      </w:r>
      <w:r w:rsidR="004F5D07">
        <w:t>.</w:t>
      </w:r>
      <w:r w:rsidRPr="00ED38BA">
        <w:t>1</w:t>
      </w:r>
      <w:r w:rsidRPr="00ED38BA">
        <w:tab/>
        <w:t>Key issue details</w:t>
      </w:r>
      <w:bookmarkEnd w:id="50"/>
      <w:bookmarkEnd w:id="51"/>
      <w:bookmarkEnd w:id="52"/>
      <w:bookmarkEnd w:id="53"/>
      <w:bookmarkEnd w:id="54"/>
      <w:bookmarkEnd w:id="55"/>
    </w:p>
    <w:p w14:paraId="137560A7" w14:textId="2A7A0AA0" w:rsidR="002D6F2A" w:rsidRPr="002D6F2A" w:rsidRDefault="002D6F2A" w:rsidP="00213C44">
      <w:r w:rsidRPr="000934ED">
        <w:t xml:space="preserve">In </w:t>
      </w:r>
      <w:r>
        <w:rPr>
          <w:rFonts w:hint="eastAsia"/>
          <w:lang w:eastAsia="zh-CN"/>
        </w:rPr>
        <w:t>t</w:t>
      </w:r>
      <w:r>
        <w:t xml:space="preserve">he </w:t>
      </w:r>
      <w:r w:rsidRPr="000934ED">
        <w:t>TR</w:t>
      </w:r>
      <w:r>
        <w:t xml:space="preserve"> </w:t>
      </w:r>
      <w:r w:rsidRPr="000934ED">
        <w:t>23</w:t>
      </w:r>
      <w:r w:rsidRPr="00E1156B">
        <w:t>.700-59</w:t>
      </w:r>
      <w:r>
        <w:t xml:space="preserve"> [</w:t>
      </w:r>
      <w:r w:rsidR="00594196">
        <w:t>2</w:t>
      </w:r>
      <w:r>
        <w:rPr>
          <w:rFonts w:hint="eastAsia"/>
          <w:lang w:eastAsia="zh-CN"/>
        </w:rPr>
        <w:t>]</w:t>
      </w:r>
      <w:r>
        <w:t>, a key issue has been included to enhance</w:t>
      </w:r>
      <w:r w:rsidRPr="00166E59">
        <w:t xml:space="preserve"> NEF services to support service exposure and interactions between MNOs and UTM functions</w:t>
      </w:r>
      <w:r>
        <w:t>, e.g. p</w:t>
      </w:r>
      <w:r w:rsidRPr="001D4783">
        <w:t>re-mission flight planning and in-mission flight monitoring for UAVs</w:t>
      </w:r>
      <w:r>
        <w:t xml:space="preserve"> and supporting multiple USSs serving different geographical areas corresponding to the UAV flight path. The UTM, taking the role of AF and interacting with the MNO, can be a third-party entity. The enhancements to the security procedures to support multiple USSs need to be studied to ensure security of UUAA and pairing authorization etc, since </w:t>
      </w:r>
      <w:r w:rsidRPr="003A4188">
        <w:rPr>
          <w:lang w:eastAsia="ko-KR"/>
        </w:rPr>
        <w:t xml:space="preserve">UAV is </w:t>
      </w:r>
      <w:r>
        <w:rPr>
          <w:lang w:eastAsia="ko-KR"/>
        </w:rPr>
        <w:t xml:space="preserve">currently allowed to be </w:t>
      </w:r>
      <w:r w:rsidRPr="003A4188">
        <w:rPr>
          <w:lang w:eastAsia="ko-KR"/>
        </w:rPr>
        <w:t xml:space="preserve">served by single USS </w:t>
      </w:r>
      <w:r>
        <w:rPr>
          <w:lang w:eastAsia="ko-KR"/>
        </w:rPr>
        <w:t xml:space="preserve">(see </w:t>
      </w:r>
      <w:r>
        <w:t>TS 33.256 [</w:t>
      </w:r>
      <w:r w:rsidR="00594196">
        <w:t>4</w:t>
      </w:r>
      <w:r>
        <w:t>], clause 5.2</w:t>
      </w:r>
      <w:r>
        <w:rPr>
          <w:lang w:eastAsia="ko-KR"/>
        </w:rPr>
        <w:t>)</w:t>
      </w:r>
      <w:r w:rsidRPr="003A4188">
        <w:rPr>
          <w:lang w:eastAsia="ko-KR"/>
        </w:rPr>
        <w:t>.</w:t>
      </w:r>
    </w:p>
    <w:p w14:paraId="2BBD205F" w14:textId="7C000A12" w:rsidR="00315756" w:rsidRDefault="00315756" w:rsidP="007B0539">
      <w:pPr>
        <w:pStyle w:val="Heading3"/>
      </w:pPr>
      <w:bookmarkStart w:id="56" w:name="_Toc145061446"/>
      <w:bookmarkStart w:id="57" w:name="_Toc145061649"/>
      <w:bookmarkStart w:id="58" w:name="_Toc145074668"/>
      <w:bookmarkStart w:id="59" w:name="_Toc145074910"/>
      <w:bookmarkStart w:id="60" w:name="_Toc145075114"/>
      <w:bookmarkStart w:id="61" w:name="_Toc167380299"/>
      <w:r w:rsidRPr="00ED38BA">
        <w:t>5.</w:t>
      </w:r>
      <w:r w:rsidR="00594196">
        <w:t>1</w:t>
      </w:r>
      <w:r w:rsidRPr="00ED38BA">
        <w:t>.2</w:t>
      </w:r>
      <w:r w:rsidRPr="00ED38BA">
        <w:tab/>
        <w:t>Threats</w:t>
      </w:r>
      <w:bookmarkEnd w:id="56"/>
      <w:bookmarkEnd w:id="57"/>
      <w:bookmarkEnd w:id="58"/>
      <w:bookmarkEnd w:id="59"/>
      <w:bookmarkEnd w:id="60"/>
      <w:bookmarkEnd w:id="61"/>
    </w:p>
    <w:p w14:paraId="22E3B32F" w14:textId="0F713F74" w:rsidR="002D6F2A" w:rsidRPr="002D6F2A" w:rsidRDefault="002D6F2A" w:rsidP="00213C44">
      <w:r>
        <w:t>If security procedures, e.g</w:t>
      </w:r>
      <w:r w:rsidR="00D53ED1">
        <w:t>.</w:t>
      </w:r>
      <w:r>
        <w:t xml:space="preserve"> UUAA and paring authorization etc, are not adapted to support multiple USSs, the security procedures may fail in the multiple USS scenarios. For example, if a </w:t>
      </w:r>
      <w:r w:rsidRPr="0072792E">
        <w:t>UA</w:t>
      </w:r>
      <w:r>
        <w:t>V</w:t>
      </w:r>
      <w:r w:rsidRPr="0072792E">
        <w:t xml:space="preserve"> </w:t>
      </w:r>
      <w:r>
        <w:t xml:space="preserve">is only </w:t>
      </w:r>
      <w:r w:rsidRPr="0072792E">
        <w:t>authenticat</w:t>
      </w:r>
      <w:r>
        <w:t>ed and authorized by one USS, the UAV will be rejected by a second USS when the UAV flies into a different geographical area</w:t>
      </w:r>
      <w:r w:rsidRPr="00B805CE">
        <w:rPr>
          <w:i/>
          <w:iCs/>
          <w:lang w:eastAsia="ko-KR"/>
        </w:rPr>
        <w:t xml:space="preserve"> </w:t>
      </w:r>
      <w:r>
        <w:rPr>
          <w:lang w:eastAsia="ko-KR"/>
        </w:rPr>
        <w:t>served by</w:t>
      </w:r>
      <w:r>
        <w:t xml:space="preserve"> the second USS as the UAV was not authenticated or authorized by the second USS. In add</w:t>
      </w:r>
      <w:r w:rsidR="004A4846">
        <w:t>i</w:t>
      </w:r>
      <w:r>
        <w:t xml:space="preserve">tion, the second USS </w:t>
      </w:r>
      <w:proofErr w:type="spellStart"/>
      <w:r>
        <w:t>can not</w:t>
      </w:r>
      <w:proofErr w:type="spellEnd"/>
      <w:r>
        <w:t xml:space="preserve"> perform flight monitoring of the entering UAV if the second USS is not authorized beforehand (since only the one USS is authenticated and authorized). This may become a risk for other UAVs and for public safety.</w:t>
      </w:r>
    </w:p>
    <w:p w14:paraId="12712EFF" w14:textId="288F405D" w:rsidR="00315756" w:rsidRDefault="00315756" w:rsidP="007B0539">
      <w:pPr>
        <w:pStyle w:val="Heading3"/>
      </w:pPr>
      <w:bookmarkStart w:id="62" w:name="_Toc145061650"/>
      <w:bookmarkStart w:id="63" w:name="_Toc145061447"/>
      <w:bookmarkStart w:id="64" w:name="_Toc145074669"/>
      <w:bookmarkStart w:id="65" w:name="_Toc145074911"/>
      <w:bookmarkStart w:id="66" w:name="_Toc145075115"/>
      <w:bookmarkStart w:id="67" w:name="_Toc167380300"/>
      <w:r w:rsidRPr="00ED38BA">
        <w:t>5.</w:t>
      </w:r>
      <w:r w:rsidR="00594196">
        <w:t>1</w:t>
      </w:r>
      <w:r w:rsidRPr="00ED38BA">
        <w:t>.3</w:t>
      </w:r>
      <w:r w:rsidRPr="00ED38BA">
        <w:tab/>
        <w:t>Potential security requirements</w:t>
      </w:r>
      <w:bookmarkEnd w:id="62"/>
      <w:bookmarkEnd w:id="63"/>
      <w:bookmarkEnd w:id="64"/>
      <w:bookmarkEnd w:id="65"/>
      <w:bookmarkEnd w:id="66"/>
      <w:bookmarkEnd w:id="67"/>
    </w:p>
    <w:p w14:paraId="74F6B322" w14:textId="19E14EE9" w:rsidR="002D6F2A" w:rsidRDefault="002D6F2A" w:rsidP="00A0667E">
      <w:r>
        <w:t>The 5G system shall ensure the security procedures support multiple USS scenarios.</w:t>
      </w:r>
    </w:p>
    <w:p w14:paraId="55578804" w14:textId="77777777" w:rsidR="00C23B00" w:rsidRPr="00ED38BA" w:rsidRDefault="00C23B00" w:rsidP="00C23B00">
      <w:pPr>
        <w:pStyle w:val="Heading2"/>
      </w:pPr>
      <w:bookmarkStart w:id="68" w:name="_Toc162509843"/>
      <w:bookmarkStart w:id="69" w:name="_Toc167380301"/>
      <w:r w:rsidRPr="00ED38BA">
        <w:lastRenderedPageBreak/>
        <w:t>5.</w:t>
      </w:r>
      <w:r>
        <w:t>X</w:t>
      </w:r>
      <w:r w:rsidRPr="00ED38BA">
        <w:tab/>
      </w:r>
      <w:r>
        <w:t>Key Issue #X: &lt;Key Issue Name&gt;</w:t>
      </w:r>
      <w:bookmarkEnd w:id="68"/>
      <w:bookmarkEnd w:id="69"/>
    </w:p>
    <w:p w14:paraId="1A09F020" w14:textId="77777777" w:rsidR="00C23B00" w:rsidRPr="00ED38BA" w:rsidRDefault="00C23B00" w:rsidP="00C23B00">
      <w:pPr>
        <w:pStyle w:val="Heading3"/>
      </w:pPr>
      <w:bookmarkStart w:id="70" w:name="_Toc162509844"/>
      <w:bookmarkStart w:id="71" w:name="_Toc167380302"/>
      <w:r w:rsidRPr="00ED38BA">
        <w:t>5.</w:t>
      </w:r>
      <w:r>
        <w:t>X.</w:t>
      </w:r>
      <w:r w:rsidRPr="00ED38BA">
        <w:t>1</w:t>
      </w:r>
      <w:r w:rsidRPr="00ED38BA">
        <w:tab/>
        <w:t>Key issue details</w:t>
      </w:r>
      <w:bookmarkEnd w:id="70"/>
      <w:bookmarkEnd w:id="71"/>
    </w:p>
    <w:p w14:paraId="0A4DB9F8" w14:textId="77777777" w:rsidR="00C23B00" w:rsidRPr="00ED38BA" w:rsidRDefault="00C23B00" w:rsidP="00C23B00">
      <w:pPr>
        <w:pStyle w:val="Heading3"/>
      </w:pPr>
      <w:bookmarkStart w:id="72" w:name="_Toc162509845"/>
      <w:bookmarkStart w:id="73" w:name="_Toc167380303"/>
      <w:r w:rsidRPr="00ED38BA">
        <w:t>5.</w:t>
      </w:r>
      <w:r>
        <w:t>X</w:t>
      </w:r>
      <w:r w:rsidRPr="00ED38BA">
        <w:t>.2</w:t>
      </w:r>
      <w:r w:rsidRPr="00ED38BA">
        <w:tab/>
        <w:t>Threats</w:t>
      </w:r>
      <w:bookmarkEnd w:id="72"/>
      <w:bookmarkEnd w:id="73"/>
    </w:p>
    <w:p w14:paraId="2C2802D7" w14:textId="5FE7C1CC" w:rsidR="00C23B00" w:rsidRPr="002D6F2A" w:rsidRDefault="00C23B00" w:rsidP="00213C44">
      <w:pPr>
        <w:pStyle w:val="Heading3"/>
      </w:pPr>
      <w:bookmarkStart w:id="74" w:name="_Toc162509846"/>
      <w:bookmarkStart w:id="75" w:name="_Toc167380304"/>
      <w:r w:rsidRPr="00ED38BA">
        <w:t>5.</w:t>
      </w:r>
      <w:r>
        <w:t>X</w:t>
      </w:r>
      <w:r w:rsidRPr="00ED38BA">
        <w:t>.3</w:t>
      </w:r>
      <w:r w:rsidRPr="00ED38BA">
        <w:tab/>
        <w:t>Potential security requirements</w:t>
      </w:r>
      <w:bookmarkEnd w:id="74"/>
      <w:bookmarkEnd w:id="75"/>
    </w:p>
    <w:p w14:paraId="0F28E014" w14:textId="088DC396" w:rsidR="0086717D" w:rsidRDefault="001B1C22" w:rsidP="0086717D">
      <w:pPr>
        <w:pStyle w:val="Heading1"/>
      </w:pPr>
      <w:bookmarkStart w:id="76" w:name="_Toc95076616"/>
      <w:bookmarkStart w:id="77" w:name="_Toc106618435"/>
      <w:bookmarkStart w:id="78" w:name="_Toc167380305"/>
      <w:bookmarkEnd w:id="43"/>
      <w:bookmarkEnd w:id="44"/>
      <w:bookmarkEnd w:id="45"/>
      <w:bookmarkEnd w:id="46"/>
      <w:bookmarkEnd w:id="47"/>
      <w:bookmarkEnd w:id="48"/>
      <w:r>
        <w:t>6</w:t>
      </w:r>
      <w:r w:rsidR="0086717D">
        <w:tab/>
        <w:t>Solutions</w:t>
      </w:r>
      <w:bookmarkEnd w:id="76"/>
      <w:bookmarkEnd w:id="77"/>
      <w:bookmarkEnd w:id="78"/>
    </w:p>
    <w:p w14:paraId="3898A0C4" w14:textId="2DBF4B80" w:rsidR="007B0539" w:rsidRPr="007B0539" w:rsidRDefault="007B0539" w:rsidP="00126385">
      <w:pPr>
        <w:pStyle w:val="Heading2"/>
      </w:pPr>
      <w:bookmarkStart w:id="79" w:name="_Toc167380306"/>
      <w:r>
        <w:t>6.0</w:t>
      </w:r>
      <w:r w:rsidR="00126385">
        <w:tab/>
        <w:t>Mapping of solutions to key issues</w:t>
      </w:r>
      <w:bookmarkEnd w:id="79"/>
    </w:p>
    <w:p w14:paraId="1D9ED4E7" w14:textId="77777777" w:rsidR="00F23AD0" w:rsidRPr="00ED38BA" w:rsidRDefault="00F23AD0" w:rsidP="00F23AD0">
      <w:pPr>
        <w:pStyle w:val="TH"/>
        <w:rPr>
          <w:lang w:eastAsia="zh-CN"/>
        </w:rPr>
      </w:pPr>
      <w:bookmarkStart w:id="80" w:name="_Toc513475452"/>
      <w:bookmarkStart w:id="81" w:name="_Toc48930869"/>
      <w:bookmarkStart w:id="82" w:name="_Toc49376118"/>
      <w:bookmarkStart w:id="83" w:name="_Toc56501632"/>
      <w:bookmarkStart w:id="84" w:name="_Toc95076617"/>
      <w:bookmarkStart w:id="85" w:name="_Toc106618436"/>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50040D">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50040D">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50040D">
            <w:pPr>
              <w:pStyle w:val="TAH"/>
              <w:keepNext w:val="0"/>
              <w:keepLines w:val="0"/>
            </w:pPr>
            <w:r w:rsidRPr="00ED38BA">
              <w:t>Key Issues</w:t>
            </w:r>
          </w:p>
        </w:tc>
      </w:tr>
      <w:tr w:rsidR="00F23AD0" w:rsidRPr="00ED38BA" w14:paraId="71B12DC7" w14:textId="77777777" w:rsidTr="0050040D">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50040D">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50040D">
            <w:pPr>
              <w:pStyle w:val="TAH"/>
              <w:keepNext w:val="0"/>
              <w:keepLines w:val="0"/>
              <w:rPr>
                <w:lang w:eastAsia="zh-CN"/>
              </w:rPr>
            </w:pPr>
            <w:r>
              <w:rPr>
                <w:lang w:eastAsia="zh-CN"/>
              </w:rPr>
              <w:t>X</w:t>
            </w:r>
          </w:p>
        </w:tc>
      </w:tr>
    </w:tbl>
    <w:p w14:paraId="3BFDB21F" w14:textId="77777777" w:rsidR="006E3471" w:rsidRDefault="006E3471" w:rsidP="00C645A2">
      <w:pPr>
        <w:pStyle w:val="Heading2"/>
        <w:rPr>
          <w:ins w:id="86" w:author="Author"/>
        </w:rPr>
      </w:pPr>
    </w:p>
    <w:p w14:paraId="11C6C7AF" w14:textId="526246FD" w:rsidR="006E3471" w:rsidRDefault="006E3471" w:rsidP="006E3471">
      <w:pPr>
        <w:pStyle w:val="Heading2"/>
        <w:rPr>
          <w:ins w:id="87" w:author="Author"/>
        </w:rPr>
      </w:pPr>
      <w:bookmarkStart w:id="88" w:name="_Toc167380307"/>
      <w:ins w:id="89" w:author="Author">
        <w:r>
          <w:t>6.</w:t>
        </w:r>
        <w:r>
          <w:t>1</w:t>
        </w:r>
        <w:r>
          <w:tab/>
          <w:t>Solution #</w:t>
        </w:r>
        <w:r w:rsidR="00740E9B">
          <w:t>1</w:t>
        </w:r>
        <w:r>
          <w:t xml:space="preserve">: </w:t>
        </w:r>
        <w:r w:rsidRPr="008B4B82">
          <w:t>UAV Authentication and Authorization for Multiple USS</w:t>
        </w:r>
        <w:bookmarkEnd w:id="88"/>
        <w:r w:rsidRPr="008B4B82">
          <w:t xml:space="preserve"> </w:t>
        </w:r>
      </w:ins>
    </w:p>
    <w:p w14:paraId="11E732BC" w14:textId="06CB9B68" w:rsidR="006E3471" w:rsidRDefault="006E3471" w:rsidP="006E3471">
      <w:pPr>
        <w:pStyle w:val="Heading3"/>
        <w:rPr>
          <w:ins w:id="90" w:author="Author"/>
        </w:rPr>
      </w:pPr>
      <w:bookmarkStart w:id="91" w:name="_Toc167380308"/>
      <w:ins w:id="92" w:author="Author">
        <w:r>
          <w:t>6.</w:t>
        </w:r>
        <w:r>
          <w:t>1</w:t>
        </w:r>
        <w:r>
          <w:t>.1</w:t>
        </w:r>
        <w:r>
          <w:tab/>
          <w:t>Introduction</w:t>
        </w:r>
        <w:bookmarkEnd w:id="91"/>
      </w:ins>
    </w:p>
    <w:p w14:paraId="6D920593" w14:textId="77777777" w:rsidR="006E3471" w:rsidRDefault="006E3471" w:rsidP="006E3471">
      <w:pPr>
        <w:rPr>
          <w:ins w:id="93" w:author="Author"/>
          <w:i/>
          <w:iCs/>
        </w:rPr>
      </w:pPr>
      <w:ins w:id="94" w:author="Author">
        <w:r>
          <w:t xml:space="preserve">This solution addresses </w:t>
        </w:r>
        <w:r w:rsidRPr="0076503D">
          <w:rPr>
            <w:i/>
            <w:iCs/>
          </w:rPr>
          <w:t>"</w:t>
        </w:r>
        <w:r w:rsidRPr="001672B6">
          <w:rPr>
            <w:i/>
            <w:iCs/>
          </w:rPr>
          <w:t>Key Issue #1: security enhancements to NEF services in support of multiple USSs</w:t>
        </w:r>
        <w:r w:rsidRPr="0076503D">
          <w:rPr>
            <w:i/>
            <w:iCs/>
          </w:rPr>
          <w:t>"</w:t>
        </w:r>
        <w:r>
          <w:rPr>
            <w:i/>
            <w:iCs/>
          </w:rPr>
          <w:t>.</w:t>
        </w:r>
      </w:ins>
    </w:p>
    <w:p w14:paraId="15ECC9D9" w14:textId="77777777" w:rsidR="006E3471" w:rsidRDefault="006E3471" w:rsidP="006E3471">
      <w:pPr>
        <w:rPr>
          <w:ins w:id="95" w:author="Author"/>
        </w:rPr>
      </w:pPr>
      <w:ins w:id="96" w:author="Author">
        <w:r>
          <w:t>Enhancements are proposed to UUAA procedure to enable the exchange of a list of authorized serving USSs between the UAS NF and the USS that performs the UUAA procedure based on existing UUAA procedure (</w:t>
        </w:r>
        <w:r w:rsidRPr="00A72B6D">
          <w:t>3GPP TS 33.256</w:t>
        </w:r>
        <w:r>
          <w:t xml:space="preserve"> [4], clause 5.2).</w:t>
        </w:r>
      </w:ins>
    </w:p>
    <w:p w14:paraId="38083D9C" w14:textId="77777777" w:rsidR="006E3471" w:rsidRDefault="006E3471" w:rsidP="006E3471">
      <w:pPr>
        <w:rPr>
          <w:ins w:id="97" w:author="Author"/>
        </w:rPr>
      </w:pPr>
      <w:ins w:id="98" w:author="Author">
        <w:r>
          <w:t xml:space="preserve">Enhancement </w:t>
        </w:r>
        <w:proofErr w:type="gramStart"/>
        <w:r>
          <w:t>are</w:t>
        </w:r>
        <w:proofErr w:type="gramEnd"/>
        <w:r>
          <w:t xml:space="preserve"> proposed to enable the change of serving USS during UAV flight, based on the USS initiated re-authorization (</w:t>
        </w:r>
        <w:r w:rsidRPr="00A72B6D">
          <w:t>3GPP TS </w:t>
        </w:r>
        <w:r>
          <w:t>2</w:t>
        </w:r>
        <w:r w:rsidRPr="00A72B6D">
          <w:t>3.256</w:t>
        </w:r>
        <w:r>
          <w:t xml:space="preserve"> [3], clause 5.2.4.3).</w:t>
        </w:r>
      </w:ins>
    </w:p>
    <w:p w14:paraId="2F3050DB" w14:textId="77777777" w:rsidR="006E3471" w:rsidRDefault="006E3471" w:rsidP="006E3471">
      <w:pPr>
        <w:rPr>
          <w:ins w:id="99" w:author="Author"/>
          <w:i/>
          <w:iCs/>
        </w:rPr>
      </w:pPr>
      <w:ins w:id="100" w:author="Author">
        <w:r>
          <w:t xml:space="preserve">Enhancement </w:t>
        </w:r>
        <w:proofErr w:type="gramStart"/>
        <w:r>
          <w:t>are</w:t>
        </w:r>
        <w:proofErr w:type="gramEnd"/>
        <w:r>
          <w:t xml:space="preserve"> proposed to enable authorization for location tracking by an alternate authorized USS obtained during enhanced UUAA procedure above, based on Location tracking authorization procedures.</w:t>
        </w:r>
      </w:ins>
    </w:p>
    <w:p w14:paraId="6B9AAA76" w14:textId="1E926A90" w:rsidR="006E3471" w:rsidRDefault="006E3471" w:rsidP="006E3471">
      <w:pPr>
        <w:pStyle w:val="Heading3"/>
        <w:rPr>
          <w:ins w:id="101" w:author="Author"/>
        </w:rPr>
      </w:pPr>
      <w:bookmarkStart w:id="102" w:name="_Toc167380309"/>
      <w:ins w:id="103" w:author="Author">
        <w:r>
          <w:t>6.</w:t>
        </w:r>
        <w:r>
          <w:t>1</w:t>
        </w:r>
        <w:r>
          <w:t>.2</w:t>
        </w:r>
        <w:r>
          <w:tab/>
          <w:t>Solution details</w:t>
        </w:r>
        <w:bookmarkEnd w:id="102"/>
      </w:ins>
    </w:p>
    <w:p w14:paraId="278A66F5" w14:textId="77777777" w:rsidR="006E3471" w:rsidRDefault="006E3471" w:rsidP="006E3471">
      <w:pPr>
        <w:rPr>
          <w:ins w:id="104" w:author="Author"/>
        </w:rPr>
      </w:pPr>
      <w:ins w:id="105" w:author="Author">
        <w:r>
          <w:t xml:space="preserve">The following enhancements are proposed based on the UUAA procedure described in </w:t>
        </w:r>
        <w:r w:rsidRPr="00A72B6D">
          <w:t>3GPP TS 33.256</w:t>
        </w:r>
        <w:r>
          <w:t xml:space="preserve"> [4], clause 5.2:</w:t>
        </w:r>
      </w:ins>
    </w:p>
    <w:p w14:paraId="039C82AD" w14:textId="77777777" w:rsidR="006E3471" w:rsidRDefault="006E3471" w:rsidP="006E3471">
      <w:pPr>
        <w:ind w:left="284"/>
        <w:rPr>
          <w:ins w:id="106" w:author="Author"/>
        </w:rPr>
      </w:pPr>
      <w:ins w:id="107" w:author="Author">
        <w:r>
          <w:t xml:space="preserve">- the UAV indicates its support for </w:t>
        </w:r>
        <w:r w:rsidRPr="000F4BDB">
          <w:t>multiple USS</w:t>
        </w:r>
        <w:r>
          <w:t>s which is forwarded to UAS NF</w:t>
        </w:r>
        <w:r w:rsidRPr="00257B94">
          <w:t xml:space="preserve"> </w:t>
        </w:r>
        <w:r>
          <w:t>by AMF or SMF, which forwards it to USS.</w:t>
        </w:r>
      </w:ins>
    </w:p>
    <w:p w14:paraId="264DC6C5" w14:textId="77777777" w:rsidR="006E3471" w:rsidRDefault="006E3471" w:rsidP="006E3471">
      <w:pPr>
        <w:pStyle w:val="EditorsNote"/>
        <w:rPr>
          <w:ins w:id="108" w:author="Author"/>
        </w:rPr>
      </w:pPr>
      <w:ins w:id="109" w:author="Author">
        <w:r>
          <w:t xml:space="preserve">Editor’s Note: </w:t>
        </w:r>
        <w:r w:rsidRPr="002E29C8">
          <w:t xml:space="preserve">The needs of </w:t>
        </w:r>
        <w:r>
          <w:t xml:space="preserve">UE </w:t>
        </w:r>
        <w:r w:rsidRPr="002E29C8">
          <w:t>indication of multiple USS support during the UUAA procedure is FFS.</w:t>
        </w:r>
      </w:ins>
    </w:p>
    <w:p w14:paraId="10CF3595" w14:textId="77777777" w:rsidR="006E3471" w:rsidRDefault="006E3471" w:rsidP="006E3471">
      <w:pPr>
        <w:ind w:left="284"/>
        <w:rPr>
          <w:ins w:id="110" w:author="Author"/>
        </w:rPr>
      </w:pPr>
      <w:ins w:id="111" w:author="Author">
        <w:r>
          <w:t>- the UAS NF receives from the serving USS that performs the UUAA a list of authorized serving USSs info which the UAS NF stores in the UUAA context of the UAV and forwards to the UAV via AMF or SMF.</w:t>
        </w:r>
      </w:ins>
    </w:p>
    <w:p w14:paraId="78474993" w14:textId="77777777" w:rsidR="006E3471" w:rsidRPr="005C4093" w:rsidRDefault="006E3471" w:rsidP="006E3471">
      <w:pPr>
        <w:pStyle w:val="B2"/>
        <w:overflowPunct w:val="0"/>
        <w:autoSpaceDE w:val="0"/>
        <w:autoSpaceDN w:val="0"/>
        <w:adjustRightInd w:val="0"/>
        <w:ind w:left="567" w:firstLine="284"/>
        <w:textAlignment w:val="baseline"/>
        <w:rPr>
          <w:ins w:id="112" w:author="Author"/>
          <w:rFonts w:eastAsia="Times New Roman"/>
          <w:lang w:eastAsia="ko-KR"/>
        </w:rPr>
      </w:pPr>
      <w:ins w:id="113" w:author="Author">
        <w:r w:rsidRPr="005C4093">
          <w:rPr>
            <w:rFonts w:eastAsia="Times New Roman"/>
            <w:lang w:eastAsia="ko-KR"/>
          </w:rPr>
          <w:t xml:space="preserve">NOTE </w:t>
        </w:r>
        <w:r>
          <w:rPr>
            <w:rFonts w:eastAsia="Times New Roman"/>
            <w:lang w:eastAsia="ko-KR"/>
          </w:rPr>
          <w:t>1</w:t>
        </w:r>
        <w:r w:rsidRPr="005C4093">
          <w:rPr>
            <w:rFonts w:eastAsia="Times New Roman"/>
            <w:lang w:eastAsia="ko-KR"/>
          </w:rPr>
          <w:t xml:space="preserve">: </w:t>
        </w:r>
        <w:r>
          <w:rPr>
            <w:rFonts w:eastAsia="Times New Roman"/>
            <w:lang w:eastAsia="ko-KR"/>
          </w:rPr>
          <w:t>T</w:t>
        </w:r>
        <w:r w:rsidRPr="005C4093">
          <w:rPr>
            <w:rFonts w:eastAsia="Times New Roman"/>
            <w:lang w:eastAsia="ko-KR"/>
          </w:rPr>
          <w:t xml:space="preserve">he serving USS is </w:t>
        </w:r>
        <w:r>
          <w:rPr>
            <w:rFonts w:eastAsia="Times New Roman"/>
            <w:lang w:eastAsia="ko-KR"/>
          </w:rPr>
          <w:t xml:space="preserve">assumed to be </w:t>
        </w:r>
        <w:r w:rsidRPr="005C4093">
          <w:rPr>
            <w:rFonts w:eastAsia="Times New Roman"/>
            <w:lang w:eastAsia="ko-KR"/>
          </w:rPr>
          <w:t xml:space="preserve">aware of the other USSs </w:t>
        </w:r>
        <w:r>
          <w:rPr>
            <w:rFonts w:eastAsia="Times New Roman"/>
            <w:lang w:eastAsia="ko-KR"/>
          </w:rPr>
          <w:t xml:space="preserve">info </w:t>
        </w:r>
        <w:r w:rsidRPr="005C4093">
          <w:rPr>
            <w:rFonts w:eastAsia="Times New Roman"/>
            <w:lang w:eastAsia="ko-KR"/>
          </w:rPr>
          <w:t xml:space="preserve">based on UAV flight planning </w:t>
        </w:r>
        <w:r>
          <w:rPr>
            <w:rFonts w:eastAsia="Times New Roman"/>
            <w:lang w:eastAsia="ko-KR"/>
          </w:rPr>
          <w:t>information</w:t>
        </w:r>
        <w:r w:rsidRPr="005C4093">
          <w:rPr>
            <w:rFonts w:eastAsia="Times New Roman"/>
            <w:lang w:eastAsia="ko-KR"/>
          </w:rPr>
          <w:t xml:space="preserve">. How the serving USS obtains information about other </w:t>
        </w:r>
        <w:proofErr w:type="spellStart"/>
        <w:r w:rsidRPr="005C4093">
          <w:rPr>
            <w:rFonts w:eastAsia="Times New Roman"/>
            <w:lang w:eastAsia="ko-KR"/>
          </w:rPr>
          <w:t>USSes</w:t>
        </w:r>
        <w:proofErr w:type="spellEnd"/>
        <w:r w:rsidRPr="005C4093">
          <w:rPr>
            <w:rFonts w:eastAsia="Times New Roman"/>
            <w:lang w:eastAsia="ko-KR"/>
          </w:rPr>
          <w:t xml:space="preserve"> is out of 3GPP scope.</w:t>
        </w:r>
      </w:ins>
    </w:p>
    <w:p w14:paraId="61DE924C" w14:textId="77777777" w:rsidR="006E3471" w:rsidRDefault="006E3471" w:rsidP="006E3471">
      <w:pPr>
        <w:rPr>
          <w:ins w:id="114" w:author="Author"/>
        </w:rPr>
      </w:pPr>
      <w:ins w:id="115" w:author="Author">
        <w:r>
          <w:t xml:space="preserve">To enable a change of serving USS during flight, enhancement to the USS initiated re-authorization procedure described in </w:t>
        </w:r>
        <w:r w:rsidRPr="00A72B6D">
          <w:t>3GPP TS </w:t>
        </w:r>
        <w:r>
          <w:t>2</w:t>
        </w:r>
        <w:r w:rsidRPr="00A72B6D">
          <w:t>3.256</w:t>
        </w:r>
        <w:r>
          <w:t xml:space="preserve"> [3], clause 5.2.4.3 is proposed as follows:</w:t>
        </w:r>
      </w:ins>
    </w:p>
    <w:p w14:paraId="329F5E3A" w14:textId="77777777" w:rsidR="006E3471" w:rsidRDefault="006E3471" w:rsidP="006E3471">
      <w:pPr>
        <w:ind w:left="284"/>
        <w:rPr>
          <w:ins w:id="116" w:author="Author"/>
        </w:rPr>
      </w:pPr>
      <w:ins w:id="117" w:author="Author">
        <w:r>
          <w:lastRenderedPageBreak/>
          <w:t xml:space="preserve">- the UAS NF is informed about the new serving USS info during </w:t>
        </w:r>
        <w:proofErr w:type="gramStart"/>
        <w:r>
          <w:t>a</w:t>
        </w:r>
        <w:proofErr w:type="gramEnd"/>
        <w:r>
          <w:t xml:space="preserve"> USS initiated re-authorization. The authorization payload forwarded to the UAV includes the new serving USS info that the UAV is authorized to communicate with. The UAS NF verifies that the new USS is authorized to request UAV re-authorization based on list of authorized serving USSs info in the UAV UUAA context.</w:t>
        </w:r>
      </w:ins>
    </w:p>
    <w:p w14:paraId="26EEB123" w14:textId="77777777" w:rsidR="006E3471" w:rsidRPr="005C4093" w:rsidRDefault="006E3471" w:rsidP="006E3471">
      <w:pPr>
        <w:pStyle w:val="B2"/>
        <w:overflowPunct w:val="0"/>
        <w:autoSpaceDE w:val="0"/>
        <w:autoSpaceDN w:val="0"/>
        <w:adjustRightInd w:val="0"/>
        <w:ind w:left="567" w:firstLine="284"/>
        <w:textAlignment w:val="baseline"/>
        <w:rPr>
          <w:ins w:id="118" w:author="Author"/>
          <w:rFonts w:eastAsia="Times New Roman"/>
          <w:lang w:eastAsia="ko-KR"/>
        </w:rPr>
      </w:pPr>
      <w:ins w:id="119" w:author="Author">
        <w:r w:rsidRPr="005C4093">
          <w:rPr>
            <w:rFonts w:eastAsia="Times New Roman"/>
            <w:lang w:eastAsia="ko-KR"/>
          </w:rPr>
          <w:t xml:space="preserve">NOTE </w:t>
        </w:r>
        <w:r>
          <w:rPr>
            <w:rFonts w:eastAsia="Times New Roman"/>
            <w:lang w:eastAsia="ko-KR"/>
          </w:rPr>
          <w:t>2</w:t>
        </w:r>
        <w:r w:rsidRPr="005C4093">
          <w:rPr>
            <w:rFonts w:eastAsia="Times New Roman"/>
            <w:lang w:eastAsia="ko-KR"/>
          </w:rPr>
          <w:t xml:space="preserve">: It is assumed </w:t>
        </w:r>
        <w:r>
          <w:rPr>
            <w:rFonts w:eastAsia="Times New Roman"/>
            <w:lang w:eastAsia="ko-KR"/>
          </w:rPr>
          <w:t>that a change of</w:t>
        </w:r>
        <w:r w:rsidRPr="005C4093">
          <w:rPr>
            <w:rFonts w:eastAsia="Times New Roman"/>
            <w:lang w:eastAsia="ko-KR"/>
          </w:rPr>
          <w:t xml:space="preserve"> USS </w:t>
        </w:r>
        <w:r>
          <w:rPr>
            <w:rFonts w:eastAsia="Times New Roman"/>
            <w:lang w:eastAsia="ko-KR"/>
          </w:rPr>
          <w:t xml:space="preserve">can be initiated by the </w:t>
        </w:r>
        <w:r w:rsidRPr="005C4093">
          <w:rPr>
            <w:rFonts w:eastAsia="Times New Roman"/>
            <w:lang w:eastAsia="ko-KR"/>
          </w:rPr>
          <w:t xml:space="preserve">USS </w:t>
        </w:r>
        <w:r>
          <w:rPr>
            <w:rFonts w:eastAsia="Times New Roman"/>
            <w:lang w:eastAsia="ko-KR"/>
          </w:rPr>
          <w:t xml:space="preserve">based on its knowledge of the other </w:t>
        </w:r>
        <w:proofErr w:type="spellStart"/>
        <w:r>
          <w:rPr>
            <w:rFonts w:eastAsia="Times New Roman"/>
            <w:lang w:eastAsia="ko-KR"/>
          </w:rPr>
          <w:t>USSes</w:t>
        </w:r>
        <w:proofErr w:type="spellEnd"/>
        <w:r>
          <w:rPr>
            <w:rFonts w:eastAsia="Times New Roman"/>
            <w:lang w:eastAsia="ko-KR"/>
          </w:rPr>
          <w:t xml:space="preserve"> serving areas associated with the UAV flight plan and ability to invoke existing UAV location tracking procedures</w:t>
        </w:r>
        <w:r w:rsidRPr="005C4093">
          <w:rPr>
            <w:rFonts w:eastAsia="Times New Roman"/>
            <w:lang w:eastAsia="ko-KR"/>
          </w:rPr>
          <w:t>. How the USS</w:t>
        </w:r>
        <w:r>
          <w:rPr>
            <w:rFonts w:eastAsia="Times New Roman"/>
            <w:lang w:eastAsia="ko-KR"/>
          </w:rPr>
          <w:t xml:space="preserve">s communicate with each other the </w:t>
        </w:r>
        <w:r w:rsidRPr="005C4093">
          <w:rPr>
            <w:rFonts w:eastAsia="Times New Roman"/>
            <w:lang w:eastAsia="ko-KR"/>
          </w:rPr>
          <w:t xml:space="preserve">information </w:t>
        </w:r>
        <w:r>
          <w:rPr>
            <w:rFonts w:eastAsia="Times New Roman"/>
            <w:lang w:eastAsia="ko-KR"/>
          </w:rPr>
          <w:t xml:space="preserve">related to the change of USS for the UAV </w:t>
        </w:r>
        <w:r w:rsidRPr="005C4093">
          <w:rPr>
            <w:rFonts w:eastAsia="Times New Roman"/>
            <w:lang w:eastAsia="ko-KR"/>
          </w:rPr>
          <w:t>is out of 3GPP scope.</w:t>
        </w:r>
      </w:ins>
    </w:p>
    <w:p w14:paraId="2E0E4BEE" w14:textId="77777777" w:rsidR="006E3471" w:rsidRDefault="006E3471" w:rsidP="006E3471">
      <w:pPr>
        <w:rPr>
          <w:ins w:id="120" w:author="Author"/>
        </w:rPr>
      </w:pPr>
      <w:ins w:id="121" w:author="Author">
        <w:r>
          <w:t xml:space="preserve">The following enhancements are proposed based on the Location tracking authorization procedures described in </w:t>
        </w:r>
        <w:r w:rsidRPr="00A72B6D">
          <w:t>3GPP TS 33.256</w:t>
        </w:r>
        <w:r>
          <w:t xml:space="preserve"> [4], clause 5.3:</w:t>
        </w:r>
      </w:ins>
    </w:p>
    <w:p w14:paraId="7583B67C" w14:textId="77777777" w:rsidR="006E3471" w:rsidRDefault="006E3471" w:rsidP="006E3471">
      <w:pPr>
        <w:ind w:left="284"/>
        <w:rPr>
          <w:ins w:id="122" w:author="Author"/>
        </w:rPr>
      </w:pPr>
      <w:ins w:id="123" w:author="Author">
        <w:r>
          <w:t xml:space="preserve">- for location reporting and presence monitoring, the UAS NF checks that the </w:t>
        </w:r>
        <w:r w:rsidRPr="00E73EE5">
          <w:t xml:space="preserve">USS </w:t>
        </w:r>
        <w:r>
          <w:t xml:space="preserve">requesting location info </w:t>
        </w:r>
        <w:r w:rsidRPr="00E73EE5">
          <w:t xml:space="preserve">is in the list of </w:t>
        </w:r>
        <w:r>
          <w:t xml:space="preserve">authorized </w:t>
        </w:r>
        <w:r w:rsidRPr="00E73EE5">
          <w:t>serving USS info in the UUAA context</w:t>
        </w:r>
        <w:r>
          <w:t>.</w:t>
        </w:r>
      </w:ins>
    </w:p>
    <w:p w14:paraId="58FCA8C2" w14:textId="77777777" w:rsidR="006E3471" w:rsidRDefault="006E3471" w:rsidP="006E3471">
      <w:pPr>
        <w:ind w:left="284"/>
        <w:rPr>
          <w:ins w:id="124" w:author="Author"/>
        </w:rPr>
      </w:pPr>
      <w:ins w:id="125" w:author="Author">
        <w:r>
          <w:t xml:space="preserve">- for the list of </w:t>
        </w:r>
        <w:proofErr w:type="spellStart"/>
        <w:r>
          <w:t>arieal</w:t>
        </w:r>
        <w:proofErr w:type="spellEnd"/>
        <w:r>
          <w:t xml:space="preserve"> UEs in an area, </w:t>
        </w:r>
        <w:r w:rsidRPr="00E73EE5">
          <w:t xml:space="preserve">the UAS </w:t>
        </w:r>
        <w:r>
          <w:t xml:space="preserve">NF </w:t>
        </w:r>
        <w:r w:rsidRPr="00E73EE5">
          <w:t xml:space="preserve">performs a filtering based on the list of </w:t>
        </w:r>
        <w:r>
          <w:t xml:space="preserve">authorized </w:t>
        </w:r>
        <w:r w:rsidRPr="00E73EE5">
          <w:t>serving USS info in the UUAA context.</w:t>
        </w:r>
      </w:ins>
    </w:p>
    <w:p w14:paraId="72D4814D" w14:textId="336112CF" w:rsidR="006E3471" w:rsidRDefault="006E3471" w:rsidP="00C70F7F">
      <w:pPr>
        <w:pStyle w:val="EditorsNote"/>
        <w:rPr>
          <w:ins w:id="126" w:author="Author"/>
        </w:rPr>
        <w:pPrChange w:id="127" w:author="Author">
          <w:pPr>
            <w:ind w:left="284"/>
          </w:pPr>
        </w:pPrChange>
      </w:pPr>
      <w:ins w:id="128" w:author="Author">
        <w:r>
          <w:t>Editor’s Note: Alignment with SA2 conclusions for the support of multiple USS is FFS.</w:t>
        </w:r>
      </w:ins>
    </w:p>
    <w:p w14:paraId="5D714980" w14:textId="75CE02D2" w:rsidR="006E3471" w:rsidRDefault="006E3471" w:rsidP="006E3471">
      <w:pPr>
        <w:pStyle w:val="Heading3"/>
        <w:rPr>
          <w:ins w:id="129" w:author="Author"/>
        </w:rPr>
      </w:pPr>
      <w:bookmarkStart w:id="130" w:name="_Toc167380310"/>
      <w:ins w:id="131" w:author="Author">
        <w:r>
          <w:t>6.</w:t>
        </w:r>
        <w:r>
          <w:t>1</w:t>
        </w:r>
        <w:r>
          <w:t>.3</w:t>
        </w:r>
        <w:r>
          <w:tab/>
          <w:t>Evaluation</w:t>
        </w:r>
        <w:bookmarkEnd w:id="130"/>
      </w:ins>
    </w:p>
    <w:p w14:paraId="247CDDCB" w14:textId="5E1DAE4E" w:rsidR="006E3471" w:rsidRDefault="006E3471" w:rsidP="00C70F7F">
      <w:pPr>
        <w:rPr>
          <w:ins w:id="132" w:author="Author"/>
        </w:rPr>
      </w:pPr>
      <w:ins w:id="133" w:author="Author">
        <w:r>
          <w:t>Editor’s Note: Each solution should motivate how the potential security requirements of the key issues being addressed are fulfilled.</w:t>
        </w:r>
      </w:ins>
    </w:p>
    <w:p w14:paraId="1467E502" w14:textId="77777777" w:rsidR="006E3471" w:rsidRDefault="006E3471" w:rsidP="00C70F7F">
      <w:pPr>
        <w:rPr>
          <w:ins w:id="134" w:author="Author"/>
        </w:rPr>
      </w:pPr>
    </w:p>
    <w:p w14:paraId="1AAF97B0" w14:textId="5753C8B4" w:rsidR="00740E9B" w:rsidRPr="009B2F81" w:rsidRDefault="00740E9B" w:rsidP="00740E9B">
      <w:pPr>
        <w:pStyle w:val="Heading2"/>
        <w:jc w:val="both"/>
        <w:rPr>
          <w:ins w:id="135" w:author="Author"/>
          <w:rFonts w:eastAsia="Times New Roman" w:cs="Arial"/>
          <w:sz w:val="28"/>
          <w:szCs w:val="28"/>
        </w:rPr>
      </w:pPr>
      <w:bookmarkStart w:id="136" w:name="_Toc116922483"/>
      <w:bookmarkStart w:id="137" w:name="_Toc107826365"/>
      <w:bookmarkStart w:id="138" w:name="_Toc63690071"/>
      <w:bookmarkStart w:id="139" w:name="_Toc167380311"/>
      <w:ins w:id="140" w:author="Author">
        <w:r w:rsidRPr="002E2F33">
          <w:rPr>
            <w:rFonts w:eastAsia="Times New Roman"/>
          </w:rPr>
          <w:t>6.</w:t>
        </w:r>
        <w:r>
          <w:rPr>
            <w:rFonts w:eastAsia="Times New Roman"/>
          </w:rPr>
          <w:t>2</w:t>
        </w:r>
        <w:r w:rsidRPr="002E2F33">
          <w:rPr>
            <w:rFonts w:eastAsia="Times New Roman"/>
          </w:rPr>
          <w:tab/>
          <w:t xml:space="preserve">Solution # </w:t>
        </w:r>
        <w:r>
          <w:rPr>
            <w:rFonts w:eastAsia="Times New Roman"/>
          </w:rPr>
          <w:t>2</w:t>
        </w:r>
        <w:r w:rsidRPr="002E2F33">
          <w:rPr>
            <w:rFonts w:eastAsia="Times New Roman"/>
          </w:rPr>
          <w:t xml:space="preserve">: </w:t>
        </w:r>
        <w:bookmarkEnd w:id="136"/>
        <w:r w:rsidRPr="002E2F33">
          <w:rPr>
            <w:rFonts w:eastAsia="Times New Roman"/>
          </w:rPr>
          <w:t>UUAA supporting multiple USS</w:t>
        </w:r>
        <w:bookmarkEnd w:id="139"/>
      </w:ins>
    </w:p>
    <w:p w14:paraId="5D5B02DE" w14:textId="4FF68BF4" w:rsidR="00740E9B" w:rsidRDefault="00740E9B" w:rsidP="00740E9B">
      <w:pPr>
        <w:pStyle w:val="Heading3"/>
        <w:jc w:val="both"/>
        <w:rPr>
          <w:ins w:id="141" w:author="Author"/>
          <w:rFonts w:eastAsia="Times New Roman"/>
        </w:rPr>
      </w:pPr>
      <w:bookmarkStart w:id="142" w:name="_Toc116922484"/>
      <w:bookmarkStart w:id="143" w:name="_Toc167380312"/>
      <w:ins w:id="144" w:author="Author">
        <w:r w:rsidRPr="002E2F33">
          <w:rPr>
            <w:rFonts w:eastAsia="Times New Roman"/>
          </w:rPr>
          <w:t>6.</w:t>
        </w:r>
        <w:r>
          <w:rPr>
            <w:rFonts w:eastAsia="Times New Roman"/>
          </w:rPr>
          <w:t>2</w:t>
        </w:r>
        <w:r w:rsidRPr="002E2F33">
          <w:rPr>
            <w:rFonts w:eastAsia="Times New Roman"/>
          </w:rPr>
          <w:t>.1</w:t>
        </w:r>
        <w:r w:rsidRPr="002E2F33">
          <w:rPr>
            <w:rFonts w:eastAsia="Times New Roman"/>
          </w:rPr>
          <w:tab/>
        </w:r>
        <w:bookmarkEnd w:id="142"/>
        <w:r w:rsidRPr="002E2F33">
          <w:rPr>
            <w:rFonts w:eastAsia="Times New Roman"/>
          </w:rPr>
          <w:t>Introduction</w:t>
        </w:r>
        <w:bookmarkEnd w:id="143"/>
        <w:r w:rsidRPr="009B2F81">
          <w:rPr>
            <w:rFonts w:eastAsia="Times New Roman"/>
          </w:rPr>
          <w:t xml:space="preserve"> </w:t>
        </w:r>
      </w:ins>
    </w:p>
    <w:p w14:paraId="0789F488" w14:textId="77777777" w:rsidR="00740E9B" w:rsidRDefault="00740E9B" w:rsidP="00740E9B">
      <w:pPr>
        <w:jc w:val="both"/>
        <w:rPr>
          <w:ins w:id="145" w:author="Author"/>
        </w:rPr>
      </w:pPr>
      <w:ins w:id="146" w:author="Author">
        <w:r>
          <w:t xml:space="preserve">This solution addresses the key issue #1. </w:t>
        </w:r>
      </w:ins>
    </w:p>
    <w:p w14:paraId="5276CCAA" w14:textId="77777777" w:rsidR="00740E9B" w:rsidRDefault="00740E9B" w:rsidP="00740E9B">
      <w:pPr>
        <w:rPr>
          <w:ins w:id="147" w:author="Author"/>
        </w:rPr>
      </w:pPr>
      <w:ins w:id="148" w:author="Author">
        <w:r w:rsidRPr="00EF4BD6">
          <w:t xml:space="preserve">The </w:t>
        </w:r>
        <w:r>
          <w:t>solution adapts the UUAA procedure in TS 33.256 [</w:t>
        </w:r>
        <w:r w:rsidRPr="00084290">
          <w:t>4</w:t>
        </w:r>
        <w:r>
          <w:t xml:space="preserve">] to support multiple USS. By and large, there are two changes: the UAV’s request and the UAS NF’s authentication requests/results are revised to support more than one USS. </w:t>
        </w:r>
      </w:ins>
    </w:p>
    <w:p w14:paraId="329665A2" w14:textId="7775046A" w:rsidR="00740E9B" w:rsidRDefault="00740E9B" w:rsidP="00740E9B">
      <w:pPr>
        <w:pStyle w:val="Heading3"/>
        <w:rPr>
          <w:ins w:id="149" w:author="Author"/>
        </w:rPr>
      </w:pPr>
      <w:bookmarkStart w:id="150" w:name="_Toc167380313"/>
      <w:ins w:id="151" w:author="Author">
        <w:r>
          <w:t>6.</w:t>
        </w:r>
        <w:r>
          <w:t>2</w:t>
        </w:r>
        <w:r>
          <w:t>.2</w:t>
        </w:r>
        <w:r>
          <w:tab/>
          <w:t>Solution details</w:t>
        </w:r>
        <w:bookmarkEnd w:id="150"/>
      </w:ins>
    </w:p>
    <w:bookmarkEnd w:id="137"/>
    <w:bookmarkEnd w:id="138"/>
    <w:p w14:paraId="4EC5C374" w14:textId="77777777" w:rsidR="00740E9B" w:rsidRDefault="00740E9B" w:rsidP="00740E9B">
      <w:pPr>
        <w:rPr>
          <w:ins w:id="152" w:author="Author"/>
        </w:rPr>
      </w:pPr>
      <w:ins w:id="153" w:author="Author">
        <w:r>
          <w:t>With reference to the clause 5.2.1.2/5.2.1.3</w:t>
        </w:r>
        <w:r w:rsidRPr="00226857">
          <w:t xml:space="preserve"> </w:t>
        </w:r>
        <w:r>
          <w:t>in TS 33.256 [</w:t>
        </w:r>
        <w:r w:rsidRPr="00084290">
          <w:t>4</w:t>
        </w:r>
        <w:r>
          <w:t xml:space="preserve">], the amended UUAA steps at registration/PDU session establishment respectively are shown below to support multiple USS: </w:t>
        </w:r>
      </w:ins>
    </w:p>
    <w:p w14:paraId="13E81D8C" w14:textId="77777777" w:rsidR="00740E9B" w:rsidRDefault="00740E9B" w:rsidP="00740E9B">
      <w:pPr>
        <w:rPr>
          <w:ins w:id="154" w:author="Author"/>
          <w:lang w:eastAsia="zh-CN"/>
        </w:rPr>
      </w:pPr>
      <w:ins w:id="155" w:author="Author">
        <w:r>
          <w:t>1. Th</w:t>
        </w:r>
        <w:r w:rsidRPr="000833CD">
          <w:t xml:space="preserve">e </w:t>
        </w:r>
        <w:r>
          <w:t>AMF/</w:t>
        </w:r>
        <w:r w:rsidRPr="000833CD">
          <w:t xml:space="preserve">SMF </w:t>
        </w:r>
        <w:r>
          <w:t>triggers</w:t>
        </w:r>
        <w:r w:rsidRPr="000833CD">
          <w:t xml:space="preserve"> UUAA </w:t>
        </w:r>
        <w:r>
          <w:t>based on the</w:t>
        </w:r>
        <w:r w:rsidRPr="00226857">
          <w:t xml:space="preserve"> CAA-Level UAV ID</w:t>
        </w:r>
        <w:r>
          <w:t xml:space="preserve"> provided by the UAV. The UAV may provide more than one </w:t>
        </w:r>
        <w:r w:rsidRPr="00226857">
          <w:t>USS address</w:t>
        </w:r>
        <w:r>
          <w:t>es</w:t>
        </w:r>
        <w:r w:rsidRPr="00226857">
          <w:t xml:space="preserve"> to indicate </w:t>
        </w:r>
        <w:r>
          <w:t>more than one USS is involved in the UUAA</w:t>
        </w:r>
        <w:r w:rsidRPr="00226857">
          <w:t>.</w:t>
        </w:r>
        <w:r w:rsidRPr="00E427DA">
          <w:rPr>
            <w:lang w:eastAsia="zh-CN"/>
          </w:rPr>
          <w:t xml:space="preserve"> </w:t>
        </w:r>
        <w:r>
          <w:rPr>
            <w:lang w:eastAsia="zh-CN"/>
          </w:rPr>
          <w:t xml:space="preserve"> </w:t>
        </w:r>
      </w:ins>
    </w:p>
    <w:p w14:paraId="4AC2469F" w14:textId="77777777" w:rsidR="00740E9B" w:rsidRDefault="00740E9B" w:rsidP="00740E9B">
      <w:pPr>
        <w:rPr>
          <w:ins w:id="156" w:author="Author"/>
        </w:rPr>
      </w:pPr>
      <w:ins w:id="157" w:author="Author">
        <w:r>
          <w:t>NOTE: it is also allowed for UAV to provide single USS address in a UUAA procedure. This implies multiple rounds of UUAA procedures in support of multiple USS</w:t>
        </w:r>
      </w:ins>
    </w:p>
    <w:p w14:paraId="1A1C1589" w14:textId="77777777" w:rsidR="00740E9B" w:rsidRDefault="00740E9B" w:rsidP="00740E9B">
      <w:pPr>
        <w:rPr>
          <w:ins w:id="158" w:author="Author"/>
        </w:rPr>
      </w:pPr>
      <w:ins w:id="159" w:author="Author">
        <w:r>
          <w:t>2. The AMF/SMF sends a message to UAS-NF as in TS 33.256 [</w:t>
        </w:r>
        <w:r w:rsidRPr="00084290">
          <w:t>4</w:t>
        </w:r>
        <w:r>
          <w:t>].</w:t>
        </w:r>
      </w:ins>
    </w:p>
    <w:p w14:paraId="4272DF18" w14:textId="77777777" w:rsidR="00740E9B" w:rsidRDefault="00740E9B" w:rsidP="00740E9B">
      <w:pPr>
        <w:rPr>
          <w:ins w:id="160" w:author="Author"/>
          <w:lang w:eastAsia="zh-CN"/>
        </w:rPr>
      </w:pPr>
      <w:ins w:id="161" w:author="Author">
        <w:r>
          <w:rPr>
            <w:lang w:eastAsia="zh-CN"/>
          </w:rPr>
          <w:t xml:space="preserve">3-4. </w:t>
        </w:r>
        <w:r w:rsidRPr="00EA5D5D">
          <w:rPr>
            <w:lang w:eastAsia="zh-CN"/>
          </w:rPr>
          <w:t xml:space="preserve">The UAS NF resolves the USS address based on CAA-Level UAV ID or uses the provided USS address. </w:t>
        </w:r>
        <w:r>
          <w:rPr>
            <w:lang w:eastAsia="zh-CN"/>
          </w:rPr>
          <w:t>If more than one USS addresses are resolved, t</w:t>
        </w:r>
        <w:r w:rsidRPr="00EA5D5D">
          <w:rPr>
            <w:lang w:eastAsia="zh-CN"/>
          </w:rPr>
          <w:t xml:space="preserve">he UAS NF sends an Authentication Request to </w:t>
        </w:r>
        <w:r>
          <w:rPr>
            <w:lang w:eastAsia="zh-CN"/>
          </w:rPr>
          <w:t>each of t</w:t>
        </w:r>
        <w:r w:rsidRPr="00EA5D5D">
          <w:rPr>
            <w:lang w:eastAsia="zh-CN"/>
          </w:rPr>
          <w:t>he USS</w:t>
        </w:r>
        <w:r>
          <w:rPr>
            <w:lang w:eastAsia="zh-CN"/>
          </w:rPr>
          <w:t xml:space="preserve">. The procedures of sending each of the Authentication Requests and the follow-up steps can follow the steps described in </w:t>
        </w:r>
        <w:r>
          <w:t>TS 33.256 [</w:t>
        </w:r>
        <w:r w:rsidRPr="00084290">
          <w:t>4</w:t>
        </w:r>
        <w:r>
          <w:t>].</w:t>
        </w:r>
        <w:r>
          <w:rPr>
            <w:lang w:eastAsia="zh-CN"/>
          </w:rPr>
          <w:t xml:space="preserve"> </w:t>
        </w:r>
      </w:ins>
    </w:p>
    <w:p w14:paraId="4BE569A5" w14:textId="77777777" w:rsidR="00740E9B" w:rsidRDefault="00740E9B" w:rsidP="00740E9B">
      <w:pPr>
        <w:rPr>
          <w:ins w:id="162" w:author="Author"/>
          <w:lang w:eastAsia="zh-CN"/>
        </w:rPr>
      </w:pPr>
      <w:ins w:id="163" w:author="Author">
        <w:r>
          <w:rPr>
            <w:lang w:eastAsia="zh-CN"/>
          </w:rPr>
          <w:t xml:space="preserve">5. The </w:t>
        </w:r>
        <w:r w:rsidRPr="00EA5D5D">
          <w:rPr>
            <w:lang w:eastAsia="zh-CN"/>
          </w:rPr>
          <w:t xml:space="preserve">UAS NF </w:t>
        </w:r>
        <w:r>
          <w:rPr>
            <w:lang w:eastAsia="zh-CN"/>
          </w:rPr>
          <w:t xml:space="preserve">can store multiple UUAA results (one for each USS) for each UAV. </w:t>
        </w:r>
      </w:ins>
    </w:p>
    <w:p w14:paraId="3B12B52F" w14:textId="77777777" w:rsidR="00740E9B" w:rsidRDefault="00740E9B" w:rsidP="00740E9B">
      <w:pPr>
        <w:rPr>
          <w:ins w:id="164" w:author="Author"/>
          <w:lang w:eastAsia="zh-CN"/>
        </w:rPr>
      </w:pPr>
      <w:ins w:id="165" w:author="Author">
        <w:r>
          <w:rPr>
            <w:lang w:eastAsia="zh-CN"/>
          </w:rPr>
          <w:t xml:space="preserve">6-8. The </w:t>
        </w:r>
        <w:r w:rsidRPr="00EA5D5D">
          <w:rPr>
            <w:lang w:eastAsia="zh-CN"/>
          </w:rPr>
          <w:t xml:space="preserve">UAS NF </w:t>
        </w:r>
        <w:r>
          <w:rPr>
            <w:lang w:eastAsia="zh-CN"/>
          </w:rPr>
          <w:t>sends USS-specific UUAA results (one for each USS) together with the USS Identifier to the UAV.</w:t>
        </w:r>
      </w:ins>
    </w:p>
    <w:p w14:paraId="57BDA889" w14:textId="12FAFF41" w:rsidR="00740E9B" w:rsidRDefault="00740E9B" w:rsidP="00740E9B">
      <w:pPr>
        <w:pStyle w:val="Heading3"/>
        <w:rPr>
          <w:ins w:id="166" w:author="Author"/>
        </w:rPr>
      </w:pPr>
      <w:bookmarkStart w:id="167" w:name="_Toc167380314"/>
      <w:ins w:id="168" w:author="Author">
        <w:r>
          <w:lastRenderedPageBreak/>
          <w:t>6.</w:t>
        </w:r>
        <w:r>
          <w:t>2</w:t>
        </w:r>
        <w:r>
          <w:t>.3</w:t>
        </w:r>
        <w:r>
          <w:tab/>
          <w:t>Evaluation</w:t>
        </w:r>
        <w:bookmarkEnd w:id="167"/>
      </w:ins>
    </w:p>
    <w:p w14:paraId="21F76F28" w14:textId="77777777" w:rsidR="00740E9B" w:rsidRDefault="00740E9B" w:rsidP="00740E9B">
      <w:pPr>
        <w:rPr>
          <w:ins w:id="169" w:author="Author"/>
        </w:rPr>
      </w:pPr>
    </w:p>
    <w:p w14:paraId="2C700DC6" w14:textId="77777777" w:rsidR="00740E9B" w:rsidRDefault="00740E9B" w:rsidP="00740E9B">
      <w:pPr>
        <w:rPr>
          <w:ins w:id="170" w:author="Author"/>
        </w:rPr>
      </w:pPr>
      <w:ins w:id="171" w:author="Author">
        <w:r>
          <w:t>TBD</w:t>
        </w:r>
      </w:ins>
    </w:p>
    <w:p w14:paraId="61CD4044" w14:textId="77777777" w:rsidR="00740E9B" w:rsidRDefault="00740E9B" w:rsidP="00740E9B">
      <w:pPr>
        <w:rPr>
          <w:ins w:id="172" w:author="Author"/>
        </w:rPr>
      </w:pPr>
    </w:p>
    <w:p w14:paraId="1A275AA8" w14:textId="77777777" w:rsidR="00740E9B" w:rsidRDefault="00740E9B" w:rsidP="00740E9B">
      <w:pPr>
        <w:pStyle w:val="EditorsNote"/>
        <w:rPr>
          <w:ins w:id="173" w:author="Author"/>
        </w:rPr>
      </w:pPr>
      <w:ins w:id="174" w:author="Author">
        <w:r>
          <w:t>Editor’s Note: How to handle conflicting parallel UUAA (e.g., CAA level UAV ID assignment, conflicting authorization result) is FFS.</w:t>
        </w:r>
        <w:r w:rsidRPr="005558E4">
          <w:t xml:space="preserve"> </w:t>
        </w:r>
      </w:ins>
    </w:p>
    <w:p w14:paraId="72CD8C5C" w14:textId="77777777" w:rsidR="00740E9B" w:rsidRDefault="00740E9B" w:rsidP="00740E9B">
      <w:pPr>
        <w:pStyle w:val="EditorsNote"/>
        <w:rPr>
          <w:ins w:id="175" w:author="Author"/>
        </w:rPr>
      </w:pPr>
      <w:ins w:id="176" w:author="Author">
        <w:r>
          <w:t>Editor’s Note: How the UAV determines which USS to communicate with after successfully completing multiple UUAA is FFS.</w:t>
        </w:r>
        <w:r w:rsidRPr="005558E4">
          <w:t xml:space="preserve"> </w:t>
        </w:r>
      </w:ins>
    </w:p>
    <w:p w14:paraId="528EA181" w14:textId="77777777" w:rsidR="00740E9B" w:rsidRDefault="00740E9B" w:rsidP="00740E9B">
      <w:pPr>
        <w:pStyle w:val="EditorsNote"/>
        <w:rPr>
          <w:ins w:id="177" w:author="Author"/>
        </w:rPr>
      </w:pPr>
      <w:ins w:id="178" w:author="Author">
        <w:r>
          <w:t>Editor’s Note: Alignment with SA2 conclusions for the support of multiple USS is FFS.</w:t>
        </w:r>
      </w:ins>
    </w:p>
    <w:p w14:paraId="2F22E4EB" w14:textId="77777777" w:rsidR="00740E9B" w:rsidRDefault="00740E9B" w:rsidP="00C70F7F">
      <w:pPr>
        <w:rPr>
          <w:ins w:id="179" w:author="Author"/>
        </w:rPr>
      </w:pPr>
    </w:p>
    <w:p w14:paraId="34679343" w14:textId="2A042CB7" w:rsidR="00740E9B" w:rsidRPr="009B2F81" w:rsidRDefault="00740E9B" w:rsidP="00740E9B">
      <w:pPr>
        <w:pStyle w:val="Heading2"/>
        <w:jc w:val="both"/>
        <w:rPr>
          <w:ins w:id="180" w:author="Author"/>
          <w:rFonts w:eastAsia="Times New Roman" w:cs="Arial"/>
          <w:sz w:val="28"/>
          <w:szCs w:val="28"/>
        </w:rPr>
      </w:pPr>
      <w:bookmarkStart w:id="181" w:name="_Toc167380315"/>
      <w:ins w:id="182" w:author="Author">
        <w:r w:rsidRPr="002E2F33">
          <w:rPr>
            <w:rFonts w:eastAsia="Times New Roman"/>
          </w:rPr>
          <w:t>6.</w:t>
        </w:r>
        <w:r>
          <w:rPr>
            <w:rFonts w:eastAsia="Times New Roman"/>
          </w:rPr>
          <w:t>3</w:t>
        </w:r>
        <w:r w:rsidRPr="002E2F33">
          <w:rPr>
            <w:rFonts w:eastAsia="Times New Roman"/>
          </w:rPr>
          <w:tab/>
          <w:t xml:space="preserve">Solution # </w:t>
        </w:r>
        <w:r>
          <w:rPr>
            <w:rFonts w:eastAsia="Times New Roman"/>
          </w:rPr>
          <w:t>3</w:t>
        </w:r>
        <w:r w:rsidRPr="002E2F33">
          <w:rPr>
            <w:rFonts w:eastAsia="Times New Roman"/>
          </w:rPr>
          <w:t xml:space="preserve">: </w:t>
        </w:r>
        <w:r>
          <w:rPr>
            <w:rFonts w:eastAsia="Times New Roman"/>
          </w:rPr>
          <w:t>Pairing authorization</w:t>
        </w:r>
        <w:r w:rsidRPr="002E2F33">
          <w:rPr>
            <w:rFonts w:eastAsia="Times New Roman"/>
          </w:rPr>
          <w:t xml:space="preserve"> supporting multiple USS</w:t>
        </w:r>
        <w:bookmarkEnd w:id="181"/>
      </w:ins>
    </w:p>
    <w:p w14:paraId="04892E30" w14:textId="40CC4E0E" w:rsidR="00740E9B" w:rsidRDefault="00740E9B" w:rsidP="00740E9B">
      <w:pPr>
        <w:pStyle w:val="Heading3"/>
        <w:jc w:val="both"/>
        <w:rPr>
          <w:ins w:id="183" w:author="Author"/>
          <w:rFonts w:eastAsia="Times New Roman"/>
        </w:rPr>
      </w:pPr>
      <w:bookmarkStart w:id="184" w:name="_Toc167380316"/>
      <w:ins w:id="185" w:author="Author">
        <w:r w:rsidRPr="002E2F33">
          <w:rPr>
            <w:rFonts w:eastAsia="Times New Roman"/>
          </w:rPr>
          <w:t>6.</w:t>
        </w:r>
        <w:r>
          <w:rPr>
            <w:rFonts w:eastAsia="Times New Roman"/>
          </w:rPr>
          <w:t>3</w:t>
        </w:r>
        <w:r w:rsidRPr="002E2F33">
          <w:rPr>
            <w:rFonts w:eastAsia="Times New Roman"/>
          </w:rPr>
          <w:t>.1</w:t>
        </w:r>
        <w:r w:rsidRPr="002E2F33">
          <w:rPr>
            <w:rFonts w:eastAsia="Times New Roman"/>
          </w:rPr>
          <w:tab/>
          <w:t>Introduction</w:t>
        </w:r>
        <w:bookmarkEnd w:id="184"/>
        <w:r w:rsidRPr="009B2F81">
          <w:rPr>
            <w:rFonts w:eastAsia="Times New Roman"/>
          </w:rPr>
          <w:t xml:space="preserve"> </w:t>
        </w:r>
      </w:ins>
    </w:p>
    <w:p w14:paraId="1DBD876F" w14:textId="77777777" w:rsidR="00740E9B" w:rsidRDefault="00740E9B" w:rsidP="00740E9B">
      <w:pPr>
        <w:rPr>
          <w:ins w:id="186" w:author="Author"/>
        </w:rPr>
      </w:pPr>
      <w:ins w:id="187" w:author="Author">
        <w:r>
          <w:t xml:space="preserve">This solution addresses the key issue #1. </w:t>
        </w:r>
        <w:r w:rsidRPr="00EF4BD6">
          <w:t xml:space="preserve">The </w:t>
        </w:r>
        <w:r>
          <w:t>solution adapts the pairing authorization procedure in TS 33.256 [</w:t>
        </w:r>
        <w:r w:rsidRPr="00084290">
          <w:t>4</w:t>
        </w:r>
        <w:r>
          <w:t>] to support multiple USS.</w:t>
        </w:r>
        <w:r w:rsidRPr="00D350F1">
          <w:t xml:space="preserve"> </w:t>
        </w:r>
      </w:ins>
    </w:p>
    <w:p w14:paraId="0B01764F" w14:textId="77777777" w:rsidR="00740E9B" w:rsidRDefault="00740E9B" w:rsidP="00740E9B">
      <w:pPr>
        <w:rPr>
          <w:ins w:id="188" w:author="Author"/>
        </w:rPr>
      </w:pPr>
      <w:ins w:id="189" w:author="Author">
        <w:r w:rsidRPr="000833CD">
          <w:t>Pairing authorization can occur during the UUAA-SM procedure</w:t>
        </w:r>
        <w:r>
          <w:t xml:space="preserve"> or after a successful UUAA. For the former, it is assumed that UUAA has been amended to support multiple USS and no further change is needed. This solution is to address the latter scenario. </w:t>
        </w:r>
      </w:ins>
    </w:p>
    <w:p w14:paraId="52246507" w14:textId="799FB770" w:rsidR="00740E9B" w:rsidRDefault="00740E9B" w:rsidP="00740E9B">
      <w:pPr>
        <w:pStyle w:val="Heading3"/>
        <w:rPr>
          <w:ins w:id="190" w:author="Author"/>
        </w:rPr>
      </w:pPr>
      <w:bookmarkStart w:id="191" w:name="_Toc167380317"/>
      <w:ins w:id="192" w:author="Author">
        <w:r>
          <w:t>6.</w:t>
        </w:r>
        <w:r>
          <w:t>3</w:t>
        </w:r>
        <w:r>
          <w:t>.2</w:t>
        </w:r>
        <w:r>
          <w:tab/>
          <w:t>Solution details</w:t>
        </w:r>
        <w:bookmarkEnd w:id="191"/>
      </w:ins>
    </w:p>
    <w:p w14:paraId="59449D73" w14:textId="77777777" w:rsidR="00740E9B" w:rsidRDefault="00740E9B" w:rsidP="00740E9B">
      <w:pPr>
        <w:rPr>
          <w:ins w:id="193" w:author="Author"/>
        </w:rPr>
      </w:pPr>
      <w:ins w:id="194" w:author="Author">
        <w:r>
          <w:t>With reference to the clause 5.4.2</w:t>
        </w:r>
        <w:r w:rsidRPr="00226857">
          <w:t xml:space="preserve"> </w:t>
        </w:r>
        <w:r>
          <w:t>in TS 33.256 [</w:t>
        </w:r>
        <w:r w:rsidRPr="00084290">
          <w:t>4</w:t>
        </w:r>
        <w:r>
          <w:t xml:space="preserve">], the amended UUAA procedure at PDU session establishment/modification is shown below to support multiple USS: </w:t>
        </w:r>
      </w:ins>
    </w:p>
    <w:p w14:paraId="385931CC" w14:textId="77777777" w:rsidR="00740E9B" w:rsidRDefault="00740E9B" w:rsidP="00740E9B">
      <w:pPr>
        <w:rPr>
          <w:ins w:id="195" w:author="Author"/>
        </w:rPr>
      </w:pPr>
      <w:ins w:id="196" w:author="Author">
        <w:r>
          <w:t>1.</w:t>
        </w:r>
        <w:r w:rsidRPr="000833CD">
          <w:t xml:space="preserve">The </w:t>
        </w:r>
        <w:r>
          <w:t xml:space="preserve">UAV </w:t>
        </w:r>
        <w:r w:rsidRPr="000833CD">
          <w:t>include</w:t>
        </w:r>
        <w:r>
          <w:t>s</w:t>
        </w:r>
        <w:r w:rsidRPr="000833CD">
          <w:t xml:space="preserve"> </w:t>
        </w:r>
        <w:r>
          <w:t xml:space="preserve">the USS address(es) of the UAV-C to pair in the </w:t>
        </w:r>
        <w:r w:rsidRPr="000833CD">
          <w:t>PDU session establishment/modification request</w:t>
        </w:r>
        <w:r>
          <w:t>, in addition to other information as specified in TS 33.256 [</w:t>
        </w:r>
        <w:r w:rsidRPr="00084290">
          <w:t>4</w:t>
        </w:r>
        <w:r>
          <w:t xml:space="preserve">]. </w:t>
        </w:r>
      </w:ins>
    </w:p>
    <w:p w14:paraId="50D843F6" w14:textId="77777777" w:rsidR="00740E9B" w:rsidRDefault="00740E9B" w:rsidP="00740E9B">
      <w:pPr>
        <w:rPr>
          <w:ins w:id="197" w:author="Author"/>
        </w:rPr>
      </w:pPr>
      <w:ins w:id="198" w:author="Author">
        <w:r>
          <w:t>NOTE: Although t</w:t>
        </w:r>
        <w:r w:rsidRPr="000833CD">
          <w:t>he pairing information</w:t>
        </w:r>
        <w:r>
          <w:t xml:space="preserve"> may contain USS information, it is transparent to the UAS NF. The UAS NF may send to a different USS for pairing authorization. </w:t>
        </w:r>
      </w:ins>
    </w:p>
    <w:p w14:paraId="13B420F1" w14:textId="77777777" w:rsidR="00740E9B" w:rsidRDefault="00740E9B" w:rsidP="00740E9B">
      <w:pPr>
        <w:rPr>
          <w:ins w:id="199" w:author="Author"/>
        </w:rPr>
      </w:pPr>
      <w:ins w:id="200" w:author="Author">
        <w:r>
          <w:t>2. The SMF invokes the pairing authorization procedure and the UAS NF exchanges authorization messages with and receives results with the USS identifier from the USS identified by the USS address(es) in step 1. The rest are the same as in the step 2 in the clause 5.4.2</w:t>
        </w:r>
        <w:r w:rsidRPr="00226857">
          <w:t xml:space="preserve"> </w:t>
        </w:r>
        <w:r>
          <w:t>of TS 33.256 [</w:t>
        </w:r>
        <w:r w:rsidRPr="00084290">
          <w:t>4</w:t>
        </w:r>
        <w:r>
          <w:t>].</w:t>
        </w:r>
      </w:ins>
    </w:p>
    <w:p w14:paraId="00607899" w14:textId="77777777" w:rsidR="00740E9B" w:rsidRDefault="00740E9B" w:rsidP="00740E9B">
      <w:pPr>
        <w:rPr>
          <w:ins w:id="201" w:author="Author"/>
        </w:rPr>
      </w:pPr>
      <w:ins w:id="202" w:author="Author">
        <w:r>
          <w:rPr>
            <w:lang w:eastAsia="zh-CN"/>
          </w:rPr>
          <w:t xml:space="preserve">3. The SMF </w:t>
        </w:r>
        <w:proofErr w:type="spellStart"/>
        <w:r>
          <w:rPr>
            <w:lang w:eastAsia="zh-CN"/>
          </w:rPr>
          <w:t>informes</w:t>
        </w:r>
        <w:proofErr w:type="spellEnd"/>
        <w:r>
          <w:rPr>
            <w:lang w:eastAsia="zh-CN"/>
          </w:rPr>
          <w:t xml:space="preserve"> the </w:t>
        </w:r>
        <w:r w:rsidRPr="000833CD">
          <w:t>UE the paring authorization result which may include</w:t>
        </w:r>
        <w:r>
          <w:t xml:space="preserve"> USS identifier in addition to information specified in the step 3</w:t>
        </w:r>
        <w:r w:rsidRPr="00E2626C">
          <w:t xml:space="preserve"> </w:t>
        </w:r>
        <w:r>
          <w:t>in the clause 5.4.2</w:t>
        </w:r>
        <w:r w:rsidRPr="00226857">
          <w:t xml:space="preserve"> </w:t>
        </w:r>
        <w:r>
          <w:t>of TS 33.256 [</w:t>
        </w:r>
        <w:r w:rsidRPr="00084290">
          <w:t>4</w:t>
        </w:r>
        <w:r>
          <w:t>].</w:t>
        </w:r>
      </w:ins>
    </w:p>
    <w:p w14:paraId="0FFF3E28" w14:textId="1B3093E9" w:rsidR="00740E9B" w:rsidRDefault="00740E9B" w:rsidP="00740E9B">
      <w:pPr>
        <w:pStyle w:val="Heading3"/>
        <w:rPr>
          <w:ins w:id="203" w:author="Author"/>
        </w:rPr>
      </w:pPr>
      <w:bookmarkStart w:id="204" w:name="_Toc167380318"/>
      <w:ins w:id="205" w:author="Author">
        <w:r>
          <w:t>6.</w:t>
        </w:r>
        <w:r>
          <w:t>3</w:t>
        </w:r>
        <w:r>
          <w:t>.3</w:t>
        </w:r>
        <w:r>
          <w:tab/>
          <w:t>Evaluation</w:t>
        </w:r>
        <w:bookmarkEnd w:id="204"/>
      </w:ins>
    </w:p>
    <w:p w14:paraId="4E003D54" w14:textId="77777777" w:rsidR="00740E9B" w:rsidRPr="00493AC7" w:rsidRDefault="00740E9B" w:rsidP="00740E9B">
      <w:pPr>
        <w:pStyle w:val="EditorsNote"/>
        <w:rPr>
          <w:ins w:id="206" w:author="Author"/>
        </w:rPr>
      </w:pPr>
      <w:ins w:id="207" w:author="Author">
        <w:r w:rsidRPr="00493AC7">
          <w:t xml:space="preserve">Editor’s Note: </w:t>
        </w:r>
        <w:r w:rsidRPr="00493AC7">
          <w:rPr>
            <w:rFonts w:eastAsia="Times New Roman"/>
          </w:rPr>
          <w:t>How to handle conflicting parallel pairing authorization (e.g., paired UAV-C, conflicting pairing authorization result) is</w:t>
        </w:r>
        <w:r w:rsidRPr="00493AC7">
          <w:rPr>
            <w:lang w:val="en-US"/>
          </w:rPr>
          <w:t xml:space="preserve"> FFS</w:t>
        </w:r>
        <w:r w:rsidRPr="00493AC7">
          <w:t>.</w:t>
        </w:r>
      </w:ins>
    </w:p>
    <w:p w14:paraId="7A3D9B95" w14:textId="77777777" w:rsidR="00740E9B" w:rsidRDefault="00740E9B" w:rsidP="00740E9B">
      <w:pPr>
        <w:pStyle w:val="EditorsNote"/>
        <w:rPr>
          <w:ins w:id="208" w:author="Author"/>
        </w:rPr>
      </w:pPr>
      <w:ins w:id="209" w:author="Author">
        <w:r>
          <w:t>Editor’s Note: Alignment with SA2 conclusions for the support of multiple USS is FFS.</w:t>
        </w:r>
      </w:ins>
    </w:p>
    <w:p w14:paraId="28868DE7" w14:textId="77777777" w:rsidR="00740E9B" w:rsidRPr="00493AC7" w:rsidRDefault="00740E9B" w:rsidP="00740E9B">
      <w:pPr>
        <w:pStyle w:val="EditorsNote"/>
        <w:rPr>
          <w:ins w:id="210" w:author="Author"/>
        </w:rPr>
      </w:pPr>
    </w:p>
    <w:p w14:paraId="56EDC4DA" w14:textId="77777777" w:rsidR="00740E9B" w:rsidRDefault="00740E9B" w:rsidP="00C70F7F">
      <w:pPr>
        <w:rPr>
          <w:ins w:id="211" w:author="Author"/>
        </w:rPr>
      </w:pPr>
    </w:p>
    <w:p w14:paraId="07294B95" w14:textId="77777777" w:rsidR="00740E9B" w:rsidRDefault="00740E9B" w:rsidP="00C70F7F">
      <w:pPr>
        <w:rPr>
          <w:ins w:id="212" w:author="Author"/>
        </w:rPr>
      </w:pPr>
    </w:p>
    <w:p w14:paraId="038039E5" w14:textId="7CBB53CB" w:rsidR="00740E9B" w:rsidRPr="009B2F81" w:rsidRDefault="00740E9B" w:rsidP="00740E9B">
      <w:pPr>
        <w:pStyle w:val="Heading2"/>
        <w:jc w:val="both"/>
        <w:rPr>
          <w:ins w:id="213" w:author="Author"/>
          <w:rFonts w:eastAsia="Times New Roman" w:cs="Arial"/>
          <w:sz w:val="28"/>
          <w:szCs w:val="28"/>
        </w:rPr>
      </w:pPr>
      <w:bookmarkStart w:id="214" w:name="_Toc167380319"/>
      <w:ins w:id="215" w:author="Author">
        <w:r w:rsidRPr="002E2F33">
          <w:rPr>
            <w:rFonts w:eastAsia="Times New Roman"/>
          </w:rPr>
          <w:lastRenderedPageBreak/>
          <w:t>6.</w:t>
        </w:r>
        <w:r>
          <w:rPr>
            <w:rFonts w:eastAsia="Times New Roman"/>
          </w:rPr>
          <w:t>4</w:t>
        </w:r>
        <w:r w:rsidRPr="002E2F33">
          <w:rPr>
            <w:rFonts w:eastAsia="Times New Roman"/>
          </w:rPr>
          <w:tab/>
          <w:t xml:space="preserve">Solution # </w:t>
        </w:r>
        <w:r>
          <w:rPr>
            <w:rFonts w:eastAsia="Times New Roman"/>
          </w:rPr>
          <w:t>4</w:t>
        </w:r>
        <w:r w:rsidRPr="002E2F33">
          <w:rPr>
            <w:rFonts w:eastAsia="Times New Roman"/>
          </w:rPr>
          <w:t xml:space="preserve">: </w:t>
        </w:r>
        <w:r>
          <w:rPr>
            <w:rFonts w:eastAsia="Times New Roman"/>
          </w:rPr>
          <w:t xml:space="preserve">revocation </w:t>
        </w:r>
        <w:r w:rsidRPr="002E2F33">
          <w:rPr>
            <w:rFonts w:eastAsia="Times New Roman"/>
          </w:rPr>
          <w:t>supporting multiple USS</w:t>
        </w:r>
        <w:bookmarkEnd w:id="214"/>
      </w:ins>
    </w:p>
    <w:p w14:paraId="6939A80F" w14:textId="50D9C636" w:rsidR="00740E9B" w:rsidRDefault="00740E9B" w:rsidP="00740E9B">
      <w:pPr>
        <w:pStyle w:val="Heading3"/>
        <w:jc w:val="both"/>
        <w:rPr>
          <w:ins w:id="216" w:author="Author"/>
          <w:rFonts w:eastAsia="Times New Roman"/>
        </w:rPr>
      </w:pPr>
      <w:bookmarkStart w:id="217" w:name="_Toc167380320"/>
      <w:ins w:id="218" w:author="Author">
        <w:r w:rsidRPr="002E2F33">
          <w:rPr>
            <w:rFonts w:eastAsia="Times New Roman"/>
          </w:rPr>
          <w:t>6.</w:t>
        </w:r>
        <w:r>
          <w:rPr>
            <w:rFonts w:eastAsia="Times New Roman"/>
          </w:rPr>
          <w:t>4</w:t>
        </w:r>
        <w:r w:rsidRPr="002E2F33">
          <w:rPr>
            <w:rFonts w:eastAsia="Times New Roman"/>
          </w:rPr>
          <w:t>.1</w:t>
        </w:r>
        <w:r w:rsidRPr="002E2F33">
          <w:rPr>
            <w:rFonts w:eastAsia="Times New Roman"/>
          </w:rPr>
          <w:tab/>
          <w:t>Introduction</w:t>
        </w:r>
        <w:bookmarkEnd w:id="217"/>
        <w:r w:rsidRPr="009B2F81">
          <w:rPr>
            <w:rFonts w:eastAsia="Times New Roman"/>
          </w:rPr>
          <w:t xml:space="preserve"> </w:t>
        </w:r>
      </w:ins>
    </w:p>
    <w:p w14:paraId="63F1252F" w14:textId="77777777" w:rsidR="00740E9B" w:rsidRDefault="00740E9B" w:rsidP="00740E9B">
      <w:pPr>
        <w:jc w:val="both"/>
        <w:rPr>
          <w:ins w:id="219" w:author="Author"/>
        </w:rPr>
      </w:pPr>
      <w:ins w:id="220" w:author="Author">
        <w:r>
          <w:t xml:space="preserve">This solution addresses the key issue #1. </w:t>
        </w:r>
        <w:r w:rsidRPr="00EF4BD6">
          <w:t xml:space="preserve">The </w:t>
        </w:r>
        <w:r>
          <w:t>solution adapts the revocation procedure in TS 33.256 [</w:t>
        </w:r>
        <w:r w:rsidRPr="00084290">
          <w:t>4</w:t>
        </w:r>
        <w:r>
          <w:t xml:space="preserve">] to support multiple USS. </w:t>
        </w:r>
      </w:ins>
    </w:p>
    <w:p w14:paraId="352C5ED5" w14:textId="20DB2230" w:rsidR="00740E9B" w:rsidRDefault="00740E9B" w:rsidP="00740E9B">
      <w:pPr>
        <w:pStyle w:val="Heading3"/>
        <w:rPr>
          <w:ins w:id="221" w:author="Author"/>
        </w:rPr>
      </w:pPr>
      <w:bookmarkStart w:id="222" w:name="_Toc167380321"/>
      <w:ins w:id="223" w:author="Author">
        <w:r>
          <w:t>6.</w:t>
        </w:r>
        <w:r>
          <w:t>4</w:t>
        </w:r>
        <w:r>
          <w:t>.2</w:t>
        </w:r>
        <w:r>
          <w:tab/>
          <w:t>Solution details</w:t>
        </w:r>
        <w:bookmarkEnd w:id="222"/>
      </w:ins>
    </w:p>
    <w:p w14:paraId="023ED44B" w14:textId="77777777" w:rsidR="00740E9B" w:rsidRDefault="00740E9B" w:rsidP="00740E9B">
      <w:pPr>
        <w:rPr>
          <w:ins w:id="224" w:author="Author"/>
        </w:rPr>
      </w:pPr>
      <w:ins w:id="225" w:author="Author">
        <w:r>
          <w:t>With reference to the clause 5.2.1.5</w:t>
        </w:r>
        <w:r w:rsidRPr="00226857">
          <w:t xml:space="preserve"> </w:t>
        </w:r>
        <w:r>
          <w:t>in TS 33.256 [</w:t>
        </w:r>
        <w:r w:rsidRPr="00084290">
          <w:t>4</w:t>
        </w:r>
        <w:r>
          <w:t xml:space="preserve">], the steps are amended as follows to support multiple USS: </w:t>
        </w:r>
      </w:ins>
    </w:p>
    <w:p w14:paraId="3F62FC97" w14:textId="77777777" w:rsidR="00740E9B" w:rsidRDefault="00740E9B" w:rsidP="00740E9B">
      <w:pPr>
        <w:rPr>
          <w:ins w:id="226" w:author="Author"/>
        </w:rPr>
      </w:pPr>
      <w:ins w:id="227" w:author="Author">
        <w:r>
          <w:t>1-2. no change to the corresponding steps in the clauses 5.2.1.4 in TS 33.256 [</w:t>
        </w:r>
        <w:r w:rsidRPr="00084290">
          <w:t>4</w:t>
        </w:r>
        <w:r>
          <w:t>].</w:t>
        </w:r>
      </w:ins>
    </w:p>
    <w:p w14:paraId="5381014D" w14:textId="77777777" w:rsidR="00740E9B" w:rsidRDefault="00740E9B" w:rsidP="00740E9B">
      <w:pPr>
        <w:rPr>
          <w:ins w:id="228" w:author="Author"/>
        </w:rPr>
      </w:pPr>
      <w:ins w:id="229" w:author="Author">
        <w:r>
          <w:t>3a or 3b. T</w:t>
        </w:r>
        <w:r w:rsidRPr="000833CD">
          <w:t>he UUAA revocation message</w:t>
        </w:r>
        <w:r>
          <w:t xml:space="preserve"> that t</w:t>
        </w:r>
        <w:r w:rsidRPr="000833CD">
          <w:t>he UAS NF sen</w:t>
        </w:r>
        <w:r>
          <w:t>t</w:t>
        </w:r>
        <w:r w:rsidRPr="000833CD">
          <w:t xml:space="preserve"> to the target AMF or SMF </w:t>
        </w:r>
        <w:r>
          <w:t xml:space="preserve">also includes the USS identifier. </w:t>
        </w:r>
      </w:ins>
    </w:p>
    <w:p w14:paraId="171BCCA7" w14:textId="77777777" w:rsidR="00740E9B" w:rsidRDefault="00740E9B" w:rsidP="00740E9B">
      <w:pPr>
        <w:rPr>
          <w:ins w:id="230" w:author="Author"/>
        </w:rPr>
      </w:pPr>
      <w:ins w:id="231" w:author="Author">
        <w:r w:rsidRPr="009D3ED5">
          <w:t>NOTE 1:</w:t>
        </w:r>
        <w:r w:rsidRPr="009D3ED5">
          <w:tab/>
        </w:r>
        <w:r>
          <w:t>As stated in 5.2.1.6 in TS 33.256 [4], t</w:t>
        </w:r>
        <w:r w:rsidRPr="009D3ED5">
          <w:t>he USS identifier is based on the security link on the interface between UAS NF and USS (e.g., the identity mapped during link establishment or the identity in certificate).</w:t>
        </w:r>
      </w:ins>
    </w:p>
    <w:p w14:paraId="2086E8CE" w14:textId="77777777" w:rsidR="00740E9B" w:rsidRDefault="00740E9B" w:rsidP="00740E9B">
      <w:pPr>
        <w:rPr>
          <w:ins w:id="232" w:author="Author"/>
          <w:lang w:eastAsia="zh-CN"/>
        </w:rPr>
      </w:pPr>
      <w:ins w:id="233" w:author="Author">
        <w:r>
          <w:rPr>
            <w:lang w:eastAsia="zh-CN"/>
          </w:rPr>
          <w:t xml:space="preserve">3c-4. no change. </w:t>
        </w:r>
      </w:ins>
    </w:p>
    <w:p w14:paraId="729DDAE9" w14:textId="77777777" w:rsidR="00740E9B" w:rsidRDefault="00740E9B" w:rsidP="00740E9B">
      <w:pPr>
        <w:rPr>
          <w:ins w:id="234" w:author="Author"/>
        </w:rPr>
      </w:pPr>
      <w:ins w:id="235" w:author="Author">
        <w:r>
          <w:t xml:space="preserve">4a or 4b. The </w:t>
        </w:r>
        <w:r w:rsidRPr="000833CD">
          <w:t xml:space="preserve">UUAA revocation indication </w:t>
        </w:r>
        <w:r>
          <w:t xml:space="preserve">message that the target AMF or the SMF sent to the UE contains also the USS identifier. </w:t>
        </w:r>
      </w:ins>
    </w:p>
    <w:p w14:paraId="2CE3FFB4" w14:textId="77777777" w:rsidR="00740E9B" w:rsidRDefault="00740E9B" w:rsidP="00740E9B">
      <w:pPr>
        <w:rPr>
          <w:ins w:id="236" w:author="Author"/>
          <w:lang w:eastAsia="zh-CN"/>
        </w:rPr>
      </w:pPr>
      <w:ins w:id="237" w:author="Author">
        <w:r>
          <w:rPr>
            <w:lang w:eastAsia="zh-CN"/>
          </w:rPr>
          <w:t xml:space="preserve">5. </w:t>
        </w:r>
        <w:r w:rsidRPr="004A40DF">
          <w:rPr>
            <w:lang w:eastAsia="zh-CN"/>
          </w:rPr>
          <w:t xml:space="preserve">The UE on receiving </w:t>
        </w:r>
        <w:r>
          <w:rPr>
            <w:lang w:eastAsia="zh-CN"/>
          </w:rPr>
          <w:t xml:space="preserve">the </w:t>
        </w:r>
        <w:r w:rsidRPr="004A40DF">
          <w:rPr>
            <w:lang w:eastAsia="zh-CN"/>
          </w:rPr>
          <w:t xml:space="preserve">revocation indication </w:t>
        </w:r>
        <w:r>
          <w:rPr>
            <w:lang w:eastAsia="zh-CN"/>
          </w:rPr>
          <w:t xml:space="preserve">only </w:t>
        </w:r>
        <w:r w:rsidRPr="004A40DF">
          <w:rPr>
            <w:lang w:eastAsia="zh-CN"/>
          </w:rPr>
          <w:t xml:space="preserve">delete authorization data corresponding to the </w:t>
        </w:r>
        <w:r>
          <w:rPr>
            <w:lang w:eastAsia="zh-CN"/>
          </w:rPr>
          <w:t xml:space="preserve">USS </w:t>
        </w:r>
        <w:r>
          <w:t>identifier</w:t>
        </w:r>
        <w:r>
          <w:rPr>
            <w:lang w:eastAsia="zh-CN"/>
          </w:rPr>
          <w:t xml:space="preserve">.  </w:t>
        </w:r>
      </w:ins>
    </w:p>
    <w:p w14:paraId="41D554F6" w14:textId="5948C6F6" w:rsidR="00740E9B" w:rsidRDefault="00740E9B" w:rsidP="00740E9B">
      <w:pPr>
        <w:pStyle w:val="Heading3"/>
        <w:rPr>
          <w:ins w:id="238" w:author="Author"/>
        </w:rPr>
      </w:pPr>
      <w:bookmarkStart w:id="239" w:name="_Toc167380322"/>
      <w:ins w:id="240" w:author="Author">
        <w:r>
          <w:t>6.</w:t>
        </w:r>
        <w:r>
          <w:t>4</w:t>
        </w:r>
        <w:r>
          <w:t>.3</w:t>
        </w:r>
        <w:r>
          <w:tab/>
          <w:t>Evaluation</w:t>
        </w:r>
        <w:bookmarkEnd w:id="239"/>
      </w:ins>
    </w:p>
    <w:p w14:paraId="4DDC3D84" w14:textId="30294087" w:rsidR="00740E9B" w:rsidRPr="006E3471" w:rsidRDefault="00740E9B" w:rsidP="00C70F7F">
      <w:pPr>
        <w:rPr>
          <w:ins w:id="241" w:author="Author"/>
        </w:rPr>
        <w:pPrChange w:id="242" w:author="Author">
          <w:pPr>
            <w:pStyle w:val="Heading2"/>
          </w:pPr>
        </w:pPrChange>
      </w:pPr>
      <w:ins w:id="243" w:author="Author">
        <w:r>
          <w:t>Editor’s Note: Alignment with SA2 conclusions for the support of multiple USS is FFS.</w:t>
        </w:r>
      </w:ins>
    </w:p>
    <w:p w14:paraId="777EE32D" w14:textId="4C999BE0" w:rsidR="0086717D" w:rsidRDefault="001B1C22" w:rsidP="00C645A2">
      <w:pPr>
        <w:pStyle w:val="Heading2"/>
      </w:pPr>
      <w:bookmarkStart w:id="244" w:name="_Toc167380323"/>
      <w:r>
        <w:t>6</w:t>
      </w:r>
      <w:r w:rsidR="0086717D">
        <w:t>.Y</w:t>
      </w:r>
      <w:r w:rsidR="0086717D">
        <w:tab/>
        <w:t>Solution #Y: &lt;Solution Name&gt;</w:t>
      </w:r>
      <w:bookmarkEnd w:id="80"/>
      <w:bookmarkEnd w:id="81"/>
      <w:bookmarkEnd w:id="82"/>
      <w:bookmarkEnd w:id="83"/>
      <w:bookmarkEnd w:id="84"/>
      <w:bookmarkEnd w:id="85"/>
      <w:bookmarkEnd w:id="244"/>
    </w:p>
    <w:p w14:paraId="59DE364C" w14:textId="2627AC27" w:rsidR="0086717D" w:rsidRDefault="001B1C22" w:rsidP="0086717D">
      <w:pPr>
        <w:pStyle w:val="Heading3"/>
      </w:pPr>
      <w:bookmarkStart w:id="245" w:name="_Toc513475453"/>
      <w:bookmarkStart w:id="246" w:name="_Toc48930870"/>
      <w:bookmarkStart w:id="247" w:name="_Toc49376119"/>
      <w:bookmarkStart w:id="248" w:name="_Toc56501633"/>
      <w:bookmarkStart w:id="249" w:name="_Toc95076618"/>
      <w:bookmarkStart w:id="250" w:name="_Toc106618437"/>
      <w:bookmarkStart w:id="251" w:name="_Toc167380324"/>
      <w:r>
        <w:t>6</w:t>
      </w:r>
      <w:r w:rsidR="0086717D">
        <w:t>.Y.1</w:t>
      </w:r>
      <w:r w:rsidR="0086717D">
        <w:tab/>
        <w:t>Introduction</w:t>
      </w:r>
      <w:bookmarkEnd w:id="245"/>
      <w:bookmarkEnd w:id="246"/>
      <w:bookmarkEnd w:id="247"/>
      <w:bookmarkEnd w:id="248"/>
      <w:bookmarkEnd w:id="249"/>
      <w:bookmarkEnd w:id="250"/>
      <w:bookmarkEnd w:id="251"/>
    </w:p>
    <w:p w14:paraId="3CD5F2AD" w14:textId="1D66B1B9" w:rsidR="0086717D" w:rsidRDefault="0086717D" w:rsidP="0086717D">
      <w:pPr>
        <w:pStyle w:val="EditorsNote"/>
      </w:pPr>
      <w:r>
        <w:t>Editor</w:t>
      </w:r>
      <w:r w:rsidR="00C23B00">
        <w:t>’</w:t>
      </w:r>
      <w:r>
        <w:t>s Note: Each solution should list the key issues being addressed.</w:t>
      </w:r>
    </w:p>
    <w:p w14:paraId="76CBB45B" w14:textId="6B8A4477" w:rsidR="0086717D" w:rsidRDefault="001B1C22" w:rsidP="0086717D">
      <w:pPr>
        <w:pStyle w:val="Heading3"/>
      </w:pPr>
      <w:bookmarkStart w:id="252" w:name="_Toc513475454"/>
      <w:bookmarkStart w:id="253" w:name="_Toc48930871"/>
      <w:bookmarkStart w:id="254" w:name="_Toc49376120"/>
      <w:bookmarkStart w:id="255" w:name="_Toc56501634"/>
      <w:bookmarkStart w:id="256" w:name="_Toc95076619"/>
      <w:bookmarkStart w:id="257" w:name="_Toc106618438"/>
      <w:bookmarkStart w:id="258" w:name="_Toc167380325"/>
      <w:r>
        <w:t>6</w:t>
      </w:r>
      <w:r w:rsidR="0086717D">
        <w:t>.Y.2</w:t>
      </w:r>
      <w:r w:rsidR="0086717D">
        <w:tab/>
        <w:t>Solution details</w:t>
      </w:r>
      <w:bookmarkEnd w:id="252"/>
      <w:bookmarkEnd w:id="253"/>
      <w:bookmarkEnd w:id="254"/>
      <w:bookmarkEnd w:id="255"/>
      <w:bookmarkEnd w:id="256"/>
      <w:bookmarkEnd w:id="257"/>
      <w:bookmarkEnd w:id="258"/>
    </w:p>
    <w:p w14:paraId="7FD2FB45" w14:textId="25844BC9" w:rsidR="0086717D" w:rsidRDefault="001B1C22" w:rsidP="0086717D">
      <w:pPr>
        <w:pStyle w:val="Heading3"/>
      </w:pPr>
      <w:bookmarkStart w:id="259" w:name="_Toc513475455"/>
      <w:bookmarkStart w:id="260" w:name="_Toc48930873"/>
      <w:bookmarkStart w:id="261" w:name="_Toc49376122"/>
      <w:bookmarkStart w:id="262" w:name="_Toc56501636"/>
      <w:bookmarkStart w:id="263" w:name="_Toc95076620"/>
      <w:bookmarkStart w:id="264" w:name="_Toc106618439"/>
      <w:bookmarkStart w:id="265" w:name="_Toc167380326"/>
      <w:r>
        <w:t>6</w:t>
      </w:r>
      <w:r w:rsidR="0086717D">
        <w:t>.Y.3</w:t>
      </w:r>
      <w:r w:rsidR="0086717D">
        <w:tab/>
        <w:t>Evaluation</w:t>
      </w:r>
      <w:bookmarkEnd w:id="259"/>
      <w:bookmarkEnd w:id="260"/>
      <w:bookmarkEnd w:id="261"/>
      <w:bookmarkEnd w:id="262"/>
      <w:bookmarkEnd w:id="263"/>
      <w:bookmarkEnd w:id="264"/>
      <w:bookmarkEnd w:id="265"/>
    </w:p>
    <w:p w14:paraId="5BFE7BC7" w14:textId="07BCC7B3" w:rsidR="0086717D" w:rsidRDefault="0086717D" w:rsidP="0086717D">
      <w:pPr>
        <w:pStyle w:val="EditorsNote"/>
      </w:pPr>
      <w:r>
        <w:t>Editor</w:t>
      </w:r>
      <w:r w:rsidR="00C23B00">
        <w:t>’</w:t>
      </w:r>
      <w:r>
        <w:t>s Note: Each solution should motivate how the potential security requirements of the key issues being addressed are fulfilled.</w:t>
      </w:r>
    </w:p>
    <w:p w14:paraId="1D9380C7" w14:textId="77777777" w:rsidR="001B1C22" w:rsidRDefault="001B1C22" w:rsidP="001B1C22">
      <w:pPr>
        <w:pStyle w:val="Heading1"/>
      </w:pPr>
      <w:bookmarkStart w:id="266" w:name="_Toc39138089"/>
      <w:bookmarkStart w:id="267" w:name="_Toc101360626"/>
      <w:bookmarkStart w:id="268" w:name="_Toc513475456"/>
      <w:bookmarkStart w:id="269" w:name="_Toc48930874"/>
      <w:bookmarkStart w:id="270" w:name="_Toc49376123"/>
      <w:bookmarkStart w:id="271" w:name="_Toc56501637"/>
      <w:bookmarkStart w:id="272" w:name="_Toc95076621"/>
      <w:bookmarkStart w:id="273" w:name="_Toc106618440"/>
      <w:bookmarkStart w:id="274" w:name="_Toc167380327"/>
      <w:r>
        <w:t>7</w:t>
      </w:r>
      <w:r>
        <w:tab/>
        <w:t>Conclusions</w:t>
      </w:r>
      <w:bookmarkEnd w:id="266"/>
      <w:bookmarkEnd w:id="267"/>
      <w:bookmarkEnd w:id="274"/>
    </w:p>
    <w:bookmarkEnd w:id="268"/>
    <w:bookmarkEnd w:id="269"/>
    <w:bookmarkEnd w:id="270"/>
    <w:bookmarkEnd w:id="271"/>
    <w:bookmarkEnd w:id="272"/>
    <w:bookmarkEnd w:id="273"/>
    <w:p w14:paraId="31C8E13B" w14:textId="7045C80F" w:rsidR="0086717D" w:rsidRDefault="0086717D" w:rsidP="0086717D">
      <w:pPr>
        <w:pStyle w:val="EditorsNote"/>
      </w:pPr>
      <w:r>
        <w:t>Editor</w:t>
      </w:r>
      <w:r w:rsidR="00C23B00">
        <w:t>’</w:t>
      </w:r>
      <w:r>
        <w:t>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4018E3D5" w:rsidR="00080512" w:rsidRPr="004D3578" w:rsidRDefault="00080512">
      <w:pPr>
        <w:pStyle w:val="Heading8"/>
      </w:pPr>
      <w:r w:rsidRPr="004D3578">
        <w:br w:type="page"/>
      </w:r>
      <w:bookmarkStart w:id="275" w:name="_Toc167380328"/>
      <w:r w:rsidRPr="004D3578">
        <w:lastRenderedPageBreak/>
        <w:t xml:space="preserve">Annex </w:t>
      </w:r>
      <w:r w:rsidR="00BB471C">
        <w:t>A</w:t>
      </w:r>
      <w:r w:rsidRPr="004D3578">
        <w:t xml:space="preserve"> (informative):</w:t>
      </w:r>
      <w:r w:rsidRPr="004D3578">
        <w:br/>
        <w:t>Change history</w:t>
      </w:r>
      <w:bookmarkEnd w:id="275"/>
    </w:p>
    <w:p w14:paraId="06FAD520" w14:textId="77777777" w:rsidR="00054A22" w:rsidRPr="00235394" w:rsidRDefault="00054A22" w:rsidP="00054A22">
      <w:pPr>
        <w:pStyle w:val="TH"/>
      </w:pPr>
      <w:bookmarkStart w:id="276" w:name="historyclause"/>
      <w:bookmarkEnd w:id="27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213C4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213C4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C23B00" w:rsidRPr="006B0D02" w14:paraId="7AE2D8EC" w14:textId="77777777" w:rsidTr="00213C44">
        <w:tc>
          <w:tcPr>
            <w:tcW w:w="800" w:type="dxa"/>
            <w:shd w:val="solid" w:color="FFFFFF" w:fill="auto"/>
          </w:tcPr>
          <w:p w14:paraId="433EA83C" w14:textId="06808EE2" w:rsidR="00C23B00" w:rsidRPr="006B0D02" w:rsidRDefault="00C23B00" w:rsidP="00C23B00">
            <w:pPr>
              <w:pStyle w:val="TAC"/>
              <w:rPr>
                <w:sz w:val="16"/>
                <w:szCs w:val="16"/>
              </w:rPr>
            </w:pPr>
            <w:r>
              <w:rPr>
                <w:sz w:val="16"/>
                <w:szCs w:val="16"/>
              </w:rPr>
              <w:t>2024-04-08</w:t>
            </w:r>
          </w:p>
        </w:tc>
        <w:tc>
          <w:tcPr>
            <w:tcW w:w="800" w:type="dxa"/>
            <w:shd w:val="solid" w:color="FFFFFF" w:fill="auto"/>
          </w:tcPr>
          <w:p w14:paraId="55C8CC01" w14:textId="59B271F0" w:rsidR="00C23B00" w:rsidRPr="006B0D02" w:rsidRDefault="00C23B00" w:rsidP="00C23B00">
            <w:pPr>
              <w:pStyle w:val="TAC"/>
              <w:rPr>
                <w:sz w:val="16"/>
                <w:szCs w:val="16"/>
              </w:rPr>
            </w:pPr>
            <w:r>
              <w:rPr>
                <w:sz w:val="16"/>
                <w:szCs w:val="16"/>
              </w:rPr>
              <w:t>SA3#115Adhoc-e</w:t>
            </w:r>
          </w:p>
        </w:tc>
        <w:tc>
          <w:tcPr>
            <w:tcW w:w="1094" w:type="dxa"/>
            <w:shd w:val="solid" w:color="FFFFFF" w:fill="auto"/>
          </w:tcPr>
          <w:p w14:paraId="134723C6" w14:textId="5F9D4C3D" w:rsidR="00C23B00" w:rsidRPr="006B0D02" w:rsidRDefault="004A4846" w:rsidP="00C23B00">
            <w:pPr>
              <w:pStyle w:val="TAC"/>
              <w:rPr>
                <w:sz w:val="16"/>
                <w:szCs w:val="16"/>
              </w:rPr>
            </w:pPr>
            <w:r>
              <w:rPr>
                <w:sz w:val="16"/>
                <w:szCs w:val="16"/>
              </w:rPr>
              <w:t>S3-241224</w:t>
            </w:r>
          </w:p>
        </w:tc>
        <w:tc>
          <w:tcPr>
            <w:tcW w:w="425" w:type="dxa"/>
            <w:shd w:val="solid" w:color="FFFFFF" w:fill="auto"/>
          </w:tcPr>
          <w:p w14:paraId="2B341B81" w14:textId="77777777" w:rsidR="00C23B00" w:rsidRPr="006B0D02" w:rsidRDefault="00C23B00" w:rsidP="00C23B00">
            <w:pPr>
              <w:pStyle w:val="TAL"/>
              <w:rPr>
                <w:sz w:val="16"/>
                <w:szCs w:val="16"/>
              </w:rPr>
            </w:pPr>
          </w:p>
        </w:tc>
        <w:tc>
          <w:tcPr>
            <w:tcW w:w="425" w:type="dxa"/>
            <w:shd w:val="solid" w:color="FFFFFF" w:fill="auto"/>
          </w:tcPr>
          <w:p w14:paraId="090FDCAA" w14:textId="77777777" w:rsidR="00C23B00" w:rsidRPr="006B0D02" w:rsidRDefault="00C23B00" w:rsidP="00C23B00">
            <w:pPr>
              <w:pStyle w:val="TAR"/>
              <w:rPr>
                <w:sz w:val="16"/>
                <w:szCs w:val="16"/>
              </w:rPr>
            </w:pPr>
          </w:p>
        </w:tc>
        <w:tc>
          <w:tcPr>
            <w:tcW w:w="425" w:type="dxa"/>
            <w:shd w:val="solid" w:color="FFFFFF" w:fill="auto"/>
          </w:tcPr>
          <w:p w14:paraId="40910D18" w14:textId="77777777" w:rsidR="00C23B00" w:rsidRPr="006B0D02" w:rsidRDefault="00C23B00" w:rsidP="00C23B00">
            <w:pPr>
              <w:pStyle w:val="TAC"/>
              <w:rPr>
                <w:sz w:val="16"/>
                <w:szCs w:val="16"/>
              </w:rPr>
            </w:pPr>
          </w:p>
        </w:tc>
        <w:tc>
          <w:tcPr>
            <w:tcW w:w="4962" w:type="dxa"/>
            <w:shd w:val="solid" w:color="FFFFFF" w:fill="auto"/>
          </w:tcPr>
          <w:p w14:paraId="17B0396C" w14:textId="5B465F1F" w:rsidR="00C23B00" w:rsidRPr="006B0D02" w:rsidRDefault="00C23B00" w:rsidP="00C23B00">
            <w:pPr>
              <w:pStyle w:val="TAL"/>
              <w:rPr>
                <w:sz w:val="16"/>
                <w:szCs w:val="16"/>
              </w:rPr>
            </w:pPr>
            <w:r>
              <w:rPr>
                <w:sz w:val="16"/>
                <w:szCs w:val="16"/>
              </w:rPr>
              <w:t>TR skeleton</w:t>
            </w:r>
          </w:p>
        </w:tc>
        <w:tc>
          <w:tcPr>
            <w:tcW w:w="708" w:type="dxa"/>
            <w:shd w:val="solid" w:color="FFFFFF" w:fill="auto"/>
          </w:tcPr>
          <w:p w14:paraId="5E97A6B2" w14:textId="0D359CBE" w:rsidR="00C23B00" w:rsidRPr="007D6048" w:rsidRDefault="00C23B00" w:rsidP="00C23B00">
            <w:pPr>
              <w:pStyle w:val="TAC"/>
              <w:rPr>
                <w:sz w:val="16"/>
                <w:szCs w:val="16"/>
              </w:rPr>
            </w:pPr>
            <w:r>
              <w:rPr>
                <w:sz w:val="16"/>
                <w:szCs w:val="16"/>
              </w:rPr>
              <w:t>0.0.0</w:t>
            </w:r>
          </w:p>
        </w:tc>
      </w:tr>
      <w:tr w:rsidR="00C23B00" w:rsidRPr="006B0D02" w14:paraId="788FD9F9" w14:textId="77777777" w:rsidTr="00A0667E">
        <w:tc>
          <w:tcPr>
            <w:tcW w:w="800" w:type="dxa"/>
            <w:shd w:val="solid" w:color="FFFFFF" w:fill="auto"/>
          </w:tcPr>
          <w:p w14:paraId="62C90F69" w14:textId="72B438F2" w:rsidR="00C23B00" w:rsidRDefault="00C23B00" w:rsidP="00C72833">
            <w:pPr>
              <w:pStyle w:val="TAC"/>
              <w:rPr>
                <w:sz w:val="16"/>
                <w:szCs w:val="16"/>
              </w:rPr>
            </w:pPr>
            <w:r>
              <w:rPr>
                <w:sz w:val="16"/>
                <w:szCs w:val="16"/>
              </w:rPr>
              <w:t>2024-04</w:t>
            </w:r>
            <w:r w:rsidR="004A4846">
              <w:rPr>
                <w:sz w:val="16"/>
                <w:szCs w:val="16"/>
              </w:rPr>
              <w:t>-22</w:t>
            </w:r>
          </w:p>
        </w:tc>
        <w:tc>
          <w:tcPr>
            <w:tcW w:w="800" w:type="dxa"/>
            <w:shd w:val="solid" w:color="FFFFFF" w:fill="auto"/>
          </w:tcPr>
          <w:p w14:paraId="566115F2" w14:textId="6A4E6B8C" w:rsidR="00C23B00" w:rsidRDefault="00C23B00" w:rsidP="00C72833">
            <w:pPr>
              <w:pStyle w:val="TAC"/>
              <w:rPr>
                <w:sz w:val="16"/>
                <w:szCs w:val="16"/>
              </w:rPr>
            </w:pPr>
            <w:r>
              <w:rPr>
                <w:sz w:val="16"/>
                <w:szCs w:val="16"/>
              </w:rPr>
              <w:t>SA3#115Adhoc-e</w:t>
            </w:r>
          </w:p>
        </w:tc>
        <w:tc>
          <w:tcPr>
            <w:tcW w:w="1094" w:type="dxa"/>
            <w:shd w:val="solid" w:color="FFFFFF" w:fill="auto"/>
          </w:tcPr>
          <w:p w14:paraId="6593C6D8" w14:textId="432916AD" w:rsidR="00C23B00" w:rsidRDefault="00C23B00" w:rsidP="00C72833">
            <w:pPr>
              <w:pStyle w:val="TAC"/>
              <w:rPr>
                <w:sz w:val="16"/>
                <w:szCs w:val="16"/>
              </w:rPr>
            </w:pPr>
            <w:r>
              <w:rPr>
                <w:sz w:val="16"/>
                <w:szCs w:val="16"/>
              </w:rPr>
              <w:t>S3-241503</w:t>
            </w:r>
          </w:p>
        </w:tc>
        <w:tc>
          <w:tcPr>
            <w:tcW w:w="425" w:type="dxa"/>
            <w:shd w:val="solid" w:color="FFFFFF" w:fill="auto"/>
          </w:tcPr>
          <w:p w14:paraId="714035D1" w14:textId="77777777" w:rsidR="00C23B00" w:rsidRPr="006B0D02" w:rsidRDefault="00C23B00" w:rsidP="00C72833">
            <w:pPr>
              <w:pStyle w:val="TAL"/>
              <w:rPr>
                <w:sz w:val="16"/>
                <w:szCs w:val="16"/>
              </w:rPr>
            </w:pPr>
          </w:p>
        </w:tc>
        <w:tc>
          <w:tcPr>
            <w:tcW w:w="425" w:type="dxa"/>
            <w:shd w:val="solid" w:color="FFFFFF" w:fill="auto"/>
          </w:tcPr>
          <w:p w14:paraId="475D7B9A" w14:textId="77777777" w:rsidR="00C23B00" w:rsidRPr="006B0D02" w:rsidRDefault="00C23B00" w:rsidP="00C72833">
            <w:pPr>
              <w:pStyle w:val="TAR"/>
              <w:rPr>
                <w:sz w:val="16"/>
                <w:szCs w:val="16"/>
              </w:rPr>
            </w:pPr>
          </w:p>
        </w:tc>
        <w:tc>
          <w:tcPr>
            <w:tcW w:w="425" w:type="dxa"/>
            <w:shd w:val="solid" w:color="FFFFFF" w:fill="auto"/>
          </w:tcPr>
          <w:p w14:paraId="685B9357" w14:textId="77777777" w:rsidR="00C23B00" w:rsidRPr="006B0D02" w:rsidRDefault="00C23B00" w:rsidP="00C72833">
            <w:pPr>
              <w:pStyle w:val="TAC"/>
              <w:rPr>
                <w:sz w:val="16"/>
                <w:szCs w:val="16"/>
              </w:rPr>
            </w:pPr>
          </w:p>
        </w:tc>
        <w:tc>
          <w:tcPr>
            <w:tcW w:w="4962" w:type="dxa"/>
            <w:shd w:val="solid" w:color="FFFFFF" w:fill="auto"/>
          </w:tcPr>
          <w:p w14:paraId="1C306CFD" w14:textId="60836C54" w:rsidR="00C23B00" w:rsidRPr="006E1BEA" w:rsidRDefault="00C23B00" w:rsidP="00C72833">
            <w:pPr>
              <w:pStyle w:val="TAL"/>
              <w:rPr>
                <w:sz w:val="16"/>
                <w:szCs w:val="16"/>
              </w:rPr>
            </w:pPr>
            <w:r w:rsidRPr="006E1BEA">
              <w:rPr>
                <w:sz w:val="16"/>
                <w:szCs w:val="16"/>
              </w:rPr>
              <w:t>Approved skeleton (S3-2</w:t>
            </w:r>
            <w:r>
              <w:rPr>
                <w:sz w:val="16"/>
                <w:szCs w:val="16"/>
              </w:rPr>
              <w:t>41224</w:t>
            </w:r>
            <w:r w:rsidRPr="006E1BEA">
              <w:rPr>
                <w:sz w:val="16"/>
                <w:szCs w:val="16"/>
              </w:rPr>
              <w:t>) plus S3-2</w:t>
            </w:r>
            <w:r>
              <w:rPr>
                <w:sz w:val="16"/>
                <w:szCs w:val="16"/>
              </w:rPr>
              <w:t>41</w:t>
            </w:r>
            <w:r w:rsidR="004A4846">
              <w:rPr>
                <w:sz w:val="16"/>
                <w:szCs w:val="16"/>
              </w:rPr>
              <w:t>540</w:t>
            </w:r>
            <w:r w:rsidRPr="006E1BEA">
              <w:rPr>
                <w:sz w:val="16"/>
                <w:szCs w:val="16"/>
              </w:rPr>
              <w:t>, S3-2</w:t>
            </w:r>
            <w:r>
              <w:rPr>
                <w:sz w:val="16"/>
                <w:szCs w:val="16"/>
              </w:rPr>
              <w:t>41502</w:t>
            </w:r>
            <w:r w:rsidRPr="006E1BEA">
              <w:rPr>
                <w:sz w:val="16"/>
                <w:szCs w:val="16"/>
              </w:rPr>
              <w:t xml:space="preserve"> and S3-2</w:t>
            </w:r>
            <w:r>
              <w:rPr>
                <w:sz w:val="16"/>
                <w:szCs w:val="16"/>
              </w:rPr>
              <w:t>41</w:t>
            </w:r>
            <w:r w:rsidR="004A4846">
              <w:rPr>
                <w:sz w:val="16"/>
                <w:szCs w:val="16"/>
              </w:rPr>
              <w:t>551</w:t>
            </w:r>
          </w:p>
        </w:tc>
        <w:tc>
          <w:tcPr>
            <w:tcW w:w="708" w:type="dxa"/>
            <w:shd w:val="solid" w:color="FFFFFF" w:fill="auto"/>
          </w:tcPr>
          <w:p w14:paraId="08D1ED78" w14:textId="5CB905C4" w:rsidR="00C23B00" w:rsidRDefault="00C23B00" w:rsidP="00C72833">
            <w:pPr>
              <w:pStyle w:val="TAC"/>
              <w:rPr>
                <w:sz w:val="16"/>
                <w:szCs w:val="16"/>
              </w:rPr>
            </w:pPr>
            <w:r>
              <w:rPr>
                <w:sz w:val="16"/>
                <w:szCs w:val="16"/>
              </w:rPr>
              <w:t>0.1.0</w:t>
            </w:r>
          </w:p>
        </w:tc>
      </w:tr>
      <w:tr w:rsidR="006E3471" w:rsidRPr="006B0D02" w14:paraId="571F27A3" w14:textId="77777777" w:rsidTr="00A0667E">
        <w:trPr>
          <w:ins w:id="277" w:author="Author"/>
        </w:trPr>
        <w:tc>
          <w:tcPr>
            <w:tcW w:w="800" w:type="dxa"/>
            <w:shd w:val="solid" w:color="FFFFFF" w:fill="auto"/>
          </w:tcPr>
          <w:p w14:paraId="1F1B6B1E" w14:textId="5F715D53" w:rsidR="006E3471" w:rsidRDefault="006E3471" w:rsidP="00C72833">
            <w:pPr>
              <w:pStyle w:val="TAC"/>
              <w:rPr>
                <w:ins w:id="278" w:author="Author"/>
                <w:sz w:val="16"/>
                <w:szCs w:val="16"/>
              </w:rPr>
            </w:pPr>
            <w:ins w:id="279" w:author="Author">
              <w:r>
                <w:rPr>
                  <w:sz w:val="16"/>
                  <w:szCs w:val="16"/>
                </w:rPr>
                <w:t>2024-05</w:t>
              </w:r>
            </w:ins>
          </w:p>
        </w:tc>
        <w:tc>
          <w:tcPr>
            <w:tcW w:w="800" w:type="dxa"/>
            <w:shd w:val="solid" w:color="FFFFFF" w:fill="auto"/>
          </w:tcPr>
          <w:p w14:paraId="79E920E2" w14:textId="1FAA44D0" w:rsidR="006E3471" w:rsidRDefault="006E3471" w:rsidP="00C72833">
            <w:pPr>
              <w:pStyle w:val="TAC"/>
              <w:rPr>
                <w:ins w:id="280" w:author="Author"/>
                <w:sz w:val="16"/>
                <w:szCs w:val="16"/>
              </w:rPr>
            </w:pPr>
            <w:ins w:id="281" w:author="Author">
              <w:r>
                <w:rPr>
                  <w:sz w:val="16"/>
                  <w:szCs w:val="16"/>
                </w:rPr>
                <w:t>SA3#116</w:t>
              </w:r>
            </w:ins>
          </w:p>
        </w:tc>
        <w:tc>
          <w:tcPr>
            <w:tcW w:w="1094" w:type="dxa"/>
            <w:shd w:val="solid" w:color="FFFFFF" w:fill="auto"/>
          </w:tcPr>
          <w:p w14:paraId="7F9F66C6" w14:textId="4D483368" w:rsidR="006E3471" w:rsidRDefault="006E3471" w:rsidP="00C72833">
            <w:pPr>
              <w:pStyle w:val="TAC"/>
              <w:rPr>
                <w:ins w:id="282" w:author="Author"/>
                <w:sz w:val="16"/>
                <w:szCs w:val="16"/>
              </w:rPr>
            </w:pPr>
            <w:ins w:id="283" w:author="Author">
              <w:r>
                <w:rPr>
                  <w:sz w:val="16"/>
                  <w:szCs w:val="16"/>
                </w:rPr>
                <w:t>S3-242517</w:t>
              </w:r>
            </w:ins>
          </w:p>
        </w:tc>
        <w:tc>
          <w:tcPr>
            <w:tcW w:w="425" w:type="dxa"/>
            <w:shd w:val="solid" w:color="FFFFFF" w:fill="auto"/>
          </w:tcPr>
          <w:p w14:paraId="2136B0B1" w14:textId="77777777" w:rsidR="006E3471" w:rsidRPr="006B0D02" w:rsidRDefault="006E3471" w:rsidP="00C72833">
            <w:pPr>
              <w:pStyle w:val="TAL"/>
              <w:rPr>
                <w:ins w:id="284" w:author="Author"/>
                <w:sz w:val="16"/>
                <w:szCs w:val="16"/>
              </w:rPr>
            </w:pPr>
          </w:p>
        </w:tc>
        <w:tc>
          <w:tcPr>
            <w:tcW w:w="425" w:type="dxa"/>
            <w:shd w:val="solid" w:color="FFFFFF" w:fill="auto"/>
          </w:tcPr>
          <w:p w14:paraId="4A254C65" w14:textId="77777777" w:rsidR="006E3471" w:rsidRPr="006B0D02" w:rsidRDefault="006E3471" w:rsidP="00C72833">
            <w:pPr>
              <w:pStyle w:val="TAR"/>
              <w:rPr>
                <w:ins w:id="285" w:author="Author"/>
                <w:sz w:val="16"/>
                <w:szCs w:val="16"/>
              </w:rPr>
            </w:pPr>
          </w:p>
        </w:tc>
        <w:tc>
          <w:tcPr>
            <w:tcW w:w="425" w:type="dxa"/>
            <w:shd w:val="solid" w:color="FFFFFF" w:fill="auto"/>
          </w:tcPr>
          <w:p w14:paraId="13F08D38" w14:textId="77777777" w:rsidR="006E3471" w:rsidRPr="006B0D02" w:rsidRDefault="006E3471" w:rsidP="00C72833">
            <w:pPr>
              <w:pStyle w:val="TAC"/>
              <w:rPr>
                <w:ins w:id="286" w:author="Author"/>
                <w:sz w:val="16"/>
                <w:szCs w:val="16"/>
              </w:rPr>
            </w:pPr>
          </w:p>
        </w:tc>
        <w:tc>
          <w:tcPr>
            <w:tcW w:w="4962" w:type="dxa"/>
            <w:shd w:val="solid" w:color="FFFFFF" w:fill="auto"/>
          </w:tcPr>
          <w:p w14:paraId="0E665E9C" w14:textId="522DE8FC" w:rsidR="006E3471" w:rsidRPr="006E1BEA" w:rsidRDefault="009632E2" w:rsidP="00C72833">
            <w:pPr>
              <w:pStyle w:val="TAL"/>
              <w:rPr>
                <w:ins w:id="287" w:author="Author"/>
                <w:sz w:val="16"/>
                <w:szCs w:val="16"/>
              </w:rPr>
            </w:pPr>
            <w:ins w:id="288" w:author="Author">
              <w:r w:rsidRPr="009632E2">
                <w:rPr>
                  <w:sz w:val="16"/>
                  <w:szCs w:val="16"/>
                </w:rPr>
                <w:t>Incorporating</w:t>
              </w:r>
              <w:r w:rsidR="006E3471">
                <w:rPr>
                  <w:sz w:val="16"/>
                  <w:szCs w:val="16"/>
                </w:rPr>
                <w:t xml:space="preserve"> S3-242516</w:t>
              </w:r>
              <w:r w:rsidR="00740E9B">
                <w:rPr>
                  <w:sz w:val="16"/>
                  <w:szCs w:val="16"/>
                </w:rPr>
                <w:t>, S3-242518, S3-242519</w:t>
              </w:r>
              <w:r w:rsidR="009F733E">
                <w:rPr>
                  <w:sz w:val="16"/>
                  <w:szCs w:val="16"/>
                </w:rPr>
                <w:t>, S3-242520</w:t>
              </w:r>
            </w:ins>
          </w:p>
        </w:tc>
        <w:tc>
          <w:tcPr>
            <w:tcW w:w="708" w:type="dxa"/>
            <w:shd w:val="solid" w:color="FFFFFF" w:fill="auto"/>
          </w:tcPr>
          <w:p w14:paraId="0848422B" w14:textId="27B0A9DA" w:rsidR="006E3471" w:rsidRDefault="006E3471" w:rsidP="00C72833">
            <w:pPr>
              <w:pStyle w:val="TAC"/>
              <w:rPr>
                <w:ins w:id="289" w:author="Author"/>
                <w:sz w:val="16"/>
                <w:szCs w:val="16"/>
              </w:rPr>
            </w:pPr>
            <w:ins w:id="290" w:author="Author">
              <w:r>
                <w:rPr>
                  <w:sz w:val="16"/>
                  <w:szCs w:val="16"/>
                </w:rPr>
                <w:t>0.2.0</w:t>
              </w:r>
            </w:ins>
          </w:p>
        </w:tc>
      </w:tr>
    </w:tbl>
    <w:p w14:paraId="6AE5F0B0" w14:textId="25820B1D" w:rsidR="00080512" w:rsidRDefault="00080512" w:rsidP="00512425">
      <w:pPr>
        <w:pStyle w:val="Guidance"/>
      </w:pP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C4A2" w14:textId="77777777" w:rsidR="008820FE" w:rsidRDefault="008820FE">
      <w:r>
        <w:separator/>
      </w:r>
    </w:p>
  </w:endnote>
  <w:endnote w:type="continuationSeparator" w:id="0">
    <w:p w14:paraId="71CF0EAA" w14:textId="77777777" w:rsidR="008820FE" w:rsidRDefault="008820FE">
      <w:r>
        <w:continuationSeparator/>
      </w:r>
    </w:p>
  </w:endnote>
  <w:endnote w:type="continuationNotice" w:id="1">
    <w:p w14:paraId="59995BA5" w14:textId="77777777" w:rsidR="008820FE" w:rsidRDefault="00882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0B01" w14:textId="77777777" w:rsidR="008820FE" w:rsidRDefault="008820FE">
      <w:r>
        <w:separator/>
      </w:r>
    </w:p>
  </w:footnote>
  <w:footnote w:type="continuationSeparator" w:id="0">
    <w:p w14:paraId="7B3FDD3C" w14:textId="77777777" w:rsidR="008820FE" w:rsidRDefault="008820FE">
      <w:r>
        <w:continuationSeparator/>
      </w:r>
    </w:p>
  </w:footnote>
  <w:footnote w:type="continuationNotice" w:id="1">
    <w:p w14:paraId="01B89772" w14:textId="77777777" w:rsidR="008820FE" w:rsidRDefault="00882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00ABC2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9090E">
      <w:rPr>
        <w:rFonts w:ascii="Arial" w:hAnsi="Arial" w:cs="Arial"/>
        <w:b/>
        <w:noProof/>
        <w:sz w:val="18"/>
        <w:szCs w:val="18"/>
      </w:rPr>
      <w:t>3GPP TR 33.759 V0.12.0 (2024-0405)</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6203BC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9090E">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2"/>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229BD"/>
    <w:rsid w:val="00024726"/>
    <w:rsid w:val="00033397"/>
    <w:rsid w:val="00034368"/>
    <w:rsid w:val="00040095"/>
    <w:rsid w:val="00047FF8"/>
    <w:rsid w:val="00051834"/>
    <w:rsid w:val="00054A22"/>
    <w:rsid w:val="00061AE7"/>
    <w:rsid w:val="00062023"/>
    <w:rsid w:val="000655A6"/>
    <w:rsid w:val="00067650"/>
    <w:rsid w:val="00080512"/>
    <w:rsid w:val="0008456F"/>
    <w:rsid w:val="000A135F"/>
    <w:rsid w:val="000A24B7"/>
    <w:rsid w:val="000C2148"/>
    <w:rsid w:val="000C47C3"/>
    <w:rsid w:val="000D58AB"/>
    <w:rsid w:val="000E5567"/>
    <w:rsid w:val="000F4FA6"/>
    <w:rsid w:val="000F7759"/>
    <w:rsid w:val="00110289"/>
    <w:rsid w:val="00114ABE"/>
    <w:rsid w:val="00126385"/>
    <w:rsid w:val="00133525"/>
    <w:rsid w:val="0015425C"/>
    <w:rsid w:val="00161F3C"/>
    <w:rsid w:val="00194FA5"/>
    <w:rsid w:val="001A3433"/>
    <w:rsid w:val="001A4C42"/>
    <w:rsid w:val="001A7420"/>
    <w:rsid w:val="001B1C22"/>
    <w:rsid w:val="001B6637"/>
    <w:rsid w:val="001C21C3"/>
    <w:rsid w:val="001C7DC1"/>
    <w:rsid w:val="001D02C2"/>
    <w:rsid w:val="001F0C1D"/>
    <w:rsid w:val="001F1132"/>
    <w:rsid w:val="001F168B"/>
    <w:rsid w:val="001F4ACB"/>
    <w:rsid w:val="00213C44"/>
    <w:rsid w:val="002347A2"/>
    <w:rsid w:val="00236D15"/>
    <w:rsid w:val="00237618"/>
    <w:rsid w:val="002675F0"/>
    <w:rsid w:val="002760EE"/>
    <w:rsid w:val="002851E5"/>
    <w:rsid w:val="002914BD"/>
    <w:rsid w:val="002B6339"/>
    <w:rsid w:val="002C1E2C"/>
    <w:rsid w:val="002D6F2A"/>
    <w:rsid w:val="002E00EE"/>
    <w:rsid w:val="002E3570"/>
    <w:rsid w:val="002E598C"/>
    <w:rsid w:val="00315756"/>
    <w:rsid w:val="003172DC"/>
    <w:rsid w:val="00341B33"/>
    <w:rsid w:val="00341FBD"/>
    <w:rsid w:val="0035462D"/>
    <w:rsid w:val="00356555"/>
    <w:rsid w:val="00357DF2"/>
    <w:rsid w:val="00366777"/>
    <w:rsid w:val="003765B8"/>
    <w:rsid w:val="00392E7C"/>
    <w:rsid w:val="00396C14"/>
    <w:rsid w:val="003A21F8"/>
    <w:rsid w:val="003C3971"/>
    <w:rsid w:val="003E19EF"/>
    <w:rsid w:val="003F73C4"/>
    <w:rsid w:val="00423334"/>
    <w:rsid w:val="004345EC"/>
    <w:rsid w:val="00441134"/>
    <w:rsid w:val="00441496"/>
    <w:rsid w:val="00445868"/>
    <w:rsid w:val="00465515"/>
    <w:rsid w:val="00476F9F"/>
    <w:rsid w:val="00486736"/>
    <w:rsid w:val="0049090E"/>
    <w:rsid w:val="0049751D"/>
    <w:rsid w:val="004A4846"/>
    <w:rsid w:val="004A7029"/>
    <w:rsid w:val="004A79EE"/>
    <w:rsid w:val="004B0985"/>
    <w:rsid w:val="004C30AC"/>
    <w:rsid w:val="004D3578"/>
    <w:rsid w:val="004D5BF0"/>
    <w:rsid w:val="004D5EFE"/>
    <w:rsid w:val="004E213A"/>
    <w:rsid w:val="004F0988"/>
    <w:rsid w:val="004F3340"/>
    <w:rsid w:val="004F5D07"/>
    <w:rsid w:val="004F635F"/>
    <w:rsid w:val="0050040D"/>
    <w:rsid w:val="00512425"/>
    <w:rsid w:val="0053388B"/>
    <w:rsid w:val="00535773"/>
    <w:rsid w:val="00543E6C"/>
    <w:rsid w:val="00565087"/>
    <w:rsid w:val="00585CB7"/>
    <w:rsid w:val="00594196"/>
    <w:rsid w:val="00596D6C"/>
    <w:rsid w:val="00597B11"/>
    <w:rsid w:val="005B7D73"/>
    <w:rsid w:val="005C4CB5"/>
    <w:rsid w:val="005D2E01"/>
    <w:rsid w:val="005D3F90"/>
    <w:rsid w:val="005D7526"/>
    <w:rsid w:val="005E301A"/>
    <w:rsid w:val="005E4BB2"/>
    <w:rsid w:val="005F33F3"/>
    <w:rsid w:val="005F788A"/>
    <w:rsid w:val="00602AEA"/>
    <w:rsid w:val="0061125F"/>
    <w:rsid w:val="00614FDF"/>
    <w:rsid w:val="006161B7"/>
    <w:rsid w:val="0062173D"/>
    <w:rsid w:val="0062290E"/>
    <w:rsid w:val="0063543D"/>
    <w:rsid w:val="00635E64"/>
    <w:rsid w:val="00647114"/>
    <w:rsid w:val="00666A42"/>
    <w:rsid w:val="006912E9"/>
    <w:rsid w:val="006A323F"/>
    <w:rsid w:val="006A6DCD"/>
    <w:rsid w:val="006A76CA"/>
    <w:rsid w:val="006B30D0"/>
    <w:rsid w:val="006C3D95"/>
    <w:rsid w:val="006D0151"/>
    <w:rsid w:val="006E3471"/>
    <w:rsid w:val="006E5C86"/>
    <w:rsid w:val="006F0BA5"/>
    <w:rsid w:val="00701116"/>
    <w:rsid w:val="00705750"/>
    <w:rsid w:val="007114C4"/>
    <w:rsid w:val="0071174C"/>
    <w:rsid w:val="00713297"/>
    <w:rsid w:val="00713C44"/>
    <w:rsid w:val="007317D5"/>
    <w:rsid w:val="00734A5B"/>
    <w:rsid w:val="0074026F"/>
    <w:rsid w:val="00740E9B"/>
    <w:rsid w:val="007429F6"/>
    <w:rsid w:val="00744E76"/>
    <w:rsid w:val="0075674E"/>
    <w:rsid w:val="00765244"/>
    <w:rsid w:val="00765EA3"/>
    <w:rsid w:val="00772FB2"/>
    <w:rsid w:val="00774DA4"/>
    <w:rsid w:val="00781F0F"/>
    <w:rsid w:val="007B0539"/>
    <w:rsid w:val="007B600E"/>
    <w:rsid w:val="007E21AB"/>
    <w:rsid w:val="007F0F4A"/>
    <w:rsid w:val="008028A4"/>
    <w:rsid w:val="00830747"/>
    <w:rsid w:val="00833CBA"/>
    <w:rsid w:val="0085674C"/>
    <w:rsid w:val="0086322F"/>
    <w:rsid w:val="0086717D"/>
    <w:rsid w:val="0087080F"/>
    <w:rsid w:val="008768CA"/>
    <w:rsid w:val="008820FE"/>
    <w:rsid w:val="00882840"/>
    <w:rsid w:val="00883457"/>
    <w:rsid w:val="008C384C"/>
    <w:rsid w:val="008E2D68"/>
    <w:rsid w:val="008E6756"/>
    <w:rsid w:val="008F6787"/>
    <w:rsid w:val="0090271F"/>
    <w:rsid w:val="00902E23"/>
    <w:rsid w:val="009037B0"/>
    <w:rsid w:val="009114D7"/>
    <w:rsid w:val="0091348E"/>
    <w:rsid w:val="00917CCB"/>
    <w:rsid w:val="00923AB5"/>
    <w:rsid w:val="00933FB0"/>
    <w:rsid w:val="00942EC2"/>
    <w:rsid w:val="00942F40"/>
    <w:rsid w:val="00955732"/>
    <w:rsid w:val="009632E2"/>
    <w:rsid w:val="009A5EBE"/>
    <w:rsid w:val="009A5F71"/>
    <w:rsid w:val="009B3007"/>
    <w:rsid w:val="009D004C"/>
    <w:rsid w:val="009D39AC"/>
    <w:rsid w:val="009F37B7"/>
    <w:rsid w:val="009F733E"/>
    <w:rsid w:val="00A01443"/>
    <w:rsid w:val="00A0667E"/>
    <w:rsid w:val="00A07C15"/>
    <w:rsid w:val="00A10F02"/>
    <w:rsid w:val="00A164B4"/>
    <w:rsid w:val="00A26956"/>
    <w:rsid w:val="00A26DEE"/>
    <w:rsid w:val="00A27486"/>
    <w:rsid w:val="00A27F54"/>
    <w:rsid w:val="00A41465"/>
    <w:rsid w:val="00A53724"/>
    <w:rsid w:val="00A56066"/>
    <w:rsid w:val="00A57660"/>
    <w:rsid w:val="00A73129"/>
    <w:rsid w:val="00A75C66"/>
    <w:rsid w:val="00A80C17"/>
    <w:rsid w:val="00A82346"/>
    <w:rsid w:val="00A92BA1"/>
    <w:rsid w:val="00A95A32"/>
    <w:rsid w:val="00AB4A5D"/>
    <w:rsid w:val="00AB5424"/>
    <w:rsid w:val="00AC30F8"/>
    <w:rsid w:val="00AC6BC6"/>
    <w:rsid w:val="00AD6B03"/>
    <w:rsid w:val="00AE4215"/>
    <w:rsid w:val="00AE65E2"/>
    <w:rsid w:val="00AF1460"/>
    <w:rsid w:val="00AF30D5"/>
    <w:rsid w:val="00B02741"/>
    <w:rsid w:val="00B15449"/>
    <w:rsid w:val="00B25B55"/>
    <w:rsid w:val="00B458D9"/>
    <w:rsid w:val="00B9009E"/>
    <w:rsid w:val="00B93086"/>
    <w:rsid w:val="00B96185"/>
    <w:rsid w:val="00BA19ED"/>
    <w:rsid w:val="00BA48AF"/>
    <w:rsid w:val="00BA4B8D"/>
    <w:rsid w:val="00BB471C"/>
    <w:rsid w:val="00BC0F7D"/>
    <w:rsid w:val="00BC2F1A"/>
    <w:rsid w:val="00BD7D31"/>
    <w:rsid w:val="00BE18EA"/>
    <w:rsid w:val="00BE3255"/>
    <w:rsid w:val="00BE38D2"/>
    <w:rsid w:val="00BF128E"/>
    <w:rsid w:val="00C074DD"/>
    <w:rsid w:val="00C1496A"/>
    <w:rsid w:val="00C23B00"/>
    <w:rsid w:val="00C33079"/>
    <w:rsid w:val="00C45231"/>
    <w:rsid w:val="00C551FF"/>
    <w:rsid w:val="00C608B8"/>
    <w:rsid w:val="00C645A2"/>
    <w:rsid w:val="00C70F7F"/>
    <w:rsid w:val="00C72833"/>
    <w:rsid w:val="00C80F1D"/>
    <w:rsid w:val="00C83825"/>
    <w:rsid w:val="00C91962"/>
    <w:rsid w:val="00C93F40"/>
    <w:rsid w:val="00C968A3"/>
    <w:rsid w:val="00CA3D0C"/>
    <w:rsid w:val="00CC260E"/>
    <w:rsid w:val="00CE30EE"/>
    <w:rsid w:val="00D125F1"/>
    <w:rsid w:val="00D2074A"/>
    <w:rsid w:val="00D24633"/>
    <w:rsid w:val="00D2592C"/>
    <w:rsid w:val="00D53ED1"/>
    <w:rsid w:val="00D55745"/>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E7CAD"/>
    <w:rsid w:val="00DF1280"/>
    <w:rsid w:val="00DF2B1F"/>
    <w:rsid w:val="00DF62CD"/>
    <w:rsid w:val="00E01179"/>
    <w:rsid w:val="00E16363"/>
    <w:rsid w:val="00E16509"/>
    <w:rsid w:val="00E44582"/>
    <w:rsid w:val="00E5069C"/>
    <w:rsid w:val="00E60608"/>
    <w:rsid w:val="00E746A3"/>
    <w:rsid w:val="00E77645"/>
    <w:rsid w:val="00EA15B0"/>
    <w:rsid w:val="00EA5EA7"/>
    <w:rsid w:val="00EC4A25"/>
    <w:rsid w:val="00EE036F"/>
    <w:rsid w:val="00EF1FB7"/>
    <w:rsid w:val="00EF608C"/>
    <w:rsid w:val="00F025A2"/>
    <w:rsid w:val="00F04712"/>
    <w:rsid w:val="00F07FA3"/>
    <w:rsid w:val="00F13360"/>
    <w:rsid w:val="00F17D79"/>
    <w:rsid w:val="00F22EC7"/>
    <w:rsid w:val="00F23AD0"/>
    <w:rsid w:val="00F325C8"/>
    <w:rsid w:val="00F510CD"/>
    <w:rsid w:val="00F653B8"/>
    <w:rsid w:val="00F9008D"/>
    <w:rsid w:val="00F943AC"/>
    <w:rsid w:val="00F947C7"/>
    <w:rsid w:val="00FA079C"/>
    <w:rsid w:val="00FA1266"/>
    <w:rsid w:val="00FA7AAB"/>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8390F3A-9E64-4D48-AA28-E2BEBAB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 w:type="character" w:styleId="Emphasis">
    <w:name w:val="Emphasis"/>
    <w:basedOn w:val="DefaultParagraphFont"/>
    <w:qFormat/>
    <w:rsid w:val="00A27F54"/>
    <w:rPr>
      <w:i/>
      <w:iCs/>
    </w:rPr>
  </w:style>
  <w:style w:type="character" w:customStyle="1" w:styleId="EXCar">
    <w:name w:val="EX Car"/>
    <w:link w:val="EX"/>
    <w:rsid w:val="00A27F54"/>
    <w:rPr>
      <w:lang w:eastAsia="en-US"/>
    </w:rPr>
  </w:style>
  <w:style w:type="character" w:customStyle="1" w:styleId="B1Char">
    <w:name w:val="B1 Char"/>
    <w:link w:val="B1"/>
    <w:qFormat/>
    <w:rsid w:val="009A5EBE"/>
    <w:rPr>
      <w:lang w:eastAsia="en-US"/>
    </w:rPr>
  </w:style>
  <w:style w:type="character" w:customStyle="1" w:styleId="B2Char">
    <w:name w:val="B2 Char"/>
    <w:link w:val="B2"/>
    <w:qFormat/>
    <w:rsid w:val="006E34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132</Value>
      <Value>80</Value>
      <Value>9</Value>
      <Value>79</Value>
    </TaxCatchAll>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ADQ376F6HWTR-1074192144-7166</_dlc_DocId>
    <_dlc_DocIdUrl xmlns="4397fad0-70af-449d-b129-6cf6df26877a">
      <Url>https://ericsson.sharepoint.com/sites/SRT/3GPP/_layouts/15/DocIdRedir.aspx?ID=ADQ376F6HWTR-1074192144-7166</Url>
      <Description>ADQ376F6HWTR-1074192144-7166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0A54-AA9B-4374-A8D0-454299DF15DF}">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2.xml><?xml version="1.0" encoding="utf-8"?>
<ds:datastoreItem xmlns:ds="http://schemas.openxmlformats.org/officeDocument/2006/customXml" ds:itemID="{4FF30BDF-895A-4989-BE32-7EB16EA0B7E4}">
  <ds:schemaRefs>
    <ds:schemaRef ds:uri="http://schemas.microsoft.com/sharepoint/v3/contenttype/forms"/>
  </ds:schemaRefs>
</ds:datastoreItem>
</file>

<file path=customXml/itemProps3.xml><?xml version="1.0" encoding="utf-8"?>
<ds:datastoreItem xmlns:ds="http://schemas.openxmlformats.org/officeDocument/2006/customXml" ds:itemID="{E499F013-9EB3-4AFA-8CD1-9C9D31FA8112}">
  <ds:schemaRefs>
    <ds:schemaRef ds:uri="http://schemas.microsoft.com/sharepoint/events"/>
  </ds:schemaRefs>
</ds:datastoreItem>
</file>

<file path=customXml/itemProps4.xml><?xml version="1.0" encoding="utf-8"?>
<ds:datastoreItem xmlns:ds="http://schemas.openxmlformats.org/officeDocument/2006/customXml" ds:itemID="{062EEEBD-A3B2-4925-87CE-FD779620E0D6}">
  <ds:schemaRefs>
    <ds:schemaRef ds:uri="Microsoft.SharePoint.Taxonomy.ContentTypeSync"/>
  </ds:schemaRefs>
</ds:datastoreItem>
</file>

<file path=customXml/itemProps5.xml><?xml version="1.0" encoding="utf-8"?>
<ds:datastoreItem xmlns:ds="http://schemas.openxmlformats.org/officeDocument/2006/customXml" ds:itemID="{5D3A0B8B-5F79-4594-8408-05123CBE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C:\Users\evlatsi\AppData\Roaming\Microsoft\Templates\3gpp_70.dot</Template>
  <TotalTime>1</TotalTime>
  <Pages>12</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3GPP TR 33.759</vt:lpstr>
    </vt:vector>
  </TitlesOfParts>
  <Manager/>
  <Company/>
  <LinksUpToDate>false</LinksUpToDate>
  <CharactersWithSpaces>21037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33.759</dc:title>
  <dc:subject>Study on security enhancements of Uncrewed Aerial Systems (Release 19)</dc:subject>
  <dc:creator>Markus Hanhisalo</dc:creator>
  <cp:keywords>UAS</cp:keywords>
  <dc:description/>
  <cp:lastModifiedBy>Markus Hanhisalo</cp:lastModifiedBy>
  <cp:revision>2</cp:revision>
  <cp:lastPrinted>2019-02-25T14:05:00Z</cp:lastPrinted>
  <dcterms:created xsi:type="dcterms:W3CDTF">2024-05-23T09:13:00Z</dcterms:created>
  <dcterms:modified xsi:type="dcterms:W3CDTF">2024-05-23T09:13:00Z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y fmtid="{D5CDD505-2E9C-101B-9397-08002B2CF9AE}" pid="9" name="ContentTypeId">
    <vt:lpwstr>0x010100C5F30C9B16E14C8EACE5F2CC7B7AC7F400B95DCD2E749CBC42B65E026B58A7A435</vt:lpwstr>
  </property>
  <property fmtid="{D5CDD505-2E9C-101B-9397-08002B2CF9AE}" pid="10" name="TaxKeyword">
    <vt:lpwstr>78;#keyword|11111111-1111-1111-1111-111111111111</vt:lpwstr>
  </property>
  <property fmtid="{D5CDD505-2E9C-101B-9397-08002B2CF9AE}" pid="11" name="_dlc_DocIdItemGuid">
    <vt:lpwstr>8b2dc226-5b04-496b-bca9-1359eb426698</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jects">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ies>
</file>