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F531B" w14:textId="77777777" w:rsidR="009C6F0A" w:rsidRDefault="009C6F0A" w:rsidP="009C6F0A">
      <w:pPr>
        <w:pStyle w:val="CRCoverPage"/>
        <w:tabs>
          <w:tab w:val="right" w:pos="9639"/>
        </w:tabs>
        <w:spacing w:after="0"/>
        <w:rPr>
          <w:b/>
          <w:i/>
          <w:noProof/>
          <w:sz w:val="28"/>
        </w:rPr>
      </w:pPr>
      <w:r>
        <w:rPr>
          <w:b/>
          <w:noProof/>
          <w:sz w:val="24"/>
        </w:rPr>
        <w:t>3GPP TSG-SA3 Meeting #116</w:t>
      </w:r>
      <w:r>
        <w:rPr>
          <w:b/>
          <w:i/>
          <w:noProof/>
          <w:sz w:val="28"/>
        </w:rPr>
        <w:tab/>
        <w:t>S3-</w:t>
      </w:r>
      <w:r w:rsidR="00907B54">
        <w:rPr>
          <w:b/>
          <w:i/>
          <w:noProof/>
          <w:sz w:val="28"/>
        </w:rPr>
        <w:t>24</w:t>
      </w:r>
      <w:ins w:id="0" w:author="Zander Lei" w:date="2024-05-22T10:45:00Z">
        <w:r w:rsidR="007B1D85">
          <w:rPr>
            <w:b/>
            <w:i/>
            <w:noProof/>
            <w:sz w:val="28"/>
          </w:rPr>
          <w:t>2509</w:t>
        </w:r>
      </w:ins>
      <w:del w:id="1" w:author="Zander Lei" w:date="2024-05-22T10:45:00Z">
        <w:r w:rsidR="00907B54" w:rsidDel="007B1D85">
          <w:rPr>
            <w:b/>
            <w:i/>
            <w:noProof/>
            <w:sz w:val="28"/>
          </w:rPr>
          <w:delText>1961</w:delText>
        </w:r>
      </w:del>
    </w:p>
    <w:p w14:paraId="4CF3FD83" w14:textId="77777777" w:rsidR="00EE33A2" w:rsidRPr="00872560" w:rsidRDefault="009C6F0A" w:rsidP="009C6F0A">
      <w:pPr>
        <w:pStyle w:val="Header"/>
        <w:rPr>
          <w:b w:val="0"/>
          <w:bCs/>
          <w:noProof/>
          <w:sz w:val="24"/>
        </w:rPr>
      </w:pPr>
      <w:r>
        <w:rPr>
          <w:sz w:val="24"/>
        </w:rPr>
        <w:t>Jeju, South Korea, 20</w:t>
      </w:r>
      <w:r w:rsidRPr="000101E4">
        <w:rPr>
          <w:sz w:val="24"/>
          <w:vertAlign w:val="superscript"/>
        </w:rPr>
        <w:t>th</w:t>
      </w:r>
      <w:r>
        <w:rPr>
          <w:sz w:val="24"/>
        </w:rPr>
        <w:t xml:space="preserve"> - 24</w:t>
      </w:r>
      <w:r w:rsidRPr="000101E4">
        <w:rPr>
          <w:sz w:val="24"/>
          <w:vertAlign w:val="superscript"/>
        </w:rPr>
        <w:t>th</w:t>
      </w:r>
      <w:r>
        <w:rPr>
          <w:sz w:val="24"/>
        </w:rPr>
        <w:t xml:space="preserve"> May 2024           </w:t>
      </w:r>
      <w:r w:rsidR="005E4CF5">
        <w:rPr>
          <w:sz w:val="24"/>
        </w:rPr>
        <w:tab/>
      </w:r>
      <w:r w:rsidR="005E4CF5">
        <w:rPr>
          <w:sz w:val="24"/>
        </w:rPr>
        <w:tab/>
      </w:r>
      <w:r w:rsidR="006F1D0F">
        <w:rPr>
          <w:b w:val="0"/>
          <w:bCs/>
          <w:sz w:val="24"/>
        </w:rPr>
        <w:tab/>
      </w:r>
      <w:r w:rsidR="006F1D0F">
        <w:rPr>
          <w:b w:val="0"/>
          <w:bCs/>
          <w:sz w:val="24"/>
        </w:rPr>
        <w:tab/>
      </w:r>
      <w:r w:rsidR="006F1D0F">
        <w:rPr>
          <w:b w:val="0"/>
          <w:bCs/>
          <w:sz w:val="24"/>
        </w:rPr>
        <w:tab/>
      </w:r>
      <w:r w:rsidR="006F1D0F">
        <w:rPr>
          <w:b w:val="0"/>
          <w:bCs/>
          <w:sz w:val="24"/>
        </w:rPr>
        <w:tab/>
      </w:r>
      <w:r w:rsidR="006F1D0F">
        <w:rPr>
          <w:b w:val="0"/>
          <w:bCs/>
          <w:sz w:val="24"/>
        </w:rPr>
        <w:tab/>
      </w:r>
      <w:r w:rsidR="006F1D0F">
        <w:rPr>
          <w:b w:val="0"/>
          <w:bCs/>
          <w:sz w:val="24"/>
        </w:rPr>
        <w:tab/>
      </w:r>
      <w:r>
        <w:rPr>
          <w:b w:val="0"/>
          <w:bCs/>
          <w:sz w:val="24"/>
        </w:rPr>
        <w:t xml:space="preserve">      </w:t>
      </w:r>
      <w:proofErr w:type="gramStart"/>
      <w:r>
        <w:rPr>
          <w:b w:val="0"/>
          <w:bCs/>
          <w:sz w:val="24"/>
        </w:rPr>
        <w:t xml:space="preserve">   </w:t>
      </w:r>
      <w:r w:rsidR="006F1D0F" w:rsidRPr="006C2E80">
        <w:rPr>
          <w:rFonts w:eastAsia="Batang" w:cs="Arial"/>
          <w:lang w:eastAsia="zh-CN"/>
        </w:rPr>
        <w:t>(</w:t>
      </w:r>
      <w:proofErr w:type="gramEnd"/>
      <w:r w:rsidR="006F1D0F" w:rsidRPr="006C2E80">
        <w:rPr>
          <w:rFonts w:eastAsia="Batang" w:cs="Arial"/>
          <w:lang w:eastAsia="zh-CN"/>
        </w:rPr>
        <w:t xml:space="preserve">revision of </w:t>
      </w:r>
      <w:r w:rsidR="006F1D0F">
        <w:rPr>
          <w:rFonts w:eastAsia="Batang" w:cs="Arial"/>
          <w:lang w:eastAsia="zh-CN"/>
        </w:rPr>
        <w:t>S3</w:t>
      </w:r>
      <w:r w:rsidR="006F1D0F" w:rsidRPr="006C2E80">
        <w:rPr>
          <w:rFonts w:eastAsia="Batang" w:cs="Arial"/>
          <w:lang w:eastAsia="zh-CN"/>
        </w:rPr>
        <w:t>-</w:t>
      </w:r>
      <w:r w:rsidR="00C1797C">
        <w:rPr>
          <w:rFonts w:eastAsia="Batang" w:cs="Arial"/>
          <w:lang w:eastAsia="zh-CN"/>
        </w:rPr>
        <w:t>24</w:t>
      </w:r>
      <w:ins w:id="2" w:author="Zander Lei" w:date="2024-05-22T10:45:00Z">
        <w:r w:rsidR="007B1D85">
          <w:rPr>
            <w:rFonts w:eastAsia="Batang" w:cs="Arial"/>
            <w:lang w:eastAsia="zh-CN"/>
          </w:rPr>
          <w:t>1961</w:t>
        </w:r>
      </w:ins>
      <w:del w:id="3" w:author="Zander Lei" w:date="2024-05-22T10:45:00Z">
        <w:r w:rsidDel="007B1D85">
          <w:rPr>
            <w:rFonts w:eastAsia="Batang" w:cs="Arial"/>
            <w:lang w:eastAsia="zh-CN"/>
          </w:rPr>
          <w:delText>xxxx</w:delText>
        </w:r>
      </w:del>
      <w:r w:rsidR="006F1D0F" w:rsidRPr="006C2E80">
        <w:rPr>
          <w:rFonts w:eastAsia="Batang" w:cs="Arial"/>
          <w:lang w:eastAsia="zh-CN"/>
        </w:rPr>
        <w:t>)</w:t>
      </w:r>
    </w:p>
    <w:p w14:paraId="4751681A" w14:textId="77777777" w:rsidR="0010401F" w:rsidRDefault="0010401F">
      <w:pPr>
        <w:keepNext/>
        <w:pBdr>
          <w:bottom w:val="single" w:sz="4" w:space="1" w:color="auto"/>
        </w:pBdr>
        <w:tabs>
          <w:tab w:val="right" w:pos="9639"/>
        </w:tabs>
        <w:outlineLvl w:val="0"/>
        <w:rPr>
          <w:rFonts w:ascii="Arial" w:hAnsi="Arial" w:cs="Arial"/>
          <w:b/>
          <w:sz w:val="24"/>
        </w:rPr>
      </w:pPr>
    </w:p>
    <w:p w14:paraId="19137B4C" w14:textId="77777777"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8239DF">
        <w:rPr>
          <w:rFonts w:ascii="Arial" w:hAnsi="Arial"/>
          <w:b/>
          <w:lang w:val="en-US"/>
        </w:rPr>
        <w:t>Huawei, HiSilicon</w:t>
      </w:r>
    </w:p>
    <w:p w14:paraId="1B6DE1E3" w14:textId="77777777"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D53C11">
        <w:rPr>
          <w:rFonts w:ascii="Arial" w:hAnsi="Arial" w:cs="Arial"/>
          <w:b/>
        </w:rPr>
        <w:t xml:space="preserve">User </w:t>
      </w:r>
      <w:r w:rsidR="00347A40">
        <w:rPr>
          <w:rFonts w:ascii="Arial" w:hAnsi="Arial" w:cs="Arial"/>
          <w:b/>
        </w:rPr>
        <w:t>privacy protection</w:t>
      </w:r>
    </w:p>
    <w:p w14:paraId="617F7BAF"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72B8C795" w14:textId="77777777"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067B26">
        <w:rPr>
          <w:rFonts w:ascii="Arial" w:hAnsi="Arial"/>
          <w:b/>
        </w:rPr>
        <w:t>5</w:t>
      </w:r>
      <w:r w:rsidR="00EF4BD6">
        <w:rPr>
          <w:rFonts w:ascii="Arial" w:hAnsi="Arial"/>
          <w:b/>
        </w:rPr>
        <w:t>.</w:t>
      </w:r>
      <w:r w:rsidR="00D53C11">
        <w:rPr>
          <w:rFonts w:ascii="Arial" w:hAnsi="Arial"/>
          <w:b/>
        </w:rPr>
        <w:t>10</w:t>
      </w:r>
    </w:p>
    <w:p w14:paraId="35CD8542" w14:textId="77777777" w:rsidR="00C022E3" w:rsidRDefault="00C022E3">
      <w:pPr>
        <w:pStyle w:val="Heading1"/>
      </w:pPr>
      <w:r>
        <w:t>1</w:t>
      </w:r>
      <w:r>
        <w:tab/>
        <w:t>Decision/action requested</w:t>
      </w:r>
    </w:p>
    <w:p w14:paraId="287DFEA2" w14:textId="77777777" w:rsidR="00EF4BD6" w:rsidRPr="00D9486C" w:rsidRDefault="00EF4BD6" w:rsidP="00EF4BD6">
      <w:pPr>
        <w:pBdr>
          <w:top w:val="single" w:sz="4" w:space="1" w:color="auto"/>
          <w:left w:val="single" w:sz="4" w:space="4" w:color="auto"/>
          <w:bottom w:val="single" w:sz="4" w:space="0" w:color="auto"/>
          <w:right w:val="single" w:sz="4" w:space="4" w:color="auto"/>
        </w:pBdr>
        <w:shd w:val="clear" w:color="auto" w:fill="FFFF99"/>
        <w:jc w:val="center"/>
        <w:rPr>
          <w:b/>
          <w:i/>
        </w:rPr>
      </w:pPr>
      <w:r>
        <w:rPr>
          <w:b/>
          <w:i/>
        </w:rPr>
        <w:t xml:space="preserve">Approve the pCR to </w:t>
      </w:r>
      <w:r w:rsidR="0035226A" w:rsidRPr="0035226A">
        <w:rPr>
          <w:b/>
          <w:i/>
        </w:rPr>
        <w:t>TR 33.700-32</w:t>
      </w:r>
    </w:p>
    <w:p w14:paraId="049E5589" w14:textId="77777777" w:rsidR="00EF4BD6" w:rsidRDefault="00EF4BD6" w:rsidP="00EF4BD6">
      <w:pPr>
        <w:pStyle w:val="Heading1"/>
      </w:pPr>
      <w:r>
        <w:t>2</w:t>
      </w:r>
      <w:r>
        <w:tab/>
        <w:t>References</w:t>
      </w:r>
    </w:p>
    <w:p w14:paraId="49442397" w14:textId="77777777" w:rsidR="00EF4BD6" w:rsidRDefault="00EF4BD6" w:rsidP="00EF4BD6">
      <w:pPr>
        <w:pStyle w:val="Reference"/>
      </w:pPr>
      <w:bookmarkStart w:id="4" w:name="_Hlk106339329"/>
      <w:r>
        <w:rPr>
          <w:lang w:val="fr-FR"/>
        </w:rPr>
        <w:t>None</w:t>
      </w:r>
    </w:p>
    <w:bookmarkEnd w:id="4"/>
    <w:p w14:paraId="561621E2" w14:textId="77777777" w:rsidR="00C022E3" w:rsidRDefault="00C022E3">
      <w:pPr>
        <w:pStyle w:val="Heading1"/>
      </w:pPr>
      <w:r>
        <w:t>3</w:t>
      </w:r>
      <w:r>
        <w:tab/>
        <w:t>Rationale</w:t>
      </w:r>
    </w:p>
    <w:p w14:paraId="2A1EC6A0" w14:textId="77777777" w:rsidR="00C022E3" w:rsidRDefault="00EF4BD6">
      <w:r>
        <w:t>This</w:t>
      </w:r>
      <w:r w:rsidR="00DA3FA0">
        <w:t xml:space="preserve"> contribution proposes a </w:t>
      </w:r>
      <w:r>
        <w:t xml:space="preserve">solution </w:t>
      </w:r>
      <w:r w:rsidR="00DA3FA0">
        <w:t xml:space="preserve">to </w:t>
      </w:r>
      <w:r>
        <w:t xml:space="preserve">address the key issue </w:t>
      </w:r>
      <w:r w:rsidR="00DA3FA0">
        <w:t>#</w:t>
      </w:r>
      <w:r w:rsidR="00DB31E9">
        <w:t>1</w:t>
      </w:r>
      <w:r>
        <w:t xml:space="preserve"> in TR 33.</w:t>
      </w:r>
      <w:r w:rsidR="00DA3FA0">
        <w:t>7</w:t>
      </w:r>
      <w:r w:rsidR="00DB31E9">
        <w:t>00-32</w:t>
      </w:r>
      <w:r>
        <w:t>.</w:t>
      </w:r>
    </w:p>
    <w:p w14:paraId="79B6B4B3" w14:textId="77777777" w:rsidR="00C022E3" w:rsidRDefault="00C022E3">
      <w:pPr>
        <w:pStyle w:val="Heading1"/>
      </w:pPr>
      <w:r>
        <w:t>4</w:t>
      </w:r>
      <w:r>
        <w:tab/>
        <w:t>Detailed proposal</w:t>
      </w:r>
    </w:p>
    <w:p w14:paraId="713F294A" w14:textId="77777777" w:rsidR="00902FF1" w:rsidRPr="00E122F4" w:rsidRDefault="00902FF1" w:rsidP="00902FF1">
      <w:pPr>
        <w:tabs>
          <w:tab w:val="left" w:pos="937"/>
        </w:tabs>
        <w:rPr>
          <w:sz w:val="24"/>
          <w:szCs w:val="24"/>
          <w:lang w:eastAsia="zh-CN"/>
        </w:rPr>
      </w:pPr>
      <w:r>
        <w:rPr>
          <w:sz w:val="24"/>
          <w:szCs w:val="24"/>
        </w:rPr>
        <w:t>pCR</w:t>
      </w:r>
    </w:p>
    <w:p w14:paraId="1F1FFC3D" w14:textId="77777777" w:rsidR="007F0331" w:rsidRPr="00AB162B" w:rsidRDefault="007F0331" w:rsidP="007F0331">
      <w:pPr>
        <w:jc w:val="center"/>
        <w:rPr>
          <w:color w:val="4472C4"/>
          <w:sz w:val="32"/>
          <w:szCs w:val="32"/>
        </w:rPr>
      </w:pPr>
      <w:r w:rsidRPr="00AB162B">
        <w:rPr>
          <w:color w:val="4472C4"/>
          <w:sz w:val="32"/>
          <w:szCs w:val="32"/>
        </w:rPr>
        <w:t xml:space="preserve">*** </w:t>
      </w:r>
      <w:r w:rsidR="00A44658">
        <w:rPr>
          <w:color w:val="4472C4"/>
          <w:sz w:val="32"/>
          <w:szCs w:val="32"/>
        </w:rPr>
        <w:t xml:space="preserve">Start of </w:t>
      </w:r>
      <w:r w:rsidR="00EF4BD6" w:rsidRPr="00AB162B">
        <w:rPr>
          <w:color w:val="4472C4"/>
          <w:sz w:val="32"/>
          <w:szCs w:val="32"/>
        </w:rPr>
        <w:t>1</w:t>
      </w:r>
      <w:r w:rsidR="00EF4BD6" w:rsidRPr="00AB162B">
        <w:rPr>
          <w:color w:val="4472C4"/>
          <w:sz w:val="32"/>
          <w:szCs w:val="32"/>
          <w:vertAlign w:val="superscript"/>
        </w:rPr>
        <w:t>st</w:t>
      </w:r>
      <w:r w:rsidR="00EF4BD6" w:rsidRPr="00AB162B">
        <w:rPr>
          <w:color w:val="4472C4"/>
          <w:sz w:val="32"/>
          <w:szCs w:val="32"/>
        </w:rPr>
        <w:t xml:space="preserve"> </w:t>
      </w:r>
      <w:r w:rsidR="00D11FE5">
        <w:rPr>
          <w:color w:val="4472C4"/>
          <w:sz w:val="32"/>
          <w:szCs w:val="32"/>
        </w:rPr>
        <w:t>Change</w:t>
      </w:r>
      <w:r w:rsidR="00D11FE5" w:rsidRPr="00AB162B">
        <w:rPr>
          <w:color w:val="4472C4"/>
          <w:sz w:val="32"/>
          <w:szCs w:val="32"/>
        </w:rPr>
        <w:t xml:space="preserve"> </w:t>
      </w:r>
      <w:r w:rsidRPr="00AB162B">
        <w:rPr>
          <w:color w:val="4472C4"/>
          <w:sz w:val="32"/>
          <w:szCs w:val="32"/>
        </w:rPr>
        <w:t>***</w:t>
      </w:r>
    </w:p>
    <w:p w14:paraId="291C697B" w14:textId="77777777" w:rsidR="00B03B02" w:rsidRPr="00EF4BD6" w:rsidRDefault="00B03B02" w:rsidP="00B03B02">
      <w:pPr>
        <w:pStyle w:val="Heading2"/>
        <w:jc w:val="both"/>
        <w:rPr>
          <w:ins w:id="5" w:author="Huawei" w:date="2024-04-04T15:59:00Z"/>
          <w:rFonts w:eastAsia="Times New Roman"/>
        </w:rPr>
      </w:pPr>
      <w:bookmarkStart w:id="6" w:name="_Toc116922483"/>
      <w:ins w:id="7" w:author="Huawei" w:date="2024-04-04T15:59:00Z">
        <w:r w:rsidRPr="008532A9">
          <w:rPr>
            <w:rFonts w:eastAsia="Times New Roman"/>
          </w:rPr>
          <w:t>6.</w:t>
        </w:r>
        <w:r>
          <w:rPr>
            <w:rFonts w:eastAsia="Times New Roman"/>
            <w:highlight w:val="yellow"/>
          </w:rPr>
          <w:t>Y</w:t>
        </w:r>
        <w:r w:rsidRPr="009B2F81">
          <w:rPr>
            <w:rFonts w:eastAsia="Times New Roman"/>
          </w:rPr>
          <w:tab/>
        </w:r>
        <w:r>
          <w:rPr>
            <w:rFonts w:eastAsia="Times New Roman"/>
          </w:rPr>
          <w:t>Solution</w:t>
        </w:r>
        <w:r w:rsidRPr="009B2F81">
          <w:rPr>
            <w:rFonts w:eastAsia="Times New Roman"/>
          </w:rPr>
          <w:t xml:space="preserve"> #</w:t>
        </w:r>
        <w:r>
          <w:rPr>
            <w:rFonts w:eastAsia="Times New Roman"/>
            <w:highlight w:val="yellow"/>
          </w:rPr>
          <w:t>Y</w:t>
        </w:r>
        <w:r w:rsidRPr="009B2F81">
          <w:rPr>
            <w:rFonts w:eastAsia="Times New Roman"/>
          </w:rPr>
          <w:t xml:space="preserve">: </w:t>
        </w:r>
        <w:r>
          <w:rPr>
            <w:rFonts w:eastAsia="Times New Roman"/>
          </w:rPr>
          <w:t>Us</w:t>
        </w:r>
      </w:ins>
      <w:ins w:id="8" w:author="Huawei" w:date="2024-04-29T16:36:00Z">
        <w:r w:rsidR="006A5C49">
          <w:rPr>
            <w:rFonts w:eastAsia="Times New Roman"/>
          </w:rPr>
          <w:t xml:space="preserve">er </w:t>
        </w:r>
      </w:ins>
      <w:ins w:id="9" w:author="Huawei" w:date="2024-04-29T21:26:00Z">
        <w:r w:rsidR="004E78F5">
          <w:rPr>
            <w:rFonts w:eastAsia="Times New Roman"/>
          </w:rPr>
          <w:t>privacy protection</w:t>
        </w:r>
      </w:ins>
    </w:p>
    <w:p w14:paraId="42076BCD" w14:textId="77777777" w:rsidR="00B03B02" w:rsidRDefault="00B03B02" w:rsidP="00B03B02">
      <w:pPr>
        <w:pStyle w:val="Heading3"/>
        <w:jc w:val="both"/>
        <w:rPr>
          <w:ins w:id="10" w:author="Huawei" w:date="2024-04-04T15:59:00Z"/>
          <w:rFonts w:eastAsia="Times New Roman"/>
        </w:rPr>
      </w:pPr>
      <w:ins w:id="11" w:author="Huawei" w:date="2024-04-04T15:59:00Z">
        <w:r w:rsidRPr="008532A9">
          <w:rPr>
            <w:rFonts w:eastAsia="Times New Roman"/>
          </w:rPr>
          <w:t>6.</w:t>
        </w:r>
        <w:r w:rsidRPr="008532A9">
          <w:rPr>
            <w:rFonts w:eastAsia="Times New Roman"/>
            <w:highlight w:val="yellow"/>
          </w:rPr>
          <w:t>Y</w:t>
        </w:r>
        <w:r w:rsidRPr="008532A9">
          <w:rPr>
            <w:rFonts w:eastAsia="Times New Roman"/>
          </w:rPr>
          <w:t>.1</w:t>
        </w:r>
        <w:r w:rsidRPr="008532A9">
          <w:rPr>
            <w:rFonts w:eastAsia="Times New Roman"/>
          </w:rPr>
          <w:tab/>
          <w:t>Introduction</w:t>
        </w:r>
        <w:r w:rsidRPr="009B2F81">
          <w:rPr>
            <w:rFonts w:eastAsia="Times New Roman"/>
          </w:rPr>
          <w:t xml:space="preserve"> </w:t>
        </w:r>
      </w:ins>
    </w:p>
    <w:p w14:paraId="31BF6254" w14:textId="77777777" w:rsidR="00B03B02" w:rsidRDefault="00B03B02" w:rsidP="00B03B02">
      <w:pPr>
        <w:jc w:val="both"/>
        <w:rPr>
          <w:ins w:id="12" w:author="Huawei" w:date="2024-04-04T15:59:00Z"/>
        </w:rPr>
      </w:pPr>
      <w:ins w:id="13" w:author="Huawei" w:date="2024-04-04T15:59:00Z">
        <w:r>
          <w:t>This solution addresses the key issue #</w:t>
        </w:r>
      </w:ins>
      <w:ins w:id="14" w:author="Huawei" w:date="2024-04-29T21:29:00Z">
        <w:r w:rsidR="00E9151D">
          <w:t>2</w:t>
        </w:r>
      </w:ins>
      <w:ins w:id="15" w:author="Huawei" w:date="2024-04-04T15:59:00Z">
        <w:r>
          <w:t xml:space="preserve">. </w:t>
        </w:r>
      </w:ins>
    </w:p>
    <w:p w14:paraId="162BF59A" w14:textId="77777777" w:rsidR="002A3375" w:rsidRDefault="00B03B02" w:rsidP="00B4062C">
      <w:pPr>
        <w:rPr>
          <w:ins w:id="16" w:author="Huawei" w:date="2024-04-29T21:51:00Z"/>
        </w:rPr>
      </w:pPr>
      <w:ins w:id="17" w:author="Huawei" w:date="2024-04-04T15:59:00Z">
        <w:r w:rsidRPr="00EF4BD6">
          <w:t xml:space="preserve">The </w:t>
        </w:r>
      </w:ins>
      <w:ins w:id="18" w:author="Huawei" w:date="2024-04-29T16:36:00Z">
        <w:r w:rsidR="006A5C49">
          <w:t>solut</w:t>
        </w:r>
      </w:ins>
      <w:ins w:id="19" w:author="Huawei" w:date="2024-04-29T21:34:00Z">
        <w:r w:rsidR="00E9151D">
          <w:t xml:space="preserve">ion protects a user identifier (UID) </w:t>
        </w:r>
      </w:ins>
      <w:ins w:id="20" w:author="Huawei" w:date="2024-04-29T21:44:00Z">
        <w:r w:rsidR="00364CF9">
          <w:t xml:space="preserve">used in 3GPP system </w:t>
        </w:r>
      </w:ins>
      <w:ins w:id="21" w:author="Huawei" w:date="2024-04-29T21:39:00Z">
        <w:r w:rsidR="002A3375">
          <w:t xml:space="preserve">by </w:t>
        </w:r>
      </w:ins>
      <w:ins w:id="22" w:author="Huawei" w:date="2024-04-29T21:41:00Z">
        <w:r w:rsidR="002A3375">
          <w:t xml:space="preserve">replacing </w:t>
        </w:r>
      </w:ins>
      <w:ins w:id="23" w:author="Huawei" w:date="2024-04-29T21:45:00Z">
        <w:r w:rsidR="00364CF9">
          <w:t>it</w:t>
        </w:r>
      </w:ins>
      <w:ins w:id="24" w:author="Huawei" w:date="2024-04-29T21:41:00Z">
        <w:r w:rsidR="002A3375">
          <w:t xml:space="preserve"> with </w:t>
        </w:r>
      </w:ins>
      <w:ins w:id="25" w:author="Huawei" w:date="2024-04-29T21:47:00Z">
        <w:r w:rsidR="00364CF9">
          <w:t>the</w:t>
        </w:r>
      </w:ins>
      <w:ins w:id="26" w:author="Huawei" w:date="2024-04-29T21:41:00Z">
        <w:r w:rsidR="002A3375">
          <w:t xml:space="preserve"> concealed version, i.e. user</w:t>
        </w:r>
      </w:ins>
      <w:ins w:id="27" w:author="Huawei" w:date="2024-04-29T21:42:00Z">
        <w:r w:rsidR="002A3375">
          <w:t xml:space="preserve"> identifier c</w:t>
        </w:r>
      </w:ins>
      <w:ins w:id="28" w:author="Huawei" w:date="2024-04-29T21:39:00Z">
        <w:r w:rsidR="002A3375" w:rsidRPr="002A3375">
          <w:t>oncealed</w:t>
        </w:r>
      </w:ins>
      <w:ins w:id="29" w:author="Huawei" w:date="2024-04-29T21:42:00Z">
        <w:r w:rsidR="002A3375">
          <w:t xml:space="preserve"> (UIC). </w:t>
        </w:r>
      </w:ins>
      <w:ins w:id="30" w:author="Huawei" w:date="2024-04-29T21:48:00Z">
        <w:r w:rsidR="00364CF9">
          <w:t xml:space="preserve">Since UID is </w:t>
        </w:r>
      </w:ins>
      <w:ins w:id="31" w:author="Huawei" w:date="2024-04-29T21:49:00Z">
        <w:r w:rsidR="00364CF9">
          <w:t>not in</w:t>
        </w:r>
      </w:ins>
      <w:ins w:id="32" w:author="Huawei" w:date="2024-04-29T21:48:00Z">
        <w:r w:rsidR="00364CF9">
          <w:t xml:space="preserve"> the realm of </w:t>
        </w:r>
      </w:ins>
      <w:ins w:id="33" w:author="Huawei" w:date="2024-04-29T21:49:00Z">
        <w:r w:rsidR="00364CF9">
          <w:t>3GPP systems, the mapping between the UID and UIC is out of scope of 3GPP system</w:t>
        </w:r>
      </w:ins>
      <w:ins w:id="34" w:author="Huawei" w:date="2024-04-29T21:50:00Z">
        <w:r w:rsidR="007D6026">
          <w:t>, i.e. UIC and how UI</w:t>
        </w:r>
      </w:ins>
      <w:ins w:id="35" w:author="Huawei" w:date="2024-04-29T21:51:00Z">
        <w:r w:rsidR="007D6026">
          <w:t xml:space="preserve">D is mapped to UIC is transparent to the 3GPP systems. </w:t>
        </w:r>
      </w:ins>
    </w:p>
    <w:p w14:paraId="2F79DA8E" w14:textId="77777777" w:rsidR="00364CF9" w:rsidRDefault="007D6026" w:rsidP="00B4062C">
      <w:pPr>
        <w:rPr>
          <w:ins w:id="36" w:author="Zander Lei" w:date="2024-05-22T10:46:00Z"/>
        </w:rPr>
      </w:pPr>
      <w:ins w:id="37" w:author="Huawei" w:date="2024-04-29T21:51:00Z">
        <w:r>
          <w:t>In addition</w:t>
        </w:r>
      </w:ins>
      <w:ins w:id="38" w:author="Huawei" w:date="2024-04-29T21:48:00Z">
        <w:r w:rsidR="00364CF9">
          <w:t>,</w:t>
        </w:r>
      </w:ins>
      <w:ins w:id="39" w:author="Huawei" w:date="2024-04-29T21:51:00Z">
        <w:r>
          <w:t xml:space="preserve"> </w:t>
        </w:r>
      </w:ins>
      <w:ins w:id="40" w:author="Huawei" w:date="2024-04-29T21:52:00Z">
        <w:r>
          <w:t xml:space="preserve">the mapping between </w:t>
        </w:r>
      </w:ins>
      <w:ins w:id="41" w:author="Huawei" w:date="2024-04-29T21:51:00Z">
        <w:r>
          <w:t>UIC</w:t>
        </w:r>
      </w:ins>
      <w:ins w:id="42" w:author="Huawei" w:date="2024-04-29T21:52:00Z">
        <w:r>
          <w:t xml:space="preserve"> and UID is not fixed and </w:t>
        </w:r>
      </w:ins>
      <w:ins w:id="43" w:author="Huawei" w:date="2024-04-29T21:51:00Z">
        <w:r>
          <w:t>changed from time to time</w:t>
        </w:r>
      </w:ins>
      <w:ins w:id="44" w:author="Huawei" w:date="2024-04-29T21:52:00Z">
        <w:r>
          <w:t xml:space="preserve"> to avoid the user being </w:t>
        </w:r>
      </w:ins>
      <w:ins w:id="45" w:author="Huawei" w:date="2024-04-29T21:53:00Z">
        <w:r>
          <w:t xml:space="preserve">tracked or linked. </w:t>
        </w:r>
      </w:ins>
      <w:ins w:id="46" w:author="Huawei" w:date="2024-04-29T21:51:00Z">
        <w:r>
          <w:t xml:space="preserve"> </w:t>
        </w:r>
      </w:ins>
      <w:ins w:id="47" w:author="Huawei" w:date="2024-04-29T21:48:00Z">
        <w:r w:rsidR="00364CF9">
          <w:t xml:space="preserve"> </w:t>
        </w:r>
      </w:ins>
    </w:p>
    <w:p w14:paraId="70C2499B" w14:textId="77777777" w:rsidR="000E5F30" w:rsidRDefault="000E5F30" w:rsidP="00B4062C">
      <w:pPr>
        <w:rPr>
          <w:ins w:id="48" w:author="Huawei" w:date="2024-04-29T21:39:00Z"/>
        </w:rPr>
      </w:pPr>
      <w:commentRangeStart w:id="49"/>
      <w:ins w:id="50" w:author="Zander Lei" w:date="2024-05-22T10:46:00Z">
        <w:r w:rsidRPr="00704A16">
          <w:t xml:space="preserve">Editor’s </w:t>
        </w:r>
        <w:commentRangeEnd w:id="49"/>
        <w:r>
          <w:rPr>
            <w:rStyle w:val="CommentReference"/>
          </w:rPr>
          <w:commentReference w:id="49"/>
        </w:r>
        <w:r w:rsidRPr="00704A16">
          <w:t>note:</w:t>
        </w:r>
        <w:r>
          <w:t xml:space="preserve"> It is ffs </w:t>
        </w:r>
        <w:r w:rsidRPr="000E5F30">
          <w:t xml:space="preserve">how and who to conceal </w:t>
        </w:r>
      </w:ins>
      <w:ins w:id="51" w:author="Zander Lei" w:date="2024-05-22T10:47:00Z">
        <w:r>
          <w:t>UID</w:t>
        </w:r>
      </w:ins>
      <w:ins w:id="52" w:author="Zander Lei" w:date="2024-05-22T10:46:00Z">
        <w:r>
          <w:t>.</w:t>
        </w:r>
      </w:ins>
    </w:p>
    <w:p w14:paraId="688EBF36" w14:textId="77777777" w:rsidR="00B03B02" w:rsidRPr="008532A9" w:rsidRDefault="00B03B02" w:rsidP="00B03B02">
      <w:pPr>
        <w:pStyle w:val="Heading3"/>
        <w:jc w:val="both"/>
        <w:rPr>
          <w:ins w:id="53" w:author="Huawei" w:date="2024-04-04T15:59:00Z"/>
          <w:rFonts w:eastAsia="Times New Roman"/>
        </w:rPr>
      </w:pPr>
      <w:ins w:id="54" w:author="Huawei" w:date="2024-04-04T15:59:00Z">
        <w:r w:rsidRPr="008532A9">
          <w:rPr>
            <w:rFonts w:eastAsia="Times New Roman"/>
          </w:rPr>
          <w:t>6.</w:t>
        </w:r>
        <w:r w:rsidRPr="008532A9">
          <w:rPr>
            <w:rFonts w:eastAsia="Times New Roman"/>
            <w:highlight w:val="yellow"/>
          </w:rPr>
          <w:t>Y.</w:t>
        </w:r>
        <w:r w:rsidRPr="008532A9">
          <w:rPr>
            <w:rFonts w:eastAsia="Times New Roman"/>
          </w:rPr>
          <w:t>1</w:t>
        </w:r>
        <w:r w:rsidRPr="008532A9">
          <w:rPr>
            <w:rFonts w:eastAsia="Times New Roman"/>
          </w:rPr>
          <w:tab/>
        </w:r>
      </w:ins>
      <w:ins w:id="55" w:author="Huawei" w:date="2024-04-29T17:00:00Z">
        <w:r w:rsidR="000723A9">
          <w:rPr>
            <w:rFonts w:eastAsia="Times New Roman"/>
          </w:rPr>
          <w:t xml:space="preserve">Solution </w:t>
        </w:r>
      </w:ins>
      <w:ins w:id="56" w:author="Huawei" w:date="2024-04-29T17:01:00Z">
        <w:r w:rsidR="000723A9">
          <w:rPr>
            <w:rFonts w:eastAsia="Times New Roman"/>
          </w:rPr>
          <w:t>d</w:t>
        </w:r>
      </w:ins>
      <w:ins w:id="57" w:author="Huawei" w:date="2024-04-04T15:59:00Z">
        <w:r w:rsidRPr="008532A9">
          <w:rPr>
            <w:rFonts w:eastAsia="Times New Roman"/>
          </w:rPr>
          <w:t>etails</w:t>
        </w:r>
        <w:bookmarkStart w:id="58" w:name="_GoBack"/>
        <w:bookmarkEnd w:id="58"/>
      </w:ins>
    </w:p>
    <w:p w14:paraId="474A56DB" w14:textId="77777777" w:rsidR="00A11AEA" w:rsidRDefault="008D0FD0" w:rsidP="00830E4D">
      <w:pPr>
        <w:rPr>
          <w:ins w:id="59" w:author="Huawei" w:date="2024-04-29T22:22:00Z"/>
        </w:rPr>
      </w:pPr>
      <w:ins w:id="60" w:author="Huawei" w:date="2024-04-29T21:53:00Z">
        <w:r>
          <w:t>A</w:t>
        </w:r>
      </w:ins>
      <w:ins w:id="61" w:author="Huawei" w:date="2024-04-29T21:55:00Z">
        <w:r>
          <w:t xml:space="preserve"> user authentication </w:t>
        </w:r>
      </w:ins>
      <w:ins w:id="62" w:author="Huawei" w:date="2024-04-29T21:53:00Z">
        <w:r>
          <w:t xml:space="preserve">procedure is </w:t>
        </w:r>
      </w:ins>
      <w:proofErr w:type="spellStart"/>
      <w:ins w:id="63" w:author="Huawei" w:date="2024-04-29T22:18:00Z">
        <w:r w:rsidR="006E5548">
          <w:t>examplified</w:t>
        </w:r>
        <w:proofErr w:type="spellEnd"/>
        <w:r w:rsidR="006E5548">
          <w:t xml:space="preserve"> below to </w:t>
        </w:r>
      </w:ins>
      <w:ins w:id="64" w:author="Huawei" w:date="2024-04-29T22:22:00Z">
        <w:r w:rsidR="00A11AEA">
          <w:t>illustrate</w:t>
        </w:r>
      </w:ins>
      <w:ins w:id="65" w:author="Huawei" w:date="2024-04-29T21:54:00Z">
        <w:r>
          <w:t xml:space="preserve"> how to use UIC, instead of UID</w:t>
        </w:r>
      </w:ins>
      <w:ins w:id="66" w:author="Huawei" w:date="2024-04-29T22:18:00Z">
        <w:r w:rsidR="006E5548">
          <w:t xml:space="preserve"> to protect user pri</w:t>
        </w:r>
      </w:ins>
      <w:ins w:id="67" w:author="Huawei" w:date="2024-04-29T22:19:00Z">
        <w:r w:rsidR="006E5548">
          <w:t>vacy</w:t>
        </w:r>
      </w:ins>
      <w:ins w:id="68" w:author="Huawei" w:date="2024-04-29T21:54:00Z">
        <w:r>
          <w:t xml:space="preserve">. </w:t>
        </w:r>
      </w:ins>
      <w:ins w:id="69" w:author="Huawei" w:date="2024-04-29T21:55:00Z">
        <w:r>
          <w:t xml:space="preserve">It is </w:t>
        </w:r>
      </w:ins>
      <w:ins w:id="70" w:author="Huawei" w:date="2024-04-29T22:19:00Z">
        <w:r w:rsidR="006E5548">
          <w:t xml:space="preserve">notable that the authentication procedure is </w:t>
        </w:r>
        <w:r w:rsidR="00A11AEA">
          <w:t xml:space="preserve">made </w:t>
        </w:r>
        <w:proofErr w:type="spellStart"/>
        <w:r w:rsidR="00A11AEA">
          <w:t>generaic</w:t>
        </w:r>
        <w:proofErr w:type="spellEnd"/>
        <w:r w:rsidR="00A11AEA">
          <w:t xml:space="preserve"> </w:t>
        </w:r>
      </w:ins>
      <w:ins w:id="71" w:author="Huawei" w:date="2024-04-29T22:20:00Z">
        <w:r w:rsidR="00A11AEA">
          <w:t xml:space="preserve">as much </w:t>
        </w:r>
      </w:ins>
      <w:ins w:id="72" w:author="Huawei" w:date="2024-04-29T22:19:00Z">
        <w:r w:rsidR="00A11AEA">
          <w:t xml:space="preserve">as possible </w:t>
        </w:r>
      </w:ins>
      <w:ins w:id="73" w:author="Huawei" w:date="2024-04-29T22:20:00Z">
        <w:r w:rsidR="00A11AEA">
          <w:t xml:space="preserve">to </w:t>
        </w:r>
        <w:proofErr w:type="spellStart"/>
        <w:r w:rsidR="00A11AEA">
          <w:t>a</w:t>
        </w:r>
      </w:ins>
      <w:ins w:id="74" w:author="Huawei" w:date="2024-04-29T22:21:00Z">
        <w:r w:rsidR="00A11AEA">
          <w:t>ccomodate</w:t>
        </w:r>
        <w:proofErr w:type="spellEnd"/>
        <w:r w:rsidR="00A11AEA">
          <w:t xml:space="preserve"> different authentication methods (</w:t>
        </w:r>
      </w:ins>
      <w:ins w:id="75" w:author="Huawei" w:date="2024-04-29T22:20:00Z">
        <w:r w:rsidR="00A11AEA">
          <w:t xml:space="preserve">this solution is not meant to </w:t>
        </w:r>
      </w:ins>
      <w:ins w:id="76" w:author="Huawei" w:date="2024-04-29T22:21:00Z">
        <w:r w:rsidR="00A11AEA">
          <w:t>address authe</w:t>
        </w:r>
      </w:ins>
      <w:ins w:id="77" w:author="Huawei" w:date="2024-04-29T22:20:00Z">
        <w:r w:rsidR="00A11AEA">
          <w:t>ntication procedure</w:t>
        </w:r>
      </w:ins>
      <w:ins w:id="78" w:author="Huawei" w:date="2024-04-29T22:22:00Z">
        <w:r w:rsidR="00A11AEA">
          <w:t xml:space="preserve">). </w:t>
        </w:r>
      </w:ins>
    </w:p>
    <w:p w14:paraId="09F2DA0A" w14:textId="77777777" w:rsidR="00027EC9" w:rsidRDefault="00027EC9" w:rsidP="00027EC9">
      <w:pPr>
        <w:rPr>
          <w:ins w:id="79" w:author="Huawei" w:date="2024-04-29T22:41:00Z"/>
        </w:rPr>
      </w:pPr>
      <w:ins w:id="80" w:author="Huawei" w:date="2024-04-29T22:41:00Z">
        <w:r>
          <w:t xml:space="preserve">The </w:t>
        </w:r>
        <w:proofErr w:type="spellStart"/>
        <w:r>
          <w:t>examplified</w:t>
        </w:r>
        <w:proofErr w:type="spellEnd"/>
        <w:r>
          <w:t xml:space="preserve"> user identity authentication and authorization (UIAA) procedure with user privacy protection is as follows:</w:t>
        </w:r>
      </w:ins>
    </w:p>
    <w:p w14:paraId="44A37A3D" w14:textId="77777777" w:rsidR="00027EC9" w:rsidRDefault="00027EC9" w:rsidP="00027EC9">
      <w:pPr>
        <w:rPr>
          <w:ins w:id="81" w:author="Huawei" w:date="2024-04-29T22:41:00Z"/>
        </w:rPr>
      </w:pPr>
      <w:ins w:id="82" w:author="Huawei" w:date="2024-04-29T22:41:00Z">
        <w:r>
          <w:t xml:space="preserve">1.The UE sends a Registration Request to the AMF.  </w:t>
        </w:r>
      </w:ins>
    </w:p>
    <w:p w14:paraId="4E955060" w14:textId="77777777" w:rsidR="00027EC9" w:rsidRDefault="00027EC9" w:rsidP="00027EC9">
      <w:pPr>
        <w:rPr>
          <w:ins w:id="83" w:author="Huawei" w:date="2024-04-29T22:41:00Z"/>
        </w:rPr>
      </w:pPr>
      <w:ins w:id="84" w:author="Huawei" w:date="2024-04-29T22:41:00Z">
        <w:r>
          <w:t xml:space="preserve">2. The AMF triggers the UIAA procedure.  </w:t>
        </w:r>
      </w:ins>
    </w:p>
    <w:p w14:paraId="51394106" w14:textId="77777777" w:rsidR="00027EC9" w:rsidRDefault="00027EC9" w:rsidP="00027EC9">
      <w:pPr>
        <w:rPr>
          <w:ins w:id="85" w:author="Huawei" w:date="2024-04-29T22:41:00Z"/>
        </w:rPr>
      </w:pPr>
      <w:ins w:id="86" w:author="Huawei" w:date="2024-04-29T22:41:00Z">
        <w:r>
          <w:t xml:space="preserve">3: The AMF sends the AAA-Server the UIAA message with GPSI included. </w:t>
        </w:r>
      </w:ins>
    </w:p>
    <w:p w14:paraId="1C806E54" w14:textId="77777777" w:rsidR="00027EC9" w:rsidRDefault="00027EC9" w:rsidP="00027EC9">
      <w:pPr>
        <w:rPr>
          <w:ins w:id="87" w:author="Huawei" w:date="2024-04-29T22:41:00Z"/>
        </w:rPr>
      </w:pPr>
      <w:ins w:id="88" w:author="Huawei" w:date="2024-04-29T22:41:00Z">
        <w:r>
          <w:lastRenderedPageBreak/>
          <w:t xml:space="preserve">4. The AAA-S and the UE perform user authentication and authorization with respect to the user, e.g. the user is </w:t>
        </w:r>
        <w:proofErr w:type="spellStart"/>
        <w:r>
          <w:t>identifer</w:t>
        </w:r>
        <w:proofErr w:type="spellEnd"/>
        <w:r>
          <w:t xml:space="preserve"> as UIC between AAA-S and the UE. However, the UIC is transparent to the AMF. There can be multiple </w:t>
        </w:r>
        <w:proofErr w:type="spellStart"/>
        <w:r>
          <w:t>sessage</w:t>
        </w:r>
        <w:proofErr w:type="spellEnd"/>
        <w:r>
          <w:t xml:space="preserve"> </w:t>
        </w:r>
        <w:proofErr w:type="spellStart"/>
        <w:r>
          <w:t>exachanges</w:t>
        </w:r>
        <w:proofErr w:type="spellEnd"/>
        <w:r>
          <w:t xml:space="preserve"> between UE and AAA-S, depending on </w:t>
        </w:r>
        <w:proofErr w:type="spellStart"/>
        <w:r>
          <w:t>authenticaiton</w:t>
        </w:r>
        <w:proofErr w:type="spellEnd"/>
        <w:r>
          <w:t xml:space="preserve"> method used. The </w:t>
        </w:r>
        <w:proofErr w:type="spellStart"/>
        <w:r>
          <w:t>authenticaiton</w:t>
        </w:r>
        <w:proofErr w:type="spellEnd"/>
        <w:r>
          <w:t xml:space="preserve"> method is out of scope of 3GPP. </w:t>
        </w:r>
      </w:ins>
    </w:p>
    <w:p w14:paraId="06155C9E" w14:textId="77777777" w:rsidR="00027EC9" w:rsidRDefault="00027EC9" w:rsidP="00027EC9">
      <w:pPr>
        <w:rPr>
          <w:ins w:id="89" w:author="Huawei" w:date="2024-04-29T22:41:00Z"/>
        </w:rPr>
      </w:pPr>
      <w:ins w:id="90" w:author="Huawei" w:date="2024-04-29T22:41:00Z">
        <w:r>
          <w:t xml:space="preserve">5. The AAA-S sends the authentication results to AMF, which stores the result identifying the user by UIC, the concealed version of UID. The UIC should be changed for every authentication to avoid being tracked or linked to previous authentication. </w:t>
        </w:r>
      </w:ins>
    </w:p>
    <w:p w14:paraId="7C8ED38A" w14:textId="77777777" w:rsidR="00EF4AEA" w:rsidRDefault="00027EC9" w:rsidP="00027EC9">
      <w:pPr>
        <w:rPr>
          <w:ins w:id="91" w:author="Huawei" w:date="2024-04-29T21:57:00Z"/>
        </w:rPr>
      </w:pPr>
      <w:ins w:id="92" w:author="Huawei" w:date="2024-04-29T22:41:00Z">
        <w:r>
          <w:t>6. The AMF sends registration accept to the UE.</w:t>
        </w:r>
      </w:ins>
    </w:p>
    <w:p w14:paraId="0E56538A" w14:textId="77777777" w:rsidR="003D5354" w:rsidRDefault="003D5354" w:rsidP="00830E4D">
      <w:pPr>
        <w:rPr>
          <w:ins w:id="93" w:author="Huawei" w:date="2024-04-29T21:58:00Z"/>
        </w:rPr>
      </w:pPr>
    </w:p>
    <w:p w14:paraId="20CF9918" w14:textId="77777777" w:rsidR="003D5354" w:rsidRDefault="00CE4A0D" w:rsidP="003D5354">
      <w:pPr>
        <w:jc w:val="center"/>
        <w:rPr>
          <w:ins w:id="94" w:author="Huawei" w:date="2024-04-29T17:08:00Z"/>
        </w:rPr>
      </w:pPr>
      <w:ins w:id="95" w:author="Huawei" w:date="2024-04-29T21:58:00Z">
        <w:r>
          <w:object w:dxaOrig="7459" w:dyaOrig="4381" w14:anchorId="4D286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0.4pt;height:187.2pt" o:ole="">
              <v:imagedata r:id="rId10" o:title="" croptop="3508f" cropbottom="15786f" cropleft="6445f" cropright="17053f"/>
            </v:shape>
            <o:OLEObject Type="Embed" ProgID="Visio.Drawing.15" ShapeID="_x0000_i1025" DrawAspect="Content" ObjectID="_1777880282" r:id="rId11"/>
          </w:object>
        </w:r>
      </w:ins>
    </w:p>
    <w:p w14:paraId="5730FDE4" w14:textId="77777777" w:rsidR="00D04374" w:rsidRDefault="00027EC9" w:rsidP="00027EC9">
      <w:pPr>
        <w:jc w:val="center"/>
        <w:rPr>
          <w:ins w:id="96" w:author="Huawei" w:date="2024-04-29T22:42:00Z"/>
        </w:rPr>
      </w:pPr>
      <w:ins w:id="97" w:author="Huawei" w:date="2024-04-29T22:41:00Z">
        <w:r>
          <w:t xml:space="preserve">Figure 6.y.2-1 </w:t>
        </w:r>
      </w:ins>
      <w:ins w:id="98" w:author="Huawei" w:date="2024-04-29T22:42:00Z">
        <w:r>
          <w:t xml:space="preserve">illustration of </w:t>
        </w:r>
      </w:ins>
      <w:ins w:id="99" w:author="Huawei" w:date="2024-04-29T22:41:00Z">
        <w:r>
          <w:t>u</w:t>
        </w:r>
      </w:ins>
      <w:ins w:id="100" w:author="Huawei" w:date="2024-04-29T22:42:00Z">
        <w:r>
          <w:t>ser privacy protection in a user authentication procedure</w:t>
        </w:r>
      </w:ins>
    </w:p>
    <w:p w14:paraId="0D88FB4F" w14:textId="77777777" w:rsidR="00027EC9" w:rsidRDefault="00027EC9" w:rsidP="00027EC9">
      <w:pPr>
        <w:jc w:val="center"/>
        <w:rPr>
          <w:ins w:id="101" w:author="Huawei" w:date="2024-04-29T22:22:00Z"/>
        </w:rPr>
      </w:pPr>
    </w:p>
    <w:bookmarkEnd w:id="6"/>
    <w:p w14:paraId="5B1DB341" w14:textId="77777777" w:rsidR="00B03B02" w:rsidRPr="00EF0DAE" w:rsidRDefault="00B03B02" w:rsidP="00B03B02">
      <w:pPr>
        <w:pStyle w:val="Heading3"/>
        <w:jc w:val="both"/>
        <w:rPr>
          <w:ins w:id="102" w:author="Huawei" w:date="2024-04-04T16:00:00Z"/>
          <w:rFonts w:eastAsia="Times New Roman"/>
        </w:rPr>
      </w:pPr>
      <w:ins w:id="103" w:author="Huawei" w:date="2024-04-04T16:00:00Z">
        <w:r w:rsidRPr="00EF0DAE">
          <w:rPr>
            <w:rFonts w:eastAsia="Times New Roman"/>
          </w:rPr>
          <w:t>6.y.3</w:t>
        </w:r>
        <w:r w:rsidRPr="00EF0DAE">
          <w:rPr>
            <w:rFonts w:eastAsia="Times New Roman"/>
          </w:rPr>
          <w:tab/>
          <w:t>Evaluation</w:t>
        </w:r>
      </w:ins>
    </w:p>
    <w:p w14:paraId="1D72AF3D" w14:textId="77777777" w:rsidR="00A7566A" w:rsidRDefault="00A7566A" w:rsidP="00A7566A">
      <w:pPr>
        <w:jc w:val="both"/>
        <w:rPr>
          <w:ins w:id="104" w:author="Huawei" w:date="2024-04-29T18:02:00Z"/>
        </w:rPr>
      </w:pPr>
      <w:ins w:id="105" w:author="Huawei" w:date="2024-04-29T18:02:00Z">
        <w:r>
          <w:t>This solution addresses the key issue #</w:t>
        </w:r>
      </w:ins>
      <w:ins w:id="106" w:author="Huawei" w:date="2024-04-29T22:35:00Z">
        <w:r w:rsidR="00813ADE">
          <w:t>2</w:t>
        </w:r>
      </w:ins>
      <w:ins w:id="107" w:author="Huawei" w:date="2024-04-29T18:02:00Z">
        <w:r>
          <w:t xml:space="preserve">. </w:t>
        </w:r>
      </w:ins>
    </w:p>
    <w:p w14:paraId="53B97CD8" w14:textId="77777777" w:rsidR="000A6B63" w:rsidRDefault="000A6B63" w:rsidP="00027EC9">
      <w:pPr>
        <w:rPr>
          <w:ins w:id="108" w:author="Huawei" w:date="2024-04-29T22:43:00Z"/>
        </w:rPr>
      </w:pPr>
      <w:ins w:id="109" w:author="Huawei" w:date="2024-04-29T22:38:00Z">
        <w:r w:rsidRPr="00EF4BD6">
          <w:t xml:space="preserve">The </w:t>
        </w:r>
        <w:r>
          <w:t xml:space="preserve">solution provides </w:t>
        </w:r>
      </w:ins>
      <w:ins w:id="110" w:author="Huawei" w:date="2024-04-29T22:39:00Z">
        <w:r>
          <w:t xml:space="preserve">user privacy by using a concealed user </w:t>
        </w:r>
        <w:proofErr w:type="spellStart"/>
        <w:r>
          <w:t>identifer</w:t>
        </w:r>
        <w:proofErr w:type="spellEnd"/>
        <w:r>
          <w:t xml:space="preserve"> instead of the real user identifier. In addition, the </w:t>
        </w:r>
      </w:ins>
      <w:ins w:id="111" w:author="Huawei" w:date="2024-04-29T22:38:00Z">
        <w:r>
          <w:t xml:space="preserve">UIC </w:t>
        </w:r>
      </w:ins>
      <w:ins w:id="112" w:author="Huawei" w:date="2024-04-29T22:39:00Z">
        <w:r w:rsidR="00027EC9">
          <w:t>is changed</w:t>
        </w:r>
      </w:ins>
      <w:ins w:id="113" w:author="Huawei" w:date="2024-04-29T22:40:00Z">
        <w:r w:rsidR="00027EC9">
          <w:t xml:space="preserve"> for every use to prevent from being </w:t>
        </w:r>
      </w:ins>
      <w:ins w:id="114" w:author="Huawei" w:date="2024-04-29T22:38:00Z">
        <w:r>
          <w:t xml:space="preserve">tracked or linked.   </w:t>
        </w:r>
      </w:ins>
    </w:p>
    <w:p w14:paraId="0DF74177" w14:textId="77777777" w:rsidR="006038A1" w:rsidRDefault="006038A1" w:rsidP="00027EC9">
      <w:pPr>
        <w:rPr>
          <w:ins w:id="115" w:author="Huawei" w:date="2024-04-29T22:38:00Z"/>
        </w:rPr>
      </w:pPr>
    </w:p>
    <w:p w14:paraId="61972149" w14:textId="77777777" w:rsidR="007F0331" w:rsidRPr="00AB162B" w:rsidRDefault="007F0331" w:rsidP="007F0331">
      <w:pPr>
        <w:jc w:val="center"/>
        <w:rPr>
          <w:color w:val="4472C4"/>
          <w:sz w:val="32"/>
          <w:szCs w:val="32"/>
        </w:rPr>
      </w:pPr>
      <w:r w:rsidRPr="00AB162B">
        <w:rPr>
          <w:color w:val="4472C4"/>
          <w:sz w:val="32"/>
          <w:szCs w:val="32"/>
        </w:rPr>
        <w:t xml:space="preserve">*** </w:t>
      </w:r>
      <w:r w:rsidR="00A44658">
        <w:rPr>
          <w:color w:val="4472C4"/>
          <w:sz w:val="32"/>
          <w:szCs w:val="32"/>
        </w:rPr>
        <w:t xml:space="preserve">End of </w:t>
      </w:r>
      <w:r w:rsidR="00EF4BD6" w:rsidRPr="00AB162B">
        <w:rPr>
          <w:color w:val="4472C4"/>
          <w:sz w:val="32"/>
          <w:szCs w:val="32"/>
        </w:rPr>
        <w:t>1</w:t>
      </w:r>
      <w:r w:rsidR="00EF4BD6" w:rsidRPr="00AB162B">
        <w:rPr>
          <w:color w:val="4472C4"/>
          <w:sz w:val="32"/>
          <w:szCs w:val="32"/>
          <w:vertAlign w:val="superscript"/>
        </w:rPr>
        <w:t>st</w:t>
      </w:r>
      <w:r w:rsidR="00EF4BD6" w:rsidRPr="00AB162B">
        <w:rPr>
          <w:color w:val="4472C4"/>
          <w:sz w:val="32"/>
          <w:szCs w:val="32"/>
        </w:rPr>
        <w:t xml:space="preserve"> </w:t>
      </w:r>
      <w:r w:rsidR="00A44658">
        <w:rPr>
          <w:color w:val="4472C4"/>
          <w:sz w:val="32"/>
          <w:szCs w:val="32"/>
        </w:rPr>
        <w:t>Change</w:t>
      </w:r>
      <w:r w:rsidRPr="00AB162B">
        <w:rPr>
          <w:color w:val="4472C4"/>
          <w:sz w:val="32"/>
          <w:szCs w:val="32"/>
        </w:rPr>
        <w:t>***</w:t>
      </w:r>
    </w:p>
    <w:p w14:paraId="7DE4CA0D" w14:textId="77777777" w:rsidR="008239DF" w:rsidRPr="008239DF" w:rsidRDefault="008239DF" w:rsidP="008239DF"/>
    <w:sectPr w:rsidR="008239DF" w:rsidRPr="008239DF">
      <w:footnotePr>
        <w:numRestart w:val="eachSect"/>
      </w:footnotePr>
      <w:pgSz w:w="11907" w:h="16840" w:code="9"/>
      <w:pgMar w:top="567" w:right="1134" w:bottom="567"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9" w:author="Zander Lei" w:date="2024-05-22T10:27:00Z" w:initials="Zander">
    <w:p w14:paraId="181DF488" w14:textId="77777777" w:rsidR="000E5F30" w:rsidRDefault="000E5F30" w:rsidP="000E5F30">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1DF4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1DF488" w16cid:durableId="29F84A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1FAFF" w14:textId="77777777" w:rsidR="0059776C" w:rsidRDefault="0059776C">
      <w:r>
        <w:separator/>
      </w:r>
    </w:p>
  </w:endnote>
  <w:endnote w:type="continuationSeparator" w:id="0">
    <w:p w14:paraId="512114D7" w14:textId="77777777" w:rsidR="0059776C" w:rsidRDefault="00597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3141B" w14:textId="77777777" w:rsidR="0059776C" w:rsidRDefault="0059776C">
      <w:r>
        <w:separator/>
      </w:r>
    </w:p>
  </w:footnote>
  <w:footnote w:type="continuationSeparator" w:id="0">
    <w:p w14:paraId="5773EBED" w14:textId="77777777" w:rsidR="0059776C" w:rsidRDefault="005977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0C03F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0926E01"/>
    <w:multiLevelType w:val="hybridMultilevel"/>
    <w:tmpl w:val="DAC0A510"/>
    <w:lvl w:ilvl="0" w:tplc="4809000F">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1E83395B"/>
    <w:multiLevelType w:val="hybridMultilevel"/>
    <w:tmpl w:val="90DE37A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67638B5"/>
    <w:multiLevelType w:val="hybridMultilevel"/>
    <w:tmpl w:val="4F06F996"/>
    <w:lvl w:ilvl="0" w:tplc="7E947464">
      <w:start w:val="1"/>
      <w:numFmt w:val="decimal"/>
      <w:lvlText w:val="%1."/>
      <w:lvlJc w:val="left"/>
      <w:pPr>
        <w:tabs>
          <w:tab w:val="num" w:pos="720"/>
        </w:tabs>
        <w:ind w:left="720" w:hanging="360"/>
      </w:pPr>
    </w:lvl>
    <w:lvl w:ilvl="1" w:tplc="847603C6" w:tentative="1">
      <w:start w:val="1"/>
      <w:numFmt w:val="decimal"/>
      <w:lvlText w:val="%2."/>
      <w:lvlJc w:val="left"/>
      <w:pPr>
        <w:tabs>
          <w:tab w:val="num" w:pos="1440"/>
        </w:tabs>
        <w:ind w:left="1440" w:hanging="360"/>
      </w:pPr>
    </w:lvl>
    <w:lvl w:ilvl="2" w:tplc="42B6D458" w:tentative="1">
      <w:start w:val="1"/>
      <w:numFmt w:val="decimal"/>
      <w:lvlText w:val="%3."/>
      <w:lvlJc w:val="left"/>
      <w:pPr>
        <w:tabs>
          <w:tab w:val="num" w:pos="2160"/>
        </w:tabs>
        <w:ind w:left="2160" w:hanging="360"/>
      </w:pPr>
    </w:lvl>
    <w:lvl w:ilvl="3" w:tplc="CA9EB7BE" w:tentative="1">
      <w:start w:val="1"/>
      <w:numFmt w:val="decimal"/>
      <w:lvlText w:val="%4."/>
      <w:lvlJc w:val="left"/>
      <w:pPr>
        <w:tabs>
          <w:tab w:val="num" w:pos="2880"/>
        </w:tabs>
        <w:ind w:left="2880" w:hanging="360"/>
      </w:pPr>
    </w:lvl>
    <w:lvl w:ilvl="4" w:tplc="85A0CA1A" w:tentative="1">
      <w:start w:val="1"/>
      <w:numFmt w:val="decimal"/>
      <w:lvlText w:val="%5."/>
      <w:lvlJc w:val="left"/>
      <w:pPr>
        <w:tabs>
          <w:tab w:val="num" w:pos="3600"/>
        </w:tabs>
        <w:ind w:left="3600" w:hanging="360"/>
      </w:pPr>
    </w:lvl>
    <w:lvl w:ilvl="5" w:tplc="C0006228" w:tentative="1">
      <w:start w:val="1"/>
      <w:numFmt w:val="decimal"/>
      <w:lvlText w:val="%6."/>
      <w:lvlJc w:val="left"/>
      <w:pPr>
        <w:tabs>
          <w:tab w:val="num" w:pos="4320"/>
        </w:tabs>
        <w:ind w:left="4320" w:hanging="360"/>
      </w:pPr>
    </w:lvl>
    <w:lvl w:ilvl="6" w:tplc="376A6B06" w:tentative="1">
      <w:start w:val="1"/>
      <w:numFmt w:val="decimal"/>
      <w:lvlText w:val="%7."/>
      <w:lvlJc w:val="left"/>
      <w:pPr>
        <w:tabs>
          <w:tab w:val="num" w:pos="5040"/>
        </w:tabs>
        <w:ind w:left="5040" w:hanging="360"/>
      </w:pPr>
    </w:lvl>
    <w:lvl w:ilvl="7" w:tplc="3C46C1D2" w:tentative="1">
      <w:start w:val="1"/>
      <w:numFmt w:val="decimal"/>
      <w:lvlText w:val="%8."/>
      <w:lvlJc w:val="left"/>
      <w:pPr>
        <w:tabs>
          <w:tab w:val="num" w:pos="5760"/>
        </w:tabs>
        <w:ind w:left="5760" w:hanging="360"/>
      </w:pPr>
    </w:lvl>
    <w:lvl w:ilvl="8" w:tplc="439291BE" w:tentative="1">
      <w:start w:val="1"/>
      <w:numFmt w:val="decimal"/>
      <w:lvlText w:val="%9."/>
      <w:lvlJc w:val="left"/>
      <w:pPr>
        <w:tabs>
          <w:tab w:val="num" w:pos="6480"/>
        </w:tabs>
        <w:ind w:left="6480" w:hanging="360"/>
      </w:pPr>
    </w:lvl>
  </w:abstractNum>
  <w:abstractNum w:abstractNumId="18"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1"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5A82031"/>
    <w:multiLevelType w:val="hybridMultilevel"/>
    <w:tmpl w:val="2B002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762F2C44"/>
    <w:multiLevelType w:val="hybridMultilevel"/>
    <w:tmpl w:val="E19A8E9E"/>
    <w:lvl w:ilvl="0" w:tplc="2790151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EE7E72"/>
    <w:multiLevelType w:val="hybridMultilevel"/>
    <w:tmpl w:val="6A4C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4"/>
  </w:num>
  <w:num w:numId="4">
    <w:abstractNumId w:val="19"/>
  </w:num>
  <w:num w:numId="5">
    <w:abstractNumId w:val="18"/>
  </w:num>
  <w:num w:numId="6">
    <w:abstractNumId w:val="11"/>
  </w:num>
  <w:num w:numId="7">
    <w:abstractNumId w:val="12"/>
  </w:num>
  <w:num w:numId="8">
    <w:abstractNumId w:val="26"/>
  </w:num>
  <w:num w:numId="9">
    <w:abstractNumId w:val="21"/>
  </w:num>
  <w:num w:numId="10">
    <w:abstractNumId w:val="23"/>
  </w:num>
  <w:num w:numId="11">
    <w:abstractNumId w:val="16"/>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4"/>
  </w:num>
  <w:num w:numId="24">
    <w:abstractNumId w:val="15"/>
  </w:num>
  <w:num w:numId="25">
    <w:abstractNumId w:val="17"/>
  </w:num>
  <w:num w:numId="26">
    <w:abstractNumId w:val="13"/>
  </w:num>
  <w:num w:numId="27">
    <w:abstractNumId w:val="22"/>
  </w:num>
  <w:num w:numId="28">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ander Lei">
    <w15:presenceInfo w15:providerId="None" w15:userId="Zander Lei"/>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SG" w:vendorID="64" w:dllVersion="4096" w:nlCheck="1" w:checkStyle="0"/>
  <w:activeWritingStyle w:appName="MSWord" w:lang="zh-CN"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G2NDGyNLY0NzJS0lEKTi0uzszPAykwqgUAqzXPuywAAAA="/>
  </w:docVars>
  <w:rsids>
    <w:rsidRoot w:val="00E30155"/>
    <w:rsid w:val="00011915"/>
    <w:rsid w:val="00012515"/>
    <w:rsid w:val="00027EC9"/>
    <w:rsid w:val="00030967"/>
    <w:rsid w:val="000347EE"/>
    <w:rsid w:val="00046389"/>
    <w:rsid w:val="00066889"/>
    <w:rsid w:val="00067B26"/>
    <w:rsid w:val="000723A9"/>
    <w:rsid w:val="00074722"/>
    <w:rsid w:val="000819D8"/>
    <w:rsid w:val="000876BF"/>
    <w:rsid w:val="00090A6C"/>
    <w:rsid w:val="000934A6"/>
    <w:rsid w:val="000A2C6C"/>
    <w:rsid w:val="000A4660"/>
    <w:rsid w:val="000A6B63"/>
    <w:rsid w:val="000C0A9F"/>
    <w:rsid w:val="000C4808"/>
    <w:rsid w:val="000D1B5B"/>
    <w:rsid w:val="000D2FC3"/>
    <w:rsid w:val="000E07DD"/>
    <w:rsid w:val="000E5F30"/>
    <w:rsid w:val="000F2383"/>
    <w:rsid w:val="001026DF"/>
    <w:rsid w:val="0010401F"/>
    <w:rsid w:val="00112FC3"/>
    <w:rsid w:val="00154E01"/>
    <w:rsid w:val="00173FA3"/>
    <w:rsid w:val="00174045"/>
    <w:rsid w:val="001842C7"/>
    <w:rsid w:val="00184B6F"/>
    <w:rsid w:val="001861E5"/>
    <w:rsid w:val="0019038E"/>
    <w:rsid w:val="00195CD6"/>
    <w:rsid w:val="001B1652"/>
    <w:rsid w:val="001C2112"/>
    <w:rsid w:val="001C3EC8"/>
    <w:rsid w:val="001C5B7B"/>
    <w:rsid w:val="001D2BD4"/>
    <w:rsid w:val="001D2F78"/>
    <w:rsid w:val="001D4DF2"/>
    <w:rsid w:val="001D6911"/>
    <w:rsid w:val="00201947"/>
    <w:rsid w:val="0020395B"/>
    <w:rsid w:val="002046CB"/>
    <w:rsid w:val="00204DC9"/>
    <w:rsid w:val="002062C0"/>
    <w:rsid w:val="00215130"/>
    <w:rsid w:val="00223AD0"/>
    <w:rsid w:val="00230002"/>
    <w:rsid w:val="00235D69"/>
    <w:rsid w:val="00244C9A"/>
    <w:rsid w:val="00247216"/>
    <w:rsid w:val="0027074D"/>
    <w:rsid w:val="00283F46"/>
    <w:rsid w:val="002A1857"/>
    <w:rsid w:val="002A3375"/>
    <w:rsid w:val="002C19A7"/>
    <w:rsid w:val="002C7F38"/>
    <w:rsid w:val="002E1FB8"/>
    <w:rsid w:val="002E6521"/>
    <w:rsid w:val="0030628A"/>
    <w:rsid w:val="00347A40"/>
    <w:rsid w:val="0035122B"/>
    <w:rsid w:val="0035226A"/>
    <w:rsid w:val="00353451"/>
    <w:rsid w:val="003577A1"/>
    <w:rsid w:val="00364CF9"/>
    <w:rsid w:val="0037058F"/>
    <w:rsid w:val="00371032"/>
    <w:rsid w:val="00371B44"/>
    <w:rsid w:val="00375797"/>
    <w:rsid w:val="0038695C"/>
    <w:rsid w:val="003875BB"/>
    <w:rsid w:val="00387E31"/>
    <w:rsid w:val="0039540C"/>
    <w:rsid w:val="003977AD"/>
    <w:rsid w:val="003A60FE"/>
    <w:rsid w:val="003C03E2"/>
    <w:rsid w:val="003C122B"/>
    <w:rsid w:val="003C5A97"/>
    <w:rsid w:val="003C7583"/>
    <w:rsid w:val="003C7A04"/>
    <w:rsid w:val="003D40C7"/>
    <w:rsid w:val="003D5354"/>
    <w:rsid w:val="003E3904"/>
    <w:rsid w:val="003E700C"/>
    <w:rsid w:val="003F52B2"/>
    <w:rsid w:val="00404159"/>
    <w:rsid w:val="004043EE"/>
    <w:rsid w:val="00411585"/>
    <w:rsid w:val="0042740D"/>
    <w:rsid w:val="00434402"/>
    <w:rsid w:val="0043690F"/>
    <w:rsid w:val="00440414"/>
    <w:rsid w:val="00442541"/>
    <w:rsid w:val="00446594"/>
    <w:rsid w:val="0045281C"/>
    <w:rsid w:val="004558E9"/>
    <w:rsid w:val="0045777E"/>
    <w:rsid w:val="00480F71"/>
    <w:rsid w:val="004959AC"/>
    <w:rsid w:val="004A1A43"/>
    <w:rsid w:val="004B03BD"/>
    <w:rsid w:val="004B3753"/>
    <w:rsid w:val="004B7353"/>
    <w:rsid w:val="004C31D2"/>
    <w:rsid w:val="004D3191"/>
    <w:rsid w:val="004D55C2"/>
    <w:rsid w:val="004D7D67"/>
    <w:rsid w:val="004E39E4"/>
    <w:rsid w:val="004E78F5"/>
    <w:rsid w:val="004F3275"/>
    <w:rsid w:val="00506713"/>
    <w:rsid w:val="00506C5F"/>
    <w:rsid w:val="00521131"/>
    <w:rsid w:val="00527C0B"/>
    <w:rsid w:val="00533C57"/>
    <w:rsid w:val="005402BE"/>
    <w:rsid w:val="005410F6"/>
    <w:rsid w:val="00556BD7"/>
    <w:rsid w:val="005729C4"/>
    <w:rsid w:val="00575079"/>
    <w:rsid w:val="00575466"/>
    <w:rsid w:val="0059227B"/>
    <w:rsid w:val="0059776C"/>
    <w:rsid w:val="005A5B21"/>
    <w:rsid w:val="005B0966"/>
    <w:rsid w:val="005B795D"/>
    <w:rsid w:val="005C0F61"/>
    <w:rsid w:val="005E4CF5"/>
    <w:rsid w:val="006038A1"/>
    <w:rsid w:val="0060514A"/>
    <w:rsid w:val="00610A4C"/>
    <w:rsid w:val="00613820"/>
    <w:rsid w:val="00620BA7"/>
    <w:rsid w:val="00634E0A"/>
    <w:rsid w:val="006363A7"/>
    <w:rsid w:val="00636F01"/>
    <w:rsid w:val="00652248"/>
    <w:rsid w:val="0065580D"/>
    <w:rsid w:val="00657A26"/>
    <w:rsid w:val="00657B80"/>
    <w:rsid w:val="00675B3C"/>
    <w:rsid w:val="00687F3A"/>
    <w:rsid w:val="0069495C"/>
    <w:rsid w:val="006A5C49"/>
    <w:rsid w:val="006A688C"/>
    <w:rsid w:val="006B2168"/>
    <w:rsid w:val="006C561A"/>
    <w:rsid w:val="006D1C59"/>
    <w:rsid w:val="006D340A"/>
    <w:rsid w:val="006E1C18"/>
    <w:rsid w:val="006E5548"/>
    <w:rsid w:val="006F1D0F"/>
    <w:rsid w:val="0071021E"/>
    <w:rsid w:val="00715A1D"/>
    <w:rsid w:val="00750387"/>
    <w:rsid w:val="00760BB0"/>
    <w:rsid w:val="007610F9"/>
    <w:rsid w:val="0076111F"/>
    <w:rsid w:val="0076157A"/>
    <w:rsid w:val="00784593"/>
    <w:rsid w:val="007A00EF"/>
    <w:rsid w:val="007A6A46"/>
    <w:rsid w:val="007B0B9D"/>
    <w:rsid w:val="007B19EA"/>
    <w:rsid w:val="007B1D85"/>
    <w:rsid w:val="007C0A2D"/>
    <w:rsid w:val="007C27B0"/>
    <w:rsid w:val="007C7294"/>
    <w:rsid w:val="007D6026"/>
    <w:rsid w:val="007E27D0"/>
    <w:rsid w:val="007E537E"/>
    <w:rsid w:val="007F0331"/>
    <w:rsid w:val="007F300B"/>
    <w:rsid w:val="008014C3"/>
    <w:rsid w:val="00813ADE"/>
    <w:rsid w:val="008239DF"/>
    <w:rsid w:val="0083084A"/>
    <w:rsid w:val="00830E4D"/>
    <w:rsid w:val="008478A3"/>
    <w:rsid w:val="00850812"/>
    <w:rsid w:val="00852523"/>
    <w:rsid w:val="008532A9"/>
    <w:rsid w:val="00854C20"/>
    <w:rsid w:val="008603E5"/>
    <w:rsid w:val="008609C6"/>
    <w:rsid w:val="00861E8E"/>
    <w:rsid w:val="00872560"/>
    <w:rsid w:val="00876B9A"/>
    <w:rsid w:val="008841F2"/>
    <w:rsid w:val="008872D2"/>
    <w:rsid w:val="008933BF"/>
    <w:rsid w:val="00894FF7"/>
    <w:rsid w:val="008A00AD"/>
    <w:rsid w:val="008A10C4"/>
    <w:rsid w:val="008B0248"/>
    <w:rsid w:val="008B295D"/>
    <w:rsid w:val="008C53ED"/>
    <w:rsid w:val="008D0FD0"/>
    <w:rsid w:val="008E0514"/>
    <w:rsid w:val="008E1F83"/>
    <w:rsid w:val="008E342A"/>
    <w:rsid w:val="008E5046"/>
    <w:rsid w:val="008F5F33"/>
    <w:rsid w:val="0090132F"/>
    <w:rsid w:val="00902FF1"/>
    <w:rsid w:val="00907B54"/>
    <w:rsid w:val="0091046A"/>
    <w:rsid w:val="00913EB7"/>
    <w:rsid w:val="00914A89"/>
    <w:rsid w:val="00924407"/>
    <w:rsid w:val="00924537"/>
    <w:rsid w:val="0092633B"/>
    <w:rsid w:val="00926ABD"/>
    <w:rsid w:val="00931025"/>
    <w:rsid w:val="009318D4"/>
    <w:rsid w:val="00947F4E"/>
    <w:rsid w:val="00957C26"/>
    <w:rsid w:val="0096229F"/>
    <w:rsid w:val="00966D47"/>
    <w:rsid w:val="00992312"/>
    <w:rsid w:val="009A1A54"/>
    <w:rsid w:val="009C0DED"/>
    <w:rsid w:val="009C6F0A"/>
    <w:rsid w:val="009F27F4"/>
    <w:rsid w:val="009F4B3A"/>
    <w:rsid w:val="00A0574F"/>
    <w:rsid w:val="00A11AEA"/>
    <w:rsid w:val="00A20B59"/>
    <w:rsid w:val="00A35067"/>
    <w:rsid w:val="00A37D7F"/>
    <w:rsid w:val="00A44658"/>
    <w:rsid w:val="00A46410"/>
    <w:rsid w:val="00A50CC0"/>
    <w:rsid w:val="00A57688"/>
    <w:rsid w:val="00A6607B"/>
    <w:rsid w:val="00A72F1E"/>
    <w:rsid w:val="00A7566A"/>
    <w:rsid w:val="00A769E7"/>
    <w:rsid w:val="00A84A94"/>
    <w:rsid w:val="00A86BF7"/>
    <w:rsid w:val="00A96B4A"/>
    <w:rsid w:val="00AB162B"/>
    <w:rsid w:val="00AD1DAA"/>
    <w:rsid w:val="00AD76AE"/>
    <w:rsid w:val="00AD7DFF"/>
    <w:rsid w:val="00AE3412"/>
    <w:rsid w:val="00AE7682"/>
    <w:rsid w:val="00AF1E23"/>
    <w:rsid w:val="00AF4D4F"/>
    <w:rsid w:val="00AF7F81"/>
    <w:rsid w:val="00B01AFF"/>
    <w:rsid w:val="00B03B02"/>
    <w:rsid w:val="00B048C7"/>
    <w:rsid w:val="00B05CC7"/>
    <w:rsid w:val="00B23014"/>
    <w:rsid w:val="00B27B52"/>
    <w:rsid w:val="00B27E39"/>
    <w:rsid w:val="00B33C3C"/>
    <w:rsid w:val="00B350D8"/>
    <w:rsid w:val="00B4062C"/>
    <w:rsid w:val="00B420BF"/>
    <w:rsid w:val="00B4702A"/>
    <w:rsid w:val="00B72A49"/>
    <w:rsid w:val="00B76763"/>
    <w:rsid w:val="00B7732B"/>
    <w:rsid w:val="00B879F0"/>
    <w:rsid w:val="00B92C03"/>
    <w:rsid w:val="00BA343E"/>
    <w:rsid w:val="00BA66BB"/>
    <w:rsid w:val="00BB7961"/>
    <w:rsid w:val="00BC25AA"/>
    <w:rsid w:val="00BC39F8"/>
    <w:rsid w:val="00BC628B"/>
    <w:rsid w:val="00BD2B88"/>
    <w:rsid w:val="00C022E3"/>
    <w:rsid w:val="00C134E7"/>
    <w:rsid w:val="00C1797C"/>
    <w:rsid w:val="00C4712D"/>
    <w:rsid w:val="00C555C9"/>
    <w:rsid w:val="00C55693"/>
    <w:rsid w:val="00C916FF"/>
    <w:rsid w:val="00C94F55"/>
    <w:rsid w:val="00CA7D62"/>
    <w:rsid w:val="00CB07A8"/>
    <w:rsid w:val="00CC5666"/>
    <w:rsid w:val="00CD4A57"/>
    <w:rsid w:val="00CE4A0D"/>
    <w:rsid w:val="00D04374"/>
    <w:rsid w:val="00D11790"/>
    <w:rsid w:val="00D11FE5"/>
    <w:rsid w:val="00D12475"/>
    <w:rsid w:val="00D138F3"/>
    <w:rsid w:val="00D143E3"/>
    <w:rsid w:val="00D33604"/>
    <w:rsid w:val="00D37B08"/>
    <w:rsid w:val="00D437FF"/>
    <w:rsid w:val="00D4630F"/>
    <w:rsid w:val="00D5130C"/>
    <w:rsid w:val="00D52C63"/>
    <w:rsid w:val="00D53179"/>
    <w:rsid w:val="00D53C11"/>
    <w:rsid w:val="00D62265"/>
    <w:rsid w:val="00D72A5A"/>
    <w:rsid w:val="00D75123"/>
    <w:rsid w:val="00D81E09"/>
    <w:rsid w:val="00D8512E"/>
    <w:rsid w:val="00D94B77"/>
    <w:rsid w:val="00DA1E58"/>
    <w:rsid w:val="00DA3FA0"/>
    <w:rsid w:val="00DA5725"/>
    <w:rsid w:val="00DB31E9"/>
    <w:rsid w:val="00DB61DC"/>
    <w:rsid w:val="00DD4058"/>
    <w:rsid w:val="00DE4EF2"/>
    <w:rsid w:val="00DF2C0E"/>
    <w:rsid w:val="00E0464A"/>
    <w:rsid w:val="00E04DB6"/>
    <w:rsid w:val="00E06FFB"/>
    <w:rsid w:val="00E218F5"/>
    <w:rsid w:val="00E21937"/>
    <w:rsid w:val="00E22DFF"/>
    <w:rsid w:val="00E30155"/>
    <w:rsid w:val="00E4493C"/>
    <w:rsid w:val="00E9151D"/>
    <w:rsid w:val="00E91FE1"/>
    <w:rsid w:val="00EA5E95"/>
    <w:rsid w:val="00ED4954"/>
    <w:rsid w:val="00EE0943"/>
    <w:rsid w:val="00EE33A2"/>
    <w:rsid w:val="00EE5D24"/>
    <w:rsid w:val="00EF0DAE"/>
    <w:rsid w:val="00EF4AEA"/>
    <w:rsid w:val="00EF4BD6"/>
    <w:rsid w:val="00F12985"/>
    <w:rsid w:val="00F1601D"/>
    <w:rsid w:val="00F53E3D"/>
    <w:rsid w:val="00F67A1C"/>
    <w:rsid w:val="00F82C5B"/>
    <w:rsid w:val="00F82D7A"/>
    <w:rsid w:val="00F838C2"/>
    <w:rsid w:val="00F8555F"/>
    <w:rsid w:val="00F92B2A"/>
    <w:rsid w:val="00F9566D"/>
    <w:rsid w:val="00FB218C"/>
    <w:rsid w:val="00FB3A0D"/>
    <w:rsid w:val="00FC65E1"/>
    <w:rsid w:val="00FD10C1"/>
    <w:rsid w:val="00FD13FD"/>
    <w:rsid w:val="00FE1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BFA92F"/>
  <w15:chartTrackingRefBased/>
  <w15:docId w15:val="{A84269D6-7B19-4970-B456-76F10EE1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6B63"/>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semiHidden/>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semiHidden/>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575466"/>
    <w:rPr>
      <w:rFonts w:ascii="Calibri Light" w:eastAsia="Times New Roman"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eastAsia="Times New Roman"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20"/>
      </w:numPr>
      <w:contextualSpacing/>
    </w:pPr>
  </w:style>
  <w:style w:type="paragraph" w:styleId="ListNumber4">
    <w:name w:val="List Number 4"/>
    <w:basedOn w:val="Normal"/>
    <w:rsid w:val="00575466"/>
    <w:pPr>
      <w:numPr>
        <w:numId w:val="21"/>
      </w:numPr>
      <w:contextualSpacing/>
    </w:pPr>
  </w:style>
  <w:style w:type="paragraph" w:styleId="ListNumber5">
    <w:name w:val="List Number 5"/>
    <w:basedOn w:val="Normal"/>
    <w:rsid w:val="00575466"/>
    <w:pPr>
      <w:numPr>
        <w:numId w:val="22"/>
      </w:numPr>
      <w:contextualSpacing/>
    </w:pPr>
  </w:style>
  <w:style w:type="paragraph" w:styleId="ListParagraph">
    <w:name w:val="List Paragraph"/>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575466"/>
    <w:rPr>
      <w:rFonts w:ascii="Calibri Light" w:eastAsia="Times New Roman" w:hAnsi="Calibri Light" w:cs="Times New Roman"/>
      <w:sz w:val="24"/>
      <w:szCs w:val="24"/>
      <w:shd w:val="pct20" w:color="auto" w:fill="auto"/>
      <w:lang w:eastAsia="en-US"/>
    </w:rPr>
  </w:style>
  <w:style w:type="paragraph" w:styleId="NoSpacing">
    <w:name w:val="No Spacing"/>
    <w:uiPriority w:val="1"/>
    <w:qFormat/>
    <w:rsid w:val="00575466"/>
    <w:rPr>
      <w:rFonts w:ascii="Times New Roman" w:hAnsi="Times New Roman"/>
      <w:lang w:val="en-GB" w:eastAsia="en-US"/>
    </w:rPr>
  </w:style>
  <w:style w:type="paragraph" w:styleId="NormalWeb">
    <w:name w:val="Normal (Web)"/>
    <w:basedOn w:val="Normal"/>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qFormat/>
    <w:rsid w:val="00575466"/>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575466"/>
    <w:rPr>
      <w:rFonts w:ascii="Calibri Light" w:eastAsia="Times New Roman" w:hAnsi="Calibri Light" w:cs="Times New Roman"/>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paragraph" w:styleId="Title">
    <w:name w:val="Title"/>
    <w:basedOn w:val="Normal"/>
    <w:next w:val="Normal"/>
    <w:link w:val="TitleChar"/>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575466"/>
    <w:rPr>
      <w:rFonts w:ascii="Calibri Light" w:eastAsia="Times New Roman" w:hAnsi="Calibri Light" w:cs="Times New Roman"/>
      <w:b/>
      <w:bCs/>
      <w:kern w:val="28"/>
      <w:sz w:val="32"/>
      <w:szCs w:val="32"/>
      <w:lang w:eastAsia="en-US"/>
    </w:rPr>
  </w:style>
  <w:style w:type="paragraph" w:styleId="TOAHeading">
    <w:name w:val="toa heading"/>
    <w:basedOn w:val="Normal"/>
    <w:next w:val="Normal"/>
    <w:rsid w:val="00575466"/>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blue-complex-underline">
    <w:name w:val="blue-complex-underline"/>
    <w:rsid w:val="00195CD6"/>
  </w:style>
  <w:style w:type="character" w:customStyle="1" w:styleId="B1Char">
    <w:name w:val="B1 Char"/>
    <w:link w:val="B1"/>
    <w:qFormat/>
    <w:locked/>
    <w:rsid w:val="009F4B3A"/>
    <w:rPr>
      <w:rFonts w:ascii="Times New Roman" w:hAnsi="Times New Roman"/>
      <w:lang w:val="en-GB" w:eastAsia="en-US"/>
    </w:rPr>
  </w:style>
  <w:style w:type="character" w:customStyle="1" w:styleId="Heading2Char">
    <w:name w:val="Heading 2 Char"/>
    <w:aliases w:val="H2 Char,h2 Char,2nd level Char,†berschrift 2 Char,õberschrift 2 Char,UNDERRUBRIK 1-2 Char"/>
    <w:link w:val="Heading2"/>
    <w:rsid w:val="00B03B02"/>
    <w:rPr>
      <w:rFonts w:ascii="Arial" w:hAnsi="Arial"/>
      <w:sz w:val="32"/>
      <w:lang w:val="en-GB" w:eastAsia="en-US"/>
    </w:rPr>
  </w:style>
  <w:style w:type="character" w:customStyle="1" w:styleId="Heading3Char">
    <w:name w:val="Heading 3 Char"/>
    <w:aliases w:val="h3 Char"/>
    <w:link w:val="Heading3"/>
    <w:rsid w:val="00B03B02"/>
    <w:rPr>
      <w:rFonts w:ascii="Arial" w:hAnsi="Arial"/>
      <w:sz w:val="28"/>
      <w:lang w:val="en-GB" w:eastAsia="en-US"/>
    </w:rPr>
  </w:style>
  <w:style w:type="character" w:customStyle="1" w:styleId="B1Char1">
    <w:name w:val="B1 Char1"/>
    <w:qFormat/>
    <w:locked/>
    <w:rsid w:val="00D4630F"/>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315689956">
      <w:bodyDiv w:val="1"/>
      <w:marLeft w:val="0"/>
      <w:marRight w:val="0"/>
      <w:marTop w:val="0"/>
      <w:marBottom w:val="0"/>
      <w:divBdr>
        <w:top w:val="none" w:sz="0" w:space="0" w:color="auto"/>
        <w:left w:val="none" w:sz="0" w:space="0" w:color="auto"/>
        <w:bottom w:val="none" w:sz="0" w:space="0" w:color="auto"/>
        <w:right w:val="none" w:sz="0" w:space="0" w:color="auto"/>
      </w:divBdr>
    </w:div>
    <w:div w:id="344749598">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943729127">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2915338">
      <w:bodyDiv w:val="1"/>
      <w:marLeft w:val="0"/>
      <w:marRight w:val="0"/>
      <w:marTop w:val="0"/>
      <w:marBottom w:val="0"/>
      <w:divBdr>
        <w:top w:val="none" w:sz="0" w:space="0" w:color="auto"/>
        <w:left w:val="none" w:sz="0" w:space="0" w:color="auto"/>
        <w:bottom w:val="none" w:sz="0" w:space="0" w:color="auto"/>
        <w:right w:val="none" w:sz="0" w:space="0" w:color="auto"/>
      </w:divBdr>
      <w:divsChild>
        <w:div w:id="1536767082">
          <w:marLeft w:val="360"/>
          <w:marRight w:val="0"/>
          <w:marTop w:val="0"/>
          <w:marBottom w:val="0"/>
          <w:divBdr>
            <w:top w:val="none" w:sz="0" w:space="0" w:color="auto"/>
            <w:left w:val="none" w:sz="0" w:space="0" w:color="auto"/>
            <w:bottom w:val="none" w:sz="0" w:space="0" w:color="auto"/>
            <w:right w:val="none" w:sz="0" w:space="0" w:color="auto"/>
          </w:divBdr>
        </w:div>
        <w:div w:id="2131195580">
          <w:marLeft w:val="360"/>
          <w:marRight w:val="0"/>
          <w:marTop w:val="0"/>
          <w:marBottom w:val="0"/>
          <w:divBdr>
            <w:top w:val="none" w:sz="0" w:space="0" w:color="auto"/>
            <w:left w:val="none" w:sz="0" w:space="0" w:color="auto"/>
            <w:bottom w:val="none" w:sz="0" w:space="0" w:color="auto"/>
            <w:right w:val="none" w:sz="0" w:space="0" w:color="auto"/>
          </w:divBdr>
        </w:div>
      </w:divsChild>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54526570">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684934737">
      <w:bodyDiv w:val="1"/>
      <w:marLeft w:val="0"/>
      <w:marRight w:val="0"/>
      <w:marTop w:val="0"/>
      <w:marBottom w:val="0"/>
      <w:divBdr>
        <w:top w:val="none" w:sz="0" w:space="0" w:color="auto"/>
        <w:left w:val="none" w:sz="0" w:space="0" w:color="auto"/>
        <w:bottom w:val="none" w:sz="0" w:space="0" w:color="auto"/>
        <w:right w:val="none" w:sz="0" w:space="0" w:color="auto"/>
      </w:divBdr>
    </w:div>
    <w:div w:id="1823504562">
      <w:bodyDiv w:val="1"/>
      <w:marLeft w:val="0"/>
      <w:marRight w:val="0"/>
      <w:marTop w:val="0"/>
      <w:marBottom w:val="0"/>
      <w:divBdr>
        <w:top w:val="none" w:sz="0" w:space="0" w:color="auto"/>
        <w:left w:val="none" w:sz="0" w:space="0" w:color="auto"/>
        <w:bottom w:val="none" w:sz="0" w:space="0" w:color="auto"/>
        <w:right w:val="none" w:sz="0" w:space="0" w:color="auto"/>
      </w:divBdr>
    </w:div>
    <w:div w:id="1891648681">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1974676177">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Visio_Drawing.vsdx"/><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2</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Zander Lei</cp:lastModifiedBy>
  <cp:revision>4</cp:revision>
  <cp:lastPrinted>1899-12-31T16:00:00Z</cp:lastPrinted>
  <dcterms:created xsi:type="dcterms:W3CDTF">2024-05-22T02:44:00Z</dcterms:created>
  <dcterms:modified xsi:type="dcterms:W3CDTF">2024-05-22T02:47:00Z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_2015_ms_pID_725343">
    <vt:lpwstr>(3)Z8AIXBCKbD63Sh8ZdiFLnZ+MtsTDlmph5kHYnskVDh7mKpAr5qybzCN96W8wNQeFGAagnRBr
dRgntlsD8+/NscJOe3wfLPjErWAd9/5duTQ/27KUH3HA8+ZjvTHNv1t1lQwasrpwsXs7CdHa
MYi4haewUqkQsQzvz1VkGTcO78fKZFPAbLy588uqV/jnbpq0VGuUmcV4Ji9Au3NAnQc0RiwO
RGeANa95dAaonNFyQh</vt:lpwstr>
  </property>
  <property fmtid="{D5CDD505-2E9C-101B-9397-08002B2CF9AE}" pid="4" name="_2015_ms_pID_7253431">
    <vt:lpwstr>VEYdi71cblnyO5WepX/5bcAQ/tbA5YHE3jYD0y29LsFLGQU63BdE0Q
O9QR6LiFeWqvM2h7q4oNjvF1ZG880XXnLQXwtPzLhF0l1gXB+vXl0cZUYbDzypGviYE8B8ud
hXFw08hY3AW/2b9JHV7RyxXy4Jmq0eVZ1wZoiqtH0i3+hVNqNNNLn1thMF+4KOD6reIgwu9O
TbfCvKpKH2PBnsZQtiEAltCjC7nE/YO7qJR3</vt:lpwstr>
  </property>
  <property fmtid="{D5CDD505-2E9C-101B-9397-08002B2CF9AE}" pid="5" name="_2015_ms_pID_7253432">
    <vt:lpwstr>Iw==</vt:lpwstr>
  </property>
</Properties>
</file>