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37DC5DD7"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-r1</w:t>
        </w:r>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530E2E"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530E2E"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530E2E">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6FED5363" w14:textId="77777777" w:rsidR="004E523A" w:rsidRDefault="004E523A">
            <w:pPr>
              <w:pStyle w:val="CRCoverPage"/>
              <w:spacing w:after="0"/>
              <w:ind w:left="100"/>
              <w:rPr>
                <w:noProof/>
              </w:rPr>
            </w:pPr>
          </w:p>
          <w:p w14:paraId="3FF4D03E" w14:textId="608E7D14" w:rsidR="004E523A" w:rsidRDefault="004E523A">
            <w:pPr>
              <w:pStyle w:val="CRCoverPage"/>
              <w:spacing w:after="0"/>
              <w:ind w:left="100"/>
              <w:rPr>
                <w:noProof/>
              </w:rPr>
            </w:pPr>
            <w:r>
              <w:rPr>
                <w:noProof/>
              </w:rPr>
              <w:t>Note, the specification should provide precise reference to existing spec IEs or certificate details that are matched.</w:t>
            </w:r>
          </w:p>
          <w:p w14:paraId="708AA7DE" w14:textId="5FD73EB1" w:rsidR="004E523A" w:rsidRDefault="004E523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75223" w14:textId="730F313F" w:rsidR="007650EF" w:rsidRDefault="007B606B" w:rsidP="004E523A">
            <w:pPr>
              <w:pStyle w:val="CRCoverPage"/>
              <w:spacing w:after="0"/>
              <w:ind w:left="100"/>
              <w:rPr>
                <w:noProof/>
              </w:rPr>
            </w:pPr>
            <w:r>
              <w:rPr>
                <w:noProof/>
              </w:rPr>
              <w:t>To the r</w:t>
            </w:r>
            <w:r w:rsidR="00632C77">
              <w:rPr>
                <w:noProof/>
              </w:rPr>
              <w:t>equirements on NRF</w:t>
            </w:r>
            <w:r>
              <w:rPr>
                <w:noProof/>
              </w:rPr>
              <w:t xml:space="preserve"> (5.9.2.2)</w:t>
            </w:r>
            <w:r w:rsidR="00632C77">
              <w:rPr>
                <w:noProof/>
              </w:rPr>
              <w:t xml:space="preserve"> </w:t>
            </w:r>
            <w:r>
              <w:rPr>
                <w:noProof/>
              </w:rPr>
              <w:t xml:space="preserve">a </w:t>
            </w:r>
            <w:r w:rsidR="00632C77">
              <w:rPr>
                <w:noProof/>
              </w:rPr>
              <w:t xml:space="preserve">clarification </w:t>
            </w:r>
            <w:r w:rsidR="004E523A">
              <w:rPr>
                <w:noProof/>
              </w:rPr>
              <w:t>NOTE 1</w:t>
            </w:r>
            <w:r w:rsidR="00632C77">
              <w:rPr>
                <w:noProof/>
              </w:rPr>
              <w:t xml:space="preserve"> </w:t>
            </w:r>
            <w:r>
              <w:rPr>
                <w:noProof/>
              </w:rPr>
              <w:t>is added</w:t>
            </w:r>
            <w:r w:rsidR="007650EF">
              <w:rPr>
                <w:noProof/>
              </w:rPr>
              <w:t xml:space="preserve"> and precise validation rules for NRF </w:t>
            </w:r>
            <w:r w:rsidR="006D6BEC">
              <w:rPr>
                <w:noProof/>
              </w:rPr>
              <w:t xml:space="preserve">wrt certificates and CCA </w:t>
            </w:r>
            <w:r w:rsidR="007650EF">
              <w:rPr>
                <w:noProof/>
              </w:rPr>
              <w:t>are provided.</w:t>
            </w:r>
            <w:r>
              <w:rPr>
                <w:noProof/>
              </w:rPr>
              <w:t xml:space="preserve"> </w:t>
            </w:r>
          </w:p>
          <w:p w14:paraId="63FF1846" w14:textId="77777777" w:rsidR="004E523A" w:rsidRPr="006D6BEC" w:rsidRDefault="004E523A" w:rsidP="004E523A">
            <w:pPr>
              <w:pStyle w:val="CRCoverPage"/>
              <w:spacing w:after="0"/>
              <w:ind w:left="100"/>
            </w:pPr>
          </w:p>
          <w:p w14:paraId="5B4E0CE0" w14:textId="77777777" w:rsidR="004E523A" w:rsidRDefault="007B606B" w:rsidP="004E523A">
            <w:pPr>
              <w:pStyle w:val="CRCoverPage"/>
              <w:spacing w:after="0"/>
              <w:ind w:left="100"/>
            </w:pPr>
            <w:r>
              <w:rPr>
                <w:noProof/>
              </w:rPr>
              <w:t xml:space="preserve">With this, 13.4.1.1.2 </w:t>
            </w:r>
            <w:r w:rsidR="006D6BEC">
              <w:rPr>
                <w:noProof/>
              </w:rPr>
              <w:t>can be simplified to reference 5.9.2 wrt the matching of</w:t>
            </w:r>
            <w:r>
              <w:rPr>
                <w:noProof/>
              </w:rPr>
              <w:t xml:space="preserve"> input parameters with the corresponding ones in the public key certificate of the NF Service Consumer</w:t>
            </w:r>
            <w:r w:rsidR="006D6BEC">
              <w:rPr>
                <w:noProof/>
              </w:rPr>
              <w:t>.</w:t>
            </w:r>
          </w:p>
          <w:p w14:paraId="21B828F7" w14:textId="77777777" w:rsidR="004E523A" w:rsidRDefault="004E523A" w:rsidP="004E523A">
            <w:pPr>
              <w:pStyle w:val="CRCoverPage"/>
              <w:spacing w:after="0"/>
              <w:ind w:left="100"/>
            </w:pPr>
          </w:p>
          <w:p w14:paraId="151F3FFA" w14:textId="21927C6A" w:rsidR="001F2E93" w:rsidRDefault="004E523A" w:rsidP="002F1247">
            <w:pPr>
              <w:pStyle w:val="CRCoverPage"/>
              <w:spacing w:after="0"/>
              <w:ind w:left="100"/>
              <w:rPr>
                <w:noProof/>
              </w:rPr>
            </w:pPr>
            <w:r>
              <w:t>M</w:t>
            </w:r>
            <w:r w:rsidR="001F2E93">
              <w:rPr>
                <w:noProof/>
              </w:rPr>
              <w:t>anaging NF profile</w:t>
            </w:r>
            <w:r>
              <w:rPr>
                <w:noProof/>
              </w:rPr>
              <w:t xml:space="preserve"> and checking against certificate information has been addressed by</w:t>
            </w:r>
            <w:r w:rsidR="001F2E93">
              <w:rPr>
                <w:noProof/>
              </w:rPr>
              <w:t xml:space="preserve"> NOTE 1, hence in 13.4.1.1.2 </w:t>
            </w:r>
            <w:r>
              <w:rPr>
                <w:noProof/>
              </w:rPr>
              <w:t>this</w:t>
            </w:r>
            <w:r w:rsidR="001F2E93">
              <w:rPr>
                <w:noProof/>
              </w:rPr>
              <w:t xml:space="preserve"> part on NF profile verificati</w:t>
            </w:r>
            <w:r>
              <w:rPr>
                <w:noProof/>
              </w:rPr>
              <w:t>o</w:t>
            </w:r>
            <w:r w:rsidR="001F2E93">
              <w:rPr>
                <w:noProof/>
              </w:rPr>
              <w:t>n is removed</w:t>
            </w:r>
            <w:r>
              <w:rPr>
                <w:noProof/>
              </w:rPr>
              <w:t>, since it should be the pre-assumption already.</w:t>
            </w:r>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7DE1E" w:rsidR="001E41F3" w:rsidRDefault="00632C77">
            <w:pPr>
              <w:pStyle w:val="CRCoverPage"/>
              <w:spacing w:after="0"/>
              <w:ind w:left="100"/>
              <w:rPr>
                <w:noProof/>
              </w:rPr>
            </w:pPr>
            <w:r>
              <w:rPr>
                <w:noProof/>
              </w:rPr>
              <w:t>5.9.2.2, 13.4.1.1.2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w:t>
            </w:r>
            <w:r>
              <w:rPr>
                <w:b/>
                <w:i/>
                <w:noProof/>
                <w:sz w:val="28"/>
              </w:rPr>
              <w:t>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464E4664" w14:textId="77777777" w:rsidR="003B6A8C" w:rsidRDefault="003B6A8C">
      <w:pPr>
        <w:rPr>
          <w:noProof/>
        </w:rPr>
      </w:pPr>
    </w:p>
    <w:p w14:paraId="52642841" w14:textId="77777777" w:rsidR="00C03C5D" w:rsidRPr="007B0C8B" w:rsidRDefault="00C03C5D" w:rsidP="00C03C5D">
      <w:pPr>
        <w:pStyle w:val="Heading4"/>
      </w:pPr>
      <w:bookmarkStart w:id="3" w:name="_Toc19634594"/>
      <w:bookmarkStart w:id="4" w:name="_Toc26875652"/>
      <w:bookmarkStart w:id="5" w:name="_Toc35528402"/>
      <w:bookmarkStart w:id="6" w:name="_Toc35533163"/>
      <w:bookmarkStart w:id="7" w:name="_Toc45028505"/>
      <w:bookmarkStart w:id="8" w:name="_Toc45274170"/>
      <w:bookmarkStart w:id="9" w:name="_Toc45274757"/>
      <w:bookmarkStart w:id="10" w:name="_Toc51168014"/>
      <w:bookmarkStart w:id="11" w:name="_Toc153373304"/>
      <w:r>
        <w:t>5.9.2</w:t>
      </w:r>
      <w:r w:rsidRPr="007B0C8B">
        <w:t>.</w:t>
      </w:r>
      <w:r>
        <w:t>2</w:t>
      </w:r>
      <w:r w:rsidRPr="007B0C8B">
        <w:tab/>
        <w:t>NRF security requirements</w:t>
      </w:r>
      <w:bookmarkEnd w:id="3"/>
      <w:bookmarkEnd w:id="4"/>
      <w:bookmarkEnd w:id="5"/>
      <w:bookmarkEnd w:id="6"/>
      <w:bookmarkEnd w:id="7"/>
      <w:bookmarkEnd w:id="8"/>
      <w:bookmarkEnd w:id="9"/>
      <w:bookmarkEnd w:id="10"/>
      <w:bookmarkEnd w:id="11"/>
    </w:p>
    <w:p w14:paraId="60558309" w14:textId="1614D524" w:rsidR="00205D4C" w:rsidRDefault="00C03C5D" w:rsidP="00C03C5D">
      <w:pPr>
        <w:rPr>
          <w:ins w:id="12" w:author="Nokia R2" w:date="2024-05-22T06:08: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ins w:id="13" w:author="AJ" w:date="2024-02-14T07:25:00Z">
        <w:del w:id="14" w:author="Mohsin_1" w:date="2024-05-20T19:41:00Z">
          <w:r w:rsidR="00205D4C" w:rsidDel="00C13BD2">
            <w:delText>, i.e</w:delText>
          </w:r>
        </w:del>
      </w:ins>
      <w:ins w:id="15" w:author="AJ" w:date="2024-02-14T07:26:00Z">
        <w:del w:id="16" w:author="Mohsin_1" w:date="2024-05-20T19:41:00Z">
          <w:r w:rsidR="00205D4C" w:rsidDel="00C13BD2">
            <w:delText>. registering</w:delText>
          </w:r>
        </w:del>
      </w:ins>
      <w:ins w:id="17" w:author="Nokia1" w:date="2024-05-12T10:46:00Z">
        <w:del w:id="18" w:author="Mohsin_1" w:date="2024-05-20T19:41:00Z">
          <w:r w:rsidR="007650EF" w:rsidDel="00C13BD2">
            <w:delText>,</w:delText>
          </w:r>
        </w:del>
      </w:ins>
      <w:ins w:id="19" w:author="AJ" w:date="2024-02-14T07:26:00Z">
        <w:del w:id="20" w:author="Mohsin_1" w:date="2024-05-20T19:41:00Z">
          <w:r w:rsidR="00205D4C" w:rsidDel="00C13BD2">
            <w:delText xml:space="preserve"> updating</w:delText>
          </w:r>
        </w:del>
      </w:ins>
      <w:ins w:id="21" w:author="Nokia1" w:date="2024-05-12T10:46:00Z">
        <w:del w:id="22" w:author="Mohsin_1" w:date="2024-05-20T19:41:00Z">
          <w:r w:rsidR="007650EF" w:rsidDel="00C13BD2">
            <w:delText xml:space="preserve"> and deleting</w:delText>
          </w:r>
        </w:del>
      </w:ins>
      <w:r w:rsidRPr="00910E68">
        <w:t>.</w:t>
      </w:r>
      <w:r>
        <w:t xml:space="preserve"> </w:t>
      </w:r>
    </w:p>
    <w:p w14:paraId="0C298156" w14:textId="3B28307E" w:rsidR="00600129" w:rsidRDefault="00600129" w:rsidP="00600129">
      <w:pPr>
        <w:rPr>
          <w:ins w:id="23" w:author="Nokia R2" w:date="2024-05-22T06:08:00Z"/>
        </w:rPr>
      </w:pPr>
      <w:ins w:id="24" w:author="Nokia R2" w:date="2024-05-22T06:10:00Z">
        <w:r>
          <w:t>For maintaining NF profiles</w:t>
        </w:r>
        <w:r w:rsidR="00736C74">
          <w:t>,</w:t>
        </w:r>
        <w:r>
          <w:t xml:space="preserve"> the </w:t>
        </w:r>
      </w:ins>
      <w:ins w:id="25" w:author="Nokia R2" w:date="2024-05-22T06:08:00Z">
        <w:r>
          <w:t xml:space="preserve">NRF verifies that the values of parameters that are present both in the NF profile and in the </w:t>
        </w:r>
      </w:ins>
      <w:ins w:id="26" w:author="Nokia R2" w:date="2024-05-22T06:11:00Z">
        <w:r w:rsidR="00736C74">
          <w:t xml:space="preserve">public key certificate </w:t>
        </w:r>
      </w:ins>
      <w:ins w:id="27" w:author="Nokia R2" w:date="2024-05-22T06:08:00Z">
        <w:r>
          <w:t>of the NF instance</w:t>
        </w:r>
      </w:ins>
      <w:ins w:id="28" w:author="Nokia R2" w:date="2024-05-22T06:12:00Z">
        <w:r w:rsidR="00736C74">
          <w:t xml:space="preserve"> match</w:t>
        </w:r>
      </w:ins>
      <w:ins w:id="29" w:author="Nokia R2" w:date="2024-05-22T06:08:00Z">
        <w:r>
          <w:t>.</w:t>
        </w:r>
      </w:ins>
    </w:p>
    <w:p w14:paraId="238DCB37" w14:textId="42F73052" w:rsidR="00600129" w:rsidRDefault="00600129" w:rsidP="00736C74">
      <w:pPr>
        <w:pStyle w:val="NO"/>
        <w:rPr>
          <w:ins w:id="30" w:author="AJ" w:date="2024-02-14T07:24:00Z"/>
        </w:rPr>
      </w:pPr>
      <w:ins w:id="31" w:author="Nokia R2" w:date="2024-05-22T06:08:00Z">
        <w:r>
          <w:t>NOTE 1: This verification is implementation specific.</w:t>
        </w:r>
      </w:ins>
    </w:p>
    <w:p w14:paraId="67691D21" w14:textId="28CF5414" w:rsidR="00C03C5D" w:rsidRDefault="00C03C5D" w:rsidP="00C03C5D">
      <w:r>
        <w:t xml:space="preserve">The NRF receives from NF Service Consumers or SCPs access token requests for service consumption and provides authorization tokens. </w:t>
      </w:r>
    </w:p>
    <w:p w14:paraId="0727941E" w14:textId="77777777" w:rsidR="00903927" w:rsidRDefault="00C03C5D" w:rsidP="00C03C5D">
      <w:pPr>
        <w:rPr>
          <w:ins w:id="32" w:author="AJ" w:date="2024-02-19T10:49:00Z"/>
        </w:rPr>
      </w:pPr>
      <w:r>
        <w:t>The NRF shall act as authorization server.</w:t>
      </w:r>
    </w:p>
    <w:p w14:paraId="468F5AD2" w14:textId="66B33CCB" w:rsidR="00C03C5D" w:rsidRDefault="00903927" w:rsidP="00C03C5D">
      <w:ins w:id="33" w:author="AJ" w:date="2024-02-19T10:49:00Z">
        <w:r>
          <w:t>The</w:t>
        </w:r>
      </w:ins>
      <w:del w:id="34" w:author="AJ" w:date="2024-02-19T10:49:00Z">
        <w:r w:rsidR="00C03C5D" w:rsidDel="00903927">
          <w:delText>The</w:delText>
        </w:r>
      </w:del>
      <w:r w:rsidR="00C03C5D">
        <w:t xml:space="preserve"> following NRF </w:t>
      </w:r>
      <w:r w:rsidR="00C03C5D" w:rsidRPr="007B0C8B">
        <w:t>service-based architecture</w:t>
      </w:r>
      <w:r w:rsidR="00C03C5D" w:rsidRPr="00D66983">
        <w:t xml:space="preserve"> security requirements</w:t>
      </w:r>
      <w:r w:rsidR="00C03C5D">
        <w:t xml:space="preserve"> shall apply:</w:t>
      </w:r>
    </w:p>
    <w:p w14:paraId="049C1058" w14:textId="77777777" w:rsidR="00C03C5D" w:rsidRPr="007B0C8B" w:rsidRDefault="00C03C5D" w:rsidP="00C03C5D">
      <w:pPr>
        <w:pStyle w:val="B1"/>
      </w:pPr>
      <w:r w:rsidRPr="007B0C8B">
        <w:t xml:space="preserve">NRF and NFs that are requesting service shall be mutually authenticated. </w:t>
      </w:r>
    </w:p>
    <w:p w14:paraId="722BC294" w14:textId="77777777" w:rsidR="00C03C5D" w:rsidRDefault="00C03C5D" w:rsidP="00C03C5D">
      <w:pPr>
        <w:pStyle w:val="B1"/>
        <w:rPr>
          <w:ins w:id="35"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19B9AD0D" w14:textId="4ABB4BF6" w:rsidR="00600129" w:rsidRDefault="00600129" w:rsidP="00600129">
      <w:pPr>
        <w:pStyle w:val="B1"/>
        <w:rPr>
          <w:ins w:id="36" w:author="Nokia R2" w:date="2024-05-22T06:06:00Z"/>
        </w:rPr>
      </w:pPr>
      <w:ins w:id="37" w:author="Nokia R2" w:date="2024-05-22T06:06:00Z">
        <w:r w:rsidRPr="003F44D4">
          <w:t>The NRF shall verify that the NF Instance ID and NF type</w:t>
        </w:r>
      </w:ins>
      <w:ins w:id="38" w:author="Nokia R2" w:date="2024-05-22T06:24:00Z">
        <w:r w:rsidR="003F68D2">
          <w:t>,</w:t>
        </w:r>
      </w:ins>
      <w:ins w:id="39" w:author="Nokia R2" w:date="2024-05-22T06:06:00Z">
        <w:r w:rsidRPr="003F44D4">
          <w:t xml:space="preserve"> as well as PLMN ID(s) if available, in </w:t>
        </w:r>
        <w:r>
          <w:t xml:space="preserve">service </w:t>
        </w:r>
        <w:r w:rsidRPr="003F44D4">
          <w:t>request message</w:t>
        </w:r>
        <w:r>
          <w:t>s</w:t>
        </w:r>
        <w:r w:rsidRPr="003F44D4">
          <w:t xml:space="preserve"> match with the corresponding ones in the public key certificate of the NF Service Consumer or those in the NF profile of the NF Service Consumer</w:t>
        </w:r>
        <w:r>
          <w:t>, if the profile is registered at the same NRF</w:t>
        </w:r>
        <w:r w:rsidRPr="003F44D4">
          <w:t>.</w:t>
        </w:r>
      </w:ins>
    </w:p>
    <w:p w14:paraId="0330863F" w14:textId="23714DA2" w:rsidR="00600129" w:rsidRDefault="00600129" w:rsidP="00736C74">
      <w:pPr>
        <w:pStyle w:val="NO"/>
        <w:rPr>
          <w:ins w:id="40" w:author="Nokia R2" w:date="2024-05-22T06:06:00Z"/>
        </w:rPr>
      </w:pPr>
      <w:ins w:id="41" w:author="Nokia R2" w:date="2024-05-22T06:06:00Z">
        <w:r w:rsidRPr="00EE70C7">
          <w:t xml:space="preserve">NOTE </w:t>
        </w:r>
      </w:ins>
      <w:ins w:id="42" w:author="Nokia R2" w:date="2024-05-22T06:15:00Z">
        <w:r w:rsidR="00736C74">
          <w:t>2</w:t>
        </w:r>
      </w:ins>
      <w:ins w:id="43" w:author="Nokia R2" w:date="2024-05-22T06:06:00Z">
        <w:r w:rsidRPr="00EE70C7">
          <w:t>: In case of direct communication</w:t>
        </w:r>
        <w:r>
          <w:t>, the NRF verifies with the</w:t>
        </w:r>
        <w:r w:rsidRPr="00EE70C7">
          <w:t xml:space="preserve"> public key certificate of the NF Service Consumer used </w:t>
        </w:r>
        <w:r>
          <w:t>in mutual</w:t>
        </w:r>
        <w:r w:rsidRPr="00EE70C7">
          <w:t xml:space="preserve"> authentication</w:t>
        </w:r>
        <w:r>
          <w:t>.</w:t>
        </w:r>
        <w:r w:rsidRPr="00EE70C7">
          <w:t xml:space="preserve"> In case of indirect communication, if Client Credentials Assertion (CCA) is used</w:t>
        </w:r>
        <w:r>
          <w:t xml:space="preserve"> (see </w:t>
        </w:r>
      </w:ins>
      <w:ins w:id="44" w:author="Nokia R2" w:date="2024-05-22T06:25:00Z">
        <w:r w:rsidR="003F68D2">
          <w:t xml:space="preserve">clause </w:t>
        </w:r>
      </w:ins>
      <w:ins w:id="45" w:author="Nokia R2" w:date="2024-05-22T06:06:00Z">
        <w:r>
          <w:t xml:space="preserve">13.8.), NRF verifies with </w:t>
        </w:r>
        <w:r w:rsidRPr="00EE70C7">
          <w:t xml:space="preserve">the public key certificate </w:t>
        </w:r>
        <w:r>
          <w:t>used for verifying the CCA signature.</w:t>
        </w:r>
      </w:ins>
    </w:p>
    <w:p w14:paraId="1D2B3481" w14:textId="36604DD1" w:rsidR="00EE70C7" w:rsidRDefault="00EE70C7" w:rsidP="007650EF">
      <w:pPr>
        <w:pStyle w:val="B1"/>
        <w:rPr>
          <w:ins w:id="46" w:author="AJ" w:date="2024-02-14T06:51:00Z"/>
        </w:rPr>
      </w:pPr>
    </w:p>
    <w:p w14:paraId="2FB5953F" w14:textId="77777777" w:rsidR="00592904" w:rsidRDefault="00592904" w:rsidP="00C03C5D">
      <w:pPr>
        <w:pStyle w:val="B1"/>
      </w:pPr>
    </w:p>
    <w:p w14:paraId="12F80217" w14:textId="141F4869" w:rsidR="00592904" w:rsidRDefault="00592904" w:rsidP="00592904"/>
    <w:p w14:paraId="4154E72B" w14:textId="77777777" w:rsidR="003B6A8C" w:rsidRDefault="003B6A8C">
      <w:pPr>
        <w:rPr>
          <w:noProof/>
        </w:rPr>
      </w:pPr>
    </w:p>
    <w:p w14:paraId="39CD9B2E" w14:textId="7A35748D" w:rsidR="003B6A8C" w:rsidRDefault="003B6A8C">
      <w:pPr>
        <w:rPr>
          <w:noProof/>
          <w:sz w:val="44"/>
          <w:szCs w:val="44"/>
        </w:rPr>
      </w:pPr>
      <w:r w:rsidRPr="003B6A8C">
        <w:rPr>
          <w:noProof/>
          <w:sz w:val="44"/>
          <w:szCs w:val="44"/>
        </w:rPr>
        <w:t>************** NEXT CHANGE</w:t>
      </w:r>
    </w:p>
    <w:p w14:paraId="71F468CF" w14:textId="77777777" w:rsidR="00A86693" w:rsidRDefault="00A86693" w:rsidP="00A86693">
      <w:pPr>
        <w:pStyle w:val="Heading5"/>
      </w:pPr>
      <w:bookmarkStart w:id="47" w:name="_Toc161838353"/>
      <w:r>
        <w:t>13.4.1.1.2</w:t>
      </w:r>
      <w:r>
        <w:tab/>
        <w:t>Service Request Process</w:t>
      </w:r>
      <w:bookmarkEnd w:id="47"/>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lastRenderedPageBreak/>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pt;height:201.55pt" o:ole="">
            <v:imagedata r:id="rId17" o:title=""/>
          </v:shape>
          <o:OLEObject Type="Embed" ProgID="Visio.Drawing.11" ShapeID="_x0000_i1025" DrawAspect="Content" ObjectID="_1777864740" r:id="rId18"/>
        </w:object>
      </w:r>
    </w:p>
    <w:p w14:paraId="258E7A9F" w14:textId="77777777" w:rsidR="00A86693" w:rsidRDefault="00A86693" w:rsidP="00A86693">
      <w:pPr>
        <w:pStyle w:val="TF"/>
      </w:pPr>
      <w:r>
        <w:t>Figure 13.4.1.1.2-1: NF Service Consumer obtaining access token before NF Service access</w:t>
      </w:r>
    </w:p>
    <w:p w14:paraId="572D80B6" w14:textId="7CA3E892" w:rsidR="00A86693" w:rsidRDefault="00A86693" w:rsidP="00A86693">
      <w:pPr>
        <w:pStyle w:val="B1"/>
        <w:contextualSpacing/>
        <w:rPr>
          <w:ins w:id="48" w:author="Nokia1" w:date="2024-05-12T10:58:00Z"/>
        </w:rPr>
      </w:pPr>
      <w:r>
        <w:t xml:space="preserve">1. </w:t>
      </w:r>
      <w:ins w:id="49"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50"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08FD5B2" w14:textId="40A5049F" w:rsidR="00600FC0" w:rsidRDefault="00A86693" w:rsidP="00600FC0">
      <w:pPr>
        <w:pStyle w:val="B1"/>
        <w:spacing w:after="0"/>
        <w:rPr>
          <w:ins w:id="51" w:author="Nokia1" w:date="2024-05-12T11:47:00Z"/>
        </w:rPr>
      </w:pPr>
      <w:r>
        <w:t xml:space="preserve">2. </w:t>
      </w:r>
      <w:ins w:id="52" w:author="Nokia1" w:date="2024-05-12T11:09:00Z">
        <w:r w:rsidR="00982C62">
          <w:t>The NRF shall verify the input parameters in the access token request as specified in clause 5.9.2.</w:t>
        </w:r>
      </w:ins>
      <w:ins w:id="53" w:author="Nokia1" w:date="2024-05-12T11:10:00Z">
        <w:r w:rsidR="00982C62">
          <w:t xml:space="preserve"> </w:t>
        </w:r>
      </w:ins>
    </w:p>
    <w:p w14:paraId="0C2A07EE" w14:textId="081D5527" w:rsidR="00982C62" w:rsidRDefault="00A86693" w:rsidP="00600FC0">
      <w:pPr>
        <w:pStyle w:val="B1"/>
        <w:ind w:firstLine="0"/>
        <w:rPr>
          <w:ins w:id="54" w:author="Nokia1" w:date="2024-05-12T11:07:00Z"/>
        </w:rPr>
      </w:pPr>
      <w:del w:id="55" w:author="Nokia1" w:date="2024-05-12T11:09:00Z">
        <w:r w:rsidDel="00982C62">
          <w:delText xml:space="preserve">The NRF </w:delText>
        </w:r>
        <w:r w:rsidRPr="000C3CCA" w:rsidDel="00982C62">
          <w:delText xml:space="preserve">shall </w:delText>
        </w:r>
        <w:r w:rsidDel="00982C62">
          <w:delText xml:space="preserve">verify that the input parameters </w:delText>
        </w:r>
      </w:del>
      <w:del w:id="56" w:author="Nokia1" w:date="2024-05-12T11:03:00Z">
        <w:r w:rsidRPr="000C3CCA" w:rsidDel="00A86693">
          <w:delText xml:space="preserve">NF Instance ID and NF type as well as PLMN ID(s), if available, </w:delText>
        </w:r>
      </w:del>
      <w:del w:id="57" w:author="Nokia1" w:date="2024-05-12T11:09:00Z">
        <w:r w:rsidDel="00982C62">
          <w:delText>in the access token request match with the corresponding ones in the public key certificate of the NF Service Consumer</w:delText>
        </w:r>
      </w:del>
      <w:del w:id="58" w:author="Nokia1" w:date="2024-05-12T11:04:00Z">
        <w:r w:rsidDel="00982C62">
          <w:delText xml:space="preserve"> or those in</w:delText>
        </w:r>
      </w:del>
      <w:del w:id="59" w:author="Nokia1" w:date="2024-05-12T11:09:00Z">
        <w:r w:rsidDel="00982C62">
          <w:delText xml:space="preserve"> the NF profile of the NF Service Consumer. </w:delText>
        </w:r>
      </w:del>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r w:rsidRPr="002E51A8">
        <w:t xml:space="preserve">shall </w:t>
      </w:r>
      <w:r w:rsidRPr="00464A4B">
        <w:t>may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w:t>
      </w:r>
      <w:r>
        <w:lastRenderedPageBreak/>
        <w:t xml:space="preserve">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7B260269" w14:textId="4911C8F0" w:rsidR="00A86693" w:rsidRDefault="00A86693" w:rsidP="00A86693">
      <w:pPr>
        <w:pStyle w:val="B1"/>
      </w:pPr>
      <w:r>
        <w:t>2.</w:t>
      </w:r>
      <w:r w:rsidRPr="000C3CCA">
        <w:t xml:space="preserve"> </w:t>
      </w:r>
      <w:del w:id="60" w:author="Nokia1" w:date="2024-05-12T12:34:00Z">
        <w:r w:rsidRPr="000C3CCA" w:rsidDel="001F2E93">
          <w:delText>The NRF shall verify that the input parameters in the access token request</w:delText>
        </w:r>
      </w:del>
      <w:del w:id="61" w:author="Nokia1" w:date="2024-05-12T11:06:00Z">
        <w:r w:rsidRPr="000C3CCA" w:rsidDel="00982C62">
          <w:delText>, i.e. NF Instance ID and, if available, PLMN ID(s) and NF type,</w:delText>
        </w:r>
      </w:del>
      <w:del w:id="62" w:author="Nokia1" w:date="2024-05-12T12:34:00Z">
        <w:r w:rsidRPr="000C3CCA" w:rsidDel="001F2E93">
          <w:delText xml:space="preserve"> match with the corresponding ones in the public key certificate of the NF Service Consumer or those in the NF profile of the NF Service Consumer. </w:delText>
        </w:r>
      </w:del>
      <w:ins w:id="63" w:author="Nokia1" w:date="2024-05-12T12:34:00Z">
        <w:r w:rsidR="001F2E93">
          <w:t xml:space="preserve">The NRF shall verify </w:t>
        </w:r>
        <w:del w:id="64" w:author="Mohsin_1" w:date="2024-05-20T19:51:00Z">
          <w:r w:rsidR="001F2E93" w:rsidDel="008B33AD">
            <w:delText xml:space="preserve">that </w:delText>
          </w:r>
        </w:del>
        <w:r w:rsidR="001F2E93">
          <w:t xml:space="preserve">the input parameters in the access token request </w:t>
        </w:r>
        <w:del w:id="65" w:author="Mohsin_1" w:date="2024-05-20T19:51:00Z">
          <w:r w:rsidR="001F2E93" w:rsidDel="008B33AD">
            <w:delText xml:space="preserve">match the corresponding ones in the public key certificate of the NF Service Consumer or its CCA information </w:delText>
          </w:r>
        </w:del>
        <w:r w:rsidR="001F2E93">
          <w:t xml:space="preserve">as specified in clause 5.9.2. </w:t>
        </w:r>
      </w:ins>
      <w:r w:rsidRPr="000C3CCA">
        <w:t xml:space="preserve">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Service access request based on token verification</w:t>
      </w:r>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45pt;height:214.4pt" o:ole="">
            <v:imagedata r:id="rId19" o:title=""/>
          </v:shape>
          <o:OLEObject Type="Embed" ProgID="Visio.Drawing.15" ShapeID="_x0000_i1026" DrawAspect="Content" ObjectID="_1777864741" r:id="rId20"/>
        </w:object>
      </w:r>
    </w:p>
    <w:p w14:paraId="4A75D058" w14:textId="77777777" w:rsidR="00A86693" w:rsidRDefault="00A86693" w:rsidP="00A86693">
      <w:pPr>
        <w:pStyle w:val="TF"/>
      </w:pPr>
      <w:r>
        <w:t>Figure 13.4.1.1.2-2: NF Service Consumer requesting service access with an access token</w:t>
      </w:r>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-NSSAIs</w:t>
      </w:r>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3CC9" w14:textId="77777777" w:rsidR="00E43684" w:rsidRDefault="00E43684">
      <w:r>
        <w:separator/>
      </w:r>
    </w:p>
  </w:endnote>
  <w:endnote w:type="continuationSeparator" w:id="0">
    <w:p w14:paraId="7F841ABB" w14:textId="77777777" w:rsidR="00E43684" w:rsidRDefault="00E4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F3A6" w14:textId="77777777" w:rsidR="00E43684" w:rsidRDefault="00E43684">
      <w:r>
        <w:separator/>
      </w:r>
    </w:p>
  </w:footnote>
  <w:footnote w:type="continuationSeparator" w:id="0">
    <w:p w14:paraId="71755690" w14:textId="77777777" w:rsidR="00E43684" w:rsidRDefault="00E4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7FED"/>
    <w:rsid w:val="000C038A"/>
    <w:rsid w:val="000C6598"/>
    <w:rsid w:val="000D44B3"/>
    <w:rsid w:val="000E014D"/>
    <w:rsid w:val="000F0711"/>
    <w:rsid w:val="00145D43"/>
    <w:rsid w:val="00156BE0"/>
    <w:rsid w:val="001625B9"/>
    <w:rsid w:val="00166361"/>
    <w:rsid w:val="00192C46"/>
    <w:rsid w:val="001A08B3"/>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82288"/>
    <w:rsid w:val="00486B4B"/>
    <w:rsid w:val="004A52C6"/>
    <w:rsid w:val="004B75B7"/>
    <w:rsid w:val="004D5235"/>
    <w:rsid w:val="004E523A"/>
    <w:rsid w:val="004E52BE"/>
    <w:rsid w:val="004E6944"/>
    <w:rsid w:val="005009D9"/>
    <w:rsid w:val="0051580D"/>
    <w:rsid w:val="00530E2E"/>
    <w:rsid w:val="00546764"/>
    <w:rsid w:val="00547111"/>
    <w:rsid w:val="00547DF4"/>
    <w:rsid w:val="00550765"/>
    <w:rsid w:val="00592904"/>
    <w:rsid w:val="00592D74"/>
    <w:rsid w:val="00596FCD"/>
    <w:rsid w:val="005B0C57"/>
    <w:rsid w:val="005C5CA2"/>
    <w:rsid w:val="005E2C44"/>
    <w:rsid w:val="00600129"/>
    <w:rsid w:val="00600FC0"/>
    <w:rsid w:val="00621188"/>
    <w:rsid w:val="006257ED"/>
    <w:rsid w:val="00632C77"/>
    <w:rsid w:val="0065536E"/>
    <w:rsid w:val="00665C47"/>
    <w:rsid w:val="00695808"/>
    <w:rsid w:val="00695A6C"/>
    <w:rsid w:val="006A1AB9"/>
    <w:rsid w:val="006B46FB"/>
    <w:rsid w:val="006D6BEC"/>
    <w:rsid w:val="006E0FF2"/>
    <w:rsid w:val="006E21FB"/>
    <w:rsid w:val="00736C74"/>
    <w:rsid w:val="007650EF"/>
    <w:rsid w:val="00785599"/>
    <w:rsid w:val="00792342"/>
    <w:rsid w:val="007977A8"/>
    <w:rsid w:val="007B512A"/>
    <w:rsid w:val="007B606B"/>
    <w:rsid w:val="007C2097"/>
    <w:rsid w:val="007D6A07"/>
    <w:rsid w:val="007F7259"/>
    <w:rsid w:val="008040A8"/>
    <w:rsid w:val="008279FA"/>
    <w:rsid w:val="008626E7"/>
    <w:rsid w:val="00870EE7"/>
    <w:rsid w:val="00880A55"/>
    <w:rsid w:val="0088484C"/>
    <w:rsid w:val="008863B9"/>
    <w:rsid w:val="0088765D"/>
    <w:rsid w:val="00887DA0"/>
    <w:rsid w:val="008A45A6"/>
    <w:rsid w:val="008B33AD"/>
    <w:rsid w:val="008B7764"/>
    <w:rsid w:val="008D39FE"/>
    <w:rsid w:val="008F3789"/>
    <w:rsid w:val="008F686C"/>
    <w:rsid w:val="00903927"/>
    <w:rsid w:val="009148DE"/>
    <w:rsid w:val="00923B16"/>
    <w:rsid w:val="00940D28"/>
    <w:rsid w:val="00941E30"/>
    <w:rsid w:val="00943388"/>
    <w:rsid w:val="009777D9"/>
    <w:rsid w:val="00982C62"/>
    <w:rsid w:val="00991B88"/>
    <w:rsid w:val="009A5753"/>
    <w:rsid w:val="009A579D"/>
    <w:rsid w:val="009E3297"/>
    <w:rsid w:val="009F17A3"/>
    <w:rsid w:val="009F734F"/>
    <w:rsid w:val="00A1069F"/>
    <w:rsid w:val="00A11F8F"/>
    <w:rsid w:val="00A246B6"/>
    <w:rsid w:val="00A40386"/>
    <w:rsid w:val="00A47E70"/>
    <w:rsid w:val="00A50CF0"/>
    <w:rsid w:val="00A511B2"/>
    <w:rsid w:val="00A7671C"/>
    <w:rsid w:val="00A86693"/>
    <w:rsid w:val="00AA2CBC"/>
    <w:rsid w:val="00AC523E"/>
    <w:rsid w:val="00AC5820"/>
    <w:rsid w:val="00AD1CD8"/>
    <w:rsid w:val="00B13F88"/>
    <w:rsid w:val="00B258BB"/>
    <w:rsid w:val="00B67B97"/>
    <w:rsid w:val="00B7163C"/>
    <w:rsid w:val="00B968C8"/>
    <w:rsid w:val="00B971A0"/>
    <w:rsid w:val="00BA3EC5"/>
    <w:rsid w:val="00BA51D9"/>
    <w:rsid w:val="00BB5DFC"/>
    <w:rsid w:val="00BD279D"/>
    <w:rsid w:val="00BD6BB8"/>
    <w:rsid w:val="00C03C5D"/>
    <w:rsid w:val="00C12D8A"/>
    <w:rsid w:val="00C13BD2"/>
    <w:rsid w:val="00C618B3"/>
    <w:rsid w:val="00C66BA2"/>
    <w:rsid w:val="00C95985"/>
    <w:rsid w:val="00CC5026"/>
    <w:rsid w:val="00CC68D0"/>
    <w:rsid w:val="00CE09D2"/>
    <w:rsid w:val="00CF5C18"/>
    <w:rsid w:val="00D03F9A"/>
    <w:rsid w:val="00D06D51"/>
    <w:rsid w:val="00D078EA"/>
    <w:rsid w:val="00D14459"/>
    <w:rsid w:val="00D24991"/>
    <w:rsid w:val="00D50255"/>
    <w:rsid w:val="00D55BE4"/>
    <w:rsid w:val="00D66520"/>
    <w:rsid w:val="00D9340F"/>
    <w:rsid w:val="00DE34CF"/>
    <w:rsid w:val="00E13F3D"/>
    <w:rsid w:val="00E15C5F"/>
    <w:rsid w:val="00E17DB0"/>
    <w:rsid w:val="00E339EB"/>
    <w:rsid w:val="00E34898"/>
    <w:rsid w:val="00E43684"/>
    <w:rsid w:val="00E55C56"/>
    <w:rsid w:val="00EB09B7"/>
    <w:rsid w:val="00EE70C7"/>
    <w:rsid w:val="00EE7D7C"/>
    <w:rsid w:val="00F02CFB"/>
    <w:rsid w:val="00F04B29"/>
    <w:rsid w:val="00F25D98"/>
    <w:rsid w:val="00F300FB"/>
    <w:rsid w:val="00F317EB"/>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4.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5.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7</Pages>
  <Words>2116</Words>
  <Characters>13331</Characters>
  <Application>Microsoft Office Word</Application>
  <DocSecurity>0</DocSecurity>
  <Lines>111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4</cp:revision>
  <cp:lastPrinted>1899-12-31T23:00:00Z</cp:lastPrinted>
  <dcterms:created xsi:type="dcterms:W3CDTF">2024-05-22T04:18:00Z</dcterms:created>
  <dcterms:modified xsi:type="dcterms:W3CDTF">2024-05-22T04:31:00Z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