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5140D" w14:textId="331BA7F6" w:rsidR="00944B63" w:rsidRDefault="00944B63" w:rsidP="00944B6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#116</w:t>
      </w:r>
      <w:r>
        <w:rPr>
          <w:b/>
          <w:i/>
          <w:noProof/>
          <w:sz w:val="28"/>
        </w:rPr>
        <w:tab/>
        <w:t>S3-</w:t>
      </w:r>
      <w:del w:id="0" w:author="Zander Lei" w:date="2024-05-22T08:43:00Z">
        <w:r w:rsidDel="00B526CD">
          <w:rPr>
            <w:b/>
            <w:i/>
            <w:noProof/>
            <w:sz w:val="28"/>
          </w:rPr>
          <w:delText>24</w:delText>
        </w:r>
        <w:r w:rsidR="008348D6" w:rsidDel="00B526CD">
          <w:rPr>
            <w:b/>
            <w:i/>
            <w:noProof/>
            <w:sz w:val="28"/>
          </w:rPr>
          <w:delText>1947</w:delText>
        </w:r>
      </w:del>
      <w:ins w:id="1" w:author="Zander Lei" w:date="2024-05-22T08:43:00Z">
        <w:r w:rsidR="00B526CD">
          <w:rPr>
            <w:b/>
            <w:i/>
            <w:noProof/>
            <w:sz w:val="28"/>
          </w:rPr>
          <w:t>2424</w:t>
        </w:r>
      </w:ins>
      <w:ins w:id="2" w:author="Zander Lei" w:date="2024-05-22T08:44:00Z">
        <w:r w:rsidR="00B526CD">
          <w:rPr>
            <w:b/>
            <w:i/>
            <w:noProof/>
            <w:sz w:val="28"/>
          </w:rPr>
          <w:t>53</w:t>
        </w:r>
      </w:ins>
      <w:ins w:id="3" w:author="Zander Lei" w:date="2024-05-24T08:40:00Z">
        <w:r w:rsidR="00F939B1">
          <w:rPr>
            <w:b/>
            <w:i/>
            <w:noProof/>
            <w:sz w:val="28"/>
          </w:rPr>
          <w:t>-r1</w:t>
        </w:r>
      </w:ins>
    </w:p>
    <w:p w14:paraId="68EF3460" w14:textId="3BB9382B" w:rsidR="00944B63" w:rsidRPr="00DA53A0" w:rsidRDefault="00944B63" w:rsidP="00944B63">
      <w:pPr>
        <w:pStyle w:val="Header"/>
        <w:rPr>
          <w:sz w:val="22"/>
          <w:szCs w:val="22"/>
        </w:rPr>
      </w:pPr>
      <w:r>
        <w:rPr>
          <w:sz w:val="24"/>
        </w:rPr>
        <w:t>Jeju, South Korea, 20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- 24</w:t>
      </w:r>
      <w:r w:rsidRPr="000101E4">
        <w:rPr>
          <w:sz w:val="24"/>
          <w:vertAlign w:val="superscript"/>
        </w:rPr>
        <w:t>th</w:t>
      </w:r>
      <w:r>
        <w:rPr>
          <w:sz w:val="24"/>
        </w:rPr>
        <w:t xml:space="preserve"> May 2024</w:t>
      </w:r>
    </w:p>
    <w:p w14:paraId="0CD627BA" w14:textId="77777777" w:rsidR="001A29D9" w:rsidRDefault="001A29D9" w:rsidP="001A29D9">
      <w:pPr>
        <w:rPr>
          <w:rFonts w:ascii="Arial" w:hAnsi="Arial" w:cs="Arial"/>
        </w:rPr>
      </w:pPr>
    </w:p>
    <w:p w14:paraId="72E2ED64" w14:textId="6C51ED3A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357AA2">
        <w:rPr>
          <w:rFonts w:ascii="Arial" w:hAnsi="Arial" w:cs="Arial"/>
          <w:b/>
          <w:sz w:val="22"/>
          <w:szCs w:val="22"/>
        </w:rPr>
        <w:t>Reply-</w:t>
      </w:r>
      <w:r w:rsidRPr="004E3939">
        <w:rPr>
          <w:rFonts w:ascii="Arial" w:hAnsi="Arial" w:cs="Arial"/>
          <w:b/>
          <w:sz w:val="22"/>
          <w:szCs w:val="22"/>
        </w:rPr>
        <w:t xml:space="preserve">LS on </w:t>
      </w:r>
      <w:r w:rsidR="00E04CB7" w:rsidRPr="00E04CB7">
        <w:rPr>
          <w:rFonts w:ascii="Arial" w:hAnsi="Arial" w:cs="Arial"/>
          <w:b/>
          <w:sz w:val="22"/>
          <w:szCs w:val="22"/>
        </w:rPr>
        <w:t>GSMA CVD-2023-0069</w:t>
      </w:r>
      <w:r w:rsidR="005624A0">
        <w:rPr>
          <w:rFonts w:ascii="Arial" w:hAnsi="Arial" w:cs="Arial"/>
          <w:b/>
          <w:sz w:val="22"/>
          <w:szCs w:val="22"/>
        </w:rPr>
        <w:t xml:space="preserve"> 5G Core Network Attacks</w:t>
      </w:r>
    </w:p>
    <w:p w14:paraId="06BA196E" w14:textId="67C20A29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" w:name="OLE_LINK57"/>
      <w:bookmarkStart w:id="5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</w:rPr>
        <w:t xml:space="preserve">LS </w:t>
      </w:r>
      <w:r w:rsidR="00357AA2">
        <w:rPr>
          <w:rFonts w:ascii="Arial" w:hAnsi="Arial" w:cs="Arial"/>
          <w:b/>
          <w:bCs/>
          <w:sz w:val="22"/>
          <w:szCs w:val="22"/>
        </w:rPr>
        <w:t>S3-23</w:t>
      </w:r>
      <w:r w:rsidR="005624A0">
        <w:rPr>
          <w:rFonts w:ascii="Arial" w:hAnsi="Arial" w:cs="Arial"/>
          <w:b/>
          <w:bCs/>
          <w:sz w:val="22"/>
          <w:szCs w:val="22"/>
        </w:rPr>
        <w:t>413</w:t>
      </w:r>
      <w:r w:rsidR="00357AA2">
        <w:rPr>
          <w:rFonts w:ascii="Arial" w:hAnsi="Arial" w:cs="Arial"/>
          <w:b/>
          <w:bCs/>
          <w:sz w:val="22"/>
          <w:szCs w:val="22"/>
        </w:rPr>
        <w:t>5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</w:t>
      </w:r>
      <w:r w:rsidR="005624A0" w:rsidRPr="005624A0">
        <w:rPr>
          <w:rFonts w:ascii="Arial" w:hAnsi="Arial" w:cs="Arial"/>
          <w:b/>
          <w:bCs/>
          <w:sz w:val="22"/>
          <w:szCs w:val="22"/>
        </w:rPr>
        <w:t>CVD-2023-0069 – 5G Core Network Attacks</w:t>
      </w:r>
    </w:p>
    <w:p w14:paraId="2C6E4D6E" w14:textId="36F6CF56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6" w:name="OLE_LINK59"/>
      <w:bookmarkStart w:id="7" w:name="OLE_LINK60"/>
      <w:bookmarkStart w:id="8" w:name="OLE_LINK61"/>
      <w:bookmarkEnd w:id="4"/>
      <w:bookmarkEnd w:id="5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57AA2">
        <w:rPr>
          <w:rFonts w:ascii="Arial" w:hAnsi="Arial" w:cs="Arial"/>
          <w:b/>
          <w:bCs/>
          <w:sz w:val="22"/>
          <w:szCs w:val="22"/>
        </w:rPr>
        <w:t>Rel-1</w:t>
      </w:r>
      <w:r w:rsidR="00944B63">
        <w:rPr>
          <w:rFonts w:ascii="Arial" w:hAnsi="Arial" w:cs="Arial"/>
          <w:b/>
          <w:bCs/>
          <w:sz w:val="22"/>
          <w:szCs w:val="22"/>
        </w:rPr>
        <w:t>8</w:t>
      </w:r>
    </w:p>
    <w:bookmarkEnd w:id="6"/>
    <w:bookmarkEnd w:id="7"/>
    <w:bookmarkEnd w:id="8"/>
    <w:p w14:paraId="1E9D3ED8" w14:textId="04CBF5CB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31BD2">
        <w:rPr>
          <w:rFonts w:ascii="Arial" w:hAnsi="Arial" w:cs="Arial"/>
          <w:b/>
          <w:bCs/>
          <w:sz w:val="22"/>
          <w:szCs w:val="22"/>
        </w:rPr>
        <w:t>TEI18</w:t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775FB469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357AA2">
        <w:rPr>
          <w:rFonts w:ascii="Arial" w:hAnsi="Arial" w:cs="Arial"/>
          <w:b/>
          <w:sz w:val="22"/>
          <w:szCs w:val="22"/>
        </w:rPr>
        <w:t>SA WG3</w:t>
      </w:r>
    </w:p>
    <w:p w14:paraId="2548326B" w14:textId="40940DBF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57AA2">
        <w:rPr>
          <w:rFonts w:ascii="Arial" w:hAnsi="Arial" w:cs="Arial"/>
          <w:b/>
          <w:bCs/>
          <w:sz w:val="22"/>
          <w:szCs w:val="22"/>
        </w:rPr>
        <w:t>GSMA CVD</w:t>
      </w:r>
      <w:r w:rsidR="004735C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DC2ED77" w14:textId="39FF1A78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9" w:name="OLE_LINK45"/>
      <w:bookmarkStart w:id="10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606E4">
        <w:rPr>
          <w:rFonts w:ascii="Arial" w:hAnsi="Arial" w:cs="Arial"/>
          <w:b/>
          <w:bCs/>
          <w:sz w:val="22"/>
          <w:szCs w:val="22"/>
        </w:rPr>
        <w:t>CT WG4</w:t>
      </w:r>
    </w:p>
    <w:bookmarkEnd w:id="9"/>
    <w:bookmarkEnd w:id="10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52D4EC40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6A0EF0">
        <w:rPr>
          <w:rFonts w:ascii="Arial" w:hAnsi="Arial" w:cs="Arial"/>
          <w:b/>
          <w:bCs/>
          <w:sz w:val="22"/>
          <w:szCs w:val="22"/>
        </w:rPr>
        <w:t>lei.zhongding@huawei</w:t>
      </w:r>
      <w:r w:rsidR="00357AA2">
        <w:rPr>
          <w:rFonts w:ascii="Arial" w:hAnsi="Arial" w:cs="Arial"/>
          <w:b/>
          <w:bCs/>
          <w:sz w:val="22"/>
          <w:szCs w:val="22"/>
        </w:rPr>
        <w:t>.com</w:t>
      </w:r>
    </w:p>
    <w:p w14:paraId="5C701869" w14:textId="6B0268C3" w:rsidR="00B97703" w:rsidRPr="004E3939" w:rsidRDefault="00B97703" w:rsidP="00357AA2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6C1509ED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ins w:id="11" w:author="Zander Lei" w:date="2024-05-22T08:47:00Z">
        <w:r w:rsidR="00B526CD" w:rsidRPr="00B526CD">
          <w:rPr>
            <w:rFonts w:ascii="Arial" w:hAnsi="Arial" w:cs="Arial"/>
            <w:bCs/>
          </w:rPr>
          <w:t>S3-240895</w:t>
        </w:r>
      </w:ins>
      <w:ins w:id="12" w:author="Zander Lei" w:date="2024-05-22T08:46:00Z">
        <w:r w:rsidR="00B526CD">
          <w:rPr>
            <w:rFonts w:ascii="Arial" w:hAnsi="Arial" w:cs="Arial"/>
            <w:bCs/>
          </w:rPr>
          <w:t xml:space="preserve">, S3-241948, </w:t>
        </w:r>
      </w:ins>
      <w:ins w:id="13" w:author="Zander Lei" w:date="2024-05-22T08:45:00Z">
        <w:r w:rsidR="00B526CD">
          <w:rPr>
            <w:rFonts w:ascii="Arial" w:hAnsi="Arial" w:cs="Arial"/>
            <w:bCs/>
          </w:rPr>
          <w:t>S3-242451</w:t>
        </w:r>
      </w:ins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1324B1BB" w14:textId="11E87931" w:rsidR="00C126B9" w:rsidRDefault="003A027B" w:rsidP="003A027B">
      <w:pPr>
        <w:rPr>
          <w:iCs/>
        </w:rPr>
      </w:pPr>
      <w:r w:rsidRPr="003A027B">
        <w:rPr>
          <w:iCs/>
        </w:rPr>
        <w:t xml:space="preserve">SA3 thanks GSMA for their LS on </w:t>
      </w:r>
      <w:r w:rsidR="00C126B9" w:rsidRPr="00C126B9">
        <w:rPr>
          <w:iCs/>
        </w:rPr>
        <w:t>5G Core Network Attacks</w:t>
      </w:r>
      <w:r w:rsidRPr="003A027B">
        <w:rPr>
          <w:iCs/>
        </w:rPr>
        <w:t xml:space="preserve">. SA3 has analysed the attacks and would like to </w:t>
      </w:r>
      <w:r w:rsidR="00C126B9">
        <w:rPr>
          <w:iCs/>
        </w:rPr>
        <w:t xml:space="preserve">provide the following </w:t>
      </w:r>
      <w:r w:rsidR="00E813E5">
        <w:rPr>
          <w:iCs/>
        </w:rPr>
        <w:t>responses</w:t>
      </w:r>
      <w:r w:rsidR="00C126B9">
        <w:rPr>
          <w:iCs/>
        </w:rPr>
        <w:t xml:space="preserve"> </w:t>
      </w:r>
      <w:r w:rsidR="006A4F94">
        <w:rPr>
          <w:rFonts w:hint="eastAsia"/>
          <w:iCs/>
          <w:lang w:eastAsia="zh-CN"/>
        </w:rPr>
        <w:t>for</w:t>
      </w:r>
      <w:r w:rsidR="006A4F94">
        <w:rPr>
          <w:iCs/>
        </w:rPr>
        <w:t xml:space="preserve"> </w:t>
      </w:r>
      <w:r w:rsidR="00C126B9">
        <w:rPr>
          <w:iCs/>
        </w:rPr>
        <w:t>t</w:t>
      </w:r>
      <w:r w:rsidR="00A53DA7">
        <w:rPr>
          <w:iCs/>
        </w:rPr>
        <w:t xml:space="preserve">he related </w:t>
      </w:r>
      <w:ins w:id="14" w:author="Nokia R9" w:date="2024-05-24T03:16:00Z">
        <w:r w:rsidR="0030141B">
          <w:rPr>
            <w:iCs/>
          </w:rPr>
          <w:t>f</w:t>
        </w:r>
      </w:ins>
      <w:del w:id="15" w:author="Nokia R9" w:date="2024-05-24T03:16:00Z">
        <w:r w:rsidR="00A53DA7" w:rsidDel="0030141B">
          <w:rPr>
            <w:iCs/>
          </w:rPr>
          <w:delText>F</w:delText>
        </w:r>
      </w:del>
      <w:r w:rsidR="00A53DA7">
        <w:rPr>
          <w:iCs/>
        </w:rPr>
        <w:t>in</w:t>
      </w:r>
      <w:r w:rsidR="006A4F94">
        <w:rPr>
          <w:rFonts w:hint="eastAsia"/>
          <w:iCs/>
          <w:lang w:eastAsia="zh-CN"/>
        </w:rPr>
        <w:t>d</w:t>
      </w:r>
      <w:r w:rsidR="00A53DA7">
        <w:rPr>
          <w:iCs/>
        </w:rPr>
        <w:t>ings</w:t>
      </w:r>
      <w:ins w:id="16" w:author="Nokia R9" w:date="2024-05-24T03:16:00Z">
        <w:r w:rsidR="0030141B">
          <w:rPr>
            <w:iCs/>
          </w:rPr>
          <w:t>.</w:t>
        </w:r>
      </w:ins>
      <w:del w:id="17" w:author="Nokia R9" w:date="2024-05-24T03:16:00Z">
        <w:r w:rsidR="00A53DA7" w:rsidDel="0030141B">
          <w:rPr>
            <w:iCs/>
          </w:rPr>
          <w:delText>:</w:delText>
        </w:r>
      </w:del>
      <w:r w:rsidR="00A53DA7">
        <w:rPr>
          <w:iCs/>
        </w:rPr>
        <w:t xml:space="preserve"> </w:t>
      </w:r>
    </w:p>
    <w:p w14:paraId="364206C0" w14:textId="774011F3" w:rsidR="00A53DA7" w:rsidRPr="00CE36A7" w:rsidRDefault="00A53DA7" w:rsidP="00CE36A7">
      <w:pPr>
        <w:pStyle w:val="ListParagraph"/>
        <w:numPr>
          <w:ilvl w:val="0"/>
          <w:numId w:val="9"/>
        </w:numPr>
        <w:rPr>
          <w:rFonts w:eastAsiaTheme="minorEastAsia"/>
          <w:b/>
          <w:iCs/>
          <w:lang w:val="en-US" w:eastAsia="zh-CN"/>
        </w:rPr>
      </w:pPr>
      <w:r w:rsidRPr="00CE36A7">
        <w:rPr>
          <w:rFonts w:eastAsiaTheme="minorEastAsia"/>
          <w:b/>
          <w:iCs/>
          <w:lang w:val="en-US" w:eastAsia="zh-CN"/>
        </w:rPr>
        <w:t xml:space="preserve">Related to Finding 1: Confused Producer Attack </w:t>
      </w:r>
    </w:p>
    <w:p w14:paraId="34C2EF97" w14:textId="5F887EF8" w:rsidR="00EC4499" w:rsidDel="0030141B" w:rsidRDefault="006A4F94" w:rsidP="00EC4499">
      <w:pPr>
        <w:rPr>
          <w:del w:id="18" w:author="Nokia R9" w:date="2024-05-24T03:18:00Z"/>
          <w:rFonts w:eastAsiaTheme="minorEastAsia"/>
        </w:rPr>
      </w:pPr>
      <w:r>
        <w:rPr>
          <w:rFonts w:eastAsiaTheme="minorEastAsia"/>
        </w:rPr>
        <w:t xml:space="preserve">There are two types </w:t>
      </w:r>
      <w:r w:rsidR="0072006F">
        <w:rPr>
          <w:rFonts w:eastAsiaTheme="minorEastAsia"/>
        </w:rPr>
        <w:t xml:space="preserve">of </w:t>
      </w:r>
      <w:r>
        <w:rPr>
          <w:rFonts w:eastAsiaTheme="minorEastAsia"/>
        </w:rPr>
        <w:t>access token requests</w:t>
      </w:r>
      <w:bookmarkStart w:id="19" w:name="OLE_LINK86"/>
      <w:r w:rsidR="00B14257">
        <w:rPr>
          <w:rFonts w:eastAsiaTheme="minorEastAsia"/>
        </w:rPr>
        <w:t xml:space="preserve"> </w:t>
      </w:r>
      <w:r w:rsidR="0072006F">
        <w:rPr>
          <w:rFonts w:eastAsiaTheme="minorEastAsia"/>
        </w:rPr>
        <w:t xml:space="preserve">specified </w:t>
      </w:r>
      <w:r w:rsidRPr="006A4F94">
        <w:rPr>
          <w:rFonts w:hint="eastAsia"/>
          <w:lang w:eastAsia="zh-CN"/>
        </w:rPr>
        <w:t>f</w:t>
      </w:r>
      <w:r w:rsidRPr="006A4F94">
        <w:rPr>
          <w:lang w:eastAsia="zh-CN"/>
        </w:rPr>
        <w:t xml:space="preserve">or </w:t>
      </w:r>
      <w:bookmarkStart w:id="20" w:name="OLE_LINK10"/>
      <w:bookmarkStart w:id="21" w:name="OLE_LINK11"/>
      <w:r w:rsidRPr="006A4F94">
        <w:rPr>
          <w:lang w:eastAsia="zh-CN"/>
        </w:rPr>
        <w:t>accessing servic</w:t>
      </w:r>
      <w:r w:rsidRPr="00633739">
        <w:rPr>
          <w:lang w:eastAsia="zh-CN"/>
        </w:rPr>
        <w:t xml:space="preserve">es of </w:t>
      </w:r>
      <w:bookmarkEnd w:id="20"/>
      <w:bookmarkEnd w:id="21"/>
      <w:r w:rsidRPr="00633739">
        <w:t>NF Service Producers</w:t>
      </w:r>
      <w:r w:rsidRPr="00633739">
        <w:rPr>
          <w:b/>
        </w:rPr>
        <w:t xml:space="preserve"> </w:t>
      </w:r>
      <w:bookmarkEnd w:id="19"/>
      <w:r w:rsidRPr="00633739">
        <w:rPr>
          <w:rFonts w:eastAsiaTheme="minorEastAsia"/>
        </w:rPr>
        <w:t xml:space="preserve">in </w:t>
      </w:r>
      <w:r w:rsidR="00304292" w:rsidRPr="00633739">
        <w:rPr>
          <w:rFonts w:eastAsiaTheme="minorEastAsia"/>
        </w:rPr>
        <w:t xml:space="preserve">clause </w:t>
      </w:r>
      <w:r w:rsidRPr="00633739">
        <w:rPr>
          <w:rFonts w:eastAsiaTheme="minorEastAsia"/>
        </w:rPr>
        <w:t xml:space="preserve">13.4 of TS33.501, i.e. one is </w:t>
      </w:r>
      <w:r w:rsidR="0072006F" w:rsidRPr="00633739">
        <w:rPr>
          <w:rFonts w:eastAsiaTheme="minorEastAsia"/>
        </w:rPr>
        <w:t>“</w:t>
      </w:r>
      <w:r w:rsidRPr="00633739">
        <w:rPr>
          <w:rFonts w:eastAsiaTheme="minorEastAsia"/>
        </w:rPr>
        <w:t>NF</w:t>
      </w:r>
      <w:r w:rsidR="005111E6" w:rsidRPr="00633739">
        <w:rPr>
          <w:rFonts w:eastAsiaTheme="minorEastAsia"/>
        </w:rPr>
        <w:t>-</w:t>
      </w:r>
      <w:r w:rsidR="0072006F" w:rsidRPr="00633739">
        <w:rPr>
          <w:rFonts w:eastAsiaTheme="minorEastAsia"/>
        </w:rPr>
        <w:t>type specific”</w:t>
      </w:r>
      <w:r w:rsidR="00E42878" w:rsidRPr="00633739">
        <w:rPr>
          <w:rFonts w:eastAsiaTheme="minorEastAsia"/>
        </w:rPr>
        <w:t xml:space="preserve"> (in terms of Service Producers)</w:t>
      </w:r>
      <w:r w:rsidR="0072006F" w:rsidRPr="00633739">
        <w:rPr>
          <w:rFonts w:eastAsiaTheme="minorEastAsia"/>
        </w:rPr>
        <w:t xml:space="preserve"> as </w:t>
      </w:r>
      <w:r w:rsidR="005111E6" w:rsidRPr="00633739">
        <w:rPr>
          <w:rFonts w:eastAsiaTheme="minorEastAsia"/>
        </w:rPr>
        <w:t xml:space="preserve">described </w:t>
      </w:r>
      <w:r w:rsidR="0072006F" w:rsidRPr="00633739">
        <w:rPr>
          <w:rFonts w:eastAsiaTheme="minorEastAsia"/>
        </w:rPr>
        <w:t xml:space="preserve">in </w:t>
      </w:r>
      <w:r w:rsidR="00D22B0A" w:rsidRPr="00633739">
        <w:rPr>
          <w:rFonts w:eastAsiaTheme="minorEastAsia"/>
        </w:rPr>
        <w:t>(</w:t>
      </w:r>
      <w:r w:rsidRPr="00633739">
        <w:rPr>
          <w:rFonts w:eastAsiaTheme="minorEastAsia"/>
        </w:rPr>
        <w:t>1a</w:t>
      </w:r>
      <w:r w:rsidR="00D22B0A" w:rsidRPr="00633739">
        <w:rPr>
          <w:rFonts w:eastAsiaTheme="minorEastAsia"/>
        </w:rPr>
        <w:t>)</w:t>
      </w:r>
      <w:r w:rsidR="0072006F" w:rsidRPr="00633739">
        <w:rPr>
          <w:rFonts w:eastAsiaTheme="minorEastAsia"/>
        </w:rPr>
        <w:t xml:space="preserve"> while the other is</w:t>
      </w:r>
      <w:r w:rsidR="0072006F">
        <w:rPr>
          <w:rFonts w:eastAsiaTheme="minorEastAsia"/>
        </w:rPr>
        <w:t xml:space="preserve"> “NF</w:t>
      </w:r>
      <w:r w:rsidR="005111E6">
        <w:rPr>
          <w:rFonts w:eastAsiaTheme="minorEastAsia"/>
        </w:rPr>
        <w:t>-</w:t>
      </w:r>
      <w:r w:rsidR="0072006F">
        <w:rPr>
          <w:rFonts w:eastAsiaTheme="minorEastAsia"/>
        </w:rPr>
        <w:t xml:space="preserve">instance specific” as in </w:t>
      </w:r>
      <w:r w:rsidR="00D22B0A">
        <w:rPr>
          <w:rFonts w:eastAsiaTheme="minorEastAsia"/>
        </w:rPr>
        <w:t>(</w:t>
      </w:r>
      <w:r w:rsidR="0072006F">
        <w:rPr>
          <w:rFonts w:eastAsiaTheme="minorEastAsia"/>
        </w:rPr>
        <w:t>1b</w:t>
      </w:r>
      <w:r w:rsidR="00D22B0A">
        <w:rPr>
          <w:rFonts w:eastAsiaTheme="minorEastAsia"/>
        </w:rPr>
        <w:t>)</w:t>
      </w:r>
      <w:r w:rsidR="0072006F">
        <w:rPr>
          <w:rFonts w:eastAsiaTheme="minorEastAsia"/>
        </w:rPr>
        <w:t xml:space="preserve"> in </w:t>
      </w:r>
      <w:r w:rsidR="00304292">
        <w:rPr>
          <w:rFonts w:eastAsiaTheme="minorEastAsia"/>
        </w:rPr>
        <w:t xml:space="preserve">clause </w:t>
      </w:r>
      <w:r w:rsidR="0072006F">
        <w:rPr>
          <w:rFonts w:eastAsiaTheme="minorEastAsia"/>
        </w:rPr>
        <w:t>13.4.1.1.</w:t>
      </w:r>
      <w:r w:rsidR="005111E6">
        <w:rPr>
          <w:rFonts w:eastAsiaTheme="minorEastAsia"/>
        </w:rPr>
        <w:t xml:space="preserve"> In the case of “NF</w:t>
      </w:r>
      <w:r w:rsidR="00E42878">
        <w:rPr>
          <w:rFonts w:eastAsiaTheme="minorEastAsia"/>
        </w:rPr>
        <w:t>-</w:t>
      </w:r>
      <w:r w:rsidR="005111E6">
        <w:rPr>
          <w:rFonts w:eastAsiaTheme="minorEastAsia"/>
        </w:rPr>
        <w:t>type specific” token requests</w:t>
      </w:r>
      <w:r w:rsidR="00E42878">
        <w:rPr>
          <w:rFonts w:eastAsiaTheme="minorEastAsia"/>
        </w:rPr>
        <w:t xml:space="preserve">, the </w:t>
      </w:r>
      <w:r w:rsidR="00E42878">
        <w:rPr>
          <w:rFonts w:eastAsiaTheme="minorEastAsia" w:hint="eastAsia"/>
          <w:lang w:eastAsia="zh-CN"/>
        </w:rPr>
        <w:t>NRF</w:t>
      </w:r>
      <w:r w:rsidR="00E42878">
        <w:rPr>
          <w:rFonts w:eastAsiaTheme="minorEastAsia"/>
        </w:rPr>
        <w:t xml:space="preserve"> grant</w:t>
      </w:r>
      <w:r w:rsidR="00FB32B4">
        <w:rPr>
          <w:rFonts w:eastAsiaTheme="minorEastAsia"/>
        </w:rPr>
        <w:t>s</w:t>
      </w:r>
      <w:r w:rsidR="00E42878">
        <w:rPr>
          <w:rFonts w:eastAsiaTheme="minorEastAsia"/>
        </w:rPr>
        <w:t xml:space="preserve"> tokens </w:t>
      </w:r>
      <w:r w:rsidR="00D94D93">
        <w:rPr>
          <w:rFonts w:eastAsiaTheme="minorEastAsia" w:hint="eastAsia"/>
          <w:lang w:eastAsia="zh-CN"/>
        </w:rPr>
        <w:t>without</w:t>
      </w:r>
      <w:r w:rsidR="00D94D93">
        <w:rPr>
          <w:rFonts w:eastAsiaTheme="minorEastAsia"/>
        </w:rPr>
        <w:t xml:space="preserve"> </w:t>
      </w:r>
      <w:r w:rsidR="00D94D93">
        <w:rPr>
          <w:rFonts w:eastAsiaTheme="minorEastAsia" w:hint="eastAsia"/>
          <w:lang w:eastAsia="zh-CN"/>
        </w:rPr>
        <w:t>specifying</w:t>
      </w:r>
      <w:r w:rsidR="00D94D93">
        <w:rPr>
          <w:rFonts w:eastAsiaTheme="minorEastAsia"/>
        </w:rPr>
        <w:t xml:space="preserve"> instances of an </w:t>
      </w:r>
      <w:r w:rsidR="00D94D93">
        <w:rPr>
          <w:rFonts w:eastAsiaTheme="minorEastAsia" w:hint="eastAsia"/>
          <w:lang w:eastAsia="zh-CN"/>
        </w:rPr>
        <w:t>NF</w:t>
      </w:r>
      <w:r w:rsidR="00D94D93">
        <w:rPr>
          <w:rFonts w:eastAsiaTheme="minorEastAsia"/>
        </w:rPr>
        <w:t xml:space="preserve"> </w:t>
      </w:r>
      <w:r w:rsidR="00D94D93">
        <w:rPr>
          <w:rFonts w:eastAsiaTheme="minorEastAsia" w:hint="eastAsia"/>
          <w:lang w:eastAsia="zh-CN"/>
        </w:rPr>
        <w:t>Service</w:t>
      </w:r>
      <w:r w:rsidR="00D94D93">
        <w:rPr>
          <w:rFonts w:eastAsiaTheme="minorEastAsia"/>
        </w:rPr>
        <w:t xml:space="preserve"> </w:t>
      </w:r>
      <w:r w:rsidR="00D94D93">
        <w:rPr>
          <w:rFonts w:eastAsiaTheme="minorEastAsia" w:hint="eastAsia"/>
          <w:lang w:eastAsia="zh-CN"/>
        </w:rPr>
        <w:t>Producer</w:t>
      </w:r>
      <w:r w:rsidR="00D94D93">
        <w:rPr>
          <w:rFonts w:eastAsiaTheme="minorEastAsia"/>
        </w:rPr>
        <w:t xml:space="preserve"> </w:t>
      </w:r>
      <w:r w:rsidR="00EC4499">
        <w:rPr>
          <w:rFonts w:eastAsiaTheme="minorEastAsia"/>
        </w:rPr>
        <w:t xml:space="preserve">only </w:t>
      </w:r>
      <w:r w:rsidR="00E42878">
        <w:rPr>
          <w:rFonts w:eastAsiaTheme="minorEastAsia"/>
        </w:rPr>
        <w:t xml:space="preserve">if all instances of the requested NF type are authorized. </w:t>
      </w:r>
      <w:r w:rsidR="00EC4499">
        <w:rPr>
          <w:rFonts w:eastAsiaTheme="minorEastAsia"/>
        </w:rPr>
        <w:t>I</w:t>
      </w:r>
      <w:r w:rsidR="00E42878">
        <w:rPr>
          <w:rFonts w:eastAsiaTheme="minorEastAsia"/>
        </w:rPr>
        <w:t xml:space="preserve">n the </w:t>
      </w:r>
      <w:r w:rsidR="00F3579A">
        <w:rPr>
          <w:rFonts w:eastAsiaTheme="minorEastAsia"/>
        </w:rPr>
        <w:t>“</w:t>
      </w:r>
      <w:r w:rsidR="00F3579A" w:rsidRPr="00F3579A">
        <w:rPr>
          <w:rFonts w:eastAsiaTheme="minorEastAsia"/>
        </w:rPr>
        <w:t>Confused Producer Attack</w:t>
      </w:r>
      <w:r w:rsidR="00F3579A">
        <w:rPr>
          <w:rFonts w:eastAsiaTheme="minorEastAsia"/>
        </w:rPr>
        <w:t>”</w:t>
      </w:r>
      <w:r w:rsidR="00D22B0A">
        <w:rPr>
          <w:rFonts w:eastAsiaTheme="minorEastAsia"/>
        </w:rPr>
        <w:t xml:space="preserve"> setup</w:t>
      </w:r>
      <w:r w:rsidR="00E42878">
        <w:rPr>
          <w:rFonts w:eastAsiaTheme="minorEastAsia"/>
        </w:rPr>
        <w:t xml:space="preserve">, </w:t>
      </w:r>
      <w:r w:rsidR="00D22B0A">
        <w:rPr>
          <w:rFonts w:eastAsiaTheme="minorEastAsia"/>
        </w:rPr>
        <w:t>the N</w:t>
      </w:r>
      <w:r w:rsidR="00EC4499">
        <w:rPr>
          <w:rFonts w:eastAsiaTheme="minorEastAsia"/>
        </w:rPr>
        <w:t>R</w:t>
      </w:r>
      <w:r w:rsidR="00D22B0A">
        <w:rPr>
          <w:rFonts w:eastAsiaTheme="minorEastAsia"/>
        </w:rPr>
        <w:t xml:space="preserve">F </w:t>
      </w:r>
      <w:r w:rsidR="00EC4499">
        <w:rPr>
          <w:rFonts w:eastAsiaTheme="minorEastAsia"/>
        </w:rPr>
        <w:t xml:space="preserve">will not grant </w:t>
      </w:r>
      <w:r w:rsidR="00E42878">
        <w:rPr>
          <w:rFonts w:eastAsiaTheme="minorEastAsia"/>
        </w:rPr>
        <w:t xml:space="preserve">C1 </w:t>
      </w:r>
      <w:r w:rsidR="00F3579A">
        <w:rPr>
          <w:rFonts w:eastAsiaTheme="minorEastAsia"/>
        </w:rPr>
        <w:t xml:space="preserve">an </w:t>
      </w:r>
      <w:r w:rsidR="00E42878">
        <w:rPr>
          <w:rFonts w:eastAsiaTheme="minorEastAsia"/>
        </w:rPr>
        <w:t xml:space="preserve">access token </w:t>
      </w:r>
      <w:r w:rsidR="00D94D93">
        <w:rPr>
          <w:rFonts w:eastAsiaTheme="minorEastAsia"/>
        </w:rPr>
        <w:t>without specifying instances since</w:t>
      </w:r>
      <w:r w:rsidR="00E42878">
        <w:rPr>
          <w:rFonts w:eastAsiaTheme="minorEastAsia"/>
        </w:rPr>
        <w:t xml:space="preserve"> P2 is not authorized to serve C1</w:t>
      </w:r>
      <w:r w:rsidR="00EC4499">
        <w:rPr>
          <w:rFonts w:eastAsiaTheme="minorEastAsia"/>
        </w:rPr>
        <w:t xml:space="preserve">. </w:t>
      </w:r>
    </w:p>
    <w:p w14:paraId="4E3A7F1E" w14:textId="77777777" w:rsidR="0030141B" w:rsidRDefault="0030141B" w:rsidP="00A74DFC">
      <w:pPr>
        <w:rPr>
          <w:ins w:id="22" w:author="Nokia R9" w:date="2024-05-24T03:18:00Z"/>
          <w:rFonts w:eastAsiaTheme="minorEastAsia"/>
        </w:rPr>
      </w:pPr>
    </w:p>
    <w:p w14:paraId="6988D12C" w14:textId="5A5AFBEE" w:rsidR="0072006F" w:rsidRDefault="00EC4499" w:rsidP="00A74DFC">
      <w:pPr>
        <w:rPr>
          <w:rFonts w:eastAsiaTheme="minorEastAsia"/>
          <w:lang w:eastAsia="zh-CN"/>
        </w:rPr>
      </w:pPr>
      <w:del w:id="23" w:author="Nokia R9" w:date="2024-05-24T03:19:00Z">
        <w:r w:rsidDel="008B0D2A">
          <w:rPr>
            <w:rFonts w:eastAsiaTheme="minorEastAsia"/>
          </w:rPr>
          <w:delText>Likewis</w:delText>
        </w:r>
        <w:r w:rsidDel="008B0D2A">
          <w:rPr>
            <w:rFonts w:eastAsiaTheme="minorEastAsia" w:hint="eastAsia"/>
            <w:lang w:eastAsia="zh-CN"/>
          </w:rPr>
          <w:delText>e</w:delText>
        </w:r>
      </w:del>
      <w:ins w:id="24" w:author="Nokia R9" w:date="2024-05-24T03:19:00Z">
        <w:r w:rsidR="008B0D2A">
          <w:rPr>
            <w:rFonts w:eastAsiaTheme="minorEastAsia"/>
          </w:rPr>
          <w:t>It is our understanding that</w:t>
        </w:r>
      </w:ins>
      <w:del w:id="25" w:author="Nokia R9" w:date="2024-05-24T03:19:00Z">
        <w:r w:rsidDel="008B0D2A">
          <w:rPr>
            <w:rFonts w:eastAsiaTheme="minorEastAsia"/>
          </w:rPr>
          <w:delText>,</w:delText>
        </w:r>
      </w:del>
      <w:r>
        <w:rPr>
          <w:rFonts w:eastAsiaTheme="minorEastAsia"/>
        </w:rPr>
        <w:t xml:space="preserve"> </w:t>
      </w:r>
      <w:r w:rsidR="008D3033">
        <w:rPr>
          <w:rFonts w:eastAsiaTheme="minorEastAsia" w:hint="eastAsia"/>
          <w:lang w:eastAsia="zh-CN"/>
        </w:rPr>
        <w:t>if</w:t>
      </w:r>
      <w:r w:rsidR="008D3033">
        <w:rPr>
          <w:rFonts w:eastAsiaTheme="minorEastAsia"/>
        </w:rPr>
        <w:t xml:space="preserve"> </w:t>
      </w:r>
      <w:r w:rsidR="00F51BD8">
        <w:rPr>
          <w:rFonts w:eastAsiaTheme="minorEastAsia"/>
        </w:rPr>
        <w:t>a</w:t>
      </w:r>
      <w:r w:rsidR="00D94D93">
        <w:rPr>
          <w:rFonts w:eastAsiaTheme="minorEastAsia"/>
        </w:rPr>
        <w:t xml:space="preserve"> list of </w:t>
      </w:r>
      <w:r w:rsidR="00304292">
        <w:rPr>
          <w:rFonts w:eastAsiaTheme="minorEastAsia"/>
        </w:rPr>
        <w:t>S-</w:t>
      </w:r>
      <w:r w:rsidR="00D94D93">
        <w:rPr>
          <w:rFonts w:eastAsiaTheme="minorEastAsia"/>
        </w:rPr>
        <w:t xml:space="preserve">NSSAI is </w:t>
      </w:r>
      <w:r w:rsidR="00F51BD8">
        <w:rPr>
          <w:rFonts w:eastAsiaTheme="minorEastAsia"/>
        </w:rPr>
        <w:t xml:space="preserve">not </w:t>
      </w:r>
      <w:r w:rsidR="00D94D93">
        <w:rPr>
          <w:rFonts w:eastAsiaTheme="minorEastAsia"/>
        </w:rPr>
        <w:t>in</w:t>
      </w:r>
      <w:r w:rsidR="00A21DDC">
        <w:rPr>
          <w:rFonts w:eastAsiaTheme="minorEastAsia"/>
        </w:rPr>
        <w:t>cluded in</w:t>
      </w:r>
      <w:r w:rsidR="00D94D93">
        <w:rPr>
          <w:rFonts w:eastAsiaTheme="minorEastAsia"/>
        </w:rPr>
        <w:t xml:space="preserve"> </w:t>
      </w:r>
      <w:r w:rsidR="00F51BD8">
        <w:rPr>
          <w:rFonts w:eastAsiaTheme="minorEastAsia"/>
        </w:rPr>
        <w:t xml:space="preserve">the </w:t>
      </w:r>
      <w:r w:rsidR="00304292">
        <w:rPr>
          <w:rFonts w:eastAsiaTheme="minorEastAsia"/>
        </w:rPr>
        <w:t xml:space="preserve">token </w:t>
      </w:r>
      <w:r w:rsidR="00F51BD8">
        <w:rPr>
          <w:rFonts w:eastAsiaTheme="minorEastAsia"/>
        </w:rPr>
        <w:t>claims</w:t>
      </w:r>
      <w:r w:rsidR="008D3033">
        <w:rPr>
          <w:rFonts w:eastAsiaTheme="minorEastAsia"/>
        </w:rPr>
        <w:t xml:space="preserve">, it </w:t>
      </w:r>
      <w:r w:rsidR="004351B8">
        <w:rPr>
          <w:rFonts w:eastAsiaTheme="minorEastAsia"/>
        </w:rPr>
        <w:t>implies</w:t>
      </w:r>
      <w:r w:rsidR="00F51BD8">
        <w:rPr>
          <w:rFonts w:eastAsiaTheme="minorEastAsia"/>
        </w:rPr>
        <w:t xml:space="preserve"> </w:t>
      </w:r>
      <w:r w:rsidR="008D3033">
        <w:rPr>
          <w:rFonts w:eastAsiaTheme="minorEastAsia"/>
        </w:rPr>
        <w:t xml:space="preserve">all </w:t>
      </w:r>
      <w:r w:rsidR="00D94D93">
        <w:rPr>
          <w:rFonts w:eastAsiaTheme="minorEastAsia"/>
        </w:rPr>
        <w:t xml:space="preserve">instances of </w:t>
      </w:r>
      <w:r w:rsidR="008D3033">
        <w:rPr>
          <w:rFonts w:eastAsiaTheme="minorEastAsia"/>
        </w:rPr>
        <w:t xml:space="preserve">NF Service Producers are </w:t>
      </w:r>
      <w:r w:rsidR="00D94D93">
        <w:rPr>
          <w:rFonts w:eastAsiaTheme="minorEastAsia"/>
        </w:rPr>
        <w:t>authorized</w:t>
      </w:r>
      <w:r w:rsidR="008D3033">
        <w:rPr>
          <w:rFonts w:eastAsiaTheme="minorEastAsia"/>
        </w:rPr>
        <w:t xml:space="preserve">. </w:t>
      </w:r>
      <w:r w:rsidR="00D94D93">
        <w:rPr>
          <w:rFonts w:eastAsiaTheme="minorEastAsia"/>
        </w:rPr>
        <w:t xml:space="preserve">In the case that </w:t>
      </w:r>
      <w:r w:rsidR="00A21DDC">
        <w:rPr>
          <w:rFonts w:eastAsiaTheme="minorEastAsia"/>
        </w:rPr>
        <w:t>NF Service Producers are slice-specific as in the “</w:t>
      </w:r>
      <w:r w:rsidR="00A21DDC" w:rsidRPr="00F3579A">
        <w:rPr>
          <w:rFonts w:eastAsiaTheme="minorEastAsia"/>
        </w:rPr>
        <w:t>Confused Producer Attack</w:t>
      </w:r>
      <w:r w:rsidR="00A21DDC">
        <w:rPr>
          <w:rFonts w:eastAsiaTheme="minorEastAsia"/>
        </w:rPr>
        <w:t xml:space="preserve">” setup, the list of authorized slices (S-NSSAI) </w:t>
      </w:r>
      <w:r w:rsidR="00F51BD8">
        <w:rPr>
          <w:rFonts w:eastAsiaTheme="minorEastAsia"/>
        </w:rPr>
        <w:t>will</w:t>
      </w:r>
      <w:r w:rsidR="00A21DDC">
        <w:rPr>
          <w:rFonts w:eastAsiaTheme="minorEastAsia"/>
        </w:rPr>
        <w:t xml:space="preserve"> be included</w:t>
      </w:r>
      <w:r w:rsidR="00304292">
        <w:rPr>
          <w:rFonts w:eastAsiaTheme="minorEastAsia"/>
        </w:rPr>
        <w:t xml:space="preserve"> in the claims</w:t>
      </w:r>
      <w:r w:rsidR="008D3033">
        <w:rPr>
          <w:rFonts w:eastAsiaTheme="minorEastAsia"/>
        </w:rPr>
        <w:t xml:space="preserve">. </w:t>
      </w:r>
    </w:p>
    <w:p w14:paraId="1A32CF25" w14:textId="4FDE23DE" w:rsidR="00594CE7" w:rsidRPr="00713AB2" w:rsidRDefault="004351B8" w:rsidP="00594CE7">
      <w:pPr>
        <w:rPr>
          <w:iCs/>
        </w:rPr>
      </w:pPr>
      <w:del w:id="26" w:author="Zander Lei" w:date="2024-05-22T09:01:00Z">
        <w:r w:rsidDel="00E5625C">
          <w:rPr>
            <w:iCs/>
          </w:rPr>
          <w:delText xml:space="preserve">Some </w:delText>
        </w:r>
      </w:del>
      <w:ins w:id="27" w:author="Nokia R9" w:date="2024-05-24T03:17:00Z">
        <w:r w:rsidR="0030141B">
          <w:rPr>
            <w:iCs/>
          </w:rPr>
          <w:t>To address this finding, some c</w:t>
        </w:r>
      </w:ins>
      <w:ins w:id="28" w:author="Zander Lei" w:date="2024-05-22T09:01:00Z">
        <w:del w:id="29" w:author="Nokia R9" w:date="2024-05-24T03:17:00Z">
          <w:r w:rsidR="00E5625C" w:rsidDel="0030141B">
            <w:rPr>
              <w:iCs/>
            </w:rPr>
            <w:delText>C</w:delText>
          </w:r>
        </w:del>
      </w:ins>
      <w:del w:id="30" w:author="Zander Lei" w:date="2024-05-22T09:01:00Z">
        <w:r w:rsidDel="00E5625C">
          <w:rPr>
            <w:iCs/>
          </w:rPr>
          <w:delText>c</w:delText>
        </w:r>
      </w:del>
      <w:r>
        <w:rPr>
          <w:iCs/>
        </w:rPr>
        <w:t xml:space="preserve">larification text </w:t>
      </w:r>
      <w:del w:id="31" w:author="Zander Lei" w:date="2024-05-22T09:01:00Z">
        <w:r w:rsidDel="00E5625C">
          <w:rPr>
            <w:iCs/>
          </w:rPr>
          <w:delText>and a</w:delText>
        </w:r>
        <w:r w:rsidR="008D3033" w:rsidRPr="00713AB2" w:rsidDel="00E5625C">
          <w:rPr>
            <w:iCs/>
          </w:rPr>
          <w:delText xml:space="preserve"> NOTE </w:delText>
        </w:r>
      </w:del>
      <w:del w:id="32" w:author="Nokia R9" w:date="2024-05-24T03:12:00Z">
        <w:r w:rsidR="008D3033" w:rsidRPr="0030141B" w:rsidDel="0030141B">
          <w:rPr>
            <w:iCs/>
            <w:highlight w:val="green"/>
          </w:rPr>
          <w:delText>is</w:delText>
        </w:r>
      </w:del>
      <w:ins w:id="33" w:author="Zander Lei" w:date="2024-05-22T09:01:00Z">
        <w:del w:id="34" w:author="Nokia R9" w:date="2024-05-24T03:12:00Z">
          <w:r w:rsidR="00E5625C" w:rsidRPr="0030141B" w:rsidDel="0030141B">
            <w:rPr>
              <w:iCs/>
              <w:highlight w:val="green"/>
            </w:rPr>
            <w:delText>are</w:delText>
          </w:r>
        </w:del>
      </w:ins>
      <w:ins w:id="35" w:author="Nokia R9" w:date="2024-05-24T03:12:00Z">
        <w:r w:rsidR="0030141B">
          <w:rPr>
            <w:iCs/>
          </w:rPr>
          <w:t>is</w:t>
        </w:r>
      </w:ins>
      <w:r w:rsidR="008D3033" w:rsidRPr="00713AB2">
        <w:rPr>
          <w:iCs/>
        </w:rPr>
        <w:t xml:space="preserve"> added </w:t>
      </w:r>
      <w:del w:id="36" w:author="Nokia R9" w:date="2024-05-24T03:27:00Z">
        <w:r w:rsidR="008D3033" w:rsidRPr="00713AB2" w:rsidDel="008B0D2A">
          <w:rPr>
            <w:iCs/>
          </w:rPr>
          <w:delText xml:space="preserve">in clause 13.4.1.2 of </w:delText>
        </w:r>
      </w:del>
      <w:ins w:id="37" w:author="Nokia R9" w:date="2024-05-24T03:27:00Z">
        <w:r w:rsidR="008B0D2A">
          <w:rPr>
            <w:iCs/>
          </w:rPr>
          <w:t xml:space="preserve">to </w:t>
        </w:r>
      </w:ins>
      <w:r w:rsidR="008D3033" w:rsidRPr="00713AB2">
        <w:rPr>
          <w:iCs/>
        </w:rPr>
        <w:t>TS 33.501</w:t>
      </w:r>
      <w:ins w:id="38" w:author="Nokia R9" w:date="2024-05-24T03:27:00Z">
        <w:r w:rsidR="008B0D2A">
          <w:rPr>
            <w:iCs/>
          </w:rPr>
          <w:t xml:space="preserve"> (</w:t>
        </w:r>
      </w:ins>
      <w:del w:id="39" w:author="Nokia R9" w:date="2024-05-24T03:27:00Z">
        <w:r w:rsidR="008D3033" w:rsidRPr="00713AB2" w:rsidDel="008B0D2A">
          <w:rPr>
            <w:iCs/>
          </w:rPr>
          <w:delText xml:space="preserve"> </w:delText>
        </w:r>
        <w:r w:rsidDel="008B0D2A">
          <w:rPr>
            <w:iCs/>
          </w:rPr>
          <w:delText>as shown in</w:delText>
        </w:r>
      </w:del>
      <w:ins w:id="40" w:author="Nokia R9" w:date="2024-05-24T03:27:00Z">
        <w:r w:rsidR="008B0D2A">
          <w:rPr>
            <w:iCs/>
          </w:rPr>
          <w:t>see</w:t>
        </w:r>
      </w:ins>
      <w:r>
        <w:rPr>
          <w:iCs/>
        </w:rPr>
        <w:t xml:space="preserve"> S3-240895</w:t>
      </w:r>
      <w:ins w:id="41" w:author="Nokia R9" w:date="2024-05-24T03:28:00Z">
        <w:r w:rsidR="008B0D2A">
          <w:rPr>
            <w:iCs/>
          </w:rPr>
          <w:t>)</w:t>
        </w:r>
      </w:ins>
      <w:r w:rsidR="008D3033" w:rsidRPr="00713AB2">
        <w:rPr>
          <w:iCs/>
        </w:rPr>
        <w:t>.</w:t>
      </w:r>
    </w:p>
    <w:p w14:paraId="4E6C1522" w14:textId="4AF6C067" w:rsidR="00205A3F" w:rsidRPr="00CE36A7" w:rsidRDefault="00205A3F" w:rsidP="00205A3F">
      <w:pPr>
        <w:pStyle w:val="ListParagraph"/>
        <w:numPr>
          <w:ilvl w:val="0"/>
          <w:numId w:val="9"/>
        </w:numPr>
        <w:rPr>
          <w:rFonts w:eastAsiaTheme="minorEastAsia"/>
          <w:b/>
          <w:iCs/>
          <w:lang w:val="en-US" w:eastAsia="zh-CN"/>
        </w:rPr>
      </w:pPr>
      <w:r w:rsidRPr="00CE36A7">
        <w:rPr>
          <w:rFonts w:eastAsiaTheme="minorEastAsia"/>
          <w:b/>
          <w:iCs/>
          <w:lang w:val="en-US" w:eastAsia="zh-CN"/>
        </w:rPr>
        <w:t xml:space="preserve">Related to Finding </w:t>
      </w:r>
      <w:r>
        <w:rPr>
          <w:rFonts w:eastAsiaTheme="minorEastAsia"/>
          <w:b/>
          <w:iCs/>
          <w:lang w:val="en-US" w:eastAsia="zh-CN"/>
        </w:rPr>
        <w:t>2</w:t>
      </w:r>
      <w:r w:rsidRPr="00CE36A7">
        <w:rPr>
          <w:rFonts w:eastAsiaTheme="minorEastAsia"/>
          <w:b/>
          <w:iCs/>
          <w:lang w:val="en-US" w:eastAsia="zh-CN"/>
        </w:rPr>
        <w:t xml:space="preserve">: </w:t>
      </w:r>
      <w:r w:rsidRPr="00205A3F">
        <w:rPr>
          <w:rFonts w:eastAsiaTheme="minorEastAsia"/>
          <w:b/>
          <w:iCs/>
          <w:lang w:val="en-US" w:eastAsia="zh-CN"/>
        </w:rPr>
        <w:t xml:space="preserve">Token Reuse Attack </w:t>
      </w:r>
    </w:p>
    <w:p w14:paraId="5665170F" w14:textId="61921E77" w:rsidR="007317D2" w:rsidRDefault="00205A3F" w:rsidP="00205A3F">
      <w:r>
        <w:rPr>
          <w:rFonts w:eastAsiaTheme="minorEastAsia"/>
        </w:rPr>
        <w:t>The</w:t>
      </w:r>
      <w:r w:rsidR="007317D2">
        <w:rPr>
          <w:rFonts w:eastAsiaTheme="minorEastAsia"/>
        </w:rPr>
        <w:t xml:space="preserve"> access token specified in </w:t>
      </w:r>
      <w:r w:rsidR="00304292">
        <w:rPr>
          <w:rFonts w:eastAsiaTheme="minorEastAsia"/>
        </w:rPr>
        <w:t xml:space="preserve">clause </w:t>
      </w:r>
      <w:r w:rsidR="007317D2">
        <w:rPr>
          <w:rFonts w:eastAsiaTheme="minorEastAsia"/>
        </w:rPr>
        <w:t xml:space="preserve">13.4 </w:t>
      </w:r>
      <w:r w:rsidR="003274F5">
        <w:rPr>
          <w:rFonts w:eastAsiaTheme="minorEastAsia"/>
        </w:rPr>
        <w:t>is</w:t>
      </w:r>
      <w:r w:rsidR="007317D2">
        <w:rPr>
          <w:rFonts w:eastAsiaTheme="minorEastAsia"/>
        </w:rPr>
        <w:t xml:space="preserve"> </w:t>
      </w:r>
      <w:r w:rsidR="004351B8">
        <w:rPr>
          <w:rFonts w:eastAsiaTheme="minorEastAsia"/>
        </w:rPr>
        <w:t xml:space="preserve">a </w:t>
      </w:r>
      <w:r w:rsidR="007317D2">
        <w:rPr>
          <w:rFonts w:eastAsiaTheme="minorEastAsia"/>
        </w:rPr>
        <w:t>short-lived token where</w:t>
      </w:r>
      <w:r w:rsidR="003274F5">
        <w:rPr>
          <w:rFonts w:eastAsiaTheme="minorEastAsia"/>
        </w:rPr>
        <w:t xml:space="preserve"> an</w:t>
      </w:r>
      <w:r w:rsidR="007317D2">
        <w:rPr>
          <w:rFonts w:eastAsiaTheme="minorEastAsia"/>
        </w:rPr>
        <w:t xml:space="preserve"> </w:t>
      </w:r>
      <w:r w:rsidR="007317D2">
        <w:t>expiration time</w:t>
      </w:r>
      <w:r w:rsidR="003274F5">
        <w:t xml:space="preserve"> is </w:t>
      </w:r>
      <w:r w:rsidR="007317D2">
        <w:t xml:space="preserve">included to impose time limits on the access token in use. The expiration time is not specified </w:t>
      </w:r>
      <w:r w:rsidR="00360183">
        <w:t xml:space="preserve">but set based on the operator’s policy </w:t>
      </w:r>
      <w:r w:rsidR="007317D2">
        <w:t xml:space="preserve">to allow flexibility </w:t>
      </w:r>
      <w:r w:rsidR="00360183">
        <w:t xml:space="preserve">and cost effectiveness, </w:t>
      </w:r>
      <w:r w:rsidR="007317D2">
        <w:t xml:space="preserve">taking into consideration different </w:t>
      </w:r>
      <w:r w:rsidR="003274F5">
        <w:t>threat</w:t>
      </w:r>
      <w:r w:rsidR="007317D2">
        <w:t xml:space="preserve"> situation</w:t>
      </w:r>
      <w:r w:rsidR="00360183">
        <w:t>s</w:t>
      </w:r>
      <w:r w:rsidR="007317D2">
        <w:t xml:space="preserve"> and network complexit</w:t>
      </w:r>
      <w:r w:rsidR="00360183">
        <w:t>ies</w:t>
      </w:r>
      <w:del w:id="42" w:author="Nokia R9" w:date="2024-05-24T03:21:00Z">
        <w:r w:rsidR="007317D2" w:rsidDel="008B0D2A">
          <w:delText xml:space="preserve"> etc</w:delText>
        </w:r>
      </w:del>
      <w:r w:rsidR="007317D2">
        <w:t>.</w:t>
      </w:r>
      <w:del w:id="43" w:author="Nokia R9" w:date="2024-05-24T03:20:00Z">
        <w:r w:rsidR="007317D2" w:rsidDel="008B0D2A">
          <w:delText xml:space="preserve"> </w:delText>
        </w:r>
        <w:r w:rsidR="003274F5" w:rsidDel="008B0D2A">
          <w:delText>In the current releases, token revocation is not supported.</w:delText>
        </w:r>
      </w:del>
      <w:r w:rsidR="003274F5">
        <w:t xml:space="preserve"> </w:t>
      </w:r>
    </w:p>
    <w:p w14:paraId="3F4C3A9A" w14:textId="46ABDB81" w:rsidR="00620571" w:rsidRPr="00713AB2" w:rsidRDefault="008B0D2A" w:rsidP="00205A3F">
      <w:pPr>
        <w:rPr>
          <w:iCs/>
        </w:rPr>
      </w:pPr>
      <w:ins w:id="44" w:author="Nokia R9" w:date="2024-05-24T03:22:00Z">
        <w:r>
          <w:rPr>
            <w:iCs/>
          </w:rPr>
          <w:t xml:space="preserve">To address this finding, </w:t>
        </w:r>
      </w:ins>
      <w:ins w:id="45" w:author="Nokia R9" w:date="2024-05-24T03:30:00Z">
        <w:r w:rsidR="005F544B">
          <w:rPr>
            <w:iCs/>
          </w:rPr>
          <w:t xml:space="preserve">a </w:t>
        </w:r>
      </w:ins>
      <w:ins w:id="46" w:author="Nokia R9" w:date="2024-05-24T03:29:00Z">
        <w:r w:rsidR="005F544B">
          <w:rPr>
            <w:iCs/>
          </w:rPr>
          <w:t>clarif</w:t>
        </w:r>
      </w:ins>
      <w:ins w:id="47" w:author="Nokia R9" w:date="2024-05-24T03:30:00Z">
        <w:r w:rsidR="005F544B">
          <w:rPr>
            <w:iCs/>
          </w:rPr>
          <w:t>ying</w:t>
        </w:r>
      </w:ins>
      <w:ins w:id="48" w:author="Nokia R9" w:date="2024-05-24T03:22:00Z">
        <w:r>
          <w:rPr>
            <w:iCs/>
          </w:rPr>
          <w:t xml:space="preserve"> note</w:t>
        </w:r>
      </w:ins>
      <w:del w:id="49" w:author="Nokia R9" w:date="2024-05-24T03:22:00Z">
        <w:r w:rsidR="00620571" w:rsidRPr="00713AB2" w:rsidDel="008B0D2A">
          <w:rPr>
            <w:iCs/>
          </w:rPr>
          <w:delText xml:space="preserve">A NOTE </w:delText>
        </w:r>
      </w:del>
      <w:ins w:id="50" w:author="Nokia R9" w:date="2024-05-24T03:22:00Z">
        <w:r>
          <w:rPr>
            <w:iCs/>
          </w:rPr>
          <w:t xml:space="preserve"> </w:t>
        </w:r>
      </w:ins>
      <w:r w:rsidR="00620571" w:rsidRPr="00713AB2">
        <w:rPr>
          <w:iCs/>
        </w:rPr>
        <w:t xml:space="preserve">is added in </w:t>
      </w:r>
      <w:del w:id="51" w:author="Nokia R9" w:date="2024-05-24T03:28:00Z">
        <w:r w:rsidR="00620571" w:rsidRPr="00713AB2" w:rsidDel="008B0D2A">
          <w:rPr>
            <w:iCs/>
          </w:rPr>
          <w:delText xml:space="preserve">clause 13.4.1.2 of </w:delText>
        </w:r>
      </w:del>
      <w:r w:rsidR="00620571" w:rsidRPr="00713AB2">
        <w:rPr>
          <w:iCs/>
        </w:rPr>
        <w:t xml:space="preserve">TS 33.501 </w:t>
      </w:r>
      <w:del w:id="52" w:author="Nokia R9" w:date="2024-05-24T03:28:00Z">
        <w:r w:rsidR="00620571" w:rsidRPr="00713AB2" w:rsidDel="008B0D2A">
          <w:rPr>
            <w:iCs/>
          </w:rPr>
          <w:delText>for clarification</w:delText>
        </w:r>
        <w:r w:rsidR="004351B8" w:rsidDel="008B0D2A">
          <w:rPr>
            <w:iCs/>
          </w:rPr>
          <w:delText xml:space="preserve"> </w:delText>
        </w:r>
      </w:del>
      <w:del w:id="53" w:author="Nokia R9" w:date="2024-05-24T03:27:00Z">
        <w:r w:rsidR="004351B8" w:rsidDel="008B0D2A">
          <w:rPr>
            <w:iCs/>
          </w:rPr>
          <w:delText>as shown in</w:delText>
        </w:r>
      </w:del>
      <w:ins w:id="54" w:author="Nokia R9" w:date="2024-05-24T03:27:00Z">
        <w:r>
          <w:rPr>
            <w:iCs/>
          </w:rPr>
          <w:t>(</w:t>
        </w:r>
      </w:ins>
      <w:del w:id="55" w:author="Nokia R9" w:date="2024-05-24T03:27:00Z">
        <w:r w:rsidR="004351B8" w:rsidDel="008B0D2A">
          <w:rPr>
            <w:iCs/>
          </w:rPr>
          <w:delText xml:space="preserve"> </w:delText>
        </w:r>
      </w:del>
      <w:ins w:id="56" w:author="Nokia R9" w:date="2024-05-24T03:27:00Z">
        <w:r>
          <w:rPr>
            <w:iCs/>
          </w:rPr>
          <w:t xml:space="preserve">see </w:t>
        </w:r>
      </w:ins>
      <w:r w:rsidR="004351B8">
        <w:rPr>
          <w:iCs/>
        </w:rPr>
        <w:t>S3-</w:t>
      </w:r>
      <w:r w:rsidR="004351B8" w:rsidRPr="00B526CD">
        <w:rPr>
          <w:iCs/>
        </w:rPr>
        <w:t>24</w:t>
      </w:r>
      <w:ins w:id="57" w:author="Zander Lei" w:date="2024-05-22T08:48:00Z">
        <w:r w:rsidR="00B526CD">
          <w:rPr>
            <w:iCs/>
          </w:rPr>
          <w:t>1948</w:t>
        </w:r>
      </w:ins>
      <w:ins w:id="58" w:author="Nokia R9" w:date="2024-05-24T03:27:00Z">
        <w:r>
          <w:rPr>
            <w:iCs/>
          </w:rPr>
          <w:t>)</w:t>
        </w:r>
      </w:ins>
      <w:del w:id="59" w:author="Zander Lei" w:date="2024-05-22T08:48:00Z">
        <w:r w:rsidR="004351B8" w:rsidRPr="00B526CD" w:rsidDel="00B526CD">
          <w:rPr>
            <w:iCs/>
          </w:rPr>
          <w:delText>xxxx</w:delText>
        </w:r>
      </w:del>
      <w:r w:rsidR="00620571" w:rsidRPr="00713AB2">
        <w:rPr>
          <w:iCs/>
        </w:rPr>
        <w:t>.</w:t>
      </w:r>
    </w:p>
    <w:p w14:paraId="6687711A" w14:textId="1C447A79" w:rsidR="00A53DA7" w:rsidRPr="00CE36A7" w:rsidRDefault="00A53DA7" w:rsidP="00CE36A7">
      <w:pPr>
        <w:pStyle w:val="ListParagraph"/>
        <w:numPr>
          <w:ilvl w:val="0"/>
          <w:numId w:val="9"/>
        </w:numPr>
        <w:rPr>
          <w:rFonts w:eastAsiaTheme="minorEastAsia"/>
          <w:b/>
          <w:iCs/>
          <w:lang w:val="en-US" w:eastAsia="zh-CN"/>
        </w:rPr>
      </w:pPr>
      <w:r w:rsidRPr="00CE36A7">
        <w:rPr>
          <w:b/>
        </w:rPr>
        <w:t xml:space="preserve">Related to Finding 4: </w:t>
      </w:r>
      <w:proofErr w:type="spellStart"/>
      <w:r w:rsidRPr="00CE36A7">
        <w:rPr>
          <w:b/>
        </w:rPr>
        <w:t>NFDiscovery</w:t>
      </w:r>
      <w:proofErr w:type="spellEnd"/>
      <w:r w:rsidRPr="00CE36A7">
        <w:rPr>
          <w:b/>
        </w:rPr>
        <w:t xml:space="preserve"> Bypass Attack</w:t>
      </w:r>
    </w:p>
    <w:p w14:paraId="6C5537D0" w14:textId="77777777" w:rsidR="008B0D2A" w:rsidRDefault="00360183" w:rsidP="004351B8">
      <w:pPr>
        <w:rPr>
          <w:ins w:id="60" w:author="Nokia R9" w:date="2024-05-24T03:25:00Z"/>
          <w:iCs/>
        </w:rPr>
      </w:pPr>
      <w:r>
        <w:rPr>
          <w:iCs/>
        </w:rPr>
        <w:t xml:space="preserve">The NF profile is stored at the NRF </w:t>
      </w:r>
      <w:r w:rsidR="004351B8">
        <w:rPr>
          <w:iCs/>
        </w:rPr>
        <w:t>after</w:t>
      </w:r>
      <w:r>
        <w:rPr>
          <w:iCs/>
        </w:rPr>
        <w:t xml:space="preserve"> registration. The NRF </w:t>
      </w:r>
      <w:r w:rsidR="004351B8">
        <w:rPr>
          <w:iCs/>
        </w:rPr>
        <w:t>needs to verify all parameters including “</w:t>
      </w:r>
      <w:proofErr w:type="spellStart"/>
      <w:r w:rsidR="004351B8" w:rsidRPr="004351B8">
        <w:rPr>
          <w:iCs/>
        </w:rPr>
        <w:t>requesterSnssais</w:t>
      </w:r>
      <w:proofErr w:type="spellEnd"/>
      <w:r w:rsidR="004351B8">
        <w:rPr>
          <w:iCs/>
        </w:rPr>
        <w:t>”</w:t>
      </w:r>
      <w:r w:rsidRPr="00360183">
        <w:rPr>
          <w:iCs/>
        </w:rPr>
        <w:t xml:space="preserve"> in the request messag</w:t>
      </w:r>
      <w:r>
        <w:rPr>
          <w:iCs/>
        </w:rPr>
        <w:t xml:space="preserve">e against the </w:t>
      </w:r>
      <w:ins w:id="61" w:author="Zander Lei" w:date="2024-05-22T08:55:00Z">
        <w:r w:rsidR="00CB0E7C">
          <w:rPr>
            <w:iCs/>
          </w:rPr>
          <w:t>NRF-</w:t>
        </w:r>
      </w:ins>
      <w:r w:rsidR="004351B8">
        <w:rPr>
          <w:iCs/>
        </w:rPr>
        <w:t xml:space="preserve">stored </w:t>
      </w:r>
      <w:r>
        <w:rPr>
          <w:iCs/>
        </w:rPr>
        <w:t>NF profile</w:t>
      </w:r>
      <w:r w:rsidR="004351B8">
        <w:rPr>
          <w:iCs/>
        </w:rPr>
        <w:t xml:space="preserve"> of the NF service consumer</w:t>
      </w:r>
      <w:del w:id="62" w:author="Nokia R9" w:date="2024-05-24T03:12:00Z">
        <w:r w:rsidDel="0030141B">
          <w:rPr>
            <w:iCs/>
          </w:rPr>
          <w:delText xml:space="preserve">. </w:delText>
        </w:r>
      </w:del>
      <w:ins w:id="63" w:author="Zander Lei" w:date="2024-05-22T08:52:00Z">
        <w:del w:id="64" w:author="Nokia R9" w:date="2024-05-24T03:12:00Z">
          <w:r w:rsidR="00CB0E7C" w:rsidDel="0030141B">
            <w:rPr>
              <w:iCs/>
            </w:rPr>
            <w:delText>It</w:delText>
          </w:r>
          <w:r w:rsidR="00CB0E7C" w:rsidRPr="00CB0E7C" w:rsidDel="0030141B">
            <w:rPr>
              <w:iCs/>
            </w:rPr>
            <w:delText xml:space="preserve"> is </w:delText>
          </w:r>
        </w:del>
      </w:ins>
      <w:ins w:id="65" w:author="Zander Lei" w:date="2024-05-24T08:41:00Z">
        <w:del w:id="66" w:author="Nokia R9" w:date="2024-05-24T03:12:00Z">
          <w:r w:rsidR="00320969" w:rsidRPr="00CB0E7C" w:rsidDel="0030141B">
            <w:rPr>
              <w:iCs/>
            </w:rPr>
            <w:delText>mis</w:delText>
          </w:r>
          <w:r w:rsidR="00320969" w:rsidDel="0030141B">
            <w:rPr>
              <w:iCs/>
            </w:rPr>
            <w:delText>interpretation</w:delText>
          </w:r>
        </w:del>
      </w:ins>
      <w:ins w:id="67" w:author="Zander Lei" w:date="2024-05-22T08:52:00Z">
        <w:del w:id="68" w:author="Nokia R9" w:date="2024-05-24T03:12:00Z">
          <w:r w:rsidR="00CB0E7C" w:rsidDel="0030141B">
            <w:rPr>
              <w:iCs/>
            </w:rPr>
            <w:delText xml:space="preserve"> </w:delText>
          </w:r>
        </w:del>
      </w:ins>
      <w:ins w:id="69" w:author="Zander Lei" w:date="2024-05-22T08:53:00Z">
        <w:del w:id="70" w:author="Nokia R9" w:date="2024-05-24T03:12:00Z">
          <w:r w:rsidR="00CB0E7C" w:rsidDel="0030141B">
            <w:rPr>
              <w:iCs/>
            </w:rPr>
            <w:delText>that the</w:delText>
          </w:r>
        </w:del>
      </w:ins>
      <w:ins w:id="71" w:author="Zander Lei" w:date="2024-05-22T08:52:00Z">
        <w:del w:id="72" w:author="Nokia R9" w:date="2024-05-24T03:12:00Z">
          <w:r w:rsidR="00CB0E7C" w:rsidRPr="00CB0E7C" w:rsidDel="0030141B">
            <w:rPr>
              <w:iCs/>
            </w:rPr>
            <w:delText xml:space="preserve"> NRF</w:delText>
          </w:r>
        </w:del>
      </w:ins>
      <w:ins w:id="73" w:author="Zander Lei" w:date="2024-05-22T08:55:00Z">
        <w:del w:id="74" w:author="Nokia R9" w:date="2024-05-24T03:12:00Z">
          <w:r w:rsidR="00CB0E7C" w:rsidDel="0030141B">
            <w:rPr>
              <w:iCs/>
            </w:rPr>
            <w:delText xml:space="preserve"> checks against </w:delText>
          </w:r>
        </w:del>
      </w:ins>
      <w:ins w:id="75" w:author="Zander Lei" w:date="2024-05-22T08:52:00Z">
        <w:del w:id="76" w:author="Nokia R9" w:date="2024-05-24T03:12:00Z">
          <w:r w:rsidR="00CB0E7C" w:rsidRPr="00CB0E7C" w:rsidDel="0030141B">
            <w:rPr>
              <w:iCs/>
            </w:rPr>
            <w:delText>the one in the request message of the consumer</w:delText>
          </w:r>
        </w:del>
        <w:r w:rsidR="00CB0E7C" w:rsidRPr="00CB0E7C">
          <w:rPr>
            <w:iCs/>
          </w:rPr>
          <w:t xml:space="preserve">.  </w:t>
        </w:r>
      </w:ins>
      <w:ins w:id="77" w:author="Zander Lei" w:date="2024-05-22T08:57:00Z">
        <w:r w:rsidR="00CB0E7C" w:rsidRPr="00CB0E7C">
          <w:rPr>
            <w:iCs/>
          </w:rPr>
          <w:t xml:space="preserve">Regarding NRF behaviour of handling </w:t>
        </w:r>
        <w:r w:rsidR="00CB0E7C">
          <w:rPr>
            <w:iCs/>
          </w:rPr>
          <w:t xml:space="preserve">the </w:t>
        </w:r>
        <w:r w:rsidR="00CB0E7C" w:rsidRPr="00CB0E7C">
          <w:rPr>
            <w:iCs/>
          </w:rPr>
          <w:t xml:space="preserve">authorization check during </w:t>
        </w:r>
        <w:r w:rsidR="00CB0E7C">
          <w:rPr>
            <w:iCs/>
          </w:rPr>
          <w:t xml:space="preserve">the </w:t>
        </w:r>
        <w:r w:rsidR="00CB0E7C" w:rsidRPr="00CB0E7C">
          <w:rPr>
            <w:iCs/>
          </w:rPr>
          <w:t xml:space="preserve">NF discovery, </w:t>
        </w:r>
        <w:del w:id="78" w:author="Nokia R9" w:date="2024-05-24T03:13:00Z">
          <w:r w:rsidR="00CB0E7C" w:rsidRPr="00CB0E7C" w:rsidDel="0030141B">
            <w:rPr>
              <w:iCs/>
            </w:rPr>
            <w:delText xml:space="preserve">there are </w:delText>
          </w:r>
        </w:del>
        <w:r w:rsidR="00CB0E7C" w:rsidRPr="00CB0E7C">
          <w:rPr>
            <w:iCs/>
          </w:rPr>
          <w:t xml:space="preserve">details </w:t>
        </w:r>
        <w:del w:id="79" w:author="Nokia R9" w:date="2024-05-24T03:13:00Z">
          <w:r w:rsidR="00CB0E7C" w:rsidRPr="00CB0E7C" w:rsidDel="0030141B">
            <w:rPr>
              <w:iCs/>
            </w:rPr>
            <w:delText>already</w:delText>
          </w:r>
        </w:del>
      </w:ins>
      <w:ins w:id="80" w:author="Nokia R9" w:date="2024-05-24T03:13:00Z">
        <w:r w:rsidR="0030141B">
          <w:rPr>
            <w:iCs/>
          </w:rPr>
          <w:t>are</w:t>
        </w:r>
      </w:ins>
      <w:ins w:id="81" w:author="Zander Lei" w:date="2024-05-22T08:57:00Z">
        <w:r w:rsidR="00CB0E7C" w:rsidRPr="00CB0E7C">
          <w:rPr>
            <w:iCs/>
          </w:rPr>
          <w:t xml:space="preserve"> </w:t>
        </w:r>
      </w:ins>
      <w:ins w:id="82" w:author="Nokia R9" w:date="2024-05-24T03:13:00Z">
        <w:r w:rsidR="0030141B">
          <w:rPr>
            <w:iCs/>
          </w:rPr>
          <w:t xml:space="preserve">already </w:t>
        </w:r>
      </w:ins>
      <w:ins w:id="83" w:author="Zander Lei" w:date="2024-05-22T08:57:00Z">
        <w:r w:rsidR="00CB0E7C" w:rsidRPr="00CB0E7C">
          <w:rPr>
            <w:iCs/>
          </w:rPr>
          <w:t>specified in the stage 3 specification TS 29.510</w:t>
        </w:r>
        <w:r w:rsidR="00CB0E7C">
          <w:rPr>
            <w:iCs/>
          </w:rPr>
          <w:t xml:space="preserve">, e.g. </w:t>
        </w:r>
      </w:ins>
      <w:ins w:id="84" w:author="Zander Lei" w:date="2024-05-22T08:58:00Z">
        <w:r w:rsidR="00CB0E7C">
          <w:t>clauses 6.1.6.2.2</w:t>
        </w:r>
        <w:r w:rsidR="00CB0E7C">
          <w:rPr>
            <w:iCs/>
          </w:rPr>
          <w:t xml:space="preserve">, </w:t>
        </w:r>
        <w:r w:rsidR="00CB0E7C">
          <w:t>6.2.3.2.3.1, and Annex C.</w:t>
        </w:r>
      </w:ins>
      <w:ins w:id="85" w:author="Zander Lei" w:date="2024-05-22T08:57:00Z">
        <w:del w:id="86" w:author="Nokia R9" w:date="2024-05-24T03:13:00Z">
          <w:r w:rsidR="00CB0E7C" w:rsidRPr="00CB0E7C" w:rsidDel="0030141B">
            <w:rPr>
              <w:iCs/>
            </w:rPr>
            <w:delText xml:space="preserve"> </w:delText>
          </w:r>
        </w:del>
      </w:ins>
      <w:del w:id="87" w:author="Nokia R9" w:date="2024-05-24T03:13:00Z">
        <w:r w:rsidR="004351B8" w:rsidDel="0030141B">
          <w:rPr>
            <w:iCs/>
          </w:rPr>
          <w:delText>Nevertheless,</w:delText>
        </w:r>
      </w:del>
      <w:r w:rsidR="004351B8">
        <w:rPr>
          <w:iCs/>
        </w:rPr>
        <w:t xml:space="preserve"> </w:t>
      </w:r>
      <w:del w:id="88" w:author="Zander Lei" w:date="2024-05-22T08:50:00Z">
        <w:r w:rsidR="004351B8" w:rsidDel="00F765B6">
          <w:rPr>
            <w:iCs/>
          </w:rPr>
          <w:delText xml:space="preserve">some </w:delText>
        </w:r>
      </w:del>
      <w:del w:id="89" w:author="Nokia R9" w:date="2024-05-24T03:14:00Z">
        <w:r w:rsidR="004351B8" w:rsidDel="0030141B">
          <w:rPr>
            <w:iCs/>
          </w:rPr>
          <w:delText>c</w:delText>
        </w:r>
      </w:del>
      <w:ins w:id="90" w:author="Nokia R9" w:date="2024-05-24T03:14:00Z">
        <w:r w:rsidR="0030141B">
          <w:rPr>
            <w:iCs/>
          </w:rPr>
          <w:t xml:space="preserve"> </w:t>
        </w:r>
      </w:ins>
    </w:p>
    <w:p w14:paraId="060A4964" w14:textId="19842FFE" w:rsidR="004351B8" w:rsidRPr="00713AB2" w:rsidRDefault="008B0D2A" w:rsidP="004351B8">
      <w:pPr>
        <w:rPr>
          <w:iCs/>
        </w:rPr>
      </w:pPr>
      <w:ins w:id="91" w:author="Nokia R9" w:date="2024-05-24T03:26:00Z">
        <w:r>
          <w:rPr>
            <w:iCs/>
          </w:rPr>
          <w:t>To address this finding some c</w:t>
        </w:r>
      </w:ins>
      <w:r w:rsidR="004351B8">
        <w:rPr>
          <w:iCs/>
        </w:rPr>
        <w:t xml:space="preserve">larification text </w:t>
      </w:r>
      <w:ins w:id="92" w:author="Nokia R9" w:date="2024-05-24T03:26:00Z">
        <w:r>
          <w:rPr>
            <w:iCs/>
          </w:rPr>
          <w:t xml:space="preserve">is added </w:t>
        </w:r>
      </w:ins>
      <w:ins w:id="93" w:author="Nokia R9" w:date="2024-05-24T03:28:00Z">
        <w:r>
          <w:rPr>
            <w:iCs/>
          </w:rPr>
          <w:t>that should</w:t>
        </w:r>
      </w:ins>
      <w:ins w:id="94" w:author="Nokia R9" w:date="2024-05-24T03:11:00Z">
        <w:r w:rsidR="0030141B">
          <w:rPr>
            <w:iCs/>
          </w:rPr>
          <w:t xml:space="preserve"> avoid confusion </w:t>
        </w:r>
      </w:ins>
      <w:del w:id="95" w:author="Nokia R9" w:date="2024-05-24T03:11:00Z">
        <w:r w:rsidR="004351B8" w:rsidDel="0030141B">
          <w:rPr>
            <w:iCs/>
          </w:rPr>
          <w:delText xml:space="preserve">is </w:delText>
        </w:r>
      </w:del>
      <w:ins w:id="96" w:author="Zander Lei" w:date="2024-05-22T08:50:00Z">
        <w:del w:id="97" w:author="Nokia R9" w:date="2024-05-24T03:11:00Z">
          <w:r w:rsidR="00F765B6" w:rsidRPr="0030141B" w:rsidDel="0030141B">
            <w:rPr>
              <w:iCs/>
              <w:highlight w:val="green"/>
            </w:rPr>
            <w:delText>are</w:delText>
          </w:r>
        </w:del>
        <w:del w:id="98" w:author="Nokia R9" w:date="2024-05-24T03:26:00Z">
          <w:r w:rsidR="00F765B6" w:rsidDel="008B0D2A">
            <w:rPr>
              <w:iCs/>
            </w:rPr>
            <w:delText xml:space="preserve"> </w:delText>
          </w:r>
        </w:del>
      </w:ins>
      <w:del w:id="99" w:author="Nokia R9" w:date="2024-05-24T03:26:00Z">
        <w:r w:rsidR="004351B8" w:rsidDel="008B0D2A">
          <w:rPr>
            <w:iCs/>
          </w:rPr>
          <w:delText xml:space="preserve">added </w:delText>
        </w:r>
      </w:del>
      <w:del w:id="100" w:author="Nokia R9" w:date="2024-05-24T03:27:00Z">
        <w:r w:rsidR="004351B8" w:rsidDel="008B0D2A">
          <w:rPr>
            <w:iCs/>
          </w:rPr>
          <w:delText xml:space="preserve">in the </w:delText>
        </w:r>
        <w:r w:rsidR="004351B8" w:rsidRPr="00713AB2" w:rsidDel="008B0D2A">
          <w:rPr>
            <w:iCs/>
          </w:rPr>
          <w:delText>clause</w:delText>
        </w:r>
      </w:del>
      <w:ins w:id="101" w:author="Zander Lei" w:date="2024-05-22T08:50:00Z">
        <w:del w:id="102" w:author="Nokia R9" w:date="2024-05-24T03:27:00Z">
          <w:r w:rsidR="00F765B6" w:rsidDel="008B0D2A">
            <w:rPr>
              <w:iCs/>
            </w:rPr>
            <w:delText xml:space="preserve">s </w:delText>
          </w:r>
        </w:del>
      </w:ins>
      <w:ins w:id="103" w:author="Zander Lei" w:date="2024-05-22T08:51:00Z">
        <w:del w:id="104" w:author="Nokia R9" w:date="2024-05-24T03:27:00Z">
          <w:r w:rsidR="00F765B6" w:rsidDel="008B0D2A">
            <w:delText>5.9.2.2 and</w:delText>
          </w:r>
        </w:del>
      </w:ins>
      <w:del w:id="105" w:author="Nokia R9" w:date="2024-05-24T03:27:00Z">
        <w:r w:rsidR="004351B8" w:rsidRPr="00713AB2" w:rsidDel="008B0D2A">
          <w:rPr>
            <w:iCs/>
          </w:rPr>
          <w:delText xml:space="preserve"> 13.</w:delText>
        </w:r>
        <w:r w:rsidR="004351B8" w:rsidDel="008B0D2A">
          <w:rPr>
            <w:iCs/>
          </w:rPr>
          <w:delText>3</w:delText>
        </w:r>
        <w:r w:rsidR="004351B8" w:rsidRPr="00713AB2" w:rsidDel="008B0D2A">
          <w:rPr>
            <w:iCs/>
          </w:rPr>
          <w:delText>.1.</w:delText>
        </w:r>
        <w:r w:rsidR="004351B8" w:rsidDel="008B0D2A">
          <w:rPr>
            <w:iCs/>
          </w:rPr>
          <w:delText>3</w:delText>
        </w:r>
        <w:r w:rsidR="004351B8" w:rsidRPr="00713AB2" w:rsidDel="008B0D2A">
          <w:rPr>
            <w:iCs/>
          </w:rPr>
          <w:delText xml:space="preserve"> of TS 33.501</w:delText>
        </w:r>
      </w:del>
      <w:del w:id="106" w:author="Nokia R9" w:date="2024-05-24T03:14:00Z">
        <w:r w:rsidR="004351B8" w:rsidRPr="00713AB2" w:rsidDel="0030141B">
          <w:rPr>
            <w:iCs/>
          </w:rPr>
          <w:delText xml:space="preserve"> </w:delText>
        </w:r>
        <w:r w:rsidR="004351B8" w:rsidDel="0030141B">
          <w:rPr>
            <w:iCs/>
          </w:rPr>
          <w:delText>to avoid misunderstanding</w:delText>
        </w:r>
      </w:del>
      <w:del w:id="107" w:author="Nokia R9" w:date="2024-05-24T03:15:00Z">
        <w:r w:rsidR="004351B8" w:rsidDel="0030141B">
          <w:rPr>
            <w:iCs/>
          </w:rPr>
          <w:delText>, as shown in</w:delText>
        </w:r>
      </w:del>
      <w:del w:id="108" w:author="Nokia R9" w:date="2024-05-24T03:27:00Z">
        <w:r w:rsidR="004351B8" w:rsidDel="008B0D2A">
          <w:rPr>
            <w:iCs/>
          </w:rPr>
          <w:delText xml:space="preserve"> S3-</w:delText>
        </w:r>
        <w:r w:rsidR="004351B8" w:rsidRPr="00B526CD" w:rsidDel="008B0D2A">
          <w:rPr>
            <w:iCs/>
          </w:rPr>
          <w:delText>24</w:delText>
        </w:r>
      </w:del>
      <w:ins w:id="109" w:author="Zander Lei" w:date="2024-05-22T08:48:00Z">
        <w:del w:id="110" w:author="Nokia R9" w:date="2024-05-24T03:27:00Z">
          <w:r w:rsidR="00B526CD" w:rsidDel="008B0D2A">
            <w:rPr>
              <w:iCs/>
            </w:rPr>
            <w:delText>2451</w:delText>
          </w:r>
        </w:del>
      </w:ins>
      <w:del w:id="111" w:author="Nokia R9" w:date="2024-05-24T03:27:00Z">
        <w:r w:rsidR="004351B8" w:rsidRPr="00B526CD" w:rsidDel="008B0D2A">
          <w:rPr>
            <w:iCs/>
          </w:rPr>
          <w:delText>xxxx</w:delText>
        </w:r>
        <w:r w:rsidR="004351B8" w:rsidRPr="00713AB2" w:rsidDel="008B0D2A">
          <w:rPr>
            <w:iCs/>
          </w:rPr>
          <w:delText>.</w:delText>
        </w:r>
      </w:del>
      <w:ins w:id="112" w:author="Nokia R9" w:date="2024-05-24T03:27:00Z">
        <w:r>
          <w:rPr>
            <w:iCs/>
          </w:rPr>
          <w:t>(see S3-</w:t>
        </w:r>
        <w:r w:rsidRPr="00B526CD">
          <w:rPr>
            <w:iCs/>
          </w:rPr>
          <w:t>24</w:t>
        </w:r>
        <w:r>
          <w:rPr>
            <w:iCs/>
          </w:rPr>
          <w:t>2451).</w:t>
        </w:r>
      </w:ins>
    </w:p>
    <w:p w14:paraId="7E3655AF" w14:textId="77777777" w:rsidR="002E6D26" w:rsidRDefault="002E6D26" w:rsidP="002E6D26">
      <w:pPr>
        <w:pStyle w:val="Heading1"/>
      </w:pPr>
      <w:r>
        <w:lastRenderedPageBreak/>
        <w:t>2</w:t>
      </w:r>
      <w:r>
        <w:tab/>
        <w:t>Actions</w:t>
      </w:r>
    </w:p>
    <w:p w14:paraId="058223C6" w14:textId="77777777" w:rsidR="002E6D26" w:rsidRDefault="002E6D26" w:rsidP="002E6D26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Pr="00AA50EA">
        <w:rPr>
          <w:rFonts w:ascii="Arial" w:hAnsi="Arial" w:cs="Arial"/>
          <w:b/>
        </w:rPr>
        <w:t>GSMA</w:t>
      </w:r>
      <w:r>
        <w:rPr>
          <w:rFonts w:ascii="Arial" w:hAnsi="Arial" w:cs="Arial"/>
          <w:b/>
        </w:rPr>
        <w:t xml:space="preserve"> </w:t>
      </w:r>
    </w:p>
    <w:p w14:paraId="44415272" w14:textId="7B694062" w:rsidR="003A027B" w:rsidDel="00331433" w:rsidRDefault="002E6D26" w:rsidP="003A027B">
      <w:pPr>
        <w:rPr>
          <w:color w:val="0070C0"/>
        </w:rPr>
      </w:pPr>
      <w:r>
        <w:rPr>
          <w:rFonts w:ascii="Arial" w:hAnsi="Arial" w:cs="Arial"/>
          <w:b/>
        </w:rPr>
        <w:t>ACTION</w:t>
      </w:r>
      <w:r w:rsidR="008D3186" w:rsidRPr="008D3186">
        <w:rPr>
          <w:rFonts w:ascii="Arial" w:hAnsi="Arial" w:cs="Arial"/>
          <w:b/>
        </w:rPr>
        <w:t>:</w:t>
      </w:r>
      <w:r w:rsidR="008D3186" w:rsidRPr="00822BD7">
        <w:t xml:space="preserve"> </w:t>
      </w:r>
      <w:r w:rsidR="00331433" w:rsidRPr="00822BD7">
        <w:t xml:space="preserve">SA3 </w:t>
      </w:r>
      <w:r w:rsidR="00822BD7">
        <w:t xml:space="preserve">kindly </w:t>
      </w:r>
      <w:r w:rsidR="00331433" w:rsidRPr="00822BD7">
        <w:t xml:space="preserve">asks GSMA to take above information into account. </w:t>
      </w:r>
    </w:p>
    <w:p w14:paraId="277BCD97" w14:textId="77777777" w:rsidR="002E6D26" w:rsidRDefault="002E6D26" w:rsidP="002E6D26">
      <w:pPr>
        <w:pStyle w:val="Heading1"/>
        <w:rPr>
          <w:szCs w:val="36"/>
        </w:rPr>
      </w:pPr>
      <w:r w:rsidRPr="000F6242">
        <w:rPr>
          <w:szCs w:val="36"/>
        </w:rPr>
        <w:t>3</w:t>
      </w:r>
      <w:r>
        <w:rPr>
          <w:szCs w:val="36"/>
        </w:rPr>
        <w:tab/>
      </w:r>
      <w:r w:rsidRPr="000F6242">
        <w:rPr>
          <w:szCs w:val="36"/>
        </w:rPr>
        <w:t>Date</w:t>
      </w:r>
      <w:r>
        <w:rPr>
          <w:szCs w:val="36"/>
        </w:rPr>
        <w:t>s</w:t>
      </w:r>
      <w:r w:rsidRPr="000F6242">
        <w:rPr>
          <w:szCs w:val="36"/>
        </w:rPr>
        <w:t xml:space="preserve"> of next </w:t>
      </w:r>
      <w:r w:rsidRPr="000F6242"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SA</w:t>
      </w:r>
      <w:r w:rsidRPr="000F6242">
        <w:rPr>
          <w:rFonts w:cs="Arial"/>
          <w:bCs/>
          <w:szCs w:val="36"/>
        </w:rPr>
        <w:t xml:space="preserve"> WG </w:t>
      </w:r>
      <w:r>
        <w:rPr>
          <w:rFonts w:cs="Arial"/>
          <w:bCs/>
          <w:szCs w:val="36"/>
        </w:rPr>
        <w:t>3</w:t>
      </w:r>
      <w:r>
        <w:rPr>
          <w:szCs w:val="36"/>
        </w:rPr>
        <w:t xml:space="preserve"> m</w:t>
      </w:r>
      <w:r w:rsidRPr="000F6242">
        <w:rPr>
          <w:szCs w:val="36"/>
        </w:rPr>
        <w:t>eetings</w:t>
      </w:r>
    </w:p>
    <w:p w14:paraId="538ADD4A" w14:textId="77777777" w:rsidR="002E6D26" w:rsidRDefault="002E6D26" w:rsidP="002E6D26">
      <w:r>
        <w:t>SA3#117</w:t>
      </w:r>
      <w:r>
        <w:tab/>
        <w:t>19 - 23 August 2024</w:t>
      </w:r>
      <w:r>
        <w:tab/>
      </w:r>
      <w:r>
        <w:tab/>
        <w:t>Maastricht (Netherlands)</w:t>
      </w:r>
    </w:p>
    <w:p w14:paraId="11584C02" w14:textId="41747CB4" w:rsidR="002E6D26" w:rsidRPr="00074D3C" w:rsidRDefault="002E6D26" w:rsidP="002E6D26">
      <w:r>
        <w:t>SA3#118</w:t>
      </w:r>
      <w:r>
        <w:tab/>
        <w:t>14 - 18 October 2024</w:t>
      </w:r>
      <w:r>
        <w:tab/>
      </w:r>
      <w:r>
        <w:tab/>
      </w:r>
      <w:ins w:id="113" w:author="Zander Lei" w:date="2024-05-22T08:49:00Z">
        <w:r w:rsidR="00194090">
          <w:rPr>
            <w:lang w:val="en-IN"/>
          </w:rPr>
          <w:t>Hyderabad</w:t>
        </w:r>
        <w:r w:rsidR="00194090" w:rsidDel="00194090">
          <w:t xml:space="preserve"> </w:t>
        </w:r>
      </w:ins>
      <w:del w:id="114" w:author="Zander Lei" w:date="2024-05-22T08:49:00Z">
        <w:r w:rsidDel="00194090">
          <w:delText xml:space="preserve">TBD </w:delText>
        </w:r>
      </w:del>
      <w:r>
        <w:t>(India)</w:t>
      </w:r>
    </w:p>
    <w:p w14:paraId="054FEDCB" w14:textId="0A82C163" w:rsidR="006052AD" w:rsidRPr="00074D3C" w:rsidRDefault="006052AD" w:rsidP="001A29D9"/>
    <w:sectPr w:rsidR="006052AD" w:rsidRPr="00074D3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E59BE" w14:textId="77777777" w:rsidR="00423B1E" w:rsidRDefault="00423B1E">
      <w:pPr>
        <w:spacing w:after="0"/>
      </w:pPr>
      <w:r>
        <w:separator/>
      </w:r>
    </w:p>
  </w:endnote>
  <w:endnote w:type="continuationSeparator" w:id="0">
    <w:p w14:paraId="05261BAB" w14:textId="77777777" w:rsidR="00423B1E" w:rsidRDefault="00423B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77A5" w14:textId="77777777" w:rsidR="00423B1E" w:rsidRDefault="00423B1E">
      <w:pPr>
        <w:spacing w:after="0"/>
      </w:pPr>
      <w:r>
        <w:separator/>
      </w:r>
    </w:p>
  </w:footnote>
  <w:footnote w:type="continuationSeparator" w:id="0">
    <w:p w14:paraId="2ADDE7D5" w14:textId="77777777" w:rsidR="00423B1E" w:rsidRDefault="00423B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AED3A22"/>
    <w:multiLevelType w:val="hybridMultilevel"/>
    <w:tmpl w:val="BC5A705C"/>
    <w:lvl w:ilvl="0" w:tplc="FFC01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0AE9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9677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C4F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E60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44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2F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0A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384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51D4893"/>
    <w:multiLevelType w:val="hybridMultilevel"/>
    <w:tmpl w:val="CFAEF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0345767">
    <w:abstractNumId w:val="7"/>
  </w:num>
  <w:num w:numId="2" w16cid:durableId="231544006">
    <w:abstractNumId w:val="6"/>
  </w:num>
  <w:num w:numId="3" w16cid:durableId="433979891">
    <w:abstractNumId w:val="5"/>
  </w:num>
  <w:num w:numId="4" w16cid:durableId="309290981">
    <w:abstractNumId w:val="4"/>
  </w:num>
  <w:num w:numId="5" w16cid:durableId="1116946921">
    <w:abstractNumId w:val="2"/>
  </w:num>
  <w:num w:numId="6" w16cid:durableId="1809743044">
    <w:abstractNumId w:val="1"/>
  </w:num>
  <w:num w:numId="7" w16cid:durableId="974023574">
    <w:abstractNumId w:val="0"/>
  </w:num>
  <w:num w:numId="8" w16cid:durableId="1143280343">
    <w:abstractNumId w:val="3"/>
  </w:num>
  <w:num w:numId="9" w16cid:durableId="1079476119">
    <w:abstractNumId w:val="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ander Lei">
    <w15:presenceInfo w15:providerId="None" w15:userId="Zander Lei"/>
  </w15:person>
  <w15:person w15:author="Nokia R9">
    <w15:presenceInfo w15:providerId="None" w15:userId="Nokia R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oNotDisplayPageBoundaries/>
  <w:bordersDoNotSurroundHeader/>
  <w:bordersDoNotSurroundFooter/>
  <w:proofState w:spelling="clean" w:grammar="clean"/>
  <w:attachedTemplate r:id="rId1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17F23"/>
    <w:rsid w:val="00031CF3"/>
    <w:rsid w:val="00074D3C"/>
    <w:rsid w:val="000B21DF"/>
    <w:rsid w:val="000E6116"/>
    <w:rsid w:val="000F6242"/>
    <w:rsid w:val="00103FF1"/>
    <w:rsid w:val="0014684B"/>
    <w:rsid w:val="00161AE5"/>
    <w:rsid w:val="00165264"/>
    <w:rsid w:val="001913F5"/>
    <w:rsid w:val="00192077"/>
    <w:rsid w:val="00194090"/>
    <w:rsid w:val="00196B59"/>
    <w:rsid w:val="001A14F2"/>
    <w:rsid w:val="001A29D9"/>
    <w:rsid w:val="001B3A86"/>
    <w:rsid w:val="001B763F"/>
    <w:rsid w:val="001D085E"/>
    <w:rsid w:val="001D13C2"/>
    <w:rsid w:val="00205A3F"/>
    <w:rsid w:val="0021298C"/>
    <w:rsid w:val="00220060"/>
    <w:rsid w:val="00226381"/>
    <w:rsid w:val="002473B2"/>
    <w:rsid w:val="00265527"/>
    <w:rsid w:val="002751B3"/>
    <w:rsid w:val="002869FE"/>
    <w:rsid w:val="002C2E09"/>
    <w:rsid w:val="002D5906"/>
    <w:rsid w:val="002E01C1"/>
    <w:rsid w:val="002E6D26"/>
    <w:rsid w:val="002F1940"/>
    <w:rsid w:val="0030141B"/>
    <w:rsid w:val="00304292"/>
    <w:rsid w:val="00320969"/>
    <w:rsid w:val="00322204"/>
    <w:rsid w:val="003274F5"/>
    <w:rsid w:val="00331433"/>
    <w:rsid w:val="003372BA"/>
    <w:rsid w:val="00357AA2"/>
    <w:rsid w:val="00360183"/>
    <w:rsid w:val="00383545"/>
    <w:rsid w:val="003867B1"/>
    <w:rsid w:val="003A027B"/>
    <w:rsid w:val="003C06D2"/>
    <w:rsid w:val="003F5E20"/>
    <w:rsid w:val="0041099B"/>
    <w:rsid w:val="00423B1E"/>
    <w:rsid w:val="00433500"/>
    <w:rsid w:val="00433F71"/>
    <w:rsid w:val="004351B8"/>
    <w:rsid w:val="0043559E"/>
    <w:rsid w:val="00437B1F"/>
    <w:rsid w:val="00440D43"/>
    <w:rsid w:val="00470DF6"/>
    <w:rsid w:val="004735C0"/>
    <w:rsid w:val="004C73B9"/>
    <w:rsid w:val="004E3939"/>
    <w:rsid w:val="004F693C"/>
    <w:rsid w:val="005111E6"/>
    <w:rsid w:val="00526DDD"/>
    <w:rsid w:val="005624A0"/>
    <w:rsid w:val="00594CE7"/>
    <w:rsid w:val="005B55F7"/>
    <w:rsid w:val="005C6590"/>
    <w:rsid w:val="005F45DF"/>
    <w:rsid w:val="005F544B"/>
    <w:rsid w:val="006052AD"/>
    <w:rsid w:val="00620571"/>
    <w:rsid w:val="00633739"/>
    <w:rsid w:val="006463AD"/>
    <w:rsid w:val="00692039"/>
    <w:rsid w:val="006A0EF0"/>
    <w:rsid w:val="006A4F94"/>
    <w:rsid w:val="006A6D4C"/>
    <w:rsid w:val="006C5081"/>
    <w:rsid w:val="006D7684"/>
    <w:rsid w:val="006E6FB1"/>
    <w:rsid w:val="006F7965"/>
    <w:rsid w:val="00713AB2"/>
    <w:rsid w:val="0072006F"/>
    <w:rsid w:val="00725015"/>
    <w:rsid w:val="007317D2"/>
    <w:rsid w:val="0073766B"/>
    <w:rsid w:val="00743AB4"/>
    <w:rsid w:val="007A3B17"/>
    <w:rsid w:val="007F4F92"/>
    <w:rsid w:val="00807FE2"/>
    <w:rsid w:val="00822BD7"/>
    <w:rsid w:val="008348D6"/>
    <w:rsid w:val="008510BB"/>
    <w:rsid w:val="008B0D2A"/>
    <w:rsid w:val="008B781B"/>
    <w:rsid w:val="008D3033"/>
    <w:rsid w:val="008D3186"/>
    <w:rsid w:val="008D772F"/>
    <w:rsid w:val="008F7302"/>
    <w:rsid w:val="00914CD1"/>
    <w:rsid w:val="00931BD2"/>
    <w:rsid w:val="00944B63"/>
    <w:rsid w:val="00950802"/>
    <w:rsid w:val="009603F6"/>
    <w:rsid w:val="009963AC"/>
    <w:rsid w:val="0099764C"/>
    <w:rsid w:val="009C01E1"/>
    <w:rsid w:val="009E283F"/>
    <w:rsid w:val="00A001BD"/>
    <w:rsid w:val="00A21DDC"/>
    <w:rsid w:val="00A53DA7"/>
    <w:rsid w:val="00A70448"/>
    <w:rsid w:val="00A74DFC"/>
    <w:rsid w:val="00A76E48"/>
    <w:rsid w:val="00AA4FF3"/>
    <w:rsid w:val="00AE1B3E"/>
    <w:rsid w:val="00AE3201"/>
    <w:rsid w:val="00B14257"/>
    <w:rsid w:val="00B35644"/>
    <w:rsid w:val="00B526CD"/>
    <w:rsid w:val="00B541FB"/>
    <w:rsid w:val="00B606E4"/>
    <w:rsid w:val="00B7192B"/>
    <w:rsid w:val="00B76519"/>
    <w:rsid w:val="00B90EB6"/>
    <w:rsid w:val="00B97703"/>
    <w:rsid w:val="00BA3D66"/>
    <w:rsid w:val="00BB2B8B"/>
    <w:rsid w:val="00BE1F67"/>
    <w:rsid w:val="00BF6436"/>
    <w:rsid w:val="00BF7F71"/>
    <w:rsid w:val="00C126B9"/>
    <w:rsid w:val="00C1725D"/>
    <w:rsid w:val="00C8114C"/>
    <w:rsid w:val="00CB0E7C"/>
    <w:rsid w:val="00CE36A7"/>
    <w:rsid w:val="00CF6087"/>
    <w:rsid w:val="00D14BB6"/>
    <w:rsid w:val="00D22B0A"/>
    <w:rsid w:val="00D33624"/>
    <w:rsid w:val="00D819B8"/>
    <w:rsid w:val="00D94D93"/>
    <w:rsid w:val="00DD6016"/>
    <w:rsid w:val="00E04CB7"/>
    <w:rsid w:val="00E151A5"/>
    <w:rsid w:val="00E2241D"/>
    <w:rsid w:val="00E260A4"/>
    <w:rsid w:val="00E26316"/>
    <w:rsid w:val="00E42878"/>
    <w:rsid w:val="00E5625C"/>
    <w:rsid w:val="00E813E5"/>
    <w:rsid w:val="00E86483"/>
    <w:rsid w:val="00EC4499"/>
    <w:rsid w:val="00EC6579"/>
    <w:rsid w:val="00ED1785"/>
    <w:rsid w:val="00EE034E"/>
    <w:rsid w:val="00F100D9"/>
    <w:rsid w:val="00F158AA"/>
    <w:rsid w:val="00F25496"/>
    <w:rsid w:val="00F309B4"/>
    <w:rsid w:val="00F3579A"/>
    <w:rsid w:val="00F51BD8"/>
    <w:rsid w:val="00F667CF"/>
    <w:rsid w:val="00F73D48"/>
    <w:rsid w:val="00F765B6"/>
    <w:rsid w:val="00F803BE"/>
    <w:rsid w:val="00F939B1"/>
    <w:rsid w:val="00FB2E7B"/>
    <w:rsid w:val="00FB32B4"/>
    <w:rsid w:val="00FC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1B8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301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55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7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479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3492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Nokia R9</cp:lastModifiedBy>
  <cp:revision>2</cp:revision>
  <cp:lastPrinted>2002-04-23T07:10:00Z</cp:lastPrinted>
  <dcterms:created xsi:type="dcterms:W3CDTF">2024-05-24T01:34:00Z</dcterms:created>
  <dcterms:modified xsi:type="dcterms:W3CDTF">2024-05-24T01:34:00Z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(3)nTDCgxFxj/Wk+VlrRSadQM3N7vjbyA2BXScZNR4EGZ2Is0n78Hdl0bkcy+kmnRIs8Kb+MT0s
dGJsEKVE7scMmDbqm+DBTSxyf1gxI+voVmKRFoAu3A3xyKFws74ohqxd2ii4i2z+minAheXO
3R8Bid/v5d+j3sbfwjbLk012VNvWnX0+l1F3FRctAN5F0THHpG/HRmp6i2oVTGaG6RWbjdHS
jqaTuhD7/dhwywiTQk</vt:lpwstr>
  </property>
  <property fmtid="{D5CDD505-2E9C-101B-9397-08002B2CF9AE}" pid="3" name="_2015_ms_pID_7253431">
    <vt:lpwstr>odXcP4H+KtmfyML4YEgq6AlaTG9Skf8b1wx6T276+gRibbYJN6L/IX
79kQ0ACoxVoWrvDdhu650Vg7mQnoM8Nj+mmjCI2aCwsfNcBdY+sMbTAxsb6LtQrTSmI+f/8G
UXK4FCsmTwpLltnw5eLBDyC7ozpZ6fVZzRdIZELSg0AKqnpwrbCpO3xng8LfJfStZHWSNQ6d
83AWVTJaQyIs00yhPR4vcKGsYKQ6+74Xb4L0</vt:lpwstr>
  </property>
  <property fmtid="{D5CDD505-2E9C-101B-9397-08002B2CF9AE}" pid="4" name="_2015_ms_pID_7253432">
    <vt:lpwstr>9A==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1698561495</vt:lpwstr>
  </property>
</Properties>
</file>