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C70CF" w14:textId="748DCB2E" w:rsidR="007D62A2" w:rsidRDefault="007D62A2" w:rsidP="007D62A2">
      <w:pPr>
        <w:pStyle w:val="CRCoverPage"/>
        <w:tabs>
          <w:tab w:val="right" w:pos="9639"/>
        </w:tabs>
        <w:spacing w:after="0"/>
        <w:rPr>
          <w:b/>
          <w:i/>
          <w:noProof/>
          <w:sz w:val="28"/>
        </w:rPr>
      </w:pPr>
      <w:bookmarkStart w:id="0" w:name="references"/>
      <w:bookmarkEnd w:id="0"/>
      <w:r>
        <w:rPr>
          <w:b/>
          <w:noProof/>
          <w:sz w:val="24"/>
        </w:rPr>
        <w:t>3GPP TSG-SA3 Meeting #116</w:t>
      </w:r>
      <w:r>
        <w:rPr>
          <w:b/>
          <w:i/>
          <w:noProof/>
          <w:sz w:val="28"/>
        </w:rPr>
        <w:tab/>
      </w:r>
      <w:ins w:id="1" w:author="MITRE-r1" w:date="2024-05-16T18:12:00Z">
        <w:r w:rsidR="004338AE">
          <w:rPr>
            <w:b/>
            <w:i/>
            <w:noProof/>
            <w:sz w:val="28"/>
          </w:rPr>
          <w:t>draft_</w:t>
        </w:r>
      </w:ins>
      <w:r>
        <w:rPr>
          <w:b/>
          <w:i/>
          <w:noProof/>
          <w:sz w:val="28"/>
        </w:rPr>
        <w:t>S3-</w:t>
      </w:r>
      <w:r w:rsidR="005C4F3A">
        <w:rPr>
          <w:b/>
          <w:i/>
          <w:noProof/>
          <w:sz w:val="28"/>
        </w:rPr>
        <w:t>24</w:t>
      </w:r>
      <w:r w:rsidR="00C6612D">
        <w:rPr>
          <w:b/>
          <w:i/>
          <w:noProof/>
          <w:sz w:val="28"/>
        </w:rPr>
        <w:t>2423</w:t>
      </w:r>
    </w:p>
    <w:p w14:paraId="1A008E11" w14:textId="4B7D290F" w:rsidR="007D62A2" w:rsidRPr="00872560" w:rsidRDefault="007D62A2" w:rsidP="007D62A2">
      <w:pPr>
        <w:pStyle w:val="Header"/>
        <w:rPr>
          <w:b w:val="0"/>
          <w:bCs/>
          <w:noProof/>
          <w:sz w:val="24"/>
        </w:rPr>
      </w:pPr>
      <w:proofErr w:type="spellStart"/>
      <w:r>
        <w:rPr>
          <w:sz w:val="24"/>
        </w:rPr>
        <w:t>Jeju</w:t>
      </w:r>
      <w:proofErr w:type="spellEnd"/>
      <w:r>
        <w:rPr>
          <w:sz w:val="24"/>
        </w:rPr>
        <w:t>, South Korea, 20</w:t>
      </w:r>
      <w:r w:rsidRPr="000101E4">
        <w:rPr>
          <w:sz w:val="24"/>
          <w:vertAlign w:val="superscript"/>
        </w:rPr>
        <w:t>th</w:t>
      </w:r>
      <w:r>
        <w:rPr>
          <w:sz w:val="24"/>
        </w:rPr>
        <w:t xml:space="preserve"> - 24</w:t>
      </w:r>
      <w:r w:rsidRPr="000101E4">
        <w:rPr>
          <w:sz w:val="24"/>
          <w:vertAlign w:val="superscript"/>
        </w:rPr>
        <w:t>th</w:t>
      </w:r>
      <w:r>
        <w:rPr>
          <w:sz w:val="24"/>
        </w:rPr>
        <w:t xml:space="preserve"> May 2024</w:t>
      </w:r>
      <w:ins w:id="2" w:author="MITRE-r1" w:date="2024-05-16T18:13:00Z">
        <w:r w:rsidR="0090220F">
          <w:rPr>
            <w:sz w:val="24"/>
          </w:rPr>
          <w:tab/>
        </w:r>
        <w:r w:rsidR="0090220F">
          <w:rPr>
            <w:sz w:val="24"/>
          </w:rPr>
          <w:tab/>
        </w:r>
        <w:r w:rsidR="0090220F">
          <w:rPr>
            <w:sz w:val="24"/>
          </w:rPr>
          <w:tab/>
        </w:r>
        <w:r w:rsidR="0090220F">
          <w:rPr>
            <w:sz w:val="24"/>
          </w:rPr>
          <w:tab/>
        </w:r>
        <w:r w:rsidR="0090220F" w:rsidRPr="0090220F">
          <w:rPr>
            <w:b w:val="0"/>
            <w:i/>
            <w:noProof/>
            <w:sz w:val="20"/>
            <w:szCs w:val="13"/>
            <w:rPrChange w:id="3" w:author="MITRE-r1" w:date="2024-05-16T18:14:00Z">
              <w:rPr>
                <w:b w:val="0"/>
                <w:i/>
                <w:noProof/>
                <w:sz w:val="28"/>
              </w:rPr>
            </w:rPrChange>
          </w:rPr>
          <w:t>merger of S3-241717, S3-242296</w:t>
        </w:r>
      </w:ins>
      <w:ins w:id="4" w:author="LOC00429" w:date="2024-05-21T04:13:00Z">
        <w:r w:rsidR="000D0CDF">
          <w:rPr>
            <w:b w:val="0"/>
            <w:i/>
            <w:noProof/>
            <w:sz w:val="20"/>
            <w:szCs w:val="13"/>
          </w:rPr>
          <w:t xml:space="preserve">, </w:t>
        </w:r>
        <w:r w:rsidR="000D0CDF" w:rsidRPr="000D0CDF">
          <w:rPr>
            <w:b w:val="0"/>
            <w:i/>
            <w:noProof/>
            <w:sz w:val="20"/>
            <w:szCs w:val="13"/>
            <w:rPrChange w:id="5" w:author="LOC00429" w:date="2024-05-21T04:13:00Z">
              <w:rPr>
                <w:i/>
                <w:noProof/>
                <w:sz w:val="28"/>
              </w:rPr>
            </w:rPrChange>
          </w:rPr>
          <w:t>S3-241852</w:t>
        </w:r>
      </w:ins>
    </w:p>
    <w:p w14:paraId="2256E5FD" w14:textId="77777777" w:rsidR="007D62A2" w:rsidRDefault="007D62A2" w:rsidP="007D62A2">
      <w:pPr>
        <w:keepNext/>
        <w:pBdr>
          <w:bottom w:val="single" w:sz="4" w:space="1" w:color="auto"/>
        </w:pBdr>
        <w:tabs>
          <w:tab w:val="right" w:pos="9639"/>
        </w:tabs>
        <w:outlineLvl w:val="0"/>
        <w:rPr>
          <w:rFonts w:ascii="Arial" w:hAnsi="Arial" w:cs="Arial"/>
          <w:b/>
          <w:sz w:val="24"/>
        </w:rPr>
      </w:pPr>
    </w:p>
    <w:p w14:paraId="7AC1DD25" w14:textId="6FA5AB09" w:rsidR="007D62A2" w:rsidRDefault="007D62A2" w:rsidP="2B9F5699">
      <w:pPr>
        <w:keepNext/>
        <w:tabs>
          <w:tab w:val="left" w:pos="2127"/>
        </w:tabs>
        <w:spacing w:after="0"/>
        <w:ind w:left="2126" w:hanging="2126"/>
        <w:outlineLvl w:val="0"/>
        <w:rPr>
          <w:rFonts w:ascii="Arial" w:hAnsi="Arial"/>
          <w:b/>
          <w:bCs/>
          <w:lang w:val="en-US"/>
        </w:rPr>
      </w:pPr>
      <w:r w:rsidRPr="2B9F5699">
        <w:rPr>
          <w:rFonts w:ascii="Arial" w:hAnsi="Arial"/>
          <w:b/>
          <w:bCs/>
          <w:lang w:val="en-US"/>
        </w:rPr>
        <w:t>Source:</w:t>
      </w:r>
      <w:r>
        <w:rPr>
          <w:rFonts w:ascii="Arial" w:hAnsi="Arial"/>
          <w:b/>
          <w:lang w:val="en-US"/>
        </w:rPr>
        <w:tab/>
      </w:r>
      <w:r w:rsidRPr="2B9F5699">
        <w:rPr>
          <w:rFonts w:ascii="Arial" w:hAnsi="Arial"/>
          <w:b/>
          <w:bCs/>
          <w:lang w:val="en-US"/>
        </w:rPr>
        <w:t>MITRE Corporation</w:t>
      </w:r>
      <w:r w:rsidR="00E669F1" w:rsidRPr="2B9F5699">
        <w:rPr>
          <w:rFonts w:ascii="Arial" w:hAnsi="Arial"/>
          <w:b/>
          <w:bCs/>
          <w:lang w:val="en-US"/>
        </w:rPr>
        <w:t xml:space="preserve">, </w:t>
      </w:r>
      <w:r w:rsidR="00E669F1">
        <w:rPr>
          <w:rStyle w:val="normaltextrun"/>
          <w:rFonts w:ascii="Arial" w:hAnsi="Arial" w:cs="Arial"/>
          <w:b/>
          <w:bCs/>
          <w:color w:val="000000"/>
          <w:shd w:val="clear" w:color="auto" w:fill="FFFFFF"/>
        </w:rPr>
        <w:t xml:space="preserve">Johns Hopkins University APL, </w:t>
      </w:r>
      <w:r w:rsidR="2512582C" w:rsidRPr="2B9F5699">
        <w:rPr>
          <w:rFonts w:ascii="Arial" w:eastAsia="Arial" w:hAnsi="Arial" w:cs="Arial"/>
          <w:b/>
          <w:bCs/>
          <w:color w:val="000000" w:themeColor="text1"/>
          <w:sz w:val="19"/>
          <w:szCs w:val="19"/>
          <w:lang w:val="en-US"/>
        </w:rPr>
        <w:t>OTD_US</w:t>
      </w:r>
      <w:r w:rsidR="2512582C" w:rsidRPr="2B9F5699">
        <w:rPr>
          <w:rFonts w:ascii="Arial" w:eastAsia="Arial" w:hAnsi="Arial" w:cs="Arial"/>
        </w:rPr>
        <w:t>,</w:t>
      </w:r>
      <w:r w:rsidR="00633287">
        <w:rPr>
          <w:rFonts w:ascii="Arial" w:eastAsia="Arial" w:hAnsi="Arial" w:cs="Arial"/>
        </w:rPr>
        <w:t xml:space="preserve"> </w:t>
      </w:r>
      <w:r w:rsidR="00E669F1">
        <w:rPr>
          <w:rStyle w:val="normaltextrun"/>
          <w:rFonts w:ascii="Arial" w:hAnsi="Arial" w:cs="Arial"/>
          <w:b/>
          <w:bCs/>
          <w:color w:val="000000"/>
          <w:shd w:val="clear" w:color="auto" w:fill="FFFFFF"/>
        </w:rPr>
        <w:t>US National Security Agency</w:t>
      </w:r>
      <w:r w:rsidR="00D53223">
        <w:rPr>
          <w:rStyle w:val="eop"/>
          <w:rFonts w:ascii="Arial" w:hAnsi="Arial" w:cs="Arial"/>
          <w:color w:val="000000"/>
          <w:shd w:val="clear" w:color="auto" w:fill="FFFFFF"/>
        </w:rPr>
        <w:t xml:space="preserve">, </w:t>
      </w:r>
      <w:r w:rsidR="00CC3966" w:rsidRPr="00A05330">
        <w:rPr>
          <w:rFonts w:ascii="Arial" w:hAnsi="Arial" w:cs="Arial"/>
          <w:b/>
          <w:bCs/>
        </w:rPr>
        <w:t>Nokia, Nokia Shanghai Bell</w:t>
      </w:r>
    </w:p>
    <w:p w14:paraId="7A4DC428" w14:textId="7C92CA00" w:rsidR="007D62A2" w:rsidRDefault="007D62A2" w:rsidP="007D62A2">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CA66B4">
        <w:rPr>
          <w:rFonts w:ascii="Arial" w:hAnsi="Arial" w:cs="Arial"/>
          <w:b/>
        </w:rPr>
        <w:t>Updates to</w:t>
      </w:r>
      <w:r w:rsidR="00AF423D" w:rsidRPr="00AF423D">
        <w:rPr>
          <w:rFonts w:ascii="Arial" w:hAnsi="Arial" w:cs="Arial"/>
          <w:b/>
        </w:rPr>
        <w:t xml:space="preserve"> </w:t>
      </w:r>
      <w:proofErr w:type="spellStart"/>
      <w:r w:rsidR="00AF423D" w:rsidRPr="00AF423D">
        <w:rPr>
          <w:rFonts w:ascii="Arial" w:hAnsi="Arial" w:cs="Arial"/>
          <w:b/>
        </w:rPr>
        <w:t>eZTS</w:t>
      </w:r>
      <w:proofErr w:type="spellEnd"/>
      <w:r w:rsidR="00AF423D" w:rsidRPr="00AF423D">
        <w:rPr>
          <w:rFonts w:ascii="Arial" w:hAnsi="Arial" w:cs="Arial"/>
          <w:b/>
        </w:rPr>
        <w:t xml:space="preserve"> Key Issue 2</w:t>
      </w:r>
    </w:p>
    <w:p w14:paraId="146B2C25" w14:textId="77777777" w:rsidR="007D62A2" w:rsidRDefault="007D62A2" w:rsidP="007D62A2">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6E89336C" w14:textId="77777777" w:rsidR="007D62A2" w:rsidRDefault="007D62A2" w:rsidP="007D62A2">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5.1</w:t>
      </w:r>
    </w:p>
    <w:p w14:paraId="2086A7FA" w14:textId="77777777" w:rsidR="007D62A2" w:rsidRDefault="007D62A2" w:rsidP="007D62A2">
      <w:pPr>
        <w:pStyle w:val="Heading1"/>
      </w:pPr>
      <w:r>
        <w:t>1</w:t>
      </w:r>
      <w:r>
        <w:tab/>
        <w:t>Decision/action requested</w:t>
      </w:r>
    </w:p>
    <w:p w14:paraId="68E6F178" w14:textId="3E364437" w:rsidR="007D62A2" w:rsidRDefault="007D62A2" w:rsidP="007D62A2">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Approve the solution and include in TR 33.794</w:t>
      </w:r>
      <w:r w:rsidR="00D16C7B">
        <w:rPr>
          <w:b/>
          <w:i/>
        </w:rPr>
        <w:t>[1]</w:t>
      </w:r>
    </w:p>
    <w:p w14:paraId="7ECA65A7" w14:textId="77777777" w:rsidR="007D62A2" w:rsidRDefault="007D62A2" w:rsidP="007D62A2">
      <w:pPr>
        <w:pStyle w:val="Heading1"/>
      </w:pPr>
      <w:r>
        <w:t>2</w:t>
      </w:r>
      <w:r>
        <w:tab/>
        <w:t>References</w:t>
      </w:r>
    </w:p>
    <w:p w14:paraId="35AAA870" w14:textId="77777777" w:rsidR="007D62A2" w:rsidRPr="008A6151" w:rsidRDefault="007D62A2" w:rsidP="007D62A2">
      <w:pPr>
        <w:pStyle w:val="Reference"/>
      </w:pPr>
      <w:r w:rsidRPr="008A6151">
        <w:t>[1]</w:t>
      </w:r>
      <w:r w:rsidRPr="008A6151">
        <w:tab/>
        <w:t>3GPP TR 33.794 Study on enablers for Zero Trust Security</w:t>
      </w:r>
    </w:p>
    <w:p w14:paraId="6F0C9266" w14:textId="77777777" w:rsidR="007D62A2" w:rsidRDefault="007D62A2" w:rsidP="007D62A2">
      <w:pPr>
        <w:pStyle w:val="Heading1"/>
      </w:pPr>
      <w:r>
        <w:t>3</w:t>
      </w:r>
      <w:r>
        <w:tab/>
        <w:t>Rationale</w:t>
      </w:r>
    </w:p>
    <w:p w14:paraId="5059385B" w14:textId="1B991CA0" w:rsidR="007D62A2" w:rsidRDefault="006B1D1A" w:rsidP="007D62A2">
      <w:pPr>
        <w:rPr>
          <w:iCs/>
        </w:rPr>
      </w:pPr>
      <w:proofErr w:type="spellStart"/>
      <w:r>
        <w:rPr>
          <w:iCs/>
        </w:rPr>
        <w:t>e</w:t>
      </w:r>
      <w:r w:rsidR="007D62A2">
        <w:rPr>
          <w:iCs/>
        </w:rPr>
        <w:t>ZTS</w:t>
      </w:r>
      <w:proofErr w:type="spellEnd"/>
      <w:r w:rsidR="007D62A2">
        <w:rPr>
          <w:iCs/>
        </w:rPr>
        <w:t xml:space="preserve"> [1] has identified Key Issue 2 which looks to find security mechanisms for policy enforcement.  </w:t>
      </w:r>
    </w:p>
    <w:p w14:paraId="53403914" w14:textId="04AD734B" w:rsidR="007D62A2" w:rsidRDefault="00E94468" w:rsidP="007D62A2">
      <w:pPr>
        <w:rPr>
          <w:iCs/>
        </w:rPr>
      </w:pPr>
      <w:r>
        <w:rPr>
          <w:iCs/>
        </w:rPr>
        <w:t>Policy enforcement</w:t>
      </w:r>
      <w:r w:rsidR="007D62A2">
        <w:rPr>
          <w:iCs/>
        </w:rPr>
        <w:t xml:space="preserve"> </w:t>
      </w:r>
      <w:r>
        <w:rPr>
          <w:iCs/>
        </w:rPr>
        <w:t>application requires</w:t>
      </w:r>
      <w:r w:rsidR="007D62A2">
        <w:rPr>
          <w:iCs/>
        </w:rPr>
        <w:t xml:space="preserve"> at least 2 functional entities that </w:t>
      </w:r>
      <w:r>
        <w:rPr>
          <w:iCs/>
        </w:rPr>
        <w:t xml:space="preserve">can </w:t>
      </w:r>
      <w:r w:rsidR="007D62A2">
        <w:rPr>
          <w:iCs/>
        </w:rPr>
        <w:t xml:space="preserve">communicate with each other. </w:t>
      </w:r>
      <w:r>
        <w:rPr>
          <w:iCs/>
        </w:rPr>
        <w:t xml:space="preserve"> The first</w:t>
      </w:r>
      <w:r w:rsidR="007D62A2">
        <w:rPr>
          <w:iCs/>
        </w:rPr>
        <w:t xml:space="preserve"> is a function that </w:t>
      </w:r>
      <w:r>
        <w:rPr>
          <w:iCs/>
        </w:rPr>
        <w:t xml:space="preserve">collects </w:t>
      </w:r>
      <w:r w:rsidR="007D62A2">
        <w:rPr>
          <w:iCs/>
        </w:rPr>
        <w:t xml:space="preserve">data from one or more sources, processes that data and </w:t>
      </w:r>
      <w:r w:rsidR="003B694A">
        <w:rPr>
          <w:rStyle w:val="cf01"/>
        </w:rPr>
        <w:t>determines the current security posture based on that data i.e. makes the “decision”</w:t>
      </w:r>
      <w:r w:rsidR="007D62A2">
        <w:rPr>
          <w:iCs/>
        </w:rPr>
        <w:t>.  The 2</w:t>
      </w:r>
      <w:r w:rsidR="007D62A2" w:rsidRPr="007D62A2">
        <w:rPr>
          <w:iCs/>
          <w:vertAlign w:val="superscript"/>
        </w:rPr>
        <w:t>nd</w:t>
      </w:r>
      <w:r w:rsidR="007D62A2">
        <w:rPr>
          <w:iCs/>
        </w:rPr>
        <w:t xml:space="preserve"> function takes the </w:t>
      </w:r>
      <w:r w:rsidR="003B694A">
        <w:rPr>
          <w:iCs/>
        </w:rPr>
        <w:t>“</w:t>
      </w:r>
      <w:r w:rsidR="007D62A2">
        <w:rPr>
          <w:iCs/>
        </w:rPr>
        <w:t>decision</w:t>
      </w:r>
      <w:r w:rsidR="003B694A">
        <w:rPr>
          <w:iCs/>
        </w:rPr>
        <w:t>”</w:t>
      </w:r>
      <w:r w:rsidR="007D62A2">
        <w:rPr>
          <w:iCs/>
        </w:rPr>
        <w:t xml:space="preserve"> and </w:t>
      </w:r>
      <w:r>
        <w:rPr>
          <w:iCs/>
        </w:rPr>
        <w:t>executes a defined action</w:t>
      </w:r>
      <w:r w:rsidR="007D62A2">
        <w:rPr>
          <w:iCs/>
        </w:rPr>
        <w:t xml:space="preserve">.  These 2 entities are called </w:t>
      </w:r>
      <w:r>
        <w:rPr>
          <w:iCs/>
        </w:rPr>
        <w:t xml:space="preserve">the </w:t>
      </w:r>
      <w:r w:rsidR="007D62A2">
        <w:rPr>
          <w:iCs/>
        </w:rPr>
        <w:t>Policy Decision Point (PDP) and Policy Enforcement Point (PEP)</w:t>
      </w:r>
      <w:r w:rsidR="007D62A2">
        <w:rPr>
          <w:rStyle w:val="FootnoteReference"/>
          <w:iCs/>
        </w:rPr>
        <w:footnoteReference w:id="2"/>
      </w:r>
      <w:r w:rsidR="00C477AB">
        <w:rPr>
          <w:iCs/>
        </w:rPr>
        <w:t>, respectively</w:t>
      </w:r>
      <w:r w:rsidR="007D62A2">
        <w:rPr>
          <w:iCs/>
        </w:rPr>
        <w:t xml:space="preserve">.  </w:t>
      </w:r>
    </w:p>
    <w:p w14:paraId="171FD8A4" w14:textId="1DDE7C2A" w:rsidR="007D62A2" w:rsidRDefault="007D62A2" w:rsidP="007D62A2">
      <w:pPr>
        <w:rPr>
          <w:iCs/>
        </w:rPr>
      </w:pPr>
      <w:r>
        <w:rPr>
          <w:iCs/>
        </w:rPr>
        <w:t>KI#2 has 2 notes th</w:t>
      </w:r>
      <w:r w:rsidR="006972B1">
        <w:rPr>
          <w:iCs/>
        </w:rPr>
        <w:t>at</w:t>
      </w:r>
      <w:r>
        <w:rPr>
          <w:iCs/>
        </w:rPr>
        <w:t xml:space="preserve"> imply that </w:t>
      </w:r>
      <w:r w:rsidR="00E94468">
        <w:rPr>
          <w:iCs/>
        </w:rPr>
        <w:t>the o</w:t>
      </w:r>
      <w:r>
        <w:rPr>
          <w:iCs/>
        </w:rPr>
        <w:t xml:space="preserve">perator </w:t>
      </w:r>
      <w:r w:rsidR="00E94468">
        <w:rPr>
          <w:iCs/>
        </w:rPr>
        <w:t>s</w:t>
      </w:r>
      <w:r w:rsidR="00B004EB">
        <w:rPr>
          <w:iCs/>
        </w:rPr>
        <w:t>ecurity</w:t>
      </w:r>
      <w:r>
        <w:rPr>
          <w:iCs/>
        </w:rPr>
        <w:t xml:space="preserve"> </w:t>
      </w:r>
      <w:r w:rsidR="00E94468">
        <w:rPr>
          <w:iCs/>
        </w:rPr>
        <w:t>f</w:t>
      </w:r>
      <w:r>
        <w:rPr>
          <w:iCs/>
        </w:rPr>
        <w:t xml:space="preserve">unction makes decisions </w:t>
      </w:r>
      <w:r w:rsidR="00967B32">
        <w:rPr>
          <w:iCs/>
        </w:rPr>
        <w:t>and</w:t>
      </w:r>
      <w:r>
        <w:rPr>
          <w:iCs/>
        </w:rPr>
        <w:t xml:space="preserve"> is qualified as the PDP</w:t>
      </w:r>
      <w:r w:rsidR="006972B1">
        <w:rPr>
          <w:iCs/>
        </w:rPr>
        <w:t>, but there are no requirements for this</w:t>
      </w:r>
      <w:r>
        <w:rPr>
          <w:iCs/>
        </w:rPr>
        <w:t xml:space="preserve">.  </w:t>
      </w:r>
      <w:r w:rsidR="00E94468">
        <w:rPr>
          <w:iCs/>
        </w:rPr>
        <w:t>While the</w:t>
      </w:r>
      <w:r>
        <w:rPr>
          <w:iCs/>
        </w:rPr>
        <w:t xml:space="preserve"> PDP </w:t>
      </w:r>
      <w:r w:rsidR="00A30EB0">
        <w:rPr>
          <w:iCs/>
        </w:rPr>
        <w:t>as described currently in KI#2</w:t>
      </w:r>
      <w:r>
        <w:rPr>
          <w:iCs/>
        </w:rPr>
        <w:t xml:space="preserve"> </w:t>
      </w:r>
      <w:r w:rsidR="00A30EB0">
        <w:rPr>
          <w:iCs/>
        </w:rPr>
        <w:t>is</w:t>
      </w:r>
      <w:r>
        <w:rPr>
          <w:iCs/>
        </w:rPr>
        <w:t xml:space="preserve"> outside the scope of 3GPP, </w:t>
      </w:r>
      <w:r w:rsidR="00E94468">
        <w:rPr>
          <w:iCs/>
        </w:rPr>
        <w:t>it could</w:t>
      </w:r>
      <w:r>
        <w:rPr>
          <w:iCs/>
        </w:rPr>
        <w:t xml:space="preserve"> be logically broken into </w:t>
      </w:r>
      <w:r w:rsidR="006972B1">
        <w:rPr>
          <w:iCs/>
        </w:rPr>
        <w:t>smaller functional</w:t>
      </w:r>
      <w:r>
        <w:rPr>
          <w:iCs/>
        </w:rPr>
        <w:t xml:space="preserve"> components</w:t>
      </w:r>
      <w:r w:rsidR="00E94468">
        <w:rPr>
          <w:iCs/>
        </w:rPr>
        <w:t>.</w:t>
      </w:r>
      <w:r>
        <w:rPr>
          <w:iCs/>
        </w:rPr>
        <w:t xml:space="preserve"> </w:t>
      </w:r>
      <w:r w:rsidR="00A30EB0">
        <w:rPr>
          <w:iCs/>
        </w:rPr>
        <w:t>Figure 1 provides a pictorial view.</w:t>
      </w:r>
      <w:r w:rsidR="00B004EB">
        <w:rPr>
          <w:iCs/>
        </w:rPr>
        <w:t xml:space="preserve"> </w:t>
      </w:r>
    </w:p>
    <w:p w14:paraId="53521956" w14:textId="5E155990" w:rsidR="003B694A" w:rsidRDefault="00077664" w:rsidP="003B694A">
      <w:pPr>
        <w:jc w:val="center"/>
        <w:rPr>
          <w:iCs/>
        </w:rPr>
      </w:pPr>
      <w:r w:rsidRPr="00077664">
        <w:rPr>
          <w:noProof/>
        </w:rPr>
        <w:drawing>
          <wp:inline distT="0" distB="0" distL="0" distR="0" wp14:anchorId="7419C566" wp14:editId="6BFE261A">
            <wp:extent cx="3740728" cy="1830982"/>
            <wp:effectExtent l="0" t="0" r="0" b="0"/>
            <wp:docPr id="218288503"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288503" name="Picture 1" descr="Diagram&#10;&#10;Description automatically generated"/>
                    <pic:cNvPicPr/>
                  </pic:nvPicPr>
                  <pic:blipFill>
                    <a:blip r:embed="rId11"/>
                    <a:stretch>
                      <a:fillRect/>
                    </a:stretch>
                  </pic:blipFill>
                  <pic:spPr>
                    <a:xfrm>
                      <a:off x="0" y="0"/>
                      <a:ext cx="3749598" cy="1835324"/>
                    </a:xfrm>
                    <a:prstGeom prst="rect">
                      <a:avLst/>
                    </a:prstGeom>
                  </pic:spPr>
                </pic:pic>
              </a:graphicData>
            </a:graphic>
          </wp:inline>
        </w:drawing>
      </w:r>
    </w:p>
    <w:p w14:paraId="1414F58C" w14:textId="7ADDA112" w:rsidR="003B694A" w:rsidRDefault="00077664" w:rsidP="00063C93">
      <w:pPr>
        <w:pStyle w:val="Caption"/>
        <w:jc w:val="center"/>
        <w:rPr>
          <w:iCs/>
        </w:rPr>
      </w:pPr>
      <w:r>
        <w:t xml:space="preserve">Figure </w:t>
      </w:r>
      <w:r w:rsidR="00002CC2">
        <w:fldChar w:fldCharType="begin"/>
      </w:r>
      <w:r w:rsidR="00002CC2">
        <w:instrText xml:space="preserve"> SEQ Figure \* ARABIC </w:instrText>
      </w:r>
      <w:r w:rsidR="00002CC2">
        <w:fldChar w:fldCharType="separate"/>
      </w:r>
      <w:r>
        <w:rPr>
          <w:noProof/>
        </w:rPr>
        <w:t>1</w:t>
      </w:r>
      <w:r w:rsidR="00002CC2">
        <w:rPr>
          <w:noProof/>
        </w:rPr>
        <w:fldChar w:fldCharType="end"/>
      </w:r>
      <w:r>
        <w:t xml:space="preserve"> – Example in scope/out of scope</w:t>
      </w:r>
    </w:p>
    <w:p w14:paraId="4299CE57" w14:textId="13B03361" w:rsidR="00B004EB" w:rsidRPr="00967B32" w:rsidRDefault="00B004EB" w:rsidP="007D62A2">
      <w:pPr>
        <w:rPr>
          <w:b/>
          <w:bCs/>
          <w:iCs/>
        </w:rPr>
      </w:pPr>
      <w:r w:rsidRPr="00967B32">
        <w:rPr>
          <w:b/>
          <w:bCs/>
          <w:iCs/>
        </w:rPr>
        <w:t>Observation #1:</w:t>
      </w:r>
      <w:r w:rsidRPr="00967B32">
        <w:rPr>
          <w:b/>
          <w:bCs/>
          <w:iCs/>
        </w:rPr>
        <w:tab/>
        <w:t>Only the decision-making part of the PDP is outside scope of 3GPP.</w:t>
      </w:r>
    </w:p>
    <w:p w14:paraId="41691E27" w14:textId="08B5739C" w:rsidR="00B004EB" w:rsidRDefault="00B004EB" w:rsidP="007D62A2">
      <w:pPr>
        <w:rPr>
          <w:iCs/>
        </w:rPr>
      </w:pPr>
      <w:r>
        <w:rPr>
          <w:iCs/>
        </w:rPr>
        <w:t xml:space="preserve">As written above PDP and PEP communicate, there is a need to identify what this communication looks like and </w:t>
      </w:r>
      <w:r w:rsidR="00E94468">
        <w:rPr>
          <w:iCs/>
        </w:rPr>
        <w:t>to define the attributes and data exchange models</w:t>
      </w:r>
      <w:r>
        <w:rPr>
          <w:iCs/>
        </w:rPr>
        <w:t>.</w:t>
      </w:r>
    </w:p>
    <w:p w14:paraId="62737042" w14:textId="05BCB31D" w:rsidR="00B004EB" w:rsidRPr="00967B32" w:rsidRDefault="00B004EB" w:rsidP="007D62A2">
      <w:pPr>
        <w:rPr>
          <w:b/>
          <w:bCs/>
          <w:iCs/>
        </w:rPr>
      </w:pPr>
      <w:r w:rsidRPr="00967B32">
        <w:rPr>
          <w:b/>
          <w:bCs/>
          <w:iCs/>
        </w:rPr>
        <w:lastRenderedPageBreak/>
        <w:t>Observation #</w:t>
      </w:r>
      <w:r w:rsidR="00967B32">
        <w:rPr>
          <w:b/>
          <w:bCs/>
          <w:iCs/>
        </w:rPr>
        <w:t>2</w:t>
      </w:r>
      <w:r w:rsidRPr="00967B32">
        <w:rPr>
          <w:b/>
          <w:bCs/>
          <w:iCs/>
        </w:rPr>
        <w:t>:</w:t>
      </w:r>
      <w:r w:rsidRPr="00967B32">
        <w:rPr>
          <w:b/>
          <w:bCs/>
          <w:iCs/>
        </w:rPr>
        <w:tab/>
      </w:r>
      <w:r w:rsidR="00967B32" w:rsidRPr="00967B32">
        <w:rPr>
          <w:b/>
          <w:bCs/>
        </w:rPr>
        <w:t>What does the communications look like between PDP and PEP and what data needs to be sent from a PDP to a PEP</w:t>
      </w:r>
      <w:r w:rsidR="009E70DE">
        <w:rPr>
          <w:b/>
          <w:bCs/>
        </w:rPr>
        <w:t>, and vice versa</w:t>
      </w:r>
      <w:r w:rsidR="00967B32" w:rsidRPr="00967B32">
        <w:rPr>
          <w:b/>
          <w:bCs/>
        </w:rPr>
        <w:t>.</w:t>
      </w:r>
    </w:p>
    <w:p w14:paraId="04F8E022" w14:textId="59BA8427" w:rsidR="00B004EB" w:rsidRDefault="00B004EB" w:rsidP="007D62A2">
      <w:pPr>
        <w:rPr>
          <w:iCs/>
        </w:rPr>
      </w:pPr>
      <w:r>
        <w:rPr>
          <w:iCs/>
        </w:rPr>
        <w:t>There is also a need to identify where the PEPs are in the SBA</w:t>
      </w:r>
      <w:r w:rsidR="00E94468">
        <w:rPr>
          <w:iCs/>
        </w:rPr>
        <w:t>.</w:t>
      </w:r>
      <w:r>
        <w:rPr>
          <w:iCs/>
        </w:rPr>
        <w:t xml:space="preserve"> </w:t>
      </w:r>
      <w:r w:rsidR="00E94468">
        <w:rPr>
          <w:iCs/>
        </w:rPr>
        <w:t>I</w:t>
      </w:r>
      <w:r>
        <w:rPr>
          <w:iCs/>
        </w:rPr>
        <w:t>s there 1, 2 or many?  Do they need to communicate between each other or is the communication solely with the PDP.</w:t>
      </w:r>
    </w:p>
    <w:p w14:paraId="73DD985F" w14:textId="07B83123" w:rsidR="00B004EB" w:rsidRPr="00967B32" w:rsidRDefault="00B004EB" w:rsidP="007D62A2">
      <w:pPr>
        <w:rPr>
          <w:b/>
          <w:bCs/>
        </w:rPr>
      </w:pPr>
      <w:r w:rsidRPr="00967B32">
        <w:rPr>
          <w:b/>
          <w:bCs/>
          <w:iCs/>
        </w:rPr>
        <w:t>Observation #</w:t>
      </w:r>
      <w:r w:rsidR="00967B32">
        <w:rPr>
          <w:b/>
          <w:bCs/>
          <w:iCs/>
        </w:rPr>
        <w:t>3</w:t>
      </w:r>
      <w:r w:rsidRPr="00967B32">
        <w:rPr>
          <w:b/>
          <w:bCs/>
          <w:iCs/>
        </w:rPr>
        <w:t>:</w:t>
      </w:r>
      <w:r w:rsidRPr="00967B32">
        <w:rPr>
          <w:b/>
          <w:bCs/>
          <w:iCs/>
        </w:rPr>
        <w:tab/>
      </w:r>
      <w:r w:rsidR="00F00B3F">
        <w:rPr>
          <w:b/>
          <w:bCs/>
          <w:iCs/>
        </w:rPr>
        <w:t xml:space="preserve">PEPs/ PDP should live within the SBA architecture. </w:t>
      </w:r>
      <w:r w:rsidR="00FB35DB">
        <w:rPr>
          <w:b/>
          <w:bCs/>
          <w:iCs/>
        </w:rPr>
        <w:t xml:space="preserve">Define </w:t>
      </w:r>
      <w:r w:rsidR="00FB35DB">
        <w:rPr>
          <w:b/>
          <w:bCs/>
        </w:rPr>
        <w:t>where</w:t>
      </w:r>
      <w:r w:rsidR="00FB35DB" w:rsidRPr="00967B32">
        <w:rPr>
          <w:b/>
          <w:bCs/>
        </w:rPr>
        <w:t xml:space="preserve"> </w:t>
      </w:r>
      <w:r w:rsidR="00967B32" w:rsidRPr="00967B32">
        <w:rPr>
          <w:b/>
          <w:bCs/>
        </w:rPr>
        <w:t>PEPs / PDP can be placed in the SBA architecture</w:t>
      </w:r>
      <w:r w:rsidR="00967B32">
        <w:rPr>
          <w:b/>
          <w:bCs/>
        </w:rPr>
        <w:t>.</w:t>
      </w:r>
    </w:p>
    <w:p w14:paraId="5123F846" w14:textId="659F2E89" w:rsidR="00967B32" w:rsidRDefault="00967B32" w:rsidP="007D62A2">
      <w:r>
        <w:t>Finally, any communications between PEP and PDP needs to be secure.</w:t>
      </w:r>
    </w:p>
    <w:p w14:paraId="506AD24C" w14:textId="5A6BA1EF" w:rsidR="00967B32" w:rsidRPr="00967B32" w:rsidRDefault="00967B32" w:rsidP="00DD7163">
      <w:pPr>
        <w:rPr>
          <w:b/>
          <w:bCs/>
        </w:rPr>
      </w:pPr>
      <w:r w:rsidRPr="00967B32">
        <w:rPr>
          <w:b/>
          <w:bCs/>
        </w:rPr>
        <w:t>Observation</w:t>
      </w:r>
      <w:r w:rsidRPr="00967B32">
        <w:rPr>
          <w:b/>
          <w:bCs/>
          <w:iCs/>
        </w:rPr>
        <w:t xml:space="preserve"> #</w:t>
      </w:r>
      <w:r>
        <w:rPr>
          <w:b/>
          <w:bCs/>
          <w:iCs/>
        </w:rPr>
        <w:t>4</w:t>
      </w:r>
      <w:r w:rsidRPr="00967B32">
        <w:rPr>
          <w:b/>
          <w:bCs/>
          <w:iCs/>
        </w:rPr>
        <w:t>:</w:t>
      </w:r>
      <w:r w:rsidRPr="00967B32">
        <w:rPr>
          <w:b/>
          <w:bCs/>
          <w:iCs/>
        </w:rPr>
        <w:tab/>
      </w:r>
      <w:r w:rsidR="00F6101A">
        <w:rPr>
          <w:b/>
          <w:bCs/>
        </w:rPr>
        <w:t>Data-in-transit security is present between</w:t>
      </w:r>
      <w:r w:rsidRPr="00967B32">
        <w:rPr>
          <w:b/>
          <w:bCs/>
        </w:rPr>
        <w:t xml:space="preserve"> the PEP</w:t>
      </w:r>
      <w:r w:rsidR="00F6101A">
        <w:rPr>
          <w:b/>
          <w:bCs/>
        </w:rPr>
        <w:t xml:space="preserve"> and </w:t>
      </w:r>
      <w:r w:rsidR="009E70DE">
        <w:rPr>
          <w:b/>
          <w:bCs/>
        </w:rPr>
        <w:t>PDP</w:t>
      </w:r>
      <w:r w:rsidR="00830854">
        <w:rPr>
          <w:b/>
          <w:bCs/>
        </w:rPr>
        <w:t>.</w:t>
      </w:r>
    </w:p>
    <w:p w14:paraId="2363DCC4" w14:textId="2D127FE2" w:rsidR="00967B32" w:rsidRDefault="00967B32" w:rsidP="00967B32"/>
    <w:p w14:paraId="2D7759FF" w14:textId="77777777" w:rsidR="00967B32" w:rsidRDefault="00967B32" w:rsidP="00967B32">
      <w:pPr>
        <w:pStyle w:val="Heading1"/>
      </w:pPr>
      <w:r>
        <w:t>4</w:t>
      </w:r>
      <w:r>
        <w:tab/>
        <w:t>Detailed proposal</w:t>
      </w:r>
    </w:p>
    <w:p w14:paraId="05982636" w14:textId="48C7C6FE" w:rsidR="00D036BF" w:rsidRPr="00D036BF" w:rsidRDefault="00D036BF" w:rsidP="00063C93">
      <w:r>
        <w:t>SA3 is kindly requested to approve the below change to TR 33.794[1]</w:t>
      </w:r>
    </w:p>
    <w:p w14:paraId="0071792B" w14:textId="67D1BF21" w:rsidR="00F07E9F" w:rsidRDefault="00967B32" w:rsidP="00063C93">
      <w:pPr>
        <w:pStyle w:val="NO"/>
        <w:jc w:val="center"/>
        <w:rPr>
          <w:b/>
          <w:bCs/>
          <w:sz w:val="32"/>
          <w:szCs w:val="32"/>
        </w:rPr>
      </w:pPr>
      <w:bookmarkStart w:id="6" w:name="definitions"/>
      <w:bookmarkEnd w:id="6"/>
      <w:r w:rsidRPr="00D036BF">
        <w:rPr>
          <w:b/>
          <w:bCs/>
          <w:sz w:val="32"/>
          <w:szCs w:val="32"/>
        </w:rPr>
        <w:t>****First CHANGE****</w:t>
      </w:r>
    </w:p>
    <w:p w14:paraId="1235A934" w14:textId="77777777" w:rsidR="003E2E09" w:rsidRDefault="003E2E09" w:rsidP="003E2E09">
      <w:pPr>
        <w:pStyle w:val="Heading1"/>
      </w:pPr>
      <w:bookmarkStart w:id="7" w:name="_Toc158207543"/>
      <w:bookmarkStart w:id="8" w:name="_Toc160088584"/>
      <w:bookmarkStart w:id="9" w:name="_Toc160093501"/>
      <w:bookmarkStart w:id="10" w:name="_Toc160446643"/>
      <w:bookmarkStart w:id="11" w:name="_Toc160446773"/>
      <w:bookmarkStart w:id="12" w:name="_Toc160533877"/>
      <w:bookmarkStart w:id="13" w:name="_Toc164678881"/>
      <w:r>
        <w:t>2</w:t>
      </w:r>
      <w:r>
        <w:tab/>
        <w:t>References</w:t>
      </w:r>
      <w:bookmarkEnd w:id="7"/>
      <w:bookmarkEnd w:id="8"/>
      <w:bookmarkEnd w:id="9"/>
      <w:bookmarkEnd w:id="10"/>
      <w:bookmarkEnd w:id="11"/>
      <w:bookmarkEnd w:id="12"/>
      <w:bookmarkEnd w:id="13"/>
    </w:p>
    <w:p w14:paraId="2FA8E4A4" w14:textId="77777777" w:rsidR="003E2E09" w:rsidRDefault="003E2E09" w:rsidP="003E2E09">
      <w:r>
        <w:t>The following documents contain provisions which, through reference in this text, constitute provisions of the present document.</w:t>
      </w:r>
    </w:p>
    <w:p w14:paraId="7D583C9E" w14:textId="77777777" w:rsidR="003E2E09" w:rsidRDefault="003E2E09" w:rsidP="003E2E09">
      <w:pPr>
        <w:pStyle w:val="B1"/>
      </w:pPr>
      <w:r>
        <w:t>-</w:t>
      </w:r>
      <w:r>
        <w:tab/>
        <w:t>References are either specific (identified by date of publication, edition number, version number, etc.) or non</w:t>
      </w:r>
      <w:r>
        <w:noBreakHyphen/>
        <w:t>specific.</w:t>
      </w:r>
    </w:p>
    <w:p w14:paraId="3D1A7FD2" w14:textId="77777777" w:rsidR="003E2E09" w:rsidRDefault="003E2E09" w:rsidP="003E2E09">
      <w:pPr>
        <w:pStyle w:val="B1"/>
      </w:pPr>
      <w:r>
        <w:t>-</w:t>
      </w:r>
      <w:r>
        <w:tab/>
        <w:t>For a specific reference, subsequent revisions do not apply.</w:t>
      </w:r>
    </w:p>
    <w:p w14:paraId="3CA66FE2" w14:textId="77777777" w:rsidR="003E2E09" w:rsidRDefault="003E2E09" w:rsidP="003E2E09">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581F0DB6" w14:textId="77777777" w:rsidR="003E2E09" w:rsidRDefault="003E2E09" w:rsidP="003E2E09">
      <w:pPr>
        <w:pStyle w:val="EX"/>
      </w:pPr>
      <w:r>
        <w:t>[1]</w:t>
      </w:r>
      <w:r>
        <w:tab/>
        <w:t>3GPP TR 21.905: "Vocabulary for 3GPP Specifications".</w:t>
      </w:r>
    </w:p>
    <w:p w14:paraId="3A5DEC70" w14:textId="77777777" w:rsidR="003E2E09" w:rsidRDefault="003E2E09" w:rsidP="003E2E09">
      <w:pPr>
        <w:pStyle w:val="EX"/>
      </w:pPr>
      <w:r>
        <w:t>[2]</w:t>
      </w:r>
      <w:r>
        <w:tab/>
        <w:t>3GPP TR 33.894, 2023 September, V18.0.0: "Study on applicability of the zero trust security principles in mobile networks", Release 18.</w:t>
      </w:r>
    </w:p>
    <w:p w14:paraId="40445F0D" w14:textId="77777777" w:rsidR="003E2E09" w:rsidRDefault="003E2E09" w:rsidP="003E2E09">
      <w:pPr>
        <w:pStyle w:val="EX"/>
      </w:pPr>
      <w:r>
        <w:t>[3]</w:t>
      </w:r>
      <w:r>
        <w:tab/>
        <w:t>3GPP SP-231784, "New Study on enablers for Zero Trust Security".</w:t>
      </w:r>
    </w:p>
    <w:p w14:paraId="19FF51D0" w14:textId="77777777" w:rsidR="003E2E09" w:rsidRDefault="003E2E09" w:rsidP="003E2E09">
      <w:pPr>
        <w:pStyle w:val="EX"/>
      </w:pPr>
      <w:r>
        <w:t>[4]</w:t>
      </w:r>
      <w:r>
        <w:tab/>
        <w:t>3GPP TS 33.501: "Security architecture and procedures for 5G System".</w:t>
      </w:r>
    </w:p>
    <w:p w14:paraId="72F2551A" w14:textId="77777777" w:rsidR="003E2E09" w:rsidRDefault="003E2E09" w:rsidP="003E2E09">
      <w:pPr>
        <w:pStyle w:val="EX"/>
      </w:pPr>
      <w:r>
        <w:t>[5]</w:t>
      </w:r>
      <w:r>
        <w:tab/>
        <w:t>RFC 6749, "The OAuth 2.0 Authorization Framework".</w:t>
      </w:r>
    </w:p>
    <w:p w14:paraId="55B7BDA8" w14:textId="77777777" w:rsidR="003E2E09" w:rsidRDefault="003E2E09" w:rsidP="003E2E09">
      <w:pPr>
        <w:pStyle w:val="EX"/>
      </w:pPr>
      <w:r>
        <w:t>[6]</w:t>
      </w:r>
      <w:r>
        <w:tab/>
        <w:t xml:space="preserve">3GPP TS 33.310: "Network Domain Security (NDS); Authentication Framework (AF)". </w:t>
      </w:r>
    </w:p>
    <w:p w14:paraId="04F3AF93" w14:textId="77777777" w:rsidR="003E2E09" w:rsidRDefault="003E2E09" w:rsidP="003E2E09">
      <w:pPr>
        <w:pStyle w:val="EX"/>
      </w:pPr>
      <w:r>
        <w:t>[7]</w:t>
      </w:r>
      <w:r>
        <w:tab/>
        <w:t>3GPP TR 33.894, 2023 September, V18.0.0: "Study on applicability of the zero trust security principles in mobile networks", Release 18.</w:t>
      </w:r>
    </w:p>
    <w:p w14:paraId="13A35034" w14:textId="77777777" w:rsidR="003E2E09" w:rsidRDefault="003E2E09" w:rsidP="003E2E09">
      <w:pPr>
        <w:pStyle w:val="EX"/>
      </w:pPr>
      <w:r>
        <w:t>[8]</w:t>
      </w:r>
      <w:r>
        <w:tab/>
        <w:t>NIST Special Publication 800-207: "Zero Trust Architecture".</w:t>
      </w:r>
    </w:p>
    <w:p w14:paraId="7B489E66" w14:textId="77777777" w:rsidR="003E2E09" w:rsidRDefault="003E2E09" w:rsidP="003E2E09">
      <w:pPr>
        <w:pStyle w:val="EX"/>
      </w:pPr>
      <w:r>
        <w:t>[9]</w:t>
      </w:r>
      <w:r>
        <w:tab/>
        <w:t>3GPP TR 33.738: "Study on security aspects of enablers for network automation for the 5G system phase 3".</w:t>
      </w:r>
    </w:p>
    <w:p w14:paraId="2BF1A225" w14:textId="77777777" w:rsidR="003E2E09" w:rsidRDefault="003E2E09" w:rsidP="003E2E09">
      <w:pPr>
        <w:pStyle w:val="EX"/>
      </w:pPr>
      <w:r>
        <w:t>[10]</w:t>
      </w:r>
      <w:r>
        <w:tab/>
        <w:t>3GPP TS 29.500: "5G System; Technical Realization of Service Based Architecture; Stage 3".</w:t>
      </w:r>
    </w:p>
    <w:p w14:paraId="6FE63F47" w14:textId="77777777" w:rsidR="003E2E09" w:rsidRDefault="003E2E09" w:rsidP="003E2E09">
      <w:pPr>
        <w:pStyle w:val="EX"/>
      </w:pPr>
      <w:r>
        <w:t>[11]</w:t>
      </w:r>
      <w:r>
        <w:tab/>
        <w:t>3GPP TS 23.502: "Procedures for the 5G System (5GS); Stage 2".</w:t>
      </w:r>
    </w:p>
    <w:p w14:paraId="6F167ED3" w14:textId="77777777" w:rsidR="003E2E09" w:rsidRDefault="003E2E09" w:rsidP="003E2E09">
      <w:pPr>
        <w:pStyle w:val="EX"/>
      </w:pPr>
      <w:r>
        <w:t>[12]</w:t>
      </w:r>
      <w:r>
        <w:tab/>
        <w:t>3GPP TS 29.501: "5G System; Principles and Guidelines for Services Definition; Stage 3".</w:t>
      </w:r>
    </w:p>
    <w:p w14:paraId="4D0C6468" w14:textId="77777777" w:rsidR="003E2E09" w:rsidRDefault="003E2E09" w:rsidP="003E2E09">
      <w:pPr>
        <w:pStyle w:val="EX"/>
      </w:pPr>
      <w:r>
        <w:lastRenderedPageBreak/>
        <w:t>[13]</w:t>
      </w:r>
      <w:r>
        <w:tab/>
        <w:t>3GPP TS 23.288: "Architecture enhancements for 5G System (5GS) to support network data analytics services".</w:t>
      </w:r>
    </w:p>
    <w:p w14:paraId="6F74B814" w14:textId="77777777" w:rsidR="003E2E09" w:rsidRDefault="003E2E09" w:rsidP="003E2E09">
      <w:pPr>
        <w:pStyle w:val="EX"/>
      </w:pPr>
      <w:r>
        <w:t>[14]</w:t>
      </w:r>
      <w:r>
        <w:tab/>
        <w:t>IETF RFC 9113: "HTTP/2".</w:t>
      </w:r>
    </w:p>
    <w:p w14:paraId="6BC6D059" w14:textId="77777777" w:rsidR="003E2E09" w:rsidRDefault="003E2E09" w:rsidP="003E2E09">
      <w:pPr>
        <w:pStyle w:val="EX"/>
      </w:pPr>
      <w:r>
        <w:t>[15]</w:t>
      </w:r>
      <w:r>
        <w:tab/>
        <w:t>3GPP TS 33.117: "Catalogue of general security assurance requirements"</w:t>
      </w:r>
    </w:p>
    <w:p w14:paraId="4533D48D" w14:textId="77777777" w:rsidR="003E2E09" w:rsidRDefault="003E2E09" w:rsidP="003E2E09">
      <w:pPr>
        <w:pStyle w:val="EX"/>
      </w:pPr>
      <w:r>
        <w:t>[16]</w:t>
      </w:r>
      <w:r>
        <w:tab/>
        <w:t>3GPP TR 33.926: "Security Assurance Specification (SCAS) threats and critical assets in 3GPP network product classes</w:t>
      </w:r>
    </w:p>
    <w:p w14:paraId="706E068D" w14:textId="77777777" w:rsidR="003E2E09" w:rsidRDefault="003E2E09" w:rsidP="003E2E09">
      <w:pPr>
        <w:pStyle w:val="EX"/>
      </w:pPr>
      <w:r>
        <w:t>[17]</w:t>
      </w:r>
      <w:r>
        <w:tab/>
      </w:r>
      <w:hyperlink r:id="rId12" w:history="1">
        <w:r>
          <w:rPr>
            <w:rStyle w:val="Hyperlink"/>
          </w:rPr>
          <w:t>https://owasp.org/www-community/Threat_Modeling_Process</w:t>
        </w:r>
      </w:hyperlink>
    </w:p>
    <w:p w14:paraId="47FE4D8D" w14:textId="77777777" w:rsidR="003E2E09" w:rsidRDefault="003E2E09" w:rsidP="003E2E09">
      <w:pPr>
        <w:pStyle w:val="EX"/>
        <w:rPr>
          <w:ins w:id="14" w:author="MITRE-r1" w:date="2024-05-16T18:11:00Z"/>
        </w:rPr>
      </w:pPr>
      <w:r>
        <w:t>[18]</w:t>
      </w:r>
      <w:r>
        <w:tab/>
        <w:t>3GPP TS 23.501: " System architecture for the 5G System (5GS)".</w:t>
      </w:r>
    </w:p>
    <w:p w14:paraId="7AD4793D" w14:textId="3E26C045" w:rsidR="000F2EEF" w:rsidRDefault="000F2EEF" w:rsidP="000F2EEF">
      <w:pPr>
        <w:pStyle w:val="EX"/>
      </w:pPr>
      <w:ins w:id="15" w:author="MITRE-r1" w:date="2024-05-16T18:11:00Z">
        <w:r>
          <w:t>[</w:t>
        </w:r>
        <w:r w:rsidRPr="00F463F5">
          <w:rPr>
            <w:highlight w:val="yellow"/>
          </w:rPr>
          <w:t>x</w:t>
        </w:r>
        <w:r>
          <w:t>]</w:t>
        </w:r>
        <w:r>
          <w:tab/>
          <w:t>3GPP TS 29.510: "</w:t>
        </w:r>
        <w:r w:rsidRPr="00F463F5">
          <w:t>5G System; Network function repository services; Stage 3</w:t>
        </w:r>
        <w:r>
          <w:t>".</w:t>
        </w:r>
      </w:ins>
    </w:p>
    <w:p w14:paraId="4A0546A8" w14:textId="5FF2F53E" w:rsidR="00D3136F" w:rsidRPr="00482984" w:rsidRDefault="00D3136F" w:rsidP="00D3136F">
      <w:pPr>
        <w:pStyle w:val="NO"/>
        <w:jc w:val="center"/>
      </w:pPr>
      <w:r w:rsidRPr="00D036BF">
        <w:rPr>
          <w:b/>
          <w:bCs/>
          <w:sz w:val="32"/>
          <w:szCs w:val="32"/>
        </w:rPr>
        <w:t>****</w:t>
      </w:r>
      <w:r>
        <w:rPr>
          <w:b/>
          <w:bCs/>
          <w:sz w:val="32"/>
          <w:szCs w:val="32"/>
        </w:rPr>
        <w:t>End of First</w:t>
      </w:r>
      <w:r w:rsidRPr="00D036BF">
        <w:rPr>
          <w:b/>
          <w:bCs/>
          <w:sz w:val="32"/>
          <w:szCs w:val="32"/>
        </w:rPr>
        <w:t xml:space="preserve"> CHANGE****</w:t>
      </w:r>
    </w:p>
    <w:p w14:paraId="4148E24A" w14:textId="45952850" w:rsidR="00D3136F" w:rsidRPr="00482984" w:rsidRDefault="00D3136F" w:rsidP="00D3136F">
      <w:pPr>
        <w:pStyle w:val="NO"/>
        <w:jc w:val="center"/>
      </w:pPr>
      <w:r w:rsidRPr="00D036BF">
        <w:rPr>
          <w:b/>
          <w:bCs/>
          <w:sz w:val="32"/>
          <w:szCs w:val="32"/>
        </w:rPr>
        <w:t>****</w:t>
      </w:r>
      <w:r>
        <w:rPr>
          <w:b/>
          <w:bCs/>
          <w:sz w:val="32"/>
          <w:szCs w:val="32"/>
        </w:rPr>
        <w:t>Second</w:t>
      </w:r>
      <w:r w:rsidRPr="00D036BF">
        <w:rPr>
          <w:b/>
          <w:bCs/>
          <w:sz w:val="32"/>
          <w:szCs w:val="32"/>
        </w:rPr>
        <w:t xml:space="preserve"> CHANGE****</w:t>
      </w:r>
    </w:p>
    <w:p w14:paraId="17FCFC92" w14:textId="695732BC" w:rsidR="00F07E9F" w:rsidRPr="00D036BF" w:rsidRDefault="00F07E9F" w:rsidP="00063C93">
      <w:pPr>
        <w:pStyle w:val="Heading2"/>
      </w:pPr>
      <w:bookmarkStart w:id="16" w:name="_Toc164678925"/>
      <w:r w:rsidRPr="00D036BF">
        <w:t>6.</w:t>
      </w:r>
      <w:r w:rsidR="00576C6C" w:rsidRPr="00D036BF">
        <w:t>2</w:t>
      </w:r>
      <w:r w:rsidRPr="00D036BF">
        <w:tab/>
        <w:t>Key Issue #</w:t>
      </w:r>
      <w:r w:rsidR="00576C6C" w:rsidRPr="00D036BF">
        <w:t>2</w:t>
      </w:r>
      <w:r w:rsidRPr="00D036BF">
        <w:t xml:space="preserve">: </w:t>
      </w:r>
      <w:r w:rsidRPr="00E669F1">
        <w:rPr>
          <w:lang w:val="en-US"/>
        </w:rPr>
        <w:t>Security mechanisms for policy enforcement at the 5G SBA</w:t>
      </w:r>
      <w:bookmarkEnd w:id="16"/>
    </w:p>
    <w:p w14:paraId="5F72399D" w14:textId="2A2750AD" w:rsidR="00F07E9F" w:rsidRPr="00D036BF" w:rsidRDefault="00F07E9F" w:rsidP="00063C93">
      <w:pPr>
        <w:pStyle w:val="Heading3"/>
      </w:pPr>
      <w:bookmarkStart w:id="17" w:name="_Toc164678926"/>
      <w:r w:rsidRPr="00D036BF">
        <w:t>6.</w:t>
      </w:r>
      <w:r w:rsidR="00576C6C" w:rsidRPr="00D036BF">
        <w:t>2</w:t>
      </w:r>
      <w:r w:rsidRPr="00D036BF">
        <w:t>.1</w:t>
      </w:r>
      <w:r w:rsidRPr="00D036BF">
        <w:tab/>
        <w:t>Key issue details</w:t>
      </w:r>
      <w:bookmarkEnd w:id="17"/>
    </w:p>
    <w:p w14:paraId="172E34A8" w14:textId="0555A86F" w:rsidR="00556432" w:rsidRDefault="00F07E9F" w:rsidP="00E669F1">
      <w:pPr>
        <w:rPr>
          <w:ins w:id="18" w:author="MITRE-r1" w:date="2024-05-16T18:09:00Z"/>
        </w:rPr>
      </w:pPr>
      <w:r w:rsidRPr="00D036BF">
        <w:t xml:space="preserve">Security evaluation and monitoring can </w:t>
      </w:r>
      <w:del w:id="19" w:author="MITRE" w:date="2024-05-09T11:58:00Z">
        <w:r w:rsidRPr="00D036BF" w:rsidDel="00E669F1">
          <w:delText>lead to the</w:delText>
        </w:r>
      </w:del>
      <w:ins w:id="20" w:author="MITRE" w:date="2024-05-09T11:54:00Z">
        <w:r w:rsidR="00E669F1">
          <w:t>enable the</w:t>
        </w:r>
      </w:ins>
      <w:r w:rsidRPr="00D036BF">
        <w:t xml:space="preserve"> identification </w:t>
      </w:r>
      <w:ins w:id="21" w:author="MITRE" w:date="2024-05-09T11:54:00Z">
        <w:r w:rsidR="00E669F1">
          <w:t xml:space="preserve">and potential mitigation </w:t>
        </w:r>
      </w:ins>
      <w:r w:rsidRPr="00D036BF">
        <w:t>of a</w:t>
      </w:r>
      <w:ins w:id="22" w:author="MITRE" w:date="2024-05-09T11:54:00Z">
        <w:r w:rsidR="00E669F1">
          <w:t>n</w:t>
        </w:r>
      </w:ins>
      <w:ins w:id="23" w:author="MITRE" w:date="2024-05-09T11:59:00Z">
        <w:r w:rsidR="00E669F1">
          <w:t xml:space="preserve"> </w:t>
        </w:r>
      </w:ins>
      <w:del w:id="24" w:author="Candace Carducci" w:date="2024-05-09T08:48:00Z">
        <w:r w:rsidRPr="00D036BF" w:rsidDel="00E043AA">
          <w:delText xml:space="preserve"> </w:delText>
        </w:r>
      </w:del>
      <w:del w:id="25" w:author="MITRE" w:date="2024-05-09T11:59:00Z">
        <w:r w:rsidRPr="00D036BF" w:rsidDel="00E669F1">
          <w:delText xml:space="preserve">potential </w:delText>
        </w:r>
      </w:del>
      <w:r w:rsidRPr="00D036BF">
        <w:t>attack in a 5G network. After the immediate actions on the infrastructure layer</w:t>
      </w:r>
      <w:del w:id="26" w:author="MITRE" w:date="2024-05-09T11:59:00Z">
        <w:r w:rsidRPr="00D036BF" w:rsidDel="00E669F1">
          <w:delText>s</w:delText>
        </w:r>
      </w:del>
      <w:r w:rsidRPr="00D036BF">
        <w:t xml:space="preserve"> such as shutting down relevant virtual machines or containers, long-term actions on the 5G SBA based on operator policies are necessary (e.g., such as updating the NF profiles related to NFs that were affected by the attack).</w:t>
      </w:r>
      <w:bookmarkStart w:id="27" w:name="_Toc164678927"/>
    </w:p>
    <w:p w14:paraId="41E8B187" w14:textId="48AAF434" w:rsidR="00A11DB0" w:rsidRDefault="001C0341" w:rsidP="00E669F1">
      <w:pPr>
        <w:rPr>
          <w:ins w:id="28" w:author="MITRE" w:date="2024-05-09T12:20:00Z"/>
        </w:rPr>
      </w:pPr>
      <w:ins w:id="29" w:author="MITRE-r1" w:date="2024-05-16T18:09:00Z">
        <w:r>
          <w:t>Updates of the NF profiles are usually done by the NFs itself, using the NRF management services specified in TS 23.502 [11] and TS 29.510 [</w:t>
        </w:r>
        <w:r w:rsidRPr="00F463F5">
          <w:rPr>
            <w:highlight w:val="yellow"/>
          </w:rPr>
          <w:t>x</w:t>
        </w:r>
        <w:r>
          <w:t>], which is not appropriate if the NF itself has been subject to an attack. However, clause 13.4.1.1.1 of TS 33.501 [4] states that "</w:t>
        </w:r>
        <w:r w:rsidRPr="00F463F5">
          <w:t>OAuth2.0 clients may also register with the NRF using OAM.</w:t>
        </w:r>
        <w:r>
          <w:t>"</w:t>
        </w:r>
      </w:ins>
    </w:p>
    <w:p w14:paraId="3547970F" w14:textId="3D480DA8" w:rsidR="008823D0" w:rsidDel="00C12899" w:rsidRDefault="00E669F1" w:rsidP="00C12899">
      <w:pPr>
        <w:rPr>
          <w:ins w:id="30" w:author="MITRE" w:date="2024-05-10T17:47:00Z"/>
          <w:del w:id="31" w:author="LOC00429" w:date="2024-05-21T22:08:00Z"/>
        </w:rPr>
      </w:pPr>
      <w:ins w:id="32" w:author="MITRE" w:date="2024-05-09T11:53:00Z">
        <w:r>
          <w:t xml:space="preserve">NIST </w:t>
        </w:r>
      </w:ins>
      <w:ins w:id="33" w:author="MITRE" w:date="2024-05-10T17:16:00Z">
        <w:r w:rsidR="009F5396">
          <w:t xml:space="preserve">SP 800-207 </w:t>
        </w:r>
      </w:ins>
      <w:ins w:id="34" w:author="MITRE" w:date="2024-05-09T11:53:00Z">
        <w:r>
          <w:t xml:space="preserve">[8] performs policy enforcement via two functional components, the Policy Decision Point (PDP) and the Policy Enforcement Point (PEP). Policy decisions are made within the PDP while enforcement of a policy is done at the PEP. </w:t>
        </w:r>
      </w:ins>
      <w:ins w:id="35" w:author="MITRE" w:date="2024-05-10T18:04:00Z">
        <w:r w:rsidR="00B113E9">
          <w:t>I</w:t>
        </w:r>
        <w:r w:rsidR="00B113E9" w:rsidRPr="009927ED">
          <w:t>n the 5GC, policies are the allowed behaviour between NF service producer and NF service consumer and the PDP and PEP help enforce the policy</w:t>
        </w:r>
        <w:r w:rsidR="00B113E9">
          <w:t xml:space="preserve">. </w:t>
        </w:r>
      </w:ins>
      <w:ins w:id="36" w:author="MITRE" w:date="2024-05-09T11:53:00Z">
        <w:del w:id="37" w:author="LOC00429" w:date="2024-05-21T22:08:00Z">
          <w:r w:rsidDel="00C12899">
            <w:delText xml:space="preserve">Both the PDP and PEP conform to the </w:delText>
          </w:r>
        </w:del>
      </w:ins>
      <w:ins w:id="38" w:author="MITRE" w:date="2024-05-10T17:11:00Z">
        <w:del w:id="39" w:author="LOC00429" w:date="2024-05-21T22:08:00Z">
          <w:r w:rsidR="007C4D76" w:rsidDel="00C12899">
            <w:delText>SBA</w:delText>
          </w:r>
        </w:del>
      </w:ins>
      <w:ins w:id="40" w:author="MITRE" w:date="2024-05-09T11:53:00Z">
        <w:del w:id="41" w:author="LOC00429" w:date="2024-05-21T22:08:00Z">
          <w:r w:rsidDel="00C12899">
            <w:delText xml:space="preserve"> method of software development making it possible to either add them as new 5G NF</w:delText>
          </w:r>
        </w:del>
      </w:ins>
      <w:ins w:id="42" w:author="MITRE" w:date="2024-05-10T17:13:00Z">
        <w:del w:id="43" w:author="LOC00429" w:date="2024-05-21T22:08:00Z">
          <w:r w:rsidR="00283545" w:rsidDel="00C12899">
            <w:delText>s</w:delText>
          </w:r>
        </w:del>
      </w:ins>
      <w:ins w:id="44" w:author="MITRE" w:date="2024-05-09T11:53:00Z">
        <w:del w:id="45" w:author="LOC00429" w:date="2024-05-21T22:08:00Z">
          <w:r w:rsidDel="00C12899">
            <w:delText>, add their functionality to existing NFs, or perform some combination of the two. Like other 5G NF the</w:delText>
          </w:r>
        </w:del>
      </w:ins>
      <w:ins w:id="46" w:author="MITRE" w:date="2024-05-10T17:11:00Z">
        <w:del w:id="47" w:author="LOC00429" w:date="2024-05-21T22:08:00Z">
          <w:r w:rsidR="005626BF" w:rsidDel="00C12899">
            <w:delText>re</w:delText>
          </w:r>
        </w:del>
      </w:ins>
      <w:ins w:id="48" w:author="MITRE" w:date="2024-05-09T11:53:00Z">
        <w:del w:id="49" w:author="LOC00429" w:date="2024-05-21T22:08:00Z">
          <w:r w:rsidDel="00C12899">
            <w:delText xml:space="preserve"> can be one or multiple instances of the PDP and PEP.</w:delText>
          </w:r>
        </w:del>
      </w:ins>
    </w:p>
    <w:p w14:paraId="6F8CE9F5" w14:textId="04EFC369" w:rsidR="003C4CA5" w:rsidDel="00C12899" w:rsidRDefault="003C4CA5" w:rsidP="00C12899">
      <w:pPr>
        <w:rPr>
          <w:ins w:id="50" w:author="MITRE" w:date="2024-05-10T17:55:00Z"/>
          <w:del w:id="51" w:author="LOC00429" w:date="2024-05-21T22:08:00Z"/>
        </w:rPr>
        <w:pPrChange w:id="52" w:author="LOC00429" w:date="2024-05-21T22:08:00Z">
          <w:pPr/>
        </w:pPrChange>
      </w:pPr>
      <w:ins w:id="53" w:author="MITRE" w:date="2024-05-10T17:55:00Z">
        <w:del w:id="54" w:author="LOC00429" w:date="2024-05-21T22:08:00Z">
          <w:r w:rsidDel="00C12899">
            <w:delText>S</w:delText>
          </w:r>
          <w:r w:rsidRPr="00870432" w:rsidDel="00C12899">
            <w:delText xml:space="preserve">olutions to this key issue need to address one </w:delText>
          </w:r>
          <w:r w:rsidDel="00C12899">
            <w:delText xml:space="preserve">or more </w:delText>
          </w:r>
          <w:r w:rsidRPr="00870432" w:rsidDel="00C12899">
            <w:delText>of the following aspects</w:delText>
          </w:r>
          <w:r w:rsidDel="00C12899">
            <w:delText>:</w:delText>
          </w:r>
          <w:r w:rsidRPr="00870432" w:rsidDel="00C12899">
            <w:delText xml:space="preserve"> </w:delText>
          </w:r>
        </w:del>
      </w:ins>
    </w:p>
    <w:p w14:paraId="0BF844D5" w14:textId="3AF87285" w:rsidR="003C4CA5" w:rsidDel="00C12899" w:rsidRDefault="003C4CA5" w:rsidP="00C12899">
      <w:pPr>
        <w:rPr>
          <w:ins w:id="55" w:author="MITRE" w:date="2024-05-10T17:55:00Z"/>
          <w:del w:id="56" w:author="LOC00429" w:date="2024-05-21T22:08:00Z"/>
        </w:rPr>
        <w:pPrChange w:id="57" w:author="LOC00429" w:date="2024-05-21T22:08:00Z">
          <w:pPr>
            <w:pStyle w:val="B1"/>
          </w:pPr>
        </w:pPrChange>
      </w:pPr>
      <w:ins w:id="58" w:author="MITRE" w:date="2024-05-10T17:55:00Z">
        <w:del w:id="59" w:author="LOC00429" w:date="2024-05-21T22:08:00Z">
          <w:r w:rsidRPr="00870432" w:rsidDel="00C12899">
            <w:delText>(</w:delText>
          </w:r>
          <w:r w:rsidDel="00C12899">
            <w:delText>1</w:delText>
          </w:r>
          <w:r w:rsidRPr="00870432" w:rsidDel="00C12899">
            <w:delText>)</w:delText>
          </w:r>
          <w:r w:rsidDel="00C12899">
            <w:tab/>
            <w:delText>Where PEPs / PDP(s) can be placed in the SBA architecture</w:delText>
          </w:r>
        </w:del>
      </w:ins>
    </w:p>
    <w:p w14:paraId="4E75575A" w14:textId="1FD1CF17" w:rsidR="003C4CA5" w:rsidDel="00C12899" w:rsidRDefault="00D8162A" w:rsidP="00C12899">
      <w:pPr>
        <w:rPr>
          <w:ins w:id="60" w:author="MITRE" w:date="2024-05-10T17:55:00Z"/>
          <w:del w:id="61" w:author="LOC00429" w:date="2024-05-21T22:08:00Z"/>
        </w:rPr>
        <w:pPrChange w:id="62" w:author="LOC00429" w:date="2024-05-21T22:08:00Z">
          <w:pPr>
            <w:pStyle w:val="B1"/>
          </w:pPr>
        </w:pPrChange>
      </w:pPr>
      <w:ins w:id="63" w:author="MITRE" w:date="2024-05-10T17:55:00Z">
        <w:del w:id="64" w:author="LOC00429" w:date="2024-05-21T22:08:00Z">
          <w:r w:rsidDel="00C12899">
            <w:delText>(</w:delText>
          </w:r>
        </w:del>
      </w:ins>
      <w:ins w:id="65" w:author="MITRE" w:date="2024-05-10T18:01:00Z">
        <w:del w:id="66" w:author="LOC00429" w:date="2024-05-21T22:08:00Z">
          <w:r w:rsidR="00B550ED" w:rsidDel="00C12899">
            <w:delText>2</w:delText>
          </w:r>
        </w:del>
      </w:ins>
      <w:ins w:id="67" w:author="MITRE" w:date="2024-05-10T17:56:00Z">
        <w:del w:id="68" w:author="LOC00429" w:date="2024-05-21T22:08:00Z">
          <w:r w:rsidDel="00C12899">
            <w:delText xml:space="preserve">) </w:delText>
          </w:r>
        </w:del>
      </w:ins>
      <w:ins w:id="69" w:author="MITRE" w:date="2024-05-10T17:55:00Z">
        <w:del w:id="70" w:author="LOC00429" w:date="2024-05-21T22:08:00Z">
          <w:r w:rsidR="003C4CA5" w:rsidDel="00C12899">
            <w:delText>If there is more than one PDP, should those PDPs communicate with each other, what data should they send and how should they communicate.</w:delText>
          </w:r>
        </w:del>
      </w:ins>
    </w:p>
    <w:p w14:paraId="06A4E57A" w14:textId="6AD84AC4" w:rsidR="003C4CA5" w:rsidDel="00C12899" w:rsidRDefault="003C4CA5" w:rsidP="00C12899">
      <w:pPr>
        <w:rPr>
          <w:ins w:id="71" w:author="MITRE" w:date="2024-05-10T17:55:00Z"/>
          <w:del w:id="72" w:author="LOC00429" w:date="2024-05-21T22:08:00Z"/>
        </w:rPr>
        <w:pPrChange w:id="73" w:author="LOC00429" w:date="2024-05-21T22:08:00Z">
          <w:pPr>
            <w:pStyle w:val="B1"/>
          </w:pPr>
        </w:pPrChange>
      </w:pPr>
      <w:ins w:id="74" w:author="MITRE" w:date="2024-05-10T17:55:00Z">
        <w:del w:id="75" w:author="LOC00429" w:date="2024-05-21T22:08:00Z">
          <w:r w:rsidDel="00C12899">
            <w:delText>(</w:delText>
          </w:r>
        </w:del>
      </w:ins>
      <w:ins w:id="76" w:author="MITRE" w:date="2024-05-10T18:01:00Z">
        <w:del w:id="77" w:author="LOC00429" w:date="2024-05-21T22:08:00Z">
          <w:r w:rsidR="00B550ED" w:rsidDel="00C12899">
            <w:delText>3</w:delText>
          </w:r>
        </w:del>
      </w:ins>
      <w:ins w:id="78" w:author="MITRE" w:date="2024-05-10T17:55:00Z">
        <w:del w:id="79" w:author="LOC00429" w:date="2024-05-21T22:08:00Z">
          <w:r w:rsidDel="00C12899">
            <w:delText>)</w:delText>
          </w:r>
          <w:r w:rsidDel="00C12899">
            <w:tab/>
            <w:delText>What does the communications look like between PDP and PEP and what data needs to be sent from a PDP to a PEP, and vice versa.</w:delText>
          </w:r>
        </w:del>
      </w:ins>
    </w:p>
    <w:p w14:paraId="67B9A71A" w14:textId="43135C36" w:rsidR="003C4CA5" w:rsidRDefault="003C4CA5" w:rsidP="00C12899">
      <w:pPr>
        <w:rPr>
          <w:ins w:id="80" w:author="MITRE" w:date="2024-05-10T18:06:00Z"/>
        </w:rPr>
        <w:pPrChange w:id="81" w:author="LOC00429" w:date="2024-05-21T22:08:00Z">
          <w:pPr>
            <w:pStyle w:val="B1"/>
          </w:pPr>
        </w:pPrChange>
      </w:pPr>
      <w:ins w:id="82" w:author="MITRE" w:date="2024-05-10T17:55:00Z">
        <w:del w:id="83" w:author="LOC00429" w:date="2024-05-21T22:08:00Z">
          <w:r w:rsidDel="00C12899">
            <w:delText>(</w:delText>
          </w:r>
        </w:del>
      </w:ins>
      <w:ins w:id="84" w:author="MITRE" w:date="2024-05-10T18:01:00Z">
        <w:del w:id="85" w:author="LOC00429" w:date="2024-05-21T22:08:00Z">
          <w:r w:rsidR="00B550ED" w:rsidDel="00C12899">
            <w:delText>4</w:delText>
          </w:r>
        </w:del>
      </w:ins>
      <w:ins w:id="86" w:author="MITRE" w:date="2024-05-10T17:55:00Z">
        <w:del w:id="87" w:author="LOC00429" w:date="2024-05-21T22:08:00Z">
          <w:r w:rsidDel="00C12899">
            <w:delText>)</w:delText>
          </w:r>
          <w:r w:rsidDel="00C12899">
            <w:tab/>
            <w:delText>Secure transport of data sent to the PEP/PDP.</w:delText>
          </w:r>
        </w:del>
      </w:ins>
    </w:p>
    <w:p w14:paraId="2D1219E3" w14:textId="601645A2" w:rsidR="00F07E9F" w:rsidRPr="00D036BF" w:rsidRDefault="00F07E9F" w:rsidP="00C95FF6">
      <w:pPr>
        <w:pStyle w:val="Heading3"/>
      </w:pPr>
      <w:r w:rsidRPr="00D036BF">
        <w:t>6.</w:t>
      </w:r>
      <w:r w:rsidR="00576C6C" w:rsidRPr="00D036BF">
        <w:t>2</w:t>
      </w:r>
      <w:r w:rsidRPr="00D036BF">
        <w:t>.2</w:t>
      </w:r>
      <w:r w:rsidRPr="00D036BF">
        <w:tab/>
        <w:t>Security threats</w:t>
      </w:r>
      <w:bookmarkEnd w:id="27"/>
    </w:p>
    <w:p w14:paraId="2A77F21B" w14:textId="66EC27CB" w:rsidR="00F07E9F" w:rsidRDefault="00F07E9F">
      <w:pPr>
        <w:pPrChange w:id="88" w:author="MITRE" w:date="2024-05-12T11:37:00Z">
          <w:pPr>
            <w:pStyle w:val="Heading3"/>
          </w:pPr>
        </w:pPrChange>
      </w:pPr>
      <w:r w:rsidRPr="00D036BF">
        <w:t>If, for example, the NRF is not updated with information about an NF that has been subject to an attack and mitigations are only performed at infrastructure layers, an attacker could reuse information gained during the attack for extending or re-</w:t>
      </w:r>
      <w:proofErr w:type="spellStart"/>
      <w:r w:rsidRPr="00D036BF">
        <w:t>newing</w:t>
      </w:r>
      <w:proofErr w:type="spellEnd"/>
      <w:r w:rsidRPr="00D036BF">
        <w:t xml:space="preserve"> the attack.</w:t>
      </w:r>
    </w:p>
    <w:p w14:paraId="4383FB41" w14:textId="77777777" w:rsidR="00185ACA" w:rsidRPr="00185ACA" w:rsidRDefault="00185ACA" w:rsidP="009A6797">
      <w:pPr>
        <w:rPr>
          <w:ins w:id="89" w:author="MITRE" w:date="2024-05-12T11:37:00Z"/>
        </w:rPr>
      </w:pPr>
      <w:bookmarkStart w:id="90" w:name="_GoBack"/>
    </w:p>
    <w:p w14:paraId="568FCB13" w14:textId="4C28075D" w:rsidR="00F07E9F" w:rsidRPr="00D036BF" w:rsidRDefault="00F07E9F" w:rsidP="00C95FF6">
      <w:pPr>
        <w:pStyle w:val="Heading3"/>
      </w:pPr>
      <w:bookmarkStart w:id="91" w:name="_Toc164678928"/>
      <w:bookmarkEnd w:id="90"/>
      <w:r w:rsidRPr="00D036BF">
        <w:lastRenderedPageBreak/>
        <w:t>6.</w:t>
      </w:r>
      <w:r w:rsidR="00576C6C" w:rsidRPr="00D036BF">
        <w:t>2</w:t>
      </w:r>
      <w:r w:rsidRPr="00D036BF">
        <w:t>.3</w:t>
      </w:r>
      <w:r w:rsidRPr="00D036BF">
        <w:tab/>
        <w:t>Potential security requirements</w:t>
      </w:r>
      <w:bookmarkEnd w:id="91"/>
    </w:p>
    <w:p w14:paraId="0E1A331B" w14:textId="77777777" w:rsidR="004318FC" w:rsidRPr="004318FC" w:rsidRDefault="004318FC" w:rsidP="004318FC">
      <w:pPr>
        <w:rPr>
          <w:del w:id="92" w:author="MITRE" w:date="2024-05-03T14:41:00Z"/>
        </w:rPr>
      </w:pPr>
      <w:del w:id="93" w:author="MITRE" w:date="2024-05-03T14:41:00Z">
        <w:r w:rsidRPr="004318FC">
          <w:delText>TBD</w:delText>
        </w:r>
      </w:del>
    </w:p>
    <w:p w14:paraId="39C4D45E" w14:textId="6914AF96" w:rsidR="004B37E7" w:rsidDel="00EF22A3" w:rsidRDefault="004B37E7" w:rsidP="004B37E7">
      <w:pPr>
        <w:rPr>
          <w:ins w:id="94" w:author="MITRE" w:date="2024-05-03T14:41:00Z"/>
          <w:del w:id="95" w:author="MITRE-r1" w:date="2024-05-16T17:55:00Z"/>
        </w:rPr>
      </w:pPr>
      <w:ins w:id="96" w:author="MITRE" w:date="2024-05-03T14:41:00Z">
        <w:del w:id="97" w:author="MITRE-r1" w:date="2024-05-16T17:55:00Z">
          <w:r w:rsidDel="00EF22A3">
            <w:delText>The 5GS should provide the means for one or more Policy Decision Points (PDP)</w:delText>
          </w:r>
          <w:r w:rsidR="00596DCA" w:rsidDel="00EF22A3">
            <w:delText xml:space="preserve"> </w:delText>
          </w:r>
          <w:r w:rsidDel="00EF22A3">
            <w:delText xml:space="preserve">to </w:delText>
          </w:r>
          <w:r w:rsidR="00E22F17" w:rsidDel="00EF22A3">
            <w:delText>mitigate</w:delText>
          </w:r>
          <w:r w:rsidDel="00EF22A3">
            <w:delText xml:space="preserve"> </w:delText>
          </w:r>
          <w:r w:rsidR="001C1AE9" w:rsidDel="00EF22A3">
            <w:delText>the threat of a</w:delText>
          </w:r>
          <w:r w:rsidDel="00EF22A3">
            <w:delText xml:space="preserve"> compromised NF. </w:delText>
          </w:r>
        </w:del>
      </w:ins>
    </w:p>
    <w:p w14:paraId="5D1EE8E1" w14:textId="052F33D5" w:rsidR="00F07E9F" w:rsidRPr="00D036BF" w:rsidRDefault="00F07E9F" w:rsidP="00C95FF6">
      <w:pPr>
        <w:pStyle w:val="NO"/>
      </w:pPr>
      <w:r w:rsidRPr="00D036BF">
        <w:t xml:space="preserve">NOTE </w:t>
      </w:r>
      <w:r w:rsidR="00576C6C" w:rsidRPr="00D036BF">
        <w:t>1</w:t>
      </w:r>
      <w:r w:rsidRPr="00D036BF">
        <w:t xml:space="preserve">: </w:t>
      </w:r>
      <w:r w:rsidRPr="00D036BF">
        <w:tab/>
        <w:t>The</w:t>
      </w:r>
      <w:ins w:id="98" w:author="MITRE" w:date="2024-05-03T14:41:00Z">
        <w:r w:rsidRPr="00576C6C">
          <w:t xml:space="preserve"> </w:t>
        </w:r>
        <w:r w:rsidR="004B37E7">
          <w:t xml:space="preserve">logic / </w:t>
        </w:r>
      </w:ins>
      <w:ins w:id="99" w:author="MITRE" w:date="2024-05-10T17:15:00Z">
        <w:r w:rsidR="005C3D26">
          <w:t>policy engine</w:t>
        </w:r>
      </w:ins>
      <w:ins w:id="100" w:author="MITRE" w:date="2024-05-03T14:41:00Z">
        <w:r w:rsidR="004B37E7">
          <w:t xml:space="preserve"> component of the</w:t>
        </w:r>
      </w:ins>
      <w:r w:rsidR="004B37E7" w:rsidRPr="00D036BF">
        <w:t xml:space="preserve"> </w:t>
      </w:r>
      <w:r w:rsidRPr="00D036BF">
        <w:t xml:space="preserve">policy decision point (PDP) i.e., Operator’s Security Function, needs to </w:t>
      </w:r>
      <w:proofErr w:type="gramStart"/>
      <w:r w:rsidRPr="00D036BF">
        <w:t>take into account</w:t>
      </w:r>
      <w:proofErr w:type="gramEnd"/>
      <w:r w:rsidRPr="00D036BF">
        <w:t xml:space="preserve"> information from layers outside the 3GPP scope and is subject to operators' overall operational security policies, and is hence outside of 3GPP scope.</w:t>
      </w:r>
      <w:ins w:id="101" w:author="MITRE-r1" w:date="2024-05-16T18:06:00Z">
        <w:r w:rsidR="00DC3C91">
          <w:t xml:space="preserve"> The PDP makes </w:t>
        </w:r>
      </w:ins>
      <w:ins w:id="102" w:author="MITRE-r1" w:date="2024-05-16T18:07:00Z">
        <w:r w:rsidR="008977FB">
          <w:t>decisions on the security policy</w:t>
        </w:r>
      </w:ins>
      <w:ins w:id="103" w:author="MITRE-r1" w:date="2024-05-16T18:08:00Z">
        <w:r w:rsidR="00836FA8">
          <w:t>,</w:t>
        </w:r>
      </w:ins>
      <w:ins w:id="104" w:author="MITRE-r1" w:date="2024-05-16T18:07:00Z">
        <w:r w:rsidR="008977FB">
          <w:t xml:space="preserve"> based on </w:t>
        </w:r>
        <w:r w:rsidR="00836FA8">
          <w:t>attack/threat d</w:t>
        </w:r>
      </w:ins>
      <w:ins w:id="105" w:author="MITRE-r1" w:date="2024-05-16T18:08:00Z">
        <w:r w:rsidR="00836FA8">
          <w:t>etection.</w:t>
        </w:r>
      </w:ins>
      <w:ins w:id="106" w:author="MITRE-r1" w:date="2024-05-16T18:07:00Z">
        <w:r w:rsidR="00010BBE">
          <w:t xml:space="preserve"> </w:t>
        </w:r>
      </w:ins>
    </w:p>
    <w:p w14:paraId="05D8DD7A" w14:textId="0826C2B4" w:rsidR="00F07E9F" w:rsidRPr="00D036BF" w:rsidRDefault="00F07E9F" w:rsidP="00C95FF6">
      <w:pPr>
        <w:pStyle w:val="NO"/>
      </w:pPr>
      <w:r w:rsidRPr="00D036BF">
        <w:t xml:space="preserve">NOTE </w:t>
      </w:r>
      <w:r w:rsidR="00576C6C" w:rsidRPr="00D036BF">
        <w:t>2</w:t>
      </w:r>
      <w:r w:rsidRPr="00D036BF">
        <w:t>:</w:t>
      </w:r>
      <w:r w:rsidRPr="00D036BF">
        <w:tab/>
        <w:t xml:space="preserve">Solutions should </w:t>
      </w:r>
      <w:proofErr w:type="gramStart"/>
      <w:r w:rsidRPr="00D036BF">
        <w:t>take into account</w:t>
      </w:r>
      <w:proofErr w:type="gramEnd"/>
      <w:r w:rsidRPr="00D036BF">
        <w:t xml:space="preserve"> the use case described in clause 5.2.1 of the present document.</w:t>
      </w:r>
    </w:p>
    <w:p w14:paraId="560223CE" w14:textId="5BE532E6" w:rsidR="006C390F" w:rsidRDefault="00E85B2A" w:rsidP="00FA264A">
      <w:pPr>
        <w:rPr>
          <w:ins w:id="107" w:author="MITRE" w:date="2024-05-03T14:41:00Z"/>
        </w:rPr>
      </w:pPr>
      <w:ins w:id="108" w:author="MITRE-r1" w:date="2024-05-16T18:02:00Z">
        <w:r w:rsidRPr="00E85B2A">
          <w:t xml:space="preserve">5GS should support security mechanisms to </w:t>
        </w:r>
      </w:ins>
      <w:ins w:id="109" w:author="MITRE-r1" w:date="2024-05-16T18:03:00Z">
        <w:r w:rsidR="00061076">
          <w:t>enable</w:t>
        </w:r>
      </w:ins>
      <w:ins w:id="110" w:author="MITRE-r1" w:date="2024-05-16T18:02:00Z">
        <w:r w:rsidRPr="00E85B2A">
          <w:t xml:space="preserve"> policy enforcement based on </w:t>
        </w:r>
      </w:ins>
      <w:ins w:id="111" w:author="MITRE-r1" w:date="2024-05-16T18:05:00Z">
        <w:r w:rsidR="00C46245">
          <w:t xml:space="preserve">the latest </w:t>
        </w:r>
        <w:r w:rsidR="00F20C4C">
          <w:t>security</w:t>
        </w:r>
      </w:ins>
      <w:ins w:id="112" w:author="MITRE-r1" w:date="2024-05-16T18:04:00Z">
        <w:r w:rsidR="00AF4D38">
          <w:t xml:space="preserve"> </w:t>
        </w:r>
        <w:r w:rsidR="00450688">
          <w:t>policy</w:t>
        </w:r>
      </w:ins>
      <w:ins w:id="113" w:author="MITRE-r1" w:date="2024-05-16T18:02:00Z">
        <w:r w:rsidRPr="00E85B2A">
          <w:t xml:space="preserve"> (in case any NF is identified as compromised)</w:t>
        </w:r>
      </w:ins>
      <w:ins w:id="114" w:author="MITRE" w:date="2024-05-03T14:41:00Z">
        <w:del w:id="115" w:author="MITRE-r1" w:date="2024-05-16T18:02:00Z">
          <w:r w:rsidR="006C390F" w:rsidDel="00E85B2A">
            <w:delText>The 5GS should provide the means for one or more Policy Enforcement Points</w:delText>
          </w:r>
          <w:r w:rsidR="007B1F53" w:rsidDel="00E85B2A">
            <w:delText xml:space="preserve"> (PEP)</w:delText>
          </w:r>
          <w:r w:rsidR="006C390F" w:rsidDel="00E85B2A">
            <w:delText xml:space="preserve"> to </w:delText>
          </w:r>
          <w:r w:rsidR="00E22F17" w:rsidDel="00E85B2A">
            <w:delText>mitigate the threat of a compromised NF</w:delText>
          </w:r>
        </w:del>
        <w:r w:rsidR="006C390F">
          <w:t xml:space="preserve">. </w:t>
        </w:r>
      </w:ins>
    </w:p>
    <w:p w14:paraId="02391638" w14:textId="411E8C01" w:rsidR="00D036BF" w:rsidRPr="00AB18E9" w:rsidDel="00D036BF" w:rsidRDefault="00967B32">
      <w:pPr>
        <w:jc w:val="center"/>
        <w:rPr>
          <w:del w:id="116" w:author="MITRE" w:date="2024-05-03T14:44:00Z"/>
          <w:b/>
          <w:bCs/>
          <w:sz w:val="32"/>
          <w:szCs w:val="32"/>
        </w:rPr>
        <w:pPrChange w:id="117" w:author="MITRE-r1" w:date="2024-05-16T17:42:00Z">
          <w:pPr>
            <w:pStyle w:val="NO"/>
            <w:jc w:val="center"/>
          </w:pPr>
        </w:pPrChange>
      </w:pPr>
      <w:r>
        <w:t xml:space="preserve"> </w:t>
      </w:r>
      <w:r w:rsidR="00D036BF" w:rsidRPr="00AB18E9">
        <w:rPr>
          <w:b/>
          <w:bCs/>
          <w:sz w:val="32"/>
          <w:szCs w:val="32"/>
        </w:rPr>
        <w:t>****</w:t>
      </w:r>
      <w:r w:rsidR="00D036BF">
        <w:rPr>
          <w:b/>
          <w:bCs/>
          <w:sz w:val="32"/>
          <w:szCs w:val="32"/>
        </w:rPr>
        <w:t xml:space="preserve">End of </w:t>
      </w:r>
      <w:del w:id="118" w:author="MITRE-r1" w:date="2024-05-16T18:10:00Z">
        <w:r w:rsidR="00D036BF" w:rsidRPr="00AB18E9" w:rsidDel="00D3136F">
          <w:rPr>
            <w:b/>
            <w:bCs/>
            <w:sz w:val="32"/>
            <w:szCs w:val="32"/>
          </w:rPr>
          <w:delText xml:space="preserve">First </w:delText>
        </w:r>
      </w:del>
      <w:ins w:id="119" w:author="MITRE-r1" w:date="2024-05-16T18:10:00Z">
        <w:r w:rsidR="00D3136F">
          <w:rPr>
            <w:b/>
            <w:bCs/>
            <w:sz w:val="32"/>
            <w:szCs w:val="32"/>
          </w:rPr>
          <w:t>Second</w:t>
        </w:r>
        <w:r w:rsidR="00D3136F" w:rsidRPr="00AB18E9">
          <w:rPr>
            <w:b/>
            <w:bCs/>
            <w:sz w:val="32"/>
            <w:szCs w:val="32"/>
          </w:rPr>
          <w:t xml:space="preserve"> </w:t>
        </w:r>
      </w:ins>
      <w:r w:rsidR="00D036BF" w:rsidRPr="00AB18E9">
        <w:rPr>
          <w:b/>
          <w:bCs/>
          <w:sz w:val="32"/>
          <w:szCs w:val="32"/>
        </w:rPr>
        <w:t>CHANGE****</w:t>
      </w:r>
    </w:p>
    <w:p w14:paraId="6AE5F0B0" w14:textId="6316112C" w:rsidR="00080512" w:rsidRDefault="00080512">
      <w:pPr>
        <w:jc w:val="center"/>
        <w:pPrChange w:id="120" w:author="MITRE-r1" w:date="2024-05-16T17:42:00Z">
          <w:pPr>
            <w:pStyle w:val="NO"/>
            <w:jc w:val="center"/>
          </w:pPr>
        </w:pPrChange>
      </w:pPr>
    </w:p>
    <w:sectPr w:rsidR="00080512" w:rsidSect="00AD7A2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E4B51" w14:textId="77777777" w:rsidR="00002CC2" w:rsidRDefault="00002CC2" w:rsidP="00D036BF">
      <w:r>
        <w:separator/>
      </w:r>
    </w:p>
  </w:endnote>
  <w:endnote w:type="continuationSeparator" w:id="0">
    <w:p w14:paraId="5AEA353B" w14:textId="77777777" w:rsidR="00002CC2" w:rsidRDefault="00002CC2" w:rsidP="00D036BF">
      <w:r>
        <w:continuationSeparator/>
      </w:r>
    </w:p>
  </w:endnote>
  <w:endnote w:type="continuationNotice" w:id="1">
    <w:p w14:paraId="04A7268A" w14:textId="77777777" w:rsidR="00002CC2" w:rsidRDefault="00002CC2" w:rsidP="00D036B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7A641" w14:textId="77777777" w:rsidR="00002CC2" w:rsidRDefault="00002CC2" w:rsidP="00D036BF">
      <w:r>
        <w:separator/>
      </w:r>
    </w:p>
  </w:footnote>
  <w:footnote w:type="continuationSeparator" w:id="0">
    <w:p w14:paraId="08A6C008" w14:textId="77777777" w:rsidR="00002CC2" w:rsidRDefault="00002CC2" w:rsidP="00D036BF">
      <w:r>
        <w:continuationSeparator/>
      </w:r>
    </w:p>
  </w:footnote>
  <w:footnote w:type="continuationNotice" w:id="1">
    <w:p w14:paraId="260CEE5F" w14:textId="77777777" w:rsidR="00002CC2" w:rsidRDefault="00002CC2" w:rsidP="00D036BF">
      <w:pPr>
        <w:spacing w:after="0"/>
      </w:pPr>
    </w:p>
  </w:footnote>
  <w:footnote w:id="2">
    <w:p w14:paraId="76669DD4" w14:textId="2FCDB637" w:rsidR="007D62A2" w:rsidRPr="007D62A2" w:rsidRDefault="007D62A2">
      <w:pPr>
        <w:pStyle w:val="FootnoteText"/>
        <w:rPr>
          <w:lang w:val="en-US"/>
        </w:rPr>
      </w:pPr>
      <w:r>
        <w:rPr>
          <w:rStyle w:val="FootnoteReference"/>
        </w:rPr>
        <w:footnoteRef/>
      </w:r>
      <w:r>
        <w:t xml:space="preserve"> </w:t>
      </w:r>
      <w:r>
        <w:rPr>
          <w:lang w:val="en-US"/>
        </w:rPr>
        <w:t>In some texts a Policy Enforcement Point may also provide data to the PDP so the PEP acts as a data gathering function that then receives instructions to enforce something.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7EA57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5C6E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F2F4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C68E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D7A0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F069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4F4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70A0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0A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3A61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543C5E"/>
    <w:multiLevelType w:val="hybridMultilevel"/>
    <w:tmpl w:val="25B4EE18"/>
    <w:lvl w:ilvl="0" w:tplc="40090001">
      <w:start w:val="1"/>
      <w:numFmt w:val="bullet"/>
      <w:lvlText w:val=""/>
      <w:lvlJc w:val="left"/>
      <w:pPr>
        <w:ind w:left="1004" w:hanging="360"/>
      </w:pPr>
      <w:rPr>
        <w:rFonts w:ascii="Symbol" w:hAnsi="Symbol" w:hint="default"/>
      </w:rPr>
    </w:lvl>
    <w:lvl w:ilvl="1" w:tplc="40090003">
      <w:start w:val="1"/>
      <w:numFmt w:val="bullet"/>
      <w:lvlText w:val="o"/>
      <w:lvlJc w:val="left"/>
      <w:pPr>
        <w:ind w:left="1724" w:hanging="360"/>
      </w:pPr>
      <w:rPr>
        <w:rFonts w:ascii="Courier New" w:hAnsi="Courier New" w:cs="Courier New" w:hint="default"/>
      </w:rPr>
    </w:lvl>
    <w:lvl w:ilvl="2" w:tplc="40090005">
      <w:start w:val="1"/>
      <w:numFmt w:val="bullet"/>
      <w:lvlText w:val=""/>
      <w:lvlJc w:val="left"/>
      <w:pPr>
        <w:ind w:left="2444" w:hanging="360"/>
      </w:pPr>
      <w:rPr>
        <w:rFonts w:ascii="Wingdings" w:hAnsi="Wingdings" w:hint="default"/>
      </w:rPr>
    </w:lvl>
    <w:lvl w:ilvl="3" w:tplc="40090001">
      <w:start w:val="1"/>
      <w:numFmt w:val="bullet"/>
      <w:lvlText w:val=""/>
      <w:lvlJc w:val="left"/>
      <w:pPr>
        <w:ind w:left="3164" w:hanging="360"/>
      </w:pPr>
      <w:rPr>
        <w:rFonts w:ascii="Symbol" w:hAnsi="Symbol" w:hint="default"/>
      </w:rPr>
    </w:lvl>
    <w:lvl w:ilvl="4" w:tplc="40090003">
      <w:start w:val="1"/>
      <w:numFmt w:val="bullet"/>
      <w:lvlText w:val="o"/>
      <w:lvlJc w:val="left"/>
      <w:pPr>
        <w:ind w:left="3884" w:hanging="360"/>
      </w:pPr>
      <w:rPr>
        <w:rFonts w:ascii="Courier New" w:hAnsi="Courier New" w:cs="Courier New" w:hint="default"/>
      </w:rPr>
    </w:lvl>
    <w:lvl w:ilvl="5" w:tplc="40090005">
      <w:start w:val="1"/>
      <w:numFmt w:val="bullet"/>
      <w:lvlText w:val=""/>
      <w:lvlJc w:val="left"/>
      <w:pPr>
        <w:ind w:left="4604" w:hanging="360"/>
      </w:pPr>
      <w:rPr>
        <w:rFonts w:ascii="Wingdings" w:hAnsi="Wingdings" w:hint="default"/>
      </w:rPr>
    </w:lvl>
    <w:lvl w:ilvl="6" w:tplc="40090001">
      <w:start w:val="1"/>
      <w:numFmt w:val="bullet"/>
      <w:lvlText w:val=""/>
      <w:lvlJc w:val="left"/>
      <w:pPr>
        <w:ind w:left="5324" w:hanging="360"/>
      </w:pPr>
      <w:rPr>
        <w:rFonts w:ascii="Symbol" w:hAnsi="Symbol" w:hint="default"/>
      </w:rPr>
    </w:lvl>
    <w:lvl w:ilvl="7" w:tplc="40090003">
      <w:start w:val="1"/>
      <w:numFmt w:val="bullet"/>
      <w:lvlText w:val="o"/>
      <w:lvlJc w:val="left"/>
      <w:pPr>
        <w:ind w:left="6044" w:hanging="360"/>
      </w:pPr>
      <w:rPr>
        <w:rFonts w:ascii="Courier New" w:hAnsi="Courier New" w:cs="Courier New" w:hint="default"/>
      </w:rPr>
    </w:lvl>
    <w:lvl w:ilvl="8" w:tplc="40090005">
      <w:start w:val="1"/>
      <w:numFmt w:val="bullet"/>
      <w:lvlText w:val=""/>
      <w:lvlJc w:val="left"/>
      <w:pPr>
        <w:ind w:left="6764" w:hanging="360"/>
      </w:pPr>
      <w:rPr>
        <w:rFonts w:ascii="Wingdings" w:hAnsi="Wingdings" w:hint="default"/>
      </w:rPr>
    </w:lvl>
  </w:abstractNum>
  <w:abstractNum w:abstractNumId="12" w15:restartNumberingAfterBreak="0">
    <w:nsid w:val="01F23DBB"/>
    <w:multiLevelType w:val="hybridMultilevel"/>
    <w:tmpl w:val="C44AC3A2"/>
    <w:lvl w:ilvl="0" w:tplc="BA7CBA60">
      <w:start w:val="1"/>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03E64D80"/>
    <w:multiLevelType w:val="hybridMultilevel"/>
    <w:tmpl w:val="C216683E"/>
    <w:lvl w:ilvl="0" w:tplc="40090001">
      <w:start w:val="1"/>
      <w:numFmt w:val="bullet"/>
      <w:lvlText w:val=""/>
      <w:lvlJc w:val="left"/>
      <w:pPr>
        <w:ind w:left="1004" w:hanging="360"/>
      </w:pPr>
      <w:rPr>
        <w:rFonts w:ascii="Symbol" w:hAnsi="Symbol" w:hint="default"/>
      </w:rPr>
    </w:lvl>
    <w:lvl w:ilvl="1" w:tplc="40090003">
      <w:start w:val="1"/>
      <w:numFmt w:val="bullet"/>
      <w:lvlText w:val="o"/>
      <w:lvlJc w:val="left"/>
      <w:pPr>
        <w:ind w:left="1724" w:hanging="360"/>
      </w:pPr>
      <w:rPr>
        <w:rFonts w:ascii="Courier New" w:hAnsi="Courier New" w:cs="Courier New" w:hint="default"/>
      </w:rPr>
    </w:lvl>
    <w:lvl w:ilvl="2" w:tplc="40090005">
      <w:start w:val="1"/>
      <w:numFmt w:val="bullet"/>
      <w:lvlText w:val=""/>
      <w:lvlJc w:val="left"/>
      <w:pPr>
        <w:ind w:left="2444" w:hanging="360"/>
      </w:pPr>
      <w:rPr>
        <w:rFonts w:ascii="Wingdings" w:hAnsi="Wingdings" w:hint="default"/>
      </w:rPr>
    </w:lvl>
    <w:lvl w:ilvl="3" w:tplc="40090001">
      <w:start w:val="1"/>
      <w:numFmt w:val="bullet"/>
      <w:lvlText w:val=""/>
      <w:lvlJc w:val="left"/>
      <w:pPr>
        <w:ind w:left="3164" w:hanging="360"/>
      </w:pPr>
      <w:rPr>
        <w:rFonts w:ascii="Symbol" w:hAnsi="Symbol" w:hint="default"/>
      </w:rPr>
    </w:lvl>
    <w:lvl w:ilvl="4" w:tplc="40090003">
      <w:start w:val="1"/>
      <w:numFmt w:val="bullet"/>
      <w:lvlText w:val="o"/>
      <w:lvlJc w:val="left"/>
      <w:pPr>
        <w:ind w:left="3884" w:hanging="360"/>
      </w:pPr>
      <w:rPr>
        <w:rFonts w:ascii="Courier New" w:hAnsi="Courier New" w:cs="Courier New" w:hint="default"/>
      </w:rPr>
    </w:lvl>
    <w:lvl w:ilvl="5" w:tplc="40090005">
      <w:start w:val="1"/>
      <w:numFmt w:val="bullet"/>
      <w:lvlText w:val=""/>
      <w:lvlJc w:val="left"/>
      <w:pPr>
        <w:ind w:left="4604" w:hanging="360"/>
      </w:pPr>
      <w:rPr>
        <w:rFonts w:ascii="Wingdings" w:hAnsi="Wingdings" w:hint="default"/>
      </w:rPr>
    </w:lvl>
    <w:lvl w:ilvl="6" w:tplc="40090001">
      <w:start w:val="1"/>
      <w:numFmt w:val="bullet"/>
      <w:lvlText w:val=""/>
      <w:lvlJc w:val="left"/>
      <w:pPr>
        <w:ind w:left="5324" w:hanging="360"/>
      </w:pPr>
      <w:rPr>
        <w:rFonts w:ascii="Symbol" w:hAnsi="Symbol" w:hint="default"/>
      </w:rPr>
    </w:lvl>
    <w:lvl w:ilvl="7" w:tplc="40090003">
      <w:start w:val="1"/>
      <w:numFmt w:val="bullet"/>
      <w:lvlText w:val="o"/>
      <w:lvlJc w:val="left"/>
      <w:pPr>
        <w:ind w:left="6044" w:hanging="360"/>
      </w:pPr>
      <w:rPr>
        <w:rFonts w:ascii="Courier New" w:hAnsi="Courier New" w:cs="Courier New" w:hint="default"/>
      </w:rPr>
    </w:lvl>
    <w:lvl w:ilvl="8" w:tplc="40090005">
      <w:start w:val="1"/>
      <w:numFmt w:val="bullet"/>
      <w:lvlText w:val=""/>
      <w:lvlJc w:val="left"/>
      <w:pPr>
        <w:ind w:left="6764" w:hanging="360"/>
      </w:pPr>
      <w:rPr>
        <w:rFonts w:ascii="Wingdings" w:hAnsi="Wingdings" w:hint="default"/>
      </w:rPr>
    </w:lvl>
  </w:abstractNum>
  <w:abstractNum w:abstractNumId="15" w15:restartNumberingAfterBreak="0">
    <w:nsid w:val="052E5BE0"/>
    <w:multiLevelType w:val="hybridMultilevel"/>
    <w:tmpl w:val="C284CAD4"/>
    <w:lvl w:ilvl="0" w:tplc="40090001">
      <w:start w:val="1"/>
      <w:numFmt w:val="bullet"/>
      <w:lvlText w:val=""/>
      <w:lvlJc w:val="left"/>
      <w:pPr>
        <w:ind w:left="1004" w:hanging="360"/>
      </w:pPr>
      <w:rPr>
        <w:rFonts w:ascii="Symbol" w:hAnsi="Symbol" w:hint="default"/>
      </w:rPr>
    </w:lvl>
    <w:lvl w:ilvl="1" w:tplc="40090003">
      <w:start w:val="1"/>
      <w:numFmt w:val="bullet"/>
      <w:lvlText w:val="o"/>
      <w:lvlJc w:val="left"/>
      <w:pPr>
        <w:ind w:left="1724" w:hanging="360"/>
      </w:pPr>
      <w:rPr>
        <w:rFonts w:ascii="Courier New" w:hAnsi="Courier New" w:cs="Courier New" w:hint="default"/>
      </w:rPr>
    </w:lvl>
    <w:lvl w:ilvl="2" w:tplc="40090005">
      <w:start w:val="1"/>
      <w:numFmt w:val="bullet"/>
      <w:lvlText w:val=""/>
      <w:lvlJc w:val="left"/>
      <w:pPr>
        <w:ind w:left="2444" w:hanging="360"/>
      </w:pPr>
      <w:rPr>
        <w:rFonts w:ascii="Wingdings" w:hAnsi="Wingdings" w:hint="default"/>
      </w:rPr>
    </w:lvl>
    <w:lvl w:ilvl="3" w:tplc="40090001">
      <w:start w:val="1"/>
      <w:numFmt w:val="bullet"/>
      <w:lvlText w:val=""/>
      <w:lvlJc w:val="left"/>
      <w:pPr>
        <w:ind w:left="3164" w:hanging="360"/>
      </w:pPr>
      <w:rPr>
        <w:rFonts w:ascii="Symbol" w:hAnsi="Symbol" w:hint="default"/>
      </w:rPr>
    </w:lvl>
    <w:lvl w:ilvl="4" w:tplc="40090003">
      <w:start w:val="1"/>
      <w:numFmt w:val="bullet"/>
      <w:lvlText w:val="o"/>
      <w:lvlJc w:val="left"/>
      <w:pPr>
        <w:ind w:left="3884" w:hanging="360"/>
      </w:pPr>
      <w:rPr>
        <w:rFonts w:ascii="Courier New" w:hAnsi="Courier New" w:cs="Courier New" w:hint="default"/>
      </w:rPr>
    </w:lvl>
    <w:lvl w:ilvl="5" w:tplc="40090005">
      <w:start w:val="1"/>
      <w:numFmt w:val="bullet"/>
      <w:lvlText w:val=""/>
      <w:lvlJc w:val="left"/>
      <w:pPr>
        <w:ind w:left="4604" w:hanging="360"/>
      </w:pPr>
      <w:rPr>
        <w:rFonts w:ascii="Wingdings" w:hAnsi="Wingdings" w:hint="default"/>
      </w:rPr>
    </w:lvl>
    <w:lvl w:ilvl="6" w:tplc="40090001">
      <w:start w:val="1"/>
      <w:numFmt w:val="bullet"/>
      <w:lvlText w:val=""/>
      <w:lvlJc w:val="left"/>
      <w:pPr>
        <w:ind w:left="5324" w:hanging="360"/>
      </w:pPr>
      <w:rPr>
        <w:rFonts w:ascii="Symbol" w:hAnsi="Symbol" w:hint="default"/>
      </w:rPr>
    </w:lvl>
    <w:lvl w:ilvl="7" w:tplc="40090003">
      <w:start w:val="1"/>
      <w:numFmt w:val="bullet"/>
      <w:lvlText w:val="o"/>
      <w:lvlJc w:val="left"/>
      <w:pPr>
        <w:ind w:left="6044" w:hanging="360"/>
      </w:pPr>
      <w:rPr>
        <w:rFonts w:ascii="Courier New" w:hAnsi="Courier New" w:cs="Courier New" w:hint="default"/>
      </w:rPr>
    </w:lvl>
    <w:lvl w:ilvl="8" w:tplc="40090005">
      <w:start w:val="1"/>
      <w:numFmt w:val="bullet"/>
      <w:lvlText w:val=""/>
      <w:lvlJc w:val="left"/>
      <w:pPr>
        <w:ind w:left="6764" w:hanging="360"/>
      </w:pPr>
      <w:rPr>
        <w:rFonts w:ascii="Wingdings" w:hAnsi="Wingdings" w:hint="default"/>
      </w:rPr>
    </w:lvl>
  </w:abstractNum>
  <w:abstractNum w:abstractNumId="16" w15:restartNumberingAfterBreak="0">
    <w:nsid w:val="11F922EA"/>
    <w:multiLevelType w:val="hybridMultilevel"/>
    <w:tmpl w:val="1188E8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FA0236"/>
    <w:multiLevelType w:val="hybridMultilevel"/>
    <w:tmpl w:val="E3CA72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B912D2"/>
    <w:multiLevelType w:val="hybridMultilevel"/>
    <w:tmpl w:val="5818FA0E"/>
    <w:lvl w:ilvl="0" w:tplc="E86E6592">
      <w:start w:val="8"/>
      <w:numFmt w:val="bullet"/>
      <w:lvlText w:val="-"/>
      <w:lvlJc w:val="left"/>
      <w:pPr>
        <w:ind w:left="644" w:hanging="360"/>
      </w:pPr>
      <w:rPr>
        <w:rFonts w:ascii="Times New Roman" w:eastAsia="SimSun" w:hAnsi="Times New Roman" w:cs="Times New Roman" w:hint="default"/>
      </w:rPr>
    </w:lvl>
    <w:lvl w:ilvl="1" w:tplc="FFFFFFFF">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9" w15:restartNumberingAfterBreak="0">
    <w:nsid w:val="48FB05E3"/>
    <w:multiLevelType w:val="hybridMultilevel"/>
    <w:tmpl w:val="32787284"/>
    <w:lvl w:ilvl="0" w:tplc="3BB29B8E">
      <w:start w:val="5"/>
      <w:numFmt w:val="bullet"/>
      <w:lvlText w:val="-"/>
      <w:lvlJc w:val="left"/>
      <w:pPr>
        <w:ind w:left="928" w:hanging="360"/>
      </w:pPr>
      <w:rPr>
        <w:rFonts w:ascii="Times New Roman" w:eastAsia="SimSun" w:hAnsi="Times New Roman" w:cs="Times New Roman" w:hint="default"/>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20" w15:restartNumberingAfterBreak="0">
    <w:nsid w:val="51557AE8"/>
    <w:multiLevelType w:val="hybridMultilevel"/>
    <w:tmpl w:val="B92E953E"/>
    <w:lvl w:ilvl="0" w:tplc="22441302">
      <w:start w:val="1"/>
      <w:numFmt w:val="lowerLetter"/>
      <w:lvlText w:val="%1)"/>
      <w:lvlJc w:val="left"/>
      <w:pPr>
        <w:ind w:left="934" w:hanging="360"/>
      </w:pPr>
      <w:rPr>
        <w:rFonts w:hint="default"/>
      </w:rPr>
    </w:lvl>
    <w:lvl w:ilvl="1" w:tplc="04070019" w:tentative="1">
      <w:start w:val="1"/>
      <w:numFmt w:val="lowerLetter"/>
      <w:lvlText w:val="%2."/>
      <w:lvlJc w:val="left"/>
      <w:pPr>
        <w:ind w:left="1654" w:hanging="360"/>
      </w:pPr>
    </w:lvl>
    <w:lvl w:ilvl="2" w:tplc="0407001B" w:tentative="1">
      <w:start w:val="1"/>
      <w:numFmt w:val="lowerRoman"/>
      <w:lvlText w:val="%3."/>
      <w:lvlJc w:val="right"/>
      <w:pPr>
        <w:ind w:left="2374" w:hanging="180"/>
      </w:pPr>
    </w:lvl>
    <w:lvl w:ilvl="3" w:tplc="0407000F" w:tentative="1">
      <w:start w:val="1"/>
      <w:numFmt w:val="decimal"/>
      <w:lvlText w:val="%4."/>
      <w:lvlJc w:val="left"/>
      <w:pPr>
        <w:ind w:left="3094" w:hanging="360"/>
      </w:pPr>
    </w:lvl>
    <w:lvl w:ilvl="4" w:tplc="04070019" w:tentative="1">
      <w:start w:val="1"/>
      <w:numFmt w:val="lowerLetter"/>
      <w:lvlText w:val="%5."/>
      <w:lvlJc w:val="left"/>
      <w:pPr>
        <w:ind w:left="3814" w:hanging="360"/>
      </w:pPr>
    </w:lvl>
    <w:lvl w:ilvl="5" w:tplc="0407001B" w:tentative="1">
      <w:start w:val="1"/>
      <w:numFmt w:val="lowerRoman"/>
      <w:lvlText w:val="%6."/>
      <w:lvlJc w:val="right"/>
      <w:pPr>
        <w:ind w:left="4534" w:hanging="180"/>
      </w:pPr>
    </w:lvl>
    <w:lvl w:ilvl="6" w:tplc="0407000F" w:tentative="1">
      <w:start w:val="1"/>
      <w:numFmt w:val="decimal"/>
      <w:lvlText w:val="%7."/>
      <w:lvlJc w:val="left"/>
      <w:pPr>
        <w:ind w:left="5254" w:hanging="360"/>
      </w:pPr>
    </w:lvl>
    <w:lvl w:ilvl="7" w:tplc="04070019" w:tentative="1">
      <w:start w:val="1"/>
      <w:numFmt w:val="lowerLetter"/>
      <w:lvlText w:val="%8."/>
      <w:lvlJc w:val="left"/>
      <w:pPr>
        <w:ind w:left="5974" w:hanging="360"/>
      </w:pPr>
    </w:lvl>
    <w:lvl w:ilvl="8" w:tplc="0407001B" w:tentative="1">
      <w:start w:val="1"/>
      <w:numFmt w:val="lowerRoman"/>
      <w:lvlText w:val="%9."/>
      <w:lvlJc w:val="right"/>
      <w:pPr>
        <w:ind w:left="6694" w:hanging="180"/>
      </w:pPr>
    </w:lvl>
  </w:abstractNum>
  <w:abstractNum w:abstractNumId="21" w15:restartNumberingAfterBreak="0">
    <w:nsid w:val="54550CAF"/>
    <w:multiLevelType w:val="hybridMultilevel"/>
    <w:tmpl w:val="75F2215A"/>
    <w:lvl w:ilvl="0" w:tplc="40090001">
      <w:start w:val="1"/>
      <w:numFmt w:val="bullet"/>
      <w:lvlText w:val=""/>
      <w:lvlJc w:val="left"/>
      <w:pPr>
        <w:ind w:left="1004" w:hanging="360"/>
      </w:pPr>
      <w:rPr>
        <w:rFonts w:ascii="Symbol" w:hAnsi="Symbol" w:hint="default"/>
      </w:rPr>
    </w:lvl>
    <w:lvl w:ilvl="1" w:tplc="40090003">
      <w:start w:val="1"/>
      <w:numFmt w:val="bullet"/>
      <w:lvlText w:val="o"/>
      <w:lvlJc w:val="left"/>
      <w:pPr>
        <w:ind w:left="1724" w:hanging="360"/>
      </w:pPr>
      <w:rPr>
        <w:rFonts w:ascii="Courier New" w:hAnsi="Courier New" w:cs="Courier New" w:hint="default"/>
      </w:rPr>
    </w:lvl>
    <w:lvl w:ilvl="2" w:tplc="40090005">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2" w15:restartNumberingAfterBreak="0">
    <w:nsid w:val="60072E27"/>
    <w:multiLevelType w:val="hybridMultilevel"/>
    <w:tmpl w:val="12EEBBC4"/>
    <w:lvl w:ilvl="0" w:tplc="C39842B0">
      <w:start w:val="3"/>
      <w:numFmt w:val="bullet"/>
      <w:lvlText w:val="-"/>
      <w:lvlJc w:val="left"/>
      <w:pPr>
        <w:ind w:left="644" w:hanging="360"/>
      </w:pPr>
      <w:rPr>
        <w:rFonts w:ascii="Times New Roman" w:eastAsia="Times New Roman" w:hAnsi="Times New Roman" w:cs="Times New Roman" w:hint="default"/>
      </w:rPr>
    </w:lvl>
    <w:lvl w:ilvl="1" w:tplc="FFFFFFFF">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2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38603B"/>
    <w:multiLevelType w:val="hybridMultilevel"/>
    <w:tmpl w:val="E8FEFEA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A031E10"/>
    <w:multiLevelType w:val="hybridMultilevel"/>
    <w:tmpl w:val="E87C7788"/>
    <w:lvl w:ilvl="0" w:tplc="E86E6592">
      <w:start w:val="8"/>
      <w:numFmt w:val="bullet"/>
      <w:lvlText w:val="-"/>
      <w:lvlJc w:val="left"/>
      <w:pPr>
        <w:ind w:left="720" w:hanging="360"/>
      </w:pPr>
      <w:rPr>
        <w:rFonts w:ascii="Times New Roman" w:eastAsia="SimSu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DAF775C"/>
    <w:multiLevelType w:val="hybridMultilevel"/>
    <w:tmpl w:val="44A04432"/>
    <w:lvl w:ilvl="0" w:tplc="C39842B0">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3"/>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25"/>
  </w:num>
  <w:num w:numId="17">
    <w:abstractNumId w:val="21"/>
  </w:num>
  <w:num w:numId="18">
    <w:abstractNumId w:val="14"/>
  </w:num>
  <w:num w:numId="19">
    <w:abstractNumId w:val="11"/>
  </w:num>
  <w:num w:numId="20">
    <w:abstractNumId w:val="15"/>
  </w:num>
  <w:num w:numId="21">
    <w:abstractNumId w:val="22"/>
  </w:num>
  <w:num w:numId="22">
    <w:abstractNumId w:val="26"/>
  </w:num>
  <w:num w:numId="23">
    <w:abstractNumId w:val="17"/>
  </w:num>
  <w:num w:numId="24">
    <w:abstractNumId w:val="18"/>
  </w:num>
  <w:num w:numId="25">
    <w:abstractNumId w:val="19"/>
  </w:num>
  <w:num w:numId="26">
    <w:abstractNumId w:val="24"/>
  </w:num>
  <w:num w:numId="27">
    <w:abstractNumId w:val="12"/>
  </w:num>
  <w:num w:numId="28">
    <w:abstractNumId w:val="20"/>
  </w:num>
  <w:num w:numId="2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TRE-r1">
    <w15:presenceInfo w15:providerId="None" w15:userId="MITRE-r1"/>
  </w15:person>
  <w15:person w15:author="LOC00429">
    <w15:presenceInfo w15:providerId="None" w15:userId="LOC00429"/>
  </w15:person>
  <w15:person w15:author="MITRE">
    <w15:presenceInfo w15:providerId="None" w15:userId="MITRE"/>
  </w15:person>
  <w15:person w15:author="Candace Carducci">
    <w15:presenceInfo w15:providerId="AD" w15:userId="S::ccarduc1@jh.edu::d51f6f7e-ad21-491c-9863-22c3c97f3a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2CC2"/>
    <w:rsid w:val="00003D07"/>
    <w:rsid w:val="00004FB3"/>
    <w:rsid w:val="00007EFC"/>
    <w:rsid w:val="00010BBE"/>
    <w:rsid w:val="00023D67"/>
    <w:rsid w:val="00027AD7"/>
    <w:rsid w:val="00033397"/>
    <w:rsid w:val="00040095"/>
    <w:rsid w:val="00042314"/>
    <w:rsid w:val="00042716"/>
    <w:rsid w:val="00043777"/>
    <w:rsid w:val="00047FF8"/>
    <w:rsid w:val="00051834"/>
    <w:rsid w:val="00054A22"/>
    <w:rsid w:val="00061076"/>
    <w:rsid w:val="00061A14"/>
    <w:rsid w:val="00062023"/>
    <w:rsid w:val="00063C93"/>
    <w:rsid w:val="000655A6"/>
    <w:rsid w:val="00077664"/>
    <w:rsid w:val="00080512"/>
    <w:rsid w:val="00085D5A"/>
    <w:rsid w:val="000A11EB"/>
    <w:rsid w:val="000A135F"/>
    <w:rsid w:val="000B4A7F"/>
    <w:rsid w:val="000B53C0"/>
    <w:rsid w:val="000C47C3"/>
    <w:rsid w:val="000D0CDF"/>
    <w:rsid w:val="000D125F"/>
    <w:rsid w:val="000D1442"/>
    <w:rsid w:val="000D58AB"/>
    <w:rsid w:val="000D6241"/>
    <w:rsid w:val="000E3F98"/>
    <w:rsid w:val="000E4A3D"/>
    <w:rsid w:val="000E4F34"/>
    <w:rsid w:val="000F2EEF"/>
    <w:rsid w:val="00105FD5"/>
    <w:rsid w:val="001163D0"/>
    <w:rsid w:val="0012034D"/>
    <w:rsid w:val="00133525"/>
    <w:rsid w:val="00161F3C"/>
    <w:rsid w:val="00165AFB"/>
    <w:rsid w:val="00166FFD"/>
    <w:rsid w:val="00185ACA"/>
    <w:rsid w:val="00194868"/>
    <w:rsid w:val="00197078"/>
    <w:rsid w:val="001978D4"/>
    <w:rsid w:val="001A4C42"/>
    <w:rsid w:val="001A7420"/>
    <w:rsid w:val="001B0B2B"/>
    <w:rsid w:val="001B6637"/>
    <w:rsid w:val="001C0341"/>
    <w:rsid w:val="001C1AE9"/>
    <w:rsid w:val="001C21C3"/>
    <w:rsid w:val="001D02C2"/>
    <w:rsid w:val="001D47EA"/>
    <w:rsid w:val="001E3C3E"/>
    <w:rsid w:val="001F0C1D"/>
    <w:rsid w:val="001F1132"/>
    <w:rsid w:val="001F168B"/>
    <w:rsid w:val="001F45D9"/>
    <w:rsid w:val="001F52CB"/>
    <w:rsid w:val="00216CD5"/>
    <w:rsid w:val="00221F4B"/>
    <w:rsid w:val="00230421"/>
    <w:rsid w:val="002347A2"/>
    <w:rsid w:val="00237618"/>
    <w:rsid w:val="00247068"/>
    <w:rsid w:val="00255A07"/>
    <w:rsid w:val="002675F0"/>
    <w:rsid w:val="0027112A"/>
    <w:rsid w:val="00275122"/>
    <w:rsid w:val="002760EE"/>
    <w:rsid w:val="00277605"/>
    <w:rsid w:val="00281052"/>
    <w:rsid w:val="00283545"/>
    <w:rsid w:val="002851E5"/>
    <w:rsid w:val="00294F30"/>
    <w:rsid w:val="002B5677"/>
    <w:rsid w:val="002B6339"/>
    <w:rsid w:val="002C7783"/>
    <w:rsid w:val="002D2DDE"/>
    <w:rsid w:val="002E00EE"/>
    <w:rsid w:val="002E4773"/>
    <w:rsid w:val="003029CE"/>
    <w:rsid w:val="00307A53"/>
    <w:rsid w:val="003172DC"/>
    <w:rsid w:val="00320172"/>
    <w:rsid w:val="003206E8"/>
    <w:rsid w:val="00321F65"/>
    <w:rsid w:val="0035462D"/>
    <w:rsid w:val="00356555"/>
    <w:rsid w:val="0035752D"/>
    <w:rsid w:val="003765B8"/>
    <w:rsid w:val="00383171"/>
    <w:rsid w:val="003953A6"/>
    <w:rsid w:val="003A4455"/>
    <w:rsid w:val="003B1769"/>
    <w:rsid w:val="003B6570"/>
    <w:rsid w:val="003B694A"/>
    <w:rsid w:val="003C057E"/>
    <w:rsid w:val="003C3971"/>
    <w:rsid w:val="003C4CA5"/>
    <w:rsid w:val="003D36C7"/>
    <w:rsid w:val="003D49A3"/>
    <w:rsid w:val="003E2E09"/>
    <w:rsid w:val="003E60AE"/>
    <w:rsid w:val="00405314"/>
    <w:rsid w:val="00406B9F"/>
    <w:rsid w:val="00413C36"/>
    <w:rsid w:val="00423334"/>
    <w:rsid w:val="004302D7"/>
    <w:rsid w:val="004318FC"/>
    <w:rsid w:val="004338AE"/>
    <w:rsid w:val="004345EC"/>
    <w:rsid w:val="0044622A"/>
    <w:rsid w:val="00446AA1"/>
    <w:rsid w:val="00450688"/>
    <w:rsid w:val="0045191A"/>
    <w:rsid w:val="0045274E"/>
    <w:rsid w:val="00455E47"/>
    <w:rsid w:val="00457A55"/>
    <w:rsid w:val="00465515"/>
    <w:rsid w:val="00467620"/>
    <w:rsid w:val="0047238E"/>
    <w:rsid w:val="00476F9F"/>
    <w:rsid w:val="00482C94"/>
    <w:rsid w:val="0049751D"/>
    <w:rsid w:val="004B37E7"/>
    <w:rsid w:val="004C10C9"/>
    <w:rsid w:val="004C240D"/>
    <w:rsid w:val="004C30AC"/>
    <w:rsid w:val="004D2277"/>
    <w:rsid w:val="004D3578"/>
    <w:rsid w:val="004E213A"/>
    <w:rsid w:val="004E2F0E"/>
    <w:rsid w:val="004E52AC"/>
    <w:rsid w:val="004F0988"/>
    <w:rsid w:val="004F23AD"/>
    <w:rsid w:val="004F3340"/>
    <w:rsid w:val="00501F71"/>
    <w:rsid w:val="00512425"/>
    <w:rsid w:val="005218EA"/>
    <w:rsid w:val="005245E5"/>
    <w:rsid w:val="005253D2"/>
    <w:rsid w:val="0053247B"/>
    <w:rsid w:val="005324FA"/>
    <w:rsid w:val="00532AE1"/>
    <w:rsid w:val="0053388B"/>
    <w:rsid w:val="00535773"/>
    <w:rsid w:val="00543E6C"/>
    <w:rsid w:val="00547C5F"/>
    <w:rsid w:val="00555918"/>
    <w:rsid w:val="00556432"/>
    <w:rsid w:val="005626BF"/>
    <w:rsid w:val="00565087"/>
    <w:rsid w:val="0057208C"/>
    <w:rsid w:val="00576C6C"/>
    <w:rsid w:val="005804AD"/>
    <w:rsid w:val="00585094"/>
    <w:rsid w:val="00587733"/>
    <w:rsid w:val="0059593D"/>
    <w:rsid w:val="00596D6C"/>
    <w:rsid w:val="00596DCA"/>
    <w:rsid w:val="00597B11"/>
    <w:rsid w:val="005A4B4D"/>
    <w:rsid w:val="005B0E0B"/>
    <w:rsid w:val="005C3060"/>
    <w:rsid w:val="005C3D26"/>
    <w:rsid w:val="005C4F3A"/>
    <w:rsid w:val="005C563D"/>
    <w:rsid w:val="005C59D6"/>
    <w:rsid w:val="005D0C19"/>
    <w:rsid w:val="005D2E01"/>
    <w:rsid w:val="005D7526"/>
    <w:rsid w:val="005E0491"/>
    <w:rsid w:val="005E40EC"/>
    <w:rsid w:val="005E4BB2"/>
    <w:rsid w:val="005F4EE7"/>
    <w:rsid w:val="005F6644"/>
    <w:rsid w:val="005F788A"/>
    <w:rsid w:val="00600FEB"/>
    <w:rsid w:val="00602AEA"/>
    <w:rsid w:val="00614A6B"/>
    <w:rsid w:val="00614FDF"/>
    <w:rsid w:val="00622F41"/>
    <w:rsid w:val="00633287"/>
    <w:rsid w:val="00634CCD"/>
    <w:rsid w:val="0063543D"/>
    <w:rsid w:val="00635E64"/>
    <w:rsid w:val="00647114"/>
    <w:rsid w:val="00647249"/>
    <w:rsid w:val="00651819"/>
    <w:rsid w:val="006551B1"/>
    <w:rsid w:val="0065657D"/>
    <w:rsid w:val="00684B53"/>
    <w:rsid w:val="006912E9"/>
    <w:rsid w:val="006972B1"/>
    <w:rsid w:val="006A323F"/>
    <w:rsid w:val="006B1D1A"/>
    <w:rsid w:val="006B27D9"/>
    <w:rsid w:val="006B30D0"/>
    <w:rsid w:val="006B6C53"/>
    <w:rsid w:val="006C390F"/>
    <w:rsid w:val="006C3D95"/>
    <w:rsid w:val="006E52B2"/>
    <w:rsid w:val="006E5C86"/>
    <w:rsid w:val="006F0BA5"/>
    <w:rsid w:val="00701116"/>
    <w:rsid w:val="00703A6B"/>
    <w:rsid w:val="0070542D"/>
    <w:rsid w:val="0071174C"/>
    <w:rsid w:val="00711879"/>
    <w:rsid w:val="00713C44"/>
    <w:rsid w:val="007303CC"/>
    <w:rsid w:val="00734459"/>
    <w:rsid w:val="00734A5B"/>
    <w:rsid w:val="0074026F"/>
    <w:rsid w:val="007429F6"/>
    <w:rsid w:val="0074317A"/>
    <w:rsid w:val="00744E76"/>
    <w:rsid w:val="007450EF"/>
    <w:rsid w:val="0074723A"/>
    <w:rsid w:val="007556FF"/>
    <w:rsid w:val="00765563"/>
    <w:rsid w:val="00765EA3"/>
    <w:rsid w:val="00772FB2"/>
    <w:rsid w:val="00774DA4"/>
    <w:rsid w:val="00781F0F"/>
    <w:rsid w:val="007A5A3A"/>
    <w:rsid w:val="007B1F53"/>
    <w:rsid w:val="007B48BB"/>
    <w:rsid w:val="007B600E"/>
    <w:rsid w:val="007B7ABA"/>
    <w:rsid w:val="007C42D9"/>
    <w:rsid w:val="007C4D76"/>
    <w:rsid w:val="007D193C"/>
    <w:rsid w:val="007D62A2"/>
    <w:rsid w:val="007F0F4A"/>
    <w:rsid w:val="008028A4"/>
    <w:rsid w:val="0080329A"/>
    <w:rsid w:val="00804F20"/>
    <w:rsid w:val="00823E3E"/>
    <w:rsid w:val="00830747"/>
    <w:rsid w:val="00830854"/>
    <w:rsid w:val="00836FA8"/>
    <w:rsid w:val="00837804"/>
    <w:rsid w:val="0086717D"/>
    <w:rsid w:val="00870149"/>
    <w:rsid w:val="008723C4"/>
    <w:rsid w:val="00873267"/>
    <w:rsid w:val="008768CA"/>
    <w:rsid w:val="008823D0"/>
    <w:rsid w:val="00883457"/>
    <w:rsid w:val="008977FB"/>
    <w:rsid w:val="008A1FFE"/>
    <w:rsid w:val="008B03F3"/>
    <w:rsid w:val="008C384C"/>
    <w:rsid w:val="008C428B"/>
    <w:rsid w:val="008D3938"/>
    <w:rsid w:val="008D48DE"/>
    <w:rsid w:val="008E2D68"/>
    <w:rsid w:val="008E6756"/>
    <w:rsid w:val="009013A7"/>
    <w:rsid w:val="0090220F"/>
    <w:rsid w:val="0090271F"/>
    <w:rsid w:val="00902E23"/>
    <w:rsid w:val="009114D7"/>
    <w:rsid w:val="0091348E"/>
    <w:rsid w:val="00915E5F"/>
    <w:rsid w:val="00917CCB"/>
    <w:rsid w:val="00930FD4"/>
    <w:rsid w:val="00933FB0"/>
    <w:rsid w:val="009372C7"/>
    <w:rsid w:val="00942EC2"/>
    <w:rsid w:val="00942F40"/>
    <w:rsid w:val="00946CA5"/>
    <w:rsid w:val="00953A69"/>
    <w:rsid w:val="0096189A"/>
    <w:rsid w:val="00962BBA"/>
    <w:rsid w:val="00965D85"/>
    <w:rsid w:val="00966122"/>
    <w:rsid w:val="00967B32"/>
    <w:rsid w:val="00974FD2"/>
    <w:rsid w:val="00990D75"/>
    <w:rsid w:val="009927ED"/>
    <w:rsid w:val="0099478F"/>
    <w:rsid w:val="00997242"/>
    <w:rsid w:val="009A15F3"/>
    <w:rsid w:val="009A29C0"/>
    <w:rsid w:val="009A6797"/>
    <w:rsid w:val="009A7302"/>
    <w:rsid w:val="009C3C5C"/>
    <w:rsid w:val="009C5820"/>
    <w:rsid w:val="009E70DE"/>
    <w:rsid w:val="009F1676"/>
    <w:rsid w:val="009F37B7"/>
    <w:rsid w:val="009F5396"/>
    <w:rsid w:val="009F6072"/>
    <w:rsid w:val="00A025D2"/>
    <w:rsid w:val="00A10F02"/>
    <w:rsid w:val="00A11814"/>
    <w:rsid w:val="00A11DB0"/>
    <w:rsid w:val="00A146A8"/>
    <w:rsid w:val="00A164B4"/>
    <w:rsid w:val="00A24521"/>
    <w:rsid w:val="00A24788"/>
    <w:rsid w:val="00A2694C"/>
    <w:rsid w:val="00A26956"/>
    <w:rsid w:val="00A27486"/>
    <w:rsid w:val="00A30EB0"/>
    <w:rsid w:val="00A315D9"/>
    <w:rsid w:val="00A31EFD"/>
    <w:rsid w:val="00A53724"/>
    <w:rsid w:val="00A56066"/>
    <w:rsid w:val="00A57660"/>
    <w:rsid w:val="00A62401"/>
    <w:rsid w:val="00A73129"/>
    <w:rsid w:val="00A732A2"/>
    <w:rsid w:val="00A73921"/>
    <w:rsid w:val="00A75C66"/>
    <w:rsid w:val="00A82346"/>
    <w:rsid w:val="00A83D6E"/>
    <w:rsid w:val="00A92BA1"/>
    <w:rsid w:val="00A95A32"/>
    <w:rsid w:val="00A95C3B"/>
    <w:rsid w:val="00AB4A5D"/>
    <w:rsid w:val="00AB5424"/>
    <w:rsid w:val="00AC6764"/>
    <w:rsid w:val="00AC6BC6"/>
    <w:rsid w:val="00AD7A28"/>
    <w:rsid w:val="00AE65E2"/>
    <w:rsid w:val="00AF0AA5"/>
    <w:rsid w:val="00AF0E9C"/>
    <w:rsid w:val="00AF1460"/>
    <w:rsid w:val="00AF423D"/>
    <w:rsid w:val="00AF4D38"/>
    <w:rsid w:val="00AF4F09"/>
    <w:rsid w:val="00B004EB"/>
    <w:rsid w:val="00B06E96"/>
    <w:rsid w:val="00B113E9"/>
    <w:rsid w:val="00B13FF3"/>
    <w:rsid w:val="00B140E0"/>
    <w:rsid w:val="00B15449"/>
    <w:rsid w:val="00B1669B"/>
    <w:rsid w:val="00B20D2B"/>
    <w:rsid w:val="00B458D9"/>
    <w:rsid w:val="00B5024A"/>
    <w:rsid w:val="00B550ED"/>
    <w:rsid w:val="00B65A87"/>
    <w:rsid w:val="00B672DD"/>
    <w:rsid w:val="00B6745A"/>
    <w:rsid w:val="00B82470"/>
    <w:rsid w:val="00B9009E"/>
    <w:rsid w:val="00B93086"/>
    <w:rsid w:val="00B96185"/>
    <w:rsid w:val="00BA19ED"/>
    <w:rsid w:val="00BA48AF"/>
    <w:rsid w:val="00BA4B8D"/>
    <w:rsid w:val="00BA54B0"/>
    <w:rsid w:val="00BA6A03"/>
    <w:rsid w:val="00BC0F7D"/>
    <w:rsid w:val="00BC6931"/>
    <w:rsid w:val="00BC7AE5"/>
    <w:rsid w:val="00BD1CD2"/>
    <w:rsid w:val="00BD6B52"/>
    <w:rsid w:val="00BD7D31"/>
    <w:rsid w:val="00BE18EA"/>
    <w:rsid w:val="00BE3255"/>
    <w:rsid w:val="00BE38D2"/>
    <w:rsid w:val="00BF128E"/>
    <w:rsid w:val="00C01ED4"/>
    <w:rsid w:val="00C05D4D"/>
    <w:rsid w:val="00C070D7"/>
    <w:rsid w:val="00C074DD"/>
    <w:rsid w:val="00C12180"/>
    <w:rsid w:val="00C12899"/>
    <w:rsid w:val="00C13AB6"/>
    <w:rsid w:val="00C13E45"/>
    <w:rsid w:val="00C1496A"/>
    <w:rsid w:val="00C17795"/>
    <w:rsid w:val="00C2658D"/>
    <w:rsid w:val="00C33079"/>
    <w:rsid w:val="00C371BA"/>
    <w:rsid w:val="00C45231"/>
    <w:rsid w:val="00C46245"/>
    <w:rsid w:val="00C4745D"/>
    <w:rsid w:val="00C477AB"/>
    <w:rsid w:val="00C520E6"/>
    <w:rsid w:val="00C551FF"/>
    <w:rsid w:val="00C608B8"/>
    <w:rsid w:val="00C6612D"/>
    <w:rsid w:val="00C72833"/>
    <w:rsid w:val="00C80F1D"/>
    <w:rsid w:val="00C81715"/>
    <w:rsid w:val="00C83825"/>
    <w:rsid w:val="00C85D31"/>
    <w:rsid w:val="00C9095F"/>
    <w:rsid w:val="00C91962"/>
    <w:rsid w:val="00C93F40"/>
    <w:rsid w:val="00C958F1"/>
    <w:rsid w:val="00C95FF6"/>
    <w:rsid w:val="00C9615B"/>
    <w:rsid w:val="00CA3D0C"/>
    <w:rsid w:val="00CA66B4"/>
    <w:rsid w:val="00CA7E60"/>
    <w:rsid w:val="00CC3966"/>
    <w:rsid w:val="00CC7447"/>
    <w:rsid w:val="00CD0D89"/>
    <w:rsid w:val="00CD5D9E"/>
    <w:rsid w:val="00D036BF"/>
    <w:rsid w:val="00D15D28"/>
    <w:rsid w:val="00D16C7B"/>
    <w:rsid w:val="00D20D50"/>
    <w:rsid w:val="00D3136F"/>
    <w:rsid w:val="00D35998"/>
    <w:rsid w:val="00D41B32"/>
    <w:rsid w:val="00D44025"/>
    <w:rsid w:val="00D4434D"/>
    <w:rsid w:val="00D51D3D"/>
    <w:rsid w:val="00D53223"/>
    <w:rsid w:val="00D567C0"/>
    <w:rsid w:val="00D57972"/>
    <w:rsid w:val="00D66ED2"/>
    <w:rsid w:val="00D675A9"/>
    <w:rsid w:val="00D72DB8"/>
    <w:rsid w:val="00D738D6"/>
    <w:rsid w:val="00D755EB"/>
    <w:rsid w:val="00D75D04"/>
    <w:rsid w:val="00D76048"/>
    <w:rsid w:val="00D8162A"/>
    <w:rsid w:val="00D82E6F"/>
    <w:rsid w:val="00D8706B"/>
    <w:rsid w:val="00D87361"/>
    <w:rsid w:val="00D87E00"/>
    <w:rsid w:val="00D9134D"/>
    <w:rsid w:val="00D92C79"/>
    <w:rsid w:val="00D94768"/>
    <w:rsid w:val="00DA5174"/>
    <w:rsid w:val="00DA7A03"/>
    <w:rsid w:val="00DB057F"/>
    <w:rsid w:val="00DB1818"/>
    <w:rsid w:val="00DB614E"/>
    <w:rsid w:val="00DC309B"/>
    <w:rsid w:val="00DC3C91"/>
    <w:rsid w:val="00DC4DA2"/>
    <w:rsid w:val="00DD2837"/>
    <w:rsid w:val="00DD4C17"/>
    <w:rsid w:val="00DD7163"/>
    <w:rsid w:val="00DD74A5"/>
    <w:rsid w:val="00DF2B1F"/>
    <w:rsid w:val="00DF3D4B"/>
    <w:rsid w:val="00DF4D03"/>
    <w:rsid w:val="00DF5C91"/>
    <w:rsid w:val="00DF62CD"/>
    <w:rsid w:val="00E01179"/>
    <w:rsid w:val="00E03DC0"/>
    <w:rsid w:val="00E043AA"/>
    <w:rsid w:val="00E16509"/>
    <w:rsid w:val="00E20E98"/>
    <w:rsid w:val="00E22F17"/>
    <w:rsid w:val="00E25845"/>
    <w:rsid w:val="00E33210"/>
    <w:rsid w:val="00E44582"/>
    <w:rsid w:val="00E55896"/>
    <w:rsid w:val="00E61004"/>
    <w:rsid w:val="00E6655E"/>
    <w:rsid w:val="00E669F1"/>
    <w:rsid w:val="00E705A1"/>
    <w:rsid w:val="00E71782"/>
    <w:rsid w:val="00E77645"/>
    <w:rsid w:val="00E85B2A"/>
    <w:rsid w:val="00E8727E"/>
    <w:rsid w:val="00E94468"/>
    <w:rsid w:val="00E96555"/>
    <w:rsid w:val="00EA15B0"/>
    <w:rsid w:val="00EA5EA7"/>
    <w:rsid w:val="00EC23E3"/>
    <w:rsid w:val="00EC4A25"/>
    <w:rsid w:val="00EC5582"/>
    <w:rsid w:val="00ED0040"/>
    <w:rsid w:val="00ED3FF1"/>
    <w:rsid w:val="00EF22A3"/>
    <w:rsid w:val="00EF56D0"/>
    <w:rsid w:val="00EF608C"/>
    <w:rsid w:val="00F00B3F"/>
    <w:rsid w:val="00F025A2"/>
    <w:rsid w:val="00F04712"/>
    <w:rsid w:val="00F0558D"/>
    <w:rsid w:val="00F07390"/>
    <w:rsid w:val="00F073CF"/>
    <w:rsid w:val="00F07E9F"/>
    <w:rsid w:val="00F13360"/>
    <w:rsid w:val="00F20C4C"/>
    <w:rsid w:val="00F20F67"/>
    <w:rsid w:val="00F22EC7"/>
    <w:rsid w:val="00F266CF"/>
    <w:rsid w:val="00F325C8"/>
    <w:rsid w:val="00F3383D"/>
    <w:rsid w:val="00F5562A"/>
    <w:rsid w:val="00F6101A"/>
    <w:rsid w:val="00F6477F"/>
    <w:rsid w:val="00F653B8"/>
    <w:rsid w:val="00F70002"/>
    <w:rsid w:val="00F726B4"/>
    <w:rsid w:val="00F9008D"/>
    <w:rsid w:val="00F943AC"/>
    <w:rsid w:val="00FA1266"/>
    <w:rsid w:val="00FA264A"/>
    <w:rsid w:val="00FA6C08"/>
    <w:rsid w:val="00FB35DB"/>
    <w:rsid w:val="00FB456E"/>
    <w:rsid w:val="00FC1192"/>
    <w:rsid w:val="00FE5338"/>
    <w:rsid w:val="00FF372F"/>
    <w:rsid w:val="00FF5210"/>
    <w:rsid w:val="00FF585F"/>
    <w:rsid w:val="2512582C"/>
    <w:rsid w:val="2B9F569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91BE1B0-A2D3-4F96-BD09-37DDD763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uiPriority="10" w:qFormat="1"/>
    <w:lsdException w:name="Subtitle" w:uiPriority="11"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36BF"/>
    <w:pPr>
      <w:spacing w:after="180"/>
    </w:pPr>
    <w:rPr>
      <w:lang w:eastAsia="en-US"/>
    </w:rPr>
  </w:style>
  <w:style w:type="paragraph" w:styleId="Heading1">
    <w:name w:val="heading 1"/>
    <w:next w:val="Normal"/>
    <w:link w:val="Heading1Char"/>
    <w:qFormat/>
    <w:rsid w:val="00D036BF"/>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link w:val="Heading2Char"/>
    <w:uiPriority w:val="9"/>
    <w:qFormat/>
    <w:rsid w:val="00D036BF"/>
    <w:pPr>
      <w:pBdr>
        <w:top w:val="none" w:sz="0" w:space="0" w:color="auto"/>
      </w:pBdr>
      <w:spacing w:before="180"/>
      <w:outlineLvl w:val="1"/>
    </w:pPr>
    <w:rPr>
      <w:sz w:val="32"/>
    </w:rPr>
  </w:style>
  <w:style w:type="paragraph" w:styleId="Heading3">
    <w:name w:val="heading 3"/>
    <w:aliases w:val="h3"/>
    <w:basedOn w:val="Heading2"/>
    <w:next w:val="Normal"/>
    <w:link w:val="Heading3Char"/>
    <w:uiPriority w:val="9"/>
    <w:qFormat/>
    <w:rsid w:val="00D036BF"/>
    <w:pPr>
      <w:spacing w:before="120"/>
      <w:outlineLvl w:val="2"/>
    </w:pPr>
    <w:rPr>
      <w:sz w:val="28"/>
    </w:rPr>
  </w:style>
  <w:style w:type="paragraph" w:styleId="Heading4">
    <w:name w:val="heading 4"/>
    <w:basedOn w:val="Heading3"/>
    <w:next w:val="Normal"/>
    <w:link w:val="Heading4Char"/>
    <w:uiPriority w:val="9"/>
    <w:qFormat/>
    <w:rsid w:val="00D036BF"/>
    <w:pPr>
      <w:ind w:left="1418" w:hanging="1418"/>
      <w:outlineLvl w:val="3"/>
    </w:pPr>
    <w:rPr>
      <w:sz w:val="24"/>
    </w:rPr>
  </w:style>
  <w:style w:type="paragraph" w:styleId="Heading5">
    <w:name w:val="heading 5"/>
    <w:basedOn w:val="Heading4"/>
    <w:next w:val="Normal"/>
    <w:link w:val="Heading5Char"/>
    <w:uiPriority w:val="9"/>
    <w:qFormat/>
    <w:rsid w:val="00D036BF"/>
    <w:pPr>
      <w:ind w:left="1701" w:hanging="1701"/>
      <w:outlineLvl w:val="4"/>
    </w:pPr>
    <w:rPr>
      <w:sz w:val="22"/>
    </w:rPr>
  </w:style>
  <w:style w:type="paragraph" w:styleId="Heading6">
    <w:name w:val="heading 6"/>
    <w:basedOn w:val="H6"/>
    <w:next w:val="Normal"/>
    <w:link w:val="Heading6Char"/>
    <w:uiPriority w:val="9"/>
    <w:qFormat/>
    <w:rsid w:val="00D036BF"/>
    <w:pPr>
      <w:outlineLvl w:val="5"/>
    </w:pPr>
  </w:style>
  <w:style w:type="paragraph" w:styleId="Heading7">
    <w:name w:val="heading 7"/>
    <w:basedOn w:val="H6"/>
    <w:next w:val="Normal"/>
    <w:link w:val="Heading7Char"/>
    <w:uiPriority w:val="9"/>
    <w:qFormat/>
    <w:rsid w:val="00D036BF"/>
    <w:pPr>
      <w:outlineLvl w:val="6"/>
    </w:pPr>
  </w:style>
  <w:style w:type="paragraph" w:styleId="Heading8">
    <w:name w:val="heading 8"/>
    <w:basedOn w:val="Heading1"/>
    <w:next w:val="Normal"/>
    <w:link w:val="Heading8Char"/>
    <w:uiPriority w:val="9"/>
    <w:qFormat/>
    <w:rsid w:val="00D036BF"/>
    <w:pPr>
      <w:ind w:left="0" w:firstLine="0"/>
      <w:outlineLvl w:val="7"/>
    </w:pPr>
  </w:style>
  <w:style w:type="paragraph" w:styleId="Heading9">
    <w:name w:val="heading 9"/>
    <w:basedOn w:val="Heading8"/>
    <w:next w:val="Normal"/>
    <w:link w:val="Heading9Char"/>
    <w:uiPriority w:val="9"/>
    <w:qFormat/>
    <w:rsid w:val="00D036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rsid w:val="00501F71"/>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C83825"/>
  </w:style>
  <w:style w:type="paragraph" w:styleId="BlockText">
    <w:name w:val="Block Text"/>
    <w:basedOn w:val="Normal"/>
    <w:rsid w:val="00C83825"/>
    <w:pPr>
      <w:spacing w:after="120"/>
      <w:ind w:left="1440" w:right="1440"/>
    </w:pPr>
  </w:style>
  <w:style w:type="paragraph" w:styleId="BodyText">
    <w:name w:val="Body Text"/>
    <w:basedOn w:val="Normal"/>
    <w:link w:val="BodyTextChar"/>
    <w:rsid w:val="00C83825"/>
    <w:pPr>
      <w:spacing w:after="120"/>
    </w:pPr>
  </w:style>
  <w:style w:type="character" w:customStyle="1" w:styleId="BodyTextChar">
    <w:name w:val="Body Text Char"/>
    <w:link w:val="BodyText"/>
    <w:rsid w:val="00C83825"/>
    <w:rPr>
      <w:lang w:eastAsia="en-US"/>
    </w:rPr>
  </w:style>
  <w:style w:type="paragraph" w:styleId="BodyText2">
    <w:name w:val="Body Text 2"/>
    <w:basedOn w:val="Normal"/>
    <w:link w:val="BodyText2Char"/>
    <w:rsid w:val="00C83825"/>
    <w:pPr>
      <w:spacing w:after="120" w:line="480" w:lineRule="auto"/>
    </w:pPr>
  </w:style>
  <w:style w:type="character" w:customStyle="1" w:styleId="BodyText2Char">
    <w:name w:val="Body Text 2 Char"/>
    <w:link w:val="BodyText2"/>
    <w:rsid w:val="00C83825"/>
    <w:rPr>
      <w:lang w:eastAsia="en-US"/>
    </w:rPr>
  </w:style>
  <w:style w:type="paragraph" w:styleId="BodyText3">
    <w:name w:val="Body Text 3"/>
    <w:basedOn w:val="Normal"/>
    <w:link w:val="BodyText3Char"/>
    <w:rsid w:val="00C83825"/>
    <w:pPr>
      <w:spacing w:after="120"/>
    </w:pPr>
    <w:rPr>
      <w:sz w:val="16"/>
      <w:szCs w:val="16"/>
    </w:rPr>
  </w:style>
  <w:style w:type="character" w:customStyle="1" w:styleId="BodyText3Char">
    <w:name w:val="Body Text 3 Char"/>
    <w:link w:val="BodyText3"/>
    <w:rsid w:val="00C83825"/>
    <w:rPr>
      <w:sz w:val="16"/>
      <w:szCs w:val="16"/>
      <w:lang w:eastAsia="en-US"/>
    </w:rPr>
  </w:style>
  <w:style w:type="paragraph" w:styleId="BodyTextFirstIndent">
    <w:name w:val="Body Text First Indent"/>
    <w:basedOn w:val="BodyText"/>
    <w:link w:val="BodyTextFirstIndentChar"/>
    <w:rsid w:val="00C83825"/>
    <w:pPr>
      <w:ind w:firstLine="210"/>
    </w:pPr>
  </w:style>
  <w:style w:type="character" w:customStyle="1" w:styleId="BodyTextFirstIndentChar">
    <w:name w:val="Body Text First Indent Char"/>
    <w:basedOn w:val="BodyTextChar"/>
    <w:link w:val="BodyTextFirstIndent"/>
    <w:rsid w:val="00C83825"/>
    <w:rPr>
      <w:lang w:eastAsia="en-US"/>
    </w:rPr>
  </w:style>
  <w:style w:type="paragraph" w:styleId="BodyTextIndent">
    <w:name w:val="Body Text Indent"/>
    <w:basedOn w:val="Normal"/>
    <w:link w:val="BodyTextIndentChar"/>
    <w:rsid w:val="00C83825"/>
    <w:pPr>
      <w:spacing w:after="120"/>
      <w:ind w:left="283"/>
    </w:pPr>
  </w:style>
  <w:style w:type="character" w:customStyle="1" w:styleId="BodyTextIndentChar">
    <w:name w:val="Body Text Indent Char"/>
    <w:link w:val="BodyTextIndent"/>
    <w:rsid w:val="00C83825"/>
    <w:rPr>
      <w:lang w:eastAsia="en-US"/>
    </w:rPr>
  </w:style>
  <w:style w:type="paragraph" w:styleId="BodyTextFirstIndent2">
    <w:name w:val="Body Text First Indent 2"/>
    <w:basedOn w:val="BodyTextIndent"/>
    <w:link w:val="BodyTextFirstIndent2Char"/>
    <w:rsid w:val="00C83825"/>
    <w:pPr>
      <w:ind w:firstLine="210"/>
    </w:pPr>
  </w:style>
  <w:style w:type="character" w:customStyle="1" w:styleId="BodyTextFirstIndent2Char">
    <w:name w:val="Body Text First Indent 2 Char"/>
    <w:basedOn w:val="BodyTextIndentChar"/>
    <w:link w:val="BodyTextFirstIndent2"/>
    <w:rsid w:val="00C83825"/>
    <w:rPr>
      <w:lang w:eastAsia="en-US"/>
    </w:rPr>
  </w:style>
  <w:style w:type="paragraph" w:styleId="BodyTextIndent2">
    <w:name w:val="Body Text Indent 2"/>
    <w:basedOn w:val="Normal"/>
    <w:link w:val="BodyTextIndent2Char"/>
    <w:rsid w:val="00C83825"/>
    <w:pPr>
      <w:spacing w:after="120" w:line="480" w:lineRule="auto"/>
      <w:ind w:left="283"/>
    </w:pPr>
  </w:style>
  <w:style w:type="character" w:customStyle="1" w:styleId="BodyTextIndent2Char">
    <w:name w:val="Body Text Indent 2 Char"/>
    <w:link w:val="BodyTextIndent2"/>
    <w:rsid w:val="00C83825"/>
    <w:rPr>
      <w:lang w:eastAsia="en-US"/>
    </w:rPr>
  </w:style>
  <w:style w:type="paragraph" w:styleId="BodyTextIndent3">
    <w:name w:val="Body Text Indent 3"/>
    <w:basedOn w:val="Normal"/>
    <w:link w:val="BodyTextIndent3Char"/>
    <w:rsid w:val="00C83825"/>
    <w:pPr>
      <w:spacing w:after="120"/>
      <w:ind w:left="283"/>
    </w:pPr>
    <w:rPr>
      <w:sz w:val="16"/>
      <w:szCs w:val="16"/>
    </w:rPr>
  </w:style>
  <w:style w:type="character" w:customStyle="1" w:styleId="BodyTextIndent3Char">
    <w:name w:val="Body Text Indent 3 Char"/>
    <w:link w:val="BodyTextIndent3"/>
    <w:rsid w:val="00C83825"/>
    <w:rPr>
      <w:sz w:val="16"/>
      <w:szCs w:val="16"/>
      <w:lang w:eastAsia="en-US"/>
    </w:rPr>
  </w:style>
  <w:style w:type="paragraph" w:styleId="Caption">
    <w:name w:val="caption"/>
    <w:basedOn w:val="Normal"/>
    <w:next w:val="Normal"/>
    <w:unhideWhenUsed/>
    <w:qFormat/>
    <w:rsid w:val="00C83825"/>
    <w:rPr>
      <w:b/>
      <w:bCs/>
    </w:rPr>
  </w:style>
  <w:style w:type="paragraph" w:styleId="Closing">
    <w:name w:val="Closing"/>
    <w:basedOn w:val="Normal"/>
    <w:link w:val="ClosingChar"/>
    <w:rsid w:val="00C83825"/>
    <w:pPr>
      <w:ind w:left="4252"/>
    </w:pPr>
  </w:style>
  <w:style w:type="character" w:customStyle="1" w:styleId="ClosingChar">
    <w:name w:val="Closing Char"/>
    <w:link w:val="Closing"/>
    <w:rsid w:val="00C83825"/>
    <w:rPr>
      <w:lang w:eastAsia="en-US"/>
    </w:rPr>
  </w:style>
  <w:style w:type="paragraph" w:styleId="CommentText">
    <w:name w:val="annotation text"/>
    <w:basedOn w:val="Normal"/>
    <w:link w:val="CommentTextChar"/>
    <w:rsid w:val="00C83825"/>
  </w:style>
  <w:style w:type="character" w:customStyle="1" w:styleId="CommentTextChar">
    <w:name w:val="Comment Text Char"/>
    <w:link w:val="CommentText"/>
    <w:rsid w:val="00C83825"/>
    <w:rPr>
      <w:lang w:eastAsia="en-US"/>
    </w:rPr>
  </w:style>
  <w:style w:type="paragraph" w:styleId="CommentSubject">
    <w:name w:val="annotation subject"/>
    <w:basedOn w:val="CommentText"/>
    <w:next w:val="CommentText"/>
    <w:link w:val="CommentSubjectChar"/>
    <w:rsid w:val="00C83825"/>
    <w:rPr>
      <w:b/>
      <w:bCs/>
    </w:rPr>
  </w:style>
  <w:style w:type="character" w:customStyle="1" w:styleId="CommentSubjectChar">
    <w:name w:val="Comment Subject Char"/>
    <w:link w:val="CommentSubject"/>
    <w:rsid w:val="00C83825"/>
    <w:rPr>
      <w:b/>
      <w:bCs/>
      <w:lang w:eastAsia="en-US"/>
    </w:rPr>
  </w:style>
  <w:style w:type="paragraph" w:styleId="Date">
    <w:name w:val="Date"/>
    <w:basedOn w:val="Normal"/>
    <w:next w:val="Normal"/>
    <w:link w:val="DateChar"/>
    <w:rsid w:val="00C83825"/>
  </w:style>
  <w:style w:type="character" w:customStyle="1" w:styleId="DateChar">
    <w:name w:val="Date Char"/>
    <w:link w:val="Date"/>
    <w:rsid w:val="00C83825"/>
    <w:rPr>
      <w:lang w:eastAsia="en-US"/>
    </w:rPr>
  </w:style>
  <w:style w:type="paragraph" w:styleId="DocumentMap">
    <w:name w:val="Document Map"/>
    <w:basedOn w:val="Normal"/>
    <w:link w:val="DocumentMapChar"/>
    <w:rsid w:val="00C83825"/>
    <w:rPr>
      <w:rFonts w:ascii="Segoe UI" w:hAnsi="Segoe UI" w:cs="Segoe UI"/>
      <w:sz w:val="16"/>
      <w:szCs w:val="16"/>
    </w:rPr>
  </w:style>
  <w:style w:type="character" w:customStyle="1" w:styleId="DocumentMapChar">
    <w:name w:val="Document Map Char"/>
    <w:link w:val="DocumentMap"/>
    <w:rsid w:val="00C83825"/>
    <w:rPr>
      <w:rFonts w:ascii="Segoe UI" w:hAnsi="Segoe UI" w:cs="Segoe UI"/>
      <w:sz w:val="16"/>
      <w:szCs w:val="16"/>
      <w:lang w:eastAsia="en-US"/>
    </w:rPr>
  </w:style>
  <w:style w:type="paragraph" w:styleId="E-mailSignature">
    <w:name w:val="E-mail Signature"/>
    <w:basedOn w:val="Normal"/>
    <w:link w:val="E-mailSignatureChar"/>
    <w:rsid w:val="00C83825"/>
  </w:style>
  <w:style w:type="character" w:customStyle="1" w:styleId="E-mailSignatureChar">
    <w:name w:val="E-mail Signature Char"/>
    <w:link w:val="E-mailSignature"/>
    <w:rsid w:val="00C83825"/>
    <w:rPr>
      <w:lang w:eastAsia="en-US"/>
    </w:rPr>
  </w:style>
  <w:style w:type="paragraph" w:styleId="EndnoteText">
    <w:name w:val="endnote text"/>
    <w:basedOn w:val="Normal"/>
    <w:link w:val="EndnoteTextChar"/>
    <w:rsid w:val="00C83825"/>
  </w:style>
  <w:style w:type="character" w:customStyle="1" w:styleId="EndnoteTextChar">
    <w:name w:val="Endnote Text Char"/>
    <w:link w:val="EndnoteText"/>
    <w:rsid w:val="00C83825"/>
    <w:rPr>
      <w:lang w:eastAsia="en-US"/>
    </w:rPr>
  </w:style>
  <w:style w:type="paragraph" w:styleId="EnvelopeAddress">
    <w:name w:val="envelope address"/>
    <w:basedOn w:val="Normal"/>
    <w:rsid w:val="00C83825"/>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C83825"/>
    <w:rPr>
      <w:rFonts w:ascii="Calibri Light" w:hAnsi="Calibri Light"/>
    </w:rPr>
  </w:style>
  <w:style w:type="paragraph" w:styleId="FootnoteText">
    <w:name w:val="footnote text"/>
    <w:basedOn w:val="Normal"/>
    <w:link w:val="FootnoteTextChar"/>
    <w:rsid w:val="00C83825"/>
  </w:style>
  <w:style w:type="character" w:customStyle="1" w:styleId="FootnoteTextChar">
    <w:name w:val="Footnote Text Char"/>
    <w:link w:val="FootnoteText"/>
    <w:rsid w:val="00C83825"/>
    <w:rPr>
      <w:lang w:eastAsia="en-US"/>
    </w:rPr>
  </w:style>
  <w:style w:type="paragraph" w:styleId="HTMLAddress">
    <w:name w:val="HTML Address"/>
    <w:basedOn w:val="Normal"/>
    <w:link w:val="HTMLAddressChar"/>
    <w:rsid w:val="00C83825"/>
    <w:rPr>
      <w:i/>
      <w:iCs/>
    </w:rPr>
  </w:style>
  <w:style w:type="character" w:customStyle="1" w:styleId="HTMLAddressChar">
    <w:name w:val="HTML Address Char"/>
    <w:link w:val="HTMLAddress"/>
    <w:rsid w:val="00C83825"/>
    <w:rPr>
      <w:i/>
      <w:iCs/>
      <w:lang w:eastAsia="en-US"/>
    </w:rPr>
  </w:style>
  <w:style w:type="paragraph" w:styleId="HTMLPreformatted">
    <w:name w:val="HTML Preformatted"/>
    <w:basedOn w:val="Normal"/>
    <w:link w:val="HTMLPreformattedChar"/>
    <w:rsid w:val="00C83825"/>
    <w:rPr>
      <w:rFonts w:ascii="Courier New" w:hAnsi="Courier New" w:cs="Courier New"/>
    </w:rPr>
  </w:style>
  <w:style w:type="character" w:customStyle="1" w:styleId="HTMLPreformattedChar">
    <w:name w:val="HTML Preformatted Char"/>
    <w:link w:val="HTMLPreformatted"/>
    <w:rsid w:val="00C83825"/>
    <w:rPr>
      <w:rFonts w:ascii="Courier New" w:hAnsi="Courier New" w:cs="Courier New"/>
      <w:lang w:eastAsia="en-US"/>
    </w:rPr>
  </w:style>
  <w:style w:type="paragraph" w:styleId="Index1">
    <w:name w:val="index 1"/>
    <w:basedOn w:val="Normal"/>
    <w:next w:val="Normal"/>
    <w:rsid w:val="00C83825"/>
    <w:pPr>
      <w:ind w:left="200" w:hanging="200"/>
    </w:pPr>
  </w:style>
  <w:style w:type="paragraph" w:styleId="Index2">
    <w:name w:val="index 2"/>
    <w:basedOn w:val="Normal"/>
    <w:next w:val="Normal"/>
    <w:rsid w:val="00C83825"/>
    <w:pPr>
      <w:ind w:left="400" w:hanging="200"/>
    </w:pPr>
  </w:style>
  <w:style w:type="paragraph" w:styleId="Index3">
    <w:name w:val="index 3"/>
    <w:basedOn w:val="Normal"/>
    <w:next w:val="Normal"/>
    <w:rsid w:val="00C83825"/>
    <w:pPr>
      <w:ind w:left="600" w:hanging="200"/>
    </w:pPr>
  </w:style>
  <w:style w:type="paragraph" w:styleId="Index4">
    <w:name w:val="index 4"/>
    <w:basedOn w:val="Normal"/>
    <w:next w:val="Normal"/>
    <w:rsid w:val="00C83825"/>
    <w:pPr>
      <w:ind w:left="800" w:hanging="200"/>
    </w:pPr>
  </w:style>
  <w:style w:type="paragraph" w:styleId="Index5">
    <w:name w:val="index 5"/>
    <w:basedOn w:val="Normal"/>
    <w:next w:val="Normal"/>
    <w:rsid w:val="00C83825"/>
    <w:pPr>
      <w:ind w:left="1000" w:hanging="200"/>
    </w:pPr>
  </w:style>
  <w:style w:type="paragraph" w:styleId="Index6">
    <w:name w:val="index 6"/>
    <w:basedOn w:val="Normal"/>
    <w:next w:val="Normal"/>
    <w:rsid w:val="00C83825"/>
    <w:pPr>
      <w:ind w:left="1200" w:hanging="200"/>
    </w:pPr>
  </w:style>
  <w:style w:type="paragraph" w:styleId="Index7">
    <w:name w:val="index 7"/>
    <w:basedOn w:val="Normal"/>
    <w:next w:val="Normal"/>
    <w:rsid w:val="00C83825"/>
    <w:pPr>
      <w:ind w:left="1400" w:hanging="200"/>
    </w:pPr>
  </w:style>
  <w:style w:type="paragraph" w:styleId="Index8">
    <w:name w:val="index 8"/>
    <w:basedOn w:val="Normal"/>
    <w:next w:val="Normal"/>
    <w:rsid w:val="00C83825"/>
    <w:pPr>
      <w:ind w:left="1600" w:hanging="200"/>
    </w:pPr>
  </w:style>
  <w:style w:type="paragraph" w:styleId="Index9">
    <w:name w:val="index 9"/>
    <w:basedOn w:val="Normal"/>
    <w:next w:val="Normal"/>
    <w:rsid w:val="00C83825"/>
    <w:pPr>
      <w:ind w:left="1800" w:hanging="200"/>
    </w:pPr>
  </w:style>
  <w:style w:type="paragraph" w:styleId="IndexHeading">
    <w:name w:val="index heading"/>
    <w:basedOn w:val="Normal"/>
    <w:next w:val="Index1"/>
    <w:rsid w:val="00C83825"/>
    <w:rPr>
      <w:rFonts w:ascii="Calibri Light" w:hAnsi="Calibri Light"/>
      <w:b/>
      <w:bCs/>
    </w:rPr>
  </w:style>
  <w:style w:type="paragraph" w:styleId="IntenseQuote">
    <w:name w:val="Intense Quote"/>
    <w:basedOn w:val="Normal"/>
    <w:next w:val="Normal"/>
    <w:link w:val="IntenseQuoteChar"/>
    <w:uiPriority w:val="30"/>
    <w:qFormat/>
    <w:rsid w:val="00D036BF"/>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C83825"/>
    <w:rPr>
      <w:i/>
      <w:iCs/>
      <w:color w:val="4472C4"/>
      <w:lang w:eastAsia="en-US"/>
    </w:rPr>
  </w:style>
  <w:style w:type="paragraph" w:styleId="List">
    <w:name w:val="List"/>
    <w:basedOn w:val="Normal"/>
    <w:rsid w:val="00C83825"/>
    <w:pPr>
      <w:ind w:left="283" w:hanging="283"/>
      <w:contextualSpacing/>
    </w:pPr>
  </w:style>
  <w:style w:type="paragraph" w:styleId="List2">
    <w:name w:val="List 2"/>
    <w:basedOn w:val="Normal"/>
    <w:rsid w:val="00C83825"/>
    <w:pPr>
      <w:ind w:left="566" w:hanging="283"/>
      <w:contextualSpacing/>
    </w:pPr>
  </w:style>
  <w:style w:type="paragraph" w:styleId="List3">
    <w:name w:val="List 3"/>
    <w:basedOn w:val="Normal"/>
    <w:rsid w:val="00C83825"/>
    <w:pPr>
      <w:ind w:left="849" w:hanging="283"/>
      <w:contextualSpacing/>
    </w:pPr>
  </w:style>
  <w:style w:type="paragraph" w:styleId="List4">
    <w:name w:val="List 4"/>
    <w:basedOn w:val="Normal"/>
    <w:rsid w:val="00C83825"/>
    <w:pPr>
      <w:ind w:left="1132" w:hanging="283"/>
      <w:contextualSpacing/>
    </w:pPr>
  </w:style>
  <w:style w:type="paragraph" w:styleId="List5">
    <w:name w:val="List 5"/>
    <w:basedOn w:val="Normal"/>
    <w:rsid w:val="00C83825"/>
    <w:pPr>
      <w:ind w:left="1415" w:hanging="283"/>
      <w:contextualSpacing/>
    </w:pPr>
  </w:style>
  <w:style w:type="paragraph" w:styleId="ListBullet">
    <w:name w:val="List Bullet"/>
    <w:basedOn w:val="Normal"/>
    <w:rsid w:val="00C83825"/>
    <w:pPr>
      <w:numPr>
        <w:numId w:val="5"/>
      </w:numPr>
      <w:contextualSpacing/>
    </w:pPr>
  </w:style>
  <w:style w:type="paragraph" w:styleId="ListBullet2">
    <w:name w:val="List Bullet 2"/>
    <w:basedOn w:val="Normal"/>
    <w:rsid w:val="00C83825"/>
    <w:pPr>
      <w:numPr>
        <w:numId w:val="6"/>
      </w:numPr>
      <w:contextualSpacing/>
    </w:pPr>
  </w:style>
  <w:style w:type="paragraph" w:styleId="ListBullet3">
    <w:name w:val="List Bullet 3"/>
    <w:basedOn w:val="Normal"/>
    <w:rsid w:val="00C83825"/>
    <w:pPr>
      <w:numPr>
        <w:numId w:val="7"/>
      </w:numPr>
      <w:contextualSpacing/>
    </w:pPr>
  </w:style>
  <w:style w:type="paragraph" w:styleId="ListBullet4">
    <w:name w:val="List Bullet 4"/>
    <w:basedOn w:val="Normal"/>
    <w:rsid w:val="00C83825"/>
    <w:pPr>
      <w:numPr>
        <w:numId w:val="8"/>
      </w:numPr>
      <w:contextualSpacing/>
    </w:pPr>
  </w:style>
  <w:style w:type="paragraph" w:styleId="ListBullet5">
    <w:name w:val="List Bullet 5"/>
    <w:basedOn w:val="Normal"/>
    <w:rsid w:val="00C83825"/>
    <w:pPr>
      <w:numPr>
        <w:numId w:val="9"/>
      </w:numPr>
      <w:contextualSpacing/>
    </w:pPr>
  </w:style>
  <w:style w:type="paragraph" w:styleId="ListContinue">
    <w:name w:val="List Continue"/>
    <w:basedOn w:val="Normal"/>
    <w:rsid w:val="00C83825"/>
    <w:pPr>
      <w:spacing w:after="120"/>
      <w:ind w:left="283"/>
      <w:contextualSpacing/>
    </w:pPr>
  </w:style>
  <w:style w:type="paragraph" w:styleId="ListContinue2">
    <w:name w:val="List Continue 2"/>
    <w:basedOn w:val="Normal"/>
    <w:rsid w:val="00C83825"/>
    <w:pPr>
      <w:spacing w:after="120"/>
      <w:ind w:left="566"/>
      <w:contextualSpacing/>
    </w:pPr>
  </w:style>
  <w:style w:type="paragraph" w:styleId="ListContinue3">
    <w:name w:val="List Continue 3"/>
    <w:basedOn w:val="Normal"/>
    <w:rsid w:val="00C83825"/>
    <w:pPr>
      <w:spacing w:after="120"/>
      <w:ind w:left="849"/>
      <w:contextualSpacing/>
    </w:pPr>
  </w:style>
  <w:style w:type="paragraph" w:styleId="ListContinue4">
    <w:name w:val="List Continue 4"/>
    <w:basedOn w:val="Normal"/>
    <w:rsid w:val="00C83825"/>
    <w:pPr>
      <w:spacing w:after="120"/>
      <w:ind w:left="1132"/>
      <w:contextualSpacing/>
    </w:pPr>
  </w:style>
  <w:style w:type="paragraph" w:styleId="ListContinue5">
    <w:name w:val="List Continue 5"/>
    <w:basedOn w:val="Normal"/>
    <w:rsid w:val="00C83825"/>
    <w:pPr>
      <w:spacing w:after="120"/>
      <w:ind w:left="1415"/>
      <w:contextualSpacing/>
    </w:pPr>
  </w:style>
  <w:style w:type="paragraph" w:styleId="ListNumber">
    <w:name w:val="List Number"/>
    <w:basedOn w:val="Normal"/>
    <w:rsid w:val="00C83825"/>
    <w:pPr>
      <w:numPr>
        <w:numId w:val="10"/>
      </w:numPr>
      <w:contextualSpacing/>
    </w:pPr>
  </w:style>
  <w:style w:type="paragraph" w:styleId="ListNumber2">
    <w:name w:val="List Number 2"/>
    <w:basedOn w:val="Normal"/>
    <w:rsid w:val="00C83825"/>
    <w:pPr>
      <w:numPr>
        <w:numId w:val="11"/>
      </w:numPr>
      <w:contextualSpacing/>
    </w:pPr>
  </w:style>
  <w:style w:type="paragraph" w:styleId="ListNumber3">
    <w:name w:val="List Number 3"/>
    <w:basedOn w:val="Normal"/>
    <w:rsid w:val="00C83825"/>
    <w:pPr>
      <w:numPr>
        <w:numId w:val="12"/>
      </w:numPr>
      <w:contextualSpacing/>
    </w:pPr>
  </w:style>
  <w:style w:type="paragraph" w:styleId="ListNumber4">
    <w:name w:val="List Number 4"/>
    <w:basedOn w:val="Normal"/>
    <w:rsid w:val="00C83825"/>
    <w:pPr>
      <w:numPr>
        <w:numId w:val="13"/>
      </w:numPr>
      <w:contextualSpacing/>
    </w:pPr>
  </w:style>
  <w:style w:type="paragraph" w:styleId="ListNumber5">
    <w:name w:val="List Number 5"/>
    <w:basedOn w:val="Normal"/>
    <w:rsid w:val="00C83825"/>
    <w:pPr>
      <w:numPr>
        <w:numId w:val="14"/>
      </w:numPr>
      <w:contextualSpacing/>
    </w:pPr>
  </w:style>
  <w:style w:type="paragraph" w:styleId="ListParagraph">
    <w:name w:val="List Paragraph"/>
    <w:basedOn w:val="Normal"/>
    <w:uiPriority w:val="34"/>
    <w:qFormat/>
    <w:rsid w:val="00D036BF"/>
    <w:pPr>
      <w:ind w:left="720"/>
    </w:pPr>
  </w:style>
  <w:style w:type="paragraph" w:styleId="MacroText">
    <w:name w:val="macro"/>
    <w:link w:val="MacroTextChar"/>
    <w:rsid w:val="00C83825"/>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C83825"/>
    <w:rPr>
      <w:rFonts w:ascii="Courier New" w:hAnsi="Courier New" w:cs="Courier New"/>
      <w:lang w:eastAsia="en-US"/>
    </w:rPr>
  </w:style>
  <w:style w:type="paragraph" w:styleId="MessageHeader">
    <w:name w:val="Message Header"/>
    <w:basedOn w:val="Normal"/>
    <w:link w:val="MessageHeaderChar"/>
    <w:rsid w:val="00C83825"/>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C83825"/>
    <w:rPr>
      <w:rFonts w:ascii="Calibri Light" w:hAnsi="Calibri Light"/>
      <w:sz w:val="24"/>
      <w:szCs w:val="24"/>
      <w:shd w:val="pct20" w:color="auto" w:fill="auto"/>
      <w:lang w:eastAsia="en-US"/>
    </w:rPr>
  </w:style>
  <w:style w:type="paragraph" w:styleId="NoSpacing">
    <w:name w:val="No Spacing"/>
    <w:uiPriority w:val="1"/>
    <w:qFormat/>
    <w:rsid w:val="00C83825"/>
    <w:rPr>
      <w:lang w:eastAsia="en-US"/>
    </w:rPr>
  </w:style>
  <w:style w:type="paragraph" w:styleId="NormalWeb">
    <w:name w:val="Normal (Web)"/>
    <w:basedOn w:val="Normal"/>
    <w:rsid w:val="00C83825"/>
    <w:rPr>
      <w:sz w:val="24"/>
      <w:szCs w:val="24"/>
    </w:rPr>
  </w:style>
  <w:style w:type="paragraph" w:styleId="NormalIndent">
    <w:name w:val="Normal Indent"/>
    <w:basedOn w:val="Normal"/>
    <w:rsid w:val="00C83825"/>
    <w:pPr>
      <w:ind w:left="720"/>
    </w:pPr>
  </w:style>
  <w:style w:type="paragraph" w:styleId="NoteHeading">
    <w:name w:val="Note Heading"/>
    <w:basedOn w:val="Normal"/>
    <w:next w:val="Normal"/>
    <w:link w:val="NoteHeadingChar"/>
    <w:rsid w:val="00C83825"/>
  </w:style>
  <w:style w:type="character" w:customStyle="1" w:styleId="NoteHeadingChar">
    <w:name w:val="Note Heading Char"/>
    <w:link w:val="NoteHeading"/>
    <w:rsid w:val="00C83825"/>
    <w:rPr>
      <w:lang w:eastAsia="en-US"/>
    </w:rPr>
  </w:style>
  <w:style w:type="paragraph" w:styleId="PlainText">
    <w:name w:val="Plain Text"/>
    <w:basedOn w:val="Normal"/>
    <w:link w:val="PlainTextChar"/>
    <w:rsid w:val="00C83825"/>
    <w:rPr>
      <w:rFonts w:ascii="Courier New" w:hAnsi="Courier New" w:cs="Courier New"/>
    </w:rPr>
  </w:style>
  <w:style w:type="character" w:customStyle="1" w:styleId="PlainTextChar">
    <w:name w:val="Plain Text Char"/>
    <w:link w:val="PlainText"/>
    <w:rsid w:val="00C83825"/>
    <w:rPr>
      <w:rFonts w:ascii="Courier New" w:hAnsi="Courier New" w:cs="Courier New"/>
      <w:lang w:eastAsia="en-US"/>
    </w:rPr>
  </w:style>
  <w:style w:type="paragraph" w:styleId="Quote">
    <w:name w:val="Quote"/>
    <w:basedOn w:val="Normal"/>
    <w:next w:val="Normal"/>
    <w:link w:val="QuoteChar"/>
    <w:uiPriority w:val="29"/>
    <w:qFormat/>
    <w:rsid w:val="00D036BF"/>
    <w:pPr>
      <w:spacing w:before="200" w:after="160"/>
      <w:ind w:left="864" w:right="864"/>
      <w:jc w:val="center"/>
    </w:pPr>
    <w:rPr>
      <w:i/>
      <w:iCs/>
      <w:color w:val="404040"/>
    </w:rPr>
  </w:style>
  <w:style w:type="character" w:customStyle="1" w:styleId="QuoteChar">
    <w:name w:val="Quote Char"/>
    <w:link w:val="Quote"/>
    <w:uiPriority w:val="29"/>
    <w:rsid w:val="00C83825"/>
    <w:rPr>
      <w:i/>
      <w:iCs/>
      <w:color w:val="404040"/>
      <w:lang w:eastAsia="en-US"/>
    </w:rPr>
  </w:style>
  <w:style w:type="paragraph" w:styleId="Salutation">
    <w:name w:val="Salutation"/>
    <w:basedOn w:val="Normal"/>
    <w:next w:val="Normal"/>
    <w:link w:val="SalutationChar"/>
    <w:rsid w:val="00C83825"/>
  </w:style>
  <w:style w:type="character" w:customStyle="1" w:styleId="SalutationChar">
    <w:name w:val="Salutation Char"/>
    <w:link w:val="Salutation"/>
    <w:rsid w:val="00C83825"/>
    <w:rPr>
      <w:lang w:eastAsia="en-US"/>
    </w:rPr>
  </w:style>
  <w:style w:type="paragraph" w:styleId="Signature">
    <w:name w:val="Signature"/>
    <w:basedOn w:val="Normal"/>
    <w:link w:val="SignatureChar"/>
    <w:rsid w:val="00C83825"/>
    <w:pPr>
      <w:ind w:left="4252"/>
    </w:pPr>
  </w:style>
  <w:style w:type="character" w:customStyle="1" w:styleId="SignatureChar">
    <w:name w:val="Signature Char"/>
    <w:link w:val="Signature"/>
    <w:rsid w:val="00C83825"/>
    <w:rPr>
      <w:lang w:eastAsia="en-US"/>
    </w:rPr>
  </w:style>
  <w:style w:type="paragraph" w:styleId="Subtitle">
    <w:name w:val="Subtitle"/>
    <w:basedOn w:val="Normal"/>
    <w:next w:val="Normal"/>
    <w:link w:val="SubtitleChar"/>
    <w:uiPriority w:val="11"/>
    <w:qFormat/>
    <w:rsid w:val="00D036BF"/>
    <w:pPr>
      <w:spacing w:after="60"/>
      <w:jc w:val="center"/>
      <w:outlineLvl w:val="1"/>
    </w:pPr>
    <w:rPr>
      <w:rFonts w:ascii="Calibri Light" w:hAnsi="Calibri Light"/>
      <w:sz w:val="24"/>
      <w:szCs w:val="24"/>
    </w:rPr>
  </w:style>
  <w:style w:type="character" w:customStyle="1" w:styleId="SubtitleChar">
    <w:name w:val="Subtitle Char"/>
    <w:link w:val="Subtitle"/>
    <w:uiPriority w:val="11"/>
    <w:rsid w:val="00C83825"/>
    <w:rPr>
      <w:rFonts w:ascii="Calibri Light" w:hAnsi="Calibri Light"/>
      <w:sz w:val="24"/>
      <w:szCs w:val="24"/>
      <w:lang w:eastAsia="en-US"/>
    </w:rPr>
  </w:style>
  <w:style w:type="paragraph" w:styleId="TableofAuthorities">
    <w:name w:val="table of authorities"/>
    <w:basedOn w:val="Normal"/>
    <w:next w:val="Normal"/>
    <w:rsid w:val="00C83825"/>
    <w:pPr>
      <w:ind w:left="200" w:hanging="200"/>
    </w:pPr>
  </w:style>
  <w:style w:type="paragraph" w:styleId="TableofFigures">
    <w:name w:val="table of figures"/>
    <w:basedOn w:val="Normal"/>
    <w:next w:val="Normal"/>
    <w:rsid w:val="00C83825"/>
  </w:style>
  <w:style w:type="paragraph" w:styleId="Title">
    <w:name w:val="Title"/>
    <w:basedOn w:val="Normal"/>
    <w:next w:val="Normal"/>
    <w:link w:val="TitleChar"/>
    <w:uiPriority w:val="10"/>
    <w:qFormat/>
    <w:rsid w:val="00D036BF"/>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C83825"/>
    <w:rPr>
      <w:rFonts w:ascii="Calibri Light" w:hAnsi="Calibri Light"/>
      <w:b/>
      <w:bCs/>
      <w:kern w:val="28"/>
      <w:sz w:val="32"/>
      <w:szCs w:val="32"/>
      <w:lang w:eastAsia="en-US"/>
    </w:rPr>
  </w:style>
  <w:style w:type="paragraph" w:styleId="TOAHeading">
    <w:name w:val="toa heading"/>
    <w:basedOn w:val="Normal"/>
    <w:next w:val="Normal"/>
    <w:rsid w:val="00C83825"/>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C83825"/>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F943AC"/>
    <w:rPr>
      <w:lang w:eastAsia="en-US"/>
    </w:rPr>
  </w:style>
  <w:style w:type="character" w:styleId="CommentReference">
    <w:name w:val="annotation reference"/>
    <w:basedOn w:val="DefaultParagraphFont"/>
    <w:rsid w:val="00883457"/>
    <w:rPr>
      <w:sz w:val="16"/>
      <w:szCs w:val="16"/>
    </w:rPr>
  </w:style>
  <w:style w:type="character" w:customStyle="1" w:styleId="EditorsNoteCharChar">
    <w:name w:val="Editor's Note Char Char"/>
    <w:link w:val="EditorsNote"/>
    <w:rsid w:val="002851E5"/>
    <w:rPr>
      <w:color w:val="FF0000"/>
      <w:lang w:eastAsia="en-US"/>
    </w:rPr>
  </w:style>
  <w:style w:type="character" w:customStyle="1" w:styleId="Heading1Char">
    <w:name w:val="Heading 1 Char"/>
    <w:basedOn w:val="DefaultParagraphFont"/>
    <w:link w:val="Heading1"/>
    <w:uiPriority w:val="9"/>
    <w:rsid w:val="0086717D"/>
    <w:rPr>
      <w:rFonts w:ascii="Arial" w:hAnsi="Arial"/>
      <w:sz w:val="36"/>
      <w:lang w:eastAsia="en-US"/>
    </w:rPr>
  </w:style>
  <w:style w:type="character" w:customStyle="1" w:styleId="Heading2Char">
    <w:name w:val="Heading 2 Char"/>
    <w:aliases w:val="H2 Char,h2 Char,2nd level Char,†berschrift 2 Char,õberschrift 2 Char,UNDERRUBRIK 1-2 Char"/>
    <w:basedOn w:val="DefaultParagraphFont"/>
    <w:link w:val="Heading2"/>
    <w:uiPriority w:val="9"/>
    <w:rsid w:val="0086717D"/>
    <w:rPr>
      <w:rFonts w:ascii="Arial" w:hAnsi="Arial"/>
      <w:sz w:val="32"/>
      <w:lang w:eastAsia="en-US"/>
    </w:rPr>
  </w:style>
  <w:style w:type="character" w:customStyle="1" w:styleId="Heading3Char">
    <w:name w:val="Heading 3 Char"/>
    <w:aliases w:val="h3 Char"/>
    <w:basedOn w:val="DefaultParagraphFont"/>
    <w:link w:val="Heading3"/>
    <w:uiPriority w:val="9"/>
    <w:rsid w:val="0086717D"/>
    <w:rPr>
      <w:rFonts w:ascii="Arial" w:hAnsi="Arial"/>
      <w:sz w:val="28"/>
      <w:lang w:eastAsia="en-US"/>
    </w:rPr>
  </w:style>
  <w:style w:type="character" w:customStyle="1" w:styleId="ENChar">
    <w:name w:val="EN Char"/>
    <w:aliases w:val="Editor's Note Char1,Editor's Note Char"/>
    <w:qFormat/>
    <w:locked/>
    <w:rsid w:val="00990D75"/>
    <w:rPr>
      <w:rFonts w:ascii="Times New Roman" w:hAnsi="Times New Roman"/>
      <w:color w:val="FF0000"/>
      <w:lang w:val="en-GB"/>
    </w:rPr>
  </w:style>
  <w:style w:type="character" w:customStyle="1" w:styleId="NOZchn">
    <w:name w:val="NO Zchn"/>
    <w:link w:val="NO"/>
    <w:rsid w:val="00E03DC0"/>
    <w:rPr>
      <w:lang w:eastAsia="en-US"/>
    </w:rPr>
  </w:style>
  <w:style w:type="character" w:customStyle="1" w:styleId="EXChar">
    <w:name w:val="EX Char"/>
    <w:link w:val="EX"/>
    <w:locked/>
    <w:rsid w:val="006B27D9"/>
    <w:rPr>
      <w:lang w:eastAsia="en-US"/>
    </w:rPr>
  </w:style>
  <w:style w:type="character" w:customStyle="1" w:styleId="NOChar">
    <w:name w:val="NO Char"/>
    <w:rsid w:val="00E61004"/>
    <w:rPr>
      <w:rFonts w:ascii="Times New Roman" w:hAnsi="Times New Roman"/>
      <w:lang w:val="en-GB" w:eastAsia="en-US"/>
    </w:rPr>
  </w:style>
  <w:style w:type="character" w:styleId="UnresolvedMention">
    <w:name w:val="Unresolved Mention"/>
    <w:basedOn w:val="DefaultParagraphFont"/>
    <w:uiPriority w:val="99"/>
    <w:semiHidden/>
    <w:unhideWhenUsed/>
    <w:rsid w:val="008723C4"/>
    <w:rPr>
      <w:color w:val="605E5C"/>
      <w:shd w:val="clear" w:color="auto" w:fill="E1DFDD"/>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7D62A2"/>
    <w:rPr>
      <w:rFonts w:ascii="Arial" w:hAnsi="Arial"/>
      <w:b/>
      <w:sz w:val="18"/>
      <w:lang w:eastAsia="ja-JP"/>
    </w:rPr>
  </w:style>
  <w:style w:type="paragraph" w:customStyle="1" w:styleId="CRCoverPage">
    <w:name w:val="CR Cover Page"/>
    <w:rsid w:val="007D62A2"/>
    <w:pPr>
      <w:spacing w:after="120"/>
    </w:pPr>
    <w:rPr>
      <w:rFonts w:ascii="Arial" w:eastAsia="SimSun" w:hAnsi="Arial"/>
      <w:lang w:eastAsia="en-US"/>
    </w:rPr>
  </w:style>
  <w:style w:type="paragraph" w:customStyle="1" w:styleId="Reference">
    <w:name w:val="Reference"/>
    <w:basedOn w:val="Normal"/>
    <w:rsid w:val="007D62A2"/>
    <w:pPr>
      <w:tabs>
        <w:tab w:val="left" w:pos="851"/>
      </w:tabs>
      <w:ind w:left="851" w:hanging="851"/>
    </w:pPr>
    <w:rPr>
      <w:rFonts w:eastAsia="SimSun"/>
    </w:rPr>
  </w:style>
  <w:style w:type="character" w:styleId="FootnoteReference">
    <w:name w:val="footnote reference"/>
    <w:basedOn w:val="DefaultParagraphFont"/>
    <w:rsid w:val="007D62A2"/>
    <w:rPr>
      <w:vertAlign w:val="superscript"/>
    </w:rPr>
  </w:style>
  <w:style w:type="character" w:customStyle="1" w:styleId="Heading4Char">
    <w:name w:val="Heading 4 Char"/>
    <w:basedOn w:val="DefaultParagraphFont"/>
    <w:link w:val="Heading4"/>
    <w:uiPriority w:val="9"/>
    <w:rsid w:val="00D036BF"/>
    <w:rPr>
      <w:rFonts w:ascii="Arial" w:hAnsi="Arial"/>
      <w:sz w:val="24"/>
      <w:lang w:eastAsia="en-US"/>
    </w:rPr>
  </w:style>
  <w:style w:type="character" w:customStyle="1" w:styleId="Heading5Char">
    <w:name w:val="Heading 5 Char"/>
    <w:basedOn w:val="DefaultParagraphFont"/>
    <w:link w:val="Heading5"/>
    <w:uiPriority w:val="9"/>
    <w:rsid w:val="00D036BF"/>
    <w:rPr>
      <w:rFonts w:ascii="Arial" w:hAnsi="Arial"/>
      <w:sz w:val="22"/>
      <w:lang w:eastAsia="en-US"/>
    </w:rPr>
  </w:style>
  <w:style w:type="character" w:customStyle="1" w:styleId="Heading6Char">
    <w:name w:val="Heading 6 Char"/>
    <w:basedOn w:val="DefaultParagraphFont"/>
    <w:link w:val="Heading6"/>
    <w:uiPriority w:val="9"/>
    <w:rsid w:val="00D036BF"/>
    <w:rPr>
      <w:rFonts w:ascii="Arial" w:hAnsi="Arial"/>
      <w:lang w:eastAsia="en-US"/>
    </w:rPr>
  </w:style>
  <w:style w:type="character" w:customStyle="1" w:styleId="Heading7Char">
    <w:name w:val="Heading 7 Char"/>
    <w:basedOn w:val="DefaultParagraphFont"/>
    <w:link w:val="Heading7"/>
    <w:uiPriority w:val="9"/>
    <w:rsid w:val="00D036BF"/>
    <w:rPr>
      <w:rFonts w:ascii="Arial" w:hAnsi="Arial"/>
      <w:lang w:eastAsia="en-US"/>
    </w:rPr>
  </w:style>
  <w:style w:type="character" w:customStyle="1" w:styleId="Heading8Char">
    <w:name w:val="Heading 8 Char"/>
    <w:basedOn w:val="DefaultParagraphFont"/>
    <w:link w:val="Heading8"/>
    <w:uiPriority w:val="9"/>
    <w:rsid w:val="00D036BF"/>
    <w:rPr>
      <w:rFonts w:ascii="Arial" w:hAnsi="Arial"/>
      <w:sz w:val="36"/>
      <w:lang w:eastAsia="en-US"/>
    </w:rPr>
  </w:style>
  <w:style w:type="character" w:customStyle="1" w:styleId="Heading9Char">
    <w:name w:val="Heading 9 Char"/>
    <w:basedOn w:val="DefaultParagraphFont"/>
    <w:link w:val="Heading9"/>
    <w:uiPriority w:val="9"/>
    <w:rsid w:val="00D036BF"/>
    <w:rPr>
      <w:rFonts w:ascii="Arial" w:hAnsi="Arial"/>
      <w:sz w:val="36"/>
      <w:lang w:eastAsia="en-US"/>
    </w:rPr>
  </w:style>
  <w:style w:type="character" w:styleId="IntenseEmphasis">
    <w:name w:val="Intense Emphasis"/>
    <w:basedOn w:val="DefaultParagraphFont"/>
    <w:uiPriority w:val="21"/>
    <w:qFormat/>
    <w:rsid w:val="00D036BF"/>
    <w:rPr>
      <w:i/>
      <w:iCs/>
      <w:color w:val="2F5496" w:themeColor="accent1" w:themeShade="BF"/>
    </w:rPr>
  </w:style>
  <w:style w:type="character" w:styleId="IntenseReference">
    <w:name w:val="Intense Reference"/>
    <w:basedOn w:val="DefaultParagraphFont"/>
    <w:uiPriority w:val="32"/>
    <w:qFormat/>
    <w:rsid w:val="00D036BF"/>
    <w:rPr>
      <w:b/>
      <w:bCs/>
      <w:smallCaps/>
      <w:color w:val="2F5496" w:themeColor="accent1" w:themeShade="BF"/>
      <w:spacing w:val="5"/>
    </w:rPr>
  </w:style>
  <w:style w:type="character" w:customStyle="1" w:styleId="cf01">
    <w:name w:val="cf01"/>
    <w:basedOn w:val="DefaultParagraphFont"/>
    <w:rsid w:val="003B694A"/>
    <w:rPr>
      <w:rFonts w:ascii="Segoe UI" w:hAnsi="Segoe UI" w:cs="Segoe UI" w:hint="default"/>
      <w:sz w:val="18"/>
      <w:szCs w:val="18"/>
    </w:rPr>
  </w:style>
  <w:style w:type="character" w:customStyle="1" w:styleId="normaltextrun">
    <w:name w:val="normaltextrun"/>
    <w:basedOn w:val="DefaultParagraphFont"/>
    <w:rsid w:val="00E669F1"/>
  </w:style>
  <w:style w:type="character" w:customStyle="1" w:styleId="eop">
    <w:name w:val="eop"/>
    <w:basedOn w:val="DefaultParagraphFont"/>
    <w:rsid w:val="00E66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87143">
      <w:bodyDiv w:val="1"/>
      <w:marLeft w:val="0"/>
      <w:marRight w:val="0"/>
      <w:marTop w:val="0"/>
      <w:marBottom w:val="0"/>
      <w:divBdr>
        <w:top w:val="none" w:sz="0" w:space="0" w:color="auto"/>
        <w:left w:val="none" w:sz="0" w:space="0" w:color="auto"/>
        <w:bottom w:val="none" w:sz="0" w:space="0" w:color="auto"/>
        <w:right w:val="none" w:sz="0" w:space="0" w:color="auto"/>
      </w:divBdr>
    </w:div>
    <w:div w:id="268511275">
      <w:bodyDiv w:val="1"/>
      <w:marLeft w:val="0"/>
      <w:marRight w:val="0"/>
      <w:marTop w:val="0"/>
      <w:marBottom w:val="0"/>
      <w:divBdr>
        <w:top w:val="none" w:sz="0" w:space="0" w:color="auto"/>
        <w:left w:val="none" w:sz="0" w:space="0" w:color="auto"/>
        <w:bottom w:val="none" w:sz="0" w:space="0" w:color="auto"/>
        <w:right w:val="none" w:sz="0" w:space="0" w:color="auto"/>
      </w:divBdr>
    </w:div>
    <w:div w:id="341977834">
      <w:bodyDiv w:val="1"/>
      <w:marLeft w:val="0"/>
      <w:marRight w:val="0"/>
      <w:marTop w:val="0"/>
      <w:marBottom w:val="0"/>
      <w:divBdr>
        <w:top w:val="none" w:sz="0" w:space="0" w:color="auto"/>
        <w:left w:val="none" w:sz="0" w:space="0" w:color="auto"/>
        <w:bottom w:val="none" w:sz="0" w:space="0" w:color="auto"/>
        <w:right w:val="none" w:sz="0" w:space="0" w:color="auto"/>
      </w:divBdr>
    </w:div>
    <w:div w:id="519858999">
      <w:bodyDiv w:val="1"/>
      <w:marLeft w:val="0"/>
      <w:marRight w:val="0"/>
      <w:marTop w:val="0"/>
      <w:marBottom w:val="0"/>
      <w:divBdr>
        <w:top w:val="none" w:sz="0" w:space="0" w:color="auto"/>
        <w:left w:val="none" w:sz="0" w:space="0" w:color="auto"/>
        <w:bottom w:val="none" w:sz="0" w:space="0" w:color="auto"/>
        <w:right w:val="none" w:sz="0" w:space="0" w:color="auto"/>
      </w:divBdr>
    </w:div>
    <w:div w:id="1517844252">
      <w:bodyDiv w:val="1"/>
      <w:marLeft w:val="0"/>
      <w:marRight w:val="0"/>
      <w:marTop w:val="0"/>
      <w:marBottom w:val="0"/>
      <w:divBdr>
        <w:top w:val="none" w:sz="0" w:space="0" w:color="auto"/>
        <w:left w:val="none" w:sz="0" w:space="0" w:color="auto"/>
        <w:bottom w:val="none" w:sz="0" w:space="0" w:color="auto"/>
        <w:right w:val="none" w:sz="0" w:space="0" w:color="auto"/>
      </w:divBdr>
    </w:div>
    <w:div w:id="2048021288">
      <w:bodyDiv w:val="1"/>
      <w:marLeft w:val="0"/>
      <w:marRight w:val="0"/>
      <w:marTop w:val="0"/>
      <w:marBottom w:val="0"/>
      <w:divBdr>
        <w:top w:val="none" w:sz="0" w:space="0" w:color="auto"/>
        <w:left w:val="none" w:sz="0" w:space="0" w:color="auto"/>
        <w:bottom w:val="none" w:sz="0" w:space="0" w:color="auto"/>
        <w:right w:val="none" w:sz="0" w:space="0" w:color="auto"/>
      </w:divBdr>
      <w:divsChild>
        <w:div w:id="128793213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wasp.org/www-community/Threat_Modeling_Proces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5a44311-ed64-4a72-909f-c9dc6973bde2" xsi:nil="true"/>
    <lcf76f155ced4ddcb4097134ff3c332f xmlns="28d9da6b-33d1-4c3f-8988-b903e67ea3d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D05DE70B15C64EA9E4D75973090490" ma:contentTypeVersion="15" ma:contentTypeDescription="Create a new document." ma:contentTypeScope="" ma:versionID="56f1444d11ebf142991b93c0bea42bdc">
  <xsd:schema xmlns:xsd="http://www.w3.org/2001/XMLSchema" xmlns:xs="http://www.w3.org/2001/XMLSchema" xmlns:p="http://schemas.microsoft.com/office/2006/metadata/properties" xmlns:ns2="1b01f6de-bcf4-49e3-9541-5177bacee8ff" xmlns:ns3="28d9da6b-33d1-4c3f-8988-b903e67ea3d6" xmlns:ns4="b5a44311-ed64-4a72-909f-c9dc6973bde2" targetNamespace="http://schemas.microsoft.com/office/2006/metadata/properties" ma:root="true" ma:fieldsID="dc7e512c4ba6e11fd9334b13e8017abc" ns2:_="" ns3:_="" ns4:_="">
    <xsd:import namespace="1b01f6de-bcf4-49e3-9541-5177bacee8ff"/>
    <xsd:import namespace="28d9da6b-33d1-4c3f-8988-b903e67ea3d6"/>
    <xsd:import namespace="b5a44311-ed64-4a72-909f-c9dc6973bd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1f6de-bcf4-49e3-9541-5177bacee8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9da6b-33d1-4c3f-8988-b903e67ea3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ea1a638-fe8f-4e55-a8a3-ec1a1fdf419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a44311-ed64-4a72-909f-c9dc6973bde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a423e43-2623-4bd4-84be-3b6ec6fe5c69}" ma:internalName="TaxCatchAll" ma:showField="CatchAllData" ma:web="1b01f6de-bcf4-49e3-9541-5177bacee8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3B795-214B-4E83-8357-E3B4345DA2EC}">
  <ds:schemaRefs>
    <ds:schemaRef ds:uri="http://schemas.microsoft.com/office/2006/metadata/properties"/>
    <ds:schemaRef ds:uri="http://schemas.microsoft.com/office/infopath/2007/PartnerControls"/>
    <ds:schemaRef ds:uri="b5a44311-ed64-4a72-909f-c9dc6973bde2"/>
    <ds:schemaRef ds:uri="28d9da6b-33d1-4c3f-8988-b903e67ea3d6"/>
  </ds:schemaRefs>
</ds:datastoreItem>
</file>

<file path=customXml/itemProps2.xml><?xml version="1.0" encoding="utf-8"?>
<ds:datastoreItem xmlns:ds="http://schemas.openxmlformats.org/officeDocument/2006/customXml" ds:itemID="{54D1F5A3-BDF9-41AD-BC4F-40FC21845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1f6de-bcf4-49e3-9541-5177bacee8ff"/>
    <ds:schemaRef ds:uri="28d9da6b-33d1-4c3f-8988-b903e67ea3d6"/>
    <ds:schemaRef ds:uri="b5a44311-ed64-4a72-909f-c9dc6973bd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255351-E8BA-495E-B30F-727DBE002CE3}">
  <ds:schemaRefs>
    <ds:schemaRef ds:uri="http://schemas.microsoft.com/sharepoint/v3/contenttype/forms"/>
  </ds:schemaRefs>
</ds:datastoreItem>
</file>

<file path=customXml/itemProps4.xml><?xml version="1.0" encoding="utf-8"?>
<ds:datastoreItem xmlns:ds="http://schemas.openxmlformats.org/officeDocument/2006/customXml" ds:itemID="{A63C435A-3417-4B88-8BB0-F2B0C391F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927</TotalTime>
  <Pages>4</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7953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LOC00429</cp:lastModifiedBy>
  <cp:revision>3</cp:revision>
  <cp:lastPrinted>2019-02-25T14:05:00Z</cp:lastPrinted>
  <dcterms:created xsi:type="dcterms:W3CDTF">2024-05-21T08:15:00Z</dcterms:created>
  <dcterms:modified xsi:type="dcterms:W3CDTF">2024-05-22T02:09:00Z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0x01010058D05DE70B15C64EA9E4D75973090490</vt:lpwstr>
  </property>
  <property fmtid="{D5CDD505-2E9C-101B-9397-08002B2CF9AE}" pid="3" name="MediaServiceImageTags">
    <vt:lpwstr/>
  </property>
</Properties>
</file>