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F58" w14:textId="558EA34C" w:rsidR="00464084" w:rsidRPr="00464084" w:rsidRDefault="00464084" w:rsidP="00464084">
      <w:pPr>
        <w:pStyle w:val="Header"/>
        <w:rPr>
          <w:noProof/>
          <w:sz w:val="24"/>
        </w:rPr>
      </w:pPr>
      <w:r w:rsidRPr="00464084">
        <w:rPr>
          <w:noProof/>
          <w:sz w:val="24"/>
        </w:rPr>
        <w:t>3GPP TSG-SA3 Meeting #116</w:t>
      </w:r>
      <w:r w:rsidRPr="00464084">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ins w:id="0" w:author="Nokia-2" w:date="2024-05-20T08:34:00Z">
        <w:r w:rsidR="004A2A5A">
          <w:rPr>
            <w:noProof/>
            <w:sz w:val="24"/>
          </w:rPr>
          <w:t xml:space="preserve">     </w:t>
        </w:r>
      </w:ins>
      <w:del w:id="1" w:author="Nokia-2" w:date="2024-05-20T08:34:00Z">
        <w:r w:rsidDel="00CB15E8">
          <w:rPr>
            <w:noProof/>
            <w:sz w:val="24"/>
          </w:rPr>
          <w:tab/>
        </w:r>
        <w:r w:rsidDel="00CB15E8">
          <w:rPr>
            <w:noProof/>
            <w:sz w:val="24"/>
          </w:rPr>
          <w:tab/>
        </w:r>
        <w:r w:rsidDel="00CB15E8">
          <w:rPr>
            <w:noProof/>
            <w:sz w:val="24"/>
          </w:rPr>
          <w:tab/>
        </w:r>
      </w:del>
      <w:ins w:id="2" w:author="Nokia-2" w:date="2024-05-20T08:33:00Z">
        <w:r w:rsidR="00CB15E8">
          <w:rPr>
            <w:noProof/>
            <w:sz w:val="24"/>
          </w:rPr>
          <w:t>draft_</w:t>
        </w:r>
      </w:ins>
      <w:r w:rsidRPr="00464084">
        <w:rPr>
          <w:noProof/>
          <w:sz w:val="24"/>
        </w:rPr>
        <w:t>S3-24</w:t>
      </w:r>
      <w:ins w:id="3" w:author="Nokia-2" w:date="2024-05-20T08:34:00Z">
        <w:r w:rsidR="00CB15E8">
          <w:rPr>
            <w:noProof/>
            <w:sz w:val="24"/>
          </w:rPr>
          <w:t>2</w:t>
        </w:r>
        <w:r w:rsidR="004A2A5A">
          <w:rPr>
            <w:noProof/>
            <w:sz w:val="24"/>
          </w:rPr>
          <w:t>384</w:t>
        </w:r>
      </w:ins>
      <w:del w:id="4" w:author="Nokia-2" w:date="2024-05-20T08:34:00Z">
        <w:r w:rsidR="00174D7D" w:rsidDel="00CB15E8">
          <w:rPr>
            <w:noProof/>
            <w:sz w:val="24"/>
          </w:rPr>
          <w:delText>1826</w:delText>
        </w:r>
      </w:del>
    </w:p>
    <w:p w14:paraId="51CC9681" w14:textId="070A4086" w:rsidR="003A7B2F" w:rsidRDefault="00464084" w:rsidP="00464084">
      <w:pPr>
        <w:pStyle w:val="Header"/>
        <w:rPr>
          <w:sz w:val="22"/>
          <w:szCs w:val="22"/>
        </w:rPr>
      </w:pPr>
      <w:r w:rsidRPr="00464084">
        <w:rPr>
          <w:noProof/>
          <w:sz w:val="24"/>
        </w:rPr>
        <w:t>Jeju, Korea  20 - 24 May 2024</w:t>
      </w:r>
      <w:r w:rsidRPr="00464084">
        <w:rPr>
          <w:noProof/>
          <w:sz w:val="24"/>
        </w:rPr>
        <w:tab/>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E0A8CE" w:rsidR="001E41F3" w:rsidRPr="00410371" w:rsidRDefault="00960043" w:rsidP="00E13F3D">
            <w:pPr>
              <w:pStyle w:val="CRCoverPage"/>
              <w:spacing w:after="0"/>
              <w:jc w:val="right"/>
              <w:rPr>
                <w:b/>
                <w:noProof/>
                <w:sz w:val="28"/>
              </w:rPr>
            </w:pPr>
            <w:r>
              <w:fldChar w:fldCharType="begin"/>
            </w:r>
            <w:r>
              <w:instrText xml:space="preserve"> DOCPROPERTY  Spec#  \* MERGEFORMAT </w:instrText>
            </w:r>
            <w:r>
              <w:fldChar w:fldCharType="separate"/>
            </w:r>
            <w:r w:rsidR="00524279">
              <w:rPr>
                <w:b/>
                <w:noProof/>
                <w:sz w:val="28"/>
              </w:rPr>
              <w:t>33.310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C392F8" w:rsidR="001E41F3" w:rsidRPr="00410371" w:rsidRDefault="00960043" w:rsidP="00547111">
            <w:pPr>
              <w:pStyle w:val="CRCoverPage"/>
              <w:spacing w:after="0"/>
              <w:rPr>
                <w:noProof/>
              </w:rPr>
            </w:pPr>
            <w:r>
              <w:fldChar w:fldCharType="begin"/>
            </w:r>
            <w:r>
              <w:instrText xml:space="preserve"> DOCPROPERTY  Cr#  \* MERGEFORMAT </w:instrText>
            </w:r>
            <w:r>
              <w:fldChar w:fldCharType="separate"/>
            </w:r>
            <w:r w:rsidR="00086C03">
              <w:rPr>
                <w:b/>
                <w:noProof/>
                <w:sz w:val="28"/>
              </w:rPr>
              <w:t>0199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EB1F5D" w:rsidR="001E41F3" w:rsidRPr="00410371" w:rsidRDefault="00174D7D"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7FCB30" w:rsidR="001E41F3" w:rsidRPr="00410371" w:rsidRDefault="00960043">
            <w:pPr>
              <w:pStyle w:val="CRCoverPage"/>
              <w:spacing w:after="0"/>
              <w:jc w:val="center"/>
              <w:rPr>
                <w:noProof/>
                <w:sz w:val="28"/>
              </w:rPr>
            </w:pPr>
            <w:r>
              <w:fldChar w:fldCharType="begin"/>
            </w:r>
            <w:r>
              <w:instrText xml:space="preserve"> DOCPROPERTY  Version  \* MERGEFORMAT </w:instrText>
            </w:r>
            <w:r>
              <w:fldChar w:fldCharType="separate"/>
            </w:r>
            <w:r w:rsidR="00524279">
              <w:rPr>
                <w:b/>
                <w:noProof/>
                <w:sz w:val="28"/>
              </w:rPr>
              <w:t>1</w:t>
            </w:r>
            <w:r w:rsidR="00174D7D">
              <w:rPr>
                <w:b/>
                <w:noProof/>
                <w:sz w:val="28"/>
              </w:rPr>
              <w:t>8</w:t>
            </w:r>
            <w:r w:rsidR="00524279">
              <w:rPr>
                <w:b/>
                <w:noProof/>
                <w:sz w:val="28"/>
              </w:rPr>
              <w:t>.</w:t>
            </w:r>
            <w:r w:rsidR="00174D7D">
              <w:rPr>
                <w:b/>
                <w:noProof/>
                <w:sz w:val="28"/>
              </w:rPr>
              <w:t>3</w:t>
            </w:r>
            <w:r w:rsidR="0052427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268DBB0" w:rsidR="00F25D98" w:rsidRDefault="0052427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1BD938" w:rsidR="001E41F3" w:rsidRDefault="00577849">
            <w:pPr>
              <w:pStyle w:val="CRCoverPage"/>
              <w:spacing w:after="0"/>
              <w:ind w:left="100"/>
              <w:rPr>
                <w:noProof/>
              </w:rPr>
            </w:pPr>
            <w:r>
              <w:t>Correction to validation of usage of X.509 certificate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A1BB0" w:rsidR="001E41F3" w:rsidRDefault="00577849">
            <w:pPr>
              <w:pStyle w:val="CRCoverPage"/>
              <w:spacing w:after="0"/>
              <w:ind w:left="100"/>
              <w:rPr>
                <w:noProof/>
              </w:rPr>
            </w:pPr>
            <w:r>
              <w:rPr>
                <w:noProof/>
              </w:rPr>
              <w:t>Nokia, Nokia Shanghai Bell</w:t>
            </w:r>
            <w:r w:rsidR="007B532B">
              <w:rPr>
                <w:noProof/>
              </w:rPr>
              <w:t>, Ericsson</w:t>
            </w:r>
            <w:r w:rsidR="00ED67F5">
              <w:rPr>
                <w:noProof/>
              </w:rPr>
              <w:t>, Johns Hopkins University APL, Cisco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6A3064C" w:rsidR="001E41F3" w:rsidRDefault="00960043">
            <w:pPr>
              <w:pStyle w:val="CRCoverPage"/>
              <w:spacing w:after="0"/>
              <w:ind w:left="100"/>
              <w:rPr>
                <w:noProof/>
              </w:rPr>
            </w:pPr>
            <w:r>
              <w:fldChar w:fldCharType="begin"/>
            </w:r>
            <w:r>
              <w:instrText xml:space="preserve"> DOCPROPERTY  RelatedWis  \* MERGEFORMAT </w:instrText>
            </w:r>
            <w:r>
              <w:fldChar w:fldCharType="separate"/>
            </w:r>
            <w:r w:rsidR="00577849">
              <w:rPr>
                <w:noProof/>
              </w:rPr>
              <w:t>ACM_SBA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055EA3" w:rsidR="001E41F3" w:rsidRDefault="004D5235">
            <w:pPr>
              <w:pStyle w:val="CRCoverPage"/>
              <w:spacing w:after="0"/>
              <w:ind w:left="100"/>
              <w:rPr>
                <w:noProof/>
              </w:rPr>
            </w:pPr>
            <w:r>
              <w:t>202</w:t>
            </w:r>
            <w:r w:rsidR="003A7B2F">
              <w:t>4</w:t>
            </w:r>
            <w:r>
              <w:t>-</w:t>
            </w:r>
            <w:r w:rsidR="00577849">
              <w:t>0</w:t>
            </w:r>
            <w:r w:rsidR="00174D7D">
              <w:t>5</w:t>
            </w:r>
            <w:r w:rsidR="00577849">
              <w:t>-</w:t>
            </w:r>
            <w:r w:rsidR="00174D7D">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AA9FC8" w:rsidR="001E41F3" w:rsidRDefault="00960043" w:rsidP="00D24991">
            <w:pPr>
              <w:pStyle w:val="CRCoverPage"/>
              <w:spacing w:after="0"/>
              <w:ind w:left="100" w:right="-609"/>
              <w:rPr>
                <w:b/>
                <w:noProof/>
              </w:rPr>
            </w:pPr>
            <w:r>
              <w:fldChar w:fldCharType="begin"/>
            </w:r>
            <w:r>
              <w:instrText xml:space="preserve"> DOCPROPERTY  Cat  \* MERGEFORMAT </w:instrText>
            </w:r>
            <w:r>
              <w:fldChar w:fldCharType="separate"/>
            </w:r>
            <w:r w:rsidR="00577849">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2B2AE5" w:rsidR="001E41F3" w:rsidRDefault="004D5235">
            <w:pPr>
              <w:pStyle w:val="CRCoverPage"/>
              <w:spacing w:after="0"/>
              <w:ind w:left="100"/>
              <w:rPr>
                <w:noProof/>
              </w:rPr>
            </w:pPr>
            <w:r>
              <w:t>Rel-</w:t>
            </w:r>
            <w:r w:rsidR="00577849">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C108CF" w:rsidR="001E41F3" w:rsidRDefault="00ED7F41">
            <w:pPr>
              <w:pStyle w:val="CRCoverPage"/>
              <w:spacing w:after="0"/>
              <w:ind w:left="100"/>
              <w:rPr>
                <w:noProof/>
              </w:rPr>
            </w:pPr>
            <w:r>
              <w:rPr>
                <w:noProof/>
              </w:rPr>
              <w:t xml:space="preserve">Removal of the NOTE in clause 10.4 as per publication of new IETF RFC 9509, thus no explanation of the earlier draft RFC is needed. </w:t>
            </w:r>
            <w:r w:rsidR="00464084">
              <w:rPr>
                <w:noProof/>
              </w:rPr>
              <w:t>Clarification of the requirements</w:t>
            </w:r>
            <w:r w:rsidR="00534A55">
              <w:rPr>
                <w:noProof/>
              </w:rPr>
              <w:t xml:space="preserve"> </w:t>
            </w:r>
            <w:r w:rsidR="00464084">
              <w:rPr>
                <w:noProof/>
              </w:rPr>
              <w:t>in clause 10.4 of TS 33.310</w:t>
            </w:r>
            <w:r>
              <w:rPr>
                <w:noProof/>
              </w:rPr>
              <w:t>. U</w:t>
            </w:r>
            <w:r w:rsidR="00464084">
              <w:rPr>
                <w:noProof/>
              </w:rPr>
              <w:t xml:space="preserve">pdate of references.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D80CD3" w:rsidR="001E41F3" w:rsidRDefault="00ED7F41">
            <w:pPr>
              <w:pStyle w:val="CRCoverPage"/>
              <w:spacing w:after="0"/>
              <w:ind w:left="100"/>
              <w:rPr>
                <w:noProof/>
              </w:rPr>
            </w:pPr>
            <w:r>
              <w:rPr>
                <w:noProof/>
              </w:rPr>
              <w:t xml:space="preserve">Removal of NOTE in clause 10.4. </w:t>
            </w:r>
            <w:r w:rsidR="00534A55">
              <w:rPr>
                <w:noProof/>
              </w:rPr>
              <w:t>R</w:t>
            </w:r>
            <w:r w:rsidR="00464084">
              <w:rPr>
                <w:noProof/>
              </w:rPr>
              <w:t>eformulation</w:t>
            </w:r>
            <w:r w:rsidR="00534A55">
              <w:rPr>
                <w:noProof/>
              </w:rPr>
              <w:t xml:space="preserve"> of the paragraph introduced in </w:t>
            </w:r>
            <w:r w:rsidR="00A233E9" w:rsidRPr="00A233E9">
              <w:rPr>
                <w:noProof/>
              </w:rPr>
              <w:t>SP-231325</w:t>
            </w:r>
            <w:r w:rsidR="00464084">
              <w:rPr>
                <w:noProof/>
              </w:rPr>
              <w:t xml:space="preserve"> and updates of references to IETF RFC 9509.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EFB89A" w:rsidR="001E41F3" w:rsidRDefault="00B50271">
            <w:pPr>
              <w:pStyle w:val="CRCoverPage"/>
              <w:spacing w:after="0"/>
              <w:ind w:left="100"/>
              <w:rPr>
                <w:noProof/>
              </w:rPr>
            </w:pPr>
            <w:r>
              <w:rPr>
                <w:noProof/>
              </w:rPr>
              <w:t>33.310 would refer</w:t>
            </w:r>
            <w:r w:rsidR="00ED67F5">
              <w:rPr>
                <w:noProof/>
              </w:rPr>
              <w:t>e</w:t>
            </w:r>
            <w:r>
              <w:rPr>
                <w:noProof/>
              </w:rPr>
              <w:t>nce an obsolete draft RFC</w:t>
            </w:r>
            <w:r w:rsidR="00ED67F5">
              <w:rPr>
                <w:noProof/>
              </w:rPr>
              <w:t>,</w:t>
            </w:r>
            <w:r>
              <w:rPr>
                <w:noProof/>
              </w:rPr>
              <w:t xml:space="preserve"> and if the RFC reference is updated, then the associated note would be irrelevant.</w:t>
            </w:r>
            <w:r w:rsidR="00A233E9">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346FFC" w:rsidR="001E41F3" w:rsidRDefault="00A839C1">
            <w:pPr>
              <w:pStyle w:val="CRCoverPage"/>
              <w:spacing w:after="0"/>
              <w:ind w:left="100"/>
              <w:rPr>
                <w:noProof/>
              </w:rPr>
            </w:pPr>
            <w:ins w:id="6" w:author="Nokia-2" w:date="2024-05-20T08:15:00Z">
              <w:r>
                <w:rPr>
                  <w:noProof/>
                </w:rPr>
                <w:t xml:space="preserve">2, </w:t>
              </w:r>
            </w:ins>
            <w:r w:rsidR="00A233E9">
              <w:rPr>
                <w:noProof/>
              </w:rPr>
              <w:t>10.4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642EF63" w:rsidR="001E41F3" w:rsidRDefault="00ED67F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E68F52" w:rsidR="001E41F3" w:rsidRDefault="00ED67F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14F4E8" w:rsidR="001E41F3" w:rsidRDefault="00ED67F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05CF2A" w:rsidR="008863B9" w:rsidRDefault="00464084">
            <w:pPr>
              <w:pStyle w:val="CRCoverPage"/>
              <w:spacing w:after="0"/>
              <w:ind w:left="100"/>
              <w:rPr>
                <w:noProof/>
              </w:rPr>
            </w:pPr>
            <w:r>
              <w:rPr>
                <w:noProof/>
              </w:rPr>
              <w:t>S3-24058</w:t>
            </w:r>
            <w:r w:rsidR="00174D7D">
              <w:rPr>
                <w:noProof/>
              </w:rPr>
              <w:t>3, S3-240993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F4737">
          <w:headerReference w:type="even" r:id="rId12"/>
          <w:footnotePr>
            <w:numRestart w:val="eachSect"/>
          </w:footnotePr>
          <w:pgSz w:w="11907" w:h="16840" w:code="9"/>
          <w:pgMar w:top="1418" w:right="1134" w:bottom="1134" w:left="1134" w:header="680" w:footer="567" w:gutter="0"/>
          <w:cols w:space="720"/>
        </w:sectPr>
      </w:pPr>
    </w:p>
    <w:p w14:paraId="79D5C66B" w14:textId="106C65ED" w:rsidR="00464084" w:rsidRDefault="00464084" w:rsidP="00464084">
      <w:pPr>
        <w:jc w:val="center"/>
        <w:rPr>
          <w:b/>
          <w:bCs/>
          <w:color w:val="0432FF"/>
          <w:sz w:val="36"/>
          <w:szCs w:val="36"/>
        </w:rPr>
      </w:pPr>
      <w:r w:rsidRPr="000B2606">
        <w:rPr>
          <w:b/>
          <w:bCs/>
          <w:color w:val="0432FF"/>
          <w:sz w:val="36"/>
          <w:szCs w:val="36"/>
        </w:rPr>
        <w:lastRenderedPageBreak/>
        <w:t xml:space="preserve">*** </w:t>
      </w:r>
      <w:r>
        <w:rPr>
          <w:b/>
          <w:bCs/>
          <w:color w:val="0432FF"/>
          <w:sz w:val="36"/>
          <w:szCs w:val="36"/>
        </w:rPr>
        <w:t>START OF FIRST CHANGE</w:t>
      </w:r>
      <w:r w:rsidRPr="000B2606">
        <w:rPr>
          <w:b/>
          <w:bCs/>
          <w:color w:val="0432FF"/>
          <w:sz w:val="36"/>
          <w:szCs w:val="36"/>
        </w:rPr>
        <w:t xml:space="preserve"> ***</w:t>
      </w:r>
    </w:p>
    <w:p w14:paraId="031E5524" w14:textId="77777777" w:rsidR="002C3313" w:rsidRDefault="002C3313" w:rsidP="002C3313">
      <w:pPr>
        <w:pStyle w:val="Heading1"/>
      </w:pPr>
      <w:bookmarkStart w:id="7" w:name="_Toc532211148"/>
      <w:bookmarkStart w:id="8" w:name="_Toc44943858"/>
      <w:bookmarkStart w:id="9" w:name="_Toc145338519"/>
      <w:r>
        <w:t>2</w:t>
      </w:r>
      <w:r>
        <w:tab/>
        <w:t>References</w:t>
      </w:r>
      <w:bookmarkEnd w:id="7"/>
      <w:bookmarkEnd w:id="8"/>
      <w:bookmarkEnd w:id="9"/>
    </w:p>
    <w:p w14:paraId="3DB4E732" w14:textId="77777777" w:rsidR="002C3313" w:rsidRDefault="002C3313" w:rsidP="002C3313">
      <w:pPr>
        <w:keepNext/>
      </w:pPr>
      <w:r>
        <w:t>The following documents contain provisions which, through reference in this text, constitute provisions of the present document.</w:t>
      </w:r>
    </w:p>
    <w:p w14:paraId="60164DF1" w14:textId="77777777" w:rsidR="002C3313" w:rsidRDefault="002C3313" w:rsidP="002C3313">
      <w:pPr>
        <w:pStyle w:val="B1"/>
      </w:pPr>
      <w:r>
        <w:t>-</w:t>
      </w:r>
      <w:r>
        <w:tab/>
        <w:t>References are either specific (identified by date of publication, edition number, version number, etc.) or non</w:t>
      </w:r>
      <w:r>
        <w:noBreakHyphen/>
        <w:t>specific.</w:t>
      </w:r>
    </w:p>
    <w:p w14:paraId="52B91328" w14:textId="77777777" w:rsidR="002C3313" w:rsidRDefault="002C3313" w:rsidP="002C3313">
      <w:pPr>
        <w:pStyle w:val="B1"/>
      </w:pPr>
      <w:r>
        <w:t>-</w:t>
      </w:r>
      <w:r>
        <w:tab/>
        <w:t>For a specific reference, subsequent revisions do not apply.</w:t>
      </w:r>
    </w:p>
    <w:p w14:paraId="2120C1FF" w14:textId="77777777" w:rsidR="002C3313" w:rsidRDefault="002C3313" w:rsidP="002C3313">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0BF0CA9" w14:textId="77777777" w:rsidR="002C3313" w:rsidRDefault="002C3313" w:rsidP="002C3313">
      <w:pPr>
        <w:pStyle w:val="EX"/>
        <w:keepNext/>
      </w:pPr>
      <w:r>
        <w:t>[1]</w:t>
      </w:r>
      <w:r>
        <w:tab/>
        <w:t>3GPP TS 33.210: "3rd Generation Partnership Project; Technical Specification Group Services and System Aspects; 3G Security; Network domain security; IP network layer security".</w:t>
      </w:r>
    </w:p>
    <w:p w14:paraId="3C556BA3" w14:textId="77777777" w:rsidR="002C3313" w:rsidRDefault="002C3313" w:rsidP="002C3313">
      <w:pPr>
        <w:pStyle w:val="EX"/>
        <w:keepNext/>
      </w:pPr>
      <w:r>
        <w:t>[2]</w:t>
      </w:r>
      <w:r>
        <w:tab/>
        <w:t>IETF RFC 2986: "PKCS#10 Certification Request Syntax Specification Version 1.7".</w:t>
      </w:r>
    </w:p>
    <w:p w14:paraId="340F278E" w14:textId="77777777" w:rsidR="002C3313" w:rsidRDefault="002C3313" w:rsidP="002C3313">
      <w:pPr>
        <w:pStyle w:val="EX"/>
      </w:pPr>
      <w:r>
        <w:t>[3]</w:t>
      </w:r>
      <w:r>
        <w:tab/>
        <w:t>Void.</w:t>
      </w:r>
    </w:p>
    <w:p w14:paraId="446D41A3" w14:textId="77777777" w:rsidR="002C3313" w:rsidRDefault="002C3313" w:rsidP="002C3313">
      <w:pPr>
        <w:pStyle w:val="EX"/>
      </w:pPr>
      <w:r>
        <w:t>[4]</w:t>
      </w:r>
      <w:r>
        <w:tab/>
        <w:t>IETF RFC 4210: "Internet X.509 Public Key Infrastructure Certificate Management Protocol".</w:t>
      </w:r>
    </w:p>
    <w:p w14:paraId="2E7BD5E5" w14:textId="77777777" w:rsidR="002C3313" w:rsidRDefault="002C3313" w:rsidP="002C3313">
      <w:pPr>
        <w:pStyle w:val="EX"/>
      </w:pPr>
      <w:r>
        <w:t>[5]</w:t>
      </w:r>
      <w:r>
        <w:tab/>
        <w:t>IETF RFC 2252: "Lightweight Directory Access Protocol (v3): Attribute Syntax Definitions".</w:t>
      </w:r>
    </w:p>
    <w:p w14:paraId="5FC97733" w14:textId="77777777" w:rsidR="002C3313" w:rsidRDefault="002C3313" w:rsidP="002C3313">
      <w:pPr>
        <w:pStyle w:val="EX"/>
      </w:pPr>
      <w:r>
        <w:t>[6]</w:t>
      </w:r>
      <w:r>
        <w:tab/>
        <w:t>Void.</w:t>
      </w:r>
    </w:p>
    <w:p w14:paraId="4EEEC488" w14:textId="77777777" w:rsidR="002C3313" w:rsidRDefault="002C3313" w:rsidP="002C3313">
      <w:pPr>
        <w:pStyle w:val="EX"/>
      </w:pPr>
      <w:r>
        <w:t>[7]</w:t>
      </w:r>
      <w:r>
        <w:tab/>
        <w:t xml:space="preserve">"PKI basics – A Technical Perspective", November 2002, </w:t>
      </w:r>
      <w:hyperlink r:id="rId13" w:history="1">
        <w:r>
          <w:rPr>
            <w:rStyle w:val="Hyperlink"/>
          </w:rPr>
          <w:t>http://www.oasis-pki.org/pdfs/PKI_Basics-A_technical_perspective.pdf</w:t>
        </w:r>
      </w:hyperlink>
      <w:r>
        <w:t xml:space="preserve">. </w:t>
      </w:r>
    </w:p>
    <w:p w14:paraId="38F6698D" w14:textId="77777777" w:rsidR="002C3313" w:rsidRDefault="002C3313" w:rsidP="002C3313">
      <w:pPr>
        <w:pStyle w:val="EX"/>
        <w:rPr>
          <w:lang w:eastAsia="en-GB"/>
        </w:rPr>
      </w:pPr>
      <w:r>
        <w:t>[8]</w:t>
      </w:r>
      <w:r>
        <w:tab/>
      </w:r>
      <w:r>
        <w:rPr>
          <w:lang w:eastAsia="en-GB"/>
        </w:rPr>
        <w:t>3GPP TR 21.905: "Vocabulary for 3GPP Specifications".</w:t>
      </w:r>
    </w:p>
    <w:p w14:paraId="603C1F63" w14:textId="77777777" w:rsidR="002C3313" w:rsidRDefault="002C3313" w:rsidP="002C3313">
      <w:pPr>
        <w:pStyle w:val="EX"/>
        <w:rPr>
          <w:lang w:eastAsia="en-GB"/>
        </w:rPr>
      </w:pPr>
      <w:r>
        <w:rPr>
          <w:lang w:eastAsia="en-GB"/>
        </w:rPr>
        <w:t>[9]</w:t>
      </w:r>
      <w:r>
        <w:rPr>
          <w:lang w:eastAsia="en-GB"/>
        </w:rPr>
        <w:tab/>
        <w:t>3GPP TS 33.203: "Access security for IP-based services".</w:t>
      </w:r>
    </w:p>
    <w:p w14:paraId="7D8CF8A5" w14:textId="77777777" w:rsidR="002C3313" w:rsidRDefault="002C3313" w:rsidP="002C3313">
      <w:pPr>
        <w:pStyle w:val="EX"/>
        <w:rPr>
          <w:lang w:eastAsia="en-GB"/>
        </w:rPr>
      </w:pPr>
      <w:r>
        <w:rPr>
          <w:lang w:eastAsia="en-GB"/>
        </w:rPr>
        <w:t>[10]</w:t>
      </w:r>
      <w:r>
        <w:rPr>
          <w:lang w:eastAsia="en-GB"/>
        </w:rPr>
        <w:tab/>
        <w:t>3GPP TS 33.220: "Generic Authentication Architecture: Generic Bootstrapping Architecture".</w:t>
      </w:r>
    </w:p>
    <w:p w14:paraId="242BD06C" w14:textId="77777777" w:rsidR="002C3313" w:rsidRDefault="002C3313" w:rsidP="002C3313">
      <w:pPr>
        <w:pStyle w:val="EX"/>
        <w:rPr>
          <w:lang w:eastAsia="en-GB"/>
        </w:rPr>
      </w:pPr>
      <w:r>
        <w:rPr>
          <w:lang w:eastAsia="en-GB"/>
        </w:rPr>
        <w:t>[11]</w:t>
      </w:r>
      <w:r>
        <w:rPr>
          <w:lang w:eastAsia="en-GB"/>
        </w:rPr>
        <w:tab/>
        <w:t>Void.</w:t>
      </w:r>
    </w:p>
    <w:p w14:paraId="3FE78A17" w14:textId="77777777" w:rsidR="002C3313" w:rsidRDefault="002C3313" w:rsidP="002C3313">
      <w:pPr>
        <w:pStyle w:val="EX"/>
      </w:pPr>
      <w:r>
        <w:t>[12]</w:t>
      </w:r>
      <w:r>
        <w:tab/>
        <w:t>Void.</w:t>
      </w:r>
    </w:p>
    <w:p w14:paraId="30A95971" w14:textId="77777777" w:rsidR="002C3313" w:rsidRDefault="002C3313" w:rsidP="002C3313">
      <w:pPr>
        <w:pStyle w:val="EX"/>
      </w:pPr>
      <w:r>
        <w:t>[13]</w:t>
      </w:r>
      <w:r>
        <w:tab/>
        <w:t>Void.</w:t>
      </w:r>
    </w:p>
    <w:p w14:paraId="6BD909A8" w14:textId="77777777" w:rsidR="002C3313" w:rsidRDefault="002C3313" w:rsidP="002C3313">
      <w:pPr>
        <w:pStyle w:val="EX"/>
      </w:pPr>
      <w:r>
        <w:t>[14]</w:t>
      </w:r>
      <w:r>
        <w:tab/>
        <w:t>IETF RFC 5280: "Internet X.509 Public Key Infrastructure Certificate and Certificate Revocation List (CRL) Profile".</w:t>
      </w:r>
    </w:p>
    <w:p w14:paraId="0054686C" w14:textId="77777777" w:rsidR="002C3313" w:rsidRDefault="002C3313" w:rsidP="002C3313">
      <w:pPr>
        <w:pStyle w:val="EX"/>
      </w:pPr>
      <w:r>
        <w:t>[15]</w:t>
      </w:r>
      <w:r>
        <w:tab/>
        <w:t>IETF RFC 4945: "The Internet IP Security PKI Profile of IKEv1/ISAKMP, IKEv2, and PKIX".</w:t>
      </w:r>
    </w:p>
    <w:p w14:paraId="4136AA69" w14:textId="77777777" w:rsidR="002C3313" w:rsidRDefault="002C3313" w:rsidP="002C3313">
      <w:pPr>
        <w:pStyle w:val="EX"/>
        <w:rPr>
          <w:lang w:eastAsia="zh-CN"/>
        </w:rPr>
      </w:pPr>
      <w:r>
        <w:rPr>
          <w:lang w:eastAsia="zh-CN"/>
        </w:rPr>
        <w:t>[16]</w:t>
      </w:r>
      <w:r>
        <w:rPr>
          <w:lang w:eastAsia="zh-CN"/>
        </w:rPr>
        <w:tab/>
        <w:t>Void</w:t>
      </w:r>
      <w:r>
        <w:t>.</w:t>
      </w:r>
    </w:p>
    <w:p w14:paraId="69345A4E" w14:textId="77777777" w:rsidR="002C3313" w:rsidRDefault="002C3313" w:rsidP="002C3313">
      <w:pPr>
        <w:pStyle w:val="EX"/>
      </w:pPr>
      <w:r>
        <w:rPr>
          <w:lang w:eastAsia="zh-CN"/>
        </w:rPr>
        <w:t>[17]</w:t>
      </w:r>
      <w:r>
        <w:rPr>
          <w:lang w:eastAsia="zh-CN"/>
        </w:rPr>
        <w:tab/>
        <w:t>Void</w:t>
      </w:r>
      <w:r>
        <w:t>.</w:t>
      </w:r>
    </w:p>
    <w:p w14:paraId="18795A99" w14:textId="77777777" w:rsidR="002C3313" w:rsidRDefault="002C3313" w:rsidP="002C3313">
      <w:pPr>
        <w:pStyle w:val="EX"/>
      </w:pPr>
      <w:r>
        <w:t>[18]</w:t>
      </w:r>
      <w:r>
        <w:tab/>
      </w:r>
      <w:proofErr w:type="gramStart"/>
      <w:r>
        <w:t>IETF  RFC</w:t>
      </w:r>
      <w:proofErr w:type="gramEnd"/>
      <w:r>
        <w:t xml:space="preserve"> 6712: "Internet X.509 Public Key Infrastructure -- HTTP Transfer for the Certificate Management Protocol (CMP)".</w:t>
      </w:r>
    </w:p>
    <w:p w14:paraId="02956784" w14:textId="77777777" w:rsidR="002C3313" w:rsidRDefault="002C3313" w:rsidP="002C3313">
      <w:pPr>
        <w:pStyle w:val="EX"/>
      </w:pPr>
      <w:r>
        <w:t>[19]</w:t>
      </w:r>
      <w:r>
        <w:tab/>
        <w:t>IETF RFC 4211: "Internet X.509 Public Key Infrastructure Certificate Request Message Format (CRMF)".</w:t>
      </w:r>
    </w:p>
    <w:p w14:paraId="38B0F4D1" w14:textId="77777777" w:rsidR="002C3313" w:rsidRDefault="002C3313" w:rsidP="002C3313">
      <w:pPr>
        <w:pStyle w:val="EX"/>
      </w:pPr>
      <w:r>
        <w:t>[20]</w:t>
      </w:r>
      <w:r>
        <w:tab/>
        <w:t>IETF RFC 2818: "HTTP Over TLS".</w:t>
      </w:r>
    </w:p>
    <w:p w14:paraId="77ACC2CD" w14:textId="77777777" w:rsidR="002C3313" w:rsidRDefault="002C3313" w:rsidP="002C3313">
      <w:pPr>
        <w:pStyle w:val="EX"/>
      </w:pPr>
      <w:r>
        <w:t>[21]</w:t>
      </w:r>
      <w:r>
        <w:tab/>
        <w:t>IETF RFC 5922: "Domain Certificates in the Session Initiation Protocol (SIP)".</w:t>
      </w:r>
    </w:p>
    <w:p w14:paraId="39BA3141" w14:textId="77777777" w:rsidR="002C3313" w:rsidRDefault="002C3313" w:rsidP="002C3313">
      <w:pPr>
        <w:pStyle w:val="EX"/>
      </w:pPr>
      <w:r>
        <w:t>[22]</w:t>
      </w:r>
      <w:r>
        <w:tab/>
        <w:t>IETF RFC 5924: "Extended Key Usage (EKU) for Session Initiation Protocol (SIP) X.509 Certificates".</w:t>
      </w:r>
    </w:p>
    <w:p w14:paraId="37004AFA" w14:textId="77777777" w:rsidR="002C3313" w:rsidRDefault="002C3313" w:rsidP="002C3313">
      <w:pPr>
        <w:pStyle w:val="EX"/>
      </w:pPr>
      <w:r>
        <w:rPr>
          <w:lang w:eastAsia="zh-CN"/>
        </w:rPr>
        <w:lastRenderedPageBreak/>
        <w:t>[23]</w:t>
      </w:r>
      <w:r>
        <w:rPr>
          <w:lang w:eastAsia="zh-CN"/>
        </w:rPr>
        <w:tab/>
        <w:t>Void</w:t>
      </w:r>
      <w:r>
        <w:t>.</w:t>
      </w:r>
    </w:p>
    <w:p w14:paraId="214933C9" w14:textId="77777777" w:rsidR="002C3313" w:rsidRDefault="002C3313" w:rsidP="002C3313">
      <w:pPr>
        <w:pStyle w:val="EX"/>
        <w:rPr>
          <w:lang w:val="en-US"/>
        </w:rPr>
      </w:pPr>
      <w:r>
        <w:rPr>
          <w:lang w:val="en-US"/>
        </w:rPr>
        <w:t>[24]</w:t>
      </w:r>
      <w:r>
        <w:rPr>
          <w:lang w:val="en-US"/>
        </w:rPr>
        <w:tab/>
        <w:t>Void.</w:t>
      </w:r>
    </w:p>
    <w:p w14:paraId="10546D21" w14:textId="77777777" w:rsidR="002C3313" w:rsidRDefault="002C3313" w:rsidP="002C3313">
      <w:pPr>
        <w:pStyle w:val="EX"/>
      </w:pPr>
      <w:r>
        <w:t>[25]</w:t>
      </w:r>
      <w:r>
        <w:tab/>
        <w:t>IETF RFC 1035: "Domain Names - Implementation and Specification".</w:t>
      </w:r>
    </w:p>
    <w:p w14:paraId="11EB4CEE" w14:textId="77777777" w:rsidR="002C3313" w:rsidRDefault="002C3313" w:rsidP="002C3313">
      <w:pPr>
        <w:pStyle w:val="EX"/>
      </w:pPr>
      <w:r>
        <w:t>[26]</w:t>
      </w:r>
      <w:r>
        <w:tab/>
      </w:r>
      <w:r>
        <w:rPr>
          <w:lang w:val="en-US"/>
        </w:rPr>
        <w:t>Void</w:t>
      </w:r>
      <w:r>
        <w:t>.</w:t>
      </w:r>
    </w:p>
    <w:p w14:paraId="0AF2F3F2" w14:textId="77777777" w:rsidR="002C3313" w:rsidRDefault="002C3313" w:rsidP="002C3313">
      <w:pPr>
        <w:pStyle w:val="EX"/>
      </w:pPr>
      <w:r>
        <w:t>[27]</w:t>
      </w:r>
      <w:r>
        <w:tab/>
      </w:r>
      <w:r>
        <w:rPr>
          <w:lang w:val="en-US"/>
        </w:rPr>
        <w:t>Void</w:t>
      </w:r>
      <w:r>
        <w:t>.</w:t>
      </w:r>
    </w:p>
    <w:p w14:paraId="25854835" w14:textId="77777777" w:rsidR="002C3313" w:rsidRDefault="002C3313" w:rsidP="002C3313">
      <w:pPr>
        <w:pStyle w:val="EX"/>
      </w:pPr>
      <w:r>
        <w:t>[28]</w:t>
      </w:r>
      <w:r>
        <w:tab/>
        <w:t>Void.</w:t>
      </w:r>
    </w:p>
    <w:p w14:paraId="052FE310" w14:textId="77777777" w:rsidR="002C3313" w:rsidRDefault="002C3313" w:rsidP="002C3313">
      <w:pPr>
        <w:pStyle w:val="EX"/>
      </w:pPr>
      <w:r>
        <w:t>[29]</w:t>
      </w:r>
      <w:r>
        <w:tab/>
      </w:r>
      <w:r>
        <w:rPr>
          <w:lang w:val="en-US"/>
        </w:rPr>
        <w:t>Void</w:t>
      </w:r>
      <w:r>
        <w:t>.</w:t>
      </w:r>
    </w:p>
    <w:p w14:paraId="19268D12" w14:textId="77777777" w:rsidR="002C3313" w:rsidRDefault="002C3313" w:rsidP="002C3313">
      <w:pPr>
        <w:pStyle w:val="EX"/>
      </w:pPr>
      <w:r>
        <w:t>[30]</w:t>
      </w:r>
      <w:r>
        <w:tab/>
      </w:r>
      <w:r>
        <w:rPr>
          <w:lang w:val="en-US"/>
        </w:rPr>
        <w:t>Void</w:t>
      </w:r>
      <w:r>
        <w:t>.</w:t>
      </w:r>
    </w:p>
    <w:p w14:paraId="76FE9E1D" w14:textId="77777777" w:rsidR="002C3313" w:rsidRDefault="002C3313" w:rsidP="002C3313">
      <w:pPr>
        <w:pStyle w:val="EX"/>
      </w:pPr>
      <w:r>
        <w:t>[31]</w:t>
      </w:r>
      <w:r>
        <w:tab/>
      </w:r>
      <w:r>
        <w:rPr>
          <w:lang w:eastAsia="en-GB"/>
        </w:rPr>
        <w:t xml:space="preserve">3GPP TS 23.251: </w:t>
      </w:r>
      <w:r>
        <w:t>"</w:t>
      </w:r>
      <w:r w:rsidRPr="00A407EE">
        <w:rPr>
          <w:lang w:eastAsia="en-GB"/>
        </w:rPr>
        <w:t>Network sharing; Architecture and functional description</w:t>
      </w:r>
      <w:r>
        <w:t>".</w:t>
      </w:r>
    </w:p>
    <w:p w14:paraId="2104AFAE" w14:textId="77777777" w:rsidR="002C3313" w:rsidRDefault="002C3313" w:rsidP="002C3313">
      <w:pPr>
        <w:pStyle w:val="EX"/>
        <w:rPr>
          <w:lang w:eastAsia="en-GB"/>
        </w:rPr>
      </w:pPr>
      <w:r>
        <w:t>[32]</w:t>
      </w:r>
      <w:r>
        <w:tab/>
      </w:r>
      <w:r>
        <w:rPr>
          <w:lang w:eastAsia="en-GB"/>
        </w:rPr>
        <w:t>3GPP TS 32.508: "</w:t>
      </w:r>
      <w:r w:rsidRPr="002679D9">
        <w:rPr>
          <w:lang w:eastAsia="en-GB"/>
        </w:rPr>
        <w:t xml:space="preserve">Telecommunication management; Procedure flows for multi-vendor plug-and-play </w:t>
      </w:r>
      <w:proofErr w:type="spellStart"/>
      <w:r w:rsidRPr="002679D9">
        <w:rPr>
          <w:lang w:eastAsia="en-GB"/>
        </w:rPr>
        <w:t>eNode</w:t>
      </w:r>
      <w:proofErr w:type="spellEnd"/>
      <w:r w:rsidRPr="002679D9">
        <w:rPr>
          <w:lang w:eastAsia="en-GB"/>
        </w:rPr>
        <w:t xml:space="preserve"> B connection to the network</w:t>
      </w:r>
      <w:r>
        <w:rPr>
          <w:lang w:eastAsia="en-GB"/>
        </w:rPr>
        <w:t>".</w:t>
      </w:r>
    </w:p>
    <w:p w14:paraId="4BD4647A" w14:textId="77777777" w:rsidR="002C3313" w:rsidRDefault="002C3313" w:rsidP="002C3313">
      <w:pPr>
        <w:pStyle w:val="EX"/>
        <w:rPr>
          <w:lang w:eastAsia="en-GB"/>
        </w:rPr>
      </w:pPr>
      <w:r>
        <w:rPr>
          <w:lang w:eastAsia="en-GB"/>
        </w:rPr>
        <w:t>[33]</w:t>
      </w:r>
      <w:r>
        <w:rPr>
          <w:lang w:eastAsia="en-GB"/>
        </w:rPr>
        <w:tab/>
        <w:t>3GPP TS 32.509: "</w:t>
      </w:r>
      <w:r>
        <w:rPr>
          <w:color w:val="444444"/>
        </w:rPr>
        <w:t xml:space="preserve">Telecommunication management; Data formats for multi-vendor plug and play </w:t>
      </w:r>
      <w:proofErr w:type="spellStart"/>
      <w:r>
        <w:rPr>
          <w:color w:val="444444"/>
        </w:rPr>
        <w:t>eNode</w:t>
      </w:r>
      <w:proofErr w:type="spellEnd"/>
      <w:r>
        <w:rPr>
          <w:color w:val="444444"/>
        </w:rPr>
        <w:t xml:space="preserve"> B connection to the network</w:t>
      </w:r>
      <w:r>
        <w:rPr>
          <w:lang w:eastAsia="en-GB"/>
        </w:rPr>
        <w:t>".</w:t>
      </w:r>
    </w:p>
    <w:p w14:paraId="2E1F73FD" w14:textId="77777777" w:rsidR="002C3313" w:rsidRDefault="002C3313" w:rsidP="002C3313">
      <w:pPr>
        <w:pStyle w:val="EX"/>
        <w:rPr>
          <w:lang w:val="en-US" w:eastAsia="en-GB"/>
        </w:rPr>
      </w:pPr>
      <w:r>
        <w:rPr>
          <w:lang w:eastAsia="en-GB"/>
        </w:rPr>
        <w:t>[34]</w:t>
      </w:r>
      <w:r>
        <w:rPr>
          <w:lang w:eastAsia="en-GB"/>
        </w:rPr>
        <w:tab/>
      </w:r>
      <w:r>
        <w:rPr>
          <w:lang w:val="en-US"/>
        </w:rPr>
        <w:t>Void</w:t>
      </w:r>
      <w:r>
        <w:rPr>
          <w:lang w:val="en-US" w:eastAsia="en-GB"/>
        </w:rPr>
        <w:t>.</w:t>
      </w:r>
    </w:p>
    <w:p w14:paraId="07B17852" w14:textId="77777777" w:rsidR="002C3313" w:rsidRDefault="002C3313" w:rsidP="002C3313">
      <w:pPr>
        <w:pStyle w:val="EX"/>
        <w:rPr>
          <w:lang w:eastAsia="en-GB"/>
        </w:rPr>
      </w:pPr>
      <w:r>
        <w:rPr>
          <w:lang w:eastAsia="en-GB"/>
        </w:rPr>
        <w:t>[35]</w:t>
      </w:r>
      <w:r>
        <w:rPr>
          <w:lang w:eastAsia="en-GB"/>
        </w:rPr>
        <w:tab/>
      </w:r>
      <w:r>
        <w:rPr>
          <w:lang w:val="en-US"/>
        </w:rPr>
        <w:t>Void</w:t>
      </w:r>
      <w:r>
        <w:rPr>
          <w:lang w:eastAsia="en-GB"/>
        </w:rPr>
        <w:t>.</w:t>
      </w:r>
    </w:p>
    <w:p w14:paraId="3E61993D" w14:textId="77777777" w:rsidR="002C3313" w:rsidRDefault="002C3313" w:rsidP="002C3313">
      <w:pPr>
        <w:pStyle w:val="EX"/>
        <w:rPr>
          <w:noProof/>
        </w:rPr>
      </w:pPr>
      <w:r>
        <w:rPr>
          <w:noProof/>
        </w:rPr>
        <w:t>[36]</w:t>
      </w:r>
      <w:r>
        <w:rPr>
          <w:noProof/>
        </w:rPr>
        <w:tab/>
      </w:r>
      <w:r>
        <w:rPr>
          <w:lang w:val="en-US"/>
        </w:rPr>
        <w:t>Void</w:t>
      </w:r>
      <w:r>
        <w:rPr>
          <w:noProof/>
        </w:rPr>
        <w:t>.</w:t>
      </w:r>
    </w:p>
    <w:p w14:paraId="41407C85" w14:textId="77777777" w:rsidR="002C3313" w:rsidRDefault="002C3313" w:rsidP="002C3313">
      <w:pPr>
        <w:pStyle w:val="EX"/>
        <w:rPr>
          <w:noProof/>
        </w:rPr>
      </w:pPr>
      <w:r>
        <w:rPr>
          <w:noProof/>
        </w:rPr>
        <w:t>[37]</w:t>
      </w:r>
      <w:r>
        <w:rPr>
          <w:noProof/>
        </w:rPr>
        <w:tab/>
      </w:r>
      <w:r>
        <w:t>Void</w:t>
      </w:r>
      <w:r>
        <w:rPr>
          <w:noProof/>
        </w:rPr>
        <w:t>.</w:t>
      </w:r>
    </w:p>
    <w:p w14:paraId="61F5DF78" w14:textId="77777777" w:rsidR="002C3313" w:rsidRDefault="002C3313" w:rsidP="002C3313">
      <w:pPr>
        <w:pStyle w:val="EX"/>
        <w:rPr>
          <w:noProof/>
        </w:rPr>
      </w:pPr>
      <w:r>
        <w:rPr>
          <w:noProof/>
        </w:rPr>
        <w:t>[38]</w:t>
      </w:r>
      <w:r>
        <w:rPr>
          <w:noProof/>
        </w:rPr>
        <w:tab/>
      </w:r>
      <w:r>
        <w:rPr>
          <w:lang w:val="en-US"/>
        </w:rPr>
        <w:t>Void</w:t>
      </w:r>
      <w:r>
        <w:rPr>
          <w:noProof/>
        </w:rPr>
        <w:t>.</w:t>
      </w:r>
    </w:p>
    <w:p w14:paraId="308AE0AD" w14:textId="77777777" w:rsidR="002C3313" w:rsidRDefault="002C3313" w:rsidP="002C3313">
      <w:pPr>
        <w:pStyle w:val="EX"/>
        <w:rPr>
          <w:noProof/>
        </w:rPr>
      </w:pPr>
      <w:r>
        <w:rPr>
          <w:noProof/>
        </w:rPr>
        <w:t>[39]</w:t>
      </w:r>
      <w:r>
        <w:rPr>
          <w:noProof/>
        </w:rPr>
        <w:tab/>
      </w:r>
      <w:r>
        <w:rPr>
          <w:lang w:val="en-US"/>
        </w:rPr>
        <w:t>Void</w:t>
      </w:r>
      <w:r>
        <w:rPr>
          <w:noProof/>
        </w:rPr>
        <w:t>.</w:t>
      </w:r>
    </w:p>
    <w:p w14:paraId="5ADA1DC5" w14:textId="77777777" w:rsidR="002C3313" w:rsidRDefault="002C3313" w:rsidP="002C3313">
      <w:pPr>
        <w:pStyle w:val="EX"/>
        <w:rPr>
          <w:noProof/>
        </w:rPr>
      </w:pPr>
      <w:r>
        <w:rPr>
          <w:noProof/>
        </w:rPr>
        <w:t>[40]</w:t>
      </w:r>
      <w:r>
        <w:rPr>
          <w:noProof/>
        </w:rPr>
        <w:tab/>
      </w:r>
      <w:r>
        <w:rPr>
          <w:lang w:val="en-US"/>
        </w:rPr>
        <w:t>Void</w:t>
      </w:r>
      <w:r>
        <w:rPr>
          <w:noProof/>
        </w:rPr>
        <w:t>.</w:t>
      </w:r>
    </w:p>
    <w:p w14:paraId="7CB4EEFF" w14:textId="77777777" w:rsidR="002C3313" w:rsidRDefault="002C3313" w:rsidP="002C3313">
      <w:pPr>
        <w:pStyle w:val="EX"/>
        <w:rPr>
          <w:noProof/>
        </w:rPr>
      </w:pPr>
      <w:r>
        <w:rPr>
          <w:noProof/>
        </w:rPr>
        <w:t>[41]</w:t>
      </w:r>
      <w:r>
        <w:rPr>
          <w:noProof/>
        </w:rPr>
        <w:tab/>
      </w:r>
      <w:r>
        <w:rPr>
          <w:lang w:val="en-US"/>
        </w:rPr>
        <w:t>Void</w:t>
      </w:r>
      <w:r>
        <w:rPr>
          <w:noProof/>
        </w:rPr>
        <w:t>.</w:t>
      </w:r>
    </w:p>
    <w:p w14:paraId="4441A413" w14:textId="77777777" w:rsidR="002C3313" w:rsidRDefault="002C3313" w:rsidP="002C3313">
      <w:pPr>
        <w:pStyle w:val="EX"/>
        <w:rPr>
          <w:noProof/>
        </w:rPr>
      </w:pPr>
      <w:r>
        <w:rPr>
          <w:noProof/>
        </w:rPr>
        <w:t>[42]</w:t>
      </w:r>
      <w:r>
        <w:rPr>
          <w:noProof/>
        </w:rPr>
        <w:tab/>
      </w:r>
      <w:r>
        <w:t xml:space="preserve">IETF </w:t>
      </w:r>
      <w:r>
        <w:rPr>
          <w:noProof/>
        </w:rPr>
        <w:t>RFC 7296: "</w:t>
      </w:r>
      <w:r w:rsidRPr="00D33C4D">
        <w:rPr>
          <w:noProof/>
        </w:rPr>
        <w:t>Internet Key Exchange Protocol Version 2 (IKEv2)</w:t>
      </w:r>
      <w:r>
        <w:rPr>
          <w:noProof/>
        </w:rPr>
        <w:t>".</w:t>
      </w:r>
    </w:p>
    <w:p w14:paraId="2540350F" w14:textId="77777777" w:rsidR="002C3313" w:rsidRDefault="002C3313" w:rsidP="002C3313">
      <w:pPr>
        <w:pStyle w:val="EX"/>
        <w:rPr>
          <w:noProof/>
        </w:rPr>
      </w:pPr>
      <w:r>
        <w:rPr>
          <w:noProof/>
        </w:rPr>
        <w:t>[43]</w:t>
      </w:r>
      <w:r>
        <w:rPr>
          <w:noProof/>
        </w:rPr>
        <w:tab/>
      </w:r>
      <w:r>
        <w:t xml:space="preserve">IETF </w:t>
      </w:r>
      <w:r>
        <w:rPr>
          <w:noProof/>
        </w:rPr>
        <w:t>RFC 7427: "</w:t>
      </w:r>
      <w:r w:rsidRPr="00D33C4D">
        <w:rPr>
          <w:noProof/>
        </w:rPr>
        <w:t>Signature Authentication in the Internet Key Exchange Version 2 (IKEv2)</w:t>
      </w:r>
      <w:r>
        <w:rPr>
          <w:noProof/>
        </w:rPr>
        <w:t>".</w:t>
      </w:r>
    </w:p>
    <w:p w14:paraId="2B405738" w14:textId="77777777" w:rsidR="002C3313" w:rsidRDefault="002C3313" w:rsidP="002C3313">
      <w:pPr>
        <w:pStyle w:val="EX"/>
        <w:rPr>
          <w:noProof/>
        </w:rPr>
      </w:pPr>
      <w:r>
        <w:rPr>
          <w:noProof/>
        </w:rPr>
        <w:t>[44]</w:t>
      </w:r>
      <w:r>
        <w:rPr>
          <w:noProof/>
        </w:rPr>
        <w:tab/>
      </w:r>
      <w:r>
        <w:rPr>
          <w:lang w:val="en-US"/>
        </w:rPr>
        <w:t>Void</w:t>
      </w:r>
      <w:r>
        <w:rPr>
          <w:noProof/>
        </w:rPr>
        <w:t>.</w:t>
      </w:r>
    </w:p>
    <w:p w14:paraId="5E5EBFDB" w14:textId="77777777" w:rsidR="002C3313" w:rsidRDefault="002C3313" w:rsidP="002C3313">
      <w:pPr>
        <w:pStyle w:val="EX"/>
        <w:rPr>
          <w:noProof/>
        </w:rPr>
      </w:pPr>
      <w:r>
        <w:rPr>
          <w:noProof/>
        </w:rPr>
        <w:t>[45]</w:t>
      </w:r>
      <w:r>
        <w:rPr>
          <w:noProof/>
        </w:rPr>
        <w:tab/>
      </w:r>
      <w:r>
        <w:rPr>
          <w:lang w:val="en-US"/>
        </w:rPr>
        <w:t>Void</w:t>
      </w:r>
      <w:r>
        <w:rPr>
          <w:noProof/>
        </w:rPr>
        <w:t>.</w:t>
      </w:r>
    </w:p>
    <w:p w14:paraId="73F31D75" w14:textId="77777777" w:rsidR="002C3313" w:rsidRDefault="002C3313" w:rsidP="002C3313">
      <w:pPr>
        <w:pStyle w:val="EX"/>
      </w:pPr>
      <w:r>
        <w:rPr>
          <w:noProof/>
        </w:rPr>
        <w:t>[</w:t>
      </w:r>
      <w:r>
        <w:rPr>
          <w:noProof/>
          <w:lang w:val="en-US"/>
        </w:rPr>
        <w:t>46</w:t>
      </w:r>
      <w:r>
        <w:rPr>
          <w:noProof/>
        </w:rPr>
        <w:t>]</w:t>
      </w:r>
      <w:r>
        <w:rPr>
          <w:noProof/>
        </w:rPr>
        <w:tab/>
      </w:r>
      <w:r>
        <w:rPr>
          <w:lang w:val="en-US"/>
        </w:rPr>
        <w:t>Void</w:t>
      </w:r>
      <w:r>
        <w:rPr>
          <w:noProof/>
        </w:rPr>
        <w:t>.</w:t>
      </w:r>
    </w:p>
    <w:p w14:paraId="50BDF6BB" w14:textId="77777777" w:rsidR="002C3313" w:rsidRDefault="002C3313" w:rsidP="002C3313">
      <w:pPr>
        <w:pStyle w:val="EX"/>
        <w:rPr>
          <w:noProof/>
        </w:rPr>
      </w:pPr>
      <w:r>
        <w:rPr>
          <w:noProof/>
        </w:rPr>
        <w:t>[47]</w:t>
      </w:r>
      <w:r>
        <w:rPr>
          <w:noProof/>
        </w:rPr>
        <w:tab/>
      </w:r>
      <w:r>
        <w:t xml:space="preserve">IETF </w:t>
      </w:r>
      <w:r>
        <w:rPr>
          <w:noProof/>
        </w:rPr>
        <w:t>RFC 6960: "</w:t>
      </w:r>
      <w:r>
        <w:t xml:space="preserve"> </w:t>
      </w:r>
      <w:r>
        <w:rPr>
          <w:noProof/>
        </w:rPr>
        <w:t>X.509 Internet Public Key Infrastructure Online Certificate Status Protocol - OCSP".</w:t>
      </w:r>
    </w:p>
    <w:p w14:paraId="22AF4D0F" w14:textId="77777777" w:rsidR="002C3313" w:rsidRDefault="002C3313" w:rsidP="002C3313">
      <w:pPr>
        <w:pStyle w:val="EX"/>
        <w:rPr>
          <w:noProof/>
        </w:rPr>
      </w:pPr>
      <w:r>
        <w:rPr>
          <w:noProof/>
        </w:rPr>
        <w:t>[48]</w:t>
      </w:r>
      <w:r>
        <w:rPr>
          <w:noProof/>
        </w:rPr>
        <w:tab/>
      </w:r>
      <w:r>
        <w:t xml:space="preserve">IETF </w:t>
      </w:r>
      <w:r>
        <w:rPr>
          <w:noProof/>
        </w:rPr>
        <w:t>RFC 8201: "Path MTU Discovery for IP version 6".</w:t>
      </w:r>
    </w:p>
    <w:p w14:paraId="3A2C0C38" w14:textId="77777777" w:rsidR="002C3313" w:rsidRDefault="002C3313" w:rsidP="002C3313">
      <w:pPr>
        <w:pStyle w:val="EX"/>
        <w:rPr>
          <w:noProof/>
        </w:rPr>
      </w:pPr>
      <w:r>
        <w:rPr>
          <w:noProof/>
        </w:rPr>
        <w:t>[49]</w:t>
      </w:r>
      <w:r>
        <w:rPr>
          <w:noProof/>
        </w:rPr>
        <w:tab/>
      </w:r>
      <w:r>
        <w:t xml:space="preserve">IETF </w:t>
      </w:r>
      <w:r>
        <w:rPr>
          <w:noProof/>
        </w:rPr>
        <w:t>RFC 8446: "The Transport Layer Security (TLS) Protocol Version 1.3".</w:t>
      </w:r>
    </w:p>
    <w:p w14:paraId="46DD9D08" w14:textId="77777777" w:rsidR="002C3313" w:rsidRPr="003B734F" w:rsidRDefault="002C3313" w:rsidP="002C3313">
      <w:pPr>
        <w:pStyle w:val="EX"/>
      </w:pPr>
      <w:r>
        <w:rPr>
          <w:noProof/>
        </w:rPr>
        <w:t>[50]</w:t>
      </w:r>
      <w:r>
        <w:rPr>
          <w:noProof/>
        </w:rPr>
        <w:tab/>
      </w:r>
      <w:r w:rsidRPr="003B734F">
        <w:t xml:space="preserve">IETF RFC </w:t>
      </w:r>
      <w:r w:rsidRPr="0068057B">
        <w:t>9113</w:t>
      </w:r>
      <w:r w:rsidRPr="003B734F">
        <w:t xml:space="preserve">: </w:t>
      </w:r>
      <w:r>
        <w:t>"</w:t>
      </w:r>
      <w:r w:rsidRPr="003B734F">
        <w:t>HTTP/2</w:t>
      </w:r>
      <w:r>
        <w:t>".</w:t>
      </w:r>
    </w:p>
    <w:p w14:paraId="3EDE09D5" w14:textId="77777777" w:rsidR="002C3313" w:rsidRPr="003B734F" w:rsidRDefault="002C3313" w:rsidP="002C3313">
      <w:pPr>
        <w:pStyle w:val="EX"/>
      </w:pPr>
      <w:r w:rsidRPr="003B734F">
        <w:t>[</w:t>
      </w:r>
      <w:r>
        <w:t>51</w:t>
      </w:r>
      <w:r w:rsidRPr="003B734F">
        <w:t>]</w:t>
      </w:r>
      <w:r w:rsidRPr="003B734F">
        <w:tab/>
        <w:t xml:space="preserve">IETF RFC 6066: </w:t>
      </w:r>
      <w:r>
        <w:t>"</w:t>
      </w:r>
      <w:r w:rsidRPr="003B734F">
        <w:t>Transport Layer Security (TLS) Extensions: Extension Definitions</w:t>
      </w:r>
      <w:r>
        <w:t>".</w:t>
      </w:r>
    </w:p>
    <w:p w14:paraId="672C069F" w14:textId="77777777" w:rsidR="002C3313" w:rsidRPr="003B734F" w:rsidRDefault="002C3313" w:rsidP="002C3313">
      <w:pPr>
        <w:pStyle w:val="EX"/>
      </w:pPr>
      <w:r w:rsidRPr="003B734F">
        <w:t>[</w:t>
      </w:r>
      <w:r>
        <w:t>52</w:t>
      </w:r>
      <w:r w:rsidRPr="003B734F">
        <w:t>]</w:t>
      </w:r>
      <w:r w:rsidRPr="003B734F">
        <w:tab/>
        <w:t xml:space="preserve">IETF RFC 6125: </w:t>
      </w:r>
      <w:r>
        <w:t>"</w:t>
      </w:r>
      <w:r w:rsidRPr="003B734F">
        <w:t>Representation and Verification of Domain-Based Application Service Identity within Internet Public Key Infrastructure Using X.509 (PKIX) Certificates in the Context of Transport Layer Security (TLS)</w:t>
      </w:r>
      <w:r>
        <w:t>".</w:t>
      </w:r>
    </w:p>
    <w:p w14:paraId="1F06DE3A" w14:textId="77777777" w:rsidR="002C3313" w:rsidRPr="003B734F" w:rsidRDefault="002C3313" w:rsidP="002C3313">
      <w:pPr>
        <w:pStyle w:val="EX"/>
      </w:pPr>
      <w:r w:rsidRPr="003B734F">
        <w:t>[</w:t>
      </w:r>
      <w:r>
        <w:t>53</w:t>
      </w:r>
      <w:r w:rsidRPr="003B734F">
        <w:t>]</w:t>
      </w:r>
      <w:r w:rsidRPr="003B734F">
        <w:tab/>
        <w:t>IETF RFC 7633: "X.509v3 Transport Layer Security (TLS) Feature Extension".</w:t>
      </w:r>
    </w:p>
    <w:p w14:paraId="65881017" w14:textId="77777777" w:rsidR="002C3313" w:rsidRPr="003B734F" w:rsidRDefault="002C3313" w:rsidP="002C3313">
      <w:pPr>
        <w:pStyle w:val="EX"/>
      </w:pPr>
      <w:r w:rsidRPr="003B734F">
        <w:t>[</w:t>
      </w:r>
      <w:r>
        <w:t>54</w:t>
      </w:r>
      <w:r w:rsidRPr="003B734F">
        <w:t>]</w:t>
      </w:r>
      <w:r w:rsidRPr="003B734F">
        <w:tab/>
        <w:t>IETF RFC 5246: "The Transport Layer Security (TLS) Protocol Version 1.2".</w:t>
      </w:r>
    </w:p>
    <w:p w14:paraId="2FDE24F6" w14:textId="77777777" w:rsidR="002C3313" w:rsidRPr="00D90952" w:rsidRDefault="002C3313" w:rsidP="002C3313">
      <w:pPr>
        <w:pStyle w:val="EX"/>
      </w:pPr>
      <w:r w:rsidRPr="003B734F">
        <w:lastRenderedPageBreak/>
        <w:t>[55]</w:t>
      </w:r>
      <w:r w:rsidRPr="003B734F">
        <w:tab/>
        <w:t xml:space="preserve">3GPP </w:t>
      </w:r>
      <w:r w:rsidRPr="00D90952">
        <w:t>TS 23.003: "</w:t>
      </w:r>
      <w:r w:rsidRPr="003B734F">
        <w:t>Numbering, addressing and identification".</w:t>
      </w:r>
    </w:p>
    <w:p w14:paraId="783CCCB4" w14:textId="77777777" w:rsidR="002C3313" w:rsidRPr="00D90952" w:rsidRDefault="002C3313" w:rsidP="002C3313">
      <w:pPr>
        <w:pStyle w:val="EX"/>
      </w:pPr>
      <w:r w:rsidRPr="003B734F">
        <w:t>[56</w:t>
      </w:r>
      <w:r w:rsidRPr="00D90952">
        <w:t>]</w:t>
      </w:r>
      <w:r w:rsidRPr="00D90952">
        <w:tab/>
      </w:r>
      <w:r w:rsidRPr="003B734F">
        <w:t xml:space="preserve">3GPP </w:t>
      </w:r>
      <w:r w:rsidRPr="00D90952">
        <w:t xml:space="preserve">TS 29.510: "5G System; Network function repository services; Stage 3". </w:t>
      </w:r>
    </w:p>
    <w:p w14:paraId="4F85FF57" w14:textId="77777777" w:rsidR="002C3313" w:rsidRDefault="002C3313" w:rsidP="002C3313">
      <w:pPr>
        <w:pStyle w:val="EX"/>
      </w:pPr>
      <w:r w:rsidRPr="003B734F">
        <w:t>[57]</w:t>
      </w:r>
      <w:r w:rsidRPr="003B734F">
        <w:tab/>
        <w:t>3GPP TS 29.571: "5G System; Common Data Types for Service Based Interfaces; Stage 3"</w:t>
      </w:r>
      <w:r>
        <w:t>.</w:t>
      </w:r>
    </w:p>
    <w:p w14:paraId="62A18073" w14:textId="77777777" w:rsidR="002C3313" w:rsidRDefault="002C3313" w:rsidP="002C3313">
      <w:pPr>
        <w:pStyle w:val="EX"/>
      </w:pPr>
      <w:r w:rsidRPr="00012F37">
        <w:t>[58]</w:t>
      </w:r>
      <w:r>
        <w:tab/>
        <w:t>IETF RFC 6979: " Deterministic Usage of the Digital Signature Algorithm (DSA) and Elliptic Curve Digital Signature Algorithm (ECDSA)".</w:t>
      </w:r>
    </w:p>
    <w:p w14:paraId="68C99F6E" w14:textId="77777777" w:rsidR="002C3313" w:rsidRDefault="002C3313" w:rsidP="002C3313">
      <w:pPr>
        <w:pStyle w:val="EX"/>
      </w:pPr>
      <w:r>
        <w:t>[59]</w:t>
      </w:r>
      <w:r>
        <w:tab/>
      </w:r>
      <w:r w:rsidRPr="001617BB">
        <w:t>CA-Browser-Forum-BR-1.8.</w:t>
      </w:r>
      <w:r>
        <w:t xml:space="preserve">0, August 2021, </w:t>
      </w:r>
      <w:hyperlink r:id="rId14" w:history="1">
        <w:r w:rsidRPr="001823D0">
          <w:rPr>
            <w:rStyle w:val="Hyperlink"/>
          </w:rPr>
          <w:t>https://cabforum.org/wp-content/uploads/CA-Browser-Forum-BR-1.8.0.pdf</w:t>
        </w:r>
      </w:hyperlink>
      <w:r>
        <w:t>.</w:t>
      </w:r>
    </w:p>
    <w:p w14:paraId="19F62F22" w14:textId="77777777" w:rsidR="002C3313" w:rsidRDefault="002C3313" w:rsidP="002C3313">
      <w:pPr>
        <w:pStyle w:val="EX"/>
        <w:rPr>
          <w:noProof/>
        </w:rPr>
      </w:pPr>
      <w:r>
        <w:rPr>
          <w:noProof/>
        </w:rPr>
        <w:t>[60</w:t>
      </w:r>
      <w:r w:rsidRPr="00627C20">
        <w:rPr>
          <w:noProof/>
        </w:rPr>
        <w:t>]</w:t>
      </w:r>
      <w:r w:rsidRPr="00627C20">
        <w:rPr>
          <w:noProof/>
        </w:rPr>
        <w:tab/>
        <w:t xml:space="preserve">GSMA FS.34  Key Management for 4G and 5G inter-PLMN Security, </w:t>
      </w:r>
      <w:hyperlink r:id="rId15" w:history="1">
        <w:r w:rsidRPr="001823D0">
          <w:rPr>
            <w:rStyle w:val="Hyperlink"/>
            <w:noProof/>
          </w:rPr>
          <w:t>https://www.gsma.com/security/resources/fs-34-key-management-for-4g-and-5g-inter-plmn-security/</w:t>
        </w:r>
      </w:hyperlink>
      <w:r>
        <w:rPr>
          <w:noProof/>
        </w:rPr>
        <w:t>.</w:t>
      </w:r>
    </w:p>
    <w:p w14:paraId="147ADB9C" w14:textId="77777777" w:rsidR="002C3313" w:rsidRDefault="002C3313" w:rsidP="002C3313">
      <w:pPr>
        <w:pStyle w:val="EX"/>
      </w:pPr>
      <w:r w:rsidRPr="003B734F">
        <w:t>[</w:t>
      </w:r>
      <w:r>
        <w:t>61</w:t>
      </w:r>
      <w:r w:rsidRPr="003B734F">
        <w:t>]</w:t>
      </w:r>
      <w:r w:rsidRPr="003B734F">
        <w:tab/>
        <w:t xml:space="preserve">IETF RFC </w:t>
      </w:r>
      <w:r>
        <w:t>9310</w:t>
      </w:r>
      <w:r w:rsidRPr="003B734F">
        <w:t>: "</w:t>
      </w:r>
      <w:r w:rsidRPr="00231EA3">
        <w:t>X.509 Certificate Extension for 5G Network Function Types</w:t>
      </w:r>
      <w:r w:rsidRPr="003B734F">
        <w:t>".</w:t>
      </w:r>
    </w:p>
    <w:p w14:paraId="4847A240" w14:textId="77777777" w:rsidR="002C3313" w:rsidRDefault="002C3313" w:rsidP="002C3313">
      <w:pPr>
        <w:pStyle w:val="EX"/>
      </w:pPr>
      <w:r>
        <w:rPr>
          <w:noProof/>
        </w:rPr>
        <w:t>[</w:t>
      </w:r>
      <w:r>
        <w:t>62</w:t>
      </w:r>
      <w:r>
        <w:rPr>
          <w:noProof/>
        </w:rPr>
        <w:t>]</w:t>
      </w:r>
      <w:r>
        <w:rPr>
          <w:noProof/>
        </w:rPr>
        <w:tab/>
        <w:t>3GPP TS 33.501: "</w:t>
      </w:r>
      <w:r w:rsidRPr="001B7C50">
        <w:t>Security architecture and procedures for 5G system</w:t>
      </w:r>
      <w:r>
        <w:rPr>
          <w:noProof/>
        </w:rPr>
        <w:t>"</w:t>
      </w:r>
      <w:r w:rsidRPr="003B734F">
        <w:t>.</w:t>
      </w:r>
    </w:p>
    <w:p w14:paraId="7F283C06" w14:textId="7CB6F082" w:rsidR="002C3313" w:rsidRDefault="002C3313" w:rsidP="002C3313">
      <w:pPr>
        <w:pStyle w:val="EX"/>
      </w:pPr>
      <w:r>
        <w:t>[63]</w:t>
      </w:r>
      <w:r>
        <w:tab/>
      </w:r>
      <w:r w:rsidRPr="00DA4C74">
        <w:t xml:space="preserve">IETF </w:t>
      </w:r>
      <w:del w:id="10" w:author="Nokia" w:date="2024-05-01T13:29:00Z">
        <w:r w:rsidRPr="00DA4C74" w:rsidDel="002C3313">
          <w:delText>draft-ietf-lamps-nf-eku-01</w:delText>
        </w:r>
      </w:del>
      <w:ins w:id="11" w:author="Nokia" w:date="2024-05-01T13:29:00Z">
        <w:r>
          <w:t>RFC 9509</w:t>
        </w:r>
      </w:ins>
      <w:r>
        <w:t>: "</w:t>
      </w:r>
      <w:r w:rsidRPr="00DA4C74">
        <w:t>X.509 Certificate Extended Key Usage (EKU) for 5G Network Functions</w:t>
      </w:r>
      <w:r>
        <w:t>".</w:t>
      </w:r>
    </w:p>
    <w:p w14:paraId="4593BD06" w14:textId="77777777" w:rsidR="002C3313" w:rsidRPr="00692AAB" w:rsidRDefault="002C3313" w:rsidP="002C3313">
      <w:pPr>
        <w:pStyle w:val="EX"/>
        <w:rPr>
          <w:lang w:val="fr-FR"/>
        </w:rPr>
      </w:pPr>
      <w:r>
        <w:t>[64]</w:t>
      </w:r>
      <w:r>
        <w:tab/>
        <w:t xml:space="preserve">IETF RFC 4122:" A Universally Unique </w:t>
      </w:r>
      <w:proofErr w:type="gramStart"/>
      <w:r>
        <w:t>Identifier  (</w:t>
      </w:r>
      <w:proofErr w:type="gramEnd"/>
      <w:r>
        <w:t>UUID) URN Namespace".</w:t>
      </w:r>
    </w:p>
    <w:p w14:paraId="4B8E3AFB" w14:textId="0EAAB6CB" w:rsidR="002C3313" w:rsidDel="00432FFB" w:rsidRDefault="002C3313" w:rsidP="00A233E9">
      <w:pPr>
        <w:jc w:val="center"/>
        <w:rPr>
          <w:del w:id="12" w:author="Nokia" w:date="2024-05-01T14:32:00Z"/>
          <w:b/>
          <w:bCs/>
          <w:color w:val="0432FF"/>
          <w:sz w:val="36"/>
          <w:szCs w:val="36"/>
        </w:rPr>
      </w:pPr>
    </w:p>
    <w:p w14:paraId="684D557F" w14:textId="62B8186F" w:rsidR="00464084" w:rsidRDefault="00464084" w:rsidP="00A233E9">
      <w:pPr>
        <w:jc w:val="center"/>
        <w:rPr>
          <w:b/>
          <w:bCs/>
          <w:color w:val="0432FF"/>
          <w:sz w:val="36"/>
          <w:szCs w:val="36"/>
        </w:rPr>
      </w:pPr>
      <w:r>
        <w:rPr>
          <w:b/>
          <w:bCs/>
          <w:color w:val="0432FF"/>
          <w:sz w:val="36"/>
          <w:szCs w:val="36"/>
        </w:rPr>
        <w:t>***END OF FIRST CHANGE***</w:t>
      </w:r>
    </w:p>
    <w:p w14:paraId="4D3578CA" w14:textId="0A83407B" w:rsidR="00A233E9" w:rsidRDefault="00A233E9" w:rsidP="00A233E9">
      <w:pPr>
        <w:jc w:val="center"/>
        <w:rPr>
          <w:b/>
          <w:bCs/>
          <w:color w:val="0432FF"/>
          <w:sz w:val="36"/>
          <w:szCs w:val="36"/>
        </w:rPr>
      </w:pPr>
      <w:r w:rsidRPr="000B2606">
        <w:rPr>
          <w:b/>
          <w:bCs/>
          <w:color w:val="0432FF"/>
          <w:sz w:val="36"/>
          <w:szCs w:val="36"/>
        </w:rPr>
        <w:t xml:space="preserve">*** </w:t>
      </w:r>
      <w:r>
        <w:rPr>
          <w:b/>
          <w:bCs/>
          <w:color w:val="0432FF"/>
          <w:sz w:val="36"/>
          <w:szCs w:val="36"/>
        </w:rPr>
        <w:t xml:space="preserve">START OF </w:t>
      </w:r>
      <w:r w:rsidR="00464084">
        <w:rPr>
          <w:b/>
          <w:bCs/>
          <w:color w:val="0432FF"/>
          <w:sz w:val="36"/>
          <w:szCs w:val="36"/>
        </w:rPr>
        <w:t xml:space="preserve">SECOND </w:t>
      </w:r>
      <w:r>
        <w:rPr>
          <w:b/>
          <w:bCs/>
          <w:color w:val="0432FF"/>
          <w:sz w:val="36"/>
          <w:szCs w:val="36"/>
        </w:rPr>
        <w:t>CHANGE</w:t>
      </w:r>
      <w:r w:rsidRPr="000B2606">
        <w:rPr>
          <w:b/>
          <w:bCs/>
          <w:color w:val="0432FF"/>
          <w:sz w:val="36"/>
          <w:szCs w:val="36"/>
        </w:rPr>
        <w:t xml:space="preserve"> ***</w:t>
      </w:r>
    </w:p>
    <w:p w14:paraId="0CCA5D56" w14:textId="77777777" w:rsidR="00A233E9" w:rsidRPr="00EB51C0" w:rsidRDefault="00A233E9" w:rsidP="00A233E9">
      <w:pPr>
        <w:pStyle w:val="Heading2"/>
        <w:rPr>
          <w:lang w:val="en-US"/>
        </w:rPr>
      </w:pPr>
      <w:bookmarkStart w:id="13" w:name="_Toc145338653"/>
      <w:r w:rsidRPr="004036CC">
        <w:rPr>
          <w:lang w:val="en-US"/>
        </w:rPr>
        <w:t>10</w:t>
      </w:r>
      <w:r w:rsidRPr="00552004">
        <w:rPr>
          <w:lang w:val="en-US"/>
        </w:rPr>
        <w:t>.4</w:t>
      </w:r>
      <w:r w:rsidRPr="00552004">
        <w:rPr>
          <w:lang w:val="en-US"/>
        </w:rPr>
        <w:tab/>
        <w:t>V</w:t>
      </w:r>
      <w:r w:rsidRPr="00EB51C0">
        <w:rPr>
          <w:lang w:val="en-US"/>
        </w:rPr>
        <w:t>alidation of usage of X.509 certificate</w:t>
      </w:r>
      <w:bookmarkEnd w:id="13"/>
      <w:r w:rsidRPr="00EB51C0">
        <w:rPr>
          <w:lang w:val="en-US"/>
        </w:rPr>
        <w:t xml:space="preserve">  </w:t>
      </w:r>
      <w:r w:rsidRPr="00EB51C0">
        <w:rPr>
          <w:lang w:val="en-US"/>
        </w:rPr>
        <w:tab/>
      </w:r>
    </w:p>
    <w:p w14:paraId="4A6B6483" w14:textId="5F17F288" w:rsidR="00A233E9" w:rsidRPr="00EB51C0" w:rsidRDefault="00A233E9" w:rsidP="00A233E9">
      <w:pPr>
        <w:rPr>
          <w:lang w:val="en-US"/>
        </w:rPr>
      </w:pPr>
      <w:r w:rsidRPr="00EB51C0">
        <w:rPr>
          <w:lang w:val="en-US"/>
        </w:rPr>
        <w:t>The 5G Core NFs in SBA m</w:t>
      </w:r>
      <w:ins w:id="14" w:author="Nokia" w:date="2024-05-01T14:07:00Z">
        <w:r w:rsidR="0036294F">
          <w:rPr>
            <w:lang w:val="en-US"/>
          </w:rPr>
          <w:t>ay</w:t>
        </w:r>
      </w:ins>
      <w:del w:id="15" w:author="Nokia" w:date="2024-05-01T14:07:00Z">
        <w:r w:rsidRPr="00EB51C0" w:rsidDel="0036294F">
          <w:rPr>
            <w:lang w:val="en-US"/>
          </w:rPr>
          <w:delText>ight</w:delText>
        </w:r>
      </w:del>
      <w:r w:rsidRPr="00EB51C0">
        <w:rPr>
          <w:lang w:val="en-US"/>
        </w:rPr>
        <w:t xml:space="preserve"> need to support multiple operator certificates for different purposes, such as TLS authentication, </w:t>
      </w:r>
      <w:ins w:id="16" w:author="Nokia" w:date="2024-05-01T13:52:00Z">
        <w:r w:rsidR="00F72781">
          <w:rPr>
            <w:lang w:val="en-US"/>
          </w:rPr>
          <w:t xml:space="preserve">signing </w:t>
        </w:r>
      </w:ins>
      <w:del w:id="17" w:author="Nokia" w:date="2024-05-01T13:51:00Z">
        <w:r w:rsidRPr="00EB51C0" w:rsidDel="00FD1C45">
          <w:rPr>
            <w:lang w:val="en-US"/>
          </w:rPr>
          <w:delText>JSON signing and JSON encryption (e.g., for signing access tokens for service access authorization, signing CCA tokens, etc.)</w:delText>
        </w:r>
      </w:del>
      <w:ins w:id="18" w:author="Nokia" w:date="2024-05-01T13:51:00Z">
        <w:r w:rsidR="00FD1C45">
          <w:rPr>
            <w:lang w:val="en-US"/>
          </w:rPr>
          <w:t>OAuth</w:t>
        </w:r>
      </w:ins>
      <w:ins w:id="19" w:author="Nokia" w:date="2024-05-01T13:52:00Z">
        <w:r w:rsidR="00F72781">
          <w:rPr>
            <w:lang w:val="en-US"/>
          </w:rPr>
          <w:t xml:space="preserve"> access tokens</w:t>
        </w:r>
      </w:ins>
      <w:r w:rsidR="00B37A4B">
        <w:rPr>
          <w:lang w:val="en-US"/>
        </w:rPr>
        <w:t>,</w:t>
      </w:r>
      <w:ins w:id="20" w:author="Nokia" w:date="2024-05-01T13:52:00Z">
        <w:r w:rsidR="00F72781">
          <w:rPr>
            <w:lang w:val="en-US"/>
          </w:rPr>
          <w:t xml:space="preserve"> or validating the J</w:t>
        </w:r>
      </w:ins>
      <w:ins w:id="21" w:author="Nokia" w:date="2024-05-01T13:53:00Z">
        <w:r w:rsidR="00F72781">
          <w:rPr>
            <w:lang w:val="en-US"/>
          </w:rPr>
          <w:t xml:space="preserve">SON </w:t>
        </w:r>
      </w:ins>
      <w:ins w:id="22" w:author="Nokia" w:date="2024-05-01T13:52:00Z">
        <w:r w:rsidR="00F72781">
          <w:rPr>
            <w:lang w:val="en-US"/>
          </w:rPr>
          <w:t>W</w:t>
        </w:r>
      </w:ins>
      <w:ins w:id="23" w:author="Nokia" w:date="2024-05-01T13:54:00Z">
        <w:r w:rsidR="00F72781">
          <w:rPr>
            <w:lang w:val="en-US"/>
          </w:rPr>
          <w:t xml:space="preserve">eb </w:t>
        </w:r>
      </w:ins>
      <w:ins w:id="24" w:author="Nokia" w:date="2024-05-01T13:52:00Z">
        <w:r w:rsidR="00F72781">
          <w:rPr>
            <w:lang w:val="en-US"/>
          </w:rPr>
          <w:t>Signature in J</w:t>
        </w:r>
      </w:ins>
      <w:ins w:id="25" w:author="Nokia" w:date="2024-05-01T13:54:00Z">
        <w:r w:rsidR="00F72781">
          <w:rPr>
            <w:lang w:val="en-US"/>
          </w:rPr>
          <w:t xml:space="preserve">SON </w:t>
        </w:r>
      </w:ins>
      <w:ins w:id="26" w:author="Nokia" w:date="2024-05-01T13:52:00Z">
        <w:r w:rsidR="00F72781">
          <w:rPr>
            <w:lang w:val="en-US"/>
          </w:rPr>
          <w:t>W</w:t>
        </w:r>
      </w:ins>
      <w:ins w:id="27" w:author="Nokia" w:date="2024-05-01T13:54:00Z">
        <w:r w:rsidR="00F72781">
          <w:rPr>
            <w:lang w:val="en-US"/>
          </w:rPr>
          <w:t xml:space="preserve">eb </w:t>
        </w:r>
      </w:ins>
      <w:ins w:id="28" w:author="Nokia" w:date="2024-05-01T13:52:00Z">
        <w:r w:rsidR="00F72781">
          <w:rPr>
            <w:lang w:val="en-US"/>
          </w:rPr>
          <w:t>T</w:t>
        </w:r>
      </w:ins>
      <w:ins w:id="29" w:author="Nokia" w:date="2024-05-01T13:54:00Z">
        <w:r w:rsidR="00F72781">
          <w:rPr>
            <w:lang w:val="en-US"/>
          </w:rPr>
          <w:t>okens</w:t>
        </w:r>
      </w:ins>
      <w:ins w:id="30" w:author="Nokia" w:date="2024-05-01T13:52:00Z">
        <w:r w:rsidR="00F72781">
          <w:rPr>
            <w:lang w:val="en-US"/>
          </w:rPr>
          <w:t xml:space="preserve"> </w:t>
        </w:r>
      </w:ins>
      <w:ins w:id="31" w:author="Nokia" w:date="2024-05-01T13:53:00Z">
        <w:r w:rsidR="00F72781">
          <w:rPr>
            <w:lang w:val="en-US"/>
          </w:rPr>
          <w:t>(Client Credential</w:t>
        </w:r>
      </w:ins>
      <w:ins w:id="32" w:author="Nokia" w:date="2024-05-01T13:55:00Z">
        <w:r w:rsidR="00F72781">
          <w:rPr>
            <w:lang w:val="en-US"/>
          </w:rPr>
          <w:t>s</w:t>
        </w:r>
      </w:ins>
      <w:ins w:id="33" w:author="Nokia" w:date="2024-05-01T13:53:00Z">
        <w:r w:rsidR="00F72781">
          <w:rPr>
            <w:lang w:val="en-US"/>
          </w:rPr>
          <w:t xml:space="preserve"> Assertion)</w:t>
        </w:r>
      </w:ins>
      <w:r w:rsidRPr="00EB51C0">
        <w:rPr>
          <w:lang w:val="en-US"/>
        </w:rPr>
        <w:t xml:space="preserve">. </w:t>
      </w:r>
    </w:p>
    <w:p w14:paraId="14FBDF3E" w14:textId="480ACA30" w:rsidR="00A233E9" w:rsidRPr="00EB51C0" w:rsidRDefault="00A233E9" w:rsidP="00A233E9">
      <w:pPr>
        <w:rPr>
          <w:lang w:val="en-US"/>
        </w:rPr>
      </w:pPr>
      <w:r w:rsidRPr="00EB51C0">
        <w:rPr>
          <w:lang w:val="en-US"/>
        </w:rPr>
        <w:t xml:space="preserve">The Extended Key Usage (EKU) extension of the X.509 certificate as defined in IETF RFC 5280 [14] and IETF </w:t>
      </w:r>
      <w:del w:id="34" w:author="Nokia" w:date="2024-05-01T13:34:00Z">
        <w:r w:rsidRPr="00EB51C0" w:rsidDel="00ED7F41">
          <w:rPr>
            <w:lang w:val="en-US"/>
          </w:rPr>
          <w:delText>draft-ietf-lamps-nf-eku-01</w:delText>
        </w:r>
      </w:del>
      <w:ins w:id="35" w:author="Nokia" w:date="2024-05-01T13:34:00Z">
        <w:r w:rsidR="00ED7F41">
          <w:rPr>
            <w:lang w:val="en-US"/>
          </w:rPr>
          <w:t>RFC 9509</w:t>
        </w:r>
      </w:ins>
      <w:r w:rsidRPr="00EB51C0">
        <w:rPr>
          <w:lang w:val="en-US"/>
        </w:rPr>
        <w:t xml:space="preserve"> [63] </w:t>
      </w:r>
      <w:del w:id="36" w:author="Nokia" w:date="2024-05-01T14:06:00Z">
        <w:r w:rsidRPr="00EB51C0" w:rsidDel="0036294F">
          <w:rPr>
            <w:lang w:val="en-US"/>
          </w:rPr>
          <w:delText xml:space="preserve">can </w:delText>
        </w:r>
      </w:del>
      <w:ins w:id="37" w:author="Nokia-2" w:date="2024-05-20T07:26:00Z">
        <w:r w:rsidR="00084EC7">
          <w:rPr>
            <w:lang w:val="en-US"/>
          </w:rPr>
          <w:t>may</w:t>
        </w:r>
      </w:ins>
      <w:ins w:id="38" w:author="Nokia-2" w:date="2024-05-20T07:27:00Z">
        <w:r w:rsidR="00084EC7">
          <w:rPr>
            <w:lang w:val="en-US"/>
          </w:rPr>
          <w:t xml:space="preserve"> </w:t>
        </w:r>
      </w:ins>
      <w:ins w:id="39" w:author="Nokia" w:date="2024-05-01T14:06:00Z">
        <w:del w:id="40" w:author="Nokia-2" w:date="2024-05-20T07:26:00Z">
          <w:r w:rsidR="0036294F" w:rsidDel="00084EC7">
            <w:rPr>
              <w:lang w:val="en-US"/>
            </w:rPr>
            <w:delText>should</w:delText>
          </w:r>
          <w:r w:rsidR="0036294F" w:rsidRPr="00EB51C0" w:rsidDel="00084EC7">
            <w:rPr>
              <w:lang w:val="en-US"/>
            </w:rPr>
            <w:delText xml:space="preserve"> </w:delText>
          </w:r>
        </w:del>
      </w:ins>
      <w:r w:rsidRPr="00EB51C0">
        <w:rPr>
          <w:lang w:val="en-US"/>
        </w:rPr>
        <w:t>be used to indicate the purpose of the X.509 certificates used in SBA. Accordingly, the CA is expected to be configured with policies to validate the purpose of the certificate and add it to the issued certificate, thus the usage of the certificate can be further verified in corresponding procedures (e.g., TLS authentication).</w:t>
      </w:r>
    </w:p>
    <w:p w14:paraId="1DB00559" w14:textId="71B71607" w:rsidR="00A233E9" w:rsidDel="00ED7F41" w:rsidRDefault="00A233E9" w:rsidP="00A233E9">
      <w:pPr>
        <w:pStyle w:val="NO"/>
        <w:rPr>
          <w:del w:id="41" w:author="Nokia" w:date="2024-05-01T13:32:00Z"/>
          <w:lang w:val="en-US"/>
        </w:rPr>
      </w:pPr>
      <w:del w:id="42" w:author="Nokia" w:date="2024-05-01T13:32:00Z">
        <w:r w:rsidRPr="00EB51C0" w:rsidDel="00ED7F41">
          <w:rPr>
            <w:lang w:val="en-US"/>
          </w:rPr>
          <w:delText xml:space="preserve">NOTE: RFC 5280 [14] specifies several extended key purpose identifiers (KeyPurposeIds) for X.509 certificates, but there are not extended key purpose identifiers explicitly assigned for JSON Web Signature (JWS) and JSON Web Encryption, used in 5GC. IETF </w:delText>
        </w:r>
      </w:del>
      <w:del w:id="43" w:author="Nokia" w:date="2024-05-01T13:30:00Z">
        <w:r w:rsidRPr="00EB51C0" w:rsidDel="002C3313">
          <w:rPr>
            <w:lang w:val="en-US"/>
          </w:rPr>
          <w:delText>draft-ietf-lamps-nf-eku-01</w:delText>
        </w:r>
      </w:del>
      <w:del w:id="44" w:author="Nokia" w:date="2024-05-01T13:32:00Z">
        <w:r w:rsidRPr="00EB51C0" w:rsidDel="00ED7F41">
          <w:rPr>
            <w:lang w:val="en-US"/>
          </w:rPr>
          <w:delText xml:space="preserve"> [63] defines extended key purpose identifiers for JWS, JWE. </w:delText>
        </w:r>
      </w:del>
      <w:del w:id="45" w:author="Nokia" w:date="2024-05-01T13:31:00Z">
        <w:r w:rsidRPr="00EB51C0" w:rsidDel="002C3313">
          <w:rPr>
            <w:lang w:val="en-US"/>
          </w:rPr>
          <w:delText xml:space="preserve">This is work in progress in IETF at the time of writing, therefore the procedure of validation of usage of X.509 certificate is currently applicable only to TLS authentication. </w:delText>
        </w:r>
      </w:del>
    </w:p>
    <w:p w14:paraId="04C9E72D" w14:textId="7B7B7A25" w:rsidR="00A233E9" w:rsidRDefault="00A233E9" w:rsidP="00A233E9">
      <w:pPr>
        <w:rPr>
          <w:ins w:id="46" w:author="Nokia-2" w:date="2024-05-20T07:27:00Z"/>
        </w:rPr>
      </w:pPr>
      <w:r>
        <w:rPr>
          <w:lang w:val="en-US"/>
        </w:rPr>
        <w:t>If</w:t>
      </w:r>
      <w:r w:rsidRPr="00EC7B4B">
        <w:rPr>
          <w:lang w:val="en-US"/>
        </w:rPr>
        <w:t xml:space="preserve"> the initial trust </w:t>
      </w:r>
      <w:ins w:id="47" w:author="Nokia" w:date="2024-05-01T13:58:00Z">
        <w:r w:rsidR="00F72781">
          <w:rPr>
            <w:lang w:val="en-US"/>
          </w:rPr>
          <w:t xml:space="preserve">between the operator </w:t>
        </w:r>
      </w:ins>
      <w:ins w:id="48" w:author="JHU/APL" w:date="2024-05-04T10:00:00Z">
        <w:r w:rsidR="00A04513">
          <w:rPr>
            <w:lang w:val="en-US"/>
          </w:rPr>
          <w:t>RA/</w:t>
        </w:r>
      </w:ins>
      <w:ins w:id="49" w:author="Nokia" w:date="2024-05-01T13:58:00Z">
        <w:r w:rsidR="00F72781">
          <w:rPr>
            <w:lang w:val="en-US"/>
          </w:rPr>
          <w:t>CA</w:t>
        </w:r>
        <w:del w:id="50" w:author="JHU/APL" w:date="2024-05-04T10:00:00Z">
          <w:r w:rsidR="00F72781" w:rsidDel="00A04513">
            <w:rPr>
              <w:lang w:val="en-US"/>
            </w:rPr>
            <w:delText>/RA</w:delText>
          </w:r>
        </w:del>
        <w:r w:rsidR="00F72781">
          <w:rPr>
            <w:lang w:val="en-US"/>
          </w:rPr>
          <w:t xml:space="preserve"> and the NF</w:t>
        </w:r>
      </w:ins>
      <w:r w:rsidR="00B37A4B">
        <w:rPr>
          <w:lang w:val="en-US"/>
        </w:rPr>
        <w:t xml:space="preserve">, </w:t>
      </w:r>
      <w:ins w:id="51" w:author="Nokia" w:date="2024-05-09T22:25:00Z">
        <w:r w:rsidR="00486A78">
          <w:rPr>
            <w:lang w:val="en-US"/>
          </w:rPr>
          <w:t>the options for which are listed in clause 10.2.2,</w:t>
        </w:r>
      </w:ins>
      <w:ins w:id="52" w:author="Nokia-2" w:date="2024-05-20T08:07:00Z">
        <w:r w:rsidR="00EE1C5A">
          <w:rPr>
            <w:lang w:val="en-US"/>
          </w:rPr>
          <w:t xml:space="preserve"> </w:t>
        </w:r>
      </w:ins>
      <w:r w:rsidRPr="00EC7B4B">
        <w:rPr>
          <w:lang w:val="en-US"/>
        </w:rPr>
        <w:t xml:space="preserve">is set up by </w:t>
      </w:r>
      <w:ins w:id="53" w:author="Nokia" w:date="2024-05-01T13:59:00Z">
        <w:r w:rsidR="00F72781">
          <w:rPr>
            <w:lang w:val="en-US"/>
          </w:rPr>
          <w:t>an OAM</w:t>
        </w:r>
      </w:ins>
      <w:del w:id="54" w:author="Nokia" w:date="2024-05-01T13:59:00Z">
        <w:r w:rsidRPr="00EC7B4B" w:rsidDel="00F72781">
          <w:rPr>
            <w:lang w:val="en-US"/>
          </w:rPr>
          <w:delText>initial</w:delText>
        </w:r>
      </w:del>
      <w:r w:rsidRPr="00EC7B4B">
        <w:rPr>
          <w:lang w:val="en-US"/>
        </w:rPr>
        <w:t xml:space="preserve"> certificate</w:t>
      </w:r>
      <w:ins w:id="55" w:author="Nokia" w:date="2024-05-01T13:59:00Z">
        <w:r w:rsidR="00F72781">
          <w:rPr>
            <w:lang w:val="en-US"/>
          </w:rPr>
          <w:t>,</w:t>
        </w:r>
      </w:ins>
      <w:r>
        <w:rPr>
          <w:lang w:val="en-US"/>
        </w:rPr>
        <w:t xml:space="preserve"> </w:t>
      </w:r>
      <w:del w:id="56" w:author="Nokia" w:date="2024-05-01T14:00:00Z">
        <w:r w:rsidDel="00F72781">
          <w:rPr>
            <w:lang w:val="en-US"/>
          </w:rPr>
          <w:delText>and the NF</w:delText>
        </w:r>
        <w:r w:rsidDel="00F72781">
          <w:rPr>
            <w:rFonts w:hint="eastAsia"/>
            <w:lang w:val="en-US" w:eastAsia="zh-CN"/>
          </w:rPr>
          <w:delText xml:space="preserve"> </w:delText>
        </w:r>
        <w:r w:rsidDel="00F72781">
          <w:rPr>
            <w:lang w:val="en-US" w:eastAsia="zh-CN"/>
          </w:rPr>
          <w:delText>communicates with the operator CA directly</w:delText>
        </w:r>
        <w:r w:rsidRPr="00EC7B4B" w:rsidDel="00F72781">
          <w:rPr>
            <w:lang w:val="en-US"/>
          </w:rPr>
          <w:delText xml:space="preserve">, </w:delText>
        </w:r>
      </w:del>
      <w:ins w:id="57" w:author="JHU/APL" w:date="2024-05-01T20:37:00Z">
        <w:r w:rsidR="00065188">
          <w:rPr>
            <w:lang w:val="en-US"/>
          </w:rPr>
          <w:t xml:space="preserve">then </w:t>
        </w:r>
      </w:ins>
      <w:r w:rsidRPr="00EC7B4B">
        <w:rPr>
          <w:lang w:val="en-US"/>
        </w:rPr>
        <w:t>th</w:t>
      </w:r>
      <w:ins w:id="58" w:author="Nokia" w:date="2024-05-01T14:01:00Z">
        <w:r w:rsidR="00F72781">
          <w:rPr>
            <w:lang w:val="en-US"/>
          </w:rPr>
          <w:t>at</w:t>
        </w:r>
      </w:ins>
      <w:del w:id="59" w:author="Nokia" w:date="2024-05-01T14:01:00Z">
        <w:r w:rsidRPr="00EC7B4B" w:rsidDel="00F72781">
          <w:rPr>
            <w:lang w:val="en-US"/>
          </w:rPr>
          <w:delText>e</w:delText>
        </w:r>
      </w:del>
      <w:r w:rsidRPr="00EC7B4B">
        <w:rPr>
          <w:lang w:val="en-US"/>
        </w:rPr>
        <w:t xml:space="preserve"> </w:t>
      </w:r>
      <w:ins w:id="60" w:author="Nokia" w:date="2024-05-01T14:00:00Z">
        <w:r w:rsidR="00F72781">
          <w:rPr>
            <w:lang w:val="en-US"/>
          </w:rPr>
          <w:t>OAM</w:t>
        </w:r>
      </w:ins>
      <w:del w:id="61" w:author="Nokia" w:date="2024-05-01T14:00:00Z">
        <w:r w:rsidRPr="00EC7B4B" w:rsidDel="00F72781">
          <w:rPr>
            <w:lang w:val="en-US"/>
          </w:rPr>
          <w:delText>initial</w:delText>
        </w:r>
      </w:del>
      <w:r w:rsidRPr="00EC7B4B">
        <w:rPr>
          <w:lang w:val="en-US"/>
        </w:rPr>
        <w:t xml:space="preserve"> certificate may also </w:t>
      </w:r>
      <w:ins w:id="62" w:author="Nokia" w:date="2024-05-01T14:19:00Z">
        <w:r w:rsidR="001E463F">
          <w:rPr>
            <w:lang w:val="en-US"/>
          </w:rPr>
          <w:t>include</w:t>
        </w:r>
      </w:ins>
      <w:del w:id="63" w:author="Nokia" w:date="2024-05-01T14:13:00Z">
        <w:r w:rsidRPr="00EC7B4B" w:rsidDel="001E463F">
          <w:rPr>
            <w:lang w:val="en-US"/>
          </w:rPr>
          <w:delText>carry</w:delText>
        </w:r>
      </w:del>
      <w:r w:rsidRPr="00EC7B4B">
        <w:rPr>
          <w:lang w:val="en-US"/>
        </w:rPr>
        <w:t xml:space="preserve"> the </w:t>
      </w:r>
      <w:del w:id="64" w:author="Nokia" w:date="2024-05-01T14:11:00Z">
        <w:r w:rsidRPr="00EB51C0" w:rsidDel="0036294F">
          <w:rPr>
            <w:lang w:val="en-US"/>
          </w:rPr>
          <w:delText>Extended Key Usage</w:delText>
        </w:r>
      </w:del>
      <w:ins w:id="65" w:author="Nokia" w:date="2024-05-01T14:11:00Z">
        <w:r w:rsidR="0036294F">
          <w:rPr>
            <w:lang w:val="en-US"/>
          </w:rPr>
          <w:t>EKU</w:t>
        </w:r>
      </w:ins>
      <w:r w:rsidRPr="00EC7B4B">
        <w:rPr>
          <w:lang w:val="en-US"/>
        </w:rPr>
        <w:t xml:space="preserve"> extension.</w:t>
      </w:r>
      <w:r>
        <w:t xml:space="preserve"> </w:t>
      </w:r>
      <w:ins w:id="66" w:author="Nokia" w:date="2024-05-09T22:25:00Z">
        <w:r w:rsidR="00486A78">
          <w:t xml:space="preserve">If the initial trust is setup by </w:t>
        </w:r>
        <w:r w:rsidR="00486A78" w:rsidRPr="00E9057C">
          <w:rPr>
            <w:lang w:val="en-US"/>
          </w:rPr>
          <w:t>OAM issued signature of certain NF profile parameters</w:t>
        </w:r>
        <w:r w:rsidR="00486A78">
          <w:rPr>
            <w:lang w:val="en-US"/>
          </w:rPr>
          <w:t>, these NF profile paramete</w:t>
        </w:r>
      </w:ins>
      <w:ins w:id="67" w:author="Cisco" w:date="2024-05-19T16:21:00Z">
        <w:r w:rsidR="009F094D">
          <w:rPr>
            <w:lang w:val="en-US"/>
          </w:rPr>
          <w:t>r</w:t>
        </w:r>
      </w:ins>
      <w:ins w:id="68" w:author="Nokia" w:date="2024-05-09T22:25:00Z">
        <w:r w:rsidR="00486A78">
          <w:rPr>
            <w:lang w:val="en-US"/>
          </w:rPr>
          <w:t xml:space="preserve">s may include the EKU extension. </w:t>
        </w:r>
      </w:ins>
      <w:del w:id="69" w:author="Nokia" w:date="2024-05-01T14:22:00Z">
        <w:r w:rsidRPr="00EC7B4B" w:rsidDel="001E463F">
          <w:rPr>
            <w:lang w:val="en-US"/>
          </w:rPr>
          <w:delText xml:space="preserve">In that case, </w:delText>
        </w:r>
        <w:r w:rsidDel="001E463F">
          <w:rPr>
            <w:lang w:val="en-US"/>
          </w:rPr>
          <w:delText>d</w:delText>
        </w:r>
      </w:del>
      <w:ins w:id="70" w:author="Nokia" w:date="2024-05-01T14:22:00Z">
        <w:r w:rsidR="001E463F">
          <w:rPr>
            <w:lang w:val="en-US"/>
          </w:rPr>
          <w:t>D</w:t>
        </w:r>
      </w:ins>
      <w:r>
        <w:rPr>
          <w:lang w:val="en-US"/>
        </w:rPr>
        <w:t>uring the set</w:t>
      </w:r>
      <w:del w:id="71" w:author="JHU/APL" w:date="2024-05-04T10:02:00Z">
        <w:r w:rsidDel="00A04513">
          <w:rPr>
            <w:lang w:val="en-US"/>
          </w:rPr>
          <w:delText xml:space="preserve"> </w:delText>
        </w:r>
      </w:del>
      <w:r>
        <w:rPr>
          <w:lang w:val="en-US"/>
        </w:rPr>
        <w:t xml:space="preserve">up of initial trust procedure described in clause 10.2.3, </w:t>
      </w:r>
      <w:r w:rsidRPr="00EC7B4B">
        <w:rPr>
          <w:lang w:val="en-US"/>
        </w:rPr>
        <w:t xml:space="preserve">the </w:t>
      </w:r>
      <w:ins w:id="72" w:author="Nokia" w:date="2024-05-01T14:22:00Z">
        <w:r w:rsidR="001E463F">
          <w:rPr>
            <w:lang w:val="en-US"/>
          </w:rPr>
          <w:t xml:space="preserve">EKU </w:t>
        </w:r>
      </w:ins>
      <w:r w:rsidRPr="00EC7B4B">
        <w:rPr>
          <w:lang w:val="en-US"/>
        </w:rPr>
        <w:t>extension</w:t>
      </w:r>
      <w:r>
        <w:rPr>
          <w:lang w:val="en-US"/>
        </w:rPr>
        <w:t xml:space="preserve"> </w:t>
      </w:r>
      <w:ins w:id="73" w:author="Huawei" w:date="2024-05-23T09:40:00Z">
        <w:r w:rsidR="001F42E9">
          <w:rPr>
            <w:rFonts w:hint="eastAsia"/>
            <w:lang w:val="en-US" w:eastAsia="zh-CN"/>
          </w:rPr>
          <w:t>included</w:t>
        </w:r>
        <w:r w:rsidR="001F42E9">
          <w:rPr>
            <w:lang w:val="en-US"/>
          </w:rPr>
          <w:t xml:space="preserve"> </w:t>
        </w:r>
        <w:r w:rsidR="00DE4976" w:rsidRPr="00DE4976">
          <w:rPr>
            <w:lang w:val="en-US"/>
          </w:rPr>
          <w:t xml:space="preserve">in the initial </w:t>
        </w:r>
        <w:r w:rsidR="001F42E9">
          <w:rPr>
            <w:lang w:val="en-US"/>
          </w:rPr>
          <w:t>trust</w:t>
        </w:r>
        <w:r w:rsidR="00DE4976" w:rsidRPr="00DE4976">
          <w:rPr>
            <w:lang w:val="en-US"/>
          </w:rPr>
          <w:t xml:space="preserve"> </w:t>
        </w:r>
      </w:ins>
      <w:ins w:id="74" w:author="Nokia" w:date="2024-05-01T14:23:00Z">
        <w:r w:rsidR="001E463F">
          <w:rPr>
            <w:lang w:val="en-US"/>
          </w:rPr>
          <w:t>may be</w:t>
        </w:r>
      </w:ins>
      <w:del w:id="75" w:author="Nokia" w:date="2024-05-01T14:23:00Z">
        <w:r w:rsidDel="001E463F">
          <w:rPr>
            <w:lang w:val="en-US"/>
          </w:rPr>
          <w:delText>is</w:delText>
        </w:r>
      </w:del>
      <w:r w:rsidRPr="00EC7B4B">
        <w:rPr>
          <w:lang w:val="en-US"/>
        </w:rPr>
        <w:t xml:space="preserve"> used to indicate the </w:t>
      </w:r>
      <w:ins w:id="76" w:author="Nokia" w:date="2024-05-01T14:23:00Z">
        <w:r w:rsidR="00432FFB">
          <w:rPr>
            <w:lang w:val="en-US"/>
          </w:rPr>
          <w:t>usage</w:t>
        </w:r>
      </w:ins>
      <w:del w:id="77" w:author="Nokia" w:date="2024-05-01T14:23:00Z">
        <w:r w:rsidRPr="00910009" w:rsidDel="00432FFB">
          <w:rPr>
            <w:lang w:val="en-US"/>
          </w:rPr>
          <w:delText>purpose</w:delText>
        </w:r>
      </w:del>
      <w:r w:rsidRPr="00EC7B4B">
        <w:rPr>
          <w:lang w:val="en-US"/>
        </w:rPr>
        <w:t xml:space="preserve"> of the end entity certificate </w:t>
      </w:r>
      <w:del w:id="78" w:author="Nokia" w:date="2024-05-01T14:25:00Z">
        <w:r w:rsidDel="00432FFB">
          <w:delText xml:space="preserve">that the initial certificate can be used to request from </w:delText>
        </w:r>
      </w:del>
      <w:ins w:id="79" w:author="Nokia" w:date="2024-05-01T14:25:00Z">
        <w:del w:id="80" w:author="JHU/APL" w:date="2024-05-01T20:38:00Z">
          <w:r w:rsidR="00432FFB" w:rsidDel="00065188">
            <w:delText>to</w:delText>
          </w:r>
        </w:del>
      </w:ins>
      <w:ins w:id="81" w:author="JHU/APL" w:date="2024-05-01T20:38:00Z">
        <w:r w:rsidR="00065188">
          <w:t>that will</w:t>
        </w:r>
      </w:ins>
      <w:ins w:id="82" w:author="Nokia" w:date="2024-05-01T14:25:00Z">
        <w:r w:rsidR="00432FFB">
          <w:t xml:space="preserve"> be issued by </w:t>
        </w:r>
      </w:ins>
      <w:r>
        <w:t xml:space="preserve">the operator </w:t>
      </w:r>
      <w:ins w:id="83" w:author="JHU/APL" w:date="2024-05-04T10:03:00Z">
        <w:r w:rsidR="00A04513">
          <w:t>RA/</w:t>
        </w:r>
      </w:ins>
      <w:r>
        <w:t>CA</w:t>
      </w:r>
      <w:del w:id="84" w:author="JHU/APL" w:date="2024-05-04T10:03:00Z">
        <w:r w:rsidDel="00A04513">
          <w:delText>/RA</w:delText>
        </w:r>
      </w:del>
      <w:r>
        <w:t>.</w:t>
      </w:r>
      <w:r w:rsidRPr="00EC7B4B">
        <w:rPr>
          <w:lang w:val="en-US"/>
        </w:rPr>
        <w:t xml:space="preserve"> </w:t>
      </w:r>
      <w:ins w:id="85" w:author="Nokia" w:date="2024-05-01T14:27:00Z">
        <w:r w:rsidR="00432FFB">
          <w:rPr>
            <w:lang w:val="en-US"/>
          </w:rPr>
          <w:t xml:space="preserve">In that case, </w:t>
        </w:r>
      </w:ins>
      <w:ins w:id="86" w:author="Nokia" w:date="2024-05-01T14:28:00Z">
        <w:r w:rsidR="00432FFB">
          <w:t>t</w:t>
        </w:r>
      </w:ins>
      <w:del w:id="87" w:author="Nokia" w:date="2024-05-01T14:28:00Z">
        <w:r w:rsidDel="00432FFB">
          <w:delText>T</w:delText>
        </w:r>
      </w:del>
      <w:r>
        <w:t xml:space="preserve">he operator </w:t>
      </w:r>
      <w:ins w:id="88" w:author="JHU/APL" w:date="2024-05-04T10:03:00Z">
        <w:r w:rsidR="00A04513">
          <w:t>RA/</w:t>
        </w:r>
      </w:ins>
      <w:r>
        <w:t>CA</w:t>
      </w:r>
      <w:del w:id="89" w:author="JHU/APL" w:date="2024-05-04T10:03:00Z">
        <w:r w:rsidDel="00A04513">
          <w:delText>/RA</w:delText>
        </w:r>
      </w:del>
      <w:r>
        <w:t xml:space="preserve"> verifies</w:t>
      </w:r>
      <w:ins w:id="90" w:author="Nokia" w:date="2024-05-01T14:30:00Z">
        <w:r w:rsidR="00432FFB">
          <w:t xml:space="preserve"> that</w:t>
        </w:r>
      </w:ins>
      <w:r>
        <w:t xml:space="preserve"> the </w:t>
      </w:r>
      <w:r w:rsidRPr="00EB51C0">
        <w:rPr>
          <w:lang w:val="en-US"/>
        </w:rPr>
        <w:t>E</w:t>
      </w:r>
      <w:del w:id="91" w:author="Nokia" w:date="2024-05-01T14:28:00Z">
        <w:r w:rsidRPr="00EB51C0" w:rsidDel="00432FFB">
          <w:rPr>
            <w:lang w:val="en-US"/>
          </w:rPr>
          <w:delText>xtended Key Usage</w:delText>
        </w:r>
      </w:del>
      <w:ins w:id="92" w:author="Nokia" w:date="2024-05-01T14:28:00Z">
        <w:r w:rsidR="00432FFB">
          <w:rPr>
            <w:lang w:val="en-US"/>
          </w:rPr>
          <w:t>KU</w:t>
        </w:r>
      </w:ins>
      <w:r>
        <w:t xml:space="preserve"> extension</w:t>
      </w:r>
      <w:ins w:id="93" w:author="Nokia" w:date="2024-05-01T14:30:00Z">
        <w:del w:id="94" w:author="Cisco" w:date="2024-05-19T16:31:00Z">
          <w:r w:rsidR="00432FFB" w:rsidDel="002E5573">
            <w:delText>,</w:delText>
          </w:r>
        </w:del>
      </w:ins>
      <w:del w:id="95" w:author="Cisco" w:date="2024-05-19T16:31:00Z">
        <w:r w:rsidDel="002E5573">
          <w:delText xml:space="preserve"> carried in the certTemplate</w:delText>
        </w:r>
      </w:del>
      <w:r>
        <w:t xml:space="preserve"> of the certificate enrolment request</w:t>
      </w:r>
      <w:ins w:id="96" w:author="Nokia" w:date="2024-05-01T14:30:00Z">
        <w:del w:id="97" w:author="Cisco" w:date="2024-05-19T16:31:00Z">
          <w:r w:rsidR="00432FFB" w:rsidDel="002E5573">
            <w:delText>,</w:delText>
          </w:r>
        </w:del>
      </w:ins>
      <w:r>
        <w:t xml:space="preserve"> corresponds to </w:t>
      </w:r>
      <w:del w:id="98" w:author="Cisco" w:date="2024-05-19T16:31:00Z">
        <w:r w:rsidDel="002E5573">
          <w:delText xml:space="preserve">the </w:delText>
        </w:r>
        <w:r w:rsidRPr="00EB51C0" w:rsidDel="002E5573">
          <w:rPr>
            <w:lang w:val="en-US"/>
          </w:rPr>
          <w:delText>Extended Key Usage</w:delText>
        </w:r>
      </w:del>
      <w:ins w:id="99" w:author="Nokia" w:date="2024-05-01T14:30:00Z">
        <w:del w:id="100" w:author="Cisco" w:date="2024-05-19T16:31:00Z">
          <w:r w:rsidR="00432FFB" w:rsidDel="002E5573">
            <w:rPr>
              <w:lang w:val="en-US"/>
            </w:rPr>
            <w:delText>KU</w:delText>
          </w:r>
        </w:del>
      </w:ins>
      <w:del w:id="101" w:author="Cisco" w:date="2024-05-19T16:31:00Z">
        <w:r w:rsidDel="002E5573">
          <w:delText xml:space="preserve"> extension of the initial OAM issued certificate</w:delText>
        </w:r>
      </w:del>
      <w:ins w:id="102" w:author="Nokia" w:date="2024-05-01T14:31:00Z">
        <w:del w:id="103" w:author="Cisco" w:date="2024-05-19T16:31:00Z">
          <w:r w:rsidR="00432FFB" w:rsidDel="002E5573">
            <w:delText>,</w:delText>
          </w:r>
        </w:del>
      </w:ins>
      <w:ins w:id="104" w:author="Cisco" w:date="2024-05-19T16:31:00Z">
        <w:r w:rsidR="002E5573">
          <w:t>that included in the initial trust</w:t>
        </w:r>
      </w:ins>
      <w:r>
        <w:t xml:space="preserve"> before generating the final </w:t>
      </w:r>
      <w:ins w:id="105" w:author="Nokia" w:date="2024-05-01T14:31:00Z">
        <w:r w:rsidR="00432FFB">
          <w:t>end enti</w:t>
        </w:r>
      </w:ins>
      <w:ins w:id="106" w:author="Nokia" w:date="2024-05-09T22:24:00Z">
        <w:r w:rsidR="00486A78">
          <w:t>t</w:t>
        </w:r>
      </w:ins>
      <w:ins w:id="107" w:author="Nokia" w:date="2024-05-01T14:31:00Z">
        <w:r w:rsidR="00432FFB">
          <w:t xml:space="preserve">y </w:t>
        </w:r>
      </w:ins>
      <w:r>
        <w:t>certificate for the 5G</w:t>
      </w:r>
      <w:ins w:id="108" w:author="JHU/APL" w:date="2024-05-04T10:04:00Z">
        <w:r w:rsidR="00A04513">
          <w:t xml:space="preserve"> </w:t>
        </w:r>
      </w:ins>
      <w:r>
        <w:t>C</w:t>
      </w:r>
      <w:ins w:id="109" w:author="JHU/APL" w:date="2024-05-04T10:04:00Z">
        <w:r w:rsidR="00A04513">
          <w:t>ore</w:t>
        </w:r>
      </w:ins>
      <w:r>
        <w:t xml:space="preserve"> NF.</w:t>
      </w:r>
    </w:p>
    <w:p w14:paraId="58287158" w14:textId="760DD49E" w:rsidR="00084EC7" w:rsidRPr="00EB51C0" w:rsidRDefault="00084EC7" w:rsidP="00084EC7">
      <w:pPr>
        <w:pStyle w:val="NO"/>
        <w:rPr>
          <w:lang w:val="en-US"/>
        </w:rPr>
      </w:pPr>
      <w:ins w:id="110" w:author="Nokia-2" w:date="2024-05-20T07:27:00Z">
        <w:r>
          <w:rPr>
            <w:lang w:val="en-US"/>
          </w:rPr>
          <w:lastRenderedPageBreak/>
          <w:t xml:space="preserve">NOTE: </w:t>
        </w:r>
      </w:ins>
      <w:ins w:id="111" w:author="Nokia-2" w:date="2024-05-20T08:08:00Z">
        <w:r w:rsidR="00A31A27">
          <w:rPr>
            <w:lang w:val="en-US"/>
          </w:rPr>
          <w:t>This clause does not preclude t</w:t>
        </w:r>
        <w:r w:rsidR="00E110DA">
          <w:rPr>
            <w:lang w:val="en-US"/>
          </w:rPr>
          <w:t>o use the X.509 certificate for different purposes</w:t>
        </w:r>
      </w:ins>
      <w:ins w:id="112" w:author="Nokia-2" w:date="2024-05-20T08:09:00Z">
        <w:r w:rsidR="00D112A1">
          <w:rPr>
            <w:lang w:val="en-US"/>
          </w:rPr>
          <w:t>. In that case, the EK</w:t>
        </w:r>
      </w:ins>
      <w:ins w:id="113" w:author="Nokia-2" w:date="2024-05-20T08:14:00Z">
        <w:r w:rsidR="001C69B1">
          <w:rPr>
            <w:lang w:val="en-US"/>
          </w:rPr>
          <w:t>U</w:t>
        </w:r>
      </w:ins>
      <w:ins w:id="114" w:author="Nokia-2" w:date="2024-05-20T08:09:00Z">
        <w:r w:rsidR="00D112A1">
          <w:rPr>
            <w:lang w:val="en-US"/>
          </w:rPr>
          <w:t xml:space="preserve"> extension </w:t>
        </w:r>
        <w:r w:rsidR="006C041C">
          <w:rPr>
            <w:lang w:val="en-US"/>
          </w:rPr>
          <w:t>would have several values</w:t>
        </w:r>
      </w:ins>
      <w:ins w:id="115" w:author="Nokia-2" w:date="2024-05-20T08:10:00Z">
        <w:r w:rsidR="006C041C">
          <w:rPr>
            <w:lang w:val="en-US"/>
          </w:rPr>
          <w:t xml:space="preserve">. </w:t>
        </w:r>
        <w:r w:rsidR="00092C18">
          <w:rPr>
            <w:lang w:val="en-US"/>
          </w:rPr>
          <w:t>Implementations can opt</w:t>
        </w:r>
      </w:ins>
      <w:ins w:id="116" w:author="Nokia-2" w:date="2024-05-20T08:14:00Z">
        <w:r w:rsidR="00FF5E11">
          <w:rPr>
            <w:lang w:val="en-US"/>
          </w:rPr>
          <w:t xml:space="preserve"> in</w:t>
        </w:r>
      </w:ins>
      <w:ins w:id="117" w:author="Nokia-2" w:date="2024-05-20T08:10:00Z">
        <w:r w:rsidR="00092C18">
          <w:rPr>
            <w:lang w:val="en-US"/>
          </w:rPr>
          <w:t xml:space="preserve"> </w:t>
        </w:r>
        <w:r w:rsidR="00506AEF">
          <w:rPr>
            <w:lang w:val="en-US"/>
          </w:rPr>
          <w:t xml:space="preserve">to deploy </w:t>
        </w:r>
      </w:ins>
      <w:ins w:id="118" w:author="Nokia-2" w:date="2024-05-20T08:11:00Z">
        <w:r w:rsidR="00506AEF">
          <w:rPr>
            <w:lang w:val="en-US"/>
          </w:rPr>
          <w:t xml:space="preserve">a different certificate per each purpose, of </w:t>
        </w:r>
        <w:r w:rsidR="007363B8">
          <w:rPr>
            <w:lang w:val="en-US"/>
          </w:rPr>
          <w:t xml:space="preserve">one certificate with multiple purposes. This note applies to </w:t>
        </w:r>
      </w:ins>
      <w:ins w:id="119" w:author="Nokia-2" w:date="2024-05-20T08:12:00Z">
        <w:r w:rsidR="009E6118">
          <w:rPr>
            <w:lang w:val="en-US"/>
          </w:rPr>
          <w:t xml:space="preserve">both initial trust </w:t>
        </w:r>
      </w:ins>
      <w:ins w:id="120" w:author="Nokia-2" w:date="2024-05-20T08:13:00Z">
        <w:r w:rsidR="008B247F">
          <w:rPr>
            <w:lang w:val="en-US"/>
          </w:rPr>
          <w:t xml:space="preserve">(e.g., OAM certificate) and final end entity certificate for 5G Core NF. </w:t>
        </w:r>
      </w:ins>
    </w:p>
    <w:p w14:paraId="11D3EA7D" w14:textId="5697F8F8" w:rsidR="00A233E9" w:rsidRPr="00C17F74" w:rsidRDefault="00A233E9" w:rsidP="00A233E9">
      <w:pPr>
        <w:jc w:val="center"/>
        <w:rPr>
          <w:b/>
          <w:lang w:eastAsia="zh-CN"/>
        </w:rPr>
      </w:pPr>
      <w:r w:rsidRPr="000B2606">
        <w:rPr>
          <w:b/>
          <w:bCs/>
          <w:color w:val="0432FF"/>
          <w:sz w:val="36"/>
          <w:szCs w:val="36"/>
        </w:rPr>
        <w:t xml:space="preserve">*** </w:t>
      </w:r>
      <w:r>
        <w:rPr>
          <w:b/>
          <w:bCs/>
          <w:color w:val="0432FF"/>
          <w:sz w:val="36"/>
          <w:szCs w:val="36"/>
        </w:rPr>
        <w:t xml:space="preserve">END OF </w:t>
      </w:r>
      <w:r w:rsidR="00464084">
        <w:rPr>
          <w:b/>
          <w:bCs/>
          <w:color w:val="0432FF"/>
          <w:sz w:val="36"/>
          <w:szCs w:val="36"/>
        </w:rPr>
        <w:t xml:space="preserve">SECOND </w:t>
      </w:r>
      <w:r>
        <w:rPr>
          <w:b/>
          <w:bCs/>
          <w:color w:val="0432FF"/>
          <w:sz w:val="36"/>
          <w:szCs w:val="36"/>
        </w:rPr>
        <w:t>CHANGE</w:t>
      </w:r>
      <w:r w:rsidRPr="000B2606">
        <w:rPr>
          <w:b/>
          <w:bCs/>
          <w:color w:val="0432FF"/>
          <w:sz w:val="36"/>
          <w:szCs w:val="36"/>
        </w:rPr>
        <w:t xml:space="preserve"> ***</w:t>
      </w:r>
    </w:p>
    <w:p w14:paraId="68C9CD36" w14:textId="77777777" w:rsidR="001E41F3" w:rsidRPr="00A233E9" w:rsidRDefault="001E41F3">
      <w:pPr>
        <w:rPr>
          <w:noProof/>
          <w:lang w:val="en-US"/>
        </w:rPr>
      </w:pPr>
    </w:p>
    <w:sectPr w:rsidR="001E41F3" w:rsidRPr="00A233E9" w:rsidSect="008F4737">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2FA1" w14:textId="77777777" w:rsidR="00960043" w:rsidRDefault="00960043">
      <w:r>
        <w:separator/>
      </w:r>
    </w:p>
  </w:endnote>
  <w:endnote w:type="continuationSeparator" w:id="0">
    <w:p w14:paraId="2280BC7E" w14:textId="77777777" w:rsidR="00960043" w:rsidRDefault="0096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C834" w14:textId="77777777" w:rsidR="00960043" w:rsidRDefault="00960043">
      <w:r>
        <w:separator/>
      </w:r>
    </w:p>
  </w:footnote>
  <w:footnote w:type="continuationSeparator" w:id="0">
    <w:p w14:paraId="2A505FBD" w14:textId="77777777" w:rsidR="00960043" w:rsidRDefault="0096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
    <w15:presenceInfo w15:providerId="None" w15:userId="Nokia"/>
  </w15:person>
  <w15:person w15:author="JHU/APL">
    <w15:presenceInfo w15:providerId="None" w15:userId="JHU/APL"/>
  </w15:person>
  <w15:person w15:author="Cisco">
    <w15:presenceInfo w15:providerId="None" w15:userId="Cisc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65188"/>
    <w:rsid w:val="00084EC7"/>
    <w:rsid w:val="00086C03"/>
    <w:rsid w:val="00092C18"/>
    <w:rsid w:val="000A6394"/>
    <w:rsid w:val="000B7FED"/>
    <w:rsid w:val="000C017D"/>
    <w:rsid w:val="000C038A"/>
    <w:rsid w:val="000C6598"/>
    <w:rsid w:val="000D44B3"/>
    <w:rsid w:val="000E014D"/>
    <w:rsid w:val="00145D43"/>
    <w:rsid w:val="00156BE0"/>
    <w:rsid w:val="00174D7D"/>
    <w:rsid w:val="00192C46"/>
    <w:rsid w:val="001A08B3"/>
    <w:rsid w:val="001A7B60"/>
    <w:rsid w:val="001B52F0"/>
    <w:rsid w:val="001B7A65"/>
    <w:rsid w:val="001C69B1"/>
    <w:rsid w:val="001E41F3"/>
    <w:rsid w:val="001E463F"/>
    <w:rsid w:val="001F42E9"/>
    <w:rsid w:val="00243E02"/>
    <w:rsid w:val="0026004D"/>
    <w:rsid w:val="002640DD"/>
    <w:rsid w:val="00275D12"/>
    <w:rsid w:val="00284FEB"/>
    <w:rsid w:val="002860C4"/>
    <w:rsid w:val="002B5600"/>
    <w:rsid w:val="002B5741"/>
    <w:rsid w:val="002C3313"/>
    <w:rsid w:val="002E472E"/>
    <w:rsid w:val="002E5573"/>
    <w:rsid w:val="00305409"/>
    <w:rsid w:val="0034108E"/>
    <w:rsid w:val="003609EF"/>
    <w:rsid w:val="0036231A"/>
    <w:rsid w:val="0036294F"/>
    <w:rsid w:val="00374DD4"/>
    <w:rsid w:val="00382E00"/>
    <w:rsid w:val="003A7B2F"/>
    <w:rsid w:val="003C2DBE"/>
    <w:rsid w:val="003E1A36"/>
    <w:rsid w:val="00410371"/>
    <w:rsid w:val="004242F1"/>
    <w:rsid w:val="00432FF2"/>
    <w:rsid w:val="00432FFB"/>
    <w:rsid w:val="00464084"/>
    <w:rsid w:val="00482288"/>
    <w:rsid w:val="00486A78"/>
    <w:rsid w:val="004A2A5A"/>
    <w:rsid w:val="004A52C6"/>
    <w:rsid w:val="004B75B7"/>
    <w:rsid w:val="004D5235"/>
    <w:rsid w:val="004E52BE"/>
    <w:rsid w:val="005009D9"/>
    <w:rsid w:val="00506AEF"/>
    <w:rsid w:val="0051580D"/>
    <w:rsid w:val="00524279"/>
    <w:rsid w:val="00534A55"/>
    <w:rsid w:val="00546764"/>
    <w:rsid w:val="00547111"/>
    <w:rsid w:val="00550765"/>
    <w:rsid w:val="00577849"/>
    <w:rsid w:val="00592D74"/>
    <w:rsid w:val="005A0E07"/>
    <w:rsid w:val="005B6457"/>
    <w:rsid w:val="005B698C"/>
    <w:rsid w:val="005E2C44"/>
    <w:rsid w:val="00621188"/>
    <w:rsid w:val="006257ED"/>
    <w:rsid w:val="00652980"/>
    <w:rsid w:val="0065536E"/>
    <w:rsid w:val="00665C47"/>
    <w:rsid w:val="00695808"/>
    <w:rsid w:val="00695A6C"/>
    <w:rsid w:val="006B46FB"/>
    <w:rsid w:val="006B6A5C"/>
    <w:rsid w:val="006C041C"/>
    <w:rsid w:val="006E21FB"/>
    <w:rsid w:val="007363B8"/>
    <w:rsid w:val="00785599"/>
    <w:rsid w:val="00792342"/>
    <w:rsid w:val="007977A8"/>
    <w:rsid w:val="007B512A"/>
    <w:rsid w:val="007B532B"/>
    <w:rsid w:val="007C2097"/>
    <w:rsid w:val="007D6A07"/>
    <w:rsid w:val="007F7259"/>
    <w:rsid w:val="008040A8"/>
    <w:rsid w:val="008279FA"/>
    <w:rsid w:val="008626E7"/>
    <w:rsid w:val="00870EE7"/>
    <w:rsid w:val="00880A55"/>
    <w:rsid w:val="008863B9"/>
    <w:rsid w:val="0088765D"/>
    <w:rsid w:val="00887DA0"/>
    <w:rsid w:val="008A45A6"/>
    <w:rsid w:val="008B247F"/>
    <w:rsid w:val="008B7764"/>
    <w:rsid w:val="008D39FE"/>
    <w:rsid w:val="008F3789"/>
    <w:rsid w:val="008F4737"/>
    <w:rsid w:val="008F686C"/>
    <w:rsid w:val="009148DE"/>
    <w:rsid w:val="00941E30"/>
    <w:rsid w:val="00960043"/>
    <w:rsid w:val="00961EE7"/>
    <w:rsid w:val="009777D9"/>
    <w:rsid w:val="00991B88"/>
    <w:rsid w:val="009A5753"/>
    <w:rsid w:val="009A579D"/>
    <w:rsid w:val="009E3297"/>
    <w:rsid w:val="009E6118"/>
    <w:rsid w:val="009F094D"/>
    <w:rsid w:val="009F5756"/>
    <w:rsid w:val="009F734F"/>
    <w:rsid w:val="00A04513"/>
    <w:rsid w:val="00A1069F"/>
    <w:rsid w:val="00A11F8F"/>
    <w:rsid w:val="00A233E9"/>
    <w:rsid w:val="00A246B6"/>
    <w:rsid w:val="00A31A27"/>
    <w:rsid w:val="00A47E70"/>
    <w:rsid w:val="00A50CF0"/>
    <w:rsid w:val="00A60F5E"/>
    <w:rsid w:val="00A7671C"/>
    <w:rsid w:val="00A80817"/>
    <w:rsid w:val="00A839C1"/>
    <w:rsid w:val="00AA2CBC"/>
    <w:rsid w:val="00AC5820"/>
    <w:rsid w:val="00AD1CD8"/>
    <w:rsid w:val="00B13F88"/>
    <w:rsid w:val="00B258BB"/>
    <w:rsid w:val="00B37A4B"/>
    <w:rsid w:val="00B50271"/>
    <w:rsid w:val="00B67B97"/>
    <w:rsid w:val="00B968C8"/>
    <w:rsid w:val="00BA3EC5"/>
    <w:rsid w:val="00BA51D9"/>
    <w:rsid w:val="00BB5DFC"/>
    <w:rsid w:val="00BD279D"/>
    <w:rsid w:val="00BD6BB8"/>
    <w:rsid w:val="00C12D8A"/>
    <w:rsid w:val="00C446FA"/>
    <w:rsid w:val="00C66BA2"/>
    <w:rsid w:val="00C95985"/>
    <w:rsid w:val="00CB15E8"/>
    <w:rsid w:val="00CC5026"/>
    <w:rsid w:val="00CC68D0"/>
    <w:rsid w:val="00CF5C18"/>
    <w:rsid w:val="00D03F9A"/>
    <w:rsid w:val="00D06D51"/>
    <w:rsid w:val="00D112A1"/>
    <w:rsid w:val="00D24991"/>
    <w:rsid w:val="00D50255"/>
    <w:rsid w:val="00D55BE4"/>
    <w:rsid w:val="00D66520"/>
    <w:rsid w:val="00D718DD"/>
    <w:rsid w:val="00D9340F"/>
    <w:rsid w:val="00DE34CF"/>
    <w:rsid w:val="00DE4976"/>
    <w:rsid w:val="00E110DA"/>
    <w:rsid w:val="00E13F3D"/>
    <w:rsid w:val="00E17DB0"/>
    <w:rsid w:val="00E339EB"/>
    <w:rsid w:val="00E34898"/>
    <w:rsid w:val="00E55C56"/>
    <w:rsid w:val="00EB09B7"/>
    <w:rsid w:val="00ED67F5"/>
    <w:rsid w:val="00ED7F41"/>
    <w:rsid w:val="00EE1C5A"/>
    <w:rsid w:val="00EE7D7C"/>
    <w:rsid w:val="00F25D98"/>
    <w:rsid w:val="00F300FB"/>
    <w:rsid w:val="00F72781"/>
    <w:rsid w:val="00FB6386"/>
    <w:rsid w:val="00FD1C45"/>
    <w:rsid w:val="00FF5E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A233E9"/>
    <w:rPr>
      <w:rFonts w:ascii="Times New Roman" w:hAnsi="Times New Roman"/>
      <w:lang w:val="en-GB" w:eastAsia="en-US"/>
    </w:rPr>
  </w:style>
  <w:style w:type="character" w:customStyle="1" w:styleId="Heading2Char">
    <w:name w:val="Heading 2 Char"/>
    <w:link w:val="Heading2"/>
    <w:rsid w:val="00A233E9"/>
    <w:rPr>
      <w:rFonts w:ascii="Arial" w:hAnsi="Arial"/>
      <w:sz w:val="32"/>
      <w:lang w:val="en-GB" w:eastAsia="en-US"/>
    </w:rPr>
  </w:style>
  <w:style w:type="paragraph" w:styleId="Revision">
    <w:name w:val="Revision"/>
    <w:hidden/>
    <w:uiPriority w:val="99"/>
    <w:semiHidden/>
    <w:rsid w:val="00A233E9"/>
    <w:rPr>
      <w:rFonts w:ascii="Times New Roman" w:hAnsi="Times New Roman"/>
      <w:lang w:val="en-GB" w:eastAsia="en-US"/>
    </w:rPr>
  </w:style>
  <w:style w:type="character" w:customStyle="1" w:styleId="B1Char">
    <w:name w:val="B1 Char"/>
    <w:link w:val="B1"/>
    <w:rsid w:val="002C3313"/>
    <w:rPr>
      <w:rFonts w:ascii="Times New Roman" w:hAnsi="Times New Roman"/>
      <w:lang w:val="en-GB" w:eastAsia="en-US"/>
    </w:rPr>
  </w:style>
  <w:style w:type="character" w:customStyle="1" w:styleId="EXChar">
    <w:name w:val="EX Char"/>
    <w:link w:val="EX"/>
    <w:locked/>
    <w:rsid w:val="002C33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76166805">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pki.org/pdfs/PKI_Basics-A_technical_perspective.pdf"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s://www.gsma.com/security/resources/fs-34-key-management-for-4g-and-5g-inter-plmn-security/"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cabforum.org/wp-content/uploads/CA-Browser-Forum-BR-1.8.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285A-071C-4D1F-BFC4-CB17A899F6F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5</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Huawei-r1</cp:lastModifiedBy>
  <cp:revision>2</cp:revision>
  <cp:lastPrinted>1900-01-01T04:59:00Z</cp:lastPrinted>
  <dcterms:created xsi:type="dcterms:W3CDTF">2024-05-23T02:33:00Z</dcterms:created>
  <dcterms:modified xsi:type="dcterms:W3CDTF">2024-05-23T02:33:00Z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