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CC4A" w14:textId="59A20966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</w:t>
      </w:r>
      <w:ins w:id="0" w:author="Mohsin_1" w:date="2024-05-20T08:58:00Z">
        <w:r w:rsidR="00EC6F7A" w:rsidRPr="00CE5C46">
          <w:rPr>
            <w:b/>
            <w:i/>
            <w:noProof/>
            <w:sz w:val="28"/>
          </w:rPr>
          <w:t>24</w:t>
        </w:r>
        <w:r w:rsidR="00EC6F7A">
          <w:rPr>
            <w:b/>
            <w:i/>
            <w:noProof/>
            <w:sz w:val="28"/>
          </w:rPr>
          <w:t>2378-r1</w:t>
        </w:r>
      </w:ins>
    </w:p>
    <w:p w14:paraId="3A7BAEE1" w14:textId="745622B5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>Jeju, South Korea</w:t>
      </w:r>
      <w:r w:rsidR="00A57D88">
        <w:rPr>
          <w:sz w:val="24"/>
        </w:rPr>
        <w:t xml:space="preserve">, </w:t>
      </w:r>
      <w:r w:rsidR="000101E4">
        <w:rPr>
          <w:sz w:val="24"/>
        </w:rPr>
        <w:t>20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CC4224B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6126D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6126D">
        <w:rPr>
          <w:rFonts w:ascii="Arial" w:hAnsi="Arial" w:cs="Arial"/>
          <w:b/>
          <w:sz w:val="22"/>
          <w:szCs w:val="22"/>
        </w:rPr>
        <w:t>PQC Migration</w:t>
      </w:r>
    </w:p>
    <w:p w14:paraId="06BA196E" w14:textId="09C73A5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B05DCB">
        <w:rPr>
          <w:rFonts w:ascii="Arial" w:hAnsi="Arial" w:cs="Arial"/>
          <w:b/>
          <w:sz w:val="22"/>
          <w:szCs w:val="22"/>
        </w:rPr>
        <w:t>Response to:</w:t>
      </w:r>
      <w:r w:rsidRPr="00B05DCB">
        <w:rPr>
          <w:rFonts w:ascii="Arial" w:hAnsi="Arial" w:cs="Arial"/>
          <w:b/>
          <w:bCs/>
          <w:sz w:val="22"/>
          <w:szCs w:val="22"/>
        </w:rPr>
        <w:tab/>
        <w:t xml:space="preserve">LS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S3-240692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 xml:space="preserve">3GPP studies for PQC Migration </w:t>
      </w:r>
      <w:r w:rsidRPr="00B05DCB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643E4" w:rsidRPr="00B05DCB">
        <w:rPr>
          <w:rFonts w:ascii="Arial" w:hAnsi="Arial" w:cs="Arial"/>
          <w:b/>
          <w:bCs/>
          <w:sz w:val="22"/>
          <w:szCs w:val="22"/>
        </w:rPr>
        <w:t>GSMA</w:t>
      </w:r>
    </w:p>
    <w:p w14:paraId="2C6E4D6E" w14:textId="084BF4F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3"/>
    <w:bookmarkEnd w:id="4"/>
    <w:bookmarkEnd w:id="5"/>
    <w:p w14:paraId="1E9D3ED8" w14:textId="650070D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6A169B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7643E4">
        <w:rPr>
          <w:rFonts w:ascii="Arial" w:hAnsi="Arial" w:cs="Arial"/>
          <w:b/>
          <w:sz w:val="22"/>
          <w:szCs w:val="22"/>
        </w:rPr>
        <w:t>Source:</w:t>
      </w:r>
      <w:r w:rsidRPr="007643E4">
        <w:rPr>
          <w:rFonts w:ascii="Arial" w:hAnsi="Arial" w:cs="Arial"/>
          <w:b/>
          <w:sz w:val="22"/>
          <w:szCs w:val="22"/>
        </w:rPr>
        <w:tab/>
      </w:r>
      <w:r w:rsidR="007643E4" w:rsidRPr="007643E4">
        <w:rPr>
          <w:rFonts w:ascii="Arial" w:hAnsi="Arial" w:cs="Arial"/>
          <w:b/>
          <w:sz w:val="22"/>
          <w:szCs w:val="22"/>
        </w:rPr>
        <w:t>SA WG3</w:t>
      </w:r>
    </w:p>
    <w:p w14:paraId="2548326B" w14:textId="08309A1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 w:rsidRPr="007643E4">
        <w:rPr>
          <w:rFonts w:ascii="Arial" w:hAnsi="Arial" w:cs="Arial"/>
          <w:b/>
          <w:bCs/>
          <w:sz w:val="22"/>
          <w:szCs w:val="22"/>
        </w:rPr>
        <w:t>GSMA PQTN</w:t>
      </w:r>
    </w:p>
    <w:p w14:paraId="5DC2ED77" w14:textId="4097010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6"/>
    <w:bookmarkEnd w:id="7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923066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643E4">
        <w:rPr>
          <w:rFonts w:ascii="Arial" w:hAnsi="Arial" w:cs="Arial"/>
          <w:b/>
          <w:bCs/>
          <w:sz w:val="22"/>
          <w:szCs w:val="22"/>
        </w:rPr>
        <w:t>lei.zhongding@huawei.com</w:t>
      </w:r>
    </w:p>
    <w:p w14:paraId="745DD822" w14:textId="77777777" w:rsidR="007643E4" w:rsidRDefault="007643E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53656583" w14:textId="4FB881F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DAAD1E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D9CD8B8" w14:textId="36C57627" w:rsidR="00384A28" w:rsidRPr="00384A28" w:rsidRDefault="00AA50EA" w:rsidP="00384A28">
      <w:pPr>
        <w:rPr>
          <w:iCs/>
        </w:rPr>
      </w:pPr>
      <w:r w:rsidRPr="003A027B">
        <w:rPr>
          <w:iCs/>
        </w:rPr>
        <w:t xml:space="preserve">SA3 thanks GSMA for the LS on </w:t>
      </w:r>
      <w:r w:rsidR="00384A28" w:rsidRPr="00384A28">
        <w:rPr>
          <w:iCs/>
        </w:rPr>
        <w:t xml:space="preserve">3GPP studies for </w:t>
      </w:r>
      <w:r w:rsidR="00A37457">
        <w:rPr>
          <w:iCs/>
        </w:rPr>
        <w:t>mi</w:t>
      </w:r>
      <w:r w:rsidR="00A13B10" w:rsidRPr="00A13B10">
        <w:rPr>
          <w:iCs/>
        </w:rPr>
        <w:t>gration to Post-Quantum Cryptography</w:t>
      </w:r>
      <w:r w:rsidR="00A37457">
        <w:rPr>
          <w:iCs/>
        </w:rPr>
        <w:t xml:space="preserve"> (</w:t>
      </w:r>
      <w:r w:rsidR="00384A28" w:rsidRPr="00384A28">
        <w:rPr>
          <w:iCs/>
        </w:rPr>
        <w:t>PQC</w:t>
      </w:r>
      <w:r w:rsidR="00A37457">
        <w:rPr>
          <w:iCs/>
        </w:rPr>
        <w:t>)</w:t>
      </w:r>
      <w:r w:rsidRPr="003A027B">
        <w:rPr>
          <w:iCs/>
        </w:rPr>
        <w:t xml:space="preserve">. SA3 would like to </w:t>
      </w:r>
      <w:r>
        <w:rPr>
          <w:iCs/>
        </w:rPr>
        <w:t xml:space="preserve">provide the following responses </w:t>
      </w:r>
      <w:r w:rsidR="00384A28">
        <w:rPr>
          <w:iCs/>
          <w:lang w:eastAsia="zh-CN"/>
        </w:rPr>
        <w:t xml:space="preserve">to the </w:t>
      </w:r>
      <w:r w:rsidR="009710C9">
        <w:rPr>
          <w:iCs/>
          <w:lang w:eastAsia="zh-CN"/>
        </w:rPr>
        <w:t xml:space="preserve">raised </w:t>
      </w:r>
      <w:r w:rsidR="00384A28">
        <w:rPr>
          <w:iCs/>
          <w:lang w:eastAsia="zh-CN"/>
        </w:rPr>
        <w:t>questions</w:t>
      </w:r>
      <w:r>
        <w:rPr>
          <w:iCs/>
        </w:rPr>
        <w:t xml:space="preserve">: </w:t>
      </w:r>
    </w:p>
    <w:p w14:paraId="43B9FE9A" w14:textId="64A6AF45" w:rsidR="00AA50EA" w:rsidRP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 w:rsidR="00AA50EA" w:rsidRPr="00384A28">
        <w:rPr>
          <w:rFonts w:eastAsiaTheme="minorEastAsia"/>
          <w:b/>
          <w:iCs/>
          <w:lang w:val="en-US" w:eastAsia="zh-CN"/>
        </w:rPr>
        <w:t xml:space="preserve">1: </w:t>
      </w:r>
      <w:r w:rsidRPr="00384A28">
        <w:rPr>
          <w:rFonts w:eastAsiaTheme="minorEastAsia"/>
          <w:b/>
          <w:iCs/>
          <w:lang w:val="en-US" w:eastAsia="zh-CN"/>
        </w:rPr>
        <w:t xml:space="preserve">Timeline of the study, specifications and migration for both symmetric algorithms and asymmetric algorithms, cryptographic primitives, and relevant protocols </w:t>
      </w:r>
    </w:p>
    <w:p w14:paraId="346D3BEF" w14:textId="45C4ED6B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</w:t>
      </w:r>
      <w:r w:rsidRPr="0091505A">
        <w:rPr>
          <w:rFonts w:eastAsiaTheme="minorEastAsia"/>
          <w:lang w:val="en-US"/>
        </w:rPr>
        <w:t xml:space="preserve">]: </w:t>
      </w:r>
      <w:r>
        <w:t xml:space="preserve">SA3 </w:t>
      </w:r>
      <w:r>
        <w:rPr>
          <w:rFonts w:eastAsia="Times New Roman"/>
        </w:rPr>
        <w:t xml:space="preserve">completed </w:t>
      </w:r>
      <w:r>
        <w:t xml:space="preserve">one study on </w:t>
      </w:r>
      <w:bookmarkStart w:id="8" w:name="_Hlk166167782"/>
      <w:r>
        <w:t xml:space="preserve">impact of quantum computing to 3GPP systems </w:t>
      </w:r>
      <w:bookmarkEnd w:id="8"/>
      <w:r>
        <w:t xml:space="preserve">back in 2018. The outcomes were captured in the </w:t>
      </w:r>
      <w:r w:rsidRPr="00981274">
        <w:t xml:space="preserve">report </w:t>
      </w:r>
      <w:r w:rsidRPr="00981274">
        <w:rPr>
          <w:iCs/>
        </w:rPr>
        <w:t>TR 33.841</w:t>
      </w:r>
      <w:r w:rsidRPr="004D4F74">
        <w:rPr>
          <w:iCs/>
        </w:rPr>
        <w:t xml:space="preserve">: Study on the support of </w:t>
      </w:r>
      <w:r w:rsidRPr="008341C8">
        <w:rPr>
          <w:iCs/>
        </w:rPr>
        <w:t>256-bit algorithms</w:t>
      </w:r>
      <w:r w:rsidRPr="004D4F74">
        <w:rPr>
          <w:iCs/>
        </w:rPr>
        <w:t xml:space="preserve"> for 5G (Release 16</w:t>
      </w:r>
      <w:r>
        <w:rPr>
          <w:iCs/>
        </w:rPr>
        <w:t>)</w:t>
      </w:r>
      <w:r w:rsidRPr="004D4F74">
        <w:rPr>
          <w:iCs/>
        </w:rPr>
        <w:t xml:space="preserve">. </w:t>
      </w:r>
      <w:bookmarkStart w:id="9" w:name="_Hlk166165613"/>
      <w:del w:id="10" w:author="Mohsin_1" w:date="2024-05-20T09:16:00Z">
        <w:r w:rsidDel="00F324D2">
          <w:rPr>
            <w:iCs/>
          </w:rPr>
          <w:delText xml:space="preserve">There has been no further studies or specifications developed focusing on PQC since then. </w:delText>
        </w:r>
      </w:del>
      <w:bookmarkEnd w:id="9"/>
      <w:r>
        <w:rPr>
          <w:iCs/>
        </w:rPr>
        <w:t xml:space="preserve">In general, SA3 has the following understanding on the PQC issues: </w:t>
      </w:r>
    </w:p>
    <w:p w14:paraId="5DA105CE" w14:textId="25BEAB82" w:rsidR="006019BA" w:rsidRDefault="00082812" w:rsidP="006019BA">
      <w:pPr>
        <w:pStyle w:val="ListParagraph"/>
        <w:numPr>
          <w:ilvl w:val="0"/>
          <w:numId w:val="9"/>
        </w:numPr>
        <w:rPr>
          <w:iCs/>
        </w:rPr>
      </w:pPr>
      <w:ins w:id="11" w:author="Mohsin_1" w:date="2024-05-20T09:18:00Z">
        <w:r>
          <w:rPr>
            <w:iCs/>
          </w:rPr>
          <w:t>Q</w:t>
        </w:r>
      </w:ins>
      <w:del w:id="12" w:author="Mohsin_1" w:date="2024-05-20T09:18:00Z">
        <w:r w:rsidR="006019BA" w:rsidRPr="00F8247C" w:rsidDel="00082812">
          <w:rPr>
            <w:iCs/>
          </w:rPr>
          <w:delText>q</w:delText>
        </w:r>
      </w:del>
      <w:r w:rsidR="006019BA" w:rsidRPr="00F8247C">
        <w:rPr>
          <w:iCs/>
        </w:rPr>
        <w:t xml:space="preserve">uantum computing </w:t>
      </w:r>
      <w:del w:id="13" w:author="Mohsin_1" w:date="2024-05-20T09:19:00Z">
        <w:r w:rsidR="006019BA" w:rsidRPr="00F8247C" w:rsidDel="00EE6284">
          <w:rPr>
            <w:iCs/>
          </w:rPr>
          <w:delText>is likely to</w:delText>
        </w:r>
      </w:del>
      <w:ins w:id="14" w:author="Mohsin_1" w:date="2024-05-20T09:19:00Z">
        <w:r w:rsidR="00EE6284">
          <w:rPr>
            <w:iCs/>
          </w:rPr>
          <w:t>will</w:t>
        </w:r>
      </w:ins>
      <w:r w:rsidR="006019BA" w:rsidRPr="00F8247C">
        <w:rPr>
          <w:iCs/>
        </w:rPr>
        <w:t xml:space="preserve"> </w:t>
      </w:r>
      <w:del w:id="15" w:author="Mohsin_1" w:date="2024-05-20T09:19:00Z">
        <w:r w:rsidR="006019BA" w:rsidRPr="00F8247C" w:rsidDel="00EE6284">
          <w:rPr>
            <w:iCs/>
          </w:rPr>
          <w:delText xml:space="preserve">undermine </w:delText>
        </w:r>
      </w:del>
      <w:ins w:id="16" w:author="Mohsin_1" w:date="2024-05-20T09:19:00Z">
        <w:r w:rsidR="00EE6284">
          <w:rPr>
            <w:iCs/>
          </w:rPr>
          <w:t>weaken</w:t>
        </w:r>
        <w:r w:rsidR="00EE6284" w:rsidRPr="00F8247C">
          <w:rPr>
            <w:iCs/>
          </w:rPr>
          <w:t xml:space="preserve"> </w:t>
        </w:r>
      </w:ins>
      <w:r w:rsidR="006019BA" w:rsidRPr="00F8247C">
        <w:rPr>
          <w:iCs/>
        </w:rPr>
        <w:t xml:space="preserve">the security of all </w:t>
      </w:r>
      <w:r w:rsidR="006019BA" w:rsidRPr="00A66BC7">
        <w:rPr>
          <w:iCs/>
          <w:u w:val="single"/>
        </w:rPr>
        <w:t>asymmetric algorithms</w:t>
      </w:r>
      <w:r w:rsidR="006019BA" w:rsidRPr="00F8247C">
        <w:rPr>
          <w:iCs/>
        </w:rPr>
        <w:t xml:space="preserve"> in common use today, including those used in the profiles and protocols in the 5G systems, e.g.</w:t>
      </w:r>
      <w:r w:rsidR="004A28F3">
        <w:rPr>
          <w:iCs/>
        </w:rPr>
        <w:t xml:space="preserve"> ECIES for</w:t>
      </w:r>
      <w:r w:rsidR="006019BA" w:rsidRPr="00F8247C">
        <w:rPr>
          <w:iCs/>
        </w:rPr>
        <w:t xml:space="preserve"> SUPI encryption, IPsec, TLS, DTLS, JWS</w:t>
      </w:r>
      <w:ins w:id="17" w:author="Mohsin_1" w:date="2024-05-20T09:06:00Z">
        <w:r w:rsidR="004E2ECF">
          <w:rPr>
            <w:iCs/>
          </w:rPr>
          <w:t>,</w:t>
        </w:r>
      </w:ins>
      <w:r w:rsidR="00CE16FD">
        <w:rPr>
          <w:iCs/>
        </w:rPr>
        <w:t xml:space="preserve"> </w:t>
      </w:r>
      <w:ins w:id="18" w:author="Mohsin_1" w:date="2024-05-20T09:06:00Z">
        <w:r w:rsidR="0033161A" w:rsidRPr="0033161A">
          <w:rPr>
            <w:iCs/>
          </w:rPr>
          <w:t xml:space="preserve">X.509 certificates, CRL, CMP </w:t>
        </w:r>
      </w:ins>
      <w:r w:rsidR="006019BA" w:rsidRPr="00F8247C">
        <w:rPr>
          <w:iCs/>
        </w:rPr>
        <w:t xml:space="preserve">etc. </w:t>
      </w:r>
      <w:moveFromRangeStart w:id="19" w:author="Mohsin_1" w:date="2024-05-20T09:21:00Z" w:name="move167089298"/>
      <w:moveFrom w:id="20" w:author="Mohsin_1" w:date="2024-05-20T09:21:00Z">
        <w:r w:rsidR="006019BA" w:rsidRPr="00F8247C" w:rsidDel="0023691E">
          <w:rPr>
            <w:iCs/>
          </w:rPr>
          <w:t xml:space="preserve">These algorithms, protocols, or profiles will be updated to quantum-safe versions once these are available. </w:t>
        </w:r>
      </w:moveFrom>
      <w:moveFromRangeEnd w:id="19"/>
      <w:r w:rsidR="006019BA" w:rsidRPr="00F8247C">
        <w:rPr>
          <w:iCs/>
        </w:rPr>
        <w:t>It is notable that all the</w:t>
      </w:r>
      <w:ins w:id="21" w:author="Mohsin_1" w:date="2024-05-20T09:28:00Z">
        <w:r w:rsidR="006A3D0D">
          <w:rPr>
            <w:iCs/>
          </w:rPr>
          <w:t>se</w:t>
        </w:r>
      </w:ins>
      <w:r w:rsidR="006019BA" w:rsidRPr="00F8247C">
        <w:rPr>
          <w:iCs/>
        </w:rPr>
        <w:t xml:space="preserve"> asymmetric algorithms</w:t>
      </w:r>
      <w:ins w:id="22" w:author="Mohsin_1" w:date="2024-05-20T09:09:00Z">
        <w:r w:rsidR="00D946B0">
          <w:rPr>
            <w:iCs/>
          </w:rPr>
          <w:t xml:space="preserve"> and protocols</w:t>
        </w:r>
      </w:ins>
      <w:r w:rsidR="006019BA" w:rsidRPr="00F8247C">
        <w:rPr>
          <w:iCs/>
        </w:rPr>
        <w:t xml:space="preserve"> are developed in other standard</w:t>
      </w:r>
      <w:ins w:id="23" w:author="Mohsin_1" w:date="2024-05-20T09:09:00Z">
        <w:r w:rsidR="00D946B0">
          <w:rPr>
            <w:iCs/>
          </w:rPr>
          <w:t>s</w:t>
        </w:r>
      </w:ins>
      <w:r w:rsidR="006019BA" w:rsidRPr="00F8247C">
        <w:rPr>
          <w:iCs/>
        </w:rPr>
        <w:t xml:space="preserve"> bodies. They are assessed</w:t>
      </w:r>
      <w:ins w:id="24" w:author="Mohsin_1" w:date="2024-05-20T09:28:00Z">
        <w:r w:rsidR="006A3D0D">
          <w:rPr>
            <w:iCs/>
          </w:rPr>
          <w:t xml:space="preserve"> by SA3</w:t>
        </w:r>
      </w:ins>
      <w:r w:rsidR="006019BA" w:rsidRPr="00F8247C">
        <w:rPr>
          <w:iCs/>
        </w:rPr>
        <w:t xml:space="preserve"> before being adopted or adapted into 3GPP systems. </w:t>
      </w:r>
      <w:ins w:id="25" w:author="Mohsin_1" w:date="2024-05-20T09:22:00Z">
        <w:r w:rsidR="00333056">
          <w:rPr>
            <w:iCs/>
          </w:rPr>
          <w:t>SA3 will update</w:t>
        </w:r>
      </w:ins>
      <w:ins w:id="26" w:author="Mohsin_1" w:date="2024-05-20T09:28:00Z">
        <w:r w:rsidR="000062B4">
          <w:rPr>
            <w:iCs/>
          </w:rPr>
          <w:t xml:space="preserve"> the use of</w:t>
        </w:r>
      </w:ins>
      <w:ins w:id="27" w:author="Mohsin_1" w:date="2024-05-20T09:22:00Z">
        <w:r w:rsidR="00333056">
          <w:rPr>
            <w:iCs/>
          </w:rPr>
          <w:t xml:space="preserve"> </w:t>
        </w:r>
      </w:ins>
      <w:moveToRangeStart w:id="28" w:author="Mohsin_1" w:date="2024-05-20T09:21:00Z" w:name="move167089298"/>
      <w:moveTo w:id="29" w:author="Mohsin_1" w:date="2024-05-20T09:21:00Z">
        <w:del w:id="30" w:author="Mohsin_1" w:date="2024-05-20T09:22:00Z">
          <w:r w:rsidR="0023691E" w:rsidRPr="00F8247C" w:rsidDel="00333056">
            <w:rPr>
              <w:iCs/>
            </w:rPr>
            <w:delText>T</w:delText>
          </w:r>
        </w:del>
      </w:moveTo>
      <w:ins w:id="31" w:author="Mohsin_1" w:date="2024-05-20T09:22:00Z">
        <w:r w:rsidR="00333056">
          <w:rPr>
            <w:iCs/>
          </w:rPr>
          <w:t>t</w:t>
        </w:r>
      </w:ins>
      <w:moveTo w:id="32" w:author="Mohsin_1" w:date="2024-05-20T09:21:00Z">
        <w:r w:rsidR="0023691E" w:rsidRPr="00F8247C">
          <w:rPr>
            <w:iCs/>
          </w:rPr>
          <w:t xml:space="preserve">hese algorithms, protocols, or profiles </w:t>
        </w:r>
        <w:del w:id="33" w:author="Mohsin_1" w:date="2024-05-20T09:22:00Z">
          <w:r w:rsidR="0023691E" w:rsidRPr="00F8247C" w:rsidDel="00FC51B7">
            <w:rPr>
              <w:iCs/>
            </w:rPr>
            <w:delText>will be updated to</w:delText>
          </w:r>
        </w:del>
      </w:moveTo>
      <w:ins w:id="34" w:author="Mohsin_1" w:date="2024-05-20T09:22:00Z">
        <w:r w:rsidR="00FC51B7">
          <w:rPr>
            <w:iCs/>
          </w:rPr>
          <w:t>with</w:t>
        </w:r>
      </w:ins>
      <w:moveTo w:id="35" w:author="Mohsin_1" w:date="2024-05-20T09:21:00Z">
        <w:r w:rsidR="0023691E" w:rsidRPr="00F8247C">
          <w:rPr>
            <w:iCs/>
          </w:rPr>
          <w:t xml:space="preserve"> quantum-safe versions once these are </w:t>
        </w:r>
      </w:moveTo>
      <w:ins w:id="36" w:author="Mohsin_1" w:date="2024-05-20T09:22:00Z">
        <w:r w:rsidR="00FC51B7">
          <w:rPr>
            <w:iCs/>
          </w:rPr>
          <w:t xml:space="preserve">made </w:t>
        </w:r>
      </w:ins>
      <w:moveTo w:id="37" w:author="Mohsin_1" w:date="2024-05-20T09:21:00Z">
        <w:r w:rsidR="0023691E" w:rsidRPr="00F8247C">
          <w:rPr>
            <w:iCs/>
          </w:rPr>
          <w:t>available</w:t>
        </w:r>
      </w:moveTo>
      <w:ins w:id="38" w:author="Mohsin_1" w:date="2024-05-20T09:22:00Z">
        <w:r w:rsidR="00FC51B7">
          <w:rPr>
            <w:iCs/>
          </w:rPr>
          <w:t xml:space="preserve"> by the respective standards bodies</w:t>
        </w:r>
      </w:ins>
      <w:moveTo w:id="39" w:author="Mohsin_1" w:date="2024-05-20T09:21:00Z">
        <w:r w:rsidR="0023691E" w:rsidRPr="00F8247C">
          <w:rPr>
            <w:iCs/>
          </w:rPr>
          <w:t>.</w:t>
        </w:r>
      </w:moveTo>
      <w:moveToRangeEnd w:id="28"/>
    </w:p>
    <w:p w14:paraId="0568A2B4" w14:textId="1351142E" w:rsidR="006019BA" w:rsidRPr="001C6652" w:rsidRDefault="006019BA" w:rsidP="006019BA">
      <w:pPr>
        <w:pStyle w:val="ListParagraph"/>
        <w:numPr>
          <w:ilvl w:val="0"/>
          <w:numId w:val="9"/>
        </w:numPr>
        <w:rPr>
          <w:iCs/>
        </w:rPr>
      </w:pPr>
      <w:r w:rsidRPr="001C6652">
        <w:rPr>
          <w:rFonts w:eastAsiaTheme="minorEastAsia"/>
        </w:rPr>
        <w:t xml:space="preserve">As far as the </w:t>
      </w:r>
      <w:r w:rsidRPr="001C6652">
        <w:rPr>
          <w:rFonts w:eastAsiaTheme="minorEastAsia"/>
          <w:u w:val="single"/>
        </w:rPr>
        <w:t>symmetric algorithms</w:t>
      </w:r>
      <w:r w:rsidRPr="001C6652">
        <w:rPr>
          <w:rFonts w:eastAsiaTheme="minorEastAsia"/>
        </w:rPr>
        <w:t xml:space="preserve"> are of concern, all the 128-bit algorithms currently used in 5G systems are considered secure against</w:t>
      </w:r>
      <w:ins w:id="40" w:author="Mohsin_1" w:date="2024-05-20T09:11:00Z">
        <w:r w:rsidR="008009CB" w:rsidRPr="001C6652">
          <w:rPr>
            <w:rFonts w:eastAsiaTheme="minorEastAsia"/>
          </w:rPr>
          <w:t xml:space="preserve"> atta</w:t>
        </w:r>
      </w:ins>
      <w:ins w:id="41" w:author="Mohsin_1" w:date="2024-05-20T09:12:00Z">
        <w:r w:rsidR="008009CB" w:rsidRPr="001C6652">
          <w:rPr>
            <w:rFonts w:eastAsiaTheme="minorEastAsia"/>
          </w:rPr>
          <w:t xml:space="preserve">cks from </w:t>
        </w:r>
      </w:ins>
      <w:ins w:id="42" w:author="Mohsin_1" w:date="2024-05-20T09:16:00Z">
        <w:r w:rsidR="00B42362" w:rsidRPr="001C6652">
          <w:rPr>
            <w:rFonts w:eastAsiaTheme="minorEastAsia"/>
          </w:rPr>
          <w:t xml:space="preserve">both </w:t>
        </w:r>
      </w:ins>
      <w:ins w:id="43" w:author="Mohsin_1" w:date="2024-05-20T09:12:00Z">
        <w:r w:rsidR="008009CB" w:rsidRPr="001C6652">
          <w:rPr>
            <w:rFonts w:eastAsiaTheme="minorEastAsia"/>
          </w:rPr>
          <w:t>classical and</w:t>
        </w:r>
      </w:ins>
      <w:r w:rsidRPr="001C6652">
        <w:rPr>
          <w:rFonts w:eastAsiaTheme="minorEastAsia"/>
        </w:rPr>
        <w:t xml:space="preserve"> quantum computing. Besides, a number of 256-bit algorithms have been specified to offer higher security options, e.g. </w:t>
      </w:r>
      <w:r w:rsidRPr="001C6652">
        <w:rPr>
          <w:iCs/>
        </w:rPr>
        <w:t>TS 35.240-248</w:t>
      </w:r>
      <w:r w:rsidRPr="001C6652">
        <w:rPr>
          <w:b/>
          <w:iCs/>
        </w:rPr>
        <w:t xml:space="preserve"> </w:t>
      </w:r>
      <w:r w:rsidRPr="001C6652">
        <w:rPr>
          <w:iCs/>
        </w:rPr>
        <w:t xml:space="preserve">for Snow 5G/AES/ZUC algorithms (Release 18). </w:t>
      </w:r>
    </w:p>
    <w:p w14:paraId="131E7C42" w14:textId="77777777" w:rsidR="00F8247C" w:rsidRPr="00F8247C" w:rsidRDefault="00F8247C" w:rsidP="00F8247C">
      <w:pPr>
        <w:pStyle w:val="ListParagraph"/>
        <w:ind w:left="360"/>
        <w:rPr>
          <w:iCs/>
        </w:rPr>
      </w:pPr>
    </w:p>
    <w:p w14:paraId="167C0F8C" w14:textId="1A3FC0FE" w:rsidR="00384A28" w:rsidRDefault="00384A28" w:rsidP="00384A28">
      <w:pPr>
        <w:pStyle w:val="ListParagraph"/>
        <w:numPr>
          <w:ilvl w:val="0"/>
          <w:numId w:val="8"/>
        </w:numPr>
        <w:rPr>
          <w:rFonts w:eastAsiaTheme="minorEastAsia"/>
          <w:b/>
          <w:iCs/>
          <w:lang w:val="en-US" w:eastAsia="zh-CN"/>
        </w:rPr>
      </w:pPr>
      <w:r w:rsidRPr="00384A28">
        <w:rPr>
          <w:rFonts w:eastAsiaTheme="minorEastAsia"/>
          <w:b/>
          <w:iCs/>
          <w:lang w:val="en-US" w:eastAsia="zh-CN"/>
        </w:rPr>
        <w:t>Q</w:t>
      </w:r>
      <w:r>
        <w:rPr>
          <w:rFonts w:eastAsiaTheme="minorEastAsia"/>
          <w:b/>
          <w:iCs/>
          <w:lang w:val="en-US" w:eastAsia="zh-CN"/>
        </w:rPr>
        <w:t xml:space="preserve">2: </w:t>
      </w:r>
      <w:r w:rsidRPr="00384A28">
        <w:rPr>
          <w:rFonts w:eastAsiaTheme="minorEastAsia"/>
          <w:b/>
          <w:iCs/>
          <w:lang w:val="en-US" w:eastAsia="zh-CN"/>
        </w:rPr>
        <w:t>Are the legacy systems i.e., 4G, 3G etc., considered for PQC migration? If so, then what is the timeline for the migration of legacy systems</w:t>
      </w:r>
    </w:p>
    <w:p w14:paraId="7E9E7BAF" w14:textId="5C925F36" w:rsidR="006019BA" w:rsidRDefault="006019BA" w:rsidP="006019BA">
      <w:pPr>
        <w:rPr>
          <w:iCs/>
        </w:rPr>
      </w:pPr>
      <w:r w:rsidRPr="00384A28">
        <w:rPr>
          <w:rFonts w:eastAsiaTheme="minorEastAsia"/>
          <w:b/>
          <w:lang w:val="en-US"/>
        </w:rPr>
        <w:t>[SA3]:</w:t>
      </w:r>
      <w:r>
        <w:rPr>
          <w:rFonts w:eastAsiaTheme="minorEastAsia"/>
          <w:b/>
          <w:lang w:val="en-US"/>
        </w:rPr>
        <w:t xml:space="preserve"> </w:t>
      </w:r>
      <w:del w:id="44" w:author="Mohsin_1" w:date="2024-05-20T09:24:00Z">
        <w:r w:rsidDel="00E05589">
          <w:rPr>
            <w:rFonts w:eastAsiaTheme="minorEastAsia"/>
          </w:rPr>
          <w:delText xml:space="preserve">SA3 has not made any decisions on whether a legacy system, e.g. 4G or 3G, is required </w:delText>
        </w:r>
        <w:r w:rsidDel="00E05589">
          <w:rPr>
            <w:rFonts w:eastAsiaTheme="minorEastAsia" w:hint="eastAsia"/>
            <w:lang w:eastAsia="zh-CN"/>
          </w:rPr>
          <w:delText>f</w:delText>
        </w:r>
        <w:r w:rsidDel="00E05589">
          <w:rPr>
            <w:rFonts w:eastAsiaTheme="minorEastAsia"/>
          </w:rPr>
          <w:delText xml:space="preserve">or PQC migration. </w:delText>
        </w:r>
        <w:r w:rsidDel="00E05589">
          <w:rPr>
            <w:iCs/>
          </w:rPr>
          <w:delText xml:space="preserve">However, </w:delText>
        </w:r>
      </w:del>
      <w:r>
        <w:rPr>
          <w:iCs/>
        </w:rPr>
        <w:t xml:space="preserve">SA3 has discussed the issue on the following aspects: </w:t>
      </w:r>
    </w:p>
    <w:p w14:paraId="20FBF55E" w14:textId="3001E4FF" w:rsidR="006019BA" w:rsidRPr="002C4DF6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66BC7">
        <w:rPr>
          <w:iCs/>
          <w:u w:val="single"/>
        </w:rPr>
        <w:t>S</w:t>
      </w:r>
      <w:r w:rsidR="006019BA" w:rsidRPr="00A66BC7">
        <w:rPr>
          <w:iCs/>
          <w:u w:val="single"/>
        </w:rPr>
        <w:t>ymmetric</w:t>
      </w:r>
      <w:r w:rsidRPr="00A66BC7">
        <w:rPr>
          <w:iCs/>
          <w:u w:val="single"/>
        </w:rPr>
        <w:t xml:space="preserve"> </w:t>
      </w:r>
      <w:r w:rsidR="006019BA" w:rsidRPr="00A66BC7">
        <w:rPr>
          <w:iCs/>
          <w:u w:val="single"/>
        </w:rPr>
        <w:t>algorithms</w:t>
      </w:r>
      <w:r>
        <w:rPr>
          <w:iCs/>
        </w:rPr>
        <w:t xml:space="preserve"> (128 bit): they</w:t>
      </w:r>
      <w:r w:rsidR="006019BA" w:rsidRPr="002C4DF6">
        <w:rPr>
          <w:iCs/>
        </w:rPr>
        <w:t xml:space="preserve"> are used to secure the air interface</w:t>
      </w:r>
      <w:r>
        <w:rPr>
          <w:iCs/>
        </w:rPr>
        <w:t xml:space="preserve"> as well as traffic within/between networks</w:t>
      </w:r>
      <w:r w:rsidR="004A4E2C">
        <w:rPr>
          <w:iCs/>
          <w:lang w:eastAsia="zh-CN"/>
        </w:rPr>
        <w:t>, e.g. traffic protection in IPsec</w:t>
      </w:r>
      <w:r w:rsidR="006019BA" w:rsidRPr="002C4DF6">
        <w:rPr>
          <w:iCs/>
        </w:rPr>
        <w:t xml:space="preserve">. </w:t>
      </w:r>
      <w:r w:rsidR="006019BA">
        <w:rPr>
          <w:iCs/>
        </w:rPr>
        <w:t xml:space="preserve">These symmetric algorithms are </w:t>
      </w:r>
      <w:r w:rsidR="004A4E2C">
        <w:rPr>
          <w:iCs/>
        </w:rPr>
        <w:t>considered</w:t>
      </w:r>
      <w:r w:rsidR="006019BA">
        <w:rPr>
          <w:iCs/>
        </w:rPr>
        <w:t xml:space="preserve"> s</w:t>
      </w:r>
      <w:r w:rsidR="006019BA" w:rsidRPr="0056033B">
        <w:rPr>
          <w:rFonts w:eastAsiaTheme="minorEastAsia"/>
        </w:rPr>
        <w:t xml:space="preserve">ecure against </w:t>
      </w:r>
      <w:ins w:id="45" w:author="Mohsin_1" w:date="2024-05-20T09:03:00Z">
        <w:r w:rsidR="00272664" w:rsidRPr="00272664">
          <w:rPr>
            <w:rFonts w:eastAsiaTheme="minorEastAsia"/>
          </w:rPr>
          <w:t>attacks</w:t>
        </w:r>
        <w:r w:rsidR="00272664">
          <w:rPr>
            <w:rFonts w:eastAsiaTheme="minorEastAsia"/>
          </w:rPr>
          <w:t xml:space="preserve"> </w:t>
        </w:r>
        <w:r w:rsidR="0061342B">
          <w:rPr>
            <w:rFonts w:eastAsiaTheme="minorEastAsia"/>
          </w:rPr>
          <w:t xml:space="preserve">from both classical and </w:t>
        </w:r>
      </w:ins>
      <w:r w:rsidR="006019BA" w:rsidRPr="0056033B">
        <w:rPr>
          <w:rFonts w:eastAsiaTheme="minorEastAsia"/>
        </w:rPr>
        <w:t>quantum computing</w:t>
      </w:r>
      <w:r w:rsidR="006019BA">
        <w:rPr>
          <w:rFonts w:eastAsiaTheme="minorEastAsia"/>
        </w:rPr>
        <w:t xml:space="preserve"> in foreseeable life time of the legacy systems.</w:t>
      </w:r>
    </w:p>
    <w:p w14:paraId="7D00D64F" w14:textId="614D5306" w:rsidR="006019BA" w:rsidRPr="001C6652" w:rsidRDefault="0070152D" w:rsidP="006019B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1C6652">
        <w:rPr>
          <w:iCs/>
          <w:u w:val="single"/>
        </w:rPr>
        <w:t>Asymmetric</w:t>
      </w:r>
      <w:r w:rsidRPr="001C6652">
        <w:rPr>
          <w:rFonts w:eastAsiaTheme="minorEastAsia"/>
          <w:u w:val="single"/>
        </w:rPr>
        <w:t xml:space="preserve"> </w:t>
      </w:r>
      <w:r w:rsidR="006019BA" w:rsidRPr="001C6652">
        <w:rPr>
          <w:rFonts w:eastAsiaTheme="minorEastAsia"/>
          <w:u w:val="single"/>
        </w:rPr>
        <w:t>algorithms/protocols/profiles</w:t>
      </w:r>
      <w:r w:rsidR="00A66BC7" w:rsidRPr="001C6652">
        <w:rPr>
          <w:rFonts w:eastAsiaTheme="minorEastAsia"/>
          <w:u w:val="single"/>
        </w:rPr>
        <w:t xml:space="preserve"> </w:t>
      </w:r>
      <w:r w:rsidR="00A66BC7" w:rsidRPr="001C6652">
        <w:rPr>
          <w:rFonts w:eastAsiaTheme="minorEastAsia"/>
        </w:rPr>
        <w:t>(</w:t>
      </w:r>
      <w:r w:rsidR="004A4E2C" w:rsidRPr="001C6652">
        <w:rPr>
          <w:rFonts w:eastAsiaTheme="minorEastAsia"/>
        </w:rPr>
        <w:t xml:space="preserve">e.g. </w:t>
      </w:r>
      <w:r w:rsidR="004A4E2C" w:rsidRPr="001C6652">
        <w:rPr>
          <w:iCs/>
        </w:rPr>
        <w:t>IPsec, TLS</w:t>
      </w:r>
      <w:r w:rsidR="00A66BC7" w:rsidRPr="001C6652">
        <w:rPr>
          <w:iCs/>
        </w:rPr>
        <w:t>)</w:t>
      </w:r>
      <w:r w:rsidR="00A66BC7" w:rsidRPr="001C6652">
        <w:rPr>
          <w:iCs/>
          <w:lang w:eastAsia="zh-CN"/>
        </w:rPr>
        <w:t xml:space="preserve">: </w:t>
      </w:r>
      <w:r w:rsidR="004A4E2C" w:rsidRPr="001C6652">
        <w:rPr>
          <w:rFonts w:eastAsiaTheme="minorEastAsia"/>
        </w:rPr>
        <w:t>they are used for 3GPP network domain security in the legacy systems.</w:t>
      </w:r>
      <w:r w:rsidR="006019BA" w:rsidRPr="001C6652">
        <w:rPr>
          <w:iCs/>
        </w:rPr>
        <w:t xml:space="preserve"> </w:t>
      </w:r>
      <w:r w:rsidR="00AC0AED" w:rsidRPr="001C6652">
        <w:rPr>
          <w:iCs/>
        </w:rPr>
        <w:t xml:space="preserve">SA3 </w:t>
      </w:r>
      <w:del w:id="46" w:author="Zander Lei" w:date="2024-05-22T08:27:00Z">
        <w:r w:rsidR="00AC0AED" w:rsidRPr="001C6652" w:rsidDel="002E44B0">
          <w:rPr>
            <w:iCs/>
          </w:rPr>
          <w:delText xml:space="preserve">will </w:delText>
        </w:r>
      </w:del>
      <w:ins w:id="47" w:author="Zander Lei" w:date="2024-05-22T08:27:00Z">
        <w:r w:rsidR="002E44B0">
          <w:rPr>
            <w:iCs/>
          </w:rPr>
          <w:t>may</w:t>
        </w:r>
        <w:r w:rsidR="002E44B0" w:rsidRPr="001C6652">
          <w:rPr>
            <w:iCs/>
          </w:rPr>
          <w:t xml:space="preserve"> </w:t>
        </w:r>
      </w:ins>
      <w:ins w:id="48" w:author="Zander Lei" w:date="2024-05-22T11:01:00Z">
        <w:r w:rsidR="00297621" w:rsidRPr="001C6652">
          <w:rPr>
            <w:iCs/>
          </w:rPr>
          <w:t xml:space="preserve">update </w:t>
        </w:r>
        <w:r w:rsidR="00297621">
          <w:rPr>
            <w:iCs/>
          </w:rPr>
          <w:t>them</w:t>
        </w:r>
        <w:r w:rsidR="00297621" w:rsidRPr="001C6652">
          <w:rPr>
            <w:iCs/>
          </w:rPr>
          <w:t xml:space="preserve"> </w:t>
        </w:r>
        <w:r w:rsidR="00297621">
          <w:rPr>
            <w:iCs/>
          </w:rPr>
          <w:t>that</w:t>
        </w:r>
        <w:r w:rsidR="00297621" w:rsidRPr="001C6652">
          <w:rPr>
            <w:iCs/>
          </w:rPr>
          <w:t xml:space="preserve"> appl</w:t>
        </w:r>
        <w:r w:rsidR="00297621">
          <w:rPr>
            <w:iCs/>
          </w:rPr>
          <w:t>y</w:t>
        </w:r>
        <w:r w:rsidR="00297621" w:rsidRPr="001C6652">
          <w:rPr>
            <w:iCs/>
          </w:rPr>
          <w:t xml:space="preserve"> to 4G and 3G</w:t>
        </w:r>
      </w:ins>
      <w:ins w:id="49" w:author="Mohsin_1" w:date="2024-05-20T09:04:00Z">
        <w:r w:rsidR="00580991" w:rsidRPr="001C6652">
          <w:rPr>
            <w:iCs/>
          </w:rPr>
          <w:t xml:space="preserve">. </w:t>
        </w:r>
      </w:ins>
      <w:del w:id="50" w:author="Mohsin_1" w:date="2024-05-20T09:05:00Z">
        <w:r w:rsidR="00AC0AED" w:rsidRPr="001C6652" w:rsidDel="00F9219B">
          <w:rPr>
            <w:iCs/>
          </w:rPr>
          <w:delText xml:space="preserve">continue to discuss the needs for PQC migration. </w:delText>
        </w:r>
      </w:del>
      <w:bookmarkStart w:id="51" w:name="_GoBack"/>
      <w:bookmarkEnd w:id="51"/>
    </w:p>
    <w:p w14:paraId="1ADB9D9A" w14:textId="7A28FAF7" w:rsidR="006019BA" w:rsidRPr="006019BA" w:rsidRDefault="004A4E2C" w:rsidP="006019BA">
      <w:pPr>
        <w:rPr>
          <w:rFonts w:eastAsiaTheme="minorEastAsia"/>
          <w:b/>
          <w:iCs/>
          <w:lang w:eastAsia="zh-CN"/>
        </w:rPr>
      </w:pPr>
      <w:r>
        <w:rPr>
          <w:rFonts w:eastAsiaTheme="minorEastAsia"/>
        </w:rPr>
        <w:lastRenderedPageBreak/>
        <w:t xml:space="preserve">In the meantime, </w:t>
      </w:r>
      <w:r w:rsidR="006019BA">
        <w:rPr>
          <w:rFonts w:eastAsiaTheme="minorEastAsia"/>
        </w:rPr>
        <w:t>SA3 is actively monitoring the status of quantum computing and development of PQC algorithms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>/</w:t>
      </w:r>
      <w:r w:rsidR="00A66BC7">
        <w:rPr>
          <w:rFonts w:eastAsiaTheme="minorEastAsia"/>
        </w:rPr>
        <w:t xml:space="preserve"> </w:t>
      </w:r>
      <w:r w:rsidR="006019BA">
        <w:rPr>
          <w:rFonts w:eastAsiaTheme="minorEastAsia"/>
        </w:rPr>
        <w:t xml:space="preserve">protocols in other SDOs.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3F01FE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A50EA" w:rsidRPr="00AA50EA">
        <w:rPr>
          <w:rFonts w:ascii="Arial" w:hAnsi="Arial" w:cs="Arial"/>
          <w:b/>
        </w:rPr>
        <w:t>GSMA</w:t>
      </w:r>
      <w:r>
        <w:rPr>
          <w:rFonts w:ascii="Arial" w:hAnsi="Arial" w:cs="Arial"/>
          <w:b/>
        </w:rPr>
        <w:t xml:space="preserve"> </w:t>
      </w:r>
    </w:p>
    <w:p w14:paraId="1437C2F1" w14:textId="292AEC70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A50EA" w:rsidRPr="00822BD7">
        <w:t xml:space="preserve">SA3 </w:t>
      </w:r>
      <w:r w:rsidR="00AA50EA">
        <w:t xml:space="preserve">kindly </w:t>
      </w:r>
      <w:r w:rsidR="00AA50EA" w:rsidRPr="00822BD7">
        <w:t>asks GSMA to take above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09C7C7C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</w:r>
      <w:del w:id="52" w:author="Zander Lei" w:date="2024-05-22T11:00:00Z">
        <w:r w:rsidR="00C91EF3" w:rsidDel="00D408A4">
          <w:delText xml:space="preserve">TBD </w:delText>
        </w:r>
      </w:del>
      <w:ins w:id="53" w:author="Zander Lei" w:date="2024-05-22T11:00:00Z">
        <w:r w:rsidR="00D408A4">
          <w:t>Hyderabad</w:t>
        </w:r>
        <w:r w:rsidR="00D408A4">
          <w:t xml:space="preserve"> </w:t>
        </w:r>
      </w:ins>
      <w:r w:rsidR="00C91EF3">
        <w:t>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59331" w16cex:dateUtc="2024-05-20T07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53BD" w14:textId="77777777" w:rsidR="002C7836" w:rsidRDefault="002C7836">
      <w:pPr>
        <w:spacing w:after="0"/>
      </w:pPr>
      <w:r>
        <w:separator/>
      </w:r>
    </w:p>
  </w:endnote>
  <w:endnote w:type="continuationSeparator" w:id="0">
    <w:p w14:paraId="665EAFF7" w14:textId="77777777" w:rsidR="002C7836" w:rsidRDefault="002C7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F05F" w14:textId="77777777" w:rsidR="002C7836" w:rsidRDefault="002C7836">
      <w:pPr>
        <w:spacing w:after="0"/>
      </w:pPr>
      <w:r>
        <w:separator/>
      </w:r>
    </w:p>
  </w:footnote>
  <w:footnote w:type="continuationSeparator" w:id="0">
    <w:p w14:paraId="7C55402C" w14:textId="77777777" w:rsidR="002C7836" w:rsidRDefault="002C78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762EC0"/>
    <w:multiLevelType w:val="hybridMultilevel"/>
    <w:tmpl w:val="4E08F07C"/>
    <w:lvl w:ilvl="0" w:tplc="6AD60F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F642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hsin_1">
    <w15:presenceInfo w15:providerId="None" w15:userId="Mohsin_1"/>
  </w15:person>
  <w15:person w15:author="Zander Lei">
    <w15:presenceInfo w15:providerId="None" w15:userId="Zander L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2B4"/>
    <w:rsid w:val="000101E4"/>
    <w:rsid w:val="000125FC"/>
    <w:rsid w:val="00017F23"/>
    <w:rsid w:val="00046AA9"/>
    <w:rsid w:val="00074D3C"/>
    <w:rsid w:val="00082812"/>
    <w:rsid w:val="00084D35"/>
    <w:rsid w:val="000B21DF"/>
    <w:rsid w:val="000C2713"/>
    <w:rsid w:val="000E6116"/>
    <w:rsid w:val="000F6242"/>
    <w:rsid w:val="00103FF1"/>
    <w:rsid w:val="00161D23"/>
    <w:rsid w:val="00186D8A"/>
    <w:rsid w:val="00196B59"/>
    <w:rsid w:val="001A14F2"/>
    <w:rsid w:val="001B3A86"/>
    <w:rsid w:val="001B763F"/>
    <w:rsid w:val="001C6652"/>
    <w:rsid w:val="001E0E47"/>
    <w:rsid w:val="00203C2D"/>
    <w:rsid w:val="00215C2C"/>
    <w:rsid w:val="00220060"/>
    <w:rsid w:val="00226381"/>
    <w:rsid w:val="0023691E"/>
    <w:rsid w:val="002473B2"/>
    <w:rsid w:val="0026126D"/>
    <w:rsid w:val="00261780"/>
    <w:rsid w:val="00272664"/>
    <w:rsid w:val="002869FE"/>
    <w:rsid w:val="002870EB"/>
    <w:rsid w:val="00297621"/>
    <w:rsid w:val="002C4DF6"/>
    <w:rsid w:val="002C5EBC"/>
    <w:rsid w:val="002C7836"/>
    <w:rsid w:val="002E01C1"/>
    <w:rsid w:val="002E44B0"/>
    <w:rsid w:val="002F1940"/>
    <w:rsid w:val="00301CA4"/>
    <w:rsid w:val="00322204"/>
    <w:rsid w:val="0033161A"/>
    <w:rsid w:val="00333056"/>
    <w:rsid w:val="00383545"/>
    <w:rsid w:val="00384A28"/>
    <w:rsid w:val="003C06D2"/>
    <w:rsid w:val="003D180E"/>
    <w:rsid w:val="003F5E20"/>
    <w:rsid w:val="00412407"/>
    <w:rsid w:val="0042280A"/>
    <w:rsid w:val="00433500"/>
    <w:rsid w:val="00433F71"/>
    <w:rsid w:val="0043559E"/>
    <w:rsid w:val="00440D43"/>
    <w:rsid w:val="00441B3A"/>
    <w:rsid w:val="00470DF6"/>
    <w:rsid w:val="00490D22"/>
    <w:rsid w:val="00496EDF"/>
    <w:rsid w:val="004A28F3"/>
    <w:rsid w:val="004A4E2C"/>
    <w:rsid w:val="004A514E"/>
    <w:rsid w:val="004D4F74"/>
    <w:rsid w:val="004E2ECF"/>
    <w:rsid w:val="004E3939"/>
    <w:rsid w:val="004E4715"/>
    <w:rsid w:val="004F32F4"/>
    <w:rsid w:val="00525248"/>
    <w:rsid w:val="00526DDD"/>
    <w:rsid w:val="00527A47"/>
    <w:rsid w:val="0056033B"/>
    <w:rsid w:val="00577D20"/>
    <w:rsid w:val="00580991"/>
    <w:rsid w:val="005951C2"/>
    <w:rsid w:val="005A423B"/>
    <w:rsid w:val="005B6433"/>
    <w:rsid w:val="005E72B2"/>
    <w:rsid w:val="006019BA"/>
    <w:rsid w:val="006052AD"/>
    <w:rsid w:val="0061342B"/>
    <w:rsid w:val="00615A04"/>
    <w:rsid w:val="00637A0E"/>
    <w:rsid w:val="006A3D0D"/>
    <w:rsid w:val="006F03B7"/>
    <w:rsid w:val="0070152D"/>
    <w:rsid w:val="007045D9"/>
    <w:rsid w:val="00706551"/>
    <w:rsid w:val="0073766B"/>
    <w:rsid w:val="007643E4"/>
    <w:rsid w:val="00791DBA"/>
    <w:rsid w:val="007B2ED0"/>
    <w:rsid w:val="007B43D4"/>
    <w:rsid w:val="007C1420"/>
    <w:rsid w:val="007C20A7"/>
    <w:rsid w:val="007F4F92"/>
    <w:rsid w:val="008009CB"/>
    <w:rsid w:val="00832488"/>
    <w:rsid w:val="008341C8"/>
    <w:rsid w:val="00851C7B"/>
    <w:rsid w:val="008758B0"/>
    <w:rsid w:val="008B4DA9"/>
    <w:rsid w:val="008C20BB"/>
    <w:rsid w:val="008D3E9C"/>
    <w:rsid w:val="008D772F"/>
    <w:rsid w:val="00914CD1"/>
    <w:rsid w:val="0091505A"/>
    <w:rsid w:val="009528CF"/>
    <w:rsid w:val="00957FBE"/>
    <w:rsid w:val="009603F6"/>
    <w:rsid w:val="009710C9"/>
    <w:rsid w:val="00981274"/>
    <w:rsid w:val="009963AC"/>
    <w:rsid w:val="0099764C"/>
    <w:rsid w:val="009C01E1"/>
    <w:rsid w:val="009C1DFA"/>
    <w:rsid w:val="009C1F8D"/>
    <w:rsid w:val="009E0B14"/>
    <w:rsid w:val="009E6535"/>
    <w:rsid w:val="00A03F7D"/>
    <w:rsid w:val="00A13B10"/>
    <w:rsid w:val="00A37457"/>
    <w:rsid w:val="00A455B0"/>
    <w:rsid w:val="00A47031"/>
    <w:rsid w:val="00A53BE7"/>
    <w:rsid w:val="00A57827"/>
    <w:rsid w:val="00A57ABA"/>
    <w:rsid w:val="00A57D88"/>
    <w:rsid w:val="00A66BC7"/>
    <w:rsid w:val="00A70448"/>
    <w:rsid w:val="00AA2316"/>
    <w:rsid w:val="00AA4FF3"/>
    <w:rsid w:val="00AA50EA"/>
    <w:rsid w:val="00AB1EE2"/>
    <w:rsid w:val="00AB5894"/>
    <w:rsid w:val="00AC0AED"/>
    <w:rsid w:val="00AC5A21"/>
    <w:rsid w:val="00AE1B3E"/>
    <w:rsid w:val="00AE26F8"/>
    <w:rsid w:val="00B01842"/>
    <w:rsid w:val="00B05DCB"/>
    <w:rsid w:val="00B35644"/>
    <w:rsid w:val="00B42362"/>
    <w:rsid w:val="00B602F4"/>
    <w:rsid w:val="00B724D3"/>
    <w:rsid w:val="00B97703"/>
    <w:rsid w:val="00BA1D88"/>
    <w:rsid w:val="00BA3D66"/>
    <w:rsid w:val="00C04BFC"/>
    <w:rsid w:val="00C17229"/>
    <w:rsid w:val="00C21EAE"/>
    <w:rsid w:val="00C56462"/>
    <w:rsid w:val="00C72439"/>
    <w:rsid w:val="00C91EF3"/>
    <w:rsid w:val="00CB2B16"/>
    <w:rsid w:val="00CB4820"/>
    <w:rsid w:val="00CD6275"/>
    <w:rsid w:val="00CE16FD"/>
    <w:rsid w:val="00CE5C46"/>
    <w:rsid w:val="00CF6087"/>
    <w:rsid w:val="00D078D7"/>
    <w:rsid w:val="00D14BB6"/>
    <w:rsid w:val="00D33624"/>
    <w:rsid w:val="00D408A4"/>
    <w:rsid w:val="00D44EBA"/>
    <w:rsid w:val="00D5796D"/>
    <w:rsid w:val="00D63290"/>
    <w:rsid w:val="00D7484B"/>
    <w:rsid w:val="00D758F7"/>
    <w:rsid w:val="00D77375"/>
    <w:rsid w:val="00D946B0"/>
    <w:rsid w:val="00DC411E"/>
    <w:rsid w:val="00DC47B4"/>
    <w:rsid w:val="00DC59AD"/>
    <w:rsid w:val="00E003DF"/>
    <w:rsid w:val="00E05589"/>
    <w:rsid w:val="00E156E6"/>
    <w:rsid w:val="00E2241D"/>
    <w:rsid w:val="00E2348C"/>
    <w:rsid w:val="00E247CD"/>
    <w:rsid w:val="00E665BE"/>
    <w:rsid w:val="00E82954"/>
    <w:rsid w:val="00E946DA"/>
    <w:rsid w:val="00EA7902"/>
    <w:rsid w:val="00EA7A79"/>
    <w:rsid w:val="00EB0BC7"/>
    <w:rsid w:val="00EC6F7A"/>
    <w:rsid w:val="00ED0941"/>
    <w:rsid w:val="00ED50E1"/>
    <w:rsid w:val="00EE31A4"/>
    <w:rsid w:val="00EE6284"/>
    <w:rsid w:val="00F25496"/>
    <w:rsid w:val="00F324D2"/>
    <w:rsid w:val="00F44D02"/>
    <w:rsid w:val="00F50E3D"/>
    <w:rsid w:val="00F63815"/>
    <w:rsid w:val="00F667CF"/>
    <w:rsid w:val="00F75851"/>
    <w:rsid w:val="00F803BE"/>
    <w:rsid w:val="00F8247C"/>
    <w:rsid w:val="00F90530"/>
    <w:rsid w:val="00F9219B"/>
    <w:rsid w:val="00FB2E7B"/>
    <w:rsid w:val="00FC51B7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7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0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3456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Zander Lei</cp:lastModifiedBy>
  <cp:revision>7</cp:revision>
  <cp:lastPrinted>2002-04-23T07:10:00Z</cp:lastPrinted>
  <dcterms:created xsi:type="dcterms:W3CDTF">2024-05-22T00:22:00Z</dcterms:created>
  <dcterms:modified xsi:type="dcterms:W3CDTF">2024-05-22T03:01:00Z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(3)gQGlRbo6YUwDYlRzkANFLAPovPnKukT92byHum05P8z1nUoAnBtxhH67hOkT/r++VXJLcQna
/wUxm7doeoIPKmHgmhQe9KBtvKN8bQp43ifRF5mqzZlM9CGh5DFMpT/bgsxwN1/hP1ThqWzb
QgUptLgemgMguQGpWVPEF/NIeB3Rd/DbRh/xLwsc999NB2hafgkquf7NV4903PC/QvGNrr7t
qlAjkg2wjH5W0ohMOP</vt:lpwstr>
  </property>
  <property fmtid="{D5CDD505-2E9C-101B-9397-08002B2CF9AE}" pid="3" name="_2015_ms_pID_7253431">
    <vt:lpwstr>zE3GSxkkbNhsocnxEd8+7aVamxxr1Fb6xnIsjARvOqZ8J6MfhiNV62
GS/EkJCzKHVy2SmUny3VNdSzdPDgue3ZXwTgwYm4Q8xIm5Im+5ZcJTJEa+7l43sUdUMv/FWx
Vp3GQHZW6y/Mo6JzUCpVM7rcLAH9KWTpvSE26u/WzfSFmzHlf+l+ExjCpCwKNi8ZPFCG78vi
QWrvBSGr7jeKec8MLZXaOVFXmRN61JFAdrXS</vt:lpwstr>
  </property>
  <property fmtid="{D5CDD505-2E9C-101B-9397-08002B2CF9AE}" pid="4" name="_2015_ms_pID_7253432">
    <vt:lpwstr>ww==</vt:lpwstr>
  </property>
</Properties>
</file>