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E7C" w14:textId="481E9BFC" w:rsidR="0034550F" w:rsidRDefault="0013168D">
      <w:pPr>
        <w:tabs>
          <w:tab w:val="right" w:pos="8222"/>
        </w:tabs>
        <w:jc w:val="left"/>
        <w:rPr>
          <w:rFonts w:ascii="Arial" w:eastAsia="宋体" w:hAnsi="Arial" w:cs="Arial" w:hint="eastAsia"/>
          <w:b/>
          <w:i/>
          <w:sz w:val="28"/>
        </w:rPr>
      </w:pPr>
      <w:r>
        <w:rPr>
          <w:rFonts w:ascii="Arial" w:eastAsia="Arial" w:hAnsi="Arial" w:cs="Arial"/>
          <w:b/>
          <w:sz w:val="24"/>
        </w:rPr>
        <w:t>3GPP TSG-SA WG3 Meeting #11</w:t>
      </w:r>
      <w:r>
        <w:rPr>
          <w:rFonts w:ascii="Arial" w:eastAsia="宋体" w:hAnsi="Arial" w:cs="Arial" w:hint="eastAsia"/>
          <w:b/>
          <w:sz w:val="24"/>
        </w:rPr>
        <w:t>6</w:t>
      </w:r>
      <w:r>
        <w:rPr>
          <w:rFonts w:ascii="Arial" w:eastAsia="Arial" w:hAnsi="Arial" w:cs="Arial"/>
          <w:b/>
          <w:i/>
          <w:sz w:val="28"/>
        </w:rPr>
        <w:tab/>
      </w:r>
      <w:r>
        <w:rPr>
          <w:rFonts w:ascii="Arial" w:eastAsia="Arial" w:hAnsi="Arial" w:cs="Arial"/>
          <w:b/>
          <w:i/>
          <w:sz w:val="24"/>
          <w:szCs w:val="24"/>
        </w:rPr>
        <w:t>S3</w:t>
      </w:r>
      <w:r>
        <w:rPr>
          <w:rFonts w:ascii="Arial" w:eastAsia="Arial" w:hAnsi="Arial" w:cs="Arial"/>
          <w:b/>
          <w:sz w:val="24"/>
        </w:rPr>
        <w:t>-2</w:t>
      </w:r>
      <w:r>
        <w:rPr>
          <w:rFonts w:ascii="Arial" w:eastAsia="宋体" w:hAnsi="Arial" w:cs="Arial" w:hint="eastAsia"/>
          <w:b/>
          <w:sz w:val="24"/>
        </w:rPr>
        <w:t>42</w:t>
      </w:r>
      <w:ins w:id="0" w:author="Loopy Qi 2023" w:date="2024-05-20T16:31:00Z">
        <w:r w:rsidR="00CA43A2">
          <w:rPr>
            <w:rFonts w:ascii="Arial" w:eastAsia="宋体" w:hAnsi="Arial" w:cs="Arial" w:hint="eastAsia"/>
            <w:b/>
            <w:sz w:val="24"/>
          </w:rPr>
          <w:t>376r1</w:t>
        </w:r>
      </w:ins>
    </w:p>
    <w:p w14:paraId="289FAF30" w14:textId="0AC49C5B" w:rsidR="0034550F" w:rsidRDefault="0013168D">
      <w:pPr>
        <w:spacing w:after="120"/>
        <w:jc w:val="left"/>
        <w:rPr>
          <w:rFonts w:ascii="Arial" w:eastAsia="宋体" w:hAnsi="Arial" w:cs="Arial" w:hint="eastAsia"/>
          <w:b/>
          <w:sz w:val="24"/>
        </w:rPr>
      </w:pPr>
      <w:r>
        <w:rPr>
          <w:rFonts w:ascii="Arial" w:hAnsi="Arial"/>
          <w:b/>
          <w:sz w:val="24"/>
        </w:rPr>
        <w:t xml:space="preserve">Jeju, </w:t>
      </w:r>
      <w:proofErr w:type="gramStart"/>
      <w:r>
        <w:rPr>
          <w:rFonts w:ascii="Arial" w:hAnsi="Arial"/>
          <w:b/>
          <w:sz w:val="24"/>
        </w:rPr>
        <w:t>Korea  20</w:t>
      </w:r>
      <w:proofErr w:type="gramEnd"/>
      <w:r>
        <w:rPr>
          <w:rFonts w:ascii="Arial" w:hAnsi="Arial"/>
          <w:b/>
          <w:sz w:val="24"/>
        </w:rPr>
        <w:t xml:space="preserve"> - 24 May 2024</w:t>
      </w:r>
      <w:ins w:id="1" w:author="Loopy Qi 2023" w:date="2024-05-20T16:30:00Z">
        <w:r w:rsidR="00CA43A2">
          <w:rPr>
            <w:rFonts w:ascii="Arial" w:hAnsi="Arial"/>
            <w:b/>
            <w:sz w:val="24"/>
          </w:rPr>
          <w:tab/>
        </w:r>
        <w:r w:rsidR="00CA43A2" w:rsidRPr="00CA43A2">
          <w:rPr>
            <w:rFonts w:ascii="Arial" w:hAnsi="Arial" w:hint="eastAsia"/>
            <w:bCs/>
            <w:sz w:val="18"/>
            <w:szCs w:val="16"/>
            <w:rPrChange w:id="2" w:author="Loopy Qi 2023" w:date="2024-05-20T16:31:00Z">
              <w:rPr>
                <w:rFonts w:ascii="Arial" w:hAnsi="Arial" w:hint="eastAsia"/>
                <w:b/>
                <w:sz w:val="24"/>
              </w:rPr>
            </w:rPrChange>
          </w:rPr>
          <w:t>merger of S3-241899, S3-242192, S3-242254, S3-241778</w:t>
        </w:r>
      </w:ins>
    </w:p>
    <w:p w14:paraId="11108CE5" w14:textId="77777777" w:rsidR="0034550F" w:rsidRDefault="0034550F">
      <w:pPr>
        <w:tabs>
          <w:tab w:val="left" w:pos="4153"/>
          <w:tab w:val="left" w:pos="8306"/>
          <w:tab w:val="right" w:pos="9639"/>
        </w:tabs>
        <w:jc w:val="left"/>
        <w:rPr>
          <w:rFonts w:ascii="Arial" w:eastAsia="Arial" w:hAnsi="Arial" w:cs="Arial"/>
          <w:b/>
          <w:sz w:val="24"/>
        </w:rPr>
      </w:pPr>
    </w:p>
    <w:p w14:paraId="42F9F978" w14:textId="77777777" w:rsidR="0034550F" w:rsidRDefault="0034550F">
      <w:pPr>
        <w:jc w:val="left"/>
        <w:rPr>
          <w:rFonts w:ascii="Arial" w:eastAsia="Arial" w:hAnsi="Arial" w:cs="Arial"/>
          <w:sz w:val="22"/>
        </w:rPr>
      </w:pPr>
    </w:p>
    <w:p w14:paraId="0AE446FD" w14:textId="77777777" w:rsidR="0034550F" w:rsidRDefault="0013168D">
      <w:pPr>
        <w:spacing w:before="240" w:after="60"/>
        <w:ind w:left="1701" w:hanging="1701"/>
        <w:jc w:val="left"/>
        <w:rPr>
          <w:rFonts w:ascii="Arial" w:eastAsia="宋体" w:hAnsi="Arial" w:cs="Arial"/>
          <w:b/>
          <w:sz w:val="22"/>
        </w:rPr>
      </w:pPr>
      <w:r>
        <w:rPr>
          <w:rFonts w:ascii="Arial" w:eastAsia="Arial" w:hAnsi="Arial" w:cs="Arial"/>
          <w:b/>
          <w:sz w:val="22"/>
        </w:rPr>
        <w:t>Title:</w:t>
      </w:r>
      <w:r>
        <w:rPr>
          <w:rFonts w:ascii="Arial" w:eastAsia="Arial" w:hAnsi="Arial" w:cs="Arial"/>
          <w:b/>
          <w:sz w:val="22"/>
        </w:rPr>
        <w:tab/>
        <w:t xml:space="preserve">Reply LS on </w:t>
      </w:r>
      <w:r>
        <w:rPr>
          <w:rFonts w:ascii="Arial" w:eastAsia="宋体" w:hAnsi="Arial" w:cs="Arial" w:hint="eastAsia"/>
          <w:b/>
          <w:sz w:val="22"/>
        </w:rPr>
        <w:t>LI considerations for TR 33.757</w:t>
      </w:r>
    </w:p>
    <w:p w14:paraId="72841BF1" w14:textId="77777777" w:rsidR="0034550F" w:rsidRDefault="0013168D">
      <w:pPr>
        <w:spacing w:after="60"/>
        <w:ind w:left="1985" w:hanging="1985"/>
        <w:rPr>
          <w:rFonts w:ascii="Arial" w:hAnsi="Arial" w:cs="Arial"/>
          <w:b/>
          <w:bCs/>
          <w:sz w:val="22"/>
        </w:rPr>
      </w:pPr>
      <w:bookmarkStart w:id="3" w:name="OLE_LINK58"/>
      <w:bookmarkStart w:id="4" w:name="OLE_LINK57"/>
      <w:r>
        <w:rPr>
          <w:rFonts w:ascii="Arial" w:hAnsi="Arial" w:cs="Arial"/>
          <w:b/>
          <w:sz w:val="22"/>
        </w:rPr>
        <w:t>Response to:</w:t>
      </w:r>
      <w:r>
        <w:rPr>
          <w:rFonts w:ascii="Arial" w:hAnsi="Arial" w:cs="Arial"/>
          <w:b/>
          <w:bCs/>
          <w:sz w:val="22"/>
        </w:rPr>
        <w:tab/>
        <w:t>S3</w:t>
      </w:r>
      <w:r>
        <w:rPr>
          <w:rFonts w:ascii="Arial" w:hAnsi="Arial" w:cs="Arial" w:hint="eastAsia"/>
          <w:b/>
          <w:bCs/>
          <w:sz w:val="22"/>
        </w:rPr>
        <w:t>i</w:t>
      </w:r>
      <w:r>
        <w:rPr>
          <w:rFonts w:ascii="Arial" w:hAnsi="Arial" w:cs="Arial"/>
          <w:b/>
          <w:bCs/>
          <w:sz w:val="22"/>
        </w:rPr>
        <w:t>-2</w:t>
      </w:r>
      <w:r>
        <w:rPr>
          <w:rFonts w:ascii="Arial" w:hAnsi="Arial" w:cs="Arial" w:hint="eastAsia"/>
          <w:b/>
          <w:bCs/>
          <w:sz w:val="22"/>
        </w:rPr>
        <w:t>40294</w:t>
      </w:r>
      <w:r>
        <w:rPr>
          <w:rFonts w:ascii="Arial" w:hAnsi="Arial" w:cs="Arial"/>
          <w:b/>
          <w:bCs/>
          <w:sz w:val="22"/>
        </w:rPr>
        <w:t xml:space="preserve"> LS on LI considerations for TR 33.757</w:t>
      </w:r>
      <w:r>
        <w:rPr>
          <w:color w:val="000000" w:themeColor="text1"/>
        </w:rPr>
        <w:t xml:space="preserve"> </w:t>
      </w:r>
    </w:p>
    <w:p w14:paraId="5130EA0E" w14:textId="77777777" w:rsidR="0034550F" w:rsidRDefault="0013168D">
      <w:pPr>
        <w:spacing w:after="60"/>
        <w:ind w:left="1985" w:hanging="1985"/>
        <w:rPr>
          <w:rFonts w:ascii="Arial" w:hAnsi="Arial" w:cs="Arial"/>
          <w:b/>
          <w:bCs/>
          <w:sz w:val="22"/>
        </w:rPr>
      </w:pPr>
      <w:bookmarkStart w:id="5" w:name="OLE_LINK59"/>
      <w:bookmarkStart w:id="6" w:name="OLE_LINK60"/>
      <w:bookmarkStart w:id="7" w:name="OLE_LINK61"/>
      <w:bookmarkEnd w:id="3"/>
      <w:bookmarkEnd w:id="4"/>
      <w:r>
        <w:rPr>
          <w:rFonts w:ascii="Arial" w:hAnsi="Arial" w:cs="Arial"/>
          <w:b/>
          <w:sz w:val="22"/>
        </w:rPr>
        <w:t>Release:</w:t>
      </w:r>
      <w:r>
        <w:rPr>
          <w:rFonts w:ascii="Arial" w:hAnsi="Arial" w:cs="Arial"/>
          <w:b/>
          <w:bCs/>
          <w:sz w:val="22"/>
        </w:rPr>
        <w:tab/>
        <w:t>Rel-1</w:t>
      </w:r>
      <w:r>
        <w:rPr>
          <w:rFonts w:ascii="Arial" w:hAnsi="Arial" w:cs="Arial" w:hint="eastAsia"/>
          <w:b/>
          <w:bCs/>
          <w:sz w:val="22"/>
        </w:rPr>
        <w:t>9</w:t>
      </w:r>
    </w:p>
    <w:bookmarkEnd w:id="5"/>
    <w:bookmarkEnd w:id="6"/>
    <w:bookmarkEnd w:id="7"/>
    <w:p w14:paraId="5C8FFE84" w14:textId="77777777" w:rsidR="0034550F" w:rsidRDefault="0013168D">
      <w:pPr>
        <w:spacing w:after="60"/>
        <w:ind w:left="1985" w:hanging="1985"/>
        <w:jc w:val="left"/>
        <w:rPr>
          <w:rFonts w:ascii="Arial" w:eastAsia="宋体" w:hAnsi="Arial" w:cs="Arial"/>
          <w:b/>
          <w:sz w:val="22"/>
        </w:rPr>
      </w:pPr>
      <w:r>
        <w:rPr>
          <w:rFonts w:ascii="Arial" w:eastAsia="Arial" w:hAnsi="Arial" w:cs="Arial"/>
          <w:b/>
          <w:sz w:val="22"/>
        </w:rPr>
        <w:t>Work Item:</w:t>
      </w:r>
      <w:r>
        <w:rPr>
          <w:rFonts w:ascii="Arial" w:eastAsia="Arial" w:hAnsi="Arial" w:cs="Arial"/>
          <w:b/>
          <w:sz w:val="22"/>
        </w:rPr>
        <w:tab/>
      </w:r>
      <w:r>
        <w:rPr>
          <w:rFonts w:ascii="Arial" w:eastAsia="宋体" w:hAnsi="Arial" w:cs="Arial" w:hint="eastAsia"/>
          <w:b/>
          <w:sz w:val="22"/>
        </w:rPr>
        <w:t>LI19</w:t>
      </w:r>
    </w:p>
    <w:p w14:paraId="1B23E938" w14:textId="734372BB" w:rsidR="0034550F" w:rsidRPr="00CA43A2" w:rsidRDefault="0013168D">
      <w:pPr>
        <w:spacing w:after="60"/>
        <w:ind w:left="1985" w:hanging="1985"/>
        <w:jc w:val="left"/>
        <w:rPr>
          <w:rFonts w:ascii="Arial" w:hAnsi="Arial" w:cs="Arial" w:hint="eastAsia"/>
          <w:b/>
          <w:sz w:val="22"/>
          <w:rPrChange w:id="8" w:author="Loopy Qi 2023" w:date="2024-05-20T16:32:00Z">
            <w:rPr>
              <w:rFonts w:ascii="Arial" w:eastAsia="Arial" w:hAnsi="Arial" w:cs="Arial"/>
              <w:b/>
              <w:sz w:val="22"/>
            </w:rPr>
          </w:rPrChange>
        </w:rPr>
      </w:pPr>
      <w:r>
        <w:rPr>
          <w:rFonts w:ascii="Arial" w:eastAsia="Arial" w:hAnsi="Arial" w:cs="Arial"/>
          <w:b/>
          <w:sz w:val="22"/>
        </w:rPr>
        <w:t>Source:</w:t>
      </w:r>
      <w:r>
        <w:rPr>
          <w:rFonts w:ascii="Arial" w:eastAsia="Arial" w:hAnsi="Arial" w:cs="Arial"/>
          <w:b/>
          <w:sz w:val="22"/>
        </w:rPr>
        <w:tab/>
      </w:r>
      <w:del w:id="9" w:author="Loopy Qi 2023" w:date="2024-05-20T16:32:00Z">
        <w:r w:rsidDel="00CA43A2">
          <w:rPr>
            <w:rFonts w:ascii="Arial" w:eastAsia="Arial" w:hAnsi="Arial" w:cs="Arial"/>
            <w:b/>
            <w:sz w:val="22"/>
          </w:rPr>
          <w:delText xml:space="preserve">China Mobile (to be </w:delText>
        </w:r>
      </w:del>
      <w:ins w:id="10" w:author="cmcc 5" w:date="2024-05-15T13:21:00Z">
        <w:r>
          <w:rPr>
            <w:rFonts w:ascii="Arial" w:eastAsia="Arial" w:hAnsi="Arial" w:cs="Arial"/>
            <w:b/>
            <w:sz w:val="22"/>
          </w:rPr>
          <w:t xml:space="preserve">3GPP </w:t>
        </w:r>
      </w:ins>
      <w:r>
        <w:rPr>
          <w:rFonts w:ascii="Arial" w:eastAsia="Arial" w:hAnsi="Arial" w:cs="Arial"/>
          <w:b/>
          <w:sz w:val="22"/>
        </w:rPr>
        <w:t>SA3</w:t>
      </w:r>
      <w:del w:id="11" w:author="Loopy Qi 2023" w:date="2024-05-20T16:32:00Z">
        <w:r w:rsidDel="00CA43A2">
          <w:rPr>
            <w:rFonts w:ascii="Arial" w:eastAsia="Arial" w:hAnsi="Arial" w:cs="Arial"/>
            <w:b/>
            <w:sz w:val="22"/>
          </w:rPr>
          <w:delText>)</w:delText>
        </w:r>
      </w:del>
    </w:p>
    <w:p w14:paraId="4BB6C5F6" w14:textId="77777777" w:rsidR="0034550F" w:rsidRDefault="0013168D">
      <w:pPr>
        <w:spacing w:after="60"/>
        <w:ind w:left="1985" w:hanging="1985"/>
        <w:jc w:val="left"/>
        <w:rPr>
          <w:rFonts w:ascii="Arial" w:eastAsia="宋体" w:hAnsi="Arial" w:cs="Arial"/>
          <w:b/>
          <w:sz w:val="22"/>
        </w:rPr>
      </w:pPr>
      <w:r>
        <w:rPr>
          <w:rFonts w:ascii="Arial" w:eastAsia="Arial" w:hAnsi="Arial" w:cs="Arial"/>
          <w:b/>
          <w:sz w:val="22"/>
        </w:rPr>
        <w:t>To:</w:t>
      </w:r>
      <w:r>
        <w:rPr>
          <w:rFonts w:ascii="Arial" w:eastAsia="Arial" w:hAnsi="Arial" w:cs="Arial"/>
          <w:b/>
          <w:sz w:val="22"/>
        </w:rPr>
        <w:tab/>
        <w:t>SA</w:t>
      </w:r>
      <w:r>
        <w:rPr>
          <w:rFonts w:ascii="Arial" w:eastAsia="宋体" w:hAnsi="Arial" w:cs="Arial" w:hint="eastAsia"/>
          <w:b/>
          <w:sz w:val="22"/>
        </w:rPr>
        <w:t>3-LI</w:t>
      </w:r>
    </w:p>
    <w:p w14:paraId="3DD5462F" w14:textId="77777777" w:rsidR="0034550F" w:rsidRDefault="0013168D">
      <w:pPr>
        <w:spacing w:after="60"/>
        <w:ind w:left="1985" w:hanging="1985"/>
        <w:jc w:val="left"/>
        <w:rPr>
          <w:rFonts w:ascii="Arial" w:eastAsia="宋体" w:hAnsi="Arial" w:cs="Arial"/>
          <w:b/>
          <w:sz w:val="22"/>
        </w:rPr>
      </w:pPr>
      <w:r>
        <w:rPr>
          <w:rFonts w:ascii="Arial" w:eastAsia="Arial" w:hAnsi="Arial" w:cs="Arial"/>
          <w:b/>
          <w:sz w:val="22"/>
        </w:rPr>
        <w:t>Cc:</w:t>
      </w:r>
      <w:r>
        <w:rPr>
          <w:rFonts w:ascii="Arial" w:eastAsia="Arial" w:hAnsi="Arial" w:cs="Arial"/>
          <w:b/>
          <w:sz w:val="22"/>
        </w:rPr>
        <w:tab/>
      </w:r>
      <w:r>
        <w:rPr>
          <w:rFonts w:ascii="Arial" w:eastAsia="宋体" w:hAnsi="Arial" w:cs="Arial" w:hint="eastAsia"/>
          <w:b/>
          <w:sz w:val="22"/>
        </w:rPr>
        <w:t>SA2</w:t>
      </w:r>
    </w:p>
    <w:p w14:paraId="39F24E6B" w14:textId="77777777" w:rsidR="0034550F" w:rsidRDefault="0034550F">
      <w:pPr>
        <w:spacing w:after="60"/>
        <w:ind w:left="1985" w:hanging="1985"/>
        <w:jc w:val="left"/>
        <w:rPr>
          <w:rFonts w:ascii="Arial" w:eastAsia="Arial" w:hAnsi="Arial" w:cs="Arial"/>
          <w:sz w:val="22"/>
        </w:rPr>
      </w:pPr>
    </w:p>
    <w:p w14:paraId="1FB73471" w14:textId="77777777" w:rsidR="0034550F" w:rsidRDefault="0013168D">
      <w:pPr>
        <w:tabs>
          <w:tab w:val="left" w:pos="2268"/>
        </w:tabs>
        <w:jc w:val="left"/>
        <w:rPr>
          <w:rFonts w:ascii="Arial" w:eastAsia="Arial" w:hAnsi="Arial" w:cs="Arial"/>
          <w:sz w:val="22"/>
        </w:rPr>
      </w:pPr>
      <w:r>
        <w:rPr>
          <w:rFonts w:ascii="Arial" w:eastAsia="Arial" w:hAnsi="Arial" w:cs="Arial"/>
          <w:b/>
          <w:sz w:val="22"/>
        </w:rPr>
        <w:t>Contact Person:</w:t>
      </w:r>
      <w:r>
        <w:rPr>
          <w:rFonts w:ascii="Arial" w:eastAsia="Arial" w:hAnsi="Arial" w:cs="Arial"/>
          <w:sz w:val="22"/>
        </w:rPr>
        <w:tab/>
      </w:r>
    </w:p>
    <w:p w14:paraId="52639729" w14:textId="77777777" w:rsidR="0034550F" w:rsidRDefault="0013168D">
      <w:pPr>
        <w:keepNext/>
        <w:tabs>
          <w:tab w:val="left" w:pos="2268"/>
        </w:tabs>
        <w:ind w:left="567"/>
        <w:jc w:val="left"/>
        <w:rPr>
          <w:rFonts w:ascii="Arial" w:eastAsia="Arial" w:hAnsi="Arial" w:cs="Arial"/>
          <w:b/>
          <w:sz w:val="22"/>
        </w:rPr>
      </w:pPr>
      <w:r>
        <w:rPr>
          <w:rFonts w:ascii="Arial" w:eastAsia="Arial" w:hAnsi="Arial" w:cs="Arial"/>
          <w:b/>
          <w:sz w:val="22"/>
        </w:rPr>
        <w:t>Name:</w:t>
      </w:r>
      <w:r>
        <w:rPr>
          <w:rFonts w:ascii="Arial" w:eastAsia="Arial" w:hAnsi="Arial" w:cs="Arial"/>
          <w:b/>
          <w:sz w:val="22"/>
        </w:rPr>
        <w:tab/>
        <w:t>Hua Song</w:t>
      </w:r>
    </w:p>
    <w:p w14:paraId="51AADE01" w14:textId="77777777" w:rsidR="0034550F" w:rsidRPr="00A025B4" w:rsidRDefault="0013168D">
      <w:pPr>
        <w:keepNext/>
        <w:tabs>
          <w:tab w:val="left" w:pos="2268"/>
        </w:tabs>
        <w:ind w:left="567"/>
        <w:jc w:val="left"/>
        <w:rPr>
          <w:rFonts w:ascii="Arial" w:eastAsia="Arial" w:hAnsi="Arial" w:cs="Arial"/>
          <w:b/>
          <w:color w:val="0000FF"/>
          <w:sz w:val="22"/>
          <w:lang w:val="pt-BR"/>
          <w:rPrChange w:id="12" w:author="Lenovo_sh" w:date="2024-05-20T07:34:00Z">
            <w:rPr>
              <w:rFonts w:ascii="Arial" w:eastAsia="Arial" w:hAnsi="Arial" w:cs="Arial"/>
              <w:b/>
              <w:color w:val="0000FF"/>
              <w:sz w:val="22"/>
            </w:rPr>
          </w:rPrChange>
        </w:rPr>
      </w:pPr>
      <w:r w:rsidRPr="00A025B4">
        <w:rPr>
          <w:rFonts w:ascii="Arial" w:eastAsia="Arial" w:hAnsi="Arial" w:cs="Arial"/>
          <w:b/>
          <w:color w:val="0000FF"/>
          <w:sz w:val="22"/>
          <w:lang w:val="pt-BR"/>
          <w:rPrChange w:id="13" w:author="Lenovo_sh" w:date="2024-05-20T07:34:00Z">
            <w:rPr>
              <w:rFonts w:ascii="Arial" w:eastAsia="Arial" w:hAnsi="Arial" w:cs="Arial"/>
              <w:b/>
              <w:color w:val="0000FF"/>
              <w:sz w:val="22"/>
            </w:rPr>
          </w:rPrChange>
        </w:rPr>
        <w:t>E-mail Address:</w:t>
      </w:r>
      <w:r w:rsidRPr="00A025B4">
        <w:rPr>
          <w:rFonts w:ascii="Arial" w:eastAsia="Arial" w:hAnsi="Arial" w:cs="Arial"/>
          <w:b/>
          <w:color w:val="0000FF"/>
          <w:sz w:val="22"/>
          <w:lang w:val="pt-BR"/>
          <w:rPrChange w:id="14" w:author="Lenovo_sh" w:date="2024-05-20T07:34:00Z">
            <w:rPr>
              <w:rFonts w:ascii="Arial" w:eastAsia="Arial" w:hAnsi="Arial" w:cs="Arial"/>
              <w:b/>
              <w:color w:val="0000FF"/>
              <w:sz w:val="22"/>
            </w:rPr>
          </w:rPrChange>
        </w:rPr>
        <w:tab/>
        <w:t>songhua@chinamobile.com</w:t>
      </w:r>
    </w:p>
    <w:p w14:paraId="2313AB99" w14:textId="77777777" w:rsidR="0034550F" w:rsidRPr="00A025B4" w:rsidRDefault="0034550F">
      <w:pPr>
        <w:spacing w:after="60"/>
        <w:ind w:left="1985" w:hanging="1985"/>
        <w:jc w:val="left"/>
        <w:rPr>
          <w:rFonts w:ascii="Arial" w:eastAsia="Arial" w:hAnsi="Arial" w:cs="Arial"/>
          <w:b/>
          <w:sz w:val="22"/>
          <w:lang w:val="pt-BR"/>
          <w:rPrChange w:id="15" w:author="Lenovo_sh" w:date="2024-05-20T07:34:00Z">
            <w:rPr>
              <w:rFonts w:ascii="Arial" w:eastAsia="Arial" w:hAnsi="Arial" w:cs="Arial"/>
              <w:b/>
              <w:sz w:val="22"/>
            </w:rPr>
          </w:rPrChange>
        </w:rPr>
      </w:pPr>
    </w:p>
    <w:p w14:paraId="44AAE140" w14:textId="77777777" w:rsidR="0034550F" w:rsidRDefault="0013168D">
      <w:pPr>
        <w:tabs>
          <w:tab w:val="left" w:pos="2268"/>
        </w:tabs>
        <w:jc w:val="left"/>
        <w:rPr>
          <w:rFonts w:ascii="Arial" w:eastAsia="Arial" w:hAnsi="Arial" w:cs="Arial"/>
          <w:sz w:val="22"/>
        </w:rPr>
      </w:pPr>
      <w:r>
        <w:rPr>
          <w:rFonts w:ascii="Arial" w:eastAsia="Arial" w:hAnsi="Arial" w:cs="Arial"/>
          <w:b/>
          <w:sz w:val="22"/>
        </w:rPr>
        <w:t>Send any reply LS to:</w:t>
      </w:r>
      <w:r>
        <w:rPr>
          <w:rFonts w:ascii="Arial" w:eastAsia="Arial" w:hAnsi="Arial" w:cs="Arial"/>
          <w:b/>
          <w:sz w:val="22"/>
        </w:rPr>
        <w:tab/>
        <w:t xml:space="preserve">3GPP Liaisons Coordinator, </w:t>
      </w:r>
      <w:hyperlink r:id="rId7">
        <w:r>
          <w:rPr>
            <w:rFonts w:ascii="Arial" w:eastAsia="Arial" w:hAnsi="Arial" w:cs="Arial"/>
            <w:b/>
            <w:color w:val="0000FF"/>
            <w:sz w:val="22"/>
            <w:u w:val="single"/>
          </w:rPr>
          <w:t>mailto:3GPPLiaison@etsi.org</w:t>
        </w:r>
      </w:hyperlink>
      <w:r>
        <w:rPr>
          <w:rFonts w:ascii="Arial" w:eastAsia="Arial" w:hAnsi="Arial" w:cs="Arial"/>
          <w:b/>
          <w:sz w:val="22"/>
        </w:rPr>
        <w:t xml:space="preserve"> </w:t>
      </w:r>
      <w:r>
        <w:rPr>
          <w:rFonts w:ascii="Arial" w:eastAsia="Arial" w:hAnsi="Arial" w:cs="Arial"/>
          <w:sz w:val="22"/>
        </w:rPr>
        <w:tab/>
      </w:r>
    </w:p>
    <w:p w14:paraId="6A9037D4" w14:textId="77777777" w:rsidR="0034550F" w:rsidRDefault="0034550F">
      <w:pPr>
        <w:spacing w:after="60"/>
        <w:ind w:left="1985" w:hanging="1985"/>
        <w:jc w:val="left"/>
        <w:rPr>
          <w:rFonts w:ascii="Arial" w:eastAsia="Arial" w:hAnsi="Arial" w:cs="Arial"/>
          <w:b/>
          <w:sz w:val="22"/>
        </w:rPr>
      </w:pPr>
    </w:p>
    <w:p w14:paraId="39BAA937" w14:textId="77777777" w:rsidR="0034550F" w:rsidRDefault="0034550F">
      <w:pPr>
        <w:jc w:val="left"/>
        <w:rPr>
          <w:rFonts w:ascii="Arial" w:eastAsia="Arial" w:hAnsi="Arial" w:cs="Arial"/>
          <w:sz w:val="22"/>
        </w:rPr>
      </w:pPr>
    </w:p>
    <w:p w14:paraId="48FA7DB8" w14:textId="77777777" w:rsidR="0034550F" w:rsidRDefault="0034550F">
      <w:pPr>
        <w:jc w:val="left"/>
        <w:rPr>
          <w:rFonts w:ascii="Arial" w:eastAsia="Arial" w:hAnsi="Arial" w:cs="Arial"/>
          <w:sz w:val="22"/>
        </w:rPr>
      </w:pPr>
    </w:p>
    <w:p w14:paraId="4CB5D469" w14:textId="77777777" w:rsidR="0034550F" w:rsidRDefault="0013168D">
      <w:pPr>
        <w:spacing w:after="120"/>
        <w:jc w:val="left"/>
        <w:rPr>
          <w:rFonts w:ascii="Arial" w:eastAsia="Arial" w:hAnsi="Arial" w:cs="Arial"/>
          <w:b/>
          <w:sz w:val="22"/>
        </w:rPr>
      </w:pPr>
      <w:r>
        <w:rPr>
          <w:rFonts w:ascii="Arial" w:eastAsia="Arial" w:hAnsi="Arial" w:cs="Arial"/>
          <w:b/>
          <w:sz w:val="22"/>
        </w:rPr>
        <w:t>1. Overall Description:</w:t>
      </w:r>
    </w:p>
    <w:p w14:paraId="76A28E71" w14:textId="77777777" w:rsidR="0034550F" w:rsidRDefault="0013168D">
      <w:pPr>
        <w:pStyle w:val="B1"/>
        <w:ind w:left="0" w:firstLine="0"/>
        <w:rPr>
          <w:ins w:id="16" w:author="JHU/APL_r4" w:date="2024-05-20T10:09:00Z"/>
          <w:rFonts w:ascii="Times New Roman" w:eastAsia="宋体" w:hAnsi="Times New Roman" w:cs="Times New Roman"/>
          <w:sz w:val="20"/>
          <w:szCs w:val="20"/>
          <w:lang w:eastAsia="ko-KR"/>
        </w:rPr>
      </w:pPr>
      <w:r>
        <w:rPr>
          <w:rFonts w:ascii="Times New Roman" w:eastAsia="宋体" w:hAnsi="Times New Roman" w:cs="Times New Roman"/>
          <w:sz w:val="20"/>
          <w:szCs w:val="20"/>
          <w:lang w:eastAsia="ko-KR"/>
        </w:rPr>
        <w:t>SA</w:t>
      </w:r>
      <w:r>
        <w:rPr>
          <w:rFonts w:ascii="Times New Roman" w:eastAsia="宋体" w:hAnsi="Times New Roman" w:cs="Times New Roman" w:hint="eastAsia"/>
          <w:sz w:val="20"/>
          <w:szCs w:val="20"/>
        </w:rPr>
        <w:t>3</w:t>
      </w:r>
      <w:r>
        <w:rPr>
          <w:rFonts w:ascii="Times New Roman" w:eastAsia="宋体" w:hAnsi="Times New Roman" w:cs="Times New Roman"/>
          <w:sz w:val="20"/>
          <w:szCs w:val="20"/>
          <w:lang w:eastAsia="ko-KR"/>
        </w:rPr>
        <w:t xml:space="preserve"> would like to thank SA</w:t>
      </w:r>
      <w:r>
        <w:rPr>
          <w:rFonts w:ascii="Times New Roman" w:eastAsia="宋体" w:hAnsi="Times New Roman" w:cs="Times New Roman" w:hint="eastAsia"/>
          <w:sz w:val="20"/>
          <w:szCs w:val="20"/>
        </w:rPr>
        <w:t>3-LI</w:t>
      </w:r>
      <w:r>
        <w:rPr>
          <w:rFonts w:ascii="Times New Roman" w:eastAsia="宋体" w:hAnsi="Times New Roman" w:cs="Times New Roman"/>
          <w:sz w:val="20"/>
          <w:szCs w:val="20"/>
          <w:lang w:eastAsia="ko-KR"/>
        </w:rPr>
        <w:t xml:space="preserve"> </w:t>
      </w:r>
      <w:r>
        <w:rPr>
          <w:rFonts w:ascii="Times New Roman" w:eastAsia="宋体" w:hAnsi="Times New Roman" w:cs="Times New Roman" w:hint="eastAsia"/>
          <w:sz w:val="20"/>
          <w:szCs w:val="20"/>
        </w:rPr>
        <w:t>for</w:t>
      </w:r>
      <w:r>
        <w:rPr>
          <w:rFonts w:ascii="Times New Roman" w:eastAsia="宋体" w:hAnsi="Times New Roman" w:cs="Times New Roman"/>
          <w:sz w:val="20"/>
          <w:szCs w:val="20"/>
          <w:lang w:eastAsia="ko-KR"/>
        </w:rPr>
        <w:t xml:space="preserve"> the </w:t>
      </w:r>
      <w:r>
        <w:rPr>
          <w:rFonts w:ascii="Times New Roman" w:eastAsia="宋体" w:hAnsi="Times New Roman" w:cs="Times New Roman"/>
          <w:sz w:val="20"/>
          <w:szCs w:val="20"/>
        </w:rPr>
        <w:t>L</w:t>
      </w:r>
      <w:r>
        <w:rPr>
          <w:rFonts w:ascii="Times New Roman" w:eastAsia="宋体" w:hAnsi="Times New Roman" w:cs="Times New Roman"/>
          <w:sz w:val="20"/>
          <w:szCs w:val="20"/>
          <w:lang w:eastAsia="ko-KR"/>
        </w:rPr>
        <w:t xml:space="preserve">S on LI considerations for TR 33.757. </w:t>
      </w:r>
    </w:p>
    <w:p w14:paraId="13B6FCEB" w14:textId="77777777" w:rsidR="002A24C9" w:rsidRPr="002A24C9" w:rsidRDefault="002A24C9">
      <w:pPr>
        <w:pStyle w:val="B1"/>
        <w:ind w:left="0" w:firstLine="0"/>
        <w:rPr>
          <w:ins w:id="17" w:author="JHU/APL_r4" w:date="2024-05-20T10:09:00Z"/>
          <w:rFonts w:ascii="Times New Roman" w:eastAsia="宋体" w:hAnsi="Times New Roman" w:cs="Times New Roman"/>
          <w:sz w:val="20"/>
          <w:szCs w:val="20"/>
          <w:lang w:eastAsia="ko-KR"/>
        </w:rPr>
      </w:pPr>
    </w:p>
    <w:p w14:paraId="4C35B37B" w14:textId="77777777" w:rsidR="002A24C9" w:rsidRPr="002A24C9" w:rsidRDefault="002A24C9" w:rsidP="002A24C9">
      <w:pPr>
        <w:pStyle w:val="B1"/>
        <w:ind w:left="0" w:firstLine="0"/>
        <w:rPr>
          <w:ins w:id="18" w:author="JHU/APL_r4" w:date="2024-05-20T10:09:00Z"/>
          <w:rFonts w:ascii="Times New Roman" w:hAnsi="Times New Roman" w:cs="Times New Roman"/>
          <w:sz w:val="20"/>
          <w:szCs w:val="20"/>
          <w:u w:val="single"/>
          <w:rPrChange w:id="19" w:author="JHU/APL_r4" w:date="2024-05-20T10:13:00Z">
            <w:rPr>
              <w:ins w:id="20" w:author="JHU/APL_r4" w:date="2024-05-20T10:09:00Z"/>
              <w:rFonts w:ascii="Arial" w:hAnsi="Arial" w:cs="Arial"/>
              <w:u w:val="single"/>
            </w:rPr>
          </w:rPrChange>
        </w:rPr>
      </w:pPr>
      <w:ins w:id="21" w:author="JHU/APL_r4" w:date="2024-05-20T10:09:00Z">
        <w:r w:rsidRPr="002A24C9">
          <w:rPr>
            <w:rFonts w:ascii="Times New Roman" w:hAnsi="Times New Roman" w:cs="Times New Roman"/>
            <w:sz w:val="20"/>
            <w:szCs w:val="20"/>
            <w:u w:val="single"/>
            <w:rPrChange w:id="22" w:author="JHU/APL_r4" w:date="2024-05-20T10:13:00Z">
              <w:rPr>
                <w:rFonts w:ascii="Arial" w:hAnsi="Arial" w:cs="Arial"/>
                <w:u w:val="single"/>
              </w:rPr>
            </w:rPrChange>
          </w:rPr>
          <w:t>Key Issue #1 - "Security for dedicated UPF interacting with PLMN through N4 interface"</w:t>
        </w:r>
      </w:ins>
    </w:p>
    <w:p w14:paraId="473F905F" w14:textId="77777777" w:rsidR="002A24C9" w:rsidRDefault="002A24C9">
      <w:pPr>
        <w:pStyle w:val="B1"/>
        <w:ind w:left="0" w:firstLine="0"/>
        <w:rPr>
          <w:ins w:id="23" w:author="cmcc 5" w:date="2024-05-14T23:13:00Z"/>
          <w:rFonts w:ascii="Times New Roman" w:eastAsia="宋体" w:hAnsi="Times New Roman" w:cs="Times New Roman"/>
          <w:sz w:val="20"/>
          <w:szCs w:val="20"/>
          <w:lang w:eastAsia="ko-KR"/>
        </w:rPr>
      </w:pPr>
    </w:p>
    <w:p w14:paraId="553F7E22" w14:textId="5576AA6D" w:rsidR="0034550F" w:rsidRDefault="0013168D">
      <w:pPr>
        <w:pStyle w:val="B1"/>
        <w:ind w:left="0" w:firstLine="0"/>
        <w:rPr>
          <w:ins w:id="24" w:author="JHU/APL_r4" w:date="2024-05-20T10:11:00Z"/>
          <w:rFonts w:ascii="Times New Roman" w:eastAsia="宋体" w:hAnsi="Times New Roman" w:cs="Times New Roman"/>
          <w:sz w:val="20"/>
          <w:szCs w:val="20"/>
        </w:rPr>
      </w:pPr>
      <w:r>
        <w:rPr>
          <w:rFonts w:ascii="Times New Roman" w:eastAsia="宋体" w:hAnsi="Times New Roman" w:cs="Times New Roman" w:hint="eastAsia"/>
          <w:sz w:val="20"/>
          <w:szCs w:val="20"/>
        </w:rPr>
        <w:t>Regarding</w:t>
      </w:r>
      <w:del w:id="25" w:author="cmcc 5" w:date="2024-05-14T23:13:00Z">
        <w:r>
          <w:rPr>
            <w:rFonts w:ascii="Times New Roman" w:eastAsia="宋体" w:hAnsi="Times New Roman" w:cs="Times New Roman" w:hint="eastAsia"/>
            <w:sz w:val="20"/>
            <w:szCs w:val="20"/>
          </w:rPr>
          <w:delText xml:space="preserve"> the consideration for</w:delText>
        </w:r>
      </w:del>
      <w:r>
        <w:rPr>
          <w:rFonts w:ascii="Times New Roman" w:eastAsia="宋体" w:hAnsi="Times New Roman" w:cs="Times New Roman" w:hint="eastAsia"/>
          <w:sz w:val="20"/>
          <w:szCs w:val="20"/>
        </w:rPr>
        <w:t xml:space="preserve"> Key Issue #1, </w:t>
      </w:r>
      <w:ins w:id="26" w:author="cmcc 5" w:date="2024-05-14T23:13:00Z">
        <w:r>
          <w:rPr>
            <w:rFonts w:ascii="Times New Roman" w:eastAsia="宋体" w:hAnsi="Times New Roman" w:cs="Times New Roman" w:hint="eastAsia"/>
            <w:sz w:val="20"/>
            <w:szCs w:val="20"/>
          </w:rPr>
          <w:t>please</w:t>
        </w:r>
        <w:r>
          <w:rPr>
            <w:rFonts w:ascii="Times New Roman" w:eastAsia="宋体" w:hAnsi="Times New Roman" w:cs="Times New Roman"/>
            <w:sz w:val="20"/>
            <w:szCs w:val="20"/>
          </w:rPr>
          <w:t xml:space="preserve"> </w:t>
        </w:r>
      </w:ins>
      <w:r>
        <w:rPr>
          <w:rFonts w:ascii="Times New Roman" w:eastAsia="宋体" w:hAnsi="Times New Roman" w:cs="Times New Roman" w:hint="eastAsia"/>
          <w:sz w:val="20"/>
          <w:szCs w:val="20"/>
        </w:rPr>
        <w:t>kindly</w:t>
      </w:r>
      <w:del w:id="27" w:author="JHU/APL_r4" w:date="2024-05-20T10:11:00Z">
        <w:r w:rsidDel="002A24C9">
          <w:rPr>
            <w:rFonts w:ascii="Times New Roman" w:eastAsia="宋体" w:hAnsi="Times New Roman" w:cs="Times New Roman" w:hint="eastAsia"/>
            <w:sz w:val="20"/>
            <w:szCs w:val="20"/>
          </w:rPr>
          <w:delText xml:space="preserve"> </w:delText>
        </w:r>
      </w:del>
      <w:del w:id="28" w:author="cmcc 5" w:date="2024-05-14T23:13:00Z">
        <w:r>
          <w:rPr>
            <w:rFonts w:ascii="Times New Roman" w:eastAsia="宋体" w:hAnsi="Times New Roman" w:cs="Times New Roman" w:hint="eastAsia"/>
            <w:sz w:val="20"/>
            <w:szCs w:val="20"/>
          </w:rPr>
          <w:delText>please</w:delText>
        </w:r>
      </w:del>
      <w:r>
        <w:rPr>
          <w:rFonts w:ascii="Times New Roman" w:eastAsia="宋体" w:hAnsi="Times New Roman" w:cs="Times New Roman" w:hint="eastAsia"/>
          <w:sz w:val="20"/>
          <w:szCs w:val="20"/>
        </w:rPr>
        <w:t xml:space="preserve"> be aware that </w:t>
      </w:r>
      <w:ins w:id="29" w:author="cmcc 5" w:date="2024-05-15T09:57:00Z">
        <w:r>
          <w:rPr>
            <w:rFonts w:ascii="Times New Roman" w:eastAsia="宋体" w:hAnsi="Times New Roman" w:cs="Times New Roman" w:hint="eastAsia"/>
            <w:sz w:val="20"/>
            <w:szCs w:val="20"/>
          </w:rPr>
          <w:t>this key issue</w:t>
        </w:r>
      </w:ins>
      <w:del w:id="30" w:author="cmcc 5" w:date="2024-05-15T09:57:00Z">
        <w:r>
          <w:rPr>
            <w:rFonts w:ascii="Times New Roman" w:eastAsia="宋体" w:hAnsi="Times New Roman" w:cs="Times New Roman" w:hint="eastAsia"/>
            <w:sz w:val="20"/>
            <w:szCs w:val="20"/>
          </w:rPr>
          <w:delText xml:space="preserve">SA3 </w:delText>
        </w:r>
      </w:del>
      <w:ins w:id="31" w:author="cmcc 5" w:date="2024-05-15T09:57:00Z">
        <w:r>
          <w:rPr>
            <w:rFonts w:ascii="Times New Roman" w:eastAsia="宋体" w:hAnsi="Times New Roman" w:cs="Times New Roman" w:hint="eastAsia"/>
            <w:sz w:val="20"/>
            <w:szCs w:val="20"/>
          </w:rPr>
          <w:t xml:space="preserve"> </w:t>
        </w:r>
      </w:ins>
      <w:r>
        <w:rPr>
          <w:rFonts w:ascii="Times New Roman" w:eastAsia="宋体" w:hAnsi="Times New Roman" w:cs="Times New Roman" w:hint="eastAsia"/>
          <w:sz w:val="20"/>
          <w:szCs w:val="20"/>
        </w:rPr>
        <w:t>is still in study phase</w:t>
      </w:r>
      <w:ins w:id="32" w:author="cmcc 5" w:date="2024-05-15T09:57:00Z">
        <w:del w:id="33" w:author="JHU/APL" w:date="2024-05-15T09:49:00Z">
          <w:r w:rsidDel="0013168D">
            <w:rPr>
              <w:rFonts w:ascii="Times New Roman" w:eastAsia="宋体" w:hAnsi="Times New Roman" w:cs="Times New Roman" w:hint="eastAsia"/>
              <w:sz w:val="20"/>
              <w:szCs w:val="20"/>
            </w:rPr>
            <w:delText>，</w:delText>
          </w:r>
        </w:del>
      </w:ins>
      <w:ins w:id="34" w:author="JHU/APL" w:date="2024-05-15T09:49:00Z">
        <w:r>
          <w:rPr>
            <w:rFonts w:ascii="Times New Roman" w:eastAsia="宋体" w:hAnsi="Times New Roman" w:cs="Times New Roman" w:hint="eastAsia"/>
            <w:sz w:val="20"/>
            <w:szCs w:val="20"/>
          </w:rPr>
          <w:t xml:space="preserve"> </w:t>
        </w:r>
      </w:ins>
      <w:ins w:id="35" w:author="JHU/APL" w:date="2024-05-15T09:48:00Z">
        <w:r>
          <w:rPr>
            <w:rFonts w:ascii="Times New Roman" w:eastAsia="宋体" w:hAnsi="Times New Roman" w:cs="Times New Roman"/>
            <w:sz w:val="20"/>
            <w:szCs w:val="20"/>
          </w:rPr>
          <w:t>and</w:t>
        </w:r>
      </w:ins>
      <w:ins w:id="36" w:author="JHU/APL" w:date="2024-05-15T09:49:00Z">
        <w:r>
          <w:rPr>
            <w:rFonts w:ascii="Times New Roman" w:eastAsia="宋体" w:hAnsi="Times New Roman" w:cs="Times New Roman"/>
            <w:sz w:val="20"/>
            <w:szCs w:val="20"/>
          </w:rPr>
          <w:t xml:space="preserve"> therefore</w:t>
        </w:r>
      </w:ins>
      <w:ins w:id="37" w:author="JHU/APL" w:date="2024-05-15T09:48:00Z">
        <w:r>
          <w:rPr>
            <w:rFonts w:ascii="Times New Roman" w:eastAsia="宋体" w:hAnsi="Times New Roman" w:cs="Times New Roman"/>
            <w:sz w:val="20"/>
            <w:szCs w:val="20"/>
          </w:rPr>
          <w:t xml:space="preserve"> LI requirements can be considered</w:t>
        </w:r>
      </w:ins>
      <w:ins w:id="38" w:author="JHU/APL" w:date="2024-05-15T09:49:00Z">
        <w:r>
          <w:rPr>
            <w:rFonts w:ascii="Times New Roman" w:eastAsia="宋体" w:hAnsi="Times New Roman" w:cs="Times New Roman"/>
            <w:sz w:val="20"/>
            <w:szCs w:val="20"/>
          </w:rPr>
          <w:t xml:space="preserve">. </w:t>
        </w:r>
      </w:ins>
      <w:ins w:id="39" w:author="JHU/APL_r4" w:date="2024-05-20T10:11:00Z">
        <w:r w:rsidR="002A24C9" w:rsidRPr="002A24C9">
          <w:rPr>
            <w:rFonts w:ascii="Times New Roman" w:eastAsia="宋体" w:hAnsi="Times New Roman" w:cs="Times New Roman"/>
            <w:sz w:val="20"/>
            <w:szCs w:val="20"/>
          </w:rPr>
          <w:t xml:space="preserve">SA3 thanks SA3-LI for informing that PLMN and PNI-NPN may have obligations to trigger interception across the domain boundary in certain architecture options. </w:t>
        </w:r>
      </w:ins>
      <w:ins w:id="40" w:author="JHU/APL" w:date="2024-05-15T09:49:00Z">
        <w:del w:id="41" w:author="China Telecom" w:date="2024-05-16T09:29:00Z">
          <w:r w:rsidDel="00CD70F2">
            <w:rPr>
              <w:rFonts w:ascii="Times New Roman" w:eastAsia="宋体" w:hAnsi="Times New Roman" w:cs="Times New Roman"/>
              <w:sz w:val="20"/>
              <w:szCs w:val="20"/>
            </w:rPr>
            <w:delText>Exam</w:delText>
          </w:r>
        </w:del>
      </w:ins>
      <w:ins w:id="42" w:author="JHU/APL" w:date="2024-05-15T09:50:00Z">
        <w:del w:id="43" w:author="China Telecom" w:date="2024-05-16T09:29:00Z">
          <w:r w:rsidDel="00CD70F2">
            <w:rPr>
              <w:rFonts w:ascii="Times New Roman" w:eastAsia="宋体" w:hAnsi="Times New Roman" w:cs="Times New Roman"/>
              <w:sz w:val="20"/>
              <w:szCs w:val="20"/>
            </w:rPr>
            <w:delText xml:space="preserve">ple considerations are </w:delText>
          </w:r>
        </w:del>
      </w:ins>
      <w:ins w:id="44" w:author="JHU/APL" w:date="2024-05-15T09:51:00Z">
        <w:del w:id="45" w:author="China Telecom" w:date="2024-05-16T09:29:00Z">
          <w:r w:rsidDel="00CD70F2">
            <w:rPr>
              <w:rFonts w:ascii="Times New Roman" w:eastAsia="宋体" w:hAnsi="Times New Roman" w:cs="Times New Roman"/>
              <w:sz w:val="20"/>
              <w:szCs w:val="20"/>
            </w:rPr>
            <w:delText xml:space="preserve">NF selection </w:delText>
          </w:r>
        </w:del>
      </w:ins>
      <w:ins w:id="46" w:author="JHU/APL" w:date="2024-05-15T09:52:00Z">
        <w:del w:id="47" w:author="China Telecom" w:date="2024-05-16T09:29:00Z">
          <w:r w:rsidDel="00CD70F2">
            <w:rPr>
              <w:rFonts w:ascii="Times New Roman" w:eastAsia="宋体" w:hAnsi="Times New Roman" w:cs="Times New Roman"/>
              <w:sz w:val="20"/>
              <w:szCs w:val="20"/>
            </w:rPr>
            <w:delText xml:space="preserve">procedures, </w:delText>
          </w:r>
        </w:del>
      </w:ins>
      <w:ins w:id="48" w:author="JHU/APL" w:date="2024-05-15T09:51:00Z">
        <w:del w:id="49" w:author="China Telecom" w:date="2024-05-16T09:29:00Z">
          <w:r w:rsidDel="00CD70F2">
            <w:rPr>
              <w:rFonts w:ascii="Times New Roman" w:eastAsia="宋体" w:hAnsi="Times New Roman" w:cs="Times New Roman"/>
              <w:sz w:val="20"/>
              <w:szCs w:val="20"/>
            </w:rPr>
            <w:delText>access control policies</w:delText>
          </w:r>
        </w:del>
      </w:ins>
      <w:ins w:id="50" w:author="JHU/APL" w:date="2024-05-15T09:52:00Z">
        <w:del w:id="51" w:author="China Telecom" w:date="2024-05-16T09:29:00Z">
          <w:r w:rsidDel="00CD70F2">
            <w:rPr>
              <w:rFonts w:ascii="Times New Roman" w:eastAsia="宋体" w:hAnsi="Times New Roman" w:cs="Times New Roman"/>
              <w:sz w:val="20"/>
              <w:szCs w:val="20"/>
            </w:rPr>
            <w:delText>,</w:delText>
          </w:r>
        </w:del>
      </w:ins>
      <w:ins w:id="52" w:author="JHU/APL" w:date="2024-05-15T09:51:00Z">
        <w:del w:id="53" w:author="China Telecom" w:date="2024-05-16T09:29:00Z">
          <w:r w:rsidDel="00CD70F2">
            <w:rPr>
              <w:rFonts w:ascii="Times New Roman" w:eastAsia="宋体" w:hAnsi="Times New Roman" w:cs="Times New Roman"/>
              <w:sz w:val="20"/>
              <w:szCs w:val="20"/>
            </w:rPr>
            <w:delText xml:space="preserve"> and </w:delText>
          </w:r>
        </w:del>
      </w:ins>
      <w:ins w:id="54" w:author="JHU/APL" w:date="2024-05-15T09:50:00Z">
        <w:del w:id="55" w:author="China Telecom" w:date="2024-05-16T09:29:00Z">
          <w:r w:rsidDel="00CD70F2">
            <w:rPr>
              <w:rFonts w:ascii="Times New Roman" w:eastAsia="宋体" w:hAnsi="Times New Roman" w:cs="Times New Roman"/>
              <w:sz w:val="20"/>
              <w:szCs w:val="20"/>
            </w:rPr>
            <w:delText xml:space="preserve">obfuscations of identifiers for UE, NFs, and </w:delText>
          </w:r>
        </w:del>
      </w:ins>
      <w:ins w:id="56" w:author="JHU/APL" w:date="2024-05-15T09:51:00Z">
        <w:del w:id="57" w:author="China Telecom" w:date="2024-05-16T09:29:00Z">
          <w:r w:rsidDel="00CD70F2">
            <w:rPr>
              <w:rFonts w:ascii="Times New Roman" w:eastAsia="宋体" w:hAnsi="Times New Roman" w:cs="Times New Roman"/>
              <w:sz w:val="20"/>
              <w:szCs w:val="20"/>
            </w:rPr>
            <w:delText>AFs</w:delText>
          </w:r>
        </w:del>
      </w:ins>
      <w:ins w:id="58" w:author="JHU/APL" w:date="2024-05-15T09:48:00Z">
        <w:del w:id="59" w:author="China Telecom" w:date="2024-05-16T09:29:00Z">
          <w:r w:rsidDel="00CD70F2">
            <w:rPr>
              <w:rFonts w:ascii="Times New Roman" w:eastAsia="宋体" w:hAnsi="Times New Roman" w:cs="Times New Roman"/>
              <w:sz w:val="20"/>
              <w:szCs w:val="20"/>
            </w:rPr>
            <w:delText>.</w:delText>
          </w:r>
        </w:del>
      </w:ins>
      <w:del w:id="60" w:author="China Telecom" w:date="2024-05-16T09:29:00Z">
        <w:r w:rsidDel="00CD70F2">
          <w:rPr>
            <w:rFonts w:ascii="Times New Roman" w:eastAsia="宋体" w:hAnsi="Times New Roman" w:cs="Times New Roman" w:hint="eastAsia"/>
            <w:sz w:val="20"/>
            <w:szCs w:val="20"/>
          </w:rPr>
          <w:delText xml:space="preserve"> </w:delText>
        </w:r>
      </w:del>
      <w:del w:id="61" w:author="cmcc 5" w:date="2024-05-15T09:57:00Z">
        <w:r>
          <w:rPr>
            <w:rFonts w:ascii="Times New Roman" w:eastAsia="宋体" w:hAnsi="Times New Roman" w:cs="Times New Roman" w:hint="eastAsia"/>
            <w:sz w:val="20"/>
            <w:szCs w:val="20"/>
          </w:rPr>
          <w:delText xml:space="preserve">for this key issue, </w:delText>
        </w:r>
      </w:del>
      <w:del w:id="62" w:author="JHU/APL" w:date="2024-05-15T09:52:00Z">
        <w:r w:rsidDel="0013168D">
          <w:rPr>
            <w:rFonts w:ascii="Times New Roman" w:eastAsia="宋体" w:hAnsi="Times New Roman" w:cs="Times New Roman" w:hint="eastAsia"/>
            <w:sz w:val="20"/>
            <w:szCs w:val="20"/>
          </w:rPr>
          <w:delText>and</w:delText>
        </w:r>
      </w:del>
      <w:ins w:id="63" w:author="cmcc 5" w:date="2024-05-15T09:57:00Z">
        <w:del w:id="64" w:author="JHU/APL" w:date="2024-05-15T09:54:00Z">
          <w:r w:rsidDel="0013168D">
            <w:rPr>
              <w:rFonts w:ascii="Times New Roman" w:eastAsia="宋体" w:hAnsi="Times New Roman" w:cs="Times New Roman" w:hint="eastAsia"/>
              <w:sz w:val="20"/>
              <w:szCs w:val="20"/>
            </w:rPr>
            <w:delText xml:space="preserve"> </w:delText>
          </w:r>
        </w:del>
      </w:ins>
      <w:ins w:id="65" w:author="cmcc 5" w:date="2024-05-15T09:58:00Z">
        <w:del w:id="66" w:author="JHU/APL" w:date="2024-05-15T09:54:00Z">
          <w:r w:rsidDel="0013168D">
            <w:rPr>
              <w:rFonts w:ascii="Times New Roman" w:eastAsia="宋体" w:hAnsi="Times New Roman" w:cs="Times New Roman" w:hint="eastAsia"/>
              <w:sz w:val="20"/>
              <w:szCs w:val="20"/>
            </w:rPr>
            <w:delText xml:space="preserve">to help us </w:delText>
          </w:r>
        </w:del>
      </w:ins>
      <w:del w:id="67" w:author="cmcc 5" w:date="2024-05-15T09:57:00Z">
        <w:r>
          <w:rPr>
            <w:rFonts w:ascii="Times New Roman" w:eastAsia="宋体" w:hAnsi="Times New Roman" w:cs="Times New Roman" w:hint="eastAsia"/>
            <w:sz w:val="20"/>
            <w:szCs w:val="20"/>
          </w:rPr>
          <w:delText xml:space="preserve"> </w:delText>
        </w:r>
      </w:del>
      <w:del w:id="68" w:author="cmcc 5" w:date="2024-05-15T09:58:00Z">
        <w:r>
          <w:rPr>
            <w:rFonts w:ascii="Times New Roman" w:eastAsia="宋体" w:hAnsi="Times New Roman" w:cs="Times New Roman" w:hint="eastAsia"/>
            <w:sz w:val="20"/>
            <w:szCs w:val="20"/>
          </w:rPr>
          <w:delText xml:space="preserve">for </w:delText>
        </w:r>
      </w:del>
      <w:del w:id="69" w:author="JHU/APL" w:date="2024-05-15T09:53:00Z">
        <w:r w:rsidDel="0013168D">
          <w:rPr>
            <w:rFonts w:ascii="Times New Roman" w:eastAsia="宋体" w:hAnsi="Times New Roman" w:cs="Times New Roman" w:hint="eastAsia"/>
            <w:sz w:val="20"/>
            <w:szCs w:val="20"/>
          </w:rPr>
          <w:delText>better understand</w:delText>
        </w:r>
      </w:del>
      <w:ins w:id="70" w:author="cmcc 5" w:date="2024-05-15T09:58:00Z">
        <w:del w:id="71" w:author="JHU/APL" w:date="2024-05-15T09:53:00Z">
          <w:r w:rsidDel="0013168D">
            <w:rPr>
              <w:rFonts w:ascii="Times New Roman" w:eastAsia="宋体" w:hAnsi="Times New Roman" w:cs="Times New Roman" w:hint="eastAsia"/>
              <w:sz w:val="20"/>
              <w:szCs w:val="20"/>
            </w:rPr>
            <w:delText xml:space="preserve"> the </w:delText>
          </w:r>
        </w:del>
      </w:ins>
      <w:ins w:id="72" w:author="cmcc 5" w:date="2024-05-15T10:05:00Z">
        <w:del w:id="73" w:author="JHU/APL" w:date="2024-05-15T09:53:00Z">
          <w:r w:rsidDel="0013168D">
            <w:rPr>
              <w:rFonts w:ascii="Times New Roman" w:eastAsia="宋体" w:hAnsi="Times New Roman" w:cs="Times New Roman" w:hint="eastAsia"/>
              <w:sz w:val="20"/>
              <w:szCs w:val="20"/>
            </w:rPr>
            <w:delText>concern</w:delText>
          </w:r>
        </w:del>
      </w:ins>
      <w:del w:id="74" w:author="cmcc 5" w:date="2024-05-15T09:58:00Z">
        <w:r>
          <w:rPr>
            <w:rFonts w:ascii="Times New Roman" w:eastAsia="宋体" w:hAnsi="Times New Roman" w:cs="Times New Roman" w:hint="eastAsia"/>
            <w:sz w:val="20"/>
            <w:szCs w:val="20"/>
          </w:rPr>
          <w:delText>ing</w:delText>
        </w:r>
      </w:del>
      <w:del w:id="75" w:author="JHU/APL" w:date="2024-05-15T09:53:00Z">
        <w:r w:rsidDel="0013168D">
          <w:rPr>
            <w:rFonts w:ascii="Times New Roman" w:eastAsia="宋体" w:hAnsi="Times New Roman" w:cs="Times New Roman" w:hint="eastAsia"/>
            <w:sz w:val="20"/>
            <w:szCs w:val="20"/>
          </w:rPr>
          <w:delText>,</w:delText>
        </w:r>
      </w:del>
      <w:del w:id="76" w:author="JHU/APL_r4" w:date="2024-05-20T10:11:00Z">
        <w:r w:rsidDel="002A24C9">
          <w:rPr>
            <w:rFonts w:ascii="Times New Roman" w:eastAsia="宋体" w:hAnsi="Times New Roman" w:cs="Times New Roman" w:hint="eastAsia"/>
            <w:sz w:val="20"/>
            <w:szCs w:val="20"/>
          </w:rPr>
          <w:delText xml:space="preserve"> SA3 would like to ask SA3-LI to clarify what the </w:delText>
        </w:r>
      </w:del>
      <w:ins w:id="77" w:author="cmcc 5" w:date="2024-05-15T10:00:00Z">
        <w:del w:id="78" w:author="JHU/APL_r4" w:date="2024-05-20T10:11:00Z">
          <w:r w:rsidDel="002A24C9">
            <w:rPr>
              <w:rFonts w:ascii="Times New Roman" w:eastAsia="宋体" w:hAnsi="Times New Roman" w:cs="Times New Roman" w:hint="eastAsia"/>
              <w:sz w:val="20"/>
              <w:szCs w:val="20"/>
            </w:rPr>
            <w:delText>detailed issue</w:delText>
          </w:r>
        </w:del>
      </w:ins>
      <w:ins w:id="79" w:author="JHU/APL" w:date="2024-05-15T09:54:00Z">
        <w:del w:id="80" w:author="JHU/APL_r4" w:date="2024-05-20T10:11:00Z">
          <w:r w:rsidDel="002A24C9">
            <w:rPr>
              <w:rFonts w:ascii="Times New Roman" w:eastAsia="宋体" w:hAnsi="Times New Roman" w:cs="Times New Roman"/>
              <w:sz w:val="20"/>
              <w:szCs w:val="20"/>
            </w:rPr>
            <w:delText>s</w:delText>
          </w:r>
        </w:del>
      </w:ins>
      <w:ins w:id="81" w:author="cmcc 5" w:date="2024-05-15T10:00:00Z">
        <w:del w:id="82" w:author="JHU/APL_r4" w:date="2024-05-20T10:11:00Z">
          <w:r w:rsidDel="002A24C9">
            <w:rPr>
              <w:rFonts w:ascii="Times New Roman" w:eastAsia="宋体" w:hAnsi="Times New Roman" w:cs="Times New Roman" w:hint="eastAsia"/>
              <w:sz w:val="20"/>
              <w:szCs w:val="20"/>
            </w:rPr>
            <w:delText xml:space="preserve"> and </w:delText>
          </w:r>
        </w:del>
      </w:ins>
      <w:del w:id="83" w:author="JHU/APL_r4" w:date="2024-05-20T10:11:00Z">
        <w:r w:rsidDel="002A24C9">
          <w:rPr>
            <w:rFonts w:ascii="Times New Roman" w:eastAsia="宋体" w:hAnsi="Times New Roman" w:cs="Times New Roman" w:hint="eastAsia"/>
            <w:sz w:val="20"/>
            <w:szCs w:val="20"/>
          </w:rPr>
          <w:delText>specific impacts the proxy related mechanisms may bring for the LI_T2/LI_T3 interfaces</w:delText>
        </w:r>
      </w:del>
      <w:ins w:id="84" w:author="cmcc 5" w:date="2024-05-15T10:23:00Z">
        <w:del w:id="85" w:author="JHU/APL_r4" w:date="2024-05-20T10:11:00Z">
          <w:r w:rsidDel="002A24C9">
            <w:rPr>
              <w:rFonts w:ascii="Times New Roman" w:eastAsia="宋体" w:hAnsi="Times New Roman" w:cs="Times New Roman"/>
              <w:sz w:val="20"/>
              <w:szCs w:val="20"/>
            </w:rPr>
            <w:delText xml:space="preserve"> before </w:delText>
          </w:r>
        </w:del>
      </w:ins>
      <w:ins w:id="86" w:author="cmcc 5" w:date="2024-05-15T13:22:00Z">
        <w:del w:id="87" w:author="JHU/APL_r4" w:date="2024-05-20T10:11:00Z">
          <w:r w:rsidDel="002A24C9">
            <w:rPr>
              <w:rFonts w:ascii="Times New Roman" w:eastAsia="宋体" w:hAnsi="Times New Roman" w:cs="Times New Roman"/>
              <w:sz w:val="20"/>
              <w:szCs w:val="20"/>
            </w:rPr>
            <w:delText>we</w:delText>
          </w:r>
        </w:del>
      </w:ins>
      <w:ins w:id="88" w:author="cmcc 5" w:date="2024-05-15T10:24:00Z">
        <w:del w:id="89" w:author="JHU/APL_r4" w:date="2024-05-20T10:11:00Z">
          <w:r w:rsidDel="002A24C9">
            <w:rPr>
              <w:rFonts w:ascii="Times New Roman" w:eastAsia="宋体" w:hAnsi="Times New Roman" w:cs="Times New Roman"/>
              <w:sz w:val="20"/>
              <w:szCs w:val="20"/>
            </w:rPr>
            <w:delText xml:space="preserve"> move on for further discussion on it</w:delText>
          </w:r>
        </w:del>
      </w:ins>
      <w:del w:id="90" w:author="JHU/APL_r4" w:date="2024-05-20T10:11:00Z">
        <w:r w:rsidDel="002A24C9">
          <w:rPr>
            <w:rFonts w:ascii="Times New Roman" w:eastAsia="宋体" w:hAnsi="Times New Roman" w:cs="Times New Roman" w:hint="eastAsia"/>
            <w:sz w:val="20"/>
            <w:szCs w:val="20"/>
          </w:rPr>
          <w:delText xml:space="preserve">. </w:delText>
        </w:r>
      </w:del>
    </w:p>
    <w:p w14:paraId="544780A9" w14:textId="77777777" w:rsidR="002A24C9" w:rsidRDefault="002A24C9">
      <w:pPr>
        <w:pStyle w:val="B1"/>
        <w:ind w:left="0" w:firstLine="0"/>
        <w:rPr>
          <w:ins w:id="91" w:author="JHU/APL_r4" w:date="2024-05-20T10:11:00Z"/>
          <w:rFonts w:ascii="Times New Roman" w:eastAsia="宋体" w:hAnsi="Times New Roman" w:cs="Times New Roman"/>
          <w:sz w:val="20"/>
          <w:szCs w:val="20"/>
        </w:rPr>
      </w:pPr>
    </w:p>
    <w:p w14:paraId="36934509" w14:textId="17691E12" w:rsidR="002A24C9" w:rsidDel="00315571" w:rsidRDefault="002A24C9">
      <w:pPr>
        <w:pStyle w:val="B1"/>
        <w:ind w:left="0" w:firstLine="0"/>
        <w:rPr>
          <w:ins w:id="92" w:author="JHU/APL_r4" w:date="2024-05-20T10:12:00Z"/>
          <w:del w:id="93" w:author="Loopy Qi 2023" w:date="2024-05-20T16:03:00Z"/>
          <w:rFonts w:ascii="Times New Roman" w:eastAsia="宋体" w:hAnsi="Times New Roman" w:cs="Times New Roman" w:hint="eastAsia"/>
          <w:sz w:val="20"/>
          <w:szCs w:val="20"/>
        </w:rPr>
      </w:pPr>
      <w:ins w:id="94" w:author="JHU/APL_r4" w:date="2024-05-20T10:11:00Z">
        <w:r w:rsidRPr="002A24C9">
          <w:rPr>
            <w:rFonts w:ascii="Times New Roman" w:eastAsia="宋体" w:hAnsi="Times New Roman" w:cs="Times New Roman"/>
            <w:sz w:val="20"/>
            <w:szCs w:val="20"/>
          </w:rPr>
          <w:t xml:space="preserve">In scenarios where an SMF within the hosting PLMN’s domain is controlling a UPF in the PNI-NPN domain via N4, SA3 would like to inform SA3-LI that </w:t>
        </w:r>
      </w:ins>
      <w:ins w:id="95" w:author="Loopy Qi 2023" w:date="2024-05-20T16:00:00Z">
        <w:r w:rsidR="00315571">
          <w:rPr>
            <w:rFonts w:ascii="Times New Roman" w:eastAsia="宋体" w:hAnsi="Times New Roman" w:cs="Times New Roman" w:hint="eastAsia"/>
            <w:sz w:val="20"/>
            <w:szCs w:val="20"/>
          </w:rPr>
          <w:t xml:space="preserve">potential </w:t>
        </w:r>
      </w:ins>
      <w:ins w:id="96" w:author="JHU/APL_r4" w:date="2024-05-20T10:11:00Z">
        <w:r w:rsidRPr="002A24C9">
          <w:rPr>
            <w:rFonts w:ascii="Times New Roman" w:eastAsia="宋体" w:hAnsi="Times New Roman" w:cs="Times New Roman"/>
            <w:sz w:val="20"/>
            <w:szCs w:val="20"/>
          </w:rPr>
          <w:t>solutions may require the SMF to select and establish communications with the UPF via proxies or gateways which perform intermediate topology translations and/or access control policy enforcement.</w:t>
        </w:r>
      </w:ins>
      <w:ins w:id="97" w:author="Loopy Qi 2023" w:date="2024-05-20T16:00:00Z">
        <w:r w:rsidR="00315571">
          <w:rPr>
            <w:rFonts w:ascii="Times New Roman" w:eastAsia="宋体" w:hAnsi="Times New Roman" w:cs="Times New Roman" w:hint="eastAsia"/>
            <w:sz w:val="20"/>
            <w:szCs w:val="20"/>
          </w:rPr>
          <w:t xml:space="preserve"> But those solutions are not finaliz</w:t>
        </w:r>
      </w:ins>
      <w:ins w:id="98" w:author="Loopy Qi 2023" w:date="2024-05-20T16:01:00Z">
        <w:r w:rsidR="00315571">
          <w:rPr>
            <w:rFonts w:ascii="Times New Roman" w:eastAsia="宋体" w:hAnsi="Times New Roman" w:cs="Times New Roman" w:hint="eastAsia"/>
            <w:sz w:val="20"/>
            <w:szCs w:val="20"/>
          </w:rPr>
          <w:t xml:space="preserve">ed. </w:t>
        </w:r>
        <w:r w:rsidR="00315571">
          <w:rPr>
            <w:rFonts w:ascii="Times New Roman" w:eastAsia="宋体" w:hAnsi="Times New Roman" w:cs="Times New Roman" w:hint="eastAsia"/>
            <w:sz w:val="20"/>
            <w:szCs w:val="20"/>
          </w:rPr>
          <w:t>SA3 would like to ask SA3-LI to clarify what the detailed issue</w:t>
        </w:r>
        <w:r w:rsidR="00315571">
          <w:rPr>
            <w:rFonts w:ascii="Times New Roman" w:eastAsia="宋体" w:hAnsi="Times New Roman" w:cs="Times New Roman"/>
            <w:sz w:val="20"/>
            <w:szCs w:val="20"/>
          </w:rPr>
          <w:t>s</w:t>
        </w:r>
        <w:r w:rsidR="00315571">
          <w:rPr>
            <w:rFonts w:ascii="Times New Roman" w:eastAsia="宋体" w:hAnsi="Times New Roman" w:cs="Times New Roman" w:hint="eastAsia"/>
            <w:sz w:val="20"/>
            <w:szCs w:val="20"/>
          </w:rPr>
          <w:t xml:space="preserve"> and specific impacts the proxy related mechanisms may bring for the LI_T2/LI_T3 interfaces</w:t>
        </w:r>
      </w:ins>
      <w:ins w:id="99" w:author="Loopy Qi 2023" w:date="2024-05-20T16:02:00Z">
        <w:r w:rsidR="00315571">
          <w:rPr>
            <w:rFonts w:ascii="Times New Roman" w:eastAsia="宋体" w:hAnsi="Times New Roman" w:cs="Times New Roman" w:hint="eastAsia"/>
            <w:sz w:val="20"/>
            <w:szCs w:val="20"/>
          </w:rPr>
          <w:t xml:space="preserve">. It helps to </w:t>
        </w:r>
      </w:ins>
      <w:ins w:id="100" w:author="Loopy Qi 2023" w:date="2024-05-20T16:03:00Z">
        <w:r w:rsidR="00315571">
          <w:rPr>
            <w:rFonts w:ascii="Times New Roman" w:eastAsia="宋体" w:hAnsi="Times New Roman" w:cs="Times New Roman" w:hint="eastAsia"/>
            <w:sz w:val="20"/>
            <w:szCs w:val="20"/>
          </w:rPr>
          <w:t xml:space="preserve">improve the solutions and to evaluate </w:t>
        </w:r>
        <w:r w:rsidR="00315571">
          <w:rPr>
            <w:rFonts w:ascii="Times New Roman" w:eastAsia="宋体" w:hAnsi="Times New Roman" w:cs="Times New Roman" w:hint="eastAsia"/>
            <w:sz w:val="20"/>
            <w:szCs w:val="20"/>
          </w:rPr>
          <w:lastRenderedPageBreak/>
          <w:t>them</w:t>
        </w:r>
      </w:ins>
      <w:ins w:id="101" w:author="Loopy Qi 2023" w:date="2024-05-20T16:01:00Z">
        <w:r w:rsidR="00315571">
          <w:rPr>
            <w:rFonts w:ascii="Times New Roman" w:eastAsia="宋体" w:hAnsi="Times New Roman" w:cs="Times New Roman" w:hint="eastAsia"/>
            <w:sz w:val="20"/>
            <w:szCs w:val="20"/>
          </w:rPr>
          <w:t>.</w:t>
        </w:r>
      </w:ins>
    </w:p>
    <w:p w14:paraId="680C148D" w14:textId="77777777" w:rsidR="002A24C9" w:rsidRPr="00315571" w:rsidRDefault="002A24C9">
      <w:pPr>
        <w:pStyle w:val="B1"/>
        <w:ind w:left="0" w:firstLine="0"/>
        <w:rPr>
          <w:ins w:id="102" w:author="JHU/APL_r4" w:date="2024-05-20T10:12:00Z"/>
          <w:rFonts w:ascii="Times New Roman" w:eastAsia="宋体" w:hAnsi="Times New Roman" w:cs="Times New Roman"/>
          <w:sz w:val="20"/>
          <w:szCs w:val="20"/>
        </w:rPr>
      </w:pPr>
    </w:p>
    <w:p w14:paraId="134FBEBD" w14:textId="37B36182" w:rsidR="002A24C9" w:rsidRPr="002A24C9" w:rsidDel="00330D5E" w:rsidRDefault="002A24C9">
      <w:pPr>
        <w:pStyle w:val="B1"/>
        <w:ind w:left="0" w:firstLine="0"/>
        <w:rPr>
          <w:ins w:id="103" w:author="JHU/APL_r4" w:date="2024-05-20T10:12:00Z"/>
          <w:del w:id="104" w:author="Loopy Qi 2023" w:date="2024-05-20T15:31:00Z"/>
          <w:rFonts w:ascii="Times New Roman" w:eastAsia="宋体" w:hAnsi="Times New Roman" w:cs="Times New Roman"/>
          <w:sz w:val="20"/>
          <w:szCs w:val="20"/>
        </w:rPr>
        <w:pPrChange w:id="105" w:author="JHU/APL_r4" w:date="2024-05-20T10:12:00Z">
          <w:pPr>
            <w:pStyle w:val="B1"/>
          </w:pPr>
        </w:pPrChange>
      </w:pPr>
      <w:ins w:id="106" w:author="JHU/APL_r4" w:date="2024-05-20T10:12:00Z">
        <w:del w:id="107" w:author="Loopy Qi 2023" w:date="2024-05-20T15:31:00Z">
          <w:r w:rsidRPr="002A24C9" w:rsidDel="00330D5E">
            <w:rPr>
              <w:rFonts w:ascii="Times New Roman" w:eastAsia="宋体" w:hAnsi="Times New Roman" w:cs="Times New Roman"/>
              <w:sz w:val="20"/>
              <w:szCs w:val="20"/>
            </w:rPr>
            <w:delText>SA3 would like to ask SA3-LI if there are any specific LI issues that would prevent adoption of any of the following proxy/gateway architectures:</w:delText>
          </w:r>
        </w:del>
      </w:ins>
    </w:p>
    <w:p w14:paraId="7555034B" w14:textId="4A81B7A0" w:rsidR="002A24C9" w:rsidRPr="002A24C9" w:rsidDel="00330D5E" w:rsidRDefault="002A24C9" w:rsidP="002A24C9">
      <w:pPr>
        <w:pStyle w:val="B1"/>
        <w:rPr>
          <w:ins w:id="108" w:author="JHU/APL_r4" w:date="2024-05-20T10:12:00Z"/>
          <w:del w:id="109" w:author="Loopy Qi 2023" w:date="2024-05-20T15:31:00Z"/>
          <w:rFonts w:ascii="Times New Roman" w:eastAsia="宋体" w:hAnsi="Times New Roman" w:cs="Times New Roman"/>
          <w:sz w:val="20"/>
          <w:szCs w:val="20"/>
        </w:rPr>
      </w:pPr>
      <w:ins w:id="110" w:author="JHU/APL_r4" w:date="2024-05-20T10:12:00Z">
        <w:del w:id="111" w:author="Loopy Qi 2023" w:date="2024-05-20T15:31:00Z">
          <w:r w:rsidRPr="002A24C9" w:rsidDel="00330D5E">
            <w:rPr>
              <w:rFonts w:ascii="Times New Roman" w:eastAsia="宋体" w:hAnsi="Times New Roman" w:cs="Times New Roman"/>
              <w:sz w:val="20"/>
              <w:szCs w:val="20"/>
            </w:rPr>
            <w:delText>1.</w:delText>
          </w:r>
          <w:r w:rsidRPr="002A24C9" w:rsidDel="00330D5E">
            <w:rPr>
              <w:rFonts w:ascii="Times New Roman" w:eastAsia="宋体" w:hAnsi="Times New Roman" w:cs="Times New Roman"/>
              <w:sz w:val="20"/>
              <w:szCs w:val="20"/>
            </w:rPr>
            <w:tab/>
            <w:delText>Proxy/gateway located only in the PLMN operational domain,</w:delText>
          </w:r>
        </w:del>
      </w:ins>
    </w:p>
    <w:p w14:paraId="596C3BA5" w14:textId="3C622532" w:rsidR="002A24C9" w:rsidRPr="002A24C9" w:rsidDel="00330D5E" w:rsidRDefault="002A24C9" w:rsidP="002A24C9">
      <w:pPr>
        <w:pStyle w:val="B1"/>
        <w:rPr>
          <w:ins w:id="112" w:author="JHU/APL_r4" w:date="2024-05-20T10:12:00Z"/>
          <w:del w:id="113" w:author="Loopy Qi 2023" w:date="2024-05-20T15:31:00Z"/>
          <w:rFonts w:ascii="Times New Roman" w:eastAsia="宋体" w:hAnsi="Times New Roman" w:cs="Times New Roman"/>
          <w:sz w:val="20"/>
          <w:szCs w:val="20"/>
        </w:rPr>
      </w:pPr>
      <w:ins w:id="114" w:author="JHU/APL_r4" w:date="2024-05-20T10:12:00Z">
        <w:del w:id="115" w:author="Loopy Qi 2023" w:date="2024-05-20T15:31:00Z">
          <w:r w:rsidRPr="002A24C9" w:rsidDel="00330D5E">
            <w:rPr>
              <w:rFonts w:ascii="Times New Roman" w:eastAsia="宋体" w:hAnsi="Times New Roman" w:cs="Times New Roman"/>
              <w:sz w:val="20"/>
              <w:szCs w:val="20"/>
            </w:rPr>
            <w:delText>2.</w:delText>
          </w:r>
          <w:r w:rsidRPr="002A24C9" w:rsidDel="00330D5E">
            <w:rPr>
              <w:rFonts w:ascii="Times New Roman" w:eastAsia="宋体" w:hAnsi="Times New Roman" w:cs="Times New Roman"/>
              <w:sz w:val="20"/>
              <w:szCs w:val="20"/>
            </w:rPr>
            <w:tab/>
            <w:delText>Proxy/gateway located only in the PNI-NPN operational domain,</w:delText>
          </w:r>
        </w:del>
      </w:ins>
    </w:p>
    <w:p w14:paraId="36C2B6CF" w14:textId="773D0476" w:rsidR="002A24C9" w:rsidDel="00330D5E" w:rsidRDefault="002A24C9">
      <w:pPr>
        <w:pStyle w:val="B1"/>
        <w:ind w:left="0" w:firstLine="284"/>
        <w:rPr>
          <w:del w:id="116" w:author="Loopy Qi 2023" w:date="2024-05-20T15:31:00Z"/>
          <w:rFonts w:ascii="Times New Roman" w:eastAsia="宋体" w:hAnsi="Times New Roman" w:cs="Times New Roman"/>
          <w:sz w:val="20"/>
          <w:szCs w:val="20"/>
        </w:rPr>
        <w:pPrChange w:id="117" w:author="JHU/APL_r4" w:date="2024-05-20T10:12:00Z">
          <w:pPr>
            <w:pStyle w:val="B1"/>
            <w:ind w:left="0" w:firstLine="0"/>
          </w:pPr>
        </w:pPrChange>
      </w:pPr>
      <w:ins w:id="118" w:author="JHU/APL_r4" w:date="2024-05-20T10:12:00Z">
        <w:del w:id="119" w:author="Loopy Qi 2023" w:date="2024-05-20T15:31:00Z">
          <w:r w:rsidRPr="002A24C9" w:rsidDel="00330D5E">
            <w:rPr>
              <w:rFonts w:ascii="Times New Roman" w:eastAsia="宋体" w:hAnsi="Times New Roman" w:cs="Times New Roman"/>
              <w:sz w:val="20"/>
              <w:szCs w:val="20"/>
            </w:rPr>
            <w:delText>3.</w:delText>
          </w:r>
          <w:r w:rsidDel="00330D5E">
            <w:rPr>
              <w:rFonts w:ascii="Times New Roman" w:eastAsia="宋体" w:hAnsi="Times New Roman" w:cs="Times New Roman"/>
              <w:sz w:val="20"/>
              <w:szCs w:val="20"/>
            </w:rPr>
            <w:delText xml:space="preserve">   </w:delText>
          </w:r>
          <w:r w:rsidRPr="002A24C9" w:rsidDel="00330D5E">
            <w:rPr>
              <w:rFonts w:ascii="Times New Roman" w:eastAsia="宋体" w:hAnsi="Times New Roman" w:cs="Times New Roman"/>
              <w:sz w:val="20"/>
              <w:szCs w:val="20"/>
            </w:rPr>
            <w:delText>Proxy/gateway located in both the PLMN domain and in the PNI-NPN operational domain.</w:delText>
          </w:r>
        </w:del>
      </w:ins>
    </w:p>
    <w:p w14:paraId="7FD6CC91" w14:textId="77777777" w:rsidR="0034550F" w:rsidRPr="00330D5E" w:rsidRDefault="0034550F">
      <w:pPr>
        <w:tabs>
          <w:tab w:val="left" w:pos="4153"/>
          <w:tab w:val="left" w:pos="8306"/>
        </w:tabs>
        <w:jc w:val="left"/>
        <w:rPr>
          <w:ins w:id="120" w:author="cmcc 5" w:date="2024-05-14T23:14:00Z"/>
          <w:rFonts w:ascii="Arial" w:eastAsia="Arial" w:hAnsi="Arial" w:cs="Arial"/>
          <w:sz w:val="22"/>
        </w:rPr>
      </w:pPr>
    </w:p>
    <w:p w14:paraId="0C6D8170" w14:textId="29099373" w:rsidR="002A24C9" w:rsidDel="00F93703" w:rsidRDefault="002A24C9">
      <w:pPr>
        <w:tabs>
          <w:tab w:val="left" w:pos="4153"/>
          <w:tab w:val="left" w:pos="8306"/>
        </w:tabs>
        <w:jc w:val="left"/>
        <w:rPr>
          <w:ins w:id="121" w:author="JHU/APL_r4" w:date="2024-05-20T10:12:00Z"/>
          <w:del w:id="122" w:author="Lenovo_sh" w:date="2024-05-20T07:44:00Z"/>
          <w:rFonts w:ascii="Times New Roman" w:eastAsia="宋体" w:hAnsi="Times New Roman" w:cs="Times New Roman"/>
          <w:sz w:val="20"/>
          <w:szCs w:val="20"/>
        </w:rPr>
      </w:pPr>
      <w:ins w:id="123" w:author="JHU/APL_r4" w:date="2024-05-20T10:12:00Z">
        <w:r w:rsidRPr="002A24C9">
          <w:rPr>
            <w:rFonts w:ascii="Times New Roman" w:eastAsia="宋体" w:hAnsi="Times New Roman" w:cs="Times New Roman"/>
            <w:sz w:val="20"/>
            <w:szCs w:val="20"/>
          </w:rPr>
          <w:t>Key Issue #3, SUPI privacy in a PLMN-hosted NPN</w:t>
        </w:r>
      </w:ins>
    </w:p>
    <w:p w14:paraId="48C2D2F8" w14:textId="77777777" w:rsidR="002A24C9" w:rsidRDefault="002A24C9">
      <w:pPr>
        <w:tabs>
          <w:tab w:val="left" w:pos="4153"/>
          <w:tab w:val="left" w:pos="8306"/>
        </w:tabs>
        <w:jc w:val="left"/>
        <w:rPr>
          <w:ins w:id="124" w:author="JHU/APL_r4" w:date="2024-05-20T10:12:00Z"/>
          <w:rFonts w:ascii="Times New Roman" w:eastAsia="宋体" w:hAnsi="Times New Roman" w:cs="Times New Roman"/>
          <w:sz w:val="20"/>
          <w:szCs w:val="20"/>
        </w:rPr>
      </w:pPr>
    </w:p>
    <w:p w14:paraId="5AA59FDF" w14:textId="07FB25EE" w:rsidR="00B04CAE" w:rsidDel="00330D5E" w:rsidRDefault="0013168D" w:rsidP="00CF3C35">
      <w:pPr>
        <w:tabs>
          <w:tab w:val="left" w:pos="4153"/>
          <w:tab w:val="left" w:pos="8306"/>
        </w:tabs>
        <w:jc w:val="left"/>
        <w:rPr>
          <w:ins w:id="125" w:author="Lenovo_r5" w:date="2024-05-20T07:51:00Z"/>
          <w:del w:id="126" w:author="Loopy Qi 2023" w:date="2024-05-20T15:32:00Z"/>
          <w:rFonts w:ascii="Times New Roman" w:eastAsia="宋体" w:hAnsi="Times New Roman" w:cs="Times New Roman"/>
          <w:sz w:val="20"/>
          <w:szCs w:val="20"/>
        </w:rPr>
      </w:pPr>
      <w:ins w:id="127" w:author="cmcc 5" w:date="2024-05-14T23:14:00Z">
        <w:r>
          <w:rPr>
            <w:rFonts w:ascii="Times New Roman" w:eastAsia="宋体" w:hAnsi="Times New Roman" w:cs="Times New Roman" w:hint="eastAsia"/>
            <w:sz w:val="20"/>
            <w:szCs w:val="20"/>
          </w:rPr>
          <w:t>Regarding Key Issue #</w:t>
        </w:r>
        <w:r>
          <w:rPr>
            <w:rFonts w:ascii="Times New Roman" w:eastAsia="宋体" w:hAnsi="Times New Roman" w:cs="Times New Roman"/>
            <w:sz w:val="20"/>
            <w:szCs w:val="20"/>
          </w:rPr>
          <w:t>3,</w:t>
        </w:r>
      </w:ins>
      <w:ins w:id="128" w:author="cmcc 5" w:date="2024-05-14T23:15:00Z">
        <w:r>
          <w:rPr>
            <w:rFonts w:ascii="Times New Roman" w:eastAsia="宋体" w:hAnsi="Times New Roman" w:cs="Times New Roman"/>
            <w:sz w:val="20"/>
            <w:szCs w:val="20"/>
          </w:rPr>
          <w:t xml:space="preserve"> </w:t>
        </w:r>
      </w:ins>
      <w:ins w:id="129" w:author="cmcc 5" w:date="2024-05-14T23:16:00Z">
        <w:r>
          <w:rPr>
            <w:rFonts w:ascii="Times New Roman" w:eastAsia="宋体" w:hAnsi="Times New Roman" w:cs="Times New Roman" w:hint="eastAsia"/>
            <w:sz w:val="20"/>
            <w:szCs w:val="20"/>
          </w:rPr>
          <w:t xml:space="preserve">SA3 is </w:t>
        </w:r>
      </w:ins>
      <w:ins w:id="130" w:author="cmcc 5" w:date="2024-05-14T23:22:00Z">
        <w:r>
          <w:rPr>
            <w:rFonts w:ascii="Times New Roman" w:eastAsia="宋体" w:hAnsi="Times New Roman" w:cs="Times New Roman"/>
            <w:sz w:val="20"/>
            <w:szCs w:val="20"/>
          </w:rPr>
          <w:t>aware of the</w:t>
        </w:r>
      </w:ins>
      <w:ins w:id="131" w:author="Lenovo_sh" w:date="2024-05-20T07:37:00Z">
        <w:r w:rsidR="00F93703">
          <w:rPr>
            <w:rFonts w:ascii="Times New Roman" w:eastAsia="宋体" w:hAnsi="Times New Roman" w:cs="Times New Roman"/>
            <w:sz w:val="20"/>
            <w:szCs w:val="20"/>
          </w:rPr>
          <w:t xml:space="preserve"> </w:t>
        </w:r>
      </w:ins>
      <w:ins w:id="132" w:author="Lenovo_r5" w:date="2024-05-20T07:52:00Z">
        <w:r w:rsidR="00B04CAE">
          <w:rPr>
            <w:rFonts w:ascii="Times New Roman" w:eastAsia="宋体" w:hAnsi="Times New Roman" w:cs="Times New Roman"/>
            <w:sz w:val="20"/>
            <w:szCs w:val="20"/>
          </w:rPr>
          <w:t xml:space="preserve">following identification </w:t>
        </w:r>
      </w:ins>
      <w:ins w:id="133" w:author="cmcc 5" w:date="2024-05-14T23:22:00Z">
        <w:r>
          <w:rPr>
            <w:rFonts w:ascii="Times New Roman" w:eastAsia="宋体" w:hAnsi="Times New Roman" w:cs="Times New Roman"/>
            <w:sz w:val="20"/>
            <w:szCs w:val="20"/>
          </w:rPr>
          <w:t>requirements from LI</w:t>
        </w:r>
      </w:ins>
      <w:ins w:id="134" w:author="Lenovo_sh" w:date="2024-05-20T07:44:00Z">
        <w:r w:rsidR="00F93703">
          <w:rPr>
            <w:rFonts w:ascii="Times New Roman" w:eastAsia="宋体" w:hAnsi="Times New Roman" w:cs="Times New Roman"/>
            <w:sz w:val="20"/>
            <w:szCs w:val="20"/>
          </w:rPr>
          <w:t xml:space="preserve"> </w:t>
        </w:r>
      </w:ins>
      <w:ins w:id="135" w:author="Lenovo_r5" w:date="2024-05-20T07:53:00Z">
        <w:r w:rsidR="00B04CAE">
          <w:rPr>
            <w:rFonts w:ascii="Times New Roman" w:eastAsia="宋体" w:hAnsi="Times New Roman" w:cs="Times New Roman"/>
            <w:sz w:val="20"/>
            <w:szCs w:val="20"/>
          </w:rPr>
          <w:t>TS 33.126</w:t>
        </w:r>
      </w:ins>
      <w:ins w:id="136" w:author="cmcc 5" w:date="2024-05-14T23:16:00Z">
        <w:del w:id="137" w:author="Lenovo_r5" w:date="2024-05-20T07:53:00Z">
          <w:r w:rsidDel="00B04CAE">
            <w:rPr>
              <w:rFonts w:ascii="Times New Roman" w:eastAsia="宋体" w:hAnsi="Times New Roman" w:cs="Times New Roman"/>
              <w:sz w:val="20"/>
              <w:szCs w:val="20"/>
            </w:rPr>
            <w:delText xml:space="preserve">, </w:delText>
          </w:r>
        </w:del>
      </w:ins>
      <w:ins w:id="138" w:author="JHU/APL" w:date="2024-05-15T09:38:00Z">
        <w:del w:id="139" w:author="Lenovo_r5" w:date="2024-05-20T07:53:00Z">
          <w:r w:rsidR="002949D2" w:rsidDel="00B04CAE">
            <w:rPr>
              <w:rFonts w:ascii="Times New Roman" w:eastAsia="宋体" w:hAnsi="Times New Roman" w:cs="Times New Roman"/>
              <w:sz w:val="20"/>
              <w:szCs w:val="20"/>
            </w:rPr>
            <w:delText xml:space="preserve">such as </w:delText>
          </w:r>
        </w:del>
      </w:ins>
      <w:ins w:id="140" w:author="JHU/APL" w:date="2024-05-15T09:39:00Z">
        <w:del w:id="141" w:author="Lenovo_r5" w:date="2024-05-20T07:53:00Z">
          <w:r w:rsidR="002949D2" w:rsidRPr="002949D2" w:rsidDel="00B04CAE">
            <w:rPr>
              <w:rFonts w:ascii="Times New Roman" w:eastAsia="宋体" w:hAnsi="Times New Roman" w:cs="Times New Roman"/>
              <w:sz w:val="20"/>
              <w:szCs w:val="20"/>
            </w:rPr>
            <w:delText>requirement R6.2-10 in TS 33.126 which requires that networks shall be able to support identification and interception of traffic by long-term identifiers including SUPI</w:delText>
          </w:r>
        </w:del>
        <w:r w:rsidR="002949D2">
          <w:rPr>
            <w:rFonts w:ascii="Times New Roman" w:eastAsia="宋体" w:hAnsi="Times New Roman" w:cs="Times New Roman"/>
            <w:sz w:val="20"/>
            <w:szCs w:val="20"/>
          </w:rPr>
          <w:t>.</w:t>
        </w:r>
      </w:ins>
      <w:ins w:id="142" w:author="JHU/APL_r4" w:date="2024-05-20T10:35:00Z">
        <w:r w:rsidR="006A3FFE">
          <w:rPr>
            <w:rFonts w:ascii="Times New Roman" w:eastAsia="宋体" w:hAnsi="Times New Roman" w:cs="Times New Roman"/>
            <w:sz w:val="20"/>
            <w:szCs w:val="20"/>
          </w:rPr>
          <w:t xml:space="preserve"> </w:t>
        </w:r>
      </w:ins>
      <w:ins w:id="143" w:author="Loopy Qi 2023" w:date="2024-05-20T16:24:00Z">
        <w:r w:rsidR="00CF3C35" w:rsidRPr="00CF3C35">
          <w:rPr>
            <w:rFonts w:ascii="Times New Roman" w:eastAsia="宋体" w:hAnsi="Times New Roman" w:cs="Times New Roman"/>
            <w:sz w:val="20"/>
            <w:szCs w:val="20"/>
          </w:rPr>
          <w:t>SA3 agrees that solutions which provide SUPI privacy in a PNI-NPN should be clearly identified as conditional to enable compliance with LI/regulatory obligations as per requirement R6.2-10 in TS 33.126.</w:t>
        </w:r>
        <w:r w:rsidR="00CF3C35">
          <w:rPr>
            <w:rFonts w:ascii="Times New Roman" w:eastAsia="宋体" w:hAnsi="Times New Roman" w:cs="Times New Roman" w:hint="eastAsia"/>
            <w:sz w:val="20"/>
            <w:szCs w:val="20"/>
          </w:rPr>
          <w:t xml:space="preserve"> </w:t>
        </w:r>
      </w:ins>
      <w:ins w:id="144" w:author="Lenovo_r5" w:date="2024-05-20T07:51:00Z">
        <w:del w:id="145" w:author="Loopy Qi 2023" w:date="2024-05-20T15:32:00Z">
          <w:r w:rsidR="00B04CAE" w:rsidDel="00330D5E">
            <w:rPr>
              <w:rFonts w:ascii="Times New Roman" w:eastAsia="宋体" w:hAnsi="Times New Roman" w:cs="Times New Roman"/>
              <w:sz w:val="20"/>
              <w:szCs w:val="20"/>
            </w:rPr>
            <w:delText>Further according to TS 23.501 Clause 6.2.7, ‘</w:delText>
          </w:r>
        </w:del>
      </w:ins>
      <w:ins w:id="146" w:author="Lenovo_r5" w:date="2024-05-20T07:54:00Z">
        <w:del w:id="147" w:author="Loopy Qi 2023" w:date="2024-05-20T15:32:00Z">
          <w:r w:rsidR="00B04CAE" w:rsidRPr="00B04CAE" w:rsidDel="00330D5E">
            <w:rPr>
              <w:rFonts w:ascii="Times New Roman" w:eastAsia="宋体" w:hAnsi="Times New Roman" w:cs="Times New Roman"/>
              <w:i/>
              <w:iCs/>
              <w:sz w:val="20"/>
              <w:szCs w:val="20"/>
              <w:rPrChange w:id="148" w:author="Lenovo_r5" w:date="2024-05-20T07:54:00Z">
                <w:rPr>
                  <w:rFonts w:ascii="Times New Roman" w:eastAsia="宋体" w:hAnsi="Times New Roman" w:cs="Times New Roman"/>
                  <w:sz w:val="20"/>
                  <w:szCs w:val="20"/>
                </w:rPr>
              </w:rPrChange>
            </w:rPr>
            <w:delText>The Unified Data Management (UDM) includes support for the following functionality:</w:delText>
          </w:r>
          <w:r w:rsidR="00B04CAE" w:rsidDel="00330D5E">
            <w:rPr>
              <w:rFonts w:ascii="Times New Roman" w:eastAsia="宋体" w:hAnsi="Times New Roman" w:cs="Times New Roman"/>
              <w:sz w:val="20"/>
              <w:szCs w:val="20"/>
            </w:rPr>
            <w:delText xml:space="preserve"> …</w:delText>
          </w:r>
        </w:del>
      </w:ins>
      <w:ins w:id="149" w:author="Lenovo_r5" w:date="2024-05-20T07:51:00Z">
        <w:del w:id="150" w:author="Loopy Qi 2023" w:date="2024-05-20T15:32:00Z">
          <w:r w:rsidR="00B04CAE" w:rsidRPr="004A1CAF" w:rsidDel="00330D5E">
            <w:rPr>
              <w:rFonts w:ascii="Times New Roman" w:eastAsia="宋体" w:hAnsi="Times New Roman" w:cs="Times New Roman"/>
              <w:i/>
              <w:iCs/>
              <w:sz w:val="20"/>
              <w:szCs w:val="20"/>
            </w:rPr>
            <w:delText>Lawful Intercept Functionality (especially in outbound roaming case where UDM is the only point of contact for LI)</w:delText>
          </w:r>
          <w:r w:rsidR="00B04CAE" w:rsidDel="00330D5E">
            <w:rPr>
              <w:rFonts w:ascii="Times New Roman" w:eastAsia="宋体" w:hAnsi="Times New Roman" w:cs="Times New Roman"/>
              <w:sz w:val="20"/>
              <w:szCs w:val="20"/>
            </w:rPr>
            <w:delText xml:space="preserve">’. </w:delText>
          </w:r>
        </w:del>
      </w:ins>
    </w:p>
    <w:p w14:paraId="1EF313C4" w14:textId="01230F60" w:rsidR="00B04CAE" w:rsidDel="00330D5E" w:rsidRDefault="00B04CAE" w:rsidP="00330D5E">
      <w:pPr>
        <w:tabs>
          <w:tab w:val="left" w:pos="4153"/>
          <w:tab w:val="left" w:pos="8306"/>
        </w:tabs>
        <w:jc w:val="left"/>
        <w:rPr>
          <w:ins w:id="151" w:author="Lenovo_r5" w:date="2024-05-20T07:51:00Z"/>
          <w:del w:id="152" w:author="Loopy Qi 2023" w:date="2024-05-20T15:32:00Z"/>
          <w:rFonts w:ascii="Times New Roman" w:eastAsia="宋体" w:hAnsi="Times New Roman" w:cs="Times New Roman"/>
          <w:i/>
          <w:iCs/>
          <w:sz w:val="20"/>
          <w:szCs w:val="20"/>
        </w:rPr>
        <w:pPrChange w:id="153" w:author="Loopy Qi 2023" w:date="2024-05-20T15:32:00Z">
          <w:pPr>
            <w:pStyle w:val="a5"/>
            <w:numPr>
              <w:numId w:val="2"/>
            </w:numPr>
            <w:tabs>
              <w:tab w:val="left" w:pos="4153"/>
              <w:tab w:val="left" w:pos="8306"/>
            </w:tabs>
            <w:ind w:hanging="360"/>
            <w:jc w:val="left"/>
          </w:pPr>
        </w:pPrChange>
      </w:pPr>
      <w:ins w:id="154" w:author="Lenovo_r5" w:date="2024-05-20T07:51:00Z">
        <w:del w:id="155" w:author="Loopy Qi 2023" w:date="2024-05-20T15:32:00Z">
          <w:r w:rsidRPr="004A1CAF" w:rsidDel="00330D5E">
            <w:rPr>
              <w:rFonts w:ascii="Times New Roman" w:eastAsia="宋体" w:hAnsi="Times New Roman" w:cs="Times New Roman"/>
              <w:i/>
              <w:iCs/>
              <w:sz w:val="20"/>
              <w:szCs w:val="20"/>
            </w:rPr>
            <w:delText>R6.2 – 10 User Identification - The CSP shall maintain and be able to report (as required) an association among subscription identifiers or MEs or UEs registered on the network, using private or public, long term or short term available identifiers (e.g. SUPI, GUTI, SUCI, MSISDN, IMEI, SIP-URI, IMSI, TEL-URI), such that LI can be performed at any time the target interacts with, or acts within, the CSP network, or the CSP network acts on behalf of the user. This requirement shall not be interpreted to conflict with regulations pertaining to unauthenticated emergency calls.</w:delText>
          </w:r>
        </w:del>
      </w:ins>
    </w:p>
    <w:p w14:paraId="6E4A134D" w14:textId="4DBEE788" w:rsidR="00B04CAE" w:rsidRPr="00F93703" w:rsidDel="00330D5E" w:rsidRDefault="00B04CAE" w:rsidP="00330D5E">
      <w:pPr>
        <w:tabs>
          <w:tab w:val="left" w:pos="4153"/>
          <w:tab w:val="left" w:pos="8306"/>
        </w:tabs>
        <w:jc w:val="left"/>
        <w:rPr>
          <w:ins w:id="156" w:author="Lenovo_r5" w:date="2024-05-20T07:51:00Z"/>
          <w:del w:id="157" w:author="Loopy Qi 2023" w:date="2024-05-20T15:32:00Z"/>
          <w:rFonts w:ascii="Times New Roman" w:eastAsia="宋体" w:hAnsi="Times New Roman" w:cs="Times New Roman"/>
          <w:i/>
          <w:iCs/>
          <w:sz w:val="20"/>
          <w:szCs w:val="20"/>
        </w:rPr>
        <w:pPrChange w:id="158" w:author="Loopy Qi 2023" w:date="2024-05-20T15:32:00Z">
          <w:pPr>
            <w:pStyle w:val="a5"/>
            <w:numPr>
              <w:numId w:val="2"/>
            </w:numPr>
            <w:tabs>
              <w:tab w:val="left" w:pos="4153"/>
              <w:tab w:val="left" w:pos="8306"/>
            </w:tabs>
            <w:ind w:hanging="360"/>
            <w:jc w:val="left"/>
          </w:pPr>
        </w:pPrChange>
      </w:pPr>
      <w:ins w:id="159" w:author="Lenovo_r5" w:date="2024-05-20T07:51:00Z">
        <w:del w:id="160"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60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Long Term Identifiers - The CSP shall be able to intercept based on long term identifiers.</w:delText>
          </w:r>
        </w:del>
      </w:ins>
    </w:p>
    <w:p w14:paraId="2AD36DA8" w14:textId="2071B8B7" w:rsidR="00B04CAE" w:rsidRPr="00F93703" w:rsidDel="00330D5E" w:rsidRDefault="00B04CAE" w:rsidP="00330D5E">
      <w:pPr>
        <w:tabs>
          <w:tab w:val="left" w:pos="4153"/>
          <w:tab w:val="left" w:pos="8306"/>
        </w:tabs>
        <w:jc w:val="left"/>
        <w:rPr>
          <w:ins w:id="161" w:author="Lenovo_r5" w:date="2024-05-20T07:51:00Z"/>
          <w:del w:id="162" w:author="Loopy Qi 2023" w:date="2024-05-20T15:32:00Z"/>
          <w:rFonts w:ascii="Times New Roman" w:eastAsia="宋体" w:hAnsi="Times New Roman" w:cs="Times New Roman"/>
          <w:i/>
          <w:iCs/>
          <w:sz w:val="20"/>
          <w:szCs w:val="20"/>
        </w:rPr>
        <w:pPrChange w:id="163" w:author="Loopy Qi 2023" w:date="2024-05-20T15:32:00Z">
          <w:pPr>
            <w:pStyle w:val="a5"/>
            <w:numPr>
              <w:numId w:val="2"/>
            </w:numPr>
            <w:tabs>
              <w:tab w:val="left" w:pos="4153"/>
              <w:tab w:val="left" w:pos="8306"/>
            </w:tabs>
            <w:ind w:hanging="360"/>
            <w:jc w:val="left"/>
          </w:pPr>
        </w:pPrChange>
      </w:pPr>
      <w:ins w:id="164" w:author="Lenovo_r5" w:date="2024-05-20T07:51:00Z">
        <w:del w:id="165"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70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Short Term Identifiers - The CSP shall be able to intercept based on valid short-term identifiers.</w:delText>
          </w:r>
        </w:del>
      </w:ins>
    </w:p>
    <w:p w14:paraId="0C22831A" w14:textId="30871C96" w:rsidR="00B04CAE" w:rsidRPr="00F93703" w:rsidDel="00330D5E" w:rsidRDefault="00B04CAE" w:rsidP="00330D5E">
      <w:pPr>
        <w:tabs>
          <w:tab w:val="left" w:pos="4153"/>
          <w:tab w:val="left" w:pos="8306"/>
        </w:tabs>
        <w:jc w:val="left"/>
        <w:rPr>
          <w:ins w:id="166" w:author="Lenovo_r5" w:date="2024-05-20T07:51:00Z"/>
          <w:del w:id="167" w:author="Loopy Qi 2023" w:date="2024-05-20T15:32:00Z"/>
          <w:rFonts w:ascii="Times New Roman" w:eastAsia="宋体" w:hAnsi="Times New Roman" w:cs="Times New Roman"/>
          <w:i/>
          <w:iCs/>
          <w:sz w:val="20"/>
          <w:szCs w:val="20"/>
        </w:rPr>
        <w:pPrChange w:id="168" w:author="Loopy Qi 2023" w:date="2024-05-20T15:32:00Z">
          <w:pPr>
            <w:pStyle w:val="a5"/>
            <w:numPr>
              <w:numId w:val="2"/>
            </w:numPr>
            <w:tabs>
              <w:tab w:val="left" w:pos="4153"/>
              <w:tab w:val="left" w:pos="8306"/>
            </w:tabs>
            <w:ind w:hanging="360"/>
            <w:jc w:val="left"/>
          </w:pPr>
        </w:pPrChange>
      </w:pPr>
      <w:ins w:id="169" w:author="Lenovo_r5" w:date="2024-05-20T07:51:00Z">
        <w:del w:id="170"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80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Private Identifiers - The CSP shall be able to intercept based on private identifiers.</w:delText>
          </w:r>
        </w:del>
      </w:ins>
    </w:p>
    <w:p w14:paraId="230C3159" w14:textId="3F173899" w:rsidR="00B04CAE" w:rsidRPr="004A1CAF" w:rsidDel="00CF3C35" w:rsidRDefault="00B04CAE" w:rsidP="00330D5E">
      <w:pPr>
        <w:tabs>
          <w:tab w:val="left" w:pos="4153"/>
          <w:tab w:val="left" w:pos="8306"/>
        </w:tabs>
        <w:jc w:val="left"/>
        <w:rPr>
          <w:ins w:id="171" w:author="Lenovo_r5" w:date="2024-05-20T07:51:00Z"/>
          <w:del w:id="172" w:author="Loopy Qi 2023" w:date="2024-05-20T16:24:00Z"/>
          <w:rFonts w:ascii="Times New Roman" w:eastAsia="宋体" w:hAnsi="Times New Roman" w:cs="Times New Roman"/>
          <w:i/>
          <w:iCs/>
          <w:sz w:val="20"/>
          <w:szCs w:val="20"/>
        </w:rPr>
        <w:pPrChange w:id="173" w:author="Loopy Qi 2023" w:date="2024-05-20T15:32:00Z">
          <w:pPr>
            <w:pStyle w:val="a5"/>
            <w:numPr>
              <w:numId w:val="2"/>
            </w:numPr>
            <w:tabs>
              <w:tab w:val="left" w:pos="4153"/>
              <w:tab w:val="left" w:pos="8306"/>
            </w:tabs>
            <w:ind w:hanging="360"/>
            <w:jc w:val="left"/>
          </w:pPr>
        </w:pPrChange>
      </w:pPr>
      <w:ins w:id="174" w:author="Lenovo_r5" w:date="2024-05-20T07:51:00Z">
        <w:del w:id="175" w:author="Loopy Qi 2023" w:date="2024-05-20T15:32:00Z">
          <w:r w:rsidRPr="00F93703" w:rsidDel="00330D5E">
            <w:rPr>
              <w:rFonts w:ascii="Times New Roman" w:eastAsia="宋体" w:hAnsi="Times New Roman" w:cs="Times New Roman"/>
              <w:i/>
              <w:iCs/>
              <w:sz w:val="20"/>
              <w:szCs w:val="20"/>
            </w:rPr>
            <w:delText xml:space="preserve">R6.2 </w:delText>
          </w:r>
          <w:r w:rsidDel="00330D5E">
            <w:rPr>
              <w:rFonts w:ascii="Times New Roman" w:eastAsia="宋体" w:hAnsi="Times New Roman" w:cs="Times New Roman"/>
              <w:i/>
              <w:iCs/>
              <w:sz w:val="20"/>
              <w:szCs w:val="20"/>
            </w:rPr>
            <w:delText>–</w:delText>
          </w:r>
          <w:r w:rsidRPr="00F93703" w:rsidDel="00330D5E">
            <w:rPr>
              <w:rFonts w:ascii="Times New Roman" w:eastAsia="宋体" w:hAnsi="Times New Roman" w:cs="Times New Roman"/>
              <w:i/>
              <w:iCs/>
              <w:sz w:val="20"/>
              <w:szCs w:val="20"/>
            </w:rPr>
            <w:delText xml:space="preserve"> 90</w:delText>
          </w:r>
          <w:r w:rsidDel="00330D5E">
            <w:rPr>
              <w:rFonts w:ascii="Times New Roman" w:eastAsia="宋体" w:hAnsi="Times New Roman" w:cs="Times New Roman"/>
              <w:i/>
              <w:iCs/>
              <w:sz w:val="20"/>
              <w:szCs w:val="20"/>
            </w:rPr>
            <w:delText xml:space="preserve"> </w:delText>
          </w:r>
          <w:r w:rsidRPr="00F93703" w:rsidDel="00330D5E">
            <w:rPr>
              <w:rFonts w:ascii="Times New Roman" w:eastAsia="宋体" w:hAnsi="Times New Roman" w:cs="Times New Roman"/>
              <w:i/>
              <w:iCs/>
              <w:sz w:val="20"/>
              <w:szCs w:val="20"/>
            </w:rPr>
            <w:delText>Public Identifiers - The CSP shall be able to intercept based on valid public identifiers.</w:delText>
          </w:r>
        </w:del>
      </w:ins>
    </w:p>
    <w:p w14:paraId="6E72DE4B" w14:textId="71BA6FEC" w:rsidR="0034550F" w:rsidRPr="00F93703" w:rsidDel="00B04CAE" w:rsidRDefault="006A3FFE">
      <w:pPr>
        <w:tabs>
          <w:tab w:val="left" w:pos="4153"/>
          <w:tab w:val="left" w:pos="8306"/>
        </w:tabs>
        <w:ind w:left="360"/>
        <w:jc w:val="left"/>
        <w:rPr>
          <w:ins w:id="176" w:author="cmcc 5" w:date="2024-05-14T23:14:00Z"/>
          <w:del w:id="177" w:author="Lenovo_r5" w:date="2024-05-20T07:52:00Z"/>
          <w:rFonts w:ascii="Times New Roman" w:eastAsia="宋体" w:hAnsi="Times New Roman" w:cs="Times New Roman"/>
          <w:sz w:val="20"/>
          <w:szCs w:val="20"/>
          <w:rPrChange w:id="178" w:author="Lenovo_sh" w:date="2024-05-20T07:43:00Z">
            <w:rPr>
              <w:ins w:id="179" w:author="cmcc 5" w:date="2024-05-14T23:14:00Z"/>
              <w:del w:id="180" w:author="Lenovo_r5" w:date="2024-05-20T07:52:00Z"/>
            </w:rPr>
          </w:rPrChange>
        </w:rPr>
        <w:pPrChange w:id="181" w:author="Lenovo_sh" w:date="2024-05-20T07:43:00Z">
          <w:pPr>
            <w:tabs>
              <w:tab w:val="left" w:pos="4153"/>
              <w:tab w:val="left" w:pos="8306"/>
            </w:tabs>
            <w:jc w:val="left"/>
          </w:pPr>
        </w:pPrChange>
      </w:pPr>
      <w:ins w:id="182" w:author="JHU/APL_r4" w:date="2024-05-20T10:38:00Z">
        <w:del w:id="183" w:author="Lenovo_r5" w:date="2024-05-20T07:52:00Z">
          <w:r w:rsidRPr="00F93703" w:rsidDel="00B04CAE">
            <w:rPr>
              <w:rFonts w:ascii="Times New Roman" w:eastAsia="宋体" w:hAnsi="Times New Roman" w:cs="Times New Roman"/>
              <w:sz w:val="20"/>
              <w:szCs w:val="20"/>
              <w:rPrChange w:id="184" w:author="Lenovo_sh" w:date="2024-05-20T07:43:00Z">
                <w:rPr/>
              </w:rPrChange>
            </w:rPr>
            <w:delText>SA3 agrees the solutions that require SUPI privacy in a PNI-NPN are dependent on LI/regulatory obligations</w:delText>
          </w:r>
        </w:del>
      </w:ins>
      <w:ins w:id="185" w:author="JHU/APL_r4" w:date="2024-05-20T10:39:00Z">
        <w:del w:id="186" w:author="Lenovo_r5" w:date="2024-05-20T07:52:00Z">
          <w:r w:rsidR="006F722E" w:rsidRPr="00F93703" w:rsidDel="00B04CAE">
            <w:rPr>
              <w:rFonts w:ascii="Times New Roman" w:eastAsia="宋体" w:hAnsi="Times New Roman" w:cs="Times New Roman"/>
              <w:sz w:val="20"/>
              <w:szCs w:val="20"/>
              <w:rPrChange w:id="187" w:author="Lenovo_sh" w:date="2024-05-20T07:43:00Z">
                <w:rPr/>
              </w:rPrChange>
            </w:rPr>
            <w:delText xml:space="preserve"> in the NPN deployment areas</w:delText>
          </w:r>
        </w:del>
      </w:ins>
      <w:ins w:id="188" w:author="JHU/APL_r4" w:date="2024-05-20T10:38:00Z">
        <w:del w:id="189" w:author="Lenovo_r5" w:date="2024-05-20T07:52:00Z">
          <w:r w:rsidRPr="00F93703" w:rsidDel="00B04CAE">
            <w:rPr>
              <w:rFonts w:ascii="Times New Roman" w:eastAsia="宋体" w:hAnsi="Times New Roman" w:cs="Times New Roman"/>
              <w:sz w:val="20"/>
              <w:szCs w:val="20"/>
              <w:rPrChange w:id="190" w:author="Lenovo_sh" w:date="2024-05-20T07:43:00Z">
                <w:rPr/>
              </w:rPrChange>
            </w:rPr>
            <w:delText>.</w:delText>
          </w:r>
        </w:del>
      </w:ins>
      <w:ins w:id="191" w:author="JHU/APL" w:date="2024-05-15T09:39:00Z">
        <w:del w:id="192" w:author="Lenovo_r5" w:date="2024-05-20T07:52:00Z">
          <w:r w:rsidR="002949D2" w:rsidRPr="00F93703" w:rsidDel="00B04CAE">
            <w:rPr>
              <w:rFonts w:ascii="Times New Roman" w:eastAsia="宋体" w:hAnsi="Times New Roman" w:cs="Times New Roman"/>
              <w:sz w:val="20"/>
              <w:szCs w:val="20"/>
              <w:rPrChange w:id="193" w:author="Lenovo_sh" w:date="2024-05-20T07:43:00Z">
                <w:rPr/>
              </w:rPrChange>
            </w:rPr>
            <w:delText xml:space="preserve"> T</w:delText>
          </w:r>
        </w:del>
      </w:ins>
      <w:ins w:id="194" w:author="cmcc 5" w:date="2024-05-14T23:15:00Z">
        <w:del w:id="195" w:author="Lenovo_r5" w:date="2024-05-20T07:52:00Z">
          <w:r w:rsidR="0013168D" w:rsidRPr="00F93703" w:rsidDel="00B04CAE">
            <w:rPr>
              <w:rFonts w:ascii="Times New Roman" w:eastAsia="宋体" w:hAnsi="Times New Roman" w:cs="Times New Roman"/>
              <w:sz w:val="20"/>
              <w:szCs w:val="20"/>
              <w:rPrChange w:id="196" w:author="Lenovo_sh" w:date="2024-05-20T07:43:00Z">
                <w:rPr>
                  <w:rFonts w:ascii="Arial" w:hAnsi="Arial" w:cs="Arial"/>
                  <w:color w:val="000000" w:themeColor="text1"/>
                </w:rPr>
              </w:rPrChange>
            </w:rPr>
            <w:delText>the solutions that withhold the SUPI from the NPN can be discussed</w:delText>
          </w:r>
        </w:del>
      </w:ins>
      <w:ins w:id="197" w:author="cmcc 5" w:date="2024-05-14T23:16:00Z">
        <w:del w:id="198" w:author="Lenovo_r5" w:date="2024-05-20T07:52:00Z">
          <w:r w:rsidR="0013168D" w:rsidRPr="00F93703" w:rsidDel="00B04CAE">
            <w:rPr>
              <w:rFonts w:ascii="Times New Roman" w:eastAsia="宋体" w:hAnsi="Times New Roman" w:cs="Times New Roman"/>
              <w:sz w:val="20"/>
              <w:szCs w:val="20"/>
              <w:rPrChange w:id="199" w:author="Lenovo_sh" w:date="2024-05-20T07:43:00Z">
                <w:rPr>
                  <w:rFonts w:ascii="Arial" w:hAnsi="Arial" w:cs="Arial"/>
                  <w:color w:val="000000" w:themeColor="text1"/>
                </w:rPr>
              </w:rPrChange>
            </w:rPr>
            <w:delText xml:space="preserve"> further on</w:delText>
          </w:r>
        </w:del>
      </w:ins>
      <w:ins w:id="200" w:author="cmcc 5" w:date="2024-05-14T23:15:00Z">
        <w:del w:id="201" w:author="Lenovo_r5" w:date="2024-05-20T07:52:00Z">
          <w:r w:rsidR="0013168D" w:rsidRPr="00F93703" w:rsidDel="00B04CAE">
            <w:rPr>
              <w:rFonts w:ascii="Times New Roman" w:eastAsia="宋体" w:hAnsi="Times New Roman" w:cs="Times New Roman"/>
              <w:sz w:val="20"/>
              <w:szCs w:val="20"/>
              <w:rPrChange w:id="202" w:author="Lenovo_sh" w:date="2024-05-20T07:43:00Z">
                <w:rPr>
                  <w:rFonts w:ascii="Arial" w:hAnsi="Arial" w:cs="Arial"/>
                  <w:color w:val="000000" w:themeColor="text1"/>
                </w:rPr>
              </w:rPrChange>
            </w:rPr>
            <w:delText xml:space="preserve"> whether corresponding mechanism can be </w:delText>
          </w:r>
        </w:del>
      </w:ins>
      <w:ins w:id="203" w:author="cmcc 5" w:date="2024-05-14T23:20:00Z">
        <w:del w:id="204" w:author="Lenovo_r5" w:date="2024-05-20T07:52:00Z">
          <w:r w:rsidR="0013168D" w:rsidRPr="00F93703" w:rsidDel="00B04CAE">
            <w:rPr>
              <w:rFonts w:ascii="Times New Roman" w:eastAsia="宋体" w:hAnsi="Times New Roman" w:cs="Times New Roman"/>
              <w:sz w:val="20"/>
              <w:szCs w:val="20"/>
              <w:rPrChange w:id="205" w:author="Lenovo_sh" w:date="2024-05-20T07:43:00Z">
                <w:rPr>
                  <w:rFonts w:ascii="Arial" w:hAnsi="Arial" w:cs="Arial"/>
                  <w:color w:val="000000" w:themeColor="text1"/>
                </w:rPr>
              </w:rPrChange>
            </w:rPr>
            <w:delText xml:space="preserve">realized </w:delText>
          </w:r>
        </w:del>
      </w:ins>
      <w:ins w:id="206" w:author="cmcc 5" w:date="2024-05-14T23:15:00Z">
        <w:del w:id="207" w:author="Lenovo_r5" w:date="2024-05-20T07:52:00Z">
          <w:r w:rsidR="0013168D" w:rsidRPr="00F93703" w:rsidDel="00B04CAE">
            <w:rPr>
              <w:rFonts w:ascii="Times New Roman" w:eastAsia="宋体" w:hAnsi="Times New Roman" w:cs="Times New Roman"/>
              <w:sz w:val="20"/>
              <w:szCs w:val="20"/>
              <w:rPrChange w:id="208" w:author="Lenovo_sh" w:date="2024-05-20T07:43:00Z">
                <w:rPr>
                  <w:rFonts w:ascii="Arial" w:hAnsi="Arial" w:cs="Arial"/>
                  <w:color w:val="000000" w:themeColor="text1"/>
                </w:rPr>
              </w:rPrChange>
            </w:rPr>
            <w:delText>to meet</w:delText>
          </w:r>
        </w:del>
      </w:ins>
      <w:ins w:id="209" w:author="JHU/APL" w:date="2024-05-15T09:40:00Z">
        <w:del w:id="210" w:author="Lenovo_r5" w:date="2024-05-20T07:52:00Z">
          <w:r w:rsidR="002949D2" w:rsidRPr="00F93703" w:rsidDel="00B04CAE">
            <w:rPr>
              <w:rFonts w:ascii="Times New Roman" w:eastAsia="宋体" w:hAnsi="Times New Roman" w:cs="Times New Roman"/>
              <w:sz w:val="20"/>
              <w:szCs w:val="20"/>
              <w:rPrChange w:id="211" w:author="Lenovo_sh" w:date="2024-05-20T07:43:00Z">
                <w:rPr/>
              </w:rPrChange>
            </w:rPr>
            <w:delText>required while enabling</w:delText>
          </w:r>
        </w:del>
      </w:ins>
      <w:ins w:id="212" w:author="JHU/APL" w:date="2024-05-15T09:41:00Z">
        <w:del w:id="213" w:author="Lenovo_r5" w:date="2024-05-20T07:52:00Z">
          <w:r w:rsidR="002949D2" w:rsidRPr="00F93703" w:rsidDel="00B04CAE">
            <w:rPr>
              <w:rFonts w:ascii="Times New Roman" w:eastAsia="宋体" w:hAnsi="Times New Roman" w:cs="Times New Roman"/>
              <w:sz w:val="20"/>
              <w:szCs w:val="20"/>
              <w:rPrChange w:id="214" w:author="Lenovo_sh" w:date="2024-05-20T07:43:00Z">
                <w:rPr/>
              </w:rPrChange>
            </w:rPr>
            <w:delText xml:space="preserve"> compliance with</w:delText>
          </w:r>
        </w:del>
      </w:ins>
      <w:ins w:id="215" w:author="cmcc 5" w:date="2024-05-14T23:15:00Z">
        <w:del w:id="216" w:author="Lenovo_r5" w:date="2024-05-20T07:52:00Z">
          <w:r w:rsidR="0013168D" w:rsidRPr="00F93703" w:rsidDel="00B04CAE">
            <w:rPr>
              <w:rFonts w:ascii="Times New Roman" w:eastAsia="宋体" w:hAnsi="Times New Roman" w:cs="Times New Roman"/>
              <w:sz w:val="20"/>
              <w:szCs w:val="20"/>
              <w:rPrChange w:id="217" w:author="Lenovo_sh" w:date="2024-05-20T07:43:00Z">
                <w:rPr>
                  <w:rFonts w:ascii="Arial" w:hAnsi="Arial" w:cs="Arial"/>
                  <w:color w:val="000000" w:themeColor="text1"/>
                </w:rPr>
              </w:rPrChange>
            </w:rPr>
            <w:delText xml:space="preserve"> LI obligations</w:delText>
          </w:r>
        </w:del>
      </w:ins>
      <w:ins w:id="218" w:author="cmcc 5" w:date="2024-05-14T23:21:00Z">
        <w:del w:id="219" w:author="Lenovo_r5" w:date="2024-05-20T07:52:00Z">
          <w:r w:rsidR="0013168D" w:rsidRPr="00F93703" w:rsidDel="00B04CAE">
            <w:rPr>
              <w:rFonts w:ascii="Times New Roman" w:eastAsia="宋体" w:hAnsi="Times New Roman" w:cs="Times New Roman"/>
              <w:sz w:val="20"/>
              <w:szCs w:val="20"/>
              <w:rPrChange w:id="220" w:author="Lenovo_sh" w:date="2024-05-20T07:43:00Z">
                <w:rPr/>
              </w:rPrChange>
            </w:rPr>
            <w:delText>.</w:delText>
          </w:r>
        </w:del>
      </w:ins>
    </w:p>
    <w:p w14:paraId="47C6DAC2" w14:textId="1546A7E3" w:rsidR="0034550F" w:rsidRDefault="00B04CAE">
      <w:pPr>
        <w:tabs>
          <w:tab w:val="left" w:pos="4153"/>
          <w:tab w:val="left" w:pos="8306"/>
        </w:tabs>
        <w:jc w:val="left"/>
        <w:rPr>
          <w:ins w:id="221" w:author="Lenovo_r5" w:date="2024-05-20T07:55:00Z"/>
          <w:rFonts w:ascii="Times New Roman" w:eastAsia="宋体" w:hAnsi="Times New Roman" w:cs="Times New Roman"/>
          <w:sz w:val="20"/>
          <w:szCs w:val="20"/>
        </w:rPr>
      </w:pPr>
      <w:ins w:id="222" w:author="Lenovo_r5" w:date="2024-05-20T07:55:00Z">
        <w:r>
          <w:rPr>
            <w:rFonts w:ascii="Times New Roman" w:eastAsia="宋体" w:hAnsi="Times New Roman" w:cs="Times New Roman"/>
            <w:sz w:val="20"/>
            <w:szCs w:val="20"/>
          </w:rPr>
          <w:t>SA3 will take all the above information into account for further steps of KI#3 to ensure LI compliance for PNI</w:t>
        </w:r>
      </w:ins>
      <w:ins w:id="223" w:author="Loopy Qi 2023" w:date="2024-05-20T16:25:00Z">
        <w:r w:rsidR="00CF3C35">
          <w:rPr>
            <w:rFonts w:ascii="Times New Roman" w:eastAsia="宋体" w:hAnsi="Times New Roman" w:cs="Times New Roman" w:hint="eastAsia"/>
            <w:sz w:val="20"/>
            <w:szCs w:val="20"/>
          </w:rPr>
          <w:t>-</w:t>
        </w:r>
      </w:ins>
      <w:ins w:id="224" w:author="Lenovo_r5" w:date="2024-05-20T07:55:00Z">
        <w:r>
          <w:rPr>
            <w:rFonts w:ascii="Times New Roman" w:eastAsia="宋体" w:hAnsi="Times New Roman" w:cs="Times New Roman"/>
            <w:sz w:val="20"/>
            <w:szCs w:val="20"/>
          </w:rPr>
          <w:t>NPN scenario.</w:t>
        </w:r>
      </w:ins>
    </w:p>
    <w:p w14:paraId="0C6D1726" w14:textId="77777777" w:rsidR="00B04CAE" w:rsidRDefault="00B04CAE">
      <w:pPr>
        <w:tabs>
          <w:tab w:val="left" w:pos="4153"/>
          <w:tab w:val="left" w:pos="8306"/>
        </w:tabs>
        <w:jc w:val="left"/>
        <w:rPr>
          <w:rFonts w:ascii="Times New Roman" w:eastAsia="宋体" w:hAnsi="Times New Roman" w:cs="Times New Roman"/>
          <w:sz w:val="20"/>
          <w:szCs w:val="20"/>
        </w:rPr>
      </w:pPr>
    </w:p>
    <w:p w14:paraId="32C31387" w14:textId="77777777" w:rsidR="0034550F" w:rsidRDefault="0013168D">
      <w:pPr>
        <w:spacing w:after="120"/>
        <w:jc w:val="left"/>
        <w:rPr>
          <w:rFonts w:ascii="Arial" w:eastAsia="Arial" w:hAnsi="Arial" w:cs="Arial"/>
          <w:b/>
          <w:sz w:val="22"/>
        </w:rPr>
      </w:pPr>
      <w:r>
        <w:rPr>
          <w:rFonts w:ascii="Arial" w:eastAsia="Arial" w:hAnsi="Arial" w:cs="Arial"/>
          <w:b/>
          <w:sz w:val="22"/>
        </w:rPr>
        <w:t>2. Actions:</w:t>
      </w:r>
    </w:p>
    <w:p w14:paraId="00D0EDBA" w14:textId="77777777" w:rsidR="0034550F" w:rsidRDefault="0013168D">
      <w:pPr>
        <w:spacing w:after="120"/>
        <w:ind w:left="1985" w:hanging="1985"/>
        <w:jc w:val="left"/>
        <w:rPr>
          <w:rFonts w:ascii="Arial" w:eastAsia="Arial" w:hAnsi="Arial" w:cs="Arial"/>
          <w:b/>
          <w:sz w:val="22"/>
        </w:rPr>
      </w:pPr>
      <w:r>
        <w:rPr>
          <w:rFonts w:ascii="Arial" w:eastAsia="Arial" w:hAnsi="Arial" w:cs="Arial"/>
          <w:b/>
          <w:sz w:val="22"/>
        </w:rPr>
        <w:t xml:space="preserve">To </w:t>
      </w:r>
      <w:r>
        <w:rPr>
          <w:rFonts w:ascii="Arial" w:eastAsia="宋体" w:hAnsi="Arial" w:cs="Arial" w:hint="eastAsia"/>
          <w:b/>
          <w:sz w:val="22"/>
        </w:rPr>
        <w:t>SA3-LI</w:t>
      </w:r>
      <w:r>
        <w:rPr>
          <w:rFonts w:ascii="Arial" w:eastAsia="Arial" w:hAnsi="Arial" w:cs="Arial"/>
          <w:b/>
          <w:color w:val="000000"/>
          <w:sz w:val="22"/>
        </w:rPr>
        <w:t xml:space="preserve"> </w:t>
      </w:r>
      <w:r>
        <w:rPr>
          <w:rFonts w:ascii="Arial" w:eastAsia="Arial" w:hAnsi="Arial" w:cs="Arial"/>
          <w:b/>
          <w:sz w:val="22"/>
        </w:rPr>
        <w:t>group.</w:t>
      </w:r>
    </w:p>
    <w:p w14:paraId="6A3C9737" w14:textId="77777777" w:rsidR="0034550F" w:rsidRDefault="0013168D">
      <w:pPr>
        <w:spacing w:after="120"/>
        <w:ind w:left="993" w:hanging="993"/>
        <w:jc w:val="left"/>
        <w:rPr>
          <w:rFonts w:ascii="Arial" w:eastAsia="Arial" w:hAnsi="Arial" w:cs="Arial"/>
          <w:sz w:val="22"/>
        </w:rPr>
      </w:pPr>
      <w:r>
        <w:rPr>
          <w:rFonts w:ascii="Arial" w:eastAsia="Arial" w:hAnsi="Arial" w:cs="Arial"/>
          <w:b/>
          <w:sz w:val="22"/>
        </w:rPr>
        <w:t xml:space="preserve">ACTION: </w:t>
      </w:r>
      <w:r>
        <w:rPr>
          <w:rFonts w:ascii="Arial" w:eastAsia="Arial" w:hAnsi="Arial" w:cs="Arial"/>
          <w:b/>
          <w:sz w:val="22"/>
        </w:rPr>
        <w:tab/>
      </w:r>
    </w:p>
    <w:p w14:paraId="3181FDFC" w14:textId="77777777" w:rsidR="0034550F" w:rsidRDefault="0013168D">
      <w:pPr>
        <w:spacing w:after="120"/>
        <w:jc w:val="left"/>
        <w:rPr>
          <w:rFonts w:ascii="Times New Roman" w:eastAsia="宋体" w:hAnsi="Times New Roman" w:cs="Times New Roman"/>
          <w:sz w:val="20"/>
          <w:szCs w:val="20"/>
        </w:rPr>
      </w:pPr>
      <w:r>
        <w:rPr>
          <w:rFonts w:ascii="Times New Roman" w:eastAsia="宋体" w:hAnsi="Times New Roman" w:cs="Times New Roman"/>
          <w:sz w:val="20"/>
          <w:szCs w:val="20"/>
        </w:rPr>
        <w:t>Please take the above information into account and provide us the requested information</w:t>
      </w:r>
      <w:r>
        <w:rPr>
          <w:rFonts w:ascii="Times New Roman" w:eastAsia="宋体" w:hAnsi="Times New Roman" w:cs="Times New Roman" w:hint="eastAsia"/>
          <w:sz w:val="20"/>
          <w:szCs w:val="20"/>
        </w:rPr>
        <w:t>.</w:t>
      </w:r>
    </w:p>
    <w:p w14:paraId="62F98C27" w14:textId="77777777" w:rsidR="0034550F" w:rsidRDefault="0013168D">
      <w:pPr>
        <w:spacing w:after="120"/>
        <w:jc w:val="left"/>
        <w:rPr>
          <w:rFonts w:ascii="Arial" w:eastAsia="Arial" w:hAnsi="Arial" w:cs="Arial"/>
          <w:b/>
          <w:sz w:val="22"/>
        </w:rPr>
      </w:pPr>
      <w:r>
        <w:rPr>
          <w:rFonts w:ascii="Arial" w:eastAsia="Arial" w:hAnsi="Arial" w:cs="Arial"/>
          <w:b/>
          <w:sz w:val="22"/>
        </w:rPr>
        <w:t>3. Date of Next SA3 Meetings:</w:t>
      </w:r>
    </w:p>
    <w:p w14:paraId="1A82ABAE" w14:textId="77777777" w:rsidR="0034550F" w:rsidRDefault="0013168D">
      <w:r>
        <w:t>SA3#117</w:t>
      </w:r>
      <w:r>
        <w:tab/>
        <w:t>19 - 23 August 2024</w:t>
      </w:r>
      <w:r>
        <w:tab/>
      </w:r>
      <w:r>
        <w:tab/>
        <w:t>Maastricht (Netherlands)</w:t>
      </w:r>
    </w:p>
    <w:p w14:paraId="22010130" w14:textId="77777777" w:rsidR="0034550F" w:rsidRDefault="0013168D">
      <w:pPr>
        <w:jc w:val="left"/>
        <w:rPr>
          <w:rFonts w:ascii="Arial" w:eastAsia="Arial" w:hAnsi="Arial" w:cs="Arial"/>
          <w:sz w:val="22"/>
        </w:rPr>
      </w:pPr>
      <w:r>
        <w:lastRenderedPageBreak/>
        <w:t>SA3#118</w:t>
      </w:r>
      <w:r>
        <w:tab/>
        <w:t>14 - 18 October 2024</w:t>
      </w:r>
      <w:r>
        <w:tab/>
      </w:r>
      <w:r>
        <w:tab/>
        <w:t>TBD (India)</w:t>
      </w:r>
    </w:p>
    <w:sectPr w:rsidR="0034550F">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4E73" w14:textId="77777777" w:rsidR="00B6552F" w:rsidRDefault="00B6552F" w:rsidP="00330D5E">
      <w:r>
        <w:separator/>
      </w:r>
    </w:p>
  </w:endnote>
  <w:endnote w:type="continuationSeparator" w:id="0">
    <w:p w14:paraId="6715A47A" w14:textId="77777777" w:rsidR="00B6552F" w:rsidRDefault="00B6552F" w:rsidP="0033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4BA5" w14:textId="77777777" w:rsidR="00B6552F" w:rsidRDefault="00B6552F" w:rsidP="00330D5E">
      <w:r>
        <w:separator/>
      </w:r>
    </w:p>
  </w:footnote>
  <w:footnote w:type="continuationSeparator" w:id="0">
    <w:p w14:paraId="769599F5" w14:textId="77777777" w:rsidR="00B6552F" w:rsidRDefault="00B6552F" w:rsidP="00330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F1A"/>
    <w:multiLevelType w:val="hybridMultilevel"/>
    <w:tmpl w:val="FDE6E538"/>
    <w:lvl w:ilvl="0" w:tplc="D95E75F6">
      <w:numFmt w:val="bullet"/>
      <w:lvlText w:val="-"/>
      <w:lvlJc w:val="left"/>
      <w:pPr>
        <w:ind w:left="720" w:hanging="360"/>
      </w:pPr>
      <w:rPr>
        <w:rFonts w:ascii="Times New Roman" w:eastAsia="宋体"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463A4"/>
    <w:multiLevelType w:val="hybridMultilevel"/>
    <w:tmpl w:val="976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82656">
    <w:abstractNumId w:val="1"/>
  </w:num>
  <w:num w:numId="2" w16cid:durableId="1563522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opy Qi 2023">
    <w15:presenceInfo w15:providerId="None" w15:userId="Loopy Qi 2023"/>
  </w15:person>
  <w15:person w15:author="cmcc 5">
    <w15:presenceInfo w15:providerId="None" w15:userId="cmcc 5"/>
  </w15:person>
  <w15:person w15:author="Lenovo_sh">
    <w15:presenceInfo w15:providerId="None" w15:userId="Lenovo_sh"/>
  </w15:person>
  <w15:person w15:author="JHU/APL_r4">
    <w15:presenceInfo w15:providerId="None" w15:userId="JHU/APL_r4"/>
  </w15:person>
  <w15:person w15:author="JHU/APL">
    <w15:presenceInfo w15:providerId="None" w15:userId="JHU/APL"/>
  </w15:person>
  <w15:person w15:author="China Telecom">
    <w15:presenceInfo w15:providerId="None" w15:userId="China Telecom"/>
  </w15:person>
  <w15:person w15:author="Lenovo_r5">
    <w15:presenceInfo w15:providerId="None" w15:userId="Lenovo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4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4E"/>
    <w:rsid w:val="00016912"/>
    <w:rsid w:val="000622AA"/>
    <w:rsid w:val="000A294E"/>
    <w:rsid w:val="000E2C79"/>
    <w:rsid w:val="0013168D"/>
    <w:rsid w:val="002949D2"/>
    <w:rsid w:val="002A24C9"/>
    <w:rsid w:val="00303D6C"/>
    <w:rsid w:val="00315571"/>
    <w:rsid w:val="00330D5E"/>
    <w:rsid w:val="0034550F"/>
    <w:rsid w:val="00374F95"/>
    <w:rsid w:val="006A3FFE"/>
    <w:rsid w:val="006F722E"/>
    <w:rsid w:val="00846B63"/>
    <w:rsid w:val="008C0C7F"/>
    <w:rsid w:val="00A025B4"/>
    <w:rsid w:val="00A13006"/>
    <w:rsid w:val="00B04CAE"/>
    <w:rsid w:val="00B644A4"/>
    <w:rsid w:val="00B6552F"/>
    <w:rsid w:val="00B92AA3"/>
    <w:rsid w:val="00BD484E"/>
    <w:rsid w:val="00CA43A2"/>
    <w:rsid w:val="00CD70F2"/>
    <w:rsid w:val="00CF3C35"/>
    <w:rsid w:val="00D87C60"/>
    <w:rsid w:val="00E1334A"/>
    <w:rsid w:val="00EF1E7E"/>
    <w:rsid w:val="00F93703"/>
    <w:rsid w:val="0D3E24A4"/>
    <w:rsid w:val="126E7C72"/>
    <w:rsid w:val="13A638F9"/>
    <w:rsid w:val="199F206F"/>
    <w:rsid w:val="19EC6281"/>
    <w:rsid w:val="1A0F6C37"/>
    <w:rsid w:val="211F56B9"/>
    <w:rsid w:val="22E55331"/>
    <w:rsid w:val="2B054287"/>
    <w:rsid w:val="31433BC1"/>
    <w:rsid w:val="31AB004E"/>
    <w:rsid w:val="33D91096"/>
    <w:rsid w:val="365D2EB5"/>
    <w:rsid w:val="37857396"/>
    <w:rsid w:val="462B04D0"/>
    <w:rsid w:val="46D45539"/>
    <w:rsid w:val="495F7231"/>
    <w:rsid w:val="4BBD5013"/>
    <w:rsid w:val="51BD11B1"/>
    <w:rsid w:val="5217266C"/>
    <w:rsid w:val="56332782"/>
    <w:rsid w:val="58D703D9"/>
    <w:rsid w:val="5BEF1D64"/>
    <w:rsid w:val="5D29127D"/>
    <w:rsid w:val="5D7E1226"/>
    <w:rsid w:val="5DCA7EDD"/>
    <w:rsid w:val="5E967C0C"/>
    <w:rsid w:val="646B76FB"/>
    <w:rsid w:val="67B22095"/>
    <w:rsid w:val="72DF7D45"/>
    <w:rsid w:val="751F4624"/>
    <w:rsid w:val="767E2C29"/>
    <w:rsid w:val="781D7CF1"/>
    <w:rsid w:val="7B0F3652"/>
    <w:rsid w:val="7F3C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DA1F0"/>
  <w15:docId w15:val="{962A9538-0399-4D69-8515-D642985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qFormat/>
    <w:pPr>
      <w:tabs>
        <w:tab w:val="center" w:pos="4153"/>
        <w:tab w:val="right" w:pos="8306"/>
      </w:tabs>
    </w:pPr>
  </w:style>
  <w:style w:type="paragraph" w:customStyle="1" w:styleId="B1">
    <w:name w:val="B1"/>
    <w:basedOn w:val="a"/>
    <w:qFormat/>
    <w:pPr>
      <w:ind w:left="568" w:hanging="284"/>
    </w:pPr>
  </w:style>
  <w:style w:type="paragraph" w:styleId="a4">
    <w:name w:val="Revision"/>
    <w:hidden/>
    <w:uiPriority w:val="99"/>
    <w:semiHidden/>
    <w:rsid w:val="00EF1E7E"/>
    <w:rPr>
      <w:rFonts w:asciiTheme="minorHAnsi" w:eastAsiaTheme="minorEastAsia" w:hAnsiTheme="minorHAnsi" w:cstheme="minorBidi"/>
      <w:sz w:val="21"/>
      <w:szCs w:val="22"/>
      <w:lang w:eastAsia="zh-CN"/>
    </w:rPr>
  </w:style>
  <w:style w:type="paragraph" w:styleId="a5">
    <w:name w:val="List Paragraph"/>
    <w:basedOn w:val="a"/>
    <w:uiPriority w:val="99"/>
    <w:rsid w:val="00F93703"/>
    <w:pPr>
      <w:ind w:left="720"/>
      <w:contextualSpacing/>
    </w:pPr>
  </w:style>
  <w:style w:type="paragraph" w:styleId="a6">
    <w:name w:val="footer"/>
    <w:basedOn w:val="a"/>
    <w:link w:val="a7"/>
    <w:rsid w:val="00330D5E"/>
    <w:pPr>
      <w:tabs>
        <w:tab w:val="center" w:pos="4153"/>
        <w:tab w:val="right" w:pos="8306"/>
      </w:tabs>
      <w:snapToGrid w:val="0"/>
      <w:jc w:val="left"/>
    </w:pPr>
    <w:rPr>
      <w:sz w:val="18"/>
      <w:szCs w:val="18"/>
    </w:rPr>
  </w:style>
  <w:style w:type="character" w:customStyle="1" w:styleId="a7">
    <w:name w:val="页脚 字符"/>
    <w:basedOn w:val="a0"/>
    <w:link w:val="a6"/>
    <w:rsid w:val="00330D5E"/>
    <w:rPr>
      <w:rFonts w:asciiTheme="minorHAnsi" w:eastAsiaTheme="minorEastAsia" w:hAnsiTheme="minorHAnsi" w:cstheme="min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Loopy Qi 2023</cp:lastModifiedBy>
  <cp:revision>2</cp:revision>
  <dcterms:created xsi:type="dcterms:W3CDTF">2024-05-20T08:32:00Z</dcterms:created>
  <dcterms:modified xsi:type="dcterms:W3CDTF">2024-05-20T08:32:00Z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503EF0ECC1B544BABB5575191E19A509</vt:lpwstr>
  </property>
</Properties>
</file>