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6B12" w14:textId="11A6919C" w:rsidR="00431B50" w:rsidRDefault="00431B50" w:rsidP="00431B50">
      <w:pPr>
        <w:pStyle w:val="CRCoverPage"/>
        <w:tabs>
          <w:tab w:val="right" w:pos="9639"/>
        </w:tabs>
        <w:spacing w:after="0"/>
        <w:rPr>
          <w:b/>
          <w:i/>
          <w:noProof/>
          <w:sz w:val="28"/>
        </w:rPr>
      </w:pPr>
      <w:r>
        <w:rPr>
          <w:b/>
          <w:noProof/>
          <w:sz w:val="24"/>
        </w:rPr>
        <w:t>3GPP TSG-SA3 Meeting #116</w:t>
      </w:r>
      <w:r>
        <w:rPr>
          <w:b/>
          <w:i/>
          <w:noProof/>
          <w:sz w:val="28"/>
        </w:rPr>
        <w:tab/>
      </w:r>
      <w:ins w:id="0" w:author="Author">
        <w:r w:rsidR="00A728DB">
          <w:rPr>
            <w:b/>
            <w:i/>
            <w:noProof/>
            <w:sz w:val="28"/>
          </w:rPr>
          <w:t>draft_</w:t>
        </w:r>
      </w:ins>
      <w:r w:rsidRPr="00BE4916">
        <w:rPr>
          <w:b/>
          <w:i/>
          <w:noProof/>
          <w:sz w:val="28"/>
        </w:rPr>
        <w:t>S3-</w:t>
      </w:r>
      <w:del w:id="1" w:author="Author">
        <w:r w:rsidRPr="00BE4916" w:rsidDel="00A728DB">
          <w:rPr>
            <w:b/>
            <w:i/>
            <w:noProof/>
            <w:sz w:val="28"/>
          </w:rPr>
          <w:delText>241968</w:delText>
        </w:r>
      </w:del>
      <w:ins w:id="2" w:author="Author">
        <w:r w:rsidR="00A728DB" w:rsidRPr="00BE4916">
          <w:rPr>
            <w:b/>
            <w:i/>
            <w:noProof/>
            <w:sz w:val="28"/>
          </w:rPr>
          <w:t>24</w:t>
        </w:r>
        <w:r w:rsidR="00A728DB">
          <w:rPr>
            <w:b/>
            <w:i/>
            <w:noProof/>
            <w:sz w:val="28"/>
          </w:rPr>
          <w:t>2374-r1</w:t>
        </w:r>
      </w:ins>
    </w:p>
    <w:p w14:paraId="214D88AD" w14:textId="12296476" w:rsidR="00431B50" w:rsidRPr="00DA53A0" w:rsidRDefault="00431B50" w:rsidP="00A728DB">
      <w:pPr>
        <w:pStyle w:val="Header"/>
        <w:tabs>
          <w:tab w:val="right" w:pos="9865"/>
        </w:tabs>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ins w:id="3" w:author="Author">
        <w:r w:rsidR="00A728DB">
          <w:rPr>
            <w:sz w:val="24"/>
          </w:rPr>
          <w:tab/>
          <w:t xml:space="preserve">revision of </w:t>
        </w:r>
        <w:r w:rsidR="00A728DB" w:rsidRPr="00BE4916">
          <w:rPr>
            <w:i/>
            <w:noProof/>
            <w:sz w:val="28"/>
          </w:rPr>
          <w:t>S3-241968</w:t>
        </w:r>
      </w:ins>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4" w:name="OLE_LINK57"/>
      <w:bookmarkStart w:id="5"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6" w:name="OLE_LINK59"/>
      <w:bookmarkStart w:id="7" w:name="OLE_LINK60"/>
      <w:bookmarkStart w:id="8" w:name="OLE_LINK61"/>
      <w:bookmarkEnd w:id="4"/>
      <w:bookmarkEnd w:id="5"/>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6"/>
    <w:bookmarkEnd w:id="7"/>
    <w:bookmarkEnd w:id="8"/>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5057C2" w:rsidRDefault="00431B50" w:rsidP="00431B50">
      <w:pPr>
        <w:spacing w:after="60"/>
        <w:ind w:left="1985" w:hanging="1985"/>
        <w:rPr>
          <w:rFonts w:ascii="Arial" w:hAnsi="Arial" w:cs="Arial"/>
          <w:b/>
          <w:sz w:val="22"/>
          <w:szCs w:val="22"/>
          <w:lang w:val="sv-SE"/>
        </w:rPr>
      </w:pPr>
      <w:r w:rsidRPr="005057C2">
        <w:rPr>
          <w:rFonts w:ascii="Arial" w:hAnsi="Arial" w:cs="Arial"/>
          <w:b/>
          <w:sz w:val="22"/>
          <w:szCs w:val="22"/>
          <w:lang w:val="sv-SE"/>
        </w:rPr>
        <w:t>Source:</w:t>
      </w:r>
      <w:r w:rsidRPr="005057C2">
        <w:rPr>
          <w:rFonts w:ascii="Arial" w:hAnsi="Arial" w:cs="Arial"/>
          <w:b/>
          <w:sz w:val="22"/>
          <w:szCs w:val="22"/>
          <w:lang w:val="sv-SE"/>
        </w:rPr>
        <w:tab/>
      </w:r>
      <w:bookmarkStart w:id="9" w:name="OLE_LINK12"/>
      <w:bookmarkStart w:id="10" w:name="OLE_LINK13"/>
      <w:bookmarkStart w:id="11" w:name="OLE_LINK14"/>
      <w:r w:rsidRPr="005057C2">
        <w:rPr>
          <w:rFonts w:ascii="Arial" w:hAnsi="Arial" w:cs="Arial"/>
          <w:b/>
          <w:sz w:val="22"/>
          <w:szCs w:val="22"/>
          <w:lang w:val="sv-SE"/>
        </w:rPr>
        <w:t>3GPP SA3</w:t>
      </w:r>
      <w:bookmarkEnd w:id="9"/>
      <w:bookmarkEnd w:id="10"/>
      <w:bookmarkEnd w:id="11"/>
    </w:p>
    <w:p w14:paraId="57DE084C" w14:textId="57918BBA" w:rsidR="00431B50" w:rsidRPr="005057C2" w:rsidRDefault="00431B50" w:rsidP="00431B50">
      <w:pPr>
        <w:spacing w:after="60"/>
        <w:ind w:left="1985" w:hanging="1985"/>
        <w:rPr>
          <w:rFonts w:ascii="Arial" w:hAnsi="Arial" w:cs="Arial"/>
          <w:b/>
          <w:bCs/>
          <w:sz w:val="22"/>
          <w:szCs w:val="22"/>
          <w:lang w:val="sv-SE"/>
        </w:rPr>
      </w:pPr>
      <w:r w:rsidRPr="005057C2">
        <w:rPr>
          <w:rFonts w:ascii="Arial" w:hAnsi="Arial" w:cs="Arial"/>
          <w:b/>
          <w:sz w:val="22"/>
          <w:szCs w:val="22"/>
          <w:lang w:val="sv-SE"/>
        </w:rPr>
        <w:t>To:</w:t>
      </w:r>
      <w:r w:rsidRPr="005057C2">
        <w:rPr>
          <w:rFonts w:ascii="Arial" w:hAnsi="Arial" w:cs="Arial"/>
          <w:b/>
          <w:bCs/>
          <w:sz w:val="22"/>
          <w:szCs w:val="22"/>
          <w:lang w:val="sv-SE"/>
        </w:rPr>
        <w:tab/>
      </w:r>
      <w:r w:rsidR="00817067" w:rsidRPr="005057C2">
        <w:rPr>
          <w:rFonts w:ascii="Arial" w:hAnsi="Arial" w:cs="Arial"/>
          <w:b/>
          <w:bCs/>
          <w:sz w:val="22"/>
          <w:szCs w:val="22"/>
          <w:lang w:val="sv-SE"/>
        </w:rPr>
        <w:t>3GPP</w:t>
      </w:r>
      <w:r w:rsidRPr="005057C2">
        <w:rPr>
          <w:rFonts w:ascii="Arial" w:hAnsi="Arial" w:cs="Arial"/>
          <w:b/>
          <w:bCs/>
          <w:sz w:val="22"/>
          <w:szCs w:val="22"/>
          <w:lang w:val="sv-SE"/>
        </w:rPr>
        <w:t xml:space="preserve"> SA</w:t>
      </w:r>
    </w:p>
    <w:p w14:paraId="7BF11F60" w14:textId="77777777" w:rsidR="00431B50" w:rsidRPr="005057C2" w:rsidRDefault="00431B50" w:rsidP="00431B50">
      <w:pPr>
        <w:spacing w:after="60"/>
        <w:ind w:left="1985" w:hanging="1985"/>
        <w:rPr>
          <w:rFonts w:ascii="Arial" w:hAnsi="Arial" w:cs="Arial"/>
          <w:b/>
          <w:bCs/>
          <w:sz w:val="22"/>
          <w:szCs w:val="22"/>
          <w:lang w:val="sv-SE"/>
        </w:rPr>
      </w:pPr>
      <w:bookmarkStart w:id="12" w:name="OLE_LINK45"/>
      <w:bookmarkStart w:id="13" w:name="OLE_LINK46"/>
      <w:r w:rsidRPr="005057C2">
        <w:rPr>
          <w:rFonts w:ascii="Arial" w:hAnsi="Arial" w:cs="Arial"/>
          <w:b/>
          <w:sz w:val="22"/>
          <w:szCs w:val="22"/>
          <w:lang w:val="sv-SE"/>
        </w:rPr>
        <w:t>Cc:</w:t>
      </w:r>
      <w:r w:rsidRPr="005057C2">
        <w:rPr>
          <w:rFonts w:ascii="Arial" w:hAnsi="Arial" w:cs="Arial"/>
          <w:b/>
          <w:bCs/>
          <w:sz w:val="22"/>
          <w:szCs w:val="22"/>
          <w:lang w:val="sv-SE"/>
        </w:rPr>
        <w:tab/>
        <w:t>3GPP SA2, SA6, CT3, CT4</w:t>
      </w:r>
    </w:p>
    <w:bookmarkEnd w:id="12"/>
    <w:bookmarkEnd w:id="13"/>
    <w:p w14:paraId="6C4DA8EC" w14:textId="77777777" w:rsidR="00431B50" w:rsidRPr="005057C2" w:rsidRDefault="00431B50" w:rsidP="00431B50">
      <w:pPr>
        <w:spacing w:after="60"/>
        <w:ind w:left="1985" w:hanging="1985"/>
        <w:rPr>
          <w:rFonts w:ascii="Arial" w:hAnsi="Arial" w:cs="Arial"/>
          <w:bCs/>
          <w:lang w:val="sv-SE"/>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r>
      <w:proofErr w:type="spellStart"/>
      <w:r>
        <w:rPr>
          <w:rFonts w:ascii="Arial" w:hAnsi="Arial" w:cs="Arial"/>
          <w:b/>
          <w:bCs/>
          <w:sz w:val="22"/>
          <w:szCs w:val="22"/>
        </w:rPr>
        <w:t>anja</w:t>
      </w:r>
      <w:proofErr w:type="spellEnd"/>
      <w:r>
        <w:rPr>
          <w:rFonts w:ascii="Arial" w:hAnsi="Arial" w:cs="Arial"/>
          <w:b/>
          <w:bCs/>
          <w:sz w:val="22"/>
          <w:szCs w:val="22"/>
        </w:rPr>
        <w:t xml:space="preserve"> dot </w:t>
      </w:r>
      <w:proofErr w:type="spellStart"/>
      <w:r>
        <w:rPr>
          <w:rFonts w:ascii="Arial" w:hAnsi="Arial" w:cs="Arial"/>
          <w:b/>
          <w:bCs/>
          <w:sz w:val="22"/>
          <w:szCs w:val="22"/>
        </w:rPr>
        <w:t>jerichow</w:t>
      </w:r>
      <w:proofErr w:type="spellEnd"/>
      <w:r>
        <w:rPr>
          <w:rFonts w:ascii="Arial" w:hAnsi="Arial" w:cs="Arial"/>
          <w:b/>
          <w:bCs/>
          <w:sz w:val="22"/>
          <w:szCs w:val="22"/>
        </w:rPr>
        <w:t xml:space="preserve"> at </w:t>
      </w:r>
      <w:proofErr w:type="spellStart"/>
      <w:r>
        <w:rPr>
          <w:rFonts w:ascii="Arial" w:hAnsi="Arial" w:cs="Arial"/>
          <w:b/>
          <w:bCs/>
          <w:sz w:val="22"/>
          <w:szCs w:val="22"/>
        </w:rPr>
        <w:t>nokia</w:t>
      </w:r>
      <w:proofErr w:type="spellEnd"/>
      <w:r>
        <w:rPr>
          <w:rFonts w:ascii="Arial" w:hAnsi="Arial" w:cs="Arial"/>
          <w:b/>
          <w:bCs/>
          <w:sz w:val="22"/>
          <w:szCs w:val="22"/>
        </w:rPr>
        <w:t xml:space="preserve">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proofErr w:type="spellStart"/>
      <w:r w:rsidRPr="00017F23">
        <w:rPr>
          <w:color w:val="0070C0"/>
        </w:rPr>
        <w:t>DocNumber</w:t>
      </w:r>
      <w:proofErr w:type="spellEnd"/>
      <w:r w:rsidRPr="00017F23">
        <w:rPr>
          <w:color w:val="0070C0"/>
        </w:rPr>
        <w:t xml:space="preserve">(s) [Description </w:t>
      </w:r>
      <w:proofErr w:type="gramStart"/>
      <w:r w:rsidRPr="00017F23">
        <w:rPr>
          <w:color w:val="0070C0"/>
        </w:rPr>
        <w:t>e.g..</w:t>
      </w:r>
      <w:proofErr w:type="gramEnd"/>
      <w:r w:rsidRPr="00017F23">
        <w:rPr>
          <w:color w:val="0070C0"/>
        </w:rPr>
        <w:t xml:space="preserve">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xml:space="preserve">!! </w:t>
      </w:r>
      <w:proofErr w:type="gramStart"/>
      <w:r w:rsidRPr="00017F23">
        <w:rPr>
          <w:b/>
          <w:color w:val="0070C0"/>
        </w:rPr>
        <w:t>WARNING !!</w:t>
      </w:r>
      <w:proofErr w:type="gramEnd"/>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Heading1"/>
      </w:pPr>
      <w:r>
        <w:t>1</w:t>
      </w:r>
      <w:r>
        <w:tab/>
        <w:t>Overall description</w:t>
      </w:r>
    </w:p>
    <w:p w14:paraId="01A1F963" w14:textId="2E84C970" w:rsidR="00431B50" w:rsidRPr="00CD123F" w:rsidRDefault="00431B50" w:rsidP="00431B50">
      <w:pPr>
        <w:rPr>
          <w:color w:val="0070C0"/>
        </w:rPr>
      </w:pPr>
      <w:r w:rsidRPr="00CD123F">
        <w:rPr>
          <w:color w:val="0070C0"/>
        </w:rPr>
        <w:t xml:space="preserve">3GPP SA WG3 </w:t>
      </w:r>
      <w:r w:rsidR="00695AE0">
        <w:rPr>
          <w:color w:val="0070C0"/>
        </w:rPr>
        <w:t xml:space="preserve">would like to provide to 3GPP SA input on the LS </w:t>
      </w:r>
      <w:r w:rsidR="007767C8" w:rsidRPr="00CD123F">
        <w:rPr>
          <w:color w:val="0070C0"/>
        </w:rPr>
        <w:t xml:space="preserve">S3-241741/OPG_173_Doc_04 </w:t>
      </w:r>
      <w:r w:rsidR="00695AE0">
        <w:rPr>
          <w:color w:val="0070C0"/>
        </w:rPr>
        <w:t>from</w:t>
      </w:r>
      <w:r w:rsidR="00695AE0" w:rsidRPr="00CD123F">
        <w:rPr>
          <w:color w:val="0070C0"/>
        </w:rPr>
        <w:t xml:space="preserve"> </w:t>
      </w:r>
      <w:r w:rsidRPr="00CD123F">
        <w:rPr>
          <w:color w:val="0070C0"/>
        </w:rPr>
        <w:t xml:space="preserve">GSMA OPG </w:t>
      </w:r>
      <w:r w:rsidR="007767C8">
        <w:rPr>
          <w:color w:val="0070C0"/>
        </w:rPr>
        <w:t>in which</w:t>
      </w:r>
      <w:r w:rsidR="00695AE0">
        <w:rPr>
          <w:color w:val="0070C0"/>
        </w:rPr>
        <w:t xml:space="preserve"> OPG specifically asks SA3</w:t>
      </w:r>
      <w:r w:rsidRPr="00CD123F">
        <w:rPr>
          <w:color w:val="0070C0"/>
        </w:rPr>
        <w:t xml:space="preserve"> to </w:t>
      </w:r>
      <w:r w:rsidR="00695AE0">
        <w:rPr>
          <w:color w:val="0070C0"/>
        </w:rPr>
        <w:t>respond to questions related to</w:t>
      </w:r>
      <w:r w:rsidRPr="00CD123F">
        <w:rPr>
          <w:color w:val="0070C0"/>
        </w:rPr>
        <w:t xml:space="preserve"> the</w:t>
      </w:r>
      <w:r>
        <w:rPr>
          <w:color w:val="0070C0"/>
        </w:rPr>
        <w:t>ir</w:t>
      </w:r>
      <w:r w:rsidRPr="00CD123F">
        <w:rPr>
          <w:color w:val="0070C0"/>
        </w:rPr>
        <w:t xml:space="preserve"> new work item on privacy management. </w:t>
      </w:r>
    </w:p>
    <w:p w14:paraId="3DE8FA78" w14:textId="55B074B1" w:rsidR="00431B50" w:rsidRPr="00CD123F" w:rsidDel="005057C2" w:rsidRDefault="00431B50" w:rsidP="005057C2">
      <w:pPr>
        <w:rPr>
          <w:del w:id="14" w:author="Author"/>
          <w:color w:val="0070C0"/>
        </w:rPr>
      </w:pPr>
      <w:r w:rsidRPr="00CD123F">
        <w:rPr>
          <w:color w:val="0070C0"/>
        </w:rPr>
        <w:t>3GPP SA3 has studied user consent and privacy in previous releases.</w:t>
      </w:r>
      <w:del w:id="15" w:author="Author">
        <w:r w:rsidRPr="00CD123F" w:rsidDel="005057C2">
          <w:rPr>
            <w:color w:val="0070C0"/>
          </w:rPr>
          <w:delText xml:space="preserve"> 3GPP</w:delText>
        </w:r>
        <w:r w:rsidDel="005057C2">
          <w:rPr>
            <w:color w:val="0070C0"/>
          </w:rPr>
          <w:delText> </w:delText>
        </w:r>
        <w:r w:rsidRPr="00CD123F" w:rsidDel="005057C2">
          <w:rPr>
            <w:color w:val="0070C0"/>
          </w:rPr>
          <w:delText>TS</w:delText>
        </w:r>
        <w:r w:rsidDel="005057C2">
          <w:rPr>
            <w:color w:val="0070C0"/>
          </w:rPr>
          <w:delText> </w:delText>
        </w:r>
        <w:r w:rsidRPr="00CD123F" w:rsidDel="005057C2">
          <w:rPr>
            <w:color w:val="0070C0"/>
          </w:rPr>
          <w:delText>33.501, Annex</w:delText>
        </w:r>
        <w:r w:rsidDel="005057C2">
          <w:rPr>
            <w:color w:val="0070C0"/>
          </w:rPr>
          <w:delText> </w:delText>
        </w:r>
        <w:r w:rsidRPr="00CD123F" w:rsidDel="005057C2">
          <w:rPr>
            <w:color w:val="0070C0"/>
          </w:rPr>
          <w:delText>V, provides a generic framework on user consent that allows network functions to check and retrieve user consent parameters of subscribers at the UDM. The 5GC user consent SBI is related/bound to all the data that belongs to a user and its checking may take place independently (or additionally) to the procedures giving access to an API (access token-granting procedures). While the framework was primarily introduced for network functions, it has been enhanced for also allowing trusted AFs (like in edge or capability exposure) to request user consent information.</w:delText>
        </w:r>
      </w:del>
    </w:p>
    <w:p w14:paraId="2DDDAD94" w14:textId="756D13DF" w:rsidR="00431B50" w:rsidRDefault="00431B50" w:rsidP="005057C2">
      <w:pPr>
        <w:rPr>
          <w:ins w:id="16" w:author="Author"/>
          <w:color w:val="0070C0"/>
        </w:rPr>
      </w:pPr>
      <w:del w:id="17" w:author="Author">
        <w:r w:rsidRPr="00CD123F" w:rsidDel="005057C2">
          <w:rPr>
            <w:color w:val="0070C0"/>
          </w:rPr>
          <w:delText xml:space="preserve">API security for resource owner-aware northbound API access has been specified in Rel-18 </w:delText>
        </w:r>
        <w:r w:rsidDel="005057C2">
          <w:rPr>
            <w:color w:val="0070C0"/>
          </w:rPr>
          <w:delText>TS </w:delText>
        </w:r>
        <w:r w:rsidRPr="00CD123F" w:rsidDel="005057C2">
          <w:rPr>
            <w:color w:val="0070C0"/>
          </w:rPr>
          <w:delText xml:space="preserve">23.222 and </w:delText>
        </w:r>
        <w:r w:rsidDel="005057C2">
          <w:rPr>
            <w:color w:val="0070C0"/>
          </w:rPr>
          <w:delText>TS </w:delText>
        </w:r>
        <w:r w:rsidRPr="00CD123F" w:rsidDel="005057C2">
          <w:rPr>
            <w:color w:val="0070C0"/>
          </w:rPr>
          <w:delText>33.122. Further studies are ongoing in Rel-19, which also include the aspect of how to manage resource owner consent that allows an API exposure function to retrieve consent parameters</w:delText>
        </w:r>
      </w:del>
      <w:r w:rsidRPr="00CD123F">
        <w:rPr>
          <w:color w:val="0070C0"/>
        </w:rPr>
        <w:t>.</w:t>
      </w:r>
    </w:p>
    <w:p w14:paraId="28457FA2" w14:textId="73EA3279" w:rsidR="000C61F5" w:rsidRPr="00CD123F" w:rsidRDefault="000C61F5" w:rsidP="000C61F5">
      <w:pPr>
        <w:rPr>
          <w:ins w:id="18" w:author="Author"/>
          <w:color w:val="0070C0"/>
        </w:rPr>
      </w:pPr>
      <w:ins w:id="19" w:author="Author">
        <w:r w:rsidRPr="00CB4E72">
          <w:rPr>
            <w:color w:val="0070C0"/>
          </w:rPr>
          <w:t xml:space="preserve">The purpose of the current </w:t>
        </w:r>
        <w:r>
          <w:rPr>
            <w:color w:val="0070C0"/>
          </w:rPr>
          <w:t xml:space="preserve">user consent </w:t>
        </w:r>
        <w:r w:rsidRPr="00CB4E72">
          <w:rPr>
            <w:color w:val="0070C0"/>
          </w:rPr>
          <w:t>framework Annex V in TS33.501 shall be considered for use within 3GPP system exclusively. Annex V is subscriber</w:t>
        </w:r>
        <w:r>
          <w:rPr>
            <w:color w:val="0070C0"/>
          </w:rPr>
          <w:t xml:space="preserve"> managed permissions</w:t>
        </w:r>
        <w:r w:rsidRPr="00CB4E72">
          <w:rPr>
            <w:color w:val="0070C0"/>
          </w:rPr>
          <w:t xml:space="preserve"> given to the operator so that the 3GPP system can be provisioned/configured based on the operator-subscriber </w:t>
        </w:r>
        <w:r w:rsidRPr="0099423F">
          <w:rPr>
            <w:color w:val="0070C0"/>
          </w:rPr>
          <w:t>in accordance with local laws and regulations. These permissions are stored in UDM</w:t>
        </w:r>
        <w:r w:rsidRPr="00CB4E72">
          <w:rPr>
            <w:color w:val="0070C0"/>
          </w:rPr>
          <w:t xml:space="preserve">. It is proposed that </w:t>
        </w:r>
        <w:del w:id="20" w:author="Author">
          <w:r w:rsidRPr="00CB4E72" w:rsidDel="00C2161D">
            <w:rPr>
              <w:color w:val="0070C0"/>
            </w:rPr>
            <w:delText>this</w:delText>
          </w:r>
        </w:del>
        <w:r w:rsidR="007847B5">
          <w:rPr>
            <w:color w:val="0070C0"/>
          </w:rPr>
          <w:t>it</w:t>
        </w:r>
        <w:del w:id="21" w:author="Author">
          <w:r w:rsidR="00C2161D" w:rsidDel="000E639D">
            <w:rPr>
              <w:color w:val="0070C0"/>
            </w:rPr>
            <w:delText>UD</w:delText>
          </w:r>
          <w:r w:rsidR="009419AC" w:rsidDel="000E639D">
            <w:rPr>
              <w:color w:val="0070C0"/>
            </w:rPr>
            <w:delText>M</w:delText>
          </w:r>
          <w:r w:rsidR="00C2161D" w:rsidDel="009419AC">
            <w:rPr>
              <w:color w:val="0070C0"/>
            </w:rPr>
            <w:delText>N</w:delText>
          </w:r>
        </w:del>
        <w:r w:rsidRPr="00CB4E72">
          <w:rPr>
            <w:color w:val="0070C0"/>
          </w:rPr>
          <w:t xml:space="preserve"> shall be configured by OAM</w:t>
        </w:r>
        <w:r w:rsidRPr="10AEFBEF">
          <w:rPr>
            <w:color w:val="0070C0"/>
          </w:rPr>
          <w:t>, since data controllers must maintain evidence of consent</w:t>
        </w:r>
        <w:r w:rsidR="0023390E">
          <w:rPr>
            <w:color w:val="0070C0"/>
          </w:rPr>
          <w:t>.</w:t>
        </w:r>
      </w:ins>
    </w:p>
    <w:p w14:paraId="66796904" w14:textId="55F6C1F3" w:rsidR="007D25E7" w:rsidRPr="00CD123F" w:rsidDel="000C61F5" w:rsidRDefault="000C61F5" w:rsidP="005057C2">
      <w:pPr>
        <w:rPr>
          <w:del w:id="22" w:author="Author"/>
          <w:color w:val="0070C0"/>
        </w:rPr>
      </w:pPr>
      <w:ins w:id="23" w:author="Author">
        <w:del w:id="24" w:author="Author">
          <w:r w:rsidDel="0023390E">
            <w:rPr>
              <w:color w:val="0070C0"/>
            </w:rPr>
            <w:delText>.</w:delText>
          </w:r>
          <w:r w:rsidR="00CB4E72" w:rsidRPr="00CB4E72" w:rsidDel="000C61F5">
            <w:rPr>
              <w:color w:val="0070C0"/>
            </w:rPr>
            <w:delText>The purpose of the current</w:delText>
          </w:r>
          <w:r w:rsidR="00517D73" w:rsidDel="000C61F5">
            <w:rPr>
              <w:color w:val="0070C0"/>
            </w:rPr>
            <w:delText xml:space="preserve"> user consent</w:delText>
          </w:r>
          <w:r w:rsidR="00CB4E72" w:rsidRPr="00CB4E72" w:rsidDel="000C61F5">
            <w:rPr>
              <w:color w:val="0070C0"/>
            </w:rPr>
            <w:delText xml:space="preserve"> framework Annex V in TS33.501 shall be considered for use within 3GPP system exclusively. Annex V is subscriber-</w:delText>
          </w:r>
          <w:r w:rsidR="00CD6692" w:rsidRPr="00CD6692" w:rsidDel="000C61F5">
            <w:rPr>
              <w:color w:val="0070C0"/>
            </w:rPr>
            <w:delText xml:space="preserve"> </w:delText>
          </w:r>
          <w:r w:rsidR="00CD6692" w:rsidRPr="00CB4E72" w:rsidDel="000C61F5">
            <w:rPr>
              <w:color w:val="0070C0"/>
            </w:rPr>
            <w:delText>subscriber</w:delText>
          </w:r>
          <w:r w:rsidR="00CD6692" w:rsidDel="000C61F5">
            <w:rPr>
              <w:color w:val="0070C0"/>
            </w:rPr>
            <w:delText xml:space="preserve"> managed permissions for</w:delText>
          </w:r>
          <w:r w:rsidR="00CB4E72" w:rsidRPr="00CB4E72" w:rsidDel="000C61F5">
            <w:rPr>
              <w:color w:val="0070C0"/>
            </w:rPr>
            <w:delText>based consent given to the operator so that the 3GPP system can be provisioned/configured based on the operator-subscriber agreed permissions stored in UDM to make it feasible for the operators 3GPP system to comply with local laws and regulations. It is proposed that this shall be configured by OAM</w:delText>
          </w:r>
          <w:r w:rsidR="54A6E51E" w:rsidRPr="10AEFBEF" w:rsidDel="000C61F5">
            <w:rPr>
              <w:color w:val="0070C0"/>
            </w:rPr>
            <w:delText xml:space="preserve">, since </w:delText>
          </w:r>
          <w:r w:rsidR="00CD1A84" w:rsidRPr="10AEFBEF" w:rsidDel="000C61F5">
            <w:rPr>
              <w:color w:val="0070C0"/>
            </w:rPr>
            <w:delText xml:space="preserve">data </w:delText>
          </w:r>
          <w:r w:rsidR="54A6E51E" w:rsidRPr="10AEFBEF" w:rsidDel="000C61F5">
            <w:rPr>
              <w:color w:val="0070C0"/>
            </w:rPr>
            <w:delText>controllers must maintain evidence of consent</w:delText>
          </w:r>
        </w:del>
      </w:ins>
      <w:del w:id="25" w:author="Author">
        <w:r w:rsidR="00CB4E72" w:rsidRPr="10AEFBEF" w:rsidDel="000C61F5">
          <w:rPr>
            <w:color w:val="0070C0"/>
          </w:rPr>
          <w:delText>.</w:delText>
        </w:r>
      </w:del>
    </w:p>
    <w:p w14:paraId="2C58DFDB" w14:textId="77777777" w:rsidR="00431B50" w:rsidRPr="00CD123F" w:rsidRDefault="00431B50" w:rsidP="00431B50">
      <w:pPr>
        <w:rPr>
          <w:color w:val="0070C0"/>
        </w:rPr>
      </w:pPr>
      <w:r w:rsidRPr="00CD123F">
        <w:rPr>
          <w:color w:val="0070C0"/>
        </w:rPr>
        <w:t>The following answers are provided to the received questions.</w:t>
      </w:r>
    </w:p>
    <w:p w14:paraId="6890AD46" w14:textId="77777777" w:rsidR="00431B50" w:rsidRPr="00CD123F" w:rsidRDefault="00431B50" w:rsidP="00431B50">
      <w:pPr>
        <w:rPr>
          <w:i/>
          <w:iCs/>
        </w:rPr>
      </w:pPr>
      <w:r w:rsidRPr="00CD123F">
        <w:rPr>
          <w:i/>
          <w:iCs/>
        </w:rPr>
        <w:t xml:space="preserve">Q1. When NEF or EES (as trusted AF) is exposing APIs using CAPIF RNAA, how is NEF or EES utilizing the UDM’s user consent information for processing authorization for API consumer/invoker? </w:t>
      </w:r>
    </w:p>
    <w:p w14:paraId="115432AB" w14:textId="77777777" w:rsidR="00431B50" w:rsidRPr="00CD123F" w:rsidRDefault="00431B50" w:rsidP="00431B50">
      <w:pPr>
        <w:rPr>
          <w:i/>
          <w:iCs/>
        </w:rPr>
      </w:pPr>
      <w:r w:rsidRPr="00CD123F">
        <w:rPr>
          <w:i/>
          <w:iCs/>
        </w:rPr>
        <w:t>Q2. What is the relationship between CAPIF RNAA and UDM’s user consent information? Is there any plan/roadmap for a unified approach?</w:t>
      </w:r>
    </w:p>
    <w:p w14:paraId="66289499" w14:textId="77777777" w:rsidR="00431B50" w:rsidRPr="00CD123F" w:rsidRDefault="00431B50" w:rsidP="00431B50">
      <w:pPr>
        <w:rPr>
          <w:iCs/>
          <w:color w:val="0070C0"/>
        </w:rPr>
      </w:pPr>
      <w:r w:rsidRPr="00CD123F">
        <w:rPr>
          <w:iCs/>
          <w:color w:val="0070C0"/>
        </w:rPr>
        <w:t xml:space="preserve">Answer to Q1 &amp; Q2: </w:t>
      </w:r>
    </w:p>
    <w:p w14:paraId="3DD9A08D" w14:textId="14EBA721" w:rsidR="00431B50" w:rsidDel="004E7241" w:rsidRDefault="00431B50" w:rsidP="00B7712E">
      <w:pPr>
        <w:pStyle w:val="B1"/>
        <w:rPr>
          <w:del w:id="26" w:author="Author"/>
          <w:color w:val="0070C0"/>
        </w:rPr>
      </w:pPr>
      <w:r w:rsidRPr="00CD123F">
        <w:rPr>
          <w:color w:val="0070C0"/>
        </w:rPr>
        <w:lastRenderedPageBreak/>
        <w:t>User Consent Subscription Data (</w:t>
      </w:r>
      <w:proofErr w:type="spellStart"/>
      <w:r w:rsidRPr="00CD123F">
        <w:rPr>
          <w:color w:val="0070C0"/>
        </w:rPr>
        <w:t>UcSubscriptionData</w:t>
      </w:r>
      <w:proofErr w:type="spellEnd"/>
      <w:r w:rsidRPr="00CD123F">
        <w:rPr>
          <w:color w:val="0070C0"/>
        </w:rPr>
        <w:t>) is specified in 3GPP</w:t>
      </w:r>
      <w:r>
        <w:rPr>
          <w:color w:val="0070C0"/>
        </w:rPr>
        <w:t> </w:t>
      </w:r>
      <w:r w:rsidRPr="00CD123F">
        <w:rPr>
          <w:color w:val="0070C0"/>
        </w:rPr>
        <w:t>TS</w:t>
      </w:r>
      <w:r>
        <w:rPr>
          <w:color w:val="0070C0"/>
        </w:rPr>
        <w:t> </w:t>
      </w:r>
      <w:r w:rsidRPr="10AEFBEF">
        <w:rPr>
          <w:color w:val="0070C0"/>
        </w:rPr>
        <w:t>2</w:t>
      </w:r>
      <w:ins w:id="27" w:author="Author">
        <w:r w:rsidR="00465706" w:rsidRPr="10AEFBEF">
          <w:rPr>
            <w:color w:val="0070C0"/>
          </w:rPr>
          <w:t>9</w:t>
        </w:r>
      </w:ins>
      <w:del w:id="28" w:author="Author">
        <w:r w:rsidRPr="10AEFBEF" w:rsidDel="00431B50">
          <w:rPr>
            <w:color w:val="0070C0"/>
          </w:rPr>
          <w:delText>3</w:delText>
        </w:r>
      </w:del>
      <w:r w:rsidRPr="00CD123F">
        <w:rPr>
          <w:color w:val="0070C0"/>
        </w:rPr>
        <w:t>.503 as permanent subscription data stored in the UDR. This data can be retrieved from UDR by UDM and from UDM by any other authorized NF (</w:t>
      </w:r>
      <w:proofErr w:type="gramStart"/>
      <w:r w:rsidRPr="00CD123F">
        <w:rPr>
          <w:color w:val="0070C0"/>
        </w:rPr>
        <w:t>e.g.</w:t>
      </w:r>
      <w:proofErr w:type="gramEnd"/>
      <w:r w:rsidRPr="00CD123F">
        <w:rPr>
          <w:color w:val="0070C0"/>
        </w:rPr>
        <w:t xml:space="preserve"> NEF). </w:t>
      </w:r>
      <w:del w:id="29" w:author="Author">
        <w:r w:rsidRPr="00CD123F">
          <w:rPr>
            <w:color w:val="0070C0"/>
          </w:rPr>
          <w:delText xml:space="preserve">This framework on user consent has been specified for </w:delText>
        </w:r>
        <w:r w:rsidRPr="10AEFBEF" w:rsidDel="00431B50">
          <w:rPr>
            <w:color w:val="0070C0"/>
          </w:rPr>
          <w:delText>r</w:delText>
        </w:r>
      </w:del>
      <w:ins w:id="30" w:author="Author">
        <w:r w:rsidR="0FB72EDF" w:rsidRPr="10AEFBEF">
          <w:rPr>
            <w:color w:val="0070C0"/>
          </w:rPr>
          <w:t>R</w:t>
        </w:r>
      </w:ins>
      <w:r w:rsidRPr="10AEFBEF">
        <w:rPr>
          <w:color w:val="0070C0"/>
        </w:rPr>
        <w:t>etrieval</w:t>
      </w:r>
      <w:r w:rsidRPr="00CD123F">
        <w:rPr>
          <w:color w:val="0070C0"/>
        </w:rPr>
        <w:t xml:space="preserve"> of permanent subscription data that can be modified only by provisioning/administration means locally at the UDR. This framework describes</w:t>
      </w:r>
      <w:r w:rsidRPr="10AEFBEF">
        <w:rPr>
          <w:color w:val="0070C0"/>
        </w:rPr>
        <w:t xml:space="preserve"> </w:t>
      </w:r>
      <w:ins w:id="31" w:author="Author">
        <w:r w:rsidR="7E87DE5D" w:rsidRPr="10AEFBEF">
          <w:rPr>
            <w:color w:val="0070C0"/>
          </w:rPr>
          <w:t>therefore</w:t>
        </w:r>
        <w:r w:rsidRPr="00CD123F">
          <w:rPr>
            <w:color w:val="0070C0"/>
          </w:rPr>
          <w:t xml:space="preserve"> </w:t>
        </w:r>
      </w:ins>
      <w:r w:rsidRPr="00CD123F">
        <w:rPr>
          <w:color w:val="0070C0"/>
        </w:rPr>
        <w:t xml:space="preserve">a static handling of user consent in UDM. Hence </w:t>
      </w:r>
      <w:ins w:id="32" w:author="Author">
        <w:r w:rsidR="004E7241" w:rsidRPr="004E7241">
          <w:rPr>
            <w:color w:val="0070C0"/>
          </w:rPr>
          <w:t>consent framework in Annex V is not suitable for consent control</w:t>
        </w:r>
        <w:r w:rsidR="00F803AD">
          <w:rPr>
            <w:color w:val="0070C0"/>
          </w:rPr>
          <w:t xml:space="preserve"> in runtime</w:t>
        </w:r>
        <w:r w:rsidR="00AF205E">
          <w:rPr>
            <w:color w:val="0070C0"/>
          </w:rPr>
          <w:t xml:space="preserve"> </w:t>
        </w:r>
        <w:r w:rsidR="004E7241" w:rsidRPr="004E7241">
          <w:rPr>
            <w:color w:val="0070C0"/>
          </w:rPr>
          <w:t xml:space="preserve"> at </w:t>
        </w:r>
        <w:r w:rsidR="00650D54">
          <w:rPr>
            <w:color w:val="0070C0"/>
          </w:rPr>
          <w:t xml:space="preserve">the </w:t>
        </w:r>
        <w:r w:rsidR="004E7241" w:rsidRPr="004E7241">
          <w:rPr>
            <w:color w:val="0070C0"/>
          </w:rPr>
          <w:t>CAPIF RNAA layer.</w:t>
        </w:r>
      </w:ins>
      <w:del w:id="33" w:author="Author">
        <w:r w:rsidRPr="00CD123F" w:rsidDel="004E7241">
          <w:rPr>
            <w:color w:val="0070C0"/>
          </w:rPr>
          <w:delText xml:space="preserve">it remains unclear, whether the same could also be used for runtime user consent </w:delText>
        </w:r>
        <w:r w:rsidDel="004E7241">
          <w:rPr>
            <w:color w:val="0070C0"/>
          </w:rPr>
          <w:delText>(</w:delText>
        </w:r>
        <w:r w:rsidRPr="00CD123F" w:rsidDel="004E7241">
          <w:rPr>
            <w:color w:val="0070C0"/>
          </w:rPr>
          <w:delText xml:space="preserve">as </w:delText>
        </w:r>
        <w:r w:rsidDel="004E7241">
          <w:rPr>
            <w:color w:val="0070C0"/>
          </w:rPr>
          <w:delText>in</w:delText>
        </w:r>
        <w:r w:rsidRPr="00CD123F" w:rsidDel="004E7241">
          <w:rPr>
            <w:color w:val="0070C0"/>
          </w:rPr>
          <w:delText xml:space="preserve"> RNAA</w:delText>
        </w:r>
        <w:r w:rsidDel="004E7241">
          <w:rPr>
            <w:color w:val="0070C0"/>
          </w:rPr>
          <w:delText>)</w:delText>
        </w:r>
        <w:r w:rsidRPr="00CD123F" w:rsidDel="004E7241">
          <w:rPr>
            <w:color w:val="0070C0"/>
          </w:rPr>
          <w:delText xml:space="preserve">. </w:delText>
        </w:r>
        <w:r w:rsidRPr="005806A3" w:rsidDel="004E7241">
          <w:rPr>
            <w:color w:val="0070C0"/>
          </w:rPr>
          <w:delText>Which data is still useful to retrieve from UDM/UDR when triggered by the API exposing function (AEF) needs further studying. A Rel-19 study on CAPIF RNAA aspects is ongoing in 3GPP TR 23.700-22.</w:delText>
        </w:r>
        <w:r w:rsidRPr="10AEFBEF" w:rsidDel="004E7241">
          <w:rPr>
            <w:color w:val="0070C0"/>
          </w:rPr>
          <w:delText xml:space="preserve"> </w:delText>
        </w:r>
      </w:del>
    </w:p>
    <w:p w14:paraId="2D55B000" w14:textId="77777777" w:rsidR="004E7241" w:rsidRPr="00CD123F" w:rsidRDefault="004E7241" w:rsidP="00431B50">
      <w:pPr>
        <w:pStyle w:val="B1"/>
        <w:rPr>
          <w:ins w:id="34" w:author="Author"/>
          <w:color w:val="0070C0"/>
        </w:rPr>
      </w:pPr>
    </w:p>
    <w:p w14:paraId="51CA4371" w14:textId="348B4F54" w:rsidR="00030CB2" w:rsidRPr="00D2640E" w:rsidRDefault="002B0FCA" w:rsidP="00B7712E">
      <w:pPr>
        <w:pStyle w:val="B1"/>
        <w:rPr>
          <w:ins w:id="35" w:author="Author"/>
          <w:rStyle w:val="cf01"/>
          <w:rFonts w:ascii="Times New Roman" w:hAnsi="Times New Roman" w:cs="Times New Roman"/>
          <w:sz w:val="20"/>
          <w:szCs w:val="20"/>
        </w:rPr>
      </w:pPr>
      <w:ins w:id="36" w:author="Author">
        <w:r w:rsidRPr="00D2640E">
          <w:rPr>
            <w:color w:val="0070C0"/>
          </w:rPr>
          <w:t>The CAPIF</w:t>
        </w:r>
        <w:r w:rsidR="00405EBC" w:rsidRPr="00D2640E">
          <w:rPr>
            <w:color w:val="0070C0"/>
          </w:rPr>
          <w:t xml:space="preserve"> RNAA</w:t>
        </w:r>
        <w:r w:rsidRPr="00D2640E">
          <w:rPr>
            <w:color w:val="0070C0"/>
          </w:rPr>
          <w:t xml:space="preserve"> is about authorization</w:t>
        </w:r>
        <w:r w:rsidR="00030CB2" w:rsidRPr="00D2640E">
          <w:rPr>
            <w:color w:val="0070C0"/>
          </w:rPr>
          <w:t>/permission</w:t>
        </w:r>
        <w:r w:rsidRPr="00D2640E">
          <w:rPr>
            <w:color w:val="0070C0"/>
          </w:rPr>
          <w:t xml:space="preserve"> to use resources</w:t>
        </w:r>
        <w:r w:rsidR="00405EBC" w:rsidRPr="00D2640E">
          <w:rPr>
            <w:color w:val="0070C0"/>
          </w:rPr>
          <w:t>,</w:t>
        </w:r>
        <w:r w:rsidR="00405EBC" w:rsidRPr="00D2640E">
          <w:t xml:space="preserve"> it </w:t>
        </w:r>
        <w:r w:rsidR="00405EBC" w:rsidRPr="00D2640E">
          <w:rPr>
            <w:color w:val="0070C0"/>
          </w:rPr>
          <w:t>has different granularity, semantics (</w:t>
        </w:r>
        <w:proofErr w:type="gramStart"/>
        <w:r w:rsidR="00405EBC" w:rsidRPr="00D2640E">
          <w:rPr>
            <w:color w:val="0070C0"/>
          </w:rPr>
          <w:t>e.g.</w:t>
        </w:r>
        <w:proofErr w:type="gramEnd"/>
        <w:r w:rsidR="00405EBC" w:rsidRPr="00D2640E">
          <w:rPr>
            <w:color w:val="0070C0"/>
          </w:rPr>
          <w:t xml:space="preserve"> including authorized requesting AF, UE) and could be used for other purposes. </w:t>
        </w:r>
        <w:r w:rsidRPr="00D2640E">
          <w:rPr>
            <w:color w:val="0070C0"/>
          </w:rPr>
          <w:t xml:space="preserve"> </w:t>
        </w:r>
        <w:r w:rsidR="00B24896" w:rsidRPr="00D2640E">
          <w:rPr>
            <w:color w:val="0070C0"/>
          </w:rPr>
          <w:t>CAPIF RNAA</w:t>
        </w:r>
        <w:r w:rsidRPr="00D2640E">
          <w:rPr>
            <w:color w:val="0070C0"/>
          </w:rPr>
          <w:t xml:space="preserve"> </w:t>
        </w:r>
        <w:r w:rsidR="00030CB2" w:rsidRPr="00D2640E">
          <w:rPr>
            <w:rStyle w:val="cf01"/>
            <w:rFonts w:ascii="Times New Roman" w:hAnsi="Times New Roman" w:cs="Times New Roman"/>
            <w:sz w:val="20"/>
            <w:szCs w:val="20"/>
          </w:rPr>
          <w:t xml:space="preserve">does not authorize data sharing in a </w:t>
        </w:r>
        <w:r w:rsidR="006A4884">
          <w:rPr>
            <w:rStyle w:val="cf01"/>
            <w:rFonts w:ascii="Times New Roman" w:hAnsi="Times New Roman" w:cs="Times New Roman"/>
            <w:sz w:val="20"/>
            <w:szCs w:val="20"/>
          </w:rPr>
          <w:t>lawful</w:t>
        </w:r>
        <w:r w:rsidR="00030CB2" w:rsidRPr="00D2640E">
          <w:rPr>
            <w:rStyle w:val="cf01"/>
            <w:rFonts w:ascii="Times New Roman" w:hAnsi="Times New Roman" w:cs="Times New Roman"/>
            <w:sz w:val="20"/>
            <w:szCs w:val="20"/>
          </w:rPr>
          <w:t xml:space="preserve"> sense.</w:t>
        </w:r>
      </w:ins>
    </w:p>
    <w:p w14:paraId="2B91F05F" w14:textId="1B922CB8" w:rsidR="00BE38F8" w:rsidRDefault="00431B50" w:rsidP="00B7712E">
      <w:pPr>
        <w:pStyle w:val="B1"/>
        <w:rPr>
          <w:ins w:id="37" w:author="Author"/>
          <w:color w:val="0070C0"/>
        </w:rPr>
      </w:pPr>
      <w:del w:id="38" w:author="Author">
        <w:r w:rsidRPr="00CD123F" w:rsidDel="00AC54A2">
          <w:rPr>
            <w:color w:val="0070C0"/>
          </w:rPr>
          <w:delText xml:space="preserve">So far, </w:delText>
        </w:r>
        <w:r w:rsidDel="00AC54A2">
          <w:rPr>
            <w:color w:val="0070C0"/>
          </w:rPr>
          <w:delText>3GPP </w:delText>
        </w:r>
        <w:r w:rsidRPr="00CD123F" w:rsidDel="00AC54A2">
          <w:rPr>
            <w:color w:val="0070C0"/>
          </w:rPr>
          <w:delText xml:space="preserve">TS 23.222 (CAPIF) only specifies that “The API exposing function (e.g. NEF, SCEF) acts as a resource owner </w:delText>
        </w:r>
        <w:r w:rsidRPr="00CD123F" w:rsidDel="00D51420">
          <w:rPr>
            <w:color w:val="0070C0"/>
          </w:rPr>
          <w:delText xml:space="preserve">consent </w:delText>
        </w:r>
        <w:r w:rsidRPr="00CD123F" w:rsidDel="00AC54A2">
          <w:rPr>
            <w:color w:val="0070C0"/>
          </w:rPr>
          <w:delText>enforcement point as specified in 3GPP</w:delText>
        </w:r>
        <w:r w:rsidDel="00AC54A2">
          <w:rPr>
            <w:color w:val="0070C0"/>
          </w:rPr>
          <w:delText> </w:delText>
        </w:r>
        <w:r w:rsidRPr="00CD123F" w:rsidDel="00AC54A2">
          <w:rPr>
            <w:color w:val="0070C0"/>
          </w:rPr>
          <w:delText>TS</w:delText>
        </w:r>
        <w:r w:rsidDel="00AC54A2">
          <w:rPr>
            <w:color w:val="0070C0"/>
          </w:rPr>
          <w:delText> </w:delText>
        </w:r>
        <w:r w:rsidRPr="00CD123F" w:rsidDel="00AC54A2">
          <w:rPr>
            <w:color w:val="0070C0"/>
          </w:rPr>
          <w:delText xml:space="preserve">33.501 and interacts with the authorization function in the CAPIF core function via CAPIF-3. The API exposing function (AEF) can retrieve the resource owner </w:delText>
        </w:r>
        <w:r w:rsidRPr="00CD123F" w:rsidDel="002935C7">
          <w:rPr>
            <w:color w:val="0070C0"/>
          </w:rPr>
          <w:delText xml:space="preserve">consent </w:delText>
        </w:r>
        <w:r w:rsidRPr="00CD123F" w:rsidDel="00AC54A2">
          <w:rPr>
            <w:color w:val="0070C0"/>
          </w:rPr>
          <w:delText>parameters from the authorization function” at CCF which is different from UDM/UDR.</w:delText>
        </w:r>
      </w:del>
      <w:ins w:id="39" w:author="Author">
        <w:r w:rsidR="00B7712E" w:rsidRPr="00B7712E">
          <w:rPr>
            <w:color w:val="0070C0"/>
          </w:rPr>
          <w:t xml:space="preserve">Moreover, the user consent framework defined in Annex V of TS 33.501 applies to 3GPP services other than the ones for which existing user consent enforcement control has been defined separately: </w:t>
        </w:r>
      </w:ins>
    </w:p>
    <w:p w14:paraId="4C2F428C" w14:textId="32FFB1B2" w:rsidR="00BE38F8" w:rsidRDefault="00B7712E" w:rsidP="003F6DC1">
      <w:pPr>
        <w:pStyle w:val="B1"/>
        <w:numPr>
          <w:ilvl w:val="0"/>
          <w:numId w:val="8"/>
        </w:numPr>
        <w:rPr>
          <w:ins w:id="40" w:author="Author"/>
          <w:color w:val="0070C0"/>
        </w:rPr>
      </w:pPr>
      <w:ins w:id="41" w:author="Author">
        <w:r w:rsidRPr="00BE38F8">
          <w:rPr>
            <w:color w:val="0070C0"/>
          </w:rPr>
          <w:t xml:space="preserve">The mechanisms defined in TS 23.273 apply for user consent enforcement in the 5G System Location Services (i.e., UE LCS privacy feature). This includes the enforcement of user consent for LCS services in GMLC and NEF (when location services are accessed by an external AF or internal AF via NEF).  </w:t>
        </w:r>
      </w:ins>
    </w:p>
    <w:p w14:paraId="47310722" w14:textId="14BDB0AB" w:rsidR="00B7712E" w:rsidRPr="00BE38F8" w:rsidRDefault="00B7712E" w:rsidP="003F6DC1">
      <w:pPr>
        <w:pStyle w:val="B1"/>
        <w:numPr>
          <w:ilvl w:val="0"/>
          <w:numId w:val="8"/>
        </w:numPr>
        <w:rPr>
          <w:color w:val="0070C0"/>
        </w:rPr>
      </w:pPr>
      <w:ins w:id="42" w:author="Author">
        <w:r w:rsidRPr="00BE38F8">
          <w:rPr>
            <w:color w:val="0070C0"/>
          </w:rPr>
          <w:t>The mechanisms defined in TS 32.422 apply for user consent enforcement for the mechanisms used for the control and configuration of the Trace, Minimization of Drive Test (MDT).</w:t>
        </w:r>
      </w:ins>
    </w:p>
    <w:p w14:paraId="1CB665D7" w14:textId="435CE807" w:rsidR="00431B50" w:rsidRDefault="00375436" w:rsidP="00431B50">
      <w:pPr>
        <w:pStyle w:val="B1"/>
        <w:rPr>
          <w:ins w:id="43" w:author="Author"/>
          <w:color w:val="0070C0"/>
        </w:rPr>
      </w:pPr>
      <w:ins w:id="44" w:author="Author">
        <w:r w:rsidRPr="00375436">
          <w:rPr>
            <w:color w:val="0070C0"/>
          </w:rPr>
          <w:t xml:space="preserve">It is important to understand that the same data can be processed for different purposes and under different legal bases, but </w:t>
        </w:r>
        <w:r w:rsidR="00121E3D" w:rsidRPr="10AEFBEF">
          <w:rPr>
            <w:color w:val="0070C0"/>
          </w:rPr>
          <w:t xml:space="preserve">data </w:t>
        </w:r>
        <w:r w:rsidRPr="00375436">
          <w:rPr>
            <w:color w:val="0070C0"/>
          </w:rPr>
          <w:t xml:space="preserve">controllers cannot swap to another legal basis to continue the consent-governed processing, when consent is revoked; if consent is revoked for a purpose, the </w:t>
        </w:r>
        <w:r w:rsidR="00B42256" w:rsidRPr="10AEFBEF">
          <w:rPr>
            <w:color w:val="0070C0"/>
          </w:rPr>
          <w:t xml:space="preserve">data </w:t>
        </w:r>
        <w:r w:rsidRPr="00375436">
          <w:rPr>
            <w:color w:val="0070C0"/>
          </w:rPr>
          <w:t>controller must honour the revocation.</w:t>
        </w:r>
        <w:r w:rsidR="00C66368">
          <w:rPr>
            <w:color w:val="0070C0"/>
          </w:rPr>
          <w:t xml:space="preserve"> </w:t>
        </w:r>
      </w:ins>
      <w:r w:rsidR="00431B50" w:rsidRPr="00CD123F">
        <w:rPr>
          <w:color w:val="0070C0"/>
        </w:rPr>
        <w:t>Hence, information stored in UDM/UDR and CCF</w:t>
      </w:r>
      <w:ins w:id="45" w:author="Author">
        <w:r w:rsidR="00D75F5E">
          <w:rPr>
            <w:color w:val="0070C0"/>
          </w:rPr>
          <w:t>, with respect to</w:t>
        </w:r>
        <w:r w:rsidR="002B1015">
          <w:rPr>
            <w:color w:val="0070C0"/>
          </w:rPr>
          <w:t xml:space="preserve"> TS 23.273, TS 32.422</w:t>
        </w:r>
        <w:r w:rsidR="00223D1B">
          <w:rPr>
            <w:color w:val="0070C0"/>
          </w:rPr>
          <w:t>,</w:t>
        </w:r>
        <w:r w:rsidR="00614B18">
          <w:rPr>
            <w:color w:val="0070C0"/>
          </w:rPr>
          <w:t xml:space="preserve"> TS</w:t>
        </w:r>
        <w:r w:rsidR="00A55182">
          <w:rPr>
            <w:color w:val="0070C0"/>
          </w:rPr>
          <w:t xml:space="preserve"> </w:t>
        </w:r>
        <w:proofErr w:type="gramStart"/>
        <w:r w:rsidR="00A55182">
          <w:rPr>
            <w:color w:val="0070C0"/>
          </w:rPr>
          <w:t>23.222</w:t>
        </w:r>
        <w:proofErr w:type="gramEnd"/>
        <w:r w:rsidR="00A55182">
          <w:rPr>
            <w:color w:val="0070C0"/>
          </w:rPr>
          <w:t xml:space="preserve"> and TS 33.122</w:t>
        </w:r>
      </w:ins>
      <w:r w:rsidR="00431B50" w:rsidRPr="00CD123F">
        <w:rPr>
          <w:color w:val="0070C0"/>
        </w:rPr>
        <w:t xml:space="preserve"> </w:t>
      </w:r>
      <w:r w:rsidR="00431B50">
        <w:rPr>
          <w:color w:val="0070C0"/>
        </w:rPr>
        <w:t>shall</w:t>
      </w:r>
      <w:r w:rsidR="00431B50" w:rsidRPr="00CD123F">
        <w:rPr>
          <w:color w:val="0070C0"/>
        </w:rPr>
        <w:t xml:space="preserve"> be independent from each other</w:t>
      </w:r>
      <w:r w:rsidR="00431B50">
        <w:rPr>
          <w:color w:val="0070C0"/>
        </w:rPr>
        <w:t xml:space="preserve"> to avoid conflicting scenarios</w:t>
      </w:r>
      <w:ins w:id="46" w:author="Author">
        <w:r w:rsidR="006C2025">
          <w:rPr>
            <w:color w:val="0070C0"/>
          </w:rPr>
          <w:t xml:space="preserve"> </w:t>
        </w:r>
        <w:r w:rsidR="00BB3A57">
          <w:rPr>
            <w:color w:val="0070C0"/>
          </w:rPr>
          <w:t>that ca</w:t>
        </w:r>
        <w:r w:rsidR="007224C4">
          <w:rPr>
            <w:color w:val="0070C0"/>
          </w:rPr>
          <w:t>n be a</w:t>
        </w:r>
        <w:r w:rsidR="00911776" w:rsidRPr="00911776">
          <w:rPr>
            <w:color w:val="0070C0"/>
          </w:rPr>
          <w:t xml:space="preserve"> violation</w:t>
        </w:r>
        <w:r w:rsidR="007224C4">
          <w:rPr>
            <w:color w:val="0070C0"/>
          </w:rPr>
          <w:t xml:space="preserve"> to privacy laws and regulations</w:t>
        </w:r>
        <w:del w:id="47" w:author="Author">
          <w:r w:rsidR="00911776" w:rsidRPr="00911776" w:rsidDel="00C93B37">
            <w:rPr>
              <w:color w:val="0070C0"/>
            </w:rPr>
            <w:delText xml:space="preserve"> </w:delText>
          </w:r>
        </w:del>
      </w:ins>
      <w:r w:rsidR="00431B50" w:rsidRPr="00CD123F">
        <w:rPr>
          <w:color w:val="0070C0"/>
        </w:rPr>
        <w:t>.</w:t>
      </w:r>
      <w:r w:rsidR="00431B50">
        <w:rPr>
          <w:color w:val="0070C0"/>
        </w:rPr>
        <w:t xml:space="preserve"> </w:t>
      </w:r>
      <w:del w:id="48" w:author="Author">
        <w:r w:rsidR="00431B50" w:rsidRPr="005806A3" w:rsidDel="00D92215">
          <w:rPr>
            <w:color w:val="0070C0"/>
          </w:rPr>
          <w:delText>Application-related consent management should take place in CAPIF since it allows rather runtime dynamics.</w:delText>
        </w:r>
      </w:del>
    </w:p>
    <w:p w14:paraId="59646EC2" w14:textId="608E7558" w:rsidR="00F02307" w:rsidRPr="00CD123F" w:rsidDel="00C93ECE" w:rsidRDefault="00F02307" w:rsidP="00431B50">
      <w:pPr>
        <w:pStyle w:val="B1"/>
        <w:rPr>
          <w:del w:id="49" w:author="Author"/>
          <w:color w:val="0070C0"/>
        </w:rPr>
      </w:pPr>
    </w:p>
    <w:p w14:paraId="1C6DADE4" w14:textId="29992704" w:rsidR="00431B50" w:rsidRPr="00CD123F" w:rsidDel="00070D33" w:rsidRDefault="00A7346D" w:rsidP="00431B50">
      <w:pPr>
        <w:pStyle w:val="B1"/>
        <w:spacing w:after="0"/>
        <w:rPr>
          <w:del w:id="50" w:author="Author"/>
          <w:color w:val="0070C0"/>
        </w:rPr>
      </w:pPr>
      <w:del w:id="51" w:author="Author">
        <w:r w:rsidDel="00070D33">
          <w:rPr>
            <w:color w:val="0070C0"/>
          </w:rPr>
          <w:delText>3GPP </w:delText>
        </w:r>
        <w:r w:rsidR="00431B50" w:rsidRPr="00CD123F" w:rsidDel="00070D33">
          <w:rPr>
            <w:color w:val="0070C0"/>
          </w:rPr>
          <w:delText>TS</w:delText>
        </w:r>
        <w:r w:rsidDel="00070D33">
          <w:rPr>
            <w:color w:val="0070C0"/>
          </w:rPr>
          <w:delText> </w:delText>
        </w:r>
        <w:r w:rsidR="00431B50" w:rsidRPr="00CD123F" w:rsidDel="00070D33">
          <w:rPr>
            <w:color w:val="0070C0"/>
          </w:rPr>
          <w:delText xml:space="preserve">23.222 lists the following requirements for the API exposing functions in CAPIF, but solutions are not yet finalized: </w:delText>
        </w:r>
      </w:del>
    </w:p>
    <w:p w14:paraId="36B4D3ED" w14:textId="3D1E0E36" w:rsidR="00431B50" w:rsidRPr="00CD123F" w:rsidDel="00070D33" w:rsidRDefault="00431B50" w:rsidP="00431B50">
      <w:pPr>
        <w:pStyle w:val="B1"/>
        <w:spacing w:after="0"/>
        <w:ind w:firstLine="0"/>
        <w:rPr>
          <w:del w:id="52" w:author="Author"/>
          <w:color w:val="0070C0"/>
        </w:rPr>
      </w:pPr>
      <w:del w:id="53" w:author="Author">
        <w:r w:rsidRPr="00CD123F" w:rsidDel="00070D33">
          <w:rPr>
            <w:color w:val="0070C0"/>
          </w:rPr>
          <w:delText xml:space="preserve">“[AR-4.14.2-a] The CAPIF shall enable interactions between multiple API exposing functional entities within the same trust domain.” </w:delText>
        </w:r>
      </w:del>
    </w:p>
    <w:p w14:paraId="52330B9B" w14:textId="29F1705B" w:rsidR="00431B50" w:rsidRPr="00CD123F" w:rsidDel="00070D33" w:rsidRDefault="00431B50" w:rsidP="00431B50">
      <w:pPr>
        <w:pStyle w:val="B1"/>
        <w:ind w:firstLine="0"/>
        <w:rPr>
          <w:del w:id="54" w:author="Author"/>
          <w:color w:val="0070C0"/>
        </w:rPr>
      </w:pPr>
      <w:del w:id="55" w:author="Author">
        <w:r w:rsidRPr="00CD123F" w:rsidDel="00070D33">
          <w:rPr>
            <w:color w:val="0070C0"/>
          </w:rPr>
          <w:delText>“[AR-4.14.2-b] The CAPIF shall enable interactions of multiple API exposing functional entities between trust domains.”</w:delText>
        </w:r>
      </w:del>
    </w:p>
    <w:p w14:paraId="0B51115A" w14:textId="32C54213" w:rsidR="00431B50" w:rsidRPr="00CD123F" w:rsidDel="00070D33" w:rsidRDefault="00431B50" w:rsidP="00431B50">
      <w:pPr>
        <w:pStyle w:val="B1"/>
        <w:rPr>
          <w:del w:id="56" w:author="Author"/>
          <w:color w:val="0070C0"/>
        </w:rPr>
      </w:pPr>
      <w:del w:id="57" w:author="Author">
        <w:r w:rsidRPr="00CD123F" w:rsidDel="00070D33">
          <w:rPr>
            <w:color w:val="0070C0"/>
          </w:rPr>
          <w:delText xml:space="preserve">Whether there could be a unified approach, has not been discussed in 3GPP, i.e. whether RNAA user consent and UDM user consent </w:delText>
        </w:r>
        <w:r w:rsidDel="00070D33">
          <w:rPr>
            <w:color w:val="0070C0"/>
          </w:rPr>
          <w:delText xml:space="preserve">handling </w:delText>
        </w:r>
        <w:r w:rsidRPr="00CD123F" w:rsidDel="00070D33">
          <w:rPr>
            <w:color w:val="0070C0"/>
          </w:rPr>
          <w:delText xml:space="preserve">can be unified. But as long as </w:delText>
        </w:r>
        <w:r w:rsidDel="00070D33">
          <w:rPr>
            <w:color w:val="0070C0"/>
          </w:rPr>
          <w:delText>the solutions are orthogonal (i.e., covering non-overlapping scenarios)</w:delText>
        </w:r>
        <w:r w:rsidRPr="00CD123F" w:rsidDel="00070D33">
          <w:rPr>
            <w:color w:val="0070C0"/>
          </w:rPr>
          <w:delText xml:space="preserve">, it should </w:delText>
        </w:r>
        <w:r w:rsidR="00E359E7" w:rsidDel="00070D33">
          <w:rPr>
            <w:color w:val="0070C0"/>
          </w:rPr>
          <w:delText xml:space="preserve">not </w:delText>
        </w:r>
        <w:r w:rsidRPr="00CD123F" w:rsidDel="00070D33">
          <w:rPr>
            <w:color w:val="0070C0"/>
          </w:rPr>
          <w:delText xml:space="preserve">be </w:delText>
        </w:r>
        <w:r w:rsidR="00E359E7" w:rsidDel="00070D33">
          <w:rPr>
            <w:color w:val="0070C0"/>
          </w:rPr>
          <w:delText>a</w:delText>
        </w:r>
        <w:r w:rsidR="00FA2033" w:rsidDel="00070D33">
          <w:rPr>
            <w:color w:val="0070C0"/>
          </w:rPr>
          <w:delText>n</w:delText>
        </w:r>
        <w:r w:rsidR="00E359E7" w:rsidDel="00070D33">
          <w:rPr>
            <w:color w:val="0070C0"/>
          </w:rPr>
          <w:delText xml:space="preserve"> </w:delText>
        </w:r>
        <w:r w:rsidRPr="00CD123F" w:rsidDel="00070D33">
          <w:rPr>
            <w:color w:val="0070C0"/>
          </w:rPr>
          <w:delText>issue supporting multiple frameworks.</w:delText>
        </w:r>
      </w:del>
    </w:p>
    <w:p w14:paraId="40136D95" w14:textId="77777777" w:rsidR="00431B50" w:rsidRPr="00CD123F" w:rsidRDefault="00431B50" w:rsidP="00431B50">
      <w:pPr>
        <w:rPr>
          <w:i/>
          <w:iCs/>
        </w:rPr>
      </w:pPr>
      <w:r w:rsidRPr="00CD123F">
        <w:rPr>
          <w:i/>
          <w:iCs/>
        </w:rPr>
        <w:t>Q3. For the UDM’s user consent information, are the user consent management aspects (</w:t>
      </w:r>
      <w:proofErr w:type="gramStart"/>
      <w:r w:rsidRPr="00CD123F">
        <w:rPr>
          <w:i/>
          <w:iCs/>
        </w:rPr>
        <w:t>e.g.</w:t>
      </w:r>
      <w:proofErr w:type="gramEnd"/>
      <w:r w:rsidRPr="00CD123F">
        <w:rPr>
          <w:i/>
          <w:iCs/>
        </w:rPr>
        <w:t xml:space="preserve"> capturing or revoking user consent from the subscriber) specified? Please illustrate.</w:t>
      </w:r>
    </w:p>
    <w:p w14:paraId="445FB655" w14:textId="77777777" w:rsidR="00431B50" w:rsidRPr="00CD123F" w:rsidRDefault="00431B50" w:rsidP="00431B50">
      <w:pPr>
        <w:rPr>
          <w:iCs/>
          <w:color w:val="0070C0"/>
        </w:rPr>
      </w:pPr>
      <w:r w:rsidRPr="00CD123F">
        <w:rPr>
          <w:iCs/>
          <w:color w:val="0070C0"/>
        </w:rPr>
        <w:t xml:space="preserve">Answer: </w:t>
      </w:r>
    </w:p>
    <w:p w14:paraId="26E2C67A" w14:textId="46C4C65D" w:rsidR="00431B50" w:rsidRPr="00CD123F" w:rsidDel="00DB7CD1" w:rsidRDefault="00431B50" w:rsidP="00DB7CD1">
      <w:pPr>
        <w:pStyle w:val="B1"/>
        <w:rPr>
          <w:del w:id="58" w:author="Author"/>
          <w:color w:val="0070C0"/>
        </w:rPr>
      </w:pPr>
      <w:r>
        <w:rPr>
          <w:color w:val="0070C0"/>
        </w:rPr>
        <w:t>3GPP </w:t>
      </w:r>
      <w:r w:rsidRPr="00CD123F">
        <w:rPr>
          <w:color w:val="0070C0"/>
        </w:rPr>
        <w:t>TS</w:t>
      </w:r>
      <w:r>
        <w:rPr>
          <w:color w:val="0070C0"/>
        </w:rPr>
        <w:t> </w:t>
      </w:r>
      <w:r w:rsidRPr="00CD123F">
        <w:rPr>
          <w:color w:val="0070C0"/>
        </w:rPr>
        <w:t>33.501</w:t>
      </w:r>
      <w:r w:rsidR="00695AE0">
        <w:rPr>
          <w:color w:val="0070C0"/>
        </w:rPr>
        <w:t>,</w:t>
      </w:r>
      <w:r w:rsidRPr="00CD123F">
        <w:rPr>
          <w:color w:val="0070C0"/>
        </w:rPr>
        <w:t xml:space="preserve"> </w:t>
      </w:r>
      <w:r w:rsidR="00695AE0">
        <w:rPr>
          <w:color w:val="0070C0"/>
        </w:rPr>
        <w:t xml:space="preserve">Annex V describes the user consent framework and </w:t>
      </w:r>
      <w:r w:rsidRPr="00CD123F">
        <w:rPr>
          <w:color w:val="0070C0"/>
        </w:rPr>
        <w:t>mention</w:t>
      </w:r>
      <w:r>
        <w:rPr>
          <w:color w:val="0070C0"/>
        </w:rPr>
        <w:t>s</w:t>
      </w:r>
      <w:r w:rsidRPr="00CD123F">
        <w:rPr>
          <w:color w:val="0070C0"/>
        </w:rPr>
        <w:t xml:space="preserve"> revocation in the context of informing/notifying on any changes done </w:t>
      </w:r>
      <w:r>
        <w:rPr>
          <w:color w:val="0070C0"/>
        </w:rPr>
        <w:t xml:space="preserve">on </w:t>
      </w:r>
      <w:r w:rsidRPr="00CD123F">
        <w:rPr>
          <w:color w:val="0070C0"/>
        </w:rPr>
        <w:t>the subscription details. Hence, it allows a NF to get notified if user consent</w:t>
      </w:r>
      <w:r>
        <w:rPr>
          <w:color w:val="0070C0"/>
        </w:rPr>
        <w:t xml:space="preserve"> information</w:t>
      </w:r>
      <w:r w:rsidRPr="00CD123F">
        <w:rPr>
          <w:color w:val="0070C0"/>
        </w:rPr>
        <w:t xml:space="preserve"> has been changed or revoked</w:t>
      </w:r>
      <w:ins w:id="59" w:author="Author">
        <w:r w:rsidR="00FE7878">
          <w:rPr>
            <w:color w:val="0070C0"/>
          </w:rPr>
          <w:t xml:space="preserve"> in UDM/UDR via </w:t>
        </w:r>
        <w:r w:rsidR="00946997">
          <w:rPr>
            <w:color w:val="0070C0"/>
          </w:rPr>
          <w:t>OAM</w:t>
        </w:r>
      </w:ins>
      <w:r w:rsidRPr="00CD123F">
        <w:rPr>
          <w:color w:val="0070C0"/>
        </w:rPr>
        <w:t xml:space="preserve">. </w:t>
      </w:r>
      <w:del w:id="60" w:author="Author">
        <w:r>
          <w:rPr>
            <w:color w:val="0070C0"/>
          </w:rPr>
          <w:delText>3GPP </w:delText>
        </w:r>
        <w:r w:rsidRPr="00CD123F">
          <w:rPr>
            <w:color w:val="0070C0"/>
          </w:rPr>
          <w:delText>TS</w:delText>
        </w:r>
        <w:r>
          <w:rPr>
            <w:color w:val="0070C0"/>
          </w:rPr>
          <w:delText> </w:delText>
        </w:r>
        <w:r w:rsidRPr="00CD123F">
          <w:rPr>
            <w:color w:val="0070C0"/>
          </w:rPr>
          <w:delText>23.502 describes how the AF can modify the content in the UDM subscription data</w:delText>
        </w:r>
        <w:r>
          <w:rPr>
            <w:color w:val="0070C0"/>
          </w:rPr>
          <w:delText xml:space="preserve"> on very specific scenarios (for instance for </w:delText>
        </w:r>
        <w:r w:rsidRPr="00745252">
          <w:rPr>
            <w:color w:val="0070C0"/>
          </w:rPr>
          <w:delText>Expected UE Behaviour</w:delText>
        </w:r>
        <w:r>
          <w:rPr>
            <w:color w:val="0070C0"/>
          </w:rPr>
          <w:delText>)</w:delText>
        </w:r>
        <w:r w:rsidRPr="00CD123F">
          <w:rPr>
            <w:color w:val="0070C0"/>
          </w:rPr>
          <w:delText xml:space="preserve">. </w:delText>
        </w:r>
        <w:r w:rsidRPr="00CD123F" w:rsidDel="00DB7CD1">
          <w:rPr>
            <w:color w:val="0070C0"/>
          </w:rPr>
          <w:delText xml:space="preserve">“The AF provides one or more parameter(s) to be created or updated, or deleted in a Nnef_ParameterProvision_Create or Nnef_ParameterProvision_Update or Nnef_ParameterProvision_Delete Request to the NEF.” “If the AF is authorised by the NEF to provision the parameters, the NEF requests to create, update and store, or delete the provisioned parameters as part of the subscriber data via Nudm_ParameterProvision_Create, Nudm_ParameterProvision_Update or Nudm_ParameterProvision_Delete Request message”, and then that information (of parameter provision changes) triggers the UDM to update the </w:delText>
        </w:r>
        <w:r w:rsidRPr="00CD123F" w:rsidDel="00DB7CD1">
          <w:rPr>
            <w:color w:val="0070C0"/>
          </w:rPr>
          <w:lastRenderedPageBreak/>
          <w:delText>parameters.</w:delText>
        </w:r>
        <w:r w:rsidDel="00DB7CD1">
          <w:rPr>
            <w:color w:val="0070C0"/>
          </w:rPr>
          <w:delText xml:space="preserve"> Whether this mechanism is also applicable to </w:delText>
        </w:r>
        <w:r w:rsidRPr="00CD123F" w:rsidDel="00DB7CD1">
          <w:rPr>
            <w:color w:val="0070C0"/>
          </w:rPr>
          <w:delText>UcSubscriptionData</w:delText>
        </w:r>
        <w:r w:rsidDel="00DB7CD1">
          <w:rPr>
            <w:color w:val="0070C0"/>
          </w:rPr>
          <w:delText xml:space="preserve"> is under discussion, since it has been considered so far as </w:delText>
        </w:r>
        <w:r w:rsidRPr="00CD123F" w:rsidDel="00DB7CD1">
          <w:rPr>
            <w:color w:val="0070C0"/>
          </w:rPr>
          <w:delText>permanent subscription data stored in the UDR</w:delText>
        </w:r>
        <w:r w:rsidDel="00DB7CD1">
          <w:rPr>
            <w:color w:val="0070C0"/>
          </w:rPr>
          <w:delText>.</w:delText>
        </w:r>
      </w:del>
    </w:p>
    <w:p w14:paraId="64E509DD" w14:textId="0A19C850" w:rsidR="00431B50" w:rsidRPr="00CD123F" w:rsidDel="00DB7CD1" w:rsidRDefault="00431B50" w:rsidP="00DB7CD1">
      <w:pPr>
        <w:pStyle w:val="B1"/>
        <w:rPr>
          <w:del w:id="61" w:author="Author"/>
          <w:color w:val="0070C0"/>
        </w:rPr>
      </w:pPr>
      <w:del w:id="62" w:author="Author">
        <w:r w:rsidRPr="00CD123F" w:rsidDel="00DB7CD1">
          <w:rPr>
            <w:color w:val="0070C0"/>
          </w:rPr>
          <w:delText xml:space="preserve">Please see the below figure for an illustration from </w:delText>
        </w:r>
        <w:r w:rsidDel="00DB7CD1">
          <w:rPr>
            <w:color w:val="0070C0"/>
          </w:rPr>
          <w:delText>3GPP </w:delText>
        </w:r>
        <w:r w:rsidRPr="00CD123F" w:rsidDel="00DB7CD1">
          <w:rPr>
            <w:color w:val="0070C0"/>
          </w:rPr>
          <w:delText>TS</w:delText>
        </w:r>
        <w:r w:rsidDel="00DB7CD1">
          <w:rPr>
            <w:color w:val="0070C0"/>
          </w:rPr>
          <w:delText> </w:delText>
        </w:r>
        <w:r w:rsidRPr="00CD123F" w:rsidDel="00DB7CD1">
          <w:rPr>
            <w:color w:val="0070C0"/>
          </w:rPr>
          <w:delText>23.502:</w:delText>
        </w:r>
      </w:del>
    </w:p>
    <w:tbl>
      <w:tblPr>
        <w:tblStyle w:val="TableGrid"/>
        <w:tblW w:w="0" w:type="auto"/>
        <w:tblLook w:val="04A0" w:firstRow="1" w:lastRow="0" w:firstColumn="1" w:lastColumn="0" w:noHBand="0" w:noVBand="1"/>
      </w:tblPr>
      <w:tblGrid>
        <w:gridCol w:w="9855"/>
      </w:tblGrid>
      <w:tr w:rsidR="00431B50" w:rsidRPr="002C6A66" w:rsidDel="00DB7CD1" w14:paraId="6DB0542C" w14:textId="29E3FAD0" w:rsidTr="00E41618">
        <w:trPr>
          <w:del w:id="63" w:author="Author"/>
        </w:trPr>
        <w:tc>
          <w:tcPr>
            <w:tcW w:w="9855" w:type="dxa"/>
          </w:tcPr>
          <w:p w14:paraId="41B8516E" w14:textId="4A424D46" w:rsidR="00431B50" w:rsidRPr="00140E21" w:rsidDel="00DB7CD1" w:rsidRDefault="00431B50" w:rsidP="00DB7CD1">
            <w:pPr>
              <w:pStyle w:val="B1"/>
              <w:rPr>
                <w:del w:id="64" w:author="Author"/>
              </w:rPr>
            </w:pPr>
            <w:bookmarkStart w:id="65" w:name="_Toc20204209"/>
            <w:bookmarkStart w:id="66" w:name="_Toc27894901"/>
            <w:bookmarkStart w:id="67" w:name="_Toc36191981"/>
            <w:bookmarkStart w:id="68" w:name="_Toc45193071"/>
            <w:bookmarkStart w:id="69" w:name="_Toc47592703"/>
            <w:bookmarkStart w:id="70" w:name="_Toc51834790"/>
            <w:bookmarkStart w:id="71" w:name="_Toc162424079"/>
            <w:del w:id="72" w:author="Author">
              <w:r w:rsidRPr="00140E21" w:rsidDel="00DB7CD1">
                <w:delText>4.15.6.2</w:delText>
              </w:r>
              <w:r w:rsidRPr="00140E21" w:rsidDel="00DB7CD1">
                <w:tab/>
                <w:delText>NEF service operations information flow</w:delText>
              </w:r>
              <w:bookmarkEnd w:id="65"/>
              <w:bookmarkEnd w:id="66"/>
              <w:bookmarkEnd w:id="67"/>
              <w:bookmarkEnd w:id="68"/>
              <w:bookmarkEnd w:id="69"/>
              <w:bookmarkEnd w:id="70"/>
              <w:bookmarkEnd w:id="71"/>
            </w:del>
          </w:p>
          <w:p w14:paraId="5718C340" w14:textId="78D53B2A" w:rsidR="00431B50" w:rsidDel="00DB7CD1" w:rsidRDefault="00431B50" w:rsidP="00DB7CD1">
            <w:pPr>
              <w:pStyle w:val="B1"/>
              <w:rPr>
                <w:del w:id="73" w:author="Author"/>
                <w:rFonts w:eastAsia="SimSun"/>
              </w:rPr>
            </w:pPr>
            <w:del w:id="74" w:author="Author">
              <w:r w:rsidDel="00431B50">
                <w:delText>￼</w:delText>
              </w:r>
            </w:del>
          </w:p>
          <w:p w14:paraId="6C07435E" w14:textId="2C67EC60" w:rsidR="00431B50" w:rsidRPr="002C6A66" w:rsidDel="00DB7CD1" w:rsidRDefault="00431B50" w:rsidP="00DB7CD1">
            <w:pPr>
              <w:pStyle w:val="B1"/>
              <w:rPr>
                <w:del w:id="75" w:author="Author"/>
              </w:rPr>
            </w:pPr>
            <w:bookmarkStart w:id="76" w:name="_CRFigure4_15_6_21"/>
            <w:del w:id="77" w:author="Author">
              <w:r w:rsidRPr="00140E21" w:rsidDel="00DB7CD1">
                <w:rPr>
                  <w:rFonts w:eastAsia="SimSun"/>
                </w:rPr>
                <w:delText xml:space="preserve">Figure </w:delText>
              </w:r>
              <w:bookmarkEnd w:id="76"/>
              <w:r w:rsidRPr="00140E21" w:rsidDel="00DB7CD1">
                <w:rPr>
                  <w:rFonts w:eastAsia="SimSun"/>
                </w:rPr>
                <w:delText xml:space="preserve">4.15.6.2-1: </w:delText>
              </w:r>
              <w:r w:rsidDel="00DB7CD1">
                <w:rPr>
                  <w:rFonts w:eastAsia="SimSun"/>
                </w:rPr>
                <w:delText xml:space="preserve">Nnef_ParameterProvision_Create / </w:delText>
              </w:r>
              <w:r w:rsidRPr="00140E21" w:rsidDel="00DB7CD1">
                <w:rPr>
                  <w:rFonts w:eastAsia="SimSun"/>
                </w:rPr>
                <w:delText>Nnef_ParameterProvision_</w:delText>
              </w:r>
              <w:r w:rsidDel="00DB7CD1">
                <w:rPr>
                  <w:rFonts w:eastAsia="SimSun"/>
                </w:rPr>
                <w:delText>U</w:delText>
              </w:r>
              <w:r w:rsidRPr="00140E21" w:rsidDel="00DB7CD1">
                <w:rPr>
                  <w:rFonts w:eastAsia="SimSun"/>
                </w:rPr>
                <w:delText>pdate</w:delText>
              </w:r>
              <w:r w:rsidDel="00DB7CD1">
                <w:rPr>
                  <w:rFonts w:eastAsia="SimSun"/>
                </w:rPr>
                <w:delText xml:space="preserve"> / Nnef_ParameterProvision_Delete</w:delText>
              </w:r>
              <w:r w:rsidRPr="00140E21" w:rsidDel="00DB7CD1">
                <w:rPr>
                  <w:rFonts w:eastAsia="SimSun"/>
                </w:rPr>
                <w:delText xml:space="preserve"> request/response operations</w:delText>
              </w:r>
            </w:del>
          </w:p>
        </w:tc>
      </w:tr>
    </w:tbl>
    <w:p w14:paraId="209A12E6" w14:textId="2A19D288" w:rsidR="00431B50" w:rsidRDefault="00431B50" w:rsidP="00DB7CD1">
      <w:pPr>
        <w:pStyle w:val="B1"/>
      </w:pPr>
    </w:p>
    <w:p w14:paraId="51D3BF38" w14:textId="77777777" w:rsidR="00431B50" w:rsidRPr="00CD123F" w:rsidRDefault="00431B50" w:rsidP="00431B50">
      <w:pPr>
        <w:rPr>
          <w:i/>
          <w:iCs/>
        </w:rPr>
      </w:pPr>
      <w:r w:rsidRPr="00CD123F">
        <w:rPr>
          <w:i/>
          <w:iCs/>
        </w:rPr>
        <w:t>Q4. Is there any plan/roadmap for considering other legal bases for processing personal data apart from user consent (</w:t>
      </w:r>
      <w:proofErr w:type="gramStart"/>
      <w:r w:rsidRPr="00CD123F">
        <w:rPr>
          <w:i/>
          <w:iCs/>
        </w:rPr>
        <w:t>e.g.</w:t>
      </w:r>
      <w:proofErr w:type="gramEnd"/>
      <w:r w:rsidRPr="00CD123F">
        <w:rPr>
          <w:i/>
          <w:iCs/>
        </w:rPr>
        <w:t xml:space="preserve"> contract, legal obligations, vital interests of the data subject, public interest, and legitimate interest [GDPR]) in a unified way?</w:t>
      </w:r>
    </w:p>
    <w:p w14:paraId="03E4F470" w14:textId="3413D277" w:rsidR="007E1737" w:rsidRPr="00CD123F" w:rsidRDefault="00431B50" w:rsidP="00431B50">
      <w:pPr>
        <w:rPr>
          <w:iCs/>
          <w:color w:val="0070C0"/>
        </w:rPr>
      </w:pPr>
      <w:r w:rsidRPr="00CD123F">
        <w:rPr>
          <w:iCs/>
          <w:color w:val="0070C0"/>
        </w:rPr>
        <w:t xml:space="preserve">Answer: </w:t>
      </w:r>
    </w:p>
    <w:p w14:paraId="459DB77B" w14:textId="30788AAE" w:rsidR="007E1737" w:rsidRPr="007E1737" w:rsidRDefault="00431B50" w:rsidP="007E1737">
      <w:pPr>
        <w:pStyle w:val="B1"/>
        <w:rPr>
          <w:ins w:id="78" w:author="Author"/>
          <w:color w:val="0070C0"/>
        </w:rPr>
      </w:pPr>
      <w:del w:id="79" w:author="Author">
        <w:r w:rsidRPr="00CD123F" w:rsidDel="007E1737">
          <w:rPr>
            <w:color w:val="0070C0"/>
          </w:rPr>
          <w:delText>Processing contracts is supported by the UDM via a static approach when a subscriber is registering with the operator in general. The UDM captures generic user consent for NFs (NWDAF, EES, MDT) and whether user</w:delText>
        </w:r>
        <w:r w:rsidDel="007E1737">
          <w:rPr>
            <w:color w:val="0070C0"/>
          </w:rPr>
          <w:delText>’s</w:delText>
        </w:r>
        <w:r w:rsidRPr="00CD123F" w:rsidDel="007E1737">
          <w:rPr>
            <w:color w:val="0070C0"/>
          </w:rPr>
          <w:delText xml:space="preserve"> </w:delText>
        </w:r>
        <w:r w:rsidDel="007E1737">
          <w:rPr>
            <w:color w:val="0070C0"/>
          </w:rPr>
          <w:delText>data processing</w:delText>
        </w:r>
        <w:r w:rsidRPr="00CD123F" w:rsidDel="007E1737">
          <w:rPr>
            <w:color w:val="0070C0"/>
          </w:rPr>
          <w:delText xml:space="preserve"> is allowed or not. UDM does not capture further granularity that might be requested by an API</w:delText>
        </w:r>
        <w:r w:rsidDel="007E1737">
          <w:rPr>
            <w:color w:val="0070C0"/>
          </w:rPr>
          <w:delText>:</w:delText>
        </w:r>
        <w:r w:rsidRPr="00CD123F" w:rsidDel="007E1737">
          <w:rPr>
            <w:color w:val="0070C0"/>
          </w:rPr>
          <w:delText xml:space="preserve"> it does not capture information that might be requested by the API like application ID, </w:delText>
        </w:r>
        <w:r w:rsidDel="007E1737">
          <w:rPr>
            <w:color w:val="0070C0"/>
          </w:rPr>
          <w:delText xml:space="preserve">application-related </w:delText>
        </w:r>
        <w:r w:rsidRPr="00CD123F" w:rsidDel="007E1737">
          <w:rPr>
            <w:color w:val="0070C0"/>
          </w:rPr>
          <w:delText>purpose, and scope.</w:delText>
        </w:r>
      </w:del>
      <w:ins w:id="80" w:author="Author">
        <w:r w:rsidR="007E1737" w:rsidRPr="007E1737">
          <w:rPr>
            <w:color w:val="0070C0"/>
          </w:rPr>
          <w:t xml:space="preserve">To a large extent, </w:t>
        </w:r>
        <w:r w:rsidR="001E2775">
          <w:rPr>
            <w:color w:val="0070C0"/>
          </w:rPr>
          <w:t xml:space="preserve">data </w:t>
        </w:r>
        <w:r w:rsidR="007E1737" w:rsidRPr="007E1737">
          <w:rPr>
            <w:color w:val="0070C0"/>
          </w:rPr>
          <w:t xml:space="preserve">controllers (operators) decide what justifies their processing activities and their decision may fall on using consent or using another lawful and fitting justification </w:t>
        </w:r>
        <w:proofErr w:type="gramStart"/>
        <w:r w:rsidR="007E1737" w:rsidRPr="007E1737">
          <w:rPr>
            <w:color w:val="0070C0"/>
          </w:rPr>
          <w:t>(”legal</w:t>
        </w:r>
        <w:proofErr w:type="gramEnd"/>
        <w:r w:rsidR="007E1737" w:rsidRPr="007E1737">
          <w:rPr>
            <w:color w:val="0070C0"/>
          </w:rPr>
          <w:t xml:space="preserve"> basis for processing personal data”). </w:t>
        </w:r>
      </w:ins>
    </w:p>
    <w:p w14:paraId="3014D949" w14:textId="3D603959" w:rsidR="00431B50" w:rsidRPr="00CD123F" w:rsidDel="004D0140" w:rsidRDefault="00431B50" w:rsidP="007E1737">
      <w:pPr>
        <w:pStyle w:val="B1"/>
        <w:rPr>
          <w:del w:id="81" w:author="Author"/>
          <w:color w:val="0070C0"/>
        </w:rPr>
      </w:pPr>
    </w:p>
    <w:p w14:paraId="2AE0A056" w14:textId="57935D43" w:rsidR="00431B50" w:rsidRDefault="00431B50" w:rsidP="00431B50">
      <w:pPr>
        <w:pStyle w:val="B1"/>
        <w:rPr>
          <w:ins w:id="82" w:author="Author"/>
          <w:color w:val="0070C0"/>
        </w:rPr>
      </w:pPr>
      <w:del w:id="83" w:author="Author">
        <w:r w:rsidDel="007E1737">
          <w:rPr>
            <w:color w:val="0070C0"/>
          </w:rPr>
          <w:delText xml:space="preserve">Other </w:delText>
        </w:r>
        <w:r w:rsidRPr="00CD123F" w:rsidDel="007E1737">
          <w:rPr>
            <w:color w:val="0070C0"/>
          </w:rPr>
          <w:delText xml:space="preserve">Legal </w:delText>
        </w:r>
        <w:r w:rsidDel="007E1737">
          <w:rPr>
            <w:color w:val="0070C0"/>
          </w:rPr>
          <w:delText>bases</w:delText>
        </w:r>
        <w:r w:rsidRPr="00CD123F" w:rsidDel="007E1737">
          <w:rPr>
            <w:color w:val="0070C0"/>
          </w:rPr>
          <w:delText xml:space="preserve"> are outside the scope of 3GPP because it depends on regional laws and jurisdictions</w:delText>
        </w:r>
        <w:r w:rsidDel="007E1737">
          <w:rPr>
            <w:color w:val="0070C0"/>
          </w:rPr>
          <w:delText xml:space="preserve"> (e.g., what is considered “public interest” or “vital interest” is rather relative)</w:delText>
        </w:r>
        <w:r w:rsidRPr="00CD123F" w:rsidDel="007E1737">
          <w:rPr>
            <w:color w:val="0070C0"/>
          </w:rPr>
          <w:delText xml:space="preserve">. </w:delText>
        </w:r>
      </w:del>
      <w:r w:rsidRPr="00CD123F">
        <w:rPr>
          <w:color w:val="0070C0"/>
        </w:rPr>
        <w:t xml:space="preserve">3GPP can only provide the technical mechanisms to </w:t>
      </w:r>
      <w:del w:id="84" w:author="Author">
        <w:r w:rsidRPr="00CD123F" w:rsidDel="008B0105">
          <w:rPr>
            <w:color w:val="0070C0"/>
          </w:rPr>
          <w:delText>allow</w:delText>
        </w:r>
      </w:del>
      <w:ins w:id="85" w:author="Author">
        <w:r w:rsidR="008B0105">
          <w:rPr>
            <w:color w:val="0070C0"/>
          </w:rPr>
          <w:t>enable</w:t>
        </w:r>
        <w:r w:rsidR="00301033" w:rsidRPr="007E1737">
          <w:rPr>
            <w:color w:val="0070C0"/>
          </w:rPr>
          <w:t xml:space="preserve"> the operators</w:t>
        </w:r>
      </w:ins>
      <w:r w:rsidRPr="00CD123F">
        <w:rPr>
          <w:color w:val="0070C0"/>
        </w:rPr>
        <w:t xml:space="preserve"> </w:t>
      </w:r>
      <w:ins w:id="86" w:author="Author">
        <w:r w:rsidR="00D05292">
          <w:rPr>
            <w:color w:val="0070C0"/>
          </w:rPr>
          <w:t xml:space="preserve">to </w:t>
        </w:r>
      </w:ins>
      <w:r w:rsidRPr="00CD123F">
        <w:rPr>
          <w:color w:val="0070C0"/>
        </w:rPr>
        <w:t>fulfil</w:t>
      </w:r>
      <w:del w:id="87" w:author="Author">
        <w:r w:rsidRPr="00CD123F" w:rsidDel="00D05292">
          <w:rPr>
            <w:color w:val="0070C0"/>
          </w:rPr>
          <w:delText>ment</w:delText>
        </w:r>
      </w:del>
      <w:r w:rsidRPr="00CD123F">
        <w:rPr>
          <w:color w:val="0070C0"/>
        </w:rPr>
        <w:t xml:space="preserve"> legal aspects.</w:t>
      </w:r>
    </w:p>
    <w:p w14:paraId="11C70D19" w14:textId="77777777" w:rsidR="004D0140" w:rsidRPr="00CD123F" w:rsidRDefault="004D0140" w:rsidP="00431B50">
      <w:pPr>
        <w:pStyle w:val="B1"/>
        <w:rPr>
          <w:color w:val="0070C0"/>
        </w:rPr>
      </w:pPr>
    </w:p>
    <w:p w14:paraId="0673BC6B" w14:textId="77777777" w:rsidR="00431B50" w:rsidRPr="00CD123F" w:rsidRDefault="00431B50" w:rsidP="00431B50">
      <w:pPr>
        <w:rPr>
          <w:i/>
          <w:iCs/>
        </w:rPr>
      </w:pPr>
      <w:r w:rsidRPr="00CD123F">
        <w:rPr>
          <w:i/>
          <w:iCs/>
        </w:rPr>
        <w:t>Q5. What are the privacy considerations in 3GPP with respect to exposure of sensitive information (</w:t>
      </w:r>
      <w:proofErr w:type="gramStart"/>
      <w:r w:rsidRPr="00CD123F">
        <w:rPr>
          <w:i/>
          <w:iCs/>
        </w:rPr>
        <w:t>e.g.</w:t>
      </w:r>
      <w:proofErr w:type="gramEnd"/>
      <w:r w:rsidRPr="00CD123F">
        <w:rPr>
          <w:i/>
          <w:iCs/>
        </w:rPr>
        <w:t xml:space="preserve"> UE ID, location) to untrusted AFs.</w:t>
      </w:r>
    </w:p>
    <w:p w14:paraId="210FF8B0" w14:textId="77777777" w:rsidR="00431B50" w:rsidRPr="00CD123F" w:rsidRDefault="00431B50" w:rsidP="00431B50">
      <w:pPr>
        <w:rPr>
          <w:iCs/>
          <w:color w:val="0070C0"/>
        </w:rPr>
      </w:pPr>
      <w:r w:rsidRPr="00CD123F">
        <w:rPr>
          <w:iCs/>
          <w:color w:val="0070C0"/>
        </w:rPr>
        <w:t xml:space="preserve">Answer: </w:t>
      </w:r>
    </w:p>
    <w:p w14:paraId="7CC44B08" w14:textId="692AB064" w:rsidR="00431B50" w:rsidRPr="00CD123F" w:rsidRDefault="00431B50" w:rsidP="00431B50">
      <w:pPr>
        <w:pStyle w:val="B1"/>
        <w:rPr>
          <w:color w:val="0070C0"/>
        </w:rPr>
      </w:pPr>
      <w:r w:rsidRPr="00CD123F">
        <w:rPr>
          <w:color w:val="0070C0"/>
        </w:rPr>
        <w:t xml:space="preserve">Whether exposure to an untrusted AF is allowed, may depend on operator policy or also on legal jurisdiction and hence </w:t>
      </w:r>
      <w:r w:rsidR="00695AE0">
        <w:rPr>
          <w:color w:val="0070C0"/>
        </w:rPr>
        <w:t xml:space="preserve">is </w:t>
      </w:r>
      <w:r w:rsidRPr="00CD123F">
        <w:rPr>
          <w:color w:val="0070C0"/>
        </w:rPr>
        <w:t>not handled by 3GPP. 3GPP can only provide mechanisms to store sensitive information securely and to restrict access to those authorized.</w:t>
      </w:r>
      <w:r>
        <w:rPr>
          <w:color w:val="0070C0"/>
        </w:rPr>
        <w:t xml:space="preserve"> </w:t>
      </w:r>
      <w:del w:id="88" w:author="Author">
        <w:r w:rsidDel="0096227B">
          <w:rPr>
            <w:color w:val="0070C0"/>
          </w:rPr>
          <w:delText xml:space="preserve">While interfacing with </w:delText>
        </w:r>
        <w:r w:rsidRPr="00F72C0A" w:rsidDel="0096227B">
          <w:rPr>
            <w:color w:val="0070C0"/>
          </w:rPr>
          <w:delText>untrusted AFs</w:delText>
        </w:r>
        <w:r w:rsidDel="0096227B">
          <w:rPr>
            <w:color w:val="0070C0"/>
          </w:rPr>
          <w:delText>, it is recommended to have NEF (or EES for interacting with third-party edge application servers) in place.</w:delText>
        </w:r>
        <w:r w:rsidRPr="00CD123F" w:rsidDel="0096227B">
          <w:rPr>
            <w:color w:val="0070C0"/>
          </w:rPr>
          <w:delText xml:space="preserve"> </w:delText>
        </w:r>
      </w:del>
    </w:p>
    <w:p w14:paraId="117F5C9B" w14:textId="77777777" w:rsidR="00431B50" w:rsidRPr="00CD123F" w:rsidRDefault="00431B50" w:rsidP="00431B50">
      <w:pPr>
        <w:pStyle w:val="B1"/>
      </w:pPr>
    </w:p>
    <w:p w14:paraId="5E1072F5" w14:textId="77777777" w:rsidR="00431B50" w:rsidRPr="000F6242" w:rsidRDefault="00431B50" w:rsidP="00431B50">
      <w:pPr>
        <w:rPr>
          <w:i/>
          <w:iCs/>
          <w:color w:val="0070C0"/>
        </w:rPr>
      </w:pPr>
    </w:p>
    <w:p w14:paraId="38171A3D" w14:textId="77777777" w:rsidR="00431B50" w:rsidRDefault="00431B50" w:rsidP="00431B50">
      <w:pPr>
        <w:pStyle w:val="Heading1"/>
      </w:pPr>
      <w:r>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Pr>
          <w:color w:val="0070C0"/>
        </w:rPr>
        <w:t>SA3</w:t>
      </w:r>
      <w:r w:rsidRPr="00017F23">
        <w:rPr>
          <w:color w:val="0070C0"/>
        </w:rPr>
        <w:t xml:space="preserve"> asks </w:t>
      </w:r>
      <w:r w:rsidR="00695AE0">
        <w:rPr>
          <w:color w:val="0070C0"/>
        </w:rPr>
        <w:t>all</w:t>
      </w:r>
      <w:r>
        <w:rPr>
          <w:color w:val="0070C0"/>
        </w:rPr>
        <w:t xml:space="preserve"> </w:t>
      </w:r>
      <w:r w:rsidR="00695AE0">
        <w:rPr>
          <w:color w:val="0070C0"/>
        </w:rPr>
        <w:t xml:space="preserve">3GPP </w:t>
      </w:r>
      <w:r>
        <w:rPr>
          <w:color w:val="0070C0"/>
        </w:rPr>
        <w:t>WGs</w:t>
      </w:r>
      <w:r w:rsidR="00695AE0">
        <w:rPr>
          <w:color w:val="0070C0"/>
        </w:rPr>
        <w:t xml:space="preserve"> in cc</w:t>
      </w:r>
      <w:r>
        <w:rPr>
          <w:color w:val="0070C0"/>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054FEDCB" w14:textId="01CC1250" w:rsidR="006052AD" w:rsidRPr="00431B50" w:rsidRDefault="00431B50" w:rsidP="00431B50">
      <w:r>
        <w:t>SA3#118</w:t>
      </w:r>
      <w:r>
        <w:tab/>
        <w:t>14 - 18 October 2024</w:t>
      </w:r>
      <w:r>
        <w:tab/>
      </w:r>
      <w:r>
        <w:tab/>
        <w:t>TBD (India)</w:t>
      </w:r>
    </w:p>
    <w:sectPr w:rsidR="006052AD" w:rsidRPr="00431B50" w:rsidSect="002863A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91D1" w14:textId="77777777" w:rsidR="000253B9" w:rsidRDefault="000253B9">
      <w:pPr>
        <w:spacing w:after="0"/>
      </w:pPr>
      <w:r>
        <w:separator/>
      </w:r>
    </w:p>
  </w:endnote>
  <w:endnote w:type="continuationSeparator" w:id="0">
    <w:p w14:paraId="5A0E16C5" w14:textId="77777777" w:rsidR="000253B9" w:rsidRDefault="000253B9">
      <w:pPr>
        <w:spacing w:after="0"/>
      </w:pPr>
      <w:r>
        <w:continuationSeparator/>
      </w:r>
    </w:p>
  </w:endnote>
  <w:endnote w:type="continuationNotice" w:id="1">
    <w:p w14:paraId="48A3338F" w14:textId="77777777" w:rsidR="000253B9" w:rsidRDefault="000253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D025" w14:textId="77777777" w:rsidR="000253B9" w:rsidRDefault="000253B9">
      <w:pPr>
        <w:spacing w:after="0"/>
      </w:pPr>
      <w:r>
        <w:separator/>
      </w:r>
    </w:p>
  </w:footnote>
  <w:footnote w:type="continuationSeparator" w:id="0">
    <w:p w14:paraId="40E0F1C7" w14:textId="77777777" w:rsidR="000253B9" w:rsidRDefault="000253B9">
      <w:pPr>
        <w:spacing w:after="0"/>
      </w:pPr>
      <w:r>
        <w:continuationSeparator/>
      </w:r>
    </w:p>
  </w:footnote>
  <w:footnote w:type="continuationNotice" w:id="1">
    <w:p w14:paraId="22E38529" w14:textId="77777777" w:rsidR="000253B9" w:rsidRDefault="000253B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C881453"/>
    <w:multiLevelType w:val="hybridMultilevel"/>
    <w:tmpl w:val="CBA4F9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7"/>
  </w:num>
  <w:num w:numId="2" w16cid:durableId="1552228465">
    <w:abstractNumId w:val="6"/>
  </w:num>
  <w:num w:numId="3" w16cid:durableId="641010035">
    <w:abstractNumId w:val="5"/>
  </w:num>
  <w:num w:numId="4" w16cid:durableId="1449394317">
    <w:abstractNumId w:val="3"/>
  </w:num>
  <w:num w:numId="5" w16cid:durableId="1513374477">
    <w:abstractNumId w:val="2"/>
  </w:num>
  <w:num w:numId="6" w16cid:durableId="679114774">
    <w:abstractNumId w:val="1"/>
  </w:num>
  <w:num w:numId="7" w16cid:durableId="1823500690">
    <w:abstractNumId w:val="0"/>
  </w:num>
  <w:num w:numId="8" w16cid:durableId="62889766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6F6"/>
    <w:rsid w:val="000101E4"/>
    <w:rsid w:val="00010F9C"/>
    <w:rsid w:val="00017F23"/>
    <w:rsid w:val="000253B9"/>
    <w:rsid w:val="00030CB2"/>
    <w:rsid w:val="00046AA9"/>
    <w:rsid w:val="00054D52"/>
    <w:rsid w:val="00070D33"/>
    <w:rsid w:val="00074D3C"/>
    <w:rsid w:val="00084D35"/>
    <w:rsid w:val="000A108D"/>
    <w:rsid w:val="000B132E"/>
    <w:rsid w:val="000B21DF"/>
    <w:rsid w:val="000C61F5"/>
    <w:rsid w:val="000E6116"/>
    <w:rsid w:val="000E639D"/>
    <w:rsid w:val="000F6242"/>
    <w:rsid w:val="00103FF1"/>
    <w:rsid w:val="00110A00"/>
    <w:rsid w:val="00121E3D"/>
    <w:rsid w:val="001647D3"/>
    <w:rsid w:val="00185B64"/>
    <w:rsid w:val="00196B59"/>
    <w:rsid w:val="001A14F2"/>
    <w:rsid w:val="001B3A86"/>
    <w:rsid w:val="001B763F"/>
    <w:rsid w:val="001E2452"/>
    <w:rsid w:val="001E2775"/>
    <w:rsid w:val="001E59BC"/>
    <w:rsid w:val="001F3017"/>
    <w:rsid w:val="00215C2C"/>
    <w:rsid w:val="00220060"/>
    <w:rsid w:val="00223D1B"/>
    <w:rsid w:val="00226381"/>
    <w:rsid w:val="0023390E"/>
    <w:rsid w:val="002473B2"/>
    <w:rsid w:val="002546F2"/>
    <w:rsid w:val="002863AC"/>
    <w:rsid w:val="002869FE"/>
    <w:rsid w:val="002935C7"/>
    <w:rsid w:val="002B0FCA"/>
    <w:rsid w:val="002B1015"/>
    <w:rsid w:val="002B630B"/>
    <w:rsid w:val="002B6E19"/>
    <w:rsid w:val="002C6A66"/>
    <w:rsid w:val="002D4397"/>
    <w:rsid w:val="002E01C1"/>
    <w:rsid w:val="002F155D"/>
    <w:rsid w:val="002F1940"/>
    <w:rsid w:val="00301033"/>
    <w:rsid w:val="003025C3"/>
    <w:rsid w:val="00322204"/>
    <w:rsid w:val="00375436"/>
    <w:rsid w:val="003754C0"/>
    <w:rsid w:val="00383545"/>
    <w:rsid w:val="003C06D2"/>
    <w:rsid w:val="003F5E20"/>
    <w:rsid w:val="00405EBC"/>
    <w:rsid w:val="00431B50"/>
    <w:rsid w:val="00433500"/>
    <w:rsid w:val="00433F71"/>
    <w:rsid w:val="0043559E"/>
    <w:rsid w:val="00440D43"/>
    <w:rsid w:val="00441B3A"/>
    <w:rsid w:val="004448E8"/>
    <w:rsid w:val="00445A6C"/>
    <w:rsid w:val="00465706"/>
    <w:rsid w:val="00470DF6"/>
    <w:rsid w:val="00490D22"/>
    <w:rsid w:val="004D0140"/>
    <w:rsid w:val="004E3939"/>
    <w:rsid w:val="004E7241"/>
    <w:rsid w:val="004F32F4"/>
    <w:rsid w:val="005057C2"/>
    <w:rsid w:val="00507F02"/>
    <w:rsid w:val="00517D73"/>
    <w:rsid w:val="00526DDD"/>
    <w:rsid w:val="005806A3"/>
    <w:rsid w:val="005906F8"/>
    <w:rsid w:val="00595C67"/>
    <w:rsid w:val="005A34A0"/>
    <w:rsid w:val="005B6433"/>
    <w:rsid w:val="006052AD"/>
    <w:rsid w:val="00614B18"/>
    <w:rsid w:val="006405E5"/>
    <w:rsid w:val="00650D54"/>
    <w:rsid w:val="00672C97"/>
    <w:rsid w:val="00695AE0"/>
    <w:rsid w:val="006A4884"/>
    <w:rsid w:val="006C2025"/>
    <w:rsid w:val="006D115B"/>
    <w:rsid w:val="00703307"/>
    <w:rsid w:val="00710673"/>
    <w:rsid w:val="0072162F"/>
    <w:rsid w:val="007224C4"/>
    <w:rsid w:val="0073766B"/>
    <w:rsid w:val="007424D6"/>
    <w:rsid w:val="00745252"/>
    <w:rsid w:val="007767C8"/>
    <w:rsid w:val="007847B5"/>
    <w:rsid w:val="007A35A7"/>
    <w:rsid w:val="007A655F"/>
    <w:rsid w:val="007B43D4"/>
    <w:rsid w:val="007D25E7"/>
    <w:rsid w:val="007E1737"/>
    <w:rsid w:val="007F4F92"/>
    <w:rsid w:val="00817067"/>
    <w:rsid w:val="00837FA7"/>
    <w:rsid w:val="00865282"/>
    <w:rsid w:val="008758B0"/>
    <w:rsid w:val="008B0105"/>
    <w:rsid w:val="008C30E6"/>
    <w:rsid w:val="008D3E9C"/>
    <w:rsid w:val="008D772F"/>
    <w:rsid w:val="00903F80"/>
    <w:rsid w:val="00911776"/>
    <w:rsid w:val="00914CD1"/>
    <w:rsid w:val="0092549D"/>
    <w:rsid w:val="0094192A"/>
    <w:rsid w:val="009419AC"/>
    <w:rsid w:val="00946997"/>
    <w:rsid w:val="009528CF"/>
    <w:rsid w:val="009603F6"/>
    <w:rsid w:val="0096227B"/>
    <w:rsid w:val="0099227C"/>
    <w:rsid w:val="009963AC"/>
    <w:rsid w:val="0099764C"/>
    <w:rsid w:val="009A7A82"/>
    <w:rsid w:val="009B1F15"/>
    <w:rsid w:val="009B6F1C"/>
    <w:rsid w:val="009C01E1"/>
    <w:rsid w:val="009E0B14"/>
    <w:rsid w:val="00A41078"/>
    <w:rsid w:val="00A455B0"/>
    <w:rsid w:val="00A55182"/>
    <w:rsid w:val="00A57D88"/>
    <w:rsid w:val="00A62D03"/>
    <w:rsid w:val="00A70448"/>
    <w:rsid w:val="00A728DB"/>
    <w:rsid w:val="00A7346D"/>
    <w:rsid w:val="00A9162B"/>
    <w:rsid w:val="00AA4FF3"/>
    <w:rsid w:val="00AC54A2"/>
    <w:rsid w:val="00AE1B3E"/>
    <w:rsid w:val="00AF205E"/>
    <w:rsid w:val="00B17F49"/>
    <w:rsid w:val="00B24896"/>
    <w:rsid w:val="00B35644"/>
    <w:rsid w:val="00B42256"/>
    <w:rsid w:val="00B724D3"/>
    <w:rsid w:val="00B74123"/>
    <w:rsid w:val="00B7712E"/>
    <w:rsid w:val="00B97703"/>
    <w:rsid w:val="00BA3D66"/>
    <w:rsid w:val="00BB3079"/>
    <w:rsid w:val="00BB3A57"/>
    <w:rsid w:val="00BE38F8"/>
    <w:rsid w:val="00BE4916"/>
    <w:rsid w:val="00BF782E"/>
    <w:rsid w:val="00C01A72"/>
    <w:rsid w:val="00C04BFC"/>
    <w:rsid w:val="00C17229"/>
    <w:rsid w:val="00C2161D"/>
    <w:rsid w:val="00C5476A"/>
    <w:rsid w:val="00C573C7"/>
    <w:rsid w:val="00C66368"/>
    <w:rsid w:val="00C84E33"/>
    <w:rsid w:val="00C91EF3"/>
    <w:rsid w:val="00C93B37"/>
    <w:rsid w:val="00C93ECE"/>
    <w:rsid w:val="00CB2B16"/>
    <w:rsid w:val="00CB4E72"/>
    <w:rsid w:val="00CC5FB6"/>
    <w:rsid w:val="00CD123F"/>
    <w:rsid w:val="00CD1A84"/>
    <w:rsid w:val="00CD6692"/>
    <w:rsid w:val="00CF6087"/>
    <w:rsid w:val="00D05292"/>
    <w:rsid w:val="00D14BB6"/>
    <w:rsid w:val="00D2640E"/>
    <w:rsid w:val="00D33624"/>
    <w:rsid w:val="00D503CC"/>
    <w:rsid w:val="00D51420"/>
    <w:rsid w:val="00D52818"/>
    <w:rsid w:val="00D7484B"/>
    <w:rsid w:val="00D75F5E"/>
    <w:rsid w:val="00D83A48"/>
    <w:rsid w:val="00D92215"/>
    <w:rsid w:val="00D9488C"/>
    <w:rsid w:val="00DB7CD1"/>
    <w:rsid w:val="00DC23E8"/>
    <w:rsid w:val="00DC47B4"/>
    <w:rsid w:val="00DE4548"/>
    <w:rsid w:val="00E003DF"/>
    <w:rsid w:val="00E2241D"/>
    <w:rsid w:val="00E359E7"/>
    <w:rsid w:val="00E51D69"/>
    <w:rsid w:val="00E665BE"/>
    <w:rsid w:val="00E67C67"/>
    <w:rsid w:val="00EA2CEC"/>
    <w:rsid w:val="00EB0BC7"/>
    <w:rsid w:val="00EB677D"/>
    <w:rsid w:val="00EE31A4"/>
    <w:rsid w:val="00EF65D6"/>
    <w:rsid w:val="00F02307"/>
    <w:rsid w:val="00F10139"/>
    <w:rsid w:val="00F11458"/>
    <w:rsid w:val="00F25496"/>
    <w:rsid w:val="00F46C13"/>
    <w:rsid w:val="00F57FFD"/>
    <w:rsid w:val="00F64D07"/>
    <w:rsid w:val="00F667CF"/>
    <w:rsid w:val="00F72C0A"/>
    <w:rsid w:val="00F803AD"/>
    <w:rsid w:val="00F803BE"/>
    <w:rsid w:val="00FA2033"/>
    <w:rsid w:val="00FA5C16"/>
    <w:rsid w:val="00FB2E7B"/>
    <w:rsid w:val="00FE7878"/>
    <w:rsid w:val="00FF39DE"/>
    <w:rsid w:val="021BA745"/>
    <w:rsid w:val="0310A3E2"/>
    <w:rsid w:val="086ECD2C"/>
    <w:rsid w:val="0895E087"/>
    <w:rsid w:val="0FB72EDF"/>
    <w:rsid w:val="10AEFBEF"/>
    <w:rsid w:val="2AB40E0E"/>
    <w:rsid w:val="3BBE4EDA"/>
    <w:rsid w:val="4009FD2E"/>
    <w:rsid w:val="4A1F4810"/>
    <w:rsid w:val="4CF42F05"/>
    <w:rsid w:val="4FBBDB89"/>
    <w:rsid w:val="505B3CBB"/>
    <w:rsid w:val="54A6E51E"/>
    <w:rsid w:val="569CE945"/>
    <w:rsid w:val="5E9AE3A0"/>
    <w:rsid w:val="644AB5C1"/>
    <w:rsid w:val="6CC7E727"/>
    <w:rsid w:val="6F808E47"/>
    <w:rsid w:val="7E87D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8B3C669B-9D60-4FE0-AA1F-F0201FC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link w:val="Heading4Char"/>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85B64"/>
  </w:style>
  <w:style w:type="character" w:customStyle="1" w:styleId="Heading4Char">
    <w:name w:val="Heading 4 Char"/>
    <w:aliases w:val="h4 Char"/>
    <w:basedOn w:val="DefaultParagraphFont"/>
    <w:link w:val="Heading4"/>
    <w:rsid w:val="002C6A66"/>
    <w:rPr>
      <w:rFonts w:ascii="Arial" w:hAnsi="Arial"/>
      <w:sz w:val="24"/>
    </w:rPr>
  </w:style>
  <w:style w:type="character" w:customStyle="1" w:styleId="THChar">
    <w:name w:val="TH Char"/>
    <w:link w:val="TH"/>
    <w:qFormat/>
    <w:rsid w:val="002C6A66"/>
    <w:rPr>
      <w:rFonts w:ascii="Arial" w:hAnsi="Arial"/>
      <w:b/>
    </w:rPr>
  </w:style>
  <w:style w:type="table" w:styleId="TableGrid">
    <w:name w:val="Table Grid"/>
    <w:basedOn w:val="TableNormal"/>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basedOn w:val="DefaultParagraphFont"/>
    <w:link w:val="Heading1"/>
    <w:rsid w:val="00431B50"/>
    <w:rPr>
      <w:rFonts w:ascii="Arial" w:hAnsi="Arial"/>
      <w:sz w:val="36"/>
    </w:rPr>
  </w:style>
  <w:style w:type="character" w:customStyle="1" w:styleId="cf01">
    <w:name w:val="cf01"/>
    <w:basedOn w:val="DefaultParagraphFont"/>
    <w:rsid w:val="00030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397fad0-70af-449d-b129-6cf6df26877a">ADQ376F6HWTR-1074192144-7587</_dlc_DocId>
    <TaxKeywordTaxHTField xmlns="d8762117-8292-4133-b1c7-eab5c6487cfd">
      <Terms xmlns="http://schemas.microsoft.com/office/infopath/2007/PartnerControls"/>
    </TaxKeywordTaxHTField>
    <_dlc_DocIdPersistId xmlns="4397fad0-70af-449d-b129-6cf6df26877a" xsi:nil="true"/>
    <_dlc_DocIdUrl xmlns="4397fad0-70af-449d-b129-6cf6df26877a">
      <Url>https://ericsson.sharepoint.com/sites/SRT/3GPP/_layouts/15/DocIdRedir.aspx?ID=ADQ376F6HWTR-1074192144-7587</Url>
      <Description>ADQ376F6HWTR-1074192144-7587</Description>
    </_dlc_DocIdUrl>
    <TaxCatchAll xmlns="d8762117-8292-4133-b1c7-eab5c6487cfd" xsi:nil="true"/>
  </documentManagement>
</p:properties>
</file>

<file path=customXml/itemProps1.xml><?xml version="1.0" encoding="utf-8"?>
<ds:datastoreItem xmlns:ds="http://schemas.openxmlformats.org/officeDocument/2006/customXml" ds:itemID="{C0E031E0-E113-478A-AE1B-6BDC893AFC68}">
  <ds:schemaRefs>
    <ds:schemaRef ds:uri="http://schemas.microsoft.com/sharepoint/v3/contenttype/forms"/>
  </ds:schemaRefs>
</ds:datastoreItem>
</file>

<file path=customXml/itemProps2.xml><?xml version="1.0" encoding="utf-8"?>
<ds:datastoreItem xmlns:ds="http://schemas.openxmlformats.org/officeDocument/2006/customXml" ds:itemID="{2C8C593C-8B85-4093-829B-3514E2DECC14}">
  <ds:schemaRefs>
    <ds:schemaRef ds:uri="http://schemas.microsoft.com/sharepoint/events"/>
  </ds:schemaRefs>
</ds:datastoreItem>
</file>

<file path=customXml/itemProps3.xml><?xml version="1.0" encoding="utf-8"?>
<ds:datastoreItem xmlns:ds="http://schemas.openxmlformats.org/officeDocument/2006/customXml" ds:itemID="{268116F5-0BC5-48E7-B60B-B3941EF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4C497-67DC-4740-8FA9-BF9A30018F7E}">
  <ds:schemaRefs>
    <ds:schemaRef ds:uri="http://schemas.microsoft.com/office/2006/metadata/properties"/>
    <ds:schemaRef ds:uri="http://schemas.microsoft.com/office/infopath/2007/PartnerControls"/>
    <ds:schemaRef ds:uri="4397fad0-70af-449d-b129-6cf6df26877a"/>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Ericsson</cp:lastModifiedBy>
  <cp:revision>2</cp:revision>
  <dcterms:created xsi:type="dcterms:W3CDTF">2024-05-17T13:41:00Z</dcterms:created>
  <dcterms:modified xsi:type="dcterms:W3CDTF">2024-05-20T02:46:00Z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ProjectsTaxHTField0">
    <vt:lpwstr/>
  </property>
  <property fmtid="{D5CDD505-2E9C-101B-9397-08002B2CF9AE}" pid="5" name="EriCOLLCountry">
    <vt:lpwstr/>
  </property>
  <property fmtid="{D5CDD505-2E9C-101B-9397-08002B2CF9AE}" pid="6" name="EriCOLLCompetence">
    <vt:lpwstr/>
  </property>
  <property fmtid="{D5CDD505-2E9C-101B-9397-08002B2CF9AE}" pid="7" name="ContentTypeId">
    <vt:lpwstr>0x01010077990BDF6A9C394086091315AB42BD9E</vt:lpwstr>
  </property>
  <property fmtid="{D5CDD505-2E9C-101B-9397-08002B2CF9AE}" pid="8" name="EriCOLLOrganizationUnitTaxHTField0">
    <vt:lpwstr/>
  </property>
  <property fmtid="{D5CDD505-2E9C-101B-9397-08002B2CF9AE}" pid="9" name="EriCOLLCategoryTaxHTField0">
    <vt:lpwstr/>
  </property>
  <property fmtid="{D5CDD505-2E9C-101B-9397-08002B2CF9AE}" pid="10" name="EriCOLLProducts">
    <vt:lpwstr/>
  </property>
  <property fmtid="{D5CDD505-2E9C-101B-9397-08002B2CF9AE}" pid="11" name="EriCOLLCustomer">
    <vt:lpwstr/>
  </property>
  <property fmtid="{D5CDD505-2E9C-101B-9397-08002B2CF9AE}" pid="12" name="EriCOLLCompetenceTaxHTField0">
    <vt:lpwstr/>
  </property>
  <property fmtid="{D5CDD505-2E9C-101B-9397-08002B2CF9AE}" pid="13" name="_dlc_DocIdItemGuid">
    <vt:lpwstr>5ae524ab-64b6-473d-9485-e5c69ac6fbe9</vt:lpwstr>
  </property>
  <property fmtid="{D5CDD505-2E9C-101B-9397-08002B2CF9AE}" pid="14" name="EriCOLLCustomerTaxHTField0">
    <vt:lpwstr/>
  </property>
  <property fmtid="{D5CDD505-2E9C-101B-9397-08002B2CF9AE}" pid="15" name="EriCOLLCountryTaxHTField0">
    <vt:lpwstr/>
  </property>
  <property fmtid="{D5CDD505-2E9C-101B-9397-08002B2CF9AE}" pid="16" name="EriCOLLProductsTaxHTField0">
    <vt:lpwstr/>
  </property>
  <property fmtid="{D5CDD505-2E9C-101B-9397-08002B2CF9AE}" pid="17" name="EriCOLLProcessTaxHTField0">
    <vt:lpwstr/>
  </property>
  <property fmtid="{D5CDD505-2E9C-101B-9397-08002B2CF9AE}" pid="18" name="EriCOLLProjects">
    <vt:lpwstr/>
  </property>
  <property fmtid="{D5CDD505-2E9C-101B-9397-08002B2CF9AE}" pid="19" name="EriCOLLProcess">
    <vt:lpwstr/>
  </property>
  <property fmtid="{D5CDD505-2E9C-101B-9397-08002B2CF9AE}" pid="20" name="EriCOLLOrganizationUnit">
    <vt:lpwstr/>
  </property>
</Properties>
</file>