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6B12" w14:textId="4A5838F1" w:rsidR="00431B50" w:rsidRDefault="00431B50" w:rsidP="00431B50">
      <w:pPr>
        <w:pStyle w:val="CRCoverPage"/>
        <w:tabs>
          <w:tab w:val="right" w:pos="9639"/>
        </w:tabs>
        <w:spacing w:after="0"/>
        <w:rPr>
          <w:b/>
          <w:i/>
          <w:noProof/>
          <w:sz w:val="28"/>
        </w:rPr>
      </w:pPr>
      <w:r>
        <w:rPr>
          <w:b/>
          <w:noProof/>
          <w:sz w:val="24"/>
        </w:rPr>
        <w:t>3GPP TSG-SA3 Meeting #116</w:t>
      </w:r>
      <w:r>
        <w:rPr>
          <w:b/>
          <w:i/>
          <w:noProof/>
          <w:sz w:val="28"/>
        </w:rPr>
        <w:tab/>
      </w:r>
      <w:ins w:id="0" w:author="Revision 1" w:date="2024-05-20T05:52:00Z">
        <w:r w:rsidR="00DF511E">
          <w:rPr>
            <w:b/>
            <w:i/>
            <w:noProof/>
            <w:sz w:val="28"/>
          </w:rPr>
          <w:t>S3-242374-r1</w:t>
        </w:r>
      </w:ins>
    </w:p>
    <w:p w14:paraId="214D88AD" w14:textId="77777777" w:rsidR="00431B50" w:rsidRPr="00DA53A0" w:rsidRDefault="00431B50" w:rsidP="00431B50">
      <w:pPr>
        <w:pStyle w:val="Header"/>
        <w:rPr>
          <w:sz w:val="22"/>
          <w:szCs w:val="22"/>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36812758" w14:textId="77777777" w:rsidR="00431B50" w:rsidRDefault="00431B50" w:rsidP="00431B50">
      <w:pPr>
        <w:rPr>
          <w:rFonts w:ascii="Arial" w:hAnsi="Arial" w:cs="Arial"/>
        </w:rPr>
      </w:pPr>
    </w:p>
    <w:p w14:paraId="13CF3449" w14:textId="361ED6DD" w:rsidR="00431B50" w:rsidRPr="004E3939" w:rsidRDefault="00431B50" w:rsidP="00431B50">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Pr="00BE4916">
        <w:rPr>
          <w:rFonts w:ascii="Arial" w:hAnsi="Arial" w:cs="Arial"/>
          <w:b/>
          <w:sz w:val="22"/>
          <w:szCs w:val="22"/>
        </w:rPr>
        <w:t>Reply-LS on clarifications on consent management</w:t>
      </w:r>
    </w:p>
    <w:p w14:paraId="0F159BC8" w14:textId="77777777" w:rsidR="00431B50" w:rsidRPr="00B97703" w:rsidRDefault="00431B50" w:rsidP="00431B50">
      <w:pPr>
        <w:spacing w:after="60"/>
        <w:ind w:left="1985" w:hanging="1985"/>
        <w:rPr>
          <w:rFonts w:ascii="Arial" w:hAnsi="Arial" w:cs="Arial"/>
          <w:b/>
          <w:bCs/>
          <w:sz w:val="22"/>
          <w:szCs w:val="22"/>
        </w:rPr>
      </w:pPr>
      <w:bookmarkStart w:id="1" w:name="OLE_LINK57"/>
      <w:bookmarkStart w:id="2"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Pr="00BE4916">
        <w:rPr>
          <w:rFonts w:ascii="Arial" w:hAnsi="Arial" w:cs="Arial"/>
          <w:b/>
          <w:bCs/>
          <w:sz w:val="22"/>
          <w:szCs w:val="22"/>
        </w:rPr>
        <w:t>S3-241741</w:t>
      </w:r>
      <w:r w:rsidRPr="00B97703">
        <w:rPr>
          <w:rFonts w:ascii="Arial" w:hAnsi="Arial" w:cs="Arial"/>
          <w:b/>
          <w:bCs/>
          <w:sz w:val="22"/>
          <w:szCs w:val="22"/>
        </w:rPr>
        <w:t xml:space="preserve"> on </w:t>
      </w:r>
      <w:r w:rsidRPr="00BE4916">
        <w:rPr>
          <w:rFonts w:ascii="Arial" w:hAnsi="Arial" w:cs="Arial"/>
          <w:b/>
          <w:sz w:val="22"/>
          <w:szCs w:val="22"/>
        </w:rPr>
        <w:t>clarifications on consent management</w:t>
      </w:r>
      <w:r>
        <w:rPr>
          <w:rFonts w:ascii="Arial" w:hAnsi="Arial" w:cs="Arial"/>
          <w:b/>
          <w:bCs/>
          <w:sz w:val="22"/>
          <w:szCs w:val="22"/>
        </w:rPr>
        <w:t xml:space="preserve"> </w:t>
      </w:r>
      <w:r w:rsidRPr="00B97703">
        <w:rPr>
          <w:rFonts w:ascii="Arial" w:hAnsi="Arial" w:cs="Arial"/>
          <w:b/>
          <w:bCs/>
          <w:sz w:val="22"/>
          <w:szCs w:val="22"/>
        </w:rPr>
        <w:t xml:space="preserve">from </w:t>
      </w:r>
      <w:r>
        <w:rPr>
          <w:rFonts w:ascii="Arial" w:hAnsi="Arial" w:cs="Arial"/>
          <w:b/>
          <w:bCs/>
          <w:sz w:val="22"/>
          <w:szCs w:val="22"/>
        </w:rPr>
        <w:t>GSMA OPG</w:t>
      </w:r>
    </w:p>
    <w:p w14:paraId="4B05F12B" w14:textId="77777777" w:rsidR="00431B50" w:rsidRPr="004E3939" w:rsidRDefault="00431B50" w:rsidP="00431B50">
      <w:pPr>
        <w:spacing w:after="60"/>
        <w:ind w:left="1985" w:hanging="1985"/>
        <w:rPr>
          <w:rFonts w:ascii="Arial" w:hAnsi="Arial" w:cs="Arial"/>
          <w:b/>
          <w:bCs/>
          <w:sz w:val="22"/>
          <w:szCs w:val="22"/>
        </w:rPr>
      </w:pPr>
      <w:bookmarkStart w:id="3" w:name="OLE_LINK59"/>
      <w:bookmarkStart w:id="4" w:name="OLE_LINK60"/>
      <w:bookmarkStart w:id="5" w:name="OLE_LINK61"/>
      <w:bookmarkEnd w:id="1"/>
      <w:bookmarkEnd w:id="2"/>
      <w:r w:rsidRPr="004E3939">
        <w:rPr>
          <w:rFonts w:ascii="Arial" w:hAnsi="Arial" w:cs="Arial"/>
          <w:b/>
          <w:sz w:val="22"/>
          <w:szCs w:val="22"/>
        </w:rPr>
        <w:t>Release:</w:t>
      </w:r>
      <w:r w:rsidRPr="004E3939">
        <w:rPr>
          <w:rFonts w:ascii="Arial" w:hAnsi="Arial" w:cs="Arial"/>
          <w:b/>
          <w:bCs/>
          <w:sz w:val="22"/>
          <w:szCs w:val="22"/>
        </w:rPr>
        <w:tab/>
      </w:r>
      <w:r>
        <w:rPr>
          <w:rFonts w:ascii="Arial" w:hAnsi="Arial" w:cs="Arial"/>
          <w:b/>
          <w:bCs/>
          <w:sz w:val="22"/>
          <w:szCs w:val="22"/>
        </w:rPr>
        <w:t>n/a</w:t>
      </w:r>
    </w:p>
    <w:bookmarkEnd w:id="3"/>
    <w:bookmarkEnd w:id="4"/>
    <w:bookmarkEnd w:id="5"/>
    <w:p w14:paraId="3E01CA39" w14:textId="77777777" w:rsidR="00431B50" w:rsidRPr="004E3939" w:rsidRDefault="00431B50" w:rsidP="00431B50">
      <w:pPr>
        <w:spacing w:after="60"/>
        <w:ind w:left="1985" w:hanging="1985"/>
        <w:rPr>
          <w:rFonts w:ascii="Arial" w:hAnsi="Arial" w:cs="Arial"/>
          <w:b/>
          <w:sz w:val="22"/>
          <w:szCs w:val="22"/>
        </w:rPr>
      </w:pPr>
      <w:r w:rsidRPr="004E3939">
        <w:rPr>
          <w:rFonts w:ascii="Arial" w:hAnsi="Arial" w:cs="Arial"/>
          <w:b/>
          <w:sz w:val="22"/>
          <w:szCs w:val="22"/>
        </w:rPr>
        <w:t>Work Item:</w:t>
      </w:r>
      <w:r w:rsidRPr="004E3939">
        <w:rPr>
          <w:rFonts w:ascii="Arial" w:hAnsi="Arial" w:cs="Arial"/>
          <w:b/>
          <w:bCs/>
          <w:sz w:val="22"/>
          <w:szCs w:val="22"/>
        </w:rPr>
        <w:tab/>
      </w:r>
      <w:r>
        <w:rPr>
          <w:rFonts w:ascii="Arial" w:hAnsi="Arial" w:cs="Arial"/>
          <w:b/>
          <w:bCs/>
          <w:sz w:val="22"/>
          <w:szCs w:val="22"/>
        </w:rPr>
        <w:t>n/a</w:t>
      </w:r>
    </w:p>
    <w:p w14:paraId="65B7D11C" w14:textId="77777777" w:rsidR="00431B50" w:rsidRPr="004E3939" w:rsidRDefault="00431B50" w:rsidP="00431B50">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6" w:name="OLE_LINK12"/>
      <w:bookmarkStart w:id="7" w:name="OLE_LINK13"/>
      <w:bookmarkStart w:id="8" w:name="OLE_LINK14"/>
      <w:r w:rsidRPr="00BE4916">
        <w:rPr>
          <w:rFonts w:ascii="Arial" w:hAnsi="Arial" w:cs="Arial"/>
          <w:b/>
          <w:sz w:val="22"/>
          <w:szCs w:val="22"/>
        </w:rPr>
        <w:t>3GPP SA3</w:t>
      </w:r>
      <w:bookmarkEnd w:id="6"/>
      <w:bookmarkEnd w:id="7"/>
      <w:bookmarkEnd w:id="8"/>
    </w:p>
    <w:p w14:paraId="57DE084C" w14:textId="57918BBA" w:rsidR="00431B50" w:rsidRPr="004E3939" w:rsidRDefault="00431B50" w:rsidP="00431B50">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817067">
        <w:rPr>
          <w:rFonts w:ascii="Arial" w:hAnsi="Arial" w:cs="Arial"/>
          <w:b/>
          <w:bCs/>
          <w:sz w:val="22"/>
          <w:szCs w:val="22"/>
        </w:rPr>
        <w:t>3GPP</w:t>
      </w:r>
      <w:r>
        <w:rPr>
          <w:rFonts w:ascii="Arial" w:hAnsi="Arial" w:cs="Arial"/>
          <w:b/>
          <w:bCs/>
          <w:sz w:val="22"/>
          <w:szCs w:val="22"/>
        </w:rPr>
        <w:t xml:space="preserve"> SA</w:t>
      </w:r>
    </w:p>
    <w:p w14:paraId="7BF11F60" w14:textId="77777777" w:rsidR="00431B50" w:rsidRPr="00431B50" w:rsidRDefault="00431B50" w:rsidP="00431B50">
      <w:pPr>
        <w:spacing w:after="60"/>
        <w:ind w:left="1985" w:hanging="1985"/>
        <w:rPr>
          <w:rFonts w:ascii="Arial" w:hAnsi="Arial" w:cs="Arial"/>
          <w:b/>
          <w:bCs/>
          <w:sz w:val="22"/>
          <w:szCs w:val="22"/>
          <w:lang w:val="en-US"/>
        </w:rPr>
      </w:pPr>
      <w:bookmarkStart w:id="9" w:name="OLE_LINK45"/>
      <w:bookmarkStart w:id="10" w:name="OLE_LINK46"/>
      <w:r w:rsidRPr="00431B50">
        <w:rPr>
          <w:rFonts w:ascii="Arial" w:hAnsi="Arial" w:cs="Arial"/>
          <w:b/>
          <w:sz w:val="22"/>
          <w:szCs w:val="22"/>
          <w:lang w:val="en-US"/>
        </w:rPr>
        <w:t>Cc:</w:t>
      </w:r>
      <w:r w:rsidRPr="00431B50">
        <w:rPr>
          <w:rFonts w:ascii="Arial" w:hAnsi="Arial" w:cs="Arial"/>
          <w:b/>
          <w:bCs/>
          <w:sz w:val="22"/>
          <w:szCs w:val="22"/>
          <w:lang w:val="en-US"/>
        </w:rPr>
        <w:tab/>
        <w:t>3GPP SA2, SA6, CT3, CT4</w:t>
      </w:r>
    </w:p>
    <w:bookmarkEnd w:id="9"/>
    <w:bookmarkEnd w:id="10"/>
    <w:p w14:paraId="6C4DA8EC" w14:textId="77777777" w:rsidR="00431B50" w:rsidRPr="00431B50" w:rsidRDefault="00431B50" w:rsidP="00431B50">
      <w:pPr>
        <w:spacing w:after="60"/>
        <w:ind w:left="1985" w:hanging="1985"/>
        <w:rPr>
          <w:rFonts w:ascii="Arial" w:hAnsi="Arial" w:cs="Arial"/>
          <w:bCs/>
          <w:lang w:val="en-US"/>
        </w:rPr>
      </w:pPr>
    </w:p>
    <w:p w14:paraId="7A565A18" w14:textId="77777777" w:rsidR="00431B50" w:rsidRDefault="00431B50" w:rsidP="00431B50">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Pr>
          <w:rFonts w:ascii="Arial" w:hAnsi="Arial" w:cs="Arial"/>
          <w:b/>
          <w:bCs/>
          <w:sz w:val="22"/>
          <w:szCs w:val="22"/>
        </w:rPr>
        <w:t>Anja Jerichow</w:t>
      </w:r>
    </w:p>
    <w:p w14:paraId="5DCB4E5E" w14:textId="77777777" w:rsidR="00431B50" w:rsidRPr="004E3939" w:rsidRDefault="00431B50" w:rsidP="00431B50">
      <w:pPr>
        <w:spacing w:after="60"/>
        <w:ind w:left="1985" w:hanging="1985"/>
        <w:rPr>
          <w:rFonts w:ascii="Arial" w:hAnsi="Arial" w:cs="Arial"/>
          <w:b/>
          <w:bCs/>
          <w:sz w:val="22"/>
          <w:szCs w:val="22"/>
        </w:rPr>
      </w:pPr>
      <w:r>
        <w:rPr>
          <w:rFonts w:ascii="Arial" w:hAnsi="Arial" w:cs="Arial"/>
          <w:b/>
          <w:bCs/>
          <w:sz w:val="22"/>
          <w:szCs w:val="22"/>
        </w:rPr>
        <w:tab/>
        <w:t>anja dot jerichow at nokia dot com</w:t>
      </w:r>
    </w:p>
    <w:p w14:paraId="5B8A4B88" w14:textId="77777777" w:rsidR="00431B50" w:rsidRPr="004E3939" w:rsidRDefault="00431B50" w:rsidP="00431B50">
      <w:pPr>
        <w:spacing w:after="60"/>
        <w:ind w:left="1985" w:hanging="1985"/>
        <w:rPr>
          <w:rFonts w:ascii="Arial" w:hAnsi="Arial" w:cs="Arial"/>
          <w:b/>
          <w:bCs/>
          <w:sz w:val="22"/>
          <w:szCs w:val="22"/>
        </w:rPr>
      </w:pPr>
    </w:p>
    <w:p w14:paraId="63808303" w14:textId="77777777" w:rsidR="00431B50" w:rsidRPr="00383545" w:rsidRDefault="00431B50" w:rsidP="00431B50">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12" w:history="1">
        <w:r w:rsidRPr="00383545">
          <w:rPr>
            <w:rStyle w:val="Hyperlink"/>
            <w:rFonts w:ascii="Arial" w:hAnsi="Arial" w:cs="Arial"/>
            <w:b/>
            <w:sz w:val="22"/>
            <w:szCs w:val="22"/>
          </w:rPr>
          <w:t>mailto:3GPPLiaison@etsi.org</w:t>
        </w:r>
      </w:hyperlink>
    </w:p>
    <w:p w14:paraId="542EE56D" w14:textId="77777777" w:rsidR="00431B50" w:rsidRDefault="00431B50" w:rsidP="00431B50">
      <w:pPr>
        <w:spacing w:after="60"/>
        <w:ind w:left="1985" w:hanging="1985"/>
        <w:rPr>
          <w:rFonts w:ascii="Arial" w:hAnsi="Arial" w:cs="Arial"/>
          <w:b/>
        </w:rPr>
      </w:pPr>
    </w:p>
    <w:p w14:paraId="2624708C" w14:textId="77777777" w:rsidR="00431B50" w:rsidRDefault="00431B50" w:rsidP="00431B50">
      <w:pPr>
        <w:spacing w:after="60"/>
        <w:ind w:left="1985" w:hanging="1985"/>
        <w:rPr>
          <w:rFonts w:ascii="Arial" w:hAnsi="Arial" w:cs="Arial"/>
          <w:bCs/>
        </w:rPr>
      </w:pPr>
      <w:r>
        <w:rPr>
          <w:rFonts w:ascii="Arial" w:hAnsi="Arial" w:cs="Arial"/>
          <w:b/>
        </w:rPr>
        <w:t>Attachments:</w:t>
      </w:r>
      <w:r>
        <w:rPr>
          <w:rFonts w:ascii="Arial" w:hAnsi="Arial" w:cs="Arial"/>
          <w:bCs/>
        </w:rPr>
        <w:tab/>
      </w:r>
      <w:r w:rsidRPr="00017F23">
        <w:rPr>
          <w:color w:val="0070C0"/>
        </w:rPr>
        <w:t xml:space="preserve">DocNumber(s) [Description </w:t>
      </w:r>
      <w:proofErr w:type="gramStart"/>
      <w:r w:rsidRPr="00017F23">
        <w:rPr>
          <w:color w:val="0070C0"/>
        </w:rPr>
        <w:t>e.g..</w:t>
      </w:r>
      <w:proofErr w:type="gramEnd"/>
      <w:r w:rsidRPr="00017F23">
        <w:rPr>
          <w:color w:val="0070C0"/>
        </w:rPr>
        <w:t xml:space="preserve"> Draft TS 29.414 v0.1.0].</w:t>
      </w:r>
      <w:r w:rsidRPr="00B97703">
        <w:rPr>
          <w:rFonts w:ascii="Arial" w:hAnsi="Arial" w:cs="Arial"/>
          <w:bCs/>
          <w:color w:val="0070C0"/>
        </w:rPr>
        <w:t xml:space="preserve"> </w:t>
      </w:r>
      <w:r w:rsidRPr="00B97703">
        <w:rPr>
          <w:rFonts w:ascii="Arial" w:hAnsi="Arial" w:cs="Arial"/>
          <w:bCs/>
          <w:color w:val="0070C0"/>
        </w:rPr>
        <w:br/>
      </w:r>
      <w:r w:rsidRPr="00017F23">
        <w:rPr>
          <w:b/>
          <w:color w:val="0070C0"/>
        </w:rPr>
        <w:t xml:space="preserve">!! </w:t>
      </w:r>
      <w:proofErr w:type="gramStart"/>
      <w:r w:rsidRPr="00017F23">
        <w:rPr>
          <w:b/>
          <w:color w:val="0070C0"/>
        </w:rPr>
        <w:t>WARNING !!</w:t>
      </w:r>
      <w:proofErr w:type="gramEnd"/>
      <w:r w:rsidRPr="00017F23">
        <w:rPr>
          <w:color w:val="0070C0"/>
        </w:rPr>
        <w:t xml:space="preserve"> Do not insert the file</w:t>
      </w:r>
      <w:r>
        <w:rPr>
          <w:color w:val="0070C0"/>
        </w:rPr>
        <w:t xml:space="preserve"> directly as an object in this W</w:t>
      </w:r>
      <w:r w:rsidRPr="00017F23">
        <w:rPr>
          <w:color w:val="0070C0"/>
        </w:rPr>
        <w:t>ord document.</w:t>
      </w:r>
    </w:p>
    <w:p w14:paraId="5EFE7E8D" w14:textId="77777777" w:rsidR="00431B50" w:rsidRDefault="00431B50" w:rsidP="00431B50">
      <w:pPr>
        <w:rPr>
          <w:rFonts w:ascii="Arial" w:hAnsi="Arial" w:cs="Arial"/>
        </w:rPr>
      </w:pPr>
    </w:p>
    <w:p w14:paraId="6449E34D" w14:textId="77777777" w:rsidR="00431B50" w:rsidRDefault="00431B50" w:rsidP="00431B50">
      <w:pPr>
        <w:pStyle w:val="Heading1"/>
      </w:pPr>
      <w:r>
        <w:t>1</w:t>
      </w:r>
      <w:r>
        <w:tab/>
        <w:t>Overall description</w:t>
      </w:r>
    </w:p>
    <w:p w14:paraId="01A1F963" w14:textId="51D23B1F" w:rsidR="00431B50" w:rsidRPr="00CD123F" w:rsidRDefault="00431B50" w:rsidP="00431B50">
      <w:pPr>
        <w:rPr>
          <w:color w:val="0070C0"/>
        </w:rPr>
      </w:pPr>
      <w:r w:rsidRPr="00CD123F">
        <w:rPr>
          <w:color w:val="0070C0"/>
        </w:rPr>
        <w:t xml:space="preserve">3GPP SA WG3 </w:t>
      </w:r>
      <w:r w:rsidR="00695AE0">
        <w:rPr>
          <w:color w:val="0070C0"/>
        </w:rPr>
        <w:t>would like to provide to 3GPP SA input on the LS from</w:t>
      </w:r>
      <w:r w:rsidR="00695AE0" w:rsidRPr="00CD123F">
        <w:rPr>
          <w:color w:val="0070C0"/>
        </w:rPr>
        <w:t xml:space="preserve"> </w:t>
      </w:r>
      <w:r w:rsidRPr="00CD123F">
        <w:rPr>
          <w:color w:val="0070C0"/>
        </w:rPr>
        <w:t xml:space="preserve">GSMA OPG </w:t>
      </w:r>
      <w:r w:rsidR="00695AE0">
        <w:rPr>
          <w:color w:val="0070C0"/>
        </w:rPr>
        <w:t>where OPG specifically asks SA3</w:t>
      </w:r>
      <w:r w:rsidRPr="00CD123F">
        <w:rPr>
          <w:color w:val="0070C0"/>
        </w:rPr>
        <w:t xml:space="preserve"> to </w:t>
      </w:r>
      <w:r w:rsidR="00695AE0">
        <w:rPr>
          <w:color w:val="0070C0"/>
        </w:rPr>
        <w:t>respond to questions related to</w:t>
      </w:r>
      <w:r w:rsidRPr="00CD123F">
        <w:rPr>
          <w:color w:val="0070C0"/>
        </w:rPr>
        <w:t xml:space="preserve"> the</w:t>
      </w:r>
      <w:r>
        <w:rPr>
          <w:color w:val="0070C0"/>
        </w:rPr>
        <w:t>ir</w:t>
      </w:r>
      <w:r w:rsidRPr="00CD123F">
        <w:rPr>
          <w:color w:val="0070C0"/>
        </w:rPr>
        <w:t xml:space="preserve"> new work item on privacy management. </w:t>
      </w:r>
    </w:p>
    <w:p w14:paraId="3DE8FA78" w14:textId="77777777" w:rsidR="00431B50" w:rsidRPr="00CD123F" w:rsidRDefault="00431B50" w:rsidP="00431B50">
      <w:pPr>
        <w:rPr>
          <w:color w:val="0070C0"/>
        </w:rPr>
      </w:pPr>
      <w:r w:rsidRPr="00CD123F">
        <w:rPr>
          <w:color w:val="0070C0"/>
        </w:rPr>
        <w:t>3GPP SA3 has studied user consent and privacy in previous releases. 3GPP</w:t>
      </w:r>
      <w:r>
        <w:rPr>
          <w:color w:val="0070C0"/>
        </w:rPr>
        <w:t> </w:t>
      </w:r>
      <w:r w:rsidRPr="00CD123F">
        <w:rPr>
          <w:color w:val="0070C0"/>
        </w:rPr>
        <w:t>TS</w:t>
      </w:r>
      <w:r>
        <w:rPr>
          <w:color w:val="0070C0"/>
        </w:rPr>
        <w:t> </w:t>
      </w:r>
      <w:r w:rsidRPr="00CD123F">
        <w:rPr>
          <w:color w:val="0070C0"/>
        </w:rPr>
        <w:t>33.501, Annex</w:t>
      </w:r>
      <w:r>
        <w:rPr>
          <w:color w:val="0070C0"/>
        </w:rPr>
        <w:t> </w:t>
      </w:r>
      <w:r w:rsidRPr="00CD123F">
        <w:rPr>
          <w:color w:val="0070C0"/>
        </w:rPr>
        <w:t>V, provides a generic framework on user consent that allows network functions to check and retrieve user consent parameters of subscribers at the UDM. The 5GC user consent SBI is related/bound to all the data that belongs to a user and its checking may take place independently (or additionally) to the procedures giving access to an API (access token-granting procedures). While the framework was primarily introduced for network functions, it has been enhanced for also allowing trusted AFs (like in edge or capability exposure) to request user consent information.</w:t>
      </w:r>
    </w:p>
    <w:p w14:paraId="2DDDAD94" w14:textId="77777777" w:rsidR="00431B50" w:rsidRPr="00CD123F" w:rsidRDefault="00431B50" w:rsidP="00431B50">
      <w:pPr>
        <w:rPr>
          <w:color w:val="0070C0"/>
        </w:rPr>
      </w:pPr>
      <w:r w:rsidRPr="00CD123F">
        <w:rPr>
          <w:color w:val="0070C0"/>
        </w:rPr>
        <w:t xml:space="preserve">API security for resource owner-aware northbound API access has been specified in Rel-18 </w:t>
      </w:r>
      <w:r>
        <w:rPr>
          <w:color w:val="0070C0"/>
        </w:rPr>
        <w:t>TS </w:t>
      </w:r>
      <w:r w:rsidRPr="00CD123F">
        <w:rPr>
          <w:color w:val="0070C0"/>
        </w:rPr>
        <w:t xml:space="preserve">23.222 and </w:t>
      </w:r>
      <w:r>
        <w:rPr>
          <w:color w:val="0070C0"/>
        </w:rPr>
        <w:t>TS </w:t>
      </w:r>
      <w:r w:rsidRPr="00CD123F">
        <w:rPr>
          <w:color w:val="0070C0"/>
        </w:rPr>
        <w:t>33.122. Further studies are ongoing in Rel-19, which also include the aspect of how to manage resource owner consent that allows an API exposure function to retrieve consent parameters.</w:t>
      </w:r>
    </w:p>
    <w:p w14:paraId="2C58DFDB" w14:textId="77777777" w:rsidR="00431B50" w:rsidRPr="00CD123F" w:rsidRDefault="00431B50" w:rsidP="00431B50">
      <w:pPr>
        <w:rPr>
          <w:color w:val="0070C0"/>
        </w:rPr>
      </w:pPr>
      <w:r w:rsidRPr="00CD123F">
        <w:rPr>
          <w:color w:val="0070C0"/>
        </w:rPr>
        <w:t>The following answers are provided to the received questions.</w:t>
      </w:r>
    </w:p>
    <w:p w14:paraId="6890AD46" w14:textId="77777777" w:rsidR="00431B50" w:rsidRPr="00CD123F" w:rsidRDefault="00431B50" w:rsidP="00431B50">
      <w:pPr>
        <w:rPr>
          <w:i/>
          <w:iCs/>
        </w:rPr>
      </w:pPr>
      <w:r w:rsidRPr="00CD123F">
        <w:rPr>
          <w:i/>
          <w:iCs/>
        </w:rPr>
        <w:t xml:space="preserve">Q1. When NEF or EES (as trusted AF) is exposing APIs using CAPIF RNAA, how is NEF or EES utilizing the UDM’s user consent information for processing authorization for API consumer/invoker? </w:t>
      </w:r>
    </w:p>
    <w:p w14:paraId="115432AB" w14:textId="77777777" w:rsidR="00431B50" w:rsidRPr="00CD123F" w:rsidRDefault="00431B50" w:rsidP="00431B50">
      <w:pPr>
        <w:rPr>
          <w:i/>
          <w:iCs/>
        </w:rPr>
      </w:pPr>
      <w:r w:rsidRPr="00CD123F">
        <w:rPr>
          <w:i/>
          <w:iCs/>
        </w:rPr>
        <w:t>Q2. What is the relationship between CAPIF RNAA and UDM’s user consent information? Is there any plan/roadmap for a unified approach?</w:t>
      </w:r>
    </w:p>
    <w:p w14:paraId="66289499" w14:textId="77777777" w:rsidR="00431B50" w:rsidRPr="00CD123F" w:rsidRDefault="00431B50" w:rsidP="00431B50">
      <w:pPr>
        <w:rPr>
          <w:iCs/>
          <w:color w:val="0070C0"/>
        </w:rPr>
      </w:pPr>
      <w:r w:rsidRPr="00CD123F">
        <w:rPr>
          <w:iCs/>
          <w:color w:val="0070C0"/>
        </w:rPr>
        <w:t xml:space="preserve">Answer to Q1 &amp; Q2: </w:t>
      </w:r>
    </w:p>
    <w:p w14:paraId="3DD9A08D" w14:textId="77777777" w:rsidR="00431B50" w:rsidRPr="00CD123F" w:rsidRDefault="00431B50" w:rsidP="00431B50">
      <w:pPr>
        <w:pStyle w:val="B1"/>
        <w:rPr>
          <w:color w:val="0070C0"/>
        </w:rPr>
      </w:pPr>
      <w:r w:rsidRPr="00CD123F">
        <w:rPr>
          <w:color w:val="0070C0"/>
        </w:rPr>
        <w:t>User Consent Subscription Data (UcSubscriptionData) is specified in 3GPP</w:t>
      </w:r>
      <w:r>
        <w:rPr>
          <w:color w:val="0070C0"/>
        </w:rPr>
        <w:t> </w:t>
      </w:r>
      <w:r w:rsidRPr="00CD123F">
        <w:rPr>
          <w:color w:val="0070C0"/>
        </w:rPr>
        <w:t>TS</w:t>
      </w:r>
      <w:r>
        <w:rPr>
          <w:color w:val="0070C0"/>
        </w:rPr>
        <w:t> </w:t>
      </w:r>
      <w:r w:rsidRPr="00CD123F">
        <w:rPr>
          <w:color w:val="0070C0"/>
        </w:rPr>
        <w:t xml:space="preserve">23.503 as permanent subscription data stored in the UDR. This data can be retrieved from UDR by UDM and from UDM by any other authorized NF (e.g. NEF). This framework on user consent has been specified for retrieval of permanent subscription data that can be modified only by provisioning/administration means locally at the UDR. This framework describes a static handling of user consent in UDM. Hence it remains unclear, whether the same could also be used for runtime user consent </w:t>
      </w:r>
      <w:r>
        <w:rPr>
          <w:color w:val="0070C0"/>
        </w:rPr>
        <w:t>(</w:t>
      </w:r>
      <w:r w:rsidRPr="00CD123F">
        <w:rPr>
          <w:color w:val="0070C0"/>
        </w:rPr>
        <w:t xml:space="preserve">as </w:t>
      </w:r>
      <w:r>
        <w:rPr>
          <w:color w:val="0070C0"/>
        </w:rPr>
        <w:t>in</w:t>
      </w:r>
      <w:r w:rsidRPr="00CD123F">
        <w:rPr>
          <w:color w:val="0070C0"/>
        </w:rPr>
        <w:t xml:space="preserve"> RNAA</w:t>
      </w:r>
      <w:r>
        <w:rPr>
          <w:color w:val="0070C0"/>
        </w:rPr>
        <w:t>)</w:t>
      </w:r>
      <w:r w:rsidRPr="00CD123F">
        <w:rPr>
          <w:color w:val="0070C0"/>
        </w:rPr>
        <w:t xml:space="preserve">. Which data is still useful to retrieve from UDM/UDR when triggered by the API exposing function (AEF) needs further studying. A </w:t>
      </w:r>
      <w:r>
        <w:rPr>
          <w:color w:val="0070C0"/>
        </w:rPr>
        <w:t xml:space="preserve">Rel-19 </w:t>
      </w:r>
      <w:r w:rsidRPr="00CD123F">
        <w:rPr>
          <w:color w:val="0070C0"/>
        </w:rPr>
        <w:t xml:space="preserve">study on CAPIF RNAA aspects is ongoing in </w:t>
      </w:r>
      <w:r>
        <w:rPr>
          <w:color w:val="0070C0"/>
        </w:rPr>
        <w:t>3GPP </w:t>
      </w:r>
      <w:r w:rsidRPr="00CD123F">
        <w:rPr>
          <w:color w:val="0070C0"/>
        </w:rPr>
        <w:t>TR</w:t>
      </w:r>
      <w:r>
        <w:rPr>
          <w:color w:val="0070C0"/>
        </w:rPr>
        <w:t> </w:t>
      </w:r>
      <w:r w:rsidRPr="00CD123F">
        <w:rPr>
          <w:color w:val="0070C0"/>
        </w:rPr>
        <w:t xml:space="preserve">23.700-22. </w:t>
      </w:r>
    </w:p>
    <w:p w14:paraId="60F11B6F" w14:textId="77777777" w:rsidR="00431B50" w:rsidRDefault="00431B50" w:rsidP="00431B50">
      <w:pPr>
        <w:pStyle w:val="B1"/>
        <w:rPr>
          <w:color w:val="0070C0"/>
        </w:rPr>
      </w:pPr>
      <w:r w:rsidRPr="00CD123F">
        <w:rPr>
          <w:color w:val="0070C0"/>
        </w:rPr>
        <w:t xml:space="preserve">So far, </w:t>
      </w:r>
      <w:r>
        <w:rPr>
          <w:color w:val="0070C0"/>
        </w:rPr>
        <w:t>3GPP </w:t>
      </w:r>
      <w:r w:rsidRPr="00CD123F">
        <w:rPr>
          <w:color w:val="0070C0"/>
        </w:rPr>
        <w:t>TS 23.222 (CAPIF) only specifies that “The API exposing function (e.g. NEF, SCEF) acts as a resource owner consent enforcement point as specified in 3GPP</w:t>
      </w:r>
      <w:r>
        <w:rPr>
          <w:color w:val="0070C0"/>
        </w:rPr>
        <w:t> </w:t>
      </w:r>
      <w:r w:rsidRPr="00CD123F">
        <w:rPr>
          <w:color w:val="0070C0"/>
        </w:rPr>
        <w:t>TS</w:t>
      </w:r>
      <w:r>
        <w:rPr>
          <w:color w:val="0070C0"/>
        </w:rPr>
        <w:t> </w:t>
      </w:r>
      <w:r w:rsidRPr="00CD123F">
        <w:rPr>
          <w:color w:val="0070C0"/>
        </w:rPr>
        <w:t xml:space="preserve">33.501 and interacts with the authorization function in </w:t>
      </w:r>
      <w:r w:rsidRPr="00CD123F">
        <w:rPr>
          <w:color w:val="0070C0"/>
        </w:rPr>
        <w:lastRenderedPageBreak/>
        <w:t>the CAPIF core function via CAPIF-3. The API exposing function (AEF) can retrieve the resource owner consent parameters from the authorization function” at CCF which is different from UDM/UDR.</w:t>
      </w:r>
    </w:p>
    <w:p w14:paraId="1CB665D7" w14:textId="77777777" w:rsidR="00431B50" w:rsidRPr="00CD123F" w:rsidRDefault="00431B50" w:rsidP="00431B50">
      <w:pPr>
        <w:pStyle w:val="B1"/>
        <w:rPr>
          <w:color w:val="0070C0"/>
        </w:rPr>
      </w:pPr>
      <w:r w:rsidRPr="00CD123F">
        <w:rPr>
          <w:color w:val="0070C0"/>
        </w:rPr>
        <w:t xml:space="preserve">Hence, information stored in UDM/UDR and CCF </w:t>
      </w:r>
      <w:r>
        <w:rPr>
          <w:color w:val="0070C0"/>
        </w:rPr>
        <w:t>shall</w:t>
      </w:r>
      <w:r w:rsidRPr="00CD123F">
        <w:rPr>
          <w:color w:val="0070C0"/>
        </w:rPr>
        <w:t xml:space="preserve"> be independent from each other</w:t>
      </w:r>
      <w:r>
        <w:rPr>
          <w:color w:val="0070C0"/>
        </w:rPr>
        <w:t xml:space="preserve"> to avoid conflicting scenarios</w:t>
      </w:r>
      <w:r w:rsidRPr="00CD123F">
        <w:rPr>
          <w:color w:val="0070C0"/>
        </w:rPr>
        <w:t>.</w:t>
      </w:r>
      <w:r>
        <w:rPr>
          <w:color w:val="0070C0"/>
        </w:rPr>
        <w:t xml:space="preserve"> Application-related consent management should take place in CAPIF since it allows rather runtime dynamics.</w:t>
      </w:r>
    </w:p>
    <w:p w14:paraId="1C6DADE4" w14:textId="073314CE" w:rsidR="00431B50" w:rsidRPr="00CD123F" w:rsidDel="00CF2DBF" w:rsidRDefault="00A7346D" w:rsidP="00431B50">
      <w:pPr>
        <w:pStyle w:val="B1"/>
        <w:spacing w:after="0"/>
        <w:rPr>
          <w:del w:id="11" w:author="Revision 1" w:date="2024-05-14T17:22:00Z"/>
          <w:color w:val="0070C0"/>
        </w:rPr>
      </w:pPr>
      <w:commentRangeStart w:id="12"/>
      <w:del w:id="13" w:author="Revision 1" w:date="2024-05-14T17:22:00Z">
        <w:r w:rsidDel="00CF2DBF">
          <w:rPr>
            <w:color w:val="0070C0"/>
          </w:rPr>
          <w:delText>3GPP </w:delText>
        </w:r>
        <w:r w:rsidR="00431B50" w:rsidRPr="00CD123F" w:rsidDel="00CF2DBF">
          <w:rPr>
            <w:color w:val="0070C0"/>
          </w:rPr>
          <w:delText>TS</w:delText>
        </w:r>
        <w:r w:rsidDel="00CF2DBF">
          <w:rPr>
            <w:color w:val="0070C0"/>
          </w:rPr>
          <w:delText> </w:delText>
        </w:r>
        <w:r w:rsidR="00431B50" w:rsidRPr="00CD123F" w:rsidDel="00CF2DBF">
          <w:rPr>
            <w:color w:val="0070C0"/>
          </w:rPr>
          <w:delText xml:space="preserve">23.222 lists the following requirements for the API exposing functions in CAPIF, but solutions are not yet finalized: </w:delText>
        </w:r>
      </w:del>
    </w:p>
    <w:p w14:paraId="36B4D3ED" w14:textId="3D79EA13" w:rsidR="00431B50" w:rsidRPr="00CD123F" w:rsidDel="00CF2DBF" w:rsidRDefault="00431B50" w:rsidP="00431B50">
      <w:pPr>
        <w:pStyle w:val="B1"/>
        <w:spacing w:after="0"/>
        <w:ind w:firstLine="0"/>
        <w:rPr>
          <w:del w:id="14" w:author="Revision 1" w:date="2024-05-14T17:22:00Z"/>
          <w:color w:val="0070C0"/>
        </w:rPr>
      </w:pPr>
      <w:del w:id="15" w:author="Revision 1" w:date="2024-05-14T17:22:00Z">
        <w:r w:rsidRPr="00CD123F" w:rsidDel="00CF2DBF">
          <w:rPr>
            <w:color w:val="0070C0"/>
          </w:rPr>
          <w:delText xml:space="preserve">“[AR-4.14.2-a] The CAPIF shall enable interactions between multiple API exposing functional entities within the same trust domain.” </w:delText>
        </w:r>
      </w:del>
    </w:p>
    <w:p w14:paraId="52330B9B" w14:textId="319B1F9B" w:rsidR="00431B50" w:rsidRPr="00CD123F" w:rsidDel="00CF2DBF" w:rsidRDefault="00431B50" w:rsidP="00431B50">
      <w:pPr>
        <w:pStyle w:val="B1"/>
        <w:ind w:firstLine="0"/>
        <w:rPr>
          <w:del w:id="16" w:author="Revision 1" w:date="2024-05-14T17:22:00Z"/>
          <w:color w:val="0070C0"/>
        </w:rPr>
      </w:pPr>
      <w:del w:id="17" w:author="Revision 1" w:date="2024-05-14T17:22:00Z">
        <w:r w:rsidRPr="00CD123F" w:rsidDel="00CF2DBF">
          <w:rPr>
            <w:color w:val="0070C0"/>
          </w:rPr>
          <w:delText>“[AR-4.14.2-b] The CAPIF shall enable interactions of multiple API exposing functional entities between trust domains.”</w:delText>
        </w:r>
      </w:del>
      <w:commentRangeEnd w:id="12"/>
      <w:r w:rsidR="00CF2DBF">
        <w:rPr>
          <w:rStyle w:val="CommentReference"/>
          <w:rFonts w:ascii="Arial" w:hAnsi="Arial"/>
        </w:rPr>
        <w:commentReference w:id="12"/>
      </w:r>
    </w:p>
    <w:p w14:paraId="0B51115A" w14:textId="7584417F" w:rsidR="00431B50" w:rsidRPr="00CD123F" w:rsidRDefault="00431B50" w:rsidP="00431B50">
      <w:pPr>
        <w:pStyle w:val="B1"/>
        <w:rPr>
          <w:color w:val="0070C0"/>
        </w:rPr>
      </w:pPr>
      <w:r w:rsidRPr="00CD123F">
        <w:rPr>
          <w:color w:val="0070C0"/>
        </w:rPr>
        <w:t xml:space="preserve">Whether there could be a unified approach, has not been discussed in 3GPP, i.e. whether RNAA user consent and UDM user consent </w:t>
      </w:r>
      <w:r>
        <w:rPr>
          <w:color w:val="0070C0"/>
        </w:rPr>
        <w:t xml:space="preserve">handling </w:t>
      </w:r>
      <w:r w:rsidRPr="00CD123F">
        <w:rPr>
          <w:color w:val="0070C0"/>
        </w:rPr>
        <w:t xml:space="preserve">can be unified. But </w:t>
      </w:r>
      <w:proofErr w:type="gramStart"/>
      <w:r w:rsidRPr="00CD123F">
        <w:rPr>
          <w:color w:val="0070C0"/>
        </w:rPr>
        <w:t>as long as</w:t>
      </w:r>
      <w:proofErr w:type="gramEnd"/>
      <w:r w:rsidRPr="00CD123F">
        <w:rPr>
          <w:color w:val="0070C0"/>
        </w:rPr>
        <w:t xml:space="preserve"> </w:t>
      </w:r>
      <w:r>
        <w:rPr>
          <w:color w:val="0070C0"/>
        </w:rPr>
        <w:t>the solutions are orthogonal (i.e., covering non-overlapping scenarios)</w:t>
      </w:r>
      <w:r w:rsidRPr="00CD123F">
        <w:rPr>
          <w:color w:val="0070C0"/>
        </w:rPr>
        <w:t xml:space="preserve">, it should </w:t>
      </w:r>
      <w:r w:rsidR="00E359E7">
        <w:rPr>
          <w:color w:val="0070C0"/>
        </w:rPr>
        <w:t xml:space="preserve">not </w:t>
      </w:r>
      <w:r w:rsidRPr="00CD123F">
        <w:rPr>
          <w:color w:val="0070C0"/>
        </w:rPr>
        <w:t xml:space="preserve">be </w:t>
      </w:r>
      <w:r w:rsidR="00E359E7">
        <w:rPr>
          <w:color w:val="0070C0"/>
        </w:rPr>
        <w:t>a</w:t>
      </w:r>
      <w:r w:rsidR="00FA2033">
        <w:rPr>
          <w:color w:val="0070C0"/>
        </w:rPr>
        <w:t>n</w:t>
      </w:r>
      <w:r w:rsidR="00E359E7">
        <w:rPr>
          <w:color w:val="0070C0"/>
        </w:rPr>
        <w:t xml:space="preserve"> </w:t>
      </w:r>
      <w:r w:rsidRPr="00CD123F">
        <w:rPr>
          <w:color w:val="0070C0"/>
        </w:rPr>
        <w:t>issue supporting multiple frameworks.</w:t>
      </w:r>
    </w:p>
    <w:p w14:paraId="40136D95" w14:textId="77777777" w:rsidR="00431B50" w:rsidRPr="00CD123F" w:rsidRDefault="00431B50" w:rsidP="00431B50">
      <w:pPr>
        <w:rPr>
          <w:i/>
          <w:iCs/>
        </w:rPr>
      </w:pPr>
      <w:r w:rsidRPr="00CD123F">
        <w:rPr>
          <w:i/>
          <w:iCs/>
        </w:rPr>
        <w:t>Q3. For the UDM’s user consent information, are the user consent management aspects (e.g. capturing or revoking user consent from the subscriber) specified? Please illustrate.</w:t>
      </w:r>
    </w:p>
    <w:p w14:paraId="445FB655" w14:textId="77777777" w:rsidR="00431B50" w:rsidRPr="00CD123F" w:rsidRDefault="00431B50" w:rsidP="00431B50">
      <w:pPr>
        <w:rPr>
          <w:iCs/>
          <w:color w:val="0070C0"/>
        </w:rPr>
      </w:pPr>
      <w:r w:rsidRPr="00CD123F">
        <w:rPr>
          <w:iCs/>
          <w:color w:val="0070C0"/>
        </w:rPr>
        <w:t xml:space="preserve">Answer: </w:t>
      </w:r>
    </w:p>
    <w:p w14:paraId="26E2C67A" w14:textId="13551068" w:rsidR="00431B50" w:rsidRPr="00CD123F" w:rsidRDefault="00431B50" w:rsidP="00431B50">
      <w:pPr>
        <w:pStyle w:val="B1"/>
        <w:rPr>
          <w:color w:val="0070C0"/>
        </w:rPr>
      </w:pPr>
      <w:r>
        <w:rPr>
          <w:color w:val="0070C0"/>
        </w:rPr>
        <w:t>3GPP </w:t>
      </w:r>
      <w:r w:rsidRPr="00CD123F">
        <w:rPr>
          <w:color w:val="0070C0"/>
        </w:rPr>
        <w:t>TS</w:t>
      </w:r>
      <w:r>
        <w:rPr>
          <w:color w:val="0070C0"/>
        </w:rPr>
        <w:t> </w:t>
      </w:r>
      <w:r w:rsidRPr="00CD123F">
        <w:rPr>
          <w:color w:val="0070C0"/>
        </w:rPr>
        <w:t>33.501</w:t>
      </w:r>
      <w:r w:rsidR="00695AE0">
        <w:rPr>
          <w:color w:val="0070C0"/>
        </w:rPr>
        <w:t>,</w:t>
      </w:r>
      <w:r w:rsidRPr="00CD123F">
        <w:rPr>
          <w:color w:val="0070C0"/>
        </w:rPr>
        <w:t xml:space="preserve"> </w:t>
      </w:r>
      <w:r w:rsidR="00695AE0">
        <w:rPr>
          <w:color w:val="0070C0"/>
        </w:rPr>
        <w:t>Annex V describes the user consent framework and</w:t>
      </w:r>
      <w:r w:rsidRPr="00CD123F">
        <w:rPr>
          <w:color w:val="0070C0"/>
        </w:rPr>
        <w:t xml:space="preserve"> mention</w:t>
      </w:r>
      <w:r>
        <w:rPr>
          <w:color w:val="0070C0"/>
        </w:rPr>
        <w:t>s</w:t>
      </w:r>
      <w:r w:rsidRPr="00CD123F">
        <w:rPr>
          <w:color w:val="0070C0"/>
        </w:rPr>
        <w:t xml:space="preserve"> revocation in the context of informing/notifying on any changes done </w:t>
      </w:r>
      <w:r>
        <w:rPr>
          <w:color w:val="0070C0"/>
        </w:rPr>
        <w:t xml:space="preserve">on </w:t>
      </w:r>
      <w:r w:rsidRPr="00CD123F">
        <w:rPr>
          <w:color w:val="0070C0"/>
        </w:rPr>
        <w:t>the subscription details. Hence, it allows a NF to get notified if user consent</w:t>
      </w:r>
      <w:r>
        <w:rPr>
          <w:color w:val="0070C0"/>
        </w:rPr>
        <w:t xml:space="preserve"> information</w:t>
      </w:r>
      <w:r w:rsidRPr="00CD123F">
        <w:rPr>
          <w:color w:val="0070C0"/>
        </w:rPr>
        <w:t xml:space="preserve"> has been changed or revoked. </w:t>
      </w:r>
      <w:r>
        <w:rPr>
          <w:color w:val="0070C0"/>
        </w:rPr>
        <w:t>3GPP </w:t>
      </w:r>
      <w:r w:rsidRPr="00CD123F">
        <w:rPr>
          <w:color w:val="0070C0"/>
        </w:rPr>
        <w:t>TS</w:t>
      </w:r>
      <w:r>
        <w:rPr>
          <w:color w:val="0070C0"/>
        </w:rPr>
        <w:t> </w:t>
      </w:r>
      <w:r w:rsidRPr="00CD123F">
        <w:rPr>
          <w:color w:val="0070C0"/>
        </w:rPr>
        <w:t>23.502 describes how the AF can modify the content in the UDM subscription data</w:t>
      </w:r>
      <w:r>
        <w:rPr>
          <w:color w:val="0070C0"/>
        </w:rPr>
        <w:t xml:space="preserve"> on very specific scenarios (for instance for </w:t>
      </w:r>
      <w:r w:rsidRPr="00745252">
        <w:rPr>
          <w:color w:val="0070C0"/>
        </w:rPr>
        <w:t>Expected UE Behaviour</w:t>
      </w:r>
      <w:r>
        <w:rPr>
          <w:color w:val="0070C0"/>
        </w:rPr>
        <w:t>)</w:t>
      </w:r>
      <w:r w:rsidRPr="00CD123F">
        <w:rPr>
          <w:color w:val="0070C0"/>
        </w:rPr>
        <w:t xml:space="preserve">. “The AF provides one or more parameter(s) to be created or </w:t>
      </w:r>
      <w:proofErr w:type="gramStart"/>
      <w:r w:rsidRPr="00CD123F">
        <w:rPr>
          <w:color w:val="0070C0"/>
        </w:rPr>
        <w:t>updated, or</w:t>
      </w:r>
      <w:proofErr w:type="gramEnd"/>
      <w:r w:rsidRPr="00CD123F">
        <w:rPr>
          <w:color w:val="0070C0"/>
        </w:rPr>
        <w:t xml:space="preserve"> deleted in a Nnef_ParameterProvision_Create or Nnef_ParameterProvision_Update or Nnef_ParameterProvision_Delete Request to the NEF.” “If the AF is authorised by the NEF to provision the parameters, the NEF requests to create, update and store, or delete the provisioned parameters as part of the subscriber data via Nudm_ParameterProvision_Create, Nudm_ParameterProvision_Update or Nudm_ParameterProvision_Delete Request message”, and then that information (of parameter provision changes) triggers the UDM to update the parameters.</w:t>
      </w:r>
      <w:r>
        <w:rPr>
          <w:color w:val="0070C0"/>
        </w:rPr>
        <w:t xml:space="preserve"> Whether this mechanism is also applicable to </w:t>
      </w:r>
      <w:r w:rsidRPr="00CD123F">
        <w:rPr>
          <w:color w:val="0070C0"/>
        </w:rPr>
        <w:t>UcSubscriptionData</w:t>
      </w:r>
      <w:r>
        <w:rPr>
          <w:color w:val="0070C0"/>
        </w:rPr>
        <w:t xml:space="preserve"> is under </w:t>
      </w:r>
      <w:proofErr w:type="gramStart"/>
      <w:r>
        <w:rPr>
          <w:color w:val="0070C0"/>
        </w:rPr>
        <w:t>discussion, since</w:t>
      </w:r>
      <w:proofErr w:type="gramEnd"/>
      <w:r>
        <w:rPr>
          <w:color w:val="0070C0"/>
        </w:rPr>
        <w:t xml:space="preserve"> it has been considered so far as </w:t>
      </w:r>
      <w:r w:rsidRPr="00CD123F">
        <w:rPr>
          <w:color w:val="0070C0"/>
        </w:rPr>
        <w:t>permanent subscription data stored in the UDR</w:t>
      </w:r>
      <w:r>
        <w:rPr>
          <w:color w:val="0070C0"/>
        </w:rPr>
        <w:t>.</w:t>
      </w:r>
    </w:p>
    <w:p w14:paraId="64E509DD" w14:textId="77777777" w:rsidR="00431B50" w:rsidRPr="00CD123F" w:rsidRDefault="00431B50" w:rsidP="00431B50">
      <w:pPr>
        <w:pStyle w:val="B1"/>
        <w:rPr>
          <w:color w:val="0070C0"/>
        </w:rPr>
      </w:pPr>
      <w:r w:rsidRPr="00CD123F">
        <w:rPr>
          <w:color w:val="0070C0"/>
        </w:rPr>
        <w:t xml:space="preserve">Please see the below figure for an illustration from </w:t>
      </w:r>
      <w:r>
        <w:rPr>
          <w:color w:val="0070C0"/>
        </w:rPr>
        <w:t>3GPP </w:t>
      </w:r>
      <w:r w:rsidRPr="00CD123F">
        <w:rPr>
          <w:color w:val="0070C0"/>
        </w:rPr>
        <w:t>TS</w:t>
      </w:r>
      <w:r>
        <w:rPr>
          <w:color w:val="0070C0"/>
        </w:rPr>
        <w:t> </w:t>
      </w:r>
      <w:r w:rsidRPr="00CD123F">
        <w:rPr>
          <w:color w:val="0070C0"/>
        </w:rPr>
        <w:t>23.502:</w:t>
      </w:r>
    </w:p>
    <w:tbl>
      <w:tblPr>
        <w:tblStyle w:val="TableGrid"/>
        <w:tblW w:w="0" w:type="auto"/>
        <w:tblLook w:val="04A0" w:firstRow="1" w:lastRow="0" w:firstColumn="1" w:lastColumn="0" w:noHBand="0" w:noVBand="1"/>
      </w:tblPr>
      <w:tblGrid>
        <w:gridCol w:w="9855"/>
      </w:tblGrid>
      <w:tr w:rsidR="00431B50" w:rsidRPr="002C6A66" w14:paraId="6DB0542C" w14:textId="77777777" w:rsidTr="00E41618">
        <w:tc>
          <w:tcPr>
            <w:tcW w:w="9855" w:type="dxa"/>
          </w:tcPr>
          <w:p w14:paraId="41B8516E" w14:textId="77777777" w:rsidR="00431B50" w:rsidRPr="00140E21" w:rsidRDefault="00431B50" w:rsidP="00E41618">
            <w:pPr>
              <w:pStyle w:val="Heading4"/>
            </w:pPr>
            <w:bookmarkStart w:id="18" w:name="_Toc20204209"/>
            <w:bookmarkStart w:id="19" w:name="_Toc27894901"/>
            <w:bookmarkStart w:id="20" w:name="_Toc36191981"/>
            <w:bookmarkStart w:id="21" w:name="_Toc45193071"/>
            <w:bookmarkStart w:id="22" w:name="_Toc47592703"/>
            <w:bookmarkStart w:id="23" w:name="_Toc51834790"/>
            <w:bookmarkStart w:id="24" w:name="_Toc162424079"/>
            <w:r w:rsidRPr="00140E21">
              <w:lastRenderedPageBreak/>
              <w:t>4.15.6.2</w:t>
            </w:r>
            <w:r w:rsidRPr="00140E21">
              <w:tab/>
              <w:t>NEF service operations information flow</w:t>
            </w:r>
            <w:bookmarkEnd w:id="18"/>
            <w:bookmarkEnd w:id="19"/>
            <w:bookmarkEnd w:id="20"/>
            <w:bookmarkEnd w:id="21"/>
            <w:bookmarkEnd w:id="22"/>
            <w:bookmarkEnd w:id="23"/>
            <w:bookmarkEnd w:id="24"/>
          </w:p>
          <w:p w14:paraId="5718C340" w14:textId="77777777" w:rsidR="00431B50" w:rsidRDefault="00431B50" w:rsidP="00E41618">
            <w:pPr>
              <w:pStyle w:val="TH"/>
              <w:rPr>
                <w:rFonts w:eastAsia="SimSun"/>
              </w:rPr>
            </w:pPr>
            <w:r w:rsidRPr="0072691E">
              <w:object w:dxaOrig="12766" w:dyaOrig="8491" w14:anchorId="104C7F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303pt" o:ole="">
                  <v:imagedata r:id="rId17" o:title="" cropbottom="21267f" cropright="21162f"/>
                </v:shape>
                <o:OLEObject Type="Embed" ProgID="Visio.Drawing.11" ShapeID="_x0000_i1025" DrawAspect="Content" ObjectID="_1777689506" r:id="rId18"/>
              </w:object>
            </w:r>
          </w:p>
          <w:p w14:paraId="6C07435E" w14:textId="77777777" w:rsidR="00431B50" w:rsidRPr="002C6A66" w:rsidRDefault="00431B50" w:rsidP="00E41618">
            <w:pPr>
              <w:pStyle w:val="TF"/>
            </w:pPr>
            <w:bookmarkStart w:id="25" w:name="_CRFigure4_15_6_21"/>
            <w:r w:rsidRPr="00140E21">
              <w:rPr>
                <w:rFonts w:eastAsia="SimSun"/>
              </w:rPr>
              <w:t xml:space="preserve">Figure </w:t>
            </w:r>
            <w:bookmarkEnd w:id="25"/>
            <w:r w:rsidRPr="00140E21">
              <w:rPr>
                <w:rFonts w:eastAsia="SimSun"/>
              </w:rPr>
              <w:t xml:space="preserve">4.15.6.2-1: </w:t>
            </w:r>
            <w:r>
              <w:rPr>
                <w:rFonts w:eastAsia="SimSun"/>
              </w:rPr>
              <w:t xml:space="preserve">Nnef_ParameterProvision_Create / </w:t>
            </w:r>
            <w:r w:rsidRPr="00140E21">
              <w:rPr>
                <w:rFonts w:eastAsia="SimSun"/>
              </w:rPr>
              <w:t>Nnef_ParameterProvision_</w:t>
            </w:r>
            <w:r>
              <w:rPr>
                <w:rFonts w:eastAsia="SimSun"/>
              </w:rPr>
              <w:t>U</w:t>
            </w:r>
            <w:r w:rsidRPr="00140E21">
              <w:rPr>
                <w:rFonts w:eastAsia="SimSun"/>
              </w:rPr>
              <w:t>pdate</w:t>
            </w:r>
            <w:r>
              <w:rPr>
                <w:rFonts w:eastAsia="SimSun"/>
              </w:rPr>
              <w:t xml:space="preserve"> / Nnef_ParameterProvision_Delete</w:t>
            </w:r>
            <w:r w:rsidRPr="00140E21">
              <w:rPr>
                <w:rFonts w:eastAsia="SimSun"/>
              </w:rPr>
              <w:t xml:space="preserve"> request/response operations</w:t>
            </w:r>
          </w:p>
        </w:tc>
      </w:tr>
    </w:tbl>
    <w:p w14:paraId="209A12E6" w14:textId="77777777" w:rsidR="00431B50" w:rsidRDefault="00431B50" w:rsidP="00431B50">
      <w:pPr>
        <w:pStyle w:val="B1"/>
      </w:pPr>
    </w:p>
    <w:p w14:paraId="51D3BF38" w14:textId="77777777" w:rsidR="00431B50" w:rsidRPr="00CD123F" w:rsidRDefault="00431B50" w:rsidP="00431B50">
      <w:pPr>
        <w:rPr>
          <w:i/>
          <w:iCs/>
        </w:rPr>
      </w:pPr>
      <w:r w:rsidRPr="00CD123F">
        <w:rPr>
          <w:i/>
          <w:iCs/>
        </w:rPr>
        <w:t>Q4. Is there any plan/roadmap for considering other legal bases for processing personal data apart from user consent (e.g. contract, legal obligations, vital interests of the data subject, public interest, and legitimate interest [GDPR]) in a unified way?</w:t>
      </w:r>
    </w:p>
    <w:p w14:paraId="435BB3FD" w14:textId="77777777" w:rsidR="00431B50" w:rsidRPr="00CD123F" w:rsidRDefault="00431B50" w:rsidP="00431B50">
      <w:pPr>
        <w:rPr>
          <w:iCs/>
          <w:color w:val="0070C0"/>
        </w:rPr>
      </w:pPr>
      <w:r w:rsidRPr="00CD123F">
        <w:rPr>
          <w:iCs/>
          <w:color w:val="0070C0"/>
        </w:rPr>
        <w:t xml:space="preserve">Answer: </w:t>
      </w:r>
    </w:p>
    <w:p w14:paraId="3014D949" w14:textId="77777777" w:rsidR="00431B50" w:rsidRPr="00CD123F" w:rsidRDefault="00431B50" w:rsidP="00431B50">
      <w:pPr>
        <w:pStyle w:val="B1"/>
        <w:rPr>
          <w:color w:val="0070C0"/>
        </w:rPr>
      </w:pPr>
      <w:r w:rsidRPr="00CD123F">
        <w:rPr>
          <w:color w:val="0070C0"/>
        </w:rPr>
        <w:t>Processing contracts is supported by the UDM via a static approach when a subscriber is registering with the operator in general. The UDM captures generic user consent for NFs (NWDAF, EES, MDT) and whether user</w:t>
      </w:r>
      <w:r>
        <w:rPr>
          <w:color w:val="0070C0"/>
        </w:rPr>
        <w:t>’s</w:t>
      </w:r>
      <w:r w:rsidRPr="00CD123F">
        <w:rPr>
          <w:color w:val="0070C0"/>
        </w:rPr>
        <w:t xml:space="preserve"> </w:t>
      </w:r>
      <w:r>
        <w:rPr>
          <w:color w:val="0070C0"/>
        </w:rPr>
        <w:t>data processing</w:t>
      </w:r>
      <w:r w:rsidRPr="00CD123F">
        <w:rPr>
          <w:color w:val="0070C0"/>
        </w:rPr>
        <w:t xml:space="preserve"> is allowed or not. UDM does not capture further granularity that might be requested by an API</w:t>
      </w:r>
      <w:r>
        <w:rPr>
          <w:color w:val="0070C0"/>
        </w:rPr>
        <w:t>:</w:t>
      </w:r>
      <w:r w:rsidRPr="00CD123F">
        <w:rPr>
          <w:color w:val="0070C0"/>
        </w:rPr>
        <w:t xml:space="preserve"> it does not capture information that might be requested by the API like application ID, </w:t>
      </w:r>
      <w:r>
        <w:rPr>
          <w:color w:val="0070C0"/>
        </w:rPr>
        <w:t xml:space="preserve">application-related </w:t>
      </w:r>
      <w:r w:rsidRPr="00CD123F">
        <w:rPr>
          <w:color w:val="0070C0"/>
        </w:rPr>
        <w:t>purpose, and scope.</w:t>
      </w:r>
    </w:p>
    <w:p w14:paraId="2AE0A056" w14:textId="77777777" w:rsidR="00431B50" w:rsidRPr="00CD123F" w:rsidRDefault="00431B50" w:rsidP="00431B50">
      <w:pPr>
        <w:pStyle w:val="B1"/>
        <w:rPr>
          <w:color w:val="0070C0"/>
        </w:rPr>
      </w:pPr>
      <w:r>
        <w:rPr>
          <w:color w:val="0070C0"/>
        </w:rPr>
        <w:t xml:space="preserve">Other </w:t>
      </w:r>
      <w:r w:rsidRPr="00CD123F">
        <w:rPr>
          <w:color w:val="0070C0"/>
        </w:rPr>
        <w:t xml:space="preserve">Legal </w:t>
      </w:r>
      <w:r>
        <w:rPr>
          <w:color w:val="0070C0"/>
        </w:rPr>
        <w:t>bases</w:t>
      </w:r>
      <w:r w:rsidRPr="00CD123F">
        <w:rPr>
          <w:color w:val="0070C0"/>
        </w:rPr>
        <w:t xml:space="preserve"> are outside the scope of 3GPP because it depends on regional laws and jurisdictions</w:t>
      </w:r>
      <w:r>
        <w:rPr>
          <w:color w:val="0070C0"/>
        </w:rPr>
        <w:t xml:space="preserve"> (e.g., what is considered “public interest</w:t>
      </w:r>
      <w:proofErr w:type="gramStart"/>
      <w:r>
        <w:rPr>
          <w:color w:val="0070C0"/>
        </w:rPr>
        <w:t>”</w:t>
      </w:r>
      <w:proofErr w:type="gramEnd"/>
      <w:r>
        <w:rPr>
          <w:color w:val="0070C0"/>
        </w:rPr>
        <w:t xml:space="preserve"> or “vital interest” is rather relative)</w:t>
      </w:r>
      <w:r w:rsidRPr="00CD123F">
        <w:rPr>
          <w:color w:val="0070C0"/>
        </w:rPr>
        <w:t>. 3GPP can only provide the technical mechanisms to allow fulfilment legal aspects.</w:t>
      </w:r>
    </w:p>
    <w:p w14:paraId="0673BC6B" w14:textId="77777777" w:rsidR="00431B50" w:rsidRPr="00CD123F" w:rsidRDefault="00431B50" w:rsidP="00431B50">
      <w:pPr>
        <w:rPr>
          <w:i/>
          <w:iCs/>
        </w:rPr>
      </w:pPr>
      <w:r w:rsidRPr="00CD123F">
        <w:rPr>
          <w:i/>
          <w:iCs/>
        </w:rPr>
        <w:t>Q5. What are the privacy considerations in 3GPP with respect to exposure of sensitive information (e.g. UE ID, location) to untrusted AFs.</w:t>
      </w:r>
    </w:p>
    <w:p w14:paraId="210FF8B0" w14:textId="77777777" w:rsidR="00431B50" w:rsidRPr="00CD123F" w:rsidRDefault="00431B50" w:rsidP="00431B50">
      <w:pPr>
        <w:rPr>
          <w:iCs/>
          <w:color w:val="0070C0"/>
        </w:rPr>
      </w:pPr>
      <w:r w:rsidRPr="00CD123F">
        <w:rPr>
          <w:iCs/>
          <w:color w:val="0070C0"/>
        </w:rPr>
        <w:t xml:space="preserve">Answer: </w:t>
      </w:r>
    </w:p>
    <w:p w14:paraId="7CC44B08" w14:textId="3E62B26C" w:rsidR="00431B50" w:rsidRPr="00CD123F" w:rsidRDefault="00431B50" w:rsidP="00431B50">
      <w:pPr>
        <w:pStyle w:val="B1"/>
        <w:rPr>
          <w:color w:val="0070C0"/>
        </w:rPr>
      </w:pPr>
      <w:r w:rsidRPr="00CD123F">
        <w:rPr>
          <w:color w:val="0070C0"/>
        </w:rPr>
        <w:t xml:space="preserve">Whether exposure to an untrusted AF is allowed, may depend on operator policy or also on legal jurisdiction and hence </w:t>
      </w:r>
      <w:r w:rsidR="00695AE0">
        <w:rPr>
          <w:color w:val="0070C0"/>
        </w:rPr>
        <w:t xml:space="preserve">is </w:t>
      </w:r>
      <w:r w:rsidRPr="00CD123F">
        <w:rPr>
          <w:color w:val="0070C0"/>
        </w:rPr>
        <w:t>not handled by 3GPP. 3GPP can only provide mechanisms to store sensitive information securely and to restrict access to those authorized.</w:t>
      </w:r>
      <w:r>
        <w:rPr>
          <w:color w:val="0070C0"/>
        </w:rPr>
        <w:t xml:space="preserve"> While interfacing with </w:t>
      </w:r>
      <w:r w:rsidRPr="00F72C0A">
        <w:rPr>
          <w:color w:val="0070C0"/>
        </w:rPr>
        <w:t>untrusted AFs</w:t>
      </w:r>
      <w:r>
        <w:rPr>
          <w:color w:val="0070C0"/>
        </w:rPr>
        <w:t>, it is recommended to have NEF (or EES for interacting with third-party edge application servers) in place.</w:t>
      </w:r>
      <w:r w:rsidRPr="00CD123F">
        <w:rPr>
          <w:color w:val="0070C0"/>
        </w:rPr>
        <w:t xml:space="preserve"> </w:t>
      </w:r>
    </w:p>
    <w:p w14:paraId="117F5C9B" w14:textId="77777777" w:rsidR="00431B50" w:rsidRPr="00CD123F" w:rsidRDefault="00431B50" w:rsidP="00431B50">
      <w:pPr>
        <w:pStyle w:val="B1"/>
      </w:pPr>
    </w:p>
    <w:p w14:paraId="5E1072F5" w14:textId="77777777" w:rsidR="00431B50" w:rsidRPr="000F6242" w:rsidRDefault="00431B50" w:rsidP="00431B50">
      <w:pPr>
        <w:rPr>
          <w:i/>
          <w:iCs/>
          <w:color w:val="0070C0"/>
        </w:rPr>
      </w:pPr>
    </w:p>
    <w:p w14:paraId="38171A3D" w14:textId="77777777" w:rsidR="00431B50" w:rsidRDefault="00431B50" w:rsidP="00431B50">
      <w:pPr>
        <w:pStyle w:val="Heading1"/>
      </w:pPr>
      <w:r>
        <w:lastRenderedPageBreak/>
        <w:t>2</w:t>
      </w:r>
      <w:r>
        <w:tab/>
        <w:t>Actions</w:t>
      </w:r>
    </w:p>
    <w:p w14:paraId="69566BF3" w14:textId="77777777" w:rsidR="00431B50" w:rsidRDefault="00431B50" w:rsidP="00431B50">
      <w:pPr>
        <w:spacing w:after="120"/>
        <w:ind w:left="1985" w:hanging="1985"/>
        <w:rPr>
          <w:rFonts w:ascii="Arial" w:hAnsi="Arial" w:cs="Arial"/>
          <w:b/>
        </w:rPr>
      </w:pPr>
      <w:r>
        <w:rPr>
          <w:rFonts w:ascii="Arial" w:hAnsi="Arial" w:cs="Arial"/>
          <w:b/>
        </w:rPr>
        <w:t xml:space="preserve">To </w:t>
      </w:r>
      <w:r w:rsidRPr="00BE4916">
        <w:rPr>
          <w:rFonts w:ascii="Arial" w:hAnsi="Arial" w:cs="Arial"/>
          <w:b/>
          <w:bCs/>
          <w:sz w:val="22"/>
          <w:szCs w:val="22"/>
        </w:rPr>
        <w:t xml:space="preserve">3GPP </w:t>
      </w:r>
      <w:r>
        <w:rPr>
          <w:rFonts w:ascii="Arial" w:hAnsi="Arial" w:cs="Arial"/>
          <w:b/>
          <w:bCs/>
          <w:sz w:val="22"/>
          <w:szCs w:val="22"/>
        </w:rPr>
        <w:t>SA</w:t>
      </w:r>
      <w:r>
        <w:rPr>
          <w:rFonts w:ascii="Arial" w:hAnsi="Arial" w:cs="Arial"/>
          <w:b/>
        </w:rPr>
        <w:t xml:space="preserve"> and</w:t>
      </w:r>
      <w:r>
        <w:rPr>
          <w:rFonts w:ascii="Arial" w:hAnsi="Arial" w:cs="Arial"/>
          <w:b/>
          <w:bCs/>
          <w:sz w:val="22"/>
          <w:szCs w:val="22"/>
        </w:rPr>
        <w:t xml:space="preserve"> </w:t>
      </w:r>
      <w:r w:rsidRPr="00BE4916">
        <w:rPr>
          <w:rFonts w:ascii="Arial" w:hAnsi="Arial" w:cs="Arial"/>
          <w:b/>
          <w:bCs/>
          <w:sz w:val="22"/>
          <w:szCs w:val="22"/>
        </w:rPr>
        <w:t>SA</w:t>
      </w:r>
      <w:r>
        <w:rPr>
          <w:rFonts w:ascii="Arial" w:hAnsi="Arial" w:cs="Arial"/>
          <w:b/>
          <w:bCs/>
          <w:sz w:val="22"/>
          <w:szCs w:val="22"/>
        </w:rPr>
        <w:t>2</w:t>
      </w:r>
      <w:r w:rsidRPr="00BE4916">
        <w:rPr>
          <w:rFonts w:ascii="Arial" w:hAnsi="Arial" w:cs="Arial"/>
          <w:b/>
          <w:bCs/>
          <w:sz w:val="22"/>
          <w:szCs w:val="22"/>
        </w:rPr>
        <w:t xml:space="preserve">, </w:t>
      </w:r>
      <w:r>
        <w:rPr>
          <w:rFonts w:ascii="Arial" w:hAnsi="Arial" w:cs="Arial"/>
          <w:b/>
          <w:bCs/>
          <w:sz w:val="22"/>
          <w:szCs w:val="22"/>
        </w:rPr>
        <w:t xml:space="preserve">SA6, </w:t>
      </w:r>
      <w:r w:rsidRPr="00BE4916">
        <w:rPr>
          <w:rFonts w:ascii="Arial" w:hAnsi="Arial" w:cs="Arial"/>
          <w:b/>
          <w:bCs/>
          <w:sz w:val="22"/>
          <w:szCs w:val="22"/>
        </w:rPr>
        <w:t>CT</w:t>
      </w:r>
      <w:r>
        <w:rPr>
          <w:rFonts w:ascii="Arial" w:hAnsi="Arial" w:cs="Arial"/>
          <w:b/>
          <w:bCs/>
          <w:sz w:val="22"/>
          <w:szCs w:val="22"/>
        </w:rPr>
        <w:t>3</w:t>
      </w:r>
      <w:r w:rsidRPr="00BE4916">
        <w:rPr>
          <w:rFonts w:ascii="Arial" w:hAnsi="Arial" w:cs="Arial"/>
          <w:b/>
          <w:bCs/>
          <w:sz w:val="22"/>
          <w:szCs w:val="22"/>
        </w:rPr>
        <w:t>, CT</w:t>
      </w:r>
      <w:r>
        <w:rPr>
          <w:rFonts w:ascii="Arial" w:hAnsi="Arial" w:cs="Arial"/>
          <w:b/>
          <w:bCs/>
          <w:sz w:val="22"/>
          <w:szCs w:val="22"/>
        </w:rPr>
        <w:t>4</w:t>
      </w:r>
    </w:p>
    <w:p w14:paraId="337848A8" w14:textId="0932F4B3" w:rsidR="00431B50" w:rsidRPr="00017F23" w:rsidRDefault="00431B50" w:rsidP="00431B50">
      <w:pPr>
        <w:spacing w:after="120"/>
        <w:ind w:left="993" w:hanging="993"/>
        <w:rPr>
          <w:i/>
          <w:iCs/>
          <w:color w:val="0070C0"/>
        </w:rPr>
      </w:pPr>
      <w:r>
        <w:rPr>
          <w:rFonts w:ascii="Arial" w:hAnsi="Arial" w:cs="Arial"/>
          <w:b/>
        </w:rPr>
        <w:t xml:space="preserve">ACTION: </w:t>
      </w:r>
      <w:r w:rsidRPr="000F6242">
        <w:rPr>
          <w:rFonts w:ascii="Arial" w:hAnsi="Arial" w:cs="Arial"/>
          <w:b/>
          <w:color w:val="0070C0"/>
        </w:rPr>
        <w:tab/>
      </w:r>
      <w:r>
        <w:rPr>
          <w:color w:val="0070C0"/>
        </w:rPr>
        <w:t>SA3</w:t>
      </w:r>
      <w:r w:rsidRPr="00017F23">
        <w:rPr>
          <w:color w:val="0070C0"/>
        </w:rPr>
        <w:t xml:space="preserve"> asks </w:t>
      </w:r>
      <w:r w:rsidR="00695AE0">
        <w:rPr>
          <w:color w:val="0070C0"/>
        </w:rPr>
        <w:t>all</w:t>
      </w:r>
      <w:r>
        <w:rPr>
          <w:color w:val="0070C0"/>
        </w:rPr>
        <w:t xml:space="preserve"> </w:t>
      </w:r>
      <w:r w:rsidR="00695AE0">
        <w:rPr>
          <w:color w:val="0070C0"/>
        </w:rPr>
        <w:t>3GPP</w:t>
      </w:r>
      <w:r>
        <w:rPr>
          <w:color w:val="0070C0"/>
        </w:rPr>
        <w:t xml:space="preserve"> WGs </w:t>
      </w:r>
      <w:r w:rsidR="00695AE0">
        <w:rPr>
          <w:color w:val="0070C0"/>
        </w:rPr>
        <w:t>in cc</w:t>
      </w:r>
      <w:r>
        <w:rPr>
          <w:color w:val="0070C0"/>
        </w:rPr>
        <w:t xml:space="preserve"> to take above information into account. Additionally, SA3 asks SA to consolidate and reply to GSMA OPG considering other WG’s replies.</w:t>
      </w:r>
    </w:p>
    <w:p w14:paraId="288826C8" w14:textId="77777777" w:rsidR="00431B50" w:rsidRDefault="00431B50" w:rsidP="00431B50">
      <w:pPr>
        <w:spacing w:after="120"/>
        <w:ind w:left="993" w:hanging="993"/>
        <w:rPr>
          <w:rFonts w:ascii="Arial" w:hAnsi="Arial" w:cs="Arial"/>
        </w:rPr>
      </w:pPr>
    </w:p>
    <w:p w14:paraId="0A4480A8" w14:textId="77777777" w:rsidR="00431B50" w:rsidRDefault="00431B50" w:rsidP="00431B50">
      <w:pPr>
        <w:pStyle w:val="Heading1"/>
        <w:rPr>
          <w:szCs w:val="36"/>
        </w:rPr>
      </w:pPr>
      <w:r w:rsidRPr="000F6242">
        <w:rPr>
          <w:szCs w:val="36"/>
        </w:rPr>
        <w:t>3</w:t>
      </w:r>
      <w:r>
        <w:rPr>
          <w:szCs w:val="36"/>
        </w:rPr>
        <w:tab/>
      </w:r>
      <w:r w:rsidRPr="000F6242">
        <w:rPr>
          <w:szCs w:val="36"/>
        </w:rPr>
        <w:t>Date</w:t>
      </w:r>
      <w:r>
        <w:rPr>
          <w:szCs w:val="36"/>
        </w:rPr>
        <w:t>s</w:t>
      </w:r>
      <w:r w:rsidRPr="000F6242">
        <w:rPr>
          <w:szCs w:val="36"/>
        </w:rPr>
        <w:t xml:space="preserve"> of next </w:t>
      </w:r>
      <w:r w:rsidRPr="000F6242">
        <w:rPr>
          <w:rFonts w:cs="Arial"/>
          <w:bCs/>
          <w:szCs w:val="36"/>
        </w:rPr>
        <w:t xml:space="preserve">TSG </w:t>
      </w:r>
      <w:r>
        <w:rPr>
          <w:rFonts w:cs="Arial"/>
          <w:szCs w:val="36"/>
        </w:rPr>
        <w:t>SA</w:t>
      </w:r>
      <w:r w:rsidRPr="000F6242">
        <w:rPr>
          <w:rFonts w:cs="Arial"/>
          <w:bCs/>
          <w:szCs w:val="36"/>
        </w:rPr>
        <w:t xml:space="preserve"> WG </w:t>
      </w:r>
      <w:r>
        <w:rPr>
          <w:rFonts w:cs="Arial"/>
          <w:bCs/>
          <w:szCs w:val="36"/>
        </w:rPr>
        <w:t>3</w:t>
      </w:r>
      <w:r>
        <w:rPr>
          <w:szCs w:val="36"/>
        </w:rPr>
        <w:t xml:space="preserve"> m</w:t>
      </w:r>
      <w:r w:rsidRPr="000F6242">
        <w:rPr>
          <w:szCs w:val="36"/>
        </w:rPr>
        <w:t>eetings</w:t>
      </w:r>
    </w:p>
    <w:p w14:paraId="010850C7" w14:textId="77777777" w:rsidR="00431B50" w:rsidRDefault="00431B50" w:rsidP="00431B50">
      <w:r>
        <w:t>SA3#117</w:t>
      </w:r>
      <w:r>
        <w:tab/>
        <w:t>19 - 23 August 2024</w:t>
      </w:r>
      <w:r>
        <w:tab/>
      </w:r>
      <w:r>
        <w:tab/>
        <w:t>Maastricht (Netherlands)</w:t>
      </w:r>
    </w:p>
    <w:p w14:paraId="370F880F" w14:textId="77777777" w:rsidR="00431B50" w:rsidRPr="00074D3C" w:rsidRDefault="00431B50" w:rsidP="00431B50">
      <w:r>
        <w:t>SA3#118</w:t>
      </w:r>
      <w:r>
        <w:tab/>
        <w:t>14 - 18 October 2024</w:t>
      </w:r>
      <w:r>
        <w:tab/>
      </w:r>
      <w:r>
        <w:tab/>
        <w:t>TBD (India)</w:t>
      </w:r>
    </w:p>
    <w:p w14:paraId="69E36FE7" w14:textId="77777777" w:rsidR="00431B50" w:rsidRPr="00074D3C" w:rsidRDefault="00431B50" w:rsidP="00431B50"/>
    <w:p w14:paraId="054FEDCB" w14:textId="77777777" w:rsidR="006052AD" w:rsidRPr="00431B50" w:rsidRDefault="006052AD" w:rsidP="00431B50"/>
    <w:sectPr w:rsidR="006052AD" w:rsidRPr="00431B50" w:rsidSect="00431B5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Revision 1" w:date="2024-05-14T17:23:00Z" w:initials="DFPR">
    <w:p w14:paraId="2A023A3E" w14:textId="77777777" w:rsidR="00DF511E" w:rsidRDefault="00CF2DBF" w:rsidP="00DF511E">
      <w:pPr>
        <w:pStyle w:val="CommentText"/>
        <w:jc w:val="left"/>
      </w:pPr>
      <w:r>
        <w:rPr>
          <w:rStyle w:val="CommentReference"/>
        </w:rPr>
        <w:annotationRef/>
      </w:r>
      <w:r w:rsidR="00DF511E">
        <w:t>Removed, since to do with CAPIF-7(e) (i.e., AEF-AEF interaction)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023A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0988668" w16cex:dateUtc="2024-05-14T15: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023A3E" w16cid:durableId="409886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303B" w14:textId="77777777" w:rsidR="0033308B" w:rsidRDefault="0033308B">
      <w:pPr>
        <w:spacing w:after="0"/>
      </w:pPr>
      <w:r>
        <w:separator/>
      </w:r>
    </w:p>
  </w:endnote>
  <w:endnote w:type="continuationSeparator" w:id="0">
    <w:p w14:paraId="4105882A" w14:textId="77777777" w:rsidR="0033308B" w:rsidRDefault="0033308B">
      <w:pPr>
        <w:spacing w:after="0"/>
      </w:pPr>
      <w:r>
        <w:continuationSeparator/>
      </w:r>
    </w:p>
  </w:endnote>
  <w:endnote w:type="continuationNotice" w:id="1">
    <w:p w14:paraId="64FA95F7" w14:textId="77777777" w:rsidR="0033308B" w:rsidRDefault="003330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3E69B" w14:textId="77777777" w:rsidR="0033308B" w:rsidRDefault="0033308B">
      <w:pPr>
        <w:spacing w:after="0"/>
      </w:pPr>
      <w:r>
        <w:separator/>
      </w:r>
    </w:p>
  </w:footnote>
  <w:footnote w:type="continuationSeparator" w:id="0">
    <w:p w14:paraId="6192FDF4" w14:textId="77777777" w:rsidR="0033308B" w:rsidRDefault="0033308B">
      <w:pPr>
        <w:spacing w:after="0"/>
      </w:pPr>
      <w:r>
        <w:continuationSeparator/>
      </w:r>
    </w:p>
  </w:footnote>
  <w:footnote w:type="continuationNotice" w:id="1">
    <w:p w14:paraId="3A2AD760" w14:textId="77777777" w:rsidR="0033308B" w:rsidRDefault="0033308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693968289">
    <w:abstractNumId w:val="6"/>
  </w:num>
  <w:num w:numId="2" w16cid:durableId="1552228465">
    <w:abstractNumId w:val="5"/>
  </w:num>
  <w:num w:numId="3" w16cid:durableId="641010035">
    <w:abstractNumId w:val="4"/>
  </w:num>
  <w:num w:numId="4" w16cid:durableId="1449394317">
    <w:abstractNumId w:val="3"/>
  </w:num>
  <w:num w:numId="5" w16cid:durableId="1513374477">
    <w:abstractNumId w:val="2"/>
  </w:num>
  <w:num w:numId="6" w16cid:durableId="679114774">
    <w:abstractNumId w:val="1"/>
  </w:num>
  <w:num w:numId="7" w16cid:durableId="1823500690">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ision 1">
    <w15:presenceInfo w15:providerId="None" w15:userId="Revision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grammar="clean"/>
  <w:attachedTemplate r:id="rId1"/>
  <w:trackRevisions/>
  <w:doNotTrackFormatting/>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01E4"/>
    <w:rsid w:val="00010F9C"/>
    <w:rsid w:val="00017F23"/>
    <w:rsid w:val="00046AA9"/>
    <w:rsid w:val="00074D3C"/>
    <w:rsid w:val="00084D35"/>
    <w:rsid w:val="000B21DF"/>
    <w:rsid w:val="000E6116"/>
    <w:rsid w:val="000F6242"/>
    <w:rsid w:val="00103FF1"/>
    <w:rsid w:val="001647D3"/>
    <w:rsid w:val="00185B64"/>
    <w:rsid w:val="00196B59"/>
    <w:rsid w:val="001A14F2"/>
    <w:rsid w:val="001B3A86"/>
    <w:rsid w:val="001B763F"/>
    <w:rsid w:val="001E2452"/>
    <w:rsid w:val="001E59BC"/>
    <w:rsid w:val="001F3017"/>
    <w:rsid w:val="00215C2C"/>
    <w:rsid w:val="00220060"/>
    <w:rsid w:val="00226381"/>
    <w:rsid w:val="002473B2"/>
    <w:rsid w:val="002869FE"/>
    <w:rsid w:val="002B6E19"/>
    <w:rsid w:val="002C6A66"/>
    <w:rsid w:val="002D4397"/>
    <w:rsid w:val="002E01C1"/>
    <w:rsid w:val="002F1940"/>
    <w:rsid w:val="0030470B"/>
    <w:rsid w:val="00322204"/>
    <w:rsid w:val="0033308B"/>
    <w:rsid w:val="003754C0"/>
    <w:rsid w:val="00383545"/>
    <w:rsid w:val="003C06D2"/>
    <w:rsid w:val="003F5E20"/>
    <w:rsid w:val="00431B50"/>
    <w:rsid w:val="00433500"/>
    <w:rsid w:val="00433F71"/>
    <w:rsid w:val="0043559E"/>
    <w:rsid w:val="00440D43"/>
    <w:rsid w:val="00441B3A"/>
    <w:rsid w:val="00444633"/>
    <w:rsid w:val="00470DF6"/>
    <w:rsid w:val="00490D22"/>
    <w:rsid w:val="004E3939"/>
    <w:rsid w:val="004F32F4"/>
    <w:rsid w:val="00526DDD"/>
    <w:rsid w:val="005906F8"/>
    <w:rsid w:val="00595C67"/>
    <w:rsid w:val="005B6433"/>
    <w:rsid w:val="006052AD"/>
    <w:rsid w:val="0069109F"/>
    <w:rsid w:val="00695AE0"/>
    <w:rsid w:val="006B24D6"/>
    <w:rsid w:val="00710673"/>
    <w:rsid w:val="0073766B"/>
    <w:rsid w:val="007424D6"/>
    <w:rsid w:val="00745252"/>
    <w:rsid w:val="007B43D4"/>
    <w:rsid w:val="007E61EE"/>
    <w:rsid w:val="007F4F92"/>
    <w:rsid w:val="00817067"/>
    <w:rsid w:val="008758B0"/>
    <w:rsid w:val="008D3E9C"/>
    <w:rsid w:val="008D772F"/>
    <w:rsid w:val="00914CD1"/>
    <w:rsid w:val="009528CF"/>
    <w:rsid w:val="009603F6"/>
    <w:rsid w:val="009963AC"/>
    <w:rsid w:val="0099764C"/>
    <w:rsid w:val="009B1F15"/>
    <w:rsid w:val="009C01E1"/>
    <w:rsid w:val="009E0B14"/>
    <w:rsid w:val="00A455B0"/>
    <w:rsid w:val="00A57D88"/>
    <w:rsid w:val="00A62D03"/>
    <w:rsid w:val="00A70448"/>
    <w:rsid w:val="00A7346D"/>
    <w:rsid w:val="00AA4FF3"/>
    <w:rsid w:val="00AE1B3E"/>
    <w:rsid w:val="00B17F49"/>
    <w:rsid w:val="00B35644"/>
    <w:rsid w:val="00B724D3"/>
    <w:rsid w:val="00B760E8"/>
    <w:rsid w:val="00B97703"/>
    <w:rsid w:val="00BA3D66"/>
    <w:rsid w:val="00BE4916"/>
    <w:rsid w:val="00C04BFC"/>
    <w:rsid w:val="00C17229"/>
    <w:rsid w:val="00C91EF3"/>
    <w:rsid w:val="00CB2B16"/>
    <w:rsid w:val="00CD123F"/>
    <w:rsid w:val="00CF2DBF"/>
    <w:rsid w:val="00CF6087"/>
    <w:rsid w:val="00D14BB6"/>
    <w:rsid w:val="00D33624"/>
    <w:rsid w:val="00D36FE5"/>
    <w:rsid w:val="00D503CC"/>
    <w:rsid w:val="00D7484B"/>
    <w:rsid w:val="00D9488C"/>
    <w:rsid w:val="00DC23E8"/>
    <w:rsid w:val="00DC47B4"/>
    <w:rsid w:val="00DF511E"/>
    <w:rsid w:val="00E003DF"/>
    <w:rsid w:val="00E2241D"/>
    <w:rsid w:val="00E359E7"/>
    <w:rsid w:val="00E665BE"/>
    <w:rsid w:val="00E67C67"/>
    <w:rsid w:val="00EB0BC7"/>
    <w:rsid w:val="00EE31A4"/>
    <w:rsid w:val="00EF65D6"/>
    <w:rsid w:val="00F25496"/>
    <w:rsid w:val="00F667CF"/>
    <w:rsid w:val="00F72C0A"/>
    <w:rsid w:val="00F803BE"/>
    <w:rsid w:val="00FA2033"/>
    <w:rsid w:val="00FB2E7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link w:val="Heading1Char"/>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link w:val="Heading4Char"/>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ind w:left="0" w:firstLine="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link w:val="THChar"/>
    <w:qFormat/>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185B64"/>
  </w:style>
  <w:style w:type="character" w:customStyle="1" w:styleId="Heading4Char">
    <w:name w:val="Heading 4 Char"/>
    <w:aliases w:val="h4 Char"/>
    <w:basedOn w:val="DefaultParagraphFont"/>
    <w:link w:val="Heading4"/>
    <w:rsid w:val="002C6A66"/>
    <w:rPr>
      <w:rFonts w:ascii="Arial" w:hAnsi="Arial"/>
      <w:sz w:val="24"/>
    </w:rPr>
  </w:style>
  <w:style w:type="character" w:customStyle="1" w:styleId="THChar">
    <w:name w:val="TH Char"/>
    <w:link w:val="TH"/>
    <w:qFormat/>
    <w:rsid w:val="002C6A66"/>
    <w:rPr>
      <w:rFonts w:ascii="Arial" w:hAnsi="Arial"/>
      <w:b/>
    </w:rPr>
  </w:style>
  <w:style w:type="table" w:styleId="TableGrid">
    <w:name w:val="Table Grid"/>
    <w:basedOn w:val="TableNormal"/>
    <w:uiPriority w:val="59"/>
    <w:rsid w:val="002C6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
    <w:basedOn w:val="DefaultParagraphFont"/>
    <w:link w:val="Heading1"/>
    <w:rsid w:val="00431B50"/>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6928">
      <w:bodyDiv w:val="1"/>
      <w:marLeft w:val="0"/>
      <w:marRight w:val="0"/>
      <w:marTop w:val="0"/>
      <w:marBottom w:val="0"/>
      <w:divBdr>
        <w:top w:val="none" w:sz="0" w:space="0" w:color="auto"/>
        <w:left w:val="none" w:sz="0" w:space="0" w:color="auto"/>
        <w:bottom w:val="none" w:sz="0" w:space="0" w:color="auto"/>
        <w:right w:val="none" w:sz="0" w:space="0" w:color="auto"/>
      </w:divBdr>
    </w:div>
    <w:div w:id="290401170">
      <w:bodyDiv w:val="1"/>
      <w:marLeft w:val="0"/>
      <w:marRight w:val="0"/>
      <w:marTop w:val="0"/>
      <w:marBottom w:val="0"/>
      <w:divBdr>
        <w:top w:val="none" w:sz="0" w:space="0" w:color="auto"/>
        <w:left w:val="none" w:sz="0" w:space="0" w:color="auto"/>
        <w:bottom w:val="none" w:sz="0" w:space="0" w:color="auto"/>
        <w:right w:val="none" w:sz="0" w:space="0" w:color="auto"/>
      </w:divBdr>
    </w:div>
    <w:div w:id="1128822121">
      <w:bodyDiv w:val="1"/>
      <w:marLeft w:val="0"/>
      <w:marRight w:val="0"/>
      <w:marTop w:val="0"/>
      <w:marBottom w:val="0"/>
      <w:divBdr>
        <w:top w:val="none" w:sz="0" w:space="0" w:color="auto"/>
        <w:left w:val="none" w:sz="0" w:space="0" w:color="auto"/>
        <w:bottom w:val="none" w:sz="0" w:space="0" w:color="auto"/>
        <w:right w:val="none" w:sz="0" w:space="0" w:color="auto"/>
      </w:divBdr>
    </w:div>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21404720">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oleObject" Target="embeddings/Microsoft_Visio_2003-2010_Drawing.vsd"/><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5AIRPNAIUNRU-931754773-4684</_dlc_DocId>
    <_dlc_DocIdUrl xmlns="71c5aaf6-e6ce-465b-b873-5148d2a4c105">
      <Url>https://nokia.sharepoint.com/sites/c5g/security/_layouts/15/DocIdRedir.aspx?ID=5AIRPNAIUNRU-931754773-4684</Url>
      <Description>5AIRPNAIUNRU-931754773-4684</Description>
    </_dlc_DocIdUrl>
    <TaxCatchAll xmlns="71c5aaf6-e6ce-465b-b873-5148d2a4c105" xsi:nil="true"/>
    <Information xmlns="3b34c8f0-1ef5-4d1e-bb66-517ce7fe7356" xsi:nil="true"/>
    <lcf76f155ced4ddcb4097134ff3c332f xmlns="4776aa60-670e-4784-be98-c39ff3403b35">
      <Terms xmlns="http://schemas.microsoft.com/office/infopath/2007/PartnerControls"/>
    </lcf76f155ced4ddcb4097134ff3c332f>
    <HideFromDelve xmlns="71c5aaf6-e6ce-465b-b873-5148d2a4c105">false</HideFromDelve>
    <Associated_x0020_Task xmlns="3b34c8f0-1ef5-4d1e-bb66-517ce7fe7356"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486A4-DCD7-4CC6-A2C1-1D3E4B5D3FD2}">
  <ds:schemaRefs>
    <ds:schemaRef ds:uri="http://schemas.microsoft.com/sharepoint/v3/contenttype/forms"/>
  </ds:schemaRefs>
</ds:datastoreItem>
</file>

<file path=customXml/itemProps2.xml><?xml version="1.0" encoding="utf-8"?>
<ds:datastoreItem xmlns:ds="http://schemas.openxmlformats.org/officeDocument/2006/customXml" ds:itemID="{18BB9348-450A-4001-A6F3-7D639E0421C8}">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s>
</ds:datastoreItem>
</file>

<file path=customXml/itemProps3.xml><?xml version="1.0" encoding="utf-8"?>
<ds:datastoreItem xmlns:ds="http://schemas.openxmlformats.org/officeDocument/2006/customXml" ds:itemID="{575E6E1E-71DF-496E-8C7F-8D057B0A707B}">
  <ds:schemaRefs>
    <ds:schemaRef ds:uri="http://schemas.microsoft.com/sharepoint/events"/>
  </ds:schemaRefs>
</ds:datastoreItem>
</file>

<file path=customXml/itemProps4.xml><?xml version="1.0" encoding="utf-8"?>
<ds:datastoreItem xmlns:ds="http://schemas.openxmlformats.org/officeDocument/2006/customXml" ds:itemID="{D3A156F9-280A-4DED-A555-2B6B221BCF84}">
  <ds:schemaRefs>
    <ds:schemaRef ds:uri="Microsoft.SharePoint.Taxonomy.ContentTypeSync"/>
  </ds:schemaRefs>
</ds:datastoreItem>
</file>

<file path=customXml/itemProps5.xml><?xml version="1.0" encoding="utf-8"?>
<ds:datastoreItem xmlns:ds="http://schemas.openxmlformats.org/officeDocument/2006/customXml" ds:itemID="{8948D98C-3DD7-4228-81F4-7165610EF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4</Pages>
  <Words>1077</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7854</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Revision 1</cp:lastModifiedBy>
  <cp:revision>3</cp:revision>
  <cp:lastPrinted>2002-04-23T07:10:00Z</cp:lastPrinted>
  <dcterms:created xsi:type="dcterms:W3CDTF">2024-05-20T03:50:00Z</dcterms:created>
  <dcterms:modified xsi:type="dcterms:W3CDTF">2024-05-20T03:52:00Z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_dlc_DocIdItemGuid">
    <vt:lpwstr>bcea99b7-f947-4df9-8838-d67df2fd81cc</vt:lpwstr>
  </property>
  <property fmtid="{D5CDD505-2E9C-101B-9397-08002B2CF9AE}" pid="4" name="MediaServiceImageTags">
    <vt:lpwstr/>
  </property>
</Properties>
</file>