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013747B3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215C2C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del w:id="0" w:author="Revision 1" w:date="2024-05-20T06:18:00Z">
        <w:r w:rsidR="00956475" w:rsidRPr="00956475" w:rsidDel="00F60C0C">
          <w:rPr>
            <w:b/>
            <w:i/>
            <w:noProof/>
            <w:sz w:val="28"/>
          </w:rPr>
          <w:delText>S3-242302</w:delText>
        </w:r>
      </w:del>
      <w:ins w:id="1" w:author="Revision 1" w:date="2024-05-20T06:18:00Z">
        <w:r w:rsidR="00F60C0C">
          <w:rPr>
            <w:b/>
            <w:i/>
            <w:noProof/>
            <w:sz w:val="28"/>
          </w:rPr>
          <w:t>S3-242370-r1</w:t>
        </w:r>
      </w:ins>
    </w:p>
    <w:p w14:paraId="3A7BAEE1" w14:textId="05136E07" w:rsidR="004E3939" w:rsidRPr="00DA53A0" w:rsidRDefault="00215C2C" w:rsidP="00A57D88">
      <w:pPr>
        <w:pStyle w:val="Header"/>
        <w:rPr>
          <w:sz w:val="22"/>
          <w:szCs w:val="22"/>
        </w:rPr>
      </w:pPr>
      <w:r>
        <w:rPr>
          <w:sz w:val="24"/>
        </w:rPr>
        <w:t>Jeju, South Korea</w:t>
      </w:r>
      <w:r w:rsidR="00A57D88">
        <w:rPr>
          <w:sz w:val="24"/>
        </w:rPr>
        <w:t xml:space="preserve">, </w:t>
      </w:r>
      <w:r w:rsidR="000101E4">
        <w:rPr>
          <w:sz w:val="24"/>
        </w:rPr>
        <w:t xml:space="preserve"> 20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- 24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May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2E384ECD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BE4916" w:rsidRPr="00BE4916">
        <w:rPr>
          <w:rFonts w:ascii="Arial" w:hAnsi="Arial" w:cs="Arial"/>
          <w:b/>
          <w:sz w:val="22"/>
          <w:szCs w:val="22"/>
        </w:rPr>
        <w:t xml:space="preserve">Reply-LS on </w:t>
      </w:r>
      <w:r w:rsidR="005F2B5E" w:rsidRPr="005F2B5E">
        <w:rPr>
          <w:rFonts w:ascii="Arial" w:hAnsi="Arial" w:cs="Arial"/>
          <w:b/>
          <w:sz w:val="22"/>
          <w:szCs w:val="22"/>
        </w:rPr>
        <w:t>LS on Resource content filters</w:t>
      </w:r>
    </w:p>
    <w:p w14:paraId="06BA196E" w14:textId="29CBEBA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BE4916" w:rsidRPr="00BE4916">
        <w:rPr>
          <w:rFonts w:ascii="Arial" w:hAnsi="Arial" w:cs="Arial"/>
          <w:b/>
          <w:bCs/>
          <w:sz w:val="22"/>
          <w:szCs w:val="22"/>
        </w:rPr>
        <w:t>S3-241</w:t>
      </w:r>
      <w:r w:rsidR="00956475">
        <w:rPr>
          <w:rFonts w:ascii="Arial" w:hAnsi="Arial" w:cs="Arial"/>
          <w:b/>
          <w:bCs/>
          <w:sz w:val="22"/>
          <w:szCs w:val="22"/>
        </w:rPr>
        <w:t>733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956475">
        <w:rPr>
          <w:rFonts w:ascii="Arial" w:hAnsi="Arial" w:cs="Arial"/>
          <w:b/>
          <w:bCs/>
          <w:sz w:val="22"/>
          <w:szCs w:val="22"/>
        </w:rPr>
        <w:t>Resource content filters f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rom </w:t>
      </w:r>
      <w:r w:rsidR="00956475">
        <w:rPr>
          <w:rFonts w:ascii="Arial" w:hAnsi="Arial" w:cs="Arial"/>
          <w:b/>
          <w:bCs/>
          <w:sz w:val="22"/>
          <w:szCs w:val="22"/>
        </w:rPr>
        <w:t>3GPP CT4</w:t>
      </w:r>
    </w:p>
    <w:p w14:paraId="2C6E4D6E" w14:textId="447C59C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E4916">
        <w:rPr>
          <w:rFonts w:ascii="Arial" w:hAnsi="Arial" w:cs="Arial"/>
          <w:b/>
          <w:bCs/>
          <w:sz w:val="22"/>
          <w:szCs w:val="22"/>
        </w:rPr>
        <w:t>n/a</w:t>
      </w:r>
    </w:p>
    <w:bookmarkEnd w:id="4"/>
    <w:bookmarkEnd w:id="5"/>
    <w:bookmarkEnd w:id="6"/>
    <w:p w14:paraId="11809BB2" w14:textId="43E09453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E4916">
        <w:rPr>
          <w:rFonts w:ascii="Arial" w:hAnsi="Arial" w:cs="Arial"/>
          <w:b/>
          <w:bCs/>
          <w:sz w:val="22"/>
          <w:szCs w:val="22"/>
        </w:rPr>
        <w:t>n/a</w:t>
      </w:r>
    </w:p>
    <w:p w14:paraId="0DE1AA1F" w14:textId="61577FD2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BE4916" w:rsidRPr="00BE4916">
        <w:rPr>
          <w:rFonts w:ascii="Arial" w:hAnsi="Arial" w:cs="Arial"/>
          <w:b/>
          <w:sz w:val="22"/>
          <w:szCs w:val="22"/>
        </w:rPr>
        <w:t>3GPP SA3</w:t>
      </w:r>
      <w:bookmarkEnd w:id="7"/>
      <w:bookmarkEnd w:id="8"/>
      <w:bookmarkEnd w:id="9"/>
    </w:p>
    <w:p w14:paraId="2548326B" w14:textId="59C47A9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56475">
        <w:rPr>
          <w:rFonts w:ascii="Arial" w:hAnsi="Arial" w:cs="Arial"/>
          <w:b/>
          <w:bCs/>
          <w:sz w:val="22"/>
          <w:szCs w:val="22"/>
        </w:rPr>
        <w:t>3GPP CT4</w:t>
      </w:r>
    </w:p>
    <w:p w14:paraId="42B8F459" w14:textId="4A12110D" w:rsidR="00BE4916" w:rsidRPr="00BE4916" w:rsidRDefault="00B97703" w:rsidP="00BE491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45"/>
      <w:bookmarkStart w:id="11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56475">
        <w:rPr>
          <w:rFonts w:ascii="Arial" w:hAnsi="Arial" w:cs="Arial"/>
          <w:b/>
          <w:bCs/>
          <w:sz w:val="22"/>
          <w:szCs w:val="22"/>
        </w:rPr>
        <w:t>-</w:t>
      </w:r>
    </w:p>
    <w:bookmarkEnd w:id="10"/>
    <w:bookmarkEnd w:id="11"/>
    <w:p w14:paraId="1A1CC9B8" w14:textId="77777777" w:rsidR="00B97703" w:rsidRPr="005F2B5E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22DA2A31" w:rsidR="00BE4916" w:rsidRDefault="00B97703" w:rsidP="00BE491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E4916">
        <w:rPr>
          <w:rFonts w:ascii="Arial" w:hAnsi="Arial" w:cs="Arial"/>
          <w:b/>
          <w:bCs/>
          <w:sz w:val="22"/>
          <w:szCs w:val="22"/>
        </w:rPr>
        <w:t>Anja Jerichow</w:t>
      </w:r>
    </w:p>
    <w:p w14:paraId="330023EB" w14:textId="0AA394B0" w:rsidR="00BE4916" w:rsidRPr="004E3939" w:rsidRDefault="00BE4916" w:rsidP="00BE491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anja dot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jerichow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nokia dot com</w:t>
      </w:r>
    </w:p>
    <w:p w14:paraId="5C701869" w14:textId="5B048E5A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proofErr w:type="spellStart"/>
      <w:r w:rsidRPr="00017F23">
        <w:rPr>
          <w:color w:val="0070C0"/>
        </w:rPr>
        <w:t>DocNumber</w:t>
      </w:r>
      <w:proofErr w:type="spellEnd"/>
      <w:r w:rsidRPr="00017F23">
        <w:rPr>
          <w:color w:val="0070C0"/>
        </w:rPr>
        <w:t>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6AD1681" w14:textId="39E27A67" w:rsidR="005F2B5E" w:rsidRDefault="005F2B5E" w:rsidP="005F2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SA3 thanks CT4 for their LS requesting to review </w:t>
      </w:r>
      <w:r w:rsidR="002E137F">
        <w:rPr>
          <w:rFonts w:ascii="Arial" w:hAnsi="Arial" w:cs="Arial"/>
        </w:rPr>
        <w:t>solutions #1 and #6</w:t>
      </w:r>
      <w:r w:rsidR="002E137F">
        <w:rPr>
          <w:rFonts w:ascii="Arial" w:hAnsi="Arial" w:cs="Arial"/>
        </w:rPr>
        <w:t xml:space="preserve"> in </w:t>
      </w:r>
      <w:r w:rsidR="00F60C0C">
        <w:rPr>
          <w:rFonts w:ascii="Arial" w:hAnsi="Arial" w:cs="Arial"/>
        </w:rPr>
        <w:t>TR 29.857 on how to reduce information exposure over SBI</w:t>
      </w:r>
      <w:r w:rsidR="002E137F">
        <w:rPr>
          <w:rFonts w:ascii="Arial" w:hAnsi="Arial" w:cs="Arial"/>
        </w:rPr>
        <w:t xml:space="preserve"> and check on any security impact.</w:t>
      </w:r>
    </w:p>
    <w:p w14:paraId="1FB65FF5" w14:textId="392B323A" w:rsidR="005F2B5E" w:rsidRDefault="005F2B5E" w:rsidP="005F2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SA3 </w:t>
      </w:r>
      <w:r w:rsidR="00F60C0C" w:rsidRPr="000A170D">
        <w:rPr>
          <w:rFonts w:ascii="Arial" w:hAnsi="Arial" w:cs="Arial"/>
        </w:rPr>
        <w:t xml:space="preserve">has reviewed </w:t>
      </w:r>
      <w:r w:rsidR="002E137F">
        <w:rPr>
          <w:rFonts w:ascii="Arial" w:hAnsi="Arial" w:cs="Arial"/>
        </w:rPr>
        <w:t>these solutions</w:t>
      </w:r>
      <w:r w:rsidR="00F60C0C">
        <w:rPr>
          <w:rFonts w:ascii="Arial" w:hAnsi="Arial" w:cs="Arial"/>
        </w:rPr>
        <w:t xml:space="preserve"> and</w:t>
      </w:r>
      <w:r w:rsidR="00F60C0C" w:rsidRPr="000A170D">
        <w:rPr>
          <w:rFonts w:ascii="Arial" w:hAnsi="Arial" w:cs="Arial"/>
        </w:rPr>
        <w:t xml:space="preserve"> </w:t>
      </w:r>
      <w:r w:rsidR="00F60C0C">
        <w:rPr>
          <w:rFonts w:ascii="Arial" w:hAnsi="Arial" w:cs="Arial"/>
        </w:rPr>
        <w:t>sees no security issue, since the intention is to just extend the OAuth token for more granular authorization.</w:t>
      </w:r>
    </w:p>
    <w:p w14:paraId="066CD7D1" w14:textId="06C73119" w:rsidR="005F2B5E" w:rsidRDefault="005F2B5E" w:rsidP="005F2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25F3D56F" w14:textId="77777777" w:rsidR="005F2B5E" w:rsidRDefault="005F2B5E" w:rsidP="005F2B5E">
      <w:pPr>
        <w:rPr>
          <w:rFonts w:ascii="Arial" w:hAnsi="Arial" w:cs="Arial"/>
        </w:rPr>
      </w:pP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1F20DB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5F2B5E">
        <w:rPr>
          <w:rFonts w:ascii="Arial" w:hAnsi="Arial" w:cs="Arial"/>
          <w:b/>
        </w:rPr>
        <w:t>3GPP CT4</w:t>
      </w:r>
    </w:p>
    <w:p w14:paraId="1437C2F1" w14:textId="18E821A9" w:rsidR="00CD123F" w:rsidRPr="00017F23" w:rsidRDefault="00B97703" w:rsidP="00CD123F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5F2B5E">
        <w:rPr>
          <w:rFonts w:ascii="Arial" w:hAnsi="Arial" w:cs="Arial"/>
        </w:rPr>
        <w:t>SA3 asks CT4 to take above information into account</w:t>
      </w:r>
      <w:r w:rsidR="00F60C0C">
        <w:rPr>
          <w:rFonts w:ascii="Arial" w:hAnsi="Arial" w:cs="Arial"/>
        </w:rPr>
        <w:t xml:space="preserve"> and inform SA3, in case any update in TS 33.501 is needed</w:t>
      </w:r>
      <w:r w:rsidR="005F2B5E">
        <w:rPr>
          <w:rFonts w:ascii="Arial" w:hAnsi="Arial" w:cs="Arial"/>
        </w:rPr>
        <w:t>.</w:t>
      </w:r>
      <w:r w:rsidRPr="000F6242">
        <w:rPr>
          <w:rFonts w:ascii="Arial" w:hAnsi="Arial" w:cs="Arial"/>
          <w:b/>
          <w:color w:val="0070C0"/>
        </w:rPr>
        <w:tab/>
      </w:r>
    </w:p>
    <w:p w14:paraId="3A3E62EE" w14:textId="7B8062F5" w:rsidR="00B97703" w:rsidRPr="00017F23" w:rsidRDefault="00B97703" w:rsidP="00017F23">
      <w:pPr>
        <w:rPr>
          <w:i/>
          <w:iCs/>
          <w:color w:val="0070C0"/>
        </w:rPr>
      </w:pP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C79C8B1" w14:textId="6CDBA14F" w:rsidR="00DC47B4" w:rsidRDefault="00DC47B4" w:rsidP="002F1940">
      <w:r>
        <w:t>SA3</w:t>
      </w:r>
      <w:r w:rsidR="00B724D3">
        <w:t>#117</w:t>
      </w:r>
      <w:r w:rsidR="00B724D3">
        <w:tab/>
      </w:r>
      <w:r w:rsidR="007B43D4">
        <w:t>19 - 23 August 2024</w:t>
      </w:r>
      <w:r w:rsidR="007B43D4">
        <w:tab/>
      </w:r>
      <w:r w:rsidR="007B43D4">
        <w:tab/>
        <w:t>Maastricht (Netherlands)</w:t>
      </w:r>
    </w:p>
    <w:p w14:paraId="447F4C58" w14:textId="627222D6" w:rsidR="000101E4" w:rsidRPr="00074D3C" w:rsidRDefault="000101E4" w:rsidP="002F1940">
      <w:r>
        <w:t>SA3#118</w:t>
      </w:r>
      <w:r>
        <w:tab/>
      </w:r>
      <w:r w:rsidR="00C91EF3">
        <w:t>14 - 18 October 2024</w:t>
      </w:r>
      <w:r w:rsidR="00C91EF3">
        <w:tab/>
      </w:r>
      <w:r w:rsidR="00C91EF3">
        <w:tab/>
        <w:t>TBD (India)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779A" w14:textId="77777777" w:rsidR="00922780" w:rsidRDefault="00922780">
      <w:pPr>
        <w:spacing w:after="0"/>
      </w:pPr>
      <w:r>
        <w:separator/>
      </w:r>
    </w:p>
  </w:endnote>
  <w:endnote w:type="continuationSeparator" w:id="0">
    <w:p w14:paraId="7A6A672D" w14:textId="77777777" w:rsidR="00922780" w:rsidRDefault="00922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DAD5" w14:textId="77777777" w:rsidR="00922780" w:rsidRDefault="00922780">
      <w:pPr>
        <w:spacing w:after="0"/>
      </w:pPr>
      <w:r>
        <w:separator/>
      </w:r>
    </w:p>
  </w:footnote>
  <w:footnote w:type="continuationSeparator" w:id="0">
    <w:p w14:paraId="0E683751" w14:textId="77777777" w:rsidR="00922780" w:rsidRDefault="009227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sion 1">
    <w15:presenceInfo w15:providerId="None" w15:userId="Revisi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01E4"/>
    <w:rsid w:val="00017F23"/>
    <w:rsid w:val="00046AA9"/>
    <w:rsid w:val="00074D3C"/>
    <w:rsid w:val="00084D35"/>
    <w:rsid w:val="000B21DF"/>
    <w:rsid w:val="000C3DC9"/>
    <w:rsid w:val="000E6116"/>
    <w:rsid w:val="000F6242"/>
    <w:rsid w:val="00103FF1"/>
    <w:rsid w:val="001647D3"/>
    <w:rsid w:val="00196B59"/>
    <w:rsid w:val="001A14F2"/>
    <w:rsid w:val="001B3A86"/>
    <w:rsid w:val="001B763F"/>
    <w:rsid w:val="001F3017"/>
    <w:rsid w:val="00215C2C"/>
    <w:rsid w:val="00220060"/>
    <w:rsid w:val="00226381"/>
    <w:rsid w:val="002473B2"/>
    <w:rsid w:val="002869FE"/>
    <w:rsid w:val="002D4397"/>
    <w:rsid w:val="002E01C1"/>
    <w:rsid w:val="002E137F"/>
    <w:rsid w:val="002F1940"/>
    <w:rsid w:val="00322204"/>
    <w:rsid w:val="003754C0"/>
    <w:rsid w:val="00383545"/>
    <w:rsid w:val="003C06D2"/>
    <w:rsid w:val="003F5E20"/>
    <w:rsid w:val="00433500"/>
    <w:rsid w:val="00433F71"/>
    <w:rsid w:val="0043559E"/>
    <w:rsid w:val="00440D43"/>
    <w:rsid w:val="00441B3A"/>
    <w:rsid w:val="00470DF6"/>
    <w:rsid w:val="00490D22"/>
    <w:rsid w:val="004E3939"/>
    <w:rsid w:val="004F32F4"/>
    <w:rsid w:val="00526DDD"/>
    <w:rsid w:val="00595C67"/>
    <w:rsid w:val="005B6433"/>
    <w:rsid w:val="005F2B5E"/>
    <w:rsid w:val="006052AD"/>
    <w:rsid w:val="00710673"/>
    <w:rsid w:val="0073766B"/>
    <w:rsid w:val="007424D6"/>
    <w:rsid w:val="007B43D4"/>
    <w:rsid w:val="007F4F92"/>
    <w:rsid w:val="008758B0"/>
    <w:rsid w:val="008D3E9C"/>
    <w:rsid w:val="008D772F"/>
    <w:rsid w:val="00914CD1"/>
    <w:rsid w:val="00922780"/>
    <w:rsid w:val="009528CF"/>
    <w:rsid w:val="00956475"/>
    <w:rsid w:val="009603F6"/>
    <w:rsid w:val="009963AC"/>
    <w:rsid w:val="0099764C"/>
    <w:rsid w:val="009C01E1"/>
    <w:rsid w:val="009E0B14"/>
    <w:rsid w:val="00A455B0"/>
    <w:rsid w:val="00A57D88"/>
    <w:rsid w:val="00A62D03"/>
    <w:rsid w:val="00A70448"/>
    <w:rsid w:val="00AA4FF3"/>
    <w:rsid w:val="00AD1F94"/>
    <w:rsid w:val="00AE1B3E"/>
    <w:rsid w:val="00B17F49"/>
    <w:rsid w:val="00B35644"/>
    <w:rsid w:val="00B61487"/>
    <w:rsid w:val="00B724D3"/>
    <w:rsid w:val="00B97703"/>
    <w:rsid w:val="00BA3D66"/>
    <w:rsid w:val="00BE4916"/>
    <w:rsid w:val="00C04BFC"/>
    <w:rsid w:val="00C17229"/>
    <w:rsid w:val="00C91EF3"/>
    <w:rsid w:val="00CB2B16"/>
    <w:rsid w:val="00CD123F"/>
    <w:rsid w:val="00CF6087"/>
    <w:rsid w:val="00D14BB6"/>
    <w:rsid w:val="00D33624"/>
    <w:rsid w:val="00D503CC"/>
    <w:rsid w:val="00D7484B"/>
    <w:rsid w:val="00DC23E8"/>
    <w:rsid w:val="00DC47B4"/>
    <w:rsid w:val="00E003DF"/>
    <w:rsid w:val="00E2241D"/>
    <w:rsid w:val="00E665BE"/>
    <w:rsid w:val="00E67C67"/>
    <w:rsid w:val="00EB0BC7"/>
    <w:rsid w:val="00EE31A4"/>
    <w:rsid w:val="00F25496"/>
    <w:rsid w:val="00F60C0C"/>
    <w:rsid w:val="00F667CF"/>
    <w:rsid w:val="00F803B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6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1228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Revision 1</cp:lastModifiedBy>
  <cp:revision>3</cp:revision>
  <cp:lastPrinted>2002-04-23T07:10:00Z</cp:lastPrinted>
  <dcterms:created xsi:type="dcterms:W3CDTF">2024-05-20T04:08:00Z</dcterms:created>
  <dcterms:modified xsi:type="dcterms:W3CDTF">2024-05-20T04:21:00Z</dcterms:modified>
</cp:coreProperties>
</file>