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9E5B7" w14:textId="601ED905" w:rsidR="00690F2A" w:rsidRPr="00C51176" w:rsidRDefault="00690F2A" w:rsidP="00690F2A">
      <w:pPr>
        <w:pStyle w:val="CRCoverPage"/>
        <w:tabs>
          <w:tab w:val="right" w:pos="9639"/>
        </w:tabs>
        <w:spacing w:after="0"/>
        <w:rPr>
          <w:rFonts w:eastAsia="SimSun" w:cs="Arial"/>
          <w:b/>
          <w:noProof/>
          <w:sz w:val="24"/>
        </w:rPr>
      </w:pPr>
      <w:r w:rsidRPr="00C51176">
        <w:rPr>
          <w:rFonts w:eastAsia="SimSun" w:cs="Arial"/>
          <w:b/>
          <w:noProof/>
          <w:sz w:val="24"/>
        </w:rPr>
        <w:t>3GPP TSG-SA3 Meeting #116</w:t>
      </w:r>
      <w:r w:rsidRPr="00C51176">
        <w:rPr>
          <w:rFonts w:eastAsia="SimSun" w:cs="Arial"/>
          <w:b/>
          <w:noProof/>
          <w:sz w:val="24"/>
        </w:rPr>
        <w:tab/>
      </w:r>
      <w:ins w:id="0" w:author="draft_S3-242287-r1" w:date="2024-05-24T07:35:00Z">
        <w:r w:rsidR="00643842">
          <w:rPr>
            <w:rFonts w:eastAsia="SimSun" w:cs="Arial"/>
            <w:b/>
            <w:noProof/>
            <w:sz w:val="24"/>
          </w:rPr>
          <w:t>draft_</w:t>
        </w:r>
      </w:ins>
      <w:r w:rsidRPr="00C51176">
        <w:rPr>
          <w:rFonts w:eastAsia="SimSun" w:cs="Arial"/>
          <w:b/>
          <w:noProof/>
          <w:sz w:val="24"/>
        </w:rPr>
        <w:t>S3-24</w:t>
      </w:r>
      <w:r w:rsidR="00C51176" w:rsidRPr="00C51176">
        <w:rPr>
          <w:rFonts w:eastAsia="SimSun" w:cs="Arial"/>
          <w:b/>
          <w:noProof/>
          <w:sz w:val="24"/>
        </w:rPr>
        <w:t>2287</w:t>
      </w:r>
      <w:ins w:id="1" w:author="draft_S3-242287-r1" w:date="2024-05-24T07:35:00Z">
        <w:r w:rsidR="00643842">
          <w:rPr>
            <w:rFonts w:eastAsia="SimSun" w:cs="Arial"/>
            <w:b/>
            <w:noProof/>
            <w:sz w:val="24"/>
          </w:rPr>
          <w:t>-r1</w:t>
        </w:r>
      </w:ins>
    </w:p>
    <w:p w14:paraId="25FD68F9" w14:textId="49758F76" w:rsidR="001E489F" w:rsidRPr="00C51176" w:rsidRDefault="00690F2A" w:rsidP="00EF0C12">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C51176">
        <w:rPr>
          <w:rFonts w:ascii="Arial" w:eastAsia="SimSun" w:hAnsi="Arial" w:cs="Arial"/>
          <w:b/>
          <w:noProof/>
          <w:sz w:val="24"/>
        </w:rPr>
        <w:t>Jeju, South Korea,  20th - 24th May 2024</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2412E7C9" w:rsidR="001E489F" w:rsidRPr="006C2E80" w:rsidRDefault="00EF0C12"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Samsung</w:t>
      </w:r>
    </w:p>
    <w:p w14:paraId="49D92DA3" w14:textId="2129C3DA" w:rsidR="001E489F" w:rsidRPr="006C2E80" w:rsidRDefault="00EF0C12" w:rsidP="001E489F">
      <w:pPr>
        <w:tabs>
          <w:tab w:val="left" w:pos="2127"/>
        </w:tabs>
        <w:ind w:left="2127" w:hanging="2127"/>
        <w:jc w:val="both"/>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t xml:space="preserve">New SID on security </w:t>
      </w:r>
      <w:r w:rsidR="00AE5B3B">
        <w:rPr>
          <w:rFonts w:ascii="Arial" w:eastAsia="Batang" w:hAnsi="Arial" w:cs="Arial"/>
          <w:b/>
          <w:sz w:val="24"/>
          <w:szCs w:val="24"/>
          <w:lang w:eastAsia="zh-CN"/>
        </w:rPr>
        <w:t>aspects of</w:t>
      </w:r>
      <w:r>
        <w:rPr>
          <w:rFonts w:ascii="Arial" w:eastAsia="Batang" w:hAnsi="Arial" w:cs="Arial"/>
          <w:b/>
          <w:sz w:val="24"/>
          <w:szCs w:val="24"/>
          <w:lang w:eastAsia="zh-CN"/>
        </w:rPr>
        <w:t xml:space="preserve"> CAPIF</w:t>
      </w:r>
      <w:r w:rsidR="00AE5B3B">
        <w:rPr>
          <w:rFonts w:ascii="Arial" w:eastAsia="Batang" w:hAnsi="Arial" w:cs="Arial"/>
          <w:b/>
          <w:sz w:val="24"/>
          <w:szCs w:val="24"/>
          <w:lang w:eastAsia="zh-CN"/>
        </w:rPr>
        <w:t xml:space="preserve"> </w:t>
      </w:r>
      <w:r w:rsidR="00AE5B3B" w:rsidRPr="00AE5B3B">
        <w:rPr>
          <w:rFonts w:ascii="Arial" w:eastAsia="Batang" w:hAnsi="Arial" w:cs="Arial"/>
          <w:b/>
          <w:sz w:val="24"/>
          <w:szCs w:val="24"/>
          <w:lang w:eastAsia="zh-CN"/>
        </w:rPr>
        <w:t>Phase 3</w:t>
      </w:r>
      <w:r>
        <w:rPr>
          <w:rFonts w:ascii="Arial" w:eastAsia="Batang" w:hAnsi="Arial" w:cs="Arial"/>
          <w:b/>
          <w:sz w:val="24"/>
          <w:szCs w:val="24"/>
          <w:lang w:eastAsia="zh-CN"/>
        </w:rPr>
        <w:t xml:space="preserve"> </w:t>
      </w:r>
      <w:r w:rsidR="001E489F" w:rsidRPr="006C2E80">
        <w:rPr>
          <w:rFonts w:ascii="Arial" w:eastAsia="Batang" w:hAnsi="Arial" w:cs="Arial"/>
          <w:b/>
          <w:sz w:val="24"/>
          <w:szCs w:val="24"/>
          <w:lang w:eastAsia="zh-CN"/>
        </w:rPr>
        <w:t xml:space="preserve"> </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10F6C52" w14:textId="4E83CE11" w:rsidR="001E489F" w:rsidRPr="00EF0C12" w:rsidRDefault="001824E5" w:rsidP="00EF0C12">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t>6</w:t>
      </w: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15EDD9FC" w:rsidR="001E489F" w:rsidRPr="001E489F" w:rsidRDefault="00EF0C12"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 xml:space="preserve">Title: Study on security </w:t>
      </w:r>
      <w:r w:rsidR="00AE5B3B">
        <w:rPr>
          <w:rFonts w:ascii="Arial" w:eastAsia="Times New Roman" w:hAnsi="Arial" w:cs="Times New Roman"/>
          <w:color w:val="auto"/>
          <w:sz w:val="36"/>
          <w:szCs w:val="20"/>
          <w:lang w:eastAsia="ja-JP"/>
        </w:rPr>
        <w:t>aspects</w:t>
      </w:r>
      <w:r>
        <w:rPr>
          <w:rFonts w:ascii="Arial" w:eastAsia="Times New Roman" w:hAnsi="Arial" w:cs="Times New Roman"/>
          <w:color w:val="auto"/>
          <w:sz w:val="36"/>
          <w:szCs w:val="20"/>
          <w:lang w:eastAsia="ja-JP"/>
        </w:rPr>
        <w:t xml:space="preserve"> of CAPIF</w:t>
      </w:r>
      <w:r w:rsidR="00AE5B3B">
        <w:rPr>
          <w:rFonts w:ascii="Arial" w:eastAsia="Times New Roman" w:hAnsi="Arial" w:cs="Times New Roman"/>
          <w:color w:val="auto"/>
          <w:sz w:val="36"/>
          <w:szCs w:val="20"/>
          <w:lang w:eastAsia="ja-JP"/>
        </w:rPr>
        <w:t xml:space="preserve"> Phase 3</w:t>
      </w:r>
    </w:p>
    <w:p w14:paraId="1845B441" w14:textId="032144A8" w:rsidR="001E489F" w:rsidRPr="00BA3A53" w:rsidRDefault="001E489F" w:rsidP="001E489F">
      <w:pPr>
        <w:pStyle w:val="Guidance"/>
      </w:pPr>
    </w:p>
    <w:p w14:paraId="4520DCE2" w14:textId="0D2C5568"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0061FB" w:rsidRPr="00335056">
        <w:rPr>
          <w:rFonts w:ascii="Arial" w:eastAsia="Times New Roman" w:hAnsi="Arial" w:cs="Times New Roman"/>
          <w:color w:val="auto"/>
          <w:sz w:val="36"/>
          <w:szCs w:val="20"/>
          <w:lang w:eastAsia="ja-JP"/>
        </w:rPr>
        <w:t>FS_CAPIF_Ph3</w:t>
      </w:r>
      <w:r w:rsidR="00EF0C12">
        <w:rPr>
          <w:rFonts w:ascii="Arial" w:eastAsia="Times New Roman" w:hAnsi="Arial" w:cs="Times New Roman"/>
          <w:color w:val="auto"/>
          <w:sz w:val="36"/>
          <w:szCs w:val="20"/>
          <w:lang w:eastAsia="ja-JP"/>
        </w:rPr>
        <w:t>-sec</w:t>
      </w:r>
    </w:p>
    <w:p w14:paraId="18C69795" w14:textId="533DB4A7" w:rsidR="001E489F" w:rsidRDefault="001E489F" w:rsidP="001E489F">
      <w:pPr>
        <w:pStyle w:val="Guidance"/>
      </w:pPr>
    </w:p>
    <w:p w14:paraId="15B1DB90" w14:textId="7B924EA5"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sidR="00EF0C12" w:rsidRPr="00EF0C12">
        <w:rPr>
          <w:rFonts w:ascii="Arial" w:eastAsia="Times New Roman" w:hAnsi="Arial" w:cs="Times New Roman"/>
          <w:color w:val="auto"/>
          <w:sz w:val="36"/>
          <w:szCs w:val="20"/>
          <w:highlight w:val="yellow"/>
          <w:lang w:eastAsia="ja-JP"/>
        </w:rPr>
        <w:t>TBD</w:t>
      </w:r>
    </w:p>
    <w:p w14:paraId="6340F223" w14:textId="4B7C0C47" w:rsidR="001E489F" w:rsidRDefault="001E489F" w:rsidP="001E489F">
      <w:pPr>
        <w:pStyle w:val="Guidance"/>
      </w:pPr>
      <w:r>
        <w:t xml:space="preserve"> </w:t>
      </w:r>
    </w:p>
    <w:p w14:paraId="4D9605DA" w14:textId="0069C8DC" w:rsidR="001E489F" w:rsidRPr="001E489F" w:rsidRDefault="00EF0C12"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Potential target Release:</w:t>
      </w:r>
      <w:r>
        <w:rPr>
          <w:rFonts w:ascii="Arial" w:eastAsia="Times New Roman" w:hAnsi="Arial" w:cs="Times New Roman"/>
          <w:color w:val="auto"/>
          <w:sz w:val="36"/>
          <w:szCs w:val="20"/>
          <w:lang w:eastAsia="ja-JP"/>
        </w:rPr>
        <w:tab/>
        <w:t>Rel-19</w:t>
      </w:r>
    </w:p>
    <w:p w14:paraId="0F6B4D92" w14:textId="754B5681" w:rsidR="001E489F" w:rsidRPr="006C2E80" w:rsidRDefault="001E489F" w:rsidP="001E489F">
      <w:pPr>
        <w:pStyle w:val="Guidance"/>
      </w:pPr>
    </w:p>
    <w:p w14:paraId="6042014B" w14:textId="155CA670" w:rsidR="001E489F" w:rsidRPr="00EF0C12" w:rsidRDefault="001E489F" w:rsidP="00EF0C12">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5121A44F" w14:textId="77777777" w:rsidR="00EF0C12" w:rsidRDefault="00EF0C12" w:rsidP="00EF0C12">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EF0C12" w14:paraId="453D2378" w14:textId="77777777" w:rsidTr="00DB09A7">
        <w:trPr>
          <w:cantSplit/>
          <w:jc w:val="center"/>
        </w:trPr>
        <w:tc>
          <w:tcPr>
            <w:tcW w:w="1515" w:type="dxa"/>
            <w:tcBorders>
              <w:bottom w:val="single" w:sz="12" w:space="0" w:color="auto"/>
              <w:right w:val="single" w:sz="12" w:space="0" w:color="auto"/>
            </w:tcBorders>
            <w:shd w:val="clear" w:color="auto" w:fill="E0E0E0"/>
          </w:tcPr>
          <w:p w14:paraId="12A93B2D" w14:textId="77777777" w:rsidR="00EF0C12" w:rsidRDefault="00EF0C12" w:rsidP="00DB09A7">
            <w:pPr>
              <w:pStyle w:val="TAH"/>
            </w:pPr>
            <w:r>
              <w:t>Affects:</w:t>
            </w:r>
          </w:p>
        </w:tc>
        <w:tc>
          <w:tcPr>
            <w:tcW w:w="1275" w:type="dxa"/>
            <w:tcBorders>
              <w:left w:val="nil"/>
              <w:bottom w:val="single" w:sz="12" w:space="0" w:color="auto"/>
            </w:tcBorders>
            <w:shd w:val="clear" w:color="auto" w:fill="E0E0E0"/>
          </w:tcPr>
          <w:p w14:paraId="014FE3F9" w14:textId="77777777" w:rsidR="00EF0C12" w:rsidRDefault="00EF0C12" w:rsidP="00DB09A7">
            <w:pPr>
              <w:pStyle w:val="TAH"/>
            </w:pPr>
            <w:r>
              <w:t>UICC apps</w:t>
            </w:r>
          </w:p>
        </w:tc>
        <w:tc>
          <w:tcPr>
            <w:tcW w:w="1037" w:type="dxa"/>
            <w:tcBorders>
              <w:bottom w:val="single" w:sz="12" w:space="0" w:color="auto"/>
            </w:tcBorders>
            <w:shd w:val="clear" w:color="auto" w:fill="E0E0E0"/>
          </w:tcPr>
          <w:p w14:paraId="70E98AE4" w14:textId="77777777" w:rsidR="00EF0C12" w:rsidRDefault="00EF0C12" w:rsidP="00DB09A7">
            <w:pPr>
              <w:pStyle w:val="TAH"/>
            </w:pPr>
            <w:r>
              <w:t>ME</w:t>
            </w:r>
          </w:p>
        </w:tc>
        <w:tc>
          <w:tcPr>
            <w:tcW w:w="850" w:type="dxa"/>
            <w:tcBorders>
              <w:bottom w:val="single" w:sz="12" w:space="0" w:color="auto"/>
            </w:tcBorders>
            <w:shd w:val="clear" w:color="auto" w:fill="E0E0E0"/>
          </w:tcPr>
          <w:p w14:paraId="4A8238F3" w14:textId="77777777" w:rsidR="00EF0C12" w:rsidRDefault="00EF0C12" w:rsidP="00DB09A7">
            <w:pPr>
              <w:pStyle w:val="TAH"/>
            </w:pPr>
            <w:r>
              <w:t>AN</w:t>
            </w:r>
          </w:p>
        </w:tc>
        <w:tc>
          <w:tcPr>
            <w:tcW w:w="851" w:type="dxa"/>
            <w:tcBorders>
              <w:bottom w:val="single" w:sz="12" w:space="0" w:color="auto"/>
            </w:tcBorders>
            <w:shd w:val="clear" w:color="auto" w:fill="E0E0E0"/>
          </w:tcPr>
          <w:p w14:paraId="00CFABDB" w14:textId="77777777" w:rsidR="00EF0C12" w:rsidRDefault="00EF0C12" w:rsidP="00DB09A7">
            <w:pPr>
              <w:pStyle w:val="TAH"/>
            </w:pPr>
            <w:r>
              <w:t>CN</w:t>
            </w:r>
          </w:p>
        </w:tc>
        <w:tc>
          <w:tcPr>
            <w:tcW w:w="1752" w:type="dxa"/>
            <w:tcBorders>
              <w:bottom w:val="single" w:sz="12" w:space="0" w:color="auto"/>
            </w:tcBorders>
            <w:shd w:val="clear" w:color="auto" w:fill="E0E0E0"/>
          </w:tcPr>
          <w:p w14:paraId="3A00A16A" w14:textId="77777777" w:rsidR="00EF0C12" w:rsidRDefault="00EF0C12" w:rsidP="00DB09A7">
            <w:pPr>
              <w:pStyle w:val="TAH"/>
            </w:pPr>
            <w:r>
              <w:t>Others (specify)</w:t>
            </w:r>
          </w:p>
        </w:tc>
      </w:tr>
      <w:tr w:rsidR="00EF0C12" w14:paraId="4BADF2CB" w14:textId="77777777" w:rsidTr="00DB09A7">
        <w:trPr>
          <w:cantSplit/>
          <w:jc w:val="center"/>
        </w:trPr>
        <w:tc>
          <w:tcPr>
            <w:tcW w:w="1515" w:type="dxa"/>
            <w:tcBorders>
              <w:top w:val="nil"/>
              <w:right w:val="single" w:sz="12" w:space="0" w:color="auto"/>
            </w:tcBorders>
          </w:tcPr>
          <w:p w14:paraId="55868E3B" w14:textId="77777777" w:rsidR="00EF0C12" w:rsidRDefault="00EF0C12" w:rsidP="00DB09A7">
            <w:pPr>
              <w:pStyle w:val="TAH"/>
            </w:pPr>
            <w:r>
              <w:t>Yes</w:t>
            </w:r>
          </w:p>
        </w:tc>
        <w:tc>
          <w:tcPr>
            <w:tcW w:w="1275" w:type="dxa"/>
            <w:tcBorders>
              <w:top w:val="nil"/>
              <w:left w:val="nil"/>
            </w:tcBorders>
          </w:tcPr>
          <w:p w14:paraId="260B4CE5" w14:textId="77777777" w:rsidR="00EF0C12" w:rsidRDefault="00EF0C12" w:rsidP="00DB09A7">
            <w:pPr>
              <w:pStyle w:val="TAC"/>
            </w:pPr>
          </w:p>
        </w:tc>
        <w:tc>
          <w:tcPr>
            <w:tcW w:w="1037" w:type="dxa"/>
            <w:tcBorders>
              <w:top w:val="nil"/>
            </w:tcBorders>
          </w:tcPr>
          <w:p w14:paraId="1A91B068" w14:textId="77777777" w:rsidR="00EF0C12" w:rsidRDefault="00EF0C12" w:rsidP="00DB09A7">
            <w:pPr>
              <w:pStyle w:val="TAC"/>
            </w:pPr>
            <w:r>
              <w:t>X</w:t>
            </w:r>
          </w:p>
        </w:tc>
        <w:tc>
          <w:tcPr>
            <w:tcW w:w="850" w:type="dxa"/>
            <w:tcBorders>
              <w:top w:val="nil"/>
            </w:tcBorders>
          </w:tcPr>
          <w:p w14:paraId="622936A2" w14:textId="77777777" w:rsidR="00EF0C12" w:rsidRDefault="00EF0C12" w:rsidP="00DB09A7">
            <w:pPr>
              <w:pStyle w:val="TAC"/>
            </w:pPr>
          </w:p>
        </w:tc>
        <w:tc>
          <w:tcPr>
            <w:tcW w:w="851" w:type="dxa"/>
            <w:tcBorders>
              <w:top w:val="nil"/>
            </w:tcBorders>
          </w:tcPr>
          <w:p w14:paraId="6221CF2C" w14:textId="77777777" w:rsidR="00EF0C12" w:rsidRPr="000A55CB" w:rsidRDefault="00EF0C12" w:rsidP="00DB09A7">
            <w:pPr>
              <w:pStyle w:val="TAC"/>
              <w:rPr>
                <w:rFonts w:eastAsia="Malgun Gothic"/>
                <w:lang w:eastAsia="ko-KR"/>
              </w:rPr>
            </w:pPr>
            <w:r>
              <w:rPr>
                <w:rFonts w:eastAsia="Malgun Gothic" w:hint="eastAsia"/>
                <w:lang w:eastAsia="ko-KR"/>
              </w:rPr>
              <w:t>X</w:t>
            </w:r>
          </w:p>
        </w:tc>
        <w:tc>
          <w:tcPr>
            <w:tcW w:w="1752" w:type="dxa"/>
            <w:tcBorders>
              <w:top w:val="nil"/>
            </w:tcBorders>
          </w:tcPr>
          <w:p w14:paraId="4615C185" w14:textId="77777777" w:rsidR="00EF0C12" w:rsidRDefault="00EF0C12" w:rsidP="00DB09A7">
            <w:pPr>
              <w:pStyle w:val="TAC"/>
            </w:pPr>
          </w:p>
        </w:tc>
      </w:tr>
      <w:tr w:rsidR="00EF0C12" w14:paraId="18B11910" w14:textId="77777777" w:rsidTr="00DB09A7">
        <w:trPr>
          <w:cantSplit/>
          <w:jc w:val="center"/>
        </w:trPr>
        <w:tc>
          <w:tcPr>
            <w:tcW w:w="1515" w:type="dxa"/>
            <w:tcBorders>
              <w:right w:val="single" w:sz="12" w:space="0" w:color="auto"/>
            </w:tcBorders>
          </w:tcPr>
          <w:p w14:paraId="6B4829AA" w14:textId="77777777" w:rsidR="00EF0C12" w:rsidRDefault="00EF0C12" w:rsidP="00DB09A7">
            <w:pPr>
              <w:pStyle w:val="TAH"/>
            </w:pPr>
            <w:r>
              <w:t>No</w:t>
            </w:r>
          </w:p>
        </w:tc>
        <w:tc>
          <w:tcPr>
            <w:tcW w:w="1275" w:type="dxa"/>
            <w:tcBorders>
              <w:left w:val="nil"/>
            </w:tcBorders>
          </w:tcPr>
          <w:p w14:paraId="4A734961" w14:textId="77777777" w:rsidR="00EF0C12" w:rsidRDefault="00EF0C12" w:rsidP="00DB09A7">
            <w:pPr>
              <w:pStyle w:val="TAC"/>
            </w:pPr>
            <w:r>
              <w:t>X</w:t>
            </w:r>
          </w:p>
        </w:tc>
        <w:tc>
          <w:tcPr>
            <w:tcW w:w="1037" w:type="dxa"/>
          </w:tcPr>
          <w:p w14:paraId="43D2FA5C" w14:textId="77777777" w:rsidR="00EF0C12" w:rsidRDefault="00EF0C12" w:rsidP="00DB09A7">
            <w:pPr>
              <w:pStyle w:val="TAC"/>
            </w:pPr>
          </w:p>
        </w:tc>
        <w:tc>
          <w:tcPr>
            <w:tcW w:w="850" w:type="dxa"/>
          </w:tcPr>
          <w:p w14:paraId="0FDB7963" w14:textId="77777777" w:rsidR="00EF0C12" w:rsidRDefault="00EF0C12" w:rsidP="00DB09A7">
            <w:pPr>
              <w:pStyle w:val="TAC"/>
            </w:pPr>
            <w:r>
              <w:t>X</w:t>
            </w:r>
          </w:p>
        </w:tc>
        <w:tc>
          <w:tcPr>
            <w:tcW w:w="851" w:type="dxa"/>
          </w:tcPr>
          <w:p w14:paraId="71CC75E5" w14:textId="77777777" w:rsidR="00EF0C12" w:rsidRDefault="00EF0C12" w:rsidP="00DB09A7">
            <w:pPr>
              <w:pStyle w:val="TAC"/>
            </w:pPr>
          </w:p>
        </w:tc>
        <w:tc>
          <w:tcPr>
            <w:tcW w:w="1752" w:type="dxa"/>
          </w:tcPr>
          <w:p w14:paraId="4BD3D577" w14:textId="77777777" w:rsidR="00EF0C12" w:rsidRDefault="00EF0C12" w:rsidP="00DB09A7">
            <w:pPr>
              <w:pStyle w:val="TAC"/>
            </w:pPr>
          </w:p>
        </w:tc>
      </w:tr>
      <w:tr w:rsidR="00EF0C12" w14:paraId="1EC51BA8" w14:textId="77777777" w:rsidTr="00DB09A7">
        <w:trPr>
          <w:cantSplit/>
          <w:jc w:val="center"/>
        </w:trPr>
        <w:tc>
          <w:tcPr>
            <w:tcW w:w="1515" w:type="dxa"/>
            <w:tcBorders>
              <w:right w:val="single" w:sz="12" w:space="0" w:color="auto"/>
            </w:tcBorders>
          </w:tcPr>
          <w:p w14:paraId="5D1B44B1" w14:textId="77777777" w:rsidR="00EF0C12" w:rsidRDefault="00EF0C12" w:rsidP="00DB09A7">
            <w:pPr>
              <w:pStyle w:val="TAH"/>
            </w:pPr>
            <w:r>
              <w:t>Don't know</w:t>
            </w:r>
          </w:p>
        </w:tc>
        <w:tc>
          <w:tcPr>
            <w:tcW w:w="1275" w:type="dxa"/>
            <w:tcBorders>
              <w:left w:val="nil"/>
            </w:tcBorders>
          </w:tcPr>
          <w:p w14:paraId="7A2717E2" w14:textId="77777777" w:rsidR="00EF0C12" w:rsidRDefault="00EF0C12" w:rsidP="00DB09A7">
            <w:pPr>
              <w:pStyle w:val="TAC"/>
            </w:pPr>
          </w:p>
        </w:tc>
        <w:tc>
          <w:tcPr>
            <w:tcW w:w="1037" w:type="dxa"/>
          </w:tcPr>
          <w:p w14:paraId="48CC3449" w14:textId="77777777" w:rsidR="00EF0C12" w:rsidRDefault="00EF0C12" w:rsidP="00DB09A7">
            <w:pPr>
              <w:pStyle w:val="TAC"/>
            </w:pPr>
          </w:p>
        </w:tc>
        <w:tc>
          <w:tcPr>
            <w:tcW w:w="850" w:type="dxa"/>
          </w:tcPr>
          <w:p w14:paraId="5CFE9FAC" w14:textId="77777777" w:rsidR="00EF0C12" w:rsidRDefault="00EF0C12" w:rsidP="00DB09A7">
            <w:pPr>
              <w:pStyle w:val="TAC"/>
            </w:pPr>
          </w:p>
        </w:tc>
        <w:tc>
          <w:tcPr>
            <w:tcW w:w="851" w:type="dxa"/>
          </w:tcPr>
          <w:p w14:paraId="2F406A71" w14:textId="77777777" w:rsidR="00EF0C12" w:rsidRDefault="00EF0C12" w:rsidP="00DB09A7">
            <w:pPr>
              <w:pStyle w:val="TAC"/>
            </w:pPr>
          </w:p>
        </w:tc>
        <w:tc>
          <w:tcPr>
            <w:tcW w:w="1752" w:type="dxa"/>
          </w:tcPr>
          <w:p w14:paraId="55404C8A" w14:textId="77777777" w:rsidR="00EF0C12" w:rsidRPr="000A55CB" w:rsidRDefault="00EF0C12" w:rsidP="00DB09A7">
            <w:pPr>
              <w:pStyle w:val="TAC"/>
              <w:rPr>
                <w:rFonts w:eastAsia="Malgun Gothic"/>
                <w:lang w:eastAsia="ko-KR"/>
              </w:rPr>
            </w:pPr>
            <w:r>
              <w:rPr>
                <w:rFonts w:eastAsia="Malgun Gothic" w:hint="eastAsia"/>
                <w:lang w:eastAsia="ko-KR"/>
              </w:rPr>
              <w:t>X</w:t>
            </w:r>
          </w:p>
        </w:tc>
      </w:tr>
    </w:tbl>
    <w:p w14:paraId="0AC2C77D" w14:textId="77777777" w:rsidR="00EF0C12" w:rsidRPr="006C2E80" w:rsidRDefault="00EF0C12" w:rsidP="00EF0C12"/>
    <w:p w14:paraId="0AEBFDEC" w14:textId="01849C20"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4B0899D6" w14:textId="3B02B8B3" w:rsidR="007861B8" w:rsidRPr="00C278EB" w:rsidRDefault="001E489F" w:rsidP="00381A02">
      <w:pPr>
        <w:pStyle w:val="Heading3"/>
      </w:pPr>
      <w:r w:rsidRPr="00A36378">
        <w:t>This work item is a …</w:t>
      </w: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72746E29" w:rsidR="007861B8" w:rsidRDefault="00381A02" w:rsidP="005875D6">
            <w:pPr>
              <w:pStyle w:val="TAC"/>
            </w:pPr>
            <w:r>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0475473A" w14:textId="1DEB3672" w:rsidR="001E489F" w:rsidRPr="00381A02" w:rsidRDefault="001E489F" w:rsidP="00381A02">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r w:rsidRPr="006C2E80">
        <w:t xml:space="preserve">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981C00" w14:paraId="1326EDDC" w14:textId="77777777" w:rsidTr="005875D6">
        <w:trPr>
          <w:cantSplit/>
          <w:jc w:val="center"/>
        </w:trPr>
        <w:tc>
          <w:tcPr>
            <w:tcW w:w="1101" w:type="dxa"/>
          </w:tcPr>
          <w:p w14:paraId="68BCEFEC" w14:textId="5455876F" w:rsidR="00981C00" w:rsidRPr="003F5C5F" w:rsidRDefault="00981C00" w:rsidP="00981C00">
            <w:pPr>
              <w:pStyle w:val="TAL"/>
            </w:pPr>
            <w:r>
              <w:t>N/A</w:t>
            </w:r>
          </w:p>
        </w:tc>
        <w:tc>
          <w:tcPr>
            <w:tcW w:w="1101" w:type="dxa"/>
          </w:tcPr>
          <w:p w14:paraId="334D300A" w14:textId="1A00EDDE" w:rsidR="00981C00" w:rsidRDefault="00981C00" w:rsidP="00981C00">
            <w:pPr>
              <w:pStyle w:val="TAL"/>
            </w:pPr>
            <w:r w:rsidRPr="00497101">
              <w:t>N/A</w:t>
            </w:r>
          </w:p>
        </w:tc>
        <w:tc>
          <w:tcPr>
            <w:tcW w:w="1101" w:type="dxa"/>
          </w:tcPr>
          <w:p w14:paraId="3338BA6A" w14:textId="30B22428" w:rsidR="00981C00" w:rsidRDefault="00981C00" w:rsidP="00981C00">
            <w:pPr>
              <w:pStyle w:val="TAL"/>
            </w:pPr>
            <w:r w:rsidRPr="00497101">
              <w:t>N/A</w:t>
            </w:r>
          </w:p>
        </w:tc>
        <w:tc>
          <w:tcPr>
            <w:tcW w:w="6010" w:type="dxa"/>
          </w:tcPr>
          <w:p w14:paraId="225432A0" w14:textId="3D21E973" w:rsidR="00981C00" w:rsidRPr="00251D80" w:rsidRDefault="00981C00" w:rsidP="00981C00">
            <w:pPr>
              <w:pStyle w:val="TAL"/>
            </w:pPr>
            <w:r w:rsidRPr="00497101">
              <w:t>N/A</w:t>
            </w: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2867399F"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455F2B" w14:paraId="0B66CC3F" w14:textId="77777777" w:rsidTr="005875D6">
        <w:trPr>
          <w:cantSplit/>
          <w:jc w:val="center"/>
        </w:trPr>
        <w:tc>
          <w:tcPr>
            <w:tcW w:w="1101" w:type="dxa"/>
          </w:tcPr>
          <w:p w14:paraId="2A3B29D4" w14:textId="1291CA2C" w:rsidR="00455F2B" w:rsidRDefault="00455F2B" w:rsidP="00455F2B">
            <w:pPr>
              <w:pStyle w:val="TAL"/>
            </w:pPr>
            <w:r w:rsidRPr="00E60ECF">
              <w:t>960012</w:t>
            </w:r>
          </w:p>
        </w:tc>
        <w:tc>
          <w:tcPr>
            <w:tcW w:w="3326" w:type="dxa"/>
          </w:tcPr>
          <w:p w14:paraId="3AC061FD" w14:textId="7E05BE77" w:rsidR="00455F2B" w:rsidRDefault="00455F2B" w:rsidP="00455F2B">
            <w:pPr>
              <w:pStyle w:val="TAL"/>
            </w:pPr>
            <w:r w:rsidRPr="00E60ECF">
              <w:t>Application enablement aspects for subscriber-aware northbound API access (SNAAPP)</w:t>
            </w:r>
          </w:p>
        </w:tc>
        <w:tc>
          <w:tcPr>
            <w:tcW w:w="5099" w:type="dxa"/>
          </w:tcPr>
          <w:p w14:paraId="017BF4B1" w14:textId="4ABBF9B4" w:rsidR="00455F2B" w:rsidRPr="00251D80" w:rsidRDefault="00455F2B" w:rsidP="00455F2B">
            <w:pPr>
              <w:pStyle w:val="Guidance"/>
            </w:pPr>
            <w:r>
              <w:t>Rel-18 SA6 work item</w:t>
            </w:r>
          </w:p>
        </w:tc>
      </w:tr>
      <w:tr w:rsidR="00455F2B" w14:paraId="7F6A1421" w14:textId="77777777" w:rsidTr="005875D6">
        <w:trPr>
          <w:cantSplit/>
          <w:jc w:val="center"/>
        </w:trPr>
        <w:tc>
          <w:tcPr>
            <w:tcW w:w="1101" w:type="dxa"/>
          </w:tcPr>
          <w:p w14:paraId="67A61333" w14:textId="251B6EB9" w:rsidR="00455F2B" w:rsidRPr="00E60ECF" w:rsidRDefault="00455F2B" w:rsidP="00455F2B">
            <w:pPr>
              <w:pStyle w:val="TAL"/>
            </w:pPr>
            <w:r w:rsidRPr="00871DFE">
              <w:t>990048</w:t>
            </w:r>
          </w:p>
        </w:tc>
        <w:tc>
          <w:tcPr>
            <w:tcW w:w="3326" w:type="dxa"/>
          </w:tcPr>
          <w:p w14:paraId="693B6A89" w14:textId="28736D66" w:rsidR="00455F2B" w:rsidRPr="00E60ECF" w:rsidRDefault="00455F2B" w:rsidP="00455F2B">
            <w:pPr>
              <w:pStyle w:val="TAL"/>
            </w:pPr>
            <w:r w:rsidRPr="00871DFE">
              <w:t>Security aspects of SNAPP</w:t>
            </w:r>
            <w:r>
              <w:t xml:space="preserve"> (SNAAPPY)</w:t>
            </w:r>
          </w:p>
        </w:tc>
        <w:tc>
          <w:tcPr>
            <w:tcW w:w="5099" w:type="dxa"/>
          </w:tcPr>
          <w:p w14:paraId="2772EFE6" w14:textId="49BAD185" w:rsidR="00455F2B" w:rsidRDefault="00455F2B" w:rsidP="00455F2B">
            <w:pPr>
              <w:pStyle w:val="Guidance"/>
            </w:pPr>
            <w:r>
              <w:t>Rel-18 SA3 work item</w:t>
            </w:r>
          </w:p>
        </w:tc>
      </w:tr>
      <w:tr w:rsidR="003F5C5F" w14:paraId="607B5879" w14:textId="77777777" w:rsidTr="005875D6">
        <w:trPr>
          <w:cantSplit/>
          <w:jc w:val="center"/>
        </w:trPr>
        <w:tc>
          <w:tcPr>
            <w:tcW w:w="1101" w:type="dxa"/>
          </w:tcPr>
          <w:p w14:paraId="58873175" w14:textId="253D8009" w:rsidR="003F5C5F" w:rsidRPr="00871DFE" w:rsidRDefault="003F5C5F" w:rsidP="00455F2B">
            <w:pPr>
              <w:pStyle w:val="TAL"/>
            </w:pPr>
            <w:r w:rsidRPr="00381A02">
              <w:t>780024</w:t>
            </w:r>
          </w:p>
        </w:tc>
        <w:tc>
          <w:tcPr>
            <w:tcW w:w="3326" w:type="dxa"/>
          </w:tcPr>
          <w:p w14:paraId="5CBE7AD8" w14:textId="77777777" w:rsidR="003F5C5F" w:rsidRDefault="003F5C5F" w:rsidP="003F5C5F">
            <w:pPr>
              <w:pStyle w:val="TAL"/>
            </w:pPr>
            <w:r w:rsidRPr="00455F2B">
              <w:t>Security aspects of Common API Framework (CAPIF) for 3GPP northbound APIs</w:t>
            </w:r>
          </w:p>
          <w:p w14:paraId="55814020" w14:textId="77777777" w:rsidR="003F5C5F" w:rsidRPr="00871DFE" w:rsidRDefault="003F5C5F" w:rsidP="00455F2B">
            <w:pPr>
              <w:pStyle w:val="TAL"/>
            </w:pPr>
          </w:p>
        </w:tc>
        <w:tc>
          <w:tcPr>
            <w:tcW w:w="5099" w:type="dxa"/>
          </w:tcPr>
          <w:p w14:paraId="5A85F7AC" w14:textId="6299F48E" w:rsidR="003F5C5F" w:rsidRDefault="003F5C5F" w:rsidP="00455F2B">
            <w:pPr>
              <w:pStyle w:val="Guidance"/>
            </w:pPr>
            <w:r>
              <w:t>SA3 CAPIF specification</w:t>
            </w:r>
          </w:p>
        </w:tc>
      </w:tr>
      <w:tr w:rsidR="00981C00" w14:paraId="13CB5985" w14:textId="77777777" w:rsidTr="005875D6">
        <w:trPr>
          <w:cantSplit/>
          <w:jc w:val="center"/>
        </w:trPr>
        <w:tc>
          <w:tcPr>
            <w:tcW w:w="1101" w:type="dxa"/>
          </w:tcPr>
          <w:p w14:paraId="62DC4952" w14:textId="1FBD1C7E" w:rsidR="00981C00" w:rsidRPr="00381A02" w:rsidRDefault="00981C00" w:rsidP="00455F2B">
            <w:pPr>
              <w:pStyle w:val="TAL"/>
            </w:pPr>
            <w:r w:rsidRPr="003F5C5F">
              <w:rPr>
                <w:rFonts w:cs="Arial"/>
                <w:szCs w:val="18"/>
              </w:rPr>
              <w:t>1020062</w:t>
            </w:r>
          </w:p>
        </w:tc>
        <w:tc>
          <w:tcPr>
            <w:tcW w:w="3326" w:type="dxa"/>
          </w:tcPr>
          <w:p w14:paraId="37F5C075" w14:textId="01146A62" w:rsidR="00981C00" w:rsidRPr="00455F2B" w:rsidRDefault="00981C00" w:rsidP="003F5C5F">
            <w:pPr>
              <w:pStyle w:val="TAL"/>
            </w:pPr>
            <w:r>
              <w:rPr>
                <w:rFonts w:cs="Arial"/>
                <w:szCs w:val="18"/>
              </w:rPr>
              <w:t>Study on CAPIF Phase 3</w:t>
            </w:r>
          </w:p>
        </w:tc>
        <w:tc>
          <w:tcPr>
            <w:tcW w:w="5099" w:type="dxa"/>
          </w:tcPr>
          <w:p w14:paraId="69E51108" w14:textId="2C967573" w:rsidR="00981C00" w:rsidRDefault="00981C00" w:rsidP="00455F2B">
            <w:pPr>
              <w:pStyle w:val="Guidance"/>
            </w:pPr>
            <w:r>
              <w:t>Rel-19 SA6 study item</w:t>
            </w: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6E4DFE60" w14:textId="104572C9" w:rsidR="00455F2B" w:rsidRDefault="00E5594A" w:rsidP="00E5594A">
      <w:pPr>
        <w:overflowPunct w:val="0"/>
        <w:autoSpaceDE w:val="0"/>
        <w:autoSpaceDN w:val="0"/>
        <w:adjustRightInd w:val="0"/>
        <w:spacing w:after="180"/>
        <w:textAlignment w:val="baseline"/>
        <w:rPr>
          <w:rFonts w:eastAsia="SimSun"/>
          <w:bCs/>
          <w:color w:val="000000"/>
          <w:lang w:eastAsia="ja-JP"/>
        </w:rPr>
      </w:pPr>
      <w:r>
        <w:rPr>
          <w:rFonts w:eastAsia="SimSun"/>
          <w:bCs/>
          <w:color w:val="000000"/>
          <w:lang w:eastAsia="ja-JP"/>
        </w:rPr>
        <w:t xml:space="preserve">SA6 agreed a new study for enhancement of CAPIF Phase-3. In release-18, CAPIF security </w:t>
      </w:r>
      <w:r w:rsidR="00455F2B">
        <w:rPr>
          <w:rFonts w:eastAsia="SimSun"/>
          <w:bCs/>
          <w:color w:val="000000"/>
          <w:lang w:eastAsia="ja-JP"/>
        </w:rPr>
        <w:t xml:space="preserve">enhancements </w:t>
      </w:r>
      <w:r>
        <w:rPr>
          <w:rFonts w:eastAsia="SimSun"/>
          <w:bCs/>
          <w:color w:val="000000"/>
          <w:lang w:eastAsia="ja-JP"/>
        </w:rPr>
        <w:t xml:space="preserve">were addressed based </w:t>
      </w:r>
      <w:r w:rsidR="00455F2B">
        <w:rPr>
          <w:rFonts w:eastAsia="SimSun"/>
          <w:bCs/>
          <w:color w:val="000000"/>
          <w:lang w:eastAsia="ja-JP"/>
        </w:rPr>
        <w:t>on SNAAPP</w:t>
      </w:r>
      <w:r>
        <w:rPr>
          <w:rFonts w:eastAsia="SimSun"/>
          <w:bCs/>
          <w:color w:val="000000"/>
          <w:lang w:eastAsia="ja-JP"/>
        </w:rPr>
        <w:t xml:space="preserve"> requirements. The </w:t>
      </w:r>
      <w:r w:rsidR="00455F2B">
        <w:rPr>
          <w:rFonts w:eastAsia="SimSun"/>
          <w:bCs/>
          <w:color w:val="000000"/>
          <w:lang w:eastAsia="ja-JP"/>
        </w:rPr>
        <w:t xml:space="preserve">following </w:t>
      </w:r>
      <w:r>
        <w:rPr>
          <w:rFonts w:eastAsia="SimSun"/>
          <w:bCs/>
          <w:color w:val="000000"/>
          <w:lang w:eastAsia="ja-JP"/>
        </w:rPr>
        <w:t xml:space="preserve">security </w:t>
      </w:r>
      <w:r w:rsidR="00455F2B">
        <w:rPr>
          <w:rFonts w:eastAsia="SimSun"/>
          <w:bCs/>
          <w:color w:val="000000"/>
          <w:lang w:eastAsia="ja-JP"/>
        </w:rPr>
        <w:t>aspects</w:t>
      </w:r>
      <w:r>
        <w:rPr>
          <w:rFonts w:eastAsia="SimSun"/>
          <w:bCs/>
          <w:color w:val="000000"/>
          <w:lang w:eastAsia="ja-JP"/>
        </w:rPr>
        <w:t xml:space="preserve"> are yet to be addressed</w:t>
      </w:r>
      <w:r w:rsidR="00455F2B">
        <w:rPr>
          <w:rFonts w:eastAsia="SimSun"/>
          <w:bCs/>
          <w:color w:val="000000"/>
          <w:lang w:eastAsia="ja-JP"/>
        </w:rPr>
        <w:t>.</w:t>
      </w:r>
    </w:p>
    <w:p w14:paraId="07192CD3" w14:textId="345DCD59" w:rsidR="00E5594A" w:rsidRPr="00E5594A" w:rsidRDefault="00455F2B" w:rsidP="00455F2B">
      <w:pPr>
        <w:pStyle w:val="ListParagraph"/>
        <w:numPr>
          <w:ilvl w:val="0"/>
          <w:numId w:val="9"/>
        </w:numPr>
        <w:overflowPunct w:val="0"/>
        <w:autoSpaceDE w:val="0"/>
        <w:autoSpaceDN w:val="0"/>
        <w:adjustRightInd w:val="0"/>
        <w:spacing w:after="180"/>
        <w:textAlignment w:val="baseline"/>
        <w:rPr>
          <w:rFonts w:eastAsia="SimSun"/>
          <w:color w:val="000000"/>
          <w:sz w:val="20"/>
          <w:szCs w:val="20"/>
          <w:lang w:eastAsia="ja-JP"/>
        </w:rPr>
      </w:pPr>
      <w:r w:rsidRPr="0D109BAD">
        <w:rPr>
          <w:rFonts w:eastAsia="SimSun"/>
          <w:color w:val="000000" w:themeColor="text1"/>
          <w:sz w:val="20"/>
          <w:szCs w:val="20"/>
          <w:lang w:eastAsia="ja-JP"/>
        </w:rPr>
        <w:t>Au</w:t>
      </w:r>
      <w:r w:rsidR="00E5594A">
        <w:rPr>
          <w:rFonts w:eastAsia="SimSun"/>
          <w:color w:val="000000" w:themeColor="text1"/>
          <w:sz w:val="20"/>
          <w:szCs w:val="20"/>
          <w:lang w:eastAsia="ja-JP"/>
        </w:rPr>
        <w:t>thentication and Authorization</w:t>
      </w:r>
      <w:r w:rsidRPr="0D109BAD">
        <w:rPr>
          <w:rFonts w:eastAsia="SimSun"/>
          <w:color w:val="000000" w:themeColor="text1"/>
          <w:sz w:val="20"/>
          <w:szCs w:val="20"/>
          <w:lang w:eastAsia="ja-JP"/>
        </w:rPr>
        <w:t xml:space="preserve"> between Resource Owner and Authorization Functionality (CCF). For example, authentication and authorization of resource owners, management of service API access granted to the applications (e.g., removal of authorization for some applications to access certain service APIs)</w:t>
      </w:r>
      <w:r>
        <w:rPr>
          <w:rFonts w:eastAsia="SimSun"/>
          <w:color w:val="000000" w:themeColor="text1"/>
          <w:sz w:val="20"/>
          <w:szCs w:val="20"/>
          <w:lang w:eastAsia="ja-JP"/>
        </w:rPr>
        <w:t xml:space="preserve">. </w:t>
      </w:r>
    </w:p>
    <w:p w14:paraId="412488EF" w14:textId="32E07305" w:rsidR="00455F2B" w:rsidRDefault="00455F2B" w:rsidP="00455F2B">
      <w:pPr>
        <w:pStyle w:val="ListParagraph"/>
        <w:numPr>
          <w:ilvl w:val="0"/>
          <w:numId w:val="9"/>
        </w:numPr>
        <w:overflowPunct w:val="0"/>
        <w:autoSpaceDE w:val="0"/>
        <w:autoSpaceDN w:val="0"/>
        <w:adjustRightInd w:val="0"/>
        <w:spacing w:after="180"/>
        <w:textAlignment w:val="baseline"/>
        <w:rPr>
          <w:rFonts w:eastAsia="SimSun"/>
          <w:color w:val="000000"/>
          <w:sz w:val="20"/>
          <w:szCs w:val="20"/>
          <w:lang w:eastAsia="ja-JP"/>
        </w:rPr>
      </w:pPr>
      <w:r>
        <w:rPr>
          <w:rFonts w:eastAsia="SimSun"/>
          <w:color w:val="000000" w:themeColor="text1"/>
          <w:sz w:val="20"/>
          <w:szCs w:val="20"/>
          <w:lang w:eastAsia="ja-JP"/>
        </w:rPr>
        <w:t>The</w:t>
      </w:r>
      <w:r w:rsidRPr="0D109BAD">
        <w:rPr>
          <w:rFonts w:eastAsia="SimSun"/>
          <w:color w:val="000000" w:themeColor="text1"/>
          <w:sz w:val="20"/>
          <w:szCs w:val="20"/>
          <w:lang w:eastAsia="ja-JP"/>
        </w:rPr>
        <w:t xml:space="preserve"> </w:t>
      </w:r>
      <w:r w:rsidR="00E5594A">
        <w:rPr>
          <w:rFonts w:eastAsia="SimSun"/>
          <w:color w:val="000000" w:themeColor="text1"/>
          <w:sz w:val="20"/>
          <w:szCs w:val="20"/>
          <w:lang w:eastAsia="ja-JP"/>
        </w:rPr>
        <w:t xml:space="preserve">security aspects for </w:t>
      </w:r>
      <w:r w:rsidRPr="0D109BAD">
        <w:rPr>
          <w:rFonts w:eastAsia="SimSun"/>
          <w:color w:val="000000" w:themeColor="text1"/>
          <w:sz w:val="20"/>
          <w:szCs w:val="20"/>
          <w:lang w:eastAsia="ja-JP"/>
        </w:rPr>
        <w:t xml:space="preserve">CAPIF-8 reference </w:t>
      </w:r>
      <w:r w:rsidR="00E5594A">
        <w:rPr>
          <w:rFonts w:eastAsia="SimSun"/>
          <w:color w:val="000000" w:themeColor="text1"/>
          <w:sz w:val="20"/>
          <w:szCs w:val="20"/>
          <w:lang w:eastAsia="ja-JP"/>
        </w:rPr>
        <w:t xml:space="preserve">point </w:t>
      </w:r>
      <w:r>
        <w:rPr>
          <w:rFonts w:eastAsia="SimSun"/>
          <w:color w:val="000000" w:themeColor="text1"/>
          <w:sz w:val="20"/>
          <w:szCs w:val="20"/>
          <w:lang w:eastAsia="ja-JP"/>
        </w:rPr>
        <w:t xml:space="preserve">are yet to be </w:t>
      </w:r>
      <w:r w:rsidRPr="0D109BAD">
        <w:rPr>
          <w:rFonts w:eastAsia="SimSun"/>
          <w:color w:val="000000" w:themeColor="text1"/>
          <w:sz w:val="20"/>
          <w:szCs w:val="20"/>
          <w:lang w:eastAsia="ja-JP"/>
        </w:rPr>
        <w:t>specified in TS</w:t>
      </w:r>
      <w:r>
        <w:rPr>
          <w:rFonts w:eastAsia="SimSun"/>
          <w:color w:val="000000" w:themeColor="text1"/>
          <w:sz w:val="20"/>
          <w:szCs w:val="20"/>
          <w:lang w:eastAsia="ja-JP"/>
        </w:rPr>
        <w:t> </w:t>
      </w:r>
      <w:r w:rsidRPr="0D109BAD">
        <w:rPr>
          <w:rFonts w:eastAsia="SimSun"/>
          <w:color w:val="000000" w:themeColor="text1"/>
          <w:sz w:val="20"/>
          <w:szCs w:val="20"/>
          <w:lang w:eastAsia="ja-JP"/>
        </w:rPr>
        <w:t>33.122.</w:t>
      </w:r>
    </w:p>
    <w:p w14:paraId="49786C34" w14:textId="77ECE219" w:rsidR="00930C5B" w:rsidRPr="00930C5B" w:rsidRDefault="00930C5B" w:rsidP="0065152E">
      <w:pPr>
        <w:pStyle w:val="ListParagraph"/>
        <w:numPr>
          <w:ilvl w:val="0"/>
          <w:numId w:val="9"/>
        </w:numPr>
        <w:overflowPunct w:val="0"/>
        <w:autoSpaceDE w:val="0"/>
        <w:autoSpaceDN w:val="0"/>
        <w:adjustRightInd w:val="0"/>
        <w:spacing w:after="180"/>
        <w:textAlignment w:val="baseline"/>
        <w:rPr>
          <w:rFonts w:eastAsia="SimSun"/>
          <w:color w:val="000000"/>
          <w:lang w:eastAsia="ja-JP"/>
        </w:rPr>
      </w:pPr>
      <w:bookmarkStart w:id="2" w:name="_Hlk151126469"/>
      <w:r w:rsidRPr="00930C5B">
        <w:rPr>
          <w:rFonts w:eastAsia="SimSun"/>
          <w:color w:val="000000" w:themeColor="text1"/>
          <w:sz w:val="20"/>
          <w:szCs w:val="20"/>
          <w:lang w:eastAsia="ja-JP"/>
        </w:rPr>
        <w:t xml:space="preserve">Authorization of </w:t>
      </w:r>
      <w:r w:rsidR="00455F2B" w:rsidRPr="00930C5B">
        <w:rPr>
          <w:rFonts w:eastAsia="SimSun"/>
          <w:color w:val="000000" w:themeColor="text1"/>
          <w:sz w:val="20"/>
          <w:szCs w:val="20"/>
          <w:lang w:eastAsia="ja-JP"/>
        </w:rPr>
        <w:t xml:space="preserve">API invoker(s) which are deployed on the UE accessing resources of other </w:t>
      </w:r>
      <w:bookmarkEnd w:id="2"/>
      <w:r w:rsidR="00455F2B" w:rsidRPr="00930C5B">
        <w:rPr>
          <w:rFonts w:eastAsia="SimSun"/>
          <w:color w:val="000000" w:themeColor="text1"/>
          <w:sz w:val="20"/>
          <w:szCs w:val="20"/>
          <w:lang w:eastAsia="ja-JP"/>
        </w:rPr>
        <w:t>resource owners (users)</w:t>
      </w:r>
      <w:r>
        <w:rPr>
          <w:rFonts w:eastAsia="SimSun"/>
          <w:color w:val="000000" w:themeColor="text1"/>
          <w:sz w:val="20"/>
          <w:szCs w:val="20"/>
          <w:lang w:eastAsia="ja-JP"/>
        </w:rPr>
        <w:t>.</w:t>
      </w:r>
    </w:p>
    <w:p w14:paraId="4A635E39" w14:textId="3D996EB4" w:rsidR="00455F2B" w:rsidRDefault="005B70DD" w:rsidP="00930C5B">
      <w:pPr>
        <w:pStyle w:val="ListParagraph"/>
        <w:numPr>
          <w:ilvl w:val="0"/>
          <w:numId w:val="9"/>
        </w:numPr>
        <w:overflowPunct w:val="0"/>
        <w:autoSpaceDE w:val="0"/>
        <w:autoSpaceDN w:val="0"/>
        <w:adjustRightInd w:val="0"/>
        <w:spacing w:after="180"/>
        <w:textAlignment w:val="baseline"/>
        <w:rPr>
          <w:rFonts w:eastAsia="SimSun"/>
          <w:color w:val="000000" w:themeColor="text1"/>
          <w:sz w:val="20"/>
          <w:szCs w:val="20"/>
          <w:lang w:eastAsia="ja-JP"/>
        </w:rPr>
      </w:pPr>
      <w:r>
        <w:rPr>
          <w:rFonts w:eastAsia="SimSun"/>
          <w:color w:val="000000" w:themeColor="text1"/>
          <w:sz w:val="20"/>
          <w:szCs w:val="20"/>
          <w:lang w:eastAsia="ja-JP"/>
        </w:rPr>
        <w:t>Authorization of g</w:t>
      </w:r>
      <w:r w:rsidR="00930C5B">
        <w:rPr>
          <w:rFonts w:eastAsia="SimSun"/>
          <w:color w:val="000000" w:themeColor="text1"/>
          <w:sz w:val="20"/>
          <w:szCs w:val="20"/>
          <w:lang w:eastAsia="ja-JP"/>
        </w:rPr>
        <w:t>ranularity of access control based in service operations e.g., restriction of operations for an</w:t>
      </w:r>
      <w:r w:rsidR="00455F2B" w:rsidRPr="00930C5B">
        <w:rPr>
          <w:rFonts w:eastAsia="SimSun"/>
          <w:color w:val="000000" w:themeColor="text1"/>
          <w:sz w:val="20"/>
          <w:szCs w:val="20"/>
          <w:lang w:eastAsia="ja-JP"/>
        </w:rPr>
        <w:t xml:space="preserve"> invoker </w:t>
      </w:r>
      <w:r w:rsidR="00930C5B">
        <w:rPr>
          <w:rFonts w:eastAsia="SimSun"/>
          <w:color w:val="000000" w:themeColor="text1"/>
          <w:sz w:val="20"/>
          <w:szCs w:val="20"/>
          <w:lang w:eastAsia="ja-JP"/>
        </w:rPr>
        <w:t>to</w:t>
      </w:r>
      <w:r w:rsidR="00455F2B" w:rsidRPr="00930C5B">
        <w:rPr>
          <w:rFonts w:eastAsia="SimSun"/>
          <w:color w:val="000000" w:themeColor="text1"/>
          <w:sz w:val="20"/>
          <w:szCs w:val="20"/>
          <w:lang w:eastAsia="ja-JP"/>
        </w:rPr>
        <w:t xml:space="preserve"> perform only fetch operation supported by the service API</w:t>
      </w:r>
      <w:r w:rsidR="00930C5B">
        <w:rPr>
          <w:rFonts w:eastAsia="SimSun"/>
          <w:color w:val="000000" w:themeColor="text1"/>
          <w:sz w:val="20"/>
          <w:szCs w:val="20"/>
          <w:lang w:eastAsia="ja-JP"/>
        </w:rPr>
        <w:t xml:space="preserve"> or based on </w:t>
      </w:r>
      <w:r w:rsidR="00455F2B" w:rsidRPr="00930C5B">
        <w:rPr>
          <w:rFonts w:eastAsia="SimSun"/>
          <w:color w:val="000000" w:themeColor="text1"/>
          <w:sz w:val="20"/>
          <w:szCs w:val="20"/>
          <w:lang w:eastAsia="ja-JP"/>
        </w:rPr>
        <w:t>resources e.g., API invoker can access the same resource provided by multiple service APIs</w:t>
      </w:r>
      <w:r w:rsidR="00930C5B">
        <w:rPr>
          <w:rFonts w:eastAsia="SimSun"/>
          <w:color w:val="000000" w:themeColor="text1"/>
          <w:sz w:val="20"/>
          <w:szCs w:val="20"/>
          <w:lang w:eastAsia="ja-JP"/>
        </w:rPr>
        <w:t>.</w:t>
      </w:r>
    </w:p>
    <w:p w14:paraId="17468B39" w14:textId="16DEE2A9" w:rsidR="00BD74E6" w:rsidRPr="00930C5B" w:rsidRDefault="00BD74E6" w:rsidP="00930C5B">
      <w:pPr>
        <w:pStyle w:val="ListParagraph"/>
        <w:numPr>
          <w:ilvl w:val="0"/>
          <w:numId w:val="9"/>
        </w:numPr>
        <w:overflowPunct w:val="0"/>
        <w:autoSpaceDE w:val="0"/>
        <w:autoSpaceDN w:val="0"/>
        <w:adjustRightInd w:val="0"/>
        <w:spacing w:after="180"/>
        <w:textAlignment w:val="baseline"/>
        <w:rPr>
          <w:rFonts w:eastAsia="SimSun"/>
          <w:color w:val="000000" w:themeColor="text1"/>
          <w:sz w:val="20"/>
          <w:szCs w:val="20"/>
          <w:lang w:eastAsia="ja-JP"/>
        </w:rPr>
      </w:pPr>
      <w:r w:rsidRPr="00BD74E6">
        <w:rPr>
          <w:rFonts w:eastAsia="SimSun"/>
          <w:color w:val="000000" w:themeColor="text1"/>
          <w:sz w:val="20"/>
          <w:szCs w:val="20"/>
          <w:lang w:eastAsia="ja-JP"/>
        </w:rPr>
        <w:t>Update of security</w:t>
      </w:r>
      <w:r w:rsidR="001B1DDA">
        <w:rPr>
          <w:rFonts w:eastAsia="SimSun"/>
          <w:color w:val="000000" w:themeColor="text1"/>
          <w:sz w:val="20"/>
          <w:szCs w:val="20"/>
          <w:lang w:eastAsia="ja-JP"/>
        </w:rPr>
        <w:t>-</w:t>
      </w:r>
      <w:r w:rsidRPr="00BD74E6">
        <w:rPr>
          <w:rFonts w:eastAsia="SimSun"/>
          <w:color w:val="000000" w:themeColor="text1"/>
          <w:sz w:val="20"/>
          <w:szCs w:val="20"/>
          <w:lang w:eastAsia="ja-JP"/>
        </w:rPr>
        <w:t xml:space="preserve">related onboarding information without offboarding, since the only way so far is to initiate an offboarding process and </w:t>
      </w:r>
      <w:r w:rsidR="001B1DDA">
        <w:rPr>
          <w:rFonts w:eastAsia="SimSun"/>
          <w:color w:val="000000" w:themeColor="text1"/>
          <w:sz w:val="20"/>
          <w:szCs w:val="20"/>
          <w:lang w:eastAsia="ja-JP"/>
        </w:rPr>
        <w:t xml:space="preserve">then </w:t>
      </w:r>
      <w:r w:rsidRPr="00BD74E6">
        <w:rPr>
          <w:rFonts w:eastAsia="SimSun"/>
          <w:color w:val="000000" w:themeColor="text1"/>
          <w:sz w:val="20"/>
          <w:szCs w:val="20"/>
          <w:lang w:eastAsia="ja-JP"/>
        </w:rPr>
        <w:t>do a new onboarding for renewal of these security parameters.</w:t>
      </w:r>
    </w:p>
    <w:p w14:paraId="72A3E8B4" w14:textId="7A9AB713" w:rsidR="00B845D2" w:rsidRPr="006E279B" w:rsidRDefault="00930C5B" w:rsidP="006E279B">
      <w:pPr>
        <w:overflowPunct w:val="0"/>
        <w:autoSpaceDE w:val="0"/>
        <w:autoSpaceDN w:val="0"/>
        <w:adjustRightInd w:val="0"/>
        <w:spacing w:after="180"/>
        <w:textAlignment w:val="baseline"/>
        <w:rPr>
          <w:rFonts w:eastAsia="SimSun"/>
          <w:color w:val="000000" w:themeColor="text1"/>
          <w:lang w:eastAsia="ja-JP"/>
        </w:rPr>
      </w:pPr>
      <w:r>
        <w:rPr>
          <w:rFonts w:eastAsia="SimSun"/>
          <w:color w:val="000000" w:themeColor="text1"/>
          <w:lang w:eastAsia="ja-JP"/>
        </w:rPr>
        <w:t>Further, i</w:t>
      </w:r>
      <w:r w:rsidR="00455F2B" w:rsidRPr="0D109BAD">
        <w:rPr>
          <w:rFonts w:eastAsia="SimSun"/>
          <w:color w:val="000000" w:themeColor="text1"/>
          <w:lang w:eastAsia="ja-JP"/>
        </w:rPr>
        <w:t>ndustry bodies like Linux Foundation and GSMA are specifying and adopting industry service APIs (e.g., CAMARA, GSMA Open Gateway). Considering the work done in these organizations,</w:t>
      </w:r>
      <w:r>
        <w:rPr>
          <w:rFonts w:eastAsia="SimSun"/>
          <w:color w:val="000000" w:themeColor="text1"/>
          <w:lang w:eastAsia="ja-JP"/>
        </w:rPr>
        <w:t xml:space="preserve"> any enhancement done in SA6 </w:t>
      </w:r>
      <w:r w:rsidR="00455F2B" w:rsidRPr="0D109BAD">
        <w:rPr>
          <w:rFonts w:eastAsia="SimSun"/>
          <w:color w:val="000000" w:themeColor="text1"/>
          <w:lang w:eastAsia="ja-JP"/>
        </w:rPr>
        <w:t xml:space="preserve">will require further </w:t>
      </w:r>
      <w:r>
        <w:rPr>
          <w:rFonts w:eastAsia="SimSun"/>
          <w:color w:val="000000" w:themeColor="text1"/>
          <w:lang w:eastAsia="ja-JP"/>
        </w:rPr>
        <w:t>study in SA3</w:t>
      </w:r>
      <w:r w:rsidR="00455F2B" w:rsidRPr="0D109BAD">
        <w:rPr>
          <w:rFonts w:eastAsia="SimSun"/>
          <w:color w:val="000000" w:themeColor="text1"/>
          <w:lang w:eastAsia="ja-JP"/>
        </w:rPr>
        <w:t xml:space="preserve"> </w:t>
      </w:r>
      <w:r>
        <w:rPr>
          <w:rFonts w:eastAsia="SimSun"/>
          <w:color w:val="000000" w:themeColor="text1"/>
          <w:lang w:eastAsia="ja-JP"/>
        </w:rPr>
        <w:t xml:space="preserve">to align with </w:t>
      </w:r>
      <w:r w:rsidR="00D50011">
        <w:rPr>
          <w:rFonts w:eastAsia="SimSun"/>
          <w:color w:val="000000" w:themeColor="text1"/>
          <w:lang w:eastAsia="ja-JP"/>
        </w:rPr>
        <w:t xml:space="preserve">security </w:t>
      </w:r>
      <w:r w:rsidR="00455F2B" w:rsidRPr="0D109BAD">
        <w:rPr>
          <w:rFonts w:eastAsia="SimSun"/>
          <w:color w:val="000000" w:themeColor="text1"/>
          <w:lang w:eastAsia="ja-JP"/>
        </w:rPr>
        <w:t xml:space="preserve">aspects </w:t>
      </w:r>
      <w:r w:rsidR="00D50011">
        <w:rPr>
          <w:rFonts w:eastAsia="SimSun"/>
          <w:color w:val="000000" w:themeColor="text1"/>
          <w:lang w:eastAsia="ja-JP"/>
        </w:rPr>
        <w:t>or requirements</w:t>
      </w:r>
      <w:r w:rsidR="00455F2B" w:rsidRPr="0D109BAD">
        <w:rPr>
          <w:rFonts w:eastAsia="SimSun"/>
          <w:color w:val="000000" w:themeColor="text1"/>
          <w:lang w:eastAsia="ja-JP"/>
        </w:rPr>
        <w:t xml:space="preserve">. </w:t>
      </w:r>
      <w:r w:rsidR="00B845D2" w:rsidRPr="006166C8">
        <w:t xml:space="preserve"> </w:t>
      </w:r>
    </w:p>
    <w:p w14:paraId="10C04202" w14:textId="77777777" w:rsidR="00B845D2" w:rsidRPr="006C2E80" w:rsidRDefault="00B845D2" w:rsidP="00D50011">
      <w:pPr>
        <w:overflowPunct w:val="0"/>
        <w:autoSpaceDE w:val="0"/>
        <w:autoSpaceDN w:val="0"/>
        <w:adjustRightInd w:val="0"/>
        <w:spacing w:after="180"/>
        <w:textAlignment w:val="baseline"/>
      </w:pPr>
    </w:p>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0FA42C32" w14:textId="5905B9BE" w:rsidR="001E489F" w:rsidRDefault="00D50011" w:rsidP="001E489F">
      <w:pPr>
        <w:pStyle w:val="Guidance"/>
        <w:rPr>
          <w:i w:val="0"/>
        </w:rPr>
      </w:pPr>
      <w:r w:rsidRPr="00D50011">
        <w:rPr>
          <w:i w:val="0"/>
        </w:rPr>
        <w:t xml:space="preserve">The objective is to study security enhancement of CAPIF for 3GPP northbound APIs. </w:t>
      </w:r>
    </w:p>
    <w:p w14:paraId="38F6E110" w14:textId="040764BD" w:rsidR="00315F20" w:rsidRDefault="00D50011" w:rsidP="007B51E7">
      <w:pPr>
        <w:pStyle w:val="NO"/>
        <w:rPr>
          <w:ins w:id="3" w:author="621-r1" w:date="2024-05-24T07:51:00Z"/>
        </w:rPr>
      </w:pPr>
      <w:r w:rsidRPr="005B70DD">
        <w:rPr>
          <w:color w:val="000000"/>
          <w:lang w:eastAsia="ja-JP"/>
        </w:rPr>
        <w:t xml:space="preserve">WT: </w:t>
      </w:r>
      <w:ins w:id="4" w:author="621-r1" w:date="2024-05-24T07:54:00Z">
        <w:r w:rsidR="00315F20" w:rsidRPr="003732EA">
          <w:t>T</w:t>
        </w:r>
        <w:r w:rsidR="00315F20">
          <w:t>o</w:t>
        </w:r>
        <w:r w:rsidR="00315F20" w:rsidRPr="003732EA">
          <w:t xml:space="preserve"> investigating the security impacts of the new </w:t>
        </w:r>
        <w:r w:rsidR="00315F20">
          <w:t xml:space="preserve">enhancement for the </w:t>
        </w:r>
      </w:ins>
      <w:ins w:id="5" w:author="draft_S3-242287-r1" w:date="2024-05-24T07:43:00Z">
        <w:r w:rsidR="00643842" w:rsidRPr="00643842">
          <w:rPr>
            <w:color w:val="000000"/>
            <w:lang w:eastAsia="ja-JP"/>
          </w:rPr>
          <w:t xml:space="preserve">Rel-19 CAPIF enhancement </w:t>
        </w:r>
      </w:ins>
      <w:ins w:id="6" w:author="621-r1" w:date="2024-05-24T07:55:00Z">
        <w:r w:rsidR="00315F20">
          <w:rPr>
            <w:color w:val="000000"/>
            <w:lang w:eastAsia="ja-JP"/>
          </w:rPr>
          <w:t>studied</w:t>
        </w:r>
      </w:ins>
      <w:ins w:id="7" w:author="621-r1" w:date="2024-05-24T07:54:00Z">
        <w:r w:rsidR="00315F20">
          <w:rPr>
            <w:color w:val="000000"/>
            <w:lang w:eastAsia="ja-JP"/>
          </w:rPr>
          <w:t xml:space="preserve"> </w:t>
        </w:r>
      </w:ins>
      <w:ins w:id="8" w:author="draft_S3-242287-r1" w:date="2024-05-24T07:43:00Z">
        <w:r w:rsidR="00643842" w:rsidRPr="00643842">
          <w:rPr>
            <w:color w:val="000000"/>
            <w:lang w:eastAsia="ja-JP"/>
          </w:rPr>
          <w:t>in SA6</w:t>
        </w:r>
      </w:ins>
      <w:ins w:id="9" w:author="621-r1" w:date="2024-05-24T07:55:00Z">
        <w:r w:rsidR="00315F20">
          <w:rPr>
            <w:color w:val="000000"/>
            <w:lang w:eastAsia="ja-JP"/>
          </w:rPr>
          <w:t xml:space="preserve"> (</w:t>
        </w:r>
        <w:r w:rsidR="00315F20">
          <w:rPr>
            <w:rFonts w:cs="Arial"/>
            <w:szCs w:val="18"/>
          </w:rPr>
          <w:t>Study on CAPIF Phase 3</w:t>
        </w:r>
        <w:r w:rsidR="00315F20">
          <w:rPr>
            <w:color w:val="000000"/>
            <w:lang w:eastAsia="ja-JP"/>
          </w:rPr>
          <w:t>)</w:t>
        </w:r>
      </w:ins>
      <w:ins w:id="10" w:author="draft_S3-242287-r1" w:date="2024-05-24T07:43:00Z">
        <w:r w:rsidR="00643842" w:rsidRPr="00643842">
          <w:rPr>
            <w:color w:val="000000"/>
            <w:lang w:eastAsia="ja-JP"/>
          </w:rPr>
          <w:t>.</w:t>
        </w:r>
        <w:r w:rsidR="00643842" w:rsidRPr="00D50011">
          <w:t xml:space="preserve"> </w:t>
        </w:r>
      </w:ins>
    </w:p>
    <w:p w14:paraId="4C312655" w14:textId="2AB05F28" w:rsidR="007B51E7" w:rsidRPr="00315F20" w:rsidRDefault="007B51E7" w:rsidP="00315F20">
      <w:pPr>
        <w:pStyle w:val="NO"/>
      </w:pPr>
      <w:r w:rsidRPr="00315F20">
        <w:t xml:space="preserve">NOTE: </w:t>
      </w:r>
      <w:ins w:id="11" w:author="621-r1" w:date="2024-05-24T07:56:00Z">
        <w:r w:rsidR="00315F20">
          <w:tab/>
        </w:r>
      </w:ins>
      <w:r w:rsidRPr="00315F20">
        <w:t xml:space="preserve">SA3 </w:t>
      </w:r>
      <w:ins w:id="12" w:author="draft_S3-242287-r1" w:date="2024-05-24T07:44:00Z">
        <w:r w:rsidR="00643842" w:rsidRPr="00315F20">
          <w:t>study depends on SA6 study progress</w:t>
        </w:r>
      </w:ins>
      <w:r w:rsidRPr="00315F20">
        <w:t>.</w:t>
      </w:r>
    </w:p>
    <w:p w14:paraId="7F3BB2C0" w14:textId="535140FD" w:rsidR="004716FF" w:rsidRPr="004716FF" w:rsidRDefault="004716FF" w:rsidP="007B51E7">
      <w:pPr>
        <w:pStyle w:val="NO"/>
        <w:rPr>
          <w:b/>
          <w:bCs/>
          <w:u w:val="single"/>
          <w:lang w:val="en-US"/>
        </w:rPr>
      </w:pPr>
      <w:r w:rsidRPr="0077482D">
        <w:tab/>
      </w:r>
    </w:p>
    <w:p w14:paraId="0264B2A1" w14:textId="0EDB866E" w:rsidR="00D50011" w:rsidRDefault="00D50011" w:rsidP="00D50011">
      <w:pPr>
        <w:overflowPunct w:val="0"/>
        <w:autoSpaceDE w:val="0"/>
        <w:autoSpaceDN w:val="0"/>
        <w:adjustRightInd w:val="0"/>
        <w:spacing w:after="180"/>
        <w:textAlignment w:val="baseline"/>
        <w:rPr>
          <w:rFonts w:eastAsia="DengXian"/>
          <w:color w:val="000000"/>
          <w:lang w:eastAsia="zh-CN"/>
        </w:rPr>
      </w:pPr>
    </w:p>
    <w:p w14:paraId="6C257485" w14:textId="77777777" w:rsidR="00D50011" w:rsidRDefault="00D50011" w:rsidP="00D50011">
      <w:pPr>
        <w:pStyle w:val="Heading2"/>
      </w:pPr>
      <w:r>
        <w:t>TU estimates and dependencies</w:t>
      </w:r>
    </w:p>
    <w:p w14:paraId="73F40EB2" w14:textId="77777777" w:rsidR="00D50011" w:rsidRDefault="00D50011" w:rsidP="00D50011"/>
    <w:tbl>
      <w:tblPr>
        <w:tblW w:w="904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570"/>
        <w:gridCol w:w="1480"/>
        <w:gridCol w:w="2105"/>
        <w:gridCol w:w="2290"/>
      </w:tblGrid>
      <w:tr w:rsidR="00D50011" w14:paraId="74E0822D" w14:textId="77777777" w:rsidTr="00DB09A7">
        <w:tc>
          <w:tcPr>
            <w:tcW w:w="1597" w:type="dxa"/>
            <w:shd w:val="clear" w:color="auto" w:fill="auto"/>
          </w:tcPr>
          <w:p w14:paraId="74E4C7A9" w14:textId="77777777" w:rsidR="00D50011" w:rsidRDefault="00D50011" w:rsidP="00DB09A7">
            <w:r>
              <w:t>Work Task ID</w:t>
            </w:r>
          </w:p>
        </w:tc>
        <w:tc>
          <w:tcPr>
            <w:tcW w:w="1570" w:type="dxa"/>
            <w:shd w:val="clear" w:color="auto" w:fill="auto"/>
          </w:tcPr>
          <w:p w14:paraId="07CC881F" w14:textId="77777777" w:rsidR="00D50011" w:rsidRDefault="00D50011" w:rsidP="00DB09A7">
            <w:r>
              <w:t>TU Estimate</w:t>
            </w:r>
          </w:p>
          <w:p w14:paraId="4C8ECC20" w14:textId="77777777" w:rsidR="00D50011" w:rsidRDefault="00D50011" w:rsidP="00DB09A7">
            <w:r>
              <w:t>(Study)</w:t>
            </w:r>
          </w:p>
        </w:tc>
        <w:tc>
          <w:tcPr>
            <w:tcW w:w="1480" w:type="dxa"/>
          </w:tcPr>
          <w:p w14:paraId="1D39D0AD" w14:textId="77777777" w:rsidR="00D50011" w:rsidRDefault="00D50011" w:rsidP="00DB09A7">
            <w:r>
              <w:t>TU Estimate</w:t>
            </w:r>
          </w:p>
          <w:p w14:paraId="4E0749A6" w14:textId="77777777" w:rsidR="00D50011" w:rsidRDefault="00D50011" w:rsidP="00DB09A7">
            <w:r>
              <w:t>(Normative)</w:t>
            </w:r>
          </w:p>
        </w:tc>
        <w:tc>
          <w:tcPr>
            <w:tcW w:w="2105" w:type="dxa"/>
          </w:tcPr>
          <w:p w14:paraId="08A1461E" w14:textId="2379B96B" w:rsidR="00D50011" w:rsidRDefault="005B70DD" w:rsidP="00DB09A7">
            <w:r>
              <w:t>SA6</w:t>
            </w:r>
            <w:r w:rsidR="00D50011">
              <w:t xml:space="preserve"> Dependency</w:t>
            </w:r>
          </w:p>
          <w:p w14:paraId="2E0B9416" w14:textId="77777777" w:rsidR="00D50011" w:rsidRDefault="00D50011" w:rsidP="00DB09A7">
            <w:r>
              <w:t>(Yes/No/Maybe)</w:t>
            </w:r>
          </w:p>
        </w:tc>
        <w:tc>
          <w:tcPr>
            <w:tcW w:w="2290" w:type="dxa"/>
          </w:tcPr>
          <w:p w14:paraId="0D3CE9C2" w14:textId="77777777" w:rsidR="00D50011" w:rsidRDefault="00D50011" w:rsidP="00DB09A7">
            <w:r>
              <w:t>Inter Work Tasks Dependency</w:t>
            </w:r>
          </w:p>
        </w:tc>
      </w:tr>
      <w:tr w:rsidR="00D50011" w:rsidRPr="005B70DD" w14:paraId="788869F4" w14:textId="77777777" w:rsidTr="00DB09A7">
        <w:tc>
          <w:tcPr>
            <w:tcW w:w="1597" w:type="dxa"/>
            <w:shd w:val="clear" w:color="auto" w:fill="auto"/>
          </w:tcPr>
          <w:p w14:paraId="63EEFC38" w14:textId="3DDC53DF" w:rsidR="00D50011" w:rsidRPr="005B70DD" w:rsidRDefault="00D50011" w:rsidP="00DB09A7">
            <w:pPr>
              <w:jc w:val="center"/>
              <w:rPr>
                <w:bCs/>
              </w:rPr>
            </w:pPr>
            <w:r w:rsidRPr="005B70DD">
              <w:rPr>
                <w:bCs/>
              </w:rPr>
              <w:t>WT</w:t>
            </w:r>
          </w:p>
        </w:tc>
        <w:tc>
          <w:tcPr>
            <w:tcW w:w="1570" w:type="dxa"/>
            <w:shd w:val="clear" w:color="auto" w:fill="auto"/>
          </w:tcPr>
          <w:p w14:paraId="624EE48E" w14:textId="488A57FF" w:rsidR="00D50011" w:rsidRPr="005B70DD" w:rsidRDefault="00643842" w:rsidP="00DB09A7">
            <w:pPr>
              <w:jc w:val="center"/>
              <w:rPr>
                <w:bCs/>
                <w:lang w:eastAsia="zh-CN"/>
              </w:rPr>
            </w:pPr>
            <w:ins w:id="13" w:author="draft_S3-242287-r1" w:date="2024-05-24T07:37:00Z">
              <w:r>
                <w:rPr>
                  <w:bCs/>
                  <w:lang w:eastAsia="zh-CN"/>
                </w:rPr>
                <w:t>1.5</w:t>
              </w:r>
            </w:ins>
          </w:p>
        </w:tc>
        <w:tc>
          <w:tcPr>
            <w:tcW w:w="1480" w:type="dxa"/>
          </w:tcPr>
          <w:p w14:paraId="07A3113A" w14:textId="0A8E90B4" w:rsidR="00D50011" w:rsidRPr="005B70DD" w:rsidRDefault="005B70DD" w:rsidP="00DB09A7">
            <w:pPr>
              <w:jc w:val="center"/>
              <w:rPr>
                <w:bCs/>
                <w:lang w:eastAsia="zh-CN"/>
              </w:rPr>
            </w:pPr>
            <w:r w:rsidRPr="005B70DD">
              <w:rPr>
                <w:rFonts w:hint="eastAsia"/>
                <w:bCs/>
                <w:lang w:eastAsia="zh-CN"/>
              </w:rPr>
              <w:t>1</w:t>
            </w:r>
          </w:p>
        </w:tc>
        <w:tc>
          <w:tcPr>
            <w:tcW w:w="2105" w:type="dxa"/>
          </w:tcPr>
          <w:p w14:paraId="15D8984B" w14:textId="77777777" w:rsidR="00D50011" w:rsidRPr="005B70DD" w:rsidRDefault="00D50011" w:rsidP="00DB09A7">
            <w:pPr>
              <w:jc w:val="center"/>
              <w:rPr>
                <w:bCs/>
              </w:rPr>
            </w:pPr>
            <w:r w:rsidRPr="005B70DD">
              <w:rPr>
                <w:bCs/>
              </w:rPr>
              <w:t>Yes</w:t>
            </w:r>
          </w:p>
        </w:tc>
        <w:tc>
          <w:tcPr>
            <w:tcW w:w="2290" w:type="dxa"/>
          </w:tcPr>
          <w:p w14:paraId="31572DE5" w14:textId="79238EC9" w:rsidR="00D50011" w:rsidRPr="005B70DD" w:rsidRDefault="005B70DD" w:rsidP="00DB09A7">
            <w:pPr>
              <w:jc w:val="center"/>
            </w:pPr>
            <w:r w:rsidRPr="005B70DD">
              <w:t>No</w:t>
            </w:r>
          </w:p>
        </w:tc>
      </w:tr>
    </w:tbl>
    <w:p w14:paraId="67EF321C" w14:textId="77777777" w:rsidR="00D50011" w:rsidRPr="005B70DD" w:rsidRDefault="00D50011" w:rsidP="00D50011"/>
    <w:p w14:paraId="5E623BB4" w14:textId="7E5E9E23" w:rsidR="00D50011" w:rsidRDefault="00D50011" w:rsidP="00D50011">
      <w:pPr>
        <w:rPr>
          <w:lang w:eastAsia="zh-CN"/>
        </w:rPr>
      </w:pPr>
      <w:r>
        <w:t xml:space="preserve">Total TU estimates for the study phase: </w:t>
      </w:r>
      <w:ins w:id="14" w:author="draft_S3-242287-r1" w:date="2024-05-24T07:38:00Z">
        <w:r w:rsidR="00643842">
          <w:rPr>
            <w:lang w:eastAsia="zh-CN"/>
          </w:rPr>
          <w:t>1.5</w:t>
        </w:r>
      </w:ins>
    </w:p>
    <w:p w14:paraId="799958EE" w14:textId="17D2A121" w:rsidR="00D50011" w:rsidRDefault="00D50011" w:rsidP="00D50011">
      <w:pPr>
        <w:rPr>
          <w:lang w:val="en-US"/>
        </w:rPr>
      </w:pPr>
      <w:r>
        <w:rPr>
          <w:lang w:val="en-US"/>
        </w:rPr>
        <w:t xml:space="preserve">Total TU estimates for the normative phase: </w:t>
      </w:r>
      <w:ins w:id="15" w:author="draft_S3-242287-r1" w:date="2024-05-24T07:38:00Z">
        <w:r w:rsidR="00643842">
          <w:rPr>
            <w:lang w:val="en-US" w:eastAsia="zh-CN"/>
          </w:rPr>
          <w:t>1</w:t>
        </w:r>
      </w:ins>
    </w:p>
    <w:p w14:paraId="0B6B7126" w14:textId="067C20E5" w:rsidR="00D50011" w:rsidRPr="00D50011" w:rsidRDefault="00D50011" w:rsidP="00D50011">
      <w:pPr>
        <w:rPr>
          <w:lang w:val="en-US" w:eastAsia="zh-CN"/>
        </w:rPr>
      </w:pPr>
      <w:r>
        <w:rPr>
          <w:lang w:val="en-US"/>
        </w:rPr>
        <w:t xml:space="preserve">Total TU estimates: </w:t>
      </w:r>
      <w:ins w:id="16" w:author="draft_S3-242287-r1" w:date="2024-05-24T07:38:00Z">
        <w:r w:rsidR="00643842">
          <w:rPr>
            <w:lang w:val="en-US" w:eastAsia="zh-CN"/>
          </w:rPr>
          <w:t>2</w:t>
        </w:r>
      </w:ins>
      <w:r w:rsidR="007A0F9F">
        <w:rPr>
          <w:lang w:val="en-US" w:eastAsia="zh-CN"/>
        </w:rPr>
        <w:t>.5</w:t>
      </w:r>
      <w:bookmarkStart w:id="17" w:name="_GoBack"/>
      <w:bookmarkEnd w:id="17"/>
    </w:p>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213"/>
        <w:gridCol w:w="2047"/>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141421">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213"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047"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455F2B" w:rsidRPr="006C2E80" w14:paraId="1B661970" w14:textId="77777777" w:rsidTr="00141421">
        <w:trPr>
          <w:cantSplit/>
          <w:jc w:val="center"/>
        </w:trPr>
        <w:tc>
          <w:tcPr>
            <w:tcW w:w="1617" w:type="dxa"/>
          </w:tcPr>
          <w:p w14:paraId="370FAFB4" w14:textId="77777777" w:rsidR="00455F2B" w:rsidRPr="00CF6C93" w:rsidRDefault="00455F2B" w:rsidP="00455F2B">
            <w:pPr>
              <w:pStyle w:val="Guidance"/>
              <w:spacing w:after="0"/>
              <w:rPr>
                <w:i w:val="0"/>
                <w:iCs/>
              </w:rPr>
            </w:pPr>
            <w:r w:rsidRPr="00CF6C93">
              <w:rPr>
                <w:i w:val="0"/>
                <w:iCs/>
              </w:rPr>
              <w:t>Internal TR</w:t>
            </w:r>
          </w:p>
          <w:p w14:paraId="194449B4" w14:textId="517B6D97" w:rsidR="00455F2B" w:rsidRPr="006C2E80" w:rsidRDefault="00455F2B" w:rsidP="00455F2B">
            <w:pPr>
              <w:pStyle w:val="Guidance"/>
              <w:spacing w:after="0"/>
            </w:pPr>
          </w:p>
        </w:tc>
        <w:tc>
          <w:tcPr>
            <w:tcW w:w="1134" w:type="dxa"/>
          </w:tcPr>
          <w:p w14:paraId="6FD463D4" w14:textId="77777777" w:rsidR="00455F2B" w:rsidRDefault="00455F2B" w:rsidP="00455F2B">
            <w:pPr>
              <w:pStyle w:val="Guidance"/>
              <w:spacing w:after="0"/>
              <w:rPr>
                <w:i w:val="0"/>
                <w:iCs/>
              </w:rPr>
            </w:pPr>
            <w:r>
              <w:rPr>
                <w:i w:val="0"/>
                <w:iCs/>
                <w:highlight w:val="yellow"/>
              </w:rPr>
              <w:t>TBD</w:t>
            </w:r>
          </w:p>
          <w:p w14:paraId="1581EDBA" w14:textId="16EC2AA4" w:rsidR="00455F2B" w:rsidRPr="006C2E80" w:rsidRDefault="00455F2B" w:rsidP="00455F2B">
            <w:pPr>
              <w:pStyle w:val="Guidance"/>
              <w:spacing w:after="0"/>
            </w:pPr>
          </w:p>
        </w:tc>
        <w:tc>
          <w:tcPr>
            <w:tcW w:w="2409" w:type="dxa"/>
          </w:tcPr>
          <w:p w14:paraId="3489ADFF" w14:textId="55DC4D1F" w:rsidR="00455F2B" w:rsidRPr="006C2E80" w:rsidRDefault="00455F2B" w:rsidP="00BC13F5">
            <w:pPr>
              <w:pStyle w:val="Guidance"/>
              <w:spacing w:after="0"/>
            </w:pPr>
            <w:r w:rsidRPr="00455F2B">
              <w:rPr>
                <w:i w:val="0"/>
                <w:iCs/>
              </w:rPr>
              <w:t xml:space="preserve">Study on security </w:t>
            </w:r>
            <w:r w:rsidR="00BC13F5">
              <w:rPr>
                <w:i w:val="0"/>
                <w:iCs/>
              </w:rPr>
              <w:t>aspects</w:t>
            </w:r>
            <w:r w:rsidRPr="00455F2B">
              <w:rPr>
                <w:i w:val="0"/>
                <w:iCs/>
              </w:rPr>
              <w:t xml:space="preserve"> of CAPIF </w:t>
            </w:r>
            <w:r w:rsidR="00BC13F5">
              <w:rPr>
                <w:i w:val="0"/>
                <w:iCs/>
              </w:rPr>
              <w:t>Phase3</w:t>
            </w:r>
          </w:p>
        </w:tc>
        <w:tc>
          <w:tcPr>
            <w:tcW w:w="993" w:type="dxa"/>
          </w:tcPr>
          <w:p w14:paraId="060C3F75" w14:textId="174A23D9" w:rsidR="00455F2B" w:rsidRPr="006C2E80" w:rsidRDefault="00455F2B" w:rsidP="00455F2B">
            <w:pPr>
              <w:pStyle w:val="Guidance"/>
              <w:spacing w:after="0"/>
            </w:pPr>
            <w:r>
              <w:rPr>
                <w:i w:val="0"/>
                <w:iCs/>
              </w:rPr>
              <w:t>-</w:t>
            </w:r>
          </w:p>
        </w:tc>
        <w:tc>
          <w:tcPr>
            <w:tcW w:w="1213" w:type="dxa"/>
          </w:tcPr>
          <w:p w14:paraId="3CC87817" w14:textId="55DE09AA" w:rsidR="00455F2B" w:rsidRPr="006C2E80" w:rsidRDefault="00455F2B" w:rsidP="00141421">
            <w:pPr>
              <w:pStyle w:val="Guidance"/>
              <w:spacing w:after="0"/>
            </w:pPr>
            <w:r>
              <w:rPr>
                <w:i w:val="0"/>
                <w:iCs/>
              </w:rPr>
              <w:t>SA</w:t>
            </w:r>
            <w:r w:rsidRPr="00CF6C93">
              <w:rPr>
                <w:i w:val="0"/>
                <w:iCs/>
              </w:rPr>
              <w:t>#10</w:t>
            </w:r>
            <w:r w:rsidR="00141421">
              <w:rPr>
                <w:i w:val="0"/>
                <w:iCs/>
              </w:rPr>
              <w:t>6</w:t>
            </w:r>
            <w:r>
              <w:rPr>
                <w:i w:val="0"/>
                <w:iCs/>
              </w:rPr>
              <w:t xml:space="preserve"> (</w:t>
            </w:r>
            <w:r w:rsidR="00141421">
              <w:rPr>
                <w:i w:val="0"/>
                <w:iCs/>
              </w:rPr>
              <w:t>December</w:t>
            </w:r>
            <w:r>
              <w:rPr>
                <w:i w:val="0"/>
                <w:iCs/>
              </w:rPr>
              <w:t xml:space="preserve"> 2024)</w:t>
            </w:r>
          </w:p>
        </w:tc>
        <w:tc>
          <w:tcPr>
            <w:tcW w:w="2047" w:type="dxa"/>
          </w:tcPr>
          <w:p w14:paraId="71B3D7AE" w14:textId="07282681" w:rsidR="00455F2B" w:rsidRPr="006C2E80" w:rsidRDefault="00455F2B" w:rsidP="00455F2B">
            <w:pPr>
              <w:pStyle w:val="Guidance"/>
              <w:spacing w:after="0"/>
            </w:pPr>
          </w:p>
        </w:tc>
      </w:tr>
    </w:tbl>
    <w:p w14:paraId="303D6525" w14:textId="50FC3106" w:rsidR="001E489F" w:rsidRPr="006C2E80" w:rsidRDefault="001E489F" w:rsidP="007861B8">
      <w:pPr>
        <w:pStyle w:val="Guidance"/>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33FBD1DC"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12F09E76"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513FAD85"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75F19DCD" w:rsidR="001E489F" w:rsidRPr="006C2E80" w:rsidRDefault="001E489F" w:rsidP="005875D6">
            <w:pPr>
              <w:pStyle w:val="Guidance"/>
              <w:spacing w:after="0"/>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37A29BA4" w:rsidR="001E489F" w:rsidRPr="006C2E80" w:rsidRDefault="005B70DD" w:rsidP="005B70DD">
      <w:pPr>
        <w:pStyle w:val="Guidance"/>
      </w:pPr>
      <w:r w:rsidRPr="005B70DD">
        <w:rPr>
          <w:highlight w:val="yellow"/>
        </w:rPr>
        <w:t>TBD</w:t>
      </w:r>
    </w:p>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94DB22" w14:textId="298499B1" w:rsidR="001E489F" w:rsidRPr="00557B2E" w:rsidRDefault="00455F2B" w:rsidP="005B70DD">
      <w:pPr>
        <w:pStyle w:val="Guidance"/>
      </w:pPr>
      <w:r>
        <w:t>SA3</w:t>
      </w:r>
    </w:p>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3D16A65B" w14:textId="504A71C8" w:rsidR="00455F2B" w:rsidRPr="0072294E" w:rsidRDefault="00455F2B" w:rsidP="00455F2B">
      <w:r>
        <w:t>Potential dependency on SA6 aspects.</w:t>
      </w:r>
    </w:p>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52FBF24D"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1E489F" w14:paraId="746AA80E" w14:textId="77777777" w:rsidTr="005875D6">
        <w:trPr>
          <w:cantSplit/>
          <w:jc w:val="center"/>
        </w:trPr>
        <w:tc>
          <w:tcPr>
            <w:tcW w:w="5029" w:type="dxa"/>
            <w:shd w:val="clear" w:color="auto" w:fill="auto"/>
          </w:tcPr>
          <w:p w14:paraId="5F41A52D" w14:textId="76986060" w:rsidR="001E489F" w:rsidRDefault="00455F2B" w:rsidP="005875D6">
            <w:pPr>
              <w:pStyle w:val="TAL"/>
            </w:pPr>
            <w:r>
              <w:t>Samsung</w:t>
            </w:r>
          </w:p>
        </w:tc>
      </w:tr>
      <w:tr w:rsidR="001E489F" w14:paraId="2C5796E3" w14:textId="77777777" w:rsidTr="005875D6">
        <w:trPr>
          <w:cantSplit/>
          <w:jc w:val="center"/>
        </w:trPr>
        <w:tc>
          <w:tcPr>
            <w:tcW w:w="5029" w:type="dxa"/>
            <w:shd w:val="clear" w:color="auto" w:fill="auto"/>
          </w:tcPr>
          <w:p w14:paraId="3ABE29D5" w14:textId="492CC023" w:rsidR="001E489F" w:rsidRDefault="00AA6405" w:rsidP="005875D6">
            <w:pPr>
              <w:pStyle w:val="TAL"/>
            </w:pPr>
            <w:r>
              <w:t>Nokia, Nokia Shanghai Bell</w:t>
            </w:r>
          </w:p>
        </w:tc>
      </w:tr>
      <w:tr w:rsidR="001E489F" w14:paraId="5425D30D" w14:textId="77777777" w:rsidTr="005875D6">
        <w:trPr>
          <w:cantSplit/>
          <w:jc w:val="center"/>
        </w:trPr>
        <w:tc>
          <w:tcPr>
            <w:tcW w:w="5029" w:type="dxa"/>
            <w:shd w:val="clear" w:color="auto" w:fill="auto"/>
          </w:tcPr>
          <w:p w14:paraId="37445962" w14:textId="60BD3C26" w:rsidR="001E489F" w:rsidRDefault="00AA6405" w:rsidP="005875D6">
            <w:pPr>
              <w:pStyle w:val="TAL"/>
            </w:pPr>
            <w:r>
              <w:t>Ericsson</w:t>
            </w:r>
          </w:p>
        </w:tc>
      </w:tr>
      <w:tr w:rsidR="001E489F" w14:paraId="0E49C138" w14:textId="77777777" w:rsidTr="005875D6">
        <w:trPr>
          <w:cantSplit/>
          <w:jc w:val="center"/>
        </w:trPr>
        <w:tc>
          <w:tcPr>
            <w:tcW w:w="5029" w:type="dxa"/>
            <w:shd w:val="clear" w:color="auto" w:fill="auto"/>
          </w:tcPr>
          <w:p w14:paraId="4A1E7A61" w14:textId="6E804C0E" w:rsidR="001E489F" w:rsidRDefault="00643842" w:rsidP="00643842">
            <w:pPr>
              <w:pStyle w:val="TAL"/>
            </w:pPr>
            <w:ins w:id="18" w:author="draft_S3-242287-r1" w:date="2024-05-24T07:38:00Z">
              <w:r>
                <w:t>Xiaomi</w:t>
              </w:r>
            </w:ins>
          </w:p>
        </w:tc>
      </w:tr>
      <w:tr w:rsidR="001E489F" w14:paraId="3EDE7FDD" w14:textId="77777777" w:rsidTr="005875D6">
        <w:trPr>
          <w:cantSplit/>
          <w:jc w:val="center"/>
        </w:trPr>
        <w:tc>
          <w:tcPr>
            <w:tcW w:w="5029" w:type="dxa"/>
            <w:shd w:val="clear" w:color="auto" w:fill="auto"/>
          </w:tcPr>
          <w:p w14:paraId="3E863CFD" w14:textId="6B559914" w:rsidR="001E489F" w:rsidRDefault="00643842" w:rsidP="005875D6">
            <w:pPr>
              <w:pStyle w:val="TAL"/>
            </w:pPr>
            <w:ins w:id="19" w:author="draft_S3-242287-r1" w:date="2024-05-24T07:38:00Z">
              <w:r>
                <w:t>InterDigital</w:t>
              </w:r>
            </w:ins>
          </w:p>
        </w:tc>
      </w:tr>
      <w:tr w:rsidR="001E489F" w14:paraId="30A479CE" w14:textId="77777777" w:rsidTr="005875D6">
        <w:trPr>
          <w:cantSplit/>
          <w:jc w:val="center"/>
        </w:trPr>
        <w:tc>
          <w:tcPr>
            <w:tcW w:w="5029" w:type="dxa"/>
            <w:shd w:val="clear" w:color="auto" w:fill="auto"/>
          </w:tcPr>
          <w:p w14:paraId="78DC25D6" w14:textId="77777777" w:rsidR="001E489F" w:rsidRDefault="001E489F" w:rsidP="005875D6">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447E4" w14:textId="77777777" w:rsidR="00154D11" w:rsidRDefault="00154D11">
      <w:r>
        <w:separator/>
      </w:r>
    </w:p>
  </w:endnote>
  <w:endnote w:type="continuationSeparator" w:id="0">
    <w:p w14:paraId="1705FDD4" w14:textId="77777777" w:rsidR="00154D11" w:rsidRDefault="0015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88AC8" w14:textId="77777777" w:rsidR="00154D11" w:rsidRDefault="00154D11">
      <w:r>
        <w:separator/>
      </w:r>
    </w:p>
  </w:footnote>
  <w:footnote w:type="continuationSeparator" w:id="0">
    <w:p w14:paraId="6F870ACC" w14:textId="77777777" w:rsidR="00154D11" w:rsidRDefault="00154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063C2B"/>
    <w:multiLevelType w:val="hybridMultilevel"/>
    <w:tmpl w:val="4C56DFD2"/>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4"/>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6"/>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aft_S3-242287-r1">
    <w15:presenceInfo w15:providerId="None" w15:userId="draft_S3-242287-r1"/>
  </w15:person>
  <w15:person w15:author="621-r1">
    <w15:presenceInfo w15:providerId="None" w15:userId="621-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4"/>
    <w:rsid w:val="00005E54"/>
    <w:rsid w:val="000061FB"/>
    <w:rsid w:val="000168EF"/>
    <w:rsid w:val="0002191A"/>
    <w:rsid w:val="0003016C"/>
    <w:rsid w:val="00030CD4"/>
    <w:rsid w:val="0003293B"/>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94F23"/>
    <w:rsid w:val="000967F4"/>
    <w:rsid w:val="000A4935"/>
    <w:rsid w:val="000A6432"/>
    <w:rsid w:val="000C58EB"/>
    <w:rsid w:val="000D6D78"/>
    <w:rsid w:val="000E0429"/>
    <w:rsid w:val="000E0437"/>
    <w:rsid w:val="000F6E51"/>
    <w:rsid w:val="00102A24"/>
    <w:rsid w:val="001244C2"/>
    <w:rsid w:val="0013259C"/>
    <w:rsid w:val="00135831"/>
    <w:rsid w:val="001376A6"/>
    <w:rsid w:val="00141421"/>
    <w:rsid w:val="001424CD"/>
    <w:rsid w:val="0014389B"/>
    <w:rsid w:val="0014413C"/>
    <w:rsid w:val="00146CC2"/>
    <w:rsid w:val="00150C36"/>
    <w:rsid w:val="00154D11"/>
    <w:rsid w:val="00157F50"/>
    <w:rsid w:val="00157FFB"/>
    <w:rsid w:val="001607AE"/>
    <w:rsid w:val="00166A1B"/>
    <w:rsid w:val="00167F4A"/>
    <w:rsid w:val="00170EDB"/>
    <w:rsid w:val="00172A59"/>
    <w:rsid w:val="00180FBE"/>
    <w:rsid w:val="001824E5"/>
    <w:rsid w:val="00192528"/>
    <w:rsid w:val="00192B41"/>
    <w:rsid w:val="0019338C"/>
    <w:rsid w:val="00193EA6"/>
    <w:rsid w:val="00197E4A"/>
    <w:rsid w:val="001A31EF"/>
    <w:rsid w:val="001A3E7E"/>
    <w:rsid w:val="001B01F1"/>
    <w:rsid w:val="001B1DDA"/>
    <w:rsid w:val="001B2414"/>
    <w:rsid w:val="001B5421"/>
    <w:rsid w:val="001B650D"/>
    <w:rsid w:val="001C2C82"/>
    <w:rsid w:val="001C4D9B"/>
    <w:rsid w:val="001D0B09"/>
    <w:rsid w:val="001E489F"/>
    <w:rsid w:val="001E6729"/>
    <w:rsid w:val="001F5F68"/>
    <w:rsid w:val="001F6EE0"/>
    <w:rsid w:val="001F7653"/>
    <w:rsid w:val="002070CB"/>
    <w:rsid w:val="00215616"/>
    <w:rsid w:val="00221438"/>
    <w:rsid w:val="002336A6"/>
    <w:rsid w:val="002336BF"/>
    <w:rsid w:val="00235F9B"/>
    <w:rsid w:val="00236BBA"/>
    <w:rsid w:val="00236D1F"/>
    <w:rsid w:val="002407FF"/>
    <w:rsid w:val="00241A03"/>
    <w:rsid w:val="00243051"/>
    <w:rsid w:val="00250F58"/>
    <w:rsid w:val="00253892"/>
    <w:rsid w:val="002541D3"/>
    <w:rsid w:val="00256429"/>
    <w:rsid w:val="0026253E"/>
    <w:rsid w:val="00272D61"/>
    <w:rsid w:val="002919B7"/>
    <w:rsid w:val="00291EF2"/>
    <w:rsid w:val="00295D61"/>
    <w:rsid w:val="00297C1F"/>
    <w:rsid w:val="002B074C"/>
    <w:rsid w:val="002B2FE7"/>
    <w:rsid w:val="002B34EA"/>
    <w:rsid w:val="002B5361"/>
    <w:rsid w:val="002C1BA4"/>
    <w:rsid w:val="002C32E5"/>
    <w:rsid w:val="002C47B8"/>
    <w:rsid w:val="002E397B"/>
    <w:rsid w:val="002E3AE2"/>
    <w:rsid w:val="002F7CCB"/>
    <w:rsid w:val="00301992"/>
    <w:rsid w:val="003057FD"/>
    <w:rsid w:val="003101C6"/>
    <w:rsid w:val="00310E70"/>
    <w:rsid w:val="00313F3E"/>
    <w:rsid w:val="00315F20"/>
    <w:rsid w:val="00320536"/>
    <w:rsid w:val="00325E33"/>
    <w:rsid w:val="0032665D"/>
    <w:rsid w:val="003275E6"/>
    <w:rsid w:val="00354553"/>
    <w:rsid w:val="00357AFB"/>
    <w:rsid w:val="003715B7"/>
    <w:rsid w:val="00376C60"/>
    <w:rsid w:val="00381A02"/>
    <w:rsid w:val="00392C87"/>
    <w:rsid w:val="003A5FFA"/>
    <w:rsid w:val="003A67E1"/>
    <w:rsid w:val="003A7108"/>
    <w:rsid w:val="003D4593"/>
    <w:rsid w:val="003E29F7"/>
    <w:rsid w:val="003E2C8B"/>
    <w:rsid w:val="003E4AC7"/>
    <w:rsid w:val="003E5604"/>
    <w:rsid w:val="003E57A1"/>
    <w:rsid w:val="003E710B"/>
    <w:rsid w:val="003F1C0E"/>
    <w:rsid w:val="003F5C5F"/>
    <w:rsid w:val="004008D7"/>
    <w:rsid w:val="0040145D"/>
    <w:rsid w:val="00411339"/>
    <w:rsid w:val="004131BD"/>
    <w:rsid w:val="004148A7"/>
    <w:rsid w:val="004159BE"/>
    <w:rsid w:val="00416CEA"/>
    <w:rsid w:val="00421AFD"/>
    <w:rsid w:val="004235F4"/>
    <w:rsid w:val="004246F2"/>
    <w:rsid w:val="004268E3"/>
    <w:rsid w:val="00432048"/>
    <w:rsid w:val="00442C65"/>
    <w:rsid w:val="00451122"/>
    <w:rsid w:val="004518DB"/>
    <w:rsid w:val="00455F2B"/>
    <w:rsid w:val="004562FC"/>
    <w:rsid w:val="00456825"/>
    <w:rsid w:val="004716FF"/>
    <w:rsid w:val="00473221"/>
    <w:rsid w:val="004755E0"/>
    <w:rsid w:val="00477EBC"/>
    <w:rsid w:val="00482246"/>
    <w:rsid w:val="00484421"/>
    <w:rsid w:val="004864D6"/>
    <w:rsid w:val="00491391"/>
    <w:rsid w:val="004A01BD"/>
    <w:rsid w:val="004A0A73"/>
    <w:rsid w:val="004A180A"/>
    <w:rsid w:val="004A661C"/>
    <w:rsid w:val="004C4C9B"/>
    <w:rsid w:val="004D2FA0"/>
    <w:rsid w:val="004E1010"/>
    <w:rsid w:val="004E2D3F"/>
    <w:rsid w:val="004F4172"/>
    <w:rsid w:val="004F5CFF"/>
    <w:rsid w:val="0050202A"/>
    <w:rsid w:val="00507903"/>
    <w:rsid w:val="0052032E"/>
    <w:rsid w:val="00521896"/>
    <w:rsid w:val="00522A80"/>
    <w:rsid w:val="00535A39"/>
    <w:rsid w:val="00544D8F"/>
    <w:rsid w:val="00553BDE"/>
    <w:rsid w:val="00556F13"/>
    <w:rsid w:val="00562495"/>
    <w:rsid w:val="0057401B"/>
    <w:rsid w:val="00577561"/>
    <w:rsid w:val="00577727"/>
    <w:rsid w:val="005777AF"/>
    <w:rsid w:val="00584800"/>
    <w:rsid w:val="00586562"/>
    <w:rsid w:val="00590B24"/>
    <w:rsid w:val="00593DC4"/>
    <w:rsid w:val="0059529B"/>
    <w:rsid w:val="005954DD"/>
    <w:rsid w:val="005A3249"/>
    <w:rsid w:val="005A6ABC"/>
    <w:rsid w:val="005B1577"/>
    <w:rsid w:val="005B2109"/>
    <w:rsid w:val="005B35A2"/>
    <w:rsid w:val="005B70DD"/>
    <w:rsid w:val="005C0CC6"/>
    <w:rsid w:val="005C0FFC"/>
    <w:rsid w:val="005C123D"/>
    <w:rsid w:val="005C3F71"/>
    <w:rsid w:val="005C5A03"/>
    <w:rsid w:val="005C7352"/>
    <w:rsid w:val="005D1F7E"/>
    <w:rsid w:val="005D2738"/>
    <w:rsid w:val="005D37AC"/>
    <w:rsid w:val="005D60FD"/>
    <w:rsid w:val="005E07CB"/>
    <w:rsid w:val="005E0BF8"/>
    <w:rsid w:val="005E32BB"/>
    <w:rsid w:val="005E7235"/>
    <w:rsid w:val="005F041C"/>
    <w:rsid w:val="005F2E94"/>
    <w:rsid w:val="005F3B19"/>
    <w:rsid w:val="005F4B34"/>
    <w:rsid w:val="00616E18"/>
    <w:rsid w:val="00620287"/>
    <w:rsid w:val="00623AED"/>
    <w:rsid w:val="0062580F"/>
    <w:rsid w:val="0063040A"/>
    <w:rsid w:val="006312B3"/>
    <w:rsid w:val="00632157"/>
    <w:rsid w:val="00633971"/>
    <w:rsid w:val="006341C6"/>
    <w:rsid w:val="0064121E"/>
    <w:rsid w:val="00642894"/>
    <w:rsid w:val="00643842"/>
    <w:rsid w:val="00645306"/>
    <w:rsid w:val="00660354"/>
    <w:rsid w:val="006606DB"/>
    <w:rsid w:val="00665B9B"/>
    <w:rsid w:val="0067616E"/>
    <w:rsid w:val="00690725"/>
    <w:rsid w:val="00690F2A"/>
    <w:rsid w:val="006916B6"/>
    <w:rsid w:val="00693606"/>
    <w:rsid w:val="00693D70"/>
    <w:rsid w:val="006975AE"/>
    <w:rsid w:val="006A0E66"/>
    <w:rsid w:val="006A32D1"/>
    <w:rsid w:val="006A3CF5"/>
    <w:rsid w:val="006B4BC6"/>
    <w:rsid w:val="006B6AB4"/>
    <w:rsid w:val="006D03E2"/>
    <w:rsid w:val="006D0A8E"/>
    <w:rsid w:val="006D3D54"/>
    <w:rsid w:val="006D665A"/>
    <w:rsid w:val="006E0D1B"/>
    <w:rsid w:val="006E1A49"/>
    <w:rsid w:val="006E279B"/>
    <w:rsid w:val="006E3A55"/>
    <w:rsid w:val="006F1B00"/>
    <w:rsid w:val="006F2EEB"/>
    <w:rsid w:val="006F4B7A"/>
    <w:rsid w:val="00700A59"/>
    <w:rsid w:val="0070367D"/>
    <w:rsid w:val="00710142"/>
    <w:rsid w:val="00712E81"/>
    <w:rsid w:val="00715590"/>
    <w:rsid w:val="00723919"/>
    <w:rsid w:val="007261D3"/>
    <w:rsid w:val="00733E86"/>
    <w:rsid w:val="0074596C"/>
    <w:rsid w:val="00750D12"/>
    <w:rsid w:val="00756BBB"/>
    <w:rsid w:val="00761952"/>
    <w:rsid w:val="00761B9B"/>
    <w:rsid w:val="00762474"/>
    <w:rsid w:val="0076439E"/>
    <w:rsid w:val="0077482D"/>
    <w:rsid w:val="007814A8"/>
    <w:rsid w:val="00781A62"/>
    <w:rsid w:val="00781F2F"/>
    <w:rsid w:val="00783C0E"/>
    <w:rsid w:val="007861B8"/>
    <w:rsid w:val="00787383"/>
    <w:rsid w:val="00791B51"/>
    <w:rsid w:val="00792E42"/>
    <w:rsid w:val="00795AD1"/>
    <w:rsid w:val="007A0F9F"/>
    <w:rsid w:val="007B51E7"/>
    <w:rsid w:val="007B5456"/>
    <w:rsid w:val="007B5F65"/>
    <w:rsid w:val="007C767B"/>
    <w:rsid w:val="007D3C7C"/>
    <w:rsid w:val="007D687A"/>
    <w:rsid w:val="007E1BA0"/>
    <w:rsid w:val="007F2297"/>
    <w:rsid w:val="007F55EC"/>
    <w:rsid w:val="007F6574"/>
    <w:rsid w:val="00805598"/>
    <w:rsid w:val="00831057"/>
    <w:rsid w:val="00837EF8"/>
    <w:rsid w:val="0084119C"/>
    <w:rsid w:val="00850CD4"/>
    <w:rsid w:val="00854A49"/>
    <w:rsid w:val="008578D0"/>
    <w:rsid w:val="008624DE"/>
    <w:rsid w:val="008634EB"/>
    <w:rsid w:val="00866945"/>
    <w:rsid w:val="00876BD5"/>
    <w:rsid w:val="00897C84"/>
    <w:rsid w:val="008A06BE"/>
    <w:rsid w:val="008A56FD"/>
    <w:rsid w:val="008B3467"/>
    <w:rsid w:val="008B5FBE"/>
    <w:rsid w:val="008C1E90"/>
    <w:rsid w:val="008D3DA6"/>
    <w:rsid w:val="008D5DA3"/>
    <w:rsid w:val="008E70F7"/>
    <w:rsid w:val="008F1D3B"/>
    <w:rsid w:val="008F7444"/>
    <w:rsid w:val="008F7A15"/>
    <w:rsid w:val="0091321C"/>
    <w:rsid w:val="00913788"/>
    <w:rsid w:val="0091399A"/>
    <w:rsid w:val="00922D75"/>
    <w:rsid w:val="00926791"/>
    <w:rsid w:val="00930C5B"/>
    <w:rsid w:val="0093661C"/>
    <w:rsid w:val="00936C63"/>
    <w:rsid w:val="00940736"/>
    <w:rsid w:val="00941253"/>
    <w:rsid w:val="0095038B"/>
    <w:rsid w:val="00950CF7"/>
    <w:rsid w:val="00960A44"/>
    <w:rsid w:val="00970864"/>
    <w:rsid w:val="009736D5"/>
    <w:rsid w:val="009768C3"/>
    <w:rsid w:val="00977C43"/>
    <w:rsid w:val="0098195A"/>
    <w:rsid w:val="00981C00"/>
    <w:rsid w:val="00990EEE"/>
    <w:rsid w:val="00996533"/>
    <w:rsid w:val="009A0093"/>
    <w:rsid w:val="009A3833"/>
    <w:rsid w:val="009A5F57"/>
    <w:rsid w:val="009A62E2"/>
    <w:rsid w:val="009B110B"/>
    <w:rsid w:val="009B13F0"/>
    <w:rsid w:val="009B196A"/>
    <w:rsid w:val="009D5E48"/>
    <w:rsid w:val="009D6D9F"/>
    <w:rsid w:val="009E0B41"/>
    <w:rsid w:val="009E1910"/>
    <w:rsid w:val="009E5DBA"/>
    <w:rsid w:val="009F138E"/>
    <w:rsid w:val="009F6047"/>
    <w:rsid w:val="00A024CD"/>
    <w:rsid w:val="00A03D2A"/>
    <w:rsid w:val="00A10ADB"/>
    <w:rsid w:val="00A144AB"/>
    <w:rsid w:val="00A151A1"/>
    <w:rsid w:val="00A17F01"/>
    <w:rsid w:val="00A24557"/>
    <w:rsid w:val="00A248B2"/>
    <w:rsid w:val="00A267D7"/>
    <w:rsid w:val="00A27A64"/>
    <w:rsid w:val="00A37F80"/>
    <w:rsid w:val="00A44C72"/>
    <w:rsid w:val="00A46634"/>
    <w:rsid w:val="00A46B3F"/>
    <w:rsid w:val="00A46F30"/>
    <w:rsid w:val="00A61169"/>
    <w:rsid w:val="00A63024"/>
    <w:rsid w:val="00A65602"/>
    <w:rsid w:val="00A82FCC"/>
    <w:rsid w:val="00A8479D"/>
    <w:rsid w:val="00A906A4"/>
    <w:rsid w:val="00A97953"/>
    <w:rsid w:val="00AA574E"/>
    <w:rsid w:val="00AA6405"/>
    <w:rsid w:val="00AD324E"/>
    <w:rsid w:val="00AD5B51"/>
    <w:rsid w:val="00AD7B78"/>
    <w:rsid w:val="00AE5B3B"/>
    <w:rsid w:val="00AE60DA"/>
    <w:rsid w:val="00AF4118"/>
    <w:rsid w:val="00AF680E"/>
    <w:rsid w:val="00B00077"/>
    <w:rsid w:val="00B03107"/>
    <w:rsid w:val="00B10820"/>
    <w:rsid w:val="00B16E03"/>
    <w:rsid w:val="00B1749C"/>
    <w:rsid w:val="00B30214"/>
    <w:rsid w:val="00B3526C"/>
    <w:rsid w:val="00B376E0"/>
    <w:rsid w:val="00B43DA4"/>
    <w:rsid w:val="00B45C31"/>
    <w:rsid w:val="00B47534"/>
    <w:rsid w:val="00B50B89"/>
    <w:rsid w:val="00B52AFB"/>
    <w:rsid w:val="00B5557E"/>
    <w:rsid w:val="00B63284"/>
    <w:rsid w:val="00B647F4"/>
    <w:rsid w:val="00B75CE0"/>
    <w:rsid w:val="00B845D2"/>
    <w:rsid w:val="00B84B54"/>
    <w:rsid w:val="00B92B0A"/>
    <w:rsid w:val="00B92C7D"/>
    <w:rsid w:val="00B93BB2"/>
    <w:rsid w:val="00B9697B"/>
    <w:rsid w:val="00BA46C7"/>
    <w:rsid w:val="00BA4DA4"/>
    <w:rsid w:val="00BB6D15"/>
    <w:rsid w:val="00BB7B45"/>
    <w:rsid w:val="00BC137E"/>
    <w:rsid w:val="00BC13F5"/>
    <w:rsid w:val="00BC2E5F"/>
    <w:rsid w:val="00BC3C3C"/>
    <w:rsid w:val="00BC481E"/>
    <w:rsid w:val="00BC5AF6"/>
    <w:rsid w:val="00BD3369"/>
    <w:rsid w:val="00BD3E51"/>
    <w:rsid w:val="00BD74E6"/>
    <w:rsid w:val="00BE3E87"/>
    <w:rsid w:val="00BF08EA"/>
    <w:rsid w:val="00BF0A84"/>
    <w:rsid w:val="00BF4326"/>
    <w:rsid w:val="00C03706"/>
    <w:rsid w:val="00C03F46"/>
    <w:rsid w:val="00C04495"/>
    <w:rsid w:val="00C159BC"/>
    <w:rsid w:val="00C15A54"/>
    <w:rsid w:val="00C2214E"/>
    <w:rsid w:val="00C247CD"/>
    <w:rsid w:val="00C2519B"/>
    <w:rsid w:val="00C278EB"/>
    <w:rsid w:val="00C27AC8"/>
    <w:rsid w:val="00C344B3"/>
    <w:rsid w:val="00C3782E"/>
    <w:rsid w:val="00C404D1"/>
    <w:rsid w:val="00C42176"/>
    <w:rsid w:val="00C42344"/>
    <w:rsid w:val="00C46482"/>
    <w:rsid w:val="00C505EB"/>
    <w:rsid w:val="00C51176"/>
    <w:rsid w:val="00C52914"/>
    <w:rsid w:val="00C5567D"/>
    <w:rsid w:val="00C57DE2"/>
    <w:rsid w:val="00C63F06"/>
    <w:rsid w:val="00C6590B"/>
    <w:rsid w:val="00C7131F"/>
    <w:rsid w:val="00C76753"/>
    <w:rsid w:val="00C8586A"/>
    <w:rsid w:val="00C87C22"/>
    <w:rsid w:val="00CA2B4F"/>
    <w:rsid w:val="00CA5DB0"/>
    <w:rsid w:val="00CB36F3"/>
    <w:rsid w:val="00CC084E"/>
    <w:rsid w:val="00CC58ED"/>
    <w:rsid w:val="00CE632B"/>
    <w:rsid w:val="00D0135E"/>
    <w:rsid w:val="00D145EC"/>
    <w:rsid w:val="00D355FB"/>
    <w:rsid w:val="00D43C0B"/>
    <w:rsid w:val="00D44A74"/>
    <w:rsid w:val="00D50011"/>
    <w:rsid w:val="00D5093C"/>
    <w:rsid w:val="00D57CD2"/>
    <w:rsid w:val="00D57E66"/>
    <w:rsid w:val="00D73350"/>
    <w:rsid w:val="00D82231"/>
    <w:rsid w:val="00D8756E"/>
    <w:rsid w:val="00D938DD"/>
    <w:rsid w:val="00D95EAB"/>
    <w:rsid w:val="00D974EA"/>
    <w:rsid w:val="00DA29AC"/>
    <w:rsid w:val="00DA329A"/>
    <w:rsid w:val="00DB521B"/>
    <w:rsid w:val="00DC0F52"/>
    <w:rsid w:val="00DC4726"/>
    <w:rsid w:val="00DD0AAB"/>
    <w:rsid w:val="00DD3C66"/>
    <w:rsid w:val="00DD40D2"/>
    <w:rsid w:val="00DE5BBF"/>
    <w:rsid w:val="00DF01BE"/>
    <w:rsid w:val="00E013A9"/>
    <w:rsid w:val="00E03A99"/>
    <w:rsid w:val="00E041CD"/>
    <w:rsid w:val="00E06534"/>
    <w:rsid w:val="00E126A5"/>
    <w:rsid w:val="00E1463F"/>
    <w:rsid w:val="00E34AA9"/>
    <w:rsid w:val="00E363A9"/>
    <w:rsid w:val="00E413E0"/>
    <w:rsid w:val="00E4689F"/>
    <w:rsid w:val="00E53AE3"/>
    <w:rsid w:val="00E5574A"/>
    <w:rsid w:val="00E5594A"/>
    <w:rsid w:val="00E64FB2"/>
    <w:rsid w:val="00E67B7D"/>
    <w:rsid w:val="00E81E2C"/>
    <w:rsid w:val="00E82FBF"/>
    <w:rsid w:val="00EA0F9C"/>
    <w:rsid w:val="00EA662E"/>
    <w:rsid w:val="00EB5D2F"/>
    <w:rsid w:val="00EC10EC"/>
    <w:rsid w:val="00EC456C"/>
    <w:rsid w:val="00ED166C"/>
    <w:rsid w:val="00ED5FA6"/>
    <w:rsid w:val="00ED6080"/>
    <w:rsid w:val="00EE0176"/>
    <w:rsid w:val="00EF0942"/>
    <w:rsid w:val="00EF0C12"/>
    <w:rsid w:val="00EF291F"/>
    <w:rsid w:val="00F005A7"/>
    <w:rsid w:val="00F0218C"/>
    <w:rsid w:val="00F0251A"/>
    <w:rsid w:val="00F0393B"/>
    <w:rsid w:val="00F15D08"/>
    <w:rsid w:val="00F313DD"/>
    <w:rsid w:val="00F378BE"/>
    <w:rsid w:val="00F43120"/>
    <w:rsid w:val="00F44FF2"/>
    <w:rsid w:val="00F51789"/>
    <w:rsid w:val="00F54752"/>
    <w:rsid w:val="00F553FB"/>
    <w:rsid w:val="00F64378"/>
    <w:rsid w:val="00F67FC3"/>
    <w:rsid w:val="00F763A4"/>
    <w:rsid w:val="00F80D67"/>
    <w:rsid w:val="00F81CF2"/>
    <w:rsid w:val="00F82A04"/>
    <w:rsid w:val="00F83DF3"/>
    <w:rsid w:val="00F941B8"/>
    <w:rsid w:val="00FA5FA5"/>
    <w:rsid w:val="00FA6721"/>
    <w:rsid w:val="00FA7365"/>
    <w:rsid w:val="00FA79A7"/>
    <w:rsid w:val="00FC643D"/>
    <w:rsid w:val="00FD1DAF"/>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HeaderChar">
    <w:name w:val="Header Char"/>
    <w:link w:val="Header"/>
    <w:rsid w:val="005C123D"/>
    <w:rPr>
      <w:lang w:eastAsia="en-US"/>
    </w:rPr>
  </w:style>
  <w:style w:type="paragraph" w:customStyle="1" w:styleId="NO">
    <w:name w:val="NO"/>
    <w:basedOn w:val="Normal"/>
    <w:link w:val="NOZchn"/>
    <w:qFormat/>
    <w:rsid w:val="00D50011"/>
    <w:pPr>
      <w:keepLines/>
      <w:overflowPunct w:val="0"/>
      <w:autoSpaceDE w:val="0"/>
      <w:autoSpaceDN w:val="0"/>
      <w:adjustRightInd w:val="0"/>
      <w:spacing w:after="180"/>
      <w:ind w:left="1135" w:hanging="851"/>
      <w:textAlignment w:val="baseline"/>
    </w:pPr>
    <w:rPr>
      <w:lang w:eastAsia="en-GB"/>
    </w:rPr>
  </w:style>
  <w:style w:type="character" w:customStyle="1" w:styleId="NOZchn">
    <w:name w:val="NO Zchn"/>
    <w:link w:val="NO"/>
    <w:qFormat/>
    <w:rsid w:val="00D50011"/>
  </w:style>
  <w:style w:type="character" w:customStyle="1" w:styleId="NOChar">
    <w:name w:val="NO Char"/>
    <w:qFormat/>
    <w:rsid w:val="007B51E7"/>
  </w:style>
  <w:style w:type="character" w:customStyle="1" w:styleId="B1Char">
    <w:name w:val="B1 Char"/>
    <w:link w:val="B1"/>
    <w:qFormat/>
    <w:rsid w:val="006B6AB4"/>
    <w:rPr>
      <w:rFonts w:ascii="Arial" w:hAnsi="Arial"/>
      <w:lang w:eastAsia="en-US"/>
    </w:rPr>
  </w:style>
  <w:style w:type="character" w:styleId="CommentReference">
    <w:name w:val="annotation reference"/>
    <w:basedOn w:val="DefaultParagraphFont"/>
    <w:rsid w:val="006B6AB4"/>
    <w:rPr>
      <w:sz w:val="16"/>
      <w:szCs w:val="16"/>
    </w:rPr>
  </w:style>
  <w:style w:type="paragraph" w:styleId="CommentSubject">
    <w:name w:val="annotation subject"/>
    <w:basedOn w:val="CommentText"/>
    <w:next w:val="CommentText"/>
    <w:link w:val="CommentSubjectChar"/>
    <w:rsid w:val="006B6AB4"/>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6B6AB4"/>
    <w:rPr>
      <w:rFonts w:ascii="Arial" w:hAnsi="Arial"/>
      <w:lang w:eastAsia="en-US"/>
    </w:rPr>
  </w:style>
  <w:style w:type="character" w:customStyle="1" w:styleId="CommentSubjectChar">
    <w:name w:val="Comment Subject Char"/>
    <w:basedOn w:val="CommentTextChar"/>
    <w:link w:val="CommentSubject"/>
    <w:rsid w:val="006B6AB4"/>
    <w:rPr>
      <w:rFonts w:ascii="Arial" w:hAnsi="Arial"/>
      <w:b/>
      <w:bCs/>
      <w:lang w:eastAsia="en-US"/>
    </w:rPr>
  </w:style>
  <w:style w:type="paragraph" w:styleId="BalloonText">
    <w:name w:val="Balloon Text"/>
    <w:basedOn w:val="Normal"/>
    <w:link w:val="BalloonTextChar"/>
    <w:semiHidden/>
    <w:unhideWhenUsed/>
    <w:rsid w:val="006B6AB4"/>
    <w:rPr>
      <w:rFonts w:ascii="Segoe UI" w:hAnsi="Segoe UI" w:cs="Segoe UI"/>
      <w:sz w:val="18"/>
      <w:szCs w:val="18"/>
    </w:rPr>
  </w:style>
  <w:style w:type="character" w:customStyle="1" w:styleId="BalloonTextChar">
    <w:name w:val="Balloon Text Char"/>
    <w:basedOn w:val="DefaultParagraphFont"/>
    <w:link w:val="BalloonText"/>
    <w:semiHidden/>
    <w:rsid w:val="006B6AB4"/>
    <w:rPr>
      <w:rFonts w:ascii="Segoe UI" w:hAnsi="Segoe UI" w:cs="Segoe UI"/>
      <w:sz w:val="18"/>
      <w:szCs w:val="18"/>
      <w:lang w:eastAsia="en-US"/>
    </w:rPr>
  </w:style>
  <w:style w:type="character" w:customStyle="1" w:styleId="ui-provider">
    <w:name w:val="ui-provider"/>
    <w:basedOn w:val="DefaultParagraphFont"/>
    <w:rsid w:val="00B84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5600957">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621-r1</cp:lastModifiedBy>
  <cp:revision>2</cp:revision>
  <cp:lastPrinted>2001-04-23T09:30:00Z</cp:lastPrinted>
  <dcterms:created xsi:type="dcterms:W3CDTF">2024-05-24T02:28:00Z</dcterms:created>
  <dcterms:modified xsi:type="dcterms:W3CDTF">2024-05-24T02:28:00Z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