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80B6" w14:textId="57E634AC" w:rsidR="007B6C71" w:rsidRDefault="007B6C71" w:rsidP="007B6C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73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ins w:id="0" w:author="huawei-r1" w:date="2024-05-21T14:12:00Z">
        <w:r w:rsidR="001370D3">
          <w:rPr>
            <w:b/>
            <w:i/>
            <w:noProof/>
            <w:sz w:val="28"/>
          </w:rPr>
          <w:t>draft_</w:t>
        </w:r>
      </w:ins>
      <w:r w:rsidR="00B4668E" w:rsidRPr="00B4668E">
        <w:rPr>
          <w:b/>
          <w:i/>
          <w:noProof/>
          <w:sz w:val="28"/>
        </w:rPr>
        <w:t>S3-</w:t>
      </w:r>
      <w:commentRangeStart w:id="1"/>
      <w:r w:rsidR="00B4668E" w:rsidRPr="00B4668E">
        <w:rPr>
          <w:b/>
          <w:i/>
          <w:noProof/>
          <w:sz w:val="28"/>
        </w:rPr>
        <w:t>24</w:t>
      </w:r>
      <w:r w:rsidR="005A3D91">
        <w:rPr>
          <w:b/>
          <w:i/>
          <w:noProof/>
          <w:sz w:val="28"/>
        </w:rPr>
        <w:t>2241</w:t>
      </w:r>
      <w:commentRangeEnd w:id="1"/>
      <w:r w:rsidR="00C16C83">
        <w:rPr>
          <w:rStyle w:val="CommentReference"/>
          <w:rFonts w:ascii="Times New Roman" w:hAnsi="Times New Roman"/>
        </w:rPr>
        <w:commentReference w:id="1"/>
      </w:r>
      <w:ins w:id="3" w:author="huawei-r1" w:date="2024-05-21T14:12:00Z">
        <w:r w:rsidR="001370D3">
          <w:rPr>
            <w:b/>
            <w:i/>
            <w:noProof/>
            <w:sz w:val="28"/>
          </w:rPr>
          <w:t>-r1</w:t>
        </w:r>
      </w:ins>
    </w:p>
    <w:p w14:paraId="59D7EFEF" w14:textId="7A686C89" w:rsidR="00EE33A2" w:rsidRPr="00872560" w:rsidRDefault="00F37573" w:rsidP="007B6C71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</w:t>
      </w:r>
      <w:r w:rsidR="007B6C71">
        <w:rPr>
          <w:sz w:val="24"/>
        </w:rPr>
        <w:t>,</w:t>
      </w:r>
      <w:r>
        <w:rPr>
          <w:sz w:val="24"/>
        </w:rPr>
        <w:t xml:space="preserve"> South </w:t>
      </w:r>
      <w:proofErr w:type="gramStart"/>
      <w:r>
        <w:rPr>
          <w:sz w:val="24"/>
        </w:rPr>
        <w:t xml:space="preserve">Korea, </w:t>
      </w:r>
      <w:r w:rsidR="007B6C71">
        <w:rPr>
          <w:sz w:val="24"/>
        </w:rPr>
        <w:t xml:space="preserve"> </w:t>
      </w:r>
      <w:r>
        <w:rPr>
          <w:sz w:val="24"/>
        </w:rPr>
        <w:t>20</w:t>
      </w:r>
      <w:proofErr w:type="gramEnd"/>
      <w:r>
        <w:rPr>
          <w:sz w:val="24"/>
        </w:rPr>
        <w:t xml:space="preserve"> - 24</w:t>
      </w:r>
      <w:r w:rsidR="007B6C71">
        <w:rPr>
          <w:sz w:val="24"/>
        </w:rPr>
        <w:t xml:space="preserve"> </w:t>
      </w:r>
      <w:r>
        <w:rPr>
          <w:sz w:val="24"/>
        </w:rPr>
        <w:t>May</w:t>
      </w:r>
      <w:r w:rsidR="007B6C71">
        <w:rPr>
          <w:sz w:val="24"/>
        </w:rPr>
        <w:t xml:space="preserve"> 2024</w:t>
      </w:r>
    </w:p>
    <w:p w14:paraId="4C1C8B99" w14:textId="1318BF8E" w:rsidR="0010401F" w:rsidRDefault="004E4E9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7E245C5F" w14:textId="77E0D30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37573">
        <w:rPr>
          <w:rFonts w:ascii="Arial" w:hAnsi="Arial"/>
          <w:b/>
          <w:lang w:val="en-US"/>
        </w:rPr>
        <w:t>OPPO</w:t>
      </w:r>
    </w:p>
    <w:p w14:paraId="53F8A903" w14:textId="58AA9A4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7759C">
        <w:rPr>
          <w:rFonts w:ascii="Arial" w:hAnsi="Arial" w:cs="Arial"/>
          <w:b/>
        </w:rPr>
        <w:t xml:space="preserve">General Security Requirement </w:t>
      </w:r>
      <w:r w:rsidR="00F65005">
        <w:rPr>
          <w:rFonts w:ascii="Arial" w:hAnsi="Arial" w:cs="Arial"/>
          <w:b/>
        </w:rPr>
        <w:t>for TR 33.713</w:t>
      </w:r>
    </w:p>
    <w:p w14:paraId="0578C5B7" w14:textId="1F94F0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545A6FF" w14:textId="49E7C020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13131">
        <w:rPr>
          <w:rFonts w:ascii="Arial" w:hAnsi="Arial"/>
          <w:b/>
        </w:rPr>
        <w:t>5.</w:t>
      </w:r>
      <w:r w:rsidR="00C20A55">
        <w:rPr>
          <w:rFonts w:ascii="Arial" w:hAnsi="Arial"/>
          <w:b/>
        </w:rPr>
        <w:t>9</w:t>
      </w:r>
    </w:p>
    <w:p w14:paraId="5C2429E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2675AC7" w14:textId="23ED5017" w:rsidR="00C022E3" w:rsidRDefault="00D24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D24245">
        <w:rPr>
          <w:b/>
          <w:i/>
        </w:rPr>
        <w:t xml:space="preserve">Approve the </w:t>
      </w:r>
      <w:proofErr w:type="spellStart"/>
      <w:r w:rsidRPr="00D24245">
        <w:rPr>
          <w:b/>
          <w:i/>
        </w:rPr>
        <w:t>pCR</w:t>
      </w:r>
      <w:proofErr w:type="spellEnd"/>
      <w:r w:rsidRPr="00D24245">
        <w:rPr>
          <w:b/>
          <w:i/>
        </w:rPr>
        <w:t xml:space="preserve"> to </w:t>
      </w:r>
      <w:r w:rsidR="00F13131">
        <w:rPr>
          <w:b/>
          <w:i/>
        </w:rPr>
        <w:t>TR 33.7</w:t>
      </w:r>
      <w:r w:rsidR="00E7759C">
        <w:rPr>
          <w:b/>
          <w:i/>
        </w:rPr>
        <w:t>13</w:t>
      </w:r>
    </w:p>
    <w:p w14:paraId="02126D6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9859DE8" w14:textId="63F563AE" w:rsidR="00D24245" w:rsidRDefault="00C20A55" w:rsidP="00A814E6">
      <w:pPr>
        <w:pStyle w:val="Reference"/>
        <w:rPr>
          <w:lang w:val="fr-FR" w:eastAsia="zh-CN"/>
        </w:rPr>
      </w:pPr>
      <w:r>
        <w:rPr>
          <w:lang w:val="fr-FR" w:eastAsia="zh-CN"/>
        </w:rPr>
        <w:t xml:space="preserve">[1] 3GPP TS </w:t>
      </w:r>
      <w:r w:rsidR="00F37573">
        <w:rPr>
          <w:lang w:val="fr-FR" w:eastAsia="zh-CN"/>
        </w:rPr>
        <w:t>33.7</w:t>
      </w:r>
      <w:r w:rsidR="0012522A">
        <w:rPr>
          <w:lang w:val="fr-FR" w:eastAsia="zh-CN"/>
        </w:rPr>
        <w:t>13</w:t>
      </w:r>
    </w:p>
    <w:p w14:paraId="1BF798D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D204E14" w14:textId="75FD1C5D" w:rsidR="00C022E3" w:rsidRPr="00177A2A" w:rsidRDefault="00C20A55" w:rsidP="00177A2A">
      <w:r>
        <w:t xml:space="preserve">This contribution proposes </w:t>
      </w:r>
      <w:r w:rsidR="001A2E32">
        <w:t>general authentication</w:t>
      </w:r>
      <w:r>
        <w:t xml:space="preserve"> security requirements addressing </w:t>
      </w:r>
      <w:proofErr w:type="spellStart"/>
      <w:r>
        <w:t>AIoT</w:t>
      </w:r>
      <w:proofErr w:type="spellEnd"/>
      <w:r>
        <w:t xml:space="preserve"> security</w:t>
      </w:r>
      <w:r w:rsidR="00F37573">
        <w:t xml:space="preserve">. Authentication is the most basic security requirements in any communication systems and for any communication services. </w:t>
      </w:r>
    </w:p>
    <w:p w14:paraId="3B605026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061431A5" w14:textId="6B0B5C49" w:rsidR="00D24245" w:rsidRDefault="00D24245" w:rsidP="00D2424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26EA2C3A" w14:textId="77777777" w:rsidR="006E08D3" w:rsidRDefault="006E08D3" w:rsidP="006E08D3">
      <w:pPr>
        <w:pStyle w:val="Heading2"/>
        <w:rPr>
          <w:ins w:id="4" w:author="OPPO" w:date="2024-05-09T11:35:00Z"/>
        </w:rPr>
      </w:pPr>
      <w:bookmarkStart w:id="5" w:name="_Toc513475447"/>
      <w:bookmarkStart w:id="6" w:name="_Toc48930863"/>
      <w:bookmarkStart w:id="7" w:name="_Toc49376112"/>
      <w:bookmarkStart w:id="8" w:name="_Toc56501565"/>
      <w:bookmarkStart w:id="9" w:name="_Toc95076612"/>
      <w:bookmarkStart w:id="10" w:name="_Toc106618431"/>
      <w:bookmarkStart w:id="11" w:name="_Toc158643695"/>
      <w:bookmarkStart w:id="12" w:name="_Toc92180096"/>
      <w:bookmarkStart w:id="13" w:name="_Toc92804822"/>
      <w:bookmarkStart w:id="14" w:name="_Toc160448794"/>
      <w:ins w:id="15" w:author="OPPO" w:date="2024-05-09T11:35:00Z">
        <w:r>
          <w:t>4.X</w:t>
        </w:r>
        <w:r>
          <w:tab/>
        </w:r>
        <w:bookmarkEnd w:id="5"/>
        <w:bookmarkEnd w:id="6"/>
        <w:bookmarkEnd w:id="7"/>
        <w:bookmarkEnd w:id="8"/>
        <w:bookmarkEnd w:id="9"/>
        <w:bookmarkEnd w:id="10"/>
        <w:bookmarkEnd w:id="11"/>
        <w:r>
          <w:t>General Security Requirements</w:t>
        </w:r>
      </w:ins>
    </w:p>
    <w:p w14:paraId="00AF754E" w14:textId="77777777" w:rsidR="006E08D3" w:rsidRDefault="006E08D3" w:rsidP="006E08D3">
      <w:pPr>
        <w:pStyle w:val="Heading3"/>
        <w:rPr>
          <w:ins w:id="16" w:author="OPPO" w:date="2024-05-09T11:35:00Z"/>
        </w:rPr>
      </w:pPr>
      <w:bookmarkStart w:id="17" w:name="_Toc513475448"/>
      <w:bookmarkStart w:id="18" w:name="_Toc48930864"/>
      <w:bookmarkStart w:id="19" w:name="_Toc49376113"/>
      <w:bookmarkStart w:id="20" w:name="_Toc56501566"/>
      <w:bookmarkStart w:id="21" w:name="_Toc95076613"/>
      <w:bookmarkStart w:id="22" w:name="_Toc106618432"/>
      <w:bookmarkStart w:id="23" w:name="_Toc158643696"/>
      <w:ins w:id="24" w:author="OPPO" w:date="2024-05-09T11:35:00Z">
        <w:r>
          <w:t>4.X.1</w:t>
        </w:r>
        <w:r>
          <w:tab/>
        </w:r>
        <w:bookmarkStart w:id="25" w:name="_Toc513475450"/>
        <w:bookmarkStart w:id="26" w:name="_Toc48930866"/>
        <w:bookmarkStart w:id="27" w:name="_Toc49376115"/>
        <w:bookmarkStart w:id="28" w:name="_Toc56501568"/>
        <w:bookmarkStart w:id="29" w:name="_Toc95076615"/>
        <w:bookmarkStart w:id="30" w:name="_Toc106618434"/>
        <w:bookmarkStart w:id="31" w:name="_Toc158643698"/>
        <w:bookmarkEnd w:id="17"/>
        <w:bookmarkEnd w:id="18"/>
        <w:bookmarkEnd w:id="19"/>
        <w:bookmarkEnd w:id="20"/>
        <w:bookmarkEnd w:id="21"/>
        <w:bookmarkEnd w:id="22"/>
        <w:bookmarkEnd w:id="23"/>
        <w:r>
          <w:t>Authentication Requirements</w:t>
        </w:r>
        <w:bookmarkEnd w:id="25"/>
        <w:bookmarkEnd w:id="26"/>
        <w:bookmarkEnd w:id="27"/>
        <w:bookmarkEnd w:id="28"/>
        <w:bookmarkEnd w:id="29"/>
        <w:bookmarkEnd w:id="30"/>
        <w:bookmarkEnd w:id="31"/>
      </w:ins>
    </w:p>
    <w:p w14:paraId="6633E8B5" w14:textId="36BD9DB8" w:rsidR="006E08D3" w:rsidRDefault="006E08D3" w:rsidP="006E08D3">
      <w:pPr>
        <w:rPr>
          <w:ins w:id="32" w:author="huawei-r1" w:date="2024-05-21T14:15:00Z"/>
        </w:rPr>
      </w:pPr>
      <w:ins w:id="33" w:author="OPPO" w:date="2024-05-09T11:35:00Z">
        <w:r w:rsidRPr="00744932">
          <w:t xml:space="preserve">The </w:t>
        </w:r>
        <w:r>
          <w:t>5G</w:t>
        </w:r>
        <w:r w:rsidRPr="00744932">
          <w:t xml:space="preserve"> system shall </w:t>
        </w:r>
        <w:r>
          <w:t>provide a means to</w:t>
        </w:r>
      </w:ins>
      <w:ins w:id="34" w:author="huawei-r1" w:date="2024-05-21T18:03:00Z">
        <w:r w:rsidR="00712A12">
          <w:t xml:space="preserve"> </w:t>
        </w:r>
      </w:ins>
      <w:ins w:id="35" w:author="huawei-r1" w:date="2024-05-21T18:04:00Z">
        <w:r w:rsidR="00712A12">
          <w:t>perform</w:t>
        </w:r>
      </w:ins>
      <w:ins w:id="36" w:author="OPPO" w:date="2024-05-09T11:35:00Z">
        <w:r w:rsidRPr="00744932">
          <w:t xml:space="preserve"> authenticat</w:t>
        </w:r>
      </w:ins>
      <w:ins w:id="37" w:author="huawei-r1" w:date="2024-05-21T18:04:00Z">
        <w:r w:rsidR="00712A12">
          <w:t>ion</w:t>
        </w:r>
      </w:ins>
      <w:ins w:id="38" w:author="OPPO" w:date="2024-05-09T11:35:00Z">
        <w:del w:id="39" w:author="huawei-r1" w:date="2024-05-21T18:04:00Z">
          <w:r w:rsidDel="00712A12">
            <w:delText>e</w:delText>
          </w:r>
        </w:del>
        <w:r w:rsidRPr="00744932">
          <w:t xml:space="preserve"> between the </w:t>
        </w:r>
        <w:proofErr w:type="spellStart"/>
        <w:r>
          <w:t>AIoT</w:t>
        </w:r>
        <w:proofErr w:type="spellEnd"/>
        <w:r>
          <w:t xml:space="preserve"> device</w:t>
        </w:r>
        <w:r w:rsidRPr="00744932">
          <w:t xml:space="preserve"> and the </w:t>
        </w:r>
        <w:del w:id="40" w:author="huawei-r1" w:date="2024-05-21T14:16:00Z">
          <w:r w:rsidRPr="00744932" w:rsidDel="001370D3">
            <w:delText>3GPP</w:delText>
          </w:r>
        </w:del>
        <w:r w:rsidRPr="00744932">
          <w:t xml:space="preserve"> network</w:t>
        </w:r>
        <w:r>
          <w:t>.</w:t>
        </w:r>
      </w:ins>
    </w:p>
    <w:p w14:paraId="05127F59" w14:textId="077EAB3E" w:rsidR="001370D3" w:rsidRDefault="001370D3" w:rsidP="001370D3">
      <w:pPr>
        <w:pStyle w:val="EditorsNote"/>
        <w:rPr>
          <w:ins w:id="41" w:author="OPPO" w:date="2024-05-09T11:35:00Z"/>
          <w:lang w:eastAsia="zh-CN"/>
        </w:rPr>
      </w:pPr>
      <w:ins w:id="42" w:author="huawei-r1" w:date="2024-05-21T14:15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the entity </w:t>
        </w:r>
      </w:ins>
      <w:ins w:id="43" w:author="huawei-r1" w:date="2024-05-21T14:19:00Z">
        <w:r>
          <w:rPr>
            <w:lang w:eastAsia="zh-CN"/>
          </w:rPr>
          <w:t>(</w:t>
        </w:r>
        <w:proofErr w:type="gramStart"/>
        <w:r>
          <w:rPr>
            <w:lang w:eastAsia="zh-CN"/>
          </w:rPr>
          <w:t>e.g.</w:t>
        </w:r>
        <w:proofErr w:type="gramEnd"/>
        <w:r>
          <w:rPr>
            <w:lang w:eastAsia="zh-CN"/>
          </w:rPr>
          <w:t xml:space="preserve"> application function or core network entity) </w:t>
        </w:r>
      </w:ins>
      <w:ins w:id="44" w:author="huawei-r1" w:date="2024-05-21T14:18:00Z">
        <w:r>
          <w:rPr>
            <w:lang w:eastAsia="zh-CN"/>
          </w:rPr>
          <w:t xml:space="preserve">for authentication </w:t>
        </w:r>
      </w:ins>
      <w:ins w:id="45" w:author="huawei-r1" w:date="2024-05-21T14:15:00Z">
        <w:r>
          <w:rPr>
            <w:lang w:eastAsia="zh-CN"/>
          </w:rPr>
          <w:t xml:space="preserve">in </w:t>
        </w:r>
      </w:ins>
      <w:ins w:id="46" w:author="huawei-r1" w:date="2024-05-21T14:16:00Z">
        <w:r>
          <w:rPr>
            <w:lang w:eastAsia="zh-CN"/>
          </w:rPr>
          <w:t xml:space="preserve">the network side </w:t>
        </w:r>
      </w:ins>
      <w:ins w:id="47" w:author="huawei-r1" w:date="2024-05-21T14:18:00Z">
        <w:r>
          <w:rPr>
            <w:lang w:eastAsia="zh-CN"/>
          </w:rPr>
          <w:t>is FFS.</w:t>
        </w:r>
      </w:ins>
    </w:p>
    <w:p w14:paraId="70734A82" w14:textId="6A241048" w:rsidR="006E08D3" w:rsidRPr="00A71656" w:rsidDel="001370D3" w:rsidRDefault="006E08D3" w:rsidP="006E08D3">
      <w:pPr>
        <w:rPr>
          <w:ins w:id="48" w:author="OPPO" w:date="2024-05-09T11:35:00Z"/>
          <w:del w:id="49" w:author="huawei-r1" w:date="2024-05-21T14:12:00Z"/>
        </w:rPr>
      </w:pPr>
      <w:ins w:id="50" w:author="OPPO" w:date="2024-05-09T11:35:00Z">
        <w:del w:id="51" w:author="huawei-r1" w:date="2024-05-21T14:12:00Z">
          <w:r w:rsidRPr="00A71656" w:rsidDel="001370D3">
            <w:delText xml:space="preserve">The </w:delText>
          </w:r>
          <w:r w:rsidDel="001370D3">
            <w:delText>5G system</w:delText>
          </w:r>
          <w:r w:rsidRPr="00A71656" w:rsidDel="001370D3">
            <w:delText xml:space="preserve"> shall provide a mechanism to allow authentication of traffic between application server and the AIoT device</w:delText>
          </w:r>
        </w:del>
      </w:ins>
    </w:p>
    <w:p w14:paraId="11FE51F8" w14:textId="67BAFA1B" w:rsidR="006E08D3" w:rsidRPr="006E08D3" w:rsidDel="001370D3" w:rsidRDefault="006E08D3" w:rsidP="006E08D3">
      <w:pPr>
        <w:pStyle w:val="Heading3"/>
        <w:rPr>
          <w:ins w:id="52" w:author="OPPO" w:date="2024-05-09T11:35:00Z"/>
          <w:del w:id="53" w:author="huawei-r1" w:date="2024-05-21T14:12:00Z"/>
          <w:rFonts w:ascii="Times New Roman" w:hAnsi="Times New Roman"/>
          <w:sz w:val="20"/>
        </w:rPr>
      </w:pPr>
      <w:ins w:id="54" w:author="OPPO" w:date="2024-05-09T11:35:00Z">
        <w:del w:id="55" w:author="huawei-r1" w:date="2024-05-21T14:12:00Z">
          <w:r w:rsidRPr="00A71656" w:rsidDel="001370D3">
            <w:rPr>
              <w:rFonts w:ascii="Times New Roman" w:hAnsi="Times New Roman"/>
              <w:sz w:val="20"/>
            </w:rPr>
            <w:delText>The 5G system shall provide a mechanism to allow authentication of traffic between network and AIoT device</w:delText>
          </w:r>
          <w:r w:rsidDel="001370D3">
            <w:rPr>
              <w:rFonts w:ascii="Times New Roman" w:hAnsi="Times New Roman"/>
              <w:sz w:val="20"/>
            </w:rPr>
            <w:delText>.</w:delText>
          </w:r>
        </w:del>
      </w:ins>
    </w:p>
    <w:bookmarkEnd w:id="12"/>
    <w:bookmarkEnd w:id="13"/>
    <w:bookmarkEnd w:id="14"/>
    <w:p w14:paraId="78EF9772" w14:textId="223506F5" w:rsidR="00C022E3" w:rsidRPr="00D24245" w:rsidRDefault="00D24245" w:rsidP="00744932">
      <w:pPr>
        <w:rPr>
          <w:i/>
        </w:rPr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 of 1</w:t>
      </w:r>
      <w:r w:rsidRPr="00207A65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022E3" w:rsidRPr="00D2424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r1" w:date="2024-05-21T17:36:00Z" w:initials="HW">
    <w:p w14:paraId="30D5F600" w14:textId="3D0664B1" w:rsidR="00874D21" w:rsidRDefault="00C16C8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874D21">
        <w:rPr>
          <w:lang w:eastAsia="zh-CN"/>
        </w:rPr>
        <w:t>Companies (15) are fine with this version:</w:t>
      </w:r>
    </w:p>
    <w:p w14:paraId="2C3D4C39" w14:textId="77777777" w:rsidR="00874D21" w:rsidRDefault="00874D21">
      <w:pPr>
        <w:pStyle w:val="CommentText"/>
        <w:rPr>
          <w:lang w:eastAsia="zh-CN"/>
        </w:rPr>
      </w:pPr>
    </w:p>
    <w:p w14:paraId="65BF1A73" w14:textId="6D822CC3" w:rsidR="00C16C83" w:rsidRDefault="00C16C83">
      <w:pPr>
        <w:pStyle w:val="CommentText"/>
        <w:rPr>
          <w:rFonts w:hint="eastAsia"/>
          <w:lang w:eastAsia="zh-CN"/>
        </w:rPr>
      </w:pPr>
      <w:r>
        <w:rPr>
          <w:rFonts w:hint="eastAsia"/>
          <w:lang w:eastAsia="zh-CN"/>
        </w:rPr>
        <w:t>O</w:t>
      </w:r>
      <w:r>
        <w:rPr>
          <w:lang w:eastAsia="zh-CN"/>
        </w:rPr>
        <w:t xml:space="preserve">PPO, </w:t>
      </w:r>
      <w:r w:rsidR="00874D21">
        <w:rPr>
          <w:lang w:eastAsia="zh-CN"/>
        </w:rPr>
        <w:t>H</w:t>
      </w:r>
      <w:r>
        <w:rPr>
          <w:lang w:eastAsia="zh-CN"/>
        </w:rPr>
        <w:t xml:space="preserve">uawei, DCM, CTCC, </w:t>
      </w:r>
      <w:proofErr w:type="gramStart"/>
      <w:r>
        <w:rPr>
          <w:lang w:eastAsia="zh-CN"/>
        </w:rPr>
        <w:t>ZTE,  CTCC</w:t>
      </w:r>
      <w:proofErr w:type="gramEnd"/>
      <w:r>
        <w:rPr>
          <w:lang w:eastAsia="zh-CN"/>
        </w:rPr>
        <w:t>,</w:t>
      </w:r>
      <w:r w:rsidR="00712A12">
        <w:rPr>
          <w:lang w:eastAsia="zh-CN"/>
        </w:rPr>
        <w:t xml:space="preserve"> Philips, </w:t>
      </w:r>
      <w:r w:rsidR="00874D21">
        <w:rPr>
          <w:lang w:eastAsia="zh-CN"/>
        </w:rPr>
        <w:t>X</w:t>
      </w:r>
      <w:r w:rsidR="00712A12">
        <w:rPr>
          <w:lang w:eastAsia="zh-CN"/>
        </w:rPr>
        <w:t xml:space="preserve">iaomi, </w:t>
      </w:r>
      <w:r w:rsidR="00874D21">
        <w:rPr>
          <w:lang w:eastAsia="zh-CN"/>
        </w:rPr>
        <w:t>CUCC</w:t>
      </w:r>
      <w:r w:rsidR="007935C5">
        <w:rPr>
          <w:lang w:eastAsia="zh-CN"/>
        </w:rPr>
        <w:t>, vivo</w:t>
      </w:r>
      <w:r w:rsidR="0016619C">
        <w:rPr>
          <w:lang w:eastAsia="zh-CN"/>
        </w:rPr>
        <w:t xml:space="preserve">, </w:t>
      </w:r>
      <w:r w:rsidR="00874D21">
        <w:rPr>
          <w:lang w:eastAsia="zh-CN"/>
        </w:rPr>
        <w:t>CMCC</w:t>
      </w:r>
      <w:r w:rsidR="0016619C">
        <w:rPr>
          <w:lang w:eastAsia="zh-CN"/>
        </w:rPr>
        <w:t xml:space="preserve">, </w:t>
      </w:r>
      <w:r w:rsidR="00570AE8">
        <w:rPr>
          <w:lang w:eastAsia="zh-CN"/>
        </w:rPr>
        <w:t>Lenovo, Apple</w:t>
      </w:r>
      <w:r w:rsidR="00AA770A">
        <w:rPr>
          <w:lang w:eastAsia="zh-CN"/>
        </w:rPr>
        <w:t>,</w:t>
      </w:r>
      <w:bookmarkStart w:id="2" w:name="_Hlk167210028"/>
      <w:r w:rsidR="00AA770A">
        <w:rPr>
          <w:lang w:eastAsia="zh-CN"/>
        </w:rPr>
        <w:t xml:space="preserve"> </w:t>
      </w:r>
      <w:proofErr w:type="spellStart"/>
      <w:r w:rsidR="00AA770A">
        <w:rPr>
          <w:lang w:eastAsia="zh-CN"/>
        </w:rPr>
        <w:t>Cablelabs</w:t>
      </w:r>
      <w:bookmarkEnd w:id="2"/>
      <w:proofErr w:type="spellEnd"/>
      <w:r w:rsidR="00874D21">
        <w:rPr>
          <w:lang w:eastAsia="zh-CN"/>
        </w:rPr>
        <w:t>, IDCC, Samsung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BF1A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5A1F" w16cex:dateUtc="2024-05-21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F1A73" w16cid:durableId="29F75A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E18B" w14:textId="77777777" w:rsidR="00D96B48" w:rsidRDefault="00D96B48">
      <w:r>
        <w:separator/>
      </w:r>
    </w:p>
  </w:endnote>
  <w:endnote w:type="continuationSeparator" w:id="0">
    <w:p w14:paraId="01E34933" w14:textId="77777777" w:rsidR="00D96B48" w:rsidRDefault="00D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7ADA" w14:textId="77777777" w:rsidR="00D96B48" w:rsidRDefault="00D96B48">
      <w:r>
        <w:separator/>
      </w:r>
    </w:p>
  </w:footnote>
  <w:footnote w:type="continuationSeparator" w:id="0">
    <w:p w14:paraId="283AA521" w14:textId="77777777" w:rsidR="00D96B48" w:rsidRDefault="00D9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1">
    <w15:presenceInfo w15:providerId="None" w15:userId="huawei-r1"/>
  </w15:person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wUAr/Cj3ywAAAA="/>
  </w:docVars>
  <w:rsids>
    <w:rsidRoot w:val="00E30155"/>
    <w:rsid w:val="00012515"/>
    <w:rsid w:val="000413F1"/>
    <w:rsid w:val="00046389"/>
    <w:rsid w:val="00074722"/>
    <w:rsid w:val="000819D8"/>
    <w:rsid w:val="000934A6"/>
    <w:rsid w:val="00093A5C"/>
    <w:rsid w:val="000A2C6C"/>
    <w:rsid w:val="000A4660"/>
    <w:rsid w:val="000C5C39"/>
    <w:rsid w:val="000D1B5B"/>
    <w:rsid w:val="000F13A3"/>
    <w:rsid w:val="0010401F"/>
    <w:rsid w:val="00112FC3"/>
    <w:rsid w:val="0012522A"/>
    <w:rsid w:val="00130B40"/>
    <w:rsid w:val="001370D3"/>
    <w:rsid w:val="0016619C"/>
    <w:rsid w:val="00173FA3"/>
    <w:rsid w:val="00177A2A"/>
    <w:rsid w:val="001842C7"/>
    <w:rsid w:val="00184B6F"/>
    <w:rsid w:val="001861E5"/>
    <w:rsid w:val="001A2E32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15130"/>
    <w:rsid w:val="002208CA"/>
    <w:rsid w:val="00230002"/>
    <w:rsid w:val="0023158E"/>
    <w:rsid w:val="00237AD8"/>
    <w:rsid w:val="00244C9A"/>
    <w:rsid w:val="00247216"/>
    <w:rsid w:val="002618CD"/>
    <w:rsid w:val="002867C1"/>
    <w:rsid w:val="002A1857"/>
    <w:rsid w:val="002B718A"/>
    <w:rsid w:val="002C7F38"/>
    <w:rsid w:val="0030628A"/>
    <w:rsid w:val="00343D42"/>
    <w:rsid w:val="0035122B"/>
    <w:rsid w:val="00353451"/>
    <w:rsid w:val="00371032"/>
    <w:rsid w:val="003711DE"/>
    <w:rsid w:val="00371B44"/>
    <w:rsid w:val="003875BB"/>
    <w:rsid w:val="003A15CF"/>
    <w:rsid w:val="003C122B"/>
    <w:rsid w:val="003C2932"/>
    <w:rsid w:val="003C5A97"/>
    <w:rsid w:val="003C7A04"/>
    <w:rsid w:val="003D40C7"/>
    <w:rsid w:val="003F52B2"/>
    <w:rsid w:val="003F6E74"/>
    <w:rsid w:val="00410D49"/>
    <w:rsid w:val="00413068"/>
    <w:rsid w:val="00440414"/>
    <w:rsid w:val="004558E9"/>
    <w:rsid w:val="0045777E"/>
    <w:rsid w:val="004959AC"/>
    <w:rsid w:val="004B3753"/>
    <w:rsid w:val="004C31D2"/>
    <w:rsid w:val="004D21E4"/>
    <w:rsid w:val="004D55C2"/>
    <w:rsid w:val="004E4E93"/>
    <w:rsid w:val="004F3275"/>
    <w:rsid w:val="00521131"/>
    <w:rsid w:val="005243F6"/>
    <w:rsid w:val="00527C0B"/>
    <w:rsid w:val="005410F6"/>
    <w:rsid w:val="00570AE8"/>
    <w:rsid w:val="005729C4"/>
    <w:rsid w:val="00575466"/>
    <w:rsid w:val="0059227B"/>
    <w:rsid w:val="005A3D91"/>
    <w:rsid w:val="005B0966"/>
    <w:rsid w:val="005B795D"/>
    <w:rsid w:val="005D1399"/>
    <w:rsid w:val="005E4CF5"/>
    <w:rsid w:val="0060514A"/>
    <w:rsid w:val="00613820"/>
    <w:rsid w:val="00652248"/>
    <w:rsid w:val="00657A26"/>
    <w:rsid w:val="00657B80"/>
    <w:rsid w:val="00675B3C"/>
    <w:rsid w:val="0069495C"/>
    <w:rsid w:val="006C2970"/>
    <w:rsid w:val="006D340A"/>
    <w:rsid w:val="006E08D3"/>
    <w:rsid w:val="006F1D0F"/>
    <w:rsid w:val="00712A12"/>
    <w:rsid w:val="00715A1D"/>
    <w:rsid w:val="0072529F"/>
    <w:rsid w:val="00744387"/>
    <w:rsid w:val="00744854"/>
    <w:rsid w:val="00744932"/>
    <w:rsid w:val="00745D6E"/>
    <w:rsid w:val="007548CF"/>
    <w:rsid w:val="00760BB0"/>
    <w:rsid w:val="0076157A"/>
    <w:rsid w:val="00784593"/>
    <w:rsid w:val="007935C5"/>
    <w:rsid w:val="00794476"/>
    <w:rsid w:val="007A00EF"/>
    <w:rsid w:val="007B19EA"/>
    <w:rsid w:val="007B2882"/>
    <w:rsid w:val="007B4D44"/>
    <w:rsid w:val="007B6C71"/>
    <w:rsid w:val="007C0A2D"/>
    <w:rsid w:val="007C1142"/>
    <w:rsid w:val="007C27B0"/>
    <w:rsid w:val="007E537E"/>
    <w:rsid w:val="007F1723"/>
    <w:rsid w:val="007F300B"/>
    <w:rsid w:val="008014C3"/>
    <w:rsid w:val="00806FA9"/>
    <w:rsid w:val="00847EF5"/>
    <w:rsid w:val="00850812"/>
    <w:rsid w:val="00872560"/>
    <w:rsid w:val="00874D21"/>
    <w:rsid w:val="00876B9A"/>
    <w:rsid w:val="008841F2"/>
    <w:rsid w:val="008933BF"/>
    <w:rsid w:val="008A10C4"/>
    <w:rsid w:val="008B0248"/>
    <w:rsid w:val="008B20A7"/>
    <w:rsid w:val="008C0D44"/>
    <w:rsid w:val="008C54AF"/>
    <w:rsid w:val="008F5F33"/>
    <w:rsid w:val="00905CBD"/>
    <w:rsid w:val="0091046A"/>
    <w:rsid w:val="00926ABD"/>
    <w:rsid w:val="009271BA"/>
    <w:rsid w:val="00941037"/>
    <w:rsid w:val="00947F4E"/>
    <w:rsid w:val="00966D47"/>
    <w:rsid w:val="00992312"/>
    <w:rsid w:val="009A7FA7"/>
    <w:rsid w:val="009C0DED"/>
    <w:rsid w:val="009D1288"/>
    <w:rsid w:val="009E4C04"/>
    <w:rsid w:val="009F4935"/>
    <w:rsid w:val="00A37D7F"/>
    <w:rsid w:val="00A46410"/>
    <w:rsid w:val="00A57688"/>
    <w:rsid w:val="00A72F1E"/>
    <w:rsid w:val="00A769E7"/>
    <w:rsid w:val="00A814E6"/>
    <w:rsid w:val="00A84A94"/>
    <w:rsid w:val="00A86BF7"/>
    <w:rsid w:val="00A96B4A"/>
    <w:rsid w:val="00AA770A"/>
    <w:rsid w:val="00AD1DAA"/>
    <w:rsid w:val="00AD6463"/>
    <w:rsid w:val="00AE3390"/>
    <w:rsid w:val="00AF1E23"/>
    <w:rsid w:val="00AF7F81"/>
    <w:rsid w:val="00B01135"/>
    <w:rsid w:val="00B01AFF"/>
    <w:rsid w:val="00B01C41"/>
    <w:rsid w:val="00B05CC7"/>
    <w:rsid w:val="00B175AA"/>
    <w:rsid w:val="00B27E39"/>
    <w:rsid w:val="00B30C1B"/>
    <w:rsid w:val="00B350D8"/>
    <w:rsid w:val="00B4668E"/>
    <w:rsid w:val="00B4702A"/>
    <w:rsid w:val="00B67501"/>
    <w:rsid w:val="00B736E9"/>
    <w:rsid w:val="00B76763"/>
    <w:rsid w:val="00B7732B"/>
    <w:rsid w:val="00B879F0"/>
    <w:rsid w:val="00BA6642"/>
    <w:rsid w:val="00BB7A9D"/>
    <w:rsid w:val="00BC25AA"/>
    <w:rsid w:val="00BC43FF"/>
    <w:rsid w:val="00BD1119"/>
    <w:rsid w:val="00C022E3"/>
    <w:rsid w:val="00C16C83"/>
    <w:rsid w:val="00C20A55"/>
    <w:rsid w:val="00C4712D"/>
    <w:rsid w:val="00C552C2"/>
    <w:rsid w:val="00C555C9"/>
    <w:rsid w:val="00C66911"/>
    <w:rsid w:val="00C94F55"/>
    <w:rsid w:val="00CA7D62"/>
    <w:rsid w:val="00CB07A8"/>
    <w:rsid w:val="00CD4A57"/>
    <w:rsid w:val="00CF17DF"/>
    <w:rsid w:val="00CF3A76"/>
    <w:rsid w:val="00D138F3"/>
    <w:rsid w:val="00D24245"/>
    <w:rsid w:val="00D276F4"/>
    <w:rsid w:val="00D33604"/>
    <w:rsid w:val="00D37B08"/>
    <w:rsid w:val="00D437FF"/>
    <w:rsid w:val="00D5130C"/>
    <w:rsid w:val="00D62265"/>
    <w:rsid w:val="00D8512E"/>
    <w:rsid w:val="00D86AFC"/>
    <w:rsid w:val="00D96B48"/>
    <w:rsid w:val="00DA1E58"/>
    <w:rsid w:val="00DE4EF2"/>
    <w:rsid w:val="00DF2C0E"/>
    <w:rsid w:val="00E04DB6"/>
    <w:rsid w:val="00E06FFB"/>
    <w:rsid w:val="00E1773F"/>
    <w:rsid w:val="00E30155"/>
    <w:rsid w:val="00E7759C"/>
    <w:rsid w:val="00E91FE1"/>
    <w:rsid w:val="00EA5E95"/>
    <w:rsid w:val="00EB5512"/>
    <w:rsid w:val="00ED4954"/>
    <w:rsid w:val="00EE0943"/>
    <w:rsid w:val="00EE33A2"/>
    <w:rsid w:val="00F00E37"/>
    <w:rsid w:val="00F01A9C"/>
    <w:rsid w:val="00F07440"/>
    <w:rsid w:val="00F13131"/>
    <w:rsid w:val="00F33474"/>
    <w:rsid w:val="00F37573"/>
    <w:rsid w:val="00F65005"/>
    <w:rsid w:val="00F67A1C"/>
    <w:rsid w:val="00F76410"/>
    <w:rsid w:val="00F82C5B"/>
    <w:rsid w:val="00F8555F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F615D"/>
  <w15:chartTrackingRefBased/>
  <w15:docId w15:val="{76DF1C53-F7BE-4CDA-83E8-807950C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D24245"/>
    <w:rPr>
      <w:rFonts w:ascii="Times New Roman" w:hAnsi="Times New Roman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D24245"/>
    <w:rPr>
      <w:color w:val="605E5C"/>
      <w:shd w:val="clear" w:color="auto" w:fill="E1DFDD"/>
    </w:rPr>
  </w:style>
  <w:style w:type="character" w:customStyle="1" w:styleId="ENChar">
    <w:name w:val="EN Char"/>
    <w:aliases w:val="Editor's Note Char1,Editor's Note Char"/>
    <w:link w:val="EditorsNote"/>
    <w:qFormat/>
    <w:locked/>
    <w:rsid w:val="00F13131"/>
    <w:rPr>
      <w:rFonts w:ascii="Times New Roman" w:hAnsi="Times New Roman"/>
      <w:color w:val="FF0000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7B6C71"/>
    <w:rPr>
      <w:rFonts w:ascii="Arial" w:hAnsi="Arial"/>
      <w:b/>
      <w:noProof/>
      <w:sz w:val="18"/>
      <w:lang w:eastAsia="en-US"/>
    </w:rPr>
  </w:style>
  <w:style w:type="paragraph" w:styleId="Revision">
    <w:name w:val="Revision"/>
    <w:hidden/>
    <w:uiPriority w:val="99"/>
    <w:semiHidden/>
    <w:rsid w:val="007548C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DDDCC-C437-457E-AEFA-53ED5EB47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14358-1BA5-44D9-BBB5-DE8926CF847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3.xml><?xml version="1.0" encoding="utf-8"?>
<ds:datastoreItem xmlns:ds="http://schemas.openxmlformats.org/officeDocument/2006/customXml" ds:itemID="{65499550-8798-4E6B-9361-735A24FC6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1111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huawei-r1</cp:lastModifiedBy>
  <cp:revision>2</cp:revision>
  <cp:lastPrinted>1900-01-01T05:00:00Z</cp:lastPrinted>
  <dcterms:created xsi:type="dcterms:W3CDTF">2024-05-21T10:11:00Z</dcterms:created>
  <dcterms:modified xsi:type="dcterms:W3CDTF">2024-05-21T10:11:00Z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(3)PECfK5BOToZ8UtuIlxqvjXrqcbJSP4+AcUGgl9DBGssfKXpZuvrZGBPbJqG1HDXk6J55mPRW
RtutsYVJxbqTGKU/GeNZRUvDDVPsDBjv9Do1Y7Hz8gWWOu9eiW5l5OajdRAWML1TW719NJvH
e2L2EQH+WwNkJ6A+4De55yGvosVpmNG0Ot18CZJqJAh56sxcaV4P599Kpyl9X/e74fkSt4HA
7kFphFZdIM+5e8ARd+</vt:lpwstr>
  </property>
  <property fmtid="{D5CDD505-2E9C-101B-9397-08002B2CF9AE}" pid="4" name="_2015_ms_pID_7253431">
    <vt:lpwstr>JGe+UIejcfiQTR7M8pOefzy/F2LA/KXXVUXOmrktk6gVv6EnJGUj7q
KJ3r27Zdo/snYSOGgYCYQLYjeVbfzbAtlt66RGqUG0QbooQrOJV9X0QJ/XhCHKUjTSrpg1Wc
HX99hxLZ25f8+wCw8t/CLmcXURVWKJGsrEUBEFutHqBc4wlIlOXtSbbjHqdsw60thvw+xHjg
avZwVfjHJ3fPUiCX+Z/+IVSA506mfo98MPp5</vt:lpwstr>
  </property>
  <property fmtid="{D5CDD505-2E9C-101B-9397-08002B2CF9AE}" pid="5" name="_2015_ms_pID_7253432">
    <vt:lpwstr>kQ==</vt:lpwstr>
  </property>
  <property fmtid="{D5CDD505-2E9C-101B-9397-08002B2CF9AE}" pid="6" name="ContentTypeId">
    <vt:lpwstr>0x0101006C8E648E97429F4A9C700CA2B719F885</vt:lpwstr>
  </property>
  <property fmtid="{D5CDD505-2E9C-101B-9397-08002B2CF9AE}" pid="7" name="MediaServiceImageTags">
    <vt:lpwstr/>
  </property>
  <property fmtid="{D5CDD505-2E9C-101B-9397-08002B2CF9AE}" pid="8" name="GrammarlyDocumentId">
    <vt:lpwstr>535d2451b4aee2b507c27393c331bbb2d1d6d7dea1ab39555b08fc61c21c3855</vt:lpwstr>
  </property>
</Properties>
</file>