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D663" w14:textId="483AC58C" w:rsidR="00486BBE" w:rsidRDefault="00486BBE" w:rsidP="00486B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Meeting #1</w:t>
      </w:r>
      <w:r w:rsidR="00054279">
        <w:rPr>
          <w:b/>
          <w:noProof/>
          <w:sz w:val="24"/>
        </w:rPr>
        <w:t>16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74D0A" w:rsidRPr="00174D0A">
        <w:rPr>
          <w:b/>
          <w:i/>
          <w:noProof/>
          <w:sz w:val="28"/>
        </w:rPr>
        <w:t>S3-242061</w:t>
      </w:r>
    </w:p>
    <w:p w14:paraId="7CCF700C" w14:textId="5EA77A58" w:rsidR="00486BBE" w:rsidRPr="00A24BB2" w:rsidRDefault="008A488E" w:rsidP="00486BBE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Cs/>
          <w:noProof/>
          <w:szCs w:val="18"/>
          <w:lang w:eastAsia="zh-CN"/>
        </w:rPr>
      </w:pPr>
      <w:r w:rsidRPr="00723695">
        <w:rPr>
          <w:bCs/>
          <w:sz w:val="24"/>
        </w:rPr>
        <w:t>Jeju Island</w:t>
      </w:r>
      <w:r w:rsidR="00486BBE" w:rsidRPr="00723695">
        <w:rPr>
          <w:bCs/>
          <w:sz w:val="24"/>
        </w:rPr>
        <w:t xml:space="preserve">, </w:t>
      </w:r>
      <w:r w:rsidRPr="00723695">
        <w:rPr>
          <w:bCs/>
          <w:sz w:val="24"/>
        </w:rPr>
        <w:t>S. Korea</w:t>
      </w:r>
      <w:r w:rsidR="00486BBE" w:rsidRPr="00723695">
        <w:rPr>
          <w:bCs/>
          <w:sz w:val="24"/>
        </w:rPr>
        <w:t xml:space="preserve"> </w:t>
      </w:r>
      <w:r w:rsidR="00231B85" w:rsidRPr="00723695">
        <w:rPr>
          <w:bCs/>
          <w:sz w:val="24"/>
        </w:rPr>
        <w:t>20</w:t>
      </w:r>
      <w:r w:rsidR="00486BBE">
        <w:rPr>
          <w:sz w:val="24"/>
        </w:rPr>
        <w:t>-2</w:t>
      </w:r>
      <w:r w:rsidR="00231B85" w:rsidRPr="00723695">
        <w:rPr>
          <w:bCs/>
          <w:sz w:val="24"/>
        </w:rPr>
        <w:t>4</w:t>
      </w:r>
      <w:r w:rsidR="00486BBE" w:rsidRPr="00723695">
        <w:rPr>
          <w:bCs/>
          <w:sz w:val="24"/>
        </w:rPr>
        <w:t xml:space="preserve"> </w:t>
      </w:r>
      <w:r w:rsidR="00486BBE">
        <w:rPr>
          <w:sz w:val="24"/>
        </w:rPr>
        <w:t>Ma</w:t>
      </w:r>
      <w:r w:rsidR="00231B85">
        <w:rPr>
          <w:b w:val="0"/>
          <w:sz w:val="24"/>
        </w:rPr>
        <w:t>y</w:t>
      </w:r>
      <w:r w:rsidR="00486BBE">
        <w:rPr>
          <w:sz w:val="24"/>
        </w:rPr>
        <w:t xml:space="preserve"> 2024                                              </w:t>
      </w:r>
      <w:r w:rsidR="00A24BB2">
        <w:rPr>
          <w:sz w:val="24"/>
        </w:rPr>
        <w:t xml:space="preserve">             </w:t>
      </w:r>
      <w:r w:rsidR="00486BBE" w:rsidRPr="00A24BB2">
        <w:rPr>
          <w:bCs/>
          <w:szCs w:val="18"/>
        </w:rPr>
        <w:tab/>
      </w:r>
      <w:r w:rsidR="00A24BB2" w:rsidRPr="00A24BB2">
        <w:rPr>
          <w:bCs/>
          <w:szCs w:val="18"/>
        </w:rPr>
        <w:t>revision of S</w:t>
      </w:r>
      <w:r w:rsidR="00231B85">
        <w:rPr>
          <w:bCs/>
          <w:szCs w:val="18"/>
        </w:rPr>
        <w:t>3-XXXX</w:t>
      </w:r>
    </w:p>
    <w:p w14:paraId="11C88A41" w14:textId="016E5A89" w:rsidR="001E489F" w:rsidRPr="007861B8" w:rsidRDefault="001E489F" w:rsidP="005C123D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noProof/>
          <w:lang w:eastAsia="zh-CN"/>
        </w:rPr>
      </w:pPr>
      <w:r w:rsidRPr="006C2E80">
        <w:tab/>
      </w:r>
    </w:p>
    <w:p w14:paraId="6B417959" w14:textId="0E3DC9D0" w:rsidR="001E489F" w:rsidRPr="006C2E80" w:rsidRDefault="001E489F" w:rsidP="3136613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bCs/>
          <w:sz w:val="24"/>
          <w:szCs w:val="24"/>
          <w:lang w:val="en-US" w:eastAsia="zh-CN"/>
        </w:rPr>
      </w:pPr>
      <w:r w:rsidRPr="3136613B">
        <w:rPr>
          <w:rFonts w:ascii="Arial" w:eastAsia="Batang" w:hAnsi="Arial"/>
          <w:b/>
          <w:bCs/>
          <w:sz w:val="24"/>
          <w:szCs w:val="24"/>
          <w:lang w:val="en-US" w:eastAsia="zh-CN"/>
        </w:rPr>
        <w:t>Source:</w:t>
      </w:r>
      <w:r>
        <w:tab/>
      </w:r>
      <w:r w:rsidR="00AF6AF5">
        <w:rPr>
          <w:rFonts w:ascii="Arial" w:eastAsia="Batang" w:hAnsi="Arial"/>
          <w:b/>
          <w:bCs/>
          <w:sz w:val="24"/>
          <w:szCs w:val="24"/>
          <w:lang w:val="en-US" w:eastAsia="zh-CN"/>
        </w:rPr>
        <w:t>Cisco, Intel</w:t>
      </w:r>
    </w:p>
    <w:p w14:paraId="2BB8AC0B" w14:textId="357CBC39" w:rsidR="001E489F" w:rsidRPr="006105EF" w:rsidRDefault="001E489F" w:rsidP="006105E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bookmarkStart w:id="0" w:name="_Hlk165986749"/>
      <w:r w:rsidR="00AC7DB0">
        <w:rPr>
          <w:rFonts w:ascii="Arial" w:eastAsia="Batang" w:hAnsi="Arial" w:cs="Arial"/>
          <w:b/>
          <w:sz w:val="24"/>
          <w:szCs w:val="24"/>
          <w:lang w:eastAsia="zh-CN"/>
        </w:rPr>
        <w:t xml:space="preserve">Study on </w:t>
      </w:r>
      <w:r w:rsidR="001277A5">
        <w:rPr>
          <w:rFonts w:ascii="Arial" w:eastAsia="Batang" w:hAnsi="Arial" w:cs="Arial"/>
          <w:b/>
          <w:sz w:val="24"/>
          <w:szCs w:val="24"/>
          <w:lang w:eastAsia="zh-CN"/>
        </w:rPr>
        <w:t xml:space="preserve">Security Aspects </w:t>
      </w:r>
      <w:r w:rsidR="00FF423D">
        <w:rPr>
          <w:rFonts w:ascii="Arial" w:eastAsia="Batang" w:hAnsi="Arial" w:cs="Arial"/>
          <w:b/>
          <w:sz w:val="24"/>
          <w:szCs w:val="24"/>
          <w:lang w:eastAsia="zh-CN"/>
        </w:rPr>
        <w:t>of</w:t>
      </w:r>
      <w:r w:rsidR="001277A5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bookmarkEnd w:id="0"/>
      <w:r w:rsidR="00190E7E" w:rsidRPr="00190E7E">
        <w:rPr>
          <w:rFonts w:ascii="Arial" w:eastAsia="Batang" w:hAnsi="Arial" w:cs="Arial"/>
          <w:b/>
          <w:sz w:val="24"/>
          <w:szCs w:val="24"/>
          <w:lang w:eastAsia="zh-CN"/>
        </w:rPr>
        <w:t>Interconnect of SNPN</w:t>
      </w:r>
    </w:p>
    <w:p w14:paraId="66ACF610" w14:textId="0193F6D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32543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6379CE3A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D35FE">
        <w:rPr>
          <w:rFonts w:ascii="Arial" w:eastAsia="Batang" w:hAnsi="Arial"/>
          <w:b/>
          <w:sz w:val="24"/>
          <w:szCs w:val="24"/>
          <w:lang w:val="en-US" w:eastAsia="zh-CN"/>
        </w:rPr>
        <w:t>6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overflowPunct w:val="0"/>
        <w:autoSpaceDE w:val="0"/>
        <w:autoSpaceDN w:val="0"/>
        <w:adjustRightInd w:val="0"/>
        <w:ind w:left="2835" w:hanging="2835"/>
        <w:jc w:val="center"/>
        <w:textAlignment w:val="baseline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3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4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5" w:history="1">
        <w:r w:rsidRPr="00BC642A">
          <w:t>3GPP TR 21.900</w:t>
        </w:r>
      </w:hyperlink>
    </w:p>
    <w:p w14:paraId="2F242254" w14:textId="0CBB13D4" w:rsidR="001E489F" w:rsidRPr="001E489F" w:rsidRDefault="001E489F" w:rsidP="001E489F">
      <w:pPr>
        <w:pStyle w:val="Heading8"/>
        <w:overflowPunct w:val="0"/>
        <w:autoSpaceDE w:val="0"/>
        <w:autoSpaceDN w:val="0"/>
        <w:adjustRightInd w:val="0"/>
        <w:ind w:left="2835" w:hanging="2835"/>
        <w:textAlignment w:val="baseline"/>
        <w:rPr>
          <w:lang w:eastAsia="ja-JP"/>
        </w:rPr>
      </w:pPr>
      <w:r w:rsidRPr="001E489F">
        <w:rPr>
          <w:lang w:eastAsia="ja-JP"/>
        </w:rPr>
        <w:t>Title:</w:t>
      </w:r>
      <w:r w:rsidR="006105EF">
        <w:rPr>
          <w:lang w:eastAsia="ja-JP"/>
        </w:rPr>
        <w:tab/>
      </w:r>
      <w:r w:rsidR="00323283" w:rsidRPr="00323283">
        <w:rPr>
          <w:lang w:eastAsia="ja-JP"/>
        </w:rPr>
        <w:t>Security Aspects of Interconnect of SNPN</w:t>
      </w:r>
      <w:r w:rsidRPr="001E489F">
        <w:rPr>
          <w:lang w:eastAsia="ja-JP"/>
        </w:rPr>
        <w:tab/>
      </w:r>
    </w:p>
    <w:p w14:paraId="1845B441" w14:textId="0111D75A" w:rsidR="001E489F" w:rsidRPr="00BA3A53" w:rsidRDefault="001E489F" w:rsidP="001E489F">
      <w:pPr>
        <w:pStyle w:val="Guidance"/>
      </w:pPr>
    </w:p>
    <w:p w14:paraId="4520DCE2" w14:textId="22656F54" w:rsidR="001E489F" w:rsidRPr="00D4626C" w:rsidRDefault="001E489F" w:rsidP="001E489F">
      <w:pPr>
        <w:pStyle w:val="Heading8"/>
        <w:overflowPunct w:val="0"/>
        <w:autoSpaceDE w:val="0"/>
        <w:autoSpaceDN w:val="0"/>
        <w:adjustRightInd w:val="0"/>
        <w:ind w:left="2835" w:hanging="2835"/>
        <w:textAlignment w:val="baseline"/>
        <w:rPr>
          <w:lang w:val="fr-FR" w:eastAsia="ja-JP"/>
        </w:rPr>
      </w:pPr>
      <w:proofErr w:type="spellStart"/>
      <w:proofErr w:type="gramStart"/>
      <w:r w:rsidRPr="00D4626C">
        <w:rPr>
          <w:lang w:val="fr-FR" w:eastAsia="ja-JP"/>
        </w:rPr>
        <w:t>Acronym</w:t>
      </w:r>
      <w:proofErr w:type="spellEnd"/>
      <w:r w:rsidRPr="00D4626C">
        <w:rPr>
          <w:lang w:val="fr-FR" w:eastAsia="ja-JP"/>
        </w:rPr>
        <w:t>:</w:t>
      </w:r>
      <w:proofErr w:type="gramEnd"/>
      <w:r w:rsidRPr="00D4626C">
        <w:rPr>
          <w:lang w:val="fr-FR" w:eastAsia="ja-JP"/>
        </w:rPr>
        <w:tab/>
      </w:r>
      <w:r w:rsidR="006105EF" w:rsidRPr="00D4626C">
        <w:rPr>
          <w:lang w:val="fr-FR" w:eastAsia="ja-JP"/>
        </w:rPr>
        <w:t>FS_</w:t>
      </w:r>
      <w:r w:rsidR="00190E7E" w:rsidRPr="00190E7E">
        <w:t xml:space="preserve"> </w:t>
      </w:r>
      <w:r w:rsidR="00190E7E" w:rsidRPr="00190E7E">
        <w:rPr>
          <w:lang w:val="fr-FR" w:eastAsia="ja-JP"/>
        </w:rPr>
        <w:t xml:space="preserve">ISN </w:t>
      </w:r>
      <w:r w:rsidR="006105EF" w:rsidRPr="00D4626C">
        <w:rPr>
          <w:lang w:val="fr-FR" w:eastAsia="ja-JP"/>
        </w:rPr>
        <w:t>_Sec</w:t>
      </w:r>
    </w:p>
    <w:p w14:paraId="18C69795" w14:textId="716CF48B" w:rsidR="001E489F" w:rsidRPr="00D4626C" w:rsidRDefault="001E489F" w:rsidP="001E489F">
      <w:pPr>
        <w:pStyle w:val="Guidance"/>
        <w:rPr>
          <w:lang w:val="fr-FR"/>
        </w:rPr>
      </w:pPr>
    </w:p>
    <w:p w14:paraId="15B1DB90" w14:textId="6CBD7E44" w:rsidR="001E489F" w:rsidRPr="00D4626C" w:rsidRDefault="001E489F" w:rsidP="001E489F">
      <w:pPr>
        <w:pStyle w:val="Heading8"/>
        <w:overflowPunct w:val="0"/>
        <w:autoSpaceDE w:val="0"/>
        <w:autoSpaceDN w:val="0"/>
        <w:adjustRightInd w:val="0"/>
        <w:ind w:left="2835" w:hanging="2835"/>
        <w:textAlignment w:val="baseline"/>
        <w:rPr>
          <w:lang w:val="fr-FR" w:eastAsia="ja-JP"/>
        </w:rPr>
      </w:pPr>
      <w:r w:rsidRPr="00D4626C">
        <w:rPr>
          <w:lang w:val="fr-FR" w:eastAsia="ja-JP"/>
        </w:rPr>
        <w:t xml:space="preserve">Unique </w:t>
      </w:r>
      <w:proofErr w:type="gramStart"/>
      <w:r w:rsidRPr="00D4626C">
        <w:rPr>
          <w:lang w:val="fr-FR" w:eastAsia="ja-JP"/>
        </w:rPr>
        <w:t>identifier:</w:t>
      </w:r>
      <w:proofErr w:type="gramEnd"/>
      <w:r w:rsidRPr="00D4626C">
        <w:rPr>
          <w:lang w:val="fr-FR" w:eastAsia="ja-JP"/>
        </w:rPr>
        <w:tab/>
      </w:r>
      <w:r w:rsidR="006105EF" w:rsidRPr="00D4626C">
        <w:rPr>
          <w:lang w:val="fr-FR" w:eastAsia="ja-JP"/>
        </w:rPr>
        <w:tab/>
      </w:r>
    </w:p>
    <w:p w14:paraId="6340F223" w14:textId="01ED7294" w:rsidR="001E489F" w:rsidRPr="00D4626C" w:rsidRDefault="001E489F" w:rsidP="001E489F">
      <w:pPr>
        <w:pStyle w:val="Guidance"/>
        <w:rPr>
          <w:lang w:val="fr-FR"/>
        </w:rPr>
      </w:pPr>
      <w:r w:rsidRPr="00D4626C">
        <w:rPr>
          <w:lang w:val="fr-FR"/>
        </w:rPr>
        <w:t xml:space="preserve"> </w:t>
      </w:r>
    </w:p>
    <w:p w14:paraId="4D9605DA" w14:textId="689456C0" w:rsidR="001E489F" w:rsidRPr="001E489F" w:rsidRDefault="001E489F" w:rsidP="001E489F">
      <w:pPr>
        <w:pStyle w:val="Heading8"/>
        <w:overflowPunct w:val="0"/>
        <w:autoSpaceDE w:val="0"/>
        <w:autoSpaceDN w:val="0"/>
        <w:adjustRightInd w:val="0"/>
        <w:ind w:left="2835" w:hanging="2835"/>
        <w:textAlignment w:val="baseline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6105EF">
        <w:rPr>
          <w:lang w:eastAsia="ja-JP"/>
        </w:rPr>
        <w:t>19</w:t>
      </w:r>
    </w:p>
    <w:p w14:paraId="0F6B4D92" w14:textId="24A9B56C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overflowPunct w:val="0"/>
        <w:autoSpaceDE w:val="0"/>
        <w:autoSpaceDN w:val="0"/>
        <w:adjustRightInd w:val="0"/>
        <w:textAlignment w:val="baseline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316F4DFF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50309FDE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458DAB36" w:rsidR="001E489F" w:rsidRDefault="006105EF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7253149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15F34A1F" w:rsidR="001E489F" w:rsidRDefault="007F06D4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6CF812F4" w:rsidR="001E489F" w:rsidRDefault="00BB7BA1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2D22B96E" w:rsidR="001E489F" w:rsidRDefault="006105EF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17F6C006" w:rsidR="001E489F" w:rsidRDefault="00BB7BA1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08E07A3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5114FC5F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overflowPunct w:val="0"/>
        <w:autoSpaceDE w:val="0"/>
        <w:autoSpaceDN w:val="0"/>
        <w:adjustRightInd w:val="0"/>
        <w:textAlignment w:val="baseline"/>
        <w:rPr>
          <w:b/>
          <w:lang w:eastAsia="ja-JP"/>
        </w:rPr>
      </w:pPr>
      <w:r w:rsidRPr="007861B8">
        <w:rPr>
          <w:lang w:eastAsia="ja-JP"/>
        </w:rPr>
        <w:lastRenderedPageBreak/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overflowPunct w:val="0"/>
        <w:autoSpaceDE w:val="0"/>
        <w:autoSpaceDN w:val="0"/>
        <w:adjustRightInd w:val="0"/>
        <w:textAlignment w:val="baseline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5BEECE23" w:rsidR="007861B8" w:rsidRPr="00C278EB" w:rsidRDefault="001E489F" w:rsidP="00C278EB">
      <w:pPr>
        <w:pStyle w:val="Guidance"/>
      </w:pP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366F778" w:rsidR="007861B8" w:rsidRDefault="006105EF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overflowPunct w:val="0"/>
        <w:autoSpaceDE w:val="0"/>
        <w:autoSpaceDN w:val="0"/>
        <w:adjustRightInd w:val="0"/>
        <w:textAlignment w:val="baseline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1207D67A" w:rsidR="001E489F" w:rsidRPr="009A6092" w:rsidRDefault="001E489F" w:rsidP="00E00045">
      <w:pPr>
        <w:pStyle w:val="Guidance"/>
      </w:pPr>
      <w:r w:rsidRPr="006C2E80">
        <w:t xml:space="preserve"> </w:t>
      </w:r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426AC8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2ABF4E2E" w:rsidR="00426AC8" w:rsidRDefault="00426AC8" w:rsidP="00426AC8">
            <w:pPr>
              <w:pStyle w:val="TAL"/>
            </w:pPr>
          </w:p>
        </w:tc>
        <w:tc>
          <w:tcPr>
            <w:tcW w:w="1101" w:type="dxa"/>
          </w:tcPr>
          <w:p w14:paraId="334D300A" w14:textId="0826F515" w:rsidR="00426AC8" w:rsidRDefault="00426AC8" w:rsidP="00426AC8">
            <w:pPr>
              <w:pStyle w:val="TAL"/>
            </w:pPr>
          </w:p>
        </w:tc>
        <w:tc>
          <w:tcPr>
            <w:tcW w:w="1101" w:type="dxa"/>
          </w:tcPr>
          <w:p w14:paraId="3338BA6A" w14:textId="5994ED36" w:rsidR="00426AC8" w:rsidRDefault="00426AC8" w:rsidP="00426AC8">
            <w:pPr>
              <w:pStyle w:val="TAL"/>
            </w:pPr>
          </w:p>
        </w:tc>
        <w:tc>
          <w:tcPr>
            <w:tcW w:w="6010" w:type="dxa"/>
          </w:tcPr>
          <w:p w14:paraId="225432A0" w14:textId="2A023532" w:rsidR="00426AC8" w:rsidRPr="00251D80" w:rsidRDefault="00426AC8" w:rsidP="00426AC8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32543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852F477" w:rsidR="00132543" w:rsidRDefault="005D3767" w:rsidP="00132543">
            <w:pPr>
              <w:pStyle w:val="TAL"/>
            </w:pPr>
            <w:r w:rsidRPr="005D3767">
              <w:t>990053</w:t>
            </w:r>
          </w:p>
        </w:tc>
        <w:tc>
          <w:tcPr>
            <w:tcW w:w="3326" w:type="dxa"/>
          </w:tcPr>
          <w:p w14:paraId="3AC061FD" w14:textId="3A2DD054" w:rsidR="00132543" w:rsidRDefault="00B45DAE" w:rsidP="00132543">
            <w:pPr>
              <w:pStyle w:val="TAL"/>
            </w:pPr>
            <w:r w:rsidRPr="005A3C82">
              <w:t>Study on Interconnect of SNPN</w:t>
            </w:r>
          </w:p>
        </w:tc>
        <w:tc>
          <w:tcPr>
            <w:tcW w:w="5099" w:type="dxa"/>
          </w:tcPr>
          <w:p w14:paraId="017BF4B1" w14:textId="3A991D3E" w:rsidR="00132543" w:rsidRPr="00251D80" w:rsidRDefault="00DF16C8" w:rsidP="00132543">
            <w:pPr>
              <w:pStyle w:val="Guidance"/>
            </w:pPr>
            <w:r w:rsidRPr="00DF16C8">
              <w:t>Related stage-1 Rel-19 3GPP SA1 work item</w:t>
            </w:r>
          </w:p>
        </w:tc>
      </w:tr>
      <w:tr w:rsidR="00132543" w14:paraId="147FAA45" w14:textId="77777777" w:rsidTr="005875D6">
        <w:trPr>
          <w:cantSplit/>
          <w:jc w:val="center"/>
        </w:trPr>
        <w:tc>
          <w:tcPr>
            <w:tcW w:w="1101" w:type="dxa"/>
          </w:tcPr>
          <w:p w14:paraId="5C3E39D2" w14:textId="49EB5E4B" w:rsidR="00132543" w:rsidRPr="00F374DD" w:rsidRDefault="00132543" w:rsidP="00132543">
            <w:pPr>
              <w:pStyle w:val="TAL"/>
            </w:pPr>
          </w:p>
        </w:tc>
        <w:tc>
          <w:tcPr>
            <w:tcW w:w="3326" w:type="dxa"/>
          </w:tcPr>
          <w:p w14:paraId="5A3D2027" w14:textId="20AA8CE1" w:rsidR="00132543" w:rsidRPr="006F1B12" w:rsidRDefault="00132543" w:rsidP="00132543">
            <w:pPr>
              <w:pStyle w:val="TAL"/>
            </w:pPr>
          </w:p>
        </w:tc>
        <w:tc>
          <w:tcPr>
            <w:tcW w:w="5099" w:type="dxa"/>
          </w:tcPr>
          <w:p w14:paraId="76076376" w14:textId="10B591E4" w:rsidR="00132543" w:rsidRDefault="00132543" w:rsidP="00132543">
            <w:pPr>
              <w:pStyle w:val="Guidance"/>
            </w:pPr>
          </w:p>
        </w:tc>
      </w:tr>
      <w:tr w:rsidR="00132543" w14:paraId="24F59C94" w14:textId="77777777" w:rsidTr="005875D6">
        <w:trPr>
          <w:cantSplit/>
          <w:jc w:val="center"/>
        </w:trPr>
        <w:tc>
          <w:tcPr>
            <w:tcW w:w="1101" w:type="dxa"/>
          </w:tcPr>
          <w:p w14:paraId="44029508" w14:textId="558E1620" w:rsidR="00132543" w:rsidRPr="000F578F" w:rsidRDefault="00132543" w:rsidP="00132543">
            <w:pPr>
              <w:pStyle w:val="TAL"/>
            </w:pPr>
          </w:p>
        </w:tc>
        <w:tc>
          <w:tcPr>
            <w:tcW w:w="3326" w:type="dxa"/>
          </w:tcPr>
          <w:p w14:paraId="321C30AB" w14:textId="74E37861" w:rsidR="00132543" w:rsidRPr="00D8229D" w:rsidRDefault="00132543" w:rsidP="00132543">
            <w:pPr>
              <w:pStyle w:val="TAL"/>
            </w:pPr>
          </w:p>
        </w:tc>
        <w:tc>
          <w:tcPr>
            <w:tcW w:w="5099" w:type="dxa"/>
          </w:tcPr>
          <w:p w14:paraId="7E83E503" w14:textId="658D32D1" w:rsidR="00132543" w:rsidRDefault="00132543" w:rsidP="00132543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overflowPunct w:val="0"/>
        <w:autoSpaceDE w:val="0"/>
        <w:autoSpaceDN w:val="0"/>
        <w:adjustRightInd w:val="0"/>
        <w:textAlignment w:val="baseline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33FC65DB" w14:textId="2FDD3520" w:rsidR="00CF488C" w:rsidRDefault="001A5EA0" w:rsidP="00A2714A">
      <w:pPr>
        <w:rPr>
          <w:i/>
          <w:iCs/>
        </w:rPr>
      </w:pPr>
      <w:r>
        <w:t>SA</w:t>
      </w:r>
      <w:r w:rsidR="005A3C82">
        <w:t>1</w:t>
      </w:r>
      <w:r>
        <w:t xml:space="preserve"> </w:t>
      </w:r>
      <w:r w:rsidR="00CB72A6">
        <w:t xml:space="preserve">completed </w:t>
      </w:r>
      <w:r>
        <w:t xml:space="preserve">a study </w:t>
      </w:r>
      <w:r w:rsidR="00F02568">
        <w:t xml:space="preserve">on the interconnect of SNPN (FS_ISN), which </w:t>
      </w:r>
      <w:r w:rsidR="00CB72A6">
        <w:t xml:space="preserve">resulted in the addition of </w:t>
      </w:r>
      <w:r w:rsidR="00F02568">
        <w:t xml:space="preserve">requirements </w:t>
      </w:r>
      <w:r w:rsidR="00CB72A6">
        <w:t xml:space="preserve">to </w:t>
      </w:r>
      <w:r w:rsidR="00F02568">
        <w:t>support stand-alone non-public network</w:t>
      </w:r>
      <w:r w:rsidR="005A3C82" w:rsidRPr="005A3C82">
        <w:t xml:space="preserve"> (SNPN) cellular hotspots</w:t>
      </w:r>
      <w:r w:rsidR="00CB72A6">
        <w:t xml:space="preserve"> in TS 22.261</w:t>
      </w:r>
      <w:r w:rsidR="00BB7BA1">
        <w:t xml:space="preserve">. </w:t>
      </w:r>
      <w:r w:rsidR="00821994">
        <w:t>The security aspects</w:t>
      </w:r>
      <w:r w:rsidR="00E205EB">
        <w:t xml:space="preserve"> </w:t>
      </w:r>
      <w:r w:rsidR="006F26A4">
        <w:t>of FS_ISN and their impact on</w:t>
      </w:r>
      <w:r w:rsidR="00E205EB">
        <w:t xml:space="preserve"> the architecture</w:t>
      </w:r>
      <w:r w:rsidR="00821994">
        <w:t xml:space="preserve"> </w:t>
      </w:r>
      <w:r w:rsidR="00F02568">
        <w:t>will</w:t>
      </w:r>
      <w:r w:rsidR="00D473F0">
        <w:t xml:space="preserve"> be covered in SA3. </w:t>
      </w:r>
      <w:r w:rsidR="008C1CA9">
        <w:t>More s</w:t>
      </w:r>
      <w:r w:rsidR="00D473F0">
        <w:t>pecifically</w:t>
      </w:r>
      <w:r w:rsidR="00154250">
        <w:t xml:space="preserve">, </w:t>
      </w:r>
      <w:r w:rsidR="00D473F0">
        <w:t>t</w:t>
      </w:r>
      <w:r w:rsidR="00990E46">
        <w:t xml:space="preserve">he following </w:t>
      </w:r>
      <w:r w:rsidR="000F50F6">
        <w:t xml:space="preserve">topics </w:t>
      </w:r>
      <w:r w:rsidR="00990E46">
        <w:t>require SA3 coordination as per potential security impact:</w:t>
      </w:r>
    </w:p>
    <w:p w14:paraId="23E28413" w14:textId="7D14C913" w:rsidR="00D25B78" w:rsidRDefault="00D25B78" w:rsidP="00A2714A">
      <w:pPr>
        <w:pStyle w:val="List"/>
      </w:pPr>
      <w:r>
        <w:t xml:space="preserve">Interconnectivity </w:t>
      </w:r>
      <w:r w:rsidR="00CB72A6">
        <w:t>-</w:t>
      </w:r>
      <w:r>
        <w:t xml:space="preserve">: With the increasing adoption of SNPNs, there is a growing need to facilitate seamless interconnectivity among </w:t>
      </w:r>
      <w:r w:rsidR="006D19C4">
        <w:t>many</w:t>
      </w:r>
      <w:r>
        <w:t xml:space="preserve"> SNPNs and SNPN Credential Providers</w:t>
      </w:r>
      <w:r w:rsidR="00596810">
        <w:t xml:space="preserve"> (</w:t>
      </w:r>
      <w:proofErr w:type="spellStart"/>
      <w:r w:rsidR="00596810">
        <w:t>a.k.</w:t>
      </w:r>
      <w:proofErr w:type="gramStart"/>
      <w:r w:rsidR="00596810">
        <w:t>a</w:t>
      </w:r>
      <w:proofErr w:type="spellEnd"/>
      <w:r w:rsidR="00596810">
        <w:t>,</w:t>
      </w:r>
      <w:proofErr w:type="gramEnd"/>
      <w:r w:rsidR="00596810">
        <w:t xml:space="preserve"> Credentials Holder (CH)</w:t>
      </w:r>
      <w:r w:rsidR="00A42AA2">
        <w:t>: refer to NOTE below</w:t>
      </w:r>
      <w:r w:rsidR="00596810">
        <w:t>)</w:t>
      </w:r>
      <w:r>
        <w:t>. This requires a scalable and secure mechanism for SNPNs to interconnect without preconfigured information about each other's IP addresses.</w:t>
      </w:r>
    </w:p>
    <w:p w14:paraId="4F6B156B" w14:textId="542F8983" w:rsidR="00A42AA2" w:rsidRPr="00B2052C" w:rsidRDefault="00A42AA2" w:rsidP="00B2052C">
      <w:pPr>
        <w:pStyle w:val="NO"/>
        <w:rPr>
          <w:lang w:val="en-US"/>
        </w:rPr>
      </w:pPr>
      <w:r w:rsidRPr="00A42AA2">
        <w:t xml:space="preserve">NOTE: Stage1 defines </w:t>
      </w:r>
      <w:r w:rsidRPr="00A42AA2">
        <w:rPr>
          <w:lang w:val="en-US"/>
        </w:rPr>
        <w:t xml:space="preserve">SNPN Credential Provider as "Entity within the 5G system that creates and manages identity information and provides </w:t>
      </w:r>
      <w:r w:rsidRPr="00A42AA2">
        <w:rPr>
          <w:b/>
          <w:bCs/>
          <w:lang w:val="en-US"/>
        </w:rPr>
        <w:t>authentication</w:t>
      </w:r>
      <w:r w:rsidRPr="00A42AA2">
        <w:rPr>
          <w:lang w:val="en-US"/>
        </w:rPr>
        <w:t xml:space="preserve"> services for those identities for the purpose of accessing a SNPN</w:t>
      </w:r>
      <w:r>
        <w:rPr>
          <w:lang w:val="en-US"/>
        </w:rPr>
        <w:t xml:space="preserve">. </w:t>
      </w:r>
      <w:r w:rsidRPr="00A42AA2">
        <w:rPr>
          <w:lang w:val="en-US"/>
        </w:rPr>
        <w:t xml:space="preserve">The SNPN Credential Provider can also </w:t>
      </w:r>
      <w:r w:rsidRPr="00A42AA2">
        <w:rPr>
          <w:b/>
          <w:bCs/>
          <w:lang w:val="en-US"/>
        </w:rPr>
        <w:t>authorize</w:t>
      </w:r>
      <w:r w:rsidRPr="00A42AA2">
        <w:rPr>
          <w:lang w:val="en-US"/>
        </w:rPr>
        <w:t xml:space="preserve"> access to a non-public network for a subscriber associated with an identity handled by this SNPN Credential Provider.</w:t>
      </w:r>
      <w:r>
        <w:rPr>
          <w:lang w:val="en-US"/>
        </w:rPr>
        <w:t xml:space="preserve"> </w:t>
      </w:r>
      <w:r w:rsidRPr="00A42AA2">
        <w:rPr>
          <w:lang w:val="en-US"/>
        </w:rPr>
        <w:t xml:space="preserve">Stage 2 defines Credentials Holder as " Entity which </w:t>
      </w:r>
      <w:r w:rsidRPr="00A42AA2">
        <w:rPr>
          <w:b/>
          <w:bCs/>
          <w:lang w:val="en-US"/>
        </w:rPr>
        <w:t>authenticates</w:t>
      </w:r>
      <w:r w:rsidRPr="00A42AA2">
        <w:rPr>
          <w:lang w:val="en-US"/>
        </w:rPr>
        <w:t xml:space="preserve"> and </w:t>
      </w:r>
      <w:r w:rsidRPr="00A42AA2">
        <w:rPr>
          <w:b/>
          <w:bCs/>
          <w:lang w:val="en-US"/>
        </w:rPr>
        <w:t>authorizes</w:t>
      </w:r>
      <w:r w:rsidRPr="00A42AA2">
        <w:rPr>
          <w:lang w:val="en-US"/>
        </w:rPr>
        <w:t xml:space="preserve"> access to an SNPN separate from the Credentials Holder."</w:t>
      </w:r>
    </w:p>
    <w:p w14:paraId="43F188EC" w14:textId="77777777" w:rsidR="00D25B78" w:rsidRDefault="00D25B78" w:rsidP="00A2714A">
      <w:pPr>
        <w:pStyle w:val="List"/>
      </w:pPr>
    </w:p>
    <w:p w14:paraId="241E8C2B" w14:textId="1825D2F3" w:rsidR="00D25B78" w:rsidRDefault="00D25B78" w:rsidP="00A2714A">
      <w:pPr>
        <w:pStyle w:val="List"/>
      </w:pPr>
      <w:proofErr w:type="spellStart"/>
      <w:r>
        <w:t>OpenRoaming</w:t>
      </w:r>
      <w:proofErr w:type="spellEnd"/>
      <w:r>
        <w:t xml:space="preserve"> Integration: </w:t>
      </w:r>
      <w:r w:rsidR="006D19C4">
        <w:t xml:space="preserve">Integrating </w:t>
      </w:r>
      <w:proofErr w:type="spellStart"/>
      <w:r w:rsidR="006D19C4">
        <w:t>OpenRoaming</w:t>
      </w:r>
      <w:proofErr w:type="spellEnd"/>
      <w:r w:rsidR="006D19C4">
        <w:t xml:space="preserve"> architecture into 3GPP SNPN architecture necessitates reviewing</w:t>
      </w:r>
      <w:r>
        <w:t xml:space="preserve"> security mechanisms to ensure secure authentication and authorization between user devices, Identity Providers (IdPs), and Access Network Providers (ANPs).</w:t>
      </w:r>
    </w:p>
    <w:p w14:paraId="42F41D92" w14:textId="77777777" w:rsidR="00D25B78" w:rsidRDefault="00D25B78" w:rsidP="00A2714A">
      <w:pPr>
        <w:pStyle w:val="List"/>
      </w:pPr>
    </w:p>
    <w:p w14:paraId="2A1F3C9D" w14:textId="4D49D45E" w:rsidR="00D25B78" w:rsidRDefault="00D25B78" w:rsidP="00A2714A">
      <w:pPr>
        <w:pStyle w:val="List"/>
      </w:pPr>
      <w:r>
        <w:lastRenderedPageBreak/>
        <w:t xml:space="preserve">Scalability and </w:t>
      </w:r>
      <w:r w:rsidR="006D19C4">
        <w:t>Signalling</w:t>
      </w:r>
      <w:r>
        <w:t xml:space="preserve">: The potential for a significant increase in SNPN deployments poses challenges </w:t>
      </w:r>
      <w:r w:rsidR="00D34BA3">
        <w:t>regarding</w:t>
      </w:r>
      <w:r>
        <w:t xml:space="preserve"> </w:t>
      </w:r>
      <w:proofErr w:type="spellStart"/>
      <w:r w:rsidR="006D19C4">
        <w:t>signaling</w:t>
      </w:r>
      <w:proofErr w:type="spellEnd"/>
      <w:r w:rsidR="006D19C4">
        <w:t xml:space="preserve"> scalability and the management of </w:t>
      </w:r>
      <w:proofErr w:type="spellStart"/>
      <w:r w:rsidR="006D19C4">
        <w:t>signaling</w:t>
      </w:r>
      <w:proofErr w:type="spellEnd"/>
      <w:r>
        <w:t xml:space="preserve"> connections between SNPNs and CHs. This includes </w:t>
      </w:r>
      <w:r w:rsidR="006D19C4">
        <w:t xml:space="preserve">supporting short-lived </w:t>
      </w:r>
      <w:proofErr w:type="spellStart"/>
      <w:r w:rsidR="006D19C4">
        <w:t>signaling</w:t>
      </w:r>
      <w:proofErr w:type="spellEnd"/>
      <w:r w:rsidR="006D19C4">
        <w:t xml:space="preserve"> connections and minimizing</w:t>
      </w:r>
      <w:r>
        <w:t xml:space="preserve"> firewall and border gateway configurations.</w:t>
      </w:r>
    </w:p>
    <w:p w14:paraId="0B650CF5" w14:textId="77777777" w:rsidR="00D25B78" w:rsidRDefault="00D25B78" w:rsidP="00A2714A">
      <w:pPr>
        <w:pStyle w:val="List"/>
      </w:pPr>
    </w:p>
    <w:p w14:paraId="3EAED624" w14:textId="77777777" w:rsidR="00D25B78" w:rsidRDefault="00D25B78" w:rsidP="00A2714A">
      <w:pPr>
        <w:pStyle w:val="List"/>
      </w:pPr>
      <w:r>
        <w:t>Cross-Domain Security: The current cross-certification approach for cross-domain security in 5GS may not scale effectively for SNPNs. A study is required to explore alternative solutions that secure connections between CHs and SNPNs in a scalable manner.</w:t>
      </w:r>
    </w:p>
    <w:p w14:paraId="5459F353" w14:textId="77777777" w:rsidR="00D25B78" w:rsidRDefault="00D25B78" w:rsidP="00A2714A">
      <w:pPr>
        <w:pStyle w:val="List"/>
      </w:pPr>
    </w:p>
    <w:p w14:paraId="3ED4A0F9" w14:textId="4598EC5D" w:rsidR="00990E46" w:rsidRPr="00CF488C" w:rsidRDefault="00D25B78" w:rsidP="00A2714A">
      <w:pPr>
        <w:pStyle w:val="List"/>
        <w:rPr>
          <w:i/>
          <w:iCs/>
        </w:rPr>
      </w:pPr>
      <w:r>
        <w:t xml:space="preserve">Identity Verification: </w:t>
      </w:r>
      <w:r w:rsidR="000F0BEC">
        <w:t>SNPNs need a scalable mechanism to determine how to connect to a CH capable of verifying the identity of users attempting to connect to the SNPN, especially in scenarios where the SNPN may not have an established relationship with the CH.</w:t>
      </w:r>
    </w:p>
    <w:p w14:paraId="3B00FD07" w14:textId="4463CE16" w:rsidR="00990E46" w:rsidRDefault="00CB72A6" w:rsidP="00990E46">
      <w:r>
        <w:t xml:space="preserve">Notifications: </w:t>
      </w:r>
      <w:r w:rsidR="00700DE6">
        <w:t xml:space="preserve">CHs need a scalable mechanism to </w:t>
      </w:r>
      <w:r w:rsidR="00700DE6" w:rsidRPr="00700DE6">
        <w:rPr>
          <w:bCs/>
        </w:rPr>
        <w:t xml:space="preserve">securely notify events to </w:t>
      </w:r>
      <w:r w:rsidR="00700DE6">
        <w:rPr>
          <w:bCs/>
        </w:rPr>
        <w:t>an</w:t>
      </w:r>
      <w:r w:rsidR="00700DE6" w:rsidRPr="00700DE6">
        <w:rPr>
          <w:bCs/>
        </w:rPr>
        <w:t xml:space="preserve"> SNPN</w:t>
      </w:r>
      <w:r w:rsidR="00700DE6">
        <w:rPr>
          <w:bCs/>
        </w:rPr>
        <w:t xml:space="preserve">, </w:t>
      </w:r>
      <w:r w:rsidR="00700DE6" w:rsidRPr="00700DE6">
        <w:rPr>
          <w:bCs/>
        </w:rPr>
        <w:t xml:space="preserve">especially in scenarios where the </w:t>
      </w:r>
      <w:r w:rsidR="00700DE6">
        <w:rPr>
          <w:bCs/>
        </w:rPr>
        <w:t>CH</w:t>
      </w:r>
      <w:r w:rsidR="00700DE6" w:rsidRPr="00700DE6">
        <w:rPr>
          <w:bCs/>
        </w:rPr>
        <w:t xml:space="preserve"> may not have an established relationship with the </w:t>
      </w:r>
      <w:r w:rsidR="00700DE6">
        <w:rPr>
          <w:bCs/>
        </w:rPr>
        <w:t>SNPN</w:t>
      </w:r>
      <w:r w:rsidR="00700DE6" w:rsidRPr="00700DE6">
        <w:rPr>
          <w:bCs/>
        </w:rPr>
        <w:t>.</w:t>
      </w:r>
    </w:p>
    <w:p w14:paraId="4A2BDC03" w14:textId="77777777" w:rsidR="001E489F" w:rsidRPr="007861B8" w:rsidRDefault="001E489F" w:rsidP="007861B8">
      <w:pPr>
        <w:pStyle w:val="Heading1"/>
        <w:overflowPunct w:val="0"/>
        <w:autoSpaceDE w:val="0"/>
        <w:autoSpaceDN w:val="0"/>
        <w:adjustRightInd w:val="0"/>
        <w:textAlignment w:val="baseline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28402A1F" w14:textId="3489A987" w:rsidR="001E489F" w:rsidRDefault="00176247" w:rsidP="001E489F">
      <w:r w:rsidRPr="00176247">
        <w:t>Based on the above justification, the following objectives will be studied</w:t>
      </w:r>
      <w:r w:rsidR="00CA6A1C">
        <w:t xml:space="preserve"> based on the related Rel-19 work</w:t>
      </w:r>
      <w:r w:rsidR="00F92492">
        <w:t>:</w:t>
      </w:r>
    </w:p>
    <w:p w14:paraId="6A8E9784" w14:textId="50B759A8" w:rsidR="00FF568E" w:rsidRDefault="00372390" w:rsidP="007F2CA4">
      <w:r>
        <w:t>WT#1:</w:t>
      </w:r>
      <w:r w:rsidR="007F2CA4">
        <w:t xml:space="preserve"> Study and propose mechanisms that enable SNPNs to interconnect with </w:t>
      </w:r>
      <w:r w:rsidR="00190E7E">
        <w:t>many</w:t>
      </w:r>
      <w:r w:rsidR="007F2CA4">
        <w:t xml:space="preserve"> </w:t>
      </w:r>
      <w:r w:rsidR="00700DE6">
        <w:t>CH</w:t>
      </w:r>
      <w:r w:rsidR="007F2CA4">
        <w:t xml:space="preserve">s </w:t>
      </w:r>
      <w:r w:rsidR="00700DE6">
        <w:t>=</w:t>
      </w:r>
      <w:r w:rsidR="007F2CA4">
        <w:t xml:space="preserve"> in a scalable and secure manner.</w:t>
      </w:r>
    </w:p>
    <w:p w14:paraId="10B07A52" w14:textId="24F771FA" w:rsidR="007F2CA4" w:rsidRDefault="00825DE6" w:rsidP="00FF568E">
      <w:pPr>
        <w:pStyle w:val="ListParagraph"/>
        <w:numPr>
          <w:ilvl w:val="0"/>
          <w:numId w:val="39"/>
        </w:numPr>
      </w:pPr>
      <w:r>
        <w:t>Study</w:t>
      </w:r>
      <w:r w:rsidR="007F2CA4">
        <w:t xml:space="preserve"> solutions to support scalable and secure </w:t>
      </w:r>
      <w:proofErr w:type="spellStart"/>
      <w:r w:rsidR="007F2CA4">
        <w:t>signaling</w:t>
      </w:r>
      <w:proofErr w:type="spellEnd"/>
      <w:r w:rsidR="007F2CA4">
        <w:t xml:space="preserve"> between SNPNs and CHs, including </w:t>
      </w:r>
      <w:r w:rsidR="00372390">
        <w:t>managing</w:t>
      </w:r>
      <w:r w:rsidR="007F2CA4">
        <w:t xml:space="preserve"> short-lived </w:t>
      </w:r>
      <w:proofErr w:type="spellStart"/>
      <w:r w:rsidR="007F2CA4">
        <w:t>signaling</w:t>
      </w:r>
      <w:proofErr w:type="spellEnd"/>
      <w:r w:rsidR="007F2CA4">
        <w:t xml:space="preserve"> connections.</w:t>
      </w:r>
    </w:p>
    <w:p w14:paraId="06DABEE0" w14:textId="79B1EE37" w:rsidR="003B5593" w:rsidRDefault="00825DE6" w:rsidP="00825DE6">
      <w:pPr>
        <w:pStyle w:val="ListParagraph"/>
        <w:numPr>
          <w:ilvl w:val="0"/>
          <w:numId w:val="39"/>
        </w:numPr>
      </w:pPr>
      <w:r>
        <w:t>Study</w:t>
      </w:r>
      <w:r w:rsidR="007F2CA4">
        <w:t xml:space="preserve"> a scalable mechanism for SNPNs to connect to CHs capable of verifying user identities, considering scenarios with no pre-established relationships between SNPNs and CHs.</w:t>
      </w:r>
    </w:p>
    <w:p w14:paraId="4FFC8DCE" w14:textId="6E2AC910" w:rsidR="00C01202" w:rsidRDefault="00C01202" w:rsidP="00825DE6">
      <w:pPr>
        <w:pStyle w:val="ListParagraph"/>
        <w:numPr>
          <w:ilvl w:val="0"/>
          <w:numId w:val="39"/>
        </w:numPr>
      </w:pPr>
      <w:r>
        <w:t xml:space="preserve">Study a scalable mechanism for CHs to </w:t>
      </w:r>
      <w:r w:rsidR="00D47609">
        <w:t xml:space="preserve">securely </w:t>
      </w:r>
      <w:r>
        <w:t>notify events to SNPNs, considering scenarios with no pre-established relationships between SNPNs and CHs</w:t>
      </w:r>
    </w:p>
    <w:p w14:paraId="1CC680F6" w14:textId="77777777" w:rsidR="002F70F3" w:rsidRDefault="002F70F3" w:rsidP="002F70F3">
      <w:pPr>
        <w:pStyle w:val="Heading2"/>
      </w:pPr>
      <w:r>
        <w:t>TU estimates and dependencies</w:t>
      </w:r>
    </w:p>
    <w:p w14:paraId="064E1D96" w14:textId="77777777" w:rsidR="002F70F3" w:rsidRPr="00AD2837" w:rsidRDefault="002F70F3" w:rsidP="002F70F3"/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2F70F3" w:rsidRPr="00FF2903" w14:paraId="4322C38D" w14:textId="77777777" w:rsidTr="00073AFC">
        <w:tc>
          <w:tcPr>
            <w:tcW w:w="1151" w:type="dxa"/>
            <w:shd w:val="clear" w:color="auto" w:fill="auto"/>
          </w:tcPr>
          <w:p w14:paraId="7DD1AA27" w14:textId="77777777" w:rsidR="002F70F3" w:rsidRPr="00A112D0" w:rsidRDefault="002F70F3" w:rsidP="00073AFC">
            <w:bookmarkStart w:id="1" w:name="_Hlk85813720"/>
            <w:r w:rsidRPr="00A112D0">
              <w:t>W</w:t>
            </w:r>
            <w:r>
              <w:t xml:space="preserve">ork </w:t>
            </w:r>
            <w:r w:rsidRPr="00A112D0">
              <w:t>T</w:t>
            </w:r>
            <w:r>
              <w:t>ask ID</w:t>
            </w:r>
          </w:p>
        </w:tc>
        <w:tc>
          <w:tcPr>
            <w:tcW w:w="1428" w:type="dxa"/>
            <w:shd w:val="clear" w:color="auto" w:fill="auto"/>
          </w:tcPr>
          <w:p w14:paraId="6F798FE1" w14:textId="77777777" w:rsidR="002F70F3" w:rsidRDefault="002F70F3" w:rsidP="00073AFC">
            <w:r>
              <w:t>TU Estimate</w:t>
            </w:r>
          </w:p>
          <w:p w14:paraId="2591925E" w14:textId="77777777" w:rsidR="002F70F3" w:rsidRPr="00A112D0" w:rsidRDefault="002F70F3" w:rsidP="00073AFC">
            <w:r>
              <w:t>(Study)</w:t>
            </w:r>
          </w:p>
        </w:tc>
        <w:tc>
          <w:tcPr>
            <w:tcW w:w="1605" w:type="dxa"/>
          </w:tcPr>
          <w:p w14:paraId="5CA8DBB7" w14:textId="77777777" w:rsidR="002F70F3" w:rsidRDefault="002F70F3" w:rsidP="00073AFC">
            <w:r>
              <w:t>TU Estimate</w:t>
            </w:r>
          </w:p>
          <w:p w14:paraId="5501E4D4" w14:textId="77777777" w:rsidR="002F70F3" w:rsidRDefault="002F70F3" w:rsidP="00073AFC">
            <w:r>
              <w:t>(Normative)</w:t>
            </w:r>
          </w:p>
        </w:tc>
        <w:tc>
          <w:tcPr>
            <w:tcW w:w="1605" w:type="dxa"/>
          </w:tcPr>
          <w:p w14:paraId="44B481B1" w14:textId="77777777" w:rsidR="002F70F3" w:rsidRDefault="002F70F3" w:rsidP="00073AFC">
            <w:r>
              <w:t>RAN Dependency</w:t>
            </w:r>
          </w:p>
          <w:p w14:paraId="5BE0339F" w14:textId="77777777" w:rsidR="002F70F3" w:rsidRDefault="002F70F3" w:rsidP="00073AFC">
            <w:r>
              <w:t xml:space="preserve">(Yes/No/Maybe) </w:t>
            </w:r>
          </w:p>
        </w:tc>
        <w:tc>
          <w:tcPr>
            <w:tcW w:w="2447" w:type="dxa"/>
          </w:tcPr>
          <w:p w14:paraId="4329502D" w14:textId="77777777" w:rsidR="002F70F3" w:rsidRDefault="002F70F3" w:rsidP="00073AFC">
            <w:r>
              <w:t xml:space="preserve">Inter Work Tasks Dependency </w:t>
            </w:r>
          </w:p>
          <w:p w14:paraId="22F59A07" w14:textId="77777777" w:rsidR="002F70F3" w:rsidRPr="00AA4C94" w:rsidRDefault="002F70F3" w:rsidP="00073AFC">
            <w:r w:rsidRPr="00656773">
              <w:t xml:space="preserve">Editor’s Note: </w:t>
            </w:r>
            <w:r>
              <w:t xml:space="preserve">This column should highlight if </w:t>
            </w:r>
            <w:proofErr w:type="spellStart"/>
            <w:r>
              <w:t>WT#x</w:t>
            </w:r>
            <w:proofErr w:type="spellEnd"/>
            <w:r>
              <w:t xml:space="preserve"> is self-contained, or is dependent on completion of other WTs</w:t>
            </w:r>
          </w:p>
        </w:tc>
      </w:tr>
      <w:tr w:rsidR="002F70F3" w:rsidRPr="00FF2903" w14:paraId="646B1EE0" w14:textId="77777777" w:rsidTr="00073AFC">
        <w:tc>
          <w:tcPr>
            <w:tcW w:w="1151" w:type="dxa"/>
            <w:shd w:val="clear" w:color="auto" w:fill="auto"/>
          </w:tcPr>
          <w:p w14:paraId="27B4DD3A" w14:textId="3FF4D289" w:rsidR="002F70F3" w:rsidRPr="00FF2903" w:rsidRDefault="00336AC6" w:rsidP="00073AFC">
            <w:r>
              <w:t>WT#1</w:t>
            </w:r>
          </w:p>
        </w:tc>
        <w:tc>
          <w:tcPr>
            <w:tcW w:w="1428" w:type="dxa"/>
            <w:shd w:val="clear" w:color="auto" w:fill="auto"/>
          </w:tcPr>
          <w:p w14:paraId="6097CE37" w14:textId="02092596" w:rsidR="002F70F3" w:rsidRPr="00AE68D4" w:rsidRDefault="00AE68D4" w:rsidP="00AE68D4">
            <w:pPr>
              <w:jc w:val="center"/>
            </w:pPr>
            <w:r w:rsidRPr="00AE68D4">
              <w:t>1</w:t>
            </w:r>
            <w:r w:rsidR="00D47609">
              <w:t>.5</w:t>
            </w:r>
          </w:p>
        </w:tc>
        <w:tc>
          <w:tcPr>
            <w:tcW w:w="1605" w:type="dxa"/>
          </w:tcPr>
          <w:p w14:paraId="3ACEED25" w14:textId="0B4893F2" w:rsidR="002F70F3" w:rsidRPr="00AE68D4" w:rsidRDefault="00AE68D4" w:rsidP="00AE68D4">
            <w:pPr>
              <w:jc w:val="center"/>
            </w:pPr>
            <w:r>
              <w:t>0.5</w:t>
            </w:r>
          </w:p>
        </w:tc>
        <w:tc>
          <w:tcPr>
            <w:tcW w:w="1605" w:type="dxa"/>
          </w:tcPr>
          <w:p w14:paraId="2F6C8420" w14:textId="7C02C5AB" w:rsidR="002F70F3" w:rsidRPr="00AE68D4" w:rsidRDefault="001A523E" w:rsidP="00AE68D4">
            <w:pPr>
              <w:jc w:val="center"/>
            </w:pPr>
            <w:r>
              <w:t>No</w:t>
            </w:r>
          </w:p>
        </w:tc>
        <w:tc>
          <w:tcPr>
            <w:tcW w:w="2447" w:type="dxa"/>
          </w:tcPr>
          <w:p w14:paraId="711597BD" w14:textId="7B9D1119" w:rsidR="002F70F3" w:rsidRPr="00AE68D4" w:rsidRDefault="001A523E" w:rsidP="00AE68D4">
            <w:pPr>
              <w:jc w:val="center"/>
            </w:pPr>
            <w:r>
              <w:t>WT#1 is self-contained</w:t>
            </w:r>
          </w:p>
        </w:tc>
      </w:tr>
      <w:bookmarkEnd w:id="1"/>
    </w:tbl>
    <w:p w14:paraId="7E9EF805" w14:textId="77777777" w:rsidR="002F70F3" w:rsidRPr="0017306D" w:rsidRDefault="002F70F3" w:rsidP="002F70F3"/>
    <w:p w14:paraId="339DD7CC" w14:textId="603AC903" w:rsidR="002F70F3" w:rsidRPr="0017306D" w:rsidRDefault="002F70F3" w:rsidP="002F70F3">
      <w:r w:rsidRPr="0017306D">
        <w:t xml:space="preserve">Total TU estimates for the study phase: </w:t>
      </w:r>
      <w:r w:rsidR="0091583D">
        <w:t>1</w:t>
      </w:r>
      <w:r w:rsidR="00532748">
        <w:t>.5</w:t>
      </w:r>
    </w:p>
    <w:p w14:paraId="496C69E0" w14:textId="3395CCBE" w:rsidR="002F70F3" w:rsidRPr="0017306D" w:rsidRDefault="002F70F3" w:rsidP="002F70F3">
      <w:r w:rsidRPr="0017306D">
        <w:t>Total TU estimates for the normative phase:</w:t>
      </w:r>
      <w:r w:rsidR="000F2A1D">
        <w:t xml:space="preserve"> </w:t>
      </w:r>
      <w:r w:rsidR="0091583D">
        <w:t>0.5</w:t>
      </w:r>
      <w:r w:rsidRPr="0017306D">
        <w:t xml:space="preserve"> </w:t>
      </w:r>
    </w:p>
    <w:p w14:paraId="5F269C20" w14:textId="4AF536AF" w:rsidR="002F70F3" w:rsidRPr="0017306D" w:rsidRDefault="002F70F3" w:rsidP="002F70F3">
      <w:r w:rsidRPr="0017306D">
        <w:t xml:space="preserve">Total TU estimates: </w:t>
      </w:r>
      <w:r w:rsidR="00532748">
        <w:t>2.0</w:t>
      </w:r>
    </w:p>
    <w:p w14:paraId="3ED89895" w14:textId="77777777" w:rsidR="0004055D" w:rsidRPr="006C2E80" w:rsidRDefault="0004055D" w:rsidP="001E489F"/>
    <w:p w14:paraId="409CA454" w14:textId="3808D418" w:rsidR="001E489F" w:rsidRPr="007861B8" w:rsidRDefault="001E489F" w:rsidP="007861B8">
      <w:pPr>
        <w:pStyle w:val="Heading1"/>
        <w:overflowPunct w:val="0"/>
        <w:autoSpaceDE w:val="0"/>
        <w:autoSpaceDN w:val="0"/>
        <w:adjustRightInd w:val="0"/>
        <w:textAlignment w:val="baseline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C01202">
        <w:trPr>
          <w:cantSplit/>
          <w:trHeight w:val="746"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lastRenderedPageBreak/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75253D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08F963E0" w:rsidR="0075253D" w:rsidRPr="006C2E80" w:rsidRDefault="0075253D" w:rsidP="0075253D">
            <w:pPr>
              <w:pStyle w:val="Guidance"/>
              <w:spacing w:after="0"/>
            </w:pPr>
            <w:r w:rsidRPr="0057642F">
              <w:rPr>
                <w:i w:val="0"/>
                <w:iCs/>
              </w:rPr>
              <w:t>Internal TR</w:t>
            </w:r>
          </w:p>
        </w:tc>
        <w:tc>
          <w:tcPr>
            <w:tcW w:w="1134" w:type="dxa"/>
          </w:tcPr>
          <w:p w14:paraId="1581EDBA" w14:textId="351327C5" w:rsidR="0075253D" w:rsidRPr="006C2E80" w:rsidRDefault="009977DA" w:rsidP="0075253D">
            <w:pPr>
              <w:pStyle w:val="Guidance"/>
              <w:spacing w:after="0"/>
            </w:pPr>
            <w:r>
              <w:t>TBD</w:t>
            </w:r>
          </w:p>
        </w:tc>
        <w:tc>
          <w:tcPr>
            <w:tcW w:w="2409" w:type="dxa"/>
          </w:tcPr>
          <w:p w14:paraId="3489ADFF" w14:textId="002CC28E" w:rsidR="0075253D" w:rsidRPr="006C2E80" w:rsidRDefault="00323283" w:rsidP="0075253D">
            <w:pPr>
              <w:pStyle w:val="Guidance"/>
              <w:spacing w:after="0"/>
            </w:pPr>
            <w:r w:rsidRPr="00323283">
              <w:rPr>
                <w:i w:val="0"/>
                <w:iCs/>
              </w:rPr>
              <w:t>Security Aspects of Interconnect of SNPN</w:t>
            </w:r>
          </w:p>
        </w:tc>
        <w:tc>
          <w:tcPr>
            <w:tcW w:w="993" w:type="dxa"/>
          </w:tcPr>
          <w:p w14:paraId="2C83A09E" w14:textId="3C3FBFBA" w:rsidR="0075253D" w:rsidRDefault="0075253D" w:rsidP="0075253D">
            <w:pPr>
              <w:pStyle w:val="Guidance"/>
              <w:spacing w:after="0"/>
              <w:rPr>
                <w:i w:val="0"/>
                <w:iCs/>
              </w:rPr>
            </w:pPr>
            <w:r w:rsidRPr="0057642F">
              <w:rPr>
                <w:i w:val="0"/>
                <w:iCs/>
              </w:rPr>
              <w:t>SA#</w:t>
            </w:r>
            <w:r w:rsidR="00A24BB2">
              <w:rPr>
                <w:i w:val="0"/>
                <w:iCs/>
              </w:rPr>
              <w:t>10</w:t>
            </w:r>
            <w:r w:rsidR="00532748">
              <w:rPr>
                <w:i w:val="0"/>
                <w:iCs/>
              </w:rPr>
              <w:t>6</w:t>
            </w:r>
          </w:p>
          <w:p w14:paraId="060C3F75" w14:textId="74AB087A" w:rsidR="00A618A2" w:rsidRPr="006C2E80" w:rsidRDefault="00A618A2" w:rsidP="0075253D">
            <w:pPr>
              <w:pStyle w:val="Guidance"/>
              <w:spacing w:after="0"/>
            </w:pPr>
            <w:r>
              <w:rPr>
                <w:i w:val="0"/>
                <w:iCs/>
              </w:rPr>
              <w:t>(</w:t>
            </w:r>
            <w:r w:rsidR="00532748">
              <w:rPr>
                <w:i w:val="0"/>
                <w:iCs/>
              </w:rPr>
              <w:t xml:space="preserve">Dec </w:t>
            </w:r>
            <w:r>
              <w:rPr>
                <w:i w:val="0"/>
                <w:iCs/>
              </w:rPr>
              <w:t>2024)</w:t>
            </w:r>
          </w:p>
        </w:tc>
        <w:tc>
          <w:tcPr>
            <w:tcW w:w="1074" w:type="dxa"/>
          </w:tcPr>
          <w:p w14:paraId="7BBC50DA" w14:textId="60711C37" w:rsidR="0075253D" w:rsidRDefault="0075253D" w:rsidP="0075253D">
            <w:pPr>
              <w:pStyle w:val="Guidance"/>
              <w:spacing w:after="0"/>
              <w:rPr>
                <w:i w:val="0"/>
                <w:iCs/>
              </w:rPr>
            </w:pPr>
            <w:r w:rsidRPr="0057642F">
              <w:rPr>
                <w:i w:val="0"/>
                <w:iCs/>
              </w:rPr>
              <w:t>SA#</w:t>
            </w:r>
            <w:r w:rsidR="00A24BB2">
              <w:rPr>
                <w:i w:val="0"/>
                <w:iCs/>
              </w:rPr>
              <w:t>10</w:t>
            </w:r>
            <w:r w:rsidR="00532748">
              <w:rPr>
                <w:i w:val="0"/>
                <w:iCs/>
              </w:rPr>
              <w:t>7</w:t>
            </w:r>
          </w:p>
          <w:p w14:paraId="3CC87817" w14:textId="34F67BB7" w:rsidR="00A618A2" w:rsidRPr="006C2E80" w:rsidRDefault="00A618A2" w:rsidP="0075253D">
            <w:pPr>
              <w:pStyle w:val="Guidance"/>
              <w:spacing w:after="0"/>
            </w:pPr>
            <w:r>
              <w:rPr>
                <w:i w:val="0"/>
                <w:iCs/>
              </w:rPr>
              <w:t>(</w:t>
            </w:r>
            <w:r w:rsidR="00532748">
              <w:rPr>
                <w:i w:val="0"/>
                <w:iCs/>
              </w:rPr>
              <w:t xml:space="preserve">Mar </w:t>
            </w:r>
            <w:r>
              <w:rPr>
                <w:i w:val="0"/>
                <w:iCs/>
              </w:rPr>
              <w:t>202</w:t>
            </w:r>
            <w:r w:rsidR="00532748">
              <w:rPr>
                <w:i w:val="0"/>
                <w:iCs/>
              </w:rPr>
              <w:t>5</w:t>
            </w:r>
            <w:r>
              <w:rPr>
                <w:i w:val="0"/>
                <w:iCs/>
              </w:rPr>
              <w:t>)</w:t>
            </w:r>
          </w:p>
        </w:tc>
        <w:tc>
          <w:tcPr>
            <w:tcW w:w="2186" w:type="dxa"/>
          </w:tcPr>
          <w:p w14:paraId="71B3D7AE" w14:textId="5C704BB6" w:rsidR="0075253D" w:rsidRPr="006C2E80" w:rsidRDefault="009977DA" w:rsidP="00A24BB2">
            <w:pPr>
              <w:pStyle w:val="Guidance"/>
              <w:spacing w:after="0"/>
            </w:pPr>
            <w:r>
              <w:t>TBD</w:t>
            </w:r>
            <w:r w:rsidR="00A24BB2">
              <w:t xml:space="preserve"> 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55F753AB" w:rsidR="001E489F" w:rsidRPr="00251D80" w:rsidRDefault="0075253D" w:rsidP="005875D6">
            <w:pPr>
              <w:pStyle w:val="TAL"/>
            </w:pPr>
            <w:r w:rsidRPr="0075253D">
              <w:tab/>
            </w: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122D107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4F33D2DC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942689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0257D3D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overflowPunct w:val="0"/>
        <w:autoSpaceDE w:val="0"/>
        <w:autoSpaceDN w:val="0"/>
        <w:adjustRightInd w:val="0"/>
        <w:textAlignment w:val="baseline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59D29AA1" w:rsidR="001E489F" w:rsidRPr="006C2E80" w:rsidRDefault="00AF6AF5" w:rsidP="00A24BB2">
      <w:r>
        <w:t>TBD</w:t>
      </w:r>
      <w:r w:rsidR="00A24BB2">
        <w:t xml:space="preserve"> </w:t>
      </w:r>
    </w:p>
    <w:p w14:paraId="72743EA7" w14:textId="77777777" w:rsidR="001E489F" w:rsidRPr="007861B8" w:rsidRDefault="001E489F" w:rsidP="007861B8">
      <w:pPr>
        <w:pStyle w:val="Heading1"/>
        <w:overflowPunct w:val="0"/>
        <w:autoSpaceDE w:val="0"/>
        <w:autoSpaceDN w:val="0"/>
        <w:adjustRightInd w:val="0"/>
        <w:textAlignment w:val="baseline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94DB22" w14:textId="27682309" w:rsidR="001E489F" w:rsidRPr="00557B2E" w:rsidRDefault="002B2C6B" w:rsidP="001E489F">
      <w:r>
        <w:t>SA3</w:t>
      </w:r>
    </w:p>
    <w:p w14:paraId="68A766BD" w14:textId="77777777" w:rsidR="001E489F" w:rsidRPr="007861B8" w:rsidRDefault="001E489F" w:rsidP="007861B8">
      <w:pPr>
        <w:pStyle w:val="Heading1"/>
        <w:overflowPunct w:val="0"/>
        <w:autoSpaceDE w:val="0"/>
        <w:autoSpaceDN w:val="0"/>
        <w:adjustRightInd w:val="0"/>
        <w:textAlignment w:val="baseline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 xml:space="preserve">Aspects that involve other </w:t>
      </w:r>
      <w:proofErr w:type="gramStart"/>
      <w:r w:rsidRPr="007861B8">
        <w:rPr>
          <w:lang w:eastAsia="ja-JP"/>
        </w:rPr>
        <w:t>WGs</w:t>
      </w:r>
      <w:proofErr w:type="gramEnd"/>
    </w:p>
    <w:p w14:paraId="2D7B42DF" w14:textId="66A190F3" w:rsidR="004F6D0A" w:rsidRDefault="006738EB" w:rsidP="004F6D0A">
      <w:pPr>
        <w:pStyle w:val="Guidance"/>
      </w:pPr>
      <w:r w:rsidRPr="00321399">
        <w:rPr>
          <w:i w:val="0"/>
          <w:iCs/>
        </w:rPr>
        <w:t>Stage 3 aspects covered by CT WGs</w:t>
      </w:r>
      <w:r>
        <w:rPr>
          <w:i w:val="0"/>
          <w:iCs/>
        </w:rPr>
        <w:t xml:space="preserve">. </w:t>
      </w:r>
      <w:r w:rsidR="004F6D0A">
        <w:rPr>
          <w:i w:val="0"/>
          <w:lang w:eastAsia="zh-CN"/>
        </w:rPr>
        <w:t>Potential interaction with SA2 WG for architecture aspects</w:t>
      </w:r>
      <w:r w:rsidR="009934F9">
        <w:rPr>
          <w:i w:val="0"/>
          <w:lang w:eastAsia="zh-CN"/>
        </w:rPr>
        <w:t>.</w:t>
      </w:r>
    </w:p>
    <w:p w14:paraId="28E68586" w14:textId="77777777" w:rsidR="001E489F" w:rsidRPr="007861B8" w:rsidRDefault="001E489F" w:rsidP="007861B8">
      <w:pPr>
        <w:pStyle w:val="Heading1"/>
        <w:overflowPunct w:val="0"/>
        <w:autoSpaceDE w:val="0"/>
        <w:autoSpaceDN w:val="0"/>
        <w:adjustRightInd w:val="0"/>
        <w:textAlignment w:val="baseline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p w14:paraId="2E9D2957" w14:textId="5D17EFF4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9860BE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1FB71846" w:rsidR="009860BE" w:rsidRDefault="00AF6AF5" w:rsidP="009860BE">
            <w:pPr>
              <w:pStyle w:val="TAL"/>
            </w:pPr>
            <w:r>
              <w:t>Cisco</w:t>
            </w:r>
          </w:p>
        </w:tc>
      </w:tr>
      <w:tr w:rsidR="009860BE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3F66FA7" w:rsidR="009860BE" w:rsidRDefault="00AF6AF5" w:rsidP="009860BE">
            <w:pPr>
              <w:pStyle w:val="TAL"/>
            </w:pPr>
            <w:r>
              <w:t>Intel</w:t>
            </w:r>
          </w:p>
        </w:tc>
      </w:tr>
      <w:tr w:rsidR="009860BE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53A19E6D" w:rsidR="00532748" w:rsidRDefault="000B3C7F" w:rsidP="009860BE">
            <w:pPr>
              <w:pStyle w:val="TAL"/>
            </w:pPr>
            <w:proofErr w:type="spellStart"/>
            <w:ins w:id="2" w:author="akolekar-4" w:date="2024-05-23T08:14:00Z">
              <w:r>
                <w:t>Peraton</w:t>
              </w:r>
              <w:proofErr w:type="spellEnd"/>
              <w:r>
                <w:t xml:space="preserve"> Labs </w:t>
              </w:r>
            </w:ins>
            <w:del w:id="3" w:author="akolekar-4" w:date="2024-05-23T07:03:00Z">
              <w:r w:rsidR="00532748" w:rsidDel="00762FF2">
                <w:delText>NEC?</w:delText>
              </w:r>
              <w:r w:rsidR="00CC2F08" w:rsidDel="00762FF2">
                <w:delText xml:space="preserve"> </w:delText>
              </w:r>
            </w:del>
          </w:p>
        </w:tc>
      </w:tr>
      <w:tr w:rsidR="009860BE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A247FB2" w:rsidR="00AC5A67" w:rsidRDefault="000B3C7F" w:rsidP="009860BE">
            <w:pPr>
              <w:pStyle w:val="TAL"/>
            </w:pPr>
            <w:ins w:id="4" w:author="akolekar-4" w:date="2024-05-23T08:15:00Z">
              <w:r>
                <w:t>CISD</w:t>
              </w:r>
            </w:ins>
            <w:del w:id="5" w:author="akolekar-4" w:date="2024-05-23T08:14:00Z">
              <w:r w:rsidR="00532748" w:rsidDel="004D54FB">
                <w:delText>Comcast?</w:delText>
              </w:r>
              <w:r w:rsidR="00CC2F08" w:rsidDel="004D54FB">
                <w:delText xml:space="preserve"> </w:delText>
              </w:r>
            </w:del>
          </w:p>
        </w:tc>
      </w:tr>
      <w:tr w:rsidR="009860BE" w:rsidDel="000B3C7F" w14:paraId="3EDE7FDD" w14:textId="2DF07DBE" w:rsidTr="005875D6">
        <w:trPr>
          <w:cantSplit/>
          <w:jc w:val="center"/>
          <w:del w:id="6" w:author="akolekar-4" w:date="2024-05-23T08:15:00Z"/>
        </w:trPr>
        <w:tc>
          <w:tcPr>
            <w:tcW w:w="5029" w:type="dxa"/>
            <w:shd w:val="clear" w:color="auto" w:fill="auto"/>
          </w:tcPr>
          <w:p w14:paraId="3E863CFD" w14:textId="208874AB" w:rsidR="009860BE" w:rsidDel="000B3C7F" w:rsidRDefault="00532748" w:rsidP="009860BE">
            <w:pPr>
              <w:pStyle w:val="TAL"/>
              <w:rPr>
                <w:del w:id="7" w:author="akolekar-4" w:date="2024-05-23T08:15:00Z"/>
              </w:rPr>
            </w:pPr>
            <w:del w:id="8" w:author="akolekar-4" w:date="2024-05-23T07:03:00Z">
              <w:r w:rsidDel="00762FF2">
                <w:delText>Charter Communications?</w:delText>
              </w:r>
              <w:r w:rsidR="00CC2F08" w:rsidDel="00762FF2">
                <w:delText xml:space="preserve"> </w:delText>
              </w:r>
            </w:del>
          </w:p>
        </w:tc>
      </w:tr>
      <w:tr w:rsidR="009860BE" w:rsidDel="000B3C7F" w14:paraId="30A479CE" w14:textId="7AA35409" w:rsidTr="005875D6">
        <w:trPr>
          <w:cantSplit/>
          <w:jc w:val="center"/>
          <w:del w:id="9" w:author="akolekar-4" w:date="2024-05-23T08:15:00Z"/>
        </w:trPr>
        <w:tc>
          <w:tcPr>
            <w:tcW w:w="5029" w:type="dxa"/>
            <w:shd w:val="clear" w:color="auto" w:fill="auto"/>
          </w:tcPr>
          <w:p w14:paraId="78DC25D6" w14:textId="7E14AFA5" w:rsidR="009860BE" w:rsidDel="000B3C7F" w:rsidRDefault="00532748" w:rsidP="009860BE">
            <w:pPr>
              <w:pStyle w:val="TAL"/>
              <w:rPr>
                <w:del w:id="10" w:author="akolekar-4" w:date="2024-05-23T08:15:00Z"/>
              </w:rPr>
            </w:pPr>
            <w:del w:id="11" w:author="akolekar-4" w:date="2024-05-23T08:14:00Z">
              <w:r w:rsidDel="004D54FB">
                <w:delText>Novamint?</w:delText>
              </w:r>
              <w:r w:rsidR="00C67AE7" w:rsidDel="004D54FB">
                <w:delText xml:space="preserve"> </w:delText>
              </w:r>
            </w:del>
          </w:p>
        </w:tc>
      </w:tr>
      <w:tr w:rsidR="00AC5A67" w:rsidDel="000B3C7F" w14:paraId="125D82B3" w14:textId="18EC5DD0" w:rsidTr="005875D6">
        <w:trPr>
          <w:cantSplit/>
          <w:jc w:val="center"/>
          <w:del w:id="12" w:author="akolekar-4" w:date="2024-05-23T08:15:00Z"/>
        </w:trPr>
        <w:tc>
          <w:tcPr>
            <w:tcW w:w="5029" w:type="dxa"/>
            <w:shd w:val="clear" w:color="auto" w:fill="auto"/>
          </w:tcPr>
          <w:p w14:paraId="13C1F194" w14:textId="66DBCA4A" w:rsidR="00AC5A67" w:rsidDel="000B3C7F" w:rsidRDefault="00532748" w:rsidP="009860BE">
            <w:pPr>
              <w:pStyle w:val="TAL"/>
              <w:rPr>
                <w:del w:id="13" w:author="akolekar-4" w:date="2024-05-23T08:15:00Z"/>
              </w:rPr>
            </w:pPr>
            <w:del w:id="14" w:author="akolekar-4" w:date="2024-05-23T08:14:00Z">
              <w:r w:rsidDel="004D54FB">
                <w:delText>EDF?</w:delText>
              </w:r>
              <w:r w:rsidR="00CC2F08" w:rsidDel="004D54FB">
                <w:delText xml:space="preserve"> </w:delText>
              </w:r>
            </w:del>
          </w:p>
        </w:tc>
      </w:tr>
      <w:tr w:rsidR="00AC5A67" w:rsidDel="000B3C7F" w14:paraId="4E2C58DC" w14:textId="76304CF1" w:rsidTr="005875D6">
        <w:trPr>
          <w:cantSplit/>
          <w:jc w:val="center"/>
          <w:del w:id="15" w:author="akolekar-4" w:date="2024-05-23T08:15:00Z"/>
        </w:trPr>
        <w:tc>
          <w:tcPr>
            <w:tcW w:w="5029" w:type="dxa"/>
            <w:shd w:val="clear" w:color="auto" w:fill="auto"/>
          </w:tcPr>
          <w:p w14:paraId="0A5085DE" w14:textId="3ED7C1BD" w:rsidR="00532748" w:rsidDel="000B3C7F" w:rsidRDefault="00532748" w:rsidP="009860BE">
            <w:pPr>
              <w:pStyle w:val="TAL"/>
              <w:rPr>
                <w:del w:id="16" w:author="akolekar-4" w:date="2024-05-23T08:15:00Z"/>
              </w:rPr>
            </w:pPr>
            <w:del w:id="17" w:author="akolekar-4" w:date="2024-05-23T08:14:00Z">
              <w:r w:rsidDel="004D54FB">
                <w:delText>b-com?</w:delText>
              </w:r>
              <w:r w:rsidR="00CC2F08" w:rsidDel="004D54FB">
                <w:delText xml:space="preserve"> </w:delText>
              </w:r>
            </w:del>
          </w:p>
        </w:tc>
      </w:tr>
      <w:tr w:rsidR="00CA0D67" w14:paraId="5CFF364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55585EA" w14:textId="3CD07A4C" w:rsidR="00532748" w:rsidRDefault="00532748" w:rsidP="009860BE">
            <w:pPr>
              <w:pStyle w:val="TAL"/>
            </w:pPr>
            <w:r>
              <w:t>Samsung</w:t>
            </w:r>
            <w:del w:id="18" w:author="akolekar-4" w:date="2024-05-23T07:03:00Z">
              <w:r w:rsidDel="00762FF2">
                <w:delText>?</w:delText>
              </w:r>
            </w:del>
            <w:r w:rsidR="00CC2F08">
              <w:t xml:space="preserve"> </w:t>
            </w:r>
          </w:p>
        </w:tc>
      </w:tr>
      <w:tr w:rsidR="008C3E1E" w14:paraId="1769C77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99AC09" w14:textId="4121AB5A" w:rsidR="008C3E1E" w:rsidRDefault="00532748" w:rsidP="009860BE">
            <w:pPr>
              <w:pStyle w:val="TAL"/>
            </w:pPr>
            <w:del w:id="19" w:author="akolekar-4" w:date="2024-05-23T08:14:00Z">
              <w:r w:rsidDel="004D54FB">
                <w:delText>Interdigital?</w:delText>
              </w:r>
              <w:r w:rsidR="00CC2F08" w:rsidDel="004D54FB">
                <w:delText xml:space="preserve"> </w:delText>
              </w:r>
            </w:del>
          </w:p>
        </w:tc>
      </w:tr>
      <w:tr w:rsidR="00BB7BA1" w14:paraId="48B6EB3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F589DE" w14:textId="7005EA1A" w:rsidR="00CC2F08" w:rsidRDefault="00532748" w:rsidP="009860BE">
            <w:pPr>
              <w:pStyle w:val="TAL"/>
            </w:pPr>
            <w:proofErr w:type="spellStart"/>
            <w:r>
              <w:t>CableLabs</w:t>
            </w:r>
            <w:proofErr w:type="spellEnd"/>
            <w:del w:id="20" w:author="akolekar-4" w:date="2024-05-23T07:03:00Z">
              <w:r w:rsidDel="00762FF2">
                <w:delText>?</w:delText>
              </w:r>
              <w:r w:rsidR="00CC2F08" w:rsidDel="00762FF2">
                <w:delText xml:space="preserve"> </w:delText>
              </w:r>
            </w:del>
          </w:p>
        </w:tc>
      </w:tr>
      <w:tr w:rsidR="00277978" w14:paraId="3CCD842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182843" w14:textId="2DF2D511" w:rsidR="00277978" w:rsidRDefault="00CC2F08" w:rsidP="009860BE">
            <w:pPr>
              <w:pStyle w:val="TAL"/>
            </w:pPr>
            <w:r>
              <w:t>Google</w:t>
            </w:r>
            <w:del w:id="21" w:author="akolekar-4" w:date="2024-05-23T07:03:00Z">
              <w:r w:rsidDel="00762FF2">
                <w:delText>?</w:delText>
              </w:r>
              <w:r w:rsidR="00C67AE7" w:rsidDel="00762FF2">
                <w:delText xml:space="preserve"> </w:delText>
              </w:r>
            </w:del>
          </w:p>
        </w:tc>
      </w:tr>
      <w:tr w:rsidR="00A24BB2" w14:paraId="61D1D3A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54D08F" w14:textId="54078A66" w:rsidR="00A24BB2" w:rsidRDefault="00762FF2" w:rsidP="009860BE">
            <w:pPr>
              <w:pStyle w:val="TAL"/>
            </w:pPr>
            <w:ins w:id="22" w:author="akolekar-4" w:date="2024-05-23T07:03:00Z">
              <w:r>
                <w:t>ETRI</w:t>
              </w:r>
            </w:ins>
          </w:p>
        </w:tc>
      </w:tr>
      <w:tr w:rsidR="00A24BB2" w14:paraId="18E05B1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3CEA017" w14:textId="56D48BC1" w:rsidR="00A24BB2" w:rsidRDefault="00762FF2" w:rsidP="009860BE">
            <w:pPr>
              <w:pStyle w:val="TAL"/>
            </w:pPr>
            <w:ins w:id="23" w:author="akolekar-4" w:date="2024-05-23T07:03:00Z">
              <w:r>
                <w:t>Lenovo</w:t>
              </w:r>
            </w:ins>
          </w:p>
        </w:tc>
      </w:tr>
      <w:tr w:rsidR="00A24BB2" w14:paraId="3C9FA9B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A70CB7" w14:textId="535A66CD" w:rsidR="00A24BB2" w:rsidRDefault="00A24BB2" w:rsidP="009860BE">
            <w:pPr>
              <w:pStyle w:val="TAL"/>
            </w:pPr>
          </w:p>
        </w:tc>
      </w:tr>
      <w:tr w:rsidR="00A24BB2" w14:paraId="3D2D2FF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0126803" w14:textId="4E2697B2" w:rsidR="00A24BB2" w:rsidRDefault="00A24BB2" w:rsidP="009860BE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9355EF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F5C9" w14:textId="77777777" w:rsidR="0021103D" w:rsidRDefault="0021103D">
      <w:r>
        <w:separator/>
      </w:r>
    </w:p>
  </w:endnote>
  <w:endnote w:type="continuationSeparator" w:id="0">
    <w:p w14:paraId="7410D3EA" w14:textId="77777777" w:rsidR="0021103D" w:rsidRDefault="0021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C761" w14:textId="77777777" w:rsidR="0021103D" w:rsidRDefault="0021103D">
      <w:r>
        <w:separator/>
      </w:r>
    </w:p>
  </w:footnote>
  <w:footnote w:type="continuationSeparator" w:id="0">
    <w:p w14:paraId="574A6321" w14:textId="77777777" w:rsidR="0021103D" w:rsidRDefault="0021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EA57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5C6E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F2F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68E5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7A0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069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4F4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70A0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0A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A61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33BB7"/>
    <w:multiLevelType w:val="hybridMultilevel"/>
    <w:tmpl w:val="8D6AC870"/>
    <w:lvl w:ilvl="0" w:tplc="274862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4624D"/>
    <w:multiLevelType w:val="hybridMultilevel"/>
    <w:tmpl w:val="87EE19B2"/>
    <w:lvl w:ilvl="0" w:tplc="04FCB5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464619"/>
    <w:multiLevelType w:val="hybridMultilevel"/>
    <w:tmpl w:val="7C287368"/>
    <w:lvl w:ilvl="0" w:tplc="C9683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D3560"/>
    <w:multiLevelType w:val="hybridMultilevel"/>
    <w:tmpl w:val="E28E169A"/>
    <w:lvl w:ilvl="0" w:tplc="2214AC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2E4FE9"/>
    <w:multiLevelType w:val="hybridMultilevel"/>
    <w:tmpl w:val="DE260BC8"/>
    <w:lvl w:ilvl="0" w:tplc="090EE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B2528"/>
    <w:multiLevelType w:val="hybridMultilevel"/>
    <w:tmpl w:val="E460F23E"/>
    <w:lvl w:ilvl="0" w:tplc="EC9845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E1E8B"/>
    <w:multiLevelType w:val="hybridMultilevel"/>
    <w:tmpl w:val="6AF0D31E"/>
    <w:lvl w:ilvl="0" w:tplc="8F1E14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F4341"/>
    <w:multiLevelType w:val="hybridMultilevel"/>
    <w:tmpl w:val="003AEB2C"/>
    <w:lvl w:ilvl="0" w:tplc="71125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019FB"/>
    <w:multiLevelType w:val="hybridMultilevel"/>
    <w:tmpl w:val="30626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C49ED"/>
    <w:multiLevelType w:val="hybridMultilevel"/>
    <w:tmpl w:val="091CEA4C"/>
    <w:lvl w:ilvl="0" w:tplc="D6D2BD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63F2E"/>
    <w:multiLevelType w:val="hybridMultilevel"/>
    <w:tmpl w:val="45427094"/>
    <w:lvl w:ilvl="0" w:tplc="CB8E90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52377">
    <w:abstractNumId w:val="20"/>
  </w:num>
  <w:num w:numId="2" w16cid:durableId="1735663239">
    <w:abstractNumId w:val="15"/>
  </w:num>
  <w:num w:numId="3" w16cid:durableId="81998126">
    <w:abstractNumId w:val="14"/>
  </w:num>
  <w:num w:numId="4" w16cid:durableId="9962291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12"/>
  </w:num>
  <w:num w:numId="6" w16cid:durableId="1932006563">
    <w:abstractNumId w:val="13"/>
  </w:num>
  <w:num w:numId="7" w16cid:durableId="731074823">
    <w:abstractNumId w:val="18"/>
  </w:num>
  <w:num w:numId="8" w16cid:durableId="498347070">
    <w:abstractNumId w:val="19"/>
  </w:num>
  <w:num w:numId="9" w16cid:durableId="1859192988">
    <w:abstractNumId w:val="21"/>
  </w:num>
  <w:num w:numId="10" w16cid:durableId="630280731">
    <w:abstractNumId w:val="10"/>
  </w:num>
  <w:num w:numId="11" w16cid:durableId="1761103008">
    <w:abstractNumId w:val="16"/>
  </w:num>
  <w:num w:numId="12" w16cid:durableId="979067737">
    <w:abstractNumId w:val="17"/>
  </w:num>
  <w:num w:numId="13" w16cid:durableId="909576945">
    <w:abstractNumId w:val="27"/>
  </w:num>
  <w:num w:numId="14" w16cid:durableId="1715428506">
    <w:abstractNumId w:val="24"/>
  </w:num>
  <w:num w:numId="15" w16cid:durableId="953483311">
    <w:abstractNumId w:val="23"/>
  </w:num>
  <w:num w:numId="16" w16cid:durableId="194537768">
    <w:abstractNumId w:val="22"/>
  </w:num>
  <w:num w:numId="17" w16cid:durableId="1206874498">
    <w:abstractNumId w:val="26"/>
  </w:num>
  <w:num w:numId="18" w16cid:durableId="1071805815">
    <w:abstractNumId w:val="25"/>
  </w:num>
  <w:num w:numId="19" w16cid:durableId="370109475">
    <w:abstractNumId w:val="9"/>
  </w:num>
  <w:num w:numId="20" w16cid:durableId="1816951283">
    <w:abstractNumId w:val="9"/>
  </w:num>
  <w:num w:numId="21" w16cid:durableId="964234421">
    <w:abstractNumId w:val="7"/>
  </w:num>
  <w:num w:numId="22" w16cid:durableId="1377968734">
    <w:abstractNumId w:val="7"/>
  </w:num>
  <w:num w:numId="23" w16cid:durableId="1813212899">
    <w:abstractNumId w:val="6"/>
  </w:num>
  <w:num w:numId="24" w16cid:durableId="727457468">
    <w:abstractNumId w:val="6"/>
  </w:num>
  <w:num w:numId="25" w16cid:durableId="330106032">
    <w:abstractNumId w:val="5"/>
  </w:num>
  <w:num w:numId="26" w16cid:durableId="1342927130">
    <w:abstractNumId w:val="5"/>
  </w:num>
  <w:num w:numId="27" w16cid:durableId="271212677">
    <w:abstractNumId w:val="4"/>
  </w:num>
  <w:num w:numId="28" w16cid:durableId="13844892">
    <w:abstractNumId w:val="4"/>
  </w:num>
  <w:num w:numId="29" w16cid:durableId="1079669908">
    <w:abstractNumId w:val="8"/>
  </w:num>
  <w:num w:numId="30" w16cid:durableId="1133870266">
    <w:abstractNumId w:val="8"/>
  </w:num>
  <w:num w:numId="31" w16cid:durableId="1027633807">
    <w:abstractNumId w:val="3"/>
  </w:num>
  <w:num w:numId="32" w16cid:durableId="2146578878">
    <w:abstractNumId w:val="3"/>
  </w:num>
  <w:num w:numId="33" w16cid:durableId="1924215103">
    <w:abstractNumId w:val="2"/>
  </w:num>
  <w:num w:numId="34" w16cid:durableId="1685550802">
    <w:abstractNumId w:val="2"/>
  </w:num>
  <w:num w:numId="35" w16cid:durableId="1651906021">
    <w:abstractNumId w:val="1"/>
  </w:num>
  <w:num w:numId="36" w16cid:durableId="845100510">
    <w:abstractNumId w:val="1"/>
  </w:num>
  <w:num w:numId="37" w16cid:durableId="1673337542">
    <w:abstractNumId w:val="0"/>
  </w:num>
  <w:num w:numId="38" w16cid:durableId="1733232388">
    <w:abstractNumId w:val="0"/>
  </w:num>
  <w:num w:numId="39" w16cid:durableId="671259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kolekar-4">
    <w15:presenceInfo w15:providerId="None" w15:userId="akolekar-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148B3"/>
    <w:rsid w:val="0002191A"/>
    <w:rsid w:val="0003016C"/>
    <w:rsid w:val="00030CD4"/>
    <w:rsid w:val="000344A1"/>
    <w:rsid w:val="0004055D"/>
    <w:rsid w:val="00042051"/>
    <w:rsid w:val="00042DB2"/>
    <w:rsid w:val="00046686"/>
    <w:rsid w:val="00046FDD"/>
    <w:rsid w:val="000475F1"/>
    <w:rsid w:val="00050925"/>
    <w:rsid w:val="00054279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973BA"/>
    <w:rsid w:val="000A3386"/>
    <w:rsid w:val="000A6432"/>
    <w:rsid w:val="000A652F"/>
    <w:rsid w:val="000B3C7F"/>
    <w:rsid w:val="000B4707"/>
    <w:rsid w:val="000B6E32"/>
    <w:rsid w:val="000D4263"/>
    <w:rsid w:val="000D6D78"/>
    <w:rsid w:val="000E0429"/>
    <w:rsid w:val="000E0437"/>
    <w:rsid w:val="000E3ED7"/>
    <w:rsid w:val="000E4D2D"/>
    <w:rsid w:val="000F0BEC"/>
    <w:rsid w:val="000F2A1D"/>
    <w:rsid w:val="000F50F6"/>
    <w:rsid w:val="000F6E51"/>
    <w:rsid w:val="00101374"/>
    <w:rsid w:val="00101BDB"/>
    <w:rsid w:val="00102A24"/>
    <w:rsid w:val="00122573"/>
    <w:rsid w:val="001244C2"/>
    <w:rsid w:val="0012511A"/>
    <w:rsid w:val="001277A5"/>
    <w:rsid w:val="00132543"/>
    <w:rsid w:val="0013259C"/>
    <w:rsid w:val="00135831"/>
    <w:rsid w:val="001376A6"/>
    <w:rsid w:val="00141473"/>
    <w:rsid w:val="001424CD"/>
    <w:rsid w:val="00142FAF"/>
    <w:rsid w:val="0014389B"/>
    <w:rsid w:val="0014413C"/>
    <w:rsid w:val="00150C36"/>
    <w:rsid w:val="00154250"/>
    <w:rsid w:val="001557A1"/>
    <w:rsid w:val="001563F3"/>
    <w:rsid w:val="00157F50"/>
    <w:rsid w:val="00157FFB"/>
    <w:rsid w:val="001607AE"/>
    <w:rsid w:val="00161820"/>
    <w:rsid w:val="00166A1B"/>
    <w:rsid w:val="00167F4A"/>
    <w:rsid w:val="00170EDB"/>
    <w:rsid w:val="00174D0A"/>
    <w:rsid w:val="00176247"/>
    <w:rsid w:val="00180FBE"/>
    <w:rsid w:val="0018431A"/>
    <w:rsid w:val="001907E6"/>
    <w:rsid w:val="00190E7E"/>
    <w:rsid w:val="00192528"/>
    <w:rsid w:val="00192B41"/>
    <w:rsid w:val="0019338C"/>
    <w:rsid w:val="00193EA6"/>
    <w:rsid w:val="00197E4A"/>
    <w:rsid w:val="001A1876"/>
    <w:rsid w:val="001A31EF"/>
    <w:rsid w:val="001A3E7E"/>
    <w:rsid w:val="001A523E"/>
    <w:rsid w:val="001A5EA0"/>
    <w:rsid w:val="001A6854"/>
    <w:rsid w:val="001A6963"/>
    <w:rsid w:val="001B01F1"/>
    <w:rsid w:val="001B2414"/>
    <w:rsid w:val="001B5421"/>
    <w:rsid w:val="001B650D"/>
    <w:rsid w:val="001C4D9B"/>
    <w:rsid w:val="001D0B09"/>
    <w:rsid w:val="001D11C6"/>
    <w:rsid w:val="001D145C"/>
    <w:rsid w:val="001D704E"/>
    <w:rsid w:val="001E3035"/>
    <w:rsid w:val="001E489F"/>
    <w:rsid w:val="001E6729"/>
    <w:rsid w:val="001F61D2"/>
    <w:rsid w:val="001F7653"/>
    <w:rsid w:val="002070CB"/>
    <w:rsid w:val="0021103D"/>
    <w:rsid w:val="00221438"/>
    <w:rsid w:val="002237C6"/>
    <w:rsid w:val="00231B85"/>
    <w:rsid w:val="002336A6"/>
    <w:rsid w:val="002336BF"/>
    <w:rsid w:val="00235F9B"/>
    <w:rsid w:val="00236BBA"/>
    <w:rsid w:val="00236D1F"/>
    <w:rsid w:val="002407FF"/>
    <w:rsid w:val="00241A03"/>
    <w:rsid w:val="00243051"/>
    <w:rsid w:val="00243F69"/>
    <w:rsid w:val="00250F58"/>
    <w:rsid w:val="00253892"/>
    <w:rsid w:val="002541D3"/>
    <w:rsid w:val="00256429"/>
    <w:rsid w:val="00257371"/>
    <w:rsid w:val="0026253E"/>
    <w:rsid w:val="00272D61"/>
    <w:rsid w:val="00277978"/>
    <w:rsid w:val="00285FEC"/>
    <w:rsid w:val="002919B7"/>
    <w:rsid w:val="00291EF2"/>
    <w:rsid w:val="00292406"/>
    <w:rsid w:val="00295D61"/>
    <w:rsid w:val="00297C1F"/>
    <w:rsid w:val="002A2C37"/>
    <w:rsid w:val="002A3815"/>
    <w:rsid w:val="002A646D"/>
    <w:rsid w:val="002B074C"/>
    <w:rsid w:val="002B2C6B"/>
    <w:rsid w:val="002B2FE7"/>
    <w:rsid w:val="002B34EA"/>
    <w:rsid w:val="002B5361"/>
    <w:rsid w:val="002C1BA4"/>
    <w:rsid w:val="002C2D9B"/>
    <w:rsid w:val="002C47B8"/>
    <w:rsid w:val="002C5B3C"/>
    <w:rsid w:val="002D337F"/>
    <w:rsid w:val="002E397B"/>
    <w:rsid w:val="002E3AE2"/>
    <w:rsid w:val="002F70F3"/>
    <w:rsid w:val="002F7CCB"/>
    <w:rsid w:val="00301992"/>
    <w:rsid w:val="003057FD"/>
    <w:rsid w:val="003101C6"/>
    <w:rsid w:val="00310B44"/>
    <w:rsid w:val="00310E70"/>
    <w:rsid w:val="00313F3E"/>
    <w:rsid w:val="00320536"/>
    <w:rsid w:val="00323283"/>
    <w:rsid w:val="00325E33"/>
    <w:rsid w:val="003275E6"/>
    <w:rsid w:val="003354D8"/>
    <w:rsid w:val="00336AC6"/>
    <w:rsid w:val="00342C6C"/>
    <w:rsid w:val="00343DA8"/>
    <w:rsid w:val="00344E21"/>
    <w:rsid w:val="00351F59"/>
    <w:rsid w:val="00353F2B"/>
    <w:rsid w:val="00354553"/>
    <w:rsid w:val="003715B7"/>
    <w:rsid w:val="00372390"/>
    <w:rsid w:val="00375B83"/>
    <w:rsid w:val="00376C60"/>
    <w:rsid w:val="00381C97"/>
    <w:rsid w:val="003834B0"/>
    <w:rsid w:val="003849FF"/>
    <w:rsid w:val="00390670"/>
    <w:rsid w:val="00390C6E"/>
    <w:rsid w:val="00392C87"/>
    <w:rsid w:val="00394169"/>
    <w:rsid w:val="003A50C9"/>
    <w:rsid w:val="003A5FFA"/>
    <w:rsid w:val="003A67E1"/>
    <w:rsid w:val="003A7108"/>
    <w:rsid w:val="003B5593"/>
    <w:rsid w:val="003B6BD8"/>
    <w:rsid w:val="003C4E16"/>
    <w:rsid w:val="003C543B"/>
    <w:rsid w:val="003D4593"/>
    <w:rsid w:val="003E29F7"/>
    <w:rsid w:val="003E2C8B"/>
    <w:rsid w:val="003E4AC7"/>
    <w:rsid w:val="003E5604"/>
    <w:rsid w:val="003E57A1"/>
    <w:rsid w:val="003E710B"/>
    <w:rsid w:val="003F1C0E"/>
    <w:rsid w:val="003F2EFF"/>
    <w:rsid w:val="004008D7"/>
    <w:rsid w:val="0040145D"/>
    <w:rsid w:val="0041132C"/>
    <w:rsid w:val="00411339"/>
    <w:rsid w:val="004131BD"/>
    <w:rsid w:val="004159BE"/>
    <w:rsid w:val="0041690B"/>
    <w:rsid w:val="00416CEA"/>
    <w:rsid w:val="00421AFD"/>
    <w:rsid w:val="00423EF8"/>
    <w:rsid w:val="004246F2"/>
    <w:rsid w:val="00426624"/>
    <w:rsid w:val="00426AC8"/>
    <w:rsid w:val="00427718"/>
    <w:rsid w:val="00432048"/>
    <w:rsid w:val="00435D2F"/>
    <w:rsid w:val="00442C65"/>
    <w:rsid w:val="00451122"/>
    <w:rsid w:val="004518DB"/>
    <w:rsid w:val="00452726"/>
    <w:rsid w:val="004562FC"/>
    <w:rsid w:val="00456524"/>
    <w:rsid w:val="004644C1"/>
    <w:rsid w:val="00471091"/>
    <w:rsid w:val="0047110E"/>
    <w:rsid w:val="004743CB"/>
    <w:rsid w:val="00477841"/>
    <w:rsid w:val="00477EBC"/>
    <w:rsid w:val="00482246"/>
    <w:rsid w:val="00484421"/>
    <w:rsid w:val="004864D6"/>
    <w:rsid w:val="00486BBE"/>
    <w:rsid w:val="00490B24"/>
    <w:rsid w:val="00491391"/>
    <w:rsid w:val="004A01BD"/>
    <w:rsid w:val="004A0A73"/>
    <w:rsid w:val="004A180A"/>
    <w:rsid w:val="004A661C"/>
    <w:rsid w:val="004A7291"/>
    <w:rsid w:val="004B344D"/>
    <w:rsid w:val="004B355C"/>
    <w:rsid w:val="004B42BF"/>
    <w:rsid w:val="004C4C9B"/>
    <w:rsid w:val="004C5411"/>
    <w:rsid w:val="004C64F8"/>
    <w:rsid w:val="004D2FA0"/>
    <w:rsid w:val="004D35FE"/>
    <w:rsid w:val="004D54FB"/>
    <w:rsid w:val="004E1010"/>
    <w:rsid w:val="004E4DDC"/>
    <w:rsid w:val="004F4172"/>
    <w:rsid w:val="004F6D0A"/>
    <w:rsid w:val="004F7306"/>
    <w:rsid w:val="0050202A"/>
    <w:rsid w:val="00502D1B"/>
    <w:rsid w:val="00507903"/>
    <w:rsid w:val="0052032E"/>
    <w:rsid w:val="00521896"/>
    <w:rsid w:val="00522A80"/>
    <w:rsid w:val="00532748"/>
    <w:rsid w:val="00535A39"/>
    <w:rsid w:val="00536E82"/>
    <w:rsid w:val="00544D8F"/>
    <w:rsid w:val="00553BDE"/>
    <w:rsid w:val="00556674"/>
    <w:rsid w:val="00556F13"/>
    <w:rsid w:val="00562495"/>
    <w:rsid w:val="00564750"/>
    <w:rsid w:val="0057401B"/>
    <w:rsid w:val="00577727"/>
    <w:rsid w:val="005777AF"/>
    <w:rsid w:val="0058145E"/>
    <w:rsid w:val="00586562"/>
    <w:rsid w:val="00590B24"/>
    <w:rsid w:val="00593DC4"/>
    <w:rsid w:val="0059529B"/>
    <w:rsid w:val="005954DD"/>
    <w:rsid w:val="00596810"/>
    <w:rsid w:val="005A3249"/>
    <w:rsid w:val="005A3C82"/>
    <w:rsid w:val="005A6ABC"/>
    <w:rsid w:val="005B1577"/>
    <w:rsid w:val="005B1D3A"/>
    <w:rsid w:val="005B2109"/>
    <w:rsid w:val="005B35A2"/>
    <w:rsid w:val="005C0CC6"/>
    <w:rsid w:val="005C0FFC"/>
    <w:rsid w:val="005C123D"/>
    <w:rsid w:val="005C2239"/>
    <w:rsid w:val="005C3F71"/>
    <w:rsid w:val="005C5A03"/>
    <w:rsid w:val="005C7352"/>
    <w:rsid w:val="005D1CEC"/>
    <w:rsid w:val="005D1F7E"/>
    <w:rsid w:val="005D2738"/>
    <w:rsid w:val="005D3767"/>
    <w:rsid w:val="005D37AC"/>
    <w:rsid w:val="005D60FD"/>
    <w:rsid w:val="005E07CB"/>
    <w:rsid w:val="005E0ACC"/>
    <w:rsid w:val="005E0BF8"/>
    <w:rsid w:val="005E32BB"/>
    <w:rsid w:val="005E7235"/>
    <w:rsid w:val="005F041C"/>
    <w:rsid w:val="005F2E94"/>
    <w:rsid w:val="005F4B34"/>
    <w:rsid w:val="006105EF"/>
    <w:rsid w:val="00616E18"/>
    <w:rsid w:val="00620287"/>
    <w:rsid w:val="00623AED"/>
    <w:rsid w:val="0062580F"/>
    <w:rsid w:val="006265A2"/>
    <w:rsid w:val="00632157"/>
    <w:rsid w:val="00633971"/>
    <w:rsid w:val="006341C6"/>
    <w:rsid w:val="0063433F"/>
    <w:rsid w:val="00640952"/>
    <w:rsid w:val="0064121E"/>
    <w:rsid w:val="00641B5C"/>
    <w:rsid w:val="00642894"/>
    <w:rsid w:val="00655E56"/>
    <w:rsid w:val="00657C41"/>
    <w:rsid w:val="00660354"/>
    <w:rsid w:val="006606DB"/>
    <w:rsid w:val="00665B9B"/>
    <w:rsid w:val="006738EB"/>
    <w:rsid w:val="0067616E"/>
    <w:rsid w:val="0068268D"/>
    <w:rsid w:val="006872A2"/>
    <w:rsid w:val="00690725"/>
    <w:rsid w:val="00693606"/>
    <w:rsid w:val="00693D70"/>
    <w:rsid w:val="00695515"/>
    <w:rsid w:val="006975AE"/>
    <w:rsid w:val="006A0E66"/>
    <w:rsid w:val="006A32D1"/>
    <w:rsid w:val="006A3CF5"/>
    <w:rsid w:val="006B2EA8"/>
    <w:rsid w:val="006B4BC6"/>
    <w:rsid w:val="006D03E2"/>
    <w:rsid w:val="006D0A8E"/>
    <w:rsid w:val="006D19C4"/>
    <w:rsid w:val="006D3D54"/>
    <w:rsid w:val="006E027C"/>
    <w:rsid w:val="006E0D1B"/>
    <w:rsid w:val="006E1A49"/>
    <w:rsid w:val="006E3A55"/>
    <w:rsid w:val="006F1B00"/>
    <w:rsid w:val="006F26A4"/>
    <w:rsid w:val="006F2EEB"/>
    <w:rsid w:val="006F4B7A"/>
    <w:rsid w:val="00700A59"/>
    <w:rsid w:val="00700DE6"/>
    <w:rsid w:val="007074CC"/>
    <w:rsid w:val="00710142"/>
    <w:rsid w:val="00712E81"/>
    <w:rsid w:val="00715590"/>
    <w:rsid w:val="007159C1"/>
    <w:rsid w:val="007214D9"/>
    <w:rsid w:val="0072340D"/>
    <w:rsid w:val="00723695"/>
    <w:rsid w:val="00723919"/>
    <w:rsid w:val="007261D3"/>
    <w:rsid w:val="00732101"/>
    <w:rsid w:val="00733E86"/>
    <w:rsid w:val="00740DD2"/>
    <w:rsid w:val="0074596C"/>
    <w:rsid w:val="00750D12"/>
    <w:rsid w:val="0075253D"/>
    <w:rsid w:val="007552A5"/>
    <w:rsid w:val="00756BBB"/>
    <w:rsid w:val="00761952"/>
    <w:rsid w:val="00761B9B"/>
    <w:rsid w:val="00762474"/>
    <w:rsid w:val="00762FF2"/>
    <w:rsid w:val="0076439E"/>
    <w:rsid w:val="007736DA"/>
    <w:rsid w:val="007814A8"/>
    <w:rsid w:val="00781A62"/>
    <w:rsid w:val="00781F2F"/>
    <w:rsid w:val="00782CA0"/>
    <w:rsid w:val="00783C0E"/>
    <w:rsid w:val="007861B8"/>
    <w:rsid w:val="00787383"/>
    <w:rsid w:val="007878DE"/>
    <w:rsid w:val="007913A6"/>
    <w:rsid w:val="00791B51"/>
    <w:rsid w:val="00795AD1"/>
    <w:rsid w:val="007A16F0"/>
    <w:rsid w:val="007A4C9B"/>
    <w:rsid w:val="007B5456"/>
    <w:rsid w:val="007B5F65"/>
    <w:rsid w:val="007C767B"/>
    <w:rsid w:val="007D3C7C"/>
    <w:rsid w:val="007D687A"/>
    <w:rsid w:val="007E1BA0"/>
    <w:rsid w:val="007E3B42"/>
    <w:rsid w:val="007F0168"/>
    <w:rsid w:val="007F06D4"/>
    <w:rsid w:val="007F2155"/>
    <w:rsid w:val="007F2297"/>
    <w:rsid w:val="007F2CA4"/>
    <w:rsid w:val="007F4E10"/>
    <w:rsid w:val="007F55EC"/>
    <w:rsid w:val="007F6574"/>
    <w:rsid w:val="00803B8A"/>
    <w:rsid w:val="00821994"/>
    <w:rsid w:val="008243C2"/>
    <w:rsid w:val="00825DE6"/>
    <w:rsid w:val="00831057"/>
    <w:rsid w:val="00837EF8"/>
    <w:rsid w:val="0084119C"/>
    <w:rsid w:val="00850CD4"/>
    <w:rsid w:val="00852BA6"/>
    <w:rsid w:val="00854A49"/>
    <w:rsid w:val="008578D0"/>
    <w:rsid w:val="008624DE"/>
    <w:rsid w:val="008634EB"/>
    <w:rsid w:val="00866945"/>
    <w:rsid w:val="00870798"/>
    <w:rsid w:val="00871B6A"/>
    <w:rsid w:val="0087354B"/>
    <w:rsid w:val="00876BD5"/>
    <w:rsid w:val="00897C84"/>
    <w:rsid w:val="008A06BE"/>
    <w:rsid w:val="008A1D65"/>
    <w:rsid w:val="008A2874"/>
    <w:rsid w:val="008A488E"/>
    <w:rsid w:val="008A56FD"/>
    <w:rsid w:val="008C1CA9"/>
    <w:rsid w:val="008C3E1E"/>
    <w:rsid w:val="008D3DA6"/>
    <w:rsid w:val="008D48EB"/>
    <w:rsid w:val="008D5DA3"/>
    <w:rsid w:val="008E6F2A"/>
    <w:rsid w:val="008E70F7"/>
    <w:rsid w:val="008F1D3B"/>
    <w:rsid w:val="008F7444"/>
    <w:rsid w:val="008F7A15"/>
    <w:rsid w:val="009109F0"/>
    <w:rsid w:val="0091321C"/>
    <w:rsid w:val="00913788"/>
    <w:rsid w:val="0091399A"/>
    <w:rsid w:val="0091583D"/>
    <w:rsid w:val="00922D75"/>
    <w:rsid w:val="00926791"/>
    <w:rsid w:val="0093163B"/>
    <w:rsid w:val="009355EF"/>
    <w:rsid w:val="0093661C"/>
    <w:rsid w:val="0093668E"/>
    <w:rsid w:val="00940736"/>
    <w:rsid w:val="00941253"/>
    <w:rsid w:val="00946652"/>
    <w:rsid w:val="00947984"/>
    <w:rsid w:val="0095038B"/>
    <w:rsid w:val="00950CF7"/>
    <w:rsid w:val="00960A44"/>
    <w:rsid w:val="00970864"/>
    <w:rsid w:val="009736D5"/>
    <w:rsid w:val="0097396C"/>
    <w:rsid w:val="009768C3"/>
    <w:rsid w:val="00977C43"/>
    <w:rsid w:val="0098195A"/>
    <w:rsid w:val="009860BE"/>
    <w:rsid w:val="00990E46"/>
    <w:rsid w:val="00990EEE"/>
    <w:rsid w:val="009934F9"/>
    <w:rsid w:val="00994E3E"/>
    <w:rsid w:val="00996533"/>
    <w:rsid w:val="009977DA"/>
    <w:rsid w:val="009A0093"/>
    <w:rsid w:val="009A2099"/>
    <w:rsid w:val="009A2CE4"/>
    <w:rsid w:val="009A3833"/>
    <w:rsid w:val="009A5F57"/>
    <w:rsid w:val="009A62E2"/>
    <w:rsid w:val="009B110B"/>
    <w:rsid w:val="009B13F0"/>
    <w:rsid w:val="009B196A"/>
    <w:rsid w:val="009B53C9"/>
    <w:rsid w:val="009C4D85"/>
    <w:rsid w:val="009C4F9A"/>
    <w:rsid w:val="009D384B"/>
    <w:rsid w:val="009D5E48"/>
    <w:rsid w:val="009D6ADA"/>
    <w:rsid w:val="009D6D9F"/>
    <w:rsid w:val="009E0B41"/>
    <w:rsid w:val="009E1910"/>
    <w:rsid w:val="009E5DBA"/>
    <w:rsid w:val="009F4250"/>
    <w:rsid w:val="009F6047"/>
    <w:rsid w:val="00A03D2A"/>
    <w:rsid w:val="00A065B2"/>
    <w:rsid w:val="00A10ADB"/>
    <w:rsid w:val="00A14429"/>
    <w:rsid w:val="00A144AB"/>
    <w:rsid w:val="00A151A1"/>
    <w:rsid w:val="00A17F01"/>
    <w:rsid w:val="00A2032A"/>
    <w:rsid w:val="00A24557"/>
    <w:rsid w:val="00A248B2"/>
    <w:rsid w:val="00A24BB2"/>
    <w:rsid w:val="00A267D7"/>
    <w:rsid w:val="00A2714A"/>
    <w:rsid w:val="00A27A64"/>
    <w:rsid w:val="00A37F80"/>
    <w:rsid w:val="00A42AA2"/>
    <w:rsid w:val="00A4344B"/>
    <w:rsid w:val="00A463B3"/>
    <w:rsid w:val="00A46B3F"/>
    <w:rsid w:val="00A46F30"/>
    <w:rsid w:val="00A47CB1"/>
    <w:rsid w:val="00A61169"/>
    <w:rsid w:val="00A618A2"/>
    <w:rsid w:val="00A63024"/>
    <w:rsid w:val="00A65602"/>
    <w:rsid w:val="00A67AA3"/>
    <w:rsid w:val="00A73CCD"/>
    <w:rsid w:val="00A74907"/>
    <w:rsid w:val="00A82FCC"/>
    <w:rsid w:val="00A8479D"/>
    <w:rsid w:val="00A906A4"/>
    <w:rsid w:val="00A906CE"/>
    <w:rsid w:val="00A91BA3"/>
    <w:rsid w:val="00A97953"/>
    <w:rsid w:val="00AA574E"/>
    <w:rsid w:val="00AA5EAF"/>
    <w:rsid w:val="00AB15FF"/>
    <w:rsid w:val="00AB6035"/>
    <w:rsid w:val="00AC5A67"/>
    <w:rsid w:val="00AC7DB0"/>
    <w:rsid w:val="00AD1AE9"/>
    <w:rsid w:val="00AD2F3B"/>
    <w:rsid w:val="00AD324E"/>
    <w:rsid w:val="00AD5B51"/>
    <w:rsid w:val="00AD7B78"/>
    <w:rsid w:val="00AE68D4"/>
    <w:rsid w:val="00AF4118"/>
    <w:rsid w:val="00AF482A"/>
    <w:rsid w:val="00AF5DCB"/>
    <w:rsid w:val="00AF6AF5"/>
    <w:rsid w:val="00B00077"/>
    <w:rsid w:val="00B026C7"/>
    <w:rsid w:val="00B03107"/>
    <w:rsid w:val="00B037C4"/>
    <w:rsid w:val="00B06D39"/>
    <w:rsid w:val="00B10820"/>
    <w:rsid w:val="00B12868"/>
    <w:rsid w:val="00B15ADD"/>
    <w:rsid w:val="00B16E03"/>
    <w:rsid w:val="00B1749C"/>
    <w:rsid w:val="00B2052C"/>
    <w:rsid w:val="00B21201"/>
    <w:rsid w:val="00B22100"/>
    <w:rsid w:val="00B30214"/>
    <w:rsid w:val="00B3526C"/>
    <w:rsid w:val="00B376E0"/>
    <w:rsid w:val="00B37AA9"/>
    <w:rsid w:val="00B43DA4"/>
    <w:rsid w:val="00B45BAC"/>
    <w:rsid w:val="00B45C31"/>
    <w:rsid w:val="00B45DAE"/>
    <w:rsid w:val="00B47534"/>
    <w:rsid w:val="00B50B89"/>
    <w:rsid w:val="00B51411"/>
    <w:rsid w:val="00B52AFB"/>
    <w:rsid w:val="00B5557E"/>
    <w:rsid w:val="00B63284"/>
    <w:rsid w:val="00B71C0B"/>
    <w:rsid w:val="00B73591"/>
    <w:rsid w:val="00B73962"/>
    <w:rsid w:val="00B74DC8"/>
    <w:rsid w:val="00B75CE0"/>
    <w:rsid w:val="00B8123A"/>
    <w:rsid w:val="00B84B54"/>
    <w:rsid w:val="00B92B0A"/>
    <w:rsid w:val="00B92C7D"/>
    <w:rsid w:val="00B93BB2"/>
    <w:rsid w:val="00B9697B"/>
    <w:rsid w:val="00BA46C7"/>
    <w:rsid w:val="00BA4DA4"/>
    <w:rsid w:val="00BB2D5F"/>
    <w:rsid w:val="00BB6D15"/>
    <w:rsid w:val="00BB7506"/>
    <w:rsid w:val="00BB7B45"/>
    <w:rsid w:val="00BB7BA1"/>
    <w:rsid w:val="00BC137E"/>
    <w:rsid w:val="00BC227D"/>
    <w:rsid w:val="00BC2E5F"/>
    <w:rsid w:val="00BC3AA3"/>
    <w:rsid w:val="00BC3C3C"/>
    <w:rsid w:val="00BC481E"/>
    <w:rsid w:val="00BC5AF6"/>
    <w:rsid w:val="00BC5F74"/>
    <w:rsid w:val="00BD3369"/>
    <w:rsid w:val="00BD3E51"/>
    <w:rsid w:val="00BE3E87"/>
    <w:rsid w:val="00BF0A84"/>
    <w:rsid w:val="00BF4326"/>
    <w:rsid w:val="00BF7757"/>
    <w:rsid w:val="00C01202"/>
    <w:rsid w:val="00C01C6B"/>
    <w:rsid w:val="00C034A3"/>
    <w:rsid w:val="00C03706"/>
    <w:rsid w:val="00C03F46"/>
    <w:rsid w:val="00C159BC"/>
    <w:rsid w:val="00C15A54"/>
    <w:rsid w:val="00C2214E"/>
    <w:rsid w:val="00C226DD"/>
    <w:rsid w:val="00C247CD"/>
    <w:rsid w:val="00C248F8"/>
    <w:rsid w:val="00C2519B"/>
    <w:rsid w:val="00C278EB"/>
    <w:rsid w:val="00C32977"/>
    <w:rsid w:val="00C373AB"/>
    <w:rsid w:val="00C3782E"/>
    <w:rsid w:val="00C404D1"/>
    <w:rsid w:val="00C42176"/>
    <w:rsid w:val="00C42344"/>
    <w:rsid w:val="00C4278C"/>
    <w:rsid w:val="00C43241"/>
    <w:rsid w:val="00C46482"/>
    <w:rsid w:val="00C505EB"/>
    <w:rsid w:val="00C52914"/>
    <w:rsid w:val="00C5567D"/>
    <w:rsid w:val="00C63F06"/>
    <w:rsid w:val="00C6590B"/>
    <w:rsid w:val="00C67AE7"/>
    <w:rsid w:val="00C7131F"/>
    <w:rsid w:val="00C7652E"/>
    <w:rsid w:val="00C76753"/>
    <w:rsid w:val="00C8586A"/>
    <w:rsid w:val="00C900DE"/>
    <w:rsid w:val="00C94AF4"/>
    <w:rsid w:val="00C96AC5"/>
    <w:rsid w:val="00CA0D67"/>
    <w:rsid w:val="00CA2230"/>
    <w:rsid w:val="00CA23C0"/>
    <w:rsid w:val="00CA2B4F"/>
    <w:rsid w:val="00CA5DB0"/>
    <w:rsid w:val="00CA6A1C"/>
    <w:rsid w:val="00CB041A"/>
    <w:rsid w:val="00CB6310"/>
    <w:rsid w:val="00CB63CD"/>
    <w:rsid w:val="00CB72A6"/>
    <w:rsid w:val="00CC084E"/>
    <w:rsid w:val="00CC2F08"/>
    <w:rsid w:val="00CC58ED"/>
    <w:rsid w:val="00CC7C9B"/>
    <w:rsid w:val="00CD0351"/>
    <w:rsid w:val="00CD1165"/>
    <w:rsid w:val="00CD2190"/>
    <w:rsid w:val="00CE1E17"/>
    <w:rsid w:val="00CE22AE"/>
    <w:rsid w:val="00CF2D04"/>
    <w:rsid w:val="00CF488C"/>
    <w:rsid w:val="00D0135E"/>
    <w:rsid w:val="00D145EC"/>
    <w:rsid w:val="00D22690"/>
    <w:rsid w:val="00D24B28"/>
    <w:rsid w:val="00D25B78"/>
    <w:rsid w:val="00D34BA3"/>
    <w:rsid w:val="00D355FB"/>
    <w:rsid w:val="00D35A1E"/>
    <w:rsid w:val="00D43C0B"/>
    <w:rsid w:val="00D4423A"/>
    <w:rsid w:val="00D44A74"/>
    <w:rsid w:val="00D4626C"/>
    <w:rsid w:val="00D473F0"/>
    <w:rsid w:val="00D47609"/>
    <w:rsid w:val="00D514A6"/>
    <w:rsid w:val="00D566AE"/>
    <w:rsid w:val="00D57CD2"/>
    <w:rsid w:val="00D57E66"/>
    <w:rsid w:val="00D60844"/>
    <w:rsid w:val="00D73350"/>
    <w:rsid w:val="00D82231"/>
    <w:rsid w:val="00D8756E"/>
    <w:rsid w:val="00D90BCE"/>
    <w:rsid w:val="00D91B63"/>
    <w:rsid w:val="00D91EB8"/>
    <w:rsid w:val="00D938DD"/>
    <w:rsid w:val="00D95EAB"/>
    <w:rsid w:val="00D974EA"/>
    <w:rsid w:val="00DA29AC"/>
    <w:rsid w:val="00DA329A"/>
    <w:rsid w:val="00DB2C06"/>
    <w:rsid w:val="00DB2DD0"/>
    <w:rsid w:val="00DB521B"/>
    <w:rsid w:val="00DC0F52"/>
    <w:rsid w:val="00DC2EED"/>
    <w:rsid w:val="00DC46BA"/>
    <w:rsid w:val="00DC4726"/>
    <w:rsid w:val="00DD068C"/>
    <w:rsid w:val="00DD0AAB"/>
    <w:rsid w:val="00DD3C66"/>
    <w:rsid w:val="00DD40D2"/>
    <w:rsid w:val="00DD7332"/>
    <w:rsid w:val="00DE41C5"/>
    <w:rsid w:val="00DE5BBF"/>
    <w:rsid w:val="00DF01BE"/>
    <w:rsid w:val="00DF16C8"/>
    <w:rsid w:val="00E00045"/>
    <w:rsid w:val="00E013A9"/>
    <w:rsid w:val="00E03A99"/>
    <w:rsid w:val="00E041CD"/>
    <w:rsid w:val="00E06534"/>
    <w:rsid w:val="00E1133F"/>
    <w:rsid w:val="00E126A5"/>
    <w:rsid w:val="00E12DBF"/>
    <w:rsid w:val="00E1463F"/>
    <w:rsid w:val="00E205EB"/>
    <w:rsid w:val="00E27C8A"/>
    <w:rsid w:val="00E33DCB"/>
    <w:rsid w:val="00E34AA9"/>
    <w:rsid w:val="00E354DA"/>
    <w:rsid w:val="00E363A9"/>
    <w:rsid w:val="00E413E0"/>
    <w:rsid w:val="00E4689F"/>
    <w:rsid w:val="00E53AE3"/>
    <w:rsid w:val="00E5574A"/>
    <w:rsid w:val="00E6310C"/>
    <w:rsid w:val="00E64FB2"/>
    <w:rsid w:val="00E67B7D"/>
    <w:rsid w:val="00E81E2C"/>
    <w:rsid w:val="00E82FBF"/>
    <w:rsid w:val="00EA662E"/>
    <w:rsid w:val="00EB5D2F"/>
    <w:rsid w:val="00EB7E47"/>
    <w:rsid w:val="00EC10EC"/>
    <w:rsid w:val="00EC456C"/>
    <w:rsid w:val="00ED166C"/>
    <w:rsid w:val="00ED5FA6"/>
    <w:rsid w:val="00ED6080"/>
    <w:rsid w:val="00EE0176"/>
    <w:rsid w:val="00EE022D"/>
    <w:rsid w:val="00EE2FD3"/>
    <w:rsid w:val="00EE5D50"/>
    <w:rsid w:val="00EF0942"/>
    <w:rsid w:val="00EF0BE5"/>
    <w:rsid w:val="00EF291F"/>
    <w:rsid w:val="00EF549B"/>
    <w:rsid w:val="00F0218C"/>
    <w:rsid w:val="00F0251A"/>
    <w:rsid w:val="00F02568"/>
    <w:rsid w:val="00F0393B"/>
    <w:rsid w:val="00F04BC9"/>
    <w:rsid w:val="00F15D08"/>
    <w:rsid w:val="00F23240"/>
    <w:rsid w:val="00F313DD"/>
    <w:rsid w:val="00F378BE"/>
    <w:rsid w:val="00F43120"/>
    <w:rsid w:val="00F44FF2"/>
    <w:rsid w:val="00F47BC7"/>
    <w:rsid w:val="00F50A5D"/>
    <w:rsid w:val="00F64378"/>
    <w:rsid w:val="00F67C0D"/>
    <w:rsid w:val="00F67FC3"/>
    <w:rsid w:val="00F763A4"/>
    <w:rsid w:val="00F76A0B"/>
    <w:rsid w:val="00F80D67"/>
    <w:rsid w:val="00F81CF2"/>
    <w:rsid w:val="00F82A04"/>
    <w:rsid w:val="00F83DF3"/>
    <w:rsid w:val="00F84C6F"/>
    <w:rsid w:val="00F85A73"/>
    <w:rsid w:val="00F92492"/>
    <w:rsid w:val="00F93FBB"/>
    <w:rsid w:val="00F941B8"/>
    <w:rsid w:val="00F9465D"/>
    <w:rsid w:val="00F97981"/>
    <w:rsid w:val="00FA5FA5"/>
    <w:rsid w:val="00FA6721"/>
    <w:rsid w:val="00FA7365"/>
    <w:rsid w:val="00FA79A7"/>
    <w:rsid w:val="00FB2B09"/>
    <w:rsid w:val="00FB548C"/>
    <w:rsid w:val="00FC37D2"/>
    <w:rsid w:val="00FC643D"/>
    <w:rsid w:val="00FD1DAF"/>
    <w:rsid w:val="00FE3BAF"/>
    <w:rsid w:val="00FE3DCC"/>
    <w:rsid w:val="00FE53C8"/>
    <w:rsid w:val="00FE5FB7"/>
    <w:rsid w:val="00FF287B"/>
    <w:rsid w:val="00FF423D"/>
    <w:rsid w:val="00FF568E"/>
    <w:rsid w:val="3136613B"/>
    <w:rsid w:val="342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8" w:uiPriority="39"/>
    <w:lsdException w:name="toc 9" w:uiPriority="39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78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rsid w:val="00D25B78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25B7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D25B7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D25B7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D25B7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D25B7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D25B7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25B7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25B7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D25B7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Footer">
    <w:name w:val="footer"/>
    <w:basedOn w:val="Header"/>
    <w:link w:val="FooterChar"/>
    <w:rsid w:val="00D25B78"/>
    <w:pPr>
      <w:jc w:val="center"/>
    </w:pPr>
    <w:rPr>
      <w:i/>
    </w:rPr>
  </w:style>
  <w:style w:type="paragraph" w:styleId="CommentText">
    <w:name w:val="annotation text"/>
    <w:basedOn w:val="Normal"/>
    <w:link w:val="CommentTextChar"/>
    <w:rsid w:val="00D25B78"/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1"/>
    <w:rsid w:val="00D25B78"/>
    <w:pPr>
      <w:ind w:left="568" w:hanging="284"/>
    </w:p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next w:val="Normal"/>
    <w:rsid w:val="00D25B78"/>
    <w:pPr>
      <w:ind w:left="200" w:hanging="200"/>
    </w:pPr>
  </w:style>
  <w:style w:type="paragraph" w:styleId="ListParagraph">
    <w:name w:val="List Paragraph"/>
    <w:basedOn w:val="Normal"/>
    <w:uiPriority w:val="34"/>
    <w:qFormat/>
    <w:rsid w:val="00D25B78"/>
    <w:pPr>
      <w:ind w:left="720"/>
    </w:pPr>
  </w:style>
  <w:style w:type="paragraph" w:customStyle="1" w:styleId="Guidance">
    <w:name w:val="Guidance"/>
    <w:basedOn w:val="Normal"/>
    <w:rsid w:val="00D25B78"/>
    <w:rPr>
      <w:i/>
      <w:color w:val="0000FF"/>
    </w:rPr>
  </w:style>
  <w:style w:type="character" w:customStyle="1" w:styleId="Heading8Char">
    <w:name w:val="Heading 8 Char"/>
    <w:basedOn w:val="DefaultParagraphFont"/>
    <w:link w:val="Heading8"/>
    <w:rsid w:val="00D25B78"/>
    <w:rPr>
      <w:rFonts w:ascii="Arial" w:hAnsi="Arial"/>
      <w:sz w:val="36"/>
      <w:lang w:eastAsia="en-US"/>
    </w:rPr>
  </w:style>
  <w:style w:type="paragraph" w:customStyle="1" w:styleId="TAL">
    <w:name w:val="TAL"/>
    <w:basedOn w:val="Normal"/>
    <w:link w:val="TALChar"/>
    <w:rsid w:val="00D25B78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D25B78"/>
    <w:rPr>
      <w:b/>
    </w:rPr>
  </w:style>
  <w:style w:type="paragraph" w:customStyle="1" w:styleId="TAC">
    <w:name w:val="TAC"/>
    <w:basedOn w:val="TAL"/>
    <w:link w:val="TACChar"/>
    <w:rsid w:val="00D25B78"/>
    <w:pPr>
      <w:jc w:val="center"/>
    </w:pPr>
  </w:style>
  <w:style w:type="paragraph" w:customStyle="1" w:styleId="FP">
    <w:name w:val="FP"/>
    <w:basedOn w:val="Normal"/>
    <w:rsid w:val="00D25B78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D25B78"/>
    <w:pPr>
      <w:outlineLvl w:val="9"/>
    </w:pPr>
  </w:style>
  <w:style w:type="paragraph" w:styleId="TOC9">
    <w:name w:val="toc 9"/>
    <w:basedOn w:val="TOC8"/>
    <w:uiPriority w:val="39"/>
    <w:rsid w:val="00D25B78"/>
    <w:pPr>
      <w:ind w:left="1418" w:hanging="1418"/>
    </w:pPr>
  </w:style>
  <w:style w:type="paragraph" w:styleId="TOC8">
    <w:name w:val="toc 8"/>
    <w:basedOn w:val="TOC1"/>
    <w:uiPriority w:val="39"/>
    <w:rsid w:val="00D25B78"/>
    <w:pPr>
      <w:spacing w:before="180"/>
      <w:ind w:left="2693" w:hanging="2693"/>
    </w:pPr>
    <w:rPr>
      <w:b/>
    </w:rPr>
  </w:style>
  <w:style w:type="character" w:customStyle="1" w:styleId="HeaderChar">
    <w:name w:val="Header Char"/>
    <w:basedOn w:val="DefaultParagraphFont"/>
    <w:link w:val="Header"/>
    <w:rsid w:val="00D25B78"/>
    <w:rPr>
      <w:rFonts w:ascii="Arial" w:hAnsi="Arial"/>
      <w:b/>
      <w:sz w:val="18"/>
      <w:lang w:eastAsia="ja-JP"/>
    </w:rPr>
  </w:style>
  <w:style w:type="character" w:customStyle="1" w:styleId="B1Char">
    <w:name w:val="B1 Char"/>
    <w:qFormat/>
    <w:rsid w:val="00423EF8"/>
    <w:rPr>
      <w:rFonts w:ascii="Arial" w:hAnsi="Arial"/>
      <w:lang w:eastAsia="en-US"/>
    </w:rPr>
  </w:style>
  <w:style w:type="character" w:customStyle="1" w:styleId="normaltextrun">
    <w:name w:val="normaltextrun"/>
    <w:basedOn w:val="DefaultParagraphFont"/>
    <w:rsid w:val="0012511A"/>
  </w:style>
  <w:style w:type="character" w:styleId="Hyperlink">
    <w:name w:val="Hyperlink"/>
    <w:rsid w:val="00D25B7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B2"/>
    <w:rPr>
      <w:color w:val="605E5C"/>
      <w:shd w:val="clear" w:color="auto" w:fill="E1DFDD"/>
    </w:rPr>
  </w:style>
  <w:style w:type="character" w:customStyle="1" w:styleId="B1Char1">
    <w:name w:val="B1 Char1"/>
    <w:link w:val="B1"/>
    <w:qFormat/>
    <w:locked/>
    <w:rsid w:val="00D25B78"/>
    <w:rPr>
      <w:lang w:eastAsia="en-US"/>
    </w:rPr>
  </w:style>
  <w:style w:type="paragraph" w:customStyle="1" w:styleId="B2">
    <w:name w:val="B2"/>
    <w:basedOn w:val="Normal"/>
    <w:rsid w:val="00D25B78"/>
    <w:pPr>
      <w:ind w:left="851" w:hanging="284"/>
    </w:pPr>
  </w:style>
  <w:style w:type="paragraph" w:customStyle="1" w:styleId="B3">
    <w:name w:val="B3"/>
    <w:basedOn w:val="Normal"/>
    <w:rsid w:val="00D25B78"/>
    <w:pPr>
      <w:ind w:left="1135" w:hanging="284"/>
    </w:pPr>
  </w:style>
  <w:style w:type="paragraph" w:customStyle="1" w:styleId="B4">
    <w:name w:val="B4"/>
    <w:basedOn w:val="Normal"/>
    <w:rsid w:val="00D25B78"/>
    <w:pPr>
      <w:ind w:left="1418" w:hanging="284"/>
    </w:pPr>
  </w:style>
  <w:style w:type="paragraph" w:customStyle="1" w:styleId="B5">
    <w:name w:val="B5"/>
    <w:basedOn w:val="Normal"/>
    <w:rsid w:val="00D25B78"/>
    <w:pPr>
      <w:ind w:left="1702" w:hanging="284"/>
    </w:pPr>
  </w:style>
  <w:style w:type="paragraph" w:styleId="BalloonText">
    <w:name w:val="Balloon Text"/>
    <w:basedOn w:val="Normal"/>
    <w:link w:val="BalloonTextChar"/>
    <w:rsid w:val="00D25B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5B78"/>
    <w:rPr>
      <w:rFonts w:ascii="Segoe UI" w:hAnsi="Segoe UI" w:cs="Segoe UI"/>
      <w:sz w:val="18"/>
      <w:szCs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5B78"/>
  </w:style>
  <w:style w:type="paragraph" w:styleId="BlockText">
    <w:name w:val="Block Text"/>
    <w:basedOn w:val="Normal"/>
    <w:rsid w:val="00D25B78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25B78"/>
    <w:pPr>
      <w:spacing w:after="120"/>
    </w:pPr>
  </w:style>
  <w:style w:type="character" w:customStyle="1" w:styleId="BodyTextChar">
    <w:name w:val="Body Text Char"/>
    <w:link w:val="BodyText"/>
    <w:rsid w:val="00D25B78"/>
    <w:rPr>
      <w:lang w:eastAsia="en-US"/>
    </w:rPr>
  </w:style>
  <w:style w:type="paragraph" w:styleId="BodyText2">
    <w:name w:val="Body Text 2"/>
    <w:basedOn w:val="Normal"/>
    <w:link w:val="BodyText2Char"/>
    <w:rsid w:val="00D25B78"/>
    <w:pPr>
      <w:spacing w:after="120" w:line="480" w:lineRule="auto"/>
    </w:pPr>
  </w:style>
  <w:style w:type="character" w:customStyle="1" w:styleId="BodyText2Char">
    <w:name w:val="Body Text 2 Char"/>
    <w:link w:val="BodyText2"/>
    <w:rsid w:val="00D25B78"/>
    <w:rPr>
      <w:lang w:eastAsia="en-US"/>
    </w:rPr>
  </w:style>
  <w:style w:type="paragraph" w:styleId="BodyText3">
    <w:name w:val="Body Text 3"/>
    <w:basedOn w:val="Normal"/>
    <w:link w:val="BodyText3Char"/>
    <w:rsid w:val="00D25B7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25B78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25B7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25B78"/>
    <w:rPr>
      <w:lang w:eastAsia="en-US"/>
    </w:rPr>
  </w:style>
  <w:style w:type="paragraph" w:styleId="BodyTextIndent">
    <w:name w:val="Body Text Indent"/>
    <w:basedOn w:val="Normal"/>
    <w:link w:val="BodyTextIndentChar"/>
    <w:rsid w:val="00D25B7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25B78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25B7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25B78"/>
    <w:rPr>
      <w:lang w:eastAsia="en-US"/>
    </w:rPr>
  </w:style>
  <w:style w:type="paragraph" w:styleId="BodyTextIndent2">
    <w:name w:val="Body Text Indent 2"/>
    <w:basedOn w:val="Normal"/>
    <w:link w:val="BodyTextIndent2Char"/>
    <w:rsid w:val="00D25B7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25B78"/>
    <w:rPr>
      <w:lang w:eastAsia="en-US"/>
    </w:rPr>
  </w:style>
  <w:style w:type="paragraph" w:styleId="BodyTextIndent3">
    <w:name w:val="Body Text Indent 3"/>
    <w:basedOn w:val="Normal"/>
    <w:link w:val="BodyTextIndent3Char"/>
    <w:rsid w:val="00D25B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25B78"/>
    <w:rPr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D25B78"/>
    <w:rPr>
      <w:b/>
      <w:bCs/>
    </w:rPr>
  </w:style>
  <w:style w:type="paragraph" w:styleId="Closing">
    <w:name w:val="Closing"/>
    <w:basedOn w:val="Normal"/>
    <w:link w:val="ClosingChar"/>
    <w:rsid w:val="00D25B78"/>
    <w:pPr>
      <w:ind w:left="4252"/>
    </w:pPr>
  </w:style>
  <w:style w:type="character" w:customStyle="1" w:styleId="ClosingChar">
    <w:name w:val="Closing Char"/>
    <w:link w:val="Closing"/>
    <w:rsid w:val="00D25B78"/>
    <w:rPr>
      <w:lang w:eastAsia="en-US"/>
    </w:rPr>
  </w:style>
  <w:style w:type="character" w:styleId="CommentReference">
    <w:name w:val="annotation reference"/>
    <w:rsid w:val="00D25B78"/>
    <w:rPr>
      <w:sz w:val="16"/>
    </w:rPr>
  </w:style>
  <w:style w:type="character" w:customStyle="1" w:styleId="CommentTextChar">
    <w:name w:val="Comment Text Char"/>
    <w:link w:val="CommentText"/>
    <w:rsid w:val="00D25B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5B78"/>
    <w:rPr>
      <w:b/>
      <w:bCs/>
    </w:rPr>
  </w:style>
  <w:style w:type="character" w:customStyle="1" w:styleId="CommentSubjectChar">
    <w:name w:val="Comment Subject Char"/>
    <w:link w:val="CommentSubject"/>
    <w:rsid w:val="00D25B7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25B78"/>
  </w:style>
  <w:style w:type="character" w:customStyle="1" w:styleId="DateChar">
    <w:name w:val="Date Char"/>
    <w:link w:val="Date"/>
    <w:rsid w:val="00D25B78"/>
    <w:rPr>
      <w:lang w:eastAsia="en-US"/>
    </w:rPr>
  </w:style>
  <w:style w:type="paragraph" w:styleId="DocumentMap">
    <w:name w:val="Document Map"/>
    <w:basedOn w:val="Normal"/>
    <w:link w:val="DocumentMapChar"/>
    <w:rsid w:val="00D25B7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25B78"/>
    <w:rPr>
      <w:rFonts w:ascii="Segoe UI" w:hAnsi="Segoe UI" w:cs="Segoe UI"/>
      <w:sz w:val="16"/>
      <w:szCs w:val="16"/>
      <w:lang w:eastAsia="en-US"/>
    </w:rPr>
  </w:style>
  <w:style w:type="character" w:customStyle="1" w:styleId="EditorsNoteCharChar">
    <w:name w:val="Editor's Note Char Char"/>
    <w:rsid w:val="00D25B78"/>
    <w:rPr>
      <w:rFonts w:ascii="Times New Roman" w:hAnsi="Times New Roman"/>
      <w:color w:val="FF0000"/>
      <w:lang w:val="en-GB"/>
    </w:rPr>
  </w:style>
  <w:style w:type="paragraph" w:customStyle="1" w:styleId="NO">
    <w:name w:val="NO"/>
    <w:basedOn w:val="Normal"/>
    <w:rsid w:val="00D25B78"/>
    <w:pPr>
      <w:keepLines/>
      <w:ind w:left="1135" w:hanging="851"/>
    </w:pPr>
  </w:style>
  <w:style w:type="paragraph" w:customStyle="1" w:styleId="EditorsNote">
    <w:name w:val="Editor's Note"/>
    <w:aliases w:val="EN"/>
    <w:basedOn w:val="NO"/>
    <w:link w:val="EditorsNoteChar"/>
    <w:qFormat/>
    <w:rsid w:val="00D25B78"/>
    <w:rPr>
      <w:color w:val="FF0000"/>
    </w:rPr>
  </w:style>
  <w:style w:type="character" w:customStyle="1" w:styleId="EditorsNoteChar">
    <w:name w:val="Editor's Note Char"/>
    <w:aliases w:val="EN Char,Editor's Note Char1"/>
    <w:link w:val="EditorsNote"/>
    <w:locked/>
    <w:rsid w:val="00D25B78"/>
    <w:rPr>
      <w:color w:val="FF0000"/>
      <w:lang w:eastAsia="en-US"/>
    </w:rPr>
  </w:style>
  <w:style w:type="paragraph" w:styleId="E-mailSignature">
    <w:name w:val="E-mail Signature"/>
    <w:basedOn w:val="Normal"/>
    <w:link w:val="E-mailSignatureChar"/>
    <w:rsid w:val="00D25B78"/>
  </w:style>
  <w:style w:type="character" w:customStyle="1" w:styleId="E-mailSignatureChar">
    <w:name w:val="E-mail Signature Char"/>
    <w:link w:val="E-mailSignature"/>
    <w:rsid w:val="00D25B78"/>
    <w:rPr>
      <w:lang w:eastAsia="en-US"/>
    </w:rPr>
  </w:style>
  <w:style w:type="paragraph" w:styleId="EndnoteText">
    <w:name w:val="endnote text"/>
    <w:basedOn w:val="Normal"/>
    <w:link w:val="EndnoteTextChar"/>
    <w:rsid w:val="00D25B78"/>
  </w:style>
  <w:style w:type="character" w:customStyle="1" w:styleId="EndnoteTextChar">
    <w:name w:val="Endnote Text Char"/>
    <w:link w:val="EndnoteText"/>
    <w:rsid w:val="00D25B78"/>
    <w:rPr>
      <w:lang w:eastAsia="en-US"/>
    </w:rPr>
  </w:style>
  <w:style w:type="paragraph" w:styleId="EnvelopeAddress">
    <w:name w:val="envelope address"/>
    <w:basedOn w:val="Normal"/>
    <w:rsid w:val="00D25B7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D25B78"/>
    <w:rPr>
      <w:rFonts w:ascii="Calibri Light" w:hAnsi="Calibri Light"/>
    </w:rPr>
  </w:style>
  <w:style w:type="paragraph" w:customStyle="1" w:styleId="EQ">
    <w:name w:val="EQ"/>
    <w:basedOn w:val="Normal"/>
    <w:next w:val="Normal"/>
    <w:rsid w:val="00D25B78"/>
    <w:pPr>
      <w:keepLines/>
      <w:tabs>
        <w:tab w:val="center" w:pos="4536"/>
        <w:tab w:val="right" w:pos="9072"/>
      </w:tabs>
    </w:pPr>
  </w:style>
  <w:style w:type="paragraph" w:customStyle="1" w:styleId="EX">
    <w:name w:val="EX"/>
    <w:basedOn w:val="Normal"/>
    <w:link w:val="EXChar"/>
    <w:qFormat/>
    <w:rsid w:val="00D25B78"/>
    <w:pPr>
      <w:keepLines/>
      <w:ind w:left="1702" w:hanging="1418"/>
    </w:pPr>
  </w:style>
  <w:style w:type="character" w:customStyle="1" w:styleId="EXChar">
    <w:name w:val="EX Char"/>
    <w:link w:val="EX"/>
    <w:locked/>
    <w:rsid w:val="00D25B78"/>
    <w:rPr>
      <w:lang w:eastAsia="en-US"/>
    </w:rPr>
  </w:style>
  <w:style w:type="paragraph" w:customStyle="1" w:styleId="EW">
    <w:name w:val="EW"/>
    <w:basedOn w:val="EX"/>
    <w:rsid w:val="00D25B78"/>
    <w:pPr>
      <w:spacing w:after="0"/>
    </w:pPr>
  </w:style>
  <w:style w:type="character" w:styleId="FollowedHyperlink">
    <w:name w:val="FollowedHyperlink"/>
    <w:rsid w:val="00D25B78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rsid w:val="00D25B78"/>
    <w:rPr>
      <w:rFonts w:ascii="Arial" w:hAnsi="Arial"/>
      <w:b/>
      <w:i/>
      <w:sz w:val="18"/>
      <w:lang w:eastAsia="ja-JP"/>
    </w:rPr>
  </w:style>
  <w:style w:type="character" w:styleId="FootnoteReference">
    <w:name w:val="footnote reference"/>
    <w:basedOn w:val="DefaultParagraphFont"/>
    <w:rsid w:val="00D25B7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D25B78"/>
  </w:style>
  <w:style w:type="character" w:customStyle="1" w:styleId="FootnoteTextChar">
    <w:name w:val="Footnote Text Char"/>
    <w:link w:val="FootnoteText"/>
    <w:rsid w:val="00D25B78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D25B78"/>
    <w:rPr>
      <w:rFonts w:ascii="Arial" w:hAnsi="Arial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D25B78"/>
    <w:rPr>
      <w:rFonts w:ascii="Arial" w:hAnsi="Arial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D25B78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D25B78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25B78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rsid w:val="00D25B7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D25B78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sid w:val="00D25B78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sid w:val="00D25B78"/>
    <w:rPr>
      <w:rFonts w:ascii="Arial" w:hAnsi="Arial"/>
      <w:sz w:val="36"/>
      <w:lang w:eastAsia="en-US"/>
    </w:rPr>
  </w:style>
  <w:style w:type="paragraph" w:styleId="HTMLAddress">
    <w:name w:val="HTML Address"/>
    <w:basedOn w:val="Normal"/>
    <w:link w:val="HTMLAddressChar"/>
    <w:rsid w:val="00D25B78"/>
    <w:rPr>
      <w:i/>
      <w:iCs/>
    </w:rPr>
  </w:style>
  <w:style w:type="character" w:customStyle="1" w:styleId="HTMLAddressChar">
    <w:name w:val="HTML Address Char"/>
    <w:link w:val="HTMLAddress"/>
    <w:rsid w:val="00D25B78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D25B7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D25B78"/>
    <w:rPr>
      <w:rFonts w:ascii="Courier New" w:hAnsi="Courier New" w:cs="Courier New"/>
      <w:lang w:eastAsia="en-US"/>
    </w:rPr>
  </w:style>
  <w:style w:type="paragraph" w:styleId="Index2">
    <w:name w:val="index 2"/>
    <w:basedOn w:val="Normal"/>
    <w:next w:val="Normal"/>
    <w:rsid w:val="00D25B78"/>
    <w:pPr>
      <w:ind w:left="400" w:hanging="200"/>
    </w:pPr>
  </w:style>
  <w:style w:type="paragraph" w:styleId="Index3">
    <w:name w:val="index 3"/>
    <w:basedOn w:val="Normal"/>
    <w:next w:val="Normal"/>
    <w:rsid w:val="00D25B78"/>
    <w:pPr>
      <w:ind w:left="600" w:hanging="200"/>
    </w:pPr>
  </w:style>
  <w:style w:type="paragraph" w:styleId="Index4">
    <w:name w:val="index 4"/>
    <w:basedOn w:val="Normal"/>
    <w:next w:val="Normal"/>
    <w:rsid w:val="00D25B78"/>
    <w:pPr>
      <w:ind w:left="800" w:hanging="200"/>
    </w:pPr>
  </w:style>
  <w:style w:type="paragraph" w:styleId="Index5">
    <w:name w:val="index 5"/>
    <w:basedOn w:val="Normal"/>
    <w:next w:val="Normal"/>
    <w:rsid w:val="00D25B78"/>
    <w:pPr>
      <w:ind w:left="1000" w:hanging="200"/>
    </w:pPr>
  </w:style>
  <w:style w:type="paragraph" w:styleId="Index6">
    <w:name w:val="index 6"/>
    <w:basedOn w:val="Normal"/>
    <w:next w:val="Normal"/>
    <w:rsid w:val="00D25B78"/>
    <w:pPr>
      <w:ind w:left="1200" w:hanging="200"/>
    </w:pPr>
  </w:style>
  <w:style w:type="paragraph" w:styleId="Index7">
    <w:name w:val="index 7"/>
    <w:basedOn w:val="Normal"/>
    <w:next w:val="Normal"/>
    <w:rsid w:val="00D25B78"/>
    <w:pPr>
      <w:ind w:left="1400" w:hanging="200"/>
    </w:pPr>
  </w:style>
  <w:style w:type="paragraph" w:styleId="Index8">
    <w:name w:val="index 8"/>
    <w:basedOn w:val="Normal"/>
    <w:next w:val="Normal"/>
    <w:rsid w:val="00D25B78"/>
    <w:pPr>
      <w:ind w:left="1600" w:hanging="200"/>
    </w:pPr>
  </w:style>
  <w:style w:type="paragraph" w:styleId="Index9">
    <w:name w:val="index 9"/>
    <w:basedOn w:val="Normal"/>
    <w:next w:val="Normal"/>
    <w:rsid w:val="00D25B78"/>
    <w:pPr>
      <w:ind w:left="1800" w:hanging="200"/>
    </w:pPr>
  </w:style>
  <w:style w:type="paragraph" w:styleId="IndexHeading">
    <w:name w:val="index heading"/>
    <w:basedOn w:val="Normal"/>
    <w:next w:val="Index1"/>
    <w:rsid w:val="00D25B7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B7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D25B78"/>
    <w:rPr>
      <w:i/>
      <w:iCs/>
      <w:color w:val="4472C4"/>
      <w:lang w:eastAsia="en-US"/>
    </w:rPr>
  </w:style>
  <w:style w:type="paragraph" w:customStyle="1" w:styleId="LD">
    <w:name w:val="LD"/>
    <w:rsid w:val="00D25B78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styleId="List">
    <w:name w:val="List"/>
    <w:basedOn w:val="Normal"/>
    <w:rsid w:val="00D25B78"/>
    <w:pPr>
      <w:ind w:left="283" w:hanging="283"/>
      <w:contextualSpacing/>
    </w:pPr>
  </w:style>
  <w:style w:type="paragraph" w:styleId="List2">
    <w:name w:val="List 2"/>
    <w:basedOn w:val="Normal"/>
    <w:rsid w:val="00D25B78"/>
    <w:pPr>
      <w:ind w:left="566" w:hanging="283"/>
      <w:contextualSpacing/>
    </w:pPr>
  </w:style>
  <w:style w:type="paragraph" w:styleId="List3">
    <w:name w:val="List 3"/>
    <w:basedOn w:val="Normal"/>
    <w:rsid w:val="00D25B78"/>
    <w:pPr>
      <w:ind w:left="849" w:hanging="283"/>
      <w:contextualSpacing/>
    </w:pPr>
  </w:style>
  <w:style w:type="paragraph" w:styleId="List4">
    <w:name w:val="List 4"/>
    <w:basedOn w:val="Normal"/>
    <w:rsid w:val="00D25B78"/>
    <w:pPr>
      <w:ind w:left="1132" w:hanging="283"/>
      <w:contextualSpacing/>
    </w:pPr>
  </w:style>
  <w:style w:type="paragraph" w:styleId="List5">
    <w:name w:val="List 5"/>
    <w:basedOn w:val="Normal"/>
    <w:rsid w:val="00D25B78"/>
    <w:pPr>
      <w:ind w:left="1415" w:hanging="283"/>
      <w:contextualSpacing/>
    </w:pPr>
  </w:style>
  <w:style w:type="paragraph" w:styleId="ListBullet">
    <w:name w:val="List Bullet"/>
    <w:basedOn w:val="Normal"/>
    <w:rsid w:val="00D25B78"/>
    <w:pPr>
      <w:numPr>
        <w:numId w:val="20"/>
      </w:numPr>
      <w:contextualSpacing/>
    </w:pPr>
  </w:style>
  <w:style w:type="paragraph" w:styleId="ListBullet2">
    <w:name w:val="List Bullet 2"/>
    <w:basedOn w:val="Normal"/>
    <w:rsid w:val="00D25B78"/>
    <w:pPr>
      <w:numPr>
        <w:numId w:val="22"/>
      </w:numPr>
      <w:contextualSpacing/>
    </w:pPr>
  </w:style>
  <w:style w:type="paragraph" w:styleId="ListBullet3">
    <w:name w:val="List Bullet 3"/>
    <w:basedOn w:val="Normal"/>
    <w:rsid w:val="00D25B78"/>
    <w:pPr>
      <w:numPr>
        <w:numId w:val="24"/>
      </w:numPr>
      <w:contextualSpacing/>
    </w:pPr>
  </w:style>
  <w:style w:type="paragraph" w:styleId="ListBullet4">
    <w:name w:val="List Bullet 4"/>
    <w:basedOn w:val="Normal"/>
    <w:rsid w:val="00D25B78"/>
    <w:pPr>
      <w:numPr>
        <w:numId w:val="26"/>
      </w:numPr>
      <w:contextualSpacing/>
    </w:pPr>
  </w:style>
  <w:style w:type="paragraph" w:styleId="ListBullet5">
    <w:name w:val="List Bullet 5"/>
    <w:basedOn w:val="Normal"/>
    <w:rsid w:val="00D25B78"/>
    <w:pPr>
      <w:numPr>
        <w:numId w:val="28"/>
      </w:numPr>
      <w:contextualSpacing/>
    </w:pPr>
  </w:style>
  <w:style w:type="paragraph" w:styleId="ListContinue">
    <w:name w:val="List Continue"/>
    <w:basedOn w:val="Normal"/>
    <w:rsid w:val="00D25B78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25B7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25B7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25B7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25B78"/>
    <w:pPr>
      <w:spacing w:after="120"/>
      <w:ind w:left="1415"/>
      <w:contextualSpacing/>
    </w:pPr>
  </w:style>
  <w:style w:type="paragraph" w:styleId="ListNumber">
    <w:name w:val="List Number"/>
    <w:basedOn w:val="Normal"/>
    <w:rsid w:val="00D25B78"/>
    <w:pPr>
      <w:numPr>
        <w:numId w:val="30"/>
      </w:numPr>
      <w:contextualSpacing/>
    </w:pPr>
  </w:style>
  <w:style w:type="paragraph" w:styleId="ListNumber2">
    <w:name w:val="List Number 2"/>
    <w:basedOn w:val="Normal"/>
    <w:rsid w:val="00D25B78"/>
    <w:pPr>
      <w:numPr>
        <w:numId w:val="32"/>
      </w:numPr>
      <w:contextualSpacing/>
    </w:pPr>
  </w:style>
  <w:style w:type="paragraph" w:styleId="ListNumber3">
    <w:name w:val="List Number 3"/>
    <w:basedOn w:val="Normal"/>
    <w:rsid w:val="00D25B78"/>
    <w:pPr>
      <w:numPr>
        <w:numId w:val="34"/>
      </w:numPr>
      <w:contextualSpacing/>
    </w:pPr>
  </w:style>
  <w:style w:type="paragraph" w:styleId="ListNumber4">
    <w:name w:val="List Number 4"/>
    <w:basedOn w:val="Normal"/>
    <w:rsid w:val="00D25B78"/>
    <w:pPr>
      <w:numPr>
        <w:numId w:val="36"/>
      </w:numPr>
      <w:contextualSpacing/>
    </w:pPr>
  </w:style>
  <w:style w:type="paragraph" w:styleId="ListNumber5">
    <w:name w:val="List Number 5"/>
    <w:basedOn w:val="Normal"/>
    <w:rsid w:val="00D25B78"/>
    <w:pPr>
      <w:numPr>
        <w:numId w:val="38"/>
      </w:numPr>
      <w:contextualSpacing/>
    </w:pPr>
  </w:style>
  <w:style w:type="paragraph" w:styleId="MacroText">
    <w:name w:val="macro"/>
    <w:link w:val="MacroTextChar"/>
    <w:rsid w:val="00D25B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D25B78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D25B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D25B78"/>
    <w:rPr>
      <w:rFonts w:ascii="Calibri Light" w:hAnsi="Calibri Light"/>
      <w:sz w:val="24"/>
      <w:szCs w:val="24"/>
      <w:shd w:val="pct20" w:color="auto" w:fill="auto"/>
      <w:lang w:eastAsia="en-US"/>
    </w:rPr>
  </w:style>
  <w:style w:type="paragraph" w:customStyle="1" w:styleId="NF">
    <w:name w:val="NF"/>
    <w:basedOn w:val="NO"/>
    <w:rsid w:val="00D25B78"/>
    <w:pPr>
      <w:keepNext/>
      <w:spacing w:after="0"/>
    </w:pPr>
    <w:rPr>
      <w:rFonts w:ascii="Arial" w:hAnsi="Arial"/>
      <w:sz w:val="18"/>
    </w:rPr>
  </w:style>
  <w:style w:type="paragraph" w:styleId="NoSpacing">
    <w:name w:val="No Spacing"/>
    <w:uiPriority w:val="1"/>
    <w:qFormat/>
    <w:rsid w:val="00D25B78"/>
    <w:rPr>
      <w:lang w:eastAsia="en-US"/>
    </w:rPr>
  </w:style>
  <w:style w:type="paragraph" w:styleId="NormalWeb">
    <w:name w:val="Normal (Web)"/>
    <w:basedOn w:val="Normal"/>
    <w:rsid w:val="00D25B78"/>
    <w:rPr>
      <w:sz w:val="24"/>
      <w:szCs w:val="24"/>
    </w:rPr>
  </w:style>
  <w:style w:type="paragraph" w:styleId="NormalIndent">
    <w:name w:val="Normal Indent"/>
    <w:basedOn w:val="Normal"/>
    <w:rsid w:val="00D25B7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25B78"/>
  </w:style>
  <w:style w:type="character" w:customStyle="1" w:styleId="NoteHeadingChar">
    <w:name w:val="Note Heading Char"/>
    <w:link w:val="NoteHeading"/>
    <w:rsid w:val="00D25B78"/>
    <w:rPr>
      <w:lang w:eastAsia="en-US"/>
    </w:rPr>
  </w:style>
  <w:style w:type="paragraph" w:customStyle="1" w:styleId="NW">
    <w:name w:val="NW"/>
    <w:basedOn w:val="NO"/>
    <w:rsid w:val="00D25B78"/>
    <w:pPr>
      <w:spacing w:after="0"/>
    </w:pPr>
  </w:style>
  <w:style w:type="paragraph" w:customStyle="1" w:styleId="PL">
    <w:name w:val="PL"/>
    <w:rsid w:val="00D25B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styleId="PlainText">
    <w:name w:val="Plain Text"/>
    <w:basedOn w:val="Normal"/>
    <w:link w:val="PlainTextChar"/>
    <w:rsid w:val="00D25B7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D25B78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25B7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25B78"/>
    <w:rPr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D25B78"/>
  </w:style>
  <w:style w:type="character" w:customStyle="1" w:styleId="SalutationChar">
    <w:name w:val="Salutation Char"/>
    <w:link w:val="Salutation"/>
    <w:rsid w:val="00D25B78"/>
    <w:rPr>
      <w:lang w:eastAsia="en-US"/>
    </w:rPr>
  </w:style>
  <w:style w:type="paragraph" w:styleId="Signature">
    <w:name w:val="Signature"/>
    <w:basedOn w:val="Normal"/>
    <w:link w:val="SignatureChar"/>
    <w:rsid w:val="00D25B78"/>
    <w:pPr>
      <w:ind w:left="4252"/>
    </w:pPr>
  </w:style>
  <w:style w:type="character" w:customStyle="1" w:styleId="SignatureChar">
    <w:name w:val="Signature Char"/>
    <w:link w:val="Signature"/>
    <w:rsid w:val="00D25B78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25B7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D25B78"/>
    <w:rPr>
      <w:rFonts w:ascii="Calibri Light" w:hAnsi="Calibri Light"/>
      <w:sz w:val="24"/>
      <w:szCs w:val="24"/>
      <w:lang w:eastAsia="en-US"/>
    </w:rPr>
  </w:style>
  <w:style w:type="table" w:styleId="TableGrid">
    <w:name w:val="Table Grid"/>
    <w:basedOn w:val="TableNormal"/>
    <w:rsid w:val="00D2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rsid w:val="00D25B78"/>
    <w:pPr>
      <w:ind w:left="200" w:hanging="200"/>
    </w:pPr>
  </w:style>
  <w:style w:type="paragraph" w:styleId="TableofFigures">
    <w:name w:val="table of figures"/>
    <w:basedOn w:val="Normal"/>
    <w:next w:val="Normal"/>
    <w:rsid w:val="00D25B78"/>
  </w:style>
  <w:style w:type="character" w:customStyle="1" w:styleId="TALChar">
    <w:name w:val="TAL Char"/>
    <w:link w:val="TAL"/>
    <w:qFormat/>
    <w:locked/>
    <w:rsid w:val="00D25B78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locked/>
    <w:rsid w:val="00D25B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D25B78"/>
    <w:rPr>
      <w:rFonts w:ascii="Arial" w:hAnsi="Arial"/>
      <w:b/>
      <w:sz w:val="18"/>
      <w:lang w:eastAsia="en-US"/>
    </w:rPr>
  </w:style>
  <w:style w:type="paragraph" w:customStyle="1" w:styleId="TH">
    <w:name w:val="TH"/>
    <w:basedOn w:val="Normal"/>
    <w:rsid w:val="00D25B7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J">
    <w:name w:val="TAJ"/>
    <w:basedOn w:val="TH"/>
    <w:rsid w:val="00D25B78"/>
  </w:style>
  <w:style w:type="paragraph" w:customStyle="1" w:styleId="TAN">
    <w:name w:val="TAN"/>
    <w:basedOn w:val="TAL"/>
    <w:rsid w:val="00D25B78"/>
    <w:pPr>
      <w:ind w:left="851" w:hanging="851"/>
    </w:pPr>
  </w:style>
  <w:style w:type="paragraph" w:customStyle="1" w:styleId="TAR">
    <w:name w:val="TAR"/>
    <w:basedOn w:val="TAL"/>
    <w:rsid w:val="00D25B78"/>
    <w:pPr>
      <w:jc w:val="right"/>
    </w:pPr>
  </w:style>
  <w:style w:type="paragraph" w:customStyle="1" w:styleId="TF">
    <w:name w:val="TF"/>
    <w:basedOn w:val="TH"/>
    <w:link w:val="TFChar"/>
    <w:qFormat/>
    <w:rsid w:val="00D25B78"/>
    <w:pPr>
      <w:keepNext w:val="0"/>
      <w:spacing w:before="0" w:after="240"/>
    </w:pPr>
  </w:style>
  <w:style w:type="character" w:customStyle="1" w:styleId="TFChar">
    <w:name w:val="TF Char"/>
    <w:link w:val="TF"/>
    <w:rsid w:val="00D25B78"/>
    <w:rPr>
      <w:rFonts w:ascii="Arial" w:hAnsi="Arial"/>
      <w:b/>
      <w:lang w:eastAsia="en-US"/>
    </w:rPr>
  </w:style>
  <w:style w:type="paragraph" w:styleId="Title">
    <w:name w:val="Title"/>
    <w:basedOn w:val="Normal"/>
    <w:next w:val="Normal"/>
    <w:link w:val="TitleChar"/>
    <w:qFormat/>
    <w:rsid w:val="00D25B7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25B78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D25B78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1">
    <w:name w:val="toc 1"/>
    <w:uiPriority w:val="39"/>
    <w:rsid w:val="00D25B7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TOC2">
    <w:name w:val="toc 2"/>
    <w:basedOn w:val="TOC1"/>
    <w:uiPriority w:val="39"/>
    <w:rsid w:val="00D25B78"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uiPriority w:val="39"/>
    <w:rsid w:val="00D25B78"/>
    <w:pPr>
      <w:ind w:left="1134" w:hanging="1134"/>
    </w:pPr>
  </w:style>
  <w:style w:type="paragraph" w:styleId="TOC4">
    <w:name w:val="toc 4"/>
    <w:basedOn w:val="TOC3"/>
    <w:rsid w:val="00D25B78"/>
    <w:pPr>
      <w:ind w:left="1418" w:hanging="1418"/>
    </w:pPr>
  </w:style>
  <w:style w:type="paragraph" w:styleId="TOC5">
    <w:name w:val="toc 5"/>
    <w:basedOn w:val="TOC4"/>
    <w:rsid w:val="00D25B78"/>
    <w:pPr>
      <w:ind w:left="1701" w:hanging="1701"/>
    </w:pPr>
  </w:style>
  <w:style w:type="paragraph" w:styleId="TOC6">
    <w:name w:val="toc 6"/>
    <w:basedOn w:val="TOC5"/>
    <w:next w:val="Normal"/>
    <w:rsid w:val="00D25B78"/>
    <w:pPr>
      <w:ind w:left="1985" w:hanging="1985"/>
    </w:pPr>
  </w:style>
  <w:style w:type="paragraph" w:styleId="TOC7">
    <w:name w:val="toc 7"/>
    <w:basedOn w:val="TOC6"/>
    <w:next w:val="Normal"/>
    <w:rsid w:val="00D25B78"/>
    <w:pPr>
      <w:ind w:left="2268" w:hanging="2268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B78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UnresolvedMention1">
    <w:name w:val="Unresolved Mention1"/>
    <w:uiPriority w:val="99"/>
    <w:semiHidden/>
    <w:unhideWhenUsed/>
    <w:rsid w:val="00D25B78"/>
    <w:rPr>
      <w:color w:val="605E5C"/>
      <w:shd w:val="clear" w:color="auto" w:fill="E1DFDD"/>
    </w:rPr>
  </w:style>
  <w:style w:type="paragraph" w:customStyle="1" w:styleId="ZA">
    <w:name w:val="ZA"/>
    <w:rsid w:val="00D25B7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D25B7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D25B78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D25B78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character" w:customStyle="1" w:styleId="ZGSM">
    <w:name w:val="ZGSM"/>
    <w:rsid w:val="00D25B78"/>
  </w:style>
  <w:style w:type="paragraph" w:customStyle="1" w:styleId="ZH">
    <w:name w:val="ZH"/>
    <w:rsid w:val="00D25B78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ZT">
    <w:name w:val="ZT"/>
    <w:rsid w:val="00D25B78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TD">
    <w:name w:val="ZTD"/>
    <w:basedOn w:val="ZB"/>
    <w:rsid w:val="00D25B78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D25B7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D25B78"/>
    <w:pPr>
      <w:framePr w:wrap="notBeside" w:y="161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5aaf6-e6ce-465b-b873-5148d2a4c105" xsi:nil="true"/>
    <Information xmlns="3b34c8f0-1ef5-4d1e-bb66-517ce7fe7356" xsi:nil="true"/>
    <lcf76f155ced4ddcb4097134ff3c332f xmlns="4776aa60-670e-4784-be98-c39ff3403b35">
      <Terms xmlns="http://schemas.microsoft.com/office/infopath/2007/PartnerControls"/>
    </lcf76f155ced4ddcb4097134ff3c332f>
    <HideFromDelve xmlns="71c5aaf6-e6ce-465b-b873-5148d2a4c105">false</HideFromDelve>
    <Associated_x0020_Task xmlns="3b34c8f0-1ef5-4d1e-bb66-517ce7fe7356" xsi:nil="true"/>
    <_dlc_DocId xmlns="71c5aaf6-e6ce-465b-b873-5148d2a4c105">5AIRPNAIUNRU-931754773-4324</_dlc_DocId>
    <_dlc_DocIdUrl xmlns="71c5aaf6-e6ce-465b-b873-5148d2a4c105">
      <Url>https://nokia.sharepoint.com/sites/c5g/security/_layouts/15/DocIdRedir.aspx?ID=5AIRPNAIUNRU-931754773-4324</Url>
      <Description>5AIRPNAIUNRU-931754773-4324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4C8548-8C42-4218-AE1C-3744E1EFC5A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F32C63-9250-4DB3-AC27-F7AEEA41B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DF918-A275-40E4-9EBC-59A4AEA7A58E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4.xml><?xml version="1.0" encoding="utf-8"?>
<ds:datastoreItem xmlns:ds="http://schemas.openxmlformats.org/officeDocument/2006/customXml" ds:itemID="{D5C2E6E8-B46A-47B8-853E-50CE2B580B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B4288A-75CB-4309-8539-0675E2A8A824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886</Words>
  <Characters>4966</Characters>
  <Application>Microsoft Office Word</Application>
  <DocSecurity>0</DocSecurity>
  <Lines>237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Kolekar, Abhijeet</dc:creator>
  <cp:keywords/>
  <dc:description/>
  <cp:lastModifiedBy>akolekar-4</cp:lastModifiedBy>
  <cp:revision>5</cp:revision>
  <cp:lastPrinted>2001-04-23T09:30:00Z</cp:lastPrinted>
  <dcterms:created xsi:type="dcterms:W3CDTF">2024-05-22T22:03:00Z</dcterms:created>
  <dcterms:modified xsi:type="dcterms:W3CDTF">2024-05-22T23:15:00Z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0x010100DA95EA92BC8BC0428C825697CEF0A167</vt:lpwstr>
  </property>
  <property fmtid="{D5CDD505-2E9C-101B-9397-08002B2CF9AE}" pid="3" name="_dlc_DocIdItemGuid">
    <vt:lpwstr>f1d298ba-8522-494b-b349-0b1c1fb81306</vt:lpwstr>
  </property>
  <property fmtid="{D5CDD505-2E9C-101B-9397-08002B2CF9AE}" pid="4" name="MediaServiceImageTags">
    <vt:lpwstr/>
  </property>
  <property fmtid="{D5CDD505-2E9C-101B-9397-08002B2CF9AE}" pid="5" name="GrammarlyDocumentId">
    <vt:lpwstr>a3db4df03dcb5bedf925d10ecfdd1b7a93d13eb5b8f741a9464f761285ebdca1</vt:lpwstr>
  </property>
</Properties>
</file>