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638" w:rsidRDefault="004A0638" w:rsidP="004A0638">
      <w:pPr>
        <w:pStyle w:val="CRCoverPage"/>
        <w:tabs>
          <w:tab w:val="right" w:pos="9639"/>
        </w:tabs>
        <w:spacing w:after="0"/>
        <w:rPr>
          <w:b/>
          <w:i/>
          <w:noProof/>
          <w:sz w:val="28"/>
        </w:rPr>
      </w:pPr>
      <w:r>
        <w:rPr>
          <w:b/>
          <w:noProof/>
          <w:sz w:val="24"/>
        </w:rPr>
        <w:t>3GPP TSG-SA3 Meeting #116</w:t>
      </w:r>
      <w:r>
        <w:rPr>
          <w:b/>
          <w:i/>
          <w:noProof/>
          <w:sz w:val="28"/>
        </w:rPr>
        <w:tab/>
      </w:r>
      <w:r w:rsidRPr="005446E1">
        <w:rPr>
          <w:b/>
          <w:i/>
          <w:noProof/>
          <w:sz w:val="28"/>
        </w:rPr>
        <w:t>S3-24</w:t>
      </w:r>
      <w:r w:rsidR="005446E1">
        <w:rPr>
          <w:b/>
          <w:i/>
          <w:noProof/>
          <w:sz w:val="28"/>
        </w:rPr>
        <w:t>1952</w:t>
      </w:r>
    </w:p>
    <w:p w:rsidR="004A0638" w:rsidRPr="00872560" w:rsidRDefault="004A0638" w:rsidP="004A0638">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           </w:t>
      </w:r>
      <w:r>
        <w:rPr>
          <w:sz w:val="24"/>
        </w:rPr>
        <w:tab/>
      </w:r>
      <w:r>
        <w:rPr>
          <w:sz w:val="24"/>
        </w:rPr>
        <w:tab/>
      </w:r>
      <w:r>
        <w:rPr>
          <w:b w:val="0"/>
          <w:bCs/>
          <w:sz w:val="24"/>
        </w:rPr>
        <w:tab/>
      </w:r>
      <w:r>
        <w:rPr>
          <w:b w:val="0"/>
          <w:bCs/>
          <w:sz w:val="24"/>
        </w:rPr>
        <w:tab/>
      </w:r>
      <w:r>
        <w:rPr>
          <w:b w:val="0"/>
          <w:bCs/>
          <w:sz w:val="24"/>
        </w:rPr>
        <w:tab/>
      </w:r>
      <w:r>
        <w:rPr>
          <w:b w:val="0"/>
          <w:bCs/>
          <w:sz w:val="24"/>
        </w:rPr>
        <w:tab/>
      </w:r>
      <w:r>
        <w:rPr>
          <w:b w:val="0"/>
          <w:bCs/>
          <w:sz w:val="24"/>
        </w:rPr>
        <w:tab/>
      </w:r>
      <w:r>
        <w:rPr>
          <w:b w:val="0"/>
          <w:bCs/>
          <w:sz w:val="24"/>
        </w:rPr>
        <w:tab/>
        <w:t xml:space="preserve">      </w:t>
      </w:r>
      <w:proofErr w:type="gramStart"/>
      <w:r>
        <w:rPr>
          <w:b w:val="0"/>
          <w:bCs/>
          <w:sz w:val="24"/>
        </w:rPr>
        <w:t xml:space="preserve">   </w:t>
      </w:r>
      <w:r w:rsidRPr="006C2E80">
        <w:rPr>
          <w:rFonts w:eastAsia="Batang" w:cs="Arial"/>
          <w:lang w:eastAsia="zh-CN"/>
        </w:rPr>
        <w:t>(</w:t>
      </w:r>
      <w:proofErr w:type="gramEnd"/>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w:t>
      </w:r>
      <w:r>
        <w:rPr>
          <w:rFonts w:eastAsia="Batang" w:cs="Arial"/>
          <w:lang w:eastAsia="zh-CN"/>
        </w:rPr>
        <w:t>24xxxx</w:t>
      </w:r>
      <w:r w:rsidRPr="006C2E80">
        <w:rPr>
          <w:rFonts w:eastAsia="Batang" w:cs="Arial"/>
          <w:lang w:eastAsia="zh-CN"/>
        </w:rPr>
        <w:t>)</w:t>
      </w:r>
    </w:p>
    <w:p w:rsidR="004A0638" w:rsidRDefault="004A0638" w:rsidP="004A0638">
      <w:pPr>
        <w:keepNext/>
        <w:pBdr>
          <w:bottom w:val="single" w:sz="4" w:space="1" w:color="auto"/>
        </w:pBdr>
        <w:tabs>
          <w:tab w:val="right" w:pos="9639"/>
        </w:tabs>
        <w:outlineLvl w:val="0"/>
        <w:rPr>
          <w:rFonts w:ascii="Arial" w:hAnsi="Arial" w:cs="Arial"/>
          <w:b/>
          <w:sz w:val="24"/>
        </w:rPr>
      </w:pPr>
    </w:p>
    <w:p w:rsidR="004A0638" w:rsidRDefault="004A0638" w:rsidP="004A0638">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Huawei, HiSilicon</w:t>
      </w:r>
    </w:p>
    <w:p w:rsidR="004A0638" w:rsidRDefault="004A0638" w:rsidP="004A0638">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Address</w:t>
      </w:r>
      <w:r w:rsidR="005446E1">
        <w:rPr>
          <w:rFonts w:ascii="Arial" w:hAnsi="Arial" w:cs="Arial" w:hint="eastAsia"/>
          <w:b/>
          <w:lang w:eastAsia="zh-CN"/>
        </w:rPr>
        <w:t>ing</w:t>
      </w:r>
      <w:r>
        <w:rPr>
          <w:rFonts w:ascii="Arial" w:hAnsi="Arial" w:cs="Arial"/>
          <w:b/>
        </w:rPr>
        <w:t xml:space="preserve"> EN in Solution #3</w:t>
      </w:r>
    </w:p>
    <w:p w:rsidR="004A0638" w:rsidRDefault="004A0638" w:rsidP="004A0638">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4A0638" w:rsidRDefault="004A0638" w:rsidP="004A0638">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5.4</w:t>
      </w:r>
    </w:p>
    <w:p w:rsidR="00C022E3" w:rsidRDefault="00C022E3">
      <w:pPr>
        <w:pStyle w:val="Heading1"/>
      </w:pPr>
      <w:r>
        <w:t>1</w:t>
      </w:r>
      <w:r>
        <w:tab/>
        <w:t>Decision/action requested</w:t>
      </w:r>
    </w:p>
    <w:p w:rsidR="00EF4BD6" w:rsidRPr="00D9486C" w:rsidRDefault="00EF4BD6" w:rsidP="00EF4BD6">
      <w:pPr>
        <w:pBdr>
          <w:top w:val="single" w:sz="4" w:space="1" w:color="auto"/>
          <w:left w:val="single" w:sz="4" w:space="4" w:color="auto"/>
          <w:bottom w:val="single" w:sz="4" w:space="0" w:color="auto"/>
          <w:right w:val="single" w:sz="4" w:space="4" w:color="auto"/>
        </w:pBdr>
        <w:shd w:val="clear" w:color="auto" w:fill="FFFF99"/>
        <w:jc w:val="center"/>
        <w:rPr>
          <w:b/>
          <w:i/>
        </w:rPr>
      </w:pPr>
      <w:r>
        <w:rPr>
          <w:b/>
          <w:i/>
        </w:rPr>
        <w:t xml:space="preserve">Approve the </w:t>
      </w:r>
      <w:proofErr w:type="spellStart"/>
      <w:r>
        <w:rPr>
          <w:b/>
          <w:i/>
        </w:rPr>
        <w:t>pCR</w:t>
      </w:r>
      <w:proofErr w:type="spellEnd"/>
      <w:r>
        <w:rPr>
          <w:b/>
          <w:i/>
        </w:rPr>
        <w:t xml:space="preserve"> to </w:t>
      </w:r>
      <w:r w:rsidRPr="00D9486C">
        <w:rPr>
          <w:b/>
          <w:i/>
        </w:rPr>
        <w:t xml:space="preserve">TR </w:t>
      </w:r>
      <w:r w:rsidRPr="006220AF">
        <w:rPr>
          <w:b/>
          <w:i/>
        </w:rPr>
        <w:t>33.</w:t>
      </w:r>
      <w:r w:rsidR="00DA3FA0">
        <w:rPr>
          <w:b/>
          <w:i/>
        </w:rPr>
        <w:t>776</w:t>
      </w:r>
    </w:p>
    <w:p w:rsidR="00EF4BD6" w:rsidRDefault="00EF4BD6" w:rsidP="00EF4BD6">
      <w:pPr>
        <w:pStyle w:val="Heading1"/>
      </w:pPr>
      <w:r>
        <w:t>2</w:t>
      </w:r>
      <w:r>
        <w:tab/>
        <w:t>References</w:t>
      </w:r>
    </w:p>
    <w:p w:rsidR="00EF4BD6" w:rsidRDefault="00EF4BD6" w:rsidP="00EF4BD6">
      <w:pPr>
        <w:pStyle w:val="Reference"/>
      </w:pPr>
      <w:bookmarkStart w:id="0" w:name="_Hlk106339329"/>
      <w:r>
        <w:rPr>
          <w:lang w:val="fr-FR"/>
        </w:rPr>
        <w:t>None</w:t>
      </w:r>
    </w:p>
    <w:bookmarkEnd w:id="0"/>
    <w:p w:rsidR="00C022E3" w:rsidRDefault="00C022E3">
      <w:pPr>
        <w:pStyle w:val="Heading1"/>
      </w:pPr>
      <w:r>
        <w:t>3</w:t>
      </w:r>
      <w:r>
        <w:tab/>
        <w:t>Rationale</w:t>
      </w:r>
    </w:p>
    <w:p w:rsidR="00C022E3" w:rsidRDefault="00EF4BD6">
      <w:r>
        <w:t>This</w:t>
      </w:r>
      <w:r w:rsidR="00DA3FA0">
        <w:t xml:space="preserve"> contribution </w:t>
      </w:r>
      <w:r w:rsidR="00486158">
        <w:t>is</w:t>
      </w:r>
      <w:r>
        <w:t xml:space="preserve"> </w:t>
      </w:r>
      <w:r w:rsidR="00DA3FA0">
        <w:t xml:space="preserve">to </w:t>
      </w:r>
      <w:r>
        <w:t>address the</w:t>
      </w:r>
      <w:r w:rsidR="00143E27">
        <w:t xml:space="preserve"> EN</w:t>
      </w:r>
      <w:r w:rsidR="00486158">
        <w:t xml:space="preserve"> below</w:t>
      </w:r>
      <w:r w:rsidR="00143E27">
        <w:t xml:space="preserve"> in the solution</w:t>
      </w:r>
      <w:r>
        <w:t xml:space="preserve"> </w:t>
      </w:r>
      <w:r w:rsidR="00DA3FA0">
        <w:t>#3</w:t>
      </w:r>
      <w:r>
        <w:t>.</w:t>
      </w:r>
      <w:r w:rsidR="00486158">
        <w:t xml:space="preserve"> </w:t>
      </w:r>
    </w:p>
    <w:p w:rsidR="00486158" w:rsidRDefault="00486158" w:rsidP="00486158">
      <w:pPr>
        <w:pStyle w:val="EditorsNote"/>
      </w:pPr>
      <w:r w:rsidRPr="00962388">
        <w:t xml:space="preserve">Editor’s Note: </w:t>
      </w:r>
      <w:r>
        <w:t>A</w:t>
      </w:r>
      <w:r w:rsidRPr="00620BA7">
        <w:t xml:space="preserve"> more detailed description of the new ACME identifier, new challenge type, and proof of control over the NF instance ID, as assumed by this solution, are FFS.</w:t>
      </w:r>
    </w:p>
    <w:p w:rsidR="00486158" w:rsidRDefault="00486158">
      <w:r>
        <w:t xml:space="preserve">As requested by the EN, more detains are provided at the </w:t>
      </w:r>
      <w:r w:rsidR="00110505">
        <w:t xml:space="preserve">relevant </w:t>
      </w:r>
      <w:r>
        <w:t xml:space="preserve">steps </w:t>
      </w:r>
      <w:r w:rsidR="00110505">
        <w:t xml:space="preserve">of the solution procedure. </w:t>
      </w:r>
    </w:p>
    <w:p w:rsidR="00C022E3" w:rsidRDefault="00C022E3">
      <w:pPr>
        <w:pStyle w:val="Heading1"/>
      </w:pPr>
      <w:r>
        <w:t>4</w:t>
      </w:r>
      <w:r>
        <w:tab/>
        <w:t>Detailed proposal</w:t>
      </w:r>
    </w:p>
    <w:p w:rsidR="00902FF1" w:rsidRPr="00E122F4" w:rsidRDefault="00902FF1" w:rsidP="00902FF1">
      <w:pPr>
        <w:tabs>
          <w:tab w:val="left" w:pos="937"/>
        </w:tabs>
        <w:rPr>
          <w:sz w:val="24"/>
          <w:szCs w:val="24"/>
          <w:lang w:eastAsia="zh-CN"/>
        </w:rPr>
      </w:pPr>
      <w:proofErr w:type="spellStart"/>
      <w:r>
        <w:rPr>
          <w:sz w:val="24"/>
          <w:szCs w:val="24"/>
        </w:rPr>
        <w:t>pCR</w:t>
      </w:r>
      <w:proofErr w:type="spellEnd"/>
    </w:p>
    <w:p w:rsidR="007F0331" w:rsidRPr="00AB162B" w:rsidRDefault="007F0331" w:rsidP="007F0331">
      <w:pPr>
        <w:jc w:val="center"/>
        <w:rPr>
          <w:color w:val="4472C4"/>
          <w:sz w:val="32"/>
          <w:szCs w:val="32"/>
        </w:rPr>
      </w:pPr>
      <w:r w:rsidRPr="00AB162B">
        <w:rPr>
          <w:color w:val="4472C4"/>
          <w:sz w:val="32"/>
          <w:szCs w:val="32"/>
        </w:rPr>
        <w:t xml:space="preserve">*** </w:t>
      </w:r>
      <w:r w:rsidR="009C5A17">
        <w:rPr>
          <w:color w:val="4472C4"/>
          <w:sz w:val="32"/>
          <w:szCs w:val="32"/>
        </w:rPr>
        <w:t xml:space="preserve">Start of </w:t>
      </w:r>
      <w:r w:rsidR="00EF4BD6" w:rsidRPr="00AB162B">
        <w:rPr>
          <w:color w:val="4472C4"/>
          <w:sz w:val="32"/>
          <w:szCs w:val="32"/>
        </w:rPr>
        <w:t>1</w:t>
      </w:r>
      <w:r w:rsidR="00EF4BD6" w:rsidRPr="00AB162B">
        <w:rPr>
          <w:color w:val="4472C4"/>
          <w:sz w:val="32"/>
          <w:szCs w:val="32"/>
          <w:vertAlign w:val="superscript"/>
        </w:rPr>
        <w:t>st</w:t>
      </w:r>
      <w:r w:rsidR="00EF4BD6" w:rsidRPr="00AB162B">
        <w:rPr>
          <w:color w:val="4472C4"/>
          <w:sz w:val="32"/>
          <w:szCs w:val="32"/>
        </w:rPr>
        <w:t xml:space="preserve"> </w:t>
      </w:r>
      <w:r w:rsidRPr="00AB162B">
        <w:rPr>
          <w:color w:val="4472C4"/>
          <w:sz w:val="32"/>
          <w:szCs w:val="32"/>
        </w:rPr>
        <w:t>CHANGE</w:t>
      </w:r>
      <w:r w:rsidR="00854C20" w:rsidRPr="00AB162B">
        <w:rPr>
          <w:color w:val="4472C4"/>
          <w:sz w:val="32"/>
          <w:szCs w:val="32"/>
        </w:rPr>
        <w:t xml:space="preserve"> </w:t>
      </w:r>
      <w:r w:rsidRPr="00AB162B">
        <w:rPr>
          <w:color w:val="4472C4"/>
          <w:sz w:val="32"/>
          <w:szCs w:val="32"/>
        </w:rPr>
        <w:t>***</w:t>
      </w:r>
    </w:p>
    <w:p w:rsidR="00E8218D" w:rsidRPr="00EF4BD6" w:rsidRDefault="00E8218D" w:rsidP="00E8218D">
      <w:pPr>
        <w:pStyle w:val="Heading2"/>
      </w:pPr>
      <w:bookmarkStart w:id="1" w:name="_Toc164425461"/>
      <w:bookmarkStart w:id="2" w:name="_Toc164754569"/>
      <w:bookmarkStart w:id="3" w:name="_Toc116922483"/>
      <w:r w:rsidRPr="008532A9">
        <w:t>6.</w:t>
      </w:r>
      <w:r>
        <w:t>3</w:t>
      </w:r>
      <w:r w:rsidRPr="009B2F81">
        <w:tab/>
      </w:r>
      <w:r w:rsidRPr="00E75570">
        <w:t>Solution</w:t>
      </w:r>
      <w:r w:rsidRPr="009B2F81">
        <w:t xml:space="preserve"> #</w:t>
      </w:r>
      <w:r>
        <w:t>3</w:t>
      </w:r>
      <w:r w:rsidRPr="009B2F81">
        <w:t xml:space="preserve">: </w:t>
      </w:r>
      <w:r>
        <w:t>Using NF instance ID as ACME identifier</w:t>
      </w:r>
      <w:bookmarkEnd w:id="1"/>
      <w:bookmarkEnd w:id="2"/>
    </w:p>
    <w:p w:rsidR="00E8218D" w:rsidRDefault="00E8218D" w:rsidP="00E8218D">
      <w:pPr>
        <w:pStyle w:val="Heading3"/>
      </w:pPr>
      <w:bookmarkStart w:id="4" w:name="_Toc164425462"/>
      <w:bookmarkStart w:id="5" w:name="_Toc164754570"/>
      <w:r w:rsidRPr="008532A9">
        <w:t>6.</w:t>
      </w:r>
      <w:r>
        <w:t>3</w:t>
      </w:r>
      <w:r w:rsidRPr="008532A9">
        <w:t>.1</w:t>
      </w:r>
      <w:r w:rsidRPr="008532A9">
        <w:tab/>
        <w:t>Introduction</w:t>
      </w:r>
      <w:bookmarkEnd w:id="4"/>
      <w:bookmarkEnd w:id="5"/>
      <w:r w:rsidRPr="009B2F81">
        <w:t xml:space="preserve"> </w:t>
      </w:r>
    </w:p>
    <w:p w:rsidR="00E8218D" w:rsidRDefault="00E8218D" w:rsidP="00E8218D">
      <w:r>
        <w:t xml:space="preserve">This solution addresses the key issue #3. </w:t>
      </w:r>
    </w:p>
    <w:p w:rsidR="00E8218D" w:rsidRDefault="00E8218D" w:rsidP="00E8218D">
      <w:r w:rsidRPr="00EF4BD6">
        <w:t>The ACME protocol</w:t>
      </w:r>
      <w:r>
        <w:t xml:space="preserve"> defined in the RFC 8555</w:t>
      </w:r>
      <w:r w:rsidRPr="00EF4BD6">
        <w:t xml:space="preserve"> </w:t>
      </w:r>
      <w:r>
        <w:t xml:space="preserve">[2] uses </w:t>
      </w:r>
      <w:r w:rsidRPr="008532A9">
        <w:t>domain names</w:t>
      </w:r>
      <w:r>
        <w:t xml:space="preserve"> or</w:t>
      </w:r>
      <w:r w:rsidRPr="008532A9">
        <w:t xml:space="preserve"> IP addresses</w:t>
      </w:r>
      <w:r>
        <w:t xml:space="preserve"> as the ACME identifier. In this solution, the NF instance ID, which is the unique identifier of an NF, is used as the ACME identifier. The ACME procedure is amended accordingly. </w:t>
      </w:r>
    </w:p>
    <w:p w:rsidR="00E8218D" w:rsidRPr="00E75570" w:rsidRDefault="00E8218D" w:rsidP="00E8218D">
      <w:pPr>
        <w:pStyle w:val="Heading3"/>
      </w:pPr>
      <w:bookmarkStart w:id="6" w:name="_Toc164425463"/>
      <w:bookmarkStart w:id="7" w:name="_Toc164754571"/>
      <w:r w:rsidRPr="00E75570">
        <w:t>6.</w:t>
      </w:r>
      <w:r w:rsidRPr="00E656E1">
        <w:t>3.</w:t>
      </w:r>
      <w:r>
        <w:t>2</w:t>
      </w:r>
      <w:r w:rsidRPr="00E75570">
        <w:tab/>
        <w:t>Solution details</w:t>
      </w:r>
      <w:bookmarkEnd w:id="6"/>
      <w:bookmarkEnd w:id="7"/>
    </w:p>
    <w:p w:rsidR="00D86182" w:rsidRDefault="00D86182" w:rsidP="00D86182">
      <w:pPr>
        <w:rPr>
          <w:ins w:id="8" w:author="Zander Lei" w:date="2024-05-21T10:16:00Z"/>
        </w:rPr>
      </w:pPr>
      <w:ins w:id="9" w:author="Zander Lei" w:date="2024-05-21T10:16:00Z">
        <w:r w:rsidRPr="005556D4">
          <w:rPr>
            <w:highlight w:val="yellow"/>
          </w:rPr>
          <w:t xml:space="preserve">In this solution, </w:t>
        </w:r>
        <w:r w:rsidRPr="005556D4">
          <w:rPr>
            <w:color w:val="0000FF"/>
            <w:highlight w:val="yellow"/>
          </w:rPr>
          <w:t xml:space="preserve">the initial trust is used to prove ownership of resources to ACME server. </w:t>
        </w:r>
      </w:ins>
      <w:ins w:id="10" w:author="Zander Lei" w:date="2024-05-21T10:38:00Z">
        <w:r w:rsidR="005556D4" w:rsidRPr="005556D4">
          <w:rPr>
            <w:color w:val="0000FF"/>
            <w:highlight w:val="yellow"/>
          </w:rPr>
          <w:t xml:space="preserve">It supports all three </w:t>
        </w:r>
      </w:ins>
      <w:ins w:id="11" w:author="Zander Lei" w:date="2024-05-21T10:39:00Z">
        <w:r w:rsidR="005556D4" w:rsidRPr="005556D4">
          <w:rPr>
            <w:color w:val="0000FF"/>
            <w:highlight w:val="yellow"/>
          </w:rPr>
          <w:t>optional initial trust mechanisms specified in TS 33.310 [3].</w:t>
        </w:r>
        <w:r w:rsidR="005556D4">
          <w:rPr>
            <w:color w:val="0000FF"/>
          </w:rPr>
          <w:t xml:space="preserve"> </w:t>
        </w:r>
      </w:ins>
      <w:bookmarkStart w:id="12" w:name="_GoBack"/>
      <w:bookmarkEnd w:id="12"/>
    </w:p>
    <w:p w:rsidR="001A29BB" w:rsidRPr="001A29BB" w:rsidRDefault="001A29BB" w:rsidP="001A29BB">
      <w:pPr>
        <w:pStyle w:val="Heading3"/>
        <w:rPr>
          <w:ins w:id="13" w:author="Zander Lei" w:date="2024-05-21T09:18:00Z"/>
          <w:sz w:val="24"/>
          <w:szCs w:val="24"/>
          <w:highlight w:val="yellow"/>
        </w:rPr>
      </w:pPr>
      <w:ins w:id="14" w:author="Zander Lei" w:date="2024-05-21T09:18:00Z">
        <w:r w:rsidRPr="001A29BB">
          <w:rPr>
            <w:sz w:val="24"/>
            <w:szCs w:val="24"/>
            <w:highlight w:val="yellow"/>
          </w:rPr>
          <w:t>6.3.2</w:t>
        </w:r>
        <w:r w:rsidRPr="001A29BB">
          <w:rPr>
            <w:sz w:val="24"/>
            <w:szCs w:val="24"/>
            <w:highlight w:val="yellow"/>
          </w:rPr>
          <w:t>.1</w:t>
        </w:r>
        <w:r w:rsidRPr="001A29BB">
          <w:rPr>
            <w:sz w:val="24"/>
            <w:szCs w:val="24"/>
            <w:highlight w:val="yellow"/>
          </w:rPr>
          <w:tab/>
        </w:r>
      </w:ins>
      <w:ins w:id="15" w:author="Zander Lei" w:date="2024-05-21T09:23:00Z">
        <w:r w:rsidRPr="001A29BB">
          <w:rPr>
            <w:sz w:val="24"/>
            <w:szCs w:val="24"/>
            <w:highlight w:val="yellow"/>
          </w:rPr>
          <w:t>In</w:t>
        </w:r>
      </w:ins>
      <w:ins w:id="16" w:author="Zander Lei" w:date="2024-05-21T10:38:00Z">
        <w:r w:rsidR="005556D4">
          <w:rPr>
            <w:sz w:val="24"/>
            <w:szCs w:val="24"/>
            <w:highlight w:val="yellow"/>
          </w:rPr>
          <w:t>i</w:t>
        </w:r>
      </w:ins>
      <w:ins w:id="17" w:author="Zander Lei" w:date="2024-05-21T09:23:00Z">
        <w:r w:rsidRPr="001A29BB">
          <w:rPr>
            <w:sz w:val="24"/>
            <w:szCs w:val="24"/>
            <w:highlight w:val="yellow"/>
          </w:rPr>
          <w:t>tial trust</w:t>
        </w:r>
      </w:ins>
    </w:p>
    <w:p w:rsidR="00B637C3" w:rsidRPr="009C59B8" w:rsidRDefault="001A29BB" w:rsidP="00B637C3">
      <w:pPr>
        <w:rPr>
          <w:ins w:id="18" w:author="Zander Lei" w:date="2024-05-21T10:27:00Z"/>
          <w:highlight w:val="yellow"/>
          <w:lang w:val="en-US"/>
        </w:rPr>
      </w:pPr>
      <w:ins w:id="19" w:author="Zander Lei" w:date="2024-05-21T09:23:00Z">
        <w:r w:rsidRPr="009C59B8">
          <w:rPr>
            <w:highlight w:val="yellow"/>
            <w:lang w:val="en-US"/>
          </w:rPr>
          <w:t xml:space="preserve">In this solution, the </w:t>
        </w:r>
        <w:r w:rsidRPr="009C59B8">
          <w:rPr>
            <w:highlight w:val="yellow"/>
            <w:lang w:val="en-US"/>
          </w:rPr>
          <w:t xml:space="preserve">initial trust schema defined in </w:t>
        </w:r>
      </w:ins>
      <w:ins w:id="20" w:author="Zander Lei" w:date="2024-05-21T09:25:00Z">
        <w:r w:rsidRPr="009C59B8">
          <w:rPr>
            <w:highlight w:val="yellow"/>
            <w:lang w:val="en-US"/>
          </w:rPr>
          <w:t xml:space="preserve">clause 10.2.2 of </w:t>
        </w:r>
      </w:ins>
      <w:ins w:id="21" w:author="Zander Lei" w:date="2024-05-21T09:23:00Z">
        <w:r w:rsidRPr="009C59B8">
          <w:rPr>
            <w:highlight w:val="yellow"/>
            <w:lang w:val="en-US"/>
          </w:rPr>
          <w:t>TS 33.310 [3</w:t>
        </w:r>
      </w:ins>
      <w:ins w:id="22" w:author="Zander Lei" w:date="2024-05-21T09:24:00Z">
        <w:r w:rsidRPr="009C59B8">
          <w:rPr>
            <w:highlight w:val="yellow"/>
            <w:lang w:val="en-US"/>
          </w:rPr>
          <w:t>] is reused</w:t>
        </w:r>
      </w:ins>
      <w:ins w:id="23" w:author="Zander Lei" w:date="2024-05-21T09:23:00Z">
        <w:r w:rsidRPr="009C59B8">
          <w:rPr>
            <w:highlight w:val="yellow"/>
            <w:lang w:val="en-US"/>
          </w:rPr>
          <w:t>.</w:t>
        </w:r>
      </w:ins>
      <w:ins w:id="24" w:author="Zander Lei" w:date="2024-05-21T10:17:00Z">
        <w:r w:rsidR="00D86182" w:rsidRPr="009C59B8">
          <w:rPr>
            <w:highlight w:val="yellow"/>
            <w:lang w:val="en-US"/>
          </w:rPr>
          <w:t xml:space="preserve"> </w:t>
        </w:r>
      </w:ins>
      <w:ins w:id="25" w:author="Zander Lei" w:date="2024-05-21T10:27:00Z">
        <w:r w:rsidR="00B637C3" w:rsidRPr="009C59B8">
          <w:rPr>
            <w:highlight w:val="yellow"/>
            <w:lang w:val="en-US"/>
          </w:rPr>
          <w:t>As shown in Figure 6.</w:t>
        </w:r>
        <w:r w:rsidR="00B637C3" w:rsidRPr="009C59B8">
          <w:rPr>
            <w:highlight w:val="yellow"/>
            <w:lang w:val="en-US"/>
          </w:rPr>
          <w:t>3</w:t>
        </w:r>
        <w:r w:rsidR="00B637C3" w:rsidRPr="009C59B8">
          <w:rPr>
            <w:highlight w:val="yellow"/>
            <w:lang w:val="en-US"/>
          </w:rPr>
          <w:t xml:space="preserve">.2.1, the NF acts as the ACME client, the Operator CA/RA acts as the ACME server, and the OAM system acts as a </w:t>
        </w:r>
      </w:ins>
      <w:ins w:id="26" w:author="Zander Lei" w:date="2024-05-21T10:28:00Z">
        <w:r w:rsidR="00B637C3" w:rsidRPr="009C59B8">
          <w:rPr>
            <w:highlight w:val="yellow"/>
            <w:lang w:val="en-US"/>
          </w:rPr>
          <w:t>validation information</w:t>
        </w:r>
      </w:ins>
      <w:ins w:id="27" w:author="Zander Lei" w:date="2024-05-21T10:27:00Z">
        <w:r w:rsidR="00B637C3" w:rsidRPr="009C59B8">
          <w:rPr>
            <w:highlight w:val="yellow"/>
            <w:lang w:val="en-US"/>
          </w:rPr>
          <w:t xml:space="preserve"> Authority.</w:t>
        </w:r>
      </w:ins>
    </w:p>
    <w:p w:rsidR="00B637C3" w:rsidRPr="00E56766" w:rsidRDefault="00B637C3" w:rsidP="00B637C3">
      <w:pPr>
        <w:rPr>
          <w:ins w:id="28" w:author="Zander Lei" w:date="2024-05-21T10:28:00Z"/>
          <w:lang w:val="en-US"/>
        </w:rPr>
      </w:pPr>
      <w:ins w:id="29" w:author="Zander Lei" w:date="2024-05-21T10:30:00Z">
        <w:r w:rsidRPr="009C59B8">
          <w:rPr>
            <w:highlight w:val="yellow"/>
          </w:rPr>
          <w:t xml:space="preserve">A new identifier “NF instance ID” is introduced </w:t>
        </w:r>
      </w:ins>
      <w:ins w:id="30" w:author="Zander Lei" w:date="2024-05-21T10:31:00Z">
        <w:r w:rsidRPr="009C59B8">
          <w:rPr>
            <w:highlight w:val="yellow"/>
          </w:rPr>
          <w:t xml:space="preserve">in this solution, </w:t>
        </w:r>
        <w:r w:rsidRPr="009C59B8">
          <w:rPr>
            <w:highlight w:val="yellow"/>
            <w:lang w:val="en-US"/>
          </w:rPr>
          <w:t>A new</w:t>
        </w:r>
      </w:ins>
      <w:ins w:id="31" w:author="Zander Lei" w:date="2024-05-21T10:28:00Z">
        <w:r w:rsidRPr="009C59B8">
          <w:rPr>
            <w:highlight w:val="yellow"/>
            <w:lang w:val="en-US"/>
          </w:rPr>
          <w:t xml:space="preserve"> ACME challenge-type</w:t>
        </w:r>
      </w:ins>
      <w:ins w:id="32" w:author="Zander Lei" w:date="2024-05-21T10:31:00Z">
        <w:r w:rsidRPr="009C59B8">
          <w:rPr>
            <w:highlight w:val="yellow"/>
            <w:lang w:val="en-US"/>
          </w:rPr>
          <w:t xml:space="preserve"> </w:t>
        </w:r>
      </w:ins>
      <w:ins w:id="33" w:author="Zander Lei" w:date="2024-05-21T10:28:00Z">
        <w:r w:rsidRPr="009C59B8">
          <w:rPr>
            <w:highlight w:val="yellow"/>
            <w:lang w:val="en-US"/>
          </w:rPr>
          <w:t xml:space="preserve">is </w:t>
        </w:r>
      </w:ins>
      <w:ins w:id="34" w:author="Zander Lei" w:date="2024-05-21T10:31:00Z">
        <w:r w:rsidRPr="009C59B8">
          <w:rPr>
            <w:highlight w:val="yellow"/>
            <w:lang w:val="en-US"/>
          </w:rPr>
          <w:t>also introduced</w:t>
        </w:r>
      </w:ins>
      <w:ins w:id="35" w:author="Zander Lei" w:date="2024-05-21T10:32:00Z">
        <w:r w:rsidRPr="009C59B8">
          <w:rPr>
            <w:highlight w:val="yellow"/>
            <w:lang w:val="en-US"/>
          </w:rPr>
          <w:t xml:space="preserve">, named as </w:t>
        </w:r>
      </w:ins>
      <w:ins w:id="36" w:author="Zander Lei" w:date="2024-05-21T10:28:00Z">
        <w:r w:rsidRPr="009C59B8">
          <w:rPr>
            <w:highlight w:val="yellow"/>
            <w:lang w:val="en-US"/>
          </w:rPr>
          <w:t>"</w:t>
        </w:r>
      </w:ins>
      <w:ins w:id="37" w:author="Zander Lei" w:date="2024-05-21T10:32:00Z">
        <w:r w:rsidRPr="009C59B8">
          <w:rPr>
            <w:highlight w:val="yellow"/>
          </w:rPr>
          <w:t>NF instance ID</w:t>
        </w:r>
      </w:ins>
      <w:ins w:id="38" w:author="Zander Lei" w:date="2024-05-21T10:28:00Z">
        <w:r w:rsidRPr="009C59B8">
          <w:rPr>
            <w:highlight w:val="yellow"/>
            <w:lang w:val="en-US"/>
          </w:rPr>
          <w:t xml:space="preserve">". </w:t>
        </w:r>
      </w:ins>
      <w:ins w:id="39" w:author="Zander Lei" w:date="2024-05-21T10:33:00Z">
        <w:r w:rsidR="00C057DE" w:rsidRPr="009C59B8">
          <w:rPr>
            <w:highlight w:val="yellow"/>
            <w:lang w:val="en-US"/>
          </w:rPr>
          <w:t xml:space="preserve">In this challenge type, the initial trust is used to prove ownership of resources to ACME server. </w:t>
        </w:r>
      </w:ins>
      <w:ins w:id="40" w:author="Zander Lei" w:date="2024-05-21T10:35:00Z">
        <w:r w:rsidR="00DB64E0" w:rsidRPr="009C59B8">
          <w:rPr>
            <w:highlight w:val="yellow"/>
            <w:lang w:val="en-US"/>
          </w:rPr>
          <w:t>The</w:t>
        </w:r>
      </w:ins>
      <w:ins w:id="41" w:author="Zander Lei" w:date="2024-05-21T10:28:00Z">
        <w:r w:rsidRPr="009C59B8">
          <w:rPr>
            <w:highlight w:val="yellow"/>
            <w:lang w:val="en-US"/>
          </w:rPr>
          <w:t xml:space="preserve"> trust relationship between a CA and </w:t>
        </w:r>
      </w:ins>
      <w:ins w:id="42" w:author="Zander Lei" w:date="2024-05-21T10:35:00Z">
        <w:r w:rsidR="00DB64E0" w:rsidRPr="009C59B8">
          <w:rPr>
            <w:highlight w:val="yellow"/>
            <w:lang w:val="en-US"/>
          </w:rPr>
          <w:t>OAM (validation information autho</w:t>
        </w:r>
      </w:ins>
      <w:ins w:id="43" w:author="Zander Lei" w:date="2024-05-21T10:36:00Z">
        <w:r w:rsidR="00DB64E0" w:rsidRPr="009C59B8">
          <w:rPr>
            <w:highlight w:val="yellow"/>
            <w:lang w:val="en-US"/>
          </w:rPr>
          <w:t>rity) is assumed.</w:t>
        </w:r>
      </w:ins>
    </w:p>
    <w:p w:rsidR="001A29BB" w:rsidRDefault="001A29BB" w:rsidP="001A29BB">
      <w:pPr>
        <w:rPr>
          <w:ins w:id="44" w:author="Zander Lei" w:date="2024-05-21T10:18:00Z"/>
          <w:highlight w:val="yellow"/>
          <w:lang w:val="en-US"/>
        </w:rPr>
      </w:pPr>
    </w:p>
    <w:p w:rsidR="00D86182" w:rsidRDefault="00D86182" w:rsidP="001A29BB">
      <w:pPr>
        <w:rPr>
          <w:ins w:id="45" w:author="Zander Lei" w:date="2024-05-21T10:17:00Z"/>
          <w:highlight w:val="yellow"/>
          <w:lang w:val="en-US"/>
        </w:rPr>
      </w:pPr>
    </w:p>
    <w:p w:rsidR="00D86182" w:rsidRDefault="00DB64E0" w:rsidP="00D86182">
      <w:pPr>
        <w:jc w:val="center"/>
        <w:rPr>
          <w:ins w:id="46" w:author="Zander Lei" w:date="2024-05-21T10:17:00Z"/>
        </w:rPr>
      </w:pPr>
      <w:ins w:id="47" w:author="Zander Lei" w:date="2024-05-21T10:17:00Z">
        <w:r>
          <w:object w:dxaOrig="14271" w:dyaOrig="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77.4pt;height:116.4pt" o:ole="">
              <v:imagedata r:id="rId7" o:title=""/>
            </v:shape>
            <o:OLEObject Type="Embed" ProgID="Visio.Drawing.15" ShapeID="_x0000_i1033" DrawAspect="Content" ObjectID="_1777793318" r:id="rId8"/>
          </w:object>
        </w:r>
      </w:ins>
    </w:p>
    <w:p w:rsidR="00D86182" w:rsidRDefault="00D86182" w:rsidP="00D86182">
      <w:pPr>
        <w:pStyle w:val="TF"/>
        <w:rPr>
          <w:ins w:id="48" w:author="Zander Lei" w:date="2024-05-21T10:17:00Z"/>
        </w:rPr>
      </w:pPr>
      <w:ins w:id="49" w:author="Zander Lei" w:date="2024-05-21T10:17:00Z">
        <w:r w:rsidRPr="009C59B8">
          <w:rPr>
            <w:highlight w:val="yellow"/>
          </w:rPr>
          <w:t xml:space="preserve">Figure 6.3.2.1 </w:t>
        </w:r>
      </w:ins>
      <w:ins w:id="50" w:author="Zander Lei" w:date="2024-05-21T10:18:00Z">
        <w:r w:rsidRPr="009C59B8">
          <w:rPr>
            <w:highlight w:val="yellow"/>
          </w:rPr>
          <w:t>Initial trust schema</w:t>
        </w:r>
      </w:ins>
    </w:p>
    <w:p w:rsidR="001A29BB" w:rsidRDefault="001A29BB" w:rsidP="001A29BB">
      <w:pPr>
        <w:pStyle w:val="Heading3"/>
        <w:rPr>
          <w:ins w:id="51" w:author="Zander Lei" w:date="2024-05-21T09:26:00Z"/>
          <w:sz w:val="24"/>
          <w:szCs w:val="24"/>
        </w:rPr>
      </w:pPr>
      <w:ins w:id="52" w:author="Zander Lei" w:date="2024-05-21T09:19:00Z">
        <w:r w:rsidRPr="001A29BB">
          <w:rPr>
            <w:sz w:val="24"/>
            <w:szCs w:val="24"/>
            <w:highlight w:val="yellow"/>
          </w:rPr>
          <w:t>6.3.2.</w:t>
        </w:r>
        <w:r w:rsidRPr="001A29BB">
          <w:rPr>
            <w:sz w:val="24"/>
            <w:szCs w:val="24"/>
            <w:highlight w:val="yellow"/>
          </w:rPr>
          <w:t>2</w:t>
        </w:r>
        <w:r w:rsidRPr="001A29BB">
          <w:rPr>
            <w:sz w:val="24"/>
            <w:szCs w:val="24"/>
            <w:highlight w:val="yellow"/>
          </w:rPr>
          <w:tab/>
        </w:r>
      </w:ins>
      <w:ins w:id="53" w:author="Zander Lei" w:date="2024-05-21T09:25:00Z">
        <w:r w:rsidRPr="001A29BB">
          <w:rPr>
            <w:sz w:val="24"/>
            <w:szCs w:val="24"/>
            <w:highlight w:val="yellow"/>
          </w:rPr>
          <w:t>Procedure</w:t>
        </w:r>
      </w:ins>
    </w:p>
    <w:p w:rsidR="008C2472" w:rsidRDefault="008C2472" w:rsidP="008C2472">
      <w:pPr>
        <w:rPr>
          <w:ins w:id="54" w:author="Zander Lei" w:date="2024-05-21T09:27:00Z"/>
          <w:lang w:val="en-US"/>
        </w:rPr>
      </w:pPr>
      <w:ins w:id="55" w:author="Zander Lei" w:date="2024-05-21T09:27:00Z">
        <w:r w:rsidRPr="00857937">
          <w:rPr>
            <w:highlight w:val="yellow"/>
            <w:lang w:val="en-US"/>
          </w:rPr>
          <w:t>Prerequisites of the procedure</w:t>
        </w:r>
      </w:ins>
      <w:ins w:id="56" w:author="Zander Lei" w:date="2024-05-21T09:28:00Z">
        <w:r w:rsidR="00857937" w:rsidRPr="00857937">
          <w:rPr>
            <w:highlight w:val="yellow"/>
            <w:lang w:val="en-US"/>
          </w:rPr>
          <w:t xml:space="preserve">: the </w:t>
        </w:r>
      </w:ins>
      <w:ins w:id="57" w:author="Zander Lei" w:date="2024-05-21T09:27:00Z">
        <w:r w:rsidRPr="00857937">
          <w:rPr>
            <w:highlight w:val="yellow"/>
            <w:lang w:val="en-US"/>
          </w:rPr>
          <w:t xml:space="preserve">same as the </w:t>
        </w:r>
      </w:ins>
      <w:ins w:id="58" w:author="Zander Lei" w:date="2024-05-21T09:28:00Z">
        <w:r w:rsidRPr="00857937">
          <w:rPr>
            <w:highlight w:val="yellow"/>
            <w:lang w:val="en-US"/>
          </w:rPr>
          <w:t>p</w:t>
        </w:r>
        <w:r w:rsidRPr="00857937">
          <w:rPr>
            <w:highlight w:val="yellow"/>
            <w:lang w:val="en-US"/>
          </w:rPr>
          <w:t>rerequisites</w:t>
        </w:r>
        <w:r w:rsidR="00857937" w:rsidRPr="00857937">
          <w:rPr>
            <w:highlight w:val="yellow"/>
            <w:lang w:val="en-US"/>
          </w:rPr>
          <w:t xml:space="preserve"> stated in </w:t>
        </w:r>
        <w:r w:rsidR="00857937" w:rsidRPr="00857937">
          <w:rPr>
            <w:highlight w:val="yellow"/>
            <w:lang w:val="en-US"/>
          </w:rPr>
          <w:t>clause 10.2.2 of TS 33.310 [3]</w:t>
        </w:r>
      </w:ins>
    </w:p>
    <w:p w:rsidR="00E8218D" w:rsidRDefault="00E8218D" w:rsidP="00E8218D">
      <w:r>
        <w:t>Figure 6.3.2.</w:t>
      </w:r>
      <w:del w:id="59" w:author="Zander Lei" w:date="2024-05-21T10:30:00Z">
        <w:r w:rsidDel="00B637C3">
          <w:delText xml:space="preserve">1 </w:delText>
        </w:r>
      </w:del>
      <w:ins w:id="60" w:author="Zander Lei" w:date="2024-05-21T10:30:00Z">
        <w:r w:rsidR="00B637C3">
          <w:t>2</w:t>
        </w:r>
        <w:r w:rsidR="00B637C3">
          <w:t xml:space="preserve"> </w:t>
        </w:r>
      </w:ins>
      <w:r>
        <w:t xml:space="preserve">shows the amended ACME procedure when using an NF instance ID as the ACME identifier. </w:t>
      </w:r>
      <w:r w:rsidRPr="003C03E2">
        <w:t>It is assumed that the NF takes the</w:t>
      </w:r>
      <w:r>
        <w:t xml:space="preserve"> role of an ACME client </w:t>
      </w:r>
      <w:r w:rsidRPr="00EF0DAE">
        <w:t>for simplicity (i.e. the ACME client may be a separate entity).</w:t>
      </w:r>
      <w:r>
        <w:t xml:space="preserve"> </w:t>
      </w:r>
    </w:p>
    <w:p w:rsidR="00E8218D" w:rsidRPr="00B420BF" w:rsidRDefault="00E8218D" w:rsidP="00E8218D">
      <w:pPr>
        <w:rPr>
          <w:lang w:val="en-US" w:eastAsia="zh-CN"/>
        </w:rPr>
      </w:pPr>
      <w:r w:rsidRPr="00B420BF">
        <w:t xml:space="preserve">NOTE: If NF and ACME client are separate entities, communications between the NF and the ACME client shall be protected, e.g. TLS. This may require reuse of mechanisms defined in TS 33.310 [3] for the initial trust setup and communications between the end entity (NF) and OAM. </w:t>
      </w:r>
    </w:p>
    <w:p w:rsidR="00E8218D" w:rsidRDefault="00E8218D" w:rsidP="00E8218D">
      <w:r>
        <w:t xml:space="preserve">For simplicity, the CA is assumed to be co-located with the ACME server. It is also assumed that the communication between the NF and the ACME server is protected, e.g. TLS. </w:t>
      </w:r>
    </w:p>
    <w:p w:rsidR="00E8218D" w:rsidRDefault="00E8218D" w:rsidP="00E8218D">
      <w:r>
        <w:t>The amended ACME procedure is as follows:</w:t>
      </w:r>
    </w:p>
    <w:p w:rsidR="00E8218D" w:rsidRPr="00E75570" w:rsidRDefault="00E8218D" w:rsidP="00E8218D">
      <w:pPr>
        <w:pStyle w:val="B1"/>
      </w:pPr>
      <w:r w:rsidRPr="00E75570">
        <w:t xml:space="preserve">1. </w:t>
      </w:r>
      <w:r>
        <w:tab/>
      </w:r>
      <w:r w:rsidRPr="00E75570">
        <w:t xml:space="preserve">An NF creates its account on the ACME server as described in RFC 8555 [2]. </w:t>
      </w:r>
    </w:p>
    <w:p w:rsidR="00E8218D" w:rsidRDefault="00E8218D" w:rsidP="00E8218D">
      <w:pPr>
        <w:pStyle w:val="B1"/>
        <w:rPr>
          <w:ins w:id="61" w:author="Huawei" w:date="2024-04-30T17:41:00Z"/>
        </w:rPr>
      </w:pPr>
      <w:r w:rsidRPr="00E75570">
        <w:t xml:space="preserve">2. </w:t>
      </w:r>
      <w:r>
        <w:tab/>
      </w:r>
      <w:r w:rsidRPr="00E656E1">
        <w:t xml:space="preserve">The </w:t>
      </w:r>
      <w:r w:rsidRPr="00E75570">
        <w:t xml:space="preserve">NF sends a </w:t>
      </w:r>
      <w:proofErr w:type="spellStart"/>
      <w:r w:rsidRPr="00E75570">
        <w:t>newOrder</w:t>
      </w:r>
      <w:proofErr w:type="spellEnd"/>
      <w:r w:rsidRPr="00E75570">
        <w:t xml:space="preserve"> request as in RFC 8555 [2]. In add</w:t>
      </w:r>
      <w:r>
        <w:t>i</w:t>
      </w:r>
      <w:r w:rsidRPr="00E75570">
        <w:t xml:space="preserve">tion, the request message includes the NF instance ID as the identifier. </w:t>
      </w:r>
    </w:p>
    <w:p w:rsidR="004B5E78" w:rsidRPr="00E75570" w:rsidDel="004B5E78" w:rsidRDefault="004B5E78" w:rsidP="004B5E78">
      <w:pPr>
        <w:pStyle w:val="NO"/>
        <w:rPr>
          <w:del w:id="62" w:author="Huawei" w:date="2024-04-30T17:41:00Z"/>
        </w:rPr>
      </w:pPr>
      <w:ins w:id="63" w:author="Huawei" w:date="2024-04-30T17:41:00Z">
        <w:r w:rsidRPr="00E656E1">
          <w:t>NOTE</w:t>
        </w:r>
      </w:ins>
      <w:ins w:id="64" w:author="Huawei" w:date="2024-04-30T18:00:00Z">
        <w:r w:rsidR="00A43FAC">
          <w:t xml:space="preserve"> 1</w:t>
        </w:r>
      </w:ins>
      <w:ins w:id="65" w:author="Huawei" w:date="2024-04-30T17:41:00Z">
        <w:r w:rsidRPr="00E656E1">
          <w:t xml:space="preserve">: </w:t>
        </w:r>
        <w:r>
          <w:tab/>
        </w:r>
      </w:ins>
      <w:ins w:id="66" w:author="Huawei" w:date="2024-04-30T17:59:00Z">
        <w:r w:rsidR="009A7CB9">
          <w:t>A new</w:t>
        </w:r>
      </w:ins>
      <w:ins w:id="67" w:author="Huawei" w:date="2024-04-30T17:41:00Z">
        <w:r w:rsidRPr="0021134C">
          <w:t xml:space="preserve"> </w:t>
        </w:r>
      </w:ins>
      <w:ins w:id="68" w:author="Huawei" w:date="2024-04-30T17:54:00Z">
        <w:r w:rsidR="00606314">
          <w:t>identifier “</w:t>
        </w:r>
        <w:r w:rsidR="009A7CB9">
          <w:t xml:space="preserve">NF instance ID” </w:t>
        </w:r>
      </w:ins>
      <w:ins w:id="69" w:author="Huawei" w:date="2024-04-30T17:59:00Z">
        <w:r w:rsidR="00A43FAC">
          <w:t>is intr</w:t>
        </w:r>
      </w:ins>
      <w:ins w:id="70" w:author="Huawei" w:date="2024-04-30T18:00:00Z">
        <w:r w:rsidR="00A43FAC">
          <w:t xml:space="preserve">oduced </w:t>
        </w:r>
      </w:ins>
      <w:ins w:id="71" w:author="Huawei" w:date="2024-04-30T22:04:00Z">
        <w:r w:rsidR="00B63EA2">
          <w:t xml:space="preserve">as opposed to </w:t>
        </w:r>
      </w:ins>
      <w:ins w:id="72" w:author="Huawei" w:date="2024-04-30T17:55:00Z">
        <w:r w:rsidR="009A7CB9">
          <w:t>RFC 8555</w:t>
        </w:r>
      </w:ins>
      <w:ins w:id="73" w:author="Huawei" w:date="2024-04-30T18:01:00Z">
        <w:r w:rsidR="00A43FAC">
          <w:t xml:space="preserve"> [2]. </w:t>
        </w:r>
      </w:ins>
    </w:p>
    <w:p w:rsidR="00E8218D" w:rsidRDefault="00E8218D" w:rsidP="00E8218D">
      <w:pPr>
        <w:pStyle w:val="B1"/>
        <w:rPr>
          <w:ins w:id="74" w:author="Huawei" w:date="2024-04-30T18:02:00Z"/>
        </w:rPr>
      </w:pPr>
      <w:r w:rsidRPr="00E75570">
        <w:t>3. The ACME server sends a challenge to the NF with the challenge type "NF instance ID".</w:t>
      </w:r>
    </w:p>
    <w:p w:rsidR="00A43FAC" w:rsidRPr="00E75570" w:rsidRDefault="00A43FAC" w:rsidP="00A43FAC">
      <w:pPr>
        <w:pStyle w:val="NO"/>
      </w:pPr>
      <w:ins w:id="75" w:author="Huawei" w:date="2024-04-30T18:02:00Z">
        <w:r w:rsidRPr="00E656E1">
          <w:t>NOTE</w:t>
        </w:r>
        <w:r>
          <w:t xml:space="preserve"> 2</w:t>
        </w:r>
        <w:r w:rsidRPr="00E656E1">
          <w:t xml:space="preserve">: </w:t>
        </w:r>
        <w:r>
          <w:t>A new</w:t>
        </w:r>
        <w:r w:rsidRPr="0021134C">
          <w:t xml:space="preserve"> </w:t>
        </w:r>
        <w:r>
          <w:t xml:space="preserve">challenge type “NF instance ID” is introduced </w:t>
        </w:r>
      </w:ins>
      <w:ins w:id="76" w:author="Huawei" w:date="2024-04-30T22:06:00Z">
        <w:r w:rsidR="006F0741">
          <w:t>as opposed to RFC 8555 [2].</w:t>
        </w:r>
      </w:ins>
      <w:ins w:id="77" w:author="Huawei" w:date="2024-04-30T18:02:00Z">
        <w:r>
          <w:t xml:space="preserve"> </w:t>
        </w:r>
      </w:ins>
      <w:ins w:id="78" w:author="Huawei" w:date="2024-04-30T22:06:00Z">
        <w:r w:rsidR="006F0741">
          <w:t>More</w:t>
        </w:r>
      </w:ins>
      <w:ins w:id="79" w:author="Huawei" w:date="2024-04-30T22:04:00Z">
        <w:r w:rsidR="006F0741">
          <w:t xml:space="preserve"> </w:t>
        </w:r>
      </w:ins>
      <w:ins w:id="80" w:author="Huawei" w:date="2024-04-30T22:05:00Z">
        <w:r w:rsidR="006F0741">
          <w:t xml:space="preserve">details </w:t>
        </w:r>
      </w:ins>
      <w:ins w:id="81" w:author="Huawei" w:date="2024-04-30T22:06:00Z">
        <w:r w:rsidR="006F0741">
          <w:t>are</w:t>
        </w:r>
      </w:ins>
      <w:ins w:id="82" w:author="Huawei" w:date="2024-04-30T22:05:00Z">
        <w:r w:rsidR="006F0741">
          <w:t xml:space="preserve"> described in step 4</w:t>
        </w:r>
      </w:ins>
      <w:ins w:id="83" w:author="Huawei" w:date="2024-04-30T18:02:00Z">
        <w:r>
          <w:t xml:space="preserve">. </w:t>
        </w:r>
      </w:ins>
    </w:p>
    <w:p w:rsidR="00861D44" w:rsidDel="002549E1" w:rsidRDefault="00E8218D" w:rsidP="00E8218D">
      <w:pPr>
        <w:pStyle w:val="B1"/>
        <w:rPr>
          <w:del w:id="84" w:author="Zander Lei" w:date="2024-05-21T09:32:00Z"/>
          <w:lang w:val="en-US"/>
        </w:rPr>
      </w:pPr>
      <w:r w:rsidRPr="00E75570">
        <w:t xml:space="preserve">4. </w:t>
      </w:r>
      <w:del w:id="85" w:author="Huawei" w:date="2024-04-30T22:07:00Z">
        <w:r w:rsidDel="00BD3B1A">
          <w:tab/>
        </w:r>
      </w:del>
      <w:ins w:id="86" w:author="Huawei" w:date="2024-04-30T22:07:00Z">
        <w:r w:rsidR="00BD3B1A">
          <w:t xml:space="preserve">The </w:t>
        </w:r>
      </w:ins>
      <w:r w:rsidRPr="00E75570">
        <w:t xml:space="preserve">NF sends the challenge response to the ACME server, which includes the NF instance ID and validation information for the ACME server to validate the NF (i.e. to prove the NF has control over the NF instance ID). The validation information can be </w:t>
      </w:r>
      <w:ins w:id="87" w:author="Huawei" w:date="2024-04-30T22:53:00Z">
        <w:r w:rsidR="008970B1">
          <w:t xml:space="preserve">any of the three options </w:t>
        </w:r>
      </w:ins>
      <w:ins w:id="88" w:author="Huawei" w:date="2024-04-30T22:54:00Z">
        <w:r w:rsidR="008970B1">
          <w:t>of</w:t>
        </w:r>
      </w:ins>
      <w:del w:id="89" w:author="Huawei" w:date="2024-04-30T22:53:00Z">
        <w:r w:rsidRPr="00E75570" w:rsidDel="008970B1">
          <w:delText>e.g. NF registration information or</w:delText>
        </w:r>
      </w:del>
      <w:r w:rsidRPr="00E75570">
        <w:t xml:space="preserve"> NF initial trust informa</w:t>
      </w:r>
      <w:r>
        <w:t>ti</w:t>
      </w:r>
      <w:r w:rsidRPr="00E75570">
        <w:t>on as in clause 10.2 of TS 33.310 [3]</w:t>
      </w:r>
      <w:ins w:id="90" w:author="Huawei" w:date="2024-04-30T22:54:00Z">
        <w:r w:rsidR="008970B1">
          <w:t>, i.e.</w:t>
        </w:r>
      </w:ins>
      <w:del w:id="91" w:author="Huawei" w:date="2024-04-30T22:54:00Z">
        <w:r w:rsidRPr="00E75570" w:rsidDel="008970B1">
          <w:delText xml:space="preserve">. </w:delText>
        </w:r>
      </w:del>
      <w:ins w:id="92" w:author="Huawei" w:date="2024-04-30T22:55:00Z">
        <w:r w:rsidR="008970B1">
          <w:t xml:space="preserve"> </w:t>
        </w:r>
      </w:ins>
      <w:ins w:id="93" w:author="Huawei" w:date="2024-04-30T22:50:00Z">
        <w:r w:rsidR="00C05469">
          <w:rPr>
            <w:lang w:val="en-US"/>
          </w:rPr>
          <w:t>1) OAM issued certificates, 2) an Initial Authentication Key (IAK), or 3) OAM issued signature of certain NF profile parameters</w:t>
        </w:r>
        <w:r w:rsidR="00C05469" w:rsidRPr="0091539E">
          <w:rPr>
            <w:lang w:val="en-US"/>
          </w:rPr>
          <w:t>, at least including the NF instance ID</w:t>
        </w:r>
        <w:r w:rsidR="00C05469">
          <w:rPr>
            <w:lang w:val="en-US"/>
          </w:rPr>
          <w:t xml:space="preserve">. </w:t>
        </w:r>
      </w:ins>
    </w:p>
    <w:p w:rsidR="002549E1" w:rsidRPr="002549E1" w:rsidRDefault="002549E1" w:rsidP="00E8218D">
      <w:pPr>
        <w:pStyle w:val="B1"/>
        <w:rPr>
          <w:ins w:id="94" w:author="Zander Lei" w:date="2024-05-21T09:31:00Z"/>
          <w:lang w:val="en-US"/>
        </w:rPr>
      </w:pPr>
      <w:ins w:id="95" w:author="Zander Lei" w:date="2024-05-21T09:32:00Z">
        <w:r w:rsidRPr="002549E1">
          <w:rPr>
            <w:highlight w:val="yellow"/>
          </w:rPr>
          <w:t xml:space="preserve">All the </w:t>
        </w:r>
        <w:r w:rsidRPr="002549E1">
          <w:rPr>
            <w:highlight w:val="yellow"/>
          </w:rPr>
          <w:t xml:space="preserve">mandatory parameters, </w:t>
        </w:r>
        <w:r w:rsidRPr="002549E1">
          <w:rPr>
            <w:highlight w:val="yellow"/>
          </w:rPr>
          <w:t xml:space="preserve">e.g. </w:t>
        </w:r>
        <w:r w:rsidRPr="002549E1">
          <w:rPr>
            <w:highlight w:val="yellow"/>
          </w:rPr>
          <w:t>NF Type</w:t>
        </w:r>
        <w:r w:rsidRPr="002549E1">
          <w:rPr>
            <w:highlight w:val="yellow"/>
          </w:rPr>
          <w:t xml:space="preserve"> etc as defined in </w:t>
        </w:r>
      </w:ins>
      <w:ins w:id="96" w:author="Zander Lei" w:date="2024-05-21T09:33:00Z">
        <w:r w:rsidRPr="002549E1">
          <w:rPr>
            <w:highlight w:val="yellow"/>
          </w:rPr>
          <w:t xml:space="preserve">the NF certificate profile in </w:t>
        </w:r>
      </w:ins>
      <w:ins w:id="97" w:author="Zander Lei" w:date="2024-05-21T09:31:00Z">
        <w:r w:rsidRPr="002549E1">
          <w:rPr>
            <w:highlight w:val="yellow"/>
          </w:rPr>
          <w:t>33.310</w:t>
        </w:r>
      </w:ins>
      <w:ins w:id="98" w:author="Zander Lei" w:date="2024-05-21T09:33:00Z">
        <w:r w:rsidRPr="002549E1">
          <w:rPr>
            <w:highlight w:val="yellow"/>
          </w:rPr>
          <w:t xml:space="preserve"> [3]</w:t>
        </w:r>
      </w:ins>
      <w:ins w:id="99" w:author="Zander Lei" w:date="2024-05-21T09:31:00Z">
        <w:r w:rsidRPr="002549E1">
          <w:rPr>
            <w:highlight w:val="yellow"/>
          </w:rPr>
          <w:t xml:space="preserve"> </w:t>
        </w:r>
      </w:ins>
      <w:ins w:id="100" w:author="Zander Lei" w:date="2024-05-21T09:33:00Z">
        <w:r w:rsidRPr="002549E1">
          <w:rPr>
            <w:highlight w:val="yellow"/>
          </w:rPr>
          <w:t>are included in the val</w:t>
        </w:r>
      </w:ins>
      <w:ins w:id="101" w:author="Zander Lei" w:date="2024-05-21T09:34:00Z">
        <w:r w:rsidRPr="002549E1">
          <w:rPr>
            <w:highlight w:val="yellow"/>
          </w:rPr>
          <w:t>idation information</w:t>
        </w:r>
      </w:ins>
      <w:ins w:id="102" w:author="Zander Lei" w:date="2024-05-21T09:31:00Z">
        <w:r w:rsidRPr="002549E1">
          <w:rPr>
            <w:highlight w:val="yellow"/>
          </w:rPr>
          <w:t>.</w:t>
        </w:r>
      </w:ins>
      <w:ins w:id="103" w:author="Zander Lei" w:date="2024-05-21T09:34:00Z">
        <w:r>
          <w:t xml:space="preserve"> </w:t>
        </w:r>
      </w:ins>
    </w:p>
    <w:p w:rsidR="00E8218D" w:rsidRDefault="00E8218D" w:rsidP="00E8218D">
      <w:pPr>
        <w:pStyle w:val="B1"/>
        <w:rPr>
          <w:ins w:id="104" w:author="Huawei" w:date="2024-04-30T23:01:00Z"/>
        </w:rPr>
      </w:pPr>
      <w:r w:rsidRPr="00E75570">
        <w:t xml:space="preserve">5. </w:t>
      </w:r>
      <w:r>
        <w:tab/>
      </w:r>
      <w:r w:rsidRPr="00E75570">
        <w:t>The ACME server validates the challenge response as in RFC 8555 [2]. In add</w:t>
      </w:r>
      <w:r>
        <w:t>i</w:t>
      </w:r>
      <w:r w:rsidRPr="00E75570">
        <w:t xml:space="preserve">tion, the ACME server validates the validation information in the challenge response. </w:t>
      </w:r>
    </w:p>
    <w:p w:rsidR="00FF7427" w:rsidRPr="00E75570" w:rsidRDefault="00FF7427" w:rsidP="00FF7427">
      <w:pPr>
        <w:pStyle w:val="B1"/>
        <w:ind w:firstLine="0"/>
      </w:pPr>
      <w:ins w:id="105" w:author="Huawei" w:date="2024-04-30T23:02:00Z">
        <w:r>
          <w:rPr>
            <w:lang w:val="en-US"/>
          </w:rPr>
          <w:t xml:space="preserve">The ACME server validates the </w:t>
        </w:r>
        <w:r w:rsidRPr="00E75570">
          <w:t>validation information</w:t>
        </w:r>
        <w:r>
          <w:t xml:space="preserve"> </w:t>
        </w:r>
      </w:ins>
      <w:ins w:id="106" w:author="Huawei" w:date="2024-04-30T23:04:00Z">
        <w:r>
          <w:t>the same way as verifying</w:t>
        </w:r>
      </w:ins>
      <w:ins w:id="107" w:author="Huawei" w:date="2024-04-30T23:03:00Z">
        <w:r>
          <w:t xml:space="preserve"> the initial trust options</w:t>
        </w:r>
      </w:ins>
      <w:ins w:id="108" w:author="Huawei" w:date="2024-04-30T23:04:00Z">
        <w:r>
          <w:t xml:space="preserve"> specified in </w:t>
        </w:r>
        <w:r w:rsidRPr="00E75570">
          <w:t>clause 10.2 of TS 33.310 [3]</w:t>
        </w:r>
        <w:r>
          <w:t>,</w:t>
        </w:r>
      </w:ins>
    </w:p>
    <w:p w:rsidR="00E8218D" w:rsidRPr="00E656E1" w:rsidRDefault="00E8218D" w:rsidP="00E8218D">
      <w:pPr>
        <w:pStyle w:val="NO"/>
      </w:pPr>
      <w:r w:rsidRPr="00E656E1">
        <w:t>NOTE</w:t>
      </w:r>
      <w:ins w:id="109" w:author="Huawei" w:date="2024-04-30T23:04:00Z">
        <w:r w:rsidR="00FF7427">
          <w:t xml:space="preserve"> 3</w:t>
        </w:r>
      </w:ins>
      <w:r w:rsidRPr="00E656E1">
        <w:t xml:space="preserve">: </w:t>
      </w:r>
      <w:r>
        <w:tab/>
      </w:r>
      <w:r w:rsidRPr="0021134C">
        <w:t>The steps 2 to 5 contain changes to the RFC 8555 [2] (e.g. NF instance ID identifier, NF instance challenge, proof of NF control over the NF instance ID</w:t>
      </w:r>
      <w:ins w:id="110" w:author="Huawei" w:date="2024-04-30T23:05:00Z">
        <w:r w:rsidR="00EA7452">
          <w:t xml:space="preserve"> based on verifying the initial trust</w:t>
        </w:r>
      </w:ins>
      <w:r w:rsidRPr="0021134C">
        <w:t xml:space="preserve">) that are not possible as of now. </w:t>
      </w:r>
    </w:p>
    <w:bookmarkEnd w:id="3"/>
    <w:p w:rsidR="00E8218D" w:rsidRDefault="00E8218D" w:rsidP="00E8218D">
      <w:pPr>
        <w:pStyle w:val="B1"/>
      </w:pPr>
      <w:r w:rsidRPr="00E75570">
        <w:t xml:space="preserve">6. </w:t>
      </w:r>
      <w:r>
        <w:tab/>
      </w:r>
      <w:r w:rsidRPr="00E75570">
        <w:t xml:space="preserve">NF sends to the ACME server a CSR request for its certificate. </w:t>
      </w:r>
      <w:r w:rsidRPr="00E656E1">
        <w:t>The</w:t>
      </w:r>
      <w:r w:rsidRPr="00E75570">
        <w:t xml:space="preserve"> ACME server verifies the CSR based on the outcome in step 5 and, if successful, issues the NF certificate including the NF instance ID. </w:t>
      </w:r>
    </w:p>
    <w:p w:rsidR="00E8218D" w:rsidRDefault="00E8218D" w:rsidP="00E8218D">
      <w:pPr>
        <w:pStyle w:val="B1"/>
      </w:pPr>
    </w:p>
    <w:p w:rsidR="00E8218D" w:rsidRDefault="00E8218D" w:rsidP="00E8218D">
      <w:pPr>
        <w:pStyle w:val="B1"/>
        <w:jc w:val="center"/>
      </w:pPr>
      <w:r w:rsidRPr="00D30982">
        <w:rPr>
          <w:rFonts w:ascii="SimSun" w:hAnsi="SimSun"/>
          <w:i/>
          <w:noProof/>
          <w:sz w:val="24"/>
          <w:szCs w:val="21"/>
        </w:rPr>
        <w:object w:dxaOrig="7190" w:dyaOrig="7690">
          <v:shape id="_x0000_i1025" type="#_x0000_t75" alt="" style="width:163.8pt;height:173.4pt;mso-width-percent:0;mso-height-percent:0;mso-width-percent:0;mso-height-percent:0" o:ole="">
            <v:imagedata r:id="rId9" o:title="" croptop="4366f" cropbottom="15799f" cropleft="7899f" cropright="11354f"/>
          </v:shape>
          <o:OLEObject Type="Embed" ProgID="Visio.Drawing.11" ShapeID="_x0000_i1025" DrawAspect="Content" ObjectID="_1777793319" r:id="rId10"/>
        </w:object>
      </w:r>
    </w:p>
    <w:p w:rsidR="00E8218D" w:rsidRDefault="00E8218D" w:rsidP="00E8218D">
      <w:pPr>
        <w:pStyle w:val="TF"/>
      </w:pPr>
      <w:r>
        <w:t>Figure 6.3.2.</w:t>
      </w:r>
      <w:del w:id="111" w:author="Zander Lei" w:date="2024-05-21T10:18:00Z">
        <w:r w:rsidDel="00D86182">
          <w:delText xml:space="preserve">1 </w:delText>
        </w:r>
      </w:del>
      <w:ins w:id="112" w:author="Zander Lei" w:date="2024-05-21T10:18:00Z">
        <w:r w:rsidR="00D86182">
          <w:t>2</w:t>
        </w:r>
        <w:r w:rsidR="00D86182">
          <w:t xml:space="preserve"> </w:t>
        </w:r>
      </w:ins>
      <w:r w:rsidRPr="00E75570">
        <w:t>ACME</w:t>
      </w:r>
      <w:r>
        <w:t xml:space="preserve"> procedure with an NF instance ID as the ACME identifier</w:t>
      </w:r>
    </w:p>
    <w:p w:rsidR="00E8218D" w:rsidRPr="00EF0DAE" w:rsidRDefault="00E8218D" w:rsidP="00E8218D">
      <w:pPr>
        <w:pStyle w:val="Heading3"/>
      </w:pPr>
      <w:bookmarkStart w:id="113" w:name="_Toc164425464"/>
      <w:bookmarkStart w:id="114" w:name="_Toc164754572"/>
      <w:r w:rsidRPr="00EF0DAE">
        <w:t>6.</w:t>
      </w:r>
      <w:r>
        <w:t>3</w:t>
      </w:r>
      <w:r w:rsidRPr="00EF0DAE">
        <w:t>.3</w:t>
      </w:r>
      <w:r w:rsidRPr="00EF0DAE">
        <w:tab/>
        <w:t>Evaluation</w:t>
      </w:r>
      <w:bookmarkEnd w:id="113"/>
      <w:bookmarkEnd w:id="114"/>
    </w:p>
    <w:p w:rsidR="00E8218D" w:rsidRDefault="00E8218D" w:rsidP="00E8218D">
      <w:r w:rsidRPr="00EF0DAE">
        <w:t xml:space="preserve">This solution </w:t>
      </w:r>
      <w:r>
        <w:t>requires</w:t>
      </w:r>
      <w:r w:rsidRPr="00EF0DAE">
        <w:t xml:space="preserve"> a new ACME identifier </w:t>
      </w:r>
      <w:r>
        <w:t>"</w:t>
      </w:r>
      <w:r w:rsidRPr="00EF0DAE">
        <w:t>NF instance ID</w:t>
      </w:r>
      <w:r>
        <w:t>"</w:t>
      </w:r>
      <w:r w:rsidRPr="00EF0DAE">
        <w:t>, a new challenge typ</w:t>
      </w:r>
      <w:r>
        <w:t>e for the "NF instance ID" identifier</w:t>
      </w:r>
      <w:r w:rsidRPr="00EF0DAE">
        <w:t xml:space="preserve">, and proof of NF </w:t>
      </w:r>
      <w:r>
        <w:t>control over the NF instance ID. This is currently</w:t>
      </w:r>
      <w:r w:rsidRPr="00EF0DAE">
        <w:t xml:space="preserve"> not possible</w:t>
      </w:r>
      <w:r>
        <w:t xml:space="preserve"> in </w:t>
      </w:r>
      <w:r w:rsidRPr="00EF0DAE">
        <w:t>RFC 8555 [2]</w:t>
      </w:r>
      <w:ins w:id="115" w:author="Huawei" w:date="2024-04-30T18:03:00Z">
        <w:r w:rsidR="00441B94">
          <w:t xml:space="preserve"> as described </w:t>
        </w:r>
      </w:ins>
      <w:ins w:id="116" w:author="Huawei" w:date="2024-04-30T18:04:00Z">
        <w:r w:rsidR="00441B94">
          <w:t>from</w:t>
        </w:r>
      </w:ins>
      <w:ins w:id="117" w:author="Huawei" w:date="2024-04-30T18:03:00Z">
        <w:r w:rsidR="00441B94">
          <w:t xml:space="preserve"> the step 2 </w:t>
        </w:r>
      </w:ins>
      <w:ins w:id="118" w:author="Huawei" w:date="2024-04-30T18:04:00Z">
        <w:r w:rsidR="00441B94">
          <w:t xml:space="preserve">to the </w:t>
        </w:r>
      </w:ins>
      <w:ins w:id="119" w:author="Huawei" w:date="2024-04-30T18:03:00Z">
        <w:r w:rsidR="00441B94">
          <w:t>st</w:t>
        </w:r>
      </w:ins>
      <w:ins w:id="120" w:author="Huawei" w:date="2024-04-30T18:04:00Z">
        <w:r w:rsidR="00441B94">
          <w:t>ep 5</w:t>
        </w:r>
      </w:ins>
      <w:r w:rsidRPr="00EF0DAE">
        <w:t xml:space="preserve">. </w:t>
      </w:r>
      <w:r>
        <w:t>Therefore, a</w:t>
      </w:r>
      <w:r w:rsidRPr="00EF0DAE">
        <w:t>dd</w:t>
      </w:r>
      <w:r>
        <w:t>i</w:t>
      </w:r>
      <w:r w:rsidRPr="00EF0DAE">
        <w:t xml:space="preserve">tional work </w:t>
      </w:r>
      <w:r>
        <w:t>is</w:t>
      </w:r>
      <w:r w:rsidRPr="00EF0DAE">
        <w:t xml:space="preserve"> required in IETF.</w:t>
      </w:r>
      <w:r>
        <w:t xml:space="preserve"> </w:t>
      </w:r>
    </w:p>
    <w:p w:rsidR="00E8218D" w:rsidDel="00BE490A" w:rsidRDefault="00E8218D" w:rsidP="00E8218D">
      <w:pPr>
        <w:pStyle w:val="EditorsNote"/>
        <w:rPr>
          <w:del w:id="121" w:author="Huawei" w:date="2024-04-30T17:40:00Z"/>
        </w:rPr>
      </w:pPr>
      <w:del w:id="122" w:author="Huawei" w:date="2024-04-30T17:40:00Z">
        <w:r w:rsidRPr="00962388" w:rsidDel="00BE490A">
          <w:delText xml:space="preserve">Editor’s Note: </w:delText>
        </w:r>
        <w:r w:rsidDel="00BE490A">
          <w:delText>A</w:delText>
        </w:r>
        <w:r w:rsidRPr="00620BA7" w:rsidDel="00BE490A">
          <w:delText xml:space="preserve"> more detailed description of the new ACME identifier, new challenge type, and proof of control over the NF instance ID, as assumed by this solution, are FFS.</w:delText>
        </w:r>
      </w:del>
    </w:p>
    <w:p w:rsidR="00E8218D" w:rsidRDefault="00E8218D" w:rsidP="00E8218D">
      <w:pPr>
        <w:pStyle w:val="B1"/>
      </w:pPr>
    </w:p>
    <w:p w:rsidR="007F0331" w:rsidRPr="00AB162B" w:rsidRDefault="007F0331" w:rsidP="007F0331">
      <w:pPr>
        <w:jc w:val="center"/>
        <w:rPr>
          <w:color w:val="4472C4"/>
          <w:sz w:val="32"/>
          <w:szCs w:val="32"/>
        </w:rPr>
      </w:pPr>
      <w:r w:rsidRPr="00AB162B">
        <w:rPr>
          <w:color w:val="4472C4"/>
          <w:sz w:val="32"/>
          <w:szCs w:val="32"/>
        </w:rPr>
        <w:t xml:space="preserve">*** END OF </w:t>
      </w:r>
      <w:r w:rsidR="00EF4BD6" w:rsidRPr="00AB162B">
        <w:rPr>
          <w:color w:val="4472C4"/>
          <w:sz w:val="32"/>
          <w:szCs w:val="32"/>
        </w:rPr>
        <w:t>1</w:t>
      </w:r>
      <w:r w:rsidR="00EF4BD6" w:rsidRPr="00AB162B">
        <w:rPr>
          <w:color w:val="4472C4"/>
          <w:sz w:val="32"/>
          <w:szCs w:val="32"/>
          <w:vertAlign w:val="superscript"/>
        </w:rPr>
        <w:t>st</w:t>
      </w:r>
      <w:r w:rsidR="00EF4BD6" w:rsidRPr="00AB162B">
        <w:rPr>
          <w:color w:val="4472C4"/>
          <w:sz w:val="32"/>
          <w:szCs w:val="32"/>
        </w:rPr>
        <w:t xml:space="preserve"> </w:t>
      </w:r>
      <w:r w:rsidRPr="00AB162B">
        <w:rPr>
          <w:color w:val="4472C4"/>
          <w:sz w:val="32"/>
          <w:szCs w:val="32"/>
        </w:rPr>
        <w:t>CHANGE***</w:t>
      </w:r>
    </w:p>
    <w:p w:rsidR="008239DF" w:rsidRPr="008239DF" w:rsidRDefault="008239DF" w:rsidP="008239DF"/>
    <w:sectPr w:rsidR="008239DF" w:rsidRPr="008239D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3C9" w:rsidRDefault="003C13C9">
      <w:r>
        <w:separator/>
      </w:r>
    </w:p>
  </w:endnote>
  <w:endnote w:type="continuationSeparator" w:id="0">
    <w:p w:rsidR="003C13C9" w:rsidRDefault="003C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3C9" w:rsidRDefault="003C13C9">
      <w:r>
        <w:separator/>
      </w:r>
    </w:p>
  </w:footnote>
  <w:footnote w:type="continuationSeparator" w:id="0">
    <w:p w:rsidR="003C13C9" w:rsidRDefault="003C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0926E01"/>
    <w:multiLevelType w:val="hybridMultilevel"/>
    <w:tmpl w:val="DAC0A510"/>
    <w:lvl w:ilvl="0" w:tplc="4809000F">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E83395B"/>
    <w:multiLevelType w:val="hybridMultilevel"/>
    <w:tmpl w:val="90DE37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67638B5"/>
    <w:multiLevelType w:val="hybridMultilevel"/>
    <w:tmpl w:val="4F06F996"/>
    <w:lvl w:ilvl="0" w:tplc="7E947464">
      <w:start w:val="1"/>
      <w:numFmt w:val="decimal"/>
      <w:lvlText w:val="%1."/>
      <w:lvlJc w:val="left"/>
      <w:pPr>
        <w:tabs>
          <w:tab w:val="num" w:pos="720"/>
        </w:tabs>
        <w:ind w:left="720" w:hanging="360"/>
      </w:pPr>
    </w:lvl>
    <w:lvl w:ilvl="1" w:tplc="847603C6" w:tentative="1">
      <w:start w:val="1"/>
      <w:numFmt w:val="decimal"/>
      <w:lvlText w:val="%2."/>
      <w:lvlJc w:val="left"/>
      <w:pPr>
        <w:tabs>
          <w:tab w:val="num" w:pos="1440"/>
        </w:tabs>
        <w:ind w:left="1440" w:hanging="360"/>
      </w:pPr>
    </w:lvl>
    <w:lvl w:ilvl="2" w:tplc="42B6D458" w:tentative="1">
      <w:start w:val="1"/>
      <w:numFmt w:val="decimal"/>
      <w:lvlText w:val="%3."/>
      <w:lvlJc w:val="left"/>
      <w:pPr>
        <w:tabs>
          <w:tab w:val="num" w:pos="2160"/>
        </w:tabs>
        <w:ind w:left="2160" w:hanging="360"/>
      </w:pPr>
    </w:lvl>
    <w:lvl w:ilvl="3" w:tplc="CA9EB7BE" w:tentative="1">
      <w:start w:val="1"/>
      <w:numFmt w:val="decimal"/>
      <w:lvlText w:val="%4."/>
      <w:lvlJc w:val="left"/>
      <w:pPr>
        <w:tabs>
          <w:tab w:val="num" w:pos="2880"/>
        </w:tabs>
        <w:ind w:left="2880" w:hanging="360"/>
      </w:pPr>
    </w:lvl>
    <w:lvl w:ilvl="4" w:tplc="85A0CA1A" w:tentative="1">
      <w:start w:val="1"/>
      <w:numFmt w:val="decimal"/>
      <w:lvlText w:val="%5."/>
      <w:lvlJc w:val="left"/>
      <w:pPr>
        <w:tabs>
          <w:tab w:val="num" w:pos="3600"/>
        </w:tabs>
        <w:ind w:left="3600" w:hanging="360"/>
      </w:pPr>
    </w:lvl>
    <w:lvl w:ilvl="5" w:tplc="C0006228" w:tentative="1">
      <w:start w:val="1"/>
      <w:numFmt w:val="decimal"/>
      <w:lvlText w:val="%6."/>
      <w:lvlJc w:val="left"/>
      <w:pPr>
        <w:tabs>
          <w:tab w:val="num" w:pos="4320"/>
        </w:tabs>
        <w:ind w:left="4320" w:hanging="360"/>
      </w:pPr>
    </w:lvl>
    <w:lvl w:ilvl="6" w:tplc="376A6B06" w:tentative="1">
      <w:start w:val="1"/>
      <w:numFmt w:val="decimal"/>
      <w:lvlText w:val="%7."/>
      <w:lvlJc w:val="left"/>
      <w:pPr>
        <w:tabs>
          <w:tab w:val="num" w:pos="5040"/>
        </w:tabs>
        <w:ind w:left="5040" w:hanging="360"/>
      </w:pPr>
    </w:lvl>
    <w:lvl w:ilvl="7" w:tplc="3C46C1D2" w:tentative="1">
      <w:start w:val="1"/>
      <w:numFmt w:val="decimal"/>
      <w:lvlText w:val="%8."/>
      <w:lvlJc w:val="left"/>
      <w:pPr>
        <w:tabs>
          <w:tab w:val="num" w:pos="5760"/>
        </w:tabs>
        <w:ind w:left="5760" w:hanging="360"/>
      </w:pPr>
    </w:lvl>
    <w:lvl w:ilvl="8" w:tplc="439291BE" w:tentative="1">
      <w:start w:val="1"/>
      <w:numFmt w:val="decimal"/>
      <w:lvlText w:val="%9."/>
      <w:lvlJc w:val="left"/>
      <w:pPr>
        <w:tabs>
          <w:tab w:val="num" w:pos="6480"/>
        </w:tabs>
        <w:ind w:left="6480" w:hanging="360"/>
      </w:p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5A82031"/>
    <w:multiLevelType w:val="hybridMultilevel"/>
    <w:tmpl w:val="2B00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62F2C44"/>
    <w:multiLevelType w:val="hybridMultilevel"/>
    <w:tmpl w:val="E19A8E9E"/>
    <w:lvl w:ilvl="0" w:tplc="279015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9"/>
  </w:num>
  <w:num w:numId="5">
    <w:abstractNumId w:val="18"/>
  </w:num>
  <w:num w:numId="6">
    <w:abstractNumId w:val="11"/>
  </w:num>
  <w:num w:numId="7">
    <w:abstractNumId w:val="12"/>
  </w:num>
  <w:num w:numId="8">
    <w:abstractNumId w:val="25"/>
  </w:num>
  <w:num w:numId="9">
    <w:abstractNumId w:val="21"/>
  </w:num>
  <w:num w:numId="10">
    <w:abstractNumId w:val="23"/>
  </w:num>
  <w:num w:numId="11">
    <w:abstractNumId w:val="16"/>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5"/>
  </w:num>
  <w:num w:numId="25">
    <w:abstractNumId w:val="17"/>
  </w:num>
  <w:num w:numId="26">
    <w:abstractNumId w:val="13"/>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nder Lei">
    <w15:presenceInfo w15:providerId="None" w15:userId="Zander Le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SG"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0967"/>
    <w:rsid w:val="000347EE"/>
    <w:rsid w:val="00046389"/>
    <w:rsid w:val="00067B26"/>
    <w:rsid w:val="00074722"/>
    <w:rsid w:val="000819D8"/>
    <w:rsid w:val="000876BF"/>
    <w:rsid w:val="00090A6C"/>
    <w:rsid w:val="000934A6"/>
    <w:rsid w:val="000A2C6C"/>
    <w:rsid w:val="000A4660"/>
    <w:rsid w:val="000C0A9F"/>
    <w:rsid w:val="000C4808"/>
    <w:rsid w:val="000D1B5B"/>
    <w:rsid w:val="000F2383"/>
    <w:rsid w:val="001026DF"/>
    <w:rsid w:val="0010401F"/>
    <w:rsid w:val="00110505"/>
    <w:rsid w:val="00112FC3"/>
    <w:rsid w:val="00143E27"/>
    <w:rsid w:val="00154E01"/>
    <w:rsid w:val="00173FA3"/>
    <w:rsid w:val="00174045"/>
    <w:rsid w:val="001842C7"/>
    <w:rsid w:val="00184B6F"/>
    <w:rsid w:val="001861E5"/>
    <w:rsid w:val="00195CD6"/>
    <w:rsid w:val="001A19BC"/>
    <w:rsid w:val="001A29BB"/>
    <w:rsid w:val="001B1652"/>
    <w:rsid w:val="001C2112"/>
    <w:rsid w:val="001C3EC8"/>
    <w:rsid w:val="001C5B7B"/>
    <w:rsid w:val="001D2BD4"/>
    <w:rsid w:val="001D2F78"/>
    <w:rsid w:val="001D4DF2"/>
    <w:rsid w:val="001D6911"/>
    <w:rsid w:val="00201947"/>
    <w:rsid w:val="0020395B"/>
    <w:rsid w:val="002046CB"/>
    <w:rsid w:val="00204DC9"/>
    <w:rsid w:val="002062C0"/>
    <w:rsid w:val="00215130"/>
    <w:rsid w:val="00223AD0"/>
    <w:rsid w:val="00230002"/>
    <w:rsid w:val="00244C9A"/>
    <w:rsid w:val="00247216"/>
    <w:rsid w:val="002549E1"/>
    <w:rsid w:val="0027074D"/>
    <w:rsid w:val="00283F46"/>
    <w:rsid w:val="002A1857"/>
    <w:rsid w:val="002C19A7"/>
    <w:rsid w:val="002C7F38"/>
    <w:rsid w:val="002D43DA"/>
    <w:rsid w:val="002E1FB8"/>
    <w:rsid w:val="002E6521"/>
    <w:rsid w:val="0030628A"/>
    <w:rsid w:val="0035122B"/>
    <w:rsid w:val="00353451"/>
    <w:rsid w:val="003577A1"/>
    <w:rsid w:val="00371032"/>
    <w:rsid w:val="00371B44"/>
    <w:rsid w:val="003743E5"/>
    <w:rsid w:val="00375797"/>
    <w:rsid w:val="0038695C"/>
    <w:rsid w:val="003875BB"/>
    <w:rsid w:val="00387E31"/>
    <w:rsid w:val="0039540C"/>
    <w:rsid w:val="003977AD"/>
    <w:rsid w:val="003A60FE"/>
    <w:rsid w:val="003C03E2"/>
    <w:rsid w:val="003C122B"/>
    <w:rsid w:val="003C13C9"/>
    <w:rsid w:val="003C5A97"/>
    <w:rsid w:val="003C7A04"/>
    <w:rsid w:val="003D40C7"/>
    <w:rsid w:val="003E3904"/>
    <w:rsid w:val="003E700C"/>
    <w:rsid w:val="003F52B2"/>
    <w:rsid w:val="00404159"/>
    <w:rsid w:val="004043EE"/>
    <w:rsid w:val="00411585"/>
    <w:rsid w:val="00412F30"/>
    <w:rsid w:val="0042740D"/>
    <w:rsid w:val="00434402"/>
    <w:rsid w:val="0043690F"/>
    <w:rsid w:val="00440414"/>
    <w:rsid w:val="00441B94"/>
    <w:rsid w:val="00442541"/>
    <w:rsid w:val="00446594"/>
    <w:rsid w:val="0045281C"/>
    <w:rsid w:val="004558E9"/>
    <w:rsid w:val="0045777E"/>
    <w:rsid w:val="00480F71"/>
    <w:rsid w:val="00486158"/>
    <w:rsid w:val="004959AC"/>
    <w:rsid w:val="004A0638"/>
    <w:rsid w:val="004A1A43"/>
    <w:rsid w:val="004B03BD"/>
    <w:rsid w:val="004B3753"/>
    <w:rsid w:val="004B5E78"/>
    <w:rsid w:val="004B7353"/>
    <w:rsid w:val="004C31D2"/>
    <w:rsid w:val="004D3191"/>
    <w:rsid w:val="004D55C2"/>
    <w:rsid w:val="004D7D67"/>
    <w:rsid w:val="004E39E4"/>
    <w:rsid w:val="004F3275"/>
    <w:rsid w:val="00506713"/>
    <w:rsid w:val="00506C5F"/>
    <w:rsid w:val="00521131"/>
    <w:rsid w:val="00527C0B"/>
    <w:rsid w:val="005402BE"/>
    <w:rsid w:val="005410F6"/>
    <w:rsid w:val="005446E1"/>
    <w:rsid w:val="00554901"/>
    <w:rsid w:val="005556D4"/>
    <w:rsid w:val="00556BD7"/>
    <w:rsid w:val="005729C4"/>
    <w:rsid w:val="00575466"/>
    <w:rsid w:val="0059227B"/>
    <w:rsid w:val="005A363C"/>
    <w:rsid w:val="005A5B21"/>
    <w:rsid w:val="005B0966"/>
    <w:rsid w:val="005B795D"/>
    <w:rsid w:val="005C0F61"/>
    <w:rsid w:val="005E4CF5"/>
    <w:rsid w:val="0060514A"/>
    <w:rsid w:val="00606314"/>
    <w:rsid w:val="00610A4C"/>
    <w:rsid w:val="00613820"/>
    <w:rsid w:val="00620BA7"/>
    <w:rsid w:val="00634E0A"/>
    <w:rsid w:val="006363A7"/>
    <w:rsid w:val="00636F01"/>
    <w:rsid w:val="00652248"/>
    <w:rsid w:val="0065580D"/>
    <w:rsid w:val="00657A26"/>
    <w:rsid w:val="00657B80"/>
    <w:rsid w:val="00675B3C"/>
    <w:rsid w:val="00687F3A"/>
    <w:rsid w:val="0069495C"/>
    <w:rsid w:val="006A688C"/>
    <w:rsid w:val="006B2168"/>
    <w:rsid w:val="006C561A"/>
    <w:rsid w:val="006D1C59"/>
    <w:rsid w:val="006D340A"/>
    <w:rsid w:val="006F0741"/>
    <w:rsid w:val="006F1D0F"/>
    <w:rsid w:val="00715A1D"/>
    <w:rsid w:val="00750387"/>
    <w:rsid w:val="00760BB0"/>
    <w:rsid w:val="007610F9"/>
    <w:rsid w:val="0076111F"/>
    <w:rsid w:val="0076157A"/>
    <w:rsid w:val="00784593"/>
    <w:rsid w:val="007A00EF"/>
    <w:rsid w:val="007A6A46"/>
    <w:rsid w:val="007B0B9D"/>
    <w:rsid w:val="007B19EA"/>
    <w:rsid w:val="007C0A2D"/>
    <w:rsid w:val="007C27B0"/>
    <w:rsid w:val="007E27D0"/>
    <w:rsid w:val="007E537E"/>
    <w:rsid w:val="007F0331"/>
    <w:rsid w:val="007F300B"/>
    <w:rsid w:val="008014C3"/>
    <w:rsid w:val="008239DF"/>
    <w:rsid w:val="0083084A"/>
    <w:rsid w:val="008478A3"/>
    <w:rsid w:val="00850812"/>
    <w:rsid w:val="00852523"/>
    <w:rsid w:val="008532A9"/>
    <w:rsid w:val="00854C20"/>
    <w:rsid w:val="00857937"/>
    <w:rsid w:val="008603E5"/>
    <w:rsid w:val="008609C6"/>
    <w:rsid w:val="00861D44"/>
    <w:rsid w:val="00861E8E"/>
    <w:rsid w:val="008724F7"/>
    <w:rsid w:val="00872560"/>
    <w:rsid w:val="00876B9A"/>
    <w:rsid w:val="008841F2"/>
    <w:rsid w:val="008933BF"/>
    <w:rsid w:val="00894FF7"/>
    <w:rsid w:val="008970B1"/>
    <w:rsid w:val="008A00AD"/>
    <w:rsid w:val="008A10C4"/>
    <w:rsid w:val="008B0248"/>
    <w:rsid w:val="008C2472"/>
    <w:rsid w:val="008E0514"/>
    <w:rsid w:val="008E1F83"/>
    <w:rsid w:val="008E342A"/>
    <w:rsid w:val="008E5046"/>
    <w:rsid w:val="008F5F33"/>
    <w:rsid w:val="0090132F"/>
    <w:rsid w:val="00902FF1"/>
    <w:rsid w:val="0091046A"/>
    <w:rsid w:val="00913EB7"/>
    <w:rsid w:val="00914A89"/>
    <w:rsid w:val="00924537"/>
    <w:rsid w:val="0092633B"/>
    <w:rsid w:val="00926ABD"/>
    <w:rsid w:val="00931025"/>
    <w:rsid w:val="009318D4"/>
    <w:rsid w:val="00947F4E"/>
    <w:rsid w:val="00957C26"/>
    <w:rsid w:val="0096229F"/>
    <w:rsid w:val="0096526F"/>
    <w:rsid w:val="00966D47"/>
    <w:rsid w:val="00992312"/>
    <w:rsid w:val="009A7CB9"/>
    <w:rsid w:val="009C0DED"/>
    <w:rsid w:val="009C59B8"/>
    <w:rsid w:val="009C5A17"/>
    <w:rsid w:val="009F27F4"/>
    <w:rsid w:val="009F4B3A"/>
    <w:rsid w:val="00A20B59"/>
    <w:rsid w:val="00A35067"/>
    <w:rsid w:val="00A37D7F"/>
    <w:rsid w:val="00A43FAC"/>
    <w:rsid w:val="00A46410"/>
    <w:rsid w:val="00A50CC0"/>
    <w:rsid w:val="00A57688"/>
    <w:rsid w:val="00A6607B"/>
    <w:rsid w:val="00A72F1E"/>
    <w:rsid w:val="00A769E7"/>
    <w:rsid w:val="00A84A94"/>
    <w:rsid w:val="00A86BF7"/>
    <w:rsid w:val="00A96B4A"/>
    <w:rsid w:val="00AB162B"/>
    <w:rsid w:val="00AD1DAA"/>
    <w:rsid w:val="00AD76AE"/>
    <w:rsid w:val="00AD7DFF"/>
    <w:rsid w:val="00AE3412"/>
    <w:rsid w:val="00AF1E23"/>
    <w:rsid w:val="00AF4D4F"/>
    <w:rsid w:val="00AF7F81"/>
    <w:rsid w:val="00B01AFF"/>
    <w:rsid w:val="00B03B02"/>
    <w:rsid w:val="00B048C7"/>
    <w:rsid w:val="00B05CC7"/>
    <w:rsid w:val="00B23014"/>
    <w:rsid w:val="00B27B52"/>
    <w:rsid w:val="00B27E39"/>
    <w:rsid w:val="00B350D8"/>
    <w:rsid w:val="00B420BF"/>
    <w:rsid w:val="00B4702A"/>
    <w:rsid w:val="00B637C3"/>
    <w:rsid w:val="00B63EA2"/>
    <w:rsid w:val="00B72A49"/>
    <w:rsid w:val="00B76763"/>
    <w:rsid w:val="00B7732B"/>
    <w:rsid w:val="00B879F0"/>
    <w:rsid w:val="00B92C03"/>
    <w:rsid w:val="00BA343E"/>
    <w:rsid w:val="00BA66BB"/>
    <w:rsid w:val="00BC25AA"/>
    <w:rsid w:val="00BC39F8"/>
    <w:rsid w:val="00BC628B"/>
    <w:rsid w:val="00BD2B88"/>
    <w:rsid w:val="00BD3B1A"/>
    <w:rsid w:val="00BE490A"/>
    <w:rsid w:val="00C022E3"/>
    <w:rsid w:val="00C05469"/>
    <w:rsid w:val="00C057DE"/>
    <w:rsid w:val="00C1797C"/>
    <w:rsid w:val="00C4712D"/>
    <w:rsid w:val="00C555C9"/>
    <w:rsid w:val="00C55693"/>
    <w:rsid w:val="00C916FF"/>
    <w:rsid w:val="00C94F55"/>
    <w:rsid w:val="00CA7D62"/>
    <w:rsid w:val="00CB07A8"/>
    <w:rsid w:val="00CC5666"/>
    <w:rsid w:val="00CD4A57"/>
    <w:rsid w:val="00D11790"/>
    <w:rsid w:val="00D12475"/>
    <w:rsid w:val="00D138F3"/>
    <w:rsid w:val="00D302A2"/>
    <w:rsid w:val="00D33604"/>
    <w:rsid w:val="00D37B08"/>
    <w:rsid w:val="00D437FF"/>
    <w:rsid w:val="00D5130C"/>
    <w:rsid w:val="00D52C63"/>
    <w:rsid w:val="00D62265"/>
    <w:rsid w:val="00D64D5C"/>
    <w:rsid w:val="00D72A5A"/>
    <w:rsid w:val="00D8512E"/>
    <w:rsid w:val="00D86182"/>
    <w:rsid w:val="00DA1E58"/>
    <w:rsid w:val="00DA3FA0"/>
    <w:rsid w:val="00DA5725"/>
    <w:rsid w:val="00DB186B"/>
    <w:rsid w:val="00DB61DC"/>
    <w:rsid w:val="00DB64E0"/>
    <w:rsid w:val="00DD4058"/>
    <w:rsid w:val="00DE4EF2"/>
    <w:rsid w:val="00DF2C0E"/>
    <w:rsid w:val="00E0464A"/>
    <w:rsid w:val="00E04DB6"/>
    <w:rsid w:val="00E06FFB"/>
    <w:rsid w:val="00E218F5"/>
    <w:rsid w:val="00E21937"/>
    <w:rsid w:val="00E22DFF"/>
    <w:rsid w:val="00E30155"/>
    <w:rsid w:val="00E4493C"/>
    <w:rsid w:val="00E8218D"/>
    <w:rsid w:val="00E91FE1"/>
    <w:rsid w:val="00E95CFE"/>
    <w:rsid w:val="00EA5E95"/>
    <w:rsid w:val="00EA7452"/>
    <w:rsid w:val="00ED4954"/>
    <w:rsid w:val="00EE0943"/>
    <w:rsid w:val="00EE33A2"/>
    <w:rsid w:val="00EE5D24"/>
    <w:rsid w:val="00EF0DAE"/>
    <w:rsid w:val="00EF2EFA"/>
    <w:rsid w:val="00EF4BD6"/>
    <w:rsid w:val="00F12985"/>
    <w:rsid w:val="00F1601D"/>
    <w:rsid w:val="00F53E3D"/>
    <w:rsid w:val="00F57B83"/>
    <w:rsid w:val="00F67A1C"/>
    <w:rsid w:val="00F82C5B"/>
    <w:rsid w:val="00F82D7A"/>
    <w:rsid w:val="00F8555F"/>
    <w:rsid w:val="00F92B2A"/>
    <w:rsid w:val="00F9566D"/>
    <w:rsid w:val="00FB3A0D"/>
    <w:rsid w:val="00FC65E1"/>
    <w:rsid w:val="00FD10C1"/>
    <w:rsid w:val="00FD13FD"/>
    <w:rsid w:val="00FF7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8FB57"/>
  <w15:chartTrackingRefBased/>
  <w15:docId w15:val="{88B9AB12-E0FD-4BAE-BFDD-D2C013A9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B02"/>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lue-complex-underline">
    <w:name w:val="blue-complex-underline"/>
    <w:rsid w:val="00195CD6"/>
  </w:style>
  <w:style w:type="character" w:customStyle="1" w:styleId="B1Char">
    <w:name w:val="B1 Char"/>
    <w:link w:val="B1"/>
    <w:locked/>
    <w:rsid w:val="009F4B3A"/>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B03B02"/>
    <w:rPr>
      <w:rFonts w:ascii="Arial" w:hAnsi="Arial"/>
      <w:sz w:val="32"/>
      <w:lang w:val="en-GB" w:eastAsia="en-US"/>
    </w:rPr>
  </w:style>
  <w:style w:type="character" w:customStyle="1" w:styleId="Heading3Char">
    <w:name w:val="Heading 3 Char"/>
    <w:aliases w:val="h3 Char"/>
    <w:link w:val="Heading3"/>
    <w:rsid w:val="00B03B02"/>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15689956">
      <w:bodyDiv w:val="1"/>
      <w:marLeft w:val="0"/>
      <w:marRight w:val="0"/>
      <w:marTop w:val="0"/>
      <w:marBottom w:val="0"/>
      <w:divBdr>
        <w:top w:val="none" w:sz="0" w:space="0" w:color="auto"/>
        <w:left w:val="none" w:sz="0" w:space="0" w:color="auto"/>
        <w:bottom w:val="none" w:sz="0" w:space="0" w:color="auto"/>
        <w:right w:val="none" w:sz="0" w:space="0" w:color="auto"/>
      </w:divBdr>
    </w:div>
    <w:div w:id="344749598">
      <w:bodyDiv w:val="1"/>
      <w:marLeft w:val="0"/>
      <w:marRight w:val="0"/>
      <w:marTop w:val="0"/>
      <w:marBottom w:val="0"/>
      <w:divBdr>
        <w:top w:val="none" w:sz="0" w:space="0" w:color="auto"/>
        <w:left w:val="none" w:sz="0" w:space="0" w:color="auto"/>
        <w:bottom w:val="none" w:sz="0" w:space="0" w:color="auto"/>
        <w:right w:val="none" w:sz="0" w:space="0" w:color="auto"/>
      </w:divBdr>
    </w:div>
    <w:div w:id="49434047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00024073">
      <w:bodyDiv w:val="1"/>
      <w:marLeft w:val="0"/>
      <w:marRight w:val="0"/>
      <w:marTop w:val="0"/>
      <w:marBottom w:val="0"/>
      <w:divBdr>
        <w:top w:val="none" w:sz="0" w:space="0" w:color="auto"/>
        <w:left w:val="none" w:sz="0" w:space="0" w:color="auto"/>
        <w:bottom w:val="none" w:sz="0" w:space="0" w:color="auto"/>
        <w:right w:val="none" w:sz="0" w:space="0" w:color="auto"/>
      </w:divBdr>
    </w:div>
    <w:div w:id="943729127">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2915338">
      <w:bodyDiv w:val="1"/>
      <w:marLeft w:val="0"/>
      <w:marRight w:val="0"/>
      <w:marTop w:val="0"/>
      <w:marBottom w:val="0"/>
      <w:divBdr>
        <w:top w:val="none" w:sz="0" w:space="0" w:color="auto"/>
        <w:left w:val="none" w:sz="0" w:space="0" w:color="auto"/>
        <w:bottom w:val="none" w:sz="0" w:space="0" w:color="auto"/>
        <w:right w:val="none" w:sz="0" w:space="0" w:color="auto"/>
      </w:divBdr>
      <w:divsChild>
        <w:div w:id="1536767082">
          <w:marLeft w:val="360"/>
          <w:marRight w:val="0"/>
          <w:marTop w:val="0"/>
          <w:marBottom w:val="0"/>
          <w:divBdr>
            <w:top w:val="none" w:sz="0" w:space="0" w:color="auto"/>
            <w:left w:val="none" w:sz="0" w:space="0" w:color="auto"/>
            <w:bottom w:val="none" w:sz="0" w:space="0" w:color="auto"/>
            <w:right w:val="none" w:sz="0" w:space="0" w:color="auto"/>
          </w:divBdr>
        </w:div>
        <w:div w:id="2131195580">
          <w:marLeft w:val="360"/>
          <w:marRight w:val="0"/>
          <w:marTop w:val="0"/>
          <w:marBottom w:val="0"/>
          <w:divBdr>
            <w:top w:val="none" w:sz="0" w:space="0" w:color="auto"/>
            <w:left w:val="none" w:sz="0" w:space="0" w:color="auto"/>
            <w:bottom w:val="none" w:sz="0" w:space="0" w:color="auto"/>
            <w:right w:val="none" w:sz="0" w:space="0" w:color="auto"/>
          </w:divBdr>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684934737">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891648681">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74676177">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Visio_2003-2010_Drawing.vsd"/><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61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Zander Lei</cp:lastModifiedBy>
  <cp:revision>11</cp:revision>
  <cp:lastPrinted>1899-12-31T16:00:00Z</cp:lastPrinted>
  <dcterms:created xsi:type="dcterms:W3CDTF">2024-05-21T01:15:00Z</dcterms:created>
  <dcterms:modified xsi:type="dcterms:W3CDTF">2024-05-21T02:39:00Z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(3)E5+yUFaVbE9ib8CMm8/INfgIEA00PriRl86VyOaA0Pn8YpFUFfUVhv6ddoehhMwgnRgmNNcd
Bkki8WzfwYQExbUv1fWNMyVGGPZ4Yvi9PX9RtarycPkGwhlapfa8TiXMsRctaME2y6FDZRn8
Ro+fv3FIUovlN7PRETjQ+fncRpocY7Ztkmo6EJuF2fE3wb3iUQ9m++uf4jWg900evy0sIDTW
TFnT3YTSDhvC9uavIu</vt:lpwstr>
  </property>
  <property fmtid="{D5CDD505-2E9C-101B-9397-08002B2CF9AE}" pid="4" name="_2015_ms_pID_7253431">
    <vt:lpwstr>bYn3s/GM6iPcsN9e9hwMKDIAwC8t8hwBUZ8KcBQXbAjXuVbu4ZnL+7
tOe/wTdOvU1yWPqSML/7QHHiJa/mnehHNXTR/fU8GxyKCwaVtd8ci6briVVum7aIi7/6XTXB
GkOemkeFYz6LX2W+AMxfBbqdo3+1et+dqqJ8tWbRUktKQhTeibBhko4nGcsXzLkvNXZatJXn
oSjSi32O33efeXmqNysAbOxJx0rpH+eDtaM9</vt:lpwstr>
  </property>
  <property fmtid="{D5CDD505-2E9C-101B-9397-08002B2CF9AE}" pid="5" name="_2015_ms_pID_7253432">
    <vt:lpwstr>hw==</vt:lpwstr>
  </property>
</Properties>
</file>