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9A2B" w14:textId="6E178282" w:rsidR="00356E71" w:rsidRDefault="00356E71" w:rsidP="00356E7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</w:t>
      </w:r>
      <w:r w:rsidRPr="002C61B1">
        <w:rPr>
          <w:b/>
          <w:noProof/>
          <w:sz w:val="24"/>
        </w:rPr>
        <w:t>SG-SA3 Meeting #11</w:t>
      </w:r>
      <w:r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ins w:id="0" w:author="OPPO-r1" w:date="2024-05-23T14:25:00Z">
        <w:r w:rsidR="007C0F28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S3-24</w:t>
      </w:r>
      <w:r w:rsidR="00424BB0">
        <w:rPr>
          <w:b/>
          <w:i/>
          <w:noProof/>
          <w:sz w:val="28"/>
          <w:lang w:eastAsia="zh-CN"/>
        </w:rPr>
        <w:t>1939</w:t>
      </w:r>
      <w:ins w:id="1" w:author="OPPO-r1" w:date="2024-05-23T14:25:00Z">
        <w:r w:rsidR="007C0F28">
          <w:rPr>
            <w:b/>
            <w:i/>
            <w:noProof/>
            <w:sz w:val="28"/>
            <w:lang w:eastAsia="zh-CN"/>
          </w:rPr>
          <w:t>-r1</w:t>
        </w:r>
      </w:ins>
    </w:p>
    <w:p w14:paraId="3F262F13" w14:textId="77777777" w:rsidR="00356E71" w:rsidRPr="000328ED" w:rsidRDefault="00356E71" w:rsidP="00356E71">
      <w:pPr>
        <w:pStyle w:val="CRCoverPage"/>
        <w:tabs>
          <w:tab w:val="left" w:pos="8240"/>
        </w:tabs>
        <w:outlineLvl w:val="0"/>
        <w:rPr>
          <w:b/>
          <w:sz w:val="24"/>
          <w:szCs w:val="24"/>
        </w:rPr>
      </w:pPr>
      <w:proofErr w:type="spellStart"/>
      <w:r w:rsidRPr="00354721">
        <w:rPr>
          <w:b/>
          <w:bCs/>
          <w:sz w:val="24"/>
          <w:szCs w:val="24"/>
        </w:rPr>
        <w:t>Jeju</w:t>
      </w:r>
      <w:proofErr w:type="spellEnd"/>
      <w:r w:rsidRPr="00354721">
        <w:rPr>
          <w:b/>
          <w:bCs/>
          <w:sz w:val="24"/>
          <w:szCs w:val="24"/>
        </w:rPr>
        <w:t>, Korea</w:t>
      </w:r>
      <w:r>
        <w:rPr>
          <w:b/>
          <w:bCs/>
          <w:sz w:val="24"/>
          <w:szCs w:val="24"/>
        </w:rPr>
        <w:t>,</w:t>
      </w:r>
      <w:r w:rsidRPr="00354721">
        <w:rPr>
          <w:b/>
          <w:bCs/>
          <w:sz w:val="24"/>
          <w:szCs w:val="24"/>
        </w:rPr>
        <w:t xml:space="preserve"> 20 - 24 May 2024</w:t>
      </w:r>
    </w:p>
    <w:p w14:paraId="32BC4199" w14:textId="221176E9" w:rsidR="00E532D6" w:rsidRPr="006605F8" w:rsidRDefault="00E532D6" w:rsidP="00E532D6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</w:r>
    </w:p>
    <w:p w14:paraId="501F8230" w14:textId="77777777" w:rsidR="00EF00D7" w:rsidRDefault="00EF00D7" w:rsidP="00EF00D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Source: </w:t>
      </w:r>
      <w:r>
        <w:rPr>
          <w:rFonts w:ascii="Arial" w:hAnsi="Arial"/>
          <w:b/>
          <w:lang w:val="en-US"/>
        </w:rPr>
        <w:tab/>
        <w:t>OPPO</w:t>
      </w:r>
    </w:p>
    <w:p w14:paraId="63D24F17" w14:textId="5EBD3A67" w:rsidR="00EF00D7" w:rsidRDefault="00EF00D7" w:rsidP="00EF00D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E532D6">
        <w:rPr>
          <w:rFonts w:ascii="Arial" w:hAnsi="Arial" w:cs="Arial"/>
          <w:b/>
        </w:rPr>
        <w:t>U</w:t>
      </w:r>
      <w:r w:rsidR="00E532D6">
        <w:rPr>
          <w:rFonts w:ascii="Arial" w:hAnsi="Arial" w:cs="Arial" w:hint="eastAsia"/>
          <w:b/>
          <w:lang w:eastAsia="zh-CN"/>
        </w:rPr>
        <w:t>pdates</w:t>
      </w:r>
      <w:r w:rsidR="00E532D6">
        <w:rPr>
          <w:rFonts w:ascii="Arial" w:hAnsi="Arial" w:cs="Arial"/>
          <w:b/>
        </w:rPr>
        <w:t xml:space="preserve"> </w:t>
      </w:r>
      <w:r w:rsidR="006F59E1">
        <w:rPr>
          <w:rFonts w:ascii="Arial" w:hAnsi="Arial" w:cs="Arial"/>
          <w:b/>
        </w:rPr>
        <w:t>to</w:t>
      </w:r>
      <w:r w:rsidR="00E532D6">
        <w:rPr>
          <w:rFonts w:ascii="Arial" w:hAnsi="Arial" w:cs="Arial"/>
          <w:b/>
        </w:rPr>
        <w:t xml:space="preserve"> </w:t>
      </w:r>
      <w:r w:rsidR="00B660EC">
        <w:rPr>
          <w:rFonts w:ascii="Arial" w:hAnsi="Arial" w:cs="Arial"/>
          <w:b/>
          <w:lang w:eastAsia="zh-CN"/>
        </w:rPr>
        <w:t>Solution</w:t>
      </w:r>
      <w:r w:rsidR="00256998">
        <w:rPr>
          <w:rFonts w:ascii="Arial" w:hAnsi="Arial" w:cs="Arial"/>
          <w:b/>
          <w:lang w:eastAsia="zh-CN"/>
        </w:rPr>
        <w:t xml:space="preserve"> </w:t>
      </w:r>
      <w:r w:rsidR="00391C9C">
        <w:rPr>
          <w:rFonts w:ascii="Arial" w:hAnsi="Arial" w:cs="Arial"/>
          <w:b/>
          <w:lang w:eastAsia="zh-CN"/>
        </w:rPr>
        <w:t>#</w:t>
      </w:r>
      <w:r w:rsidR="006F59E1">
        <w:rPr>
          <w:rFonts w:ascii="Arial" w:hAnsi="Arial" w:cs="Arial"/>
          <w:b/>
          <w:lang w:eastAsia="zh-CN"/>
        </w:rPr>
        <w:t>12</w:t>
      </w:r>
    </w:p>
    <w:p w14:paraId="16311587" w14:textId="77777777" w:rsidR="00EF00D7" w:rsidRDefault="00EF00D7" w:rsidP="00EF00D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 xml:space="preserve">Document for: 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4138C4B" w14:textId="505267AF" w:rsidR="00EF00D7" w:rsidRDefault="00EF00D7" w:rsidP="00EF00D7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Item: </w:t>
      </w:r>
      <w:r>
        <w:rPr>
          <w:rFonts w:ascii="Arial" w:hAnsi="Arial"/>
          <w:b/>
        </w:rPr>
        <w:tab/>
        <w:t>5.</w:t>
      </w:r>
      <w:r w:rsidR="0014716A">
        <w:rPr>
          <w:rFonts w:ascii="Arial" w:hAnsi="Arial"/>
          <w:b/>
        </w:rPr>
        <w:t>7</w:t>
      </w:r>
    </w:p>
    <w:p w14:paraId="126EFFC0" w14:textId="77777777" w:rsidR="00EF00D7" w:rsidRDefault="00EF00D7" w:rsidP="00EF00D7">
      <w:pPr>
        <w:spacing w:after="0"/>
        <w:rPr>
          <w:rFonts w:ascii="Arial" w:hAnsi="Arial"/>
          <w:b/>
        </w:rPr>
      </w:pPr>
    </w:p>
    <w:p w14:paraId="58EEAFE7" w14:textId="33EC7C72" w:rsidR="00C022E3" w:rsidRPr="00EF00D7" w:rsidRDefault="00C022E3" w:rsidP="00EF00D7">
      <w:pPr>
        <w:pStyle w:val="1"/>
      </w:pPr>
      <w:r>
        <w:t>1</w:t>
      </w:r>
      <w:r>
        <w:tab/>
        <w:t>Decision/action requested</w:t>
      </w:r>
    </w:p>
    <w:p w14:paraId="57DF1C84" w14:textId="78B39F43" w:rsidR="00C022E3" w:rsidRDefault="00C26F35" w:rsidP="00207A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Approve the </w:t>
      </w:r>
      <w:proofErr w:type="spellStart"/>
      <w:r>
        <w:rPr>
          <w:b/>
          <w:i/>
        </w:rPr>
        <w:t>pCR</w:t>
      </w:r>
      <w:proofErr w:type="spellEnd"/>
      <w:r>
        <w:rPr>
          <w:b/>
          <w:i/>
        </w:rPr>
        <w:t xml:space="preserve"> </w:t>
      </w:r>
      <w:r w:rsidRPr="00B81A9F">
        <w:rPr>
          <w:b/>
          <w:i/>
        </w:rPr>
        <w:t xml:space="preserve">to </w:t>
      </w:r>
      <w:r w:rsidRPr="00A67FEA">
        <w:rPr>
          <w:b/>
          <w:i/>
        </w:rPr>
        <w:t xml:space="preserve">TR </w:t>
      </w:r>
      <w:r w:rsidR="007C449B" w:rsidRPr="007C449B">
        <w:rPr>
          <w:b/>
          <w:i/>
        </w:rPr>
        <w:t>33.700-29</w:t>
      </w:r>
    </w:p>
    <w:p w14:paraId="2555C780" w14:textId="77777777" w:rsidR="00C022E3" w:rsidRDefault="00C022E3">
      <w:pPr>
        <w:pStyle w:val="1"/>
      </w:pPr>
      <w:r>
        <w:t>2</w:t>
      </w:r>
      <w:r>
        <w:tab/>
        <w:t>References</w:t>
      </w:r>
    </w:p>
    <w:p w14:paraId="3C1D7F3E" w14:textId="3350E53A" w:rsidR="003D75B4" w:rsidRDefault="00BD5F52" w:rsidP="00162676">
      <w:pPr>
        <w:pStyle w:val="Reference"/>
        <w:rPr>
          <w:rFonts w:eastAsia="Times New Roman"/>
          <w:color w:val="000000"/>
          <w:lang w:val="en-US" w:eastAsia="ja-JP"/>
        </w:rPr>
      </w:pPr>
      <w:bookmarkStart w:id="2" w:name="_Hlk106339329"/>
      <w:r>
        <w:rPr>
          <w:rFonts w:eastAsia="Times New Roman"/>
          <w:color w:val="000000"/>
          <w:lang w:val="en-US" w:eastAsia="ja-JP"/>
        </w:rPr>
        <w:t xml:space="preserve"> </w:t>
      </w:r>
      <w:r w:rsidR="00903401">
        <w:rPr>
          <w:rFonts w:eastAsia="Times New Roman"/>
          <w:color w:val="000000"/>
          <w:lang w:val="en-US" w:eastAsia="ja-JP"/>
        </w:rPr>
        <w:t xml:space="preserve">[3] </w:t>
      </w:r>
      <w:r w:rsidR="00492BC8">
        <w:rPr>
          <w:rFonts w:eastAsia="Times New Roman"/>
          <w:color w:val="000000"/>
          <w:lang w:val="en-US" w:eastAsia="ja-JP"/>
        </w:rPr>
        <w:t xml:space="preserve">3GPP </w:t>
      </w:r>
      <w:r w:rsidR="003D75B4" w:rsidRPr="003D5ECB">
        <w:rPr>
          <w:rFonts w:eastAsia="Times New Roman"/>
          <w:color w:val="000000"/>
          <w:lang w:val="en-US" w:eastAsia="ja-JP"/>
        </w:rPr>
        <w:t>TS 33.401</w:t>
      </w:r>
    </w:p>
    <w:bookmarkEnd w:id="2"/>
    <w:p w14:paraId="517C4172" w14:textId="77777777" w:rsidR="00C022E3" w:rsidRDefault="00C022E3">
      <w:pPr>
        <w:pStyle w:val="1"/>
      </w:pPr>
      <w:r>
        <w:t>3</w:t>
      </w:r>
      <w:r>
        <w:tab/>
        <w:t>Rationale</w:t>
      </w:r>
    </w:p>
    <w:p w14:paraId="7B138066" w14:textId="40CF6EE2" w:rsidR="006F59E1" w:rsidRDefault="00BB189D" w:rsidP="00207A65">
      <w:pPr>
        <w:rPr>
          <w:lang w:eastAsia="zh-CN"/>
        </w:rPr>
      </w:pPr>
      <w:r>
        <w:t xml:space="preserve">This contribution </w:t>
      </w:r>
      <w:r w:rsidR="003474C1">
        <w:t>is</w:t>
      </w:r>
      <w:r>
        <w:t xml:space="preserve"> </w:t>
      </w:r>
      <w:r w:rsidR="0064671C">
        <w:t xml:space="preserve">to </w:t>
      </w:r>
      <w:r w:rsidR="00D67E54">
        <w:t>remove</w:t>
      </w:r>
      <w:r w:rsidR="00AB7BC8">
        <w:t xml:space="preserve"> below</w:t>
      </w:r>
      <w:r w:rsidR="00FC176D">
        <w:t xml:space="preserve"> </w:t>
      </w:r>
      <w:r w:rsidR="00AB7BC8">
        <w:t xml:space="preserve">Editor's Note in </w:t>
      </w:r>
      <w:r w:rsidR="00B75205">
        <w:t>S</w:t>
      </w:r>
      <w:r w:rsidR="00AB7BC8">
        <w:t>ol</w:t>
      </w:r>
      <w:r w:rsidR="00704653">
        <w:t xml:space="preserve">ution </w:t>
      </w:r>
      <w:r w:rsidR="00AB7BC8">
        <w:t>#12</w:t>
      </w:r>
      <w:r w:rsidR="00DF0359">
        <w:rPr>
          <w:lang w:eastAsia="zh-CN"/>
        </w:rPr>
        <w:t xml:space="preserve"> by adding the NOTE 1.</w:t>
      </w:r>
    </w:p>
    <w:p w14:paraId="6ECB47DE" w14:textId="70C18C57" w:rsidR="005D22E3" w:rsidRPr="005D22E3" w:rsidRDefault="005D22E3" w:rsidP="005D22E3">
      <w:pPr>
        <w:keepLines/>
        <w:ind w:left="1135" w:hanging="851"/>
        <w:rPr>
          <w:color w:val="FF0000"/>
          <w:lang w:val="en-US"/>
        </w:rPr>
      </w:pPr>
      <w:r w:rsidRPr="005D22E3">
        <w:rPr>
          <w:color w:val="FF0000"/>
          <w:lang w:val="en-US"/>
        </w:rPr>
        <w:t>Editor’s note: It is FFS whether the solution can support roaming scenarios.</w:t>
      </w:r>
    </w:p>
    <w:p w14:paraId="40B2B88C" w14:textId="37702C80" w:rsidR="00372E6C" w:rsidRPr="00D7666A" w:rsidRDefault="005528B1" w:rsidP="00207A65"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contribution is also </w:t>
      </w:r>
      <w:r w:rsidR="00372E6C">
        <w:rPr>
          <w:lang w:eastAsia="zh-CN"/>
        </w:rPr>
        <w:t xml:space="preserve">to fix the typo error in Figure </w:t>
      </w:r>
      <w:r w:rsidR="00372E6C">
        <w:t>6.12.2-</w:t>
      </w:r>
      <w:r w:rsidR="00372E6C">
        <w:rPr>
          <w:lang w:eastAsia="zh-CN"/>
        </w:rPr>
        <w:fldChar w:fldCharType="begin"/>
      </w:r>
      <w:r w:rsidR="00372E6C">
        <w:rPr>
          <w:lang w:eastAsia="zh-CN"/>
        </w:rPr>
        <w:instrText xml:space="preserve"> SEQ Figure_6.12.2 \* ARABIC </w:instrText>
      </w:r>
      <w:r w:rsidR="00372E6C">
        <w:rPr>
          <w:lang w:eastAsia="zh-CN"/>
        </w:rPr>
        <w:fldChar w:fldCharType="separate"/>
      </w:r>
      <w:r w:rsidR="00372E6C">
        <w:rPr>
          <w:lang w:eastAsia="zh-CN"/>
        </w:rPr>
        <w:t>1</w:t>
      </w:r>
      <w:r w:rsidR="00372E6C">
        <w:rPr>
          <w:lang w:eastAsia="zh-CN"/>
        </w:rPr>
        <w:fldChar w:fldCharType="end"/>
      </w:r>
      <w:r w:rsidR="00344C92">
        <w:rPr>
          <w:lang w:eastAsia="zh-CN"/>
        </w:rPr>
        <w:t xml:space="preserve">, where </w:t>
      </w:r>
      <w:r w:rsidR="00372E6C" w:rsidRPr="00D7666A">
        <w:rPr>
          <w:lang w:eastAsia="zh-CN"/>
        </w:rPr>
        <w:t xml:space="preserve">the </w:t>
      </w:r>
      <w:proofErr w:type="spellStart"/>
      <w:r w:rsidR="00372E6C" w:rsidRPr="00D7666A">
        <w:rPr>
          <w:lang w:eastAsia="zh-CN"/>
        </w:rPr>
        <w:t>eNB</w:t>
      </w:r>
      <w:proofErr w:type="spellEnd"/>
      <w:r w:rsidR="00372E6C" w:rsidRPr="00D7666A">
        <w:rPr>
          <w:lang w:eastAsia="zh-CN"/>
        </w:rPr>
        <w:t xml:space="preserve"> onboard the SAT#2 instead of the </w:t>
      </w:r>
      <w:proofErr w:type="spellStart"/>
      <w:r w:rsidR="00372E6C" w:rsidRPr="00D7666A">
        <w:rPr>
          <w:lang w:eastAsia="zh-CN"/>
        </w:rPr>
        <w:t>eNB</w:t>
      </w:r>
      <w:proofErr w:type="spellEnd"/>
      <w:r w:rsidR="00372E6C" w:rsidRPr="00D7666A">
        <w:rPr>
          <w:lang w:eastAsia="zh-CN"/>
        </w:rPr>
        <w:t xml:space="preserve"> onboard the SAT#1 broadcasts in step 8.</w:t>
      </w:r>
    </w:p>
    <w:p w14:paraId="1B47536F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A35D31E" w14:textId="676FCC88" w:rsidR="007342F9" w:rsidRDefault="00A263D7" w:rsidP="007342F9">
      <w:pPr>
        <w:rPr>
          <w:iCs/>
        </w:rPr>
      </w:pPr>
      <w:r>
        <w:rPr>
          <w:iCs/>
        </w:rPr>
        <w:t xml:space="preserve">SA3 is requested to approve the following </w:t>
      </w:r>
      <w:proofErr w:type="spellStart"/>
      <w:r>
        <w:rPr>
          <w:iCs/>
        </w:rPr>
        <w:t>pCR</w:t>
      </w:r>
      <w:proofErr w:type="spellEnd"/>
      <w:r w:rsidR="007342F9">
        <w:rPr>
          <w:iCs/>
        </w:rPr>
        <w:t>.</w:t>
      </w:r>
    </w:p>
    <w:p w14:paraId="54110418" w14:textId="77777777" w:rsidR="000F235D" w:rsidRDefault="000F235D">
      <w:pPr>
        <w:rPr>
          <w:iCs/>
        </w:rPr>
      </w:pPr>
    </w:p>
    <w:p w14:paraId="2BD6F685" w14:textId="77777777" w:rsidR="000F235D" w:rsidRPr="00207A65" w:rsidRDefault="000F235D" w:rsidP="00207A6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67794E90" w14:textId="77777777" w:rsidR="00C343BE" w:rsidRDefault="00C343BE" w:rsidP="00C343BE">
      <w:pPr>
        <w:pStyle w:val="2"/>
      </w:pPr>
      <w:bookmarkStart w:id="3" w:name="_Toc164702095"/>
      <w:bookmarkStart w:id="4" w:name="_Toc164778264"/>
      <w:r>
        <w:t>6.12</w:t>
      </w:r>
      <w:r>
        <w:tab/>
        <w:t xml:space="preserve">Solution #12: </w:t>
      </w:r>
      <w:r w:rsidRPr="00506AF1">
        <w:t xml:space="preserve">Authentication for </w:t>
      </w:r>
      <w:r>
        <w:t>s</w:t>
      </w:r>
      <w:r w:rsidRPr="00506AF1">
        <w:t xml:space="preserve">tore and </w:t>
      </w:r>
      <w:r>
        <w:t>f</w:t>
      </w:r>
      <w:r w:rsidRPr="00506AF1">
        <w:t xml:space="preserve">orward </w:t>
      </w:r>
      <w:r>
        <w:t>s</w:t>
      </w:r>
      <w:r w:rsidRPr="00506AF1">
        <w:t xml:space="preserve">atellite </w:t>
      </w:r>
      <w:r>
        <w:t>o</w:t>
      </w:r>
      <w:r w:rsidRPr="00506AF1">
        <w:t>peration</w:t>
      </w:r>
      <w:bookmarkEnd w:id="3"/>
      <w:bookmarkEnd w:id="4"/>
    </w:p>
    <w:p w14:paraId="33C7CDD1" w14:textId="77777777" w:rsidR="00C343BE" w:rsidRDefault="00C343BE" w:rsidP="00C343BE">
      <w:pPr>
        <w:pStyle w:val="30"/>
      </w:pPr>
      <w:bookmarkStart w:id="5" w:name="_Toc164702096"/>
      <w:bookmarkStart w:id="6" w:name="_Toc164778265"/>
      <w:r>
        <w:t>6.12.1</w:t>
      </w:r>
      <w:r>
        <w:tab/>
        <w:t>Introduction</w:t>
      </w:r>
      <w:bookmarkEnd w:id="5"/>
      <w:bookmarkEnd w:id="6"/>
    </w:p>
    <w:p w14:paraId="132FAD29" w14:textId="77777777" w:rsidR="00C343BE" w:rsidRDefault="00C343BE" w:rsidP="00C343BE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solution addresses Key Issue#1 on </w:t>
      </w:r>
      <w:r w:rsidRPr="001C1419">
        <w:rPr>
          <w:lang w:eastAsia="zh-CN"/>
        </w:rPr>
        <w:t>Security protection in Store and Forward Satellite Operation</w:t>
      </w:r>
      <w:r>
        <w:rPr>
          <w:lang w:eastAsia="zh-CN"/>
        </w:rPr>
        <w:t xml:space="preserve">. </w:t>
      </w:r>
      <w:r w:rsidRPr="00690254">
        <w:rPr>
          <w:lang w:eastAsia="zh-CN"/>
        </w:rPr>
        <w:t>Specifically, it addresses the first requirement in KI#1: “The 3GPP system shall support mutual authentication between the UE and the 3GPP network in the Store and Forward Satellite Operation”.</w:t>
      </w:r>
      <w:r>
        <w:rPr>
          <w:lang w:eastAsia="zh-CN"/>
        </w:rPr>
        <w:t xml:space="preserve"> </w:t>
      </w:r>
    </w:p>
    <w:p w14:paraId="2712B664" w14:textId="77777777" w:rsidR="00C343BE" w:rsidRDefault="00C343BE" w:rsidP="00C343BE">
      <w:pPr>
        <w:rPr>
          <w:lang w:eastAsia="zh-CN"/>
        </w:rPr>
      </w:pPr>
      <w:r w:rsidRPr="0018122A">
        <w:rPr>
          <w:lang w:eastAsia="zh-CN"/>
        </w:rPr>
        <w:t xml:space="preserve">The solution is based on the EPS architecture. </w:t>
      </w:r>
      <w:r>
        <w:rPr>
          <w:lang w:eastAsia="zh-CN"/>
        </w:rPr>
        <w:t xml:space="preserve">Considering </w:t>
      </w:r>
      <w:r>
        <w:t xml:space="preserve">the feeder link’s intermittent unavailability in the S&amp;F Satellite operation, </w:t>
      </w:r>
      <w:r>
        <w:rPr>
          <w:rFonts w:eastAsia="Times New Roman"/>
          <w:color w:val="000000"/>
          <w:lang w:eastAsia="ja-JP"/>
        </w:rPr>
        <w:t xml:space="preserve">legacy </w:t>
      </w:r>
      <w:r w:rsidRPr="0018122A">
        <w:rPr>
          <w:lang w:eastAsia="zh-CN"/>
        </w:rPr>
        <w:t>EPS</w:t>
      </w:r>
      <w:r>
        <w:rPr>
          <w:rFonts w:eastAsia="Times New Roman"/>
          <w:color w:val="000000"/>
          <w:lang w:eastAsia="ja-JP"/>
        </w:rPr>
        <w:t xml:space="preserve"> AKA</w:t>
      </w:r>
      <w:r w:rsidRPr="003D5ECB">
        <w:rPr>
          <w:rFonts w:eastAsia="Times New Roman"/>
          <w:color w:val="000000"/>
          <w:lang w:eastAsia="ja-JP"/>
        </w:rPr>
        <w:t xml:space="preserve"> as described in 3GPP </w:t>
      </w:r>
      <w:r w:rsidRPr="003D5ECB">
        <w:rPr>
          <w:rFonts w:eastAsia="Times New Roman"/>
          <w:color w:val="000000"/>
          <w:lang w:val="en-US" w:eastAsia="ja-JP"/>
        </w:rPr>
        <w:t xml:space="preserve">TS 33.401 </w:t>
      </w:r>
      <w:r>
        <w:rPr>
          <w:rFonts w:eastAsia="Times New Roman"/>
          <w:color w:val="000000"/>
          <w:lang w:val="en-US" w:eastAsia="ja-JP"/>
        </w:rPr>
        <w:t xml:space="preserve">[3] </w:t>
      </w:r>
      <w:r>
        <w:rPr>
          <w:rFonts w:eastAsia="Times New Roman"/>
          <w:color w:val="000000"/>
          <w:lang w:eastAsia="ja-JP"/>
        </w:rPr>
        <w:t xml:space="preserve">may not </w:t>
      </w:r>
      <w:r w:rsidRPr="009C4EBB">
        <w:rPr>
          <w:rFonts w:eastAsia="Times New Roman"/>
          <w:color w:val="000000"/>
          <w:lang w:eastAsia="ja-JP"/>
        </w:rPr>
        <w:t>be directly applied to</w:t>
      </w:r>
      <w:r w:rsidRPr="003D5ECB">
        <w:rPr>
          <w:rFonts w:eastAsia="Times New Roman"/>
          <w:color w:val="000000"/>
          <w:lang w:eastAsia="ja-JP"/>
        </w:rPr>
        <w:t xml:space="preserve"> such use case. </w:t>
      </w:r>
      <w:r w:rsidRPr="00E3628E">
        <w:rPr>
          <w:lang w:eastAsia="zh-CN"/>
        </w:rPr>
        <w:t xml:space="preserve">To provide </w:t>
      </w:r>
      <w:r>
        <w:rPr>
          <w:lang w:eastAsia="zh-CN"/>
        </w:rPr>
        <w:t>authentication</w:t>
      </w:r>
      <w:r w:rsidRPr="00E3628E">
        <w:rPr>
          <w:lang w:eastAsia="zh-CN"/>
        </w:rPr>
        <w:t xml:space="preserve"> capabilities </w:t>
      </w:r>
      <w:r>
        <w:rPr>
          <w:lang w:eastAsia="zh-CN"/>
        </w:rPr>
        <w:t>when</w:t>
      </w:r>
      <w:r w:rsidRPr="00E3628E">
        <w:rPr>
          <w:lang w:eastAsia="zh-CN"/>
        </w:rPr>
        <w:t xml:space="preserve"> feeder link is not available, one possible </w:t>
      </w:r>
      <w:r w:rsidRPr="00364BDE">
        <w:rPr>
          <w:lang w:eastAsia="zh-CN"/>
        </w:rPr>
        <w:t>approach</w:t>
      </w:r>
      <w:r w:rsidRPr="00E3628E">
        <w:rPr>
          <w:lang w:eastAsia="zh-CN"/>
        </w:rPr>
        <w:t xml:space="preserve"> is to have</w:t>
      </w:r>
      <w:r>
        <w:rPr>
          <w:lang w:eastAsia="zh-CN"/>
        </w:rPr>
        <w:t xml:space="preserve"> </w:t>
      </w:r>
      <w:r w:rsidRPr="008670B9">
        <w:rPr>
          <w:lang w:eastAsia="zh-CN"/>
        </w:rPr>
        <w:t>security credentials</w:t>
      </w:r>
      <w:r w:rsidRPr="00E3628E">
        <w:rPr>
          <w:lang w:eastAsia="zh-CN"/>
        </w:rPr>
        <w:t xml:space="preserve"> </w:t>
      </w:r>
      <w:r w:rsidRPr="008670B9">
        <w:rPr>
          <w:lang w:eastAsia="zh-CN"/>
        </w:rPr>
        <w:t xml:space="preserve">on the satellite, which enables the AKA </w:t>
      </w:r>
      <w:r>
        <w:rPr>
          <w:lang w:eastAsia="zh-CN"/>
        </w:rPr>
        <w:t>procedure</w:t>
      </w:r>
      <w:r w:rsidRPr="008670B9">
        <w:rPr>
          <w:lang w:eastAsia="zh-CN"/>
        </w:rPr>
        <w:t xml:space="preserve"> between the UE and the satellite</w:t>
      </w:r>
      <w:r w:rsidRPr="00E3628E">
        <w:rPr>
          <w:lang w:eastAsia="zh-CN"/>
        </w:rPr>
        <w:t xml:space="preserve">. </w:t>
      </w:r>
      <w:r>
        <w:rPr>
          <w:lang w:eastAsia="zh-CN"/>
        </w:rPr>
        <w:t xml:space="preserve">However, </w:t>
      </w:r>
      <w:r w:rsidRPr="006B1A9D">
        <w:rPr>
          <w:lang w:eastAsia="zh-CN"/>
        </w:rPr>
        <w:t xml:space="preserve">there </w:t>
      </w:r>
      <w:r>
        <w:rPr>
          <w:lang w:eastAsia="zh-CN"/>
        </w:rPr>
        <w:t>is a</w:t>
      </w:r>
      <w:r w:rsidRPr="006B1A9D">
        <w:rPr>
          <w:lang w:eastAsia="zh-CN"/>
        </w:rPr>
        <w:t xml:space="preserve"> security risk</w:t>
      </w:r>
      <w:r>
        <w:rPr>
          <w:lang w:eastAsia="zh-CN"/>
        </w:rPr>
        <w:t xml:space="preserve"> t</w:t>
      </w:r>
      <w:r w:rsidRPr="000667B6">
        <w:rPr>
          <w:lang w:eastAsia="zh-CN"/>
        </w:rPr>
        <w:t xml:space="preserve">hat </w:t>
      </w:r>
      <w:r>
        <w:rPr>
          <w:lang w:eastAsia="zh-CN"/>
        </w:rPr>
        <w:t>the user</w:t>
      </w:r>
      <w:r w:rsidRPr="000667B6">
        <w:rPr>
          <w:lang w:eastAsia="zh-CN"/>
        </w:rPr>
        <w:t xml:space="preserve"> security credentials (</w:t>
      </w:r>
      <w:r>
        <w:rPr>
          <w:lang w:eastAsia="zh-CN"/>
        </w:rPr>
        <w:t>e.g. root keys</w:t>
      </w:r>
      <w:r w:rsidRPr="000667B6">
        <w:rPr>
          <w:lang w:eastAsia="zh-CN"/>
        </w:rPr>
        <w:t xml:space="preserve">) are stored on </w:t>
      </w:r>
      <w:r>
        <w:rPr>
          <w:lang w:eastAsia="zh-CN"/>
        </w:rPr>
        <w:t>multiple</w:t>
      </w:r>
      <w:r w:rsidRPr="000667B6">
        <w:rPr>
          <w:lang w:eastAsia="zh-CN"/>
        </w:rPr>
        <w:t xml:space="preserve"> satellites</w:t>
      </w:r>
      <w:r>
        <w:rPr>
          <w:lang w:eastAsia="zh-CN"/>
        </w:rPr>
        <w:t xml:space="preserve">, for instance, </w:t>
      </w:r>
      <w:r w:rsidRPr="000B666F">
        <w:rPr>
          <w:lang w:eastAsia="zh-CN"/>
        </w:rPr>
        <w:t>if a satellite is hijacked,</w:t>
      </w:r>
      <w:r>
        <w:rPr>
          <w:lang w:eastAsia="zh-CN"/>
        </w:rPr>
        <w:t xml:space="preserve"> the</w:t>
      </w:r>
      <w:r w:rsidRPr="000B666F">
        <w:rPr>
          <w:lang w:eastAsia="zh-CN"/>
        </w:rPr>
        <w:t xml:space="preserve"> </w:t>
      </w:r>
      <w:r>
        <w:rPr>
          <w:lang w:eastAsia="zh-CN"/>
        </w:rPr>
        <w:t>user security</w:t>
      </w:r>
      <w:r w:rsidRPr="000B666F">
        <w:rPr>
          <w:lang w:eastAsia="zh-CN"/>
        </w:rPr>
        <w:t xml:space="preserve"> credentials</w:t>
      </w:r>
      <w:r>
        <w:rPr>
          <w:lang w:eastAsia="zh-CN"/>
        </w:rPr>
        <w:t xml:space="preserve"> on other satellites</w:t>
      </w:r>
      <w:r w:rsidRPr="000B666F">
        <w:rPr>
          <w:lang w:eastAsia="zh-CN"/>
        </w:rPr>
        <w:t xml:space="preserve"> </w:t>
      </w:r>
      <w:r w:rsidRPr="000838D8">
        <w:rPr>
          <w:lang w:eastAsia="zh-CN"/>
        </w:rPr>
        <w:t>can also be</w:t>
      </w:r>
      <w:r w:rsidRPr="000B666F">
        <w:rPr>
          <w:lang w:eastAsia="zh-CN"/>
        </w:rPr>
        <w:t xml:space="preserve"> compromised</w:t>
      </w:r>
      <w:r w:rsidRPr="006B1A9D">
        <w:rPr>
          <w:lang w:eastAsia="zh-CN"/>
        </w:rPr>
        <w:t>.</w:t>
      </w:r>
      <w:r>
        <w:rPr>
          <w:lang w:eastAsia="zh-CN"/>
        </w:rPr>
        <w:t xml:space="preserve"> </w:t>
      </w:r>
      <w:r>
        <w:t xml:space="preserve">To mitigate this risk, the proposed solution </w:t>
      </w:r>
      <w:proofErr w:type="gramStart"/>
      <w:r>
        <w:t>takes into account</w:t>
      </w:r>
      <w:proofErr w:type="gramEnd"/>
      <w:r>
        <w:t xml:space="preserve"> </w:t>
      </w:r>
      <w:r w:rsidRPr="008F06D4">
        <w:t xml:space="preserve">the idea of </w:t>
      </w:r>
      <w:r>
        <w:t>subscriber</w:t>
      </w:r>
      <w:r w:rsidRPr="008F06D4">
        <w:t xml:space="preserve"> key separation mechanism in</w:t>
      </w:r>
      <w:r>
        <w:t xml:space="preserve"> </w:t>
      </w:r>
      <w:bookmarkStart w:id="7" w:name="OLE_LINK1"/>
      <w:bookmarkStart w:id="8" w:name="OLE_LINK2"/>
      <w:r>
        <w:t>Annex F “Isolated E-UTRAN Operation for Public Safety”</w:t>
      </w:r>
      <w:bookmarkEnd w:id="7"/>
      <w:bookmarkEnd w:id="8"/>
      <w:r>
        <w:t xml:space="preserve"> in </w:t>
      </w:r>
      <w:r w:rsidRPr="005C4F1D">
        <w:rPr>
          <w:color w:val="000000"/>
        </w:rPr>
        <w:t>TS 33.401[</w:t>
      </w:r>
      <w:r>
        <w:t xml:space="preserve">3], where </w:t>
      </w:r>
      <w:r w:rsidRPr="00BF3757">
        <w:t>different satellites store different user security credentials</w:t>
      </w:r>
      <w:r>
        <w:t>.</w:t>
      </w:r>
    </w:p>
    <w:p w14:paraId="13EBF286" w14:textId="77777777" w:rsidR="00C343BE" w:rsidRDefault="00C343BE" w:rsidP="00C343BE">
      <w:pPr>
        <w:rPr>
          <w:lang w:eastAsia="zh-CN"/>
        </w:rPr>
      </w:pPr>
      <w:r w:rsidRPr="00E06FDE">
        <w:rPr>
          <w:lang w:eastAsia="zh-CN"/>
        </w:rPr>
        <w:t>In addition</w:t>
      </w:r>
      <w:r>
        <w:rPr>
          <w:lang w:eastAsia="zh-CN"/>
        </w:rPr>
        <w:t>,</w:t>
      </w:r>
      <w:r w:rsidRPr="00E06FDE">
        <w:rPr>
          <w:lang w:eastAsia="zh-CN"/>
        </w:rPr>
        <w:t xml:space="preserve"> </w:t>
      </w:r>
      <w:r>
        <w:rPr>
          <w:lang w:eastAsia="zh-CN"/>
        </w:rPr>
        <w:t>d</w:t>
      </w:r>
      <w:r w:rsidRPr="00305B01">
        <w:rPr>
          <w:lang w:eastAsia="zh-CN"/>
        </w:rPr>
        <w:t xml:space="preserve">ue to the limited storage on satellites, storing all </w:t>
      </w:r>
      <w:r>
        <w:rPr>
          <w:lang w:eastAsia="zh-CN"/>
        </w:rPr>
        <w:t xml:space="preserve">user </w:t>
      </w:r>
      <w:r w:rsidRPr="000B666F">
        <w:rPr>
          <w:lang w:eastAsia="zh-CN"/>
        </w:rPr>
        <w:t>subscription credentials</w:t>
      </w:r>
      <w:r w:rsidRPr="00305B01">
        <w:rPr>
          <w:lang w:eastAsia="zh-CN"/>
        </w:rPr>
        <w:t xml:space="preserve"> </w:t>
      </w:r>
      <w:r w:rsidRPr="00E77187">
        <w:rPr>
          <w:lang w:eastAsia="en-GB"/>
        </w:rPr>
        <w:t>in the onboard HSS</w:t>
      </w:r>
      <w:r w:rsidRPr="00305B01">
        <w:rPr>
          <w:lang w:eastAsia="zh-CN"/>
        </w:rPr>
        <w:t xml:space="preserve"> is </w:t>
      </w:r>
      <w:r w:rsidRPr="00436008">
        <w:rPr>
          <w:lang w:eastAsia="zh-CN"/>
        </w:rPr>
        <w:t>challenging</w:t>
      </w:r>
      <w:r w:rsidRPr="00305B01">
        <w:rPr>
          <w:lang w:eastAsia="zh-CN"/>
        </w:rPr>
        <w:t xml:space="preserve"> and</w:t>
      </w:r>
      <w:r>
        <w:rPr>
          <w:lang w:eastAsia="zh-CN"/>
        </w:rPr>
        <w:t xml:space="preserve"> also</w:t>
      </w:r>
      <w:r w:rsidRPr="00305B01">
        <w:rPr>
          <w:lang w:eastAsia="zh-CN"/>
        </w:rPr>
        <w:t xml:space="preserve"> difficult to manage. Therefore, it is possible that only </w:t>
      </w:r>
      <w:r>
        <w:rPr>
          <w:lang w:eastAsia="en-GB"/>
        </w:rPr>
        <w:t xml:space="preserve">a subset of UEs have their </w:t>
      </w:r>
      <w:bookmarkStart w:id="9" w:name="_Hlk158761335"/>
      <w:r>
        <w:rPr>
          <w:lang w:eastAsia="en-GB"/>
        </w:rPr>
        <w:t xml:space="preserve">security </w:t>
      </w:r>
      <w:r w:rsidRPr="00E77187">
        <w:rPr>
          <w:lang w:eastAsia="en-GB"/>
        </w:rPr>
        <w:t xml:space="preserve">credentials </w:t>
      </w:r>
      <w:bookmarkEnd w:id="9"/>
      <w:r w:rsidRPr="00E77187">
        <w:rPr>
          <w:lang w:eastAsia="en-GB"/>
        </w:rPr>
        <w:t>in the onboard HSS</w:t>
      </w:r>
      <w:r w:rsidRPr="00305B01">
        <w:rPr>
          <w:lang w:eastAsia="zh-CN"/>
        </w:rPr>
        <w:t>.</w:t>
      </w:r>
      <w:r>
        <w:rPr>
          <w:lang w:eastAsia="zh-CN"/>
        </w:rPr>
        <w:t xml:space="preserve"> </w:t>
      </w:r>
      <w:r>
        <w:rPr>
          <w:lang w:eastAsia="en-GB"/>
        </w:rPr>
        <w:t xml:space="preserve">If the UE accesses a satellite </w:t>
      </w:r>
      <w:r w:rsidRPr="00E77187">
        <w:rPr>
          <w:lang w:eastAsia="en-GB"/>
        </w:rPr>
        <w:t>which</w:t>
      </w:r>
      <w:r>
        <w:rPr>
          <w:lang w:eastAsia="en-GB"/>
        </w:rPr>
        <w:t xml:space="preserve"> has its </w:t>
      </w:r>
      <w:r>
        <w:t>security</w:t>
      </w:r>
      <w:r w:rsidRPr="00E77187">
        <w:rPr>
          <w:lang w:eastAsia="en-GB"/>
        </w:rPr>
        <w:t xml:space="preserve"> credential</w:t>
      </w:r>
      <w:r>
        <w:rPr>
          <w:lang w:eastAsia="en-GB"/>
        </w:rPr>
        <w:t xml:space="preserve">, the UE can </w:t>
      </w:r>
      <w:r w:rsidRPr="00BF05B1">
        <w:rPr>
          <w:lang w:eastAsia="en-GB"/>
        </w:rPr>
        <w:t xml:space="preserve">proceed to </w:t>
      </w:r>
      <w:r>
        <w:rPr>
          <w:lang w:eastAsia="en-GB"/>
        </w:rPr>
        <w:t xml:space="preserve">run the AKA procedure, otherwise </w:t>
      </w:r>
      <w:bookmarkStart w:id="10" w:name="_Hlk158761436"/>
      <w:r>
        <w:rPr>
          <w:lang w:eastAsia="en-GB"/>
        </w:rPr>
        <w:t xml:space="preserve">the authentication request is rejected </w:t>
      </w:r>
      <w:bookmarkEnd w:id="10"/>
      <w:r>
        <w:rPr>
          <w:lang w:eastAsia="en-GB"/>
        </w:rPr>
        <w:t xml:space="preserve">due to the lack of UE </w:t>
      </w:r>
      <w:r>
        <w:t>security</w:t>
      </w:r>
      <w:r w:rsidRPr="00BF05B1">
        <w:rPr>
          <w:lang w:eastAsia="en-GB"/>
        </w:rPr>
        <w:t xml:space="preserve"> credential</w:t>
      </w:r>
      <w:r>
        <w:rPr>
          <w:lang w:eastAsia="en-GB"/>
        </w:rPr>
        <w:t xml:space="preserve">. </w:t>
      </w:r>
      <w:proofErr w:type="spellStart"/>
      <w:r>
        <w:rPr>
          <w:lang w:eastAsia="en-GB"/>
        </w:rPr>
        <w:t>Meanchile</w:t>
      </w:r>
      <w:proofErr w:type="spellEnd"/>
      <w:r>
        <w:rPr>
          <w:lang w:eastAsia="en-GB"/>
        </w:rPr>
        <w:t>, the satellite can record the rejected UE and</w:t>
      </w:r>
      <w:r>
        <w:rPr>
          <w:lang w:eastAsia="zh-CN"/>
        </w:rPr>
        <w:t xml:space="preserve"> r</w:t>
      </w:r>
      <w:r w:rsidRPr="00D63FF2">
        <w:rPr>
          <w:lang w:eastAsia="zh-CN"/>
        </w:rPr>
        <w:t>etrieve</w:t>
      </w:r>
      <w:r>
        <w:rPr>
          <w:lang w:eastAsia="zh-CN"/>
        </w:rPr>
        <w:t xml:space="preserve"> its</w:t>
      </w:r>
      <w:r w:rsidRPr="00D63FF2">
        <w:rPr>
          <w:lang w:eastAsia="zh-CN"/>
        </w:rPr>
        <w:t xml:space="preserve"> security credentials</w:t>
      </w:r>
      <w:r w:rsidRPr="009025DA">
        <w:rPr>
          <w:lang w:eastAsia="zh-CN"/>
        </w:rPr>
        <w:t xml:space="preserve"> </w:t>
      </w:r>
      <w:r>
        <w:rPr>
          <w:lang w:eastAsia="zh-CN"/>
        </w:rPr>
        <w:t>from</w:t>
      </w:r>
      <w:r w:rsidRPr="009025DA">
        <w:rPr>
          <w:lang w:eastAsia="zh-CN"/>
        </w:rPr>
        <w:t xml:space="preserve"> the ground </w:t>
      </w:r>
      <w:r>
        <w:rPr>
          <w:lang w:eastAsia="zh-CN"/>
        </w:rPr>
        <w:t>HSS</w:t>
      </w:r>
      <w:r w:rsidRPr="009025DA">
        <w:rPr>
          <w:lang w:eastAsia="zh-CN"/>
        </w:rPr>
        <w:t xml:space="preserve"> </w:t>
      </w:r>
      <w:r w:rsidRPr="005547CF">
        <w:rPr>
          <w:lang w:eastAsia="en-GB"/>
        </w:rPr>
        <w:t xml:space="preserve">when </w:t>
      </w:r>
      <w:r w:rsidRPr="005547CF">
        <w:rPr>
          <w:lang w:eastAsia="en-GB"/>
        </w:rPr>
        <w:lastRenderedPageBreak/>
        <w:t>feeder link is available</w:t>
      </w:r>
      <w:r>
        <w:rPr>
          <w:lang w:eastAsia="en-GB"/>
        </w:rPr>
        <w:t>. Then, the UE can access the satellite and continue to perform AKA procedure when the service link is available.</w:t>
      </w:r>
    </w:p>
    <w:p w14:paraId="5DC3AA23" w14:textId="77777777" w:rsidR="00C343BE" w:rsidRDefault="00C343BE" w:rsidP="00C343BE">
      <w:r>
        <w:t>The proposed solution follows the assumptions and principles as below:</w:t>
      </w:r>
    </w:p>
    <w:p w14:paraId="3662E80B" w14:textId="77777777" w:rsidR="00C343BE" w:rsidRDefault="00C343BE" w:rsidP="00C343BE">
      <w:pPr>
        <w:pStyle w:val="B1"/>
      </w:pPr>
      <w:r>
        <w:t>-</w:t>
      </w:r>
      <w:r>
        <w:tab/>
        <w:t xml:space="preserve">The </w:t>
      </w:r>
      <w:proofErr w:type="spellStart"/>
      <w:r>
        <w:t>eNB</w:t>
      </w:r>
      <w:proofErr w:type="spellEnd"/>
      <w:r>
        <w:t>, MME-NT and HSS-NT are placed on board the same satellite.</w:t>
      </w:r>
    </w:p>
    <w:p w14:paraId="0B6CB3FC" w14:textId="77777777" w:rsidR="00C343BE" w:rsidRDefault="00C343BE" w:rsidP="00C343BE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 xml:space="preserve">    The HSS-NTs for multiple satellites use </w:t>
      </w:r>
      <w:r>
        <w:t xml:space="preserve">subscriber key separation mechanism in Annex </w:t>
      </w:r>
      <w:proofErr w:type="spellStart"/>
      <w:r>
        <w:t>F in</w:t>
      </w:r>
      <w:proofErr w:type="spellEnd"/>
      <w:r>
        <w:t xml:space="preserve"> TS </w:t>
      </w:r>
      <w:r w:rsidRPr="005C4F1D">
        <w:rPr>
          <w:color w:val="000000"/>
        </w:rPr>
        <w:t>33.401[</w:t>
      </w:r>
      <w:r>
        <w:t>3].</w:t>
      </w:r>
    </w:p>
    <w:p w14:paraId="644170AF" w14:textId="77777777" w:rsidR="00C343BE" w:rsidRDefault="00C343BE" w:rsidP="00C343BE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 xml:space="preserve">    The </w:t>
      </w:r>
      <w:r w:rsidRPr="00305442">
        <w:rPr>
          <w:lang w:eastAsia="zh-CN"/>
        </w:rPr>
        <w:t>HSS</w:t>
      </w:r>
      <w:r>
        <w:rPr>
          <w:lang w:eastAsia="zh-CN"/>
        </w:rPr>
        <w:t>-NT</w:t>
      </w:r>
      <w:r w:rsidRPr="00305442">
        <w:rPr>
          <w:lang w:eastAsia="zh-CN"/>
        </w:rPr>
        <w:t xml:space="preserve"> may only have security credentials for a subset of users</w:t>
      </w:r>
      <w:r>
        <w:rPr>
          <w:lang w:eastAsia="en-GB"/>
        </w:rPr>
        <w:t>.</w:t>
      </w:r>
    </w:p>
    <w:p w14:paraId="3D8CD4DF" w14:textId="56AE4806" w:rsidR="00C343BE" w:rsidRDefault="00C343BE" w:rsidP="00C343BE">
      <w:pPr>
        <w:ind w:left="284"/>
        <w:rPr>
          <w:ins w:id="11" w:author="OPPO-Meng" w:date="2024-05-10T18:29:00Z"/>
          <w:lang w:eastAsia="en-GB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 xml:space="preserve">    The HSS-NT r</w:t>
      </w:r>
      <w:r w:rsidRPr="00D63FF2">
        <w:rPr>
          <w:lang w:eastAsia="zh-CN"/>
        </w:rPr>
        <w:t>etrieve</w:t>
      </w:r>
      <w:r>
        <w:rPr>
          <w:lang w:eastAsia="zh-CN"/>
        </w:rPr>
        <w:t xml:space="preserve"> the </w:t>
      </w:r>
      <w:proofErr w:type="spellStart"/>
      <w:r w:rsidRPr="003E5B49">
        <w:rPr>
          <w:lang w:eastAsia="zh-CN"/>
        </w:rPr>
        <w:t>unstored</w:t>
      </w:r>
      <w:proofErr w:type="spellEnd"/>
      <w:r>
        <w:rPr>
          <w:lang w:eastAsia="zh-CN"/>
        </w:rPr>
        <w:t xml:space="preserve"> user</w:t>
      </w:r>
      <w:r w:rsidRPr="00D63FF2">
        <w:rPr>
          <w:lang w:eastAsia="zh-CN"/>
        </w:rPr>
        <w:t xml:space="preserve"> security credentials</w:t>
      </w:r>
      <w:r w:rsidRPr="009025DA">
        <w:rPr>
          <w:lang w:eastAsia="zh-CN"/>
        </w:rPr>
        <w:t xml:space="preserve"> </w:t>
      </w:r>
      <w:r>
        <w:rPr>
          <w:lang w:eastAsia="zh-CN"/>
        </w:rPr>
        <w:t>from</w:t>
      </w:r>
      <w:r w:rsidRPr="009025DA">
        <w:rPr>
          <w:lang w:eastAsia="zh-CN"/>
        </w:rPr>
        <w:t xml:space="preserve"> the ground </w:t>
      </w:r>
      <w:r>
        <w:rPr>
          <w:lang w:eastAsia="zh-CN"/>
        </w:rPr>
        <w:t>HSS</w:t>
      </w:r>
      <w:r w:rsidRPr="009025DA">
        <w:rPr>
          <w:lang w:eastAsia="zh-CN"/>
        </w:rPr>
        <w:t xml:space="preserve"> </w:t>
      </w:r>
      <w:r w:rsidRPr="005547CF">
        <w:rPr>
          <w:lang w:eastAsia="en-GB"/>
        </w:rPr>
        <w:t>when feeder link is available</w:t>
      </w:r>
      <w:ins w:id="12" w:author="OPPO-Meng" w:date="2024-05-10T18:29:00Z">
        <w:r w:rsidR="003B0103">
          <w:rPr>
            <w:lang w:eastAsia="en-GB"/>
          </w:rPr>
          <w:t>.</w:t>
        </w:r>
      </w:ins>
    </w:p>
    <w:p w14:paraId="770DEC70" w14:textId="7239D703" w:rsidR="003B0103" w:rsidRPr="00120400" w:rsidDel="007C0F28" w:rsidRDefault="003B0103" w:rsidP="00120400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3" w:author="OPPO-r1" w:date="2024-05-23T14:25:00Z"/>
          <w:rFonts w:eastAsia="Times New Roman"/>
          <w:lang w:val="en-US"/>
        </w:rPr>
      </w:pPr>
      <w:ins w:id="14" w:author="OPPO-Meng" w:date="2024-05-10T18:29:00Z">
        <w:del w:id="15" w:author="OPPO-r1" w:date="2024-05-23T14:25:00Z">
          <w:r w:rsidRPr="00D6086B" w:rsidDel="007C0F28">
            <w:rPr>
              <w:rFonts w:eastAsia="Times New Roman"/>
              <w:lang w:val="en-US"/>
            </w:rPr>
            <w:delText>NOTE</w:delText>
          </w:r>
        </w:del>
      </w:ins>
      <w:ins w:id="16" w:author="OPPO-Meng" w:date="2024-05-10T18:30:00Z">
        <w:del w:id="17" w:author="OPPO-r1" w:date="2024-05-23T14:25:00Z">
          <w:r w:rsidR="00120400" w:rsidDel="007C0F28">
            <w:rPr>
              <w:rFonts w:eastAsia="Times New Roman"/>
              <w:lang w:val="en-US"/>
            </w:rPr>
            <w:delText xml:space="preserve"> </w:delText>
          </w:r>
        </w:del>
      </w:ins>
      <w:ins w:id="18" w:author="OPPO-Meng" w:date="2024-05-10T18:29:00Z">
        <w:del w:id="19" w:author="OPPO-r1" w:date="2024-05-23T14:25:00Z">
          <w:r w:rsidDel="007C0F28">
            <w:rPr>
              <w:rFonts w:eastAsia="Times New Roman"/>
              <w:lang w:val="en-US"/>
            </w:rPr>
            <w:delText>1</w:delText>
          </w:r>
          <w:r w:rsidRPr="00D6086B" w:rsidDel="007C0F28">
            <w:rPr>
              <w:rFonts w:eastAsia="Times New Roman"/>
              <w:lang w:val="en-US"/>
            </w:rPr>
            <w:delText>:</w:delText>
          </w:r>
        </w:del>
      </w:ins>
      <w:ins w:id="20" w:author="OPPO-Meng" w:date="2024-05-10T18:44:00Z">
        <w:del w:id="21" w:author="OPPO-r1" w:date="2024-05-23T14:25:00Z">
          <w:r w:rsidR="00BA16B4" w:rsidDel="007C0F28">
            <w:rPr>
              <w:rFonts w:eastAsia="Times New Roman"/>
              <w:lang w:val="en-US"/>
            </w:rPr>
            <w:delText xml:space="preserve"> </w:delText>
          </w:r>
        </w:del>
      </w:ins>
      <w:ins w:id="22" w:author="OPPO-Meng" w:date="2024-05-10T18:29:00Z">
        <w:del w:id="23" w:author="OPPO-r1" w:date="2024-05-23T14:25:00Z">
          <w:r w:rsidRPr="00D6086B" w:rsidDel="007C0F28">
            <w:rPr>
              <w:rFonts w:eastAsia="Times New Roman"/>
              <w:lang w:val="en-US"/>
            </w:rPr>
            <w:delText xml:space="preserve">For the UE in roaming </w:delText>
          </w:r>
        </w:del>
      </w:ins>
      <w:ins w:id="24" w:author="OPPO-Meng" w:date="2024-05-10T18:41:00Z">
        <w:del w:id="25" w:author="OPPO-r1" w:date="2024-05-23T14:25:00Z">
          <w:r w:rsidR="001702F9" w:rsidDel="007C0F28">
            <w:rPr>
              <w:rFonts w:eastAsia="Times New Roman"/>
              <w:lang w:val="en-US"/>
            </w:rPr>
            <w:delText>scenario</w:delText>
          </w:r>
        </w:del>
      </w:ins>
      <w:ins w:id="26" w:author="OPPO-Meng" w:date="2024-05-10T18:29:00Z">
        <w:del w:id="27" w:author="OPPO-r1" w:date="2024-05-23T14:25:00Z">
          <w:r w:rsidRPr="00D6086B" w:rsidDel="007C0F28">
            <w:rPr>
              <w:rFonts w:eastAsia="Times New Roman"/>
              <w:lang w:val="en-US"/>
            </w:rPr>
            <w:delText xml:space="preserve">, i.e. </w:delText>
          </w:r>
        </w:del>
      </w:ins>
      <w:ins w:id="28" w:author="OPPO-Meng" w:date="2024-05-10T18:40:00Z">
        <w:del w:id="29" w:author="OPPO-r1" w:date="2024-05-23T14:25:00Z">
          <w:r w:rsidR="00704B35" w:rsidDel="007C0F28">
            <w:rPr>
              <w:rFonts w:eastAsia="Times New Roman"/>
              <w:lang w:val="en-US"/>
            </w:rPr>
            <w:delText>t</w:delText>
          </w:r>
        </w:del>
      </w:ins>
      <w:ins w:id="30" w:author="OPPO-Meng" w:date="2024-05-10T18:39:00Z">
        <w:del w:id="31" w:author="OPPO-r1" w:date="2024-05-23T14:25:00Z">
          <w:r w:rsidR="00704B35" w:rsidDel="007C0F28">
            <w:rPr>
              <w:lang w:eastAsia="zh-CN"/>
            </w:rPr>
            <w:delText xml:space="preserve">he </w:delText>
          </w:r>
          <w:r w:rsidR="00704B35" w:rsidRPr="00305442" w:rsidDel="007C0F28">
            <w:rPr>
              <w:lang w:eastAsia="zh-CN"/>
            </w:rPr>
            <w:delText>HSS</w:delText>
          </w:r>
          <w:r w:rsidR="00704B35" w:rsidDel="007C0F28">
            <w:rPr>
              <w:lang w:eastAsia="zh-CN"/>
            </w:rPr>
            <w:delText>-NT</w:delText>
          </w:r>
          <w:r w:rsidR="00704B35" w:rsidRPr="00305442" w:rsidDel="007C0F28">
            <w:rPr>
              <w:lang w:eastAsia="zh-CN"/>
            </w:rPr>
            <w:delText xml:space="preserve"> </w:delText>
          </w:r>
        </w:del>
      </w:ins>
      <w:ins w:id="32" w:author="OPPO-Meng" w:date="2024-05-10T18:41:00Z">
        <w:del w:id="33" w:author="OPPO-r1" w:date="2024-05-23T14:25:00Z">
          <w:r w:rsidR="001702F9" w:rsidDel="007C0F28">
            <w:rPr>
              <w:lang w:eastAsia="zh-CN"/>
            </w:rPr>
            <w:delText>has</w:delText>
          </w:r>
        </w:del>
      </w:ins>
      <w:ins w:id="34" w:author="OPPO-Meng" w:date="2024-05-10T18:40:00Z">
        <w:del w:id="35" w:author="OPPO-r1" w:date="2024-05-23T14:25:00Z">
          <w:r w:rsidR="00704B35" w:rsidDel="007C0F28">
            <w:rPr>
              <w:lang w:eastAsia="zh-CN"/>
            </w:rPr>
            <w:delText xml:space="preserve"> no</w:delText>
          </w:r>
        </w:del>
      </w:ins>
      <w:ins w:id="36" w:author="OPPO-Meng" w:date="2024-05-10T18:39:00Z">
        <w:del w:id="37" w:author="OPPO-r1" w:date="2024-05-23T14:25:00Z">
          <w:r w:rsidR="00704B35" w:rsidRPr="00305442" w:rsidDel="007C0F28">
            <w:rPr>
              <w:lang w:eastAsia="zh-CN"/>
            </w:rPr>
            <w:delText xml:space="preserve"> security credentials </w:delText>
          </w:r>
        </w:del>
      </w:ins>
      <w:ins w:id="38" w:author="OPPO-Meng" w:date="2024-05-10T18:29:00Z">
        <w:del w:id="39" w:author="OPPO-r1" w:date="2024-05-23T14:25:00Z">
          <w:r w:rsidRPr="00D6086B" w:rsidDel="007C0F28">
            <w:rPr>
              <w:rFonts w:eastAsia="Times New Roman"/>
              <w:lang w:val="en-US"/>
            </w:rPr>
            <w:delText>for the H-PLMN, the MME</w:delText>
          </w:r>
        </w:del>
      </w:ins>
      <w:ins w:id="40" w:author="OPPO-Meng" w:date="2024-05-10T18:32:00Z">
        <w:del w:id="41" w:author="OPPO-r1" w:date="2024-05-23T14:25:00Z">
          <w:r w:rsidR="0084093F" w:rsidDel="007C0F28">
            <w:rPr>
              <w:rFonts w:eastAsia="Times New Roman"/>
              <w:lang w:val="en-US"/>
            </w:rPr>
            <w:delText>-NT</w:delText>
          </w:r>
        </w:del>
      </w:ins>
      <w:ins w:id="42" w:author="OPPO-Meng" w:date="2024-05-10T18:29:00Z">
        <w:del w:id="43" w:author="OPPO-r1" w:date="2024-05-23T14:25:00Z">
          <w:r w:rsidRPr="00D6086B" w:rsidDel="007C0F28">
            <w:rPr>
              <w:rFonts w:eastAsia="Times New Roman"/>
              <w:lang w:val="en-US"/>
            </w:rPr>
            <w:delText xml:space="preserve"> will reject the attach request and fetch the </w:delText>
          </w:r>
        </w:del>
      </w:ins>
      <w:ins w:id="44" w:author="OPPO-Meng" w:date="2024-05-10T18:38:00Z">
        <w:del w:id="45" w:author="OPPO-r1" w:date="2024-05-23T14:25:00Z">
          <w:r w:rsidR="00A6040E" w:rsidRPr="00305442" w:rsidDel="007C0F28">
            <w:rPr>
              <w:lang w:eastAsia="zh-CN"/>
            </w:rPr>
            <w:delText>security credentials</w:delText>
          </w:r>
        </w:del>
      </w:ins>
      <w:ins w:id="46" w:author="OPPO-Meng" w:date="2024-05-10T18:29:00Z">
        <w:del w:id="47" w:author="OPPO-r1" w:date="2024-05-23T14:25:00Z">
          <w:r w:rsidRPr="00D6086B" w:rsidDel="007C0F28">
            <w:rPr>
              <w:rFonts w:eastAsia="Times New Roman"/>
              <w:lang w:val="en-US"/>
            </w:rPr>
            <w:delText xml:space="preserve"> for the rejected UE from the HSS</w:delText>
          </w:r>
        </w:del>
      </w:ins>
      <w:ins w:id="48" w:author="OPPO-Meng" w:date="2024-05-10T18:32:00Z">
        <w:del w:id="49" w:author="OPPO-r1" w:date="2024-05-23T14:25:00Z">
          <w:r w:rsidR="0084093F" w:rsidDel="007C0F28">
            <w:rPr>
              <w:rFonts w:eastAsia="Times New Roman"/>
              <w:lang w:val="en-US"/>
            </w:rPr>
            <w:delText>-T</w:delText>
          </w:r>
        </w:del>
      </w:ins>
      <w:ins w:id="50" w:author="OPPO-Meng" w:date="2024-05-10T18:29:00Z">
        <w:del w:id="51" w:author="OPPO-r1" w:date="2024-05-23T14:25:00Z">
          <w:r w:rsidRPr="00D6086B" w:rsidDel="007C0F28">
            <w:rPr>
              <w:rFonts w:eastAsia="Times New Roman"/>
              <w:lang w:val="en-US"/>
            </w:rPr>
            <w:delText xml:space="preserve"> in HPLMN when the feeder link </w:delText>
          </w:r>
        </w:del>
      </w:ins>
      <w:ins w:id="52" w:author="OPPO-Meng" w:date="2024-05-10T18:38:00Z">
        <w:del w:id="53" w:author="OPPO-r1" w:date="2024-05-23T14:25:00Z">
          <w:r w:rsidR="00622279" w:rsidDel="007C0F28">
            <w:rPr>
              <w:rFonts w:eastAsia="Times New Roman"/>
              <w:lang w:val="en-US"/>
            </w:rPr>
            <w:delText>is</w:delText>
          </w:r>
        </w:del>
      </w:ins>
      <w:ins w:id="54" w:author="OPPO-Meng" w:date="2024-05-10T18:29:00Z">
        <w:del w:id="55" w:author="OPPO-r1" w:date="2024-05-23T14:25:00Z">
          <w:r w:rsidRPr="00D6086B" w:rsidDel="007C0F28">
            <w:rPr>
              <w:rFonts w:eastAsia="Times New Roman"/>
              <w:lang w:val="en-US"/>
            </w:rPr>
            <w:delText xml:space="preserve"> available, as described in clause 6.1</w:delText>
          </w:r>
        </w:del>
      </w:ins>
      <w:ins w:id="56" w:author="OPPO-Meng" w:date="2024-05-10T18:34:00Z">
        <w:del w:id="57" w:author="OPPO-r1" w:date="2024-05-23T14:25:00Z">
          <w:r w:rsidR="0037521E" w:rsidDel="007C0F28">
            <w:rPr>
              <w:rFonts w:eastAsia="Times New Roman"/>
              <w:lang w:val="en-US"/>
            </w:rPr>
            <w:delText>2</w:delText>
          </w:r>
        </w:del>
      </w:ins>
      <w:ins w:id="58" w:author="OPPO-Meng" w:date="2024-05-10T18:29:00Z">
        <w:del w:id="59" w:author="OPPO-r1" w:date="2024-05-23T14:25:00Z">
          <w:r w:rsidRPr="00D6086B" w:rsidDel="007C0F28">
            <w:rPr>
              <w:rFonts w:eastAsia="Times New Roman"/>
              <w:lang w:val="en-US"/>
            </w:rPr>
            <w:delText>.2</w:delText>
          </w:r>
          <w:r w:rsidDel="007C0F28">
            <w:rPr>
              <w:rFonts w:eastAsia="Times New Roman"/>
              <w:lang w:val="en-US"/>
            </w:rPr>
            <w:delText>.</w:delText>
          </w:r>
        </w:del>
      </w:ins>
    </w:p>
    <w:p w14:paraId="5ECF4D0C" w14:textId="77777777" w:rsidR="00C343BE" w:rsidRDefault="00C343BE" w:rsidP="00C343BE">
      <w:pPr>
        <w:pStyle w:val="30"/>
      </w:pPr>
      <w:bookmarkStart w:id="60" w:name="_Toc164702097"/>
      <w:bookmarkStart w:id="61" w:name="_Toc164778266"/>
      <w:r>
        <w:t>6.12.2</w:t>
      </w:r>
      <w:r>
        <w:tab/>
        <w:t>Solution details</w:t>
      </w:r>
      <w:bookmarkEnd w:id="60"/>
      <w:bookmarkEnd w:id="61"/>
    </w:p>
    <w:bookmarkStart w:id="62" w:name="_Hlk158074525"/>
    <w:p w14:paraId="51CB9DA0" w14:textId="20C46F9F" w:rsidR="00C343BE" w:rsidRDefault="00501450" w:rsidP="00C343BE">
      <w:pPr>
        <w:rPr>
          <w:rFonts w:eastAsia="Times New Roman"/>
          <w:lang w:eastAsia="en-GB"/>
        </w:rPr>
      </w:pPr>
      <w:ins w:id="63" w:author="OPPO-Meng" w:date="2024-05-10T18:27:00Z">
        <w:r w:rsidRPr="00EF61CA">
          <w:rPr>
            <w:rFonts w:eastAsia="Times New Roman"/>
            <w:lang w:eastAsia="en-GB"/>
          </w:rPr>
          <w:object w:dxaOrig="17070" w:dyaOrig="14350" w14:anchorId="654EF2C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44pt;height:373pt" o:ole="">
              <v:imagedata r:id="rId12" o:title=""/>
            </v:shape>
            <o:OLEObject Type="Embed" ProgID="Visio.Drawing.15" ShapeID="_x0000_i1025" DrawAspect="Content" ObjectID="_1777979951" r:id="rId13"/>
          </w:object>
        </w:r>
      </w:ins>
      <w:del w:id="64" w:author="OPPO-Meng" w:date="2024-05-10T18:27:00Z">
        <w:r w:rsidR="00C343BE" w:rsidRPr="00EF61CA" w:rsidDel="00501450">
          <w:rPr>
            <w:rFonts w:eastAsia="Times New Roman"/>
            <w:lang w:eastAsia="en-GB"/>
          </w:rPr>
          <w:object w:dxaOrig="17070" w:dyaOrig="14350" w14:anchorId="0726683B">
            <v:shape id="_x0000_i1026" type="#_x0000_t75" style="width:444pt;height:373pt" o:ole="">
              <v:imagedata r:id="rId14" o:title=""/>
            </v:shape>
            <o:OLEObject Type="Embed" ProgID="Visio.Drawing.15" ShapeID="_x0000_i1026" DrawAspect="Content" ObjectID="_1777979952" r:id="rId15"/>
          </w:object>
        </w:r>
      </w:del>
      <w:bookmarkEnd w:id="62"/>
    </w:p>
    <w:p w14:paraId="0B6ADBEB" w14:textId="77777777" w:rsidR="00C343BE" w:rsidRDefault="00C343BE" w:rsidP="00C343BE">
      <w:pPr>
        <w:pStyle w:val="af9"/>
        <w:jc w:val="center"/>
      </w:pPr>
      <w:r>
        <w:t>Figure 6.12.2-</w:t>
      </w:r>
      <w:r>
        <w:fldChar w:fldCharType="begin"/>
      </w:r>
      <w:r>
        <w:instrText xml:space="preserve"> SEQ Figure_6.12.2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</w:t>
      </w:r>
      <w:r w:rsidRPr="00101541">
        <w:t>Authentication for Store and Forward Satellite Operation</w:t>
      </w:r>
    </w:p>
    <w:p w14:paraId="1D838337" w14:textId="77777777" w:rsidR="00C343BE" w:rsidRDefault="00C343BE" w:rsidP="00C343BE">
      <w:pPr>
        <w:rPr>
          <w:lang w:eastAsia="zh-CN"/>
        </w:rPr>
      </w:pPr>
      <w:r>
        <w:rPr>
          <w:lang w:eastAsia="zh-CN"/>
        </w:rPr>
        <w:t>The authentication solution for</w:t>
      </w:r>
      <w:r w:rsidRPr="00283F4B">
        <w:rPr>
          <w:lang w:eastAsia="zh-CN"/>
        </w:rPr>
        <w:t xml:space="preserve"> </w:t>
      </w:r>
      <w:r w:rsidRPr="009A2F7D">
        <w:rPr>
          <w:lang w:eastAsia="zh-CN"/>
        </w:rPr>
        <w:t>Store and Forward Satellite Operation</w:t>
      </w:r>
      <w:r>
        <w:rPr>
          <w:lang w:eastAsia="zh-CN"/>
        </w:rPr>
        <w:t xml:space="preserve"> has the following steps:</w:t>
      </w:r>
    </w:p>
    <w:p w14:paraId="594D9B56" w14:textId="77777777" w:rsidR="00C343BE" w:rsidRPr="00E565F2" w:rsidRDefault="00C343BE" w:rsidP="00C343BE">
      <w:pPr>
        <w:pStyle w:val="affc"/>
        <w:numPr>
          <w:ilvl w:val="0"/>
          <w:numId w:val="26"/>
        </w:numPr>
        <w:rPr>
          <w:rFonts w:eastAsia="Times New Roman"/>
          <w:lang w:val="en-US"/>
        </w:rPr>
      </w:pPr>
      <w:r w:rsidRPr="009D747C">
        <w:rPr>
          <w:rFonts w:eastAsia="Times New Roman"/>
          <w:lang w:val="en-US"/>
        </w:rPr>
        <w:t xml:space="preserve">The UE and the HSS-NTs for multiple satellites use subscriber key separation mechanism </w:t>
      </w:r>
      <w:proofErr w:type="spellStart"/>
      <w:r w:rsidRPr="009D747C">
        <w:rPr>
          <w:rFonts w:eastAsia="Times New Roman"/>
          <w:lang w:val="en-US"/>
        </w:rPr>
        <w:t>descriped</w:t>
      </w:r>
      <w:proofErr w:type="spellEnd"/>
      <w:r w:rsidRPr="009D747C">
        <w:rPr>
          <w:rFonts w:eastAsia="Times New Roman"/>
          <w:lang w:val="en-US"/>
        </w:rPr>
        <w:t xml:space="preserve"> in Annex F “Isolated E-UTRAN Operation for Public Safety” in TS 33.401 [3]. For each UE, there is a master key MK for S&amp;F Satellite operation. Th</w:t>
      </w:r>
      <w:r>
        <w:rPr>
          <w:rFonts w:eastAsia="Times New Roman"/>
          <w:lang w:val="en-US"/>
        </w:rPr>
        <w:t>e</w:t>
      </w:r>
      <w:r w:rsidRPr="009D747C">
        <w:rPr>
          <w:rFonts w:eastAsia="Times New Roman"/>
          <w:lang w:val="en-US"/>
        </w:rPr>
        <w:t xml:space="preserve"> master key MK is stored in the UICC, but not in any HSS-NTs. </w:t>
      </w:r>
      <w:bookmarkStart w:id="65" w:name="OLE_LINK3"/>
      <w:bookmarkStart w:id="66" w:name="OLE_LINK4"/>
      <w:r w:rsidRPr="009D747C">
        <w:rPr>
          <w:rFonts w:eastAsia="Times New Roman"/>
          <w:lang w:val="en-US"/>
        </w:rPr>
        <w:t>Each HSS-NT is only provisioned with the subscriber key</w:t>
      </w:r>
      <w:r>
        <w:rPr>
          <w:rFonts w:eastAsia="Times New Roman"/>
          <w:lang w:val="en-US"/>
        </w:rPr>
        <w:t>s (i.e., long-term key)</w:t>
      </w:r>
      <w:r w:rsidRPr="009D747C">
        <w:rPr>
          <w:rFonts w:eastAsia="Times New Roman"/>
          <w:lang w:val="en-US"/>
        </w:rPr>
        <w:t xml:space="preserve"> derived from the master key</w:t>
      </w:r>
      <w:r>
        <w:rPr>
          <w:rFonts w:eastAsia="Times New Roman"/>
          <w:lang w:val="en-US"/>
        </w:rPr>
        <w:t>s</w:t>
      </w:r>
      <w:r w:rsidRPr="009D747C">
        <w:rPr>
          <w:rFonts w:eastAsia="Times New Roman"/>
          <w:lang w:val="en-US"/>
        </w:rPr>
        <w:t xml:space="preserve"> MK</w:t>
      </w:r>
      <w:r>
        <w:rPr>
          <w:rFonts w:eastAsia="Times New Roman"/>
          <w:lang w:val="en-US"/>
        </w:rPr>
        <w:t xml:space="preserve">s </w:t>
      </w:r>
      <w:bookmarkStart w:id="67" w:name="_Hlk164339802"/>
      <w:r w:rsidRPr="00E565F2">
        <w:rPr>
          <w:rFonts w:eastAsia="Times New Roman"/>
          <w:lang w:val="en-US"/>
        </w:rPr>
        <w:t>for a subset of users</w:t>
      </w:r>
      <w:bookmarkEnd w:id="67"/>
      <w:r w:rsidRPr="00494C4B">
        <w:rPr>
          <w:rFonts w:eastAsia="Times New Roman"/>
          <w:lang w:val="en-US"/>
        </w:rPr>
        <w:t>.</w:t>
      </w:r>
      <w:r>
        <w:rPr>
          <w:rFonts w:eastAsia="Times New Roman"/>
          <w:lang w:val="en-US"/>
        </w:rPr>
        <w:t xml:space="preserve"> The HSS-T </w:t>
      </w:r>
      <w:r w:rsidRPr="009D747C">
        <w:rPr>
          <w:rFonts w:eastAsia="Times New Roman"/>
          <w:lang w:val="en-US"/>
        </w:rPr>
        <w:t>is provisioned with the</w:t>
      </w:r>
      <w:r>
        <w:rPr>
          <w:rFonts w:eastAsia="Times New Roman"/>
          <w:lang w:val="en-US"/>
        </w:rPr>
        <w:t xml:space="preserve"> </w:t>
      </w:r>
      <w:proofErr w:type="spellStart"/>
      <w:r w:rsidRPr="00E565F2">
        <w:rPr>
          <w:rFonts w:eastAsia="Times New Roman"/>
          <w:lang w:val="en-US"/>
        </w:rPr>
        <w:t>the</w:t>
      </w:r>
      <w:proofErr w:type="spellEnd"/>
      <w:r w:rsidRPr="00E565F2">
        <w:rPr>
          <w:rFonts w:eastAsia="Times New Roman"/>
          <w:lang w:val="en-US"/>
        </w:rPr>
        <w:t xml:space="preserve"> subscriber keys</w:t>
      </w:r>
      <w:r>
        <w:rPr>
          <w:rFonts w:eastAsia="Times New Roman"/>
          <w:lang w:val="en-US"/>
        </w:rPr>
        <w:t xml:space="preserve"> (i.e., long-term key) derived from the master key</w:t>
      </w:r>
      <w:r w:rsidRPr="00E565F2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MK </w:t>
      </w:r>
      <w:r w:rsidRPr="00E565F2">
        <w:rPr>
          <w:rFonts w:eastAsia="Times New Roman"/>
          <w:lang w:val="en-US"/>
        </w:rPr>
        <w:t xml:space="preserve">for </w:t>
      </w:r>
      <w:r>
        <w:rPr>
          <w:rFonts w:eastAsia="Times New Roman"/>
          <w:lang w:val="en-US"/>
        </w:rPr>
        <w:t>all</w:t>
      </w:r>
      <w:r w:rsidRPr="00E565F2">
        <w:rPr>
          <w:rFonts w:eastAsia="Times New Roman"/>
          <w:lang w:val="en-US"/>
        </w:rPr>
        <w:t xml:space="preserve"> users</w:t>
      </w:r>
      <w:r>
        <w:rPr>
          <w:rFonts w:eastAsia="Times New Roman"/>
          <w:lang w:val="en-US"/>
        </w:rPr>
        <w:t>.</w:t>
      </w:r>
    </w:p>
    <w:bookmarkEnd w:id="65"/>
    <w:bookmarkEnd w:id="66"/>
    <w:p w14:paraId="114D2197" w14:textId="12FB4B0D" w:rsidR="00C343BE" w:rsidRPr="00E565F2" w:rsidRDefault="00C343BE" w:rsidP="00C343BE">
      <w:pPr>
        <w:ind w:left="568" w:hanging="284"/>
        <w:rPr>
          <w:rFonts w:eastAsia="Times New Roman"/>
          <w:lang w:val="en-US"/>
        </w:rPr>
      </w:pPr>
      <w:r w:rsidRPr="00E565F2">
        <w:rPr>
          <w:rFonts w:eastAsia="Times New Roman" w:hint="eastAsia"/>
          <w:lang w:val="en-US"/>
        </w:rPr>
        <w:t>N</w:t>
      </w:r>
      <w:r w:rsidRPr="00E565F2">
        <w:rPr>
          <w:rFonts w:eastAsia="Times New Roman"/>
          <w:lang w:val="en-US"/>
        </w:rPr>
        <w:t xml:space="preserve">OTE </w:t>
      </w:r>
      <w:del w:id="68" w:author="OPPO-Meng" w:date="2024-05-10T18:30:00Z">
        <w:r w:rsidRPr="00E565F2" w:rsidDel="00120400">
          <w:rPr>
            <w:rFonts w:eastAsia="Times New Roman"/>
            <w:lang w:val="en-US"/>
          </w:rPr>
          <w:delText>1</w:delText>
        </w:r>
      </w:del>
      <w:ins w:id="69" w:author="OPPO-Meng" w:date="2024-05-10T18:30:00Z">
        <w:del w:id="70" w:author="OPPO-r1" w:date="2024-05-23T14:26:00Z">
          <w:r w:rsidR="00120400" w:rsidDel="00FD5957">
            <w:rPr>
              <w:rFonts w:eastAsia="Times New Roman"/>
              <w:lang w:val="en-US"/>
            </w:rPr>
            <w:delText>2</w:delText>
          </w:r>
        </w:del>
      </w:ins>
      <w:ins w:id="71" w:author="OPPO-r1" w:date="2024-05-23T14:26:00Z">
        <w:r w:rsidR="00FD5957">
          <w:rPr>
            <w:rFonts w:eastAsia="Times New Roman"/>
            <w:lang w:val="en-US"/>
          </w:rPr>
          <w:t>1</w:t>
        </w:r>
      </w:ins>
      <w:r w:rsidRPr="00E565F2">
        <w:rPr>
          <w:rFonts w:eastAsia="Times New Roman"/>
          <w:lang w:val="en-US"/>
        </w:rPr>
        <w:t>: The master key MK can be a root key or a dedicated key exclusively for S&amp;F S</w:t>
      </w:r>
      <w:r w:rsidRPr="00E565F2">
        <w:rPr>
          <w:rFonts w:eastAsia="Times New Roman" w:hint="eastAsia"/>
          <w:lang w:val="en-US"/>
        </w:rPr>
        <w:t>a</w:t>
      </w:r>
      <w:r w:rsidRPr="00E565F2">
        <w:rPr>
          <w:rFonts w:eastAsia="Times New Roman"/>
          <w:lang w:val="en-US"/>
        </w:rPr>
        <w:t>tellite operation.</w:t>
      </w:r>
    </w:p>
    <w:p w14:paraId="570E4E2F" w14:textId="02BF98C6" w:rsidR="00C343BE" w:rsidRPr="00E565F2" w:rsidRDefault="00C343BE" w:rsidP="00C343BE">
      <w:pPr>
        <w:ind w:left="568" w:hanging="284"/>
        <w:rPr>
          <w:rFonts w:eastAsia="Times New Roman"/>
          <w:lang w:val="en-US"/>
        </w:rPr>
      </w:pPr>
      <w:r w:rsidRPr="00E565F2">
        <w:rPr>
          <w:rFonts w:eastAsia="Times New Roman" w:hint="eastAsia"/>
          <w:lang w:val="en-US"/>
        </w:rPr>
        <w:t>N</w:t>
      </w:r>
      <w:r w:rsidRPr="00E565F2">
        <w:rPr>
          <w:rFonts w:eastAsia="Times New Roman"/>
          <w:lang w:val="en-US"/>
        </w:rPr>
        <w:t xml:space="preserve">OTE </w:t>
      </w:r>
      <w:del w:id="72" w:author="OPPO-Meng" w:date="2024-05-10T18:30:00Z">
        <w:r w:rsidRPr="00E565F2" w:rsidDel="00120400">
          <w:rPr>
            <w:rFonts w:eastAsia="Times New Roman"/>
            <w:lang w:val="en-US"/>
          </w:rPr>
          <w:delText>2</w:delText>
        </w:r>
      </w:del>
      <w:ins w:id="73" w:author="OPPO-Meng" w:date="2024-05-10T18:30:00Z">
        <w:del w:id="74" w:author="OPPO-r1" w:date="2024-05-23T14:26:00Z">
          <w:r w:rsidR="00120400" w:rsidDel="00FD5957">
            <w:rPr>
              <w:rFonts w:eastAsia="Times New Roman"/>
              <w:lang w:val="en-US"/>
            </w:rPr>
            <w:delText>3</w:delText>
          </w:r>
        </w:del>
      </w:ins>
      <w:ins w:id="75" w:author="OPPO-r1" w:date="2024-05-23T14:26:00Z">
        <w:r w:rsidR="00FD5957">
          <w:rPr>
            <w:rFonts w:eastAsia="Times New Roman"/>
            <w:lang w:val="en-US"/>
          </w:rPr>
          <w:t>2</w:t>
        </w:r>
      </w:ins>
      <w:r w:rsidRPr="00E565F2">
        <w:rPr>
          <w:rFonts w:eastAsia="Times New Roman"/>
          <w:lang w:val="en-US"/>
        </w:rPr>
        <w:t>:</w:t>
      </w:r>
      <w:r>
        <w:rPr>
          <w:rFonts w:eastAsia="Times New Roman"/>
          <w:lang w:val="en-US"/>
        </w:rPr>
        <w:t xml:space="preserve"> </w:t>
      </w:r>
      <w:r w:rsidRPr="00E565F2">
        <w:rPr>
          <w:rFonts w:eastAsia="Times New Roman"/>
          <w:lang w:val="en-US"/>
        </w:rPr>
        <w:t>Assume that there are N satellites with different HSS-NTs, HSS-NT_1, ..., HSS-NT_N. As part of the provisioning process for HSS-</w:t>
      </w:r>
      <w:proofErr w:type="spellStart"/>
      <w:r w:rsidRPr="00E565F2">
        <w:rPr>
          <w:rFonts w:eastAsia="Times New Roman"/>
          <w:lang w:val="en-US"/>
        </w:rPr>
        <w:t>NT_n</w:t>
      </w:r>
      <w:proofErr w:type="spellEnd"/>
      <w:r w:rsidRPr="00E565F2">
        <w:rPr>
          <w:rFonts w:eastAsia="Times New Roman"/>
          <w:lang w:val="en-US"/>
        </w:rPr>
        <w:t xml:space="preserve"> (1&lt;=n&lt;=N), a subscriber key </w:t>
      </w:r>
      <w:proofErr w:type="spellStart"/>
      <w:r w:rsidRPr="00E565F2">
        <w:rPr>
          <w:rFonts w:eastAsia="Times New Roman"/>
          <w:lang w:val="en-US"/>
        </w:rPr>
        <w:t>K_n</w:t>
      </w:r>
      <w:proofErr w:type="spellEnd"/>
      <w:r w:rsidRPr="00E565F2">
        <w:rPr>
          <w:rFonts w:eastAsia="Times New Roman"/>
          <w:lang w:val="en-US"/>
        </w:rPr>
        <w:t xml:space="preserve"> is derived from MK using the key derivation process specified in Annex F of TS 33.401 [3], and all </w:t>
      </w:r>
      <w:proofErr w:type="spellStart"/>
      <w:r w:rsidRPr="00E565F2">
        <w:rPr>
          <w:rFonts w:eastAsia="Times New Roman"/>
          <w:lang w:val="en-US"/>
        </w:rPr>
        <w:t>K_n</w:t>
      </w:r>
      <w:proofErr w:type="spellEnd"/>
      <w:r w:rsidRPr="00E565F2">
        <w:rPr>
          <w:rFonts w:eastAsia="Times New Roman"/>
          <w:lang w:val="en-US"/>
        </w:rPr>
        <w:t xml:space="preserve"> </w:t>
      </w:r>
      <w:proofErr w:type="gramStart"/>
      <w:r w:rsidRPr="00E565F2">
        <w:rPr>
          <w:rFonts w:eastAsia="Times New Roman"/>
          <w:lang w:val="en-US"/>
        </w:rPr>
        <w:t>are</w:t>
      </w:r>
      <w:proofErr w:type="gramEnd"/>
      <w:r w:rsidRPr="00E565F2">
        <w:rPr>
          <w:rFonts w:eastAsia="Times New Roman"/>
          <w:lang w:val="en-US"/>
        </w:rPr>
        <w:t xml:space="preserve"> different and the knowledge of </w:t>
      </w:r>
      <w:proofErr w:type="spellStart"/>
      <w:r w:rsidRPr="00E565F2">
        <w:rPr>
          <w:rFonts w:eastAsia="Times New Roman"/>
          <w:lang w:val="en-US"/>
        </w:rPr>
        <w:t>K_n</w:t>
      </w:r>
      <w:proofErr w:type="spellEnd"/>
      <w:r w:rsidRPr="00E565F2">
        <w:rPr>
          <w:rFonts w:eastAsia="Times New Roman"/>
          <w:lang w:val="en-US"/>
        </w:rPr>
        <w:t xml:space="preserve"> does neither allow inferring knowledge about MK nor about any </w:t>
      </w:r>
      <w:proofErr w:type="spellStart"/>
      <w:r w:rsidRPr="00E565F2">
        <w:rPr>
          <w:rFonts w:eastAsia="Times New Roman"/>
          <w:lang w:val="en-US"/>
        </w:rPr>
        <w:t>K_m</w:t>
      </w:r>
      <w:proofErr w:type="spellEnd"/>
      <w:r w:rsidRPr="00E565F2">
        <w:rPr>
          <w:rFonts w:eastAsia="Times New Roman"/>
          <w:lang w:val="en-US"/>
        </w:rPr>
        <w:t xml:space="preserve"> with m different from n.</w:t>
      </w:r>
    </w:p>
    <w:p w14:paraId="5ADA40FB" w14:textId="49B10664" w:rsidR="00C343BE" w:rsidRDefault="00C343BE" w:rsidP="00C343BE">
      <w:pPr>
        <w:ind w:left="568" w:hanging="284"/>
        <w:rPr>
          <w:rFonts w:eastAsia="Times New Roman"/>
          <w:lang w:val="en-US"/>
        </w:rPr>
      </w:pPr>
      <w:r w:rsidRPr="00E565F2">
        <w:rPr>
          <w:rFonts w:eastAsia="Times New Roman" w:hint="eastAsia"/>
          <w:lang w:val="en-US"/>
        </w:rPr>
        <w:t>N</w:t>
      </w:r>
      <w:r w:rsidRPr="00E565F2">
        <w:rPr>
          <w:rFonts w:eastAsia="Times New Roman"/>
          <w:lang w:val="en-US"/>
        </w:rPr>
        <w:t xml:space="preserve">OTE </w:t>
      </w:r>
      <w:del w:id="76" w:author="OPPO-Meng" w:date="2024-05-10T18:30:00Z">
        <w:r w:rsidRPr="00E565F2" w:rsidDel="00120400">
          <w:rPr>
            <w:rFonts w:eastAsia="Times New Roman"/>
            <w:lang w:val="en-US"/>
          </w:rPr>
          <w:delText>3</w:delText>
        </w:r>
      </w:del>
      <w:ins w:id="77" w:author="OPPO-Meng" w:date="2024-05-10T18:30:00Z">
        <w:del w:id="78" w:author="OPPO-r1" w:date="2024-05-23T14:26:00Z">
          <w:r w:rsidR="00120400" w:rsidDel="00FD5957">
            <w:rPr>
              <w:rFonts w:eastAsia="Times New Roman"/>
              <w:lang w:val="en-US"/>
            </w:rPr>
            <w:delText>4</w:delText>
          </w:r>
        </w:del>
      </w:ins>
      <w:ins w:id="79" w:author="OPPO-r1" w:date="2024-05-23T14:26:00Z">
        <w:r w:rsidR="00FD5957">
          <w:rPr>
            <w:rFonts w:eastAsia="Times New Roman"/>
            <w:lang w:val="en-US"/>
          </w:rPr>
          <w:t>3</w:t>
        </w:r>
      </w:ins>
      <w:bookmarkStart w:id="80" w:name="_GoBack"/>
      <w:bookmarkEnd w:id="80"/>
      <w:r w:rsidRPr="00E565F2">
        <w:rPr>
          <w:rFonts w:eastAsia="Times New Roman"/>
          <w:lang w:val="en-US"/>
        </w:rPr>
        <w:t>: Due to the limited storage capability, the HSS-NT may only have the subscriber keys for a subset of users.</w:t>
      </w:r>
    </w:p>
    <w:p w14:paraId="01FBCA35" w14:textId="77777777" w:rsidR="00C343BE" w:rsidRDefault="00C343BE" w:rsidP="00C343BE">
      <w:pPr>
        <w:rPr>
          <w:rFonts w:eastAsia="Times New Roman"/>
          <w:lang w:val="en-US"/>
        </w:rPr>
      </w:pPr>
      <w:r w:rsidRPr="0098444B">
        <w:rPr>
          <w:rFonts w:eastAsia="Times New Roman"/>
          <w:lang w:val="en-US"/>
        </w:rPr>
        <w:t>When service link between UE and SAT#1 is available</w:t>
      </w:r>
    </w:p>
    <w:p w14:paraId="338911BF" w14:textId="77777777" w:rsidR="00C343BE" w:rsidRPr="00E565F2" w:rsidRDefault="00C343BE" w:rsidP="00C343BE">
      <w:pPr>
        <w:pStyle w:val="affc"/>
        <w:numPr>
          <w:ilvl w:val="0"/>
          <w:numId w:val="26"/>
        </w:numPr>
        <w:rPr>
          <w:rFonts w:eastAsia="Times New Roman"/>
          <w:lang w:val="en-US"/>
        </w:rPr>
      </w:pPr>
      <w:r w:rsidRPr="00E565F2">
        <w:rPr>
          <w:rFonts w:eastAsia="Times New Roman"/>
          <w:lang w:val="en-US"/>
        </w:rPr>
        <w:lastRenderedPageBreak/>
        <w:t xml:space="preserve">The </w:t>
      </w:r>
      <w:proofErr w:type="spellStart"/>
      <w:r w:rsidRPr="00E565F2">
        <w:rPr>
          <w:rFonts w:eastAsia="Times New Roman"/>
          <w:lang w:val="en-US"/>
        </w:rPr>
        <w:t>eNB</w:t>
      </w:r>
      <w:proofErr w:type="spellEnd"/>
      <w:r w:rsidRPr="00E565F2">
        <w:rPr>
          <w:rFonts w:eastAsia="Times New Roman"/>
          <w:lang w:val="en-US"/>
        </w:rPr>
        <w:t xml:space="preserve"> on the SAT</w:t>
      </w:r>
      <w:r>
        <w:rPr>
          <w:rFonts w:eastAsia="Times New Roman"/>
          <w:lang w:val="en-US"/>
        </w:rPr>
        <w:t>#</w:t>
      </w:r>
      <w:r w:rsidRPr="00E565F2">
        <w:rPr>
          <w:rFonts w:eastAsia="Times New Roman"/>
          <w:lang w:val="en-US"/>
        </w:rPr>
        <w:t xml:space="preserve">1 </w:t>
      </w:r>
      <w:bookmarkStart w:id="81" w:name="OLE_LINK30"/>
      <w:bookmarkStart w:id="82" w:name="OLE_LINK31"/>
      <w:r w:rsidRPr="00E565F2">
        <w:rPr>
          <w:rFonts w:eastAsia="Times New Roman"/>
          <w:lang w:val="en-US"/>
        </w:rPr>
        <w:t>broadcasts</w:t>
      </w:r>
      <w:bookmarkEnd w:id="81"/>
      <w:bookmarkEnd w:id="82"/>
      <w:r w:rsidRPr="00E565F2">
        <w:rPr>
          <w:rFonts w:eastAsia="Times New Roman"/>
          <w:lang w:val="en-US"/>
        </w:rPr>
        <w:t xml:space="preserve"> that it is in the S&amp;F satellite operation mode.</w:t>
      </w:r>
    </w:p>
    <w:p w14:paraId="2C7A9299" w14:textId="77777777" w:rsidR="00C343BE" w:rsidRPr="00E565F2" w:rsidRDefault="00C343BE" w:rsidP="00C343BE">
      <w:pPr>
        <w:pStyle w:val="affc"/>
        <w:numPr>
          <w:ilvl w:val="0"/>
          <w:numId w:val="26"/>
        </w:numPr>
        <w:rPr>
          <w:rFonts w:eastAsia="Times New Roman"/>
          <w:lang w:val="en-US"/>
        </w:rPr>
      </w:pPr>
      <w:r>
        <w:rPr>
          <w:lang w:eastAsia="zh-CN"/>
        </w:rPr>
        <w:t xml:space="preserve">If the UE has the capability to support the S&amp;F satellite operation, it initiates the Attach procedure by transmitting an Attach Request Message to the </w:t>
      </w:r>
      <w:proofErr w:type="spellStart"/>
      <w:r>
        <w:rPr>
          <w:lang w:eastAsia="zh-CN"/>
        </w:rPr>
        <w:t>eNB</w:t>
      </w:r>
      <w:proofErr w:type="spellEnd"/>
      <w:r>
        <w:rPr>
          <w:lang w:eastAsia="zh-CN"/>
        </w:rPr>
        <w:t xml:space="preserve"> including the UE ID, e.g., IMSI. Then, </w:t>
      </w:r>
      <w:r w:rsidRPr="00C10B51">
        <w:rPr>
          <w:lang w:val="en-US"/>
        </w:rPr>
        <w:t xml:space="preserve">the </w:t>
      </w:r>
      <w:proofErr w:type="spellStart"/>
      <w:r w:rsidRPr="00C10B51">
        <w:rPr>
          <w:lang w:val="en-US"/>
        </w:rPr>
        <w:t>eNB</w:t>
      </w:r>
      <w:proofErr w:type="spellEnd"/>
      <w:r w:rsidRPr="00C10B51">
        <w:rPr>
          <w:lang w:val="en-US"/>
        </w:rPr>
        <w:t xml:space="preserve"> forwards the Attach Request message to MME-NT</w:t>
      </w:r>
      <w:r>
        <w:rPr>
          <w:lang w:eastAsia="zh-CN"/>
        </w:rPr>
        <w:t>.</w:t>
      </w:r>
    </w:p>
    <w:p w14:paraId="7556C9A0" w14:textId="77777777" w:rsidR="00C343BE" w:rsidRPr="00E565F2" w:rsidRDefault="00C343BE" w:rsidP="00C343BE">
      <w:pPr>
        <w:pStyle w:val="affc"/>
        <w:numPr>
          <w:ilvl w:val="0"/>
          <w:numId w:val="26"/>
        </w:numPr>
        <w:rPr>
          <w:rFonts w:eastAsia="Times New Roman"/>
          <w:lang w:val="en-US"/>
        </w:rPr>
      </w:pPr>
      <w:r>
        <w:rPr>
          <w:lang w:eastAsia="zh-CN"/>
        </w:rPr>
        <w:t xml:space="preserve">The MME-NT </w:t>
      </w:r>
      <w:r w:rsidRPr="00E565F2">
        <w:rPr>
          <w:rFonts w:eastAsia="Times New Roman"/>
          <w:lang w:val="en-US"/>
        </w:rPr>
        <w:t>on the SAT</w:t>
      </w:r>
      <w:r>
        <w:rPr>
          <w:rFonts w:eastAsia="Times New Roman"/>
          <w:lang w:val="en-US"/>
        </w:rPr>
        <w:t>#</w:t>
      </w:r>
      <w:r w:rsidRPr="00E565F2">
        <w:rPr>
          <w:rFonts w:eastAsia="Times New Roman"/>
          <w:lang w:val="en-US"/>
        </w:rPr>
        <w:t>1</w:t>
      </w:r>
      <w:r>
        <w:rPr>
          <w:lang w:eastAsia="zh-CN"/>
        </w:rPr>
        <w:t xml:space="preserve"> </w:t>
      </w:r>
      <w:r>
        <w:t xml:space="preserve">sends an Authentication Request message to HSS-NT </w:t>
      </w:r>
      <w:r w:rsidRPr="00E565F2">
        <w:rPr>
          <w:rFonts w:eastAsia="Times New Roman"/>
          <w:lang w:val="en-US"/>
        </w:rPr>
        <w:t>on the SAT</w:t>
      </w:r>
      <w:r>
        <w:rPr>
          <w:rFonts w:eastAsia="Times New Roman"/>
          <w:lang w:val="en-US"/>
        </w:rPr>
        <w:t>#</w:t>
      </w:r>
      <w:r w:rsidRPr="00E565F2">
        <w:rPr>
          <w:rFonts w:eastAsia="Times New Roman"/>
          <w:lang w:val="en-US"/>
        </w:rPr>
        <w:t>1</w:t>
      </w:r>
      <w:r>
        <w:t xml:space="preserve"> including the UE ID</w:t>
      </w:r>
      <w:r>
        <w:rPr>
          <w:lang w:eastAsia="zh-CN"/>
        </w:rPr>
        <w:t>.</w:t>
      </w:r>
    </w:p>
    <w:p w14:paraId="1D81FB5C" w14:textId="77777777" w:rsidR="00C343BE" w:rsidRPr="00E565F2" w:rsidRDefault="00C343BE" w:rsidP="00C343BE">
      <w:pPr>
        <w:pStyle w:val="affc"/>
        <w:numPr>
          <w:ilvl w:val="0"/>
          <w:numId w:val="26"/>
        </w:numPr>
        <w:rPr>
          <w:rFonts w:eastAsia="Times New Roman"/>
          <w:lang w:val="en-US"/>
        </w:rPr>
      </w:pPr>
      <w:r>
        <w:rPr>
          <w:lang w:eastAsia="zh-CN"/>
        </w:rPr>
        <w:t>If</w:t>
      </w:r>
      <w:r w:rsidRPr="009E763C">
        <w:rPr>
          <w:lang w:eastAsia="zh-CN"/>
        </w:rPr>
        <w:t xml:space="preserve"> the </w:t>
      </w:r>
      <w:r w:rsidRPr="001E7BB6">
        <w:rPr>
          <w:lang w:eastAsia="zh-CN"/>
        </w:rPr>
        <w:t>subscriber key</w:t>
      </w:r>
      <w:r w:rsidRPr="009E763C">
        <w:rPr>
          <w:lang w:eastAsia="zh-CN"/>
        </w:rPr>
        <w:t xml:space="preserve"> is not stored in the HSS-NT</w:t>
      </w:r>
      <w:r>
        <w:rPr>
          <w:lang w:eastAsia="zh-CN"/>
        </w:rPr>
        <w:t xml:space="preserve"> </w:t>
      </w:r>
      <w:r w:rsidRPr="00E565F2">
        <w:rPr>
          <w:rFonts w:eastAsia="Times New Roman"/>
          <w:lang w:val="en-US"/>
        </w:rPr>
        <w:t>on the SAT</w:t>
      </w:r>
      <w:r>
        <w:rPr>
          <w:rFonts w:eastAsia="Times New Roman"/>
          <w:lang w:val="en-US"/>
        </w:rPr>
        <w:t>#</w:t>
      </w:r>
      <w:r w:rsidRPr="00E565F2">
        <w:rPr>
          <w:rFonts w:eastAsia="Times New Roman"/>
          <w:lang w:val="en-US"/>
        </w:rPr>
        <w:t>1</w:t>
      </w:r>
      <w:r w:rsidRPr="009E763C">
        <w:rPr>
          <w:lang w:eastAsia="zh-CN"/>
        </w:rPr>
        <w:t>, the HSS</w:t>
      </w:r>
      <w:r>
        <w:rPr>
          <w:lang w:eastAsia="zh-CN"/>
        </w:rPr>
        <w:t>-N</w:t>
      </w:r>
      <w:r w:rsidRPr="009E763C">
        <w:rPr>
          <w:lang w:eastAsia="zh-CN"/>
        </w:rPr>
        <w:t xml:space="preserve">T sends an </w:t>
      </w:r>
      <w:r>
        <w:rPr>
          <w:lang w:eastAsia="zh-CN"/>
        </w:rPr>
        <w:t>A</w:t>
      </w:r>
      <w:r w:rsidRPr="009E763C">
        <w:rPr>
          <w:lang w:eastAsia="zh-CN"/>
        </w:rPr>
        <w:t xml:space="preserve">uthentication </w:t>
      </w:r>
      <w:r>
        <w:rPr>
          <w:lang w:eastAsia="zh-CN"/>
        </w:rPr>
        <w:t>F</w:t>
      </w:r>
      <w:r w:rsidRPr="009E763C">
        <w:rPr>
          <w:lang w:eastAsia="zh-CN"/>
        </w:rPr>
        <w:t xml:space="preserve">ailure </w:t>
      </w:r>
      <w:r>
        <w:rPr>
          <w:lang w:eastAsia="zh-CN"/>
        </w:rPr>
        <w:t>M</w:t>
      </w:r>
      <w:r w:rsidRPr="009E763C">
        <w:rPr>
          <w:lang w:eastAsia="zh-CN"/>
        </w:rPr>
        <w:t>essage to the MME</w:t>
      </w:r>
      <w:r>
        <w:rPr>
          <w:lang w:eastAsia="zh-CN"/>
        </w:rPr>
        <w:t xml:space="preserve">-NT </w:t>
      </w:r>
      <w:r w:rsidRPr="00E565F2">
        <w:rPr>
          <w:rFonts w:eastAsia="Times New Roman"/>
          <w:lang w:val="en-US"/>
        </w:rPr>
        <w:t>on the SAT</w:t>
      </w:r>
      <w:r>
        <w:rPr>
          <w:rFonts w:eastAsia="Times New Roman"/>
          <w:lang w:val="en-US"/>
        </w:rPr>
        <w:t>#</w:t>
      </w:r>
      <w:r w:rsidRPr="00E565F2">
        <w:rPr>
          <w:rFonts w:eastAsia="Times New Roman"/>
          <w:lang w:val="en-US"/>
        </w:rPr>
        <w:t>1</w:t>
      </w:r>
      <w:r>
        <w:rPr>
          <w:lang w:eastAsia="zh-CN"/>
        </w:rPr>
        <w:t xml:space="preserve"> </w:t>
      </w:r>
      <w:r w:rsidRPr="002C58C0">
        <w:rPr>
          <w:lang w:eastAsia="zh-CN"/>
        </w:rPr>
        <w:t>including</w:t>
      </w:r>
      <w:r>
        <w:rPr>
          <w:lang w:eastAsia="zh-CN"/>
        </w:rPr>
        <w:t xml:space="preserve"> a failure indication</w:t>
      </w:r>
      <w:r w:rsidRPr="009E763C">
        <w:rPr>
          <w:lang w:eastAsia="zh-CN"/>
        </w:rPr>
        <w:t>.</w:t>
      </w:r>
    </w:p>
    <w:p w14:paraId="1E94B232" w14:textId="77777777" w:rsidR="00C343BE" w:rsidRPr="00E565F2" w:rsidRDefault="00C343BE" w:rsidP="00C343BE">
      <w:pPr>
        <w:pStyle w:val="affc"/>
        <w:numPr>
          <w:ilvl w:val="0"/>
          <w:numId w:val="26"/>
        </w:numPr>
        <w:rPr>
          <w:rFonts w:eastAsia="Times New Roman"/>
          <w:lang w:val="en-US"/>
        </w:rPr>
      </w:pPr>
      <w:r>
        <w:rPr>
          <w:lang w:eastAsia="zh-CN"/>
        </w:rPr>
        <w:t xml:space="preserve">The MME-NT </w:t>
      </w:r>
      <w:r w:rsidRPr="00E565F2">
        <w:rPr>
          <w:rFonts w:eastAsia="Times New Roman"/>
          <w:lang w:val="en-US"/>
        </w:rPr>
        <w:t>on the SAT</w:t>
      </w:r>
      <w:r>
        <w:rPr>
          <w:rFonts w:eastAsia="Times New Roman"/>
          <w:lang w:val="en-US"/>
        </w:rPr>
        <w:t>#</w:t>
      </w:r>
      <w:r w:rsidRPr="00E565F2">
        <w:rPr>
          <w:rFonts w:eastAsia="Times New Roman"/>
          <w:lang w:val="en-US"/>
        </w:rPr>
        <w:t>1</w:t>
      </w:r>
      <w:r>
        <w:rPr>
          <w:lang w:eastAsia="zh-CN"/>
        </w:rPr>
        <w:t xml:space="preserve"> </w:t>
      </w:r>
      <w:r w:rsidRPr="00C10B51">
        <w:rPr>
          <w:lang w:val="en-US"/>
        </w:rPr>
        <w:t>sends the Attach Reject message to UE.</w:t>
      </w:r>
    </w:p>
    <w:p w14:paraId="4984DD5D" w14:textId="77777777" w:rsidR="00C343BE" w:rsidRPr="00E565F2" w:rsidRDefault="00C343BE" w:rsidP="00C343BE">
      <w:pPr>
        <w:rPr>
          <w:rFonts w:eastAsia="Times New Roman"/>
          <w:lang w:val="en-US"/>
        </w:rPr>
      </w:pPr>
      <w:r w:rsidRPr="00ED5691">
        <w:rPr>
          <w:lang w:eastAsia="zh-CN"/>
        </w:rPr>
        <w:t>When the feeder link</w:t>
      </w:r>
      <w:r>
        <w:rPr>
          <w:lang w:eastAsia="zh-CN"/>
        </w:rPr>
        <w:t xml:space="preserve"> between SAT#1 and the ground network</w:t>
      </w:r>
      <w:r w:rsidRPr="00ED5691">
        <w:rPr>
          <w:lang w:eastAsia="zh-CN"/>
        </w:rPr>
        <w:t xml:space="preserve"> is available</w:t>
      </w:r>
    </w:p>
    <w:p w14:paraId="092D1147" w14:textId="77777777" w:rsidR="00C343BE" w:rsidRPr="00E565F2" w:rsidRDefault="00C343BE" w:rsidP="00C343BE">
      <w:pPr>
        <w:pStyle w:val="affc"/>
        <w:numPr>
          <w:ilvl w:val="0"/>
          <w:numId w:val="26"/>
        </w:numPr>
        <w:rPr>
          <w:rFonts w:eastAsia="Times New Roman"/>
          <w:lang w:val="en-US"/>
        </w:rPr>
      </w:pPr>
      <w:r>
        <w:rPr>
          <w:lang w:eastAsia="zh-CN"/>
        </w:rPr>
        <w:t>T</w:t>
      </w:r>
      <w:r w:rsidRPr="00ED5691">
        <w:rPr>
          <w:lang w:eastAsia="zh-CN"/>
        </w:rPr>
        <w:t xml:space="preserve">he </w:t>
      </w:r>
      <w:r>
        <w:rPr>
          <w:lang w:eastAsia="zh-CN"/>
        </w:rPr>
        <w:t xml:space="preserve">HSS-NT </w:t>
      </w:r>
      <w:r w:rsidRPr="00E565F2">
        <w:rPr>
          <w:rFonts w:eastAsia="Times New Roman"/>
          <w:lang w:val="en-US"/>
        </w:rPr>
        <w:t>on the SAT</w:t>
      </w:r>
      <w:r>
        <w:rPr>
          <w:rFonts w:eastAsia="Times New Roman"/>
          <w:lang w:val="en-US"/>
        </w:rPr>
        <w:t>#</w:t>
      </w:r>
      <w:r w:rsidRPr="00E565F2">
        <w:rPr>
          <w:rFonts w:eastAsia="Times New Roman"/>
          <w:lang w:val="en-US"/>
        </w:rPr>
        <w:t>1</w:t>
      </w:r>
      <w:r w:rsidRPr="00ED5691">
        <w:rPr>
          <w:lang w:eastAsia="zh-CN"/>
        </w:rPr>
        <w:t xml:space="preserve"> sends the</w:t>
      </w:r>
      <w:r>
        <w:rPr>
          <w:lang w:eastAsia="zh-CN"/>
        </w:rPr>
        <w:t xml:space="preserve"> Security Key Request Message to the HSS-T including the</w:t>
      </w:r>
      <w:r w:rsidRPr="00ED5691">
        <w:rPr>
          <w:lang w:eastAsia="zh-CN"/>
        </w:rPr>
        <w:t xml:space="preserve"> rejected UE’s IMSI and current TAI, and retrieves the </w:t>
      </w:r>
      <w:r>
        <w:rPr>
          <w:lang w:eastAsia="zh-CN"/>
        </w:rPr>
        <w:t>subscriber key</w:t>
      </w:r>
      <w:r w:rsidRPr="00ED5691">
        <w:rPr>
          <w:lang w:eastAsia="zh-CN"/>
        </w:rPr>
        <w:t xml:space="preserve"> from the </w:t>
      </w:r>
      <w:r>
        <w:rPr>
          <w:lang w:eastAsia="zh-CN"/>
        </w:rPr>
        <w:t>HSS-T</w:t>
      </w:r>
      <w:r w:rsidRPr="00ED5691">
        <w:rPr>
          <w:lang w:eastAsia="zh-CN"/>
        </w:rPr>
        <w:t xml:space="preserve">. </w:t>
      </w:r>
    </w:p>
    <w:p w14:paraId="20FC9820" w14:textId="77777777" w:rsidR="00C343BE" w:rsidRPr="00E565F2" w:rsidRDefault="00C343BE" w:rsidP="00C343BE">
      <w:pPr>
        <w:pStyle w:val="affc"/>
        <w:numPr>
          <w:ilvl w:val="0"/>
          <w:numId w:val="26"/>
        </w:numPr>
        <w:rPr>
          <w:rFonts w:eastAsia="Times New Roman"/>
          <w:lang w:val="en-US"/>
        </w:rPr>
      </w:pPr>
      <w:r>
        <w:rPr>
          <w:lang w:eastAsia="zh-CN"/>
        </w:rPr>
        <w:t xml:space="preserve">The HSS-T sends Security Key </w:t>
      </w:r>
      <w:proofErr w:type="spellStart"/>
      <w:r>
        <w:rPr>
          <w:lang w:eastAsia="zh-CN"/>
        </w:rPr>
        <w:t>Reponse</w:t>
      </w:r>
      <w:proofErr w:type="spellEnd"/>
      <w:r>
        <w:rPr>
          <w:lang w:eastAsia="zh-CN"/>
        </w:rPr>
        <w:t xml:space="preserve"> Message</w:t>
      </w:r>
      <w:r w:rsidRPr="00C10B51">
        <w:rPr>
          <w:rFonts w:eastAsia="Times New Roman"/>
          <w:lang w:val="en-US"/>
        </w:rPr>
        <w:t xml:space="preserve"> to HSS-NT</w:t>
      </w:r>
      <w:r>
        <w:rPr>
          <w:rFonts w:eastAsia="Times New Roman"/>
          <w:lang w:val="en-US"/>
        </w:rPr>
        <w:t xml:space="preserve"> </w:t>
      </w:r>
      <w:r w:rsidRPr="00E565F2">
        <w:rPr>
          <w:rFonts w:eastAsia="Times New Roman"/>
          <w:lang w:val="en-US"/>
        </w:rPr>
        <w:t>on the SAT</w:t>
      </w:r>
      <w:r>
        <w:rPr>
          <w:rFonts w:eastAsia="Times New Roman"/>
          <w:lang w:val="en-US"/>
        </w:rPr>
        <w:t>#</w:t>
      </w:r>
      <w:r w:rsidRPr="00E565F2">
        <w:rPr>
          <w:rFonts w:eastAsia="Times New Roman"/>
          <w:lang w:val="en-US"/>
        </w:rPr>
        <w:t>1</w:t>
      </w:r>
      <w:r w:rsidRPr="00C10B51">
        <w:rPr>
          <w:rFonts w:eastAsia="Times New Roman"/>
          <w:lang w:val="en-US"/>
        </w:rPr>
        <w:t xml:space="preserve"> </w:t>
      </w:r>
      <w:r w:rsidRPr="000A3398">
        <w:rPr>
          <w:rFonts w:eastAsia="Times New Roman"/>
          <w:lang w:val="en-US"/>
        </w:rPr>
        <w:t>with the</w:t>
      </w:r>
      <w:r w:rsidRPr="00ED5691">
        <w:rPr>
          <w:lang w:eastAsia="zh-CN"/>
        </w:rPr>
        <w:t xml:space="preserve"> </w:t>
      </w:r>
      <w:r>
        <w:rPr>
          <w:lang w:eastAsia="zh-CN"/>
        </w:rPr>
        <w:t>subscriber key</w:t>
      </w:r>
      <w:r w:rsidRPr="00C10B51">
        <w:rPr>
          <w:rFonts w:eastAsia="Times New Roman"/>
        </w:rPr>
        <w:t>.</w:t>
      </w:r>
    </w:p>
    <w:p w14:paraId="1564DA78" w14:textId="77777777" w:rsidR="00C343BE" w:rsidRPr="000A3398" w:rsidRDefault="00C343BE" w:rsidP="00C343BE">
      <w:pPr>
        <w:rPr>
          <w:rFonts w:eastAsia="Times New Roman"/>
        </w:rPr>
      </w:pPr>
      <w:r w:rsidRPr="000A3398">
        <w:rPr>
          <w:rFonts w:eastAsia="Times New Roman"/>
        </w:rPr>
        <w:t>When service link between UE and SAT#2 is available</w:t>
      </w:r>
    </w:p>
    <w:p w14:paraId="591DF513" w14:textId="77777777" w:rsidR="00C343BE" w:rsidRDefault="00C343BE" w:rsidP="00C343BE">
      <w:pPr>
        <w:ind w:firstLineChars="150" w:firstLine="300"/>
      </w:pPr>
      <w:r>
        <w:rPr>
          <w:lang w:eastAsia="zh-CN"/>
        </w:rPr>
        <w:t xml:space="preserve">8~10.    Step 8~10 </w:t>
      </w:r>
      <w:r>
        <w:t>are the same as step 1~3.</w:t>
      </w:r>
    </w:p>
    <w:p w14:paraId="6D4FBEAE" w14:textId="77777777" w:rsidR="00C343BE" w:rsidRDefault="00C343BE" w:rsidP="00C343BE">
      <w:pPr>
        <w:ind w:firstLineChars="150" w:firstLine="300"/>
      </w:pPr>
      <w:r>
        <w:rPr>
          <w:rFonts w:hint="eastAsia"/>
          <w:lang w:val="en-US" w:eastAsia="zh-CN"/>
        </w:rPr>
        <w:t>1</w:t>
      </w:r>
      <w:r>
        <w:rPr>
          <w:lang w:val="en-US" w:eastAsia="zh-CN"/>
        </w:rPr>
        <w:t>1</w:t>
      </w:r>
      <w:r>
        <w:rPr>
          <w:lang w:eastAsia="zh-CN"/>
        </w:rPr>
        <w:t>~</w:t>
      </w:r>
      <w:r>
        <w:rPr>
          <w:lang w:val="en-US" w:eastAsia="zh-CN"/>
        </w:rPr>
        <w:t xml:space="preserve">16. </w:t>
      </w:r>
      <w:r w:rsidRPr="00D73DFF">
        <w:rPr>
          <w:lang w:val="en-US" w:eastAsia="zh-CN"/>
        </w:rPr>
        <w:t>The run of an EPS AKA procedure</w:t>
      </w:r>
      <w:r>
        <w:rPr>
          <w:lang w:val="en-US" w:eastAsia="zh-CN"/>
        </w:rPr>
        <w:t xml:space="preserve"> in step 11~16</w:t>
      </w:r>
      <w:r w:rsidRPr="00D73DFF">
        <w:rPr>
          <w:lang w:val="en-US" w:eastAsia="zh-CN"/>
        </w:rPr>
        <w:t xml:space="preserve"> in the presence of the subscriber key separation mechanism is identical to that without the presence of the mechanism</w:t>
      </w:r>
      <w:r>
        <w:rPr>
          <w:lang w:val="en-US" w:eastAsia="zh-CN"/>
        </w:rPr>
        <w:t xml:space="preserve"> in clause 6.1 in </w:t>
      </w:r>
      <w:r w:rsidRPr="003377FD">
        <w:rPr>
          <w:lang w:val="en-US" w:eastAsia="zh-CN"/>
        </w:rPr>
        <w:t>3GPP TS 3</w:t>
      </w:r>
      <w:r>
        <w:rPr>
          <w:lang w:val="en-US" w:eastAsia="zh-CN"/>
        </w:rPr>
        <w:t>3</w:t>
      </w:r>
      <w:r w:rsidRPr="003377FD">
        <w:rPr>
          <w:lang w:val="en-US" w:eastAsia="zh-CN"/>
        </w:rPr>
        <w:t>.</w:t>
      </w:r>
      <w:r>
        <w:rPr>
          <w:lang w:val="en-US" w:eastAsia="zh-CN"/>
        </w:rPr>
        <w:t>401</w:t>
      </w:r>
      <w:r w:rsidRPr="003377FD">
        <w:rPr>
          <w:lang w:val="en-US" w:eastAsia="zh-CN"/>
        </w:rPr>
        <w:t xml:space="preserve"> [</w:t>
      </w:r>
      <w:r>
        <w:rPr>
          <w:lang w:val="en-US" w:eastAsia="zh-CN"/>
        </w:rPr>
        <w:t>3</w:t>
      </w:r>
      <w:r w:rsidRPr="003377FD">
        <w:rPr>
          <w:lang w:val="en-US" w:eastAsia="zh-CN"/>
        </w:rPr>
        <w:t>]</w:t>
      </w:r>
      <w:r w:rsidRPr="00D73DFF">
        <w:rPr>
          <w:lang w:val="en-US" w:eastAsia="zh-CN"/>
        </w:rPr>
        <w:t xml:space="preserve">, except for the operation of the </w:t>
      </w:r>
      <w:r>
        <w:rPr>
          <w:lang w:val="en-US" w:eastAsia="zh-CN"/>
        </w:rPr>
        <w:t>step 11 and step 14</w:t>
      </w:r>
      <w:r w:rsidRPr="00D73DFF">
        <w:rPr>
          <w:lang w:val="en-US" w:eastAsia="zh-CN"/>
        </w:rPr>
        <w:t>.</w:t>
      </w:r>
      <w:r>
        <w:rPr>
          <w:lang w:val="en-US" w:eastAsia="zh-CN"/>
        </w:rPr>
        <w:t xml:space="preserve"> The </w:t>
      </w:r>
      <w:r>
        <w:t>modified operation is described as follows:</w:t>
      </w:r>
    </w:p>
    <w:p w14:paraId="2752FED1" w14:textId="77777777" w:rsidR="00C343BE" w:rsidRDefault="00C343BE" w:rsidP="00C343BE">
      <w:pPr>
        <w:pStyle w:val="affc"/>
        <w:numPr>
          <w:ilvl w:val="0"/>
          <w:numId w:val="28"/>
        </w:numPr>
        <w:rPr>
          <w:lang w:val="en-US" w:eastAsia="zh-CN"/>
        </w:rPr>
      </w:pPr>
      <w:r w:rsidRPr="00E565F2">
        <w:rPr>
          <w:rFonts w:hint="eastAsia"/>
          <w:lang w:val="en-US" w:eastAsia="zh-CN"/>
        </w:rPr>
        <w:t>I</w:t>
      </w:r>
      <w:r w:rsidRPr="00E565F2">
        <w:rPr>
          <w:lang w:val="en-US" w:eastAsia="zh-CN"/>
        </w:rPr>
        <w:t>n step 11,</w:t>
      </w:r>
      <w:r>
        <w:rPr>
          <w:lang w:val="en-US" w:eastAsia="zh-CN"/>
        </w:rPr>
        <w:t xml:space="preserve"> If the HSS-NT on the SAT#2 has the </w:t>
      </w:r>
      <w:r w:rsidRPr="009E763C">
        <w:rPr>
          <w:lang w:eastAsia="zh-CN"/>
        </w:rPr>
        <w:t xml:space="preserve">the </w:t>
      </w:r>
      <w:r w:rsidRPr="001E7BB6">
        <w:rPr>
          <w:lang w:eastAsia="zh-CN"/>
        </w:rPr>
        <w:t>subscriber key</w:t>
      </w:r>
      <w:r>
        <w:rPr>
          <w:lang w:eastAsia="zh-CN"/>
        </w:rPr>
        <w:t>,</w:t>
      </w:r>
      <w:r w:rsidRPr="00E565F2">
        <w:rPr>
          <w:lang w:val="en-US" w:eastAsia="zh-CN"/>
        </w:rPr>
        <w:t xml:space="preserve"> </w:t>
      </w:r>
      <w:r w:rsidRPr="003377FD">
        <w:rPr>
          <w:lang w:val="en-US" w:eastAsia="zh-CN"/>
        </w:rPr>
        <w:t>EPS AKA proceeds as described</w:t>
      </w:r>
      <w:r>
        <w:rPr>
          <w:lang w:val="en-US" w:eastAsia="zh-CN"/>
        </w:rPr>
        <w:t xml:space="preserve"> in clause 6.1</w:t>
      </w:r>
      <w:r w:rsidRPr="003377FD">
        <w:rPr>
          <w:lang w:val="en-US" w:eastAsia="zh-CN"/>
        </w:rPr>
        <w:t xml:space="preserve"> in 3GPP TS 3</w:t>
      </w:r>
      <w:r>
        <w:rPr>
          <w:lang w:val="en-US" w:eastAsia="zh-CN"/>
        </w:rPr>
        <w:t>3</w:t>
      </w:r>
      <w:r w:rsidRPr="003377FD">
        <w:rPr>
          <w:lang w:val="en-US" w:eastAsia="zh-CN"/>
        </w:rPr>
        <w:t>.</w:t>
      </w:r>
      <w:r>
        <w:rPr>
          <w:lang w:val="en-US" w:eastAsia="zh-CN"/>
        </w:rPr>
        <w:t>401</w:t>
      </w:r>
      <w:r w:rsidRPr="003377FD">
        <w:rPr>
          <w:lang w:val="en-US" w:eastAsia="zh-CN"/>
        </w:rPr>
        <w:t xml:space="preserve"> [</w:t>
      </w:r>
      <w:r>
        <w:rPr>
          <w:lang w:val="en-US" w:eastAsia="zh-CN"/>
        </w:rPr>
        <w:t>3</w:t>
      </w:r>
      <w:r w:rsidRPr="003377FD">
        <w:rPr>
          <w:lang w:val="en-US" w:eastAsia="zh-CN"/>
        </w:rPr>
        <w:t xml:space="preserve">], with </w:t>
      </w:r>
      <w:r w:rsidRPr="0098444B">
        <w:rPr>
          <w:lang w:val="en-US" w:eastAsia="zh-CN"/>
        </w:rPr>
        <w:t>the subscribe</w:t>
      </w:r>
      <w:r>
        <w:rPr>
          <w:lang w:val="en-US" w:eastAsia="zh-CN"/>
        </w:rPr>
        <w:t>r</w:t>
      </w:r>
      <w:r w:rsidRPr="0098444B">
        <w:rPr>
          <w:lang w:val="en-US" w:eastAsia="zh-CN"/>
        </w:rPr>
        <w:t xml:space="preserve"> key</w:t>
      </w:r>
      <w:r w:rsidRPr="003377FD">
        <w:rPr>
          <w:lang w:val="en-US" w:eastAsia="zh-CN"/>
        </w:rPr>
        <w:t xml:space="preserve"> replacing the permanent subscriber key in all computations</w:t>
      </w:r>
      <w:r>
        <w:rPr>
          <w:lang w:val="en-US" w:eastAsia="zh-CN"/>
        </w:rPr>
        <w:t>;</w:t>
      </w:r>
    </w:p>
    <w:p w14:paraId="36065717" w14:textId="77777777" w:rsidR="00C343BE" w:rsidRPr="00E565F2" w:rsidRDefault="00C343BE" w:rsidP="00C343BE">
      <w:pPr>
        <w:pStyle w:val="affc"/>
        <w:numPr>
          <w:ilvl w:val="0"/>
          <w:numId w:val="28"/>
        </w:numPr>
        <w:rPr>
          <w:lang w:val="en-US" w:eastAsia="zh-CN"/>
        </w:rPr>
      </w:pPr>
      <w:r>
        <w:rPr>
          <w:rFonts w:hint="eastAsia"/>
          <w:lang w:val="en-US" w:eastAsia="zh-CN"/>
        </w:rPr>
        <w:t>I</w:t>
      </w:r>
      <w:r>
        <w:rPr>
          <w:lang w:val="en-US" w:eastAsia="zh-CN"/>
        </w:rPr>
        <w:t xml:space="preserve">n step 14, </w:t>
      </w:r>
      <w:r w:rsidRPr="003377FD">
        <w:rPr>
          <w:lang w:val="en-US" w:eastAsia="zh-CN"/>
        </w:rPr>
        <w:t xml:space="preserve">when the </w:t>
      </w:r>
      <w:r>
        <w:rPr>
          <w:lang w:val="en-US" w:eastAsia="zh-CN"/>
        </w:rPr>
        <w:t>UE</w:t>
      </w:r>
      <w:r w:rsidRPr="003377FD">
        <w:rPr>
          <w:lang w:val="en-US" w:eastAsia="zh-CN"/>
        </w:rPr>
        <w:t xml:space="preserve"> receives </w:t>
      </w:r>
      <w:r>
        <w:rPr>
          <w:lang w:val="en-US" w:eastAsia="zh-CN"/>
        </w:rPr>
        <w:t>an Authentication Request Message</w:t>
      </w:r>
      <w:r w:rsidRPr="003377FD">
        <w:rPr>
          <w:lang w:val="en-US" w:eastAsia="zh-CN"/>
        </w:rPr>
        <w:t xml:space="preserve"> from the M</w:t>
      </w:r>
      <w:r>
        <w:rPr>
          <w:lang w:val="en-US" w:eastAsia="zh-CN"/>
        </w:rPr>
        <w:t>M</w:t>
      </w:r>
      <w:r w:rsidRPr="003377FD">
        <w:rPr>
          <w:lang w:val="en-US" w:eastAsia="zh-CN"/>
        </w:rPr>
        <w:t>E</w:t>
      </w:r>
      <w:r>
        <w:rPr>
          <w:lang w:val="en-US" w:eastAsia="zh-CN"/>
        </w:rPr>
        <w:t>-NT on the SAT#2</w:t>
      </w:r>
      <w:r w:rsidRPr="003377FD">
        <w:rPr>
          <w:lang w:val="en-US" w:eastAsia="zh-CN"/>
        </w:rPr>
        <w:t xml:space="preserve">, the USIM first </w:t>
      </w:r>
      <w:r>
        <w:rPr>
          <w:lang w:val="en-US" w:eastAsia="zh-CN"/>
        </w:rPr>
        <w:t xml:space="preserve">derive the subscriber key from the master key </w:t>
      </w:r>
      <w:r w:rsidRPr="0098444B">
        <w:rPr>
          <w:rFonts w:eastAsia="Times New Roman"/>
          <w:lang w:val="en-US"/>
        </w:rPr>
        <w:t xml:space="preserve">using the key derivation process specified in Annex </w:t>
      </w:r>
      <w:proofErr w:type="spellStart"/>
      <w:r w:rsidRPr="0098444B">
        <w:rPr>
          <w:rFonts w:eastAsia="Times New Roman"/>
          <w:lang w:val="en-US"/>
        </w:rPr>
        <w:t xml:space="preserve">F </w:t>
      </w:r>
      <w:r>
        <w:rPr>
          <w:rFonts w:eastAsia="Times New Roman"/>
          <w:lang w:val="en-US"/>
        </w:rPr>
        <w:t>in</w:t>
      </w:r>
      <w:proofErr w:type="spellEnd"/>
      <w:r w:rsidRPr="0098444B">
        <w:rPr>
          <w:rFonts w:eastAsia="Times New Roman"/>
          <w:lang w:val="en-US"/>
        </w:rPr>
        <w:t xml:space="preserve"> TS 33.401 [3]</w:t>
      </w:r>
      <w:r>
        <w:rPr>
          <w:lang w:val="en-US" w:eastAsia="zh-CN"/>
        </w:rPr>
        <w:t xml:space="preserve">, </w:t>
      </w:r>
      <w:bookmarkStart w:id="83" w:name="_Hlk164354725"/>
      <w:r>
        <w:rPr>
          <w:lang w:val="en-US" w:eastAsia="zh-CN"/>
        </w:rPr>
        <w:t>which</w:t>
      </w:r>
      <w:r w:rsidRPr="00565C00">
        <w:rPr>
          <w:lang w:val="en-US" w:eastAsia="zh-CN"/>
        </w:rPr>
        <w:t xml:space="preserve"> can be locally stored for future use to improve efficiency</w:t>
      </w:r>
      <w:bookmarkEnd w:id="83"/>
      <w:r w:rsidRPr="00565C00">
        <w:rPr>
          <w:lang w:val="en-US" w:eastAsia="zh-CN"/>
        </w:rPr>
        <w:t>.</w:t>
      </w:r>
      <w:r>
        <w:rPr>
          <w:lang w:val="en-US" w:eastAsia="zh-CN"/>
        </w:rPr>
        <w:t xml:space="preserve"> Then, </w:t>
      </w:r>
      <w:r w:rsidRPr="003377FD">
        <w:rPr>
          <w:lang w:val="en-US" w:eastAsia="zh-CN"/>
        </w:rPr>
        <w:t>EPS AKA proceeds as described</w:t>
      </w:r>
      <w:r>
        <w:rPr>
          <w:lang w:val="en-US" w:eastAsia="zh-CN"/>
        </w:rPr>
        <w:t xml:space="preserve"> in clause 6.1</w:t>
      </w:r>
      <w:r w:rsidRPr="003377FD">
        <w:rPr>
          <w:lang w:val="en-US" w:eastAsia="zh-CN"/>
        </w:rPr>
        <w:t xml:space="preserve"> in 3GPP TS 3</w:t>
      </w:r>
      <w:r>
        <w:rPr>
          <w:lang w:val="en-US" w:eastAsia="zh-CN"/>
        </w:rPr>
        <w:t>3</w:t>
      </w:r>
      <w:r w:rsidRPr="003377FD">
        <w:rPr>
          <w:lang w:val="en-US" w:eastAsia="zh-CN"/>
        </w:rPr>
        <w:t>.</w:t>
      </w:r>
      <w:r>
        <w:rPr>
          <w:lang w:val="en-US" w:eastAsia="zh-CN"/>
        </w:rPr>
        <w:t>401</w:t>
      </w:r>
      <w:r w:rsidRPr="003377FD">
        <w:rPr>
          <w:lang w:val="en-US" w:eastAsia="zh-CN"/>
        </w:rPr>
        <w:t xml:space="preserve"> [</w:t>
      </w:r>
      <w:r>
        <w:rPr>
          <w:lang w:val="en-US" w:eastAsia="zh-CN"/>
        </w:rPr>
        <w:t>3</w:t>
      </w:r>
      <w:r w:rsidRPr="003377FD">
        <w:rPr>
          <w:lang w:val="en-US" w:eastAsia="zh-CN"/>
        </w:rPr>
        <w:t>]</w:t>
      </w:r>
      <w:r>
        <w:rPr>
          <w:lang w:val="en-US" w:eastAsia="zh-CN"/>
        </w:rPr>
        <w:t>, with t</w:t>
      </w:r>
      <w:r w:rsidRPr="003377FD">
        <w:rPr>
          <w:lang w:val="en-US" w:eastAsia="zh-CN"/>
        </w:rPr>
        <w:t>he</w:t>
      </w:r>
      <w:r>
        <w:rPr>
          <w:lang w:val="en-US" w:eastAsia="zh-CN"/>
        </w:rPr>
        <w:t xml:space="preserve"> subscriber</w:t>
      </w:r>
      <w:r w:rsidRPr="003377FD">
        <w:rPr>
          <w:lang w:val="en-US" w:eastAsia="zh-CN"/>
        </w:rPr>
        <w:t xml:space="preserve"> key replacing the permanent subscriber key</w:t>
      </w:r>
      <w:r>
        <w:rPr>
          <w:lang w:val="en-US" w:eastAsia="zh-CN"/>
        </w:rPr>
        <w:t xml:space="preserve"> </w:t>
      </w:r>
      <w:r w:rsidRPr="003377FD">
        <w:rPr>
          <w:lang w:val="en-US" w:eastAsia="zh-CN"/>
        </w:rPr>
        <w:t>in all computations</w:t>
      </w:r>
      <w:r>
        <w:rPr>
          <w:lang w:val="en-US" w:eastAsia="zh-CN"/>
        </w:rPr>
        <w:t>.</w:t>
      </w:r>
    </w:p>
    <w:p w14:paraId="2C47EBEB" w14:textId="77777777" w:rsidR="00C343BE" w:rsidRDefault="00C343BE" w:rsidP="00C343BE">
      <w:pPr>
        <w:pStyle w:val="affc"/>
        <w:numPr>
          <w:ilvl w:val="0"/>
          <w:numId w:val="29"/>
        </w:numPr>
        <w:rPr>
          <w:rFonts w:eastAsia="Times New Roman"/>
          <w:lang w:val="en-US"/>
        </w:rPr>
      </w:pPr>
      <w:r w:rsidRPr="006B3030">
        <w:rPr>
          <w:rFonts w:eastAsia="Times New Roman"/>
          <w:lang w:val="en-US"/>
        </w:rPr>
        <w:t>MME</w:t>
      </w:r>
      <w:r>
        <w:rPr>
          <w:rFonts w:eastAsia="Times New Roman"/>
          <w:lang w:val="en-US"/>
        </w:rPr>
        <w:t>-NT on the SAT#2</w:t>
      </w:r>
      <w:r w:rsidRPr="006B3030">
        <w:rPr>
          <w:rFonts w:eastAsia="Times New Roman"/>
          <w:lang w:val="en-US"/>
        </w:rPr>
        <w:t xml:space="preserve"> sends an Attach Accept </w:t>
      </w:r>
      <w:r>
        <w:rPr>
          <w:rFonts w:eastAsia="Times New Roman"/>
          <w:lang w:val="en-US"/>
        </w:rPr>
        <w:t>M</w:t>
      </w:r>
      <w:r w:rsidRPr="006B3030">
        <w:rPr>
          <w:rFonts w:eastAsia="Times New Roman"/>
          <w:lang w:val="en-US"/>
        </w:rPr>
        <w:t xml:space="preserve">essage to the </w:t>
      </w:r>
      <w:proofErr w:type="spellStart"/>
      <w:r w:rsidRPr="006B3030">
        <w:rPr>
          <w:rFonts w:eastAsia="Times New Roman"/>
          <w:lang w:val="en-US"/>
        </w:rPr>
        <w:t>eNB</w:t>
      </w:r>
      <w:proofErr w:type="spellEnd"/>
      <w:r>
        <w:rPr>
          <w:rFonts w:eastAsia="Times New Roman"/>
          <w:lang w:val="en-US"/>
        </w:rPr>
        <w:t>.</w:t>
      </w:r>
      <w:r w:rsidRPr="006B3030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T</w:t>
      </w:r>
      <w:r w:rsidRPr="006B3030">
        <w:rPr>
          <w:rFonts w:eastAsia="Times New Roman"/>
          <w:lang w:val="en-US"/>
        </w:rPr>
        <w:t xml:space="preserve">hen, the </w:t>
      </w:r>
      <w:proofErr w:type="spellStart"/>
      <w:r w:rsidRPr="006B3030">
        <w:rPr>
          <w:rFonts w:eastAsia="Times New Roman"/>
          <w:lang w:val="en-US"/>
        </w:rPr>
        <w:t>eNB</w:t>
      </w:r>
      <w:proofErr w:type="spellEnd"/>
      <w:r w:rsidRPr="006B3030">
        <w:rPr>
          <w:rFonts w:eastAsia="Times New Roman"/>
          <w:lang w:val="en-US"/>
        </w:rPr>
        <w:t xml:space="preserve"> forwards the Attach Accept message to the UE.</w:t>
      </w:r>
    </w:p>
    <w:p w14:paraId="331FEEF8" w14:textId="77777777" w:rsidR="00FD5957" w:rsidRPr="009D3375" w:rsidRDefault="00FD5957" w:rsidP="00FD5957">
      <w:pPr>
        <w:pStyle w:val="EditorsNote"/>
        <w:rPr>
          <w:ins w:id="84" w:author="OPPO-r1" w:date="2024-05-23T14:26:00Z"/>
          <w:lang w:val="en-US"/>
        </w:rPr>
      </w:pPr>
      <w:ins w:id="85" w:author="OPPO-r1" w:date="2024-05-23T14:26:00Z">
        <w:r w:rsidRPr="001E4353">
          <w:rPr>
            <w:lang w:val="en-US"/>
          </w:rPr>
          <w:t>Editor’s note:</w:t>
        </w:r>
        <w:r>
          <w:rPr>
            <w:lang w:val="en-US"/>
          </w:rPr>
          <w:t xml:space="preserve"> </w:t>
        </w:r>
        <w:r w:rsidRPr="001E4353">
          <w:rPr>
            <w:lang w:val="en-US"/>
          </w:rPr>
          <w:t xml:space="preserve">It is FFS </w:t>
        </w:r>
        <w:r>
          <w:rPr>
            <w:lang w:val="en-US"/>
          </w:rPr>
          <w:t>w</w:t>
        </w:r>
        <w:r w:rsidRPr="001E4353">
          <w:rPr>
            <w:lang w:val="en-US"/>
          </w:rPr>
          <w:t>hether the solution can support roaming scenarios</w:t>
        </w:r>
        <w:r>
          <w:rPr>
            <w:lang w:val="en-US"/>
          </w:rPr>
          <w:t>.</w:t>
        </w:r>
      </w:ins>
    </w:p>
    <w:p w14:paraId="5E3252B0" w14:textId="5AE82A76" w:rsidR="00C343BE" w:rsidRPr="009D3375" w:rsidDel="00501450" w:rsidRDefault="00C343BE" w:rsidP="00C343BE">
      <w:pPr>
        <w:pStyle w:val="EditorsNote"/>
        <w:rPr>
          <w:del w:id="86" w:author="OPPO-Meng" w:date="2024-05-10T18:28:00Z"/>
          <w:lang w:val="en-US"/>
        </w:rPr>
      </w:pPr>
      <w:del w:id="87" w:author="OPPO-Meng" w:date="2024-05-10T18:28:00Z">
        <w:r w:rsidRPr="001E4353" w:rsidDel="00501450">
          <w:rPr>
            <w:lang w:val="en-US"/>
          </w:rPr>
          <w:delText>Editor’s note:</w:delText>
        </w:r>
        <w:r w:rsidDel="00501450">
          <w:rPr>
            <w:lang w:val="en-US"/>
          </w:rPr>
          <w:delText xml:space="preserve"> </w:delText>
        </w:r>
        <w:r w:rsidRPr="001E4353" w:rsidDel="00501450">
          <w:rPr>
            <w:lang w:val="en-US"/>
          </w:rPr>
          <w:delText xml:space="preserve">It is FFS </w:delText>
        </w:r>
        <w:r w:rsidDel="00501450">
          <w:rPr>
            <w:lang w:val="en-US"/>
          </w:rPr>
          <w:delText>w</w:delText>
        </w:r>
        <w:r w:rsidRPr="001E4353" w:rsidDel="00501450">
          <w:rPr>
            <w:lang w:val="en-US"/>
          </w:rPr>
          <w:delText>hether the solution can support roaming scenarios</w:delText>
        </w:r>
        <w:r w:rsidDel="00501450">
          <w:rPr>
            <w:lang w:val="en-US"/>
          </w:rPr>
          <w:delText>.</w:delText>
        </w:r>
      </w:del>
    </w:p>
    <w:p w14:paraId="4B9B0C3E" w14:textId="77777777" w:rsidR="00C343BE" w:rsidRDefault="00C343BE" w:rsidP="00C343BE">
      <w:pPr>
        <w:pStyle w:val="30"/>
      </w:pPr>
      <w:bookmarkStart w:id="88" w:name="_Toc164702098"/>
      <w:bookmarkStart w:id="89" w:name="_Toc164778267"/>
      <w:r>
        <w:t>6.12.3</w:t>
      </w:r>
      <w:r>
        <w:tab/>
        <w:t>Evaluation</w:t>
      </w:r>
      <w:bookmarkEnd w:id="88"/>
      <w:bookmarkEnd w:id="89"/>
    </w:p>
    <w:p w14:paraId="554DF791" w14:textId="3200612C" w:rsidR="00C917AD" w:rsidRPr="00C917AD" w:rsidRDefault="00C343BE" w:rsidP="00C343BE">
      <w:r>
        <w:t>TBD</w:t>
      </w:r>
    </w:p>
    <w:p w14:paraId="713E6755" w14:textId="72BA559D" w:rsidR="00C22D56" w:rsidRPr="00E53F39" w:rsidRDefault="007600CC" w:rsidP="00E53F39">
      <w:pPr>
        <w:jc w:val="center"/>
        <w:rPr>
          <w:color w:val="0070C0"/>
          <w:sz w:val="36"/>
          <w:szCs w:val="36"/>
        </w:rPr>
      </w:pPr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 xml:space="preserve">End of </w:t>
      </w:r>
      <w:r w:rsidR="00207A65">
        <w:rPr>
          <w:color w:val="0070C0"/>
          <w:sz w:val="36"/>
          <w:szCs w:val="36"/>
        </w:rPr>
        <w:t>1</w:t>
      </w:r>
      <w:r w:rsidR="00207A65" w:rsidRPr="00207A65">
        <w:rPr>
          <w:color w:val="0070C0"/>
          <w:sz w:val="36"/>
          <w:szCs w:val="36"/>
          <w:vertAlign w:val="superscript"/>
        </w:rPr>
        <w:t>st</w:t>
      </w:r>
      <w:r w:rsidR="00207A65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Change</w:t>
      </w:r>
      <w:r w:rsidRPr="00EE2ED5">
        <w:rPr>
          <w:color w:val="0070C0"/>
          <w:sz w:val="36"/>
          <w:szCs w:val="36"/>
        </w:rPr>
        <w:t xml:space="preserve"> ***</w:t>
      </w:r>
    </w:p>
    <w:sectPr w:rsidR="00C22D56" w:rsidRPr="00E53F3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EA58D" w14:textId="77777777" w:rsidR="008A65FB" w:rsidRDefault="008A65FB">
      <w:r>
        <w:separator/>
      </w:r>
    </w:p>
  </w:endnote>
  <w:endnote w:type="continuationSeparator" w:id="0">
    <w:p w14:paraId="1984E009" w14:textId="77777777" w:rsidR="008A65FB" w:rsidRDefault="008A65FB">
      <w:r>
        <w:continuationSeparator/>
      </w:r>
    </w:p>
  </w:endnote>
  <w:endnote w:type="continuationNotice" w:id="1">
    <w:p w14:paraId="4A940C78" w14:textId="77777777" w:rsidR="008A65FB" w:rsidRDefault="008A65F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E0546" w14:textId="77777777" w:rsidR="008A65FB" w:rsidRDefault="008A65FB">
      <w:r>
        <w:separator/>
      </w:r>
    </w:p>
  </w:footnote>
  <w:footnote w:type="continuationSeparator" w:id="0">
    <w:p w14:paraId="70417166" w14:textId="77777777" w:rsidR="008A65FB" w:rsidRDefault="008A65FB">
      <w:r>
        <w:continuationSeparator/>
      </w:r>
    </w:p>
  </w:footnote>
  <w:footnote w:type="continuationNotice" w:id="1">
    <w:p w14:paraId="684747A3" w14:textId="77777777" w:rsidR="008A65FB" w:rsidRDefault="008A65F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BAC7AA1"/>
    <w:multiLevelType w:val="hybridMultilevel"/>
    <w:tmpl w:val="76D0A182"/>
    <w:lvl w:ilvl="0" w:tplc="81D43EE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F444FBF"/>
    <w:multiLevelType w:val="hybridMultilevel"/>
    <w:tmpl w:val="F3827584"/>
    <w:lvl w:ilvl="0" w:tplc="B88C81CC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5E86847"/>
    <w:multiLevelType w:val="multilevel"/>
    <w:tmpl w:val="0F047B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4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29E6C47"/>
    <w:multiLevelType w:val="hybridMultilevel"/>
    <w:tmpl w:val="BB4012FA"/>
    <w:lvl w:ilvl="0" w:tplc="AE7EC80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1" w15:restartNumberingAfterBreak="0">
    <w:nsid w:val="467A769D"/>
    <w:multiLevelType w:val="hybridMultilevel"/>
    <w:tmpl w:val="7CBCA1E6"/>
    <w:lvl w:ilvl="0" w:tplc="249A9222">
      <w:start w:val="1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1D05AAF"/>
    <w:multiLevelType w:val="hybridMultilevel"/>
    <w:tmpl w:val="856886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1C600E"/>
    <w:multiLevelType w:val="hybridMultilevel"/>
    <w:tmpl w:val="377C0870"/>
    <w:lvl w:ilvl="0" w:tplc="0409000F"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27"/>
  </w:num>
  <w:num w:numId="9">
    <w:abstractNumId w:val="24"/>
  </w:num>
  <w:num w:numId="10">
    <w:abstractNumId w:val="26"/>
  </w:num>
  <w:num w:numId="11">
    <w:abstractNumId w:val="16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22"/>
  </w:num>
  <w:num w:numId="25">
    <w:abstractNumId w:val="25"/>
  </w:num>
  <w:num w:numId="26">
    <w:abstractNumId w:val="14"/>
  </w:num>
  <w:num w:numId="27">
    <w:abstractNumId w:val="13"/>
  </w:num>
  <w:num w:numId="28">
    <w:abstractNumId w:val="20"/>
  </w:num>
  <w:num w:numId="29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-r1">
    <w15:presenceInfo w15:providerId="None" w15:userId="OPPO-r1"/>
  </w15:person>
  <w15:person w15:author="OPPO-Meng">
    <w15:presenceInfo w15:providerId="None" w15:userId="OPPO-M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1CFC"/>
    <w:rsid w:val="00003D59"/>
    <w:rsid w:val="00007299"/>
    <w:rsid w:val="00007B5D"/>
    <w:rsid w:val="000124D2"/>
    <w:rsid w:val="00012515"/>
    <w:rsid w:val="00012E88"/>
    <w:rsid w:val="00015942"/>
    <w:rsid w:val="0002009B"/>
    <w:rsid w:val="00023222"/>
    <w:rsid w:val="00030D6B"/>
    <w:rsid w:val="000328ED"/>
    <w:rsid w:val="00033424"/>
    <w:rsid w:val="0003405A"/>
    <w:rsid w:val="00042BA8"/>
    <w:rsid w:val="00046389"/>
    <w:rsid w:val="00050335"/>
    <w:rsid w:val="0005172B"/>
    <w:rsid w:val="00055499"/>
    <w:rsid w:val="000638BD"/>
    <w:rsid w:val="0006550D"/>
    <w:rsid w:val="00066366"/>
    <w:rsid w:val="000667B6"/>
    <w:rsid w:val="000702E5"/>
    <w:rsid w:val="000715D3"/>
    <w:rsid w:val="0007272C"/>
    <w:rsid w:val="00074722"/>
    <w:rsid w:val="000763D6"/>
    <w:rsid w:val="00081395"/>
    <w:rsid w:val="000819D8"/>
    <w:rsid w:val="0008216D"/>
    <w:rsid w:val="00082F3C"/>
    <w:rsid w:val="000838D8"/>
    <w:rsid w:val="0009013C"/>
    <w:rsid w:val="00091DCD"/>
    <w:rsid w:val="00092381"/>
    <w:rsid w:val="000934A6"/>
    <w:rsid w:val="00094369"/>
    <w:rsid w:val="00095923"/>
    <w:rsid w:val="000A03FC"/>
    <w:rsid w:val="000A2C6C"/>
    <w:rsid w:val="000A2EA7"/>
    <w:rsid w:val="000A3398"/>
    <w:rsid w:val="000A35E9"/>
    <w:rsid w:val="000A39F8"/>
    <w:rsid w:val="000A4660"/>
    <w:rsid w:val="000A52D5"/>
    <w:rsid w:val="000B666F"/>
    <w:rsid w:val="000B78F1"/>
    <w:rsid w:val="000C0CDD"/>
    <w:rsid w:val="000C372D"/>
    <w:rsid w:val="000C5404"/>
    <w:rsid w:val="000D10F0"/>
    <w:rsid w:val="000D1B5B"/>
    <w:rsid w:val="000D2348"/>
    <w:rsid w:val="000D4042"/>
    <w:rsid w:val="000D4375"/>
    <w:rsid w:val="000D4FFC"/>
    <w:rsid w:val="000D62C1"/>
    <w:rsid w:val="000E5105"/>
    <w:rsid w:val="000E6CF5"/>
    <w:rsid w:val="000F235D"/>
    <w:rsid w:val="000F30B0"/>
    <w:rsid w:val="000F39AE"/>
    <w:rsid w:val="000F4E4D"/>
    <w:rsid w:val="00100B28"/>
    <w:rsid w:val="00101F4A"/>
    <w:rsid w:val="0010401F"/>
    <w:rsid w:val="001072D8"/>
    <w:rsid w:val="001105AF"/>
    <w:rsid w:val="00112FC3"/>
    <w:rsid w:val="00114DF6"/>
    <w:rsid w:val="00115D85"/>
    <w:rsid w:val="00120194"/>
    <w:rsid w:val="00120400"/>
    <w:rsid w:val="00124005"/>
    <w:rsid w:val="00134F13"/>
    <w:rsid w:val="00141813"/>
    <w:rsid w:val="00145E4D"/>
    <w:rsid w:val="0014716A"/>
    <w:rsid w:val="00147E94"/>
    <w:rsid w:val="001533CA"/>
    <w:rsid w:val="00153CC6"/>
    <w:rsid w:val="001567C6"/>
    <w:rsid w:val="00160D2B"/>
    <w:rsid w:val="00162616"/>
    <w:rsid w:val="00162676"/>
    <w:rsid w:val="00163081"/>
    <w:rsid w:val="001652A8"/>
    <w:rsid w:val="001702F9"/>
    <w:rsid w:val="00173FA3"/>
    <w:rsid w:val="00175267"/>
    <w:rsid w:val="00175634"/>
    <w:rsid w:val="0018122A"/>
    <w:rsid w:val="001818DE"/>
    <w:rsid w:val="00181BBB"/>
    <w:rsid w:val="00184570"/>
    <w:rsid w:val="00184B6F"/>
    <w:rsid w:val="0018558A"/>
    <w:rsid w:val="001861E5"/>
    <w:rsid w:val="001869BD"/>
    <w:rsid w:val="00187261"/>
    <w:rsid w:val="00194C5E"/>
    <w:rsid w:val="001A0F59"/>
    <w:rsid w:val="001A3830"/>
    <w:rsid w:val="001A6578"/>
    <w:rsid w:val="001B1652"/>
    <w:rsid w:val="001B7C25"/>
    <w:rsid w:val="001C01B6"/>
    <w:rsid w:val="001C05C9"/>
    <w:rsid w:val="001C0C7B"/>
    <w:rsid w:val="001C0D06"/>
    <w:rsid w:val="001C1419"/>
    <w:rsid w:val="001C3EC8"/>
    <w:rsid w:val="001D0489"/>
    <w:rsid w:val="001D2BD4"/>
    <w:rsid w:val="001D5906"/>
    <w:rsid w:val="001D6911"/>
    <w:rsid w:val="001D7237"/>
    <w:rsid w:val="001E2EFA"/>
    <w:rsid w:val="001E4353"/>
    <w:rsid w:val="001E7BB6"/>
    <w:rsid w:val="001F0535"/>
    <w:rsid w:val="001F1157"/>
    <w:rsid w:val="001F197B"/>
    <w:rsid w:val="001F1BC6"/>
    <w:rsid w:val="001F3E25"/>
    <w:rsid w:val="001F7AFD"/>
    <w:rsid w:val="00201947"/>
    <w:rsid w:val="0020268D"/>
    <w:rsid w:val="0020283D"/>
    <w:rsid w:val="0020395B"/>
    <w:rsid w:val="00204032"/>
    <w:rsid w:val="002042F1"/>
    <w:rsid w:val="002045D6"/>
    <w:rsid w:val="002046CB"/>
    <w:rsid w:val="00204DC9"/>
    <w:rsid w:val="002062C0"/>
    <w:rsid w:val="00207A65"/>
    <w:rsid w:val="00210D4C"/>
    <w:rsid w:val="002111E6"/>
    <w:rsid w:val="00212C7A"/>
    <w:rsid w:val="00215130"/>
    <w:rsid w:val="002178BA"/>
    <w:rsid w:val="00217DEE"/>
    <w:rsid w:val="002209A4"/>
    <w:rsid w:val="00222DCC"/>
    <w:rsid w:val="00225DFF"/>
    <w:rsid w:val="002266B4"/>
    <w:rsid w:val="00230002"/>
    <w:rsid w:val="002322EF"/>
    <w:rsid w:val="002353E8"/>
    <w:rsid w:val="00237AF3"/>
    <w:rsid w:val="00240027"/>
    <w:rsid w:val="00240A1E"/>
    <w:rsid w:val="00241DE2"/>
    <w:rsid w:val="00242751"/>
    <w:rsid w:val="00242804"/>
    <w:rsid w:val="00244C9A"/>
    <w:rsid w:val="002453A5"/>
    <w:rsid w:val="00247216"/>
    <w:rsid w:val="00252227"/>
    <w:rsid w:val="00256998"/>
    <w:rsid w:val="002612A8"/>
    <w:rsid w:val="00262304"/>
    <w:rsid w:val="00267E2C"/>
    <w:rsid w:val="00272B25"/>
    <w:rsid w:val="00275880"/>
    <w:rsid w:val="00283F4B"/>
    <w:rsid w:val="002871AA"/>
    <w:rsid w:val="002879F7"/>
    <w:rsid w:val="002915B4"/>
    <w:rsid w:val="0029247B"/>
    <w:rsid w:val="002960F7"/>
    <w:rsid w:val="00296884"/>
    <w:rsid w:val="00296FEF"/>
    <w:rsid w:val="002A1244"/>
    <w:rsid w:val="002A1857"/>
    <w:rsid w:val="002A393A"/>
    <w:rsid w:val="002A3D98"/>
    <w:rsid w:val="002A75EA"/>
    <w:rsid w:val="002B1647"/>
    <w:rsid w:val="002B46C2"/>
    <w:rsid w:val="002B64F7"/>
    <w:rsid w:val="002C0481"/>
    <w:rsid w:val="002C1143"/>
    <w:rsid w:val="002C41F9"/>
    <w:rsid w:val="002C54ED"/>
    <w:rsid w:val="002C58C0"/>
    <w:rsid w:val="002C7F38"/>
    <w:rsid w:val="002D28BE"/>
    <w:rsid w:val="002D4748"/>
    <w:rsid w:val="002E01E3"/>
    <w:rsid w:val="002E3A2B"/>
    <w:rsid w:val="002E6C93"/>
    <w:rsid w:val="002F48EB"/>
    <w:rsid w:val="002F5E8B"/>
    <w:rsid w:val="003003EE"/>
    <w:rsid w:val="003015D7"/>
    <w:rsid w:val="00301898"/>
    <w:rsid w:val="00305442"/>
    <w:rsid w:val="00305B01"/>
    <w:rsid w:val="00305F4B"/>
    <w:rsid w:val="0030628A"/>
    <w:rsid w:val="00306A5C"/>
    <w:rsid w:val="00321562"/>
    <w:rsid w:val="003222FE"/>
    <w:rsid w:val="00322BAF"/>
    <w:rsid w:val="003254BC"/>
    <w:rsid w:val="00327EE7"/>
    <w:rsid w:val="00331DA7"/>
    <w:rsid w:val="0033502F"/>
    <w:rsid w:val="003377FD"/>
    <w:rsid w:val="00344C0B"/>
    <w:rsid w:val="00344C92"/>
    <w:rsid w:val="00344E69"/>
    <w:rsid w:val="003474C1"/>
    <w:rsid w:val="0035122B"/>
    <w:rsid w:val="00352737"/>
    <w:rsid w:val="00353451"/>
    <w:rsid w:val="00355C88"/>
    <w:rsid w:val="00356E71"/>
    <w:rsid w:val="003608C6"/>
    <w:rsid w:val="00361A59"/>
    <w:rsid w:val="0036470D"/>
    <w:rsid w:val="00364BDE"/>
    <w:rsid w:val="00371032"/>
    <w:rsid w:val="00371B44"/>
    <w:rsid w:val="00372E6C"/>
    <w:rsid w:val="0037521E"/>
    <w:rsid w:val="0038390D"/>
    <w:rsid w:val="00384919"/>
    <w:rsid w:val="003875BB"/>
    <w:rsid w:val="00391C9C"/>
    <w:rsid w:val="00392BF4"/>
    <w:rsid w:val="00396077"/>
    <w:rsid w:val="00397CA4"/>
    <w:rsid w:val="003A29DA"/>
    <w:rsid w:val="003A2E41"/>
    <w:rsid w:val="003A40A3"/>
    <w:rsid w:val="003A43ED"/>
    <w:rsid w:val="003A5DCE"/>
    <w:rsid w:val="003A634A"/>
    <w:rsid w:val="003A6876"/>
    <w:rsid w:val="003B0103"/>
    <w:rsid w:val="003B0EFB"/>
    <w:rsid w:val="003B6973"/>
    <w:rsid w:val="003C122B"/>
    <w:rsid w:val="003C23C4"/>
    <w:rsid w:val="003C4E42"/>
    <w:rsid w:val="003C5A97"/>
    <w:rsid w:val="003C7A04"/>
    <w:rsid w:val="003D397C"/>
    <w:rsid w:val="003D3F03"/>
    <w:rsid w:val="003D40C7"/>
    <w:rsid w:val="003D644D"/>
    <w:rsid w:val="003D6555"/>
    <w:rsid w:val="003D7451"/>
    <w:rsid w:val="003D75B4"/>
    <w:rsid w:val="003E05B9"/>
    <w:rsid w:val="003E20E0"/>
    <w:rsid w:val="003E46B5"/>
    <w:rsid w:val="003E5B49"/>
    <w:rsid w:val="003E650E"/>
    <w:rsid w:val="003F0F45"/>
    <w:rsid w:val="003F2EAD"/>
    <w:rsid w:val="003F437E"/>
    <w:rsid w:val="003F52B2"/>
    <w:rsid w:val="00400E81"/>
    <w:rsid w:val="004075D5"/>
    <w:rsid w:val="00416E1E"/>
    <w:rsid w:val="004205A6"/>
    <w:rsid w:val="0042207E"/>
    <w:rsid w:val="00424BB0"/>
    <w:rsid w:val="00425701"/>
    <w:rsid w:val="0042579B"/>
    <w:rsid w:val="00426FE0"/>
    <w:rsid w:val="0043224A"/>
    <w:rsid w:val="0043236C"/>
    <w:rsid w:val="004325A5"/>
    <w:rsid w:val="00436008"/>
    <w:rsid w:val="00440414"/>
    <w:rsid w:val="00445139"/>
    <w:rsid w:val="00450726"/>
    <w:rsid w:val="004524C7"/>
    <w:rsid w:val="004531AC"/>
    <w:rsid w:val="0045465D"/>
    <w:rsid w:val="004558E9"/>
    <w:rsid w:val="00455F58"/>
    <w:rsid w:val="0045777E"/>
    <w:rsid w:val="00457D33"/>
    <w:rsid w:val="00462F23"/>
    <w:rsid w:val="00463A41"/>
    <w:rsid w:val="00463C65"/>
    <w:rsid w:val="00465F93"/>
    <w:rsid w:val="004718BC"/>
    <w:rsid w:val="00472B70"/>
    <w:rsid w:val="00473D11"/>
    <w:rsid w:val="0047426C"/>
    <w:rsid w:val="00480961"/>
    <w:rsid w:val="00481777"/>
    <w:rsid w:val="004905F3"/>
    <w:rsid w:val="00492BC8"/>
    <w:rsid w:val="004941AD"/>
    <w:rsid w:val="004959AC"/>
    <w:rsid w:val="004A04E1"/>
    <w:rsid w:val="004A054A"/>
    <w:rsid w:val="004A3F17"/>
    <w:rsid w:val="004A6C75"/>
    <w:rsid w:val="004A7221"/>
    <w:rsid w:val="004B13B0"/>
    <w:rsid w:val="004B3753"/>
    <w:rsid w:val="004B4D32"/>
    <w:rsid w:val="004B5D85"/>
    <w:rsid w:val="004C31D2"/>
    <w:rsid w:val="004D3209"/>
    <w:rsid w:val="004D3917"/>
    <w:rsid w:val="004D55C2"/>
    <w:rsid w:val="004D5E95"/>
    <w:rsid w:val="004F3275"/>
    <w:rsid w:val="004F4F06"/>
    <w:rsid w:val="004F6464"/>
    <w:rsid w:val="00501450"/>
    <w:rsid w:val="00504461"/>
    <w:rsid w:val="00512BE7"/>
    <w:rsid w:val="00521131"/>
    <w:rsid w:val="00524E74"/>
    <w:rsid w:val="0052539C"/>
    <w:rsid w:val="00527C0B"/>
    <w:rsid w:val="0053065C"/>
    <w:rsid w:val="00531FDC"/>
    <w:rsid w:val="00537A99"/>
    <w:rsid w:val="00540C86"/>
    <w:rsid w:val="005410F6"/>
    <w:rsid w:val="005411B0"/>
    <w:rsid w:val="0054120F"/>
    <w:rsid w:val="00544639"/>
    <w:rsid w:val="005528B1"/>
    <w:rsid w:val="0055453D"/>
    <w:rsid w:val="005550BE"/>
    <w:rsid w:val="005570B1"/>
    <w:rsid w:val="00557286"/>
    <w:rsid w:val="005608BF"/>
    <w:rsid w:val="00565C00"/>
    <w:rsid w:val="00565F20"/>
    <w:rsid w:val="005729C4"/>
    <w:rsid w:val="00575466"/>
    <w:rsid w:val="0057727F"/>
    <w:rsid w:val="005802FF"/>
    <w:rsid w:val="0059227B"/>
    <w:rsid w:val="00592730"/>
    <w:rsid w:val="00593193"/>
    <w:rsid w:val="00593CB7"/>
    <w:rsid w:val="00597807"/>
    <w:rsid w:val="00597AE1"/>
    <w:rsid w:val="005A1CA5"/>
    <w:rsid w:val="005A2007"/>
    <w:rsid w:val="005A4661"/>
    <w:rsid w:val="005A5ABD"/>
    <w:rsid w:val="005A79C7"/>
    <w:rsid w:val="005B0966"/>
    <w:rsid w:val="005B10D8"/>
    <w:rsid w:val="005B2A1C"/>
    <w:rsid w:val="005B621D"/>
    <w:rsid w:val="005B724F"/>
    <w:rsid w:val="005B795D"/>
    <w:rsid w:val="005C278C"/>
    <w:rsid w:val="005D22E3"/>
    <w:rsid w:val="005D3F8A"/>
    <w:rsid w:val="005D7C77"/>
    <w:rsid w:val="005E3646"/>
    <w:rsid w:val="005E3EAF"/>
    <w:rsid w:val="005E4A6B"/>
    <w:rsid w:val="005E4E20"/>
    <w:rsid w:val="005E6C5B"/>
    <w:rsid w:val="005F0149"/>
    <w:rsid w:val="0060514A"/>
    <w:rsid w:val="006115AF"/>
    <w:rsid w:val="00611E8E"/>
    <w:rsid w:val="00613820"/>
    <w:rsid w:val="00614BEF"/>
    <w:rsid w:val="00622279"/>
    <w:rsid w:val="006238CB"/>
    <w:rsid w:val="0063011E"/>
    <w:rsid w:val="0063243E"/>
    <w:rsid w:val="00632C73"/>
    <w:rsid w:val="0064209D"/>
    <w:rsid w:val="0064671C"/>
    <w:rsid w:val="00652248"/>
    <w:rsid w:val="006525B3"/>
    <w:rsid w:val="00657528"/>
    <w:rsid w:val="00657B80"/>
    <w:rsid w:val="00657CC6"/>
    <w:rsid w:val="00660F3C"/>
    <w:rsid w:val="00662098"/>
    <w:rsid w:val="00662CD9"/>
    <w:rsid w:val="00666A29"/>
    <w:rsid w:val="00674C29"/>
    <w:rsid w:val="00675B3C"/>
    <w:rsid w:val="00677FBF"/>
    <w:rsid w:val="00680B7B"/>
    <w:rsid w:val="006810B2"/>
    <w:rsid w:val="00681B81"/>
    <w:rsid w:val="00681F8C"/>
    <w:rsid w:val="006823C1"/>
    <w:rsid w:val="006851CC"/>
    <w:rsid w:val="00685322"/>
    <w:rsid w:val="00687CD7"/>
    <w:rsid w:val="00690254"/>
    <w:rsid w:val="006932E7"/>
    <w:rsid w:val="0069495C"/>
    <w:rsid w:val="00695BA0"/>
    <w:rsid w:val="006A3CF2"/>
    <w:rsid w:val="006A4562"/>
    <w:rsid w:val="006A53E2"/>
    <w:rsid w:val="006A7E7F"/>
    <w:rsid w:val="006B0C18"/>
    <w:rsid w:val="006B1A9D"/>
    <w:rsid w:val="006B2156"/>
    <w:rsid w:val="006B3030"/>
    <w:rsid w:val="006C45F4"/>
    <w:rsid w:val="006D1099"/>
    <w:rsid w:val="006D340A"/>
    <w:rsid w:val="006E127D"/>
    <w:rsid w:val="006E64CF"/>
    <w:rsid w:val="006F3E5F"/>
    <w:rsid w:val="006F516D"/>
    <w:rsid w:val="006F59E1"/>
    <w:rsid w:val="006F5CFD"/>
    <w:rsid w:val="006F6B71"/>
    <w:rsid w:val="00700D77"/>
    <w:rsid w:val="00701C48"/>
    <w:rsid w:val="00704653"/>
    <w:rsid w:val="00704B35"/>
    <w:rsid w:val="00711DB3"/>
    <w:rsid w:val="00712B67"/>
    <w:rsid w:val="00713C21"/>
    <w:rsid w:val="0071480D"/>
    <w:rsid w:val="007151CD"/>
    <w:rsid w:val="00715A1D"/>
    <w:rsid w:val="00720E48"/>
    <w:rsid w:val="00726E42"/>
    <w:rsid w:val="007325B1"/>
    <w:rsid w:val="007342F9"/>
    <w:rsid w:val="007362C1"/>
    <w:rsid w:val="0073636D"/>
    <w:rsid w:val="0073738B"/>
    <w:rsid w:val="00740E80"/>
    <w:rsid w:val="00742BF4"/>
    <w:rsid w:val="00744FEF"/>
    <w:rsid w:val="00751624"/>
    <w:rsid w:val="007600CC"/>
    <w:rsid w:val="00760BB0"/>
    <w:rsid w:val="00760D39"/>
    <w:rsid w:val="0076116D"/>
    <w:rsid w:val="0076157A"/>
    <w:rsid w:val="0076342D"/>
    <w:rsid w:val="00763D6C"/>
    <w:rsid w:val="00767F76"/>
    <w:rsid w:val="007715B8"/>
    <w:rsid w:val="00772DCD"/>
    <w:rsid w:val="00775446"/>
    <w:rsid w:val="00782A4B"/>
    <w:rsid w:val="00784593"/>
    <w:rsid w:val="0078792D"/>
    <w:rsid w:val="00790014"/>
    <w:rsid w:val="00792635"/>
    <w:rsid w:val="00793E38"/>
    <w:rsid w:val="00795548"/>
    <w:rsid w:val="007A00EF"/>
    <w:rsid w:val="007A05DC"/>
    <w:rsid w:val="007A0E87"/>
    <w:rsid w:val="007B19EA"/>
    <w:rsid w:val="007B5141"/>
    <w:rsid w:val="007B79DF"/>
    <w:rsid w:val="007C032B"/>
    <w:rsid w:val="007C0A2D"/>
    <w:rsid w:val="007C0F28"/>
    <w:rsid w:val="007C18C9"/>
    <w:rsid w:val="007C27B0"/>
    <w:rsid w:val="007C449B"/>
    <w:rsid w:val="007C71CF"/>
    <w:rsid w:val="007D3B2D"/>
    <w:rsid w:val="007D69D3"/>
    <w:rsid w:val="007E22D1"/>
    <w:rsid w:val="007E3773"/>
    <w:rsid w:val="007E537E"/>
    <w:rsid w:val="007F0548"/>
    <w:rsid w:val="007F0891"/>
    <w:rsid w:val="007F300B"/>
    <w:rsid w:val="007F762D"/>
    <w:rsid w:val="008014C3"/>
    <w:rsid w:val="00802E57"/>
    <w:rsid w:val="008041A6"/>
    <w:rsid w:val="0080467B"/>
    <w:rsid w:val="00806A53"/>
    <w:rsid w:val="0081031B"/>
    <w:rsid w:val="008115DB"/>
    <w:rsid w:val="00822E5E"/>
    <w:rsid w:val="00824E90"/>
    <w:rsid w:val="00827662"/>
    <w:rsid w:val="008306A4"/>
    <w:rsid w:val="00831F57"/>
    <w:rsid w:val="00832709"/>
    <w:rsid w:val="008364E9"/>
    <w:rsid w:val="00837781"/>
    <w:rsid w:val="0084093F"/>
    <w:rsid w:val="0084112A"/>
    <w:rsid w:val="00850812"/>
    <w:rsid w:val="00857D14"/>
    <w:rsid w:val="008610E6"/>
    <w:rsid w:val="00864886"/>
    <w:rsid w:val="008670B9"/>
    <w:rsid w:val="00871CC2"/>
    <w:rsid w:val="00873599"/>
    <w:rsid w:val="00876B9A"/>
    <w:rsid w:val="008777D7"/>
    <w:rsid w:val="0088419C"/>
    <w:rsid w:val="008841F2"/>
    <w:rsid w:val="00884CB9"/>
    <w:rsid w:val="00884D48"/>
    <w:rsid w:val="008933BF"/>
    <w:rsid w:val="008A10C4"/>
    <w:rsid w:val="008A5E6E"/>
    <w:rsid w:val="008A659A"/>
    <w:rsid w:val="008A65FB"/>
    <w:rsid w:val="008B0248"/>
    <w:rsid w:val="008B08BD"/>
    <w:rsid w:val="008B196D"/>
    <w:rsid w:val="008B345A"/>
    <w:rsid w:val="008B4646"/>
    <w:rsid w:val="008B7ECB"/>
    <w:rsid w:val="008D0AF2"/>
    <w:rsid w:val="008D14C1"/>
    <w:rsid w:val="008D19C6"/>
    <w:rsid w:val="008E4DE4"/>
    <w:rsid w:val="008E7EB8"/>
    <w:rsid w:val="008F06D4"/>
    <w:rsid w:val="008F22B0"/>
    <w:rsid w:val="008F2A9D"/>
    <w:rsid w:val="008F5F33"/>
    <w:rsid w:val="009009B7"/>
    <w:rsid w:val="009025DA"/>
    <w:rsid w:val="00902CDD"/>
    <w:rsid w:val="00902E43"/>
    <w:rsid w:val="00903401"/>
    <w:rsid w:val="00904FB9"/>
    <w:rsid w:val="0091046A"/>
    <w:rsid w:val="009117F5"/>
    <w:rsid w:val="00916733"/>
    <w:rsid w:val="00922A19"/>
    <w:rsid w:val="00924531"/>
    <w:rsid w:val="00925221"/>
    <w:rsid w:val="00925C4A"/>
    <w:rsid w:val="00926424"/>
    <w:rsid w:val="00926ABD"/>
    <w:rsid w:val="00931EBA"/>
    <w:rsid w:val="00932B10"/>
    <w:rsid w:val="00936B71"/>
    <w:rsid w:val="00937C3B"/>
    <w:rsid w:val="00944B16"/>
    <w:rsid w:val="00947F4E"/>
    <w:rsid w:val="009527FB"/>
    <w:rsid w:val="00960E16"/>
    <w:rsid w:val="00961525"/>
    <w:rsid w:val="009649CF"/>
    <w:rsid w:val="00966247"/>
    <w:rsid w:val="00966D47"/>
    <w:rsid w:val="0097383E"/>
    <w:rsid w:val="009779D9"/>
    <w:rsid w:val="00980640"/>
    <w:rsid w:val="00982A8A"/>
    <w:rsid w:val="00983DC0"/>
    <w:rsid w:val="00992312"/>
    <w:rsid w:val="009970E0"/>
    <w:rsid w:val="009A0EBB"/>
    <w:rsid w:val="009A2F7D"/>
    <w:rsid w:val="009A7353"/>
    <w:rsid w:val="009B09FF"/>
    <w:rsid w:val="009C0DED"/>
    <w:rsid w:val="009C1078"/>
    <w:rsid w:val="009C1981"/>
    <w:rsid w:val="009C4A89"/>
    <w:rsid w:val="009C4EBB"/>
    <w:rsid w:val="009C5A43"/>
    <w:rsid w:val="009C5BE4"/>
    <w:rsid w:val="009C6138"/>
    <w:rsid w:val="009D0005"/>
    <w:rsid w:val="009D2EB7"/>
    <w:rsid w:val="009D747C"/>
    <w:rsid w:val="009D7641"/>
    <w:rsid w:val="009E6F36"/>
    <w:rsid w:val="009E763C"/>
    <w:rsid w:val="009E76ED"/>
    <w:rsid w:val="009F0A8C"/>
    <w:rsid w:val="009F1D81"/>
    <w:rsid w:val="009F3076"/>
    <w:rsid w:val="009F319A"/>
    <w:rsid w:val="009F6F6F"/>
    <w:rsid w:val="00A00C42"/>
    <w:rsid w:val="00A15061"/>
    <w:rsid w:val="00A16587"/>
    <w:rsid w:val="00A20B9B"/>
    <w:rsid w:val="00A21390"/>
    <w:rsid w:val="00A23DA2"/>
    <w:rsid w:val="00A240C8"/>
    <w:rsid w:val="00A24DDE"/>
    <w:rsid w:val="00A263D7"/>
    <w:rsid w:val="00A32C6E"/>
    <w:rsid w:val="00A37D7F"/>
    <w:rsid w:val="00A407D0"/>
    <w:rsid w:val="00A461CD"/>
    <w:rsid w:val="00A4622D"/>
    <w:rsid w:val="00A46410"/>
    <w:rsid w:val="00A47BEF"/>
    <w:rsid w:val="00A50CF8"/>
    <w:rsid w:val="00A57688"/>
    <w:rsid w:val="00A6040E"/>
    <w:rsid w:val="00A614E5"/>
    <w:rsid w:val="00A641C2"/>
    <w:rsid w:val="00A67FEA"/>
    <w:rsid w:val="00A71507"/>
    <w:rsid w:val="00A72CEE"/>
    <w:rsid w:val="00A8375F"/>
    <w:rsid w:val="00A84A94"/>
    <w:rsid w:val="00A86BF7"/>
    <w:rsid w:val="00A879AD"/>
    <w:rsid w:val="00A96B4A"/>
    <w:rsid w:val="00AA2B27"/>
    <w:rsid w:val="00AA4353"/>
    <w:rsid w:val="00AB1FC2"/>
    <w:rsid w:val="00AB2580"/>
    <w:rsid w:val="00AB7BC8"/>
    <w:rsid w:val="00AB7F2D"/>
    <w:rsid w:val="00AC0357"/>
    <w:rsid w:val="00AC1C6E"/>
    <w:rsid w:val="00AC24B1"/>
    <w:rsid w:val="00AC53BE"/>
    <w:rsid w:val="00AD0617"/>
    <w:rsid w:val="00AD1DAA"/>
    <w:rsid w:val="00AD23AC"/>
    <w:rsid w:val="00AD610E"/>
    <w:rsid w:val="00AE4380"/>
    <w:rsid w:val="00AE6C20"/>
    <w:rsid w:val="00AE753F"/>
    <w:rsid w:val="00AF1790"/>
    <w:rsid w:val="00AF1E23"/>
    <w:rsid w:val="00AF4A2A"/>
    <w:rsid w:val="00AF519D"/>
    <w:rsid w:val="00AF741F"/>
    <w:rsid w:val="00AF752C"/>
    <w:rsid w:val="00AF7AE5"/>
    <w:rsid w:val="00AF7F81"/>
    <w:rsid w:val="00B01AFF"/>
    <w:rsid w:val="00B03968"/>
    <w:rsid w:val="00B0407E"/>
    <w:rsid w:val="00B0448F"/>
    <w:rsid w:val="00B05CC7"/>
    <w:rsid w:val="00B07B97"/>
    <w:rsid w:val="00B1019A"/>
    <w:rsid w:val="00B15273"/>
    <w:rsid w:val="00B1785C"/>
    <w:rsid w:val="00B20C2A"/>
    <w:rsid w:val="00B243BE"/>
    <w:rsid w:val="00B25A9B"/>
    <w:rsid w:val="00B27E39"/>
    <w:rsid w:val="00B3269E"/>
    <w:rsid w:val="00B350D8"/>
    <w:rsid w:val="00B35178"/>
    <w:rsid w:val="00B37BBA"/>
    <w:rsid w:val="00B407EE"/>
    <w:rsid w:val="00B532C1"/>
    <w:rsid w:val="00B560E7"/>
    <w:rsid w:val="00B56B6F"/>
    <w:rsid w:val="00B57448"/>
    <w:rsid w:val="00B57728"/>
    <w:rsid w:val="00B61409"/>
    <w:rsid w:val="00B650FC"/>
    <w:rsid w:val="00B660EC"/>
    <w:rsid w:val="00B72CB8"/>
    <w:rsid w:val="00B75205"/>
    <w:rsid w:val="00B76763"/>
    <w:rsid w:val="00B7732B"/>
    <w:rsid w:val="00B81A9F"/>
    <w:rsid w:val="00B81AE4"/>
    <w:rsid w:val="00B83672"/>
    <w:rsid w:val="00B85112"/>
    <w:rsid w:val="00B879F0"/>
    <w:rsid w:val="00B91CFA"/>
    <w:rsid w:val="00B9698D"/>
    <w:rsid w:val="00B97E8B"/>
    <w:rsid w:val="00BA16B4"/>
    <w:rsid w:val="00BA181D"/>
    <w:rsid w:val="00BA45AF"/>
    <w:rsid w:val="00BB189D"/>
    <w:rsid w:val="00BB1D52"/>
    <w:rsid w:val="00BB60E0"/>
    <w:rsid w:val="00BB6D00"/>
    <w:rsid w:val="00BB7919"/>
    <w:rsid w:val="00BC0131"/>
    <w:rsid w:val="00BC25AA"/>
    <w:rsid w:val="00BC4432"/>
    <w:rsid w:val="00BC4577"/>
    <w:rsid w:val="00BC4A55"/>
    <w:rsid w:val="00BC5812"/>
    <w:rsid w:val="00BC6B18"/>
    <w:rsid w:val="00BD1500"/>
    <w:rsid w:val="00BD3042"/>
    <w:rsid w:val="00BD3A0C"/>
    <w:rsid w:val="00BD4F4C"/>
    <w:rsid w:val="00BD556E"/>
    <w:rsid w:val="00BD5F52"/>
    <w:rsid w:val="00BD71AD"/>
    <w:rsid w:val="00BE74F9"/>
    <w:rsid w:val="00BF3757"/>
    <w:rsid w:val="00C022E3"/>
    <w:rsid w:val="00C05A8D"/>
    <w:rsid w:val="00C076EC"/>
    <w:rsid w:val="00C10B51"/>
    <w:rsid w:val="00C11BFC"/>
    <w:rsid w:val="00C151DA"/>
    <w:rsid w:val="00C22D56"/>
    <w:rsid w:val="00C2302C"/>
    <w:rsid w:val="00C24A40"/>
    <w:rsid w:val="00C2654F"/>
    <w:rsid w:val="00C26F35"/>
    <w:rsid w:val="00C31DB8"/>
    <w:rsid w:val="00C343BE"/>
    <w:rsid w:val="00C36DBC"/>
    <w:rsid w:val="00C44495"/>
    <w:rsid w:val="00C446DC"/>
    <w:rsid w:val="00C4712D"/>
    <w:rsid w:val="00C503CD"/>
    <w:rsid w:val="00C547BC"/>
    <w:rsid w:val="00C54B0C"/>
    <w:rsid w:val="00C555C9"/>
    <w:rsid w:val="00C557ED"/>
    <w:rsid w:val="00C55D4D"/>
    <w:rsid w:val="00C56437"/>
    <w:rsid w:val="00C56E7D"/>
    <w:rsid w:val="00C572C7"/>
    <w:rsid w:val="00C62804"/>
    <w:rsid w:val="00C67235"/>
    <w:rsid w:val="00C700A8"/>
    <w:rsid w:val="00C7535B"/>
    <w:rsid w:val="00C769CE"/>
    <w:rsid w:val="00C84EAF"/>
    <w:rsid w:val="00C900CD"/>
    <w:rsid w:val="00C917AD"/>
    <w:rsid w:val="00C94F55"/>
    <w:rsid w:val="00C97AFC"/>
    <w:rsid w:val="00CA04C0"/>
    <w:rsid w:val="00CA3020"/>
    <w:rsid w:val="00CA569D"/>
    <w:rsid w:val="00CA5F91"/>
    <w:rsid w:val="00CA7D62"/>
    <w:rsid w:val="00CB07A8"/>
    <w:rsid w:val="00CB67B6"/>
    <w:rsid w:val="00CC1DCD"/>
    <w:rsid w:val="00CC22D7"/>
    <w:rsid w:val="00CC6FC1"/>
    <w:rsid w:val="00CD4A57"/>
    <w:rsid w:val="00CD6574"/>
    <w:rsid w:val="00CE0849"/>
    <w:rsid w:val="00CE2F31"/>
    <w:rsid w:val="00CF1815"/>
    <w:rsid w:val="00CF573C"/>
    <w:rsid w:val="00D00EAE"/>
    <w:rsid w:val="00D01190"/>
    <w:rsid w:val="00D05632"/>
    <w:rsid w:val="00D13D53"/>
    <w:rsid w:val="00D16A06"/>
    <w:rsid w:val="00D222BB"/>
    <w:rsid w:val="00D259A4"/>
    <w:rsid w:val="00D27C03"/>
    <w:rsid w:val="00D314D1"/>
    <w:rsid w:val="00D332D8"/>
    <w:rsid w:val="00D33604"/>
    <w:rsid w:val="00D36E43"/>
    <w:rsid w:val="00D37B08"/>
    <w:rsid w:val="00D41BA1"/>
    <w:rsid w:val="00D437FF"/>
    <w:rsid w:val="00D456A1"/>
    <w:rsid w:val="00D5130C"/>
    <w:rsid w:val="00D5246B"/>
    <w:rsid w:val="00D54F8E"/>
    <w:rsid w:val="00D55CAD"/>
    <w:rsid w:val="00D561D5"/>
    <w:rsid w:val="00D600F9"/>
    <w:rsid w:val="00D607EB"/>
    <w:rsid w:val="00D6086B"/>
    <w:rsid w:val="00D6108F"/>
    <w:rsid w:val="00D62265"/>
    <w:rsid w:val="00D63FF2"/>
    <w:rsid w:val="00D648D1"/>
    <w:rsid w:val="00D64B5D"/>
    <w:rsid w:val="00D66745"/>
    <w:rsid w:val="00D67E54"/>
    <w:rsid w:val="00D714D5"/>
    <w:rsid w:val="00D717D8"/>
    <w:rsid w:val="00D73DFF"/>
    <w:rsid w:val="00D74E10"/>
    <w:rsid w:val="00D7666A"/>
    <w:rsid w:val="00D8512E"/>
    <w:rsid w:val="00D86998"/>
    <w:rsid w:val="00D86EAD"/>
    <w:rsid w:val="00D90485"/>
    <w:rsid w:val="00D9126B"/>
    <w:rsid w:val="00D923CC"/>
    <w:rsid w:val="00D92EA4"/>
    <w:rsid w:val="00D93432"/>
    <w:rsid w:val="00D956E0"/>
    <w:rsid w:val="00D9681C"/>
    <w:rsid w:val="00DA0237"/>
    <w:rsid w:val="00DA1B6F"/>
    <w:rsid w:val="00DA1D88"/>
    <w:rsid w:val="00DA1E58"/>
    <w:rsid w:val="00DA36B3"/>
    <w:rsid w:val="00DA3A42"/>
    <w:rsid w:val="00DB434A"/>
    <w:rsid w:val="00DB45DA"/>
    <w:rsid w:val="00DC09D6"/>
    <w:rsid w:val="00DC697F"/>
    <w:rsid w:val="00DC6FB5"/>
    <w:rsid w:val="00DD2A9C"/>
    <w:rsid w:val="00DD7F3C"/>
    <w:rsid w:val="00DD7F56"/>
    <w:rsid w:val="00DE3424"/>
    <w:rsid w:val="00DE3B7D"/>
    <w:rsid w:val="00DE4433"/>
    <w:rsid w:val="00DE4EF2"/>
    <w:rsid w:val="00DE5DF3"/>
    <w:rsid w:val="00DE65A0"/>
    <w:rsid w:val="00DE7A1B"/>
    <w:rsid w:val="00DF0359"/>
    <w:rsid w:val="00DF2C0E"/>
    <w:rsid w:val="00DF305A"/>
    <w:rsid w:val="00E0018A"/>
    <w:rsid w:val="00E043BA"/>
    <w:rsid w:val="00E04533"/>
    <w:rsid w:val="00E047BF"/>
    <w:rsid w:val="00E04DB6"/>
    <w:rsid w:val="00E06FDE"/>
    <w:rsid w:val="00E06FFB"/>
    <w:rsid w:val="00E1187D"/>
    <w:rsid w:val="00E134B4"/>
    <w:rsid w:val="00E15695"/>
    <w:rsid w:val="00E16F35"/>
    <w:rsid w:val="00E20D8E"/>
    <w:rsid w:val="00E20DFE"/>
    <w:rsid w:val="00E21564"/>
    <w:rsid w:val="00E25241"/>
    <w:rsid w:val="00E30155"/>
    <w:rsid w:val="00E3047F"/>
    <w:rsid w:val="00E31443"/>
    <w:rsid w:val="00E31600"/>
    <w:rsid w:val="00E32CDC"/>
    <w:rsid w:val="00E3628E"/>
    <w:rsid w:val="00E529B7"/>
    <w:rsid w:val="00E532D6"/>
    <w:rsid w:val="00E53F39"/>
    <w:rsid w:val="00E565F2"/>
    <w:rsid w:val="00E5672E"/>
    <w:rsid w:val="00E6005D"/>
    <w:rsid w:val="00E66510"/>
    <w:rsid w:val="00E66863"/>
    <w:rsid w:val="00E678EB"/>
    <w:rsid w:val="00E73612"/>
    <w:rsid w:val="00E73661"/>
    <w:rsid w:val="00E90CBF"/>
    <w:rsid w:val="00E91FE1"/>
    <w:rsid w:val="00EA0884"/>
    <w:rsid w:val="00EA370C"/>
    <w:rsid w:val="00EA4367"/>
    <w:rsid w:val="00EA5AC5"/>
    <w:rsid w:val="00EA5E95"/>
    <w:rsid w:val="00EA5ECA"/>
    <w:rsid w:val="00EA60F2"/>
    <w:rsid w:val="00EA717F"/>
    <w:rsid w:val="00EC2D2D"/>
    <w:rsid w:val="00ED2135"/>
    <w:rsid w:val="00ED21B7"/>
    <w:rsid w:val="00ED24D0"/>
    <w:rsid w:val="00ED3A57"/>
    <w:rsid w:val="00ED4954"/>
    <w:rsid w:val="00ED5691"/>
    <w:rsid w:val="00EE0943"/>
    <w:rsid w:val="00EE33A2"/>
    <w:rsid w:val="00EF00D7"/>
    <w:rsid w:val="00EF0A56"/>
    <w:rsid w:val="00EF3639"/>
    <w:rsid w:val="00EF49CA"/>
    <w:rsid w:val="00EF515C"/>
    <w:rsid w:val="00EF57FB"/>
    <w:rsid w:val="00F01562"/>
    <w:rsid w:val="00F030F9"/>
    <w:rsid w:val="00F054A5"/>
    <w:rsid w:val="00F14548"/>
    <w:rsid w:val="00F179E1"/>
    <w:rsid w:val="00F249FD"/>
    <w:rsid w:val="00F34F5C"/>
    <w:rsid w:val="00F35A3D"/>
    <w:rsid w:val="00F35B3E"/>
    <w:rsid w:val="00F367E3"/>
    <w:rsid w:val="00F36E74"/>
    <w:rsid w:val="00F413DD"/>
    <w:rsid w:val="00F436DA"/>
    <w:rsid w:val="00F44C3B"/>
    <w:rsid w:val="00F518DA"/>
    <w:rsid w:val="00F51921"/>
    <w:rsid w:val="00F51A48"/>
    <w:rsid w:val="00F6261D"/>
    <w:rsid w:val="00F6595F"/>
    <w:rsid w:val="00F6652E"/>
    <w:rsid w:val="00F67A1C"/>
    <w:rsid w:val="00F741B3"/>
    <w:rsid w:val="00F812B4"/>
    <w:rsid w:val="00F82C5B"/>
    <w:rsid w:val="00F8439D"/>
    <w:rsid w:val="00F84A5A"/>
    <w:rsid w:val="00F8555F"/>
    <w:rsid w:val="00F86A8B"/>
    <w:rsid w:val="00F9174D"/>
    <w:rsid w:val="00F937BB"/>
    <w:rsid w:val="00F947AA"/>
    <w:rsid w:val="00F96C34"/>
    <w:rsid w:val="00F96D54"/>
    <w:rsid w:val="00F9774E"/>
    <w:rsid w:val="00F978A6"/>
    <w:rsid w:val="00FB2A99"/>
    <w:rsid w:val="00FC176D"/>
    <w:rsid w:val="00FC1AA8"/>
    <w:rsid w:val="00FC72E4"/>
    <w:rsid w:val="00FC7A11"/>
    <w:rsid w:val="00FD0E7E"/>
    <w:rsid w:val="00FD46DC"/>
    <w:rsid w:val="00FD5957"/>
    <w:rsid w:val="00FD636B"/>
    <w:rsid w:val="00FE454B"/>
    <w:rsid w:val="00FE47F6"/>
    <w:rsid w:val="00FE4DE2"/>
    <w:rsid w:val="00FF11DA"/>
    <w:rsid w:val="00FF3CF9"/>
    <w:rsid w:val="00FF45E9"/>
    <w:rsid w:val="00FF7E0E"/>
    <w:rsid w:val="0E0BD61C"/>
    <w:rsid w:val="217CC5EE"/>
    <w:rsid w:val="3281B9ED"/>
    <w:rsid w:val="388AA552"/>
    <w:rsid w:val="4504F84D"/>
    <w:rsid w:val="646EDB26"/>
    <w:rsid w:val="6CD260C4"/>
    <w:rsid w:val="6EB6EE97"/>
    <w:rsid w:val="72760E6F"/>
    <w:rsid w:val="7D9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16FDF"/>
  <w15:docId w15:val="{20EAB6D5-048D-4088-99D3-0B7E9B5A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575466"/>
  </w:style>
  <w:style w:type="paragraph" w:styleId="af2">
    <w:name w:val="Block Text"/>
    <w:basedOn w:val="a"/>
    <w:rsid w:val="00575466"/>
    <w:pPr>
      <w:spacing w:after="120"/>
      <w:ind w:left="1440" w:right="1440"/>
    </w:pPr>
  </w:style>
  <w:style w:type="paragraph" w:styleId="af3">
    <w:name w:val="Body Text"/>
    <w:basedOn w:val="a"/>
    <w:link w:val="af4"/>
    <w:rsid w:val="00575466"/>
    <w:pPr>
      <w:spacing w:after="120"/>
    </w:pPr>
  </w:style>
  <w:style w:type="character" w:customStyle="1" w:styleId="af4">
    <w:name w:val="正文文本 字符"/>
    <w:link w:val="af3"/>
    <w:rsid w:val="00575466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575466"/>
    <w:pPr>
      <w:spacing w:after="120" w:line="480" w:lineRule="auto"/>
    </w:pPr>
  </w:style>
  <w:style w:type="character" w:customStyle="1" w:styleId="25">
    <w:name w:val="正文文本 2 字符"/>
    <w:link w:val="24"/>
    <w:rsid w:val="00575466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575466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575466"/>
    <w:rPr>
      <w:rFonts w:ascii="Times New Roman" w:hAnsi="Times New Roman"/>
      <w:sz w:val="16"/>
      <w:szCs w:val="16"/>
      <w:lang w:eastAsia="en-US"/>
    </w:rPr>
  </w:style>
  <w:style w:type="paragraph" w:styleId="af5">
    <w:name w:val="Body Text First Indent"/>
    <w:basedOn w:val="af3"/>
    <w:link w:val="af6"/>
    <w:rsid w:val="00575466"/>
    <w:pPr>
      <w:ind w:firstLine="210"/>
    </w:pPr>
  </w:style>
  <w:style w:type="character" w:customStyle="1" w:styleId="af6">
    <w:name w:val="正文文本首行缩进 字符"/>
    <w:basedOn w:val="af4"/>
    <w:link w:val="af5"/>
    <w:rsid w:val="00575466"/>
    <w:rPr>
      <w:rFonts w:ascii="Times New Roman" w:hAnsi="Times New Roman"/>
      <w:lang w:eastAsia="en-US"/>
    </w:rPr>
  </w:style>
  <w:style w:type="paragraph" w:styleId="af7">
    <w:name w:val="Body Text Indent"/>
    <w:basedOn w:val="a"/>
    <w:link w:val="af8"/>
    <w:rsid w:val="00575466"/>
    <w:pPr>
      <w:spacing w:after="120"/>
      <w:ind w:left="283"/>
    </w:pPr>
  </w:style>
  <w:style w:type="character" w:customStyle="1" w:styleId="af8">
    <w:name w:val="正文文本缩进 字符"/>
    <w:link w:val="af7"/>
    <w:rsid w:val="00575466"/>
    <w:rPr>
      <w:rFonts w:ascii="Times New Roman" w:hAnsi="Times New Roman"/>
      <w:lang w:eastAsia="en-US"/>
    </w:rPr>
  </w:style>
  <w:style w:type="paragraph" w:styleId="26">
    <w:name w:val="Body Text First Indent 2"/>
    <w:basedOn w:val="af7"/>
    <w:link w:val="27"/>
    <w:rsid w:val="00575466"/>
    <w:pPr>
      <w:ind w:firstLine="210"/>
    </w:pPr>
  </w:style>
  <w:style w:type="character" w:customStyle="1" w:styleId="27">
    <w:name w:val="正文文本首行缩进 2 字符"/>
    <w:basedOn w:val="af8"/>
    <w:link w:val="26"/>
    <w:rsid w:val="00575466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575466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575466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575466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575466"/>
    <w:rPr>
      <w:rFonts w:ascii="Times New Roman" w:hAnsi="Times New Roman"/>
      <w:sz w:val="16"/>
      <w:szCs w:val="16"/>
      <w:lang w:eastAsia="en-US"/>
    </w:rPr>
  </w:style>
  <w:style w:type="paragraph" w:styleId="af9">
    <w:name w:val="caption"/>
    <w:basedOn w:val="a"/>
    <w:next w:val="a"/>
    <w:unhideWhenUsed/>
    <w:qFormat/>
    <w:rsid w:val="00575466"/>
    <w:rPr>
      <w:b/>
      <w:bCs/>
    </w:rPr>
  </w:style>
  <w:style w:type="paragraph" w:styleId="afa">
    <w:name w:val="Closing"/>
    <w:basedOn w:val="a"/>
    <w:link w:val="afb"/>
    <w:rsid w:val="00575466"/>
    <w:pPr>
      <w:ind w:left="4252"/>
    </w:pPr>
  </w:style>
  <w:style w:type="character" w:customStyle="1" w:styleId="afb">
    <w:name w:val="结束语 字符"/>
    <w:link w:val="afa"/>
    <w:rsid w:val="00575466"/>
    <w:rPr>
      <w:rFonts w:ascii="Times New Roman" w:hAnsi="Times New Roman"/>
      <w:lang w:eastAsia="en-US"/>
    </w:rPr>
  </w:style>
  <w:style w:type="paragraph" w:styleId="afc">
    <w:name w:val="annotation subject"/>
    <w:basedOn w:val="ad"/>
    <w:next w:val="ad"/>
    <w:link w:val="afd"/>
    <w:rsid w:val="00575466"/>
    <w:rPr>
      <w:b/>
      <w:bCs/>
    </w:rPr>
  </w:style>
  <w:style w:type="character" w:customStyle="1" w:styleId="ae">
    <w:name w:val="批注文字 字符"/>
    <w:link w:val="ad"/>
    <w:semiHidden/>
    <w:rsid w:val="00575466"/>
    <w:rPr>
      <w:rFonts w:ascii="Times New Roman" w:hAnsi="Times New Roman"/>
      <w:lang w:eastAsia="en-US"/>
    </w:rPr>
  </w:style>
  <w:style w:type="character" w:customStyle="1" w:styleId="afd">
    <w:name w:val="批注主题 字符"/>
    <w:link w:val="afc"/>
    <w:rsid w:val="00575466"/>
    <w:rPr>
      <w:rFonts w:ascii="Times New Roman" w:hAnsi="Times New Roman"/>
      <w:b/>
      <w:bCs/>
      <w:lang w:eastAsia="en-US"/>
    </w:rPr>
  </w:style>
  <w:style w:type="paragraph" w:styleId="afe">
    <w:name w:val="Date"/>
    <w:basedOn w:val="a"/>
    <w:next w:val="a"/>
    <w:link w:val="aff"/>
    <w:rsid w:val="00575466"/>
  </w:style>
  <w:style w:type="character" w:customStyle="1" w:styleId="aff">
    <w:name w:val="日期 字符"/>
    <w:link w:val="afe"/>
    <w:rsid w:val="00575466"/>
    <w:rPr>
      <w:rFonts w:ascii="Times New Roman" w:hAnsi="Times New Roman"/>
      <w:lang w:eastAsia="en-US"/>
    </w:rPr>
  </w:style>
  <w:style w:type="paragraph" w:styleId="aff0">
    <w:name w:val="Document Map"/>
    <w:basedOn w:val="a"/>
    <w:link w:val="aff1"/>
    <w:rsid w:val="00575466"/>
    <w:rPr>
      <w:rFonts w:ascii="Segoe UI" w:hAnsi="Segoe UI" w:cs="Segoe UI"/>
      <w:sz w:val="16"/>
      <w:szCs w:val="16"/>
    </w:rPr>
  </w:style>
  <w:style w:type="character" w:customStyle="1" w:styleId="aff1">
    <w:name w:val="文档结构图 字符"/>
    <w:link w:val="aff0"/>
    <w:rsid w:val="00575466"/>
    <w:rPr>
      <w:rFonts w:ascii="Segoe UI" w:hAnsi="Segoe UI" w:cs="Segoe UI"/>
      <w:sz w:val="16"/>
      <w:szCs w:val="16"/>
      <w:lang w:eastAsia="en-US"/>
    </w:rPr>
  </w:style>
  <w:style w:type="paragraph" w:styleId="aff2">
    <w:name w:val="E-mail Signature"/>
    <w:basedOn w:val="a"/>
    <w:link w:val="aff3"/>
    <w:rsid w:val="00575466"/>
  </w:style>
  <w:style w:type="character" w:customStyle="1" w:styleId="aff3">
    <w:name w:val="电子邮件签名 字符"/>
    <w:link w:val="aff2"/>
    <w:rsid w:val="00575466"/>
    <w:rPr>
      <w:rFonts w:ascii="Times New Roman" w:hAnsi="Times New Roman"/>
      <w:lang w:eastAsia="en-US"/>
    </w:rPr>
  </w:style>
  <w:style w:type="paragraph" w:styleId="aff4">
    <w:name w:val="endnote text"/>
    <w:basedOn w:val="a"/>
    <w:link w:val="aff5"/>
    <w:rsid w:val="00575466"/>
  </w:style>
  <w:style w:type="character" w:customStyle="1" w:styleId="aff5">
    <w:name w:val="尾注文本 字符"/>
    <w:link w:val="aff4"/>
    <w:rsid w:val="00575466"/>
    <w:rPr>
      <w:rFonts w:ascii="Times New Roman" w:hAnsi="Times New Roman"/>
      <w:lang w:eastAsia="en-US"/>
    </w:rPr>
  </w:style>
  <w:style w:type="paragraph" w:styleId="aff6">
    <w:name w:val="envelope address"/>
    <w:basedOn w:val="a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7">
    <w:name w:val="envelope return"/>
    <w:basedOn w:val="a"/>
    <w:rsid w:val="0057546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575466"/>
    <w:rPr>
      <w:i/>
      <w:iCs/>
    </w:rPr>
  </w:style>
  <w:style w:type="character" w:customStyle="1" w:styleId="HTML0">
    <w:name w:val="HTML 地址 字符"/>
    <w:link w:val="HTML"/>
    <w:rsid w:val="00575466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575466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575466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575466"/>
    <w:pPr>
      <w:ind w:left="600" w:hanging="200"/>
    </w:pPr>
  </w:style>
  <w:style w:type="paragraph" w:styleId="43">
    <w:name w:val="index 4"/>
    <w:basedOn w:val="a"/>
    <w:next w:val="a"/>
    <w:rsid w:val="00575466"/>
    <w:pPr>
      <w:ind w:left="800" w:hanging="200"/>
    </w:pPr>
  </w:style>
  <w:style w:type="paragraph" w:styleId="53">
    <w:name w:val="index 5"/>
    <w:basedOn w:val="a"/>
    <w:next w:val="a"/>
    <w:rsid w:val="00575466"/>
    <w:pPr>
      <w:ind w:left="1000" w:hanging="200"/>
    </w:pPr>
  </w:style>
  <w:style w:type="paragraph" w:styleId="60">
    <w:name w:val="index 6"/>
    <w:basedOn w:val="a"/>
    <w:next w:val="a"/>
    <w:rsid w:val="00575466"/>
    <w:pPr>
      <w:ind w:left="1200" w:hanging="200"/>
    </w:pPr>
  </w:style>
  <w:style w:type="paragraph" w:styleId="70">
    <w:name w:val="index 7"/>
    <w:basedOn w:val="a"/>
    <w:next w:val="a"/>
    <w:rsid w:val="00575466"/>
    <w:pPr>
      <w:ind w:left="1400" w:hanging="200"/>
    </w:pPr>
  </w:style>
  <w:style w:type="paragraph" w:styleId="80">
    <w:name w:val="index 8"/>
    <w:basedOn w:val="a"/>
    <w:next w:val="a"/>
    <w:rsid w:val="00575466"/>
    <w:pPr>
      <w:ind w:left="1600" w:hanging="200"/>
    </w:pPr>
  </w:style>
  <w:style w:type="paragraph" w:styleId="90">
    <w:name w:val="index 9"/>
    <w:basedOn w:val="a"/>
    <w:next w:val="a"/>
    <w:rsid w:val="00575466"/>
    <w:pPr>
      <w:ind w:left="1800" w:hanging="200"/>
    </w:pPr>
  </w:style>
  <w:style w:type="paragraph" w:styleId="aff8">
    <w:name w:val="index heading"/>
    <w:basedOn w:val="a"/>
    <w:next w:val="11"/>
    <w:rsid w:val="00575466"/>
    <w:rPr>
      <w:rFonts w:ascii="Calibri Light" w:eastAsia="Times New Roman" w:hAnsi="Calibri Light"/>
      <w:b/>
      <w:bCs/>
    </w:rPr>
  </w:style>
  <w:style w:type="paragraph" w:styleId="aff9">
    <w:name w:val="Intense Quote"/>
    <w:basedOn w:val="a"/>
    <w:next w:val="a"/>
    <w:link w:val="affa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a">
    <w:name w:val="明显引用 字符"/>
    <w:link w:val="aff9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affb">
    <w:name w:val="List Continue"/>
    <w:basedOn w:val="a"/>
    <w:rsid w:val="00575466"/>
    <w:pPr>
      <w:spacing w:after="120"/>
      <w:ind w:left="283"/>
      <w:contextualSpacing/>
    </w:pPr>
  </w:style>
  <w:style w:type="paragraph" w:styleId="2a">
    <w:name w:val="List Continue 2"/>
    <w:basedOn w:val="a"/>
    <w:rsid w:val="00575466"/>
    <w:pPr>
      <w:spacing w:after="120"/>
      <w:ind w:left="566"/>
      <w:contextualSpacing/>
    </w:pPr>
  </w:style>
  <w:style w:type="paragraph" w:styleId="38">
    <w:name w:val="List Continue 3"/>
    <w:basedOn w:val="a"/>
    <w:rsid w:val="00575466"/>
    <w:pPr>
      <w:spacing w:after="120"/>
      <w:ind w:left="849"/>
      <w:contextualSpacing/>
    </w:pPr>
  </w:style>
  <w:style w:type="paragraph" w:styleId="44">
    <w:name w:val="List Continue 4"/>
    <w:basedOn w:val="a"/>
    <w:rsid w:val="00575466"/>
    <w:pPr>
      <w:spacing w:after="120"/>
      <w:ind w:left="1132"/>
      <w:contextualSpacing/>
    </w:pPr>
  </w:style>
  <w:style w:type="paragraph" w:styleId="54">
    <w:name w:val="List Continue 5"/>
    <w:basedOn w:val="a"/>
    <w:rsid w:val="00575466"/>
    <w:pPr>
      <w:spacing w:after="120"/>
      <w:ind w:left="1415"/>
      <w:contextualSpacing/>
    </w:pPr>
  </w:style>
  <w:style w:type="paragraph" w:styleId="3">
    <w:name w:val="List Number 3"/>
    <w:basedOn w:val="a"/>
    <w:rsid w:val="00575466"/>
    <w:pPr>
      <w:numPr>
        <w:numId w:val="20"/>
      </w:numPr>
      <w:contextualSpacing/>
    </w:pPr>
  </w:style>
  <w:style w:type="paragraph" w:styleId="4">
    <w:name w:val="List Number 4"/>
    <w:basedOn w:val="a"/>
    <w:rsid w:val="00575466"/>
    <w:pPr>
      <w:numPr>
        <w:numId w:val="21"/>
      </w:numPr>
      <w:contextualSpacing/>
    </w:pPr>
  </w:style>
  <w:style w:type="paragraph" w:styleId="5">
    <w:name w:val="List Number 5"/>
    <w:basedOn w:val="a"/>
    <w:rsid w:val="00575466"/>
    <w:pPr>
      <w:numPr>
        <w:numId w:val="22"/>
      </w:numPr>
      <w:contextualSpacing/>
    </w:pPr>
  </w:style>
  <w:style w:type="paragraph" w:styleId="affc">
    <w:name w:val="List Paragraph"/>
    <w:basedOn w:val="a"/>
    <w:link w:val="affd"/>
    <w:uiPriority w:val="34"/>
    <w:qFormat/>
    <w:rsid w:val="00575466"/>
    <w:pPr>
      <w:ind w:left="720"/>
    </w:pPr>
  </w:style>
  <w:style w:type="paragraph" w:styleId="affe">
    <w:name w:val="macro"/>
    <w:link w:val="afff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f">
    <w:name w:val="宏文本 字符"/>
    <w:link w:val="affe"/>
    <w:rsid w:val="00575466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575466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afff3">
    <w:name w:val="Normal (Web)"/>
    <w:basedOn w:val="a"/>
    <w:rsid w:val="00575466"/>
    <w:rPr>
      <w:sz w:val="24"/>
      <w:szCs w:val="24"/>
    </w:rPr>
  </w:style>
  <w:style w:type="paragraph" w:styleId="afff4">
    <w:name w:val="Normal Indent"/>
    <w:basedOn w:val="a"/>
    <w:rsid w:val="00575466"/>
    <w:pPr>
      <w:ind w:left="720"/>
    </w:pPr>
  </w:style>
  <w:style w:type="paragraph" w:styleId="afff5">
    <w:name w:val="Note Heading"/>
    <w:basedOn w:val="a"/>
    <w:next w:val="a"/>
    <w:link w:val="afff6"/>
    <w:rsid w:val="00575466"/>
  </w:style>
  <w:style w:type="character" w:customStyle="1" w:styleId="afff6">
    <w:name w:val="注释标题 字符"/>
    <w:link w:val="afff5"/>
    <w:rsid w:val="00575466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575466"/>
    <w:rPr>
      <w:rFonts w:ascii="Courier New" w:hAnsi="Courier New" w:cs="Courier New"/>
    </w:rPr>
  </w:style>
  <w:style w:type="character" w:customStyle="1" w:styleId="afff8">
    <w:name w:val="纯文本 字符"/>
    <w:link w:val="afff7"/>
    <w:rsid w:val="00575466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575466"/>
  </w:style>
  <w:style w:type="character" w:customStyle="1" w:styleId="afffc">
    <w:name w:val="称呼 字符"/>
    <w:link w:val="afffb"/>
    <w:rsid w:val="00575466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575466"/>
    <w:pPr>
      <w:ind w:left="4252"/>
    </w:pPr>
  </w:style>
  <w:style w:type="character" w:customStyle="1" w:styleId="afffe">
    <w:name w:val="签名 字符"/>
    <w:link w:val="afffd"/>
    <w:rsid w:val="00575466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575466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575466"/>
    <w:pPr>
      <w:ind w:left="200" w:hanging="200"/>
    </w:pPr>
  </w:style>
  <w:style w:type="paragraph" w:styleId="affff2">
    <w:name w:val="table of figures"/>
    <w:basedOn w:val="a"/>
    <w:next w:val="a"/>
    <w:rsid w:val="00575466"/>
  </w:style>
  <w:style w:type="paragraph" w:styleId="affff3">
    <w:name w:val="Title"/>
    <w:basedOn w:val="a"/>
    <w:next w:val="a"/>
    <w:link w:val="affff4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575466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affff6">
    <w:name w:val="Unresolved Mention"/>
    <w:uiPriority w:val="99"/>
    <w:unhideWhenUsed/>
    <w:rsid w:val="00472B70"/>
    <w:rPr>
      <w:color w:val="605E5C"/>
      <w:shd w:val="clear" w:color="auto" w:fill="E1DFDD"/>
    </w:rPr>
  </w:style>
  <w:style w:type="character" w:customStyle="1" w:styleId="EditorsNoteCharChar">
    <w:name w:val="Editor's Note Char Char"/>
    <w:link w:val="EditorsNote"/>
    <w:rsid w:val="00C547BC"/>
    <w:rPr>
      <w:rFonts w:ascii="Times New Roman" w:hAnsi="Times New Roman"/>
      <w:color w:val="FF0000"/>
      <w:lang w:val="en-GB"/>
    </w:rPr>
  </w:style>
  <w:style w:type="character" w:styleId="affff7">
    <w:name w:val="Strong"/>
    <w:basedOn w:val="a0"/>
    <w:qFormat/>
    <w:rsid w:val="006851CC"/>
    <w:rPr>
      <w:b/>
      <w:bCs/>
    </w:rPr>
  </w:style>
  <w:style w:type="character" w:customStyle="1" w:styleId="normaltextrun">
    <w:name w:val="normaltextrun"/>
    <w:basedOn w:val="a0"/>
    <w:rsid w:val="00DE65A0"/>
  </w:style>
  <w:style w:type="character" w:customStyle="1" w:styleId="eop">
    <w:name w:val="eop"/>
    <w:basedOn w:val="a0"/>
    <w:rsid w:val="00DE65A0"/>
  </w:style>
  <w:style w:type="character" w:styleId="affff8">
    <w:name w:val="Mention"/>
    <w:basedOn w:val="a0"/>
    <w:uiPriority w:val="99"/>
    <w:unhideWhenUsed/>
    <w:rsid w:val="001A0F59"/>
    <w:rPr>
      <w:color w:val="2B579A"/>
      <w:shd w:val="clear" w:color="auto" w:fill="E1DFDD"/>
    </w:rPr>
  </w:style>
  <w:style w:type="paragraph" w:styleId="affff9">
    <w:name w:val="Revision"/>
    <w:hidden/>
    <w:uiPriority w:val="99"/>
    <w:semiHidden/>
    <w:rsid w:val="00242751"/>
    <w:rPr>
      <w:rFonts w:ascii="Times New Roman" w:hAnsi="Times New Roman"/>
      <w:lang w:val="en-GB" w:eastAsia="en-US"/>
    </w:rPr>
  </w:style>
  <w:style w:type="character" w:customStyle="1" w:styleId="10">
    <w:name w:val="标题 1 字符"/>
    <w:basedOn w:val="a0"/>
    <w:link w:val="1"/>
    <w:rsid w:val="00C22D56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qFormat/>
    <w:rsid w:val="000E5105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qFormat/>
    <w:locked/>
    <w:rsid w:val="00C343BE"/>
    <w:rPr>
      <w:color w:val="FF0000"/>
      <w:lang w:val="en-GB" w:eastAsia="en-US"/>
    </w:rPr>
  </w:style>
  <w:style w:type="character" w:customStyle="1" w:styleId="B1Char1">
    <w:name w:val="B1 Char1"/>
    <w:qFormat/>
    <w:locked/>
    <w:rsid w:val="00C343BE"/>
    <w:rPr>
      <w:lang w:val="en-GB" w:eastAsia="en-US"/>
    </w:rPr>
  </w:style>
  <w:style w:type="character" w:customStyle="1" w:styleId="affd">
    <w:name w:val="列表段落 字符"/>
    <w:link w:val="affc"/>
    <w:uiPriority w:val="34"/>
    <w:locked/>
    <w:rsid w:val="00C343B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.vsd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Visio_Drawing1.vsdx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1c1076-78d2-4fd1-8b50-4ef394543a81">
      <Terms xmlns="http://schemas.microsoft.com/office/infopath/2007/PartnerControls"/>
    </lcf76f155ced4ddcb4097134ff3c332f>
    <TaxCatchAll xmlns="1c4c18ef-ee38-46fb-86cb-a29761f4e63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A677D12E30344925A6340FAD0B945" ma:contentTypeVersion="13" ma:contentTypeDescription="Create a new document." ma:contentTypeScope="" ma:versionID="adb839f21c4f8fa0bad346bbe9996d68">
  <xsd:schema xmlns:xsd="http://www.w3.org/2001/XMLSchema" xmlns:xs="http://www.w3.org/2001/XMLSchema" xmlns:p="http://schemas.microsoft.com/office/2006/metadata/properties" xmlns:ns2="a41c1076-78d2-4fd1-8b50-4ef394543a81" xmlns:ns3="1c4c18ef-ee38-46fb-86cb-a29761f4e63e" targetNamespace="http://schemas.microsoft.com/office/2006/metadata/properties" ma:root="true" ma:fieldsID="d3d7e06c442310aeca8334ff2e2513bd" ns2:_="" ns3:_="">
    <xsd:import namespace="a41c1076-78d2-4fd1-8b50-4ef394543a81"/>
    <xsd:import namespace="1c4c18ef-ee38-46fb-86cb-a29761f4e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c1076-78d2-4fd1-8b50-4ef394543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c18ef-ee38-46fb-86cb-a29761f4e6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5d4447-79e3-40cd-bd3a-8ea62d17464f}" ma:internalName="TaxCatchAll" ma:showField="CatchAllData" ma:web="1c4c18ef-ee38-46fb-86cb-a29761f4e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B9CC-7B54-4575-98C6-C912B435A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CFCD9-A435-41E4-8E53-41F0F08A42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D15079-A8C0-4253-98B3-F6DE56A65BC4}">
  <ds:schemaRefs>
    <ds:schemaRef ds:uri="http://schemas.microsoft.com/office/2006/metadata/properties"/>
    <ds:schemaRef ds:uri="http://schemas.microsoft.com/office/infopath/2007/PartnerControls"/>
    <ds:schemaRef ds:uri="a41c1076-78d2-4fd1-8b50-4ef394543a81"/>
    <ds:schemaRef ds:uri="1c4c18ef-ee38-46fb-86cb-a29761f4e63e"/>
  </ds:schemaRefs>
</ds:datastoreItem>
</file>

<file path=customXml/itemProps4.xml><?xml version="1.0" encoding="utf-8"?>
<ds:datastoreItem xmlns:ds="http://schemas.openxmlformats.org/officeDocument/2006/customXml" ds:itemID="{0D79BB4E-A9C8-4575-AB3D-CC1CAC31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c1076-78d2-4fd1-8b50-4ef394543a81"/>
    <ds:schemaRef ds:uri="1c4c18ef-ee38-46fb-86cb-a29761f4e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549555-E163-46AB-A872-07F516AE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1065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Meng Li</dc:creator>
  <cp:keywords/>
  <dc:description/>
  <cp:lastModifiedBy>OPPO-r1</cp:lastModifiedBy>
  <cp:revision>20</cp:revision>
  <cp:lastPrinted>1900-01-02T18:00:00Z</cp:lastPrinted>
  <dcterms:created xsi:type="dcterms:W3CDTF">2024-05-08T01:51:00Z</dcterms:created>
  <dcterms:modified xsi:type="dcterms:W3CDTF">2024-05-23T06:27:00Z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dlc_DocId">
    <vt:lpwstr>ADQ376F6HWTR-1074192144-3866</vt:lpwstr>
  </property>
  <property fmtid="{D5CDD505-2E9C-101B-9397-08002B2CF9AE}" pid="4" name="_dlc_DocIdItemGuid">
    <vt:lpwstr>fe30ad6d-4ac4-498b-990b-c51ae7113a7b</vt:lpwstr>
  </property>
  <property fmtid="{D5CDD505-2E9C-101B-9397-08002B2CF9AE}" pid="5" name="_dlc_DocIdUrl">
    <vt:lpwstr>https://ericsson.sharepoint.com/sites/SRT/3GPP/_layouts/15/DocIdRedir.aspx?ID=ADQ376F6HWTR-1074192144-3866, ADQ376F6HWTR-1074192144-3866</vt:lpwstr>
  </property>
  <property fmtid="{D5CDD505-2E9C-101B-9397-08002B2CF9AE}" pid="6" name="EriCOLLCatego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jects">
    <vt:lpwstr/>
  </property>
  <property fmtid="{D5CDD505-2E9C-101B-9397-08002B2CF9AE}" pid="10" name="TaxKeyword">
    <vt:lpwstr/>
  </property>
  <property fmtid="{D5CDD505-2E9C-101B-9397-08002B2CF9AE}" pid="11" name="EriCOLLProcess">
    <vt:lpwstr/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EriCOLLCountry">
    <vt:lpwstr/>
  </property>
  <property fmtid="{D5CDD505-2E9C-101B-9397-08002B2CF9AE}" pid="15" name="MSIP_Label_ea60d57e-af5b-4752-ac57-3e4f28ca11dc_Enabled">
    <vt:lpwstr>true</vt:lpwstr>
  </property>
  <property fmtid="{D5CDD505-2E9C-101B-9397-08002B2CF9AE}" pid="16" name="MSIP_Label_ea60d57e-af5b-4752-ac57-3e4f28ca11dc_SetDate">
    <vt:lpwstr>2022-11-29T01:23:32Z</vt:lpwstr>
  </property>
  <property fmtid="{D5CDD505-2E9C-101B-9397-08002B2CF9AE}" pid="17" name="MSIP_Label_ea60d57e-af5b-4752-ac57-3e4f28ca11dc_Method">
    <vt:lpwstr>Standard</vt:lpwstr>
  </property>
  <property fmtid="{D5CDD505-2E9C-101B-9397-08002B2CF9AE}" pid="18" name="MSIP_Label_ea60d57e-af5b-4752-ac57-3e4f28ca11dc_Name">
    <vt:lpwstr>ea60d57e-af5b-4752-ac57-3e4f28ca11dc</vt:lpwstr>
  </property>
  <property fmtid="{D5CDD505-2E9C-101B-9397-08002B2CF9AE}" pid="19" name="MSIP_Label_ea60d57e-af5b-4752-ac57-3e4f28ca11dc_SiteId">
    <vt:lpwstr>36da45f1-dd2c-4d1f-af13-5abe46b99921</vt:lpwstr>
  </property>
  <property fmtid="{D5CDD505-2E9C-101B-9397-08002B2CF9AE}" pid="20" name="MSIP_Label_ea60d57e-af5b-4752-ac57-3e4f28ca11dc_ActionId">
    <vt:lpwstr>f7d374d3-b882-4477-b828-87eb29b67db8</vt:lpwstr>
  </property>
  <property fmtid="{D5CDD505-2E9C-101B-9397-08002B2CF9AE}" pid="21" name="MSIP_Label_ea60d57e-af5b-4752-ac57-3e4f28ca11dc_ContentBits">
    <vt:lpwstr>0</vt:lpwstr>
  </property>
  <property fmtid="{D5CDD505-2E9C-101B-9397-08002B2CF9AE}" pid="22" name="ContentTypeId">
    <vt:lpwstr>0x010100EC7A677D12E30344925A6340FAD0B945</vt:lpwstr>
  </property>
  <property fmtid="{D5CDD505-2E9C-101B-9397-08002B2CF9AE}" pid="23" name="MediaServiceImageTags">
    <vt:lpwstr/>
  </property>
</Properties>
</file>