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11F81D19"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ins w:id="0" w:author="Nokia R2" w:date="2024-05-21T20:40:00Z">
        <w:r w:rsidR="00104721" w:rsidRPr="00C95C0A">
          <w:rPr>
            <w:b/>
            <w:i/>
            <w:noProof/>
            <w:sz w:val="28"/>
            <w:highlight w:val="cyan"/>
          </w:rPr>
          <w:t>draft_</w:t>
        </w:r>
        <w:r w:rsidR="00104721" w:rsidRPr="00C95C0A" w:rsidDel="00104721">
          <w:rPr>
            <w:b/>
            <w:i/>
            <w:noProof/>
            <w:sz w:val="28"/>
            <w:highlight w:val="cyan"/>
          </w:rPr>
          <w:t xml:space="preserve"> </w:t>
        </w:r>
      </w:ins>
      <w:ins w:id="1" w:author="Nokia R2" w:date="2024-05-22T08:28:00Z">
        <w:r w:rsidR="008637F1" w:rsidRPr="00C95C0A">
          <w:rPr>
            <w:b/>
            <w:i/>
            <w:noProof/>
            <w:sz w:val="28"/>
            <w:highlight w:val="cyan"/>
          </w:rPr>
          <w:t>XXXXX</w:t>
        </w:r>
      </w:ins>
      <w:del w:id="2" w:author="Nokia R2" w:date="2024-05-21T20:40:00Z">
        <w:r w:rsidR="006756CE" w:rsidRPr="00C95C0A" w:rsidDel="00104721">
          <w:rPr>
            <w:b/>
            <w:i/>
            <w:noProof/>
            <w:sz w:val="28"/>
            <w:highlight w:val="cyan"/>
          </w:rPr>
          <w:delText>S3-241860</w:delText>
        </w:r>
      </w:del>
      <w:ins w:id="3" w:author="Nokia R2" w:date="2024-05-21T20:40:00Z">
        <w:r w:rsidR="00104721" w:rsidRPr="00C95C0A">
          <w:rPr>
            <w:b/>
            <w:i/>
            <w:noProof/>
            <w:sz w:val="28"/>
            <w:highlight w:val="cyan"/>
          </w:rPr>
          <w:t>-r</w:t>
        </w:r>
      </w:ins>
      <w:ins w:id="4" w:author="Nokia R2" w:date="2024-05-22T08:37:00Z">
        <w:r w:rsidR="00C95C0A" w:rsidRPr="00C95C0A">
          <w:rPr>
            <w:b/>
            <w:i/>
            <w:noProof/>
            <w:sz w:val="28"/>
            <w:highlight w:val="cyan"/>
          </w:rPr>
          <w:t>2</w:t>
        </w:r>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C9998EC" w:rsidR="001E41F3" w:rsidRPr="00410371" w:rsidRDefault="00000000" w:rsidP="00E13F3D">
            <w:pPr>
              <w:pStyle w:val="CRCoverPage"/>
              <w:spacing w:after="0"/>
              <w:jc w:val="right"/>
              <w:rPr>
                <w:b/>
                <w:noProof/>
                <w:sz w:val="28"/>
              </w:rPr>
            </w:pPr>
            <w:fldSimple w:instr=" DOCPROPERTY  Spec#  \* MERGEFORMAT ">
              <w:r w:rsidR="00B038F0">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DAC0FB" w:rsidR="001E41F3" w:rsidRPr="00410371" w:rsidRDefault="00000000" w:rsidP="00547111">
            <w:pPr>
              <w:pStyle w:val="CRCoverPage"/>
              <w:spacing w:after="0"/>
              <w:rPr>
                <w:noProof/>
              </w:rPr>
            </w:pPr>
            <w:fldSimple w:instr=" DOCPROPERTY  Cr#  \* MERGEFORMAT ">
              <w:r w:rsidR="006756CE">
                <w:rPr>
                  <w:b/>
                  <w:noProof/>
                  <w:sz w:val="28"/>
                </w:rPr>
                <w:t>1992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89A86E" w:rsidR="001E41F3" w:rsidRPr="00410371" w:rsidRDefault="0010472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E39DBC" w:rsidR="001E41F3" w:rsidRPr="00410371" w:rsidRDefault="00000000">
            <w:pPr>
              <w:pStyle w:val="CRCoverPage"/>
              <w:spacing w:after="0"/>
              <w:jc w:val="center"/>
              <w:rPr>
                <w:noProof/>
                <w:sz w:val="28"/>
              </w:rPr>
            </w:pPr>
            <w:fldSimple w:instr=" DOCPROPERTY  Version  \* MERGEFORMAT ">
              <w:r w:rsidR="00B038F0">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D74638" w:rsidR="00F25D98" w:rsidRDefault="00CD55E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EBB234" w:rsidR="001E41F3" w:rsidRDefault="00B038F0">
            <w:pPr>
              <w:pStyle w:val="CRCoverPage"/>
              <w:spacing w:after="0"/>
              <w:ind w:left="100"/>
              <w:rPr>
                <w:noProof/>
              </w:rPr>
            </w:pPr>
            <w:r>
              <w:t>Split between authentication and</w:t>
            </w:r>
            <w:r w:rsidR="00CD55EB">
              <w:t xml:space="preserve">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FF2BA1" w:rsidR="001E41F3" w:rsidRDefault="00985BE8">
            <w:pPr>
              <w:pStyle w:val="CRCoverPage"/>
              <w:spacing w:after="0"/>
              <w:ind w:left="100"/>
              <w:rPr>
                <w:noProof/>
              </w:rPr>
            </w:pPr>
            <w:r>
              <w:rPr>
                <w:noProof/>
              </w:rPr>
              <w:t>Nokia</w:t>
            </w:r>
            <w:r w:rsidR="008637F1">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CDFD95" w:rsidR="001E41F3" w:rsidRDefault="006756CE">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EECE29" w:rsidR="001E41F3" w:rsidRDefault="004D5235">
            <w:pPr>
              <w:pStyle w:val="CRCoverPage"/>
              <w:spacing w:after="0"/>
              <w:ind w:left="100"/>
              <w:rPr>
                <w:noProof/>
              </w:rPr>
            </w:pPr>
            <w:r>
              <w:t>202</w:t>
            </w:r>
            <w:r w:rsidR="003A7B2F">
              <w:t>4</w:t>
            </w:r>
            <w:r>
              <w:t>-</w:t>
            </w:r>
            <w:r w:rsidR="00985BE8">
              <w:t>05-24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CEB317" w:rsidR="001E41F3" w:rsidRDefault="00000000" w:rsidP="00D24991">
            <w:pPr>
              <w:pStyle w:val="CRCoverPage"/>
              <w:spacing w:after="0"/>
              <w:ind w:left="100" w:right="-609"/>
              <w:rPr>
                <w:b/>
                <w:noProof/>
              </w:rPr>
            </w:pPr>
            <w:fldSimple w:instr=" DOCPROPERTY  Cat  \* MERGEFORMAT ">
              <w:r w:rsidR="00985B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35B4" w:rsidR="001E41F3" w:rsidRDefault="004D5235">
            <w:pPr>
              <w:pStyle w:val="CRCoverPage"/>
              <w:spacing w:after="0"/>
              <w:ind w:left="100"/>
              <w:rPr>
                <w:noProof/>
              </w:rPr>
            </w:pPr>
            <w:r>
              <w:t>Rel-</w:t>
            </w:r>
            <w:r w:rsidR="00985BE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8E3947" w:rsidR="001E41F3" w:rsidRDefault="005B08E6" w:rsidP="00985BE8">
            <w:pPr>
              <w:pStyle w:val="CRCoverPage"/>
              <w:spacing w:after="0"/>
              <w:ind w:left="100"/>
              <w:rPr>
                <w:noProof/>
              </w:rPr>
            </w:pPr>
            <w:r>
              <w:rPr>
                <w:noProof/>
              </w:rPr>
              <w:t xml:space="preserve">33.501 specification text </w:t>
            </w:r>
            <w:r w:rsidR="006756CE">
              <w:rPr>
                <w:noProof/>
              </w:rPr>
              <w:t xml:space="preserve">evolved over time. It </w:t>
            </w:r>
            <w:r>
              <w:rPr>
                <w:noProof/>
              </w:rPr>
              <w:t>started with authentication and authorization in clause 13.3</w:t>
            </w:r>
            <w:r w:rsidR="00985BE8">
              <w:rPr>
                <w:noProof/>
              </w:rPr>
              <w:t>.</w:t>
            </w:r>
            <w:r>
              <w:rPr>
                <w:noProof/>
              </w:rPr>
              <w:t xml:space="preserve"> But later on a specific clause 13.4 on authorization was introduced. Th</w:t>
            </w:r>
            <w:r w:rsidR="006756CE">
              <w:rPr>
                <w:noProof/>
              </w:rPr>
              <w:t>e headlines of 13.3 and 13.4</w:t>
            </w:r>
            <w:r>
              <w:rPr>
                <w:noProof/>
              </w:rPr>
              <w:t xml:space="preserve"> led several times to discussion. This CR fixes this by referencing to 13.4 where references are missing</w:t>
            </w:r>
            <w:r w:rsidR="006756CE">
              <w:rPr>
                <w:noProof/>
              </w:rPr>
              <w:t>, because indeed, at some places 13.3 also talks about authorization.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E2049D2" w:rsidR="001E41F3" w:rsidRDefault="005B08E6">
            <w:pPr>
              <w:pStyle w:val="CRCoverPage"/>
              <w:spacing w:after="0"/>
              <w:ind w:left="100"/>
              <w:rPr>
                <w:noProof/>
              </w:rPr>
            </w:pPr>
            <w:r>
              <w:rPr>
                <w:noProof/>
              </w:rPr>
              <w:t>Referencing clause 13.4 for authorization, where missing.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B24F3B" w:rsidR="001E41F3" w:rsidRDefault="005B08E6">
            <w:pPr>
              <w:pStyle w:val="CRCoverPage"/>
              <w:spacing w:after="0"/>
              <w:ind w:left="100"/>
              <w:rPr>
                <w:noProof/>
              </w:rPr>
            </w:pPr>
            <w:r>
              <w:rPr>
                <w:noProof/>
              </w:rPr>
              <w:t>Continuous misunderstandings when arguing about authentication and authorizations.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70669A6" w:rsidR="001E41F3" w:rsidRDefault="005B08E6">
            <w:pPr>
              <w:pStyle w:val="CRCoverPage"/>
              <w:spacing w:after="0"/>
              <w:ind w:left="100"/>
              <w:rPr>
                <w:noProof/>
              </w:rPr>
            </w:pPr>
            <w:r>
              <w:t xml:space="preserve">13.3.1.1, 13.3.1.2, 13.3.2.1, 13.3.2.2, 13.3.3, </w:t>
            </w:r>
            <w:r w:rsidRPr="005B08E6">
              <w:t>13.3.5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969221" w:rsidR="001E41F3" w:rsidRDefault="005B08E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70D407" w:rsidR="001E41F3" w:rsidRDefault="005B08E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82FACC" w:rsidR="001E41F3" w:rsidRDefault="005B08E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800CB5" w:rsidR="008863B9" w:rsidRDefault="00104721">
            <w:pPr>
              <w:pStyle w:val="CRCoverPage"/>
              <w:spacing w:after="0"/>
              <w:ind w:left="100"/>
              <w:rPr>
                <w:noProof/>
              </w:rPr>
            </w:pPr>
            <w:ins w:id="6" w:author="Nokia R2" w:date="2024-05-21T20:40:00Z">
              <w:r w:rsidRPr="006756CE">
                <w:rPr>
                  <w:b/>
                  <w:i/>
                  <w:noProof/>
                  <w:sz w:val="28"/>
                </w:rPr>
                <w:t>S3-241860</w:t>
              </w:r>
            </w:ins>
          </w:p>
        </w:tc>
      </w:tr>
    </w:tbl>
    <w:p w14:paraId="17759814" w14:textId="77777777" w:rsidR="001E41F3" w:rsidRDefault="001E41F3">
      <w:pPr>
        <w:pStyle w:val="CRCoverPage"/>
        <w:spacing w:after="0"/>
        <w:rPr>
          <w:noProof/>
          <w:sz w:val="8"/>
          <w:szCs w:val="8"/>
        </w:rPr>
      </w:pPr>
    </w:p>
    <w:p w14:paraId="72DF1915" w14:textId="77777777" w:rsidR="001E41F3" w:rsidRDefault="001E41F3">
      <w:pPr>
        <w:rPr>
          <w:noProof/>
        </w:rPr>
      </w:pPr>
    </w:p>
    <w:p w14:paraId="5E773907" w14:textId="77777777" w:rsidR="000520BD" w:rsidRDefault="000520BD">
      <w:pPr>
        <w:rPr>
          <w:noProof/>
          <w:sz w:val="44"/>
          <w:szCs w:val="44"/>
        </w:rPr>
      </w:pPr>
    </w:p>
    <w:p w14:paraId="3C15D58F" w14:textId="77777777" w:rsidR="000520BD" w:rsidRDefault="000520BD">
      <w:pPr>
        <w:rPr>
          <w:noProof/>
          <w:sz w:val="44"/>
          <w:szCs w:val="44"/>
        </w:rPr>
      </w:pPr>
    </w:p>
    <w:p w14:paraId="554D4DE4" w14:textId="77777777" w:rsidR="000520BD" w:rsidRDefault="000520BD">
      <w:pPr>
        <w:rPr>
          <w:noProof/>
          <w:sz w:val="44"/>
          <w:szCs w:val="44"/>
        </w:rPr>
      </w:pPr>
    </w:p>
    <w:p w14:paraId="2FF023E4" w14:textId="12F82919" w:rsidR="00985BE8" w:rsidRPr="00985BE8" w:rsidRDefault="00985BE8">
      <w:pPr>
        <w:rPr>
          <w:noProof/>
          <w:sz w:val="44"/>
          <w:szCs w:val="44"/>
        </w:rPr>
      </w:pPr>
      <w:r w:rsidRPr="00985BE8">
        <w:rPr>
          <w:noProof/>
          <w:sz w:val="44"/>
          <w:szCs w:val="44"/>
        </w:rPr>
        <w:lastRenderedPageBreak/>
        <w:t>********** START OF CHANGES</w:t>
      </w:r>
    </w:p>
    <w:p w14:paraId="41C25D1F" w14:textId="77777777" w:rsidR="00104721" w:rsidRPr="00104721" w:rsidRDefault="00104721" w:rsidP="00104721">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7" w:name="_Toc19634880"/>
      <w:bookmarkStart w:id="8" w:name="_Toc26875946"/>
      <w:bookmarkStart w:id="9" w:name="_Toc35528713"/>
      <w:bookmarkStart w:id="10" w:name="_Toc35533474"/>
      <w:bookmarkStart w:id="11" w:name="_Toc45028827"/>
      <w:bookmarkStart w:id="12" w:name="_Toc45274492"/>
      <w:bookmarkStart w:id="13" w:name="_Toc45275079"/>
      <w:bookmarkStart w:id="14" w:name="_Toc51168336"/>
      <w:bookmarkStart w:id="15" w:name="_Toc161838329"/>
      <w:bookmarkStart w:id="16" w:name="_Toc45028829"/>
      <w:bookmarkStart w:id="17" w:name="_Toc45274494"/>
      <w:bookmarkStart w:id="18" w:name="_Toc45275081"/>
      <w:bookmarkStart w:id="19" w:name="_Toc51168339"/>
      <w:bookmarkStart w:id="20" w:name="_Toc161838332"/>
      <w:r w:rsidRPr="00104721">
        <w:rPr>
          <w:rFonts w:ascii="Arial" w:hAnsi="Arial"/>
          <w:sz w:val="32"/>
          <w:lang w:eastAsia="en-GB"/>
        </w:rPr>
        <w:t>13.3</w:t>
      </w:r>
      <w:r w:rsidRPr="00104721">
        <w:rPr>
          <w:rFonts w:ascii="Arial" w:hAnsi="Arial"/>
          <w:sz w:val="32"/>
          <w:lang w:eastAsia="en-GB"/>
        </w:rPr>
        <w:tab/>
        <w:t>Authentication and static authorization</w:t>
      </w:r>
      <w:bookmarkEnd w:id="7"/>
      <w:bookmarkEnd w:id="8"/>
      <w:bookmarkEnd w:id="9"/>
      <w:bookmarkEnd w:id="10"/>
      <w:bookmarkEnd w:id="11"/>
      <w:bookmarkEnd w:id="12"/>
      <w:bookmarkEnd w:id="13"/>
      <w:bookmarkEnd w:id="14"/>
      <w:bookmarkEnd w:id="15"/>
    </w:p>
    <w:p w14:paraId="587B40FB"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21" w:name="_Toc51168337"/>
      <w:bookmarkStart w:id="22" w:name="_Toc161838330"/>
      <w:r w:rsidRPr="00104721">
        <w:rPr>
          <w:rFonts w:ascii="Arial" w:hAnsi="Arial"/>
          <w:sz w:val="28"/>
          <w:lang w:eastAsia="en-GB"/>
        </w:rPr>
        <w:t>13.3.0</w:t>
      </w:r>
      <w:r w:rsidRPr="00104721">
        <w:rPr>
          <w:rFonts w:ascii="Arial" w:hAnsi="Arial"/>
          <w:sz w:val="28"/>
          <w:lang w:eastAsia="en-GB"/>
        </w:rPr>
        <w:tab/>
        <w:t>Static authorization</w:t>
      </w:r>
      <w:bookmarkEnd w:id="21"/>
      <w:bookmarkEnd w:id="22"/>
    </w:p>
    <w:p w14:paraId="0B78CB68"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Static authorization is based on local authorization policy at the NRF and the NF Service Producer. It can be used when token-based authorization is not used. </w:t>
      </w:r>
    </w:p>
    <w:p w14:paraId="34200FAD"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During the </w:t>
      </w:r>
      <w:proofErr w:type="spellStart"/>
      <w:r w:rsidRPr="00104721">
        <w:rPr>
          <w:lang w:eastAsia="en-GB"/>
        </w:rPr>
        <w:t>Nnrf_NFDiscovery</w:t>
      </w:r>
      <w:proofErr w:type="spellEnd"/>
      <w:r w:rsidRPr="00104721">
        <w:rPr>
          <w:lang w:eastAsia="en-GB"/>
        </w:rPr>
        <w:t xml:space="preserve"> procedure, the NRF ensures that the NF Service Consumer is authorized to discover the NF Service Producer service(s) as specified in clause 13.3.1.3 of this document.</w:t>
      </w:r>
    </w:p>
    <w:p w14:paraId="4D0630D8" w14:textId="77777777" w:rsidR="00104721" w:rsidRPr="00104721" w:rsidRDefault="00104721" w:rsidP="00104721">
      <w:pPr>
        <w:overflowPunct w:val="0"/>
        <w:autoSpaceDE w:val="0"/>
        <w:autoSpaceDN w:val="0"/>
        <w:adjustRightInd w:val="0"/>
        <w:textAlignment w:val="baseline"/>
        <w:rPr>
          <w:lang w:eastAsia="x-none"/>
        </w:rPr>
      </w:pPr>
      <w:r w:rsidRPr="00104721">
        <w:rPr>
          <w:lang w:eastAsia="en-GB"/>
        </w:rPr>
        <w:t>If token-based authorization is not used within one PLMN and the NF Service Producer receives a service request, the NF Service Producer shall check authorization of the NF Service Consumer based on its local policy. If the NF Service Consumer is authorized to receive the service requested, the NF Service Producer shall grant the NF Service Consumer access to the service API.</w:t>
      </w:r>
    </w:p>
    <w:p w14:paraId="018CB5E0" w14:textId="1CA4ACAC"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23" w:name="_Toc19634881"/>
      <w:bookmarkStart w:id="24" w:name="_Toc26875947"/>
      <w:bookmarkStart w:id="25" w:name="_Toc35528714"/>
      <w:bookmarkStart w:id="26" w:name="_Toc35533475"/>
      <w:bookmarkStart w:id="27" w:name="_Toc45028828"/>
      <w:bookmarkStart w:id="28" w:name="_Toc45274493"/>
      <w:bookmarkStart w:id="29" w:name="_Toc45275080"/>
      <w:bookmarkStart w:id="30" w:name="_Toc51168338"/>
      <w:bookmarkStart w:id="31" w:name="_Toc161838331"/>
      <w:r w:rsidRPr="00104721">
        <w:rPr>
          <w:rFonts w:ascii="Arial" w:hAnsi="Arial"/>
          <w:sz w:val="28"/>
          <w:lang w:eastAsia="en-GB"/>
        </w:rPr>
        <w:t>13.3.1</w:t>
      </w:r>
      <w:r w:rsidRPr="00104721">
        <w:rPr>
          <w:rFonts w:ascii="Arial" w:hAnsi="Arial"/>
          <w:sz w:val="28"/>
          <w:lang w:eastAsia="en-GB"/>
        </w:rPr>
        <w:tab/>
        <w:t xml:space="preserve">Authentication </w:t>
      </w:r>
      <w:del w:id="32" w:author="Nokia R2" w:date="2024-05-21T20:36:00Z">
        <w:r w:rsidRPr="00104721" w:rsidDel="00104721">
          <w:rPr>
            <w:rFonts w:ascii="Arial" w:hAnsi="Arial"/>
            <w:sz w:val="28"/>
            <w:lang w:eastAsia="en-GB"/>
          </w:rPr>
          <w:delText xml:space="preserve">and authorization </w:delText>
        </w:r>
      </w:del>
      <w:r w:rsidRPr="00104721">
        <w:rPr>
          <w:rFonts w:ascii="Arial" w:hAnsi="Arial"/>
          <w:sz w:val="28"/>
          <w:lang w:eastAsia="en-GB"/>
        </w:rPr>
        <w:t>between network functions and NRF</w:t>
      </w:r>
      <w:bookmarkEnd w:id="23"/>
      <w:bookmarkEnd w:id="24"/>
      <w:bookmarkEnd w:id="25"/>
      <w:bookmarkEnd w:id="26"/>
      <w:bookmarkEnd w:id="27"/>
      <w:bookmarkEnd w:id="28"/>
      <w:bookmarkEnd w:id="29"/>
      <w:bookmarkEnd w:id="30"/>
      <w:bookmarkEnd w:id="31"/>
    </w:p>
    <w:p w14:paraId="0E29F8F7"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104721">
        <w:rPr>
          <w:rFonts w:ascii="Arial" w:hAnsi="Arial"/>
          <w:sz w:val="24"/>
          <w:lang w:eastAsia="en-GB"/>
        </w:rPr>
        <w:t>13.3.1.1</w:t>
      </w:r>
      <w:r w:rsidRPr="00104721">
        <w:rPr>
          <w:rFonts w:ascii="Arial" w:hAnsi="Arial"/>
          <w:sz w:val="24"/>
          <w:lang w:eastAsia="en-GB"/>
        </w:rPr>
        <w:tab/>
        <w:t>Direct communication</w:t>
      </w:r>
    </w:p>
    <w:p w14:paraId="7B40E41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NRF and NF shall authenticate each other during discovery, registration, and access token request. </w:t>
      </w:r>
    </w:p>
    <w:p w14:paraId="037BFD5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In direct communication, NF and NRF shall use one of the following methods for authentication: </w:t>
      </w:r>
    </w:p>
    <w:p w14:paraId="46B3023E"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as described in clause 13.1, authentication provided by the transport layer protection solution shall be used for mutual authentication of the NRF and NF.</w:t>
      </w:r>
    </w:p>
    <w:p w14:paraId="5C69E63B"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NRF and NF may be implicit by NDS/IP or physical security (see clause 13.1).</w:t>
      </w:r>
    </w:p>
    <w:p w14:paraId="65B239E0"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13.3.1.2</w:t>
      </w:r>
      <w:r w:rsidRPr="00104721">
        <w:rPr>
          <w:rFonts w:ascii="Arial" w:hAnsi="Arial"/>
          <w:sz w:val="24"/>
          <w:lang w:eastAsia="en-GB"/>
        </w:rPr>
        <w:tab/>
        <w:t>Indirect communication</w:t>
      </w:r>
    </w:p>
    <w:p w14:paraId="01633B6B" w14:textId="77777777" w:rsidR="00104721" w:rsidRPr="00104721" w:rsidRDefault="00104721" w:rsidP="00104721">
      <w:pPr>
        <w:overflowPunct w:val="0"/>
        <w:autoSpaceDE w:val="0"/>
        <w:autoSpaceDN w:val="0"/>
        <w:adjustRightInd w:val="0"/>
        <w:textAlignment w:val="baseline"/>
        <w:rPr>
          <w:lang w:val="en-US" w:eastAsia="en-GB"/>
        </w:rPr>
      </w:pPr>
      <w:r w:rsidRPr="00104721">
        <w:rPr>
          <w:lang w:eastAsia="en-GB"/>
        </w:rPr>
        <w:t xml:space="preserve">In indirect communication, </w:t>
      </w:r>
      <w:r w:rsidRPr="00104721">
        <w:rPr>
          <w:lang w:val="en-US" w:eastAsia="en-GB"/>
        </w:rPr>
        <w:t>NF and NRF shall use one of the following methods for authentication:</w:t>
      </w:r>
    </w:p>
    <w:p w14:paraId="56EB20B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Mutual authentication between NF and NRF provided by the transport layer protection solution.</w:t>
      </w:r>
    </w:p>
    <w:p w14:paraId="1552995F"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Client credentials assertion (CCA) based authentication as specified in clause 13.3.8.</w:t>
      </w:r>
    </w:p>
    <w:p w14:paraId="1CD299BF" w14:textId="77777777" w:rsidR="00104721" w:rsidRPr="00104721" w:rsidRDefault="00104721" w:rsidP="00104721">
      <w:pPr>
        <w:keepLines/>
        <w:overflowPunct w:val="0"/>
        <w:autoSpaceDE w:val="0"/>
        <w:autoSpaceDN w:val="0"/>
        <w:adjustRightInd w:val="0"/>
        <w:ind w:left="1135" w:hanging="851"/>
        <w:textAlignment w:val="baseline"/>
        <w:rPr>
          <w:lang w:val="en-US" w:eastAsia="en-GB"/>
        </w:rPr>
      </w:pPr>
      <w:r w:rsidRPr="00104721">
        <w:rPr>
          <w:lang w:eastAsia="en-GB"/>
        </w:rPr>
        <w:t>NOTE 1:</w:t>
      </w:r>
      <w:r w:rsidRPr="00104721">
        <w:rPr>
          <w:lang w:eastAsia="en-GB"/>
        </w:rPr>
        <w:tab/>
        <w:t>Client credentials assertion authentication is based on a CCA token sent by the NF</w:t>
      </w:r>
      <w:r w:rsidRPr="00104721">
        <w:rPr>
          <w:lang w:val="en-US" w:eastAsia="en-GB"/>
        </w:rPr>
        <w:t xml:space="preserve"> Service Consumer</w:t>
      </w:r>
      <w:r w:rsidRPr="00104721">
        <w:rPr>
          <w:lang w:eastAsia="en-GB"/>
        </w:rPr>
        <w:t xml:space="preserve"> to the NRF via an intermediate such as the SCP. CCA based authentication does not provide authentication of the NRF towards the NF</w:t>
      </w:r>
      <w:r w:rsidRPr="00104721">
        <w:rPr>
          <w:lang w:val="en-US" w:eastAsia="en-GB"/>
        </w:rPr>
        <w:t xml:space="preserve"> Service Consumer</w:t>
      </w:r>
      <w:r w:rsidRPr="00104721">
        <w:rPr>
          <w:lang w:eastAsia="en-GB"/>
        </w:rPr>
        <w:t xml:space="preserve"> or protection of the service request sent by the NF</w:t>
      </w:r>
      <w:r w:rsidRPr="00104721">
        <w:rPr>
          <w:lang w:val="en-US" w:eastAsia="en-GB"/>
        </w:rPr>
        <w:t xml:space="preserve"> Service</w:t>
      </w:r>
      <w:r w:rsidRPr="00104721">
        <w:rPr>
          <w:lang w:eastAsia="en-GB"/>
        </w:rPr>
        <w:t xml:space="preserve"> </w:t>
      </w:r>
      <w:r w:rsidRPr="00104721">
        <w:rPr>
          <w:lang w:val="en-US" w:eastAsia="en-GB"/>
        </w:rPr>
        <w:t xml:space="preserve">Consumer </w:t>
      </w:r>
      <w:r w:rsidRPr="00104721">
        <w:rPr>
          <w:lang w:eastAsia="en-GB"/>
        </w:rPr>
        <w:t xml:space="preserve">to the NRF. </w:t>
      </w:r>
    </w:p>
    <w:p w14:paraId="5660EBC2"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val="en-US" w:eastAsia="en-GB"/>
        </w:rPr>
        <w:t>-</w:t>
      </w:r>
      <w:r w:rsidRPr="00104721">
        <w:rPr>
          <w:lang w:val="en-US" w:eastAsia="en-GB"/>
        </w:rPr>
        <w:tab/>
        <w:t>Implicit, i.e. by relying on authentication between NF Service Consumer and SCP, and between SCP and NRF</w:t>
      </w:r>
      <w:r w:rsidRPr="00104721">
        <w:rPr>
          <w:lang w:eastAsia="en-GB"/>
        </w:rPr>
        <w:t>, provided by the hop-by-hop security protection at the transport layer, NDS/IP, or physical security.</w:t>
      </w:r>
    </w:p>
    <w:p w14:paraId="5F41543B"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2:</w:t>
      </w:r>
      <w:r w:rsidRPr="00104721">
        <w:rPr>
          <w:lang w:eastAsia="en-GB"/>
        </w:rPr>
        <w:tab/>
        <w:t>Mutual authentication between NF</w:t>
      </w:r>
      <w:r w:rsidRPr="00104721">
        <w:rPr>
          <w:lang w:val="en-US" w:eastAsia="en-GB"/>
        </w:rPr>
        <w:t xml:space="preserve"> Service Consumer</w:t>
      </w:r>
      <w:r w:rsidRPr="00104721">
        <w:rPr>
          <w:lang w:eastAsia="en-GB"/>
        </w:rPr>
        <w:t xml:space="preserve"> and NRF is not achieved with hop-by-hop security.</w:t>
      </w:r>
    </w:p>
    <w:p w14:paraId="684944B5"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3:</w:t>
      </w:r>
      <w:r w:rsidRPr="00104721">
        <w:rPr>
          <w:lang w:eastAsia="en-GB"/>
        </w:rPr>
        <w:tab/>
        <w:t>If only hop-by-hop security is used in a PLMN, the NRF is not able to verify that an access token request sent</w:t>
      </w:r>
      <w:r w:rsidRPr="00104721">
        <w:rPr>
          <w:lang w:val="en-US" w:eastAsia="en-GB"/>
        </w:rPr>
        <w:t xml:space="preserve"> by SCP</w:t>
      </w:r>
      <w:r w:rsidRPr="00104721">
        <w:rPr>
          <w:lang w:eastAsia="en-GB"/>
        </w:rPr>
        <w:t xml:space="preserve"> on behalf of a certain NF Service Consumer</w:t>
      </w:r>
      <w:r w:rsidRPr="00104721">
        <w:rPr>
          <w:lang w:val="en-US" w:eastAsia="en-GB"/>
        </w:rPr>
        <w:t>,</w:t>
      </w:r>
      <w:r w:rsidRPr="00104721">
        <w:rPr>
          <w:lang w:eastAsia="en-GB"/>
        </w:rPr>
        <w:t xml:space="preserve"> is </w:t>
      </w:r>
      <w:proofErr w:type="gramStart"/>
      <w:r w:rsidRPr="00104721">
        <w:rPr>
          <w:lang w:eastAsia="en-GB"/>
        </w:rPr>
        <w:t>actually authorized</w:t>
      </w:r>
      <w:proofErr w:type="gramEnd"/>
      <w:r w:rsidRPr="00104721">
        <w:rPr>
          <w:lang w:eastAsia="en-GB"/>
        </w:rPr>
        <w:t xml:space="preserve"> by this consumer. </w:t>
      </w:r>
    </w:p>
    <w:p w14:paraId="5DDDB575"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33" w:name="_Toc45028831"/>
      <w:bookmarkStart w:id="34" w:name="_Toc45274496"/>
      <w:bookmarkStart w:id="35" w:name="_Toc45275083"/>
      <w:bookmarkStart w:id="36" w:name="_Toc51168341"/>
      <w:bookmarkStart w:id="37" w:name="_Toc161838334"/>
      <w:r w:rsidRPr="00104721">
        <w:rPr>
          <w:rFonts w:ascii="Arial" w:hAnsi="Arial"/>
          <w:sz w:val="24"/>
          <w:lang w:eastAsia="en-GB"/>
        </w:rPr>
        <w:t>13.3.1.3</w:t>
      </w:r>
      <w:r w:rsidRPr="00104721">
        <w:rPr>
          <w:rFonts w:ascii="Arial" w:hAnsi="Arial"/>
          <w:sz w:val="24"/>
          <w:lang w:eastAsia="en-GB"/>
        </w:rPr>
        <w:tab/>
        <w:t>Authorization of discovery request and error handling</w:t>
      </w:r>
      <w:bookmarkEnd w:id="33"/>
      <w:bookmarkEnd w:id="34"/>
      <w:bookmarkEnd w:id="35"/>
      <w:bookmarkEnd w:id="36"/>
      <w:bookmarkEnd w:id="37"/>
      <w:r w:rsidRPr="00104721">
        <w:rPr>
          <w:rFonts w:ascii="Arial" w:hAnsi="Arial"/>
          <w:sz w:val="24"/>
          <w:szCs w:val="24"/>
          <w:lang w:eastAsia="de-DE"/>
        </w:rPr>
        <w:t xml:space="preserve"> </w:t>
      </w:r>
    </w:p>
    <w:p w14:paraId="1D874450" w14:textId="77777777" w:rsidR="00104721" w:rsidRPr="00104721" w:rsidRDefault="00104721" w:rsidP="00104721">
      <w:pPr>
        <w:overflowPunct w:val="0"/>
        <w:autoSpaceDE w:val="0"/>
        <w:autoSpaceDN w:val="0"/>
        <w:adjustRightInd w:val="0"/>
        <w:textAlignment w:val="baseline"/>
        <w:rPr>
          <w:lang w:eastAsia="en-GB"/>
        </w:rPr>
      </w:pPr>
      <w:r w:rsidRPr="00104721">
        <w:rPr>
          <w:rFonts w:eastAsia="DengXian"/>
          <w:lang w:eastAsia="en-GB"/>
        </w:rPr>
        <w:t>When NRF receives message from unauthenticated NF, NRF shall support error handling, and may send back an error message. The same procedure shall be applied vice versa.</w:t>
      </w:r>
    </w:p>
    <w:p w14:paraId="69547FB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After successful authentication between NRF and NF, the NRF shall decide whether the NF is authorized to perform discovery and registration.</w:t>
      </w:r>
    </w:p>
    <w:p w14:paraId="69B544DB"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In the non-roaming scenario, the NRF authorizes the </w:t>
      </w:r>
      <w:proofErr w:type="spellStart"/>
      <w:r w:rsidRPr="00104721">
        <w:rPr>
          <w:lang w:eastAsia="en-GB"/>
        </w:rPr>
        <w:t>Nnrf_NFDiscovery_Request</w:t>
      </w:r>
      <w:proofErr w:type="spellEnd"/>
      <w:r w:rsidRPr="00104721">
        <w:rPr>
          <w:lang w:eastAsia="en-GB"/>
        </w:rPr>
        <w:t xml:space="preserve"> based on the profile of the expected NF/NF service and the type of the NF Service Consumer, as described in clause 4.17.4 of TS23.502 [8].</w:t>
      </w:r>
    </w:p>
    <w:p w14:paraId="6A1F858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lastRenderedPageBreak/>
        <w:t xml:space="preserve">In the roaming scenario, the NRF of the NF Service Producer shall authorize the </w:t>
      </w:r>
      <w:proofErr w:type="spellStart"/>
      <w:r w:rsidRPr="00104721">
        <w:rPr>
          <w:lang w:eastAsia="en-GB"/>
        </w:rPr>
        <w:t>Nnrf_NFDiscovery_Request</w:t>
      </w:r>
      <w:proofErr w:type="spellEnd"/>
      <w:r w:rsidRPr="00104721">
        <w:rPr>
          <w:lang w:eastAsia="en-GB"/>
        </w:rPr>
        <w:t xml:space="preserve"> based on the profile of the expected NF/NF Service, the type of the NF Service Consumer and the serving network ID.</w:t>
      </w:r>
    </w:p>
    <w:p w14:paraId="5652BBE6" w14:textId="77777777" w:rsidR="00104721" w:rsidRPr="00104721" w:rsidRDefault="00104721" w:rsidP="00104721">
      <w:pPr>
        <w:overflowPunct w:val="0"/>
        <w:autoSpaceDE w:val="0"/>
        <w:autoSpaceDN w:val="0"/>
        <w:adjustRightInd w:val="0"/>
        <w:textAlignment w:val="baseline"/>
        <w:rPr>
          <w:rFonts w:eastAsia="SimSun"/>
          <w:lang w:eastAsia="en-GB"/>
        </w:rPr>
      </w:pPr>
      <w:r w:rsidRPr="00104721">
        <w:rPr>
          <w:rFonts w:hint="eastAsia"/>
          <w:lang w:eastAsia="en-GB"/>
        </w:rPr>
        <w:t xml:space="preserve">If the NRF finds NF </w:t>
      </w:r>
      <w:r w:rsidRPr="00104721">
        <w:rPr>
          <w:lang w:eastAsia="en-GB"/>
        </w:rPr>
        <w:t>Service Consumer</w:t>
      </w:r>
      <w:r w:rsidRPr="00104721">
        <w:rPr>
          <w:rFonts w:hint="eastAsia"/>
          <w:lang w:eastAsia="en-GB"/>
        </w:rPr>
        <w:t xml:space="preserve"> is not allowed to discover the expected NF instances(s) as described in clause 4.17.4 of TS 23.502[8], </w:t>
      </w:r>
      <w:r w:rsidRPr="00104721">
        <w:rPr>
          <w:lang w:eastAsia="en-GB"/>
        </w:rPr>
        <w:t xml:space="preserve">NRF shall </w:t>
      </w:r>
      <w:r w:rsidRPr="00104721">
        <w:rPr>
          <w:rFonts w:eastAsia="SimSun"/>
          <w:lang w:eastAsia="en-GB"/>
        </w:rPr>
        <w:t>support error handling, and may send back an error message.</w:t>
      </w:r>
    </w:p>
    <w:p w14:paraId="3EFF4C4F"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 xml:space="preserve">NOTE 1: </w:t>
      </w:r>
      <w:r w:rsidRPr="00104721">
        <w:rPr>
          <w:lang w:eastAsia="en-GB"/>
        </w:rPr>
        <w:tab/>
        <w:t>Void.</w:t>
      </w:r>
    </w:p>
    <w:p w14:paraId="631F3FCC"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When a NF consumes the </w:t>
      </w:r>
      <w:proofErr w:type="spellStart"/>
      <w:r w:rsidRPr="00104721">
        <w:rPr>
          <w:lang w:eastAsia="en-GB"/>
        </w:rPr>
        <w:t>Nnrf_NFManagement</w:t>
      </w:r>
      <w:proofErr w:type="spellEnd"/>
      <w:r w:rsidRPr="00104721">
        <w:rPr>
          <w:lang w:eastAsia="en-GB"/>
        </w:rPr>
        <w:t xml:space="preserve"> or the </w:t>
      </w:r>
      <w:proofErr w:type="spellStart"/>
      <w:r w:rsidRPr="00104721">
        <w:rPr>
          <w:lang w:eastAsia="en-GB"/>
        </w:rPr>
        <w:t>Nnrf_NFDiscovery</w:t>
      </w:r>
      <w:proofErr w:type="spellEnd"/>
      <w:r w:rsidRPr="00104721">
        <w:rPr>
          <w:lang w:eastAsia="en-GB"/>
        </w:rPr>
        <w:t xml:space="preserve"> services provided by the NRF, the usage of the OAuth 2.0 access token for authorization between the NF and the NRF is optional.</w:t>
      </w:r>
    </w:p>
    <w:p w14:paraId="40DF71CA" w14:textId="04D71CD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104721">
        <w:rPr>
          <w:rFonts w:ascii="Arial" w:hAnsi="Arial"/>
          <w:sz w:val="28"/>
          <w:lang w:eastAsia="en-GB"/>
        </w:rPr>
        <w:t>13.3.2</w:t>
      </w:r>
      <w:r w:rsidRPr="00104721">
        <w:rPr>
          <w:rFonts w:ascii="Arial" w:hAnsi="Arial"/>
          <w:sz w:val="28"/>
          <w:lang w:eastAsia="en-GB"/>
        </w:rPr>
        <w:tab/>
        <w:t xml:space="preserve">Authentication </w:t>
      </w:r>
      <w:del w:id="38" w:author="Nokia R2" w:date="2024-05-21T20:36:00Z">
        <w:r w:rsidRPr="00104721" w:rsidDel="00104721">
          <w:rPr>
            <w:rFonts w:ascii="Arial" w:hAnsi="Arial"/>
            <w:sz w:val="28"/>
            <w:lang w:eastAsia="en-GB"/>
          </w:rPr>
          <w:delText xml:space="preserve">and authorization </w:delText>
        </w:r>
      </w:del>
      <w:r w:rsidRPr="00104721">
        <w:rPr>
          <w:rFonts w:ascii="Arial" w:hAnsi="Arial"/>
          <w:sz w:val="28"/>
          <w:lang w:eastAsia="en-GB"/>
        </w:rPr>
        <w:t xml:space="preserve">between network functions </w:t>
      </w:r>
    </w:p>
    <w:p w14:paraId="571D35D0"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13.3.2.1</w:t>
      </w:r>
      <w:r w:rsidRPr="00104721">
        <w:rPr>
          <w:rFonts w:ascii="Arial" w:hAnsi="Arial"/>
          <w:sz w:val="24"/>
          <w:lang w:eastAsia="en-GB"/>
        </w:rPr>
        <w:tab/>
        <w:t>Direct communication</w:t>
      </w:r>
    </w:p>
    <w:p w14:paraId="16A647D4" w14:textId="77777777" w:rsidR="00104721" w:rsidRPr="00104721" w:rsidRDefault="00104721" w:rsidP="00104721">
      <w:pPr>
        <w:overflowPunct w:val="0"/>
        <w:autoSpaceDE w:val="0"/>
        <w:autoSpaceDN w:val="0"/>
        <w:adjustRightInd w:val="0"/>
        <w:textAlignment w:val="baseline"/>
        <w:rPr>
          <w:lang w:eastAsia="x-none"/>
        </w:rPr>
      </w:pPr>
      <w:r w:rsidRPr="00104721">
        <w:rPr>
          <w:lang w:eastAsia="en-GB"/>
        </w:rPr>
        <w:t>In direct communication, authentication between network functions within one PLMN shall use one of the following methods:</w:t>
      </w:r>
    </w:p>
    <w:p w14:paraId="041E4CA3"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w:t>
      </w:r>
      <w:r w:rsidRPr="00104721">
        <w:rPr>
          <w:lang w:eastAsia="en-GB"/>
        </w:rPr>
        <w:tab/>
        <w:t>If the PLMN uses protection at the transport layer as described in clause 13.1, authentication provided by the transport layer protection solution shall be used for authentication between NFs.</w:t>
      </w:r>
    </w:p>
    <w:p w14:paraId="196EBAAC"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NFs within one PLMN may be implicit by NDS/IP or physical security (see clause 13.1).</w:t>
      </w:r>
    </w:p>
    <w:p w14:paraId="47FC0777"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If the PLMN uses token-based authorization, the network shall use protection at the transport layer as described in clause 13.1.</w:t>
      </w:r>
    </w:p>
    <w:p w14:paraId="2AB735CD"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rPr>
      </w:pPr>
      <w:r w:rsidRPr="00104721">
        <w:rPr>
          <w:rFonts w:ascii="Arial" w:hAnsi="Arial"/>
          <w:sz w:val="24"/>
          <w:lang w:eastAsia="en-GB"/>
        </w:rPr>
        <w:t>13.3.2.2</w:t>
      </w:r>
      <w:r w:rsidRPr="00104721">
        <w:rPr>
          <w:rFonts w:ascii="Arial" w:hAnsi="Arial"/>
          <w:sz w:val="24"/>
          <w:lang w:eastAsia="en-GB"/>
        </w:rPr>
        <w:tab/>
        <w:t>Indirect communication</w:t>
      </w:r>
    </w:p>
    <w:p w14:paraId="5197BD95"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4550DB3D"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 xml:space="preserve">NOTE </w:t>
      </w:r>
      <w:r w:rsidRPr="00104721">
        <w:rPr>
          <w:lang w:val="en-US" w:eastAsia="en-GB"/>
        </w:rPr>
        <w:t>0</w:t>
      </w:r>
      <w:r w:rsidRPr="00104721">
        <w:rPr>
          <w:lang w:eastAsia="en-GB"/>
        </w:rPr>
        <w:t xml:space="preserve">: Mutual authentication between NF Service Consumer and NF </w:t>
      </w:r>
      <w:r w:rsidRPr="00104721">
        <w:rPr>
          <w:lang w:val="en-US" w:eastAsia="en-GB"/>
        </w:rPr>
        <w:t xml:space="preserve">Service </w:t>
      </w:r>
      <w:r w:rsidRPr="00104721">
        <w:rPr>
          <w:lang w:eastAsia="en-GB"/>
        </w:rPr>
        <w:t>Producer is not achieved with hop-by-hop security.</w:t>
      </w:r>
    </w:p>
    <w:p w14:paraId="49F79265" w14:textId="77777777" w:rsidR="00104721" w:rsidRPr="00104721" w:rsidRDefault="00104721" w:rsidP="00104721">
      <w:pPr>
        <w:overflowPunct w:val="0"/>
        <w:autoSpaceDE w:val="0"/>
        <w:autoSpaceDN w:val="0"/>
        <w:adjustRightInd w:val="0"/>
        <w:textAlignment w:val="baseline"/>
        <w:rPr>
          <w:highlight w:val="cyan"/>
          <w:lang w:val="en-US" w:eastAsia="en-GB"/>
        </w:rPr>
      </w:pPr>
      <w:r w:rsidRPr="00104721">
        <w:rPr>
          <w:lang w:val="en-US" w:eastAsia="en-GB"/>
        </w:rPr>
        <w:t>If the PLMN uses token-based authorization as specified by clause 13.4.1.2</w:t>
      </w:r>
      <w:r w:rsidRPr="00104721">
        <w:rPr>
          <w:color w:val="00B050"/>
          <w:lang w:val="en-US" w:eastAsia="en-GB"/>
        </w:rPr>
        <w:t xml:space="preserve"> </w:t>
      </w:r>
      <w:r w:rsidRPr="00104721">
        <w:rPr>
          <w:lang w:val="en-US" w:eastAsia="en-GB"/>
        </w:rPr>
        <w:t>and the PLMN’s policy mandates that the NRF authenticates the NF Service Consumer before granting an access token, the access token indicates to the NF Service Producer that the NF Service Consumer has been authenticated by the NRF.</w:t>
      </w:r>
    </w:p>
    <w:p w14:paraId="39B8015C"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If additional authentication of the NF Service Consumer is required, the NF Service Producer authenticates the NF Service Consumer at the application layer using CCA</w:t>
      </w:r>
      <w:r w:rsidRPr="00104721">
        <w:rPr>
          <w:lang w:eastAsia="en-GB"/>
        </w:rPr>
        <w:t xml:space="preserve"> based authentication as specified in clause 13.3.8. </w:t>
      </w:r>
    </w:p>
    <w:p w14:paraId="63190A00"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The NF Service Consumer authentication based on CCA based authentication is optional to </w:t>
      </w:r>
      <w:proofErr w:type="gramStart"/>
      <w:r w:rsidRPr="00104721">
        <w:rPr>
          <w:lang w:eastAsia="en-GB"/>
        </w:rPr>
        <w:t>use, and</w:t>
      </w:r>
      <w:proofErr w:type="gramEnd"/>
      <w:r w:rsidRPr="00104721">
        <w:rPr>
          <w:lang w:eastAsia="en-GB"/>
        </w:rPr>
        <w:t xml:space="preserve"> based on operator policy.</w:t>
      </w:r>
    </w:p>
    <w:p w14:paraId="52A18B33"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39" w:name="_Toc45028835"/>
      <w:bookmarkStart w:id="40" w:name="_Toc45274500"/>
      <w:bookmarkStart w:id="41" w:name="_Toc45275087"/>
      <w:bookmarkStart w:id="42" w:name="_Toc51168345"/>
      <w:bookmarkStart w:id="43" w:name="_Toc161838338"/>
      <w:r w:rsidRPr="00104721">
        <w:rPr>
          <w:rFonts w:ascii="Arial" w:hAnsi="Arial"/>
          <w:sz w:val="24"/>
          <w:lang w:eastAsia="en-GB"/>
        </w:rPr>
        <w:t>13.3.2.3</w:t>
      </w:r>
      <w:r w:rsidRPr="00104721">
        <w:rPr>
          <w:rFonts w:ascii="Arial" w:hAnsi="Arial"/>
          <w:sz w:val="24"/>
          <w:lang w:eastAsia="en-GB"/>
        </w:rPr>
        <w:tab/>
        <w:t>Inter-PLMN NF to NF communication</w:t>
      </w:r>
      <w:bookmarkEnd w:id="39"/>
      <w:bookmarkEnd w:id="40"/>
      <w:bookmarkEnd w:id="41"/>
      <w:bookmarkEnd w:id="42"/>
      <w:bookmarkEnd w:id="43"/>
    </w:p>
    <w:p w14:paraId="1A65FE4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NOTE 1: Void</w:t>
      </w:r>
    </w:p>
    <w:p w14:paraId="55D84F44"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2: Void</w:t>
      </w:r>
    </w:p>
    <w:p w14:paraId="6665D85D" w14:textId="77777777" w:rsidR="00104721" w:rsidRPr="00104721" w:rsidRDefault="00104721" w:rsidP="00104721">
      <w:pPr>
        <w:overflowPunct w:val="0"/>
        <w:autoSpaceDE w:val="0"/>
        <w:autoSpaceDN w:val="0"/>
        <w:adjustRightInd w:val="0"/>
        <w:textAlignment w:val="baseline"/>
        <w:rPr>
          <w:noProof/>
          <w:lang w:eastAsia="en-GB"/>
        </w:rPr>
      </w:pPr>
      <w:r w:rsidRPr="00104721">
        <w:rPr>
          <w:lang w:eastAsia="en-GB"/>
        </w:rPr>
        <w:t>The Inter-PLMN UP Security functionality (IPUPS) as described in clauses 4.2.2 and 5.9.3.4 provide</w:t>
      </w:r>
      <w:r w:rsidRPr="00104721">
        <w:rPr>
          <w:noProof/>
          <w:lang w:eastAsia="en-GB"/>
        </w:rPr>
        <w:t xml:space="preserve"> a standardised solution for binding 5G SBA REST Service Operations between the PLMN V-SMF and H-SMF over N16 / N32 to GTP-U over N9 in roaming scenarios.  </w:t>
      </w:r>
    </w:p>
    <w:p w14:paraId="6C2A60DE"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44" w:name="_Toc45028836"/>
      <w:bookmarkStart w:id="45" w:name="_Toc45274501"/>
      <w:bookmarkStart w:id="46" w:name="_Toc45275088"/>
      <w:bookmarkStart w:id="47" w:name="_Toc51168346"/>
      <w:bookmarkStart w:id="48" w:name="_Toc161838339"/>
      <w:r w:rsidRPr="00104721">
        <w:rPr>
          <w:rFonts w:ascii="Arial" w:hAnsi="Arial"/>
          <w:sz w:val="24"/>
          <w:lang w:eastAsia="en-GB"/>
        </w:rPr>
        <w:t>13.3.2.4</w:t>
      </w:r>
      <w:r w:rsidRPr="00104721">
        <w:rPr>
          <w:rFonts w:ascii="Arial" w:hAnsi="Arial"/>
          <w:sz w:val="24"/>
          <w:lang w:eastAsia="en-GB"/>
        </w:rPr>
        <w:tab/>
        <w:t>Error handling</w:t>
      </w:r>
      <w:bookmarkEnd w:id="44"/>
      <w:bookmarkEnd w:id="45"/>
      <w:bookmarkEnd w:id="46"/>
      <w:bookmarkEnd w:id="47"/>
      <w:bookmarkEnd w:id="48"/>
    </w:p>
    <w:p w14:paraId="30D312DF"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When </w:t>
      </w:r>
      <w:r w:rsidRPr="00104721">
        <w:rPr>
          <w:rFonts w:hint="eastAsia"/>
          <w:lang w:eastAsia="en-GB"/>
        </w:rPr>
        <w:t>an NF</w:t>
      </w:r>
      <w:r w:rsidRPr="00104721">
        <w:rPr>
          <w:lang w:eastAsia="en-GB"/>
        </w:rPr>
        <w:t xml:space="preserve"> receives a message from an</w:t>
      </w:r>
      <w:r w:rsidRPr="00104721">
        <w:rPr>
          <w:rFonts w:hint="eastAsia"/>
          <w:lang w:eastAsia="en-GB"/>
        </w:rPr>
        <w:t xml:space="preserve"> </w:t>
      </w:r>
      <w:r w:rsidRPr="00104721">
        <w:rPr>
          <w:lang w:eastAsia="en-GB"/>
        </w:rPr>
        <w:t xml:space="preserve">unauthenticated NF, </w:t>
      </w:r>
      <w:r w:rsidRPr="00104721">
        <w:rPr>
          <w:rFonts w:hint="eastAsia"/>
          <w:lang w:eastAsia="en-GB"/>
        </w:rPr>
        <w:t xml:space="preserve">the </w:t>
      </w:r>
      <w:r w:rsidRPr="00104721">
        <w:rPr>
          <w:lang w:eastAsia="en-GB"/>
        </w:rPr>
        <w:t xml:space="preserve">receiving </w:t>
      </w:r>
      <w:r w:rsidRPr="00104721">
        <w:rPr>
          <w:rFonts w:hint="eastAsia"/>
          <w:lang w:eastAsia="en-GB"/>
        </w:rPr>
        <w:t>NF</w:t>
      </w:r>
      <w:r w:rsidRPr="00104721">
        <w:rPr>
          <w:lang w:eastAsia="en-GB"/>
        </w:rPr>
        <w:t xml:space="preserve"> shall </w:t>
      </w:r>
      <w:r w:rsidRPr="00104721">
        <w:rPr>
          <w:rFonts w:eastAsia="DengXian"/>
          <w:lang w:eastAsia="en-GB"/>
        </w:rPr>
        <w:t>support error handling, and may send back an error message.</w:t>
      </w:r>
    </w:p>
    <w:p w14:paraId="2C87AFFB" w14:textId="03990014"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104721">
        <w:rPr>
          <w:rFonts w:ascii="Arial" w:hAnsi="Arial"/>
          <w:sz w:val="28"/>
          <w:lang w:eastAsia="en-GB"/>
        </w:rPr>
        <w:lastRenderedPageBreak/>
        <w:t>13.3.3</w:t>
      </w:r>
      <w:r w:rsidRPr="00104721">
        <w:rPr>
          <w:rFonts w:ascii="Arial" w:hAnsi="Arial"/>
          <w:sz w:val="28"/>
          <w:lang w:eastAsia="en-GB"/>
        </w:rPr>
        <w:tab/>
        <w:t xml:space="preserve">Authentication </w:t>
      </w:r>
      <w:del w:id="49" w:author="Nokia R2" w:date="2024-05-21T20:36:00Z">
        <w:r w:rsidRPr="00104721" w:rsidDel="00104721">
          <w:rPr>
            <w:rFonts w:ascii="Arial" w:hAnsi="Arial"/>
            <w:sz w:val="28"/>
            <w:lang w:eastAsia="en-GB"/>
          </w:rPr>
          <w:delText xml:space="preserve">and authorization </w:delText>
        </w:r>
      </w:del>
      <w:r w:rsidRPr="00104721">
        <w:rPr>
          <w:rFonts w:ascii="Arial" w:hAnsi="Arial"/>
          <w:sz w:val="28"/>
          <w:lang w:eastAsia="en-GB"/>
        </w:rPr>
        <w:t xml:space="preserve">between SEPP and network functions </w:t>
      </w:r>
    </w:p>
    <w:p w14:paraId="6C770826" w14:textId="77777777" w:rsidR="00104721" w:rsidRPr="00104721" w:rsidRDefault="00104721" w:rsidP="00104721">
      <w:pPr>
        <w:keepLines/>
        <w:overflowPunct w:val="0"/>
        <w:autoSpaceDE w:val="0"/>
        <w:autoSpaceDN w:val="0"/>
        <w:adjustRightInd w:val="0"/>
        <w:ind w:left="1135" w:hanging="851"/>
        <w:textAlignment w:val="baseline"/>
        <w:rPr>
          <w:lang w:eastAsia="en-GB"/>
        </w:rPr>
      </w:pPr>
      <w:r w:rsidRPr="00104721">
        <w:rPr>
          <w:lang w:eastAsia="en-GB"/>
        </w:rPr>
        <w:t>NOTE 1: This clause also describes authentication and authorization between SEPP and NRF, because the NRF is a network function.</w:t>
      </w:r>
    </w:p>
    <w:p w14:paraId="2D807D1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Authentication between SEPP and network functions within one PLMN shall use one of the following methods:</w:t>
      </w:r>
    </w:p>
    <w:p w14:paraId="354B826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authentication provided by the transport layer protection solution shall be used for authentication between SEPP and NFs.</w:t>
      </w:r>
    </w:p>
    <w:p w14:paraId="2CD62885"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SEPP and NFs within one PLMN may be implicit by NDS/IP or physical security (see clause 13.1).</w:t>
      </w:r>
    </w:p>
    <w:p w14:paraId="2EDD4943"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7A506C19" w14:textId="6FD06A6A"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50" w:name="_Toc19634884"/>
      <w:bookmarkStart w:id="51" w:name="_Toc26875950"/>
      <w:bookmarkStart w:id="52" w:name="_Toc35528717"/>
      <w:bookmarkStart w:id="53" w:name="_Toc35533478"/>
      <w:bookmarkStart w:id="54" w:name="_Toc45028838"/>
      <w:bookmarkStart w:id="55" w:name="_Toc45274503"/>
      <w:bookmarkStart w:id="56" w:name="_Toc45275090"/>
      <w:bookmarkStart w:id="57" w:name="_Toc51168348"/>
      <w:bookmarkStart w:id="58" w:name="_Toc161838341"/>
      <w:r w:rsidRPr="00104721">
        <w:rPr>
          <w:rFonts w:ascii="Arial" w:hAnsi="Arial"/>
          <w:sz w:val="28"/>
          <w:lang w:eastAsia="en-GB"/>
        </w:rPr>
        <w:t>13.3.4</w:t>
      </w:r>
      <w:r w:rsidRPr="00104721">
        <w:rPr>
          <w:rFonts w:ascii="Arial" w:hAnsi="Arial"/>
          <w:sz w:val="28"/>
          <w:lang w:eastAsia="en-GB"/>
        </w:rPr>
        <w:tab/>
        <w:t>Authentication and authorization between SEPPs</w:t>
      </w:r>
      <w:bookmarkEnd w:id="50"/>
      <w:bookmarkEnd w:id="51"/>
      <w:bookmarkEnd w:id="52"/>
      <w:bookmarkEnd w:id="53"/>
      <w:bookmarkEnd w:id="54"/>
      <w:bookmarkEnd w:id="55"/>
      <w:bookmarkEnd w:id="56"/>
      <w:bookmarkEnd w:id="57"/>
      <w:bookmarkEnd w:id="58"/>
    </w:p>
    <w:p w14:paraId="7A4FF656" w14:textId="7307CB34"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Authentication and authorization between SEPPs in different PLMNs </w:t>
      </w:r>
      <w:proofErr w:type="gramStart"/>
      <w:r w:rsidRPr="00104721">
        <w:rPr>
          <w:lang w:eastAsia="en-GB"/>
        </w:rPr>
        <w:t>is</w:t>
      </w:r>
      <w:proofErr w:type="gramEnd"/>
      <w:r w:rsidRPr="00104721">
        <w:rPr>
          <w:lang w:eastAsia="en-GB"/>
        </w:rPr>
        <w:t xml:space="preserve"> defined in clause 13.2.</w:t>
      </w:r>
    </w:p>
    <w:p w14:paraId="68AA39CD"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r w:rsidRPr="00104721">
        <w:rPr>
          <w:rFonts w:ascii="Arial" w:hAnsi="Arial"/>
          <w:sz w:val="28"/>
          <w:lang w:eastAsia="x-none"/>
        </w:rPr>
        <w:t>13.3.5</w:t>
      </w:r>
      <w:r w:rsidRPr="00104721">
        <w:rPr>
          <w:rFonts w:ascii="Arial" w:hAnsi="Arial"/>
          <w:sz w:val="28"/>
          <w:lang w:eastAsia="x-none"/>
        </w:rPr>
        <w:tab/>
        <w:t xml:space="preserve">Authentication between SEPP and SCP </w:t>
      </w:r>
    </w:p>
    <w:p w14:paraId="6578515A"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Authentication between SEPP and SCP within one PLMN shall use one of the following methods:</w:t>
      </w:r>
    </w:p>
    <w:p w14:paraId="53D5C867"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uses protection at the transport layer, authentication provided by the transport layer protection solution shall be used for authentication between SEPP and SCP.</w:t>
      </w:r>
    </w:p>
    <w:p w14:paraId="4B760809"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authentication between SEPP and SCP within one PLMN may be implicit by NDS/IP or physical security (see clause 13.1).</w:t>
      </w:r>
    </w:p>
    <w:p w14:paraId="0A1F1B5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A SCP and the SEPP shall mutually authenticate before forwarding incoming or outgoing requests. </w:t>
      </w:r>
    </w:p>
    <w:p w14:paraId="66687274" w14:textId="68438CC4"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59" w:name="_Toc26875951"/>
      <w:bookmarkStart w:id="60" w:name="_Toc35528718"/>
      <w:bookmarkStart w:id="61" w:name="_Toc35533479"/>
      <w:bookmarkStart w:id="62" w:name="_Toc45028839"/>
      <w:bookmarkStart w:id="63" w:name="_Toc45274504"/>
      <w:bookmarkStart w:id="64" w:name="_Toc45275091"/>
      <w:bookmarkStart w:id="65" w:name="_Toc51168349"/>
      <w:bookmarkStart w:id="66" w:name="_Toc161838342"/>
      <w:r w:rsidRPr="00104721">
        <w:rPr>
          <w:rFonts w:ascii="Arial" w:hAnsi="Arial"/>
          <w:sz w:val="28"/>
          <w:lang w:eastAsia="en-GB"/>
        </w:rPr>
        <w:t>13.3.6</w:t>
      </w:r>
      <w:r w:rsidRPr="00104721">
        <w:rPr>
          <w:rFonts w:ascii="Arial" w:hAnsi="Arial"/>
          <w:sz w:val="28"/>
          <w:lang w:eastAsia="en-GB"/>
        </w:rPr>
        <w:tab/>
        <w:t xml:space="preserve">Authentication and </w:t>
      </w:r>
      <w:ins w:id="67" w:author="Nokia R2" w:date="2024-05-22T08:30:00Z">
        <w:r w:rsidR="008637F1">
          <w:rPr>
            <w:rFonts w:ascii="Arial" w:hAnsi="Arial"/>
            <w:sz w:val="28"/>
            <w:lang w:eastAsia="en-GB"/>
          </w:rPr>
          <w:t>static</w:t>
        </w:r>
      </w:ins>
      <w:ins w:id="68" w:author="Nokia R2" w:date="2024-05-22T08:29:00Z">
        <w:r w:rsidR="008637F1">
          <w:rPr>
            <w:rFonts w:ascii="Arial" w:hAnsi="Arial"/>
            <w:sz w:val="28"/>
            <w:lang w:eastAsia="en-GB"/>
          </w:rPr>
          <w:t xml:space="preserve"> </w:t>
        </w:r>
      </w:ins>
      <w:r w:rsidRPr="00104721">
        <w:rPr>
          <w:rFonts w:ascii="Arial" w:hAnsi="Arial"/>
          <w:sz w:val="28"/>
          <w:lang w:eastAsia="en-GB"/>
        </w:rPr>
        <w:t>authorization between SCP and network functions</w:t>
      </w:r>
      <w:bookmarkEnd w:id="59"/>
      <w:bookmarkEnd w:id="60"/>
      <w:bookmarkEnd w:id="61"/>
      <w:bookmarkEnd w:id="62"/>
      <w:bookmarkEnd w:id="63"/>
      <w:bookmarkEnd w:id="64"/>
      <w:bookmarkEnd w:id="65"/>
      <w:bookmarkEnd w:id="66"/>
    </w:p>
    <w:p w14:paraId="4FFBBF88"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The SCP and network functions shall use one of the following methods described in clause 13.1 to mutually authenticate each other before service layer messages can be exchanged on that interface: </w:t>
      </w:r>
    </w:p>
    <w:p w14:paraId="07EF93C2"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 xml:space="preserve">If the PLMN uses protection at the transport layer, authentication provided by the transport layer protection solution shall be used for mutual authentication of the SCP and the network functions. </w:t>
      </w:r>
    </w:p>
    <w:p w14:paraId="0D043AAB"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the SCP and network functions may be implicit by NDS/IP or physical security.</w:t>
      </w:r>
    </w:p>
    <w:p w14:paraId="764B66A5"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 xml:space="preserve">Authentication between the </w:t>
      </w:r>
      <w:r w:rsidRPr="00104721">
        <w:rPr>
          <w:lang w:eastAsia="en-GB"/>
        </w:rPr>
        <w:t>SCP</w:t>
      </w:r>
      <w:r w:rsidRPr="00104721">
        <w:rPr>
          <w:lang w:val="en-US" w:eastAsia="en-GB"/>
        </w:rPr>
        <w:t xml:space="preserve"> and the Network Function may be implicit by co-location</w:t>
      </w:r>
      <w:r w:rsidRPr="00104721">
        <w:rPr>
          <w:lang w:eastAsia="en-GB"/>
        </w:rPr>
        <w:t>.</w:t>
      </w:r>
    </w:p>
    <w:p w14:paraId="45ADAE71" w14:textId="77777777" w:rsidR="00104721" w:rsidRPr="00104721" w:rsidRDefault="00104721" w:rsidP="00104721">
      <w:pPr>
        <w:overflowPunct w:val="0"/>
        <w:autoSpaceDE w:val="0"/>
        <w:autoSpaceDN w:val="0"/>
        <w:adjustRightInd w:val="0"/>
        <w:textAlignment w:val="baseline"/>
        <w:rPr>
          <w:lang w:eastAsia="en-GB"/>
        </w:rPr>
      </w:pPr>
      <w:r w:rsidRPr="00104721">
        <w:rPr>
          <w:lang w:val="en-US" w:eastAsia="en-GB"/>
        </w:rPr>
        <w:t>Authorization between the SCP and NFs is based on local authorization policy. Regarding the authorization of access token requests sent by an SCP on behalf of an NF Service Consumer, NOTE 3 in clause 13.3.1.2 applies.</w:t>
      </w:r>
    </w:p>
    <w:p w14:paraId="330A1179" w14:textId="77777777" w:rsidR="00104721" w:rsidRPr="00104721" w:rsidRDefault="00104721" w:rsidP="00104721">
      <w:pPr>
        <w:overflowPunct w:val="0"/>
        <w:autoSpaceDE w:val="0"/>
        <w:autoSpaceDN w:val="0"/>
        <w:adjustRightInd w:val="0"/>
        <w:textAlignment w:val="baseline"/>
        <w:rPr>
          <w:lang w:eastAsia="en-GB"/>
        </w:rPr>
      </w:pPr>
    </w:p>
    <w:p w14:paraId="244D226E" w14:textId="554F9464"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69" w:name="_Toc26875952"/>
      <w:bookmarkStart w:id="70" w:name="_Toc35528719"/>
      <w:bookmarkStart w:id="71" w:name="_Toc35533480"/>
      <w:bookmarkStart w:id="72" w:name="_Toc45028840"/>
      <w:bookmarkStart w:id="73" w:name="_Toc45274505"/>
      <w:bookmarkStart w:id="74" w:name="_Toc45275092"/>
      <w:bookmarkStart w:id="75" w:name="_Toc51168350"/>
      <w:bookmarkStart w:id="76" w:name="_Toc161838343"/>
      <w:r w:rsidRPr="00104721">
        <w:rPr>
          <w:rFonts w:ascii="Arial" w:hAnsi="Arial"/>
          <w:sz w:val="28"/>
          <w:lang w:eastAsia="en-GB"/>
        </w:rPr>
        <w:t>13.3.7</w:t>
      </w:r>
      <w:r w:rsidRPr="00104721">
        <w:rPr>
          <w:rFonts w:ascii="Arial" w:hAnsi="Arial"/>
          <w:sz w:val="28"/>
          <w:lang w:eastAsia="en-GB"/>
        </w:rPr>
        <w:tab/>
        <w:t xml:space="preserve">Authentication and </w:t>
      </w:r>
      <w:ins w:id="77" w:author="Nokia R2" w:date="2024-05-22T08:29:00Z">
        <w:r w:rsidR="008637F1">
          <w:rPr>
            <w:rFonts w:ascii="Arial" w:hAnsi="Arial"/>
            <w:sz w:val="28"/>
            <w:lang w:eastAsia="en-GB"/>
          </w:rPr>
          <w:t xml:space="preserve">static </w:t>
        </w:r>
      </w:ins>
      <w:r w:rsidRPr="00104721">
        <w:rPr>
          <w:rFonts w:ascii="Arial" w:hAnsi="Arial"/>
          <w:sz w:val="28"/>
          <w:lang w:eastAsia="en-GB"/>
        </w:rPr>
        <w:t>authorization between SCPs</w:t>
      </w:r>
      <w:bookmarkEnd w:id="69"/>
      <w:bookmarkEnd w:id="70"/>
      <w:bookmarkEnd w:id="71"/>
      <w:bookmarkEnd w:id="72"/>
      <w:bookmarkEnd w:id="73"/>
      <w:bookmarkEnd w:id="74"/>
      <w:bookmarkEnd w:id="75"/>
      <w:bookmarkEnd w:id="76"/>
    </w:p>
    <w:p w14:paraId="3E2E96C6"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 xml:space="preserve">SCPs shall use one of the following methods as described in 13.1 to mutually authenticate each other before service layer messages can be exchanged on that interface: </w:t>
      </w:r>
    </w:p>
    <w:p w14:paraId="1C5B0858"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 xml:space="preserve">If the PLMN uses protection at the transport layer, authentication provided by the transport layer protection solution shall be used for mutual authentication of the SCPs. </w:t>
      </w:r>
    </w:p>
    <w:p w14:paraId="6B5BC659"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If the PLMN does not use protection at the transport layer, mutual authentication of the two SCPs may be implicit by NDS/IP or physical security.</w:t>
      </w:r>
    </w:p>
    <w:p w14:paraId="3AD52EE1" w14:textId="77777777" w:rsidR="00104721" w:rsidRPr="00104721" w:rsidRDefault="00104721" w:rsidP="00104721">
      <w:pPr>
        <w:overflowPunct w:val="0"/>
        <w:autoSpaceDE w:val="0"/>
        <w:autoSpaceDN w:val="0"/>
        <w:adjustRightInd w:val="0"/>
        <w:textAlignment w:val="baseline"/>
        <w:rPr>
          <w:lang w:eastAsia="en-GB"/>
        </w:rPr>
      </w:pPr>
      <w:r w:rsidRPr="00104721">
        <w:rPr>
          <w:noProof/>
          <w:lang w:eastAsia="en-GB"/>
        </w:rPr>
        <w:lastRenderedPageBreak/>
        <w:t>Authorization between SCPs is based on local authorization policy.</w:t>
      </w:r>
    </w:p>
    <w:p w14:paraId="1F7452F8" w14:textId="77777777" w:rsidR="00104721" w:rsidRPr="00104721" w:rsidRDefault="00104721" w:rsidP="00104721">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bookmarkStart w:id="78" w:name="_Toc45028841"/>
      <w:bookmarkStart w:id="79" w:name="_Toc45274506"/>
      <w:bookmarkStart w:id="80" w:name="_Toc45275093"/>
      <w:bookmarkStart w:id="81" w:name="_Toc51168351"/>
      <w:bookmarkStart w:id="82" w:name="_Toc161838344"/>
      <w:r w:rsidRPr="00104721">
        <w:rPr>
          <w:rFonts w:ascii="Arial" w:hAnsi="Arial"/>
          <w:sz w:val="28"/>
          <w:lang w:eastAsia="en-GB"/>
        </w:rPr>
        <w:t>13.3.8</w:t>
      </w:r>
      <w:r w:rsidRPr="00104721">
        <w:rPr>
          <w:rFonts w:ascii="Arial" w:hAnsi="Arial"/>
          <w:sz w:val="28"/>
          <w:lang w:eastAsia="en-GB"/>
        </w:rPr>
        <w:tab/>
        <w:t xml:space="preserve">Client credentials assertion based </w:t>
      </w:r>
      <w:proofErr w:type="gramStart"/>
      <w:r w:rsidRPr="00104721">
        <w:rPr>
          <w:rFonts w:ascii="Arial" w:hAnsi="Arial"/>
          <w:sz w:val="28"/>
          <w:lang w:eastAsia="en-GB"/>
        </w:rPr>
        <w:t>authentication</w:t>
      </w:r>
      <w:bookmarkEnd w:id="78"/>
      <w:bookmarkEnd w:id="79"/>
      <w:bookmarkEnd w:id="80"/>
      <w:bookmarkEnd w:id="81"/>
      <w:bookmarkEnd w:id="82"/>
      <w:proofErr w:type="gramEnd"/>
    </w:p>
    <w:p w14:paraId="4C9FB6C8"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83" w:name="_Toc45028842"/>
      <w:bookmarkStart w:id="84" w:name="_Toc45274507"/>
      <w:bookmarkStart w:id="85" w:name="_Toc45275094"/>
      <w:bookmarkStart w:id="86" w:name="_Toc51168352"/>
      <w:bookmarkStart w:id="87" w:name="_Toc161838345"/>
      <w:r w:rsidRPr="00104721">
        <w:rPr>
          <w:rFonts w:ascii="Arial" w:hAnsi="Arial"/>
          <w:sz w:val="24"/>
          <w:lang w:eastAsia="en-GB"/>
        </w:rPr>
        <w:t>13.3.8.1</w:t>
      </w:r>
      <w:r w:rsidRPr="00104721">
        <w:rPr>
          <w:rFonts w:ascii="Arial" w:hAnsi="Arial"/>
          <w:sz w:val="24"/>
          <w:lang w:eastAsia="en-GB"/>
        </w:rPr>
        <w:tab/>
        <w:t>General</w:t>
      </w:r>
      <w:bookmarkEnd w:id="83"/>
      <w:bookmarkEnd w:id="84"/>
      <w:bookmarkEnd w:id="85"/>
      <w:bookmarkEnd w:id="86"/>
      <w:bookmarkEnd w:id="87"/>
    </w:p>
    <w:p w14:paraId="2633E376"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The Client credentials assertion (CCA) is a token signed by the NF Service Consumer. It enables the NF Service Consumer to authenticate towards the receiving end point (NRF, NF Service Producer) by including the signed token in a service request. </w:t>
      </w:r>
    </w:p>
    <w:p w14:paraId="2FA9E050"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It includes the NF Service Consumer’s NF Instance ID that can be checked against the certificate by the NF Service Producer. The CCA includes a timestamp as basis for restriction of its lifetime. </w:t>
      </w:r>
    </w:p>
    <w:p w14:paraId="230F2A9E"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CCAs are expected to be more short-lived than NRF generated access tokens. So, they can be used in deployments with requirements for tokens with shorter lifetime for NF-NF communication. There is a trade-off that when the lifetime of the CCA is too short, it requires the NF Service Consumer to generate a new CCA for every new service request. </w:t>
      </w:r>
    </w:p>
    <w:p w14:paraId="17E2A2CD"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The CCA cannot be used in the roaming case, as the NF Service Producer in the home PLMN will not be able to verify the signature of the NF Service Consumer in the visited PLMN unless cross-certification process is established between the two PLMNs through one of the mechanisms specified in TS 33.310. </w:t>
      </w:r>
    </w:p>
    <w:p w14:paraId="6C8C5D2C"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 xml:space="preserve">CCA does not provide integrity protection on the </w:t>
      </w:r>
      <w:proofErr w:type="gramStart"/>
      <w:r w:rsidRPr="00104721">
        <w:rPr>
          <w:lang w:val="en-US" w:eastAsia="en-GB"/>
        </w:rPr>
        <w:t>full service</w:t>
      </w:r>
      <w:proofErr w:type="gramEnd"/>
      <w:r w:rsidRPr="00104721">
        <w:rPr>
          <w:lang w:val="en-US" w:eastAsia="en-GB"/>
        </w:rPr>
        <w:t xml:space="preserve"> request. Neither does it provide a mechanism for the NF Service Consumer to authenticate the NF Service Producer.</w:t>
      </w:r>
    </w:p>
    <w:p w14:paraId="5FDF64DB" w14:textId="77777777" w:rsidR="00104721" w:rsidRPr="00104721" w:rsidRDefault="00104721" w:rsidP="00104721">
      <w:pPr>
        <w:overflowPunct w:val="0"/>
        <w:autoSpaceDE w:val="0"/>
        <w:autoSpaceDN w:val="0"/>
        <w:adjustRightInd w:val="0"/>
        <w:textAlignment w:val="baseline"/>
        <w:rPr>
          <w:lang w:val="en-US" w:eastAsia="en-GB"/>
        </w:rPr>
      </w:pPr>
      <w:r w:rsidRPr="00104721">
        <w:rPr>
          <w:lang w:val="en-US" w:eastAsia="en-GB"/>
        </w:rPr>
        <w:t>In this clause, CCAs are described generally for both NF-NRF communication and NF-NF communication.</w:t>
      </w:r>
    </w:p>
    <w:p w14:paraId="182D19C6"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88" w:name="_Toc45028843"/>
      <w:bookmarkStart w:id="89" w:name="_Toc45274508"/>
      <w:bookmarkStart w:id="90" w:name="_Toc45275095"/>
      <w:bookmarkStart w:id="91" w:name="_Toc51168353"/>
      <w:bookmarkStart w:id="92" w:name="_Toc161838346"/>
      <w:r w:rsidRPr="00104721">
        <w:rPr>
          <w:rFonts w:ascii="Arial" w:hAnsi="Arial"/>
          <w:sz w:val="24"/>
          <w:lang w:eastAsia="en-GB"/>
        </w:rPr>
        <w:t>13.3.8.2</w:t>
      </w:r>
      <w:r w:rsidRPr="00104721">
        <w:rPr>
          <w:rFonts w:ascii="Arial" w:hAnsi="Arial"/>
          <w:sz w:val="24"/>
          <w:lang w:eastAsia="en-GB"/>
        </w:rPr>
        <w:tab/>
        <w:t>Client credentials assertion</w:t>
      </w:r>
      <w:bookmarkEnd w:id="88"/>
      <w:bookmarkEnd w:id="89"/>
      <w:bookmarkEnd w:id="90"/>
      <w:bookmarkEnd w:id="91"/>
      <w:bookmarkEnd w:id="92"/>
    </w:p>
    <w:p w14:paraId="15429035"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CCAs shall be JSON Web Tokens as described in RFC 7519 [44] and are secured with digital signatures based on JSON Web Signature (JWS) as described in RFC 7515 [45].</w:t>
      </w:r>
    </w:p>
    <w:p w14:paraId="35A2FB79" w14:textId="77777777" w:rsidR="00104721" w:rsidRPr="00104721" w:rsidRDefault="00104721" w:rsidP="00104721">
      <w:pPr>
        <w:overflowPunct w:val="0"/>
        <w:autoSpaceDE w:val="0"/>
        <w:autoSpaceDN w:val="0"/>
        <w:adjustRightInd w:val="0"/>
        <w:textAlignment w:val="baseline"/>
        <w:rPr>
          <w:lang w:eastAsia="en-GB"/>
        </w:rPr>
      </w:pPr>
      <w:r w:rsidRPr="00104721">
        <w:rPr>
          <w:lang w:eastAsia="en-GB"/>
        </w:rPr>
        <w:t>The CCA shall include:</w:t>
      </w:r>
    </w:p>
    <w:p w14:paraId="48962FF7" w14:textId="77777777" w:rsidR="00104721" w:rsidRPr="00104721" w:rsidRDefault="00104721" w:rsidP="00104721">
      <w:pPr>
        <w:overflowPunct w:val="0"/>
        <w:autoSpaceDE w:val="0"/>
        <w:autoSpaceDN w:val="0"/>
        <w:adjustRightInd w:val="0"/>
        <w:ind w:firstLine="284"/>
        <w:textAlignment w:val="baseline"/>
        <w:rPr>
          <w:lang w:eastAsia="en-GB"/>
        </w:rPr>
      </w:pPr>
      <w:r w:rsidRPr="00104721">
        <w:rPr>
          <w:lang w:eastAsia="en-GB"/>
        </w:rPr>
        <w:t>-</w:t>
      </w:r>
      <w:r w:rsidRPr="00104721">
        <w:rPr>
          <w:lang w:eastAsia="en-GB"/>
        </w:rPr>
        <w:tab/>
        <w:t>the NF instance ID of the NF Service Consumer (subject</w:t>
      </w:r>
      <w:proofErr w:type="gramStart"/>
      <w:r w:rsidRPr="00104721">
        <w:rPr>
          <w:lang w:eastAsia="en-GB"/>
        </w:rPr>
        <w:t>);</w:t>
      </w:r>
      <w:proofErr w:type="gramEnd"/>
    </w:p>
    <w:p w14:paraId="44BAFCDC"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A timestamp (</w:t>
      </w:r>
      <w:proofErr w:type="spellStart"/>
      <w:r w:rsidRPr="00104721">
        <w:rPr>
          <w:lang w:eastAsia="en-GB"/>
        </w:rPr>
        <w:t>iat</w:t>
      </w:r>
      <w:proofErr w:type="spellEnd"/>
      <w:r w:rsidRPr="00104721">
        <w:rPr>
          <w:lang w:eastAsia="en-GB"/>
        </w:rPr>
        <w:t>) and an expiration time (exp), and</w:t>
      </w:r>
    </w:p>
    <w:p w14:paraId="54834D80" w14:textId="77777777" w:rsidR="00104721" w:rsidRPr="00104721" w:rsidRDefault="00104721" w:rsidP="00104721">
      <w:pPr>
        <w:overflowPunct w:val="0"/>
        <w:autoSpaceDE w:val="0"/>
        <w:autoSpaceDN w:val="0"/>
        <w:adjustRightInd w:val="0"/>
        <w:ind w:left="568" w:hanging="284"/>
        <w:textAlignment w:val="baseline"/>
        <w:rPr>
          <w:lang w:eastAsia="en-GB"/>
        </w:rPr>
      </w:pPr>
      <w:r w:rsidRPr="00104721">
        <w:rPr>
          <w:lang w:eastAsia="en-GB"/>
        </w:rPr>
        <w:t>-</w:t>
      </w:r>
      <w:r w:rsidRPr="00104721">
        <w:rPr>
          <w:lang w:eastAsia="en-GB"/>
        </w:rPr>
        <w:tab/>
        <w:t>The NF type of the expected audience (audience), i.e. the type "NRF" and/or the NF type of the NF Service Producer.</w:t>
      </w:r>
    </w:p>
    <w:p w14:paraId="4C410F93" w14:textId="77777777" w:rsidR="00104721" w:rsidRPr="00104721" w:rsidRDefault="00104721" w:rsidP="00104721">
      <w:pPr>
        <w:overflowPunct w:val="0"/>
        <w:autoSpaceDE w:val="0"/>
        <w:autoSpaceDN w:val="0"/>
        <w:adjustRightInd w:val="0"/>
        <w:textAlignment w:val="baseline"/>
        <w:rPr>
          <w:rFonts w:eastAsia="SimSun"/>
          <w:iCs/>
          <w:lang w:eastAsia="en-GB"/>
        </w:rPr>
      </w:pPr>
      <w:r w:rsidRPr="00104721">
        <w:rPr>
          <w:lang w:eastAsia="en-GB"/>
        </w:rPr>
        <w:t>The NF Service Consumer shall digitally sign the generated CCA based on its private key as described in RFC 7515 [45]. T</w:t>
      </w:r>
      <w:r w:rsidRPr="00104721">
        <w:rPr>
          <w:rFonts w:eastAsia="SimSun"/>
          <w:iCs/>
          <w:lang w:eastAsia="en-GB"/>
        </w:rPr>
        <w:t>he signed CCA shall include one of the following fields:</w:t>
      </w:r>
    </w:p>
    <w:p w14:paraId="76FF5FB4" w14:textId="77777777" w:rsidR="00104721" w:rsidRPr="00104721" w:rsidRDefault="00104721" w:rsidP="00104721">
      <w:pPr>
        <w:overflowPunct w:val="0"/>
        <w:autoSpaceDE w:val="0"/>
        <w:autoSpaceDN w:val="0"/>
        <w:adjustRightInd w:val="0"/>
        <w:ind w:left="568" w:hanging="284"/>
        <w:textAlignment w:val="baseline"/>
        <w:rPr>
          <w:rFonts w:eastAsia="SimSun"/>
          <w:lang w:eastAsia="en-GB"/>
        </w:rPr>
      </w:pPr>
      <w:r w:rsidRPr="00104721">
        <w:rPr>
          <w:rFonts w:eastAsia="SimSun"/>
          <w:lang w:eastAsia="en-GB"/>
        </w:rPr>
        <w:t>-</w:t>
      </w:r>
      <w:r w:rsidRPr="00104721">
        <w:rPr>
          <w:rFonts w:eastAsia="SimSun"/>
          <w:lang w:eastAsia="en-GB"/>
        </w:rPr>
        <w:tab/>
        <w:t>the X.509 URL (x5u) to refer to a resource for the X.509 public key certificate or certificate chain used for signing the client authentication assertion, or</w:t>
      </w:r>
    </w:p>
    <w:p w14:paraId="3E076C69" w14:textId="77777777" w:rsidR="00104721" w:rsidRPr="00104721" w:rsidRDefault="00104721" w:rsidP="00104721">
      <w:pPr>
        <w:overflowPunct w:val="0"/>
        <w:autoSpaceDE w:val="0"/>
        <w:autoSpaceDN w:val="0"/>
        <w:adjustRightInd w:val="0"/>
        <w:ind w:left="568" w:hanging="284"/>
        <w:textAlignment w:val="baseline"/>
        <w:rPr>
          <w:rFonts w:eastAsia="SimSun"/>
          <w:lang w:eastAsia="en-GB"/>
        </w:rPr>
      </w:pPr>
      <w:r w:rsidRPr="00104721">
        <w:rPr>
          <w:rFonts w:eastAsia="SimSun"/>
          <w:lang w:eastAsia="en-GB"/>
        </w:rPr>
        <w:t>-</w:t>
      </w:r>
      <w:r w:rsidRPr="00104721">
        <w:rPr>
          <w:rFonts w:eastAsia="SimSun"/>
          <w:lang w:eastAsia="en-GB"/>
        </w:rPr>
        <w:tab/>
        <w:t xml:space="preserve">the X.509 Certificate Chain (x5c) include the X.509 public key certificate or certificate chain used for signing the client authentication assertion. </w:t>
      </w:r>
    </w:p>
    <w:p w14:paraId="3DD6C0E6" w14:textId="77777777" w:rsidR="00104721" w:rsidRPr="00104721" w:rsidRDefault="00104721" w:rsidP="00104721">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en-GB"/>
        </w:rPr>
      </w:pPr>
      <w:bookmarkStart w:id="93" w:name="_Toc45028844"/>
      <w:bookmarkStart w:id="94" w:name="_Toc45274509"/>
      <w:bookmarkStart w:id="95" w:name="_Toc45275096"/>
      <w:bookmarkStart w:id="96" w:name="_Toc51168354"/>
      <w:bookmarkStart w:id="97" w:name="_Toc161838347"/>
      <w:r w:rsidRPr="00104721">
        <w:rPr>
          <w:rFonts w:ascii="Arial" w:eastAsia="SimSun" w:hAnsi="Arial"/>
          <w:sz w:val="24"/>
          <w:lang w:eastAsia="en-GB"/>
        </w:rPr>
        <w:t>13.3.8.3</w:t>
      </w:r>
      <w:r w:rsidRPr="00104721">
        <w:rPr>
          <w:rFonts w:ascii="Arial" w:eastAsia="SimSun" w:hAnsi="Arial"/>
          <w:sz w:val="24"/>
          <w:lang w:eastAsia="en-GB"/>
        </w:rPr>
        <w:tab/>
        <w:t>Verification of Client credentials assertion</w:t>
      </w:r>
      <w:bookmarkEnd w:id="93"/>
      <w:bookmarkEnd w:id="94"/>
      <w:bookmarkEnd w:id="95"/>
      <w:bookmarkEnd w:id="96"/>
      <w:bookmarkEnd w:id="97"/>
    </w:p>
    <w:p w14:paraId="72B31FB4" w14:textId="77777777" w:rsidR="00104721" w:rsidRPr="00104721" w:rsidRDefault="00104721" w:rsidP="00104721">
      <w:pPr>
        <w:overflowPunct w:val="0"/>
        <w:autoSpaceDE w:val="0"/>
        <w:autoSpaceDN w:val="0"/>
        <w:adjustRightInd w:val="0"/>
        <w:textAlignment w:val="baseline"/>
        <w:rPr>
          <w:rFonts w:eastAsia="SimSun"/>
          <w:lang w:eastAsia="en-GB"/>
        </w:rPr>
      </w:pPr>
      <w:r w:rsidRPr="00104721">
        <w:rPr>
          <w:rFonts w:eastAsia="SimSun"/>
          <w:lang w:eastAsia="en-GB"/>
        </w:rPr>
        <w:t>The verification of the CCA shall be performed by the receiving node, i.e., NRF or NF Service Producer in the following way:</w:t>
      </w:r>
    </w:p>
    <w:p w14:paraId="5CD428A9"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It validates the signature of the JWS as described in RFC 7515 [45].</w:t>
      </w:r>
    </w:p>
    <w:p w14:paraId="5228C75E"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It validates the timestamp (</w:t>
      </w:r>
      <w:proofErr w:type="spellStart"/>
      <w:r w:rsidRPr="00104721">
        <w:rPr>
          <w:lang w:eastAsia="en-GB"/>
        </w:rPr>
        <w:t>iat</w:t>
      </w:r>
      <w:proofErr w:type="spellEnd"/>
      <w:r w:rsidRPr="00104721">
        <w:rPr>
          <w:lang w:eastAsia="en-GB"/>
        </w:rPr>
        <w:t xml:space="preserve">) and/or the expiration time (exp) as specified in RFC 7519 [44]. </w:t>
      </w:r>
    </w:p>
    <w:p w14:paraId="0175312D" w14:textId="77777777" w:rsidR="00104721" w:rsidRPr="00104721" w:rsidRDefault="00104721" w:rsidP="00104721">
      <w:pPr>
        <w:overflowPunct w:val="0"/>
        <w:autoSpaceDE w:val="0"/>
        <w:autoSpaceDN w:val="0"/>
        <w:adjustRightInd w:val="0"/>
        <w:ind w:left="851" w:hanging="284"/>
        <w:textAlignment w:val="baseline"/>
        <w:rPr>
          <w:lang w:eastAsia="en-GB"/>
        </w:rPr>
      </w:pPr>
      <w:r w:rsidRPr="00104721">
        <w:rPr>
          <w:lang w:eastAsia="en-GB"/>
        </w:rPr>
        <w:t>If the receiving node is the NRF, the NRF validates the timestamp (</w:t>
      </w:r>
      <w:proofErr w:type="spellStart"/>
      <w:r w:rsidRPr="00104721">
        <w:rPr>
          <w:lang w:eastAsia="en-GB"/>
        </w:rPr>
        <w:t>iat</w:t>
      </w:r>
      <w:proofErr w:type="spellEnd"/>
      <w:r w:rsidRPr="00104721">
        <w:rPr>
          <w:lang w:eastAsia="en-GB"/>
        </w:rPr>
        <w:t>) and the expiration time (exp).</w:t>
      </w:r>
    </w:p>
    <w:p w14:paraId="07EC3E87" w14:textId="77777777" w:rsidR="00104721" w:rsidRPr="00104721" w:rsidRDefault="00104721" w:rsidP="00104721">
      <w:pPr>
        <w:overflowPunct w:val="0"/>
        <w:autoSpaceDE w:val="0"/>
        <w:autoSpaceDN w:val="0"/>
        <w:adjustRightInd w:val="0"/>
        <w:ind w:left="851" w:hanging="284"/>
        <w:textAlignment w:val="baseline"/>
        <w:rPr>
          <w:lang w:eastAsia="en-GB"/>
        </w:rPr>
      </w:pPr>
      <w:r w:rsidRPr="00104721">
        <w:rPr>
          <w:lang w:eastAsia="en-GB"/>
        </w:rPr>
        <w:t xml:space="preserve">If the receiving node is the NF Service Producer, the NF Service Producer validates the expiration </w:t>
      </w:r>
      <w:proofErr w:type="gramStart"/>
      <w:r w:rsidRPr="00104721">
        <w:rPr>
          <w:lang w:eastAsia="en-GB"/>
        </w:rPr>
        <w:t>time</w:t>
      </w:r>
      <w:proofErr w:type="gramEnd"/>
      <w:r w:rsidRPr="00104721">
        <w:rPr>
          <w:lang w:eastAsia="en-GB"/>
        </w:rPr>
        <w:t xml:space="preserve"> and it may validate the timestamp.</w:t>
      </w:r>
    </w:p>
    <w:p w14:paraId="0D2776D9"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t xml:space="preserve">It checks that the audience claim in the </w:t>
      </w:r>
      <w:proofErr w:type="spellStart"/>
      <w:r w:rsidRPr="00104721">
        <w:rPr>
          <w:lang w:eastAsia="en-GB"/>
        </w:rPr>
        <w:t>the</w:t>
      </w:r>
      <w:proofErr w:type="spellEnd"/>
      <w:r w:rsidRPr="00104721">
        <w:rPr>
          <w:lang w:eastAsia="en-GB"/>
        </w:rPr>
        <w:t xml:space="preserve"> CCA matches its own type.</w:t>
      </w:r>
    </w:p>
    <w:p w14:paraId="3E070B7B" w14:textId="77777777" w:rsidR="00104721" w:rsidRPr="00104721" w:rsidRDefault="00104721" w:rsidP="00104721">
      <w:pPr>
        <w:numPr>
          <w:ilvl w:val="0"/>
          <w:numId w:val="5"/>
        </w:numPr>
        <w:overflowPunct w:val="0"/>
        <w:autoSpaceDE w:val="0"/>
        <w:autoSpaceDN w:val="0"/>
        <w:adjustRightInd w:val="0"/>
        <w:textAlignment w:val="baseline"/>
        <w:rPr>
          <w:lang w:eastAsia="en-GB"/>
        </w:rPr>
      </w:pPr>
      <w:r w:rsidRPr="00104721">
        <w:rPr>
          <w:lang w:eastAsia="en-GB"/>
        </w:rPr>
        <w:lastRenderedPageBreak/>
        <w:t xml:space="preserve">It verifies that the NF instance ID of the </w:t>
      </w:r>
      <w:proofErr w:type="spellStart"/>
      <w:r w:rsidRPr="00104721">
        <w:rPr>
          <w:lang w:eastAsia="en-GB"/>
        </w:rPr>
        <w:t>NFc</w:t>
      </w:r>
      <w:proofErr w:type="spellEnd"/>
      <w:r w:rsidRPr="00104721">
        <w:rPr>
          <w:lang w:eastAsia="en-GB"/>
        </w:rPr>
        <w:t xml:space="preserve"> in the CCA matches the NF instance ID in the public key certificate used for signing the CCA.</w:t>
      </w:r>
    </w:p>
    <w:p w14:paraId="1D5FDA5B" w14:textId="77777777" w:rsidR="00104721" w:rsidRDefault="00104721" w:rsidP="005B08E6">
      <w:pPr>
        <w:rPr>
          <w:noProof/>
          <w:sz w:val="44"/>
          <w:szCs w:val="44"/>
        </w:rPr>
      </w:pPr>
    </w:p>
    <w:p w14:paraId="59BB7E22" w14:textId="77777777" w:rsidR="00104721" w:rsidRDefault="00104721" w:rsidP="005B08E6">
      <w:pPr>
        <w:rPr>
          <w:noProof/>
          <w:sz w:val="44"/>
          <w:szCs w:val="44"/>
        </w:rPr>
      </w:pPr>
    </w:p>
    <w:p w14:paraId="008F8119" w14:textId="29ED9C25" w:rsidR="00104721" w:rsidRDefault="00104721" w:rsidP="005B08E6">
      <w:pPr>
        <w:rPr>
          <w:noProof/>
          <w:sz w:val="44"/>
          <w:szCs w:val="44"/>
        </w:rPr>
      </w:pPr>
      <w:ins w:id="98" w:author="Nokia R2" w:date="2024-05-21T20:37:00Z">
        <w:r>
          <w:rPr>
            <w:noProof/>
            <w:sz w:val="44"/>
            <w:szCs w:val="44"/>
          </w:rPr>
          <w:t>ORIGINAL PROPOSAL</w:t>
        </w:r>
      </w:ins>
    </w:p>
    <w:p w14:paraId="4A49DED1" w14:textId="08E2D199" w:rsidR="005B08E6" w:rsidRPr="005B08E6" w:rsidRDefault="005B08E6" w:rsidP="005B08E6">
      <w:pPr>
        <w:rPr>
          <w:noProof/>
          <w:sz w:val="24"/>
          <w:szCs w:val="24"/>
        </w:rPr>
      </w:pPr>
      <w:r w:rsidRPr="00985BE8">
        <w:rPr>
          <w:noProof/>
          <w:sz w:val="44"/>
          <w:szCs w:val="44"/>
        </w:rPr>
        <w:t>**</w:t>
      </w:r>
      <w:r>
        <w:rPr>
          <w:noProof/>
          <w:sz w:val="44"/>
          <w:szCs w:val="44"/>
        </w:rPr>
        <w:t>***</w:t>
      </w:r>
      <w:r w:rsidRPr="005B08E6">
        <w:rPr>
          <w:rFonts w:ascii="Arial" w:hAnsi="Arial" w:cs="Arial"/>
          <w:noProof/>
          <w:sz w:val="24"/>
          <w:szCs w:val="24"/>
        </w:rPr>
        <w:t xml:space="preserve"> </w:t>
      </w:r>
      <w:r w:rsidRPr="005B08E6">
        <w:rPr>
          <w:rFonts w:ascii="Arial" w:hAnsi="Arial" w:cs="Arial"/>
          <w:sz w:val="24"/>
          <w:szCs w:val="24"/>
        </w:rPr>
        <w:t>13.3.1</w:t>
      </w:r>
      <w:r w:rsidRPr="005B08E6">
        <w:rPr>
          <w:rFonts w:ascii="Arial" w:hAnsi="Arial" w:cs="Arial"/>
          <w:sz w:val="24"/>
          <w:szCs w:val="24"/>
        </w:rPr>
        <w:tab/>
        <w:t>Authentication and authorization between network functions and NRF</w:t>
      </w:r>
      <w:r w:rsidRPr="005B08E6">
        <w:rPr>
          <w:sz w:val="24"/>
          <w:szCs w:val="24"/>
        </w:rPr>
        <w:t xml:space="preserve"> </w:t>
      </w:r>
    </w:p>
    <w:p w14:paraId="25752609" w14:textId="162AD506" w:rsidR="005B08E6" w:rsidRDefault="005B08E6" w:rsidP="005B08E6">
      <w:pPr>
        <w:pStyle w:val="Heading4"/>
        <w:ind w:left="0" w:firstLine="0"/>
      </w:pPr>
    </w:p>
    <w:p w14:paraId="5646FFCA" w14:textId="757F087A" w:rsidR="005B08E6" w:rsidRPr="00664C32" w:rsidRDefault="005B08E6" w:rsidP="005B08E6">
      <w:pPr>
        <w:pStyle w:val="Heading4"/>
      </w:pPr>
      <w:r>
        <w:t>13.3.1.1</w:t>
      </w:r>
      <w:r>
        <w:tab/>
        <w:t>Direct communication</w:t>
      </w:r>
      <w:bookmarkEnd w:id="16"/>
      <w:bookmarkEnd w:id="17"/>
      <w:bookmarkEnd w:id="18"/>
      <w:bookmarkEnd w:id="19"/>
      <w:bookmarkEnd w:id="20"/>
    </w:p>
    <w:p w14:paraId="7CCFD015" w14:textId="77777777" w:rsidR="005B08E6" w:rsidRDefault="005B08E6" w:rsidP="005B08E6">
      <w:r w:rsidRPr="007B0C8B">
        <w:t>NRF and NF shall authenticate each other during discovery</w:t>
      </w:r>
      <w:r>
        <w:t>,</w:t>
      </w:r>
      <w:r w:rsidRPr="007B0C8B">
        <w:t xml:space="preserve"> registration</w:t>
      </w:r>
      <w:r>
        <w:t>, and access token request</w:t>
      </w:r>
      <w:r w:rsidRPr="007B0C8B">
        <w:t xml:space="preserve">. </w:t>
      </w:r>
    </w:p>
    <w:p w14:paraId="4B6E9E74" w14:textId="77777777" w:rsidR="005B08E6" w:rsidRDefault="005B08E6" w:rsidP="005B08E6">
      <w:r>
        <w:t xml:space="preserve">In direct communication, NF and NRF shall use one of the following methods for authentication: </w:t>
      </w:r>
    </w:p>
    <w:p w14:paraId="6DC1A679" w14:textId="77777777" w:rsidR="005B08E6" w:rsidRPr="007B0C8B" w:rsidRDefault="005B08E6" w:rsidP="005B08E6">
      <w:pPr>
        <w:pStyle w:val="B1"/>
      </w:pPr>
      <w:r>
        <w:t>-</w:t>
      </w:r>
      <w:r>
        <w:tab/>
      </w:r>
      <w:r w:rsidRPr="007B0C8B">
        <w:t>If the PLMN uses protection at the transport layer</w:t>
      </w:r>
      <w:r>
        <w:t xml:space="preserve"> as described in clause 13.1</w:t>
      </w:r>
      <w:r w:rsidRPr="007B0C8B">
        <w:t xml:space="preserve">, </w:t>
      </w:r>
      <w:r>
        <w:t xml:space="preserve">authentication provided by </w:t>
      </w:r>
      <w:r w:rsidRPr="007B0C8B">
        <w:t xml:space="preserve">the transport layer </w:t>
      </w:r>
      <w:r>
        <w:t>protection</w:t>
      </w:r>
      <w:r w:rsidRPr="00356880">
        <w:t xml:space="preserve"> </w:t>
      </w:r>
      <w:r>
        <w:t>solution</w:t>
      </w:r>
      <w:r w:rsidRPr="007B0C8B">
        <w:t xml:space="preserve"> shall be used for mutual authentication of the NRF and NF.</w:t>
      </w:r>
    </w:p>
    <w:p w14:paraId="391C6419" w14:textId="77777777" w:rsidR="005B08E6" w:rsidRDefault="005B08E6" w:rsidP="005B08E6">
      <w:pPr>
        <w:pStyle w:val="B1"/>
      </w:pPr>
      <w:r>
        <w:t>-</w:t>
      </w:r>
      <w:r>
        <w:tab/>
      </w:r>
      <w:r w:rsidRPr="007B0C8B">
        <w:t>If the PLMN does not use protection at the transport layer, mutual authentication of NRF and NF may be implicit by NDS</w:t>
      </w:r>
      <w:r>
        <w:t>/IP</w:t>
      </w:r>
      <w:r w:rsidRPr="007B0C8B">
        <w:t xml:space="preserve"> or physical security</w:t>
      </w:r>
      <w:r>
        <w:t xml:space="preserve"> (see clause 13.1)</w:t>
      </w:r>
      <w:r w:rsidRPr="007B0C8B">
        <w:t>.</w:t>
      </w:r>
    </w:p>
    <w:p w14:paraId="126F36E0" w14:textId="77777777" w:rsidR="005B08E6" w:rsidRDefault="005B08E6" w:rsidP="005B08E6">
      <w:pPr>
        <w:pStyle w:val="B1"/>
        <w:ind w:left="0" w:firstLine="0"/>
        <w:rPr>
          <w:ins w:id="99" w:author="Nokia1" w:date="2024-05-11T15:16:00Z"/>
        </w:rPr>
      </w:pPr>
      <w:ins w:id="100" w:author="Nokia1" w:date="2024-05-11T15:16:00Z">
        <w:r>
          <w:t>Authorization is described in clause 13.4.</w:t>
        </w:r>
      </w:ins>
    </w:p>
    <w:p w14:paraId="7E8ED3CD" w14:textId="77777777" w:rsidR="00985BE8" w:rsidRDefault="00985BE8">
      <w:pPr>
        <w:rPr>
          <w:noProof/>
        </w:rPr>
      </w:pPr>
    </w:p>
    <w:p w14:paraId="20E2D64D" w14:textId="0FE5A314" w:rsidR="00985BE8" w:rsidRDefault="007835C6" w:rsidP="007835C6">
      <w:pPr>
        <w:tabs>
          <w:tab w:val="left" w:pos="6158"/>
        </w:tabs>
        <w:rPr>
          <w:noProof/>
        </w:rPr>
      </w:pPr>
      <w:r>
        <w:rPr>
          <w:noProof/>
        </w:rPr>
        <w:tab/>
      </w:r>
    </w:p>
    <w:p w14:paraId="3943FEAC"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2EC18B52" w14:textId="77777777" w:rsidR="005B08E6" w:rsidRPr="005B08E6" w:rsidRDefault="005B08E6" w:rsidP="005B08E6">
      <w:pPr>
        <w:rPr>
          <w:noProof/>
          <w:sz w:val="24"/>
          <w:szCs w:val="24"/>
        </w:rPr>
      </w:pPr>
      <w:r w:rsidRPr="00985BE8">
        <w:rPr>
          <w:noProof/>
          <w:sz w:val="44"/>
          <w:szCs w:val="44"/>
        </w:rPr>
        <w:t>**</w:t>
      </w:r>
      <w:r>
        <w:rPr>
          <w:noProof/>
          <w:sz w:val="44"/>
          <w:szCs w:val="44"/>
        </w:rPr>
        <w:t>***</w:t>
      </w:r>
      <w:r w:rsidRPr="005B08E6">
        <w:rPr>
          <w:rFonts w:ascii="Arial" w:hAnsi="Arial" w:cs="Arial"/>
          <w:noProof/>
          <w:sz w:val="24"/>
          <w:szCs w:val="24"/>
        </w:rPr>
        <w:t xml:space="preserve"> </w:t>
      </w:r>
      <w:r w:rsidRPr="005B08E6">
        <w:rPr>
          <w:rFonts w:ascii="Arial" w:hAnsi="Arial" w:cs="Arial"/>
          <w:sz w:val="24"/>
          <w:szCs w:val="24"/>
        </w:rPr>
        <w:t>13.3.1</w:t>
      </w:r>
      <w:r w:rsidRPr="005B08E6">
        <w:rPr>
          <w:rFonts w:ascii="Arial" w:hAnsi="Arial" w:cs="Arial"/>
          <w:sz w:val="24"/>
          <w:szCs w:val="24"/>
        </w:rPr>
        <w:tab/>
        <w:t>Authentication and authorization between network functions and NRF</w:t>
      </w:r>
      <w:r w:rsidRPr="005B08E6">
        <w:rPr>
          <w:sz w:val="24"/>
          <w:szCs w:val="24"/>
        </w:rPr>
        <w:t xml:space="preserve"> </w:t>
      </w:r>
    </w:p>
    <w:p w14:paraId="008DD6E4" w14:textId="77777777" w:rsidR="00985BE8" w:rsidRDefault="00985BE8" w:rsidP="00985BE8">
      <w:pPr>
        <w:rPr>
          <w:noProof/>
        </w:rPr>
      </w:pPr>
    </w:p>
    <w:p w14:paraId="5F042F0E" w14:textId="77777777" w:rsidR="005B08E6" w:rsidRDefault="005B08E6" w:rsidP="005B08E6">
      <w:pPr>
        <w:pStyle w:val="Heading4"/>
      </w:pPr>
      <w:bookmarkStart w:id="101" w:name="_Toc45028830"/>
      <w:bookmarkStart w:id="102" w:name="_Toc45274495"/>
      <w:bookmarkStart w:id="103" w:name="_Toc45275082"/>
      <w:bookmarkStart w:id="104" w:name="_Toc51168340"/>
      <w:bookmarkStart w:id="105" w:name="_Toc161838333"/>
      <w:r>
        <w:t>13.3.1.2</w:t>
      </w:r>
      <w:r>
        <w:tab/>
        <w:t>Indirect communication</w:t>
      </w:r>
      <w:bookmarkEnd w:id="101"/>
      <w:bookmarkEnd w:id="102"/>
      <w:bookmarkEnd w:id="103"/>
      <w:bookmarkEnd w:id="104"/>
      <w:bookmarkEnd w:id="105"/>
    </w:p>
    <w:p w14:paraId="3E8E0CF8" w14:textId="77777777" w:rsidR="005B08E6" w:rsidRDefault="005B08E6" w:rsidP="005B08E6">
      <w:pPr>
        <w:rPr>
          <w:lang w:val="en-US"/>
        </w:rPr>
      </w:pPr>
      <w:r>
        <w:t xml:space="preserve">In indirect communication, </w:t>
      </w:r>
      <w:r>
        <w:rPr>
          <w:lang w:val="en-US"/>
        </w:rPr>
        <w:t>NF and NRF shall use one of the following methods for authentication:</w:t>
      </w:r>
    </w:p>
    <w:p w14:paraId="6A945A9C" w14:textId="77777777" w:rsidR="005B08E6" w:rsidRDefault="005B08E6" w:rsidP="005B08E6">
      <w:pPr>
        <w:pStyle w:val="B1"/>
      </w:pPr>
      <w:r>
        <w:t>-</w:t>
      </w:r>
      <w:r>
        <w:tab/>
        <w:t>Mutual authentication between NF and NRF provided by the transport layer protection solution.</w:t>
      </w:r>
    </w:p>
    <w:p w14:paraId="58650EAD" w14:textId="77777777" w:rsidR="005B08E6" w:rsidRDefault="005B08E6" w:rsidP="005B08E6">
      <w:pPr>
        <w:pStyle w:val="B1"/>
      </w:pPr>
      <w:r>
        <w:t>-</w:t>
      </w:r>
      <w:r>
        <w:tab/>
        <w:t xml:space="preserve">Client credentials assertion (CCA) based authentication as specified in </w:t>
      </w:r>
      <w:r w:rsidRPr="000F79B5">
        <w:t xml:space="preserve">clause </w:t>
      </w:r>
      <w:r w:rsidRPr="00D07EEC">
        <w:t>13.3.8</w:t>
      </w:r>
      <w:r w:rsidRPr="000F79B5">
        <w:t>.</w:t>
      </w:r>
    </w:p>
    <w:p w14:paraId="37F0F44A" w14:textId="77777777" w:rsidR="005B08E6" w:rsidRDefault="005B08E6" w:rsidP="005B08E6">
      <w:pPr>
        <w:pStyle w:val="NO"/>
        <w:rPr>
          <w:lang w:val="en-US"/>
        </w:rPr>
      </w:pPr>
      <w:r>
        <w:t>NOTE 1:</w:t>
      </w:r>
      <w:r>
        <w:tab/>
        <w:t xml:space="preserve">Client credentials assertion authentication is based on a CCA </w:t>
      </w:r>
      <w:r w:rsidRPr="00F76B59">
        <w:t>token</w:t>
      </w:r>
      <w:r>
        <w:t xml:space="preserve"> sent by the NF</w:t>
      </w:r>
      <w:r>
        <w:rPr>
          <w:lang w:val="en-US"/>
        </w:rPr>
        <w:t xml:space="preserve"> Service Consumer</w:t>
      </w:r>
      <w:r>
        <w:t xml:space="preserve"> to the NRF via an intermediate such as the SCP. </w:t>
      </w:r>
      <w:r w:rsidRPr="00AD1A39">
        <w:t>CCA</w:t>
      </w:r>
      <w:r w:rsidRPr="00A1018C">
        <w:t xml:space="preserve"> </w:t>
      </w:r>
      <w:r w:rsidRPr="00E50AF8">
        <w:t>ba</w:t>
      </w:r>
      <w:r w:rsidRPr="00837406">
        <w:t>sed</w:t>
      </w:r>
      <w:r>
        <w:t xml:space="preserve"> </w:t>
      </w:r>
      <w:r w:rsidRPr="0098037E">
        <w:t>authentication</w:t>
      </w:r>
      <w:r>
        <w:t xml:space="preserve"> does not provide authentication of the NRF towards the NF</w:t>
      </w:r>
      <w:r>
        <w:rPr>
          <w:lang w:val="en-US"/>
        </w:rPr>
        <w:t xml:space="preserve"> Service Consumer</w:t>
      </w:r>
      <w:r>
        <w:t xml:space="preserve"> or protection of the service request sent by the NF</w:t>
      </w:r>
      <w:r>
        <w:rPr>
          <w:lang w:val="en-US"/>
        </w:rPr>
        <w:t xml:space="preserve"> Service</w:t>
      </w:r>
      <w:r>
        <w:t xml:space="preserve"> </w:t>
      </w:r>
      <w:r>
        <w:rPr>
          <w:lang w:val="en-US"/>
        </w:rPr>
        <w:t xml:space="preserve">Consumer </w:t>
      </w:r>
      <w:r>
        <w:t xml:space="preserve">to the NRF. </w:t>
      </w:r>
    </w:p>
    <w:p w14:paraId="31D894DF" w14:textId="77777777" w:rsidR="005B08E6" w:rsidRDefault="005B08E6" w:rsidP="005B08E6">
      <w:pPr>
        <w:pStyle w:val="B1"/>
      </w:pPr>
      <w:r>
        <w:rPr>
          <w:lang w:val="en-US"/>
        </w:rPr>
        <w:t>-</w:t>
      </w:r>
      <w:r>
        <w:rPr>
          <w:lang w:val="en-US"/>
        </w:rPr>
        <w:tab/>
        <w:t>Implicit, i.e. by relying on authentication between NF Service Consumer and SCP, and between SCP and NRF</w:t>
      </w:r>
      <w:r>
        <w:t>, provided by the hop-by-hop security protection at the transport layer, NDS/IP, or physical security.</w:t>
      </w:r>
    </w:p>
    <w:p w14:paraId="5CD40E9E" w14:textId="77777777" w:rsidR="005B08E6" w:rsidRPr="00764D15" w:rsidRDefault="005B08E6" w:rsidP="005B08E6">
      <w:pPr>
        <w:pStyle w:val="NO"/>
      </w:pPr>
      <w:r>
        <w:t>NOTE 2:</w:t>
      </w:r>
      <w:r>
        <w:tab/>
        <w:t>Mutual authentication between NF</w:t>
      </w:r>
      <w:r>
        <w:rPr>
          <w:lang w:val="en-US"/>
        </w:rPr>
        <w:t xml:space="preserve"> Service Consumer</w:t>
      </w:r>
      <w:r>
        <w:t xml:space="preserve"> and NRF is no</w:t>
      </w:r>
      <w:r w:rsidRPr="00764D15">
        <w:t>t achieved with hop-by-hop security.</w:t>
      </w:r>
    </w:p>
    <w:p w14:paraId="4E41BAE9" w14:textId="77777777" w:rsidR="005B08E6" w:rsidRDefault="005B08E6" w:rsidP="005B08E6">
      <w:pPr>
        <w:pStyle w:val="NO"/>
      </w:pPr>
      <w:r w:rsidRPr="00764D15">
        <w:t xml:space="preserve">NOTE </w:t>
      </w:r>
      <w:r>
        <w:t>3</w:t>
      </w:r>
      <w:r w:rsidRPr="00764D15">
        <w:t>:</w:t>
      </w:r>
      <w:r>
        <w:tab/>
      </w:r>
      <w:r w:rsidRPr="00764D15">
        <w:t>If only hop-by-hop security is used in a PLMN, the NRF is not able t</w:t>
      </w:r>
      <w:r>
        <w:t>o verify that an access token request sent</w:t>
      </w:r>
      <w:r>
        <w:rPr>
          <w:lang w:val="en-US"/>
        </w:rPr>
        <w:t xml:space="preserve"> by SCP</w:t>
      </w:r>
      <w:r>
        <w:t xml:space="preserve"> on behalf of a certain NF </w:t>
      </w:r>
      <w:r w:rsidRPr="00D94557">
        <w:t>Ser</w:t>
      </w:r>
      <w:r>
        <w:t xml:space="preserve">vice </w:t>
      </w:r>
      <w:r w:rsidRPr="00E50AF8">
        <w:t>C</w:t>
      </w:r>
      <w:r>
        <w:t>onsumer</w:t>
      </w:r>
      <w:r>
        <w:rPr>
          <w:lang w:val="en-US"/>
        </w:rPr>
        <w:t>,</w:t>
      </w:r>
      <w:r>
        <w:t xml:space="preserve"> is </w:t>
      </w:r>
      <w:proofErr w:type="gramStart"/>
      <w:r>
        <w:t>actually authorized</w:t>
      </w:r>
      <w:proofErr w:type="gramEnd"/>
      <w:r>
        <w:t xml:space="preserve"> by this consumer. </w:t>
      </w:r>
    </w:p>
    <w:p w14:paraId="0290D5AD" w14:textId="77777777" w:rsidR="005B08E6" w:rsidRDefault="005B08E6" w:rsidP="005B08E6">
      <w:pPr>
        <w:pStyle w:val="B1"/>
        <w:ind w:left="0" w:firstLine="0"/>
        <w:rPr>
          <w:ins w:id="106" w:author="Nokia1" w:date="2024-05-11T15:16:00Z"/>
        </w:rPr>
      </w:pPr>
      <w:ins w:id="107" w:author="Nokia1" w:date="2024-05-11T15:16:00Z">
        <w:r>
          <w:t>Authorization is described in clause 13.4.</w:t>
        </w:r>
      </w:ins>
    </w:p>
    <w:p w14:paraId="5C79AA77" w14:textId="77777777" w:rsidR="00985BE8" w:rsidRDefault="00985BE8" w:rsidP="00985BE8">
      <w:pPr>
        <w:rPr>
          <w:noProof/>
        </w:rPr>
      </w:pPr>
    </w:p>
    <w:p w14:paraId="428D7591" w14:textId="77777777" w:rsidR="00985BE8" w:rsidRDefault="00985BE8" w:rsidP="00985BE8">
      <w:pPr>
        <w:rPr>
          <w:noProof/>
        </w:rPr>
      </w:pPr>
    </w:p>
    <w:p w14:paraId="47E414EA" w14:textId="77777777" w:rsidR="00985BE8" w:rsidRDefault="00985BE8" w:rsidP="00985BE8">
      <w:pPr>
        <w:rPr>
          <w:noProof/>
        </w:rPr>
      </w:pPr>
    </w:p>
    <w:p w14:paraId="2AE8D67A" w14:textId="77777777" w:rsidR="005B08E6" w:rsidRDefault="005B08E6">
      <w:pPr>
        <w:spacing w:after="0"/>
        <w:rPr>
          <w:noProof/>
          <w:sz w:val="44"/>
          <w:szCs w:val="44"/>
        </w:rPr>
      </w:pPr>
      <w:r>
        <w:rPr>
          <w:noProof/>
          <w:sz w:val="44"/>
          <w:szCs w:val="44"/>
        </w:rPr>
        <w:br w:type="page"/>
      </w:r>
    </w:p>
    <w:p w14:paraId="7F0411EF" w14:textId="54ED33CB" w:rsidR="005B08E6" w:rsidRDefault="00985BE8" w:rsidP="005B08E6">
      <w:pPr>
        <w:rPr>
          <w:noProof/>
          <w:sz w:val="44"/>
          <w:szCs w:val="44"/>
        </w:rPr>
      </w:pPr>
      <w:r w:rsidRPr="00985BE8">
        <w:rPr>
          <w:noProof/>
          <w:sz w:val="44"/>
          <w:szCs w:val="44"/>
        </w:rPr>
        <w:lastRenderedPageBreak/>
        <w:t xml:space="preserve">********** </w:t>
      </w:r>
      <w:r>
        <w:rPr>
          <w:noProof/>
          <w:sz w:val="44"/>
          <w:szCs w:val="44"/>
        </w:rPr>
        <w:t>NEXT</w:t>
      </w:r>
      <w:r w:rsidRPr="00985BE8">
        <w:rPr>
          <w:noProof/>
          <w:sz w:val="44"/>
          <w:szCs w:val="44"/>
        </w:rPr>
        <w:t xml:space="preserve"> CHANG</w:t>
      </w:r>
      <w:bookmarkStart w:id="108" w:name="_Toc19634882"/>
      <w:bookmarkStart w:id="109" w:name="_Toc26875948"/>
      <w:bookmarkStart w:id="110" w:name="_Toc35528715"/>
      <w:bookmarkStart w:id="111" w:name="_Toc35533476"/>
      <w:bookmarkStart w:id="112" w:name="_Toc45028832"/>
      <w:bookmarkStart w:id="113" w:name="_Toc45274497"/>
      <w:bookmarkStart w:id="114" w:name="_Toc45275084"/>
      <w:bookmarkStart w:id="115" w:name="_Toc51168342"/>
      <w:bookmarkStart w:id="116" w:name="_Toc161838335"/>
      <w:r w:rsidR="005B08E6">
        <w:rPr>
          <w:noProof/>
          <w:sz w:val="44"/>
          <w:szCs w:val="44"/>
        </w:rPr>
        <w:t>E</w:t>
      </w:r>
    </w:p>
    <w:p w14:paraId="691157A4" w14:textId="3C9F0EA2" w:rsidR="005B08E6" w:rsidRPr="005B08E6" w:rsidRDefault="005B08E6" w:rsidP="005B08E6">
      <w:pPr>
        <w:rPr>
          <w:noProof/>
          <w:sz w:val="24"/>
          <w:szCs w:val="24"/>
        </w:rPr>
      </w:pPr>
      <w:r w:rsidRPr="00985BE8">
        <w:rPr>
          <w:noProof/>
          <w:sz w:val="44"/>
          <w:szCs w:val="44"/>
        </w:rPr>
        <w:t>**</w:t>
      </w:r>
      <w:r>
        <w:rPr>
          <w:noProof/>
          <w:sz w:val="44"/>
          <w:szCs w:val="44"/>
        </w:rPr>
        <w:t>**</w:t>
      </w:r>
      <w:r w:rsidRPr="005B08E6">
        <w:rPr>
          <w:rFonts w:ascii="Arial" w:hAnsi="Arial" w:cs="Arial"/>
          <w:noProof/>
          <w:sz w:val="24"/>
          <w:szCs w:val="24"/>
        </w:rPr>
        <w:t xml:space="preserve"> </w:t>
      </w:r>
      <w:r w:rsidRPr="005B08E6">
        <w:rPr>
          <w:rFonts w:ascii="Arial" w:hAnsi="Arial" w:cs="Arial"/>
          <w:sz w:val="24"/>
          <w:szCs w:val="24"/>
        </w:rPr>
        <w:t>13.3.2</w:t>
      </w:r>
      <w:r>
        <w:rPr>
          <w:rFonts w:ascii="Arial" w:hAnsi="Arial" w:cs="Arial"/>
          <w:sz w:val="24"/>
          <w:szCs w:val="24"/>
        </w:rPr>
        <w:tab/>
      </w:r>
      <w:r w:rsidRPr="005B08E6">
        <w:rPr>
          <w:rFonts w:ascii="Arial" w:hAnsi="Arial" w:cs="Arial"/>
          <w:sz w:val="24"/>
          <w:szCs w:val="24"/>
        </w:rPr>
        <w:tab/>
        <w:t>Authentication and authorization between network functions</w:t>
      </w:r>
      <w:bookmarkEnd w:id="108"/>
      <w:bookmarkEnd w:id="109"/>
      <w:bookmarkEnd w:id="110"/>
      <w:bookmarkEnd w:id="111"/>
      <w:bookmarkEnd w:id="112"/>
      <w:bookmarkEnd w:id="113"/>
      <w:bookmarkEnd w:id="114"/>
      <w:bookmarkEnd w:id="115"/>
      <w:bookmarkEnd w:id="116"/>
      <w:r w:rsidRPr="005B08E6">
        <w:rPr>
          <w:sz w:val="24"/>
          <w:szCs w:val="24"/>
        </w:rPr>
        <w:t xml:space="preserve"> </w:t>
      </w:r>
    </w:p>
    <w:p w14:paraId="704AA379" w14:textId="77777777" w:rsidR="005B08E6" w:rsidRDefault="005B08E6" w:rsidP="005B08E6">
      <w:pPr>
        <w:pStyle w:val="Heading4"/>
      </w:pPr>
      <w:bookmarkStart w:id="117" w:name="_Toc45028833"/>
      <w:bookmarkStart w:id="118" w:name="_Toc45274498"/>
      <w:bookmarkStart w:id="119" w:name="_Toc45275085"/>
      <w:bookmarkStart w:id="120" w:name="_Toc51168343"/>
      <w:bookmarkStart w:id="121" w:name="_Toc161838336"/>
    </w:p>
    <w:p w14:paraId="595C2770" w14:textId="1CA49090" w:rsidR="005B08E6" w:rsidRDefault="005B08E6" w:rsidP="005B08E6">
      <w:pPr>
        <w:pStyle w:val="Heading4"/>
      </w:pPr>
      <w:r>
        <w:t>13.3.2.1</w:t>
      </w:r>
      <w:r>
        <w:tab/>
        <w:t>Direct communication</w:t>
      </w:r>
      <w:bookmarkEnd w:id="117"/>
      <w:bookmarkEnd w:id="118"/>
      <w:bookmarkEnd w:id="119"/>
      <w:bookmarkEnd w:id="120"/>
      <w:bookmarkEnd w:id="121"/>
    </w:p>
    <w:p w14:paraId="3F61CD01" w14:textId="77777777" w:rsidR="005B08E6" w:rsidRPr="00B32D78" w:rsidRDefault="005B08E6" w:rsidP="005B08E6">
      <w:pPr>
        <w:rPr>
          <w:lang w:eastAsia="x-none"/>
        </w:rPr>
      </w:pPr>
      <w:r>
        <w:t>In direct communication, authentication between network functions within one PLMN shall use one of the following methods:</w:t>
      </w:r>
    </w:p>
    <w:p w14:paraId="2602669F" w14:textId="77777777" w:rsidR="005B08E6" w:rsidRDefault="005B08E6" w:rsidP="005B08E6">
      <w:r>
        <w:t>-</w:t>
      </w:r>
      <w:r>
        <w:tab/>
      </w:r>
      <w:r w:rsidRPr="00B769DF">
        <w:t>If the PLMN uses protection at the transport layer</w:t>
      </w:r>
      <w:r>
        <w:t xml:space="preserve"> as described in clause 13.1</w:t>
      </w:r>
      <w:r w:rsidRPr="00B769DF">
        <w:t xml:space="preserve">, authentication provided by the transport layer protection solution shall be used for authentication </w:t>
      </w:r>
      <w:r>
        <w:t xml:space="preserve">between </w:t>
      </w:r>
      <w:r w:rsidRPr="00B769DF">
        <w:t>NF</w:t>
      </w:r>
      <w:r>
        <w:t>s</w:t>
      </w:r>
      <w:r w:rsidRPr="00B769DF">
        <w:t>.</w:t>
      </w:r>
    </w:p>
    <w:p w14:paraId="4527B1A3" w14:textId="77777777" w:rsidR="005B08E6" w:rsidRDefault="005B08E6" w:rsidP="005B08E6">
      <w:pPr>
        <w:pStyle w:val="B1"/>
      </w:pPr>
      <w:r>
        <w:t>-</w:t>
      </w:r>
      <w:r>
        <w:tab/>
      </w:r>
      <w:r w:rsidRPr="00B769DF">
        <w:t xml:space="preserve">If the PLMN does not use protection at the transport layer, authentication </w:t>
      </w:r>
      <w:r>
        <w:t>between</w:t>
      </w:r>
      <w:r w:rsidRPr="00B769DF">
        <w:t xml:space="preserve"> NF</w:t>
      </w:r>
      <w:r>
        <w:t>s</w:t>
      </w:r>
      <w:r w:rsidRPr="00B769DF">
        <w:t xml:space="preserve"> </w:t>
      </w:r>
      <w:r>
        <w:t xml:space="preserve">within one PLMN </w:t>
      </w:r>
      <w:r w:rsidRPr="00B769DF">
        <w:t>may be implicit by NDS</w:t>
      </w:r>
      <w:r>
        <w:t>/IP</w:t>
      </w:r>
      <w:r w:rsidRPr="00B769DF">
        <w:t xml:space="preserve"> or physical security</w:t>
      </w:r>
      <w:r>
        <w:t xml:space="preserve"> (see clause 13.1)</w:t>
      </w:r>
      <w:r w:rsidRPr="00B769DF">
        <w:t>.</w:t>
      </w:r>
    </w:p>
    <w:p w14:paraId="1ED685D2" w14:textId="77777777" w:rsidR="005B08E6" w:rsidRDefault="005B08E6" w:rsidP="005B08E6">
      <w:r>
        <w:t>If the PLMN uses token-based authorization, the network shall use protection at the transport layer as described in clause 13.1.</w:t>
      </w:r>
    </w:p>
    <w:p w14:paraId="6409A4DD" w14:textId="77777777" w:rsidR="005B08E6" w:rsidRDefault="005B08E6" w:rsidP="005B08E6">
      <w:pPr>
        <w:pStyle w:val="B1"/>
        <w:ind w:left="0" w:firstLine="0"/>
        <w:rPr>
          <w:ins w:id="122" w:author="Nokia1" w:date="2024-05-11T15:17:00Z"/>
        </w:rPr>
      </w:pPr>
      <w:ins w:id="123" w:author="Nokia1" w:date="2024-05-11T15:17:00Z">
        <w:r>
          <w:t>Authorization is described in clause 13.4.</w:t>
        </w:r>
      </w:ins>
    </w:p>
    <w:p w14:paraId="68FF6652" w14:textId="77777777" w:rsidR="005B08E6" w:rsidRDefault="005B08E6" w:rsidP="005B08E6">
      <w:pPr>
        <w:rPr>
          <w:noProof/>
          <w:sz w:val="44"/>
          <w:szCs w:val="44"/>
        </w:rPr>
      </w:pPr>
    </w:p>
    <w:p w14:paraId="454D7566" w14:textId="036C3379" w:rsidR="005B08E6" w:rsidRDefault="005B08E6" w:rsidP="005B08E6">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w:t>
      </w:r>
      <w:r>
        <w:rPr>
          <w:noProof/>
          <w:sz w:val="44"/>
          <w:szCs w:val="44"/>
        </w:rPr>
        <w:t>E</w:t>
      </w:r>
    </w:p>
    <w:p w14:paraId="479D950F" w14:textId="77777777" w:rsidR="005B08E6" w:rsidRDefault="005B08E6" w:rsidP="005B08E6">
      <w:pPr>
        <w:rPr>
          <w:sz w:val="24"/>
          <w:szCs w:val="24"/>
        </w:rPr>
      </w:pPr>
      <w:r w:rsidRPr="00985BE8">
        <w:rPr>
          <w:noProof/>
          <w:sz w:val="44"/>
          <w:szCs w:val="44"/>
        </w:rPr>
        <w:t>**</w:t>
      </w:r>
      <w:r>
        <w:rPr>
          <w:noProof/>
          <w:sz w:val="44"/>
          <w:szCs w:val="44"/>
        </w:rPr>
        <w:t>**</w:t>
      </w:r>
      <w:r w:rsidRPr="005B08E6">
        <w:rPr>
          <w:rFonts w:ascii="Arial" w:hAnsi="Arial" w:cs="Arial"/>
          <w:noProof/>
          <w:sz w:val="24"/>
          <w:szCs w:val="24"/>
        </w:rPr>
        <w:t xml:space="preserve"> </w:t>
      </w:r>
      <w:r w:rsidRPr="005B08E6">
        <w:rPr>
          <w:rFonts w:ascii="Arial" w:hAnsi="Arial" w:cs="Arial"/>
          <w:sz w:val="24"/>
          <w:szCs w:val="24"/>
        </w:rPr>
        <w:t>13.3.2</w:t>
      </w:r>
      <w:r>
        <w:rPr>
          <w:rFonts w:ascii="Arial" w:hAnsi="Arial" w:cs="Arial"/>
          <w:sz w:val="24"/>
          <w:szCs w:val="24"/>
        </w:rPr>
        <w:tab/>
      </w:r>
      <w:r w:rsidRPr="005B08E6">
        <w:rPr>
          <w:rFonts w:ascii="Arial" w:hAnsi="Arial" w:cs="Arial"/>
          <w:sz w:val="24"/>
          <w:szCs w:val="24"/>
        </w:rPr>
        <w:tab/>
        <w:t>Authentication and authorization between network functions</w:t>
      </w:r>
      <w:r w:rsidRPr="005B08E6">
        <w:rPr>
          <w:sz w:val="24"/>
          <w:szCs w:val="24"/>
        </w:rPr>
        <w:t xml:space="preserve"> </w:t>
      </w:r>
    </w:p>
    <w:p w14:paraId="2E5EE4C2" w14:textId="77777777" w:rsidR="005B08E6" w:rsidRPr="005B08E6" w:rsidRDefault="005B08E6" w:rsidP="005B08E6">
      <w:pPr>
        <w:rPr>
          <w:noProof/>
          <w:sz w:val="24"/>
          <w:szCs w:val="24"/>
        </w:rPr>
      </w:pPr>
    </w:p>
    <w:p w14:paraId="401705FF" w14:textId="77777777" w:rsidR="005B08E6" w:rsidRDefault="005B08E6" w:rsidP="005B08E6">
      <w:pPr>
        <w:pStyle w:val="Heading4"/>
      </w:pPr>
      <w:bookmarkStart w:id="124" w:name="_Toc45028834"/>
      <w:bookmarkStart w:id="125" w:name="_Toc45274499"/>
      <w:bookmarkStart w:id="126" w:name="_Toc45275086"/>
      <w:bookmarkStart w:id="127" w:name="_Toc51168344"/>
      <w:bookmarkStart w:id="128" w:name="_Toc161838337"/>
      <w:r>
        <w:t>13.3.2.2</w:t>
      </w:r>
      <w:r>
        <w:tab/>
        <w:t>Indirect communication</w:t>
      </w:r>
      <w:bookmarkEnd w:id="124"/>
      <w:bookmarkEnd w:id="125"/>
      <w:bookmarkEnd w:id="126"/>
      <w:bookmarkEnd w:id="127"/>
      <w:bookmarkEnd w:id="128"/>
    </w:p>
    <w:p w14:paraId="4E4DDF14" w14:textId="77777777" w:rsidR="005B08E6" w:rsidRDefault="005B08E6" w:rsidP="005B08E6">
      <w: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1C73DB22" w14:textId="77777777" w:rsidR="005B08E6" w:rsidRDefault="005B08E6" w:rsidP="005B08E6">
      <w:pPr>
        <w:pStyle w:val="NO"/>
      </w:pPr>
      <w:r>
        <w:t xml:space="preserve">NOTE </w:t>
      </w:r>
      <w:r>
        <w:rPr>
          <w:lang w:val="en-US"/>
        </w:rPr>
        <w:t>0</w:t>
      </w:r>
      <w:r>
        <w:t xml:space="preserve">: Mutual authentication between NF </w:t>
      </w:r>
      <w:r w:rsidRPr="00E50AF8">
        <w:t>S</w:t>
      </w:r>
      <w:r w:rsidRPr="0098037E">
        <w:t xml:space="preserve">ervice </w:t>
      </w:r>
      <w:r w:rsidRPr="00E50AF8">
        <w:t>C</w:t>
      </w:r>
      <w:r w:rsidRPr="0098037E">
        <w:t xml:space="preserve">onsumer </w:t>
      </w:r>
      <w:r>
        <w:t xml:space="preserve">and NF </w:t>
      </w:r>
      <w:r>
        <w:rPr>
          <w:lang w:val="en-US"/>
        </w:rPr>
        <w:t xml:space="preserve">Service </w:t>
      </w:r>
      <w:r w:rsidRPr="00E15D06">
        <w:t>Pr</w:t>
      </w:r>
      <w:r>
        <w:t>oducer is not achieved with hop-by-hop security.</w:t>
      </w:r>
    </w:p>
    <w:p w14:paraId="23AA6B2A" w14:textId="77777777" w:rsidR="005B08E6" w:rsidRPr="0005513B" w:rsidRDefault="005B08E6" w:rsidP="005B08E6">
      <w:pPr>
        <w:rPr>
          <w:highlight w:val="cyan"/>
          <w:lang w:val="en-US"/>
        </w:rPr>
      </w:pPr>
      <w:r>
        <w:rPr>
          <w:lang w:val="en-US"/>
        </w:rPr>
        <w:t>If the PLMN uses token-based authorization as specified by clause 13.4.1.2</w:t>
      </w:r>
      <w:r>
        <w:rPr>
          <w:color w:val="00B050"/>
          <w:lang w:val="en-US"/>
        </w:rPr>
        <w:t xml:space="preserve"> </w:t>
      </w:r>
      <w:r>
        <w:rPr>
          <w:lang w:val="en-US"/>
        </w:rPr>
        <w:t xml:space="preserve">and the PLMN’s policy mandates that the NRF authenticates the </w:t>
      </w:r>
      <w:r w:rsidRPr="0018040E">
        <w:rPr>
          <w:lang w:val="en-US"/>
        </w:rPr>
        <w:t>NF</w:t>
      </w:r>
      <w:r>
        <w:rPr>
          <w:lang w:val="en-US"/>
        </w:rPr>
        <w:t xml:space="preserve"> Service Consumer before granting an access token, the access token indicates to the NF Service Producer that the NF Service Consumer has been authenticated by the NRF.</w:t>
      </w:r>
    </w:p>
    <w:p w14:paraId="5BDDEC7E" w14:textId="77777777" w:rsidR="005B08E6" w:rsidRDefault="005B08E6" w:rsidP="005B08E6">
      <w:r>
        <w:rPr>
          <w:lang w:val="en-US"/>
        </w:rPr>
        <w:t>If additional authentication of the NF Service Consumer is required, the NF Service Producer authenticates the NF Service Consumer</w:t>
      </w:r>
      <w:r w:rsidRPr="0098037E">
        <w:rPr>
          <w:lang w:val="en-US"/>
        </w:rPr>
        <w:t xml:space="preserve"> </w:t>
      </w:r>
      <w:r>
        <w:rPr>
          <w:lang w:val="en-US"/>
        </w:rPr>
        <w:t>at the application layer using CCA</w:t>
      </w:r>
      <w:r>
        <w:t xml:space="preserve"> </w:t>
      </w:r>
      <w:r w:rsidRPr="00CF2220">
        <w:t>based</w:t>
      </w:r>
      <w:r w:rsidRPr="0098037E">
        <w:t xml:space="preserve"> </w:t>
      </w:r>
      <w:r>
        <w:t xml:space="preserve">authentication as specified in clause </w:t>
      </w:r>
      <w:r w:rsidRPr="00D07EEC">
        <w:t>13.3.8</w:t>
      </w:r>
      <w:r w:rsidRPr="00577711">
        <w:t>.</w:t>
      </w:r>
      <w:r>
        <w:t xml:space="preserve"> </w:t>
      </w:r>
    </w:p>
    <w:p w14:paraId="6BC68D7D" w14:textId="77777777" w:rsidR="005B08E6" w:rsidRDefault="005B08E6" w:rsidP="005B08E6">
      <w:r>
        <w:t>The NF Service</w:t>
      </w:r>
      <w:r w:rsidRPr="0098037E">
        <w:t xml:space="preserve"> </w:t>
      </w:r>
      <w:r>
        <w:t>Consumer</w:t>
      </w:r>
      <w:r w:rsidRPr="0098037E">
        <w:t xml:space="preserve"> </w:t>
      </w:r>
      <w:r>
        <w:t xml:space="preserve">authentication based on CCA </w:t>
      </w:r>
      <w:r w:rsidRPr="00CF2220">
        <w:t>based</w:t>
      </w:r>
      <w:r w:rsidRPr="0098037E">
        <w:t xml:space="preserve"> </w:t>
      </w:r>
      <w:r>
        <w:t xml:space="preserve">authentication is optional to </w:t>
      </w:r>
      <w:proofErr w:type="gramStart"/>
      <w:r>
        <w:t>use, and</w:t>
      </w:r>
      <w:proofErr w:type="gramEnd"/>
      <w:r>
        <w:t xml:space="preserve"> based on operator policy.</w:t>
      </w:r>
    </w:p>
    <w:p w14:paraId="57C4E0DC" w14:textId="77777777" w:rsidR="005B08E6" w:rsidRDefault="005B08E6" w:rsidP="005B08E6">
      <w:pPr>
        <w:pStyle w:val="B1"/>
        <w:ind w:left="0" w:firstLine="0"/>
        <w:rPr>
          <w:ins w:id="129" w:author="Nokia1" w:date="2024-05-11T15:17:00Z"/>
        </w:rPr>
      </w:pPr>
      <w:ins w:id="130" w:author="Nokia1" w:date="2024-05-11T15:17:00Z">
        <w:r>
          <w:t>Authorization is described in clause 13.4.</w:t>
        </w:r>
      </w:ins>
    </w:p>
    <w:p w14:paraId="33AB4083" w14:textId="77777777" w:rsidR="00985BE8" w:rsidRDefault="00985BE8" w:rsidP="00985BE8">
      <w:pPr>
        <w:rPr>
          <w:noProof/>
        </w:rPr>
      </w:pPr>
    </w:p>
    <w:p w14:paraId="4BD6B8F5" w14:textId="77777777" w:rsidR="00985BE8" w:rsidRDefault="00985BE8" w:rsidP="00985BE8">
      <w:pPr>
        <w:rPr>
          <w:noProof/>
        </w:rPr>
      </w:pPr>
    </w:p>
    <w:p w14:paraId="44F737AF" w14:textId="77777777" w:rsidR="005B08E6" w:rsidRDefault="005B08E6">
      <w:pPr>
        <w:spacing w:after="0"/>
        <w:rPr>
          <w:noProof/>
          <w:sz w:val="44"/>
          <w:szCs w:val="44"/>
        </w:rPr>
      </w:pPr>
      <w:r>
        <w:rPr>
          <w:noProof/>
          <w:sz w:val="44"/>
          <w:szCs w:val="44"/>
        </w:rPr>
        <w:br w:type="page"/>
      </w:r>
    </w:p>
    <w:p w14:paraId="078260E8" w14:textId="097ABED2" w:rsidR="00985BE8" w:rsidRDefault="00985BE8" w:rsidP="00985BE8">
      <w:pPr>
        <w:rPr>
          <w:noProof/>
          <w:sz w:val="44"/>
          <w:szCs w:val="44"/>
        </w:rPr>
      </w:pPr>
      <w:r w:rsidRPr="00985BE8">
        <w:rPr>
          <w:noProof/>
          <w:sz w:val="44"/>
          <w:szCs w:val="44"/>
        </w:rPr>
        <w:lastRenderedPageBreak/>
        <w:t xml:space="preserve">********** </w:t>
      </w:r>
      <w:r>
        <w:rPr>
          <w:noProof/>
          <w:sz w:val="44"/>
          <w:szCs w:val="44"/>
        </w:rPr>
        <w:t>NEXT</w:t>
      </w:r>
      <w:r w:rsidRPr="00985BE8">
        <w:rPr>
          <w:noProof/>
          <w:sz w:val="44"/>
          <w:szCs w:val="44"/>
        </w:rPr>
        <w:t xml:space="preserve"> CHANGE</w:t>
      </w:r>
    </w:p>
    <w:p w14:paraId="789F0120" w14:textId="77777777" w:rsidR="005B08E6" w:rsidRPr="00985BE8" w:rsidRDefault="005B08E6" w:rsidP="00985BE8">
      <w:pPr>
        <w:rPr>
          <w:noProof/>
          <w:sz w:val="44"/>
          <w:szCs w:val="44"/>
        </w:rPr>
      </w:pPr>
    </w:p>
    <w:p w14:paraId="41B91393" w14:textId="77777777" w:rsidR="005B08E6" w:rsidRDefault="005B08E6" w:rsidP="005B08E6">
      <w:pPr>
        <w:pStyle w:val="Heading3"/>
      </w:pPr>
      <w:bookmarkStart w:id="131" w:name="_Toc19634883"/>
      <w:bookmarkStart w:id="132" w:name="_Toc26875949"/>
      <w:bookmarkStart w:id="133" w:name="_Toc35528716"/>
      <w:bookmarkStart w:id="134" w:name="_Toc35533477"/>
      <w:bookmarkStart w:id="135" w:name="_Toc45028837"/>
      <w:bookmarkStart w:id="136" w:name="_Toc45274502"/>
      <w:bookmarkStart w:id="137" w:name="_Toc45275089"/>
      <w:bookmarkStart w:id="138" w:name="_Toc51168347"/>
      <w:bookmarkStart w:id="139" w:name="_Toc161838340"/>
      <w:r>
        <w:t>13.3.3</w:t>
      </w:r>
      <w:r>
        <w:tab/>
        <w:t>Authentication and authorization between SEPP and network functions</w:t>
      </w:r>
      <w:bookmarkEnd w:id="131"/>
      <w:bookmarkEnd w:id="132"/>
      <w:bookmarkEnd w:id="133"/>
      <w:bookmarkEnd w:id="134"/>
      <w:bookmarkEnd w:id="135"/>
      <w:bookmarkEnd w:id="136"/>
      <w:bookmarkEnd w:id="137"/>
      <w:bookmarkEnd w:id="138"/>
      <w:bookmarkEnd w:id="139"/>
      <w:r>
        <w:t xml:space="preserve"> </w:t>
      </w:r>
    </w:p>
    <w:p w14:paraId="7430BD13" w14:textId="77777777" w:rsidR="005B08E6" w:rsidRDefault="005B08E6" w:rsidP="005B08E6">
      <w:pPr>
        <w:pStyle w:val="NO"/>
      </w:pPr>
      <w:r>
        <w:t>NOTE 1: This clause also describes authentication and authorization between SEPP and NRF, because the NRF is a network function.</w:t>
      </w:r>
    </w:p>
    <w:p w14:paraId="0CD27778" w14:textId="77777777" w:rsidR="005B08E6" w:rsidRDefault="005B08E6" w:rsidP="005B08E6">
      <w:r>
        <w:t>Authentication between SEPP and network functions within one PLMN shall use one of the following methods:</w:t>
      </w:r>
    </w:p>
    <w:p w14:paraId="013DE9EC" w14:textId="77777777" w:rsidR="005B08E6" w:rsidRDefault="005B08E6" w:rsidP="005B08E6">
      <w:pPr>
        <w:pStyle w:val="B1"/>
      </w:pPr>
      <w:r>
        <w:t>-</w:t>
      </w:r>
      <w:r>
        <w:tab/>
      </w:r>
      <w:r w:rsidRPr="00B769DF">
        <w:t xml:space="preserve">If the PLMN uses protection at the transport layer, authentication provided by the transport layer protection solution shall be used for authentication </w:t>
      </w:r>
      <w:r>
        <w:t xml:space="preserve">between SEPP and </w:t>
      </w:r>
      <w:r w:rsidRPr="00B769DF">
        <w:t>NF</w:t>
      </w:r>
      <w:r>
        <w:t>s</w:t>
      </w:r>
      <w:r w:rsidRPr="00B769DF">
        <w:t>.</w:t>
      </w:r>
    </w:p>
    <w:p w14:paraId="3F43C678" w14:textId="77777777" w:rsidR="005B08E6" w:rsidRDefault="005B08E6" w:rsidP="005B08E6">
      <w:pPr>
        <w:pStyle w:val="B1"/>
      </w:pPr>
      <w:r>
        <w:t>-</w:t>
      </w:r>
      <w:r>
        <w:tab/>
      </w:r>
      <w:r w:rsidRPr="00B769DF">
        <w:t xml:space="preserve">If the PLMN does not use protection at the transport layer, authentication </w:t>
      </w:r>
      <w:r>
        <w:t>between</w:t>
      </w:r>
      <w:r w:rsidRPr="00B769DF">
        <w:t xml:space="preserve"> </w:t>
      </w:r>
      <w:r>
        <w:t xml:space="preserve">SEPP and </w:t>
      </w:r>
      <w:r w:rsidRPr="00B769DF">
        <w:t>NF</w:t>
      </w:r>
      <w:r>
        <w:t>s</w:t>
      </w:r>
      <w:r w:rsidRPr="00B769DF">
        <w:t xml:space="preserve"> </w:t>
      </w:r>
      <w:r>
        <w:t xml:space="preserve">within one PLMN </w:t>
      </w:r>
      <w:r w:rsidRPr="00B769DF">
        <w:t>may be implicit by NDS</w:t>
      </w:r>
      <w:r>
        <w:t>/IP</w:t>
      </w:r>
      <w:r w:rsidRPr="00B769DF">
        <w:t xml:space="preserve"> or physical security</w:t>
      </w:r>
      <w:r>
        <w:t xml:space="preserve"> (see clause 13.1)</w:t>
      </w:r>
      <w:r w:rsidRPr="00B769DF">
        <w:t>.</w:t>
      </w:r>
    </w:p>
    <w:p w14:paraId="2621CB3A" w14:textId="77777777" w:rsidR="005B08E6" w:rsidRDefault="005B08E6" w:rsidP="005B08E6">
      <w:r>
        <w:t xml:space="preserve">A network function and the SEPP shall mutually authenticate before the SEPP forwards messages sent by the network function to network functions in other PLMN, and before the SEPP forwards messages sent by other network functions in other PLMN to the network function. </w:t>
      </w:r>
    </w:p>
    <w:p w14:paraId="0DCD2B9F" w14:textId="77777777" w:rsidR="005B08E6" w:rsidRDefault="005B08E6" w:rsidP="005B08E6">
      <w:pPr>
        <w:pStyle w:val="B1"/>
        <w:ind w:left="0" w:firstLine="0"/>
        <w:rPr>
          <w:ins w:id="140" w:author="Nokia1" w:date="2024-05-11T15:17:00Z"/>
        </w:rPr>
      </w:pPr>
      <w:ins w:id="141" w:author="Nokia1" w:date="2024-05-11T15:17:00Z">
        <w:r>
          <w:t>Authorization is described in clause 13.4.</w:t>
        </w:r>
      </w:ins>
    </w:p>
    <w:p w14:paraId="4AA07E0F" w14:textId="77777777" w:rsidR="00985BE8" w:rsidRDefault="00985BE8" w:rsidP="00985BE8">
      <w:pPr>
        <w:rPr>
          <w:noProof/>
        </w:rPr>
      </w:pPr>
    </w:p>
    <w:p w14:paraId="0A10D254" w14:textId="77777777" w:rsidR="00985BE8" w:rsidRDefault="00985BE8" w:rsidP="00985BE8">
      <w:pPr>
        <w:rPr>
          <w:noProof/>
        </w:rPr>
      </w:pPr>
    </w:p>
    <w:p w14:paraId="4261A1EE" w14:textId="77777777" w:rsidR="00985BE8" w:rsidRDefault="00985BE8" w:rsidP="00985BE8">
      <w:pPr>
        <w:rPr>
          <w:noProof/>
        </w:rPr>
      </w:pPr>
    </w:p>
    <w:p w14:paraId="368DF0E4" w14:textId="77777777" w:rsidR="00985BE8" w:rsidRPr="00985BE8" w:rsidRDefault="00985BE8" w:rsidP="00985BE8">
      <w:pPr>
        <w:rPr>
          <w:noProof/>
          <w:sz w:val="44"/>
          <w:szCs w:val="44"/>
        </w:rPr>
      </w:pPr>
      <w:r w:rsidRPr="00985BE8">
        <w:rPr>
          <w:noProof/>
          <w:sz w:val="44"/>
          <w:szCs w:val="44"/>
        </w:rPr>
        <w:t xml:space="preserve">********** </w:t>
      </w:r>
      <w:r>
        <w:rPr>
          <w:noProof/>
          <w:sz w:val="44"/>
          <w:szCs w:val="44"/>
        </w:rPr>
        <w:t>NEXT</w:t>
      </w:r>
      <w:r w:rsidRPr="00985BE8">
        <w:rPr>
          <w:noProof/>
          <w:sz w:val="44"/>
          <w:szCs w:val="44"/>
        </w:rPr>
        <w:t xml:space="preserve"> CHANGE</w:t>
      </w:r>
    </w:p>
    <w:p w14:paraId="7E5F34F7" w14:textId="77777777" w:rsidR="00985BE8" w:rsidRDefault="00985BE8" w:rsidP="00985BE8">
      <w:pPr>
        <w:rPr>
          <w:noProof/>
        </w:rPr>
      </w:pPr>
    </w:p>
    <w:p w14:paraId="21018EB0" w14:textId="77777777" w:rsidR="005B08E6" w:rsidRPr="00BB2E4B" w:rsidRDefault="005B08E6" w:rsidP="005B08E6">
      <w:pPr>
        <w:keepNext/>
        <w:keepLines/>
        <w:spacing w:before="120"/>
        <w:ind w:left="1134" w:hanging="1134"/>
        <w:outlineLvl w:val="2"/>
        <w:rPr>
          <w:rFonts w:ascii="Arial" w:hAnsi="Arial"/>
          <w:sz w:val="28"/>
          <w:lang w:eastAsia="x-none"/>
        </w:rPr>
      </w:pPr>
      <w:r w:rsidRPr="00BB2E4B">
        <w:rPr>
          <w:rFonts w:ascii="Arial" w:hAnsi="Arial"/>
          <w:sz w:val="28"/>
          <w:lang w:eastAsia="x-none"/>
        </w:rPr>
        <w:t>13.3.</w:t>
      </w:r>
      <w:r>
        <w:rPr>
          <w:rFonts w:ascii="Arial" w:hAnsi="Arial"/>
          <w:sz w:val="28"/>
          <w:lang w:eastAsia="x-none"/>
        </w:rPr>
        <w:t>5</w:t>
      </w:r>
      <w:r w:rsidRPr="00BB2E4B">
        <w:rPr>
          <w:rFonts w:ascii="Arial" w:hAnsi="Arial"/>
          <w:sz w:val="28"/>
          <w:lang w:eastAsia="x-none"/>
        </w:rPr>
        <w:tab/>
        <w:t xml:space="preserve">Authentication between SEPP and </w:t>
      </w:r>
      <w:r>
        <w:rPr>
          <w:rFonts w:ascii="Arial" w:hAnsi="Arial"/>
          <w:sz w:val="28"/>
          <w:lang w:eastAsia="x-none"/>
        </w:rPr>
        <w:t xml:space="preserve">SCP </w:t>
      </w:r>
    </w:p>
    <w:p w14:paraId="53CBB40D" w14:textId="77777777" w:rsidR="005B08E6" w:rsidRPr="00BB2E4B" w:rsidRDefault="005B08E6" w:rsidP="005B08E6">
      <w:r w:rsidRPr="00BB2E4B">
        <w:t xml:space="preserve">Authentication between SEPP and </w:t>
      </w:r>
      <w:r>
        <w:t xml:space="preserve">SCP </w:t>
      </w:r>
      <w:r w:rsidRPr="00BB2E4B">
        <w:t>within one PLMN shall use one of the following methods:</w:t>
      </w:r>
    </w:p>
    <w:p w14:paraId="48C746D1" w14:textId="77777777" w:rsidR="005B08E6" w:rsidRPr="00BB2E4B" w:rsidRDefault="005B08E6" w:rsidP="005B08E6">
      <w:pPr>
        <w:pStyle w:val="B1"/>
      </w:pPr>
      <w:r w:rsidRPr="00BB2E4B">
        <w:t>-</w:t>
      </w:r>
      <w:r w:rsidRPr="00BB2E4B">
        <w:tab/>
        <w:t xml:space="preserve">If the PLMN uses protection at the transport layer, authentication provided by the transport layer protection solution shall be used for authentication between SEPP and </w:t>
      </w:r>
      <w:r>
        <w:t>SCP</w:t>
      </w:r>
      <w:r w:rsidRPr="00BB2E4B">
        <w:t>.</w:t>
      </w:r>
    </w:p>
    <w:p w14:paraId="1FF48F94" w14:textId="77777777" w:rsidR="005B08E6" w:rsidRPr="00BB2E4B" w:rsidRDefault="005B08E6" w:rsidP="005B08E6">
      <w:pPr>
        <w:pStyle w:val="B1"/>
      </w:pPr>
      <w:r w:rsidRPr="00BB2E4B">
        <w:t>-</w:t>
      </w:r>
      <w:r w:rsidRPr="00BB2E4B">
        <w:tab/>
        <w:t xml:space="preserve">If the PLMN does not use protection at the transport layer, authentication between SEPP and </w:t>
      </w:r>
      <w:r>
        <w:t xml:space="preserve">SCP </w:t>
      </w:r>
      <w:r w:rsidRPr="00BB2E4B">
        <w:t>within one PLMN may be implicit by NDS/IP or physical security (see clause 13.1).</w:t>
      </w:r>
    </w:p>
    <w:p w14:paraId="0434D778" w14:textId="77777777" w:rsidR="005B08E6" w:rsidRDefault="005B08E6" w:rsidP="005B08E6">
      <w:r w:rsidRPr="00BB2E4B">
        <w:t xml:space="preserve">A </w:t>
      </w:r>
      <w:r>
        <w:t>SCP</w:t>
      </w:r>
      <w:r w:rsidRPr="00BB2E4B">
        <w:t xml:space="preserve"> and the SEPP shall mutually authenticate before </w:t>
      </w:r>
      <w:r w:rsidRPr="009F614E">
        <w:t>forwarding incoming or outgoing requests</w:t>
      </w:r>
      <w:r w:rsidRPr="00BB2E4B">
        <w:t xml:space="preserve">. </w:t>
      </w:r>
    </w:p>
    <w:p w14:paraId="1B6C7EA7" w14:textId="77777777" w:rsidR="005B08E6" w:rsidRDefault="005B08E6" w:rsidP="005B08E6">
      <w:pPr>
        <w:pStyle w:val="B1"/>
        <w:ind w:left="0" w:firstLine="0"/>
        <w:rPr>
          <w:ins w:id="142" w:author="Nokia1" w:date="2024-05-11T15:17:00Z"/>
        </w:rPr>
      </w:pPr>
      <w:ins w:id="143" w:author="Nokia1" w:date="2024-05-11T15:17:00Z">
        <w:r>
          <w:t>Authorization is described in clause 13.4.</w:t>
        </w:r>
      </w:ins>
    </w:p>
    <w:p w14:paraId="257FD547" w14:textId="77777777" w:rsidR="00985BE8" w:rsidRDefault="00985BE8" w:rsidP="00985BE8">
      <w:pPr>
        <w:rPr>
          <w:noProof/>
        </w:rPr>
      </w:pPr>
    </w:p>
    <w:p w14:paraId="0F5C9A05" w14:textId="69153537" w:rsidR="00985BE8" w:rsidRPr="00985BE8" w:rsidRDefault="00985BE8" w:rsidP="00985BE8">
      <w:pPr>
        <w:rPr>
          <w:noProof/>
          <w:sz w:val="44"/>
          <w:szCs w:val="44"/>
        </w:rPr>
      </w:pPr>
      <w:r w:rsidRPr="00985BE8">
        <w:rPr>
          <w:noProof/>
          <w:sz w:val="44"/>
          <w:szCs w:val="44"/>
        </w:rPr>
        <w:t xml:space="preserve">********** </w:t>
      </w:r>
      <w:r>
        <w:rPr>
          <w:noProof/>
          <w:sz w:val="44"/>
          <w:szCs w:val="44"/>
        </w:rPr>
        <w:t>END</w:t>
      </w:r>
      <w:r w:rsidRPr="00985BE8">
        <w:rPr>
          <w:noProof/>
          <w:sz w:val="44"/>
          <w:szCs w:val="44"/>
        </w:rPr>
        <w:t xml:space="preserve"> OF CHANGES</w:t>
      </w:r>
    </w:p>
    <w:p w14:paraId="1557EA72" w14:textId="3BC67C96" w:rsidR="00985BE8" w:rsidRDefault="00985BE8">
      <w:pPr>
        <w:rPr>
          <w:noProof/>
        </w:rPr>
        <w:sectPr w:rsidR="00985BE8" w:rsidSect="002C061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2C061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5512" w14:textId="77777777" w:rsidR="00261FFD" w:rsidRDefault="00261FFD">
      <w:r>
        <w:separator/>
      </w:r>
    </w:p>
  </w:endnote>
  <w:endnote w:type="continuationSeparator" w:id="0">
    <w:p w14:paraId="413CB4B0" w14:textId="77777777" w:rsidR="00261FFD" w:rsidRDefault="0026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80BD" w14:textId="77777777" w:rsidR="00261FFD" w:rsidRDefault="00261FFD">
      <w:r>
        <w:separator/>
      </w:r>
    </w:p>
  </w:footnote>
  <w:footnote w:type="continuationSeparator" w:id="0">
    <w:p w14:paraId="3E360D73" w14:textId="77777777" w:rsidR="00261FFD" w:rsidRDefault="0026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3"/>
  </w:num>
  <w:num w:numId="5" w16cid:durableId="16648153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20BD"/>
    <w:rsid w:val="000A6394"/>
    <w:rsid w:val="000B7FED"/>
    <w:rsid w:val="000C038A"/>
    <w:rsid w:val="000C6598"/>
    <w:rsid w:val="000D44B3"/>
    <w:rsid w:val="000E014D"/>
    <w:rsid w:val="00104721"/>
    <w:rsid w:val="00122FCF"/>
    <w:rsid w:val="00145D43"/>
    <w:rsid w:val="00156BE0"/>
    <w:rsid w:val="00192C46"/>
    <w:rsid w:val="001A08B3"/>
    <w:rsid w:val="001A7B60"/>
    <w:rsid w:val="001B52F0"/>
    <w:rsid w:val="001B7A65"/>
    <w:rsid w:val="001C5D09"/>
    <w:rsid w:val="001E41F3"/>
    <w:rsid w:val="0026004D"/>
    <w:rsid w:val="00261FFD"/>
    <w:rsid w:val="002640DD"/>
    <w:rsid w:val="00275D12"/>
    <w:rsid w:val="00284FEB"/>
    <w:rsid w:val="002860C4"/>
    <w:rsid w:val="002B5741"/>
    <w:rsid w:val="002C0613"/>
    <w:rsid w:val="002E472E"/>
    <w:rsid w:val="00305409"/>
    <w:rsid w:val="0034108E"/>
    <w:rsid w:val="003609EF"/>
    <w:rsid w:val="0036231A"/>
    <w:rsid w:val="00374DD4"/>
    <w:rsid w:val="003A7B2F"/>
    <w:rsid w:val="003C2DBE"/>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B08E6"/>
    <w:rsid w:val="005E2C44"/>
    <w:rsid w:val="00621188"/>
    <w:rsid w:val="006257ED"/>
    <w:rsid w:val="0065536E"/>
    <w:rsid w:val="00665C47"/>
    <w:rsid w:val="006756CE"/>
    <w:rsid w:val="00695808"/>
    <w:rsid w:val="00695A6C"/>
    <w:rsid w:val="006B46FB"/>
    <w:rsid w:val="006E21FB"/>
    <w:rsid w:val="007835C6"/>
    <w:rsid w:val="00785599"/>
    <w:rsid w:val="00792342"/>
    <w:rsid w:val="007977A8"/>
    <w:rsid w:val="007B512A"/>
    <w:rsid w:val="007C2097"/>
    <w:rsid w:val="007D6A07"/>
    <w:rsid w:val="007F7259"/>
    <w:rsid w:val="008040A8"/>
    <w:rsid w:val="008279FA"/>
    <w:rsid w:val="008626E7"/>
    <w:rsid w:val="008637F1"/>
    <w:rsid w:val="00870EE7"/>
    <w:rsid w:val="00880A55"/>
    <w:rsid w:val="008863B9"/>
    <w:rsid w:val="0088765D"/>
    <w:rsid w:val="00887DA0"/>
    <w:rsid w:val="008A45A6"/>
    <w:rsid w:val="008B7764"/>
    <w:rsid w:val="008D39FE"/>
    <w:rsid w:val="008F3789"/>
    <w:rsid w:val="008F686C"/>
    <w:rsid w:val="009148DE"/>
    <w:rsid w:val="00921737"/>
    <w:rsid w:val="00941E30"/>
    <w:rsid w:val="009777D9"/>
    <w:rsid w:val="00985BE8"/>
    <w:rsid w:val="00991B88"/>
    <w:rsid w:val="009A5753"/>
    <w:rsid w:val="009A579D"/>
    <w:rsid w:val="009E3297"/>
    <w:rsid w:val="009F734F"/>
    <w:rsid w:val="00A1069F"/>
    <w:rsid w:val="00A11F8F"/>
    <w:rsid w:val="00A246B6"/>
    <w:rsid w:val="00A47E70"/>
    <w:rsid w:val="00A50CF0"/>
    <w:rsid w:val="00A7671C"/>
    <w:rsid w:val="00AA2CBC"/>
    <w:rsid w:val="00AC5820"/>
    <w:rsid w:val="00AD1CD8"/>
    <w:rsid w:val="00B038F0"/>
    <w:rsid w:val="00B13F88"/>
    <w:rsid w:val="00B258BB"/>
    <w:rsid w:val="00B67B97"/>
    <w:rsid w:val="00B968C8"/>
    <w:rsid w:val="00BA3EC5"/>
    <w:rsid w:val="00BA51D9"/>
    <w:rsid w:val="00BB5DFC"/>
    <w:rsid w:val="00BD279D"/>
    <w:rsid w:val="00BD6BB8"/>
    <w:rsid w:val="00C12D8A"/>
    <w:rsid w:val="00C66BA2"/>
    <w:rsid w:val="00C95985"/>
    <w:rsid w:val="00C95C0A"/>
    <w:rsid w:val="00CC5026"/>
    <w:rsid w:val="00CC68D0"/>
    <w:rsid w:val="00CD55EB"/>
    <w:rsid w:val="00CF5C18"/>
    <w:rsid w:val="00D03F9A"/>
    <w:rsid w:val="00D06D51"/>
    <w:rsid w:val="00D24991"/>
    <w:rsid w:val="00D50255"/>
    <w:rsid w:val="00D55BE4"/>
    <w:rsid w:val="00D66520"/>
    <w:rsid w:val="00D9340F"/>
    <w:rsid w:val="00DE34CF"/>
    <w:rsid w:val="00E13F3D"/>
    <w:rsid w:val="00E17DB0"/>
    <w:rsid w:val="00E339EB"/>
    <w:rsid w:val="00E34898"/>
    <w:rsid w:val="00E55C56"/>
    <w:rsid w:val="00EB09B7"/>
    <w:rsid w:val="00EE7D7C"/>
    <w:rsid w:val="00F25D98"/>
    <w:rsid w:val="00F300FB"/>
    <w:rsid w:val="00F40E07"/>
    <w:rsid w:val="00FB46A4"/>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rsid w:val="000520BD"/>
    <w:rPr>
      <w:rFonts w:ascii="Times New Roman" w:hAnsi="Times New Roman"/>
      <w:lang w:val="en-GB" w:eastAsia="en-US"/>
    </w:rPr>
  </w:style>
  <w:style w:type="character" w:customStyle="1" w:styleId="ENChar">
    <w:name w:val="EN Char"/>
    <w:aliases w:val="Editor's Note Char1,Editor's Note Char"/>
    <w:link w:val="EditorsNote"/>
    <w:qFormat/>
    <w:locked/>
    <w:rsid w:val="000520BD"/>
    <w:rPr>
      <w:rFonts w:ascii="Times New Roman" w:hAnsi="Times New Roman"/>
      <w:color w:val="FF0000"/>
      <w:lang w:val="en-GB" w:eastAsia="en-US"/>
    </w:rPr>
  </w:style>
  <w:style w:type="character" w:customStyle="1" w:styleId="B1Char1">
    <w:name w:val="B1 Char1"/>
    <w:link w:val="B1"/>
    <w:qFormat/>
    <w:locked/>
    <w:rsid w:val="000520BD"/>
    <w:rPr>
      <w:rFonts w:ascii="Times New Roman" w:hAnsi="Times New Roman"/>
      <w:lang w:val="en-GB" w:eastAsia="en-US"/>
    </w:rPr>
  </w:style>
  <w:style w:type="character" w:customStyle="1" w:styleId="THChar">
    <w:name w:val="TH Char"/>
    <w:link w:val="TH"/>
    <w:qFormat/>
    <w:rsid w:val="000520BD"/>
    <w:rPr>
      <w:rFonts w:ascii="Arial" w:hAnsi="Arial"/>
      <w:b/>
      <w:lang w:val="en-GB" w:eastAsia="en-US"/>
    </w:rPr>
  </w:style>
  <w:style w:type="character" w:customStyle="1" w:styleId="TF0">
    <w:name w:val="TF (文字)"/>
    <w:link w:val="TF"/>
    <w:qFormat/>
    <w:rsid w:val="000520BD"/>
    <w:rPr>
      <w:rFonts w:ascii="Arial" w:hAnsi="Arial"/>
      <w:b/>
      <w:lang w:val="en-GB" w:eastAsia="en-US"/>
    </w:rPr>
  </w:style>
  <w:style w:type="paragraph" w:styleId="Revision">
    <w:name w:val="Revision"/>
    <w:hidden/>
    <w:uiPriority w:val="99"/>
    <w:semiHidden/>
    <w:rsid w:val="005B08E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2851</Words>
  <Characters>17963</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3</cp:revision>
  <cp:lastPrinted>1899-12-31T23:00:00Z</cp:lastPrinted>
  <dcterms:created xsi:type="dcterms:W3CDTF">2024-05-22T06:31:00Z</dcterms:created>
  <dcterms:modified xsi:type="dcterms:W3CDTF">2024-05-22T06:37:00Z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