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1D7F" w14:textId="2235DF7C" w:rsidR="004D24DC" w:rsidRDefault="004D24DC" w:rsidP="004D24DC">
      <w:pPr>
        <w:pStyle w:val="CRCoverPage"/>
        <w:tabs>
          <w:tab w:val="right" w:pos="9639"/>
        </w:tabs>
        <w:spacing w:after="0"/>
        <w:rPr>
          <w:b/>
          <w:i/>
          <w:noProof/>
          <w:sz w:val="28"/>
        </w:rPr>
      </w:pPr>
      <w:r>
        <w:rPr>
          <w:b/>
          <w:noProof/>
          <w:sz w:val="24"/>
        </w:rPr>
        <w:t>3GPP TSG-SA3 Meeting #116</w:t>
      </w:r>
      <w:r>
        <w:rPr>
          <w:b/>
          <w:i/>
          <w:noProof/>
          <w:sz w:val="28"/>
        </w:rPr>
        <w:tab/>
        <w:t>S3-24</w:t>
      </w:r>
      <w:r w:rsidR="00DD0B26">
        <w:rPr>
          <w:b/>
          <w:i/>
          <w:noProof/>
          <w:sz w:val="28"/>
        </w:rPr>
        <w:t>1824</w:t>
      </w:r>
      <w:ins w:id="0" w:author="Saurabh2" w:date="2024-05-21T12:41:00Z">
        <w:r w:rsidR="00226611">
          <w:rPr>
            <w:b/>
            <w:i/>
            <w:noProof/>
            <w:sz w:val="28"/>
          </w:rPr>
          <w:t>r1</w:t>
        </w:r>
      </w:ins>
    </w:p>
    <w:p w14:paraId="7C0B8160" w14:textId="77777777" w:rsidR="004D24DC" w:rsidRDefault="004D24DC" w:rsidP="004D24DC">
      <w:pPr>
        <w:pStyle w:val="Header"/>
        <w:rPr>
          <w:b w:val="0"/>
          <w:bCs/>
          <w:sz w:val="24"/>
        </w:rPr>
      </w:pPr>
      <w:r>
        <w:rPr>
          <w:sz w:val="24"/>
        </w:rPr>
        <w:t>Jeju, South Korea,  20</w:t>
      </w:r>
      <w:r>
        <w:rPr>
          <w:sz w:val="24"/>
          <w:vertAlign w:val="superscript"/>
        </w:rPr>
        <w:t>th</w:t>
      </w:r>
      <w:r>
        <w:rPr>
          <w:sz w:val="24"/>
        </w:rPr>
        <w:t xml:space="preserve"> - 24</w:t>
      </w:r>
      <w:r>
        <w:rPr>
          <w:sz w:val="24"/>
          <w:vertAlign w:val="superscript"/>
        </w:rPr>
        <w:t>th</w:t>
      </w:r>
      <w:r>
        <w:rPr>
          <w:sz w:val="24"/>
        </w:rPr>
        <w:t xml:space="preserve"> May 2024</w:t>
      </w:r>
    </w:p>
    <w:p w14:paraId="06CC276B" w14:textId="6A7AD62C" w:rsidR="00C0272B" w:rsidRPr="0088765D" w:rsidRDefault="00C0272B" w:rsidP="00FE5195">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16FDEFF" w:rsidR="001E41F3" w:rsidRPr="00410371" w:rsidRDefault="00312618" w:rsidP="00E13F3D">
            <w:pPr>
              <w:pStyle w:val="CRCoverPage"/>
              <w:spacing w:after="0"/>
              <w:jc w:val="right"/>
              <w:rPr>
                <w:b/>
                <w:noProof/>
                <w:sz w:val="28"/>
              </w:rPr>
            </w:pPr>
            <w:fldSimple w:instr=" DOCPROPERTY  Spec#  \* MERGEFORMAT ">
              <w:r w:rsidR="00533606">
                <w:rPr>
                  <w:b/>
                  <w:noProof/>
                  <w:sz w:val="28"/>
                </w:rPr>
                <w:t>33.</w:t>
              </w:r>
              <w:r w:rsidR="009127C3">
                <w:rPr>
                  <w:b/>
                  <w:noProof/>
                  <w:sz w:val="28"/>
                </w:rPr>
                <w:t>535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040A4C7" w:rsidR="001E41F3" w:rsidRPr="00410371" w:rsidRDefault="00C34F52" w:rsidP="00547111">
            <w:pPr>
              <w:pStyle w:val="CRCoverPage"/>
              <w:spacing w:after="0"/>
              <w:rPr>
                <w:noProof/>
              </w:rPr>
            </w:pPr>
            <w:r>
              <w:rPr>
                <w:b/>
                <w:noProof/>
                <w:sz w:val="28"/>
              </w:rPr>
              <w:t>0</w:t>
            </w:r>
            <w:r w:rsidR="0070671D">
              <w:rPr>
                <w:b/>
                <w:noProof/>
                <w:sz w:val="28"/>
              </w:rPr>
              <w:t>210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00D834" w:rsidR="001E41F3" w:rsidRPr="00410371" w:rsidRDefault="00A33752"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DD3AC2" w:rsidR="001E41F3" w:rsidRPr="00410371" w:rsidRDefault="00B46589">
            <w:pPr>
              <w:pStyle w:val="CRCoverPage"/>
              <w:spacing w:after="0"/>
              <w:jc w:val="center"/>
              <w:rPr>
                <w:noProof/>
                <w:sz w:val="28"/>
              </w:rPr>
            </w:pPr>
            <w:r w:rsidRPr="003528BB">
              <w:rPr>
                <w:b/>
                <w:noProof/>
                <w:sz w:val="28"/>
              </w:rPr>
              <w:t>1</w:t>
            </w:r>
            <w:r w:rsidR="009B06FC">
              <w:rPr>
                <w:b/>
                <w:noProof/>
                <w:sz w:val="28"/>
              </w:rPr>
              <w:t>8</w:t>
            </w:r>
            <w:r w:rsidRPr="003528BB">
              <w:rPr>
                <w:b/>
                <w:noProof/>
                <w:sz w:val="28"/>
              </w:rPr>
              <w:t>.</w:t>
            </w:r>
            <w:r w:rsidR="00701B11">
              <w:rPr>
                <w:b/>
                <w:noProof/>
                <w:sz w:val="28"/>
              </w:rPr>
              <w:t>3</w:t>
            </w:r>
            <w:r w:rsidRPr="003528BB">
              <w:rPr>
                <w:b/>
                <w:noProof/>
                <w:sz w:val="28"/>
              </w:rPr>
              <w:t>.</w:t>
            </w:r>
            <w:r w:rsidR="00D07125">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942AE8A"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3865EF" w:rsidR="00F25D98" w:rsidRDefault="0053360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6F974E1" w:rsidR="001E41F3" w:rsidRPr="00081075" w:rsidRDefault="00701B11">
            <w:pPr>
              <w:pStyle w:val="CRCoverPage"/>
              <w:spacing w:after="0"/>
              <w:ind w:left="100"/>
              <w:rPr>
                <w:noProof/>
              </w:rPr>
            </w:pPr>
            <w:r>
              <w:t xml:space="preserve">AF </w:t>
            </w:r>
            <w:r w:rsidR="006510F0">
              <w:t>disabling</w:t>
            </w:r>
            <w:r>
              <w:t xml:space="preserve"> the </w:t>
            </w:r>
            <w:r w:rsidR="006510F0">
              <w:t>encryption when roaming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081075" w:rsidRDefault="001E41F3">
            <w:pPr>
              <w:pStyle w:val="CRCoverPage"/>
              <w:spacing w:after="0"/>
              <w:rPr>
                <w:noProof/>
                <w:sz w:val="8"/>
                <w:szCs w:val="8"/>
              </w:rPr>
            </w:pPr>
          </w:p>
        </w:tc>
      </w:tr>
      <w:tr w:rsidR="001E41F3" w:rsidRPr="00D07125"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9CBC979" w:rsidR="001E41F3" w:rsidRPr="00DD0C2F" w:rsidRDefault="00653CB9">
            <w:pPr>
              <w:pStyle w:val="CRCoverPage"/>
              <w:spacing w:after="0"/>
              <w:ind w:left="100"/>
              <w:rPr>
                <w:noProof/>
                <w:lang w:val="en-US"/>
              </w:rPr>
            </w:pPr>
            <w:r w:rsidRPr="00DD0C2F">
              <w:rPr>
                <w:noProof/>
                <w:lang w:val="en-US"/>
              </w:rPr>
              <w:t xml:space="preserve">Nokia, </w:t>
            </w:r>
            <w:r w:rsidR="00701B11" w:rsidRPr="00DD0C2F">
              <w:rPr>
                <w:noProof/>
                <w:lang w:val="en-US"/>
              </w:rPr>
              <w:t>V</w:t>
            </w:r>
            <w:r w:rsidR="009742A2">
              <w:rPr>
                <w:noProof/>
                <w:lang w:val="en-US"/>
              </w:rPr>
              <w:t>erizon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E1A76B1" w:rsidR="001E41F3" w:rsidRDefault="00230DCA">
            <w:pPr>
              <w:pStyle w:val="CRCoverPage"/>
              <w:spacing w:after="0"/>
              <w:ind w:left="100"/>
              <w:rPr>
                <w:noProof/>
              </w:rPr>
            </w:pPr>
            <w:r>
              <w:t>AKMA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CCFD40" w:rsidR="001E41F3" w:rsidRDefault="004D5235">
            <w:pPr>
              <w:pStyle w:val="CRCoverPage"/>
              <w:spacing w:after="0"/>
              <w:ind w:left="100"/>
              <w:rPr>
                <w:noProof/>
              </w:rPr>
            </w:pPr>
            <w:r>
              <w:t>202</w:t>
            </w:r>
            <w:r w:rsidR="009B07B1">
              <w:t>4</w:t>
            </w:r>
            <w:r>
              <w:t>-</w:t>
            </w:r>
            <w:r w:rsidR="009B07B1">
              <w:t>0</w:t>
            </w:r>
            <w:r w:rsidR="00701B11">
              <w:t>5</w:t>
            </w:r>
            <w:r w:rsidR="00533606">
              <w:t>-</w:t>
            </w:r>
            <w:r w:rsidR="009B07B1">
              <w:t>1</w:t>
            </w:r>
            <w:r w:rsidR="00701B11">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C1CDC2B" w:rsidR="001E41F3" w:rsidRPr="007563E6" w:rsidRDefault="00701B11" w:rsidP="00D24991">
            <w:pPr>
              <w:pStyle w:val="CRCoverPage"/>
              <w:spacing w:after="0"/>
              <w:ind w:left="100" w:right="-609"/>
              <w:rPr>
                <w:b/>
                <w:noProof/>
              </w:rPr>
            </w:pPr>
            <w:r>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6A5AFE4" w:rsidR="001E41F3" w:rsidRDefault="004D5235">
            <w:pPr>
              <w:pStyle w:val="CRCoverPage"/>
              <w:spacing w:after="0"/>
              <w:ind w:left="100"/>
              <w:rPr>
                <w:noProof/>
              </w:rPr>
            </w:pPr>
            <w:r>
              <w:t>Rel-</w:t>
            </w:r>
            <w:r w:rsidR="00B46589">
              <w:t>1</w:t>
            </w:r>
            <w:r w:rsidR="009B06FC">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3D17AD" w14:textId="721C0CC6" w:rsidR="006D6A3F" w:rsidRPr="006D6A3F" w:rsidRDefault="006D6A3F" w:rsidP="006D6A3F">
            <w:pPr>
              <w:pStyle w:val="CRCoverPage"/>
              <w:spacing w:after="0"/>
              <w:rPr>
                <w:rFonts w:cs="Arial"/>
                <w:noProof/>
              </w:rPr>
            </w:pPr>
            <w:r w:rsidRPr="006D6A3F">
              <w:rPr>
                <w:rFonts w:cs="Arial"/>
                <w:noProof/>
              </w:rPr>
              <w:t>AKMA service disable notification is defined where it is mentioned that AF may stop the UE service</w:t>
            </w:r>
            <w:r w:rsidR="00B80BE8">
              <w:rPr>
                <w:rFonts w:cs="Arial"/>
                <w:noProof/>
              </w:rPr>
              <w:t xml:space="preserve"> when roaming</w:t>
            </w:r>
            <w:r w:rsidRPr="006D6A3F">
              <w:rPr>
                <w:rFonts w:cs="Arial"/>
                <w:noProof/>
              </w:rPr>
              <w:t>.</w:t>
            </w:r>
          </w:p>
          <w:p w14:paraId="44C22B81" w14:textId="77777777" w:rsidR="006D6A3F" w:rsidRPr="006D6A3F" w:rsidRDefault="006D6A3F" w:rsidP="006D6A3F">
            <w:pPr>
              <w:pStyle w:val="CRCoverPage"/>
              <w:spacing w:after="0"/>
              <w:rPr>
                <w:rFonts w:cs="Arial"/>
                <w:noProof/>
              </w:rPr>
            </w:pPr>
          </w:p>
          <w:p w14:paraId="708AA7DE" w14:textId="0293A328" w:rsidR="00D515F5" w:rsidRPr="00F01AFA" w:rsidRDefault="006D6A3F" w:rsidP="00CC5F5F">
            <w:pPr>
              <w:pStyle w:val="CRCoverPage"/>
              <w:spacing w:after="0"/>
            </w:pPr>
            <w:r w:rsidRPr="006D6A3F">
              <w:rPr>
                <w:rFonts w:cs="Arial"/>
                <w:noProof/>
              </w:rPr>
              <w:t>However, it is up to the AF. AF may stop the UE service or stop the security.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533606" w:rsidRDefault="001E41F3">
            <w:pPr>
              <w:pStyle w:val="CRCoverPage"/>
              <w:spacing w:after="0"/>
              <w:rPr>
                <w:rFonts w:cs="Arial"/>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C3FCB1" w14:textId="074DA31F" w:rsidR="00271D58" w:rsidRPr="00271D58" w:rsidRDefault="00271D58" w:rsidP="00271D58">
            <w:pPr>
              <w:rPr>
                <w:rFonts w:ascii="Arial" w:hAnsi="Arial" w:cs="Arial"/>
              </w:rPr>
            </w:pPr>
            <w:r w:rsidRPr="00271D58">
              <w:rPr>
                <w:rFonts w:ascii="Arial" w:hAnsi="Arial" w:cs="Arial"/>
              </w:rPr>
              <w:t>Add: Once the AKMA service disable (roaming) indication is received at the AF, the AF can disable the security.</w:t>
            </w:r>
          </w:p>
          <w:p w14:paraId="31C656EC" w14:textId="1598E477" w:rsidR="00D10428" w:rsidRPr="00533606" w:rsidRDefault="00271D58" w:rsidP="00271D58">
            <w:pPr>
              <w:rPr>
                <w:rFonts w:ascii="Arial" w:hAnsi="Arial" w:cs="Arial"/>
                <w:noProof/>
              </w:rPr>
            </w:pPr>
            <w:r w:rsidRPr="00271D58">
              <w:rPr>
                <w:rFonts w:ascii="Arial" w:hAnsi="Arial" w:cs="Arial"/>
              </w:rPr>
              <w:t xml:space="preserve">Add: AF is also informed about the roaming so that AF can take the decision to stop the AKMA service or the </w:t>
            </w:r>
            <w:r w:rsidR="00D94C27">
              <w:rPr>
                <w:rFonts w:ascii="Arial" w:hAnsi="Arial" w:cs="Arial"/>
              </w:rPr>
              <w:t>security</w:t>
            </w:r>
            <w:r w:rsidRPr="00271D58">
              <w:rPr>
                <w:rFonts w:ascii="Arial" w:hAnsi="Arial" w:cs="Arial"/>
              </w:rPr>
              <w:t>.</w:t>
            </w:r>
            <w:r w:rsidR="00D94C27">
              <w:rPr>
                <w:rFonts w:ascii="Arial" w:hAnsi="Arial" w:cs="Arial"/>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533606" w:rsidRDefault="001E41F3">
            <w:pPr>
              <w:pStyle w:val="CRCoverPage"/>
              <w:spacing w:after="0"/>
              <w:rPr>
                <w:rFonts w:cs="Arial"/>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2D8674" w:rsidR="001E41F3" w:rsidRPr="00533606" w:rsidRDefault="001255D7" w:rsidP="00533606">
            <w:pPr>
              <w:pStyle w:val="CRCoverPage"/>
              <w:spacing w:after="0"/>
              <w:rPr>
                <w:rFonts w:cs="Arial"/>
                <w:noProof/>
              </w:rPr>
            </w:pPr>
            <w:r>
              <w:rPr>
                <w:rFonts w:cs="Arial"/>
                <w:noProof/>
              </w:rPr>
              <w:t>Unclear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30B004" w:rsidR="001E41F3" w:rsidRDefault="00B2671A" w:rsidP="00533606">
            <w:pPr>
              <w:pStyle w:val="CRCoverPage"/>
              <w:spacing w:after="0"/>
              <w:rPr>
                <w:noProof/>
              </w:rPr>
            </w:pPr>
            <w:r>
              <w:rPr>
                <w:noProof/>
              </w:rPr>
              <w:t>6.</w:t>
            </w:r>
            <w:r w:rsidR="007C3BAD">
              <w:rPr>
                <w:noProof/>
              </w:rPr>
              <w:t>8</w:t>
            </w:r>
            <w:r w:rsidR="002446ED">
              <w:rPr>
                <w:noProof/>
              </w:rPr>
              <w:t>, 6.2.1, 6.3,</w:t>
            </w:r>
            <w:r w:rsidR="00D95255">
              <w:rPr>
                <w:noProof/>
              </w:rPr>
              <w:t xml:space="preserve"> 7.1.3, 7.1.5, 7.1.6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1E6FD2F" w:rsidR="001E41F3" w:rsidRDefault="0053360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8BD987" w:rsidR="001E41F3" w:rsidRDefault="0053360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24E7A3" w:rsidR="001E41F3" w:rsidRDefault="0053360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2D1BA69"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6D03FE">
          <w:headerReference w:type="even" r:id="rId17"/>
          <w:footnotePr>
            <w:numRestart w:val="eachSect"/>
          </w:footnotePr>
          <w:pgSz w:w="11907" w:h="16840" w:code="9"/>
          <w:pgMar w:top="1418" w:right="1134" w:bottom="1134" w:left="1134" w:header="680" w:footer="567" w:gutter="0"/>
          <w:cols w:space="720"/>
        </w:sectPr>
      </w:pPr>
    </w:p>
    <w:p w14:paraId="68C9CD36" w14:textId="6351CB49" w:rsidR="001E41F3" w:rsidRDefault="00653CB9">
      <w:pPr>
        <w:rPr>
          <w:noProof/>
          <w:sz w:val="40"/>
          <w:szCs w:val="40"/>
        </w:rPr>
      </w:pPr>
      <w:r w:rsidRPr="00653CB9">
        <w:rPr>
          <w:noProof/>
          <w:sz w:val="40"/>
          <w:szCs w:val="40"/>
        </w:rPr>
        <w:lastRenderedPageBreak/>
        <w:t>************ START OF CHANGES</w:t>
      </w:r>
      <w:r w:rsidR="00D550EA">
        <w:rPr>
          <w:noProof/>
          <w:sz w:val="40"/>
          <w:szCs w:val="40"/>
        </w:rPr>
        <w:t>***********</w:t>
      </w:r>
    </w:p>
    <w:p w14:paraId="24AF6BFC" w14:textId="77777777" w:rsidR="00C77B68" w:rsidRDefault="00C77B68" w:rsidP="00C77B68">
      <w:pPr>
        <w:pStyle w:val="Heading2"/>
        <w:rPr>
          <w:lang w:val="en-US" w:eastAsia="zh-CN"/>
        </w:rPr>
      </w:pPr>
      <w:bookmarkStart w:id="2" w:name="_Toc161928557"/>
      <w:r>
        <w:t>6.</w:t>
      </w:r>
      <w:r>
        <w:rPr>
          <w:lang w:eastAsia="zh-CN"/>
        </w:rPr>
        <w:t>8</w:t>
      </w:r>
      <w:r>
        <w:tab/>
      </w:r>
      <w:r>
        <w:rPr>
          <w:lang w:val="en-US" w:eastAsia="zh-CN"/>
        </w:rPr>
        <w:t>Notification about AKMA service disabling</w:t>
      </w:r>
      <w:bookmarkEnd w:id="2"/>
    </w:p>
    <w:p w14:paraId="78CE7A5C" w14:textId="77777777" w:rsidR="00C77B68" w:rsidRDefault="00C77B68" w:rsidP="00C77B68">
      <w:r>
        <w:t xml:space="preserve">This procedure is used when the </w:t>
      </w:r>
      <w:r w:rsidRPr="00020DB7">
        <w:t>AKMA sessions have already been started</w:t>
      </w:r>
      <w:r>
        <w:t xml:space="preserve"> (before roaming was detected), and as soon as PLMN change </w:t>
      </w:r>
      <w:r w:rsidRPr="00020DB7">
        <w:t>is</w:t>
      </w:r>
      <w:r>
        <w:t xml:space="preserve"> detected at the AAnF, the AAnF may execute this procedure based on the roaming policy.</w:t>
      </w:r>
    </w:p>
    <w:p w14:paraId="24391721" w14:textId="698760AB" w:rsidR="00C77B68" w:rsidRDefault="00226611" w:rsidP="00C77B68">
      <w:pPr>
        <w:pStyle w:val="TH"/>
        <w:rPr>
          <w:lang w:val="en-US" w:eastAsia="zh-CN"/>
        </w:rPr>
      </w:pPr>
      <w:ins w:id="3" w:author="Saurabh1" w:date="2024-05-06T22:18:00Z">
        <w:r>
          <w:object w:dxaOrig="8972" w:dyaOrig="8461" w14:anchorId="2B894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9pt;height:265.15pt" o:ole="">
              <v:imagedata r:id="rId18" o:title=""/>
            </v:shape>
            <o:OLEObject Type="Embed" ProgID="Visio.Drawing.15" ShapeID="_x0000_i1025" DrawAspect="Content" ObjectID="_1777802137" r:id="rId19"/>
          </w:object>
        </w:r>
      </w:ins>
      <w:del w:id="4" w:author="Saurabh1" w:date="2024-05-06T22:18:00Z">
        <w:r w:rsidR="00C77B68" w:rsidDel="00AA5B4A">
          <w:object w:dxaOrig="8972" w:dyaOrig="8461" w14:anchorId="45B3FAF5">
            <v:shape id="_x0000_i1026" type="#_x0000_t75" style="width:412.9pt;height:265.15pt" o:ole="">
              <v:imagedata r:id="rId20" o:title=""/>
            </v:shape>
            <o:OLEObject Type="Embed" ProgID="Visio.Drawing.15" ShapeID="_x0000_i1026" DrawAspect="Content" ObjectID="_1777802138" r:id="rId21"/>
          </w:object>
        </w:r>
      </w:del>
    </w:p>
    <w:p w14:paraId="3D3922A2" w14:textId="77777777" w:rsidR="00C77B68" w:rsidRDefault="00C77B68" w:rsidP="00C77B68">
      <w:pPr>
        <w:pStyle w:val="TF"/>
        <w:rPr>
          <w:lang w:eastAsia="zh-CN"/>
        </w:rPr>
      </w:pPr>
      <w:r w:rsidRPr="001870E3">
        <w:rPr>
          <w:lang w:eastAsia="zh-CN"/>
        </w:rPr>
        <w:t>Figure 6.</w:t>
      </w:r>
      <w:r>
        <w:rPr>
          <w:lang w:eastAsia="zh-CN"/>
        </w:rPr>
        <w:t>8.1</w:t>
      </w:r>
      <w:r w:rsidRPr="001870E3">
        <w:rPr>
          <w:lang w:eastAsia="zh-CN"/>
        </w:rPr>
        <w:t>-</w:t>
      </w:r>
      <w:r w:rsidRPr="001870E3">
        <w:rPr>
          <w:lang w:val="en-US" w:eastAsia="zh-CN"/>
        </w:rPr>
        <w:t>1</w:t>
      </w:r>
      <w:r w:rsidRPr="00A74A2A">
        <w:rPr>
          <w:lang w:eastAsia="zh-CN"/>
        </w:rPr>
        <w:t xml:space="preserve">: AAnF </w:t>
      </w:r>
      <w:r>
        <w:rPr>
          <w:lang w:eastAsia="zh-CN"/>
        </w:rPr>
        <w:t>notification to AF about AKMA service disable</w:t>
      </w:r>
    </w:p>
    <w:p w14:paraId="53F26BEE" w14:textId="77777777" w:rsidR="00C77B68" w:rsidRPr="0003398C" w:rsidRDefault="00C77B68" w:rsidP="00C77B68">
      <w:pPr>
        <w:pStyle w:val="B1"/>
        <w:rPr>
          <w:lang w:eastAsia="zh-CN"/>
        </w:rPr>
      </w:pPr>
      <w:r>
        <w:rPr>
          <w:lang w:val="en-US" w:eastAsia="zh-CN"/>
        </w:rPr>
        <w:t>1.</w:t>
      </w:r>
      <w:r>
        <w:rPr>
          <w:lang w:val="en-US" w:eastAsia="zh-CN"/>
        </w:rPr>
        <w:tab/>
        <w:t xml:space="preserve"> UE registers with a (H)PLMN</w:t>
      </w:r>
      <w:r w:rsidRPr="0003398C">
        <w:rPr>
          <w:lang w:eastAsia="zh-CN"/>
        </w:rPr>
        <w:t xml:space="preserve">. </w:t>
      </w:r>
    </w:p>
    <w:p w14:paraId="16236374" w14:textId="77777777" w:rsidR="00C77B68" w:rsidRPr="0003398C" w:rsidRDefault="00C77B68" w:rsidP="00C77B68">
      <w:pPr>
        <w:pStyle w:val="B1"/>
        <w:rPr>
          <w:lang w:eastAsia="zh-CN"/>
        </w:rPr>
      </w:pPr>
      <w:r>
        <w:rPr>
          <w:lang w:eastAsia="zh-CN"/>
        </w:rPr>
        <w:t>2.</w:t>
      </w:r>
      <w:r>
        <w:rPr>
          <w:lang w:eastAsia="zh-CN"/>
        </w:rPr>
        <w:tab/>
        <w:t xml:space="preserve"> </w:t>
      </w:r>
      <w:r w:rsidRPr="0003398C">
        <w:rPr>
          <w:lang w:eastAsia="zh-CN"/>
        </w:rPr>
        <w:t>UE is accessing the AF and key material is provided to AF as described in 6.2.1.</w:t>
      </w:r>
      <w:r>
        <w:rPr>
          <w:lang w:eastAsia="zh-CN"/>
        </w:rPr>
        <w:t xml:space="preserve"> While accessing the AAnF, AF may also provide the Notification URI.</w:t>
      </w:r>
    </w:p>
    <w:p w14:paraId="66AB1262" w14:textId="77777777" w:rsidR="00C77B68" w:rsidRPr="0003398C" w:rsidRDefault="00C77B68" w:rsidP="00C77B68">
      <w:pPr>
        <w:pStyle w:val="B1"/>
        <w:rPr>
          <w:lang w:eastAsia="zh-CN"/>
        </w:rPr>
      </w:pPr>
      <w:r>
        <w:rPr>
          <w:lang w:eastAsia="zh-CN"/>
        </w:rPr>
        <w:lastRenderedPageBreak/>
        <w:t xml:space="preserve">3. </w:t>
      </w:r>
      <w:r w:rsidRPr="0003398C">
        <w:rPr>
          <w:lang w:val="en-US" w:eastAsia="zh-CN"/>
        </w:rPr>
        <w:t xml:space="preserve">UE is getting registered in a </w:t>
      </w:r>
      <w:r>
        <w:rPr>
          <w:lang w:eastAsia="zh-CN"/>
        </w:rPr>
        <w:t>V</w:t>
      </w:r>
      <w:r w:rsidRPr="0003398C">
        <w:rPr>
          <w:lang w:eastAsia="zh-CN"/>
        </w:rPr>
        <w:t>PLMN</w:t>
      </w:r>
      <w:r>
        <w:rPr>
          <w:lang w:eastAsia="zh-CN"/>
        </w:rPr>
        <w:t xml:space="preserve"> and AAnF detects the PLMN change via the </w:t>
      </w:r>
      <w:r>
        <w:rPr>
          <w:rFonts w:eastAsia="Microsoft YaHei" w:hint="eastAsia"/>
          <w:lang w:val="en-US" w:eastAsia="zh-CN"/>
        </w:rPr>
        <w:t>Nudm_EventExposure_</w:t>
      </w:r>
      <w:r>
        <w:rPr>
          <w:rFonts w:eastAsia="Microsoft YaHei"/>
          <w:lang w:val="en-US" w:eastAsia="zh-CN"/>
        </w:rPr>
        <w:t>Notification received from UDM</w:t>
      </w:r>
      <w:r w:rsidRPr="0003398C">
        <w:rPr>
          <w:lang w:eastAsia="zh-CN"/>
        </w:rPr>
        <w:t>.</w:t>
      </w:r>
    </w:p>
    <w:p w14:paraId="4BED311D" w14:textId="64E163F4" w:rsidR="00C77B68" w:rsidRPr="00103282" w:rsidRDefault="00C77B68" w:rsidP="00C77B68">
      <w:pPr>
        <w:pStyle w:val="B1"/>
        <w:rPr>
          <w:lang w:eastAsia="zh-CN"/>
        </w:rPr>
      </w:pPr>
      <w:r w:rsidRPr="0003398C">
        <w:rPr>
          <w:lang w:eastAsia="zh-CN"/>
        </w:rPr>
        <w:t xml:space="preserve">4. AAnF determines if AF(s) have subscribed to receive notifications for AKMA </w:t>
      </w:r>
      <w:r>
        <w:rPr>
          <w:lang w:eastAsia="zh-CN"/>
        </w:rPr>
        <w:t>service disabling and</w:t>
      </w:r>
      <w:ins w:id="5" w:author="Saurabh1" w:date="2024-05-06T22:19:00Z">
        <w:r w:rsidR="00C83236">
          <w:rPr>
            <w:lang w:eastAsia="zh-CN"/>
          </w:rPr>
          <w:t>/or</w:t>
        </w:r>
      </w:ins>
      <w:r>
        <w:rPr>
          <w:lang w:eastAsia="zh-CN"/>
        </w:rPr>
        <w:t xml:space="preserve"> roaming policy is configured and restrict the AKMA access in the VPLMN</w:t>
      </w:r>
      <w:r w:rsidRPr="00103282">
        <w:rPr>
          <w:lang w:eastAsia="zh-CN"/>
        </w:rPr>
        <w:t>; if yes, steps 6 and 7 are executed. Otherwise, steps 6 and 7 are skipped.</w:t>
      </w:r>
    </w:p>
    <w:p w14:paraId="6581F482" w14:textId="0546808F" w:rsidR="00C77B68" w:rsidRPr="00103282" w:rsidRDefault="00C77B68" w:rsidP="00C77B68">
      <w:pPr>
        <w:pStyle w:val="B1"/>
        <w:rPr>
          <w:lang w:eastAsia="zh-CN"/>
        </w:rPr>
      </w:pPr>
      <w:r w:rsidRPr="00103282">
        <w:rPr>
          <w:lang w:eastAsia="zh-CN"/>
        </w:rPr>
        <w:t>5. If AF(s) are determined at step 5, the AAnF shall send notifications to the subscribed AF(s) about AKMA roaming via Naanf_AKMA_</w:t>
      </w:r>
      <w:r>
        <w:rPr>
          <w:lang w:eastAsia="zh-CN"/>
        </w:rPr>
        <w:t>ServiceDisable</w:t>
      </w:r>
      <w:r w:rsidRPr="00103282">
        <w:rPr>
          <w:lang w:eastAsia="zh-CN"/>
        </w:rPr>
        <w:t>Notification</w:t>
      </w:r>
      <w:ins w:id="6" w:author="Saurabh1" w:date="2024-05-06T22:17:00Z">
        <w:r w:rsidR="002979B6">
          <w:rPr>
            <w:lang w:eastAsia="zh-CN"/>
          </w:rPr>
          <w:t xml:space="preserve"> with </w:t>
        </w:r>
      </w:ins>
      <w:ins w:id="7" w:author="Saurabh1" w:date="2024-05-06T22:20:00Z">
        <w:r w:rsidR="00C83236">
          <w:rPr>
            <w:lang w:eastAsia="zh-CN"/>
          </w:rPr>
          <w:t xml:space="preserve">A-KID and </w:t>
        </w:r>
      </w:ins>
      <w:ins w:id="8" w:author="Saurabh1" w:date="2024-05-06T22:18:00Z">
        <w:r w:rsidR="002979B6">
          <w:rPr>
            <w:lang w:eastAsia="zh-CN"/>
          </w:rPr>
          <w:t>V</w:t>
        </w:r>
      </w:ins>
      <w:ins w:id="9" w:author="Saurabh1" w:date="2024-05-06T22:17:00Z">
        <w:r w:rsidR="002979B6">
          <w:rPr>
            <w:lang w:eastAsia="zh-CN"/>
          </w:rPr>
          <w:t xml:space="preserve">PLMN </w:t>
        </w:r>
      </w:ins>
      <w:ins w:id="10" w:author="Saurabh1" w:date="2024-05-06T22:18:00Z">
        <w:r w:rsidR="002979B6">
          <w:rPr>
            <w:lang w:eastAsia="zh-CN"/>
          </w:rPr>
          <w:t>identifier</w:t>
        </w:r>
      </w:ins>
      <w:ins w:id="11" w:author="Saurabh2" w:date="2024-05-21T12:45:00Z">
        <w:r w:rsidR="008103B1">
          <w:rPr>
            <w:lang w:eastAsia="zh-CN"/>
          </w:rPr>
          <w:t>(s)</w:t>
        </w:r>
      </w:ins>
      <w:r w:rsidRPr="00103282">
        <w:rPr>
          <w:lang w:eastAsia="zh-CN"/>
        </w:rPr>
        <w:t>.</w:t>
      </w:r>
    </w:p>
    <w:p w14:paraId="458E0A4D" w14:textId="5E6E8E51" w:rsidR="00C77B68" w:rsidRDefault="00C77B68" w:rsidP="00C77B68">
      <w:pPr>
        <w:pStyle w:val="B1"/>
        <w:rPr>
          <w:ins w:id="12" w:author="Saurabh1" w:date="2024-05-06T22:33:00Z"/>
          <w:lang w:val="en-US" w:eastAsia="zh-CN"/>
        </w:rPr>
      </w:pPr>
      <w:r w:rsidRPr="00103282">
        <w:rPr>
          <w:lang w:eastAsia="zh-CN"/>
        </w:rPr>
        <w:t>7. The AF shall send the response</w:t>
      </w:r>
      <w:ins w:id="13" w:author="Saurabh1" w:date="2024-05-06T22:36:00Z">
        <w:r w:rsidR="00E41F72">
          <w:rPr>
            <w:lang w:eastAsia="zh-CN"/>
          </w:rPr>
          <w:t xml:space="preserve"> and</w:t>
        </w:r>
      </w:ins>
      <w:ins w:id="14" w:author="Saurabh1" w:date="2024-05-13T15:30:00Z">
        <w:r w:rsidR="005F183F">
          <w:rPr>
            <w:lang w:eastAsia="zh-CN"/>
          </w:rPr>
          <w:t xml:space="preserve"> </w:t>
        </w:r>
      </w:ins>
      <w:del w:id="15" w:author="Saurabh1" w:date="2024-05-06T22:36:00Z">
        <w:r w:rsidRPr="00103282" w:rsidDel="00E41F72">
          <w:rPr>
            <w:lang w:eastAsia="zh-CN"/>
          </w:rPr>
          <w:delText>.</w:delText>
        </w:r>
        <w:r w:rsidDel="00E41F72">
          <w:rPr>
            <w:lang w:val="en-US" w:eastAsia="zh-CN"/>
          </w:rPr>
          <w:delText>B</w:delText>
        </w:r>
      </w:del>
      <w:ins w:id="16" w:author="Saurabh1" w:date="2024-05-06T22:36:00Z">
        <w:r w:rsidR="00E41F72">
          <w:rPr>
            <w:lang w:val="en-US" w:eastAsia="zh-CN"/>
          </w:rPr>
          <w:t>b</w:t>
        </w:r>
      </w:ins>
      <w:r>
        <w:rPr>
          <w:lang w:val="en-US" w:eastAsia="zh-CN"/>
        </w:rPr>
        <w:t>ased on the notification</w:t>
      </w:r>
      <w:ins w:id="17" w:author="Saurabh1" w:date="2024-05-06T22:36:00Z">
        <w:r w:rsidR="00E41F72">
          <w:rPr>
            <w:lang w:val="en-US" w:eastAsia="zh-CN"/>
          </w:rPr>
          <w:t xml:space="preserve"> and internal policy</w:t>
        </w:r>
      </w:ins>
      <w:r>
        <w:rPr>
          <w:lang w:val="en-US" w:eastAsia="zh-CN"/>
        </w:rPr>
        <w:t>, the AF may stop the UE service</w:t>
      </w:r>
      <w:ins w:id="18" w:author="Saurabh1" w:date="2024-05-13T15:29:00Z">
        <w:r w:rsidR="001A6973">
          <w:rPr>
            <w:lang w:val="en-US" w:eastAsia="zh-CN"/>
          </w:rPr>
          <w:t>,</w:t>
        </w:r>
      </w:ins>
      <w:ins w:id="19" w:author="Saurabh1" w:date="2024-05-06T22:05:00Z">
        <w:r>
          <w:rPr>
            <w:lang w:val="en-US" w:eastAsia="zh-CN"/>
          </w:rPr>
          <w:t xml:space="preserve"> </w:t>
        </w:r>
      </w:ins>
      <w:ins w:id="20" w:author="Saurabh1" w:date="2024-05-06T22:06:00Z">
        <w:r w:rsidR="007C3BAD">
          <w:rPr>
            <w:lang w:val="en-US" w:eastAsia="zh-CN"/>
          </w:rPr>
          <w:t>m</w:t>
        </w:r>
      </w:ins>
      <w:ins w:id="21" w:author="Saurabh1" w:date="2024-05-06T22:07:00Z">
        <w:r w:rsidR="007C3BAD">
          <w:rPr>
            <w:lang w:val="en-US" w:eastAsia="zh-CN"/>
          </w:rPr>
          <w:t>ay</w:t>
        </w:r>
      </w:ins>
      <w:ins w:id="22" w:author="Saurabh1" w:date="2024-05-06T22:32:00Z">
        <w:r w:rsidR="00494BD8">
          <w:rPr>
            <w:lang w:val="en-US" w:eastAsia="zh-CN"/>
          </w:rPr>
          <w:t xml:space="preserve"> </w:t>
        </w:r>
      </w:ins>
      <w:ins w:id="23" w:author="Saurabh1" w:date="2024-05-06T22:05:00Z">
        <w:r w:rsidR="00D6259D">
          <w:rPr>
            <w:lang w:val="en-US" w:eastAsia="zh-CN"/>
          </w:rPr>
          <w:t>sto</w:t>
        </w:r>
      </w:ins>
      <w:ins w:id="24" w:author="Saurabh1" w:date="2024-05-06T22:06:00Z">
        <w:r w:rsidR="00D6259D">
          <w:rPr>
            <w:lang w:val="en-US" w:eastAsia="zh-CN"/>
          </w:rPr>
          <w:t>p the encryption</w:t>
        </w:r>
      </w:ins>
      <w:ins w:id="25" w:author="Saurabh1" w:date="2024-05-13T15:29:00Z">
        <w:r w:rsidR="005F183F">
          <w:rPr>
            <w:lang w:val="en-US" w:eastAsia="zh-CN"/>
          </w:rPr>
          <w:t>,</w:t>
        </w:r>
      </w:ins>
      <w:ins w:id="26" w:author="Saurabh1" w:date="2024-05-13T15:19:00Z">
        <w:r w:rsidR="000A2F4A">
          <w:rPr>
            <w:lang w:val="en-US" w:eastAsia="zh-CN"/>
          </w:rPr>
          <w:t xml:space="preserve"> or </w:t>
        </w:r>
        <w:r w:rsidR="00D41109">
          <w:rPr>
            <w:lang w:val="en-US" w:eastAsia="zh-CN"/>
          </w:rPr>
          <w:t xml:space="preserve">may </w:t>
        </w:r>
        <w:r w:rsidR="000A2F4A">
          <w:rPr>
            <w:lang w:val="en-US" w:eastAsia="zh-CN"/>
          </w:rPr>
          <w:t>stop the security</w:t>
        </w:r>
      </w:ins>
      <w:r>
        <w:rPr>
          <w:lang w:val="en-US" w:eastAsia="zh-CN"/>
        </w:rPr>
        <w:t>.</w:t>
      </w:r>
    </w:p>
    <w:p w14:paraId="1C2EF4EC" w14:textId="286BA9AE" w:rsidR="004D2CFA" w:rsidRPr="00C453F4" w:rsidRDefault="004D2CFA" w:rsidP="00EC297E">
      <w:pPr>
        <w:pStyle w:val="NO"/>
        <w:rPr>
          <w:lang w:val="en-US"/>
        </w:rPr>
      </w:pPr>
      <w:ins w:id="27" w:author="Saurabh1" w:date="2024-05-06T22:33:00Z">
        <w:r>
          <w:rPr>
            <w:lang w:val="en-US" w:eastAsia="zh-CN"/>
          </w:rPr>
          <w:t>NOTE: By stopping the encryption</w:t>
        </w:r>
      </w:ins>
      <w:ins w:id="28" w:author="Saurabh1" w:date="2024-05-13T15:20:00Z">
        <w:r w:rsidR="00D41109">
          <w:rPr>
            <w:lang w:val="en-US" w:eastAsia="zh-CN"/>
          </w:rPr>
          <w:t xml:space="preserve"> </w:t>
        </w:r>
      </w:ins>
      <w:ins w:id="29" w:author="Saurabh1" w:date="2024-05-13T15:19:00Z">
        <w:r w:rsidR="00D41109">
          <w:rPr>
            <w:lang w:val="en-US" w:eastAsia="zh-CN"/>
          </w:rPr>
          <w:t>(T</w:t>
        </w:r>
      </w:ins>
      <w:ins w:id="30" w:author="Saurabh1" w:date="2024-05-13T15:20:00Z">
        <w:r w:rsidR="00D41109">
          <w:rPr>
            <w:lang w:val="en-US" w:eastAsia="zh-CN"/>
          </w:rPr>
          <w:t>LS</w:t>
        </w:r>
      </w:ins>
      <w:ins w:id="31" w:author="Saurabh1" w:date="2024-05-13T15:19:00Z">
        <w:r w:rsidR="00D41109">
          <w:rPr>
            <w:lang w:val="en-US" w:eastAsia="zh-CN"/>
          </w:rPr>
          <w:t xml:space="preserve"> 1.2) or security</w:t>
        </w:r>
      </w:ins>
      <w:ins w:id="32" w:author="Saurabh1" w:date="2024-05-06T22:33:00Z">
        <w:r>
          <w:rPr>
            <w:lang w:val="en-US" w:eastAsia="zh-CN"/>
          </w:rPr>
          <w:t>, LI interception will work in the VPLMN.</w:t>
        </w:r>
      </w:ins>
    </w:p>
    <w:p w14:paraId="3FC898F9" w14:textId="7602481F" w:rsidR="00E675C8" w:rsidRDefault="00E675C8" w:rsidP="00E675C8">
      <w:pPr>
        <w:rPr>
          <w:noProof/>
        </w:rPr>
      </w:pPr>
      <w:r w:rsidRPr="00653CB9">
        <w:rPr>
          <w:noProof/>
          <w:sz w:val="40"/>
          <w:szCs w:val="40"/>
        </w:rPr>
        <w:t>************</w:t>
      </w:r>
      <w:r w:rsidR="00D95255">
        <w:rPr>
          <w:noProof/>
          <w:sz w:val="40"/>
          <w:szCs w:val="40"/>
        </w:rPr>
        <w:t>******</w:t>
      </w:r>
      <w:r w:rsidR="00BD6922">
        <w:rPr>
          <w:noProof/>
          <w:sz w:val="40"/>
          <w:szCs w:val="40"/>
        </w:rPr>
        <w:t>NEXT</w:t>
      </w:r>
      <w:r w:rsidRPr="00653CB9">
        <w:rPr>
          <w:noProof/>
          <w:sz w:val="40"/>
          <w:szCs w:val="40"/>
        </w:rPr>
        <w:t xml:space="preserve"> CHANGES</w:t>
      </w:r>
      <w:r>
        <w:rPr>
          <w:noProof/>
          <w:sz w:val="40"/>
          <w:szCs w:val="40"/>
        </w:rPr>
        <w:t>**********</w:t>
      </w:r>
      <w:r w:rsidR="00BD6922">
        <w:rPr>
          <w:noProof/>
          <w:sz w:val="40"/>
          <w:szCs w:val="40"/>
        </w:rPr>
        <w:t>****</w:t>
      </w:r>
    </w:p>
    <w:p w14:paraId="0B12AE9D" w14:textId="77777777" w:rsidR="000334C2" w:rsidRDefault="000334C2" w:rsidP="00533606">
      <w:pPr>
        <w:rPr>
          <w:noProof/>
          <w:sz w:val="40"/>
          <w:szCs w:val="40"/>
        </w:rPr>
      </w:pPr>
    </w:p>
    <w:p w14:paraId="1E682F7D" w14:textId="77777777" w:rsidR="00E675C8" w:rsidRPr="004D4470" w:rsidRDefault="00E675C8" w:rsidP="00E675C8">
      <w:pPr>
        <w:pStyle w:val="Heading3"/>
        <w:rPr>
          <w:rFonts w:eastAsiaTheme="minorEastAsia"/>
        </w:rPr>
      </w:pPr>
      <w:bookmarkStart w:id="33" w:name="_Toc161928545"/>
      <w:r>
        <w:rPr>
          <w:rFonts w:eastAsia="SimSun"/>
          <w:lang w:eastAsia="zh-CN"/>
        </w:rPr>
        <w:t>6.2.1</w:t>
      </w:r>
      <w:r>
        <w:rPr>
          <w:rFonts w:eastAsia="SimSun"/>
          <w:lang w:eastAsia="zh-CN"/>
        </w:rPr>
        <w:tab/>
      </w:r>
      <w:r>
        <w:rPr>
          <w:rFonts w:eastAsiaTheme="minorEastAsia"/>
        </w:rPr>
        <w:t>AAnF response with UE Identity</w:t>
      </w:r>
      <w:bookmarkEnd w:id="33"/>
    </w:p>
    <w:p w14:paraId="1DF28D5A" w14:textId="77777777" w:rsidR="00E675C8" w:rsidRPr="004A1E59" w:rsidRDefault="00E675C8" w:rsidP="00E675C8">
      <w:pPr>
        <w:rPr>
          <w:rFonts w:eastAsia="Microsoft YaHei"/>
          <w:lang w:eastAsia="zh-CN"/>
        </w:rPr>
      </w:pPr>
      <w:r w:rsidRPr="00F16DBC">
        <w:rPr>
          <w:rFonts w:eastAsia="SimSun"/>
          <w:lang w:eastAsia="zh-CN"/>
        </w:rPr>
        <w:t xml:space="preserve">Figure 6.2-1 shows the procedure used by the </w:t>
      </w:r>
      <w:r w:rsidRPr="00531EF2">
        <w:rPr>
          <w:rFonts w:eastAsia="SimSun"/>
          <w:lang w:eastAsia="zh-CN"/>
        </w:rPr>
        <w:t>AF</w:t>
      </w:r>
      <w:r w:rsidRPr="00F16DBC">
        <w:rPr>
          <w:rFonts w:eastAsia="SimSun"/>
          <w:lang w:eastAsia="zh-CN"/>
        </w:rPr>
        <w:t xml:space="preserve"> to request </w:t>
      </w:r>
      <w:r w:rsidRPr="00F16DBC">
        <w:rPr>
          <w:rFonts w:eastAsia="SimSun"/>
        </w:rPr>
        <w:t xml:space="preserve">application function specific AKMA keys from </w:t>
      </w:r>
      <w:r>
        <w:rPr>
          <w:rFonts w:eastAsia="SimSun"/>
          <w:lang w:eastAsia="zh-CN"/>
        </w:rPr>
        <w:t>the AAnF</w:t>
      </w:r>
      <w:r w:rsidRPr="00F16DBC">
        <w:rPr>
          <w:rFonts w:eastAsia="SimSun"/>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in</w:t>
      </w:r>
      <w:r>
        <w:rPr>
          <w:rFonts w:eastAsia="Microsoft YaHei"/>
          <w:lang w:eastAsia="zh-CN"/>
        </w:rPr>
        <w:t>side</w:t>
      </w:r>
      <w:r w:rsidRPr="00F16DBC">
        <w:rPr>
          <w:rFonts w:eastAsia="Microsoft YaHei"/>
          <w:lang w:eastAsia="zh-CN"/>
        </w:rPr>
        <w:t xml:space="preserve"> the operator</w:t>
      </w:r>
      <w:r>
        <w:rPr>
          <w:rFonts w:eastAsia="Microsoft YaHei"/>
          <w:lang w:eastAsia="zh-CN"/>
        </w:rPr>
        <w:t>'</w:t>
      </w:r>
      <w:r w:rsidRPr="00F16DBC">
        <w:rPr>
          <w:rFonts w:eastAsia="Microsoft YaHei"/>
          <w:lang w:eastAsia="zh-CN"/>
        </w:rPr>
        <w:t>s network.</w:t>
      </w:r>
    </w:p>
    <w:p w14:paraId="7D257F59" w14:textId="77777777" w:rsidR="00E675C8" w:rsidRPr="00F16DBC" w:rsidRDefault="00E675C8" w:rsidP="00E675C8">
      <w:pPr>
        <w:pStyle w:val="TH"/>
        <w:rPr>
          <w:rFonts w:eastAsiaTheme="minorEastAsia"/>
          <w:lang w:eastAsia="zh-CN"/>
        </w:rPr>
      </w:pPr>
      <w:r>
        <w:object w:dxaOrig="8021" w:dyaOrig="5491" w14:anchorId="5149FC7D">
          <v:shape id="_x0000_i1027" type="#_x0000_t75" style="width:400.9pt;height:274.5pt" o:ole="">
            <v:imagedata r:id="rId22" o:title=""/>
          </v:shape>
          <o:OLEObject Type="Embed" ProgID="Visio.Drawing.11" ShapeID="_x0000_i1027" DrawAspect="Content" ObjectID="_1777802139" r:id="rId23"/>
        </w:object>
      </w:r>
    </w:p>
    <w:p w14:paraId="22936861" w14:textId="77777777" w:rsidR="00E675C8" w:rsidRPr="00F16DBC" w:rsidRDefault="00E675C8" w:rsidP="00E675C8">
      <w:pPr>
        <w:pStyle w:val="TF"/>
        <w:rPr>
          <w:rFonts w:eastAsiaTheme="minorEastAsia"/>
        </w:rPr>
      </w:pPr>
      <w:r w:rsidRPr="00F16DBC">
        <w:rPr>
          <w:rFonts w:eastAsiaTheme="minorEastAsia"/>
        </w:rPr>
        <w:t>Figure 6.</w:t>
      </w:r>
      <w:r w:rsidRPr="00F16DBC">
        <w:rPr>
          <w:rFonts w:eastAsiaTheme="minorEastAsia" w:hint="eastAsia"/>
          <w:lang w:eastAsia="zh-CN"/>
        </w:rPr>
        <w:t>2</w:t>
      </w:r>
      <w:r w:rsidRPr="00F16DBC">
        <w:rPr>
          <w:rFonts w:eastAsiaTheme="minorEastAsia"/>
        </w:rPr>
        <w:t>-1</w:t>
      </w:r>
      <w:r>
        <w:rPr>
          <w:rFonts w:eastAsiaTheme="minorEastAsia"/>
        </w:rPr>
        <w:t>:</w:t>
      </w:r>
      <w:r w:rsidRPr="00F16DBC">
        <w:rPr>
          <w:rFonts w:eastAsiaTheme="minorEastAsia"/>
        </w:rPr>
        <w:t xml:space="preserve"> K</w:t>
      </w:r>
      <w:r w:rsidRPr="00F16DBC">
        <w:rPr>
          <w:rFonts w:eastAsiaTheme="minorEastAsia"/>
          <w:vertAlign w:val="subscript"/>
        </w:rPr>
        <w:t>AF</w:t>
      </w:r>
      <w:r w:rsidRPr="00F16DBC">
        <w:rPr>
          <w:rFonts w:eastAsiaTheme="minorEastAsia"/>
        </w:rPr>
        <w:t xml:space="preserve"> generation from K</w:t>
      </w:r>
      <w:r w:rsidRPr="00F16DBC">
        <w:rPr>
          <w:rFonts w:eastAsiaTheme="minorEastAsia"/>
          <w:vertAlign w:val="subscript"/>
        </w:rPr>
        <w:t>AKMA</w:t>
      </w:r>
    </w:p>
    <w:p w14:paraId="0C180C36" w14:textId="77777777" w:rsidR="00E675C8" w:rsidRPr="00F16DBC" w:rsidRDefault="00E675C8" w:rsidP="00E675C8">
      <w:pPr>
        <w:rPr>
          <w:rFonts w:eastAsiaTheme="minorEastAsia"/>
        </w:rPr>
      </w:pPr>
      <w:r w:rsidRPr="00F16DBC">
        <w:rPr>
          <w:rFonts w:eastAsiaTheme="minorEastAsia"/>
        </w:rPr>
        <w:t xml:space="preserve">Before communication between the UE and the AKMA </w:t>
      </w:r>
      <w:r w:rsidRPr="00531EF2">
        <w:rPr>
          <w:rFonts w:eastAsiaTheme="minorEastAsia"/>
        </w:rPr>
        <w:t>AF</w:t>
      </w:r>
      <w:r w:rsidRPr="00F16DBC">
        <w:rPr>
          <w:rFonts w:eastAsiaTheme="minorEastAsia"/>
        </w:rPr>
        <w:t xml:space="preserve"> can start, the UE and the AKMA </w:t>
      </w:r>
      <w:r w:rsidRPr="00531EF2">
        <w:rPr>
          <w:rFonts w:eastAsiaTheme="minorEastAsia"/>
        </w:rPr>
        <w:t>AF</w:t>
      </w:r>
      <w:r w:rsidRPr="00F16DBC">
        <w:rPr>
          <w:rFonts w:eastAsiaTheme="minorEastAsia"/>
        </w:rPr>
        <w:t xml:space="preserve"> need to know whether to use AKMA. This knowledge is implicit to the specific application on the UE and the AKMA </w:t>
      </w:r>
      <w:r w:rsidRPr="00531EF2">
        <w:rPr>
          <w:rFonts w:eastAsiaTheme="minorEastAsia"/>
        </w:rPr>
        <w:t>AF</w:t>
      </w:r>
      <w:r>
        <w:rPr>
          <w:rFonts w:eastAsiaTheme="minorEastAsia"/>
        </w:rPr>
        <w:t xml:space="preserve"> </w:t>
      </w:r>
      <w:r w:rsidRPr="00C7313C">
        <w:rPr>
          <w:rFonts w:eastAsiaTheme="minorEastAsia"/>
        </w:rPr>
        <w:t>or indicated by the AKMA AF to the UE (see clause 6.5)</w:t>
      </w:r>
      <w:r w:rsidRPr="00F16DBC">
        <w:rPr>
          <w:rFonts w:eastAsiaTheme="minorEastAsia"/>
        </w:rPr>
        <w:t xml:space="preserve">. </w:t>
      </w:r>
    </w:p>
    <w:p w14:paraId="11992539" w14:textId="77777777" w:rsidR="00E675C8" w:rsidRPr="00F16DBC" w:rsidRDefault="00E675C8" w:rsidP="00E675C8">
      <w:pPr>
        <w:pStyle w:val="B1"/>
        <w:rPr>
          <w:rFonts w:eastAsiaTheme="minorEastAsia"/>
        </w:rPr>
      </w:pPr>
      <w:r w:rsidRPr="00F16DBC">
        <w:rPr>
          <w:rFonts w:eastAsiaTheme="minorEastAsia"/>
        </w:rPr>
        <w:t>1.</w:t>
      </w:r>
      <w:r w:rsidRPr="00F16DBC">
        <w:rPr>
          <w:rFonts w:eastAsiaTheme="minorEastAsia"/>
        </w:rPr>
        <w:tab/>
      </w:r>
      <w:r w:rsidRPr="00F16DBC">
        <w:rPr>
          <w:rFonts w:eastAsia="Microsoft YaHei"/>
        </w:rPr>
        <w:t>The UE shall generate the AKMA Anchor Key (K</w:t>
      </w:r>
      <w:r w:rsidRPr="00F16DBC">
        <w:rPr>
          <w:rFonts w:eastAsia="Microsoft YaHei"/>
          <w:vertAlign w:val="subscript"/>
        </w:rPr>
        <w:t>AKMA</w:t>
      </w:r>
      <w:r w:rsidRPr="00F16DBC">
        <w:rPr>
          <w:rFonts w:eastAsia="Microsoft YaHei"/>
        </w:rPr>
        <w:t xml:space="preserve">) and the </w:t>
      </w:r>
      <w:r w:rsidRPr="00531EF2">
        <w:rPr>
          <w:rFonts w:eastAsia="Microsoft YaHei" w:hint="eastAsia"/>
          <w:lang w:eastAsia="zh-CN"/>
        </w:rPr>
        <w:t>A-KID</w:t>
      </w:r>
      <w:r w:rsidRPr="00F16DBC">
        <w:rPr>
          <w:rFonts w:eastAsia="Microsoft YaHei"/>
        </w:rPr>
        <w:t xml:space="preserve"> from the K</w:t>
      </w:r>
      <w:r w:rsidRPr="00F16DBC">
        <w:rPr>
          <w:rFonts w:eastAsia="Microsoft YaHei"/>
          <w:vertAlign w:val="subscript"/>
        </w:rPr>
        <w:t>AUSF</w:t>
      </w:r>
      <w:r w:rsidRPr="00F16DBC">
        <w:rPr>
          <w:rFonts w:eastAsia="Microsoft YaHei"/>
        </w:rPr>
        <w:t xml:space="preserve"> before initiating communication with an AKMA Application Function</w:t>
      </w:r>
      <w:r>
        <w:rPr>
          <w:rFonts w:eastAsia="Microsoft YaHei"/>
        </w:rPr>
        <w:t xml:space="preserve">. </w:t>
      </w:r>
      <w:r w:rsidRPr="00F16DBC">
        <w:rPr>
          <w:rFonts w:eastAsiaTheme="minorEastAsia"/>
        </w:rPr>
        <w:t xml:space="preserve">When the UE initiates communication with the AKMA </w:t>
      </w:r>
      <w:r w:rsidRPr="00531EF2">
        <w:rPr>
          <w:rFonts w:eastAsiaTheme="minorEastAsia"/>
        </w:rPr>
        <w:t>AF</w:t>
      </w:r>
      <w:r w:rsidRPr="00F16DBC">
        <w:rPr>
          <w:rFonts w:eastAsiaTheme="minorEastAsia"/>
        </w:rPr>
        <w:t xml:space="preserve">, it shall include the derived </w:t>
      </w:r>
      <w:r w:rsidRPr="00531EF2">
        <w:rPr>
          <w:rFonts w:eastAsiaTheme="minorEastAsia" w:hint="eastAsia"/>
          <w:lang w:eastAsia="zh-CN"/>
        </w:rPr>
        <w:t>A-KID</w:t>
      </w:r>
      <w:r>
        <w:rPr>
          <w:rFonts w:eastAsiaTheme="minorEastAsia"/>
          <w:lang w:eastAsia="zh-CN"/>
        </w:rPr>
        <w:t xml:space="preserve"> (see clause 6.1)</w:t>
      </w:r>
      <w:r w:rsidRPr="00F16DBC">
        <w:rPr>
          <w:rFonts w:eastAsiaTheme="minorEastAsia"/>
        </w:rPr>
        <w:t xml:space="preserve"> in the Application Session Est</w:t>
      </w:r>
      <w:r w:rsidRPr="00F16DBC">
        <w:rPr>
          <w:rFonts w:eastAsiaTheme="minorEastAsia" w:hint="eastAsia"/>
          <w:lang w:eastAsia="zh-CN"/>
        </w:rPr>
        <w:t>a</w:t>
      </w:r>
      <w:r w:rsidRPr="00F16DBC">
        <w:rPr>
          <w:rFonts w:eastAsiaTheme="minorEastAsia"/>
        </w:rPr>
        <w:t xml:space="preserve">blishment </w:t>
      </w:r>
      <w:r>
        <w:rPr>
          <w:rFonts w:eastAsia="DengXian"/>
          <w:lang w:val="en-US"/>
        </w:rPr>
        <w:t>R</w:t>
      </w:r>
      <w:r w:rsidRPr="003B7BB3">
        <w:rPr>
          <w:rFonts w:eastAsia="DengXian"/>
          <w:lang w:val="en-US"/>
        </w:rPr>
        <w:t xml:space="preserve">equest </w:t>
      </w:r>
      <w:r w:rsidRPr="00F16DBC">
        <w:rPr>
          <w:rFonts w:eastAsiaTheme="minorEastAsia"/>
        </w:rPr>
        <w:t xml:space="preserve">message. </w:t>
      </w:r>
      <w:r w:rsidRPr="00B1655B">
        <w:rPr>
          <w:rFonts w:eastAsiaTheme="minorEastAsia"/>
        </w:rPr>
        <w:t xml:space="preserve">The </w:t>
      </w:r>
      <w:r>
        <w:rPr>
          <w:rFonts w:eastAsia="DengXian"/>
          <w:lang w:val="en-US"/>
        </w:rPr>
        <w:t>UE may derive K</w:t>
      </w:r>
      <w:r w:rsidRPr="00C301F1">
        <w:rPr>
          <w:rFonts w:eastAsia="DengXian"/>
          <w:vertAlign w:val="subscript"/>
          <w:lang w:val="en-US"/>
        </w:rPr>
        <w:t>AF</w:t>
      </w:r>
      <w:r>
        <w:rPr>
          <w:rFonts w:eastAsia="DengXian"/>
          <w:lang w:val="en-US"/>
        </w:rPr>
        <w:t xml:space="preserve"> before sending the message or afterwards.</w:t>
      </w:r>
    </w:p>
    <w:p w14:paraId="3B35B8A0" w14:textId="77777777" w:rsidR="00E675C8" w:rsidRDefault="00E675C8" w:rsidP="00E675C8">
      <w:pPr>
        <w:pStyle w:val="B1"/>
      </w:pPr>
      <w:r w:rsidRPr="00F16DBC">
        <w:rPr>
          <w:rFonts w:eastAsiaTheme="minorEastAsia" w:hint="eastAsia"/>
          <w:lang w:eastAsia="zh-CN"/>
        </w:rPr>
        <w:t>2.</w:t>
      </w:r>
      <w:r w:rsidRPr="00F16DBC">
        <w:rPr>
          <w:rFonts w:eastAsiaTheme="minorEastAsia"/>
        </w:rPr>
        <w:tab/>
        <w:t xml:space="preserve">If the </w:t>
      </w:r>
      <w:r w:rsidRPr="00531EF2">
        <w:rPr>
          <w:rFonts w:eastAsiaTheme="minorEastAsia"/>
        </w:rPr>
        <w:t>AF</w:t>
      </w:r>
      <w:r w:rsidRPr="00F16DBC">
        <w:rPr>
          <w:rFonts w:eastAsiaTheme="minorEastAsia"/>
        </w:rPr>
        <w:t xml:space="preserve"> does not have an active context associated with the </w:t>
      </w:r>
      <w:r w:rsidRPr="00531EF2">
        <w:rPr>
          <w:rFonts w:eastAsiaTheme="minorEastAsia" w:hint="eastAsia"/>
          <w:lang w:eastAsia="zh-CN"/>
        </w:rPr>
        <w:t>A-KID</w:t>
      </w:r>
      <w:r w:rsidRPr="00F16DBC">
        <w:rPr>
          <w:rFonts w:eastAsiaTheme="minorEastAsia"/>
        </w:rPr>
        <w:t xml:space="preserve">, </w:t>
      </w:r>
      <w:r w:rsidRPr="00F16DBC">
        <w:rPr>
          <w:rFonts w:eastAsia="Microsoft YaHei"/>
        </w:rPr>
        <w:t xml:space="preserve">then the </w:t>
      </w:r>
      <w:r w:rsidRPr="00531EF2">
        <w:rPr>
          <w:rFonts w:eastAsia="Microsoft YaHei"/>
        </w:rPr>
        <w:t>AF</w:t>
      </w:r>
      <w:r w:rsidRPr="00F16DBC">
        <w:rPr>
          <w:rFonts w:eastAsia="Microsoft YaHei"/>
        </w:rPr>
        <w:t xml:space="preserve"> </w:t>
      </w:r>
      <w:r>
        <w:rPr>
          <w:rFonts w:eastAsia="Microsoft YaHei"/>
        </w:rPr>
        <w:t>selects the AAnF</w:t>
      </w:r>
      <w:r w:rsidRPr="00B1655B">
        <w:rPr>
          <w:rFonts w:eastAsia="Microsoft YaHei"/>
        </w:rPr>
        <w:t xml:space="preserve"> </w:t>
      </w:r>
      <w:r>
        <w:rPr>
          <w:lang w:val="en-US" w:eastAsia="zh-CN"/>
        </w:rPr>
        <w:t xml:space="preserve">as defined in clause </w:t>
      </w:r>
      <w:r w:rsidRPr="006D7194">
        <w:rPr>
          <w:lang w:val="en-US" w:eastAsia="zh-CN"/>
        </w:rPr>
        <w:t>6.</w:t>
      </w:r>
      <w:r w:rsidRPr="00311698">
        <w:rPr>
          <w:lang w:val="en-US" w:eastAsia="zh-CN"/>
        </w:rPr>
        <w:t>7</w:t>
      </w:r>
      <w:r w:rsidRPr="004444C8">
        <w:rPr>
          <w:lang w:eastAsia="zh-CN"/>
        </w:rPr>
        <w:t>,</w:t>
      </w:r>
      <w:r>
        <w:rPr>
          <w:lang w:eastAsia="zh-CN"/>
        </w:rPr>
        <w:t xml:space="preserve"> and</w:t>
      </w:r>
      <w:r w:rsidRPr="00F16DBC">
        <w:rPr>
          <w:rFonts w:eastAsia="Microsoft YaHei"/>
        </w:rPr>
        <w:t xml:space="preserve"> sends a Naanf_AKMA_</w:t>
      </w:r>
      <w:r>
        <w:rPr>
          <w:rFonts w:eastAsia="Microsoft YaHei"/>
        </w:rPr>
        <w:t>ApplicationKey_Get</w:t>
      </w:r>
      <w:r w:rsidRPr="00F16DBC">
        <w:rPr>
          <w:rFonts w:eastAsia="Microsoft YaHei"/>
        </w:rPr>
        <w:t xml:space="preserve"> request</w:t>
      </w:r>
      <w:r w:rsidRPr="00F16DBC">
        <w:rPr>
          <w:rFonts w:eastAsiaTheme="minorEastAsia"/>
        </w:rPr>
        <w:t xml:space="preserve"> to </w:t>
      </w:r>
      <w:r w:rsidRPr="00531EF2">
        <w:rPr>
          <w:rFonts w:eastAsiaTheme="minorEastAsia"/>
        </w:rPr>
        <w:t>AAnF</w:t>
      </w:r>
      <w:r w:rsidRPr="00F16DBC">
        <w:rPr>
          <w:rFonts w:eastAsiaTheme="minorEastAsia"/>
        </w:rPr>
        <w:t xml:space="preserve"> with the </w:t>
      </w:r>
      <w:r w:rsidRPr="00531EF2">
        <w:rPr>
          <w:rFonts w:eastAsiaTheme="minorEastAsia" w:hint="eastAsia"/>
          <w:lang w:eastAsia="zh-CN"/>
        </w:rPr>
        <w:t>A-KID</w:t>
      </w:r>
      <w:r w:rsidRPr="00F16DBC">
        <w:rPr>
          <w:rFonts w:eastAsiaTheme="minorEastAsia"/>
        </w:rPr>
        <w:t xml:space="preserve"> to request the </w:t>
      </w:r>
      <w:r>
        <w:rPr>
          <w:rFonts w:eastAsiaTheme="minorEastAsia"/>
        </w:rPr>
        <w:t>K</w:t>
      </w:r>
      <w:r w:rsidRPr="00285D8F">
        <w:rPr>
          <w:rFonts w:eastAsiaTheme="minorEastAsia"/>
          <w:vertAlign w:val="subscript"/>
        </w:rPr>
        <w:t>AF</w:t>
      </w:r>
      <w:r w:rsidRPr="00F16DBC">
        <w:rPr>
          <w:rFonts w:eastAsiaTheme="minorEastAsia"/>
        </w:rPr>
        <w:t xml:space="preserve"> </w:t>
      </w:r>
      <w:r w:rsidRPr="00F16DBC">
        <w:rPr>
          <w:rFonts w:eastAsiaTheme="minorEastAsia"/>
        </w:rPr>
        <w:lastRenderedPageBreak/>
        <w:t>for the UE.</w:t>
      </w:r>
      <w:r>
        <w:rPr>
          <w:rFonts w:eastAsiaTheme="minorEastAsia"/>
        </w:rPr>
        <w:t xml:space="preserve"> </w:t>
      </w:r>
      <w:r w:rsidRPr="00F16DBC">
        <w:rPr>
          <w:rFonts w:eastAsiaTheme="minorEastAsia"/>
        </w:rPr>
        <w:t xml:space="preserve">The </w:t>
      </w:r>
      <w:r w:rsidRPr="00531EF2">
        <w:rPr>
          <w:rFonts w:eastAsiaTheme="minorEastAsia"/>
        </w:rPr>
        <w:t>AF</w:t>
      </w:r>
      <w:r w:rsidRPr="00F16DBC">
        <w:rPr>
          <w:rFonts w:eastAsiaTheme="minorEastAsia"/>
        </w:rPr>
        <w:t xml:space="preserve"> also includes its identity (</w:t>
      </w:r>
      <w:r w:rsidRPr="00531EF2">
        <w:t>AF</w:t>
      </w:r>
      <w:r>
        <w:rPr>
          <w:rFonts w:hint="eastAsia"/>
          <w:lang w:eastAsia="zh-CN"/>
        </w:rPr>
        <w:t>_</w:t>
      </w:r>
      <w:r w:rsidRPr="00F16DBC">
        <w:rPr>
          <w:rFonts w:eastAsiaTheme="minorEastAsia"/>
        </w:rPr>
        <w:t>I</w:t>
      </w:r>
      <w:r>
        <w:rPr>
          <w:rFonts w:eastAsiaTheme="minorEastAsia"/>
        </w:rPr>
        <w:t>D</w:t>
      </w:r>
      <w:r w:rsidRPr="00F16DBC">
        <w:rPr>
          <w:rFonts w:eastAsiaTheme="minorEastAsia"/>
        </w:rPr>
        <w:t>) in the request.</w:t>
      </w:r>
      <w:r>
        <w:t xml:space="preserve"> </w:t>
      </w:r>
      <w:r w:rsidRPr="00B50FEF">
        <w:t>If AF wants to receive a notification for AKMA service disabling, the AF shall include AKMA service disable URI in the Naanf_AKMA_ApplicationKey_Get request. Based on the AKMA service disable URI, the AAnF shall create an implicit subscription for the AF for the AAnF to later notify the AF about AKMA service disable as defined in 6.x. Implicit subscription has an expiration time set by operator policy.</w:t>
      </w:r>
    </w:p>
    <w:p w14:paraId="16F89F74" w14:textId="77777777" w:rsidR="00E675C8" w:rsidRDefault="00E675C8" w:rsidP="00E675C8">
      <w:pPr>
        <w:pStyle w:val="B2"/>
        <w:rPr>
          <w:rFonts w:eastAsiaTheme="minorEastAsia"/>
        </w:rPr>
      </w:pPr>
      <w:r w:rsidRPr="005F16F8">
        <w:t>AF</w:t>
      </w:r>
      <w:r>
        <w:rPr>
          <w:rFonts w:hint="eastAsia"/>
          <w:lang w:eastAsia="zh-CN"/>
        </w:rPr>
        <w:t>_</w:t>
      </w:r>
      <w:r>
        <w:rPr>
          <w:rFonts w:eastAsiaTheme="minorEastAsia"/>
        </w:rPr>
        <w:t xml:space="preserve">ID consists of the </w:t>
      </w:r>
      <w:r w:rsidRPr="00955624">
        <w:rPr>
          <w:rFonts w:eastAsiaTheme="minorEastAsia"/>
        </w:rPr>
        <w:t>FQDN of the AF</w:t>
      </w:r>
      <w:r>
        <w:rPr>
          <w:rFonts w:eastAsiaTheme="minorEastAsia"/>
        </w:rPr>
        <w:t xml:space="preserve"> and the </w:t>
      </w:r>
      <w:r w:rsidRPr="00955624">
        <w:rPr>
          <w:rFonts w:eastAsiaTheme="minorEastAsia"/>
        </w:rPr>
        <w:t>Ua* security protocol</w:t>
      </w:r>
      <w:r>
        <w:rPr>
          <w:rFonts w:eastAsiaTheme="minorEastAsia"/>
        </w:rPr>
        <w:t xml:space="preserve"> identifier</w:t>
      </w:r>
      <w:r w:rsidRPr="008A4A4B">
        <w:rPr>
          <w:rFonts w:eastAsiaTheme="minorEastAsia"/>
        </w:rPr>
        <w:t xml:space="preserve"> (see Annex A.4)</w:t>
      </w:r>
      <w:r>
        <w:rPr>
          <w:rFonts w:eastAsiaTheme="minorEastAsia"/>
        </w:rPr>
        <w:t>. The latter parameter identifies the security protocol that the AF will use with the UE.</w:t>
      </w:r>
    </w:p>
    <w:p w14:paraId="5B09EA00" w14:textId="77777777" w:rsidR="00E675C8" w:rsidRPr="00F16DBC" w:rsidRDefault="00E675C8" w:rsidP="00E675C8">
      <w:pPr>
        <w:pStyle w:val="B2"/>
        <w:rPr>
          <w:rFonts w:eastAsiaTheme="minorEastAsia"/>
        </w:rPr>
      </w:pPr>
      <w:r w:rsidRPr="00F16DBC">
        <w:rPr>
          <w:rFonts w:eastAsiaTheme="minorEastAsia"/>
        </w:rPr>
        <w:t xml:space="preserve">The </w:t>
      </w:r>
      <w:r w:rsidRPr="00531EF2">
        <w:rPr>
          <w:rFonts w:eastAsiaTheme="minorEastAsia"/>
        </w:rPr>
        <w:t>AAnF</w:t>
      </w:r>
      <w:r w:rsidRPr="00F16DBC">
        <w:rPr>
          <w:rFonts w:eastAsiaTheme="minorEastAsia"/>
        </w:rPr>
        <w:t xml:space="preserve"> shall check whether the </w:t>
      </w:r>
      <w:r w:rsidRPr="00531EF2">
        <w:rPr>
          <w:rFonts w:eastAsiaTheme="minorEastAsia"/>
        </w:rPr>
        <w:t>AAnF</w:t>
      </w:r>
      <w:r w:rsidRPr="00F16DBC">
        <w:rPr>
          <w:rFonts w:eastAsiaTheme="minorEastAsia"/>
        </w:rPr>
        <w:t xml:space="preserve"> can provide the service to the </w:t>
      </w:r>
      <w:r w:rsidRPr="00531EF2">
        <w:rPr>
          <w:rFonts w:eastAsiaTheme="minorEastAsia"/>
        </w:rPr>
        <w:t>AF</w:t>
      </w:r>
      <w:r w:rsidRPr="00F16DBC">
        <w:rPr>
          <w:rFonts w:eastAsiaTheme="minorEastAsia"/>
        </w:rPr>
        <w:t xml:space="preserve"> based on the configured local policy or based on the authorization information </w:t>
      </w:r>
      <w:r w:rsidRPr="008C77B5">
        <w:rPr>
          <w:rFonts w:eastAsiaTheme="minorEastAsia"/>
        </w:rPr>
        <w:t>available in the signalling (i.e., Oauth2.0 token)</w:t>
      </w:r>
      <w:r w:rsidRPr="00F16DBC">
        <w:rPr>
          <w:rFonts w:eastAsiaTheme="minorEastAsia"/>
        </w:rPr>
        <w:t xml:space="preserve">. If </w:t>
      </w:r>
      <w:r>
        <w:rPr>
          <w:rFonts w:eastAsiaTheme="minorEastAsia"/>
        </w:rPr>
        <w:t xml:space="preserve">it </w:t>
      </w:r>
      <w:r w:rsidRPr="00F16DBC">
        <w:rPr>
          <w:rFonts w:eastAsiaTheme="minorEastAsia"/>
        </w:rPr>
        <w:t xml:space="preserve">succeeds, the following procedures are executed. Otherwise, the </w:t>
      </w:r>
      <w:r w:rsidRPr="00531EF2">
        <w:rPr>
          <w:rFonts w:eastAsiaTheme="minorEastAsia"/>
        </w:rPr>
        <w:t>AAnF</w:t>
      </w:r>
      <w:r w:rsidRPr="00F16DBC">
        <w:rPr>
          <w:rFonts w:eastAsiaTheme="minorEastAsia"/>
        </w:rPr>
        <w:t xml:space="preserve"> shall reject the procedure.</w:t>
      </w:r>
    </w:p>
    <w:p w14:paraId="2662D912" w14:textId="77777777" w:rsidR="00E675C8" w:rsidRPr="007836EA" w:rsidRDefault="00E675C8" w:rsidP="00E675C8">
      <w:pPr>
        <w:pStyle w:val="B2"/>
      </w:pPr>
      <w:r w:rsidRPr="00F16DBC">
        <w:rPr>
          <w:rFonts w:eastAsiaTheme="minorEastAsia"/>
          <w:lang w:eastAsia="zh-CN"/>
        </w:rPr>
        <w:t xml:space="preserve">The </w:t>
      </w:r>
      <w:r w:rsidRPr="00531EF2">
        <w:rPr>
          <w:rFonts w:eastAsiaTheme="minorEastAsia"/>
          <w:lang w:eastAsia="zh-CN"/>
        </w:rPr>
        <w:t>AAnF</w:t>
      </w:r>
      <w:r w:rsidRPr="00F16DBC">
        <w:rPr>
          <w:rFonts w:eastAsiaTheme="minorEastAsia"/>
          <w:lang w:eastAsia="zh-CN"/>
        </w:rPr>
        <w:t xml:space="preserve"> </w:t>
      </w:r>
      <w:r>
        <w:rPr>
          <w:rFonts w:eastAsiaTheme="minorEastAsia"/>
          <w:lang w:eastAsia="zh-CN"/>
        </w:rPr>
        <w:t>s</w:t>
      </w:r>
      <w:r w:rsidRPr="007836EA">
        <w:t>hall verify whether the subscriber is authorized to use AKMA based on the presence of the UE specific K</w:t>
      </w:r>
      <w:r w:rsidRPr="007836EA">
        <w:rPr>
          <w:vertAlign w:val="subscript"/>
        </w:rPr>
        <w:t>AKMA</w:t>
      </w:r>
      <w:r w:rsidRPr="007836EA">
        <w:t xml:space="preserve"> key identified by the A-KID.</w:t>
      </w:r>
    </w:p>
    <w:p w14:paraId="392E3D90" w14:textId="77777777" w:rsidR="00E675C8" w:rsidRPr="00F16DBC" w:rsidRDefault="00E675C8" w:rsidP="00E675C8">
      <w:pPr>
        <w:pStyle w:val="B3"/>
        <w:rPr>
          <w:rFonts w:eastAsia="Microsoft YaHei"/>
          <w:lang w:eastAsia="zh-CN"/>
        </w:rPr>
      </w:pPr>
      <w:r>
        <w:rPr>
          <w:rFonts w:eastAsiaTheme="minorEastAsia"/>
          <w:lang w:eastAsia="zh-CN"/>
        </w:rPr>
        <w:tab/>
      </w:r>
      <w:r w:rsidRPr="00F16DBC">
        <w:rPr>
          <w:rFonts w:eastAsiaTheme="minorEastAsia"/>
          <w:lang w:eastAsia="zh-CN"/>
        </w:rPr>
        <w:t>If K</w:t>
      </w:r>
      <w:r w:rsidRPr="00F16DBC">
        <w:rPr>
          <w:rFonts w:eastAsiaTheme="minorEastAsia"/>
          <w:vertAlign w:val="subscript"/>
        </w:rPr>
        <w:t>AKMA</w:t>
      </w:r>
      <w:r w:rsidRPr="00F16DBC">
        <w:rPr>
          <w:rFonts w:eastAsiaTheme="minorEastAsia"/>
          <w:lang w:eastAsia="zh-CN"/>
        </w:rPr>
        <w:t xml:space="preserve"> is </w:t>
      </w:r>
      <w:r>
        <w:rPr>
          <w:rFonts w:eastAsiaTheme="minorEastAsia"/>
          <w:lang w:eastAsia="zh-CN"/>
        </w:rPr>
        <w:t>present</w:t>
      </w:r>
      <w:r w:rsidRPr="00F16DBC">
        <w:rPr>
          <w:rFonts w:eastAsiaTheme="minorEastAsia"/>
          <w:lang w:eastAsia="zh-CN"/>
        </w:rPr>
        <w:t xml:space="preserve"> in </w:t>
      </w:r>
      <w:r w:rsidRPr="00531EF2">
        <w:rPr>
          <w:rFonts w:eastAsiaTheme="minorEastAsia"/>
          <w:lang w:eastAsia="zh-CN"/>
        </w:rPr>
        <w:t>AAnF</w:t>
      </w:r>
      <w:r w:rsidRPr="00F16DBC">
        <w:rPr>
          <w:rFonts w:eastAsiaTheme="minorEastAsia"/>
          <w:lang w:eastAsia="zh-CN"/>
        </w:rPr>
        <w:t xml:space="preserve">, </w:t>
      </w:r>
      <w:r w:rsidRPr="00F16DBC">
        <w:rPr>
          <w:rFonts w:eastAsia="Microsoft YaHei"/>
          <w:lang w:eastAsia="zh-CN"/>
        </w:rPr>
        <w:t xml:space="preserve">the </w:t>
      </w:r>
      <w:r w:rsidRPr="00531EF2">
        <w:rPr>
          <w:rFonts w:eastAsia="Microsoft YaHei"/>
          <w:lang w:eastAsia="zh-CN"/>
        </w:rPr>
        <w:t>AAnF</w:t>
      </w:r>
      <w:r w:rsidRPr="00F16DBC">
        <w:rPr>
          <w:rFonts w:eastAsia="Microsoft YaHei"/>
          <w:lang w:eastAsia="zh-CN"/>
        </w:rPr>
        <w:t xml:space="preserve"> shall continue with step</w:t>
      </w:r>
      <w:r>
        <w:rPr>
          <w:rFonts w:eastAsia="Microsoft YaHei"/>
          <w:lang w:eastAsia="zh-CN"/>
        </w:rPr>
        <w:t xml:space="preserve"> </w:t>
      </w:r>
      <w:r w:rsidRPr="00F16DBC">
        <w:rPr>
          <w:rFonts w:eastAsia="Microsoft YaHei"/>
          <w:lang w:eastAsia="zh-CN"/>
        </w:rPr>
        <w:t>3</w:t>
      </w:r>
      <w:r w:rsidRPr="00F16DBC" w:rsidDel="00B35D82">
        <w:rPr>
          <w:rFonts w:eastAsia="Microsoft YaHei"/>
          <w:lang w:eastAsia="zh-CN"/>
        </w:rPr>
        <w:t xml:space="preserve">. </w:t>
      </w:r>
    </w:p>
    <w:p w14:paraId="3DFC95BA" w14:textId="77777777" w:rsidR="00E675C8" w:rsidRPr="00F16DBC" w:rsidRDefault="00E675C8" w:rsidP="00E675C8">
      <w:pPr>
        <w:pStyle w:val="B3"/>
        <w:rPr>
          <w:rFonts w:eastAsia="Microsoft YaHei"/>
          <w:lang w:eastAsia="zh-CN"/>
        </w:rPr>
      </w:pPr>
      <w:r>
        <w:rPr>
          <w:rFonts w:eastAsia="Microsoft YaHei"/>
          <w:lang w:eastAsia="zh-CN"/>
        </w:rPr>
        <w:tab/>
      </w:r>
      <w:r w:rsidRPr="00F16DBC">
        <w:rPr>
          <w:rFonts w:eastAsia="Microsoft YaHei"/>
          <w:lang w:eastAsia="zh-CN"/>
        </w:rPr>
        <w:t>If K</w:t>
      </w:r>
      <w:r w:rsidRPr="00F16DBC">
        <w:rPr>
          <w:rFonts w:eastAsia="Microsoft YaHei"/>
          <w:vertAlign w:val="subscript"/>
        </w:rPr>
        <w:t>AKMA</w:t>
      </w:r>
      <w:r w:rsidRPr="00F16DBC">
        <w:rPr>
          <w:rFonts w:eastAsia="Microsoft YaHei"/>
          <w:lang w:eastAsia="zh-CN"/>
        </w:rPr>
        <w:t xml:space="preserve"> is not </w:t>
      </w:r>
      <w:r>
        <w:rPr>
          <w:rFonts w:eastAsia="Microsoft YaHei"/>
          <w:lang w:eastAsia="zh-CN"/>
        </w:rPr>
        <w:t>present in the AAnF</w:t>
      </w:r>
      <w:r w:rsidRPr="00F16DBC">
        <w:rPr>
          <w:rFonts w:eastAsia="Microsoft YaHei"/>
          <w:lang w:eastAsia="zh-CN"/>
        </w:rPr>
        <w:t xml:space="preserve">, the </w:t>
      </w:r>
      <w:r w:rsidRPr="00531EF2">
        <w:rPr>
          <w:rFonts w:eastAsia="Microsoft YaHei"/>
          <w:lang w:eastAsia="zh-CN"/>
        </w:rPr>
        <w:t>AAnF</w:t>
      </w:r>
      <w:r w:rsidRPr="00F16DBC">
        <w:rPr>
          <w:rFonts w:eastAsia="Microsoft YaHei"/>
          <w:lang w:eastAsia="zh-CN"/>
        </w:rPr>
        <w:t xml:space="preserve"> shall continue with step </w:t>
      </w:r>
      <w:r w:rsidRPr="00424397">
        <w:rPr>
          <w:rFonts w:eastAsia="Microsoft YaHei"/>
          <w:lang w:eastAsia="zh-CN"/>
        </w:rPr>
        <w:t>6</w:t>
      </w:r>
      <w:r w:rsidRPr="00F16DBC">
        <w:rPr>
          <w:rFonts w:eastAsia="Microsoft YaHei"/>
          <w:lang w:eastAsia="zh-CN"/>
        </w:rPr>
        <w:t xml:space="preserve"> </w:t>
      </w:r>
      <w:r>
        <w:rPr>
          <w:rFonts w:eastAsia="Microsoft YaHei"/>
          <w:lang w:eastAsia="zh-CN"/>
        </w:rPr>
        <w:t>with</w:t>
      </w:r>
      <w:r w:rsidRPr="00F16DBC">
        <w:rPr>
          <w:rFonts w:eastAsia="Microsoft YaHei"/>
          <w:lang w:eastAsia="zh-CN"/>
        </w:rPr>
        <w:t xml:space="preserve"> an error response.</w:t>
      </w:r>
    </w:p>
    <w:p w14:paraId="1E08E74D" w14:textId="77777777" w:rsidR="00E675C8" w:rsidRDefault="00E675C8" w:rsidP="00E675C8">
      <w:pPr>
        <w:pStyle w:val="B1"/>
        <w:rPr>
          <w:lang w:eastAsia="zh-CN"/>
        </w:rPr>
      </w:pPr>
      <w:r>
        <w:rPr>
          <w:rFonts w:hint="eastAsia"/>
          <w:lang w:eastAsia="zh-CN"/>
        </w:rPr>
        <w:t>3.</w:t>
      </w:r>
      <w:r>
        <w:rPr>
          <w:rFonts w:eastAsia="Microsoft YaHei"/>
        </w:rPr>
        <w:tab/>
        <w:t xml:space="preserve">Once </w:t>
      </w:r>
      <w:r w:rsidRPr="00E50041">
        <w:rPr>
          <w:lang w:eastAsia="zh-CN"/>
        </w:rPr>
        <w:t>receiving</w:t>
      </w:r>
      <w:r>
        <w:rPr>
          <w:rFonts w:hint="eastAsia"/>
          <w:lang w:eastAsia="zh-CN"/>
        </w:rPr>
        <w:t xml:space="preserve"> the request from the AF, if </w:t>
      </w:r>
      <w:r>
        <w:rPr>
          <w:rFonts w:eastAsia="Microsoft YaHei"/>
        </w:rPr>
        <w:t>the AAnF</w:t>
      </w:r>
      <w:r>
        <w:rPr>
          <w:rFonts w:hint="eastAsia"/>
          <w:lang w:eastAsia="zh-CN"/>
        </w:rPr>
        <w:t xml:space="preserve"> determines this specific AF needs GPSI, </w:t>
      </w:r>
      <w:r>
        <w:rPr>
          <w:lang w:eastAsia="zh-CN"/>
        </w:rPr>
        <w:t>according</w:t>
      </w:r>
      <w:r>
        <w:rPr>
          <w:rFonts w:hint="eastAsia"/>
          <w:lang w:eastAsia="zh-CN"/>
        </w:rPr>
        <w:t xml:space="preserve"> to its local policy, the AAnF </w:t>
      </w:r>
      <w:r>
        <w:rPr>
          <w:rFonts w:eastAsia="Microsoft YaHei"/>
        </w:rPr>
        <w:t>send</w:t>
      </w:r>
      <w:r>
        <w:rPr>
          <w:rFonts w:hint="eastAsia"/>
          <w:lang w:eastAsia="zh-CN"/>
        </w:rPr>
        <w:t>s</w:t>
      </w:r>
      <w:r>
        <w:rPr>
          <w:rFonts w:eastAsia="Microsoft YaHei"/>
        </w:rPr>
        <w:t xml:space="preserve"> a Nudm_SDM_Get Request to the UDM to fetch the GPSI of the UE.</w:t>
      </w:r>
      <w:r>
        <w:rPr>
          <w:rFonts w:hint="eastAsia"/>
          <w:lang w:eastAsia="zh-CN"/>
        </w:rPr>
        <w:t xml:space="preserve"> If the specific AF does not need GPSI, the AAnF shall continue with step 5.</w:t>
      </w:r>
    </w:p>
    <w:p w14:paraId="569E2992" w14:textId="77777777" w:rsidR="00E675C8" w:rsidRDefault="00E675C8" w:rsidP="00E675C8">
      <w:pPr>
        <w:pStyle w:val="B1"/>
        <w:rPr>
          <w:rFonts w:eastAsia="Microsoft YaHei"/>
        </w:rPr>
      </w:pPr>
      <w:r>
        <w:rPr>
          <w:rFonts w:hint="eastAsia"/>
          <w:lang w:eastAsia="zh-CN"/>
        </w:rPr>
        <w:t>4.</w:t>
      </w:r>
      <w:r>
        <w:rPr>
          <w:lang w:eastAsia="zh-CN"/>
        </w:rPr>
        <w:tab/>
      </w:r>
      <w:r>
        <w:rPr>
          <w:rFonts w:eastAsia="Microsoft YaHei"/>
        </w:rPr>
        <w:t>The UDM responds with the GPSI of the UE. The AAnF shall store the received GPSI as part of UE’s AKMA context.</w:t>
      </w:r>
    </w:p>
    <w:p w14:paraId="0CADB383" w14:textId="77777777" w:rsidR="00E675C8" w:rsidRDefault="00E675C8" w:rsidP="00E675C8">
      <w:pPr>
        <w:pStyle w:val="B1"/>
        <w:rPr>
          <w:rFonts w:eastAsia="Microsoft YaHei"/>
          <w:lang w:val="en-US" w:eastAsia="zh-CN"/>
        </w:rPr>
      </w:pPr>
      <w:r>
        <w:rPr>
          <w:rFonts w:eastAsia="Microsoft YaHei" w:hint="eastAsia"/>
          <w:lang w:val="en-US" w:eastAsia="zh-CN"/>
        </w:rPr>
        <w:t>5.</w:t>
      </w:r>
      <w:r>
        <w:rPr>
          <w:rFonts w:eastAsia="Microsoft YaHei"/>
          <w:lang w:val="en-US" w:eastAsia="zh-CN"/>
        </w:rPr>
        <w:tab/>
      </w:r>
      <w:r>
        <w:rPr>
          <w:rFonts w:eastAsia="Microsoft YaHei" w:hint="eastAsia"/>
          <w:lang w:val="en-US" w:eastAsia="zh-CN"/>
        </w:rPr>
        <w:t>Once receiving the request from the AF, the AAnF shall send a Nudm_EventExposure_Subscribe request to UDM with SUPI/GPSI to request the RoamingStatusReport from the UDM.</w:t>
      </w:r>
    </w:p>
    <w:p w14:paraId="7ECC6A86" w14:textId="77777777" w:rsidR="00E675C8" w:rsidRDefault="00E675C8" w:rsidP="00E675C8">
      <w:pPr>
        <w:pStyle w:val="B1"/>
        <w:rPr>
          <w:rFonts w:eastAsia="Microsoft YaHei"/>
          <w:lang w:val="en-US" w:eastAsia="zh-CN"/>
        </w:rPr>
      </w:pPr>
      <w:r>
        <w:rPr>
          <w:rFonts w:eastAsia="Microsoft YaHei" w:hint="eastAsia"/>
          <w:lang w:val="en-US" w:eastAsia="zh-CN"/>
        </w:rPr>
        <w:t>6.</w:t>
      </w:r>
      <w:r>
        <w:rPr>
          <w:rFonts w:eastAsia="Microsoft YaHei"/>
          <w:lang w:val="en-US" w:eastAsia="zh-CN"/>
        </w:rPr>
        <w:tab/>
      </w:r>
      <w:r>
        <w:rPr>
          <w:rFonts w:eastAsia="Microsoft YaHei" w:hint="eastAsia"/>
          <w:lang w:val="en-US" w:eastAsia="zh-CN"/>
        </w:rPr>
        <w:t xml:space="preserve">The UDM shall send the Nudm_EventExposure_Subscribe response to the AAnF with the information of roaming status. </w:t>
      </w:r>
    </w:p>
    <w:p w14:paraId="031F90E4" w14:textId="77777777" w:rsidR="00E675C8" w:rsidRDefault="00E675C8" w:rsidP="00E675C8">
      <w:pPr>
        <w:pStyle w:val="NO"/>
        <w:rPr>
          <w:rFonts w:eastAsia="Microsoft YaHei"/>
          <w:lang w:val="en-US" w:eastAsia="zh-CN"/>
        </w:rPr>
      </w:pPr>
      <w:r>
        <w:rPr>
          <w:rFonts w:eastAsia="Microsoft YaHei"/>
          <w:lang w:val="en-US" w:eastAsia="zh-CN"/>
        </w:rPr>
        <w:t>NOTE: Later on, when</w:t>
      </w:r>
      <w:r>
        <w:rPr>
          <w:rFonts w:eastAsia="Microsoft YaHei" w:hint="eastAsia"/>
          <w:lang w:val="en-US" w:eastAsia="zh-CN"/>
        </w:rPr>
        <w:t xml:space="preserve"> the roaming status changes, the UDM </w:t>
      </w:r>
      <w:r>
        <w:rPr>
          <w:rFonts w:eastAsia="Microsoft YaHei"/>
          <w:lang w:val="en-US" w:eastAsia="zh-CN"/>
        </w:rPr>
        <w:t xml:space="preserve">also </w:t>
      </w:r>
      <w:r>
        <w:rPr>
          <w:rFonts w:eastAsia="Microsoft YaHei" w:hint="eastAsia"/>
          <w:lang w:val="en-US" w:eastAsia="zh-CN"/>
        </w:rPr>
        <w:t>send</w:t>
      </w:r>
      <w:r>
        <w:rPr>
          <w:rFonts w:eastAsia="Microsoft YaHei"/>
          <w:lang w:val="en-US" w:eastAsia="zh-CN"/>
        </w:rPr>
        <w:t>s</w:t>
      </w:r>
      <w:r>
        <w:rPr>
          <w:rFonts w:eastAsia="Microsoft YaHei" w:hint="eastAsia"/>
          <w:lang w:val="en-US" w:eastAsia="zh-CN"/>
        </w:rPr>
        <w:t xml:space="preserve"> a notification to the AAnF about the updated roaming information. </w:t>
      </w:r>
    </w:p>
    <w:p w14:paraId="6D063831" w14:textId="77777777" w:rsidR="00E675C8" w:rsidRDefault="00E675C8" w:rsidP="00E675C8">
      <w:pPr>
        <w:pStyle w:val="B1"/>
        <w:rPr>
          <w:rFonts w:eastAsiaTheme="minorEastAsia"/>
          <w:lang w:eastAsia="zh-CN"/>
        </w:rPr>
      </w:pPr>
      <w:r>
        <w:rPr>
          <w:rFonts w:eastAsia="Microsoft YaHei"/>
          <w:lang w:eastAsia="zh-CN"/>
        </w:rPr>
        <w:t>7</w:t>
      </w:r>
      <w:r w:rsidRPr="00F16DBC">
        <w:rPr>
          <w:rFonts w:eastAsiaTheme="minorEastAsia" w:hint="eastAsia"/>
          <w:lang w:eastAsia="zh-CN"/>
        </w:rPr>
        <w:t>.</w:t>
      </w:r>
      <w:r w:rsidRPr="00F16DBC">
        <w:rPr>
          <w:rFonts w:eastAsiaTheme="minorEastAsia"/>
        </w:rPr>
        <w:tab/>
      </w:r>
      <w:r>
        <w:rPr>
          <w:rFonts w:hint="eastAsia"/>
          <w:lang w:val="en-US" w:eastAsia="zh-CN"/>
        </w:rPr>
        <w:t>Once the AAnF receives the roaming status from the UDM, it checks the</w:t>
      </w:r>
      <w:r>
        <w:rPr>
          <w:lang w:val="en-US" w:eastAsia="zh-CN"/>
        </w:rPr>
        <w:t xml:space="preserve"> local policy </w:t>
      </w:r>
      <w:r>
        <w:rPr>
          <w:rFonts w:hint="eastAsia"/>
          <w:lang w:val="en-US" w:eastAsia="zh-CN"/>
        </w:rPr>
        <w:t>and determines whether to provide service to the UE. If yes,</w:t>
      </w:r>
      <w:r>
        <w:rPr>
          <w:lang w:val="en-US" w:eastAsia="zh-CN"/>
        </w:rPr>
        <w:t xml:space="preserve"> </w:t>
      </w:r>
      <w:r>
        <w:rPr>
          <w:rFonts w:eastAsiaTheme="minorEastAsia"/>
          <w:lang w:eastAsia="zh-CN"/>
        </w:rPr>
        <w:t>t</w:t>
      </w:r>
      <w:r w:rsidRPr="00F16DBC">
        <w:rPr>
          <w:rFonts w:eastAsiaTheme="minorEastAsia"/>
          <w:lang w:eastAsia="zh-CN"/>
        </w:rPr>
        <w:t xml:space="preserve">he </w:t>
      </w:r>
      <w:r w:rsidRPr="00531EF2">
        <w:rPr>
          <w:rFonts w:eastAsiaTheme="minorEastAsia"/>
          <w:lang w:eastAsia="zh-CN"/>
        </w:rPr>
        <w:t>AAnF</w:t>
      </w:r>
      <w:r w:rsidRPr="00F16DBC">
        <w:rPr>
          <w:rFonts w:eastAsiaTheme="minorEastAsia"/>
          <w:lang w:eastAsia="zh-CN"/>
        </w:rPr>
        <w:t xml:space="preserve"> derives the AKMA Application Key (K</w:t>
      </w:r>
      <w:r w:rsidRPr="00F16DBC">
        <w:rPr>
          <w:rFonts w:eastAsiaTheme="minorEastAsia"/>
          <w:vertAlign w:val="subscript"/>
        </w:rPr>
        <w:t>AF</w:t>
      </w:r>
      <w:r w:rsidRPr="00F16DBC">
        <w:rPr>
          <w:rFonts w:eastAsiaTheme="minorEastAsia"/>
          <w:lang w:eastAsia="zh-CN"/>
        </w:rPr>
        <w:t>) from K</w:t>
      </w:r>
      <w:r w:rsidRPr="00F16DBC">
        <w:rPr>
          <w:rFonts w:eastAsiaTheme="minorEastAsia"/>
          <w:vertAlign w:val="subscript"/>
        </w:rPr>
        <w:t>AKMA</w:t>
      </w:r>
      <w:r>
        <w:rPr>
          <w:rFonts w:eastAsiaTheme="minorEastAsia"/>
          <w:vertAlign w:val="subscript"/>
        </w:rPr>
        <w:t xml:space="preserve"> </w:t>
      </w:r>
      <w:r>
        <w:rPr>
          <w:rFonts w:eastAsiaTheme="minorEastAsia"/>
          <w:lang w:eastAsia="zh-CN"/>
        </w:rPr>
        <w:t>if it does not already have K</w:t>
      </w:r>
      <w:r w:rsidRPr="00D64CFD">
        <w:rPr>
          <w:rFonts w:eastAsiaTheme="minorEastAsia"/>
          <w:vertAlign w:val="subscript"/>
          <w:lang w:eastAsia="zh-CN"/>
        </w:rPr>
        <w:t>AF</w:t>
      </w:r>
      <w:r w:rsidRPr="00F16DBC">
        <w:rPr>
          <w:rFonts w:eastAsiaTheme="minorEastAsia"/>
          <w:lang w:eastAsia="zh-CN"/>
        </w:rPr>
        <w:t xml:space="preserve">. </w:t>
      </w:r>
      <w:r w:rsidRPr="00E50041">
        <w:rPr>
          <w:rFonts w:eastAsiaTheme="minorEastAsia"/>
          <w:lang w:eastAsia="zh-CN"/>
        </w:rPr>
        <w:t>The AAnF shall store the KAF expiration time as part of UE’s AKMA context.</w:t>
      </w:r>
    </w:p>
    <w:p w14:paraId="22A6A6F1" w14:textId="77777777" w:rsidR="00E675C8" w:rsidRPr="00F16DBC" w:rsidRDefault="00E675C8" w:rsidP="00E675C8">
      <w:pPr>
        <w:pStyle w:val="B2"/>
        <w:rPr>
          <w:rFonts w:eastAsiaTheme="minorEastAsia"/>
          <w:lang w:eastAsia="zh-CN"/>
        </w:rPr>
      </w:pPr>
      <w:r>
        <w:rPr>
          <w:rFonts w:hint="eastAsia"/>
          <w:lang w:val="en-US" w:eastAsia="zh-CN"/>
        </w:rPr>
        <w:t xml:space="preserve">When UE is dual registered, the UE is treated as roaming if at least one of the </w:t>
      </w:r>
      <w:r>
        <w:rPr>
          <w:rFonts w:eastAsia="SimSun"/>
          <w:lang w:val="en-US" w:eastAsia="zh-CN"/>
        </w:rPr>
        <w:t>s</w:t>
      </w:r>
      <w:r>
        <w:rPr>
          <w:rFonts w:eastAsia="SimSun" w:hint="eastAsia"/>
          <w:lang w:val="en-US" w:eastAsia="zh-CN"/>
        </w:rPr>
        <w:t>erving PLMN</w:t>
      </w:r>
      <w:r>
        <w:rPr>
          <w:rFonts w:eastAsia="SimSun"/>
          <w:lang w:val="en-US" w:eastAsia="zh-CN"/>
        </w:rPr>
        <w:t>s</w:t>
      </w:r>
      <w:r>
        <w:rPr>
          <w:rFonts w:eastAsia="SimSun" w:hint="eastAsia"/>
          <w:lang w:val="en-US" w:eastAsia="zh-CN"/>
        </w:rPr>
        <w:t xml:space="preserve"> indicates the UE is roaming.</w:t>
      </w:r>
    </w:p>
    <w:p w14:paraId="6E5F2EC2" w14:textId="77777777" w:rsidR="00E675C8" w:rsidRPr="00F16DBC" w:rsidRDefault="00E675C8" w:rsidP="00E675C8">
      <w:pPr>
        <w:pStyle w:val="B1"/>
        <w:rPr>
          <w:rFonts w:eastAsia="SimSun"/>
          <w:lang w:eastAsia="zh-CN"/>
        </w:rPr>
      </w:pPr>
      <w:r>
        <w:rPr>
          <w:rFonts w:eastAsia="SimSun"/>
        </w:rPr>
        <w:tab/>
      </w:r>
      <w:r w:rsidRPr="00F16DBC">
        <w:rPr>
          <w:rFonts w:eastAsia="SimSun" w:hint="eastAsia"/>
        </w:rPr>
        <w:t>The key derivation of K</w:t>
      </w:r>
      <w:r w:rsidRPr="00F16DBC">
        <w:rPr>
          <w:rFonts w:eastAsia="SimSun" w:hint="eastAsia"/>
          <w:vertAlign w:val="subscript"/>
        </w:rPr>
        <w:t>A</w:t>
      </w:r>
      <w:r w:rsidRPr="00F16DBC">
        <w:rPr>
          <w:rFonts w:eastAsia="SimSun"/>
          <w:vertAlign w:val="subscript"/>
        </w:rPr>
        <w:t>F</w:t>
      </w:r>
      <w:r w:rsidRPr="00F16DBC">
        <w:rPr>
          <w:rFonts w:eastAsia="SimSun" w:hint="eastAsia"/>
        </w:rPr>
        <w:t xml:space="preserve"> shall be performed </w:t>
      </w:r>
      <w:r>
        <w:rPr>
          <w:rFonts w:eastAsia="SimSun"/>
          <w:lang w:eastAsia="zh-CN"/>
        </w:rPr>
        <w:t>as specified in Annex</w:t>
      </w:r>
      <w:r w:rsidRPr="00F16DBC">
        <w:rPr>
          <w:rFonts w:eastAsia="SimSun" w:hint="eastAsia"/>
          <w:lang w:eastAsia="zh-CN"/>
        </w:rPr>
        <w:t xml:space="preserve"> A.</w:t>
      </w:r>
      <w:r w:rsidRPr="00F16DBC">
        <w:rPr>
          <w:rFonts w:eastAsia="SimSun"/>
          <w:lang w:eastAsia="zh-CN"/>
        </w:rPr>
        <w:t xml:space="preserve">4. </w:t>
      </w:r>
    </w:p>
    <w:p w14:paraId="5491C60E" w14:textId="5333C530" w:rsidR="00E675C8" w:rsidRPr="00F16DBC" w:rsidRDefault="00E675C8" w:rsidP="00E675C8">
      <w:pPr>
        <w:pStyle w:val="B1"/>
        <w:rPr>
          <w:rFonts w:eastAsiaTheme="minorEastAsia"/>
          <w:lang w:eastAsia="zh-CN"/>
        </w:rPr>
      </w:pPr>
      <w:r>
        <w:rPr>
          <w:rFonts w:eastAsia="Microsoft YaHei"/>
          <w:lang w:eastAsia="zh-CN"/>
        </w:rPr>
        <w:t>8</w:t>
      </w:r>
      <w:r w:rsidRPr="00F16DBC">
        <w:rPr>
          <w:rFonts w:eastAsiaTheme="minorEastAsia" w:hint="eastAsia"/>
          <w:lang w:eastAsia="zh-CN"/>
        </w:rPr>
        <w:t>.</w:t>
      </w:r>
      <w:r w:rsidRPr="00F16DBC">
        <w:rPr>
          <w:rFonts w:eastAsiaTheme="minorEastAsia"/>
          <w:lang w:eastAsia="zh-CN"/>
        </w:rPr>
        <w:tab/>
      </w:r>
      <w:r w:rsidRPr="00A97E12">
        <w:rPr>
          <w:rFonts w:eastAsiaTheme="minorEastAsia"/>
          <w:lang w:eastAsia="zh-CN"/>
        </w:rPr>
        <w:t>If  the AAnF determines to provide AKMA service to the UE, t</w:t>
      </w:r>
      <w:r w:rsidRPr="00F16DBC">
        <w:rPr>
          <w:rFonts w:eastAsiaTheme="minorEastAsia"/>
          <w:lang w:eastAsia="zh-CN"/>
        </w:rPr>
        <w:t xml:space="preserve">he </w:t>
      </w:r>
      <w:r w:rsidRPr="00531EF2">
        <w:rPr>
          <w:rFonts w:eastAsiaTheme="minorEastAsia"/>
          <w:lang w:eastAsia="zh-CN"/>
        </w:rPr>
        <w:t>AAnF</w:t>
      </w:r>
      <w:r w:rsidRPr="00F16DBC">
        <w:rPr>
          <w:rFonts w:eastAsiaTheme="minorEastAsia"/>
          <w:lang w:eastAsia="zh-CN"/>
        </w:rPr>
        <w:t xml:space="preserve"> sends </w:t>
      </w:r>
      <w:r w:rsidRPr="00F16DBC">
        <w:rPr>
          <w:rFonts w:eastAsia="Microsoft YaHei"/>
          <w:lang w:eastAsia="zh-CN"/>
        </w:rPr>
        <w:t>Naanf_AKMA_</w:t>
      </w:r>
      <w:r>
        <w:rPr>
          <w:rFonts w:eastAsia="Microsoft YaHei"/>
          <w:lang w:eastAsia="zh-CN"/>
        </w:rPr>
        <w:t>ApplicationKey_Get</w:t>
      </w:r>
      <w:r w:rsidRPr="00F16DBC">
        <w:rPr>
          <w:rFonts w:eastAsiaTheme="minorEastAsia"/>
          <w:lang w:eastAsia="zh-CN"/>
        </w:rPr>
        <w:t xml:space="preserve"> response to the </w:t>
      </w:r>
      <w:r w:rsidRPr="00531EF2">
        <w:rPr>
          <w:rFonts w:eastAsiaTheme="minorEastAsia"/>
          <w:lang w:eastAsia="zh-CN"/>
        </w:rPr>
        <w:t>AF</w:t>
      </w:r>
      <w:r w:rsidRPr="00F16DBC">
        <w:rPr>
          <w:rFonts w:eastAsiaTheme="minorEastAsia"/>
          <w:lang w:eastAsia="zh-CN"/>
        </w:rPr>
        <w:t xml:space="preserve"> with </w:t>
      </w:r>
      <w:r>
        <w:rPr>
          <w:lang w:eastAsia="zh-CN"/>
        </w:rPr>
        <w:t>SUPI</w:t>
      </w:r>
      <w:r w:rsidRPr="00540F1E">
        <w:rPr>
          <w:lang w:eastAsia="zh-CN"/>
        </w:rPr>
        <w:t>/GPSI</w:t>
      </w:r>
      <w:r>
        <w:rPr>
          <w:lang w:eastAsia="zh-CN"/>
        </w:rPr>
        <w:t xml:space="preserve">, </w:t>
      </w:r>
      <w:r w:rsidRPr="00F16DBC">
        <w:rPr>
          <w:rFonts w:eastAsiaTheme="minorEastAsia"/>
          <w:lang w:eastAsia="zh-CN"/>
        </w:rPr>
        <w:t>K</w:t>
      </w:r>
      <w:r w:rsidRPr="00F16DBC">
        <w:rPr>
          <w:rFonts w:eastAsiaTheme="minorEastAsia"/>
          <w:vertAlign w:val="subscript"/>
          <w:lang w:eastAsia="zh-CN"/>
        </w:rPr>
        <w:t xml:space="preserve">AF </w:t>
      </w:r>
      <w:ins w:id="34" w:author="Saurabh1" w:date="2024-05-06T22:12:00Z">
        <w:r>
          <w:rPr>
            <w:rFonts w:eastAsiaTheme="minorEastAsia"/>
            <w:vertAlign w:val="subscript"/>
            <w:lang w:eastAsia="zh-CN"/>
          </w:rPr>
          <w:t>,</w:t>
        </w:r>
      </w:ins>
      <w:del w:id="35" w:author="Saurabh1" w:date="2024-05-06T22:12:00Z">
        <w:r w:rsidRPr="00F16DBC" w:rsidDel="00E675C8">
          <w:rPr>
            <w:rFonts w:eastAsiaTheme="minorEastAsia"/>
            <w:lang w:eastAsia="zh-CN"/>
          </w:rPr>
          <w:delText xml:space="preserve">and </w:delText>
        </w:r>
      </w:del>
      <w:r>
        <w:rPr>
          <w:rFonts w:eastAsiaTheme="minorEastAsia"/>
          <w:lang w:eastAsia="zh-CN"/>
        </w:rPr>
        <w:t>the K</w:t>
      </w:r>
      <w:r w:rsidRPr="003D11C2">
        <w:rPr>
          <w:rFonts w:eastAsiaTheme="minorEastAsia"/>
          <w:vertAlign w:val="subscript"/>
          <w:lang w:eastAsia="zh-CN"/>
        </w:rPr>
        <w:t>AF</w:t>
      </w:r>
      <w:r>
        <w:rPr>
          <w:rFonts w:eastAsiaTheme="minorEastAsia"/>
          <w:lang w:eastAsia="zh-CN"/>
        </w:rPr>
        <w:t xml:space="preserve"> expiration time</w:t>
      </w:r>
      <w:ins w:id="36" w:author="Saurabh1" w:date="2024-05-06T22:12:00Z">
        <w:r>
          <w:rPr>
            <w:rFonts w:eastAsiaTheme="minorEastAsia"/>
            <w:lang w:eastAsia="zh-CN"/>
          </w:rPr>
          <w:t xml:space="preserve"> and </w:t>
        </w:r>
      </w:ins>
      <w:ins w:id="37" w:author="Saurabh1" w:date="2024-05-06T22:20:00Z">
        <w:r w:rsidR="00672561">
          <w:rPr>
            <w:rFonts w:eastAsiaTheme="minorEastAsia"/>
            <w:lang w:eastAsia="zh-CN"/>
          </w:rPr>
          <w:t>VPLMN identifier</w:t>
        </w:r>
      </w:ins>
      <w:ins w:id="38" w:author="Saurabh2" w:date="2024-05-21T12:43:00Z">
        <w:r w:rsidR="00FE008E">
          <w:rPr>
            <w:rFonts w:eastAsiaTheme="minorEastAsia"/>
            <w:lang w:eastAsia="zh-CN"/>
          </w:rPr>
          <w:t>(s)</w:t>
        </w:r>
      </w:ins>
      <w:r w:rsidRPr="00F16DBC">
        <w:rPr>
          <w:rFonts w:eastAsiaTheme="minorEastAsia"/>
          <w:lang w:eastAsia="zh-CN"/>
        </w:rPr>
        <w:t>.</w:t>
      </w:r>
      <w:r>
        <w:rPr>
          <w:rFonts w:eastAsiaTheme="minorEastAsia"/>
          <w:lang w:eastAsia="zh-CN"/>
        </w:rPr>
        <w:t xml:space="preserve"> </w:t>
      </w:r>
      <w:r w:rsidRPr="00833EBF">
        <w:rPr>
          <w:rFonts w:eastAsiaTheme="minorEastAsia"/>
          <w:lang w:eastAsia="zh-CN"/>
        </w:rPr>
        <w:t>Whether to send SUPI or GPSI is determined by AAnF based on the local policy.</w:t>
      </w:r>
      <w:r w:rsidRPr="00A97E12">
        <w:rPr>
          <w:rFonts w:eastAsiaTheme="minorEastAsia"/>
          <w:lang w:eastAsia="zh-CN"/>
        </w:rPr>
        <w:t xml:space="preserve"> If the AAnF finds that roaming is not allowed, it shall respond the AF containing a failure indication that roaming is not allowed.</w:t>
      </w:r>
    </w:p>
    <w:p w14:paraId="7767F168" w14:textId="77777777" w:rsidR="00E675C8" w:rsidRDefault="00E675C8" w:rsidP="00E675C8">
      <w:pPr>
        <w:pStyle w:val="B1"/>
        <w:rPr>
          <w:ins w:id="39" w:author="Saurabh1" w:date="2024-05-06T22:37:00Z"/>
          <w:lang w:eastAsia="zh-CN"/>
        </w:rPr>
      </w:pPr>
      <w:r>
        <w:rPr>
          <w:rFonts w:eastAsia="Microsoft YaHei"/>
          <w:lang w:eastAsia="zh-CN"/>
        </w:rPr>
        <w:t>9</w:t>
      </w:r>
      <w:r w:rsidRPr="00F16DBC">
        <w:rPr>
          <w:rFonts w:eastAsiaTheme="minorEastAsia" w:hint="eastAsia"/>
          <w:lang w:eastAsia="zh-CN"/>
        </w:rPr>
        <w:t>.</w:t>
      </w:r>
      <w:r w:rsidRPr="00F16DBC">
        <w:rPr>
          <w:rFonts w:eastAsiaTheme="minorEastAsia"/>
          <w:lang w:eastAsia="zh-CN"/>
        </w:rPr>
        <w:tab/>
        <w:t xml:space="preserve">The </w:t>
      </w:r>
      <w:r w:rsidRPr="00531EF2">
        <w:rPr>
          <w:rFonts w:eastAsiaTheme="minorEastAsia"/>
          <w:lang w:eastAsia="zh-CN"/>
        </w:rPr>
        <w:t>AF</w:t>
      </w:r>
      <w:r w:rsidRPr="00F16DBC">
        <w:rPr>
          <w:rFonts w:eastAsiaTheme="minorEastAsia"/>
          <w:lang w:eastAsia="zh-CN"/>
        </w:rPr>
        <w:t xml:space="preserve"> </w:t>
      </w:r>
      <w:r>
        <w:rPr>
          <w:rFonts w:eastAsiaTheme="minorEastAsia"/>
          <w:lang w:eastAsia="zh-CN"/>
        </w:rPr>
        <w:t>sends</w:t>
      </w:r>
      <w:r w:rsidRPr="00F16DBC">
        <w:rPr>
          <w:rFonts w:eastAsiaTheme="minorEastAsia"/>
          <w:lang w:eastAsia="zh-CN"/>
        </w:rPr>
        <w:t xml:space="preserve"> the Application Session Est</w:t>
      </w:r>
      <w:r w:rsidRPr="00F16DBC">
        <w:rPr>
          <w:rFonts w:eastAsiaTheme="minorEastAsia" w:hint="eastAsia"/>
          <w:lang w:eastAsia="zh-CN"/>
        </w:rPr>
        <w:t>a</w:t>
      </w:r>
      <w:r w:rsidRPr="00F16DBC">
        <w:rPr>
          <w:rFonts w:eastAsiaTheme="minorEastAsia"/>
          <w:lang w:eastAsia="zh-CN"/>
        </w:rPr>
        <w:t xml:space="preserve">blishment </w:t>
      </w:r>
      <w:r>
        <w:rPr>
          <w:rFonts w:eastAsiaTheme="minorEastAsia"/>
          <w:lang w:eastAsia="zh-CN"/>
        </w:rPr>
        <w:t xml:space="preserve">Response </w:t>
      </w:r>
      <w:r w:rsidRPr="00F16DBC">
        <w:rPr>
          <w:rFonts w:eastAsiaTheme="minorEastAsia"/>
          <w:lang w:eastAsia="zh-CN"/>
        </w:rPr>
        <w:t>to the UE.</w:t>
      </w:r>
      <w:r>
        <w:rPr>
          <w:rFonts w:eastAsiaTheme="minorEastAsia"/>
          <w:lang w:eastAsia="zh-CN"/>
        </w:rPr>
        <w:t xml:space="preserve"> </w:t>
      </w:r>
      <w:r>
        <w:rPr>
          <w:lang w:eastAsia="zh-CN"/>
        </w:rPr>
        <w:t xml:space="preserve">If the </w:t>
      </w:r>
      <w:r>
        <w:rPr>
          <w:rFonts w:eastAsia="Microsoft YaHei"/>
          <w:lang w:eastAsia="zh-CN"/>
        </w:rPr>
        <w:t>information in step 8</w:t>
      </w:r>
      <w:r>
        <w:rPr>
          <w:lang w:eastAsia="zh-CN"/>
        </w:rPr>
        <w:t xml:space="preserve"> </w:t>
      </w:r>
      <w:r>
        <w:t>indicates failure of AKMA key request</w:t>
      </w:r>
      <w:r>
        <w:rPr>
          <w:lang w:eastAsia="zh-CN"/>
        </w:rPr>
        <w:t>, the AF shall reject the</w:t>
      </w:r>
      <w:r w:rsidRPr="00501A97">
        <w:rPr>
          <w:lang w:eastAsia="zh-CN"/>
        </w:rPr>
        <w:t xml:space="preserve"> Application Session Est</w:t>
      </w:r>
      <w:r w:rsidRPr="00501A97">
        <w:rPr>
          <w:rFonts w:hint="eastAsia"/>
          <w:lang w:eastAsia="zh-CN"/>
        </w:rPr>
        <w:t>a</w:t>
      </w:r>
      <w:r w:rsidRPr="00501A97">
        <w:rPr>
          <w:lang w:eastAsia="zh-CN"/>
        </w:rPr>
        <w:t xml:space="preserve">blishment </w:t>
      </w:r>
      <w:r>
        <w:rPr>
          <w:lang w:eastAsia="zh-CN"/>
        </w:rPr>
        <w:t xml:space="preserve">by including a failure cause. Afterwards, </w:t>
      </w:r>
      <w:r w:rsidRPr="00501A97">
        <w:rPr>
          <w:lang w:eastAsia="zh-CN"/>
        </w:rPr>
        <w:t xml:space="preserve">UE </w:t>
      </w:r>
      <w:r>
        <w:rPr>
          <w:lang w:eastAsia="zh-CN"/>
        </w:rPr>
        <w:t>may</w:t>
      </w:r>
      <w:r w:rsidRPr="00501A97">
        <w:rPr>
          <w:lang w:eastAsia="zh-CN"/>
        </w:rPr>
        <w:t xml:space="preserve"> trigger a new </w:t>
      </w:r>
      <w:r w:rsidRPr="009C3C99">
        <w:rPr>
          <w:lang w:eastAsia="zh-CN"/>
        </w:rPr>
        <w:t xml:space="preserve">Application Session Establishment </w:t>
      </w:r>
      <w:r w:rsidRPr="00501A97">
        <w:rPr>
          <w:lang w:eastAsia="zh-CN"/>
        </w:rPr>
        <w:t xml:space="preserve">request </w:t>
      </w:r>
      <w:r>
        <w:rPr>
          <w:lang w:eastAsia="zh-CN"/>
        </w:rPr>
        <w:t xml:space="preserve">with the latest </w:t>
      </w:r>
      <w:r w:rsidRPr="00501A97">
        <w:rPr>
          <w:rFonts w:hint="eastAsia"/>
          <w:lang w:eastAsia="zh-CN"/>
        </w:rPr>
        <w:t>A-KID</w:t>
      </w:r>
      <w:r w:rsidRPr="00501A97">
        <w:rPr>
          <w:lang w:eastAsia="zh-CN"/>
        </w:rPr>
        <w:t xml:space="preserve"> to </w:t>
      </w:r>
      <w:r w:rsidRPr="00501A97">
        <w:t>the AKMA AF</w:t>
      </w:r>
      <w:r w:rsidRPr="00501A97">
        <w:rPr>
          <w:lang w:eastAsia="zh-CN"/>
        </w:rPr>
        <w:t>.</w:t>
      </w:r>
    </w:p>
    <w:p w14:paraId="497D4D64" w14:textId="21778720" w:rsidR="006D0CF8" w:rsidDel="00E517D5" w:rsidRDefault="00A1267A">
      <w:pPr>
        <w:pStyle w:val="B1"/>
        <w:ind w:firstLine="0"/>
        <w:rPr>
          <w:del w:id="40" w:author="Saurabh1" w:date="2024-05-07T10:16:00Z"/>
          <w:lang w:eastAsia="zh-CN"/>
        </w:rPr>
        <w:pPrChange w:id="41" w:author="Saurabh1" w:date="2024-05-07T10:17:00Z">
          <w:pPr>
            <w:pStyle w:val="B1"/>
          </w:pPr>
        </w:pPrChange>
      </w:pPr>
      <w:ins w:id="42" w:author="Saurabh1" w:date="2024-05-13T15:24:00Z">
        <w:r w:rsidRPr="00A1267A">
          <w:rPr>
            <w:lang w:eastAsia="zh-CN"/>
          </w:rPr>
          <w:t>If a VPLMN identifier is received</w:t>
        </w:r>
      </w:ins>
      <w:ins w:id="43" w:author="Saurabh2" w:date="2024-05-21T13:03:00Z">
        <w:r w:rsidR="00312618" w:rsidRPr="00312618">
          <w:rPr>
            <w:lang w:eastAsia="zh-CN"/>
          </w:rPr>
          <w:t>, based on internal policy</w:t>
        </w:r>
      </w:ins>
      <w:ins w:id="44" w:author="Saurabh1" w:date="2024-05-13T15:24:00Z">
        <w:r w:rsidRPr="00A1267A">
          <w:rPr>
            <w:lang w:eastAsia="zh-CN"/>
          </w:rPr>
          <w:t>, the AF may stop the AKMA service, may stop the encryption, or may stop the security based on internal policy</w:t>
        </w:r>
      </w:ins>
      <w:ins w:id="45" w:author="Saurabh1" w:date="2024-05-07T10:16:00Z">
        <w:r w:rsidR="00E517D5" w:rsidRPr="00E517D5">
          <w:rPr>
            <w:lang w:eastAsia="zh-CN"/>
          </w:rPr>
          <w:t>.</w:t>
        </w:r>
      </w:ins>
    </w:p>
    <w:p w14:paraId="7BA6F876" w14:textId="37C5171F" w:rsidR="00BD6922" w:rsidRDefault="00D95255" w:rsidP="00BD6922">
      <w:pPr>
        <w:rPr>
          <w:noProof/>
        </w:rPr>
      </w:pPr>
      <w:r w:rsidRPr="00653CB9">
        <w:rPr>
          <w:noProof/>
          <w:sz w:val="40"/>
          <w:szCs w:val="40"/>
        </w:rPr>
        <w:t>************</w:t>
      </w:r>
      <w:r>
        <w:rPr>
          <w:noProof/>
          <w:sz w:val="40"/>
          <w:szCs w:val="40"/>
        </w:rPr>
        <w:t>******NEXT</w:t>
      </w:r>
      <w:r w:rsidRPr="00653CB9">
        <w:rPr>
          <w:noProof/>
          <w:sz w:val="40"/>
          <w:szCs w:val="40"/>
        </w:rPr>
        <w:t xml:space="preserve"> CHANGES</w:t>
      </w:r>
      <w:r>
        <w:rPr>
          <w:noProof/>
          <w:sz w:val="40"/>
          <w:szCs w:val="40"/>
        </w:rPr>
        <w:t>**************</w:t>
      </w:r>
    </w:p>
    <w:p w14:paraId="772A6448" w14:textId="77777777" w:rsidR="00BD6922" w:rsidRPr="00F16DBC" w:rsidRDefault="00BD6922" w:rsidP="00BD6922">
      <w:pPr>
        <w:pStyle w:val="Heading2"/>
        <w:rPr>
          <w:rFonts w:eastAsiaTheme="minorEastAsia"/>
        </w:rPr>
      </w:pPr>
      <w:bookmarkStart w:id="46" w:name="_Toc42177186"/>
      <w:bookmarkStart w:id="47" w:name="_Toc42179538"/>
      <w:bookmarkStart w:id="48" w:name="_Toc42246811"/>
      <w:bookmarkStart w:id="49" w:name="_Toc51245746"/>
      <w:bookmarkStart w:id="50" w:name="_Toc161928547"/>
      <w:r w:rsidRPr="00F16DBC">
        <w:rPr>
          <w:rFonts w:eastAsiaTheme="minorEastAsia"/>
        </w:rPr>
        <w:lastRenderedPageBreak/>
        <w:t>6.</w:t>
      </w:r>
      <w:r w:rsidRPr="00F16DBC">
        <w:rPr>
          <w:rFonts w:eastAsiaTheme="minorEastAsia" w:hint="eastAsia"/>
          <w:lang w:eastAsia="zh-CN"/>
        </w:rPr>
        <w:t>3</w:t>
      </w:r>
      <w:r w:rsidRPr="00F16DBC">
        <w:rPr>
          <w:rFonts w:eastAsiaTheme="minorEastAsia"/>
        </w:rPr>
        <w:tab/>
        <w:t xml:space="preserve">AKMA Application Key request via </w:t>
      </w:r>
      <w:r w:rsidRPr="00531EF2">
        <w:rPr>
          <w:rFonts w:eastAsiaTheme="minorEastAsia"/>
        </w:rPr>
        <w:t>NEF</w:t>
      </w:r>
      <w:bookmarkEnd w:id="46"/>
      <w:bookmarkEnd w:id="47"/>
      <w:bookmarkEnd w:id="48"/>
      <w:bookmarkEnd w:id="49"/>
      <w:bookmarkEnd w:id="50"/>
    </w:p>
    <w:p w14:paraId="30560D94" w14:textId="77777777" w:rsidR="00BD6922" w:rsidRPr="00F16DBC" w:rsidRDefault="00BD6922" w:rsidP="00BD6922">
      <w:pPr>
        <w:rPr>
          <w:rFonts w:eastAsia="Microsoft YaHei"/>
          <w:lang w:eastAsia="zh-CN"/>
        </w:rPr>
      </w:pPr>
      <w:r w:rsidRPr="00F16DBC">
        <w:rPr>
          <w:rFonts w:eastAsiaTheme="minorEastAsia"/>
          <w:lang w:eastAsia="zh-CN"/>
        </w:rPr>
        <w:t>Figure 6.</w:t>
      </w:r>
      <w:r w:rsidRPr="00F16DBC">
        <w:rPr>
          <w:rFonts w:eastAsiaTheme="minorEastAsia" w:hint="eastAsia"/>
          <w:lang w:eastAsia="zh-CN"/>
        </w:rPr>
        <w:t>3</w:t>
      </w:r>
      <w:r w:rsidRPr="00F16DBC">
        <w:rPr>
          <w:rFonts w:eastAsiaTheme="minorEastAsia"/>
          <w:lang w:eastAsia="zh-CN"/>
        </w:rPr>
        <w:t xml:space="preserve">-1 shows the procedure used by the </w:t>
      </w:r>
      <w:r w:rsidRPr="00531EF2">
        <w:rPr>
          <w:rFonts w:eastAsiaTheme="minorEastAsia"/>
          <w:lang w:eastAsia="zh-CN"/>
        </w:rPr>
        <w:t>AF</w:t>
      </w:r>
      <w:r w:rsidRPr="00F16DBC">
        <w:rPr>
          <w:rFonts w:eastAsiaTheme="minorEastAsia"/>
          <w:lang w:eastAsia="zh-CN"/>
        </w:rPr>
        <w:t xml:space="preserve"> to request </w:t>
      </w:r>
      <w:r>
        <w:rPr>
          <w:rFonts w:eastAsiaTheme="minorEastAsia"/>
          <w:lang w:eastAsia="zh-CN"/>
        </w:rPr>
        <w:t>K</w:t>
      </w:r>
      <w:r w:rsidRPr="00E93A91">
        <w:rPr>
          <w:rFonts w:eastAsiaTheme="minorEastAsia"/>
          <w:vertAlign w:val="subscript"/>
          <w:lang w:eastAsia="zh-CN"/>
        </w:rPr>
        <w:t>AF</w:t>
      </w:r>
      <w:r w:rsidRPr="00F16DBC">
        <w:rPr>
          <w:rFonts w:eastAsiaTheme="minorEastAsia"/>
        </w:rPr>
        <w:t xml:space="preserve"> from </w:t>
      </w:r>
      <w:r>
        <w:rPr>
          <w:rFonts w:eastAsiaTheme="minorEastAsia"/>
        </w:rPr>
        <w:t>the AAnF</w:t>
      </w:r>
      <w:r w:rsidRPr="00F16DBC">
        <w:rPr>
          <w:rFonts w:eastAsiaTheme="minorEastAsia"/>
          <w:lang w:eastAsia="zh-CN"/>
        </w:rPr>
        <w:t xml:space="preserve"> via </w:t>
      </w:r>
      <w:r w:rsidRPr="00531EF2">
        <w:rPr>
          <w:rFonts w:eastAsiaTheme="minorEastAsia"/>
          <w:lang w:eastAsia="zh-CN"/>
        </w:rPr>
        <w:t>NEF</w:t>
      </w:r>
      <w:r w:rsidRPr="00F16DBC">
        <w:rPr>
          <w:rFonts w:eastAsiaTheme="minorEastAsia"/>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outside the operator</w:t>
      </w:r>
      <w:r>
        <w:rPr>
          <w:rFonts w:eastAsia="Microsoft YaHei"/>
          <w:lang w:eastAsia="zh-CN"/>
        </w:rPr>
        <w:t>'</w:t>
      </w:r>
      <w:r w:rsidRPr="00F16DBC">
        <w:rPr>
          <w:rFonts w:eastAsia="Microsoft YaHei"/>
          <w:lang w:eastAsia="zh-CN"/>
        </w:rPr>
        <w:t xml:space="preserve">s network. </w:t>
      </w:r>
    </w:p>
    <w:p w14:paraId="7053A9AD" w14:textId="77777777" w:rsidR="00BD6922" w:rsidRPr="00F16DBC" w:rsidRDefault="00BD6922" w:rsidP="00BD6922">
      <w:pPr>
        <w:pStyle w:val="TH"/>
        <w:rPr>
          <w:rFonts w:eastAsia="SimSun"/>
        </w:rPr>
      </w:pPr>
      <w:r>
        <w:object w:dxaOrig="8300" w:dyaOrig="4510" w14:anchorId="0124ADC1">
          <v:shape id="_x0000_i1028" type="#_x0000_t75" style="width:415.9pt;height:225.75pt" o:ole="">
            <v:imagedata r:id="rId24" o:title=""/>
          </v:shape>
          <o:OLEObject Type="Embed" ProgID="Visio.Drawing.15" ShapeID="_x0000_i1028" DrawAspect="Content" ObjectID="_1777802140" r:id="rId25"/>
        </w:object>
      </w:r>
    </w:p>
    <w:p w14:paraId="54A1338E" w14:textId="77777777" w:rsidR="00BD6922" w:rsidRPr="00F16DBC" w:rsidRDefault="00BD6922" w:rsidP="00BD6922">
      <w:pPr>
        <w:pStyle w:val="TF"/>
        <w:rPr>
          <w:rFonts w:eastAsia="Microsoft YaHei"/>
          <w:lang w:eastAsia="zh-CN"/>
        </w:rPr>
      </w:pPr>
      <w:r w:rsidRPr="00F16DBC">
        <w:rPr>
          <w:rFonts w:eastAsia="SimSun"/>
          <w:lang w:eastAsia="zh-CN"/>
        </w:rPr>
        <w:t>Figure 6.</w:t>
      </w:r>
      <w:r w:rsidRPr="00F16DBC">
        <w:rPr>
          <w:rFonts w:eastAsia="SimSun" w:hint="eastAsia"/>
          <w:lang w:eastAsia="zh-CN"/>
        </w:rPr>
        <w:t>3</w:t>
      </w:r>
      <w:r w:rsidRPr="00F16DBC">
        <w:rPr>
          <w:rFonts w:eastAsia="SimSun"/>
          <w:lang w:eastAsia="zh-CN"/>
        </w:rPr>
        <w:t>-1: AKMA A</w:t>
      </w:r>
      <w:r w:rsidRPr="00F16DBC">
        <w:rPr>
          <w:rFonts w:eastAsia="SimSun"/>
        </w:rPr>
        <w:t xml:space="preserve">pplication </w:t>
      </w:r>
      <w:r w:rsidRPr="00F16DBC">
        <w:rPr>
          <w:rFonts w:eastAsiaTheme="minorEastAsia"/>
        </w:rPr>
        <w:t>Key</w:t>
      </w:r>
      <w:r w:rsidRPr="00F16DBC">
        <w:rPr>
          <w:rFonts w:eastAsia="SimSun"/>
        </w:rPr>
        <w:t xml:space="preserve"> request via </w:t>
      </w:r>
      <w:r w:rsidRPr="00531EF2">
        <w:rPr>
          <w:rFonts w:eastAsia="SimSun"/>
        </w:rPr>
        <w:t>NEF</w:t>
      </w:r>
    </w:p>
    <w:p w14:paraId="4743A308" w14:textId="77777777" w:rsidR="00BD6922" w:rsidRPr="00F16DBC" w:rsidRDefault="00BD6922" w:rsidP="00BD6922">
      <w:pPr>
        <w:pStyle w:val="B1"/>
        <w:rPr>
          <w:rFonts w:eastAsiaTheme="minorEastAsia"/>
        </w:rPr>
      </w:pPr>
      <w:r w:rsidRPr="00F16DBC">
        <w:rPr>
          <w:rFonts w:eastAsiaTheme="minorEastAsia"/>
        </w:rPr>
        <w:t>1.</w:t>
      </w:r>
      <w:r w:rsidRPr="00F16DBC">
        <w:rPr>
          <w:rFonts w:eastAsiaTheme="minorEastAsia"/>
        </w:rPr>
        <w:tab/>
        <w:t xml:space="preserve">When the </w:t>
      </w:r>
      <w:r w:rsidRPr="00531EF2">
        <w:rPr>
          <w:rFonts w:eastAsiaTheme="minorEastAsia"/>
        </w:rPr>
        <w:t>AF</w:t>
      </w:r>
      <w:r w:rsidRPr="00F16DBC">
        <w:rPr>
          <w:rFonts w:eastAsiaTheme="minorEastAsia"/>
        </w:rPr>
        <w:t xml:space="preserve"> is about to request AKMA Application Key for the UE from the </w:t>
      </w:r>
      <w:r>
        <w:rPr>
          <w:rFonts w:eastAsiaTheme="minorEastAsia"/>
        </w:rPr>
        <w:t>AAnF</w:t>
      </w:r>
      <w:r w:rsidRPr="00F16DBC">
        <w:rPr>
          <w:rFonts w:eastAsiaTheme="minorEastAsia"/>
        </w:rPr>
        <w:t xml:space="preserve">, e.g. when UE initiates </w:t>
      </w:r>
      <w:r w:rsidRPr="00F16DBC">
        <w:rPr>
          <w:rFonts w:eastAsiaTheme="minorEastAsia"/>
          <w:lang w:eastAsia="zh-CN"/>
        </w:rPr>
        <w:t xml:space="preserve">application session establishment request </w:t>
      </w:r>
      <w:r w:rsidRPr="00F16DBC">
        <w:rPr>
          <w:rFonts w:eastAsiaTheme="minorEastAsia"/>
        </w:rPr>
        <w:t>as in clause 6.2</w:t>
      </w:r>
      <w:r w:rsidRPr="000705C2">
        <w:rPr>
          <w:rFonts w:eastAsiaTheme="minorEastAsia"/>
        </w:rPr>
        <w:t>.1</w:t>
      </w:r>
      <w:r w:rsidRPr="00F16DBC">
        <w:rPr>
          <w:rFonts w:eastAsiaTheme="minorEastAsia"/>
        </w:rPr>
        <w:t xml:space="preserve">, the </w:t>
      </w:r>
      <w:r w:rsidRPr="00531EF2">
        <w:rPr>
          <w:rFonts w:eastAsiaTheme="minorEastAsia"/>
        </w:rPr>
        <w:t>AF</w:t>
      </w:r>
      <w:r w:rsidRPr="00F16DBC">
        <w:rPr>
          <w:rFonts w:eastAsiaTheme="minorEastAsia"/>
        </w:rPr>
        <w:t xml:space="preserve"> discovers the HPLMN of the UE based on the </w:t>
      </w:r>
      <w:r w:rsidRPr="00531EF2">
        <w:rPr>
          <w:rFonts w:eastAsiaTheme="minorEastAsia" w:hint="eastAsia"/>
          <w:lang w:eastAsia="zh-CN"/>
        </w:rPr>
        <w:t>A-KID</w:t>
      </w:r>
      <w:r w:rsidRPr="00F16DBC">
        <w:rPr>
          <w:rFonts w:eastAsiaTheme="minorEastAsia"/>
        </w:rPr>
        <w:t xml:space="preserve"> and sends the request towards the </w:t>
      </w:r>
      <w:r>
        <w:rPr>
          <w:rFonts w:eastAsiaTheme="minorEastAsia"/>
        </w:rPr>
        <w:t>AAnF</w:t>
      </w:r>
      <w:r w:rsidRPr="00F16DBC">
        <w:rPr>
          <w:rFonts w:eastAsiaTheme="minorEastAsia"/>
        </w:rPr>
        <w:t xml:space="preserve"> via </w:t>
      </w:r>
      <w:r w:rsidRPr="00531EF2">
        <w:rPr>
          <w:rFonts w:eastAsiaTheme="minorEastAsia"/>
        </w:rPr>
        <w:t>NEF</w:t>
      </w:r>
      <w:r w:rsidRPr="00F16DBC">
        <w:rPr>
          <w:rFonts w:eastAsiaTheme="minorEastAsia"/>
        </w:rPr>
        <w:t xml:space="preserve"> service API.</w:t>
      </w:r>
      <w:r>
        <w:rPr>
          <w:rFonts w:eastAsiaTheme="minorEastAsia"/>
        </w:rPr>
        <w:t xml:space="preserve"> The request shall include the A-KID and the </w:t>
      </w:r>
      <w:r>
        <w:t>AF</w:t>
      </w:r>
      <w:r>
        <w:rPr>
          <w:rFonts w:hint="eastAsia"/>
          <w:lang w:eastAsia="zh-CN"/>
        </w:rPr>
        <w:t>_</w:t>
      </w:r>
      <w:r>
        <w:rPr>
          <w:rFonts w:eastAsiaTheme="minorEastAsia"/>
        </w:rPr>
        <w:t>ID</w:t>
      </w:r>
      <w:r w:rsidRPr="008C77B5">
        <w:rPr>
          <w:rFonts w:eastAsiaTheme="minorEastAsia"/>
        </w:rPr>
        <w:t xml:space="preserve"> and optionally UE Id not needed indication</w:t>
      </w:r>
      <w:r>
        <w:rPr>
          <w:rFonts w:eastAsiaTheme="minorEastAsia"/>
        </w:rPr>
        <w:t>.</w:t>
      </w:r>
    </w:p>
    <w:p w14:paraId="08D23896" w14:textId="77777777" w:rsidR="00BD6922" w:rsidRPr="00F16DBC" w:rsidRDefault="00BD6922" w:rsidP="00BD6922">
      <w:pPr>
        <w:pStyle w:val="NO"/>
        <w:rPr>
          <w:rFonts w:eastAsiaTheme="minorEastAsia"/>
        </w:rPr>
      </w:pPr>
      <w:r w:rsidRPr="00F16DBC">
        <w:rPr>
          <w:rFonts w:eastAsiaTheme="minorEastAsia"/>
        </w:rPr>
        <w:t>NOTE:</w:t>
      </w:r>
      <w:r w:rsidRPr="00F16DBC">
        <w:rPr>
          <w:rFonts w:eastAsiaTheme="minorEastAsia"/>
        </w:rPr>
        <w:tab/>
        <w:t xml:space="preserve">In the case of architecture without CAPIF support, the </w:t>
      </w:r>
      <w:r w:rsidRPr="00531EF2">
        <w:rPr>
          <w:rFonts w:eastAsiaTheme="minorEastAsia"/>
        </w:rPr>
        <w:t>AF</w:t>
      </w:r>
      <w:r w:rsidRPr="00F16DBC">
        <w:rPr>
          <w:rFonts w:eastAsiaTheme="minorEastAsia"/>
        </w:rPr>
        <w:t xml:space="preserve"> is locally configured with the API termination points for the service. In the case of architecture with CAPIF support, the </w:t>
      </w:r>
      <w:r w:rsidRPr="00531EF2">
        <w:rPr>
          <w:rFonts w:eastAsiaTheme="minorEastAsia"/>
        </w:rPr>
        <w:t>AF</w:t>
      </w:r>
      <w:r w:rsidRPr="00F16DBC">
        <w:rPr>
          <w:rFonts w:eastAsiaTheme="minorEastAsia"/>
        </w:rPr>
        <w:t xml:space="preserve"> obtains the service API information from the CAPIF core function via the Availability of service APIs event notification or Service Discover Response as specified in TS 23.222 [</w:t>
      </w:r>
      <w:r w:rsidRPr="00F16DBC">
        <w:rPr>
          <w:rFonts w:eastAsiaTheme="minorEastAsia" w:hint="eastAsia"/>
        </w:rPr>
        <w:t>5</w:t>
      </w:r>
      <w:r w:rsidRPr="00F16DBC">
        <w:rPr>
          <w:rFonts w:eastAsiaTheme="minorEastAsia"/>
        </w:rPr>
        <w:t>].</w:t>
      </w:r>
    </w:p>
    <w:p w14:paraId="03D17B55" w14:textId="77777777" w:rsidR="00BD6922" w:rsidRPr="00F16DBC" w:rsidRDefault="00BD6922" w:rsidP="00BD6922">
      <w:pPr>
        <w:pStyle w:val="B1"/>
        <w:rPr>
          <w:rFonts w:eastAsiaTheme="minorEastAsia"/>
        </w:rPr>
      </w:pPr>
      <w:r w:rsidRPr="00F16DBC">
        <w:rPr>
          <w:rFonts w:eastAsiaTheme="minorEastAsia"/>
        </w:rPr>
        <w:t>2.</w:t>
      </w:r>
      <w:r w:rsidRPr="00F16DBC">
        <w:rPr>
          <w:rFonts w:eastAsiaTheme="minorEastAsia"/>
        </w:rPr>
        <w:tab/>
        <w:t xml:space="preserve">If the </w:t>
      </w:r>
      <w:r w:rsidRPr="00531EF2">
        <w:rPr>
          <w:rFonts w:eastAsiaTheme="minorEastAsia"/>
        </w:rPr>
        <w:t>AF</w:t>
      </w:r>
      <w:r w:rsidRPr="00F16DBC">
        <w:rPr>
          <w:rFonts w:eastAsiaTheme="minorEastAsia"/>
        </w:rPr>
        <w:t xml:space="preserve"> is </w:t>
      </w:r>
      <w:r>
        <w:rPr>
          <w:rFonts w:eastAsiaTheme="minorEastAsia"/>
        </w:rPr>
        <w:t>authorized</w:t>
      </w:r>
      <w:r w:rsidRPr="00F16DBC">
        <w:rPr>
          <w:rFonts w:eastAsiaTheme="minorEastAsia"/>
        </w:rPr>
        <w:t xml:space="preserve"> by the </w:t>
      </w:r>
      <w:r w:rsidRPr="00531EF2">
        <w:rPr>
          <w:rFonts w:eastAsiaTheme="minorEastAsia"/>
        </w:rPr>
        <w:t>NEF</w:t>
      </w:r>
      <w:r w:rsidRPr="00F16DBC">
        <w:rPr>
          <w:rFonts w:eastAsiaTheme="minorEastAsia"/>
        </w:rPr>
        <w:t xml:space="preserve"> to request </w:t>
      </w:r>
      <w:r>
        <w:rPr>
          <w:rFonts w:eastAsiaTheme="minorEastAsia"/>
        </w:rPr>
        <w:t>K</w:t>
      </w:r>
      <w:r w:rsidRPr="00662A41">
        <w:rPr>
          <w:rFonts w:eastAsiaTheme="minorEastAsia"/>
          <w:vertAlign w:val="subscript"/>
        </w:rPr>
        <w:t>AF</w:t>
      </w:r>
      <w:r w:rsidRPr="00F16DBC">
        <w:rPr>
          <w:rFonts w:eastAsiaTheme="minorEastAsia"/>
        </w:rPr>
        <w:t>,</w:t>
      </w:r>
      <w:r w:rsidRPr="00153C52">
        <w:rPr>
          <w:rFonts w:eastAsiaTheme="minorEastAsia"/>
        </w:rPr>
        <w:t xml:space="preserve"> including the authorization after verification of the AF_ID in step 1,</w:t>
      </w:r>
      <w:r w:rsidRPr="00F16DBC">
        <w:rPr>
          <w:rFonts w:eastAsiaTheme="minorEastAsia"/>
        </w:rPr>
        <w:t xml:space="preserve"> the </w:t>
      </w:r>
      <w:r w:rsidRPr="00531EF2">
        <w:rPr>
          <w:rFonts w:eastAsiaTheme="minorEastAsia"/>
        </w:rPr>
        <w:t>NEF</w:t>
      </w:r>
      <w:r w:rsidRPr="00F16DBC">
        <w:rPr>
          <w:rFonts w:eastAsiaTheme="minorEastAsia"/>
        </w:rPr>
        <w:t xml:space="preserve"> discovers and selects an </w:t>
      </w:r>
      <w:r w:rsidRPr="00531EF2">
        <w:rPr>
          <w:rFonts w:eastAsiaTheme="minorEastAsia"/>
        </w:rPr>
        <w:t>AAnF</w:t>
      </w:r>
      <w:r w:rsidRPr="00821C56">
        <w:rPr>
          <w:rFonts w:eastAsiaTheme="minorEastAsia"/>
        </w:rPr>
        <w:t xml:space="preserve"> as defined in clause 6.7</w:t>
      </w:r>
      <w:r w:rsidRPr="00F16DBC">
        <w:rPr>
          <w:rFonts w:eastAsiaTheme="minorEastAsia"/>
        </w:rPr>
        <w:t xml:space="preserve">. </w:t>
      </w:r>
    </w:p>
    <w:p w14:paraId="16751F22" w14:textId="77777777" w:rsidR="00BD6922" w:rsidRDefault="00BD6922" w:rsidP="00BD6922">
      <w:pPr>
        <w:pStyle w:val="B1"/>
        <w:rPr>
          <w:rFonts w:eastAsiaTheme="minorEastAsia"/>
        </w:rPr>
      </w:pPr>
      <w:r w:rsidRPr="00F16DBC">
        <w:rPr>
          <w:rFonts w:eastAsiaTheme="minorEastAsia"/>
        </w:rPr>
        <w:t>3.</w:t>
      </w:r>
      <w:r w:rsidRPr="00F16DBC">
        <w:rPr>
          <w:rFonts w:eastAsiaTheme="minorEastAsia"/>
        </w:rPr>
        <w:tab/>
        <w:t xml:space="preserve">The </w:t>
      </w:r>
      <w:r w:rsidRPr="00531EF2">
        <w:rPr>
          <w:rFonts w:eastAsiaTheme="minorEastAsia"/>
        </w:rPr>
        <w:t>NEF</w:t>
      </w:r>
      <w:r w:rsidRPr="00F16DBC">
        <w:rPr>
          <w:rFonts w:eastAsiaTheme="minorEastAsia"/>
        </w:rPr>
        <w:t xml:space="preserve"> </w:t>
      </w:r>
      <w:r w:rsidRPr="000705C2">
        <w:rPr>
          <w:rFonts w:eastAsiaTheme="minorEastAsia"/>
        </w:rPr>
        <w:t xml:space="preserve">sends a Naanf_AKMA_ApplicationKey_Get request to the selected AAnF with the A-KID to request the </w:t>
      </w:r>
      <w:r w:rsidRPr="00F16DBC">
        <w:rPr>
          <w:rFonts w:eastAsiaTheme="minorEastAsia"/>
          <w:lang w:eastAsia="zh-CN"/>
        </w:rPr>
        <w:t>K</w:t>
      </w:r>
      <w:r w:rsidRPr="00F16DBC">
        <w:rPr>
          <w:rFonts w:eastAsiaTheme="minorEastAsia"/>
          <w:vertAlign w:val="subscript"/>
          <w:lang w:eastAsia="zh-CN"/>
        </w:rPr>
        <w:t>AF</w:t>
      </w:r>
      <w:r w:rsidRPr="000705C2">
        <w:rPr>
          <w:rFonts w:eastAsiaTheme="minorEastAsia"/>
        </w:rPr>
        <w:t xml:space="preserve"> for the UE</w:t>
      </w:r>
      <w:r w:rsidRPr="00F16DBC">
        <w:rPr>
          <w:rFonts w:eastAsiaTheme="minorEastAsia"/>
        </w:rPr>
        <w:t>.</w:t>
      </w:r>
    </w:p>
    <w:p w14:paraId="2638181F" w14:textId="77777777" w:rsidR="00BD6922" w:rsidRDefault="00BD6922" w:rsidP="00BD6922">
      <w:pPr>
        <w:pStyle w:val="B2"/>
        <w:rPr>
          <w:lang w:val="en-US" w:eastAsia="zh-CN"/>
        </w:rPr>
      </w:pPr>
      <w:r>
        <w:rPr>
          <w:lang w:val="en-US" w:eastAsia="zh-CN"/>
        </w:rPr>
        <w:t>The AAnF shall process the request in the same way as specified in clause 6.2</w:t>
      </w:r>
      <w:r w:rsidRPr="000705C2">
        <w:rPr>
          <w:lang w:val="en-US" w:eastAsia="zh-CN"/>
        </w:rPr>
        <w:t>.1</w:t>
      </w:r>
      <w:r>
        <w:rPr>
          <w:lang w:val="en-US" w:eastAsia="zh-CN"/>
        </w:rPr>
        <w:t xml:space="preserve"> with following changes:</w:t>
      </w:r>
    </w:p>
    <w:p w14:paraId="51021CA6" w14:textId="77777777" w:rsidR="00BD6922" w:rsidRDefault="00BD6922" w:rsidP="00BD6922">
      <w:pPr>
        <w:pStyle w:val="B3"/>
        <w:rPr>
          <w:rFonts w:eastAsia="Microsoft YaHei"/>
          <w:lang w:eastAsia="zh-CN"/>
        </w:rPr>
      </w:pPr>
      <w:r>
        <w:rPr>
          <w:lang w:eastAsia="zh-CN"/>
        </w:rPr>
        <w:t>If K</w:t>
      </w:r>
      <w:r>
        <w:rPr>
          <w:vertAlign w:val="subscript"/>
        </w:rPr>
        <w:t>AKMA</w:t>
      </w:r>
      <w:r>
        <w:rPr>
          <w:lang w:eastAsia="zh-CN"/>
        </w:rPr>
        <w:t xml:space="preserve"> is present in AAnF, </w:t>
      </w:r>
      <w:r>
        <w:rPr>
          <w:rFonts w:eastAsia="Microsoft YaHei"/>
          <w:lang w:eastAsia="zh-CN"/>
        </w:rPr>
        <w:t xml:space="preserve">the AAnF shall continue with step </w:t>
      </w:r>
      <w:r>
        <w:rPr>
          <w:rFonts w:eastAsia="Microsoft YaHei"/>
          <w:lang w:val="en-US" w:eastAsia="zh-CN"/>
        </w:rPr>
        <w:t>4 in this clause</w:t>
      </w:r>
      <w:r>
        <w:rPr>
          <w:rFonts w:eastAsia="Microsoft YaHei"/>
          <w:lang w:eastAsia="zh-CN"/>
        </w:rPr>
        <w:t xml:space="preserve">. </w:t>
      </w:r>
    </w:p>
    <w:p w14:paraId="5911FFC5" w14:textId="77777777" w:rsidR="00BD6922" w:rsidRPr="00F16DBC" w:rsidRDefault="00BD6922" w:rsidP="00BD6922">
      <w:pPr>
        <w:pStyle w:val="B3"/>
        <w:rPr>
          <w:rFonts w:eastAsiaTheme="minorEastAsia"/>
        </w:rPr>
      </w:pPr>
      <w:r>
        <w:rPr>
          <w:rFonts w:eastAsia="Microsoft YaHei"/>
          <w:lang w:eastAsia="zh-CN"/>
        </w:rPr>
        <w:t>If K</w:t>
      </w:r>
      <w:r>
        <w:rPr>
          <w:rFonts w:eastAsia="Microsoft YaHei"/>
          <w:vertAlign w:val="subscript"/>
        </w:rPr>
        <w:t>AKMA</w:t>
      </w:r>
      <w:r>
        <w:rPr>
          <w:rFonts w:eastAsia="Microsoft YaHei"/>
          <w:lang w:eastAsia="zh-CN"/>
        </w:rPr>
        <w:t xml:space="preserve"> is not present in the AAnF, the AAnF shall continue with step </w:t>
      </w:r>
      <w:r>
        <w:rPr>
          <w:rFonts w:eastAsia="Microsoft YaHei"/>
          <w:lang w:val="en-US" w:eastAsia="zh-CN"/>
        </w:rPr>
        <w:t>5</w:t>
      </w:r>
      <w:r>
        <w:rPr>
          <w:rFonts w:eastAsia="Microsoft YaHei"/>
          <w:lang w:eastAsia="zh-CN"/>
        </w:rPr>
        <w:t xml:space="preserve"> </w:t>
      </w:r>
      <w:r>
        <w:rPr>
          <w:rFonts w:eastAsia="Microsoft YaHei"/>
          <w:lang w:val="en-US" w:eastAsia="zh-CN"/>
        </w:rPr>
        <w:t xml:space="preserve">in this clause </w:t>
      </w:r>
      <w:r>
        <w:rPr>
          <w:rFonts w:eastAsia="Microsoft YaHei"/>
          <w:lang w:eastAsia="zh-CN"/>
        </w:rPr>
        <w:t>with an error response.</w:t>
      </w:r>
    </w:p>
    <w:p w14:paraId="228DFEE3" w14:textId="10EE4EAC" w:rsidR="00BD6922" w:rsidRPr="00F16DBC" w:rsidRDefault="00BD6922" w:rsidP="00BD6922">
      <w:pPr>
        <w:pStyle w:val="B1"/>
        <w:rPr>
          <w:rFonts w:eastAsiaTheme="minorEastAsia"/>
        </w:rPr>
      </w:pPr>
      <w:r w:rsidRPr="00F16DBC">
        <w:rPr>
          <w:rFonts w:eastAsiaTheme="minorEastAsia"/>
        </w:rPr>
        <w:t>4.</w:t>
      </w:r>
      <w:r w:rsidRPr="00F16DBC">
        <w:rPr>
          <w:rFonts w:eastAsiaTheme="minorEastAsia"/>
        </w:rPr>
        <w:tab/>
      </w:r>
      <w:r w:rsidRPr="00964320">
        <w:rPr>
          <w:rFonts w:eastAsiaTheme="minorEastAsia"/>
        </w:rPr>
        <w:t>Once receiving the request from the AF, AAnF shall request the UE roaming status report from UDM as specified in clause 6.2.1, step 5-6. If the AAnF determines to provide AKMA service to the UE, t</w:t>
      </w:r>
      <w:r w:rsidRPr="00F16DBC">
        <w:rPr>
          <w:rFonts w:eastAsiaTheme="minorEastAsia"/>
        </w:rPr>
        <w:t xml:space="preserve">he </w:t>
      </w:r>
      <w:r w:rsidRPr="00531EF2">
        <w:rPr>
          <w:rFonts w:eastAsiaTheme="minorEastAsia"/>
        </w:rPr>
        <w:t>AAnF</w:t>
      </w:r>
      <w:r w:rsidRPr="00F16DBC">
        <w:rPr>
          <w:rFonts w:eastAsiaTheme="minorEastAsia"/>
        </w:rPr>
        <w:t xml:space="preserve"> generates the </w:t>
      </w:r>
      <w:r>
        <w:rPr>
          <w:rFonts w:eastAsiaTheme="minorEastAsia"/>
        </w:rPr>
        <w:t>K</w:t>
      </w:r>
      <w:r w:rsidRPr="00341F27">
        <w:rPr>
          <w:rFonts w:eastAsiaTheme="minorEastAsia"/>
          <w:vertAlign w:val="subscript"/>
        </w:rPr>
        <w:t>AF</w:t>
      </w:r>
      <w:r w:rsidRPr="00F16DBC">
        <w:rPr>
          <w:rFonts w:eastAsiaTheme="minorEastAsia"/>
        </w:rPr>
        <w:t xml:space="preserve"> </w:t>
      </w:r>
      <w:r>
        <w:rPr>
          <w:rFonts w:eastAsiaTheme="minorEastAsia"/>
        </w:rPr>
        <w:t xml:space="preserve">as specified </w:t>
      </w:r>
      <w:r w:rsidRPr="00F16DBC">
        <w:rPr>
          <w:rFonts w:eastAsiaTheme="minorEastAsia"/>
        </w:rPr>
        <w:t>in clause 6.2</w:t>
      </w:r>
      <w:r w:rsidRPr="000705C2">
        <w:rPr>
          <w:rFonts w:eastAsiaTheme="minorEastAsia"/>
        </w:rPr>
        <w:t>.1</w:t>
      </w:r>
      <w:r w:rsidRPr="00F16DBC">
        <w:rPr>
          <w:rFonts w:eastAsiaTheme="minorEastAsia"/>
        </w:rPr>
        <w:t xml:space="preserve"> and sends the response to the </w:t>
      </w:r>
      <w:r w:rsidRPr="00531EF2">
        <w:rPr>
          <w:rFonts w:eastAsiaTheme="minorEastAsia"/>
        </w:rPr>
        <w:t>NEF</w:t>
      </w:r>
      <w:r w:rsidRPr="00F16DBC">
        <w:rPr>
          <w:rFonts w:eastAsiaTheme="minorEastAsia"/>
        </w:rPr>
        <w:t xml:space="preserve"> with the K</w:t>
      </w:r>
      <w:r w:rsidRPr="00F16DBC">
        <w:rPr>
          <w:rFonts w:eastAsiaTheme="minorEastAsia"/>
          <w:vertAlign w:val="subscript"/>
        </w:rPr>
        <w:t>AF</w:t>
      </w:r>
      <w:r w:rsidRPr="00F16DBC">
        <w:rPr>
          <w:rFonts w:eastAsiaTheme="minorEastAsia"/>
        </w:rPr>
        <w:t>, the K</w:t>
      </w:r>
      <w:r w:rsidRPr="00F16DBC">
        <w:rPr>
          <w:rFonts w:eastAsiaTheme="minorEastAsia"/>
          <w:vertAlign w:val="subscript"/>
        </w:rPr>
        <w:t>AF</w:t>
      </w:r>
      <w:r w:rsidRPr="00F16DBC">
        <w:rPr>
          <w:rFonts w:eastAsiaTheme="minorEastAsia"/>
        </w:rPr>
        <w:t xml:space="preserve"> expiration time (K</w:t>
      </w:r>
      <w:r w:rsidRPr="00F16DBC">
        <w:rPr>
          <w:rFonts w:eastAsiaTheme="minorEastAsia"/>
          <w:vertAlign w:val="subscript"/>
        </w:rPr>
        <w:t>AF</w:t>
      </w:r>
      <w:r w:rsidRPr="00B1655B">
        <w:rPr>
          <w:rFonts w:eastAsiaTheme="minorEastAsia"/>
          <w:vertAlign w:val="subscript"/>
        </w:rPr>
        <w:t xml:space="preserve"> </w:t>
      </w:r>
      <w:r w:rsidRPr="00F16DBC">
        <w:rPr>
          <w:rFonts w:eastAsiaTheme="minorEastAsia"/>
        </w:rPr>
        <w:t>exptime)</w:t>
      </w:r>
      <w:ins w:id="51" w:author="Saurabh1" w:date="2024-05-06T22:14:00Z">
        <w:r>
          <w:rPr>
            <w:rFonts w:eastAsiaTheme="minorEastAsia"/>
          </w:rPr>
          <w:t>,</w:t>
        </w:r>
      </w:ins>
      <w:del w:id="52" w:author="Saurabh1" w:date="2024-05-06T22:14:00Z">
        <w:r w:rsidRPr="00F16DBC" w:rsidDel="00BD6922">
          <w:rPr>
            <w:rFonts w:eastAsiaTheme="minorEastAsia"/>
          </w:rPr>
          <w:delText xml:space="preserve"> and </w:delText>
        </w:r>
      </w:del>
      <w:r>
        <w:rPr>
          <w:rFonts w:eastAsiaTheme="minorEastAsia"/>
        </w:rPr>
        <w:t>SUPI</w:t>
      </w:r>
      <w:ins w:id="53" w:author="Saurabh1" w:date="2024-05-06T22:14:00Z">
        <w:r>
          <w:rPr>
            <w:rFonts w:eastAsiaTheme="minorEastAsia"/>
          </w:rPr>
          <w:t xml:space="preserve"> and </w:t>
        </w:r>
      </w:ins>
      <w:ins w:id="54" w:author="Saurabh1" w:date="2024-05-06T22:20:00Z">
        <w:r w:rsidR="00672561">
          <w:rPr>
            <w:rFonts w:eastAsiaTheme="minorEastAsia"/>
          </w:rPr>
          <w:t>V</w:t>
        </w:r>
      </w:ins>
      <w:ins w:id="55" w:author="Saurabh1" w:date="2024-05-06T22:14:00Z">
        <w:r w:rsidR="001B54B5">
          <w:rPr>
            <w:rFonts w:eastAsiaTheme="minorEastAsia"/>
          </w:rPr>
          <w:t>PLMN identifier</w:t>
        </w:r>
      </w:ins>
      <w:ins w:id="56" w:author="Saurabh2" w:date="2024-05-21T12:46:00Z">
        <w:r w:rsidR="00A16E89">
          <w:rPr>
            <w:rFonts w:eastAsiaTheme="minorEastAsia"/>
          </w:rPr>
          <w:t>(s)</w:t>
        </w:r>
      </w:ins>
      <w:ins w:id="57" w:author="Saurabh1" w:date="2024-05-06T22:14:00Z">
        <w:r w:rsidR="001B54B5">
          <w:rPr>
            <w:rFonts w:eastAsiaTheme="minorEastAsia"/>
          </w:rPr>
          <w:t xml:space="preserve"> </w:t>
        </w:r>
      </w:ins>
      <w:r w:rsidRPr="00F16DBC">
        <w:rPr>
          <w:rFonts w:eastAsiaTheme="minorEastAsia"/>
        </w:rPr>
        <w:t>.</w:t>
      </w:r>
      <w:r w:rsidRPr="00E50041">
        <w:rPr>
          <w:rFonts w:eastAsiaTheme="minorEastAsia"/>
        </w:rPr>
        <w:t xml:space="preserve"> The AAnF shall store the KAF expiration time as part of UE’s AKMA context.</w:t>
      </w:r>
      <w:r>
        <w:rPr>
          <w:rFonts w:eastAsiaTheme="minorEastAsia"/>
        </w:rPr>
        <w:t xml:space="preserve"> </w:t>
      </w:r>
      <w:r>
        <w:rPr>
          <w:rFonts w:hint="eastAsia"/>
          <w:lang w:val="en-US" w:eastAsia="zh-CN"/>
        </w:rPr>
        <w:t>If the AAnF finds that roaming is not allowed, it</w:t>
      </w:r>
      <w:r>
        <w:rPr>
          <w:lang w:val="en-US" w:eastAsia="zh-CN"/>
        </w:rPr>
        <w:t xml:space="preserve"> shall</w:t>
      </w:r>
      <w:r>
        <w:rPr>
          <w:rFonts w:hint="eastAsia"/>
          <w:lang w:val="en-US" w:eastAsia="zh-CN"/>
        </w:rPr>
        <w:t xml:space="preserve"> respond the AF containing a failure indication that roaming is not allowed.</w:t>
      </w:r>
    </w:p>
    <w:p w14:paraId="3C780788" w14:textId="77777777" w:rsidR="00BD6922" w:rsidRDefault="00BD6922" w:rsidP="00BD6922">
      <w:pPr>
        <w:pStyle w:val="B1"/>
      </w:pPr>
      <w:r w:rsidRPr="00F16DBC">
        <w:rPr>
          <w:rFonts w:eastAsiaTheme="minorEastAsia"/>
        </w:rPr>
        <w:t>5.</w:t>
      </w:r>
      <w:r w:rsidRPr="00F16DBC">
        <w:rPr>
          <w:rFonts w:eastAsiaTheme="minorEastAsia"/>
        </w:rPr>
        <w:tab/>
      </w:r>
      <w:r>
        <w:rPr>
          <w:rFonts w:hint="eastAsia"/>
        </w:rPr>
        <w:t>The NEF forwards the response to the AF</w:t>
      </w:r>
      <w:r w:rsidRPr="00C453F4">
        <w:t>, the response contains</w:t>
      </w:r>
      <w:r>
        <w:rPr>
          <w:rFonts w:hint="eastAsia"/>
        </w:rPr>
        <w:t xml:space="preserve"> the K</w:t>
      </w:r>
      <w:r w:rsidRPr="002D4D2B">
        <w:rPr>
          <w:vertAlign w:val="subscript"/>
        </w:rPr>
        <w:t>AF</w:t>
      </w:r>
      <w:r>
        <w:rPr>
          <w:rFonts w:hint="eastAsia"/>
        </w:rPr>
        <w:t>, the K</w:t>
      </w:r>
      <w:r w:rsidRPr="002D4D2B">
        <w:rPr>
          <w:vertAlign w:val="subscript"/>
        </w:rPr>
        <w:t>AF</w:t>
      </w:r>
      <w:r>
        <w:rPr>
          <w:rFonts w:hint="eastAsia"/>
        </w:rPr>
        <w:t xml:space="preserve"> expiration time (K</w:t>
      </w:r>
      <w:r w:rsidRPr="002D4D2B">
        <w:rPr>
          <w:vertAlign w:val="subscript"/>
        </w:rPr>
        <w:t>AF</w:t>
      </w:r>
      <w:r>
        <w:rPr>
          <w:rFonts w:hint="eastAsia"/>
        </w:rPr>
        <w:t xml:space="preserve"> exptime) and optionally GPSI (external ID)</w:t>
      </w:r>
      <w:r w:rsidRPr="00C453F4">
        <w:t xml:space="preserve"> or the failure indication of roaming not allowed</w:t>
      </w:r>
      <w:r>
        <w:rPr>
          <w:rFonts w:hint="eastAsia"/>
        </w:rPr>
        <w:t>. Based on local policy, the NEF use</w:t>
      </w:r>
      <w:r>
        <w:rPr>
          <w:rFonts w:hint="eastAsia"/>
          <w:lang w:val="en-US" w:eastAsia="zh-CN"/>
        </w:rPr>
        <w:t>s</w:t>
      </w:r>
      <w:r>
        <w:rPr>
          <w:rFonts w:hint="eastAsia"/>
        </w:rPr>
        <w:t xml:space="preserve"> the Nudm_SubscriberDataManagement service which is specified in TS 29.503[</w:t>
      </w:r>
      <w:r>
        <w:t>11</w:t>
      </w:r>
      <w:r>
        <w:rPr>
          <w:rFonts w:hint="eastAsia"/>
        </w:rPr>
        <w:t>] to translate SUPI to GPSI (external ID) and</w:t>
      </w:r>
      <w:r>
        <w:rPr>
          <w:rFonts w:hint="eastAsia"/>
          <w:lang w:val="en-US" w:eastAsia="zh-CN"/>
        </w:rPr>
        <w:t xml:space="preserve"> </w:t>
      </w:r>
      <w:r>
        <w:rPr>
          <w:rFonts w:hint="eastAsia"/>
        </w:rPr>
        <w:t>optionally include GPSI (external ID) in the response</w:t>
      </w:r>
      <w:r>
        <w:t>.</w:t>
      </w:r>
      <w:r w:rsidRPr="008C77B5">
        <w:t xml:space="preserve"> If UE Id not needed indication is received in the incoming request, the NEF shall not provide the GPSI (external ID) to AF.</w:t>
      </w:r>
      <w:r>
        <w:t xml:space="preserve"> The NEF shall not send the SUPI to the AF.</w:t>
      </w:r>
    </w:p>
    <w:p w14:paraId="7B62273F" w14:textId="15F6FAB1" w:rsidR="00D95255" w:rsidRPr="00382137" w:rsidRDefault="00D95255" w:rsidP="00BD6922">
      <w:pPr>
        <w:pStyle w:val="B1"/>
        <w:rPr>
          <w:rFonts w:eastAsiaTheme="minorEastAsia"/>
        </w:rPr>
      </w:pPr>
      <w:r w:rsidRPr="00653CB9">
        <w:rPr>
          <w:noProof/>
          <w:sz w:val="40"/>
          <w:szCs w:val="40"/>
        </w:rPr>
        <w:lastRenderedPageBreak/>
        <w:t>************</w:t>
      </w:r>
      <w:r>
        <w:rPr>
          <w:noProof/>
          <w:sz w:val="40"/>
          <w:szCs w:val="40"/>
        </w:rPr>
        <w:t xml:space="preserve">****NEXT </w:t>
      </w:r>
      <w:r w:rsidRPr="00653CB9">
        <w:rPr>
          <w:noProof/>
          <w:sz w:val="40"/>
          <w:szCs w:val="40"/>
        </w:rPr>
        <w:t>CHANGES</w:t>
      </w:r>
      <w:r>
        <w:rPr>
          <w:noProof/>
          <w:sz w:val="40"/>
          <w:szCs w:val="40"/>
        </w:rPr>
        <w:t>**************</w:t>
      </w:r>
    </w:p>
    <w:p w14:paraId="792004C0" w14:textId="77777777" w:rsidR="00325131" w:rsidRDefault="00325131" w:rsidP="00325131">
      <w:pPr>
        <w:pStyle w:val="Heading3"/>
      </w:pPr>
      <w:bookmarkStart w:id="58" w:name="_Toc161928562"/>
      <w:r>
        <w:rPr>
          <w:rFonts w:hint="eastAsia"/>
          <w:lang w:eastAsia="zh-CN"/>
        </w:rPr>
        <w:t>7</w:t>
      </w:r>
      <w:r>
        <w:t>.</w:t>
      </w:r>
      <w:r>
        <w:rPr>
          <w:lang w:eastAsia="zh-CN"/>
        </w:rPr>
        <w:t>1</w:t>
      </w:r>
      <w:r>
        <w:t>.3</w:t>
      </w:r>
      <w:r>
        <w:tab/>
        <w:t>Naanf_AKMA_ApplicationKey_Get</w:t>
      </w:r>
      <w:r w:rsidRPr="00B1655B">
        <w:t xml:space="preserve"> </w:t>
      </w:r>
      <w:r>
        <w:t>service operation</w:t>
      </w:r>
      <w:bookmarkEnd w:id="58"/>
      <w:r>
        <w:t xml:space="preserve"> </w:t>
      </w:r>
    </w:p>
    <w:p w14:paraId="5C634424" w14:textId="77777777" w:rsidR="00325131" w:rsidRDefault="00325131" w:rsidP="00325131">
      <w:r>
        <w:rPr>
          <w:b/>
        </w:rPr>
        <w:t>Service operation name:</w:t>
      </w:r>
      <w:r>
        <w:t xml:space="preserve"> Naanf_AKMA_ApplicationKey_Get.</w:t>
      </w:r>
    </w:p>
    <w:p w14:paraId="673A05CC" w14:textId="77777777" w:rsidR="00325131" w:rsidRDefault="00325131" w:rsidP="00325131">
      <w:r>
        <w:rPr>
          <w:b/>
        </w:rPr>
        <w:t>Description:</w:t>
      </w:r>
      <w:r>
        <w:t xml:space="preserve"> T</w:t>
      </w:r>
      <w:r>
        <w:rPr>
          <w:lang w:eastAsia="zh-CN"/>
        </w:rPr>
        <w:t xml:space="preserve">he NF consumer requests </w:t>
      </w:r>
      <w:r>
        <w:rPr>
          <w:rFonts w:hint="eastAsia"/>
          <w:lang w:eastAsia="zh-CN"/>
        </w:rPr>
        <w:t xml:space="preserve">AKMA Application Key </w:t>
      </w:r>
      <w:r>
        <w:rPr>
          <w:lang w:eastAsia="zh-CN"/>
        </w:rPr>
        <w:t xml:space="preserve">and UE ID </w:t>
      </w:r>
      <w:r>
        <w:rPr>
          <w:rFonts w:hint="eastAsia"/>
          <w:lang w:eastAsia="zh-CN"/>
        </w:rPr>
        <w:t>from</w:t>
      </w:r>
      <w:r>
        <w:rPr>
          <w:rFonts w:hint="eastAsia"/>
          <w:lang w:val="en-US" w:eastAsia="zh-CN"/>
        </w:rPr>
        <w:t xml:space="preserve"> </w:t>
      </w:r>
      <w:r>
        <w:rPr>
          <w:lang w:eastAsia="zh-CN"/>
        </w:rPr>
        <w:t>the AAnF</w:t>
      </w:r>
      <w:r>
        <w:t>.</w:t>
      </w:r>
    </w:p>
    <w:p w14:paraId="37FD5274" w14:textId="77777777" w:rsidR="00325131" w:rsidRDefault="00325131" w:rsidP="00325131">
      <w:r>
        <w:rPr>
          <w:b/>
        </w:rPr>
        <w:t>Input, Required:</w:t>
      </w:r>
      <w:r>
        <w:t xml:space="preserve"> </w:t>
      </w:r>
      <w:r>
        <w:rPr>
          <w:rFonts w:hint="eastAsia"/>
          <w:lang w:eastAsia="zh-CN"/>
        </w:rPr>
        <w:t>A-KID</w:t>
      </w:r>
      <w:r>
        <w:t xml:space="preserve">, AF_ID </w:t>
      </w:r>
    </w:p>
    <w:p w14:paraId="0C5102D6" w14:textId="77777777" w:rsidR="00325131" w:rsidRDefault="00325131" w:rsidP="00325131">
      <w:r>
        <w:rPr>
          <w:b/>
        </w:rPr>
        <w:t>Input, Optional:</w:t>
      </w:r>
      <w:r>
        <w:t xml:space="preserve"> </w:t>
      </w:r>
      <w:r w:rsidRPr="00020178">
        <w:t>Service Disable URI</w:t>
      </w:r>
      <w:r>
        <w:t xml:space="preserve">. </w:t>
      </w:r>
    </w:p>
    <w:p w14:paraId="1AE6854A" w14:textId="77777777" w:rsidR="00325131" w:rsidRDefault="00325131" w:rsidP="00325131">
      <w:pPr>
        <w:rPr>
          <w:b/>
        </w:rPr>
      </w:pPr>
      <w:r>
        <w:rPr>
          <w:b/>
        </w:rPr>
        <w:t xml:space="preserve">Output, Required: </w:t>
      </w:r>
      <w:r>
        <w:t>.</w:t>
      </w:r>
    </w:p>
    <w:p w14:paraId="18942E8B" w14:textId="317ED7A2" w:rsidR="00325131" w:rsidRDefault="00325131" w:rsidP="00325131">
      <w:r>
        <w:rPr>
          <w:b/>
        </w:rPr>
        <w:t>Output, Optional:</w:t>
      </w:r>
      <w:r>
        <w:t xml:space="preserve"> </w:t>
      </w:r>
      <w:r w:rsidRPr="00020178">
        <w:t>KAF, KAF expiration time</w:t>
      </w:r>
      <w:ins w:id="59" w:author="Saurabh1" w:date="2024-05-06T22:31:00Z">
        <w:r w:rsidR="003B55AA">
          <w:t>,</w:t>
        </w:r>
      </w:ins>
      <w:r w:rsidR="00BD1542">
        <w:t xml:space="preserve"> </w:t>
      </w:r>
      <w:del w:id="60" w:author="Saurabh1" w:date="2024-05-06T22:31:00Z">
        <w:r w:rsidRPr="00020178" w:rsidDel="003B55AA">
          <w:delText xml:space="preserve"> and </w:delText>
        </w:r>
      </w:del>
      <w:r w:rsidRPr="00020178">
        <w:t>SUPI or GPSI</w:t>
      </w:r>
      <w:ins w:id="61" w:author="Saurabh1" w:date="2024-05-06T22:31:00Z">
        <w:r w:rsidR="003B55AA">
          <w:t>, VPLMN identifier</w:t>
        </w:r>
      </w:ins>
      <w:ins w:id="62" w:author="Saurabh2" w:date="2024-05-21T12:46:00Z">
        <w:r w:rsidR="00A16E89">
          <w:t>(s)</w:t>
        </w:r>
      </w:ins>
      <w:r w:rsidRPr="00020178">
        <w:t xml:space="preserve"> or failure indication</w:t>
      </w:r>
      <w:r>
        <w:t>.</w:t>
      </w:r>
    </w:p>
    <w:p w14:paraId="69622749" w14:textId="3EFC04A9" w:rsidR="00BD6922" w:rsidRDefault="00D95255" w:rsidP="00533606">
      <w:pPr>
        <w:rPr>
          <w:noProof/>
          <w:sz w:val="40"/>
          <w:szCs w:val="40"/>
        </w:rPr>
      </w:pPr>
      <w:r w:rsidRPr="00653CB9">
        <w:rPr>
          <w:noProof/>
          <w:sz w:val="40"/>
          <w:szCs w:val="40"/>
        </w:rPr>
        <w:t>************</w:t>
      </w:r>
      <w:r>
        <w:rPr>
          <w:noProof/>
          <w:sz w:val="40"/>
          <w:szCs w:val="40"/>
        </w:rPr>
        <w:t>******NEXT</w:t>
      </w:r>
      <w:r w:rsidRPr="00653CB9">
        <w:rPr>
          <w:noProof/>
          <w:sz w:val="40"/>
          <w:szCs w:val="40"/>
        </w:rPr>
        <w:t xml:space="preserve"> CHANGES</w:t>
      </w:r>
      <w:r>
        <w:rPr>
          <w:noProof/>
          <w:sz w:val="40"/>
          <w:szCs w:val="40"/>
        </w:rPr>
        <w:t>**************</w:t>
      </w:r>
    </w:p>
    <w:p w14:paraId="0F0C086A" w14:textId="77777777" w:rsidR="001B6BEE" w:rsidRDefault="001B6BEE" w:rsidP="001B6BEE">
      <w:pPr>
        <w:pStyle w:val="Heading3"/>
      </w:pPr>
      <w:bookmarkStart w:id="63" w:name="_Toc161928564"/>
      <w:r>
        <w:rPr>
          <w:rFonts w:hint="eastAsia"/>
          <w:lang w:eastAsia="zh-CN"/>
        </w:rPr>
        <w:t>7</w:t>
      </w:r>
      <w:r>
        <w:t>.</w:t>
      </w:r>
      <w:r>
        <w:rPr>
          <w:lang w:eastAsia="zh-CN"/>
        </w:rPr>
        <w:t>1</w:t>
      </w:r>
      <w:r>
        <w:t>.5</w:t>
      </w:r>
      <w:r>
        <w:tab/>
        <w:t>Naanf_AKMA_ApplicationKey_</w:t>
      </w:r>
      <w:r w:rsidRPr="00F21656">
        <w:t xml:space="preserve"> </w:t>
      </w:r>
      <w:r w:rsidRPr="005931C9">
        <w:t>AnonUser</w:t>
      </w:r>
      <w:r>
        <w:t>_Getservice operation</w:t>
      </w:r>
      <w:bookmarkEnd w:id="63"/>
      <w:r>
        <w:t xml:space="preserve"> </w:t>
      </w:r>
    </w:p>
    <w:p w14:paraId="5BAB81F4" w14:textId="77777777" w:rsidR="001B6BEE" w:rsidRDefault="001B6BEE" w:rsidP="001B6BEE">
      <w:r>
        <w:rPr>
          <w:b/>
        </w:rPr>
        <w:t>Service operation name:</w:t>
      </w:r>
      <w:r>
        <w:t xml:space="preserve"> Naanf_AKMA_ApplicationKey_</w:t>
      </w:r>
      <w:r w:rsidRPr="005931C9">
        <w:t>AnonUser</w:t>
      </w:r>
      <w:r>
        <w:t>_Get.</w:t>
      </w:r>
    </w:p>
    <w:p w14:paraId="5DA5575D" w14:textId="77777777" w:rsidR="001B6BEE" w:rsidRPr="00C76E1E" w:rsidRDefault="001B6BEE" w:rsidP="001B6BEE">
      <w:r w:rsidRPr="00C76E1E">
        <w:rPr>
          <w:b/>
        </w:rPr>
        <w:t>Description:</w:t>
      </w:r>
      <w:r w:rsidRPr="00C76E1E">
        <w:t xml:space="preserve"> T</w:t>
      </w:r>
      <w:r w:rsidRPr="00C76E1E">
        <w:rPr>
          <w:lang w:eastAsia="zh-CN"/>
        </w:rPr>
        <w:t xml:space="preserve">he NF consumer requests only the </w:t>
      </w:r>
      <w:r w:rsidRPr="00C76E1E">
        <w:rPr>
          <w:rFonts w:hint="eastAsia"/>
          <w:lang w:eastAsia="zh-CN"/>
        </w:rPr>
        <w:t>AKMA Application Key from</w:t>
      </w:r>
      <w:r w:rsidRPr="00C76E1E">
        <w:rPr>
          <w:rFonts w:hint="eastAsia"/>
          <w:lang w:val="en-US" w:eastAsia="zh-CN"/>
        </w:rPr>
        <w:t xml:space="preserve"> </w:t>
      </w:r>
      <w:r w:rsidRPr="00C76E1E">
        <w:rPr>
          <w:lang w:eastAsia="zh-CN"/>
        </w:rPr>
        <w:t>the AAnF</w:t>
      </w:r>
      <w:r w:rsidRPr="00C76E1E">
        <w:t xml:space="preserve">. This service is for allowing anonymous user access to the AF based on A-KID </w:t>
      </w:r>
      <w:r>
        <w:t xml:space="preserve">(i.e., </w:t>
      </w:r>
      <w:r w:rsidRPr="00C76E1E">
        <w:t>UE identification is not required at the AF</w:t>
      </w:r>
      <w:r>
        <w:t>).</w:t>
      </w:r>
      <w:r w:rsidRPr="00C76E1E">
        <w:t xml:space="preserve"> </w:t>
      </w:r>
      <w:r>
        <w:t>T</w:t>
      </w:r>
      <w:r w:rsidRPr="00C76E1E">
        <w:t>he A-KID functions as a temporary user identifier.</w:t>
      </w:r>
    </w:p>
    <w:p w14:paraId="2B156FF1" w14:textId="77777777" w:rsidR="001B6BEE" w:rsidRDefault="001B6BEE" w:rsidP="001B6BEE">
      <w:r>
        <w:rPr>
          <w:b/>
        </w:rPr>
        <w:t>Input, Required:</w:t>
      </w:r>
      <w:r>
        <w:t xml:space="preserve"> </w:t>
      </w:r>
      <w:r>
        <w:rPr>
          <w:rFonts w:hint="eastAsia"/>
          <w:lang w:eastAsia="zh-CN"/>
        </w:rPr>
        <w:t>A-KID</w:t>
      </w:r>
      <w:r>
        <w:t xml:space="preserve">, AF_ID </w:t>
      </w:r>
    </w:p>
    <w:p w14:paraId="70742C44" w14:textId="77777777" w:rsidR="001B6BEE" w:rsidRDefault="001B6BEE" w:rsidP="001B6BEE">
      <w:r>
        <w:rPr>
          <w:b/>
        </w:rPr>
        <w:t>Input, Optional:</w:t>
      </w:r>
      <w:r>
        <w:t xml:space="preserve"> </w:t>
      </w:r>
      <w:r w:rsidRPr="00020178">
        <w:t>Service Disable URI</w:t>
      </w:r>
      <w:r>
        <w:t xml:space="preserve">. </w:t>
      </w:r>
    </w:p>
    <w:p w14:paraId="33D323FD" w14:textId="48BDFE02" w:rsidR="001B6BEE" w:rsidRDefault="001B6BEE" w:rsidP="001B6BEE">
      <w:pPr>
        <w:rPr>
          <w:b/>
        </w:rPr>
      </w:pPr>
      <w:r>
        <w:rPr>
          <w:b/>
        </w:rPr>
        <w:t xml:space="preserve">Output, Required: </w:t>
      </w:r>
      <w:del w:id="64" w:author="Saurabh1" w:date="2024-05-06T22:31:00Z">
        <w:r w:rsidDel="00116378">
          <w:delText>K</w:delText>
        </w:r>
        <w:r w:rsidDel="00116378">
          <w:rPr>
            <w:vertAlign w:val="subscript"/>
          </w:rPr>
          <w:delText>AF</w:delText>
        </w:r>
        <w:r w:rsidDel="00116378">
          <w:delText>, K</w:delText>
        </w:r>
        <w:r w:rsidDel="00116378">
          <w:rPr>
            <w:vertAlign w:val="subscript"/>
          </w:rPr>
          <w:delText>AF</w:delText>
        </w:r>
        <w:r w:rsidDel="00116378">
          <w:delText xml:space="preserve"> expiration time.</w:delText>
        </w:r>
      </w:del>
    </w:p>
    <w:p w14:paraId="46188158" w14:textId="1720095C" w:rsidR="001B6BEE" w:rsidRDefault="001B6BEE" w:rsidP="001B6BEE">
      <w:r>
        <w:rPr>
          <w:b/>
        </w:rPr>
        <w:t>Output, Optional:</w:t>
      </w:r>
      <w:r>
        <w:t xml:space="preserve"> </w:t>
      </w:r>
      <w:ins w:id="65" w:author="Saurabh1" w:date="2024-05-06T22:31:00Z">
        <w:r w:rsidR="00116378">
          <w:t>K</w:t>
        </w:r>
        <w:r w:rsidR="00116378">
          <w:rPr>
            <w:vertAlign w:val="subscript"/>
          </w:rPr>
          <w:t>AF</w:t>
        </w:r>
        <w:r w:rsidR="00116378">
          <w:t>, K</w:t>
        </w:r>
        <w:r w:rsidR="00116378">
          <w:rPr>
            <w:vertAlign w:val="subscript"/>
          </w:rPr>
          <w:t>AF</w:t>
        </w:r>
        <w:r w:rsidR="00116378">
          <w:t xml:space="preserve"> expiration time, VPLMN identif</w:t>
        </w:r>
      </w:ins>
      <w:ins w:id="66" w:author="Saurabh1" w:date="2024-05-06T22:32:00Z">
        <w:r w:rsidR="00116378">
          <w:t>ier</w:t>
        </w:r>
      </w:ins>
      <w:ins w:id="67" w:author="Saurabh2" w:date="2024-05-21T12:46:00Z">
        <w:r w:rsidR="00A16E89">
          <w:t>(s)</w:t>
        </w:r>
      </w:ins>
      <w:ins w:id="68" w:author="Saurabh1" w:date="2024-05-06T22:32:00Z">
        <w:r w:rsidR="00116378">
          <w:t>, or failure indication</w:t>
        </w:r>
      </w:ins>
      <w:del w:id="69" w:author="Saurabh1" w:date="2024-05-06T22:25:00Z">
        <w:r w:rsidDel="001516AF">
          <w:delText>None</w:delText>
        </w:r>
      </w:del>
      <w:r>
        <w:t>.</w:t>
      </w:r>
    </w:p>
    <w:p w14:paraId="66BA58AB" w14:textId="654B8F40" w:rsidR="001B6BEE" w:rsidRDefault="00D95255" w:rsidP="00533606">
      <w:pPr>
        <w:rPr>
          <w:ins w:id="70" w:author="Saurabh1" w:date="2024-05-06T22:23:00Z"/>
          <w:noProof/>
          <w:sz w:val="40"/>
          <w:szCs w:val="40"/>
        </w:rPr>
      </w:pPr>
      <w:r w:rsidRPr="00653CB9">
        <w:rPr>
          <w:noProof/>
          <w:sz w:val="40"/>
          <w:szCs w:val="40"/>
        </w:rPr>
        <w:t>************</w:t>
      </w:r>
      <w:r>
        <w:rPr>
          <w:noProof/>
          <w:sz w:val="40"/>
          <w:szCs w:val="40"/>
        </w:rPr>
        <w:t>******NEXT</w:t>
      </w:r>
      <w:r w:rsidRPr="00653CB9">
        <w:rPr>
          <w:noProof/>
          <w:sz w:val="40"/>
          <w:szCs w:val="40"/>
        </w:rPr>
        <w:t xml:space="preserve"> CHANGES</w:t>
      </w:r>
      <w:r>
        <w:rPr>
          <w:noProof/>
          <w:sz w:val="40"/>
          <w:szCs w:val="40"/>
        </w:rPr>
        <w:t>**************</w:t>
      </w:r>
    </w:p>
    <w:p w14:paraId="7C046356" w14:textId="77777777" w:rsidR="002B6DFB" w:rsidRPr="0074410B" w:rsidRDefault="002B6DFB" w:rsidP="002B6DFB">
      <w:pPr>
        <w:pStyle w:val="Heading3"/>
        <w:rPr>
          <w:lang w:eastAsia="zh-CN"/>
        </w:rPr>
      </w:pPr>
      <w:bookmarkStart w:id="71" w:name="_Toc45028873"/>
      <w:bookmarkStart w:id="72" w:name="_Toc45274538"/>
      <w:bookmarkStart w:id="73" w:name="_Toc45275125"/>
      <w:bookmarkStart w:id="74" w:name="_Toc51168383"/>
      <w:bookmarkStart w:id="75" w:name="_Toc129956638"/>
      <w:bookmarkStart w:id="76" w:name="_Toc161928565"/>
      <w:r>
        <w:rPr>
          <w:lang w:eastAsia="zh-CN"/>
        </w:rPr>
        <w:t>7.1.6</w:t>
      </w:r>
      <w:r w:rsidRPr="0074410B">
        <w:rPr>
          <w:lang w:eastAsia="zh-CN"/>
        </w:rPr>
        <w:tab/>
      </w:r>
      <w:r>
        <w:t>Naanf_AKMA</w:t>
      </w:r>
      <w:r>
        <w:rPr>
          <w:lang w:eastAsia="zh-CN"/>
        </w:rPr>
        <w:t>_ServiceDisableNotification</w:t>
      </w:r>
      <w:r w:rsidRPr="0074410B">
        <w:rPr>
          <w:lang w:eastAsia="zh-CN"/>
        </w:rPr>
        <w:t xml:space="preserve"> service operation</w:t>
      </w:r>
      <w:bookmarkEnd w:id="71"/>
      <w:bookmarkEnd w:id="72"/>
      <w:bookmarkEnd w:id="73"/>
      <w:bookmarkEnd w:id="74"/>
      <w:bookmarkEnd w:id="75"/>
      <w:bookmarkEnd w:id="76"/>
    </w:p>
    <w:p w14:paraId="4F63E59C" w14:textId="77777777" w:rsidR="002B6DFB" w:rsidRPr="0074410B" w:rsidRDefault="002B6DFB" w:rsidP="002B6DFB">
      <w:pPr>
        <w:rPr>
          <w:rFonts w:eastAsia="SimSun"/>
          <w:b/>
        </w:rPr>
      </w:pPr>
      <w:r w:rsidRPr="0074410B">
        <w:rPr>
          <w:rFonts w:eastAsia="SimSun"/>
          <w:b/>
        </w:rPr>
        <w:t xml:space="preserve">Service operation name: </w:t>
      </w:r>
      <w:r w:rsidRPr="009D57CA">
        <w:rPr>
          <w:rFonts w:eastAsia="SimSun"/>
        </w:rPr>
        <w:t>Naanf_AKMA_</w:t>
      </w:r>
      <w:r>
        <w:rPr>
          <w:rFonts w:eastAsia="SimSun"/>
        </w:rPr>
        <w:t>ServiceDisable</w:t>
      </w:r>
      <w:r w:rsidRPr="009D57CA">
        <w:rPr>
          <w:rFonts w:eastAsia="SimSun"/>
        </w:rPr>
        <w:t>Notification</w:t>
      </w:r>
    </w:p>
    <w:p w14:paraId="466C65D1" w14:textId="77777777" w:rsidR="002B6DFB" w:rsidRPr="0074410B" w:rsidRDefault="002B6DFB" w:rsidP="002B6DFB">
      <w:pPr>
        <w:rPr>
          <w:rFonts w:eastAsia="SimSun"/>
        </w:rPr>
      </w:pPr>
      <w:r w:rsidRPr="0074410B">
        <w:rPr>
          <w:rFonts w:eastAsia="SimSun"/>
          <w:b/>
        </w:rPr>
        <w:t xml:space="preserve">Description: </w:t>
      </w:r>
      <w:r>
        <w:rPr>
          <w:rFonts w:eastAsia="SimSun"/>
        </w:rPr>
        <w:t>AAnF</w:t>
      </w:r>
      <w:r w:rsidRPr="0074410B">
        <w:rPr>
          <w:rFonts w:eastAsia="SimSun"/>
          <w:b/>
        </w:rPr>
        <w:t xml:space="preserve"> </w:t>
      </w:r>
      <w:r w:rsidRPr="0074410B">
        <w:rPr>
          <w:rFonts w:eastAsia="SimSun"/>
        </w:rPr>
        <w:t xml:space="preserve">notifies the NF consumer </w:t>
      </w:r>
      <w:r>
        <w:rPr>
          <w:rFonts w:eastAsia="SimSun"/>
        </w:rPr>
        <w:t>about AKMA service disable</w:t>
      </w:r>
    </w:p>
    <w:p w14:paraId="478ADC17" w14:textId="77777777" w:rsidR="002B6DFB" w:rsidRPr="0074410B" w:rsidRDefault="002B6DFB" w:rsidP="002B6DFB">
      <w:pPr>
        <w:pStyle w:val="NO"/>
      </w:pPr>
      <w:r w:rsidRPr="0074410B">
        <w:t>NOTE:</w:t>
      </w:r>
      <w:r>
        <w:tab/>
      </w:r>
      <w:r w:rsidRPr="0074410B">
        <w:t xml:space="preserve">The </w:t>
      </w:r>
      <w:r>
        <w:t>AF</w:t>
      </w:r>
      <w:r w:rsidRPr="0074410B">
        <w:t xml:space="preserve"> is implicitly subscribed to receive </w:t>
      </w:r>
      <w:r w:rsidRPr="009D57CA">
        <w:rPr>
          <w:rFonts w:eastAsia="SimSun"/>
        </w:rPr>
        <w:t>Naanf_AKMA_</w:t>
      </w:r>
      <w:r>
        <w:rPr>
          <w:rFonts w:eastAsia="SimSun"/>
        </w:rPr>
        <w:t>ServiceDisable</w:t>
      </w:r>
      <w:r w:rsidRPr="009D57CA">
        <w:rPr>
          <w:rFonts w:eastAsia="SimSun"/>
        </w:rPr>
        <w:t>Notification</w:t>
      </w:r>
      <w:r w:rsidRPr="0074410B">
        <w:t xml:space="preserve"> service operation. </w:t>
      </w:r>
    </w:p>
    <w:p w14:paraId="352A3E0A" w14:textId="73B257A9" w:rsidR="002B6DFB" w:rsidRPr="0074410B" w:rsidRDefault="002B6DFB" w:rsidP="002B6DFB">
      <w:pPr>
        <w:rPr>
          <w:rFonts w:eastAsia="SimSun"/>
        </w:rPr>
      </w:pPr>
      <w:r w:rsidRPr="0074410B">
        <w:rPr>
          <w:rFonts w:eastAsia="SimSun"/>
          <w:b/>
        </w:rPr>
        <w:t xml:space="preserve">Input, Required: </w:t>
      </w:r>
      <w:r>
        <w:rPr>
          <w:rFonts w:eastAsia="SimSun"/>
        </w:rPr>
        <w:t>A-KID</w:t>
      </w:r>
    </w:p>
    <w:p w14:paraId="309ADDC0" w14:textId="1D7BB469" w:rsidR="002B6DFB" w:rsidRPr="0074410B" w:rsidRDefault="002B6DFB" w:rsidP="002B6DFB">
      <w:pPr>
        <w:rPr>
          <w:rFonts w:eastAsia="SimSun"/>
        </w:rPr>
      </w:pPr>
      <w:r w:rsidRPr="0074410B">
        <w:rPr>
          <w:rFonts w:eastAsia="SimSun"/>
          <w:b/>
        </w:rPr>
        <w:t>Input, Optional:</w:t>
      </w:r>
      <w:r w:rsidRPr="0074410B">
        <w:rPr>
          <w:rFonts w:eastAsia="SimSun"/>
        </w:rPr>
        <w:t xml:space="preserve"> None</w:t>
      </w:r>
      <w:ins w:id="77" w:author="Saurabh1" w:date="2024-05-07T10:17:00Z">
        <w:r w:rsidR="00DC69FB">
          <w:rPr>
            <w:rFonts w:eastAsia="SimSun"/>
          </w:rPr>
          <w:t>, VPLMN identifier</w:t>
        </w:r>
      </w:ins>
      <w:ins w:id="78" w:author="Saurabh2" w:date="2024-05-21T12:46:00Z">
        <w:r w:rsidR="00A16E89">
          <w:rPr>
            <w:rFonts w:eastAsia="SimSun"/>
          </w:rPr>
          <w:t>(s)</w:t>
        </w:r>
      </w:ins>
    </w:p>
    <w:p w14:paraId="4039D99B" w14:textId="77777777" w:rsidR="002B6DFB" w:rsidRPr="0074410B" w:rsidRDefault="002B6DFB" w:rsidP="002B6DFB">
      <w:pPr>
        <w:rPr>
          <w:rFonts w:eastAsia="SimSun"/>
        </w:rPr>
      </w:pPr>
      <w:r w:rsidRPr="0074410B">
        <w:rPr>
          <w:rFonts w:eastAsia="SimSun"/>
          <w:b/>
        </w:rPr>
        <w:t>Output, Required:</w:t>
      </w:r>
      <w:r w:rsidRPr="0074410B">
        <w:rPr>
          <w:rFonts w:eastAsia="SimSun"/>
        </w:rPr>
        <w:t xml:space="preserve"> None</w:t>
      </w:r>
    </w:p>
    <w:p w14:paraId="065DD465" w14:textId="77777777" w:rsidR="002B6DFB" w:rsidRPr="00F16DBC" w:rsidRDefault="002B6DFB" w:rsidP="002B6DFB">
      <w:pPr>
        <w:rPr>
          <w:rFonts w:eastAsiaTheme="minorEastAsia"/>
        </w:rPr>
      </w:pPr>
      <w:r w:rsidRPr="0074410B">
        <w:rPr>
          <w:rFonts w:eastAsia="SimSun"/>
          <w:b/>
        </w:rPr>
        <w:t xml:space="preserve">Output, Optional: </w:t>
      </w:r>
      <w:r w:rsidRPr="0074410B">
        <w:rPr>
          <w:rFonts w:eastAsia="SimSun"/>
        </w:rPr>
        <w:t>None</w:t>
      </w:r>
    </w:p>
    <w:p w14:paraId="561A403D" w14:textId="77777777" w:rsidR="00B248F4" w:rsidRDefault="00B248F4" w:rsidP="00533606">
      <w:pPr>
        <w:rPr>
          <w:noProof/>
          <w:sz w:val="40"/>
          <w:szCs w:val="40"/>
        </w:rPr>
      </w:pPr>
    </w:p>
    <w:p w14:paraId="4400033F" w14:textId="3D0A8F14" w:rsidR="00653CB9" w:rsidRDefault="00653CB9" w:rsidP="00533606">
      <w:pPr>
        <w:rPr>
          <w:noProof/>
        </w:rPr>
      </w:pPr>
      <w:r w:rsidRPr="00653CB9">
        <w:rPr>
          <w:noProof/>
          <w:sz w:val="40"/>
          <w:szCs w:val="40"/>
        </w:rPr>
        <w:t xml:space="preserve">************ </w:t>
      </w:r>
      <w:r>
        <w:rPr>
          <w:noProof/>
          <w:sz w:val="40"/>
          <w:szCs w:val="40"/>
        </w:rPr>
        <w:t>END</w:t>
      </w:r>
      <w:r w:rsidRPr="00653CB9">
        <w:rPr>
          <w:noProof/>
          <w:sz w:val="40"/>
          <w:szCs w:val="40"/>
        </w:rPr>
        <w:t xml:space="preserve"> OF CHANGES</w:t>
      </w:r>
      <w:r w:rsidR="004314BA">
        <w:rPr>
          <w:noProof/>
          <w:sz w:val="40"/>
          <w:szCs w:val="40"/>
        </w:rPr>
        <w:t>**********</w:t>
      </w:r>
    </w:p>
    <w:sectPr w:rsidR="00653CB9" w:rsidSect="006D03FE">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CF89" w14:textId="77777777" w:rsidR="006D03FE" w:rsidRDefault="006D03FE">
      <w:r>
        <w:separator/>
      </w:r>
    </w:p>
  </w:endnote>
  <w:endnote w:type="continuationSeparator" w:id="0">
    <w:p w14:paraId="530942F6" w14:textId="77777777" w:rsidR="006D03FE" w:rsidRDefault="006D03FE">
      <w:r>
        <w:continuationSeparator/>
      </w:r>
    </w:p>
  </w:endnote>
  <w:endnote w:type="continuationNotice" w:id="1">
    <w:p w14:paraId="2394ECB2" w14:textId="77777777" w:rsidR="006D03FE" w:rsidRDefault="006D03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微软雅黑"/>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AE7AF" w14:textId="77777777" w:rsidR="006D03FE" w:rsidRDefault="006D03FE">
      <w:r>
        <w:separator/>
      </w:r>
    </w:p>
  </w:footnote>
  <w:footnote w:type="continuationSeparator" w:id="0">
    <w:p w14:paraId="6BD8A73D" w14:textId="77777777" w:rsidR="006D03FE" w:rsidRDefault="006D03FE">
      <w:r>
        <w:continuationSeparator/>
      </w:r>
    </w:p>
  </w:footnote>
  <w:footnote w:type="continuationNotice" w:id="1">
    <w:p w14:paraId="73F55F30" w14:textId="77777777" w:rsidR="006D03FE" w:rsidRDefault="006D03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303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54A9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728A3A"/>
    <w:lvl w:ilvl="0">
      <w:start w:val="1"/>
      <w:numFmt w:val="decimal"/>
      <w:lvlText w:val="%1."/>
      <w:lvlJc w:val="left"/>
      <w:pPr>
        <w:tabs>
          <w:tab w:val="num" w:pos="926"/>
        </w:tabs>
        <w:ind w:left="926" w:hanging="360"/>
      </w:pPr>
    </w:lvl>
  </w:abstractNum>
  <w:abstractNum w:abstractNumId="3" w15:restartNumberingAfterBreak="0">
    <w:nsid w:val="099D6AD2"/>
    <w:multiLevelType w:val="multilevel"/>
    <w:tmpl w:val="A94C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0162BB"/>
    <w:multiLevelType w:val="hybridMultilevel"/>
    <w:tmpl w:val="F3022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3641F"/>
    <w:multiLevelType w:val="hybridMultilevel"/>
    <w:tmpl w:val="D5ACD2E6"/>
    <w:lvl w:ilvl="0" w:tplc="4530958E">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15:restartNumberingAfterBreak="0">
    <w:nsid w:val="2CDB05AF"/>
    <w:multiLevelType w:val="hybridMultilevel"/>
    <w:tmpl w:val="43A2075A"/>
    <w:lvl w:ilvl="0" w:tplc="2D1E57DE">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7" w15:restartNumberingAfterBreak="0">
    <w:nsid w:val="37560F0D"/>
    <w:multiLevelType w:val="hybridMultilevel"/>
    <w:tmpl w:val="1130CB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7601EA4"/>
    <w:multiLevelType w:val="hybridMultilevel"/>
    <w:tmpl w:val="02E6ABA8"/>
    <w:lvl w:ilvl="0" w:tplc="B1A22B64">
      <w:start w:val="3"/>
      <w:numFmt w:val="decimal"/>
      <w:lvlText w:val="%1."/>
      <w:lvlJc w:val="left"/>
      <w:pPr>
        <w:ind w:left="929" w:hanging="360"/>
      </w:pPr>
      <w:rPr>
        <w:rFonts w:hint="default"/>
      </w:rPr>
    </w:lvl>
    <w:lvl w:ilvl="1" w:tplc="40090019" w:tentative="1">
      <w:start w:val="1"/>
      <w:numFmt w:val="lowerLetter"/>
      <w:lvlText w:val="%2."/>
      <w:lvlJc w:val="left"/>
      <w:pPr>
        <w:ind w:left="1649" w:hanging="360"/>
      </w:pPr>
    </w:lvl>
    <w:lvl w:ilvl="2" w:tplc="4009001B" w:tentative="1">
      <w:start w:val="1"/>
      <w:numFmt w:val="lowerRoman"/>
      <w:lvlText w:val="%3."/>
      <w:lvlJc w:val="right"/>
      <w:pPr>
        <w:ind w:left="2369" w:hanging="180"/>
      </w:pPr>
    </w:lvl>
    <w:lvl w:ilvl="3" w:tplc="4009000F" w:tentative="1">
      <w:start w:val="1"/>
      <w:numFmt w:val="decimal"/>
      <w:lvlText w:val="%4."/>
      <w:lvlJc w:val="left"/>
      <w:pPr>
        <w:ind w:left="3089" w:hanging="360"/>
      </w:pPr>
    </w:lvl>
    <w:lvl w:ilvl="4" w:tplc="40090019" w:tentative="1">
      <w:start w:val="1"/>
      <w:numFmt w:val="lowerLetter"/>
      <w:lvlText w:val="%5."/>
      <w:lvlJc w:val="left"/>
      <w:pPr>
        <w:ind w:left="3809" w:hanging="360"/>
      </w:pPr>
    </w:lvl>
    <w:lvl w:ilvl="5" w:tplc="4009001B" w:tentative="1">
      <w:start w:val="1"/>
      <w:numFmt w:val="lowerRoman"/>
      <w:lvlText w:val="%6."/>
      <w:lvlJc w:val="right"/>
      <w:pPr>
        <w:ind w:left="4529" w:hanging="180"/>
      </w:pPr>
    </w:lvl>
    <w:lvl w:ilvl="6" w:tplc="4009000F" w:tentative="1">
      <w:start w:val="1"/>
      <w:numFmt w:val="decimal"/>
      <w:lvlText w:val="%7."/>
      <w:lvlJc w:val="left"/>
      <w:pPr>
        <w:ind w:left="5249" w:hanging="360"/>
      </w:pPr>
    </w:lvl>
    <w:lvl w:ilvl="7" w:tplc="40090019" w:tentative="1">
      <w:start w:val="1"/>
      <w:numFmt w:val="lowerLetter"/>
      <w:lvlText w:val="%8."/>
      <w:lvlJc w:val="left"/>
      <w:pPr>
        <w:ind w:left="5969" w:hanging="360"/>
      </w:pPr>
    </w:lvl>
    <w:lvl w:ilvl="8" w:tplc="4009001B" w:tentative="1">
      <w:start w:val="1"/>
      <w:numFmt w:val="lowerRoman"/>
      <w:lvlText w:val="%9."/>
      <w:lvlJc w:val="right"/>
      <w:pPr>
        <w:ind w:left="6689" w:hanging="180"/>
      </w:pPr>
    </w:lvl>
  </w:abstractNum>
  <w:abstractNum w:abstractNumId="9" w15:restartNumberingAfterBreak="0">
    <w:nsid w:val="46641CEC"/>
    <w:multiLevelType w:val="hybridMultilevel"/>
    <w:tmpl w:val="B8D44EDC"/>
    <w:lvl w:ilvl="0" w:tplc="33F0067A">
      <w:start w:val="13"/>
      <w:numFmt w:val="bullet"/>
      <w:lvlText w:val="-"/>
      <w:lvlJc w:val="left"/>
      <w:pPr>
        <w:ind w:left="720" w:hanging="360"/>
      </w:pPr>
      <w:rPr>
        <w:rFonts w:ascii="Times New Roman" w:eastAsia="Times New Roman" w:hAnsi="Times New Roman" w:cs="Times New Roman"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65123F4"/>
    <w:multiLevelType w:val="hybridMultilevel"/>
    <w:tmpl w:val="05B8C5CE"/>
    <w:lvl w:ilvl="0" w:tplc="BABAFDD8">
      <w:start w:val="18"/>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1A227E8"/>
    <w:multiLevelType w:val="hybridMultilevel"/>
    <w:tmpl w:val="3D08CBF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938492389">
    <w:abstractNumId w:val="11"/>
  </w:num>
  <w:num w:numId="2" w16cid:durableId="1525438331">
    <w:abstractNumId w:val="5"/>
  </w:num>
  <w:num w:numId="3" w16cid:durableId="1133446580">
    <w:abstractNumId w:val="9"/>
  </w:num>
  <w:num w:numId="4" w16cid:durableId="1240018888">
    <w:abstractNumId w:val="10"/>
  </w:num>
  <w:num w:numId="5" w16cid:durableId="327947714">
    <w:abstractNumId w:val="3"/>
  </w:num>
  <w:num w:numId="6" w16cid:durableId="1573467108">
    <w:abstractNumId w:val="7"/>
  </w:num>
  <w:num w:numId="7" w16cid:durableId="433404763">
    <w:abstractNumId w:val="6"/>
  </w:num>
  <w:num w:numId="8" w16cid:durableId="533544488">
    <w:abstractNumId w:val="8"/>
  </w:num>
  <w:num w:numId="9" w16cid:durableId="352389075">
    <w:abstractNumId w:val="4"/>
  </w:num>
  <w:num w:numId="10" w16cid:durableId="535581075">
    <w:abstractNumId w:val="2"/>
  </w:num>
  <w:num w:numId="11" w16cid:durableId="200945081">
    <w:abstractNumId w:val="1"/>
  </w:num>
  <w:num w:numId="12" w16cid:durableId="1798719239">
    <w:abstractNumId w:val="0"/>
  </w:num>
  <w:num w:numId="13" w16cid:durableId="1831480341">
    <w:abstractNumId w:val="2"/>
  </w:num>
  <w:num w:numId="14" w16cid:durableId="269357587">
    <w:abstractNumId w:val="1"/>
  </w:num>
  <w:num w:numId="15" w16cid:durableId="11552689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urabh2">
    <w15:presenceInfo w15:providerId="None" w15:userId="Saurabh2"/>
  </w15:person>
  <w15:person w15:author="Saurabh1">
    <w15:presenceInfo w15:providerId="None" w15:userId="Saurab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NKoFAHDWQOctAAAA"/>
  </w:docVars>
  <w:rsids>
    <w:rsidRoot w:val="00022E4A"/>
    <w:rsid w:val="000025AC"/>
    <w:rsid w:val="000041D2"/>
    <w:rsid w:val="00004C12"/>
    <w:rsid w:val="00014F19"/>
    <w:rsid w:val="00016958"/>
    <w:rsid w:val="00022E4A"/>
    <w:rsid w:val="00025A4E"/>
    <w:rsid w:val="00025E85"/>
    <w:rsid w:val="00026A2D"/>
    <w:rsid w:val="00026FEA"/>
    <w:rsid w:val="000334C2"/>
    <w:rsid w:val="0003398C"/>
    <w:rsid w:val="000426B3"/>
    <w:rsid w:val="000460D9"/>
    <w:rsid w:val="00054F5D"/>
    <w:rsid w:val="000560ED"/>
    <w:rsid w:val="00061636"/>
    <w:rsid w:val="00064D37"/>
    <w:rsid w:val="00070334"/>
    <w:rsid w:val="000715A1"/>
    <w:rsid w:val="000777E7"/>
    <w:rsid w:val="00081075"/>
    <w:rsid w:val="00084463"/>
    <w:rsid w:val="00084495"/>
    <w:rsid w:val="00090CB8"/>
    <w:rsid w:val="0009428D"/>
    <w:rsid w:val="000958E9"/>
    <w:rsid w:val="000A19F4"/>
    <w:rsid w:val="000A2F4A"/>
    <w:rsid w:val="000A6394"/>
    <w:rsid w:val="000A6655"/>
    <w:rsid w:val="000B1786"/>
    <w:rsid w:val="000B7FED"/>
    <w:rsid w:val="000C038A"/>
    <w:rsid w:val="000C1D52"/>
    <w:rsid w:val="000C5515"/>
    <w:rsid w:val="000C6598"/>
    <w:rsid w:val="000D320B"/>
    <w:rsid w:val="000D44B3"/>
    <w:rsid w:val="000D54ED"/>
    <w:rsid w:val="000D7090"/>
    <w:rsid w:val="000D76AD"/>
    <w:rsid w:val="000E014D"/>
    <w:rsid w:val="000E4EED"/>
    <w:rsid w:val="000F0E87"/>
    <w:rsid w:val="00103282"/>
    <w:rsid w:val="00113DF4"/>
    <w:rsid w:val="00116378"/>
    <w:rsid w:val="0012120B"/>
    <w:rsid w:val="00122AF7"/>
    <w:rsid w:val="001255D7"/>
    <w:rsid w:val="00137CD5"/>
    <w:rsid w:val="00145D43"/>
    <w:rsid w:val="001462E2"/>
    <w:rsid w:val="00150C14"/>
    <w:rsid w:val="001516AF"/>
    <w:rsid w:val="001549E4"/>
    <w:rsid w:val="00156BE0"/>
    <w:rsid w:val="00160A3D"/>
    <w:rsid w:val="00161A8C"/>
    <w:rsid w:val="00164595"/>
    <w:rsid w:val="001736E0"/>
    <w:rsid w:val="00184459"/>
    <w:rsid w:val="001912F5"/>
    <w:rsid w:val="00192C46"/>
    <w:rsid w:val="001938F5"/>
    <w:rsid w:val="00193B4B"/>
    <w:rsid w:val="00195DA7"/>
    <w:rsid w:val="001A08B3"/>
    <w:rsid w:val="001A4B8B"/>
    <w:rsid w:val="001A6973"/>
    <w:rsid w:val="001A7227"/>
    <w:rsid w:val="001A7B1A"/>
    <w:rsid w:val="001A7B60"/>
    <w:rsid w:val="001B2192"/>
    <w:rsid w:val="001B52F0"/>
    <w:rsid w:val="001B54B5"/>
    <w:rsid w:val="001B6BEE"/>
    <w:rsid w:val="001B7A65"/>
    <w:rsid w:val="001C5AF6"/>
    <w:rsid w:val="001C5D7E"/>
    <w:rsid w:val="001D1B30"/>
    <w:rsid w:val="001D2BFA"/>
    <w:rsid w:val="001E2272"/>
    <w:rsid w:val="001E41F3"/>
    <w:rsid w:val="001E64E6"/>
    <w:rsid w:val="001E6FFC"/>
    <w:rsid w:val="001F3378"/>
    <w:rsid w:val="002035D6"/>
    <w:rsid w:val="00211111"/>
    <w:rsid w:val="00215DF2"/>
    <w:rsid w:val="002242E7"/>
    <w:rsid w:val="00226611"/>
    <w:rsid w:val="00230DCA"/>
    <w:rsid w:val="002325AF"/>
    <w:rsid w:val="002338D1"/>
    <w:rsid w:val="00233E8B"/>
    <w:rsid w:val="002446ED"/>
    <w:rsid w:val="002460AB"/>
    <w:rsid w:val="0025015F"/>
    <w:rsid w:val="002528B2"/>
    <w:rsid w:val="002564FB"/>
    <w:rsid w:val="0026004D"/>
    <w:rsid w:val="002640DD"/>
    <w:rsid w:val="0026785D"/>
    <w:rsid w:val="00267BD0"/>
    <w:rsid w:val="00267FA2"/>
    <w:rsid w:val="00271762"/>
    <w:rsid w:val="00271D58"/>
    <w:rsid w:val="00272E05"/>
    <w:rsid w:val="002750FC"/>
    <w:rsid w:val="00275D12"/>
    <w:rsid w:val="00284FEB"/>
    <w:rsid w:val="002860C4"/>
    <w:rsid w:val="00296FBE"/>
    <w:rsid w:val="00296FEE"/>
    <w:rsid w:val="002979B6"/>
    <w:rsid w:val="002A0805"/>
    <w:rsid w:val="002A16EA"/>
    <w:rsid w:val="002A2B53"/>
    <w:rsid w:val="002A5EBB"/>
    <w:rsid w:val="002B059B"/>
    <w:rsid w:val="002B1489"/>
    <w:rsid w:val="002B4EC8"/>
    <w:rsid w:val="002B5741"/>
    <w:rsid w:val="002B6DFB"/>
    <w:rsid w:val="002C3AD2"/>
    <w:rsid w:val="002C3E4D"/>
    <w:rsid w:val="002C4894"/>
    <w:rsid w:val="002D37FC"/>
    <w:rsid w:val="002D4116"/>
    <w:rsid w:val="002D534F"/>
    <w:rsid w:val="002E3AAF"/>
    <w:rsid w:val="002E472E"/>
    <w:rsid w:val="002E4C22"/>
    <w:rsid w:val="002E7CA2"/>
    <w:rsid w:val="002F14FB"/>
    <w:rsid w:val="002F2C78"/>
    <w:rsid w:val="00305409"/>
    <w:rsid w:val="00312618"/>
    <w:rsid w:val="00316179"/>
    <w:rsid w:val="00316644"/>
    <w:rsid w:val="003213FC"/>
    <w:rsid w:val="00323769"/>
    <w:rsid w:val="00325131"/>
    <w:rsid w:val="00330057"/>
    <w:rsid w:val="00335E72"/>
    <w:rsid w:val="00336D40"/>
    <w:rsid w:val="00337321"/>
    <w:rsid w:val="0034108E"/>
    <w:rsid w:val="003528BB"/>
    <w:rsid w:val="00356177"/>
    <w:rsid w:val="0036090F"/>
    <w:rsid w:val="003609EF"/>
    <w:rsid w:val="0036231A"/>
    <w:rsid w:val="00363939"/>
    <w:rsid w:val="00374DD4"/>
    <w:rsid w:val="00375E61"/>
    <w:rsid w:val="00385041"/>
    <w:rsid w:val="00387278"/>
    <w:rsid w:val="003A067B"/>
    <w:rsid w:val="003B2459"/>
    <w:rsid w:val="003B304A"/>
    <w:rsid w:val="003B43C1"/>
    <w:rsid w:val="003B55AA"/>
    <w:rsid w:val="003B7172"/>
    <w:rsid w:val="003C4592"/>
    <w:rsid w:val="003C62E6"/>
    <w:rsid w:val="003D2CB9"/>
    <w:rsid w:val="003E1A36"/>
    <w:rsid w:val="003E358D"/>
    <w:rsid w:val="003E4AA8"/>
    <w:rsid w:val="00404CB1"/>
    <w:rsid w:val="00410371"/>
    <w:rsid w:val="004150E4"/>
    <w:rsid w:val="004173CC"/>
    <w:rsid w:val="00420DF4"/>
    <w:rsid w:val="00423A44"/>
    <w:rsid w:val="004242F1"/>
    <w:rsid w:val="00425693"/>
    <w:rsid w:val="00430702"/>
    <w:rsid w:val="00430EAE"/>
    <w:rsid w:val="004312BE"/>
    <w:rsid w:val="004314BA"/>
    <w:rsid w:val="0043223E"/>
    <w:rsid w:val="00434714"/>
    <w:rsid w:val="00435AC6"/>
    <w:rsid w:val="00435C5A"/>
    <w:rsid w:val="00436775"/>
    <w:rsid w:val="00436BD2"/>
    <w:rsid w:val="00440167"/>
    <w:rsid w:val="00442D8B"/>
    <w:rsid w:val="00444692"/>
    <w:rsid w:val="00451992"/>
    <w:rsid w:val="00455D7B"/>
    <w:rsid w:val="00477F64"/>
    <w:rsid w:val="004815C1"/>
    <w:rsid w:val="00482931"/>
    <w:rsid w:val="00483628"/>
    <w:rsid w:val="00485948"/>
    <w:rsid w:val="00485CC4"/>
    <w:rsid w:val="00486CC2"/>
    <w:rsid w:val="00491F95"/>
    <w:rsid w:val="0049242A"/>
    <w:rsid w:val="00492FF8"/>
    <w:rsid w:val="00494BD8"/>
    <w:rsid w:val="00496755"/>
    <w:rsid w:val="00496B98"/>
    <w:rsid w:val="004A52C6"/>
    <w:rsid w:val="004B09E3"/>
    <w:rsid w:val="004B34D4"/>
    <w:rsid w:val="004B3541"/>
    <w:rsid w:val="004B656F"/>
    <w:rsid w:val="004B75B7"/>
    <w:rsid w:val="004C1580"/>
    <w:rsid w:val="004C20FE"/>
    <w:rsid w:val="004C44E4"/>
    <w:rsid w:val="004C6E66"/>
    <w:rsid w:val="004D24DC"/>
    <w:rsid w:val="004D2CFA"/>
    <w:rsid w:val="004D3957"/>
    <w:rsid w:val="004D39F0"/>
    <w:rsid w:val="004D3A96"/>
    <w:rsid w:val="004D4085"/>
    <w:rsid w:val="004D5235"/>
    <w:rsid w:val="004D5260"/>
    <w:rsid w:val="004D785F"/>
    <w:rsid w:val="004F35A9"/>
    <w:rsid w:val="005009D9"/>
    <w:rsid w:val="00505775"/>
    <w:rsid w:val="005073C0"/>
    <w:rsid w:val="00512DA1"/>
    <w:rsid w:val="0051580D"/>
    <w:rsid w:val="0052201E"/>
    <w:rsid w:val="00524683"/>
    <w:rsid w:val="00533606"/>
    <w:rsid w:val="00536F36"/>
    <w:rsid w:val="00537840"/>
    <w:rsid w:val="005457CA"/>
    <w:rsid w:val="00547111"/>
    <w:rsid w:val="00551EE4"/>
    <w:rsid w:val="0055333F"/>
    <w:rsid w:val="00555E31"/>
    <w:rsid w:val="00557740"/>
    <w:rsid w:val="005644C5"/>
    <w:rsid w:val="005844C6"/>
    <w:rsid w:val="00585632"/>
    <w:rsid w:val="005911E8"/>
    <w:rsid w:val="00592D74"/>
    <w:rsid w:val="00596494"/>
    <w:rsid w:val="00597111"/>
    <w:rsid w:val="00597883"/>
    <w:rsid w:val="005A57E5"/>
    <w:rsid w:val="005B2B65"/>
    <w:rsid w:val="005C0875"/>
    <w:rsid w:val="005C59F0"/>
    <w:rsid w:val="005C5A1C"/>
    <w:rsid w:val="005C6AC8"/>
    <w:rsid w:val="005D395B"/>
    <w:rsid w:val="005E1AC6"/>
    <w:rsid w:val="005E2C44"/>
    <w:rsid w:val="005E54EC"/>
    <w:rsid w:val="005F183F"/>
    <w:rsid w:val="005F2AF1"/>
    <w:rsid w:val="005F2C6F"/>
    <w:rsid w:val="005F327B"/>
    <w:rsid w:val="005F593D"/>
    <w:rsid w:val="006026AA"/>
    <w:rsid w:val="00604252"/>
    <w:rsid w:val="006064EE"/>
    <w:rsid w:val="00617475"/>
    <w:rsid w:val="0062067B"/>
    <w:rsid w:val="00620AF0"/>
    <w:rsid w:val="00621188"/>
    <w:rsid w:val="0062280B"/>
    <w:rsid w:val="006257ED"/>
    <w:rsid w:val="00626260"/>
    <w:rsid w:val="00630283"/>
    <w:rsid w:val="006313D2"/>
    <w:rsid w:val="00634B34"/>
    <w:rsid w:val="00635ACB"/>
    <w:rsid w:val="00635AE3"/>
    <w:rsid w:val="00637FD7"/>
    <w:rsid w:val="006510F0"/>
    <w:rsid w:val="00651EC3"/>
    <w:rsid w:val="00653CB9"/>
    <w:rsid w:val="0065536E"/>
    <w:rsid w:val="006578AA"/>
    <w:rsid w:val="00662CCF"/>
    <w:rsid w:val="0066509E"/>
    <w:rsid w:val="00665C47"/>
    <w:rsid w:val="00672561"/>
    <w:rsid w:val="00673C88"/>
    <w:rsid w:val="006827FC"/>
    <w:rsid w:val="006830F9"/>
    <w:rsid w:val="00685C7B"/>
    <w:rsid w:val="00692D8D"/>
    <w:rsid w:val="00695808"/>
    <w:rsid w:val="006A2388"/>
    <w:rsid w:val="006A7788"/>
    <w:rsid w:val="006A7DD0"/>
    <w:rsid w:val="006B2AED"/>
    <w:rsid w:val="006B31BB"/>
    <w:rsid w:val="006B46FB"/>
    <w:rsid w:val="006C6ADB"/>
    <w:rsid w:val="006C6CC4"/>
    <w:rsid w:val="006C7950"/>
    <w:rsid w:val="006D03FE"/>
    <w:rsid w:val="006D0CF8"/>
    <w:rsid w:val="006D42B1"/>
    <w:rsid w:val="006D5475"/>
    <w:rsid w:val="006D6A3F"/>
    <w:rsid w:val="006D7544"/>
    <w:rsid w:val="006E01F1"/>
    <w:rsid w:val="006E21FB"/>
    <w:rsid w:val="006E7390"/>
    <w:rsid w:val="00701B11"/>
    <w:rsid w:val="0070671D"/>
    <w:rsid w:val="00710EF0"/>
    <w:rsid w:val="00724163"/>
    <w:rsid w:val="00731B69"/>
    <w:rsid w:val="0073356A"/>
    <w:rsid w:val="00735087"/>
    <w:rsid w:val="00737295"/>
    <w:rsid w:val="00742419"/>
    <w:rsid w:val="00743465"/>
    <w:rsid w:val="00745309"/>
    <w:rsid w:val="0074740F"/>
    <w:rsid w:val="00753700"/>
    <w:rsid w:val="007547F0"/>
    <w:rsid w:val="007563E6"/>
    <w:rsid w:val="00757709"/>
    <w:rsid w:val="00763AE1"/>
    <w:rsid w:val="00766CAA"/>
    <w:rsid w:val="00771B0B"/>
    <w:rsid w:val="00773669"/>
    <w:rsid w:val="00785599"/>
    <w:rsid w:val="007861AA"/>
    <w:rsid w:val="00786AD4"/>
    <w:rsid w:val="007909D1"/>
    <w:rsid w:val="007921AE"/>
    <w:rsid w:val="00792342"/>
    <w:rsid w:val="00792A72"/>
    <w:rsid w:val="007934F9"/>
    <w:rsid w:val="007977A8"/>
    <w:rsid w:val="007A3480"/>
    <w:rsid w:val="007B06AA"/>
    <w:rsid w:val="007B1EFB"/>
    <w:rsid w:val="007B512A"/>
    <w:rsid w:val="007B7424"/>
    <w:rsid w:val="007C2097"/>
    <w:rsid w:val="007C3BAD"/>
    <w:rsid w:val="007D1F03"/>
    <w:rsid w:val="007D2EBF"/>
    <w:rsid w:val="007D6A07"/>
    <w:rsid w:val="007D6D0B"/>
    <w:rsid w:val="007E06AE"/>
    <w:rsid w:val="007E5BCD"/>
    <w:rsid w:val="007E6857"/>
    <w:rsid w:val="007F0084"/>
    <w:rsid w:val="007F7259"/>
    <w:rsid w:val="00801454"/>
    <w:rsid w:val="008040A8"/>
    <w:rsid w:val="008103B1"/>
    <w:rsid w:val="00814D57"/>
    <w:rsid w:val="008165E5"/>
    <w:rsid w:val="00826207"/>
    <w:rsid w:val="008279FA"/>
    <w:rsid w:val="00832916"/>
    <w:rsid w:val="00835B40"/>
    <w:rsid w:val="00836331"/>
    <w:rsid w:val="00847E88"/>
    <w:rsid w:val="00847EE1"/>
    <w:rsid w:val="008557E7"/>
    <w:rsid w:val="00855B04"/>
    <w:rsid w:val="00861401"/>
    <w:rsid w:val="008626E7"/>
    <w:rsid w:val="00867A45"/>
    <w:rsid w:val="00867C64"/>
    <w:rsid w:val="00870EE7"/>
    <w:rsid w:val="00870FB1"/>
    <w:rsid w:val="00872755"/>
    <w:rsid w:val="0087608A"/>
    <w:rsid w:val="00876A34"/>
    <w:rsid w:val="00880205"/>
    <w:rsid w:val="00880A55"/>
    <w:rsid w:val="00884507"/>
    <w:rsid w:val="008863B9"/>
    <w:rsid w:val="0089530C"/>
    <w:rsid w:val="00896C78"/>
    <w:rsid w:val="008A06FC"/>
    <w:rsid w:val="008A304B"/>
    <w:rsid w:val="008A45A6"/>
    <w:rsid w:val="008B32B1"/>
    <w:rsid w:val="008B7764"/>
    <w:rsid w:val="008C1D76"/>
    <w:rsid w:val="008C3800"/>
    <w:rsid w:val="008C578B"/>
    <w:rsid w:val="008D39FE"/>
    <w:rsid w:val="008D4777"/>
    <w:rsid w:val="008D4DCF"/>
    <w:rsid w:val="008D5279"/>
    <w:rsid w:val="008E6B17"/>
    <w:rsid w:val="008F24CD"/>
    <w:rsid w:val="008F3789"/>
    <w:rsid w:val="008F4450"/>
    <w:rsid w:val="008F581E"/>
    <w:rsid w:val="008F686C"/>
    <w:rsid w:val="008F6DD8"/>
    <w:rsid w:val="0090414F"/>
    <w:rsid w:val="009127C3"/>
    <w:rsid w:val="009148DE"/>
    <w:rsid w:val="009348EF"/>
    <w:rsid w:val="00934FCB"/>
    <w:rsid w:val="009405A0"/>
    <w:rsid w:val="00941E30"/>
    <w:rsid w:val="00960BC3"/>
    <w:rsid w:val="00965B1F"/>
    <w:rsid w:val="009742A2"/>
    <w:rsid w:val="00974FEA"/>
    <w:rsid w:val="00976607"/>
    <w:rsid w:val="0097772C"/>
    <w:rsid w:val="009777D9"/>
    <w:rsid w:val="00981441"/>
    <w:rsid w:val="00983035"/>
    <w:rsid w:val="0098780E"/>
    <w:rsid w:val="00991B88"/>
    <w:rsid w:val="00995962"/>
    <w:rsid w:val="00997F10"/>
    <w:rsid w:val="009A0A42"/>
    <w:rsid w:val="009A0B10"/>
    <w:rsid w:val="009A2C2B"/>
    <w:rsid w:val="009A3C41"/>
    <w:rsid w:val="009A43EF"/>
    <w:rsid w:val="009A5753"/>
    <w:rsid w:val="009A579D"/>
    <w:rsid w:val="009B06FC"/>
    <w:rsid w:val="009B07B1"/>
    <w:rsid w:val="009B6471"/>
    <w:rsid w:val="009D1943"/>
    <w:rsid w:val="009D57CA"/>
    <w:rsid w:val="009E0C37"/>
    <w:rsid w:val="009E0FBF"/>
    <w:rsid w:val="009E3297"/>
    <w:rsid w:val="009F418C"/>
    <w:rsid w:val="009F6014"/>
    <w:rsid w:val="009F734F"/>
    <w:rsid w:val="00A06A6C"/>
    <w:rsid w:val="00A1069F"/>
    <w:rsid w:val="00A1267A"/>
    <w:rsid w:val="00A15DE9"/>
    <w:rsid w:val="00A16E89"/>
    <w:rsid w:val="00A246B6"/>
    <w:rsid w:val="00A24807"/>
    <w:rsid w:val="00A332DC"/>
    <w:rsid w:val="00A33752"/>
    <w:rsid w:val="00A360E2"/>
    <w:rsid w:val="00A47E70"/>
    <w:rsid w:val="00A50CF0"/>
    <w:rsid w:val="00A5621B"/>
    <w:rsid w:val="00A572D6"/>
    <w:rsid w:val="00A67FDB"/>
    <w:rsid w:val="00A72897"/>
    <w:rsid w:val="00A7671C"/>
    <w:rsid w:val="00A92737"/>
    <w:rsid w:val="00A961C7"/>
    <w:rsid w:val="00A9626C"/>
    <w:rsid w:val="00A9675B"/>
    <w:rsid w:val="00AA2CBC"/>
    <w:rsid w:val="00AA5B4A"/>
    <w:rsid w:val="00AA740F"/>
    <w:rsid w:val="00AB0CD5"/>
    <w:rsid w:val="00AB1819"/>
    <w:rsid w:val="00AB5806"/>
    <w:rsid w:val="00AC0C42"/>
    <w:rsid w:val="00AC428A"/>
    <w:rsid w:val="00AC5820"/>
    <w:rsid w:val="00AD0636"/>
    <w:rsid w:val="00AD0D2A"/>
    <w:rsid w:val="00AD1CD8"/>
    <w:rsid w:val="00AD2C0F"/>
    <w:rsid w:val="00AE79E2"/>
    <w:rsid w:val="00AF34B2"/>
    <w:rsid w:val="00B110D3"/>
    <w:rsid w:val="00B13F88"/>
    <w:rsid w:val="00B14C22"/>
    <w:rsid w:val="00B1706C"/>
    <w:rsid w:val="00B20929"/>
    <w:rsid w:val="00B23B36"/>
    <w:rsid w:val="00B24123"/>
    <w:rsid w:val="00B248F4"/>
    <w:rsid w:val="00B258BB"/>
    <w:rsid w:val="00B26213"/>
    <w:rsid w:val="00B2671A"/>
    <w:rsid w:val="00B31847"/>
    <w:rsid w:val="00B33C0B"/>
    <w:rsid w:val="00B3540F"/>
    <w:rsid w:val="00B3679E"/>
    <w:rsid w:val="00B40232"/>
    <w:rsid w:val="00B46589"/>
    <w:rsid w:val="00B4739D"/>
    <w:rsid w:val="00B623A8"/>
    <w:rsid w:val="00B644DE"/>
    <w:rsid w:val="00B6622B"/>
    <w:rsid w:val="00B67B97"/>
    <w:rsid w:val="00B80BE8"/>
    <w:rsid w:val="00B83947"/>
    <w:rsid w:val="00B9475E"/>
    <w:rsid w:val="00B94985"/>
    <w:rsid w:val="00B9507F"/>
    <w:rsid w:val="00B968C8"/>
    <w:rsid w:val="00BA3EC5"/>
    <w:rsid w:val="00BA51D9"/>
    <w:rsid w:val="00BB5DFC"/>
    <w:rsid w:val="00BD0F07"/>
    <w:rsid w:val="00BD1542"/>
    <w:rsid w:val="00BD279D"/>
    <w:rsid w:val="00BD6922"/>
    <w:rsid w:val="00BD6BB8"/>
    <w:rsid w:val="00BE5B16"/>
    <w:rsid w:val="00BF159F"/>
    <w:rsid w:val="00BF4D55"/>
    <w:rsid w:val="00C0272B"/>
    <w:rsid w:val="00C128C4"/>
    <w:rsid w:val="00C12D8A"/>
    <w:rsid w:val="00C17350"/>
    <w:rsid w:val="00C2594D"/>
    <w:rsid w:val="00C34F52"/>
    <w:rsid w:val="00C374C1"/>
    <w:rsid w:val="00C41640"/>
    <w:rsid w:val="00C443D6"/>
    <w:rsid w:val="00C4560F"/>
    <w:rsid w:val="00C57DC6"/>
    <w:rsid w:val="00C663D0"/>
    <w:rsid w:val="00C66BA2"/>
    <w:rsid w:val="00C67F49"/>
    <w:rsid w:val="00C71B28"/>
    <w:rsid w:val="00C738C0"/>
    <w:rsid w:val="00C73F84"/>
    <w:rsid w:val="00C75D96"/>
    <w:rsid w:val="00C77B68"/>
    <w:rsid w:val="00C83236"/>
    <w:rsid w:val="00C834D9"/>
    <w:rsid w:val="00C86ECC"/>
    <w:rsid w:val="00C90386"/>
    <w:rsid w:val="00C92186"/>
    <w:rsid w:val="00C95985"/>
    <w:rsid w:val="00C979F4"/>
    <w:rsid w:val="00CA436A"/>
    <w:rsid w:val="00CB0381"/>
    <w:rsid w:val="00CB3D27"/>
    <w:rsid w:val="00CB6936"/>
    <w:rsid w:val="00CB7A20"/>
    <w:rsid w:val="00CC0A5E"/>
    <w:rsid w:val="00CC18E3"/>
    <w:rsid w:val="00CC3621"/>
    <w:rsid w:val="00CC5026"/>
    <w:rsid w:val="00CC5F5F"/>
    <w:rsid w:val="00CC672C"/>
    <w:rsid w:val="00CC68D0"/>
    <w:rsid w:val="00CC6A8F"/>
    <w:rsid w:val="00CE28F8"/>
    <w:rsid w:val="00CE2AA8"/>
    <w:rsid w:val="00CE355A"/>
    <w:rsid w:val="00CE35B9"/>
    <w:rsid w:val="00CE451E"/>
    <w:rsid w:val="00CE6D0B"/>
    <w:rsid w:val="00CF03D0"/>
    <w:rsid w:val="00CF5C18"/>
    <w:rsid w:val="00CF6E65"/>
    <w:rsid w:val="00CF7115"/>
    <w:rsid w:val="00D03F9A"/>
    <w:rsid w:val="00D046E4"/>
    <w:rsid w:val="00D06561"/>
    <w:rsid w:val="00D06D51"/>
    <w:rsid w:val="00D07125"/>
    <w:rsid w:val="00D10428"/>
    <w:rsid w:val="00D11F26"/>
    <w:rsid w:val="00D24991"/>
    <w:rsid w:val="00D25C62"/>
    <w:rsid w:val="00D27330"/>
    <w:rsid w:val="00D33FBB"/>
    <w:rsid w:val="00D345F7"/>
    <w:rsid w:val="00D35DC8"/>
    <w:rsid w:val="00D41109"/>
    <w:rsid w:val="00D42B40"/>
    <w:rsid w:val="00D50255"/>
    <w:rsid w:val="00D515F5"/>
    <w:rsid w:val="00D537EB"/>
    <w:rsid w:val="00D53A7B"/>
    <w:rsid w:val="00D550EA"/>
    <w:rsid w:val="00D55BE4"/>
    <w:rsid w:val="00D6259D"/>
    <w:rsid w:val="00D66520"/>
    <w:rsid w:val="00D66B0D"/>
    <w:rsid w:val="00D73805"/>
    <w:rsid w:val="00D91365"/>
    <w:rsid w:val="00D9340F"/>
    <w:rsid w:val="00D94C27"/>
    <w:rsid w:val="00D95255"/>
    <w:rsid w:val="00D967D3"/>
    <w:rsid w:val="00D97D29"/>
    <w:rsid w:val="00DA69A3"/>
    <w:rsid w:val="00DB2456"/>
    <w:rsid w:val="00DB5AA0"/>
    <w:rsid w:val="00DB6867"/>
    <w:rsid w:val="00DC37F1"/>
    <w:rsid w:val="00DC69FB"/>
    <w:rsid w:val="00DD02D8"/>
    <w:rsid w:val="00DD0B26"/>
    <w:rsid w:val="00DD0C2F"/>
    <w:rsid w:val="00DD2A21"/>
    <w:rsid w:val="00DD3E4D"/>
    <w:rsid w:val="00DD6EE0"/>
    <w:rsid w:val="00DE0C49"/>
    <w:rsid w:val="00DE1296"/>
    <w:rsid w:val="00DE34CF"/>
    <w:rsid w:val="00E00B8A"/>
    <w:rsid w:val="00E0179D"/>
    <w:rsid w:val="00E01F15"/>
    <w:rsid w:val="00E07625"/>
    <w:rsid w:val="00E13817"/>
    <w:rsid w:val="00E13E16"/>
    <w:rsid w:val="00E13F3D"/>
    <w:rsid w:val="00E14EB9"/>
    <w:rsid w:val="00E20284"/>
    <w:rsid w:val="00E23D8A"/>
    <w:rsid w:val="00E27089"/>
    <w:rsid w:val="00E34898"/>
    <w:rsid w:val="00E35A23"/>
    <w:rsid w:val="00E35ABD"/>
    <w:rsid w:val="00E41F72"/>
    <w:rsid w:val="00E47B40"/>
    <w:rsid w:val="00E5060B"/>
    <w:rsid w:val="00E517D5"/>
    <w:rsid w:val="00E52200"/>
    <w:rsid w:val="00E54861"/>
    <w:rsid w:val="00E675C8"/>
    <w:rsid w:val="00E718D0"/>
    <w:rsid w:val="00E86574"/>
    <w:rsid w:val="00E90C51"/>
    <w:rsid w:val="00E957F0"/>
    <w:rsid w:val="00E95FA4"/>
    <w:rsid w:val="00EA23BD"/>
    <w:rsid w:val="00EA2C43"/>
    <w:rsid w:val="00EA5910"/>
    <w:rsid w:val="00EA799F"/>
    <w:rsid w:val="00EB09B7"/>
    <w:rsid w:val="00EB7AE8"/>
    <w:rsid w:val="00EB7F39"/>
    <w:rsid w:val="00EC0FFC"/>
    <w:rsid w:val="00EC21E0"/>
    <w:rsid w:val="00EC297E"/>
    <w:rsid w:val="00EC6C52"/>
    <w:rsid w:val="00EC710B"/>
    <w:rsid w:val="00ED1EA6"/>
    <w:rsid w:val="00EE25CE"/>
    <w:rsid w:val="00EE54D8"/>
    <w:rsid w:val="00EE7A6A"/>
    <w:rsid w:val="00EE7D7C"/>
    <w:rsid w:val="00EF2C28"/>
    <w:rsid w:val="00EF2DD9"/>
    <w:rsid w:val="00EF4C03"/>
    <w:rsid w:val="00F008D3"/>
    <w:rsid w:val="00F01AFA"/>
    <w:rsid w:val="00F07F26"/>
    <w:rsid w:val="00F124DD"/>
    <w:rsid w:val="00F13A0D"/>
    <w:rsid w:val="00F25D98"/>
    <w:rsid w:val="00F300FB"/>
    <w:rsid w:val="00F442A2"/>
    <w:rsid w:val="00F47116"/>
    <w:rsid w:val="00F50FB9"/>
    <w:rsid w:val="00F5274E"/>
    <w:rsid w:val="00F56208"/>
    <w:rsid w:val="00F61821"/>
    <w:rsid w:val="00F649C6"/>
    <w:rsid w:val="00F67A88"/>
    <w:rsid w:val="00F702A9"/>
    <w:rsid w:val="00F72E45"/>
    <w:rsid w:val="00F76A78"/>
    <w:rsid w:val="00F771F6"/>
    <w:rsid w:val="00F82A88"/>
    <w:rsid w:val="00F837FA"/>
    <w:rsid w:val="00F85A6F"/>
    <w:rsid w:val="00F97F67"/>
    <w:rsid w:val="00FA3F53"/>
    <w:rsid w:val="00FA5F50"/>
    <w:rsid w:val="00FA6D7E"/>
    <w:rsid w:val="00FB0185"/>
    <w:rsid w:val="00FB271E"/>
    <w:rsid w:val="00FB6386"/>
    <w:rsid w:val="00FC6871"/>
    <w:rsid w:val="00FC75A2"/>
    <w:rsid w:val="00FD03BC"/>
    <w:rsid w:val="00FD73EC"/>
    <w:rsid w:val="00FE008E"/>
    <w:rsid w:val="00FE5195"/>
    <w:rsid w:val="00FF706C"/>
    <w:rsid w:val="0A6036B0"/>
    <w:rsid w:val="552F97F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9F4"/>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uiPriority w:val="99"/>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uiPriority w:val="99"/>
    <w:qFormat/>
    <w:rsid w:val="00184459"/>
    <w:rPr>
      <w:rFonts w:ascii="Times New Roman" w:hAnsi="Times New Roman"/>
      <w:lang w:val="en-GB" w:eastAsia="en-US"/>
    </w:rPr>
  </w:style>
  <w:style w:type="character" w:customStyle="1" w:styleId="B1Char1">
    <w:name w:val="B1 Char1"/>
    <w:link w:val="B1"/>
    <w:qFormat/>
    <w:locked/>
    <w:rsid w:val="00184459"/>
    <w:rPr>
      <w:rFonts w:ascii="Times New Roman" w:hAnsi="Times New Roman"/>
      <w:lang w:val="en-GB" w:eastAsia="en-US"/>
    </w:rPr>
  </w:style>
  <w:style w:type="character" w:customStyle="1" w:styleId="THChar">
    <w:name w:val="TH Char"/>
    <w:link w:val="TH"/>
    <w:rsid w:val="004B3541"/>
    <w:rPr>
      <w:rFonts w:ascii="Arial" w:hAnsi="Arial"/>
      <w:b/>
      <w:lang w:val="en-GB" w:eastAsia="en-US"/>
    </w:rPr>
  </w:style>
  <w:style w:type="character" w:customStyle="1" w:styleId="TAHCar">
    <w:name w:val="TAH Car"/>
    <w:link w:val="TAH"/>
    <w:rsid w:val="004B3541"/>
    <w:rPr>
      <w:rFonts w:ascii="Arial" w:hAnsi="Arial"/>
      <w:b/>
      <w:sz w:val="18"/>
      <w:lang w:val="en-GB" w:eastAsia="en-US"/>
    </w:rPr>
  </w:style>
  <w:style w:type="character" w:customStyle="1" w:styleId="TF0">
    <w:name w:val="TF (文字)"/>
    <w:link w:val="TF"/>
    <w:rsid w:val="004B3541"/>
    <w:rPr>
      <w:rFonts w:ascii="Arial" w:hAnsi="Arial"/>
      <w:b/>
      <w:lang w:val="en-GB" w:eastAsia="en-US"/>
    </w:rPr>
  </w:style>
  <w:style w:type="character" w:customStyle="1" w:styleId="TALZchn">
    <w:name w:val="TAL Zchn"/>
    <w:link w:val="TAL"/>
    <w:rsid w:val="004B3541"/>
    <w:rPr>
      <w:rFonts w:ascii="Arial" w:hAnsi="Arial"/>
      <w:sz w:val="18"/>
      <w:lang w:val="en-GB" w:eastAsia="en-US"/>
    </w:rPr>
  </w:style>
  <w:style w:type="character" w:customStyle="1" w:styleId="Heading2Char">
    <w:name w:val="Heading 2 Char"/>
    <w:basedOn w:val="DefaultParagraphFont"/>
    <w:link w:val="Heading2"/>
    <w:rsid w:val="000A19F4"/>
    <w:rPr>
      <w:rFonts w:ascii="Arial" w:hAnsi="Arial"/>
      <w:sz w:val="32"/>
      <w:lang w:val="en-GB" w:eastAsia="en-US"/>
    </w:rPr>
  </w:style>
  <w:style w:type="paragraph" w:styleId="ListParagraph">
    <w:name w:val="List Paragraph"/>
    <w:aliases w:val="List Paragraph - Bullets"/>
    <w:basedOn w:val="Normal"/>
    <w:uiPriority w:val="34"/>
    <w:qFormat/>
    <w:rsid w:val="00E90C51"/>
    <w:pPr>
      <w:spacing w:after="0"/>
      <w:ind w:left="720"/>
      <w:contextualSpacing/>
    </w:pPr>
    <w:rPr>
      <w:rFonts w:ascii="Arial" w:hAnsi="Arial"/>
      <w:sz w:val="22"/>
      <w:lang w:val="en-US"/>
    </w:rPr>
  </w:style>
  <w:style w:type="character" w:customStyle="1" w:styleId="Heading4Char">
    <w:name w:val="Heading 4 Char"/>
    <w:basedOn w:val="DefaultParagraphFont"/>
    <w:link w:val="Heading4"/>
    <w:rsid w:val="00F649C6"/>
    <w:rPr>
      <w:rFonts w:ascii="Arial" w:hAnsi="Arial"/>
      <w:sz w:val="24"/>
      <w:lang w:val="en-GB" w:eastAsia="en-US"/>
    </w:rPr>
  </w:style>
  <w:style w:type="character" w:customStyle="1" w:styleId="B2Char">
    <w:name w:val="B2 Char"/>
    <w:link w:val="B2"/>
    <w:rsid w:val="00EE7A6A"/>
    <w:rPr>
      <w:rFonts w:ascii="Times New Roman" w:hAnsi="Times New Roman"/>
      <w:lang w:val="en-GB" w:eastAsia="en-US"/>
    </w:rPr>
  </w:style>
  <w:style w:type="character" w:customStyle="1" w:styleId="red-underline">
    <w:name w:val="red-underline"/>
    <w:basedOn w:val="DefaultParagraphFont"/>
    <w:rsid w:val="00724163"/>
  </w:style>
  <w:style w:type="character" w:customStyle="1" w:styleId="CRCoverPageZchn">
    <w:name w:val="CR Cover Page Zchn"/>
    <w:link w:val="CRCoverPage"/>
    <w:locked/>
    <w:rsid w:val="00FD73EC"/>
    <w:rPr>
      <w:rFonts w:ascii="Arial" w:hAnsi="Arial"/>
      <w:lang w:val="en-GB" w:eastAsia="en-US"/>
    </w:rPr>
  </w:style>
  <w:style w:type="character" w:customStyle="1" w:styleId="CommentTextChar">
    <w:name w:val="Comment Text Char"/>
    <w:basedOn w:val="DefaultParagraphFont"/>
    <w:link w:val="CommentText"/>
    <w:semiHidden/>
    <w:rsid w:val="009A0A42"/>
    <w:rPr>
      <w:rFonts w:ascii="Times New Roman" w:hAnsi="Times New Roman"/>
      <w:lang w:val="en-GB" w:eastAsia="en-US"/>
    </w:rPr>
  </w:style>
  <w:style w:type="paragraph" w:styleId="Revision">
    <w:name w:val="Revision"/>
    <w:hidden/>
    <w:uiPriority w:val="99"/>
    <w:semiHidden/>
    <w:rsid w:val="003B7172"/>
    <w:rPr>
      <w:rFonts w:ascii="Times New Roman" w:hAnsi="Times New Roman"/>
      <w:lang w:val="en-GB" w:eastAsia="en-US"/>
    </w:rPr>
  </w:style>
  <w:style w:type="character" w:customStyle="1" w:styleId="TFChar">
    <w:name w:val="TF Char"/>
    <w:locked/>
    <w:rsid w:val="00753700"/>
    <w:rPr>
      <w:rFonts w:ascii="Arial" w:eastAsia="Times New Roman"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2446">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423183770">
      <w:bodyDiv w:val="1"/>
      <w:marLeft w:val="0"/>
      <w:marRight w:val="0"/>
      <w:marTop w:val="0"/>
      <w:marBottom w:val="0"/>
      <w:divBdr>
        <w:top w:val="none" w:sz="0" w:space="0" w:color="auto"/>
        <w:left w:val="none" w:sz="0" w:space="0" w:color="auto"/>
        <w:bottom w:val="none" w:sz="0" w:space="0" w:color="auto"/>
        <w:right w:val="none" w:sz="0" w:space="0" w:color="auto"/>
      </w:divBdr>
    </w:div>
    <w:div w:id="43490812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38440816">
      <w:bodyDiv w:val="1"/>
      <w:marLeft w:val="0"/>
      <w:marRight w:val="0"/>
      <w:marTop w:val="0"/>
      <w:marBottom w:val="0"/>
      <w:divBdr>
        <w:top w:val="none" w:sz="0" w:space="0" w:color="auto"/>
        <w:left w:val="none" w:sz="0" w:space="0" w:color="auto"/>
        <w:bottom w:val="none" w:sz="0" w:space="0" w:color="auto"/>
        <w:right w:val="none" w:sz="0" w:space="0" w:color="auto"/>
      </w:divBdr>
    </w:div>
    <w:div w:id="1250848135">
      <w:bodyDiv w:val="1"/>
      <w:marLeft w:val="0"/>
      <w:marRight w:val="0"/>
      <w:marTop w:val="0"/>
      <w:marBottom w:val="0"/>
      <w:divBdr>
        <w:top w:val="none" w:sz="0" w:space="0" w:color="auto"/>
        <w:left w:val="none" w:sz="0" w:space="0" w:color="auto"/>
        <w:bottom w:val="none" w:sz="0" w:space="0" w:color="auto"/>
        <w:right w:val="none" w:sz="0" w:space="0" w:color="auto"/>
      </w:divBdr>
    </w:div>
    <w:div w:id="1522695403">
      <w:bodyDiv w:val="1"/>
      <w:marLeft w:val="0"/>
      <w:marRight w:val="0"/>
      <w:marTop w:val="0"/>
      <w:marBottom w:val="0"/>
      <w:divBdr>
        <w:top w:val="none" w:sz="0" w:space="0" w:color="auto"/>
        <w:left w:val="none" w:sz="0" w:space="0" w:color="auto"/>
        <w:bottom w:val="none" w:sz="0" w:space="0" w:color="auto"/>
        <w:right w:val="none" w:sz="0" w:space="0" w:color="auto"/>
      </w:divBdr>
    </w:div>
    <w:div w:id="1687249010">
      <w:bodyDiv w:val="1"/>
      <w:marLeft w:val="0"/>
      <w:marRight w:val="0"/>
      <w:marTop w:val="0"/>
      <w:marBottom w:val="0"/>
      <w:divBdr>
        <w:top w:val="none" w:sz="0" w:space="0" w:color="auto"/>
        <w:left w:val="none" w:sz="0" w:space="0" w:color="auto"/>
        <w:bottom w:val="none" w:sz="0" w:space="0" w:color="auto"/>
        <w:right w:val="none" w:sz="0" w:space="0" w:color="auto"/>
      </w:divBdr>
    </w:div>
    <w:div w:id="1839071934">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package" Target="embeddings/Microsoft_Visio_Drawing1.vsdx"/><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2.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4.emf"/><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oleObject" Target="embeddings/Microsoft_Visio_2003-2010_Drawing.vsd"/><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package" Target="embeddings/Microsoft_Visio_Drawing.vsdx"/><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3.emf"/><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5AIRPNAIUNRU-931754773-4563</_dlc_DocId>
    <HideFromDelve xmlns="71c5aaf6-e6ce-465b-b873-5148d2a4c105">false</HideFromDelve>
    <_dlc_DocIdUrl xmlns="71c5aaf6-e6ce-465b-b873-5148d2a4c105">
      <Url>https://nokia.sharepoint.com/sites/c5g/security/_layouts/15/DocIdRedir.aspx?ID=5AIRPNAIUNRU-931754773-4563</Url>
      <Description>5AIRPNAIUNRU-931754773-4563</Description>
    </_dlc_DocIdUrl>
    <Information xmlns="3b34c8f0-1ef5-4d1e-bb66-517ce7fe7356" xsi:nil="true"/>
    <Associated_x0020_Task xmlns="3b34c8f0-1ef5-4d1e-bb66-517ce7fe7356" xsi:nil="true"/>
    <TaxCatchAll xmlns="71c5aaf6-e6ce-465b-b873-5148d2a4c105" xsi:nil="true"/>
    <lcf76f155ced4ddcb4097134ff3c332f xmlns="4776aa60-670e-4784-be98-c39ff3403b35">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3D3F4AC-3ED5-4A08-A521-41FCC4C46750}">
  <ds:schemaRefs>
    <ds:schemaRef ds:uri="http://schemas.microsoft.com/sharepoint/v3/contenttype/forms"/>
  </ds:schemaRefs>
</ds:datastoreItem>
</file>

<file path=customXml/itemProps2.xml><?xml version="1.0" encoding="utf-8"?>
<ds:datastoreItem xmlns:ds="http://schemas.openxmlformats.org/officeDocument/2006/customXml" ds:itemID="{23664124-E0E2-4DD8-82E8-C7102960380F}">
  <ds:schemaRefs>
    <ds:schemaRef ds:uri="http://schemas.microsoft.com/sharepoint/events"/>
  </ds:schemaRefs>
</ds:datastoreItem>
</file>

<file path=customXml/itemProps3.xml><?xml version="1.0" encoding="utf-8"?>
<ds:datastoreItem xmlns:ds="http://schemas.openxmlformats.org/officeDocument/2006/customXml" ds:itemID="{E9F520BC-A251-41FF-892C-764DD8E20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105A6-E56C-431B-86CC-2427A109C421}">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s>
</ds:datastoreItem>
</file>

<file path=customXml/itemProps5.xml><?xml version="1.0" encoding="utf-8"?>
<ds:datastoreItem xmlns:ds="http://schemas.openxmlformats.org/officeDocument/2006/customXml" ds:itemID="{97E516EC-93B8-4BD6-A6FE-B2230E5764AE}">
  <ds:schemaRefs>
    <ds:schemaRef ds:uri="http://schemas.openxmlformats.org/officeDocument/2006/bibliography"/>
  </ds:schemaRefs>
</ds:datastoreItem>
</file>

<file path=customXml/itemProps6.xml><?xml version="1.0" encoding="utf-8"?>
<ds:datastoreItem xmlns:ds="http://schemas.openxmlformats.org/officeDocument/2006/customXml" ds:itemID="{DE0273BE-5B4B-42F7-B83B-1289AC74F447}">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109</TotalTime>
  <Pages>6</Pages>
  <Words>1887</Words>
  <Characters>10757</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MTG_TITLE</vt:lpstr>
    </vt:vector>
  </TitlesOfParts>
  <Company>3GPP Support Team</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Saurabh2</cp:lastModifiedBy>
  <cp:revision>94</cp:revision>
  <cp:lastPrinted>1900-01-01T05:00:00Z</cp:lastPrinted>
  <dcterms:created xsi:type="dcterms:W3CDTF">2024-02-15T10:23:00Z</dcterms:created>
  <dcterms:modified xsi:type="dcterms:W3CDTF">2024-05-21T07:34:00Z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MediaServiceImageTags">
    <vt:lpwstr/>
  </property>
  <property fmtid="{D5CDD505-2E9C-101B-9397-08002B2CF9AE}" pid="23" name="_dlc_DocIdItemGuid">
    <vt:lpwstr>f15ba1e7-56bc-453f-8007-10f51f430d16</vt:lpwstr>
  </property>
</Properties>
</file>