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3DF" w14:textId="7CEF75B7" w:rsidR="008B6728" w:rsidRDefault="008B6728" w:rsidP="008B6728">
      <w:pPr>
        <w:pStyle w:val="CRCoverPage"/>
        <w:tabs>
          <w:tab w:val="right" w:pos="9639"/>
        </w:tabs>
        <w:spacing w:after="0"/>
        <w:rPr>
          <w:b/>
          <w:i/>
          <w:noProof/>
          <w:sz w:val="28"/>
        </w:rPr>
      </w:pPr>
      <w:r>
        <w:rPr>
          <w:b/>
          <w:noProof/>
          <w:sz w:val="24"/>
        </w:rPr>
        <w:t>3GPP TSG-SA3 Meeting #11</w:t>
      </w:r>
      <w:r w:rsidR="00F3755A">
        <w:rPr>
          <w:b/>
          <w:noProof/>
          <w:sz w:val="24"/>
        </w:rPr>
        <w:t>6</w:t>
      </w:r>
      <w:r>
        <w:rPr>
          <w:b/>
          <w:i/>
          <w:noProof/>
          <w:sz w:val="28"/>
        </w:rPr>
        <w:tab/>
      </w:r>
      <w:r w:rsidR="00F46D9F" w:rsidRPr="00F46D9F">
        <w:rPr>
          <w:b/>
          <w:i/>
          <w:noProof/>
          <w:sz w:val="28"/>
        </w:rPr>
        <w:t>S3-24</w:t>
      </w:r>
      <w:r w:rsidR="00CB2DD1">
        <w:rPr>
          <w:b/>
          <w:i/>
          <w:noProof/>
          <w:sz w:val="28"/>
        </w:rPr>
        <w:t>1820</w:t>
      </w:r>
      <w:ins w:id="0" w:author="Saurabh2" w:date="2024-05-21T07:45:00Z">
        <w:r w:rsidR="00700D54">
          <w:rPr>
            <w:b/>
            <w:i/>
            <w:noProof/>
            <w:sz w:val="28"/>
          </w:rPr>
          <w:t>r</w:t>
        </w:r>
      </w:ins>
      <w:ins w:id="1" w:author="Saurabh2" w:date="2024-05-22T12:39:00Z">
        <w:r w:rsidR="00B83A4B">
          <w:rPr>
            <w:b/>
            <w:i/>
            <w:noProof/>
            <w:sz w:val="28"/>
          </w:rPr>
          <w:t>3</w:t>
        </w:r>
      </w:ins>
    </w:p>
    <w:p w14:paraId="73BD9271" w14:textId="1517B9FA" w:rsidR="008B6728" w:rsidRDefault="00F3755A" w:rsidP="008B6728">
      <w:pPr>
        <w:pStyle w:val="Header"/>
        <w:rPr>
          <w:sz w:val="22"/>
          <w:szCs w:val="22"/>
        </w:rPr>
      </w:pPr>
      <w:r>
        <w:rPr>
          <w:sz w:val="24"/>
        </w:rPr>
        <w:t>Jeju</w:t>
      </w:r>
      <w:r w:rsidR="008B6728">
        <w:rPr>
          <w:sz w:val="24"/>
        </w:rPr>
        <w:t xml:space="preserve">, </w:t>
      </w:r>
      <w:r>
        <w:rPr>
          <w:sz w:val="24"/>
        </w:rPr>
        <w:t>South Korea</w:t>
      </w:r>
      <w:r w:rsidR="008B6728">
        <w:rPr>
          <w:sz w:val="24"/>
        </w:rPr>
        <w:t>, 2</w:t>
      </w:r>
      <w:r w:rsidR="00CD1A47">
        <w:rPr>
          <w:sz w:val="24"/>
        </w:rPr>
        <w:t>0</w:t>
      </w:r>
      <w:r w:rsidR="008B6728">
        <w:rPr>
          <w:sz w:val="24"/>
        </w:rPr>
        <w:t xml:space="preserve">th </w:t>
      </w:r>
      <w:r w:rsidR="00CD1A47">
        <w:rPr>
          <w:sz w:val="24"/>
        </w:rPr>
        <w:t>May</w:t>
      </w:r>
      <w:r w:rsidR="008B6728">
        <w:rPr>
          <w:sz w:val="24"/>
        </w:rPr>
        <w:t xml:space="preserve"> </w:t>
      </w:r>
      <w:r w:rsidR="00CD1A47">
        <w:rPr>
          <w:sz w:val="24"/>
        </w:rPr>
        <w:t>–</w:t>
      </w:r>
      <w:r w:rsidR="008B6728">
        <w:rPr>
          <w:sz w:val="24"/>
        </w:rPr>
        <w:t xml:space="preserve"> </w:t>
      </w:r>
      <w:r w:rsidR="00CD1A47">
        <w:rPr>
          <w:sz w:val="24"/>
        </w:rPr>
        <w:t>24th</w:t>
      </w:r>
      <w:r w:rsidR="008B6728">
        <w:rPr>
          <w:sz w:val="24"/>
        </w:rPr>
        <w:t xml:space="preserve"> </w:t>
      </w:r>
      <w:r w:rsidR="00CD1A47">
        <w:rPr>
          <w:sz w:val="24"/>
        </w:rPr>
        <w:t>May</w:t>
      </w:r>
      <w:r w:rsidR="008B6728">
        <w:rPr>
          <w:sz w:val="24"/>
        </w:rPr>
        <w:t xml:space="preserve"> 2024</w:t>
      </w:r>
    </w:p>
    <w:p w14:paraId="7CB45193" w14:textId="21E1398F" w:rsidR="001E41F3" w:rsidRPr="0088765D" w:rsidRDefault="001E41F3" w:rsidP="001C5C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47E74A" w:rsidR="001E41F3" w:rsidRPr="00410371" w:rsidRDefault="00581FF9" w:rsidP="00E13F3D">
            <w:pPr>
              <w:pStyle w:val="CRCoverPage"/>
              <w:spacing w:after="0"/>
              <w:jc w:val="right"/>
              <w:rPr>
                <w:b/>
                <w:noProof/>
                <w:sz w:val="28"/>
              </w:rPr>
            </w:pPr>
            <w:r>
              <w:fldChar w:fldCharType="begin"/>
            </w:r>
            <w:r>
              <w:instrText xml:space="preserve"> DOCPROPERTY  Spec#  \* MERGEFORMAT </w:instrText>
            </w:r>
            <w:r>
              <w:fldChar w:fldCharType="separate"/>
            </w:r>
            <w:r w:rsidR="00E76CEF">
              <w:rPr>
                <w:b/>
                <w:noProof/>
                <w:sz w:val="28"/>
              </w:rPr>
              <w:t>33.</w:t>
            </w:r>
            <w:r w:rsidR="00F0292B">
              <w:rPr>
                <w:b/>
                <w:noProof/>
                <w:sz w:val="28"/>
              </w:rPr>
              <w:t>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19D9AD" w:rsidR="001E41F3" w:rsidRPr="00410371" w:rsidRDefault="001877A2" w:rsidP="00547111">
            <w:pPr>
              <w:pStyle w:val="CRCoverPage"/>
              <w:spacing w:after="0"/>
              <w:rPr>
                <w:noProof/>
              </w:rPr>
            </w:pPr>
            <w:r w:rsidRPr="001877A2">
              <w:rPr>
                <w:b/>
                <w:noProof/>
                <w:sz w:val="28"/>
              </w:rPr>
              <w:t>1986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98BD63" w:rsidR="001E41F3" w:rsidRPr="00410371" w:rsidRDefault="00581FF9" w:rsidP="00E13F3D">
            <w:pPr>
              <w:pStyle w:val="CRCoverPage"/>
              <w:spacing w:after="0"/>
              <w:jc w:val="center"/>
              <w:rPr>
                <w:b/>
                <w:noProof/>
              </w:rPr>
            </w:pPr>
            <w:r>
              <w:fldChar w:fldCharType="begin"/>
            </w:r>
            <w:r>
              <w:instrText xml:space="preserve"> DOCPROPERTY  Revision  \* MERGEFORMAT </w:instrText>
            </w:r>
            <w:r>
              <w:fldChar w:fldCharType="separate"/>
            </w:r>
            <w:r w:rsidR="00E8041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896E62" w:rsidR="001E41F3" w:rsidRPr="00410371" w:rsidRDefault="00581FF9">
            <w:pPr>
              <w:pStyle w:val="CRCoverPage"/>
              <w:spacing w:after="0"/>
              <w:jc w:val="center"/>
              <w:rPr>
                <w:noProof/>
                <w:sz w:val="28"/>
              </w:rPr>
            </w:pPr>
            <w:r>
              <w:fldChar w:fldCharType="begin"/>
            </w:r>
            <w:r>
              <w:instrText xml:space="preserve"> DOCPROPERTY  Version  \* MERGEFORMAT </w:instrText>
            </w:r>
            <w:r>
              <w:fldChar w:fldCharType="separate"/>
            </w:r>
            <w:r w:rsidR="00E80418">
              <w:rPr>
                <w:b/>
                <w:noProof/>
                <w:sz w:val="28"/>
              </w:rPr>
              <w:t>1</w:t>
            </w:r>
            <w:r w:rsidR="00066D4E">
              <w:rPr>
                <w:b/>
                <w:noProof/>
                <w:sz w:val="28"/>
              </w:rPr>
              <w:t>7</w:t>
            </w:r>
            <w:r w:rsidR="00E80418">
              <w:rPr>
                <w:b/>
                <w:noProof/>
                <w:sz w:val="28"/>
              </w:rPr>
              <w:t>.</w:t>
            </w:r>
            <w:r w:rsidR="00030FC8">
              <w:rPr>
                <w:b/>
                <w:noProof/>
                <w:sz w:val="28"/>
              </w:rPr>
              <w:t>1</w:t>
            </w:r>
            <w:r w:rsidR="007D4E09">
              <w:rPr>
                <w:b/>
                <w:noProof/>
                <w:sz w:val="28"/>
              </w:rPr>
              <w:t>3</w:t>
            </w:r>
            <w:r w:rsidR="00E8041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1654E2"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99F675" w:rsidR="00F25D98" w:rsidRDefault="00B6362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A0B6DA" w:rsidR="001E41F3" w:rsidRDefault="00547930">
            <w:pPr>
              <w:pStyle w:val="CRCoverPage"/>
              <w:spacing w:after="0"/>
              <w:ind w:left="100"/>
              <w:rPr>
                <w:noProof/>
              </w:rPr>
            </w:pPr>
            <w:r>
              <w:t>UDR control flag for NSWO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41F4667" w:rsidR="001E41F3" w:rsidRDefault="00640E88">
            <w:pPr>
              <w:pStyle w:val="CRCoverPage"/>
              <w:spacing w:after="0"/>
              <w:ind w:left="100"/>
              <w:rPr>
                <w:noProof/>
              </w:rPr>
            </w:pPr>
            <w:r w:rsidRPr="00640E88">
              <w:rPr>
                <w:noProof/>
              </w:rPr>
              <w:t>Nokia</w:t>
            </w:r>
            <w:r w:rsidR="00547930">
              <w:rPr>
                <w:noProof/>
              </w:rPr>
              <w:t>, Verizon</w:t>
            </w:r>
            <w:ins w:id="3" w:author="Saurabh2" w:date="2024-05-22T12:40:00Z">
              <w:r w:rsidR="00581FF9">
                <w:rPr>
                  <w:noProof/>
                </w:rPr>
                <w:t>, AT&amp;T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0DFA1F" w:rsidR="001E41F3" w:rsidRPr="00C77D90" w:rsidRDefault="00CD1A47">
            <w:pPr>
              <w:pStyle w:val="CRCoverPage"/>
              <w:spacing w:after="0"/>
              <w:ind w:left="100"/>
              <w:rPr>
                <w:noProof/>
                <w:highlight w:val="yellow"/>
              </w:rPr>
            </w:pPr>
            <w:r>
              <w:t>TEI1</w:t>
            </w:r>
            <w:r w:rsidR="007D4E09">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53947B" w:rsidR="001E41F3" w:rsidRDefault="004D5235">
            <w:pPr>
              <w:pStyle w:val="CRCoverPage"/>
              <w:spacing w:after="0"/>
              <w:ind w:left="100"/>
              <w:rPr>
                <w:noProof/>
              </w:rPr>
            </w:pPr>
            <w:r>
              <w:t>202</w:t>
            </w:r>
            <w:r w:rsidR="001C5963">
              <w:t>4</w:t>
            </w:r>
            <w:r>
              <w:t>-</w:t>
            </w:r>
            <w:r w:rsidR="001C5963">
              <w:t>0</w:t>
            </w:r>
            <w:r w:rsidR="00CD1A47">
              <w:t>5</w:t>
            </w:r>
            <w:r w:rsidR="00347E9E">
              <w:t>-</w:t>
            </w:r>
            <w:r w:rsidR="001C5963">
              <w:t>1</w:t>
            </w:r>
            <w:r w:rsidR="00CD1A47">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B50CC5" w:rsidR="001E41F3" w:rsidRDefault="00066D4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A1B70" w:rsidR="001E41F3" w:rsidRDefault="004D5235">
            <w:pPr>
              <w:pStyle w:val="CRCoverPage"/>
              <w:spacing w:after="0"/>
              <w:ind w:left="100"/>
              <w:rPr>
                <w:noProof/>
              </w:rPr>
            </w:pPr>
            <w:r>
              <w:t>Rel-</w:t>
            </w:r>
            <w:r w:rsidR="006D2171">
              <w:t>1</w:t>
            </w:r>
            <w:r w:rsidR="00F0292B">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9AD782" w14:textId="49937D34" w:rsidR="0039655D" w:rsidRDefault="000A2486" w:rsidP="000A2486">
            <w:pPr>
              <w:spacing w:before="100" w:beforeAutospacing="1" w:after="100" w:afterAutospacing="1"/>
              <w:rPr>
                <w:noProof/>
              </w:rPr>
            </w:pPr>
            <w:r>
              <w:rPr>
                <w:noProof/>
              </w:rPr>
              <w:t xml:space="preserve">NSWO based authentication is defined in the </w:t>
            </w:r>
            <w:r w:rsidR="00066D4E">
              <w:rPr>
                <w:noProof/>
              </w:rPr>
              <w:t xml:space="preserve">TS </w:t>
            </w:r>
            <w:r>
              <w:rPr>
                <w:noProof/>
              </w:rPr>
              <w:t xml:space="preserve">33501 Annex S. </w:t>
            </w:r>
          </w:p>
          <w:p w14:paraId="1D5FE628" w14:textId="26DB9380" w:rsidR="0039655D" w:rsidRPr="003D7D2D" w:rsidRDefault="0039655D" w:rsidP="0039655D">
            <w:pPr>
              <w:pStyle w:val="B1"/>
              <w:ind w:left="284" w:firstLine="0"/>
              <w:rPr>
                <w:i/>
                <w:iCs/>
                <w:color w:val="4F81BD" w:themeColor="accent1"/>
              </w:rPr>
            </w:pPr>
            <w:r w:rsidRPr="003D7D2D">
              <w:rPr>
                <w:i/>
                <w:iCs/>
                <w:color w:val="4F81BD" w:themeColor="accent1"/>
              </w:rPr>
              <w:t xml:space="preserve">6. Based on the </w:t>
            </w:r>
            <w:proofErr w:type="spellStart"/>
            <w:r w:rsidRPr="003D7D2D">
              <w:rPr>
                <w:i/>
                <w:iCs/>
                <w:color w:val="4F81BD" w:themeColor="accent1"/>
              </w:rPr>
              <w:t>NSWO_indicator</w:t>
            </w:r>
            <w:proofErr w:type="spellEnd"/>
            <w:r w:rsidRPr="003D7D2D">
              <w:rPr>
                <w:i/>
                <w:iCs/>
                <w:color w:val="4F81BD" w:themeColor="accent1"/>
              </w:rPr>
              <w:t xml:space="preserve">, the AUSF (acting as the EAP authentication server) shall send a </w:t>
            </w:r>
            <w:proofErr w:type="spellStart"/>
            <w:r w:rsidRPr="003D7D2D">
              <w:rPr>
                <w:i/>
                <w:iCs/>
                <w:color w:val="4F81BD" w:themeColor="accent1"/>
              </w:rPr>
              <w:t>Nudm_UEAuthentication_Get</w:t>
            </w:r>
            <w:proofErr w:type="spellEnd"/>
            <w:r w:rsidRPr="003D7D2D">
              <w:rPr>
                <w:i/>
                <w:iCs/>
                <w:color w:val="4F81BD" w:themeColor="accent1"/>
              </w:rPr>
              <w:t xml:space="preserve"> Request to the UDM, including SUCI and the Access Network Identity and NSWO indicator.</w:t>
            </w:r>
          </w:p>
          <w:p w14:paraId="22E19378" w14:textId="0C18061F" w:rsidR="009741D0" w:rsidRPr="003D7D2D" w:rsidRDefault="0039655D" w:rsidP="009741D0">
            <w:pPr>
              <w:pStyle w:val="B1"/>
              <w:ind w:left="284" w:firstLine="0"/>
              <w:rPr>
                <w:color w:val="4F81BD" w:themeColor="accent1"/>
              </w:rPr>
            </w:pPr>
            <w:r w:rsidRPr="003D7D2D">
              <w:rPr>
                <w:i/>
                <w:iCs/>
                <w:color w:val="4F81BD" w:themeColor="accent1"/>
              </w:rPr>
              <w:t xml:space="preserve">7. </w:t>
            </w:r>
            <w:r w:rsidRPr="003D7D2D">
              <w:rPr>
                <w:i/>
                <w:iCs/>
                <w:color w:val="4F81BD" w:themeColor="accent1"/>
                <w:highlight w:val="yellow"/>
              </w:rPr>
              <w:t xml:space="preserve">Upon reception of the </w:t>
            </w:r>
            <w:proofErr w:type="spellStart"/>
            <w:r w:rsidRPr="003D7D2D">
              <w:rPr>
                <w:i/>
                <w:iCs/>
                <w:color w:val="4F81BD" w:themeColor="accent1"/>
                <w:highlight w:val="yellow"/>
              </w:rPr>
              <w:t>Nudm_UEAuthentication_Get</w:t>
            </w:r>
            <w:proofErr w:type="spellEnd"/>
            <w:r w:rsidRPr="003D7D2D">
              <w:rPr>
                <w:i/>
                <w:iCs/>
                <w:color w:val="4F81BD" w:themeColor="accent1"/>
                <w:highlight w:val="yellow"/>
              </w:rPr>
              <w:t xml:space="preserve"> Request, the UDM shall invoke SIDF. SIDF shall de-conceal SUCI to gain SUPI before UDM can process the request</w:t>
            </w:r>
            <w:r w:rsidR="009741D0" w:rsidRPr="003D7D2D">
              <w:rPr>
                <w:i/>
                <w:iCs/>
                <w:color w:val="4F81BD" w:themeColor="accent1"/>
              </w:rPr>
              <w:t xml:space="preserve">. </w:t>
            </w:r>
            <w:r w:rsidR="009741D0" w:rsidRPr="003D7D2D">
              <w:rPr>
                <w:color w:val="4F81BD" w:themeColor="accent1"/>
              </w:rPr>
              <w:t xml:space="preserve">Based on the </w:t>
            </w:r>
            <w:r w:rsidR="009741D0" w:rsidRPr="003D7D2D">
              <w:rPr>
                <w:color w:val="4F81BD" w:themeColor="accent1"/>
                <w:highlight w:val="yellow"/>
              </w:rPr>
              <w:t>NSWO indicator, the UDM/ARPF shall select the EAP-AKA´ authentication method and generate an authentication vector using the Access Network Identity as the KDF input parameter</w:t>
            </w:r>
            <w:r w:rsidR="009741D0" w:rsidRPr="003D7D2D">
              <w:rPr>
                <w:color w:val="4F81BD" w:themeColor="accent1"/>
              </w:rPr>
              <w:t xml:space="preserve">. The UDM shall include the EAP-AKA’ authentication vector (RAND, AUTN, XRES, CK´ and IK´) and may include SUPI to AUSF in a </w:t>
            </w:r>
            <w:proofErr w:type="spellStart"/>
            <w:r w:rsidR="009741D0" w:rsidRPr="003D7D2D">
              <w:rPr>
                <w:color w:val="4F81BD" w:themeColor="accent1"/>
              </w:rPr>
              <w:t>Nudm_UEAuthentication_Get</w:t>
            </w:r>
            <w:proofErr w:type="spellEnd"/>
            <w:r w:rsidR="009741D0" w:rsidRPr="003D7D2D">
              <w:rPr>
                <w:color w:val="4F81BD" w:themeColor="accent1"/>
              </w:rPr>
              <w:t xml:space="preserve"> Response message.</w:t>
            </w:r>
          </w:p>
          <w:p w14:paraId="001B529C" w14:textId="42E3358A" w:rsidR="0039655D" w:rsidRPr="0039655D" w:rsidRDefault="0039655D" w:rsidP="0039655D">
            <w:pPr>
              <w:pStyle w:val="B1"/>
              <w:ind w:left="284" w:firstLine="0"/>
              <w:rPr>
                <w:i/>
                <w:iCs/>
              </w:rPr>
            </w:pPr>
          </w:p>
          <w:p w14:paraId="72312203" w14:textId="77777777" w:rsidR="00FA71F0" w:rsidRPr="00D26246" w:rsidRDefault="00FA71F0" w:rsidP="00D26246">
            <w:pPr>
              <w:pStyle w:val="CRCoverPage"/>
              <w:spacing w:after="0"/>
              <w:rPr>
                <w:noProof/>
              </w:rPr>
            </w:pPr>
          </w:p>
          <w:p w14:paraId="61F2CECA" w14:textId="77777777" w:rsidR="00FA71F0" w:rsidRDefault="00FA71F0" w:rsidP="00D26246">
            <w:pPr>
              <w:pStyle w:val="CRCoverPage"/>
              <w:spacing w:after="0"/>
              <w:rPr>
                <w:noProof/>
              </w:rPr>
            </w:pPr>
            <w:r>
              <w:rPr>
                <w:noProof/>
              </w:rPr>
              <w:t>I.e. any valid UE can get this NSWOF based authentication service without any check in the UDR/UDM. Due to this, CT specs (TS 29.503) do not define any attribute in the UDR to validate if NSWO is allowed for the UE or not.</w:t>
            </w:r>
          </w:p>
          <w:p w14:paraId="3AF40568" w14:textId="77777777" w:rsidR="00FA71F0" w:rsidRDefault="00FA71F0" w:rsidP="00D26246">
            <w:pPr>
              <w:pStyle w:val="CRCoverPage"/>
              <w:spacing w:after="0"/>
              <w:rPr>
                <w:noProof/>
              </w:rPr>
            </w:pPr>
            <w:r>
              <w:rPr>
                <w:noProof/>
              </w:rPr>
              <w:t>However, there are many kinds of subscriptions or devices (i.e., IOT) where operators don’t want to apply NSWO-based authentication. But due to the way SA3 has defined the procedure, UDM cannot perform the any check.</w:t>
            </w:r>
          </w:p>
          <w:p w14:paraId="5AF576A2" w14:textId="77777777" w:rsidR="00D26246" w:rsidRDefault="00D26246" w:rsidP="00FA71F0">
            <w:pPr>
              <w:pStyle w:val="CRCoverPage"/>
              <w:spacing w:after="0"/>
              <w:rPr>
                <w:noProof/>
              </w:rPr>
            </w:pPr>
          </w:p>
          <w:p w14:paraId="3E804172" w14:textId="0B8DD372" w:rsidR="00FA71F0" w:rsidRDefault="00FA71F0" w:rsidP="00FA71F0">
            <w:pPr>
              <w:pStyle w:val="CRCoverPage"/>
              <w:spacing w:after="0"/>
              <w:rPr>
                <w:noProof/>
              </w:rPr>
            </w:pPr>
            <w:r>
              <w:rPr>
                <w:noProof/>
              </w:rPr>
              <w:t>Due to this, any device, whether allowed or not, is able to access NSWO based authentication and Operators cannot disable NSWO for a particular UE.</w:t>
            </w:r>
          </w:p>
          <w:p w14:paraId="708AA7DE" w14:textId="595B8402" w:rsidR="00A20C9B" w:rsidRDefault="00FA71F0" w:rsidP="00D26246">
            <w:pPr>
              <w:pStyle w:val="CRCoverPage"/>
              <w:spacing w:after="0"/>
              <w:rPr>
                <w:noProof/>
              </w:rPr>
            </w:pPr>
            <w:r>
              <w:rPr>
                <w:noProof/>
              </w:rPr>
              <w:t>e.g. If all the services are barred for a UE, the UE can still use the NSWO authentication service.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08A76FD2" w:rsidR="00A4155A" w:rsidRDefault="005447D6" w:rsidP="00FA012D">
            <w:pPr>
              <w:pStyle w:val="CRCoverPage"/>
              <w:spacing w:after="0"/>
              <w:rPr>
                <w:noProof/>
              </w:rPr>
            </w:pPr>
            <w:r>
              <w:rPr>
                <w:noProof/>
              </w:rPr>
              <w:t xml:space="preserve">When NSWO based authentiction </w:t>
            </w:r>
            <w:r w:rsidR="00B67524">
              <w:rPr>
                <w:noProof/>
              </w:rPr>
              <w:t xml:space="preserve">request </w:t>
            </w:r>
            <w:r>
              <w:rPr>
                <w:noProof/>
              </w:rPr>
              <w:t>is received, UDM may reject the authentication based on the subscription data.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83618C" w14:textId="77777777" w:rsidR="00D26246" w:rsidRDefault="00D26246" w:rsidP="00D26246">
            <w:pPr>
              <w:pStyle w:val="CRCoverPage"/>
              <w:spacing w:after="0"/>
              <w:rPr>
                <w:noProof/>
              </w:rPr>
            </w:pPr>
            <w:r>
              <w:rPr>
                <w:noProof/>
              </w:rPr>
              <w:t>Operators cannot disable NSWO for a particular UE, and all the UEs of the operators are by default allowed for NSWO.</w:t>
            </w:r>
          </w:p>
          <w:p w14:paraId="45421106" w14:textId="77777777" w:rsidR="00D26246" w:rsidRDefault="00D26246" w:rsidP="00D26246">
            <w:pPr>
              <w:pStyle w:val="CRCoverPage"/>
              <w:spacing w:after="0"/>
              <w:rPr>
                <w:noProof/>
              </w:rPr>
            </w:pPr>
          </w:p>
          <w:p w14:paraId="5C4BEB44" w14:textId="1293F2DE" w:rsidR="001E41F3" w:rsidRDefault="00D26246" w:rsidP="00D26246">
            <w:pPr>
              <w:pStyle w:val="CRCoverPage"/>
              <w:spacing w:after="0"/>
              <w:rPr>
                <w:noProof/>
              </w:rPr>
            </w:pPr>
            <w:r>
              <w:rPr>
                <w:noProof/>
              </w:rPr>
              <w:t>If all the services are barred for a UE, the UE can still use the NSWO authentication service.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BABBE0" w:rsidR="001E41F3" w:rsidRDefault="005447D6">
            <w:pPr>
              <w:pStyle w:val="CRCoverPage"/>
              <w:spacing w:after="0"/>
              <w:ind w:left="100"/>
              <w:rPr>
                <w:noProof/>
              </w:rPr>
            </w:pPr>
            <w:r>
              <w:rPr>
                <w:noProof/>
              </w:rPr>
              <w:t>S.3.2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90D279" w:rsidR="001E41F3" w:rsidRDefault="00B6362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AE7626B" w:rsidR="001E41F3" w:rsidRDefault="00B6362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B78361" w:rsidR="001E41F3" w:rsidRDefault="00B6362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FB930A5" w:rsidR="001E41F3" w:rsidRDefault="001E41F3">
      <w:pPr>
        <w:pStyle w:val="CRCoverPage"/>
        <w:spacing w:after="0"/>
        <w:rPr>
          <w:noProof/>
          <w:sz w:val="8"/>
          <w:szCs w:val="8"/>
        </w:rPr>
      </w:pPr>
    </w:p>
    <w:p w14:paraId="7E8C1F5A" w14:textId="609BB1CF" w:rsidR="00592B29" w:rsidRDefault="00592B29">
      <w:pPr>
        <w:pStyle w:val="CRCoverPage"/>
        <w:spacing w:after="0"/>
        <w:rPr>
          <w:noProof/>
          <w:sz w:val="8"/>
          <w:szCs w:val="8"/>
        </w:rPr>
      </w:pPr>
    </w:p>
    <w:p w14:paraId="5001449D" w14:textId="5BB222E2" w:rsidR="00592B29" w:rsidRDefault="00592B29">
      <w:pPr>
        <w:pStyle w:val="CRCoverPage"/>
        <w:spacing w:after="0"/>
        <w:rPr>
          <w:noProof/>
          <w:sz w:val="8"/>
          <w:szCs w:val="8"/>
        </w:rPr>
      </w:pPr>
    </w:p>
    <w:p w14:paraId="5BF12EDD" w14:textId="68C7391D" w:rsidR="00592B29" w:rsidRPr="00E72001" w:rsidRDefault="007E6068" w:rsidP="00E72001">
      <w:pPr>
        <w:jc w:val="center"/>
        <w:rPr>
          <w:b/>
          <w:bCs/>
          <w:noProof/>
          <w:sz w:val="40"/>
          <w:szCs w:val="40"/>
        </w:rPr>
      </w:pPr>
      <w:r w:rsidRPr="00E72001">
        <w:rPr>
          <w:b/>
          <w:bCs/>
          <w:noProof/>
          <w:sz w:val="40"/>
          <w:szCs w:val="40"/>
        </w:rPr>
        <w:t>**** START OF CHANGES ****</w:t>
      </w:r>
    </w:p>
    <w:p w14:paraId="4C42D49F" w14:textId="77777777" w:rsidR="001072A2" w:rsidRPr="00F214A7" w:rsidRDefault="001072A2" w:rsidP="001072A2">
      <w:pPr>
        <w:pStyle w:val="Heading2"/>
      </w:pPr>
      <w:bookmarkStart w:id="4" w:name="_Toc153373929"/>
      <w:r>
        <w:t>S.3.2</w:t>
      </w:r>
      <w:r>
        <w:tab/>
        <w:t>5G NSWO procedures</w:t>
      </w:r>
      <w:bookmarkEnd w:id="4"/>
    </w:p>
    <w:p w14:paraId="3AE3B127" w14:textId="00D1F9D2" w:rsidR="001072A2" w:rsidRDefault="001072A2" w:rsidP="001072A2">
      <w:pPr>
        <w:pStyle w:val="TH"/>
      </w:pPr>
      <w:r w:rsidRPr="00ED1F71">
        <w:object w:dxaOrig="17446" w:dyaOrig="9976" w14:anchorId="19CF9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15pt;height:4in" o:ole="">
            <v:imagedata r:id="rId17" o:title=""/>
          </v:shape>
          <o:OLEObject Type="Embed" ProgID="Visio.Drawing.15" ShapeID="_x0000_i1025" DrawAspect="Content" ObjectID="_1777887249" r:id="rId18"/>
        </w:object>
      </w:r>
    </w:p>
    <w:p w14:paraId="4C0FF365" w14:textId="77777777" w:rsidR="001072A2" w:rsidRPr="00ED1F71" w:rsidRDefault="001072A2" w:rsidP="001072A2">
      <w:pPr>
        <w:pStyle w:val="TF"/>
      </w:pPr>
      <w:r w:rsidRPr="004E0510">
        <w:rPr>
          <w:rFonts w:cs="Arial"/>
          <w:color w:val="000000"/>
          <w:shd w:val="clear" w:color="auto" w:fill="FFFFFF"/>
        </w:rPr>
        <w:t>Figure: S.3-1</w:t>
      </w:r>
      <w:r w:rsidRPr="00A80961">
        <w:rPr>
          <w:rFonts w:cs="Arial"/>
          <w:color w:val="000000"/>
          <w:shd w:val="clear" w:color="auto" w:fill="FFFFFF"/>
        </w:rPr>
        <w:t>:</w:t>
      </w:r>
      <w:r w:rsidRPr="00F32FD7">
        <w:rPr>
          <w:rFonts w:cs="Arial"/>
          <w:color w:val="000000"/>
          <w:shd w:val="clear" w:color="auto" w:fill="FFFFFF"/>
        </w:rPr>
        <w:t xml:space="preserve"> Authentication procedure for NSWO in 5GS</w:t>
      </w:r>
    </w:p>
    <w:p w14:paraId="1AF93572" w14:textId="77777777" w:rsidR="001072A2" w:rsidRPr="00ED1F71" w:rsidRDefault="001072A2" w:rsidP="001072A2">
      <w:pPr>
        <w:pStyle w:val="B1"/>
      </w:pPr>
      <w:r w:rsidRPr="00ED1F71">
        <w:t>1.</w:t>
      </w:r>
      <w:r>
        <w:t xml:space="preserve"> T</w:t>
      </w:r>
      <w:r w:rsidRPr="00ED1F71">
        <w:t>he UE establishes a WLAN connection between the UE and the WLAN Access Network (AN), using procedures specified in IEEE 802.11[80].</w:t>
      </w:r>
      <w:r w:rsidRPr="00ED1F71">
        <w:rPr>
          <w:lang w:val="en-US" w:eastAsia="zh-CN"/>
        </w:rPr>
        <w:t> </w:t>
      </w:r>
    </w:p>
    <w:p w14:paraId="65842264" w14:textId="77777777" w:rsidR="001072A2" w:rsidRPr="00ED1F71" w:rsidRDefault="001072A2" w:rsidP="001072A2">
      <w:pPr>
        <w:pStyle w:val="B1"/>
      </w:pPr>
      <w:r w:rsidRPr="00ED1F71">
        <w:t>2.</w:t>
      </w:r>
      <w:r>
        <w:t xml:space="preserve"> </w:t>
      </w:r>
      <w:r w:rsidRPr="00ED1F71">
        <w:t xml:space="preserve">The </w:t>
      </w:r>
      <w:r w:rsidRPr="00ED1F71">
        <w:rPr>
          <w:lang w:eastAsia="zh-CN"/>
        </w:rPr>
        <w:t xml:space="preserve">WLAN AN </w:t>
      </w:r>
      <w:r w:rsidRPr="00ED1F71">
        <w:t>sends an EAP Identity/Request to the UE.</w:t>
      </w:r>
    </w:p>
    <w:p w14:paraId="19283737" w14:textId="77777777" w:rsidR="001072A2" w:rsidRPr="00ED1F71" w:rsidRDefault="001072A2" w:rsidP="001072A2">
      <w:pPr>
        <w:pStyle w:val="B1"/>
      </w:pPr>
      <w:r w:rsidRPr="00ED1F71">
        <w:t>3.</w:t>
      </w:r>
      <w:r>
        <w:t xml:space="preserve"> </w:t>
      </w:r>
      <w:r w:rsidRPr="00ED1F71">
        <w:t xml:space="preserve">The UE sends an EAP Response/Identity message. </w:t>
      </w:r>
      <w:r w:rsidRPr="00DA4F49">
        <w:t xml:space="preserve">If the UE determines to use the NSWO service, </w:t>
      </w:r>
      <w:r>
        <w:t>t</w:t>
      </w:r>
      <w:r w:rsidRPr="00ED1F71">
        <w:t>he UE shall use the SUCI in NAI format (</w:t>
      </w:r>
      <w:r w:rsidRPr="00C36312">
        <w:t xml:space="preserve">as specified in </w:t>
      </w:r>
      <w:r w:rsidRPr="00D87AD5">
        <w:t xml:space="preserve">TS 23.003 [19], </w:t>
      </w:r>
      <w:r w:rsidRPr="00C36312">
        <w:t>clause 28.7.</w:t>
      </w:r>
      <w:r w:rsidRPr="00D87AD5">
        <w:t>12 and clause 28.7.9.2</w:t>
      </w:r>
      <w:r w:rsidRPr="00ED1F71">
        <w:t>) as its identity irrespective of whether SUPI Type configured on the USIM is IMSI or NAI. If the SUPI Type configured on the USIM is IMSI, the UE shall construct the SUCI in NAI format with username containing the encrypted MSIN and the realm part containing the MCC/MNC.</w:t>
      </w:r>
    </w:p>
    <w:p w14:paraId="36DAE723" w14:textId="77777777" w:rsidR="001072A2" w:rsidRPr="00ED1F71" w:rsidRDefault="001072A2" w:rsidP="001072A2">
      <w:pPr>
        <w:pStyle w:val="B1"/>
      </w:pPr>
      <w:r w:rsidRPr="00ED1F71">
        <w:lastRenderedPageBreak/>
        <w:t>4.</w:t>
      </w:r>
      <w:r>
        <w:t xml:space="preserve"> </w:t>
      </w:r>
      <w:r w:rsidRPr="00ED1F71">
        <w:t xml:space="preserve">The EAP Response/Identity message shall be routed over the </w:t>
      </w:r>
      <w:proofErr w:type="spellStart"/>
      <w:r w:rsidRPr="00ED1F71">
        <w:t>SWa</w:t>
      </w:r>
      <w:proofErr w:type="spellEnd"/>
      <w:r w:rsidRPr="00ED1F71">
        <w:t xml:space="preserve"> interface towards the NSWOF based on the realm part of the SUCI.</w:t>
      </w:r>
    </w:p>
    <w:p w14:paraId="06E1FF5D" w14:textId="77777777" w:rsidR="001072A2" w:rsidRPr="00ED1F71" w:rsidRDefault="001072A2" w:rsidP="001072A2">
      <w:pPr>
        <w:pStyle w:val="NO"/>
      </w:pPr>
      <w:r w:rsidRPr="00ED1F71">
        <w:t>NOTE 1: NSWOF acts as SBI/AAA proxy between the AUSF and the WLAN Access Network.</w:t>
      </w:r>
    </w:p>
    <w:p w14:paraId="270E3780" w14:textId="77777777" w:rsidR="001072A2" w:rsidRPr="00ED1F71" w:rsidRDefault="001072A2" w:rsidP="001072A2">
      <w:pPr>
        <w:pStyle w:val="B1"/>
      </w:pPr>
      <w:r w:rsidRPr="00ED1F71">
        <w:t>5.</w:t>
      </w:r>
      <w:r>
        <w:t xml:space="preserve"> </w:t>
      </w:r>
      <w:r w:rsidRPr="00ED1F71">
        <w:t xml:space="preserve">The NSWOF shall send the message </w:t>
      </w:r>
      <w:proofErr w:type="spellStart"/>
      <w:r w:rsidRPr="00ED1F71">
        <w:t>Nausf_UEAuthentication_Authenticate</w:t>
      </w:r>
      <w:proofErr w:type="spellEnd"/>
      <w:r w:rsidRPr="00ED1F71">
        <w:t xml:space="preserve"> Request with </w:t>
      </w:r>
      <w:proofErr w:type="spellStart"/>
      <w:r w:rsidRPr="00ED1F71">
        <w:t>SUCI</w:t>
      </w:r>
      <w:proofErr w:type="spellEnd"/>
      <w:r w:rsidRPr="00ED1F71">
        <w:t xml:space="preserve">, </w:t>
      </w:r>
      <w:r>
        <w:t>Access Network Identity</w:t>
      </w:r>
      <w:r w:rsidRPr="00ED1F71">
        <w:t xml:space="preserve"> and NSWO indicator towards the AUSF. </w:t>
      </w:r>
      <w:proofErr w:type="spellStart"/>
      <w:r w:rsidRPr="00ED1F71">
        <w:t>NSWO_indicator</w:t>
      </w:r>
      <w:proofErr w:type="spellEnd"/>
      <w:r w:rsidRPr="00ED1F71">
        <w:t xml:space="preserve"> is used to indicate to the AUSF that the authentication request is for Non-seamless WLAN offload purposes. The NSWOF shall set the </w:t>
      </w:r>
      <w:r>
        <w:t>Access Network Identity</w:t>
      </w:r>
      <w:r w:rsidRPr="00ED1F71">
        <w:t xml:space="preserve"> to "5G:NSWO".</w:t>
      </w:r>
    </w:p>
    <w:p w14:paraId="6774037D" w14:textId="77777777" w:rsidR="001072A2" w:rsidRPr="00ED1F71" w:rsidRDefault="001072A2" w:rsidP="001072A2">
      <w:pPr>
        <w:pStyle w:val="B1"/>
      </w:pPr>
      <w:r w:rsidRPr="00ED1F71">
        <w:t>6.</w:t>
      </w:r>
      <w:r>
        <w:t xml:space="preserve"> </w:t>
      </w:r>
      <w:r w:rsidRPr="00DA4F49">
        <w:t xml:space="preserve">Based on the </w:t>
      </w:r>
      <w:proofErr w:type="spellStart"/>
      <w:r w:rsidRPr="00DA4F49">
        <w:t>NSWO_indicator</w:t>
      </w:r>
      <w:proofErr w:type="spellEnd"/>
      <w:r w:rsidRPr="00DA4F49">
        <w:t xml:space="preserve">, the </w:t>
      </w:r>
      <w:r w:rsidRPr="00ED1F71">
        <w:t xml:space="preserve">AUSF (acting as the EAP authentication server) shall send a </w:t>
      </w:r>
      <w:proofErr w:type="spellStart"/>
      <w:r w:rsidRPr="00ED1F71">
        <w:t>Nudm_UEAuthentication_Get</w:t>
      </w:r>
      <w:proofErr w:type="spellEnd"/>
      <w:r w:rsidRPr="00ED1F71">
        <w:t xml:space="preserve"> Request to the UDM</w:t>
      </w:r>
      <w:r>
        <w:t>,</w:t>
      </w:r>
      <w:r w:rsidRPr="00ED1F71">
        <w:t xml:space="preserve"> including SUCI and the </w:t>
      </w:r>
      <w:r>
        <w:t xml:space="preserve">Access Network Identity and </w:t>
      </w:r>
      <w:r w:rsidRPr="00ED1F71">
        <w:t>NSWO indicator.</w:t>
      </w:r>
    </w:p>
    <w:p w14:paraId="42C67A02" w14:textId="75F918C3" w:rsidR="001072A2" w:rsidDel="00700D54" w:rsidRDefault="001072A2" w:rsidP="00700D54">
      <w:pPr>
        <w:pStyle w:val="B1"/>
        <w:rPr>
          <w:ins w:id="5" w:author="Saurabh" w:date="2024-04-15T11:59:00Z"/>
          <w:del w:id="6" w:author="Saurabh2" w:date="2024-05-21T07:45:00Z"/>
        </w:rPr>
      </w:pPr>
      <w:r w:rsidRPr="00ED1F71">
        <w:t>7.</w:t>
      </w:r>
      <w:r>
        <w:t xml:space="preserve"> </w:t>
      </w:r>
      <w:r w:rsidRPr="00ED1F71">
        <w:t xml:space="preserve">Upon reception of the </w:t>
      </w:r>
      <w:proofErr w:type="spellStart"/>
      <w:r w:rsidRPr="00ED1F71">
        <w:t>Nudm_UEAuthentication_Get</w:t>
      </w:r>
      <w:proofErr w:type="spellEnd"/>
      <w:r w:rsidRPr="00ED1F71">
        <w:t xml:space="preserve"> Request, the UDM shall invoke SIDF. SIDF shall de-conceal SUCI to gain SUPI before UDM can process the request. </w:t>
      </w:r>
      <w:ins w:id="7" w:author="Saurabh1" w:date="2024-05-09T14:52:00Z">
        <w:del w:id="8" w:author="Ericsson-r2" w:date="2024-05-22T10:39:00Z">
          <w:r w:rsidR="00F53415" w:rsidRPr="00F53415" w:rsidDel="00394AAF">
            <w:delText>If NSWO-based authentication is not allowed</w:delText>
          </w:r>
        </w:del>
      </w:ins>
      <w:ins w:id="9" w:author="Saurabh1" w:date="2024-05-09T21:34:00Z">
        <w:del w:id="10" w:author="Ericsson-r2" w:date="2024-05-22T10:39:00Z">
          <w:r w:rsidR="0006106B" w:rsidDel="00394AAF">
            <w:delText xml:space="preserve"> in the UDR subscription data</w:delText>
          </w:r>
        </w:del>
      </w:ins>
      <w:ins w:id="11" w:author="Saurabh1" w:date="2024-05-09T14:52:00Z">
        <w:del w:id="12" w:author="Ericsson-r2" w:date="2024-05-22T10:39:00Z">
          <w:r w:rsidR="00F53415" w:rsidRPr="00F53415" w:rsidDel="00394AAF">
            <w:delText>, the UDM shall reject the request, and further steps are skipped</w:delText>
          </w:r>
          <w:r w:rsidR="00F53415" w:rsidDel="00394AAF">
            <w:delText>.</w:delText>
          </w:r>
        </w:del>
      </w:ins>
      <w:ins w:id="13" w:author="Saurabh2" w:date="2024-05-21T07:45:00Z">
        <w:del w:id="14" w:author="Ericsson-r2" w:date="2024-05-22T10:39:00Z">
          <w:r w:rsidR="00700D54" w:rsidDel="00394AAF">
            <w:delText xml:space="preserve"> Otherwise, </w:delText>
          </w:r>
        </w:del>
      </w:ins>
    </w:p>
    <w:p w14:paraId="68B6B204" w14:textId="40CD1422" w:rsidR="001072A2" w:rsidRPr="00ED1F71" w:rsidRDefault="001072A2">
      <w:pPr>
        <w:pStyle w:val="B1"/>
        <w:pPrChange w:id="15" w:author="Saurabh2" w:date="2024-05-21T07:45:00Z">
          <w:pPr>
            <w:pStyle w:val="B1"/>
            <w:ind w:firstLine="0"/>
          </w:pPr>
        </w:pPrChange>
      </w:pPr>
      <w:ins w:id="16" w:author="Saurabh" w:date="2024-04-15T12:00:00Z">
        <w:del w:id="17" w:author="Saurabh2" w:date="2024-05-21T07:45:00Z">
          <w:r w:rsidDel="00700D54">
            <w:delText xml:space="preserve">If </w:delText>
          </w:r>
        </w:del>
      </w:ins>
      <w:ins w:id="18" w:author="Saurabh1" w:date="2024-05-10T18:54:00Z">
        <w:del w:id="19" w:author="Saurabh2" w:date="2024-05-21T07:45:00Z">
          <w:r w:rsidR="00C435AB" w:rsidRPr="00F53415" w:rsidDel="00700D54">
            <w:delText xml:space="preserve">NSWO-based authentication </w:delText>
          </w:r>
        </w:del>
      </w:ins>
      <w:ins w:id="20" w:author="Saurabh" w:date="2024-04-15T12:00:00Z">
        <w:del w:id="21" w:author="Saurabh2" w:date="2024-05-21T07:45:00Z">
          <w:r w:rsidDel="00700D54">
            <w:delText xml:space="preserve">is allowed, </w:delText>
          </w:r>
        </w:del>
      </w:ins>
      <w:r w:rsidRPr="00ED1F71">
        <w:t>B</w:t>
      </w:r>
      <w:ins w:id="22" w:author="Saurabh" w:date="2024-04-15T12:00:00Z">
        <w:del w:id="23" w:author="Ericsson-r2" w:date="2024-05-22T10:41:00Z">
          <w:r w:rsidDel="00522506">
            <w:delText>b</w:delText>
          </w:r>
        </w:del>
      </w:ins>
      <w:r w:rsidRPr="00ED1F71">
        <w:t>ased on the NSWO indicator</w:t>
      </w:r>
      <w:del w:id="24" w:author="Saurabh2" w:date="2024-05-21T07:45:00Z">
        <w:r w:rsidRPr="00ED1F71" w:rsidDel="00700D54">
          <w:delText xml:space="preserve">, </w:delText>
        </w:r>
      </w:del>
      <w:ins w:id="25" w:author="Saurabh2" w:date="2024-05-22T12:38:00Z">
        <w:r w:rsidR="00B83A4B">
          <w:t xml:space="preserve"> </w:t>
        </w:r>
      </w:ins>
      <w:ins w:id="26" w:author="Ericsson-r2" w:date="2024-05-22T10:40:00Z">
        <w:r w:rsidR="00522506">
          <w:t>and if NSWO is allowed based on subscription data</w:t>
        </w:r>
      </w:ins>
      <w:ins w:id="27" w:author="Ericsson-r2" w:date="2024-05-22T10:41:00Z">
        <w:r w:rsidR="00864EF0">
          <w:t>,</w:t>
        </w:r>
      </w:ins>
      <w:ins w:id="28" w:author="Ericsson-r2" w:date="2024-05-22T10:40:00Z">
        <w:r w:rsidR="00522506" w:rsidRPr="00ED1F71">
          <w:t xml:space="preserve"> </w:t>
        </w:r>
      </w:ins>
      <w:r w:rsidRPr="00ED1F71">
        <w:t>the UDM/ARPF shall select the EAP-AKA´ authentication method</w:t>
      </w:r>
      <w:r w:rsidRPr="00C914EB">
        <w:t xml:space="preserve"> </w:t>
      </w:r>
      <w:r>
        <w:t xml:space="preserve">and </w:t>
      </w:r>
      <w:r w:rsidRPr="007B0C8B">
        <w:t xml:space="preserve">generate an authentication vector </w:t>
      </w:r>
      <w:r>
        <w:t xml:space="preserve">using the Access Network Identity as </w:t>
      </w:r>
      <w:r w:rsidRPr="007B0C8B">
        <w:t>the</w:t>
      </w:r>
      <w:r>
        <w:t xml:space="preserve"> KDF</w:t>
      </w:r>
      <w:r w:rsidRPr="007B0C8B">
        <w:t xml:space="preserve"> input parameter</w:t>
      </w:r>
      <w:r w:rsidRPr="00ED1F71">
        <w:t xml:space="preserve">. </w:t>
      </w:r>
      <w:r>
        <w:t xml:space="preserve">The </w:t>
      </w:r>
      <w:r w:rsidRPr="00ED1F71">
        <w:t xml:space="preserve">UDM shall include the EAP-AKA’ authentication vector (RAND, AUTN, XRES, CK´ and IK´) and may include SUPI to AUSF in a </w:t>
      </w:r>
      <w:proofErr w:type="spellStart"/>
      <w:r w:rsidRPr="00ED1F71">
        <w:t>Nudm_UEAuthentication_Get</w:t>
      </w:r>
      <w:proofErr w:type="spellEnd"/>
      <w:r w:rsidRPr="00ED1F71">
        <w:t xml:space="preserve"> Response message.</w:t>
      </w:r>
    </w:p>
    <w:p w14:paraId="43D83AF7" w14:textId="77777777" w:rsidR="001072A2" w:rsidRDefault="001072A2" w:rsidP="001072A2">
      <w:pPr>
        <w:pStyle w:val="B1"/>
      </w:pPr>
      <w:r w:rsidRPr="00ED1F71">
        <w:t>8.</w:t>
      </w:r>
      <w:r>
        <w:t xml:space="preserve"> </w:t>
      </w:r>
      <w:r w:rsidRPr="00ED1F71">
        <w:t xml:space="preserve">The AUSF shall store XRES for future verification. The AUSF shall send the EAP-Request/AKA'-Challenge message to the NSWOF in a </w:t>
      </w:r>
      <w:proofErr w:type="spellStart"/>
      <w:r w:rsidRPr="00ED1F71">
        <w:t>Nausf_UEAuthentication_Authenticate</w:t>
      </w:r>
      <w:proofErr w:type="spellEnd"/>
      <w:r w:rsidRPr="00ED1F71">
        <w:t xml:space="preserve"> Response message.</w:t>
      </w:r>
    </w:p>
    <w:p w14:paraId="595AE4B4" w14:textId="77777777" w:rsidR="001072A2" w:rsidRPr="00ED1F71" w:rsidRDefault="001072A2" w:rsidP="001072A2">
      <w:pPr>
        <w:pStyle w:val="NO"/>
      </w:pPr>
      <w:r w:rsidRPr="00C914EB">
        <w:t>NOTE:</w:t>
      </w:r>
      <w:r w:rsidRPr="00C914EB">
        <w:tab/>
        <w:t>The Access Network Identity is carried in the AT_KDF_INPUT attribute in EAP-AKA' as defined in RFC 5448 [12].</w:t>
      </w:r>
    </w:p>
    <w:p w14:paraId="0F04B877" w14:textId="77777777" w:rsidR="001072A2" w:rsidRPr="00ED1F71" w:rsidRDefault="001072A2" w:rsidP="001072A2">
      <w:pPr>
        <w:pStyle w:val="B1"/>
      </w:pPr>
      <w:r w:rsidRPr="00ED1F71">
        <w:t>9.</w:t>
      </w:r>
      <w:r>
        <w:t xml:space="preserve"> </w:t>
      </w:r>
      <w:r w:rsidRPr="00ED1F71">
        <w:t xml:space="preserve">The NSWOF shall send the EAP-Request/AKA'-Challenge message to the WLAN AN over the </w:t>
      </w:r>
      <w:proofErr w:type="spellStart"/>
      <w:r w:rsidRPr="00ED1F71">
        <w:t>SWa</w:t>
      </w:r>
      <w:proofErr w:type="spellEnd"/>
      <w:r w:rsidRPr="00ED1F71">
        <w:t xml:space="preserve"> interface.</w:t>
      </w:r>
    </w:p>
    <w:p w14:paraId="4325765C" w14:textId="77777777" w:rsidR="001072A2" w:rsidRPr="00ED1F71" w:rsidRDefault="001072A2" w:rsidP="001072A2">
      <w:pPr>
        <w:pStyle w:val="B1"/>
      </w:pPr>
      <w:r w:rsidRPr="00ED1F71">
        <w:t>10.</w:t>
      </w:r>
      <w:r>
        <w:t xml:space="preserve"> </w:t>
      </w:r>
      <w:r w:rsidRPr="00ED1F71">
        <w:t>The WLAN AN forwards the EAP-Request/AKA'-Challenge message to the UE.</w:t>
      </w:r>
    </w:p>
    <w:p w14:paraId="0F3A8C0E" w14:textId="77777777" w:rsidR="001072A2" w:rsidRPr="00ED1F71" w:rsidRDefault="001072A2" w:rsidP="001072A2">
      <w:pPr>
        <w:pStyle w:val="B1"/>
        <w:rPr>
          <w:lang w:val="en-US"/>
        </w:rPr>
      </w:pPr>
      <w:r w:rsidRPr="00ED1F71">
        <w:rPr>
          <w:lang w:val="en-US"/>
        </w:rPr>
        <w:t>11.</w:t>
      </w:r>
      <w:r>
        <w:rPr>
          <w:lang w:val="en-US"/>
        </w:rPr>
        <w:t xml:space="preserve"> </w:t>
      </w:r>
      <w:r w:rsidRPr="00ED1F71">
        <w:rPr>
          <w:lang w:val="en-US"/>
        </w:rPr>
        <w:t xml:space="preserve">At receipt of the RAND and AUTN in the </w:t>
      </w:r>
      <w:r w:rsidRPr="00ED1F71">
        <w:t>EAP-Request/AKA'-Challenge message</w:t>
      </w:r>
      <w:r w:rsidRPr="00ED1F71">
        <w:rPr>
          <w:lang w:val="en-US"/>
        </w:rPr>
        <w:t xml:space="preserve">, the ME shall </w:t>
      </w:r>
      <w:r w:rsidRPr="00134D97">
        <w:t xml:space="preserve">obtain the </w:t>
      </w:r>
      <w:r>
        <w:t>Access Network Identity</w:t>
      </w:r>
      <w:r w:rsidRPr="00BB7789">
        <w:t xml:space="preserve"> </w:t>
      </w:r>
      <w:r>
        <w:t>from the EAP signalling</w:t>
      </w:r>
      <w:r w:rsidRPr="00ED1F71">
        <w:rPr>
          <w:lang w:val="en-US"/>
        </w:rPr>
        <w:t xml:space="preserve"> and the USIM in the UE shall verify the freshness of the AV' by checking whether AUTN can be accepted as described in TS 33.102 [40]. If so, the USIM computes a response RES. The USIM shall return RES, CK, IK to the ME. The ME shall derive CK' and IK' </w:t>
      </w:r>
      <w:r>
        <w:t xml:space="preserve">using the Access Network Identity as </w:t>
      </w:r>
      <w:r w:rsidRPr="007B0C8B">
        <w:t>the</w:t>
      </w:r>
      <w:r>
        <w:t xml:space="preserve"> KDF</w:t>
      </w:r>
      <w:r w:rsidRPr="007B0C8B">
        <w:t xml:space="preserve"> input parameter</w:t>
      </w:r>
      <w:r w:rsidRPr="00ED1F71">
        <w:rPr>
          <w:lang w:val="en-US"/>
        </w:rPr>
        <w:t>. If the verification of the AUTN fails on the USIM, then the USIM and ME shall proceed as described in sub-clause 6.1.3.3. The UE may derive MSK from CK’ and IK’ as per Annex F and as described in RFC 5448[12]. When the UE is performing NSWO authentication, the K</w:t>
      </w:r>
      <w:r w:rsidRPr="00ED1F71">
        <w:rPr>
          <w:vertAlign w:val="subscript"/>
          <w:lang w:val="en-US"/>
        </w:rPr>
        <w:t>AUSF</w:t>
      </w:r>
      <w:r w:rsidRPr="00ED1F71">
        <w:rPr>
          <w:lang w:val="en-US"/>
        </w:rPr>
        <w:t xml:space="preserve"> shall not be generated by the UE. </w:t>
      </w:r>
    </w:p>
    <w:p w14:paraId="541BA663" w14:textId="77777777" w:rsidR="001072A2" w:rsidRPr="00ED1F71" w:rsidRDefault="001072A2" w:rsidP="001072A2">
      <w:pPr>
        <w:pStyle w:val="B1"/>
      </w:pPr>
      <w:r w:rsidRPr="00ED1F71">
        <w:t>12.</w:t>
      </w:r>
      <w:r>
        <w:t xml:space="preserve"> </w:t>
      </w:r>
      <w:r w:rsidRPr="00ED1F71">
        <w:t>The UE shall send the EAP-Response/AKA'-Challenge message to the WLAN AN.</w:t>
      </w:r>
    </w:p>
    <w:p w14:paraId="43CB11BC" w14:textId="77777777" w:rsidR="001072A2" w:rsidRPr="00ED1F71" w:rsidRDefault="001072A2" w:rsidP="001072A2">
      <w:pPr>
        <w:pStyle w:val="B1"/>
      </w:pPr>
      <w:r w:rsidRPr="00ED1F71">
        <w:rPr>
          <w:lang w:val="en-US"/>
        </w:rPr>
        <w:t>13.</w:t>
      </w:r>
      <w:r>
        <w:rPr>
          <w:lang w:val="en-US"/>
        </w:rPr>
        <w:t xml:space="preserve"> </w:t>
      </w:r>
      <w:r w:rsidRPr="00ED1F71">
        <w:t xml:space="preserve">The WLAN AN forwards the EAP-Response/AKA'-Challenge message over the </w:t>
      </w:r>
      <w:proofErr w:type="spellStart"/>
      <w:r w:rsidRPr="00ED1F71">
        <w:t>SWa</w:t>
      </w:r>
      <w:proofErr w:type="spellEnd"/>
      <w:r w:rsidRPr="00ED1F71">
        <w:t xml:space="preserve"> interface to the NSWOF.</w:t>
      </w:r>
    </w:p>
    <w:p w14:paraId="6074371B" w14:textId="77777777" w:rsidR="001072A2" w:rsidRPr="00ED1F71" w:rsidRDefault="001072A2" w:rsidP="001072A2">
      <w:pPr>
        <w:pStyle w:val="B1"/>
      </w:pPr>
      <w:r w:rsidRPr="00ED1F71">
        <w:rPr>
          <w:lang w:val="en-US"/>
        </w:rPr>
        <w:t>14.</w:t>
      </w:r>
      <w:r>
        <w:rPr>
          <w:lang w:val="en-US"/>
        </w:rPr>
        <w:t xml:space="preserve"> </w:t>
      </w:r>
      <w:r w:rsidRPr="00ED1F71">
        <w:t xml:space="preserve">The NSWOF shall send the </w:t>
      </w:r>
      <w:proofErr w:type="spellStart"/>
      <w:r w:rsidRPr="00ED1F71">
        <w:t>Nausf_UEAuthentication_Authenticate</w:t>
      </w:r>
      <w:proofErr w:type="spellEnd"/>
      <w:r w:rsidRPr="00ED1F71">
        <w:t xml:space="preserve"> Request with EAP-Response/AKA'-Challenge message to AUSF.</w:t>
      </w:r>
    </w:p>
    <w:p w14:paraId="6572F088" w14:textId="77777777" w:rsidR="001072A2" w:rsidRPr="00ED1F71" w:rsidRDefault="001072A2" w:rsidP="001072A2">
      <w:pPr>
        <w:pStyle w:val="B1"/>
      </w:pPr>
      <w:r w:rsidRPr="00ED1F71">
        <w:rPr>
          <w:lang w:val="en-US"/>
        </w:rPr>
        <w:t>15.</w:t>
      </w:r>
      <w:r>
        <w:rPr>
          <w:lang w:val="en-US"/>
        </w:rPr>
        <w:t xml:space="preserve"> </w:t>
      </w:r>
      <w:r w:rsidRPr="00ED1F71">
        <w:t>The AUSF shall verify if the received response RES matches the stored and expected response XRES. If the AUSF has successfully verified, it continues as follows to step 16, otherwise it returns an error to the NSWOF. The AUSF shall derive the required MSK key from CK’ and IK’ as per Annex F and as described in RFC 5448[12], based on the NSWO indicator received in step 5. The AUSF shall not generate the K</w:t>
      </w:r>
      <w:r w:rsidRPr="00ED1F71">
        <w:rPr>
          <w:vertAlign w:val="subscript"/>
        </w:rPr>
        <w:t>AUSF</w:t>
      </w:r>
      <w:r w:rsidRPr="00ED1F71">
        <w:t>.</w:t>
      </w:r>
    </w:p>
    <w:p w14:paraId="05827690" w14:textId="77777777" w:rsidR="001072A2" w:rsidRPr="00ED1F71" w:rsidRDefault="001072A2" w:rsidP="001072A2">
      <w:pPr>
        <w:pStyle w:val="B1"/>
      </w:pPr>
      <w:r w:rsidRPr="00ED1F71">
        <w:t>16.</w:t>
      </w:r>
      <w:bookmarkStart w:id="29" w:name="_Hlk87980390"/>
      <w:r w:rsidRPr="00ED1F71">
        <w:t xml:space="preserve"> </w:t>
      </w:r>
      <w:bookmarkEnd w:id="29"/>
      <w:r w:rsidRPr="00ED1F71">
        <w:t xml:space="preserve">The AUSF shall send </w:t>
      </w:r>
      <w:proofErr w:type="spellStart"/>
      <w:r w:rsidRPr="00ED1F71">
        <w:t>Nausf_UEAuthentication_Authenticate</w:t>
      </w:r>
      <w:proofErr w:type="spellEnd"/>
      <w:r w:rsidRPr="00ED1F71">
        <w:t xml:space="preserve"> Response message with EAP-Success and MSK key to NSWOF. The AUSF may optionally provide the SUPI to NSWOF.</w:t>
      </w:r>
      <w:r>
        <w:t xml:space="preserve"> </w:t>
      </w:r>
      <w:r w:rsidRPr="00ED1F71">
        <w:t>The AUSF/UDM shall not perform the linking increased home control to subsequent procedures (as stated in present document clause 6.1.4).</w:t>
      </w:r>
    </w:p>
    <w:p w14:paraId="790B2E07" w14:textId="77777777" w:rsidR="001072A2" w:rsidRPr="00ED1F71" w:rsidRDefault="001072A2" w:rsidP="001072A2">
      <w:pPr>
        <w:pStyle w:val="B1"/>
      </w:pPr>
      <w:r w:rsidRPr="00ED1F71">
        <w:t>17.</w:t>
      </w:r>
      <w:r>
        <w:t xml:space="preserve"> </w:t>
      </w:r>
      <w:r w:rsidRPr="00ED1F71">
        <w:t xml:space="preserve">The NSWOF shall send the EAP-success and MSK to WLAN AN over the </w:t>
      </w:r>
      <w:proofErr w:type="spellStart"/>
      <w:r w:rsidRPr="00ED1F71">
        <w:t>SWa</w:t>
      </w:r>
      <w:proofErr w:type="spellEnd"/>
      <w:r w:rsidRPr="00ED1F71">
        <w:t xml:space="preserve"> interface. The EAP-Success message is forwarded from WLAN AN to the UE.</w:t>
      </w:r>
    </w:p>
    <w:p w14:paraId="3CF1B9D4" w14:textId="77777777" w:rsidR="001072A2" w:rsidRDefault="001072A2" w:rsidP="001072A2">
      <w:pPr>
        <w:pStyle w:val="B1"/>
      </w:pPr>
      <w:r w:rsidRPr="00ED1F71">
        <w:t>18.</w:t>
      </w:r>
      <w:r>
        <w:t xml:space="preserve"> </w:t>
      </w:r>
      <w:r w:rsidRPr="00ED1F71">
        <w:t xml:space="preserve">Upon receiving the EAP-Success message, the UE </w:t>
      </w:r>
      <w:r w:rsidRPr="00ED1F71">
        <w:rPr>
          <w:lang w:val="en-US"/>
        </w:rPr>
        <w:t xml:space="preserve">derives the MSK as specified in step 11, if it has not derived the MSK earlier. </w:t>
      </w:r>
      <w:r w:rsidRPr="007A21F6">
        <w:rPr>
          <w:lang w:val="en-US"/>
        </w:rPr>
        <w:t>The UE uses the first 256-bit of MSK as PMK to perform 4-way handshake to establish a secure connection with the WLAN AN</w:t>
      </w:r>
      <w:r>
        <w:rPr>
          <w:lang w:val="en-US"/>
        </w:rPr>
        <w:t>.</w:t>
      </w:r>
    </w:p>
    <w:p w14:paraId="337F2AF7" w14:textId="6377F6AE" w:rsidR="007E6068" w:rsidRPr="00E72001" w:rsidRDefault="007E6068" w:rsidP="00E72001">
      <w:pPr>
        <w:jc w:val="center"/>
        <w:rPr>
          <w:b/>
          <w:bCs/>
          <w:noProof/>
          <w:sz w:val="40"/>
          <w:szCs w:val="40"/>
        </w:rPr>
      </w:pPr>
      <w:r w:rsidRPr="00E72001">
        <w:rPr>
          <w:b/>
          <w:bCs/>
          <w:noProof/>
          <w:sz w:val="40"/>
          <w:szCs w:val="40"/>
        </w:rPr>
        <w:lastRenderedPageBreak/>
        <w:t>**** END OF CHANGES ****</w:t>
      </w:r>
    </w:p>
    <w:sectPr w:rsidR="007E6068" w:rsidRPr="00E72001" w:rsidSect="008023B8">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A1BE" w14:textId="77777777" w:rsidR="008023B8" w:rsidRDefault="008023B8">
      <w:r>
        <w:separator/>
      </w:r>
    </w:p>
  </w:endnote>
  <w:endnote w:type="continuationSeparator" w:id="0">
    <w:p w14:paraId="5FCEF747" w14:textId="77777777" w:rsidR="008023B8" w:rsidRDefault="008023B8">
      <w:r>
        <w:continuationSeparator/>
      </w:r>
    </w:p>
  </w:endnote>
  <w:endnote w:type="continuationNotice" w:id="1">
    <w:p w14:paraId="3E446E74" w14:textId="77777777" w:rsidR="008023B8" w:rsidRDefault="008023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Microsoft YaHei"/>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086E" w14:textId="77777777" w:rsidR="008023B8" w:rsidRDefault="008023B8">
      <w:r>
        <w:separator/>
      </w:r>
    </w:p>
  </w:footnote>
  <w:footnote w:type="continuationSeparator" w:id="0">
    <w:p w14:paraId="5BFFBB4F" w14:textId="77777777" w:rsidR="008023B8" w:rsidRDefault="008023B8">
      <w:r>
        <w:continuationSeparator/>
      </w:r>
    </w:p>
  </w:footnote>
  <w:footnote w:type="continuationNotice" w:id="1">
    <w:p w14:paraId="2AAAC776" w14:textId="77777777" w:rsidR="008023B8" w:rsidRDefault="008023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E715442"/>
    <w:multiLevelType w:val="hybridMultilevel"/>
    <w:tmpl w:val="D3F299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5C2CB9"/>
    <w:multiLevelType w:val="multilevel"/>
    <w:tmpl w:val="DF2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563684">
    <w:abstractNumId w:val="2"/>
  </w:num>
  <w:num w:numId="2" w16cid:durableId="1743482766">
    <w:abstractNumId w:val="1"/>
  </w:num>
  <w:num w:numId="3" w16cid:durableId="1111511467">
    <w:abstractNumId w:val="0"/>
  </w:num>
  <w:num w:numId="4" w16cid:durableId="1524898796">
    <w:abstractNumId w:val="3"/>
  </w:num>
  <w:num w:numId="5" w16cid:durableId="17396030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2">
    <w15:presenceInfo w15:providerId="None" w15:userId="Saurabh2"/>
  </w15:person>
  <w15:person w15:author="Saurabh">
    <w15:presenceInfo w15:providerId="None" w15:userId="Saurabh"/>
  </w15:person>
  <w15:person w15:author="Saurabh1">
    <w15:presenceInfo w15:providerId="None" w15:userId="Saurabh1"/>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748"/>
    <w:rsid w:val="000111FD"/>
    <w:rsid w:val="0001330B"/>
    <w:rsid w:val="00022E4A"/>
    <w:rsid w:val="00030FC8"/>
    <w:rsid w:val="00051F90"/>
    <w:rsid w:val="000547FD"/>
    <w:rsid w:val="0006106B"/>
    <w:rsid w:val="000615AA"/>
    <w:rsid w:val="00066D4E"/>
    <w:rsid w:val="00071EC6"/>
    <w:rsid w:val="000815CB"/>
    <w:rsid w:val="000853F1"/>
    <w:rsid w:val="000A2486"/>
    <w:rsid w:val="000A6394"/>
    <w:rsid w:val="000B6060"/>
    <w:rsid w:val="000B7FED"/>
    <w:rsid w:val="000C038A"/>
    <w:rsid w:val="000C6598"/>
    <w:rsid w:val="000D44B3"/>
    <w:rsid w:val="000D67F7"/>
    <w:rsid w:val="000E014D"/>
    <w:rsid w:val="001072A2"/>
    <w:rsid w:val="00145D43"/>
    <w:rsid w:val="00156BE0"/>
    <w:rsid w:val="00175F02"/>
    <w:rsid w:val="0018187B"/>
    <w:rsid w:val="001822DD"/>
    <w:rsid w:val="001877A2"/>
    <w:rsid w:val="00192C46"/>
    <w:rsid w:val="001A08B3"/>
    <w:rsid w:val="001A3B2D"/>
    <w:rsid w:val="001A7B60"/>
    <w:rsid w:val="001B52F0"/>
    <w:rsid w:val="001B7A65"/>
    <w:rsid w:val="001C5963"/>
    <w:rsid w:val="001C5C64"/>
    <w:rsid w:val="001E41F3"/>
    <w:rsid w:val="00226B1D"/>
    <w:rsid w:val="00236D63"/>
    <w:rsid w:val="00246D28"/>
    <w:rsid w:val="00247D92"/>
    <w:rsid w:val="00256951"/>
    <w:rsid w:val="0026004D"/>
    <w:rsid w:val="002640DD"/>
    <w:rsid w:val="00267386"/>
    <w:rsid w:val="00275D12"/>
    <w:rsid w:val="00284FEB"/>
    <w:rsid w:val="002860C4"/>
    <w:rsid w:val="002B5741"/>
    <w:rsid w:val="002D202B"/>
    <w:rsid w:val="002E472E"/>
    <w:rsid w:val="002F2403"/>
    <w:rsid w:val="00305409"/>
    <w:rsid w:val="003066F1"/>
    <w:rsid w:val="00330E15"/>
    <w:rsid w:val="0034108E"/>
    <w:rsid w:val="00347E9E"/>
    <w:rsid w:val="00357469"/>
    <w:rsid w:val="003609EF"/>
    <w:rsid w:val="0036231A"/>
    <w:rsid w:val="003676C1"/>
    <w:rsid w:val="00374DD4"/>
    <w:rsid w:val="00394AAF"/>
    <w:rsid w:val="0039655D"/>
    <w:rsid w:val="003C2DBE"/>
    <w:rsid w:val="003D64AF"/>
    <w:rsid w:val="003D7D2D"/>
    <w:rsid w:val="003E1A36"/>
    <w:rsid w:val="003E6E84"/>
    <w:rsid w:val="003E6F8F"/>
    <w:rsid w:val="003F278E"/>
    <w:rsid w:val="003F4772"/>
    <w:rsid w:val="003F7ADC"/>
    <w:rsid w:val="004032AE"/>
    <w:rsid w:val="004038FE"/>
    <w:rsid w:val="00410371"/>
    <w:rsid w:val="004242F1"/>
    <w:rsid w:val="00432FF2"/>
    <w:rsid w:val="00435153"/>
    <w:rsid w:val="004542A8"/>
    <w:rsid w:val="0047058B"/>
    <w:rsid w:val="00482288"/>
    <w:rsid w:val="00485DC6"/>
    <w:rsid w:val="004905C8"/>
    <w:rsid w:val="004A07A8"/>
    <w:rsid w:val="004A52C6"/>
    <w:rsid w:val="004B75B7"/>
    <w:rsid w:val="004D5235"/>
    <w:rsid w:val="004D6C27"/>
    <w:rsid w:val="004E52BE"/>
    <w:rsid w:val="005009D9"/>
    <w:rsid w:val="00503490"/>
    <w:rsid w:val="0051580D"/>
    <w:rsid w:val="00522506"/>
    <w:rsid w:val="005257F0"/>
    <w:rsid w:val="00535BB6"/>
    <w:rsid w:val="005447D6"/>
    <w:rsid w:val="00547111"/>
    <w:rsid w:val="00547930"/>
    <w:rsid w:val="00550765"/>
    <w:rsid w:val="00581FF9"/>
    <w:rsid w:val="00592B29"/>
    <w:rsid w:val="00592D74"/>
    <w:rsid w:val="005A3B67"/>
    <w:rsid w:val="005B4FB6"/>
    <w:rsid w:val="005D20B2"/>
    <w:rsid w:val="005E2C44"/>
    <w:rsid w:val="005E6B82"/>
    <w:rsid w:val="00621188"/>
    <w:rsid w:val="006257ED"/>
    <w:rsid w:val="00640E88"/>
    <w:rsid w:val="006462BA"/>
    <w:rsid w:val="0065536E"/>
    <w:rsid w:val="00665C47"/>
    <w:rsid w:val="00690771"/>
    <w:rsid w:val="00695808"/>
    <w:rsid w:val="00695A6C"/>
    <w:rsid w:val="006A5231"/>
    <w:rsid w:val="006B46FB"/>
    <w:rsid w:val="006D2171"/>
    <w:rsid w:val="006E2032"/>
    <w:rsid w:val="006E21FB"/>
    <w:rsid w:val="00700D54"/>
    <w:rsid w:val="00720BF0"/>
    <w:rsid w:val="0073070C"/>
    <w:rsid w:val="00744E4C"/>
    <w:rsid w:val="00755FEF"/>
    <w:rsid w:val="007623BF"/>
    <w:rsid w:val="00770F70"/>
    <w:rsid w:val="00785599"/>
    <w:rsid w:val="00786D3A"/>
    <w:rsid w:val="00792342"/>
    <w:rsid w:val="007967F3"/>
    <w:rsid w:val="007977A8"/>
    <w:rsid w:val="007B512A"/>
    <w:rsid w:val="007C2097"/>
    <w:rsid w:val="007D4E09"/>
    <w:rsid w:val="007D6A07"/>
    <w:rsid w:val="007E6068"/>
    <w:rsid w:val="007F7259"/>
    <w:rsid w:val="008023B8"/>
    <w:rsid w:val="008040A8"/>
    <w:rsid w:val="008125BF"/>
    <w:rsid w:val="008279FA"/>
    <w:rsid w:val="00841D57"/>
    <w:rsid w:val="008626E7"/>
    <w:rsid w:val="00864EF0"/>
    <w:rsid w:val="00870EE7"/>
    <w:rsid w:val="00880A55"/>
    <w:rsid w:val="008833CE"/>
    <w:rsid w:val="008863B9"/>
    <w:rsid w:val="0088765D"/>
    <w:rsid w:val="00887DA0"/>
    <w:rsid w:val="00894171"/>
    <w:rsid w:val="008A45A6"/>
    <w:rsid w:val="008A6B1F"/>
    <w:rsid w:val="008B6728"/>
    <w:rsid w:val="008B7764"/>
    <w:rsid w:val="008D39FE"/>
    <w:rsid w:val="008F3789"/>
    <w:rsid w:val="008F686C"/>
    <w:rsid w:val="0090697B"/>
    <w:rsid w:val="00907D46"/>
    <w:rsid w:val="009148DE"/>
    <w:rsid w:val="009336D6"/>
    <w:rsid w:val="00941E30"/>
    <w:rsid w:val="0096122A"/>
    <w:rsid w:val="009741D0"/>
    <w:rsid w:val="009777D9"/>
    <w:rsid w:val="00991B88"/>
    <w:rsid w:val="009943F1"/>
    <w:rsid w:val="009A0345"/>
    <w:rsid w:val="009A16AA"/>
    <w:rsid w:val="009A5753"/>
    <w:rsid w:val="009A579D"/>
    <w:rsid w:val="009E3297"/>
    <w:rsid w:val="009F734F"/>
    <w:rsid w:val="00A1069F"/>
    <w:rsid w:val="00A15945"/>
    <w:rsid w:val="00A20C9B"/>
    <w:rsid w:val="00A230CE"/>
    <w:rsid w:val="00A246B6"/>
    <w:rsid w:val="00A3034A"/>
    <w:rsid w:val="00A4155A"/>
    <w:rsid w:val="00A42296"/>
    <w:rsid w:val="00A47E70"/>
    <w:rsid w:val="00A50CF0"/>
    <w:rsid w:val="00A7212F"/>
    <w:rsid w:val="00A7671C"/>
    <w:rsid w:val="00A77E4B"/>
    <w:rsid w:val="00A83CB2"/>
    <w:rsid w:val="00A94852"/>
    <w:rsid w:val="00A9492C"/>
    <w:rsid w:val="00AA2CBC"/>
    <w:rsid w:val="00AA462F"/>
    <w:rsid w:val="00AB45EF"/>
    <w:rsid w:val="00AC5820"/>
    <w:rsid w:val="00AD1CD8"/>
    <w:rsid w:val="00AE12E2"/>
    <w:rsid w:val="00AE4B9B"/>
    <w:rsid w:val="00AE4D77"/>
    <w:rsid w:val="00B039C7"/>
    <w:rsid w:val="00B13F88"/>
    <w:rsid w:val="00B155D9"/>
    <w:rsid w:val="00B258BB"/>
    <w:rsid w:val="00B563B5"/>
    <w:rsid w:val="00B56858"/>
    <w:rsid w:val="00B63628"/>
    <w:rsid w:val="00B67524"/>
    <w:rsid w:val="00B67B97"/>
    <w:rsid w:val="00B80A69"/>
    <w:rsid w:val="00B83A4B"/>
    <w:rsid w:val="00B8777A"/>
    <w:rsid w:val="00B96572"/>
    <w:rsid w:val="00B968C8"/>
    <w:rsid w:val="00BA3EC5"/>
    <w:rsid w:val="00BA51D9"/>
    <w:rsid w:val="00BB5DFC"/>
    <w:rsid w:val="00BD279D"/>
    <w:rsid w:val="00BD6BB8"/>
    <w:rsid w:val="00BE177B"/>
    <w:rsid w:val="00BE40C1"/>
    <w:rsid w:val="00BF71D5"/>
    <w:rsid w:val="00BF7C34"/>
    <w:rsid w:val="00C12653"/>
    <w:rsid w:val="00C12D8A"/>
    <w:rsid w:val="00C35279"/>
    <w:rsid w:val="00C435AB"/>
    <w:rsid w:val="00C4614B"/>
    <w:rsid w:val="00C56061"/>
    <w:rsid w:val="00C66BA2"/>
    <w:rsid w:val="00C70240"/>
    <w:rsid w:val="00C77D90"/>
    <w:rsid w:val="00C9501E"/>
    <w:rsid w:val="00C95985"/>
    <w:rsid w:val="00CA477C"/>
    <w:rsid w:val="00CB2DD1"/>
    <w:rsid w:val="00CB629A"/>
    <w:rsid w:val="00CC0569"/>
    <w:rsid w:val="00CC5026"/>
    <w:rsid w:val="00CC68D0"/>
    <w:rsid w:val="00CD1A47"/>
    <w:rsid w:val="00CD5193"/>
    <w:rsid w:val="00CF5C18"/>
    <w:rsid w:val="00D03F9A"/>
    <w:rsid w:val="00D06D51"/>
    <w:rsid w:val="00D168E2"/>
    <w:rsid w:val="00D24991"/>
    <w:rsid w:val="00D26246"/>
    <w:rsid w:val="00D50255"/>
    <w:rsid w:val="00D55BE4"/>
    <w:rsid w:val="00D61738"/>
    <w:rsid w:val="00D619E2"/>
    <w:rsid w:val="00D64CEB"/>
    <w:rsid w:val="00D66520"/>
    <w:rsid w:val="00D71BEA"/>
    <w:rsid w:val="00D9340F"/>
    <w:rsid w:val="00DA4CE9"/>
    <w:rsid w:val="00DE34CF"/>
    <w:rsid w:val="00DF451F"/>
    <w:rsid w:val="00E13F3D"/>
    <w:rsid w:val="00E33AA5"/>
    <w:rsid w:val="00E34898"/>
    <w:rsid w:val="00E41B83"/>
    <w:rsid w:val="00E66516"/>
    <w:rsid w:val="00E72001"/>
    <w:rsid w:val="00E7289C"/>
    <w:rsid w:val="00E76CEF"/>
    <w:rsid w:val="00E80418"/>
    <w:rsid w:val="00E839C8"/>
    <w:rsid w:val="00EB09B7"/>
    <w:rsid w:val="00EC3102"/>
    <w:rsid w:val="00ED6181"/>
    <w:rsid w:val="00EE6C5A"/>
    <w:rsid w:val="00EE7D7C"/>
    <w:rsid w:val="00F0292B"/>
    <w:rsid w:val="00F03268"/>
    <w:rsid w:val="00F1069C"/>
    <w:rsid w:val="00F133F8"/>
    <w:rsid w:val="00F22F40"/>
    <w:rsid w:val="00F23D74"/>
    <w:rsid w:val="00F25D98"/>
    <w:rsid w:val="00F300FB"/>
    <w:rsid w:val="00F31DD0"/>
    <w:rsid w:val="00F3755A"/>
    <w:rsid w:val="00F46D9F"/>
    <w:rsid w:val="00F53415"/>
    <w:rsid w:val="00F5425B"/>
    <w:rsid w:val="00F82761"/>
    <w:rsid w:val="00FA012D"/>
    <w:rsid w:val="00FA71F0"/>
    <w:rsid w:val="00FB6386"/>
    <w:rsid w:val="00FB6AC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uiPriority w:val="99"/>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55FEF"/>
    <w:rPr>
      <w:rFonts w:ascii="Times New Roman" w:hAnsi="Times New Roman"/>
      <w:lang w:val="en-GB" w:eastAsia="en-US"/>
    </w:rPr>
  </w:style>
  <w:style w:type="paragraph" w:customStyle="1" w:styleId="Default">
    <w:name w:val="Default"/>
    <w:rsid w:val="00246D28"/>
    <w:pPr>
      <w:autoSpaceDE w:val="0"/>
      <w:autoSpaceDN w:val="0"/>
      <w:adjustRightInd w:val="0"/>
    </w:pPr>
    <w:rPr>
      <w:rFonts w:ascii="Arial" w:hAnsi="Arial" w:cs="Arial"/>
      <w:color w:val="000000"/>
      <w:sz w:val="24"/>
      <w:szCs w:val="24"/>
      <w:lang w:val="en-IN"/>
    </w:rPr>
  </w:style>
  <w:style w:type="character" w:customStyle="1" w:styleId="NOChar">
    <w:name w:val="NO Char"/>
    <w:link w:val="NO"/>
    <w:qFormat/>
    <w:rsid w:val="00C35279"/>
    <w:rPr>
      <w:rFonts w:ascii="Times New Roman" w:hAnsi="Times New Roman"/>
      <w:lang w:val="en-GB" w:eastAsia="en-US"/>
    </w:rPr>
  </w:style>
  <w:style w:type="character" w:customStyle="1" w:styleId="B1Char">
    <w:name w:val="B1 Char"/>
    <w:link w:val="B1"/>
    <w:locked/>
    <w:rsid w:val="00C35279"/>
    <w:rPr>
      <w:rFonts w:ascii="Times New Roman" w:hAnsi="Times New Roman"/>
      <w:lang w:val="en-GB" w:eastAsia="en-US"/>
    </w:rPr>
  </w:style>
  <w:style w:type="character" w:customStyle="1" w:styleId="TALZchn">
    <w:name w:val="TAL Zchn"/>
    <w:link w:val="TAL"/>
    <w:rsid w:val="004905C8"/>
    <w:rPr>
      <w:rFonts w:ascii="Arial" w:hAnsi="Arial"/>
      <w:sz w:val="18"/>
      <w:lang w:val="en-GB" w:eastAsia="en-US"/>
    </w:rPr>
  </w:style>
  <w:style w:type="character" w:customStyle="1" w:styleId="TAHCar">
    <w:name w:val="TAH Car"/>
    <w:link w:val="TAH"/>
    <w:rsid w:val="004905C8"/>
    <w:rPr>
      <w:rFonts w:ascii="Arial" w:hAnsi="Arial"/>
      <w:b/>
      <w:sz w:val="18"/>
      <w:lang w:val="en-GB" w:eastAsia="en-US"/>
    </w:rPr>
  </w:style>
  <w:style w:type="character" w:customStyle="1" w:styleId="THChar">
    <w:name w:val="TH Char"/>
    <w:link w:val="TH"/>
    <w:qFormat/>
    <w:rsid w:val="004905C8"/>
    <w:rPr>
      <w:rFonts w:ascii="Arial" w:hAnsi="Arial"/>
      <w:b/>
      <w:lang w:val="en-GB" w:eastAsia="en-US"/>
    </w:rPr>
  </w:style>
  <w:style w:type="character" w:customStyle="1" w:styleId="B1Char1">
    <w:name w:val="B1 Char1"/>
    <w:qFormat/>
    <w:locked/>
    <w:rsid w:val="003066F1"/>
  </w:style>
  <w:style w:type="character" w:customStyle="1" w:styleId="TF0">
    <w:name w:val="TF (文字)"/>
    <w:link w:val="TF"/>
    <w:qFormat/>
    <w:rsid w:val="003066F1"/>
    <w:rPr>
      <w:rFonts w:ascii="Arial" w:hAnsi="Arial"/>
      <w:b/>
      <w:lang w:val="en-GB" w:eastAsia="en-US"/>
    </w:rPr>
  </w:style>
  <w:style w:type="character" w:customStyle="1" w:styleId="B2Char">
    <w:name w:val="B2 Char"/>
    <w:link w:val="B2"/>
    <w:rsid w:val="003066F1"/>
    <w:rPr>
      <w:rFonts w:ascii="Times New Roman" w:hAnsi="Times New Roman"/>
      <w:lang w:val="en-GB" w:eastAsia="en-US"/>
    </w:rPr>
  </w:style>
  <w:style w:type="character" w:customStyle="1" w:styleId="CRCoverPageZchn">
    <w:name w:val="CR Cover Page Zchn"/>
    <w:link w:val="CRCoverPage"/>
    <w:locked/>
    <w:rsid w:val="001C5C6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3202926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23205887">
      <w:bodyDiv w:val="1"/>
      <w:marLeft w:val="0"/>
      <w:marRight w:val="0"/>
      <w:marTop w:val="0"/>
      <w:marBottom w:val="0"/>
      <w:divBdr>
        <w:top w:val="none" w:sz="0" w:space="0" w:color="auto"/>
        <w:left w:val="none" w:sz="0" w:space="0" w:color="auto"/>
        <w:bottom w:val="none" w:sz="0" w:space="0" w:color="auto"/>
        <w:right w:val="none" w:sz="0" w:space="0" w:color="auto"/>
      </w:divBdr>
    </w:div>
    <w:div w:id="155184461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5AIRPNAIUNRU-931754773-4587</_dlc_DocId>
    <HideFromDelve xmlns="71c5aaf6-e6ce-465b-b873-5148d2a4c105">false</HideFromDelve>
    <Information xmlns="3b34c8f0-1ef5-4d1e-bb66-517ce7fe7356" xsi:nil="true"/>
    <_dlc_DocIdUrl xmlns="71c5aaf6-e6ce-465b-b873-5148d2a4c105">
      <Url>https://nokia.sharepoint.com/sites/c5g/security/_layouts/15/DocIdRedir.aspx?ID=5AIRPNAIUNRU-931754773-4587</Url>
      <Description>5AIRPNAIUNRU-931754773-4587</Description>
    </_dlc_DocIdUrl>
    <lcf76f155ced4ddcb4097134ff3c332f xmlns="4776aa60-670e-4784-be98-c39ff3403b35">
      <Terms xmlns="http://schemas.microsoft.com/office/infopath/2007/PartnerControls"/>
    </lcf76f155ced4ddcb4097134ff3c332f>
    <TaxCatchAll xmlns="71c5aaf6-e6ce-465b-b873-5148d2a4c105" xsi:nil="true"/>
    <Associated_x0020_Task xmlns="3b34c8f0-1ef5-4d1e-bb66-517ce7fe7356" xsi:nil="tru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F3D7-FD5C-4D09-8213-D7FED111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4F353-329E-4E9E-BB7D-BEEF266C6EF0}">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3.xml><?xml version="1.0" encoding="utf-8"?>
<ds:datastoreItem xmlns:ds="http://schemas.openxmlformats.org/officeDocument/2006/customXml" ds:itemID="{15CCA61F-AD2F-4DBC-AA1E-F967EA042C64}">
  <ds:schemaRefs>
    <ds:schemaRef ds:uri="Microsoft.SharePoint.Taxonomy.ContentTypeSync"/>
  </ds:schemaRefs>
</ds:datastoreItem>
</file>

<file path=customXml/itemProps4.xml><?xml version="1.0" encoding="utf-8"?>
<ds:datastoreItem xmlns:ds="http://schemas.openxmlformats.org/officeDocument/2006/customXml" ds:itemID="{71AD6250-635B-4A52-B121-474E357A2514}">
  <ds:schemaRefs>
    <ds:schemaRef ds:uri="http://schemas.microsoft.com/sharepoint/v3/contenttype/forms"/>
  </ds:schemaRefs>
</ds:datastoreItem>
</file>

<file path=customXml/itemProps5.xml><?xml version="1.0" encoding="utf-8"?>
<ds:datastoreItem xmlns:ds="http://schemas.openxmlformats.org/officeDocument/2006/customXml" ds:itemID="{7AF53D44-71B6-465F-8952-A6DB47ECB00E}">
  <ds:schemaRefs>
    <ds:schemaRef ds:uri="http://schemas.microsoft.com/sharepoint/events"/>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4</Pages>
  <Words>1286</Words>
  <Characters>7231</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Saurabh2</cp:lastModifiedBy>
  <cp:revision>3</cp:revision>
  <cp:lastPrinted>1900-01-01T00:00:00Z</cp:lastPrinted>
  <dcterms:created xsi:type="dcterms:W3CDTF">2024-05-22T07:09:00Z</dcterms:created>
  <dcterms:modified xsi:type="dcterms:W3CDTF">2024-05-22T07:10:00Z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ediaServiceImageTags">
    <vt:lpwstr/>
  </property>
  <property fmtid="{D5CDD505-2E9C-101B-9397-08002B2CF9AE}" pid="22" name="ContentTypeId">
    <vt:lpwstr>0x010100DA95EA92BC8BC0428C825697CEF0A167</vt:lpwstr>
  </property>
  <property fmtid="{D5CDD505-2E9C-101B-9397-08002B2CF9AE}" pid="23" name="_dlc_DocIdItemGuid">
    <vt:lpwstr>ae702c41-0b6a-4e80-869a-6ec29d581bd0</vt:lpwstr>
  </property>
</Properties>
</file>