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71A4C" w14:textId="18EBE975" w:rsidR="0075586E" w:rsidRDefault="0075586E" w:rsidP="0075586E">
      <w:pPr>
        <w:pStyle w:val="CRCoverPage"/>
        <w:tabs>
          <w:tab w:val="right" w:pos="9639"/>
        </w:tabs>
        <w:spacing w:after="0"/>
        <w:rPr>
          <w:b/>
          <w:i/>
          <w:noProof/>
          <w:sz w:val="28"/>
        </w:rPr>
      </w:pPr>
      <w:r>
        <w:rPr>
          <w:b/>
          <w:noProof/>
          <w:sz w:val="24"/>
        </w:rPr>
        <w:t>3GPP TSG-SA3 Meeting #116</w:t>
      </w:r>
      <w:r>
        <w:rPr>
          <w:b/>
          <w:i/>
          <w:noProof/>
          <w:sz w:val="28"/>
        </w:rPr>
        <w:tab/>
      </w:r>
      <w:ins w:id="0" w:author="JHU/APL-r1" w:date="2024-05-21T11:49:00Z">
        <w:r w:rsidR="0083249C">
          <w:rPr>
            <w:b/>
            <w:i/>
            <w:noProof/>
            <w:sz w:val="28"/>
          </w:rPr>
          <w:t>draft_</w:t>
        </w:r>
      </w:ins>
      <w:r>
        <w:rPr>
          <w:b/>
          <w:i/>
          <w:noProof/>
          <w:sz w:val="28"/>
        </w:rPr>
        <w:t>S3-24</w:t>
      </w:r>
      <w:r w:rsidR="00E21BB3">
        <w:rPr>
          <w:b/>
          <w:i/>
          <w:noProof/>
          <w:sz w:val="28"/>
        </w:rPr>
        <w:t>1799</w:t>
      </w:r>
      <w:ins w:id="1" w:author="JHU/APL-r1" w:date="2024-05-21T11:49:00Z">
        <w:r w:rsidR="0083249C">
          <w:rPr>
            <w:b/>
            <w:i/>
            <w:noProof/>
            <w:sz w:val="28"/>
          </w:rPr>
          <w:t>_r1</w:t>
        </w:r>
      </w:ins>
    </w:p>
    <w:p w14:paraId="196898BF" w14:textId="77777777" w:rsidR="00EE33A2" w:rsidRPr="00872560" w:rsidRDefault="0075586E" w:rsidP="0075586E">
      <w:pPr>
        <w:pStyle w:val="Header"/>
        <w:rPr>
          <w:b w:val="0"/>
          <w:bCs/>
          <w:noProof/>
          <w:sz w:val="24"/>
        </w:rPr>
      </w:pPr>
      <w:proofErr w:type="spellStart"/>
      <w:r>
        <w:rPr>
          <w:sz w:val="24"/>
        </w:rPr>
        <w:t>Jeju</w:t>
      </w:r>
      <w:proofErr w:type="spellEnd"/>
      <w:r>
        <w:rPr>
          <w:sz w:val="24"/>
        </w:rPr>
        <w:t>, South Korea, 20</w:t>
      </w:r>
      <w:r w:rsidRPr="000101E4">
        <w:rPr>
          <w:sz w:val="24"/>
          <w:vertAlign w:val="superscript"/>
        </w:rPr>
        <w:t>th</w:t>
      </w:r>
      <w:r>
        <w:rPr>
          <w:sz w:val="24"/>
        </w:rPr>
        <w:t xml:space="preserve"> - 24</w:t>
      </w:r>
      <w:r w:rsidRPr="000101E4">
        <w:rPr>
          <w:sz w:val="24"/>
          <w:vertAlign w:val="superscript"/>
        </w:rPr>
        <w:t>th</w:t>
      </w:r>
      <w:r>
        <w:rPr>
          <w:sz w:val="24"/>
        </w:rPr>
        <w:t xml:space="preserve"> May 2024</w:t>
      </w:r>
    </w:p>
    <w:p w14:paraId="5CB8A7A2" w14:textId="77777777" w:rsidR="0010401F" w:rsidRDefault="0010401F">
      <w:pPr>
        <w:keepNext/>
        <w:pBdr>
          <w:bottom w:val="single" w:sz="4" w:space="1" w:color="auto"/>
        </w:pBdr>
        <w:tabs>
          <w:tab w:val="right" w:pos="9639"/>
        </w:tabs>
        <w:outlineLvl w:val="0"/>
        <w:rPr>
          <w:rFonts w:ascii="Arial" w:hAnsi="Arial" w:cs="Arial"/>
          <w:b/>
          <w:sz w:val="24"/>
        </w:rPr>
      </w:pPr>
    </w:p>
    <w:p w14:paraId="3303E04C"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7A465E">
        <w:rPr>
          <w:rFonts w:ascii="Arial" w:hAnsi="Arial"/>
          <w:b/>
          <w:lang w:val="en-US"/>
        </w:rPr>
        <w:t xml:space="preserve">Johns Hopkins </w:t>
      </w:r>
      <w:proofErr w:type="spellStart"/>
      <w:r w:rsidR="007A465E">
        <w:rPr>
          <w:rFonts w:ascii="Arial" w:hAnsi="Arial"/>
          <w:b/>
          <w:lang w:val="en-US"/>
        </w:rPr>
        <w:t>Unversity</w:t>
      </w:r>
      <w:proofErr w:type="spellEnd"/>
      <w:r w:rsidR="007A465E">
        <w:rPr>
          <w:rFonts w:ascii="Arial" w:hAnsi="Arial"/>
          <w:b/>
          <w:lang w:val="en-US"/>
        </w:rPr>
        <w:t xml:space="preserve"> APL</w:t>
      </w:r>
    </w:p>
    <w:p w14:paraId="36C09369" w14:textId="77777777"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7A465E">
        <w:rPr>
          <w:rFonts w:ascii="Arial" w:hAnsi="Arial" w:cs="Arial"/>
          <w:b/>
        </w:rPr>
        <w:t>Solution on certificate revocation</w:t>
      </w:r>
    </w:p>
    <w:p w14:paraId="14E3E7C8" w14:textId="417D0053"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063FA5D2"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7A465E">
        <w:rPr>
          <w:rFonts w:ascii="Arial" w:hAnsi="Arial"/>
          <w:b/>
        </w:rPr>
        <w:t>5.4</w:t>
      </w:r>
    </w:p>
    <w:p w14:paraId="52C92BAD" w14:textId="77777777" w:rsidR="00C022E3" w:rsidRDefault="00C022E3">
      <w:pPr>
        <w:pStyle w:val="Heading1"/>
      </w:pPr>
      <w:r>
        <w:t>1</w:t>
      </w:r>
      <w:r>
        <w:tab/>
        <w:t>Decision/action requested</w:t>
      </w:r>
    </w:p>
    <w:p w14:paraId="0A9D6325" w14:textId="77777777" w:rsidR="00C022E3" w:rsidRDefault="007A465E">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7A465E">
        <w:rPr>
          <w:b/>
          <w:i/>
        </w:rPr>
        <w:t xml:space="preserve">Approve the </w:t>
      </w:r>
      <w:proofErr w:type="spellStart"/>
      <w:r w:rsidRPr="007A465E">
        <w:rPr>
          <w:b/>
          <w:i/>
        </w:rPr>
        <w:t>pCR</w:t>
      </w:r>
      <w:proofErr w:type="spellEnd"/>
      <w:r w:rsidRPr="007A465E">
        <w:rPr>
          <w:b/>
          <w:i/>
        </w:rPr>
        <w:t xml:space="preserve"> to TR 33.776</w:t>
      </w:r>
      <w:r w:rsidR="00C022E3">
        <w:rPr>
          <w:b/>
          <w:i/>
        </w:rPr>
        <w:t>.</w:t>
      </w:r>
    </w:p>
    <w:p w14:paraId="52F12701" w14:textId="77777777" w:rsidR="00C022E3" w:rsidRDefault="00C022E3">
      <w:pPr>
        <w:pStyle w:val="Heading1"/>
      </w:pPr>
      <w:r>
        <w:t>2</w:t>
      </w:r>
      <w:r>
        <w:tab/>
        <w:t>References</w:t>
      </w:r>
    </w:p>
    <w:p w14:paraId="087243C8" w14:textId="78CD7522" w:rsidR="007A465E" w:rsidRDefault="007A465E" w:rsidP="007A465E">
      <w:pPr>
        <w:pStyle w:val="EX"/>
        <w:rPr>
          <w:ins w:id="2" w:author="JHU/APL-r1" w:date="2024-05-21T11:51:00Z"/>
          <w:lang w:val="en"/>
        </w:rPr>
      </w:pPr>
      <w:r>
        <w:rPr>
          <w:lang w:val="en"/>
        </w:rPr>
        <w:t>[2]</w:t>
      </w:r>
      <w:r>
        <w:rPr>
          <w:lang w:val="en"/>
        </w:rPr>
        <w:tab/>
        <w:t>IETF RFC 8555: "Automatic Certificate Management Environment (ACME)".</w:t>
      </w:r>
    </w:p>
    <w:p w14:paraId="7D139C9F" w14:textId="74948C89" w:rsidR="0083249C" w:rsidRDefault="0083249C" w:rsidP="0083249C">
      <w:pPr>
        <w:pStyle w:val="EX"/>
        <w:rPr>
          <w:lang w:val="en"/>
        </w:rPr>
      </w:pPr>
      <w:ins w:id="3" w:author="JHU/APL-r1" w:date="2024-05-21T11:51:00Z">
        <w:r>
          <w:rPr>
            <w:lang w:val="en"/>
          </w:rPr>
          <w:t>[3]</w:t>
        </w:r>
        <w:r>
          <w:rPr>
            <w:lang w:val="en"/>
          </w:rPr>
          <w:tab/>
        </w:r>
      </w:ins>
      <w:ins w:id="4" w:author="JHU/APL-r1" w:date="2024-05-21T11:58:00Z">
        <w:r w:rsidR="00721C23" w:rsidRPr="00721C23">
          <w:rPr>
            <w:lang w:val="en"/>
          </w:rPr>
          <w:t>3GPP TS 33.310: "Network Domain Security (NDS); Authentication Framework (AF) ".</w:t>
        </w:r>
      </w:ins>
    </w:p>
    <w:p w14:paraId="229F1125" w14:textId="77777777" w:rsidR="00C022E3" w:rsidRDefault="00C022E3">
      <w:pPr>
        <w:pStyle w:val="Heading1"/>
      </w:pPr>
      <w:r>
        <w:t>3</w:t>
      </w:r>
      <w:r>
        <w:tab/>
        <w:t>Rationale</w:t>
      </w:r>
    </w:p>
    <w:p w14:paraId="4B6188D7" w14:textId="77777777" w:rsidR="00C022E3" w:rsidRPr="007A465E" w:rsidRDefault="007A465E" w:rsidP="008C666A">
      <w:pPr>
        <w:ind w:left="284"/>
        <w:rPr>
          <w:iCs/>
        </w:rPr>
      </w:pPr>
      <w:r w:rsidRPr="007A465E">
        <w:rPr>
          <w:iCs/>
        </w:rPr>
        <w:t xml:space="preserve">This contribution proposes a solution to address key issue #6 in TR 33.776. </w:t>
      </w:r>
    </w:p>
    <w:p w14:paraId="77CB761F" w14:textId="77777777" w:rsidR="00C022E3" w:rsidRDefault="00C022E3">
      <w:pPr>
        <w:pStyle w:val="Heading1"/>
      </w:pPr>
      <w:r>
        <w:t>4</w:t>
      </w:r>
      <w:r>
        <w:tab/>
        <w:t>Detailed proposal</w:t>
      </w:r>
    </w:p>
    <w:p w14:paraId="537F712E" w14:textId="77777777" w:rsidR="007A465E" w:rsidRPr="00EE38F1" w:rsidRDefault="007A465E" w:rsidP="007A465E">
      <w:pPr>
        <w:spacing w:after="0"/>
        <w:ind w:left="360"/>
        <w:jc w:val="center"/>
        <w:textAlignment w:val="center"/>
        <w:rPr>
          <w:rFonts w:eastAsia="Times New Roman"/>
          <w:color w:val="2E74B5"/>
          <w:sz w:val="32"/>
          <w:szCs w:val="32"/>
          <w:lang w:val="en-US"/>
        </w:rPr>
      </w:pPr>
      <w:r w:rsidRPr="00EE38F1">
        <w:rPr>
          <w:rFonts w:eastAsia="Times New Roman"/>
          <w:i/>
          <w:iCs/>
          <w:color w:val="2E74B5"/>
          <w:sz w:val="32"/>
          <w:szCs w:val="32"/>
          <w:lang w:val="en-US"/>
        </w:rPr>
        <w:t>******** Start of Change (All new text) ********</w:t>
      </w:r>
    </w:p>
    <w:p w14:paraId="5B25DD88" w14:textId="77777777" w:rsidR="007A465E" w:rsidRDefault="007A465E" w:rsidP="007A465E">
      <w:pPr>
        <w:spacing w:after="0"/>
        <w:ind w:left="360"/>
        <w:textAlignment w:val="center"/>
        <w:rPr>
          <w:rFonts w:eastAsia="Times New Roman"/>
          <w:sz w:val="22"/>
          <w:szCs w:val="22"/>
          <w:lang w:val="en-US"/>
        </w:rPr>
      </w:pPr>
    </w:p>
    <w:p w14:paraId="56B092DB" w14:textId="18CD066C" w:rsidR="004B0DBC" w:rsidRPr="007A465E" w:rsidRDefault="004B0DBC" w:rsidP="004B0DBC">
      <w:pPr>
        <w:spacing w:after="240"/>
        <w:ind w:left="360"/>
        <w:textAlignment w:val="center"/>
        <w:rPr>
          <w:ins w:id="5" w:author="JHU/APL" w:date="2024-05-06T10:17:00Z"/>
          <w:rFonts w:ascii="Arial" w:eastAsia="Times New Roman" w:hAnsi="Arial" w:cs="Arial"/>
          <w:sz w:val="32"/>
          <w:szCs w:val="32"/>
          <w:lang w:val="en-US"/>
        </w:rPr>
      </w:pPr>
      <w:ins w:id="6" w:author="JHU/APL" w:date="2024-05-06T10:17:00Z">
        <w:r w:rsidRPr="007A465E">
          <w:rPr>
            <w:rFonts w:ascii="Arial" w:eastAsia="Times New Roman" w:hAnsi="Arial" w:cs="Arial"/>
            <w:sz w:val="32"/>
            <w:szCs w:val="32"/>
            <w:lang w:val="en-US"/>
          </w:rPr>
          <w:t>6.</w:t>
        </w:r>
      </w:ins>
      <w:ins w:id="7" w:author="JHU/APL" w:date="2024-05-10T11:28:00Z">
        <w:r w:rsidR="00E21BB3">
          <w:rPr>
            <w:rFonts w:ascii="Arial" w:eastAsia="Times New Roman" w:hAnsi="Arial" w:cs="Arial"/>
            <w:sz w:val="32"/>
            <w:szCs w:val="32"/>
            <w:lang w:val="en-US"/>
          </w:rPr>
          <w:t>Y</w:t>
        </w:r>
      </w:ins>
      <w:ins w:id="8" w:author="JHU/APL" w:date="2024-05-06T10:17:00Z">
        <w:r>
          <w:rPr>
            <w:rFonts w:ascii="Arial" w:eastAsia="Times New Roman" w:hAnsi="Arial" w:cs="Arial"/>
            <w:sz w:val="32"/>
            <w:szCs w:val="32"/>
            <w:lang w:val="en-US"/>
          </w:rPr>
          <w:tab/>
        </w:r>
        <w:r>
          <w:rPr>
            <w:rFonts w:ascii="Arial" w:eastAsia="Times New Roman" w:hAnsi="Arial" w:cs="Arial"/>
            <w:sz w:val="32"/>
            <w:szCs w:val="32"/>
            <w:lang w:val="en-US"/>
          </w:rPr>
          <w:tab/>
        </w:r>
        <w:r w:rsidRPr="007A465E">
          <w:rPr>
            <w:rFonts w:ascii="Arial" w:eastAsia="Times New Roman" w:hAnsi="Arial" w:cs="Arial"/>
            <w:sz w:val="32"/>
            <w:szCs w:val="32"/>
            <w:lang w:val="en-US"/>
          </w:rPr>
          <w:t>Solution #</w:t>
        </w:r>
        <w:r>
          <w:rPr>
            <w:rFonts w:ascii="Arial" w:eastAsia="Times New Roman" w:hAnsi="Arial" w:cs="Arial"/>
            <w:sz w:val="32"/>
            <w:szCs w:val="32"/>
            <w:lang w:val="en-US"/>
          </w:rPr>
          <w:t>Y</w:t>
        </w:r>
        <w:r w:rsidRPr="007A465E">
          <w:rPr>
            <w:rFonts w:ascii="Arial" w:eastAsia="Times New Roman" w:hAnsi="Arial" w:cs="Arial"/>
            <w:sz w:val="32"/>
            <w:szCs w:val="32"/>
            <w:lang w:val="en-US"/>
          </w:rPr>
          <w:t>: ACME automated revocation of certificates</w:t>
        </w:r>
      </w:ins>
    </w:p>
    <w:p w14:paraId="4EFEBD57" w14:textId="12851AA8" w:rsidR="004B0DBC" w:rsidRPr="007A465E" w:rsidRDefault="004B0DBC" w:rsidP="004B0DBC">
      <w:pPr>
        <w:spacing w:after="240"/>
        <w:ind w:left="360"/>
        <w:textAlignment w:val="center"/>
        <w:rPr>
          <w:ins w:id="9" w:author="JHU/APL" w:date="2024-05-06T10:17:00Z"/>
          <w:rFonts w:ascii="Arial" w:eastAsia="Times New Roman" w:hAnsi="Arial" w:cs="Arial"/>
          <w:sz w:val="28"/>
          <w:szCs w:val="28"/>
          <w:lang w:val="en-US"/>
        </w:rPr>
      </w:pPr>
      <w:ins w:id="10" w:author="JHU/APL" w:date="2024-05-06T10:17:00Z">
        <w:r w:rsidRPr="007A465E">
          <w:rPr>
            <w:rFonts w:ascii="Arial" w:eastAsia="Times New Roman" w:hAnsi="Arial" w:cs="Arial"/>
            <w:sz w:val="28"/>
            <w:szCs w:val="28"/>
            <w:lang w:val="en-US"/>
          </w:rPr>
          <w:t>6.</w:t>
        </w:r>
      </w:ins>
      <w:ins w:id="11" w:author="JHU/APL" w:date="2024-05-10T11:28:00Z">
        <w:r w:rsidR="00E21BB3">
          <w:rPr>
            <w:rFonts w:ascii="Arial" w:eastAsia="Times New Roman" w:hAnsi="Arial" w:cs="Arial"/>
            <w:sz w:val="28"/>
            <w:szCs w:val="28"/>
            <w:lang w:val="en-US"/>
          </w:rPr>
          <w:t>Y</w:t>
        </w:r>
      </w:ins>
      <w:ins w:id="12" w:author="JHU/APL" w:date="2024-05-06T10:17:00Z">
        <w:r w:rsidRPr="007A465E">
          <w:rPr>
            <w:rFonts w:ascii="Arial" w:eastAsia="Times New Roman" w:hAnsi="Arial" w:cs="Arial"/>
            <w:sz w:val="28"/>
            <w:szCs w:val="28"/>
            <w:lang w:val="en-US"/>
          </w:rPr>
          <w:t>.1</w:t>
        </w:r>
        <w:r>
          <w:rPr>
            <w:rFonts w:ascii="Arial" w:eastAsia="Times New Roman" w:hAnsi="Arial" w:cs="Arial"/>
            <w:sz w:val="28"/>
            <w:szCs w:val="28"/>
            <w:lang w:val="en-US"/>
          </w:rPr>
          <w:tab/>
        </w:r>
        <w:r w:rsidRPr="007A465E">
          <w:rPr>
            <w:rFonts w:ascii="Arial" w:eastAsia="Times New Roman" w:hAnsi="Arial" w:cs="Arial"/>
            <w:sz w:val="28"/>
            <w:szCs w:val="28"/>
            <w:lang w:val="en-US"/>
          </w:rPr>
          <w:t>Introduction</w:t>
        </w:r>
      </w:ins>
    </w:p>
    <w:p w14:paraId="1DB28E05" w14:textId="77777777" w:rsidR="004B0DBC" w:rsidRPr="007A465E" w:rsidRDefault="004B0DBC" w:rsidP="004B0DBC">
      <w:pPr>
        <w:spacing w:after="120"/>
        <w:ind w:left="360"/>
        <w:textAlignment w:val="center"/>
        <w:rPr>
          <w:ins w:id="13" w:author="JHU/APL" w:date="2024-05-06T10:17:00Z"/>
          <w:rFonts w:eastAsia="Times New Roman"/>
          <w:sz w:val="22"/>
          <w:szCs w:val="22"/>
          <w:lang w:val="en-US"/>
        </w:rPr>
      </w:pPr>
      <w:ins w:id="14" w:author="JHU/APL" w:date="2024-05-06T10:17:00Z">
        <w:r w:rsidRPr="007A465E">
          <w:rPr>
            <w:rFonts w:eastAsia="Times New Roman"/>
            <w:sz w:val="22"/>
            <w:szCs w:val="22"/>
            <w:lang w:val="en-US"/>
          </w:rPr>
          <w:t>This solution addresses key issue #6 on certificate revocation.</w:t>
        </w:r>
      </w:ins>
    </w:p>
    <w:p w14:paraId="65FF205E" w14:textId="77777777" w:rsidR="004B0DBC" w:rsidRPr="007A465E" w:rsidRDefault="004B0DBC" w:rsidP="004B0DBC">
      <w:pPr>
        <w:spacing w:after="120"/>
        <w:ind w:left="360"/>
        <w:textAlignment w:val="center"/>
        <w:rPr>
          <w:ins w:id="15" w:author="JHU/APL" w:date="2024-05-06T10:17:00Z"/>
          <w:rFonts w:eastAsia="Times New Roman"/>
          <w:sz w:val="22"/>
          <w:szCs w:val="22"/>
          <w:lang w:val="en-US"/>
        </w:rPr>
      </w:pPr>
      <w:ins w:id="16" w:author="JHU/APL" w:date="2024-05-06T10:17:00Z">
        <w:r w:rsidRPr="007A465E">
          <w:rPr>
            <w:rFonts w:eastAsia="Times New Roman"/>
            <w:sz w:val="22"/>
            <w:szCs w:val="22"/>
            <w:lang w:val="en-US"/>
          </w:rPr>
          <w:t>Certificate revocation is a necessary component of the certificate management lifecycle to address potential vulnerabilities that arise due to a compromise such as when the private key of the certificate has been exposed. There may be instances due to a misconfiguration or cyberattack or other events in which the private key of a valid certificate may have been compromised and the certificate needs to be revoked to mitigate potential threats.</w:t>
        </w:r>
      </w:ins>
    </w:p>
    <w:p w14:paraId="0789AC17" w14:textId="4F4A2677" w:rsidR="004B0DBC" w:rsidRPr="007A465E" w:rsidRDefault="004B0DBC" w:rsidP="004B0DBC">
      <w:pPr>
        <w:spacing w:after="120"/>
        <w:ind w:left="360"/>
        <w:textAlignment w:val="center"/>
        <w:rPr>
          <w:ins w:id="17" w:author="JHU/APL" w:date="2024-05-06T10:17:00Z"/>
          <w:rFonts w:eastAsia="Times New Roman"/>
          <w:sz w:val="22"/>
          <w:szCs w:val="22"/>
          <w:lang w:val="en-US"/>
        </w:rPr>
      </w:pPr>
      <w:ins w:id="18" w:author="JHU/APL" w:date="2024-05-06T10:17:00Z">
        <w:r w:rsidRPr="007A465E">
          <w:rPr>
            <w:rFonts w:eastAsia="Times New Roman"/>
            <w:sz w:val="22"/>
            <w:szCs w:val="22"/>
            <w:lang w:val="en-US"/>
          </w:rPr>
          <w:t>The ACME protocol [</w:t>
        </w:r>
        <w:r>
          <w:rPr>
            <w:rFonts w:eastAsia="Times New Roman"/>
            <w:sz w:val="22"/>
            <w:szCs w:val="22"/>
            <w:lang w:val="en-US"/>
          </w:rPr>
          <w:t>2</w:t>
        </w:r>
        <w:r w:rsidRPr="007A465E">
          <w:rPr>
            <w:rFonts w:eastAsia="Times New Roman"/>
            <w:sz w:val="22"/>
            <w:szCs w:val="22"/>
            <w:lang w:val="en-US"/>
          </w:rPr>
          <w:t>] defines automated revocation procedures of ACME enrolled and renewed certificates using established authenticated and authorized credentials (i.e., key pair) verified during ACME client account activation and certificate issuance. The end entity (e.g., ACME client in the NF) can use its account key pair or the key pair of the issued certificate to request revocation of</w:t>
        </w:r>
      </w:ins>
      <w:ins w:id="19" w:author="JHU/APL-r1" w:date="2024-05-21T11:55:00Z">
        <w:r w:rsidR="0083249C">
          <w:rPr>
            <w:rFonts w:eastAsia="Times New Roman"/>
            <w:sz w:val="22"/>
            <w:szCs w:val="22"/>
            <w:lang w:val="en-US"/>
          </w:rPr>
          <w:t xml:space="preserve"> its</w:t>
        </w:r>
      </w:ins>
      <w:ins w:id="20" w:author="JHU/APL" w:date="2024-05-06T10:17:00Z">
        <w:r w:rsidRPr="007A465E">
          <w:rPr>
            <w:rFonts w:eastAsia="Times New Roman"/>
            <w:sz w:val="22"/>
            <w:szCs w:val="22"/>
            <w:lang w:val="en-US"/>
          </w:rPr>
          <w:t xml:space="preserve"> certificate</w:t>
        </w:r>
        <w:del w:id="21" w:author="JHU/APL-r1" w:date="2024-05-21T11:55:00Z">
          <w:r w:rsidRPr="007A465E" w:rsidDel="0083249C">
            <w:rPr>
              <w:rFonts w:eastAsia="Times New Roman"/>
              <w:sz w:val="22"/>
              <w:szCs w:val="22"/>
              <w:lang w:val="en-US"/>
            </w:rPr>
            <w:delText>s</w:delText>
          </w:r>
        </w:del>
        <w:r w:rsidRPr="007A465E">
          <w:rPr>
            <w:rFonts w:eastAsia="Times New Roman"/>
            <w:sz w:val="22"/>
            <w:szCs w:val="22"/>
            <w:lang w:val="en-US"/>
          </w:rPr>
          <w:t xml:space="preserve"> from the CA (i.e., ACME server).</w:t>
        </w:r>
      </w:ins>
    </w:p>
    <w:p w14:paraId="479B9E16" w14:textId="4EB315EB" w:rsidR="004B0DBC" w:rsidRPr="007A465E" w:rsidRDefault="004B0DBC" w:rsidP="004B0DBC">
      <w:pPr>
        <w:spacing w:after="240"/>
        <w:ind w:left="360"/>
        <w:textAlignment w:val="center"/>
        <w:rPr>
          <w:ins w:id="22" w:author="JHU/APL" w:date="2024-05-06T10:17:00Z"/>
          <w:rFonts w:ascii="Arial" w:eastAsia="Times New Roman" w:hAnsi="Arial" w:cs="Arial"/>
          <w:sz w:val="28"/>
          <w:szCs w:val="28"/>
          <w:lang w:val="en-US"/>
        </w:rPr>
      </w:pPr>
      <w:ins w:id="23" w:author="JHU/APL" w:date="2024-05-06T10:17:00Z">
        <w:r w:rsidRPr="007A465E">
          <w:rPr>
            <w:rFonts w:ascii="Arial" w:eastAsia="Times New Roman" w:hAnsi="Arial" w:cs="Arial"/>
            <w:sz w:val="28"/>
            <w:szCs w:val="28"/>
            <w:lang w:val="en-US"/>
          </w:rPr>
          <w:t>6.</w:t>
        </w:r>
      </w:ins>
      <w:ins w:id="24" w:author="JHU/APL" w:date="2024-05-10T11:28:00Z">
        <w:r w:rsidR="00E21BB3">
          <w:rPr>
            <w:rFonts w:ascii="Arial" w:eastAsia="Times New Roman" w:hAnsi="Arial" w:cs="Arial"/>
            <w:sz w:val="28"/>
            <w:szCs w:val="28"/>
            <w:lang w:val="en-US"/>
          </w:rPr>
          <w:t>Y</w:t>
        </w:r>
      </w:ins>
      <w:ins w:id="25" w:author="JHU/APL" w:date="2024-05-06T10:17:00Z">
        <w:r w:rsidRPr="007A465E">
          <w:rPr>
            <w:rFonts w:ascii="Arial" w:eastAsia="Times New Roman" w:hAnsi="Arial" w:cs="Arial"/>
            <w:sz w:val="28"/>
            <w:szCs w:val="28"/>
            <w:lang w:val="en-US"/>
          </w:rPr>
          <w:t>.2 Solution Details</w:t>
        </w:r>
      </w:ins>
    </w:p>
    <w:p w14:paraId="380C8085" w14:textId="77777777" w:rsidR="004B0DBC" w:rsidRPr="007A465E" w:rsidRDefault="004B0DBC" w:rsidP="004B0DBC">
      <w:pPr>
        <w:spacing w:after="240"/>
        <w:ind w:left="360"/>
        <w:textAlignment w:val="center"/>
        <w:rPr>
          <w:ins w:id="26" w:author="JHU/APL" w:date="2024-05-06T10:17:00Z"/>
          <w:rFonts w:eastAsia="Times New Roman"/>
          <w:sz w:val="22"/>
          <w:szCs w:val="22"/>
          <w:lang w:val="en-US"/>
        </w:rPr>
      </w:pPr>
      <w:ins w:id="27" w:author="JHU/APL" w:date="2024-05-06T10:17:00Z">
        <w:r w:rsidRPr="007A465E">
          <w:rPr>
            <w:rFonts w:eastAsia="Times New Roman"/>
            <w:sz w:val="22"/>
            <w:szCs w:val="22"/>
            <w:lang w:val="en-US"/>
          </w:rPr>
          <w:t>This solution proposes certificate revocation procedure specified in RFC 8555 to revoke valid certificates before expiration.</w:t>
        </w:r>
      </w:ins>
    </w:p>
    <w:p w14:paraId="52AB2F94" w14:textId="77777777" w:rsidR="004B0DBC" w:rsidRDefault="004B0DBC" w:rsidP="004B0DBC">
      <w:pPr>
        <w:spacing w:after="120"/>
        <w:ind w:left="360"/>
        <w:textAlignment w:val="center"/>
        <w:rPr>
          <w:ins w:id="28" w:author="JHU/APL" w:date="2024-05-06T10:17:00Z"/>
          <w:rFonts w:eastAsia="Times New Roman"/>
          <w:sz w:val="22"/>
          <w:szCs w:val="22"/>
          <w:lang w:val="en-US"/>
        </w:rPr>
      </w:pPr>
      <w:ins w:id="29" w:author="JHU/APL" w:date="2024-05-06T10:17:00Z">
        <w:r>
          <w:rPr>
            <w:rFonts w:eastAsia="Times New Roman"/>
            <w:sz w:val="22"/>
            <w:szCs w:val="22"/>
            <w:lang w:val="en-US"/>
          </w:rPr>
          <w:t>The solution assumes:</w:t>
        </w:r>
      </w:ins>
    </w:p>
    <w:p w14:paraId="0C4D22A0" w14:textId="77777777" w:rsidR="004B0DBC" w:rsidRDefault="004B0DBC" w:rsidP="004B0DBC">
      <w:pPr>
        <w:numPr>
          <w:ilvl w:val="0"/>
          <w:numId w:val="25"/>
        </w:numPr>
        <w:spacing w:after="120"/>
        <w:textAlignment w:val="center"/>
        <w:rPr>
          <w:ins w:id="30" w:author="JHU/APL" w:date="2024-05-06T10:17:00Z"/>
          <w:rFonts w:eastAsia="Times New Roman"/>
          <w:sz w:val="22"/>
          <w:szCs w:val="22"/>
          <w:lang w:val="en-US"/>
        </w:rPr>
      </w:pPr>
      <w:ins w:id="31" w:author="JHU/APL" w:date="2024-05-06T10:17:00Z">
        <w:r>
          <w:rPr>
            <w:rFonts w:eastAsia="Times New Roman"/>
            <w:sz w:val="22"/>
            <w:szCs w:val="22"/>
            <w:lang w:val="en-US"/>
          </w:rPr>
          <w:t>I</w:t>
        </w:r>
        <w:r w:rsidRPr="007A465E">
          <w:rPr>
            <w:rFonts w:eastAsia="Times New Roman"/>
            <w:sz w:val="22"/>
            <w:szCs w:val="22"/>
            <w:lang w:val="en-US"/>
          </w:rPr>
          <w:t>nitial trust between end entit</w:t>
        </w:r>
        <w:r>
          <w:rPr>
            <w:rFonts w:eastAsia="Times New Roman"/>
            <w:sz w:val="22"/>
            <w:szCs w:val="22"/>
            <w:lang w:val="en-US"/>
          </w:rPr>
          <w:t xml:space="preserve">ies (i.e., </w:t>
        </w:r>
        <w:r w:rsidRPr="007A465E">
          <w:rPr>
            <w:rFonts w:eastAsia="Times New Roman"/>
            <w:sz w:val="22"/>
            <w:szCs w:val="22"/>
            <w:lang w:val="en-US"/>
          </w:rPr>
          <w:t>ACME client and ACME server</w:t>
        </w:r>
        <w:r>
          <w:rPr>
            <w:rFonts w:eastAsia="Times New Roman"/>
            <w:sz w:val="22"/>
            <w:szCs w:val="22"/>
            <w:lang w:val="en-US"/>
          </w:rPr>
          <w:t>) has been established based on clause 10.2 of 33.310</w:t>
        </w:r>
        <w:r w:rsidRPr="007A465E">
          <w:rPr>
            <w:rFonts w:eastAsia="Times New Roman"/>
            <w:sz w:val="22"/>
            <w:szCs w:val="22"/>
            <w:lang w:val="en-US"/>
          </w:rPr>
          <w:t>.</w:t>
        </w:r>
        <w:r>
          <w:rPr>
            <w:rFonts w:eastAsia="Times New Roman"/>
            <w:sz w:val="22"/>
            <w:szCs w:val="22"/>
            <w:lang w:val="en-US"/>
          </w:rPr>
          <w:t xml:space="preserve"> </w:t>
        </w:r>
      </w:ins>
    </w:p>
    <w:p w14:paraId="7379989F" w14:textId="77777777" w:rsidR="0083249C" w:rsidRDefault="0083249C" w:rsidP="004B0DBC">
      <w:pPr>
        <w:numPr>
          <w:ilvl w:val="0"/>
          <w:numId w:val="25"/>
        </w:numPr>
        <w:spacing w:after="120"/>
        <w:textAlignment w:val="center"/>
        <w:rPr>
          <w:ins w:id="32" w:author="JHU/APL-r1" w:date="2024-05-21T11:51:00Z"/>
          <w:rFonts w:eastAsia="Times New Roman"/>
          <w:sz w:val="22"/>
          <w:szCs w:val="22"/>
          <w:lang w:val="en-US"/>
        </w:rPr>
      </w:pPr>
      <w:ins w:id="33" w:author="JHU/APL-r1" w:date="2024-05-21T11:51:00Z">
        <w:r w:rsidRPr="00E9055B">
          <w:rPr>
            <w:rFonts w:eastAsia="Times New Roman"/>
            <w:sz w:val="22"/>
            <w:szCs w:val="22"/>
          </w:rPr>
          <w:t xml:space="preserve">CRL </w:t>
        </w:r>
        <w:r>
          <w:rPr>
            <w:rFonts w:eastAsia="Times New Roman"/>
            <w:sz w:val="22"/>
            <w:szCs w:val="22"/>
          </w:rPr>
          <w:t>and</w:t>
        </w:r>
        <w:r w:rsidRPr="00E9055B">
          <w:rPr>
            <w:rFonts w:eastAsia="Times New Roman"/>
            <w:sz w:val="22"/>
            <w:szCs w:val="22"/>
          </w:rPr>
          <w:t xml:space="preserve"> OCSP certificat</w:t>
        </w:r>
        <w:r>
          <w:rPr>
            <w:rFonts w:eastAsia="Times New Roman"/>
            <w:sz w:val="22"/>
            <w:szCs w:val="22"/>
          </w:rPr>
          <w:t>e</w:t>
        </w:r>
        <w:r w:rsidRPr="00E9055B">
          <w:rPr>
            <w:rFonts w:eastAsia="Times New Roman"/>
            <w:sz w:val="22"/>
            <w:szCs w:val="22"/>
          </w:rPr>
          <w:t xml:space="preserve"> revocation status checking profiles defin</w:t>
        </w:r>
        <w:r>
          <w:rPr>
            <w:rFonts w:eastAsia="Times New Roman"/>
            <w:sz w:val="22"/>
            <w:szCs w:val="22"/>
          </w:rPr>
          <w:t>e</w:t>
        </w:r>
        <w:r w:rsidRPr="00E9055B">
          <w:rPr>
            <w:rFonts w:eastAsia="Times New Roman"/>
            <w:sz w:val="22"/>
            <w:szCs w:val="22"/>
          </w:rPr>
          <w:t xml:space="preserve">d </w:t>
        </w:r>
        <w:r w:rsidRPr="00E9055B">
          <w:rPr>
            <w:rFonts w:eastAsia="Times New Roman"/>
            <w:sz w:val="22"/>
            <w:szCs w:val="22"/>
            <w:lang w:val="en-US"/>
          </w:rPr>
          <w:t xml:space="preserve">in </w:t>
        </w:r>
        <w:r>
          <w:rPr>
            <w:rFonts w:eastAsia="Times New Roman"/>
            <w:sz w:val="22"/>
            <w:szCs w:val="22"/>
            <w:lang w:val="en-US"/>
          </w:rPr>
          <w:t xml:space="preserve">TS 33.310 clause </w:t>
        </w:r>
        <w:r w:rsidRPr="00E9055B">
          <w:rPr>
            <w:rFonts w:eastAsia="Times New Roman"/>
            <w:sz w:val="22"/>
            <w:szCs w:val="22"/>
            <w:lang w:val="en-US"/>
          </w:rPr>
          <w:t>6.1a and 6.1b</w:t>
        </w:r>
        <w:r>
          <w:rPr>
            <w:rFonts w:eastAsia="Times New Roman"/>
            <w:sz w:val="22"/>
            <w:szCs w:val="22"/>
            <w:lang w:val="en-US"/>
          </w:rPr>
          <w:t>, respectively, are reused</w:t>
        </w:r>
        <w:r w:rsidRPr="00E9055B">
          <w:rPr>
            <w:rFonts w:eastAsia="Times New Roman"/>
            <w:sz w:val="22"/>
            <w:szCs w:val="22"/>
            <w:lang w:val="en-US"/>
          </w:rPr>
          <w:t xml:space="preserve"> [3]</w:t>
        </w:r>
        <w:r>
          <w:rPr>
            <w:rFonts w:eastAsia="Times New Roman"/>
            <w:sz w:val="22"/>
            <w:szCs w:val="22"/>
            <w:lang w:val="en-US"/>
          </w:rPr>
          <w:t>.</w:t>
        </w:r>
        <w:r w:rsidRPr="00E9055B">
          <w:rPr>
            <w:rFonts w:eastAsia="Times New Roman"/>
            <w:sz w:val="22"/>
            <w:szCs w:val="22"/>
            <w:lang w:val="en-US"/>
          </w:rPr>
          <w:t xml:space="preserve"> </w:t>
        </w:r>
        <w:r>
          <w:rPr>
            <w:rFonts w:eastAsia="Times New Roman"/>
            <w:sz w:val="22"/>
            <w:szCs w:val="22"/>
            <w:lang w:val="en-US"/>
          </w:rPr>
          <w:t xml:space="preserve"> </w:t>
        </w:r>
      </w:ins>
    </w:p>
    <w:p w14:paraId="06361025" w14:textId="3CB128DE" w:rsidR="004B0DBC" w:rsidRDefault="004B0DBC" w:rsidP="004B0DBC">
      <w:pPr>
        <w:numPr>
          <w:ilvl w:val="0"/>
          <w:numId w:val="25"/>
        </w:numPr>
        <w:spacing w:after="120"/>
        <w:textAlignment w:val="center"/>
        <w:rPr>
          <w:ins w:id="34" w:author="JHU/APL" w:date="2024-05-06T10:17:00Z"/>
          <w:rFonts w:eastAsia="Times New Roman"/>
          <w:sz w:val="22"/>
          <w:szCs w:val="22"/>
          <w:lang w:val="en-US"/>
        </w:rPr>
      </w:pPr>
      <w:ins w:id="35" w:author="JHU/APL" w:date="2024-05-06T10:17:00Z">
        <w:r w:rsidRPr="007A465E">
          <w:rPr>
            <w:rFonts w:eastAsia="Times New Roman"/>
            <w:sz w:val="22"/>
            <w:szCs w:val="22"/>
            <w:lang w:val="en-US"/>
          </w:rPr>
          <w:t>The certificate being requested for revocation has not expired.</w:t>
        </w:r>
      </w:ins>
    </w:p>
    <w:p w14:paraId="631621DF" w14:textId="54830E66" w:rsidR="004B0DBC" w:rsidRDefault="004B0DBC" w:rsidP="004B0DBC">
      <w:pPr>
        <w:numPr>
          <w:ilvl w:val="0"/>
          <w:numId w:val="25"/>
        </w:numPr>
        <w:spacing w:after="120"/>
        <w:textAlignment w:val="center"/>
        <w:rPr>
          <w:ins w:id="36" w:author="JHU/APL-r1" w:date="2024-05-21T11:52:00Z"/>
          <w:rFonts w:eastAsia="Times New Roman"/>
          <w:sz w:val="22"/>
          <w:szCs w:val="22"/>
          <w:lang w:val="en-US"/>
        </w:rPr>
      </w:pPr>
      <w:ins w:id="37" w:author="JHU/APL" w:date="2024-05-06T10:17:00Z">
        <w:r w:rsidRPr="007A465E">
          <w:rPr>
            <w:rFonts w:eastAsia="Times New Roman"/>
            <w:sz w:val="22"/>
            <w:szCs w:val="22"/>
            <w:lang w:val="en-US"/>
          </w:rPr>
          <w:lastRenderedPageBreak/>
          <w:t>ACME client maintains the valid account key pair for the NF identifier for which the certificate was issued and/or access to the key pair of the issued certificate being requested for revocation to properly sign the revocation request.</w:t>
        </w:r>
      </w:ins>
    </w:p>
    <w:p w14:paraId="42CC4C60" w14:textId="329AD93D" w:rsidR="0083249C" w:rsidRPr="00EA3DD2" w:rsidRDefault="0083249C" w:rsidP="004B0DBC">
      <w:pPr>
        <w:numPr>
          <w:ilvl w:val="0"/>
          <w:numId w:val="25"/>
        </w:numPr>
        <w:spacing w:after="120"/>
        <w:textAlignment w:val="center"/>
        <w:rPr>
          <w:ins w:id="38" w:author="JHU/APL" w:date="2024-05-06T10:17:00Z"/>
          <w:rFonts w:eastAsia="Times New Roman"/>
          <w:sz w:val="22"/>
          <w:szCs w:val="22"/>
          <w:lang w:val="en-US"/>
        </w:rPr>
      </w:pPr>
      <w:ins w:id="39" w:author="JHU/APL-r1" w:date="2024-05-21T11:52:00Z">
        <w:r w:rsidRPr="00E9055B">
          <w:rPr>
            <w:rFonts w:eastAsia="Times New Roman"/>
            <w:sz w:val="22"/>
            <w:szCs w:val="22"/>
          </w:rPr>
          <w:t xml:space="preserve">When the ACME client is co-located with the NF in 5G SBA, the ACME client </w:t>
        </w:r>
        <w:r>
          <w:rPr>
            <w:rFonts w:eastAsia="Times New Roman"/>
            <w:sz w:val="22"/>
            <w:szCs w:val="22"/>
          </w:rPr>
          <w:t>does</w:t>
        </w:r>
        <w:r w:rsidRPr="00E9055B">
          <w:rPr>
            <w:rFonts w:eastAsia="Times New Roman"/>
            <w:sz w:val="22"/>
            <w:szCs w:val="22"/>
          </w:rPr>
          <w:t xml:space="preserve"> not have the privilege to </w:t>
        </w:r>
        <w:r>
          <w:rPr>
            <w:rFonts w:eastAsia="Times New Roman"/>
            <w:sz w:val="22"/>
            <w:szCs w:val="22"/>
          </w:rPr>
          <w:t>request</w:t>
        </w:r>
        <w:r w:rsidRPr="00E9055B">
          <w:rPr>
            <w:rFonts w:eastAsia="Times New Roman"/>
            <w:sz w:val="22"/>
            <w:szCs w:val="22"/>
          </w:rPr>
          <w:t xml:space="preserve"> certificate revocation for other NFs</w:t>
        </w:r>
        <w:r>
          <w:rPr>
            <w:rFonts w:eastAsia="Times New Roman"/>
            <w:sz w:val="22"/>
            <w:szCs w:val="22"/>
          </w:rPr>
          <w:t>.</w:t>
        </w:r>
      </w:ins>
    </w:p>
    <w:p w14:paraId="631E5E52" w14:textId="77777777" w:rsidR="004B0DBC" w:rsidRPr="007A465E" w:rsidRDefault="004B0DBC" w:rsidP="004B0DBC">
      <w:pPr>
        <w:spacing w:after="0"/>
        <w:textAlignment w:val="center"/>
        <w:rPr>
          <w:ins w:id="40" w:author="JHU/APL" w:date="2024-05-06T10:17:00Z"/>
          <w:rFonts w:eastAsia="Times New Roman"/>
          <w:sz w:val="22"/>
          <w:szCs w:val="22"/>
          <w:lang w:val="en-US"/>
        </w:rPr>
      </w:pPr>
    </w:p>
    <w:p w14:paraId="1F1568BA" w14:textId="648BF4FF" w:rsidR="004B0DBC" w:rsidRPr="007A465E" w:rsidRDefault="004B0DBC" w:rsidP="004B0DBC">
      <w:pPr>
        <w:spacing w:after="120"/>
        <w:ind w:left="288"/>
        <w:textAlignment w:val="center"/>
        <w:rPr>
          <w:ins w:id="41" w:author="JHU/APL" w:date="2024-05-06T10:17:00Z"/>
          <w:rFonts w:eastAsia="Times New Roman"/>
          <w:sz w:val="22"/>
          <w:szCs w:val="22"/>
          <w:lang w:val="en-US"/>
        </w:rPr>
      </w:pPr>
      <w:ins w:id="42" w:author="JHU/APL" w:date="2024-05-06T10:17:00Z">
        <w:r>
          <w:rPr>
            <w:rFonts w:eastAsia="Times New Roman"/>
            <w:sz w:val="22"/>
            <w:szCs w:val="22"/>
            <w:lang w:val="en-US"/>
          </w:rPr>
          <w:t xml:space="preserve">Figure </w:t>
        </w:r>
        <w:r w:rsidRPr="007A465E">
          <w:rPr>
            <w:rFonts w:eastAsia="Times New Roman"/>
            <w:sz w:val="22"/>
            <w:szCs w:val="22"/>
            <w:lang w:val="en-US"/>
          </w:rPr>
          <w:t>6.y.1</w:t>
        </w:r>
      </w:ins>
      <w:ins w:id="43" w:author="JHU/APL-r1" w:date="2024-05-21T11:53:00Z">
        <w:r w:rsidR="0083249C">
          <w:rPr>
            <w:rFonts w:eastAsia="Times New Roman"/>
            <w:sz w:val="22"/>
            <w:szCs w:val="22"/>
            <w:lang w:val="en-US"/>
          </w:rPr>
          <w:t>.</w:t>
        </w:r>
      </w:ins>
      <w:ins w:id="44" w:author="JHU/APL-r1" w:date="2024-05-21T11:54:00Z">
        <w:r w:rsidR="0083249C" w:rsidRPr="007A465E" w:rsidDel="0083249C">
          <w:rPr>
            <w:rFonts w:eastAsia="Times New Roman"/>
            <w:sz w:val="22"/>
            <w:szCs w:val="22"/>
            <w:lang w:val="en-US"/>
          </w:rPr>
          <w:t xml:space="preserve"> </w:t>
        </w:r>
      </w:ins>
      <w:ins w:id="45" w:author="JHU/APL" w:date="2024-05-06T10:17:00Z">
        <w:del w:id="46" w:author="JHU/APL-r1" w:date="2024-05-21T11:54:00Z">
          <w:r w:rsidRPr="007A465E" w:rsidDel="0083249C">
            <w:rPr>
              <w:rFonts w:eastAsia="Times New Roman"/>
              <w:sz w:val="22"/>
              <w:szCs w:val="22"/>
              <w:lang w:val="en-US"/>
            </w:rPr>
            <w:delText>-</w:delText>
          </w:r>
        </w:del>
        <w:r w:rsidRPr="007A465E">
          <w:rPr>
            <w:rFonts w:eastAsia="Times New Roman"/>
            <w:sz w:val="22"/>
            <w:szCs w:val="22"/>
            <w:lang w:val="en-US"/>
          </w:rPr>
          <w:t>1</w:t>
        </w:r>
        <w:r>
          <w:rPr>
            <w:rFonts w:eastAsia="Times New Roman"/>
            <w:sz w:val="22"/>
            <w:szCs w:val="22"/>
            <w:lang w:val="en-US"/>
          </w:rPr>
          <w:t xml:space="preserve"> provides an overview of the ACME certificate revocation procedure</w:t>
        </w:r>
      </w:ins>
      <w:ins w:id="47" w:author="JHU/APL-r1" w:date="2024-05-21T11:54:00Z">
        <w:r w:rsidR="0083249C">
          <w:rPr>
            <w:rFonts w:eastAsia="Times New Roman"/>
            <w:sz w:val="22"/>
            <w:szCs w:val="22"/>
            <w:lang w:val="en-US"/>
          </w:rPr>
          <w:t>, as</w:t>
        </w:r>
      </w:ins>
      <w:ins w:id="48" w:author="JHU/APL" w:date="2024-05-06T10:17:00Z">
        <w:del w:id="49" w:author="JHU/APL-r1" w:date="2024-05-21T11:54:00Z">
          <w:r w:rsidDel="0083249C">
            <w:rPr>
              <w:rFonts w:eastAsia="Times New Roman"/>
              <w:sz w:val="22"/>
              <w:szCs w:val="22"/>
              <w:lang w:val="en-US"/>
            </w:rPr>
            <w:delText xml:space="preserve"> and</w:delText>
          </w:r>
        </w:del>
        <w:r>
          <w:rPr>
            <w:rFonts w:eastAsia="Times New Roman"/>
            <w:sz w:val="22"/>
            <w:szCs w:val="22"/>
            <w:lang w:val="en-US"/>
          </w:rPr>
          <w:t xml:space="preserve"> summarized below:</w:t>
        </w:r>
      </w:ins>
    </w:p>
    <w:p w14:paraId="135F617E" w14:textId="644E8441" w:rsidR="004B0DBC" w:rsidRPr="007A465E" w:rsidRDefault="004B0DBC" w:rsidP="004B0DBC">
      <w:pPr>
        <w:numPr>
          <w:ilvl w:val="0"/>
          <w:numId w:val="26"/>
        </w:numPr>
        <w:spacing w:after="120"/>
        <w:textAlignment w:val="center"/>
        <w:rPr>
          <w:ins w:id="50" w:author="JHU/APL" w:date="2024-05-06T10:17:00Z"/>
          <w:rFonts w:eastAsia="Times New Roman"/>
          <w:sz w:val="22"/>
          <w:szCs w:val="22"/>
          <w:lang w:val="en-US"/>
        </w:rPr>
      </w:pPr>
      <w:ins w:id="51" w:author="JHU/APL" w:date="2024-05-06T10:17:00Z">
        <w:r w:rsidRPr="007A465E">
          <w:rPr>
            <w:rFonts w:eastAsia="Times New Roman"/>
            <w:sz w:val="22"/>
            <w:szCs w:val="22"/>
            <w:lang w:val="en-US"/>
          </w:rPr>
          <w:t>To initiate the</w:t>
        </w:r>
        <w:r>
          <w:rPr>
            <w:rFonts w:eastAsia="Times New Roman"/>
            <w:sz w:val="22"/>
            <w:szCs w:val="22"/>
            <w:lang w:val="en-US"/>
          </w:rPr>
          <w:t xml:space="preserve"> certificate</w:t>
        </w:r>
        <w:r w:rsidRPr="007A465E">
          <w:rPr>
            <w:rFonts w:eastAsia="Times New Roman"/>
            <w:sz w:val="22"/>
            <w:szCs w:val="22"/>
            <w:lang w:val="en-US"/>
          </w:rPr>
          <w:t xml:space="preserve"> revocation request, the ACME client generates a JWS object</w:t>
        </w:r>
      </w:ins>
      <w:ins w:id="52" w:author="JHU/APL-r1" w:date="2024-05-21T11:54:00Z">
        <w:r w:rsidR="0083249C">
          <w:rPr>
            <w:rFonts w:eastAsia="Times New Roman"/>
            <w:sz w:val="22"/>
            <w:szCs w:val="22"/>
            <w:lang w:val="en-US"/>
          </w:rPr>
          <w:t>,</w:t>
        </w:r>
      </w:ins>
      <w:ins w:id="53" w:author="JHU/APL" w:date="2024-05-06T10:17:00Z">
        <w:r w:rsidRPr="007A465E">
          <w:rPr>
            <w:rFonts w:eastAsia="Times New Roman"/>
            <w:sz w:val="22"/>
            <w:szCs w:val="22"/>
            <w:lang w:val="en-US"/>
          </w:rPr>
          <w:t xml:space="preserve"> in which the JSON payload contains the certificate to be revoked</w:t>
        </w:r>
      </w:ins>
      <w:ins w:id="54" w:author="JHU/APL-r1" w:date="2024-05-21T11:55:00Z">
        <w:r w:rsidR="0083249C">
          <w:rPr>
            <w:rFonts w:eastAsia="Times New Roman"/>
            <w:sz w:val="22"/>
            <w:szCs w:val="22"/>
            <w:lang w:val="en-US"/>
          </w:rPr>
          <w:t>,</w:t>
        </w:r>
      </w:ins>
      <w:ins w:id="55" w:author="JHU/APL" w:date="2024-05-06T10:17:00Z">
        <w:r w:rsidRPr="007A465E">
          <w:rPr>
            <w:rFonts w:eastAsia="Times New Roman"/>
            <w:sz w:val="22"/>
            <w:szCs w:val="22"/>
            <w:lang w:val="en-US"/>
          </w:rPr>
          <w:t xml:space="preserve"> using</w:t>
        </w:r>
        <w:r>
          <w:rPr>
            <w:rFonts w:eastAsia="Times New Roman"/>
            <w:sz w:val="22"/>
            <w:szCs w:val="22"/>
            <w:lang w:val="en-US"/>
          </w:rPr>
          <w:t xml:space="preserve"> the</w:t>
        </w:r>
        <w:r w:rsidRPr="007A465E">
          <w:rPr>
            <w:rFonts w:eastAsia="Times New Roman"/>
            <w:sz w:val="22"/>
            <w:szCs w:val="22"/>
            <w:lang w:val="en-US"/>
          </w:rPr>
          <w:t xml:space="preserve"> account private key or </w:t>
        </w:r>
        <w:r>
          <w:rPr>
            <w:rFonts w:eastAsia="Times New Roman"/>
            <w:sz w:val="22"/>
            <w:szCs w:val="22"/>
            <w:lang w:val="en-US"/>
          </w:rPr>
          <w:t xml:space="preserve">the </w:t>
        </w:r>
        <w:r w:rsidRPr="007A465E">
          <w:rPr>
            <w:rFonts w:eastAsia="Times New Roman"/>
            <w:sz w:val="22"/>
            <w:szCs w:val="22"/>
            <w:lang w:val="en-US"/>
          </w:rPr>
          <w:t>certificate private key.</w:t>
        </w:r>
      </w:ins>
    </w:p>
    <w:p w14:paraId="4D2BE1E9" w14:textId="77777777" w:rsidR="004B0DBC" w:rsidRPr="007A465E" w:rsidRDefault="004B0DBC" w:rsidP="004B0DBC">
      <w:pPr>
        <w:numPr>
          <w:ilvl w:val="0"/>
          <w:numId w:val="26"/>
        </w:numPr>
        <w:spacing w:after="120"/>
        <w:textAlignment w:val="center"/>
        <w:rPr>
          <w:ins w:id="56" w:author="JHU/APL" w:date="2024-05-06T10:17:00Z"/>
          <w:rFonts w:eastAsia="Times New Roman"/>
          <w:sz w:val="22"/>
          <w:szCs w:val="22"/>
          <w:lang w:val="en-US"/>
        </w:rPr>
      </w:pPr>
      <w:ins w:id="57" w:author="JHU/APL" w:date="2024-05-06T10:17:00Z">
        <w:r w:rsidRPr="007A465E">
          <w:rPr>
            <w:rFonts w:eastAsia="Times New Roman"/>
            <w:sz w:val="22"/>
            <w:szCs w:val="22"/>
            <w:lang w:val="en-US"/>
          </w:rPr>
          <w:t>The ACME client sends the revocation request to the ACME server.</w:t>
        </w:r>
      </w:ins>
    </w:p>
    <w:p w14:paraId="278677E5" w14:textId="77777777" w:rsidR="004B0DBC" w:rsidRPr="007A465E" w:rsidRDefault="004B0DBC" w:rsidP="004B0DBC">
      <w:pPr>
        <w:numPr>
          <w:ilvl w:val="0"/>
          <w:numId w:val="26"/>
        </w:numPr>
        <w:spacing w:after="120"/>
        <w:textAlignment w:val="center"/>
        <w:rPr>
          <w:ins w:id="58" w:author="JHU/APL" w:date="2024-05-06T10:17:00Z"/>
          <w:rFonts w:eastAsia="Times New Roman"/>
          <w:sz w:val="22"/>
          <w:szCs w:val="22"/>
          <w:lang w:val="en-US"/>
        </w:rPr>
      </w:pPr>
      <w:ins w:id="59" w:author="JHU/APL" w:date="2024-05-06T10:17:00Z">
        <w:r w:rsidRPr="007A465E">
          <w:rPr>
            <w:rFonts w:eastAsia="Times New Roman"/>
            <w:sz w:val="22"/>
            <w:szCs w:val="22"/>
            <w:lang w:val="en-US"/>
          </w:rPr>
          <w:t>The ACME server validates the revocation request by verifying that the private key used to sign the request is authorized to revoke the certificate.  If the account private key was used, the request must come from the account that the certificate was issued or the account that holds the authorization for all the identifiers in the certificate</w:t>
        </w:r>
      </w:ins>
    </w:p>
    <w:p w14:paraId="6CB25445" w14:textId="4C10A455" w:rsidR="004B0DBC" w:rsidRPr="007A465E" w:rsidRDefault="004B0DBC" w:rsidP="004B0DBC">
      <w:pPr>
        <w:numPr>
          <w:ilvl w:val="0"/>
          <w:numId w:val="26"/>
        </w:numPr>
        <w:spacing w:after="120"/>
        <w:textAlignment w:val="center"/>
        <w:rPr>
          <w:ins w:id="60" w:author="JHU/APL" w:date="2024-05-06T10:17:00Z"/>
          <w:rFonts w:eastAsia="Times New Roman"/>
          <w:sz w:val="22"/>
          <w:szCs w:val="22"/>
          <w:lang w:val="en-US"/>
        </w:rPr>
      </w:pPr>
      <w:ins w:id="61" w:author="JHU/APL" w:date="2024-05-06T10:17:00Z">
        <w:r w:rsidRPr="007A465E">
          <w:rPr>
            <w:rFonts w:eastAsia="Times New Roman"/>
            <w:sz w:val="22"/>
            <w:szCs w:val="22"/>
            <w:lang w:val="en-US"/>
          </w:rPr>
          <w:t xml:space="preserve">If the revocation request is deemed valid during on Step 3, </w:t>
        </w:r>
      </w:ins>
      <w:ins w:id="62" w:author="JHU/APL-r1" w:date="2024-05-21T11:55:00Z">
        <w:r w:rsidR="0083249C">
          <w:rPr>
            <w:rFonts w:eastAsia="Times New Roman"/>
            <w:sz w:val="22"/>
            <w:szCs w:val="22"/>
            <w:lang w:val="en-US"/>
          </w:rPr>
          <w:t xml:space="preserve">the </w:t>
        </w:r>
      </w:ins>
      <w:ins w:id="63" w:author="JHU/APL" w:date="2024-05-06T10:17:00Z">
        <w:r w:rsidRPr="007A465E">
          <w:rPr>
            <w:rFonts w:eastAsia="Times New Roman"/>
            <w:sz w:val="22"/>
            <w:szCs w:val="22"/>
            <w:lang w:val="en-US"/>
          </w:rPr>
          <w:t>ACME server sends status</w:t>
        </w:r>
      </w:ins>
      <w:ins w:id="64" w:author="JHU/APL" w:date="2024-05-10T11:29:00Z">
        <w:r w:rsidR="00E21BB3">
          <w:rPr>
            <w:rFonts w:eastAsia="Times New Roman"/>
            <w:sz w:val="22"/>
            <w:szCs w:val="22"/>
            <w:lang w:val="en-US"/>
          </w:rPr>
          <w:t xml:space="preserve"> is</w:t>
        </w:r>
      </w:ins>
      <w:ins w:id="65" w:author="JHU/APL" w:date="2024-05-06T10:17:00Z">
        <w:r w:rsidRPr="007A465E">
          <w:rPr>
            <w:rFonts w:eastAsia="Times New Roman"/>
            <w:sz w:val="22"/>
            <w:szCs w:val="22"/>
            <w:lang w:val="en-US"/>
          </w:rPr>
          <w:t xml:space="preserve"> OK message. If revocation fails, the ACME server returns an error. If the certificate </w:t>
        </w:r>
        <w:r>
          <w:rPr>
            <w:rFonts w:eastAsia="Times New Roman"/>
            <w:sz w:val="22"/>
            <w:szCs w:val="22"/>
            <w:lang w:val="en-US"/>
          </w:rPr>
          <w:t>was</w:t>
        </w:r>
        <w:r w:rsidRPr="007A465E">
          <w:rPr>
            <w:rFonts w:eastAsia="Times New Roman"/>
            <w:sz w:val="22"/>
            <w:szCs w:val="22"/>
            <w:lang w:val="en-US"/>
          </w:rPr>
          <w:t xml:space="preserve"> already revoked, the ACME server returns status that it has been already revoked.</w:t>
        </w:r>
      </w:ins>
    </w:p>
    <w:p w14:paraId="1057D13B" w14:textId="4B38C86D" w:rsidR="004B0DBC" w:rsidRPr="00EA3DD2" w:rsidRDefault="004B0DBC" w:rsidP="004B0DBC">
      <w:pPr>
        <w:spacing w:after="0"/>
        <w:ind w:left="1080"/>
        <w:textAlignment w:val="center"/>
        <w:rPr>
          <w:ins w:id="66" w:author="JHU/APL" w:date="2024-05-06T10:17:00Z"/>
          <w:rFonts w:eastAsia="Times New Roman"/>
          <w:sz w:val="22"/>
          <w:szCs w:val="22"/>
          <w:lang w:val="en-US"/>
        </w:rPr>
      </w:pPr>
      <w:ins w:id="67" w:author="JHU/APL" w:date="2024-05-06T10:17:00Z">
        <w:r w:rsidRPr="007A465E">
          <w:rPr>
            <w:rFonts w:eastAsia="Times New Roman"/>
            <w:sz w:val="22"/>
            <w:szCs w:val="22"/>
            <w:lang w:val="en-US"/>
          </w:rPr>
          <w:t>Note: When and how revoked certificates</w:t>
        </w:r>
      </w:ins>
      <w:ins w:id="68" w:author="JHU/APL" w:date="2024-05-10T11:27:00Z">
        <w:r w:rsidR="00E21BB3">
          <w:rPr>
            <w:rFonts w:eastAsia="Times New Roman"/>
            <w:sz w:val="22"/>
            <w:szCs w:val="22"/>
            <w:lang w:val="en-US"/>
          </w:rPr>
          <w:t xml:space="preserve"> are added</w:t>
        </w:r>
      </w:ins>
      <w:ins w:id="69" w:author="JHU/APL" w:date="2024-05-06T10:17:00Z">
        <w:r w:rsidRPr="007A465E">
          <w:rPr>
            <w:rFonts w:eastAsia="Times New Roman"/>
            <w:sz w:val="22"/>
            <w:szCs w:val="22"/>
            <w:lang w:val="en-US"/>
          </w:rPr>
          <w:t xml:space="preserve"> into the CRL and/or OCSP service is left to operator's implementation and out of scope of this solution. </w:t>
        </w:r>
      </w:ins>
    </w:p>
    <w:p w14:paraId="14028925" w14:textId="77777777" w:rsidR="004B0DBC" w:rsidRDefault="004B0DBC" w:rsidP="004B0DBC">
      <w:pPr>
        <w:spacing w:after="0"/>
        <w:textAlignment w:val="center"/>
        <w:rPr>
          <w:ins w:id="70" w:author="JHU/APL" w:date="2024-05-06T10:17:00Z"/>
          <w:rFonts w:eastAsia="Times New Roman"/>
          <w:sz w:val="22"/>
          <w:szCs w:val="22"/>
          <w:lang w:val="en-US"/>
        </w:rPr>
      </w:pPr>
    </w:p>
    <w:p w14:paraId="40541992" w14:textId="77777777" w:rsidR="004B0DBC" w:rsidRPr="00EA3DD2" w:rsidRDefault="004B0DBC" w:rsidP="004B0DBC">
      <w:pPr>
        <w:spacing w:after="0"/>
        <w:textAlignment w:val="center"/>
        <w:rPr>
          <w:ins w:id="71" w:author="JHU/APL" w:date="2024-05-06T10:17:00Z"/>
          <w:rFonts w:eastAsia="Times New Roman"/>
          <w:sz w:val="22"/>
          <w:szCs w:val="22"/>
          <w:lang w:val="en-US"/>
        </w:rPr>
      </w:pPr>
    </w:p>
    <w:p w14:paraId="7565DAAA" w14:textId="49C0A8FC" w:rsidR="004B0DBC" w:rsidRPr="00EA3DD2" w:rsidRDefault="00992EE6" w:rsidP="004B0DBC">
      <w:pPr>
        <w:spacing w:after="0"/>
        <w:jc w:val="center"/>
        <w:rPr>
          <w:ins w:id="72" w:author="JHU/APL" w:date="2024-05-06T10:17:00Z"/>
          <w:rFonts w:eastAsia="Times New Roman"/>
          <w:sz w:val="22"/>
          <w:szCs w:val="22"/>
          <w:lang w:val="en-US"/>
        </w:rPr>
      </w:pPr>
      <w:ins w:id="73" w:author="JHU/APL" w:date="2024-05-06T10:17:00Z">
        <w:r>
          <w:rPr>
            <w:rFonts w:eastAsia="Times New Roman"/>
            <w:noProof/>
            <w:sz w:val="22"/>
            <w:szCs w:val="22"/>
            <w:lang w:val="en-US"/>
          </w:rPr>
          <w:drawing>
            <wp:inline distT="0" distB="0" distL="0" distR="0" wp14:anchorId="14B9159C" wp14:editId="28E3E478">
              <wp:extent cx="3945255" cy="3778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5255" cy="3778250"/>
                      </a:xfrm>
                      <a:prstGeom prst="rect">
                        <a:avLst/>
                      </a:prstGeom>
                      <a:noFill/>
                    </pic:spPr>
                  </pic:pic>
                </a:graphicData>
              </a:graphic>
            </wp:inline>
          </w:drawing>
        </w:r>
      </w:ins>
    </w:p>
    <w:p w14:paraId="5F82A9C9" w14:textId="77777777" w:rsidR="004B0DBC" w:rsidRPr="00EA3DD2" w:rsidRDefault="004B0DBC" w:rsidP="004B0DBC">
      <w:pPr>
        <w:spacing w:after="0"/>
        <w:rPr>
          <w:ins w:id="74" w:author="JHU/APL" w:date="2024-05-06T10:17:00Z"/>
          <w:rFonts w:eastAsia="Times New Roman"/>
          <w:sz w:val="22"/>
          <w:szCs w:val="22"/>
          <w:lang w:val="en-US"/>
        </w:rPr>
      </w:pPr>
      <w:ins w:id="75" w:author="JHU/APL" w:date="2024-05-06T10:17:00Z">
        <w:r w:rsidRPr="00EA3DD2">
          <w:rPr>
            <w:rFonts w:eastAsia="Times New Roman"/>
            <w:sz w:val="22"/>
            <w:szCs w:val="22"/>
            <w:lang w:val="en-US"/>
          </w:rPr>
          <w:t> </w:t>
        </w:r>
      </w:ins>
    </w:p>
    <w:p w14:paraId="32B871F1" w14:textId="017227E2" w:rsidR="004B0DBC" w:rsidRPr="00EA3DD2" w:rsidRDefault="004B0DBC" w:rsidP="004B0DBC">
      <w:pPr>
        <w:spacing w:after="0"/>
        <w:jc w:val="center"/>
        <w:rPr>
          <w:ins w:id="76" w:author="JHU/APL" w:date="2024-05-06T10:17:00Z"/>
          <w:rFonts w:eastAsia="Times New Roman"/>
          <w:sz w:val="22"/>
          <w:szCs w:val="22"/>
          <w:lang w:val="en-US"/>
        </w:rPr>
      </w:pPr>
      <w:ins w:id="77" w:author="JHU/APL" w:date="2024-05-06T10:17:00Z">
        <w:r w:rsidRPr="00EA3DD2">
          <w:rPr>
            <w:rFonts w:eastAsia="Times New Roman"/>
            <w:sz w:val="22"/>
            <w:szCs w:val="22"/>
            <w:lang w:val="en-US"/>
          </w:rPr>
          <w:t>Figure 6.</w:t>
        </w:r>
      </w:ins>
      <w:ins w:id="78" w:author="JHU/APL" w:date="2024-05-10T11:28:00Z">
        <w:r w:rsidR="00E21BB3">
          <w:rPr>
            <w:rFonts w:eastAsia="Times New Roman"/>
            <w:sz w:val="22"/>
            <w:szCs w:val="22"/>
            <w:lang w:val="en-US"/>
          </w:rPr>
          <w:t>y</w:t>
        </w:r>
      </w:ins>
      <w:ins w:id="79" w:author="JHU/APL" w:date="2024-05-06T10:17:00Z">
        <w:r w:rsidRPr="00EA3DD2">
          <w:rPr>
            <w:rFonts w:eastAsia="Times New Roman"/>
            <w:sz w:val="22"/>
            <w:szCs w:val="22"/>
            <w:lang w:val="en-US"/>
          </w:rPr>
          <w:t>.1</w:t>
        </w:r>
      </w:ins>
      <w:ins w:id="80" w:author="JHU/APL-r1" w:date="2024-05-21T11:53:00Z">
        <w:r w:rsidR="0083249C">
          <w:rPr>
            <w:rFonts w:eastAsia="Times New Roman"/>
            <w:sz w:val="22"/>
            <w:szCs w:val="22"/>
            <w:lang w:val="en-US"/>
          </w:rPr>
          <w:t>.</w:t>
        </w:r>
        <w:r w:rsidR="0083249C" w:rsidRPr="00EA3DD2" w:rsidDel="0083249C">
          <w:rPr>
            <w:rFonts w:eastAsia="Times New Roman"/>
            <w:sz w:val="22"/>
            <w:szCs w:val="22"/>
            <w:lang w:val="en-US"/>
          </w:rPr>
          <w:t xml:space="preserve"> </w:t>
        </w:r>
      </w:ins>
      <w:ins w:id="81" w:author="JHU/APL" w:date="2024-05-06T10:17:00Z">
        <w:del w:id="82" w:author="JHU/APL-r1" w:date="2024-05-21T11:53:00Z">
          <w:r w:rsidRPr="00EA3DD2" w:rsidDel="0083249C">
            <w:rPr>
              <w:rFonts w:eastAsia="Times New Roman"/>
              <w:sz w:val="22"/>
              <w:szCs w:val="22"/>
              <w:lang w:val="en-US"/>
            </w:rPr>
            <w:delText>-</w:delText>
          </w:r>
        </w:del>
        <w:r w:rsidRPr="00EA3DD2">
          <w:rPr>
            <w:rFonts w:eastAsia="Times New Roman"/>
            <w:sz w:val="22"/>
            <w:szCs w:val="22"/>
            <w:lang w:val="en-US"/>
          </w:rPr>
          <w:t>1: Overview of ACME-based automated certificate revocation</w:t>
        </w:r>
      </w:ins>
    </w:p>
    <w:p w14:paraId="68F7EFEF" w14:textId="2C0ACEC5" w:rsidR="004B0DBC" w:rsidRPr="00EA3DD2" w:rsidRDefault="0083249C" w:rsidP="0083249C">
      <w:pPr>
        <w:tabs>
          <w:tab w:val="left" w:pos="2603"/>
        </w:tabs>
        <w:spacing w:after="0"/>
        <w:textAlignment w:val="center"/>
        <w:rPr>
          <w:ins w:id="83" w:author="JHU/APL" w:date="2024-05-06T10:17:00Z"/>
          <w:rFonts w:eastAsia="Times New Roman"/>
          <w:sz w:val="22"/>
          <w:szCs w:val="22"/>
          <w:lang w:val="en-US"/>
        </w:rPr>
      </w:pPr>
      <w:ins w:id="84" w:author="JHU/APL-r1" w:date="2024-05-21T11:53:00Z">
        <w:r>
          <w:rPr>
            <w:rFonts w:eastAsia="Times New Roman"/>
            <w:sz w:val="22"/>
            <w:szCs w:val="22"/>
            <w:lang w:val="en-US"/>
          </w:rPr>
          <w:tab/>
        </w:r>
      </w:ins>
    </w:p>
    <w:p w14:paraId="0ABC854F" w14:textId="77777777" w:rsidR="004B0DBC" w:rsidRPr="007A465E" w:rsidRDefault="004B0DBC" w:rsidP="004B0DBC">
      <w:pPr>
        <w:spacing w:after="0"/>
        <w:textAlignment w:val="center"/>
        <w:rPr>
          <w:ins w:id="85" w:author="JHU/APL" w:date="2024-05-06T10:17:00Z"/>
          <w:rFonts w:eastAsia="Times New Roman"/>
          <w:sz w:val="22"/>
          <w:szCs w:val="22"/>
          <w:lang w:val="en-US"/>
        </w:rPr>
      </w:pPr>
    </w:p>
    <w:p w14:paraId="7D52E73C" w14:textId="4D9A4BD8" w:rsidR="004B0DBC" w:rsidRPr="007A465E" w:rsidRDefault="004B0DBC" w:rsidP="004B0DBC">
      <w:pPr>
        <w:spacing w:after="240"/>
        <w:ind w:left="288"/>
        <w:textAlignment w:val="center"/>
        <w:rPr>
          <w:ins w:id="86" w:author="JHU/APL" w:date="2024-05-06T10:17:00Z"/>
          <w:rFonts w:ascii="Arial" w:eastAsia="Times New Roman" w:hAnsi="Arial" w:cs="Arial"/>
          <w:sz w:val="28"/>
          <w:szCs w:val="28"/>
          <w:lang w:val="en-US"/>
        </w:rPr>
      </w:pPr>
      <w:ins w:id="87" w:author="JHU/APL" w:date="2024-05-06T10:17:00Z">
        <w:r w:rsidRPr="007A465E">
          <w:rPr>
            <w:rFonts w:ascii="Arial" w:eastAsia="Times New Roman" w:hAnsi="Arial" w:cs="Arial"/>
            <w:sz w:val="28"/>
            <w:szCs w:val="28"/>
            <w:lang w:val="en-US"/>
          </w:rPr>
          <w:t>6.</w:t>
        </w:r>
      </w:ins>
      <w:ins w:id="88" w:author="JHU/APL" w:date="2024-05-10T11:28:00Z">
        <w:r w:rsidR="00E21BB3">
          <w:rPr>
            <w:rFonts w:ascii="Arial" w:eastAsia="Times New Roman" w:hAnsi="Arial" w:cs="Arial"/>
            <w:sz w:val="28"/>
            <w:szCs w:val="28"/>
            <w:lang w:val="en-US"/>
          </w:rPr>
          <w:t>Y</w:t>
        </w:r>
      </w:ins>
      <w:ins w:id="89" w:author="JHU/APL" w:date="2024-05-06T10:17:00Z">
        <w:r w:rsidRPr="007A465E">
          <w:rPr>
            <w:rFonts w:ascii="Arial" w:eastAsia="Times New Roman" w:hAnsi="Arial" w:cs="Arial"/>
            <w:sz w:val="28"/>
            <w:szCs w:val="28"/>
            <w:lang w:val="en-US"/>
          </w:rPr>
          <w:t>.3 Evaluation</w:t>
        </w:r>
      </w:ins>
    </w:p>
    <w:p w14:paraId="707DEA32" w14:textId="77777777" w:rsidR="004B0DBC" w:rsidRPr="007A465E" w:rsidRDefault="004B0DBC" w:rsidP="004B0DBC">
      <w:pPr>
        <w:spacing w:after="240"/>
        <w:ind w:left="852"/>
        <w:textAlignment w:val="center"/>
        <w:rPr>
          <w:ins w:id="90" w:author="JHU/APL" w:date="2024-05-06T10:17:00Z"/>
          <w:rFonts w:eastAsia="Times New Roman"/>
          <w:color w:val="FF0000"/>
          <w:sz w:val="22"/>
          <w:szCs w:val="22"/>
          <w:lang w:val="en-US"/>
        </w:rPr>
      </w:pPr>
      <w:ins w:id="91" w:author="JHU/APL" w:date="2024-05-06T10:17:00Z">
        <w:r w:rsidRPr="007A465E">
          <w:rPr>
            <w:rFonts w:eastAsia="Times New Roman"/>
            <w:color w:val="FF0000"/>
            <w:sz w:val="22"/>
            <w:szCs w:val="22"/>
            <w:lang w:val="en-US"/>
          </w:rPr>
          <w:t>Editor's Note: Evaluation of this solution is FFS</w:t>
        </w:r>
      </w:ins>
    </w:p>
    <w:p w14:paraId="298E74AE" w14:textId="77777777" w:rsidR="007A465E" w:rsidRPr="00EE38F1" w:rsidRDefault="00EA3DD2" w:rsidP="00EA3DD2">
      <w:pPr>
        <w:spacing w:after="0"/>
        <w:ind w:left="720"/>
        <w:jc w:val="center"/>
        <w:textAlignment w:val="center"/>
        <w:rPr>
          <w:rFonts w:eastAsia="Times New Roman"/>
          <w:color w:val="2E74B5"/>
          <w:sz w:val="32"/>
          <w:szCs w:val="32"/>
          <w:lang w:val="en-US"/>
        </w:rPr>
      </w:pPr>
      <w:r w:rsidRPr="00EE38F1">
        <w:rPr>
          <w:rFonts w:eastAsia="Times New Roman"/>
          <w:i/>
          <w:iCs/>
          <w:color w:val="2E74B5"/>
          <w:sz w:val="32"/>
          <w:szCs w:val="32"/>
          <w:lang w:val="en-US"/>
        </w:rPr>
        <w:t xml:space="preserve">******* </w:t>
      </w:r>
      <w:r w:rsidR="007A465E" w:rsidRPr="00EE38F1">
        <w:rPr>
          <w:rFonts w:eastAsia="Times New Roman"/>
          <w:i/>
          <w:iCs/>
          <w:color w:val="2E74B5"/>
          <w:sz w:val="32"/>
          <w:szCs w:val="32"/>
          <w:lang w:val="en-US"/>
        </w:rPr>
        <w:t>End of Change</w:t>
      </w:r>
      <w:r w:rsidRPr="00EE38F1">
        <w:rPr>
          <w:rFonts w:eastAsia="Times New Roman"/>
          <w:i/>
          <w:iCs/>
          <w:color w:val="2E74B5"/>
          <w:sz w:val="32"/>
          <w:szCs w:val="32"/>
          <w:lang w:val="en-US"/>
        </w:rPr>
        <w:t xml:space="preserve"> *******</w:t>
      </w:r>
    </w:p>
    <w:p w14:paraId="591EFC12" w14:textId="77777777" w:rsidR="00C022E3" w:rsidRPr="007A465E" w:rsidRDefault="00C022E3">
      <w:pPr>
        <w:rPr>
          <w:iCs/>
        </w:rPr>
      </w:pPr>
    </w:p>
    <w:sectPr w:rsidR="00C022E3" w:rsidRPr="007A465E">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1BABF" w14:textId="77777777" w:rsidR="0015090E" w:rsidRDefault="0015090E">
      <w:r>
        <w:separator/>
      </w:r>
    </w:p>
  </w:endnote>
  <w:endnote w:type="continuationSeparator" w:id="0">
    <w:p w14:paraId="5975CE79" w14:textId="77777777" w:rsidR="0015090E" w:rsidRDefault="0015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1"/>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EA443" w14:textId="77777777" w:rsidR="0015090E" w:rsidRDefault="0015090E">
      <w:r>
        <w:separator/>
      </w:r>
    </w:p>
  </w:footnote>
  <w:footnote w:type="continuationSeparator" w:id="0">
    <w:p w14:paraId="66823ECE" w14:textId="77777777" w:rsidR="0015090E" w:rsidRDefault="00150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F1F5804"/>
    <w:multiLevelType w:val="hybridMultilevel"/>
    <w:tmpl w:val="986CDCF6"/>
    <w:lvl w:ilvl="0" w:tplc="04090001">
      <w:start w:val="1"/>
      <w:numFmt w:val="bullet"/>
      <w:lvlText w:val=""/>
      <w:lvlJc w:val="left"/>
      <w:pPr>
        <w:ind w:left="1212" w:hanging="360"/>
      </w:pPr>
      <w:rPr>
        <w:rFonts w:ascii="Symbol" w:hAnsi="Symbol" w:hint="default"/>
      </w:rPr>
    </w:lvl>
    <w:lvl w:ilvl="1" w:tplc="04090003">
      <w:start w:val="1"/>
      <w:numFmt w:val="bullet"/>
      <w:lvlText w:val="o"/>
      <w:lvlJc w:val="left"/>
      <w:pPr>
        <w:ind w:left="1932" w:hanging="360"/>
      </w:pPr>
      <w:rPr>
        <w:rFonts w:ascii="Courier New" w:hAnsi="Courier New" w:cs="Courier New" w:hint="default"/>
      </w:rPr>
    </w:lvl>
    <w:lvl w:ilvl="2" w:tplc="04090005">
      <w:start w:val="1"/>
      <w:numFmt w:val="bullet"/>
      <w:lvlText w:val=""/>
      <w:lvlJc w:val="left"/>
      <w:pPr>
        <w:ind w:left="2652" w:hanging="360"/>
      </w:pPr>
      <w:rPr>
        <w:rFonts w:ascii="Wingdings" w:hAnsi="Wingdings" w:hint="default"/>
      </w:rPr>
    </w:lvl>
    <w:lvl w:ilvl="3" w:tplc="0409000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4BE7994"/>
    <w:multiLevelType w:val="multilevel"/>
    <w:tmpl w:val="0D0038EC"/>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2" w15:restartNumberingAfterBreak="0">
    <w:nsid w:val="798959B3"/>
    <w:multiLevelType w:val="multilevel"/>
    <w:tmpl w:val="0D0038EC"/>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3" w15:restartNumberingAfterBreak="0">
    <w:nsid w:val="7B234EC5"/>
    <w:multiLevelType w:val="multilevel"/>
    <w:tmpl w:val="69127850"/>
    <w:lvl w:ilvl="0">
      <w:start w:val="1"/>
      <w:numFmt w:val="decimal"/>
      <w:lvlText w:val="%1."/>
      <w:lvlJc w:val="left"/>
      <w:pPr>
        <w:tabs>
          <w:tab w:val="num" w:pos="1080"/>
        </w:tabs>
        <w:ind w:left="1080" w:hanging="360"/>
      </w:pPr>
      <w:rPr>
        <w:rFonts w:hint="default"/>
        <w:sz w:val="20"/>
      </w:rPr>
    </w:lvl>
    <w:lvl w:ilvl="1">
      <w:start w:val="1"/>
      <w:numFmt w:val="decimal"/>
      <w:lvlText w:val="%2."/>
      <w:lvlJc w:val="left"/>
      <w:pPr>
        <w:tabs>
          <w:tab w:val="num" w:pos="1800"/>
        </w:tabs>
        <w:ind w:left="1800" w:hanging="360"/>
      </w:pPr>
      <w:rPr>
        <w:rFonts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4"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4"/>
  </w:num>
  <w:num w:numId="4">
    <w:abstractNumId w:val="17"/>
  </w:num>
  <w:num w:numId="5">
    <w:abstractNumId w:val="16"/>
  </w:num>
  <w:num w:numId="6">
    <w:abstractNumId w:val="11"/>
  </w:num>
  <w:num w:numId="7">
    <w:abstractNumId w:val="12"/>
  </w:num>
  <w:num w:numId="8">
    <w:abstractNumId w:val="24"/>
  </w:num>
  <w:num w:numId="9">
    <w:abstractNumId w:val="19"/>
  </w:num>
  <w:num w:numId="10">
    <w:abstractNumId w:val="20"/>
  </w:num>
  <w:num w:numId="11">
    <w:abstractNumId w:val="15"/>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 w:numId="24">
    <w:abstractNumId w:val="21"/>
  </w:num>
  <w:num w:numId="25">
    <w:abstractNumId w:val="13"/>
  </w:num>
  <w:num w:numId="26">
    <w:abstractNumId w:val="23"/>
  </w:num>
  <w:num w:numId="2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HU/APL-r1">
    <w15:presenceInfo w15:providerId="None" w15:userId="JHU/APL-r1"/>
  </w15:person>
  <w15:person w15:author="JHU/APL">
    <w15:presenceInfo w15:providerId="None" w15:userId="JHU/AP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2515"/>
    <w:rsid w:val="000413F1"/>
    <w:rsid w:val="00046389"/>
    <w:rsid w:val="00074722"/>
    <w:rsid w:val="000819D8"/>
    <w:rsid w:val="000934A6"/>
    <w:rsid w:val="000A2C6C"/>
    <w:rsid w:val="000A4660"/>
    <w:rsid w:val="000D1B5B"/>
    <w:rsid w:val="000E2116"/>
    <w:rsid w:val="0010401F"/>
    <w:rsid w:val="00112FC3"/>
    <w:rsid w:val="0015090E"/>
    <w:rsid w:val="00173FA3"/>
    <w:rsid w:val="001842C7"/>
    <w:rsid w:val="00184B6F"/>
    <w:rsid w:val="001861E5"/>
    <w:rsid w:val="001B1652"/>
    <w:rsid w:val="001C3EC8"/>
    <w:rsid w:val="001D2BD4"/>
    <w:rsid w:val="001D6911"/>
    <w:rsid w:val="001F71C5"/>
    <w:rsid w:val="00201947"/>
    <w:rsid w:val="0020395B"/>
    <w:rsid w:val="002046CB"/>
    <w:rsid w:val="00204DC9"/>
    <w:rsid w:val="002062C0"/>
    <w:rsid w:val="00215130"/>
    <w:rsid w:val="00230002"/>
    <w:rsid w:val="00244C9A"/>
    <w:rsid w:val="00247216"/>
    <w:rsid w:val="002A1857"/>
    <w:rsid w:val="002C7F38"/>
    <w:rsid w:val="0030628A"/>
    <w:rsid w:val="00343D42"/>
    <w:rsid w:val="0035122B"/>
    <w:rsid w:val="00353451"/>
    <w:rsid w:val="00371032"/>
    <w:rsid w:val="00371B44"/>
    <w:rsid w:val="003875BB"/>
    <w:rsid w:val="003C122B"/>
    <w:rsid w:val="003C5A97"/>
    <w:rsid w:val="003C7A04"/>
    <w:rsid w:val="003D40C7"/>
    <w:rsid w:val="003F52B2"/>
    <w:rsid w:val="003F6E74"/>
    <w:rsid w:val="00413068"/>
    <w:rsid w:val="00440414"/>
    <w:rsid w:val="004558E9"/>
    <w:rsid w:val="0045777E"/>
    <w:rsid w:val="004959AC"/>
    <w:rsid w:val="004B0DBC"/>
    <w:rsid w:val="004B3753"/>
    <w:rsid w:val="004C31D2"/>
    <w:rsid w:val="004D55C2"/>
    <w:rsid w:val="004F3275"/>
    <w:rsid w:val="00521131"/>
    <w:rsid w:val="00527C0B"/>
    <w:rsid w:val="005410F6"/>
    <w:rsid w:val="005729C4"/>
    <w:rsid w:val="00575466"/>
    <w:rsid w:val="0059227B"/>
    <w:rsid w:val="005B0966"/>
    <w:rsid w:val="005B795D"/>
    <w:rsid w:val="005E4005"/>
    <w:rsid w:val="005E4CF5"/>
    <w:rsid w:val="0060514A"/>
    <w:rsid w:val="00613820"/>
    <w:rsid w:val="00652248"/>
    <w:rsid w:val="00657A26"/>
    <w:rsid w:val="00657B80"/>
    <w:rsid w:val="00675B3C"/>
    <w:rsid w:val="0069495C"/>
    <w:rsid w:val="006D340A"/>
    <w:rsid w:val="006F1D0F"/>
    <w:rsid w:val="00715A1D"/>
    <w:rsid w:val="00721C23"/>
    <w:rsid w:val="007435CB"/>
    <w:rsid w:val="0075586E"/>
    <w:rsid w:val="00760BB0"/>
    <w:rsid w:val="0076157A"/>
    <w:rsid w:val="00784593"/>
    <w:rsid w:val="00784A78"/>
    <w:rsid w:val="007A00EF"/>
    <w:rsid w:val="007A465E"/>
    <w:rsid w:val="007B19EA"/>
    <w:rsid w:val="007C0A2D"/>
    <w:rsid w:val="007C27B0"/>
    <w:rsid w:val="007E537E"/>
    <w:rsid w:val="007F300B"/>
    <w:rsid w:val="008014C3"/>
    <w:rsid w:val="00804D2D"/>
    <w:rsid w:val="00831526"/>
    <w:rsid w:val="0083249C"/>
    <w:rsid w:val="00850812"/>
    <w:rsid w:val="00872560"/>
    <w:rsid w:val="00876B9A"/>
    <w:rsid w:val="008841F2"/>
    <w:rsid w:val="008933BF"/>
    <w:rsid w:val="008A10C4"/>
    <w:rsid w:val="008B0248"/>
    <w:rsid w:val="008C666A"/>
    <w:rsid w:val="008F5F33"/>
    <w:rsid w:val="0091046A"/>
    <w:rsid w:val="00926ABD"/>
    <w:rsid w:val="009271BA"/>
    <w:rsid w:val="00947F4E"/>
    <w:rsid w:val="00966D47"/>
    <w:rsid w:val="00992312"/>
    <w:rsid w:val="00992EE6"/>
    <w:rsid w:val="009C0DED"/>
    <w:rsid w:val="00A37D7F"/>
    <w:rsid w:val="00A46410"/>
    <w:rsid w:val="00A57688"/>
    <w:rsid w:val="00A72F1E"/>
    <w:rsid w:val="00A769E7"/>
    <w:rsid w:val="00A84A94"/>
    <w:rsid w:val="00A86BF7"/>
    <w:rsid w:val="00A96B4A"/>
    <w:rsid w:val="00AD1DAA"/>
    <w:rsid w:val="00AF1E23"/>
    <w:rsid w:val="00AF7F81"/>
    <w:rsid w:val="00B01135"/>
    <w:rsid w:val="00B01AFF"/>
    <w:rsid w:val="00B01C41"/>
    <w:rsid w:val="00B05CC7"/>
    <w:rsid w:val="00B27E39"/>
    <w:rsid w:val="00B350D8"/>
    <w:rsid w:val="00B4702A"/>
    <w:rsid w:val="00B76763"/>
    <w:rsid w:val="00B7732B"/>
    <w:rsid w:val="00B879F0"/>
    <w:rsid w:val="00BB7A9D"/>
    <w:rsid w:val="00BC25AA"/>
    <w:rsid w:val="00BC43FF"/>
    <w:rsid w:val="00C022E3"/>
    <w:rsid w:val="00C4712D"/>
    <w:rsid w:val="00C555C9"/>
    <w:rsid w:val="00C66911"/>
    <w:rsid w:val="00C94F55"/>
    <w:rsid w:val="00CA7D62"/>
    <w:rsid w:val="00CB07A8"/>
    <w:rsid w:val="00CD4A57"/>
    <w:rsid w:val="00CF17DF"/>
    <w:rsid w:val="00CF3A76"/>
    <w:rsid w:val="00D138F3"/>
    <w:rsid w:val="00D33604"/>
    <w:rsid w:val="00D37B08"/>
    <w:rsid w:val="00D437FF"/>
    <w:rsid w:val="00D5130C"/>
    <w:rsid w:val="00D62265"/>
    <w:rsid w:val="00D8512E"/>
    <w:rsid w:val="00DA1E58"/>
    <w:rsid w:val="00DE4EF2"/>
    <w:rsid w:val="00DF2C0E"/>
    <w:rsid w:val="00E04DB6"/>
    <w:rsid w:val="00E06FFB"/>
    <w:rsid w:val="00E1773F"/>
    <w:rsid w:val="00E21BB3"/>
    <w:rsid w:val="00E30155"/>
    <w:rsid w:val="00E91FE1"/>
    <w:rsid w:val="00EA3DD2"/>
    <w:rsid w:val="00EA5E95"/>
    <w:rsid w:val="00EC7814"/>
    <w:rsid w:val="00ED4954"/>
    <w:rsid w:val="00EE0943"/>
    <w:rsid w:val="00EE33A2"/>
    <w:rsid w:val="00EE38F1"/>
    <w:rsid w:val="00F00E37"/>
    <w:rsid w:val="00F67A1C"/>
    <w:rsid w:val="00F82C5B"/>
    <w:rsid w:val="00F8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A6300C"/>
  <w15:chartTrackingRefBased/>
  <w15:docId w15:val="{52287D7F-6FEC-46F5-B2F3-16B8829B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575466"/>
    <w:rPr>
      <w:rFonts w:ascii="Times New Roman" w:hAnsi="Times New Roman"/>
      <w:lang w:val="en-GB"/>
    </w:rPr>
  </w:style>
  <w:style w:type="paragraph" w:styleId="NormalWeb">
    <w:name w:val="Normal (Web)"/>
    <w:basedOn w:val="Normal"/>
    <w:uiPriority w:val="99"/>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alloonTextChar">
    <w:name w:val="Balloon Text Char"/>
    <w:link w:val="BalloonText"/>
    <w:uiPriority w:val="99"/>
    <w:semiHidden/>
    <w:rsid w:val="0075586E"/>
    <w:rPr>
      <w:rFonts w:ascii="Tahoma" w:hAnsi="Tahoma" w:cs="Tahoma"/>
      <w:sz w:val="16"/>
      <w:szCs w:val="16"/>
      <w:lang w:eastAsia="en-US"/>
    </w:rPr>
  </w:style>
  <w:style w:type="character" w:customStyle="1" w:styleId="EXChar">
    <w:name w:val="EX Char"/>
    <w:link w:val="EX"/>
    <w:locked/>
    <w:rsid w:val="007A465E"/>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29433434">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56298775">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18655499">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59616288">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3131949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1</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JHU/APL-r1</cp:lastModifiedBy>
  <cp:revision>3</cp:revision>
  <cp:lastPrinted>1899-12-31T15:00:00Z</cp:lastPrinted>
  <dcterms:created xsi:type="dcterms:W3CDTF">2024-05-21T02:57:00Z</dcterms:created>
  <dcterms:modified xsi:type="dcterms:W3CDTF">2024-05-21T02:58:00Z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