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BE30" w14:textId="33C36FED" w:rsidR="0099580C" w:rsidRPr="00782BB2" w:rsidRDefault="0099580C" w:rsidP="0099580C">
      <w:pPr>
        <w:tabs>
          <w:tab w:val="right" w:pos="9639"/>
        </w:tabs>
        <w:rPr>
          <w:rFonts w:ascii="Arial" w:eastAsia="SimSun" w:hAnsi="Arial"/>
          <w:b/>
          <w:i/>
          <w:noProof/>
          <w:sz w:val="28"/>
        </w:rPr>
      </w:pPr>
      <w:r w:rsidRPr="00782BB2">
        <w:rPr>
          <w:rFonts w:ascii="Arial" w:eastAsia="SimSun" w:hAnsi="Arial"/>
          <w:b/>
          <w:noProof/>
          <w:sz w:val="24"/>
        </w:rPr>
        <w:t>3GPP TSG-SA3 Meeting #116</w:t>
      </w:r>
      <w:r w:rsidRPr="00782BB2">
        <w:rPr>
          <w:rFonts w:ascii="Arial" w:eastAsia="SimSun" w:hAnsi="Arial"/>
          <w:b/>
          <w:i/>
          <w:noProof/>
          <w:sz w:val="28"/>
        </w:rPr>
        <w:tab/>
      </w:r>
      <w:r w:rsidR="008721D3" w:rsidRPr="008721D3">
        <w:rPr>
          <w:rFonts w:ascii="Arial" w:eastAsia="SimSun" w:hAnsi="Arial"/>
          <w:b/>
          <w:i/>
          <w:noProof/>
          <w:sz w:val="28"/>
        </w:rPr>
        <w:t>S3-241791</w:t>
      </w:r>
      <w:ins w:id="0" w:author="Saurabh2" w:date="2024-05-22T13:13:00Z">
        <w:r w:rsidR="00B36CC7">
          <w:rPr>
            <w:rFonts w:ascii="Arial" w:eastAsia="SimSun" w:hAnsi="Arial"/>
            <w:b/>
            <w:i/>
            <w:noProof/>
            <w:sz w:val="28"/>
          </w:rPr>
          <w:t>r1</w:t>
        </w:r>
      </w:ins>
    </w:p>
    <w:p w14:paraId="2782F6E7" w14:textId="77777777" w:rsidR="00782BB2" w:rsidRPr="00782BB2" w:rsidRDefault="0099580C" w:rsidP="0099580C">
      <w:pPr>
        <w:widowControl w:val="0"/>
        <w:rPr>
          <w:rFonts w:ascii="Arial" w:eastAsia="SimSun" w:hAnsi="Arial"/>
          <w:bCs/>
          <w:noProof/>
          <w:sz w:val="24"/>
        </w:rPr>
      </w:pPr>
      <w:r w:rsidRPr="00782BB2">
        <w:rPr>
          <w:rFonts w:ascii="Arial" w:eastAsia="SimSun" w:hAnsi="Arial"/>
          <w:b/>
          <w:sz w:val="24"/>
        </w:rPr>
        <w:t>Jeju, South Korea,  20</w:t>
      </w:r>
      <w:r w:rsidRPr="00782BB2">
        <w:rPr>
          <w:rFonts w:ascii="Arial" w:eastAsia="SimSun" w:hAnsi="Arial"/>
          <w:b/>
          <w:sz w:val="24"/>
          <w:vertAlign w:val="superscript"/>
        </w:rPr>
        <w:t>th</w:t>
      </w:r>
      <w:r w:rsidRPr="00782BB2">
        <w:rPr>
          <w:rFonts w:ascii="Arial" w:eastAsia="SimSun" w:hAnsi="Arial"/>
          <w:b/>
          <w:sz w:val="24"/>
        </w:rPr>
        <w:t xml:space="preserve"> - 24</w:t>
      </w:r>
      <w:r w:rsidRPr="00782BB2">
        <w:rPr>
          <w:rFonts w:ascii="Arial" w:eastAsia="SimSun" w:hAnsi="Arial"/>
          <w:b/>
          <w:sz w:val="24"/>
          <w:vertAlign w:val="superscript"/>
        </w:rPr>
        <w:t>th</w:t>
      </w:r>
      <w:r w:rsidRPr="00782BB2">
        <w:rPr>
          <w:rFonts w:ascii="Arial" w:eastAsia="SimSun" w:hAnsi="Arial"/>
          <w:b/>
          <w:sz w:val="24"/>
        </w:rPr>
        <w:t xml:space="preserve"> May 2024</w:t>
      </w:r>
    </w:p>
    <w:p w14:paraId="11C88A41" w14:textId="39CF52A2" w:rsidR="001E489F" w:rsidRPr="007861B8" w:rsidRDefault="001E489F" w:rsidP="005C123D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</w:p>
    <w:p w14:paraId="6B417959" w14:textId="4E4C70AD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AF45F0" w:rsidRPr="00AF45F0">
        <w:rPr>
          <w:rFonts w:ascii="Arial" w:eastAsia="Batang" w:hAnsi="Arial"/>
          <w:b/>
          <w:sz w:val="24"/>
          <w:szCs w:val="24"/>
          <w:lang w:val="en-US" w:eastAsia="zh-CN"/>
        </w:rPr>
        <w:t>Nokia</w:t>
      </w:r>
    </w:p>
    <w:p w14:paraId="49D92DA3" w14:textId="1ED5BA1B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New</w:t>
      </w:r>
      <w:r w:rsidR="00AF45F0">
        <w:rPr>
          <w:rFonts w:ascii="Arial" w:eastAsia="Batang" w:hAnsi="Arial" w:cs="Arial"/>
          <w:b/>
          <w:sz w:val="24"/>
          <w:szCs w:val="24"/>
          <w:lang w:eastAsia="zh-CN"/>
        </w:rPr>
        <w:t xml:space="preserve"> WID on </w:t>
      </w:r>
      <w:r w:rsidR="00A93581" w:rsidRPr="00A93581">
        <w:rPr>
          <w:rFonts w:ascii="Arial" w:eastAsia="Batang" w:hAnsi="Arial" w:cs="Arial"/>
          <w:b/>
          <w:sz w:val="24"/>
          <w:szCs w:val="24"/>
          <w:lang w:eastAsia="zh-CN"/>
        </w:rPr>
        <w:t>Security for mobility over non-3GPP access to avoid full primary authentication</w:t>
      </w:r>
    </w:p>
    <w:p w14:paraId="2BB8AC0B" w14:textId="7144DC0F" w:rsidR="001E489F" w:rsidRPr="006C2E80" w:rsidRDefault="001E489F" w:rsidP="001E489F">
      <w:pPr>
        <w:pStyle w:val="Guidance"/>
      </w:pP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1D95DF89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9F4C6F">
        <w:rPr>
          <w:rFonts w:ascii="Arial" w:eastAsia="Batang" w:hAnsi="Arial"/>
          <w:b/>
          <w:sz w:val="24"/>
          <w:szCs w:val="24"/>
          <w:lang w:val="en-US" w:eastAsia="zh-CN"/>
        </w:rPr>
        <w:t>6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12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3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4" w:history="1">
        <w:r w:rsidRPr="00BC642A">
          <w:t>3GPP TR 21.900</w:t>
        </w:r>
      </w:hyperlink>
    </w:p>
    <w:p w14:paraId="2F242254" w14:textId="09C47425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AD1A21" w:rsidRPr="00AD1A21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New WID on </w:t>
      </w:r>
      <w:r w:rsidR="00A93581" w:rsidRPr="00A93581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Security for mobility over non-3GPP access to avoid full primary authentication</w:t>
      </w:r>
    </w:p>
    <w:p w14:paraId="1845B441" w14:textId="2829C710" w:rsidR="001E489F" w:rsidRPr="00BA3A53" w:rsidRDefault="001E489F" w:rsidP="001E489F">
      <w:pPr>
        <w:pStyle w:val="Guidance"/>
      </w:pPr>
    </w:p>
    <w:p w14:paraId="4520DCE2" w14:textId="0D2770F9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9A7EFA">
        <w:rPr>
          <w:rFonts w:ascii="Arial" w:hAnsi="Arial" w:cs="Arial"/>
          <w:color w:val="272727"/>
          <w:sz w:val="36"/>
          <w:szCs w:val="36"/>
          <w:lang w:val="fr-FR"/>
        </w:rPr>
        <w:t>Non3GPPMob_Sec</w:t>
      </w:r>
    </w:p>
    <w:p w14:paraId="18C69795" w14:textId="65C66E7A" w:rsidR="001E489F" w:rsidRDefault="001E489F" w:rsidP="001E489F">
      <w:pPr>
        <w:pStyle w:val="Guidance"/>
      </w:pPr>
    </w:p>
    <w:p w14:paraId="15B1DB90" w14:textId="2D585F4C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DB52D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TBD</w:t>
      </w:r>
    </w:p>
    <w:p w14:paraId="6340F223" w14:textId="324CB0CA" w:rsidR="001E489F" w:rsidRDefault="001E489F" w:rsidP="001E489F">
      <w:pPr>
        <w:pStyle w:val="Guidance"/>
      </w:pPr>
    </w:p>
    <w:p w14:paraId="4D9605DA" w14:textId="36A869F3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203D1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</w:t>
      </w:r>
      <w:r w:rsidR="009A7EFA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9</w:t>
      </w:r>
    </w:p>
    <w:p w14:paraId="0F6B4D92" w14:textId="38919A58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p w14:paraId="6042014B" w14:textId="77777777" w:rsidR="001E489F" w:rsidRDefault="001E489F" w:rsidP="001E489F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08F114F8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6F7CC4E" w:rsidR="001E489F" w:rsidRDefault="009A7EFA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6325ACD9" w:rsidR="001E489F" w:rsidRDefault="009A7EFA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6F175CF9" w:rsidR="001E489F" w:rsidRDefault="00A12D20" w:rsidP="005875D6">
            <w:pPr>
              <w:pStyle w:val="TAC"/>
            </w:pPr>
            <w:r>
              <w:t>Y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5CD31C1C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0602D5C7" w14:textId="7E8CB48F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3C60A84F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29EA3564" w:rsidR="001E489F" w:rsidRDefault="009A7EFA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24E35130" w:rsidR="001E489F" w:rsidRDefault="00F73A59" w:rsidP="005875D6">
            <w:pPr>
              <w:pStyle w:val="TAC"/>
            </w:pPr>
            <w:r>
              <w:t>X</w:t>
            </w: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508F8C6C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2E0AF795" w:rsidR="007861B8" w:rsidRDefault="00833487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00544498" w:rsidR="001E489F" w:rsidRPr="009A6092" w:rsidRDefault="001E489F" w:rsidP="00D1046B">
      <w:pPr>
        <w:pStyle w:val="Guidance"/>
      </w:pPr>
      <w:r>
        <w:t>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34800FF5" w:rsidR="001E489F" w:rsidRDefault="00D76334" w:rsidP="005875D6">
            <w:pPr>
              <w:pStyle w:val="TAL"/>
            </w:pPr>
            <w:r w:rsidRPr="00D76334">
              <w:rPr>
                <w:rFonts w:cs="Arial"/>
                <w:szCs w:val="18"/>
              </w:rPr>
              <w:t>FS_Non3GPPMob_Sec</w:t>
            </w:r>
          </w:p>
        </w:tc>
        <w:tc>
          <w:tcPr>
            <w:tcW w:w="1101" w:type="dxa"/>
          </w:tcPr>
          <w:p w14:paraId="334D300A" w14:textId="4882817B" w:rsidR="001E489F" w:rsidRDefault="00D1046B" w:rsidP="005875D6">
            <w:pPr>
              <w:pStyle w:val="TAL"/>
            </w:pPr>
            <w:r>
              <w:t>SA3</w:t>
            </w:r>
          </w:p>
        </w:tc>
        <w:tc>
          <w:tcPr>
            <w:tcW w:w="1101" w:type="dxa"/>
          </w:tcPr>
          <w:p w14:paraId="3338BA6A" w14:textId="4C68AB5B" w:rsidR="001E489F" w:rsidRDefault="00152ADF" w:rsidP="005875D6">
            <w:pPr>
              <w:pStyle w:val="TAL"/>
            </w:pPr>
            <w:r w:rsidRPr="00152ADF">
              <w:rPr>
                <w:rFonts w:ascii="Segoe UI" w:hAnsi="Segoe UI" w:cs="Segoe UI"/>
                <w:b/>
                <w:bCs/>
                <w:szCs w:val="18"/>
                <w:shd w:val="clear" w:color="auto" w:fill="FFFFFF"/>
              </w:rPr>
              <w:t>1020045</w:t>
            </w:r>
          </w:p>
        </w:tc>
        <w:tc>
          <w:tcPr>
            <w:tcW w:w="6010" w:type="dxa"/>
          </w:tcPr>
          <w:p w14:paraId="225432A0" w14:textId="64AC3AE7" w:rsidR="001E489F" w:rsidRPr="00251D80" w:rsidRDefault="00152ADF" w:rsidP="005875D6">
            <w:pPr>
              <w:pStyle w:val="TAL"/>
            </w:pPr>
            <w:r>
              <w:rPr>
                <w:rFonts w:cs="Arial"/>
                <w:szCs w:val="18"/>
              </w:rPr>
              <w:t>Study on security enhancement for mobility over non-3GPP access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4DD6CDD4" w14:textId="3BD821F5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77777777" w:rsidR="001E489F" w:rsidRDefault="001E489F" w:rsidP="005875D6">
            <w:pPr>
              <w:pStyle w:val="TAL"/>
            </w:pPr>
          </w:p>
        </w:tc>
        <w:tc>
          <w:tcPr>
            <w:tcW w:w="3326" w:type="dxa"/>
          </w:tcPr>
          <w:p w14:paraId="3AC061FD" w14:textId="77777777" w:rsidR="001E489F" w:rsidRDefault="001E489F" w:rsidP="005875D6">
            <w:pPr>
              <w:pStyle w:val="TAL"/>
            </w:pPr>
          </w:p>
        </w:tc>
        <w:tc>
          <w:tcPr>
            <w:tcW w:w="5099" w:type="dxa"/>
          </w:tcPr>
          <w:p w14:paraId="017BF4B1" w14:textId="77777777" w:rsidR="001E489F" w:rsidRPr="00251D80" w:rsidRDefault="001E489F" w:rsidP="005875D6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77777777" w:rsidR="001E489F" w:rsidRPr="006C2E80" w:rsidRDefault="001E489F" w:rsidP="001E489F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</w:p>
    <w:p w14:paraId="096FF532" w14:textId="03165D9C" w:rsidR="001E489F" w:rsidRPr="006C2E80" w:rsidRDefault="001E489F" w:rsidP="001E489F">
      <w:pPr>
        <w:pStyle w:val="Guidance"/>
      </w:pP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293AA72B" w14:textId="4A71EC2F" w:rsidR="001E489F" w:rsidRPr="006C2E80" w:rsidRDefault="004A7DBB" w:rsidP="00D2185F">
      <w:r>
        <w:rPr>
          <w:rFonts w:ascii="Arial" w:hAnsi="Arial" w:cs="Arial"/>
          <w:lang w:val="en-US"/>
        </w:rPr>
        <w:t xml:space="preserve">As study on </w:t>
      </w:r>
      <w:r>
        <w:rPr>
          <w:rFonts w:ascii="Arial" w:hAnsi="Arial" w:cs="Arial"/>
          <w:color w:val="000000"/>
          <w:sz w:val="18"/>
          <w:szCs w:val="18"/>
        </w:rPr>
        <w:t>security enhancement for mobility over non-3GPP access is getting concluded, we are proposing to start the normative work via this WID.</w:t>
      </w: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6F976792" w14:textId="3B49F34C" w:rsidR="00F64E1E" w:rsidRDefault="00F64E1E" w:rsidP="00F64E1E">
      <w:pPr>
        <w:pStyle w:val="CRCoverPage"/>
        <w:rPr>
          <w:ins w:id="1" w:author="Saurabh2" w:date="2024-05-22T13:12:00Z"/>
        </w:rPr>
      </w:pPr>
      <w:ins w:id="2" w:author="Saurabh2" w:date="2024-05-22T13:12:00Z">
        <w:r>
          <w:t>The objectives of this work item are the normative work according to the conclusions from TR 33.702 (</w:t>
        </w:r>
        <w:r>
          <w:rPr>
            <w:rFonts w:cs="Arial"/>
            <w:szCs w:val="18"/>
          </w:rPr>
          <w:t>Study on security enhancement for mobility over non-3GPP access)</w:t>
        </w:r>
        <w:r>
          <w:t xml:space="preserve">: </w:t>
        </w:r>
      </w:ins>
    </w:p>
    <w:p w14:paraId="1E6D5203" w14:textId="442D67EC" w:rsidR="00F64E1E" w:rsidRDefault="00F64E1E" w:rsidP="00F64E1E">
      <w:pPr>
        <w:pStyle w:val="CRCoverPage"/>
        <w:numPr>
          <w:ilvl w:val="0"/>
          <w:numId w:val="9"/>
        </w:numPr>
        <w:rPr>
          <w:ins w:id="3" w:author="Saurabh2" w:date="2024-05-22T13:16:00Z"/>
        </w:rPr>
      </w:pPr>
      <w:ins w:id="4" w:author="Saurabh2" w:date="2024-05-22T13:12:00Z">
        <w:r>
          <w:t>Define the s</w:t>
        </w:r>
        <w:r w:rsidRPr="00985BA3">
          <w:t xml:space="preserve">ecurity aspect of </w:t>
        </w:r>
      </w:ins>
      <w:ins w:id="5" w:author="Saurabh2" w:date="2024-05-22T13:18:00Z">
        <w:r w:rsidR="00FD302D">
          <w:t xml:space="preserve">a </w:t>
        </w:r>
      </w:ins>
      <w:ins w:id="6" w:author="Saurabh2" w:date="2024-05-22T13:12:00Z">
        <w:r w:rsidRPr="00985BA3">
          <w:t>UE connecting to a new TNAP within the same TNGF</w:t>
        </w:r>
        <w:r>
          <w:t>.</w:t>
        </w:r>
      </w:ins>
    </w:p>
    <w:p w14:paraId="2BAD143D" w14:textId="14ED1E83" w:rsidR="00BA1030" w:rsidRDefault="00BA1030" w:rsidP="00BA1030">
      <w:pPr>
        <w:pStyle w:val="CRCoverPage"/>
        <w:numPr>
          <w:ilvl w:val="0"/>
          <w:numId w:val="9"/>
        </w:numPr>
        <w:rPr>
          <w:ins w:id="7" w:author="Saurabh2" w:date="2024-05-22T13:17:00Z"/>
        </w:rPr>
      </w:pPr>
      <w:ins w:id="8" w:author="Saurabh2" w:date="2024-05-22T13:16:00Z">
        <w:r>
          <w:t>Define the s</w:t>
        </w:r>
        <w:r w:rsidRPr="00985BA3">
          <w:t xml:space="preserve">ecurity aspect of </w:t>
        </w:r>
      </w:ins>
      <w:ins w:id="9" w:author="Saurabh2" w:date="2024-05-22T13:18:00Z">
        <w:r w:rsidR="00FD302D">
          <w:t xml:space="preserve">an </w:t>
        </w:r>
      </w:ins>
      <w:ins w:id="10" w:author="Saurabh2" w:date="2024-05-22T13:16:00Z">
        <w:r>
          <w:t>N5CW device</w:t>
        </w:r>
        <w:r w:rsidRPr="00985BA3">
          <w:t xml:space="preserve"> connecting to a new T</w:t>
        </w:r>
        <w:r>
          <w:t>W</w:t>
        </w:r>
        <w:r w:rsidRPr="00985BA3">
          <w:t>AP within the same T</w:t>
        </w:r>
      </w:ins>
      <w:ins w:id="11" w:author="Saurabh2" w:date="2024-05-22T13:17:00Z">
        <w:r>
          <w:t>WI</w:t>
        </w:r>
      </w:ins>
      <w:ins w:id="12" w:author="Saurabh2" w:date="2024-05-22T13:16:00Z">
        <w:r w:rsidRPr="00985BA3">
          <w:t>F</w:t>
        </w:r>
      </w:ins>
      <w:ins w:id="13" w:author="Saurabh2" w:date="2024-05-22T13:17:00Z">
        <w:r w:rsidR="003D5F0B">
          <w:t>.</w:t>
        </w:r>
      </w:ins>
    </w:p>
    <w:p w14:paraId="78591527" w14:textId="77777777" w:rsidR="003D5F0B" w:rsidRDefault="003D5F0B" w:rsidP="003D5F0B">
      <w:pPr>
        <w:pStyle w:val="CRCoverPage"/>
        <w:ind w:left="720"/>
        <w:rPr>
          <w:ins w:id="14" w:author="Saurabh2" w:date="2024-05-22T13:16:00Z"/>
        </w:rPr>
      </w:pPr>
    </w:p>
    <w:p w14:paraId="1269FD0F" w14:textId="7306DC96" w:rsidR="00BA1030" w:rsidRDefault="003D5F0B" w:rsidP="003D5F0B">
      <w:pPr>
        <w:pStyle w:val="CRCoverPage"/>
        <w:rPr>
          <w:ins w:id="15" w:author="Saurabh2" w:date="2024-05-22T13:12:00Z"/>
        </w:rPr>
      </w:pPr>
      <w:ins w:id="16" w:author="Saurabh2" w:date="2024-05-22T13:17:00Z">
        <w:r>
          <w:t>Note: More objectives will be added based on the agreement in the TR</w:t>
        </w:r>
      </w:ins>
      <w:ins w:id="17" w:author="Saurabh2" w:date="2024-05-22T13:20:00Z">
        <w:r w:rsidR="00232D7E">
          <w:t xml:space="preserve"> 33.702</w:t>
        </w:r>
      </w:ins>
      <w:ins w:id="18" w:author="Saurabh2" w:date="2024-05-22T13:17:00Z">
        <w:r>
          <w:t>.</w:t>
        </w:r>
      </w:ins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014297B2" w14:textId="1CCD9DED" w:rsidR="007861B8" w:rsidRPr="007861B8" w:rsidRDefault="007861B8" w:rsidP="007861B8">
      <w:pPr>
        <w:rPr>
          <w:b/>
          <w:bCs/>
          <w:i/>
          <w:iCs/>
        </w:rPr>
      </w:pP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1D1DED31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134" w:type="dxa"/>
          </w:tcPr>
          <w:p w14:paraId="1581EDBA" w14:textId="33FC6F11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409" w:type="dxa"/>
          </w:tcPr>
          <w:p w14:paraId="3489ADFF" w14:textId="502E94DB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993" w:type="dxa"/>
          </w:tcPr>
          <w:p w14:paraId="060C3F75" w14:textId="2D73D7E7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074" w:type="dxa"/>
          </w:tcPr>
          <w:p w14:paraId="3CC87817" w14:textId="0B1D6D2F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86" w:type="dxa"/>
          </w:tcPr>
          <w:p w14:paraId="71B3D7AE" w14:textId="173048F8" w:rsidR="001E489F" w:rsidRPr="006C2E80" w:rsidRDefault="001E489F" w:rsidP="005875D6">
            <w:pPr>
              <w:pStyle w:val="Guidance"/>
              <w:spacing w:after="0"/>
            </w:pP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03D6525" w14:textId="443B0835" w:rsidR="001E489F" w:rsidRPr="006C2E80" w:rsidRDefault="001E489F" w:rsidP="007861B8">
      <w:pPr>
        <w:pStyle w:val="Guidance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lastRenderedPageBreak/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45361974" w:rsidR="001E489F" w:rsidRPr="0095267C" w:rsidRDefault="0095267C" w:rsidP="005875D6">
            <w:pPr>
              <w:pStyle w:val="Guidance"/>
              <w:spacing w:after="0"/>
              <w:rPr>
                <w:i w:val="0"/>
                <w:iCs/>
              </w:rPr>
            </w:pPr>
            <w:r w:rsidRPr="0095267C">
              <w:rPr>
                <w:i w:val="0"/>
                <w:iCs/>
              </w:rPr>
              <w:t>TS 33</w:t>
            </w:r>
            <w:r w:rsidR="00DE6585">
              <w:rPr>
                <w:i w:val="0"/>
                <w:iCs/>
              </w:rPr>
              <w:t>.</w:t>
            </w:r>
            <w:r w:rsidR="004A7DBB">
              <w:rPr>
                <w:i w:val="0"/>
                <w:iCs/>
              </w:rPr>
              <w:t>501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1405FFE1" w:rsidR="001E489F" w:rsidRPr="0095267C" w:rsidRDefault="00DE6585" w:rsidP="005875D6">
            <w:pPr>
              <w:pStyle w:val="Guidance"/>
              <w:spacing w:after="0"/>
              <w:rPr>
                <w:i w:val="0"/>
                <w:iCs/>
              </w:rPr>
            </w:pPr>
            <w:r w:rsidRPr="00DE6585">
              <w:rPr>
                <w:rFonts w:ascii="Arial" w:hAnsi="Arial"/>
                <w:i w:val="0"/>
                <w:color w:val="auto"/>
                <w:lang w:eastAsia="en-US"/>
              </w:rPr>
              <w:t>Security architecture and procedures for 5G system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2FC0" w14:textId="77777777" w:rsidR="00767A4D" w:rsidRDefault="00767A4D" w:rsidP="00767A4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SA#106</w:t>
            </w:r>
          </w:p>
          <w:p w14:paraId="2236A1BB" w14:textId="77777777" w:rsidR="00767A4D" w:rsidRDefault="00767A4D" w:rsidP="00767A4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Dec 2024</w:t>
            </w:r>
          </w:p>
          <w:p w14:paraId="2260CA0D" w14:textId="24C530B4" w:rsidR="001E489F" w:rsidRPr="00206956" w:rsidRDefault="001E489F" w:rsidP="005875D6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27B6A665" w:rsidR="001E489F" w:rsidRPr="0095267C" w:rsidRDefault="001E489F" w:rsidP="005875D6">
            <w:pPr>
              <w:pStyle w:val="Guidance"/>
              <w:spacing w:after="0"/>
              <w:rPr>
                <w:i w:val="0"/>
                <w:iCs/>
              </w:rPr>
            </w:pP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7113F0E0" w14:textId="5E75B031" w:rsidR="001E489F" w:rsidRDefault="00740A0A" w:rsidP="001E489F">
      <w:pPr>
        <w:pStyle w:val="Guidance"/>
      </w:pPr>
      <w:r>
        <w:t xml:space="preserve">Khare, Saurabh </w:t>
      </w:r>
      <w:r w:rsidR="00257018">
        <w:t>saurabh.khare@nokia.com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385801" w14:textId="44667B5B" w:rsidR="001E489F" w:rsidRPr="006C2E80" w:rsidRDefault="00257018" w:rsidP="001E489F">
      <w:pPr>
        <w:pStyle w:val="Guidance"/>
      </w:pPr>
      <w:r>
        <w:t>SA3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8971FA" w14:textId="090C91D0" w:rsidR="001E489F" w:rsidRPr="00557B2E" w:rsidRDefault="0058669F" w:rsidP="001E489F">
      <w:r>
        <w:rPr>
          <w:color w:val="000000"/>
        </w:rPr>
        <w:t>Stage 3 aspects covered by CT WGs</w:t>
      </w:r>
    </w:p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77777777" w:rsidR="001E489F" w:rsidRPr="006C2E80" w:rsidRDefault="001E489F" w:rsidP="001E489F">
      <w:pPr>
        <w:pStyle w:val="Guidance"/>
      </w:pPr>
      <w:r w:rsidRPr="006C2E80">
        <w:t>{At least 4 supporting Individual Members are needed. There is an expectation that these companies will provide resources to progress the work. Note that having 4 supporting companies is a necessary but not sufficient condition: the usual TSG approval process by consensus is needed for the WID approval}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449"/>
      </w:tblGrid>
      <w:tr w:rsidR="00CB2F24" w:rsidRPr="00CB2F24" w14:paraId="02128489" w14:textId="77777777" w:rsidTr="00CB2F24">
        <w:tc>
          <w:tcPr>
            <w:tcW w:w="24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53633B" w14:textId="77777777" w:rsidR="00CB2F24" w:rsidRPr="00CB2F24" w:rsidRDefault="00CB2F24" w:rsidP="00CB2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</w:pPr>
            <w:r w:rsidRPr="00CB2F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Supporting IM name</w:t>
            </w:r>
          </w:p>
        </w:tc>
      </w:tr>
      <w:tr w:rsidR="00CB2F24" w:rsidRPr="00CB2F24" w14:paraId="2DBD0BFE" w14:textId="77777777" w:rsidTr="00CB2F24">
        <w:tc>
          <w:tcPr>
            <w:tcW w:w="24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7334CB" w14:textId="77777777" w:rsidR="00CB2F24" w:rsidRPr="00CB2F24" w:rsidRDefault="00CB2F24" w:rsidP="00CB2F24">
            <w:pP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</w:pPr>
            <w:r w:rsidRPr="00CB2F24"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>Nokia</w:t>
            </w:r>
          </w:p>
        </w:tc>
      </w:tr>
      <w:tr w:rsidR="00CB2F24" w:rsidRPr="00CB2F24" w14:paraId="5B967BA7" w14:textId="77777777" w:rsidTr="00CB2F24">
        <w:tc>
          <w:tcPr>
            <w:tcW w:w="24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AF77DE" w14:textId="77777777" w:rsidR="00CB2F24" w:rsidRPr="00CB2F24" w:rsidRDefault="00CB2F24" w:rsidP="00CB2F24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IN"/>
              </w:rPr>
            </w:pPr>
            <w:r w:rsidRPr="00CB2F24">
              <w:rPr>
                <w:rFonts w:ascii="Arial" w:hAnsi="Arial" w:cs="Arial"/>
                <w:color w:val="000000"/>
                <w:sz w:val="18"/>
                <w:szCs w:val="18"/>
                <w:lang w:val="en-US" w:eastAsia="en-IN"/>
              </w:rPr>
              <w:t>Charter Communications</w:t>
            </w:r>
          </w:p>
        </w:tc>
      </w:tr>
      <w:tr w:rsidR="00CB2F24" w:rsidRPr="00CB2F24" w14:paraId="61A49708" w14:textId="77777777" w:rsidTr="00CB2F24">
        <w:tc>
          <w:tcPr>
            <w:tcW w:w="24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12A72F" w14:textId="77777777" w:rsidR="00CB2F24" w:rsidRPr="00CB2F24" w:rsidRDefault="00CB2F24" w:rsidP="00CB2F24">
            <w:pP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</w:pPr>
            <w:r w:rsidRPr="00CB2F24"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>CableLabs</w:t>
            </w:r>
          </w:p>
        </w:tc>
      </w:tr>
      <w:tr w:rsidR="00CB2F24" w:rsidRPr="00CB2F24" w14:paraId="5C009936" w14:textId="77777777" w:rsidTr="00CB2F24">
        <w:tc>
          <w:tcPr>
            <w:tcW w:w="24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42E966" w14:textId="77777777" w:rsidR="00CB2F24" w:rsidRPr="00CB2F24" w:rsidRDefault="00CB2F24" w:rsidP="00CB2F24">
            <w:pP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</w:pPr>
            <w:r w:rsidRPr="00CB2F24"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>Lenovo</w:t>
            </w:r>
          </w:p>
        </w:tc>
      </w:tr>
      <w:tr w:rsidR="00CB2F24" w:rsidRPr="00CB2F24" w14:paraId="6584F5CB" w14:textId="77777777" w:rsidTr="00CB2F24">
        <w:tc>
          <w:tcPr>
            <w:tcW w:w="24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029E70" w14:textId="77777777" w:rsidR="00CB2F24" w:rsidRPr="00CB2F24" w:rsidRDefault="00CB2F24" w:rsidP="00CB2F24">
            <w:pP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</w:pPr>
            <w:r w:rsidRPr="00CB2F24"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>Broadcom</w:t>
            </w:r>
          </w:p>
        </w:tc>
      </w:tr>
      <w:tr w:rsidR="00CB2F24" w:rsidRPr="00CB2F24" w14:paraId="11898135" w14:textId="77777777" w:rsidTr="00CB2F24">
        <w:tc>
          <w:tcPr>
            <w:tcW w:w="24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D6550C" w14:textId="77777777" w:rsidR="00CB2F24" w:rsidRPr="00CB2F24" w:rsidRDefault="00CB2F24" w:rsidP="00CB2F24">
            <w:pP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</w:pPr>
            <w:r w:rsidRPr="00CB2F24"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>Xiaomi</w:t>
            </w:r>
          </w:p>
        </w:tc>
      </w:tr>
      <w:tr w:rsidR="00CB2F24" w:rsidRPr="00CB2F24" w14:paraId="0BAC43AB" w14:textId="77777777" w:rsidTr="00CB2F24">
        <w:tc>
          <w:tcPr>
            <w:tcW w:w="24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2E8B8B" w14:textId="77777777" w:rsidR="00CB2F24" w:rsidRPr="00CB2F24" w:rsidRDefault="00CB2F24" w:rsidP="00CB2F24">
            <w:pP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</w:pPr>
            <w:r w:rsidRPr="00CB2F24"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>ChinaMobile</w:t>
            </w:r>
          </w:p>
        </w:tc>
      </w:tr>
      <w:tr w:rsidR="00CB2F24" w:rsidRPr="00CB2F24" w14:paraId="7C9DE6D0" w14:textId="77777777" w:rsidTr="00CB2F24">
        <w:tc>
          <w:tcPr>
            <w:tcW w:w="24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ACA75F" w14:textId="77777777" w:rsidR="00CB2F24" w:rsidRPr="00CB2F24" w:rsidRDefault="00CB2F24" w:rsidP="00CB2F24">
            <w:pP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</w:pPr>
            <w:r w:rsidRPr="00CB2F24"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>Google</w:t>
            </w:r>
          </w:p>
        </w:tc>
      </w:tr>
      <w:tr w:rsidR="00CB2F24" w:rsidRPr="00CB2F24" w14:paraId="0B1DA006" w14:textId="77777777" w:rsidTr="00CB2F24">
        <w:tc>
          <w:tcPr>
            <w:tcW w:w="24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ACAAB4" w14:textId="77777777" w:rsidR="00CB2F24" w:rsidRPr="00CB2F24" w:rsidRDefault="00CB2F24" w:rsidP="00CB2F24">
            <w:pP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</w:pPr>
            <w:r w:rsidRPr="00CB2F24"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>ZTE</w:t>
            </w:r>
          </w:p>
        </w:tc>
      </w:tr>
      <w:tr w:rsidR="00CB2F24" w:rsidRPr="00CB2F24" w14:paraId="6CDBD773" w14:textId="77777777" w:rsidTr="00CB2F24">
        <w:tc>
          <w:tcPr>
            <w:tcW w:w="24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90B77C" w14:textId="77777777" w:rsidR="00CB2F24" w:rsidRPr="00CB2F24" w:rsidRDefault="00CB2F24" w:rsidP="00CB2F24">
            <w:pP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</w:pPr>
            <w:r w:rsidRPr="00CB2F24"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>Apple</w:t>
            </w:r>
          </w:p>
        </w:tc>
      </w:tr>
      <w:tr w:rsidR="00CB2F24" w:rsidRPr="00CB2F24" w14:paraId="21DF0601" w14:textId="77777777" w:rsidTr="00CB2F24">
        <w:tc>
          <w:tcPr>
            <w:tcW w:w="24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E55AF3" w14:textId="77777777" w:rsidR="00CB2F24" w:rsidRPr="00CB2F24" w:rsidRDefault="00CB2F24" w:rsidP="00CB2F24">
            <w:pP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</w:pPr>
            <w:r w:rsidRPr="00CB2F24"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>Keysight Technologies</w:t>
            </w:r>
          </w:p>
        </w:tc>
      </w:tr>
      <w:tr w:rsidR="00CB2F24" w:rsidRPr="00CB2F24" w14:paraId="1249A141" w14:textId="77777777" w:rsidTr="00CB2F24">
        <w:tc>
          <w:tcPr>
            <w:tcW w:w="24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F61328" w14:textId="77777777" w:rsidR="00CB2F24" w:rsidRPr="00CB2F24" w:rsidRDefault="00CB2F24" w:rsidP="00CB2F24">
            <w:pP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</w:pPr>
            <w:r w:rsidRPr="00CB2F24"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>LGE</w:t>
            </w:r>
          </w:p>
        </w:tc>
      </w:tr>
      <w:tr w:rsidR="00CB2F24" w:rsidRPr="00CB2F24" w14:paraId="1C53A96B" w14:textId="77777777" w:rsidTr="00CB2F24">
        <w:tc>
          <w:tcPr>
            <w:tcW w:w="24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BBE52D" w14:textId="77777777" w:rsidR="00CB2F24" w:rsidRPr="00CB2F24" w:rsidRDefault="00CB2F24" w:rsidP="00CB2F24">
            <w:pP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</w:pPr>
            <w:r w:rsidRPr="00CB2F24"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>Rogers Communications</w:t>
            </w:r>
          </w:p>
        </w:tc>
      </w:tr>
      <w:tr w:rsidR="00CB2F24" w:rsidRPr="00CB2F24" w14:paraId="555691EB" w14:textId="77777777" w:rsidTr="00CB2F24">
        <w:tc>
          <w:tcPr>
            <w:tcW w:w="24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973EF1" w14:textId="77777777" w:rsidR="00CB2F24" w:rsidRPr="00CB2F24" w:rsidRDefault="00CB2F24" w:rsidP="00CB2F24">
            <w:pP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</w:pPr>
            <w:r w:rsidRPr="00CB2F24"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>Philips International B.V.</w:t>
            </w:r>
          </w:p>
        </w:tc>
      </w:tr>
      <w:tr w:rsidR="00CB2F24" w:rsidRPr="00CB2F24" w14:paraId="3A492A6F" w14:textId="77777777" w:rsidTr="00CB2F24">
        <w:tc>
          <w:tcPr>
            <w:tcW w:w="24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28D390" w14:textId="77777777" w:rsidR="00CB2F24" w:rsidRPr="00CB2F24" w:rsidRDefault="00CB2F24" w:rsidP="00CB2F24">
            <w:pP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</w:pPr>
            <w:r w:rsidRPr="00CB2F24"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 xml:space="preserve">IIT Delhi, </w:t>
            </w:r>
          </w:p>
        </w:tc>
      </w:tr>
      <w:tr w:rsidR="00CB2F24" w:rsidRPr="00CB2F24" w14:paraId="6F0D4C50" w14:textId="77777777" w:rsidTr="00CB2F24">
        <w:tc>
          <w:tcPr>
            <w:tcW w:w="24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EDA630" w14:textId="77777777" w:rsidR="00CB2F24" w:rsidRPr="00CB2F24" w:rsidRDefault="00CB2F24" w:rsidP="00CB2F24">
            <w:pP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</w:pPr>
            <w:commentRangeStart w:id="19"/>
            <w:r w:rsidRPr="00CB2F24"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>Intel Corporation (UK) Ltd,</w:t>
            </w:r>
            <w:commentRangeEnd w:id="19"/>
            <w:r w:rsidR="004E7381">
              <w:rPr>
                <w:rStyle w:val="CommentReference"/>
                <w:rFonts w:ascii="Arial" w:hAnsi="Arial"/>
              </w:rPr>
              <w:commentReference w:id="19"/>
            </w: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4D5EA8">
      <w:pgSz w:w="11906" w:h="16838"/>
      <w:pgMar w:top="567" w:right="1134" w:bottom="709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9" w:author="Saurabh1" w:date="2024-05-10T14:38:00Z" w:initials="SK">
    <w:p w14:paraId="73311343" w14:textId="57CB4770" w:rsidR="004E7381" w:rsidRDefault="004E7381" w:rsidP="004E7381">
      <w:pPr>
        <w:pStyle w:val="CommentText"/>
        <w:jc w:val="left"/>
      </w:pPr>
      <w:r>
        <w:rPr>
          <w:rStyle w:val="CommentReference"/>
        </w:rPr>
        <w:annotationRef/>
      </w:r>
      <w:r>
        <w:rPr>
          <w:lang w:val="en-US"/>
        </w:rPr>
        <w:t>All companies who supported in the SID are added here. During the meeting, clarification will made with each company.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31134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461B7C6" w16cex:dateUtc="2024-05-10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311343" w16cid:durableId="4461B7C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041C" w14:textId="77777777" w:rsidR="004D5EA8" w:rsidRDefault="004D5EA8">
      <w:r>
        <w:separator/>
      </w:r>
    </w:p>
  </w:endnote>
  <w:endnote w:type="continuationSeparator" w:id="0">
    <w:p w14:paraId="6D4B52C8" w14:textId="77777777" w:rsidR="004D5EA8" w:rsidRDefault="004D5EA8">
      <w:r>
        <w:continuationSeparator/>
      </w:r>
    </w:p>
  </w:endnote>
  <w:endnote w:type="continuationNotice" w:id="1">
    <w:p w14:paraId="749A9FD7" w14:textId="77777777" w:rsidR="004D5EA8" w:rsidRDefault="004D5E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4F00" w14:textId="77777777" w:rsidR="004D5EA8" w:rsidRDefault="004D5EA8">
      <w:r>
        <w:separator/>
      </w:r>
    </w:p>
  </w:footnote>
  <w:footnote w:type="continuationSeparator" w:id="0">
    <w:p w14:paraId="77671A8A" w14:textId="77777777" w:rsidR="004D5EA8" w:rsidRDefault="004D5EA8">
      <w:r>
        <w:continuationSeparator/>
      </w:r>
    </w:p>
  </w:footnote>
  <w:footnote w:type="continuationNotice" w:id="1">
    <w:p w14:paraId="39412125" w14:textId="77777777" w:rsidR="004D5EA8" w:rsidRDefault="004D5E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7CF4"/>
    <w:multiLevelType w:val="hybridMultilevel"/>
    <w:tmpl w:val="E48E9DD0"/>
    <w:lvl w:ilvl="0" w:tplc="40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6752377">
    <w:abstractNumId w:val="7"/>
  </w:num>
  <w:num w:numId="2" w16cid:durableId="1735663239">
    <w:abstractNumId w:val="4"/>
  </w:num>
  <w:num w:numId="3" w16cid:durableId="81998126">
    <w:abstractNumId w:val="3"/>
  </w:num>
  <w:num w:numId="4" w16cid:durableId="9962291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1"/>
  </w:num>
  <w:num w:numId="6" w16cid:durableId="1932006563">
    <w:abstractNumId w:val="2"/>
  </w:num>
  <w:num w:numId="7" w16cid:durableId="731074823">
    <w:abstractNumId w:val="5"/>
  </w:num>
  <w:num w:numId="8" w16cid:durableId="498347070">
    <w:abstractNumId w:val="6"/>
  </w:num>
  <w:num w:numId="9" w16cid:durableId="62882618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urabh2">
    <w15:presenceInfo w15:providerId="None" w15:userId="Saurabh2"/>
  </w15:person>
  <w15:person w15:author="Saurabh1">
    <w15:presenceInfo w15:providerId="None" w15:userId="Saurabh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4DC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3FF"/>
    <w:rsid w:val="000726EB"/>
    <w:rsid w:val="00072A7C"/>
    <w:rsid w:val="000775E7"/>
    <w:rsid w:val="0007775C"/>
    <w:rsid w:val="000862EE"/>
    <w:rsid w:val="00094F23"/>
    <w:rsid w:val="000967F4"/>
    <w:rsid w:val="000A6432"/>
    <w:rsid w:val="000D6D78"/>
    <w:rsid w:val="000E0429"/>
    <w:rsid w:val="000E0437"/>
    <w:rsid w:val="000F6E51"/>
    <w:rsid w:val="00102A24"/>
    <w:rsid w:val="00113E3D"/>
    <w:rsid w:val="001244C2"/>
    <w:rsid w:val="0013259C"/>
    <w:rsid w:val="00135831"/>
    <w:rsid w:val="001376A6"/>
    <w:rsid w:val="001424CD"/>
    <w:rsid w:val="0014389B"/>
    <w:rsid w:val="0014413C"/>
    <w:rsid w:val="00150C36"/>
    <w:rsid w:val="00152ADF"/>
    <w:rsid w:val="00157F50"/>
    <w:rsid w:val="00157FFB"/>
    <w:rsid w:val="001607AE"/>
    <w:rsid w:val="001653BC"/>
    <w:rsid w:val="00166A1B"/>
    <w:rsid w:val="00167F4A"/>
    <w:rsid w:val="00170EDB"/>
    <w:rsid w:val="00180FBE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E489F"/>
    <w:rsid w:val="001E6729"/>
    <w:rsid w:val="001F5160"/>
    <w:rsid w:val="001F7653"/>
    <w:rsid w:val="00203D13"/>
    <w:rsid w:val="00206956"/>
    <w:rsid w:val="002070CB"/>
    <w:rsid w:val="00221438"/>
    <w:rsid w:val="00232D7E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2DB9"/>
    <w:rsid w:val="00253892"/>
    <w:rsid w:val="002541D3"/>
    <w:rsid w:val="00256429"/>
    <w:rsid w:val="00257018"/>
    <w:rsid w:val="0026253E"/>
    <w:rsid w:val="00272D61"/>
    <w:rsid w:val="002919B7"/>
    <w:rsid w:val="00291EF2"/>
    <w:rsid w:val="00295D61"/>
    <w:rsid w:val="00297C1F"/>
    <w:rsid w:val="002B074C"/>
    <w:rsid w:val="002B1B84"/>
    <w:rsid w:val="002B2FE7"/>
    <w:rsid w:val="002B34EA"/>
    <w:rsid w:val="002B5361"/>
    <w:rsid w:val="002C1BA4"/>
    <w:rsid w:val="002C3DD8"/>
    <w:rsid w:val="002C47B8"/>
    <w:rsid w:val="002D54BE"/>
    <w:rsid w:val="002D6E23"/>
    <w:rsid w:val="002E397B"/>
    <w:rsid w:val="002E3AE2"/>
    <w:rsid w:val="002F4307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54553"/>
    <w:rsid w:val="003715B7"/>
    <w:rsid w:val="00376C60"/>
    <w:rsid w:val="00392C87"/>
    <w:rsid w:val="003A5FFA"/>
    <w:rsid w:val="003A67E1"/>
    <w:rsid w:val="003A7108"/>
    <w:rsid w:val="003D4593"/>
    <w:rsid w:val="003D5F0B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31BD"/>
    <w:rsid w:val="004159BE"/>
    <w:rsid w:val="00416CEA"/>
    <w:rsid w:val="00421AFD"/>
    <w:rsid w:val="004246F2"/>
    <w:rsid w:val="00432048"/>
    <w:rsid w:val="00442C65"/>
    <w:rsid w:val="00451122"/>
    <w:rsid w:val="004517E9"/>
    <w:rsid w:val="004518DB"/>
    <w:rsid w:val="004562FC"/>
    <w:rsid w:val="00476370"/>
    <w:rsid w:val="00477EBC"/>
    <w:rsid w:val="00482246"/>
    <w:rsid w:val="00484421"/>
    <w:rsid w:val="004864D6"/>
    <w:rsid w:val="00491391"/>
    <w:rsid w:val="004A01BD"/>
    <w:rsid w:val="004A0A73"/>
    <w:rsid w:val="004A180A"/>
    <w:rsid w:val="004A661C"/>
    <w:rsid w:val="004A6EA8"/>
    <w:rsid w:val="004A7DBB"/>
    <w:rsid w:val="004C4C9B"/>
    <w:rsid w:val="004D2FA0"/>
    <w:rsid w:val="004D5EA8"/>
    <w:rsid w:val="004E1010"/>
    <w:rsid w:val="004E7381"/>
    <w:rsid w:val="004F4172"/>
    <w:rsid w:val="004F68C4"/>
    <w:rsid w:val="0050202A"/>
    <w:rsid w:val="00507903"/>
    <w:rsid w:val="0052032E"/>
    <w:rsid w:val="00521896"/>
    <w:rsid w:val="00522A80"/>
    <w:rsid w:val="00535A39"/>
    <w:rsid w:val="00544D8F"/>
    <w:rsid w:val="00553BDE"/>
    <w:rsid w:val="00556F13"/>
    <w:rsid w:val="00562495"/>
    <w:rsid w:val="0057401B"/>
    <w:rsid w:val="00577727"/>
    <w:rsid w:val="005777AF"/>
    <w:rsid w:val="00586562"/>
    <w:rsid w:val="0058669F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123D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44368"/>
    <w:rsid w:val="00657061"/>
    <w:rsid w:val="00660354"/>
    <w:rsid w:val="006606DB"/>
    <w:rsid w:val="00665B9B"/>
    <w:rsid w:val="0067616E"/>
    <w:rsid w:val="00690725"/>
    <w:rsid w:val="00693606"/>
    <w:rsid w:val="00693D70"/>
    <w:rsid w:val="006975AE"/>
    <w:rsid w:val="006A0E66"/>
    <w:rsid w:val="006A32D1"/>
    <w:rsid w:val="006A3CF5"/>
    <w:rsid w:val="006B33CF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2251B"/>
    <w:rsid w:val="00723919"/>
    <w:rsid w:val="007261D3"/>
    <w:rsid w:val="00733E86"/>
    <w:rsid w:val="00740A0A"/>
    <w:rsid w:val="0074596C"/>
    <w:rsid w:val="00750D12"/>
    <w:rsid w:val="00756BBB"/>
    <w:rsid w:val="00761952"/>
    <w:rsid w:val="00761B9B"/>
    <w:rsid w:val="00762474"/>
    <w:rsid w:val="0076439E"/>
    <w:rsid w:val="00767A4D"/>
    <w:rsid w:val="007814A8"/>
    <w:rsid w:val="00781A62"/>
    <w:rsid w:val="00781F2F"/>
    <w:rsid w:val="00782BB2"/>
    <w:rsid w:val="00783C0E"/>
    <w:rsid w:val="007861B8"/>
    <w:rsid w:val="00787383"/>
    <w:rsid w:val="00791B51"/>
    <w:rsid w:val="00795AD1"/>
    <w:rsid w:val="007B5456"/>
    <w:rsid w:val="007B5F65"/>
    <w:rsid w:val="007C767B"/>
    <w:rsid w:val="007D3C7C"/>
    <w:rsid w:val="007D687A"/>
    <w:rsid w:val="007E1BA0"/>
    <w:rsid w:val="007F2297"/>
    <w:rsid w:val="007F415C"/>
    <w:rsid w:val="007F55EC"/>
    <w:rsid w:val="007F6574"/>
    <w:rsid w:val="00831057"/>
    <w:rsid w:val="00833487"/>
    <w:rsid w:val="00837EF8"/>
    <w:rsid w:val="0084119C"/>
    <w:rsid w:val="00850CD4"/>
    <w:rsid w:val="00854A49"/>
    <w:rsid w:val="008578D0"/>
    <w:rsid w:val="008624DE"/>
    <w:rsid w:val="008634EB"/>
    <w:rsid w:val="00866945"/>
    <w:rsid w:val="008721D3"/>
    <w:rsid w:val="00874D9F"/>
    <w:rsid w:val="00876BD5"/>
    <w:rsid w:val="00892D94"/>
    <w:rsid w:val="00897C84"/>
    <w:rsid w:val="008A06BE"/>
    <w:rsid w:val="008A56FD"/>
    <w:rsid w:val="008D3DA6"/>
    <w:rsid w:val="008D5DA3"/>
    <w:rsid w:val="008E70F7"/>
    <w:rsid w:val="008F1D3B"/>
    <w:rsid w:val="008F7444"/>
    <w:rsid w:val="008F7A15"/>
    <w:rsid w:val="00905768"/>
    <w:rsid w:val="0091321C"/>
    <w:rsid w:val="00913788"/>
    <w:rsid w:val="0091399A"/>
    <w:rsid w:val="00922D75"/>
    <w:rsid w:val="00926791"/>
    <w:rsid w:val="0093661C"/>
    <w:rsid w:val="00940736"/>
    <w:rsid w:val="00941253"/>
    <w:rsid w:val="0095038B"/>
    <w:rsid w:val="00950CF7"/>
    <w:rsid w:val="0095267C"/>
    <w:rsid w:val="00960A44"/>
    <w:rsid w:val="00970864"/>
    <w:rsid w:val="009712A8"/>
    <w:rsid w:val="009736D5"/>
    <w:rsid w:val="009768C3"/>
    <w:rsid w:val="00977C43"/>
    <w:rsid w:val="00980248"/>
    <w:rsid w:val="0098195A"/>
    <w:rsid w:val="00985BA3"/>
    <w:rsid w:val="00990EEE"/>
    <w:rsid w:val="0099580C"/>
    <w:rsid w:val="00996533"/>
    <w:rsid w:val="009A0093"/>
    <w:rsid w:val="009A3833"/>
    <w:rsid w:val="009A5F57"/>
    <w:rsid w:val="009A62E2"/>
    <w:rsid w:val="009A6E14"/>
    <w:rsid w:val="009A7EFA"/>
    <w:rsid w:val="009B110B"/>
    <w:rsid w:val="009B13F0"/>
    <w:rsid w:val="009B196A"/>
    <w:rsid w:val="009D5E48"/>
    <w:rsid w:val="009D6D9F"/>
    <w:rsid w:val="009E0B41"/>
    <w:rsid w:val="009E1910"/>
    <w:rsid w:val="009E5DBA"/>
    <w:rsid w:val="009F4C6F"/>
    <w:rsid w:val="009F6047"/>
    <w:rsid w:val="00A03D2A"/>
    <w:rsid w:val="00A07E0C"/>
    <w:rsid w:val="00A10ADB"/>
    <w:rsid w:val="00A12D20"/>
    <w:rsid w:val="00A144AB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61169"/>
    <w:rsid w:val="00A63024"/>
    <w:rsid w:val="00A65602"/>
    <w:rsid w:val="00A66B66"/>
    <w:rsid w:val="00A82FCC"/>
    <w:rsid w:val="00A83283"/>
    <w:rsid w:val="00A8479D"/>
    <w:rsid w:val="00A906A4"/>
    <w:rsid w:val="00A93581"/>
    <w:rsid w:val="00A97953"/>
    <w:rsid w:val="00AA574E"/>
    <w:rsid w:val="00AD1A21"/>
    <w:rsid w:val="00AD324E"/>
    <w:rsid w:val="00AD5B51"/>
    <w:rsid w:val="00AD7B78"/>
    <w:rsid w:val="00AF4118"/>
    <w:rsid w:val="00AF45F0"/>
    <w:rsid w:val="00B00077"/>
    <w:rsid w:val="00B03107"/>
    <w:rsid w:val="00B10820"/>
    <w:rsid w:val="00B16E03"/>
    <w:rsid w:val="00B1749C"/>
    <w:rsid w:val="00B17B93"/>
    <w:rsid w:val="00B30214"/>
    <w:rsid w:val="00B3526C"/>
    <w:rsid w:val="00B36CC7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84B54"/>
    <w:rsid w:val="00B90A13"/>
    <w:rsid w:val="00B92B0A"/>
    <w:rsid w:val="00B92C7D"/>
    <w:rsid w:val="00B93BB2"/>
    <w:rsid w:val="00B9697B"/>
    <w:rsid w:val="00BA1030"/>
    <w:rsid w:val="00BA46C7"/>
    <w:rsid w:val="00BA4DA4"/>
    <w:rsid w:val="00BB1D59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BF6B8D"/>
    <w:rsid w:val="00C03706"/>
    <w:rsid w:val="00C03F46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46482"/>
    <w:rsid w:val="00C505EB"/>
    <w:rsid w:val="00C52914"/>
    <w:rsid w:val="00C5567D"/>
    <w:rsid w:val="00C63F06"/>
    <w:rsid w:val="00C6590B"/>
    <w:rsid w:val="00C7131F"/>
    <w:rsid w:val="00C76753"/>
    <w:rsid w:val="00C8586A"/>
    <w:rsid w:val="00CA2B4F"/>
    <w:rsid w:val="00CA5DB0"/>
    <w:rsid w:val="00CB2F24"/>
    <w:rsid w:val="00CC084E"/>
    <w:rsid w:val="00CC58ED"/>
    <w:rsid w:val="00CD7291"/>
    <w:rsid w:val="00D0135E"/>
    <w:rsid w:val="00D1046B"/>
    <w:rsid w:val="00D145EC"/>
    <w:rsid w:val="00D2185F"/>
    <w:rsid w:val="00D355FB"/>
    <w:rsid w:val="00D3760F"/>
    <w:rsid w:val="00D43C0B"/>
    <w:rsid w:val="00D44A74"/>
    <w:rsid w:val="00D57CD2"/>
    <w:rsid w:val="00D57E66"/>
    <w:rsid w:val="00D73350"/>
    <w:rsid w:val="00D76334"/>
    <w:rsid w:val="00D82231"/>
    <w:rsid w:val="00D8756E"/>
    <w:rsid w:val="00D938DD"/>
    <w:rsid w:val="00D95EAB"/>
    <w:rsid w:val="00D974EA"/>
    <w:rsid w:val="00DA29AC"/>
    <w:rsid w:val="00DA329A"/>
    <w:rsid w:val="00DB521B"/>
    <w:rsid w:val="00DB52D3"/>
    <w:rsid w:val="00DC0F52"/>
    <w:rsid w:val="00DC4726"/>
    <w:rsid w:val="00DD0AAB"/>
    <w:rsid w:val="00DD3C66"/>
    <w:rsid w:val="00DD40D2"/>
    <w:rsid w:val="00DE52BC"/>
    <w:rsid w:val="00DE5A16"/>
    <w:rsid w:val="00DE5BBF"/>
    <w:rsid w:val="00DE6585"/>
    <w:rsid w:val="00DF01BE"/>
    <w:rsid w:val="00E013A9"/>
    <w:rsid w:val="00E03A99"/>
    <w:rsid w:val="00E041CD"/>
    <w:rsid w:val="00E06534"/>
    <w:rsid w:val="00E126A5"/>
    <w:rsid w:val="00E1463F"/>
    <w:rsid w:val="00E34AA9"/>
    <w:rsid w:val="00E363A9"/>
    <w:rsid w:val="00E413E0"/>
    <w:rsid w:val="00E4689F"/>
    <w:rsid w:val="00E53AE3"/>
    <w:rsid w:val="00E5574A"/>
    <w:rsid w:val="00E64FB2"/>
    <w:rsid w:val="00E67B7D"/>
    <w:rsid w:val="00E81E2C"/>
    <w:rsid w:val="00E82FBF"/>
    <w:rsid w:val="00EA662E"/>
    <w:rsid w:val="00EA7B66"/>
    <w:rsid w:val="00EB5D2F"/>
    <w:rsid w:val="00EC10EC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03F61"/>
    <w:rsid w:val="00F15D08"/>
    <w:rsid w:val="00F313DD"/>
    <w:rsid w:val="00F378BE"/>
    <w:rsid w:val="00F43120"/>
    <w:rsid w:val="00F44FF2"/>
    <w:rsid w:val="00F64378"/>
    <w:rsid w:val="00F64E1E"/>
    <w:rsid w:val="00F67FC3"/>
    <w:rsid w:val="00F73A59"/>
    <w:rsid w:val="00F763A4"/>
    <w:rsid w:val="00F80D67"/>
    <w:rsid w:val="00F81CF2"/>
    <w:rsid w:val="00F82A04"/>
    <w:rsid w:val="00F83A10"/>
    <w:rsid w:val="00F83DF3"/>
    <w:rsid w:val="00F941B8"/>
    <w:rsid w:val="00FA5FA5"/>
    <w:rsid w:val="00FA6721"/>
    <w:rsid w:val="00FA7365"/>
    <w:rsid w:val="00FA79A7"/>
    <w:rsid w:val="00FC643D"/>
    <w:rsid w:val="00FD1DAF"/>
    <w:rsid w:val="00FD302D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5C123D"/>
    <w:rPr>
      <w:lang w:eastAsia="en-US"/>
    </w:rPr>
  </w:style>
  <w:style w:type="character" w:customStyle="1" w:styleId="CRCoverPageZchn">
    <w:name w:val="CR Cover Page Zchn"/>
    <w:link w:val="CRCoverPage"/>
    <w:locked/>
    <w:rsid w:val="00BF6B8D"/>
    <w:rPr>
      <w:rFonts w:ascii="Arial" w:hAnsi="Arial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723FF"/>
    <w:rPr>
      <w:rFonts w:ascii="Arial" w:hAnsi="Arial"/>
      <w:lang w:eastAsia="en-US"/>
    </w:rPr>
  </w:style>
  <w:style w:type="character" w:styleId="CommentReference">
    <w:name w:val="annotation reference"/>
    <w:unhideWhenUsed/>
    <w:rsid w:val="000723FF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4A7DBB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7DBB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67A4D"/>
    <w:pPr>
      <w:spacing w:before="100" w:beforeAutospacing="1" w:after="100" w:afterAutospacing="1"/>
    </w:pPr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specifications-groups/working-procedures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Work-Items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comments" Target="comments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31" ma:contentTypeDescription="Create a new document." ma:contentTypeScope="" ma:versionID="b67e1f4cf3a961c5f752547c1a23671e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9bc774a48197d100ed8a95e7a84d3312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07279-9996-4767-BD21-C99A381F1B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EBFC46-C30F-4EB5-9924-D62FB3DE50E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DC5730B-4335-49EE-8DF8-47B34963F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2E09F6-8652-4E14-AD73-FA95D634FB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490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Saurabh2</cp:lastModifiedBy>
  <cp:revision>75</cp:revision>
  <cp:lastPrinted>2001-04-23T09:30:00Z</cp:lastPrinted>
  <dcterms:created xsi:type="dcterms:W3CDTF">2023-01-04T14:27:00Z</dcterms:created>
  <dcterms:modified xsi:type="dcterms:W3CDTF">2024-05-22T07:50:00Z</dcterms:modified>
</cp:coreProperties>
</file>