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783C36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S3-24</w:t>
      </w:r>
      <w:r w:rsidR="00765AC5">
        <w:rPr>
          <w:b/>
          <w:i/>
          <w:noProof/>
          <w:sz w:val="28"/>
        </w:rPr>
        <w:t>2339</w:t>
      </w:r>
    </w:p>
    <w:p w:rsidR="00EE33A2" w:rsidRPr="00872560" w:rsidRDefault="004A67DF" w:rsidP="001F71C5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45EDC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>, 2</w:t>
      </w:r>
      <w:r w:rsidR="00783C36">
        <w:rPr>
          <w:sz w:val="24"/>
        </w:rPr>
        <w:t>0 - 24</w:t>
      </w:r>
      <w:r w:rsidR="00145EDC">
        <w:rPr>
          <w:sz w:val="24"/>
        </w:rPr>
        <w:t xml:space="preserve"> </w:t>
      </w:r>
      <w:r>
        <w:rPr>
          <w:sz w:val="24"/>
        </w:rPr>
        <w:t xml:space="preserve">May </w:t>
      </w:r>
      <w:r w:rsidR="001F71C5">
        <w:rPr>
          <w:sz w:val="24"/>
        </w:rPr>
        <w:t>2024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B0E82">
        <w:rPr>
          <w:rFonts w:ascii="Arial" w:hAnsi="Arial" w:cs="Arial"/>
          <w:b/>
        </w:rPr>
        <w:t>Filtering requirements on Diameter 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65AC5">
        <w:rPr>
          <w:rFonts w:ascii="Arial" w:hAnsi="Arial"/>
          <w:b/>
        </w:rPr>
        <w:t>4.4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</w:t>
      </w:r>
      <w:r w:rsidR="00C52442">
        <w:rPr>
          <w:b/>
          <w:i/>
        </w:rPr>
        <w:t xml:space="preserve">requested </w:t>
      </w:r>
      <w:r w:rsidRPr="00877AD3">
        <w:rPr>
          <w:b/>
          <w:i/>
        </w:rPr>
        <w:t>to approve the</w:t>
      </w:r>
      <w:r>
        <w:rPr>
          <w:b/>
          <w:i/>
        </w:rPr>
        <w:t xml:space="preserve"> addition of </w:t>
      </w:r>
      <w:proofErr w:type="spellStart"/>
      <w:r w:rsidR="00C52442">
        <w:rPr>
          <w:b/>
          <w:i/>
        </w:rPr>
        <w:t>SGd</w:t>
      </w:r>
      <w:proofErr w:type="spellEnd"/>
      <w:r w:rsidR="00C52442">
        <w:rPr>
          <w:b/>
          <w:i/>
        </w:rPr>
        <w:t xml:space="preserve"> </w:t>
      </w:r>
      <w:r w:rsidR="0067130B">
        <w:rPr>
          <w:b/>
          <w:i/>
        </w:rPr>
        <w:t xml:space="preserve">filtering </w:t>
      </w:r>
      <w:r>
        <w:rPr>
          <w:b/>
          <w:i/>
        </w:rPr>
        <w:t>requirement</w:t>
      </w:r>
      <w:r w:rsidR="00291330">
        <w:rPr>
          <w:b/>
          <w:i/>
        </w:rPr>
        <w:t xml:space="preserve">s </w:t>
      </w:r>
      <w:r w:rsidR="00C52442">
        <w:rPr>
          <w:b/>
          <w:i/>
        </w:rPr>
        <w:t>and associated test case</w:t>
      </w:r>
      <w:r w:rsidR="00D941C5">
        <w:rPr>
          <w:b/>
          <w:i/>
        </w:rPr>
        <w:t>s</w:t>
      </w:r>
      <w:r>
        <w:rPr>
          <w:b/>
          <w:i/>
        </w:rPr>
        <w:t xml:space="preserve"> in draft 33.529 v0.</w:t>
      </w:r>
      <w:r w:rsidR="00783C36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Security Assurance Specification for </w:t>
      </w:r>
      <w:r>
        <w:rPr>
          <w:b/>
          <w:i/>
        </w:rPr>
        <w:t>Short Message Service Function (SMSF).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D2C58" w:rsidRPr="00720E9F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720E9F">
        <w:rPr>
          <w:rFonts w:ascii="Times New Roman" w:hAnsi="Times New Roman"/>
          <w:b w:val="0"/>
          <w:bCs/>
          <w:color w:val="000000"/>
          <w:sz w:val="20"/>
        </w:rPr>
        <w:t>[1]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 xml:space="preserve">SMSF) </w:t>
      </w:r>
      <w:r w:rsidR="00ED7842" w:rsidRPr="00720E9F">
        <w:rPr>
          <w:rFonts w:ascii="Times New Roman" w:hAnsi="Times New Roman"/>
          <w:b w:val="0"/>
          <w:bCs/>
          <w:color w:val="000000"/>
          <w:sz w:val="20"/>
        </w:rPr>
        <w:t>n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>etwork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 product class” v0.</w:t>
      </w:r>
      <w:r w:rsidR="00783C36" w:rsidRPr="00720E9F">
        <w:rPr>
          <w:rFonts w:ascii="Times New Roman" w:hAnsi="Times New Roman"/>
          <w:b w:val="0"/>
          <w:bCs/>
          <w:color w:val="000000"/>
          <w:sz w:val="20"/>
        </w:rPr>
        <w:t>4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 </w:t>
      </w:r>
      <w:r w:rsidR="00736E18">
        <w:rPr>
          <w:i/>
        </w:rPr>
        <w:t xml:space="preserve">filtering </w:t>
      </w:r>
      <w:r w:rsidR="000D2C58">
        <w:rPr>
          <w:i/>
        </w:rPr>
        <w:t>requirement</w:t>
      </w:r>
      <w:r w:rsidR="00736E18">
        <w:rPr>
          <w:i/>
        </w:rPr>
        <w:t>s</w:t>
      </w:r>
      <w:r w:rsidR="000D2C58">
        <w:rPr>
          <w:i/>
        </w:rPr>
        <w:t xml:space="preserve"> on SMSF specific </w:t>
      </w:r>
      <w:proofErr w:type="spellStart"/>
      <w:r w:rsidR="00C34173">
        <w:rPr>
          <w:i/>
        </w:rPr>
        <w:t>SGd</w:t>
      </w:r>
      <w:proofErr w:type="spellEnd"/>
      <w:r w:rsidR="00C34173">
        <w:rPr>
          <w:i/>
        </w:rPr>
        <w:t xml:space="preserve"> </w:t>
      </w:r>
      <w:r w:rsidR="000D2C58">
        <w:rPr>
          <w:i/>
        </w:rPr>
        <w:t>interface</w:t>
      </w:r>
      <w:r w:rsidR="00EB6478">
        <w:rPr>
          <w:i/>
        </w:rPr>
        <w:t xml:space="preserve"> and also to include</w:t>
      </w:r>
      <w:r w:rsidR="00460F6C">
        <w:rPr>
          <w:i/>
        </w:rPr>
        <w:t xml:space="preserve"> the</w:t>
      </w:r>
      <w:r w:rsidR="00EB6478">
        <w:rPr>
          <w:i/>
        </w:rPr>
        <w:t xml:space="preserve"> relevant reference</w:t>
      </w:r>
      <w:r w:rsidR="000D2C58">
        <w:rPr>
          <w:i/>
        </w:rPr>
        <w:t xml:space="preserve">. 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0F415B" w:rsidRDefault="000F415B" w:rsidP="000F415B"/>
    <w:p w:rsidR="00F21A42" w:rsidRDefault="00F21A42" w:rsidP="00DA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1</w:t>
      </w:r>
      <w:r w:rsidRPr="00461A6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:rsidR="00F21A42" w:rsidRPr="004D3578" w:rsidRDefault="00F21A42" w:rsidP="00F21A42">
      <w:pPr>
        <w:pStyle w:val="Heading1"/>
      </w:pPr>
      <w:bookmarkStart w:id="0" w:name="_Toc160560913"/>
      <w:r w:rsidRPr="004D3578">
        <w:t>2</w:t>
      </w:r>
      <w:r w:rsidRPr="004D3578">
        <w:tab/>
        <w:t>References</w:t>
      </w:r>
      <w:bookmarkEnd w:id="0"/>
    </w:p>
    <w:p w:rsidR="00F21A42" w:rsidRPr="004D3578" w:rsidRDefault="00F21A42" w:rsidP="00F21A42">
      <w:r w:rsidRPr="004D3578">
        <w:t>The following documents contain provisions which, through reference in this text, constitute provisions of the present document.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F21A42" w:rsidRDefault="00F21A42" w:rsidP="00F21A4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F21A42" w:rsidRPr="005952B6" w:rsidRDefault="00F21A42" w:rsidP="00F21A42">
      <w:pPr>
        <w:pStyle w:val="EX"/>
        <w:rPr>
          <w:lang w:eastAsia="zh-CN"/>
        </w:rPr>
      </w:pPr>
      <w:r>
        <w:t>[2]</w:t>
      </w:r>
      <w:r>
        <w:tab/>
      </w:r>
      <w:r w:rsidRPr="005952B6">
        <w:t xml:space="preserve">3GPP TS 33.117: </w:t>
      </w:r>
      <w:r w:rsidRPr="004D3578">
        <w:t>"</w:t>
      </w:r>
      <w:r w:rsidRPr="005952B6">
        <w:rPr>
          <w:lang w:eastAsia="zh-CN"/>
        </w:rPr>
        <w:t>Catalogue of general security assurance requirements</w:t>
      </w:r>
      <w:r w:rsidRPr="004D3578">
        <w:t>"</w:t>
      </w:r>
      <w:r w:rsidRPr="005952B6">
        <w:rPr>
          <w:lang w:eastAsia="zh-CN"/>
        </w:rPr>
        <w:t>.</w:t>
      </w:r>
    </w:p>
    <w:p w:rsidR="00F21A42" w:rsidRPr="005952B6" w:rsidRDefault="00F21A42" w:rsidP="00F21A42">
      <w:pPr>
        <w:pStyle w:val="EX"/>
      </w:pPr>
      <w:r w:rsidRPr="005952B6">
        <w:t>[</w:t>
      </w:r>
      <w:r>
        <w:t>3</w:t>
      </w:r>
      <w:r w:rsidRPr="005952B6">
        <w:t>]</w:t>
      </w:r>
      <w:r w:rsidRPr="005952B6">
        <w:tab/>
        <w:t xml:space="preserve">3GPP TS 33.501: </w:t>
      </w:r>
      <w:r w:rsidRPr="004D3578">
        <w:t>"</w:t>
      </w:r>
      <w:r w:rsidRPr="005952B6">
        <w:t>Securit</w:t>
      </w:r>
      <w:r>
        <w:t>y</w:t>
      </w:r>
      <w:r w:rsidRPr="005952B6">
        <w:t xml:space="preserve"> architecture and procedures for 5G system</w:t>
      </w:r>
      <w:r w:rsidRPr="004D3578">
        <w:t>"</w:t>
      </w:r>
      <w:r w:rsidRPr="005952B6">
        <w:t>.</w:t>
      </w:r>
    </w:p>
    <w:p w:rsidR="00F21A42" w:rsidRDefault="00F21A42" w:rsidP="00F21A42">
      <w:pPr>
        <w:pStyle w:val="EX"/>
      </w:pPr>
      <w:r>
        <w:t>[4]</w:t>
      </w:r>
      <w:r>
        <w:tab/>
        <w:t xml:space="preserve">3GPP TR 33.926: </w:t>
      </w:r>
      <w:r w:rsidRPr="004D3578">
        <w:t>"</w:t>
      </w:r>
      <w:r>
        <w:t>Security Assurance Specification (SCAS) threats and critical assets in 3GPP network product classes</w:t>
      </w:r>
      <w:r w:rsidRPr="004D3578">
        <w:t>"</w:t>
      </w:r>
      <w:r>
        <w:t>.</w:t>
      </w:r>
    </w:p>
    <w:p w:rsidR="00F21A42" w:rsidRDefault="00F21A42" w:rsidP="00F21A42">
      <w:pPr>
        <w:pStyle w:val="EX"/>
      </w:pPr>
      <w:r>
        <w:t>[5]</w:t>
      </w:r>
      <w:r>
        <w:tab/>
      </w:r>
      <w:r w:rsidRPr="00051B02">
        <w:t>3GPP TS 23.040: "Technical realization of the Short Message Service (SMS) ".</w:t>
      </w:r>
    </w:p>
    <w:p w:rsidR="00F21A42" w:rsidRDefault="00F21A42" w:rsidP="00F21A42">
      <w:pPr>
        <w:pStyle w:val="EX"/>
      </w:pPr>
      <w:r>
        <w:t>[6]</w:t>
      </w:r>
      <w:r>
        <w:tab/>
      </w:r>
      <w:r w:rsidRPr="00051B02">
        <w:t>3GPP TS 23.501: "System Architecture for the 5G System (5GS) ".</w:t>
      </w:r>
    </w:p>
    <w:p w:rsidR="00F21A42" w:rsidRDefault="00F21A42" w:rsidP="00F21A42">
      <w:pPr>
        <w:pStyle w:val="EX"/>
      </w:pPr>
      <w:r>
        <w:t>[7]</w:t>
      </w:r>
      <w:r>
        <w:tab/>
      </w:r>
      <w:r w:rsidRPr="00051B02">
        <w:t>3GPP TS 29.540: "5G System; SMS Services".</w:t>
      </w:r>
    </w:p>
    <w:p w:rsidR="00F21A42" w:rsidRDefault="00F21A42" w:rsidP="00F21A42">
      <w:pPr>
        <w:pStyle w:val="EX"/>
      </w:pPr>
      <w:r>
        <w:lastRenderedPageBreak/>
        <w:t>[8]</w:t>
      </w:r>
      <w:r>
        <w:tab/>
      </w:r>
      <w:r w:rsidRPr="00051B02">
        <w:t>3GPP TS 29.338: "Diameter based protocols to support Short Message Service (SMS) capable                   Mobile Management Entities (MMEs) ".</w:t>
      </w:r>
    </w:p>
    <w:p w:rsidR="00F21A42" w:rsidRDefault="00F21A42" w:rsidP="00F21A42">
      <w:pPr>
        <w:pStyle w:val="EX"/>
      </w:pPr>
      <w:r>
        <w:t>[9]</w:t>
      </w:r>
      <w:r>
        <w:tab/>
      </w:r>
      <w:r w:rsidRPr="00051B02">
        <w:t>3GPP TS 29.002: "Mobile Application Part (MAP) specification".</w:t>
      </w:r>
    </w:p>
    <w:p w:rsidR="00F21A42" w:rsidRDefault="00F21A42" w:rsidP="00F21A42">
      <w:pPr>
        <w:pStyle w:val="EX"/>
      </w:pPr>
      <w:r>
        <w:t>[10]</w:t>
      </w:r>
      <w:r>
        <w:tab/>
      </w:r>
      <w:r w:rsidRPr="00051B02">
        <w:t>3GPP TS 33.210: "Network Domain Security (NDS): IP network layer security".</w:t>
      </w:r>
    </w:p>
    <w:p w:rsidR="00F21A42" w:rsidRDefault="00F21A42" w:rsidP="00F21A42">
      <w:pPr>
        <w:pStyle w:val="EX"/>
      </w:pPr>
      <w:r>
        <w:t>[11]</w:t>
      </w:r>
      <w:r>
        <w:tab/>
      </w:r>
      <w:r w:rsidRPr="00051B02">
        <w:t xml:space="preserve">3GPP TS 33.310: "Network Domain Security (NDS): Authentication Framework".  </w:t>
      </w:r>
    </w:p>
    <w:p w:rsidR="00F21A42" w:rsidRDefault="00F21A42" w:rsidP="00F21A42">
      <w:pPr>
        <w:pStyle w:val="EX"/>
      </w:pPr>
      <w:r>
        <w:t>[12]</w:t>
      </w:r>
      <w:r>
        <w:tab/>
      </w:r>
      <w:r w:rsidRPr="00051B02">
        <w:t>IETF RFC 6733: "Diameter Base Protocol".</w:t>
      </w:r>
    </w:p>
    <w:p w:rsidR="00065C04" w:rsidRPr="00051B02" w:rsidDel="00895524" w:rsidRDefault="00065C04" w:rsidP="00065C04">
      <w:pPr>
        <w:pStyle w:val="EX"/>
        <w:rPr>
          <w:del w:id="1" w:author="Dr. Pradnya T" w:date="2024-05-20T19:07:00Z"/>
        </w:rPr>
      </w:pPr>
      <w:del w:id="2" w:author="Dr. Pradnya T" w:date="2024-05-20T19:07:00Z">
        <w:r w:rsidDel="00895524">
          <w:delText>[13]</w:delText>
        </w:r>
        <w:r w:rsidDel="00895524">
          <w:tab/>
          <w:delText>GSMA</w:delText>
        </w:r>
        <w:r w:rsidR="006F450A" w:rsidDel="00895524">
          <w:delText xml:space="preserve"> PRD</w:delText>
        </w:r>
        <w:r w:rsidRPr="00051B02" w:rsidDel="00895524">
          <w:delText xml:space="preserve"> </w:delText>
        </w:r>
        <w:r w:rsidDel="00895524">
          <w:delText>FS</w:delText>
        </w:r>
        <w:r w:rsidR="0067130B" w:rsidDel="00895524">
          <w:delText>.</w:delText>
        </w:r>
        <w:r w:rsidDel="00895524">
          <w:delText>19</w:delText>
        </w:r>
        <w:r w:rsidRPr="00051B02" w:rsidDel="00895524">
          <w:delText xml:space="preserve">: "Diameter </w:delText>
        </w:r>
        <w:r w:rsidDel="00895524">
          <w:delText>Interconnect Security</w:delText>
        </w:r>
        <w:r w:rsidRPr="00051B02" w:rsidDel="00895524">
          <w:delText>".</w:delText>
        </w:r>
      </w:del>
    </w:p>
    <w:p w:rsidR="00F21A42" w:rsidRPr="00051B02" w:rsidRDefault="00F21A42" w:rsidP="00F21A42">
      <w:pPr>
        <w:pStyle w:val="EX"/>
      </w:pPr>
    </w:p>
    <w:p w:rsid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3" w:author="Dr. Pradnya T" w:date="2024-04-16T16:55:00Z"/>
          <w:rFonts w:ascii="Arial" w:eastAsia="Malgun Gothic" w:hAnsi="Arial" w:cs="Arial"/>
          <w:color w:val="0000FF"/>
          <w:sz w:val="32"/>
          <w:szCs w:val="32"/>
        </w:rPr>
      </w:pPr>
      <w:ins w:id="4" w:author="Dr. Pradnya T" w:date="2024-04-16T16:55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1st Change ****************</w:t>
        </w:r>
      </w:ins>
    </w:p>
    <w:p w:rsidR="00F21A42" w:rsidRDefault="00F21A42" w:rsidP="000F415B">
      <w:pPr>
        <w:rPr>
          <w:ins w:id="5" w:author="Dr. Pradnya T" w:date="2024-04-16T17:02:00Z"/>
        </w:rPr>
      </w:pPr>
    </w:p>
    <w:p w:rsidR="00065C04" w:rsidRDefault="00065C04" w:rsidP="000F415B">
      <w:pPr>
        <w:rPr>
          <w:ins w:id="6" w:author="Dr. Pradnya T" w:date="2024-04-16T17:02:00Z"/>
        </w:rPr>
      </w:pPr>
    </w:p>
    <w:p w:rsidR="00065C04" w:rsidRDefault="00065C04" w:rsidP="000F415B"/>
    <w:p w:rsidR="00065C04" w:rsidRPr="00461A62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7" w:author="Dr. Pradnya T" w:date="2024-04-16T17:02:00Z"/>
        </w:rPr>
      </w:pPr>
      <w:ins w:id="8" w:author="Dr. Pradnya T" w:date="2024-04-16T17:02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Start of the 2nd Change ****************</w:t>
        </w:r>
      </w:ins>
    </w:p>
    <w:p w:rsidR="00712053" w:rsidRPr="00712053" w:rsidRDefault="00712053" w:rsidP="00712053">
      <w:pPr>
        <w:rPr>
          <w:ins w:id="9" w:author="Dr. Pradnya T" w:date="2024-03-18T14:23:00Z"/>
        </w:rPr>
      </w:pPr>
      <w:bookmarkStart w:id="10" w:name="_Toc19542415"/>
      <w:bookmarkStart w:id="11" w:name="_Toc35348417"/>
      <w:bookmarkStart w:id="12" w:name="_Toc114146541"/>
    </w:p>
    <w:p w:rsidR="007F626D" w:rsidRPr="00FD4A4B" w:rsidRDefault="007F626D" w:rsidP="007F626D">
      <w:pPr>
        <w:pStyle w:val="Heading5"/>
        <w:rPr>
          <w:ins w:id="13" w:author="Manjesh K Hanawal" w:date="2024-05-13T18:25:00Z"/>
        </w:rPr>
      </w:pPr>
      <w:ins w:id="14" w:author="Manjesh K Hanawal" w:date="2024-05-13T18:25:00Z">
        <w:r w:rsidRPr="00EE1044">
          <w:t>4</w:t>
        </w:r>
        <w:r w:rsidRPr="00FD4A4B">
          <w:t>.</w:t>
        </w:r>
        <w:r>
          <w:t>2.7.x</w:t>
        </w:r>
        <w:r w:rsidRPr="00FD4A4B">
          <w:t xml:space="preserve"> </w:t>
        </w:r>
        <w:r>
          <w:t xml:space="preserve">  Protecting availability and integrity on Diameter-based </w:t>
        </w:r>
        <w:proofErr w:type="spellStart"/>
        <w:r>
          <w:t>SGd</w:t>
        </w:r>
        <w:proofErr w:type="spellEnd"/>
        <w:r>
          <w:t xml:space="preserve"> interface</w:t>
        </w:r>
      </w:ins>
    </w:p>
    <w:p w:rsidR="007F626D" w:rsidRPr="00FD4A4B" w:rsidRDefault="007F626D" w:rsidP="007F626D">
      <w:pPr>
        <w:rPr>
          <w:ins w:id="15" w:author="Manjesh K Hanawal" w:date="2024-05-13T18:25:00Z"/>
          <w:i/>
        </w:rPr>
      </w:pPr>
      <w:ins w:id="16" w:author="Manjesh K Hanawal" w:date="2024-05-13T18:25:00Z">
        <w:r w:rsidRPr="00FD4A4B">
          <w:rPr>
            <w:i/>
          </w:rPr>
          <w:t xml:space="preserve">Requirement Name: </w:t>
        </w:r>
        <w:r>
          <w:t>Diameter</w:t>
        </w:r>
        <w:r w:rsidRPr="00FD4A4B">
          <w:t xml:space="preserve"> </w:t>
        </w:r>
        <w:r>
          <w:t>f</w:t>
        </w:r>
        <w:r w:rsidRPr="00FD4A4B">
          <w:t>iltering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</w:ins>
    </w:p>
    <w:p w:rsidR="007F626D" w:rsidRDefault="007F626D" w:rsidP="007F626D">
      <w:pPr>
        <w:rPr>
          <w:ins w:id="17" w:author="Manjesh K Hanawal" w:date="2024-05-13T18:25:00Z"/>
          <w:i/>
        </w:rPr>
      </w:pPr>
      <w:ins w:id="18" w:author="Manjesh K Hanawal" w:date="2024-05-13T18:25:00Z">
        <w:r>
          <w:rPr>
            <w:i/>
          </w:rPr>
          <w:t>Requirement Reference</w:t>
        </w:r>
        <w:r>
          <w:rPr>
            <w:iCs/>
          </w:rPr>
          <w:t xml:space="preserve">: 3GPP </w:t>
        </w:r>
        <w:r>
          <w:t xml:space="preserve">TS 29.338 [8], clause </w:t>
        </w:r>
        <w:r w:rsidRPr="00031AD7">
          <w:t>6.3.2.2</w:t>
        </w:r>
        <w:r>
          <w:t xml:space="preserve">; </w:t>
        </w:r>
        <w:del w:id="19" w:author="Dr. Pradnya T" w:date="2024-05-20T18:59:00Z">
          <w:r w:rsidDel="00A0340F">
            <w:delText>GSMA FS.19 [13], clause B.3;</w:delText>
          </w:r>
        </w:del>
      </w:ins>
    </w:p>
    <w:p w:rsidR="007F626D" w:rsidRPr="00C92D20" w:rsidRDefault="007F626D" w:rsidP="007F626D">
      <w:pPr>
        <w:rPr>
          <w:ins w:id="20" w:author="Manjesh K Hanawal" w:date="2024-05-13T18:25:00Z"/>
        </w:rPr>
      </w:pPr>
      <w:ins w:id="21" w:author="Manjesh K Hanawal" w:date="2024-05-13T18:25:00Z">
        <w:r w:rsidRPr="00FD4A4B">
          <w:rPr>
            <w:i/>
          </w:rPr>
          <w:t>Requirement Description</w:t>
        </w:r>
        <w:r w:rsidRPr="00FD4A4B">
          <w:t>:</w:t>
        </w:r>
      </w:ins>
    </w:p>
    <w:p w:rsidR="007F626D" w:rsidRPr="00FD4A4B" w:rsidRDefault="007F626D" w:rsidP="00EE5A33">
      <w:pPr>
        <w:pStyle w:val="B1"/>
        <w:ind w:left="0" w:firstLine="0"/>
        <w:rPr>
          <w:ins w:id="22" w:author="Manjesh K Hanawal" w:date="2024-05-13T18:25:00Z"/>
        </w:rPr>
      </w:pPr>
      <w:ins w:id="23" w:author="Manjesh K Hanawal" w:date="2024-05-13T18:25:00Z">
        <w:del w:id="24" w:author="Dr. Pradnya T" w:date="2024-05-20T18:59:00Z">
          <w:r w:rsidRPr="00EE5A33" w:rsidDel="00A0340F">
            <w:delText xml:space="preserve">GSMA FS.19 [13] defines Diameter filtering as, “Diameter filtering, also known as Diameter screening, is the act of allowing some Diameter messages and connections inside a security zone based on some or all of their characteristics, such as: Origin or Destination Host for Diameter message, Diameter Command Code (also often called the Diameter message type), Diameter Application ID matching a specific interface, or Specific AVPs.” For instance, </w:delText>
          </w:r>
        </w:del>
        <w:r w:rsidRPr="00EE5A33">
          <w:t xml:space="preserve">3GPP TS 29.338 [8] defines the following commands and their command codes for the </w:t>
        </w:r>
        <w:proofErr w:type="spellStart"/>
        <w:r w:rsidRPr="00EE5A33">
          <w:t>SGd</w:t>
        </w:r>
        <w:proofErr w:type="spellEnd"/>
        <w:r w:rsidRPr="00EE5A33">
          <w:t xml:space="preserve"> application: </w:t>
        </w:r>
      </w:ins>
      <w:ins w:id="25" w:author="Dr. Pradnya T" w:date="2024-05-20T20:33:00Z">
        <w:r w:rsidR="00494BE4" w:rsidRPr="00EE5A33">
          <w:t xml:space="preserve">MO-Forward-Short-Message-Request </w:t>
        </w:r>
      </w:ins>
      <w:ins w:id="26" w:author="Dr. Pradnya T" w:date="2024-05-20T20:34:00Z">
        <w:r w:rsidR="00494BE4" w:rsidRPr="00EE5A33">
          <w:t>(</w:t>
        </w:r>
      </w:ins>
      <w:ins w:id="27" w:author="Manjesh K Hanawal" w:date="2024-05-13T18:25:00Z">
        <w:r w:rsidRPr="00EE5A33">
          <w:t>OFR</w:t>
        </w:r>
      </w:ins>
      <w:ins w:id="28" w:author="Dr. Pradnya T" w:date="2024-05-20T20:34:00Z">
        <w:r w:rsidR="00494BE4" w:rsidRPr="00EE5A33">
          <w:t>)</w:t>
        </w:r>
      </w:ins>
      <w:ins w:id="29" w:author="Manjesh K Hanawal" w:date="2024-05-13T18:25:00Z">
        <w:r w:rsidRPr="00EE5A33">
          <w:t xml:space="preserve"> </w:t>
        </w:r>
      </w:ins>
      <w:ins w:id="30" w:author="Dr. Pradnya T" w:date="2024-05-20T20:34:00Z">
        <w:r w:rsidR="00494BE4" w:rsidRPr="00EE5A33">
          <w:t xml:space="preserve">- </w:t>
        </w:r>
      </w:ins>
      <w:ins w:id="31" w:author="Manjesh K Hanawal" w:date="2024-05-13T18:25:00Z">
        <w:del w:id="32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33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34" w:author="Dr. Pradnya T" w:date="2024-05-20T20:34:00Z">
        <w:r w:rsidR="00494BE4" w:rsidRPr="00EE5A33">
          <w:t>MO-Forward-Short-Message-Answer (</w:t>
        </w:r>
      </w:ins>
      <w:ins w:id="35" w:author="Manjesh K Hanawal" w:date="2024-05-13T18:25:00Z">
        <w:r w:rsidRPr="00EE5A33">
          <w:t>OFA</w:t>
        </w:r>
      </w:ins>
      <w:ins w:id="36" w:author="Dr. Pradnya T" w:date="2024-05-20T20:34:00Z">
        <w:r w:rsidR="00494BE4" w:rsidRPr="00EE5A33">
          <w:t>)</w:t>
        </w:r>
      </w:ins>
      <w:ins w:id="37" w:author="Manjesh K Hanawal" w:date="2024-05-13T18:25:00Z">
        <w:r w:rsidRPr="00EE5A33">
          <w:t xml:space="preserve"> </w:t>
        </w:r>
      </w:ins>
      <w:ins w:id="38" w:author="Dr. Pradnya T" w:date="2024-05-20T20:34:00Z">
        <w:r w:rsidR="00494BE4" w:rsidRPr="00EE5A33">
          <w:t xml:space="preserve">- </w:t>
        </w:r>
      </w:ins>
      <w:ins w:id="39" w:author="Manjesh K Hanawal" w:date="2024-05-13T18:25:00Z">
        <w:del w:id="40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41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42" w:author="Dr. Pradnya T" w:date="2024-05-20T20:34:00Z">
        <w:r w:rsidR="00494BE4" w:rsidRPr="00EE5A33">
          <w:t>MT-Forward-Short-Message-Request (</w:t>
        </w:r>
      </w:ins>
      <w:ins w:id="43" w:author="Manjesh K Hanawal" w:date="2024-05-13T18:25:00Z">
        <w:r w:rsidRPr="00EE5A33">
          <w:t>TFR</w:t>
        </w:r>
      </w:ins>
      <w:ins w:id="44" w:author="Dr. Pradnya T" w:date="2024-05-20T20:34:00Z">
        <w:r w:rsidR="00494BE4" w:rsidRPr="00EE5A33">
          <w:t>)</w:t>
        </w:r>
      </w:ins>
      <w:ins w:id="45" w:author="Manjesh K Hanawal" w:date="2024-05-13T18:25:00Z">
        <w:r w:rsidRPr="00EE5A33">
          <w:t xml:space="preserve"> </w:t>
        </w:r>
      </w:ins>
      <w:ins w:id="46" w:author="Dr. Pradnya T" w:date="2024-05-20T20:34:00Z">
        <w:r w:rsidR="00494BE4" w:rsidRPr="00EE5A33">
          <w:t xml:space="preserve">- </w:t>
        </w:r>
      </w:ins>
      <w:ins w:id="47" w:author="Manjesh K Hanawal" w:date="2024-05-13T18:25:00Z">
        <w:del w:id="48" w:author="Dr. Pradnya T" w:date="2024-05-20T20:34:00Z">
          <w:r w:rsidRPr="00EE5A33" w:rsidDel="00494BE4">
            <w:delText>(</w:delText>
          </w:r>
        </w:del>
        <w:r w:rsidRPr="00EE5A33">
          <w:t>8388646</w:t>
        </w:r>
        <w:del w:id="49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50" w:author="Dr. Pradnya T" w:date="2024-05-20T20:35:00Z">
        <w:r w:rsidR="00494BE4" w:rsidRPr="00EE5A33">
          <w:t>MT-Forward-Short-Message-Answer (</w:t>
        </w:r>
      </w:ins>
      <w:ins w:id="51" w:author="Manjesh K Hanawal" w:date="2024-05-13T18:25:00Z">
        <w:r w:rsidRPr="00EE5A33">
          <w:t>TFA</w:t>
        </w:r>
      </w:ins>
      <w:ins w:id="52" w:author="Dr. Pradnya T" w:date="2024-05-20T20:35:00Z">
        <w:r w:rsidR="00494BE4" w:rsidRPr="00EE5A33">
          <w:t>)</w:t>
        </w:r>
      </w:ins>
      <w:ins w:id="53" w:author="Manjesh K Hanawal" w:date="2024-05-13T18:25:00Z">
        <w:r w:rsidRPr="00EE5A33">
          <w:t xml:space="preserve"> </w:t>
        </w:r>
      </w:ins>
      <w:ins w:id="54" w:author="Dr. Pradnya T" w:date="2024-05-20T20:35:00Z">
        <w:r w:rsidR="00494BE4" w:rsidRPr="00EE5A33">
          <w:t xml:space="preserve">- </w:t>
        </w:r>
      </w:ins>
      <w:ins w:id="55" w:author="Manjesh K Hanawal" w:date="2024-05-13T18:25:00Z">
        <w:del w:id="56" w:author="Dr. Pradnya T" w:date="2024-05-20T20:35:00Z">
          <w:r w:rsidRPr="00EE5A33" w:rsidDel="00494BE4">
            <w:delText>(</w:delText>
          </w:r>
        </w:del>
        <w:r w:rsidRPr="00EE5A33">
          <w:t>8388646</w:t>
        </w:r>
        <w:del w:id="57" w:author="Dr. Pradnya T" w:date="2024-05-20T20:35:00Z">
          <w:r w:rsidRPr="00EE5A33" w:rsidDel="00494BE4">
            <w:delText>)</w:delText>
          </w:r>
        </w:del>
        <w:r w:rsidRPr="00EE5A33">
          <w:t xml:space="preserve">, </w:t>
        </w:r>
      </w:ins>
      <w:ins w:id="58" w:author="Dr. Pradnya T" w:date="2024-05-20T20:35:00Z">
        <w:r w:rsidR="00494BE4" w:rsidRPr="00EE5A33">
          <w:t>Alert-Service-Centre-Request</w:t>
        </w:r>
      </w:ins>
      <w:ins w:id="59" w:author="Dr. Pradnya T" w:date="2024-05-20T20:36:00Z">
        <w:r w:rsidR="00494BE4" w:rsidRPr="00EE5A33">
          <w:t xml:space="preserve"> (</w:t>
        </w:r>
      </w:ins>
      <w:ins w:id="60" w:author="Manjesh K Hanawal" w:date="2024-05-13T18:25:00Z">
        <w:r w:rsidRPr="00EE5A33">
          <w:t>ALR</w:t>
        </w:r>
      </w:ins>
      <w:ins w:id="61" w:author="Dr. Pradnya T" w:date="2024-05-20T20:36:00Z">
        <w:r w:rsidR="00494BE4" w:rsidRPr="00EE5A33">
          <w:t>)</w:t>
        </w:r>
      </w:ins>
      <w:ins w:id="62" w:author="Manjesh K Hanawal" w:date="2024-05-13T18:25:00Z">
        <w:r w:rsidRPr="00EE5A33">
          <w:t xml:space="preserve"> </w:t>
        </w:r>
      </w:ins>
      <w:ins w:id="63" w:author="Dr. Pradnya T" w:date="2024-05-20T20:36:00Z">
        <w:r w:rsidR="00494BE4" w:rsidRPr="00EE5A33">
          <w:t xml:space="preserve">- </w:t>
        </w:r>
      </w:ins>
      <w:ins w:id="64" w:author="Manjesh K Hanawal" w:date="2024-05-13T18:25:00Z">
        <w:del w:id="65" w:author="Dr. Pradnya T" w:date="2024-05-20T20:36:00Z">
          <w:r w:rsidRPr="00EE5A33" w:rsidDel="00494BE4">
            <w:delText>(</w:delText>
          </w:r>
        </w:del>
        <w:r w:rsidRPr="00EE5A33">
          <w:t>8388648</w:t>
        </w:r>
        <w:del w:id="66" w:author="Dr. Pradnya T" w:date="2024-05-20T20:36:00Z">
          <w:r w:rsidRPr="00EE5A33" w:rsidDel="00494BE4">
            <w:delText>)</w:delText>
          </w:r>
        </w:del>
        <w:r w:rsidRPr="00EE5A33">
          <w:t xml:space="preserve"> and </w:t>
        </w:r>
      </w:ins>
      <w:ins w:id="67" w:author="Dr. Pradnya T" w:date="2024-05-20T20:37:00Z">
        <w:r w:rsidR="00494BE4" w:rsidRPr="00EE5A33">
          <w:t>Alert-Service-Centre-Answer (</w:t>
        </w:r>
      </w:ins>
      <w:ins w:id="68" w:author="Manjesh K Hanawal" w:date="2024-05-13T18:25:00Z">
        <w:r w:rsidRPr="00EE5A33">
          <w:t>ALA</w:t>
        </w:r>
      </w:ins>
      <w:ins w:id="69" w:author="Dr. Pradnya T" w:date="2024-05-20T20:37:00Z">
        <w:r w:rsidR="00494BE4" w:rsidRPr="00EE5A33">
          <w:t>)</w:t>
        </w:r>
      </w:ins>
      <w:ins w:id="70" w:author="Manjesh K Hanawal" w:date="2024-05-13T18:25:00Z">
        <w:r w:rsidRPr="00EE5A33">
          <w:t xml:space="preserve"> </w:t>
        </w:r>
      </w:ins>
      <w:ins w:id="71" w:author="Dr. Pradnya T" w:date="2024-05-20T20:37:00Z">
        <w:r w:rsidR="00494BE4" w:rsidRPr="00EE5A33">
          <w:t xml:space="preserve">- </w:t>
        </w:r>
      </w:ins>
      <w:ins w:id="72" w:author="Manjesh K Hanawal" w:date="2024-05-13T18:25:00Z">
        <w:del w:id="73" w:author="Dr. Pradnya T" w:date="2024-05-20T20:37:00Z">
          <w:r w:rsidRPr="00EE5A33" w:rsidDel="00494BE4">
            <w:delText>(</w:delText>
          </w:r>
        </w:del>
        <w:r w:rsidRPr="00EE5A33">
          <w:t>8388648</w:t>
        </w:r>
        <w:del w:id="74" w:author="Dr. Pradnya T" w:date="2024-05-20T20:37:00Z">
          <w:r w:rsidRPr="00EE5A33" w:rsidDel="00494BE4">
            <w:delText>)</w:delText>
          </w:r>
        </w:del>
        <w:r w:rsidRPr="00EE5A33">
          <w:t xml:space="preserve">. It also mentions that the Application ID field for OFR, OFA, TFR, TFA commands allocated by IANA is 16777313 and that for ALR, ALA commands is 16777312. </w:t>
        </w:r>
        <w:r w:rsidRPr="00EE5A33">
          <w:br/>
        </w:r>
        <w:r>
          <w:br/>
        </w:r>
        <w:del w:id="75" w:author="Pranav" w:date="2024-05-20T22:54:00Z">
          <w:r w:rsidDel="00EE5A33">
            <w:delText xml:space="preserve">Hence, </w:delText>
          </w:r>
        </w:del>
        <w:r>
          <w:t xml:space="preserve">SMSF </w:t>
        </w:r>
        <w:r w:rsidRPr="00FD4A4B">
          <w:t xml:space="preserve">shall provide a mechanism 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</w:t>
        </w:r>
        <w:r>
          <w:t>based on the</w:t>
        </w:r>
        <w:del w:id="76" w:author="Dr. Pradnya T" w:date="2024-05-20T19:00:00Z">
          <w:r w:rsidDel="00A0340F">
            <w:delText xml:space="preserve"> </w:delText>
          </w:r>
        </w:del>
      </w:ins>
      <w:ins w:id="77" w:author="Dr. Pradnya T" w:date="2024-05-20T19:00:00Z">
        <w:r w:rsidR="00A0340F">
          <w:t xml:space="preserve"> Application IDs and command codes</w:t>
        </w:r>
      </w:ins>
      <w:ins w:id="78" w:author="Manjesh K Hanawal" w:date="2024-05-13T18:25:00Z">
        <w:del w:id="79" w:author="Dr. Pradnya T" w:date="2024-05-20T19:00:00Z">
          <w:r w:rsidDel="00A0340F">
            <w:delText xml:space="preserve">filtering rules </w:delText>
          </w:r>
          <w:r w:rsidRPr="00FD4A4B" w:rsidDel="00A0340F">
            <w:delText xml:space="preserve">(see </w:delText>
          </w:r>
          <w:r w:rsidDel="00A0340F">
            <w:delText>Annex B.3 from GSMA FS.19 [13]</w:delText>
          </w:r>
          <w:r w:rsidRPr="00FD4A4B" w:rsidDel="00A0340F">
            <w:delText xml:space="preserve"> for further information)</w:delText>
          </w:r>
        </w:del>
        <w:r w:rsidRPr="00FD4A4B">
          <w:t>.</w:t>
        </w:r>
      </w:ins>
    </w:p>
    <w:p w:rsidR="007F626D" w:rsidRPr="00FD4A4B" w:rsidRDefault="007F626D" w:rsidP="00EE5A33">
      <w:pPr>
        <w:pStyle w:val="B1"/>
        <w:ind w:left="284"/>
        <w:rPr>
          <w:ins w:id="80" w:author="Manjesh K Hanawal" w:date="2024-05-13T18:25:00Z"/>
        </w:rPr>
      </w:pPr>
      <w:ins w:id="81" w:author="Manjesh K Hanawal" w:date="2024-05-13T18:25:00Z">
        <w:r w:rsidRPr="00FD4A4B">
          <w:t>In particular</w:t>
        </w:r>
        <w:r>
          <w:t>,</w:t>
        </w:r>
        <w:r w:rsidRPr="00FD4A4B">
          <w:t xml:space="preserve"> </w:t>
        </w:r>
        <w:r>
          <w:t>SMSF</w:t>
        </w:r>
        <w:r w:rsidRPr="00FD4A4B">
          <w:t xml:space="preserve"> shall provide a mechanism:</w:t>
        </w:r>
      </w:ins>
    </w:p>
    <w:p w:rsidR="007F626D" w:rsidRPr="00FD4A4B" w:rsidRDefault="007F626D" w:rsidP="007F626D">
      <w:pPr>
        <w:pStyle w:val="B1"/>
        <w:rPr>
          <w:ins w:id="82" w:author="Manjesh K Hanawal" w:date="2024-05-13T18:25:00Z"/>
        </w:rPr>
      </w:pPr>
      <w:ins w:id="83" w:author="Manjesh K Hanawal" w:date="2024-05-13T18:25:00Z">
        <w:r w:rsidRPr="00FD4A4B">
          <w:t>1)</w:t>
        </w:r>
        <w:r w:rsidRPr="00FD4A4B">
          <w:tab/>
          <w:t xml:space="preserve">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at </w:t>
        </w:r>
        <w:r>
          <w:t>the Application layer</w:t>
        </w:r>
        <w:r w:rsidRPr="00FD4A4B">
          <w:t xml:space="preserve"> of the stack ISO/OSI.</w:t>
        </w:r>
      </w:ins>
    </w:p>
    <w:p w:rsidR="007F626D" w:rsidRPr="00FD4A4B" w:rsidRDefault="007F626D" w:rsidP="007F626D">
      <w:pPr>
        <w:pStyle w:val="B1"/>
        <w:rPr>
          <w:ins w:id="84" w:author="Manjesh K Hanawal" w:date="2024-05-13T18:25:00Z"/>
        </w:rPr>
      </w:pPr>
      <w:ins w:id="85" w:author="Manjesh K Hanawal" w:date="2024-05-13T18:25:00Z">
        <w:r w:rsidRPr="00FD4A4B">
          <w:t>2)</w:t>
        </w:r>
        <w:r w:rsidRPr="00FD4A4B">
          <w:tab/>
          <w:t>To allow specified actions to be taken when a filter rule matches. In particular at least the following actions should be supported:</w:t>
        </w:r>
      </w:ins>
    </w:p>
    <w:p w:rsidR="007F626D" w:rsidRPr="00FD4A4B" w:rsidRDefault="007F626D" w:rsidP="007F626D">
      <w:pPr>
        <w:pStyle w:val="B2"/>
        <w:rPr>
          <w:ins w:id="86" w:author="Manjesh K Hanawal" w:date="2024-05-13T18:25:00Z"/>
        </w:rPr>
      </w:pPr>
      <w:ins w:id="87" w:author="Manjesh K Hanawal" w:date="2024-05-13T18:25:00Z">
        <w:r w:rsidRPr="00FD4A4B">
          <w:t>-</w:t>
        </w:r>
        <w:r w:rsidRPr="00FD4A4B">
          <w:tab/>
          <w:t>Discard: the matching message is discarded</w:t>
        </w:r>
        <w:r>
          <w:t>;</w:t>
        </w:r>
        <w:r w:rsidRPr="00FD4A4B">
          <w:t xml:space="preserve"> no subsequent rules are applied and no answer is sent back.</w:t>
        </w:r>
      </w:ins>
    </w:p>
    <w:p w:rsidR="007F626D" w:rsidRPr="00FD4A4B" w:rsidRDefault="007F626D" w:rsidP="007F626D">
      <w:pPr>
        <w:pStyle w:val="B2"/>
        <w:rPr>
          <w:ins w:id="88" w:author="Manjesh K Hanawal" w:date="2024-05-13T18:25:00Z"/>
        </w:rPr>
      </w:pPr>
      <w:ins w:id="89" w:author="Manjesh K Hanawal" w:date="2024-05-13T18:25:00Z">
        <w:r w:rsidRPr="00FD4A4B">
          <w:t>-</w:t>
        </w:r>
        <w:r w:rsidRPr="00FD4A4B">
          <w:tab/>
          <w:t>Accept: the matching message is accepted.</w:t>
        </w:r>
      </w:ins>
    </w:p>
    <w:p w:rsidR="007F626D" w:rsidRPr="00FD4A4B" w:rsidRDefault="007F626D" w:rsidP="007F626D">
      <w:pPr>
        <w:pStyle w:val="B2"/>
        <w:rPr>
          <w:ins w:id="90" w:author="Manjesh K Hanawal" w:date="2024-05-13T18:25:00Z"/>
        </w:rPr>
      </w:pPr>
      <w:ins w:id="91" w:author="Manjesh K Hanawal" w:date="2024-05-13T18:25:00Z">
        <w:r w:rsidRPr="00FD4A4B">
          <w:t>-</w:t>
        </w:r>
        <w:r w:rsidRPr="00FD4A4B">
          <w:tab/>
          <w:t xml:space="preserve">Account: the matching message is accounted for </w:t>
        </w:r>
        <w:r w:rsidR="00BA1340" w:rsidRPr="00FD4A4B">
          <w:t>i.e.,</w:t>
        </w:r>
        <w:r w:rsidRPr="00FD4A4B">
          <w:t xml:space="preserve"> a counter for the rule is incremented. This action can be combined with the previous ones. This feature is useful to monitor traffic before its blocking.</w:t>
        </w:r>
      </w:ins>
    </w:p>
    <w:p w:rsidR="007F626D" w:rsidRPr="00FD4A4B" w:rsidRDefault="007F626D" w:rsidP="007F626D">
      <w:pPr>
        <w:pStyle w:val="B1"/>
        <w:rPr>
          <w:ins w:id="92" w:author="Manjesh K Hanawal" w:date="2024-05-13T18:25:00Z"/>
        </w:rPr>
      </w:pPr>
      <w:ins w:id="93" w:author="Manjesh K Hanawal" w:date="2024-05-13T18:25:00Z">
        <w:r w:rsidRPr="00FD4A4B">
          <w:t>3)</w:t>
        </w:r>
        <w:r w:rsidRPr="00FD4A4B">
          <w:tab/>
          <w:t xml:space="preserve">To enable/disable the logging for </w:t>
        </w:r>
        <w:r>
          <w:t>each rule</w:t>
        </w:r>
        <w:r w:rsidRPr="00FD4A4B">
          <w:t xml:space="preserve"> for troubleshooting.</w:t>
        </w:r>
      </w:ins>
    </w:p>
    <w:p w:rsidR="007F626D" w:rsidRPr="00FD4A4B" w:rsidRDefault="007F626D" w:rsidP="007F626D">
      <w:pPr>
        <w:pStyle w:val="B1"/>
        <w:rPr>
          <w:ins w:id="94" w:author="Manjesh K Hanawal" w:date="2024-05-13T18:25:00Z"/>
        </w:rPr>
      </w:pPr>
      <w:ins w:id="95" w:author="Manjesh K Hanawal" w:date="2024-05-13T18:25:00Z">
        <w:r w:rsidRPr="00FD4A4B">
          <w:t>4)</w:t>
        </w:r>
        <w:r w:rsidRPr="00FD4A4B">
          <w:tab/>
          <w:t>To filter on the basis of the value(s) of any portion of the protocol header</w:t>
        </w:r>
        <w:del w:id="96" w:author="Dr. Pradnya T" w:date="2024-05-20T19:02:00Z">
          <w:r w:rsidDel="00A0340F">
            <w:delText xml:space="preserve"> or AVPs</w:delText>
          </w:r>
        </w:del>
        <w:r w:rsidRPr="00FD4A4B">
          <w:t>.</w:t>
        </w:r>
      </w:ins>
    </w:p>
    <w:p w:rsidR="007F626D" w:rsidRPr="00FD4A4B" w:rsidRDefault="007F626D" w:rsidP="007F626D">
      <w:pPr>
        <w:pStyle w:val="B1"/>
        <w:rPr>
          <w:ins w:id="97" w:author="Manjesh K Hanawal" w:date="2024-05-13T18:25:00Z"/>
        </w:rPr>
      </w:pPr>
      <w:ins w:id="98" w:author="Manjesh K Hanawal" w:date="2024-05-13T18:25:00Z">
        <w:r w:rsidRPr="00FD4A4B">
          <w:t>5)</w:t>
        </w:r>
        <w:r w:rsidRPr="00FD4A4B">
          <w:tab/>
          <w:t>To reset the accounting.</w:t>
        </w:r>
      </w:ins>
    </w:p>
    <w:p w:rsidR="007F626D" w:rsidRPr="00E32DBA" w:rsidRDefault="007F626D" w:rsidP="007F626D">
      <w:pPr>
        <w:pStyle w:val="B1"/>
        <w:rPr>
          <w:ins w:id="99" w:author="Manjesh K Hanawal" w:date="2024-05-13T18:25:00Z"/>
        </w:rPr>
      </w:pPr>
      <w:ins w:id="100" w:author="Manjesh K Hanawal" w:date="2024-05-13T18:25:00Z">
        <w:r w:rsidRPr="00FD4A4B">
          <w:t>6)</w:t>
        </w:r>
        <w:r w:rsidRPr="00FD4A4B">
          <w:tab/>
        </w:r>
        <w:r>
          <w:t>To</w:t>
        </w:r>
        <w:r w:rsidRPr="00FD4A4B">
          <w:t xml:space="preserve"> disable/enable each defined rule.</w:t>
        </w:r>
      </w:ins>
    </w:p>
    <w:p w:rsidR="007F626D" w:rsidRDefault="007F626D" w:rsidP="007F626D">
      <w:pPr>
        <w:keepNext/>
        <w:keepLines/>
        <w:spacing w:before="180"/>
        <w:ind w:left="1134" w:hanging="1134"/>
        <w:rPr>
          <w:ins w:id="101" w:author="Manjesh K Hanawal" w:date="2024-05-13T18:25:00Z"/>
          <w:iCs/>
        </w:rPr>
      </w:pPr>
      <w:ins w:id="102" w:author="Manjesh K Hanawal" w:date="2024-05-13T18:25:00Z">
        <w:r w:rsidRPr="00CF2BA7">
          <w:rPr>
            <w:i/>
          </w:rPr>
          <w:t xml:space="preserve">Threat References: </w:t>
        </w:r>
        <w:r>
          <w:rPr>
            <w:iCs/>
          </w:rPr>
          <w:t>TBA</w:t>
        </w:r>
      </w:ins>
    </w:p>
    <w:p w:rsidR="007F626D" w:rsidRPr="00964746" w:rsidRDefault="007F626D" w:rsidP="007F626D">
      <w:pPr>
        <w:keepNext/>
        <w:keepLines/>
        <w:spacing w:before="180"/>
        <w:ind w:left="1134" w:hanging="1134"/>
        <w:rPr>
          <w:ins w:id="103" w:author="Manjesh K Hanawal" w:date="2024-05-13T18:25:00Z"/>
          <w:i/>
        </w:rPr>
      </w:pPr>
      <w:ins w:id="104" w:author="Manjesh K Hanawal" w:date="2024-05-13T18:25:00Z">
        <w:r w:rsidRPr="00964746">
          <w:rPr>
            <w:i/>
          </w:rPr>
          <w:t>Test case:</w:t>
        </w:r>
      </w:ins>
    </w:p>
    <w:p w:rsidR="007F626D" w:rsidRPr="00FD4A4B" w:rsidRDefault="007F626D" w:rsidP="007F626D">
      <w:pPr>
        <w:rPr>
          <w:ins w:id="105" w:author="Manjesh K Hanawal" w:date="2024-05-13T18:25:00Z"/>
        </w:rPr>
      </w:pPr>
      <w:ins w:id="106" w:author="Manjesh K Hanawal" w:date="2024-05-13T18:25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</w:t>
        </w:r>
        <w:r w:rsidRPr="00FD4A4B">
          <w:t>FILTERING</w:t>
        </w:r>
        <w:proofErr w:type="spellEnd"/>
      </w:ins>
    </w:p>
    <w:p w:rsidR="007F626D" w:rsidRPr="00FD4A4B" w:rsidRDefault="007F626D" w:rsidP="007F626D">
      <w:pPr>
        <w:rPr>
          <w:ins w:id="107" w:author="Manjesh K Hanawal" w:date="2024-05-13T18:25:00Z"/>
          <w:b/>
        </w:rPr>
      </w:pPr>
      <w:ins w:id="108" w:author="Manjesh K Hanawal" w:date="2024-05-13T18:25:00Z">
        <w:r w:rsidRPr="00FD4A4B">
          <w:rPr>
            <w:b/>
          </w:rPr>
          <w:t xml:space="preserve">Purpose: </w:t>
        </w:r>
      </w:ins>
    </w:p>
    <w:p w:rsidR="007F626D" w:rsidRDefault="007F626D" w:rsidP="007F626D">
      <w:pPr>
        <w:pStyle w:val="B1"/>
        <w:ind w:left="284" w:firstLine="0"/>
        <w:rPr>
          <w:ins w:id="109" w:author="Manjesh K Hanawal" w:date="2024-05-21T14:45:00Z"/>
        </w:rPr>
      </w:pPr>
      <w:ins w:id="110" w:author="Manjesh K Hanawal" w:date="2024-05-13T18:25:00Z">
        <w:r w:rsidRPr="00FD4A4B">
          <w:t xml:space="preserve">To verify that the </w:t>
        </w:r>
        <w:r>
          <w:t>N</w:t>
        </w:r>
        <w:r w:rsidRPr="00FD4A4B">
          <w:t xml:space="preserve">etwork </w:t>
        </w:r>
        <w:r>
          <w:t>P</w:t>
        </w:r>
        <w:r w:rsidRPr="00FD4A4B">
          <w:t xml:space="preserve">roduct provides filtering for incoming </w:t>
        </w:r>
        <w:r>
          <w:t>Diameter</w:t>
        </w:r>
        <w:r w:rsidRPr="00FD4A4B">
          <w:t xml:space="preserve"> messages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:rsidR="00F87A66" w:rsidRDefault="00F87A66" w:rsidP="00F87A66">
      <w:pPr>
        <w:rPr>
          <w:ins w:id="111" w:author="Manjesh K Hanawal" w:date="2024-05-21T14:46:00Z"/>
          <w:color w:val="4472C4" w:themeColor="accent1"/>
        </w:rPr>
      </w:pPr>
    </w:p>
    <w:p w:rsidR="00F87A66" w:rsidRPr="001E4984" w:rsidRDefault="00F87A66" w:rsidP="00F87A66">
      <w:pPr>
        <w:rPr>
          <w:ins w:id="112" w:author="Manjesh K Hanawal" w:date="2024-05-21T14:45:00Z"/>
          <w:b/>
          <w:color w:val="4472C4" w:themeColor="accent1"/>
        </w:rPr>
      </w:pPr>
      <w:ins w:id="113" w:author="Manjesh K Hanawal" w:date="2024-05-21T14:45:00Z">
        <w:r w:rsidRPr="001E4984">
          <w:rPr>
            <w:color w:val="4472C4" w:themeColor="accent1"/>
          </w:rPr>
          <w:t xml:space="preserve">NOTE 1:  This test case is applicable only if network product supports Diameter </w:t>
        </w:r>
        <w:proofErr w:type="spellStart"/>
        <w:r w:rsidRPr="001E4984">
          <w:rPr>
            <w:color w:val="4472C4" w:themeColor="accent1"/>
          </w:rPr>
          <w:t>SGd</w:t>
        </w:r>
        <w:proofErr w:type="spellEnd"/>
        <w:r w:rsidRPr="001E4984">
          <w:rPr>
            <w:color w:val="4472C4" w:themeColor="accent1"/>
          </w:rPr>
          <w:t xml:space="preserve"> Interface</w:t>
        </w:r>
      </w:ins>
    </w:p>
    <w:p w:rsidR="00F87A66" w:rsidRPr="00FD4A4B" w:rsidRDefault="00F87A66" w:rsidP="007F626D">
      <w:pPr>
        <w:pStyle w:val="B1"/>
        <w:ind w:left="284" w:firstLine="0"/>
        <w:rPr>
          <w:ins w:id="114" w:author="Manjesh K Hanawal" w:date="2024-05-13T18:25:00Z"/>
        </w:rPr>
      </w:pPr>
    </w:p>
    <w:p w:rsidR="007F626D" w:rsidRPr="00FD4A4B" w:rsidRDefault="007F626D" w:rsidP="007F626D">
      <w:pPr>
        <w:rPr>
          <w:ins w:id="115" w:author="Manjesh K Hanawal" w:date="2024-05-13T18:25:00Z"/>
          <w:b/>
        </w:rPr>
      </w:pPr>
      <w:ins w:id="116" w:author="Manjesh K Hanawal" w:date="2024-05-13T18:25:00Z">
        <w:r w:rsidRPr="00FD4A4B">
          <w:rPr>
            <w:b/>
          </w:rPr>
          <w:t>Procedure and execution steps:</w:t>
        </w:r>
      </w:ins>
    </w:p>
    <w:p w:rsidR="007F626D" w:rsidRPr="00FD4A4B" w:rsidRDefault="007F626D" w:rsidP="007F626D">
      <w:pPr>
        <w:rPr>
          <w:ins w:id="117" w:author="Manjesh K Hanawal" w:date="2024-05-13T18:25:00Z"/>
          <w:b/>
        </w:rPr>
      </w:pPr>
      <w:ins w:id="118" w:author="Manjesh K Hanawal" w:date="2024-05-13T18:25:00Z">
        <w:r w:rsidRPr="00FD4A4B">
          <w:rPr>
            <w:b/>
          </w:rPr>
          <w:t>Pre-Conditions:</w:t>
        </w:r>
      </w:ins>
    </w:p>
    <w:p w:rsidR="007F626D" w:rsidRPr="00FD4A4B" w:rsidRDefault="007F626D" w:rsidP="007F626D">
      <w:pPr>
        <w:pStyle w:val="B1"/>
        <w:rPr>
          <w:ins w:id="119" w:author="Manjesh K Hanawal" w:date="2024-05-13T18:25:00Z"/>
        </w:rPr>
      </w:pPr>
      <w:ins w:id="120" w:author="Manjesh K Hanawal" w:date="2024-05-13T18:25:00Z">
        <w:r w:rsidRPr="00FD4A4B">
          <w:t>-</w:t>
        </w:r>
        <w:r w:rsidRPr="00FD4A4B">
          <w:tab/>
          <w:t xml:space="preserve">The tester has the privileges to configure </w:t>
        </w:r>
        <w:r>
          <w:t>Diameter</w:t>
        </w:r>
        <w:r w:rsidRPr="00FD4A4B">
          <w:t xml:space="preserve"> filtering </w:t>
        </w:r>
        <w:r>
          <w:t>rules</w:t>
        </w:r>
        <w:del w:id="121" w:author="Dr. Pradnya T" w:date="2024-05-20T19:02:00Z">
          <w:r w:rsidDel="00A0340F">
            <w:delText xml:space="preserve"> (See Annex B.3 from GSMA FS-19 [13] for more information)</w:delText>
          </w:r>
        </w:del>
        <w:r>
          <w:t xml:space="preserve"> </w:t>
        </w:r>
        <w:r w:rsidRPr="00FD4A4B">
          <w:t>on the network product.</w:t>
        </w:r>
        <w:r>
          <w:t xml:space="preserve"> </w:t>
        </w:r>
      </w:ins>
    </w:p>
    <w:p w:rsidR="007F626D" w:rsidRPr="00FD4A4B" w:rsidRDefault="007F626D" w:rsidP="007F626D">
      <w:pPr>
        <w:pStyle w:val="B1"/>
        <w:rPr>
          <w:ins w:id="122" w:author="Manjesh K Hanawal" w:date="2024-05-13T18:25:00Z"/>
        </w:rPr>
      </w:pPr>
      <w:ins w:id="123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declares that </w:t>
        </w:r>
        <w:r>
          <w:t>Diameter</w:t>
        </w:r>
        <w:r w:rsidRPr="00FD4A4B">
          <w:t xml:space="preserve"> filtering is </w:t>
        </w:r>
        <w:r>
          <w:t>enabled and provides</w:t>
        </w:r>
      </w:ins>
      <w:ins w:id="124" w:author="Dr. Pradnya T" w:date="2024-05-20T20:56:00Z">
        <w:r w:rsidR="00F60152">
          <w:t xml:space="preserve"> a</w:t>
        </w:r>
      </w:ins>
      <w:ins w:id="125" w:author="Manjesh K Hanawal" w:date="2024-05-13T18:25:00Z">
        <w:r>
          <w:t xml:space="preserve"> list of </w:t>
        </w:r>
      </w:ins>
      <w:ins w:id="126" w:author="Dr. Pradnya T" w:date="2024-05-20T20:56:00Z">
        <w:r w:rsidR="00F60152">
          <w:t xml:space="preserve">the </w:t>
        </w:r>
      </w:ins>
      <w:ins w:id="127" w:author="Dr. Pradnya T" w:date="2024-05-20T19:03:00Z">
        <w:r w:rsidR="00A0340F">
          <w:t xml:space="preserve">filtering </w:t>
        </w:r>
      </w:ins>
      <w:ins w:id="128" w:author="Manjesh K Hanawal" w:date="2024-05-13T18:25:00Z">
        <w:r>
          <w:t>rules</w:t>
        </w:r>
        <w:del w:id="129" w:author="Dr. Pradnya T" w:date="2024-05-20T19:03:00Z">
          <w:r w:rsidDel="00A0340F">
            <w:delText xml:space="preserve"> supported under Category 0, 1, and 2 (See Annex B.3 from GSMA FS-19 [13] for more information)</w:delText>
          </w:r>
        </w:del>
        <w:r>
          <w:t>.</w:t>
        </w:r>
      </w:ins>
    </w:p>
    <w:p w:rsidR="007F626D" w:rsidRDefault="007F626D" w:rsidP="007F626D">
      <w:pPr>
        <w:pStyle w:val="B1"/>
        <w:rPr>
          <w:ins w:id="130" w:author="Manjesh K Hanawal" w:date="2024-05-13T18:25:00Z"/>
        </w:rPr>
      </w:pPr>
      <w:ins w:id="131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includes a guideline to configure the </w:t>
        </w:r>
        <w:r>
          <w:t>Diameter</w:t>
        </w:r>
        <w:r w:rsidRPr="00FD4A4B">
          <w:t xml:space="preserve"> filtering in the documentation accompanying the network product.</w:t>
        </w:r>
      </w:ins>
    </w:p>
    <w:p w:rsidR="007F626D" w:rsidRPr="00FD4A4B" w:rsidRDefault="007F626D" w:rsidP="007F626D">
      <w:pPr>
        <w:pStyle w:val="B1"/>
        <w:rPr>
          <w:ins w:id="132" w:author="Manjesh K Hanawal" w:date="2024-05-13T18:25:00Z"/>
        </w:rPr>
      </w:pPr>
      <w:ins w:id="133" w:author="Manjesh K Hanawal" w:date="2024-05-13T18:25:00Z">
        <w:r w:rsidRPr="00A02A51">
          <w:t xml:space="preserve">-     A network traffic generator or a </w:t>
        </w:r>
        <w:proofErr w:type="spellStart"/>
        <w:r w:rsidRPr="00A02A51">
          <w:t>pcap</w:t>
        </w:r>
        <w:proofErr w:type="spellEnd"/>
        <w:r w:rsidRPr="00A02A51">
          <w:t xml:space="preserve"> file containing the Diameter messages is available.</w:t>
        </w:r>
      </w:ins>
    </w:p>
    <w:p w:rsidR="007F626D" w:rsidRDefault="007F626D" w:rsidP="007F626D">
      <w:pPr>
        <w:pStyle w:val="B1"/>
        <w:rPr>
          <w:ins w:id="134" w:author="Manjesh K Hanawal" w:date="2024-05-13T18:25:00Z"/>
        </w:rPr>
      </w:pPr>
      <w:ins w:id="135" w:author="Manjesh K Hanawal" w:date="2024-05-13T18:25:00Z">
        <w:r w:rsidRPr="00FD4A4B">
          <w:t>-</w:t>
        </w:r>
        <w:r w:rsidRPr="00FD4A4B">
          <w:tab/>
          <w:t>A network traffic analyser on the network product (</w:t>
        </w:r>
      </w:ins>
      <w:ins w:id="136" w:author="Manjesh K Hanawal" w:date="2024-05-13T18:26:00Z">
        <w:r w:rsidR="00BA1340" w:rsidRPr="00FD4A4B">
          <w:t>e.g.,</w:t>
        </w:r>
      </w:ins>
      <w:ins w:id="137" w:author="Manjesh K Hanawal" w:date="2024-05-13T18:25:00Z">
        <w:r w:rsidRPr="00FD4A4B">
          <w:t xml:space="preserve"> </w:t>
        </w:r>
        <w:proofErr w:type="spellStart"/>
        <w:r w:rsidRPr="00FD4A4B">
          <w:t>tcpdump</w:t>
        </w:r>
        <w:proofErr w:type="spellEnd"/>
        <w:r w:rsidRPr="00FD4A4B">
          <w:t>) is available.</w:t>
        </w:r>
      </w:ins>
    </w:p>
    <w:p w:rsidR="007F626D" w:rsidRPr="00FD4A4B" w:rsidRDefault="007F626D" w:rsidP="007F626D">
      <w:pPr>
        <w:rPr>
          <w:ins w:id="138" w:author="Manjesh K Hanawal" w:date="2024-05-13T18:25:00Z"/>
          <w:b/>
        </w:rPr>
      </w:pPr>
      <w:ins w:id="139" w:author="Manjesh K Hanawal" w:date="2024-05-13T18:25:00Z">
        <w:r w:rsidRPr="00FD4A4B">
          <w:rPr>
            <w:b/>
          </w:rPr>
          <w:t>Execution Steps</w:t>
        </w:r>
      </w:ins>
    </w:p>
    <w:p w:rsidR="007F626D" w:rsidRPr="00FD4A4B" w:rsidRDefault="007F626D" w:rsidP="007F626D">
      <w:pPr>
        <w:pStyle w:val="B1"/>
        <w:ind w:left="284"/>
        <w:rPr>
          <w:ins w:id="140" w:author="Manjesh K Hanawal" w:date="2024-05-13T18:25:00Z"/>
        </w:rPr>
      </w:pPr>
      <w:ins w:id="141" w:author="Manjesh K Hanawal" w:date="2024-05-13T18:25:00Z">
        <w:r w:rsidRPr="00FD4A4B">
          <w:t>1.</w:t>
        </w:r>
        <w:r w:rsidRPr="00FD4A4B">
          <w:tab/>
          <w:t>The tester log</w:t>
        </w:r>
        <w:r>
          <w:t>s</w:t>
        </w:r>
        <w:r w:rsidRPr="00FD4A4B">
          <w:t xml:space="preserve"> in the network product.</w:t>
        </w:r>
      </w:ins>
    </w:p>
    <w:p w:rsidR="007F626D" w:rsidRPr="00FD4A4B" w:rsidRDefault="007F626D" w:rsidP="007F626D">
      <w:pPr>
        <w:pStyle w:val="B1"/>
        <w:ind w:left="284"/>
        <w:rPr>
          <w:ins w:id="142" w:author="Manjesh K Hanawal" w:date="2024-05-13T18:25:00Z"/>
          <w:lang w:eastAsia="zh-CN"/>
        </w:rPr>
      </w:pPr>
      <w:ins w:id="143" w:author="Manjesh K Hanawal" w:date="2024-05-13T18:25:00Z">
        <w:r w:rsidRPr="00FD4A4B">
          <w:rPr>
            <w:lang w:eastAsia="zh-CN"/>
          </w:rPr>
          <w:t>2.</w:t>
        </w:r>
        <w:r w:rsidRPr="00FD4A4B">
          <w:rPr>
            <w:lang w:eastAsia="zh-CN"/>
          </w:rPr>
          <w:tab/>
          <w:t>T</w:t>
        </w:r>
        <w:r w:rsidRPr="00FD4A4B">
          <w:rPr>
            <w:rFonts w:hint="eastAsia"/>
            <w:lang w:eastAsia="zh-CN"/>
          </w:rPr>
          <w:t xml:space="preserve">he </w:t>
        </w:r>
        <w:r w:rsidRPr="00FD4A4B">
          <w:rPr>
            <w:lang w:eastAsia="zh-CN"/>
          </w:rPr>
          <w:t>tester configures the network product with the following rules:</w:t>
        </w:r>
      </w:ins>
    </w:p>
    <w:p w:rsidR="007F626D" w:rsidRPr="00FD4A4B" w:rsidRDefault="007F626D" w:rsidP="007F626D">
      <w:pPr>
        <w:pStyle w:val="B2"/>
        <w:rPr>
          <w:ins w:id="144" w:author="Manjesh K Hanawal" w:date="2024-05-13T18:25:00Z"/>
        </w:rPr>
      </w:pPr>
      <w:ins w:id="145" w:author="Manjesh K Hanawal" w:date="2024-05-13T18:25:00Z">
        <w:r w:rsidRPr="00C845FE">
          <w:t>a)</w:t>
        </w:r>
        <w:r w:rsidRPr="00C845FE">
          <w:tab/>
          <w:t xml:space="preserve">Accept messages </w:t>
        </w:r>
      </w:ins>
      <w:ins w:id="146" w:author="Dr. Pradnya T" w:date="2024-05-20T20:49:00Z">
        <w:r w:rsidR="008851F5">
          <w:t xml:space="preserve">that </w:t>
        </w:r>
      </w:ins>
      <w:ins w:id="147" w:author="Manjesh K Hanawal" w:date="2024-05-13T18:25:00Z">
        <w:r w:rsidRPr="00C845FE">
          <w:t>meet</w:t>
        </w:r>
        <w:del w:id="148" w:author="Dr. Pradnya T" w:date="2024-05-20T20:49:00Z">
          <w:r w:rsidRPr="00C845FE" w:rsidDel="008851F5">
            <w:delText>ing</w:delText>
          </w:r>
        </w:del>
        <w:r w:rsidRPr="00C845FE">
          <w:t xml:space="preserve"> </w:t>
        </w:r>
      </w:ins>
      <w:ins w:id="149" w:author="Dr. Pradnya T" w:date="2024-05-20T20:44:00Z">
        <w:r w:rsidR="006B5F27">
          <w:t xml:space="preserve">the </w:t>
        </w:r>
      </w:ins>
      <w:ins w:id="150" w:author="Manjesh K Hanawal" w:date="2024-05-13T18:25:00Z">
        <w:r w:rsidRPr="00C845FE">
          <w:t xml:space="preserve">filtering rules supported by the vendor </w:t>
        </w:r>
        <w:del w:id="151" w:author="Dr. Pradnya T" w:date="2024-05-20T19:03:00Z">
          <w:r w:rsidRPr="00C845FE" w:rsidDel="00A0340F">
            <w:delText xml:space="preserve">under Catergories 0,1, and 2 </w:delText>
          </w:r>
        </w:del>
        <w:r w:rsidRPr="00FD4A4B">
          <w:t xml:space="preserve">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:rsidR="007F626D" w:rsidRPr="00FD4A4B" w:rsidRDefault="007F626D" w:rsidP="007F626D">
      <w:pPr>
        <w:pStyle w:val="B2"/>
        <w:rPr>
          <w:ins w:id="152" w:author="Manjesh K Hanawal" w:date="2024-05-13T18:25:00Z"/>
        </w:rPr>
      </w:pPr>
      <w:ins w:id="153" w:author="Manjesh K Hanawal" w:date="2024-05-13T18:25:00Z">
        <w:r w:rsidRPr="00FD4A4B">
          <w:t>b)</w:t>
        </w:r>
        <w:r w:rsidRPr="00FD4A4B">
          <w:tab/>
          <w:t xml:space="preserve">Discard all </w:t>
        </w:r>
        <w:r>
          <w:t>other</w:t>
        </w:r>
        <w:r w:rsidRPr="00FD4A4B">
          <w:t xml:space="preserve"> messages 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:rsidR="007F626D" w:rsidRPr="00FD4A4B" w:rsidRDefault="007F626D" w:rsidP="007F626D">
      <w:pPr>
        <w:pStyle w:val="B2"/>
        <w:rPr>
          <w:ins w:id="154" w:author="Manjesh K Hanawal" w:date="2024-05-13T18:25:00Z"/>
          <w:lang w:eastAsia="zh-CN"/>
        </w:rPr>
      </w:pPr>
      <w:ins w:id="155" w:author="Manjesh K Hanawal" w:date="2024-05-13T18:25:00Z">
        <w:r w:rsidRPr="00FD4A4B">
          <w:t>c)</w:t>
        </w:r>
        <w:r w:rsidRPr="00FD4A4B">
          <w:tab/>
          <w:t>For each rule above the accoun</w:t>
        </w:r>
        <w:r w:rsidRPr="00FD4A4B">
          <w:rPr>
            <w:lang w:eastAsia="zh-CN"/>
          </w:rPr>
          <w:t>ting is also enabled.</w:t>
        </w:r>
      </w:ins>
    </w:p>
    <w:p w:rsidR="007F626D" w:rsidRPr="00FD4A4B" w:rsidRDefault="007F626D" w:rsidP="007F626D">
      <w:pPr>
        <w:pStyle w:val="B1"/>
        <w:ind w:left="284"/>
        <w:rPr>
          <w:ins w:id="156" w:author="Manjesh K Hanawal" w:date="2024-05-13T18:25:00Z"/>
          <w:lang w:eastAsia="zh-CN"/>
        </w:rPr>
      </w:pPr>
      <w:ins w:id="157" w:author="Manjesh K Hanawal" w:date="2024-05-13T18:25:00Z">
        <w:r w:rsidRPr="00FD4A4B">
          <w:rPr>
            <w:lang w:eastAsia="zh-CN"/>
          </w:rPr>
          <w:t>3.</w:t>
        </w:r>
        <w:r w:rsidRPr="00FD4A4B">
          <w:rPr>
            <w:lang w:eastAsia="zh-CN"/>
          </w:rPr>
          <w:tab/>
          <w:t xml:space="preserve">The tester turns on the network traffic analyser on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SGd</w:t>
        </w:r>
        <w:proofErr w:type="spellEnd"/>
        <w:r>
          <w:rPr>
            <w:lang w:eastAsia="zh-CN"/>
          </w:rPr>
          <w:t xml:space="preserve"> interface</w:t>
        </w:r>
        <w:r w:rsidRPr="00FD4A4B">
          <w:rPr>
            <w:lang w:eastAsia="zh-CN"/>
          </w:rPr>
          <w:t>.</w:t>
        </w:r>
      </w:ins>
    </w:p>
    <w:p w:rsidR="007F626D" w:rsidRPr="002E2ECE" w:rsidRDefault="007F626D" w:rsidP="007F626D">
      <w:pPr>
        <w:pStyle w:val="B1"/>
        <w:ind w:left="284"/>
        <w:rPr>
          <w:ins w:id="158" w:author="Manjesh K Hanawal" w:date="2024-05-13T18:25:00Z"/>
          <w:lang w:eastAsia="zh-CN"/>
        </w:rPr>
      </w:pPr>
      <w:ins w:id="159" w:author="Manjesh K Hanawal" w:date="2024-05-13T18:25:00Z">
        <w:r>
          <w:rPr>
            <w:lang w:eastAsia="zh-CN"/>
          </w:rPr>
          <w:t>4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</w:t>
        </w:r>
        <w:r w:rsidRPr="002E2ECE">
          <w:t xml:space="preserve">messages </w:t>
        </w:r>
        <w:r w:rsidRPr="002E2ECE">
          <w:rPr>
            <w:lang w:eastAsia="zh-CN"/>
          </w:rPr>
          <w:t xml:space="preserve">to the network product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</w:t>
        </w:r>
        <w:r w:rsidRPr="002E2ECE">
          <w:t xml:space="preserve">, ensuring that the messages </w:t>
        </w:r>
        <w:r>
          <w:t>pass</w:t>
        </w:r>
        <w:r w:rsidRPr="002E2ECE">
          <w:t xml:space="preserve"> the supported filtering rules</w:t>
        </w:r>
        <w:r>
          <w:t xml:space="preserve">. </w:t>
        </w:r>
      </w:ins>
    </w:p>
    <w:p w:rsidR="007F626D" w:rsidRPr="002E2ECE" w:rsidRDefault="007F626D" w:rsidP="007F626D">
      <w:pPr>
        <w:pStyle w:val="B2"/>
        <w:rPr>
          <w:ins w:id="160" w:author="Manjesh K Hanawal" w:date="2024-05-13T18:25:00Z"/>
        </w:rPr>
      </w:pPr>
      <w:ins w:id="161" w:author="Manjesh K Hanawal" w:date="2024-05-13T18:25:00Z">
        <w:r w:rsidRPr="002E2ECE">
          <w:t>a)</w:t>
        </w:r>
        <w:r w:rsidRPr="002E2ECE">
          <w:tab/>
          <w:t>Using the network analyser, the tester verifies that the messages are correctly received by the network product.</w:t>
        </w:r>
      </w:ins>
    </w:p>
    <w:p w:rsidR="007F626D" w:rsidRPr="00FD4A4B" w:rsidRDefault="007F626D" w:rsidP="007F626D">
      <w:pPr>
        <w:pStyle w:val="B2"/>
        <w:rPr>
          <w:ins w:id="162" w:author="Manjesh K Hanawal" w:date="2024-05-13T18:25:00Z"/>
        </w:rPr>
      </w:pPr>
      <w:ins w:id="163" w:author="Manjesh K Hanawal" w:date="2024-05-13T18:25:00Z">
        <w:r w:rsidRPr="002E2ECE">
          <w:t>b)</w:t>
        </w:r>
        <w:r w:rsidRPr="002E2ECE">
          <w:tab/>
          <w:t>Using the accounting, the tester verifies that the messages are not discarded because response messages are sent back by the network product.</w:t>
        </w:r>
      </w:ins>
    </w:p>
    <w:p w:rsidR="007F626D" w:rsidRPr="002E2ECE" w:rsidRDefault="007F626D" w:rsidP="007F626D">
      <w:pPr>
        <w:pStyle w:val="B1"/>
        <w:ind w:left="284"/>
        <w:rPr>
          <w:ins w:id="164" w:author="Manjesh K Hanawal" w:date="2024-05-13T18:25:00Z"/>
          <w:lang w:eastAsia="zh-CN"/>
        </w:rPr>
      </w:pPr>
      <w:ins w:id="165" w:author="Manjesh K Hanawal" w:date="2024-05-13T18:25:00Z">
        <w:r>
          <w:rPr>
            <w:lang w:eastAsia="zh-CN"/>
          </w:rPr>
          <w:t>5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messages </w:t>
        </w:r>
        <w:r w:rsidRPr="002E2ECE">
          <w:t>to the network product</w:t>
        </w:r>
        <w:r w:rsidRPr="002E2ECE">
          <w:rPr>
            <w:lang w:eastAsia="zh-CN"/>
          </w:rPr>
          <w:t xml:space="preserve">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generator, </w:t>
        </w:r>
        <w:r>
          <w:rPr>
            <w:lang w:eastAsia="zh-CN"/>
          </w:rPr>
          <w:t xml:space="preserve">ensuring </w:t>
        </w:r>
        <w:r w:rsidRPr="002E2ECE">
          <w:t xml:space="preserve">the messages </w:t>
        </w:r>
        <w:r>
          <w:t>do</w:t>
        </w:r>
        <w:del w:id="166" w:author="Dr. Pradnya T" w:date="2024-05-20T20:45:00Z">
          <w:r w:rsidDel="001F11E8">
            <w:delText>es</w:delText>
          </w:r>
        </w:del>
        <w:r>
          <w:t xml:space="preserve"> not pass</w:t>
        </w:r>
        <w:r w:rsidRPr="002E2ECE">
          <w:t xml:space="preserve"> the supported filtering rules</w:t>
        </w:r>
        <w:r>
          <w:t xml:space="preserve">. </w:t>
        </w:r>
      </w:ins>
    </w:p>
    <w:p w:rsidR="007F626D" w:rsidRPr="002E2ECE" w:rsidRDefault="007F626D" w:rsidP="007F626D">
      <w:pPr>
        <w:pStyle w:val="B2"/>
        <w:rPr>
          <w:ins w:id="167" w:author="Manjesh K Hanawal" w:date="2024-05-13T18:25:00Z"/>
        </w:rPr>
      </w:pPr>
      <w:ins w:id="168" w:author="Manjesh K Hanawal" w:date="2024-05-13T18:25:00Z">
        <w:r w:rsidRPr="002E2ECE">
          <w:t>a)</w:t>
        </w:r>
        <w:r w:rsidRPr="002E2ECE">
          <w:tab/>
          <w:t>Using the network analyser, the tester verifies that the messages are discarded by the network product.</w:t>
        </w:r>
      </w:ins>
    </w:p>
    <w:p w:rsidR="007F626D" w:rsidRDefault="007F626D" w:rsidP="007F626D">
      <w:pPr>
        <w:pStyle w:val="B2"/>
        <w:rPr>
          <w:ins w:id="169" w:author="Manjesh K Hanawal" w:date="2024-05-13T18:25:00Z"/>
          <w:lang w:eastAsia="zh-CN"/>
        </w:rPr>
      </w:pPr>
      <w:ins w:id="170" w:author="Manjesh K Hanawal" w:date="2024-05-13T18:25:00Z">
        <w:r w:rsidRPr="002E2ECE">
          <w:t>b)</w:t>
        </w:r>
        <w:r w:rsidRPr="002E2ECE">
          <w:tab/>
          <w:t>Using the accounting, the tester verifies that the messages are discarded and that no response is sent back</w:t>
        </w:r>
        <w:r w:rsidRPr="002E2ECE">
          <w:rPr>
            <w:lang w:eastAsia="zh-CN"/>
          </w:rPr>
          <w:t xml:space="preserve"> by the network product.</w:t>
        </w:r>
      </w:ins>
    </w:p>
    <w:p w:rsidR="007F626D" w:rsidRPr="00FD4A4B" w:rsidRDefault="007F626D" w:rsidP="007F626D">
      <w:pPr>
        <w:rPr>
          <w:ins w:id="171" w:author="Manjesh K Hanawal" w:date="2024-05-13T18:25:00Z"/>
          <w:b/>
        </w:rPr>
      </w:pPr>
      <w:ins w:id="172" w:author="Manjesh K Hanawal" w:date="2024-05-13T18:25:00Z">
        <w:r w:rsidRPr="00FD4A4B">
          <w:rPr>
            <w:b/>
          </w:rPr>
          <w:t>Expected Results:</w:t>
        </w:r>
      </w:ins>
    </w:p>
    <w:p w:rsidR="007F626D" w:rsidRDefault="007F626D" w:rsidP="007F626D">
      <w:pPr>
        <w:pStyle w:val="B1"/>
        <w:rPr>
          <w:ins w:id="173" w:author="Manjesh K Hanawal" w:date="2024-05-13T18:25:00Z"/>
        </w:rPr>
      </w:pPr>
      <w:ins w:id="174" w:author="Manjesh K Hanawal" w:date="2024-05-13T18:25:00Z">
        <w:r w:rsidRPr="007B5C11">
          <w:t>-</w:t>
        </w:r>
        <w:r w:rsidRPr="007B5C11">
          <w:tab/>
          <w:t>For step 4</w:t>
        </w:r>
        <w:r>
          <w:t xml:space="preserve"> the tester receives success</w:t>
        </w:r>
      </w:ins>
      <w:ins w:id="175" w:author="Dr. Pradnya T" w:date="2024-05-20T20:53:00Z">
        <w:r w:rsidR="008851F5">
          <w:t>ful</w:t>
        </w:r>
      </w:ins>
      <w:ins w:id="176" w:author="Manjesh K Hanawal" w:date="2024-05-13T18:25:00Z">
        <w:r>
          <w:t xml:space="preserve"> Diameter response</w:t>
        </w:r>
        <w:del w:id="177" w:author="Dr. Pradnya T" w:date="2024-05-20T20:53:00Z">
          <w:r w:rsidDel="008851F5">
            <w:delText>s</w:delText>
          </w:r>
        </w:del>
        <w:r>
          <w:t xml:space="preserve"> message</w:t>
        </w:r>
      </w:ins>
      <w:ins w:id="178" w:author="Dr. Pradnya T" w:date="2024-05-20T20:53:00Z">
        <w:r w:rsidR="008851F5">
          <w:t>s</w:t>
        </w:r>
      </w:ins>
      <w:ins w:id="179" w:author="Manjesh K Hanawal" w:date="2024-05-13T18:25:00Z">
        <w:r>
          <w:t xml:space="preserve"> from the network product.</w:t>
        </w:r>
      </w:ins>
    </w:p>
    <w:p w:rsidR="007F626D" w:rsidDel="00F576E5" w:rsidRDefault="007F626D" w:rsidP="00F576E5">
      <w:pPr>
        <w:pStyle w:val="B1"/>
        <w:rPr>
          <w:del w:id="180" w:author="Dr. Pradnya T" w:date="2024-05-20T20:55:00Z"/>
        </w:rPr>
      </w:pPr>
      <w:ins w:id="181" w:author="Manjesh K Hanawal" w:date="2024-05-13T18:25:00Z">
        <w:r w:rsidRPr="007B5C11">
          <w:t>-</w:t>
        </w:r>
        <w:r w:rsidRPr="007B5C11">
          <w:tab/>
          <w:t xml:space="preserve">For step </w:t>
        </w:r>
        <w:r>
          <w:t>5 the tester receives no response from the network product.</w:t>
        </w:r>
      </w:ins>
    </w:p>
    <w:p w:rsidR="00F576E5" w:rsidRDefault="00F576E5" w:rsidP="007F626D">
      <w:pPr>
        <w:pStyle w:val="B1"/>
        <w:rPr>
          <w:ins w:id="182" w:author="Dr. Pradnya T" w:date="2024-05-20T20:55:00Z"/>
        </w:rPr>
      </w:pPr>
    </w:p>
    <w:p w:rsidR="007F626D" w:rsidRDefault="00F576E5" w:rsidP="00F576E5">
      <w:pPr>
        <w:pStyle w:val="B1"/>
        <w:rPr>
          <w:ins w:id="183" w:author="Manjesh K Hanawal" w:date="2024-05-13T18:25:00Z"/>
        </w:rPr>
      </w:pPr>
      <w:ins w:id="184" w:author="Dr. Pradnya T" w:date="2024-05-20T20:55:00Z">
        <w:r w:rsidRPr="007B5C11">
          <w:t>-</w:t>
        </w:r>
        <w:r w:rsidRPr="007B5C11">
          <w:tab/>
        </w:r>
      </w:ins>
      <w:ins w:id="185" w:author="Manjesh K Hanawal" w:date="2024-05-13T18:25:00Z">
        <w:del w:id="186" w:author="Dr. Pradnya T" w:date="2024-05-20T20:55:00Z">
          <w:r w:rsidR="007F626D" w:rsidRPr="007B5C11" w:rsidDel="00F576E5">
            <w:delText>-</w:delText>
          </w:r>
          <w:r w:rsidR="007F626D" w:rsidRPr="007B5C11" w:rsidDel="00F576E5">
            <w:tab/>
          </w:r>
        </w:del>
        <w:r w:rsidR="007F626D" w:rsidRPr="007B5C11">
          <w:t>For</w:t>
        </w:r>
        <w:r w:rsidR="007F626D">
          <w:t xml:space="preserve"> </w:t>
        </w:r>
        <w:del w:id="187" w:author="Dr. Pradnya T" w:date="2024-05-20T20:55:00Z">
          <w:r w:rsidR="007F626D" w:rsidDel="00F576E5">
            <w:delText xml:space="preserve">messages </w:delText>
          </w:r>
        </w:del>
        <w:del w:id="188" w:author="Dr. Pradnya T" w:date="2024-05-20T20:54:00Z">
          <w:r w:rsidR="007F626D" w:rsidDel="00F576E5">
            <w:delText>for</w:delText>
          </w:r>
        </w:del>
        <w:del w:id="189" w:author="Dr. Pradnya T" w:date="2024-05-20T20:55:00Z">
          <w:r w:rsidR="007F626D" w:rsidRPr="007B5C11" w:rsidDel="00F576E5">
            <w:delText xml:space="preserve"> </w:delText>
          </w:r>
        </w:del>
        <w:r w:rsidR="007F626D" w:rsidRPr="007B5C11">
          <w:t>step</w:t>
        </w:r>
        <w:r w:rsidR="007F626D">
          <w:t>s</w:t>
        </w:r>
        <w:r w:rsidR="007F626D" w:rsidRPr="007B5C11">
          <w:t xml:space="preserve"> 4 and 5, </w:t>
        </w:r>
        <w:del w:id="190" w:author="Dr. Pradnya T" w:date="2024-05-20T20:54:00Z">
          <w:r w:rsidR="007F626D" w:rsidDel="00F576E5">
            <w:delText xml:space="preserve">the </w:delText>
          </w:r>
        </w:del>
        <w:r w:rsidR="007F626D">
          <w:t xml:space="preserve">messages </w:t>
        </w:r>
      </w:ins>
      <w:ins w:id="191" w:author="Dr. Pradnya T" w:date="2024-05-20T20:54:00Z">
        <w:r>
          <w:t xml:space="preserve">that </w:t>
        </w:r>
      </w:ins>
      <w:ins w:id="192" w:author="Manjesh K Hanawal" w:date="2024-05-13T18:25:00Z">
        <w:r w:rsidR="007F626D">
          <w:t>pass</w:t>
        </w:r>
        <w:del w:id="193" w:author="Dr. Pradnya T" w:date="2024-05-20T20:54:00Z">
          <w:r w:rsidR="007F626D" w:rsidDel="00F576E5">
            <w:delText>ing</w:delText>
          </w:r>
        </w:del>
        <w:r w:rsidR="007F626D">
          <w:t xml:space="preserve"> and </w:t>
        </w:r>
      </w:ins>
      <w:ins w:id="194" w:author="Dr. Pradnya T" w:date="2024-05-20T20:54:00Z">
        <w:r>
          <w:t xml:space="preserve">do </w:t>
        </w:r>
      </w:ins>
      <w:ins w:id="195" w:author="Manjesh K Hanawal" w:date="2024-05-13T18:25:00Z">
        <w:r w:rsidR="007F626D">
          <w:t>not pas</w:t>
        </w:r>
      </w:ins>
      <w:ins w:id="196" w:author="Dr. Pradnya T" w:date="2024-05-20T20:54:00Z">
        <w:r>
          <w:t>s</w:t>
        </w:r>
      </w:ins>
      <w:ins w:id="197" w:author="Manjesh K Hanawal" w:date="2024-05-13T18:25:00Z">
        <w:del w:id="198" w:author="Dr. Pradnya T" w:date="2024-05-20T20:54:00Z">
          <w:r w:rsidR="007F626D" w:rsidDel="00F576E5">
            <w:delText>sing</w:delText>
          </w:r>
        </w:del>
        <w:r w:rsidR="007F626D">
          <w:t xml:space="preserve"> the filtering rules are correctly accounted. </w:t>
        </w:r>
      </w:ins>
    </w:p>
    <w:p w:rsidR="007F626D" w:rsidRPr="00FD4A4B" w:rsidRDefault="007F626D" w:rsidP="007F626D">
      <w:pPr>
        <w:rPr>
          <w:ins w:id="199" w:author="Manjesh K Hanawal" w:date="2024-05-13T18:25:00Z"/>
          <w:b/>
        </w:rPr>
      </w:pPr>
      <w:ins w:id="200" w:author="Manjesh K Hanawal" w:date="2024-05-13T18:25:00Z">
        <w:r w:rsidRPr="00FD4A4B">
          <w:rPr>
            <w:b/>
          </w:rPr>
          <w:t>Expected format of evidence:</w:t>
        </w:r>
      </w:ins>
    </w:p>
    <w:p w:rsidR="007F626D" w:rsidRPr="00FD4A4B" w:rsidRDefault="007F626D" w:rsidP="007F626D">
      <w:pPr>
        <w:rPr>
          <w:ins w:id="201" w:author="Manjesh K Hanawal" w:date="2024-05-13T18:25:00Z"/>
        </w:rPr>
      </w:pPr>
      <w:ins w:id="202" w:author="Manjesh K Hanawal" w:date="2024-05-13T18:25:00Z">
        <w:r w:rsidRPr="00FD4A4B">
          <w:t>A testing report provided by the testing agency which will consist of the following information:</w:t>
        </w:r>
      </w:ins>
    </w:p>
    <w:p w:rsidR="007F626D" w:rsidRPr="00FD4A4B" w:rsidRDefault="007F626D" w:rsidP="007F626D">
      <w:pPr>
        <w:pStyle w:val="B1"/>
        <w:rPr>
          <w:ins w:id="203" w:author="Manjesh K Hanawal" w:date="2024-05-13T18:25:00Z"/>
        </w:rPr>
      </w:pPr>
      <w:ins w:id="204" w:author="Manjesh K Hanawal" w:date="2024-05-13T18:25:00Z">
        <w:r w:rsidRPr="00FD4A4B">
          <w:t>-</w:t>
        </w:r>
        <w:r w:rsidRPr="00FD4A4B">
          <w:tab/>
          <w:t>The used tool(s) name and version information</w:t>
        </w:r>
      </w:ins>
    </w:p>
    <w:p w:rsidR="007F626D" w:rsidRPr="00FD4A4B" w:rsidRDefault="007F626D" w:rsidP="007F626D">
      <w:pPr>
        <w:pStyle w:val="B1"/>
        <w:rPr>
          <w:ins w:id="205" w:author="Manjesh K Hanawal" w:date="2024-05-13T18:25:00Z"/>
        </w:rPr>
      </w:pPr>
      <w:ins w:id="206" w:author="Manjesh K Hanawal" w:date="2024-05-13T18:25:00Z">
        <w:r w:rsidRPr="00FD4A4B">
          <w:t>-</w:t>
        </w:r>
        <w:r w:rsidRPr="00FD4A4B">
          <w:tab/>
          <w:t>Settings and configurations used</w:t>
        </w:r>
      </w:ins>
    </w:p>
    <w:p w:rsidR="007F626D" w:rsidRPr="00FD4A4B" w:rsidRDefault="007F626D" w:rsidP="007F626D">
      <w:pPr>
        <w:pStyle w:val="B1"/>
        <w:rPr>
          <w:ins w:id="207" w:author="Manjesh K Hanawal" w:date="2024-05-13T18:25:00Z"/>
        </w:rPr>
      </w:pPr>
      <w:ins w:id="208" w:author="Manjesh K Hanawal" w:date="2024-05-13T18:25:00Z">
        <w:r w:rsidRPr="00FD4A4B">
          <w:t>-</w:t>
        </w:r>
        <w:r w:rsidRPr="00FD4A4B">
          <w:tab/>
        </w:r>
        <w:proofErr w:type="spellStart"/>
        <w:r w:rsidRPr="00FD4A4B">
          <w:t>Pcap</w:t>
        </w:r>
        <w:proofErr w:type="spellEnd"/>
        <w:r w:rsidRPr="00FD4A4B">
          <w:t xml:space="preserve"> trace</w:t>
        </w:r>
      </w:ins>
    </w:p>
    <w:p w:rsidR="007F626D" w:rsidRPr="00FD4A4B" w:rsidRDefault="007F626D" w:rsidP="007F626D">
      <w:pPr>
        <w:pStyle w:val="B1"/>
        <w:rPr>
          <w:ins w:id="209" w:author="Manjesh K Hanawal" w:date="2024-05-13T18:25:00Z"/>
        </w:rPr>
      </w:pPr>
      <w:ins w:id="210" w:author="Manjesh K Hanawal" w:date="2024-05-13T18:25:00Z">
        <w:r w:rsidRPr="00FD4A4B">
          <w:t>-</w:t>
        </w:r>
        <w:r w:rsidRPr="00FD4A4B">
          <w:tab/>
          <w:t>Screenshot</w:t>
        </w:r>
      </w:ins>
    </w:p>
    <w:p w:rsidR="007F626D" w:rsidRPr="00454E76" w:rsidRDefault="007F626D" w:rsidP="007F626D">
      <w:pPr>
        <w:keepNext/>
        <w:keepLines/>
        <w:spacing w:before="180"/>
        <w:ind w:left="1134" w:hanging="1134"/>
        <w:rPr>
          <w:ins w:id="211" w:author="Manjesh K Hanawal" w:date="2024-05-13T18:25:00Z"/>
        </w:rPr>
      </w:pPr>
      <w:ins w:id="212" w:author="Manjesh K Hanawal" w:date="2024-05-13T18:25:00Z">
        <w:r w:rsidRPr="00FD4A4B">
          <w:t>Test result (Passed or not)</w:t>
        </w:r>
      </w:ins>
    </w:p>
    <w:bookmarkEnd w:id="10"/>
    <w:bookmarkEnd w:id="11"/>
    <w:bookmarkEnd w:id="12"/>
    <w:p w:rsidR="00065C04" w:rsidRP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213" w:author="Dr. Pradnya T" w:date="2024-04-16T17:01:00Z"/>
          <w:rFonts w:ascii="Arial" w:eastAsia="Malgun Gothic" w:hAnsi="Arial" w:cs="Arial"/>
          <w:color w:val="0000FF"/>
          <w:sz w:val="32"/>
          <w:szCs w:val="32"/>
        </w:rPr>
      </w:pPr>
      <w:ins w:id="214" w:author="Dr. Pradnya T" w:date="2024-04-16T17:01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2nd Change ****************</w:t>
        </w:r>
      </w:ins>
    </w:p>
    <w:p w:rsidR="00C022E3" w:rsidRDefault="00C022E3" w:rsidP="005C4BE7">
      <w:pPr>
        <w:keepNext/>
        <w:keepLines/>
        <w:spacing w:before="180"/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F60" w:rsidRDefault="007D7F60">
      <w:r>
        <w:separator/>
      </w:r>
    </w:p>
  </w:endnote>
  <w:endnote w:type="continuationSeparator" w:id="0">
    <w:p w:rsidR="007D7F60" w:rsidRDefault="007D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F60" w:rsidRDefault="007D7F60">
      <w:r>
        <w:separator/>
      </w:r>
    </w:p>
  </w:footnote>
  <w:footnote w:type="continuationSeparator" w:id="0">
    <w:p w:rsidR="007D7F60" w:rsidRDefault="007D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8653F2C"/>
    <w:multiLevelType w:val="hybridMultilevel"/>
    <w:tmpl w:val="EAE61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B694F"/>
    <w:multiLevelType w:val="hybridMultilevel"/>
    <w:tmpl w:val="A24E155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12117E"/>
    <w:multiLevelType w:val="hybridMultilevel"/>
    <w:tmpl w:val="86F844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2421945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7244149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71128824">
    <w:abstractNumId w:val="14"/>
  </w:num>
  <w:num w:numId="4" w16cid:durableId="1578779751">
    <w:abstractNumId w:val="17"/>
  </w:num>
  <w:num w:numId="5" w16cid:durableId="137461433">
    <w:abstractNumId w:val="16"/>
  </w:num>
  <w:num w:numId="6" w16cid:durableId="961888611">
    <w:abstractNumId w:val="11"/>
  </w:num>
  <w:num w:numId="7" w16cid:durableId="1645159387">
    <w:abstractNumId w:val="13"/>
  </w:num>
  <w:num w:numId="8" w16cid:durableId="305863955">
    <w:abstractNumId w:val="24"/>
  </w:num>
  <w:num w:numId="9" w16cid:durableId="370688272">
    <w:abstractNumId w:val="19"/>
  </w:num>
  <w:num w:numId="10" w16cid:durableId="77558907">
    <w:abstractNumId w:val="22"/>
  </w:num>
  <w:num w:numId="11" w16cid:durableId="1501040069">
    <w:abstractNumId w:val="15"/>
  </w:num>
  <w:num w:numId="12" w16cid:durableId="1252936174">
    <w:abstractNumId w:val="18"/>
  </w:num>
  <w:num w:numId="13" w16cid:durableId="1954288751">
    <w:abstractNumId w:val="9"/>
  </w:num>
  <w:num w:numId="14" w16cid:durableId="845637235">
    <w:abstractNumId w:val="7"/>
  </w:num>
  <w:num w:numId="15" w16cid:durableId="904608561">
    <w:abstractNumId w:val="6"/>
  </w:num>
  <w:num w:numId="16" w16cid:durableId="1475484803">
    <w:abstractNumId w:val="5"/>
  </w:num>
  <w:num w:numId="17" w16cid:durableId="1670130898">
    <w:abstractNumId w:val="4"/>
  </w:num>
  <w:num w:numId="18" w16cid:durableId="1428306440">
    <w:abstractNumId w:val="8"/>
  </w:num>
  <w:num w:numId="19" w16cid:durableId="1040714216">
    <w:abstractNumId w:val="3"/>
  </w:num>
  <w:num w:numId="20" w16cid:durableId="1478455105">
    <w:abstractNumId w:val="2"/>
  </w:num>
  <w:num w:numId="21" w16cid:durableId="2067145936">
    <w:abstractNumId w:val="1"/>
  </w:num>
  <w:num w:numId="22" w16cid:durableId="512845035">
    <w:abstractNumId w:val="0"/>
  </w:num>
  <w:num w:numId="23" w16cid:durableId="541602755">
    <w:abstractNumId w:val="21"/>
  </w:num>
  <w:num w:numId="24" w16cid:durableId="1258445833">
    <w:abstractNumId w:val="12"/>
  </w:num>
  <w:num w:numId="25" w16cid:durableId="1556358929">
    <w:abstractNumId w:val="20"/>
  </w:num>
  <w:num w:numId="26" w16cid:durableId="43090520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Pradnya T">
    <w15:presenceInfo w15:providerId="None" w15:userId="Dr. Pradnya T"/>
  </w15:person>
  <w15:person w15:author="Manjesh K Hanawal">
    <w15:presenceInfo w15:providerId="AD" w15:userId="S::mhanawal@iitb.ac.in::2fd80370-90d4-438e-b578-66e45b64d16e"/>
  </w15:person>
  <w15:person w15:author="Pranav">
    <w15:presenceInfo w15:providerId="Windows Live" w15:userId="42767c9123841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D00"/>
    <w:rsid w:val="000121A1"/>
    <w:rsid w:val="00012515"/>
    <w:rsid w:val="000133D2"/>
    <w:rsid w:val="00014031"/>
    <w:rsid w:val="00020136"/>
    <w:rsid w:val="00031922"/>
    <w:rsid w:val="000409E6"/>
    <w:rsid w:val="000413F1"/>
    <w:rsid w:val="00046389"/>
    <w:rsid w:val="00056DB9"/>
    <w:rsid w:val="00064686"/>
    <w:rsid w:val="00065C04"/>
    <w:rsid w:val="00072980"/>
    <w:rsid w:val="000737E6"/>
    <w:rsid w:val="00074469"/>
    <w:rsid w:val="00074722"/>
    <w:rsid w:val="000819D8"/>
    <w:rsid w:val="000934A6"/>
    <w:rsid w:val="000A2C6C"/>
    <w:rsid w:val="000A4660"/>
    <w:rsid w:val="000C4876"/>
    <w:rsid w:val="000D1B5B"/>
    <w:rsid w:val="000D2C58"/>
    <w:rsid w:val="000E1672"/>
    <w:rsid w:val="000E56C9"/>
    <w:rsid w:val="000F415B"/>
    <w:rsid w:val="000F50CA"/>
    <w:rsid w:val="0010401F"/>
    <w:rsid w:val="001065A4"/>
    <w:rsid w:val="00112FC3"/>
    <w:rsid w:val="0011688E"/>
    <w:rsid w:val="00124829"/>
    <w:rsid w:val="00127F33"/>
    <w:rsid w:val="00133935"/>
    <w:rsid w:val="00145EDC"/>
    <w:rsid w:val="0017032C"/>
    <w:rsid w:val="00173FA3"/>
    <w:rsid w:val="00175602"/>
    <w:rsid w:val="001842C7"/>
    <w:rsid w:val="00184B6F"/>
    <w:rsid w:val="001861E5"/>
    <w:rsid w:val="001B1652"/>
    <w:rsid w:val="001B2043"/>
    <w:rsid w:val="001C20C0"/>
    <w:rsid w:val="001C3EC8"/>
    <w:rsid w:val="001D2BD4"/>
    <w:rsid w:val="001D6911"/>
    <w:rsid w:val="001F11E8"/>
    <w:rsid w:val="001F71C5"/>
    <w:rsid w:val="00201947"/>
    <w:rsid w:val="0020395B"/>
    <w:rsid w:val="002046CB"/>
    <w:rsid w:val="00204DC9"/>
    <w:rsid w:val="002062C0"/>
    <w:rsid w:val="00213FBE"/>
    <w:rsid w:val="00215130"/>
    <w:rsid w:val="00230002"/>
    <w:rsid w:val="00230187"/>
    <w:rsid w:val="00242B31"/>
    <w:rsid w:val="00244C9A"/>
    <w:rsid w:val="0024661B"/>
    <w:rsid w:val="00247216"/>
    <w:rsid w:val="00253980"/>
    <w:rsid w:val="0025512F"/>
    <w:rsid w:val="0025666B"/>
    <w:rsid w:val="00266FA5"/>
    <w:rsid w:val="00276D28"/>
    <w:rsid w:val="00281C6C"/>
    <w:rsid w:val="00291068"/>
    <w:rsid w:val="00291330"/>
    <w:rsid w:val="002939E7"/>
    <w:rsid w:val="002A1857"/>
    <w:rsid w:val="002A5D78"/>
    <w:rsid w:val="002A5E06"/>
    <w:rsid w:val="002B6334"/>
    <w:rsid w:val="002B6AF1"/>
    <w:rsid w:val="002B7FA1"/>
    <w:rsid w:val="002C5264"/>
    <w:rsid w:val="002C7F38"/>
    <w:rsid w:val="002D05A8"/>
    <w:rsid w:val="002D183A"/>
    <w:rsid w:val="002E182F"/>
    <w:rsid w:val="002E2ECE"/>
    <w:rsid w:val="002F095E"/>
    <w:rsid w:val="002F5817"/>
    <w:rsid w:val="0030628A"/>
    <w:rsid w:val="00330430"/>
    <w:rsid w:val="00341EDB"/>
    <w:rsid w:val="0035122B"/>
    <w:rsid w:val="00353451"/>
    <w:rsid w:val="00355865"/>
    <w:rsid w:val="00361FF2"/>
    <w:rsid w:val="00371032"/>
    <w:rsid w:val="003712AA"/>
    <w:rsid w:val="00371B44"/>
    <w:rsid w:val="00374EBC"/>
    <w:rsid w:val="00380F89"/>
    <w:rsid w:val="003875BB"/>
    <w:rsid w:val="003A3452"/>
    <w:rsid w:val="003A72C8"/>
    <w:rsid w:val="003C122B"/>
    <w:rsid w:val="003C2745"/>
    <w:rsid w:val="003C5A97"/>
    <w:rsid w:val="003C7A04"/>
    <w:rsid w:val="003D40C7"/>
    <w:rsid w:val="003D509D"/>
    <w:rsid w:val="003F4C17"/>
    <w:rsid w:val="003F52B2"/>
    <w:rsid w:val="003F6E74"/>
    <w:rsid w:val="00401E6C"/>
    <w:rsid w:val="0040206B"/>
    <w:rsid w:val="00440414"/>
    <w:rsid w:val="00454E76"/>
    <w:rsid w:val="004558E9"/>
    <w:rsid w:val="0045777E"/>
    <w:rsid w:val="00460F6C"/>
    <w:rsid w:val="004913A5"/>
    <w:rsid w:val="00491E27"/>
    <w:rsid w:val="00494BE4"/>
    <w:rsid w:val="004959AC"/>
    <w:rsid w:val="004A51F1"/>
    <w:rsid w:val="004A67DF"/>
    <w:rsid w:val="004B2079"/>
    <w:rsid w:val="004B3753"/>
    <w:rsid w:val="004C31D2"/>
    <w:rsid w:val="004C3846"/>
    <w:rsid w:val="004D55C2"/>
    <w:rsid w:val="004E7E60"/>
    <w:rsid w:val="004F2BFE"/>
    <w:rsid w:val="004F3275"/>
    <w:rsid w:val="00517A14"/>
    <w:rsid w:val="00521131"/>
    <w:rsid w:val="00524EA8"/>
    <w:rsid w:val="00527C0B"/>
    <w:rsid w:val="00532BD2"/>
    <w:rsid w:val="00534A52"/>
    <w:rsid w:val="00540C0D"/>
    <w:rsid w:val="005410F6"/>
    <w:rsid w:val="00543960"/>
    <w:rsid w:val="005462A5"/>
    <w:rsid w:val="00550302"/>
    <w:rsid w:val="00555F9A"/>
    <w:rsid w:val="005729C4"/>
    <w:rsid w:val="00575466"/>
    <w:rsid w:val="0059227B"/>
    <w:rsid w:val="005B0966"/>
    <w:rsid w:val="005B20CE"/>
    <w:rsid w:val="005B795D"/>
    <w:rsid w:val="005B7D7F"/>
    <w:rsid w:val="005C4BE7"/>
    <w:rsid w:val="005C7509"/>
    <w:rsid w:val="005E4CF5"/>
    <w:rsid w:val="005F0057"/>
    <w:rsid w:val="005F53B9"/>
    <w:rsid w:val="0060514A"/>
    <w:rsid w:val="00605397"/>
    <w:rsid w:val="00611482"/>
    <w:rsid w:val="00612628"/>
    <w:rsid w:val="00613820"/>
    <w:rsid w:val="00630907"/>
    <w:rsid w:val="0064645C"/>
    <w:rsid w:val="00652248"/>
    <w:rsid w:val="00655C29"/>
    <w:rsid w:val="00657A26"/>
    <w:rsid w:val="00657B80"/>
    <w:rsid w:val="0067130B"/>
    <w:rsid w:val="00675B3C"/>
    <w:rsid w:val="00687A75"/>
    <w:rsid w:val="0069495C"/>
    <w:rsid w:val="006A4FC7"/>
    <w:rsid w:val="006B5F27"/>
    <w:rsid w:val="006D340A"/>
    <w:rsid w:val="006F1D0F"/>
    <w:rsid w:val="006F450A"/>
    <w:rsid w:val="006F457A"/>
    <w:rsid w:val="006F4C1C"/>
    <w:rsid w:val="0070304E"/>
    <w:rsid w:val="00712053"/>
    <w:rsid w:val="00713196"/>
    <w:rsid w:val="00715A1D"/>
    <w:rsid w:val="00720E9F"/>
    <w:rsid w:val="00734EF9"/>
    <w:rsid w:val="00736E18"/>
    <w:rsid w:val="0074693F"/>
    <w:rsid w:val="00760BB0"/>
    <w:rsid w:val="0076157A"/>
    <w:rsid w:val="00765AC5"/>
    <w:rsid w:val="00783C36"/>
    <w:rsid w:val="00784593"/>
    <w:rsid w:val="00785299"/>
    <w:rsid w:val="00790D65"/>
    <w:rsid w:val="007A00EF"/>
    <w:rsid w:val="007B0612"/>
    <w:rsid w:val="007B19EA"/>
    <w:rsid w:val="007B5C11"/>
    <w:rsid w:val="007C0A2D"/>
    <w:rsid w:val="007C27B0"/>
    <w:rsid w:val="007D7F60"/>
    <w:rsid w:val="007E0305"/>
    <w:rsid w:val="007E537E"/>
    <w:rsid w:val="007F300B"/>
    <w:rsid w:val="007F626D"/>
    <w:rsid w:val="008014C3"/>
    <w:rsid w:val="00801A23"/>
    <w:rsid w:val="00810253"/>
    <w:rsid w:val="00820A07"/>
    <w:rsid w:val="00820A1D"/>
    <w:rsid w:val="0082657B"/>
    <w:rsid w:val="00832EFA"/>
    <w:rsid w:val="00850812"/>
    <w:rsid w:val="00872560"/>
    <w:rsid w:val="00876B9A"/>
    <w:rsid w:val="008841F2"/>
    <w:rsid w:val="008851F5"/>
    <w:rsid w:val="008933BF"/>
    <w:rsid w:val="00895524"/>
    <w:rsid w:val="00896F5F"/>
    <w:rsid w:val="00897A3C"/>
    <w:rsid w:val="008A10C4"/>
    <w:rsid w:val="008B0248"/>
    <w:rsid w:val="008B54FC"/>
    <w:rsid w:val="008C52A6"/>
    <w:rsid w:val="008D1E5E"/>
    <w:rsid w:val="008D765B"/>
    <w:rsid w:val="008E1313"/>
    <w:rsid w:val="008E6195"/>
    <w:rsid w:val="008F5F33"/>
    <w:rsid w:val="0091046A"/>
    <w:rsid w:val="00910DDC"/>
    <w:rsid w:val="00912A32"/>
    <w:rsid w:val="00925646"/>
    <w:rsid w:val="00926ABD"/>
    <w:rsid w:val="009271BA"/>
    <w:rsid w:val="009312AF"/>
    <w:rsid w:val="00947F4E"/>
    <w:rsid w:val="00953443"/>
    <w:rsid w:val="00964746"/>
    <w:rsid w:val="00964C35"/>
    <w:rsid w:val="00966D47"/>
    <w:rsid w:val="009749ED"/>
    <w:rsid w:val="00974E61"/>
    <w:rsid w:val="00987211"/>
    <w:rsid w:val="00992312"/>
    <w:rsid w:val="009A1411"/>
    <w:rsid w:val="009B4D28"/>
    <w:rsid w:val="009C0DED"/>
    <w:rsid w:val="009C4763"/>
    <w:rsid w:val="009E1C03"/>
    <w:rsid w:val="00A02A51"/>
    <w:rsid w:val="00A0340F"/>
    <w:rsid w:val="00A3036E"/>
    <w:rsid w:val="00A37D7F"/>
    <w:rsid w:val="00A40576"/>
    <w:rsid w:val="00A46410"/>
    <w:rsid w:val="00A517A2"/>
    <w:rsid w:val="00A55AC5"/>
    <w:rsid w:val="00A57688"/>
    <w:rsid w:val="00A72F1E"/>
    <w:rsid w:val="00A769E7"/>
    <w:rsid w:val="00A84A94"/>
    <w:rsid w:val="00A86BF7"/>
    <w:rsid w:val="00A936C3"/>
    <w:rsid w:val="00A96B4A"/>
    <w:rsid w:val="00A979D0"/>
    <w:rsid w:val="00AA68C1"/>
    <w:rsid w:val="00AB74CF"/>
    <w:rsid w:val="00AD1DAA"/>
    <w:rsid w:val="00AD7BA7"/>
    <w:rsid w:val="00AF1E23"/>
    <w:rsid w:val="00AF7F81"/>
    <w:rsid w:val="00B01135"/>
    <w:rsid w:val="00B01AFF"/>
    <w:rsid w:val="00B01C41"/>
    <w:rsid w:val="00B05CC7"/>
    <w:rsid w:val="00B21400"/>
    <w:rsid w:val="00B27E39"/>
    <w:rsid w:val="00B350D8"/>
    <w:rsid w:val="00B4702A"/>
    <w:rsid w:val="00B61631"/>
    <w:rsid w:val="00B76763"/>
    <w:rsid w:val="00B7732B"/>
    <w:rsid w:val="00B879F0"/>
    <w:rsid w:val="00B9263C"/>
    <w:rsid w:val="00BA1062"/>
    <w:rsid w:val="00BA1340"/>
    <w:rsid w:val="00BA6783"/>
    <w:rsid w:val="00BB7A9D"/>
    <w:rsid w:val="00BC25AA"/>
    <w:rsid w:val="00BC43FF"/>
    <w:rsid w:val="00BD2920"/>
    <w:rsid w:val="00BE2109"/>
    <w:rsid w:val="00C01B0F"/>
    <w:rsid w:val="00C022E3"/>
    <w:rsid w:val="00C058D8"/>
    <w:rsid w:val="00C159A5"/>
    <w:rsid w:val="00C17885"/>
    <w:rsid w:val="00C271E4"/>
    <w:rsid w:val="00C3023F"/>
    <w:rsid w:val="00C34173"/>
    <w:rsid w:val="00C35029"/>
    <w:rsid w:val="00C42A52"/>
    <w:rsid w:val="00C4712D"/>
    <w:rsid w:val="00C52442"/>
    <w:rsid w:val="00C555C9"/>
    <w:rsid w:val="00C66911"/>
    <w:rsid w:val="00C75B54"/>
    <w:rsid w:val="00C767C7"/>
    <w:rsid w:val="00C831DD"/>
    <w:rsid w:val="00C845FE"/>
    <w:rsid w:val="00C921E7"/>
    <w:rsid w:val="00C92D20"/>
    <w:rsid w:val="00C94F55"/>
    <w:rsid w:val="00CA7D62"/>
    <w:rsid w:val="00CB07A8"/>
    <w:rsid w:val="00CC2BEE"/>
    <w:rsid w:val="00CD3DEE"/>
    <w:rsid w:val="00CD4A57"/>
    <w:rsid w:val="00CE4A21"/>
    <w:rsid w:val="00CF17DF"/>
    <w:rsid w:val="00CF3A76"/>
    <w:rsid w:val="00D0142C"/>
    <w:rsid w:val="00D03D2F"/>
    <w:rsid w:val="00D13223"/>
    <w:rsid w:val="00D138F3"/>
    <w:rsid w:val="00D33604"/>
    <w:rsid w:val="00D36AD2"/>
    <w:rsid w:val="00D37B08"/>
    <w:rsid w:val="00D437FF"/>
    <w:rsid w:val="00D5130C"/>
    <w:rsid w:val="00D61CB6"/>
    <w:rsid w:val="00D62265"/>
    <w:rsid w:val="00D8512E"/>
    <w:rsid w:val="00D926B7"/>
    <w:rsid w:val="00D941C5"/>
    <w:rsid w:val="00DA1770"/>
    <w:rsid w:val="00DA1E58"/>
    <w:rsid w:val="00DA4630"/>
    <w:rsid w:val="00DA5672"/>
    <w:rsid w:val="00DB66F2"/>
    <w:rsid w:val="00DE4EF2"/>
    <w:rsid w:val="00DF2C0E"/>
    <w:rsid w:val="00E04DB6"/>
    <w:rsid w:val="00E06415"/>
    <w:rsid w:val="00E06FFB"/>
    <w:rsid w:val="00E1773F"/>
    <w:rsid w:val="00E24414"/>
    <w:rsid w:val="00E30155"/>
    <w:rsid w:val="00E7383B"/>
    <w:rsid w:val="00E76B18"/>
    <w:rsid w:val="00E81AD6"/>
    <w:rsid w:val="00E903C5"/>
    <w:rsid w:val="00E90A83"/>
    <w:rsid w:val="00E91FE1"/>
    <w:rsid w:val="00EA1EC3"/>
    <w:rsid w:val="00EA515B"/>
    <w:rsid w:val="00EA5E95"/>
    <w:rsid w:val="00EB3F48"/>
    <w:rsid w:val="00EB4A88"/>
    <w:rsid w:val="00EB6478"/>
    <w:rsid w:val="00EC0766"/>
    <w:rsid w:val="00ED4954"/>
    <w:rsid w:val="00ED7842"/>
    <w:rsid w:val="00EE0943"/>
    <w:rsid w:val="00EE33A2"/>
    <w:rsid w:val="00EE5A33"/>
    <w:rsid w:val="00F00E37"/>
    <w:rsid w:val="00F10CA4"/>
    <w:rsid w:val="00F21A42"/>
    <w:rsid w:val="00F260E8"/>
    <w:rsid w:val="00F576E5"/>
    <w:rsid w:val="00F60152"/>
    <w:rsid w:val="00F67A1C"/>
    <w:rsid w:val="00F82C5B"/>
    <w:rsid w:val="00F8555F"/>
    <w:rsid w:val="00F87A66"/>
    <w:rsid w:val="00FB0E82"/>
    <w:rsid w:val="00FB27E0"/>
    <w:rsid w:val="00FB67DE"/>
    <w:rsid w:val="00FD0FDD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A21BE"/>
  <w15:chartTrackingRefBased/>
  <w15:docId w15:val="{4695307C-B993-AE41-80D5-A9F2881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71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sid w:val="00F21A42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5C7509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494BE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048-391B-4FD8-BBFA-2CBCC02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 K Hanawal</cp:lastModifiedBy>
  <cp:revision>3</cp:revision>
  <cp:lastPrinted>1899-12-31T18:37:08Z</cp:lastPrinted>
  <dcterms:created xsi:type="dcterms:W3CDTF">2024-05-21T04:30:00Z</dcterms:created>
  <dcterms:modified xsi:type="dcterms:W3CDTF">2024-05-21T06:01:00Z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