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C4A" w14:textId="74867939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215C2C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  <w:t>S3-</w:t>
      </w:r>
      <w:ins w:id="0" w:author="Mohsin_1" w:date="2024-05-20T08:58:00Z">
        <w:r w:rsidR="00EC6F7A" w:rsidRPr="00CE5C46">
          <w:rPr>
            <w:b/>
            <w:i/>
            <w:noProof/>
            <w:sz w:val="28"/>
          </w:rPr>
          <w:t>24</w:t>
        </w:r>
        <w:r w:rsidR="00EC6F7A">
          <w:rPr>
            <w:b/>
            <w:i/>
            <w:noProof/>
            <w:sz w:val="28"/>
          </w:rPr>
          <w:t>2378-r</w:t>
        </w:r>
      </w:ins>
      <w:ins w:id="1" w:author="Mohsin_1" w:date="2024-05-22T19:42:00Z">
        <w:r w:rsidR="00081B8B">
          <w:rPr>
            <w:b/>
            <w:i/>
            <w:noProof/>
            <w:sz w:val="28"/>
          </w:rPr>
          <w:t>2</w:t>
        </w:r>
      </w:ins>
    </w:p>
    <w:p w14:paraId="3A7BAEE1" w14:textId="745622B5" w:rsidR="004E3939" w:rsidRPr="00DA53A0" w:rsidRDefault="00215C2C" w:rsidP="00A57D88">
      <w:pPr>
        <w:pStyle w:val="Header"/>
        <w:rPr>
          <w:sz w:val="22"/>
          <w:szCs w:val="22"/>
        </w:rPr>
      </w:pPr>
      <w:r>
        <w:rPr>
          <w:sz w:val="24"/>
        </w:rPr>
        <w:t>Jeju, South Korea</w:t>
      </w:r>
      <w:r w:rsidR="00A57D88">
        <w:rPr>
          <w:sz w:val="24"/>
        </w:rPr>
        <w:t xml:space="preserve">, </w:t>
      </w:r>
      <w:r w:rsidR="000101E4">
        <w:rPr>
          <w:sz w:val="24"/>
        </w:rPr>
        <w:t>20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- 24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May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5CC4224B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6126D">
        <w:rPr>
          <w:rFonts w:ascii="Arial" w:hAnsi="Arial" w:cs="Arial"/>
          <w:b/>
          <w:sz w:val="22"/>
          <w:szCs w:val="22"/>
        </w:rPr>
        <w:t>Reply-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26126D">
        <w:rPr>
          <w:rFonts w:ascii="Arial" w:hAnsi="Arial" w:cs="Arial"/>
          <w:b/>
          <w:sz w:val="22"/>
          <w:szCs w:val="22"/>
        </w:rPr>
        <w:t>PQC Migration</w:t>
      </w:r>
    </w:p>
    <w:p w14:paraId="06BA196E" w14:textId="09C73A5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7"/>
      <w:bookmarkStart w:id="3" w:name="OLE_LINK58"/>
      <w:r w:rsidRPr="00B05DCB">
        <w:rPr>
          <w:rFonts w:ascii="Arial" w:hAnsi="Arial" w:cs="Arial"/>
          <w:b/>
          <w:sz w:val="22"/>
          <w:szCs w:val="22"/>
        </w:rPr>
        <w:t>Response to:</w:t>
      </w:r>
      <w:r w:rsidRPr="00B05DCB">
        <w:rPr>
          <w:rFonts w:ascii="Arial" w:hAnsi="Arial" w:cs="Arial"/>
          <w:b/>
          <w:bCs/>
          <w:sz w:val="22"/>
          <w:szCs w:val="22"/>
        </w:rPr>
        <w:tab/>
        <w:t xml:space="preserve">LS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>S3-240692</w:t>
      </w:r>
      <w:r w:rsidRPr="00B05DCB">
        <w:rPr>
          <w:rFonts w:ascii="Arial" w:hAnsi="Arial" w:cs="Arial"/>
          <w:b/>
          <w:bCs/>
          <w:sz w:val="22"/>
          <w:szCs w:val="22"/>
        </w:rPr>
        <w:t xml:space="preserve"> on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 xml:space="preserve">3GPP studies for PQC Migration </w:t>
      </w:r>
      <w:r w:rsidRPr="00B05DCB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>GSMA</w:t>
      </w:r>
    </w:p>
    <w:p w14:paraId="2C6E4D6E" w14:textId="084BF4F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4"/>
    <w:bookmarkEnd w:id="5"/>
    <w:bookmarkEnd w:id="6"/>
    <w:p w14:paraId="1E9D3ED8" w14:textId="650070D4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66A169B9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7643E4">
        <w:rPr>
          <w:rFonts w:ascii="Arial" w:hAnsi="Arial" w:cs="Arial"/>
          <w:b/>
          <w:sz w:val="22"/>
          <w:szCs w:val="22"/>
        </w:rPr>
        <w:t>Source:</w:t>
      </w:r>
      <w:r w:rsidRPr="007643E4">
        <w:rPr>
          <w:rFonts w:ascii="Arial" w:hAnsi="Arial" w:cs="Arial"/>
          <w:b/>
          <w:sz w:val="22"/>
          <w:szCs w:val="22"/>
        </w:rPr>
        <w:tab/>
      </w:r>
      <w:r w:rsidR="007643E4" w:rsidRPr="007643E4">
        <w:rPr>
          <w:rFonts w:ascii="Arial" w:hAnsi="Arial" w:cs="Arial"/>
          <w:b/>
          <w:sz w:val="22"/>
          <w:szCs w:val="22"/>
        </w:rPr>
        <w:t>SA WG3</w:t>
      </w:r>
    </w:p>
    <w:p w14:paraId="2548326B" w14:textId="08309A1D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43E4" w:rsidRPr="007643E4">
        <w:rPr>
          <w:rFonts w:ascii="Arial" w:hAnsi="Arial" w:cs="Arial"/>
          <w:b/>
          <w:bCs/>
          <w:sz w:val="22"/>
          <w:szCs w:val="22"/>
        </w:rPr>
        <w:t>GSMA PQTN</w:t>
      </w:r>
    </w:p>
    <w:p w14:paraId="5DC2ED77" w14:textId="4097010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45"/>
      <w:bookmarkStart w:id="8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7"/>
    <w:bookmarkEnd w:id="8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79230660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43E4">
        <w:rPr>
          <w:rFonts w:ascii="Arial" w:hAnsi="Arial" w:cs="Arial"/>
          <w:b/>
          <w:bCs/>
          <w:sz w:val="22"/>
          <w:szCs w:val="22"/>
        </w:rPr>
        <w:t>lei.zhongding@huawei.com</w:t>
      </w:r>
    </w:p>
    <w:p w14:paraId="745DD822" w14:textId="77777777" w:rsidR="007643E4" w:rsidRDefault="007643E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53656583" w14:textId="4FB881F1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6DAAD1EC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B97703">
        <w:rPr>
          <w:rFonts w:ascii="Arial" w:hAnsi="Arial" w:cs="Arial"/>
          <w:bCs/>
          <w:color w:val="0070C0"/>
        </w:rPr>
        <w:br/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D9CD8B8" w14:textId="36C57627" w:rsidR="00384A28" w:rsidRPr="00384A28" w:rsidRDefault="00AA50EA" w:rsidP="00384A28">
      <w:pPr>
        <w:rPr>
          <w:iCs/>
        </w:rPr>
      </w:pPr>
      <w:r w:rsidRPr="003A027B">
        <w:rPr>
          <w:iCs/>
        </w:rPr>
        <w:t xml:space="preserve">SA3 thanks GSMA for the LS on </w:t>
      </w:r>
      <w:r w:rsidR="00384A28" w:rsidRPr="00384A28">
        <w:rPr>
          <w:iCs/>
        </w:rPr>
        <w:t xml:space="preserve">3GPP studies for </w:t>
      </w:r>
      <w:r w:rsidR="00A37457">
        <w:rPr>
          <w:iCs/>
        </w:rPr>
        <w:t>mi</w:t>
      </w:r>
      <w:r w:rsidR="00A13B10" w:rsidRPr="00A13B10">
        <w:rPr>
          <w:iCs/>
        </w:rPr>
        <w:t>gration to Post-Quantum Cryptography</w:t>
      </w:r>
      <w:r w:rsidR="00A37457">
        <w:rPr>
          <w:iCs/>
        </w:rPr>
        <w:t xml:space="preserve"> (</w:t>
      </w:r>
      <w:r w:rsidR="00384A28" w:rsidRPr="00384A28">
        <w:rPr>
          <w:iCs/>
        </w:rPr>
        <w:t>PQC</w:t>
      </w:r>
      <w:r w:rsidR="00A37457">
        <w:rPr>
          <w:iCs/>
        </w:rPr>
        <w:t>)</w:t>
      </w:r>
      <w:r w:rsidRPr="003A027B">
        <w:rPr>
          <w:iCs/>
        </w:rPr>
        <w:t xml:space="preserve">. SA3 would like to </w:t>
      </w:r>
      <w:r>
        <w:rPr>
          <w:iCs/>
        </w:rPr>
        <w:t xml:space="preserve">provide the following responses </w:t>
      </w:r>
      <w:r w:rsidR="00384A28">
        <w:rPr>
          <w:iCs/>
          <w:lang w:eastAsia="zh-CN"/>
        </w:rPr>
        <w:t xml:space="preserve">to the </w:t>
      </w:r>
      <w:r w:rsidR="009710C9">
        <w:rPr>
          <w:iCs/>
          <w:lang w:eastAsia="zh-CN"/>
        </w:rPr>
        <w:t xml:space="preserve">raised </w:t>
      </w:r>
      <w:r w:rsidR="00384A28">
        <w:rPr>
          <w:iCs/>
          <w:lang w:eastAsia="zh-CN"/>
        </w:rPr>
        <w:t>questions</w:t>
      </w:r>
      <w:r>
        <w:rPr>
          <w:iCs/>
        </w:rPr>
        <w:t xml:space="preserve">: </w:t>
      </w:r>
    </w:p>
    <w:p w14:paraId="43B9FE9A" w14:textId="64A6AF45" w:rsidR="00AA50EA" w:rsidRPr="00384A28" w:rsidRDefault="00384A28" w:rsidP="00384A28">
      <w:pPr>
        <w:pStyle w:val="ListParagraph"/>
        <w:numPr>
          <w:ilvl w:val="0"/>
          <w:numId w:val="8"/>
        </w:numPr>
        <w:rPr>
          <w:rFonts w:eastAsiaTheme="minorEastAsia"/>
          <w:b/>
          <w:iCs/>
          <w:lang w:val="en-US" w:eastAsia="zh-CN"/>
        </w:rPr>
      </w:pPr>
      <w:r w:rsidRPr="00384A28">
        <w:rPr>
          <w:rFonts w:eastAsiaTheme="minorEastAsia"/>
          <w:b/>
          <w:iCs/>
          <w:lang w:val="en-US" w:eastAsia="zh-CN"/>
        </w:rPr>
        <w:t>Q</w:t>
      </w:r>
      <w:r w:rsidR="00AA50EA" w:rsidRPr="00384A28">
        <w:rPr>
          <w:rFonts w:eastAsiaTheme="minorEastAsia"/>
          <w:b/>
          <w:iCs/>
          <w:lang w:val="en-US" w:eastAsia="zh-CN"/>
        </w:rPr>
        <w:t xml:space="preserve">1: </w:t>
      </w:r>
      <w:r w:rsidRPr="00384A28">
        <w:rPr>
          <w:rFonts w:eastAsiaTheme="minorEastAsia"/>
          <w:b/>
          <w:iCs/>
          <w:lang w:val="en-US" w:eastAsia="zh-CN"/>
        </w:rPr>
        <w:t xml:space="preserve">Timeline of the study, specifications and migration for both symmetric algorithms and asymmetric algorithms, cryptographic primitives, and relevant protocols </w:t>
      </w:r>
    </w:p>
    <w:p w14:paraId="346D3BEF" w14:textId="45C4ED6B" w:rsidR="006019BA" w:rsidRDefault="006019BA" w:rsidP="006019BA">
      <w:pPr>
        <w:rPr>
          <w:iCs/>
        </w:rPr>
      </w:pPr>
      <w:r w:rsidRPr="00384A28">
        <w:rPr>
          <w:rFonts w:eastAsiaTheme="minorEastAsia"/>
          <w:b/>
          <w:lang w:val="en-US"/>
        </w:rPr>
        <w:t>[SA3</w:t>
      </w:r>
      <w:r w:rsidRPr="0091505A">
        <w:rPr>
          <w:rFonts w:eastAsiaTheme="minorEastAsia"/>
          <w:lang w:val="en-US"/>
        </w:rPr>
        <w:t xml:space="preserve">]: </w:t>
      </w:r>
      <w:r>
        <w:t xml:space="preserve">SA3 </w:t>
      </w:r>
      <w:r>
        <w:rPr>
          <w:rFonts w:eastAsia="Times New Roman"/>
        </w:rPr>
        <w:t xml:space="preserve">completed </w:t>
      </w:r>
      <w:r>
        <w:t xml:space="preserve">one study on </w:t>
      </w:r>
      <w:bookmarkStart w:id="9" w:name="_Hlk166167782"/>
      <w:r>
        <w:t xml:space="preserve">impact of quantum computing to 3GPP systems </w:t>
      </w:r>
      <w:bookmarkEnd w:id="9"/>
      <w:r>
        <w:t xml:space="preserve">back in 2018. The outcomes were captured in the </w:t>
      </w:r>
      <w:r w:rsidRPr="00981274">
        <w:t xml:space="preserve">report </w:t>
      </w:r>
      <w:r w:rsidRPr="00981274">
        <w:rPr>
          <w:iCs/>
        </w:rPr>
        <w:t>TR 33.841</w:t>
      </w:r>
      <w:r w:rsidRPr="004D4F74">
        <w:rPr>
          <w:iCs/>
        </w:rPr>
        <w:t xml:space="preserve">: Study on the support of </w:t>
      </w:r>
      <w:r w:rsidRPr="008341C8">
        <w:rPr>
          <w:iCs/>
        </w:rPr>
        <w:t>256-bit algorithms</w:t>
      </w:r>
      <w:r w:rsidRPr="004D4F74">
        <w:rPr>
          <w:iCs/>
        </w:rPr>
        <w:t xml:space="preserve"> for 5G (Release 16</w:t>
      </w:r>
      <w:r>
        <w:rPr>
          <w:iCs/>
        </w:rPr>
        <w:t>)</w:t>
      </w:r>
      <w:r w:rsidRPr="004D4F74">
        <w:rPr>
          <w:iCs/>
        </w:rPr>
        <w:t xml:space="preserve">. </w:t>
      </w:r>
      <w:bookmarkStart w:id="10" w:name="_Hlk166165613"/>
      <w:del w:id="11" w:author="Mohsin_1" w:date="2024-05-20T09:16:00Z">
        <w:r w:rsidDel="00F324D2">
          <w:rPr>
            <w:iCs/>
          </w:rPr>
          <w:delText xml:space="preserve">There has been no further studies or specifications developed focusing on PQC since then. </w:delText>
        </w:r>
      </w:del>
      <w:bookmarkEnd w:id="10"/>
      <w:r>
        <w:rPr>
          <w:iCs/>
        </w:rPr>
        <w:t xml:space="preserve">In general, SA3 has the following understanding on the PQC issues: </w:t>
      </w:r>
    </w:p>
    <w:p w14:paraId="5DA105CE" w14:textId="25BEAB82" w:rsidR="006019BA" w:rsidRDefault="00082812" w:rsidP="006019BA">
      <w:pPr>
        <w:pStyle w:val="ListParagraph"/>
        <w:numPr>
          <w:ilvl w:val="0"/>
          <w:numId w:val="9"/>
        </w:numPr>
        <w:rPr>
          <w:iCs/>
        </w:rPr>
      </w:pPr>
      <w:ins w:id="12" w:author="Mohsin_1" w:date="2024-05-20T09:18:00Z">
        <w:r>
          <w:rPr>
            <w:iCs/>
          </w:rPr>
          <w:t>Q</w:t>
        </w:r>
      </w:ins>
      <w:del w:id="13" w:author="Mohsin_1" w:date="2024-05-20T09:18:00Z">
        <w:r w:rsidR="006019BA" w:rsidRPr="00F8247C" w:rsidDel="00082812">
          <w:rPr>
            <w:iCs/>
          </w:rPr>
          <w:delText>q</w:delText>
        </w:r>
      </w:del>
      <w:r w:rsidR="006019BA" w:rsidRPr="00F8247C">
        <w:rPr>
          <w:iCs/>
        </w:rPr>
        <w:t xml:space="preserve">uantum computing </w:t>
      </w:r>
      <w:del w:id="14" w:author="Mohsin_1" w:date="2024-05-20T09:19:00Z">
        <w:r w:rsidR="006019BA" w:rsidRPr="00F8247C" w:rsidDel="00EE6284">
          <w:rPr>
            <w:iCs/>
          </w:rPr>
          <w:delText>is likely to</w:delText>
        </w:r>
      </w:del>
      <w:ins w:id="15" w:author="Mohsin_1" w:date="2024-05-20T09:19:00Z">
        <w:r w:rsidR="00EE6284">
          <w:rPr>
            <w:iCs/>
          </w:rPr>
          <w:t>will</w:t>
        </w:r>
      </w:ins>
      <w:r w:rsidR="006019BA" w:rsidRPr="00F8247C">
        <w:rPr>
          <w:iCs/>
        </w:rPr>
        <w:t xml:space="preserve"> </w:t>
      </w:r>
      <w:del w:id="16" w:author="Mohsin_1" w:date="2024-05-20T09:19:00Z">
        <w:r w:rsidR="006019BA" w:rsidRPr="00F8247C" w:rsidDel="00EE6284">
          <w:rPr>
            <w:iCs/>
          </w:rPr>
          <w:delText xml:space="preserve">undermine </w:delText>
        </w:r>
      </w:del>
      <w:ins w:id="17" w:author="Mohsin_1" w:date="2024-05-20T09:19:00Z">
        <w:r w:rsidR="00EE6284">
          <w:rPr>
            <w:iCs/>
          </w:rPr>
          <w:t>weaken</w:t>
        </w:r>
        <w:r w:rsidR="00EE6284" w:rsidRPr="00F8247C">
          <w:rPr>
            <w:iCs/>
          </w:rPr>
          <w:t xml:space="preserve"> </w:t>
        </w:r>
      </w:ins>
      <w:r w:rsidR="006019BA" w:rsidRPr="00F8247C">
        <w:rPr>
          <w:iCs/>
        </w:rPr>
        <w:t xml:space="preserve">the security of all </w:t>
      </w:r>
      <w:r w:rsidR="006019BA" w:rsidRPr="00A66BC7">
        <w:rPr>
          <w:iCs/>
          <w:u w:val="single"/>
        </w:rPr>
        <w:t>asymmetric algorithms</w:t>
      </w:r>
      <w:r w:rsidR="006019BA" w:rsidRPr="00F8247C">
        <w:rPr>
          <w:iCs/>
        </w:rPr>
        <w:t xml:space="preserve"> in common use today, including those used in the profiles and protocols in the 5G systems, e.g.</w:t>
      </w:r>
      <w:r w:rsidR="004A28F3">
        <w:rPr>
          <w:iCs/>
        </w:rPr>
        <w:t xml:space="preserve"> ECIES for</w:t>
      </w:r>
      <w:r w:rsidR="006019BA" w:rsidRPr="00F8247C">
        <w:rPr>
          <w:iCs/>
        </w:rPr>
        <w:t xml:space="preserve"> SUPI encryption, IPsec, TLS, DTLS, JWS</w:t>
      </w:r>
      <w:ins w:id="18" w:author="Mohsin_1" w:date="2024-05-20T09:06:00Z">
        <w:r w:rsidR="004E2ECF">
          <w:rPr>
            <w:iCs/>
          </w:rPr>
          <w:t>,</w:t>
        </w:r>
      </w:ins>
      <w:r w:rsidR="00CE16FD">
        <w:rPr>
          <w:iCs/>
        </w:rPr>
        <w:t xml:space="preserve"> </w:t>
      </w:r>
      <w:ins w:id="19" w:author="Mohsin_1" w:date="2024-05-20T09:06:00Z">
        <w:r w:rsidR="0033161A" w:rsidRPr="0033161A">
          <w:rPr>
            <w:iCs/>
          </w:rPr>
          <w:t xml:space="preserve">X.509 certificates, CRL, CMP </w:t>
        </w:r>
      </w:ins>
      <w:r w:rsidR="006019BA" w:rsidRPr="00F8247C">
        <w:rPr>
          <w:iCs/>
        </w:rPr>
        <w:t xml:space="preserve">etc. </w:t>
      </w:r>
      <w:moveFromRangeStart w:id="20" w:author="Mohsin_1" w:date="2024-05-20T09:21:00Z" w:name="move167089298"/>
      <w:moveFrom w:id="21" w:author="Mohsin_1" w:date="2024-05-20T09:21:00Z">
        <w:r w:rsidR="006019BA" w:rsidRPr="00F8247C" w:rsidDel="0023691E">
          <w:rPr>
            <w:iCs/>
          </w:rPr>
          <w:t xml:space="preserve">These algorithms, protocols, or profiles will be updated to quantum-safe versions once these are available. </w:t>
        </w:r>
      </w:moveFrom>
      <w:moveFromRangeEnd w:id="20"/>
      <w:r w:rsidR="006019BA" w:rsidRPr="00F8247C">
        <w:rPr>
          <w:iCs/>
        </w:rPr>
        <w:t>It is notable that all the</w:t>
      </w:r>
      <w:ins w:id="22" w:author="Mohsin_1" w:date="2024-05-20T09:28:00Z">
        <w:r w:rsidR="006A3D0D">
          <w:rPr>
            <w:iCs/>
          </w:rPr>
          <w:t>se</w:t>
        </w:r>
      </w:ins>
      <w:r w:rsidR="006019BA" w:rsidRPr="00F8247C">
        <w:rPr>
          <w:iCs/>
        </w:rPr>
        <w:t xml:space="preserve"> asymmetric algorithms</w:t>
      </w:r>
      <w:ins w:id="23" w:author="Mohsin_1" w:date="2024-05-20T09:09:00Z">
        <w:r w:rsidR="00D946B0">
          <w:rPr>
            <w:iCs/>
          </w:rPr>
          <w:t xml:space="preserve"> and protocols</w:t>
        </w:r>
      </w:ins>
      <w:r w:rsidR="006019BA" w:rsidRPr="00F8247C">
        <w:rPr>
          <w:iCs/>
        </w:rPr>
        <w:t xml:space="preserve"> are developed in other standard</w:t>
      </w:r>
      <w:ins w:id="24" w:author="Mohsin_1" w:date="2024-05-20T09:09:00Z">
        <w:r w:rsidR="00D946B0">
          <w:rPr>
            <w:iCs/>
          </w:rPr>
          <w:t>s</w:t>
        </w:r>
      </w:ins>
      <w:r w:rsidR="006019BA" w:rsidRPr="00F8247C">
        <w:rPr>
          <w:iCs/>
        </w:rPr>
        <w:t xml:space="preserve"> bodies. They are assessed</w:t>
      </w:r>
      <w:ins w:id="25" w:author="Mohsin_1" w:date="2024-05-20T09:28:00Z">
        <w:r w:rsidR="006A3D0D">
          <w:rPr>
            <w:iCs/>
          </w:rPr>
          <w:t xml:space="preserve"> by SA3</w:t>
        </w:r>
      </w:ins>
      <w:r w:rsidR="006019BA" w:rsidRPr="00F8247C">
        <w:rPr>
          <w:iCs/>
        </w:rPr>
        <w:t xml:space="preserve"> before being adopted or adapted into 3GPP systems. </w:t>
      </w:r>
      <w:ins w:id="26" w:author="Mohsin_1" w:date="2024-05-20T09:22:00Z">
        <w:r w:rsidR="00333056">
          <w:rPr>
            <w:iCs/>
          </w:rPr>
          <w:t>SA3 will update</w:t>
        </w:r>
      </w:ins>
      <w:ins w:id="27" w:author="Mohsin_1" w:date="2024-05-20T09:28:00Z">
        <w:r w:rsidR="000062B4">
          <w:rPr>
            <w:iCs/>
          </w:rPr>
          <w:t xml:space="preserve"> the use of</w:t>
        </w:r>
      </w:ins>
      <w:ins w:id="28" w:author="Mohsin_1" w:date="2024-05-20T09:22:00Z">
        <w:r w:rsidR="00333056">
          <w:rPr>
            <w:iCs/>
          </w:rPr>
          <w:t xml:space="preserve"> </w:t>
        </w:r>
      </w:ins>
      <w:moveToRangeStart w:id="29" w:author="Mohsin_1" w:date="2024-05-20T09:21:00Z" w:name="move167089298"/>
      <w:moveTo w:id="30" w:author="Mohsin_1" w:date="2024-05-20T09:21:00Z">
        <w:del w:id="31" w:author="Mohsin_1" w:date="2024-05-20T09:22:00Z">
          <w:r w:rsidR="0023691E" w:rsidRPr="00F8247C" w:rsidDel="00333056">
            <w:rPr>
              <w:iCs/>
            </w:rPr>
            <w:delText>T</w:delText>
          </w:r>
        </w:del>
      </w:moveTo>
      <w:ins w:id="32" w:author="Mohsin_1" w:date="2024-05-20T09:22:00Z">
        <w:r w:rsidR="00333056">
          <w:rPr>
            <w:iCs/>
          </w:rPr>
          <w:t>t</w:t>
        </w:r>
      </w:ins>
      <w:moveTo w:id="33" w:author="Mohsin_1" w:date="2024-05-20T09:21:00Z">
        <w:r w:rsidR="0023691E" w:rsidRPr="00F8247C">
          <w:rPr>
            <w:iCs/>
          </w:rPr>
          <w:t xml:space="preserve">hese algorithms, protocols, or profiles </w:t>
        </w:r>
        <w:del w:id="34" w:author="Mohsin_1" w:date="2024-05-20T09:22:00Z">
          <w:r w:rsidR="0023691E" w:rsidRPr="00F8247C" w:rsidDel="00FC51B7">
            <w:rPr>
              <w:iCs/>
            </w:rPr>
            <w:delText>will be updated to</w:delText>
          </w:r>
        </w:del>
      </w:moveTo>
      <w:ins w:id="35" w:author="Mohsin_1" w:date="2024-05-20T09:22:00Z">
        <w:r w:rsidR="00FC51B7">
          <w:rPr>
            <w:iCs/>
          </w:rPr>
          <w:t>with</w:t>
        </w:r>
      </w:ins>
      <w:moveTo w:id="36" w:author="Mohsin_1" w:date="2024-05-20T09:21:00Z">
        <w:r w:rsidR="0023691E" w:rsidRPr="00F8247C">
          <w:rPr>
            <w:iCs/>
          </w:rPr>
          <w:t xml:space="preserve"> quantum-safe versions once these are </w:t>
        </w:r>
      </w:moveTo>
      <w:ins w:id="37" w:author="Mohsin_1" w:date="2024-05-20T09:22:00Z">
        <w:r w:rsidR="00FC51B7">
          <w:rPr>
            <w:iCs/>
          </w:rPr>
          <w:t xml:space="preserve">made </w:t>
        </w:r>
      </w:ins>
      <w:moveTo w:id="38" w:author="Mohsin_1" w:date="2024-05-20T09:21:00Z">
        <w:r w:rsidR="0023691E" w:rsidRPr="00F8247C">
          <w:rPr>
            <w:iCs/>
          </w:rPr>
          <w:t>available</w:t>
        </w:r>
      </w:moveTo>
      <w:ins w:id="39" w:author="Mohsin_1" w:date="2024-05-20T09:22:00Z">
        <w:r w:rsidR="00FC51B7">
          <w:rPr>
            <w:iCs/>
          </w:rPr>
          <w:t xml:space="preserve"> by the respective standards bodies</w:t>
        </w:r>
      </w:ins>
      <w:moveTo w:id="40" w:author="Mohsin_1" w:date="2024-05-20T09:21:00Z">
        <w:r w:rsidR="0023691E" w:rsidRPr="00F8247C">
          <w:rPr>
            <w:iCs/>
          </w:rPr>
          <w:t>.</w:t>
        </w:r>
      </w:moveTo>
      <w:moveToRangeEnd w:id="29"/>
    </w:p>
    <w:p w14:paraId="0568A2B4" w14:textId="1351142E" w:rsidR="006019BA" w:rsidRPr="001C6652" w:rsidRDefault="006019BA" w:rsidP="006019BA">
      <w:pPr>
        <w:pStyle w:val="ListParagraph"/>
        <w:numPr>
          <w:ilvl w:val="0"/>
          <w:numId w:val="9"/>
        </w:numPr>
        <w:rPr>
          <w:iCs/>
        </w:rPr>
      </w:pPr>
      <w:r w:rsidRPr="001C6652">
        <w:rPr>
          <w:rFonts w:eastAsiaTheme="minorEastAsia"/>
        </w:rPr>
        <w:t xml:space="preserve">As far as the </w:t>
      </w:r>
      <w:r w:rsidRPr="001C6652">
        <w:rPr>
          <w:rFonts w:eastAsiaTheme="minorEastAsia"/>
          <w:u w:val="single"/>
        </w:rPr>
        <w:t>symmetric algorithms</w:t>
      </w:r>
      <w:r w:rsidRPr="001C6652">
        <w:rPr>
          <w:rFonts w:eastAsiaTheme="minorEastAsia"/>
        </w:rPr>
        <w:t xml:space="preserve"> are of concern, all the 128-bit algorithms currently used in 5G systems are considered secure against</w:t>
      </w:r>
      <w:ins w:id="41" w:author="Mohsin_1" w:date="2024-05-20T09:11:00Z">
        <w:r w:rsidR="008009CB" w:rsidRPr="001C6652">
          <w:rPr>
            <w:rFonts w:eastAsiaTheme="minorEastAsia"/>
          </w:rPr>
          <w:t xml:space="preserve"> atta</w:t>
        </w:r>
      </w:ins>
      <w:ins w:id="42" w:author="Mohsin_1" w:date="2024-05-20T09:12:00Z">
        <w:r w:rsidR="008009CB" w:rsidRPr="001C6652">
          <w:rPr>
            <w:rFonts w:eastAsiaTheme="minorEastAsia"/>
          </w:rPr>
          <w:t xml:space="preserve">cks from </w:t>
        </w:r>
      </w:ins>
      <w:ins w:id="43" w:author="Mohsin_1" w:date="2024-05-20T09:16:00Z">
        <w:r w:rsidR="00B42362" w:rsidRPr="001C6652">
          <w:rPr>
            <w:rFonts w:eastAsiaTheme="minorEastAsia"/>
          </w:rPr>
          <w:t xml:space="preserve">both </w:t>
        </w:r>
      </w:ins>
      <w:ins w:id="44" w:author="Mohsin_1" w:date="2024-05-20T09:12:00Z">
        <w:r w:rsidR="008009CB" w:rsidRPr="001C6652">
          <w:rPr>
            <w:rFonts w:eastAsiaTheme="minorEastAsia"/>
          </w:rPr>
          <w:t>classical and</w:t>
        </w:r>
      </w:ins>
      <w:r w:rsidRPr="001C6652">
        <w:rPr>
          <w:rFonts w:eastAsiaTheme="minorEastAsia"/>
        </w:rPr>
        <w:t xml:space="preserve"> quantum computing. Besides, a number of 256-bit algorithms have been specified to offer higher security options, e.g. </w:t>
      </w:r>
      <w:r w:rsidRPr="001C6652">
        <w:rPr>
          <w:iCs/>
        </w:rPr>
        <w:t>TS 35.240-248</w:t>
      </w:r>
      <w:r w:rsidRPr="001C6652">
        <w:rPr>
          <w:b/>
          <w:iCs/>
        </w:rPr>
        <w:t xml:space="preserve"> </w:t>
      </w:r>
      <w:r w:rsidRPr="001C6652">
        <w:rPr>
          <w:iCs/>
        </w:rPr>
        <w:t xml:space="preserve">for Snow 5G/AES/ZUC algorithms (Release 18). </w:t>
      </w:r>
    </w:p>
    <w:p w14:paraId="131E7C42" w14:textId="77777777" w:rsidR="00F8247C" w:rsidRPr="00F8247C" w:rsidRDefault="00F8247C" w:rsidP="00F8247C">
      <w:pPr>
        <w:pStyle w:val="ListParagraph"/>
        <w:ind w:left="360"/>
        <w:rPr>
          <w:iCs/>
        </w:rPr>
      </w:pPr>
    </w:p>
    <w:p w14:paraId="167C0F8C" w14:textId="1A3FC0FE" w:rsidR="00384A28" w:rsidRDefault="00384A28" w:rsidP="00384A28">
      <w:pPr>
        <w:pStyle w:val="ListParagraph"/>
        <w:numPr>
          <w:ilvl w:val="0"/>
          <w:numId w:val="8"/>
        </w:numPr>
        <w:rPr>
          <w:rFonts w:eastAsiaTheme="minorEastAsia"/>
          <w:b/>
          <w:iCs/>
          <w:lang w:val="en-US" w:eastAsia="zh-CN"/>
        </w:rPr>
      </w:pPr>
      <w:r w:rsidRPr="00384A28">
        <w:rPr>
          <w:rFonts w:eastAsiaTheme="minorEastAsia"/>
          <w:b/>
          <w:iCs/>
          <w:lang w:val="en-US" w:eastAsia="zh-CN"/>
        </w:rPr>
        <w:t>Q</w:t>
      </w:r>
      <w:r>
        <w:rPr>
          <w:rFonts w:eastAsiaTheme="minorEastAsia"/>
          <w:b/>
          <w:iCs/>
          <w:lang w:val="en-US" w:eastAsia="zh-CN"/>
        </w:rPr>
        <w:t xml:space="preserve">2: </w:t>
      </w:r>
      <w:r w:rsidRPr="00384A28">
        <w:rPr>
          <w:rFonts w:eastAsiaTheme="minorEastAsia"/>
          <w:b/>
          <w:iCs/>
          <w:lang w:val="en-US" w:eastAsia="zh-CN"/>
        </w:rPr>
        <w:t>Are the legacy systems i.e., 4G, 3G etc., considered for PQC migration? If so, then what is the timeline for the migration of legacy systems</w:t>
      </w:r>
    </w:p>
    <w:p w14:paraId="7E9E7BAF" w14:textId="5C925F36" w:rsidR="006019BA" w:rsidRDefault="006019BA" w:rsidP="006019BA">
      <w:pPr>
        <w:rPr>
          <w:iCs/>
        </w:rPr>
      </w:pPr>
      <w:r w:rsidRPr="00384A28">
        <w:rPr>
          <w:rFonts w:eastAsiaTheme="minorEastAsia"/>
          <w:b/>
          <w:lang w:val="en-US"/>
        </w:rPr>
        <w:t>[SA3]:</w:t>
      </w:r>
      <w:r>
        <w:rPr>
          <w:rFonts w:eastAsiaTheme="minorEastAsia"/>
          <w:b/>
          <w:lang w:val="en-US"/>
        </w:rPr>
        <w:t xml:space="preserve"> </w:t>
      </w:r>
      <w:del w:id="45" w:author="Mohsin_1" w:date="2024-05-20T09:24:00Z">
        <w:r w:rsidDel="00E05589">
          <w:rPr>
            <w:rFonts w:eastAsiaTheme="minorEastAsia"/>
          </w:rPr>
          <w:delText xml:space="preserve">SA3 has not made any decisions on whether a legacy system, e.g. 4G or 3G, is required </w:delText>
        </w:r>
        <w:r w:rsidDel="00E05589">
          <w:rPr>
            <w:rFonts w:eastAsiaTheme="minorEastAsia" w:hint="eastAsia"/>
            <w:lang w:eastAsia="zh-CN"/>
          </w:rPr>
          <w:delText>f</w:delText>
        </w:r>
        <w:r w:rsidDel="00E05589">
          <w:rPr>
            <w:rFonts w:eastAsiaTheme="minorEastAsia"/>
          </w:rPr>
          <w:delText xml:space="preserve">or PQC migration. </w:delText>
        </w:r>
        <w:r w:rsidDel="00E05589">
          <w:rPr>
            <w:iCs/>
          </w:rPr>
          <w:delText xml:space="preserve">However, </w:delText>
        </w:r>
      </w:del>
      <w:r>
        <w:rPr>
          <w:iCs/>
        </w:rPr>
        <w:t xml:space="preserve">SA3 has discussed the issue on the following aspects: </w:t>
      </w:r>
    </w:p>
    <w:p w14:paraId="20FBF55E" w14:textId="3001E4FF" w:rsidR="006019BA" w:rsidRPr="002C4DF6" w:rsidRDefault="0070152D" w:rsidP="006019BA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A66BC7">
        <w:rPr>
          <w:iCs/>
          <w:u w:val="single"/>
        </w:rPr>
        <w:t>S</w:t>
      </w:r>
      <w:r w:rsidR="006019BA" w:rsidRPr="00A66BC7">
        <w:rPr>
          <w:iCs/>
          <w:u w:val="single"/>
        </w:rPr>
        <w:t>ymmetric</w:t>
      </w:r>
      <w:r w:rsidRPr="00A66BC7">
        <w:rPr>
          <w:iCs/>
          <w:u w:val="single"/>
        </w:rPr>
        <w:t xml:space="preserve"> </w:t>
      </w:r>
      <w:r w:rsidR="006019BA" w:rsidRPr="00A66BC7">
        <w:rPr>
          <w:iCs/>
          <w:u w:val="single"/>
        </w:rPr>
        <w:t>algorithms</w:t>
      </w:r>
      <w:r>
        <w:rPr>
          <w:iCs/>
        </w:rPr>
        <w:t xml:space="preserve"> (128 bit): they</w:t>
      </w:r>
      <w:r w:rsidR="006019BA" w:rsidRPr="002C4DF6">
        <w:rPr>
          <w:iCs/>
        </w:rPr>
        <w:t xml:space="preserve"> are used to secure the air interface</w:t>
      </w:r>
      <w:r>
        <w:rPr>
          <w:iCs/>
        </w:rPr>
        <w:t xml:space="preserve"> as well as traffic within/between networks</w:t>
      </w:r>
      <w:r w:rsidR="004A4E2C">
        <w:rPr>
          <w:iCs/>
          <w:lang w:eastAsia="zh-CN"/>
        </w:rPr>
        <w:t>, e.g. traffic protection in IPsec</w:t>
      </w:r>
      <w:r w:rsidR="006019BA" w:rsidRPr="002C4DF6">
        <w:rPr>
          <w:iCs/>
        </w:rPr>
        <w:t xml:space="preserve">. </w:t>
      </w:r>
      <w:r w:rsidR="006019BA">
        <w:rPr>
          <w:iCs/>
        </w:rPr>
        <w:t xml:space="preserve">These symmetric algorithms are </w:t>
      </w:r>
      <w:r w:rsidR="004A4E2C">
        <w:rPr>
          <w:iCs/>
        </w:rPr>
        <w:t>considered</w:t>
      </w:r>
      <w:r w:rsidR="006019BA">
        <w:rPr>
          <w:iCs/>
        </w:rPr>
        <w:t xml:space="preserve"> s</w:t>
      </w:r>
      <w:r w:rsidR="006019BA" w:rsidRPr="0056033B">
        <w:rPr>
          <w:rFonts w:eastAsiaTheme="minorEastAsia"/>
        </w:rPr>
        <w:t xml:space="preserve">ecure against </w:t>
      </w:r>
      <w:ins w:id="46" w:author="Mohsin_1" w:date="2024-05-20T09:03:00Z">
        <w:r w:rsidR="00272664" w:rsidRPr="00272664">
          <w:rPr>
            <w:rFonts w:eastAsiaTheme="minorEastAsia"/>
          </w:rPr>
          <w:t>attacks</w:t>
        </w:r>
        <w:r w:rsidR="00272664">
          <w:rPr>
            <w:rFonts w:eastAsiaTheme="minorEastAsia"/>
          </w:rPr>
          <w:t xml:space="preserve"> </w:t>
        </w:r>
        <w:r w:rsidR="0061342B">
          <w:rPr>
            <w:rFonts w:eastAsiaTheme="minorEastAsia"/>
          </w:rPr>
          <w:t xml:space="preserve">from both classical and </w:t>
        </w:r>
      </w:ins>
      <w:r w:rsidR="006019BA" w:rsidRPr="0056033B">
        <w:rPr>
          <w:rFonts w:eastAsiaTheme="minorEastAsia"/>
        </w:rPr>
        <w:t>quantum computing</w:t>
      </w:r>
      <w:r w:rsidR="006019BA">
        <w:rPr>
          <w:rFonts w:eastAsiaTheme="minorEastAsia"/>
        </w:rPr>
        <w:t xml:space="preserve"> in foreseeable life time of the legacy systems.</w:t>
      </w:r>
    </w:p>
    <w:p w14:paraId="7D00D64F" w14:textId="7D228E9D" w:rsidR="006019BA" w:rsidRPr="001C6652" w:rsidRDefault="0070152D" w:rsidP="006019BA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1C6652">
        <w:rPr>
          <w:iCs/>
          <w:u w:val="single"/>
        </w:rPr>
        <w:t>Asymmetric</w:t>
      </w:r>
      <w:r w:rsidRPr="001C6652">
        <w:rPr>
          <w:rFonts w:eastAsiaTheme="minorEastAsia"/>
          <w:u w:val="single"/>
        </w:rPr>
        <w:t xml:space="preserve"> </w:t>
      </w:r>
      <w:r w:rsidR="006019BA" w:rsidRPr="001C6652">
        <w:rPr>
          <w:rFonts w:eastAsiaTheme="minorEastAsia"/>
          <w:u w:val="single"/>
        </w:rPr>
        <w:t>algorithms/protocols</w:t>
      </w:r>
      <w:del w:id="47" w:author="Mohsin_1" w:date="2024-05-22T19:48:00Z">
        <w:r w:rsidR="006019BA" w:rsidRPr="001C6652" w:rsidDel="00081B8B">
          <w:rPr>
            <w:rFonts w:eastAsiaTheme="minorEastAsia"/>
            <w:u w:val="single"/>
          </w:rPr>
          <w:delText>/profiles</w:delText>
        </w:r>
      </w:del>
      <w:r w:rsidR="00A66BC7" w:rsidRPr="001C6652">
        <w:rPr>
          <w:rFonts w:eastAsiaTheme="minorEastAsia"/>
          <w:u w:val="single"/>
        </w:rPr>
        <w:t xml:space="preserve"> </w:t>
      </w:r>
      <w:r w:rsidR="00A66BC7" w:rsidRPr="001C6652">
        <w:rPr>
          <w:rFonts w:eastAsiaTheme="minorEastAsia"/>
        </w:rPr>
        <w:t>(</w:t>
      </w:r>
      <w:r w:rsidR="004A4E2C" w:rsidRPr="001C6652">
        <w:rPr>
          <w:rFonts w:eastAsiaTheme="minorEastAsia"/>
        </w:rPr>
        <w:t xml:space="preserve">e.g. </w:t>
      </w:r>
      <w:r w:rsidR="004A4E2C" w:rsidRPr="001C6652">
        <w:rPr>
          <w:iCs/>
        </w:rPr>
        <w:t>IPsec, TLS</w:t>
      </w:r>
      <w:r w:rsidR="00A66BC7" w:rsidRPr="001C6652">
        <w:rPr>
          <w:iCs/>
        </w:rPr>
        <w:t>)</w:t>
      </w:r>
      <w:r w:rsidR="00A66BC7" w:rsidRPr="001C6652">
        <w:rPr>
          <w:iCs/>
          <w:lang w:eastAsia="zh-CN"/>
        </w:rPr>
        <w:t xml:space="preserve">: </w:t>
      </w:r>
      <w:r w:rsidR="004A4E2C" w:rsidRPr="001C6652">
        <w:rPr>
          <w:rFonts w:eastAsiaTheme="minorEastAsia"/>
        </w:rPr>
        <w:t xml:space="preserve">they are </w:t>
      </w:r>
      <w:ins w:id="48" w:author="Mohsin_1" w:date="2024-05-22T19:44:00Z">
        <w:r w:rsidR="00081B8B">
          <w:rPr>
            <w:rFonts w:eastAsiaTheme="minorEastAsia"/>
          </w:rPr>
          <w:t xml:space="preserve">mostly </w:t>
        </w:r>
      </w:ins>
      <w:r w:rsidR="004A4E2C" w:rsidRPr="001C6652">
        <w:rPr>
          <w:rFonts w:eastAsiaTheme="minorEastAsia"/>
        </w:rPr>
        <w:t>used for 3GPP network domain security</w:t>
      </w:r>
      <w:ins w:id="49" w:author="Mohsin_1" w:date="2024-05-22T19:53:00Z">
        <w:r w:rsidR="00786525">
          <w:rPr>
            <w:rFonts w:eastAsiaTheme="minorEastAsia"/>
          </w:rPr>
          <w:t xml:space="preserve"> and SA3 maintain</w:t>
        </w:r>
      </w:ins>
      <w:ins w:id="50" w:author="Mohsin_1" w:date="2024-05-22T19:54:00Z">
        <w:r w:rsidR="00786525">
          <w:rPr>
            <w:rFonts w:eastAsiaTheme="minorEastAsia"/>
          </w:rPr>
          <w:t xml:space="preserve"> 3GPP profiles of these protocols</w:t>
        </w:r>
      </w:ins>
      <w:del w:id="51" w:author="Mohsin_1" w:date="2024-05-22T19:51:00Z">
        <w:r w:rsidR="004A4E2C" w:rsidRPr="001C6652" w:rsidDel="00786525">
          <w:rPr>
            <w:rFonts w:eastAsiaTheme="minorEastAsia"/>
          </w:rPr>
          <w:delText xml:space="preserve"> in the legacy systems</w:delText>
        </w:r>
      </w:del>
      <w:r w:rsidR="004A4E2C" w:rsidRPr="001C6652">
        <w:rPr>
          <w:rFonts w:eastAsiaTheme="minorEastAsia"/>
        </w:rPr>
        <w:t>.</w:t>
      </w:r>
      <w:r w:rsidR="006019BA" w:rsidRPr="001C6652">
        <w:rPr>
          <w:iCs/>
        </w:rPr>
        <w:t xml:space="preserve"> </w:t>
      </w:r>
      <w:ins w:id="52" w:author="Mohsin_1" w:date="2024-05-22T19:49:00Z">
        <w:r w:rsidR="00081B8B">
          <w:rPr>
            <w:iCs/>
          </w:rPr>
          <w:t xml:space="preserve">Profiles </w:t>
        </w:r>
      </w:ins>
      <w:ins w:id="53" w:author="Mohsin_1" w:date="2024-05-22T19:53:00Z">
        <w:r w:rsidR="00786525">
          <w:rPr>
            <w:iCs/>
          </w:rPr>
          <w:t>of</w:t>
        </w:r>
      </w:ins>
      <w:ins w:id="54" w:author="Mohsin_1" w:date="2024-05-22T19:49:00Z">
        <w:r w:rsidR="00081B8B">
          <w:rPr>
            <w:iCs/>
          </w:rPr>
          <w:t xml:space="preserve"> these protocols apply to 4G and 3G too. </w:t>
        </w:r>
      </w:ins>
      <w:r w:rsidR="00AC0AED" w:rsidRPr="001C6652">
        <w:rPr>
          <w:iCs/>
        </w:rPr>
        <w:t>SA3</w:t>
      </w:r>
      <w:ins w:id="55" w:author="Mohsin_1" w:date="2024-05-22T19:47:00Z">
        <w:r w:rsidR="00081B8B">
          <w:rPr>
            <w:iCs/>
          </w:rPr>
          <w:t xml:space="preserve"> </w:t>
        </w:r>
      </w:ins>
      <w:ins w:id="56" w:author="Mohsin_1" w:date="2024-05-22T19:50:00Z">
        <w:r w:rsidR="00081B8B">
          <w:rPr>
            <w:iCs/>
          </w:rPr>
          <w:t>will update the</w:t>
        </w:r>
      </w:ins>
      <w:ins w:id="57" w:author="Mohsin_1" w:date="2024-05-22T19:48:00Z">
        <w:r w:rsidR="00081B8B">
          <w:rPr>
            <w:iCs/>
          </w:rPr>
          <w:t xml:space="preserve"> 3GPP profiles of these </w:t>
        </w:r>
      </w:ins>
      <w:ins w:id="58" w:author="Mohsin_1" w:date="2024-05-22T19:52:00Z">
        <w:r w:rsidR="00786525">
          <w:rPr>
            <w:iCs/>
          </w:rPr>
          <w:t xml:space="preserve">protocols </w:t>
        </w:r>
      </w:ins>
      <w:ins w:id="59" w:author="Mohsin_1" w:date="2024-05-22T19:51:00Z">
        <w:r w:rsidR="00786525">
          <w:rPr>
            <w:iCs/>
          </w:rPr>
          <w:t xml:space="preserve">with quantum-resistant </w:t>
        </w:r>
      </w:ins>
      <w:ins w:id="60" w:author="Mohsin_1" w:date="2024-05-22T19:52:00Z">
        <w:r w:rsidR="00786525">
          <w:rPr>
            <w:iCs/>
          </w:rPr>
          <w:t>algorithms</w:t>
        </w:r>
      </w:ins>
      <w:ins w:id="61" w:author="Mohsin_1" w:date="2024-05-22T19:48:00Z">
        <w:r w:rsidR="00081B8B">
          <w:rPr>
            <w:iCs/>
          </w:rPr>
          <w:t xml:space="preserve">. </w:t>
        </w:r>
      </w:ins>
      <w:del w:id="62" w:author="Mohsin_1" w:date="2024-05-22T19:50:00Z">
        <w:r w:rsidR="00AC0AED" w:rsidRPr="001C6652" w:rsidDel="00081B8B">
          <w:rPr>
            <w:iCs/>
          </w:rPr>
          <w:delText xml:space="preserve"> will </w:delText>
        </w:r>
      </w:del>
      <w:ins w:id="63" w:author="Zander Lei" w:date="2024-05-22T08:27:00Z">
        <w:del w:id="64" w:author="Mohsin_1" w:date="2024-05-22T19:50:00Z">
          <w:r w:rsidR="002E44B0" w:rsidDel="00081B8B">
            <w:rPr>
              <w:iCs/>
            </w:rPr>
            <w:delText>may</w:delText>
          </w:r>
          <w:r w:rsidR="002E44B0" w:rsidRPr="001C6652" w:rsidDel="00081B8B">
            <w:rPr>
              <w:iCs/>
            </w:rPr>
            <w:delText xml:space="preserve"> </w:delText>
          </w:r>
        </w:del>
      </w:ins>
      <w:ins w:id="65" w:author="Zander Lei" w:date="2024-05-22T11:01:00Z">
        <w:del w:id="66" w:author="Mohsin_1" w:date="2024-05-22T19:50:00Z">
          <w:r w:rsidR="00297621" w:rsidRPr="001C6652" w:rsidDel="00081B8B">
            <w:rPr>
              <w:iCs/>
            </w:rPr>
            <w:delText xml:space="preserve">update </w:delText>
          </w:r>
          <w:r w:rsidR="00297621" w:rsidDel="00081B8B">
            <w:rPr>
              <w:iCs/>
            </w:rPr>
            <w:delText>them</w:delText>
          </w:r>
          <w:r w:rsidR="00297621" w:rsidRPr="001C6652" w:rsidDel="00081B8B">
            <w:rPr>
              <w:iCs/>
            </w:rPr>
            <w:delText xml:space="preserve"> </w:delText>
          </w:r>
          <w:r w:rsidR="00297621" w:rsidDel="00081B8B">
            <w:rPr>
              <w:iCs/>
            </w:rPr>
            <w:delText>that</w:delText>
          </w:r>
          <w:r w:rsidR="00297621" w:rsidRPr="001C6652" w:rsidDel="00081B8B">
            <w:rPr>
              <w:iCs/>
            </w:rPr>
            <w:delText xml:space="preserve"> appl</w:delText>
          </w:r>
          <w:r w:rsidR="00297621" w:rsidDel="00081B8B">
            <w:rPr>
              <w:iCs/>
            </w:rPr>
            <w:delText>y</w:delText>
          </w:r>
          <w:r w:rsidR="00297621" w:rsidRPr="001C6652" w:rsidDel="00081B8B">
            <w:rPr>
              <w:iCs/>
            </w:rPr>
            <w:delText xml:space="preserve"> to 4G and 3G</w:delText>
          </w:r>
        </w:del>
      </w:ins>
      <w:del w:id="67" w:author="Mohsin_1" w:date="2024-05-20T09:05:00Z">
        <w:r w:rsidR="00AC0AED" w:rsidRPr="001C6652" w:rsidDel="00F9219B">
          <w:rPr>
            <w:iCs/>
          </w:rPr>
          <w:delText xml:space="preserve">continue to discuss the needs for PQC migration. </w:delText>
        </w:r>
      </w:del>
    </w:p>
    <w:p w14:paraId="1ADB9D9A" w14:textId="7A28FAF7" w:rsidR="006019BA" w:rsidRPr="006019BA" w:rsidRDefault="004A4E2C" w:rsidP="006019BA">
      <w:pPr>
        <w:rPr>
          <w:rFonts w:eastAsiaTheme="minorEastAsia"/>
          <w:b/>
          <w:iCs/>
          <w:lang w:eastAsia="zh-CN"/>
        </w:rPr>
      </w:pPr>
      <w:r>
        <w:rPr>
          <w:rFonts w:eastAsiaTheme="minorEastAsia"/>
        </w:rPr>
        <w:lastRenderedPageBreak/>
        <w:t xml:space="preserve">In the meantime, </w:t>
      </w:r>
      <w:r w:rsidR="006019BA">
        <w:rPr>
          <w:rFonts w:eastAsiaTheme="minorEastAsia"/>
        </w:rPr>
        <w:t>SA3 is actively monitoring the status of quantum computing and development of PQC algorithms</w:t>
      </w:r>
      <w:r w:rsidR="00A66BC7">
        <w:rPr>
          <w:rFonts w:eastAsiaTheme="minorEastAsia"/>
        </w:rPr>
        <w:t xml:space="preserve"> </w:t>
      </w:r>
      <w:r w:rsidR="006019BA">
        <w:rPr>
          <w:rFonts w:eastAsiaTheme="minorEastAsia"/>
        </w:rPr>
        <w:t>/</w:t>
      </w:r>
      <w:r w:rsidR="00A66BC7">
        <w:rPr>
          <w:rFonts w:eastAsiaTheme="minorEastAsia"/>
        </w:rPr>
        <w:t xml:space="preserve"> </w:t>
      </w:r>
      <w:r w:rsidR="006019BA">
        <w:rPr>
          <w:rFonts w:eastAsiaTheme="minorEastAsia"/>
        </w:rPr>
        <w:t xml:space="preserve">protocols in other SDOs. 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63F01FE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A50EA" w:rsidRPr="00AA50EA">
        <w:rPr>
          <w:rFonts w:ascii="Arial" w:hAnsi="Arial" w:cs="Arial"/>
          <w:b/>
        </w:rPr>
        <w:t>GSMA</w:t>
      </w:r>
      <w:r>
        <w:rPr>
          <w:rFonts w:ascii="Arial" w:hAnsi="Arial" w:cs="Arial"/>
          <w:b/>
        </w:rPr>
        <w:t xml:space="preserve"> </w:t>
      </w:r>
    </w:p>
    <w:p w14:paraId="1437C2F1" w14:textId="292AEC70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AA50EA" w:rsidRPr="00822BD7">
        <w:t xml:space="preserve">SA3 </w:t>
      </w:r>
      <w:r w:rsidR="00AA50EA">
        <w:t xml:space="preserve">kindly </w:t>
      </w:r>
      <w:r w:rsidR="00AA50EA" w:rsidRPr="00822BD7">
        <w:t>asks GSMA to take above information into account.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C79C8B1" w14:textId="6CDBA14F" w:rsidR="00DC47B4" w:rsidRDefault="00DC47B4" w:rsidP="002F1940">
      <w:r>
        <w:t>SA3</w:t>
      </w:r>
      <w:r w:rsidR="00B724D3">
        <w:t>#117</w:t>
      </w:r>
      <w:r w:rsidR="00B724D3">
        <w:tab/>
      </w:r>
      <w:r w:rsidR="007B43D4">
        <w:t>19 - 23 August 2024</w:t>
      </w:r>
      <w:r w:rsidR="007B43D4">
        <w:tab/>
      </w:r>
      <w:r w:rsidR="007B43D4">
        <w:tab/>
        <w:t>Maastricht (Netherlands)</w:t>
      </w:r>
    </w:p>
    <w:p w14:paraId="447F4C58" w14:textId="09C7C7C6" w:rsidR="000101E4" w:rsidRPr="00074D3C" w:rsidRDefault="000101E4" w:rsidP="002F1940">
      <w:r>
        <w:t>SA3#118</w:t>
      </w:r>
      <w:r>
        <w:tab/>
      </w:r>
      <w:r w:rsidR="00C91EF3">
        <w:t>14 - 18 October 2024</w:t>
      </w:r>
      <w:r w:rsidR="00C91EF3">
        <w:tab/>
      </w:r>
      <w:r w:rsidR="00C91EF3">
        <w:tab/>
      </w:r>
      <w:del w:id="68" w:author="Zander Lei" w:date="2024-05-22T11:00:00Z">
        <w:r w:rsidR="00C91EF3" w:rsidDel="00D408A4">
          <w:delText xml:space="preserve">TBD </w:delText>
        </w:r>
      </w:del>
      <w:ins w:id="69" w:author="Zander Lei" w:date="2024-05-22T11:00:00Z">
        <w:r w:rsidR="00D408A4">
          <w:t xml:space="preserve">Hyderabad </w:t>
        </w:r>
      </w:ins>
      <w:r w:rsidR="00C91EF3">
        <w:t>(India)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0F99" w14:textId="77777777" w:rsidR="00BD7CDD" w:rsidRDefault="00BD7CDD">
      <w:pPr>
        <w:spacing w:after="0"/>
      </w:pPr>
      <w:r>
        <w:separator/>
      </w:r>
    </w:p>
  </w:endnote>
  <w:endnote w:type="continuationSeparator" w:id="0">
    <w:p w14:paraId="1BAE6F1A" w14:textId="77777777" w:rsidR="00BD7CDD" w:rsidRDefault="00BD7C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88B2" w14:textId="77777777" w:rsidR="00BD7CDD" w:rsidRDefault="00BD7CDD">
      <w:pPr>
        <w:spacing w:after="0"/>
      </w:pPr>
      <w:r>
        <w:separator/>
      </w:r>
    </w:p>
  </w:footnote>
  <w:footnote w:type="continuationSeparator" w:id="0">
    <w:p w14:paraId="6095F7E1" w14:textId="77777777" w:rsidR="00BD7CDD" w:rsidRDefault="00BD7C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762EC0"/>
    <w:multiLevelType w:val="hybridMultilevel"/>
    <w:tmpl w:val="4E08F07C"/>
    <w:lvl w:ilvl="0" w:tplc="6AD60FB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1D4893"/>
    <w:multiLevelType w:val="hybridMultilevel"/>
    <w:tmpl w:val="F642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7747960">
    <w:abstractNumId w:val="7"/>
  </w:num>
  <w:num w:numId="2" w16cid:durableId="533463633">
    <w:abstractNumId w:val="6"/>
  </w:num>
  <w:num w:numId="3" w16cid:durableId="2135899173">
    <w:abstractNumId w:val="5"/>
  </w:num>
  <w:num w:numId="4" w16cid:durableId="1723408232">
    <w:abstractNumId w:val="4"/>
  </w:num>
  <w:num w:numId="5" w16cid:durableId="139225909">
    <w:abstractNumId w:val="2"/>
  </w:num>
  <w:num w:numId="6" w16cid:durableId="787698943">
    <w:abstractNumId w:val="1"/>
  </w:num>
  <w:num w:numId="7" w16cid:durableId="451485928">
    <w:abstractNumId w:val="0"/>
  </w:num>
  <w:num w:numId="8" w16cid:durableId="430079939">
    <w:abstractNumId w:val="8"/>
  </w:num>
  <w:num w:numId="9" w16cid:durableId="479153147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sin_1">
    <w15:presenceInfo w15:providerId="None" w15:userId="Mohsin_1"/>
  </w15:person>
  <w15:person w15:author="Zander Lei">
    <w15:presenceInfo w15:providerId="None" w15:userId="Zander L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62B4"/>
    <w:rsid w:val="000101E4"/>
    <w:rsid w:val="000125FC"/>
    <w:rsid w:val="00017F23"/>
    <w:rsid w:val="00046AA9"/>
    <w:rsid w:val="00074D3C"/>
    <w:rsid w:val="00081B8B"/>
    <w:rsid w:val="00082812"/>
    <w:rsid w:val="00084D35"/>
    <w:rsid w:val="000B21DF"/>
    <w:rsid w:val="000C2713"/>
    <w:rsid w:val="000E6116"/>
    <w:rsid w:val="000F6242"/>
    <w:rsid w:val="00103FF1"/>
    <w:rsid w:val="00161D23"/>
    <w:rsid w:val="00186D8A"/>
    <w:rsid w:val="00196B59"/>
    <w:rsid w:val="001A14F2"/>
    <w:rsid w:val="001B3A86"/>
    <w:rsid w:val="001B763F"/>
    <w:rsid w:val="001C6652"/>
    <w:rsid w:val="001E0E47"/>
    <w:rsid w:val="00203C2D"/>
    <w:rsid w:val="00215C2C"/>
    <w:rsid w:val="00220060"/>
    <w:rsid w:val="00226381"/>
    <w:rsid w:val="0023691E"/>
    <w:rsid w:val="002473B2"/>
    <w:rsid w:val="0026126D"/>
    <w:rsid w:val="00261780"/>
    <w:rsid w:val="00272664"/>
    <w:rsid w:val="002869FE"/>
    <w:rsid w:val="002870EB"/>
    <w:rsid w:val="00297621"/>
    <w:rsid w:val="002C4DF6"/>
    <w:rsid w:val="002C5EBC"/>
    <w:rsid w:val="002C7836"/>
    <w:rsid w:val="002E01C1"/>
    <w:rsid w:val="002E44B0"/>
    <w:rsid w:val="002F1940"/>
    <w:rsid w:val="00301CA4"/>
    <w:rsid w:val="00322204"/>
    <w:rsid w:val="0033161A"/>
    <w:rsid w:val="00333056"/>
    <w:rsid w:val="00383545"/>
    <w:rsid w:val="00384A28"/>
    <w:rsid w:val="003C06D2"/>
    <w:rsid w:val="003D180E"/>
    <w:rsid w:val="003F5E20"/>
    <w:rsid w:val="00412407"/>
    <w:rsid w:val="0042280A"/>
    <w:rsid w:val="00433500"/>
    <w:rsid w:val="00433F71"/>
    <w:rsid w:val="0043559E"/>
    <w:rsid w:val="00440D43"/>
    <w:rsid w:val="00441B3A"/>
    <w:rsid w:val="00470DF6"/>
    <w:rsid w:val="00490D22"/>
    <w:rsid w:val="00496EDF"/>
    <w:rsid w:val="004A28F3"/>
    <w:rsid w:val="004A4E2C"/>
    <w:rsid w:val="004A514E"/>
    <w:rsid w:val="004D4F74"/>
    <w:rsid w:val="004E2ECF"/>
    <w:rsid w:val="004E3939"/>
    <w:rsid w:val="004E4715"/>
    <w:rsid w:val="004F32F4"/>
    <w:rsid w:val="00525248"/>
    <w:rsid w:val="00526DDD"/>
    <w:rsid w:val="00527A47"/>
    <w:rsid w:val="0056033B"/>
    <w:rsid w:val="00577D20"/>
    <w:rsid w:val="00580991"/>
    <w:rsid w:val="005951C2"/>
    <w:rsid w:val="005A423B"/>
    <w:rsid w:val="005B6433"/>
    <w:rsid w:val="005E72B2"/>
    <w:rsid w:val="006019BA"/>
    <w:rsid w:val="006052AD"/>
    <w:rsid w:val="0061342B"/>
    <w:rsid w:val="00615A04"/>
    <w:rsid w:val="00637A0E"/>
    <w:rsid w:val="006A3D0D"/>
    <w:rsid w:val="006F03B7"/>
    <w:rsid w:val="0070152D"/>
    <w:rsid w:val="007045D9"/>
    <w:rsid w:val="00706551"/>
    <w:rsid w:val="0073766B"/>
    <w:rsid w:val="007643E4"/>
    <w:rsid w:val="00786525"/>
    <w:rsid w:val="00791DBA"/>
    <w:rsid w:val="007B2ED0"/>
    <w:rsid w:val="007B43D4"/>
    <w:rsid w:val="007C1420"/>
    <w:rsid w:val="007C20A7"/>
    <w:rsid w:val="007F4F92"/>
    <w:rsid w:val="008009CB"/>
    <w:rsid w:val="00832488"/>
    <w:rsid w:val="008341C8"/>
    <w:rsid w:val="00851C7B"/>
    <w:rsid w:val="008758B0"/>
    <w:rsid w:val="008B4DA9"/>
    <w:rsid w:val="008C20BB"/>
    <w:rsid w:val="008D3E9C"/>
    <w:rsid w:val="008D772F"/>
    <w:rsid w:val="00914CD1"/>
    <w:rsid w:val="0091505A"/>
    <w:rsid w:val="009528CF"/>
    <w:rsid w:val="00957FBE"/>
    <w:rsid w:val="009603F6"/>
    <w:rsid w:val="009710C9"/>
    <w:rsid w:val="00981274"/>
    <w:rsid w:val="009963AC"/>
    <w:rsid w:val="0099764C"/>
    <w:rsid w:val="009C01E1"/>
    <w:rsid w:val="009C1DFA"/>
    <w:rsid w:val="009C1F8D"/>
    <w:rsid w:val="009E0B14"/>
    <w:rsid w:val="009E6535"/>
    <w:rsid w:val="00A03F7D"/>
    <w:rsid w:val="00A13B10"/>
    <w:rsid w:val="00A37457"/>
    <w:rsid w:val="00A455B0"/>
    <w:rsid w:val="00A47031"/>
    <w:rsid w:val="00A53BE7"/>
    <w:rsid w:val="00A57827"/>
    <w:rsid w:val="00A57ABA"/>
    <w:rsid w:val="00A57D88"/>
    <w:rsid w:val="00A66BC7"/>
    <w:rsid w:val="00A70448"/>
    <w:rsid w:val="00AA2316"/>
    <w:rsid w:val="00AA4FF3"/>
    <w:rsid w:val="00AA50EA"/>
    <w:rsid w:val="00AB1EE2"/>
    <w:rsid w:val="00AB5894"/>
    <w:rsid w:val="00AC0AED"/>
    <w:rsid w:val="00AC5A21"/>
    <w:rsid w:val="00AE1B3E"/>
    <w:rsid w:val="00AE26F8"/>
    <w:rsid w:val="00B01842"/>
    <w:rsid w:val="00B05DCB"/>
    <w:rsid w:val="00B35644"/>
    <w:rsid w:val="00B42362"/>
    <w:rsid w:val="00B602F4"/>
    <w:rsid w:val="00B724D3"/>
    <w:rsid w:val="00B97703"/>
    <w:rsid w:val="00BA1D88"/>
    <w:rsid w:val="00BA3D66"/>
    <w:rsid w:val="00BD7CDD"/>
    <w:rsid w:val="00C04BFC"/>
    <w:rsid w:val="00C17229"/>
    <w:rsid w:val="00C21EAE"/>
    <w:rsid w:val="00C56462"/>
    <w:rsid w:val="00C72439"/>
    <w:rsid w:val="00C91EF3"/>
    <w:rsid w:val="00CB2B16"/>
    <w:rsid w:val="00CB4820"/>
    <w:rsid w:val="00CD6275"/>
    <w:rsid w:val="00CE16FD"/>
    <w:rsid w:val="00CE5C46"/>
    <w:rsid w:val="00CF6087"/>
    <w:rsid w:val="00D078D7"/>
    <w:rsid w:val="00D14BB6"/>
    <w:rsid w:val="00D33624"/>
    <w:rsid w:val="00D408A4"/>
    <w:rsid w:val="00D44EBA"/>
    <w:rsid w:val="00D5796D"/>
    <w:rsid w:val="00D63290"/>
    <w:rsid w:val="00D7484B"/>
    <w:rsid w:val="00D758F7"/>
    <w:rsid w:val="00D77375"/>
    <w:rsid w:val="00D946B0"/>
    <w:rsid w:val="00DC411E"/>
    <w:rsid w:val="00DC47B4"/>
    <w:rsid w:val="00DC59AD"/>
    <w:rsid w:val="00E003DF"/>
    <w:rsid w:val="00E05589"/>
    <w:rsid w:val="00E156E6"/>
    <w:rsid w:val="00E2241D"/>
    <w:rsid w:val="00E2348C"/>
    <w:rsid w:val="00E247CD"/>
    <w:rsid w:val="00E665BE"/>
    <w:rsid w:val="00E82954"/>
    <w:rsid w:val="00E946DA"/>
    <w:rsid w:val="00EA7902"/>
    <w:rsid w:val="00EA7A79"/>
    <w:rsid w:val="00EB0BC7"/>
    <w:rsid w:val="00EC6F7A"/>
    <w:rsid w:val="00ED0941"/>
    <w:rsid w:val="00ED50E1"/>
    <w:rsid w:val="00EE31A4"/>
    <w:rsid w:val="00EE6284"/>
    <w:rsid w:val="00F25496"/>
    <w:rsid w:val="00F324D2"/>
    <w:rsid w:val="00F44D02"/>
    <w:rsid w:val="00F50E3D"/>
    <w:rsid w:val="00F63815"/>
    <w:rsid w:val="00F667CF"/>
    <w:rsid w:val="00F75851"/>
    <w:rsid w:val="00F803BE"/>
    <w:rsid w:val="00F8247C"/>
    <w:rsid w:val="00F90530"/>
    <w:rsid w:val="00F9219B"/>
    <w:rsid w:val="00FB2E7B"/>
    <w:rsid w:val="00FC51B7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7C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0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3646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Mohsin_1</cp:lastModifiedBy>
  <cp:revision>9</cp:revision>
  <cp:lastPrinted>2002-04-23T07:10:00Z</cp:lastPrinted>
  <dcterms:created xsi:type="dcterms:W3CDTF">2024-05-22T00:22:00Z</dcterms:created>
  <dcterms:modified xsi:type="dcterms:W3CDTF">2024-05-22T17:54:00Z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(3)a2r7/8s44+Hnz54+HUhtvJKvZJTBWnPylE0X0J8VBlz6Um2wp16LU3R6Rla1PdccqtQqXPCv
wGrUKYC7EUT4Tjg5mzy20Kg2b/v0wq2by0qikQGI8MKDGlkbVLRKZGYT/Ewgi08zGI536hgK
7ZX/vuKdDX1oeG6yUoqh3y80uY4fh0q9u+mFzpIpbV6BMq/2T76ehWx/VOo6SVbOVfsF5Zy4
LBP+zISFjDBXtEJJri</vt:lpwstr>
  </property>
  <property fmtid="{D5CDD505-2E9C-101B-9397-08002B2CF9AE}" pid="3" name="_2015_ms_pID_7253431">
    <vt:lpwstr>UFPhlg+7I3o2l6uMNPi616o4YVn84wMAyHb+9+GevZ1/6FxjXwkF61
LOEinmBnxMo4z/TVDU4MFcBrcIqPSwSRn/fy7G41sXg5zvbUeXAGeYSZbbdxhn3Tug5+pTqF
+xMAV3xAck4lavfsJ29MmW3F+7LtyATqMl7TcP145up4eqMG+r7ti8c2ex7ZLndBqUd+ptYz
Bo9i5JIWKn4u8MXLfP8FCDqexRoV/Gr/7eoN</vt:lpwstr>
  </property>
  <property fmtid="{D5CDD505-2E9C-101B-9397-08002B2CF9AE}" pid="4" name="_2015_ms_pID_7253432">
    <vt:lpwstr>JUrg48s8ntP3hToR7fK3BD8=</vt:lpwstr>
  </property>
</Properties>
</file>