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4B514" w14:textId="25B63251" w:rsidR="00F71430" w:rsidRDefault="00F71430" w:rsidP="00F71430">
      <w:pPr>
        <w:pStyle w:val="CRCoverPage"/>
        <w:tabs>
          <w:tab w:val="right" w:pos="9639"/>
        </w:tabs>
        <w:spacing w:after="0"/>
        <w:rPr>
          <w:b/>
          <w:i/>
          <w:noProof/>
          <w:sz w:val="28"/>
        </w:rPr>
      </w:pPr>
      <w:r>
        <w:rPr>
          <w:b/>
          <w:noProof/>
          <w:sz w:val="24"/>
        </w:rPr>
        <w:t>3GPP TSG-SA3 Meeting #11</w:t>
      </w:r>
      <w:r w:rsidR="00135663">
        <w:rPr>
          <w:b/>
          <w:noProof/>
          <w:sz w:val="24"/>
        </w:rPr>
        <w:t>6</w:t>
      </w:r>
      <w:r>
        <w:rPr>
          <w:b/>
          <w:i/>
          <w:noProof/>
          <w:sz w:val="28"/>
        </w:rPr>
        <w:tab/>
        <w:t>S3-24</w:t>
      </w:r>
      <w:r w:rsidR="002214BF" w:rsidRPr="002214BF">
        <w:rPr>
          <w:b/>
          <w:i/>
          <w:noProof/>
          <w:sz w:val="28"/>
        </w:rPr>
        <w:t>2187</w:t>
      </w:r>
    </w:p>
    <w:p w14:paraId="390382CD" w14:textId="49E4FD46" w:rsidR="00F71430" w:rsidRPr="00872560" w:rsidRDefault="00135663" w:rsidP="00F71430">
      <w:pPr>
        <w:pStyle w:val="a4"/>
        <w:rPr>
          <w:b w:val="0"/>
          <w:bCs/>
          <w:noProof/>
          <w:sz w:val="24"/>
        </w:rPr>
      </w:pPr>
      <w:proofErr w:type="spellStart"/>
      <w:r>
        <w:rPr>
          <w:bCs/>
          <w:sz w:val="24"/>
        </w:rPr>
        <w:t>Jeju</w:t>
      </w:r>
      <w:proofErr w:type="spellEnd"/>
      <w:r w:rsidRPr="009271BA">
        <w:rPr>
          <w:bCs/>
          <w:sz w:val="24"/>
        </w:rPr>
        <w:t xml:space="preserve">, </w:t>
      </w:r>
      <w:r w:rsidRPr="007971CB">
        <w:rPr>
          <w:bCs/>
          <w:sz w:val="24"/>
        </w:rPr>
        <w:t>South Korea</w:t>
      </w:r>
      <w:r w:rsidRPr="009271BA">
        <w:rPr>
          <w:bCs/>
          <w:sz w:val="24"/>
        </w:rPr>
        <w:t xml:space="preserve">, </w:t>
      </w:r>
      <w:r>
        <w:rPr>
          <w:bCs/>
          <w:sz w:val="24"/>
        </w:rPr>
        <w:t>20 – 24 May</w:t>
      </w:r>
      <w:r w:rsidRPr="009271BA">
        <w:rPr>
          <w:bCs/>
          <w:sz w:val="24"/>
        </w:rPr>
        <w:t xml:space="preserve"> 202</w:t>
      </w:r>
      <w:r>
        <w:rPr>
          <w:bCs/>
          <w:sz w:val="24"/>
        </w:rPr>
        <w:t>4</w:t>
      </w:r>
    </w:p>
    <w:p w14:paraId="7CB45193" w14:textId="08D0FDB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7DAA4A" w:rsidR="001E41F3" w:rsidRPr="00410371" w:rsidRDefault="00FD4448"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120736">
              <w:rPr>
                <w:b/>
                <w:noProof/>
                <w:sz w:val="28"/>
              </w:rPr>
              <w:t>33.501</w:t>
            </w:r>
            <w:r>
              <w:rPr>
                <w:b/>
                <w:noProof/>
                <w:sz w:val="28"/>
              </w:rPr>
              <w:fldChar w:fldCharType="end"/>
            </w:r>
          </w:p>
        </w:tc>
        <w:tc>
          <w:tcPr>
            <w:tcW w:w="709" w:type="dxa"/>
          </w:tcPr>
          <w:p w14:paraId="77009707" w14:textId="77777777" w:rsidR="001E41F3" w:rsidRPr="009A1309" w:rsidRDefault="001E41F3">
            <w:pPr>
              <w:pStyle w:val="CRCoverPage"/>
              <w:spacing w:after="0"/>
              <w:jc w:val="center"/>
              <w:rPr>
                <w:noProof/>
              </w:rPr>
            </w:pPr>
            <w:r w:rsidRPr="009A1309">
              <w:rPr>
                <w:b/>
                <w:noProof/>
                <w:sz w:val="28"/>
              </w:rPr>
              <w:t>CR</w:t>
            </w:r>
          </w:p>
        </w:tc>
        <w:tc>
          <w:tcPr>
            <w:tcW w:w="1276" w:type="dxa"/>
            <w:shd w:val="pct30" w:color="FFFF00" w:fill="auto"/>
          </w:tcPr>
          <w:p w14:paraId="6CAED29D" w14:textId="01B1E8C5" w:rsidR="001E41F3" w:rsidRPr="009A1309" w:rsidRDefault="002214BF" w:rsidP="002214BF">
            <w:pPr>
              <w:pStyle w:val="CRCoverPage"/>
              <w:spacing w:after="0"/>
              <w:jc w:val="center"/>
              <w:rPr>
                <w:noProof/>
              </w:rPr>
            </w:pPr>
            <w:r>
              <w:rPr>
                <w:b/>
                <w:noProof/>
                <w:sz w:val="28"/>
              </w:rPr>
              <w:t>2010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D338FB" w:rsidR="001E41F3" w:rsidRPr="00410371" w:rsidRDefault="00FD4448"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120736">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5ECC78" w:rsidR="001E41F3" w:rsidRPr="00410371" w:rsidRDefault="00FD4448" w:rsidP="00110D0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120736">
              <w:rPr>
                <w:b/>
                <w:noProof/>
                <w:sz w:val="28"/>
              </w:rPr>
              <w:t>1</w:t>
            </w:r>
            <w:r w:rsidR="0032099D">
              <w:rPr>
                <w:b/>
                <w:noProof/>
                <w:sz w:val="28"/>
              </w:rPr>
              <w:t>7</w:t>
            </w:r>
            <w:r w:rsidR="00120736">
              <w:rPr>
                <w:b/>
                <w:noProof/>
                <w:sz w:val="28"/>
              </w:rPr>
              <w:t>.</w:t>
            </w:r>
            <w:r w:rsidR="00110D0B">
              <w:rPr>
                <w:b/>
                <w:noProof/>
                <w:sz w:val="28"/>
              </w:rPr>
              <w:t>13</w:t>
            </w:r>
            <w:r w:rsidR="00120736">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DD8F2CE" w:rsidR="00F25D98" w:rsidRDefault="002C3FC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B9AB1C" w:rsidR="001E41F3" w:rsidRDefault="00F04317" w:rsidP="00135663">
            <w:pPr>
              <w:pStyle w:val="CRCoverPage"/>
              <w:spacing w:after="0"/>
              <w:ind w:left="100"/>
              <w:rPr>
                <w:noProof/>
              </w:rPr>
            </w:pPr>
            <w:fldSimple w:instr=" DOCPROPERTY  CrTitle  \* MERGEFORMAT ">
              <w:r w:rsidR="002C3FCC">
                <w:t xml:space="preserve">Serving Network Name check at AUSF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A15418" w:rsidR="001E41F3" w:rsidRDefault="00135663">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B2F7F1" w:rsidR="001E41F3" w:rsidRDefault="00FD444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C3FCC">
              <w:rPr>
                <w:noProof/>
              </w:rPr>
              <w:t>TEI17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2B6110" w:rsidR="001E41F3" w:rsidRDefault="004D5235" w:rsidP="00135663">
            <w:pPr>
              <w:pStyle w:val="CRCoverPage"/>
              <w:spacing w:after="0"/>
              <w:ind w:left="100"/>
              <w:rPr>
                <w:noProof/>
              </w:rPr>
            </w:pPr>
            <w:r>
              <w:t>202</w:t>
            </w:r>
            <w:r w:rsidR="003C2DBE">
              <w:t>3</w:t>
            </w:r>
            <w:r>
              <w:t>-</w:t>
            </w:r>
            <w:r w:rsidR="002C3FCC">
              <w:t>0</w:t>
            </w:r>
            <w:r w:rsidR="00135663">
              <w:t>4</w:t>
            </w:r>
            <w:r w:rsidR="002C3FCC">
              <w:t>-</w:t>
            </w:r>
            <w:r w:rsidR="00135663">
              <w:t>2</w:t>
            </w:r>
            <w:r w:rsidR="002C3FCC">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258975" w:rsidR="001E41F3" w:rsidRDefault="0032099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7F5AC0" w:rsidR="001E41F3" w:rsidRDefault="004D5235">
            <w:pPr>
              <w:pStyle w:val="CRCoverPage"/>
              <w:spacing w:after="0"/>
              <w:ind w:left="100"/>
              <w:rPr>
                <w:noProof/>
              </w:rPr>
            </w:pPr>
            <w:r>
              <w:t>Rel-</w:t>
            </w:r>
            <w:r w:rsidR="001632AC">
              <w:t>1</w:t>
            </w:r>
            <w:r w:rsidR="0032099D">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D3703A" w14:textId="0B8C3DD6" w:rsidR="001E41F3" w:rsidRDefault="00FB382D">
            <w:pPr>
              <w:pStyle w:val="CRCoverPage"/>
              <w:spacing w:after="0"/>
              <w:ind w:left="100"/>
              <w:rPr>
                <w:noProof/>
              </w:rPr>
            </w:pPr>
            <w:r>
              <w:rPr>
                <w:noProof/>
              </w:rPr>
              <w:t xml:space="preserve">The Serving Network Name check at the AUSF is dependent on the </w:t>
            </w:r>
            <w:r w:rsidR="00AA44E3">
              <w:rPr>
                <w:noProof/>
              </w:rPr>
              <w:t xml:space="preserve">presence of the 3gpp-Sbi-Originating-Network-Id header in the authentication request. </w:t>
            </w:r>
            <w:r w:rsidR="00135663">
              <w:rPr>
                <w:noProof/>
              </w:rPr>
              <w:t>If the 3gpp-Sbi-Originating-Network-Id header is not captured (such as legacy NF service consumer, non-roaming),</w:t>
            </w:r>
            <w:r w:rsidR="00A209E0" w:rsidRPr="00A209E0">
              <w:rPr>
                <w:noProof/>
              </w:rPr>
              <w:t xml:space="preserve"> </w:t>
            </w:r>
            <w:r w:rsidR="00135663">
              <w:rPr>
                <w:noProof/>
              </w:rPr>
              <w:t>the AUSF can not check the serving network name.</w:t>
            </w:r>
            <w:r w:rsidR="007F2D31">
              <w:rPr>
                <w:noProof/>
              </w:rPr>
              <w:t xml:space="preserve">. </w:t>
            </w:r>
          </w:p>
          <w:p w14:paraId="708AA7DE" w14:textId="435529DE" w:rsidR="00B521DD" w:rsidRDefault="00B521D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C9B64E2" w:rsidR="001E41F3" w:rsidRDefault="00135663" w:rsidP="00135663">
            <w:pPr>
              <w:pStyle w:val="CRCoverPage"/>
              <w:spacing w:after="0"/>
              <w:ind w:left="100"/>
              <w:rPr>
                <w:noProof/>
              </w:rPr>
            </w:pPr>
            <w:r>
              <w:rPr>
                <w:noProof/>
              </w:rPr>
              <w:t xml:space="preserve">Clarificaton the check is the AUSF is optional, considering </w:t>
            </w:r>
            <w:r w:rsidR="007F2D31" w:rsidRPr="007F2D31">
              <w:rPr>
                <w:noProof/>
              </w:rPr>
              <w:t>the case that the 3gpp-Sbi-Originating-Network-Id header is not included in the Nausf_UEAuthentication_Authenticate Request message.</w:t>
            </w:r>
            <w:r>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D24B12" w:rsidR="001E41F3" w:rsidRDefault="003D446C">
            <w:pPr>
              <w:pStyle w:val="CRCoverPage"/>
              <w:spacing w:after="0"/>
              <w:ind w:left="100"/>
              <w:rPr>
                <w:noProof/>
              </w:rPr>
            </w:pPr>
            <w:r>
              <w:rPr>
                <w:noProof/>
              </w:rPr>
              <w:t xml:space="preserve">Not clear how the AUSF should handle the case when the </w:t>
            </w:r>
            <w:r w:rsidRPr="007F2D31">
              <w:rPr>
                <w:noProof/>
              </w:rPr>
              <w:t>3gpp-Sbi-Originating-Network-Id header</w:t>
            </w:r>
            <w:r>
              <w:rPr>
                <w:noProof/>
              </w:rPr>
              <w:t xml:space="preserve"> is not included in the authentication request message.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FA5884" w:rsidR="001E41F3" w:rsidRDefault="00FD7D55">
            <w:pPr>
              <w:pStyle w:val="CRCoverPage"/>
              <w:spacing w:after="0"/>
              <w:ind w:left="100"/>
              <w:rPr>
                <w:noProof/>
              </w:rPr>
            </w:pPr>
            <w:r>
              <w:rPr>
                <w:noProof/>
              </w:rPr>
              <w:t>6.1.2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B5FC93D" w:rsidR="001E41F3" w:rsidRDefault="002C3FC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B807B8" w:rsidR="001E41F3" w:rsidRDefault="002C3FC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0D00AD" w:rsidR="001E41F3" w:rsidRDefault="002C3FC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7A0EC670" w14:textId="74EC466B" w:rsidR="002C3FCC" w:rsidRPr="002C3FCC" w:rsidRDefault="002C3FCC" w:rsidP="002C3FCC">
      <w:pPr>
        <w:jc w:val="center"/>
        <w:rPr>
          <w:noProof/>
          <w:sz w:val="32"/>
          <w:szCs w:val="32"/>
        </w:rPr>
      </w:pPr>
      <w:bookmarkStart w:id="1" w:name="_GoBack"/>
      <w:bookmarkEnd w:id="1"/>
      <w:r w:rsidRPr="002C3FCC">
        <w:rPr>
          <w:noProof/>
          <w:color w:val="00B0F0"/>
          <w:sz w:val="32"/>
          <w:szCs w:val="32"/>
        </w:rPr>
        <w:lastRenderedPageBreak/>
        <w:t>*** BEGIN CHANGES ***</w:t>
      </w:r>
    </w:p>
    <w:p w14:paraId="57CBA255" w14:textId="77777777" w:rsidR="002C3FCC" w:rsidRPr="002C3FCC" w:rsidRDefault="002C3FCC" w:rsidP="002C3FCC">
      <w:pPr>
        <w:jc w:val="center"/>
        <w:rPr>
          <w:noProof/>
          <w:sz w:val="32"/>
          <w:szCs w:val="32"/>
        </w:rPr>
      </w:pPr>
    </w:p>
    <w:p w14:paraId="19FA4100" w14:textId="77777777" w:rsidR="00D55F1D" w:rsidRDefault="00D55F1D" w:rsidP="00D55F1D">
      <w:pPr>
        <w:pStyle w:val="30"/>
        <w:rPr>
          <w:lang w:eastAsia="x-none"/>
        </w:rPr>
      </w:pPr>
      <w:bookmarkStart w:id="2" w:name="_Toc145413687"/>
      <w:r>
        <w:t>6.1.2</w:t>
      </w:r>
      <w:r>
        <w:tab/>
        <w:t>Initiation of authentication and selection of authentication method</w:t>
      </w:r>
      <w:bookmarkEnd w:id="2"/>
    </w:p>
    <w:p w14:paraId="309C6814" w14:textId="77777777" w:rsidR="00D55F1D" w:rsidRDefault="00D55F1D" w:rsidP="00D55F1D">
      <w:r>
        <w:t xml:space="preserve">The initiation of the primary authentication is shown in Figure 6.1.2-1. </w:t>
      </w:r>
    </w:p>
    <w:p w14:paraId="7B51A140" w14:textId="77777777" w:rsidR="00D55F1D" w:rsidRDefault="00D55F1D" w:rsidP="00D55F1D">
      <w:pPr>
        <w:pStyle w:val="TH"/>
      </w:pPr>
      <w:r>
        <w:object w:dxaOrig="9320" w:dyaOrig="3820" w14:anchorId="4AE04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191pt" o:ole="">
            <v:imagedata r:id="rId18" o:title=""/>
          </v:shape>
          <o:OLEObject Type="Embed" ProgID="Visio.Drawing.15" ShapeID="_x0000_i1025" DrawAspect="Content" ObjectID="_1777805449" r:id="rId19"/>
        </w:object>
      </w:r>
    </w:p>
    <w:p w14:paraId="05A41A3A" w14:textId="77777777" w:rsidR="00D55F1D" w:rsidRDefault="00D55F1D" w:rsidP="00D55F1D">
      <w:pPr>
        <w:pStyle w:val="TF"/>
      </w:pPr>
      <w:r>
        <w:t>Figure 6.1.2-1: Initiation of authentication procedure and selection of authentication method</w:t>
      </w:r>
    </w:p>
    <w:p w14:paraId="038ECDDC" w14:textId="77777777" w:rsidR="00D55F1D" w:rsidRDefault="00D55F1D" w:rsidP="00D55F1D">
      <w:r>
        <w:t>The SEAF may initiate an authentication with the UE during any procedure establishing a signalling connection with the UE, according to the SEAF's policy. The UE shall use SUCI or 5G-GUTI in the Registration Request.</w:t>
      </w:r>
    </w:p>
    <w:p w14:paraId="187C1989" w14:textId="77777777" w:rsidR="00D55F1D" w:rsidRDefault="00D55F1D" w:rsidP="00D55F1D">
      <w:r>
        <w:t xml:space="preserve">The SEAF shall invoke the </w:t>
      </w:r>
      <w:proofErr w:type="spellStart"/>
      <w:r>
        <w:t>Nausf_UEAuthentication</w:t>
      </w:r>
      <w:proofErr w:type="spellEnd"/>
      <w:r>
        <w:t xml:space="preserve"> service by sending a </w:t>
      </w:r>
      <w:proofErr w:type="spellStart"/>
      <w:r>
        <w:t>Nausf_UEAuthentication_Authenticate</w:t>
      </w:r>
      <w:proofErr w:type="spellEnd"/>
      <w:r>
        <w:t xml:space="preserve"> Request message to the AUSF whenever the SEAF wishes to initiate an authentication. </w:t>
      </w:r>
    </w:p>
    <w:p w14:paraId="6BEC617A" w14:textId="77777777" w:rsidR="00D55F1D" w:rsidRDefault="00D55F1D" w:rsidP="00D55F1D">
      <w:r>
        <w:t xml:space="preserve">The </w:t>
      </w:r>
      <w:proofErr w:type="spellStart"/>
      <w:r>
        <w:t>Nausf_UEAuthentication_Authenticate</w:t>
      </w:r>
      <w:proofErr w:type="spellEnd"/>
      <w:r>
        <w:t xml:space="preserve"> Request message shall contain either:</w:t>
      </w:r>
    </w:p>
    <w:p w14:paraId="666474D0" w14:textId="77777777" w:rsidR="00D55F1D" w:rsidRDefault="00D55F1D" w:rsidP="00D55F1D">
      <w:pPr>
        <w:pStyle w:val="B1"/>
      </w:pPr>
      <w:r>
        <w:t>-</w:t>
      </w:r>
      <w:r>
        <w:tab/>
        <w:t>SUCI, as defined in the current specification, or</w:t>
      </w:r>
    </w:p>
    <w:p w14:paraId="36E23431" w14:textId="77777777" w:rsidR="00D55F1D" w:rsidRDefault="00D55F1D" w:rsidP="00D55F1D">
      <w:pPr>
        <w:pStyle w:val="B1"/>
      </w:pPr>
      <w:r>
        <w:t>-</w:t>
      </w:r>
      <w:r>
        <w:tab/>
        <w:t>SUPI, as defined in TS 23.501 [2].</w:t>
      </w:r>
    </w:p>
    <w:p w14:paraId="1EF91378" w14:textId="77777777" w:rsidR="00D55F1D" w:rsidRDefault="00D55F1D" w:rsidP="00D55F1D">
      <w:r>
        <w:t xml:space="preserve">The SEAF shall include the SUPI in the </w:t>
      </w:r>
      <w:proofErr w:type="spellStart"/>
      <w:r>
        <w:t>Nausf_UEAuthentication_Authenticate</w:t>
      </w:r>
      <w:proofErr w:type="spellEnd"/>
      <w:r>
        <w:t xml:space="preserve"> Request message in case the SEAF has a valid 5G-GUTI and re-authenticates the UE. Otherwise the SUCI is included in </w:t>
      </w:r>
      <w:proofErr w:type="spellStart"/>
      <w:r>
        <w:t>Nausf_UEAuthentication_Authenticate</w:t>
      </w:r>
      <w:proofErr w:type="spellEnd"/>
      <w:r>
        <w:t xml:space="preserve"> Request.</w:t>
      </w:r>
      <w:r>
        <w:rPr>
          <w:lang w:val="en-US"/>
        </w:rPr>
        <w:t xml:space="preserve"> SUPI/SUCI structure is part of stage 3 protocol design</w:t>
      </w:r>
      <w:r>
        <w:t>.</w:t>
      </w:r>
    </w:p>
    <w:p w14:paraId="546CAA00" w14:textId="77777777" w:rsidR="00D55F1D" w:rsidRDefault="00D55F1D" w:rsidP="00D55F1D">
      <w:r>
        <w:t xml:space="preserve">The </w:t>
      </w:r>
      <w:proofErr w:type="spellStart"/>
      <w:r>
        <w:t>Nausf_UEAuthentication_Authenticate</w:t>
      </w:r>
      <w:proofErr w:type="spellEnd"/>
      <w:r>
        <w:t xml:space="preserve"> Request shall furthermore contain:</w:t>
      </w:r>
    </w:p>
    <w:p w14:paraId="67C29FCF" w14:textId="77777777" w:rsidR="00D55F1D" w:rsidRDefault="00D55F1D" w:rsidP="00D55F1D">
      <w:pPr>
        <w:pStyle w:val="B1"/>
      </w:pPr>
      <w:r>
        <w:t>-</w:t>
      </w:r>
      <w:r>
        <w:tab/>
        <w:t>the serving network name, as defined in sub-clause 6.1.1.4 of the present document.</w:t>
      </w:r>
    </w:p>
    <w:p w14:paraId="3079B1ED" w14:textId="77777777" w:rsidR="00D55F1D" w:rsidRDefault="00D55F1D" w:rsidP="00D55F1D">
      <w:pPr>
        <w:pStyle w:val="NO"/>
      </w:pPr>
      <w:r>
        <w:t>NOTE 1:</w:t>
      </w:r>
      <w:r>
        <w:tab/>
        <w:t>The local policy for the selection of the authentication method does not need to be on a per-UE basis, but can be the same for all UEs.</w:t>
      </w:r>
    </w:p>
    <w:p w14:paraId="47AB8FE3" w14:textId="77777777" w:rsidR="00D55F1D" w:rsidRDefault="00D55F1D" w:rsidP="00D55F1D">
      <w:r>
        <w:t xml:space="preserve">The </w:t>
      </w:r>
      <w:proofErr w:type="spellStart"/>
      <w:r>
        <w:t>Nausf_UEAuthentication_Authenticate</w:t>
      </w:r>
      <w:proofErr w:type="spellEnd"/>
      <w:r>
        <w:t xml:space="preserve"> Request may furthermore contain:</w:t>
      </w:r>
    </w:p>
    <w:p w14:paraId="1BBBD98C" w14:textId="77777777" w:rsidR="00D55F1D" w:rsidRDefault="00D55F1D" w:rsidP="00D55F1D">
      <w:pPr>
        <w:pStyle w:val="B1"/>
      </w:pPr>
      <w:r>
        <w:t>-</w:t>
      </w:r>
      <w:r>
        <w:tab/>
        <w:t>Disaster Roaming service indication, as specified in TS 23.502[8] clause 4.2.2.2.</w:t>
      </w:r>
    </w:p>
    <w:p w14:paraId="1095A0C9" w14:textId="69744F2E" w:rsidR="00D55F1D" w:rsidRDefault="00D55F1D" w:rsidP="00D55F1D">
      <w:r>
        <w:t xml:space="preserve">Upon receiving the </w:t>
      </w:r>
      <w:proofErr w:type="spellStart"/>
      <w:r>
        <w:t>Nausf_UEAuthentication_Authenticate</w:t>
      </w:r>
      <w:proofErr w:type="spellEnd"/>
      <w:r>
        <w:t xml:space="preserve"> Request message, the AUSF </w:t>
      </w:r>
      <w:del w:id="3" w:author="Huawei" w:date="2024-04-29T23:52:00Z">
        <w:r w:rsidDel="00135663">
          <w:delText xml:space="preserve">shall </w:delText>
        </w:r>
      </w:del>
      <w:ins w:id="4" w:author="Huawei" w:date="2024-04-29T23:52:00Z">
        <w:r w:rsidR="00135663">
          <w:t xml:space="preserve">may </w:t>
        </w:r>
      </w:ins>
      <w:r>
        <w:t xml:space="preserve">check that the requesting SEAF in the serving network identified by the 3gpp-Sbi-Originating-Network-Id header specified in TS 29.500 [74] is entitled to use the serving network name in the </w:t>
      </w:r>
      <w:proofErr w:type="spellStart"/>
      <w:r>
        <w:t>Nausf_UEAuthentication_Authenticate</w:t>
      </w:r>
      <w:proofErr w:type="spellEnd"/>
      <w:r>
        <w:t xml:space="preserve"> Request</w:t>
      </w:r>
      <w:ins w:id="5" w:author="Huawei" w:date="2024-04-29T23:52:00Z">
        <w:r w:rsidR="00135663">
          <w:t xml:space="preserve">. For the case that the 3gpp-Sbi-Originating-Network-Id header is not included in the </w:t>
        </w:r>
        <w:proofErr w:type="spellStart"/>
        <w:r w:rsidR="00135663">
          <w:t>Nausf_UEAuthentication_Authenticate</w:t>
        </w:r>
        <w:proofErr w:type="spellEnd"/>
        <w:r w:rsidR="00135663">
          <w:t xml:space="preserve"> Request message, i.e. the non-roaming case, the AUSF behaviour is up to implementation.</w:t>
        </w:r>
      </w:ins>
    </w:p>
    <w:p w14:paraId="5745F916" w14:textId="2E0E8136" w:rsidR="00D55F1D" w:rsidRDefault="00D55F1D" w:rsidP="00D55F1D">
      <w:pPr>
        <w:pStyle w:val="NO"/>
      </w:pPr>
      <w:r>
        <w:t xml:space="preserve">NOTE 1a: </w:t>
      </w:r>
      <w:r>
        <w:tab/>
        <w:t>As described in clause 5.9.3.2, the SEPP in the AUSF's network verifies the correctness of the 3gpp-Sbi-Originating-Network-Id header and the SEPP in the SEAF's network ensures that the 3gpp-Sbi-Originating-Network-Id is included.</w:t>
      </w:r>
      <w:r w:rsidR="0054221D" w:rsidRPr="0054221D">
        <w:t xml:space="preserve"> </w:t>
      </w:r>
    </w:p>
    <w:p w14:paraId="3271B86E" w14:textId="77777777" w:rsidR="00D55F1D" w:rsidRDefault="00D55F1D" w:rsidP="00D55F1D">
      <w:r>
        <w:lastRenderedPageBreak/>
        <w:t xml:space="preserve">The AUSF shall store the received serving network name temporarily. If the serving network is not authorized to use the serving network name, the AUSF shall respond with "serving network not authorized" in the </w:t>
      </w:r>
      <w:proofErr w:type="spellStart"/>
      <w:r>
        <w:t>Nausf_UEAuthentication_Authenticate</w:t>
      </w:r>
      <w:proofErr w:type="spellEnd"/>
      <w:r>
        <w:t xml:space="preserve"> Response.</w:t>
      </w:r>
    </w:p>
    <w:p w14:paraId="4FBD1BF7" w14:textId="77777777" w:rsidR="00D55F1D" w:rsidRDefault="00D55F1D" w:rsidP="00D55F1D">
      <w:pPr>
        <w:pStyle w:val="NO"/>
      </w:pPr>
      <w:r>
        <w:rPr>
          <w:lang w:eastAsia="zh-CN"/>
        </w:rPr>
        <w:t>NOTE</w:t>
      </w:r>
      <w:r>
        <w:rPr>
          <w:rFonts w:eastAsia="等线"/>
        </w:rPr>
        <w:t> 2</w:t>
      </w:r>
      <w:r>
        <w:rPr>
          <w:lang w:eastAsia="zh-CN"/>
        </w:rPr>
        <w:t>:</w:t>
      </w:r>
      <w:r>
        <w:rPr>
          <w:lang w:eastAsia="zh-CN"/>
        </w:rPr>
        <w:tab/>
        <w:t>The AUSF and the UDM may</w:t>
      </w:r>
      <w:r>
        <w:rPr>
          <w:lang w:eastAsia="ko-KR"/>
        </w:rPr>
        <w:t xml:space="preserve"> be </w:t>
      </w:r>
      <w:r>
        <w:rPr>
          <w:lang w:eastAsia="zh-CN"/>
        </w:rPr>
        <w:t xml:space="preserve">configured with Disaster Condition via OAM based on operator policy and the request by the government agencies. </w:t>
      </w:r>
    </w:p>
    <w:p w14:paraId="24E6C1ED" w14:textId="77777777" w:rsidR="00D55F1D" w:rsidRDefault="00D55F1D" w:rsidP="00D55F1D">
      <w:r>
        <w:rPr>
          <w:lang w:eastAsia="ko-KR"/>
        </w:rPr>
        <w:t xml:space="preserve">For the Disaster Roaming, the AUSF shall check the local configuration and, if allowed, the AUSF sends </w:t>
      </w:r>
      <w:proofErr w:type="spellStart"/>
      <w:r>
        <w:t>Nudm_UEAuthentication_Get</w:t>
      </w:r>
      <w:proofErr w:type="spellEnd"/>
      <w:r>
        <w:t xml:space="preserve"> Request to the UDM.</w:t>
      </w:r>
    </w:p>
    <w:p w14:paraId="43AA69DA" w14:textId="77777777" w:rsidR="00D55F1D" w:rsidRDefault="00D55F1D" w:rsidP="00D55F1D">
      <w:r>
        <w:t xml:space="preserve">The </w:t>
      </w:r>
      <w:proofErr w:type="spellStart"/>
      <w:r>
        <w:t>Nudm_UEAuthentication_Get</w:t>
      </w:r>
      <w:proofErr w:type="spellEnd"/>
      <w:r>
        <w:t xml:space="preserve"> Request sent from AUSF to UDM includes the following information:</w:t>
      </w:r>
    </w:p>
    <w:p w14:paraId="7BABB858" w14:textId="77777777" w:rsidR="00D55F1D" w:rsidRDefault="00D55F1D" w:rsidP="00D55F1D">
      <w:pPr>
        <w:pStyle w:val="B2"/>
      </w:pPr>
      <w:r>
        <w:t>-</w:t>
      </w:r>
      <w:r>
        <w:tab/>
        <w:t>SUCI or SUPI;</w:t>
      </w:r>
    </w:p>
    <w:p w14:paraId="05CBF43E" w14:textId="77777777" w:rsidR="00D55F1D" w:rsidRDefault="00D55F1D" w:rsidP="00D55F1D">
      <w:pPr>
        <w:pStyle w:val="B2"/>
      </w:pPr>
      <w:r>
        <w:t>-</w:t>
      </w:r>
      <w:r>
        <w:tab/>
        <w:t>the serving network name;</w:t>
      </w:r>
    </w:p>
    <w:p w14:paraId="7C65B421" w14:textId="77777777" w:rsidR="00D55F1D" w:rsidRDefault="00D55F1D" w:rsidP="00D55F1D">
      <w:pPr>
        <w:pStyle w:val="B2"/>
      </w:pPr>
      <w:r>
        <w:t>-</w:t>
      </w:r>
      <w:r>
        <w:tab/>
        <w:t>if received from SEAF, Disaster Roaming service indication;</w:t>
      </w:r>
    </w:p>
    <w:p w14:paraId="64BC4C60" w14:textId="77777777" w:rsidR="00D55F1D" w:rsidRDefault="00D55F1D" w:rsidP="00D55F1D">
      <w:r>
        <w:t xml:space="preserve">Upon reception of the </w:t>
      </w:r>
      <w:proofErr w:type="spellStart"/>
      <w:r>
        <w:t>Nudm_UEAuthentication_Get</w:t>
      </w:r>
      <w:proofErr w:type="spellEnd"/>
      <w:r>
        <w:t xml:space="preserve"> Request, the UDM shall invoke SIDF if a SUCI is received. SIDF shall de-conceal SUCI to gain SUPI before UDM can process the request.</w:t>
      </w:r>
    </w:p>
    <w:p w14:paraId="26CAD86B" w14:textId="77777777" w:rsidR="00D55F1D" w:rsidRDefault="00D55F1D" w:rsidP="00D55F1D">
      <w:r>
        <w:t xml:space="preserve">Based on SUPI, the UDM/ARPF shall choose the authentication method. </w:t>
      </w:r>
    </w:p>
    <w:p w14:paraId="4EDD36AB" w14:textId="77777777" w:rsidR="00D55F1D" w:rsidRDefault="00D55F1D" w:rsidP="00D55F1D">
      <w:pPr>
        <w:pStyle w:val="NO"/>
      </w:pPr>
      <w:r>
        <w:t>NOTE 3:</w:t>
      </w:r>
      <w:r>
        <w:tab/>
      </w:r>
      <w:r>
        <w:rPr>
          <w:lang w:val="en-US"/>
        </w:rPr>
        <w:t xml:space="preserve">The </w:t>
      </w:r>
      <w:proofErr w:type="spellStart"/>
      <w:r>
        <w:rPr>
          <w:lang w:val="en-US"/>
        </w:rPr>
        <w:t>Nudm_UEAuthentication_Get</w:t>
      </w:r>
      <w:proofErr w:type="spellEnd"/>
      <w:r>
        <w:rPr>
          <w:lang w:val="en-US"/>
        </w:rPr>
        <w:t xml:space="preserve"> Response in reply to the </w:t>
      </w:r>
      <w:proofErr w:type="spellStart"/>
      <w:r>
        <w:rPr>
          <w:lang w:val="en-US"/>
        </w:rPr>
        <w:t>Nudm_UEAuthentication_Get</w:t>
      </w:r>
      <w:proofErr w:type="spellEnd"/>
      <w:r>
        <w:rPr>
          <w:lang w:val="en-US"/>
        </w:rPr>
        <w:t xml:space="preserve"> Request and the </w:t>
      </w:r>
      <w:proofErr w:type="spellStart"/>
      <w:r>
        <w:t>Nausf_UEAuthentication_Authenticate</w:t>
      </w:r>
      <w:proofErr w:type="spellEnd"/>
      <w:r>
        <w:t xml:space="preserve"> Response message in reply to the </w:t>
      </w:r>
      <w:proofErr w:type="spellStart"/>
      <w:r>
        <w:t>Nausf_UEAuthentication_Authenticate</w:t>
      </w:r>
      <w:proofErr w:type="spellEnd"/>
      <w:r>
        <w:t xml:space="preserve"> Request message are described as part of the authentication procedures in clause 6.1.3.</w:t>
      </w:r>
    </w:p>
    <w:p w14:paraId="178727FF" w14:textId="77777777" w:rsidR="00D55F1D" w:rsidRDefault="00D55F1D" w:rsidP="00D55F1D">
      <w:r>
        <w:rPr>
          <w:lang w:eastAsia="ko-KR"/>
        </w:rPr>
        <w:t xml:space="preserve">For the Disaster Roaming, the UDM shall check the local configuration and, if allowed, the UDM proceeds with the chosen </w:t>
      </w:r>
      <w:r>
        <w:t>authentication method.</w:t>
      </w:r>
    </w:p>
    <w:p w14:paraId="4DE2C464" w14:textId="77777777" w:rsidR="003F23AF" w:rsidRPr="002C3FCC" w:rsidRDefault="003F23AF" w:rsidP="003F23AF">
      <w:pPr>
        <w:jc w:val="center"/>
        <w:rPr>
          <w:noProof/>
          <w:color w:val="00B0F0"/>
          <w:sz w:val="32"/>
          <w:szCs w:val="32"/>
        </w:rPr>
      </w:pPr>
      <w:r w:rsidRPr="002C3FCC">
        <w:rPr>
          <w:noProof/>
          <w:color w:val="00B0F0"/>
          <w:sz w:val="32"/>
          <w:szCs w:val="32"/>
        </w:rPr>
        <w:t>*** END CHANGES ***</w:t>
      </w:r>
    </w:p>
    <w:p w14:paraId="66BD8BC7" w14:textId="77777777" w:rsidR="002C3FCC" w:rsidRDefault="002C3FCC">
      <w:pPr>
        <w:rPr>
          <w:noProof/>
        </w:rPr>
      </w:pPr>
    </w:p>
    <w:sectPr w:rsidR="002C3FCC"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DF1D" w14:textId="77777777" w:rsidR="005C6855" w:rsidRDefault="005C6855">
      <w:r>
        <w:separator/>
      </w:r>
    </w:p>
  </w:endnote>
  <w:endnote w:type="continuationSeparator" w:id="0">
    <w:p w14:paraId="1D289BC6" w14:textId="77777777" w:rsidR="005C6855" w:rsidRDefault="005C6855">
      <w:r>
        <w:continuationSeparator/>
      </w:r>
    </w:p>
  </w:endnote>
  <w:endnote w:type="continuationNotice" w:id="1">
    <w:p w14:paraId="49C3083E" w14:textId="77777777" w:rsidR="005C6855" w:rsidRDefault="005C68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CDE93" w14:textId="77777777" w:rsidR="005C6855" w:rsidRDefault="005C6855">
      <w:r>
        <w:separator/>
      </w:r>
    </w:p>
  </w:footnote>
  <w:footnote w:type="continuationSeparator" w:id="0">
    <w:p w14:paraId="6C7EFAA6" w14:textId="77777777" w:rsidR="005C6855" w:rsidRDefault="005C6855">
      <w:r>
        <w:continuationSeparator/>
      </w:r>
    </w:p>
  </w:footnote>
  <w:footnote w:type="continuationNotice" w:id="1">
    <w:p w14:paraId="08EBB3A2" w14:textId="77777777" w:rsidR="005C6855" w:rsidRDefault="005C685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576E"/>
    <w:rsid w:val="000207B5"/>
    <w:rsid w:val="00022E4A"/>
    <w:rsid w:val="00030450"/>
    <w:rsid w:val="000A6394"/>
    <w:rsid w:val="000B7FED"/>
    <w:rsid w:val="000C038A"/>
    <w:rsid w:val="000C41FE"/>
    <w:rsid w:val="000C6598"/>
    <w:rsid w:val="000D44B3"/>
    <w:rsid w:val="000E014D"/>
    <w:rsid w:val="000F7F79"/>
    <w:rsid w:val="0010738A"/>
    <w:rsid w:val="00110D0B"/>
    <w:rsid w:val="00120736"/>
    <w:rsid w:val="00134E79"/>
    <w:rsid w:val="00135663"/>
    <w:rsid w:val="00145D43"/>
    <w:rsid w:val="00156BE0"/>
    <w:rsid w:val="001632AC"/>
    <w:rsid w:val="00192C46"/>
    <w:rsid w:val="001966E2"/>
    <w:rsid w:val="001A08B3"/>
    <w:rsid w:val="001A7B60"/>
    <w:rsid w:val="001B52F0"/>
    <w:rsid w:val="001B6D4E"/>
    <w:rsid w:val="001B7A65"/>
    <w:rsid w:val="001C2FFD"/>
    <w:rsid w:val="001D156B"/>
    <w:rsid w:val="001E41F3"/>
    <w:rsid w:val="0020543A"/>
    <w:rsid w:val="00210FC9"/>
    <w:rsid w:val="00214B52"/>
    <w:rsid w:val="002214BF"/>
    <w:rsid w:val="0026004D"/>
    <w:rsid w:val="002640DD"/>
    <w:rsid w:val="00275D12"/>
    <w:rsid w:val="0028385E"/>
    <w:rsid w:val="00284FEB"/>
    <w:rsid w:val="002860C4"/>
    <w:rsid w:val="00292E58"/>
    <w:rsid w:val="002B5741"/>
    <w:rsid w:val="002C3FCC"/>
    <w:rsid w:val="002C79DD"/>
    <w:rsid w:val="002E472E"/>
    <w:rsid w:val="003016D2"/>
    <w:rsid w:val="00305409"/>
    <w:rsid w:val="0032099D"/>
    <w:rsid w:val="00324DCE"/>
    <w:rsid w:val="0034108E"/>
    <w:rsid w:val="00342173"/>
    <w:rsid w:val="003609EF"/>
    <w:rsid w:val="0036231A"/>
    <w:rsid w:val="0037312C"/>
    <w:rsid w:val="00374DD4"/>
    <w:rsid w:val="0038535F"/>
    <w:rsid w:val="003B134D"/>
    <w:rsid w:val="003B425C"/>
    <w:rsid w:val="003C2DBE"/>
    <w:rsid w:val="003D446C"/>
    <w:rsid w:val="003E1A36"/>
    <w:rsid w:val="003F23AF"/>
    <w:rsid w:val="00410371"/>
    <w:rsid w:val="004242F1"/>
    <w:rsid w:val="00432FF2"/>
    <w:rsid w:val="00434205"/>
    <w:rsid w:val="004374EF"/>
    <w:rsid w:val="00482288"/>
    <w:rsid w:val="00491710"/>
    <w:rsid w:val="004A52C6"/>
    <w:rsid w:val="004B75B7"/>
    <w:rsid w:val="004D5235"/>
    <w:rsid w:val="004E52BE"/>
    <w:rsid w:val="005009D9"/>
    <w:rsid w:val="0051580D"/>
    <w:rsid w:val="00524041"/>
    <w:rsid w:val="0054221D"/>
    <w:rsid w:val="005459CA"/>
    <w:rsid w:val="00546764"/>
    <w:rsid w:val="00547111"/>
    <w:rsid w:val="00550765"/>
    <w:rsid w:val="005573D2"/>
    <w:rsid w:val="00582F7B"/>
    <w:rsid w:val="00592D74"/>
    <w:rsid w:val="00594F2D"/>
    <w:rsid w:val="005975CF"/>
    <w:rsid w:val="005A4F41"/>
    <w:rsid w:val="005C6855"/>
    <w:rsid w:val="005E2C44"/>
    <w:rsid w:val="00621188"/>
    <w:rsid w:val="006257ED"/>
    <w:rsid w:val="0065536E"/>
    <w:rsid w:val="00661ED9"/>
    <w:rsid w:val="00665C47"/>
    <w:rsid w:val="00695808"/>
    <w:rsid w:val="00695A6C"/>
    <w:rsid w:val="006A7E24"/>
    <w:rsid w:val="006B46FB"/>
    <w:rsid w:val="006B4EDD"/>
    <w:rsid w:val="006D0CAF"/>
    <w:rsid w:val="006D66EE"/>
    <w:rsid w:val="006E21FB"/>
    <w:rsid w:val="006E3D84"/>
    <w:rsid w:val="006F7D3E"/>
    <w:rsid w:val="00700FA9"/>
    <w:rsid w:val="00705348"/>
    <w:rsid w:val="00746858"/>
    <w:rsid w:val="00766386"/>
    <w:rsid w:val="00785599"/>
    <w:rsid w:val="00792342"/>
    <w:rsid w:val="007977A8"/>
    <w:rsid w:val="007B512A"/>
    <w:rsid w:val="007C2097"/>
    <w:rsid w:val="007D6A07"/>
    <w:rsid w:val="007F2D31"/>
    <w:rsid w:val="007F7259"/>
    <w:rsid w:val="008040A8"/>
    <w:rsid w:val="008213DA"/>
    <w:rsid w:val="008279FA"/>
    <w:rsid w:val="00857442"/>
    <w:rsid w:val="008626E7"/>
    <w:rsid w:val="00870EE7"/>
    <w:rsid w:val="00880A55"/>
    <w:rsid w:val="008863B9"/>
    <w:rsid w:val="0088765D"/>
    <w:rsid w:val="00887DA0"/>
    <w:rsid w:val="00894A0B"/>
    <w:rsid w:val="008A45A6"/>
    <w:rsid w:val="008B7764"/>
    <w:rsid w:val="008D39FE"/>
    <w:rsid w:val="008E07C9"/>
    <w:rsid w:val="008E3453"/>
    <w:rsid w:val="008F3789"/>
    <w:rsid w:val="008F686C"/>
    <w:rsid w:val="009019C0"/>
    <w:rsid w:val="009148DE"/>
    <w:rsid w:val="0092791B"/>
    <w:rsid w:val="00941E30"/>
    <w:rsid w:val="00953276"/>
    <w:rsid w:val="00970FA6"/>
    <w:rsid w:val="009777D9"/>
    <w:rsid w:val="00983222"/>
    <w:rsid w:val="00990788"/>
    <w:rsid w:val="00991B88"/>
    <w:rsid w:val="009A1309"/>
    <w:rsid w:val="009A5753"/>
    <w:rsid w:val="009A579D"/>
    <w:rsid w:val="009D4B28"/>
    <w:rsid w:val="009E3297"/>
    <w:rsid w:val="009F734F"/>
    <w:rsid w:val="00A0610A"/>
    <w:rsid w:val="00A1069F"/>
    <w:rsid w:val="00A209E0"/>
    <w:rsid w:val="00A246B6"/>
    <w:rsid w:val="00A372C8"/>
    <w:rsid w:val="00A47E70"/>
    <w:rsid w:val="00A50CF0"/>
    <w:rsid w:val="00A7671C"/>
    <w:rsid w:val="00A932EB"/>
    <w:rsid w:val="00AA0F40"/>
    <w:rsid w:val="00AA2CBC"/>
    <w:rsid w:val="00AA44E3"/>
    <w:rsid w:val="00AC5820"/>
    <w:rsid w:val="00AD1CD8"/>
    <w:rsid w:val="00AD4D9F"/>
    <w:rsid w:val="00B13F88"/>
    <w:rsid w:val="00B258BB"/>
    <w:rsid w:val="00B521DD"/>
    <w:rsid w:val="00B67B97"/>
    <w:rsid w:val="00B968C8"/>
    <w:rsid w:val="00BA2372"/>
    <w:rsid w:val="00BA3EC5"/>
    <w:rsid w:val="00BA51D9"/>
    <w:rsid w:val="00BA750C"/>
    <w:rsid w:val="00BB5DFC"/>
    <w:rsid w:val="00BD279D"/>
    <w:rsid w:val="00BD6BB8"/>
    <w:rsid w:val="00C03F0A"/>
    <w:rsid w:val="00C05300"/>
    <w:rsid w:val="00C12D8A"/>
    <w:rsid w:val="00C54E57"/>
    <w:rsid w:val="00C66BA2"/>
    <w:rsid w:val="00C91288"/>
    <w:rsid w:val="00C95985"/>
    <w:rsid w:val="00CC5026"/>
    <w:rsid w:val="00CC68D0"/>
    <w:rsid w:val="00CD3C0A"/>
    <w:rsid w:val="00CF0C0C"/>
    <w:rsid w:val="00CF5C18"/>
    <w:rsid w:val="00D02B1D"/>
    <w:rsid w:val="00D03F9A"/>
    <w:rsid w:val="00D06D51"/>
    <w:rsid w:val="00D24991"/>
    <w:rsid w:val="00D36BED"/>
    <w:rsid w:val="00D47887"/>
    <w:rsid w:val="00D50255"/>
    <w:rsid w:val="00D55BE4"/>
    <w:rsid w:val="00D55F1D"/>
    <w:rsid w:val="00D66520"/>
    <w:rsid w:val="00D72778"/>
    <w:rsid w:val="00D9340F"/>
    <w:rsid w:val="00DE34CF"/>
    <w:rsid w:val="00E03AD9"/>
    <w:rsid w:val="00E13F3D"/>
    <w:rsid w:val="00E17DB0"/>
    <w:rsid w:val="00E248D0"/>
    <w:rsid w:val="00E34898"/>
    <w:rsid w:val="00E5054C"/>
    <w:rsid w:val="00E55C56"/>
    <w:rsid w:val="00E70D80"/>
    <w:rsid w:val="00E84ED3"/>
    <w:rsid w:val="00EA7736"/>
    <w:rsid w:val="00EB09B7"/>
    <w:rsid w:val="00EE7D7C"/>
    <w:rsid w:val="00F04317"/>
    <w:rsid w:val="00F05664"/>
    <w:rsid w:val="00F25D98"/>
    <w:rsid w:val="00F300FB"/>
    <w:rsid w:val="00F30AFD"/>
    <w:rsid w:val="00F36BC7"/>
    <w:rsid w:val="00F71430"/>
    <w:rsid w:val="00F84B91"/>
    <w:rsid w:val="00FB382D"/>
    <w:rsid w:val="00FB4686"/>
    <w:rsid w:val="00FB6386"/>
    <w:rsid w:val="00FD4448"/>
    <w:rsid w:val="00FD7D55"/>
    <w:rsid w:val="00FF4DA4"/>
    <w:rsid w:val="14424D66"/>
    <w:rsid w:val="6BE27F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CDD84F10-8E1A-4939-9A77-64C6AB38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887DA0"/>
  </w:style>
  <w:style w:type="paragraph" w:styleId="af2">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0"/>
    <w:semiHidden/>
    <w:unhideWhenUsed/>
    <w:rsid w:val="00887DA0"/>
    <w:pPr>
      <w:spacing w:after="120"/>
    </w:pPr>
  </w:style>
  <w:style w:type="character" w:customStyle="1" w:styleId="Char0">
    <w:name w:val="正文文本 Char"/>
    <w:basedOn w:val="a0"/>
    <w:link w:val="af3"/>
    <w:semiHidden/>
    <w:rsid w:val="00887DA0"/>
    <w:rPr>
      <w:rFonts w:ascii="Times New Roman" w:hAnsi="Times New Roman"/>
      <w:lang w:val="en-GB" w:eastAsia="en-US"/>
    </w:rPr>
  </w:style>
  <w:style w:type="paragraph" w:styleId="25">
    <w:name w:val="Body Text 2"/>
    <w:basedOn w:val="a"/>
    <w:link w:val="2Char"/>
    <w:semiHidden/>
    <w:unhideWhenUsed/>
    <w:rsid w:val="00887DA0"/>
    <w:pPr>
      <w:spacing w:after="120" w:line="480" w:lineRule="auto"/>
    </w:pPr>
  </w:style>
  <w:style w:type="character" w:customStyle="1" w:styleId="2Char">
    <w:name w:val="正文文本 2 Char"/>
    <w:basedOn w:val="a0"/>
    <w:link w:val="25"/>
    <w:semiHidden/>
    <w:rsid w:val="00887DA0"/>
    <w:rPr>
      <w:rFonts w:ascii="Times New Roman" w:hAnsi="Times New Roman"/>
      <w:lang w:val="en-GB" w:eastAsia="en-US"/>
    </w:rPr>
  </w:style>
  <w:style w:type="paragraph" w:styleId="34">
    <w:name w:val="Body Text 3"/>
    <w:basedOn w:val="a"/>
    <w:link w:val="3Char"/>
    <w:semiHidden/>
    <w:unhideWhenUsed/>
    <w:rsid w:val="00887DA0"/>
    <w:pPr>
      <w:spacing w:after="120"/>
    </w:pPr>
    <w:rPr>
      <w:sz w:val="16"/>
      <w:szCs w:val="16"/>
    </w:rPr>
  </w:style>
  <w:style w:type="character" w:customStyle="1" w:styleId="3Char">
    <w:name w:val="正文文本 3 Char"/>
    <w:basedOn w:val="a0"/>
    <w:link w:val="34"/>
    <w:semiHidden/>
    <w:rsid w:val="00887DA0"/>
    <w:rPr>
      <w:rFonts w:ascii="Times New Roman" w:hAnsi="Times New Roman"/>
      <w:sz w:val="16"/>
      <w:szCs w:val="16"/>
      <w:lang w:val="en-GB" w:eastAsia="en-US"/>
    </w:rPr>
  </w:style>
  <w:style w:type="paragraph" w:styleId="af4">
    <w:name w:val="Body Text First Indent"/>
    <w:basedOn w:val="af3"/>
    <w:link w:val="Char1"/>
    <w:rsid w:val="00887DA0"/>
    <w:pPr>
      <w:spacing w:after="180"/>
      <w:ind w:firstLine="360"/>
    </w:pPr>
  </w:style>
  <w:style w:type="character" w:customStyle="1" w:styleId="Char1">
    <w:name w:val="正文首行缩进 Char"/>
    <w:basedOn w:val="Char0"/>
    <w:link w:val="af4"/>
    <w:rsid w:val="00887DA0"/>
    <w:rPr>
      <w:rFonts w:ascii="Times New Roman" w:hAnsi="Times New Roman"/>
      <w:lang w:val="en-GB" w:eastAsia="en-US"/>
    </w:rPr>
  </w:style>
  <w:style w:type="paragraph" w:styleId="af5">
    <w:name w:val="Body Text Indent"/>
    <w:basedOn w:val="a"/>
    <w:link w:val="Char2"/>
    <w:semiHidden/>
    <w:unhideWhenUsed/>
    <w:rsid w:val="00887DA0"/>
    <w:pPr>
      <w:spacing w:after="120"/>
      <w:ind w:left="283"/>
    </w:pPr>
  </w:style>
  <w:style w:type="character" w:customStyle="1" w:styleId="Char2">
    <w:name w:val="正文文本缩进 Char"/>
    <w:basedOn w:val="a0"/>
    <w:link w:val="af5"/>
    <w:semiHidden/>
    <w:rsid w:val="00887DA0"/>
    <w:rPr>
      <w:rFonts w:ascii="Times New Roman" w:hAnsi="Times New Roman"/>
      <w:lang w:val="en-GB" w:eastAsia="en-US"/>
    </w:rPr>
  </w:style>
  <w:style w:type="paragraph" w:styleId="26">
    <w:name w:val="Body Text First Indent 2"/>
    <w:basedOn w:val="af5"/>
    <w:link w:val="2Char0"/>
    <w:semiHidden/>
    <w:unhideWhenUsed/>
    <w:rsid w:val="00887DA0"/>
    <w:pPr>
      <w:spacing w:after="180"/>
      <w:ind w:left="360" w:firstLine="360"/>
    </w:pPr>
  </w:style>
  <w:style w:type="character" w:customStyle="1" w:styleId="2Char0">
    <w:name w:val="正文首行缩进 2 Char"/>
    <w:basedOn w:val="Char2"/>
    <w:link w:val="26"/>
    <w:semiHidden/>
    <w:rsid w:val="00887DA0"/>
    <w:rPr>
      <w:rFonts w:ascii="Times New Roman" w:hAnsi="Times New Roman"/>
      <w:lang w:val="en-GB" w:eastAsia="en-US"/>
    </w:rPr>
  </w:style>
  <w:style w:type="paragraph" w:styleId="27">
    <w:name w:val="Body Text Indent 2"/>
    <w:basedOn w:val="a"/>
    <w:link w:val="2Char1"/>
    <w:semiHidden/>
    <w:unhideWhenUsed/>
    <w:rsid w:val="00887DA0"/>
    <w:pPr>
      <w:spacing w:after="120" w:line="480" w:lineRule="auto"/>
      <w:ind w:left="283"/>
    </w:pPr>
  </w:style>
  <w:style w:type="character" w:customStyle="1" w:styleId="2Char1">
    <w:name w:val="正文文本缩进 2 Char"/>
    <w:basedOn w:val="a0"/>
    <w:link w:val="27"/>
    <w:semiHidden/>
    <w:rsid w:val="00887DA0"/>
    <w:rPr>
      <w:rFonts w:ascii="Times New Roman" w:hAnsi="Times New Roman"/>
      <w:lang w:val="en-GB" w:eastAsia="en-US"/>
    </w:rPr>
  </w:style>
  <w:style w:type="paragraph" w:styleId="35">
    <w:name w:val="Body Text Indent 3"/>
    <w:basedOn w:val="a"/>
    <w:link w:val="3Char0"/>
    <w:semiHidden/>
    <w:unhideWhenUsed/>
    <w:rsid w:val="00887DA0"/>
    <w:pPr>
      <w:spacing w:after="120"/>
      <w:ind w:left="283"/>
    </w:pPr>
    <w:rPr>
      <w:sz w:val="16"/>
      <w:szCs w:val="16"/>
    </w:rPr>
  </w:style>
  <w:style w:type="character" w:customStyle="1" w:styleId="3Char0">
    <w:name w:val="正文文本缩进 3 Char"/>
    <w:basedOn w:val="a0"/>
    <w:link w:val="35"/>
    <w:semiHidden/>
    <w:rsid w:val="00887DA0"/>
    <w:rPr>
      <w:rFonts w:ascii="Times New Roman" w:hAnsi="Times New Roman"/>
      <w:sz w:val="16"/>
      <w:szCs w:val="16"/>
      <w:lang w:val="en-GB" w:eastAsia="en-US"/>
    </w:rPr>
  </w:style>
  <w:style w:type="paragraph" w:styleId="af6">
    <w:name w:val="caption"/>
    <w:basedOn w:val="a"/>
    <w:next w:val="a"/>
    <w:semiHidden/>
    <w:unhideWhenUsed/>
    <w:qFormat/>
    <w:rsid w:val="00887DA0"/>
    <w:pPr>
      <w:spacing w:after="200"/>
    </w:pPr>
    <w:rPr>
      <w:i/>
      <w:iCs/>
      <w:color w:val="1F497D" w:themeColor="text2"/>
      <w:sz w:val="18"/>
      <w:szCs w:val="18"/>
    </w:rPr>
  </w:style>
  <w:style w:type="paragraph" w:styleId="af7">
    <w:name w:val="Closing"/>
    <w:basedOn w:val="a"/>
    <w:link w:val="Char3"/>
    <w:semiHidden/>
    <w:unhideWhenUsed/>
    <w:rsid w:val="00887DA0"/>
    <w:pPr>
      <w:spacing w:after="0"/>
      <w:ind w:left="4252"/>
    </w:pPr>
  </w:style>
  <w:style w:type="character" w:customStyle="1" w:styleId="Char3">
    <w:name w:val="结束语 Char"/>
    <w:basedOn w:val="a0"/>
    <w:link w:val="af7"/>
    <w:semiHidden/>
    <w:rsid w:val="00887DA0"/>
    <w:rPr>
      <w:rFonts w:ascii="Times New Roman" w:hAnsi="Times New Roman"/>
      <w:lang w:val="en-GB" w:eastAsia="en-US"/>
    </w:rPr>
  </w:style>
  <w:style w:type="paragraph" w:styleId="af8">
    <w:name w:val="Date"/>
    <w:basedOn w:val="a"/>
    <w:next w:val="a"/>
    <w:link w:val="Char4"/>
    <w:rsid w:val="00887DA0"/>
  </w:style>
  <w:style w:type="character" w:customStyle="1" w:styleId="Char4">
    <w:name w:val="日期 Char"/>
    <w:basedOn w:val="a0"/>
    <w:link w:val="af8"/>
    <w:rsid w:val="00887DA0"/>
    <w:rPr>
      <w:rFonts w:ascii="Times New Roman" w:hAnsi="Times New Roman"/>
      <w:lang w:val="en-GB" w:eastAsia="en-US"/>
    </w:rPr>
  </w:style>
  <w:style w:type="paragraph" w:styleId="af9">
    <w:name w:val="E-mail Signature"/>
    <w:basedOn w:val="a"/>
    <w:link w:val="Char5"/>
    <w:semiHidden/>
    <w:unhideWhenUsed/>
    <w:rsid w:val="00887DA0"/>
    <w:pPr>
      <w:spacing w:after="0"/>
    </w:pPr>
  </w:style>
  <w:style w:type="character" w:customStyle="1" w:styleId="Char5">
    <w:name w:val="电子邮件签名 Char"/>
    <w:basedOn w:val="a0"/>
    <w:link w:val="af9"/>
    <w:semiHidden/>
    <w:rsid w:val="00887DA0"/>
    <w:rPr>
      <w:rFonts w:ascii="Times New Roman" w:hAnsi="Times New Roman"/>
      <w:lang w:val="en-GB" w:eastAsia="en-US"/>
    </w:rPr>
  </w:style>
  <w:style w:type="paragraph" w:styleId="afa">
    <w:name w:val="endnote text"/>
    <w:basedOn w:val="a"/>
    <w:link w:val="Char6"/>
    <w:semiHidden/>
    <w:unhideWhenUsed/>
    <w:rsid w:val="00887DA0"/>
    <w:pPr>
      <w:spacing w:after="0"/>
    </w:pPr>
  </w:style>
  <w:style w:type="character" w:customStyle="1" w:styleId="Char6">
    <w:name w:val="尾注文本 Char"/>
    <w:basedOn w:val="a0"/>
    <w:link w:val="afa"/>
    <w:semiHidden/>
    <w:rsid w:val="00887DA0"/>
    <w:rPr>
      <w:rFonts w:ascii="Times New Roman" w:hAnsi="Times New Roman"/>
      <w:lang w:val="en-GB" w:eastAsia="en-US"/>
    </w:rPr>
  </w:style>
  <w:style w:type="paragraph" w:styleId="afb">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Char"/>
    <w:semiHidden/>
    <w:unhideWhenUsed/>
    <w:rsid w:val="00887DA0"/>
    <w:pPr>
      <w:spacing w:after="0"/>
    </w:pPr>
    <w:rPr>
      <w:i/>
      <w:iCs/>
    </w:rPr>
  </w:style>
  <w:style w:type="character" w:customStyle="1" w:styleId="HTMLChar">
    <w:name w:val="HTML 地址 Char"/>
    <w:basedOn w:val="a0"/>
    <w:link w:val="HTML"/>
    <w:semiHidden/>
    <w:rsid w:val="00887DA0"/>
    <w:rPr>
      <w:rFonts w:ascii="Times New Roman" w:hAnsi="Times New Roman"/>
      <w:i/>
      <w:iCs/>
      <w:lang w:val="en-GB" w:eastAsia="en-US"/>
    </w:rPr>
  </w:style>
  <w:style w:type="paragraph" w:styleId="HTML0">
    <w:name w:val="HTML Preformatted"/>
    <w:basedOn w:val="a"/>
    <w:link w:val="HTMLChar0"/>
    <w:semiHidden/>
    <w:unhideWhenUsed/>
    <w:rsid w:val="00887DA0"/>
    <w:pPr>
      <w:spacing w:after="0"/>
    </w:pPr>
    <w:rPr>
      <w:rFonts w:ascii="Consolas" w:hAnsi="Consolas"/>
    </w:rPr>
  </w:style>
  <w:style w:type="character" w:customStyle="1" w:styleId="HTMLChar0">
    <w:name w:val="HTML 预设格式 Char"/>
    <w:basedOn w:val="a0"/>
    <w:link w:val="HTML0"/>
    <w:semiHidden/>
    <w:rsid w:val="00887DA0"/>
    <w:rPr>
      <w:rFonts w:ascii="Consolas" w:hAnsi="Consolas"/>
      <w:lang w:val="en-GB" w:eastAsia="en-US"/>
    </w:rPr>
  </w:style>
  <w:style w:type="paragraph" w:styleId="36">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1">
    <w:name w:val="index 6"/>
    <w:basedOn w:val="a"/>
    <w:next w:val="a"/>
    <w:semiHidden/>
    <w:unhideWhenUsed/>
    <w:rsid w:val="00887DA0"/>
    <w:pPr>
      <w:spacing w:after="0"/>
      <w:ind w:left="1200" w:hanging="200"/>
    </w:pPr>
  </w:style>
  <w:style w:type="paragraph" w:styleId="71">
    <w:name w:val="index 7"/>
    <w:basedOn w:val="a"/>
    <w:next w:val="a"/>
    <w:semiHidden/>
    <w:unhideWhenUsed/>
    <w:rsid w:val="00887DA0"/>
    <w:pPr>
      <w:spacing w:after="0"/>
      <w:ind w:left="1400" w:hanging="200"/>
    </w:pPr>
  </w:style>
  <w:style w:type="paragraph" w:styleId="81">
    <w:name w:val="index 8"/>
    <w:basedOn w:val="a"/>
    <w:next w:val="a"/>
    <w:semiHidden/>
    <w:unhideWhenUsed/>
    <w:rsid w:val="00887DA0"/>
    <w:pPr>
      <w:spacing w:after="0"/>
      <w:ind w:left="1600" w:hanging="200"/>
    </w:pPr>
  </w:style>
  <w:style w:type="paragraph" w:styleId="91">
    <w:name w:val="index 9"/>
    <w:basedOn w:val="a"/>
    <w:next w:val="a"/>
    <w:semiHidden/>
    <w:unhideWhenUsed/>
    <w:rsid w:val="00887DA0"/>
    <w:pPr>
      <w:spacing w:after="0"/>
      <w:ind w:left="1800" w:hanging="200"/>
    </w:pPr>
  </w:style>
  <w:style w:type="paragraph" w:styleId="afd">
    <w:name w:val="index heading"/>
    <w:basedOn w:val="a"/>
    <w:next w:val="11"/>
    <w:semiHidden/>
    <w:unhideWhenUsed/>
    <w:rsid w:val="00887DA0"/>
    <w:rPr>
      <w:rFonts w:asciiTheme="majorHAnsi" w:eastAsiaTheme="majorEastAsia" w:hAnsiTheme="majorHAnsi" w:cstheme="majorBidi"/>
      <w:b/>
      <w:bCs/>
    </w:rPr>
  </w:style>
  <w:style w:type="paragraph" w:styleId="afe">
    <w:name w:val="Intense Quote"/>
    <w:basedOn w:val="a"/>
    <w:next w:val="a"/>
    <w:link w:val="Char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7">
    <w:name w:val="明显引用 Char"/>
    <w:basedOn w:val="a0"/>
    <w:link w:val="afe"/>
    <w:uiPriority w:val="30"/>
    <w:rsid w:val="00887DA0"/>
    <w:rPr>
      <w:rFonts w:ascii="Times New Roman" w:hAnsi="Times New Roman"/>
      <w:i/>
      <w:iCs/>
      <w:color w:val="4F81BD" w:themeColor="accent1"/>
      <w:lang w:val="en-GB" w:eastAsia="en-US"/>
    </w:rPr>
  </w:style>
  <w:style w:type="paragraph" w:styleId="aff">
    <w:name w:val="List Continue"/>
    <w:basedOn w:val="a"/>
    <w:semiHidden/>
    <w:unhideWhenUsed/>
    <w:rsid w:val="00887DA0"/>
    <w:pPr>
      <w:spacing w:after="120"/>
      <w:ind w:left="283"/>
      <w:contextualSpacing/>
    </w:pPr>
  </w:style>
  <w:style w:type="paragraph" w:styleId="28">
    <w:name w:val="List Continue 2"/>
    <w:basedOn w:val="a"/>
    <w:semiHidden/>
    <w:unhideWhenUsed/>
    <w:rsid w:val="00887DA0"/>
    <w:pPr>
      <w:spacing w:after="120"/>
      <w:ind w:left="566"/>
      <w:contextualSpacing/>
    </w:pPr>
  </w:style>
  <w:style w:type="paragraph" w:styleId="37">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0">
    <w:name w:val="List Paragraph"/>
    <w:basedOn w:val="a"/>
    <w:uiPriority w:val="34"/>
    <w:qFormat/>
    <w:rsid w:val="00887DA0"/>
    <w:pPr>
      <w:ind w:left="720"/>
      <w:contextualSpacing/>
    </w:pPr>
  </w:style>
  <w:style w:type="paragraph" w:styleId="aff1">
    <w:name w:val="macro"/>
    <w:link w:val="Char8"/>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8">
    <w:name w:val="宏文本 Char"/>
    <w:basedOn w:val="a0"/>
    <w:link w:val="aff1"/>
    <w:semiHidden/>
    <w:rsid w:val="00887DA0"/>
    <w:rPr>
      <w:rFonts w:ascii="Consolas" w:hAnsi="Consolas"/>
      <w:lang w:val="en-GB" w:eastAsia="en-US"/>
    </w:rPr>
  </w:style>
  <w:style w:type="paragraph" w:styleId="aff2">
    <w:name w:val="Message Header"/>
    <w:basedOn w:val="a"/>
    <w:link w:val="Char9"/>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9">
    <w:name w:val="信息标题 Char"/>
    <w:basedOn w:val="a0"/>
    <w:link w:val="aff2"/>
    <w:semiHidden/>
    <w:rsid w:val="00887DA0"/>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887DA0"/>
    <w:rPr>
      <w:rFonts w:ascii="Times New Roman" w:hAnsi="Times New Roman"/>
      <w:lang w:val="en-GB" w:eastAsia="en-US"/>
    </w:rPr>
  </w:style>
  <w:style w:type="paragraph" w:styleId="aff4">
    <w:name w:val="Normal (Web)"/>
    <w:basedOn w:val="a"/>
    <w:semiHidden/>
    <w:unhideWhenUsed/>
    <w:rsid w:val="00887DA0"/>
    <w:rPr>
      <w:sz w:val="24"/>
      <w:szCs w:val="24"/>
    </w:rPr>
  </w:style>
  <w:style w:type="paragraph" w:styleId="aff5">
    <w:name w:val="Normal Indent"/>
    <w:basedOn w:val="a"/>
    <w:semiHidden/>
    <w:unhideWhenUsed/>
    <w:rsid w:val="00887DA0"/>
    <w:pPr>
      <w:ind w:left="720"/>
    </w:pPr>
  </w:style>
  <w:style w:type="paragraph" w:styleId="aff6">
    <w:name w:val="Note Heading"/>
    <w:basedOn w:val="a"/>
    <w:next w:val="a"/>
    <w:link w:val="Chara"/>
    <w:semiHidden/>
    <w:unhideWhenUsed/>
    <w:rsid w:val="00887DA0"/>
    <w:pPr>
      <w:spacing w:after="0"/>
    </w:pPr>
  </w:style>
  <w:style w:type="character" w:customStyle="1" w:styleId="Chara">
    <w:name w:val="注释标题 Char"/>
    <w:basedOn w:val="a0"/>
    <w:link w:val="aff6"/>
    <w:semiHidden/>
    <w:rsid w:val="00887DA0"/>
    <w:rPr>
      <w:rFonts w:ascii="Times New Roman" w:hAnsi="Times New Roman"/>
      <w:lang w:val="en-GB" w:eastAsia="en-US"/>
    </w:rPr>
  </w:style>
  <w:style w:type="paragraph" w:styleId="aff7">
    <w:name w:val="Plain Text"/>
    <w:basedOn w:val="a"/>
    <w:link w:val="Charb"/>
    <w:semiHidden/>
    <w:unhideWhenUsed/>
    <w:rsid w:val="00887DA0"/>
    <w:pPr>
      <w:spacing w:after="0"/>
    </w:pPr>
    <w:rPr>
      <w:rFonts w:ascii="Consolas" w:hAnsi="Consolas"/>
      <w:sz w:val="21"/>
      <w:szCs w:val="21"/>
    </w:rPr>
  </w:style>
  <w:style w:type="character" w:customStyle="1" w:styleId="Charb">
    <w:name w:val="纯文本 Char"/>
    <w:basedOn w:val="a0"/>
    <w:link w:val="aff7"/>
    <w:semiHidden/>
    <w:rsid w:val="00887DA0"/>
    <w:rPr>
      <w:rFonts w:ascii="Consolas" w:hAnsi="Consolas"/>
      <w:sz w:val="21"/>
      <w:szCs w:val="21"/>
      <w:lang w:val="en-GB" w:eastAsia="en-US"/>
    </w:rPr>
  </w:style>
  <w:style w:type="paragraph" w:styleId="aff8">
    <w:name w:val="Quote"/>
    <w:basedOn w:val="a"/>
    <w:next w:val="a"/>
    <w:link w:val="Charc"/>
    <w:uiPriority w:val="29"/>
    <w:qFormat/>
    <w:rsid w:val="00887DA0"/>
    <w:pPr>
      <w:spacing w:before="200" w:after="160"/>
      <w:ind w:left="864" w:right="864"/>
      <w:jc w:val="center"/>
    </w:pPr>
    <w:rPr>
      <w:i/>
      <w:iCs/>
      <w:color w:val="404040" w:themeColor="text1" w:themeTint="BF"/>
    </w:rPr>
  </w:style>
  <w:style w:type="character" w:customStyle="1" w:styleId="Charc">
    <w:name w:val="引用 Char"/>
    <w:basedOn w:val="a0"/>
    <w:link w:val="aff8"/>
    <w:uiPriority w:val="29"/>
    <w:rsid w:val="00887DA0"/>
    <w:rPr>
      <w:rFonts w:ascii="Times New Roman" w:hAnsi="Times New Roman"/>
      <w:i/>
      <w:iCs/>
      <w:color w:val="404040" w:themeColor="text1" w:themeTint="BF"/>
      <w:lang w:val="en-GB" w:eastAsia="en-US"/>
    </w:rPr>
  </w:style>
  <w:style w:type="paragraph" w:styleId="aff9">
    <w:name w:val="Salutation"/>
    <w:basedOn w:val="a"/>
    <w:next w:val="a"/>
    <w:link w:val="Chard"/>
    <w:rsid w:val="00887DA0"/>
  </w:style>
  <w:style w:type="character" w:customStyle="1" w:styleId="Chard">
    <w:name w:val="称呼 Char"/>
    <w:basedOn w:val="a0"/>
    <w:link w:val="aff9"/>
    <w:rsid w:val="00887DA0"/>
    <w:rPr>
      <w:rFonts w:ascii="Times New Roman" w:hAnsi="Times New Roman"/>
      <w:lang w:val="en-GB" w:eastAsia="en-US"/>
    </w:rPr>
  </w:style>
  <w:style w:type="paragraph" w:styleId="affa">
    <w:name w:val="Signature"/>
    <w:basedOn w:val="a"/>
    <w:link w:val="Chare"/>
    <w:semiHidden/>
    <w:unhideWhenUsed/>
    <w:rsid w:val="00887DA0"/>
    <w:pPr>
      <w:spacing w:after="0"/>
      <w:ind w:left="4252"/>
    </w:pPr>
  </w:style>
  <w:style w:type="character" w:customStyle="1" w:styleId="Chare">
    <w:name w:val="签名 Char"/>
    <w:basedOn w:val="a0"/>
    <w:link w:val="affa"/>
    <w:semiHidden/>
    <w:rsid w:val="00887DA0"/>
    <w:rPr>
      <w:rFonts w:ascii="Times New Roman" w:hAnsi="Times New Roman"/>
      <w:lang w:val="en-GB" w:eastAsia="en-US"/>
    </w:rPr>
  </w:style>
  <w:style w:type="paragraph" w:styleId="affb">
    <w:name w:val="Subtitle"/>
    <w:basedOn w:val="a"/>
    <w:next w:val="a"/>
    <w:link w:val="Charf"/>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
    <w:name w:val="副标题 Char"/>
    <w:basedOn w:val="a0"/>
    <w:link w:val="a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semiHidden/>
    <w:unhideWhenUsed/>
    <w:rsid w:val="00887DA0"/>
    <w:pPr>
      <w:spacing w:after="0"/>
      <w:ind w:left="200" w:hanging="200"/>
    </w:pPr>
  </w:style>
  <w:style w:type="paragraph" w:styleId="affd">
    <w:name w:val="table of figures"/>
    <w:basedOn w:val="a"/>
    <w:next w:val="a"/>
    <w:semiHidden/>
    <w:unhideWhenUsed/>
    <w:rsid w:val="00887DA0"/>
    <w:pPr>
      <w:spacing w:after="0"/>
    </w:pPr>
  </w:style>
  <w:style w:type="paragraph" w:styleId="affe">
    <w:name w:val="Title"/>
    <w:basedOn w:val="a"/>
    <w:next w:val="a"/>
    <w:link w:val="Char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Charf0">
    <w:name w:val="标题 Char"/>
    <w:basedOn w:val="a0"/>
    <w:link w:val="affe"/>
    <w:rsid w:val="00887DA0"/>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1632AC"/>
    <w:rPr>
      <w:rFonts w:ascii="Times New Roman" w:hAnsi="Times New Roman"/>
      <w:lang w:val="en-GB" w:eastAsia="en-US"/>
    </w:rPr>
  </w:style>
  <w:style w:type="character" w:customStyle="1" w:styleId="B1Char1">
    <w:name w:val="B1 Char1"/>
    <w:link w:val="B1"/>
    <w:qFormat/>
    <w:locked/>
    <w:rsid w:val="001632AC"/>
    <w:rPr>
      <w:rFonts w:ascii="Times New Roman" w:hAnsi="Times New Roman"/>
      <w:lang w:val="en-GB" w:eastAsia="en-US"/>
    </w:rPr>
  </w:style>
  <w:style w:type="character" w:customStyle="1" w:styleId="THChar">
    <w:name w:val="TH Char"/>
    <w:link w:val="TH"/>
    <w:qFormat/>
    <w:rsid w:val="001632AC"/>
    <w:rPr>
      <w:rFonts w:ascii="Arial" w:hAnsi="Arial"/>
      <w:b/>
      <w:lang w:val="en-GB" w:eastAsia="en-US"/>
    </w:rPr>
  </w:style>
  <w:style w:type="character" w:customStyle="1" w:styleId="TF0">
    <w:name w:val="TF (文字)"/>
    <w:link w:val="TF"/>
    <w:qFormat/>
    <w:rsid w:val="001632AC"/>
    <w:rPr>
      <w:rFonts w:ascii="Arial" w:hAnsi="Arial"/>
      <w:b/>
      <w:lang w:val="en-GB" w:eastAsia="en-US"/>
    </w:rPr>
  </w:style>
  <w:style w:type="character" w:customStyle="1" w:styleId="B2Char">
    <w:name w:val="B2 Char"/>
    <w:link w:val="B2"/>
    <w:rsid w:val="001632AC"/>
    <w:rPr>
      <w:rFonts w:ascii="Times New Roman" w:hAnsi="Times New Roman"/>
      <w:lang w:val="en-GB" w:eastAsia="en-US"/>
    </w:rPr>
  </w:style>
  <w:style w:type="paragraph" w:styleId="afff0">
    <w:name w:val="Revision"/>
    <w:hidden/>
    <w:uiPriority w:val="99"/>
    <w:semiHidden/>
    <w:rsid w:val="0010738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 w:id="21427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package" Target="embeddings/Microsoft_Visio___1.vsdx"/><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ADQ376F6HWTR-1074192144-7000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https://ericsson.sharepoint.com/sites/SRT/3GPP/_layouts/15/DocIdRedir.aspx?ID=ADQ376F6HWTR-1074192144-7000</Url>
      <Description>ADQ376F6HWTR-1074192144-7000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F7905-E537-4096-8D5E-A7289D331E93}">
  <ds:schemaRefs>
    <ds:schemaRef ds:uri="Microsoft.SharePoint.Taxonomy.ContentTypeSync"/>
  </ds:schemaRefs>
</ds:datastoreItem>
</file>

<file path=customXml/itemProps2.xml><?xml version="1.0" encoding="utf-8"?>
<ds:datastoreItem xmlns:ds="http://schemas.openxmlformats.org/officeDocument/2006/customXml" ds:itemID="{B49E55BA-00E4-4F46-B890-38C685830440}">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3.xml><?xml version="1.0" encoding="utf-8"?>
<ds:datastoreItem xmlns:ds="http://schemas.openxmlformats.org/officeDocument/2006/customXml" ds:itemID="{FF2B85BC-9F0E-47A2-9779-CE4A4E2BEDE6}">
  <ds:schemaRefs>
    <ds:schemaRef ds:uri="http://schemas.microsoft.com/sharepoint/events"/>
  </ds:schemaRefs>
</ds:datastoreItem>
</file>

<file path=customXml/itemProps4.xml><?xml version="1.0" encoding="utf-8"?>
<ds:datastoreItem xmlns:ds="http://schemas.openxmlformats.org/officeDocument/2006/customXml" ds:itemID="{1A64DB72-551E-432C-9584-20EE3DF44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99EBE9-D545-4EDF-A8A0-A361EBEA719C}">
  <ds:schemaRefs>
    <ds:schemaRef ds:uri="http://schemas.microsoft.com/sharepoint/v3/contenttype/forms"/>
  </ds:schemaRefs>
</ds:datastoreItem>
</file>

<file path=customXml/itemProps6.xml><?xml version="1.0" encoding="utf-8"?>
<ds:datastoreItem xmlns:ds="http://schemas.openxmlformats.org/officeDocument/2006/customXml" ds:itemID="{F9D15F7E-9A46-4A74-BA65-CACBF07F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zhangbo (S)</dc:creator>
  <cp:keywords/>
  <cp:lastModifiedBy>Huawei</cp:lastModifiedBy>
  <cp:revision>2</cp:revision>
  <dcterms:created xsi:type="dcterms:W3CDTF">2024-05-21T06:02:00Z</dcterms:created>
  <dcterms:modified xsi:type="dcterms:W3CDTF">2024-05-21T06:02:00Z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StartDate">
    <vt:lpwstr> &lt;Start_Date&gt;</vt:lpwstr>
  </property>
  <property fmtid="{D5CDD505-2E9C-101B-9397-08002B2CF9AE}" pid="14" name="Spec#">
    <vt:lpwstr>&lt;Spec#&gt;</vt:lpwstr>
  </property>
  <property fmtid="{D5CDD505-2E9C-101B-9397-08002B2CF9AE}" pid="15" name="EriCOLLProjects">
    <vt:lpwstr/>
  </property>
  <property fmtid="{D5CDD505-2E9C-101B-9397-08002B2CF9AE}" pid="16" name="Release">
    <vt:lpwstr>&lt;Release&gt;</vt:lpwstr>
  </property>
  <property fmtid="{D5CDD505-2E9C-101B-9397-08002B2CF9AE}" pid="17" name="EriCOLLProcess">
    <vt:lpwstr/>
  </property>
  <property fmtid="{D5CDD505-2E9C-101B-9397-08002B2CF9AE}" pid="18" name="Location">
    <vt:lpwstr> &lt;Location&gt;</vt:lpwstr>
  </property>
  <property fmtid="{D5CDD505-2E9C-101B-9397-08002B2CF9AE}" pid="19" name="EriCOLLOrganizationUnit">
    <vt:lpwstr/>
  </property>
  <property fmtid="{D5CDD505-2E9C-101B-9397-08002B2CF9AE}" pid="20" name="ResDate">
    <vt:lpwstr>&lt;Res_date&gt;</vt:lpwstr>
  </property>
  <property fmtid="{D5CDD505-2E9C-101B-9397-08002B2CF9AE}" pid="21" name="RelatedWis">
    <vt:lpwstr>&lt;Related_WIs&gt;</vt:lpwstr>
  </property>
  <property fmtid="{D5CDD505-2E9C-101B-9397-08002B2CF9AE}" pid="22" name="Cat">
    <vt:lpwstr>&lt;Cat&gt;</vt:lpwstr>
  </property>
  <property fmtid="{D5CDD505-2E9C-101B-9397-08002B2CF9AE}" pid="23" name="EriCOLLProducts">
    <vt:lpwstr/>
  </property>
  <property fmtid="{D5CDD505-2E9C-101B-9397-08002B2CF9AE}" pid="24" name="EriCOLLCustomer">
    <vt:lpwstr/>
  </property>
  <property fmtid="{D5CDD505-2E9C-101B-9397-08002B2CF9AE}" pid="25" name="Country">
    <vt:lpwstr> &lt;Country&gt;</vt:lpwstr>
  </property>
  <property fmtid="{D5CDD505-2E9C-101B-9397-08002B2CF9AE}" pid="26" name="EndDate">
    <vt:lpwstr>&lt;End_Date&gt;</vt:lpwstr>
  </property>
  <property fmtid="{D5CDD505-2E9C-101B-9397-08002B2CF9AE}" pid="27" name="_dlc_DocIdItemGuid">
    <vt:lpwstr>a15151cf-fb4d-4503-8d9b-f127752b72c3</vt:lpwstr>
  </property>
  <property fmtid="{D5CDD505-2E9C-101B-9397-08002B2CF9AE}" pid="28" name="Revision">
    <vt:lpwstr>&lt;Rev#&gt;</vt:lpwstr>
  </property>
  <property fmtid="{D5CDD505-2E9C-101B-9397-08002B2CF9AE}" pid="29" name="MtgSeq">
    <vt:lpwstr> &lt;MTG_SEQ&gt;</vt:lpwstr>
  </property>
  <property fmtid="{D5CDD505-2E9C-101B-9397-08002B2CF9AE}" pid="30" name="Tdoc#">
    <vt:lpwstr>&lt;TDoc#&gt;</vt:lpwstr>
  </property>
  <property fmtid="{D5CDD505-2E9C-101B-9397-08002B2CF9AE}" pid="31" name="TSG/WGRef">
    <vt:lpwstr> &lt;TSG/WG&gt;</vt:lpwstr>
  </property>
  <property fmtid="{D5CDD505-2E9C-101B-9397-08002B2CF9AE}" pid="32" name="_2015_ms_pID_725343">
    <vt:lpwstr>(3)l4vpCNvtnRiZlPz266C9HP0lxw/DCbxWpBj5CA870IOhQM2zCdHKPrrsxlFn1yvI8LowX/ve
lLv5kYD7guv0Ns01RBxpGs+6lWYlegikNYTdHK1HBaWqqXc1eEFEcBtC2BxjkKWCxh9zROFO
pqBLJ109+2xzOVOtROFMt4biFEib6c4qApJ6664NGAdlQBNicHPx0KqxqXjVfqtth1OJ5qxq
Hg/VNVlBUVuxPdrE/s</vt:lpwstr>
  </property>
  <property fmtid="{D5CDD505-2E9C-101B-9397-08002B2CF9AE}" pid="33" name="_2015_ms_pID_7253431">
    <vt:lpwstr>RZdYx8gYeBW2kF9NY8U6XEasEE3RjHUPNLoegnJdgzvFdi2RLbnbT6
dsujmght1fZyGAwGp8inIpXc+oD11z25Lw3Nwo6IN+/stAHsjGZPN7uhiP4rfthyGJbpADlV
WQI0oUvhibblQqOAMtdx3KHl9zxT53NkFDbDwmmNZ6/T07bCP5d+us4xwo58O2kcrsvGMbY/
wJD7cBOW7/ISfGf9PmqneJabrR+R0xX+pUJC</vt:lpwstr>
  </property>
  <property fmtid="{D5CDD505-2E9C-101B-9397-08002B2CF9AE}" pid="34" name="_2015_ms_pID_7253432">
    <vt:lpwstr>qduAWQ6tGgBbgvusDxy1Z2Q=</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1715591519</vt:lpwstr>
  </property>
</Properties>
</file>