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9"/>
        <w:tabs>
          <w:tab w:val="right" w:pos="9639"/>
        </w:tabs>
        <w:spacing w:after="0"/>
        <w:rPr>
          <w:rFonts w:hint="default"/>
          <w:b/>
          <w:i/>
          <w:sz w:val="28"/>
          <w:highlight w:val="none"/>
          <w:lang w:val="en-US" w:eastAsia="zh-CN"/>
        </w:rPr>
      </w:pPr>
      <w:r>
        <w:rPr>
          <w:b/>
          <w:sz w:val="24"/>
          <w:highlight w:val="none"/>
        </w:rPr>
        <w:t>3GPP TSG-RAN5 Meeting #</w:t>
      </w:r>
      <w:r>
        <w:rPr>
          <w:rFonts w:hint="eastAsia"/>
          <w:b/>
          <w:sz w:val="24"/>
          <w:highlight w:val="none"/>
          <w:lang w:val="en-US" w:eastAsia="zh-CN"/>
        </w:rPr>
        <w:t>103</w:t>
      </w:r>
      <w:r>
        <w:rPr>
          <w:b/>
          <w:i/>
          <w:sz w:val="28"/>
          <w:highlight w:val="none"/>
        </w:rPr>
        <w:tab/>
      </w:r>
      <w:r>
        <w:rPr>
          <w:rFonts w:hint="eastAsia"/>
          <w:b/>
          <w:sz w:val="24"/>
          <w:highlight w:val="none"/>
          <w:lang w:val="en-US" w:eastAsia="zh-CN"/>
        </w:rPr>
        <w:t>R5-243079</w:t>
      </w:r>
      <w:r>
        <w:rPr>
          <w:rFonts w:hint="eastAsia"/>
          <w:b/>
          <w:sz w:val="24"/>
          <w:highlight w:val="yellow"/>
          <w:lang w:val="en-US" w:eastAsia="zh-CN"/>
        </w:rPr>
        <w:t>r1</w:t>
      </w:r>
    </w:p>
    <w:p>
      <w:pPr>
        <w:pStyle w:val="59"/>
        <w:tabs>
          <w:tab w:val="right" w:pos="9639"/>
        </w:tabs>
        <w:spacing w:after="0"/>
        <w:rPr>
          <w:rFonts w:hint="eastAsia"/>
          <w:b/>
          <w:sz w:val="24"/>
          <w:highlight w:val="none"/>
          <w:lang w:eastAsia="zh-CN"/>
        </w:rPr>
      </w:pPr>
      <w:r>
        <w:rPr>
          <w:rFonts w:hint="eastAsia"/>
          <w:b/>
          <w:sz w:val="24"/>
          <w:highlight w:val="none"/>
          <w:lang w:val="en-US" w:eastAsia="zh-CN"/>
        </w:rPr>
        <w:t>Fukuoka, Japan</w:t>
      </w:r>
      <w:r>
        <w:rPr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May</w:t>
      </w:r>
      <w:r>
        <w:rPr>
          <w:b/>
          <w:sz w:val="24"/>
          <w:highlight w:val="none"/>
        </w:rPr>
        <w:t xml:space="preserve"> </w:t>
      </w:r>
      <w:r>
        <w:rPr>
          <w:rFonts w:hint="eastAsia"/>
          <w:b/>
          <w:sz w:val="24"/>
          <w:highlight w:val="none"/>
          <w:lang w:val="en-US" w:eastAsia="zh-CN"/>
        </w:rPr>
        <w:t>20</w:t>
      </w:r>
      <w:r>
        <w:rPr>
          <w:b/>
          <w:sz w:val="24"/>
          <w:highlight w:val="none"/>
        </w:rPr>
        <w:t xml:space="preserve"> – </w:t>
      </w:r>
      <w:r>
        <w:rPr>
          <w:rFonts w:hint="eastAsia"/>
          <w:b/>
          <w:sz w:val="24"/>
          <w:highlight w:val="none"/>
          <w:lang w:val="en-US" w:eastAsia="zh-CN"/>
        </w:rPr>
        <w:t>24</w:t>
      </w:r>
      <w:r>
        <w:rPr>
          <w:b/>
          <w:sz w:val="24"/>
          <w:highlight w:val="none"/>
        </w:rPr>
        <w:t xml:space="preserve"> , 202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</w:p>
    <w:p>
      <w:pPr>
        <w:pStyle w:val="59"/>
        <w:tabs>
          <w:tab w:val="right" w:pos="9639"/>
        </w:tabs>
        <w:spacing w:after="0"/>
        <w:rPr>
          <w:b/>
          <w:sz w:val="24"/>
          <w:highlight w:val="none"/>
        </w:rPr>
      </w:pPr>
    </w:p>
    <w:p>
      <w:pPr>
        <w:pStyle w:val="59"/>
        <w:tabs>
          <w:tab w:val="right" w:pos="9639"/>
        </w:tabs>
        <w:spacing w:after="0"/>
        <w:rPr>
          <w:b/>
          <w:sz w:val="24"/>
          <w:highlight w:val="none"/>
        </w:rPr>
      </w:pPr>
      <w:r>
        <w:rPr>
          <w:b/>
          <w:sz w:val="24"/>
          <w:highlight w:val="none"/>
        </w:rPr>
        <w:t>3GPP TSG RAN Meeting #10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b/>
          <w:sz w:val="24"/>
          <w:highlight w:val="none"/>
        </w:rPr>
        <w:tab/>
      </w:r>
      <w:r>
        <w:rPr>
          <w:b/>
          <w:sz w:val="24"/>
          <w:highlight w:val="none"/>
        </w:rPr>
        <w:t>RP-2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b/>
          <w:sz w:val="24"/>
          <w:highlight w:val="none"/>
        </w:rPr>
        <w:t>xxxx</w:t>
      </w:r>
    </w:p>
    <w:p>
      <w:pPr>
        <w:pStyle w:val="59"/>
        <w:tabs>
          <w:tab w:val="right" w:pos="9639"/>
        </w:tabs>
        <w:spacing w:after="0"/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Shanghai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China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June</w:t>
      </w:r>
      <w:r>
        <w:rPr>
          <w:rFonts w:hint="eastAsia"/>
          <w:b/>
          <w:sz w:val="24"/>
          <w:highlight w:val="none"/>
        </w:rPr>
        <w:t xml:space="preserve"> 1</w:t>
      </w:r>
      <w:r>
        <w:rPr>
          <w:rFonts w:hint="eastAsia"/>
          <w:b/>
          <w:sz w:val="24"/>
          <w:highlight w:val="none"/>
          <w:lang w:val="en-US" w:eastAsia="zh-CN"/>
        </w:rPr>
        <w:t>7</w:t>
      </w:r>
      <w:r>
        <w:rPr>
          <w:rFonts w:hint="eastAsia"/>
          <w:b/>
          <w:sz w:val="24"/>
          <w:highlight w:val="none"/>
        </w:rPr>
        <w:t>-</w:t>
      </w:r>
      <w:r>
        <w:rPr>
          <w:rFonts w:hint="eastAsia"/>
          <w:b/>
          <w:sz w:val="24"/>
          <w:highlight w:val="none"/>
          <w:lang w:val="en-US" w:eastAsia="zh-CN"/>
        </w:rPr>
        <w:t>20</w:t>
      </w:r>
      <w:r>
        <w:rPr>
          <w:rFonts w:hint="eastAsia"/>
          <w:b/>
          <w:sz w:val="24"/>
          <w:highlight w:val="none"/>
        </w:rPr>
        <w:t>, 202</w:t>
      </w:r>
      <w:r>
        <w:rPr>
          <w:rFonts w:hint="eastAsia"/>
          <w:b/>
          <w:sz w:val="24"/>
          <w:highlight w:val="none"/>
          <w:lang w:val="en-US" w:eastAsia="zh-CN"/>
        </w:rPr>
        <w:t>4</w:t>
      </w:r>
      <w:r>
        <w:rPr>
          <w:rFonts w:hint="eastAsia"/>
          <w:b/>
          <w:sz w:val="24"/>
          <w:highlight w:val="none"/>
        </w:rPr>
        <w:tab/>
      </w:r>
    </w:p>
    <w:p>
      <w:pPr>
        <w:pStyle w:val="59"/>
        <w:tabs>
          <w:tab w:val="right" w:pos="9639"/>
        </w:tabs>
        <w:spacing w:after="0"/>
        <w:rPr>
          <w:rFonts w:eastAsia="Batang" w:cs="Arial"/>
          <w:sz w:val="18"/>
          <w:szCs w:val="18"/>
          <w:highlight w:val="none"/>
          <w:lang w:eastAsia="zh-CN"/>
        </w:rPr>
      </w:pP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hint="eastAsia" w:ascii="Arial" w:hAnsi="Arial" w:eastAsia="Batang" w:cs="Arial"/>
          <w:b/>
          <w:sz w:val="24"/>
          <w:highlight w:val="none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hint="default" w:ascii="Arial" w:hAnsi="Arial" w:eastAsia="宋体"/>
          <w:b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>Source:</w:t>
      </w: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ab/>
      </w:r>
      <w:r>
        <w:rPr>
          <w:rFonts w:ascii="Arial" w:hAnsi="Arial" w:eastAsia="Batang"/>
          <w:b/>
          <w:sz w:val="24"/>
          <w:szCs w:val="24"/>
          <w:highlight w:val="none"/>
          <w:lang w:val="en-US"/>
        </w:rPr>
        <w:t>CMCC</w:t>
      </w:r>
      <w:r>
        <w:rPr>
          <w:rFonts w:hint="eastAsia" w:ascii="Arial" w:hAnsi="Arial"/>
          <w:b/>
          <w:sz w:val="24"/>
          <w:szCs w:val="24"/>
          <w:highlight w:val="none"/>
          <w:lang w:val="en-US"/>
        </w:rPr>
        <w:t xml:space="preserve">, </w:t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Xiaomi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  <w:sz w:val="24"/>
          <w:szCs w:val="24"/>
          <w:highlight w:val="none"/>
        </w:rPr>
      </w:pPr>
      <w:r>
        <w:rPr>
          <w:rFonts w:ascii="Arial" w:hAnsi="Arial" w:eastAsia="Batang" w:cs="Arial"/>
          <w:b/>
          <w:sz w:val="24"/>
          <w:szCs w:val="24"/>
          <w:highlight w:val="none"/>
        </w:rPr>
        <w:t>Title:</w:t>
      </w:r>
      <w:r>
        <w:rPr>
          <w:rFonts w:ascii="Arial" w:hAnsi="Arial" w:eastAsia="Batang" w:cs="Arial"/>
          <w:b/>
          <w:sz w:val="24"/>
          <w:szCs w:val="24"/>
          <w:highlight w:val="none"/>
        </w:rPr>
        <w:tab/>
      </w:r>
      <w:r>
        <w:rPr>
          <w:rFonts w:ascii="Arial" w:hAnsi="Arial" w:eastAsia="Batang" w:cs="Arial"/>
          <w:b/>
          <w:sz w:val="24"/>
          <w:szCs w:val="24"/>
          <w:highlight w:val="none"/>
        </w:rPr>
        <w:t xml:space="preserve">New WID on UE Conformance - </w:t>
      </w:r>
      <w:r>
        <w:rPr>
          <w:rFonts w:ascii="Arial" w:hAnsi="Arial" w:eastAsia="Batang" w:cs="Arial"/>
          <w:b/>
          <w:sz w:val="24"/>
          <w:szCs w:val="24"/>
          <w:highlight w:val="none"/>
          <w:lang w:eastAsia="zh-CN"/>
        </w:rPr>
        <w:t>In-Device Co-existence (IDC) enhancements for NR and MR-DC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highlight w:val="none"/>
          <w:lang w:val="en-US"/>
        </w:rPr>
      </w:pPr>
      <w:r>
        <w:rPr>
          <w:rFonts w:ascii="Arial" w:hAnsi="Arial" w:eastAsia="Batang"/>
          <w:b/>
          <w:sz w:val="24"/>
          <w:szCs w:val="24"/>
          <w:highlight w:val="none"/>
        </w:rPr>
        <w:t>Document for:</w:t>
      </w:r>
      <w:r>
        <w:rPr>
          <w:rFonts w:ascii="Arial" w:hAnsi="Arial" w:eastAsia="Batang"/>
          <w:b/>
          <w:sz w:val="24"/>
          <w:szCs w:val="24"/>
          <w:highlight w:val="none"/>
        </w:rPr>
        <w:tab/>
      </w:r>
      <w:r>
        <w:rPr>
          <w:rFonts w:hint="eastAsia" w:ascii="Arial" w:hAnsi="Arial"/>
          <w:b/>
          <w:sz w:val="24"/>
          <w:szCs w:val="24"/>
          <w:highlight w:val="none"/>
          <w:lang w:val="en-US"/>
        </w:rPr>
        <w:t>Endorsement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hint="eastAsia" w:ascii="Arial" w:hAnsi="Arial" w:eastAsia="宋体"/>
          <w:b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highlight w:val="none"/>
        </w:rPr>
        <w:t>Agenda Item:</w:t>
      </w:r>
      <w:r>
        <w:rPr>
          <w:rFonts w:ascii="Arial" w:hAnsi="Arial" w:eastAsia="Batang"/>
          <w:b/>
          <w:sz w:val="24"/>
          <w:szCs w:val="24"/>
          <w:highlight w:val="none"/>
        </w:rPr>
        <w:tab/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4</w:t>
      </w:r>
      <w:r>
        <w:rPr>
          <w:rFonts w:ascii="Arial" w:hAnsi="Arial" w:eastAsia="Batang"/>
          <w:b/>
          <w:sz w:val="24"/>
          <w:szCs w:val="24"/>
          <w:highlight w:val="none"/>
        </w:rPr>
        <w:t>.</w:t>
      </w:r>
      <w:r>
        <w:rPr>
          <w:rFonts w:hint="eastAsia" w:ascii="Arial" w:hAnsi="Arial"/>
          <w:b/>
          <w:sz w:val="24"/>
          <w:szCs w:val="24"/>
          <w:highlight w:val="none"/>
          <w:lang w:val="en-US" w:eastAsia="zh-CN"/>
        </w:rPr>
        <w:t>1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 w:eastAsia="Batang"/>
          <w:bCs/>
          <w:sz w:val="24"/>
          <w:szCs w:val="24"/>
          <w:highlight w:val="none"/>
        </w:rPr>
      </w:pPr>
    </w:p>
    <w:p>
      <w:pPr>
        <w:spacing w:before="120"/>
        <w:jc w:val="center"/>
        <w:rPr>
          <w:rFonts w:ascii="Arial" w:hAnsi="Arial" w:cs="Arial"/>
          <w:sz w:val="36"/>
          <w:szCs w:val="36"/>
          <w:highlight w:val="none"/>
        </w:rPr>
      </w:pPr>
      <w:r>
        <w:rPr>
          <w:rFonts w:ascii="Arial" w:hAnsi="Arial" w:cs="Arial"/>
          <w:sz w:val="36"/>
          <w:szCs w:val="36"/>
          <w:highlight w:val="none"/>
        </w:rPr>
        <w:t>3GPP™ Work Item Description</w:t>
      </w:r>
    </w:p>
    <w:p>
      <w:pPr>
        <w:jc w:val="center"/>
        <w:rPr>
          <w:rFonts w:cs="Arial"/>
          <w:highlight w:val="none"/>
        </w:rPr>
      </w:pPr>
      <w:r>
        <w:rPr>
          <w:rFonts w:cs="Arial"/>
          <w:highlight w:val="none"/>
        </w:rPr>
        <w:t xml:space="preserve">Information on Work Items can be found at </w:t>
      </w:r>
      <w:r>
        <w:rPr>
          <w:rFonts w:cs="Arial"/>
          <w:highlight w:val="none"/>
        </w:rPr>
        <w:fldChar w:fldCharType="begin"/>
      </w:r>
      <w:r>
        <w:rPr>
          <w:rFonts w:cs="Arial"/>
          <w:highlight w:val="none"/>
        </w:rPr>
        <w:instrText xml:space="preserve"> HYPERLINK "http://www.3gpp.org/Work-Items" </w:instrText>
      </w:r>
      <w:r>
        <w:rPr>
          <w:rFonts w:cs="Arial"/>
          <w:highlight w:val="none"/>
        </w:rPr>
        <w:fldChar w:fldCharType="separate"/>
      </w:r>
      <w:r>
        <w:rPr>
          <w:rStyle w:val="49"/>
          <w:rFonts w:cs="Arial"/>
          <w:highlight w:val="none"/>
        </w:rPr>
        <w:t>http://www.3gpp.org/Work-Items</w:t>
      </w:r>
      <w:r>
        <w:rPr>
          <w:rFonts w:cs="Arial"/>
          <w:highlight w:val="none"/>
        </w:rPr>
        <w:fldChar w:fldCharType="end"/>
      </w:r>
      <w:r>
        <w:rPr>
          <w:rFonts w:cs="Arial"/>
          <w:highlight w:val="none"/>
        </w:rPr>
        <w:t xml:space="preserve"> </w:t>
      </w:r>
      <w:r>
        <w:rPr>
          <w:rFonts w:cs="Arial"/>
          <w:highlight w:val="none"/>
        </w:rPr>
        <w:br w:type="textWrapping"/>
      </w:r>
      <w:r>
        <w:rPr>
          <w:highlight w:val="none"/>
        </w:rPr>
        <w:t xml:space="preserve">See also the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"http://www.3gpp.org/specifications-groups/working-procedures"</w:instrText>
      </w:r>
      <w:r>
        <w:rPr>
          <w:highlight w:val="none"/>
        </w:rPr>
        <w:fldChar w:fldCharType="separate"/>
      </w:r>
      <w:r>
        <w:rPr>
          <w:rStyle w:val="49"/>
          <w:highlight w:val="none"/>
        </w:rPr>
        <w:t>3GPP Working Procedures</w:t>
      </w:r>
      <w:r>
        <w:rPr>
          <w:highlight w:val="none"/>
        </w:rPr>
        <w:fldChar w:fldCharType="end"/>
      </w:r>
      <w:r>
        <w:rPr>
          <w:highlight w:val="none"/>
        </w:rPr>
        <w:t xml:space="preserve">, article 39 and the TSG Working Methods in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"http://www.3gpp.org/ftp/Specs/html-info/21900.htm" </w:instrText>
      </w:r>
      <w:r>
        <w:rPr>
          <w:highlight w:val="none"/>
        </w:rPr>
        <w:fldChar w:fldCharType="separate"/>
      </w:r>
      <w:r>
        <w:rPr>
          <w:rStyle w:val="49"/>
          <w:highlight w:val="none"/>
        </w:rPr>
        <w:t xml:space="preserve">3GPP </w:t>
      </w:r>
      <w:bookmarkStart w:id="0" w:name="_Hlt515348424"/>
      <w:bookmarkStart w:id="1" w:name="_Hlt515348423"/>
      <w:r>
        <w:rPr>
          <w:rStyle w:val="49"/>
          <w:highlight w:val="none"/>
        </w:rPr>
        <w:t>T</w:t>
      </w:r>
      <w:bookmarkEnd w:id="0"/>
      <w:bookmarkEnd w:id="1"/>
      <w:r>
        <w:rPr>
          <w:rStyle w:val="49"/>
          <w:highlight w:val="none"/>
        </w:rPr>
        <w:t>R 21.900</w:t>
      </w:r>
      <w:r>
        <w:rPr>
          <w:highlight w:val="none"/>
        </w:rPr>
        <w:fldChar w:fldCharType="end"/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Title:  UE Conformance - </w:t>
      </w:r>
      <w:r>
        <w:rPr>
          <w:sz w:val="32"/>
          <w:szCs w:val="32"/>
          <w:highlight w:val="none"/>
          <w:lang w:eastAsia="zh-CN"/>
        </w:rPr>
        <w:t>In-Device Co-existence (IDC) enhancements for NR and MR-DC</w:t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Acronym: </w:t>
      </w:r>
      <w:r>
        <w:rPr>
          <w:rFonts w:hint="eastAsia"/>
          <w:sz w:val="32"/>
          <w:szCs w:val="32"/>
          <w:highlight w:val="none"/>
          <w:lang w:val="en-US" w:eastAsia="zh-CN"/>
        </w:rPr>
        <w:t>NR</w:t>
      </w:r>
      <w:r>
        <w:rPr>
          <w:sz w:val="32"/>
          <w:szCs w:val="32"/>
          <w:highlight w:val="none"/>
        </w:rPr>
        <w:t>_</w:t>
      </w:r>
      <w:r>
        <w:rPr>
          <w:rFonts w:hint="eastAsia"/>
          <w:sz w:val="32"/>
          <w:szCs w:val="32"/>
          <w:highlight w:val="none"/>
          <w:lang w:val="en-US" w:eastAsia="zh-CN"/>
        </w:rPr>
        <w:t>IDC_</w:t>
      </w:r>
      <w:r>
        <w:rPr>
          <w:sz w:val="32"/>
          <w:szCs w:val="32"/>
          <w:highlight w:val="none"/>
        </w:rPr>
        <w:t>enh-UEConTest</w:t>
      </w:r>
    </w:p>
    <w:p>
      <w:pPr>
        <w:pStyle w:val="10"/>
        <w:ind w:left="2835" w:hanging="2835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Unique identifier:</w:t>
      </w:r>
      <w:r>
        <w:rPr>
          <w:sz w:val="32"/>
          <w:szCs w:val="32"/>
          <w:highlight w:val="none"/>
        </w:rPr>
        <w:tab/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This WID includes a Testing part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Radio Access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Core Network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  <w:del w:id="0" w:author="Danni SONG(CMCC)" w:date="2024-05-15T09:20:29Z">
              <w:r>
                <w:rPr>
                  <w:rFonts w:hint="eastAsia"/>
                  <w:b/>
                  <w:bCs/>
                  <w:highlight w:val="none"/>
                </w:rPr>
                <w:delText>X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</w:p>
        </w:tc>
        <w:tc>
          <w:tcPr>
            <w:tcW w:w="1772" w:type="dxa"/>
            <w:shd w:val="clear" w:color="auto" w:fill="E0E0E0"/>
            <w:noWrap w:val="0"/>
            <w:vAlign w:val="top"/>
          </w:tcPr>
          <w:p>
            <w:pPr>
              <w:pStyle w:val="53"/>
              <w:rPr>
                <w:b/>
                <w:bCs/>
                <w:color w:val="0000FF"/>
                <w:highlight w:val="none"/>
              </w:rPr>
            </w:pPr>
            <w:r>
              <w:rPr>
                <w:b/>
                <w:bCs/>
                <w:color w:val="0000FF"/>
                <w:highlight w:val="none"/>
              </w:rPr>
              <w:t>Services</w:t>
            </w:r>
          </w:p>
        </w:tc>
        <w:tc>
          <w:tcPr>
            <w:tcW w:w="862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pStyle w:val="53"/>
              <w:jc w:val="center"/>
              <w:rPr>
                <w:b/>
                <w:bCs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pStyle w:val="1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Potential target Release:</w:t>
      </w:r>
      <w:r>
        <w:rPr>
          <w:sz w:val="32"/>
          <w:szCs w:val="32"/>
          <w:highlight w:val="none"/>
        </w:rPr>
        <w:tab/>
      </w:r>
      <w:r>
        <w:rPr>
          <w:iCs/>
          <w:sz w:val="32"/>
          <w:szCs w:val="32"/>
          <w:highlight w:val="none"/>
        </w:rPr>
        <w:t>Rel-18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1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Impacts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tcBorders>
              <w:top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53"/>
              <w:keepNext w:val="0"/>
              <w:ind w:right="-99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2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Classification of the Work Item and linked work items</w:t>
      </w:r>
    </w:p>
    <w:p>
      <w:pPr>
        <w:pStyle w:val="4"/>
        <w:rPr>
          <w:highlight w:val="none"/>
        </w:rPr>
      </w:pPr>
      <w:r>
        <w:rPr>
          <w:highlight w:val="none"/>
        </w:rPr>
        <w:t>2.1</w:t>
      </w:r>
      <w:r>
        <w:rPr>
          <w:highlight w:val="none"/>
        </w:rPr>
        <w:tab/>
      </w:r>
      <w:r>
        <w:rPr>
          <w:highlight w:val="none"/>
        </w:rPr>
        <w:t>Primary classification</w:t>
      </w:r>
    </w:p>
    <w:p>
      <w:pPr>
        <w:pStyle w:val="90"/>
        <w:spacing w:before="0" w:beforeAutospacing="0" w:after="0" w:afterAutospacing="0"/>
        <w:rPr>
          <w:highlight w:val="none"/>
        </w:rPr>
      </w:pPr>
      <w:r>
        <w:rPr>
          <w:highlight w:val="none"/>
        </w:rPr>
        <w:t xml:space="preserve">This description is a </w:t>
      </w:r>
    </w:p>
    <w:p>
      <w:pPr>
        <w:pStyle w:val="90"/>
        <w:spacing w:before="0" w:beforeAutospacing="0" w:after="0" w:afterAutospacing="0"/>
        <w:rPr>
          <w:highlight w:val="none"/>
        </w:rPr>
      </w:pP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Normative Work Item:</w:t>
            </w:r>
          </w:p>
          <w:p>
            <w:pPr>
              <w:pStyle w:val="56"/>
              <w:ind w:right="-99"/>
              <w:jc w:val="left"/>
              <w:rPr>
                <w:b w:val="0"/>
                <w:bCs/>
                <w:i/>
                <w:iCs/>
                <w:sz w:val="20"/>
                <w:highlight w:val="none"/>
              </w:rPr>
            </w:pPr>
            <w:r>
              <w:rPr>
                <w:b w:val="0"/>
                <w:bCs/>
                <w:i/>
                <w:iCs/>
                <w:sz w:val="20"/>
                <w:highlight w:val="none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57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b w:val="0"/>
                <w:bCs/>
                <w:highlight w:val="none"/>
              </w:rPr>
            </w:pPr>
            <w:r>
              <w:rPr>
                <w:b w:val="0"/>
                <w:bCs/>
                <w:sz w:val="20"/>
                <w:highlight w:val="none"/>
              </w:rPr>
              <w:t>Other (e.g. testing)</w:t>
            </w: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4"/>
        <w:rPr>
          <w:highlight w:val="none"/>
        </w:rPr>
      </w:pPr>
      <w:r>
        <w:rPr>
          <w:highlight w:val="none"/>
        </w:rPr>
        <w:t>2.2</w:t>
      </w:r>
      <w:r>
        <w:rPr>
          <w:highlight w:val="none"/>
        </w:rPr>
        <w:tab/>
      </w:r>
      <w:r>
        <w:rPr>
          <w:highlight w:val="none"/>
        </w:rPr>
        <w:t>Parent Work Item</w:t>
      </w:r>
    </w:p>
    <w:p>
      <w:pPr>
        <w:rPr>
          <w:highlight w:val="none"/>
        </w:rPr>
      </w:pPr>
      <w:r>
        <w:rPr>
          <w:highlight w:val="none"/>
        </w:rPr>
        <w:t xml:space="preserve">The following lists of </w:t>
      </w:r>
      <w:r>
        <w:rPr>
          <w:rFonts w:hint="eastAsia"/>
          <w:highlight w:val="none"/>
          <w:lang w:val="en-US"/>
        </w:rPr>
        <w:t>RAN2</w:t>
      </w:r>
      <w:r>
        <w:rPr>
          <w:highlight w:val="none"/>
        </w:rPr>
        <w:t xml:space="preserve"> work items that will be tested in this RAN5 work item will be maintained in future revisions of this WI description: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276"/>
        <w:gridCol w:w="63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Acronym</w:t>
            </w:r>
          </w:p>
        </w:tc>
        <w:tc>
          <w:tcPr>
            <w:tcW w:w="992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Working Group</w:t>
            </w:r>
          </w:p>
        </w:tc>
        <w:tc>
          <w:tcPr>
            <w:tcW w:w="1276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Unique ID</w:t>
            </w:r>
          </w:p>
        </w:tc>
        <w:tc>
          <w:tcPr>
            <w:tcW w:w="6378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"https://www.3gpp.org/DynaReport/WiSpec--941004.htm" \t "https://www.3gpp.org/_blank"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/>
                <w:highlight w:val="none"/>
                <w:lang w:val="en-US" w:eastAsia="zh-CN"/>
              </w:rPr>
              <w:t>NR</w:t>
            </w:r>
            <w:r>
              <w:rPr>
                <w:highlight w:val="none"/>
              </w:rPr>
              <w:t>_</w:t>
            </w:r>
            <w:r>
              <w:rPr>
                <w:rFonts w:hint="eastAsia"/>
                <w:highlight w:val="none"/>
                <w:lang w:val="en-US" w:eastAsia="zh-CN"/>
              </w:rPr>
              <w:t>IDC</w:t>
            </w:r>
            <w:r>
              <w:rPr>
                <w:highlight w:val="none"/>
              </w:rPr>
              <w:t>_enh</w:t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rFonts w:hint="eastAsia"/>
                <w:highlight w:val="none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</w:rPr>
              <w:t>941003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In-Device Co-existence (IDC) enhancements for NR and MR-DC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NR_IDC_enh-Core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53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R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highlight w:val="none"/>
                <w:lang w:val="en-US"/>
              </w:rPr>
            </w:pPr>
            <w:r>
              <w:rPr>
                <w:rFonts w:hint="eastAsia"/>
                <w:highlight w:val="none"/>
              </w:rPr>
              <w:t>941103</w:t>
            </w:r>
          </w:p>
        </w:tc>
        <w:tc>
          <w:tcPr>
            <w:tcW w:w="6378" w:type="dxa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Core part: In-Device Co-existence (IDC) enhancements for NR and MR-DC</w:t>
            </w:r>
          </w:p>
        </w:tc>
      </w:tr>
    </w:tbl>
    <w:p>
      <w:pPr>
        <w:ind w:right="-99"/>
        <w:rPr>
          <w:b/>
          <w:highlight w:val="none"/>
        </w:rPr>
      </w:pPr>
    </w:p>
    <w:p>
      <w:pPr>
        <w:pStyle w:val="4"/>
        <w:rPr>
          <w:highlight w:val="none"/>
        </w:rPr>
      </w:pPr>
      <w:r>
        <w:rPr>
          <w:highlight w:val="none"/>
        </w:rPr>
        <w:t>2.3</w:t>
      </w:r>
      <w:r>
        <w:rPr>
          <w:highlight w:val="none"/>
        </w:rPr>
        <w:tab/>
      </w:r>
      <w:r>
        <w:rPr>
          <w:highlight w:val="none"/>
        </w:rP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E0E0E0"/>
            <w:noWrap w:val="0"/>
            <w:vAlign w:val="top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none"/>
              </w:rPr>
              <w:t>Acronym</w:t>
            </w:r>
          </w:p>
        </w:tc>
        <w:tc>
          <w:tcPr>
            <w:tcW w:w="1134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Unique ID</w:t>
            </w:r>
          </w:p>
        </w:tc>
        <w:tc>
          <w:tcPr>
            <w:tcW w:w="3402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Title</w:t>
            </w:r>
          </w:p>
        </w:tc>
        <w:tc>
          <w:tcPr>
            <w:tcW w:w="4536" w:type="dxa"/>
            <w:shd w:val="clear" w:color="auto" w:fill="E0E0E0"/>
            <w:noWrap w:val="0"/>
            <w:vAlign w:val="top"/>
          </w:tcPr>
          <w:p>
            <w:pPr>
              <w:pStyle w:val="56"/>
              <w:ind w:right="-99"/>
              <w:jc w:val="left"/>
              <w:rPr>
                <w:highlight w:val="none"/>
              </w:rPr>
            </w:pPr>
            <w:r>
              <w:rPr>
                <w:highlight w:val="none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pStyle w:val="90"/>
              <w:rPr>
                <w:highlight w:val="none"/>
              </w:rPr>
            </w:pPr>
            <w:r>
              <w:rPr>
                <w:i/>
                <w:sz w:val="20"/>
                <w:highlight w:val="none"/>
              </w:rPr>
              <w:t xml:space="preserve">{optional free text} </w:t>
            </w:r>
          </w:p>
        </w:tc>
      </w:tr>
    </w:tbl>
    <w:p>
      <w:pPr>
        <w:rPr>
          <w:i/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3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Justification</w:t>
      </w:r>
    </w:p>
    <w:p>
      <w:pPr>
        <w:spacing w:after="0"/>
        <w:rPr>
          <w:bCs/>
          <w:highlight w:val="none"/>
        </w:rPr>
      </w:pPr>
      <w:r>
        <w:rPr>
          <w:rFonts w:hint="eastAsia"/>
          <w:kern w:val="2"/>
          <w:highlight w:val="none"/>
          <w:lang w:val="en-US"/>
        </w:rPr>
        <w:t>Rel-18</w:t>
      </w:r>
      <w:r>
        <w:rPr>
          <w:rFonts w:hint="eastAsia"/>
          <w:bCs/>
          <w:highlight w:val="none"/>
          <w:lang w:val="en-US"/>
        </w:rPr>
        <w:t xml:space="preserve"> RAN2</w:t>
      </w:r>
      <w:r>
        <w:rPr>
          <w:bCs/>
          <w:highlight w:val="none"/>
        </w:rPr>
        <w:t xml:space="preserve"> work item </w:t>
      </w:r>
      <w:bookmarkStart w:id="2" w:name="OLE_LINK1"/>
      <w:r>
        <w:t>NR_IDC_Enh</w:t>
      </w:r>
      <w:bookmarkEnd w:id="2"/>
      <w:r>
        <w:rPr>
          <w:bCs/>
          <w:highlight w:val="none"/>
          <w:lang w:val="en-US"/>
        </w:rPr>
        <w:t xml:space="preserve"> </w:t>
      </w:r>
      <w:r>
        <w:rPr>
          <w:rFonts w:hint="eastAsia"/>
          <w:bCs/>
          <w:highlight w:val="none"/>
          <w:lang w:val="en-US"/>
        </w:rPr>
        <w:t>wa</w:t>
      </w:r>
      <w:r>
        <w:rPr>
          <w:bCs/>
          <w:highlight w:val="none"/>
        </w:rPr>
        <w:t xml:space="preserve">s carried out to enable </w:t>
      </w:r>
      <w:r>
        <w:t>well interference mitigation between 3GPP and other RAT</w:t>
      </w:r>
      <w:r>
        <w:rPr>
          <w:bCs/>
          <w:highlight w:val="none"/>
        </w:rPr>
        <w:t xml:space="preserve"> under the following assumptions:</w:t>
      </w:r>
    </w:p>
    <w:p>
      <w:r>
        <w:t xml:space="preserve">As a general assumption, IDC is assumed to work as follows: </w:t>
      </w:r>
    </w:p>
    <w:p>
      <w:pPr>
        <w:pStyle w:val="95"/>
        <w:numPr>
          <w:ilvl w:val="0"/>
          <w:numId w:val="1"/>
        </w:numPr>
      </w:pPr>
      <w:r>
        <w:t xml:space="preserve">The UE detects internal issue or the possibility of internal issue caused by coexistence related to usage of certain radio resources, that the UE cannot resolve by itself. </w:t>
      </w:r>
    </w:p>
    <w:p>
      <w:pPr>
        <w:pStyle w:val="95"/>
        <w:numPr>
          <w:ilvl w:val="0"/>
          <w:numId w:val="1"/>
        </w:numPr>
      </w:pPr>
      <w:r>
        <w:t xml:space="preserve">The UE provides information to the gNB to assist that the gNB may restrict radio resource usage to avoid the UE internal issue (or potential issue) caused by coexistence. </w:t>
      </w:r>
    </w:p>
    <w:p>
      <w:pPr>
        <w:rPr>
          <w:rFonts w:hint="eastAsia"/>
          <w:kern w:val="2"/>
          <w:highlight w:val="none"/>
          <w:lang w:val="en-US"/>
        </w:rPr>
      </w:pPr>
      <w:r>
        <w:t>The IDC solution</w:t>
      </w:r>
      <w:r>
        <w:rPr>
          <w:rFonts w:hint="eastAsia"/>
          <w:lang w:val="en-US" w:eastAsia="zh-CN"/>
        </w:rPr>
        <w:t xml:space="preserve"> prior to </w:t>
      </w:r>
      <w:r>
        <w:rPr>
          <w:rFonts w:hint="eastAsia"/>
          <w:kern w:val="2"/>
          <w:highlight w:val="none"/>
          <w:lang w:val="en-US"/>
        </w:rPr>
        <w:t>Rel-18</w:t>
      </w:r>
      <w:r>
        <w:t xml:space="preserve"> in NR has the following limitations: It does not </w:t>
      </w:r>
      <w:bookmarkStart w:id="3" w:name="OLE_LINK3"/>
      <w:r>
        <w:t>support well interference mitigation between 3GPP and other RAT</w:t>
      </w:r>
      <w:bookmarkEnd w:id="3"/>
      <w:r>
        <w:t>, as e.g. the affected frequencies cannot be adequately indicated via the NR FDM solution. Introducing a TDM solution would make it possible to handle scenarios for which alternative non-interfered frequencies are not available. The TDM solution may be used to avoid the interference caused by simultaneous uplink transmission on the UL frequencies to non-3GPP RAT.</w:t>
      </w:r>
    </w:p>
    <w:p>
      <w:pPr>
        <w:rPr>
          <w:kern w:val="2"/>
          <w:highlight w:val="none"/>
          <w:lang w:val="en-US"/>
        </w:rPr>
      </w:pPr>
      <w:r>
        <w:rPr>
          <w:rFonts w:hint="eastAsia"/>
          <w:kern w:val="2"/>
          <w:highlight w:val="none"/>
          <w:lang w:val="en-US"/>
        </w:rPr>
        <w:t xml:space="preserve">For </w:t>
      </w:r>
      <w:bookmarkStart w:id="4" w:name="OLE_LINK2"/>
      <w:r>
        <w:rPr>
          <w:rFonts w:hint="eastAsia"/>
          <w:kern w:val="2"/>
          <w:highlight w:val="none"/>
          <w:lang w:val="en-US"/>
        </w:rPr>
        <w:t>Rel-18</w:t>
      </w:r>
      <w:bookmarkEnd w:id="4"/>
      <w:r>
        <w:rPr>
          <w:rFonts w:hint="eastAsia"/>
          <w:kern w:val="2"/>
          <w:highlight w:val="none"/>
          <w:lang w:val="en-US"/>
        </w:rPr>
        <w:t xml:space="preserve"> RAN2 work item </w:t>
      </w:r>
      <w:r>
        <w:t>NR_IDC_Enh</w:t>
      </w:r>
      <w:r>
        <w:rPr>
          <w:rFonts w:hint="eastAsia"/>
          <w:kern w:val="2"/>
          <w:highlight w:val="none"/>
          <w:lang w:val="en-US"/>
        </w:rPr>
        <w:t xml:space="preserve">, the overall completion level has reached 100% after RP#102. Therefore it is </w:t>
      </w:r>
      <w:r>
        <w:rPr>
          <w:kern w:val="2"/>
          <w:highlight w:val="none"/>
          <w:lang w:val="en-US"/>
        </w:rPr>
        <w:t xml:space="preserve">justified to introduce the conformance testing for </w:t>
      </w:r>
      <w:bookmarkStart w:id="5" w:name="OLE_LINK4"/>
      <w:r>
        <w:rPr>
          <w:kern w:val="2"/>
          <w:highlight w:val="none"/>
          <w:lang w:val="en-US" w:eastAsia="zh-CN"/>
        </w:rPr>
        <w:t>In-Device Co-existence (IDC) enhancements for NR and MR-DC</w:t>
      </w:r>
      <w:bookmarkEnd w:id="5"/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>UE requirements into RAN5 specification</w:t>
      </w:r>
      <w:r>
        <w:rPr>
          <w:rFonts w:hint="eastAsia"/>
          <w:kern w:val="2"/>
          <w:highlight w:val="none"/>
          <w:lang w:val="en-US"/>
        </w:rPr>
        <w:t>s</w:t>
      </w:r>
      <w:r>
        <w:rPr>
          <w:kern w:val="2"/>
          <w:highlight w:val="none"/>
          <w:lang w:val="en-US"/>
        </w:rPr>
        <w:t>.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4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Objective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4.1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Objective of SI or Core part WI or Testing part WI</w:t>
      </w:r>
    </w:p>
    <w:p>
      <w:pPr>
        <w:spacing w:after="0"/>
        <w:rPr>
          <w:kern w:val="2"/>
          <w:highlight w:val="none"/>
          <w:lang w:val="en-US"/>
        </w:rPr>
      </w:pPr>
      <w:r>
        <w:rPr>
          <w:kern w:val="2"/>
          <w:highlight w:val="none"/>
          <w:lang w:val="en-US"/>
        </w:rPr>
        <w:t>The objective of this RAN5 work item is to define the corresponding</w:t>
      </w:r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 xml:space="preserve">UE conformance requirements, applicability, test environment, </w:t>
      </w:r>
      <w:r>
        <w:rPr>
          <w:rFonts w:hint="eastAsia"/>
          <w:kern w:val="2"/>
          <w:highlight w:val="none"/>
          <w:lang w:val="en-US"/>
        </w:rPr>
        <w:t>test points</w:t>
      </w:r>
      <w:r>
        <w:rPr>
          <w:rFonts w:hint="eastAsia"/>
          <w:kern w:val="2"/>
          <w:highlight w:val="none"/>
          <w:lang w:val="en-US" w:eastAsia="zh-CN"/>
        </w:rPr>
        <w:t>, test procedures</w:t>
      </w:r>
      <w:r>
        <w:rPr>
          <w:rFonts w:hint="eastAsia"/>
          <w:kern w:val="2"/>
          <w:highlight w:val="none"/>
          <w:lang w:val="en-US"/>
        </w:rPr>
        <w:t xml:space="preserve"> </w:t>
      </w:r>
      <w:r>
        <w:rPr>
          <w:kern w:val="2"/>
          <w:highlight w:val="none"/>
          <w:lang w:val="en-US"/>
        </w:rPr>
        <w:t xml:space="preserve">and update the relevant conformance specifications for the </w:t>
      </w:r>
      <w:r>
        <w:rPr>
          <w:rFonts w:hint="eastAsia"/>
          <w:kern w:val="2"/>
          <w:highlight w:val="none"/>
          <w:lang w:val="en-US"/>
        </w:rPr>
        <w:t xml:space="preserve">R18 </w:t>
      </w:r>
      <w:r>
        <w:rPr>
          <w:kern w:val="2"/>
          <w:highlight w:val="none"/>
          <w:lang w:val="en-US" w:eastAsia="zh-CN"/>
        </w:rPr>
        <w:t>In-Device Co-existence (IDC) enhancements for NR and MR-DC</w:t>
      </w:r>
      <w:r>
        <w:rPr>
          <w:rFonts w:hint="eastAsia"/>
          <w:kern w:val="2"/>
          <w:highlight w:val="none"/>
          <w:lang w:val="en-US"/>
        </w:rPr>
        <w:t xml:space="preserve"> UE</w:t>
      </w:r>
      <w:r>
        <w:rPr>
          <w:kern w:val="2"/>
          <w:highlight w:val="none"/>
          <w:lang w:val="en-US"/>
        </w:rPr>
        <w:t xml:space="preserve"> requirements introduced by </w:t>
      </w:r>
      <w:r>
        <w:rPr>
          <w:rFonts w:hint="eastAsia"/>
          <w:kern w:val="2"/>
          <w:highlight w:val="none"/>
          <w:lang w:val="en-US"/>
        </w:rPr>
        <w:t>RAN2</w:t>
      </w:r>
      <w:r>
        <w:rPr>
          <w:kern w:val="2"/>
          <w:highlight w:val="none"/>
          <w:lang w:val="en-US"/>
        </w:rPr>
        <w:t>.</w:t>
      </w:r>
    </w:p>
    <w:p>
      <w:pPr>
        <w:spacing w:after="0"/>
        <w:rPr>
          <w:rFonts w:hint="eastAsia"/>
          <w:kern w:val="2"/>
          <w:highlight w:val="none"/>
          <w:lang w:val="en-US"/>
        </w:rPr>
      </w:pP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4.2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Objective of Performance part WI</w:t>
      </w:r>
    </w:p>
    <w:p>
      <w:pPr>
        <w:spacing w:after="0"/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/A</w:t>
      </w:r>
    </w:p>
    <w:p>
      <w:pPr>
        <w:pStyle w:val="4"/>
        <w:rPr>
          <w:color w:val="0000FF"/>
          <w:highlight w:val="none"/>
        </w:rPr>
      </w:pPr>
      <w:r>
        <w:rPr>
          <w:color w:val="0000FF"/>
          <w:highlight w:val="none"/>
        </w:rPr>
        <w:t>4.3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>RAN time budget request (not applicable to RAN5 WIs/SIs)</w:t>
      </w:r>
    </w:p>
    <w:p>
      <w:pPr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/A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5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  <w:highlight w:val="none"/>
              </w:rPr>
              <w:t xml:space="preserve">New specifications </w:t>
            </w:r>
            <w:r>
              <w:rPr>
                <w:i/>
                <w:sz w:val="16"/>
                <w:szCs w:val="16"/>
                <w:highlight w:val="none"/>
              </w:rPr>
              <w:t>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TS/TR number</w:t>
            </w:r>
          </w:p>
        </w:tc>
        <w:tc>
          <w:tcPr>
            <w:tcW w:w="2409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Title</w:t>
            </w:r>
          </w:p>
        </w:tc>
        <w:tc>
          <w:tcPr>
            <w:tcW w:w="993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sz w:val="16"/>
                <w:szCs w:val="16"/>
                <w:highlight w:val="none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</w:tbl>
    <w:p>
      <w:pPr>
        <w:pStyle w:val="65"/>
        <w:spacing w:before="120"/>
        <w:rPr>
          <w:color w:val="0000FF"/>
          <w:highlight w:val="none"/>
        </w:rPr>
      </w:pPr>
      <w:r>
        <w:rPr>
          <w:color w:val="0000FF"/>
          <w:highlight w:val="none"/>
        </w:rPr>
        <w:t>NOTE: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 xml:space="preserve">If this is a RAN WI including Core </w:t>
      </w:r>
      <w:r>
        <w:rPr>
          <w:color w:val="0000FF"/>
          <w:highlight w:val="none"/>
          <w:u w:val="single"/>
        </w:rPr>
        <w:t>and</w:t>
      </w:r>
      <w:r>
        <w:rPr>
          <w:color w:val="0000FF"/>
          <w:highlight w:val="none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  <w:highlight w:val="none"/>
        </w:rPr>
        <w:br w:type="textWrapping"/>
      </w:r>
      <w:r>
        <w:rPr>
          <w:color w:val="0000FF"/>
          <w:highlight w:val="none"/>
        </w:rPr>
        <w:t>By default a new specs can only be new for one of both parts.</w:t>
      </w:r>
    </w:p>
    <w:tbl>
      <w:tblPr>
        <w:tblStyle w:val="44"/>
        <w:tblW w:w="0" w:type="auto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b/>
                <w:sz w:val="16"/>
                <w:szCs w:val="16"/>
                <w:highlight w:val="none"/>
              </w:rPr>
              <w:t xml:space="preserve">Impacted existing TS/TR </w:t>
            </w:r>
            <w:r>
              <w:rPr>
                <w:i/>
                <w:sz w:val="16"/>
                <w:szCs w:val="16"/>
                <w:highlight w:val="none"/>
              </w:rPr>
              <w:t>{One line per specification. Create/delete lines as needed}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D</w:t>
            </w:r>
            <w:r>
              <w:rPr>
                <w:rFonts w:ascii="Arial" w:hAnsi="Arial"/>
                <w:sz w:val="16"/>
                <w:szCs w:val="16"/>
                <w:highlight w:val="none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pStyle w:val="53"/>
              <w:ind w:right="-99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Definition of common environment for </w:t>
            </w:r>
            <w:bookmarkStart w:id="6" w:name="OLE_LINK5"/>
            <w:r>
              <w:rPr>
                <w:rFonts w:cs="Arial"/>
                <w:sz w:val="16"/>
                <w:szCs w:val="16"/>
              </w:rPr>
              <w:t>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bookmarkEnd w:id="6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rPr>
                <w:i/>
                <w:highlight w:val="none"/>
              </w:rPr>
            </w:pPr>
            <w:bookmarkStart w:id="7" w:name="OLE_LINK6"/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  <w:bookmarkEnd w:id="7"/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Introduction of common implementation conformance statements for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TS 38.509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none"/>
                <w:lang w:val="en-US"/>
              </w:rPr>
              <w:t xml:space="preserve">Introduction of testing functions for </w:t>
            </w:r>
            <w:r>
              <w:rPr>
                <w:rFonts w:hint="eastAsia" w:cs="Arial"/>
                <w:sz w:val="16"/>
                <w:szCs w:val="16"/>
                <w:highlight w:val="none"/>
                <w:lang w:val="en-US" w:eastAsia="zh-CN"/>
              </w:rPr>
              <w:t>SIG</w:t>
            </w:r>
            <w:r>
              <w:rPr>
                <w:rFonts w:cs="Arial"/>
                <w:sz w:val="16"/>
                <w:szCs w:val="16"/>
                <w:highlight w:val="none"/>
              </w:rPr>
              <w:t xml:space="preserve"> test cases impacted by </w:t>
            </w:r>
            <w:r>
              <w:rPr>
                <w:rFonts w:cs="Arial"/>
                <w:sz w:val="16"/>
                <w:szCs w:val="16"/>
              </w:rPr>
              <w:t>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Tahoma"/>
                <w:sz w:val="16"/>
                <w:szCs w:val="16"/>
                <w:highlight w:val="none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Introduction of the SIG test cases for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Tahoma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Introduction of test applicability for SIG test cases impacted by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</w:rPr>
            </w:pPr>
            <w:r>
              <w:rPr>
                <w:rFonts w:hint="eastAsia"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 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sz w:val="16"/>
                <w:szCs w:val="16"/>
                <w:highlight w:val="none"/>
              </w:rPr>
            </w:pPr>
            <w:r>
              <w:rPr>
                <w:rFonts w:cs="Arial"/>
                <w:sz w:val="16"/>
                <w:szCs w:val="16"/>
              </w:rPr>
              <w:t>Introduction of test model for R1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NR </w:t>
            </w:r>
            <w:r>
              <w:rPr>
                <w:rFonts w:hint="eastAsia" w:cs="Arial"/>
                <w:sz w:val="16"/>
                <w:szCs w:val="16"/>
                <w:lang w:val="en-US" w:eastAsia="zh-CN"/>
              </w:rPr>
              <w:t>IDC enh</w:t>
            </w:r>
            <w:r>
              <w:rPr>
                <w:rFonts w:cs="Arial"/>
                <w:sz w:val="16"/>
                <w:szCs w:val="16"/>
              </w:rPr>
              <w:t xml:space="preserve"> requirements</w:t>
            </w:r>
            <w:r>
              <w:rPr>
                <w:rFonts w:hint="eastAsia" w:ascii="宋体" w:hAnsi="宋体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6"/>
                <w:szCs w:val="16"/>
                <w:highlight w:val="none"/>
              </w:rPr>
            </w:pPr>
            <w:r>
              <w:rPr>
                <w:rFonts w:ascii="Arial" w:hAnsi="Arial" w:cs="Arial"/>
                <w:sz w:val="16"/>
                <w:szCs w:val="16"/>
                <w:highlight w:val="none"/>
              </w:rPr>
              <w:t>TSG RAN#1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Jun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-2</w:t>
            </w:r>
            <w:r>
              <w:rPr>
                <w:rFonts w:hint="eastAsia" w:ascii="Arial" w:hAnsi="Arial" w:cs="Arial"/>
                <w:sz w:val="16"/>
                <w:szCs w:val="16"/>
                <w:highlight w:val="none"/>
                <w:lang w:val="en-US" w:eastAsia="zh-CN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none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  <w:r>
              <w:rPr>
                <w:rFonts w:cs="Arial"/>
                <w:kern w:val="2"/>
                <w:sz w:val="16"/>
                <w:szCs w:val="16"/>
              </w:rPr>
              <w:t>Note: Progress of TTCN development is tracked in MCC TF160 reports to RAN5/RAN.</w:t>
            </w:r>
          </w:p>
        </w:tc>
      </w:tr>
    </w:tbl>
    <w:p>
      <w:pPr>
        <w:pStyle w:val="65"/>
        <w:spacing w:before="120"/>
        <w:rPr>
          <w:color w:val="0000FF"/>
          <w:highlight w:val="none"/>
        </w:rPr>
      </w:pPr>
      <w:r>
        <w:rPr>
          <w:color w:val="0000FF"/>
          <w:highlight w:val="none"/>
        </w:rPr>
        <w:t>NOTE:</w:t>
      </w:r>
      <w:r>
        <w:rPr>
          <w:color w:val="0000FF"/>
          <w:highlight w:val="none"/>
        </w:rPr>
        <w:tab/>
      </w:r>
      <w:r>
        <w:rPr>
          <w:color w:val="0000FF"/>
          <w:highlight w:val="none"/>
        </w:rPr>
        <w:t xml:space="preserve">If this is a RAN WI including Core </w:t>
      </w:r>
      <w:r>
        <w:rPr>
          <w:color w:val="0000FF"/>
          <w:highlight w:val="none"/>
          <w:u w:val="single"/>
        </w:rPr>
        <w:t>and</w:t>
      </w:r>
      <w:r>
        <w:rPr>
          <w:color w:val="0000FF"/>
          <w:highlight w:val="none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  <w:highlight w:val="none"/>
        </w:rPr>
        <w:br w:type="textWrapping"/>
      </w:r>
      <w:r>
        <w:rPr>
          <w:color w:val="0000FF"/>
          <w:highlight w:val="none"/>
        </w:rPr>
        <w:t>If an existing spec is affected by both (Core part and Perf. part), then it has to be listed twice with appropriate approval dates.</w:t>
      </w:r>
    </w:p>
    <w:p>
      <w:pPr>
        <w:rPr>
          <w:highlight w:val="none"/>
        </w:rPr>
      </w:pP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6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Work item Rapporteur(s)</w:t>
      </w:r>
    </w:p>
    <w:p>
      <w:pPr>
        <w:rPr>
          <w:rStyle w:val="49"/>
          <w:rFonts w:ascii="Arial" w:hAnsi="Arial" w:cs="Arial"/>
          <w:highlight w:val="none"/>
        </w:rPr>
      </w:pPr>
      <w:r>
        <w:rPr>
          <w:rFonts w:hint="eastAsia" w:ascii="Arial" w:hAnsi="Arial" w:cs="Arial"/>
          <w:highlight w:val="none"/>
        </w:rPr>
        <w:t>D</w:t>
      </w:r>
      <w:r>
        <w:rPr>
          <w:rFonts w:ascii="Arial" w:hAnsi="Arial" w:cs="Arial"/>
          <w:highlight w:val="none"/>
        </w:rPr>
        <w:t xml:space="preserve">an Song (CMCC),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"mailto:songdan@chinamobile.com" </w:instrText>
      </w:r>
      <w:r>
        <w:rPr>
          <w:highlight w:val="none"/>
        </w:rPr>
        <w:fldChar w:fldCharType="separate"/>
      </w:r>
      <w:r>
        <w:rPr>
          <w:rStyle w:val="49"/>
          <w:rFonts w:ascii="Arial" w:hAnsi="Arial" w:cs="Arial"/>
          <w:highlight w:val="none"/>
        </w:rPr>
        <w:t>songdan@chinamobile.com</w:t>
      </w:r>
      <w:r>
        <w:rPr>
          <w:rStyle w:val="49"/>
          <w:rFonts w:ascii="Arial" w:hAnsi="Arial" w:cs="Arial"/>
          <w:highlight w:val="none"/>
        </w:rPr>
        <w:fldChar w:fldCharType="end"/>
      </w:r>
    </w:p>
    <w:p>
      <w:pPr>
        <w:rPr>
          <w:rStyle w:val="49"/>
          <w:rFonts w:hint="eastAsia" w:ascii="Arial" w:hAnsi="Arial" w:eastAsia="宋体" w:cs="Arial"/>
          <w:highlight w:val="none"/>
          <w:lang w:val="en-US" w:eastAsia="zh-CN"/>
        </w:rPr>
      </w:pPr>
      <w:r>
        <w:rPr>
          <w:rFonts w:hint="eastAsia" w:ascii="Arial" w:hAnsi="Arial" w:cs="Arial"/>
          <w:highlight w:val="none"/>
          <w:lang w:val="en-US" w:eastAsia="zh-CN"/>
        </w:rPr>
        <w:t>Yumin</w:t>
      </w:r>
      <w:r>
        <w:rPr>
          <w:rFonts w:ascii="Arial" w:hAnsi="Arial" w:cs="Arial"/>
          <w:highlight w:val="none"/>
          <w:lang w:val="en-US"/>
        </w:rPr>
        <w:t xml:space="preserve"> </w:t>
      </w:r>
      <w:r>
        <w:rPr>
          <w:rFonts w:hint="eastAsia" w:ascii="Arial" w:hAnsi="Arial" w:cs="Arial"/>
          <w:highlight w:val="none"/>
          <w:lang w:val="en-US" w:eastAsia="zh-CN"/>
        </w:rPr>
        <w:t>W</w:t>
      </w:r>
      <w:r>
        <w:rPr>
          <w:rFonts w:ascii="Arial" w:hAnsi="Arial" w:cs="Arial"/>
          <w:highlight w:val="none"/>
          <w:lang w:val="en-US"/>
        </w:rPr>
        <w:t>u</w:t>
      </w:r>
      <w:r>
        <w:rPr>
          <w:rFonts w:ascii="Arial" w:hAnsi="Arial" w:cs="Arial"/>
          <w:highlight w:val="none"/>
        </w:rPr>
        <w:t xml:space="preserve"> </w:t>
      </w:r>
      <w:r>
        <w:rPr>
          <w:rFonts w:hint="eastAsia" w:ascii="Arial" w:hAnsi="Arial" w:cs="Arial"/>
          <w:highlight w:val="none"/>
        </w:rPr>
        <w:t>(</w:t>
      </w:r>
      <w:r>
        <w:rPr>
          <w:rFonts w:hint="eastAsia" w:ascii="Arial" w:hAnsi="Arial" w:cs="Arial"/>
          <w:highlight w:val="none"/>
          <w:lang w:val="en-US" w:eastAsia="zh-CN"/>
        </w:rPr>
        <w:t>Xiaomi</w:t>
      </w:r>
      <w:r>
        <w:rPr>
          <w:rFonts w:hint="eastAsia" w:ascii="Arial" w:hAnsi="Arial" w:cs="Arial"/>
          <w:highlight w:val="none"/>
        </w:rPr>
        <w:t>)</w:t>
      </w:r>
      <w:r>
        <w:rPr>
          <w:rFonts w:hint="eastAsia" w:ascii="Arial" w:hAnsi="Arial" w:cs="Arial"/>
          <w:highlight w:val="none"/>
          <w:lang w:val="en-US"/>
        </w:rPr>
        <w:t>,</w:t>
      </w:r>
      <w:r>
        <w:rPr>
          <w:rFonts w:ascii="Arial" w:hAnsi="Arial" w:cs="Arial"/>
          <w:highlight w:val="none"/>
        </w:rPr>
        <w:t xml:space="preserve"> </w:t>
      </w:r>
      <w:r>
        <w:rPr>
          <w:rStyle w:val="49"/>
          <w:rFonts w:ascii="Arial" w:hAnsi="Arial" w:cs="Arial"/>
          <w:highlight w:val="none"/>
        </w:rPr>
        <w:fldChar w:fldCharType="begin"/>
      </w:r>
      <w:r>
        <w:rPr>
          <w:rStyle w:val="49"/>
          <w:rFonts w:ascii="Arial" w:hAnsi="Arial" w:cs="Arial"/>
          <w:highlight w:val="none"/>
        </w:rPr>
        <w:instrText xml:space="preserve"> HYPERLINK "mailto:wuyumin@xiaomi.com" </w:instrText>
      </w:r>
      <w:r>
        <w:rPr>
          <w:rStyle w:val="49"/>
          <w:rFonts w:ascii="Arial" w:hAnsi="Arial" w:cs="Arial"/>
          <w:highlight w:val="none"/>
        </w:rPr>
        <w:fldChar w:fldCharType="separate"/>
      </w:r>
      <w:r>
        <w:rPr>
          <w:rStyle w:val="49"/>
          <w:rFonts w:ascii="Arial" w:hAnsi="Arial" w:cs="Arial"/>
          <w:highlight w:val="none"/>
        </w:rPr>
        <w:t>wuyumin@xiaomi.com</w:t>
      </w:r>
      <w:r>
        <w:rPr>
          <w:rStyle w:val="49"/>
          <w:rFonts w:ascii="Arial" w:hAnsi="Arial" w:cs="Arial"/>
          <w:highlight w:val="none"/>
        </w:rPr>
        <w:fldChar w:fldCharType="end"/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7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Work item leadership</w:t>
      </w:r>
    </w:p>
    <w:p>
      <w:pPr>
        <w:rPr>
          <w:highlight w:val="none"/>
        </w:rPr>
      </w:pPr>
      <w:r>
        <w:rPr>
          <w:rFonts w:hint="eastAsia"/>
          <w:highlight w:val="none"/>
        </w:rPr>
        <w:t>R</w:t>
      </w:r>
      <w:r>
        <w:rPr>
          <w:highlight w:val="none"/>
        </w:rPr>
        <w:t>AN5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8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Aspects that involve other WGs</w:t>
      </w:r>
    </w:p>
    <w:p>
      <w:pPr>
        <w:rPr>
          <w:highlight w:val="none"/>
        </w:rPr>
      </w:pPr>
      <w:r>
        <w:rPr>
          <w:rFonts w:hint="eastAsia"/>
          <w:highlight w:val="none"/>
        </w:rPr>
        <w:t>N</w:t>
      </w:r>
      <w:r>
        <w:rPr>
          <w:highlight w:val="none"/>
        </w:rPr>
        <w:t>one</w:t>
      </w:r>
    </w:p>
    <w:p>
      <w:pPr>
        <w:pStyle w:val="2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9</w:t>
      </w:r>
      <w:r>
        <w:rPr>
          <w:sz w:val="32"/>
          <w:szCs w:val="32"/>
          <w:highlight w:val="none"/>
        </w:rPr>
        <w:tab/>
      </w:r>
      <w:r>
        <w:rPr>
          <w:sz w:val="32"/>
          <w:szCs w:val="32"/>
          <w:highlight w:val="none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0E0E0"/>
            <w:noWrap w:val="0"/>
            <w:vAlign w:val="top"/>
          </w:tcPr>
          <w:p>
            <w:pPr>
              <w:pStyle w:val="56"/>
              <w:rPr>
                <w:highlight w:val="none"/>
              </w:rPr>
            </w:pPr>
            <w:r>
              <w:rPr>
                <w:highlight w:val="none"/>
              </w:rP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C</w:t>
            </w:r>
            <w:r>
              <w:rPr>
                <w:highlight w:val="none"/>
              </w:rPr>
              <w:t>MCC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China Unicom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CAICT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" w:author="Danni SONG(CMCC)" w:date="2024-05-15T09:20:42Z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ins w:id="2" w:author="Danni SONG(CMCC)" w:date="2024-05-15T09:20:42Z"/>
                <w:rFonts w:hint="default"/>
                <w:highlight w:val="none"/>
                <w:lang w:val="en-US" w:eastAsia="zh-CN"/>
              </w:rPr>
            </w:pPr>
            <w:ins w:id="3" w:author="Danni SONG(CMCC)" w:date="2024-05-15T09:20:47Z">
              <w:r>
                <w:rPr>
                  <w:rFonts w:hint="eastAsia"/>
                  <w:highlight w:val="none"/>
                  <w:lang w:val="en-US" w:eastAsia="zh-CN"/>
                </w:rPr>
                <w:t>Ericsson</w:t>
              </w:r>
            </w:ins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highlight w:val="none"/>
              </w:rPr>
              <w:t>H</w:t>
            </w:r>
            <w:r>
              <w:rPr>
                <w:rFonts w:hint="eastAsia"/>
                <w:highlight w:val="none"/>
                <w:lang w:val="en-US" w:eastAsia="zh-CN"/>
              </w:rPr>
              <w:t>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MediaTek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Samsung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Xiaomi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5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ZTE</w:t>
            </w:r>
          </w:p>
        </w:tc>
      </w:tr>
    </w:tbl>
    <w:p>
      <w:pPr>
        <w:rPr>
          <w:highlight w:val="none"/>
        </w:rPr>
      </w:pPr>
    </w:p>
    <w:sectPr>
      <w:footerReference r:id="rId4" w:type="default"/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A2EB0"/>
    <w:multiLevelType w:val="multilevel"/>
    <w:tmpl w:val="00EA2EB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footnote w:id="0"/>
    <w:footnote w:id="1"/>
  </w:foot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5179"/>
    <w:rsid w:val="00006EF7"/>
    <w:rsid w:val="00011074"/>
    <w:rsid w:val="00011CD2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588D"/>
    <w:rsid w:val="000C5FE3"/>
    <w:rsid w:val="000D122A"/>
    <w:rsid w:val="000D5D45"/>
    <w:rsid w:val="000E55AD"/>
    <w:rsid w:val="000E630D"/>
    <w:rsid w:val="000E6782"/>
    <w:rsid w:val="001001BD"/>
    <w:rsid w:val="00101936"/>
    <w:rsid w:val="00102222"/>
    <w:rsid w:val="00120541"/>
    <w:rsid w:val="001211F3"/>
    <w:rsid w:val="00127B5D"/>
    <w:rsid w:val="00136E66"/>
    <w:rsid w:val="00163676"/>
    <w:rsid w:val="00166818"/>
    <w:rsid w:val="00171925"/>
    <w:rsid w:val="00173998"/>
    <w:rsid w:val="00174617"/>
    <w:rsid w:val="001759A7"/>
    <w:rsid w:val="001808F9"/>
    <w:rsid w:val="00196F40"/>
    <w:rsid w:val="001A4192"/>
    <w:rsid w:val="001A5A26"/>
    <w:rsid w:val="001C5C86"/>
    <w:rsid w:val="001C6B14"/>
    <w:rsid w:val="001C718D"/>
    <w:rsid w:val="001E018A"/>
    <w:rsid w:val="001E14C4"/>
    <w:rsid w:val="001E3CB9"/>
    <w:rsid w:val="001F7EB4"/>
    <w:rsid w:val="002000C2"/>
    <w:rsid w:val="00205F25"/>
    <w:rsid w:val="00221B1E"/>
    <w:rsid w:val="00240DCD"/>
    <w:rsid w:val="0024786B"/>
    <w:rsid w:val="00250CB1"/>
    <w:rsid w:val="00251D80"/>
    <w:rsid w:val="00254FB5"/>
    <w:rsid w:val="002640E5"/>
    <w:rsid w:val="0026436F"/>
    <w:rsid w:val="0026606E"/>
    <w:rsid w:val="0026785E"/>
    <w:rsid w:val="00270BDC"/>
    <w:rsid w:val="0027433E"/>
    <w:rsid w:val="00276403"/>
    <w:rsid w:val="002847C3"/>
    <w:rsid w:val="00285FAE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47CAA"/>
    <w:rsid w:val="00355CB6"/>
    <w:rsid w:val="0035787E"/>
    <w:rsid w:val="00366257"/>
    <w:rsid w:val="0038516D"/>
    <w:rsid w:val="003869D7"/>
    <w:rsid w:val="003A08AA"/>
    <w:rsid w:val="003A1EB0"/>
    <w:rsid w:val="003A6A5C"/>
    <w:rsid w:val="003B3A93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75CAE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501091"/>
    <w:rsid w:val="00502CD2"/>
    <w:rsid w:val="00504E33"/>
    <w:rsid w:val="005146A3"/>
    <w:rsid w:val="005366F0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6951"/>
    <w:rsid w:val="00590087"/>
    <w:rsid w:val="0059176B"/>
    <w:rsid w:val="005973B2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266BA"/>
    <w:rsid w:val="006323BE"/>
    <w:rsid w:val="0063727B"/>
    <w:rsid w:val="006418C6"/>
    <w:rsid w:val="00641ED8"/>
    <w:rsid w:val="00654893"/>
    <w:rsid w:val="006633A4"/>
    <w:rsid w:val="00667DD2"/>
    <w:rsid w:val="00671BBB"/>
    <w:rsid w:val="00682237"/>
    <w:rsid w:val="0068366F"/>
    <w:rsid w:val="006A0EF8"/>
    <w:rsid w:val="006A45BA"/>
    <w:rsid w:val="006B17DC"/>
    <w:rsid w:val="006B3170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62BE"/>
    <w:rsid w:val="00722267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234C6"/>
    <w:rsid w:val="00834A60"/>
    <w:rsid w:val="00835AB0"/>
    <w:rsid w:val="00854B95"/>
    <w:rsid w:val="00863E89"/>
    <w:rsid w:val="00866E4B"/>
    <w:rsid w:val="00872B3B"/>
    <w:rsid w:val="00872B4B"/>
    <w:rsid w:val="0088222A"/>
    <w:rsid w:val="0088251C"/>
    <w:rsid w:val="00882BB6"/>
    <w:rsid w:val="008835FC"/>
    <w:rsid w:val="0088770C"/>
    <w:rsid w:val="008901F6"/>
    <w:rsid w:val="00896C03"/>
    <w:rsid w:val="008A05BF"/>
    <w:rsid w:val="008A495D"/>
    <w:rsid w:val="008A76FD"/>
    <w:rsid w:val="008B114B"/>
    <w:rsid w:val="008B2D09"/>
    <w:rsid w:val="008B519F"/>
    <w:rsid w:val="008C0E78"/>
    <w:rsid w:val="008C537F"/>
    <w:rsid w:val="008D52CF"/>
    <w:rsid w:val="008D658B"/>
    <w:rsid w:val="00915DDF"/>
    <w:rsid w:val="00922FCB"/>
    <w:rsid w:val="0093077E"/>
    <w:rsid w:val="00935CB0"/>
    <w:rsid w:val="009428A9"/>
    <w:rsid w:val="009437A2"/>
    <w:rsid w:val="00944B28"/>
    <w:rsid w:val="00947139"/>
    <w:rsid w:val="00950560"/>
    <w:rsid w:val="00953E83"/>
    <w:rsid w:val="00954DF6"/>
    <w:rsid w:val="0095581C"/>
    <w:rsid w:val="00967838"/>
    <w:rsid w:val="00975269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E28E4"/>
    <w:rsid w:val="009E6C21"/>
    <w:rsid w:val="009F7959"/>
    <w:rsid w:val="00A01CFF"/>
    <w:rsid w:val="00A10539"/>
    <w:rsid w:val="00A15763"/>
    <w:rsid w:val="00A15C52"/>
    <w:rsid w:val="00A226C6"/>
    <w:rsid w:val="00A27912"/>
    <w:rsid w:val="00A338A3"/>
    <w:rsid w:val="00A339CF"/>
    <w:rsid w:val="00A35110"/>
    <w:rsid w:val="00A36378"/>
    <w:rsid w:val="00A40015"/>
    <w:rsid w:val="00A42B8C"/>
    <w:rsid w:val="00A47445"/>
    <w:rsid w:val="00A6656B"/>
    <w:rsid w:val="00A70E1E"/>
    <w:rsid w:val="00A73257"/>
    <w:rsid w:val="00A9081F"/>
    <w:rsid w:val="00A9188C"/>
    <w:rsid w:val="00A9489E"/>
    <w:rsid w:val="00A97002"/>
    <w:rsid w:val="00A97A52"/>
    <w:rsid w:val="00AA0D6A"/>
    <w:rsid w:val="00AB23FD"/>
    <w:rsid w:val="00AB58BF"/>
    <w:rsid w:val="00AD0751"/>
    <w:rsid w:val="00AD77C4"/>
    <w:rsid w:val="00AE25BF"/>
    <w:rsid w:val="00AF0C13"/>
    <w:rsid w:val="00B01ACB"/>
    <w:rsid w:val="00B03AF5"/>
    <w:rsid w:val="00B03C01"/>
    <w:rsid w:val="00B078D6"/>
    <w:rsid w:val="00B1248D"/>
    <w:rsid w:val="00B132CD"/>
    <w:rsid w:val="00B14709"/>
    <w:rsid w:val="00B2743D"/>
    <w:rsid w:val="00B3015C"/>
    <w:rsid w:val="00B344D8"/>
    <w:rsid w:val="00B43959"/>
    <w:rsid w:val="00B52D2D"/>
    <w:rsid w:val="00B55FA0"/>
    <w:rsid w:val="00B567D1"/>
    <w:rsid w:val="00B629BC"/>
    <w:rsid w:val="00B73B4C"/>
    <w:rsid w:val="00B73F75"/>
    <w:rsid w:val="00B8483E"/>
    <w:rsid w:val="00B946CD"/>
    <w:rsid w:val="00B96481"/>
    <w:rsid w:val="00BA0AC1"/>
    <w:rsid w:val="00BA3A53"/>
    <w:rsid w:val="00BA3C54"/>
    <w:rsid w:val="00BA4095"/>
    <w:rsid w:val="00BA5B43"/>
    <w:rsid w:val="00BB2BFA"/>
    <w:rsid w:val="00BB5EBF"/>
    <w:rsid w:val="00BC5590"/>
    <w:rsid w:val="00BC642A"/>
    <w:rsid w:val="00BD269A"/>
    <w:rsid w:val="00BE2A1C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463B1"/>
    <w:rsid w:val="00C50F7C"/>
    <w:rsid w:val="00C51704"/>
    <w:rsid w:val="00C5591F"/>
    <w:rsid w:val="00C57C50"/>
    <w:rsid w:val="00C62767"/>
    <w:rsid w:val="00C715CA"/>
    <w:rsid w:val="00C7495D"/>
    <w:rsid w:val="00C77CE9"/>
    <w:rsid w:val="00C94869"/>
    <w:rsid w:val="00C967D6"/>
    <w:rsid w:val="00C9685D"/>
    <w:rsid w:val="00CA0968"/>
    <w:rsid w:val="00CA168E"/>
    <w:rsid w:val="00CB0647"/>
    <w:rsid w:val="00CB4236"/>
    <w:rsid w:val="00CC5A41"/>
    <w:rsid w:val="00CC72A4"/>
    <w:rsid w:val="00CD3153"/>
    <w:rsid w:val="00CF6810"/>
    <w:rsid w:val="00CF6EE4"/>
    <w:rsid w:val="00D06117"/>
    <w:rsid w:val="00D24760"/>
    <w:rsid w:val="00D270CF"/>
    <w:rsid w:val="00D31CC8"/>
    <w:rsid w:val="00D32678"/>
    <w:rsid w:val="00D4641B"/>
    <w:rsid w:val="00D521C1"/>
    <w:rsid w:val="00D62895"/>
    <w:rsid w:val="00D71F40"/>
    <w:rsid w:val="00D72861"/>
    <w:rsid w:val="00D73A68"/>
    <w:rsid w:val="00D77416"/>
    <w:rsid w:val="00D80FC6"/>
    <w:rsid w:val="00D8707A"/>
    <w:rsid w:val="00D903CF"/>
    <w:rsid w:val="00D90DEF"/>
    <w:rsid w:val="00D94917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E5036"/>
    <w:rsid w:val="00DE735C"/>
    <w:rsid w:val="00E007C5"/>
    <w:rsid w:val="00E00DBF"/>
    <w:rsid w:val="00E0213F"/>
    <w:rsid w:val="00E033E0"/>
    <w:rsid w:val="00E10269"/>
    <w:rsid w:val="00E1026B"/>
    <w:rsid w:val="00E13CB2"/>
    <w:rsid w:val="00E20C37"/>
    <w:rsid w:val="00E41D61"/>
    <w:rsid w:val="00E52C57"/>
    <w:rsid w:val="00E54821"/>
    <w:rsid w:val="00E57B08"/>
    <w:rsid w:val="00E57E7D"/>
    <w:rsid w:val="00E70355"/>
    <w:rsid w:val="00E84CD8"/>
    <w:rsid w:val="00E90B85"/>
    <w:rsid w:val="00E91679"/>
    <w:rsid w:val="00E92452"/>
    <w:rsid w:val="00E94CC1"/>
    <w:rsid w:val="00E96431"/>
    <w:rsid w:val="00EB07D7"/>
    <w:rsid w:val="00EB52B0"/>
    <w:rsid w:val="00EC3039"/>
    <w:rsid w:val="00EC5235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240E2"/>
    <w:rsid w:val="00F376B0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6BE5"/>
    <w:rsid w:val="00F83D11"/>
    <w:rsid w:val="00F921F1"/>
    <w:rsid w:val="00FA5047"/>
    <w:rsid w:val="00FB127E"/>
    <w:rsid w:val="00FC0804"/>
    <w:rsid w:val="00FC19FD"/>
    <w:rsid w:val="00FC3B6D"/>
    <w:rsid w:val="00FD3A4E"/>
    <w:rsid w:val="00FF3F0C"/>
    <w:rsid w:val="00FF7D68"/>
    <w:rsid w:val="01CC22F5"/>
    <w:rsid w:val="01D25716"/>
    <w:rsid w:val="02734614"/>
    <w:rsid w:val="02A75D67"/>
    <w:rsid w:val="03F04E05"/>
    <w:rsid w:val="047B6F67"/>
    <w:rsid w:val="04CE70E5"/>
    <w:rsid w:val="05134D42"/>
    <w:rsid w:val="053F7FAA"/>
    <w:rsid w:val="058C4826"/>
    <w:rsid w:val="065467ED"/>
    <w:rsid w:val="085417B6"/>
    <w:rsid w:val="0865038C"/>
    <w:rsid w:val="09AB55EB"/>
    <w:rsid w:val="0B112752"/>
    <w:rsid w:val="0BE71621"/>
    <w:rsid w:val="0C0A61D6"/>
    <w:rsid w:val="0C605AD8"/>
    <w:rsid w:val="0CCC4298"/>
    <w:rsid w:val="0F363083"/>
    <w:rsid w:val="10C25842"/>
    <w:rsid w:val="115049F7"/>
    <w:rsid w:val="11FF5A95"/>
    <w:rsid w:val="130242C5"/>
    <w:rsid w:val="13466724"/>
    <w:rsid w:val="14DC7147"/>
    <w:rsid w:val="157432E4"/>
    <w:rsid w:val="159852FC"/>
    <w:rsid w:val="16EA4CA9"/>
    <w:rsid w:val="172E14D7"/>
    <w:rsid w:val="17AC14CE"/>
    <w:rsid w:val="1862578F"/>
    <w:rsid w:val="18A37BB8"/>
    <w:rsid w:val="19AC65C5"/>
    <w:rsid w:val="1A2453EF"/>
    <w:rsid w:val="1ADD256D"/>
    <w:rsid w:val="1AED613D"/>
    <w:rsid w:val="1B5D63F1"/>
    <w:rsid w:val="1B9C5910"/>
    <w:rsid w:val="1BED245D"/>
    <w:rsid w:val="1D4C369E"/>
    <w:rsid w:val="1D7F4096"/>
    <w:rsid w:val="1D9E7C25"/>
    <w:rsid w:val="1DBE57A4"/>
    <w:rsid w:val="1E073DD1"/>
    <w:rsid w:val="1E2C658F"/>
    <w:rsid w:val="1E6623D7"/>
    <w:rsid w:val="1EBC7B49"/>
    <w:rsid w:val="1F28772C"/>
    <w:rsid w:val="1F3C63CC"/>
    <w:rsid w:val="2026764F"/>
    <w:rsid w:val="20481C07"/>
    <w:rsid w:val="212A5BF7"/>
    <w:rsid w:val="22803FAB"/>
    <w:rsid w:val="238B1EDE"/>
    <w:rsid w:val="251A6CB5"/>
    <w:rsid w:val="25B81E8A"/>
    <w:rsid w:val="25D94FA6"/>
    <w:rsid w:val="25ED24B7"/>
    <w:rsid w:val="25F330CF"/>
    <w:rsid w:val="2728771E"/>
    <w:rsid w:val="280C5191"/>
    <w:rsid w:val="28271E6C"/>
    <w:rsid w:val="289F0C32"/>
    <w:rsid w:val="28F039B6"/>
    <w:rsid w:val="29426A36"/>
    <w:rsid w:val="297A3E18"/>
    <w:rsid w:val="2A3263AB"/>
    <w:rsid w:val="2B20324F"/>
    <w:rsid w:val="2C43682A"/>
    <w:rsid w:val="2CA3594A"/>
    <w:rsid w:val="2D29396D"/>
    <w:rsid w:val="2D444746"/>
    <w:rsid w:val="2D530865"/>
    <w:rsid w:val="2DBF2D37"/>
    <w:rsid w:val="2DE5166B"/>
    <w:rsid w:val="2EA4080B"/>
    <w:rsid w:val="2F1F5CDD"/>
    <w:rsid w:val="2F880A79"/>
    <w:rsid w:val="30697FFE"/>
    <w:rsid w:val="317D512B"/>
    <w:rsid w:val="31C97E3A"/>
    <w:rsid w:val="32FA1831"/>
    <w:rsid w:val="33E90EA0"/>
    <w:rsid w:val="360E6B9F"/>
    <w:rsid w:val="366F7BDE"/>
    <w:rsid w:val="36941198"/>
    <w:rsid w:val="37092303"/>
    <w:rsid w:val="375A77DC"/>
    <w:rsid w:val="382117A3"/>
    <w:rsid w:val="384F5634"/>
    <w:rsid w:val="39E76D44"/>
    <w:rsid w:val="3AEC1C91"/>
    <w:rsid w:val="3BA91503"/>
    <w:rsid w:val="3C09627D"/>
    <w:rsid w:val="3C6F5636"/>
    <w:rsid w:val="3CF06E89"/>
    <w:rsid w:val="3D6E1416"/>
    <w:rsid w:val="3EF63D5B"/>
    <w:rsid w:val="3F566DFD"/>
    <w:rsid w:val="3F756BE7"/>
    <w:rsid w:val="40962182"/>
    <w:rsid w:val="40BB01C3"/>
    <w:rsid w:val="414C642D"/>
    <w:rsid w:val="41615903"/>
    <w:rsid w:val="42E313B2"/>
    <w:rsid w:val="431A4C54"/>
    <w:rsid w:val="43985FF2"/>
    <w:rsid w:val="44380DDF"/>
    <w:rsid w:val="44D45521"/>
    <w:rsid w:val="44F23779"/>
    <w:rsid w:val="454C0948"/>
    <w:rsid w:val="4586324F"/>
    <w:rsid w:val="460A7FF5"/>
    <w:rsid w:val="465C267B"/>
    <w:rsid w:val="466B35E0"/>
    <w:rsid w:val="467D1D87"/>
    <w:rsid w:val="46F9283F"/>
    <w:rsid w:val="47C77051"/>
    <w:rsid w:val="48E01D1C"/>
    <w:rsid w:val="49892535"/>
    <w:rsid w:val="4BFF5818"/>
    <w:rsid w:val="4C26757B"/>
    <w:rsid w:val="4C7F348C"/>
    <w:rsid w:val="4CFF2AE1"/>
    <w:rsid w:val="4D2D2130"/>
    <w:rsid w:val="4D3B4EC4"/>
    <w:rsid w:val="4E1F670D"/>
    <w:rsid w:val="4E4E76D0"/>
    <w:rsid w:val="4F342A81"/>
    <w:rsid w:val="4FAC61E2"/>
    <w:rsid w:val="4FC214CB"/>
    <w:rsid w:val="503735A8"/>
    <w:rsid w:val="52016097"/>
    <w:rsid w:val="524C6CD0"/>
    <w:rsid w:val="52D74DF5"/>
    <w:rsid w:val="5324657C"/>
    <w:rsid w:val="53E0692D"/>
    <w:rsid w:val="548A0A91"/>
    <w:rsid w:val="55956954"/>
    <w:rsid w:val="55AF7D5C"/>
    <w:rsid w:val="55E83DF7"/>
    <w:rsid w:val="55EF668D"/>
    <w:rsid w:val="560E3070"/>
    <w:rsid w:val="564571C2"/>
    <w:rsid w:val="56CA4E10"/>
    <w:rsid w:val="56DF3324"/>
    <w:rsid w:val="58EA3A6C"/>
    <w:rsid w:val="59047E99"/>
    <w:rsid w:val="591A7E3E"/>
    <w:rsid w:val="594F26CA"/>
    <w:rsid w:val="5A5F4483"/>
    <w:rsid w:val="5DA424B0"/>
    <w:rsid w:val="5E687C70"/>
    <w:rsid w:val="5EA65556"/>
    <w:rsid w:val="5F51342E"/>
    <w:rsid w:val="604D240F"/>
    <w:rsid w:val="60657EC2"/>
    <w:rsid w:val="607A6933"/>
    <w:rsid w:val="609008FA"/>
    <w:rsid w:val="60B50CCE"/>
    <w:rsid w:val="610747F4"/>
    <w:rsid w:val="62114D53"/>
    <w:rsid w:val="643437B2"/>
    <w:rsid w:val="64DC0CDE"/>
    <w:rsid w:val="64F02128"/>
    <w:rsid w:val="65333E96"/>
    <w:rsid w:val="657A1460"/>
    <w:rsid w:val="658B4525"/>
    <w:rsid w:val="66911854"/>
    <w:rsid w:val="66E17055"/>
    <w:rsid w:val="69D20A2C"/>
    <w:rsid w:val="69FF49F3"/>
    <w:rsid w:val="6AF13082"/>
    <w:rsid w:val="6B0B1A2E"/>
    <w:rsid w:val="6BDF128C"/>
    <w:rsid w:val="6BE86A4A"/>
    <w:rsid w:val="6C845A17"/>
    <w:rsid w:val="6D390568"/>
    <w:rsid w:val="6E020B69"/>
    <w:rsid w:val="6E211922"/>
    <w:rsid w:val="6E460A95"/>
    <w:rsid w:val="6EA252AF"/>
    <w:rsid w:val="6ED53C62"/>
    <w:rsid w:val="6ED9046A"/>
    <w:rsid w:val="70117FDD"/>
    <w:rsid w:val="71542D7C"/>
    <w:rsid w:val="71AE3371"/>
    <w:rsid w:val="71C233B0"/>
    <w:rsid w:val="7214323D"/>
    <w:rsid w:val="7281353B"/>
    <w:rsid w:val="72866971"/>
    <w:rsid w:val="73222073"/>
    <w:rsid w:val="736C78D3"/>
    <w:rsid w:val="736D15F4"/>
    <w:rsid w:val="738C5E9F"/>
    <w:rsid w:val="73CE6FAD"/>
    <w:rsid w:val="74E10D4F"/>
    <w:rsid w:val="753374D4"/>
    <w:rsid w:val="754F1383"/>
    <w:rsid w:val="75C42647"/>
    <w:rsid w:val="77074264"/>
    <w:rsid w:val="7709745B"/>
    <w:rsid w:val="775C359E"/>
    <w:rsid w:val="788A4D9F"/>
    <w:rsid w:val="79FC2CB0"/>
    <w:rsid w:val="7A514939"/>
    <w:rsid w:val="7A6D55EE"/>
    <w:rsid w:val="7B1511FF"/>
    <w:rsid w:val="7B6E5110"/>
    <w:rsid w:val="7BC01697"/>
    <w:rsid w:val="7C312C50"/>
    <w:rsid w:val="7CAF3644"/>
    <w:rsid w:val="7CDA2332"/>
    <w:rsid w:val="7D0564AB"/>
    <w:rsid w:val="7DC06BDF"/>
    <w:rsid w:val="7E6D1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qFormat/>
    <w:uiPriority w:val="0"/>
  </w:style>
  <w:style w:type="table" w:default="1" w:styleId="4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annotation text"/>
    <w:basedOn w:val="1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link w:val="52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semiHidden/>
    <w:qFormat/>
    <w:uiPriority w:val="0"/>
    <w:rPr>
      <w:sz w:val="16"/>
      <w:szCs w:val="16"/>
    </w:rPr>
  </w:style>
  <w:style w:type="character" w:styleId="51">
    <w:name w:val="footnote reference"/>
    <w:semiHidden/>
    <w:qFormat/>
    <w:uiPriority w:val="0"/>
    <w:rPr>
      <w:b/>
      <w:position w:val="6"/>
      <w:sz w:val="16"/>
    </w:rPr>
  </w:style>
  <w:style w:type="character" w:customStyle="1" w:styleId="52">
    <w:name w:val="Footer Char"/>
    <w:link w:val="35"/>
    <w:qFormat/>
    <w:uiPriority w:val="0"/>
    <w:rPr>
      <w:rFonts w:ascii="Arial" w:hAnsi="Arial" w:eastAsia="宋体"/>
      <w:b/>
      <w:i/>
      <w:sz w:val="18"/>
    </w:rPr>
  </w:style>
  <w:style w:type="paragraph" w:customStyle="1" w:styleId="53">
    <w:name w:val="TAL"/>
    <w:basedOn w:val="1"/>
    <w:link w:val="5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4">
    <w:name w:val="TAL (文字)"/>
    <w:link w:val="53"/>
    <w:qFormat/>
    <w:locked/>
    <w:uiPriority w:val="0"/>
    <w:rPr>
      <w:rFonts w:ascii="Arial" w:hAnsi="Arial" w:eastAsia="宋体"/>
      <w:sz w:val="18"/>
      <w:lang w:val="en-GB"/>
    </w:rPr>
  </w:style>
  <w:style w:type="paragraph" w:customStyle="1" w:styleId="55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6">
    <w:name w:val="TAH"/>
    <w:basedOn w:val="57"/>
    <w:qFormat/>
    <w:uiPriority w:val="0"/>
    <w:rPr>
      <w:b/>
    </w:rPr>
  </w:style>
  <w:style w:type="paragraph" w:customStyle="1" w:styleId="57">
    <w:name w:val="TAC"/>
    <w:basedOn w:val="53"/>
    <w:qFormat/>
    <w:uiPriority w:val="0"/>
    <w:pPr>
      <w:jc w:val="center"/>
    </w:pPr>
  </w:style>
  <w:style w:type="paragraph" w:customStyle="1" w:styleId="58">
    <w:name w:val="HE"/>
    <w:basedOn w:val="1"/>
    <w:qFormat/>
    <w:uiPriority w:val="0"/>
    <w:rPr>
      <w:rFonts w:ascii="Arial" w:hAnsi="Arial"/>
      <w:b/>
    </w:rPr>
  </w:style>
  <w:style w:type="paragraph" w:customStyle="1" w:styleId="5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6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1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2">
    <w:name w:val="TT"/>
    <w:basedOn w:val="2"/>
    <w:next w:val="1"/>
    <w:qFormat/>
    <w:uiPriority w:val="0"/>
    <w:pPr>
      <w:outlineLvl w:val="9"/>
    </w:pPr>
  </w:style>
  <w:style w:type="paragraph" w:customStyle="1" w:styleId="63">
    <w:name w:val="TF"/>
    <w:basedOn w:val="64"/>
    <w:qFormat/>
    <w:uiPriority w:val="0"/>
    <w:pPr>
      <w:keepNext w:val="0"/>
      <w:spacing w:before="0" w:after="240"/>
    </w:pPr>
  </w:style>
  <w:style w:type="paragraph" w:customStyle="1" w:styleId="6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5">
    <w:name w:val="NO"/>
    <w:basedOn w:val="1"/>
    <w:qFormat/>
    <w:uiPriority w:val="0"/>
    <w:pPr>
      <w:keepLines/>
      <w:ind w:left="1135" w:hanging="851"/>
    </w:pPr>
  </w:style>
  <w:style w:type="paragraph" w:customStyle="1" w:styleId="66">
    <w:name w:val="EX"/>
    <w:basedOn w:val="1"/>
    <w:qFormat/>
    <w:uiPriority w:val="0"/>
    <w:pPr>
      <w:keepLines/>
      <w:ind w:left="1702" w:hanging="1418"/>
    </w:pPr>
  </w:style>
  <w:style w:type="paragraph" w:customStyle="1" w:styleId="67">
    <w:name w:val="FP"/>
    <w:basedOn w:val="1"/>
    <w:qFormat/>
    <w:uiPriority w:val="0"/>
    <w:pPr>
      <w:spacing w:after="0"/>
    </w:pPr>
  </w:style>
  <w:style w:type="paragraph" w:customStyle="1" w:styleId="6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9">
    <w:name w:val="NW"/>
    <w:basedOn w:val="65"/>
    <w:qFormat/>
    <w:uiPriority w:val="0"/>
    <w:pPr>
      <w:spacing w:after="0"/>
    </w:pPr>
  </w:style>
  <w:style w:type="paragraph" w:customStyle="1" w:styleId="70">
    <w:name w:val="EW"/>
    <w:basedOn w:val="66"/>
    <w:qFormat/>
    <w:uiPriority w:val="0"/>
    <w:pPr>
      <w:spacing w:after="0"/>
    </w:pPr>
  </w:style>
  <w:style w:type="paragraph" w:customStyle="1" w:styleId="7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2">
    <w:name w:val="NF"/>
    <w:basedOn w:val="6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4">
    <w:name w:val="TAR"/>
    <w:basedOn w:val="53"/>
    <w:qFormat/>
    <w:uiPriority w:val="0"/>
    <w:pPr>
      <w:jc w:val="right"/>
    </w:pPr>
  </w:style>
  <w:style w:type="paragraph" w:customStyle="1" w:styleId="75">
    <w:name w:val="TAN"/>
    <w:basedOn w:val="53"/>
    <w:qFormat/>
    <w:uiPriority w:val="0"/>
    <w:pPr>
      <w:ind w:left="851" w:hanging="851"/>
    </w:pPr>
  </w:style>
  <w:style w:type="paragraph" w:customStyle="1" w:styleId="7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0">
    <w:name w:val="ZV"/>
    <w:basedOn w:val="79"/>
    <w:qFormat/>
    <w:uiPriority w:val="0"/>
    <w:pPr>
      <w:framePr w:y="16161"/>
    </w:pPr>
  </w:style>
  <w:style w:type="character" w:customStyle="1" w:styleId="81">
    <w:name w:val="ZGSM"/>
    <w:qFormat/>
    <w:uiPriority w:val="0"/>
  </w:style>
  <w:style w:type="paragraph" w:customStyle="1" w:styleId="82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3">
    <w:name w:val="Editor's Note"/>
    <w:basedOn w:val="65"/>
    <w:qFormat/>
    <w:uiPriority w:val="0"/>
    <w:rPr>
      <w:color w:val="FF0000"/>
    </w:rPr>
  </w:style>
  <w:style w:type="paragraph" w:customStyle="1" w:styleId="84">
    <w:name w:val="B1"/>
    <w:basedOn w:val="14"/>
    <w:qFormat/>
    <w:uiPriority w:val="0"/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39"/>
    <w:qFormat/>
    <w:uiPriority w:val="0"/>
  </w:style>
  <w:style w:type="paragraph" w:customStyle="1" w:styleId="88">
    <w:name w:val="B5"/>
    <w:basedOn w:val="38"/>
    <w:qFormat/>
    <w:uiPriority w:val="0"/>
  </w:style>
  <w:style w:type="paragraph" w:customStyle="1" w:styleId="89">
    <w:name w:val="ZTD"/>
    <w:basedOn w:val="77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1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2">
    <w:name w:val="Guidance"/>
    <w:basedOn w:val="1"/>
    <w:qFormat/>
    <w:uiPriority w:val="0"/>
    <w:rPr>
      <w:i/>
      <w:color w:val="000000"/>
      <w:lang w:eastAsia="ja-JP"/>
    </w:rPr>
  </w:style>
  <w:style w:type="character" w:customStyle="1" w:styleId="93">
    <w:name w:val="_Style 92"/>
    <w:unhideWhenUsed/>
    <w:qFormat/>
    <w:uiPriority w:val="99"/>
    <w:rPr>
      <w:color w:val="605E5C"/>
      <w:shd w:val="clear" w:color="auto" w:fill="E1DFDD"/>
    </w:rPr>
  </w:style>
  <w:style w:type="paragraph" w:customStyle="1" w:styleId="94">
    <w:name w:val="_Style 93"/>
    <w:unhideWhenUsed/>
    <w:qFormat/>
    <w:uiPriority w:val="99"/>
    <w:rPr>
      <w:rFonts w:ascii="Times New Roman" w:hAnsi="Times New Roman" w:eastAsia="宋体" w:cs="Times New Roman"/>
      <w:lang w:val="en-GB" w:eastAsia="zh-CN" w:bidi="ar-SA"/>
    </w:rPr>
  </w:style>
  <w:style w:type="paragraph" w:styleId="9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4</Pages>
  <Words>1475</Words>
  <Characters>8409</Characters>
  <Lines>70</Lines>
  <Paragraphs>19</Paragraphs>
  <TotalTime>17</TotalTime>
  <ScaleCrop>false</ScaleCrop>
  <LinksUpToDate>false</LinksUpToDate>
  <CharactersWithSpaces>9865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2024-01-29T05:20:00Z</dcterms:created>
  <dc:creator>MCC/Alain Sultan</dc:creator>
  <cp:keywords>WID template</cp:keywords>
  <cp:lastModifiedBy>Danni SONG(CMCC)</cp:lastModifiedBy>
  <cp:lastPrinted>2000-02-29T00:31:00Z</cp:lastPrinted>
  <dcterms:modified xsi:type="dcterms:W3CDTF">2024-05-15T01:20:50Z</dcterms:modified>
  <dc:title>WID Template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(3)aUY4jdycZXgYCUiP6MY0wgmShKd4Aw3Nr4RU9q5s5MYbMh0SV29+9UE6AIgZoKJXAPzmgh28
hWReh9O8OJEUlNJSGKb/zHCeRaZSlxUrWIpd385r5U0sWBRJdty1075wA3+HozrZcnW+OhOx
Tb4WhVquHd0cCuOlUyB/T1S/YemiJokdNtJDvcCXGghqvutaAOS9Lqjas/fFvfQv2xnacMiq
O7KdIukLcLbUoMxVtx</vt:lpwstr>
  </property>
  <property fmtid="{D5CDD505-2E9C-101B-9397-08002B2CF9AE}" pid="5" name="_2015_ms_pID_7253431">
    <vt:lpwstr>xiJ+gtB1jWu3M/FeUq0AdNwk84fFLtWBd38AzB6953I7Z5Yu3cepeM
FNjU2rRbOX20UITiUKN9pH4iuWZbpEaCyHbuqY5mV8ueT9YweT/k9I37/DymrZOR+hRU853p
i2hrigv+gSjbnJqpK0+ekC4eyhjzr7kHsllmocCsdYOCS8HF2jPpelGRi+ouyHLUTwPVONrX
Dw7gRWxOC/gMeoo0J0arl05g7WmuDrJMZwy9</vt:lpwstr>
  </property>
  <property fmtid="{D5CDD505-2E9C-101B-9397-08002B2CF9AE}" pid="6" name="_2015_ms_pID_7253432">
    <vt:lpwstr>YA==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1698627977</vt:lpwstr>
  </property>
  <property fmtid="{D5CDD505-2E9C-101B-9397-08002B2CF9AE}" pid="11" name="KSOProductBuildVer">
    <vt:lpwstr>2052-11.8.2.12085</vt:lpwstr>
  </property>
  <property fmtid="{D5CDD505-2E9C-101B-9397-08002B2CF9AE}" pid="12" name="ICV">
    <vt:lpwstr>108FF22E22BD4BFABE22DE608B44F4CE</vt:lpwstr>
  </property>
</Properties>
</file>