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pacing w:after="0"/>
        <w:rPr>
          <w:rFonts w:ascii="Arial" w:hAnsi="Arial" w:eastAsia="Times New Roman" w:cs="Arial"/>
          <w:b/>
          <w:sz w:val="24"/>
          <w:szCs w:val="24"/>
          <w:lang w:eastAsia="en-GB"/>
        </w:rPr>
      </w:pPr>
    </w:p>
    <w:p>
      <w:pPr>
        <w:pStyle w:val="58"/>
        <w:tabs>
          <w:tab w:val="right" w:pos="9639"/>
        </w:tabs>
        <w:spacing w:after="0"/>
        <w:rPr>
          <w:b/>
          <w:sz w:val="24"/>
        </w:rPr>
      </w:pPr>
      <w:r>
        <w:rPr>
          <w:rFonts w:ascii="Arial" w:hAnsi="Arial" w:eastAsia="宋体" w:cs="Arial"/>
          <w:b/>
          <w:kern w:val="0"/>
          <w:sz w:val="24"/>
          <w:szCs w:val="24"/>
          <w:lang w:val="en-GB"/>
        </w:rPr>
        <w:t>3GPP TSG-RAN WG5 Meeting #103</w:t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eastAsia="Times New Roman" w:cs="Arial"/>
          <w:b/>
          <w:sz w:val="24"/>
          <w:szCs w:val="24"/>
          <w:lang w:eastAsia="en-GB"/>
        </w:rPr>
        <w:t>Draft</w:t>
      </w:r>
      <w:r>
        <w:rPr>
          <w:rFonts w:hint="eastAsia" w:cs="Arial"/>
          <w:b/>
          <w:sz w:val="24"/>
          <w:szCs w:val="24"/>
          <w:lang w:val="en-US" w:eastAsia="zh-CN"/>
        </w:rPr>
        <w:t xml:space="preserve"> r</w:t>
      </w:r>
      <w:ins w:id="0" w:author="jing zhao" w:date="2024-05-24T10:20:26Z">
        <w:r>
          <w:rPr>
            <w:rFonts w:hint="eastAsia" w:cs="Arial"/>
            <w:b/>
            <w:sz w:val="24"/>
            <w:szCs w:val="24"/>
            <w:lang w:val="en-US" w:eastAsia="zh-CN"/>
          </w:rPr>
          <w:t>2</w:t>
        </w:r>
      </w:ins>
      <w:bookmarkStart w:id="6" w:name="_GoBack"/>
      <w:bookmarkEnd w:id="6"/>
      <w:r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>
        <w:rPr>
          <w:rFonts w:hint="eastAsia" w:eastAsia="Times New Roman" w:cs="Arial"/>
          <w:b/>
          <w:sz w:val="24"/>
          <w:szCs w:val="24"/>
          <w:lang w:eastAsia="en-GB"/>
        </w:rPr>
        <w:t>R</w:t>
      </w:r>
      <w:r>
        <w:rPr>
          <w:rFonts w:hint="eastAsia" w:cs="Arial"/>
          <w:b/>
          <w:sz w:val="24"/>
          <w:szCs w:val="24"/>
          <w:lang w:val="en-US" w:eastAsia="zh-CN"/>
        </w:rPr>
        <w:t>5</w:t>
      </w:r>
      <w:r>
        <w:rPr>
          <w:rFonts w:hint="eastAsia" w:eastAsia="Times New Roman" w:cs="Arial"/>
          <w:b/>
          <w:sz w:val="24"/>
          <w:szCs w:val="24"/>
          <w:lang w:eastAsia="en-GB"/>
        </w:rPr>
        <w:t>-2</w:t>
      </w:r>
      <w:r>
        <w:rPr>
          <w:rFonts w:eastAsia="Times New Roman" w:cs="Arial"/>
          <w:b/>
          <w:sz w:val="24"/>
          <w:szCs w:val="24"/>
          <w:lang w:eastAsia="en-GB"/>
        </w:rPr>
        <w:t>4xxxx</w:t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eastAsia="Times New Roman" w:cs="Arial"/>
          <w:b/>
          <w:sz w:val="24"/>
          <w:szCs w:val="24"/>
          <w:lang w:eastAsia="en-GB"/>
        </w:rPr>
        <w:tab/>
      </w:r>
    </w:p>
    <w:p>
      <w:pPr>
        <w:widowControl/>
        <w:tabs>
          <w:tab w:val="left" w:pos="567"/>
        </w:tabs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eastAsia="宋体" w:cs="Arial"/>
          <w:b/>
          <w:kern w:val="0"/>
          <w:sz w:val="24"/>
          <w:szCs w:val="24"/>
          <w:lang w:val="en-GB"/>
        </w:rPr>
      </w:pPr>
      <w:r>
        <w:rPr>
          <w:rFonts w:ascii="Arial" w:hAnsi="Arial" w:eastAsia="宋体" w:cs="Arial"/>
          <w:b/>
          <w:bCs/>
          <w:kern w:val="0"/>
          <w:sz w:val="24"/>
          <w:szCs w:val="20"/>
          <w:lang w:val="it-IT"/>
        </w:rPr>
        <w:t>Fukuoka, Japan, 20-24 May, 2024</w:t>
      </w:r>
    </w:p>
    <w:p>
      <w:pPr>
        <w:keepLines/>
        <w:widowControl/>
        <w:tabs>
          <w:tab w:val="left" w:pos="567"/>
        </w:tabs>
        <w:overflowPunct/>
        <w:autoSpaceDE/>
        <w:autoSpaceDN/>
        <w:adjustRightInd w:val="0"/>
        <w:snapToGrid w:val="0"/>
        <w:spacing w:after="0"/>
        <w:ind w:left="0" w:leftChars="0"/>
        <w:jc w:val="left"/>
        <w:textAlignment w:val="auto"/>
        <w:rPr>
          <w:rFonts w:hint="eastAsia" w:ascii="Arial" w:hAnsi="Arial" w:eastAsia="宋体" w:cs="Arial"/>
          <w:b/>
          <w:kern w:val="0"/>
          <w:sz w:val="24"/>
          <w:szCs w:val="24"/>
          <w:lang w:val="en-US" w:eastAsia="zh-CN"/>
        </w:rPr>
      </w:pPr>
      <w:r>
        <w:rPr>
          <w:rFonts w:ascii="Arial" w:hAnsi="Arial" w:eastAsia="宋体" w:cs="Arial"/>
          <w:b/>
          <w:kern w:val="0"/>
          <w:sz w:val="24"/>
          <w:szCs w:val="24"/>
          <w:lang w:val="en-GB"/>
        </w:rPr>
        <w:t>3GPP TSG RAN Meeting #104</w:t>
      </w:r>
      <w:r>
        <w:rPr>
          <w:rFonts w:ascii="Arial" w:hAnsi="Arial" w:eastAsia="宋体" w:cs="Arial"/>
          <w:b/>
          <w:kern w:val="0"/>
          <w:sz w:val="24"/>
          <w:szCs w:val="24"/>
          <w:lang w:val="en-GB"/>
        </w:rPr>
        <w:tab/>
      </w:r>
      <w:r>
        <w:rPr>
          <w:rFonts w:hint="eastAsia" w:ascii="Arial" w:hAnsi="Arial" w:cs="Arial"/>
          <w:b/>
          <w:kern w:val="0"/>
          <w:sz w:val="24"/>
          <w:szCs w:val="24"/>
          <w:lang w:val="en-US" w:eastAsia="zh-CN"/>
        </w:rPr>
        <w:t xml:space="preserve">                                                           </w:t>
      </w:r>
      <w:r>
        <w:rPr>
          <w:rFonts w:ascii="Arial" w:hAnsi="Arial" w:eastAsia="宋体" w:cs="Arial"/>
          <w:b/>
          <w:kern w:val="0"/>
          <w:sz w:val="24"/>
          <w:szCs w:val="24"/>
          <w:lang w:val="en-GB"/>
        </w:rPr>
        <w:t>RP-24</w:t>
      </w:r>
      <w:r>
        <w:rPr>
          <w:rFonts w:hint="eastAsia" w:ascii="Arial" w:hAnsi="Arial" w:eastAsia="宋体" w:cs="Arial"/>
          <w:b/>
          <w:kern w:val="0"/>
          <w:sz w:val="24"/>
          <w:szCs w:val="24"/>
          <w:lang w:val="en-US" w:eastAsia="zh-CN"/>
        </w:rPr>
        <w:t>xxxx</w:t>
      </w:r>
    </w:p>
    <w:p>
      <w:pPr>
        <w:keepLines/>
        <w:widowControl/>
        <w:tabs>
          <w:tab w:val="left" w:pos="567"/>
        </w:tabs>
        <w:overflowPunct/>
        <w:autoSpaceDE/>
        <w:autoSpaceDN/>
        <w:adjustRightInd w:val="0"/>
        <w:snapToGrid w:val="0"/>
        <w:spacing w:after="0"/>
        <w:ind w:left="0" w:leftChars="0"/>
        <w:jc w:val="left"/>
        <w:textAlignment w:val="auto"/>
        <w:rPr>
          <w:rFonts w:ascii="Arial" w:hAnsi="Arial" w:eastAsia="宋体" w:cs="Arial"/>
          <w:b/>
          <w:kern w:val="0"/>
          <w:sz w:val="24"/>
          <w:szCs w:val="24"/>
          <w:lang w:val="en-GB"/>
        </w:rPr>
      </w:pPr>
      <w:r>
        <w:rPr>
          <w:rFonts w:ascii="Arial" w:hAnsi="Arial" w:eastAsia="宋体" w:cs="Arial"/>
          <w:b/>
          <w:kern w:val="0"/>
          <w:sz w:val="24"/>
          <w:szCs w:val="24"/>
          <w:lang w:val="en-GB" w:eastAsia="en-GB"/>
        </w:rPr>
        <w:t>Shanghai, China, June 17-20, 2024</w:t>
      </w:r>
    </w:p>
    <w:p>
      <w:pPr>
        <w:pBdr>
          <w:bottom w:val="single" w:color="auto" w:sz="4" w:space="1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b/>
          <w:sz w:val="24"/>
        </w:rPr>
      </w:pPr>
    </w:p>
    <w:p>
      <w:pPr>
        <w:tabs>
          <w:tab w:val="left" w:pos="2127"/>
        </w:tabs>
        <w:overflowPunct/>
        <w:autoSpaceDE/>
        <w:autoSpaceDN/>
        <w:adjustRightInd/>
        <w:spacing w:after="0"/>
        <w:jc w:val="both"/>
        <w:textAlignment w:val="auto"/>
        <w:outlineLvl w:val="0"/>
        <w:rPr>
          <w:rFonts w:ascii="Arial" w:hAnsi="Arial"/>
          <w:b/>
          <w:lang w:val="en-US"/>
        </w:rPr>
      </w:pPr>
      <w:r>
        <w:rPr>
          <w:rFonts w:ascii="Arial" w:hAnsi="Arial" w:eastAsia="Batang"/>
          <w:b/>
          <w:lang w:val="en-US"/>
        </w:rPr>
        <w:t>Source:</w:t>
      </w:r>
      <w:r>
        <w:rPr>
          <w:rFonts w:ascii="Arial" w:hAnsi="Arial" w:eastAsia="Batang"/>
          <w:b/>
          <w:lang w:val="en-US"/>
        </w:rPr>
        <w:tab/>
      </w:r>
      <w:r>
        <w:rPr>
          <w:rFonts w:ascii="Arial" w:hAnsi="Arial"/>
          <w:b/>
          <w:lang w:val="en-US"/>
        </w:rPr>
        <w:t>China Telecom</w:t>
      </w:r>
      <w:r>
        <w:rPr>
          <w:rFonts w:ascii="Arial" w:hAnsi="Arial" w:eastAsia="Batang"/>
          <w:b/>
          <w:lang w:val="en-US"/>
        </w:rPr>
        <w:t xml:space="preserve">, </w:t>
      </w:r>
      <w:r>
        <w:rPr>
          <w:rFonts w:hint="eastAsia" w:ascii="Arial" w:hAnsi="Arial"/>
          <w:b/>
          <w:lang w:val="en-US"/>
        </w:rPr>
        <w:t>ZTE, Media Tek</w:t>
      </w: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 w:eastAsia="Batang" w:cs="Arial"/>
          <w:b/>
        </w:rPr>
      </w:pPr>
      <w:r>
        <w:rPr>
          <w:rFonts w:ascii="Arial" w:hAnsi="Arial" w:eastAsia="Batang" w:cs="Arial"/>
          <w:b/>
        </w:rPr>
        <w:t>Title:</w:t>
      </w:r>
      <w:r>
        <w:rPr>
          <w:rFonts w:ascii="Arial" w:hAnsi="Arial" w:eastAsia="Batang" w:cs="Arial"/>
          <w:b/>
        </w:rPr>
        <w:tab/>
      </w:r>
      <w:ins w:id="1" w:author="jing zhao（china telecom）" w:date="2024-05-24T00:02:00Z">
        <w:bookmarkStart w:id="0" w:name="OLE_LINK1"/>
        <w:r>
          <w:rPr>
            <w:rFonts w:ascii="Arial" w:hAnsi="Arial" w:eastAsia="Batang" w:cs="Arial"/>
            <w:b/>
          </w:rPr>
          <w:t xml:space="preserve">Revised </w:t>
        </w:r>
      </w:ins>
      <w:del w:id="2" w:author="jing zhao（china telecom）" w:date="2024-05-24T00:02:00Z">
        <w:r>
          <w:rPr>
            <w:rFonts w:ascii="Arial" w:hAnsi="Arial" w:eastAsia="Batang" w:cs="Arial"/>
            <w:b/>
          </w:rPr>
          <w:delText xml:space="preserve">New </w:delText>
        </w:r>
      </w:del>
      <w:r>
        <w:rPr>
          <w:rFonts w:ascii="Arial" w:hAnsi="Arial" w:eastAsia="Batang" w:cs="Arial"/>
          <w:b/>
        </w:rPr>
        <w:t xml:space="preserve">WID on </w:t>
      </w:r>
      <w:bookmarkStart w:id="1" w:name="OLE_LINK3"/>
      <w:bookmarkStart w:id="2" w:name="OLE_LINK2"/>
      <w:r>
        <w:rPr>
          <w:rFonts w:ascii="Arial" w:hAnsi="Arial" w:eastAsia="Batang" w:cs="Arial"/>
          <w:b/>
        </w:rPr>
        <w:t xml:space="preserve">UE Conformance - </w:t>
      </w:r>
      <w:bookmarkEnd w:id="1"/>
      <w:bookmarkEnd w:id="2"/>
      <w:r>
        <w:rPr>
          <w:rFonts w:ascii="Arial" w:hAnsi="Arial" w:eastAsia="Batang" w:cs="Arial"/>
          <w:b/>
        </w:rPr>
        <w:t>Access Traffic Steering, Switch and Splitting support in the 5G system architecture; Phase 2</w:t>
      </w:r>
      <w:bookmarkEnd w:id="0"/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lang w:val="en-US"/>
        </w:rPr>
      </w:pPr>
      <w:r>
        <w:rPr>
          <w:rFonts w:ascii="Arial" w:hAnsi="Arial" w:eastAsia="Batang"/>
          <w:b/>
        </w:rPr>
        <w:t>Document for:</w:t>
      </w:r>
      <w:r>
        <w:rPr>
          <w:rFonts w:ascii="Arial" w:hAnsi="Arial" w:eastAsia="Batang"/>
          <w:b/>
        </w:rPr>
        <w:tab/>
      </w:r>
      <w:r>
        <w:rPr>
          <w:rFonts w:hint="eastAsia" w:ascii="Arial" w:hAnsi="Arial" w:eastAsia="Batang"/>
          <w:b/>
        </w:rPr>
        <w:t>Approval</w:t>
      </w:r>
    </w:p>
    <w:p>
      <w:pPr>
        <w:pBdr>
          <w:bottom w:val="single" w:color="auto" w:sz="4" w:space="1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lang w:val="en-US"/>
        </w:rPr>
      </w:pPr>
      <w:r>
        <w:rPr>
          <w:rFonts w:ascii="Arial" w:hAnsi="Arial" w:eastAsia="Batang"/>
          <w:b/>
        </w:rPr>
        <w:t>Agenda Item:</w:t>
      </w:r>
      <w:r>
        <w:rPr>
          <w:rFonts w:ascii="Arial" w:hAnsi="Arial" w:eastAsia="Batang"/>
          <w:b/>
        </w:rPr>
        <w:tab/>
      </w:r>
      <w:r>
        <w:rPr>
          <w:rFonts w:hint="eastAsia" w:ascii="Arial" w:hAnsi="Arial"/>
          <w:b/>
          <w:lang w:val="en-US"/>
        </w:rPr>
        <w:t>13.1</w:t>
      </w:r>
    </w:p>
    <w:p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r>
        <w:fldChar w:fldCharType="begin"/>
      </w:r>
      <w:r>
        <w:instrText xml:space="preserve"> HYPERLINK "http://www.3gpp.org/Work-Items" </w:instrText>
      </w:r>
      <w:r>
        <w:fldChar w:fldCharType="separate"/>
      </w:r>
      <w:r>
        <w:rPr>
          <w:rStyle w:val="50"/>
          <w:rFonts w:cs="Arial"/>
        </w:rPr>
        <w:t>http://www.3gpp.org/Work-Items</w:t>
      </w:r>
      <w:r>
        <w:rPr>
          <w:rStyle w:val="50"/>
          <w:rFonts w:cs="Arial"/>
        </w:rPr>
        <w:fldChar w:fldCharType="end"/>
      </w:r>
      <w:r>
        <w:rPr>
          <w:rFonts w:cs="Arial"/>
        </w:rPr>
        <w:t xml:space="preserve"> </w:t>
      </w:r>
    </w:p>
    <w:p>
      <w:pPr>
        <w:jc w:val="center"/>
        <w:rPr>
          <w:rFonts w:cs="Arial"/>
        </w:rPr>
      </w:pPr>
      <w:r>
        <w:t xml:space="preserve">See also the </w:t>
      </w:r>
      <w:r>
        <w:fldChar w:fldCharType="begin"/>
      </w:r>
      <w:r>
        <w:instrText xml:space="preserve"> HYPERLINK "http://www.3gpp.org/specifications-groups/working-procedures" </w:instrText>
      </w:r>
      <w:r>
        <w:fldChar w:fldCharType="separate"/>
      </w:r>
      <w:r>
        <w:rPr>
          <w:rStyle w:val="50"/>
        </w:rPr>
        <w:t>3GPP Working Procedures</w:t>
      </w:r>
      <w:r>
        <w:rPr>
          <w:rStyle w:val="50"/>
        </w:rPr>
        <w:fldChar w:fldCharType="end"/>
      </w:r>
      <w:r>
        <w:t xml:space="preserve">, article 39 and the TSG Working Methods in </w:t>
      </w:r>
      <w:r>
        <w:fldChar w:fldCharType="begin"/>
      </w:r>
      <w:r>
        <w:instrText xml:space="preserve"> HYPERLINK "http://www.3gpp.org/ftp/Specs/html-info/21900.htm" </w:instrText>
      </w:r>
      <w:r>
        <w:fldChar w:fldCharType="separate"/>
      </w:r>
      <w:r>
        <w:rPr>
          <w:rStyle w:val="50"/>
        </w:rPr>
        <w:t xml:space="preserve">3GPP </w:t>
      </w:r>
      <w:bookmarkStart w:id="3" w:name="_Hlt515348423"/>
      <w:bookmarkStart w:id="4" w:name="_Hlt515348424"/>
      <w:r>
        <w:rPr>
          <w:rStyle w:val="50"/>
        </w:rPr>
        <w:t>T</w:t>
      </w:r>
      <w:bookmarkEnd w:id="3"/>
      <w:bookmarkEnd w:id="4"/>
      <w:r>
        <w:rPr>
          <w:rStyle w:val="50"/>
        </w:rPr>
        <w:t>R 21.900</w:t>
      </w:r>
      <w:r>
        <w:rPr>
          <w:rStyle w:val="50"/>
        </w:rPr>
        <w:fldChar w:fldCharType="end"/>
      </w: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Title: </w:t>
      </w:r>
      <w:r>
        <w:rPr>
          <w:sz w:val="32"/>
          <w:szCs w:val="32"/>
        </w:rPr>
        <w:tab/>
      </w:r>
      <w:bookmarkStart w:id="5" w:name="OLE_LINK6"/>
      <w:r>
        <w:rPr>
          <w:sz w:val="32"/>
          <w:szCs w:val="32"/>
        </w:rPr>
        <w:t xml:space="preserve">UE Conformance - </w:t>
      </w:r>
      <w:bookmarkEnd w:id="5"/>
      <w:r>
        <w:rPr>
          <w:rFonts w:hint="eastAsia"/>
          <w:sz w:val="32"/>
          <w:szCs w:val="32"/>
        </w:rPr>
        <w:t>Access Traffic Steering, Switch and Splitting support in the 5G system architecture; Phase 2</w:t>
      </w:r>
    </w:p>
    <w:p>
      <w:pPr>
        <w:pStyle w:val="3"/>
        <w:tabs>
          <w:tab w:val="left" w:pos="2552"/>
        </w:tabs>
      </w:pPr>
      <w:r>
        <w:t xml:space="preserve">Acronym: </w:t>
      </w:r>
      <w:r>
        <w:rPr>
          <w:rFonts w:hint="eastAsia"/>
          <w:lang w:val="en-US"/>
        </w:rPr>
        <w:t>ATSSS</w:t>
      </w:r>
      <w:r>
        <w:t>_</w:t>
      </w:r>
      <w:r>
        <w:rPr>
          <w:rFonts w:hint="eastAsia"/>
        </w:rPr>
        <w:t>Ph2</w:t>
      </w:r>
      <w:r>
        <w:t xml:space="preserve">-UEConTest </w:t>
      </w:r>
    </w:p>
    <w:p>
      <w:pPr>
        <w:pStyle w:val="3"/>
        <w:tabs>
          <w:tab w:val="left" w:pos="2552"/>
        </w:tabs>
      </w:pPr>
      <w:r>
        <w:t xml:space="preserve">Unique identifier: </w:t>
      </w:r>
      <w:r>
        <w:tab/>
      </w:r>
      <w:r>
        <w:t xml:space="preserve"> </w:t>
      </w:r>
      <w:ins w:id="3" w:author="jing zhao（china telecom）" w:date="2024-05-24T00:01:00Z">
        <w:r>
          <w:rPr/>
          <w:t>1010050</w:t>
        </w:r>
      </w:ins>
    </w:p>
    <w:p>
      <w:pPr>
        <w:pStyle w:val="64"/>
        <w:spacing w:after="0"/>
        <w:rPr>
          <w:color w:val="0000FF"/>
        </w:rPr>
      </w:pPr>
    </w:p>
    <w:tbl>
      <w:tblPr>
        <w:tblStyle w:val="4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772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3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3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>
            <w:pPr>
              <w:pStyle w:val="53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3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continue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3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>
            <w:pPr>
              <w:pStyle w:val="53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3"/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continue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3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>
            <w:pPr>
              <w:pStyle w:val="53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3"/>
              <w:jc w:val="center"/>
              <w:rPr>
                <w:b/>
                <w:bCs/>
              </w:rPr>
            </w:pPr>
          </w:p>
        </w:tc>
      </w:tr>
    </w:tbl>
    <w:p/>
    <w:p>
      <w:pPr>
        <w:pStyle w:val="10"/>
        <w:rPr>
          <w:sz w:val="32"/>
          <w:szCs w:val="32"/>
          <w:lang w:val="en-US"/>
        </w:rPr>
      </w:pPr>
      <w:r>
        <w:rPr>
          <w:sz w:val="32"/>
          <w:szCs w:val="32"/>
        </w:rPr>
        <w:t>Potential target Release:</w:t>
      </w:r>
      <w:r>
        <w:rPr>
          <w:sz w:val="32"/>
          <w:szCs w:val="32"/>
        </w:rPr>
        <w:tab/>
      </w:r>
      <w:r>
        <w:rPr>
          <w:iCs/>
          <w:sz w:val="32"/>
          <w:szCs w:val="32"/>
        </w:rPr>
        <w:t>Rel-1</w:t>
      </w:r>
      <w:r>
        <w:rPr>
          <w:rFonts w:hint="eastAsia"/>
          <w:iCs/>
          <w:sz w:val="32"/>
          <w:szCs w:val="32"/>
          <w:lang w:val="en-US"/>
        </w:rPr>
        <w:t>7</w:t>
      </w:r>
    </w:p>
    <w:p>
      <w:pPr>
        <w:pStyle w:val="3"/>
      </w:pPr>
      <w:r>
        <w:t>1</w:t>
      </w:r>
      <w:r>
        <w:tab/>
      </w:r>
      <w:r>
        <w:t xml:space="preserve">Impacts </w:t>
      </w:r>
      <w:r>
        <w:tab/>
      </w:r>
    </w:p>
    <w:tbl>
      <w:tblPr>
        <w:tblStyle w:val="4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27"/>
        <w:gridCol w:w="486"/>
        <w:gridCol w:w="476"/>
        <w:gridCol w:w="476"/>
        <w:gridCol w:w="15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bottom w:val="single" w:color="auto" w:sz="12" w:space="0"/>
              <w:right w:val="single" w:color="auto" w:sz="12" w:space="0"/>
            </w:tcBorders>
            <w:shd w:val="clear" w:color="auto" w:fill="E0E0E0"/>
          </w:tcPr>
          <w:p>
            <w:pPr>
              <w:pStyle w:val="53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color="auto" w:sz="12" w:space="0"/>
            </w:tcBorders>
            <w:shd w:val="clear" w:color="auto" w:fill="E0E0E0"/>
          </w:tcPr>
          <w:p>
            <w:pPr>
              <w:pStyle w:val="55"/>
            </w:pPr>
            <w:r>
              <w:t>UICC apps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5"/>
            </w:pPr>
            <w:r>
              <w:t>ME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5"/>
            </w:pPr>
            <w:r>
              <w:t>AN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5"/>
            </w:pPr>
            <w:r>
              <w:t>CN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5"/>
            </w:pPr>
            <w:r>
              <w:t>Others (specify)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right w:val="single" w:color="auto" w:sz="12" w:space="0"/>
            </w:tcBorders>
          </w:tcPr>
          <w:p>
            <w:pPr>
              <w:pStyle w:val="53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>
            <w:pPr>
              <w:pStyle w:val="56"/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6"/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6"/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6"/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right w:val="single" w:color="auto" w:sz="12" w:space="0"/>
            </w:tcBorders>
          </w:tcPr>
          <w:p>
            <w:pPr>
              <w:pStyle w:val="53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>
            <w:pPr>
              <w:pStyle w:val="56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>
            <w:pPr>
              <w:pStyle w:val="56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>
            <w:pPr>
              <w:pStyle w:val="56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>
            <w:pPr>
              <w:pStyle w:val="56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>
            <w:pPr>
              <w:pStyle w:val="5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right w:val="single" w:color="auto" w:sz="12" w:space="0"/>
            </w:tcBorders>
          </w:tcPr>
          <w:p>
            <w:pPr>
              <w:pStyle w:val="53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>
            <w:pPr>
              <w:pStyle w:val="56"/>
            </w:pPr>
          </w:p>
        </w:tc>
        <w:tc>
          <w:tcPr>
            <w:tcW w:w="0" w:type="auto"/>
          </w:tcPr>
          <w:p>
            <w:pPr>
              <w:pStyle w:val="56"/>
            </w:pPr>
          </w:p>
        </w:tc>
        <w:tc>
          <w:tcPr>
            <w:tcW w:w="0" w:type="auto"/>
          </w:tcPr>
          <w:p>
            <w:pPr>
              <w:pStyle w:val="56"/>
            </w:pPr>
          </w:p>
        </w:tc>
        <w:tc>
          <w:tcPr>
            <w:tcW w:w="0" w:type="auto"/>
          </w:tcPr>
          <w:p>
            <w:pPr>
              <w:pStyle w:val="56"/>
            </w:pPr>
          </w:p>
        </w:tc>
        <w:tc>
          <w:tcPr>
            <w:tcW w:w="0" w:type="auto"/>
          </w:tcPr>
          <w:p>
            <w:pPr>
              <w:pStyle w:val="56"/>
            </w:pPr>
          </w:p>
        </w:tc>
      </w:tr>
    </w:tbl>
    <w:p>
      <w:pPr>
        <w:ind w:right="-99"/>
        <w:rPr>
          <w:b/>
        </w:rPr>
      </w:pP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>Classification of the Work Item and linked work items</w:t>
      </w:r>
    </w:p>
    <w:p>
      <w:pPr>
        <w:pStyle w:val="4"/>
      </w:pPr>
      <w:r>
        <w:t>2.1</w:t>
      </w:r>
      <w:r>
        <w:tab/>
      </w:r>
      <w:r>
        <w:t>Primary classification</w:t>
      </w:r>
    </w:p>
    <w:p>
      <w:pPr>
        <w:pStyle w:val="89"/>
        <w:spacing w:before="0" w:beforeAutospacing="0" w:after="0" w:afterAutospacing="0"/>
      </w:pPr>
      <w:r>
        <w:t xml:space="preserve">This description is a  </w:t>
      </w:r>
    </w:p>
    <w:tbl>
      <w:tblPr>
        <w:tblStyle w:val="4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69" w:type="dxa"/>
            <w:gridSpan w:val="2"/>
            <w:shd w:val="pct10" w:color="auto" w:fill="auto"/>
          </w:tcPr>
          <w:p>
            <w:pPr>
              <w:pStyle w:val="55"/>
              <w:ind w:right="-99"/>
              <w:jc w:val="left"/>
              <w:rPr>
                <w:sz w:val="20"/>
              </w:rPr>
            </w:pPr>
            <w:r>
              <w:rPr>
                <w:sz w:val="20"/>
              </w:rPr>
              <w:t>Normative Work Item:</w:t>
            </w:r>
          </w:p>
          <w:p>
            <w:pPr>
              <w:pStyle w:val="55"/>
              <w:ind w:right="-99"/>
              <w:jc w:val="left"/>
              <w:rPr>
                <w:b w:val="0"/>
                <w:bCs/>
                <w:i/>
                <w:iCs/>
                <w:sz w:val="20"/>
              </w:rPr>
            </w:pPr>
            <w:r>
              <w:rPr>
                <w:b w:val="0"/>
                <w:bCs/>
                <w:i/>
                <w:iCs/>
                <w:sz w:val="20"/>
              </w:rPr>
              <w:t>tick applicable boxes below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</w:tcPr>
          <w:p>
            <w:pPr>
              <w:pStyle w:val="56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55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</w:tcPr>
          <w:p>
            <w:pPr>
              <w:pStyle w:val="56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55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</w:tcPr>
          <w:p>
            <w:pPr>
              <w:pStyle w:val="56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55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</w:tcPr>
          <w:p>
            <w:pPr>
              <w:pStyle w:val="56"/>
            </w:pPr>
            <w:r>
              <w:rPr>
                <w:rFonts w:hint="eastAsia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>
            <w:pPr>
              <w:pStyle w:val="55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Other (e.g. testing)</w:t>
            </w:r>
          </w:p>
        </w:tc>
      </w:tr>
    </w:tbl>
    <w:p>
      <w:pPr>
        <w:ind w:right="-99"/>
        <w:rPr>
          <w:b/>
        </w:rPr>
      </w:pPr>
    </w:p>
    <w:p>
      <w:pPr>
        <w:pStyle w:val="4"/>
      </w:pPr>
      <w:r>
        <w:t>2.2</w:t>
      </w:r>
      <w:r>
        <w:tab/>
      </w:r>
      <w:r>
        <w:t xml:space="preserve">Parent Work Item </w:t>
      </w:r>
    </w:p>
    <w:p/>
    <w:tbl>
      <w:tblPr>
        <w:tblStyle w:val="44"/>
        <w:tblW w:w="1031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01"/>
        <w:gridCol w:w="1101"/>
        <w:gridCol w:w="70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 xml:space="preserve">Parent Work / Study Items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Title (as in 3GPP Work Plan)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3"/>
            </w:pPr>
            <w:r>
              <w:rPr>
                <w:rFonts w:hint="eastAsia"/>
              </w:rPr>
              <w:t>ATSSS_Ph2</w:t>
            </w:r>
          </w:p>
        </w:tc>
        <w:tc>
          <w:tcPr>
            <w:tcW w:w="1101" w:type="dxa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  <w:lang w:val="en-US"/>
              </w:rPr>
              <w:t>C1</w:t>
            </w:r>
          </w:p>
        </w:tc>
        <w:tc>
          <w:tcPr>
            <w:tcW w:w="1101" w:type="dxa"/>
          </w:tcPr>
          <w:p>
            <w:pPr>
              <w:pStyle w:val="53"/>
            </w:pPr>
            <w:r>
              <w:rPr>
                <w:rFonts w:hint="eastAsia"/>
              </w:rPr>
              <w:t>910056</w:t>
            </w:r>
          </w:p>
        </w:tc>
        <w:tc>
          <w:tcPr>
            <w:tcW w:w="7011" w:type="dxa"/>
          </w:tcPr>
          <w:p>
            <w:pPr>
              <w:pStyle w:val="53"/>
            </w:pPr>
            <w:r>
              <w:t>CT aspects of Access Traffic Steering, Switch and Splitting support in the 5G system architecture; Phase 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101" w:type="dxa"/>
          </w:tcPr>
          <w:p>
            <w:pPr>
              <w:pStyle w:val="53"/>
              <w:rPr>
                <w:lang w:val="en-US"/>
              </w:rPr>
            </w:pPr>
          </w:p>
        </w:tc>
        <w:tc>
          <w:tcPr>
            <w:tcW w:w="1101" w:type="dxa"/>
          </w:tcPr>
          <w:p>
            <w:pPr>
              <w:pStyle w:val="53"/>
              <w:rPr>
                <w:rFonts w:cs="Arial"/>
              </w:rPr>
            </w:pPr>
          </w:p>
        </w:tc>
        <w:tc>
          <w:tcPr>
            <w:tcW w:w="7011" w:type="dxa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101" w:type="dxa"/>
          </w:tcPr>
          <w:p>
            <w:pPr>
              <w:pStyle w:val="53"/>
            </w:pPr>
          </w:p>
        </w:tc>
        <w:tc>
          <w:tcPr>
            <w:tcW w:w="1101" w:type="dxa"/>
          </w:tcPr>
          <w:p>
            <w:pPr>
              <w:pStyle w:val="53"/>
              <w:rPr>
                <w:rFonts w:cs="Arial"/>
              </w:rPr>
            </w:pPr>
          </w:p>
        </w:tc>
        <w:tc>
          <w:tcPr>
            <w:tcW w:w="7011" w:type="dxa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</w:tr>
    </w:tbl>
    <w:p>
      <w:pPr>
        <w:pStyle w:val="4"/>
      </w:pPr>
      <w:r>
        <w:t>2.3</w:t>
      </w:r>
      <w:r>
        <w:tab/>
      </w:r>
      <w:r>
        <w:t>Other related Work Items and dependencies</w:t>
      </w:r>
    </w:p>
    <w:tbl>
      <w:tblPr>
        <w:tblStyle w:val="44"/>
        <w:tblW w:w="1031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3402"/>
        <w:gridCol w:w="45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Other related Work/Study Items (if any)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E0E0E0"/>
          </w:tcPr>
          <w:p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Unique ID</w:t>
            </w:r>
          </w:p>
        </w:tc>
        <w:tc>
          <w:tcPr>
            <w:tcW w:w="3402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Nature of relationship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53"/>
            </w:pPr>
          </w:p>
        </w:tc>
        <w:tc>
          <w:tcPr>
            <w:tcW w:w="1134" w:type="dxa"/>
          </w:tcPr>
          <w:p>
            <w:pPr>
              <w:pStyle w:val="53"/>
            </w:pPr>
          </w:p>
        </w:tc>
        <w:tc>
          <w:tcPr>
            <w:tcW w:w="3402" w:type="dxa"/>
          </w:tcPr>
          <w:p>
            <w:pPr>
              <w:pStyle w:val="53"/>
            </w:pPr>
          </w:p>
        </w:tc>
        <w:tc>
          <w:tcPr>
            <w:tcW w:w="4536" w:type="dxa"/>
          </w:tcPr>
          <w:p>
            <w:pPr>
              <w:pStyle w:val="89"/>
            </w:pPr>
          </w:p>
        </w:tc>
      </w:tr>
    </w:tbl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>Justification</w:t>
      </w:r>
    </w:p>
    <w:p>
      <w:pPr>
        <w:spacing w:after="0"/>
        <w:rPr>
          <w:lang w:val="en-US"/>
        </w:rPr>
      </w:pPr>
      <w:r>
        <w:rPr>
          <w:rFonts w:hint="eastAsia"/>
          <w:lang w:val="en-US"/>
        </w:rPr>
        <w:t>In Rel-16, MA PDU was specified to enable the UE to be simultaneously connected to both 3GPP access and non-3GPP access both to 5GC, the 5G system is able to take advantage of these multiple accesses in a way that improves the user experience, optimizes the traffic distribution across various accesses, enables the provision of new high-data-rate services and achieve seamless handover between different accesses. In Rel-17, further e</w:t>
      </w:r>
      <w:r>
        <w:t>nhancements</w:t>
      </w:r>
      <w:r>
        <w:rPr>
          <w:rFonts w:hint="eastAsia"/>
          <w:lang w:val="en-US"/>
        </w:rPr>
        <w:t xml:space="preserve"> had been specified to ATSSS to enable more new capabilities. A</w:t>
      </w:r>
      <w:r>
        <w:t xml:space="preserve"> UE-assistance indication provisioned by the network for all potential steering modes</w:t>
      </w:r>
      <w:r>
        <w:rPr>
          <w:rFonts w:hint="eastAsia"/>
          <w:lang w:val="en-US"/>
        </w:rPr>
        <w:t xml:space="preserve"> functionality was introduced and UEs to establish an MA PDU session with a 3GPP access leg over EPC and a non-3GPP access leg over 5GC was allowed.</w:t>
      </w:r>
    </w:p>
    <w:p>
      <w:pPr>
        <w:spacing w:after="0"/>
        <w:rPr>
          <w:bCs/>
        </w:rPr>
      </w:pPr>
    </w:p>
    <w:p>
      <w:pPr>
        <w:spacing w:after="0"/>
        <w:rPr>
          <w:bCs/>
          <w:lang w:val="en-US"/>
        </w:rPr>
      </w:pPr>
      <w:r>
        <w:rPr>
          <w:bCs/>
        </w:rPr>
        <w:t>The completion level of core</w:t>
      </w:r>
      <w:r>
        <w:rPr>
          <w:rFonts w:hint="eastAsia"/>
          <w:bCs/>
          <w:lang w:val="en-US"/>
        </w:rPr>
        <w:t xml:space="preserve"> </w:t>
      </w:r>
      <w:r>
        <w:rPr>
          <w:bCs/>
        </w:rPr>
        <w:t xml:space="preserve">part of the 3GPP Rel-17 </w:t>
      </w:r>
      <w:r>
        <w:rPr>
          <w:rFonts w:hint="eastAsia"/>
          <w:bCs/>
          <w:lang w:val="en-US"/>
        </w:rPr>
        <w:t xml:space="preserve">ATSSS </w:t>
      </w:r>
      <w:r>
        <w:rPr>
          <w:bCs/>
        </w:rPr>
        <w:t xml:space="preserve">work item on </w:t>
      </w:r>
      <w:r>
        <w:rPr>
          <w:rFonts w:hint="eastAsia"/>
          <w:bCs/>
          <w:lang w:val="en-US"/>
        </w:rPr>
        <w:t>CT1</w:t>
      </w:r>
      <w:r>
        <w:rPr>
          <w:bCs/>
        </w:rPr>
        <w:t xml:space="preserve"> ha</w:t>
      </w:r>
      <w:r>
        <w:rPr>
          <w:rFonts w:hint="eastAsia"/>
          <w:bCs/>
          <w:lang w:val="en-US"/>
        </w:rPr>
        <w:t xml:space="preserve">d </w:t>
      </w:r>
      <w:r>
        <w:rPr>
          <w:bCs/>
        </w:rPr>
        <w:t>achieved 100%</w:t>
      </w:r>
      <w:r>
        <w:rPr>
          <w:rFonts w:hint="eastAsia"/>
          <w:bCs/>
          <w:lang w:val="en-US"/>
        </w:rPr>
        <w:t xml:space="preserve"> in June 2022, and the Rel-16 ATSSS related testing </w:t>
      </w:r>
      <w:r>
        <w:rPr>
          <w:bCs/>
          <w:lang w:val="en-US"/>
        </w:rPr>
        <w:t>specification</w:t>
      </w:r>
      <w:r>
        <w:rPr>
          <w:rFonts w:hint="eastAsia"/>
          <w:bCs/>
          <w:lang w:val="en-US"/>
        </w:rPr>
        <w:t xml:space="preserve"> had completed in </w:t>
      </w:r>
      <w:r>
        <w:rPr>
          <w:bCs/>
          <w:lang w:val="en-US"/>
        </w:rPr>
        <w:t>May</w:t>
      </w:r>
      <w:r>
        <w:rPr>
          <w:rFonts w:hint="eastAsia"/>
          <w:bCs/>
          <w:lang w:val="en-US"/>
        </w:rPr>
        <w:t xml:space="preserve"> 2023. So it</w:t>
      </w:r>
      <w:r>
        <w:rPr>
          <w:bCs/>
          <w:lang w:val="en-US"/>
        </w:rPr>
        <w:t>’</w:t>
      </w:r>
      <w:r>
        <w:rPr>
          <w:rFonts w:hint="eastAsia"/>
          <w:bCs/>
          <w:lang w:val="en-US"/>
        </w:rPr>
        <w:t xml:space="preserve">s a proper time for RAN5 </w:t>
      </w:r>
      <w:r>
        <w:rPr>
          <w:bCs/>
        </w:rPr>
        <w:t xml:space="preserve">to introduce an associated </w:t>
      </w:r>
      <w:r>
        <w:rPr>
          <w:rFonts w:hint="eastAsia"/>
          <w:bCs/>
          <w:lang w:val="en-US"/>
        </w:rPr>
        <w:t xml:space="preserve">ATSSS </w:t>
      </w:r>
      <w:r>
        <w:rPr>
          <w:bCs/>
        </w:rPr>
        <w:t xml:space="preserve">RAN5 work item to enable UE conformance testing for </w:t>
      </w:r>
      <w:r>
        <w:rPr>
          <w:rFonts w:hint="eastAsia"/>
          <w:bCs/>
          <w:lang w:val="en-US"/>
        </w:rPr>
        <w:t>Rel-17 new features.</w:t>
      </w: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>Objective</w:t>
      </w:r>
    </w:p>
    <w:p>
      <w:pPr>
        <w:pStyle w:val="4"/>
        <w:rPr>
          <w:color w:val="0000FF"/>
        </w:rPr>
      </w:pPr>
      <w:r>
        <w:rPr>
          <w:color w:val="0000FF"/>
        </w:rPr>
        <w:t>4.1</w:t>
      </w:r>
      <w:r>
        <w:rPr>
          <w:color w:val="0000FF"/>
        </w:rPr>
        <w:tab/>
      </w:r>
      <w:r>
        <w:rPr>
          <w:color w:val="0000FF"/>
        </w:rPr>
        <w:t>Objective of SI or Core part WI or Testing part WI</w:t>
      </w:r>
    </w:p>
    <w:p>
      <w:pPr>
        <w:spacing w:after="0"/>
        <w:rPr>
          <w:i/>
          <w:lang w:val="en-US"/>
        </w:rPr>
      </w:pPr>
      <w:r>
        <w:t xml:space="preserve">The objective of this work item is to define the UE </w:t>
      </w:r>
      <w:r>
        <w:rPr>
          <w:rFonts w:hint="eastAsia"/>
          <w:lang w:val="en-US"/>
        </w:rPr>
        <w:t xml:space="preserve">protocol </w:t>
      </w:r>
      <w:r>
        <w:t xml:space="preserve">conformance requirements </w:t>
      </w:r>
      <w:r>
        <w:rPr>
          <w:rFonts w:hint="eastAsia"/>
          <w:lang w:val="en-US"/>
        </w:rPr>
        <w:t xml:space="preserve">to cover the new Rel-17 ATSSS </w:t>
      </w:r>
      <w:r>
        <w:rPr>
          <w:lang w:val="en-US"/>
        </w:rPr>
        <w:t>capabilities</w:t>
      </w:r>
      <w:r>
        <w:rPr>
          <w:rFonts w:hint="eastAsia"/>
          <w:lang w:val="en-US"/>
        </w:rPr>
        <w:t xml:space="preserve"> to further extend the </w:t>
      </w:r>
      <w:r>
        <w:rPr>
          <w:lang w:val="en-US"/>
        </w:rPr>
        <w:t>scenario</w:t>
      </w:r>
      <w:r>
        <w:rPr>
          <w:rFonts w:hint="eastAsia"/>
          <w:lang w:val="en-US"/>
        </w:rPr>
        <w:t xml:space="preserve"> that ATSSS can be supported and bring better performance.</w:t>
      </w: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>Expected Output and Time scale</w:t>
      </w:r>
    </w:p>
    <w:tbl>
      <w:tblPr>
        <w:tblStyle w:val="44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34"/>
        <w:gridCol w:w="2409"/>
        <w:gridCol w:w="993"/>
        <w:gridCol w:w="1074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pStyle w:val="53"/>
              <w:ind w:righ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New specifications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</w:p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>
            <w:pPr>
              <w:spacing w:after="0"/>
              <w:rPr>
                <w:i/>
              </w:rPr>
            </w:pPr>
          </w:p>
        </w:tc>
      </w:tr>
    </w:tbl>
    <w:p>
      <w:pPr>
        <w:pStyle w:val="64"/>
      </w:pPr>
    </w:p>
    <w:tbl>
      <w:tblPr>
        <w:tblStyle w:val="44"/>
        <w:tblW w:w="0" w:type="auto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5"/>
        <w:gridCol w:w="4344"/>
        <w:gridCol w:w="1417"/>
        <w:gridCol w:w="210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pStyle w:val="53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Impacted existing TS/TR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pStyle w:val="53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pStyle w:val="53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53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  <w:del w:id="4" w:author="jing zhao（china telecom）" w:date="2024-05-24T00:01:00Z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del w:id="5" w:author="jing zhao（china telecom）" w:date="2024-05-24T00:01:00Z"/>
                <w:rFonts w:ascii="Arial" w:hAnsi="Arial" w:cs="Arial"/>
                <w:sz w:val="16"/>
                <w:szCs w:val="16"/>
              </w:rPr>
            </w:pPr>
            <w:del w:id="6" w:author="jing zhao（china telecom）" w:date="2024-05-24T00:01:00Z">
              <w:r>
                <w:rPr>
                  <w:rFonts w:hint="eastAsia" w:ascii="Arial" w:hAnsi="Arial" w:cs="Arial"/>
                  <w:sz w:val="16"/>
                  <w:szCs w:val="16"/>
                </w:rPr>
                <w:delText>3</w:delText>
              </w:r>
            </w:del>
            <w:del w:id="7" w:author="jing zhao（china telecom）" w:date="2024-05-24T00:01:00Z">
              <w:r>
                <w:rPr>
                  <w:rFonts w:ascii="Arial" w:hAnsi="Arial" w:cs="Arial"/>
                  <w:sz w:val="16"/>
                  <w:szCs w:val="16"/>
                </w:rPr>
                <w:delText>8.508-1</w:delText>
              </w:r>
            </w:del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del w:id="8" w:author="jing zhao（china telecom）" w:date="2024-05-24T00:01:00Z"/>
                <w:rFonts w:ascii="Arial" w:hAnsi="Arial" w:cs="Arial"/>
                <w:sz w:val="16"/>
                <w:szCs w:val="16"/>
                <w:lang w:val="en-US"/>
              </w:rPr>
            </w:pPr>
            <w:del w:id="9" w:author="jing zhao（china telecom）" w:date="2024-05-24T00:01:00Z">
              <w:r>
                <w:rPr>
                  <w:rFonts w:ascii="Arial" w:hAnsi="Arial" w:cs="Arial"/>
                  <w:sz w:val="16"/>
                  <w:szCs w:val="16"/>
                </w:rPr>
                <w:delText>Definition of common test environment for Rel-17</w:delText>
              </w:r>
            </w:del>
            <w:del w:id="10" w:author="jing zhao（china telecom）" w:date="2024-05-24T00:01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 xml:space="preserve"> ATSSS </w:delText>
              </w:r>
            </w:del>
            <w:del w:id="11" w:author="jing zhao（china telecom）" w:date="2024-05-24T00:01:00Z">
              <w:r>
                <w:rPr>
                  <w:rFonts w:ascii="Arial" w:hAnsi="Arial"/>
                  <w:sz w:val="16"/>
                  <w:szCs w:val="16"/>
                </w:rPr>
                <w:delText>configuration</w:delText>
              </w:r>
            </w:del>
            <w:del w:id="12" w:author="jing zhao（china telecom）" w:date="2024-05-24T00:01:00Z">
              <w:r>
                <w:rPr>
                  <w:rFonts w:hint="eastAsia" w:ascii="Arial" w:hAnsi="Arial"/>
                  <w:sz w:val="16"/>
                  <w:szCs w:val="16"/>
                </w:rPr>
                <w:delText>s</w:delText>
              </w:r>
            </w:del>
            <w:del w:id="13" w:author="jing zhao（china telecom）" w:date="2024-05-24T00:01:00Z">
              <w:r>
                <w:rPr>
                  <w:rFonts w:hint="eastAsia" w:ascii="Arial" w:hAnsi="Arial"/>
                  <w:sz w:val="16"/>
                  <w:szCs w:val="16"/>
                  <w:lang w:val="en-US"/>
                </w:rPr>
                <w:delText>.</w:delText>
              </w:r>
            </w:del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del w:id="14" w:author="jing zhao（china telecom）" w:date="2024-05-24T00:01:00Z"/>
                <w:rFonts w:ascii="Arial" w:hAnsi="Arial" w:cs="Arial"/>
                <w:sz w:val="16"/>
                <w:szCs w:val="16"/>
                <w:lang w:val="en-US"/>
              </w:rPr>
            </w:pPr>
            <w:del w:id="15" w:author="jing zhao（china telecom）" w:date="2024-05-24T00:01:00Z">
              <w:r>
                <w:rPr>
                  <w:rFonts w:ascii="Arial" w:hAnsi="Arial" w:cs="Arial"/>
                  <w:sz w:val="16"/>
                  <w:szCs w:val="16"/>
                </w:rPr>
                <w:delText>TSG RAN#10</w:delText>
              </w:r>
            </w:del>
            <w:del w:id="16" w:author="jing zhao（china telecom）" w:date="2024-05-24T00:01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>5</w:delText>
              </w:r>
            </w:del>
          </w:p>
          <w:p>
            <w:pPr>
              <w:spacing w:after="0"/>
              <w:rPr>
                <w:del w:id="17" w:author="jing zhao（china telecom）" w:date="2024-05-24T00:01:00Z"/>
                <w:rFonts w:ascii="Arial" w:hAnsi="Arial" w:cs="Arial"/>
                <w:sz w:val="16"/>
                <w:szCs w:val="16"/>
              </w:rPr>
            </w:pPr>
            <w:del w:id="18" w:author="jing zhao（china telecom）" w:date="2024-05-24T00:01:00Z">
              <w:r>
                <w:rPr>
                  <w:rFonts w:ascii="Arial" w:hAnsi="Arial" w:cs="Arial"/>
                  <w:sz w:val="16"/>
                  <w:szCs w:val="16"/>
                </w:rPr>
                <w:delText>(</w:delText>
              </w:r>
            </w:del>
            <w:del w:id="19" w:author="jing zhao（china telecom）" w:date="2024-05-24T00:01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>Sep</w:delText>
              </w:r>
            </w:del>
            <w:del w:id="20" w:author="jing zhao（china telecom）" w:date="2024-05-24T00:01:00Z">
              <w:r>
                <w:rPr>
                  <w:rFonts w:ascii="Arial" w:hAnsi="Arial" w:cs="Arial"/>
                  <w:sz w:val="16"/>
                  <w:szCs w:val="16"/>
                </w:rPr>
                <w:delText>-24)</w:delText>
              </w:r>
            </w:del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del w:id="21" w:author="jing zhao（china telecom）" w:date="2024-05-24T00:01:00Z"/>
                <w:i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8.508-2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Definition of physical implementation capabilities for Rel-17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 xml:space="preserve"> ATSSS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</w:t>
            </w:r>
            <w:ins w:id="22" w:author="jing zhao" w:date="2024-05-24T10:20:12Z">
              <w:r>
                <w:rPr>
                  <w:rFonts w:hint="eastAsia" w:ascii="Arial" w:hAnsi="Arial" w:cs="Arial"/>
                  <w:sz w:val="16"/>
                  <w:szCs w:val="16"/>
                  <w:lang w:val="en-US" w:eastAsia="zh-CN"/>
                </w:rPr>
                <w:t>4</w:t>
              </w:r>
            </w:ins>
            <w:del w:id="23" w:author="jing zhao" w:date="2024-05-24T10:20:12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>5</w:delText>
              </w:r>
            </w:del>
          </w:p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ins w:id="24" w:author="jing zhao（china telecom）" w:date="2024-05-24T00:01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J</w:t>
              </w:r>
            </w:ins>
            <w:ins w:id="25" w:author="jing zhao（china telecom）" w:date="2024-05-24T00:01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t>une</w:t>
              </w:r>
            </w:ins>
            <w:del w:id="26" w:author="jing zhao（china telecom）" w:date="2024-05-24T00:01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>Sep</w:delText>
              </w:r>
            </w:del>
            <w:r>
              <w:rPr>
                <w:rFonts w:ascii="Arial" w:hAnsi="Arial" w:cs="Arial"/>
                <w:sz w:val="16"/>
                <w:szCs w:val="16"/>
              </w:rPr>
              <w:t>-24)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i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38.523-1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of signalling test cases for Rel-17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 xml:space="preserve"> ATSSS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</w:t>
            </w:r>
            <w:ins w:id="27" w:author="jing zhao" w:date="2024-05-24T10:20:15Z">
              <w:r>
                <w:rPr>
                  <w:rFonts w:hint="eastAsia" w:ascii="Arial" w:hAnsi="Arial" w:cs="Arial"/>
                  <w:sz w:val="16"/>
                  <w:szCs w:val="16"/>
                  <w:lang w:val="en-US" w:eastAsia="zh-CN"/>
                </w:rPr>
                <w:t>4</w:t>
              </w:r>
            </w:ins>
            <w:del w:id="28" w:author="jing zhao" w:date="2024-05-24T10:20:15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>5</w:delText>
              </w:r>
            </w:del>
          </w:p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ins w:id="29" w:author="jing zhao（china telecom）" w:date="2024-05-24T00:02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June</w:t>
              </w:r>
            </w:ins>
            <w:del w:id="30" w:author="jing zhao（china telecom）" w:date="2024-05-24T00:01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>Sep</w:delText>
              </w:r>
            </w:del>
            <w:r>
              <w:rPr>
                <w:rFonts w:ascii="Arial" w:hAnsi="Arial" w:cs="Arial"/>
                <w:sz w:val="16"/>
                <w:szCs w:val="16"/>
              </w:rPr>
              <w:t>-24)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i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38.523-2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of test applicability for Rel-17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 xml:space="preserve"> ATSSS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</w:t>
            </w:r>
            <w:ins w:id="31" w:author="jing zhao" w:date="2024-05-24T10:20:17Z">
              <w:r>
                <w:rPr>
                  <w:rFonts w:hint="eastAsia" w:ascii="Arial" w:hAnsi="Arial" w:cs="Arial"/>
                  <w:sz w:val="16"/>
                  <w:szCs w:val="16"/>
                  <w:lang w:val="en-US" w:eastAsia="zh-CN"/>
                </w:rPr>
                <w:t>4</w:t>
              </w:r>
            </w:ins>
            <w:del w:id="32" w:author="jing zhao" w:date="2024-05-24T10:20:17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>5</w:delText>
              </w:r>
            </w:del>
          </w:p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ins w:id="33" w:author="jing zhao（china telecom）" w:date="2024-05-24T00:02:00Z">
              <w:r>
                <w:rPr>
                  <w:rFonts w:ascii="Arial" w:hAnsi="Arial" w:cs="Arial"/>
                  <w:sz w:val="16"/>
                  <w:szCs w:val="16"/>
                </w:rPr>
                <w:t>June</w:t>
              </w:r>
            </w:ins>
            <w:del w:id="34" w:author="jing zhao（china telecom）" w:date="2024-05-24T00:02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>Sep</w:delText>
              </w:r>
            </w:del>
            <w:r>
              <w:rPr>
                <w:rFonts w:ascii="Arial" w:hAnsi="Arial" w:cs="Arial"/>
                <w:sz w:val="16"/>
                <w:szCs w:val="16"/>
              </w:rPr>
              <w:t>-24)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i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38.523-3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of test model for Rel-17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 xml:space="preserve"> ATSSS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</w:t>
            </w:r>
            <w:ins w:id="35" w:author="jing zhao" w:date="2024-05-24T10:20:19Z">
              <w:r>
                <w:rPr>
                  <w:rFonts w:hint="eastAsia" w:ascii="Arial" w:hAnsi="Arial" w:cs="Arial"/>
                  <w:sz w:val="16"/>
                  <w:szCs w:val="16"/>
                  <w:lang w:val="en-US" w:eastAsia="zh-CN"/>
                </w:rPr>
                <w:t>4</w:t>
              </w:r>
            </w:ins>
            <w:del w:id="36" w:author="jing zhao" w:date="2024-05-24T10:20:19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>5</w:delText>
              </w:r>
            </w:del>
          </w:p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ins w:id="37" w:author="jing zhao（china telecom）" w:date="2024-05-24T00:02:00Z">
              <w:r>
                <w:rPr>
                  <w:rFonts w:ascii="Arial" w:hAnsi="Arial" w:cs="Arial"/>
                  <w:sz w:val="16"/>
                  <w:szCs w:val="16"/>
                </w:rPr>
                <w:t>June</w:t>
              </w:r>
            </w:ins>
            <w:del w:id="38" w:author="jing zhao（china telecom）" w:date="2024-05-24T00:02:00Z">
              <w:r>
                <w:rPr>
                  <w:rFonts w:hint="eastAsia" w:ascii="Arial" w:hAnsi="Arial" w:cs="Arial"/>
                  <w:sz w:val="16"/>
                  <w:szCs w:val="16"/>
                  <w:lang w:val="en-US"/>
                </w:rPr>
                <w:delText>Sep</w:delText>
              </w:r>
            </w:del>
            <w:r>
              <w:rPr>
                <w:rFonts w:ascii="Arial" w:hAnsi="Arial" w:cs="Arial"/>
                <w:sz w:val="16"/>
                <w:szCs w:val="16"/>
              </w:rPr>
              <w:t>-24)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 of TTCN development of the new protocol test cases is tracked in MCC TF160 reports to RAN5/RAN.</w:t>
            </w:r>
          </w:p>
        </w:tc>
      </w:tr>
    </w:tbl>
    <w:p/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ab/>
      </w:r>
      <w:r>
        <w:rPr>
          <w:sz w:val="32"/>
          <w:szCs w:val="32"/>
        </w:rPr>
        <w:t>Work item Rapporteur(s)</w:t>
      </w:r>
    </w:p>
    <w:p>
      <w:pPr>
        <w:rPr>
          <w:lang w:val="en-US"/>
        </w:rPr>
      </w:pPr>
      <w:r>
        <w:rPr>
          <w:rFonts w:hint="eastAsia"/>
          <w:lang w:val="en-US"/>
        </w:rPr>
        <w:t>Jing Zhao (China Telecom)</w:t>
      </w:r>
    </w:p>
    <w:p>
      <w:pPr>
        <w:rPr>
          <w:rFonts w:ascii="Tahoma" w:hAnsi="Tahoma" w:cs="Tahoma"/>
          <w:lang w:val="en-US"/>
        </w:rPr>
      </w:pPr>
      <w:r>
        <w:fldChar w:fldCharType="begin"/>
      </w:r>
      <w:r>
        <w:instrText xml:space="preserve"> HYPERLINK "mailto:Zhaoj16@chinatelecom.cn" </w:instrText>
      </w:r>
      <w:r>
        <w:fldChar w:fldCharType="separate"/>
      </w:r>
      <w:r>
        <w:rPr>
          <w:rStyle w:val="50"/>
          <w:rFonts w:hint="eastAsia" w:ascii="Tahoma" w:hAnsi="Tahoma" w:cs="Tahoma"/>
          <w:lang w:val="en-US"/>
        </w:rPr>
        <w:t>Zhaoj16@chinatelecom.cn</w:t>
      </w:r>
      <w:r>
        <w:rPr>
          <w:rStyle w:val="50"/>
          <w:rFonts w:hint="eastAsia" w:ascii="Tahoma" w:hAnsi="Tahoma" w:cs="Tahoma"/>
          <w:lang w:val="en-US"/>
        </w:rPr>
        <w:fldChar w:fldCharType="end"/>
      </w:r>
    </w:p>
    <w:p>
      <w:pPr>
        <w:rPr>
          <w:lang w:val="en-US"/>
        </w:rPr>
      </w:pPr>
      <w:r>
        <w:rPr>
          <w:rFonts w:hint="eastAsia"/>
          <w:lang w:val="en-US"/>
        </w:rPr>
        <w:t>Ma Wei(ZTE)</w:t>
      </w:r>
    </w:p>
    <w:p>
      <w:pPr>
        <w:rPr>
          <w:rFonts w:ascii="Arial" w:hAnsi="Arial" w:cs="Arial"/>
          <w:color w:val="0000FF"/>
          <w:u w:val="single"/>
        </w:rPr>
      </w:pPr>
      <w:r>
        <w:rPr>
          <w:rFonts w:hint="eastAsia" w:ascii="Arial" w:hAnsi="Arial" w:cs="Arial"/>
          <w:color w:val="0000FF"/>
          <w:u w:val="single"/>
        </w:rPr>
        <w:t>ma.wei4@zte.com.cn</w:t>
      </w:r>
    </w:p>
    <w:p>
      <w:pPr>
        <w:rPr>
          <w:lang w:val="en-US"/>
        </w:rPr>
      </w:pPr>
      <w:r>
        <w:rPr>
          <w:rFonts w:hint="eastAsia"/>
          <w:lang w:val="en-US"/>
        </w:rPr>
        <w:t>Juan Huang</w:t>
      </w:r>
    </w:p>
    <w:p>
      <w:r>
        <w:fldChar w:fldCharType="begin"/>
      </w:r>
      <w:r>
        <w:instrText xml:space="preserve"> HYPERLINK "mailto:juan.huang@mediatek.com" </w:instrText>
      </w:r>
      <w:r>
        <w:fldChar w:fldCharType="separate"/>
      </w:r>
      <w:r>
        <w:rPr>
          <w:rStyle w:val="50"/>
          <w:rFonts w:hint="eastAsia"/>
        </w:rPr>
        <w:t>juan.huang@mediatek.com</w:t>
      </w:r>
      <w:r>
        <w:rPr>
          <w:rStyle w:val="50"/>
          <w:rFonts w:hint="eastAsia"/>
        </w:rPr>
        <w:fldChar w:fldCharType="end"/>
      </w: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ab/>
      </w:r>
      <w:r>
        <w:rPr>
          <w:sz w:val="32"/>
          <w:szCs w:val="32"/>
        </w:rPr>
        <w:t>Work item leadership</w:t>
      </w:r>
    </w:p>
    <w:p>
      <w:r>
        <w:rPr>
          <w:rFonts w:hint="eastAsia"/>
        </w:rPr>
        <w:t>R</w:t>
      </w:r>
      <w:r>
        <w:t>AN5</w:t>
      </w:r>
    </w:p>
    <w:p>
      <w:pPr>
        <w:spacing w:after="0"/>
        <w:ind w:left="1134" w:right="-96"/>
      </w:pP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ab/>
      </w:r>
      <w:r>
        <w:rPr>
          <w:sz w:val="32"/>
          <w:szCs w:val="32"/>
        </w:rPr>
        <w:t>Aspects that involve other WGs</w:t>
      </w:r>
    </w:p>
    <w:p>
      <w:r>
        <w:t>None</w:t>
      </w:r>
    </w:p>
    <w:p>
      <w:pPr>
        <w:pStyle w:val="2"/>
        <w:rPr>
          <w:color w:val="0000FF"/>
        </w:rPr>
      </w:pPr>
      <w:r>
        <w:rPr>
          <w:sz w:val="32"/>
          <w:szCs w:val="32"/>
        </w:rPr>
        <w:t>9</w:t>
      </w:r>
      <w:r>
        <w:rPr>
          <w:sz w:val="32"/>
          <w:szCs w:val="32"/>
        </w:rPr>
        <w:tab/>
      </w:r>
      <w:r>
        <w:rPr>
          <w:sz w:val="32"/>
          <w:szCs w:val="32"/>
        </w:rPr>
        <w:t>Supporting Individual Members</w:t>
      </w:r>
    </w:p>
    <w:tbl>
      <w:tblPr>
        <w:tblStyle w:val="4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E0E0E0"/>
          </w:tcPr>
          <w:p>
            <w:pPr>
              <w:pStyle w:val="55"/>
            </w:pPr>
            <w:r>
              <w:t>Supporting IM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  <w:lang w:val="en-US"/>
              </w:rPr>
              <w:t>China telecom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</w:rPr>
              <w:t>ZTE</w:t>
            </w:r>
            <w:r>
              <w:t xml:space="preserve"> </w:t>
            </w:r>
            <w:r>
              <w:rPr>
                <w:rFonts w:hint="eastAsia"/>
              </w:rPr>
              <w:t>Corporation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</w:rPr>
              <w:t>Media</w:t>
            </w:r>
            <w:r>
              <w:t xml:space="preserve"> </w:t>
            </w:r>
            <w:r>
              <w:rPr>
                <w:rFonts w:hint="eastAsia"/>
              </w:rPr>
              <w:t>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  <w:lang w:val="en-US"/>
              </w:rPr>
              <w:t>Huawei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  <w:lang w:val="en-US"/>
              </w:rPr>
              <w:t>Hisilicon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  <w:r>
              <w:rPr>
                <w:rFonts w:hint="eastAsia"/>
              </w:rPr>
              <w:t>Verizon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  <w:r>
              <w:rPr>
                <w:rFonts w:hint="eastAsia"/>
              </w:rPr>
              <w:t>Ericsson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  <w:lang w:val="en-US"/>
              </w:rPr>
              <w:t>CATT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  <w:lang w:val="en-US"/>
              </w:rPr>
              <w:t>AT&amp;T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  <w:r>
              <w:rPr>
                <w:rFonts w:hint="eastAsia"/>
              </w:rPr>
              <w:t>Lenovo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  <w:r>
              <w:rPr>
                <w:rFonts w:hint="eastAsia"/>
              </w:rPr>
              <w:t>Motorola Mobility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  <w:r>
              <w:rPr>
                <w:rFonts w:hint="eastAsia"/>
              </w:rPr>
              <w:t>Nokia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  <w:r>
              <w:rPr>
                <w:rFonts w:hint="eastAsia"/>
              </w:rPr>
              <w:t>Nokia Shanghai Bell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</w:p>
        </w:tc>
      </w:tr>
    </w:tbl>
    <w:p/>
    <w:p/>
    <w:sectPr>
      <w:pgSz w:w="11906" w:h="16838"/>
      <w:pgMar w:top="567" w:right="1134" w:bottom="709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ing zhao（china telecom）">
    <w15:presenceInfo w15:providerId="None" w15:userId="jing zhao（china telecom）"/>
  </w15:person>
  <w15:person w15:author="jing zhao">
    <w15:presenceInfo w15:providerId="None" w15:userId="jing zh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trackRevisions w:val="1"/>
  <w:documentProtection w:enforcement="0"/>
  <w:defaultTabStop w:val="720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3N2U5ZjNiYTZiZTA1ZDcyYTA3ZDY0NzJiOTc2YWIifQ=="/>
  </w:docVars>
  <w:rsids>
    <w:rsidRoot w:val="00F4338D"/>
    <w:rsid w:val="0000159A"/>
    <w:rsid w:val="00002F9D"/>
    <w:rsid w:val="00003B9A"/>
    <w:rsid w:val="00006EF7"/>
    <w:rsid w:val="00011074"/>
    <w:rsid w:val="0001220A"/>
    <w:rsid w:val="000132D1"/>
    <w:rsid w:val="00014D1B"/>
    <w:rsid w:val="00016D23"/>
    <w:rsid w:val="000205C5"/>
    <w:rsid w:val="00025316"/>
    <w:rsid w:val="00026CC7"/>
    <w:rsid w:val="00030346"/>
    <w:rsid w:val="00037C06"/>
    <w:rsid w:val="00044DAE"/>
    <w:rsid w:val="000458E9"/>
    <w:rsid w:val="00052BF8"/>
    <w:rsid w:val="00054263"/>
    <w:rsid w:val="000546D4"/>
    <w:rsid w:val="00057116"/>
    <w:rsid w:val="00064CB2"/>
    <w:rsid w:val="00066954"/>
    <w:rsid w:val="00067741"/>
    <w:rsid w:val="00072A56"/>
    <w:rsid w:val="00072DC8"/>
    <w:rsid w:val="00073458"/>
    <w:rsid w:val="0007577A"/>
    <w:rsid w:val="00075FF4"/>
    <w:rsid w:val="00082CCB"/>
    <w:rsid w:val="00093B19"/>
    <w:rsid w:val="000A1D61"/>
    <w:rsid w:val="000A3125"/>
    <w:rsid w:val="000A4B6C"/>
    <w:rsid w:val="000A5495"/>
    <w:rsid w:val="000B0519"/>
    <w:rsid w:val="000B1ABD"/>
    <w:rsid w:val="000B413F"/>
    <w:rsid w:val="000B4803"/>
    <w:rsid w:val="000B61FD"/>
    <w:rsid w:val="000B6AE3"/>
    <w:rsid w:val="000C0BF7"/>
    <w:rsid w:val="000C1A01"/>
    <w:rsid w:val="000C4B81"/>
    <w:rsid w:val="000C5FE3"/>
    <w:rsid w:val="000D122A"/>
    <w:rsid w:val="000E3137"/>
    <w:rsid w:val="000E52B5"/>
    <w:rsid w:val="000E55AD"/>
    <w:rsid w:val="000E630D"/>
    <w:rsid w:val="000F5BF6"/>
    <w:rsid w:val="001001BD"/>
    <w:rsid w:val="00102222"/>
    <w:rsid w:val="00107132"/>
    <w:rsid w:val="00113277"/>
    <w:rsid w:val="00113B10"/>
    <w:rsid w:val="00117A28"/>
    <w:rsid w:val="00120541"/>
    <w:rsid w:val="001211F3"/>
    <w:rsid w:val="00127B5D"/>
    <w:rsid w:val="00135D36"/>
    <w:rsid w:val="00141593"/>
    <w:rsid w:val="00146F50"/>
    <w:rsid w:val="001513D5"/>
    <w:rsid w:val="00153EFC"/>
    <w:rsid w:val="0017177F"/>
    <w:rsid w:val="00171925"/>
    <w:rsid w:val="00172F00"/>
    <w:rsid w:val="00173998"/>
    <w:rsid w:val="00173FC6"/>
    <w:rsid w:val="00174617"/>
    <w:rsid w:val="001759A7"/>
    <w:rsid w:val="001808F9"/>
    <w:rsid w:val="001A4192"/>
    <w:rsid w:val="001C5C86"/>
    <w:rsid w:val="001C718D"/>
    <w:rsid w:val="001E0086"/>
    <w:rsid w:val="001E14C4"/>
    <w:rsid w:val="001F0CAC"/>
    <w:rsid w:val="001F78CE"/>
    <w:rsid w:val="001F7EB4"/>
    <w:rsid w:val="002000C2"/>
    <w:rsid w:val="00205F25"/>
    <w:rsid w:val="00217561"/>
    <w:rsid w:val="00221B1E"/>
    <w:rsid w:val="00240DCD"/>
    <w:rsid w:val="002467D9"/>
    <w:rsid w:val="0024786B"/>
    <w:rsid w:val="00251D80"/>
    <w:rsid w:val="00254FB5"/>
    <w:rsid w:val="002640E5"/>
    <w:rsid w:val="0026436F"/>
    <w:rsid w:val="0026606E"/>
    <w:rsid w:val="00274AB2"/>
    <w:rsid w:val="00276403"/>
    <w:rsid w:val="002877BA"/>
    <w:rsid w:val="002958FA"/>
    <w:rsid w:val="00297DFE"/>
    <w:rsid w:val="002C1C50"/>
    <w:rsid w:val="002C45B0"/>
    <w:rsid w:val="002E64C3"/>
    <w:rsid w:val="002E6A7D"/>
    <w:rsid w:val="002E7A9E"/>
    <w:rsid w:val="002F3C41"/>
    <w:rsid w:val="002F6C5C"/>
    <w:rsid w:val="0030045C"/>
    <w:rsid w:val="00300F58"/>
    <w:rsid w:val="00306EE3"/>
    <w:rsid w:val="00310CA0"/>
    <w:rsid w:val="003205AD"/>
    <w:rsid w:val="00321F14"/>
    <w:rsid w:val="0033027D"/>
    <w:rsid w:val="00335FB2"/>
    <w:rsid w:val="00341136"/>
    <w:rsid w:val="00344158"/>
    <w:rsid w:val="00345D33"/>
    <w:rsid w:val="00347B74"/>
    <w:rsid w:val="00355CB6"/>
    <w:rsid w:val="00357BE8"/>
    <w:rsid w:val="003644D1"/>
    <w:rsid w:val="00366257"/>
    <w:rsid w:val="0036707A"/>
    <w:rsid w:val="0038056F"/>
    <w:rsid w:val="0038516D"/>
    <w:rsid w:val="003869D7"/>
    <w:rsid w:val="00397B9D"/>
    <w:rsid w:val="003A08AA"/>
    <w:rsid w:val="003A1EB0"/>
    <w:rsid w:val="003A5515"/>
    <w:rsid w:val="003B3A93"/>
    <w:rsid w:val="003B5DFE"/>
    <w:rsid w:val="003C0F14"/>
    <w:rsid w:val="003C2DA6"/>
    <w:rsid w:val="003C6DA6"/>
    <w:rsid w:val="003C7310"/>
    <w:rsid w:val="003D2781"/>
    <w:rsid w:val="003D2FBC"/>
    <w:rsid w:val="003D62A9"/>
    <w:rsid w:val="003E4174"/>
    <w:rsid w:val="003E5FF5"/>
    <w:rsid w:val="003F04C7"/>
    <w:rsid w:val="003F0F41"/>
    <w:rsid w:val="003F268E"/>
    <w:rsid w:val="003F7142"/>
    <w:rsid w:val="003F7B3D"/>
    <w:rsid w:val="004002ED"/>
    <w:rsid w:val="0040240E"/>
    <w:rsid w:val="00411698"/>
    <w:rsid w:val="00413963"/>
    <w:rsid w:val="00414164"/>
    <w:rsid w:val="0041789B"/>
    <w:rsid w:val="004260A5"/>
    <w:rsid w:val="00432283"/>
    <w:rsid w:val="00435B8D"/>
    <w:rsid w:val="0043745F"/>
    <w:rsid w:val="00437F58"/>
    <w:rsid w:val="0044029F"/>
    <w:rsid w:val="00440BC9"/>
    <w:rsid w:val="00454609"/>
    <w:rsid w:val="00455DE4"/>
    <w:rsid w:val="00455F4E"/>
    <w:rsid w:val="0048267C"/>
    <w:rsid w:val="004876B9"/>
    <w:rsid w:val="00493A79"/>
    <w:rsid w:val="0049404F"/>
    <w:rsid w:val="00495840"/>
    <w:rsid w:val="004A40BE"/>
    <w:rsid w:val="004A485A"/>
    <w:rsid w:val="004A6A60"/>
    <w:rsid w:val="004C0726"/>
    <w:rsid w:val="004C554F"/>
    <w:rsid w:val="004C594F"/>
    <w:rsid w:val="004C634D"/>
    <w:rsid w:val="004D24B9"/>
    <w:rsid w:val="004E2CE2"/>
    <w:rsid w:val="004E5090"/>
    <w:rsid w:val="004E5172"/>
    <w:rsid w:val="004E6F8A"/>
    <w:rsid w:val="004F0B10"/>
    <w:rsid w:val="004F1EF8"/>
    <w:rsid w:val="00501091"/>
    <w:rsid w:val="00502CD2"/>
    <w:rsid w:val="00504E33"/>
    <w:rsid w:val="005254EF"/>
    <w:rsid w:val="00534F0D"/>
    <w:rsid w:val="00551F32"/>
    <w:rsid w:val="0055216E"/>
    <w:rsid w:val="00552C2C"/>
    <w:rsid w:val="005555B7"/>
    <w:rsid w:val="005562A8"/>
    <w:rsid w:val="005573BB"/>
    <w:rsid w:val="00557B2E"/>
    <w:rsid w:val="00561267"/>
    <w:rsid w:val="005616B5"/>
    <w:rsid w:val="0056461A"/>
    <w:rsid w:val="00566283"/>
    <w:rsid w:val="00571E3F"/>
    <w:rsid w:val="00574059"/>
    <w:rsid w:val="00586951"/>
    <w:rsid w:val="00590087"/>
    <w:rsid w:val="00590228"/>
    <w:rsid w:val="00592AC0"/>
    <w:rsid w:val="00593B7F"/>
    <w:rsid w:val="005A032D"/>
    <w:rsid w:val="005C29F7"/>
    <w:rsid w:val="005C4F58"/>
    <w:rsid w:val="005C5E8D"/>
    <w:rsid w:val="005C78F2"/>
    <w:rsid w:val="005D057C"/>
    <w:rsid w:val="005D1621"/>
    <w:rsid w:val="005D3BB5"/>
    <w:rsid w:val="005D3FEC"/>
    <w:rsid w:val="005D44BE"/>
    <w:rsid w:val="005E088B"/>
    <w:rsid w:val="00611EC4"/>
    <w:rsid w:val="00612542"/>
    <w:rsid w:val="006146D2"/>
    <w:rsid w:val="00620B3F"/>
    <w:rsid w:val="006239E7"/>
    <w:rsid w:val="006242C1"/>
    <w:rsid w:val="006254C4"/>
    <w:rsid w:val="00630D00"/>
    <w:rsid w:val="006323BE"/>
    <w:rsid w:val="006418C6"/>
    <w:rsid w:val="00641ED8"/>
    <w:rsid w:val="00654044"/>
    <w:rsid w:val="00654893"/>
    <w:rsid w:val="006563DC"/>
    <w:rsid w:val="00656B2B"/>
    <w:rsid w:val="006633A4"/>
    <w:rsid w:val="00667DD2"/>
    <w:rsid w:val="00671BBB"/>
    <w:rsid w:val="00682237"/>
    <w:rsid w:val="006822E6"/>
    <w:rsid w:val="006A0EF8"/>
    <w:rsid w:val="006A45BA"/>
    <w:rsid w:val="006B17DC"/>
    <w:rsid w:val="006B3A1A"/>
    <w:rsid w:val="006B4280"/>
    <w:rsid w:val="006B4B1C"/>
    <w:rsid w:val="006B6EAA"/>
    <w:rsid w:val="006C2868"/>
    <w:rsid w:val="006C4991"/>
    <w:rsid w:val="006D77DD"/>
    <w:rsid w:val="006E0F19"/>
    <w:rsid w:val="006E1FDA"/>
    <w:rsid w:val="006E3F6A"/>
    <w:rsid w:val="006E4B2B"/>
    <w:rsid w:val="006E5E87"/>
    <w:rsid w:val="006E6717"/>
    <w:rsid w:val="006F2155"/>
    <w:rsid w:val="00706A1A"/>
    <w:rsid w:val="00707673"/>
    <w:rsid w:val="00712612"/>
    <w:rsid w:val="007162BE"/>
    <w:rsid w:val="007212B5"/>
    <w:rsid w:val="00722267"/>
    <w:rsid w:val="00746F46"/>
    <w:rsid w:val="0075252A"/>
    <w:rsid w:val="00755E14"/>
    <w:rsid w:val="0076388B"/>
    <w:rsid w:val="00764B84"/>
    <w:rsid w:val="00765028"/>
    <w:rsid w:val="007733BB"/>
    <w:rsid w:val="0078034D"/>
    <w:rsid w:val="0078238F"/>
    <w:rsid w:val="00790BCC"/>
    <w:rsid w:val="00795CEE"/>
    <w:rsid w:val="00796F94"/>
    <w:rsid w:val="007974F5"/>
    <w:rsid w:val="007A5AA5"/>
    <w:rsid w:val="007A6136"/>
    <w:rsid w:val="007B0F49"/>
    <w:rsid w:val="007B1E76"/>
    <w:rsid w:val="007B597A"/>
    <w:rsid w:val="007C7E14"/>
    <w:rsid w:val="007D03D2"/>
    <w:rsid w:val="007D1AB2"/>
    <w:rsid w:val="007D36CF"/>
    <w:rsid w:val="007D7B90"/>
    <w:rsid w:val="007E6A7C"/>
    <w:rsid w:val="007F522E"/>
    <w:rsid w:val="007F7421"/>
    <w:rsid w:val="00801F7F"/>
    <w:rsid w:val="0080547A"/>
    <w:rsid w:val="00806DCE"/>
    <w:rsid w:val="008131A9"/>
    <w:rsid w:val="00813C1F"/>
    <w:rsid w:val="00822A66"/>
    <w:rsid w:val="008300B1"/>
    <w:rsid w:val="008307C0"/>
    <w:rsid w:val="00831022"/>
    <w:rsid w:val="00833B5F"/>
    <w:rsid w:val="00834A60"/>
    <w:rsid w:val="00835B36"/>
    <w:rsid w:val="00835C4E"/>
    <w:rsid w:val="008545B2"/>
    <w:rsid w:val="00863E89"/>
    <w:rsid w:val="008670CA"/>
    <w:rsid w:val="00870507"/>
    <w:rsid w:val="008709FC"/>
    <w:rsid w:val="00872B3B"/>
    <w:rsid w:val="0088222A"/>
    <w:rsid w:val="008835FC"/>
    <w:rsid w:val="008901F6"/>
    <w:rsid w:val="00896C03"/>
    <w:rsid w:val="008A05BF"/>
    <w:rsid w:val="008A2BD8"/>
    <w:rsid w:val="008A495D"/>
    <w:rsid w:val="008A76FD"/>
    <w:rsid w:val="008B114B"/>
    <w:rsid w:val="008B2D09"/>
    <w:rsid w:val="008B519F"/>
    <w:rsid w:val="008C0E78"/>
    <w:rsid w:val="008C537F"/>
    <w:rsid w:val="008D658B"/>
    <w:rsid w:val="008F3ADC"/>
    <w:rsid w:val="00922FCB"/>
    <w:rsid w:val="00935CB0"/>
    <w:rsid w:val="0093637E"/>
    <w:rsid w:val="00937D56"/>
    <w:rsid w:val="009428A9"/>
    <w:rsid w:val="009437A2"/>
    <w:rsid w:val="00944B28"/>
    <w:rsid w:val="00953E83"/>
    <w:rsid w:val="00967838"/>
    <w:rsid w:val="00982CD6"/>
    <w:rsid w:val="0098567A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314C"/>
    <w:rsid w:val="009B493F"/>
    <w:rsid w:val="009B6C63"/>
    <w:rsid w:val="009C2977"/>
    <w:rsid w:val="009C2DCC"/>
    <w:rsid w:val="009E25AF"/>
    <w:rsid w:val="009E6C21"/>
    <w:rsid w:val="009F1B38"/>
    <w:rsid w:val="009F3F98"/>
    <w:rsid w:val="009F491A"/>
    <w:rsid w:val="009F6CAF"/>
    <w:rsid w:val="009F7959"/>
    <w:rsid w:val="00A01CFF"/>
    <w:rsid w:val="00A04023"/>
    <w:rsid w:val="00A10539"/>
    <w:rsid w:val="00A15763"/>
    <w:rsid w:val="00A15D16"/>
    <w:rsid w:val="00A200A5"/>
    <w:rsid w:val="00A226C6"/>
    <w:rsid w:val="00A27912"/>
    <w:rsid w:val="00A338A3"/>
    <w:rsid w:val="00A339CF"/>
    <w:rsid w:val="00A35110"/>
    <w:rsid w:val="00A36378"/>
    <w:rsid w:val="00A40015"/>
    <w:rsid w:val="00A42F31"/>
    <w:rsid w:val="00A42FE4"/>
    <w:rsid w:val="00A434BF"/>
    <w:rsid w:val="00A4606F"/>
    <w:rsid w:val="00A47445"/>
    <w:rsid w:val="00A62338"/>
    <w:rsid w:val="00A6656B"/>
    <w:rsid w:val="00A67E98"/>
    <w:rsid w:val="00A70E1E"/>
    <w:rsid w:val="00A73257"/>
    <w:rsid w:val="00A75F82"/>
    <w:rsid w:val="00A902F6"/>
    <w:rsid w:val="00A9081F"/>
    <w:rsid w:val="00A9188C"/>
    <w:rsid w:val="00A91EC8"/>
    <w:rsid w:val="00A95814"/>
    <w:rsid w:val="00A97002"/>
    <w:rsid w:val="00A97A52"/>
    <w:rsid w:val="00AA0D6A"/>
    <w:rsid w:val="00AA32E9"/>
    <w:rsid w:val="00AB58BF"/>
    <w:rsid w:val="00AB72CB"/>
    <w:rsid w:val="00AC554D"/>
    <w:rsid w:val="00AD0751"/>
    <w:rsid w:val="00AD77C4"/>
    <w:rsid w:val="00AE25BF"/>
    <w:rsid w:val="00AF0C13"/>
    <w:rsid w:val="00AF67F2"/>
    <w:rsid w:val="00B01ACB"/>
    <w:rsid w:val="00B03AF5"/>
    <w:rsid w:val="00B03C01"/>
    <w:rsid w:val="00B0682E"/>
    <w:rsid w:val="00B078D6"/>
    <w:rsid w:val="00B101CD"/>
    <w:rsid w:val="00B1196C"/>
    <w:rsid w:val="00B1248D"/>
    <w:rsid w:val="00B13DBB"/>
    <w:rsid w:val="00B14709"/>
    <w:rsid w:val="00B20F2E"/>
    <w:rsid w:val="00B2743D"/>
    <w:rsid w:val="00B3015C"/>
    <w:rsid w:val="00B30997"/>
    <w:rsid w:val="00B344D8"/>
    <w:rsid w:val="00B55FA0"/>
    <w:rsid w:val="00B567D1"/>
    <w:rsid w:val="00B73B4C"/>
    <w:rsid w:val="00B73F75"/>
    <w:rsid w:val="00B8483E"/>
    <w:rsid w:val="00B91100"/>
    <w:rsid w:val="00B946CD"/>
    <w:rsid w:val="00B96481"/>
    <w:rsid w:val="00BA3A53"/>
    <w:rsid w:val="00BA3C54"/>
    <w:rsid w:val="00BA4095"/>
    <w:rsid w:val="00BA5B43"/>
    <w:rsid w:val="00BB2BFA"/>
    <w:rsid w:val="00BB5EBF"/>
    <w:rsid w:val="00BC2D8E"/>
    <w:rsid w:val="00BC642A"/>
    <w:rsid w:val="00BD5934"/>
    <w:rsid w:val="00BF7C9D"/>
    <w:rsid w:val="00C01E8C"/>
    <w:rsid w:val="00C02DF6"/>
    <w:rsid w:val="00C03E01"/>
    <w:rsid w:val="00C07659"/>
    <w:rsid w:val="00C118EB"/>
    <w:rsid w:val="00C11E25"/>
    <w:rsid w:val="00C23582"/>
    <w:rsid w:val="00C2724D"/>
    <w:rsid w:val="00C27CA9"/>
    <w:rsid w:val="00C317E7"/>
    <w:rsid w:val="00C3799C"/>
    <w:rsid w:val="00C4305E"/>
    <w:rsid w:val="00C43D1E"/>
    <w:rsid w:val="00C44336"/>
    <w:rsid w:val="00C46588"/>
    <w:rsid w:val="00C50F7C"/>
    <w:rsid w:val="00C51704"/>
    <w:rsid w:val="00C5591F"/>
    <w:rsid w:val="00C57C50"/>
    <w:rsid w:val="00C6512F"/>
    <w:rsid w:val="00C715CA"/>
    <w:rsid w:val="00C7176D"/>
    <w:rsid w:val="00C7495D"/>
    <w:rsid w:val="00C77CE9"/>
    <w:rsid w:val="00CA0968"/>
    <w:rsid w:val="00CA168E"/>
    <w:rsid w:val="00CA2AE1"/>
    <w:rsid w:val="00CB0647"/>
    <w:rsid w:val="00CB4236"/>
    <w:rsid w:val="00CC38AC"/>
    <w:rsid w:val="00CC517E"/>
    <w:rsid w:val="00CC72A4"/>
    <w:rsid w:val="00CD3153"/>
    <w:rsid w:val="00CD3A29"/>
    <w:rsid w:val="00CF6810"/>
    <w:rsid w:val="00D06117"/>
    <w:rsid w:val="00D16303"/>
    <w:rsid w:val="00D24760"/>
    <w:rsid w:val="00D268FA"/>
    <w:rsid w:val="00D31CC8"/>
    <w:rsid w:val="00D32678"/>
    <w:rsid w:val="00D33CD2"/>
    <w:rsid w:val="00D43DB0"/>
    <w:rsid w:val="00D521C1"/>
    <w:rsid w:val="00D5354F"/>
    <w:rsid w:val="00D55127"/>
    <w:rsid w:val="00D71F40"/>
    <w:rsid w:val="00D731C3"/>
    <w:rsid w:val="00D77416"/>
    <w:rsid w:val="00D80FC6"/>
    <w:rsid w:val="00D8707A"/>
    <w:rsid w:val="00D90E5D"/>
    <w:rsid w:val="00D94917"/>
    <w:rsid w:val="00D960AF"/>
    <w:rsid w:val="00DA60FB"/>
    <w:rsid w:val="00DA74F3"/>
    <w:rsid w:val="00DB0480"/>
    <w:rsid w:val="00DB69F3"/>
    <w:rsid w:val="00DC4907"/>
    <w:rsid w:val="00DD017C"/>
    <w:rsid w:val="00DD397A"/>
    <w:rsid w:val="00DD58B7"/>
    <w:rsid w:val="00DD6699"/>
    <w:rsid w:val="00DD78BA"/>
    <w:rsid w:val="00DE45AC"/>
    <w:rsid w:val="00DF65B9"/>
    <w:rsid w:val="00DF65FE"/>
    <w:rsid w:val="00E007C5"/>
    <w:rsid w:val="00E00DBF"/>
    <w:rsid w:val="00E0213F"/>
    <w:rsid w:val="00E033E0"/>
    <w:rsid w:val="00E10269"/>
    <w:rsid w:val="00E1026B"/>
    <w:rsid w:val="00E13CB2"/>
    <w:rsid w:val="00E148B1"/>
    <w:rsid w:val="00E20C37"/>
    <w:rsid w:val="00E52C57"/>
    <w:rsid w:val="00E57E7D"/>
    <w:rsid w:val="00E61546"/>
    <w:rsid w:val="00E65314"/>
    <w:rsid w:val="00E70355"/>
    <w:rsid w:val="00E84CD8"/>
    <w:rsid w:val="00E90B85"/>
    <w:rsid w:val="00E91679"/>
    <w:rsid w:val="00E92452"/>
    <w:rsid w:val="00E94CC1"/>
    <w:rsid w:val="00E96431"/>
    <w:rsid w:val="00E96A30"/>
    <w:rsid w:val="00E97836"/>
    <w:rsid w:val="00EA66ED"/>
    <w:rsid w:val="00EB07D7"/>
    <w:rsid w:val="00EC2E85"/>
    <w:rsid w:val="00EC3039"/>
    <w:rsid w:val="00EC5235"/>
    <w:rsid w:val="00ED6B03"/>
    <w:rsid w:val="00ED71CF"/>
    <w:rsid w:val="00ED7A5B"/>
    <w:rsid w:val="00EE3ED4"/>
    <w:rsid w:val="00EF6C75"/>
    <w:rsid w:val="00F0227C"/>
    <w:rsid w:val="00F07C92"/>
    <w:rsid w:val="00F138AB"/>
    <w:rsid w:val="00F13A35"/>
    <w:rsid w:val="00F14242"/>
    <w:rsid w:val="00F14B43"/>
    <w:rsid w:val="00F203C7"/>
    <w:rsid w:val="00F215E2"/>
    <w:rsid w:val="00F21E3F"/>
    <w:rsid w:val="00F26F80"/>
    <w:rsid w:val="00F41A27"/>
    <w:rsid w:val="00F42D63"/>
    <w:rsid w:val="00F4338D"/>
    <w:rsid w:val="00F440D3"/>
    <w:rsid w:val="00F446AC"/>
    <w:rsid w:val="00F46EAF"/>
    <w:rsid w:val="00F47FB9"/>
    <w:rsid w:val="00F56562"/>
    <w:rsid w:val="00F5774F"/>
    <w:rsid w:val="00F62688"/>
    <w:rsid w:val="00F65FE2"/>
    <w:rsid w:val="00F76BE5"/>
    <w:rsid w:val="00F83D11"/>
    <w:rsid w:val="00F921F1"/>
    <w:rsid w:val="00FA02F4"/>
    <w:rsid w:val="00FB127E"/>
    <w:rsid w:val="00FB1F5A"/>
    <w:rsid w:val="00FC0804"/>
    <w:rsid w:val="00FC3B6D"/>
    <w:rsid w:val="00FD3A4E"/>
    <w:rsid w:val="00FD5BB3"/>
    <w:rsid w:val="00FE17B6"/>
    <w:rsid w:val="00FE4A0D"/>
    <w:rsid w:val="00FF2978"/>
    <w:rsid w:val="00FF32F8"/>
    <w:rsid w:val="00FF3F0C"/>
    <w:rsid w:val="00FF5D81"/>
    <w:rsid w:val="02747F41"/>
    <w:rsid w:val="03323B24"/>
    <w:rsid w:val="038976A5"/>
    <w:rsid w:val="042B62E4"/>
    <w:rsid w:val="06E94E42"/>
    <w:rsid w:val="081B727D"/>
    <w:rsid w:val="0A7468B7"/>
    <w:rsid w:val="0BD63400"/>
    <w:rsid w:val="0E146B5A"/>
    <w:rsid w:val="15210961"/>
    <w:rsid w:val="17163A31"/>
    <w:rsid w:val="176448E6"/>
    <w:rsid w:val="19F67B09"/>
    <w:rsid w:val="1D600940"/>
    <w:rsid w:val="1E3B3D7D"/>
    <w:rsid w:val="20053921"/>
    <w:rsid w:val="23932A23"/>
    <w:rsid w:val="25812575"/>
    <w:rsid w:val="26EE4F9A"/>
    <w:rsid w:val="27C31F98"/>
    <w:rsid w:val="28151143"/>
    <w:rsid w:val="286E5C3F"/>
    <w:rsid w:val="29B34485"/>
    <w:rsid w:val="2C791F80"/>
    <w:rsid w:val="2FBB1FD7"/>
    <w:rsid w:val="300438CA"/>
    <w:rsid w:val="30A13F14"/>
    <w:rsid w:val="34990EF1"/>
    <w:rsid w:val="356B752A"/>
    <w:rsid w:val="37305FF2"/>
    <w:rsid w:val="389820A0"/>
    <w:rsid w:val="39A405D1"/>
    <w:rsid w:val="3D8464F0"/>
    <w:rsid w:val="3DCB1CC4"/>
    <w:rsid w:val="3F9B7FBE"/>
    <w:rsid w:val="414A62C4"/>
    <w:rsid w:val="448B6256"/>
    <w:rsid w:val="44A92F3F"/>
    <w:rsid w:val="44FC24B9"/>
    <w:rsid w:val="45A45D28"/>
    <w:rsid w:val="46547362"/>
    <w:rsid w:val="4D3F4746"/>
    <w:rsid w:val="4F8B7E11"/>
    <w:rsid w:val="502B3F12"/>
    <w:rsid w:val="53004672"/>
    <w:rsid w:val="54DE7749"/>
    <w:rsid w:val="5616378D"/>
    <w:rsid w:val="58F37E01"/>
    <w:rsid w:val="5B432F4F"/>
    <w:rsid w:val="5F4A712D"/>
    <w:rsid w:val="62963BC1"/>
    <w:rsid w:val="62FD472A"/>
    <w:rsid w:val="64B452BD"/>
    <w:rsid w:val="65C21C5B"/>
    <w:rsid w:val="69274F59"/>
    <w:rsid w:val="69366BE8"/>
    <w:rsid w:val="69F01FAD"/>
    <w:rsid w:val="6D535A6B"/>
    <w:rsid w:val="72995698"/>
    <w:rsid w:val="74D2128A"/>
    <w:rsid w:val="75720FA8"/>
    <w:rsid w:val="767945B8"/>
    <w:rsid w:val="76881214"/>
    <w:rsid w:val="77164BF3"/>
    <w:rsid w:val="77823AC4"/>
    <w:rsid w:val="792720A9"/>
    <w:rsid w:val="79E4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 w:cs="Times New Roman"/>
      <w:lang w:val="en-GB" w:eastAsia="zh-CN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宋体" w:cs="Times New Roman"/>
      <w:sz w:val="36"/>
      <w:lang w:val="en-GB" w:eastAsia="zh-CN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6">
    <w:name w:val="Default Paragraph Font"/>
    <w:semiHidden/>
    <w:unhideWhenUsed/>
    <w:qFormat/>
    <w:uiPriority w:val="1"/>
  </w:style>
  <w:style w:type="table" w:default="1" w:styleId="4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宋体" w:cs="Times New Roman"/>
      <w:sz w:val="22"/>
      <w:lang w:val="en-US" w:eastAsia="zh-CN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link w:val="92"/>
    <w:semiHidden/>
    <w:qFormat/>
    <w:uiPriority w:val="0"/>
  </w:style>
  <w:style w:type="paragraph" w:styleId="29">
    <w:name w:val="Body Text"/>
    <w:basedOn w:val="1"/>
    <w:qFormat/>
    <w:uiPriority w:val="0"/>
    <w:pPr>
      <w:widowControl w:val="0"/>
    </w:pPr>
    <w:rPr>
      <w:i/>
      <w:lang w:val="en-US"/>
    </w:rPr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ody Text Indent 2"/>
    <w:basedOn w:val="1"/>
    <w:qFormat/>
    <w:uiPriority w:val="0"/>
    <w:pPr>
      <w:ind w:left="284"/>
      <w:jc w:val="both"/>
    </w:pPr>
    <w:rPr>
      <w:rFonts w:ascii="Arial" w:hAnsi="Arial"/>
      <w:sz w:val="22"/>
    </w:rPr>
  </w:style>
  <w:style w:type="paragraph" w:styleId="33">
    <w:name w:val="endnote text"/>
    <w:basedOn w:val="1"/>
    <w:semiHidden/>
    <w:qFormat/>
    <w:uiPriority w:val="0"/>
  </w:style>
  <w:style w:type="paragraph" w:styleId="3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5">
    <w:name w:val="footer"/>
    <w:basedOn w:val="36"/>
    <w:qFormat/>
    <w:uiPriority w:val="0"/>
    <w:pPr>
      <w:jc w:val="center"/>
    </w:pPr>
    <w:rPr>
      <w:i/>
    </w:rPr>
  </w:style>
  <w:style w:type="paragraph" w:styleId="36">
    <w:name w:val="header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b/>
      <w:sz w:val="18"/>
      <w:lang w:val="en-US" w:eastAsia="zh-CN" w:bidi="ar-SA"/>
    </w:rPr>
  </w:style>
  <w:style w:type="paragraph" w:styleId="37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8">
    <w:name w:val="List 5"/>
    <w:basedOn w:val="39"/>
    <w:qFormat/>
    <w:uiPriority w:val="0"/>
    <w:pPr>
      <w:ind w:left="1702"/>
    </w:pPr>
  </w:style>
  <w:style w:type="paragraph" w:styleId="39">
    <w:name w:val="List 4"/>
    <w:basedOn w:val="12"/>
    <w:qFormat/>
    <w:uiPriority w:val="0"/>
    <w:pPr>
      <w:ind w:left="1418"/>
    </w:pPr>
  </w:style>
  <w:style w:type="paragraph" w:styleId="40">
    <w:name w:val="toc 9"/>
    <w:basedOn w:val="31"/>
    <w:next w:val="1"/>
    <w:semiHidden/>
    <w:qFormat/>
    <w:uiPriority w:val="0"/>
    <w:pPr>
      <w:ind w:left="1418" w:hanging="1418"/>
    </w:pPr>
  </w:style>
  <w:style w:type="paragraph" w:styleId="41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2">
    <w:name w:val="index 2"/>
    <w:basedOn w:val="41"/>
    <w:next w:val="1"/>
    <w:semiHidden/>
    <w:qFormat/>
    <w:uiPriority w:val="0"/>
    <w:pPr>
      <w:ind w:left="284"/>
    </w:pPr>
  </w:style>
  <w:style w:type="paragraph" w:styleId="43">
    <w:name w:val="annotation subject"/>
    <w:basedOn w:val="28"/>
    <w:next w:val="28"/>
    <w:semiHidden/>
    <w:qFormat/>
    <w:uiPriority w:val="0"/>
    <w:rPr>
      <w:b/>
      <w:bCs/>
    </w:rPr>
  </w:style>
  <w:style w:type="table" w:styleId="45">
    <w:name w:val="Table Grid"/>
    <w:basedOn w:val="44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7">
    <w:name w:val="endnote reference"/>
    <w:semiHidden/>
    <w:qFormat/>
    <w:uiPriority w:val="0"/>
    <w:rPr>
      <w:vertAlign w:val="superscript"/>
    </w:rPr>
  </w:style>
  <w:style w:type="character" w:styleId="48">
    <w:name w:val="FollowedHyperlink"/>
    <w:qFormat/>
    <w:uiPriority w:val="0"/>
    <w:rPr>
      <w:color w:val="800080"/>
      <w:u w:val="single"/>
    </w:rPr>
  </w:style>
  <w:style w:type="character" w:styleId="49">
    <w:name w:val="Emphasis"/>
    <w:basedOn w:val="46"/>
    <w:qFormat/>
    <w:uiPriority w:val="0"/>
    <w:rPr>
      <w:i/>
    </w:rPr>
  </w:style>
  <w:style w:type="character" w:styleId="50">
    <w:name w:val="Hyperlink"/>
    <w:qFormat/>
    <w:uiPriority w:val="0"/>
    <w:rPr>
      <w:color w:val="0000FF"/>
      <w:u w:val="single"/>
    </w:rPr>
  </w:style>
  <w:style w:type="character" w:styleId="51">
    <w:name w:val="annotation reference"/>
    <w:semiHidden/>
    <w:qFormat/>
    <w:uiPriority w:val="0"/>
    <w:rPr>
      <w:sz w:val="16"/>
      <w:szCs w:val="16"/>
    </w:rPr>
  </w:style>
  <w:style w:type="character" w:styleId="52">
    <w:name w:val="footnote reference"/>
    <w:semiHidden/>
    <w:qFormat/>
    <w:uiPriority w:val="0"/>
    <w:rPr>
      <w:b/>
      <w:position w:val="6"/>
      <w:sz w:val="16"/>
    </w:r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Heading"/>
    <w:basedOn w:val="1"/>
    <w:qFormat/>
    <w:uiPriority w:val="0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55">
    <w:name w:val="TAH"/>
    <w:basedOn w:val="56"/>
    <w:qFormat/>
    <w:uiPriority w:val="0"/>
    <w:rPr>
      <w:b/>
    </w:rPr>
  </w:style>
  <w:style w:type="paragraph" w:customStyle="1" w:styleId="56">
    <w:name w:val="TAC"/>
    <w:basedOn w:val="53"/>
    <w:qFormat/>
    <w:uiPriority w:val="0"/>
    <w:pPr>
      <w:jc w:val="center"/>
    </w:pPr>
  </w:style>
  <w:style w:type="paragraph" w:customStyle="1" w:styleId="57">
    <w:name w:val="HE"/>
    <w:basedOn w:val="1"/>
    <w:qFormat/>
    <w:uiPriority w:val="0"/>
    <w:rPr>
      <w:rFonts w:ascii="Arial" w:hAnsi="Arial"/>
      <w:b/>
    </w:rPr>
  </w:style>
  <w:style w:type="paragraph" w:customStyle="1" w:styleId="58">
    <w:name w:val="CR Cover Page"/>
    <w:link w:val="91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59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宋体" w:cs="Times New Roman"/>
      <w:b/>
      <w:sz w:val="34"/>
      <w:lang w:val="en-GB" w:eastAsia="zh-CN" w:bidi="ar-SA"/>
    </w:rPr>
  </w:style>
  <w:style w:type="paragraph" w:customStyle="1" w:styleId="60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lang w:val="en-US" w:eastAsia="zh-CN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TF"/>
    <w:basedOn w:val="63"/>
    <w:qFormat/>
    <w:uiPriority w:val="0"/>
    <w:pPr>
      <w:keepNext w:val="0"/>
      <w:spacing w:before="0" w:after="240"/>
    </w:pPr>
  </w:style>
  <w:style w:type="paragraph" w:customStyle="1" w:styleId="63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4">
    <w:name w:val="NO"/>
    <w:basedOn w:val="1"/>
    <w:qFormat/>
    <w:uiPriority w:val="0"/>
    <w:pPr>
      <w:keepLines/>
      <w:ind w:left="1135" w:hanging="851"/>
    </w:pPr>
  </w:style>
  <w:style w:type="paragraph" w:customStyle="1" w:styleId="65">
    <w:name w:val="EX"/>
    <w:basedOn w:val="1"/>
    <w:qFormat/>
    <w:uiPriority w:val="0"/>
    <w:pPr>
      <w:keepLines/>
      <w:ind w:left="1702" w:hanging="1418"/>
    </w:pPr>
  </w:style>
  <w:style w:type="paragraph" w:customStyle="1" w:styleId="66">
    <w:name w:val="FP"/>
    <w:basedOn w:val="1"/>
    <w:qFormat/>
    <w:uiPriority w:val="0"/>
    <w:pPr>
      <w:spacing w:after="0"/>
    </w:pPr>
  </w:style>
  <w:style w:type="paragraph" w:customStyle="1" w:styleId="67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宋体" w:cs="Times New Roman"/>
      <w:lang w:val="en-US" w:eastAsia="zh-CN" w:bidi="ar-SA"/>
    </w:rPr>
  </w:style>
  <w:style w:type="paragraph" w:customStyle="1" w:styleId="68">
    <w:name w:val="NW"/>
    <w:basedOn w:val="64"/>
    <w:qFormat/>
    <w:uiPriority w:val="0"/>
    <w:pPr>
      <w:spacing w:after="0"/>
    </w:pPr>
  </w:style>
  <w:style w:type="paragraph" w:customStyle="1" w:styleId="69">
    <w:name w:val="EW"/>
    <w:basedOn w:val="65"/>
    <w:qFormat/>
    <w:uiPriority w:val="0"/>
    <w:pPr>
      <w:spacing w:after="0"/>
    </w:pPr>
  </w:style>
  <w:style w:type="paragraph" w:customStyle="1" w:styleId="70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71">
    <w:name w:val="NF"/>
    <w:basedOn w:val="6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2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宋体" w:cs="Times New Roman"/>
      <w:sz w:val="16"/>
      <w:lang w:val="en-US" w:eastAsia="zh-CN" w:bidi="ar-SA"/>
    </w:rPr>
  </w:style>
  <w:style w:type="paragraph" w:customStyle="1" w:styleId="73">
    <w:name w:val="TAR"/>
    <w:basedOn w:val="53"/>
    <w:qFormat/>
    <w:uiPriority w:val="0"/>
    <w:pPr>
      <w:jc w:val="right"/>
    </w:pPr>
  </w:style>
  <w:style w:type="paragraph" w:customStyle="1" w:styleId="74">
    <w:name w:val="TAN"/>
    <w:basedOn w:val="53"/>
    <w:qFormat/>
    <w:uiPriority w:val="0"/>
    <w:pPr>
      <w:ind w:left="851" w:hanging="851"/>
    </w:pPr>
  </w:style>
  <w:style w:type="paragraph" w:customStyle="1" w:styleId="75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sz w:val="40"/>
      <w:lang w:val="en-US" w:eastAsia="zh-CN" w:bidi="ar-SA"/>
    </w:rPr>
  </w:style>
  <w:style w:type="paragraph" w:customStyle="1" w:styleId="76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宋体" w:cs="Times New Roman"/>
      <w:i/>
      <w:lang w:val="en-US" w:eastAsia="zh-CN" w:bidi="ar-SA"/>
    </w:rPr>
  </w:style>
  <w:style w:type="paragraph" w:customStyle="1" w:styleId="77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sz w:val="32"/>
      <w:lang w:val="en-US" w:eastAsia="zh-CN" w:bidi="ar-SA"/>
    </w:rPr>
  </w:style>
  <w:style w:type="paragraph" w:customStyle="1" w:styleId="78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US" w:eastAsia="zh-CN" w:bidi="ar-SA"/>
    </w:rPr>
  </w:style>
  <w:style w:type="paragraph" w:customStyle="1" w:styleId="79">
    <w:name w:val="ZV"/>
    <w:basedOn w:val="78"/>
    <w:qFormat/>
    <w:uiPriority w:val="0"/>
    <w:pPr>
      <w:framePr w:y="16161"/>
    </w:pPr>
  </w:style>
  <w:style w:type="character" w:customStyle="1" w:styleId="80">
    <w:name w:val="ZGSM"/>
    <w:qFormat/>
    <w:uiPriority w:val="0"/>
  </w:style>
  <w:style w:type="paragraph" w:customStyle="1" w:styleId="81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US" w:eastAsia="zh-CN" w:bidi="ar-SA"/>
    </w:rPr>
  </w:style>
  <w:style w:type="paragraph" w:customStyle="1" w:styleId="82">
    <w:name w:val="Editor's Note"/>
    <w:basedOn w:val="64"/>
    <w:qFormat/>
    <w:uiPriority w:val="0"/>
    <w:rPr>
      <w:color w:val="FF0000"/>
    </w:rPr>
  </w:style>
  <w:style w:type="paragraph" w:customStyle="1" w:styleId="83">
    <w:name w:val="B1"/>
    <w:basedOn w:val="14"/>
    <w:qFormat/>
    <w:uiPriority w:val="0"/>
  </w:style>
  <w:style w:type="paragraph" w:customStyle="1" w:styleId="84">
    <w:name w:val="B2"/>
    <w:basedOn w:val="13"/>
    <w:qFormat/>
    <w:uiPriority w:val="0"/>
  </w:style>
  <w:style w:type="paragraph" w:customStyle="1" w:styleId="85">
    <w:name w:val="B3"/>
    <w:basedOn w:val="12"/>
    <w:qFormat/>
    <w:uiPriority w:val="0"/>
  </w:style>
  <w:style w:type="paragraph" w:customStyle="1" w:styleId="86">
    <w:name w:val="B4"/>
    <w:basedOn w:val="39"/>
    <w:qFormat/>
    <w:uiPriority w:val="0"/>
  </w:style>
  <w:style w:type="paragraph" w:customStyle="1" w:styleId="87">
    <w:name w:val="B5"/>
    <w:basedOn w:val="38"/>
    <w:qFormat/>
    <w:uiPriority w:val="0"/>
  </w:style>
  <w:style w:type="paragraph" w:customStyle="1" w:styleId="88">
    <w:name w:val="ZTD"/>
    <w:basedOn w:val="76"/>
    <w:qFormat/>
    <w:uiPriority w:val="0"/>
    <w:pPr>
      <w:framePr w:hRule="auto" w:y="852"/>
    </w:pPr>
    <w:rPr>
      <w:i w:val="0"/>
      <w:sz w:val="40"/>
    </w:rPr>
  </w:style>
  <w:style w:type="paragraph" w:customStyle="1" w:styleId="89">
    <w:name w:val="tah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90">
    <w:name w:val="tal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91">
    <w:name w:val="CR Cover Page Char"/>
    <w:link w:val="58"/>
    <w:qFormat/>
    <w:uiPriority w:val="0"/>
    <w:rPr>
      <w:rFonts w:ascii="Arial" w:hAnsi="Arial"/>
      <w:lang w:val="en-GB" w:eastAsia="en-US"/>
    </w:rPr>
  </w:style>
  <w:style w:type="character" w:customStyle="1" w:styleId="92">
    <w:name w:val="批注文字 字符"/>
    <w:link w:val="28"/>
    <w:semiHidden/>
    <w:qFormat/>
    <w:uiPriority w:val="0"/>
    <w:rPr>
      <w:lang w:val="en-GB"/>
    </w:rPr>
  </w:style>
  <w:style w:type="paragraph" w:styleId="93">
    <w:name w:val="List Paragraph"/>
    <w:basedOn w:val="1"/>
    <w:qFormat/>
    <w:uiPriority w:val="34"/>
    <w:pPr>
      <w:ind w:firstLine="420" w:firstLineChars="200"/>
    </w:pPr>
  </w:style>
  <w:style w:type="paragraph" w:customStyle="1" w:styleId="94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0504251\AppData\Roaming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1CBD0-58C3-420B-B193-4B16F705AD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ETSI</Company>
  <Pages>3</Pages>
  <Words>629</Words>
  <Characters>3378</Characters>
  <Lines>31</Lines>
  <Paragraphs>8</Paragraphs>
  <TotalTime>4</TotalTime>
  <ScaleCrop>false</ScaleCrop>
  <LinksUpToDate>false</LinksUpToDate>
  <CharactersWithSpaces>3897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2022-03-08T02:16:00Z</dcterms:created>
  <dc:creator>MCC/Alain Sultan</dc:creator>
  <cp:keywords>WID template</cp:keywords>
  <cp:lastModifiedBy>jing zhao</cp:lastModifiedBy>
  <cp:lastPrinted>2000-02-29T03:31:00Z</cp:lastPrinted>
  <dcterms:modified xsi:type="dcterms:W3CDTF">2024-05-24T02:20:30Z</dcterms:modified>
  <dc:title>WID Template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(3)uVDMg3L8+K/uPn6+i1IbrP5yJN1bNq6k3FVosEr1SM4yH3U+ri2mlTGpHBpmWhzPU5blOK6z
pBMwuom0WXQly+xB+pM+a7l445dob7JtU8VphOSSNTT/GrgZ/HjKZFd2Z5TYkKajAGSezWDO
bPJvWN2U7lAtazelB3A5ZTb8XxAoWryPNjnyssisY1xqm/icmUbVmCUv4Hqb4UG8agcilXWl
5GQd1i3eNhROZledho</vt:lpwstr>
  </property>
  <property fmtid="{D5CDD505-2E9C-101B-9397-08002B2CF9AE}" pid="5" name="_2015_ms_pID_7253431">
    <vt:lpwstr>J5KmhBxSi32TA3lqIcxwb1/4VLPM3hNR20L1sv8RmFStGIRfaImxTG
GrKDVsdY168uNaJKBTC0krzygMqwukrurKELdwlBiyfoPGJm/y2tbAbDYnVY2w5vesDgmKKk
h3G4/gCB9G/+W7xKv8kV+K2mFIQB19DqcUvFDuWog4iDu1LlwLBx5Nzr6vb6jl8Zc2K59IaU
88QDAkeoOlubD8FRnZeQYm2cAbY2xKcUcU5y</vt:lpwstr>
  </property>
  <property fmtid="{D5CDD505-2E9C-101B-9397-08002B2CF9AE}" pid="6" name="_2015_ms_pID_7253432">
    <vt:lpwstr>Y6VsP34kq7LKvjjjQWInd9s=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1677587257</vt:lpwstr>
  </property>
  <property fmtid="{D5CDD505-2E9C-101B-9397-08002B2CF9AE}" pid="11" name="KSOProductBuildVer">
    <vt:lpwstr>2052-12.1.0.16929</vt:lpwstr>
  </property>
  <property fmtid="{D5CDD505-2E9C-101B-9397-08002B2CF9AE}" pid="12" name="ICV">
    <vt:lpwstr>31E5D34C199C4D06BF45248041263B0E_13</vt:lpwstr>
  </property>
</Properties>
</file>