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9"/>
        <w:tabs>
          <w:tab w:val="right" w:pos="9639"/>
        </w:tabs>
        <w:spacing w:after="0"/>
        <w:rPr>
          <w:rFonts w:hint="default"/>
          <w:b/>
          <w:i/>
          <w:sz w:val="28"/>
          <w:highlight w:val="none"/>
          <w:lang w:val="en-US" w:eastAsia="zh-CN"/>
        </w:rPr>
      </w:pPr>
      <w:r>
        <w:rPr>
          <w:b/>
          <w:sz w:val="24"/>
          <w:highlight w:val="none"/>
        </w:rPr>
        <w:t>3GPP TSG-RAN5 Meeting #</w:t>
      </w:r>
      <w:r>
        <w:rPr>
          <w:rFonts w:hint="eastAsia"/>
          <w:b/>
          <w:sz w:val="24"/>
          <w:highlight w:val="none"/>
          <w:lang w:val="en-US" w:eastAsia="zh-CN"/>
        </w:rPr>
        <w:t>103</w:t>
      </w:r>
      <w:r>
        <w:rPr>
          <w:b/>
          <w:i/>
          <w:sz w:val="28"/>
          <w:highlight w:val="none"/>
        </w:rPr>
        <w:tab/>
      </w:r>
      <w:r>
        <w:rPr>
          <w:rFonts w:hint="eastAsia"/>
          <w:b/>
          <w:sz w:val="24"/>
          <w:highlight w:val="yellow"/>
          <w:lang w:val="en-US" w:eastAsia="zh-CN"/>
        </w:rPr>
        <w:t>R5-24XXXX</w:t>
      </w:r>
    </w:p>
    <w:p>
      <w:pPr>
        <w:pStyle w:val="59"/>
        <w:tabs>
          <w:tab w:val="right" w:pos="9639"/>
        </w:tabs>
        <w:spacing w:after="0"/>
        <w:rPr>
          <w:rFonts w:hint="eastAsia"/>
          <w:b/>
          <w:sz w:val="24"/>
          <w:highlight w:val="none"/>
          <w:lang w:eastAsia="zh-CN"/>
        </w:rPr>
      </w:pPr>
      <w:r>
        <w:rPr>
          <w:rFonts w:hint="eastAsia"/>
          <w:b/>
          <w:sz w:val="24"/>
          <w:highlight w:val="none"/>
          <w:lang w:val="en-US" w:eastAsia="zh-CN"/>
        </w:rPr>
        <w:t>Fukuoka, Japan</w:t>
      </w:r>
      <w:r>
        <w:rPr>
          <w:b/>
          <w:sz w:val="24"/>
          <w:highlight w:val="none"/>
        </w:rPr>
        <w:t xml:space="preserve">, </w:t>
      </w:r>
      <w:r>
        <w:rPr>
          <w:rFonts w:hint="eastAsia"/>
          <w:b/>
          <w:sz w:val="24"/>
          <w:highlight w:val="none"/>
          <w:lang w:val="en-US" w:eastAsia="zh-CN"/>
        </w:rPr>
        <w:t>May</w:t>
      </w:r>
      <w:r>
        <w:rPr>
          <w:b/>
          <w:sz w:val="24"/>
          <w:highlight w:val="none"/>
        </w:rPr>
        <w:t xml:space="preserve"> </w:t>
      </w:r>
      <w:r>
        <w:rPr>
          <w:rFonts w:hint="eastAsia"/>
          <w:b/>
          <w:sz w:val="24"/>
          <w:highlight w:val="none"/>
          <w:lang w:val="en-US" w:eastAsia="zh-CN"/>
        </w:rPr>
        <w:t>20</w:t>
      </w:r>
      <w:r>
        <w:rPr>
          <w:b/>
          <w:sz w:val="24"/>
          <w:highlight w:val="none"/>
        </w:rPr>
        <w:t xml:space="preserve"> – </w:t>
      </w:r>
      <w:r>
        <w:rPr>
          <w:rFonts w:hint="eastAsia"/>
          <w:b/>
          <w:sz w:val="24"/>
          <w:highlight w:val="none"/>
          <w:lang w:val="en-US" w:eastAsia="zh-CN"/>
        </w:rPr>
        <w:t>24</w:t>
      </w:r>
      <w:r>
        <w:rPr>
          <w:b/>
          <w:sz w:val="24"/>
          <w:highlight w:val="none"/>
        </w:rPr>
        <w:t xml:space="preserve"> , 202</w:t>
      </w:r>
      <w:r>
        <w:rPr>
          <w:rFonts w:hint="eastAsia"/>
          <w:b/>
          <w:sz w:val="24"/>
          <w:highlight w:val="none"/>
          <w:lang w:val="en-US" w:eastAsia="zh-CN"/>
        </w:rPr>
        <w:t>4</w:t>
      </w:r>
    </w:p>
    <w:p>
      <w:pPr>
        <w:pStyle w:val="59"/>
        <w:tabs>
          <w:tab w:val="right" w:pos="9639"/>
        </w:tabs>
        <w:spacing w:after="0"/>
        <w:rPr>
          <w:b/>
          <w:sz w:val="24"/>
          <w:highlight w:val="none"/>
        </w:rPr>
      </w:pPr>
    </w:p>
    <w:p>
      <w:pPr>
        <w:pStyle w:val="59"/>
        <w:tabs>
          <w:tab w:val="right" w:pos="9639"/>
        </w:tabs>
        <w:spacing w:after="0"/>
        <w:rPr>
          <w:b/>
          <w:sz w:val="24"/>
          <w:highlight w:val="none"/>
        </w:rPr>
      </w:pPr>
      <w:r>
        <w:rPr>
          <w:b/>
          <w:sz w:val="24"/>
          <w:highlight w:val="none"/>
        </w:rPr>
        <w:t>3GPP TSG RAN Meeting #10</w:t>
      </w:r>
      <w:r>
        <w:rPr>
          <w:rFonts w:hint="eastAsia"/>
          <w:b/>
          <w:sz w:val="24"/>
          <w:highlight w:val="none"/>
          <w:lang w:val="en-US" w:eastAsia="zh-CN"/>
        </w:rPr>
        <w:t>4</w:t>
      </w:r>
      <w:r>
        <w:rPr>
          <w:b/>
          <w:sz w:val="24"/>
          <w:highlight w:val="none"/>
        </w:rPr>
        <w:tab/>
      </w:r>
      <w:r>
        <w:rPr>
          <w:b/>
          <w:sz w:val="24"/>
          <w:highlight w:val="none"/>
        </w:rPr>
        <w:t>RP-2</w:t>
      </w:r>
      <w:r>
        <w:rPr>
          <w:rFonts w:hint="eastAsia"/>
          <w:b/>
          <w:sz w:val="24"/>
          <w:highlight w:val="none"/>
          <w:lang w:val="en-US" w:eastAsia="zh-CN"/>
        </w:rPr>
        <w:t>4</w:t>
      </w:r>
      <w:r>
        <w:rPr>
          <w:b/>
          <w:sz w:val="24"/>
          <w:highlight w:val="none"/>
        </w:rPr>
        <w:t>xxxx</w:t>
      </w:r>
    </w:p>
    <w:p>
      <w:pPr>
        <w:pStyle w:val="59"/>
        <w:tabs>
          <w:tab w:val="right" w:pos="9639"/>
        </w:tabs>
        <w:spacing w:after="0"/>
        <w:rPr>
          <w:rFonts w:hint="eastAsia"/>
          <w:b/>
          <w:sz w:val="24"/>
          <w:highlight w:val="none"/>
        </w:rPr>
      </w:pPr>
      <w:r>
        <w:rPr>
          <w:rFonts w:hint="eastAsia"/>
          <w:b/>
          <w:sz w:val="24"/>
          <w:highlight w:val="none"/>
          <w:lang w:val="en-US" w:eastAsia="zh-CN"/>
        </w:rPr>
        <w:t>Shanghai</w:t>
      </w:r>
      <w:r>
        <w:rPr>
          <w:rFonts w:hint="eastAsia"/>
          <w:b/>
          <w:sz w:val="24"/>
          <w:highlight w:val="none"/>
        </w:rPr>
        <w:t xml:space="preserve">, </w:t>
      </w:r>
      <w:r>
        <w:rPr>
          <w:rFonts w:hint="eastAsia"/>
          <w:b/>
          <w:sz w:val="24"/>
          <w:highlight w:val="none"/>
          <w:lang w:val="en-US" w:eastAsia="zh-CN"/>
        </w:rPr>
        <w:t>China</w:t>
      </w:r>
      <w:r>
        <w:rPr>
          <w:rFonts w:hint="eastAsia"/>
          <w:b/>
          <w:sz w:val="24"/>
          <w:highlight w:val="none"/>
        </w:rPr>
        <w:t xml:space="preserve">, </w:t>
      </w:r>
      <w:r>
        <w:rPr>
          <w:rFonts w:hint="eastAsia"/>
          <w:b/>
          <w:sz w:val="24"/>
          <w:highlight w:val="none"/>
          <w:lang w:val="en-US" w:eastAsia="zh-CN"/>
        </w:rPr>
        <w:t>June</w:t>
      </w:r>
      <w:r>
        <w:rPr>
          <w:rFonts w:hint="eastAsia"/>
          <w:b/>
          <w:sz w:val="24"/>
          <w:highlight w:val="none"/>
        </w:rPr>
        <w:t xml:space="preserve"> 1</w:t>
      </w:r>
      <w:r>
        <w:rPr>
          <w:rFonts w:hint="eastAsia"/>
          <w:b/>
          <w:sz w:val="24"/>
          <w:highlight w:val="none"/>
          <w:lang w:val="en-US" w:eastAsia="zh-CN"/>
        </w:rPr>
        <w:t>7</w:t>
      </w:r>
      <w:r>
        <w:rPr>
          <w:rFonts w:hint="eastAsia"/>
          <w:b/>
          <w:sz w:val="24"/>
          <w:highlight w:val="none"/>
        </w:rPr>
        <w:t>-</w:t>
      </w:r>
      <w:r>
        <w:rPr>
          <w:rFonts w:hint="eastAsia"/>
          <w:b/>
          <w:sz w:val="24"/>
          <w:highlight w:val="none"/>
          <w:lang w:val="en-US" w:eastAsia="zh-CN"/>
        </w:rPr>
        <w:t>20</w:t>
      </w:r>
      <w:r>
        <w:rPr>
          <w:rFonts w:hint="eastAsia"/>
          <w:b/>
          <w:sz w:val="24"/>
          <w:highlight w:val="none"/>
        </w:rPr>
        <w:t>, 202</w:t>
      </w:r>
      <w:r>
        <w:rPr>
          <w:rFonts w:hint="eastAsia"/>
          <w:b/>
          <w:sz w:val="24"/>
          <w:highlight w:val="none"/>
          <w:lang w:val="en-US" w:eastAsia="zh-CN"/>
        </w:rPr>
        <w:t>4</w:t>
      </w:r>
      <w:r>
        <w:rPr>
          <w:rFonts w:hint="eastAsia"/>
          <w:b/>
          <w:sz w:val="24"/>
          <w:highlight w:val="none"/>
        </w:rPr>
        <w:tab/>
      </w:r>
      <w:r>
        <w:rPr>
          <w:rFonts w:eastAsia="Batang" w:cs="Arial"/>
          <w:sz w:val="18"/>
          <w:szCs w:val="18"/>
          <w:lang w:val="en-US" w:eastAsia="zh-CN" w:bidi="ar"/>
        </w:rPr>
        <w:t xml:space="preserve">(revision of </w:t>
      </w:r>
      <w:r>
        <w:rPr>
          <w:rFonts w:hint="eastAsia" w:cs="Arial"/>
          <w:sz w:val="18"/>
          <w:szCs w:val="18"/>
          <w:lang w:val="en-US" w:eastAsia="zh-CN" w:bidi="ar"/>
        </w:rPr>
        <w:t>RP-240784</w:t>
      </w:r>
      <w:r>
        <w:rPr>
          <w:rFonts w:eastAsia="Batang" w:cs="Arial"/>
          <w:sz w:val="18"/>
          <w:szCs w:val="18"/>
          <w:lang w:val="en-US" w:eastAsia="zh-CN" w:bidi="ar"/>
        </w:rPr>
        <w:t>)</w:t>
      </w:r>
    </w:p>
    <w:p>
      <w:pPr>
        <w:pStyle w:val="59"/>
        <w:tabs>
          <w:tab w:val="right" w:pos="9639"/>
        </w:tabs>
        <w:spacing w:after="0"/>
        <w:rPr>
          <w:rFonts w:eastAsia="Batang" w:cs="Arial"/>
          <w:sz w:val="18"/>
          <w:szCs w:val="18"/>
          <w:highlight w:val="none"/>
          <w:lang w:eastAsia="zh-CN"/>
        </w:rPr>
      </w:pPr>
    </w:p>
    <w:p>
      <w:pPr>
        <w:pBdr>
          <w:bottom w:val="single" w:color="auto" w:sz="4" w:space="1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hint="eastAsia" w:ascii="Arial" w:hAnsi="Arial" w:eastAsia="Batang" w:cs="Arial"/>
          <w:b/>
          <w:sz w:val="24"/>
          <w:highlight w:val="none"/>
        </w:rPr>
      </w:pPr>
    </w:p>
    <w:p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hAnsi="Arial"/>
          <w:b/>
          <w:sz w:val="24"/>
          <w:szCs w:val="24"/>
          <w:highlight w:val="none"/>
          <w:lang w:val="en-US"/>
        </w:rPr>
      </w:pPr>
      <w:r>
        <w:rPr>
          <w:rFonts w:ascii="Arial" w:hAnsi="Arial" w:eastAsia="Batang"/>
          <w:b/>
          <w:sz w:val="24"/>
          <w:szCs w:val="24"/>
          <w:highlight w:val="none"/>
          <w:lang w:val="en-US"/>
        </w:rPr>
        <w:t>Source:</w:t>
      </w:r>
      <w:r>
        <w:rPr>
          <w:rFonts w:ascii="Arial" w:hAnsi="Arial" w:eastAsia="Batang"/>
          <w:b/>
          <w:sz w:val="24"/>
          <w:szCs w:val="24"/>
          <w:highlight w:val="none"/>
          <w:lang w:val="en-US"/>
        </w:rPr>
        <w:tab/>
      </w:r>
      <w:r>
        <w:rPr>
          <w:rFonts w:ascii="Arial" w:hAnsi="Arial" w:eastAsia="Batang"/>
          <w:b/>
          <w:sz w:val="24"/>
          <w:szCs w:val="24"/>
          <w:highlight w:val="none"/>
          <w:lang w:val="en-US"/>
        </w:rPr>
        <w:t>CMCC</w:t>
      </w:r>
      <w:r>
        <w:rPr>
          <w:rFonts w:hint="eastAsia" w:ascii="Arial" w:hAnsi="Arial"/>
          <w:b/>
          <w:sz w:val="24"/>
          <w:szCs w:val="24"/>
          <w:highlight w:val="none"/>
          <w:lang w:val="en-US"/>
        </w:rPr>
        <w:t>, MediaTek, CAICT</w:t>
      </w:r>
    </w:p>
    <w:p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hAnsi="Arial" w:eastAsia="Batang" w:cs="Arial"/>
          <w:b/>
          <w:sz w:val="24"/>
          <w:szCs w:val="24"/>
          <w:highlight w:val="none"/>
        </w:rPr>
      </w:pPr>
      <w:r>
        <w:rPr>
          <w:rFonts w:ascii="Arial" w:hAnsi="Arial" w:eastAsia="Batang" w:cs="Arial"/>
          <w:b/>
          <w:sz w:val="24"/>
          <w:szCs w:val="24"/>
          <w:highlight w:val="none"/>
        </w:rPr>
        <w:t>Title:</w:t>
      </w:r>
      <w:r>
        <w:rPr>
          <w:rFonts w:ascii="Arial" w:hAnsi="Arial" w:eastAsia="Batang" w:cs="Arial"/>
          <w:b/>
          <w:sz w:val="24"/>
          <w:szCs w:val="24"/>
          <w:highlight w:val="none"/>
        </w:rPr>
        <w:tab/>
      </w:r>
      <w:r>
        <w:rPr>
          <w:rFonts w:hint="eastAsia" w:ascii="Arial" w:hAnsi="Arial" w:cs="Arial"/>
          <w:b/>
          <w:sz w:val="24"/>
          <w:szCs w:val="24"/>
          <w:highlight w:val="none"/>
          <w:lang w:val="en-US" w:eastAsia="zh-CN"/>
        </w:rPr>
        <w:t xml:space="preserve">Revised </w:t>
      </w:r>
      <w:r>
        <w:rPr>
          <w:rFonts w:ascii="Arial" w:hAnsi="Arial" w:eastAsia="Batang" w:cs="Arial"/>
          <w:b/>
          <w:sz w:val="24"/>
          <w:szCs w:val="24"/>
          <w:highlight w:val="none"/>
        </w:rPr>
        <w:t>WID on UE Conformance - IoT NTN enhancements</w:t>
      </w:r>
      <w:r>
        <w:rPr>
          <w:rFonts w:hint="eastAsia" w:ascii="Arial" w:hAnsi="Arial" w:eastAsia="Batang" w:cs="Arial"/>
          <w:b/>
          <w:highlight w:val="none"/>
        </w:rPr>
        <w:t xml:space="preserve"> </w:t>
      </w:r>
      <w:r>
        <w:rPr>
          <w:rFonts w:hint="eastAsia" w:ascii="Arial" w:hAnsi="Arial" w:eastAsia="Batang" w:cs="Arial"/>
          <w:b/>
          <w:sz w:val="24"/>
          <w:szCs w:val="24"/>
          <w:highlight w:val="none"/>
        </w:rPr>
        <w:t>plus CT1 aspects</w:t>
      </w:r>
    </w:p>
    <w:p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hAnsi="Arial"/>
          <w:b/>
          <w:sz w:val="24"/>
          <w:szCs w:val="24"/>
          <w:highlight w:val="none"/>
          <w:lang w:val="en-US"/>
        </w:rPr>
      </w:pPr>
      <w:r>
        <w:rPr>
          <w:rFonts w:ascii="Arial" w:hAnsi="Arial" w:eastAsia="Batang"/>
          <w:b/>
          <w:sz w:val="24"/>
          <w:szCs w:val="24"/>
          <w:highlight w:val="none"/>
        </w:rPr>
        <w:t>Document for:</w:t>
      </w:r>
      <w:r>
        <w:rPr>
          <w:rFonts w:ascii="Arial" w:hAnsi="Arial" w:eastAsia="Batang"/>
          <w:b/>
          <w:sz w:val="24"/>
          <w:szCs w:val="24"/>
          <w:highlight w:val="none"/>
        </w:rPr>
        <w:tab/>
      </w:r>
      <w:r>
        <w:rPr>
          <w:rFonts w:hint="eastAsia" w:ascii="Arial" w:hAnsi="Arial"/>
          <w:b/>
          <w:sz w:val="24"/>
          <w:szCs w:val="24"/>
          <w:highlight w:val="none"/>
          <w:lang w:val="en-US"/>
        </w:rPr>
        <w:t>Endorsement</w:t>
      </w:r>
    </w:p>
    <w:p>
      <w:pPr>
        <w:pBdr>
          <w:bottom w:val="single" w:color="auto" w:sz="4" w:space="1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hint="eastAsia" w:ascii="Arial" w:hAnsi="Arial" w:eastAsia="宋体"/>
          <w:b/>
          <w:sz w:val="24"/>
          <w:szCs w:val="24"/>
          <w:highlight w:val="none"/>
          <w:lang w:val="en-US" w:eastAsia="zh-CN"/>
        </w:rPr>
      </w:pPr>
      <w:r>
        <w:rPr>
          <w:rFonts w:ascii="Arial" w:hAnsi="Arial" w:eastAsia="Batang"/>
          <w:b/>
          <w:sz w:val="24"/>
          <w:szCs w:val="24"/>
          <w:highlight w:val="none"/>
        </w:rPr>
        <w:t>Agenda Item:</w:t>
      </w:r>
      <w:r>
        <w:rPr>
          <w:rFonts w:ascii="Arial" w:hAnsi="Arial" w:eastAsia="Batang"/>
          <w:b/>
          <w:sz w:val="24"/>
          <w:szCs w:val="24"/>
          <w:highlight w:val="none"/>
        </w:rPr>
        <w:tab/>
      </w:r>
      <w:r>
        <w:rPr>
          <w:rFonts w:hint="eastAsia" w:ascii="Arial" w:hAnsi="Arial"/>
          <w:b/>
          <w:sz w:val="24"/>
          <w:szCs w:val="24"/>
          <w:highlight w:val="none"/>
          <w:lang w:val="en-US" w:eastAsia="zh-CN"/>
        </w:rPr>
        <w:t>7.5</w:t>
      </w:r>
      <w:r>
        <w:rPr>
          <w:rFonts w:ascii="Arial" w:hAnsi="Arial" w:eastAsia="Batang"/>
          <w:b/>
          <w:sz w:val="24"/>
          <w:szCs w:val="24"/>
          <w:highlight w:val="none"/>
        </w:rPr>
        <w:t>.</w:t>
      </w:r>
      <w:r>
        <w:rPr>
          <w:rFonts w:hint="eastAsia" w:ascii="Arial" w:hAnsi="Arial"/>
          <w:b/>
          <w:sz w:val="24"/>
          <w:szCs w:val="24"/>
          <w:highlight w:val="none"/>
          <w:lang w:val="en-US" w:eastAsia="zh-CN"/>
        </w:rPr>
        <w:t>2</w:t>
      </w:r>
    </w:p>
    <w:p>
      <w:pPr>
        <w:pBdr>
          <w:bottom w:val="single" w:color="auto" w:sz="4" w:space="1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hAnsi="Arial" w:eastAsia="Batang"/>
          <w:bCs/>
          <w:sz w:val="24"/>
          <w:szCs w:val="24"/>
          <w:highlight w:val="none"/>
        </w:rPr>
      </w:pPr>
    </w:p>
    <w:p>
      <w:pPr>
        <w:spacing w:before="120"/>
        <w:jc w:val="center"/>
        <w:rPr>
          <w:rFonts w:ascii="Arial" w:hAnsi="Arial" w:cs="Arial"/>
          <w:sz w:val="36"/>
          <w:szCs w:val="36"/>
          <w:highlight w:val="none"/>
        </w:rPr>
      </w:pPr>
      <w:r>
        <w:rPr>
          <w:rFonts w:ascii="Arial" w:hAnsi="Arial" w:cs="Arial"/>
          <w:sz w:val="36"/>
          <w:szCs w:val="36"/>
          <w:highlight w:val="none"/>
        </w:rPr>
        <w:t>3GPP™ Work Item Description</w:t>
      </w:r>
    </w:p>
    <w:p>
      <w:pPr>
        <w:jc w:val="center"/>
        <w:rPr>
          <w:rFonts w:cs="Arial"/>
          <w:highlight w:val="none"/>
        </w:rPr>
      </w:pPr>
      <w:r>
        <w:rPr>
          <w:rFonts w:cs="Arial"/>
          <w:highlight w:val="none"/>
        </w:rPr>
        <w:t xml:space="preserve">Information on Work Items can be found at </w:t>
      </w:r>
      <w:r>
        <w:rPr>
          <w:rFonts w:cs="Arial"/>
          <w:highlight w:val="none"/>
        </w:rPr>
        <w:fldChar w:fldCharType="begin"/>
      </w:r>
      <w:r>
        <w:rPr>
          <w:rFonts w:cs="Arial"/>
          <w:highlight w:val="none"/>
        </w:rPr>
        <w:instrText xml:space="preserve"> HYPERLINK "http://www.3gpp.org/Work-Items" </w:instrText>
      </w:r>
      <w:r>
        <w:rPr>
          <w:rFonts w:cs="Arial"/>
          <w:highlight w:val="none"/>
        </w:rPr>
        <w:fldChar w:fldCharType="separate"/>
      </w:r>
      <w:r>
        <w:rPr>
          <w:rStyle w:val="49"/>
          <w:rFonts w:cs="Arial"/>
          <w:highlight w:val="none"/>
        </w:rPr>
        <w:t>http://www.3gpp.org/Work-Items</w:t>
      </w:r>
      <w:r>
        <w:rPr>
          <w:rFonts w:cs="Arial"/>
          <w:highlight w:val="none"/>
        </w:rPr>
        <w:fldChar w:fldCharType="end"/>
      </w:r>
      <w:r>
        <w:rPr>
          <w:rFonts w:cs="Arial"/>
          <w:highlight w:val="none"/>
        </w:rPr>
        <w:t xml:space="preserve"> </w:t>
      </w:r>
      <w:r>
        <w:rPr>
          <w:rFonts w:cs="Arial"/>
          <w:highlight w:val="none"/>
        </w:rPr>
        <w:br w:type="textWrapping"/>
      </w:r>
      <w:r>
        <w:rPr>
          <w:highlight w:val="none"/>
        </w:rPr>
        <w:t xml:space="preserve">See also the 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HYPERLINK "http://www.3gpp.org/specifications-groups/working-procedures"</w:instrText>
      </w:r>
      <w:r>
        <w:rPr>
          <w:highlight w:val="none"/>
        </w:rPr>
        <w:fldChar w:fldCharType="separate"/>
      </w:r>
      <w:r>
        <w:rPr>
          <w:rStyle w:val="49"/>
          <w:highlight w:val="none"/>
        </w:rPr>
        <w:t>3GPP Working Procedures</w:t>
      </w:r>
      <w:r>
        <w:rPr>
          <w:highlight w:val="none"/>
        </w:rPr>
        <w:fldChar w:fldCharType="end"/>
      </w:r>
      <w:r>
        <w:rPr>
          <w:highlight w:val="none"/>
        </w:rPr>
        <w:t xml:space="preserve">, article 39 and the TSG Working Methods in 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"http://www.3gpp.org/ftp/Specs/html-info/21900.htm" </w:instrText>
      </w:r>
      <w:r>
        <w:rPr>
          <w:highlight w:val="none"/>
        </w:rPr>
        <w:fldChar w:fldCharType="separate"/>
      </w:r>
      <w:r>
        <w:rPr>
          <w:rStyle w:val="49"/>
          <w:highlight w:val="none"/>
        </w:rPr>
        <w:t xml:space="preserve">3GPP </w:t>
      </w:r>
      <w:bookmarkStart w:id="0" w:name="_Hlt515348423"/>
      <w:bookmarkStart w:id="1" w:name="_Hlt515348424"/>
      <w:r>
        <w:rPr>
          <w:rStyle w:val="49"/>
          <w:highlight w:val="none"/>
        </w:rPr>
        <w:t>T</w:t>
      </w:r>
      <w:bookmarkEnd w:id="0"/>
      <w:bookmarkEnd w:id="1"/>
      <w:r>
        <w:rPr>
          <w:rStyle w:val="49"/>
          <w:highlight w:val="none"/>
        </w:rPr>
        <w:t>R 21.900</w:t>
      </w:r>
      <w:r>
        <w:rPr>
          <w:highlight w:val="none"/>
        </w:rPr>
        <w:fldChar w:fldCharType="end"/>
      </w:r>
    </w:p>
    <w:p>
      <w:pPr>
        <w:pStyle w:val="10"/>
        <w:ind w:left="2835" w:hanging="2835"/>
        <w:rPr>
          <w:sz w:val="32"/>
          <w:szCs w:val="32"/>
          <w:highlight w:val="none"/>
        </w:rPr>
      </w:pPr>
      <w:r>
        <w:rPr>
          <w:sz w:val="32"/>
          <w:szCs w:val="32"/>
          <w:highlight w:val="none"/>
        </w:rPr>
        <w:t xml:space="preserve">Title:  UE Conformance - </w:t>
      </w:r>
      <w:r>
        <w:rPr>
          <w:sz w:val="32"/>
          <w:szCs w:val="32"/>
        </w:rPr>
        <w:t>IoT NTN enhancements</w:t>
      </w:r>
      <w:r>
        <w:rPr>
          <w:rFonts w:hint="eastAsia"/>
          <w:sz w:val="32"/>
          <w:szCs w:val="32"/>
        </w:rPr>
        <w:t xml:space="preserve"> plus CT1 aspects</w:t>
      </w:r>
    </w:p>
    <w:p>
      <w:pPr>
        <w:pStyle w:val="10"/>
        <w:ind w:left="2835" w:hanging="2835"/>
        <w:rPr>
          <w:sz w:val="32"/>
          <w:szCs w:val="32"/>
          <w:highlight w:val="none"/>
        </w:rPr>
      </w:pPr>
      <w:r>
        <w:rPr>
          <w:sz w:val="32"/>
          <w:szCs w:val="32"/>
          <w:highlight w:val="none"/>
        </w:rPr>
        <w:t>Acronym: IoT_NTN_enh_plus_CT1-UEConTest</w:t>
      </w:r>
    </w:p>
    <w:p>
      <w:pPr>
        <w:pStyle w:val="10"/>
        <w:ind w:left="2835" w:hanging="2835"/>
        <w:rPr>
          <w:rFonts w:hint="default" w:eastAsia="宋体"/>
          <w:sz w:val="32"/>
          <w:szCs w:val="32"/>
          <w:highlight w:val="none"/>
          <w:lang w:val="en-US" w:eastAsia="zh-CN"/>
        </w:rPr>
      </w:pPr>
      <w:r>
        <w:rPr>
          <w:sz w:val="32"/>
          <w:szCs w:val="32"/>
          <w:highlight w:val="none"/>
        </w:rPr>
        <w:t>Unique identifier:</w:t>
      </w:r>
      <w:r>
        <w:rPr>
          <w:sz w:val="32"/>
          <w:szCs w:val="32"/>
          <w:highlight w:val="none"/>
        </w:rPr>
        <w:tab/>
      </w:r>
      <w:ins w:id="0" w:author="Danni SONG(CMCC)" w:date="2024-04-20T15:41:59Z">
        <w:r>
          <w:rPr>
            <w:rFonts w:hint="eastAsia"/>
            <w:sz w:val="32"/>
            <w:szCs w:val="32"/>
            <w:highlight w:val="none"/>
            <w:lang w:val="en-US" w:eastAsia="zh-CN"/>
          </w:rPr>
          <w:t>103</w:t>
        </w:r>
      </w:ins>
      <w:ins w:id="1" w:author="Danni SONG(CMCC)" w:date="2024-04-20T15:42:00Z">
        <w:r>
          <w:rPr>
            <w:rFonts w:hint="eastAsia"/>
            <w:sz w:val="32"/>
            <w:szCs w:val="32"/>
            <w:highlight w:val="none"/>
            <w:lang w:val="en-US" w:eastAsia="zh-CN"/>
          </w:rPr>
          <w:t>0073</w:t>
        </w:r>
      </w:ins>
    </w:p>
    <w:tbl>
      <w:tblPr>
        <w:tblStyle w:val="4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1772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4" w:type="dxa"/>
            <w:gridSpan w:val="2"/>
            <w:shd w:val="clear" w:color="auto" w:fill="E0E0E0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pStyle w:val="53"/>
              <w:rPr>
                <w:b/>
                <w:bCs/>
                <w:color w:val="0000FF"/>
                <w:highlight w:val="none"/>
              </w:rPr>
            </w:pPr>
            <w:r>
              <w:rPr>
                <w:b/>
                <w:bCs/>
                <w:color w:val="0000FF"/>
                <w:highlight w:val="none"/>
              </w:rPr>
              <w:t>This WID includes a Testing part</w:t>
            </w:r>
          </w:p>
        </w:tc>
        <w:tc>
          <w:tcPr>
            <w:tcW w:w="862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pStyle w:val="53"/>
              <w:jc w:val="center"/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772" w:type="dxa"/>
            <w:vMerge w:val="restart"/>
            <w:shd w:val="clear" w:color="auto" w:fill="E0E0E0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pStyle w:val="53"/>
              <w:rPr>
                <w:b/>
                <w:bCs/>
                <w:color w:val="0000FF"/>
                <w:highlight w:val="none"/>
              </w:rPr>
            </w:pPr>
            <w:r>
              <w:rPr>
                <w:b/>
                <w:bCs/>
                <w:color w:val="0000FF"/>
                <w:highlight w:val="none"/>
              </w:rPr>
              <w:t>and it addresses the following 3GPP work area:</w:t>
            </w:r>
          </w:p>
        </w:tc>
        <w:tc>
          <w:tcPr>
            <w:tcW w:w="1772" w:type="dxa"/>
            <w:shd w:val="clear" w:color="auto" w:fill="E0E0E0"/>
            <w:noWrap w:val="0"/>
            <w:vAlign w:val="top"/>
          </w:tcPr>
          <w:p>
            <w:pPr>
              <w:pStyle w:val="53"/>
              <w:rPr>
                <w:b/>
                <w:bCs/>
                <w:color w:val="0000FF"/>
                <w:highlight w:val="none"/>
              </w:rPr>
            </w:pPr>
            <w:r>
              <w:rPr>
                <w:b/>
                <w:bCs/>
                <w:color w:val="0000FF"/>
                <w:highlight w:val="none"/>
              </w:rPr>
              <w:t>Radio Access</w:t>
            </w:r>
          </w:p>
        </w:tc>
        <w:tc>
          <w:tcPr>
            <w:tcW w:w="862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pStyle w:val="53"/>
              <w:jc w:val="center"/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772" w:type="dxa"/>
            <w:vMerge w:val="continue"/>
            <w:shd w:val="clear" w:color="auto" w:fill="E0E0E0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pStyle w:val="53"/>
              <w:rPr>
                <w:b/>
                <w:bCs/>
                <w:color w:val="0000FF"/>
                <w:highlight w:val="none"/>
              </w:rPr>
            </w:pPr>
          </w:p>
        </w:tc>
        <w:tc>
          <w:tcPr>
            <w:tcW w:w="1772" w:type="dxa"/>
            <w:shd w:val="clear" w:color="auto" w:fill="E0E0E0"/>
            <w:noWrap w:val="0"/>
            <w:vAlign w:val="top"/>
          </w:tcPr>
          <w:p>
            <w:pPr>
              <w:pStyle w:val="53"/>
              <w:rPr>
                <w:b/>
                <w:bCs/>
                <w:color w:val="0000FF"/>
                <w:highlight w:val="none"/>
              </w:rPr>
            </w:pPr>
            <w:r>
              <w:rPr>
                <w:b/>
                <w:bCs/>
                <w:color w:val="0000FF"/>
                <w:highlight w:val="none"/>
              </w:rPr>
              <w:t>Core Network</w:t>
            </w:r>
          </w:p>
        </w:tc>
        <w:tc>
          <w:tcPr>
            <w:tcW w:w="862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pStyle w:val="53"/>
              <w:jc w:val="center"/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772" w:type="dxa"/>
            <w:vMerge w:val="continue"/>
            <w:shd w:val="clear" w:color="auto" w:fill="E0E0E0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pStyle w:val="53"/>
              <w:rPr>
                <w:b/>
                <w:bCs/>
                <w:color w:val="0000FF"/>
                <w:highlight w:val="none"/>
              </w:rPr>
            </w:pPr>
          </w:p>
        </w:tc>
        <w:tc>
          <w:tcPr>
            <w:tcW w:w="1772" w:type="dxa"/>
            <w:shd w:val="clear" w:color="auto" w:fill="E0E0E0"/>
            <w:noWrap w:val="0"/>
            <w:vAlign w:val="top"/>
          </w:tcPr>
          <w:p>
            <w:pPr>
              <w:pStyle w:val="53"/>
              <w:rPr>
                <w:b/>
                <w:bCs/>
                <w:color w:val="0000FF"/>
                <w:highlight w:val="none"/>
              </w:rPr>
            </w:pPr>
            <w:r>
              <w:rPr>
                <w:b/>
                <w:bCs/>
                <w:color w:val="0000FF"/>
                <w:highlight w:val="none"/>
              </w:rPr>
              <w:t>Services</w:t>
            </w:r>
          </w:p>
        </w:tc>
        <w:tc>
          <w:tcPr>
            <w:tcW w:w="862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pStyle w:val="53"/>
              <w:jc w:val="center"/>
              <w:rPr>
                <w:b/>
                <w:bCs/>
                <w:highlight w:val="none"/>
              </w:rPr>
            </w:pPr>
          </w:p>
        </w:tc>
      </w:tr>
    </w:tbl>
    <w:p>
      <w:pPr>
        <w:rPr>
          <w:highlight w:val="none"/>
        </w:rPr>
      </w:pPr>
    </w:p>
    <w:p>
      <w:pPr>
        <w:pStyle w:val="10"/>
        <w:rPr>
          <w:sz w:val="32"/>
          <w:szCs w:val="32"/>
          <w:highlight w:val="none"/>
        </w:rPr>
      </w:pPr>
      <w:r>
        <w:rPr>
          <w:sz w:val="32"/>
          <w:szCs w:val="32"/>
          <w:highlight w:val="none"/>
        </w:rPr>
        <w:t>Potential target Release:</w:t>
      </w:r>
      <w:r>
        <w:rPr>
          <w:sz w:val="32"/>
          <w:szCs w:val="32"/>
          <w:highlight w:val="none"/>
        </w:rPr>
        <w:tab/>
      </w:r>
      <w:r>
        <w:rPr>
          <w:iCs/>
          <w:sz w:val="32"/>
          <w:szCs w:val="32"/>
          <w:highlight w:val="none"/>
        </w:rPr>
        <w:t>Rel-18</w:t>
      </w:r>
    </w:p>
    <w:p>
      <w:pPr>
        <w:pStyle w:val="2"/>
        <w:rPr>
          <w:sz w:val="32"/>
          <w:szCs w:val="32"/>
          <w:highlight w:val="none"/>
        </w:rPr>
      </w:pPr>
      <w:r>
        <w:rPr>
          <w:sz w:val="32"/>
          <w:szCs w:val="32"/>
          <w:highlight w:val="none"/>
        </w:rPr>
        <w:t>1</w:t>
      </w:r>
      <w:r>
        <w:rPr>
          <w:sz w:val="32"/>
          <w:szCs w:val="32"/>
          <w:highlight w:val="none"/>
        </w:rPr>
        <w:tab/>
      </w:r>
      <w:r>
        <w:rPr>
          <w:sz w:val="32"/>
          <w:szCs w:val="32"/>
          <w:highlight w:val="none"/>
        </w:rPr>
        <w:t>Impacts</w:t>
      </w:r>
    </w:p>
    <w:tbl>
      <w:tblPr>
        <w:tblStyle w:val="4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127"/>
        <w:gridCol w:w="486"/>
        <w:gridCol w:w="476"/>
        <w:gridCol w:w="476"/>
        <w:gridCol w:w="15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bottom w:val="single" w:color="auto" w:sz="12" w:space="0"/>
              <w:right w:val="single" w:color="auto" w:sz="12" w:space="0"/>
            </w:tcBorders>
            <w:shd w:val="clear" w:color="auto" w:fill="E0E0E0"/>
            <w:noWrap w:val="0"/>
            <w:vAlign w:val="top"/>
          </w:tcPr>
          <w:p>
            <w:pPr>
              <w:pStyle w:val="53"/>
              <w:keepNext w:val="0"/>
              <w:ind w:right="-99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color="auto" w:sz="12" w:space="0"/>
            </w:tcBorders>
            <w:shd w:val="clear" w:color="auto" w:fill="E0E0E0"/>
            <w:noWrap w:val="0"/>
            <w:vAlign w:val="top"/>
          </w:tcPr>
          <w:p>
            <w:pPr>
              <w:pStyle w:val="56"/>
              <w:rPr>
                <w:highlight w:val="none"/>
              </w:rPr>
            </w:pPr>
            <w:r>
              <w:rPr>
                <w:highlight w:val="none"/>
              </w:rPr>
              <w:t>UICC apps</w:t>
            </w:r>
          </w:p>
        </w:tc>
        <w:tc>
          <w:tcPr>
            <w:tcW w:w="0" w:type="auto"/>
            <w:tcBorders>
              <w:bottom w:val="single" w:color="auto" w:sz="12" w:space="0"/>
            </w:tcBorders>
            <w:shd w:val="clear" w:color="auto" w:fill="E0E0E0"/>
            <w:noWrap w:val="0"/>
            <w:vAlign w:val="top"/>
          </w:tcPr>
          <w:p>
            <w:pPr>
              <w:pStyle w:val="56"/>
              <w:rPr>
                <w:highlight w:val="none"/>
              </w:rPr>
            </w:pPr>
            <w:r>
              <w:rPr>
                <w:highlight w:val="none"/>
              </w:rPr>
              <w:t>ME</w:t>
            </w:r>
          </w:p>
        </w:tc>
        <w:tc>
          <w:tcPr>
            <w:tcW w:w="0" w:type="auto"/>
            <w:tcBorders>
              <w:bottom w:val="single" w:color="auto" w:sz="12" w:space="0"/>
            </w:tcBorders>
            <w:shd w:val="clear" w:color="auto" w:fill="E0E0E0"/>
            <w:noWrap w:val="0"/>
            <w:vAlign w:val="top"/>
          </w:tcPr>
          <w:p>
            <w:pPr>
              <w:pStyle w:val="56"/>
              <w:rPr>
                <w:highlight w:val="none"/>
              </w:rPr>
            </w:pPr>
            <w:r>
              <w:rPr>
                <w:highlight w:val="none"/>
              </w:rPr>
              <w:t>AN</w:t>
            </w:r>
          </w:p>
        </w:tc>
        <w:tc>
          <w:tcPr>
            <w:tcW w:w="0" w:type="auto"/>
            <w:tcBorders>
              <w:bottom w:val="single" w:color="auto" w:sz="12" w:space="0"/>
            </w:tcBorders>
            <w:shd w:val="clear" w:color="auto" w:fill="E0E0E0"/>
            <w:noWrap w:val="0"/>
            <w:vAlign w:val="top"/>
          </w:tcPr>
          <w:p>
            <w:pPr>
              <w:pStyle w:val="56"/>
              <w:rPr>
                <w:highlight w:val="none"/>
              </w:rPr>
            </w:pPr>
            <w:r>
              <w:rPr>
                <w:highlight w:val="none"/>
              </w:rPr>
              <w:t>CN</w:t>
            </w:r>
          </w:p>
        </w:tc>
        <w:tc>
          <w:tcPr>
            <w:tcW w:w="0" w:type="auto"/>
            <w:tcBorders>
              <w:bottom w:val="single" w:color="auto" w:sz="12" w:space="0"/>
            </w:tcBorders>
            <w:shd w:val="clear" w:color="auto" w:fill="E0E0E0"/>
            <w:noWrap w:val="0"/>
            <w:vAlign w:val="top"/>
          </w:tcPr>
          <w:p>
            <w:pPr>
              <w:pStyle w:val="56"/>
              <w:rPr>
                <w:highlight w:val="none"/>
              </w:rPr>
            </w:pPr>
            <w:r>
              <w:rPr>
                <w:highlight w:val="none"/>
              </w:rPr>
              <w:t>Others (specify)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right w:val="single" w:color="auto" w:sz="12" w:space="0"/>
            </w:tcBorders>
            <w:noWrap w:val="0"/>
            <w:vAlign w:val="top"/>
          </w:tcPr>
          <w:p>
            <w:pPr>
              <w:pStyle w:val="53"/>
              <w:keepNext w:val="0"/>
              <w:ind w:right="-99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  <w:noWrap w:val="0"/>
            <w:vAlign w:val="top"/>
          </w:tcPr>
          <w:p>
            <w:pPr>
              <w:pStyle w:val="57"/>
              <w:rPr>
                <w:highlight w:val="none"/>
              </w:rPr>
            </w:pPr>
          </w:p>
        </w:tc>
        <w:tc>
          <w:tcPr>
            <w:tcW w:w="0" w:type="auto"/>
            <w:tcBorders>
              <w:top w:val="nil"/>
            </w:tcBorders>
            <w:noWrap w:val="0"/>
            <w:vAlign w:val="top"/>
          </w:tcPr>
          <w:p>
            <w:pPr>
              <w:pStyle w:val="57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noWrap w:val="0"/>
            <w:vAlign w:val="top"/>
          </w:tcPr>
          <w:p>
            <w:pPr>
              <w:pStyle w:val="57"/>
              <w:rPr>
                <w:highlight w:val="none"/>
              </w:rPr>
            </w:pPr>
          </w:p>
        </w:tc>
        <w:tc>
          <w:tcPr>
            <w:tcW w:w="0" w:type="auto"/>
            <w:tcBorders>
              <w:top w:val="nil"/>
            </w:tcBorders>
            <w:noWrap w:val="0"/>
            <w:vAlign w:val="top"/>
          </w:tcPr>
          <w:p>
            <w:pPr>
              <w:pStyle w:val="57"/>
              <w:rPr>
                <w:highlight w:val="none"/>
              </w:rPr>
            </w:pPr>
          </w:p>
        </w:tc>
        <w:tc>
          <w:tcPr>
            <w:tcW w:w="0" w:type="auto"/>
            <w:tcBorders>
              <w:top w:val="nil"/>
            </w:tcBorders>
            <w:noWrap w:val="0"/>
            <w:vAlign w:val="top"/>
          </w:tcPr>
          <w:p>
            <w:pPr>
              <w:pStyle w:val="57"/>
              <w:rPr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right w:val="single" w:color="auto" w:sz="12" w:space="0"/>
            </w:tcBorders>
            <w:noWrap w:val="0"/>
            <w:vAlign w:val="top"/>
          </w:tcPr>
          <w:p>
            <w:pPr>
              <w:pStyle w:val="53"/>
              <w:keepNext w:val="0"/>
              <w:ind w:right="-99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  <w:noWrap w:val="0"/>
            <w:vAlign w:val="top"/>
          </w:tcPr>
          <w:p>
            <w:pPr>
              <w:pStyle w:val="57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X</w:t>
            </w:r>
          </w:p>
        </w:tc>
        <w:tc>
          <w:tcPr>
            <w:tcW w:w="0" w:type="auto"/>
            <w:noWrap w:val="0"/>
            <w:vAlign w:val="top"/>
          </w:tcPr>
          <w:p>
            <w:pPr>
              <w:pStyle w:val="57"/>
              <w:rPr>
                <w:highlight w:val="none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57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X</w:t>
            </w:r>
          </w:p>
        </w:tc>
        <w:tc>
          <w:tcPr>
            <w:tcW w:w="0" w:type="auto"/>
            <w:noWrap w:val="0"/>
            <w:vAlign w:val="top"/>
          </w:tcPr>
          <w:p>
            <w:pPr>
              <w:pStyle w:val="57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X</w:t>
            </w:r>
          </w:p>
        </w:tc>
        <w:tc>
          <w:tcPr>
            <w:tcW w:w="0" w:type="auto"/>
            <w:noWrap w:val="0"/>
            <w:vAlign w:val="top"/>
          </w:tcPr>
          <w:p>
            <w:pPr>
              <w:pStyle w:val="57"/>
              <w:rPr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right w:val="single" w:color="auto" w:sz="12" w:space="0"/>
            </w:tcBorders>
            <w:noWrap w:val="0"/>
            <w:vAlign w:val="top"/>
          </w:tcPr>
          <w:p>
            <w:pPr>
              <w:pStyle w:val="53"/>
              <w:keepNext w:val="0"/>
              <w:ind w:right="-99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  <w:noWrap w:val="0"/>
            <w:vAlign w:val="top"/>
          </w:tcPr>
          <w:p>
            <w:pPr>
              <w:pStyle w:val="57"/>
              <w:rPr>
                <w:highlight w:val="none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57"/>
              <w:rPr>
                <w:highlight w:val="none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57"/>
              <w:rPr>
                <w:highlight w:val="none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57"/>
              <w:rPr>
                <w:highlight w:val="none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57"/>
              <w:rPr>
                <w:highlight w:val="none"/>
              </w:rPr>
            </w:pPr>
          </w:p>
        </w:tc>
      </w:tr>
    </w:tbl>
    <w:p>
      <w:pPr>
        <w:ind w:right="-99"/>
        <w:rPr>
          <w:b/>
          <w:highlight w:val="none"/>
        </w:rPr>
      </w:pPr>
    </w:p>
    <w:p>
      <w:pPr>
        <w:pStyle w:val="2"/>
        <w:rPr>
          <w:sz w:val="32"/>
          <w:szCs w:val="32"/>
          <w:highlight w:val="none"/>
        </w:rPr>
      </w:pPr>
      <w:r>
        <w:rPr>
          <w:sz w:val="32"/>
          <w:szCs w:val="32"/>
          <w:highlight w:val="none"/>
        </w:rPr>
        <w:t>2</w:t>
      </w:r>
      <w:r>
        <w:rPr>
          <w:sz w:val="32"/>
          <w:szCs w:val="32"/>
          <w:highlight w:val="none"/>
        </w:rPr>
        <w:tab/>
      </w:r>
      <w:r>
        <w:rPr>
          <w:sz w:val="32"/>
          <w:szCs w:val="32"/>
          <w:highlight w:val="none"/>
        </w:rPr>
        <w:t>Classification of the Work Item and linked work items</w:t>
      </w:r>
    </w:p>
    <w:p>
      <w:pPr>
        <w:pStyle w:val="4"/>
        <w:rPr>
          <w:highlight w:val="none"/>
        </w:rPr>
      </w:pPr>
      <w:r>
        <w:rPr>
          <w:highlight w:val="none"/>
        </w:rPr>
        <w:t>2.1</w:t>
      </w:r>
      <w:r>
        <w:rPr>
          <w:highlight w:val="none"/>
        </w:rPr>
        <w:tab/>
      </w:r>
      <w:r>
        <w:rPr>
          <w:highlight w:val="none"/>
        </w:rPr>
        <w:t>Primary classification</w:t>
      </w:r>
    </w:p>
    <w:p>
      <w:pPr>
        <w:pStyle w:val="90"/>
        <w:spacing w:before="0" w:beforeAutospacing="0" w:after="0" w:afterAutospacing="0"/>
        <w:rPr>
          <w:highlight w:val="none"/>
        </w:rPr>
      </w:pPr>
      <w:r>
        <w:rPr>
          <w:highlight w:val="none"/>
        </w:rPr>
        <w:t xml:space="preserve">This description is a </w:t>
      </w:r>
    </w:p>
    <w:p>
      <w:pPr>
        <w:pStyle w:val="90"/>
        <w:spacing w:before="0" w:beforeAutospacing="0" w:after="0" w:afterAutospacing="0"/>
        <w:rPr>
          <w:highlight w:val="none"/>
        </w:rPr>
      </w:pPr>
    </w:p>
    <w:tbl>
      <w:tblPr>
        <w:tblStyle w:val="4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29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69" w:type="dxa"/>
            <w:gridSpan w:val="2"/>
            <w:shd w:val="pct10" w:color="auto" w:fill="auto"/>
            <w:noWrap w:val="0"/>
            <w:vAlign w:val="top"/>
          </w:tcPr>
          <w:p>
            <w:pPr>
              <w:pStyle w:val="56"/>
              <w:ind w:right="-99"/>
              <w:jc w:val="left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Normative Work Item:</w:t>
            </w:r>
          </w:p>
          <w:p>
            <w:pPr>
              <w:pStyle w:val="56"/>
              <w:ind w:right="-99"/>
              <w:jc w:val="left"/>
              <w:rPr>
                <w:b w:val="0"/>
                <w:bCs/>
                <w:i/>
                <w:iCs/>
                <w:sz w:val="20"/>
                <w:highlight w:val="none"/>
              </w:rPr>
            </w:pPr>
            <w:r>
              <w:rPr>
                <w:b w:val="0"/>
                <w:bCs/>
                <w:i/>
                <w:iCs/>
                <w:sz w:val="20"/>
                <w:highlight w:val="none"/>
              </w:rPr>
              <w:t>tick applicable boxes below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  <w:shd w:val="clear" w:color="auto" w:fill="auto"/>
            <w:noWrap w:val="0"/>
            <w:vAlign w:val="top"/>
          </w:tcPr>
          <w:p>
            <w:pPr>
              <w:pStyle w:val="57"/>
              <w:rPr>
                <w:highlight w:val="none"/>
              </w:rPr>
            </w:pPr>
          </w:p>
        </w:tc>
        <w:tc>
          <w:tcPr>
            <w:tcW w:w="2917" w:type="dxa"/>
            <w:shd w:val="clear" w:color="auto" w:fill="E0E0E0"/>
            <w:noWrap w:val="0"/>
            <w:vAlign w:val="top"/>
          </w:tcPr>
          <w:p>
            <w:pPr>
              <w:pStyle w:val="56"/>
              <w:ind w:right="-99"/>
              <w:jc w:val="left"/>
              <w:rPr>
                <w:b w:val="0"/>
                <w:bCs/>
                <w:highlight w:val="none"/>
              </w:rPr>
            </w:pPr>
            <w:r>
              <w:rPr>
                <w:b w:val="0"/>
                <w:bCs/>
                <w:sz w:val="20"/>
                <w:highlight w:val="none"/>
              </w:rPr>
              <w:t>Stage 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  <w:shd w:val="clear" w:color="auto" w:fill="auto"/>
            <w:noWrap w:val="0"/>
            <w:vAlign w:val="top"/>
          </w:tcPr>
          <w:p>
            <w:pPr>
              <w:pStyle w:val="57"/>
              <w:rPr>
                <w:highlight w:val="none"/>
              </w:rPr>
            </w:pPr>
          </w:p>
        </w:tc>
        <w:tc>
          <w:tcPr>
            <w:tcW w:w="2917" w:type="dxa"/>
            <w:shd w:val="clear" w:color="auto" w:fill="E0E0E0"/>
            <w:noWrap w:val="0"/>
            <w:vAlign w:val="top"/>
          </w:tcPr>
          <w:p>
            <w:pPr>
              <w:pStyle w:val="56"/>
              <w:ind w:right="-99"/>
              <w:jc w:val="left"/>
              <w:rPr>
                <w:b w:val="0"/>
                <w:bCs/>
                <w:highlight w:val="none"/>
              </w:rPr>
            </w:pPr>
            <w:r>
              <w:rPr>
                <w:b w:val="0"/>
                <w:bCs/>
                <w:sz w:val="20"/>
                <w:highlight w:val="none"/>
              </w:rPr>
              <w:t>Stage 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  <w:shd w:val="clear" w:color="auto" w:fill="auto"/>
            <w:noWrap w:val="0"/>
            <w:vAlign w:val="top"/>
          </w:tcPr>
          <w:p>
            <w:pPr>
              <w:pStyle w:val="57"/>
              <w:rPr>
                <w:highlight w:val="none"/>
              </w:rPr>
            </w:pPr>
          </w:p>
        </w:tc>
        <w:tc>
          <w:tcPr>
            <w:tcW w:w="2917" w:type="dxa"/>
            <w:shd w:val="clear" w:color="auto" w:fill="E0E0E0"/>
            <w:noWrap w:val="0"/>
            <w:vAlign w:val="top"/>
          </w:tcPr>
          <w:p>
            <w:pPr>
              <w:pStyle w:val="56"/>
              <w:ind w:right="-99"/>
              <w:jc w:val="left"/>
              <w:rPr>
                <w:b w:val="0"/>
                <w:bCs/>
                <w:highlight w:val="none"/>
              </w:rPr>
            </w:pPr>
            <w:r>
              <w:rPr>
                <w:b w:val="0"/>
                <w:bCs/>
                <w:sz w:val="20"/>
                <w:highlight w:val="none"/>
              </w:rPr>
              <w:t>Stage 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  <w:shd w:val="clear" w:color="auto" w:fill="auto"/>
            <w:noWrap w:val="0"/>
            <w:vAlign w:val="top"/>
          </w:tcPr>
          <w:p>
            <w:pPr>
              <w:pStyle w:val="57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X</w:t>
            </w:r>
          </w:p>
        </w:tc>
        <w:tc>
          <w:tcPr>
            <w:tcW w:w="2917" w:type="dxa"/>
            <w:shd w:val="clear" w:color="auto" w:fill="E0E0E0"/>
            <w:noWrap w:val="0"/>
            <w:vAlign w:val="top"/>
          </w:tcPr>
          <w:p>
            <w:pPr>
              <w:pStyle w:val="56"/>
              <w:ind w:right="-99"/>
              <w:jc w:val="left"/>
              <w:rPr>
                <w:b w:val="0"/>
                <w:bCs/>
                <w:highlight w:val="none"/>
              </w:rPr>
            </w:pPr>
            <w:r>
              <w:rPr>
                <w:b w:val="0"/>
                <w:bCs/>
                <w:sz w:val="20"/>
                <w:highlight w:val="none"/>
              </w:rPr>
              <w:t>Other (e.g. testing)</w:t>
            </w:r>
          </w:p>
        </w:tc>
      </w:tr>
    </w:tbl>
    <w:p>
      <w:pPr>
        <w:ind w:right="-99"/>
        <w:rPr>
          <w:b/>
          <w:highlight w:val="none"/>
        </w:rPr>
      </w:pPr>
    </w:p>
    <w:p>
      <w:pPr>
        <w:pStyle w:val="4"/>
        <w:rPr>
          <w:highlight w:val="none"/>
        </w:rPr>
      </w:pPr>
      <w:r>
        <w:rPr>
          <w:highlight w:val="none"/>
        </w:rPr>
        <w:t>2.2</w:t>
      </w:r>
      <w:r>
        <w:rPr>
          <w:highlight w:val="none"/>
        </w:rPr>
        <w:tab/>
      </w:r>
      <w:r>
        <w:rPr>
          <w:highlight w:val="none"/>
        </w:rPr>
        <w:t>Parent Work Item</w:t>
      </w:r>
    </w:p>
    <w:p>
      <w:pPr>
        <w:rPr>
          <w:highlight w:val="none"/>
        </w:rPr>
      </w:pPr>
      <w:r>
        <w:rPr>
          <w:highlight w:val="none"/>
        </w:rPr>
        <w:t xml:space="preserve">The following lists of </w:t>
      </w:r>
      <w:r>
        <w:rPr>
          <w:rFonts w:hint="eastAsia"/>
          <w:highlight w:val="none"/>
          <w:lang w:val="en-US"/>
        </w:rPr>
        <w:t xml:space="preserve">RAN2, </w:t>
      </w:r>
      <w:r>
        <w:rPr>
          <w:highlight w:val="none"/>
        </w:rPr>
        <w:t>RAN4</w:t>
      </w:r>
      <w:r>
        <w:rPr>
          <w:rFonts w:hint="eastAsia"/>
          <w:highlight w:val="none"/>
          <w:lang w:val="en-US"/>
        </w:rPr>
        <w:t>, CT1</w:t>
      </w:r>
      <w:r>
        <w:rPr>
          <w:highlight w:val="none"/>
        </w:rPr>
        <w:t xml:space="preserve"> work items that will be tested in this RAN5 work item will be maintained in future revisions of this WI description:</w:t>
      </w:r>
    </w:p>
    <w:tbl>
      <w:tblPr>
        <w:tblStyle w:val="44"/>
        <w:tblW w:w="10314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992"/>
        <w:gridCol w:w="1276"/>
        <w:gridCol w:w="63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c>
          <w:tcPr>
            <w:tcW w:w="10314" w:type="dxa"/>
            <w:gridSpan w:val="4"/>
            <w:shd w:val="clear" w:color="auto" w:fill="E0E0E0"/>
            <w:noWrap w:val="0"/>
            <w:vAlign w:val="top"/>
          </w:tcPr>
          <w:p>
            <w:pPr>
              <w:pStyle w:val="56"/>
              <w:ind w:right="-99"/>
              <w:jc w:val="left"/>
              <w:rPr>
                <w:highlight w:val="none"/>
              </w:rPr>
            </w:pPr>
            <w:r>
              <w:rPr>
                <w:highlight w:val="none"/>
              </w:rPr>
              <w:t xml:space="preserve">Parent Work / Study Items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c>
          <w:tcPr>
            <w:tcW w:w="1668" w:type="dxa"/>
            <w:shd w:val="clear" w:color="auto" w:fill="E0E0E0"/>
            <w:noWrap w:val="0"/>
            <w:vAlign w:val="top"/>
          </w:tcPr>
          <w:p>
            <w:pPr>
              <w:pStyle w:val="56"/>
              <w:ind w:right="-99"/>
              <w:jc w:val="left"/>
              <w:rPr>
                <w:highlight w:val="none"/>
              </w:rPr>
            </w:pPr>
            <w:r>
              <w:rPr>
                <w:highlight w:val="none"/>
              </w:rPr>
              <w:t>Acronym</w:t>
            </w:r>
          </w:p>
        </w:tc>
        <w:tc>
          <w:tcPr>
            <w:tcW w:w="992" w:type="dxa"/>
            <w:shd w:val="clear" w:color="auto" w:fill="E0E0E0"/>
            <w:noWrap w:val="0"/>
            <w:vAlign w:val="top"/>
          </w:tcPr>
          <w:p>
            <w:pPr>
              <w:pStyle w:val="56"/>
              <w:ind w:right="-99"/>
              <w:jc w:val="left"/>
              <w:rPr>
                <w:highlight w:val="none"/>
              </w:rPr>
            </w:pPr>
            <w:r>
              <w:rPr>
                <w:highlight w:val="none"/>
              </w:rPr>
              <w:t>Working Group</w:t>
            </w:r>
          </w:p>
        </w:tc>
        <w:tc>
          <w:tcPr>
            <w:tcW w:w="1276" w:type="dxa"/>
            <w:shd w:val="clear" w:color="auto" w:fill="E0E0E0"/>
            <w:noWrap w:val="0"/>
            <w:vAlign w:val="top"/>
          </w:tcPr>
          <w:p>
            <w:pPr>
              <w:pStyle w:val="56"/>
              <w:ind w:right="-99"/>
              <w:jc w:val="left"/>
              <w:rPr>
                <w:highlight w:val="none"/>
              </w:rPr>
            </w:pPr>
            <w:r>
              <w:rPr>
                <w:highlight w:val="none"/>
              </w:rPr>
              <w:t>Unique ID</w:t>
            </w:r>
          </w:p>
        </w:tc>
        <w:tc>
          <w:tcPr>
            <w:tcW w:w="6378" w:type="dxa"/>
            <w:shd w:val="clear" w:color="auto" w:fill="E0E0E0"/>
            <w:noWrap w:val="0"/>
            <w:vAlign w:val="top"/>
          </w:tcPr>
          <w:p>
            <w:pPr>
              <w:pStyle w:val="56"/>
              <w:ind w:right="-99"/>
              <w:jc w:val="left"/>
              <w:rPr>
                <w:highlight w:val="none"/>
              </w:rPr>
            </w:pPr>
            <w:r>
              <w:rPr>
                <w:highlight w:val="none"/>
              </w:rPr>
              <w:t>Title (as in 3GPP Work Plan)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pStyle w:val="53"/>
              <w:rPr>
                <w:rFonts w:hint="eastAsia"/>
                <w:highlight w:val="non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"https://www.3gpp.org/DynaReport/WiSpec--941004.htm" \t "https://www.3gpp.org/_blank" </w:instrText>
            </w:r>
            <w:r>
              <w:rPr>
                <w:highlight w:val="none"/>
              </w:rPr>
              <w:fldChar w:fldCharType="separate"/>
            </w:r>
            <w:r>
              <w:rPr>
                <w:highlight w:val="none"/>
              </w:rPr>
              <w:t>IoT_NTN_enh</w:t>
            </w:r>
            <w:r>
              <w:rPr>
                <w:highlight w:val="none"/>
              </w:rPr>
              <w:fldChar w:fldCharType="end"/>
            </w:r>
          </w:p>
        </w:tc>
        <w:tc>
          <w:tcPr>
            <w:tcW w:w="992" w:type="dxa"/>
            <w:noWrap w:val="0"/>
            <w:vAlign w:val="top"/>
          </w:tcPr>
          <w:p>
            <w:pPr>
              <w:pStyle w:val="53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R</w:t>
            </w:r>
            <w:r>
              <w:rPr>
                <w:rFonts w:hint="eastAsia"/>
                <w:highlight w:val="none"/>
                <w:lang w:val="en-US"/>
              </w:rPr>
              <w:t>2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53"/>
              <w:rPr>
                <w:highlight w:val="none"/>
                <w:lang w:val="en-US"/>
              </w:rPr>
            </w:pPr>
            <w:r>
              <w:rPr>
                <w:highlight w:val="none"/>
              </w:rPr>
              <w:t>9</w:t>
            </w:r>
            <w:r>
              <w:rPr>
                <w:rFonts w:hint="eastAsia"/>
                <w:highlight w:val="none"/>
                <w:lang w:val="en-US"/>
              </w:rPr>
              <w:t>41004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pStyle w:val="53"/>
              <w:rPr>
                <w:rFonts w:hint="eastAsia"/>
                <w:highlight w:val="non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"https://www.3gpp.org/DynaReport/WiCr--941004.htm" \t "https://www.3gpp.org/_blank" </w:instrText>
            </w:r>
            <w:r>
              <w:rPr>
                <w:highlight w:val="none"/>
              </w:rPr>
              <w:fldChar w:fldCharType="separate"/>
            </w:r>
            <w:r>
              <w:rPr>
                <w:highlight w:val="none"/>
              </w:rPr>
              <w:t>IoT (Internet of Things) NTN (non-terrestrial network) enhancements</w:t>
            </w:r>
            <w:r>
              <w:rPr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pStyle w:val="53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fldChar w:fldCharType="begin"/>
            </w:r>
            <w:r>
              <w:rPr>
                <w:rFonts w:hint="eastAsia"/>
                <w:highlight w:val="none"/>
              </w:rPr>
              <w:instrText xml:space="preserve"> HYPERLINK "https://www.3gpp.org/DynaReport/WiSpec--950175.htm" \t "https://www.3gpp.org/_blank" </w:instrText>
            </w:r>
            <w:r>
              <w:rPr>
                <w:rFonts w:hint="eastAsia"/>
                <w:highlight w:val="none"/>
              </w:rPr>
              <w:fldChar w:fldCharType="separate"/>
            </w: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"https://www.3gpp.org/DynaReport/WiSpec--941004.htm" \t "https://www.3gpp.org/_blank" </w:instrText>
            </w:r>
            <w:r>
              <w:rPr>
                <w:highlight w:val="none"/>
              </w:rPr>
              <w:fldChar w:fldCharType="separate"/>
            </w:r>
            <w:r>
              <w:rPr>
                <w:highlight w:val="none"/>
              </w:rPr>
              <w:t>IoT_NTN_enh</w:t>
            </w:r>
            <w:r>
              <w:rPr>
                <w:highlight w:val="none"/>
              </w:rPr>
              <w:fldChar w:fldCharType="end"/>
            </w:r>
            <w:r>
              <w:rPr>
                <w:highlight w:val="none"/>
              </w:rPr>
              <w:t>-Core</w:t>
            </w:r>
            <w:r>
              <w:rPr>
                <w:highlight w:val="none"/>
              </w:rPr>
              <w:fldChar w:fldCharType="end"/>
            </w:r>
          </w:p>
        </w:tc>
        <w:tc>
          <w:tcPr>
            <w:tcW w:w="992" w:type="dxa"/>
            <w:noWrap w:val="0"/>
            <w:vAlign w:val="top"/>
          </w:tcPr>
          <w:p>
            <w:pPr>
              <w:pStyle w:val="53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R</w:t>
            </w:r>
            <w:r>
              <w:rPr>
                <w:highlight w:val="none"/>
              </w:rPr>
              <w:t>4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53"/>
              <w:rPr>
                <w:highlight w:val="none"/>
                <w:lang w:val="en-US"/>
              </w:rPr>
            </w:pPr>
            <w:bookmarkStart w:id="2" w:name="bm950175"/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"https://www.3gpp.org/DynaReport/GanttChart-Level-2.htm" \l "bm950175" \t "https://www.3gpp.org/_blank" </w:instrText>
            </w:r>
            <w:r>
              <w:rPr>
                <w:highlight w:val="none"/>
              </w:rPr>
              <w:fldChar w:fldCharType="separate"/>
            </w:r>
            <w:r>
              <w:rPr>
                <w:highlight w:val="none"/>
              </w:rPr>
              <w:t>9</w:t>
            </w:r>
            <w:bookmarkEnd w:id="2"/>
            <w:r>
              <w:rPr>
                <w:rFonts w:hint="eastAsia"/>
                <w:highlight w:val="none"/>
                <w:lang w:val="en-US"/>
              </w:rPr>
              <w:t>4</w:t>
            </w:r>
            <w:r>
              <w:rPr>
                <w:highlight w:val="none"/>
              </w:rPr>
              <w:fldChar w:fldCharType="end"/>
            </w:r>
            <w:r>
              <w:rPr>
                <w:rFonts w:hint="eastAsia"/>
                <w:highlight w:val="none"/>
                <w:lang w:val="en-US"/>
              </w:rPr>
              <w:t>0104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pStyle w:val="53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fldChar w:fldCharType="begin"/>
            </w:r>
            <w:r>
              <w:rPr>
                <w:rFonts w:hint="eastAsia"/>
                <w:highlight w:val="none"/>
              </w:rPr>
              <w:instrText xml:space="preserve"> HYPERLINK "https://www.3gpp.org/DynaReport/WiCr--950175.htm" \t "https://www.3gpp.org/_blank" </w:instrText>
            </w:r>
            <w:r>
              <w:rPr>
                <w:rFonts w:hint="eastAsia"/>
                <w:highlight w:val="none"/>
              </w:rPr>
              <w:fldChar w:fldCharType="separate"/>
            </w:r>
            <w:r>
              <w:rPr>
                <w:highlight w:val="none"/>
              </w:rPr>
              <w:t xml:space="preserve">Core part: </w:t>
            </w: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"https://www.3gpp.org/DynaReport/WiCr--940104.htm" \t "https://www.3gpp.org/_blank" </w:instrText>
            </w:r>
            <w:r>
              <w:rPr>
                <w:highlight w:val="none"/>
              </w:rPr>
              <w:fldChar w:fldCharType="separate"/>
            </w:r>
            <w:r>
              <w:rPr>
                <w:highlight w:val="none"/>
              </w:rPr>
              <w:t>IoT (Internet of Things) NTN (non-terrestrial network) enhancements</w:t>
            </w:r>
            <w:r>
              <w:rPr>
                <w:highlight w:val="none"/>
              </w:rPr>
              <w:fldChar w:fldCharType="end"/>
            </w:r>
            <w:r>
              <w:rPr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pStyle w:val="53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fldChar w:fldCharType="begin"/>
            </w:r>
            <w:r>
              <w:rPr>
                <w:rFonts w:hint="eastAsia"/>
                <w:highlight w:val="none"/>
              </w:rPr>
              <w:instrText xml:space="preserve"> HYPERLINK "https://www.3gpp.org/DynaReport/WiSpec--950275.htm" \t "https://www.3gpp.org/_blank" </w:instrText>
            </w:r>
            <w:r>
              <w:rPr>
                <w:rFonts w:hint="eastAsia"/>
                <w:highlight w:val="none"/>
              </w:rPr>
              <w:fldChar w:fldCharType="separate"/>
            </w: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"https://www.3gpp.org/DynaReport/WiSpec--941004.htm" \t "https://www.3gpp.org/_blank" </w:instrText>
            </w:r>
            <w:r>
              <w:rPr>
                <w:highlight w:val="none"/>
              </w:rPr>
              <w:fldChar w:fldCharType="separate"/>
            </w:r>
            <w:r>
              <w:rPr>
                <w:highlight w:val="none"/>
              </w:rPr>
              <w:t>IoT_NTN_enh</w:t>
            </w:r>
            <w:r>
              <w:rPr>
                <w:highlight w:val="none"/>
              </w:rPr>
              <w:fldChar w:fldCharType="end"/>
            </w:r>
            <w:r>
              <w:rPr>
                <w:highlight w:val="none"/>
              </w:rPr>
              <w:t>-Perf</w:t>
            </w:r>
            <w:r>
              <w:rPr>
                <w:highlight w:val="none"/>
              </w:rPr>
              <w:fldChar w:fldCharType="end"/>
            </w:r>
          </w:p>
        </w:tc>
        <w:tc>
          <w:tcPr>
            <w:tcW w:w="992" w:type="dxa"/>
            <w:noWrap w:val="0"/>
            <w:vAlign w:val="top"/>
          </w:tcPr>
          <w:p>
            <w:pPr>
              <w:pStyle w:val="53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R</w:t>
            </w:r>
            <w:r>
              <w:rPr>
                <w:highlight w:val="none"/>
              </w:rPr>
              <w:t>4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53"/>
              <w:rPr>
                <w:rFonts w:hint="eastAsia"/>
                <w:highlight w:val="none"/>
                <w:lang w:val="en-US"/>
              </w:rPr>
            </w:pPr>
            <w:bookmarkStart w:id="3" w:name="bm950275"/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"https://www.3gpp.org/DynaReport/GanttChart-Level-2.htm" \l "bm950275" \t "https://www.3gpp.org/_blank" </w:instrText>
            </w:r>
            <w:r>
              <w:rPr>
                <w:highlight w:val="none"/>
              </w:rPr>
              <w:fldChar w:fldCharType="separate"/>
            </w:r>
            <w:r>
              <w:rPr>
                <w:highlight w:val="none"/>
              </w:rPr>
              <w:t>9502</w:t>
            </w:r>
            <w:bookmarkEnd w:id="3"/>
            <w:r>
              <w:rPr>
                <w:rFonts w:hint="eastAsia"/>
                <w:highlight w:val="none"/>
                <w:lang w:val="en-US"/>
              </w:rPr>
              <w:t>8</w:t>
            </w:r>
            <w:r>
              <w:rPr>
                <w:highlight w:val="none"/>
              </w:rPr>
              <w:fldChar w:fldCharType="end"/>
            </w:r>
            <w:r>
              <w:rPr>
                <w:rFonts w:hint="eastAsia"/>
                <w:highlight w:val="none"/>
                <w:lang w:val="en-US"/>
              </w:rPr>
              <w:t>4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pStyle w:val="53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fldChar w:fldCharType="begin"/>
            </w:r>
            <w:r>
              <w:rPr>
                <w:rFonts w:hint="eastAsia"/>
                <w:highlight w:val="none"/>
              </w:rPr>
              <w:instrText xml:space="preserve"> HYPERLINK "https://www.3gpp.org/DynaReport/WiCr--950275.htm" \t "https://www.3gpp.org/_blank" </w:instrText>
            </w:r>
            <w:r>
              <w:rPr>
                <w:rFonts w:hint="eastAsia"/>
                <w:highlight w:val="none"/>
              </w:rPr>
              <w:fldChar w:fldCharType="separate"/>
            </w:r>
            <w:r>
              <w:rPr>
                <w:highlight w:val="none"/>
              </w:rPr>
              <w:t xml:space="preserve">Perf. part: </w:t>
            </w:r>
            <w:r>
              <w:rPr>
                <w:rFonts w:hint="eastAsia"/>
                <w:highlight w:val="none"/>
              </w:rPr>
              <w:fldChar w:fldCharType="begin"/>
            </w:r>
            <w:r>
              <w:rPr>
                <w:rFonts w:hint="eastAsia"/>
                <w:highlight w:val="none"/>
              </w:rPr>
              <w:instrText xml:space="preserve"> HYPERLINK "https://www.3gpp.org/DynaReport/WiCr--950284.htm" \t "https://www.3gpp.org/_blank" </w:instrText>
            </w:r>
            <w:r>
              <w:rPr>
                <w:rFonts w:hint="eastAsia"/>
                <w:highlight w:val="none"/>
              </w:rPr>
              <w:fldChar w:fldCharType="separate"/>
            </w:r>
            <w:r>
              <w:rPr>
                <w:highlight w:val="none"/>
              </w:rPr>
              <w:t>IoT (Internet of Things) NTN (non-terrestrial network) enhancements</w:t>
            </w:r>
            <w:r>
              <w:rPr>
                <w:highlight w:val="none"/>
              </w:rPr>
              <w:fldChar w:fldCharType="end"/>
            </w:r>
            <w:r>
              <w:rPr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pStyle w:val="53"/>
              <w:rPr>
                <w:rFonts w:hint="eastAsia"/>
                <w:highlight w:val="none"/>
              </w:rPr>
            </w:pPr>
            <w:r>
              <w:rPr>
                <w:highlight w:val="none"/>
                <w:lang w:eastAsia="ja-JP"/>
              </w:rPr>
              <w:t>5GSAT_Ph2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pStyle w:val="53"/>
              <w:rPr>
                <w:highlight w:val="none"/>
                <w:lang w:val="en-US"/>
              </w:rPr>
            </w:pPr>
            <w:r>
              <w:rPr>
                <w:rFonts w:hint="eastAsia"/>
                <w:highlight w:val="none"/>
                <w:lang w:val="en-US"/>
              </w:rPr>
              <w:t>CT1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53"/>
              <w:rPr>
                <w:highlight w:val="none"/>
                <w:lang w:val="en-US"/>
              </w:rPr>
            </w:pPr>
            <w:r>
              <w:rPr>
                <w:rFonts w:hint="eastAsia"/>
                <w:highlight w:val="none"/>
                <w:lang w:val="en-US"/>
              </w:rPr>
              <w:t>990024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pStyle w:val="53"/>
              <w:rPr>
                <w:rFonts w:hint="eastAsia"/>
                <w:highlight w:val="none"/>
              </w:rPr>
            </w:pPr>
            <w:r>
              <w:rPr>
                <w:highlight w:val="none"/>
                <w:lang w:eastAsia="ja-JP"/>
              </w:rPr>
              <w:t>5GC/EPC enhancement for satellite access Phase 2</w:t>
            </w:r>
          </w:p>
        </w:tc>
      </w:tr>
    </w:tbl>
    <w:p>
      <w:pPr>
        <w:ind w:right="-99"/>
        <w:rPr>
          <w:b/>
          <w:highlight w:val="none"/>
        </w:rPr>
      </w:pPr>
    </w:p>
    <w:p>
      <w:pPr>
        <w:pStyle w:val="4"/>
        <w:rPr>
          <w:highlight w:val="none"/>
        </w:rPr>
      </w:pPr>
      <w:r>
        <w:rPr>
          <w:highlight w:val="none"/>
        </w:rPr>
        <w:t>2.3</w:t>
      </w:r>
      <w:r>
        <w:rPr>
          <w:highlight w:val="none"/>
        </w:rPr>
        <w:tab/>
      </w:r>
      <w:r>
        <w:rPr>
          <w:highlight w:val="none"/>
        </w:rPr>
        <w:t>Other related Work Items and dependencies</w:t>
      </w:r>
    </w:p>
    <w:tbl>
      <w:tblPr>
        <w:tblStyle w:val="44"/>
        <w:tblW w:w="10314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34"/>
        <w:gridCol w:w="3402"/>
        <w:gridCol w:w="453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4"/>
            <w:shd w:val="clear" w:color="auto" w:fill="E0E0E0"/>
            <w:noWrap w:val="0"/>
            <w:vAlign w:val="top"/>
          </w:tcPr>
          <w:p>
            <w:pPr>
              <w:pStyle w:val="56"/>
              <w:ind w:right="-99"/>
              <w:jc w:val="left"/>
              <w:rPr>
                <w:highlight w:val="none"/>
              </w:rPr>
            </w:pPr>
            <w:r>
              <w:rPr>
                <w:highlight w:val="none"/>
              </w:rPr>
              <w:t>Other related Work/Study Items (if any)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E0E0E0"/>
            <w:noWrap w:val="0"/>
            <w:vAlign w:val="top"/>
          </w:tcPr>
          <w:p>
            <w:pPr>
              <w:spacing w:after="0"/>
              <w:ind w:right="-96"/>
              <w:rPr>
                <w:rFonts w:ascii="Arial" w:hAnsi="Arial" w:cs="Arial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highlight w:val="none"/>
              </w:rPr>
              <w:t>Acronym</w:t>
            </w:r>
          </w:p>
        </w:tc>
        <w:tc>
          <w:tcPr>
            <w:tcW w:w="1134" w:type="dxa"/>
            <w:shd w:val="clear" w:color="auto" w:fill="E0E0E0"/>
            <w:noWrap w:val="0"/>
            <w:vAlign w:val="top"/>
          </w:tcPr>
          <w:p>
            <w:pPr>
              <w:pStyle w:val="56"/>
              <w:ind w:right="-99"/>
              <w:jc w:val="left"/>
              <w:rPr>
                <w:highlight w:val="none"/>
              </w:rPr>
            </w:pPr>
            <w:r>
              <w:rPr>
                <w:highlight w:val="none"/>
              </w:rPr>
              <w:t>Unique ID</w:t>
            </w:r>
          </w:p>
        </w:tc>
        <w:tc>
          <w:tcPr>
            <w:tcW w:w="3402" w:type="dxa"/>
            <w:shd w:val="clear" w:color="auto" w:fill="E0E0E0"/>
            <w:noWrap w:val="0"/>
            <w:vAlign w:val="top"/>
          </w:tcPr>
          <w:p>
            <w:pPr>
              <w:pStyle w:val="56"/>
              <w:ind w:right="-99"/>
              <w:jc w:val="left"/>
              <w:rPr>
                <w:highlight w:val="none"/>
              </w:rPr>
            </w:pPr>
            <w:r>
              <w:rPr>
                <w:highlight w:val="none"/>
              </w:rPr>
              <w:t>Title</w:t>
            </w:r>
          </w:p>
        </w:tc>
        <w:tc>
          <w:tcPr>
            <w:tcW w:w="4536" w:type="dxa"/>
            <w:shd w:val="clear" w:color="auto" w:fill="E0E0E0"/>
            <w:noWrap w:val="0"/>
            <w:vAlign w:val="top"/>
          </w:tcPr>
          <w:p>
            <w:pPr>
              <w:pStyle w:val="56"/>
              <w:ind w:right="-99"/>
              <w:jc w:val="left"/>
              <w:rPr>
                <w:highlight w:val="none"/>
              </w:rPr>
            </w:pPr>
            <w:r>
              <w:rPr>
                <w:highlight w:val="none"/>
              </w:rPr>
              <w:t>Nature of relationship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pStyle w:val="53"/>
              <w:rPr>
                <w:highlight w:val="none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53"/>
              <w:rPr>
                <w:highlight w:val="none"/>
              </w:rPr>
            </w:pPr>
          </w:p>
        </w:tc>
        <w:tc>
          <w:tcPr>
            <w:tcW w:w="3402" w:type="dxa"/>
            <w:noWrap w:val="0"/>
            <w:vAlign w:val="top"/>
          </w:tcPr>
          <w:p>
            <w:pPr>
              <w:pStyle w:val="53"/>
              <w:rPr>
                <w:highlight w:val="none"/>
              </w:rPr>
            </w:pPr>
          </w:p>
        </w:tc>
        <w:tc>
          <w:tcPr>
            <w:tcW w:w="4536" w:type="dxa"/>
            <w:noWrap w:val="0"/>
            <w:vAlign w:val="top"/>
          </w:tcPr>
          <w:p>
            <w:pPr>
              <w:pStyle w:val="90"/>
              <w:rPr>
                <w:highlight w:val="none"/>
              </w:rPr>
            </w:pPr>
            <w:r>
              <w:rPr>
                <w:i/>
                <w:sz w:val="20"/>
                <w:highlight w:val="none"/>
              </w:rPr>
              <w:t xml:space="preserve">{optional free text} </w:t>
            </w:r>
          </w:p>
        </w:tc>
      </w:tr>
    </w:tbl>
    <w:p>
      <w:pPr>
        <w:rPr>
          <w:i/>
          <w:highlight w:val="none"/>
        </w:rPr>
      </w:pPr>
    </w:p>
    <w:p>
      <w:pPr>
        <w:pStyle w:val="2"/>
        <w:rPr>
          <w:sz w:val="32"/>
          <w:szCs w:val="32"/>
          <w:highlight w:val="none"/>
        </w:rPr>
      </w:pPr>
      <w:r>
        <w:rPr>
          <w:sz w:val="32"/>
          <w:szCs w:val="32"/>
          <w:highlight w:val="none"/>
        </w:rPr>
        <w:t>3</w:t>
      </w:r>
      <w:r>
        <w:rPr>
          <w:sz w:val="32"/>
          <w:szCs w:val="32"/>
          <w:highlight w:val="none"/>
        </w:rPr>
        <w:tab/>
      </w:r>
      <w:r>
        <w:rPr>
          <w:sz w:val="32"/>
          <w:szCs w:val="32"/>
          <w:highlight w:val="none"/>
        </w:rPr>
        <w:t>Justification</w:t>
      </w:r>
    </w:p>
    <w:p>
      <w:pPr>
        <w:spacing w:after="0"/>
        <w:rPr>
          <w:bCs/>
          <w:highlight w:val="none"/>
        </w:rPr>
      </w:pPr>
      <w:r>
        <w:rPr>
          <w:bCs/>
          <w:highlight w:val="none"/>
        </w:rPr>
        <w:t>Release 17</w:t>
      </w:r>
      <w:r>
        <w:rPr>
          <w:rFonts w:hint="eastAsia"/>
          <w:bCs/>
          <w:highlight w:val="none"/>
          <w:lang w:val="en-US"/>
        </w:rPr>
        <w:t xml:space="preserve"> RAN1/2/3/4</w:t>
      </w:r>
      <w:r>
        <w:rPr>
          <w:bCs/>
          <w:highlight w:val="none"/>
        </w:rPr>
        <w:t xml:space="preserve"> work item LTE_NBIOT_eMTC_NTN</w:t>
      </w:r>
      <w:r>
        <w:rPr>
          <w:bCs/>
          <w:highlight w:val="none"/>
          <w:lang w:val="en-US"/>
        </w:rPr>
        <w:t xml:space="preserve"> </w:t>
      </w:r>
      <w:r>
        <w:rPr>
          <w:rFonts w:hint="eastAsia"/>
          <w:bCs/>
          <w:highlight w:val="none"/>
          <w:lang w:val="en-US"/>
        </w:rPr>
        <w:t>wa</w:t>
      </w:r>
      <w:r>
        <w:rPr>
          <w:bCs/>
          <w:highlight w:val="none"/>
        </w:rPr>
        <w:t>s carried out to enable NB-IoT and eMTC to support Non-Terrestrial Networks (NTN) under the following assumptions:</w:t>
      </w:r>
    </w:p>
    <w:p>
      <w:pPr>
        <w:numPr>
          <w:ilvl w:val="0"/>
          <w:numId w:val="1"/>
        </w:numPr>
        <w:spacing w:after="0"/>
        <w:rPr>
          <w:bCs/>
          <w:highlight w:val="none"/>
        </w:rPr>
      </w:pPr>
      <w:r>
        <w:rPr>
          <w:bCs/>
          <w:highlight w:val="none"/>
        </w:rPr>
        <w:t>Transparent payload based GEO and NGSO network scenarios addressing at least 3GPP power class 3 UE with GNSS capability in both Earth fixed &amp;/or moving cell configurations.</w:t>
      </w:r>
    </w:p>
    <w:p>
      <w:pPr>
        <w:spacing w:after="0"/>
        <w:rPr>
          <w:bCs/>
          <w:highlight w:val="none"/>
        </w:rPr>
      </w:pPr>
    </w:p>
    <w:p>
      <w:pPr>
        <w:spacing w:after="0"/>
        <w:rPr>
          <w:bCs/>
          <w:highlight w:val="none"/>
        </w:rPr>
      </w:pPr>
      <w:r>
        <w:rPr>
          <w:rFonts w:hint="eastAsia"/>
          <w:bCs/>
          <w:highlight w:val="none"/>
          <w:lang w:val="en-US"/>
        </w:rPr>
        <w:t>R</w:t>
      </w:r>
      <w:r>
        <w:rPr>
          <w:bCs/>
          <w:highlight w:val="none"/>
        </w:rPr>
        <w:t>elease 18</w:t>
      </w:r>
      <w:r>
        <w:rPr>
          <w:rFonts w:hint="eastAsia"/>
          <w:bCs/>
          <w:highlight w:val="none"/>
          <w:lang w:val="en-US"/>
        </w:rPr>
        <w:t xml:space="preserve"> RAN1/2/3/4</w:t>
      </w:r>
      <w:r>
        <w:rPr>
          <w:bCs/>
          <w:highlight w:val="none"/>
        </w:rPr>
        <w:t xml:space="preserve"> work item IoT_NTN_enh</w:t>
      </w:r>
      <w:r>
        <w:rPr>
          <w:rFonts w:hint="eastAsia" w:ascii="Calibri" w:hAnsi="Calibri" w:cs="Calibri"/>
          <w:color w:val="00B050"/>
          <w:sz w:val="14"/>
          <w:szCs w:val="14"/>
          <w:highlight w:val="none"/>
          <w:shd w:val="clear" w:color="auto" w:fill="FFFFFF"/>
          <w:lang w:val="en-US"/>
        </w:rPr>
        <w:t xml:space="preserve"> </w:t>
      </w:r>
      <w:r>
        <w:rPr>
          <w:bCs/>
          <w:highlight w:val="none"/>
        </w:rPr>
        <w:t>define</w:t>
      </w:r>
      <w:r>
        <w:rPr>
          <w:rFonts w:hint="eastAsia"/>
          <w:bCs/>
          <w:highlight w:val="none"/>
          <w:lang w:val="en-US"/>
        </w:rPr>
        <w:t>s</w:t>
      </w:r>
      <w:r>
        <w:rPr>
          <w:bCs/>
          <w:highlight w:val="none"/>
        </w:rPr>
        <w:t xml:space="preserve"> further enhancements for NB-IoT NTN and eMTC NTN in order to:</w:t>
      </w:r>
    </w:p>
    <w:p>
      <w:pPr>
        <w:numPr>
          <w:ilvl w:val="0"/>
          <w:numId w:val="2"/>
        </w:numPr>
        <w:spacing w:after="0"/>
        <w:rPr>
          <w:bCs/>
          <w:highlight w:val="none"/>
        </w:rPr>
      </w:pPr>
      <w:r>
        <w:rPr>
          <w:bCs/>
          <w:highlight w:val="none"/>
        </w:rPr>
        <w:t>Improve mobility aspects</w:t>
      </w:r>
      <w:r>
        <w:rPr>
          <w:rFonts w:hint="eastAsia"/>
          <w:bCs/>
          <w:highlight w:val="none"/>
          <w:lang w:val="en-US"/>
        </w:rPr>
        <w:t>:</w:t>
      </w:r>
    </w:p>
    <w:p>
      <w:pPr>
        <w:numPr>
          <w:ilvl w:val="1"/>
          <w:numId w:val="2"/>
        </w:numPr>
        <w:spacing w:after="0"/>
        <w:rPr>
          <w:bCs/>
          <w:highlight w:val="none"/>
        </w:rPr>
      </w:pPr>
      <w:r>
        <w:rPr>
          <w:highlight w:val="none"/>
        </w:rPr>
        <w:t>Support of neighbour cell measurements and corresponding measurement triggering before RLF, using Rel</w:t>
      </w:r>
      <w:r>
        <w:rPr>
          <w:highlight w:val="none"/>
        </w:rPr>
        <w:noBreakHyphen/>
      </w:r>
      <w:r>
        <w:rPr>
          <w:highlight w:val="none"/>
        </w:rPr>
        <w:t>17 (TN) NB-IoT, eMTC as a baseline. [RAN2]</w:t>
      </w:r>
    </w:p>
    <w:p>
      <w:pPr>
        <w:numPr>
          <w:ilvl w:val="1"/>
          <w:numId w:val="2"/>
        </w:numPr>
        <w:spacing w:after="0"/>
        <w:rPr>
          <w:bCs/>
          <w:highlight w:val="none"/>
        </w:rPr>
      </w:pPr>
      <w:r>
        <w:rPr>
          <w:highlight w:val="none"/>
        </w:rPr>
        <w:t>Support signalling in system information of neighbour cell ephemeris, for eMTC and NB-IoT [RAN2]</w:t>
      </w:r>
    </w:p>
    <w:p>
      <w:pPr>
        <w:numPr>
          <w:ilvl w:val="1"/>
          <w:numId w:val="2"/>
        </w:numPr>
        <w:spacing w:after="0"/>
        <w:rPr>
          <w:bCs/>
          <w:highlight w:val="none"/>
        </w:rPr>
      </w:pPr>
      <w:r>
        <w:rPr>
          <w:highlight w:val="none"/>
        </w:rPr>
        <w:t>Re-use the solutions introduced in Rel-17 NR NTN for mobility enhancements for eMTC, with minimum necessary changes to adapt them to eMTC [RAN2]</w:t>
      </w:r>
    </w:p>
    <w:p>
      <w:pPr>
        <w:numPr>
          <w:ilvl w:val="1"/>
          <w:numId w:val="2"/>
        </w:numPr>
        <w:spacing w:after="0"/>
        <w:rPr>
          <w:bCs/>
          <w:highlight w:val="none"/>
        </w:rPr>
      </w:pPr>
      <w:r>
        <w:rPr>
          <w:highlight w:val="none"/>
        </w:rPr>
        <w:t>Define UE RRM core requirements for the above mobility enhancement features [RAN4].</w:t>
      </w:r>
    </w:p>
    <w:p>
      <w:pPr>
        <w:numPr>
          <w:ilvl w:val="0"/>
          <w:numId w:val="2"/>
        </w:numPr>
        <w:spacing w:after="0"/>
        <w:rPr>
          <w:bCs/>
          <w:highlight w:val="none"/>
        </w:rPr>
      </w:pPr>
      <w:r>
        <w:rPr>
          <w:bCs/>
          <w:highlight w:val="none"/>
        </w:rPr>
        <w:t>Improve performance in terms of throughput</w:t>
      </w:r>
      <w:r>
        <w:rPr>
          <w:rFonts w:hint="eastAsia"/>
          <w:bCs/>
          <w:highlight w:val="none"/>
          <w:lang w:val="en-US"/>
        </w:rPr>
        <w:t>:</w:t>
      </w:r>
    </w:p>
    <w:p>
      <w:pPr>
        <w:numPr>
          <w:ilvl w:val="1"/>
          <w:numId w:val="2"/>
        </w:numPr>
        <w:spacing w:after="0"/>
        <w:rPr>
          <w:bCs/>
          <w:highlight w:val="none"/>
        </w:rPr>
      </w:pPr>
      <w:r>
        <w:rPr>
          <w:highlight w:val="none"/>
        </w:rPr>
        <w:t>Disabling of HARQ feedback to mitigate impact of HARQ stalling on UE data rates [RAN1,RAN2]</w:t>
      </w:r>
    </w:p>
    <w:p>
      <w:pPr>
        <w:numPr>
          <w:ilvl w:val="1"/>
          <w:numId w:val="2"/>
        </w:numPr>
        <w:spacing w:after="0"/>
        <w:rPr>
          <w:bCs/>
          <w:highlight w:val="none"/>
        </w:rPr>
      </w:pPr>
      <w:r>
        <w:rPr>
          <w:highlight w:val="none"/>
          <w:lang w:val="en-US" w:eastAsia="en-US"/>
        </w:rPr>
        <w:t>Specify UE RRM performance requirements to support the agreed mobility enhancements for NB-IoT/eMTC [RAN4]</w:t>
      </w:r>
    </w:p>
    <w:p>
      <w:pPr>
        <w:numPr>
          <w:ilvl w:val="1"/>
          <w:numId w:val="2"/>
        </w:numPr>
        <w:spacing w:after="0"/>
        <w:rPr>
          <w:bCs/>
          <w:highlight w:val="none"/>
        </w:rPr>
      </w:pPr>
      <w:r>
        <w:rPr>
          <w:highlight w:val="none"/>
          <w:lang w:val="en-US" w:eastAsia="en-US"/>
        </w:rPr>
        <w:t xml:space="preserve">Specify </w:t>
      </w:r>
      <w:del w:id="2" w:author="Danni SONG(CMCC)" w:date="2024-05-01T07:01:09Z">
        <w:r>
          <w:rPr>
            <w:highlight w:val="none"/>
            <w:lang w:val="en-US" w:eastAsia="en-US"/>
          </w:rPr>
          <w:delText xml:space="preserve">UE and </w:delText>
        </w:r>
      </w:del>
      <w:r>
        <w:rPr>
          <w:highlight w:val="none"/>
          <w:lang w:val="en-US" w:eastAsia="en-US"/>
        </w:rPr>
        <w:t>Base Station demodulation requirements for operation with disabled HARQ feedback for NB-IoT/eMTC [RAN4]</w:t>
      </w:r>
    </w:p>
    <w:p>
      <w:pPr>
        <w:numPr>
          <w:ilvl w:val="0"/>
          <w:numId w:val="2"/>
        </w:numPr>
        <w:spacing w:after="0"/>
        <w:rPr>
          <w:bCs/>
          <w:highlight w:val="none"/>
        </w:rPr>
      </w:pPr>
      <w:r>
        <w:rPr>
          <w:bCs/>
          <w:highlight w:val="none"/>
        </w:rPr>
        <w:t>Optimize the GNSS operation with sparse use of GNSS and power efficiency for long-term connection (compared to Rel-17)</w:t>
      </w:r>
      <w:r>
        <w:rPr>
          <w:rFonts w:hint="eastAsia"/>
          <w:bCs/>
          <w:highlight w:val="none"/>
          <w:lang w:val="en-US"/>
        </w:rPr>
        <w:t>:</w:t>
      </w:r>
    </w:p>
    <w:p>
      <w:pPr>
        <w:numPr>
          <w:ilvl w:val="1"/>
          <w:numId w:val="2"/>
        </w:numPr>
        <w:spacing w:after="0"/>
        <w:rPr>
          <w:bCs/>
          <w:highlight w:val="none"/>
        </w:rPr>
      </w:pPr>
      <w:r>
        <w:rPr>
          <w:highlight w:val="none"/>
        </w:rPr>
        <w:t>Specify needed improved GNSS operations for a new position fix for UE pre-compensation during long connection times and for reduced power consumption. Simultaneous GNSS and NTN NB-IoT/eMTC operation is not assumed</w:t>
      </w:r>
      <w:r>
        <w:rPr>
          <w:sz w:val="22"/>
          <w:szCs w:val="22"/>
          <w:highlight w:val="none"/>
        </w:rPr>
        <w:t>.</w:t>
      </w:r>
      <w:r>
        <w:rPr>
          <w:highlight w:val="none"/>
        </w:rPr>
        <w:t xml:space="preserve"> [RAN1, RAN2]</w:t>
      </w:r>
    </w:p>
    <w:p>
      <w:pPr>
        <w:numPr>
          <w:ilvl w:val="0"/>
          <w:numId w:val="2"/>
        </w:numPr>
        <w:spacing w:after="0"/>
        <w:rPr>
          <w:bCs/>
          <w:highlight w:val="none"/>
        </w:rPr>
      </w:pPr>
      <w:r>
        <w:rPr>
          <w:bCs/>
          <w:highlight w:val="none"/>
        </w:rPr>
        <w:t>Further enhance support for discontinuous coverage</w:t>
      </w:r>
      <w:r>
        <w:rPr>
          <w:rFonts w:hint="eastAsia"/>
          <w:bCs/>
          <w:highlight w:val="none"/>
          <w:lang w:val="en-US"/>
        </w:rPr>
        <w:t>:</w:t>
      </w:r>
    </w:p>
    <w:p>
      <w:pPr>
        <w:numPr>
          <w:ilvl w:val="1"/>
          <w:numId w:val="2"/>
        </w:numPr>
        <w:spacing w:after="0"/>
        <w:rPr>
          <w:bCs/>
          <w:highlight w:val="none"/>
        </w:rPr>
      </w:pPr>
      <w:r>
        <w:rPr>
          <w:highlight w:val="none"/>
        </w:rPr>
        <w:t>Specify mobility management enhancements and power saving enhancements for discontinuous coverage, taking into account the conclusions from the SA2 study FS_5GSAT_Ph2. [RAN2, RAN3].</w:t>
      </w:r>
    </w:p>
    <w:p>
      <w:pPr>
        <w:spacing w:after="0"/>
        <w:rPr>
          <w:kern w:val="2"/>
          <w:highlight w:val="none"/>
          <w:lang w:val="en-US"/>
        </w:rPr>
      </w:pPr>
      <w:r>
        <w:rPr>
          <w:highlight w:val="none"/>
        </w:rPr>
        <w:t>NOTE:</w:t>
      </w:r>
      <w:r>
        <w:rPr>
          <w:highlight w:val="none"/>
        </w:rPr>
        <w:tab/>
      </w:r>
      <w:r>
        <w:rPr>
          <w:highlight w:val="none"/>
        </w:rPr>
        <w:t>It is expected a UE can move while under discontinuous coverage.</w:t>
      </w:r>
    </w:p>
    <w:p>
      <w:pPr>
        <w:spacing w:after="0"/>
        <w:rPr>
          <w:kern w:val="2"/>
          <w:highlight w:val="none"/>
          <w:lang w:val="en-US"/>
        </w:rPr>
      </w:pPr>
    </w:p>
    <w:p>
      <w:pPr>
        <w:rPr>
          <w:highlight w:val="none"/>
        </w:rPr>
      </w:pPr>
      <w:r>
        <w:rPr>
          <w:highlight w:val="none"/>
        </w:rPr>
        <w:t xml:space="preserve">The </w:t>
      </w:r>
      <w:r>
        <w:rPr>
          <w:rFonts w:hint="eastAsia"/>
          <w:highlight w:val="none"/>
          <w:lang w:val="en-US"/>
        </w:rPr>
        <w:t xml:space="preserve">Release18 </w:t>
      </w:r>
      <w:r>
        <w:rPr>
          <w:highlight w:val="none"/>
        </w:rPr>
        <w:t xml:space="preserve">work item </w:t>
      </w:r>
      <w:r>
        <w:rPr>
          <w:rFonts w:hint="eastAsia"/>
          <w:bCs/>
          <w:highlight w:val="none"/>
          <w:lang w:val="en-US"/>
        </w:rPr>
        <w:t>carrie</w:t>
      </w:r>
      <w:r>
        <w:rPr>
          <w:bCs/>
          <w:highlight w:val="none"/>
        </w:rPr>
        <w:t>d</w:t>
      </w:r>
      <w:r>
        <w:rPr>
          <w:rFonts w:hint="eastAsia"/>
          <w:bCs/>
          <w:highlight w:val="none"/>
          <w:lang w:val="en-US"/>
        </w:rPr>
        <w:t xml:space="preserve"> out</w:t>
      </w:r>
      <w:r>
        <w:rPr>
          <w:bCs/>
          <w:highlight w:val="none"/>
        </w:rPr>
        <w:t xml:space="preserve"> </w:t>
      </w:r>
      <w:r>
        <w:rPr>
          <w:rFonts w:hint="eastAsia"/>
          <w:bCs/>
          <w:highlight w:val="none"/>
          <w:lang w:val="en-US"/>
        </w:rPr>
        <w:t xml:space="preserve">by RAN1/2/3/4 </w:t>
      </w:r>
      <w:r>
        <w:rPr>
          <w:highlight w:val="none"/>
        </w:rPr>
        <w:t>aims to specify further enhancements for E-UTRA (LTE-RAN) based NTN (non-terrestrial networks) according to the following assumptions:</w:t>
      </w:r>
    </w:p>
    <w:p>
      <w:pPr>
        <w:pStyle w:val="84"/>
        <w:rPr>
          <w:highlight w:val="none"/>
        </w:rPr>
      </w:pPr>
      <w:r>
        <w:rPr>
          <w:highlight w:val="none"/>
        </w:rPr>
        <w:t>-</w:t>
      </w:r>
      <w:r>
        <w:rPr>
          <w:highlight w:val="none"/>
        </w:rPr>
        <w:tab/>
      </w:r>
      <w:r>
        <w:rPr>
          <w:highlight w:val="none"/>
        </w:rPr>
        <w:t>GEO and NGSO (LEO and MEO).</w:t>
      </w:r>
    </w:p>
    <w:p>
      <w:pPr>
        <w:pStyle w:val="84"/>
        <w:rPr>
          <w:bCs/>
          <w:highlight w:val="none"/>
        </w:rPr>
      </w:pPr>
      <w:r>
        <w:rPr>
          <w:highlight w:val="none"/>
        </w:rPr>
        <w:t>-</w:t>
      </w:r>
      <w:r>
        <w:rPr>
          <w:highlight w:val="none"/>
        </w:rPr>
        <w:tab/>
      </w:r>
      <w:r>
        <w:rPr>
          <w:bCs/>
          <w:highlight w:val="none"/>
        </w:rPr>
        <w:t>Earth fixed Tracking area. Earth fixed &amp; Earth moving cells for NGSO</w:t>
      </w:r>
    </w:p>
    <w:p>
      <w:pPr>
        <w:pStyle w:val="84"/>
        <w:rPr>
          <w:bCs/>
          <w:highlight w:val="none"/>
        </w:rPr>
      </w:pPr>
      <w:r>
        <w:rPr>
          <w:bCs/>
          <w:highlight w:val="none"/>
        </w:rPr>
        <w:t>-</w:t>
      </w:r>
      <w:r>
        <w:rPr>
          <w:bCs/>
          <w:highlight w:val="none"/>
        </w:rPr>
        <w:tab/>
      </w:r>
      <w:r>
        <w:rPr>
          <w:bCs/>
          <w:highlight w:val="none"/>
        </w:rPr>
        <w:t>FDD mode</w:t>
      </w:r>
    </w:p>
    <w:p>
      <w:pPr>
        <w:pStyle w:val="84"/>
        <w:rPr>
          <w:kern w:val="2"/>
          <w:highlight w:val="none"/>
          <w:lang w:val="en-US"/>
        </w:rPr>
      </w:pPr>
      <w:r>
        <w:rPr>
          <w:bCs/>
          <w:highlight w:val="none"/>
        </w:rPr>
        <w:t>-</w:t>
      </w:r>
      <w:r>
        <w:rPr>
          <w:bCs/>
          <w:highlight w:val="none"/>
        </w:rPr>
        <w:tab/>
      </w:r>
      <w:r>
        <w:rPr>
          <w:bCs/>
          <w:highlight w:val="none"/>
        </w:rPr>
        <w:t>UEs with GNSS capabilities</w:t>
      </w:r>
    </w:p>
    <w:p>
      <w:pPr>
        <w:pStyle w:val="92"/>
        <w:rPr>
          <w:rFonts w:hint="eastAsia"/>
          <w:i w:val="0"/>
          <w:iCs/>
          <w:highlight w:val="none"/>
          <w:lang w:val="en-US" w:eastAsia="zh-CN"/>
        </w:rPr>
      </w:pPr>
      <w:r>
        <w:rPr>
          <w:rFonts w:hint="eastAsia"/>
          <w:i w:val="0"/>
          <w:iCs/>
          <w:highlight w:val="none"/>
          <w:lang w:val="en-US" w:eastAsia="zh-CN"/>
        </w:rPr>
        <w:t>Release 18 CT1 work item 5GSAT_Ph2 defines the following contents:</w:t>
      </w:r>
    </w:p>
    <w:p>
      <w:pPr>
        <w:pStyle w:val="92"/>
        <w:numPr>
          <w:ilvl w:val="0"/>
          <w:numId w:val="3"/>
        </w:numPr>
        <w:rPr>
          <w:i w:val="0"/>
          <w:iCs/>
          <w:highlight w:val="none"/>
        </w:rPr>
      </w:pPr>
      <w:r>
        <w:rPr>
          <w:i w:val="0"/>
          <w:iCs/>
          <w:highlight w:val="none"/>
        </w:rPr>
        <w:t>Procedures for determining and negotiating out-of-coverage period due to discontinuous coverage and for power saving during coverage gaps:</w:t>
      </w:r>
    </w:p>
    <w:p>
      <w:pPr>
        <w:pStyle w:val="92"/>
        <w:numPr>
          <w:ilvl w:val="1"/>
          <w:numId w:val="3"/>
        </w:numPr>
        <w:rPr>
          <w:i w:val="0"/>
          <w:iCs/>
          <w:highlight w:val="none"/>
        </w:rPr>
      </w:pPr>
      <w:r>
        <w:rPr>
          <w:i w:val="0"/>
          <w:iCs/>
          <w:highlight w:val="none"/>
        </w:rPr>
        <w:t>Negotiation of “discontinuous coverage support” capability between the UE and the AMF</w:t>
      </w:r>
    </w:p>
    <w:p>
      <w:pPr>
        <w:pStyle w:val="92"/>
        <w:numPr>
          <w:ilvl w:val="1"/>
          <w:numId w:val="3"/>
        </w:numPr>
        <w:rPr>
          <w:i w:val="0"/>
          <w:iCs/>
          <w:highlight w:val="none"/>
        </w:rPr>
      </w:pPr>
      <w:r>
        <w:rPr>
          <w:i w:val="0"/>
          <w:iCs/>
          <w:highlight w:val="none"/>
        </w:rPr>
        <w:t>Negotiation of “out-of-coverage period” between the UE and the AMF</w:t>
      </w:r>
    </w:p>
    <w:p>
      <w:pPr>
        <w:pStyle w:val="92"/>
        <w:numPr>
          <w:ilvl w:val="1"/>
          <w:numId w:val="3"/>
        </w:numPr>
        <w:rPr>
          <w:i w:val="0"/>
          <w:iCs/>
          <w:highlight w:val="none"/>
        </w:rPr>
      </w:pPr>
      <w:r>
        <w:rPr>
          <w:i w:val="0"/>
          <w:iCs/>
          <w:highlight w:val="none"/>
        </w:rPr>
        <w:t>Indication of losing coverage by the UE</w:t>
      </w:r>
    </w:p>
    <w:p>
      <w:pPr>
        <w:pStyle w:val="92"/>
        <w:numPr>
          <w:ilvl w:val="1"/>
          <w:numId w:val="3"/>
        </w:numPr>
        <w:rPr>
          <w:i w:val="0"/>
          <w:iCs/>
          <w:highlight w:val="none"/>
        </w:rPr>
      </w:pPr>
      <w:r>
        <w:rPr>
          <w:i w:val="0"/>
          <w:iCs/>
          <w:highlight w:val="none"/>
        </w:rPr>
        <w:t>AMF requesting the UE to perform Registration update upon return to coverage</w:t>
      </w:r>
    </w:p>
    <w:p>
      <w:pPr>
        <w:pStyle w:val="92"/>
        <w:numPr>
          <w:ilvl w:val="0"/>
          <w:numId w:val="3"/>
        </w:numPr>
        <w:rPr>
          <w:i w:val="0"/>
          <w:iCs/>
          <w:highlight w:val="none"/>
        </w:rPr>
      </w:pPr>
      <w:r>
        <w:rPr>
          <w:i w:val="0"/>
          <w:iCs/>
          <w:highlight w:val="none"/>
        </w:rPr>
        <w:t>Handling signalling overload due to loss of coverage and return to coverage of many UEs at the same time.</w:t>
      </w:r>
    </w:p>
    <w:p>
      <w:pPr>
        <w:rPr>
          <w:rFonts w:hint="eastAsia"/>
          <w:kern w:val="2"/>
          <w:highlight w:val="none"/>
          <w:lang w:val="en-US"/>
        </w:rPr>
      </w:pPr>
    </w:p>
    <w:p>
      <w:pPr>
        <w:rPr>
          <w:rFonts w:hint="eastAsia"/>
          <w:kern w:val="2"/>
          <w:highlight w:val="none"/>
          <w:lang w:val="en-US"/>
        </w:rPr>
      </w:pPr>
      <w:r>
        <w:rPr>
          <w:rFonts w:hint="eastAsia"/>
          <w:kern w:val="2"/>
          <w:highlight w:val="none"/>
          <w:lang w:val="en-US"/>
        </w:rPr>
        <w:t xml:space="preserve">For Rel-18 RAN1/2/3/4 work item IoT_NTN_enh, the overall completion level for core part has reached 100% after RP#102 (RAN1: 100%, RAN2: 100%, RAN3: 100%, RAN4: 100%). The overall completion level for performance part has reached </w:t>
      </w:r>
      <w:del w:id="3" w:author="Danni SONG(CMCC)" w:date="2024-05-01T07:02:16Z">
        <w:r>
          <w:rPr>
            <w:rFonts w:hint="default"/>
            <w:kern w:val="2"/>
            <w:highlight w:val="none"/>
            <w:lang w:val="en-US"/>
          </w:rPr>
          <w:delText>1</w:delText>
        </w:r>
      </w:del>
      <w:ins w:id="4" w:author="Danni SONG(CMCC)" w:date="2024-05-01T07:02:16Z">
        <w:r>
          <w:rPr>
            <w:rFonts w:hint="eastAsia"/>
            <w:kern w:val="2"/>
            <w:highlight w:val="none"/>
            <w:lang w:val="en-US" w:eastAsia="zh-CN"/>
          </w:rPr>
          <w:t>4</w:t>
        </w:r>
      </w:ins>
      <w:r>
        <w:rPr>
          <w:rFonts w:hint="eastAsia"/>
          <w:kern w:val="2"/>
          <w:highlight w:val="none"/>
          <w:lang w:val="en-US"/>
        </w:rPr>
        <w:t>0% after RP#10</w:t>
      </w:r>
      <w:del w:id="5" w:author="Danni SONG(CMCC)" w:date="2024-05-01T07:02:19Z">
        <w:r>
          <w:rPr>
            <w:rFonts w:hint="default"/>
            <w:kern w:val="2"/>
            <w:highlight w:val="none"/>
            <w:lang w:val="en-US"/>
          </w:rPr>
          <w:delText>2</w:delText>
        </w:r>
      </w:del>
      <w:ins w:id="6" w:author="Danni SONG(CMCC)" w:date="2024-05-01T07:02:19Z">
        <w:r>
          <w:rPr>
            <w:rFonts w:hint="eastAsia"/>
            <w:kern w:val="2"/>
            <w:highlight w:val="none"/>
            <w:lang w:val="en-US" w:eastAsia="zh-CN"/>
          </w:rPr>
          <w:t>3</w:t>
        </w:r>
      </w:ins>
      <w:r>
        <w:rPr>
          <w:rFonts w:hint="eastAsia"/>
          <w:kern w:val="2"/>
          <w:highlight w:val="none"/>
          <w:lang w:val="en-US"/>
        </w:rPr>
        <w:t>, and the target completion date for performance part is RP#104 (2024-06).</w:t>
      </w:r>
    </w:p>
    <w:p>
      <w:pPr>
        <w:rPr>
          <w:kern w:val="2"/>
          <w:highlight w:val="none"/>
          <w:lang w:val="en-US"/>
        </w:rPr>
      </w:pPr>
      <w:r>
        <w:rPr>
          <w:rFonts w:hint="eastAsia"/>
          <w:kern w:val="2"/>
          <w:highlight w:val="none"/>
          <w:lang w:val="en-US"/>
        </w:rPr>
        <w:t xml:space="preserve">For Rel-18 CT1 work item </w:t>
      </w:r>
      <w:r>
        <w:rPr>
          <w:rFonts w:hint="eastAsia"/>
          <w:iCs/>
          <w:highlight w:val="none"/>
          <w:lang w:val="en-US"/>
        </w:rPr>
        <w:t>5GSAT_Ph2</w:t>
      </w:r>
      <w:r>
        <w:rPr>
          <w:rFonts w:hint="eastAsia"/>
          <w:kern w:val="2"/>
          <w:highlight w:val="none"/>
          <w:lang w:val="en-US"/>
        </w:rPr>
        <w:t xml:space="preserve">, the overall completion level has reached </w:t>
      </w:r>
      <w:del w:id="7" w:author="Danni SONG(CMCC)" w:date="2024-05-01T07:02:38Z">
        <w:r>
          <w:rPr>
            <w:rFonts w:hint="default"/>
            <w:kern w:val="2"/>
            <w:highlight w:val="none"/>
            <w:lang w:val="en-US"/>
          </w:rPr>
          <w:delText>9</w:delText>
        </w:r>
      </w:del>
      <w:ins w:id="8" w:author="Danni SONG(CMCC)" w:date="2024-05-01T07:02:38Z">
        <w:r>
          <w:rPr>
            <w:rFonts w:hint="eastAsia"/>
            <w:kern w:val="2"/>
            <w:highlight w:val="none"/>
            <w:lang w:val="en-US" w:eastAsia="zh-CN"/>
          </w:rPr>
          <w:t>10</w:t>
        </w:r>
      </w:ins>
      <w:r>
        <w:rPr>
          <w:rFonts w:hint="eastAsia"/>
          <w:kern w:val="2"/>
          <w:highlight w:val="none"/>
          <w:lang w:val="en-US"/>
        </w:rPr>
        <w:t>0% after CT#10</w:t>
      </w:r>
      <w:del w:id="9" w:author="Danni SONG(CMCC)" w:date="2024-05-01T07:02:59Z">
        <w:r>
          <w:rPr>
            <w:rFonts w:hint="default"/>
            <w:kern w:val="2"/>
            <w:highlight w:val="none"/>
            <w:lang w:val="en-US"/>
          </w:rPr>
          <w:delText>2</w:delText>
        </w:r>
      </w:del>
      <w:ins w:id="10" w:author="Danni SONG(CMCC)" w:date="2024-05-01T07:02:59Z">
        <w:r>
          <w:rPr>
            <w:rFonts w:hint="eastAsia"/>
            <w:kern w:val="2"/>
            <w:highlight w:val="none"/>
            <w:lang w:val="en-US" w:eastAsia="zh-CN"/>
          </w:rPr>
          <w:t>3</w:t>
        </w:r>
      </w:ins>
      <w:del w:id="11" w:author="Danni SONG(CMCC)" w:date="2024-05-01T07:03:16Z">
        <w:bookmarkStart w:id="5" w:name="_GoBack"/>
        <w:bookmarkEnd w:id="5"/>
        <w:r>
          <w:rPr>
            <w:rFonts w:hint="eastAsia"/>
            <w:kern w:val="2"/>
            <w:highlight w:val="none"/>
            <w:lang w:val="en-US"/>
          </w:rPr>
          <w:delText>, and is expected to be completed by CT#103</w:delText>
        </w:r>
      </w:del>
      <w:r>
        <w:rPr>
          <w:rFonts w:hint="eastAsia"/>
          <w:kern w:val="2"/>
          <w:highlight w:val="none"/>
          <w:lang w:val="en-US"/>
        </w:rPr>
        <w:t xml:space="preserve"> (2024-03).</w:t>
      </w:r>
    </w:p>
    <w:p>
      <w:pPr>
        <w:rPr>
          <w:kern w:val="2"/>
          <w:highlight w:val="none"/>
          <w:lang w:val="en-US"/>
        </w:rPr>
      </w:pPr>
      <w:r>
        <w:rPr>
          <w:rFonts w:hint="eastAsia"/>
          <w:kern w:val="2"/>
          <w:highlight w:val="none"/>
          <w:lang w:val="en-US"/>
        </w:rPr>
        <w:t xml:space="preserve">Therefore it is </w:t>
      </w:r>
      <w:r>
        <w:rPr>
          <w:kern w:val="2"/>
          <w:highlight w:val="none"/>
          <w:lang w:val="en-US"/>
        </w:rPr>
        <w:t xml:space="preserve">justified to introduce the conformance testing for </w:t>
      </w:r>
      <w:r>
        <w:rPr>
          <w:rFonts w:hint="eastAsia"/>
          <w:kern w:val="2"/>
          <w:highlight w:val="none"/>
          <w:lang w:val="en-US"/>
        </w:rPr>
        <w:t xml:space="preserve">IoT NTN enhancement </w:t>
      </w:r>
      <w:r>
        <w:rPr>
          <w:kern w:val="2"/>
          <w:highlight w:val="none"/>
          <w:lang w:val="en-US"/>
        </w:rPr>
        <w:t>UE requirements into RAN5 specification</w:t>
      </w:r>
      <w:r>
        <w:rPr>
          <w:rFonts w:hint="eastAsia"/>
          <w:kern w:val="2"/>
          <w:highlight w:val="none"/>
          <w:lang w:val="en-US"/>
        </w:rPr>
        <w:t>s</w:t>
      </w:r>
      <w:r>
        <w:rPr>
          <w:kern w:val="2"/>
          <w:highlight w:val="none"/>
          <w:lang w:val="en-US"/>
        </w:rPr>
        <w:t>.</w:t>
      </w:r>
    </w:p>
    <w:p>
      <w:pPr>
        <w:pStyle w:val="2"/>
        <w:rPr>
          <w:sz w:val="32"/>
          <w:szCs w:val="32"/>
          <w:highlight w:val="none"/>
        </w:rPr>
      </w:pPr>
      <w:r>
        <w:rPr>
          <w:sz w:val="32"/>
          <w:szCs w:val="32"/>
          <w:highlight w:val="none"/>
        </w:rPr>
        <w:t>4</w:t>
      </w:r>
      <w:r>
        <w:rPr>
          <w:sz w:val="32"/>
          <w:szCs w:val="32"/>
          <w:highlight w:val="none"/>
        </w:rPr>
        <w:tab/>
      </w:r>
      <w:r>
        <w:rPr>
          <w:sz w:val="32"/>
          <w:szCs w:val="32"/>
          <w:highlight w:val="none"/>
        </w:rPr>
        <w:t>Objective</w:t>
      </w:r>
    </w:p>
    <w:p>
      <w:pPr>
        <w:pStyle w:val="4"/>
        <w:rPr>
          <w:color w:val="0000FF"/>
          <w:highlight w:val="none"/>
        </w:rPr>
      </w:pPr>
      <w:r>
        <w:rPr>
          <w:color w:val="0000FF"/>
          <w:highlight w:val="none"/>
        </w:rPr>
        <w:t>4.1</w:t>
      </w:r>
      <w:r>
        <w:rPr>
          <w:color w:val="0000FF"/>
          <w:highlight w:val="none"/>
        </w:rPr>
        <w:tab/>
      </w:r>
      <w:r>
        <w:rPr>
          <w:color w:val="0000FF"/>
          <w:highlight w:val="none"/>
        </w:rPr>
        <w:t>Objective of SI or Core part WI or Testing part WI</w:t>
      </w:r>
    </w:p>
    <w:p>
      <w:pPr>
        <w:spacing w:after="0"/>
        <w:rPr>
          <w:bCs/>
          <w:highlight w:val="none"/>
        </w:rPr>
      </w:pPr>
      <w:r>
        <w:rPr>
          <w:kern w:val="2"/>
          <w:highlight w:val="none"/>
          <w:lang w:val="en-US"/>
        </w:rPr>
        <w:t>The objective of this RAN5 work item is to define the corresponding</w:t>
      </w:r>
      <w:r>
        <w:rPr>
          <w:rFonts w:hint="eastAsia"/>
          <w:kern w:val="2"/>
          <w:highlight w:val="none"/>
          <w:lang w:val="en-US"/>
        </w:rPr>
        <w:t xml:space="preserve"> IoT NTN enhancement </w:t>
      </w:r>
      <w:r>
        <w:rPr>
          <w:kern w:val="2"/>
          <w:highlight w:val="none"/>
          <w:lang w:val="en-US"/>
        </w:rPr>
        <w:t>UE conformance requirements, the test case</w:t>
      </w:r>
      <w:r>
        <w:rPr>
          <w:rFonts w:hint="eastAsia"/>
          <w:kern w:val="2"/>
          <w:highlight w:val="none"/>
          <w:lang w:val="en-US"/>
        </w:rPr>
        <w:t>s</w:t>
      </w:r>
      <w:r>
        <w:rPr>
          <w:kern w:val="2"/>
          <w:highlight w:val="none"/>
          <w:lang w:val="en-US"/>
        </w:rPr>
        <w:t xml:space="preserve"> </w:t>
      </w:r>
      <w:r>
        <w:rPr>
          <w:rFonts w:hint="eastAsia"/>
          <w:kern w:val="2"/>
          <w:highlight w:val="none"/>
          <w:lang w:val="en-US"/>
        </w:rPr>
        <w:t>for IoT NTN enhancement UE</w:t>
      </w:r>
      <w:r>
        <w:rPr>
          <w:kern w:val="2"/>
          <w:highlight w:val="none"/>
          <w:lang w:val="en-US"/>
        </w:rPr>
        <w:t xml:space="preserve">, applicability, test environment, </w:t>
      </w:r>
      <w:r>
        <w:rPr>
          <w:rFonts w:hint="eastAsia"/>
          <w:kern w:val="2"/>
          <w:highlight w:val="none"/>
          <w:lang w:val="en-US"/>
        </w:rPr>
        <w:t xml:space="preserve">test points </w:t>
      </w:r>
      <w:r>
        <w:rPr>
          <w:kern w:val="2"/>
          <w:highlight w:val="none"/>
          <w:lang w:val="en-US"/>
        </w:rPr>
        <w:t xml:space="preserve">and update the relevant conformance specifications for the </w:t>
      </w:r>
      <w:r>
        <w:rPr>
          <w:rFonts w:hint="eastAsia"/>
          <w:kern w:val="2"/>
          <w:highlight w:val="none"/>
          <w:lang w:val="en-US"/>
        </w:rPr>
        <w:t>R18 IoT NTN enhancement UE</w:t>
      </w:r>
      <w:r>
        <w:rPr>
          <w:kern w:val="2"/>
          <w:highlight w:val="none"/>
          <w:lang w:val="en-US"/>
        </w:rPr>
        <w:t xml:space="preserve"> requirements introduced by </w:t>
      </w:r>
      <w:r>
        <w:rPr>
          <w:rFonts w:hint="eastAsia"/>
          <w:kern w:val="2"/>
          <w:highlight w:val="none"/>
          <w:lang w:val="en-US"/>
        </w:rPr>
        <w:t>RAN1, RAN2</w:t>
      </w:r>
      <w:r>
        <w:rPr>
          <w:rFonts w:hint="eastAsia"/>
          <w:kern w:val="2"/>
          <w:highlight w:val="none"/>
          <w:lang w:val="en-US" w:eastAsia="zh-CN"/>
        </w:rPr>
        <w:t>,</w:t>
      </w:r>
      <w:r>
        <w:rPr>
          <w:rFonts w:hint="eastAsia"/>
          <w:kern w:val="2"/>
          <w:highlight w:val="none"/>
          <w:lang w:val="en-US"/>
        </w:rPr>
        <w:t xml:space="preserve"> </w:t>
      </w:r>
      <w:r>
        <w:rPr>
          <w:kern w:val="2"/>
          <w:highlight w:val="none"/>
          <w:lang w:val="en-US"/>
        </w:rPr>
        <w:t xml:space="preserve">RAN4 </w:t>
      </w:r>
      <w:r>
        <w:rPr>
          <w:rFonts w:hint="eastAsia"/>
          <w:kern w:val="2"/>
          <w:highlight w:val="none"/>
          <w:lang w:val="en-US"/>
        </w:rPr>
        <w:t xml:space="preserve">and </w:t>
      </w:r>
      <w:r>
        <w:rPr>
          <w:rFonts w:hint="eastAsia"/>
          <w:kern w:val="2"/>
          <w:highlight w:val="none"/>
          <w:lang w:val="en-US" w:eastAsia="zh-CN"/>
        </w:rPr>
        <w:t>CT1</w:t>
      </w:r>
      <w:r>
        <w:rPr>
          <w:kern w:val="2"/>
          <w:highlight w:val="none"/>
          <w:lang w:val="en-US"/>
        </w:rPr>
        <w:t>.</w:t>
      </w:r>
    </w:p>
    <w:p>
      <w:pPr>
        <w:spacing w:after="0"/>
        <w:rPr>
          <w:rFonts w:hint="eastAsia"/>
          <w:bCs/>
          <w:highlight w:val="none"/>
        </w:rPr>
      </w:pPr>
    </w:p>
    <w:p>
      <w:pPr>
        <w:spacing w:after="0"/>
        <w:rPr>
          <w:kern w:val="2"/>
          <w:highlight w:val="none"/>
          <w:lang w:val="en-US"/>
        </w:rPr>
      </w:pPr>
      <w:r>
        <w:rPr>
          <w:kern w:val="2"/>
          <w:highlight w:val="none"/>
          <w:lang w:val="en-US"/>
        </w:rPr>
        <w:t xml:space="preserve">Due to lack of </w:t>
      </w:r>
      <w:r>
        <w:rPr>
          <w:rFonts w:hint="eastAsia"/>
          <w:kern w:val="2"/>
          <w:highlight w:val="none"/>
          <w:lang w:val="en-US" w:eastAsia="zh-CN"/>
        </w:rPr>
        <w:t>clear</w:t>
      </w:r>
      <w:r>
        <w:rPr>
          <w:kern w:val="2"/>
          <w:highlight w:val="none"/>
          <w:lang w:val="en-US"/>
        </w:rPr>
        <w:t xml:space="preserve"> commercial deployment interest of eMTC NTN</w:t>
      </w:r>
      <w:r>
        <w:rPr>
          <w:rFonts w:hint="eastAsia"/>
          <w:kern w:val="2"/>
          <w:highlight w:val="none"/>
          <w:lang w:val="en-US" w:eastAsia="zh-CN"/>
        </w:rPr>
        <w:t xml:space="preserve"> so far</w:t>
      </w:r>
      <w:r>
        <w:rPr>
          <w:kern w:val="2"/>
          <w:highlight w:val="none"/>
          <w:lang w:val="en-US"/>
        </w:rPr>
        <w:t>, conformance test development of eMTC enhancement is considered to be outside of the scope of this WI</w:t>
      </w:r>
      <w:r>
        <w:rPr>
          <w:rFonts w:hint="eastAsia"/>
          <w:kern w:val="2"/>
          <w:highlight w:val="none"/>
          <w:lang w:val="en-US"/>
        </w:rPr>
        <w:t>.</w:t>
      </w:r>
    </w:p>
    <w:p>
      <w:pPr>
        <w:pStyle w:val="4"/>
        <w:rPr>
          <w:color w:val="0000FF"/>
          <w:highlight w:val="none"/>
        </w:rPr>
      </w:pPr>
      <w:r>
        <w:rPr>
          <w:color w:val="0000FF"/>
          <w:highlight w:val="none"/>
        </w:rPr>
        <w:t>4.2</w:t>
      </w:r>
      <w:r>
        <w:rPr>
          <w:color w:val="0000FF"/>
          <w:highlight w:val="none"/>
        </w:rPr>
        <w:tab/>
      </w:r>
      <w:r>
        <w:rPr>
          <w:color w:val="0000FF"/>
          <w:highlight w:val="none"/>
        </w:rPr>
        <w:t>Objective of Performance part WI</w:t>
      </w:r>
    </w:p>
    <w:p>
      <w:pPr>
        <w:spacing w:after="0"/>
        <w:rPr>
          <w:highlight w:val="none"/>
        </w:rPr>
      </w:pPr>
      <w:r>
        <w:rPr>
          <w:rFonts w:hint="eastAsia"/>
          <w:highlight w:val="none"/>
        </w:rPr>
        <w:t>N</w:t>
      </w:r>
      <w:r>
        <w:rPr>
          <w:highlight w:val="none"/>
        </w:rPr>
        <w:t>/A</w:t>
      </w:r>
    </w:p>
    <w:p>
      <w:pPr>
        <w:pStyle w:val="4"/>
        <w:rPr>
          <w:color w:val="0000FF"/>
          <w:highlight w:val="none"/>
        </w:rPr>
      </w:pPr>
      <w:r>
        <w:rPr>
          <w:color w:val="0000FF"/>
          <w:highlight w:val="none"/>
        </w:rPr>
        <w:t>4.3</w:t>
      </w:r>
      <w:r>
        <w:rPr>
          <w:color w:val="0000FF"/>
          <w:highlight w:val="none"/>
        </w:rPr>
        <w:tab/>
      </w:r>
      <w:r>
        <w:rPr>
          <w:color w:val="0000FF"/>
          <w:highlight w:val="none"/>
        </w:rPr>
        <w:t>RAN time budget request (not applicable to RAN5 WIs/SIs)</w:t>
      </w:r>
    </w:p>
    <w:p>
      <w:pPr>
        <w:rPr>
          <w:highlight w:val="none"/>
        </w:rPr>
      </w:pPr>
      <w:r>
        <w:rPr>
          <w:rFonts w:hint="eastAsia"/>
          <w:highlight w:val="none"/>
        </w:rPr>
        <w:t>N</w:t>
      </w:r>
      <w:r>
        <w:rPr>
          <w:highlight w:val="none"/>
        </w:rPr>
        <w:t>/A</w:t>
      </w:r>
    </w:p>
    <w:p>
      <w:pPr>
        <w:pStyle w:val="2"/>
        <w:rPr>
          <w:sz w:val="32"/>
          <w:szCs w:val="32"/>
          <w:highlight w:val="none"/>
        </w:rPr>
      </w:pPr>
      <w:r>
        <w:rPr>
          <w:sz w:val="32"/>
          <w:szCs w:val="32"/>
          <w:highlight w:val="none"/>
        </w:rPr>
        <w:t>5</w:t>
      </w:r>
      <w:r>
        <w:rPr>
          <w:sz w:val="32"/>
          <w:szCs w:val="32"/>
          <w:highlight w:val="none"/>
        </w:rPr>
        <w:tab/>
      </w:r>
      <w:r>
        <w:rPr>
          <w:sz w:val="32"/>
          <w:szCs w:val="32"/>
          <w:highlight w:val="none"/>
        </w:rPr>
        <w:t>Expected Output and Time scale</w:t>
      </w:r>
    </w:p>
    <w:tbl>
      <w:tblPr>
        <w:tblStyle w:val="44"/>
        <w:tblW w:w="94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1134"/>
        <w:gridCol w:w="2409"/>
        <w:gridCol w:w="993"/>
        <w:gridCol w:w="1074"/>
        <w:gridCol w:w="2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3" w:type="dxa"/>
            <w:gridSpan w:val="6"/>
            <w:shd w:val="clear" w:color="auto" w:fill="D9D9D9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53"/>
              <w:ind w:right="-99"/>
              <w:jc w:val="center"/>
              <w:rPr>
                <w:b/>
                <w:sz w:val="16"/>
                <w:szCs w:val="16"/>
                <w:highlight w:val="none"/>
              </w:rPr>
            </w:pPr>
            <w:r>
              <w:rPr>
                <w:b/>
                <w:sz w:val="16"/>
                <w:szCs w:val="16"/>
                <w:highlight w:val="none"/>
              </w:rPr>
              <w:t xml:space="preserve">New specifications </w:t>
            </w:r>
            <w:r>
              <w:rPr>
                <w:i/>
                <w:sz w:val="16"/>
                <w:szCs w:val="16"/>
                <w:highlight w:val="none"/>
              </w:rPr>
              <w:t>{One line per specification. Create/delete lines as needed}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shd w:val="clear" w:color="auto" w:fill="D9D9D9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ind w:right="-99"/>
              <w:rPr>
                <w:sz w:val="16"/>
                <w:szCs w:val="16"/>
                <w:highlight w:val="none"/>
              </w:rPr>
            </w:pPr>
            <w:r>
              <w:rPr>
                <w:sz w:val="16"/>
                <w:szCs w:val="16"/>
                <w:highlight w:val="none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ind w:right="-99"/>
              <w:rPr>
                <w:highlight w:val="none"/>
              </w:rPr>
            </w:pPr>
            <w:r>
              <w:rPr>
                <w:sz w:val="16"/>
                <w:szCs w:val="16"/>
                <w:highlight w:val="none"/>
              </w:rPr>
              <w:t>TS/TR number</w:t>
            </w:r>
          </w:p>
        </w:tc>
        <w:tc>
          <w:tcPr>
            <w:tcW w:w="2409" w:type="dxa"/>
            <w:shd w:val="clear" w:color="auto" w:fill="D9D9D9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ind w:right="-99"/>
              <w:rPr>
                <w:rFonts w:ascii="Arial" w:hAnsi="Arial"/>
                <w:sz w:val="16"/>
                <w:szCs w:val="16"/>
                <w:highlight w:val="none"/>
              </w:rPr>
            </w:pPr>
            <w:r>
              <w:rPr>
                <w:rFonts w:ascii="Arial" w:hAnsi="Arial"/>
                <w:sz w:val="16"/>
                <w:szCs w:val="16"/>
                <w:highlight w:val="none"/>
              </w:rPr>
              <w:t>Title</w:t>
            </w:r>
          </w:p>
        </w:tc>
        <w:tc>
          <w:tcPr>
            <w:tcW w:w="993" w:type="dxa"/>
            <w:shd w:val="clear" w:color="auto" w:fill="D9D9D9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ind w:right="-99"/>
              <w:rPr>
                <w:rFonts w:ascii="Arial" w:hAnsi="Arial"/>
                <w:sz w:val="16"/>
                <w:szCs w:val="16"/>
                <w:highlight w:val="none"/>
              </w:rPr>
            </w:pPr>
            <w:r>
              <w:rPr>
                <w:rFonts w:ascii="Arial" w:hAnsi="Arial"/>
                <w:sz w:val="16"/>
                <w:szCs w:val="16"/>
                <w:highlight w:val="none"/>
              </w:rPr>
              <w:t xml:space="preserve">For info </w:t>
            </w:r>
            <w:r>
              <w:rPr>
                <w:rFonts w:ascii="Arial" w:hAnsi="Arial"/>
                <w:sz w:val="16"/>
                <w:szCs w:val="16"/>
                <w:highlight w:val="none"/>
              </w:rPr>
              <w:br w:type="textWrapping"/>
            </w:r>
            <w:r>
              <w:rPr>
                <w:rFonts w:ascii="Arial" w:hAnsi="Arial"/>
                <w:sz w:val="16"/>
                <w:szCs w:val="16"/>
                <w:highlight w:val="none"/>
              </w:rPr>
              <w:t xml:space="preserve">at TSG# </w:t>
            </w:r>
          </w:p>
        </w:tc>
        <w:tc>
          <w:tcPr>
            <w:tcW w:w="1074" w:type="dxa"/>
            <w:shd w:val="clear" w:color="auto" w:fill="D9D9D9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ind w:right="-99"/>
              <w:rPr>
                <w:rFonts w:ascii="Arial" w:hAnsi="Arial"/>
                <w:sz w:val="16"/>
                <w:szCs w:val="16"/>
                <w:highlight w:val="none"/>
              </w:rPr>
            </w:pPr>
            <w:r>
              <w:rPr>
                <w:rFonts w:ascii="Arial" w:hAnsi="Arial"/>
                <w:sz w:val="16"/>
                <w:szCs w:val="16"/>
                <w:highlight w:val="none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ind w:right="-99"/>
              <w:rPr>
                <w:rFonts w:ascii="Arial" w:hAnsi="Arial"/>
                <w:sz w:val="16"/>
                <w:szCs w:val="16"/>
                <w:highlight w:val="none"/>
              </w:rPr>
            </w:pPr>
            <w:r>
              <w:rPr>
                <w:rFonts w:ascii="Arial" w:hAnsi="Arial"/>
                <w:sz w:val="16"/>
                <w:szCs w:val="16"/>
                <w:highlight w:val="none"/>
              </w:rPr>
              <w:t>Remarks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noWrap w:val="0"/>
            <w:vAlign w:val="top"/>
          </w:tcPr>
          <w:p>
            <w:pPr>
              <w:pStyle w:val="53"/>
              <w:rPr>
                <w:highlight w:val="none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53"/>
              <w:rPr>
                <w:highlight w:val="none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pStyle w:val="53"/>
              <w:rPr>
                <w:highlight w:val="none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pStyle w:val="53"/>
              <w:rPr>
                <w:highlight w:val="none"/>
              </w:rPr>
            </w:pPr>
          </w:p>
        </w:tc>
        <w:tc>
          <w:tcPr>
            <w:tcW w:w="1074" w:type="dxa"/>
            <w:noWrap w:val="0"/>
            <w:vAlign w:val="top"/>
          </w:tcPr>
          <w:p>
            <w:pPr>
              <w:pStyle w:val="53"/>
              <w:rPr>
                <w:highlight w:val="none"/>
              </w:rPr>
            </w:pPr>
          </w:p>
        </w:tc>
        <w:tc>
          <w:tcPr>
            <w:tcW w:w="2186" w:type="dxa"/>
            <w:noWrap w:val="0"/>
            <w:vAlign w:val="top"/>
          </w:tcPr>
          <w:p>
            <w:pPr>
              <w:pStyle w:val="53"/>
              <w:rPr>
                <w:highlight w:val="none"/>
              </w:rPr>
            </w:pPr>
          </w:p>
        </w:tc>
      </w:tr>
    </w:tbl>
    <w:p>
      <w:pPr>
        <w:pStyle w:val="65"/>
        <w:spacing w:before="120"/>
        <w:rPr>
          <w:color w:val="0000FF"/>
          <w:highlight w:val="none"/>
        </w:rPr>
      </w:pPr>
      <w:r>
        <w:rPr>
          <w:color w:val="0000FF"/>
          <w:highlight w:val="none"/>
        </w:rPr>
        <w:t>NOTE:</w:t>
      </w:r>
      <w:r>
        <w:rPr>
          <w:color w:val="0000FF"/>
          <w:highlight w:val="none"/>
        </w:rPr>
        <w:tab/>
      </w:r>
      <w:r>
        <w:rPr>
          <w:color w:val="0000FF"/>
          <w:highlight w:val="none"/>
        </w:rPr>
        <w:t xml:space="preserve">If this is a RAN WI including Core </w:t>
      </w:r>
      <w:r>
        <w:rPr>
          <w:color w:val="0000FF"/>
          <w:highlight w:val="none"/>
          <w:u w:val="single"/>
        </w:rPr>
        <w:t>and</w:t>
      </w:r>
      <w:r>
        <w:rPr>
          <w:color w:val="0000FF"/>
          <w:highlight w:val="none"/>
        </w:rPr>
        <w:t xml:space="preserve"> Perf. part, then all new Core part specs have to be listed first and then all new Perf. part specs. Indicate "Core part" or "Perf. part" under Remarks for each spec.</w:t>
      </w:r>
      <w:r>
        <w:rPr>
          <w:color w:val="0000FF"/>
          <w:highlight w:val="none"/>
        </w:rPr>
        <w:br w:type="textWrapping"/>
      </w:r>
      <w:r>
        <w:rPr>
          <w:color w:val="0000FF"/>
          <w:highlight w:val="none"/>
        </w:rPr>
        <w:t>By default a new specs can only be new for one of both parts.</w:t>
      </w:r>
    </w:p>
    <w:tbl>
      <w:tblPr>
        <w:tblStyle w:val="44"/>
        <w:tblW w:w="0" w:type="auto"/>
        <w:tblInd w:w="0" w:type="dxa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5"/>
        <w:gridCol w:w="4344"/>
        <w:gridCol w:w="1417"/>
        <w:gridCol w:w="2101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9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pStyle w:val="53"/>
              <w:ind w:right="-99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b/>
                <w:sz w:val="16"/>
                <w:szCs w:val="16"/>
                <w:highlight w:val="none"/>
              </w:rPr>
              <w:t xml:space="preserve">Impacted existing TS/TR </w:t>
            </w:r>
            <w:r>
              <w:rPr>
                <w:i/>
                <w:sz w:val="16"/>
                <w:szCs w:val="16"/>
                <w:highlight w:val="none"/>
              </w:rPr>
              <w:t>{One line per specification. Create/delete lines as needed}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pStyle w:val="53"/>
              <w:ind w:right="-99"/>
              <w:rPr>
                <w:sz w:val="16"/>
                <w:szCs w:val="16"/>
                <w:highlight w:val="none"/>
              </w:rPr>
            </w:pPr>
            <w:r>
              <w:rPr>
                <w:sz w:val="16"/>
                <w:szCs w:val="16"/>
                <w:highlight w:val="none"/>
              </w:rPr>
              <w:t>TS/TR No.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pacing w:after="0"/>
              <w:ind w:right="-99"/>
              <w:rPr>
                <w:sz w:val="16"/>
                <w:szCs w:val="16"/>
                <w:highlight w:val="none"/>
              </w:rPr>
            </w:pPr>
            <w:r>
              <w:rPr>
                <w:sz w:val="16"/>
                <w:szCs w:val="16"/>
                <w:highlight w:val="none"/>
              </w:rPr>
              <w:t>D</w:t>
            </w:r>
            <w:r>
              <w:rPr>
                <w:rFonts w:ascii="Arial" w:hAnsi="Arial"/>
                <w:sz w:val="16"/>
                <w:szCs w:val="16"/>
                <w:highlight w:val="none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pStyle w:val="53"/>
              <w:ind w:right="-99"/>
              <w:rPr>
                <w:sz w:val="16"/>
                <w:szCs w:val="16"/>
                <w:highlight w:val="none"/>
              </w:rPr>
            </w:pPr>
            <w:r>
              <w:rPr>
                <w:sz w:val="16"/>
                <w:szCs w:val="16"/>
                <w:highlight w:val="none"/>
              </w:rPr>
              <w:t>Target completion plenary#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top"/>
          </w:tcPr>
          <w:p>
            <w:pPr>
              <w:pStyle w:val="53"/>
              <w:ind w:right="-99"/>
              <w:rPr>
                <w:sz w:val="16"/>
                <w:szCs w:val="16"/>
                <w:highlight w:val="none"/>
              </w:rPr>
            </w:pPr>
            <w:r>
              <w:rPr>
                <w:sz w:val="16"/>
                <w:szCs w:val="16"/>
                <w:highlight w:val="none"/>
              </w:rPr>
              <w:t>Remarks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Tahoma"/>
                <w:sz w:val="16"/>
                <w:szCs w:val="16"/>
                <w:highlight w:val="none"/>
              </w:rPr>
            </w:pPr>
            <w:r>
              <w:rPr>
                <w:rFonts w:cs="Tahoma"/>
                <w:sz w:val="16"/>
                <w:szCs w:val="16"/>
                <w:highlight w:val="none"/>
              </w:rPr>
              <w:t>TS 3</w:t>
            </w:r>
            <w:r>
              <w:rPr>
                <w:rFonts w:hint="eastAsia" w:cs="Tahoma"/>
                <w:sz w:val="16"/>
                <w:szCs w:val="16"/>
                <w:highlight w:val="none"/>
                <w:lang w:val="en-US"/>
              </w:rPr>
              <w:t>6</w:t>
            </w:r>
            <w:r>
              <w:rPr>
                <w:rFonts w:cs="Tahoma"/>
                <w:sz w:val="16"/>
                <w:szCs w:val="16"/>
                <w:highlight w:val="none"/>
              </w:rPr>
              <w:t>.508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Tahoma"/>
                <w:sz w:val="16"/>
                <w:szCs w:val="16"/>
                <w:highlight w:val="none"/>
                <w:lang w:val="en-US"/>
              </w:rPr>
            </w:pPr>
            <w:r>
              <w:rPr>
                <w:rFonts w:cs="Arial"/>
                <w:sz w:val="16"/>
                <w:szCs w:val="16"/>
                <w:highlight w:val="none"/>
                <w:lang w:val="en-US"/>
              </w:rPr>
              <w:t xml:space="preserve">Introduction of common test environment for </w:t>
            </w:r>
            <w:r>
              <w:rPr>
                <w:rFonts w:hint="eastAsia" w:cs="Arial"/>
                <w:sz w:val="16"/>
                <w:szCs w:val="16"/>
                <w:highlight w:val="none"/>
                <w:lang w:val="en-US"/>
              </w:rPr>
              <w:t>RRM/SIG</w:t>
            </w:r>
            <w:r>
              <w:rPr>
                <w:rFonts w:cs="Arial"/>
                <w:sz w:val="16"/>
                <w:szCs w:val="16"/>
                <w:highlight w:val="none"/>
              </w:rPr>
              <w:t xml:space="preserve"> test cases impacted by Rel-1</w:t>
            </w:r>
            <w:r>
              <w:rPr>
                <w:rFonts w:cs="Arial"/>
                <w:sz w:val="16"/>
                <w:szCs w:val="16"/>
                <w:highlight w:val="none"/>
                <w:lang w:val="en-US"/>
              </w:rPr>
              <w:t>8</w:t>
            </w:r>
            <w:r>
              <w:rPr>
                <w:rFonts w:hint="eastAsia" w:cs="Arial"/>
                <w:sz w:val="16"/>
                <w:szCs w:val="16"/>
                <w:highlight w:val="none"/>
                <w:lang w:val="en-US"/>
              </w:rPr>
              <w:t xml:space="preserve"> IoT</w:t>
            </w:r>
            <w:r>
              <w:rPr>
                <w:rFonts w:hint="eastAsia" w:cs="Arial"/>
                <w:sz w:val="16"/>
                <w:szCs w:val="16"/>
                <w:highlight w:val="none"/>
              </w:rPr>
              <w:t xml:space="preserve"> NTN</w:t>
            </w:r>
            <w:r>
              <w:rPr>
                <w:rFonts w:hint="eastAsia" w:cs="Arial"/>
                <w:sz w:val="16"/>
                <w:szCs w:val="16"/>
                <w:highlight w:val="none"/>
                <w:lang w:val="en-US"/>
              </w:rPr>
              <w:t xml:space="preserve"> enh.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rPr>
                <w:i/>
                <w:highlight w:val="none"/>
              </w:rPr>
            </w:pPr>
            <w:r>
              <w:rPr>
                <w:rFonts w:ascii="Arial" w:hAnsi="Arial" w:cs="Arial"/>
                <w:sz w:val="16"/>
                <w:szCs w:val="16"/>
                <w:highlight w:val="none"/>
              </w:rPr>
              <w:t>TSG RAN#1</w:t>
            </w:r>
            <w:r>
              <w:rPr>
                <w:rFonts w:hint="eastAsia" w:ascii="Arial" w:hAnsi="Arial" w:cs="Arial"/>
                <w:sz w:val="16"/>
                <w:szCs w:val="16"/>
                <w:highlight w:val="none"/>
                <w:lang w:val="en-US"/>
              </w:rPr>
              <w:t>10</w:t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t>(</w:t>
            </w:r>
            <w:r>
              <w:rPr>
                <w:rFonts w:hint="eastAsia" w:ascii="Arial" w:hAnsi="Arial" w:cs="Arial"/>
                <w:sz w:val="16"/>
                <w:szCs w:val="16"/>
                <w:highlight w:val="none"/>
                <w:lang w:val="en-US"/>
              </w:rPr>
              <w:t>Dec</w:t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t>-25)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Tahoma"/>
                <w:sz w:val="16"/>
                <w:szCs w:val="16"/>
                <w:highlight w:val="none"/>
              </w:rPr>
            </w:pPr>
            <w:r>
              <w:rPr>
                <w:rFonts w:cs="Arial"/>
                <w:sz w:val="16"/>
                <w:szCs w:val="16"/>
                <w:highlight w:val="none"/>
              </w:rPr>
              <w:t>TS 36.52</w:t>
            </w:r>
            <w:r>
              <w:rPr>
                <w:rFonts w:cs="Arial"/>
                <w:sz w:val="16"/>
                <w:szCs w:val="16"/>
                <w:highlight w:val="none"/>
                <w:lang w:val="en-US"/>
              </w:rPr>
              <w:t>1</w:t>
            </w:r>
            <w:r>
              <w:rPr>
                <w:rFonts w:cs="Arial"/>
                <w:sz w:val="16"/>
                <w:szCs w:val="16"/>
                <w:highlight w:val="none"/>
              </w:rPr>
              <w:t>-</w:t>
            </w:r>
            <w:r>
              <w:rPr>
                <w:rFonts w:cs="Arial"/>
                <w:sz w:val="16"/>
                <w:szCs w:val="16"/>
                <w:highlight w:val="none"/>
                <w:lang w:val="en-US"/>
              </w:rPr>
              <w:t>3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Tahoma"/>
                <w:sz w:val="16"/>
                <w:szCs w:val="16"/>
                <w:highlight w:val="none"/>
                <w:lang w:val="en-US"/>
              </w:rPr>
            </w:pPr>
            <w:r>
              <w:rPr>
                <w:rFonts w:cs="Arial"/>
                <w:sz w:val="16"/>
                <w:szCs w:val="16"/>
                <w:highlight w:val="none"/>
              </w:rPr>
              <w:t xml:space="preserve">Introduction of the </w:t>
            </w:r>
            <w:r>
              <w:rPr>
                <w:rFonts w:cs="Arial"/>
                <w:sz w:val="16"/>
                <w:szCs w:val="16"/>
                <w:highlight w:val="none"/>
                <w:lang w:val="en-US"/>
              </w:rPr>
              <w:t>RRM</w:t>
            </w:r>
            <w:r>
              <w:rPr>
                <w:rFonts w:cs="Arial"/>
                <w:sz w:val="16"/>
                <w:szCs w:val="16"/>
                <w:highlight w:val="none"/>
              </w:rPr>
              <w:t xml:space="preserve"> test cases for Rel-1</w:t>
            </w:r>
            <w:r>
              <w:rPr>
                <w:rFonts w:cs="Arial"/>
                <w:sz w:val="16"/>
                <w:szCs w:val="16"/>
                <w:highlight w:val="none"/>
                <w:lang w:val="en-US"/>
              </w:rPr>
              <w:t>8</w:t>
            </w:r>
            <w:r>
              <w:rPr>
                <w:rFonts w:cs="Arial"/>
                <w:sz w:val="16"/>
                <w:szCs w:val="16"/>
                <w:highlight w:val="none"/>
              </w:rPr>
              <w:t xml:space="preserve"> </w:t>
            </w:r>
            <w:r>
              <w:rPr>
                <w:rFonts w:hint="eastAsia" w:cs="Arial"/>
                <w:sz w:val="16"/>
                <w:szCs w:val="16"/>
                <w:highlight w:val="none"/>
                <w:lang w:val="en-US"/>
              </w:rPr>
              <w:t>IoT</w:t>
            </w:r>
            <w:r>
              <w:rPr>
                <w:rFonts w:hint="eastAsia" w:cs="Arial"/>
                <w:sz w:val="16"/>
                <w:szCs w:val="16"/>
                <w:highlight w:val="none"/>
              </w:rPr>
              <w:t xml:space="preserve"> NTN</w:t>
            </w:r>
            <w:r>
              <w:rPr>
                <w:rFonts w:hint="eastAsia" w:cs="Arial"/>
                <w:sz w:val="16"/>
                <w:szCs w:val="16"/>
                <w:highlight w:val="none"/>
                <w:lang w:val="en-US"/>
              </w:rPr>
              <w:t xml:space="preserve"> enh</w:t>
            </w:r>
            <w:r>
              <w:rPr>
                <w:rFonts w:hint="eastAsia" w:cs="Tahoma"/>
                <w:sz w:val="16"/>
                <w:szCs w:val="16"/>
                <w:highlight w:val="none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rFonts w:ascii="Arial" w:hAnsi="Arial" w:cs="Arial"/>
                <w:sz w:val="16"/>
                <w:szCs w:val="16"/>
                <w:highlight w:val="none"/>
              </w:rPr>
              <w:t>TSG RAN#1</w:t>
            </w:r>
            <w:r>
              <w:rPr>
                <w:rFonts w:hint="eastAsia" w:ascii="Arial" w:hAnsi="Arial" w:cs="Arial"/>
                <w:sz w:val="16"/>
                <w:szCs w:val="16"/>
                <w:highlight w:val="none"/>
                <w:lang w:val="en-US"/>
              </w:rPr>
              <w:t>10</w:t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t>(</w:t>
            </w:r>
            <w:r>
              <w:rPr>
                <w:rFonts w:hint="eastAsia" w:ascii="Arial" w:hAnsi="Arial" w:cs="Arial"/>
                <w:sz w:val="16"/>
                <w:szCs w:val="16"/>
                <w:highlight w:val="none"/>
                <w:lang w:val="en-US"/>
              </w:rPr>
              <w:t>Dec</w:t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t>-25)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del w:id="12" w:author="Danni SONG(CMCC)" w:date="2024-04-30T11:46:08Z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del w:id="13" w:author="Danni SONG(CMCC)" w:date="2024-04-30T11:46:08Z"/>
                <w:rFonts w:cs="Arial"/>
                <w:sz w:val="16"/>
                <w:szCs w:val="16"/>
                <w:highlight w:val="none"/>
                <w:lang w:val="en-US"/>
              </w:rPr>
            </w:pPr>
            <w:del w:id="14" w:author="Danni SONG(CMCC)" w:date="2024-04-30T11:46:08Z">
              <w:r>
                <w:rPr>
                  <w:rFonts w:hint="eastAsia" w:cs="Arial"/>
                  <w:sz w:val="16"/>
                  <w:szCs w:val="16"/>
                  <w:highlight w:val="none"/>
                  <w:lang w:val="en-US"/>
                </w:rPr>
                <w:delText>TS 36.521-4</w:delText>
              </w:r>
            </w:del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del w:id="15" w:author="Danni SONG(CMCC)" w:date="2024-04-30T11:46:08Z"/>
                <w:rFonts w:cs="Arial"/>
                <w:sz w:val="16"/>
                <w:szCs w:val="16"/>
                <w:highlight w:val="none"/>
              </w:rPr>
            </w:pPr>
            <w:del w:id="16" w:author="Danni SONG(CMCC)" w:date="2024-04-30T11:46:08Z">
              <w:r>
                <w:rPr>
                  <w:rFonts w:cs="Arial"/>
                  <w:sz w:val="16"/>
                  <w:szCs w:val="16"/>
                  <w:highlight w:val="none"/>
                </w:rPr>
                <w:delText xml:space="preserve">Introduction of the </w:delText>
              </w:r>
            </w:del>
            <w:del w:id="17" w:author="Danni SONG(CMCC)" w:date="2024-04-30T11:46:08Z">
              <w:r>
                <w:rPr>
                  <w:rFonts w:hint="eastAsia" w:cs="Arial"/>
                  <w:sz w:val="16"/>
                  <w:szCs w:val="16"/>
                  <w:highlight w:val="none"/>
                  <w:lang w:val="en-US"/>
                </w:rPr>
                <w:delText>Demod</w:delText>
              </w:r>
            </w:del>
            <w:del w:id="18" w:author="Danni SONG(CMCC)" w:date="2024-04-30T11:46:08Z">
              <w:r>
                <w:rPr>
                  <w:rFonts w:cs="Arial"/>
                  <w:sz w:val="16"/>
                  <w:szCs w:val="16"/>
                  <w:highlight w:val="none"/>
                </w:rPr>
                <w:delText xml:space="preserve"> test cases for Rel-1</w:delText>
              </w:r>
            </w:del>
            <w:del w:id="19" w:author="Danni SONG(CMCC)" w:date="2024-04-30T11:46:08Z">
              <w:r>
                <w:rPr>
                  <w:rFonts w:cs="Arial"/>
                  <w:sz w:val="16"/>
                  <w:szCs w:val="16"/>
                  <w:highlight w:val="none"/>
                  <w:lang w:val="en-US"/>
                </w:rPr>
                <w:delText>8</w:delText>
              </w:r>
            </w:del>
            <w:del w:id="20" w:author="Danni SONG(CMCC)" w:date="2024-04-30T11:46:08Z">
              <w:r>
                <w:rPr>
                  <w:rFonts w:cs="Arial"/>
                  <w:sz w:val="16"/>
                  <w:szCs w:val="16"/>
                  <w:highlight w:val="none"/>
                </w:rPr>
                <w:delText xml:space="preserve"> </w:delText>
              </w:r>
            </w:del>
            <w:del w:id="21" w:author="Danni SONG(CMCC)" w:date="2024-04-30T11:46:08Z">
              <w:r>
                <w:rPr>
                  <w:rFonts w:hint="eastAsia" w:cs="Arial"/>
                  <w:sz w:val="16"/>
                  <w:szCs w:val="16"/>
                  <w:highlight w:val="none"/>
                  <w:lang w:val="en-US"/>
                </w:rPr>
                <w:delText>IoT</w:delText>
              </w:r>
            </w:del>
            <w:del w:id="22" w:author="Danni SONG(CMCC)" w:date="2024-04-30T11:46:08Z">
              <w:r>
                <w:rPr>
                  <w:rFonts w:hint="eastAsia" w:cs="Arial"/>
                  <w:sz w:val="16"/>
                  <w:szCs w:val="16"/>
                  <w:highlight w:val="none"/>
                </w:rPr>
                <w:delText xml:space="preserve"> NTN</w:delText>
              </w:r>
            </w:del>
            <w:del w:id="23" w:author="Danni SONG(CMCC)" w:date="2024-04-30T11:46:08Z">
              <w:r>
                <w:rPr>
                  <w:rFonts w:hint="eastAsia" w:cs="Arial"/>
                  <w:sz w:val="16"/>
                  <w:szCs w:val="16"/>
                  <w:highlight w:val="none"/>
                  <w:lang w:val="en-US"/>
                </w:rPr>
                <w:delText xml:space="preserve"> enh</w:delText>
              </w:r>
            </w:del>
            <w:del w:id="24" w:author="Danni SONG(CMCC)" w:date="2024-04-30T11:46:08Z">
              <w:r>
                <w:rPr>
                  <w:rFonts w:hint="eastAsia" w:cs="Tahoma"/>
                  <w:sz w:val="16"/>
                  <w:szCs w:val="16"/>
                  <w:highlight w:val="none"/>
                  <w:lang w:val="en-US"/>
                </w:rPr>
                <w:delText>.</w:delText>
              </w:r>
            </w:del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del w:id="25" w:author="Danni SONG(CMCC)" w:date="2024-04-30T11:46:08Z"/>
                <w:rFonts w:ascii="Arial" w:hAnsi="Arial" w:cs="Arial"/>
                <w:sz w:val="16"/>
                <w:szCs w:val="16"/>
                <w:highlight w:val="none"/>
              </w:rPr>
            </w:pPr>
            <w:del w:id="26" w:author="Danni SONG(CMCC)" w:date="2024-04-30T11:46:08Z">
              <w:r>
                <w:rPr>
                  <w:rFonts w:ascii="Arial" w:hAnsi="Arial" w:cs="Arial"/>
                  <w:sz w:val="16"/>
                  <w:szCs w:val="16"/>
                  <w:highlight w:val="none"/>
                </w:rPr>
                <w:delText>TSG RAN#1</w:delText>
              </w:r>
            </w:del>
            <w:del w:id="27" w:author="Danni SONG(CMCC)" w:date="2024-04-30T11:46:08Z">
              <w:r>
                <w:rPr>
                  <w:rFonts w:hint="eastAsia" w:ascii="Arial" w:hAnsi="Arial" w:cs="Arial"/>
                  <w:sz w:val="16"/>
                  <w:szCs w:val="16"/>
                  <w:highlight w:val="none"/>
                  <w:lang w:val="en-US"/>
                </w:rPr>
                <w:delText>10</w:delText>
              </w:r>
            </w:del>
            <w:del w:id="28" w:author="Danni SONG(CMCC)" w:date="2024-04-30T11:46:08Z">
              <w:r>
                <w:rPr>
                  <w:rFonts w:ascii="Arial" w:hAnsi="Arial" w:cs="Arial"/>
                  <w:sz w:val="16"/>
                  <w:szCs w:val="16"/>
                  <w:highlight w:val="none"/>
                </w:rPr>
                <w:br w:type="textWrapping"/>
              </w:r>
            </w:del>
            <w:del w:id="29" w:author="Danni SONG(CMCC)" w:date="2024-04-30T11:46:08Z">
              <w:r>
                <w:rPr>
                  <w:rFonts w:ascii="Arial" w:hAnsi="Arial" w:cs="Arial"/>
                  <w:sz w:val="16"/>
                  <w:szCs w:val="16"/>
                  <w:highlight w:val="none"/>
                </w:rPr>
                <w:delText>(</w:delText>
              </w:r>
            </w:del>
            <w:del w:id="30" w:author="Danni SONG(CMCC)" w:date="2024-04-30T11:46:08Z">
              <w:r>
                <w:rPr>
                  <w:rFonts w:hint="eastAsia" w:ascii="Arial" w:hAnsi="Arial" w:cs="Arial"/>
                  <w:sz w:val="16"/>
                  <w:szCs w:val="16"/>
                  <w:highlight w:val="none"/>
                  <w:lang w:val="en-US"/>
                </w:rPr>
                <w:delText>Dec</w:delText>
              </w:r>
            </w:del>
            <w:del w:id="31" w:author="Danni SONG(CMCC)" w:date="2024-04-30T11:46:08Z">
              <w:r>
                <w:rPr>
                  <w:rFonts w:ascii="Arial" w:hAnsi="Arial" w:cs="Arial"/>
                  <w:sz w:val="16"/>
                  <w:szCs w:val="16"/>
                  <w:highlight w:val="none"/>
                </w:rPr>
                <w:delText>-25)</w:delText>
              </w:r>
            </w:del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del w:id="32" w:author="Danni SONG(CMCC)" w:date="2024-04-30T11:46:08Z"/>
                <w:highlight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Tahoma"/>
                <w:sz w:val="16"/>
                <w:szCs w:val="16"/>
                <w:highlight w:val="none"/>
              </w:rPr>
            </w:pPr>
            <w:r>
              <w:rPr>
                <w:rFonts w:cs="Arial"/>
                <w:sz w:val="16"/>
                <w:szCs w:val="16"/>
                <w:highlight w:val="none"/>
              </w:rPr>
              <w:t>TS 36.52</w:t>
            </w:r>
            <w:r>
              <w:rPr>
                <w:rFonts w:cs="Arial"/>
                <w:sz w:val="16"/>
                <w:szCs w:val="16"/>
                <w:highlight w:val="none"/>
                <w:lang w:val="en-US"/>
              </w:rPr>
              <w:t>1</w:t>
            </w:r>
            <w:r>
              <w:rPr>
                <w:rFonts w:cs="Arial"/>
                <w:sz w:val="16"/>
                <w:szCs w:val="16"/>
                <w:highlight w:val="none"/>
              </w:rPr>
              <w:t>-2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Tahoma"/>
                <w:sz w:val="16"/>
                <w:szCs w:val="16"/>
                <w:highlight w:val="none"/>
              </w:rPr>
            </w:pPr>
            <w:r>
              <w:rPr>
                <w:rFonts w:cs="Arial"/>
                <w:sz w:val="16"/>
                <w:szCs w:val="16"/>
                <w:highlight w:val="none"/>
              </w:rPr>
              <w:t>Introduction of test applicability</w:t>
            </w:r>
            <w:r>
              <w:rPr>
                <w:rFonts w:cs="Arial"/>
                <w:sz w:val="16"/>
                <w:szCs w:val="16"/>
                <w:highlight w:val="none"/>
                <w:lang w:val="en-US"/>
              </w:rPr>
              <w:t xml:space="preserve"> and ICS</w:t>
            </w:r>
            <w:r>
              <w:rPr>
                <w:rFonts w:cs="Arial"/>
                <w:sz w:val="16"/>
                <w:szCs w:val="16"/>
                <w:highlight w:val="none"/>
              </w:rPr>
              <w:t xml:space="preserve"> for </w:t>
            </w:r>
            <w:r>
              <w:rPr>
                <w:rFonts w:cs="Arial"/>
                <w:sz w:val="16"/>
                <w:szCs w:val="16"/>
                <w:highlight w:val="none"/>
                <w:lang w:val="en-US"/>
              </w:rPr>
              <w:t>RRM</w:t>
            </w:r>
            <w:r>
              <w:rPr>
                <w:rFonts w:cs="Arial"/>
                <w:sz w:val="16"/>
                <w:szCs w:val="16"/>
                <w:highlight w:val="none"/>
              </w:rPr>
              <w:t xml:space="preserve"> test cases impacted by Rel-1</w:t>
            </w:r>
            <w:r>
              <w:rPr>
                <w:rFonts w:cs="Arial"/>
                <w:sz w:val="16"/>
                <w:szCs w:val="16"/>
                <w:highlight w:val="none"/>
                <w:lang w:val="en-US"/>
              </w:rPr>
              <w:t>8</w:t>
            </w:r>
            <w:r>
              <w:rPr>
                <w:rFonts w:cs="Arial"/>
                <w:sz w:val="16"/>
                <w:szCs w:val="16"/>
                <w:highlight w:val="none"/>
              </w:rPr>
              <w:t xml:space="preserve"> </w:t>
            </w:r>
            <w:r>
              <w:rPr>
                <w:rFonts w:hint="eastAsia" w:cs="Arial"/>
                <w:sz w:val="16"/>
                <w:szCs w:val="16"/>
                <w:highlight w:val="none"/>
                <w:lang w:val="en-US"/>
              </w:rPr>
              <w:t>IoT</w:t>
            </w:r>
            <w:r>
              <w:rPr>
                <w:rFonts w:hint="eastAsia" w:cs="Arial"/>
                <w:sz w:val="16"/>
                <w:szCs w:val="16"/>
                <w:highlight w:val="none"/>
              </w:rPr>
              <w:t xml:space="preserve"> NTN</w:t>
            </w:r>
            <w:r>
              <w:rPr>
                <w:rFonts w:hint="eastAsia" w:cs="Arial"/>
                <w:sz w:val="16"/>
                <w:szCs w:val="16"/>
                <w:highlight w:val="none"/>
                <w:lang w:val="en-US"/>
              </w:rPr>
              <w:t xml:space="preserve"> enh</w:t>
            </w:r>
            <w:r>
              <w:rPr>
                <w:rFonts w:cs="Tahoma"/>
                <w:sz w:val="16"/>
                <w:szCs w:val="16"/>
                <w:highlight w:val="none"/>
              </w:rPr>
              <w:t>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rFonts w:ascii="Arial" w:hAnsi="Arial" w:cs="Arial"/>
                <w:sz w:val="16"/>
                <w:szCs w:val="16"/>
                <w:highlight w:val="none"/>
              </w:rPr>
              <w:t>TSG RAN#1</w:t>
            </w:r>
            <w:r>
              <w:rPr>
                <w:rFonts w:hint="eastAsia" w:ascii="Arial" w:hAnsi="Arial" w:cs="Arial"/>
                <w:sz w:val="16"/>
                <w:szCs w:val="16"/>
                <w:highlight w:val="none"/>
                <w:lang w:val="en-US"/>
              </w:rPr>
              <w:t>10</w:t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t>(</w:t>
            </w:r>
            <w:r>
              <w:rPr>
                <w:rFonts w:hint="eastAsia" w:ascii="Arial" w:hAnsi="Arial" w:cs="Arial"/>
                <w:sz w:val="16"/>
                <w:szCs w:val="16"/>
                <w:highlight w:val="none"/>
                <w:lang w:val="en-US"/>
              </w:rPr>
              <w:t>Dec</w:t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t>-25)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sz w:val="16"/>
                <w:szCs w:val="16"/>
                <w:highlight w:val="none"/>
                <w:lang w:val="en-US"/>
              </w:rPr>
            </w:pPr>
            <w:r>
              <w:rPr>
                <w:rFonts w:cs="Arial"/>
                <w:sz w:val="16"/>
                <w:szCs w:val="16"/>
                <w:highlight w:val="none"/>
                <w:lang w:val="en-US"/>
              </w:rPr>
              <w:t>TS 36.509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sz w:val="16"/>
                <w:szCs w:val="16"/>
                <w:highlight w:val="none"/>
              </w:rPr>
            </w:pPr>
            <w:r>
              <w:rPr>
                <w:rFonts w:cs="Arial"/>
                <w:sz w:val="16"/>
                <w:szCs w:val="16"/>
                <w:highlight w:val="none"/>
                <w:lang w:val="en-US"/>
              </w:rPr>
              <w:t>Introduction of testing functions for RRM</w:t>
            </w:r>
            <w:r>
              <w:rPr>
                <w:rFonts w:cs="Arial"/>
                <w:sz w:val="16"/>
                <w:szCs w:val="16"/>
                <w:highlight w:val="none"/>
              </w:rPr>
              <w:t xml:space="preserve"> test cases impacted by Rel-1</w:t>
            </w:r>
            <w:r>
              <w:rPr>
                <w:rFonts w:cs="Arial"/>
                <w:sz w:val="16"/>
                <w:szCs w:val="16"/>
                <w:highlight w:val="none"/>
                <w:lang w:val="en-US"/>
              </w:rPr>
              <w:t>8</w:t>
            </w:r>
            <w:r>
              <w:rPr>
                <w:rFonts w:cs="Arial"/>
                <w:sz w:val="16"/>
                <w:szCs w:val="16"/>
                <w:highlight w:val="none"/>
              </w:rPr>
              <w:t xml:space="preserve"> </w:t>
            </w:r>
            <w:r>
              <w:rPr>
                <w:rFonts w:hint="eastAsia" w:cs="Arial"/>
                <w:sz w:val="16"/>
                <w:szCs w:val="16"/>
                <w:highlight w:val="none"/>
                <w:lang w:val="en-US"/>
              </w:rPr>
              <w:t>IoT</w:t>
            </w:r>
            <w:r>
              <w:rPr>
                <w:rFonts w:hint="eastAsia" w:cs="Arial"/>
                <w:sz w:val="16"/>
                <w:szCs w:val="16"/>
                <w:highlight w:val="none"/>
              </w:rPr>
              <w:t xml:space="preserve"> NTN</w:t>
            </w:r>
            <w:r>
              <w:rPr>
                <w:rFonts w:hint="eastAsia" w:cs="Arial"/>
                <w:sz w:val="16"/>
                <w:szCs w:val="16"/>
                <w:highlight w:val="none"/>
                <w:lang w:val="en-US"/>
              </w:rPr>
              <w:t xml:space="preserve"> enh</w:t>
            </w:r>
            <w:r>
              <w:rPr>
                <w:rFonts w:cs="Tahoma"/>
                <w:sz w:val="16"/>
                <w:szCs w:val="16"/>
                <w:highlight w:val="none"/>
              </w:rPr>
              <w:t>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6"/>
                <w:szCs w:val="16"/>
                <w:highlight w:val="none"/>
              </w:rPr>
            </w:pPr>
            <w:r>
              <w:rPr>
                <w:rFonts w:ascii="Arial" w:hAnsi="Arial" w:cs="Arial"/>
                <w:sz w:val="16"/>
                <w:szCs w:val="16"/>
                <w:highlight w:val="none"/>
              </w:rPr>
              <w:t>TSG RAN#1</w:t>
            </w:r>
            <w:r>
              <w:rPr>
                <w:rFonts w:hint="eastAsia" w:ascii="Arial" w:hAnsi="Arial" w:cs="Arial"/>
                <w:sz w:val="16"/>
                <w:szCs w:val="16"/>
                <w:highlight w:val="none"/>
                <w:lang w:val="en-US"/>
              </w:rPr>
              <w:t>10</w:t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t>(</w:t>
            </w:r>
            <w:r>
              <w:rPr>
                <w:rFonts w:hint="eastAsia" w:ascii="Arial" w:hAnsi="Arial" w:cs="Arial"/>
                <w:sz w:val="16"/>
                <w:szCs w:val="16"/>
                <w:highlight w:val="none"/>
                <w:lang w:val="en-US"/>
              </w:rPr>
              <w:t>Dec</w:t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t>-25)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sz w:val="16"/>
                <w:szCs w:val="16"/>
                <w:highlight w:val="none"/>
                <w:lang w:val="en-US"/>
              </w:rPr>
            </w:pPr>
            <w:r>
              <w:rPr>
                <w:rFonts w:cs="Arial"/>
                <w:sz w:val="16"/>
                <w:szCs w:val="16"/>
                <w:highlight w:val="none"/>
                <w:lang w:val="en-US"/>
              </w:rPr>
              <w:t>TR 36.903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sz w:val="16"/>
                <w:szCs w:val="16"/>
                <w:highlight w:val="none"/>
                <w:lang w:val="en-US"/>
              </w:rPr>
            </w:pPr>
            <w:r>
              <w:rPr>
                <w:rFonts w:cs="Arial"/>
                <w:sz w:val="16"/>
                <w:szCs w:val="16"/>
                <w:highlight w:val="none"/>
                <w:lang w:val="en-US"/>
              </w:rPr>
              <w:t xml:space="preserve">Introduction of TT&amp;MU for RRM test cases impacted </w:t>
            </w:r>
            <w:r>
              <w:rPr>
                <w:rFonts w:cs="Arial"/>
                <w:sz w:val="16"/>
                <w:szCs w:val="16"/>
                <w:highlight w:val="none"/>
              </w:rPr>
              <w:t>by Rel-1</w:t>
            </w:r>
            <w:r>
              <w:rPr>
                <w:rFonts w:cs="Arial"/>
                <w:sz w:val="16"/>
                <w:szCs w:val="16"/>
                <w:highlight w:val="none"/>
                <w:lang w:val="en-US"/>
              </w:rPr>
              <w:t>8</w:t>
            </w:r>
            <w:r>
              <w:rPr>
                <w:rFonts w:cs="Arial"/>
                <w:sz w:val="16"/>
                <w:szCs w:val="16"/>
                <w:highlight w:val="none"/>
              </w:rPr>
              <w:t xml:space="preserve"> </w:t>
            </w:r>
            <w:bookmarkStart w:id="4" w:name="OLE_LINK1"/>
            <w:r>
              <w:rPr>
                <w:rFonts w:hint="eastAsia" w:cs="Arial"/>
                <w:sz w:val="16"/>
                <w:szCs w:val="16"/>
                <w:highlight w:val="none"/>
                <w:lang w:val="en-US"/>
              </w:rPr>
              <w:t>IoT</w:t>
            </w:r>
            <w:r>
              <w:rPr>
                <w:rFonts w:hint="eastAsia" w:cs="Arial"/>
                <w:sz w:val="16"/>
                <w:szCs w:val="16"/>
                <w:highlight w:val="none"/>
              </w:rPr>
              <w:t xml:space="preserve"> NTN</w:t>
            </w:r>
            <w:r>
              <w:rPr>
                <w:rFonts w:hint="eastAsia" w:cs="Arial"/>
                <w:sz w:val="16"/>
                <w:szCs w:val="16"/>
                <w:highlight w:val="none"/>
                <w:lang w:val="en-US"/>
              </w:rPr>
              <w:t xml:space="preserve"> enh.</w:t>
            </w:r>
            <w:bookmarkEnd w:id="4"/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6"/>
                <w:szCs w:val="16"/>
                <w:highlight w:val="none"/>
              </w:rPr>
            </w:pPr>
            <w:r>
              <w:rPr>
                <w:rFonts w:ascii="Arial" w:hAnsi="Arial" w:cs="Arial"/>
                <w:sz w:val="16"/>
                <w:szCs w:val="16"/>
                <w:highlight w:val="none"/>
              </w:rPr>
              <w:t>TSG RAN#1</w:t>
            </w:r>
            <w:r>
              <w:rPr>
                <w:rFonts w:hint="eastAsia" w:ascii="Arial" w:hAnsi="Arial" w:cs="Arial"/>
                <w:sz w:val="16"/>
                <w:szCs w:val="16"/>
                <w:highlight w:val="none"/>
                <w:lang w:val="en-US"/>
              </w:rPr>
              <w:t>10</w:t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t>(</w:t>
            </w:r>
            <w:r>
              <w:rPr>
                <w:rFonts w:hint="eastAsia" w:ascii="Arial" w:hAnsi="Arial" w:cs="Arial"/>
                <w:sz w:val="16"/>
                <w:szCs w:val="16"/>
                <w:highlight w:val="none"/>
                <w:lang w:val="en-US"/>
              </w:rPr>
              <w:t>Dec</w:t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t>-25)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hint="eastAsia"/>
                <w:sz w:val="16"/>
                <w:szCs w:val="16"/>
                <w:highlight w:val="none"/>
                <w:lang w:val="en-US"/>
              </w:rPr>
            </w:pPr>
            <w:r>
              <w:rPr>
                <w:rFonts w:cs="Arial"/>
                <w:sz w:val="16"/>
                <w:szCs w:val="16"/>
                <w:highlight w:val="none"/>
                <w:lang w:val="en-US"/>
              </w:rPr>
              <w:t>TS 36.523-</w:t>
            </w:r>
            <w:r>
              <w:rPr>
                <w:rFonts w:hint="eastAsia" w:cs="Arial"/>
                <w:sz w:val="16"/>
                <w:szCs w:val="16"/>
                <w:highlight w:val="none"/>
                <w:lang w:val="en-US"/>
              </w:rPr>
              <w:t>1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hint="eastAsia"/>
                <w:sz w:val="16"/>
                <w:szCs w:val="16"/>
                <w:highlight w:val="none"/>
                <w:lang w:val="en-US"/>
              </w:rPr>
            </w:pPr>
            <w:r>
              <w:rPr>
                <w:rFonts w:cs="Arial"/>
                <w:sz w:val="16"/>
                <w:szCs w:val="16"/>
                <w:highlight w:val="none"/>
              </w:rPr>
              <w:t>Introduction of SIG</w:t>
            </w:r>
            <w:r>
              <w:rPr>
                <w:rFonts w:hint="eastAsia" w:cs="Arial"/>
                <w:sz w:val="16"/>
                <w:szCs w:val="16"/>
                <w:highlight w:val="none"/>
                <w:lang w:val="en-US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none"/>
              </w:rPr>
              <w:t xml:space="preserve">test </w:t>
            </w:r>
            <w:r>
              <w:rPr>
                <w:rFonts w:hint="eastAsia" w:cs="Arial"/>
                <w:sz w:val="16"/>
                <w:szCs w:val="16"/>
                <w:highlight w:val="none"/>
                <w:lang w:val="en-US"/>
              </w:rPr>
              <w:t>cases</w:t>
            </w:r>
            <w:r>
              <w:rPr>
                <w:rFonts w:cs="Arial"/>
                <w:sz w:val="16"/>
                <w:szCs w:val="16"/>
                <w:highlight w:val="none"/>
                <w:lang w:val="en-US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none"/>
              </w:rPr>
              <w:t>for Rel-1</w:t>
            </w:r>
            <w:r>
              <w:rPr>
                <w:rFonts w:cs="Arial"/>
                <w:sz w:val="16"/>
                <w:szCs w:val="16"/>
                <w:highlight w:val="none"/>
                <w:lang w:val="en-US"/>
              </w:rPr>
              <w:t>8</w:t>
            </w:r>
            <w:r>
              <w:rPr>
                <w:rFonts w:cs="Arial"/>
                <w:sz w:val="16"/>
                <w:szCs w:val="16"/>
                <w:highlight w:val="none"/>
              </w:rPr>
              <w:t xml:space="preserve"> </w:t>
            </w:r>
            <w:r>
              <w:rPr>
                <w:rFonts w:hint="eastAsia" w:cs="Arial"/>
                <w:sz w:val="16"/>
                <w:szCs w:val="16"/>
                <w:highlight w:val="none"/>
                <w:lang w:val="en-US"/>
              </w:rPr>
              <w:t>IoT</w:t>
            </w:r>
            <w:r>
              <w:rPr>
                <w:rFonts w:hint="eastAsia" w:cs="Arial"/>
                <w:sz w:val="16"/>
                <w:szCs w:val="16"/>
                <w:highlight w:val="none"/>
              </w:rPr>
              <w:t xml:space="preserve"> NTN</w:t>
            </w:r>
            <w:r>
              <w:rPr>
                <w:rFonts w:hint="eastAsia" w:cs="Arial"/>
                <w:sz w:val="16"/>
                <w:szCs w:val="16"/>
                <w:highlight w:val="none"/>
                <w:lang w:val="en-US"/>
              </w:rPr>
              <w:t xml:space="preserve"> enh.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6"/>
                <w:szCs w:val="16"/>
                <w:highlight w:val="none"/>
              </w:rPr>
            </w:pPr>
            <w:r>
              <w:rPr>
                <w:rFonts w:ascii="Arial" w:hAnsi="Arial" w:cs="Arial"/>
                <w:sz w:val="16"/>
                <w:szCs w:val="16"/>
                <w:highlight w:val="none"/>
              </w:rPr>
              <w:t>TSG RAN#1</w:t>
            </w:r>
            <w:r>
              <w:rPr>
                <w:rFonts w:hint="eastAsia" w:ascii="Arial" w:hAnsi="Arial" w:cs="Arial"/>
                <w:sz w:val="16"/>
                <w:szCs w:val="16"/>
                <w:highlight w:val="none"/>
                <w:lang w:val="en-US"/>
              </w:rPr>
              <w:t>10</w:t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t>(</w:t>
            </w:r>
            <w:r>
              <w:rPr>
                <w:rFonts w:hint="eastAsia" w:ascii="Arial" w:hAnsi="Arial" w:cs="Arial"/>
                <w:sz w:val="16"/>
                <w:szCs w:val="16"/>
                <w:highlight w:val="none"/>
                <w:lang w:val="en-US"/>
              </w:rPr>
              <w:t>Dec</w:t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t>-25)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Tahoma"/>
                <w:sz w:val="16"/>
                <w:szCs w:val="16"/>
                <w:highlight w:val="none"/>
              </w:rPr>
            </w:pPr>
            <w:r>
              <w:rPr>
                <w:rFonts w:cs="Arial"/>
                <w:sz w:val="16"/>
                <w:szCs w:val="16"/>
                <w:highlight w:val="none"/>
                <w:lang w:val="en-US"/>
              </w:rPr>
              <w:t>TS 36.523-2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Tahoma"/>
                <w:sz w:val="16"/>
                <w:szCs w:val="16"/>
                <w:highlight w:val="none"/>
                <w:lang w:val="en-US"/>
              </w:rPr>
            </w:pPr>
            <w:r>
              <w:rPr>
                <w:rFonts w:cs="Arial"/>
                <w:sz w:val="16"/>
                <w:szCs w:val="16"/>
                <w:highlight w:val="none"/>
              </w:rPr>
              <w:t>Introduction of test applicability</w:t>
            </w:r>
            <w:r>
              <w:rPr>
                <w:rFonts w:hint="eastAsia" w:cs="Arial"/>
                <w:sz w:val="16"/>
                <w:szCs w:val="16"/>
                <w:highlight w:val="none"/>
                <w:lang w:val="en-US"/>
              </w:rPr>
              <w:t xml:space="preserve"> for</w:t>
            </w:r>
            <w:r>
              <w:rPr>
                <w:rFonts w:cs="Arial"/>
                <w:sz w:val="16"/>
                <w:szCs w:val="16"/>
                <w:highlight w:val="none"/>
                <w:lang w:val="en-US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none"/>
              </w:rPr>
              <w:t>Rel-1</w:t>
            </w:r>
            <w:r>
              <w:rPr>
                <w:rFonts w:cs="Arial"/>
                <w:sz w:val="16"/>
                <w:szCs w:val="16"/>
                <w:highlight w:val="none"/>
                <w:lang w:val="en-US"/>
              </w:rPr>
              <w:t>8</w:t>
            </w:r>
            <w:r>
              <w:rPr>
                <w:rFonts w:cs="Arial"/>
                <w:sz w:val="16"/>
                <w:szCs w:val="16"/>
                <w:highlight w:val="none"/>
              </w:rPr>
              <w:t xml:space="preserve"> </w:t>
            </w:r>
            <w:r>
              <w:rPr>
                <w:rFonts w:hint="eastAsia" w:cs="Arial"/>
                <w:sz w:val="16"/>
                <w:szCs w:val="16"/>
                <w:highlight w:val="none"/>
              </w:rPr>
              <w:t>IoT</w:t>
            </w:r>
            <w:r>
              <w:rPr>
                <w:rFonts w:hint="eastAsia" w:cs="Arial"/>
                <w:sz w:val="16"/>
                <w:szCs w:val="16"/>
                <w:highlight w:val="none"/>
                <w:lang w:val="en-US"/>
              </w:rPr>
              <w:t xml:space="preserve"> </w:t>
            </w:r>
            <w:r>
              <w:rPr>
                <w:rFonts w:hint="eastAsia" w:cs="Arial"/>
                <w:sz w:val="16"/>
                <w:szCs w:val="16"/>
                <w:highlight w:val="none"/>
              </w:rPr>
              <w:t>NTN</w:t>
            </w:r>
            <w:r>
              <w:rPr>
                <w:rFonts w:hint="eastAsia" w:cs="Arial"/>
                <w:sz w:val="16"/>
                <w:szCs w:val="16"/>
                <w:highlight w:val="none"/>
                <w:lang w:val="en-US"/>
              </w:rPr>
              <w:t xml:space="preserve"> enh.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rFonts w:ascii="Arial" w:hAnsi="Arial" w:cs="Arial"/>
                <w:sz w:val="16"/>
                <w:szCs w:val="16"/>
                <w:highlight w:val="none"/>
              </w:rPr>
              <w:t>TSG RAN#1</w:t>
            </w:r>
            <w:r>
              <w:rPr>
                <w:rFonts w:hint="eastAsia" w:ascii="Arial" w:hAnsi="Arial" w:cs="Arial"/>
                <w:sz w:val="16"/>
                <w:szCs w:val="16"/>
                <w:highlight w:val="none"/>
                <w:lang w:val="en-US"/>
              </w:rPr>
              <w:t>10</w:t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t>(</w:t>
            </w:r>
            <w:r>
              <w:rPr>
                <w:rFonts w:hint="eastAsia" w:ascii="Arial" w:hAnsi="Arial" w:cs="Arial"/>
                <w:sz w:val="16"/>
                <w:szCs w:val="16"/>
                <w:highlight w:val="none"/>
                <w:lang w:val="en-US"/>
              </w:rPr>
              <w:t>Dec</w:t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t>-25)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sz w:val="16"/>
                <w:szCs w:val="16"/>
                <w:highlight w:val="none"/>
                <w:lang w:val="en-US"/>
              </w:rPr>
            </w:pPr>
            <w:r>
              <w:rPr>
                <w:rFonts w:cs="Arial"/>
                <w:sz w:val="16"/>
                <w:szCs w:val="16"/>
                <w:highlight w:val="none"/>
                <w:lang w:val="en-US"/>
              </w:rPr>
              <w:t>TS 36.523-3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sz w:val="16"/>
                <w:szCs w:val="16"/>
                <w:highlight w:val="none"/>
                <w:lang w:val="en-US"/>
              </w:rPr>
            </w:pPr>
            <w:r>
              <w:rPr>
                <w:rFonts w:cs="Arial"/>
                <w:sz w:val="16"/>
                <w:szCs w:val="16"/>
                <w:highlight w:val="none"/>
              </w:rPr>
              <w:t>Introduction of test model for</w:t>
            </w:r>
            <w:r>
              <w:rPr>
                <w:rFonts w:hint="eastAsia" w:cs="Arial"/>
                <w:sz w:val="16"/>
                <w:szCs w:val="16"/>
                <w:highlight w:val="none"/>
                <w:lang w:val="en-US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none"/>
              </w:rPr>
              <w:t>Rel-1</w:t>
            </w:r>
            <w:r>
              <w:rPr>
                <w:rFonts w:cs="Arial"/>
                <w:sz w:val="16"/>
                <w:szCs w:val="16"/>
                <w:highlight w:val="none"/>
                <w:lang w:val="en-US"/>
              </w:rPr>
              <w:t>8</w:t>
            </w:r>
            <w:r>
              <w:rPr>
                <w:rFonts w:cs="Arial"/>
                <w:sz w:val="16"/>
                <w:szCs w:val="16"/>
                <w:highlight w:val="none"/>
              </w:rPr>
              <w:t xml:space="preserve"> </w:t>
            </w:r>
            <w:r>
              <w:rPr>
                <w:rFonts w:hint="eastAsia" w:cs="Arial"/>
                <w:sz w:val="16"/>
                <w:szCs w:val="16"/>
                <w:highlight w:val="none"/>
              </w:rPr>
              <w:t>IoT</w:t>
            </w:r>
            <w:r>
              <w:rPr>
                <w:rFonts w:hint="eastAsia" w:cs="Arial"/>
                <w:sz w:val="16"/>
                <w:szCs w:val="16"/>
                <w:highlight w:val="none"/>
                <w:lang w:val="en-US"/>
              </w:rPr>
              <w:t xml:space="preserve"> </w:t>
            </w:r>
            <w:r>
              <w:rPr>
                <w:rFonts w:hint="eastAsia" w:cs="Arial"/>
                <w:sz w:val="16"/>
                <w:szCs w:val="16"/>
                <w:highlight w:val="none"/>
              </w:rPr>
              <w:t>NTN</w:t>
            </w:r>
            <w:r>
              <w:rPr>
                <w:rFonts w:hint="eastAsia" w:cs="Arial"/>
                <w:sz w:val="16"/>
                <w:szCs w:val="16"/>
                <w:highlight w:val="none"/>
                <w:lang w:val="en-US"/>
              </w:rPr>
              <w:t xml:space="preserve"> enh.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6"/>
                <w:szCs w:val="16"/>
                <w:highlight w:val="none"/>
              </w:rPr>
            </w:pPr>
            <w:r>
              <w:rPr>
                <w:rFonts w:ascii="Arial" w:hAnsi="Arial" w:cs="Arial"/>
                <w:sz w:val="16"/>
                <w:szCs w:val="16"/>
                <w:highlight w:val="none"/>
              </w:rPr>
              <w:t>TSG RAN#1</w:t>
            </w:r>
            <w:r>
              <w:rPr>
                <w:rFonts w:hint="eastAsia" w:ascii="Arial" w:hAnsi="Arial" w:cs="Arial"/>
                <w:sz w:val="16"/>
                <w:szCs w:val="16"/>
                <w:highlight w:val="none"/>
                <w:lang w:val="en-US"/>
              </w:rPr>
              <w:t>10</w:t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t>(</w:t>
            </w:r>
            <w:r>
              <w:rPr>
                <w:rFonts w:hint="eastAsia" w:ascii="Arial" w:hAnsi="Arial" w:cs="Arial"/>
                <w:sz w:val="16"/>
                <w:szCs w:val="16"/>
                <w:highlight w:val="none"/>
                <w:lang w:val="en-US"/>
              </w:rPr>
              <w:t>Dec</w:t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t>-25)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highlight w:val="none"/>
              </w:rPr>
            </w:pPr>
          </w:p>
        </w:tc>
      </w:tr>
    </w:tbl>
    <w:p>
      <w:pPr>
        <w:pStyle w:val="65"/>
        <w:spacing w:before="120"/>
        <w:rPr>
          <w:color w:val="0000FF"/>
          <w:highlight w:val="none"/>
        </w:rPr>
      </w:pPr>
      <w:r>
        <w:rPr>
          <w:color w:val="0000FF"/>
          <w:highlight w:val="none"/>
        </w:rPr>
        <w:t>NOTE:</w:t>
      </w:r>
      <w:r>
        <w:rPr>
          <w:color w:val="0000FF"/>
          <w:highlight w:val="none"/>
        </w:rPr>
        <w:tab/>
      </w:r>
      <w:r>
        <w:rPr>
          <w:color w:val="0000FF"/>
          <w:highlight w:val="none"/>
        </w:rPr>
        <w:t xml:space="preserve">If this is a RAN WI including Core </w:t>
      </w:r>
      <w:r>
        <w:rPr>
          <w:color w:val="0000FF"/>
          <w:highlight w:val="none"/>
          <w:u w:val="single"/>
        </w:rPr>
        <w:t>and</w:t>
      </w:r>
      <w:r>
        <w:rPr>
          <w:color w:val="0000FF"/>
          <w:highlight w:val="none"/>
        </w:rPr>
        <w:t xml:space="preserve"> Perf. part, then all new Core part specs have to be listed first and then all new Perf. part specs. Indicate "Core part" or "Perf. part" under Remarks for each spec.</w:t>
      </w:r>
      <w:r>
        <w:rPr>
          <w:color w:val="0000FF"/>
          <w:highlight w:val="none"/>
        </w:rPr>
        <w:br w:type="textWrapping"/>
      </w:r>
      <w:r>
        <w:rPr>
          <w:color w:val="0000FF"/>
          <w:highlight w:val="none"/>
        </w:rPr>
        <w:t>If an existing spec is affected by both (Core part and Perf. part), then it has to be listed twice with appropriate approval dates.</w:t>
      </w:r>
    </w:p>
    <w:p>
      <w:pPr>
        <w:rPr>
          <w:highlight w:val="none"/>
        </w:rPr>
      </w:pPr>
    </w:p>
    <w:p>
      <w:pPr>
        <w:pStyle w:val="2"/>
        <w:rPr>
          <w:sz w:val="32"/>
          <w:szCs w:val="32"/>
          <w:highlight w:val="none"/>
        </w:rPr>
      </w:pPr>
      <w:r>
        <w:rPr>
          <w:sz w:val="32"/>
          <w:szCs w:val="32"/>
          <w:highlight w:val="none"/>
        </w:rPr>
        <w:t>6</w:t>
      </w:r>
      <w:r>
        <w:rPr>
          <w:sz w:val="32"/>
          <w:szCs w:val="32"/>
          <w:highlight w:val="none"/>
        </w:rPr>
        <w:tab/>
      </w:r>
      <w:r>
        <w:rPr>
          <w:sz w:val="32"/>
          <w:szCs w:val="32"/>
          <w:highlight w:val="none"/>
        </w:rPr>
        <w:t>Work item Rapporteur(s)</w:t>
      </w:r>
    </w:p>
    <w:p>
      <w:pPr>
        <w:rPr>
          <w:rStyle w:val="49"/>
          <w:rFonts w:ascii="Arial" w:hAnsi="Arial" w:cs="Arial"/>
          <w:highlight w:val="none"/>
        </w:rPr>
      </w:pPr>
      <w:r>
        <w:rPr>
          <w:rFonts w:hint="eastAsia" w:ascii="Arial" w:hAnsi="Arial" w:cs="Arial"/>
          <w:highlight w:val="none"/>
        </w:rPr>
        <w:t>D</w:t>
      </w:r>
      <w:r>
        <w:rPr>
          <w:rFonts w:ascii="Arial" w:hAnsi="Arial" w:cs="Arial"/>
          <w:highlight w:val="none"/>
        </w:rPr>
        <w:t xml:space="preserve">an Song (CMCC), 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"mailto:songdan@chinamobile.com" </w:instrText>
      </w:r>
      <w:r>
        <w:rPr>
          <w:highlight w:val="none"/>
        </w:rPr>
        <w:fldChar w:fldCharType="separate"/>
      </w:r>
      <w:r>
        <w:rPr>
          <w:rStyle w:val="49"/>
          <w:rFonts w:ascii="Arial" w:hAnsi="Arial" w:cs="Arial"/>
          <w:highlight w:val="none"/>
        </w:rPr>
        <w:t>songdan@chinamobile.com</w:t>
      </w:r>
      <w:r>
        <w:rPr>
          <w:rStyle w:val="49"/>
          <w:rFonts w:ascii="Arial" w:hAnsi="Arial" w:cs="Arial"/>
          <w:highlight w:val="none"/>
        </w:rPr>
        <w:fldChar w:fldCharType="end"/>
      </w:r>
    </w:p>
    <w:p>
      <w:pPr>
        <w:rPr>
          <w:rStyle w:val="49"/>
          <w:rFonts w:hint="eastAsia" w:ascii="Arial" w:hAnsi="Arial" w:cs="Arial"/>
          <w:highlight w:val="none"/>
          <w:lang w:val="en-US"/>
        </w:rPr>
      </w:pPr>
      <w:r>
        <w:rPr>
          <w:rFonts w:ascii="Arial" w:hAnsi="Arial" w:cs="Arial"/>
          <w:highlight w:val="none"/>
          <w:lang w:val="en-US"/>
        </w:rPr>
        <w:t>Danbo Fu</w:t>
      </w:r>
      <w:r>
        <w:rPr>
          <w:rFonts w:ascii="Arial" w:hAnsi="Arial" w:cs="Arial"/>
          <w:highlight w:val="none"/>
        </w:rPr>
        <w:t xml:space="preserve"> </w:t>
      </w:r>
      <w:r>
        <w:rPr>
          <w:rFonts w:hint="eastAsia" w:ascii="Arial" w:hAnsi="Arial" w:cs="Arial"/>
          <w:highlight w:val="none"/>
        </w:rPr>
        <w:t>(</w:t>
      </w:r>
      <w:r>
        <w:rPr>
          <w:rFonts w:ascii="Arial" w:hAnsi="Arial" w:cs="Arial"/>
          <w:highlight w:val="none"/>
        </w:rPr>
        <w:t>MediaTek</w:t>
      </w:r>
      <w:r>
        <w:rPr>
          <w:rFonts w:hint="eastAsia" w:ascii="Arial" w:hAnsi="Arial" w:cs="Arial"/>
          <w:highlight w:val="none"/>
        </w:rPr>
        <w:t>)</w:t>
      </w:r>
      <w:r>
        <w:rPr>
          <w:rFonts w:hint="eastAsia" w:ascii="Arial" w:hAnsi="Arial" w:cs="Arial"/>
          <w:highlight w:val="none"/>
          <w:lang w:val="en-US"/>
        </w:rPr>
        <w:t>,</w:t>
      </w:r>
      <w:r>
        <w:rPr>
          <w:rFonts w:ascii="Arial" w:hAnsi="Arial" w:cs="Arial"/>
          <w:highlight w:val="none"/>
        </w:rPr>
        <w:t xml:space="preserve"> </w:t>
      </w:r>
      <w:r>
        <w:rPr>
          <w:rStyle w:val="49"/>
          <w:rFonts w:hint="eastAsia" w:ascii="Arial" w:hAnsi="Arial" w:cs="Arial"/>
          <w:highlight w:val="none"/>
          <w:lang w:val="en-US"/>
        </w:rPr>
        <w:fldChar w:fldCharType="begin"/>
      </w:r>
      <w:r>
        <w:rPr>
          <w:rStyle w:val="49"/>
          <w:rFonts w:hint="eastAsia" w:ascii="Arial" w:hAnsi="Arial" w:cs="Arial"/>
          <w:highlight w:val="none"/>
          <w:lang w:val="en-US"/>
        </w:rPr>
        <w:instrText xml:space="preserve"> HYPERLINK "mailto:Danbo.Fu@mediatek.com" </w:instrText>
      </w:r>
      <w:r>
        <w:rPr>
          <w:rStyle w:val="49"/>
          <w:rFonts w:hint="eastAsia" w:ascii="Arial" w:hAnsi="Arial" w:cs="Arial"/>
          <w:highlight w:val="none"/>
          <w:lang w:val="en-US"/>
        </w:rPr>
        <w:fldChar w:fldCharType="separate"/>
      </w:r>
      <w:r>
        <w:rPr>
          <w:rStyle w:val="49"/>
          <w:rFonts w:hint="eastAsia" w:ascii="Arial" w:hAnsi="Arial" w:cs="Arial"/>
          <w:highlight w:val="none"/>
          <w:lang w:val="en-US"/>
        </w:rPr>
        <w:t>Danbo.Fu@mediatek.com</w:t>
      </w:r>
      <w:r>
        <w:rPr>
          <w:rStyle w:val="49"/>
          <w:rFonts w:hint="eastAsia" w:ascii="Arial" w:hAnsi="Arial" w:cs="Arial"/>
          <w:highlight w:val="none"/>
          <w:lang w:val="en-US"/>
        </w:rPr>
        <w:fldChar w:fldCharType="end"/>
      </w:r>
    </w:p>
    <w:p>
      <w:pPr>
        <w:rPr>
          <w:rStyle w:val="49"/>
          <w:rFonts w:ascii="Arial" w:hAnsi="Arial" w:cs="Arial"/>
          <w:highlight w:val="none"/>
          <w:lang w:val="en-US"/>
        </w:rPr>
      </w:pPr>
      <w:r>
        <w:rPr>
          <w:rFonts w:hint="eastAsia" w:ascii="Arial" w:hAnsi="Arial" w:cs="Arial"/>
          <w:highlight w:val="none"/>
          <w:lang w:val="en-US"/>
        </w:rPr>
        <w:t xml:space="preserve">Yufeng Zhang (CAICT), </w:t>
      </w:r>
      <w:r>
        <w:rPr>
          <w:rStyle w:val="49"/>
          <w:rFonts w:hint="eastAsia" w:ascii="Arial" w:hAnsi="Arial" w:cs="Arial"/>
          <w:highlight w:val="none"/>
          <w:lang w:val="en-US"/>
        </w:rPr>
        <w:t>zhangyufeng@caict.ac.cn</w:t>
      </w:r>
    </w:p>
    <w:p>
      <w:pPr>
        <w:pStyle w:val="2"/>
        <w:rPr>
          <w:sz w:val="32"/>
          <w:szCs w:val="32"/>
          <w:highlight w:val="none"/>
        </w:rPr>
      </w:pPr>
      <w:r>
        <w:rPr>
          <w:sz w:val="32"/>
          <w:szCs w:val="32"/>
          <w:highlight w:val="none"/>
        </w:rPr>
        <w:t>7</w:t>
      </w:r>
      <w:r>
        <w:rPr>
          <w:sz w:val="32"/>
          <w:szCs w:val="32"/>
          <w:highlight w:val="none"/>
        </w:rPr>
        <w:tab/>
      </w:r>
      <w:r>
        <w:rPr>
          <w:sz w:val="32"/>
          <w:szCs w:val="32"/>
          <w:highlight w:val="none"/>
        </w:rPr>
        <w:t>Work item leadership</w:t>
      </w:r>
    </w:p>
    <w:p>
      <w:pPr>
        <w:rPr>
          <w:highlight w:val="none"/>
        </w:rPr>
      </w:pPr>
      <w:r>
        <w:rPr>
          <w:rFonts w:hint="eastAsia"/>
          <w:highlight w:val="none"/>
        </w:rPr>
        <w:t>R</w:t>
      </w:r>
      <w:r>
        <w:rPr>
          <w:highlight w:val="none"/>
        </w:rPr>
        <w:t>AN5</w:t>
      </w:r>
    </w:p>
    <w:p>
      <w:pPr>
        <w:pStyle w:val="2"/>
        <w:rPr>
          <w:sz w:val="32"/>
          <w:szCs w:val="32"/>
          <w:highlight w:val="none"/>
        </w:rPr>
      </w:pPr>
      <w:r>
        <w:rPr>
          <w:sz w:val="32"/>
          <w:szCs w:val="32"/>
          <w:highlight w:val="none"/>
        </w:rPr>
        <w:t>8</w:t>
      </w:r>
      <w:r>
        <w:rPr>
          <w:sz w:val="32"/>
          <w:szCs w:val="32"/>
          <w:highlight w:val="none"/>
        </w:rPr>
        <w:tab/>
      </w:r>
      <w:r>
        <w:rPr>
          <w:sz w:val="32"/>
          <w:szCs w:val="32"/>
          <w:highlight w:val="none"/>
        </w:rPr>
        <w:t>Aspects that involve other WGs</w:t>
      </w:r>
    </w:p>
    <w:p>
      <w:pPr>
        <w:rPr>
          <w:highlight w:val="none"/>
        </w:rPr>
      </w:pPr>
      <w:r>
        <w:rPr>
          <w:rFonts w:hint="eastAsia"/>
          <w:highlight w:val="none"/>
        </w:rPr>
        <w:t>N</w:t>
      </w:r>
      <w:r>
        <w:rPr>
          <w:highlight w:val="none"/>
        </w:rPr>
        <w:t>one</w:t>
      </w:r>
    </w:p>
    <w:p>
      <w:pPr>
        <w:pStyle w:val="2"/>
        <w:rPr>
          <w:sz w:val="32"/>
          <w:szCs w:val="32"/>
          <w:highlight w:val="none"/>
        </w:rPr>
      </w:pPr>
      <w:r>
        <w:rPr>
          <w:sz w:val="32"/>
          <w:szCs w:val="32"/>
          <w:highlight w:val="none"/>
        </w:rPr>
        <w:t>9</w:t>
      </w:r>
      <w:r>
        <w:rPr>
          <w:sz w:val="32"/>
          <w:szCs w:val="32"/>
          <w:highlight w:val="none"/>
        </w:rPr>
        <w:tab/>
      </w:r>
      <w:r>
        <w:rPr>
          <w:sz w:val="32"/>
          <w:szCs w:val="32"/>
          <w:highlight w:val="none"/>
        </w:rPr>
        <w:t>Supporting Individual Members</w:t>
      </w:r>
    </w:p>
    <w:tbl>
      <w:tblPr>
        <w:tblStyle w:val="4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  <w:tblPrChange w:id="33" w:author="Danni SONG(CMCC)" w:date="2024-04-20T15:44:49Z">
          <w:tblPr>
            <w:tblStyle w:val="44"/>
            <w:tblW w:w="0" w:type="auto"/>
            <w:jc w:val="center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autofit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1946"/>
        <w:tblGridChange w:id="34">
          <w:tblGrid>
            <w:gridCol w:w="1946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5" w:author="Danni SONG(CMCC)" w:date="2024-04-20T15:44:49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trPrChange w:id="35" w:author="Danni SONG(CMCC)" w:date="2024-04-20T15:44:49Z">
            <w:trPr>
              <w:jc w:val="center"/>
            </w:trPr>
          </w:trPrChange>
        </w:trPr>
        <w:tc>
          <w:tcPr>
            <w:tcW w:w="0" w:type="auto"/>
            <w:shd w:val="clear" w:color="auto" w:fill="E0E0E0"/>
            <w:noWrap w:val="0"/>
            <w:vAlign w:val="top"/>
            <w:tcPrChange w:id="36" w:author="Danni SONG(CMCC)" w:date="2024-04-20T15:44:49Z">
              <w:tcPr>
                <w:tcW w:w="0" w:type="auto"/>
                <w:shd w:val="clear" w:color="auto" w:fill="E0E0E0"/>
                <w:noWrap w:val="0"/>
                <w:vAlign w:val="top"/>
              </w:tcPr>
            </w:tcPrChange>
          </w:tcPr>
          <w:p>
            <w:pPr>
              <w:pStyle w:val="56"/>
              <w:rPr>
                <w:highlight w:val="none"/>
              </w:rPr>
            </w:pPr>
            <w:r>
              <w:rPr>
                <w:highlight w:val="none"/>
              </w:rPr>
              <w:t>Supporting IM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7" w:author="Danni SONG(CMCC)" w:date="2024-04-20T15:44:49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trPrChange w:id="37" w:author="Danni SONG(CMCC)" w:date="2024-04-20T15:44:49Z">
            <w:trPr>
              <w:jc w:val="center"/>
            </w:trPr>
          </w:trPrChange>
        </w:trPr>
        <w:tc>
          <w:tcPr>
            <w:tcW w:w="0" w:type="auto"/>
            <w:noWrap w:val="0"/>
            <w:vAlign w:val="top"/>
            <w:tcPrChange w:id="38" w:author="Danni SONG(CMCC)" w:date="2024-04-20T15:44:49Z">
              <w:tcPr>
                <w:tcW w:w="0" w:type="auto"/>
                <w:noWrap w:val="0"/>
                <w:vAlign w:val="top"/>
              </w:tcPr>
            </w:tcPrChange>
          </w:tcPr>
          <w:p>
            <w:pPr>
              <w:pStyle w:val="53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C</w:t>
            </w:r>
            <w:r>
              <w:rPr>
                <w:highlight w:val="none"/>
              </w:rPr>
              <w:t>MCC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9" w:author="Danni SONG(CMCC)" w:date="2024-04-20T15:44:49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trPrChange w:id="39" w:author="Danni SONG(CMCC)" w:date="2024-04-20T15:44:49Z">
            <w:trPr>
              <w:jc w:val="center"/>
            </w:trPr>
          </w:trPrChange>
        </w:trPr>
        <w:tc>
          <w:tcPr>
            <w:tcW w:w="0" w:type="auto"/>
            <w:noWrap w:val="0"/>
            <w:vAlign w:val="top"/>
            <w:tcPrChange w:id="40" w:author="Danni SONG(CMCC)" w:date="2024-04-20T15:44:49Z">
              <w:tcPr>
                <w:tcW w:w="0" w:type="auto"/>
                <w:noWrap w:val="0"/>
                <w:vAlign w:val="top"/>
              </w:tcPr>
            </w:tcPrChange>
          </w:tcPr>
          <w:p>
            <w:pPr>
              <w:pStyle w:val="53"/>
              <w:rPr>
                <w:highlight w:val="none"/>
                <w:lang w:val="en-US"/>
              </w:rPr>
            </w:pPr>
            <w:r>
              <w:rPr>
                <w:rFonts w:hint="eastAsia"/>
                <w:highlight w:val="none"/>
                <w:lang w:val="en-US"/>
              </w:rPr>
              <w:t>China Telecom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1" w:author="Danni SONG(CMCC)" w:date="2024-04-20T15:44:49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trPrChange w:id="41" w:author="Danni SONG(CMCC)" w:date="2024-04-20T15:44:49Z">
            <w:trPr>
              <w:jc w:val="center"/>
            </w:trPr>
          </w:trPrChange>
        </w:trPr>
        <w:tc>
          <w:tcPr>
            <w:tcW w:w="0" w:type="auto"/>
            <w:noWrap w:val="0"/>
            <w:vAlign w:val="top"/>
            <w:tcPrChange w:id="42" w:author="Danni SONG(CMCC)" w:date="2024-04-20T15:44:49Z">
              <w:tcPr>
                <w:tcW w:w="0" w:type="auto"/>
                <w:noWrap w:val="0"/>
                <w:vAlign w:val="top"/>
              </w:tcPr>
            </w:tcPrChange>
          </w:tcPr>
          <w:p>
            <w:pPr>
              <w:pStyle w:val="53"/>
              <w:rPr>
                <w:highlight w:val="none"/>
                <w:lang w:val="en-US"/>
              </w:rPr>
            </w:pPr>
            <w:r>
              <w:rPr>
                <w:rFonts w:hint="eastAsia"/>
                <w:highlight w:val="none"/>
                <w:lang w:val="en-US"/>
              </w:rPr>
              <w:t>CAICT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3" w:author="Danni SONG(CMCC)" w:date="2024-04-20T15:44:49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trPrChange w:id="43" w:author="Danni SONG(CMCC)" w:date="2024-04-20T15:44:49Z">
            <w:trPr>
              <w:jc w:val="center"/>
            </w:trPr>
          </w:trPrChange>
        </w:trPr>
        <w:tc>
          <w:tcPr>
            <w:tcW w:w="0" w:type="auto"/>
            <w:noWrap w:val="0"/>
            <w:vAlign w:val="top"/>
            <w:tcPrChange w:id="44" w:author="Danni SONG(CMCC)" w:date="2024-04-20T15:44:49Z">
              <w:tcPr>
                <w:tcW w:w="0" w:type="auto"/>
                <w:noWrap w:val="0"/>
                <w:vAlign w:val="top"/>
              </w:tcPr>
            </w:tcPrChange>
          </w:tcPr>
          <w:p>
            <w:pPr>
              <w:pStyle w:val="53"/>
              <w:rPr>
                <w:highlight w:val="none"/>
                <w:lang w:val="en-US"/>
              </w:rPr>
            </w:pPr>
            <w:r>
              <w:rPr>
                <w:rFonts w:hint="eastAsia"/>
                <w:highlight w:val="none"/>
                <w:lang w:val="en-US"/>
              </w:rPr>
              <w:t>CATT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5" w:author="Danni SONG(CMCC)" w:date="2024-04-20T15:44:49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trPrChange w:id="45" w:author="Danni SONG(CMCC)" w:date="2024-04-20T15:44:49Z">
            <w:trPr>
              <w:jc w:val="center"/>
            </w:trPr>
          </w:trPrChange>
        </w:trPr>
        <w:tc>
          <w:tcPr>
            <w:tcW w:w="0" w:type="auto"/>
            <w:noWrap w:val="0"/>
            <w:vAlign w:val="top"/>
            <w:tcPrChange w:id="46" w:author="Danni SONG(CMCC)" w:date="2024-04-20T15:44:49Z">
              <w:tcPr>
                <w:tcW w:w="0" w:type="auto"/>
                <w:noWrap w:val="0"/>
                <w:vAlign w:val="top"/>
              </w:tcPr>
            </w:tcPrChange>
          </w:tcPr>
          <w:p>
            <w:pPr>
              <w:pStyle w:val="53"/>
              <w:rPr>
                <w:highlight w:val="none"/>
                <w:lang w:val="en-US"/>
              </w:rPr>
            </w:pPr>
            <w:r>
              <w:rPr>
                <w:rFonts w:hint="eastAsia"/>
                <w:highlight w:val="none"/>
                <w:lang w:val="en-US"/>
              </w:rPr>
              <w:t>Ericsson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7" w:author="Danni SONG(CMCC)" w:date="2024-04-20T15:44:49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trPrChange w:id="47" w:author="Danni SONG(CMCC)" w:date="2024-04-20T15:44:49Z">
            <w:trPr>
              <w:jc w:val="center"/>
            </w:trPr>
          </w:trPrChange>
        </w:trPr>
        <w:tc>
          <w:tcPr>
            <w:tcW w:w="0" w:type="auto"/>
            <w:noWrap w:val="0"/>
            <w:vAlign w:val="top"/>
            <w:tcPrChange w:id="48" w:author="Danni SONG(CMCC)" w:date="2024-04-20T15:44:49Z">
              <w:tcPr>
                <w:tcW w:w="0" w:type="auto"/>
                <w:noWrap w:val="0"/>
                <w:vAlign w:val="top"/>
              </w:tcPr>
            </w:tcPrChange>
          </w:tcPr>
          <w:p>
            <w:pPr>
              <w:pStyle w:val="53"/>
              <w:rPr>
                <w:highlight w:val="none"/>
                <w:lang w:val="en-US"/>
              </w:rPr>
            </w:pPr>
            <w:r>
              <w:rPr>
                <w:rFonts w:hint="eastAsia"/>
                <w:highlight w:val="none"/>
                <w:lang w:val="en-US"/>
              </w:rPr>
              <w:t>Huawei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9" w:author="Danni SONG(CMCC)" w:date="2024-04-20T15:44:49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trPrChange w:id="49" w:author="Danni SONG(CMCC)" w:date="2024-04-20T15:44:49Z">
            <w:trPr>
              <w:jc w:val="center"/>
            </w:trPr>
          </w:trPrChange>
        </w:trPr>
        <w:tc>
          <w:tcPr>
            <w:tcW w:w="0" w:type="auto"/>
            <w:noWrap w:val="0"/>
            <w:vAlign w:val="top"/>
            <w:tcPrChange w:id="50" w:author="Danni SONG(CMCC)" w:date="2024-04-20T15:44:49Z">
              <w:tcPr>
                <w:tcW w:w="0" w:type="auto"/>
                <w:noWrap w:val="0"/>
                <w:vAlign w:val="top"/>
              </w:tcPr>
            </w:tcPrChange>
          </w:tcPr>
          <w:p>
            <w:pPr>
              <w:pStyle w:val="53"/>
              <w:rPr>
                <w:highlight w:val="none"/>
                <w:lang w:val="en-US"/>
              </w:rPr>
            </w:pPr>
            <w:r>
              <w:rPr>
                <w:rFonts w:hint="eastAsia"/>
                <w:highlight w:val="none"/>
                <w:lang w:val="en-US"/>
              </w:rPr>
              <w:t>Hisilicon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1" w:author="Danni SONG(CMCC)" w:date="2024-04-20T15:44:49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trPrChange w:id="51" w:author="Danni SONG(CMCC)" w:date="2024-04-20T15:44:49Z">
            <w:trPr>
              <w:jc w:val="center"/>
            </w:trPr>
          </w:trPrChange>
        </w:trPr>
        <w:tc>
          <w:tcPr>
            <w:tcW w:w="0" w:type="auto"/>
            <w:noWrap w:val="0"/>
            <w:vAlign w:val="top"/>
            <w:tcPrChange w:id="52" w:author="Danni SONG(CMCC)" w:date="2024-04-20T15:44:49Z">
              <w:tcPr>
                <w:tcW w:w="0" w:type="auto"/>
                <w:noWrap w:val="0"/>
                <w:vAlign w:val="top"/>
              </w:tcPr>
            </w:tcPrChange>
          </w:tcPr>
          <w:p>
            <w:pPr>
              <w:pStyle w:val="53"/>
              <w:rPr>
                <w:highlight w:val="none"/>
                <w:lang w:val="en-US"/>
              </w:rPr>
            </w:pPr>
            <w:r>
              <w:rPr>
                <w:rFonts w:hint="eastAsia"/>
                <w:highlight w:val="none"/>
                <w:lang w:val="en-US"/>
              </w:rPr>
              <w:t>Keysight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3" w:author="Danni SONG(CMCC)" w:date="2024-04-20T15:44:49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86" w:hRule="atLeast"/>
          <w:jc w:val="center"/>
          <w:trPrChange w:id="53" w:author="Danni SONG(CMCC)" w:date="2024-04-20T15:44:49Z">
            <w:trPr>
              <w:trHeight w:val="186" w:hRule="atLeast"/>
              <w:jc w:val="center"/>
            </w:trPr>
          </w:trPrChange>
        </w:trPr>
        <w:tc>
          <w:tcPr>
            <w:tcW w:w="0" w:type="auto"/>
            <w:noWrap w:val="0"/>
            <w:vAlign w:val="top"/>
            <w:tcPrChange w:id="54" w:author="Danni SONG(CMCC)" w:date="2024-04-20T15:44:49Z">
              <w:tcPr>
                <w:tcW w:w="0" w:type="auto"/>
                <w:noWrap w:val="0"/>
                <w:vAlign w:val="top"/>
              </w:tcPr>
            </w:tcPrChange>
          </w:tcPr>
          <w:p>
            <w:pPr>
              <w:pStyle w:val="53"/>
              <w:rPr>
                <w:rFonts w:hint="eastAsia"/>
                <w:highlight w:val="none"/>
                <w:lang w:val="en-US"/>
              </w:rPr>
            </w:pPr>
            <w:r>
              <w:rPr>
                <w:rFonts w:hint="eastAsia"/>
                <w:highlight w:val="none"/>
                <w:lang w:val="en-US"/>
              </w:rPr>
              <w:t>MediaTek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6" w:author="Danni SONG(CMCC)" w:date="2024-04-20T15:44:49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86" w:hRule="atLeast"/>
          <w:jc w:val="center"/>
          <w:ins w:id="55" w:author="Danni SONG(CMCC)" w:date="2024-04-20T15:42:45Z"/>
          <w:trPrChange w:id="56" w:author="Danni SONG(CMCC)" w:date="2024-04-20T15:44:49Z">
            <w:trPr>
              <w:trHeight w:val="186" w:hRule="atLeast"/>
              <w:jc w:val="center"/>
            </w:trPr>
          </w:trPrChange>
        </w:trPr>
        <w:tc>
          <w:tcPr>
            <w:tcW w:w="0" w:type="auto"/>
            <w:noWrap w:val="0"/>
            <w:vAlign w:val="top"/>
            <w:tcPrChange w:id="57" w:author="Danni SONG(CMCC)" w:date="2024-04-20T15:44:49Z">
              <w:tcPr>
                <w:tcW w:w="0" w:type="auto"/>
                <w:noWrap w:val="0"/>
                <w:vAlign w:val="top"/>
              </w:tcPr>
            </w:tcPrChange>
          </w:tcPr>
          <w:p>
            <w:pPr>
              <w:pStyle w:val="53"/>
              <w:rPr>
                <w:ins w:id="58" w:author="Danni SONG(CMCC)" w:date="2024-04-20T15:42:45Z"/>
                <w:rFonts w:hint="default" w:eastAsia="宋体"/>
                <w:highlight w:val="none"/>
                <w:lang w:val="en-US" w:eastAsia="zh-CN"/>
              </w:rPr>
            </w:pPr>
            <w:ins w:id="59" w:author="Danni SONG(CMCC)" w:date="2024-04-20T15:42:46Z">
              <w:r>
                <w:rPr>
                  <w:rFonts w:hint="eastAsia"/>
                  <w:highlight w:val="none"/>
                  <w:lang w:val="en-US" w:eastAsia="zh-CN"/>
                </w:rPr>
                <w:t>S</w:t>
              </w:r>
            </w:ins>
            <w:ins w:id="60" w:author="Danni SONG(CMCC)" w:date="2024-04-20T15:42:47Z">
              <w:r>
                <w:rPr>
                  <w:rFonts w:hint="eastAsia"/>
                  <w:highlight w:val="none"/>
                  <w:lang w:val="en-US" w:eastAsia="zh-CN"/>
                </w:rPr>
                <w:t>ate</w:t>
              </w:r>
            </w:ins>
            <w:ins w:id="61" w:author="Danni SONG(CMCC)" w:date="2024-04-20T15:42:48Z">
              <w:r>
                <w:rPr>
                  <w:rFonts w:hint="eastAsia"/>
                  <w:highlight w:val="none"/>
                  <w:lang w:val="en-US" w:eastAsia="zh-CN"/>
                </w:rPr>
                <w:t>lio</w:t>
              </w:r>
            </w:ins>
            <w:ins w:id="62" w:author="Danni SONG(CMCC)" w:date="2024-04-20T15:42:49Z">
              <w:r>
                <w:rPr>
                  <w:rFonts w:hint="eastAsia"/>
                  <w:highlight w:val="none"/>
                  <w:lang w:val="en-US" w:eastAsia="zh-CN"/>
                </w:rPr>
                <w:t>t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3" w:author="Danni SONG(CMCC)" w:date="2024-04-20T15:44:49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87" w:hRule="atLeast"/>
          <w:jc w:val="center"/>
          <w:trPrChange w:id="63" w:author="Danni SONG(CMCC)" w:date="2024-04-20T15:44:49Z">
            <w:trPr>
              <w:trHeight w:val="187" w:hRule="atLeast"/>
              <w:jc w:val="center"/>
            </w:trPr>
          </w:trPrChange>
        </w:trPr>
        <w:tc>
          <w:tcPr>
            <w:tcW w:w="0" w:type="auto"/>
            <w:noWrap w:val="0"/>
            <w:vAlign w:val="top"/>
            <w:tcPrChange w:id="64" w:author="Danni SONG(CMCC)" w:date="2024-04-20T15:44:49Z">
              <w:tcPr>
                <w:tcW w:w="0" w:type="auto"/>
                <w:noWrap w:val="0"/>
                <w:vAlign w:val="top"/>
              </w:tcPr>
            </w:tcPrChange>
          </w:tcPr>
          <w:p>
            <w:pPr>
              <w:pStyle w:val="53"/>
              <w:rPr>
                <w:highlight w:val="none"/>
                <w:lang w:val="en-US"/>
              </w:rPr>
            </w:pPr>
            <w:r>
              <w:rPr>
                <w:rFonts w:hint="eastAsia"/>
                <w:highlight w:val="none"/>
                <w:lang w:val="en-US"/>
              </w:rPr>
              <w:t>Verizon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5" w:author="Danni SONG(CMCC)" w:date="2024-04-20T15:44:49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trPrChange w:id="65" w:author="Danni SONG(CMCC)" w:date="2024-04-20T15:44:49Z">
            <w:trPr>
              <w:jc w:val="center"/>
            </w:trPr>
          </w:trPrChange>
        </w:trPr>
        <w:tc>
          <w:tcPr>
            <w:tcW w:w="0" w:type="auto"/>
            <w:noWrap w:val="0"/>
            <w:vAlign w:val="top"/>
            <w:tcPrChange w:id="66" w:author="Danni SONG(CMCC)" w:date="2024-04-20T15:44:49Z">
              <w:tcPr>
                <w:tcW w:w="0" w:type="auto"/>
                <w:noWrap w:val="0"/>
                <w:vAlign w:val="top"/>
              </w:tcPr>
            </w:tcPrChange>
          </w:tcPr>
          <w:p>
            <w:pPr>
              <w:pStyle w:val="53"/>
              <w:rPr>
                <w:rFonts w:hint="eastAsia"/>
                <w:highlight w:val="none"/>
                <w:lang w:val="en-US"/>
              </w:rPr>
            </w:pPr>
            <w:r>
              <w:rPr>
                <w:rFonts w:hint="eastAsia"/>
                <w:highlight w:val="none"/>
                <w:lang w:val="en-US"/>
              </w:rPr>
              <w:t>ZTE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8" w:author="Danni SONG(CMCC)" w:date="2024-04-20T15:44:49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del w:id="67" w:author="Danni SONG(CMCC)" w:date="2024-04-20T15:44:49Z"/>
          <w:trPrChange w:id="68" w:author="Danni SONG(CMCC)" w:date="2024-04-20T15:44:49Z">
            <w:trPr>
              <w:jc w:val="center"/>
            </w:trPr>
          </w:trPrChange>
        </w:trPr>
        <w:tc>
          <w:tcPr>
            <w:tcW w:w="0" w:type="auto"/>
            <w:noWrap w:val="0"/>
            <w:vAlign w:val="top"/>
            <w:tcPrChange w:id="69" w:author="Danni SONG(CMCC)" w:date="2024-04-20T15:44:49Z">
              <w:tcPr>
                <w:tcW w:w="0" w:type="auto"/>
                <w:noWrap w:val="0"/>
                <w:vAlign w:val="top"/>
              </w:tcPr>
            </w:tcPrChange>
          </w:tcPr>
          <w:p>
            <w:pPr>
              <w:pStyle w:val="53"/>
              <w:rPr>
                <w:del w:id="70" w:author="Danni SONG(CMCC)" w:date="2024-04-20T15:44:49Z"/>
                <w:rFonts w:hint="eastAsia"/>
                <w:highlight w:val="none"/>
                <w:lang w:val="en-US"/>
              </w:rPr>
            </w:pPr>
          </w:p>
        </w:tc>
      </w:tr>
    </w:tbl>
    <w:p>
      <w:pPr>
        <w:rPr>
          <w:highlight w:val="none"/>
        </w:rPr>
      </w:pPr>
    </w:p>
    <w:sectPr>
      <w:footerReference r:id="rId4" w:type="default"/>
      <w:pgSz w:w="11906" w:h="16838"/>
      <w:pgMar w:top="567" w:right="1134" w:bottom="709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FF5258"/>
    <w:multiLevelType w:val="multilevel"/>
    <w:tmpl w:val="2DFF5258"/>
    <w:lvl w:ilvl="0" w:tentative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entative="0">
      <w:start w:val="4"/>
      <w:numFmt w:val="bullet"/>
      <w:lvlText w:val="-"/>
      <w:lvlJc w:val="left"/>
      <w:pPr>
        <w:ind w:left="1125" w:hanging="360"/>
      </w:pPr>
      <w:rPr>
        <w:rFonts w:hint="default" w:ascii="Times New Roman" w:hAnsi="Times New Roman" w:eastAsia="Malgun Gothic" w:cs="Times New Roman"/>
      </w:rPr>
    </w:lvl>
    <w:lvl w:ilvl="2" w:tentative="0">
      <w:start w:val="1"/>
      <w:numFmt w:val="lowerRoman"/>
      <w:lvlText w:val="%3."/>
      <w:lvlJc w:val="right"/>
      <w:pPr>
        <w:ind w:left="1845" w:hanging="180"/>
      </w:pPr>
    </w:lvl>
    <w:lvl w:ilvl="3" w:tentative="0">
      <w:start w:val="1"/>
      <w:numFmt w:val="decimal"/>
      <w:lvlText w:val="%4."/>
      <w:lvlJc w:val="left"/>
      <w:pPr>
        <w:ind w:left="2565" w:hanging="360"/>
      </w:pPr>
    </w:lvl>
    <w:lvl w:ilvl="4" w:tentative="0">
      <w:start w:val="1"/>
      <w:numFmt w:val="lowerLetter"/>
      <w:lvlText w:val="%5."/>
      <w:lvlJc w:val="left"/>
      <w:pPr>
        <w:ind w:left="3285" w:hanging="360"/>
      </w:pPr>
    </w:lvl>
    <w:lvl w:ilvl="5" w:tentative="0">
      <w:start w:val="1"/>
      <w:numFmt w:val="lowerRoman"/>
      <w:lvlText w:val="%6."/>
      <w:lvlJc w:val="right"/>
      <w:pPr>
        <w:ind w:left="4005" w:hanging="180"/>
      </w:pPr>
    </w:lvl>
    <w:lvl w:ilvl="6" w:tentative="0">
      <w:start w:val="1"/>
      <w:numFmt w:val="decimal"/>
      <w:lvlText w:val="%7."/>
      <w:lvlJc w:val="left"/>
      <w:pPr>
        <w:ind w:left="4725" w:hanging="360"/>
      </w:pPr>
    </w:lvl>
    <w:lvl w:ilvl="7" w:tentative="0">
      <w:start w:val="1"/>
      <w:numFmt w:val="lowerLetter"/>
      <w:lvlText w:val="%8."/>
      <w:lvlJc w:val="left"/>
      <w:pPr>
        <w:ind w:left="5445" w:hanging="360"/>
      </w:pPr>
    </w:lvl>
    <w:lvl w:ilvl="8" w:tentative="0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9504703"/>
    <w:multiLevelType w:val="multilevel"/>
    <w:tmpl w:val="4950470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FDC7543"/>
    <w:multiLevelType w:val="multilevel"/>
    <w:tmpl w:val="7FDC754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anni SONG(CMCC)">
    <w15:presenceInfo w15:providerId="None" w15:userId="Danni SONG(CMCC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720"/>
  <w:hyphenationZone w:val="360"/>
  <w:doNotHyphenateCaps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noPunctuationKerning w:val="1"/>
  <w:characterSpacingControl w:val="doNotCompress"/>
  <w:footnotePr>
    <w:footnote w:id="0"/>
    <w:footnote w:id="1"/>
  </w:footnotePr>
  <w:compat>
    <w:doNotExpandShiftReturn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38D"/>
    <w:rsid w:val="00003B9A"/>
    <w:rsid w:val="00005179"/>
    <w:rsid w:val="00006EF7"/>
    <w:rsid w:val="00011074"/>
    <w:rsid w:val="00011CD2"/>
    <w:rsid w:val="0001220A"/>
    <w:rsid w:val="000132D1"/>
    <w:rsid w:val="000205C5"/>
    <w:rsid w:val="00025316"/>
    <w:rsid w:val="00037C06"/>
    <w:rsid w:val="00044DAE"/>
    <w:rsid w:val="000458E9"/>
    <w:rsid w:val="00052BF8"/>
    <w:rsid w:val="00057116"/>
    <w:rsid w:val="00064CB2"/>
    <w:rsid w:val="00066954"/>
    <w:rsid w:val="00067741"/>
    <w:rsid w:val="00072A56"/>
    <w:rsid w:val="00075FF4"/>
    <w:rsid w:val="00082CCB"/>
    <w:rsid w:val="000A3125"/>
    <w:rsid w:val="000B0519"/>
    <w:rsid w:val="000B1ABD"/>
    <w:rsid w:val="000B61FD"/>
    <w:rsid w:val="000C0BF7"/>
    <w:rsid w:val="000C588D"/>
    <w:rsid w:val="000C5FE3"/>
    <w:rsid w:val="000D122A"/>
    <w:rsid w:val="000D5D45"/>
    <w:rsid w:val="000E55AD"/>
    <w:rsid w:val="000E630D"/>
    <w:rsid w:val="000E6782"/>
    <w:rsid w:val="001001BD"/>
    <w:rsid w:val="00101936"/>
    <w:rsid w:val="00102222"/>
    <w:rsid w:val="00120541"/>
    <w:rsid w:val="001211F3"/>
    <w:rsid w:val="00127B5D"/>
    <w:rsid w:val="00136E66"/>
    <w:rsid w:val="00163676"/>
    <w:rsid w:val="00166818"/>
    <w:rsid w:val="00171925"/>
    <w:rsid w:val="00173998"/>
    <w:rsid w:val="00174617"/>
    <w:rsid w:val="001759A7"/>
    <w:rsid w:val="001808F9"/>
    <w:rsid w:val="00196F40"/>
    <w:rsid w:val="001A4192"/>
    <w:rsid w:val="001A5A26"/>
    <w:rsid w:val="001C5C86"/>
    <w:rsid w:val="001C6B14"/>
    <w:rsid w:val="001C718D"/>
    <w:rsid w:val="001E018A"/>
    <w:rsid w:val="001E14C4"/>
    <w:rsid w:val="001E3CB9"/>
    <w:rsid w:val="001F7EB4"/>
    <w:rsid w:val="002000C2"/>
    <w:rsid w:val="00205F25"/>
    <w:rsid w:val="00221B1E"/>
    <w:rsid w:val="00240DCD"/>
    <w:rsid w:val="0024786B"/>
    <w:rsid w:val="00250CB1"/>
    <w:rsid w:val="00251D80"/>
    <w:rsid w:val="00254FB5"/>
    <w:rsid w:val="002640E5"/>
    <w:rsid w:val="0026436F"/>
    <w:rsid w:val="0026606E"/>
    <w:rsid w:val="0026785E"/>
    <w:rsid w:val="00270BDC"/>
    <w:rsid w:val="0027433E"/>
    <w:rsid w:val="00276403"/>
    <w:rsid w:val="002847C3"/>
    <w:rsid w:val="00285FAE"/>
    <w:rsid w:val="002C1C50"/>
    <w:rsid w:val="002D1D1C"/>
    <w:rsid w:val="002D5886"/>
    <w:rsid w:val="002E6A7D"/>
    <w:rsid w:val="002E7A9E"/>
    <w:rsid w:val="002F3C41"/>
    <w:rsid w:val="002F6C5C"/>
    <w:rsid w:val="0030045C"/>
    <w:rsid w:val="00306A92"/>
    <w:rsid w:val="003205AD"/>
    <w:rsid w:val="0033027D"/>
    <w:rsid w:val="00335FB2"/>
    <w:rsid w:val="00344158"/>
    <w:rsid w:val="00347B74"/>
    <w:rsid w:val="00347CAA"/>
    <w:rsid w:val="00355CB6"/>
    <w:rsid w:val="0035787E"/>
    <w:rsid w:val="00366257"/>
    <w:rsid w:val="0038516D"/>
    <w:rsid w:val="003869D7"/>
    <w:rsid w:val="003A08AA"/>
    <w:rsid w:val="003A1EB0"/>
    <w:rsid w:val="003A6A5C"/>
    <w:rsid w:val="003B3A93"/>
    <w:rsid w:val="003C0F14"/>
    <w:rsid w:val="003C2DA6"/>
    <w:rsid w:val="003C6DA6"/>
    <w:rsid w:val="003D2781"/>
    <w:rsid w:val="003D62A9"/>
    <w:rsid w:val="003F04C7"/>
    <w:rsid w:val="003F268E"/>
    <w:rsid w:val="003F7142"/>
    <w:rsid w:val="003F7B3D"/>
    <w:rsid w:val="0040240E"/>
    <w:rsid w:val="00411698"/>
    <w:rsid w:val="00414164"/>
    <w:rsid w:val="0041789B"/>
    <w:rsid w:val="004260A5"/>
    <w:rsid w:val="00432283"/>
    <w:rsid w:val="0043745F"/>
    <w:rsid w:val="00437F58"/>
    <w:rsid w:val="0044029F"/>
    <w:rsid w:val="00440BC9"/>
    <w:rsid w:val="00454609"/>
    <w:rsid w:val="00455DE4"/>
    <w:rsid w:val="00475CAE"/>
    <w:rsid w:val="0048267C"/>
    <w:rsid w:val="004876B9"/>
    <w:rsid w:val="00493A79"/>
    <w:rsid w:val="00495840"/>
    <w:rsid w:val="004A40BE"/>
    <w:rsid w:val="004A6A60"/>
    <w:rsid w:val="004C0726"/>
    <w:rsid w:val="004C594F"/>
    <w:rsid w:val="004C634D"/>
    <w:rsid w:val="004D24B9"/>
    <w:rsid w:val="004E2CE2"/>
    <w:rsid w:val="004E5172"/>
    <w:rsid w:val="004E6F8A"/>
    <w:rsid w:val="00501091"/>
    <w:rsid w:val="00502CD2"/>
    <w:rsid w:val="00504E33"/>
    <w:rsid w:val="005146A3"/>
    <w:rsid w:val="005366F0"/>
    <w:rsid w:val="0055216E"/>
    <w:rsid w:val="00552C2C"/>
    <w:rsid w:val="005555B7"/>
    <w:rsid w:val="005562A8"/>
    <w:rsid w:val="005573BB"/>
    <w:rsid w:val="00557B2E"/>
    <w:rsid w:val="00561267"/>
    <w:rsid w:val="00566283"/>
    <w:rsid w:val="00571E3F"/>
    <w:rsid w:val="00574059"/>
    <w:rsid w:val="00586951"/>
    <w:rsid w:val="00590087"/>
    <w:rsid w:val="0059176B"/>
    <w:rsid w:val="005973B2"/>
    <w:rsid w:val="005A032D"/>
    <w:rsid w:val="005C29F7"/>
    <w:rsid w:val="005C4F58"/>
    <w:rsid w:val="005C5E8D"/>
    <w:rsid w:val="005C78F2"/>
    <w:rsid w:val="005D057C"/>
    <w:rsid w:val="005D3FEC"/>
    <w:rsid w:val="005D44BE"/>
    <w:rsid w:val="005E088B"/>
    <w:rsid w:val="00611EC4"/>
    <w:rsid w:val="00612542"/>
    <w:rsid w:val="006146D2"/>
    <w:rsid w:val="00620B3F"/>
    <w:rsid w:val="006239E7"/>
    <w:rsid w:val="006254C4"/>
    <w:rsid w:val="006266BA"/>
    <w:rsid w:val="006323BE"/>
    <w:rsid w:val="0063727B"/>
    <w:rsid w:val="006418C6"/>
    <w:rsid w:val="00641ED8"/>
    <w:rsid w:val="00654893"/>
    <w:rsid w:val="006633A4"/>
    <w:rsid w:val="00667DD2"/>
    <w:rsid w:val="00671BBB"/>
    <w:rsid w:val="00682237"/>
    <w:rsid w:val="0068366F"/>
    <w:rsid w:val="006A0EF8"/>
    <w:rsid w:val="006A45BA"/>
    <w:rsid w:val="006B17DC"/>
    <w:rsid w:val="006B3170"/>
    <w:rsid w:val="006B4280"/>
    <w:rsid w:val="006B4B1C"/>
    <w:rsid w:val="006B6EAA"/>
    <w:rsid w:val="006C4991"/>
    <w:rsid w:val="006E0F19"/>
    <w:rsid w:val="006E1FDA"/>
    <w:rsid w:val="006E5E87"/>
    <w:rsid w:val="006F2155"/>
    <w:rsid w:val="00706A1A"/>
    <w:rsid w:val="00707673"/>
    <w:rsid w:val="007162BE"/>
    <w:rsid w:val="00722267"/>
    <w:rsid w:val="00746F46"/>
    <w:rsid w:val="0075252A"/>
    <w:rsid w:val="0076388B"/>
    <w:rsid w:val="00764B84"/>
    <w:rsid w:val="00765028"/>
    <w:rsid w:val="0078034D"/>
    <w:rsid w:val="00790BCC"/>
    <w:rsid w:val="00795CEE"/>
    <w:rsid w:val="00796F94"/>
    <w:rsid w:val="007974F5"/>
    <w:rsid w:val="007A5AA5"/>
    <w:rsid w:val="007A6136"/>
    <w:rsid w:val="007B0F49"/>
    <w:rsid w:val="007C7E14"/>
    <w:rsid w:val="007D03D2"/>
    <w:rsid w:val="007D1AB2"/>
    <w:rsid w:val="007D36CF"/>
    <w:rsid w:val="007F522E"/>
    <w:rsid w:val="007F7421"/>
    <w:rsid w:val="00801F7F"/>
    <w:rsid w:val="00813C1F"/>
    <w:rsid w:val="008234C6"/>
    <w:rsid w:val="00834A60"/>
    <w:rsid w:val="00835AB0"/>
    <w:rsid w:val="00854B95"/>
    <w:rsid w:val="00863E89"/>
    <w:rsid w:val="00866E4B"/>
    <w:rsid w:val="00872B3B"/>
    <w:rsid w:val="00872B4B"/>
    <w:rsid w:val="0088222A"/>
    <w:rsid w:val="0088251C"/>
    <w:rsid w:val="00882BB6"/>
    <w:rsid w:val="008835FC"/>
    <w:rsid w:val="0088770C"/>
    <w:rsid w:val="008901F6"/>
    <w:rsid w:val="00896C03"/>
    <w:rsid w:val="008A05BF"/>
    <w:rsid w:val="008A495D"/>
    <w:rsid w:val="008A76FD"/>
    <w:rsid w:val="008B114B"/>
    <w:rsid w:val="008B2D09"/>
    <w:rsid w:val="008B519F"/>
    <w:rsid w:val="008C0E78"/>
    <w:rsid w:val="008C537F"/>
    <w:rsid w:val="008D52CF"/>
    <w:rsid w:val="008D658B"/>
    <w:rsid w:val="00915DDF"/>
    <w:rsid w:val="00922FCB"/>
    <w:rsid w:val="0093077E"/>
    <w:rsid w:val="00935CB0"/>
    <w:rsid w:val="009428A9"/>
    <w:rsid w:val="009437A2"/>
    <w:rsid w:val="00944B28"/>
    <w:rsid w:val="00947139"/>
    <w:rsid w:val="00950560"/>
    <w:rsid w:val="00953E83"/>
    <w:rsid w:val="00954DF6"/>
    <w:rsid w:val="0095581C"/>
    <w:rsid w:val="00967838"/>
    <w:rsid w:val="00975269"/>
    <w:rsid w:val="00982CD6"/>
    <w:rsid w:val="00985B73"/>
    <w:rsid w:val="009870A7"/>
    <w:rsid w:val="00992266"/>
    <w:rsid w:val="00994A54"/>
    <w:rsid w:val="009A0B51"/>
    <w:rsid w:val="009A3BC4"/>
    <w:rsid w:val="009A527F"/>
    <w:rsid w:val="009A6092"/>
    <w:rsid w:val="009B1936"/>
    <w:rsid w:val="009B314C"/>
    <w:rsid w:val="009B493F"/>
    <w:rsid w:val="009C2977"/>
    <w:rsid w:val="009C2DCC"/>
    <w:rsid w:val="009D23B2"/>
    <w:rsid w:val="009E28E4"/>
    <w:rsid w:val="009E6C21"/>
    <w:rsid w:val="009F7959"/>
    <w:rsid w:val="00A01CFF"/>
    <w:rsid w:val="00A10539"/>
    <w:rsid w:val="00A15763"/>
    <w:rsid w:val="00A15C52"/>
    <w:rsid w:val="00A226C6"/>
    <w:rsid w:val="00A27912"/>
    <w:rsid w:val="00A338A3"/>
    <w:rsid w:val="00A339CF"/>
    <w:rsid w:val="00A35110"/>
    <w:rsid w:val="00A36378"/>
    <w:rsid w:val="00A40015"/>
    <w:rsid w:val="00A42B8C"/>
    <w:rsid w:val="00A47445"/>
    <w:rsid w:val="00A6656B"/>
    <w:rsid w:val="00A70E1E"/>
    <w:rsid w:val="00A73257"/>
    <w:rsid w:val="00A9081F"/>
    <w:rsid w:val="00A9188C"/>
    <w:rsid w:val="00A9489E"/>
    <w:rsid w:val="00A97002"/>
    <w:rsid w:val="00A97A52"/>
    <w:rsid w:val="00AA0D6A"/>
    <w:rsid w:val="00AB23FD"/>
    <w:rsid w:val="00AB58BF"/>
    <w:rsid w:val="00AD0751"/>
    <w:rsid w:val="00AD77C4"/>
    <w:rsid w:val="00AE25BF"/>
    <w:rsid w:val="00AF0C13"/>
    <w:rsid w:val="00B01ACB"/>
    <w:rsid w:val="00B03AF5"/>
    <w:rsid w:val="00B03C01"/>
    <w:rsid w:val="00B078D6"/>
    <w:rsid w:val="00B1248D"/>
    <w:rsid w:val="00B132CD"/>
    <w:rsid w:val="00B14709"/>
    <w:rsid w:val="00B2743D"/>
    <w:rsid w:val="00B3015C"/>
    <w:rsid w:val="00B344D8"/>
    <w:rsid w:val="00B43959"/>
    <w:rsid w:val="00B52D2D"/>
    <w:rsid w:val="00B55FA0"/>
    <w:rsid w:val="00B567D1"/>
    <w:rsid w:val="00B629BC"/>
    <w:rsid w:val="00B73B4C"/>
    <w:rsid w:val="00B73F75"/>
    <w:rsid w:val="00B8483E"/>
    <w:rsid w:val="00B946CD"/>
    <w:rsid w:val="00B96481"/>
    <w:rsid w:val="00BA0AC1"/>
    <w:rsid w:val="00BA3A53"/>
    <w:rsid w:val="00BA3C54"/>
    <w:rsid w:val="00BA4095"/>
    <w:rsid w:val="00BA5B43"/>
    <w:rsid w:val="00BB2BFA"/>
    <w:rsid w:val="00BB5EBF"/>
    <w:rsid w:val="00BC5590"/>
    <w:rsid w:val="00BC642A"/>
    <w:rsid w:val="00BD269A"/>
    <w:rsid w:val="00BE2A1C"/>
    <w:rsid w:val="00BF7C9D"/>
    <w:rsid w:val="00C01E8C"/>
    <w:rsid w:val="00C02DF6"/>
    <w:rsid w:val="00C03E01"/>
    <w:rsid w:val="00C23582"/>
    <w:rsid w:val="00C2724D"/>
    <w:rsid w:val="00C27CA9"/>
    <w:rsid w:val="00C317E7"/>
    <w:rsid w:val="00C3799C"/>
    <w:rsid w:val="00C4305E"/>
    <w:rsid w:val="00C43D1E"/>
    <w:rsid w:val="00C44336"/>
    <w:rsid w:val="00C463B1"/>
    <w:rsid w:val="00C50F7C"/>
    <w:rsid w:val="00C51704"/>
    <w:rsid w:val="00C5591F"/>
    <w:rsid w:val="00C57C50"/>
    <w:rsid w:val="00C62767"/>
    <w:rsid w:val="00C715CA"/>
    <w:rsid w:val="00C7495D"/>
    <w:rsid w:val="00C77CE9"/>
    <w:rsid w:val="00C94869"/>
    <w:rsid w:val="00C9685D"/>
    <w:rsid w:val="00CA0968"/>
    <w:rsid w:val="00CA168E"/>
    <w:rsid w:val="00CB0647"/>
    <w:rsid w:val="00CB4236"/>
    <w:rsid w:val="00CC5A41"/>
    <w:rsid w:val="00CC72A4"/>
    <w:rsid w:val="00CD3153"/>
    <w:rsid w:val="00CF6810"/>
    <w:rsid w:val="00CF6EE4"/>
    <w:rsid w:val="00D06117"/>
    <w:rsid w:val="00D24760"/>
    <w:rsid w:val="00D270CF"/>
    <w:rsid w:val="00D31CC8"/>
    <w:rsid w:val="00D32678"/>
    <w:rsid w:val="00D4641B"/>
    <w:rsid w:val="00D521C1"/>
    <w:rsid w:val="00D62895"/>
    <w:rsid w:val="00D71F40"/>
    <w:rsid w:val="00D72861"/>
    <w:rsid w:val="00D73A68"/>
    <w:rsid w:val="00D77416"/>
    <w:rsid w:val="00D80FC6"/>
    <w:rsid w:val="00D8707A"/>
    <w:rsid w:val="00D903CF"/>
    <w:rsid w:val="00D90DEF"/>
    <w:rsid w:val="00D94917"/>
    <w:rsid w:val="00DA60FB"/>
    <w:rsid w:val="00DA74F3"/>
    <w:rsid w:val="00DB0480"/>
    <w:rsid w:val="00DB69F3"/>
    <w:rsid w:val="00DC0475"/>
    <w:rsid w:val="00DC4907"/>
    <w:rsid w:val="00DD017C"/>
    <w:rsid w:val="00DD397A"/>
    <w:rsid w:val="00DD58B7"/>
    <w:rsid w:val="00DD6699"/>
    <w:rsid w:val="00DE5036"/>
    <w:rsid w:val="00DE735C"/>
    <w:rsid w:val="00E007C5"/>
    <w:rsid w:val="00E00DBF"/>
    <w:rsid w:val="00E0213F"/>
    <w:rsid w:val="00E033E0"/>
    <w:rsid w:val="00E10269"/>
    <w:rsid w:val="00E1026B"/>
    <w:rsid w:val="00E13CB2"/>
    <w:rsid w:val="00E20C37"/>
    <w:rsid w:val="00E41D61"/>
    <w:rsid w:val="00E52C57"/>
    <w:rsid w:val="00E54821"/>
    <w:rsid w:val="00E57B08"/>
    <w:rsid w:val="00E57E7D"/>
    <w:rsid w:val="00E70355"/>
    <w:rsid w:val="00E84CD8"/>
    <w:rsid w:val="00E90B85"/>
    <w:rsid w:val="00E91679"/>
    <w:rsid w:val="00E92452"/>
    <w:rsid w:val="00E94CC1"/>
    <w:rsid w:val="00E96431"/>
    <w:rsid w:val="00EB07D7"/>
    <w:rsid w:val="00EB52B0"/>
    <w:rsid w:val="00EC3039"/>
    <w:rsid w:val="00EC5235"/>
    <w:rsid w:val="00ED6B03"/>
    <w:rsid w:val="00ED7A5B"/>
    <w:rsid w:val="00EF6C75"/>
    <w:rsid w:val="00F07C92"/>
    <w:rsid w:val="00F138AB"/>
    <w:rsid w:val="00F14B43"/>
    <w:rsid w:val="00F203C7"/>
    <w:rsid w:val="00F215E2"/>
    <w:rsid w:val="00F21E3F"/>
    <w:rsid w:val="00F240E2"/>
    <w:rsid w:val="00F376B0"/>
    <w:rsid w:val="00F41A27"/>
    <w:rsid w:val="00F4338D"/>
    <w:rsid w:val="00F440D3"/>
    <w:rsid w:val="00F446AC"/>
    <w:rsid w:val="00F46EAF"/>
    <w:rsid w:val="00F5429B"/>
    <w:rsid w:val="00F5774F"/>
    <w:rsid w:val="00F62688"/>
    <w:rsid w:val="00F65FE2"/>
    <w:rsid w:val="00F76BE5"/>
    <w:rsid w:val="00F83D11"/>
    <w:rsid w:val="00F921F1"/>
    <w:rsid w:val="00FA5047"/>
    <w:rsid w:val="00FB127E"/>
    <w:rsid w:val="00FC0804"/>
    <w:rsid w:val="00FC19FD"/>
    <w:rsid w:val="00FC3B6D"/>
    <w:rsid w:val="00FD3A4E"/>
    <w:rsid w:val="00FF3F0C"/>
    <w:rsid w:val="00FF7D68"/>
    <w:rsid w:val="01CC22F5"/>
    <w:rsid w:val="01D25716"/>
    <w:rsid w:val="02734614"/>
    <w:rsid w:val="03F04E05"/>
    <w:rsid w:val="047B6F67"/>
    <w:rsid w:val="04CE70E5"/>
    <w:rsid w:val="05134D42"/>
    <w:rsid w:val="058C4826"/>
    <w:rsid w:val="065467ED"/>
    <w:rsid w:val="085417B6"/>
    <w:rsid w:val="0865038C"/>
    <w:rsid w:val="09AB55EB"/>
    <w:rsid w:val="0B112752"/>
    <w:rsid w:val="0BC30582"/>
    <w:rsid w:val="0BE71621"/>
    <w:rsid w:val="0C605AD8"/>
    <w:rsid w:val="0CCC4298"/>
    <w:rsid w:val="0EA53794"/>
    <w:rsid w:val="0EEB70F9"/>
    <w:rsid w:val="10C25842"/>
    <w:rsid w:val="11B4470E"/>
    <w:rsid w:val="11FF5A95"/>
    <w:rsid w:val="130242C5"/>
    <w:rsid w:val="14DC7147"/>
    <w:rsid w:val="157432E4"/>
    <w:rsid w:val="16DF5613"/>
    <w:rsid w:val="16EA4CA9"/>
    <w:rsid w:val="172E14D7"/>
    <w:rsid w:val="17AC14CE"/>
    <w:rsid w:val="1862578F"/>
    <w:rsid w:val="18A37BB8"/>
    <w:rsid w:val="19A625A3"/>
    <w:rsid w:val="19AC65C5"/>
    <w:rsid w:val="19B52768"/>
    <w:rsid w:val="1A2453EF"/>
    <w:rsid w:val="1ADD256D"/>
    <w:rsid w:val="1B5D63F1"/>
    <w:rsid w:val="1B9C5910"/>
    <w:rsid w:val="1BED245D"/>
    <w:rsid w:val="1D4C369E"/>
    <w:rsid w:val="1D7F4096"/>
    <w:rsid w:val="1D9E7C25"/>
    <w:rsid w:val="1DBE57A4"/>
    <w:rsid w:val="1E073DD1"/>
    <w:rsid w:val="1E2C658F"/>
    <w:rsid w:val="1E6623D7"/>
    <w:rsid w:val="1EBC7B49"/>
    <w:rsid w:val="1EC70709"/>
    <w:rsid w:val="1F28772C"/>
    <w:rsid w:val="1F3C63CC"/>
    <w:rsid w:val="2026764F"/>
    <w:rsid w:val="20481C07"/>
    <w:rsid w:val="207109C7"/>
    <w:rsid w:val="212A5BF7"/>
    <w:rsid w:val="238B1EDE"/>
    <w:rsid w:val="251A6CB5"/>
    <w:rsid w:val="25B81E8A"/>
    <w:rsid w:val="25ED24B7"/>
    <w:rsid w:val="25F330CF"/>
    <w:rsid w:val="2728771E"/>
    <w:rsid w:val="280C5191"/>
    <w:rsid w:val="28271E6C"/>
    <w:rsid w:val="289F0C32"/>
    <w:rsid w:val="28F039B6"/>
    <w:rsid w:val="29426A36"/>
    <w:rsid w:val="297A3E18"/>
    <w:rsid w:val="2A3263AB"/>
    <w:rsid w:val="2B20324F"/>
    <w:rsid w:val="2C43682A"/>
    <w:rsid w:val="2CA3594A"/>
    <w:rsid w:val="2D29396D"/>
    <w:rsid w:val="2D444746"/>
    <w:rsid w:val="2D530865"/>
    <w:rsid w:val="2D847305"/>
    <w:rsid w:val="2DBF2D37"/>
    <w:rsid w:val="2DE5166B"/>
    <w:rsid w:val="2EA4080B"/>
    <w:rsid w:val="2EB73CE2"/>
    <w:rsid w:val="2F1F5CDD"/>
    <w:rsid w:val="2F880A79"/>
    <w:rsid w:val="30697FFE"/>
    <w:rsid w:val="312E5A3D"/>
    <w:rsid w:val="317D512B"/>
    <w:rsid w:val="31C97E3A"/>
    <w:rsid w:val="33E90EA0"/>
    <w:rsid w:val="360E6B9F"/>
    <w:rsid w:val="36941198"/>
    <w:rsid w:val="37092303"/>
    <w:rsid w:val="375A77DC"/>
    <w:rsid w:val="384F5634"/>
    <w:rsid w:val="38AC3A4F"/>
    <w:rsid w:val="39E76D44"/>
    <w:rsid w:val="3AEC1C91"/>
    <w:rsid w:val="3BA91503"/>
    <w:rsid w:val="3C6F5636"/>
    <w:rsid w:val="3CF06E89"/>
    <w:rsid w:val="3D6E1416"/>
    <w:rsid w:val="3E5F2C6A"/>
    <w:rsid w:val="3EF63D5B"/>
    <w:rsid w:val="3F566DFD"/>
    <w:rsid w:val="3F756BE7"/>
    <w:rsid w:val="40962182"/>
    <w:rsid w:val="40BB01C3"/>
    <w:rsid w:val="412B3CFA"/>
    <w:rsid w:val="41615903"/>
    <w:rsid w:val="422D5F11"/>
    <w:rsid w:val="42E313B2"/>
    <w:rsid w:val="431A4C54"/>
    <w:rsid w:val="43985FF2"/>
    <w:rsid w:val="44380DDF"/>
    <w:rsid w:val="44D45521"/>
    <w:rsid w:val="44F23779"/>
    <w:rsid w:val="454C0948"/>
    <w:rsid w:val="4586324F"/>
    <w:rsid w:val="465C267B"/>
    <w:rsid w:val="466B35E0"/>
    <w:rsid w:val="467D1D87"/>
    <w:rsid w:val="46F9283F"/>
    <w:rsid w:val="47C77051"/>
    <w:rsid w:val="49892535"/>
    <w:rsid w:val="49E8254F"/>
    <w:rsid w:val="4C7F348C"/>
    <w:rsid w:val="4CFF2AE1"/>
    <w:rsid w:val="4D2D2130"/>
    <w:rsid w:val="4E1F670D"/>
    <w:rsid w:val="4E4E76D0"/>
    <w:rsid w:val="4F342A81"/>
    <w:rsid w:val="4F383685"/>
    <w:rsid w:val="4FAC61E2"/>
    <w:rsid w:val="4FC214CB"/>
    <w:rsid w:val="503735A8"/>
    <w:rsid w:val="52016097"/>
    <w:rsid w:val="524C6CD0"/>
    <w:rsid w:val="53E0692D"/>
    <w:rsid w:val="55956954"/>
    <w:rsid w:val="55AF7D5C"/>
    <w:rsid w:val="55E83DF7"/>
    <w:rsid w:val="55EF668D"/>
    <w:rsid w:val="564571C2"/>
    <w:rsid w:val="56CA4E10"/>
    <w:rsid w:val="56DF3324"/>
    <w:rsid w:val="56E77B1E"/>
    <w:rsid w:val="59047E99"/>
    <w:rsid w:val="591A7E3E"/>
    <w:rsid w:val="594F26CA"/>
    <w:rsid w:val="5DA424B0"/>
    <w:rsid w:val="5E687C70"/>
    <w:rsid w:val="5EA65556"/>
    <w:rsid w:val="5F51342E"/>
    <w:rsid w:val="604D240F"/>
    <w:rsid w:val="60657EC2"/>
    <w:rsid w:val="607A6933"/>
    <w:rsid w:val="609008FA"/>
    <w:rsid w:val="60B50CCE"/>
    <w:rsid w:val="610747F4"/>
    <w:rsid w:val="64DC0CDE"/>
    <w:rsid w:val="65333E96"/>
    <w:rsid w:val="657A1460"/>
    <w:rsid w:val="658B4525"/>
    <w:rsid w:val="66911854"/>
    <w:rsid w:val="69D20A2C"/>
    <w:rsid w:val="69FF49F3"/>
    <w:rsid w:val="6A9041B9"/>
    <w:rsid w:val="6AF13082"/>
    <w:rsid w:val="6B0B1A2E"/>
    <w:rsid w:val="6B1A1347"/>
    <w:rsid w:val="6BE86A4A"/>
    <w:rsid w:val="6E020B69"/>
    <w:rsid w:val="6EA252AF"/>
    <w:rsid w:val="6ED53C62"/>
    <w:rsid w:val="6ED9046A"/>
    <w:rsid w:val="70117FDD"/>
    <w:rsid w:val="71542D7C"/>
    <w:rsid w:val="71AE3371"/>
    <w:rsid w:val="71C233B0"/>
    <w:rsid w:val="7214323D"/>
    <w:rsid w:val="7281353B"/>
    <w:rsid w:val="73222073"/>
    <w:rsid w:val="736C78D3"/>
    <w:rsid w:val="736D15F4"/>
    <w:rsid w:val="73CE6FAD"/>
    <w:rsid w:val="74E10D4F"/>
    <w:rsid w:val="754F1383"/>
    <w:rsid w:val="75C42647"/>
    <w:rsid w:val="775C359E"/>
    <w:rsid w:val="79FC2CB0"/>
    <w:rsid w:val="7A6D55EE"/>
    <w:rsid w:val="7B1511FF"/>
    <w:rsid w:val="7BC01697"/>
    <w:rsid w:val="7CDA2332"/>
    <w:rsid w:val="7DC06BDF"/>
    <w:rsid w:val="7E202FD6"/>
    <w:rsid w:val="7E240B01"/>
    <w:rsid w:val="7E6D151A"/>
    <w:rsid w:val="7E7763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 w:cs="Times New Roman"/>
      <w:lang w:val="en-GB" w:eastAsia="zh-CN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 w:eastAsia="宋体" w:cs="Times New Roman"/>
      <w:sz w:val="36"/>
      <w:lang w:val="en-GB" w:eastAsia="zh-CN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6">
    <w:name w:val="Default Paragraph Font"/>
    <w:semiHidden/>
    <w:qFormat/>
    <w:uiPriority w:val="0"/>
  </w:style>
  <w:style w:type="table" w:default="1" w:styleId="4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 w:eastAsia="宋体" w:cs="Times New Roman"/>
      <w:sz w:val="22"/>
      <w:lang w:val="en-US" w:eastAsia="zh-CN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  <w:pPr>
      <w:numPr>
        <w:ilvl w:val="0"/>
        <w:numId w:val="0"/>
      </w:numPr>
    </w:pPr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  <w:pPr>
      <w:numPr>
        <w:ilvl w:val="0"/>
        <w:numId w:val="0"/>
      </w:numPr>
    </w:pPr>
  </w:style>
  <w:style w:type="paragraph" w:styleId="28">
    <w:name w:val="annotation text"/>
    <w:basedOn w:val="1"/>
    <w:semiHidden/>
    <w:qFormat/>
    <w:uiPriority w:val="0"/>
  </w:style>
  <w:style w:type="paragraph" w:styleId="29">
    <w:name w:val="Body Text"/>
    <w:basedOn w:val="1"/>
    <w:qFormat/>
    <w:uiPriority w:val="0"/>
    <w:pPr>
      <w:widowControl w:val="0"/>
    </w:pPr>
    <w:rPr>
      <w:i/>
      <w:lang w:val="en-US"/>
    </w:rPr>
  </w:style>
  <w:style w:type="paragraph" w:styleId="30">
    <w:name w:val="List Bullet 5"/>
    <w:basedOn w:val="24"/>
    <w:qFormat/>
    <w:uiPriority w:val="0"/>
    <w:pPr>
      <w:ind w:left="1702"/>
    </w:pPr>
  </w:style>
  <w:style w:type="paragraph" w:styleId="31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2">
    <w:name w:val="Body Text Indent 2"/>
    <w:basedOn w:val="1"/>
    <w:qFormat/>
    <w:uiPriority w:val="0"/>
    <w:pPr>
      <w:ind w:left="284"/>
      <w:jc w:val="both"/>
    </w:pPr>
    <w:rPr>
      <w:rFonts w:ascii="Arial" w:hAnsi="Arial"/>
      <w:sz w:val="22"/>
    </w:rPr>
  </w:style>
  <w:style w:type="paragraph" w:styleId="33">
    <w:name w:val="endnote text"/>
    <w:basedOn w:val="1"/>
    <w:semiHidden/>
    <w:qFormat/>
    <w:uiPriority w:val="0"/>
  </w:style>
  <w:style w:type="paragraph" w:styleId="34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5">
    <w:name w:val="footer"/>
    <w:basedOn w:val="36"/>
    <w:link w:val="52"/>
    <w:qFormat/>
    <w:uiPriority w:val="0"/>
    <w:pPr>
      <w:jc w:val="center"/>
    </w:pPr>
    <w:rPr>
      <w:i/>
    </w:rPr>
  </w:style>
  <w:style w:type="paragraph" w:styleId="36">
    <w:name w:val="header"/>
    <w:qFormat/>
    <w:uiPriority w:val="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宋体" w:cs="Times New Roman"/>
      <w:b/>
      <w:sz w:val="18"/>
      <w:lang w:val="en-US" w:eastAsia="zh-CN" w:bidi="ar-SA"/>
    </w:rPr>
  </w:style>
  <w:style w:type="paragraph" w:styleId="37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8">
    <w:name w:val="List 5"/>
    <w:basedOn w:val="39"/>
    <w:qFormat/>
    <w:uiPriority w:val="0"/>
    <w:pPr>
      <w:ind w:left="1702"/>
    </w:pPr>
  </w:style>
  <w:style w:type="paragraph" w:styleId="39">
    <w:name w:val="List 4"/>
    <w:basedOn w:val="12"/>
    <w:qFormat/>
    <w:uiPriority w:val="0"/>
    <w:pPr>
      <w:ind w:left="1418"/>
    </w:pPr>
  </w:style>
  <w:style w:type="paragraph" w:styleId="40">
    <w:name w:val="toc 9"/>
    <w:basedOn w:val="31"/>
    <w:next w:val="1"/>
    <w:semiHidden/>
    <w:qFormat/>
    <w:uiPriority w:val="0"/>
    <w:pPr>
      <w:ind w:left="1418" w:hanging="1418"/>
    </w:pPr>
  </w:style>
  <w:style w:type="paragraph" w:styleId="41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2">
    <w:name w:val="index 2"/>
    <w:basedOn w:val="41"/>
    <w:next w:val="1"/>
    <w:semiHidden/>
    <w:qFormat/>
    <w:uiPriority w:val="0"/>
    <w:pPr>
      <w:ind w:left="284"/>
    </w:pPr>
  </w:style>
  <w:style w:type="paragraph" w:styleId="43">
    <w:name w:val="annotation subject"/>
    <w:basedOn w:val="28"/>
    <w:next w:val="28"/>
    <w:semiHidden/>
    <w:qFormat/>
    <w:uiPriority w:val="0"/>
    <w:rPr>
      <w:b/>
      <w:bCs/>
    </w:rPr>
  </w:style>
  <w:style w:type="table" w:styleId="45">
    <w:name w:val="Table Grid"/>
    <w:basedOn w:val="44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7">
    <w:name w:val="endnote reference"/>
    <w:semiHidden/>
    <w:qFormat/>
    <w:uiPriority w:val="0"/>
    <w:rPr>
      <w:vertAlign w:val="superscript"/>
    </w:rPr>
  </w:style>
  <w:style w:type="character" w:styleId="48">
    <w:name w:val="FollowedHyperlink"/>
    <w:qFormat/>
    <w:uiPriority w:val="0"/>
    <w:rPr>
      <w:color w:val="800080"/>
      <w:u w:val="single"/>
    </w:rPr>
  </w:style>
  <w:style w:type="character" w:styleId="49">
    <w:name w:val="Hyperlink"/>
    <w:qFormat/>
    <w:uiPriority w:val="0"/>
    <w:rPr>
      <w:color w:val="0000FF"/>
      <w:u w:val="single"/>
    </w:rPr>
  </w:style>
  <w:style w:type="character" w:styleId="50">
    <w:name w:val="annotation reference"/>
    <w:semiHidden/>
    <w:qFormat/>
    <w:uiPriority w:val="0"/>
    <w:rPr>
      <w:sz w:val="16"/>
      <w:szCs w:val="16"/>
    </w:rPr>
  </w:style>
  <w:style w:type="character" w:styleId="51">
    <w:name w:val="footnote reference"/>
    <w:semiHidden/>
    <w:qFormat/>
    <w:uiPriority w:val="0"/>
    <w:rPr>
      <w:b/>
      <w:position w:val="6"/>
      <w:sz w:val="16"/>
    </w:rPr>
  </w:style>
  <w:style w:type="character" w:customStyle="1" w:styleId="52">
    <w:name w:val="Footer Char"/>
    <w:link w:val="35"/>
    <w:qFormat/>
    <w:uiPriority w:val="0"/>
    <w:rPr>
      <w:rFonts w:ascii="Arial" w:hAnsi="Arial" w:eastAsia="宋体"/>
      <w:b/>
      <w:i/>
      <w:sz w:val="18"/>
    </w:rPr>
  </w:style>
  <w:style w:type="paragraph" w:customStyle="1" w:styleId="53">
    <w:name w:val="TAL"/>
    <w:basedOn w:val="1"/>
    <w:link w:val="54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character" w:customStyle="1" w:styleId="54">
    <w:name w:val="TAL (文字)"/>
    <w:link w:val="53"/>
    <w:qFormat/>
    <w:locked/>
    <w:uiPriority w:val="0"/>
    <w:rPr>
      <w:rFonts w:ascii="Arial" w:hAnsi="Arial" w:eastAsia="宋体"/>
      <w:sz w:val="18"/>
      <w:lang w:val="en-GB"/>
    </w:rPr>
  </w:style>
  <w:style w:type="paragraph" w:customStyle="1" w:styleId="55">
    <w:name w:val="Heading"/>
    <w:basedOn w:val="1"/>
    <w:qFormat/>
    <w:uiPriority w:val="0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56">
    <w:name w:val="TAH"/>
    <w:basedOn w:val="57"/>
    <w:qFormat/>
    <w:uiPriority w:val="0"/>
    <w:rPr>
      <w:b/>
    </w:rPr>
  </w:style>
  <w:style w:type="paragraph" w:customStyle="1" w:styleId="57">
    <w:name w:val="TAC"/>
    <w:basedOn w:val="53"/>
    <w:qFormat/>
    <w:uiPriority w:val="0"/>
    <w:pPr>
      <w:jc w:val="center"/>
    </w:pPr>
  </w:style>
  <w:style w:type="paragraph" w:customStyle="1" w:styleId="58">
    <w:name w:val="HE"/>
    <w:basedOn w:val="1"/>
    <w:qFormat/>
    <w:uiPriority w:val="0"/>
    <w:rPr>
      <w:rFonts w:ascii="Arial" w:hAnsi="Arial"/>
      <w:b/>
    </w:rPr>
  </w:style>
  <w:style w:type="paragraph" w:customStyle="1" w:styleId="59">
    <w:name w:val="CR Cover Page"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paragraph" w:customStyle="1" w:styleId="60">
    <w:name w:val="ZT"/>
    <w:qFormat/>
    <w:uiPriority w:val="0"/>
    <w:pPr>
      <w:framePr w:wrap="notBeside" w:vAnchor="margin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eastAsia="宋体" w:cs="Times New Roman"/>
      <w:b/>
      <w:sz w:val="34"/>
      <w:lang w:val="en-GB" w:eastAsia="zh-CN" w:bidi="ar-SA"/>
    </w:rPr>
  </w:style>
  <w:style w:type="paragraph" w:customStyle="1" w:styleId="61">
    <w:name w:val="ZH"/>
    <w:qFormat/>
    <w:uiPriority w:val="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宋体" w:cs="Times New Roman"/>
      <w:lang w:val="en-US" w:eastAsia="zh-CN" w:bidi="ar-SA"/>
    </w:rPr>
  </w:style>
  <w:style w:type="paragraph" w:customStyle="1" w:styleId="62">
    <w:name w:val="TT"/>
    <w:basedOn w:val="2"/>
    <w:next w:val="1"/>
    <w:qFormat/>
    <w:uiPriority w:val="0"/>
    <w:pPr>
      <w:outlineLvl w:val="9"/>
    </w:pPr>
  </w:style>
  <w:style w:type="paragraph" w:customStyle="1" w:styleId="63">
    <w:name w:val="TF"/>
    <w:basedOn w:val="64"/>
    <w:qFormat/>
    <w:uiPriority w:val="0"/>
    <w:pPr>
      <w:keepNext w:val="0"/>
      <w:spacing w:before="0" w:after="240"/>
    </w:pPr>
  </w:style>
  <w:style w:type="paragraph" w:customStyle="1" w:styleId="64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65">
    <w:name w:val="NO"/>
    <w:basedOn w:val="1"/>
    <w:qFormat/>
    <w:uiPriority w:val="0"/>
    <w:pPr>
      <w:keepLines/>
      <w:ind w:left="1135" w:hanging="851"/>
    </w:pPr>
  </w:style>
  <w:style w:type="paragraph" w:customStyle="1" w:styleId="66">
    <w:name w:val="EX"/>
    <w:basedOn w:val="1"/>
    <w:qFormat/>
    <w:uiPriority w:val="0"/>
    <w:pPr>
      <w:keepLines/>
      <w:ind w:left="1702" w:hanging="1418"/>
    </w:pPr>
  </w:style>
  <w:style w:type="paragraph" w:customStyle="1" w:styleId="67">
    <w:name w:val="FP"/>
    <w:basedOn w:val="1"/>
    <w:qFormat/>
    <w:uiPriority w:val="0"/>
    <w:pPr>
      <w:spacing w:after="0"/>
    </w:pPr>
  </w:style>
  <w:style w:type="paragraph" w:customStyle="1" w:styleId="68">
    <w:name w:val="LD"/>
    <w:qFormat/>
    <w:uiPriority w:val="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eastAsia="宋体" w:cs="Times New Roman"/>
      <w:lang w:val="en-US" w:eastAsia="zh-CN" w:bidi="ar-SA"/>
    </w:rPr>
  </w:style>
  <w:style w:type="paragraph" w:customStyle="1" w:styleId="69">
    <w:name w:val="NW"/>
    <w:basedOn w:val="65"/>
    <w:qFormat/>
    <w:uiPriority w:val="0"/>
    <w:pPr>
      <w:spacing w:after="0"/>
    </w:pPr>
  </w:style>
  <w:style w:type="paragraph" w:customStyle="1" w:styleId="70">
    <w:name w:val="EW"/>
    <w:basedOn w:val="66"/>
    <w:qFormat/>
    <w:uiPriority w:val="0"/>
    <w:pPr>
      <w:spacing w:after="0"/>
    </w:pPr>
  </w:style>
  <w:style w:type="paragraph" w:customStyle="1" w:styleId="71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72">
    <w:name w:val="NF"/>
    <w:basedOn w:val="65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73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eastAsia="宋体" w:cs="Times New Roman"/>
      <w:sz w:val="16"/>
      <w:lang w:val="en-US" w:eastAsia="zh-CN" w:bidi="ar-SA"/>
    </w:rPr>
  </w:style>
  <w:style w:type="paragraph" w:customStyle="1" w:styleId="74">
    <w:name w:val="TAR"/>
    <w:basedOn w:val="53"/>
    <w:qFormat/>
    <w:uiPriority w:val="0"/>
    <w:pPr>
      <w:jc w:val="right"/>
    </w:pPr>
  </w:style>
  <w:style w:type="paragraph" w:customStyle="1" w:styleId="75">
    <w:name w:val="TAN"/>
    <w:basedOn w:val="53"/>
    <w:qFormat/>
    <w:uiPriority w:val="0"/>
    <w:pPr>
      <w:ind w:left="851" w:hanging="851"/>
    </w:pPr>
  </w:style>
  <w:style w:type="paragraph" w:customStyle="1" w:styleId="76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宋体" w:cs="Times New Roman"/>
      <w:sz w:val="40"/>
      <w:lang w:val="en-US" w:eastAsia="zh-CN" w:bidi="ar-SA"/>
    </w:rPr>
  </w:style>
  <w:style w:type="paragraph" w:customStyle="1" w:styleId="77">
    <w:name w:val="ZB"/>
    <w:qFormat/>
    <w:uiPriority w:val="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eastAsia="宋体" w:cs="Times New Roman"/>
      <w:i/>
      <w:lang w:val="en-US" w:eastAsia="zh-CN" w:bidi="ar-SA"/>
    </w:rPr>
  </w:style>
  <w:style w:type="paragraph" w:customStyle="1" w:styleId="78">
    <w:name w:val="ZD"/>
    <w:qFormat/>
    <w:uiPriority w:val="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宋体" w:cs="Times New Roman"/>
      <w:sz w:val="32"/>
      <w:lang w:val="en-US" w:eastAsia="zh-CN" w:bidi="ar-SA"/>
    </w:rPr>
  </w:style>
  <w:style w:type="paragraph" w:customStyle="1" w:styleId="79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宋体" w:cs="Times New Roman"/>
      <w:lang w:val="en-US" w:eastAsia="zh-CN" w:bidi="ar-SA"/>
    </w:rPr>
  </w:style>
  <w:style w:type="paragraph" w:customStyle="1" w:styleId="80">
    <w:name w:val="ZV"/>
    <w:basedOn w:val="79"/>
    <w:qFormat/>
    <w:uiPriority w:val="0"/>
    <w:pPr>
      <w:framePr w:y="16161"/>
    </w:pPr>
  </w:style>
  <w:style w:type="character" w:customStyle="1" w:styleId="81">
    <w:name w:val="ZGSM"/>
    <w:qFormat/>
    <w:uiPriority w:val="0"/>
  </w:style>
  <w:style w:type="paragraph" w:customStyle="1" w:styleId="82">
    <w:name w:val="ZG"/>
    <w:qFormat/>
    <w:uiPriority w:val="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宋体" w:cs="Times New Roman"/>
      <w:lang w:val="en-US" w:eastAsia="zh-CN" w:bidi="ar-SA"/>
    </w:rPr>
  </w:style>
  <w:style w:type="paragraph" w:customStyle="1" w:styleId="83">
    <w:name w:val="Editor's Note"/>
    <w:basedOn w:val="65"/>
    <w:qFormat/>
    <w:uiPriority w:val="0"/>
    <w:rPr>
      <w:color w:val="FF0000"/>
    </w:rPr>
  </w:style>
  <w:style w:type="paragraph" w:customStyle="1" w:styleId="84">
    <w:name w:val="B1"/>
    <w:basedOn w:val="14"/>
    <w:qFormat/>
    <w:uiPriority w:val="0"/>
  </w:style>
  <w:style w:type="paragraph" w:customStyle="1" w:styleId="85">
    <w:name w:val="B2"/>
    <w:basedOn w:val="13"/>
    <w:qFormat/>
    <w:uiPriority w:val="0"/>
  </w:style>
  <w:style w:type="paragraph" w:customStyle="1" w:styleId="86">
    <w:name w:val="B3"/>
    <w:basedOn w:val="12"/>
    <w:qFormat/>
    <w:uiPriority w:val="0"/>
  </w:style>
  <w:style w:type="paragraph" w:customStyle="1" w:styleId="87">
    <w:name w:val="B4"/>
    <w:basedOn w:val="39"/>
    <w:qFormat/>
    <w:uiPriority w:val="0"/>
  </w:style>
  <w:style w:type="paragraph" w:customStyle="1" w:styleId="88">
    <w:name w:val="B5"/>
    <w:basedOn w:val="38"/>
    <w:qFormat/>
    <w:uiPriority w:val="0"/>
  </w:style>
  <w:style w:type="paragraph" w:customStyle="1" w:styleId="89">
    <w:name w:val="ZTD"/>
    <w:basedOn w:val="77"/>
    <w:qFormat/>
    <w:uiPriority w:val="0"/>
    <w:pPr>
      <w:framePr w:hRule="auto" w:y="852"/>
    </w:pPr>
    <w:rPr>
      <w:i w:val="0"/>
      <w:sz w:val="40"/>
    </w:rPr>
  </w:style>
  <w:style w:type="paragraph" w:customStyle="1" w:styleId="90">
    <w:name w:val="tah"/>
    <w:basedOn w:val="1"/>
    <w:qFormat/>
    <w:uiPriority w:val="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91">
    <w:name w:val="tal"/>
    <w:basedOn w:val="1"/>
    <w:qFormat/>
    <w:uiPriority w:val="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92">
    <w:name w:val="Guidance"/>
    <w:basedOn w:val="1"/>
    <w:qFormat/>
    <w:uiPriority w:val="0"/>
    <w:rPr>
      <w:i/>
      <w:color w:val="000000"/>
      <w:lang w:eastAsia="ja-JP"/>
    </w:rPr>
  </w:style>
  <w:style w:type="character" w:customStyle="1" w:styleId="93">
    <w:name w:val="_Style 92"/>
    <w:unhideWhenUsed/>
    <w:qFormat/>
    <w:uiPriority w:val="99"/>
    <w:rPr>
      <w:color w:val="605E5C"/>
      <w:shd w:val="clear" w:color="auto" w:fill="E1DFDD"/>
    </w:rPr>
  </w:style>
  <w:style w:type="paragraph" w:customStyle="1" w:styleId="94">
    <w:name w:val="_Style 93"/>
    <w:unhideWhenUsed/>
    <w:qFormat/>
    <w:uiPriority w:val="99"/>
    <w:rPr>
      <w:rFonts w:ascii="Times New Roman" w:hAnsi="Times New Roman" w:eastAsia="宋体" w:cs="Times New Roman"/>
      <w:lang w:val="en-GB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ETSI</Company>
  <Pages>4</Pages>
  <Words>1475</Words>
  <Characters>8409</Characters>
  <Lines>70</Lines>
  <Paragraphs>19</Paragraphs>
  <TotalTime>40</TotalTime>
  <ScaleCrop>false</ScaleCrop>
  <LinksUpToDate>false</LinksUpToDate>
  <CharactersWithSpaces>9865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2024-01-29T05:20:00Z</dcterms:created>
  <dc:creator>MCC/Alain Sultan</dc:creator>
  <cp:keywords>WID template</cp:keywords>
  <cp:lastModifiedBy>Danni SONG(CMCC)</cp:lastModifiedBy>
  <cp:lastPrinted>2000-02-29T00:31:00Z</cp:lastPrinted>
  <dcterms:modified xsi:type="dcterms:W3CDTF">2024-04-30T23:03:21Z</dcterms:modified>
  <dc:title>WID Template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2015_ms_pID_725343">
    <vt:lpwstr>(3)aUY4jdycZXgYCUiP6MY0wgmShKd4Aw3Nr4RU9q5s5MYbMh0SV29+9UE6AIgZoKJXAPzmgh28
hWReh9O8OJEUlNJSGKb/zHCeRaZSlxUrWIpd385r5U0sWBRJdty1075wA3+HozrZcnW+OhOx
Tb4WhVquHd0cCuOlUyB/T1S/YemiJokdNtJDvcCXGghqvutaAOS9Lqjas/fFvfQv2xnacMiq
O7KdIukLcLbUoMxVtx</vt:lpwstr>
  </property>
  <property fmtid="{D5CDD505-2E9C-101B-9397-08002B2CF9AE}" pid="5" name="_2015_ms_pID_7253431">
    <vt:lpwstr>xiJ+gtB1jWu3M/FeUq0AdNwk84fFLtWBd38AzB6953I7Z5Yu3cepeM
FNjU2rRbOX20UITiUKN9pH4iuWZbpEaCyHbuqY5mV8ueT9YweT/k9I37/DymrZOR+hRU853p
i2hrigv+gSjbnJqpK0+ekC4eyhjzr7kHsllmocCsdYOCS8HF2jPpelGRi+ouyHLUTwPVONrX
Dw7gRWxOC/gMeoo0J0arl05g7WmuDrJMZwy9</vt:lpwstr>
  </property>
  <property fmtid="{D5CDD505-2E9C-101B-9397-08002B2CF9AE}" pid="6" name="_2015_ms_pID_7253432">
    <vt:lpwstr>YA==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1698627977</vt:lpwstr>
  </property>
  <property fmtid="{D5CDD505-2E9C-101B-9397-08002B2CF9AE}" pid="11" name="KSOProductBuildVer">
    <vt:lpwstr>2052-11.8.2.12085</vt:lpwstr>
  </property>
  <property fmtid="{D5CDD505-2E9C-101B-9397-08002B2CF9AE}" pid="12" name="ICV">
    <vt:lpwstr>108FF22E22BD4BFABE22DE608B44F4CE</vt:lpwstr>
  </property>
</Properties>
</file>