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C91C" w14:textId="4E9620B2" w:rsidR="00AD0E89" w:rsidRPr="00AD0E89" w:rsidRDefault="00AD0E89" w:rsidP="00AD0E89">
      <w:pPr>
        <w:spacing w:after="120"/>
        <w:ind w:left="1985" w:hanging="1985"/>
        <w:rPr>
          <w:rFonts w:ascii="Arial" w:eastAsiaTheme="minorEastAsia" w:hAnsi="Arial" w:cs="Arial"/>
          <w:b/>
          <w:sz w:val="24"/>
          <w:szCs w:val="24"/>
          <w:lang w:eastAsia="zh-CN"/>
        </w:rPr>
      </w:pPr>
      <w:r w:rsidRPr="00AD0E89">
        <w:rPr>
          <w:rFonts w:ascii="Arial" w:eastAsiaTheme="minorEastAsia" w:hAnsi="Arial" w:cs="Arial"/>
          <w:b/>
          <w:sz w:val="24"/>
          <w:szCs w:val="24"/>
          <w:lang w:eastAsia="zh-CN"/>
        </w:rPr>
        <w:t>3GPP TSG-RAN WG4 Meeting #1</w:t>
      </w:r>
      <w:r w:rsidR="00FF6F78">
        <w:rPr>
          <w:rFonts w:ascii="Arial" w:eastAsiaTheme="minorEastAsia" w:hAnsi="Arial" w:cs="Arial"/>
          <w:b/>
          <w:sz w:val="24"/>
          <w:szCs w:val="24"/>
          <w:lang w:eastAsia="zh-CN"/>
        </w:rPr>
        <w:t>1</w:t>
      </w:r>
      <w:r w:rsidR="00DE59FF">
        <w:rPr>
          <w:rFonts w:ascii="Arial" w:eastAsiaTheme="minorEastAsia" w:hAnsi="Arial" w:cs="Arial"/>
          <w:b/>
          <w:sz w:val="24"/>
          <w:szCs w:val="24"/>
          <w:lang w:eastAsia="zh-CN"/>
        </w:rPr>
        <w:t>1</w:t>
      </w:r>
      <w:r w:rsidRPr="00AD0E89">
        <w:rPr>
          <w:rFonts w:ascii="Arial" w:eastAsiaTheme="minorEastAsia" w:hAnsi="Arial" w:cs="Arial"/>
          <w:b/>
          <w:sz w:val="24"/>
          <w:szCs w:val="24"/>
          <w:lang w:eastAsia="zh-CN"/>
        </w:rPr>
        <w:tab/>
        <w:t xml:space="preserve">                                                  </w:t>
      </w:r>
      <w:r w:rsidR="00DE59FF">
        <w:rPr>
          <w:rFonts w:ascii="Arial" w:eastAsiaTheme="minorEastAsia" w:hAnsi="Arial" w:cs="Arial"/>
          <w:b/>
          <w:sz w:val="24"/>
          <w:szCs w:val="24"/>
          <w:lang w:eastAsia="zh-CN"/>
        </w:rPr>
        <w:t xml:space="preserve"> </w:t>
      </w:r>
      <w:r w:rsidRPr="00AD0E89">
        <w:rPr>
          <w:rFonts w:ascii="Arial" w:eastAsiaTheme="minorEastAsia" w:hAnsi="Arial" w:cs="Arial"/>
          <w:b/>
          <w:sz w:val="24"/>
          <w:szCs w:val="24"/>
          <w:lang w:eastAsia="zh-CN"/>
        </w:rPr>
        <w:t>R4-2</w:t>
      </w:r>
      <w:r w:rsidR="00FF6F78">
        <w:rPr>
          <w:rFonts w:ascii="Arial" w:eastAsiaTheme="minorEastAsia" w:hAnsi="Arial" w:cs="Arial"/>
          <w:b/>
          <w:sz w:val="24"/>
          <w:szCs w:val="24"/>
          <w:lang w:eastAsia="zh-CN"/>
        </w:rPr>
        <w:t>40</w:t>
      </w:r>
      <w:r w:rsidR="00DE59FF">
        <w:rPr>
          <w:rFonts w:ascii="Arial" w:eastAsiaTheme="minorEastAsia" w:hAnsi="Arial" w:cs="Arial"/>
          <w:b/>
          <w:sz w:val="24"/>
          <w:szCs w:val="24"/>
          <w:lang w:eastAsia="zh-CN"/>
        </w:rPr>
        <w:t>xxxx</w:t>
      </w:r>
    </w:p>
    <w:p w14:paraId="2735E67F" w14:textId="6310A8B5" w:rsidR="003A2B9E" w:rsidRPr="003A2B9E" w:rsidRDefault="00DE59FF" w:rsidP="00AD0E89">
      <w:pPr>
        <w:spacing w:after="120"/>
        <w:ind w:left="1985" w:hanging="1985"/>
        <w:rPr>
          <w:rFonts w:ascii="Arial" w:eastAsiaTheme="minorEastAsia" w:hAnsi="Arial" w:cs="Arial"/>
          <w:b/>
          <w:sz w:val="24"/>
          <w:szCs w:val="24"/>
          <w:lang w:val="en-US" w:eastAsia="zh-CN"/>
        </w:rPr>
      </w:pPr>
      <w:r w:rsidRPr="004A5A22">
        <w:rPr>
          <w:rFonts w:ascii="Arial" w:hAnsi="Arial" w:cs="Arial"/>
          <w:b/>
          <w:sz w:val="24"/>
        </w:rPr>
        <w:t>Fukuoka City, JP, May 20-24, 2024</w:t>
      </w:r>
    </w:p>
    <w:p w14:paraId="2637FD31" w14:textId="77777777" w:rsidR="001E0A28" w:rsidRDefault="001E0A28" w:rsidP="001E0A28">
      <w:pPr>
        <w:spacing w:after="120"/>
        <w:ind w:left="1985" w:hanging="1985"/>
        <w:rPr>
          <w:rFonts w:ascii="Arial" w:eastAsia="MS Mincho" w:hAnsi="Arial" w:cs="Arial"/>
          <w:b/>
          <w:sz w:val="22"/>
        </w:rPr>
      </w:pPr>
    </w:p>
    <w:p w14:paraId="282755FA" w14:textId="554A83EA" w:rsidR="00C24D2F" w:rsidRPr="00924C4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59FF">
        <w:rPr>
          <w:rFonts w:ascii="Arial" w:eastAsiaTheme="minorEastAsia" w:hAnsi="Arial" w:cs="Arial"/>
          <w:color w:val="000000"/>
          <w:sz w:val="22"/>
          <w:lang w:eastAsia="zh-CN"/>
        </w:rPr>
        <w:t>7</w:t>
      </w:r>
      <w:r w:rsidR="00461412">
        <w:rPr>
          <w:rFonts w:ascii="Arial" w:eastAsiaTheme="minorEastAsia" w:hAnsi="Arial" w:cs="Arial"/>
          <w:color w:val="000000"/>
          <w:sz w:val="22"/>
          <w:lang w:eastAsia="zh-CN"/>
        </w:rPr>
        <w:t>.11.4</w:t>
      </w:r>
    </w:p>
    <w:p w14:paraId="50D5329D" w14:textId="031EF940" w:rsidR="00915D73" w:rsidRPr="00915D73" w:rsidRDefault="00915D73" w:rsidP="00915D73">
      <w:pPr>
        <w:spacing w:after="120"/>
        <w:ind w:left="1985" w:hanging="1985"/>
        <w:rPr>
          <w:rFonts w:ascii="Arial" w:hAnsi="Arial" w:cs="Arial"/>
          <w:color w:val="000000"/>
          <w:sz w:val="22"/>
          <w:lang w:eastAsia="zh-CN"/>
        </w:rPr>
      </w:pPr>
      <w:r w:rsidRPr="00924C43">
        <w:rPr>
          <w:rFonts w:ascii="Arial" w:eastAsia="MS Mincho" w:hAnsi="Arial" w:cs="Arial"/>
          <w:b/>
          <w:sz w:val="22"/>
        </w:rPr>
        <w:t>Source:</w:t>
      </w:r>
      <w:r w:rsidRPr="00924C43">
        <w:rPr>
          <w:rFonts w:ascii="Arial" w:eastAsia="MS Mincho" w:hAnsi="Arial" w:cs="Arial"/>
          <w:b/>
          <w:sz w:val="22"/>
        </w:rPr>
        <w:tab/>
      </w:r>
      <w:r w:rsidR="004D737D" w:rsidRPr="00924C43">
        <w:rPr>
          <w:rFonts w:ascii="Arial" w:hAnsi="Arial" w:cs="Arial"/>
          <w:color w:val="000000"/>
          <w:sz w:val="22"/>
          <w:lang w:eastAsia="zh-CN"/>
        </w:rPr>
        <w:t>Moderator</w:t>
      </w:r>
      <w:r w:rsidR="00321150" w:rsidRPr="00924C43">
        <w:rPr>
          <w:rFonts w:ascii="Arial" w:hAnsi="Arial" w:cs="Arial"/>
          <w:color w:val="000000"/>
          <w:sz w:val="22"/>
          <w:lang w:eastAsia="zh-CN"/>
        </w:rPr>
        <w:t xml:space="preserve"> </w:t>
      </w:r>
      <w:r w:rsidR="004D737D" w:rsidRPr="00924C43">
        <w:rPr>
          <w:rFonts w:ascii="Arial" w:hAnsi="Arial" w:cs="Arial"/>
          <w:color w:val="000000"/>
          <w:sz w:val="22"/>
          <w:lang w:eastAsia="zh-CN"/>
        </w:rPr>
        <w:t>(</w:t>
      </w:r>
      <w:r w:rsidR="00924C43" w:rsidRPr="00924C43">
        <w:rPr>
          <w:rFonts w:ascii="Arial" w:hAnsi="Arial" w:cs="Arial"/>
          <w:color w:val="000000"/>
          <w:sz w:val="22"/>
          <w:lang w:eastAsia="zh-CN"/>
        </w:rPr>
        <w:t>China Telecom</w:t>
      </w:r>
      <w:r w:rsidR="004D737D" w:rsidRPr="00924C43">
        <w:rPr>
          <w:rFonts w:ascii="Arial" w:hAnsi="Arial" w:cs="Arial"/>
          <w:color w:val="000000"/>
          <w:sz w:val="22"/>
          <w:lang w:eastAsia="zh-CN"/>
        </w:rPr>
        <w:t>)</w:t>
      </w:r>
    </w:p>
    <w:p w14:paraId="1E0389E7" w14:textId="1AF7B23B" w:rsidR="00915D73" w:rsidRPr="00F24321"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DE59FF" w:rsidRPr="00DE59FF">
        <w:rPr>
          <w:rFonts w:ascii="Arial" w:eastAsiaTheme="minorEastAsia" w:hAnsi="Arial" w:cs="Arial"/>
          <w:color w:val="000000"/>
          <w:sz w:val="22"/>
          <w:lang w:eastAsia="zh-CN"/>
        </w:rPr>
        <w:t>[</w:t>
      </w:r>
      <w:proofErr w:type="gramStart"/>
      <w:r w:rsidR="00DE59FF" w:rsidRPr="00DE59FF">
        <w:rPr>
          <w:rFonts w:ascii="Arial" w:eastAsiaTheme="minorEastAsia" w:hAnsi="Arial" w:cs="Arial"/>
          <w:color w:val="000000"/>
          <w:sz w:val="22"/>
          <w:lang w:eastAsia="zh-CN"/>
        </w:rPr>
        <w:t>111][</w:t>
      </w:r>
      <w:proofErr w:type="gramEnd"/>
      <w:r w:rsidR="00DE59FF" w:rsidRPr="00DE59FF">
        <w:rPr>
          <w:rFonts w:ascii="Arial" w:eastAsiaTheme="minorEastAsia" w:hAnsi="Arial" w:cs="Arial"/>
          <w:color w:val="000000"/>
          <w:sz w:val="22"/>
          <w:lang w:eastAsia="zh-CN"/>
        </w:rPr>
        <w:t>324] NR_demod_enh3_Part1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03076C9" w:rsidR="00484C5D" w:rsidRDefault="00924C43" w:rsidP="00642BC6">
      <w:pPr>
        <w:rPr>
          <w:sz w:val="21"/>
          <w:szCs w:val="21"/>
          <w:lang w:eastAsia="zh-CN"/>
        </w:rPr>
      </w:pPr>
      <w:r w:rsidRPr="00E03A8A">
        <w:rPr>
          <w:rFonts w:hint="eastAsia"/>
          <w:sz w:val="21"/>
          <w:szCs w:val="21"/>
          <w:lang w:eastAsia="zh-CN"/>
        </w:rPr>
        <w:t>T</w:t>
      </w:r>
      <w:r w:rsidRPr="00E03A8A">
        <w:rPr>
          <w:sz w:val="21"/>
          <w:szCs w:val="21"/>
          <w:lang w:eastAsia="zh-CN"/>
        </w:rPr>
        <w:t>h</w:t>
      </w:r>
      <w:r w:rsidRPr="00E03A8A">
        <w:rPr>
          <w:rFonts w:hint="eastAsia"/>
          <w:sz w:val="21"/>
          <w:szCs w:val="21"/>
          <w:lang w:eastAsia="zh-CN"/>
        </w:rPr>
        <w:t xml:space="preserve">is </w:t>
      </w:r>
      <w:r>
        <w:rPr>
          <w:sz w:val="21"/>
          <w:szCs w:val="21"/>
          <w:lang w:eastAsia="zh-CN"/>
        </w:rPr>
        <w:t>contribution summarizes the open issues, candidate options as well as the recommended WF for</w:t>
      </w:r>
      <w:r w:rsidRPr="00E03A8A">
        <w:rPr>
          <w:rFonts w:hint="eastAsia"/>
          <w:sz w:val="21"/>
          <w:szCs w:val="21"/>
          <w:lang w:eastAsia="zh-CN"/>
        </w:rPr>
        <w:t xml:space="preserve"> the </w:t>
      </w:r>
      <w:r>
        <w:rPr>
          <w:rFonts w:hint="eastAsia"/>
          <w:sz w:val="21"/>
          <w:szCs w:val="21"/>
          <w:lang w:eastAsia="zh-CN"/>
        </w:rPr>
        <w:t>advanced</w:t>
      </w:r>
      <w:r>
        <w:rPr>
          <w:sz w:val="21"/>
          <w:szCs w:val="21"/>
          <w:lang w:eastAsia="zh-CN"/>
        </w:rPr>
        <w:t xml:space="preserve"> receiver for MU-MIMO part</w:t>
      </w:r>
      <w:r w:rsidRPr="00F96C74">
        <w:rPr>
          <w:sz w:val="21"/>
          <w:szCs w:val="21"/>
          <w:lang w:eastAsia="zh-CN"/>
        </w:rPr>
        <w:t xml:space="preserve"> </w:t>
      </w:r>
      <w:r>
        <w:rPr>
          <w:sz w:val="21"/>
          <w:szCs w:val="21"/>
          <w:lang w:eastAsia="zh-CN"/>
        </w:rPr>
        <w:t xml:space="preserve">of the </w:t>
      </w:r>
      <w:r w:rsidRPr="00F96C74">
        <w:rPr>
          <w:sz w:val="21"/>
          <w:szCs w:val="21"/>
          <w:lang w:eastAsia="zh-CN"/>
        </w:rPr>
        <w:t>Rel-1</w:t>
      </w:r>
      <w:r>
        <w:rPr>
          <w:sz w:val="21"/>
          <w:szCs w:val="21"/>
          <w:lang w:eastAsia="zh-CN"/>
        </w:rPr>
        <w:t>8</w:t>
      </w:r>
      <w:r w:rsidRPr="00F96C74">
        <w:rPr>
          <w:sz w:val="21"/>
          <w:szCs w:val="21"/>
          <w:lang w:eastAsia="zh-CN"/>
        </w:rPr>
        <w:t xml:space="preserve"> NR </w:t>
      </w:r>
      <w:r>
        <w:rPr>
          <w:sz w:val="21"/>
          <w:szCs w:val="21"/>
          <w:lang w:eastAsia="zh-CN"/>
        </w:rPr>
        <w:t>demodulation requirement evolution</w:t>
      </w:r>
      <w:r w:rsidRPr="00F96C74">
        <w:rPr>
          <w:sz w:val="21"/>
          <w:szCs w:val="21"/>
          <w:lang w:eastAsia="zh-CN"/>
        </w:rPr>
        <w:t xml:space="preserve"> WI</w:t>
      </w:r>
      <w:r w:rsidR="00AA434F">
        <w:rPr>
          <w:sz w:val="21"/>
          <w:szCs w:val="21"/>
          <w:lang w:eastAsia="zh-CN"/>
        </w:rPr>
        <w:t xml:space="preserve"> under</w:t>
      </w:r>
      <w:r w:rsidRPr="00E03A8A">
        <w:rPr>
          <w:rFonts w:hint="eastAsia"/>
          <w:sz w:val="21"/>
          <w:szCs w:val="21"/>
          <w:lang w:eastAsia="zh-CN"/>
        </w:rPr>
        <w:t xml:space="preserve"> </w:t>
      </w:r>
      <w:r w:rsidRPr="00E03A8A">
        <w:rPr>
          <w:sz w:val="21"/>
          <w:szCs w:val="21"/>
          <w:lang w:eastAsia="zh-CN"/>
        </w:rPr>
        <w:t xml:space="preserve">agenda </w:t>
      </w:r>
      <w:r w:rsidR="00DE59FF">
        <w:rPr>
          <w:sz w:val="21"/>
          <w:szCs w:val="21"/>
          <w:lang w:eastAsia="zh-CN"/>
        </w:rPr>
        <w:t>7</w:t>
      </w:r>
      <w:r w:rsidR="00461412">
        <w:rPr>
          <w:sz w:val="21"/>
          <w:szCs w:val="21"/>
          <w:lang w:eastAsia="zh-CN"/>
        </w:rPr>
        <w:t>.11</w:t>
      </w:r>
      <w:r w:rsidRPr="00E03A8A">
        <w:rPr>
          <w:rFonts w:hint="eastAsia"/>
          <w:sz w:val="21"/>
          <w:szCs w:val="21"/>
          <w:lang w:eastAsia="zh-CN"/>
        </w:rPr>
        <w:t>.</w:t>
      </w:r>
    </w:p>
    <w:p w14:paraId="11F36725" w14:textId="0A7ACFAA" w:rsidR="00DD19DE" w:rsidRPr="00045592" w:rsidRDefault="00142BB9" w:rsidP="00DD19DE">
      <w:pPr>
        <w:pStyle w:val="1"/>
        <w:rPr>
          <w:lang w:eastAsia="ja-JP"/>
        </w:rPr>
      </w:pPr>
      <w:r>
        <w:rPr>
          <w:lang w:eastAsia="ja-JP"/>
        </w:rPr>
        <w:t>Topic</w:t>
      </w:r>
      <w:r w:rsidR="00DD19DE" w:rsidRPr="00045592">
        <w:rPr>
          <w:lang w:eastAsia="ja-JP"/>
        </w:rPr>
        <w:t xml:space="preserve"> #</w:t>
      </w:r>
      <w:r w:rsidR="00CE3B78">
        <w:rPr>
          <w:lang w:eastAsia="ja-JP"/>
        </w:rPr>
        <w:t>1</w:t>
      </w:r>
      <w:r w:rsidR="00DD19DE" w:rsidRPr="00045592">
        <w:rPr>
          <w:lang w:eastAsia="ja-JP"/>
        </w:rPr>
        <w:t xml:space="preserve">: </w:t>
      </w:r>
      <w:r w:rsidR="00C253B1">
        <w:rPr>
          <w:lang w:eastAsia="ja-JP"/>
        </w:rPr>
        <w:t>T</w:t>
      </w:r>
      <w:r w:rsidR="006C360E">
        <w:rPr>
          <w:lang w:eastAsia="ja-JP"/>
        </w:rPr>
        <w:t>est parameters and simulation results</w:t>
      </w:r>
    </w:p>
    <w:p w14:paraId="4BA6DCF9" w14:textId="77777777" w:rsidR="00DD19DE" w:rsidRPr="00CB0305" w:rsidRDefault="00DD19DE" w:rsidP="003049A9">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9"/>
        <w:gridCol w:w="6583"/>
      </w:tblGrid>
      <w:tr w:rsidR="00DD19DE" w:rsidRPr="00F53FE2" w14:paraId="1E5E5737" w14:textId="77777777" w:rsidTr="00832270">
        <w:trPr>
          <w:trHeight w:val="468"/>
        </w:trPr>
        <w:tc>
          <w:tcPr>
            <w:tcW w:w="1619" w:type="dxa"/>
            <w:vAlign w:val="center"/>
          </w:tcPr>
          <w:p w14:paraId="5B780EF4" w14:textId="77777777" w:rsidR="00DD19DE" w:rsidRPr="00A11C1A" w:rsidRDefault="00DD19DE" w:rsidP="00DF11DA">
            <w:pPr>
              <w:spacing w:before="120" w:after="120"/>
              <w:rPr>
                <w:b/>
                <w:bCs/>
              </w:rPr>
            </w:pPr>
            <w:r w:rsidRPr="00A11C1A">
              <w:rPr>
                <w:b/>
                <w:bCs/>
              </w:rPr>
              <w:t>T-doc number</w:t>
            </w:r>
          </w:p>
        </w:tc>
        <w:tc>
          <w:tcPr>
            <w:tcW w:w="1429" w:type="dxa"/>
            <w:vAlign w:val="center"/>
          </w:tcPr>
          <w:p w14:paraId="27E27FF5" w14:textId="77777777" w:rsidR="00DD19DE" w:rsidRPr="00A11C1A" w:rsidRDefault="00DD19DE" w:rsidP="00DF11DA">
            <w:pPr>
              <w:spacing w:before="120" w:after="120"/>
              <w:rPr>
                <w:b/>
                <w:bCs/>
              </w:rPr>
            </w:pPr>
            <w:r w:rsidRPr="00A11C1A">
              <w:rPr>
                <w:b/>
                <w:bCs/>
              </w:rPr>
              <w:t>Company</w:t>
            </w:r>
          </w:p>
        </w:tc>
        <w:tc>
          <w:tcPr>
            <w:tcW w:w="6583" w:type="dxa"/>
            <w:vAlign w:val="center"/>
          </w:tcPr>
          <w:p w14:paraId="3753A143" w14:textId="77777777" w:rsidR="00DD19DE" w:rsidRPr="00A11C1A" w:rsidRDefault="00DD19DE" w:rsidP="00DF11DA">
            <w:pPr>
              <w:spacing w:before="120" w:after="120"/>
              <w:rPr>
                <w:b/>
                <w:bCs/>
              </w:rPr>
            </w:pPr>
            <w:r w:rsidRPr="00A11C1A">
              <w:rPr>
                <w:b/>
                <w:bCs/>
              </w:rPr>
              <w:t>Proposals / Observations</w:t>
            </w:r>
          </w:p>
        </w:tc>
      </w:tr>
      <w:tr w:rsidR="009E4F93" w14:paraId="319DA89D" w14:textId="77777777" w:rsidTr="00832270">
        <w:trPr>
          <w:trHeight w:val="468"/>
        </w:trPr>
        <w:tc>
          <w:tcPr>
            <w:tcW w:w="1619" w:type="dxa"/>
          </w:tcPr>
          <w:p w14:paraId="43692E12" w14:textId="1B0D8287" w:rsidR="009E4F93" w:rsidRPr="001756FD" w:rsidRDefault="00816714" w:rsidP="00DF11DA">
            <w:pPr>
              <w:spacing w:before="120" w:after="120"/>
            </w:pPr>
            <w:r w:rsidRPr="00816714">
              <w:t>R4-2407113</w:t>
            </w:r>
          </w:p>
        </w:tc>
        <w:tc>
          <w:tcPr>
            <w:tcW w:w="1429" w:type="dxa"/>
          </w:tcPr>
          <w:p w14:paraId="3519435A" w14:textId="6803907E" w:rsidR="009E4F93" w:rsidRDefault="00816714" w:rsidP="00DF11DA">
            <w:pPr>
              <w:spacing w:before="120" w:after="120"/>
              <w:rPr>
                <w:rFonts w:eastAsiaTheme="minorEastAsia"/>
                <w:lang w:eastAsia="zh-CN"/>
              </w:rPr>
            </w:pPr>
            <w:r w:rsidRPr="00816714">
              <w:rPr>
                <w:rFonts w:eastAsiaTheme="minorEastAsia"/>
                <w:lang w:eastAsia="zh-CN"/>
              </w:rPr>
              <w:t>China Telecom</w:t>
            </w:r>
          </w:p>
        </w:tc>
        <w:tc>
          <w:tcPr>
            <w:tcW w:w="6583" w:type="dxa"/>
          </w:tcPr>
          <w:p w14:paraId="5D13241B" w14:textId="77777777" w:rsidR="00816714" w:rsidRDefault="00816714" w:rsidP="00816714">
            <w:pPr>
              <w:spacing w:before="120" w:after="120"/>
            </w:pPr>
            <w:r>
              <w:t>Proposal 1: Consider the following case for Rank 1+1 with 2T2R test requirement with modulation order blind detection:</w:t>
            </w:r>
          </w:p>
          <w:p w14:paraId="425D0064" w14:textId="77777777" w:rsidR="00816714" w:rsidRDefault="00816714" w:rsidP="00816714">
            <w:pPr>
              <w:spacing w:before="120" w:after="120"/>
            </w:pPr>
            <w:r>
              <w:rPr>
                <w:rFonts w:hint="eastAsia"/>
              </w:rPr>
              <w:t>–</w:t>
            </w:r>
            <w:r>
              <w:tab/>
              <w:t>Case 20: Orthogonal precoding, TDLC300-100, ULA medium, MCS 13 (Table 1) for Target UE, QPSK for co-UE. full FDRA for the co-UE</w:t>
            </w:r>
          </w:p>
          <w:p w14:paraId="04E4DB57" w14:textId="77777777" w:rsidR="00816714" w:rsidRDefault="00816714" w:rsidP="00816714">
            <w:pPr>
              <w:spacing w:before="120" w:after="120"/>
            </w:pPr>
            <w:r>
              <w:t>Proposal 2: For 2T4R with rank 1+1, follow the same test configuration for requirements without modulation order blind detection, i.e., Case 23: Orthogonal precoding, TDLC300-100, ULA medium, MCS 13 (Table 1) for Target UE, QPSK for co-UE. full FDRA for the co-UE</w:t>
            </w:r>
          </w:p>
          <w:p w14:paraId="5ABF585E" w14:textId="77777777" w:rsidR="00816714" w:rsidRDefault="00816714" w:rsidP="00816714">
            <w:pPr>
              <w:spacing w:before="120" w:after="120"/>
            </w:pPr>
            <w:r>
              <w:t>Proposal 3: Consider the following case for Rank 2+2 with 4T4R test requirement with modulation order blind detection:</w:t>
            </w:r>
          </w:p>
          <w:p w14:paraId="79ADFE17" w14:textId="77777777" w:rsidR="00816714" w:rsidRDefault="00816714" w:rsidP="00816714">
            <w:pPr>
              <w:spacing w:before="120" w:after="120"/>
            </w:pPr>
            <w:r>
              <w:rPr>
                <w:rFonts w:hint="eastAsia"/>
              </w:rPr>
              <w:t>–</w:t>
            </w:r>
            <w:r>
              <w:tab/>
              <w:t>Case#32: Orthogonal precoding, TDLA30-10, XP medium, MCS 13 (Table 1) for Target UE, QPSK for co-UE, full FDRA for the co-UE</w:t>
            </w:r>
          </w:p>
          <w:p w14:paraId="22F9A06F" w14:textId="77777777" w:rsidR="00816714" w:rsidRDefault="00816714" w:rsidP="00816714">
            <w:pPr>
              <w:spacing w:before="120" w:after="120"/>
            </w:pPr>
            <w:r>
              <w:t>Proposal 4: For the RRC assistant information configuration on the MCS table, the RRC configuration on MCS Table should be ‘256QAM MCS Table’ for tests without modulation order blind detection.</w:t>
            </w:r>
          </w:p>
          <w:p w14:paraId="5D8C8156" w14:textId="77777777" w:rsidR="00816714" w:rsidRDefault="00816714" w:rsidP="00816714">
            <w:pPr>
              <w:spacing w:before="120" w:after="120"/>
            </w:pPr>
            <w:r>
              <w:t>Proposal 5: Introduce applicability rule to skip tests with modulation order indicated for UEs capable of BD MO.</w:t>
            </w:r>
          </w:p>
          <w:p w14:paraId="724AB73A" w14:textId="77777777" w:rsidR="00816714" w:rsidRDefault="00816714" w:rsidP="00816714">
            <w:pPr>
              <w:spacing w:before="120" w:after="120"/>
            </w:pPr>
            <w:r>
              <w:t>Proposal 6: Use the following UE demodulation requirement definition rule:</w:t>
            </w:r>
          </w:p>
          <w:p w14:paraId="2539B33B" w14:textId="376416FE" w:rsidR="00790F73" w:rsidRDefault="00816714" w:rsidP="00816714">
            <w:pPr>
              <w:spacing w:before="120" w:after="120"/>
            </w:pPr>
            <w:r>
              <w:rPr>
                <w:rFonts w:hint="eastAsia"/>
              </w:rPr>
              <w:t>–</w:t>
            </w:r>
            <w:r>
              <w:tab/>
              <w:t xml:space="preserve">RAN4 does not consider the farthest result(s) from the ideal AVERAGE value, until the span becomes 2.5 dB or less. The final requirements are derived from AVERAGE impairment results with the corresponding ideal results whose span is within 2.5 </w:t>
            </w:r>
            <w:proofErr w:type="spellStart"/>
            <w:r>
              <w:t>dB.</w:t>
            </w:r>
            <w:proofErr w:type="spellEnd"/>
          </w:p>
        </w:tc>
      </w:tr>
      <w:tr w:rsidR="00097E29" w14:paraId="57306837" w14:textId="77777777" w:rsidTr="00832270">
        <w:trPr>
          <w:trHeight w:val="468"/>
        </w:trPr>
        <w:tc>
          <w:tcPr>
            <w:tcW w:w="1619" w:type="dxa"/>
          </w:tcPr>
          <w:p w14:paraId="6F2C7C03" w14:textId="68680FB4" w:rsidR="00097E29" w:rsidRPr="00B753DB" w:rsidRDefault="00B16722" w:rsidP="007B121F">
            <w:pPr>
              <w:spacing w:before="120" w:after="120"/>
            </w:pPr>
            <w:r w:rsidRPr="00B16722">
              <w:lastRenderedPageBreak/>
              <w:t>R4-2407114</w:t>
            </w:r>
          </w:p>
        </w:tc>
        <w:tc>
          <w:tcPr>
            <w:tcW w:w="1429" w:type="dxa"/>
          </w:tcPr>
          <w:p w14:paraId="189E8477" w14:textId="39D7DEB8" w:rsidR="00097E29" w:rsidRPr="004C1B03" w:rsidRDefault="00B16722" w:rsidP="007B121F">
            <w:pPr>
              <w:spacing w:before="120" w:after="120"/>
            </w:pPr>
            <w:r w:rsidRPr="00B16722">
              <w:t>China Telecom</w:t>
            </w:r>
          </w:p>
        </w:tc>
        <w:tc>
          <w:tcPr>
            <w:tcW w:w="6583" w:type="dxa"/>
          </w:tcPr>
          <w:p w14:paraId="144C88FF" w14:textId="74B8398F" w:rsidR="00097E29" w:rsidRDefault="00B16722" w:rsidP="00097E29">
            <w:pPr>
              <w:spacing w:before="120" w:after="120"/>
            </w:pPr>
            <w:r w:rsidRPr="00B16722">
              <w:t>Discussion on test parameters for the advanced receiver for MU-MIMO: Simulation results</w:t>
            </w:r>
          </w:p>
        </w:tc>
      </w:tr>
      <w:tr w:rsidR="00097E29" w14:paraId="59B8FEEA" w14:textId="77777777" w:rsidTr="00832270">
        <w:trPr>
          <w:trHeight w:val="468"/>
        </w:trPr>
        <w:tc>
          <w:tcPr>
            <w:tcW w:w="1619" w:type="dxa"/>
          </w:tcPr>
          <w:p w14:paraId="01766F00" w14:textId="6200E271" w:rsidR="00097E29" w:rsidRPr="00B753DB" w:rsidRDefault="00BC16D8" w:rsidP="007B121F">
            <w:pPr>
              <w:spacing w:before="120" w:after="120"/>
            </w:pPr>
            <w:r w:rsidRPr="00BC16D8">
              <w:t>R4-2407248</w:t>
            </w:r>
          </w:p>
        </w:tc>
        <w:tc>
          <w:tcPr>
            <w:tcW w:w="1429" w:type="dxa"/>
          </w:tcPr>
          <w:p w14:paraId="378D1503" w14:textId="02CD9CA5" w:rsidR="00097E29" w:rsidRPr="00BC16D8" w:rsidRDefault="00BC16D8" w:rsidP="007B121F">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281C5D89" w14:textId="77777777" w:rsidR="00BC16D8" w:rsidRDefault="00BC16D8" w:rsidP="00BC16D8">
            <w:pPr>
              <w:spacing w:before="120" w:after="120"/>
            </w:pPr>
            <w:r>
              <w:t xml:space="preserve">Observation #1: </w:t>
            </w:r>
            <w:r>
              <w:tab/>
              <w:t>For 1+1 with TDLC channel, Low antenna correlation, the performance with R-ML is very close to MMSE-IRC</w:t>
            </w:r>
          </w:p>
          <w:p w14:paraId="37A1ED82" w14:textId="7E5EEBB1" w:rsidR="00BC16D8" w:rsidRDefault="00BC16D8" w:rsidP="00BC16D8">
            <w:pPr>
              <w:spacing w:before="120" w:after="120"/>
            </w:pPr>
            <w:r>
              <w:t xml:space="preserve">Observation #2: </w:t>
            </w:r>
            <w:r>
              <w:tab/>
              <w:t>For 2+2 performance with R-ML with BD-MO is not significantly better than MMSE-IRC</w:t>
            </w:r>
          </w:p>
          <w:p w14:paraId="5A2159AF" w14:textId="77777777" w:rsidR="00BC16D8" w:rsidRDefault="00BC16D8" w:rsidP="00BC16D8">
            <w:pPr>
              <w:spacing w:before="120" w:after="120"/>
            </w:pPr>
            <w:r>
              <w:t xml:space="preserve">Proposal #1: </w:t>
            </w:r>
            <w:r>
              <w:tab/>
              <w:t>For requirements with modulation order define requirements with 1+1 alone.</w:t>
            </w:r>
          </w:p>
          <w:p w14:paraId="4C7A7706" w14:textId="77777777" w:rsidR="00BC16D8" w:rsidRDefault="00BC16D8" w:rsidP="00BC16D8">
            <w:pPr>
              <w:spacing w:before="120" w:after="120"/>
            </w:pPr>
            <w:r>
              <w:t xml:space="preserve">Proposal #2: </w:t>
            </w:r>
            <w:r>
              <w:tab/>
              <w:t xml:space="preserve"> For requirements with modulation order define requirements with ULA Medium channel and test configuration which has well aligned results among companies. </w:t>
            </w:r>
          </w:p>
          <w:p w14:paraId="39BF72C8" w14:textId="1A84D22D" w:rsidR="00BC16D8" w:rsidRDefault="00BC16D8" w:rsidP="00BC16D8">
            <w:pPr>
              <w:spacing w:before="120" w:after="120"/>
            </w:pPr>
            <w:r>
              <w:t xml:space="preserve">Proposal #3: </w:t>
            </w:r>
            <w:r>
              <w:tab/>
              <w:t xml:space="preserve">In test configuration for tests with modulation order </w:t>
            </w:r>
            <w:proofErr w:type="spellStart"/>
            <w:r>
              <w:t>signaled</w:t>
            </w:r>
            <w:proofErr w:type="spellEnd"/>
            <w:r>
              <w:t xml:space="preserve"> set RRC NWA parameter for MCS table to 256QAM.</w:t>
            </w:r>
          </w:p>
          <w:p w14:paraId="00A32D37" w14:textId="77777777" w:rsidR="00BC16D8" w:rsidRDefault="00BC16D8" w:rsidP="00BC16D8">
            <w:pPr>
              <w:spacing w:before="120" w:after="120"/>
            </w:pPr>
            <w:r>
              <w:t xml:space="preserve">Observation #3: </w:t>
            </w:r>
            <w:r>
              <w:tab/>
              <w:t xml:space="preserve">Test applicability for UE supporting BD-MO can be introduced only if the test configurations are the same between test with BD-MO and MO explicitly </w:t>
            </w:r>
            <w:proofErr w:type="spellStart"/>
            <w:r>
              <w:t>signaled</w:t>
            </w:r>
            <w:proofErr w:type="spellEnd"/>
            <w:r>
              <w:t>.</w:t>
            </w:r>
          </w:p>
          <w:p w14:paraId="174D6DE6" w14:textId="747FB8F9" w:rsidR="00BC16D8" w:rsidRDefault="00BC16D8" w:rsidP="00BC16D8">
            <w:pPr>
              <w:spacing w:before="120" w:after="120"/>
            </w:pPr>
            <w:r>
              <w:t xml:space="preserve">Observation #4: </w:t>
            </w:r>
            <w:r>
              <w:tab/>
              <w:t xml:space="preserve">For 2+2 if requirements with BD-MO are introduced the test configurations will be different. </w:t>
            </w:r>
          </w:p>
          <w:p w14:paraId="3A6BEEE8" w14:textId="107DC439" w:rsidR="006925DE" w:rsidRDefault="00BC16D8" w:rsidP="00BC16D8">
            <w:pPr>
              <w:spacing w:before="120" w:after="120"/>
            </w:pPr>
            <w:r>
              <w:t xml:space="preserve">Proposal #4: </w:t>
            </w:r>
            <w:r>
              <w:tab/>
              <w:t xml:space="preserve">Introduce test applicability rule for 1+1 if the test configuration is the same between test with MO </w:t>
            </w:r>
            <w:proofErr w:type="spellStart"/>
            <w:r>
              <w:t>signaled</w:t>
            </w:r>
            <w:proofErr w:type="spellEnd"/>
            <w:r>
              <w:t xml:space="preserve"> and MO detected.</w:t>
            </w:r>
          </w:p>
        </w:tc>
      </w:tr>
      <w:tr w:rsidR="006925DE" w14:paraId="7718A31D" w14:textId="77777777" w:rsidTr="00832270">
        <w:trPr>
          <w:trHeight w:val="468"/>
        </w:trPr>
        <w:tc>
          <w:tcPr>
            <w:tcW w:w="1619" w:type="dxa"/>
          </w:tcPr>
          <w:p w14:paraId="5F8AFF9B" w14:textId="0496F701" w:rsidR="006925DE" w:rsidRPr="00B753DB" w:rsidRDefault="00BC16D8" w:rsidP="007B121F">
            <w:pPr>
              <w:spacing w:before="120" w:after="120"/>
            </w:pPr>
            <w:r w:rsidRPr="00BC16D8">
              <w:t>R4-2407249</w:t>
            </w:r>
          </w:p>
        </w:tc>
        <w:tc>
          <w:tcPr>
            <w:tcW w:w="1429" w:type="dxa"/>
          </w:tcPr>
          <w:p w14:paraId="727CBBB7" w14:textId="2865FCC1" w:rsidR="006925DE" w:rsidRPr="004C1B03" w:rsidRDefault="00BC16D8" w:rsidP="007B121F">
            <w:pPr>
              <w:spacing w:before="120" w:after="120"/>
            </w:pPr>
            <w:r w:rsidRPr="00BC16D8">
              <w:t>Apple</w:t>
            </w:r>
          </w:p>
        </w:tc>
        <w:tc>
          <w:tcPr>
            <w:tcW w:w="6583" w:type="dxa"/>
          </w:tcPr>
          <w:p w14:paraId="363A5697" w14:textId="7CC1A4C2" w:rsidR="006925DE" w:rsidRDefault="00BC16D8" w:rsidP="006925DE">
            <w:pPr>
              <w:spacing w:before="120" w:after="120"/>
            </w:pPr>
            <w:r w:rsidRPr="00BC16D8">
              <w:t>Simulation results for MU-MIMO with advanced receiver</w:t>
            </w:r>
          </w:p>
        </w:tc>
      </w:tr>
      <w:tr w:rsidR="008674B1" w14:paraId="3F1F0A99" w14:textId="77777777" w:rsidTr="00832270">
        <w:trPr>
          <w:trHeight w:val="468"/>
        </w:trPr>
        <w:tc>
          <w:tcPr>
            <w:tcW w:w="1619" w:type="dxa"/>
          </w:tcPr>
          <w:p w14:paraId="3E4B9C61" w14:textId="5A292411" w:rsidR="008674B1" w:rsidRPr="00B753DB" w:rsidRDefault="00BC16D8" w:rsidP="007B121F">
            <w:pPr>
              <w:spacing w:before="120" w:after="120"/>
            </w:pPr>
            <w:r w:rsidRPr="00BC16D8">
              <w:t>R4-2407331</w:t>
            </w:r>
          </w:p>
        </w:tc>
        <w:tc>
          <w:tcPr>
            <w:tcW w:w="1429" w:type="dxa"/>
          </w:tcPr>
          <w:p w14:paraId="75BB0376" w14:textId="73FA5713" w:rsidR="008674B1" w:rsidRPr="008674B1" w:rsidRDefault="00BC16D8" w:rsidP="007B121F">
            <w:pPr>
              <w:spacing w:before="120" w:after="120"/>
              <w:rPr>
                <w:rFonts w:eastAsiaTheme="minorEastAsia"/>
                <w:lang w:eastAsia="zh-CN"/>
              </w:rPr>
            </w:pPr>
            <w:r w:rsidRPr="00BC16D8">
              <w:rPr>
                <w:rFonts w:eastAsiaTheme="minorEastAsia"/>
                <w:lang w:eastAsia="zh-CN"/>
              </w:rPr>
              <w:t>Qualcomm Incorporated</w:t>
            </w:r>
          </w:p>
        </w:tc>
        <w:tc>
          <w:tcPr>
            <w:tcW w:w="6583" w:type="dxa"/>
          </w:tcPr>
          <w:p w14:paraId="7E264779" w14:textId="77777777" w:rsidR="00BC16D8" w:rsidRDefault="00BC16D8" w:rsidP="00BC16D8">
            <w:pPr>
              <w:spacing w:before="120" w:after="120"/>
            </w:pPr>
            <w:r>
              <w:t xml:space="preserve">Proposal 1: The R-ML requirement is applicable only when all the conditions in the previous observation are satisfied and </w:t>
            </w:r>
            <w:proofErr w:type="spellStart"/>
            <w:r>
              <w:t>signaled</w:t>
            </w:r>
            <w:proofErr w:type="spellEnd"/>
            <w:r>
              <w:t xml:space="preserve"> to the DUT UE. We suggest </w:t>
            </w:r>
            <w:proofErr w:type="gramStart"/>
            <w:r>
              <w:t>to signal</w:t>
            </w:r>
            <w:proofErr w:type="gramEnd"/>
            <w:r>
              <w:t xml:space="preserve"> 256QAM MCS table for maximum MCS table of co-scheduled UEs in the test, which is a more practical case.</w:t>
            </w:r>
          </w:p>
          <w:p w14:paraId="1D90E119" w14:textId="77777777" w:rsidR="00BC16D8" w:rsidRDefault="00BC16D8" w:rsidP="00BC16D8">
            <w:pPr>
              <w:spacing w:before="120" w:after="120"/>
            </w:pPr>
            <w:r>
              <w:t xml:space="preserve">Proposal 2: Introduce 2+2 </w:t>
            </w:r>
            <w:proofErr w:type="spellStart"/>
            <w:r>
              <w:t>demod</w:t>
            </w:r>
            <w:proofErr w:type="spellEnd"/>
            <w:r>
              <w:t xml:space="preserve"> requirements for R-ML receiver when DCI 6 is </w:t>
            </w:r>
            <w:proofErr w:type="spellStart"/>
            <w:r>
              <w:t>signaled</w:t>
            </w:r>
            <w:proofErr w:type="spellEnd"/>
            <w:r>
              <w:t xml:space="preserve"> unless significant concerns are raised.</w:t>
            </w:r>
          </w:p>
          <w:p w14:paraId="5A184489" w14:textId="77777777" w:rsidR="00BC16D8" w:rsidRDefault="00BC16D8" w:rsidP="00BC16D8">
            <w:pPr>
              <w:spacing w:before="120" w:after="120"/>
            </w:pPr>
            <w:r>
              <w:t>Observation 1:</w:t>
            </w:r>
          </w:p>
          <w:p w14:paraId="700A2E68" w14:textId="77777777" w:rsidR="00BC16D8" w:rsidRDefault="00BC16D8" w:rsidP="00BC16D8">
            <w:pPr>
              <w:spacing w:before="120" w:after="120"/>
            </w:pPr>
            <w:r>
              <w:t>Based on the previous meeting discussions, DCI 1-5 (referring to as test A in the following) may not have the same test configuration in DCI 6 test (referring to as test B in the following). For applicability rule discussion, we need to discuss the following questions:</w:t>
            </w:r>
          </w:p>
          <w:p w14:paraId="51A34889" w14:textId="77777777" w:rsidR="00BC16D8" w:rsidRDefault="00BC16D8" w:rsidP="00BC16D8">
            <w:pPr>
              <w:spacing w:before="120" w:after="120"/>
            </w:pPr>
            <w:r>
              <w:rPr>
                <w:rFonts w:hint="eastAsia"/>
              </w:rPr>
              <w:t>•</w:t>
            </w:r>
            <w:r>
              <w:tab/>
              <w:t>Do we expect a UE with MO BD support to pass the DCI 1-5 test after it passed DCI 6 test with the same configuration?</w:t>
            </w:r>
          </w:p>
          <w:p w14:paraId="00229A3F" w14:textId="77777777" w:rsidR="00BC16D8" w:rsidRDefault="00BC16D8" w:rsidP="00BC16D8">
            <w:pPr>
              <w:spacing w:before="120" w:after="120"/>
            </w:pPr>
            <w:r>
              <w:rPr>
                <w:rFonts w:hint="eastAsia"/>
              </w:rPr>
              <w:t>•</w:t>
            </w:r>
            <w:r>
              <w:tab/>
              <w:t>Do we expect a UE to pass DCI 1-5 test with configurations in test B after it passed test A, and vice versa?</w:t>
            </w:r>
          </w:p>
          <w:p w14:paraId="4A841AA2" w14:textId="77777777" w:rsidR="00BC16D8" w:rsidRDefault="00BC16D8" w:rsidP="00BC16D8">
            <w:pPr>
              <w:spacing w:before="120" w:after="120"/>
            </w:pPr>
            <w:r>
              <w:t xml:space="preserve">If the answers to both questions are yes, we can conclude that: we expect a UE with MO BD support to pass test A after it passed test B, and therefore applicability rule between test B and A is needed. However, if the answer to the second question is no, there is a test coverage difference between UEs with MO BD capability and without MO BD capability, and the coverage difference is not related to MO BD capability, i.e., </w:t>
            </w:r>
          </w:p>
          <w:p w14:paraId="48FE9816" w14:textId="77777777" w:rsidR="00BC16D8" w:rsidRDefault="00BC16D8" w:rsidP="00BC16D8">
            <w:pPr>
              <w:spacing w:before="120" w:after="120"/>
            </w:pPr>
            <w:r>
              <w:rPr>
                <w:rFonts w:hint="eastAsia"/>
              </w:rPr>
              <w:lastRenderedPageBreak/>
              <w:t>•</w:t>
            </w:r>
            <w:r>
              <w:tab/>
              <w:t>UE with MO BD capability: RAN4 verifies that it can pass test A (directly) and DCI 1-5 with configuration from test B (indirectly)</w:t>
            </w:r>
          </w:p>
          <w:p w14:paraId="6A1D670C" w14:textId="77777777" w:rsidR="00BC16D8" w:rsidRDefault="00BC16D8" w:rsidP="00BC16D8">
            <w:pPr>
              <w:spacing w:before="120" w:after="120"/>
            </w:pPr>
            <w:r>
              <w:rPr>
                <w:rFonts w:hint="eastAsia"/>
              </w:rPr>
              <w:t>•</w:t>
            </w:r>
            <w:r>
              <w:tab/>
              <w:t>UE without MO BD capability: RAN4 only verifies that it can pass test A, but don’t know whether it can pass DCI 1-5 with configuration from test B or not.</w:t>
            </w:r>
          </w:p>
          <w:p w14:paraId="05071626" w14:textId="77777777" w:rsidR="00BC16D8" w:rsidRDefault="00BC16D8" w:rsidP="00BC16D8">
            <w:pPr>
              <w:spacing w:before="120" w:after="120"/>
            </w:pPr>
            <w:r>
              <w:t xml:space="preserve">Therefore, RAN4 either introduces applicability rule, or introduces a test only for UEs without MO BD capability. </w:t>
            </w:r>
          </w:p>
          <w:p w14:paraId="7BE95AA9" w14:textId="77777777" w:rsidR="00BC16D8" w:rsidRDefault="00BC16D8" w:rsidP="00BC16D8">
            <w:pPr>
              <w:spacing w:before="120" w:after="120"/>
            </w:pPr>
            <w:r>
              <w:t xml:space="preserve">Proposal 3: When UE satisfies the requirement of the tests with DCI 6 is </w:t>
            </w:r>
            <w:proofErr w:type="spellStart"/>
            <w:r>
              <w:t>signaled</w:t>
            </w:r>
            <w:proofErr w:type="spellEnd"/>
            <w:r>
              <w:t xml:space="preserve">, it can skip the corresponding tests with identical test configurations except MU-MIMO DCI </w:t>
            </w:r>
            <w:proofErr w:type="spellStart"/>
            <w:r>
              <w:t>signaling</w:t>
            </w:r>
            <w:proofErr w:type="spellEnd"/>
            <w:r>
              <w:t xml:space="preserve"> being 1 to 5.</w:t>
            </w:r>
          </w:p>
          <w:p w14:paraId="424801B3" w14:textId="77777777" w:rsidR="00BC16D8" w:rsidRDefault="00BC16D8" w:rsidP="00BC16D8">
            <w:pPr>
              <w:spacing w:before="120" w:after="120"/>
            </w:pPr>
            <w:r>
              <w:t>Proposal 4: We support the following test configurations for DCI 6:</w:t>
            </w:r>
          </w:p>
          <w:p w14:paraId="5F76170D" w14:textId="77777777" w:rsidR="00BC16D8" w:rsidRDefault="00BC16D8" w:rsidP="00BC16D8">
            <w:pPr>
              <w:spacing w:before="120" w:after="120"/>
            </w:pPr>
            <w:r>
              <w:rPr>
                <w:rFonts w:hint="eastAsia"/>
              </w:rPr>
              <w:t>•</w:t>
            </w:r>
            <w:r>
              <w:tab/>
              <w:t>1+1 2 and 4Rx: Orthogonal precoding, TDLC300-100, ULA medium, MCS 13 (Table 1) for Target UE, QPSK for co-UE. full FDRA for the co-UE</w:t>
            </w:r>
          </w:p>
          <w:p w14:paraId="71D5FEEF" w14:textId="40296CDF" w:rsidR="00BC16D8" w:rsidRDefault="00BC16D8" w:rsidP="00BC16D8">
            <w:pPr>
              <w:spacing w:before="120" w:after="120"/>
            </w:pPr>
            <w:r>
              <w:rPr>
                <w:rFonts w:hint="eastAsia"/>
              </w:rPr>
              <w:t>•</w:t>
            </w:r>
            <w:r>
              <w:tab/>
              <w:t>2+2: Orthogonal precoding, TDLA30-10, ULA Low, MCS 13 (Table 1) for Target UE, QPSK for co-UE, full FDRA for the co-UE</w:t>
            </w:r>
          </w:p>
          <w:p w14:paraId="39A200A0" w14:textId="77777777" w:rsidR="00BC16D8" w:rsidRDefault="00BC16D8" w:rsidP="00BC16D8">
            <w:pPr>
              <w:spacing w:before="120" w:after="120"/>
            </w:pPr>
            <w:r>
              <w:t>Proposal 5: If RAN4 agrees to not define 2+2 test under DCI 6, we propose to unify the two sub-UE features into one by removing number of layer descriptions to align the definition in the following:</w:t>
            </w:r>
          </w:p>
          <w:p w14:paraId="2280B7FC" w14:textId="16FEBFE3" w:rsidR="008674B1" w:rsidRDefault="00BC16D8" w:rsidP="00BC16D8">
            <w:pPr>
              <w:spacing w:before="120" w:after="120"/>
            </w:pPr>
            <w:r>
              <w:t xml:space="preserve">R-ML (reduced complexity ML) receivers with enhanced inter-user interference suppression for MU-MIMO when co-scheduled UE(s)’ modulation order is not </w:t>
            </w:r>
            <w:proofErr w:type="spellStart"/>
            <w:r>
              <w:t>signaled</w:t>
            </w:r>
            <w:proofErr w:type="spellEnd"/>
            <w:r>
              <w:t>.</w:t>
            </w:r>
          </w:p>
        </w:tc>
      </w:tr>
      <w:tr w:rsidR="008674B1" w14:paraId="24B39BE4" w14:textId="77777777" w:rsidTr="00832270">
        <w:trPr>
          <w:trHeight w:val="468"/>
        </w:trPr>
        <w:tc>
          <w:tcPr>
            <w:tcW w:w="1619" w:type="dxa"/>
          </w:tcPr>
          <w:p w14:paraId="76734DFD" w14:textId="5F4870BB" w:rsidR="008674B1" w:rsidRPr="00B753DB" w:rsidRDefault="00DF086E" w:rsidP="007B121F">
            <w:pPr>
              <w:spacing w:before="120" w:after="120"/>
            </w:pPr>
            <w:r w:rsidRPr="00DF086E">
              <w:lastRenderedPageBreak/>
              <w:t>R4-2407747</w:t>
            </w:r>
          </w:p>
        </w:tc>
        <w:tc>
          <w:tcPr>
            <w:tcW w:w="1429" w:type="dxa"/>
          </w:tcPr>
          <w:p w14:paraId="4083E01E" w14:textId="174DE3E3" w:rsidR="008674B1" w:rsidRPr="004C1B03" w:rsidRDefault="00DF086E" w:rsidP="007B121F">
            <w:pPr>
              <w:spacing w:before="120" w:after="120"/>
            </w:pPr>
            <w:r w:rsidRPr="00DF086E">
              <w:t>Nokia</w:t>
            </w:r>
          </w:p>
        </w:tc>
        <w:tc>
          <w:tcPr>
            <w:tcW w:w="6583" w:type="dxa"/>
          </w:tcPr>
          <w:p w14:paraId="4B984867" w14:textId="77777777" w:rsidR="00DF086E" w:rsidRDefault="00DF086E" w:rsidP="00DF086E">
            <w:pPr>
              <w:spacing w:before="120" w:after="120"/>
            </w:pPr>
            <w:r>
              <w:t>Test setting for when UE is not indicated Modulation order (DCI index 6 is indicated)</w:t>
            </w:r>
          </w:p>
          <w:p w14:paraId="2C1E6352" w14:textId="77777777" w:rsidR="00DF086E" w:rsidRDefault="00DF086E" w:rsidP="00DF086E">
            <w:pPr>
              <w:spacing w:before="120" w:after="120"/>
            </w:pPr>
            <w:r>
              <w:t>Observation 1: Our simulations show that “Case26: Orthogonal precoding, TDLC300-100, ULA medium, MCS 17 (Table 1) for Target UE, 16QAM for co-UE, full FDRA for the co-UE” have too high SNR for requirement definition.</w:t>
            </w:r>
          </w:p>
          <w:p w14:paraId="24D51AB4" w14:textId="77777777" w:rsidR="00DF086E" w:rsidRDefault="00DF086E" w:rsidP="00DF086E">
            <w:pPr>
              <w:spacing w:before="120" w:after="120"/>
            </w:pPr>
            <w:r>
              <w:t>Observation 2: Compared to “Orthogonal precoding, TDLC300-100, ULA low, MCS 13 (Table 1) for Target UE, QPSK for co-UE, full FDRA for the co-UE”, “Case 20: Orthogonal precoding, TDLC300-100, ULA medium, MCS 13 (Table 1) for Target UE, QPSK for co-UE. full FDRA for the co-UE” provides the best gain and is also aligned with the already agreed case for DCI index 2 with rank 1+1 with 2T2R.</w:t>
            </w:r>
          </w:p>
          <w:p w14:paraId="0734BC2E" w14:textId="48501B82" w:rsidR="00DF086E" w:rsidRDefault="00DF086E" w:rsidP="00DF086E">
            <w:pPr>
              <w:spacing w:before="120" w:after="120"/>
            </w:pPr>
            <w:r>
              <w:t>Proposal 1: For Rank 1+1 with 2T2R define requirements for DCI index 6 using “Case 20: Orthogonal precoding, TDLC300-100, ULA medium, MCS 13 (Table 1) for Target UE, QPSK for co-UE. full FDRA for the co-UE”</w:t>
            </w:r>
          </w:p>
          <w:p w14:paraId="0D23D8F3" w14:textId="77777777" w:rsidR="00DF086E" w:rsidRDefault="00DF086E" w:rsidP="00DF086E">
            <w:pPr>
              <w:spacing w:before="120" w:after="120"/>
            </w:pPr>
            <w:r>
              <w:t>Observation 3: Our simulations show that “Case 29: Orthogonal precoding, TDLC300-100, ULA medium, MCS 17 (Table 1) for Target UE, 16QAM for co-UE, full FDRA for the co-UE” have too high SNR for requirement definition.</w:t>
            </w:r>
          </w:p>
          <w:p w14:paraId="3346AA82" w14:textId="77777777" w:rsidR="00DF086E" w:rsidRDefault="00DF086E" w:rsidP="00DF086E">
            <w:pPr>
              <w:spacing w:before="120" w:after="120"/>
            </w:pPr>
            <w:r>
              <w:t xml:space="preserve">Observation 4: Compared to “Orthogonal precoding, TDLC300-100, ULA low, MCS 13 (Table 1) for Target UE, QPSK for co-UE, full FDRA for the co-UE”, “Case 23: Orthogonal precoding, TDLC300-100, ULA medium, MCS 13 (Table 1) for Target UE, QPSK for co-UE. full FDRA for the co-UE” provides </w:t>
            </w:r>
            <w:r>
              <w:lastRenderedPageBreak/>
              <w:t>the best gain and is also aligned with the already agreed case for DCI index 2 with rank 1+1 with 2T4R.</w:t>
            </w:r>
          </w:p>
          <w:p w14:paraId="39081AF6" w14:textId="77777777" w:rsidR="00DF086E" w:rsidRDefault="00DF086E" w:rsidP="00DF086E">
            <w:pPr>
              <w:spacing w:before="120" w:after="120"/>
            </w:pPr>
            <w:r>
              <w:t>Proposal 2: For Rank 1+1 with 2T4R define requirements for DCI index 6 using “Case 23: Orthogonal precoding, TDLC300-100, ULA medium, MCS 13 (Table 1) for Target UE, QPSK for co-UE. full FDRA for the co-UE”</w:t>
            </w:r>
          </w:p>
          <w:p w14:paraId="06FF3220" w14:textId="77777777" w:rsidR="00DF086E" w:rsidRDefault="00DF086E" w:rsidP="00DF086E">
            <w:pPr>
              <w:spacing w:before="120" w:after="120"/>
            </w:pPr>
          </w:p>
          <w:p w14:paraId="0732B88A" w14:textId="77777777" w:rsidR="00DF086E" w:rsidRDefault="00DF086E" w:rsidP="00DF086E">
            <w:pPr>
              <w:spacing w:before="120" w:after="120"/>
            </w:pPr>
            <w:r>
              <w:t>Observation 5: “Option 1A (Case 32): Orthogonal precoding, TDLA30-10, XP medium, MCS 13 (Table 1) for Target UE, QPSK for co-UE, full FDRA for the co-UE” provides the best gain over baseline and can reach span of &lt;2.5dB by removal of only one outlier.</w:t>
            </w:r>
          </w:p>
          <w:p w14:paraId="4C82B9C4" w14:textId="68B75E60" w:rsidR="00DF086E" w:rsidRDefault="00DF086E" w:rsidP="00DF086E">
            <w:pPr>
              <w:spacing w:before="120" w:after="120"/>
            </w:pPr>
            <w:r>
              <w:t>Proposal 3: For Rank 2+2 with 4T4R define requirements for DCI index 6 using “Option 1A (Case 32): Orthogonal precoding, TDLA30-10, XP medium, MCS 13 (Table 1) for Target UE, QPSK for co-UE, full FDRA for the co-UE”</w:t>
            </w:r>
          </w:p>
          <w:p w14:paraId="4E1D62E1" w14:textId="77777777" w:rsidR="00DF086E" w:rsidRDefault="00DF086E" w:rsidP="00DF086E">
            <w:pPr>
              <w:spacing w:before="120" w:after="120"/>
            </w:pPr>
            <w:r>
              <w:t>RRC assistant information configuration on the MCS table</w:t>
            </w:r>
          </w:p>
          <w:p w14:paraId="586720F0" w14:textId="77777777" w:rsidR="00DF086E" w:rsidRDefault="00DF086E" w:rsidP="00DF086E">
            <w:pPr>
              <w:spacing w:before="120" w:after="120"/>
            </w:pPr>
            <w:r>
              <w:t>Observation 6: When DCI index 1-5 is signalled, the target UE is directly informed of the co-scheduled UE modulation order by the DCI, hence there is no need to additionally inform the target UE about the used MCS table.</w:t>
            </w:r>
          </w:p>
          <w:p w14:paraId="265F4B9B" w14:textId="5DAC7CCA" w:rsidR="00DF086E" w:rsidRDefault="00DF086E" w:rsidP="00DF086E">
            <w:pPr>
              <w:spacing w:before="120" w:after="120"/>
            </w:pPr>
            <w:r>
              <w:t>Proposal 4: Do not introduce RRC assistant information regarding MCS table of co-UEs to UEs not supporting MO BD (option 1).</w:t>
            </w:r>
          </w:p>
          <w:p w14:paraId="30E438B3" w14:textId="77777777" w:rsidR="00DF086E" w:rsidRDefault="00DF086E" w:rsidP="00DF086E">
            <w:pPr>
              <w:spacing w:before="120" w:after="120"/>
            </w:pPr>
            <w:r>
              <w:t>For UE supporting MO BD, whether to introduce applicability rule to skip test(s) with modulation order indicated</w:t>
            </w:r>
          </w:p>
          <w:p w14:paraId="3E5FF821" w14:textId="77777777" w:rsidR="00DF086E" w:rsidRDefault="00DF086E" w:rsidP="00DF086E">
            <w:pPr>
              <w:spacing w:before="120" w:after="120"/>
            </w:pPr>
            <w:r>
              <w:t>Observation 7: UEs capable of BD MO which has passed the tests with DCI index 6 (with BD MO), should be capable of passing a test with same configuration meant for UEs with DCI index 1-5 signalled (without BD MO support).</w:t>
            </w:r>
          </w:p>
          <w:p w14:paraId="02BEE04F" w14:textId="77777777" w:rsidR="00DF086E" w:rsidRDefault="00DF086E" w:rsidP="00DF086E">
            <w:pPr>
              <w:spacing w:before="120" w:after="120"/>
            </w:pPr>
            <w:r>
              <w:t>Proposal 5: Consider introducing applicability rule to skip tests with DCI index 1-5 if the following applies:</w:t>
            </w:r>
          </w:p>
          <w:p w14:paraId="6FAFF3C3" w14:textId="77777777" w:rsidR="00DF086E" w:rsidRDefault="00DF086E" w:rsidP="00DF086E">
            <w:pPr>
              <w:spacing w:before="120" w:after="120"/>
            </w:pPr>
            <w:r>
              <w:t>- A test with the same configuration exists for DCI index 1-5 as is tested for DCI index 6.</w:t>
            </w:r>
          </w:p>
          <w:p w14:paraId="229EAC4A" w14:textId="3D3C2B26" w:rsidR="00DF086E" w:rsidRDefault="00DF086E" w:rsidP="00DF086E">
            <w:pPr>
              <w:spacing w:before="120" w:after="120"/>
            </w:pPr>
            <w:r>
              <w:t>- There is insignificant difference if SNR @ 70% TP (&lt; 0.5dB) between the DCI index 1-5 test and the DCI index 6 test.</w:t>
            </w:r>
          </w:p>
          <w:p w14:paraId="3C44689A" w14:textId="77777777" w:rsidR="00DF086E" w:rsidRDefault="00DF086E" w:rsidP="00DF086E">
            <w:pPr>
              <w:spacing w:before="120" w:after="120"/>
            </w:pPr>
            <w:r>
              <w:t>UE capability aspects</w:t>
            </w:r>
          </w:p>
          <w:p w14:paraId="1E39A675" w14:textId="276DADFE" w:rsidR="008674B1" w:rsidRDefault="00DF086E" w:rsidP="00DF086E">
            <w:pPr>
              <w:spacing w:before="120" w:after="120"/>
            </w:pPr>
            <w:r>
              <w:t>Proposal 6: Further discuss the proposed changes to the UE capability definition after all test cases under DCI-6 has been agreed.</w:t>
            </w:r>
          </w:p>
        </w:tc>
      </w:tr>
      <w:tr w:rsidR="007B121F" w14:paraId="401C542A" w14:textId="77777777" w:rsidTr="00832270">
        <w:trPr>
          <w:trHeight w:val="468"/>
        </w:trPr>
        <w:tc>
          <w:tcPr>
            <w:tcW w:w="1619" w:type="dxa"/>
          </w:tcPr>
          <w:p w14:paraId="5DC30C32" w14:textId="6259E80A" w:rsidR="007B121F" w:rsidRPr="009E4F93" w:rsidRDefault="0053290D" w:rsidP="007B121F">
            <w:pPr>
              <w:spacing w:before="120" w:after="120"/>
            </w:pPr>
            <w:r w:rsidRPr="0053290D">
              <w:lastRenderedPageBreak/>
              <w:t>R4-2407748</w:t>
            </w:r>
          </w:p>
        </w:tc>
        <w:tc>
          <w:tcPr>
            <w:tcW w:w="1429" w:type="dxa"/>
          </w:tcPr>
          <w:p w14:paraId="1EB7BB33" w14:textId="7BE08190" w:rsidR="007B121F" w:rsidRPr="009E4F93" w:rsidRDefault="0053290D" w:rsidP="007B121F">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09954FA0" w14:textId="6AA6B39F" w:rsidR="007B121F" w:rsidRDefault="0053290D" w:rsidP="007B121F">
            <w:pPr>
              <w:spacing w:before="120" w:after="120"/>
            </w:pPr>
            <w:r w:rsidRPr="0053290D">
              <w:t>On Advanced Receivers - Test parameters - simulations</w:t>
            </w:r>
          </w:p>
        </w:tc>
      </w:tr>
      <w:tr w:rsidR="007B121F" w14:paraId="0F14B272" w14:textId="77777777" w:rsidTr="00832270">
        <w:trPr>
          <w:trHeight w:val="468"/>
        </w:trPr>
        <w:tc>
          <w:tcPr>
            <w:tcW w:w="1619" w:type="dxa"/>
          </w:tcPr>
          <w:p w14:paraId="2E5A0987" w14:textId="76D99E04" w:rsidR="007B121F" w:rsidRPr="00A2044F" w:rsidRDefault="0053290D" w:rsidP="007B121F">
            <w:pPr>
              <w:spacing w:before="120" w:after="120"/>
            </w:pPr>
            <w:r w:rsidRPr="0053290D">
              <w:t>R4-2408496</w:t>
            </w:r>
          </w:p>
        </w:tc>
        <w:tc>
          <w:tcPr>
            <w:tcW w:w="1429" w:type="dxa"/>
          </w:tcPr>
          <w:p w14:paraId="4F2C3996" w14:textId="475727EA" w:rsidR="007B121F" w:rsidRDefault="0053290D" w:rsidP="007B121F">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1C7B01A0" w14:textId="77777777" w:rsidR="0053290D" w:rsidRDefault="0053290D" w:rsidP="0053290D">
            <w:pPr>
              <w:spacing w:before="120" w:after="120"/>
            </w:pPr>
            <w:r>
              <w:t>Proposal 1: For Rank 1+1 with 2T2R, prefer to use Case#26: Orthogonal precoding, TDLC300-100, ULA medium, MCS 17 (Table 1) for Target UE, 16QAM for co-UE, full FDRA for the co-UE as the test assumptions.</w:t>
            </w:r>
          </w:p>
          <w:p w14:paraId="35FA08CE" w14:textId="77777777" w:rsidR="0053290D" w:rsidRDefault="0053290D" w:rsidP="0053290D">
            <w:pPr>
              <w:spacing w:before="120" w:after="120"/>
            </w:pPr>
            <w:r>
              <w:t>Proposal 2: For Rank 2+2 with 4T4R, prefer to use Case#31: Orthogonal precoding, TDLA30-10, ULA Low, MCS 13 (Table 1) for Target UE, QPSK for co-UE, full FDRA for the co-UE as the test assumptions.</w:t>
            </w:r>
          </w:p>
          <w:p w14:paraId="54308AB8" w14:textId="77777777" w:rsidR="0053290D" w:rsidRDefault="0053290D" w:rsidP="0053290D">
            <w:pPr>
              <w:spacing w:before="120" w:after="120"/>
            </w:pPr>
            <w:r>
              <w:t>Proposal 3: For Rank 1+1 with 2T4R, if test requirements are introduced, prefer to select</w:t>
            </w:r>
            <w:r>
              <w:tab/>
              <w:t xml:space="preserve">Case#29: Orthogonal precoding, TDLC300-100, ULA </w:t>
            </w:r>
            <w:r>
              <w:lastRenderedPageBreak/>
              <w:t>medium, MCS 17 (Table 1) for Target UE, 16QAM for co-UE, full FDRA for the co-UE as the test assumptions.</w:t>
            </w:r>
          </w:p>
          <w:p w14:paraId="6546A469" w14:textId="77777777" w:rsidR="0053290D" w:rsidRDefault="0053290D" w:rsidP="0053290D">
            <w:pPr>
              <w:spacing w:before="120" w:after="120"/>
            </w:pPr>
            <w:r>
              <w:t>Proposal 4: For UEs not supporting modulation order blind detection, no need for the network to inform MCS table information to the UE.</w:t>
            </w:r>
          </w:p>
          <w:p w14:paraId="621E3BBD" w14:textId="77777777" w:rsidR="0053290D" w:rsidRDefault="0053290D" w:rsidP="0053290D">
            <w:pPr>
              <w:spacing w:before="120" w:after="120"/>
            </w:pPr>
            <w:r>
              <w:t>Proposal 5: For UE supporting MO BD, introducing applicability rule to skip tests with modulation order indicated for UEs capable of BD MO is acceptable for us.</w:t>
            </w:r>
          </w:p>
          <w:p w14:paraId="6EAA1C83" w14:textId="3CE6BB92" w:rsidR="007B121F" w:rsidRPr="00A2044F" w:rsidRDefault="0053290D" w:rsidP="0053290D">
            <w:pPr>
              <w:spacing w:before="120" w:after="120"/>
            </w:pPr>
            <w:r>
              <w:t>Proposal 6: Keep 36-2a and 36-</w:t>
            </w:r>
            <w:proofErr w:type="gramStart"/>
            <w:r>
              <w:t>2b, or</w:t>
            </w:r>
            <w:proofErr w:type="gramEnd"/>
            <w:r>
              <w:t xml:space="preserve"> combine them as similar as 36-1 like “R-ML (reduced complexity ML) receivers with enhanced inter-user interference suppression, for MU-MIMO up to </w:t>
            </w:r>
            <w:proofErr w:type="spellStart"/>
            <w:r>
              <w:t>maxNumberMIMO-LayersPDSCH</w:t>
            </w:r>
            <w:proofErr w:type="spellEnd"/>
            <w:r>
              <w:t xml:space="preserve"> layers across target and co-scheduled UEs with 2 RX and 4RX antennas, when DCI index 6 or 7 in Table 7.3.1.2.2-12 of TS38.212 is signalled.”</w:t>
            </w:r>
          </w:p>
        </w:tc>
      </w:tr>
      <w:tr w:rsidR="00EA2F2C" w14:paraId="203FCE3D" w14:textId="77777777" w:rsidTr="00832270">
        <w:trPr>
          <w:trHeight w:val="468"/>
        </w:trPr>
        <w:tc>
          <w:tcPr>
            <w:tcW w:w="1619" w:type="dxa"/>
          </w:tcPr>
          <w:p w14:paraId="3EB9DE49" w14:textId="1C5E9842" w:rsidR="00EA2F2C" w:rsidRPr="00A11C1A" w:rsidRDefault="00782243" w:rsidP="00EA2F2C">
            <w:pPr>
              <w:spacing w:before="120" w:after="120"/>
            </w:pPr>
            <w:r w:rsidRPr="00782243">
              <w:lastRenderedPageBreak/>
              <w:t>R4-2408742</w:t>
            </w:r>
          </w:p>
        </w:tc>
        <w:tc>
          <w:tcPr>
            <w:tcW w:w="1429" w:type="dxa"/>
          </w:tcPr>
          <w:p w14:paraId="7B917BF8" w14:textId="79C8A147" w:rsidR="00EA2F2C" w:rsidRPr="00A11C1A" w:rsidRDefault="00782243" w:rsidP="00EA2F2C">
            <w:pPr>
              <w:spacing w:before="120" w:after="120"/>
              <w:rPr>
                <w:rFonts w:eastAsiaTheme="minorEastAsia"/>
                <w:lang w:eastAsia="zh-CN"/>
              </w:rPr>
            </w:pPr>
            <w:r w:rsidRPr="00782243">
              <w:rPr>
                <w:rFonts w:eastAsiaTheme="minorEastAsia"/>
                <w:lang w:eastAsia="zh-CN"/>
              </w:rPr>
              <w:t>Ericsson</w:t>
            </w:r>
          </w:p>
        </w:tc>
        <w:tc>
          <w:tcPr>
            <w:tcW w:w="6583" w:type="dxa"/>
          </w:tcPr>
          <w:p w14:paraId="41C0C732" w14:textId="77777777" w:rsidR="00782243" w:rsidRDefault="00782243" w:rsidP="00782243">
            <w:pPr>
              <w:spacing w:before="120" w:after="120"/>
            </w:pPr>
            <w:r>
              <w:t>Observation 1: All three candidates have shown enough gain (&gt;3dB).</w:t>
            </w:r>
          </w:p>
          <w:p w14:paraId="1BA69D03" w14:textId="77777777" w:rsidR="00782243" w:rsidRDefault="00782243" w:rsidP="00782243">
            <w:pPr>
              <w:spacing w:before="120" w:after="120"/>
            </w:pPr>
            <w:r>
              <w:t>Proposal 1: Select case 26 for rank 1+1 with 2T2R scenario.</w:t>
            </w:r>
          </w:p>
          <w:p w14:paraId="61E23961" w14:textId="77777777" w:rsidR="00782243" w:rsidRDefault="00782243" w:rsidP="00782243">
            <w:pPr>
              <w:spacing w:before="120" w:after="120"/>
            </w:pPr>
            <w:r>
              <w:t>Observation 2: The result of Case 32 and Case 31 has shown 1.4dB and 1.1dB gain respectively.</w:t>
            </w:r>
          </w:p>
          <w:p w14:paraId="3EC02E68" w14:textId="77777777" w:rsidR="00782243" w:rsidRDefault="00782243" w:rsidP="00782243">
            <w:pPr>
              <w:spacing w:before="120" w:after="120"/>
            </w:pPr>
            <w:r>
              <w:t>Proposal 2: Select case 32 for rank 2+2 with 4T4R scenario.</w:t>
            </w:r>
          </w:p>
          <w:p w14:paraId="6DC12265" w14:textId="77777777" w:rsidR="00782243" w:rsidRDefault="00782243" w:rsidP="00782243">
            <w:pPr>
              <w:spacing w:before="120" w:after="120"/>
            </w:pPr>
            <w:r>
              <w:t>Observation 3: All candidates for rank 1+1 with 2T4R showed enough gain over the baseline receiver.</w:t>
            </w:r>
          </w:p>
          <w:p w14:paraId="25517BFF" w14:textId="77777777" w:rsidR="00782243" w:rsidRDefault="00782243" w:rsidP="00782243">
            <w:pPr>
              <w:spacing w:before="120" w:after="120"/>
            </w:pPr>
            <w:r>
              <w:t>Proposal 3: Select Case 29 for rank 1+1 with 2T4R scenario.</w:t>
            </w:r>
          </w:p>
          <w:p w14:paraId="420EB07E" w14:textId="77777777" w:rsidR="00782243" w:rsidRDefault="00782243" w:rsidP="00782243">
            <w:pPr>
              <w:spacing w:before="120" w:after="120"/>
            </w:pPr>
            <w:r>
              <w:t>Proposal 4: Signal the 256QAM MCS table regardless of the capability of MOBD.</w:t>
            </w:r>
          </w:p>
          <w:p w14:paraId="174DD70D" w14:textId="4807A741" w:rsidR="00EA2F2C" w:rsidRPr="00A11C1A" w:rsidRDefault="00782243" w:rsidP="00782243">
            <w:pPr>
              <w:spacing w:before="120" w:after="120"/>
            </w:pPr>
            <w:r>
              <w:t>Proposal 5: Introduce applicability rule to skip tests without MOBD only if those tests are with the same parameter assumptions as that of the tests with MOBD.</w:t>
            </w:r>
          </w:p>
        </w:tc>
      </w:tr>
      <w:tr w:rsidR="00EA2F2C" w14:paraId="54F54C77" w14:textId="77777777" w:rsidTr="00832270">
        <w:trPr>
          <w:trHeight w:val="468"/>
        </w:trPr>
        <w:tc>
          <w:tcPr>
            <w:tcW w:w="1619" w:type="dxa"/>
          </w:tcPr>
          <w:p w14:paraId="3C8621FC" w14:textId="0992F623" w:rsidR="00EA2F2C" w:rsidRPr="00983A5E" w:rsidRDefault="00782243" w:rsidP="00EA2F2C">
            <w:pPr>
              <w:spacing w:before="120" w:after="120"/>
            </w:pPr>
            <w:r w:rsidRPr="00782243">
              <w:t>R4-2408744</w:t>
            </w:r>
          </w:p>
        </w:tc>
        <w:tc>
          <w:tcPr>
            <w:tcW w:w="1429" w:type="dxa"/>
          </w:tcPr>
          <w:p w14:paraId="00D29DE9" w14:textId="29418656" w:rsidR="00EA2F2C" w:rsidRPr="00983A5E" w:rsidRDefault="00782243" w:rsidP="00EA2F2C">
            <w:pPr>
              <w:spacing w:before="120" w:after="120"/>
              <w:rPr>
                <w:rFonts w:eastAsiaTheme="minorEastAsia"/>
                <w:lang w:eastAsia="zh-CN"/>
              </w:rPr>
            </w:pPr>
            <w:r w:rsidRPr="00782243">
              <w:rPr>
                <w:rFonts w:eastAsiaTheme="minorEastAsia"/>
                <w:lang w:eastAsia="zh-CN"/>
              </w:rPr>
              <w:t>Ericsson</w:t>
            </w:r>
          </w:p>
        </w:tc>
        <w:tc>
          <w:tcPr>
            <w:tcW w:w="6583" w:type="dxa"/>
          </w:tcPr>
          <w:p w14:paraId="2B00B38F" w14:textId="22811BF2" w:rsidR="00EA2F2C" w:rsidRDefault="00782243" w:rsidP="00EA2F2C">
            <w:pPr>
              <w:spacing w:before="120" w:after="120"/>
            </w:pPr>
            <w:r w:rsidRPr="00782243">
              <w:t>Additional simulation results for cases with MOBD</w:t>
            </w:r>
          </w:p>
        </w:tc>
      </w:tr>
      <w:tr w:rsidR="00017A3E" w14:paraId="6468B2BE" w14:textId="77777777" w:rsidTr="00832270">
        <w:trPr>
          <w:trHeight w:val="468"/>
        </w:trPr>
        <w:tc>
          <w:tcPr>
            <w:tcW w:w="1619" w:type="dxa"/>
          </w:tcPr>
          <w:p w14:paraId="7B537BC6" w14:textId="0F81C343" w:rsidR="00017A3E" w:rsidRPr="00E81A4D" w:rsidRDefault="00555366" w:rsidP="00C15579">
            <w:pPr>
              <w:spacing w:before="120" w:after="120"/>
            </w:pPr>
            <w:r w:rsidRPr="00555366">
              <w:t>R4-2409004</w:t>
            </w:r>
          </w:p>
        </w:tc>
        <w:tc>
          <w:tcPr>
            <w:tcW w:w="1429" w:type="dxa"/>
          </w:tcPr>
          <w:p w14:paraId="4CC04BD9" w14:textId="4D50F2C3" w:rsidR="00017A3E" w:rsidRPr="00E81A4D" w:rsidRDefault="00555366" w:rsidP="00C15579">
            <w:pPr>
              <w:spacing w:before="120" w:after="120"/>
            </w:pPr>
            <w:r w:rsidRPr="00555366">
              <w:t xml:space="preserve">Huawei, </w:t>
            </w:r>
            <w:proofErr w:type="spellStart"/>
            <w:r w:rsidRPr="00555366">
              <w:t>HiSilicon</w:t>
            </w:r>
            <w:proofErr w:type="spellEnd"/>
          </w:p>
        </w:tc>
        <w:tc>
          <w:tcPr>
            <w:tcW w:w="6583" w:type="dxa"/>
          </w:tcPr>
          <w:p w14:paraId="3FFD5B38" w14:textId="77777777" w:rsidR="00555366" w:rsidRPr="00555366" w:rsidRDefault="00555366" w:rsidP="00555366">
            <w:pPr>
              <w:spacing w:before="120" w:after="120"/>
              <w:rPr>
                <w:rFonts w:eastAsiaTheme="minorEastAsia"/>
                <w:lang w:eastAsia="zh-CN"/>
              </w:rPr>
            </w:pPr>
            <w:r w:rsidRPr="00555366">
              <w:rPr>
                <w:rFonts w:eastAsiaTheme="minorEastAsia"/>
                <w:lang w:eastAsia="zh-CN"/>
              </w:rPr>
              <w:t xml:space="preserve">Proposal 1: For case with modulation order detection: </w:t>
            </w:r>
          </w:p>
          <w:p w14:paraId="75A13CFF" w14:textId="77777777" w:rsidR="00555366" w:rsidRPr="00555366" w:rsidRDefault="00555366" w:rsidP="00555366">
            <w:pPr>
              <w:spacing w:before="120" w:after="120"/>
              <w:rPr>
                <w:rFonts w:eastAsiaTheme="minorEastAsia"/>
                <w:lang w:eastAsia="zh-CN"/>
              </w:rPr>
            </w:pPr>
            <w:r w:rsidRPr="00555366">
              <w:rPr>
                <w:rFonts w:eastAsiaTheme="minorEastAsia"/>
                <w:lang w:eastAsia="zh-CN"/>
              </w:rPr>
              <w:t></w:t>
            </w:r>
            <w:r w:rsidRPr="00555366">
              <w:rPr>
                <w:rFonts w:eastAsiaTheme="minorEastAsia"/>
                <w:lang w:eastAsia="zh-CN"/>
              </w:rPr>
              <w:tab/>
              <w:t>For Rank 1+1: Orthogonal precoding, TDLC300-100, ULA medium, MCS 13 (Table 1) for Target UE, QPSK for co-UE. full FDRA for the co-UE</w:t>
            </w:r>
          </w:p>
          <w:p w14:paraId="45ADF1AE" w14:textId="77777777" w:rsidR="00555366" w:rsidRPr="00555366" w:rsidRDefault="00555366" w:rsidP="00555366">
            <w:pPr>
              <w:spacing w:before="120" w:after="120"/>
              <w:rPr>
                <w:rFonts w:eastAsiaTheme="minorEastAsia"/>
                <w:lang w:eastAsia="zh-CN"/>
              </w:rPr>
            </w:pPr>
            <w:r w:rsidRPr="00555366">
              <w:rPr>
                <w:rFonts w:eastAsiaTheme="minorEastAsia"/>
                <w:lang w:eastAsia="zh-CN"/>
              </w:rPr>
              <w:t></w:t>
            </w:r>
            <w:r w:rsidRPr="00555366">
              <w:rPr>
                <w:rFonts w:eastAsiaTheme="minorEastAsia"/>
                <w:lang w:eastAsia="zh-CN"/>
              </w:rPr>
              <w:tab/>
              <w:t>Don’t introduce requirements for Rank 2+2</w:t>
            </w:r>
          </w:p>
          <w:p w14:paraId="3D1D818B" w14:textId="77777777" w:rsidR="00555366" w:rsidRPr="00555366" w:rsidRDefault="00555366" w:rsidP="00555366">
            <w:pPr>
              <w:spacing w:before="120" w:after="120"/>
              <w:rPr>
                <w:rFonts w:eastAsiaTheme="minorEastAsia"/>
                <w:lang w:eastAsia="zh-CN"/>
              </w:rPr>
            </w:pPr>
            <w:r w:rsidRPr="00555366">
              <w:rPr>
                <w:rFonts w:eastAsiaTheme="minorEastAsia"/>
                <w:lang w:eastAsia="zh-CN"/>
              </w:rPr>
              <w:t>Proposal 2: Don’t configure RRC assistant information on the MCS table for case without modulation order detection.</w:t>
            </w:r>
          </w:p>
          <w:p w14:paraId="082A937C" w14:textId="2FFF8977" w:rsidR="00017A3E" w:rsidRPr="00196D04" w:rsidRDefault="00555366" w:rsidP="00555366">
            <w:pPr>
              <w:spacing w:before="120" w:after="120"/>
              <w:rPr>
                <w:rFonts w:eastAsiaTheme="minorEastAsia"/>
                <w:lang w:eastAsia="zh-CN"/>
              </w:rPr>
            </w:pPr>
            <w:r w:rsidRPr="00555366">
              <w:rPr>
                <w:rFonts w:eastAsiaTheme="minorEastAsia"/>
                <w:lang w:eastAsia="zh-CN"/>
              </w:rPr>
              <w:t>Proposal 3: Introduce applicability rule that if UE pass the cases of Rank 1+1 with modulation order detection, cases of Rank 1+1 without modulation order detection is skipped.</w:t>
            </w:r>
          </w:p>
        </w:tc>
      </w:tr>
      <w:tr w:rsidR="00017A3E" w14:paraId="6120153E" w14:textId="77777777" w:rsidTr="00832270">
        <w:trPr>
          <w:trHeight w:val="468"/>
        </w:trPr>
        <w:tc>
          <w:tcPr>
            <w:tcW w:w="1619" w:type="dxa"/>
          </w:tcPr>
          <w:p w14:paraId="41578ACB" w14:textId="0B8C1609" w:rsidR="00017A3E" w:rsidRPr="00E81A4D" w:rsidRDefault="00555366" w:rsidP="00C15579">
            <w:pPr>
              <w:spacing w:before="120" w:after="120"/>
            </w:pPr>
            <w:r w:rsidRPr="00555366">
              <w:t>R4-2409005</w:t>
            </w:r>
          </w:p>
        </w:tc>
        <w:tc>
          <w:tcPr>
            <w:tcW w:w="1429" w:type="dxa"/>
          </w:tcPr>
          <w:p w14:paraId="567451EE" w14:textId="5010A5BA" w:rsidR="00017A3E" w:rsidRPr="00E81A4D" w:rsidRDefault="00555366" w:rsidP="00C15579">
            <w:pPr>
              <w:spacing w:before="120" w:after="120"/>
            </w:pPr>
            <w:r w:rsidRPr="00555366">
              <w:t xml:space="preserve">Huawei, </w:t>
            </w:r>
            <w:proofErr w:type="spellStart"/>
            <w:r w:rsidRPr="00555366">
              <w:t>HiSilicon</w:t>
            </w:r>
            <w:proofErr w:type="spellEnd"/>
          </w:p>
        </w:tc>
        <w:tc>
          <w:tcPr>
            <w:tcW w:w="6583" w:type="dxa"/>
          </w:tcPr>
          <w:p w14:paraId="4777FC8A" w14:textId="37CE6DC7" w:rsidR="00017A3E" w:rsidRDefault="00555366" w:rsidP="00406156">
            <w:pPr>
              <w:spacing w:before="120" w:after="120"/>
            </w:pPr>
            <w:r>
              <w:t>S</w:t>
            </w:r>
            <w:r w:rsidRPr="00555366">
              <w:t>imulation results on advanced receiver for MU-MIMO.</w:t>
            </w:r>
          </w:p>
        </w:tc>
      </w:tr>
      <w:tr w:rsidR="00EB5B25" w14:paraId="2AB90AAF" w14:textId="77777777" w:rsidTr="00832270">
        <w:trPr>
          <w:trHeight w:val="468"/>
        </w:trPr>
        <w:tc>
          <w:tcPr>
            <w:tcW w:w="1619" w:type="dxa"/>
          </w:tcPr>
          <w:p w14:paraId="0B9D59EC" w14:textId="6B2AB4BB" w:rsidR="00EB5B25" w:rsidRPr="00E81A4D" w:rsidRDefault="00900425" w:rsidP="00C15579">
            <w:pPr>
              <w:spacing w:before="120" w:after="120"/>
            </w:pPr>
            <w:r w:rsidRPr="00900425">
              <w:t>R4-2409085</w:t>
            </w:r>
          </w:p>
        </w:tc>
        <w:tc>
          <w:tcPr>
            <w:tcW w:w="1429" w:type="dxa"/>
          </w:tcPr>
          <w:p w14:paraId="2E8F695C" w14:textId="6F8DBF34" w:rsidR="00EB5B25" w:rsidRPr="00E81A4D" w:rsidRDefault="00900425" w:rsidP="00C15579">
            <w:pPr>
              <w:spacing w:before="120" w:after="120"/>
            </w:pPr>
            <w:r w:rsidRPr="00900425">
              <w:t xml:space="preserve">ZTE Corporation, </w:t>
            </w:r>
            <w:proofErr w:type="spellStart"/>
            <w:r w:rsidRPr="00900425">
              <w:t>Sanechips</w:t>
            </w:r>
            <w:proofErr w:type="spellEnd"/>
          </w:p>
        </w:tc>
        <w:tc>
          <w:tcPr>
            <w:tcW w:w="6583" w:type="dxa"/>
          </w:tcPr>
          <w:p w14:paraId="5E67185D" w14:textId="77777777" w:rsidR="00900425" w:rsidRDefault="00900425" w:rsidP="00900425">
            <w:pPr>
              <w:spacing w:before="120" w:after="120"/>
            </w:pPr>
            <w:r>
              <w:t>Proposal 1. To consider case 20 as a test case for rank 1+1 with 2T2R.</w:t>
            </w:r>
          </w:p>
          <w:p w14:paraId="341E848C" w14:textId="77777777" w:rsidR="00900425" w:rsidRDefault="00900425" w:rsidP="00900425">
            <w:pPr>
              <w:spacing w:before="120" w:after="120"/>
            </w:pPr>
            <w:r>
              <w:t>Proposal 2. No need to consider rank 1+1 with 2T4R test case if RAN4 agrees to introduce rank 2+2 with 4T4R test case.</w:t>
            </w:r>
          </w:p>
          <w:p w14:paraId="11CFC3C2" w14:textId="77777777" w:rsidR="00900425" w:rsidRDefault="00900425" w:rsidP="00900425">
            <w:pPr>
              <w:spacing w:before="120" w:after="120"/>
            </w:pPr>
            <w:r>
              <w:lastRenderedPageBreak/>
              <w:t>Proposal 3. No need for the network to inform such information to the UE when UEs not support modulation order blind detection.</w:t>
            </w:r>
          </w:p>
          <w:p w14:paraId="6A95953B" w14:textId="77777777" w:rsidR="00900425" w:rsidRDefault="00900425" w:rsidP="00900425">
            <w:pPr>
              <w:spacing w:before="120" w:after="120"/>
            </w:pPr>
            <w:r>
              <w:t>Proposal 4. Introduce applicability rule to skip tests with modulation order indicated for UEs capable of BD MO.</w:t>
            </w:r>
          </w:p>
          <w:p w14:paraId="4EC9B1DB" w14:textId="078AFBA3" w:rsidR="00EB5B25" w:rsidRDefault="00900425" w:rsidP="00900425">
            <w:pPr>
              <w:spacing w:before="120" w:after="120"/>
            </w:pPr>
            <w:r>
              <w:t>Proposal 5. Remove FG 36-2b and keep 36-2a from UE feature list.</w:t>
            </w:r>
          </w:p>
        </w:tc>
      </w:tr>
      <w:tr w:rsidR="00EB5B25" w14:paraId="59F89ED1" w14:textId="77777777" w:rsidTr="00832270">
        <w:trPr>
          <w:trHeight w:val="468"/>
        </w:trPr>
        <w:tc>
          <w:tcPr>
            <w:tcW w:w="1619" w:type="dxa"/>
          </w:tcPr>
          <w:p w14:paraId="5CE8A1AB" w14:textId="2712C030" w:rsidR="00EB5B25" w:rsidRPr="00E81A4D" w:rsidRDefault="00900425" w:rsidP="00C15579">
            <w:pPr>
              <w:spacing w:before="120" w:after="120"/>
            </w:pPr>
            <w:r w:rsidRPr="00900425">
              <w:lastRenderedPageBreak/>
              <w:t>R4-2409086</w:t>
            </w:r>
          </w:p>
        </w:tc>
        <w:tc>
          <w:tcPr>
            <w:tcW w:w="1429" w:type="dxa"/>
          </w:tcPr>
          <w:p w14:paraId="638EF7C8" w14:textId="292A8FBA" w:rsidR="00EB5B25" w:rsidRPr="00E81A4D" w:rsidRDefault="00900425" w:rsidP="00C15579">
            <w:pPr>
              <w:spacing w:before="120" w:after="120"/>
            </w:pPr>
            <w:r w:rsidRPr="00900425">
              <w:t xml:space="preserve">ZTE Corporation, </w:t>
            </w:r>
            <w:proofErr w:type="spellStart"/>
            <w:r w:rsidRPr="00900425">
              <w:t>Sanechips</w:t>
            </w:r>
            <w:proofErr w:type="spellEnd"/>
          </w:p>
        </w:tc>
        <w:tc>
          <w:tcPr>
            <w:tcW w:w="6583" w:type="dxa"/>
          </w:tcPr>
          <w:p w14:paraId="7EC4AB9D" w14:textId="02DD3640" w:rsidR="00EB5B25" w:rsidRPr="00EB5B25" w:rsidRDefault="00900425" w:rsidP="00A47054">
            <w:pPr>
              <w:spacing w:before="120" w:after="120"/>
            </w:pPr>
            <w:r w:rsidRPr="00900425">
              <w:t>Simulation results for MU-MIMO with R-ML receiver</w:t>
            </w:r>
          </w:p>
        </w:tc>
      </w:tr>
      <w:tr w:rsidR="00864F44" w14:paraId="1DE3E7DE" w14:textId="77777777" w:rsidTr="00832270">
        <w:trPr>
          <w:trHeight w:val="468"/>
        </w:trPr>
        <w:tc>
          <w:tcPr>
            <w:tcW w:w="1619" w:type="dxa"/>
          </w:tcPr>
          <w:p w14:paraId="29DAC32D" w14:textId="2FDDEB34" w:rsidR="00864F44" w:rsidRPr="00E81A4D" w:rsidRDefault="00900425" w:rsidP="00C15579">
            <w:pPr>
              <w:spacing w:before="120" w:after="120"/>
            </w:pPr>
            <w:r w:rsidRPr="00900425">
              <w:t>R4-2409452</w:t>
            </w:r>
          </w:p>
        </w:tc>
        <w:tc>
          <w:tcPr>
            <w:tcW w:w="1429" w:type="dxa"/>
          </w:tcPr>
          <w:p w14:paraId="487E5FE7" w14:textId="1A11312B" w:rsidR="00864F44" w:rsidRPr="00E81A4D" w:rsidRDefault="00900425" w:rsidP="00C15579">
            <w:pPr>
              <w:spacing w:before="120" w:after="120"/>
            </w:pPr>
            <w:r w:rsidRPr="00900425">
              <w:t>MediaTek Inc.</w:t>
            </w:r>
          </w:p>
        </w:tc>
        <w:tc>
          <w:tcPr>
            <w:tcW w:w="6583" w:type="dxa"/>
          </w:tcPr>
          <w:p w14:paraId="107809EF" w14:textId="77777777" w:rsidR="00900425" w:rsidRDefault="00900425" w:rsidP="00900425">
            <w:pPr>
              <w:spacing w:before="120" w:after="120"/>
            </w:pPr>
            <w:r>
              <w:t xml:space="preserve">Observation #1: All Rank 1+1 tests have enough gains over baseline receiver and SNR is at reasonable level. Tests are </w:t>
            </w:r>
            <w:proofErr w:type="gramStart"/>
            <w:r>
              <w:t>sufficient</w:t>
            </w:r>
            <w:proofErr w:type="gramEnd"/>
            <w:r>
              <w:t xml:space="preserve"> in our view.</w:t>
            </w:r>
          </w:p>
          <w:p w14:paraId="6821D0B7" w14:textId="77777777" w:rsidR="00900425" w:rsidRDefault="00900425" w:rsidP="00900425">
            <w:pPr>
              <w:spacing w:before="120" w:after="120"/>
            </w:pPr>
            <w:r>
              <w:t>Observation #2: All Rank 2+2 tests have only negligible gains over baseline receiver and SNR is at reasonable level. Test usefulness is questionable but 4Rx UE is properly tested in 2T4R test.</w:t>
            </w:r>
          </w:p>
          <w:p w14:paraId="7450F3D7" w14:textId="77777777" w:rsidR="00900425" w:rsidRDefault="00900425" w:rsidP="00900425">
            <w:pPr>
              <w:spacing w:before="120" w:after="120"/>
            </w:pPr>
            <w:r>
              <w:t>Proposal #1: Agreed tests with known modulation order are feasible tests and shall be implemented.</w:t>
            </w:r>
          </w:p>
          <w:p w14:paraId="60A76681" w14:textId="77777777" w:rsidR="00900425" w:rsidRDefault="00900425" w:rsidP="00900425">
            <w:pPr>
              <w:spacing w:before="120" w:after="120"/>
            </w:pPr>
            <w:r>
              <w:t xml:space="preserve">Observation #3: All Rank1+1 </w:t>
            </w:r>
            <w:proofErr w:type="gramStart"/>
            <w:r>
              <w:t>tests</w:t>
            </w:r>
            <w:proofErr w:type="gramEnd"/>
            <w:r>
              <w:t xml:space="preserve"> with MOBD (7, 8, 15, 16) matching agreed known modulation order tests (1, 2, 4, 5) have enough gains over baseline receiver and SNR is at reasonable level. Tests are </w:t>
            </w:r>
            <w:proofErr w:type="gramStart"/>
            <w:r>
              <w:t>sufficient</w:t>
            </w:r>
            <w:proofErr w:type="gramEnd"/>
            <w:r>
              <w:t xml:space="preserve"> in our view.</w:t>
            </w:r>
          </w:p>
          <w:p w14:paraId="1114562E" w14:textId="77777777" w:rsidR="00900425" w:rsidRDefault="00900425" w:rsidP="00900425">
            <w:pPr>
              <w:spacing w:before="120" w:after="120"/>
            </w:pPr>
            <w:r>
              <w:t xml:space="preserve">Observation #4: Rank1+1 </w:t>
            </w:r>
            <w:proofErr w:type="gramStart"/>
            <w:r>
              <w:t>tests</w:t>
            </w:r>
            <w:proofErr w:type="gramEnd"/>
            <w:r>
              <w:t xml:space="preserve"> with MOBD using low antenna correlation with 4 receiver antennas have limited gains over baseline receiver compared to other options.</w:t>
            </w:r>
          </w:p>
          <w:p w14:paraId="543AEB17" w14:textId="77777777" w:rsidR="00900425" w:rsidRDefault="00900425" w:rsidP="00900425">
            <w:pPr>
              <w:spacing w:before="120" w:after="120"/>
            </w:pPr>
            <w:r>
              <w:t>Proposal #2: For FDD Rank 1+1 2T2R with MOBD, we support Case 7, orthogonal precoding, TDLC300-100, ULA medium, MCS 13 (Table 1) for Target UE, QPSK for co-UE.</w:t>
            </w:r>
          </w:p>
          <w:p w14:paraId="7359BD06" w14:textId="77777777" w:rsidR="00900425" w:rsidRDefault="00900425" w:rsidP="00900425">
            <w:pPr>
              <w:spacing w:before="120" w:after="120"/>
            </w:pPr>
            <w:r>
              <w:t>Proposal #3: For FDD Rank 1+1 2T4R with MOBD, we support Case 8, orthogonal precoding, TDLC300-100, ULA medium, MCS 13 (Table 1) for Target UE, QPSK for co-UE.</w:t>
            </w:r>
          </w:p>
          <w:p w14:paraId="54B5900E" w14:textId="77777777" w:rsidR="00900425" w:rsidRDefault="00900425" w:rsidP="00900425">
            <w:pPr>
              <w:spacing w:before="120" w:after="120"/>
            </w:pPr>
            <w:r>
              <w:t>Proposal #4: For TDD Rank 1+1 2T2R with MOBD, we support Case 15, orthogonal precoding, TDLC300-100, ULA medium, MCS 13 (Table 1) for Target UE, QPSK for co-UE.</w:t>
            </w:r>
          </w:p>
          <w:p w14:paraId="5464531C" w14:textId="77777777" w:rsidR="00900425" w:rsidRDefault="00900425" w:rsidP="00900425">
            <w:pPr>
              <w:spacing w:before="120" w:after="120"/>
            </w:pPr>
            <w:r>
              <w:t>Proposal #5: For TDD Rank 1+1 2T4R with MOBD, we support Case 16, orthogonal precoding, TDLC300-100, ULA medium, MCS 13 (Table 1) for Target UE, QPSK for co-UE.</w:t>
            </w:r>
          </w:p>
          <w:p w14:paraId="27D533D6" w14:textId="77777777" w:rsidR="00900425" w:rsidRDefault="00900425" w:rsidP="00900425">
            <w:pPr>
              <w:spacing w:before="120" w:after="120"/>
            </w:pPr>
            <w:r>
              <w:t>Observation #5: All Rank 2+2 tests with MOBD have only negligible gains over baseline receiver and SNR is at reasonable level. Test usefulness is questionable but 4Rx UE can be properly tested in 2T4R test.</w:t>
            </w:r>
          </w:p>
          <w:p w14:paraId="39326A57" w14:textId="77777777" w:rsidR="00900425" w:rsidRDefault="00900425" w:rsidP="00900425">
            <w:pPr>
              <w:spacing w:before="120" w:after="120"/>
            </w:pPr>
            <w:r>
              <w:t>Proposal #6: For FDD Rank 2+2 4T4R with MOBD, we support Case 14, orthogonal precoding, TDLA30-10, XP medium, MCS 13 (Table 1), or MCS17, for Target UE, QPSK for co-UE.</w:t>
            </w:r>
          </w:p>
          <w:p w14:paraId="5E265E06" w14:textId="77777777" w:rsidR="00900425" w:rsidRDefault="00900425" w:rsidP="00900425">
            <w:pPr>
              <w:spacing w:before="120" w:after="120"/>
            </w:pPr>
            <w:r>
              <w:t>Proposal #7: For TDD Rank 2+2 4T4R with MOBD, we support Case 22, orthogonal precoding, TDLA30-10, XP medium, MCS 13 (Table 1), or MCS17, for Target UE, QPSK for co-UE.</w:t>
            </w:r>
          </w:p>
          <w:p w14:paraId="00F204E5" w14:textId="77777777" w:rsidR="00900425" w:rsidRDefault="00900425" w:rsidP="00900425">
            <w:pPr>
              <w:spacing w:before="120" w:after="120"/>
            </w:pPr>
            <w:r>
              <w:t>Proposal #8: We support Option 2 to signal MCS table in tests without modulation order blind detection.</w:t>
            </w:r>
          </w:p>
          <w:p w14:paraId="5FB26A34" w14:textId="77777777" w:rsidR="00900425" w:rsidRDefault="00900425" w:rsidP="00900425">
            <w:pPr>
              <w:spacing w:before="120" w:after="120"/>
            </w:pPr>
            <w:r>
              <w:lastRenderedPageBreak/>
              <w:t>Proposal #9: We propose testing both Rank 1+1 2T4R and Rank 2+2 4T4R for 4R UEs.</w:t>
            </w:r>
          </w:p>
          <w:p w14:paraId="5AA142C1" w14:textId="77777777" w:rsidR="00900425" w:rsidRDefault="00900425" w:rsidP="00900425">
            <w:pPr>
              <w:spacing w:before="120" w:after="120"/>
            </w:pPr>
            <w:r>
              <w:t>Proposal #10: We propose to test MOBD capable UEs also with known MO.</w:t>
            </w:r>
          </w:p>
          <w:p w14:paraId="3331F07E" w14:textId="778AC0B3" w:rsidR="00864F44" w:rsidRDefault="00900425" w:rsidP="00900425">
            <w:pPr>
              <w:spacing w:before="120" w:after="120"/>
            </w:pPr>
            <w:r>
              <w:t>Proposal #11: We support Option 1 to combine 36-2a and 36-2b and remove number of layer descriptions if RAN4 agrees to not define 2+2 test under DCI 6.</w:t>
            </w:r>
          </w:p>
        </w:tc>
      </w:tr>
      <w:tr w:rsidR="0032072B" w14:paraId="10BEE6A2" w14:textId="77777777" w:rsidTr="00832270">
        <w:trPr>
          <w:trHeight w:val="468"/>
        </w:trPr>
        <w:tc>
          <w:tcPr>
            <w:tcW w:w="1619" w:type="dxa"/>
          </w:tcPr>
          <w:p w14:paraId="68D15449" w14:textId="508FF355" w:rsidR="0032072B" w:rsidRPr="00E81A4D" w:rsidRDefault="00D91F27" w:rsidP="00C15579">
            <w:pPr>
              <w:spacing w:before="120" w:after="120"/>
            </w:pPr>
            <w:r w:rsidRPr="00D91F27">
              <w:lastRenderedPageBreak/>
              <w:t>R4-2409453</w:t>
            </w:r>
          </w:p>
        </w:tc>
        <w:tc>
          <w:tcPr>
            <w:tcW w:w="1429" w:type="dxa"/>
          </w:tcPr>
          <w:p w14:paraId="419B5B06" w14:textId="3284D702" w:rsidR="0032072B" w:rsidRPr="00E81A4D" w:rsidRDefault="00D91F27" w:rsidP="00C15579">
            <w:pPr>
              <w:spacing w:before="120" w:after="120"/>
            </w:pPr>
            <w:r w:rsidRPr="00D91F27">
              <w:t>MediaTek Inc.</w:t>
            </w:r>
          </w:p>
        </w:tc>
        <w:tc>
          <w:tcPr>
            <w:tcW w:w="6583" w:type="dxa"/>
          </w:tcPr>
          <w:p w14:paraId="7FFFBB3C" w14:textId="5E0B539B" w:rsidR="0032072B" w:rsidRDefault="00D91F27" w:rsidP="00DD3194">
            <w:pPr>
              <w:spacing w:before="120" w:after="120"/>
            </w:pPr>
            <w:r w:rsidRPr="00D91F27">
              <w:t>Simulation results of Advanced receiver to cancel inter-user interference for MU-MIMO</w:t>
            </w:r>
          </w:p>
        </w:tc>
      </w:tr>
      <w:tr w:rsidR="00C15579" w14:paraId="3D30279F" w14:textId="77777777" w:rsidTr="00832270">
        <w:trPr>
          <w:trHeight w:val="468"/>
        </w:trPr>
        <w:tc>
          <w:tcPr>
            <w:tcW w:w="1619" w:type="dxa"/>
          </w:tcPr>
          <w:p w14:paraId="109E10CB" w14:textId="5F48F91E" w:rsidR="00C15579" w:rsidRPr="00A11C1A" w:rsidRDefault="00D91F27" w:rsidP="00C15579">
            <w:pPr>
              <w:spacing w:before="120" w:after="120"/>
            </w:pPr>
            <w:r w:rsidRPr="00D91F27">
              <w:t>R4-2407250</w:t>
            </w:r>
          </w:p>
        </w:tc>
        <w:tc>
          <w:tcPr>
            <w:tcW w:w="1429" w:type="dxa"/>
          </w:tcPr>
          <w:p w14:paraId="1AF6FCF0" w14:textId="2386FD91" w:rsidR="00C15579" w:rsidRPr="00D91F27" w:rsidRDefault="00D91F27" w:rsidP="00C15579">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105237B7" w14:textId="779A86F2" w:rsidR="00C15579" w:rsidRPr="00A11C1A" w:rsidRDefault="00D91F27" w:rsidP="00E81A4D">
            <w:pPr>
              <w:spacing w:before="120" w:after="120"/>
            </w:pPr>
            <w:r w:rsidRPr="00D91F27">
              <w:t>Simulation result collection for MU-MIMO with advanced receiver</w:t>
            </w:r>
          </w:p>
        </w:tc>
      </w:tr>
    </w:tbl>
    <w:p w14:paraId="73647B3C" w14:textId="77777777" w:rsidR="00DD19DE" w:rsidRPr="004A7544" w:rsidRDefault="00DD19DE" w:rsidP="00DD19DE"/>
    <w:p w14:paraId="70D89159" w14:textId="0ADE85BC" w:rsidR="00DD19DE" w:rsidRDefault="00DD19DE" w:rsidP="003049A9">
      <w:pPr>
        <w:pStyle w:val="2"/>
      </w:pPr>
      <w:r w:rsidRPr="004A7544">
        <w:rPr>
          <w:rFonts w:hint="eastAsia"/>
        </w:rPr>
        <w:t>Open issues</w:t>
      </w:r>
      <w:r>
        <w:t xml:space="preserve"> summary</w:t>
      </w:r>
    </w:p>
    <w:p w14:paraId="41A42539" w14:textId="7A3A9FF2" w:rsidR="001756FD" w:rsidRDefault="001756FD" w:rsidP="001756FD">
      <w:pPr>
        <w:pStyle w:val="3"/>
      </w:pPr>
      <w:r w:rsidRPr="00805BE8">
        <w:t>Sub-</w:t>
      </w:r>
      <w:r>
        <w:t>topic</w:t>
      </w:r>
      <w:r w:rsidRPr="00805BE8">
        <w:t xml:space="preserve"> </w:t>
      </w:r>
      <w:r w:rsidR="00CE3B78">
        <w:t>1</w:t>
      </w:r>
      <w:r w:rsidRPr="00805BE8">
        <w:t>-</w:t>
      </w:r>
      <w:r>
        <w:t>1 Test parameters</w:t>
      </w:r>
    </w:p>
    <w:p w14:paraId="27D982CB" w14:textId="3D4FD7D5" w:rsidR="007B121F" w:rsidRPr="00A11C1A" w:rsidRDefault="007B121F" w:rsidP="007B121F">
      <w:pPr>
        <w:rPr>
          <w:b/>
          <w:u w:val="single"/>
        </w:rPr>
      </w:pPr>
      <w:r w:rsidRPr="00A11C1A">
        <w:rPr>
          <w:b/>
          <w:u w:val="single"/>
        </w:rPr>
        <w:t>Issue</w:t>
      </w:r>
      <w:r w:rsidR="00CE3B78">
        <w:rPr>
          <w:b/>
          <w:u w:val="single"/>
        </w:rPr>
        <w:t xml:space="preserve"> 1</w:t>
      </w:r>
      <w:r w:rsidRPr="00A11C1A">
        <w:rPr>
          <w:b/>
          <w:u w:val="single"/>
        </w:rPr>
        <w:t>-</w:t>
      </w:r>
      <w:r>
        <w:rPr>
          <w:b/>
          <w:u w:val="single"/>
        </w:rPr>
        <w:t>1-</w:t>
      </w:r>
      <w:r w:rsidR="001B5B1B">
        <w:rPr>
          <w:b/>
          <w:u w:val="single"/>
        </w:rPr>
        <w:t>1</w:t>
      </w:r>
      <w:r w:rsidRPr="00A11C1A">
        <w:rPr>
          <w:b/>
          <w:u w:val="single"/>
        </w:rPr>
        <w:t xml:space="preserve">: </w:t>
      </w:r>
      <w:r w:rsidRPr="00196D04">
        <w:rPr>
          <w:b/>
          <w:u w:val="single"/>
        </w:rPr>
        <w:t>Test setting when UE is indicated Modulation order</w:t>
      </w:r>
      <w:r>
        <w:rPr>
          <w:rFonts w:eastAsiaTheme="minorEastAsia"/>
          <w:b/>
          <w:u w:val="single"/>
          <w:lang w:val="en-US" w:eastAsia="zh-CN"/>
        </w:rPr>
        <w:t xml:space="preserve"> (DCI index </w:t>
      </w:r>
      <w:r w:rsidR="00816714">
        <w:rPr>
          <w:rFonts w:eastAsiaTheme="minorEastAsia"/>
          <w:b/>
          <w:u w:val="single"/>
          <w:lang w:val="en-US" w:eastAsia="zh-CN"/>
        </w:rPr>
        <w:t>6</w:t>
      </w:r>
      <w:r>
        <w:rPr>
          <w:rFonts w:eastAsiaTheme="minorEastAsia"/>
          <w:b/>
          <w:u w:val="single"/>
          <w:lang w:val="en-US" w:eastAsia="zh-CN"/>
        </w:rPr>
        <w:t xml:space="preserve"> is indicated)</w:t>
      </w:r>
    </w:p>
    <w:p w14:paraId="5E7B6A87" w14:textId="18EE5773" w:rsidR="007B121F" w:rsidRPr="00BE7F8A" w:rsidRDefault="007B121F" w:rsidP="007B121F">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sidRPr="00A11C1A">
        <w:rPr>
          <w:rFonts w:eastAsia="宋体" w:hint="eastAsia"/>
          <w:i/>
          <w:iCs/>
          <w:lang w:eastAsia="zh-CN"/>
        </w:rPr>
        <w:t>S</w:t>
      </w:r>
      <w:r w:rsidRPr="00A11C1A">
        <w:rPr>
          <w:rFonts w:eastAsia="宋体"/>
          <w:i/>
          <w:iCs/>
          <w:lang w:eastAsia="zh-CN"/>
        </w:rPr>
        <w:t>tatus in the last meeting WF in</w:t>
      </w:r>
      <w:r w:rsidRPr="0011242F">
        <w:rPr>
          <w:rFonts w:eastAsia="宋体"/>
          <w:i/>
          <w:iCs/>
          <w:lang w:eastAsia="zh-CN"/>
        </w:rPr>
        <w:t xml:space="preserve"> </w:t>
      </w:r>
      <w:r w:rsidR="00816714" w:rsidRPr="00816714">
        <w:rPr>
          <w:rFonts w:eastAsia="宋体"/>
          <w:i/>
          <w:iCs/>
          <w:lang w:eastAsia="zh-CN"/>
        </w:rPr>
        <w:t>R4-2406114</w:t>
      </w:r>
    </w:p>
    <w:tbl>
      <w:tblPr>
        <w:tblStyle w:val="aff7"/>
        <w:tblW w:w="0" w:type="auto"/>
        <w:tblLook w:val="04A0" w:firstRow="1" w:lastRow="0" w:firstColumn="1" w:lastColumn="0" w:noHBand="0" w:noVBand="1"/>
      </w:tblPr>
      <w:tblGrid>
        <w:gridCol w:w="9631"/>
      </w:tblGrid>
      <w:tr w:rsidR="007B121F" w:rsidRPr="00A11C1A" w14:paraId="5D17CA29" w14:textId="77777777" w:rsidTr="007B121F">
        <w:tc>
          <w:tcPr>
            <w:tcW w:w="9631" w:type="dxa"/>
          </w:tcPr>
          <w:p w14:paraId="2A68D589" w14:textId="77777777" w:rsidR="00816714" w:rsidRPr="006535A5" w:rsidRDefault="00816714" w:rsidP="00816714">
            <w:pPr>
              <w:snapToGrid w:val="0"/>
              <w:spacing w:before="60" w:after="60"/>
              <w:rPr>
                <w:rFonts w:eastAsia="宋体"/>
                <w:i/>
                <w:lang w:eastAsia="zh-CN"/>
              </w:rPr>
            </w:pPr>
            <w:r w:rsidRPr="006535A5">
              <w:rPr>
                <w:rFonts w:eastAsia="宋体"/>
                <w:i/>
                <w:lang w:eastAsia="zh-CN"/>
              </w:rPr>
              <w:t xml:space="preserve">For Rank 1+1 with 2T2R, </w:t>
            </w:r>
            <w:r w:rsidRPr="006535A5">
              <w:rPr>
                <w:rFonts w:eastAsia="等线"/>
                <w:i/>
                <w:lang w:eastAsia="zh-CN"/>
              </w:rPr>
              <w:t>down-select among the following cases</w:t>
            </w:r>
            <w:r w:rsidRPr="006535A5">
              <w:rPr>
                <w:rFonts w:eastAsia="宋体"/>
                <w:i/>
                <w:lang w:eastAsia="zh-CN"/>
              </w:rPr>
              <w:t>:</w:t>
            </w:r>
          </w:p>
          <w:p w14:paraId="12D4B400"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Orthogonal precoding, TDLC300-100, ULA low, MCS 13 (Table 1) for Target UE, QPSK for co-UE, full FDRA for the co-UE</w:t>
            </w:r>
          </w:p>
          <w:p w14:paraId="050A2591"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Case26: Orthogonal precoding, TDLC300-100, ULA medium, MCS 17 (Table 1) for Target UE, 16QAM for co-UE, full FDRA for the co-UE</w:t>
            </w:r>
          </w:p>
          <w:p w14:paraId="714FDCAD"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 xml:space="preserve">Case 20: </w:t>
            </w:r>
            <w:r w:rsidRPr="006535A5">
              <w:rPr>
                <w:rFonts w:eastAsia="等线"/>
                <w:i/>
                <w:lang w:eastAsia="zh-CN"/>
              </w:rPr>
              <w:t>Orthogonal precoding, TDLC300-100, ULA medium, MCS 13 (Table 1) for Target UE, QPSK for co-UE. full FDRA for the co-UE</w:t>
            </w:r>
            <w:r w:rsidRPr="006535A5">
              <w:rPr>
                <w:b/>
                <w:i/>
                <w:lang w:eastAsia="zh-CN"/>
              </w:rPr>
              <w:t xml:space="preserve"> (as priority for requirement definition)</w:t>
            </w:r>
          </w:p>
          <w:p w14:paraId="1FD1D11C"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rFonts w:eastAsia="等线"/>
                <w:i/>
                <w:lang w:eastAsia="zh-CN"/>
              </w:rPr>
              <w:t>Companies are encouraged to bring simulation results for all cases above</w:t>
            </w:r>
          </w:p>
          <w:p w14:paraId="4F4FE72D" w14:textId="77777777" w:rsidR="00816714" w:rsidRPr="006535A5" w:rsidRDefault="00816714" w:rsidP="00816714">
            <w:pPr>
              <w:snapToGrid w:val="0"/>
              <w:spacing w:before="60" w:after="60"/>
              <w:rPr>
                <w:rFonts w:eastAsia="宋体"/>
                <w:i/>
                <w:lang w:eastAsia="zh-CN"/>
              </w:rPr>
            </w:pPr>
            <w:r w:rsidRPr="006535A5">
              <w:rPr>
                <w:rFonts w:eastAsia="宋体"/>
                <w:i/>
                <w:lang w:eastAsia="zh-CN"/>
              </w:rPr>
              <w:t>For Rank 2+2 with 4T4R:</w:t>
            </w:r>
          </w:p>
          <w:p w14:paraId="4764988B"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bookmarkStart w:id="0" w:name="_Hlk166576564"/>
            <w:r w:rsidRPr="006535A5">
              <w:rPr>
                <w:i/>
                <w:lang w:eastAsia="zh-CN"/>
              </w:rPr>
              <w:t>Option 1: Introduce rank 2+2 4T4R requirements with modulation order blind detection</w:t>
            </w:r>
          </w:p>
          <w:p w14:paraId="793CD540" w14:textId="77777777" w:rsidR="00816714" w:rsidRPr="006535A5" w:rsidRDefault="00816714" w:rsidP="00816714">
            <w:pPr>
              <w:widowControl w:val="0"/>
              <w:numPr>
                <w:ilvl w:val="2"/>
                <w:numId w:val="4"/>
              </w:numPr>
              <w:tabs>
                <w:tab w:val="left" w:pos="484"/>
                <w:tab w:val="left" w:pos="709"/>
                <w:tab w:val="left" w:pos="1440"/>
                <w:tab w:val="left" w:pos="1701"/>
                <w:tab w:val="left" w:pos="2160"/>
              </w:tabs>
              <w:snapToGrid w:val="0"/>
              <w:spacing w:before="60"/>
              <w:ind w:left="1021" w:hanging="227"/>
              <w:rPr>
                <w:i/>
                <w:lang w:eastAsia="zh-CN"/>
              </w:rPr>
            </w:pPr>
            <w:r w:rsidRPr="006535A5">
              <w:rPr>
                <w:i/>
                <w:lang w:eastAsia="zh-CN"/>
              </w:rPr>
              <w:t>Option 1A (Case 32): Orthogonal precoding, TDLA30-10, XP medium, MCS 13 (Table 1) for Target UE, QPSK for co-UE, full FDRA for the co-UE</w:t>
            </w:r>
          </w:p>
          <w:p w14:paraId="2DCDE067" w14:textId="77777777" w:rsidR="00816714" w:rsidRPr="006535A5" w:rsidRDefault="00816714" w:rsidP="00816714">
            <w:pPr>
              <w:widowControl w:val="0"/>
              <w:numPr>
                <w:ilvl w:val="2"/>
                <w:numId w:val="4"/>
              </w:numPr>
              <w:tabs>
                <w:tab w:val="left" w:pos="484"/>
                <w:tab w:val="left" w:pos="709"/>
                <w:tab w:val="left" w:pos="1440"/>
                <w:tab w:val="left" w:pos="1701"/>
                <w:tab w:val="left" w:pos="2160"/>
              </w:tabs>
              <w:snapToGrid w:val="0"/>
              <w:spacing w:before="60"/>
              <w:ind w:left="1021" w:hanging="227"/>
              <w:rPr>
                <w:i/>
                <w:lang w:eastAsia="zh-CN"/>
              </w:rPr>
            </w:pPr>
            <w:r w:rsidRPr="006535A5">
              <w:rPr>
                <w:rFonts w:eastAsia="等线"/>
                <w:i/>
                <w:lang w:eastAsia="zh-CN"/>
              </w:rPr>
              <w:t xml:space="preserve">Option 1B (Case 31): </w:t>
            </w:r>
            <w:r w:rsidRPr="006535A5">
              <w:rPr>
                <w:i/>
                <w:lang w:eastAsia="zh-CN"/>
              </w:rPr>
              <w:t xml:space="preserve">Orthogonal precoding, TDLA30-10, </w:t>
            </w:r>
            <w:r w:rsidRPr="006535A5">
              <w:rPr>
                <w:rFonts w:eastAsia="宋体"/>
                <w:i/>
                <w:lang w:eastAsia="zh-CN"/>
              </w:rPr>
              <w:t>ULA Low</w:t>
            </w:r>
            <w:r w:rsidRPr="006535A5">
              <w:rPr>
                <w:i/>
                <w:lang w:eastAsia="zh-CN"/>
              </w:rPr>
              <w:t>, MCS 13 (Table 1) for Target UE, QPSK for co-UE, full FDRA for the co-UE</w:t>
            </w:r>
          </w:p>
          <w:p w14:paraId="4E26957A"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Option 2: Do not introduce rank 2+2 4T4R requirements with modulation order blind detection</w:t>
            </w:r>
          </w:p>
          <w:bookmarkEnd w:id="0"/>
          <w:p w14:paraId="39413CCB" w14:textId="77777777" w:rsidR="00816714" w:rsidRPr="006535A5" w:rsidRDefault="00816714" w:rsidP="00816714">
            <w:pPr>
              <w:snapToGrid w:val="0"/>
              <w:spacing w:before="60" w:after="60"/>
              <w:rPr>
                <w:rFonts w:eastAsia="宋体"/>
                <w:i/>
                <w:lang w:eastAsia="zh-CN"/>
              </w:rPr>
            </w:pPr>
            <w:r w:rsidRPr="006535A5">
              <w:rPr>
                <w:rFonts w:eastAsia="宋体"/>
                <w:i/>
                <w:lang w:eastAsia="zh-CN"/>
              </w:rPr>
              <w:t>For Rank 1+1 with 2T4R, if introduced, down-select among the following test cases:</w:t>
            </w:r>
          </w:p>
          <w:p w14:paraId="16C5F890"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Orthogonal precoding, TDLC300-100, ULA low, MCS 13 (Table 1) for Target UE, QPSK for co-UE, full FDRA for the co-UE</w:t>
            </w:r>
          </w:p>
          <w:p w14:paraId="43DD645C"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 xml:space="preserve">Case 29: Orthogonal precoding, TDLC300-100, ULA medium, MCS 17 (Table 1) for Target UE, 16QAM for co-UE, full FDRA for the co-UE </w:t>
            </w:r>
          </w:p>
          <w:p w14:paraId="1F5FF22B" w14:textId="77777777" w:rsidR="00816714" w:rsidRPr="006535A5" w:rsidRDefault="00816714" w:rsidP="00816714">
            <w:pPr>
              <w:widowControl w:val="0"/>
              <w:numPr>
                <w:ilvl w:val="1"/>
                <w:numId w:val="3"/>
              </w:numPr>
              <w:tabs>
                <w:tab w:val="left" w:pos="484"/>
                <w:tab w:val="left" w:pos="709"/>
                <w:tab w:val="left" w:pos="1440"/>
                <w:tab w:val="left" w:pos="1701"/>
              </w:tabs>
              <w:snapToGrid w:val="0"/>
              <w:spacing w:before="60" w:after="60"/>
              <w:ind w:leftChars="213" w:left="709" w:hanging="283"/>
              <w:rPr>
                <w:i/>
                <w:lang w:eastAsia="zh-CN"/>
              </w:rPr>
            </w:pPr>
            <w:r w:rsidRPr="006535A5">
              <w:rPr>
                <w:i/>
                <w:lang w:eastAsia="zh-CN"/>
              </w:rPr>
              <w:t xml:space="preserve">Case 23: </w:t>
            </w:r>
            <w:r w:rsidRPr="006535A5">
              <w:rPr>
                <w:rFonts w:eastAsia="等线"/>
                <w:i/>
                <w:lang w:eastAsia="zh-CN"/>
              </w:rPr>
              <w:t>Orthogonal precoding, TDLC300-100, ULA medium, MCS 13 (Table 1) for Target UE, QPSK for co-UE. full FDRA for the co-UE</w:t>
            </w:r>
          </w:p>
          <w:p w14:paraId="7AB06B78" w14:textId="3EDA1FCE" w:rsidR="007B121F" w:rsidRPr="007B121F" w:rsidRDefault="00816714" w:rsidP="0081671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pPr>
            <w:r w:rsidRPr="006535A5">
              <w:rPr>
                <w:i/>
                <w:lang w:eastAsia="zh-CN"/>
              </w:rPr>
              <w:t>Companies</w:t>
            </w:r>
            <w:r w:rsidRPr="006535A5">
              <w:rPr>
                <w:rFonts w:eastAsia="等线"/>
                <w:i/>
                <w:lang w:eastAsia="zh-CN"/>
              </w:rPr>
              <w:t xml:space="preserve"> are encouraged to bring simulation results for all cases above</w:t>
            </w:r>
          </w:p>
        </w:tc>
      </w:tr>
    </w:tbl>
    <w:p w14:paraId="74B37290" w14:textId="5A243ACA" w:rsidR="007B121F" w:rsidRPr="00A11C1A" w:rsidRDefault="007B121F" w:rsidP="007B121F">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f</w:t>
      </w:r>
      <w:r w:rsidRPr="007B121F">
        <w:rPr>
          <w:rFonts w:eastAsia="宋体"/>
          <w:lang w:eastAsia="zh-CN"/>
        </w:rPr>
        <w:t>or Rank 1+1 with 2T2R</w:t>
      </w:r>
      <w:r w:rsidRPr="00A11C1A">
        <w:rPr>
          <w:rFonts w:eastAsia="宋体"/>
          <w:lang w:eastAsia="zh-CN"/>
        </w:rPr>
        <w:t>:</w:t>
      </w:r>
    </w:p>
    <w:p w14:paraId="0AD0C17B" w14:textId="0B6017CF" w:rsidR="00816714" w:rsidRPr="00816714" w:rsidRDefault="00816714" w:rsidP="00816714">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Pr>
          <w:lang w:eastAsia="zh-CN"/>
        </w:rPr>
        <w:t xml:space="preserve">Option </w:t>
      </w:r>
      <w:r w:rsidR="001112E2">
        <w:rPr>
          <w:lang w:eastAsia="zh-CN"/>
        </w:rPr>
        <w:t>1</w:t>
      </w:r>
      <w:r w:rsidR="001C7C52">
        <w:rPr>
          <w:lang w:eastAsia="zh-CN"/>
        </w:rPr>
        <w:t xml:space="preserve"> (</w:t>
      </w:r>
      <w:r w:rsidRPr="00816714">
        <w:rPr>
          <w:lang w:eastAsia="zh-CN"/>
        </w:rPr>
        <w:t>Case</w:t>
      </w:r>
      <w:r>
        <w:rPr>
          <w:lang w:eastAsia="zh-CN"/>
        </w:rPr>
        <w:t xml:space="preserve"> 9</w:t>
      </w:r>
      <w:r w:rsidR="001C7C52">
        <w:rPr>
          <w:lang w:eastAsia="zh-CN"/>
        </w:rPr>
        <w:t>):</w:t>
      </w:r>
      <w:r>
        <w:rPr>
          <w:lang w:eastAsia="zh-CN"/>
        </w:rPr>
        <w:t xml:space="preserve">  </w:t>
      </w:r>
      <w:r w:rsidRPr="00816714">
        <w:rPr>
          <w:lang w:eastAsia="zh-CN"/>
        </w:rPr>
        <w:t>Orthogonal precoding, TDLC300-100, ULA medium, MCS 17 (Table 1) for Target UE, 16QAM for co-UE, full FDRA for the co-UE</w:t>
      </w:r>
      <w:r w:rsidR="0053290D">
        <w:rPr>
          <w:lang w:eastAsia="zh-CN"/>
        </w:rPr>
        <w:t xml:space="preserve"> (Samsung</w:t>
      </w:r>
      <w:r w:rsidR="00782243">
        <w:rPr>
          <w:lang w:eastAsia="zh-CN"/>
        </w:rPr>
        <w:t>, Ericsson</w:t>
      </w:r>
      <w:r w:rsidR="0053290D">
        <w:rPr>
          <w:lang w:eastAsia="zh-CN"/>
        </w:rPr>
        <w:t>)</w:t>
      </w:r>
    </w:p>
    <w:p w14:paraId="63E037A9" w14:textId="017A91DE" w:rsidR="00BC16D8" w:rsidRDefault="00816714" w:rsidP="00BC16D8">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lastRenderedPageBreak/>
        <w:t xml:space="preserve">Option </w:t>
      </w:r>
      <w:r w:rsidR="001112E2">
        <w:rPr>
          <w:lang w:eastAsia="zh-CN"/>
        </w:rPr>
        <w:t>2</w:t>
      </w:r>
      <w:r w:rsidR="001C7C52">
        <w:rPr>
          <w:lang w:eastAsia="zh-CN"/>
        </w:rPr>
        <w:t xml:space="preserve"> (</w:t>
      </w:r>
      <w:r w:rsidRPr="00816714">
        <w:rPr>
          <w:lang w:eastAsia="zh-CN"/>
        </w:rPr>
        <w:t xml:space="preserve">Case </w:t>
      </w:r>
      <w:r>
        <w:rPr>
          <w:lang w:eastAsia="zh-CN"/>
        </w:rPr>
        <w:t>7</w:t>
      </w:r>
      <w:r w:rsidR="001C7C52">
        <w:rPr>
          <w:lang w:eastAsia="zh-CN"/>
        </w:rPr>
        <w:t xml:space="preserve"> same as Case 1):</w:t>
      </w:r>
      <w:r>
        <w:rPr>
          <w:lang w:eastAsia="zh-CN"/>
        </w:rPr>
        <w:t xml:space="preserve"> </w:t>
      </w:r>
      <w:r w:rsidRPr="00816714">
        <w:rPr>
          <w:rFonts w:eastAsia="等线"/>
          <w:lang w:eastAsia="zh-CN"/>
        </w:rPr>
        <w:t>Orthogonal precoding, TDLC300-100, ULA medium, MCS 13 (Table 1) for Target UE, QPSK for co-UE. full FDRA for the co-UE</w:t>
      </w:r>
      <w:r w:rsidRPr="00816714">
        <w:rPr>
          <w:b/>
          <w:lang w:eastAsia="zh-CN"/>
        </w:rPr>
        <w:t xml:space="preserve"> </w:t>
      </w:r>
      <w:r w:rsidRPr="001C7C52">
        <w:rPr>
          <w:lang w:eastAsia="zh-CN"/>
        </w:rPr>
        <w:t xml:space="preserve">(priority for requirement definition, </w:t>
      </w:r>
      <w:r w:rsidR="001C7C52" w:rsidRPr="001C7C52">
        <w:rPr>
          <w:lang w:eastAsia="zh-CN"/>
        </w:rPr>
        <w:t>China Telecom</w:t>
      </w:r>
      <w:r w:rsidR="008D10C1">
        <w:rPr>
          <w:lang w:eastAsia="zh-CN"/>
        </w:rPr>
        <w:t>, Qualcomm</w:t>
      </w:r>
      <w:r w:rsidR="00A32679">
        <w:rPr>
          <w:lang w:eastAsia="zh-CN"/>
        </w:rPr>
        <w:t>, Nokia</w:t>
      </w:r>
      <w:r w:rsidR="00555366">
        <w:rPr>
          <w:lang w:eastAsia="zh-CN"/>
        </w:rPr>
        <w:t>, Huawei</w:t>
      </w:r>
      <w:r w:rsidR="00900425">
        <w:rPr>
          <w:lang w:eastAsia="zh-CN"/>
        </w:rPr>
        <w:t>, ZTE</w:t>
      </w:r>
      <w:r w:rsidR="00D91F27">
        <w:rPr>
          <w:lang w:eastAsia="zh-CN"/>
        </w:rPr>
        <w:t>, MTK</w:t>
      </w:r>
      <w:r w:rsidRPr="001C7C52">
        <w:rPr>
          <w:lang w:eastAsia="zh-CN"/>
        </w:rPr>
        <w:t>)</w:t>
      </w:r>
    </w:p>
    <w:p w14:paraId="156CD1AE" w14:textId="77777777" w:rsidR="00BC16D8" w:rsidRPr="00A11C1A" w:rsidRDefault="00BC16D8" w:rsidP="00BC16D8">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f</w:t>
      </w:r>
      <w:r w:rsidRPr="007B121F">
        <w:rPr>
          <w:rFonts w:eastAsia="宋体"/>
          <w:lang w:eastAsia="zh-CN"/>
        </w:rPr>
        <w:t xml:space="preserve">or Rank </w:t>
      </w:r>
      <w:r>
        <w:rPr>
          <w:rFonts w:eastAsia="宋体"/>
          <w:lang w:eastAsia="zh-CN"/>
        </w:rPr>
        <w:t>1+1</w:t>
      </w:r>
      <w:r w:rsidRPr="007B121F">
        <w:rPr>
          <w:rFonts w:eastAsia="宋体"/>
          <w:lang w:eastAsia="zh-CN"/>
        </w:rPr>
        <w:t xml:space="preserve"> with </w:t>
      </w:r>
      <w:r>
        <w:rPr>
          <w:rFonts w:eastAsia="宋体"/>
          <w:lang w:eastAsia="zh-CN"/>
        </w:rPr>
        <w:t>2</w:t>
      </w:r>
      <w:r w:rsidRPr="007B121F">
        <w:rPr>
          <w:rFonts w:eastAsia="宋体"/>
          <w:lang w:eastAsia="zh-CN"/>
        </w:rPr>
        <w:t>T</w:t>
      </w:r>
      <w:r>
        <w:rPr>
          <w:rFonts w:eastAsia="宋体"/>
          <w:lang w:eastAsia="zh-CN"/>
        </w:rPr>
        <w:t>4</w:t>
      </w:r>
      <w:r w:rsidRPr="007B121F">
        <w:rPr>
          <w:rFonts w:eastAsia="宋体"/>
          <w:lang w:eastAsia="zh-CN"/>
        </w:rPr>
        <w:t>R</w:t>
      </w:r>
      <w:r w:rsidRPr="00A11C1A">
        <w:rPr>
          <w:rFonts w:eastAsia="宋体"/>
          <w:lang w:eastAsia="zh-CN"/>
        </w:rPr>
        <w:t>:</w:t>
      </w:r>
    </w:p>
    <w:p w14:paraId="5554EAF5" w14:textId="20E9704D" w:rsidR="00BC16D8" w:rsidRPr="001C7C52" w:rsidRDefault="00BC16D8" w:rsidP="00BC16D8">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Pr>
          <w:lang w:eastAsia="zh-CN"/>
        </w:rPr>
        <w:t xml:space="preserve">Option </w:t>
      </w:r>
      <w:r w:rsidR="001112E2">
        <w:rPr>
          <w:lang w:eastAsia="zh-CN"/>
        </w:rPr>
        <w:t>1</w:t>
      </w:r>
      <w:r>
        <w:rPr>
          <w:lang w:eastAsia="zh-CN"/>
        </w:rPr>
        <w:t xml:space="preserve"> (</w:t>
      </w:r>
      <w:r w:rsidRPr="001C7C52">
        <w:rPr>
          <w:lang w:eastAsia="zh-CN"/>
        </w:rPr>
        <w:t xml:space="preserve">Case </w:t>
      </w:r>
      <w:r>
        <w:rPr>
          <w:lang w:eastAsia="zh-CN"/>
        </w:rPr>
        <w:t>10)</w:t>
      </w:r>
      <w:r w:rsidRPr="001C7C52">
        <w:rPr>
          <w:lang w:eastAsia="zh-CN"/>
        </w:rPr>
        <w:t xml:space="preserve">: Orthogonal precoding, TDLC300-100, ULA medium, MCS 17 (Table 1) for Target UE, 16QAM for co-UE, full FDRA for the co-UE </w:t>
      </w:r>
      <w:r w:rsidR="0053290D">
        <w:rPr>
          <w:lang w:eastAsia="zh-CN"/>
        </w:rPr>
        <w:t>(Samsung</w:t>
      </w:r>
      <w:r w:rsidR="00782243">
        <w:rPr>
          <w:lang w:eastAsia="zh-CN"/>
        </w:rPr>
        <w:t>, Ericsson</w:t>
      </w:r>
      <w:r w:rsidR="0053290D">
        <w:rPr>
          <w:lang w:eastAsia="zh-CN"/>
        </w:rPr>
        <w:t>)</w:t>
      </w:r>
    </w:p>
    <w:p w14:paraId="2192BD17" w14:textId="4D9C67CC" w:rsidR="00BC16D8" w:rsidRDefault="00BC16D8" w:rsidP="00BC16D8">
      <w:pPr>
        <w:widowControl w:val="0"/>
        <w:numPr>
          <w:ilvl w:val="1"/>
          <w:numId w:val="3"/>
        </w:numPr>
        <w:tabs>
          <w:tab w:val="left" w:pos="484"/>
          <w:tab w:val="left" w:pos="709"/>
          <w:tab w:val="left" w:pos="1440"/>
          <w:tab w:val="left" w:pos="1701"/>
        </w:tabs>
        <w:snapToGrid w:val="0"/>
        <w:spacing w:before="60" w:after="60"/>
        <w:ind w:leftChars="213" w:left="709" w:hanging="283"/>
        <w:rPr>
          <w:lang w:eastAsia="zh-CN"/>
        </w:rPr>
      </w:pPr>
      <w:r>
        <w:rPr>
          <w:lang w:eastAsia="zh-CN"/>
        </w:rPr>
        <w:t xml:space="preserve">Option </w:t>
      </w:r>
      <w:r w:rsidR="001112E2">
        <w:rPr>
          <w:lang w:eastAsia="zh-CN"/>
        </w:rPr>
        <w:t>2</w:t>
      </w:r>
      <w:r>
        <w:rPr>
          <w:lang w:eastAsia="zh-CN"/>
        </w:rPr>
        <w:t xml:space="preserve"> (</w:t>
      </w:r>
      <w:r w:rsidRPr="001C7C52">
        <w:rPr>
          <w:lang w:eastAsia="zh-CN"/>
        </w:rPr>
        <w:t xml:space="preserve">Case </w:t>
      </w:r>
      <w:r>
        <w:rPr>
          <w:lang w:eastAsia="zh-CN"/>
        </w:rPr>
        <w:t>8 same as Case 2)</w:t>
      </w:r>
      <w:r w:rsidRPr="001C7C52">
        <w:rPr>
          <w:lang w:eastAsia="zh-CN"/>
        </w:rPr>
        <w:t>: Orthogonal precoding, TDLC300-100, ULA medium, MCS 13 (Table 1) for Target UE, QPSK for co-UE. full FDRA for the co-UE</w:t>
      </w:r>
      <w:r>
        <w:rPr>
          <w:lang w:eastAsia="zh-CN"/>
        </w:rPr>
        <w:t xml:space="preserve"> (China Telecom</w:t>
      </w:r>
      <w:r w:rsidR="008D10C1">
        <w:rPr>
          <w:lang w:eastAsia="zh-CN"/>
        </w:rPr>
        <w:t>, Qualcomm</w:t>
      </w:r>
      <w:r w:rsidR="0053290D">
        <w:rPr>
          <w:lang w:eastAsia="zh-CN"/>
        </w:rPr>
        <w:t>, Nokia</w:t>
      </w:r>
      <w:r w:rsidR="00555366">
        <w:rPr>
          <w:lang w:eastAsia="zh-CN"/>
        </w:rPr>
        <w:t>, [Huawei]</w:t>
      </w:r>
      <w:r w:rsidR="00D91F27">
        <w:rPr>
          <w:lang w:eastAsia="zh-CN"/>
        </w:rPr>
        <w:t>, MTK</w:t>
      </w:r>
      <w:r>
        <w:rPr>
          <w:lang w:eastAsia="zh-CN"/>
        </w:rPr>
        <w:t>)</w:t>
      </w:r>
    </w:p>
    <w:p w14:paraId="5F4FBC02" w14:textId="2FBBF6E7" w:rsidR="00900425" w:rsidRPr="00BC16D8" w:rsidRDefault="00900425" w:rsidP="00BC16D8">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Pr>
          <w:lang w:eastAsia="zh-CN"/>
        </w:rPr>
        <w:t xml:space="preserve">Option </w:t>
      </w:r>
      <w:r w:rsidR="001112E2">
        <w:rPr>
          <w:lang w:eastAsia="zh-CN"/>
        </w:rPr>
        <w:t>3</w:t>
      </w:r>
      <w:r w:rsidRPr="001C7C52">
        <w:rPr>
          <w:lang w:eastAsia="zh-CN"/>
        </w:rPr>
        <w:t xml:space="preserve">: </w:t>
      </w:r>
      <w:r w:rsidRPr="00900425">
        <w:rPr>
          <w:lang w:eastAsia="zh-CN"/>
        </w:rPr>
        <w:t>No need to consider rank 1+1 with 2T4R test case if RAN4 agrees to introduce rank 2+2 with 4T4R test case.</w:t>
      </w:r>
      <w:r>
        <w:rPr>
          <w:lang w:eastAsia="zh-CN"/>
        </w:rPr>
        <w:t xml:space="preserve"> (ZTE)</w:t>
      </w:r>
    </w:p>
    <w:p w14:paraId="4D5AB98A" w14:textId="1D12AF5C" w:rsidR="00097E29" w:rsidRPr="00A11C1A" w:rsidRDefault="00097E29" w:rsidP="00097E29">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f</w:t>
      </w:r>
      <w:r w:rsidRPr="007B121F">
        <w:rPr>
          <w:rFonts w:eastAsia="宋体"/>
          <w:lang w:eastAsia="zh-CN"/>
        </w:rPr>
        <w:t xml:space="preserve">or Rank </w:t>
      </w:r>
      <w:r w:rsidR="001C7C52">
        <w:rPr>
          <w:rFonts w:eastAsia="宋体"/>
          <w:lang w:eastAsia="zh-CN"/>
        </w:rPr>
        <w:t>2+2</w:t>
      </w:r>
      <w:r w:rsidRPr="007B121F">
        <w:rPr>
          <w:rFonts w:eastAsia="宋体"/>
          <w:lang w:eastAsia="zh-CN"/>
        </w:rPr>
        <w:t xml:space="preserve"> with </w:t>
      </w:r>
      <w:r w:rsidR="001C7C52">
        <w:rPr>
          <w:rFonts w:eastAsia="宋体"/>
          <w:lang w:eastAsia="zh-CN"/>
        </w:rPr>
        <w:t>4</w:t>
      </w:r>
      <w:r w:rsidRPr="007B121F">
        <w:rPr>
          <w:rFonts w:eastAsia="宋体"/>
          <w:lang w:eastAsia="zh-CN"/>
        </w:rPr>
        <w:t>T</w:t>
      </w:r>
      <w:r>
        <w:rPr>
          <w:rFonts w:eastAsia="宋体"/>
          <w:lang w:eastAsia="zh-CN"/>
        </w:rPr>
        <w:t>4</w:t>
      </w:r>
      <w:r w:rsidRPr="007B121F">
        <w:rPr>
          <w:rFonts w:eastAsia="宋体"/>
          <w:lang w:eastAsia="zh-CN"/>
        </w:rPr>
        <w:t>R</w:t>
      </w:r>
    </w:p>
    <w:p w14:paraId="3352F02F" w14:textId="6898A729" w:rsidR="001C7C52" w:rsidRPr="001C7C52" w:rsidRDefault="001C7C52" w:rsidP="001C7C52">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sidRPr="001C7C52">
        <w:rPr>
          <w:lang w:eastAsia="zh-CN"/>
        </w:rPr>
        <w:t>Option 1: Introduce rank 2+2 4T4R requirements with modulation order blind detection</w:t>
      </w:r>
      <w:r>
        <w:rPr>
          <w:lang w:eastAsia="zh-CN"/>
        </w:rPr>
        <w:t xml:space="preserve"> (China Telecom</w:t>
      </w:r>
      <w:r w:rsidR="00BC16D8">
        <w:rPr>
          <w:lang w:eastAsia="zh-CN"/>
        </w:rPr>
        <w:t>, Qualcomm</w:t>
      </w:r>
      <w:r w:rsidR="0053290D">
        <w:rPr>
          <w:lang w:eastAsia="zh-CN"/>
        </w:rPr>
        <w:t>, Nokia, Samsung</w:t>
      </w:r>
      <w:r w:rsidR="00D91F27">
        <w:rPr>
          <w:lang w:eastAsia="zh-CN"/>
        </w:rPr>
        <w:t>, MTK</w:t>
      </w:r>
      <w:r>
        <w:rPr>
          <w:lang w:eastAsia="zh-CN"/>
        </w:rPr>
        <w:t>)</w:t>
      </w:r>
    </w:p>
    <w:p w14:paraId="0FD50E2C" w14:textId="1A6A6D40" w:rsidR="001C7C52" w:rsidRPr="001C7C52" w:rsidRDefault="001C7C52" w:rsidP="001C7C52">
      <w:pPr>
        <w:widowControl w:val="0"/>
        <w:numPr>
          <w:ilvl w:val="2"/>
          <w:numId w:val="4"/>
        </w:numPr>
        <w:tabs>
          <w:tab w:val="left" w:pos="484"/>
          <w:tab w:val="left" w:pos="709"/>
          <w:tab w:val="left" w:pos="1440"/>
          <w:tab w:val="left" w:pos="1701"/>
          <w:tab w:val="left" w:pos="2160"/>
        </w:tabs>
        <w:overflowPunct w:val="0"/>
        <w:autoSpaceDE w:val="0"/>
        <w:autoSpaceDN w:val="0"/>
        <w:adjustRightInd w:val="0"/>
        <w:snapToGrid w:val="0"/>
        <w:spacing w:before="60"/>
        <w:ind w:left="1021" w:hanging="227"/>
        <w:textAlignment w:val="baseline"/>
        <w:rPr>
          <w:lang w:eastAsia="zh-CN"/>
        </w:rPr>
      </w:pPr>
      <w:r w:rsidRPr="001C7C52">
        <w:rPr>
          <w:lang w:eastAsia="zh-CN"/>
        </w:rPr>
        <w:t xml:space="preserve">Option 1A (Case </w:t>
      </w:r>
      <w:r>
        <w:rPr>
          <w:lang w:eastAsia="zh-CN"/>
        </w:rPr>
        <w:t>14</w:t>
      </w:r>
      <w:r w:rsidRPr="001C7C52">
        <w:rPr>
          <w:lang w:eastAsia="zh-CN"/>
        </w:rPr>
        <w:t>): Orthogonal precoding, TDLA30-10, XP medium, MCS 13 (Table 1) for Target UE, QPSK for co-UE, full FDRA for the co-UE</w:t>
      </w:r>
      <w:r>
        <w:rPr>
          <w:lang w:eastAsia="zh-CN"/>
        </w:rPr>
        <w:t xml:space="preserve"> (China Telecom</w:t>
      </w:r>
      <w:r w:rsidR="0053290D">
        <w:rPr>
          <w:lang w:eastAsia="zh-CN"/>
        </w:rPr>
        <w:t>, Nokia</w:t>
      </w:r>
      <w:r w:rsidR="00782243">
        <w:rPr>
          <w:lang w:eastAsia="zh-CN"/>
        </w:rPr>
        <w:t>, Ericsson</w:t>
      </w:r>
      <w:r w:rsidR="00D91F27">
        <w:rPr>
          <w:lang w:eastAsia="zh-CN"/>
        </w:rPr>
        <w:t>, MTK</w:t>
      </w:r>
      <w:r>
        <w:rPr>
          <w:lang w:eastAsia="zh-CN"/>
        </w:rPr>
        <w:t>)</w:t>
      </w:r>
    </w:p>
    <w:p w14:paraId="7B8D7251" w14:textId="0AB8770D" w:rsidR="001C7C52" w:rsidRDefault="001C7C52" w:rsidP="001C7C52">
      <w:pPr>
        <w:widowControl w:val="0"/>
        <w:numPr>
          <w:ilvl w:val="2"/>
          <w:numId w:val="4"/>
        </w:numPr>
        <w:tabs>
          <w:tab w:val="left" w:pos="484"/>
          <w:tab w:val="left" w:pos="709"/>
          <w:tab w:val="left" w:pos="1440"/>
          <w:tab w:val="left" w:pos="1701"/>
          <w:tab w:val="left" w:pos="2160"/>
        </w:tabs>
        <w:snapToGrid w:val="0"/>
        <w:spacing w:before="60"/>
        <w:ind w:left="1021" w:hanging="227"/>
        <w:rPr>
          <w:lang w:eastAsia="zh-CN"/>
        </w:rPr>
      </w:pPr>
      <w:r w:rsidRPr="001C7C52">
        <w:rPr>
          <w:rFonts w:eastAsia="等线"/>
          <w:lang w:eastAsia="zh-CN"/>
        </w:rPr>
        <w:t xml:space="preserve">Option 1B (Case </w:t>
      </w:r>
      <w:r>
        <w:rPr>
          <w:rFonts w:eastAsia="等线"/>
          <w:lang w:eastAsia="zh-CN"/>
        </w:rPr>
        <w:t>13</w:t>
      </w:r>
      <w:r w:rsidRPr="001C7C52">
        <w:rPr>
          <w:rFonts w:eastAsia="等线"/>
          <w:lang w:eastAsia="zh-CN"/>
        </w:rPr>
        <w:t xml:space="preserve">): </w:t>
      </w:r>
      <w:r w:rsidRPr="001C7C52">
        <w:rPr>
          <w:lang w:eastAsia="zh-CN"/>
        </w:rPr>
        <w:t>Orthogonal precoding, TDLA30-10, ULA Low, MCS 13 (Table 1) for Target UE, QPSK for co-UE, full FDRA for the co-UE</w:t>
      </w:r>
      <w:r w:rsidR="008D10C1">
        <w:rPr>
          <w:lang w:eastAsia="zh-CN"/>
        </w:rPr>
        <w:t xml:space="preserve"> (Qualcomm</w:t>
      </w:r>
      <w:r w:rsidR="0053290D">
        <w:rPr>
          <w:lang w:eastAsia="zh-CN"/>
        </w:rPr>
        <w:t>, Samsung</w:t>
      </w:r>
      <w:r w:rsidR="008D10C1">
        <w:rPr>
          <w:lang w:eastAsia="zh-CN"/>
        </w:rPr>
        <w:t>)</w:t>
      </w:r>
    </w:p>
    <w:p w14:paraId="25756542" w14:textId="0B347977" w:rsidR="008D10C1" w:rsidRPr="001C7C52" w:rsidRDefault="008D10C1" w:rsidP="00BA0DDC">
      <w:pPr>
        <w:pStyle w:val="aff8"/>
        <w:widowControl w:val="0"/>
        <w:numPr>
          <w:ilvl w:val="2"/>
          <w:numId w:val="8"/>
        </w:numPr>
        <w:tabs>
          <w:tab w:val="left" w:pos="484"/>
          <w:tab w:val="left" w:pos="709"/>
          <w:tab w:val="left" w:pos="1440"/>
          <w:tab w:val="left" w:pos="1701"/>
          <w:tab w:val="left" w:pos="2160"/>
        </w:tabs>
        <w:snapToGrid w:val="0"/>
        <w:spacing w:before="60" w:after="0"/>
        <w:ind w:firstLineChars="0"/>
        <w:rPr>
          <w:lang w:eastAsia="zh-CN"/>
        </w:rPr>
      </w:pPr>
      <w:r>
        <w:rPr>
          <w:rFonts w:hint="eastAsia"/>
          <w:lang w:eastAsia="zh-CN"/>
        </w:rPr>
        <w:t>Q</w:t>
      </w:r>
      <w:r>
        <w:rPr>
          <w:lang w:eastAsia="zh-CN"/>
        </w:rPr>
        <w:t xml:space="preserve">C: </w:t>
      </w:r>
      <w:r>
        <w:rPr>
          <w:rFonts w:eastAsiaTheme="minorEastAsia"/>
          <w:lang w:val="en-US" w:eastAsia="zh-TW"/>
        </w:rPr>
        <w:t>W</w:t>
      </w:r>
      <w:r w:rsidRPr="005677D4">
        <w:rPr>
          <w:rFonts w:eastAsiaTheme="minorEastAsia"/>
          <w:lang w:val="en-US" w:eastAsia="zh-TW"/>
        </w:rPr>
        <w:t xml:space="preserve">e see up to 2dB gains under DCI 6 from R-ML </w:t>
      </w:r>
      <w:proofErr w:type="spellStart"/>
      <w:r w:rsidRPr="005677D4">
        <w:rPr>
          <w:rFonts w:eastAsiaTheme="minorEastAsia"/>
          <w:lang w:val="en-US" w:eastAsia="zh-TW"/>
        </w:rPr>
        <w:t>w.r.t.</w:t>
      </w:r>
      <w:proofErr w:type="spellEnd"/>
      <w:r w:rsidRPr="005677D4">
        <w:rPr>
          <w:rFonts w:eastAsiaTheme="minorEastAsia"/>
          <w:lang w:val="en-US" w:eastAsia="zh-TW"/>
        </w:rPr>
        <w:t xml:space="preserve"> LMMSE.</w:t>
      </w:r>
    </w:p>
    <w:p w14:paraId="716152C8" w14:textId="60B60C90" w:rsidR="008F4F9A" w:rsidRDefault="001C7C52" w:rsidP="008F4F9A">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sidRPr="001C7C52">
        <w:rPr>
          <w:lang w:eastAsia="zh-CN"/>
        </w:rPr>
        <w:t>Option 2: Do not introduce rank 2+2 4T4R requirements with modulation order blind detection</w:t>
      </w:r>
      <w:r w:rsidR="00BC16D8">
        <w:rPr>
          <w:lang w:eastAsia="zh-CN"/>
        </w:rPr>
        <w:t xml:space="preserve"> (Apple</w:t>
      </w:r>
      <w:r w:rsidR="00555366">
        <w:rPr>
          <w:lang w:eastAsia="zh-CN"/>
        </w:rPr>
        <w:t>, Huawei</w:t>
      </w:r>
      <w:r w:rsidR="00BC16D8">
        <w:rPr>
          <w:lang w:eastAsia="zh-CN"/>
        </w:rPr>
        <w:t>)</w:t>
      </w:r>
    </w:p>
    <w:p w14:paraId="06FB5371" w14:textId="01367CF2" w:rsidR="008F4F9A" w:rsidRPr="008F4F9A" w:rsidRDefault="008F4F9A" w:rsidP="008F4F9A">
      <w:pPr>
        <w:pStyle w:val="aff8"/>
        <w:numPr>
          <w:ilvl w:val="0"/>
          <w:numId w:val="1"/>
        </w:numPr>
        <w:overflowPunct/>
        <w:autoSpaceDE/>
        <w:autoSpaceDN/>
        <w:adjustRightInd/>
        <w:snapToGrid w:val="0"/>
        <w:spacing w:before="60" w:after="60"/>
        <w:ind w:left="284" w:firstLineChars="0" w:hanging="284"/>
        <w:textAlignment w:val="auto"/>
        <w:rPr>
          <w:lang w:eastAsia="zh-CN"/>
        </w:rPr>
      </w:pPr>
      <w:r>
        <w:rPr>
          <w:rFonts w:eastAsia="宋体"/>
          <w:lang w:eastAsia="zh-CN"/>
        </w:rPr>
        <w:t>Summary of performance gain over baseline IRC receiver (FDD 15kHz SCS with 10MHz)</w:t>
      </w:r>
    </w:p>
    <w:p w14:paraId="0EA86BA5" w14:textId="04F8DB54" w:rsidR="008F4F9A" w:rsidRPr="008F4F9A" w:rsidRDefault="008F4F9A" w:rsidP="008F4F9A">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Pr>
          <w:lang w:eastAsia="zh-CN"/>
        </w:rPr>
        <w:t>For rank 1+1 with 2T2R:</w:t>
      </w: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639"/>
        <w:gridCol w:w="783"/>
        <w:gridCol w:w="1105"/>
        <w:gridCol w:w="1083"/>
        <w:gridCol w:w="839"/>
        <w:gridCol w:w="1150"/>
        <w:gridCol w:w="661"/>
        <w:gridCol w:w="705"/>
        <w:gridCol w:w="861"/>
        <w:gridCol w:w="705"/>
        <w:gridCol w:w="838"/>
        <w:gridCol w:w="583"/>
        <w:gridCol w:w="870"/>
      </w:tblGrid>
      <w:tr w:rsidR="008F4F9A" w:rsidRPr="006F16EE" w14:paraId="772BDD73" w14:textId="77777777" w:rsidTr="008F4F9A">
        <w:trPr>
          <w:trHeight w:val="416"/>
          <w:jc w:val="center"/>
        </w:trPr>
        <w:tc>
          <w:tcPr>
            <w:tcW w:w="872" w:type="dxa"/>
            <w:vMerge w:val="restart"/>
            <w:shd w:val="clear" w:color="000000" w:fill="DCE6F1"/>
            <w:vAlign w:val="center"/>
            <w:hideMark/>
          </w:tcPr>
          <w:p w14:paraId="3EDEEEBC" w14:textId="77777777" w:rsidR="008F4F9A" w:rsidRPr="006F16EE" w:rsidRDefault="008F4F9A" w:rsidP="008F4F9A">
            <w:pPr>
              <w:jc w:val="center"/>
              <w:rPr>
                <w:lang w:val="en-US" w:eastAsia="zh-CN"/>
              </w:rPr>
            </w:pPr>
            <w:r w:rsidRPr="006F16EE">
              <w:rPr>
                <w:lang w:val="en-US" w:eastAsia="zh-CN"/>
              </w:rPr>
              <w:t>Case Number</w:t>
            </w:r>
          </w:p>
        </w:tc>
        <w:tc>
          <w:tcPr>
            <w:tcW w:w="639" w:type="dxa"/>
            <w:vMerge w:val="restart"/>
            <w:shd w:val="clear" w:color="000000" w:fill="DCE6F1"/>
            <w:vAlign w:val="center"/>
            <w:hideMark/>
          </w:tcPr>
          <w:p w14:paraId="69D06010" w14:textId="77777777" w:rsidR="008F4F9A" w:rsidRPr="006F16EE" w:rsidRDefault="008F4F9A" w:rsidP="008F4F9A">
            <w:pPr>
              <w:jc w:val="center"/>
              <w:rPr>
                <w:lang w:val="en-US" w:eastAsia="zh-CN"/>
              </w:rPr>
            </w:pPr>
            <w:r w:rsidRPr="006F16EE">
              <w:rPr>
                <w:lang w:val="en-US" w:eastAsia="zh-CN"/>
              </w:rPr>
              <w:t>Rank</w:t>
            </w:r>
          </w:p>
        </w:tc>
        <w:tc>
          <w:tcPr>
            <w:tcW w:w="783" w:type="dxa"/>
            <w:vMerge w:val="restart"/>
            <w:shd w:val="clear" w:color="000000" w:fill="DCE6F1"/>
            <w:vAlign w:val="center"/>
            <w:hideMark/>
          </w:tcPr>
          <w:p w14:paraId="7A023275" w14:textId="77777777" w:rsidR="008F4F9A" w:rsidRPr="006F16EE" w:rsidRDefault="008F4F9A" w:rsidP="008F4F9A">
            <w:pPr>
              <w:jc w:val="center"/>
              <w:rPr>
                <w:lang w:val="en-US" w:eastAsia="zh-CN"/>
              </w:rPr>
            </w:pPr>
            <w:r w:rsidRPr="006F16EE">
              <w:rPr>
                <w:lang w:val="en-US" w:eastAsia="zh-CN"/>
              </w:rPr>
              <w:t>MIMO</w:t>
            </w:r>
          </w:p>
        </w:tc>
        <w:tc>
          <w:tcPr>
            <w:tcW w:w="1105" w:type="dxa"/>
            <w:vMerge w:val="restart"/>
            <w:shd w:val="clear" w:color="000000" w:fill="DCE6F1"/>
            <w:vAlign w:val="center"/>
            <w:hideMark/>
          </w:tcPr>
          <w:p w14:paraId="328084A1" w14:textId="77777777" w:rsidR="008F4F9A" w:rsidRPr="006F16EE" w:rsidRDefault="008F4F9A" w:rsidP="008F4F9A">
            <w:pPr>
              <w:jc w:val="center"/>
              <w:rPr>
                <w:lang w:val="en-US" w:eastAsia="zh-CN"/>
              </w:rPr>
            </w:pPr>
            <w:r w:rsidRPr="006F16EE">
              <w:rPr>
                <w:lang w:val="en-US" w:eastAsia="zh-CN"/>
              </w:rPr>
              <w:t>Channel Model</w:t>
            </w:r>
          </w:p>
        </w:tc>
        <w:tc>
          <w:tcPr>
            <w:tcW w:w="1083" w:type="dxa"/>
            <w:vMerge w:val="restart"/>
            <w:shd w:val="clear" w:color="000000" w:fill="DCE6F1"/>
            <w:vAlign w:val="center"/>
            <w:hideMark/>
          </w:tcPr>
          <w:p w14:paraId="076CD4A1" w14:textId="77777777" w:rsidR="008F4F9A" w:rsidRPr="006F16EE" w:rsidRDefault="008F4F9A" w:rsidP="008F4F9A">
            <w:pPr>
              <w:jc w:val="center"/>
              <w:rPr>
                <w:lang w:val="en-US" w:eastAsia="zh-CN"/>
              </w:rPr>
            </w:pPr>
            <w:r w:rsidRPr="006F16EE">
              <w:rPr>
                <w:lang w:val="en-US" w:eastAsia="zh-CN"/>
              </w:rPr>
              <w:t>Antenna correlation</w:t>
            </w:r>
          </w:p>
        </w:tc>
        <w:tc>
          <w:tcPr>
            <w:tcW w:w="839" w:type="dxa"/>
            <w:vMerge w:val="restart"/>
            <w:shd w:val="clear" w:color="000000" w:fill="DCE6F1"/>
            <w:vAlign w:val="center"/>
            <w:hideMark/>
          </w:tcPr>
          <w:p w14:paraId="7525EA8B" w14:textId="77777777" w:rsidR="008F4F9A" w:rsidRPr="006F16EE" w:rsidRDefault="008F4F9A" w:rsidP="008F4F9A">
            <w:pPr>
              <w:jc w:val="center"/>
              <w:rPr>
                <w:lang w:val="en-US" w:eastAsia="zh-CN"/>
              </w:rPr>
            </w:pPr>
            <w:r w:rsidRPr="006F16EE">
              <w:rPr>
                <w:lang w:val="en-US" w:eastAsia="zh-CN"/>
              </w:rPr>
              <w:t>MCS for the target UE</w:t>
            </w:r>
          </w:p>
        </w:tc>
        <w:tc>
          <w:tcPr>
            <w:tcW w:w="1150" w:type="dxa"/>
            <w:vMerge w:val="restart"/>
            <w:shd w:val="clear" w:color="000000" w:fill="DCE6F1"/>
            <w:vAlign w:val="center"/>
            <w:hideMark/>
          </w:tcPr>
          <w:p w14:paraId="4AA3D054" w14:textId="77777777" w:rsidR="008F4F9A" w:rsidRPr="006F16EE" w:rsidRDefault="008F4F9A" w:rsidP="008F4F9A">
            <w:pPr>
              <w:jc w:val="center"/>
              <w:rPr>
                <w:lang w:val="en-US" w:eastAsia="zh-CN"/>
              </w:rPr>
            </w:pPr>
            <w:r w:rsidRPr="006F16EE">
              <w:rPr>
                <w:lang w:val="en-US" w:eastAsia="zh-CN"/>
              </w:rPr>
              <w:t>Modulation order for the co-scheduled UE</w:t>
            </w:r>
          </w:p>
        </w:tc>
        <w:tc>
          <w:tcPr>
            <w:tcW w:w="5223" w:type="dxa"/>
            <w:gridSpan w:val="7"/>
            <w:shd w:val="clear" w:color="000000" w:fill="DCE6F1"/>
            <w:vAlign w:val="center"/>
          </w:tcPr>
          <w:p w14:paraId="097C0DD8" w14:textId="77777777" w:rsidR="008F4F9A" w:rsidRPr="006F16EE" w:rsidRDefault="008F4F9A" w:rsidP="008F4F9A">
            <w:pPr>
              <w:jc w:val="center"/>
              <w:rPr>
                <w:lang w:val="en-US" w:eastAsia="zh-CN"/>
              </w:rPr>
            </w:pPr>
            <w:r w:rsidRPr="006F16EE">
              <w:rPr>
                <w:lang w:val="en-US" w:eastAsia="zh-CN"/>
              </w:rPr>
              <w:t>Gain over baseline</w:t>
            </w:r>
          </w:p>
        </w:tc>
      </w:tr>
      <w:tr w:rsidR="008F4F9A" w:rsidRPr="006F16EE" w14:paraId="05C58C70" w14:textId="77777777" w:rsidTr="008F4F9A">
        <w:trPr>
          <w:trHeight w:val="1361"/>
          <w:jc w:val="center"/>
        </w:trPr>
        <w:tc>
          <w:tcPr>
            <w:tcW w:w="872" w:type="dxa"/>
            <w:vMerge/>
            <w:shd w:val="clear" w:color="000000" w:fill="DCE6F1"/>
            <w:vAlign w:val="center"/>
          </w:tcPr>
          <w:p w14:paraId="68DB77A4" w14:textId="77777777" w:rsidR="008F4F9A" w:rsidRPr="006F16EE" w:rsidRDefault="008F4F9A" w:rsidP="008F4F9A">
            <w:pPr>
              <w:jc w:val="center"/>
              <w:rPr>
                <w:lang w:val="en-US" w:eastAsia="zh-CN"/>
              </w:rPr>
            </w:pPr>
          </w:p>
        </w:tc>
        <w:tc>
          <w:tcPr>
            <w:tcW w:w="639" w:type="dxa"/>
            <w:vMerge/>
            <w:shd w:val="clear" w:color="000000" w:fill="DCE6F1"/>
            <w:vAlign w:val="center"/>
          </w:tcPr>
          <w:p w14:paraId="6472924C" w14:textId="77777777" w:rsidR="008F4F9A" w:rsidRPr="006F16EE" w:rsidRDefault="008F4F9A" w:rsidP="008F4F9A">
            <w:pPr>
              <w:jc w:val="center"/>
              <w:rPr>
                <w:lang w:val="en-US" w:eastAsia="zh-CN"/>
              </w:rPr>
            </w:pPr>
          </w:p>
        </w:tc>
        <w:tc>
          <w:tcPr>
            <w:tcW w:w="783" w:type="dxa"/>
            <w:vMerge/>
            <w:shd w:val="clear" w:color="000000" w:fill="DCE6F1"/>
            <w:vAlign w:val="center"/>
          </w:tcPr>
          <w:p w14:paraId="1A636D24" w14:textId="77777777" w:rsidR="008F4F9A" w:rsidRPr="006F16EE" w:rsidRDefault="008F4F9A" w:rsidP="008F4F9A">
            <w:pPr>
              <w:jc w:val="center"/>
              <w:rPr>
                <w:lang w:val="en-US" w:eastAsia="zh-CN"/>
              </w:rPr>
            </w:pPr>
          </w:p>
        </w:tc>
        <w:tc>
          <w:tcPr>
            <w:tcW w:w="1105" w:type="dxa"/>
            <w:vMerge/>
            <w:shd w:val="clear" w:color="000000" w:fill="DCE6F1"/>
            <w:vAlign w:val="center"/>
          </w:tcPr>
          <w:p w14:paraId="13AE9C2C" w14:textId="77777777" w:rsidR="008F4F9A" w:rsidRPr="006F16EE" w:rsidRDefault="008F4F9A" w:rsidP="008F4F9A">
            <w:pPr>
              <w:jc w:val="center"/>
              <w:rPr>
                <w:lang w:val="en-US" w:eastAsia="zh-CN"/>
              </w:rPr>
            </w:pPr>
          </w:p>
        </w:tc>
        <w:tc>
          <w:tcPr>
            <w:tcW w:w="1083" w:type="dxa"/>
            <w:vMerge/>
            <w:shd w:val="clear" w:color="000000" w:fill="DCE6F1"/>
            <w:vAlign w:val="center"/>
          </w:tcPr>
          <w:p w14:paraId="2CAA0ED7" w14:textId="77777777" w:rsidR="008F4F9A" w:rsidRPr="006F16EE" w:rsidRDefault="008F4F9A" w:rsidP="008F4F9A">
            <w:pPr>
              <w:jc w:val="center"/>
              <w:rPr>
                <w:lang w:val="en-US" w:eastAsia="zh-CN"/>
              </w:rPr>
            </w:pPr>
          </w:p>
        </w:tc>
        <w:tc>
          <w:tcPr>
            <w:tcW w:w="839" w:type="dxa"/>
            <w:vMerge/>
            <w:shd w:val="clear" w:color="000000" w:fill="DCE6F1"/>
            <w:vAlign w:val="center"/>
          </w:tcPr>
          <w:p w14:paraId="13081331" w14:textId="77777777" w:rsidR="008F4F9A" w:rsidRPr="006F16EE" w:rsidRDefault="008F4F9A" w:rsidP="008F4F9A">
            <w:pPr>
              <w:jc w:val="center"/>
              <w:rPr>
                <w:lang w:val="en-US" w:eastAsia="zh-CN"/>
              </w:rPr>
            </w:pPr>
          </w:p>
        </w:tc>
        <w:tc>
          <w:tcPr>
            <w:tcW w:w="1150" w:type="dxa"/>
            <w:vMerge/>
            <w:shd w:val="clear" w:color="000000" w:fill="DCE6F1"/>
            <w:vAlign w:val="center"/>
          </w:tcPr>
          <w:p w14:paraId="37D50469" w14:textId="77777777" w:rsidR="008F4F9A" w:rsidRPr="006F16EE" w:rsidRDefault="008F4F9A" w:rsidP="008F4F9A">
            <w:pPr>
              <w:jc w:val="center"/>
              <w:rPr>
                <w:lang w:val="en-US" w:eastAsia="zh-CN"/>
              </w:rPr>
            </w:pPr>
          </w:p>
        </w:tc>
        <w:tc>
          <w:tcPr>
            <w:tcW w:w="661" w:type="dxa"/>
            <w:shd w:val="clear" w:color="000000" w:fill="DCE6F1"/>
            <w:vAlign w:val="center"/>
          </w:tcPr>
          <w:p w14:paraId="0217002C" w14:textId="77777777" w:rsidR="008F4F9A" w:rsidRPr="006F16EE" w:rsidRDefault="008F4F9A" w:rsidP="008F4F9A">
            <w:pPr>
              <w:jc w:val="center"/>
              <w:rPr>
                <w:lang w:val="en-US" w:eastAsia="zh-CN"/>
              </w:rPr>
            </w:pPr>
            <w:r w:rsidRPr="006F16EE">
              <w:rPr>
                <w:lang w:val="en-US" w:eastAsia="zh-CN"/>
              </w:rPr>
              <w:t>MTK</w:t>
            </w:r>
          </w:p>
        </w:tc>
        <w:tc>
          <w:tcPr>
            <w:tcW w:w="705" w:type="dxa"/>
            <w:shd w:val="clear" w:color="000000" w:fill="DCE6F1"/>
            <w:vAlign w:val="center"/>
          </w:tcPr>
          <w:p w14:paraId="476E4B29" w14:textId="77777777" w:rsidR="008F4F9A" w:rsidRPr="006F16EE" w:rsidRDefault="008F4F9A" w:rsidP="008F4F9A">
            <w:pPr>
              <w:jc w:val="center"/>
              <w:rPr>
                <w:lang w:val="en-US" w:eastAsia="zh-CN"/>
              </w:rPr>
            </w:pPr>
            <w:r w:rsidRPr="006F16EE">
              <w:rPr>
                <w:lang w:val="en-US" w:eastAsia="zh-CN"/>
              </w:rPr>
              <w:t>Apple</w:t>
            </w:r>
          </w:p>
        </w:tc>
        <w:tc>
          <w:tcPr>
            <w:tcW w:w="861" w:type="dxa"/>
            <w:shd w:val="clear" w:color="000000" w:fill="DCE6F1"/>
            <w:vAlign w:val="center"/>
          </w:tcPr>
          <w:p w14:paraId="6D46400E" w14:textId="77777777" w:rsidR="008F4F9A" w:rsidRPr="006F16EE" w:rsidRDefault="008F4F9A" w:rsidP="008F4F9A">
            <w:pPr>
              <w:jc w:val="center"/>
              <w:rPr>
                <w:lang w:val="en-US" w:eastAsia="zh-CN"/>
              </w:rPr>
            </w:pPr>
            <w:r w:rsidRPr="006F16EE">
              <w:rPr>
                <w:lang w:val="en-US" w:eastAsia="zh-CN"/>
              </w:rPr>
              <w:t>CTC</w:t>
            </w:r>
          </w:p>
        </w:tc>
        <w:tc>
          <w:tcPr>
            <w:tcW w:w="705" w:type="dxa"/>
            <w:shd w:val="clear" w:color="000000" w:fill="DCE6F1"/>
            <w:vAlign w:val="center"/>
          </w:tcPr>
          <w:p w14:paraId="3B1459F7" w14:textId="77777777" w:rsidR="008F4F9A" w:rsidRPr="006F16EE" w:rsidRDefault="008F4F9A" w:rsidP="008F4F9A">
            <w:pPr>
              <w:jc w:val="center"/>
              <w:rPr>
                <w:lang w:val="en-US" w:eastAsia="zh-CN"/>
              </w:rPr>
            </w:pPr>
            <w:r w:rsidRPr="006F16EE">
              <w:rPr>
                <w:lang w:val="en-US" w:eastAsia="zh-CN"/>
              </w:rPr>
              <w:t>Nokia</w:t>
            </w:r>
          </w:p>
        </w:tc>
        <w:tc>
          <w:tcPr>
            <w:tcW w:w="838" w:type="dxa"/>
            <w:shd w:val="clear" w:color="000000" w:fill="DCE6F1"/>
            <w:vAlign w:val="center"/>
          </w:tcPr>
          <w:p w14:paraId="16CC1C65" w14:textId="77777777" w:rsidR="008F4F9A" w:rsidRPr="006F16EE" w:rsidRDefault="008F4F9A" w:rsidP="008F4F9A">
            <w:pPr>
              <w:jc w:val="center"/>
              <w:rPr>
                <w:lang w:val="en-US" w:eastAsia="zh-CN"/>
              </w:rPr>
            </w:pPr>
            <w:r w:rsidRPr="006F16EE">
              <w:rPr>
                <w:lang w:val="en-US" w:eastAsia="zh-CN"/>
              </w:rPr>
              <w:t>Huawei</w:t>
            </w:r>
          </w:p>
        </w:tc>
        <w:tc>
          <w:tcPr>
            <w:tcW w:w="583" w:type="dxa"/>
            <w:shd w:val="clear" w:color="000000" w:fill="DCE6F1"/>
            <w:vAlign w:val="center"/>
          </w:tcPr>
          <w:p w14:paraId="2F6A02FE" w14:textId="77777777" w:rsidR="008F4F9A" w:rsidRPr="006F16EE" w:rsidRDefault="008F4F9A" w:rsidP="008F4F9A">
            <w:pPr>
              <w:jc w:val="center"/>
              <w:rPr>
                <w:lang w:val="en-US" w:eastAsia="zh-CN"/>
              </w:rPr>
            </w:pPr>
            <w:r w:rsidRPr="006F16EE">
              <w:rPr>
                <w:lang w:val="en-US" w:eastAsia="zh-CN"/>
              </w:rPr>
              <w:t>ZTE</w:t>
            </w:r>
          </w:p>
        </w:tc>
        <w:tc>
          <w:tcPr>
            <w:tcW w:w="870" w:type="dxa"/>
            <w:shd w:val="clear" w:color="000000" w:fill="DCE6F1"/>
            <w:vAlign w:val="center"/>
          </w:tcPr>
          <w:p w14:paraId="042F7068" w14:textId="77777777" w:rsidR="008F4F9A" w:rsidRDefault="008F4F9A" w:rsidP="008F4F9A">
            <w:pPr>
              <w:jc w:val="center"/>
              <w:rPr>
                <w:lang w:val="en-US" w:eastAsia="zh-CN"/>
              </w:rPr>
            </w:pPr>
            <w:r w:rsidRPr="006F16EE">
              <w:rPr>
                <w:lang w:val="en-US" w:eastAsia="zh-CN"/>
              </w:rPr>
              <w:t>E///</w:t>
            </w:r>
          </w:p>
          <w:p w14:paraId="11019BE0" w14:textId="311A5C34" w:rsidR="003D2064" w:rsidRPr="006F16EE" w:rsidRDefault="003D2064" w:rsidP="008F4F9A">
            <w:pPr>
              <w:jc w:val="center"/>
              <w:rPr>
                <w:lang w:val="en-US" w:eastAsia="zh-CN"/>
              </w:rPr>
            </w:pPr>
            <w:r>
              <w:rPr>
                <w:rFonts w:hint="eastAsia"/>
                <w:lang w:val="en-US" w:eastAsia="zh-CN"/>
              </w:rPr>
              <w:t>(</w:t>
            </w:r>
            <w:r>
              <w:rPr>
                <w:lang w:val="en-US" w:eastAsia="zh-CN"/>
              </w:rPr>
              <w:t>Over E-IRC)</w:t>
            </w:r>
          </w:p>
        </w:tc>
      </w:tr>
      <w:tr w:rsidR="008F4F9A" w:rsidRPr="006F16EE" w14:paraId="4FABCFA7" w14:textId="77777777" w:rsidTr="008F4F9A">
        <w:trPr>
          <w:trHeight w:val="260"/>
          <w:jc w:val="center"/>
        </w:trPr>
        <w:tc>
          <w:tcPr>
            <w:tcW w:w="872" w:type="dxa"/>
            <w:shd w:val="clear" w:color="auto" w:fill="auto"/>
            <w:vAlign w:val="center"/>
            <w:hideMark/>
          </w:tcPr>
          <w:p w14:paraId="06A950AD" w14:textId="77A79E2F" w:rsidR="008F4F9A" w:rsidRPr="006F16EE" w:rsidRDefault="008F4F9A" w:rsidP="008F4F9A">
            <w:pPr>
              <w:jc w:val="center"/>
              <w:rPr>
                <w:lang w:val="en-US" w:eastAsia="zh-CN"/>
              </w:rPr>
            </w:pPr>
            <w:r>
              <w:rPr>
                <w:lang w:val="en-US" w:eastAsia="zh-CN"/>
              </w:rPr>
              <w:t>7</w:t>
            </w:r>
          </w:p>
        </w:tc>
        <w:tc>
          <w:tcPr>
            <w:tcW w:w="639" w:type="dxa"/>
            <w:vMerge w:val="restart"/>
            <w:shd w:val="clear" w:color="auto" w:fill="auto"/>
            <w:vAlign w:val="center"/>
            <w:hideMark/>
          </w:tcPr>
          <w:p w14:paraId="1D2B7025" w14:textId="77777777" w:rsidR="008F4F9A" w:rsidRPr="006F16EE" w:rsidRDefault="008F4F9A" w:rsidP="008F4F9A">
            <w:pPr>
              <w:jc w:val="center"/>
              <w:rPr>
                <w:lang w:val="en-US" w:eastAsia="zh-CN"/>
              </w:rPr>
            </w:pPr>
            <w:r w:rsidRPr="006F16EE">
              <w:rPr>
                <w:lang w:val="en-US" w:eastAsia="zh-CN"/>
              </w:rPr>
              <w:t>1+1</w:t>
            </w:r>
          </w:p>
        </w:tc>
        <w:tc>
          <w:tcPr>
            <w:tcW w:w="783" w:type="dxa"/>
            <w:vMerge w:val="restart"/>
            <w:shd w:val="clear" w:color="auto" w:fill="auto"/>
            <w:vAlign w:val="center"/>
            <w:hideMark/>
          </w:tcPr>
          <w:p w14:paraId="267A0E17" w14:textId="77777777" w:rsidR="008F4F9A" w:rsidRPr="006F16EE" w:rsidRDefault="008F4F9A" w:rsidP="008F4F9A">
            <w:pPr>
              <w:jc w:val="center"/>
              <w:rPr>
                <w:lang w:val="en-US" w:eastAsia="zh-CN"/>
              </w:rPr>
            </w:pPr>
            <w:r w:rsidRPr="006F16EE">
              <w:rPr>
                <w:lang w:val="en-US" w:eastAsia="zh-CN"/>
              </w:rPr>
              <w:t>2T2R</w:t>
            </w:r>
          </w:p>
        </w:tc>
        <w:tc>
          <w:tcPr>
            <w:tcW w:w="1105" w:type="dxa"/>
            <w:vMerge w:val="restart"/>
            <w:shd w:val="clear" w:color="auto" w:fill="auto"/>
            <w:vAlign w:val="center"/>
            <w:hideMark/>
          </w:tcPr>
          <w:p w14:paraId="1BB5B4E7" w14:textId="77777777" w:rsidR="008F4F9A" w:rsidRPr="006F16EE" w:rsidRDefault="008F4F9A" w:rsidP="008F4F9A">
            <w:pPr>
              <w:jc w:val="center"/>
              <w:rPr>
                <w:lang w:val="en-US" w:eastAsia="zh-CN"/>
              </w:rPr>
            </w:pPr>
            <w:r w:rsidRPr="006F16EE">
              <w:rPr>
                <w:lang w:val="en-US" w:eastAsia="zh-CN"/>
              </w:rPr>
              <w:t>TDLC300-100</w:t>
            </w:r>
          </w:p>
        </w:tc>
        <w:tc>
          <w:tcPr>
            <w:tcW w:w="1083" w:type="dxa"/>
            <w:vMerge w:val="restart"/>
            <w:shd w:val="clear" w:color="auto" w:fill="auto"/>
            <w:vAlign w:val="center"/>
            <w:hideMark/>
          </w:tcPr>
          <w:p w14:paraId="24E9D28B" w14:textId="77777777" w:rsidR="008F4F9A" w:rsidRPr="006F16EE" w:rsidRDefault="008F4F9A" w:rsidP="008F4F9A">
            <w:pPr>
              <w:jc w:val="center"/>
              <w:rPr>
                <w:lang w:val="en-US" w:eastAsia="zh-CN"/>
              </w:rPr>
            </w:pPr>
            <w:r w:rsidRPr="006F16EE">
              <w:rPr>
                <w:lang w:val="en-US" w:eastAsia="zh-CN"/>
              </w:rPr>
              <w:t>ULA medium</w:t>
            </w:r>
          </w:p>
        </w:tc>
        <w:tc>
          <w:tcPr>
            <w:tcW w:w="839" w:type="dxa"/>
            <w:shd w:val="clear" w:color="auto" w:fill="auto"/>
            <w:vAlign w:val="center"/>
            <w:hideMark/>
          </w:tcPr>
          <w:p w14:paraId="393EE30E" w14:textId="77777777" w:rsidR="008F4F9A" w:rsidRPr="006F16EE" w:rsidRDefault="008F4F9A" w:rsidP="008F4F9A">
            <w:pPr>
              <w:jc w:val="center"/>
              <w:rPr>
                <w:lang w:val="en-US" w:eastAsia="zh-CN"/>
              </w:rPr>
            </w:pPr>
            <w:r w:rsidRPr="006F16EE">
              <w:rPr>
                <w:lang w:val="en-US" w:eastAsia="zh-CN"/>
              </w:rPr>
              <w:t>MCS 13</w:t>
            </w:r>
          </w:p>
        </w:tc>
        <w:tc>
          <w:tcPr>
            <w:tcW w:w="1150" w:type="dxa"/>
            <w:shd w:val="clear" w:color="auto" w:fill="auto"/>
            <w:vAlign w:val="center"/>
            <w:hideMark/>
          </w:tcPr>
          <w:p w14:paraId="3C9971A5" w14:textId="77777777" w:rsidR="008F4F9A" w:rsidRPr="006F16EE" w:rsidRDefault="008F4F9A" w:rsidP="008F4F9A">
            <w:pPr>
              <w:jc w:val="center"/>
              <w:rPr>
                <w:lang w:val="en-US" w:eastAsia="zh-CN"/>
              </w:rPr>
            </w:pPr>
            <w:r w:rsidRPr="006F16EE">
              <w:rPr>
                <w:lang w:val="en-US" w:eastAsia="zh-CN"/>
              </w:rPr>
              <w:t>QPSK</w:t>
            </w:r>
          </w:p>
        </w:tc>
        <w:tc>
          <w:tcPr>
            <w:tcW w:w="661" w:type="dxa"/>
            <w:vAlign w:val="center"/>
          </w:tcPr>
          <w:p w14:paraId="65A98D72" w14:textId="4A348C72" w:rsidR="008F4F9A" w:rsidRPr="006F16EE" w:rsidRDefault="008F4F9A" w:rsidP="008F4F9A">
            <w:pPr>
              <w:jc w:val="center"/>
              <w:rPr>
                <w:lang w:val="en-US" w:eastAsia="zh-CN"/>
              </w:rPr>
            </w:pPr>
            <w:r>
              <w:rPr>
                <w:rFonts w:hint="eastAsia"/>
                <w:lang w:val="en-US" w:eastAsia="zh-CN"/>
              </w:rPr>
              <w:t>5</w:t>
            </w:r>
            <w:r>
              <w:rPr>
                <w:lang w:val="en-US" w:eastAsia="zh-CN"/>
              </w:rPr>
              <w:t>.2</w:t>
            </w:r>
          </w:p>
        </w:tc>
        <w:tc>
          <w:tcPr>
            <w:tcW w:w="705" w:type="dxa"/>
            <w:vAlign w:val="center"/>
          </w:tcPr>
          <w:p w14:paraId="34A44BB2" w14:textId="53A97984" w:rsidR="008F4F9A" w:rsidRPr="006F16EE" w:rsidRDefault="008F4F9A" w:rsidP="008F4F9A">
            <w:pPr>
              <w:jc w:val="center"/>
              <w:rPr>
                <w:lang w:val="en-US" w:eastAsia="zh-CN"/>
              </w:rPr>
            </w:pPr>
            <w:r>
              <w:rPr>
                <w:rFonts w:hint="eastAsia"/>
                <w:lang w:val="en-US" w:eastAsia="zh-CN"/>
              </w:rPr>
              <w:t>2</w:t>
            </w:r>
            <w:r>
              <w:rPr>
                <w:lang w:val="en-US" w:eastAsia="zh-CN"/>
              </w:rPr>
              <w:t>.9*</w:t>
            </w:r>
          </w:p>
        </w:tc>
        <w:tc>
          <w:tcPr>
            <w:tcW w:w="861" w:type="dxa"/>
            <w:vAlign w:val="center"/>
          </w:tcPr>
          <w:p w14:paraId="1DF8BA1E" w14:textId="4E9D0834" w:rsidR="008F4F9A" w:rsidRPr="006F16EE" w:rsidRDefault="008F4F9A" w:rsidP="008F4F9A">
            <w:pPr>
              <w:jc w:val="center"/>
              <w:rPr>
                <w:lang w:val="en-US" w:eastAsia="zh-CN"/>
              </w:rPr>
            </w:pPr>
            <w:r w:rsidRPr="008F4F9A">
              <w:rPr>
                <w:lang w:val="en-US" w:eastAsia="zh-CN"/>
              </w:rPr>
              <w:t>3.2</w:t>
            </w:r>
            <w:r>
              <w:rPr>
                <w:lang w:val="en-US" w:eastAsia="zh-CN"/>
              </w:rPr>
              <w:t>*</w:t>
            </w:r>
          </w:p>
        </w:tc>
        <w:tc>
          <w:tcPr>
            <w:tcW w:w="705" w:type="dxa"/>
            <w:vAlign w:val="center"/>
          </w:tcPr>
          <w:p w14:paraId="6A08CB31" w14:textId="40C20B69" w:rsidR="008F4F9A" w:rsidRPr="006F16EE" w:rsidRDefault="008F4F9A" w:rsidP="008F4F9A">
            <w:pPr>
              <w:jc w:val="center"/>
              <w:rPr>
                <w:lang w:val="en-US" w:eastAsia="zh-CN"/>
              </w:rPr>
            </w:pPr>
            <w:r>
              <w:rPr>
                <w:rFonts w:hint="eastAsia"/>
                <w:lang w:val="en-US" w:eastAsia="zh-CN"/>
              </w:rPr>
              <w:t>6</w:t>
            </w:r>
            <w:r>
              <w:rPr>
                <w:lang w:val="en-US" w:eastAsia="zh-CN"/>
              </w:rPr>
              <w:t>.8</w:t>
            </w:r>
          </w:p>
        </w:tc>
        <w:tc>
          <w:tcPr>
            <w:tcW w:w="838" w:type="dxa"/>
            <w:vAlign w:val="center"/>
          </w:tcPr>
          <w:p w14:paraId="6E67FCC7" w14:textId="6A242775" w:rsidR="008F4F9A" w:rsidRPr="006F16EE" w:rsidRDefault="008F4F9A" w:rsidP="008F4F9A">
            <w:pPr>
              <w:jc w:val="center"/>
              <w:rPr>
                <w:lang w:val="en-US" w:eastAsia="zh-CN"/>
              </w:rPr>
            </w:pPr>
            <w:r>
              <w:rPr>
                <w:rFonts w:hint="eastAsia"/>
                <w:lang w:val="en-US" w:eastAsia="zh-CN"/>
              </w:rPr>
              <w:t>5</w:t>
            </w:r>
            <w:r>
              <w:rPr>
                <w:lang w:val="en-US" w:eastAsia="zh-CN"/>
              </w:rPr>
              <w:t>.8</w:t>
            </w:r>
          </w:p>
        </w:tc>
        <w:tc>
          <w:tcPr>
            <w:tcW w:w="583" w:type="dxa"/>
            <w:vAlign w:val="center"/>
          </w:tcPr>
          <w:p w14:paraId="2659404D" w14:textId="16E1D704" w:rsidR="008F4F9A" w:rsidRPr="006F16EE" w:rsidRDefault="008F4F9A" w:rsidP="008F4F9A">
            <w:pPr>
              <w:jc w:val="center"/>
              <w:rPr>
                <w:lang w:val="en-US" w:eastAsia="zh-CN"/>
              </w:rPr>
            </w:pPr>
            <w:r>
              <w:rPr>
                <w:rFonts w:hint="eastAsia"/>
                <w:lang w:val="en-US" w:eastAsia="zh-CN"/>
              </w:rPr>
              <w:t>7</w:t>
            </w:r>
            <w:r>
              <w:rPr>
                <w:lang w:val="en-US" w:eastAsia="zh-CN"/>
              </w:rPr>
              <w:t>.4</w:t>
            </w:r>
          </w:p>
        </w:tc>
        <w:tc>
          <w:tcPr>
            <w:tcW w:w="870" w:type="dxa"/>
            <w:vAlign w:val="center"/>
          </w:tcPr>
          <w:p w14:paraId="490493ED" w14:textId="66517363" w:rsidR="008F4F9A" w:rsidRPr="006F16EE" w:rsidRDefault="008F4F9A" w:rsidP="008F4F9A">
            <w:pPr>
              <w:jc w:val="center"/>
              <w:rPr>
                <w:lang w:val="en-US" w:eastAsia="zh-CN"/>
              </w:rPr>
            </w:pPr>
            <w:r>
              <w:rPr>
                <w:rFonts w:hint="eastAsia"/>
                <w:lang w:val="en-US" w:eastAsia="zh-CN"/>
              </w:rPr>
              <w:t>5</w:t>
            </w:r>
            <w:r>
              <w:rPr>
                <w:lang w:val="en-US" w:eastAsia="zh-CN"/>
              </w:rPr>
              <w:t>.0</w:t>
            </w:r>
          </w:p>
        </w:tc>
      </w:tr>
      <w:tr w:rsidR="008F4F9A" w:rsidRPr="006F16EE" w14:paraId="74D2B4F1" w14:textId="77777777" w:rsidTr="008F4F9A">
        <w:trPr>
          <w:trHeight w:val="260"/>
          <w:jc w:val="center"/>
        </w:trPr>
        <w:tc>
          <w:tcPr>
            <w:tcW w:w="872" w:type="dxa"/>
            <w:shd w:val="clear" w:color="auto" w:fill="auto"/>
            <w:vAlign w:val="center"/>
          </w:tcPr>
          <w:p w14:paraId="50769B19" w14:textId="52746EF2" w:rsidR="008F4F9A" w:rsidRDefault="008F4F9A" w:rsidP="008F4F9A">
            <w:pPr>
              <w:jc w:val="center"/>
              <w:rPr>
                <w:lang w:val="en-US" w:eastAsia="zh-CN"/>
              </w:rPr>
            </w:pPr>
            <w:r>
              <w:rPr>
                <w:rFonts w:hint="eastAsia"/>
                <w:lang w:val="en-US" w:eastAsia="zh-CN"/>
              </w:rPr>
              <w:t>9</w:t>
            </w:r>
          </w:p>
        </w:tc>
        <w:tc>
          <w:tcPr>
            <w:tcW w:w="639" w:type="dxa"/>
            <w:vMerge/>
            <w:shd w:val="clear" w:color="auto" w:fill="auto"/>
            <w:vAlign w:val="center"/>
          </w:tcPr>
          <w:p w14:paraId="7128FA80" w14:textId="77777777" w:rsidR="008F4F9A" w:rsidRPr="006F16EE" w:rsidRDefault="008F4F9A" w:rsidP="008F4F9A">
            <w:pPr>
              <w:jc w:val="center"/>
              <w:rPr>
                <w:lang w:val="en-US" w:eastAsia="zh-CN"/>
              </w:rPr>
            </w:pPr>
          </w:p>
        </w:tc>
        <w:tc>
          <w:tcPr>
            <w:tcW w:w="783" w:type="dxa"/>
            <w:vMerge/>
            <w:shd w:val="clear" w:color="auto" w:fill="auto"/>
            <w:vAlign w:val="center"/>
          </w:tcPr>
          <w:p w14:paraId="4C1EFA55" w14:textId="77777777" w:rsidR="008F4F9A" w:rsidRPr="006F16EE" w:rsidRDefault="008F4F9A" w:rsidP="008F4F9A">
            <w:pPr>
              <w:jc w:val="center"/>
              <w:rPr>
                <w:lang w:val="en-US" w:eastAsia="zh-CN"/>
              </w:rPr>
            </w:pPr>
          </w:p>
        </w:tc>
        <w:tc>
          <w:tcPr>
            <w:tcW w:w="1105" w:type="dxa"/>
            <w:vMerge/>
            <w:shd w:val="clear" w:color="auto" w:fill="auto"/>
            <w:vAlign w:val="center"/>
          </w:tcPr>
          <w:p w14:paraId="5B767634" w14:textId="77777777" w:rsidR="008F4F9A" w:rsidRPr="006F16EE" w:rsidRDefault="008F4F9A" w:rsidP="008F4F9A">
            <w:pPr>
              <w:jc w:val="center"/>
              <w:rPr>
                <w:lang w:val="en-US" w:eastAsia="zh-CN"/>
              </w:rPr>
            </w:pPr>
          </w:p>
        </w:tc>
        <w:tc>
          <w:tcPr>
            <w:tcW w:w="1083" w:type="dxa"/>
            <w:vMerge/>
            <w:shd w:val="clear" w:color="auto" w:fill="auto"/>
            <w:vAlign w:val="center"/>
          </w:tcPr>
          <w:p w14:paraId="6AA1953C" w14:textId="77777777" w:rsidR="008F4F9A" w:rsidRPr="006F16EE" w:rsidRDefault="008F4F9A" w:rsidP="008F4F9A">
            <w:pPr>
              <w:jc w:val="center"/>
              <w:rPr>
                <w:lang w:val="en-US" w:eastAsia="zh-CN"/>
              </w:rPr>
            </w:pPr>
          </w:p>
        </w:tc>
        <w:tc>
          <w:tcPr>
            <w:tcW w:w="839" w:type="dxa"/>
            <w:shd w:val="clear" w:color="auto" w:fill="auto"/>
            <w:vAlign w:val="center"/>
          </w:tcPr>
          <w:p w14:paraId="53E711A9" w14:textId="1971D321" w:rsidR="008F4F9A" w:rsidRPr="006F16EE" w:rsidRDefault="008F4F9A" w:rsidP="008F4F9A">
            <w:pPr>
              <w:jc w:val="center"/>
              <w:rPr>
                <w:lang w:val="en-US" w:eastAsia="zh-CN"/>
              </w:rPr>
            </w:pPr>
            <w:r>
              <w:rPr>
                <w:rFonts w:hint="eastAsia"/>
                <w:lang w:val="en-US" w:eastAsia="zh-CN"/>
              </w:rPr>
              <w:t>M</w:t>
            </w:r>
            <w:r>
              <w:rPr>
                <w:lang w:val="en-US" w:eastAsia="zh-CN"/>
              </w:rPr>
              <w:t>CS17</w:t>
            </w:r>
          </w:p>
        </w:tc>
        <w:tc>
          <w:tcPr>
            <w:tcW w:w="1150" w:type="dxa"/>
            <w:shd w:val="clear" w:color="auto" w:fill="auto"/>
            <w:vAlign w:val="center"/>
          </w:tcPr>
          <w:p w14:paraId="629D6BB1" w14:textId="5161787C" w:rsidR="008F4F9A" w:rsidRPr="006F16EE" w:rsidRDefault="008F4F9A" w:rsidP="008F4F9A">
            <w:pPr>
              <w:jc w:val="center"/>
              <w:rPr>
                <w:lang w:val="en-US" w:eastAsia="zh-CN"/>
              </w:rPr>
            </w:pPr>
            <w:r>
              <w:rPr>
                <w:rFonts w:hint="eastAsia"/>
                <w:lang w:val="en-US" w:eastAsia="zh-CN"/>
              </w:rPr>
              <w:t>1</w:t>
            </w:r>
            <w:r>
              <w:rPr>
                <w:lang w:val="en-US" w:eastAsia="zh-CN"/>
              </w:rPr>
              <w:t>6QAM</w:t>
            </w:r>
          </w:p>
        </w:tc>
        <w:tc>
          <w:tcPr>
            <w:tcW w:w="661" w:type="dxa"/>
            <w:vAlign w:val="center"/>
          </w:tcPr>
          <w:p w14:paraId="4C394356" w14:textId="0FECDC63" w:rsidR="008F4F9A" w:rsidRPr="006F16EE" w:rsidRDefault="008F4F9A" w:rsidP="008F4F9A">
            <w:pPr>
              <w:jc w:val="center"/>
              <w:rPr>
                <w:color w:val="000000"/>
                <w:lang w:eastAsia="zh-CN"/>
              </w:rPr>
            </w:pPr>
            <w:r>
              <w:rPr>
                <w:rFonts w:hint="eastAsia"/>
                <w:color w:val="000000"/>
                <w:lang w:eastAsia="zh-CN"/>
              </w:rPr>
              <w:t>7</w:t>
            </w:r>
            <w:r>
              <w:rPr>
                <w:color w:val="000000"/>
                <w:lang w:eastAsia="zh-CN"/>
              </w:rPr>
              <w:t>.2</w:t>
            </w:r>
          </w:p>
        </w:tc>
        <w:tc>
          <w:tcPr>
            <w:tcW w:w="705" w:type="dxa"/>
            <w:vAlign w:val="center"/>
          </w:tcPr>
          <w:p w14:paraId="4BD91282" w14:textId="154E1BB5" w:rsidR="008F4F9A" w:rsidRPr="006F16EE" w:rsidRDefault="008F4F9A" w:rsidP="008F4F9A">
            <w:pPr>
              <w:jc w:val="center"/>
              <w:rPr>
                <w:color w:val="000000"/>
                <w:lang w:eastAsia="zh-CN"/>
              </w:rPr>
            </w:pPr>
            <w:r>
              <w:rPr>
                <w:rFonts w:hint="eastAsia"/>
                <w:color w:val="000000"/>
                <w:lang w:eastAsia="zh-CN"/>
              </w:rPr>
              <w:t>I</w:t>
            </w:r>
            <w:r>
              <w:rPr>
                <w:color w:val="000000"/>
                <w:lang w:eastAsia="zh-CN"/>
              </w:rPr>
              <w:t>NF</w:t>
            </w:r>
          </w:p>
        </w:tc>
        <w:tc>
          <w:tcPr>
            <w:tcW w:w="861" w:type="dxa"/>
            <w:vAlign w:val="center"/>
          </w:tcPr>
          <w:p w14:paraId="61A7DE04" w14:textId="4D936691" w:rsidR="008F4F9A" w:rsidRPr="006F16EE" w:rsidRDefault="008F4F9A" w:rsidP="008F4F9A">
            <w:pPr>
              <w:jc w:val="center"/>
              <w:rPr>
                <w:lang w:val="en-US" w:eastAsia="zh-CN"/>
              </w:rPr>
            </w:pPr>
            <w:r w:rsidRPr="008F4F9A">
              <w:rPr>
                <w:lang w:val="en-US" w:eastAsia="zh-CN"/>
              </w:rPr>
              <w:t>6.1</w:t>
            </w:r>
            <w:r>
              <w:rPr>
                <w:lang w:val="en-US" w:eastAsia="zh-CN"/>
              </w:rPr>
              <w:t>*</w:t>
            </w:r>
          </w:p>
        </w:tc>
        <w:tc>
          <w:tcPr>
            <w:tcW w:w="705" w:type="dxa"/>
            <w:vAlign w:val="center"/>
          </w:tcPr>
          <w:p w14:paraId="7FFD22A8" w14:textId="178A814E" w:rsidR="008F4F9A" w:rsidRPr="006F16EE" w:rsidRDefault="008F4F9A" w:rsidP="008F4F9A">
            <w:pPr>
              <w:jc w:val="center"/>
              <w:rPr>
                <w:color w:val="000000"/>
                <w:lang w:eastAsia="zh-CN"/>
              </w:rPr>
            </w:pPr>
            <w:r>
              <w:rPr>
                <w:rFonts w:hint="eastAsia"/>
                <w:color w:val="000000"/>
                <w:lang w:eastAsia="zh-CN"/>
              </w:rPr>
              <w:t>4</w:t>
            </w:r>
            <w:r>
              <w:rPr>
                <w:color w:val="000000"/>
                <w:lang w:eastAsia="zh-CN"/>
              </w:rPr>
              <w:t>.8</w:t>
            </w:r>
          </w:p>
        </w:tc>
        <w:tc>
          <w:tcPr>
            <w:tcW w:w="838" w:type="dxa"/>
            <w:vAlign w:val="center"/>
          </w:tcPr>
          <w:p w14:paraId="2D2773C1" w14:textId="280C62ED" w:rsidR="008F4F9A" w:rsidRPr="006F16EE" w:rsidRDefault="008F4F9A" w:rsidP="008F4F9A">
            <w:pPr>
              <w:jc w:val="center"/>
              <w:rPr>
                <w:color w:val="000000"/>
                <w:lang w:eastAsia="zh-CN"/>
              </w:rPr>
            </w:pPr>
            <w:r>
              <w:rPr>
                <w:rFonts w:hint="eastAsia"/>
                <w:color w:val="000000"/>
                <w:lang w:eastAsia="zh-CN"/>
              </w:rPr>
              <w:t>5</w:t>
            </w:r>
            <w:r>
              <w:rPr>
                <w:color w:val="000000"/>
                <w:lang w:eastAsia="zh-CN"/>
              </w:rPr>
              <w:t>.2</w:t>
            </w:r>
          </w:p>
        </w:tc>
        <w:tc>
          <w:tcPr>
            <w:tcW w:w="583" w:type="dxa"/>
            <w:vAlign w:val="center"/>
          </w:tcPr>
          <w:p w14:paraId="5D907C2B" w14:textId="7F8F80CF" w:rsidR="008F4F9A" w:rsidRPr="006F16EE" w:rsidRDefault="008F4F9A" w:rsidP="008F4F9A">
            <w:pPr>
              <w:jc w:val="center"/>
              <w:rPr>
                <w:lang w:val="en-US" w:eastAsia="zh-CN"/>
              </w:rPr>
            </w:pPr>
            <w:r>
              <w:rPr>
                <w:rFonts w:hint="eastAsia"/>
                <w:lang w:val="en-US" w:eastAsia="zh-CN"/>
              </w:rPr>
              <w:t>5</w:t>
            </w:r>
            <w:r>
              <w:rPr>
                <w:lang w:val="en-US" w:eastAsia="zh-CN"/>
              </w:rPr>
              <w:t>.5</w:t>
            </w:r>
          </w:p>
        </w:tc>
        <w:tc>
          <w:tcPr>
            <w:tcW w:w="870" w:type="dxa"/>
            <w:vAlign w:val="center"/>
          </w:tcPr>
          <w:p w14:paraId="0AF85B49" w14:textId="418ED599" w:rsidR="008F4F9A" w:rsidRPr="006F16EE" w:rsidRDefault="008F4F9A" w:rsidP="008F4F9A">
            <w:pPr>
              <w:jc w:val="center"/>
              <w:rPr>
                <w:color w:val="000000"/>
                <w:lang w:eastAsia="zh-CN"/>
              </w:rPr>
            </w:pPr>
            <w:r>
              <w:rPr>
                <w:rFonts w:hint="eastAsia"/>
                <w:color w:val="000000"/>
                <w:lang w:eastAsia="zh-CN"/>
              </w:rPr>
              <w:t>I</w:t>
            </w:r>
            <w:r>
              <w:rPr>
                <w:color w:val="000000"/>
                <w:lang w:eastAsia="zh-CN"/>
              </w:rPr>
              <w:t>NF</w:t>
            </w:r>
          </w:p>
        </w:tc>
      </w:tr>
      <w:tr w:rsidR="008F4F9A" w:rsidRPr="006F16EE" w14:paraId="5BCDB13C" w14:textId="77777777" w:rsidTr="008F4F9A">
        <w:trPr>
          <w:trHeight w:val="260"/>
          <w:jc w:val="center"/>
        </w:trPr>
        <w:tc>
          <w:tcPr>
            <w:tcW w:w="11694" w:type="dxa"/>
            <w:gridSpan w:val="14"/>
            <w:shd w:val="clear" w:color="auto" w:fill="auto"/>
            <w:vAlign w:val="center"/>
          </w:tcPr>
          <w:p w14:paraId="7C90D87A" w14:textId="0E68D382" w:rsidR="008F4F9A" w:rsidRPr="006F16EE" w:rsidRDefault="008F4F9A" w:rsidP="008F4F9A">
            <w:pPr>
              <w:rPr>
                <w:color w:val="000000"/>
              </w:rPr>
            </w:pPr>
            <w:r w:rsidRPr="006F16EE">
              <w:rPr>
                <w:rFonts w:eastAsiaTheme="minorEastAsia" w:hint="eastAsia"/>
                <w:color w:val="000000"/>
                <w:lang w:eastAsia="zh-CN"/>
              </w:rPr>
              <w:t>N</w:t>
            </w:r>
            <w:r w:rsidRPr="006F16EE">
              <w:rPr>
                <w:rFonts w:eastAsiaTheme="minorEastAsia"/>
                <w:color w:val="000000"/>
                <w:lang w:eastAsia="zh-CN"/>
              </w:rPr>
              <w:t>ote: Results in (*) are R-ML results outliers calculated based on 2.5dB SPAN metric.</w:t>
            </w:r>
          </w:p>
        </w:tc>
      </w:tr>
    </w:tbl>
    <w:p w14:paraId="5A3D8966" w14:textId="627ABDBD" w:rsidR="008F4F9A" w:rsidRPr="008F4F9A" w:rsidRDefault="008F4F9A" w:rsidP="008F4F9A">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Pr>
          <w:lang w:eastAsia="zh-CN"/>
        </w:rPr>
        <w:t>For rank 1+1 with 2T4R:</w:t>
      </w: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639"/>
        <w:gridCol w:w="783"/>
        <w:gridCol w:w="1105"/>
        <w:gridCol w:w="1083"/>
        <w:gridCol w:w="839"/>
        <w:gridCol w:w="1150"/>
        <w:gridCol w:w="661"/>
        <w:gridCol w:w="705"/>
        <w:gridCol w:w="861"/>
        <w:gridCol w:w="705"/>
        <w:gridCol w:w="838"/>
        <w:gridCol w:w="583"/>
        <w:gridCol w:w="870"/>
      </w:tblGrid>
      <w:tr w:rsidR="008F4F9A" w:rsidRPr="006F16EE" w14:paraId="3E6265EF" w14:textId="77777777" w:rsidTr="008F4F9A">
        <w:trPr>
          <w:trHeight w:val="416"/>
          <w:jc w:val="center"/>
        </w:trPr>
        <w:tc>
          <w:tcPr>
            <w:tcW w:w="872" w:type="dxa"/>
            <w:vMerge w:val="restart"/>
            <w:shd w:val="clear" w:color="000000" w:fill="DCE6F1"/>
            <w:vAlign w:val="center"/>
            <w:hideMark/>
          </w:tcPr>
          <w:p w14:paraId="05CCF622" w14:textId="77777777" w:rsidR="008F4F9A" w:rsidRPr="006F16EE" w:rsidRDefault="008F4F9A" w:rsidP="008F4F9A">
            <w:pPr>
              <w:jc w:val="center"/>
              <w:rPr>
                <w:lang w:val="en-US" w:eastAsia="zh-CN"/>
              </w:rPr>
            </w:pPr>
            <w:r w:rsidRPr="006F16EE">
              <w:rPr>
                <w:lang w:val="en-US" w:eastAsia="zh-CN"/>
              </w:rPr>
              <w:t>Case Number</w:t>
            </w:r>
          </w:p>
        </w:tc>
        <w:tc>
          <w:tcPr>
            <w:tcW w:w="639" w:type="dxa"/>
            <w:vMerge w:val="restart"/>
            <w:shd w:val="clear" w:color="000000" w:fill="DCE6F1"/>
            <w:vAlign w:val="center"/>
            <w:hideMark/>
          </w:tcPr>
          <w:p w14:paraId="230B354B" w14:textId="77777777" w:rsidR="008F4F9A" w:rsidRPr="006F16EE" w:rsidRDefault="008F4F9A" w:rsidP="008F4F9A">
            <w:pPr>
              <w:jc w:val="center"/>
              <w:rPr>
                <w:lang w:val="en-US" w:eastAsia="zh-CN"/>
              </w:rPr>
            </w:pPr>
            <w:r w:rsidRPr="006F16EE">
              <w:rPr>
                <w:lang w:val="en-US" w:eastAsia="zh-CN"/>
              </w:rPr>
              <w:t>Rank</w:t>
            </w:r>
          </w:p>
        </w:tc>
        <w:tc>
          <w:tcPr>
            <w:tcW w:w="783" w:type="dxa"/>
            <w:vMerge w:val="restart"/>
            <w:shd w:val="clear" w:color="000000" w:fill="DCE6F1"/>
            <w:vAlign w:val="center"/>
            <w:hideMark/>
          </w:tcPr>
          <w:p w14:paraId="000847E8" w14:textId="77777777" w:rsidR="008F4F9A" w:rsidRPr="006F16EE" w:rsidRDefault="008F4F9A" w:rsidP="008F4F9A">
            <w:pPr>
              <w:jc w:val="center"/>
              <w:rPr>
                <w:lang w:val="en-US" w:eastAsia="zh-CN"/>
              </w:rPr>
            </w:pPr>
            <w:r w:rsidRPr="006F16EE">
              <w:rPr>
                <w:lang w:val="en-US" w:eastAsia="zh-CN"/>
              </w:rPr>
              <w:t>MIMO</w:t>
            </w:r>
          </w:p>
        </w:tc>
        <w:tc>
          <w:tcPr>
            <w:tcW w:w="1105" w:type="dxa"/>
            <w:vMerge w:val="restart"/>
            <w:shd w:val="clear" w:color="000000" w:fill="DCE6F1"/>
            <w:vAlign w:val="center"/>
            <w:hideMark/>
          </w:tcPr>
          <w:p w14:paraId="58BB3199" w14:textId="77777777" w:rsidR="008F4F9A" w:rsidRPr="006F16EE" w:rsidRDefault="008F4F9A" w:rsidP="008F4F9A">
            <w:pPr>
              <w:jc w:val="center"/>
              <w:rPr>
                <w:lang w:val="en-US" w:eastAsia="zh-CN"/>
              </w:rPr>
            </w:pPr>
            <w:r w:rsidRPr="006F16EE">
              <w:rPr>
                <w:lang w:val="en-US" w:eastAsia="zh-CN"/>
              </w:rPr>
              <w:t>Channel Model</w:t>
            </w:r>
          </w:p>
        </w:tc>
        <w:tc>
          <w:tcPr>
            <w:tcW w:w="1083" w:type="dxa"/>
            <w:vMerge w:val="restart"/>
            <w:shd w:val="clear" w:color="000000" w:fill="DCE6F1"/>
            <w:vAlign w:val="center"/>
            <w:hideMark/>
          </w:tcPr>
          <w:p w14:paraId="206A9BC5" w14:textId="77777777" w:rsidR="008F4F9A" w:rsidRPr="006F16EE" w:rsidRDefault="008F4F9A" w:rsidP="008F4F9A">
            <w:pPr>
              <w:jc w:val="center"/>
              <w:rPr>
                <w:lang w:val="en-US" w:eastAsia="zh-CN"/>
              </w:rPr>
            </w:pPr>
            <w:r w:rsidRPr="006F16EE">
              <w:rPr>
                <w:lang w:val="en-US" w:eastAsia="zh-CN"/>
              </w:rPr>
              <w:t>Antenna correlation</w:t>
            </w:r>
          </w:p>
        </w:tc>
        <w:tc>
          <w:tcPr>
            <w:tcW w:w="839" w:type="dxa"/>
            <w:vMerge w:val="restart"/>
            <w:shd w:val="clear" w:color="000000" w:fill="DCE6F1"/>
            <w:vAlign w:val="center"/>
            <w:hideMark/>
          </w:tcPr>
          <w:p w14:paraId="34E685DF" w14:textId="77777777" w:rsidR="008F4F9A" w:rsidRPr="006F16EE" w:rsidRDefault="008F4F9A" w:rsidP="008F4F9A">
            <w:pPr>
              <w:jc w:val="center"/>
              <w:rPr>
                <w:lang w:val="en-US" w:eastAsia="zh-CN"/>
              </w:rPr>
            </w:pPr>
            <w:r w:rsidRPr="006F16EE">
              <w:rPr>
                <w:lang w:val="en-US" w:eastAsia="zh-CN"/>
              </w:rPr>
              <w:t>MCS for the target UE</w:t>
            </w:r>
          </w:p>
        </w:tc>
        <w:tc>
          <w:tcPr>
            <w:tcW w:w="1150" w:type="dxa"/>
            <w:vMerge w:val="restart"/>
            <w:shd w:val="clear" w:color="000000" w:fill="DCE6F1"/>
            <w:vAlign w:val="center"/>
            <w:hideMark/>
          </w:tcPr>
          <w:p w14:paraId="0AAA836C" w14:textId="77777777" w:rsidR="008F4F9A" w:rsidRPr="006F16EE" w:rsidRDefault="008F4F9A" w:rsidP="008F4F9A">
            <w:pPr>
              <w:jc w:val="center"/>
              <w:rPr>
                <w:lang w:val="en-US" w:eastAsia="zh-CN"/>
              </w:rPr>
            </w:pPr>
            <w:r w:rsidRPr="006F16EE">
              <w:rPr>
                <w:lang w:val="en-US" w:eastAsia="zh-CN"/>
              </w:rPr>
              <w:t>Modulation order for the co-scheduled UE</w:t>
            </w:r>
          </w:p>
        </w:tc>
        <w:tc>
          <w:tcPr>
            <w:tcW w:w="5223" w:type="dxa"/>
            <w:gridSpan w:val="7"/>
            <w:shd w:val="clear" w:color="000000" w:fill="DCE6F1"/>
            <w:vAlign w:val="center"/>
          </w:tcPr>
          <w:p w14:paraId="4A807DAE" w14:textId="77777777" w:rsidR="008F4F9A" w:rsidRPr="006F16EE" w:rsidRDefault="008F4F9A" w:rsidP="008F4F9A">
            <w:pPr>
              <w:jc w:val="center"/>
              <w:rPr>
                <w:lang w:val="en-US" w:eastAsia="zh-CN"/>
              </w:rPr>
            </w:pPr>
            <w:r w:rsidRPr="006F16EE">
              <w:rPr>
                <w:lang w:val="en-US" w:eastAsia="zh-CN"/>
              </w:rPr>
              <w:t>Gain over baseline</w:t>
            </w:r>
          </w:p>
        </w:tc>
      </w:tr>
      <w:tr w:rsidR="008F4F9A" w:rsidRPr="006F16EE" w14:paraId="74CCF152" w14:textId="77777777" w:rsidTr="008F4F9A">
        <w:trPr>
          <w:trHeight w:val="1361"/>
          <w:jc w:val="center"/>
        </w:trPr>
        <w:tc>
          <w:tcPr>
            <w:tcW w:w="872" w:type="dxa"/>
            <w:vMerge/>
            <w:shd w:val="clear" w:color="000000" w:fill="DCE6F1"/>
            <w:vAlign w:val="center"/>
          </w:tcPr>
          <w:p w14:paraId="5FED66FA" w14:textId="77777777" w:rsidR="008F4F9A" w:rsidRPr="006F16EE" w:rsidRDefault="008F4F9A" w:rsidP="008F4F9A">
            <w:pPr>
              <w:jc w:val="center"/>
              <w:rPr>
                <w:lang w:val="en-US" w:eastAsia="zh-CN"/>
              </w:rPr>
            </w:pPr>
          </w:p>
        </w:tc>
        <w:tc>
          <w:tcPr>
            <w:tcW w:w="639" w:type="dxa"/>
            <w:vMerge/>
            <w:shd w:val="clear" w:color="000000" w:fill="DCE6F1"/>
            <w:vAlign w:val="center"/>
          </w:tcPr>
          <w:p w14:paraId="319466E7" w14:textId="77777777" w:rsidR="008F4F9A" w:rsidRPr="006F16EE" w:rsidRDefault="008F4F9A" w:rsidP="008F4F9A">
            <w:pPr>
              <w:jc w:val="center"/>
              <w:rPr>
                <w:lang w:val="en-US" w:eastAsia="zh-CN"/>
              </w:rPr>
            </w:pPr>
          </w:p>
        </w:tc>
        <w:tc>
          <w:tcPr>
            <w:tcW w:w="783" w:type="dxa"/>
            <w:vMerge/>
            <w:shd w:val="clear" w:color="000000" w:fill="DCE6F1"/>
            <w:vAlign w:val="center"/>
          </w:tcPr>
          <w:p w14:paraId="253C7CD8" w14:textId="77777777" w:rsidR="008F4F9A" w:rsidRPr="006F16EE" w:rsidRDefault="008F4F9A" w:rsidP="008F4F9A">
            <w:pPr>
              <w:jc w:val="center"/>
              <w:rPr>
                <w:lang w:val="en-US" w:eastAsia="zh-CN"/>
              </w:rPr>
            </w:pPr>
          </w:p>
        </w:tc>
        <w:tc>
          <w:tcPr>
            <w:tcW w:w="1105" w:type="dxa"/>
            <w:vMerge/>
            <w:shd w:val="clear" w:color="000000" w:fill="DCE6F1"/>
            <w:vAlign w:val="center"/>
          </w:tcPr>
          <w:p w14:paraId="1C8E248A" w14:textId="77777777" w:rsidR="008F4F9A" w:rsidRPr="006F16EE" w:rsidRDefault="008F4F9A" w:rsidP="008F4F9A">
            <w:pPr>
              <w:jc w:val="center"/>
              <w:rPr>
                <w:lang w:val="en-US" w:eastAsia="zh-CN"/>
              </w:rPr>
            </w:pPr>
          </w:p>
        </w:tc>
        <w:tc>
          <w:tcPr>
            <w:tcW w:w="1083" w:type="dxa"/>
            <w:vMerge/>
            <w:shd w:val="clear" w:color="000000" w:fill="DCE6F1"/>
            <w:vAlign w:val="center"/>
          </w:tcPr>
          <w:p w14:paraId="141C9335" w14:textId="77777777" w:rsidR="008F4F9A" w:rsidRPr="006F16EE" w:rsidRDefault="008F4F9A" w:rsidP="008F4F9A">
            <w:pPr>
              <w:jc w:val="center"/>
              <w:rPr>
                <w:lang w:val="en-US" w:eastAsia="zh-CN"/>
              </w:rPr>
            </w:pPr>
          </w:p>
        </w:tc>
        <w:tc>
          <w:tcPr>
            <w:tcW w:w="839" w:type="dxa"/>
            <w:vMerge/>
            <w:shd w:val="clear" w:color="000000" w:fill="DCE6F1"/>
            <w:vAlign w:val="center"/>
          </w:tcPr>
          <w:p w14:paraId="27482043" w14:textId="77777777" w:rsidR="008F4F9A" w:rsidRPr="006F16EE" w:rsidRDefault="008F4F9A" w:rsidP="008F4F9A">
            <w:pPr>
              <w:jc w:val="center"/>
              <w:rPr>
                <w:lang w:val="en-US" w:eastAsia="zh-CN"/>
              </w:rPr>
            </w:pPr>
          </w:p>
        </w:tc>
        <w:tc>
          <w:tcPr>
            <w:tcW w:w="1150" w:type="dxa"/>
            <w:vMerge/>
            <w:shd w:val="clear" w:color="000000" w:fill="DCE6F1"/>
            <w:vAlign w:val="center"/>
          </w:tcPr>
          <w:p w14:paraId="150A732C" w14:textId="77777777" w:rsidR="008F4F9A" w:rsidRPr="006F16EE" w:rsidRDefault="008F4F9A" w:rsidP="008F4F9A">
            <w:pPr>
              <w:jc w:val="center"/>
              <w:rPr>
                <w:lang w:val="en-US" w:eastAsia="zh-CN"/>
              </w:rPr>
            </w:pPr>
          </w:p>
        </w:tc>
        <w:tc>
          <w:tcPr>
            <w:tcW w:w="661" w:type="dxa"/>
            <w:shd w:val="clear" w:color="000000" w:fill="DCE6F1"/>
            <w:vAlign w:val="center"/>
          </w:tcPr>
          <w:p w14:paraId="4CF127BD" w14:textId="77777777" w:rsidR="008F4F9A" w:rsidRPr="006F16EE" w:rsidRDefault="008F4F9A" w:rsidP="008F4F9A">
            <w:pPr>
              <w:jc w:val="center"/>
              <w:rPr>
                <w:lang w:val="en-US" w:eastAsia="zh-CN"/>
              </w:rPr>
            </w:pPr>
            <w:r w:rsidRPr="006F16EE">
              <w:rPr>
                <w:lang w:val="en-US" w:eastAsia="zh-CN"/>
              </w:rPr>
              <w:t>MTK</w:t>
            </w:r>
          </w:p>
        </w:tc>
        <w:tc>
          <w:tcPr>
            <w:tcW w:w="705" w:type="dxa"/>
            <w:shd w:val="clear" w:color="000000" w:fill="DCE6F1"/>
            <w:vAlign w:val="center"/>
          </w:tcPr>
          <w:p w14:paraId="5A8E65CF" w14:textId="77777777" w:rsidR="008F4F9A" w:rsidRPr="006F16EE" w:rsidRDefault="008F4F9A" w:rsidP="008F4F9A">
            <w:pPr>
              <w:jc w:val="center"/>
              <w:rPr>
                <w:lang w:val="en-US" w:eastAsia="zh-CN"/>
              </w:rPr>
            </w:pPr>
            <w:r w:rsidRPr="006F16EE">
              <w:rPr>
                <w:lang w:val="en-US" w:eastAsia="zh-CN"/>
              </w:rPr>
              <w:t>Apple</w:t>
            </w:r>
          </w:p>
        </w:tc>
        <w:tc>
          <w:tcPr>
            <w:tcW w:w="861" w:type="dxa"/>
            <w:shd w:val="clear" w:color="000000" w:fill="DCE6F1"/>
            <w:vAlign w:val="center"/>
          </w:tcPr>
          <w:p w14:paraId="23E4A279" w14:textId="77777777" w:rsidR="008F4F9A" w:rsidRPr="006F16EE" w:rsidRDefault="008F4F9A" w:rsidP="008F4F9A">
            <w:pPr>
              <w:jc w:val="center"/>
              <w:rPr>
                <w:lang w:val="en-US" w:eastAsia="zh-CN"/>
              </w:rPr>
            </w:pPr>
            <w:r w:rsidRPr="006F16EE">
              <w:rPr>
                <w:lang w:val="en-US" w:eastAsia="zh-CN"/>
              </w:rPr>
              <w:t>CTC</w:t>
            </w:r>
          </w:p>
        </w:tc>
        <w:tc>
          <w:tcPr>
            <w:tcW w:w="705" w:type="dxa"/>
            <w:shd w:val="clear" w:color="000000" w:fill="DCE6F1"/>
            <w:vAlign w:val="center"/>
          </w:tcPr>
          <w:p w14:paraId="1539C17E" w14:textId="77777777" w:rsidR="008F4F9A" w:rsidRPr="006F16EE" w:rsidRDefault="008F4F9A" w:rsidP="008F4F9A">
            <w:pPr>
              <w:jc w:val="center"/>
              <w:rPr>
                <w:lang w:val="en-US" w:eastAsia="zh-CN"/>
              </w:rPr>
            </w:pPr>
            <w:r w:rsidRPr="006F16EE">
              <w:rPr>
                <w:lang w:val="en-US" w:eastAsia="zh-CN"/>
              </w:rPr>
              <w:t>Nokia</w:t>
            </w:r>
          </w:p>
        </w:tc>
        <w:tc>
          <w:tcPr>
            <w:tcW w:w="838" w:type="dxa"/>
            <w:shd w:val="clear" w:color="000000" w:fill="DCE6F1"/>
            <w:vAlign w:val="center"/>
          </w:tcPr>
          <w:p w14:paraId="63C0C7D4" w14:textId="77777777" w:rsidR="008F4F9A" w:rsidRPr="006F16EE" w:rsidRDefault="008F4F9A" w:rsidP="008F4F9A">
            <w:pPr>
              <w:jc w:val="center"/>
              <w:rPr>
                <w:lang w:val="en-US" w:eastAsia="zh-CN"/>
              </w:rPr>
            </w:pPr>
            <w:r w:rsidRPr="006F16EE">
              <w:rPr>
                <w:lang w:val="en-US" w:eastAsia="zh-CN"/>
              </w:rPr>
              <w:t>Huawei</w:t>
            </w:r>
          </w:p>
        </w:tc>
        <w:tc>
          <w:tcPr>
            <w:tcW w:w="583" w:type="dxa"/>
            <w:shd w:val="clear" w:color="000000" w:fill="DCE6F1"/>
            <w:vAlign w:val="center"/>
          </w:tcPr>
          <w:p w14:paraId="75BEEDAC" w14:textId="77777777" w:rsidR="008F4F9A" w:rsidRPr="006F16EE" w:rsidRDefault="008F4F9A" w:rsidP="008F4F9A">
            <w:pPr>
              <w:jc w:val="center"/>
              <w:rPr>
                <w:lang w:val="en-US" w:eastAsia="zh-CN"/>
              </w:rPr>
            </w:pPr>
            <w:r w:rsidRPr="006F16EE">
              <w:rPr>
                <w:lang w:val="en-US" w:eastAsia="zh-CN"/>
              </w:rPr>
              <w:t>ZTE</w:t>
            </w:r>
          </w:p>
        </w:tc>
        <w:tc>
          <w:tcPr>
            <w:tcW w:w="870" w:type="dxa"/>
            <w:shd w:val="clear" w:color="000000" w:fill="DCE6F1"/>
            <w:vAlign w:val="center"/>
          </w:tcPr>
          <w:p w14:paraId="03782E64" w14:textId="77777777" w:rsidR="008F4F9A" w:rsidRDefault="008F4F9A" w:rsidP="008F4F9A">
            <w:pPr>
              <w:jc w:val="center"/>
              <w:rPr>
                <w:lang w:val="en-US" w:eastAsia="zh-CN"/>
              </w:rPr>
            </w:pPr>
            <w:r w:rsidRPr="006F16EE">
              <w:rPr>
                <w:lang w:val="en-US" w:eastAsia="zh-CN"/>
              </w:rPr>
              <w:t>E///</w:t>
            </w:r>
          </w:p>
          <w:p w14:paraId="38B0E1A3" w14:textId="349876AA" w:rsidR="003D2064" w:rsidRPr="006F16EE" w:rsidRDefault="003D2064" w:rsidP="008F4F9A">
            <w:pPr>
              <w:jc w:val="center"/>
              <w:rPr>
                <w:lang w:val="en-US" w:eastAsia="zh-CN"/>
              </w:rPr>
            </w:pPr>
            <w:r>
              <w:rPr>
                <w:rFonts w:hint="eastAsia"/>
                <w:lang w:val="en-US" w:eastAsia="zh-CN"/>
              </w:rPr>
              <w:t>(</w:t>
            </w:r>
            <w:r>
              <w:rPr>
                <w:lang w:val="en-US" w:eastAsia="zh-CN"/>
              </w:rPr>
              <w:t>Over E-IRC)</w:t>
            </w:r>
          </w:p>
        </w:tc>
      </w:tr>
      <w:tr w:rsidR="008F4F9A" w:rsidRPr="006F16EE" w14:paraId="51A922DB" w14:textId="77777777" w:rsidTr="008F4F9A">
        <w:trPr>
          <w:trHeight w:val="260"/>
          <w:jc w:val="center"/>
        </w:trPr>
        <w:tc>
          <w:tcPr>
            <w:tcW w:w="872" w:type="dxa"/>
            <w:shd w:val="clear" w:color="auto" w:fill="auto"/>
            <w:vAlign w:val="center"/>
            <w:hideMark/>
          </w:tcPr>
          <w:p w14:paraId="7552BF16" w14:textId="799EC97A" w:rsidR="008F4F9A" w:rsidRPr="006F16EE" w:rsidRDefault="008F4F9A" w:rsidP="008F4F9A">
            <w:pPr>
              <w:jc w:val="center"/>
              <w:rPr>
                <w:lang w:val="en-US" w:eastAsia="zh-CN"/>
              </w:rPr>
            </w:pPr>
            <w:r>
              <w:rPr>
                <w:rFonts w:hint="eastAsia"/>
                <w:lang w:val="en-US" w:eastAsia="zh-CN"/>
              </w:rPr>
              <w:t>8</w:t>
            </w:r>
          </w:p>
        </w:tc>
        <w:tc>
          <w:tcPr>
            <w:tcW w:w="639" w:type="dxa"/>
            <w:vMerge w:val="restart"/>
            <w:shd w:val="clear" w:color="auto" w:fill="auto"/>
            <w:vAlign w:val="center"/>
            <w:hideMark/>
          </w:tcPr>
          <w:p w14:paraId="0279A934" w14:textId="77777777" w:rsidR="008F4F9A" w:rsidRPr="006F16EE" w:rsidRDefault="008F4F9A" w:rsidP="008F4F9A">
            <w:pPr>
              <w:jc w:val="center"/>
              <w:rPr>
                <w:lang w:val="en-US" w:eastAsia="zh-CN"/>
              </w:rPr>
            </w:pPr>
            <w:r w:rsidRPr="006F16EE">
              <w:rPr>
                <w:lang w:val="en-US" w:eastAsia="zh-CN"/>
              </w:rPr>
              <w:t>1+1</w:t>
            </w:r>
          </w:p>
        </w:tc>
        <w:tc>
          <w:tcPr>
            <w:tcW w:w="783" w:type="dxa"/>
            <w:vMerge w:val="restart"/>
            <w:shd w:val="clear" w:color="auto" w:fill="auto"/>
            <w:vAlign w:val="center"/>
            <w:hideMark/>
          </w:tcPr>
          <w:p w14:paraId="105CED43" w14:textId="3C456053" w:rsidR="008F4F9A" w:rsidRPr="006F16EE" w:rsidRDefault="008F4F9A" w:rsidP="008F4F9A">
            <w:pPr>
              <w:jc w:val="center"/>
              <w:rPr>
                <w:lang w:val="en-US" w:eastAsia="zh-CN"/>
              </w:rPr>
            </w:pPr>
            <w:r w:rsidRPr="006F16EE">
              <w:rPr>
                <w:lang w:val="en-US" w:eastAsia="zh-CN"/>
              </w:rPr>
              <w:t>2T</w:t>
            </w:r>
            <w:r>
              <w:rPr>
                <w:lang w:val="en-US" w:eastAsia="zh-CN"/>
              </w:rPr>
              <w:t>4</w:t>
            </w:r>
            <w:r w:rsidRPr="006F16EE">
              <w:rPr>
                <w:lang w:val="en-US" w:eastAsia="zh-CN"/>
              </w:rPr>
              <w:t>R</w:t>
            </w:r>
          </w:p>
        </w:tc>
        <w:tc>
          <w:tcPr>
            <w:tcW w:w="1105" w:type="dxa"/>
            <w:vMerge w:val="restart"/>
            <w:shd w:val="clear" w:color="auto" w:fill="auto"/>
            <w:vAlign w:val="center"/>
            <w:hideMark/>
          </w:tcPr>
          <w:p w14:paraId="5806CDC0" w14:textId="77777777" w:rsidR="008F4F9A" w:rsidRPr="006F16EE" w:rsidRDefault="008F4F9A" w:rsidP="008F4F9A">
            <w:pPr>
              <w:jc w:val="center"/>
              <w:rPr>
                <w:lang w:val="en-US" w:eastAsia="zh-CN"/>
              </w:rPr>
            </w:pPr>
            <w:r w:rsidRPr="006F16EE">
              <w:rPr>
                <w:lang w:val="en-US" w:eastAsia="zh-CN"/>
              </w:rPr>
              <w:t>TDLC300-100</w:t>
            </w:r>
          </w:p>
        </w:tc>
        <w:tc>
          <w:tcPr>
            <w:tcW w:w="1083" w:type="dxa"/>
            <w:vMerge w:val="restart"/>
            <w:shd w:val="clear" w:color="auto" w:fill="auto"/>
            <w:vAlign w:val="center"/>
            <w:hideMark/>
          </w:tcPr>
          <w:p w14:paraId="18102840" w14:textId="77777777" w:rsidR="008F4F9A" w:rsidRPr="006F16EE" w:rsidRDefault="008F4F9A" w:rsidP="008F4F9A">
            <w:pPr>
              <w:jc w:val="center"/>
              <w:rPr>
                <w:lang w:val="en-US" w:eastAsia="zh-CN"/>
              </w:rPr>
            </w:pPr>
            <w:r w:rsidRPr="006F16EE">
              <w:rPr>
                <w:lang w:val="en-US" w:eastAsia="zh-CN"/>
              </w:rPr>
              <w:t>ULA medium</w:t>
            </w:r>
          </w:p>
        </w:tc>
        <w:tc>
          <w:tcPr>
            <w:tcW w:w="839" w:type="dxa"/>
            <w:shd w:val="clear" w:color="auto" w:fill="auto"/>
            <w:vAlign w:val="center"/>
            <w:hideMark/>
          </w:tcPr>
          <w:p w14:paraId="3EE4EF80" w14:textId="77777777" w:rsidR="008F4F9A" w:rsidRPr="006F16EE" w:rsidRDefault="008F4F9A" w:rsidP="008F4F9A">
            <w:pPr>
              <w:jc w:val="center"/>
              <w:rPr>
                <w:lang w:val="en-US" w:eastAsia="zh-CN"/>
              </w:rPr>
            </w:pPr>
            <w:r w:rsidRPr="006F16EE">
              <w:rPr>
                <w:lang w:val="en-US" w:eastAsia="zh-CN"/>
              </w:rPr>
              <w:t>MCS 13</w:t>
            </w:r>
          </w:p>
        </w:tc>
        <w:tc>
          <w:tcPr>
            <w:tcW w:w="1150" w:type="dxa"/>
            <w:shd w:val="clear" w:color="auto" w:fill="auto"/>
            <w:vAlign w:val="center"/>
            <w:hideMark/>
          </w:tcPr>
          <w:p w14:paraId="6FC4C994" w14:textId="77777777" w:rsidR="008F4F9A" w:rsidRPr="006F16EE" w:rsidRDefault="008F4F9A" w:rsidP="008F4F9A">
            <w:pPr>
              <w:jc w:val="center"/>
              <w:rPr>
                <w:lang w:val="en-US" w:eastAsia="zh-CN"/>
              </w:rPr>
            </w:pPr>
            <w:r w:rsidRPr="006F16EE">
              <w:rPr>
                <w:lang w:val="en-US" w:eastAsia="zh-CN"/>
              </w:rPr>
              <w:t>QPSK</w:t>
            </w:r>
          </w:p>
        </w:tc>
        <w:tc>
          <w:tcPr>
            <w:tcW w:w="661" w:type="dxa"/>
            <w:vAlign w:val="center"/>
          </w:tcPr>
          <w:p w14:paraId="6B7628ED" w14:textId="1FE7BA95" w:rsidR="008F4F9A" w:rsidRPr="006F16EE" w:rsidRDefault="008F4F9A" w:rsidP="008F4F9A">
            <w:pPr>
              <w:jc w:val="center"/>
              <w:rPr>
                <w:lang w:val="en-US" w:eastAsia="zh-CN"/>
              </w:rPr>
            </w:pPr>
            <w:r>
              <w:rPr>
                <w:rFonts w:hint="eastAsia"/>
                <w:lang w:val="en-US" w:eastAsia="zh-CN"/>
              </w:rPr>
              <w:t>7</w:t>
            </w:r>
            <w:r>
              <w:rPr>
                <w:lang w:val="en-US" w:eastAsia="zh-CN"/>
              </w:rPr>
              <w:t>.8</w:t>
            </w:r>
          </w:p>
        </w:tc>
        <w:tc>
          <w:tcPr>
            <w:tcW w:w="705" w:type="dxa"/>
            <w:vAlign w:val="center"/>
          </w:tcPr>
          <w:p w14:paraId="2F0CF72C" w14:textId="42BE131D" w:rsidR="008F4F9A" w:rsidRPr="006F16EE" w:rsidRDefault="008F4F9A" w:rsidP="008F4F9A">
            <w:pPr>
              <w:jc w:val="center"/>
              <w:rPr>
                <w:lang w:val="en-US" w:eastAsia="zh-CN"/>
              </w:rPr>
            </w:pPr>
            <w:r>
              <w:rPr>
                <w:rFonts w:hint="eastAsia"/>
                <w:lang w:val="en-US" w:eastAsia="zh-CN"/>
              </w:rPr>
              <w:t>2</w:t>
            </w:r>
            <w:r>
              <w:rPr>
                <w:lang w:val="en-US" w:eastAsia="zh-CN"/>
              </w:rPr>
              <w:t>.5*</w:t>
            </w:r>
          </w:p>
        </w:tc>
        <w:tc>
          <w:tcPr>
            <w:tcW w:w="861" w:type="dxa"/>
            <w:vAlign w:val="center"/>
          </w:tcPr>
          <w:p w14:paraId="1F731C31" w14:textId="03A68EB7" w:rsidR="008F4F9A" w:rsidRPr="006F16EE" w:rsidRDefault="008F4F9A" w:rsidP="008F4F9A">
            <w:pPr>
              <w:jc w:val="center"/>
              <w:rPr>
                <w:lang w:val="en-US" w:eastAsia="zh-CN"/>
              </w:rPr>
            </w:pPr>
            <w:r>
              <w:rPr>
                <w:rFonts w:hint="eastAsia"/>
                <w:lang w:val="en-US" w:eastAsia="zh-CN"/>
              </w:rPr>
              <w:t>6</w:t>
            </w:r>
            <w:r>
              <w:rPr>
                <w:lang w:val="en-US" w:eastAsia="zh-CN"/>
              </w:rPr>
              <w:t>.2</w:t>
            </w:r>
          </w:p>
        </w:tc>
        <w:tc>
          <w:tcPr>
            <w:tcW w:w="705" w:type="dxa"/>
            <w:vAlign w:val="center"/>
          </w:tcPr>
          <w:p w14:paraId="1E0D4909" w14:textId="7DCDB534" w:rsidR="008F4F9A" w:rsidRPr="006F16EE" w:rsidRDefault="008F4F9A" w:rsidP="008F4F9A">
            <w:pPr>
              <w:jc w:val="center"/>
              <w:rPr>
                <w:lang w:val="en-US" w:eastAsia="zh-CN"/>
              </w:rPr>
            </w:pPr>
            <w:r>
              <w:rPr>
                <w:rFonts w:hint="eastAsia"/>
                <w:lang w:val="en-US" w:eastAsia="zh-CN"/>
              </w:rPr>
              <w:t>7</w:t>
            </w:r>
            <w:r>
              <w:rPr>
                <w:lang w:val="en-US" w:eastAsia="zh-CN"/>
              </w:rPr>
              <w:t>.9</w:t>
            </w:r>
          </w:p>
        </w:tc>
        <w:tc>
          <w:tcPr>
            <w:tcW w:w="838" w:type="dxa"/>
            <w:vAlign w:val="center"/>
          </w:tcPr>
          <w:p w14:paraId="7EB7B1D0" w14:textId="5EDBDA26" w:rsidR="008F4F9A" w:rsidRPr="006F16EE" w:rsidRDefault="008F4F9A" w:rsidP="008F4F9A">
            <w:pPr>
              <w:jc w:val="center"/>
              <w:rPr>
                <w:lang w:val="en-US" w:eastAsia="zh-CN"/>
              </w:rPr>
            </w:pPr>
            <w:r>
              <w:rPr>
                <w:rFonts w:hint="eastAsia"/>
                <w:lang w:val="en-US" w:eastAsia="zh-CN"/>
              </w:rPr>
              <w:t>7</w:t>
            </w:r>
            <w:r>
              <w:rPr>
                <w:lang w:val="en-US" w:eastAsia="zh-CN"/>
              </w:rPr>
              <w:t>.0</w:t>
            </w:r>
          </w:p>
        </w:tc>
        <w:tc>
          <w:tcPr>
            <w:tcW w:w="583" w:type="dxa"/>
            <w:vAlign w:val="center"/>
          </w:tcPr>
          <w:p w14:paraId="682D66B4" w14:textId="441C898F" w:rsidR="008F4F9A" w:rsidRPr="006F16EE" w:rsidRDefault="008F4F9A" w:rsidP="008F4F9A">
            <w:pPr>
              <w:jc w:val="center"/>
              <w:rPr>
                <w:lang w:val="en-US" w:eastAsia="zh-CN"/>
              </w:rPr>
            </w:pPr>
            <w:r>
              <w:rPr>
                <w:rFonts w:hint="eastAsia"/>
                <w:lang w:val="en-US" w:eastAsia="zh-CN"/>
              </w:rPr>
              <w:t>8</w:t>
            </w:r>
            <w:r>
              <w:rPr>
                <w:lang w:val="en-US" w:eastAsia="zh-CN"/>
              </w:rPr>
              <w:t>.9</w:t>
            </w:r>
          </w:p>
        </w:tc>
        <w:tc>
          <w:tcPr>
            <w:tcW w:w="870" w:type="dxa"/>
            <w:vAlign w:val="center"/>
          </w:tcPr>
          <w:p w14:paraId="30CA0832" w14:textId="0742C28F" w:rsidR="008F4F9A" w:rsidRPr="006F16EE" w:rsidRDefault="008F4F9A" w:rsidP="008F4F9A">
            <w:pPr>
              <w:jc w:val="center"/>
              <w:rPr>
                <w:lang w:val="en-US" w:eastAsia="zh-CN"/>
              </w:rPr>
            </w:pPr>
            <w:r>
              <w:rPr>
                <w:rFonts w:hint="eastAsia"/>
                <w:lang w:val="en-US" w:eastAsia="zh-CN"/>
              </w:rPr>
              <w:t>6</w:t>
            </w:r>
            <w:r>
              <w:rPr>
                <w:lang w:val="en-US" w:eastAsia="zh-CN"/>
              </w:rPr>
              <w:t>.2*</w:t>
            </w:r>
          </w:p>
        </w:tc>
      </w:tr>
      <w:tr w:rsidR="008F4F9A" w:rsidRPr="006F16EE" w14:paraId="4EE39DAC" w14:textId="77777777" w:rsidTr="008F4F9A">
        <w:trPr>
          <w:trHeight w:val="260"/>
          <w:jc w:val="center"/>
        </w:trPr>
        <w:tc>
          <w:tcPr>
            <w:tcW w:w="872" w:type="dxa"/>
            <w:shd w:val="clear" w:color="auto" w:fill="auto"/>
            <w:vAlign w:val="center"/>
          </w:tcPr>
          <w:p w14:paraId="60AB0A57" w14:textId="54FD726F" w:rsidR="008F4F9A" w:rsidRDefault="008F4F9A" w:rsidP="008F4F9A">
            <w:pPr>
              <w:jc w:val="center"/>
              <w:rPr>
                <w:lang w:val="en-US" w:eastAsia="zh-CN"/>
              </w:rPr>
            </w:pPr>
            <w:r>
              <w:rPr>
                <w:lang w:val="en-US" w:eastAsia="zh-CN"/>
              </w:rPr>
              <w:t>10</w:t>
            </w:r>
          </w:p>
        </w:tc>
        <w:tc>
          <w:tcPr>
            <w:tcW w:w="639" w:type="dxa"/>
            <w:vMerge/>
            <w:shd w:val="clear" w:color="auto" w:fill="auto"/>
            <w:vAlign w:val="center"/>
          </w:tcPr>
          <w:p w14:paraId="1CB8A332" w14:textId="77777777" w:rsidR="008F4F9A" w:rsidRPr="006F16EE" w:rsidRDefault="008F4F9A" w:rsidP="008F4F9A">
            <w:pPr>
              <w:jc w:val="center"/>
              <w:rPr>
                <w:lang w:val="en-US" w:eastAsia="zh-CN"/>
              </w:rPr>
            </w:pPr>
          </w:p>
        </w:tc>
        <w:tc>
          <w:tcPr>
            <w:tcW w:w="783" w:type="dxa"/>
            <w:vMerge/>
            <w:shd w:val="clear" w:color="auto" w:fill="auto"/>
            <w:vAlign w:val="center"/>
          </w:tcPr>
          <w:p w14:paraId="725964BE" w14:textId="77777777" w:rsidR="008F4F9A" w:rsidRPr="006F16EE" w:rsidRDefault="008F4F9A" w:rsidP="008F4F9A">
            <w:pPr>
              <w:jc w:val="center"/>
              <w:rPr>
                <w:lang w:val="en-US" w:eastAsia="zh-CN"/>
              </w:rPr>
            </w:pPr>
          </w:p>
        </w:tc>
        <w:tc>
          <w:tcPr>
            <w:tcW w:w="1105" w:type="dxa"/>
            <w:vMerge/>
            <w:shd w:val="clear" w:color="auto" w:fill="auto"/>
            <w:vAlign w:val="center"/>
          </w:tcPr>
          <w:p w14:paraId="6A7AB3F9" w14:textId="77777777" w:rsidR="008F4F9A" w:rsidRPr="006F16EE" w:rsidRDefault="008F4F9A" w:rsidP="008F4F9A">
            <w:pPr>
              <w:jc w:val="center"/>
              <w:rPr>
                <w:lang w:val="en-US" w:eastAsia="zh-CN"/>
              </w:rPr>
            </w:pPr>
          </w:p>
        </w:tc>
        <w:tc>
          <w:tcPr>
            <w:tcW w:w="1083" w:type="dxa"/>
            <w:vMerge/>
            <w:shd w:val="clear" w:color="auto" w:fill="auto"/>
            <w:vAlign w:val="center"/>
          </w:tcPr>
          <w:p w14:paraId="0057477B" w14:textId="77777777" w:rsidR="008F4F9A" w:rsidRPr="006F16EE" w:rsidRDefault="008F4F9A" w:rsidP="008F4F9A">
            <w:pPr>
              <w:jc w:val="center"/>
              <w:rPr>
                <w:lang w:val="en-US" w:eastAsia="zh-CN"/>
              </w:rPr>
            </w:pPr>
          </w:p>
        </w:tc>
        <w:tc>
          <w:tcPr>
            <w:tcW w:w="839" w:type="dxa"/>
            <w:shd w:val="clear" w:color="auto" w:fill="auto"/>
            <w:vAlign w:val="center"/>
          </w:tcPr>
          <w:p w14:paraId="2F5DDC01" w14:textId="77777777" w:rsidR="008F4F9A" w:rsidRPr="006F16EE" w:rsidRDefault="008F4F9A" w:rsidP="008F4F9A">
            <w:pPr>
              <w:jc w:val="center"/>
              <w:rPr>
                <w:lang w:val="en-US" w:eastAsia="zh-CN"/>
              </w:rPr>
            </w:pPr>
            <w:r>
              <w:rPr>
                <w:rFonts w:hint="eastAsia"/>
                <w:lang w:val="en-US" w:eastAsia="zh-CN"/>
              </w:rPr>
              <w:t>M</w:t>
            </w:r>
            <w:r>
              <w:rPr>
                <w:lang w:val="en-US" w:eastAsia="zh-CN"/>
              </w:rPr>
              <w:t>CS17</w:t>
            </w:r>
          </w:p>
        </w:tc>
        <w:tc>
          <w:tcPr>
            <w:tcW w:w="1150" w:type="dxa"/>
            <w:shd w:val="clear" w:color="auto" w:fill="auto"/>
            <w:vAlign w:val="center"/>
          </w:tcPr>
          <w:p w14:paraId="3ECDCD2F" w14:textId="77777777" w:rsidR="008F4F9A" w:rsidRPr="006F16EE" w:rsidRDefault="008F4F9A" w:rsidP="008F4F9A">
            <w:pPr>
              <w:jc w:val="center"/>
              <w:rPr>
                <w:lang w:val="en-US" w:eastAsia="zh-CN"/>
              </w:rPr>
            </w:pPr>
            <w:r>
              <w:rPr>
                <w:rFonts w:hint="eastAsia"/>
                <w:lang w:val="en-US" w:eastAsia="zh-CN"/>
              </w:rPr>
              <w:t>1</w:t>
            </w:r>
            <w:r>
              <w:rPr>
                <w:lang w:val="en-US" w:eastAsia="zh-CN"/>
              </w:rPr>
              <w:t>6QAM</w:t>
            </w:r>
          </w:p>
        </w:tc>
        <w:tc>
          <w:tcPr>
            <w:tcW w:w="661" w:type="dxa"/>
            <w:vAlign w:val="center"/>
          </w:tcPr>
          <w:p w14:paraId="78455C7D" w14:textId="3B1F1961" w:rsidR="008F4F9A" w:rsidRPr="006F16EE" w:rsidRDefault="008F4F9A" w:rsidP="008F4F9A">
            <w:pPr>
              <w:jc w:val="center"/>
              <w:rPr>
                <w:color w:val="000000"/>
                <w:lang w:eastAsia="zh-CN"/>
              </w:rPr>
            </w:pPr>
            <w:r>
              <w:rPr>
                <w:rFonts w:hint="eastAsia"/>
                <w:color w:val="000000"/>
                <w:lang w:eastAsia="zh-CN"/>
              </w:rPr>
              <w:t>1</w:t>
            </w:r>
            <w:r>
              <w:rPr>
                <w:color w:val="000000"/>
                <w:lang w:eastAsia="zh-CN"/>
              </w:rPr>
              <w:t>0.7</w:t>
            </w:r>
          </w:p>
        </w:tc>
        <w:tc>
          <w:tcPr>
            <w:tcW w:w="705" w:type="dxa"/>
            <w:vAlign w:val="center"/>
          </w:tcPr>
          <w:p w14:paraId="17FA0E24" w14:textId="667DC315" w:rsidR="008F4F9A" w:rsidRPr="006F16EE" w:rsidRDefault="008F4F9A" w:rsidP="008F4F9A">
            <w:pPr>
              <w:jc w:val="center"/>
              <w:rPr>
                <w:color w:val="000000"/>
                <w:lang w:eastAsia="zh-CN"/>
              </w:rPr>
            </w:pPr>
            <w:r>
              <w:rPr>
                <w:rFonts w:hint="eastAsia"/>
                <w:color w:val="000000"/>
                <w:lang w:eastAsia="zh-CN"/>
              </w:rPr>
              <w:t>I</w:t>
            </w:r>
            <w:r>
              <w:rPr>
                <w:color w:val="000000"/>
                <w:lang w:eastAsia="zh-CN"/>
              </w:rPr>
              <w:t>NF</w:t>
            </w:r>
          </w:p>
        </w:tc>
        <w:tc>
          <w:tcPr>
            <w:tcW w:w="861" w:type="dxa"/>
            <w:vAlign w:val="center"/>
          </w:tcPr>
          <w:p w14:paraId="6EFD2FC0" w14:textId="5A81A2C9" w:rsidR="008F4F9A" w:rsidRPr="006F16EE" w:rsidRDefault="008F4F9A" w:rsidP="008F4F9A">
            <w:pPr>
              <w:jc w:val="center"/>
              <w:rPr>
                <w:lang w:val="en-US" w:eastAsia="zh-CN"/>
              </w:rPr>
            </w:pPr>
            <w:r>
              <w:rPr>
                <w:rFonts w:hint="eastAsia"/>
                <w:lang w:val="en-US" w:eastAsia="zh-CN"/>
              </w:rPr>
              <w:t>7</w:t>
            </w:r>
            <w:r>
              <w:rPr>
                <w:lang w:val="en-US" w:eastAsia="zh-CN"/>
              </w:rPr>
              <w:t>.6*</w:t>
            </w:r>
          </w:p>
        </w:tc>
        <w:tc>
          <w:tcPr>
            <w:tcW w:w="705" w:type="dxa"/>
            <w:vAlign w:val="center"/>
          </w:tcPr>
          <w:p w14:paraId="021DCD31" w14:textId="6379F76C" w:rsidR="008F4F9A" w:rsidRPr="006F16EE" w:rsidRDefault="008F4F9A" w:rsidP="008F4F9A">
            <w:pPr>
              <w:jc w:val="center"/>
              <w:rPr>
                <w:color w:val="000000"/>
                <w:lang w:eastAsia="zh-CN"/>
              </w:rPr>
            </w:pPr>
            <w:r>
              <w:rPr>
                <w:rFonts w:hint="eastAsia"/>
                <w:color w:val="000000"/>
                <w:lang w:eastAsia="zh-CN"/>
              </w:rPr>
              <w:t>6</w:t>
            </w:r>
            <w:r>
              <w:rPr>
                <w:color w:val="000000"/>
                <w:lang w:eastAsia="zh-CN"/>
              </w:rPr>
              <w:t>.1</w:t>
            </w:r>
          </w:p>
        </w:tc>
        <w:tc>
          <w:tcPr>
            <w:tcW w:w="838" w:type="dxa"/>
            <w:vAlign w:val="center"/>
          </w:tcPr>
          <w:p w14:paraId="4C558EC4" w14:textId="38DC79E7" w:rsidR="008F4F9A" w:rsidRPr="006F16EE" w:rsidRDefault="008F4F9A" w:rsidP="008F4F9A">
            <w:pPr>
              <w:jc w:val="center"/>
              <w:rPr>
                <w:color w:val="000000"/>
                <w:lang w:eastAsia="zh-CN"/>
              </w:rPr>
            </w:pPr>
            <w:r>
              <w:rPr>
                <w:rFonts w:hint="eastAsia"/>
                <w:color w:val="000000"/>
                <w:lang w:eastAsia="zh-CN"/>
              </w:rPr>
              <w:t>7</w:t>
            </w:r>
            <w:r>
              <w:rPr>
                <w:color w:val="000000"/>
                <w:lang w:eastAsia="zh-CN"/>
              </w:rPr>
              <w:t>.0</w:t>
            </w:r>
          </w:p>
        </w:tc>
        <w:tc>
          <w:tcPr>
            <w:tcW w:w="583" w:type="dxa"/>
            <w:vAlign w:val="center"/>
          </w:tcPr>
          <w:p w14:paraId="0952D75D" w14:textId="6B174D09" w:rsidR="008F4F9A" w:rsidRPr="006F16EE" w:rsidRDefault="008F4F9A" w:rsidP="008F4F9A">
            <w:pPr>
              <w:jc w:val="center"/>
              <w:rPr>
                <w:lang w:val="en-US" w:eastAsia="zh-CN"/>
              </w:rPr>
            </w:pPr>
            <w:r>
              <w:rPr>
                <w:rFonts w:hint="eastAsia"/>
                <w:lang w:val="en-US" w:eastAsia="zh-CN"/>
              </w:rPr>
              <w:t>8</w:t>
            </w:r>
            <w:r>
              <w:rPr>
                <w:lang w:val="en-US" w:eastAsia="zh-CN"/>
              </w:rPr>
              <w:t>.0</w:t>
            </w:r>
            <w:r w:rsidR="00293B63">
              <w:rPr>
                <w:lang w:val="en-US" w:eastAsia="zh-CN"/>
              </w:rPr>
              <w:t>*</w:t>
            </w:r>
          </w:p>
        </w:tc>
        <w:tc>
          <w:tcPr>
            <w:tcW w:w="870" w:type="dxa"/>
            <w:vAlign w:val="center"/>
          </w:tcPr>
          <w:p w14:paraId="4A1CD351" w14:textId="28B01C84" w:rsidR="008F4F9A" w:rsidRPr="006F16EE" w:rsidRDefault="008F4F9A" w:rsidP="008F4F9A">
            <w:pPr>
              <w:jc w:val="center"/>
              <w:rPr>
                <w:color w:val="000000"/>
                <w:lang w:eastAsia="zh-CN"/>
              </w:rPr>
            </w:pPr>
            <w:r>
              <w:rPr>
                <w:rFonts w:hint="eastAsia"/>
                <w:color w:val="000000"/>
                <w:lang w:eastAsia="zh-CN"/>
              </w:rPr>
              <w:t>5</w:t>
            </w:r>
            <w:r>
              <w:rPr>
                <w:color w:val="000000"/>
                <w:lang w:eastAsia="zh-CN"/>
              </w:rPr>
              <w:t>.2</w:t>
            </w:r>
          </w:p>
        </w:tc>
      </w:tr>
      <w:tr w:rsidR="008F4F9A" w:rsidRPr="006F16EE" w14:paraId="515E53E3" w14:textId="77777777" w:rsidTr="008F4F9A">
        <w:trPr>
          <w:trHeight w:val="260"/>
          <w:jc w:val="center"/>
        </w:trPr>
        <w:tc>
          <w:tcPr>
            <w:tcW w:w="11694" w:type="dxa"/>
            <w:gridSpan w:val="14"/>
            <w:shd w:val="clear" w:color="auto" w:fill="auto"/>
            <w:vAlign w:val="center"/>
          </w:tcPr>
          <w:p w14:paraId="0D24A1C2" w14:textId="77777777" w:rsidR="008F4F9A" w:rsidRPr="006F16EE" w:rsidRDefault="008F4F9A" w:rsidP="008F4F9A">
            <w:pPr>
              <w:rPr>
                <w:color w:val="000000"/>
              </w:rPr>
            </w:pPr>
            <w:r w:rsidRPr="006F16EE">
              <w:rPr>
                <w:rFonts w:eastAsiaTheme="minorEastAsia" w:hint="eastAsia"/>
                <w:color w:val="000000"/>
                <w:lang w:eastAsia="zh-CN"/>
              </w:rPr>
              <w:t>N</w:t>
            </w:r>
            <w:r w:rsidRPr="006F16EE">
              <w:rPr>
                <w:rFonts w:eastAsiaTheme="minorEastAsia"/>
                <w:color w:val="000000"/>
                <w:lang w:eastAsia="zh-CN"/>
              </w:rPr>
              <w:t>ote: Results in (*) are R-ML results outliers calculated based on 2.5dB SPAN metric.</w:t>
            </w:r>
          </w:p>
        </w:tc>
      </w:tr>
    </w:tbl>
    <w:p w14:paraId="4CB0083B" w14:textId="4F8527DF" w:rsidR="003D2064" w:rsidRPr="008F4F9A" w:rsidRDefault="003D2064" w:rsidP="003D2064">
      <w:pPr>
        <w:widowControl w:val="0"/>
        <w:numPr>
          <w:ilvl w:val="1"/>
          <w:numId w:val="3"/>
        </w:numPr>
        <w:tabs>
          <w:tab w:val="left" w:pos="484"/>
          <w:tab w:val="left" w:pos="709"/>
          <w:tab w:val="left" w:pos="1440"/>
          <w:tab w:val="left" w:pos="1701"/>
        </w:tabs>
        <w:overflowPunct w:val="0"/>
        <w:autoSpaceDE w:val="0"/>
        <w:autoSpaceDN w:val="0"/>
        <w:adjustRightInd w:val="0"/>
        <w:snapToGrid w:val="0"/>
        <w:spacing w:before="60" w:after="60"/>
        <w:ind w:leftChars="213" w:left="709" w:hanging="283"/>
        <w:textAlignment w:val="baseline"/>
        <w:rPr>
          <w:lang w:eastAsia="zh-CN"/>
        </w:rPr>
      </w:pPr>
      <w:r>
        <w:rPr>
          <w:lang w:eastAsia="zh-CN"/>
        </w:rPr>
        <w:t>For rank 2+2 with 4T4R:</w:t>
      </w: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639"/>
        <w:gridCol w:w="783"/>
        <w:gridCol w:w="1105"/>
        <w:gridCol w:w="1083"/>
        <w:gridCol w:w="839"/>
        <w:gridCol w:w="1150"/>
        <w:gridCol w:w="661"/>
        <w:gridCol w:w="705"/>
        <w:gridCol w:w="861"/>
        <w:gridCol w:w="705"/>
        <w:gridCol w:w="838"/>
        <w:gridCol w:w="583"/>
        <w:gridCol w:w="870"/>
      </w:tblGrid>
      <w:tr w:rsidR="003D2064" w:rsidRPr="006F16EE" w14:paraId="68A18230" w14:textId="77777777" w:rsidTr="00686913">
        <w:trPr>
          <w:trHeight w:val="416"/>
          <w:jc w:val="center"/>
        </w:trPr>
        <w:tc>
          <w:tcPr>
            <w:tcW w:w="872" w:type="dxa"/>
            <w:vMerge w:val="restart"/>
            <w:shd w:val="clear" w:color="000000" w:fill="DCE6F1"/>
            <w:vAlign w:val="center"/>
            <w:hideMark/>
          </w:tcPr>
          <w:p w14:paraId="1838AD35" w14:textId="77777777" w:rsidR="003D2064" w:rsidRPr="006F16EE" w:rsidRDefault="003D2064" w:rsidP="00686913">
            <w:pPr>
              <w:jc w:val="center"/>
              <w:rPr>
                <w:lang w:val="en-US" w:eastAsia="zh-CN"/>
              </w:rPr>
            </w:pPr>
            <w:r w:rsidRPr="006F16EE">
              <w:rPr>
                <w:lang w:val="en-US" w:eastAsia="zh-CN"/>
              </w:rPr>
              <w:lastRenderedPageBreak/>
              <w:t>Case Number</w:t>
            </w:r>
          </w:p>
        </w:tc>
        <w:tc>
          <w:tcPr>
            <w:tcW w:w="639" w:type="dxa"/>
            <w:vMerge w:val="restart"/>
            <w:shd w:val="clear" w:color="000000" w:fill="DCE6F1"/>
            <w:vAlign w:val="center"/>
            <w:hideMark/>
          </w:tcPr>
          <w:p w14:paraId="515981B3" w14:textId="77777777" w:rsidR="003D2064" w:rsidRPr="006F16EE" w:rsidRDefault="003D2064" w:rsidP="00686913">
            <w:pPr>
              <w:jc w:val="center"/>
              <w:rPr>
                <w:lang w:val="en-US" w:eastAsia="zh-CN"/>
              </w:rPr>
            </w:pPr>
            <w:r w:rsidRPr="006F16EE">
              <w:rPr>
                <w:lang w:val="en-US" w:eastAsia="zh-CN"/>
              </w:rPr>
              <w:t>Rank</w:t>
            </w:r>
          </w:p>
        </w:tc>
        <w:tc>
          <w:tcPr>
            <w:tcW w:w="783" w:type="dxa"/>
            <w:vMerge w:val="restart"/>
            <w:shd w:val="clear" w:color="000000" w:fill="DCE6F1"/>
            <w:vAlign w:val="center"/>
            <w:hideMark/>
          </w:tcPr>
          <w:p w14:paraId="71D199C0" w14:textId="77777777" w:rsidR="003D2064" w:rsidRPr="006F16EE" w:rsidRDefault="003D2064" w:rsidP="00686913">
            <w:pPr>
              <w:jc w:val="center"/>
              <w:rPr>
                <w:lang w:val="en-US" w:eastAsia="zh-CN"/>
              </w:rPr>
            </w:pPr>
            <w:r w:rsidRPr="006F16EE">
              <w:rPr>
                <w:lang w:val="en-US" w:eastAsia="zh-CN"/>
              </w:rPr>
              <w:t>MIMO</w:t>
            </w:r>
          </w:p>
        </w:tc>
        <w:tc>
          <w:tcPr>
            <w:tcW w:w="1105" w:type="dxa"/>
            <w:vMerge w:val="restart"/>
            <w:shd w:val="clear" w:color="000000" w:fill="DCE6F1"/>
            <w:vAlign w:val="center"/>
            <w:hideMark/>
          </w:tcPr>
          <w:p w14:paraId="11043FE8" w14:textId="77777777" w:rsidR="003D2064" w:rsidRPr="006F16EE" w:rsidRDefault="003D2064" w:rsidP="00686913">
            <w:pPr>
              <w:jc w:val="center"/>
              <w:rPr>
                <w:lang w:val="en-US" w:eastAsia="zh-CN"/>
              </w:rPr>
            </w:pPr>
            <w:r w:rsidRPr="006F16EE">
              <w:rPr>
                <w:lang w:val="en-US" w:eastAsia="zh-CN"/>
              </w:rPr>
              <w:t>Channel Model</w:t>
            </w:r>
          </w:p>
        </w:tc>
        <w:tc>
          <w:tcPr>
            <w:tcW w:w="1083" w:type="dxa"/>
            <w:vMerge w:val="restart"/>
            <w:shd w:val="clear" w:color="000000" w:fill="DCE6F1"/>
            <w:vAlign w:val="center"/>
            <w:hideMark/>
          </w:tcPr>
          <w:p w14:paraId="6B146326" w14:textId="77777777" w:rsidR="003D2064" w:rsidRPr="006F16EE" w:rsidRDefault="003D2064" w:rsidP="00686913">
            <w:pPr>
              <w:jc w:val="center"/>
              <w:rPr>
                <w:lang w:val="en-US" w:eastAsia="zh-CN"/>
              </w:rPr>
            </w:pPr>
            <w:r w:rsidRPr="006F16EE">
              <w:rPr>
                <w:lang w:val="en-US" w:eastAsia="zh-CN"/>
              </w:rPr>
              <w:t>Antenna correlation</w:t>
            </w:r>
          </w:p>
        </w:tc>
        <w:tc>
          <w:tcPr>
            <w:tcW w:w="839" w:type="dxa"/>
            <w:vMerge w:val="restart"/>
            <w:shd w:val="clear" w:color="000000" w:fill="DCE6F1"/>
            <w:vAlign w:val="center"/>
            <w:hideMark/>
          </w:tcPr>
          <w:p w14:paraId="082C87AB" w14:textId="77777777" w:rsidR="003D2064" w:rsidRPr="006F16EE" w:rsidRDefault="003D2064" w:rsidP="00686913">
            <w:pPr>
              <w:jc w:val="center"/>
              <w:rPr>
                <w:lang w:val="en-US" w:eastAsia="zh-CN"/>
              </w:rPr>
            </w:pPr>
            <w:r w:rsidRPr="006F16EE">
              <w:rPr>
                <w:lang w:val="en-US" w:eastAsia="zh-CN"/>
              </w:rPr>
              <w:t>MCS for the target UE</w:t>
            </w:r>
          </w:p>
        </w:tc>
        <w:tc>
          <w:tcPr>
            <w:tcW w:w="1150" w:type="dxa"/>
            <w:vMerge w:val="restart"/>
            <w:shd w:val="clear" w:color="000000" w:fill="DCE6F1"/>
            <w:vAlign w:val="center"/>
            <w:hideMark/>
          </w:tcPr>
          <w:p w14:paraId="2F5D5D1A" w14:textId="77777777" w:rsidR="003D2064" w:rsidRPr="006F16EE" w:rsidRDefault="003D2064" w:rsidP="00686913">
            <w:pPr>
              <w:jc w:val="center"/>
              <w:rPr>
                <w:lang w:val="en-US" w:eastAsia="zh-CN"/>
              </w:rPr>
            </w:pPr>
            <w:r w:rsidRPr="006F16EE">
              <w:rPr>
                <w:lang w:val="en-US" w:eastAsia="zh-CN"/>
              </w:rPr>
              <w:t>Modulation order for the co-scheduled UE</w:t>
            </w:r>
          </w:p>
        </w:tc>
        <w:tc>
          <w:tcPr>
            <w:tcW w:w="5223" w:type="dxa"/>
            <w:gridSpan w:val="7"/>
            <w:shd w:val="clear" w:color="000000" w:fill="DCE6F1"/>
            <w:vAlign w:val="center"/>
          </w:tcPr>
          <w:p w14:paraId="2BC967D8" w14:textId="77777777" w:rsidR="003D2064" w:rsidRPr="006F16EE" w:rsidRDefault="003D2064" w:rsidP="00686913">
            <w:pPr>
              <w:jc w:val="center"/>
              <w:rPr>
                <w:lang w:val="en-US" w:eastAsia="zh-CN"/>
              </w:rPr>
            </w:pPr>
            <w:r w:rsidRPr="006F16EE">
              <w:rPr>
                <w:lang w:val="en-US" w:eastAsia="zh-CN"/>
              </w:rPr>
              <w:t>Gain over baseline</w:t>
            </w:r>
          </w:p>
        </w:tc>
      </w:tr>
      <w:tr w:rsidR="003D2064" w:rsidRPr="006F16EE" w14:paraId="770ABD1C" w14:textId="77777777" w:rsidTr="00686913">
        <w:trPr>
          <w:trHeight w:val="1361"/>
          <w:jc w:val="center"/>
        </w:trPr>
        <w:tc>
          <w:tcPr>
            <w:tcW w:w="872" w:type="dxa"/>
            <w:vMerge/>
            <w:shd w:val="clear" w:color="000000" w:fill="DCE6F1"/>
            <w:vAlign w:val="center"/>
          </w:tcPr>
          <w:p w14:paraId="170C5889" w14:textId="77777777" w:rsidR="003D2064" w:rsidRPr="006F16EE" w:rsidRDefault="003D2064" w:rsidP="00686913">
            <w:pPr>
              <w:jc w:val="center"/>
              <w:rPr>
                <w:lang w:val="en-US" w:eastAsia="zh-CN"/>
              </w:rPr>
            </w:pPr>
          </w:p>
        </w:tc>
        <w:tc>
          <w:tcPr>
            <w:tcW w:w="639" w:type="dxa"/>
            <w:vMerge/>
            <w:shd w:val="clear" w:color="000000" w:fill="DCE6F1"/>
            <w:vAlign w:val="center"/>
          </w:tcPr>
          <w:p w14:paraId="4FAD453A" w14:textId="77777777" w:rsidR="003D2064" w:rsidRPr="006F16EE" w:rsidRDefault="003D2064" w:rsidP="00686913">
            <w:pPr>
              <w:jc w:val="center"/>
              <w:rPr>
                <w:lang w:val="en-US" w:eastAsia="zh-CN"/>
              </w:rPr>
            </w:pPr>
          </w:p>
        </w:tc>
        <w:tc>
          <w:tcPr>
            <w:tcW w:w="783" w:type="dxa"/>
            <w:vMerge/>
            <w:shd w:val="clear" w:color="000000" w:fill="DCE6F1"/>
            <w:vAlign w:val="center"/>
          </w:tcPr>
          <w:p w14:paraId="4545AA85" w14:textId="77777777" w:rsidR="003D2064" w:rsidRPr="006F16EE" w:rsidRDefault="003D2064" w:rsidP="00686913">
            <w:pPr>
              <w:jc w:val="center"/>
              <w:rPr>
                <w:lang w:val="en-US" w:eastAsia="zh-CN"/>
              </w:rPr>
            </w:pPr>
          </w:p>
        </w:tc>
        <w:tc>
          <w:tcPr>
            <w:tcW w:w="1105" w:type="dxa"/>
            <w:vMerge/>
            <w:shd w:val="clear" w:color="000000" w:fill="DCE6F1"/>
            <w:vAlign w:val="center"/>
          </w:tcPr>
          <w:p w14:paraId="1CAB921A" w14:textId="77777777" w:rsidR="003D2064" w:rsidRPr="006F16EE" w:rsidRDefault="003D2064" w:rsidP="00686913">
            <w:pPr>
              <w:jc w:val="center"/>
              <w:rPr>
                <w:lang w:val="en-US" w:eastAsia="zh-CN"/>
              </w:rPr>
            </w:pPr>
          </w:p>
        </w:tc>
        <w:tc>
          <w:tcPr>
            <w:tcW w:w="1083" w:type="dxa"/>
            <w:vMerge/>
            <w:shd w:val="clear" w:color="000000" w:fill="DCE6F1"/>
            <w:vAlign w:val="center"/>
          </w:tcPr>
          <w:p w14:paraId="7D10A47E" w14:textId="77777777" w:rsidR="003D2064" w:rsidRPr="006F16EE" w:rsidRDefault="003D2064" w:rsidP="00686913">
            <w:pPr>
              <w:jc w:val="center"/>
              <w:rPr>
                <w:lang w:val="en-US" w:eastAsia="zh-CN"/>
              </w:rPr>
            </w:pPr>
          </w:p>
        </w:tc>
        <w:tc>
          <w:tcPr>
            <w:tcW w:w="839" w:type="dxa"/>
            <w:vMerge/>
            <w:shd w:val="clear" w:color="000000" w:fill="DCE6F1"/>
            <w:vAlign w:val="center"/>
          </w:tcPr>
          <w:p w14:paraId="028366B2" w14:textId="77777777" w:rsidR="003D2064" w:rsidRPr="006F16EE" w:rsidRDefault="003D2064" w:rsidP="00686913">
            <w:pPr>
              <w:jc w:val="center"/>
              <w:rPr>
                <w:lang w:val="en-US" w:eastAsia="zh-CN"/>
              </w:rPr>
            </w:pPr>
          </w:p>
        </w:tc>
        <w:tc>
          <w:tcPr>
            <w:tcW w:w="1150" w:type="dxa"/>
            <w:vMerge/>
            <w:shd w:val="clear" w:color="000000" w:fill="DCE6F1"/>
            <w:vAlign w:val="center"/>
          </w:tcPr>
          <w:p w14:paraId="060763F4" w14:textId="77777777" w:rsidR="003D2064" w:rsidRPr="006F16EE" w:rsidRDefault="003D2064" w:rsidP="00686913">
            <w:pPr>
              <w:jc w:val="center"/>
              <w:rPr>
                <w:lang w:val="en-US" w:eastAsia="zh-CN"/>
              </w:rPr>
            </w:pPr>
          </w:p>
        </w:tc>
        <w:tc>
          <w:tcPr>
            <w:tcW w:w="661" w:type="dxa"/>
            <w:shd w:val="clear" w:color="000000" w:fill="DCE6F1"/>
            <w:vAlign w:val="center"/>
          </w:tcPr>
          <w:p w14:paraId="64923E57" w14:textId="77777777" w:rsidR="003D2064" w:rsidRPr="006F16EE" w:rsidRDefault="003D2064" w:rsidP="00686913">
            <w:pPr>
              <w:jc w:val="center"/>
              <w:rPr>
                <w:lang w:val="en-US" w:eastAsia="zh-CN"/>
              </w:rPr>
            </w:pPr>
            <w:r w:rsidRPr="006F16EE">
              <w:rPr>
                <w:lang w:val="en-US" w:eastAsia="zh-CN"/>
              </w:rPr>
              <w:t>MTK</w:t>
            </w:r>
          </w:p>
        </w:tc>
        <w:tc>
          <w:tcPr>
            <w:tcW w:w="705" w:type="dxa"/>
            <w:shd w:val="clear" w:color="000000" w:fill="DCE6F1"/>
            <w:vAlign w:val="center"/>
          </w:tcPr>
          <w:p w14:paraId="596E7100" w14:textId="77777777" w:rsidR="003D2064" w:rsidRPr="006F16EE" w:rsidRDefault="003D2064" w:rsidP="00686913">
            <w:pPr>
              <w:jc w:val="center"/>
              <w:rPr>
                <w:lang w:val="en-US" w:eastAsia="zh-CN"/>
              </w:rPr>
            </w:pPr>
            <w:r w:rsidRPr="006F16EE">
              <w:rPr>
                <w:lang w:val="en-US" w:eastAsia="zh-CN"/>
              </w:rPr>
              <w:t>Apple</w:t>
            </w:r>
          </w:p>
        </w:tc>
        <w:tc>
          <w:tcPr>
            <w:tcW w:w="861" w:type="dxa"/>
            <w:shd w:val="clear" w:color="000000" w:fill="DCE6F1"/>
            <w:vAlign w:val="center"/>
          </w:tcPr>
          <w:p w14:paraId="7CF20302" w14:textId="77777777" w:rsidR="003D2064" w:rsidRPr="006F16EE" w:rsidRDefault="003D2064" w:rsidP="00686913">
            <w:pPr>
              <w:jc w:val="center"/>
              <w:rPr>
                <w:lang w:val="en-US" w:eastAsia="zh-CN"/>
              </w:rPr>
            </w:pPr>
            <w:r w:rsidRPr="006F16EE">
              <w:rPr>
                <w:lang w:val="en-US" w:eastAsia="zh-CN"/>
              </w:rPr>
              <w:t>CTC</w:t>
            </w:r>
          </w:p>
        </w:tc>
        <w:tc>
          <w:tcPr>
            <w:tcW w:w="705" w:type="dxa"/>
            <w:shd w:val="clear" w:color="000000" w:fill="DCE6F1"/>
            <w:vAlign w:val="center"/>
          </w:tcPr>
          <w:p w14:paraId="6B6A6726" w14:textId="77777777" w:rsidR="003D2064" w:rsidRPr="006F16EE" w:rsidRDefault="003D2064" w:rsidP="00686913">
            <w:pPr>
              <w:jc w:val="center"/>
              <w:rPr>
                <w:lang w:val="en-US" w:eastAsia="zh-CN"/>
              </w:rPr>
            </w:pPr>
            <w:r w:rsidRPr="006F16EE">
              <w:rPr>
                <w:lang w:val="en-US" w:eastAsia="zh-CN"/>
              </w:rPr>
              <w:t>Nokia</w:t>
            </w:r>
          </w:p>
        </w:tc>
        <w:tc>
          <w:tcPr>
            <w:tcW w:w="838" w:type="dxa"/>
            <w:shd w:val="clear" w:color="000000" w:fill="DCE6F1"/>
            <w:vAlign w:val="center"/>
          </w:tcPr>
          <w:p w14:paraId="6C040DB8" w14:textId="77777777" w:rsidR="003D2064" w:rsidRPr="006F16EE" w:rsidRDefault="003D2064" w:rsidP="00686913">
            <w:pPr>
              <w:jc w:val="center"/>
              <w:rPr>
                <w:lang w:val="en-US" w:eastAsia="zh-CN"/>
              </w:rPr>
            </w:pPr>
            <w:r w:rsidRPr="006F16EE">
              <w:rPr>
                <w:lang w:val="en-US" w:eastAsia="zh-CN"/>
              </w:rPr>
              <w:t>Huawei</w:t>
            </w:r>
          </w:p>
        </w:tc>
        <w:tc>
          <w:tcPr>
            <w:tcW w:w="583" w:type="dxa"/>
            <w:shd w:val="clear" w:color="000000" w:fill="DCE6F1"/>
            <w:vAlign w:val="center"/>
          </w:tcPr>
          <w:p w14:paraId="728F41DA" w14:textId="77777777" w:rsidR="003D2064" w:rsidRPr="006F16EE" w:rsidRDefault="003D2064" w:rsidP="00686913">
            <w:pPr>
              <w:jc w:val="center"/>
              <w:rPr>
                <w:lang w:val="en-US" w:eastAsia="zh-CN"/>
              </w:rPr>
            </w:pPr>
            <w:r w:rsidRPr="006F16EE">
              <w:rPr>
                <w:lang w:val="en-US" w:eastAsia="zh-CN"/>
              </w:rPr>
              <w:t>ZTE</w:t>
            </w:r>
          </w:p>
        </w:tc>
        <w:tc>
          <w:tcPr>
            <w:tcW w:w="870" w:type="dxa"/>
            <w:shd w:val="clear" w:color="000000" w:fill="DCE6F1"/>
            <w:vAlign w:val="center"/>
          </w:tcPr>
          <w:p w14:paraId="0B3AA305" w14:textId="77777777" w:rsidR="003D2064" w:rsidRDefault="003D2064" w:rsidP="00686913">
            <w:pPr>
              <w:jc w:val="center"/>
              <w:rPr>
                <w:lang w:val="en-US" w:eastAsia="zh-CN"/>
              </w:rPr>
            </w:pPr>
            <w:r w:rsidRPr="006F16EE">
              <w:rPr>
                <w:lang w:val="en-US" w:eastAsia="zh-CN"/>
              </w:rPr>
              <w:t>E///</w:t>
            </w:r>
          </w:p>
          <w:p w14:paraId="7CDE4BB1" w14:textId="638CA63F" w:rsidR="003D2064" w:rsidRPr="006F16EE" w:rsidRDefault="003D2064" w:rsidP="00686913">
            <w:pPr>
              <w:jc w:val="center"/>
              <w:rPr>
                <w:lang w:val="en-US" w:eastAsia="zh-CN"/>
              </w:rPr>
            </w:pPr>
            <w:r>
              <w:rPr>
                <w:rFonts w:hint="eastAsia"/>
                <w:lang w:val="en-US" w:eastAsia="zh-CN"/>
              </w:rPr>
              <w:t>(</w:t>
            </w:r>
            <w:r>
              <w:rPr>
                <w:lang w:val="en-US" w:eastAsia="zh-CN"/>
              </w:rPr>
              <w:t>Over E-IRC)</w:t>
            </w:r>
          </w:p>
        </w:tc>
      </w:tr>
      <w:tr w:rsidR="003D2064" w:rsidRPr="006F16EE" w14:paraId="095EDBD8" w14:textId="77777777" w:rsidTr="003D2064">
        <w:trPr>
          <w:trHeight w:val="260"/>
          <w:jc w:val="center"/>
        </w:trPr>
        <w:tc>
          <w:tcPr>
            <w:tcW w:w="872" w:type="dxa"/>
            <w:shd w:val="clear" w:color="auto" w:fill="auto"/>
            <w:vAlign w:val="center"/>
          </w:tcPr>
          <w:p w14:paraId="7205C618" w14:textId="7595AC4B" w:rsidR="003D2064" w:rsidRPr="006F16EE" w:rsidRDefault="003D2064" w:rsidP="00686913">
            <w:pPr>
              <w:jc w:val="center"/>
              <w:rPr>
                <w:lang w:val="en-US" w:eastAsia="zh-CN"/>
              </w:rPr>
            </w:pPr>
            <w:r>
              <w:rPr>
                <w:rFonts w:hint="eastAsia"/>
                <w:lang w:val="en-US" w:eastAsia="zh-CN"/>
              </w:rPr>
              <w:t>1</w:t>
            </w:r>
            <w:r>
              <w:rPr>
                <w:lang w:val="en-US" w:eastAsia="zh-CN"/>
              </w:rPr>
              <w:t>3</w:t>
            </w:r>
          </w:p>
        </w:tc>
        <w:tc>
          <w:tcPr>
            <w:tcW w:w="639" w:type="dxa"/>
            <w:vMerge w:val="restart"/>
            <w:shd w:val="clear" w:color="auto" w:fill="auto"/>
            <w:vAlign w:val="center"/>
            <w:hideMark/>
          </w:tcPr>
          <w:p w14:paraId="628D6859" w14:textId="4B8EEA60" w:rsidR="003D2064" w:rsidRPr="006F16EE" w:rsidRDefault="003D2064" w:rsidP="00686913">
            <w:pPr>
              <w:jc w:val="center"/>
              <w:rPr>
                <w:lang w:val="en-US" w:eastAsia="zh-CN"/>
              </w:rPr>
            </w:pPr>
            <w:r>
              <w:rPr>
                <w:lang w:val="en-US" w:eastAsia="zh-CN"/>
              </w:rPr>
              <w:t>2+2</w:t>
            </w:r>
          </w:p>
        </w:tc>
        <w:tc>
          <w:tcPr>
            <w:tcW w:w="783" w:type="dxa"/>
            <w:vMerge w:val="restart"/>
            <w:shd w:val="clear" w:color="auto" w:fill="auto"/>
            <w:vAlign w:val="center"/>
            <w:hideMark/>
          </w:tcPr>
          <w:p w14:paraId="65E9123E" w14:textId="6B851D4C" w:rsidR="003D2064" w:rsidRPr="006F16EE" w:rsidRDefault="003D2064" w:rsidP="00686913">
            <w:pPr>
              <w:jc w:val="center"/>
              <w:rPr>
                <w:lang w:val="en-US" w:eastAsia="zh-CN"/>
              </w:rPr>
            </w:pPr>
            <w:r>
              <w:rPr>
                <w:lang w:val="en-US" w:eastAsia="zh-CN"/>
              </w:rPr>
              <w:t>4</w:t>
            </w:r>
            <w:r w:rsidRPr="006F16EE">
              <w:rPr>
                <w:lang w:val="en-US" w:eastAsia="zh-CN"/>
              </w:rPr>
              <w:t>T</w:t>
            </w:r>
            <w:r>
              <w:rPr>
                <w:lang w:val="en-US" w:eastAsia="zh-CN"/>
              </w:rPr>
              <w:t>4</w:t>
            </w:r>
            <w:r w:rsidRPr="006F16EE">
              <w:rPr>
                <w:lang w:val="en-US" w:eastAsia="zh-CN"/>
              </w:rPr>
              <w:t>R</w:t>
            </w:r>
          </w:p>
        </w:tc>
        <w:tc>
          <w:tcPr>
            <w:tcW w:w="1105" w:type="dxa"/>
            <w:vMerge w:val="restart"/>
            <w:shd w:val="clear" w:color="auto" w:fill="auto"/>
            <w:vAlign w:val="center"/>
            <w:hideMark/>
          </w:tcPr>
          <w:p w14:paraId="396DD4A7" w14:textId="2A668DFC" w:rsidR="003D2064" w:rsidRPr="006F16EE" w:rsidRDefault="003D2064" w:rsidP="00686913">
            <w:pPr>
              <w:jc w:val="center"/>
              <w:rPr>
                <w:lang w:val="en-US" w:eastAsia="zh-CN"/>
              </w:rPr>
            </w:pPr>
            <w:r w:rsidRPr="006F16EE">
              <w:rPr>
                <w:lang w:val="en-US" w:eastAsia="zh-CN"/>
              </w:rPr>
              <w:t>TDL</w:t>
            </w:r>
            <w:r>
              <w:rPr>
                <w:lang w:val="en-US" w:eastAsia="zh-CN"/>
              </w:rPr>
              <w:t>A30-10</w:t>
            </w:r>
          </w:p>
        </w:tc>
        <w:tc>
          <w:tcPr>
            <w:tcW w:w="1083" w:type="dxa"/>
            <w:shd w:val="clear" w:color="auto" w:fill="auto"/>
            <w:vAlign w:val="center"/>
            <w:hideMark/>
          </w:tcPr>
          <w:p w14:paraId="4583D55F" w14:textId="7145D7D8" w:rsidR="003D2064" w:rsidRPr="006F16EE" w:rsidRDefault="003D2064" w:rsidP="00686913">
            <w:pPr>
              <w:jc w:val="center"/>
              <w:rPr>
                <w:lang w:val="en-US" w:eastAsia="zh-CN"/>
              </w:rPr>
            </w:pPr>
            <w:r w:rsidRPr="006F16EE">
              <w:rPr>
                <w:lang w:val="en-US" w:eastAsia="zh-CN"/>
              </w:rPr>
              <w:t xml:space="preserve">ULA </w:t>
            </w:r>
            <w:r>
              <w:rPr>
                <w:lang w:val="en-US" w:eastAsia="zh-CN"/>
              </w:rPr>
              <w:t>Low</w:t>
            </w:r>
          </w:p>
        </w:tc>
        <w:tc>
          <w:tcPr>
            <w:tcW w:w="839" w:type="dxa"/>
            <w:vMerge w:val="restart"/>
            <w:shd w:val="clear" w:color="auto" w:fill="auto"/>
            <w:vAlign w:val="center"/>
            <w:hideMark/>
          </w:tcPr>
          <w:p w14:paraId="6D9D7B05" w14:textId="77777777" w:rsidR="003D2064" w:rsidRPr="006F16EE" w:rsidRDefault="003D2064" w:rsidP="00686913">
            <w:pPr>
              <w:jc w:val="center"/>
              <w:rPr>
                <w:lang w:val="en-US" w:eastAsia="zh-CN"/>
              </w:rPr>
            </w:pPr>
            <w:r w:rsidRPr="006F16EE">
              <w:rPr>
                <w:lang w:val="en-US" w:eastAsia="zh-CN"/>
              </w:rPr>
              <w:t>MCS 13</w:t>
            </w:r>
          </w:p>
        </w:tc>
        <w:tc>
          <w:tcPr>
            <w:tcW w:w="1150" w:type="dxa"/>
            <w:vMerge w:val="restart"/>
            <w:shd w:val="clear" w:color="auto" w:fill="auto"/>
            <w:vAlign w:val="center"/>
            <w:hideMark/>
          </w:tcPr>
          <w:p w14:paraId="4D856308" w14:textId="77777777" w:rsidR="003D2064" w:rsidRPr="006F16EE" w:rsidRDefault="003D2064" w:rsidP="00686913">
            <w:pPr>
              <w:jc w:val="center"/>
              <w:rPr>
                <w:lang w:val="en-US" w:eastAsia="zh-CN"/>
              </w:rPr>
            </w:pPr>
            <w:r w:rsidRPr="006F16EE">
              <w:rPr>
                <w:lang w:val="en-US" w:eastAsia="zh-CN"/>
              </w:rPr>
              <w:t>QPSK</w:t>
            </w:r>
          </w:p>
        </w:tc>
        <w:tc>
          <w:tcPr>
            <w:tcW w:w="661" w:type="dxa"/>
            <w:vAlign w:val="center"/>
          </w:tcPr>
          <w:p w14:paraId="1134F942" w14:textId="2F36D3F1" w:rsidR="003D2064" w:rsidRPr="006F16EE" w:rsidRDefault="003D2064" w:rsidP="00686913">
            <w:pPr>
              <w:jc w:val="center"/>
              <w:rPr>
                <w:lang w:val="en-US" w:eastAsia="zh-CN"/>
              </w:rPr>
            </w:pPr>
            <w:r>
              <w:rPr>
                <w:rFonts w:hint="eastAsia"/>
                <w:lang w:val="en-US" w:eastAsia="zh-CN"/>
              </w:rPr>
              <w:t>1</w:t>
            </w:r>
            <w:r>
              <w:rPr>
                <w:lang w:val="en-US" w:eastAsia="zh-CN"/>
              </w:rPr>
              <w:t>.0</w:t>
            </w:r>
          </w:p>
        </w:tc>
        <w:tc>
          <w:tcPr>
            <w:tcW w:w="705" w:type="dxa"/>
            <w:vAlign w:val="center"/>
          </w:tcPr>
          <w:p w14:paraId="384B1A2A" w14:textId="26D24A7C" w:rsidR="003D2064" w:rsidRPr="003D2064" w:rsidRDefault="003D2064" w:rsidP="00686913">
            <w:pPr>
              <w:jc w:val="center"/>
              <w:rPr>
                <w:color w:val="FF0000"/>
                <w:lang w:val="en-US" w:eastAsia="zh-CN"/>
              </w:rPr>
            </w:pPr>
            <w:r w:rsidRPr="003D2064">
              <w:rPr>
                <w:rFonts w:hint="eastAsia"/>
                <w:color w:val="FF0000"/>
                <w:lang w:val="en-US" w:eastAsia="zh-CN"/>
              </w:rPr>
              <w:t>0</w:t>
            </w:r>
            <w:r w:rsidRPr="003D2064">
              <w:rPr>
                <w:color w:val="FF0000"/>
                <w:lang w:val="en-US" w:eastAsia="zh-CN"/>
              </w:rPr>
              <w:t>.5</w:t>
            </w:r>
          </w:p>
        </w:tc>
        <w:tc>
          <w:tcPr>
            <w:tcW w:w="861" w:type="dxa"/>
            <w:vAlign w:val="center"/>
          </w:tcPr>
          <w:p w14:paraId="34379826" w14:textId="3E71109A" w:rsidR="003D2064" w:rsidRPr="006F16EE" w:rsidRDefault="003D2064" w:rsidP="00686913">
            <w:pPr>
              <w:jc w:val="center"/>
              <w:rPr>
                <w:lang w:val="en-US" w:eastAsia="zh-CN"/>
              </w:rPr>
            </w:pPr>
            <w:r>
              <w:rPr>
                <w:rFonts w:hint="eastAsia"/>
                <w:lang w:val="en-US" w:eastAsia="zh-CN"/>
              </w:rPr>
              <w:t>2</w:t>
            </w:r>
            <w:r>
              <w:rPr>
                <w:lang w:val="en-US" w:eastAsia="zh-CN"/>
              </w:rPr>
              <w:t>.9</w:t>
            </w:r>
          </w:p>
        </w:tc>
        <w:tc>
          <w:tcPr>
            <w:tcW w:w="705" w:type="dxa"/>
            <w:vAlign w:val="center"/>
          </w:tcPr>
          <w:p w14:paraId="53D4A9F1" w14:textId="001EA058" w:rsidR="003D2064" w:rsidRPr="006F16EE" w:rsidRDefault="003D2064" w:rsidP="00686913">
            <w:pPr>
              <w:jc w:val="center"/>
              <w:rPr>
                <w:lang w:val="en-US" w:eastAsia="zh-CN"/>
              </w:rPr>
            </w:pPr>
          </w:p>
        </w:tc>
        <w:tc>
          <w:tcPr>
            <w:tcW w:w="838" w:type="dxa"/>
            <w:vAlign w:val="center"/>
          </w:tcPr>
          <w:p w14:paraId="20886EF9" w14:textId="691BDAFE" w:rsidR="003D2064" w:rsidRPr="006F16EE" w:rsidRDefault="003D2064" w:rsidP="00686913">
            <w:pPr>
              <w:jc w:val="center"/>
              <w:rPr>
                <w:lang w:val="en-US" w:eastAsia="zh-CN"/>
              </w:rPr>
            </w:pPr>
            <w:r>
              <w:rPr>
                <w:rFonts w:hint="eastAsia"/>
                <w:lang w:val="en-US" w:eastAsia="zh-CN"/>
              </w:rPr>
              <w:t>1</w:t>
            </w:r>
            <w:r>
              <w:rPr>
                <w:lang w:val="en-US" w:eastAsia="zh-CN"/>
              </w:rPr>
              <w:t>.5</w:t>
            </w:r>
          </w:p>
        </w:tc>
        <w:tc>
          <w:tcPr>
            <w:tcW w:w="583" w:type="dxa"/>
            <w:vAlign w:val="center"/>
          </w:tcPr>
          <w:p w14:paraId="2D1619EE" w14:textId="28A7B997" w:rsidR="003D2064" w:rsidRPr="006F16EE" w:rsidRDefault="003D2064" w:rsidP="00686913">
            <w:pPr>
              <w:jc w:val="center"/>
              <w:rPr>
                <w:lang w:val="en-US" w:eastAsia="zh-CN"/>
              </w:rPr>
            </w:pPr>
          </w:p>
        </w:tc>
        <w:tc>
          <w:tcPr>
            <w:tcW w:w="870" w:type="dxa"/>
            <w:vAlign w:val="center"/>
          </w:tcPr>
          <w:p w14:paraId="43ED8046" w14:textId="2A4FDF5D" w:rsidR="003D2064" w:rsidRPr="006F16EE" w:rsidRDefault="003D2064" w:rsidP="00686913">
            <w:pPr>
              <w:jc w:val="center"/>
              <w:rPr>
                <w:lang w:val="en-US" w:eastAsia="zh-CN"/>
              </w:rPr>
            </w:pPr>
            <w:r>
              <w:rPr>
                <w:rFonts w:hint="eastAsia"/>
                <w:lang w:val="en-US" w:eastAsia="zh-CN"/>
              </w:rPr>
              <w:t>1</w:t>
            </w:r>
            <w:r>
              <w:rPr>
                <w:lang w:val="en-US" w:eastAsia="zh-CN"/>
              </w:rPr>
              <w:t>.1</w:t>
            </w:r>
          </w:p>
        </w:tc>
      </w:tr>
      <w:tr w:rsidR="003D2064" w:rsidRPr="006F16EE" w14:paraId="0B5A66D4" w14:textId="77777777" w:rsidTr="003D2064">
        <w:trPr>
          <w:trHeight w:val="260"/>
          <w:jc w:val="center"/>
        </w:trPr>
        <w:tc>
          <w:tcPr>
            <w:tcW w:w="872" w:type="dxa"/>
            <w:shd w:val="clear" w:color="auto" w:fill="auto"/>
            <w:vAlign w:val="center"/>
          </w:tcPr>
          <w:p w14:paraId="7956062D" w14:textId="553A0320" w:rsidR="003D2064" w:rsidRDefault="003D2064" w:rsidP="00686913">
            <w:pPr>
              <w:jc w:val="center"/>
              <w:rPr>
                <w:lang w:val="en-US" w:eastAsia="zh-CN"/>
              </w:rPr>
            </w:pPr>
            <w:r>
              <w:rPr>
                <w:rFonts w:hint="eastAsia"/>
                <w:lang w:val="en-US" w:eastAsia="zh-CN"/>
              </w:rPr>
              <w:t>1</w:t>
            </w:r>
            <w:r>
              <w:rPr>
                <w:lang w:val="en-US" w:eastAsia="zh-CN"/>
              </w:rPr>
              <w:t>4</w:t>
            </w:r>
          </w:p>
        </w:tc>
        <w:tc>
          <w:tcPr>
            <w:tcW w:w="639" w:type="dxa"/>
            <w:vMerge/>
            <w:shd w:val="clear" w:color="auto" w:fill="auto"/>
            <w:vAlign w:val="center"/>
          </w:tcPr>
          <w:p w14:paraId="7437DC5D" w14:textId="77777777" w:rsidR="003D2064" w:rsidRDefault="003D2064" w:rsidP="00686913">
            <w:pPr>
              <w:jc w:val="center"/>
              <w:rPr>
                <w:lang w:val="en-US" w:eastAsia="zh-CN"/>
              </w:rPr>
            </w:pPr>
          </w:p>
        </w:tc>
        <w:tc>
          <w:tcPr>
            <w:tcW w:w="783" w:type="dxa"/>
            <w:vMerge/>
            <w:shd w:val="clear" w:color="auto" w:fill="auto"/>
            <w:vAlign w:val="center"/>
          </w:tcPr>
          <w:p w14:paraId="1E0DCAE8" w14:textId="77777777" w:rsidR="003D2064" w:rsidRDefault="003D2064" w:rsidP="00686913">
            <w:pPr>
              <w:jc w:val="center"/>
              <w:rPr>
                <w:lang w:val="en-US" w:eastAsia="zh-CN"/>
              </w:rPr>
            </w:pPr>
          </w:p>
        </w:tc>
        <w:tc>
          <w:tcPr>
            <w:tcW w:w="1105" w:type="dxa"/>
            <w:vMerge/>
            <w:shd w:val="clear" w:color="auto" w:fill="auto"/>
            <w:vAlign w:val="center"/>
          </w:tcPr>
          <w:p w14:paraId="122DE825" w14:textId="77777777" w:rsidR="003D2064" w:rsidRPr="006F16EE" w:rsidRDefault="003D2064" w:rsidP="00686913">
            <w:pPr>
              <w:jc w:val="center"/>
              <w:rPr>
                <w:lang w:val="en-US" w:eastAsia="zh-CN"/>
              </w:rPr>
            </w:pPr>
          </w:p>
        </w:tc>
        <w:tc>
          <w:tcPr>
            <w:tcW w:w="1083" w:type="dxa"/>
            <w:shd w:val="clear" w:color="auto" w:fill="auto"/>
            <w:vAlign w:val="center"/>
          </w:tcPr>
          <w:p w14:paraId="062FA052" w14:textId="59DE9761" w:rsidR="003D2064" w:rsidRPr="006F16EE" w:rsidRDefault="003D2064" w:rsidP="00686913">
            <w:pPr>
              <w:jc w:val="center"/>
              <w:rPr>
                <w:lang w:val="en-US" w:eastAsia="zh-CN"/>
              </w:rPr>
            </w:pPr>
            <w:r>
              <w:rPr>
                <w:rFonts w:hint="eastAsia"/>
                <w:lang w:val="en-US" w:eastAsia="zh-CN"/>
              </w:rPr>
              <w:t>X</w:t>
            </w:r>
            <w:r>
              <w:rPr>
                <w:lang w:val="en-US" w:eastAsia="zh-CN"/>
              </w:rPr>
              <w:t>P medium</w:t>
            </w:r>
          </w:p>
        </w:tc>
        <w:tc>
          <w:tcPr>
            <w:tcW w:w="839" w:type="dxa"/>
            <w:vMerge/>
            <w:shd w:val="clear" w:color="auto" w:fill="auto"/>
            <w:vAlign w:val="center"/>
          </w:tcPr>
          <w:p w14:paraId="6C262B33" w14:textId="77777777" w:rsidR="003D2064" w:rsidRPr="006F16EE" w:rsidRDefault="003D2064" w:rsidP="00686913">
            <w:pPr>
              <w:jc w:val="center"/>
              <w:rPr>
                <w:lang w:val="en-US" w:eastAsia="zh-CN"/>
              </w:rPr>
            </w:pPr>
          </w:p>
        </w:tc>
        <w:tc>
          <w:tcPr>
            <w:tcW w:w="1150" w:type="dxa"/>
            <w:vMerge/>
            <w:shd w:val="clear" w:color="auto" w:fill="auto"/>
            <w:vAlign w:val="center"/>
          </w:tcPr>
          <w:p w14:paraId="0F543353" w14:textId="77777777" w:rsidR="003D2064" w:rsidRPr="006F16EE" w:rsidRDefault="003D2064" w:rsidP="00686913">
            <w:pPr>
              <w:jc w:val="center"/>
              <w:rPr>
                <w:lang w:val="en-US" w:eastAsia="zh-CN"/>
              </w:rPr>
            </w:pPr>
          </w:p>
        </w:tc>
        <w:tc>
          <w:tcPr>
            <w:tcW w:w="661" w:type="dxa"/>
            <w:vAlign w:val="center"/>
          </w:tcPr>
          <w:p w14:paraId="2C41AAEE" w14:textId="155D8B60" w:rsidR="003D2064" w:rsidRDefault="003D2064" w:rsidP="00686913">
            <w:pPr>
              <w:jc w:val="center"/>
              <w:rPr>
                <w:lang w:val="en-US" w:eastAsia="zh-CN"/>
              </w:rPr>
            </w:pPr>
            <w:r>
              <w:rPr>
                <w:rFonts w:hint="eastAsia"/>
                <w:lang w:val="en-US" w:eastAsia="zh-CN"/>
              </w:rPr>
              <w:t>1</w:t>
            </w:r>
            <w:r>
              <w:rPr>
                <w:lang w:val="en-US" w:eastAsia="zh-CN"/>
              </w:rPr>
              <w:t>.2</w:t>
            </w:r>
          </w:p>
        </w:tc>
        <w:tc>
          <w:tcPr>
            <w:tcW w:w="705" w:type="dxa"/>
            <w:vAlign w:val="center"/>
          </w:tcPr>
          <w:p w14:paraId="6E4733A4" w14:textId="49D45141" w:rsidR="003D2064" w:rsidRPr="003D2064" w:rsidRDefault="003D2064" w:rsidP="00686913">
            <w:pPr>
              <w:jc w:val="center"/>
              <w:rPr>
                <w:color w:val="FF0000"/>
                <w:lang w:val="en-US" w:eastAsia="zh-CN"/>
              </w:rPr>
            </w:pPr>
            <w:r w:rsidRPr="003D2064">
              <w:rPr>
                <w:rFonts w:hint="eastAsia"/>
                <w:color w:val="FF0000"/>
                <w:lang w:val="en-US" w:eastAsia="zh-CN"/>
              </w:rPr>
              <w:t>0</w:t>
            </w:r>
            <w:r w:rsidRPr="003D2064">
              <w:rPr>
                <w:color w:val="FF0000"/>
                <w:lang w:val="en-US" w:eastAsia="zh-CN"/>
              </w:rPr>
              <w:t>.5</w:t>
            </w:r>
          </w:p>
        </w:tc>
        <w:tc>
          <w:tcPr>
            <w:tcW w:w="861" w:type="dxa"/>
            <w:vAlign w:val="center"/>
          </w:tcPr>
          <w:p w14:paraId="3C9509D9" w14:textId="564DC886" w:rsidR="003D2064" w:rsidRDefault="003D2064" w:rsidP="00686913">
            <w:pPr>
              <w:jc w:val="center"/>
              <w:rPr>
                <w:lang w:val="en-US" w:eastAsia="zh-CN"/>
              </w:rPr>
            </w:pPr>
            <w:r>
              <w:rPr>
                <w:rFonts w:hint="eastAsia"/>
                <w:lang w:val="en-US" w:eastAsia="zh-CN"/>
              </w:rPr>
              <w:t>3</w:t>
            </w:r>
            <w:r>
              <w:rPr>
                <w:lang w:val="en-US" w:eastAsia="zh-CN"/>
              </w:rPr>
              <w:t>.5</w:t>
            </w:r>
          </w:p>
        </w:tc>
        <w:tc>
          <w:tcPr>
            <w:tcW w:w="705" w:type="dxa"/>
            <w:vAlign w:val="center"/>
          </w:tcPr>
          <w:p w14:paraId="3CA799A2" w14:textId="77777777" w:rsidR="003D2064" w:rsidRDefault="003D2064" w:rsidP="00686913">
            <w:pPr>
              <w:jc w:val="center"/>
              <w:rPr>
                <w:lang w:val="en-US" w:eastAsia="zh-CN"/>
              </w:rPr>
            </w:pPr>
          </w:p>
        </w:tc>
        <w:tc>
          <w:tcPr>
            <w:tcW w:w="838" w:type="dxa"/>
            <w:vAlign w:val="center"/>
          </w:tcPr>
          <w:p w14:paraId="04BDA07D" w14:textId="10FDD1E9" w:rsidR="003D2064" w:rsidRDefault="003D2064" w:rsidP="00686913">
            <w:pPr>
              <w:jc w:val="center"/>
              <w:rPr>
                <w:lang w:val="en-US" w:eastAsia="zh-CN"/>
              </w:rPr>
            </w:pPr>
            <w:r>
              <w:rPr>
                <w:rFonts w:hint="eastAsia"/>
                <w:lang w:val="en-US" w:eastAsia="zh-CN"/>
              </w:rPr>
              <w:t>1</w:t>
            </w:r>
            <w:r>
              <w:rPr>
                <w:lang w:val="en-US" w:eastAsia="zh-CN"/>
              </w:rPr>
              <w:t>.3</w:t>
            </w:r>
          </w:p>
        </w:tc>
        <w:tc>
          <w:tcPr>
            <w:tcW w:w="583" w:type="dxa"/>
            <w:vAlign w:val="center"/>
          </w:tcPr>
          <w:p w14:paraId="79C29D92" w14:textId="77777777" w:rsidR="003D2064" w:rsidRDefault="003D2064" w:rsidP="00686913">
            <w:pPr>
              <w:jc w:val="center"/>
              <w:rPr>
                <w:lang w:val="en-US" w:eastAsia="zh-CN"/>
              </w:rPr>
            </w:pPr>
          </w:p>
        </w:tc>
        <w:tc>
          <w:tcPr>
            <w:tcW w:w="870" w:type="dxa"/>
            <w:vAlign w:val="center"/>
          </w:tcPr>
          <w:p w14:paraId="3A23D2CA" w14:textId="56AA647E" w:rsidR="003D2064" w:rsidRDefault="003D2064" w:rsidP="00686913">
            <w:pPr>
              <w:jc w:val="center"/>
              <w:rPr>
                <w:lang w:val="en-US" w:eastAsia="zh-CN"/>
              </w:rPr>
            </w:pPr>
            <w:r>
              <w:rPr>
                <w:rFonts w:hint="eastAsia"/>
                <w:lang w:val="en-US" w:eastAsia="zh-CN"/>
              </w:rPr>
              <w:t>1</w:t>
            </w:r>
            <w:r>
              <w:rPr>
                <w:lang w:val="en-US" w:eastAsia="zh-CN"/>
              </w:rPr>
              <w:t>.4</w:t>
            </w:r>
          </w:p>
        </w:tc>
      </w:tr>
    </w:tbl>
    <w:p w14:paraId="42D0BE76" w14:textId="77777777" w:rsidR="007B121F" w:rsidRPr="00A11C1A" w:rsidRDefault="007B121F" w:rsidP="007B121F">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53208136" w14:textId="4566850D" w:rsidR="008A4129" w:rsidRPr="00A11C1A" w:rsidRDefault="001B5B1B" w:rsidP="001C7C5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Need discussion based on the simulation result summary</w:t>
      </w:r>
    </w:p>
    <w:p w14:paraId="0C46344B" w14:textId="77777777" w:rsidR="008A4129" w:rsidRDefault="008A4129" w:rsidP="008A4129">
      <w:pPr>
        <w:overflowPunct w:val="0"/>
        <w:autoSpaceDE w:val="0"/>
        <w:autoSpaceDN w:val="0"/>
        <w:adjustRightInd w:val="0"/>
        <w:snapToGrid w:val="0"/>
        <w:spacing w:before="60" w:after="60"/>
        <w:rPr>
          <w:b/>
          <w:u w:val="single"/>
          <w:lang w:eastAsia="en-GB"/>
        </w:rPr>
      </w:pPr>
    </w:p>
    <w:p w14:paraId="7C50EB32" w14:textId="1E7490D8" w:rsidR="008A4129" w:rsidRDefault="001B5B1B" w:rsidP="008A4129">
      <w:pPr>
        <w:snapToGrid w:val="0"/>
        <w:spacing w:before="60" w:after="60"/>
        <w:rPr>
          <w:b/>
          <w:u w:val="single"/>
        </w:rPr>
      </w:pPr>
      <w:r w:rsidRPr="00A11C1A">
        <w:rPr>
          <w:b/>
          <w:u w:val="single"/>
        </w:rPr>
        <w:t xml:space="preserve">Issue </w:t>
      </w:r>
      <w:r w:rsidR="00CE3B78">
        <w:rPr>
          <w:b/>
          <w:u w:val="single"/>
        </w:rPr>
        <w:t>1</w:t>
      </w:r>
      <w:r w:rsidRPr="00A11C1A">
        <w:rPr>
          <w:b/>
          <w:u w:val="single"/>
        </w:rPr>
        <w:t>-</w:t>
      </w:r>
      <w:r>
        <w:rPr>
          <w:b/>
          <w:u w:val="single"/>
        </w:rPr>
        <w:t>1-</w:t>
      </w:r>
      <w:r w:rsidR="001112E2">
        <w:rPr>
          <w:b/>
          <w:u w:val="single"/>
        </w:rPr>
        <w:t>2</w:t>
      </w:r>
      <w:r w:rsidRPr="00A11C1A">
        <w:rPr>
          <w:b/>
          <w:u w:val="single"/>
        </w:rPr>
        <w:t>:</w:t>
      </w:r>
      <w:r>
        <w:rPr>
          <w:b/>
          <w:u w:val="single"/>
        </w:rPr>
        <w:t xml:space="preserve"> </w:t>
      </w:r>
      <w:r w:rsidR="008A4129" w:rsidRPr="008A4129">
        <w:rPr>
          <w:b/>
          <w:u w:val="single"/>
        </w:rPr>
        <w:t>RRC assistant information configuration on the MCS table</w:t>
      </w:r>
    </w:p>
    <w:p w14:paraId="6F429FDE" w14:textId="7A3A13A0" w:rsidR="008A4129" w:rsidRPr="008A4129" w:rsidRDefault="008A4129" w:rsidP="008A4129">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sidRPr="00A11C1A">
        <w:rPr>
          <w:rFonts w:eastAsia="宋体" w:hint="eastAsia"/>
          <w:i/>
          <w:iCs/>
          <w:lang w:eastAsia="zh-CN"/>
        </w:rPr>
        <w:t>S</w:t>
      </w:r>
      <w:r w:rsidRPr="00A11C1A">
        <w:rPr>
          <w:rFonts w:eastAsia="宋体"/>
          <w:i/>
          <w:iCs/>
          <w:lang w:eastAsia="zh-CN"/>
        </w:rPr>
        <w:t>tatus in the last meeting WF in</w:t>
      </w:r>
      <w:r w:rsidRPr="0011242F">
        <w:rPr>
          <w:rFonts w:eastAsia="宋体"/>
          <w:i/>
          <w:iCs/>
          <w:lang w:eastAsia="zh-CN"/>
        </w:rPr>
        <w:t xml:space="preserve"> </w:t>
      </w:r>
      <w:r w:rsidR="001C7C52" w:rsidRPr="00816714">
        <w:rPr>
          <w:rFonts w:eastAsia="宋体"/>
          <w:i/>
          <w:iCs/>
          <w:lang w:eastAsia="zh-CN"/>
        </w:rPr>
        <w:t>R4-2406114</w:t>
      </w:r>
    </w:p>
    <w:tbl>
      <w:tblPr>
        <w:tblStyle w:val="aff7"/>
        <w:tblW w:w="0" w:type="auto"/>
        <w:tblLook w:val="04A0" w:firstRow="1" w:lastRow="0" w:firstColumn="1" w:lastColumn="0" w:noHBand="0" w:noVBand="1"/>
      </w:tblPr>
      <w:tblGrid>
        <w:gridCol w:w="9288"/>
      </w:tblGrid>
      <w:tr w:rsidR="008A4129" w:rsidRPr="00C6236C" w14:paraId="41745628" w14:textId="77777777" w:rsidTr="00A47054">
        <w:tc>
          <w:tcPr>
            <w:tcW w:w="9288" w:type="dxa"/>
          </w:tcPr>
          <w:p w14:paraId="55B031EB" w14:textId="77777777" w:rsidR="001C7C52" w:rsidRPr="006535A5" w:rsidRDefault="001C7C52" w:rsidP="001C7C52">
            <w:pPr>
              <w:snapToGrid w:val="0"/>
              <w:spacing w:before="60" w:after="60"/>
              <w:rPr>
                <w:i/>
                <w:lang w:eastAsia="zh-CN"/>
              </w:rPr>
            </w:pPr>
            <w:r w:rsidRPr="006535A5">
              <w:rPr>
                <w:i/>
                <w:lang w:eastAsia="zh-CN"/>
              </w:rPr>
              <w:t xml:space="preserve">For UEs not </w:t>
            </w:r>
            <w:r w:rsidRPr="006535A5">
              <w:rPr>
                <w:rFonts w:eastAsia="宋体"/>
                <w:i/>
                <w:lang w:eastAsia="zh-CN"/>
              </w:rPr>
              <w:t>supporting</w:t>
            </w:r>
            <w:r w:rsidRPr="006535A5">
              <w:rPr>
                <w:i/>
                <w:lang w:eastAsia="zh-CN"/>
              </w:rPr>
              <w:t xml:space="preserve"> modulation order blind detection:</w:t>
            </w:r>
          </w:p>
          <w:p w14:paraId="6377DD9C" w14:textId="77777777" w:rsidR="001C7C52" w:rsidRPr="006535A5" w:rsidRDefault="001C7C52" w:rsidP="001C7C52">
            <w:pPr>
              <w:widowControl w:val="0"/>
              <w:numPr>
                <w:ilvl w:val="1"/>
                <w:numId w:val="3"/>
              </w:numPr>
              <w:tabs>
                <w:tab w:val="left" w:pos="484"/>
                <w:tab w:val="left" w:pos="709"/>
                <w:tab w:val="left" w:pos="1440"/>
              </w:tabs>
              <w:snapToGrid w:val="0"/>
              <w:spacing w:before="60" w:after="60"/>
              <w:ind w:leftChars="213" w:left="709" w:hanging="283"/>
              <w:rPr>
                <w:i/>
                <w:lang w:eastAsia="zh-CN"/>
              </w:rPr>
            </w:pPr>
            <w:r w:rsidRPr="006535A5">
              <w:rPr>
                <w:i/>
                <w:lang w:eastAsia="zh-CN"/>
              </w:rPr>
              <w:t>Option 1: No need for the network to inform such information to the UE</w:t>
            </w:r>
          </w:p>
          <w:p w14:paraId="087D9054" w14:textId="77777777" w:rsidR="001C7C52" w:rsidRPr="006535A5" w:rsidRDefault="001C7C52" w:rsidP="001C7C52">
            <w:pPr>
              <w:widowControl w:val="0"/>
              <w:numPr>
                <w:ilvl w:val="1"/>
                <w:numId w:val="3"/>
              </w:numPr>
              <w:tabs>
                <w:tab w:val="left" w:pos="484"/>
                <w:tab w:val="left" w:pos="709"/>
                <w:tab w:val="left" w:pos="1440"/>
              </w:tabs>
              <w:snapToGrid w:val="0"/>
              <w:spacing w:before="60" w:after="60"/>
              <w:ind w:leftChars="213" w:left="709" w:hanging="283"/>
              <w:rPr>
                <w:i/>
                <w:lang w:eastAsia="zh-CN"/>
              </w:rPr>
            </w:pPr>
            <w:r w:rsidRPr="006535A5">
              <w:rPr>
                <w:i/>
                <w:lang w:eastAsia="zh-CN"/>
              </w:rPr>
              <w:t>Option 2: Signalled regardless of whether the UE supports MO BD</w:t>
            </w:r>
          </w:p>
          <w:p w14:paraId="54169425" w14:textId="77777777" w:rsidR="001C7C52" w:rsidRPr="006535A5" w:rsidRDefault="001C7C52" w:rsidP="001C7C52">
            <w:pPr>
              <w:widowControl w:val="0"/>
              <w:numPr>
                <w:ilvl w:val="2"/>
                <w:numId w:val="4"/>
              </w:numPr>
              <w:tabs>
                <w:tab w:val="left" w:pos="484"/>
                <w:tab w:val="left" w:pos="709"/>
                <w:tab w:val="left" w:pos="1440"/>
                <w:tab w:val="left" w:pos="1701"/>
                <w:tab w:val="left" w:pos="2160"/>
              </w:tabs>
              <w:snapToGrid w:val="0"/>
              <w:spacing w:before="60"/>
              <w:ind w:left="1021" w:hanging="227"/>
              <w:rPr>
                <w:rFonts w:eastAsia="等线"/>
                <w:i/>
                <w:lang w:eastAsia="zh-CN"/>
              </w:rPr>
            </w:pPr>
            <w:r w:rsidRPr="006535A5">
              <w:rPr>
                <w:i/>
                <w:lang w:eastAsia="zh-CN"/>
              </w:rPr>
              <w:t>Opti</w:t>
            </w:r>
            <w:r w:rsidRPr="006535A5">
              <w:rPr>
                <w:rFonts w:eastAsia="等线"/>
                <w:i/>
                <w:lang w:eastAsia="zh-CN"/>
              </w:rPr>
              <w:t>on 2A: 256QAM MCS Table</w:t>
            </w:r>
          </w:p>
          <w:p w14:paraId="013E4109" w14:textId="77777777" w:rsidR="001C7C52" w:rsidRPr="00B33C9C" w:rsidRDefault="001C7C52" w:rsidP="001C7C52">
            <w:pPr>
              <w:widowControl w:val="0"/>
              <w:numPr>
                <w:ilvl w:val="2"/>
                <w:numId w:val="4"/>
              </w:numPr>
              <w:tabs>
                <w:tab w:val="left" w:pos="484"/>
                <w:tab w:val="left" w:pos="709"/>
                <w:tab w:val="left" w:pos="1440"/>
                <w:tab w:val="left" w:pos="1701"/>
                <w:tab w:val="left" w:pos="2160"/>
              </w:tabs>
              <w:snapToGrid w:val="0"/>
              <w:spacing w:before="60"/>
              <w:ind w:left="1021" w:hanging="227"/>
              <w:rPr>
                <w:i/>
                <w:lang w:eastAsia="zh-CN"/>
              </w:rPr>
            </w:pPr>
            <w:r w:rsidRPr="006535A5">
              <w:rPr>
                <w:rFonts w:eastAsia="等线"/>
                <w:i/>
                <w:lang w:eastAsia="zh-CN"/>
              </w:rPr>
              <w:t>Option 2B: 64QAM MCS table</w:t>
            </w:r>
          </w:p>
          <w:p w14:paraId="4C51B7D5" w14:textId="77777777" w:rsidR="001C7C52" w:rsidRPr="00B33C9C" w:rsidRDefault="001C7C52" w:rsidP="001C7C52">
            <w:pPr>
              <w:snapToGrid w:val="0"/>
              <w:spacing w:before="60" w:after="60"/>
              <w:rPr>
                <w:i/>
                <w:lang w:eastAsia="zh-CN"/>
              </w:rPr>
            </w:pPr>
            <w:r w:rsidRPr="00B33C9C">
              <w:rPr>
                <w:i/>
                <w:lang w:eastAsia="zh-CN"/>
              </w:rPr>
              <w:t xml:space="preserve">For </w:t>
            </w:r>
            <w:r w:rsidRPr="00B33C9C">
              <w:rPr>
                <w:rFonts w:eastAsia="宋体"/>
                <w:i/>
                <w:lang w:eastAsia="zh-CN"/>
              </w:rPr>
              <w:t>UEs</w:t>
            </w:r>
            <w:r w:rsidRPr="00B33C9C">
              <w:rPr>
                <w:i/>
                <w:lang w:eastAsia="zh-CN"/>
              </w:rPr>
              <w:t xml:space="preserve"> supporting modulation order blind detection:</w:t>
            </w:r>
          </w:p>
          <w:p w14:paraId="76063DBE" w14:textId="77777777" w:rsidR="001C7C52" w:rsidRPr="00B33C9C" w:rsidRDefault="001C7C52" w:rsidP="001C7C52">
            <w:pPr>
              <w:widowControl w:val="0"/>
              <w:numPr>
                <w:ilvl w:val="1"/>
                <w:numId w:val="3"/>
              </w:numPr>
              <w:tabs>
                <w:tab w:val="left" w:pos="484"/>
                <w:tab w:val="left" w:pos="709"/>
                <w:tab w:val="left" w:pos="1440"/>
              </w:tabs>
              <w:snapToGrid w:val="0"/>
              <w:spacing w:before="60" w:after="60"/>
              <w:ind w:leftChars="213" w:left="709" w:hanging="283"/>
              <w:rPr>
                <w:i/>
                <w:lang w:eastAsia="zh-CN"/>
              </w:rPr>
            </w:pPr>
            <w:r w:rsidRPr="00B33C9C">
              <w:rPr>
                <w:i/>
                <w:lang w:eastAsia="zh-CN"/>
              </w:rPr>
              <w:t>Agreement</w:t>
            </w:r>
            <w:r w:rsidRPr="00B33C9C">
              <w:rPr>
                <w:rFonts w:eastAsia="等线"/>
                <w:i/>
                <w:lang w:eastAsia="zh-CN"/>
              </w:rPr>
              <w:t>:</w:t>
            </w:r>
          </w:p>
          <w:p w14:paraId="5B4A037A" w14:textId="687BA5BF" w:rsidR="008A4129" w:rsidRPr="00576DAF" w:rsidRDefault="001C7C52" w:rsidP="001C7C52">
            <w:pPr>
              <w:widowControl w:val="0"/>
              <w:numPr>
                <w:ilvl w:val="2"/>
                <w:numId w:val="4"/>
              </w:numPr>
              <w:tabs>
                <w:tab w:val="left" w:pos="484"/>
                <w:tab w:val="left" w:pos="709"/>
                <w:tab w:val="left" w:pos="1440"/>
                <w:tab w:val="left" w:pos="1701"/>
                <w:tab w:val="left" w:pos="2160"/>
              </w:tabs>
              <w:snapToGrid w:val="0"/>
              <w:spacing w:before="60"/>
              <w:ind w:left="1021" w:hanging="227"/>
              <w:rPr>
                <w:lang w:eastAsia="zh-CN"/>
              </w:rPr>
            </w:pPr>
            <w:r w:rsidRPr="00B33C9C">
              <w:rPr>
                <w:i/>
                <w:lang w:eastAsia="zh-CN"/>
              </w:rPr>
              <w:t>256QAM MCS Table</w:t>
            </w:r>
          </w:p>
        </w:tc>
      </w:tr>
    </w:tbl>
    <w:p w14:paraId="04729FEF" w14:textId="41CDDB53" w:rsidR="008A4129" w:rsidRPr="00A42389" w:rsidRDefault="008A4129" w:rsidP="008A4129">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42389">
        <w:rPr>
          <w:rFonts w:eastAsia="宋体"/>
          <w:lang w:eastAsia="zh-CN"/>
        </w:rPr>
        <w:t>Proposals:</w:t>
      </w:r>
    </w:p>
    <w:p w14:paraId="3C6E44E7" w14:textId="77777777" w:rsidR="008A4129" w:rsidRPr="00A42389" w:rsidRDefault="008A4129" w:rsidP="00BA0DDC">
      <w:pPr>
        <w:widowControl w:val="0"/>
        <w:numPr>
          <w:ilvl w:val="1"/>
          <w:numId w:val="6"/>
        </w:numPr>
        <w:tabs>
          <w:tab w:val="left" w:pos="484"/>
          <w:tab w:val="left" w:pos="709"/>
          <w:tab w:val="left" w:pos="1440"/>
          <w:tab w:val="left" w:pos="1701"/>
        </w:tabs>
        <w:autoSpaceDN w:val="0"/>
        <w:adjustRightInd w:val="0"/>
        <w:snapToGrid w:val="0"/>
        <w:spacing w:before="60" w:after="0"/>
        <w:ind w:leftChars="213" w:left="709" w:hanging="283"/>
        <w:rPr>
          <w:rFonts w:eastAsia="Times New Roman"/>
          <w:lang w:eastAsia="zh-CN"/>
        </w:rPr>
      </w:pPr>
      <w:r w:rsidRPr="00A42389">
        <w:rPr>
          <w:lang w:eastAsia="zh-CN"/>
        </w:rPr>
        <w:t xml:space="preserve">For </w:t>
      </w:r>
      <w:r w:rsidRPr="0015016A">
        <w:rPr>
          <w:lang w:eastAsia="zh-CN"/>
        </w:rPr>
        <w:t>UEs not supporting modulation order blind detection</w:t>
      </w:r>
      <w:r w:rsidRPr="00A42389">
        <w:rPr>
          <w:lang w:eastAsia="zh-CN"/>
        </w:rPr>
        <w:t>:</w:t>
      </w:r>
    </w:p>
    <w:p w14:paraId="6D562AC8" w14:textId="1F2CC6D7" w:rsidR="008A4129" w:rsidRPr="00A42389" w:rsidRDefault="008A4129" w:rsidP="00BA0DDC">
      <w:pPr>
        <w:widowControl w:val="0"/>
        <w:numPr>
          <w:ilvl w:val="2"/>
          <w:numId w:val="7"/>
        </w:numPr>
        <w:tabs>
          <w:tab w:val="left" w:pos="484"/>
          <w:tab w:val="left" w:pos="709"/>
          <w:tab w:val="left" w:pos="1440"/>
          <w:tab w:val="left" w:pos="1701"/>
          <w:tab w:val="left" w:pos="2160"/>
        </w:tabs>
        <w:autoSpaceDN w:val="0"/>
        <w:adjustRightInd w:val="0"/>
        <w:snapToGrid w:val="0"/>
        <w:spacing w:before="60" w:after="0"/>
        <w:ind w:left="1021" w:hanging="227"/>
        <w:rPr>
          <w:lang w:eastAsia="zh-CN"/>
        </w:rPr>
      </w:pPr>
      <w:r w:rsidRPr="00A42389">
        <w:rPr>
          <w:rFonts w:eastAsia="Yu Mincho"/>
          <w:lang w:eastAsia="zh-CN"/>
        </w:rPr>
        <w:t>Option</w:t>
      </w:r>
      <w:r w:rsidRPr="00A42389">
        <w:rPr>
          <w:lang w:eastAsia="zh-CN"/>
        </w:rPr>
        <w:t xml:space="preserve"> 1: </w:t>
      </w:r>
      <w:r w:rsidRPr="00A42389">
        <w:rPr>
          <w:rFonts w:eastAsia="Yu Mincho"/>
          <w:lang w:eastAsia="zh-CN"/>
        </w:rPr>
        <w:t>No need for the network to inform such information to the UE</w:t>
      </w:r>
      <w:r>
        <w:rPr>
          <w:rFonts w:eastAsia="Yu Mincho"/>
          <w:lang w:eastAsia="zh-CN"/>
        </w:rPr>
        <w:t xml:space="preserve"> (</w:t>
      </w:r>
      <w:r w:rsidR="0053290D">
        <w:rPr>
          <w:rFonts w:eastAsia="Yu Mincho"/>
          <w:lang w:eastAsia="zh-CN"/>
        </w:rPr>
        <w:t>Nokia, Samsung</w:t>
      </w:r>
      <w:r w:rsidR="00555366">
        <w:rPr>
          <w:rFonts w:eastAsia="Yu Mincho"/>
          <w:lang w:eastAsia="zh-CN"/>
        </w:rPr>
        <w:t>, Huawei</w:t>
      </w:r>
      <w:r w:rsidR="00900425">
        <w:rPr>
          <w:rFonts w:eastAsia="Yu Mincho"/>
          <w:lang w:eastAsia="zh-CN"/>
        </w:rPr>
        <w:t>, ZTE</w:t>
      </w:r>
      <w:r>
        <w:rPr>
          <w:rFonts w:eastAsia="Yu Mincho"/>
          <w:lang w:eastAsia="zh-CN"/>
        </w:rPr>
        <w:t>)</w:t>
      </w:r>
    </w:p>
    <w:p w14:paraId="1DB424D5" w14:textId="64014DB5" w:rsidR="008A4129" w:rsidRDefault="008A4129" w:rsidP="00BA0DDC">
      <w:pPr>
        <w:widowControl w:val="0"/>
        <w:numPr>
          <w:ilvl w:val="2"/>
          <w:numId w:val="7"/>
        </w:numPr>
        <w:tabs>
          <w:tab w:val="left" w:pos="484"/>
          <w:tab w:val="left" w:pos="709"/>
          <w:tab w:val="left" w:pos="1440"/>
          <w:tab w:val="left" w:pos="1701"/>
          <w:tab w:val="left" w:pos="2160"/>
        </w:tabs>
        <w:snapToGrid w:val="0"/>
        <w:spacing w:before="60" w:after="0"/>
        <w:ind w:left="1021" w:hanging="227"/>
        <w:rPr>
          <w:lang w:eastAsia="zh-CN"/>
        </w:rPr>
      </w:pPr>
      <w:r w:rsidRPr="00A42389">
        <w:rPr>
          <w:lang w:eastAsia="zh-CN"/>
        </w:rPr>
        <w:t xml:space="preserve">Option 2: </w:t>
      </w:r>
      <w:r w:rsidR="00097E29">
        <w:rPr>
          <w:lang w:eastAsia="zh-CN"/>
        </w:rPr>
        <w:t>Signalled</w:t>
      </w:r>
      <w:r w:rsidRPr="00A42389">
        <w:rPr>
          <w:lang w:eastAsia="zh-CN"/>
        </w:rPr>
        <w:t xml:space="preserve"> regardless of whether the UE supports MO BD</w:t>
      </w:r>
      <w:r>
        <w:rPr>
          <w:lang w:eastAsia="zh-CN"/>
        </w:rPr>
        <w:t xml:space="preserve"> (</w:t>
      </w:r>
      <w:r>
        <w:rPr>
          <w:rFonts w:eastAsia="Yu Mincho"/>
          <w:lang w:eastAsia="zh-CN"/>
        </w:rPr>
        <w:t>China Telecom</w:t>
      </w:r>
      <w:r w:rsidR="00BC16D8">
        <w:rPr>
          <w:rFonts w:eastAsia="Yu Mincho"/>
          <w:lang w:eastAsia="zh-CN"/>
        </w:rPr>
        <w:t>, Apple</w:t>
      </w:r>
      <w:r w:rsidR="00782243">
        <w:rPr>
          <w:rFonts w:eastAsia="Yu Mincho"/>
          <w:lang w:eastAsia="zh-CN"/>
        </w:rPr>
        <w:t>, Ericsson</w:t>
      </w:r>
      <w:r w:rsidR="00D91F27">
        <w:rPr>
          <w:rFonts w:eastAsia="Yu Mincho"/>
          <w:lang w:eastAsia="zh-CN"/>
        </w:rPr>
        <w:t>, MTK</w:t>
      </w:r>
      <w:r>
        <w:rPr>
          <w:lang w:eastAsia="zh-CN"/>
        </w:rPr>
        <w:t>)</w:t>
      </w:r>
    </w:p>
    <w:p w14:paraId="0F7289CE" w14:textId="737D363D" w:rsidR="008A4129" w:rsidRDefault="008A4129" w:rsidP="00BA0DDC">
      <w:pPr>
        <w:pStyle w:val="aff8"/>
        <w:widowControl w:val="0"/>
        <w:numPr>
          <w:ilvl w:val="2"/>
          <w:numId w:val="8"/>
        </w:numPr>
        <w:tabs>
          <w:tab w:val="left" w:pos="484"/>
          <w:tab w:val="left" w:pos="709"/>
          <w:tab w:val="left" w:pos="1440"/>
          <w:tab w:val="left" w:pos="1701"/>
          <w:tab w:val="left" w:pos="2160"/>
        </w:tabs>
        <w:snapToGrid w:val="0"/>
        <w:spacing w:before="60" w:after="0"/>
        <w:ind w:firstLineChars="0"/>
        <w:rPr>
          <w:lang w:eastAsia="zh-CN"/>
        </w:rPr>
      </w:pPr>
      <w:r>
        <w:rPr>
          <w:lang w:eastAsia="zh-CN"/>
        </w:rPr>
        <w:t xml:space="preserve">Option </w:t>
      </w:r>
      <w:r w:rsidRPr="008A4129">
        <w:rPr>
          <w:rFonts w:eastAsia="Yu Mincho"/>
          <w:lang w:eastAsia="zh-CN"/>
        </w:rPr>
        <w:t>2A</w:t>
      </w:r>
      <w:r>
        <w:rPr>
          <w:lang w:eastAsia="zh-CN"/>
        </w:rPr>
        <w:t xml:space="preserve">: </w:t>
      </w:r>
      <w:r w:rsidRPr="008A4129">
        <w:rPr>
          <w:lang w:eastAsia="zh-CN"/>
        </w:rPr>
        <w:t>256QAM MCS Table</w:t>
      </w:r>
      <w:r>
        <w:rPr>
          <w:lang w:eastAsia="zh-CN"/>
        </w:rPr>
        <w:t xml:space="preserve"> (China Telecom</w:t>
      </w:r>
      <w:r w:rsidR="00BC16D8">
        <w:rPr>
          <w:lang w:eastAsia="zh-CN"/>
        </w:rPr>
        <w:t>, Apple</w:t>
      </w:r>
      <w:r>
        <w:rPr>
          <w:lang w:eastAsia="zh-CN"/>
        </w:rPr>
        <w:t>)</w:t>
      </w:r>
    </w:p>
    <w:p w14:paraId="18E92D26" w14:textId="77777777" w:rsidR="008A4129" w:rsidRPr="00B94F17" w:rsidRDefault="008A4129" w:rsidP="008A4129">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16081E36" w14:textId="0277921F" w:rsidR="008A4129" w:rsidRPr="001B5B1B" w:rsidRDefault="001B5B1B" w:rsidP="00BA0DDC">
      <w:pPr>
        <w:widowControl w:val="0"/>
        <w:numPr>
          <w:ilvl w:val="1"/>
          <w:numId w:val="6"/>
        </w:numPr>
        <w:tabs>
          <w:tab w:val="left" w:pos="484"/>
          <w:tab w:val="left" w:pos="709"/>
          <w:tab w:val="left" w:pos="1440"/>
          <w:tab w:val="left" w:pos="1701"/>
        </w:tabs>
        <w:autoSpaceDN w:val="0"/>
        <w:adjustRightInd w:val="0"/>
        <w:snapToGrid w:val="0"/>
        <w:spacing w:before="60" w:after="0"/>
        <w:ind w:leftChars="213" w:left="709" w:hanging="283"/>
        <w:rPr>
          <w:lang w:eastAsia="zh-CN"/>
        </w:rPr>
      </w:pPr>
      <w:r>
        <w:rPr>
          <w:lang w:eastAsia="zh-CN"/>
        </w:rPr>
        <w:t>TBA</w:t>
      </w:r>
    </w:p>
    <w:p w14:paraId="0B0BD02D" w14:textId="77777777" w:rsidR="00A2044F" w:rsidRPr="0001467E" w:rsidRDefault="00A2044F" w:rsidP="009E4F93">
      <w:pPr>
        <w:spacing w:after="120"/>
        <w:rPr>
          <w:lang w:eastAsia="zh-CN"/>
        </w:rPr>
      </w:pPr>
    </w:p>
    <w:p w14:paraId="726995C0" w14:textId="16E4E4CF" w:rsidR="001756FD" w:rsidRDefault="001756FD" w:rsidP="001756FD">
      <w:pPr>
        <w:pStyle w:val="3"/>
      </w:pPr>
      <w:r w:rsidRPr="00805BE8">
        <w:t>Sub-</w:t>
      </w:r>
      <w:r>
        <w:t>topic</w:t>
      </w:r>
      <w:r w:rsidRPr="00805BE8">
        <w:t xml:space="preserve"> </w:t>
      </w:r>
      <w:r w:rsidR="00CE3B78">
        <w:t>1</w:t>
      </w:r>
      <w:r w:rsidRPr="00805BE8">
        <w:t>-</w:t>
      </w:r>
      <w:r>
        <w:t>2 Test applicability</w:t>
      </w:r>
    </w:p>
    <w:p w14:paraId="0B1AC418" w14:textId="092A1D1C" w:rsidR="00DD3015" w:rsidRDefault="00DD3015" w:rsidP="00DD3015">
      <w:pPr>
        <w:rPr>
          <w:b/>
          <w:u w:val="single"/>
        </w:rPr>
      </w:pPr>
      <w:r w:rsidRPr="00A11C1A">
        <w:rPr>
          <w:b/>
          <w:u w:val="single"/>
        </w:rPr>
        <w:t xml:space="preserve">Issue </w:t>
      </w:r>
      <w:r w:rsidR="00CE3B78">
        <w:rPr>
          <w:b/>
          <w:u w:val="single"/>
        </w:rPr>
        <w:t>1</w:t>
      </w:r>
      <w:r w:rsidRPr="00A11C1A">
        <w:rPr>
          <w:b/>
          <w:u w:val="single"/>
        </w:rPr>
        <w:t>-</w:t>
      </w:r>
      <w:r>
        <w:rPr>
          <w:b/>
          <w:u w:val="single"/>
        </w:rPr>
        <w:t>2-1</w:t>
      </w:r>
      <w:r w:rsidRPr="00A11C1A">
        <w:rPr>
          <w:b/>
          <w:u w:val="single"/>
        </w:rPr>
        <w:t xml:space="preserve">: </w:t>
      </w:r>
      <w:r>
        <w:rPr>
          <w:b/>
          <w:u w:val="single"/>
        </w:rPr>
        <w:t>For UE supporting MO BD, w</w:t>
      </w:r>
      <w:r w:rsidRPr="00DD3015">
        <w:rPr>
          <w:b/>
          <w:u w:val="single"/>
        </w:rPr>
        <w:t>hether to introduce applicability rule to skip test(s) with modulation order indicated</w:t>
      </w:r>
    </w:p>
    <w:p w14:paraId="3F28EC63" w14:textId="452502EB" w:rsidR="00790F73" w:rsidRPr="008A4129" w:rsidRDefault="00790F73" w:rsidP="00790F73">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sidRPr="00A11C1A">
        <w:rPr>
          <w:rFonts w:eastAsia="宋体" w:hint="eastAsia"/>
          <w:i/>
          <w:iCs/>
          <w:lang w:eastAsia="zh-CN"/>
        </w:rPr>
        <w:t>S</w:t>
      </w:r>
      <w:r w:rsidRPr="00A11C1A">
        <w:rPr>
          <w:rFonts w:eastAsia="宋体"/>
          <w:i/>
          <w:iCs/>
          <w:lang w:eastAsia="zh-CN"/>
        </w:rPr>
        <w:t>tatus in the last meeting WF in</w:t>
      </w:r>
      <w:r w:rsidRPr="0011242F">
        <w:rPr>
          <w:rFonts w:eastAsia="宋体"/>
          <w:i/>
          <w:iCs/>
          <w:lang w:eastAsia="zh-CN"/>
        </w:rPr>
        <w:t xml:space="preserve"> </w:t>
      </w:r>
      <w:r w:rsidR="001C7C52" w:rsidRPr="00816714">
        <w:rPr>
          <w:rFonts w:eastAsia="宋体"/>
          <w:i/>
          <w:iCs/>
          <w:lang w:eastAsia="zh-CN"/>
        </w:rPr>
        <w:t>R4-2406114</w:t>
      </w:r>
    </w:p>
    <w:tbl>
      <w:tblPr>
        <w:tblStyle w:val="aff7"/>
        <w:tblW w:w="0" w:type="auto"/>
        <w:tblLook w:val="04A0" w:firstRow="1" w:lastRow="0" w:firstColumn="1" w:lastColumn="0" w:noHBand="0" w:noVBand="1"/>
      </w:tblPr>
      <w:tblGrid>
        <w:gridCol w:w="9288"/>
      </w:tblGrid>
      <w:tr w:rsidR="00790F73" w:rsidRPr="00C6236C" w14:paraId="00DDC74F" w14:textId="77777777" w:rsidTr="00A47054">
        <w:tc>
          <w:tcPr>
            <w:tcW w:w="9288" w:type="dxa"/>
          </w:tcPr>
          <w:p w14:paraId="762D4B21" w14:textId="77777777" w:rsidR="00790F73" w:rsidRPr="00790F73" w:rsidRDefault="00790F73" w:rsidP="00BA0DDC">
            <w:pPr>
              <w:widowControl w:val="0"/>
              <w:numPr>
                <w:ilvl w:val="1"/>
                <w:numId w:val="6"/>
              </w:numPr>
              <w:tabs>
                <w:tab w:val="left" w:pos="484"/>
                <w:tab w:val="left" w:pos="709"/>
                <w:tab w:val="left" w:pos="1440"/>
                <w:tab w:val="left" w:pos="1701"/>
              </w:tabs>
              <w:overflowPunct/>
              <w:autoSpaceDE/>
              <w:snapToGrid w:val="0"/>
              <w:spacing w:before="60" w:after="0"/>
              <w:ind w:leftChars="213" w:left="709" w:hanging="283"/>
              <w:rPr>
                <w:i/>
                <w:lang w:eastAsia="zh-CN"/>
              </w:rPr>
            </w:pPr>
            <w:r w:rsidRPr="00790F73">
              <w:rPr>
                <w:i/>
                <w:lang w:eastAsia="zh-CN"/>
              </w:rPr>
              <w:t>Option 1: Introduce applicability rule to skip tests with modulation order indicated for UEs capable of BD MO</w:t>
            </w:r>
          </w:p>
          <w:p w14:paraId="617C83EB" w14:textId="42A81671" w:rsidR="00790F73" w:rsidRPr="00576DAF" w:rsidRDefault="00790F73" w:rsidP="00BA0DDC">
            <w:pPr>
              <w:widowControl w:val="0"/>
              <w:numPr>
                <w:ilvl w:val="1"/>
                <w:numId w:val="6"/>
              </w:numPr>
              <w:tabs>
                <w:tab w:val="left" w:pos="484"/>
                <w:tab w:val="left" w:pos="709"/>
                <w:tab w:val="left" w:pos="1440"/>
                <w:tab w:val="left" w:pos="1701"/>
              </w:tabs>
              <w:overflowPunct/>
              <w:autoSpaceDE/>
              <w:snapToGrid w:val="0"/>
              <w:spacing w:before="60" w:after="0"/>
              <w:ind w:leftChars="213" w:left="709" w:hanging="283"/>
              <w:rPr>
                <w:lang w:eastAsia="zh-CN"/>
              </w:rPr>
            </w:pPr>
            <w:r w:rsidRPr="00790F73">
              <w:rPr>
                <w:rFonts w:hint="eastAsia"/>
                <w:i/>
                <w:lang w:eastAsia="zh-CN"/>
              </w:rPr>
              <w:t>O</w:t>
            </w:r>
            <w:r w:rsidRPr="00790F73">
              <w:rPr>
                <w:i/>
                <w:lang w:eastAsia="zh-CN"/>
              </w:rPr>
              <w:t>ption 2: Do not introduce applicable rule skip tests with modulation order indicated</w:t>
            </w:r>
          </w:p>
        </w:tc>
      </w:tr>
    </w:tbl>
    <w:p w14:paraId="255DF5F4" w14:textId="77777777" w:rsidR="00DD3015" w:rsidRPr="00A11C1A" w:rsidRDefault="00DD3015" w:rsidP="00DD3015">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20B1480B" w14:textId="75AC6F14" w:rsidR="00DD3015" w:rsidRDefault="00DD3015" w:rsidP="00DD3015">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Option</w:t>
      </w:r>
      <w:r w:rsidRPr="00A11C1A">
        <w:rPr>
          <w:lang w:eastAsia="zh-CN"/>
        </w:rPr>
        <w:t xml:space="preserve"> 1: </w:t>
      </w:r>
      <w:r w:rsidRPr="00DD3015">
        <w:rPr>
          <w:lang w:eastAsia="zh-CN"/>
        </w:rPr>
        <w:t xml:space="preserve">Introduce applicability rule to skip tests with modulation order indicated for UEs capable of BD MO </w:t>
      </w:r>
      <w:r w:rsidRPr="00A11C1A">
        <w:rPr>
          <w:lang w:eastAsia="zh-CN"/>
        </w:rPr>
        <w:t>(</w:t>
      </w:r>
      <w:r>
        <w:rPr>
          <w:lang w:eastAsia="zh-CN"/>
        </w:rPr>
        <w:t>China Telecom</w:t>
      </w:r>
      <w:r w:rsidR="00BC16D8">
        <w:rPr>
          <w:lang w:eastAsia="zh-CN"/>
        </w:rPr>
        <w:t>,</w:t>
      </w:r>
      <w:r w:rsidR="0053290D">
        <w:rPr>
          <w:lang w:eastAsia="zh-CN"/>
        </w:rPr>
        <w:t xml:space="preserve"> Samsung, </w:t>
      </w:r>
      <w:r w:rsidR="00555366">
        <w:rPr>
          <w:lang w:eastAsia="zh-CN"/>
        </w:rPr>
        <w:t xml:space="preserve">Huawei, </w:t>
      </w:r>
      <w:r w:rsidR="00900425">
        <w:rPr>
          <w:lang w:eastAsia="zh-CN"/>
        </w:rPr>
        <w:t xml:space="preserve">ZTE, </w:t>
      </w:r>
      <w:r w:rsidR="0053290D">
        <w:rPr>
          <w:lang w:eastAsia="zh-CN"/>
        </w:rPr>
        <w:t>Nokia</w:t>
      </w:r>
      <w:r w:rsidR="00BC16D8">
        <w:rPr>
          <w:lang w:eastAsia="zh-CN"/>
        </w:rPr>
        <w:t xml:space="preserve"> </w:t>
      </w:r>
      <w:r w:rsidR="008D10C1">
        <w:rPr>
          <w:lang w:eastAsia="zh-CN"/>
        </w:rPr>
        <w:t xml:space="preserve">Qualcomm </w:t>
      </w:r>
      <w:r w:rsidR="00BC16D8">
        <w:rPr>
          <w:lang w:eastAsia="zh-CN"/>
        </w:rPr>
        <w:t xml:space="preserve">Apple </w:t>
      </w:r>
      <w:r w:rsidR="00782243">
        <w:rPr>
          <w:lang w:eastAsia="zh-CN"/>
        </w:rPr>
        <w:t xml:space="preserve">Ericsson </w:t>
      </w:r>
      <w:r w:rsidR="00BC16D8" w:rsidRPr="00BC16D8">
        <w:rPr>
          <w:lang w:eastAsia="zh-CN"/>
        </w:rPr>
        <w:t xml:space="preserve">if </w:t>
      </w:r>
      <w:r w:rsidR="00BC16D8">
        <w:rPr>
          <w:lang w:eastAsia="zh-CN"/>
        </w:rPr>
        <w:t xml:space="preserve">the same </w:t>
      </w:r>
      <w:r w:rsidR="00BC16D8" w:rsidRPr="00BC16D8">
        <w:rPr>
          <w:lang w:eastAsia="zh-CN"/>
        </w:rPr>
        <w:t>test configuration with</w:t>
      </w:r>
      <w:r w:rsidR="00BC16D8">
        <w:rPr>
          <w:lang w:eastAsia="zh-CN"/>
        </w:rPr>
        <w:t xml:space="preserve"> and without MO BD</w:t>
      </w:r>
      <w:r w:rsidRPr="00A11C1A">
        <w:rPr>
          <w:lang w:eastAsia="zh-CN"/>
        </w:rPr>
        <w:t>)</w:t>
      </w:r>
    </w:p>
    <w:p w14:paraId="3667A047" w14:textId="5DB9E506" w:rsidR="0053290D" w:rsidRDefault="0053290D" w:rsidP="00BA0DDC">
      <w:pPr>
        <w:widowControl w:val="0"/>
        <w:numPr>
          <w:ilvl w:val="2"/>
          <w:numId w:val="7"/>
        </w:numPr>
        <w:tabs>
          <w:tab w:val="left" w:pos="484"/>
          <w:tab w:val="left" w:pos="709"/>
          <w:tab w:val="left" w:pos="1440"/>
          <w:tab w:val="left" w:pos="1701"/>
          <w:tab w:val="left" w:pos="2160"/>
        </w:tabs>
        <w:snapToGrid w:val="0"/>
        <w:spacing w:before="60" w:after="0"/>
        <w:ind w:left="1021" w:hanging="227"/>
        <w:rPr>
          <w:lang w:eastAsia="zh-CN"/>
        </w:rPr>
      </w:pPr>
      <w:r>
        <w:rPr>
          <w:lang w:eastAsia="zh-CN"/>
        </w:rPr>
        <w:lastRenderedPageBreak/>
        <w:t xml:space="preserve">Nokia: </w:t>
      </w:r>
      <w:r w:rsidRPr="0053290D">
        <w:rPr>
          <w:lang w:eastAsia="zh-CN"/>
        </w:rPr>
        <w:t xml:space="preserve">There </w:t>
      </w:r>
      <w:r>
        <w:rPr>
          <w:lang w:eastAsia="zh-CN"/>
        </w:rPr>
        <w:t>should be</w:t>
      </w:r>
      <w:r w:rsidRPr="0053290D">
        <w:rPr>
          <w:lang w:eastAsia="zh-CN"/>
        </w:rPr>
        <w:t xml:space="preserve"> insignificant difference if SNR @ 70% TP (&lt; 0.5dB) between the DCI index 1-5 test and the DCI index 6 test.</w:t>
      </w:r>
    </w:p>
    <w:p w14:paraId="057A827A" w14:textId="06111B7B" w:rsidR="00686913" w:rsidRDefault="00F85029" w:rsidP="00686913">
      <w:pPr>
        <w:widowControl w:val="0"/>
        <w:numPr>
          <w:ilvl w:val="1"/>
          <w:numId w:val="3"/>
        </w:numPr>
        <w:tabs>
          <w:tab w:val="left" w:pos="484"/>
          <w:tab w:val="left" w:pos="709"/>
          <w:tab w:val="left" w:pos="1440"/>
          <w:tab w:val="left" w:pos="1701"/>
        </w:tabs>
        <w:autoSpaceDN w:val="0"/>
        <w:snapToGrid w:val="0"/>
        <w:spacing w:before="60" w:after="60"/>
        <w:ind w:leftChars="213" w:left="709" w:hanging="283"/>
        <w:rPr>
          <w:rFonts w:hint="eastAsia"/>
          <w:lang w:eastAsia="zh-CN"/>
        </w:rPr>
      </w:pPr>
      <w:r>
        <w:rPr>
          <w:rFonts w:hint="eastAsia"/>
          <w:lang w:eastAsia="zh-CN"/>
        </w:rPr>
        <w:t>O</w:t>
      </w:r>
      <w:r>
        <w:rPr>
          <w:lang w:eastAsia="zh-CN"/>
        </w:rPr>
        <w:t xml:space="preserve">ption 2: Do </w:t>
      </w:r>
      <w:r w:rsidRPr="00F85029">
        <w:rPr>
          <w:lang w:eastAsia="zh-CN"/>
        </w:rPr>
        <w:t>not introduce applicable rule skip tests with modulation order indicated</w:t>
      </w:r>
      <w:r>
        <w:rPr>
          <w:lang w:eastAsia="zh-CN"/>
        </w:rPr>
        <w:t xml:space="preserve"> (</w:t>
      </w:r>
      <w:r w:rsidR="00D91F27">
        <w:rPr>
          <w:lang w:eastAsia="zh-CN"/>
        </w:rPr>
        <w:t>MTK</w:t>
      </w:r>
      <w:r>
        <w:rPr>
          <w:lang w:eastAsia="zh-CN"/>
        </w:rPr>
        <w:t>)</w:t>
      </w:r>
    </w:p>
    <w:p w14:paraId="4E8D659D" w14:textId="4F51D528" w:rsidR="00686913" w:rsidRPr="00686913" w:rsidRDefault="001E4E48" w:rsidP="00686913">
      <w:pPr>
        <w:pStyle w:val="aff8"/>
        <w:numPr>
          <w:ilvl w:val="0"/>
          <w:numId w:val="1"/>
        </w:numPr>
        <w:overflowPunct/>
        <w:autoSpaceDE/>
        <w:autoSpaceDN/>
        <w:adjustRightInd/>
        <w:snapToGrid w:val="0"/>
        <w:spacing w:before="60" w:after="60"/>
        <w:ind w:left="284" w:firstLineChars="0" w:hanging="284"/>
        <w:textAlignment w:val="auto"/>
        <w:rPr>
          <w:rFonts w:eastAsia="宋体" w:hint="eastAsia"/>
          <w:lang w:eastAsia="zh-CN"/>
        </w:rPr>
      </w:pPr>
      <w:r>
        <w:rPr>
          <w:lang w:val="en-US" w:eastAsia="zh-CN"/>
        </w:rPr>
        <w:t>Summary of p</w:t>
      </w:r>
      <w:r>
        <w:rPr>
          <w:lang w:val="en-US" w:eastAsia="zh-CN"/>
        </w:rPr>
        <w:t xml:space="preserve">erformance difference </w:t>
      </w:r>
      <w:bookmarkStart w:id="1" w:name="_GoBack"/>
      <w:bookmarkEnd w:id="1"/>
      <w:r>
        <w:rPr>
          <w:lang w:val="en-US" w:eastAsia="zh-CN"/>
        </w:rPr>
        <w:t>between with and without MO BD</w:t>
      </w:r>
      <w:r w:rsidRPr="00A42389">
        <w:rPr>
          <w:rFonts w:eastAsia="宋体"/>
          <w:lang w:eastAsia="zh-CN"/>
        </w:rPr>
        <w:t xml:space="preserve"> </w:t>
      </w:r>
      <w:r>
        <w:rPr>
          <w:rFonts w:eastAsia="宋体"/>
          <w:lang w:eastAsia="zh-CN"/>
        </w:rPr>
        <w:t>(</w:t>
      </w:r>
      <w:r>
        <w:rPr>
          <w:rFonts w:eastAsia="宋体"/>
          <w:lang w:eastAsia="zh-CN"/>
        </w:rPr>
        <w:t>FDD 15kHz SCS with 10MHz</w:t>
      </w:r>
      <w:r>
        <w:rPr>
          <w:rFonts w:eastAsia="宋体"/>
          <w:lang w:eastAsia="zh-CN"/>
        </w:rPr>
        <w:t>)</w:t>
      </w:r>
      <w:r w:rsidR="00686913" w:rsidRPr="00A42389">
        <w:rPr>
          <w:rFonts w:eastAsia="宋体"/>
          <w:lang w:eastAsia="zh-CN"/>
        </w:rPr>
        <w:t>:</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661"/>
        <w:gridCol w:w="705"/>
        <w:gridCol w:w="861"/>
        <w:gridCol w:w="705"/>
        <w:gridCol w:w="838"/>
        <w:gridCol w:w="583"/>
        <w:gridCol w:w="870"/>
      </w:tblGrid>
      <w:tr w:rsidR="00686913" w:rsidRPr="006F16EE" w14:paraId="5F37C40B" w14:textId="77777777" w:rsidTr="00686913">
        <w:trPr>
          <w:trHeight w:val="416"/>
          <w:jc w:val="center"/>
        </w:trPr>
        <w:tc>
          <w:tcPr>
            <w:tcW w:w="872" w:type="dxa"/>
            <w:vMerge w:val="restart"/>
            <w:shd w:val="clear" w:color="000000" w:fill="DCE6F1"/>
            <w:vAlign w:val="center"/>
            <w:hideMark/>
          </w:tcPr>
          <w:p w14:paraId="721897B5" w14:textId="77777777" w:rsidR="00686913" w:rsidRPr="006F16EE" w:rsidRDefault="00686913" w:rsidP="00686913">
            <w:pPr>
              <w:jc w:val="center"/>
              <w:rPr>
                <w:lang w:val="en-US" w:eastAsia="zh-CN"/>
              </w:rPr>
            </w:pPr>
            <w:r w:rsidRPr="006F16EE">
              <w:rPr>
                <w:lang w:val="en-US" w:eastAsia="zh-CN"/>
              </w:rPr>
              <w:t>Case Number</w:t>
            </w:r>
          </w:p>
        </w:tc>
        <w:tc>
          <w:tcPr>
            <w:tcW w:w="5223" w:type="dxa"/>
            <w:gridSpan w:val="7"/>
            <w:shd w:val="clear" w:color="000000" w:fill="DCE6F1"/>
            <w:vAlign w:val="center"/>
          </w:tcPr>
          <w:p w14:paraId="5841611F" w14:textId="4B4458AF" w:rsidR="00686913" w:rsidRPr="006F16EE" w:rsidRDefault="00686913" w:rsidP="00686913">
            <w:pPr>
              <w:jc w:val="center"/>
              <w:rPr>
                <w:lang w:val="en-US" w:eastAsia="zh-CN"/>
              </w:rPr>
            </w:pPr>
            <w:r>
              <w:rPr>
                <w:lang w:val="en-US" w:eastAsia="zh-CN"/>
              </w:rPr>
              <w:t>Performance difference between with and without MO BD</w:t>
            </w:r>
          </w:p>
        </w:tc>
      </w:tr>
      <w:tr w:rsidR="00686913" w:rsidRPr="006F16EE" w14:paraId="5ABAFFEA" w14:textId="77777777" w:rsidTr="00686913">
        <w:trPr>
          <w:trHeight w:val="1361"/>
          <w:jc w:val="center"/>
        </w:trPr>
        <w:tc>
          <w:tcPr>
            <w:tcW w:w="872" w:type="dxa"/>
            <w:vMerge/>
            <w:shd w:val="clear" w:color="000000" w:fill="DCE6F1"/>
            <w:vAlign w:val="center"/>
          </w:tcPr>
          <w:p w14:paraId="7968B568" w14:textId="77777777" w:rsidR="00686913" w:rsidRPr="006F16EE" w:rsidRDefault="00686913" w:rsidP="00686913">
            <w:pPr>
              <w:jc w:val="center"/>
              <w:rPr>
                <w:lang w:val="en-US" w:eastAsia="zh-CN"/>
              </w:rPr>
            </w:pPr>
          </w:p>
        </w:tc>
        <w:tc>
          <w:tcPr>
            <w:tcW w:w="661" w:type="dxa"/>
            <w:shd w:val="clear" w:color="000000" w:fill="DCE6F1"/>
            <w:vAlign w:val="center"/>
          </w:tcPr>
          <w:p w14:paraId="40B56A41" w14:textId="77777777" w:rsidR="00686913" w:rsidRPr="006F16EE" w:rsidRDefault="00686913" w:rsidP="00686913">
            <w:pPr>
              <w:jc w:val="center"/>
              <w:rPr>
                <w:lang w:val="en-US" w:eastAsia="zh-CN"/>
              </w:rPr>
            </w:pPr>
            <w:r w:rsidRPr="006F16EE">
              <w:rPr>
                <w:lang w:val="en-US" w:eastAsia="zh-CN"/>
              </w:rPr>
              <w:t>MTK</w:t>
            </w:r>
          </w:p>
        </w:tc>
        <w:tc>
          <w:tcPr>
            <w:tcW w:w="705" w:type="dxa"/>
            <w:shd w:val="clear" w:color="000000" w:fill="DCE6F1"/>
            <w:vAlign w:val="center"/>
          </w:tcPr>
          <w:p w14:paraId="0ABA07EC" w14:textId="77777777" w:rsidR="00686913" w:rsidRPr="006F16EE" w:rsidRDefault="00686913" w:rsidP="00686913">
            <w:pPr>
              <w:jc w:val="center"/>
              <w:rPr>
                <w:lang w:val="en-US" w:eastAsia="zh-CN"/>
              </w:rPr>
            </w:pPr>
            <w:r w:rsidRPr="006F16EE">
              <w:rPr>
                <w:lang w:val="en-US" w:eastAsia="zh-CN"/>
              </w:rPr>
              <w:t>Apple</w:t>
            </w:r>
          </w:p>
        </w:tc>
        <w:tc>
          <w:tcPr>
            <w:tcW w:w="861" w:type="dxa"/>
            <w:shd w:val="clear" w:color="000000" w:fill="DCE6F1"/>
            <w:vAlign w:val="center"/>
          </w:tcPr>
          <w:p w14:paraId="1DCEA714" w14:textId="77777777" w:rsidR="00686913" w:rsidRPr="006F16EE" w:rsidRDefault="00686913" w:rsidP="00686913">
            <w:pPr>
              <w:jc w:val="center"/>
              <w:rPr>
                <w:lang w:val="en-US" w:eastAsia="zh-CN"/>
              </w:rPr>
            </w:pPr>
            <w:r w:rsidRPr="006F16EE">
              <w:rPr>
                <w:lang w:val="en-US" w:eastAsia="zh-CN"/>
              </w:rPr>
              <w:t>CTC</w:t>
            </w:r>
          </w:p>
        </w:tc>
        <w:tc>
          <w:tcPr>
            <w:tcW w:w="705" w:type="dxa"/>
            <w:shd w:val="clear" w:color="000000" w:fill="DCE6F1"/>
            <w:vAlign w:val="center"/>
          </w:tcPr>
          <w:p w14:paraId="1BEC628A" w14:textId="77777777" w:rsidR="00686913" w:rsidRPr="006F16EE" w:rsidRDefault="00686913" w:rsidP="00686913">
            <w:pPr>
              <w:jc w:val="center"/>
              <w:rPr>
                <w:lang w:val="en-US" w:eastAsia="zh-CN"/>
              </w:rPr>
            </w:pPr>
            <w:r w:rsidRPr="006F16EE">
              <w:rPr>
                <w:lang w:val="en-US" w:eastAsia="zh-CN"/>
              </w:rPr>
              <w:t>Nokia</w:t>
            </w:r>
          </w:p>
        </w:tc>
        <w:tc>
          <w:tcPr>
            <w:tcW w:w="838" w:type="dxa"/>
            <w:shd w:val="clear" w:color="000000" w:fill="DCE6F1"/>
            <w:vAlign w:val="center"/>
          </w:tcPr>
          <w:p w14:paraId="568D0B6B" w14:textId="77777777" w:rsidR="00686913" w:rsidRPr="006F16EE" w:rsidRDefault="00686913" w:rsidP="00686913">
            <w:pPr>
              <w:jc w:val="center"/>
              <w:rPr>
                <w:lang w:val="en-US" w:eastAsia="zh-CN"/>
              </w:rPr>
            </w:pPr>
            <w:r w:rsidRPr="006F16EE">
              <w:rPr>
                <w:lang w:val="en-US" w:eastAsia="zh-CN"/>
              </w:rPr>
              <w:t>Huawei</w:t>
            </w:r>
          </w:p>
        </w:tc>
        <w:tc>
          <w:tcPr>
            <w:tcW w:w="583" w:type="dxa"/>
            <w:shd w:val="clear" w:color="000000" w:fill="DCE6F1"/>
            <w:vAlign w:val="center"/>
          </w:tcPr>
          <w:p w14:paraId="7BFBE60D" w14:textId="77777777" w:rsidR="00686913" w:rsidRPr="006F16EE" w:rsidRDefault="00686913" w:rsidP="00686913">
            <w:pPr>
              <w:jc w:val="center"/>
              <w:rPr>
                <w:lang w:val="en-US" w:eastAsia="zh-CN"/>
              </w:rPr>
            </w:pPr>
            <w:r w:rsidRPr="006F16EE">
              <w:rPr>
                <w:lang w:val="en-US" w:eastAsia="zh-CN"/>
              </w:rPr>
              <w:t>ZTE</w:t>
            </w:r>
          </w:p>
        </w:tc>
        <w:tc>
          <w:tcPr>
            <w:tcW w:w="870" w:type="dxa"/>
            <w:shd w:val="clear" w:color="000000" w:fill="DCE6F1"/>
            <w:vAlign w:val="center"/>
          </w:tcPr>
          <w:p w14:paraId="14FA206F" w14:textId="45F0CB5D" w:rsidR="00686913" w:rsidRPr="006F16EE" w:rsidRDefault="00686913" w:rsidP="00686913">
            <w:pPr>
              <w:jc w:val="center"/>
              <w:rPr>
                <w:rFonts w:hint="eastAsia"/>
                <w:lang w:val="en-US" w:eastAsia="zh-CN"/>
              </w:rPr>
            </w:pPr>
            <w:r w:rsidRPr="006F16EE">
              <w:rPr>
                <w:lang w:val="en-US" w:eastAsia="zh-CN"/>
              </w:rPr>
              <w:t>E///</w:t>
            </w:r>
          </w:p>
        </w:tc>
      </w:tr>
      <w:tr w:rsidR="00686913" w:rsidRPr="006F16EE" w14:paraId="493693CD" w14:textId="77777777" w:rsidTr="00686913">
        <w:trPr>
          <w:trHeight w:val="260"/>
          <w:jc w:val="center"/>
        </w:trPr>
        <w:tc>
          <w:tcPr>
            <w:tcW w:w="872" w:type="dxa"/>
            <w:shd w:val="clear" w:color="auto" w:fill="auto"/>
            <w:vAlign w:val="center"/>
          </w:tcPr>
          <w:p w14:paraId="52F899AF" w14:textId="405F9DED" w:rsidR="00686913" w:rsidRPr="006F16EE" w:rsidRDefault="00686913" w:rsidP="00686913">
            <w:pPr>
              <w:jc w:val="center"/>
              <w:rPr>
                <w:lang w:val="en-US" w:eastAsia="zh-CN"/>
              </w:rPr>
            </w:pPr>
            <w:r>
              <w:rPr>
                <w:rFonts w:hint="eastAsia"/>
                <w:lang w:val="en-US" w:eastAsia="zh-CN"/>
              </w:rPr>
              <w:t>C</w:t>
            </w:r>
            <w:r>
              <w:rPr>
                <w:lang w:val="en-US" w:eastAsia="zh-CN"/>
              </w:rPr>
              <w:t>ase1 and Case7</w:t>
            </w:r>
          </w:p>
        </w:tc>
        <w:tc>
          <w:tcPr>
            <w:tcW w:w="661" w:type="dxa"/>
            <w:vAlign w:val="center"/>
          </w:tcPr>
          <w:p w14:paraId="5D46810E" w14:textId="6E40ED84" w:rsidR="00686913" w:rsidRPr="001E4E48" w:rsidRDefault="001E4E48" w:rsidP="00686913">
            <w:pPr>
              <w:jc w:val="center"/>
              <w:rPr>
                <w:lang w:val="en-US" w:eastAsia="zh-CN"/>
              </w:rPr>
            </w:pPr>
            <w:r w:rsidRPr="001E4E48">
              <w:rPr>
                <w:rFonts w:hint="eastAsia"/>
                <w:lang w:val="en-US" w:eastAsia="zh-CN"/>
              </w:rPr>
              <w:t>1</w:t>
            </w:r>
            <w:r w:rsidRPr="001E4E48">
              <w:rPr>
                <w:lang w:val="en-US" w:eastAsia="zh-CN"/>
              </w:rPr>
              <w:t>.9</w:t>
            </w:r>
          </w:p>
        </w:tc>
        <w:tc>
          <w:tcPr>
            <w:tcW w:w="705" w:type="dxa"/>
            <w:vAlign w:val="center"/>
          </w:tcPr>
          <w:p w14:paraId="74D1E5F3" w14:textId="34E5841E" w:rsidR="00686913" w:rsidRPr="001E4E48" w:rsidRDefault="001E4E48" w:rsidP="00686913">
            <w:pPr>
              <w:jc w:val="center"/>
              <w:rPr>
                <w:lang w:val="en-US" w:eastAsia="zh-CN"/>
              </w:rPr>
            </w:pPr>
            <w:r w:rsidRPr="001E4E48">
              <w:rPr>
                <w:rFonts w:hint="eastAsia"/>
                <w:lang w:val="en-US" w:eastAsia="zh-CN"/>
              </w:rPr>
              <w:t>3</w:t>
            </w:r>
            <w:r w:rsidRPr="001E4E48">
              <w:rPr>
                <w:lang w:val="en-US" w:eastAsia="zh-CN"/>
              </w:rPr>
              <w:t>.6*</w:t>
            </w:r>
          </w:p>
        </w:tc>
        <w:tc>
          <w:tcPr>
            <w:tcW w:w="861" w:type="dxa"/>
            <w:vAlign w:val="center"/>
          </w:tcPr>
          <w:p w14:paraId="336FA2C0" w14:textId="62488148" w:rsidR="00686913" w:rsidRPr="001E4E48" w:rsidRDefault="00686913" w:rsidP="00686913">
            <w:pPr>
              <w:jc w:val="center"/>
              <w:rPr>
                <w:lang w:val="en-US" w:eastAsia="zh-CN"/>
              </w:rPr>
            </w:pPr>
            <w:r w:rsidRPr="001E4E48">
              <w:rPr>
                <w:rFonts w:hint="eastAsia"/>
                <w:lang w:val="en-US" w:eastAsia="zh-CN"/>
              </w:rPr>
              <w:t>0</w:t>
            </w:r>
            <w:r w:rsidRPr="001E4E48">
              <w:rPr>
                <w:lang w:val="en-US" w:eastAsia="zh-CN"/>
              </w:rPr>
              <w:t>.2</w:t>
            </w:r>
            <w:r w:rsidR="001E4E48" w:rsidRPr="001E4E48">
              <w:rPr>
                <w:lang w:val="en-US" w:eastAsia="zh-CN"/>
              </w:rPr>
              <w:t>*</w:t>
            </w:r>
          </w:p>
        </w:tc>
        <w:tc>
          <w:tcPr>
            <w:tcW w:w="705" w:type="dxa"/>
            <w:vAlign w:val="center"/>
          </w:tcPr>
          <w:p w14:paraId="5CC362CF" w14:textId="1DEE4F4D" w:rsidR="00686913" w:rsidRPr="001E4E48" w:rsidRDefault="001E4E48" w:rsidP="00686913">
            <w:pPr>
              <w:jc w:val="center"/>
              <w:rPr>
                <w:lang w:val="en-US" w:eastAsia="zh-CN"/>
              </w:rPr>
            </w:pPr>
            <w:r w:rsidRPr="001E4E48">
              <w:rPr>
                <w:rFonts w:hint="eastAsia"/>
                <w:lang w:val="en-US" w:eastAsia="zh-CN"/>
              </w:rPr>
              <w:t>0</w:t>
            </w:r>
            <w:r w:rsidRPr="001E4E48">
              <w:rPr>
                <w:lang w:val="en-US" w:eastAsia="zh-CN"/>
              </w:rPr>
              <w:t>.2</w:t>
            </w:r>
          </w:p>
        </w:tc>
        <w:tc>
          <w:tcPr>
            <w:tcW w:w="838" w:type="dxa"/>
            <w:vAlign w:val="center"/>
          </w:tcPr>
          <w:p w14:paraId="4EB28ED8" w14:textId="1C9C302D" w:rsidR="00686913" w:rsidRPr="001E4E48" w:rsidRDefault="001E4E48" w:rsidP="00686913">
            <w:pPr>
              <w:jc w:val="center"/>
              <w:rPr>
                <w:lang w:val="en-US" w:eastAsia="zh-CN"/>
              </w:rPr>
            </w:pPr>
            <w:r w:rsidRPr="001E4E48">
              <w:rPr>
                <w:rFonts w:hint="eastAsia"/>
                <w:lang w:val="en-US" w:eastAsia="zh-CN"/>
              </w:rPr>
              <w:t>0</w:t>
            </w:r>
            <w:r w:rsidRPr="001E4E48">
              <w:rPr>
                <w:lang w:val="en-US" w:eastAsia="zh-CN"/>
              </w:rPr>
              <w:t>.6</w:t>
            </w:r>
          </w:p>
        </w:tc>
        <w:tc>
          <w:tcPr>
            <w:tcW w:w="583" w:type="dxa"/>
            <w:vAlign w:val="center"/>
          </w:tcPr>
          <w:p w14:paraId="331EC0AC" w14:textId="6FF4E162" w:rsidR="00686913" w:rsidRPr="001E4E48" w:rsidRDefault="001E4E48" w:rsidP="00686913">
            <w:pPr>
              <w:jc w:val="center"/>
              <w:rPr>
                <w:lang w:val="en-US" w:eastAsia="zh-CN"/>
              </w:rPr>
            </w:pPr>
            <w:r w:rsidRPr="001E4E48">
              <w:rPr>
                <w:rFonts w:hint="eastAsia"/>
                <w:lang w:val="en-US" w:eastAsia="zh-CN"/>
              </w:rPr>
              <w:t>0</w:t>
            </w:r>
            <w:r w:rsidRPr="001E4E48">
              <w:rPr>
                <w:lang w:val="en-US" w:eastAsia="zh-CN"/>
              </w:rPr>
              <w:t>.1</w:t>
            </w:r>
          </w:p>
        </w:tc>
        <w:tc>
          <w:tcPr>
            <w:tcW w:w="870" w:type="dxa"/>
            <w:vAlign w:val="center"/>
          </w:tcPr>
          <w:p w14:paraId="3DD255E9" w14:textId="2F3A70D4" w:rsidR="00686913" w:rsidRPr="001E4E48" w:rsidRDefault="00686913" w:rsidP="00686913">
            <w:pPr>
              <w:jc w:val="center"/>
              <w:rPr>
                <w:lang w:val="en-US" w:eastAsia="zh-CN"/>
              </w:rPr>
            </w:pPr>
          </w:p>
        </w:tc>
      </w:tr>
      <w:tr w:rsidR="00686913" w:rsidRPr="006F16EE" w14:paraId="774AC26D" w14:textId="77777777" w:rsidTr="00686913">
        <w:trPr>
          <w:trHeight w:val="260"/>
          <w:jc w:val="center"/>
        </w:trPr>
        <w:tc>
          <w:tcPr>
            <w:tcW w:w="872" w:type="dxa"/>
            <w:shd w:val="clear" w:color="auto" w:fill="auto"/>
            <w:vAlign w:val="center"/>
          </w:tcPr>
          <w:p w14:paraId="4DD0F63D" w14:textId="53FC082A" w:rsidR="00686913" w:rsidRDefault="00686913" w:rsidP="00686913">
            <w:pPr>
              <w:jc w:val="center"/>
              <w:rPr>
                <w:lang w:val="en-US" w:eastAsia="zh-CN"/>
              </w:rPr>
            </w:pPr>
            <w:r>
              <w:rPr>
                <w:rFonts w:hint="eastAsia"/>
                <w:lang w:val="en-US" w:eastAsia="zh-CN"/>
              </w:rPr>
              <w:t>C</w:t>
            </w:r>
            <w:r>
              <w:rPr>
                <w:lang w:val="en-US" w:eastAsia="zh-CN"/>
              </w:rPr>
              <w:t>ase2 and Case8</w:t>
            </w:r>
          </w:p>
        </w:tc>
        <w:tc>
          <w:tcPr>
            <w:tcW w:w="661" w:type="dxa"/>
            <w:vAlign w:val="center"/>
          </w:tcPr>
          <w:p w14:paraId="2B847EFE" w14:textId="65E5E324" w:rsidR="00686913" w:rsidRPr="001E4E48" w:rsidRDefault="001E4E48" w:rsidP="00686913">
            <w:pPr>
              <w:jc w:val="center"/>
              <w:rPr>
                <w:lang w:val="en-US" w:eastAsia="zh-CN"/>
              </w:rPr>
            </w:pPr>
            <w:r w:rsidRPr="001E4E48">
              <w:rPr>
                <w:rFonts w:hint="eastAsia"/>
                <w:lang w:val="en-US" w:eastAsia="zh-CN"/>
              </w:rPr>
              <w:t>2</w:t>
            </w:r>
            <w:r w:rsidRPr="001E4E48">
              <w:rPr>
                <w:lang w:val="en-US" w:eastAsia="zh-CN"/>
              </w:rPr>
              <w:t>.9</w:t>
            </w:r>
          </w:p>
        </w:tc>
        <w:tc>
          <w:tcPr>
            <w:tcW w:w="705" w:type="dxa"/>
            <w:vAlign w:val="center"/>
          </w:tcPr>
          <w:p w14:paraId="1508ABEB" w14:textId="23D03046" w:rsidR="00686913" w:rsidRPr="001E4E48" w:rsidRDefault="001E4E48" w:rsidP="00686913">
            <w:pPr>
              <w:jc w:val="center"/>
              <w:rPr>
                <w:lang w:val="en-US" w:eastAsia="zh-CN"/>
              </w:rPr>
            </w:pPr>
            <w:r w:rsidRPr="001E4E48">
              <w:rPr>
                <w:rFonts w:hint="eastAsia"/>
                <w:lang w:val="en-US" w:eastAsia="zh-CN"/>
              </w:rPr>
              <w:t>3</w:t>
            </w:r>
            <w:r w:rsidRPr="001E4E48">
              <w:rPr>
                <w:lang w:val="en-US" w:eastAsia="zh-CN"/>
              </w:rPr>
              <w:t>.7*</w:t>
            </w:r>
          </w:p>
        </w:tc>
        <w:tc>
          <w:tcPr>
            <w:tcW w:w="861" w:type="dxa"/>
            <w:vAlign w:val="center"/>
          </w:tcPr>
          <w:p w14:paraId="08B82174" w14:textId="554309FD" w:rsidR="00686913" w:rsidRPr="001E4E48" w:rsidRDefault="001E4E48" w:rsidP="00686913">
            <w:pPr>
              <w:jc w:val="center"/>
              <w:rPr>
                <w:lang w:val="en-US" w:eastAsia="zh-CN"/>
              </w:rPr>
            </w:pPr>
            <w:r w:rsidRPr="001E4E48">
              <w:rPr>
                <w:rFonts w:hint="eastAsia"/>
                <w:lang w:val="en-US" w:eastAsia="zh-CN"/>
              </w:rPr>
              <w:t>0</w:t>
            </w:r>
            <w:r w:rsidRPr="001E4E48">
              <w:rPr>
                <w:lang w:val="en-US" w:eastAsia="zh-CN"/>
              </w:rPr>
              <w:t>.2</w:t>
            </w:r>
          </w:p>
        </w:tc>
        <w:tc>
          <w:tcPr>
            <w:tcW w:w="705" w:type="dxa"/>
            <w:vAlign w:val="center"/>
          </w:tcPr>
          <w:p w14:paraId="1AE812C5" w14:textId="1B6BE9CB" w:rsidR="00686913" w:rsidRPr="001E4E48" w:rsidRDefault="001E4E48" w:rsidP="00686913">
            <w:pPr>
              <w:jc w:val="center"/>
              <w:rPr>
                <w:lang w:val="en-US" w:eastAsia="zh-CN"/>
              </w:rPr>
            </w:pPr>
            <w:r w:rsidRPr="001E4E48">
              <w:rPr>
                <w:rFonts w:hint="eastAsia"/>
                <w:lang w:val="en-US" w:eastAsia="zh-CN"/>
              </w:rPr>
              <w:t>1</w:t>
            </w:r>
            <w:r w:rsidRPr="001E4E48">
              <w:rPr>
                <w:lang w:val="en-US" w:eastAsia="zh-CN"/>
              </w:rPr>
              <w:t>.5</w:t>
            </w:r>
          </w:p>
        </w:tc>
        <w:tc>
          <w:tcPr>
            <w:tcW w:w="838" w:type="dxa"/>
            <w:vAlign w:val="center"/>
          </w:tcPr>
          <w:p w14:paraId="5424C8D0" w14:textId="2F32BF58" w:rsidR="00686913" w:rsidRPr="001E4E48" w:rsidRDefault="001E4E48" w:rsidP="00686913">
            <w:pPr>
              <w:jc w:val="center"/>
              <w:rPr>
                <w:lang w:val="en-US" w:eastAsia="zh-CN"/>
              </w:rPr>
            </w:pPr>
            <w:r w:rsidRPr="001E4E48">
              <w:rPr>
                <w:rFonts w:hint="eastAsia"/>
                <w:lang w:val="en-US" w:eastAsia="zh-CN"/>
              </w:rPr>
              <w:t>1</w:t>
            </w:r>
            <w:r w:rsidRPr="001E4E48">
              <w:rPr>
                <w:lang w:val="en-US" w:eastAsia="zh-CN"/>
              </w:rPr>
              <w:t>.4</w:t>
            </w:r>
          </w:p>
        </w:tc>
        <w:tc>
          <w:tcPr>
            <w:tcW w:w="583" w:type="dxa"/>
            <w:vAlign w:val="center"/>
          </w:tcPr>
          <w:p w14:paraId="2238A4B6" w14:textId="15916CA8" w:rsidR="00686913" w:rsidRPr="001E4E48" w:rsidRDefault="001E4E48" w:rsidP="00686913">
            <w:pPr>
              <w:jc w:val="center"/>
              <w:rPr>
                <w:lang w:val="en-US" w:eastAsia="zh-CN"/>
              </w:rPr>
            </w:pPr>
            <w:r w:rsidRPr="001E4E48">
              <w:rPr>
                <w:rFonts w:hint="eastAsia"/>
                <w:lang w:val="en-US" w:eastAsia="zh-CN"/>
              </w:rPr>
              <w:t>0</w:t>
            </w:r>
            <w:r w:rsidRPr="001E4E48">
              <w:rPr>
                <w:lang w:val="en-US" w:eastAsia="zh-CN"/>
              </w:rPr>
              <w:t>.2</w:t>
            </w:r>
          </w:p>
        </w:tc>
        <w:tc>
          <w:tcPr>
            <w:tcW w:w="870" w:type="dxa"/>
            <w:vAlign w:val="center"/>
          </w:tcPr>
          <w:p w14:paraId="7213A917" w14:textId="24266ABC" w:rsidR="00686913" w:rsidRPr="001E4E48" w:rsidRDefault="00686913" w:rsidP="00686913">
            <w:pPr>
              <w:jc w:val="center"/>
              <w:rPr>
                <w:lang w:val="en-US" w:eastAsia="zh-CN"/>
              </w:rPr>
            </w:pPr>
          </w:p>
        </w:tc>
      </w:tr>
      <w:tr w:rsidR="00686913" w:rsidRPr="006F16EE" w14:paraId="7C0F700C" w14:textId="77777777" w:rsidTr="00686913">
        <w:trPr>
          <w:trHeight w:val="260"/>
          <w:jc w:val="center"/>
        </w:trPr>
        <w:tc>
          <w:tcPr>
            <w:tcW w:w="6095" w:type="dxa"/>
            <w:gridSpan w:val="8"/>
            <w:shd w:val="clear" w:color="auto" w:fill="auto"/>
            <w:vAlign w:val="center"/>
          </w:tcPr>
          <w:p w14:paraId="558C225F" w14:textId="505B247B" w:rsidR="00686913" w:rsidRDefault="00686913" w:rsidP="00686913">
            <w:pPr>
              <w:jc w:val="both"/>
              <w:rPr>
                <w:lang w:val="en-US" w:eastAsia="zh-CN"/>
              </w:rPr>
            </w:pPr>
            <w:r w:rsidRPr="006F16EE">
              <w:rPr>
                <w:rFonts w:eastAsiaTheme="minorEastAsia" w:hint="eastAsia"/>
                <w:color w:val="000000"/>
                <w:lang w:eastAsia="zh-CN"/>
              </w:rPr>
              <w:t>N</w:t>
            </w:r>
            <w:r w:rsidRPr="006F16EE">
              <w:rPr>
                <w:rFonts w:eastAsiaTheme="minorEastAsia"/>
                <w:color w:val="000000"/>
                <w:lang w:eastAsia="zh-CN"/>
              </w:rPr>
              <w:t>ote: Results in (*) are R-ML results outliers calculated based on 2.5dB SPAN metric.</w:t>
            </w:r>
          </w:p>
        </w:tc>
      </w:tr>
    </w:tbl>
    <w:p w14:paraId="23C9D8BC" w14:textId="77777777" w:rsidR="00DD3015" w:rsidRPr="00A11C1A" w:rsidRDefault="00DD3015" w:rsidP="00DD3015">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118C5707" w14:textId="54BC2793" w:rsidR="00DD3015" w:rsidRDefault="00B74D24" w:rsidP="00DD3015">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t>D</w:t>
      </w:r>
      <w:r>
        <w:rPr>
          <w:lang w:eastAsia="zh-CN"/>
        </w:rPr>
        <w:t>iscussion needed.</w:t>
      </w:r>
    </w:p>
    <w:p w14:paraId="3FE44B9D" w14:textId="77777777" w:rsidR="00B16722" w:rsidRDefault="00B16722" w:rsidP="0001467E">
      <w:pPr>
        <w:rPr>
          <w:b/>
          <w:u w:val="single"/>
        </w:rPr>
      </w:pPr>
    </w:p>
    <w:p w14:paraId="6A8597FD" w14:textId="5F89DEEC" w:rsidR="001C7C52" w:rsidRDefault="001C7C52" w:rsidP="001C7C52">
      <w:pPr>
        <w:pStyle w:val="3"/>
      </w:pPr>
      <w:r w:rsidRPr="00805BE8">
        <w:t>Sub-</w:t>
      </w:r>
      <w:r>
        <w:t>topic</w:t>
      </w:r>
      <w:r w:rsidRPr="00805BE8">
        <w:t xml:space="preserve"> </w:t>
      </w:r>
      <w:r w:rsidR="00CE3B78">
        <w:t>1</w:t>
      </w:r>
      <w:r w:rsidRPr="00805BE8">
        <w:t>-</w:t>
      </w:r>
      <w:r>
        <w:t>3 Test requirement value</w:t>
      </w:r>
    </w:p>
    <w:p w14:paraId="2224B707" w14:textId="14A8030A" w:rsidR="001C7C52" w:rsidRDefault="001C7C52" w:rsidP="001C7C52">
      <w:pPr>
        <w:rPr>
          <w:b/>
          <w:u w:val="single"/>
        </w:rPr>
      </w:pPr>
      <w:r w:rsidRPr="00A11C1A">
        <w:rPr>
          <w:b/>
          <w:u w:val="single"/>
        </w:rPr>
        <w:t xml:space="preserve">Issue </w:t>
      </w:r>
      <w:r w:rsidR="00CE3B78">
        <w:rPr>
          <w:b/>
          <w:u w:val="single"/>
        </w:rPr>
        <w:t>1</w:t>
      </w:r>
      <w:r w:rsidRPr="00A11C1A">
        <w:rPr>
          <w:b/>
          <w:u w:val="single"/>
        </w:rPr>
        <w:t>-</w:t>
      </w:r>
      <w:r>
        <w:rPr>
          <w:b/>
          <w:u w:val="single"/>
        </w:rPr>
        <w:t>3-1</w:t>
      </w:r>
      <w:r w:rsidRPr="00A11C1A">
        <w:rPr>
          <w:b/>
          <w:u w:val="single"/>
        </w:rPr>
        <w:t xml:space="preserve">: </w:t>
      </w:r>
      <w:r>
        <w:rPr>
          <w:b/>
          <w:u w:val="single"/>
        </w:rPr>
        <w:t>SNR requirement value definition rule</w:t>
      </w:r>
    </w:p>
    <w:p w14:paraId="140DE435" w14:textId="77777777" w:rsidR="001C7C52" w:rsidRPr="00A11C1A" w:rsidRDefault="001C7C52" w:rsidP="001C7C52">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73F87521" w14:textId="2B06912B" w:rsidR="001C7C52" w:rsidRDefault="001112E2" w:rsidP="001C7C5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Proposal</w:t>
      </w:r>
      <w:r w:rsidR="001C7C52" w:rsidRPr="00A11C1A">
        <w:rPr>
          <w:lang w:eastAsia="zh-CN"/>
        </w:rPr>
        <w:t xml:space="preserve"> 1: </w:t>
      </w:r>
      <w:r w:rsidR="001C7C52" w:rsidRPr="001C7C52">
        <w:rPr>
          <w:lang w:eastAsia="zh-CN"/>
        </w:rPr>
        <w:t>RAN4 does not consider the farthest result(s) from the ideal AVERAGE value, until the span becomes</w:t>
      </w:r>
      <w:r w:rsidR="001C7C52" w:rsidRPr="00B16722">
        <w:rPr>
          <w:b/>
          <w:lang w:eastAsia="zh-CN"/>
        </w:rPr>
        <w:t xml:space="preserve"> 2.5 dB</w:t>
      </w:r>
      <w:r w:rsidR="001C7C52" w:rsidRPr="001C7C52">
        <w:rPr>
          <w:lang w:eastAsia="zh-CN"/>
        </w:rPr>
        <w:t xml:space="preserve"> or less. The final requirements are derived from AVERAGE impairment results with the corresponding ideal results whose span is within </w:t>
      </w:r>
      <w:r w:rsidR="001C7C52" w:rsidRPr="00B16722">
        <w:rPr>
          <w:b/>
          <w:lang w:eastAsia="zh-CN"/>
        </w:rPr>
        <w:t>2.5 dB</w:t>
      </w:r>
      <w:r w:rsidR="001C7C52" w:rsidRPr="00DD3015">
        <w:rPr>
          <w:lang w:eastAsia="zh-CN"/>
        </w:rPr>
        <w:t xml:space="preserve"> </w:t>
      </w:r>
      <w:r w:rsidR="001C7C52" w:rsidRPr="00A11C1A">
        <w:rPr>
          <w:lang w:eastAsia="zh-CN"/>
        </w:rPr>
        <w:t>(</w:t>
      </w:r>
      <w:r w:rsidR="001C7C52">
        <w:rPr>
          <w:lang w:eastAsia="zh-CN"/>
        </w:rPr>
        <w:t>China Telecom</w:t>
      </w:r>
      <w:r w:rsidR="001C7C52" w:rsidRPr="00A11C1A">
        <w:rPr>
          <w:lang w:eastAsia="zh-CN"/>
        </w:rPr>
        <w:t>)</w:t>
      </w:r>
    </w:p>
    <w:p w14:paraId="625E8C18" w14:textId="77777777" w:rsidR="001C7C52" w:rsidRPr="00A11C1A" w:rsidRDefault="001C7C52" w:rsidP="001C7C52">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60316542" w14:textId="777CDB8F" w:rsidR="001C7C52" w:rsidRDefault="001112E2" w:rsidP="001C7C5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It is recommended to use the above proposal for requirement definition in this meeting.</w:t>
      </w:r>
    </w:p>
    <w:p w14:paraId="360B4C94" w14:textId="08A364A6" w:rsidR="001C7C52" w:rsidRPr="001112E2" w:rsidRDefault="001112E2" w:rsidP="0001467E">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The requirement value will be in [] and companies can still update results in the next meeting as a maintenance part.</w:t>
      </w:r>
    </w:p>
    <w:p w14:paraId="53937A6E" w14:textId="6F103DA0" w:rsidR="004D4CC4" w:rsidRDefault="004D4CC4" w:rsidP="004D4CC4">
      <w:pPr>
        <w:rPr>
          <w:color w:val="0070C0"/>
          <w:lang w:eastAsia="zh-CN"/>
        </w:rPr>
      </w:pPr>
    </w:p>
    <w:p w14:paraId="08A8030A" w14:textId="0B1D9824" w:rsidR="00461412" w:rsidRPr="00805BE8" w:rsidRDefault="00461412" w:rsidP="00461412">
      <w:pPr>
        <w:pStyle w:val="1"/>
        <w:rPr>
          <w:lang w:eastAsia="ja-JP"/>
        </w:rPr>
      </w:pPr>
      <w:r>
        <w:rPr>
          <w:lang w:eastAsia="ja-JP"/>
        </w:rPr>
        <w:t>Topic</w:t>
      </w:r>
      <w:r w:rsidRPr="00805BE8">
        <w:rPr>
          <w:lang w:eastAsia="ja-JP"/>
        </w:rPr>
        <w:t xml:space="preserve"> #</w:t>
      </w:r>
      <w:r w:rsidR="00CE3B78">
        <w:rPr>
          <w:lang w:eastAsia="ja-JP"/>
        </w:rPr>
        <w:t>2</w:t>
      </w:r>
      <w:r w:rsidRPr="00805BE8">
        <w:rPr>
          <w:lang w:eastAsia="ja-JP"/>
        </w:rPr>
        <w:t xml:space="preserve">: </w:t>
      </w:r>
      <w:r w:rsidRPr="00924C43">
        <w:rPr>
          <w:lang w:eastAsia="ja-JP"/>
        </w:rPr>
        <w:t>Receiver assumption and NWA signaling</w:t>
      </w:r>
    </w:p>
    <w:p w14:paraId="30894191" w14:textId="77777777" w:rsidR="00461412" w:rsidRPr="00CB0305" w:rsidRDefault="00461412" w:rsidP="0046141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39"/>
        <w:gridCol w:w="1583"/>
        <w:gridCol w:w="6509"/>
      </w:tblGrid>
      <w:tr w:rsidR="00461412" w:rsidRPr="00A11C1A" w14:paraId="7B1B2B7D" w14:textId="77777777" w:rsidTr="007B121F">
        <w:trPr>
          <w:trHeight w:val="468"/>
        </w:trPr>
        <w:tc>
          <w:tcPr>
            <w:tcW w:w="1539" w:type="dxa"/>
            <w:vAlign w:val="center"/>
          </w:tcPr>
          <w:p w14:paraId="1CA53497" w14:textId="77777777" w:rsidR="00461412" w:rsidRPr="00A11C1A" w:rsidRDefault="00461412" w:rsidP="007B121F">
            <w:pPr>
              <w:spacing w:before="120" w:after="120"/>
              <w:rPr>
                <w:b/>
                <w:bCs/>
              </w:rPr>
            </w:pPr>
            <w:r w:rsidRPr="00A11C1A">
              <w:rPr>
                <w:b/>
                <w:bCs/>
              </w:rPr>
              <w:t>T-doc number</w:t>
            </w:r>
          </w:p>
        </w:tc>
        <w:tc>
          <w:tcPr>
            <w:tcW w:w="1583" w:type="dxa"/>
            <w:vAlign w:val="center"/>
          </w:tcPr>
          <w:p w14:paraId="08DF4154" w14:textId="77777777" w:rsidR="00461412" w:rsidRPr="00A11C1A" w:rsidRDefault="00461412" w:rsidP="007B121F">
            <w:pPr>
              <w:spacing w:before="120" w:after="120"/>
              <w:rPr>
                <w:b/>
                <w:bCs/>
              </w:rPr>
            </w:pPr>
            <w:r w:rsidRPr="00A11C1A">
              <w:rPr>
                <w:b/>
                <w:bCs/>
              </w:rPr>
              <w:t>Company</w:t>
            </w:r>
          </w:p>
        </w:tc>
        <w:tc>
          <w:tcPr>
            <w:tcW w:w="6509" w:type="dxa"/>
            <w:vAlign w:val="center"/>
          </w:tcPr>
          <w:p w14:paraId="77D9D707" w14:textId="77777777" w:rsidR="00461412" w:rsidRPr="00A11C1A" w:rsidRDefault="00461412" w:rsidP="007B121F">
            <w:pPr>
              <w:spacing w:before="120" w:after="120"/>
              <w:rPr>
                <w:b/>
                <w:bCs/>
              </w:rPr>
            </w:pPr>
            <w:r w:rsidRPr="00A11C1A">
              <w:rPr>
                <w:b/>
                <w:bCs/>
              </w:rPr>
              <w:t>Proposals / Observations</w:t>
            </w:r>
          </w:p>
        </w:tc>
      </w:tr>
      <w:tr w:rsidR="00782243" w:rsidRPr="00A11C1A" w14:paraId="6EE2A571" w14:textId="77777777" w:rsidTr="007B121F">
        <w:trPr>
          <w:trHeight w:val="468"/>
        </w:trPr>
        <w:tc>
          <w:tcPr>
            <w:tcW w:w="1539" w:type="dxa"/>
          </w:tcPr>
          <w:p w14:paraId="0DB14275" w14:textId="07F9D5BF" w:rsidR="00782243" w:rsidRPr="00816714" w:rsidRDefault="00782243" w:rsidP="00782243">
            <w:pPr>
              <w:spacing w:before="120" w:after="120"/>
            </w:pPr>
            <w:r w:rsidRPr="00DF086E">
              <w:t>R4-2407006</w:t>
            </w:r>
          </w:p>
        </w:tc>
        <w:tc>
          <w:tcPr>
            <w:tcW w:w="1583" w:type="dxa"/>
          </w:tcPr>
          <w:p w14:paraId="644F4AE2" w14:textId="1689C83F" w:rsidR="00782243" w:rsidRPr="00816714" w:rsidRDefault="00782243" w:rsidP="00782243">
            <w:pPr>
              <w:spacing w:before="120" w:after="120"/>
              <w:rPr>
                <w:rFonts w:eastAsiaTheme="minorEastAsia"/>
                <w:lang w:eastAsia="zh-CN"/>
              </w:rPr>
            </w:pPr>
            <w:r w:rsidRPr="00DF086E">
              <w:t>RAN1</w:t>
            </w:r>
          </w:p>
        </w:tc>
        <w:tc>
          <w:tcPr>
            <w:tcW w:w="6509" w:type="dxa"/>
          </w:tcPr>
          <w:p w14:paraId="3ED3D3C8" w14:textId="77777777" w:rsidR="00782243" w:rsidRDefault="00782243" w:rsidP="00782243">
            <w:pPr>
              <w:spacing w:before="120" w:after="120"/>
            </w:pPr>
            <w:r>
              <w:t>RAN1 thanks RAN4 for their LS (R1-2401954/R4-2403086) on RRC network assistant signalling for advanced receiver on MU-MIMO scenario.</w:t>
            </w:r>
          </w:p>
          <w:p w14:paraId="5F7070A7" w14:textId="77777777" w:rsidR="00782243" w:rsidRPr="00DF086E" w:rsidRDefault="00782243" w:rsidP="00782243">
            <w:pPr>
              <w:spacing w:before="120" w:after="120"/>
            </w:pPr>
            <w:r>
              <w:t>Regardless of whether NW indicating “DMRS power boosting information of co-scheduled UEs” to target UE, UE may always assume the CDM groups without data are not used for data transmission for co-scheduled UEs.</w:t>
            </w:r>
          </w:p>
          <w:p w14:paraId="779E9E11" w14:textId="77777777" w:rsidR="00782243" w:rsidRPr="00DF086E" w:rsidRDefault="00782243" w:rsidP="00782243">
            <w:pPr>
              <w:spacing w:before="120" w:after="120"/>
            </w:pPr>
            <w:r>
              <w:lastRenderedPageBreak/>
              <w:t>There is no consensus to introduce RRC signalling indicating the “DMRS power boosting information of co-scheduled UEs” from RAN1’s perspective.</w:t>
            </w:r>
          </w:p>
          <w:p w14:paraId="1B22E57E" w14:textId="77777777" w:rsidR="00782243" w:rsidRDefault="00782243" w:rsidP="00782243">
            <w:pPr>
              <w:spacing w:before="120" w:after="120"/>
            </w:pPr>
            <w:r>
              <w:t>ACTION:</w:t>
            </w:r>
          </w:p>
          <w:p w14:paraId="50F8ABC6" w14:textId="24CADB3B" w:rsidR="00782243" w:rsidRPr="00816714" w:rsidRDefault="00782243" w:rsidP="00782243">
            <w:pPr>
              <w:spacing w:before="120" w:after="120"/>
            </w:pPr>
            <w:r>
              <w:t>RAN1 respectfully asks RAN2 and RAN4 to take the above responses into account while designing the network assistant signalling for advanced receivers for MU-MIMO.</w:t>
            </w:r>
          </w:p>
        </w:tc>
      </w:tr>
      <w:tr w:rsidR="0087464D" w:rsidRPr="00A11C1A" w14:paraId="0E1E4062" w14:textId="77777777" w:rsidTr="007B121F">
        <w:trPr>
          <w:trHeight w:val="468"/>
        </w:trPr>
        <w:tc>
          <w:tcPr>
            <w:tcW w:w="1539" w:type="dxa"/>
          </w:tcPr>
          <w:p w14:paraId="5C6055AA" w14:textId="7606C325" w:rsidR="0087464D" w:rsidRPr="00DD64BE" w:rsidRDefault="00816714" w:rsidP="0087464D">
            <w:pPr>
              <w:spacing w:before="120" w:after="120"/>
            </w:pPr>
            <w:r w:rsidRPr="00816714">
              <w:lastRenderedPageBreak/>
              <w:t>R4-2407112</w:t>
            </w:r>
          </w:p>
        </w:tc>
        <w:tc>
          <w:tcPr>
            <w:tcW w:w="1583" w:type="dxa"/>
          </w:tcPr>
          <w:p w14:paraId="76C35350" w14:textId="748C9AD0" w:rsidR="0087464D" w:rsidRPr="0008315D" w:rsidRDefault="00816714" w:rsidP="0087464D">
            <w:pPr>
              <w:spacing w:before="120" w:after="120"/>
              <w:rPr>
                <w:rFonts w:eastAsiaTheme="minorEastAsia"/>
                <w:lang w:eastAsia="zh-CN"/>
              </w:rPr>
            </w:pPr>
            <w:r w:rsidRPr="00816714">
              <w:rPr>
                <w:rFonts w:eastAsiaTheme="minorEastAsia"/>
                <w:lang w:eastAsia="zh-CN"/>
              </w:rPr>
              <w:t>China Telecom</w:t>
            </w:r>
          </w:p>
        </w:tc>
        <w:tc>
          <w:tcPr>
            <w:tcW w:w="6509" w:type="dxa"/>
          </w:tcPr>
          <w:p w14:paraId="7855C973" w14:textId="329023C3" w:rsidR="0087464D" w:rsidRDefault="00816714" w:rsidP="00816714">
            <w:pPr>
              <w:spacing w:before="120" w:after="120"/>
            </w:pPr>
            <w:r w:rsidRPr="00816714">
              <w:t>Proposal 1: Keep both 36-2a and 36-2b with removing the [] in the UE capability definition regardless of whether rank 2+2 test will be introduced for UE supporting modulation order blind detection.</w:t>
            </w:r>
          </w:p>
        </w:tc>
      </w:tr>
      <w:tr w:rsidR="00461412" w:rsidRPr="00A11C1A" w14:paraId="2B904FC4" w14:textId="77777777" w:rsidTr="007B121F">
        <w:trPr>
          <w:trHeight w:val="468"/>
        </w:trPr>
        <w:tc>
          <w:tcPr>
            <w:tcW w:w="1539" w:type="dxa"/>
          </w:tcPr>
          <w:p w14:paraId="3998AFF7" w14:textId="6B548C5D" w:rsidR="00461412" w:rsidRPr="00497D1B" w:rsidRDefault="008D10C1" w:rsidP="007B121F">
            <w:pPr>
              <w:spacing w:before="120" w:after="120"/>
            </w:pPr>
            <w:r w:rsidRPr="008D10C1">
              <w:t>R4-2407746</w:t>
            </w:r>
          </w:p>
        </w:tc>
        <w:tc>
          <w:tcPr>
            <w:tcW w:w="1583" w:type="dxa"/>
          </w:tcPr>
          <w:p w14:paraId="31A371B2" w14:textId="2280F509" w:rsidR="00461412" w:rsidRPr="00497D1B" w:rsidRDefault="008D10C1" w:rsidP="007B121F">
            <w:pPr>
              <w:spacing w:before="120" w:after="120"/>
            </w:pPr>
            <w:r w:rsidRPr="008D10C1">
              <w:t>Nokia</w:t>
            </w:r>
          </w:p>
        </w:tc>
        <w:tc>
          <w:tcPr>
            <w:tcW w:w="6509" w:type="dxa"/>
          </w:tcPr>
          <w:p w14:paraId="0284579E" w14:textId="77777777" w:rsidR="008D10C1" w:rsidRDefault="008D10C1" w:rsidP="008D10C1">
            <w:pPr>
              <w:spacing w:before="120" w:after="120"/>
            </w:pPr>
            <w:r>
              <w:t xml:space="preserve">Observation 1: We see no need to specifically indicate if different power boosting is configured in the NW, and if RRC provided such a configuration, there will be no specification defining how the configuration were to be used by the UE. The phrase “the UE may assume” means from RAN1 perspective </w:t>
            </w:r>
            <w:proofErr w:type="gramStart"/>
            <w:r>
              <w:t>that ”the</w:t>
            </w:r>
            <w:proofErr w:type="gramEnd"/>
            <w:r>
              <w:t xml:space="preserve"> UE may always assume”, hence will most likely base its implementation on this assumption. Therefore, it is not expected the UE will have special capabilities to handle situations where the assumption does not apply. </w:t>
            </w:r>
          </w:p>
          <w:p w14:paraId="57BA926D" w14:textId="2A220218" w:rsidR="00461412" w:rsidRDefault="008D10C1" w:rsidP="008D10C1">
            <w:pPr>
              <w:spacing w:before="120" w:after="120"/>
            </w:pPr>
            <w:r>
              <w:t>Proposal 1: Do not introduce RRC signalling indicating the “DMRS power boosting information of co-scheduled UEs”</w:t>
            </w:r>
          </w:p>
        </w:tc>
      </w:tr>
      <w:tr w:rsidR="00461412" w:rsidRPr="00A11C1A" w14:paraId="24EA6C5D" w14:textId="77777777" w:rsidTr="007B121F">
        <w:trPr>
          <w:trHeight w:val="468"/>
        </w:trPr>
        <w:tc>
          <w:tcPr>
            <w:tcW w:w="1539" w:type="dxa"/>
          </w:tcPr>
          <w:p w14:paraId="54E980FC" w14:textId="6A4A2D3B" w:rsidR="00461412" w:rsidRPr="009452DB" w:rsidRDefault="00782243" w:rsidP="007B121F">
            <w:pPr>
              <w:spacing w:before="120" w:after="120"/>
            </w:pPr>
            <w:r w:rsidRPr="00782243">
              <w:t>R4-2408743</w:t>
            </w:r>
          </w:p>
        </w:tc>
        <w:tc>
          <w:tcPr>
            <w:tcW w:w="1583" w:type="dxa"/>
          </w:tcPr>
          <w:p w14:paraId="1D062003" w14:textId="3A3414C2" w:rsidR="00461412" w:rsidRPr="009452DB" w:rsidRDefault="00782243" w:rsidP="007B121F">
            <w:pPr>
              <w:spacing w:before="120" w:after="120"/>
            </w:pPr>
            <w:r w:rsidRPr="00782243">
              <w:t>Ericsson</w:t>
            </w:r>
          </w:p>
        </w:tc>
        <w:tc>
          <w:tcPr>
            <w:tcW w:w="6509" w:type="dxa"/>
          </w:tcPr>
          <w:p w14:paraId="7C48ACBA" w14:textId="77777777" w:rsidR="00782243" w:rsidRDefault="00782243" w:rsidP="00782243">
            <w:pPr>
              <w:spacing w:before="120" w:after="120"/>
            </w:pPr>
            <w:r>
              <w:t>Proposal 1: Remove FG 36-2b and keep 36-2a only from the UE feature list if RAN4 agrees to not define 2+2 test under DCI 6</w:t>
            </w:r>
          </w:p>
          <w:p w14:paraId="0B1768AA" w14:textId="77777777" w:rsidR="00782243" w:rsidRDefault="00782243" w:rsidP="00782243">
            <w:pPr>
              <w:spacing w:before="120" w:after="120"/>
            </w:pPr>
            <w:r>
              <w:t>Proposal 2: Revise the texts in FG 36-2a as follows:</w:t>
            </w:r>
          </w:p>
          <w:p w14:paraId="1C16F66F" w14:textId="77777777" w:rsidR="00782243" w:rsidRDefault="00782243" w:rsidP="00782243">
            <w:pPr>
              <w:spacing w:before="120" w:after="120"/>
            </w:pPr>
            <w:r>
              <w:t>From: “… DCI index 6 or 7 in Table 7.3.1.2.2-12 of TS38.212 is signalled.”</w:t>
            </w:r>
          </w:p>
          <w:p w14:paraId="485FF943" w14:textId="37F8CE66" w:rsidR="00461412" w:rsidRDefault="00782243" w:rsidP="00782243">
            <w:pPr>
              <w:spacing w:before="120" w:after="120"/>
            </w:pPr>
            <w:r>
              <w:t>To: “… The co-scheduled UE information index 6 or 7 in Table 7.3.1.2.2-12 of TS38.212 is signalled.”</w:t>
            </w:r>
          </w:p>
        </w:tc>
      </w:tr>
    </w:tbl>
    <w:p w14:paraId="726A4968" w14:textId="77777777" w:rsidR="00461412" w:rsidRPr="004A7544" w:rsidRDefault="00461412" w:rsidP="00461412"/>
    <w:p w14:paraId="728F180F" w14:textId="77777777" w:rsidR="00461412" w:rsidRDefault="00461412" w:rsidP="00461412">
      <w:pPr>
        <w:pStyle w:val="2"/>
      </w:pPr>
      <w:r w:rsidRPr="004A7544">
        <w:rPr>
          <w:rFonts w:hint="eastAsia"/>
        </w:rPr>
        <w:t>Open issues</w:t>
      </w:r>
      <w:r>
        <w:t xml:space="preserve"> summary</w:t>
      </w:r>
    </w:p>
    <w:p w14:paraId="64E0F0A7" w14:textId="196EC3A5" w:rsidR="00461412" w:rsidRDefault="00461412" w:rsidP="00461412">
      <w:pPr>
        <w:pStyle w:val="3"/>
      </w:pPr>
      <w:r w:rsidRPr="00A11C1A">
        <w:t xml:space="preserve">Sub-topic </w:t>
      </w:r>
      <w:r w:rsidR="00CE3B78">
        <w:t>2</w:t>
      </w:r>
      <w:r w:rsidRPr="00A11C1A">
        <w:t>-</w:t>
      </w:r>
      <w:r w:rsidR="003E1E08">
        <w:t>1</w:t>
      </w:r>
      <w:r w:rsidRPr="00A11C1A">
        <w:t xml:space="preserve"> </w:t>
      </w:r>
      <w:r>
        <w:t>UE capability aspects</w:t>
      </w:r>
    </w:p>
    <w:p w14:paraId="1FEFC23A" w14:textId="4041D502" w:rsidR="00461412" w:rsidRDefault="00461412" w:rsidP="00461412">
      <w:pPr>
        <w:rPr>
          <w:b/>
          <w:u w:val="single"/>
          <w:lang w:eastAsia="ko-KR"/>
        </w:rPr>
      </w:pPr>
      <w:r w:rsidRPr="00A11C1A">
        <w:rPr>
          <w:b/>
          <w:u w:val="single"/>
          <w:lang w:eastAsia="ko-KR"/>
        </w:rPr>
        <w:t xml:space="preserve">Issue </w:t>
      </w:r>
      <w:r w:rsidR="00CE3B78">
        <w:rPr>
          <w:b/>
          <w:u w:val="single"/>
          <w:lang w:eastAsia="ko-KR"/>
        </w:rPr>
        <w:t>2</w:t>
      </w:r>
      <w:r w:rsidRPr="00A11C1A">
        <w:rPr>
          <w:b/>
          <w:u w:val="single"/>
          <w:lang w:eastAsia="ko-KR"/>
        </w:rPr>
        <w:t>-</w:t>
      </w:r>
      <w:r w:rsidR="003E1E08">
        <w:rPr>
          <w:b/>
          <w:u w:val="single"/>
          <w:lang w:eastAsia="ko-KR"/>
        </w:rPr>
        <w:t>1</w:t>
      </w:r>
      <w:r w:rsidRPr="00A11C1A">
        <w:rPr>
          <w:b/>
          <w:u w:val="single"/>
          <w:lang w:eastAsia="ko-KR"/>
        </w:rPr>
        <w:t>-</w:t>
      </w:r>
      <w:r w:rsidR="003E1E08">
        <w:rPr>
          <w:b/>
          <w:u w:val="single"/>
          <w:lang w:eastAsia="ko-KR"/>
        </w:rPr>
        <w:t>1</w:t>
      </w:r>
      <w:r w:rsidRPr="00A11C1A">
        <w:rPr>
          <w:b/>
          <w:u w:val="single"/>
          <w:lang w:eastAsia="ko-KR"/>
        </w:rPr>
        <w:t xml:space="preserve">: </w:t>
      </w:r>
      <w:r>
        <w:rPr>
          <w:b/>
          <w:u w:val="single"/>
          <w:lang w:eastAsia="ko-KR"/>
        </w:rPr>
        <w:t>Details for UE capability definition</w:t>
      </w:r>
    </w:p>
    <w:p w14:paraId="4BFAE8A9" w14:textId="5F3A6952" w:rsidR="00461412" w:rsidRPr="0011242F" w:rsidRDefault="00816714" w:rsidP="00461412">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Pr>
          <w:rFonts w:eastAsia="宋体"/>
          <w:i/>
          <w:iCs/>
          <w:lang w:eastAsia="zh-CN"/>
        </w:rPr>
        <w:t>Agreed UE capability in RAN4#110:</w:t>
      </w:r>
    </w:p>
    <w:tbl>
      <w:tblPr>
        <w:tblStyle w:val="aff7"/>
        <w:tblW w:w="0" w:type="auto"/>
        <w:tblLook w:val="04A0" w:firstRow="1" w:lastRow="0" w:firstColumn="1" w:lastColumn="0" w:noHBand="0" w:noVBand="1"/>
      </w:tblPr>
      <w:tblGrid>
        <w:gridCol w:w="9631"/>
      </w:tblGrid>
      <w:tr w:rsidR="00461412" w:rsidRPr="0056204E" w14:paraId="3BE48463" w14:textId="77777777" w:rsidTr="007B121F">
        <w:tc>
          <w:tcPr>
            <w:tcW w:w="9631" w:type="dxa"/>
          </w:tcPr>
          <w:p w14:paraId="73BC8112" w14:textId="77777777" w:rsidR="00461412" w:rsidRPr="00463ADA" w:rsidRDefault="00461412" w:rsidP="007B121F">
            <w:pPr>
              <w:widowControl w:val="0"/>
              <w:tabs>
                <w:tab w:val="left" w:pos="484"/>
                <w:tab w:val="left" w:pos="709"/>
                <w:tab w:val="left" w:pos="1440"/>
                <w:tab w:val="left" w:pos="1701"/>
              </w:tabs>
              <w:snapToGrid w:val="0"/>
              <w:spacing w:before="60" w:after="60"/>
              <w:rPr>
                <w:rFonts w:eastAsiaTheme="minorEastAsia"/>
                <w:i/>
                <w:lang w:eastAsia="zh-CN"/>
              </w:rPr>
            </w:pPr>
            <w:r w:rsidRPr="00463ADA">
              <w:rPr>
                <w:rFonts w:eastAsiaTheme="minorEastAsia"/>
                <w:i/>
                <w:lang w:eastAsia="zh-CN"/>
              </w:rPr>
              <w:t>The following feature has been captured in the R18 UE feature list LS to RAN2:</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333"/>
              <w:gridCol w:w="3119"/>
              <w:gridCol w:w="1373"/>
              <w:gridCol w:w="747"/>
              <w:gridCol w:w="2094"/>
            </w:tblGrid>
            <w:tr w:rsidR="00843E47" w:rsidRPr="00463ADA" w14:paraId="544D0B70" w14:textId="50C0F7E8" w:rsidTr="00843E47">
              <w:trPr>
                <w:trHeight w:val="448"/>
              </w:trPr>
              <w:tc>
                <w:tcPr>
                  <w:tcW w:w="697" w:type="dxa"/>
                  <w:shd w:val="clear" w:color="auto" w:fill="auto"/>
                </w:tcPr>
                <w:p w14:paraId="413F1802" w14:textId="77777777"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r w:rsidRPr="00463ADA">
                    <w:rPr>
                      <w:rFonts w:ascii="Arial" w:eastAsia="Times New Roman" w:hAnsi="Arial" w:cs="Arial"/>
                      <w:b/>
                      <w:i/>
                      <w:color w:val="000000"/>
                    </w:rPr>
                    <w:t>Index</w:t>
                  </w:r>
                </w:p>
              </w:tc>
              <w:tc>
                <w:tcPr>
                  <w:tcW w:w="1361" w:type="dxa"/>
                  <w:shd w:val="clear" w:color="auto" w:fill="auto"/>
                </w:tcPr>
                <w:p w14:paraId="2C88E41D" w14:textId="77777777"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r w:rsidRPr="00463ADA">
                    <w:rPr>
                      <w:rFonts w:ascii="Arial" w:eastAsia="Times New Roman" w:hAnsi="Arial" w:cs="Arial"/>
                      <w:b/>
                      <w:i/>
                      <w:color w:val="000000"/>
                    </w:rPr>
                    <w:t>Feature group</w:t>
                  </w:r>
                </w:p>
              </w:tc>
              <w:tc>
                <w:tcPr>
                  <w:tcW w:w="3365" w:type="dxa"/>
                  <w:shd w:val="clear" w:color="auto" w:fill="auto"/>
                </w:tcPr>
                <w:p w14:paraId="1AA3E8C8" w14:textId="77777777" w:rsidR="00843E47" w:rsidRPr="00463ADA" w:rsidRDefault="00843E47" w:rsidP="00843E47">
                  <w:pPr>
                    <w:keepNext/>
                    <w:keepLines/>
                    <w:overflowPunct w:val="0"/>
                    <w:autoSpaceDE w:val="0"/>
                    <w:autoSpaceDN w:val="0"/>
                    <w:adjustRightInd w:val="0"/>
                    <w:jc w:val="center"/>
                    <w:textAlignment w:val="baseline"/>
                    <w:rPr>
                      <w:rFonts w:ascii="Arial" w:hAnsi="Arial" w:cs="Arial"/>
                      <w:b/>
                      <w:i/>
                      <w:color w:val="000000"/>
                    </w:rPr>
                  </w:pPr>
                  <w:r w:rsidRPr="00463ADA">
                    <w:rPr>
                      <w:rFonts w:ascii="Arial" w:eastAsia="Times New Roman" w:hAnsi="Arial" w:cs="Arial"/>
                      <w:b/>
                      <w:i/>
                      <w:color w:val="000000"/>
                    </w:rPr>
                    <w:t>Components</w:t>
                  </w:r>
                </w:p>
              </w:tc>
              <w:tc>
                <w:tcPr>
                  <w:tcW w:w="1257" w:type="dxa"/>
                  <w:shd w:val="clear" w:color="auto" w:fill="auto"/>
                </w:tcPr>
                <w:p w14:paraId="1D25F5A2" w14:textId="77777777"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r w:rsidRPr="00463ADA">
                    <w:rPr>
                      <w:rFonts w:ascii="Arial" w:eastAsia="Times New Roman" w:hAnsi="Arial" w:cs="Arial"/>
                      <w:b/>
                      <w:i/>
                      <w:color w:val="000000"/>
                    </w:rPr>
                    <w:t>Prerequisite feature groups</w:t>
                  </w:r>
                </w:p>
              </w:tc>
              <w:tc>
                <w:tcPr>
                  <w:tcW w:w="818" w:type="dxa"/>
                </w:tcPr>
                <w:p w14:paraId="40FBC374" w14:textId="77777777"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p>
              </w:tc>
              <w:tc>
                <w:tcPr>
                  <w:tcW w:w="1907" w:type="dxa"/>
                </w:tcPr>
                <w:p w14:paraId="15F36290" w14:textId="66A90D9A" w:rsidR="00843E47" w:rsidRPr="00463ADA" w:rsidRDefault="00843E47" w:rsidP="00843E47">
                  <w:pPr>
                    <w:keepNext/>
                    <w:keepLines/>
                    <w:overflowPunct w:val="0"/>
                    <w:autoSpaceDE w:val="0"/>
                    <w:autoSpaceDN w:val="0"/>
                    <w:adjustRightInd w:val="0"/>
                    <w:jc w:val="center"/>
                    <w:textAlignment w:val="baseline"/>
                    <w:rPr>
                      <w:rFonts w:ascii="Arial" w:eastAsia="Times New Roman" w:hAnsi="Arial" w:cs="Arial"/>
                      <w:b/>
                      <w:i/>
                      <w:color w:val="000000"/>
                    </w:rPr>
                  </w:pPr>
                  <w:r w:rsidRPr="00463ADA">
                    <w:rPr>
                      <w:rFonts w:ascii="Arial" w:eastAsia="Times New Roman" w:hAnsi="Arial" w:cs="Arial"/>
                      <w:b/>
                      <w:i/>
                      <w:color w:val="000000"/>
                    </w:rPr>
                    <w:t>Mandatory/Optional</w:t>
                  </w:r>
                </w:p>
              </w:tc>
            </w:tr>
            <w:tr w:rsidR="00843E47" w:rsidRPr="00463ADA" w14:paraId="662C82CE" w14:textId="3518FBA4" w:rsidTr="00843E47">
              <w:trPr>
                <w:trHeight w:val="1366"/>
              </w:trPr>
              <w:tc>
                <w:tcPr>
                  <w:tcW w:w="697" w:type="dxa"/>
                  <w:shd w:val="clear" w:color="auto" w:fill="auto"/>
                </w:tcPr>
                <w:p w14:paraId="2ABC9B62" w14:textId="77777777" w:rsidR="00843E47" w:rsidRPr="00463ADA" w:rsidRDefault="00843E47" w:rsidP="00843E47">
                  <w:pPr>
                    <w:keepNext/>
                    <w:keepLines/>
                    <w:overflowPunct w:val="0"/>
                    <w:autoSpaceDE w:val="0"/>
                    <w:autoSpaceDN w:val="0"/>
                    <w:adjustRightInd w:val="0"/>
                    <w:textAlignment w:val="baseline"/>
                    <w:rPr>
                      <w:i/>
                      <w:color w:val="000000" w:themeColor="text1"/>
                    </w:rPr>
                  </w:pPr>
                  <w:r w:rsidRPr="00463ADA">
                    <w:rPr>
                      <w:i/>
                      <w:color w:val="000000" w:themeColor="text1"/>
                    </w:rPr>
                    <w:t>36-1</w:t>
                  </w:r>
                </w:p>
              </w:tc>
              <w:tc>
                <w:tcPr>
                  <w:tcW w:w="1361" w:type="dxa"/>
                  <w:shd w:val="clear" w:color="auto" w:fill="auto"/>
                </w:tcPr>
                <w:p w14:paraId="20A1D452" w14:textId="77777777" w:rsidR="00843E47" w:rsidRPr="00463ADA" w:rsidRDefault="00843E47" w:rsidP="00843E47">
                  <w:pPr>
                    <w:keepNext/>
                    <w:keepLines/>
                    <w:overflowPunct w:val="0"/>
                    <w:autoSpaceDE w:val="0"/>
                    <w:autoSpaceDN w:val="0"/>
                    <w:adjustRightInd w:val="0"/>
                    <w:textAlignment w:val="baseline"/>
                    <w:rPr>
                      <w:i/>
                      <w:color w:val="000000" w:themeColor="text1"/>
                    </w:rPr>
                  </w:pPr>
                  <w:r w:rsidRPr="00463ADA">
                    <w:rPr>
                      <w:i/>
                      <w:color w:val="000000" w:themeColor="text1"/>
                    </w:rPr>
                    <w:t xml:space="preserve">MU-MIMO Interference Mitigation advanced receiver </w:t>
                  </w:r>
                </w:p>
              </w:tc>
              <w:tc>
                <w:tcPr>
                  <w:tcW w:w="3365" w:type="dxa"/>
                  <w:shd w:val="clear" w:color="auto" w:fill="auto"/>
                </w:tcPr>
                <w:p w14:paraId="7B5B1FD5" w14:textId="77777777" w:rsidR="00843E47" w:rsidRPr="00463ADA" w:rsidRDefault="00843E47" w:rsidP="00463ADA">
                  <w:pPr>
                    <w:keepNext/>
                    <w:keepLines/>
                    <w:overflowPunct w:val="0"/>
                    <w:autoSpaceDE w:val="0"/>
                    <w:autoSpaceDN w:val="0"/>
                    <w:adjustRightInd w:val="0"/>
                    <w:textAlignment w:val="baseline"/>
                    <w:rPr>
                      <w:i/>
                    </w:rPr>
                  </w:pPr>
                  <w:r w:rsidRPr="00463ADA">
                    <w:rPr>
                      <w:i/>
                    </w:rPr>
                    <w:t xml:space="preserve">R-ML (reduced complexity ML) receivers with enhanced inter-user interference suppression, for MU-MIMO up to </w:t>
                  </w:r>
                  <w:proofErr w:type="spellStart"/>
                  <w:r w:rsidRPr="00463ADA">
                    <w:rPr>
                      <w:i/>
                    </w:rPr>
                    <w:t>maxNumberMIMO-LayersPDSCH</w:t>
                  </w:r>
                  <w:proofErr w:type="spellEnd"/>
                  <w:r w:rsidRPr="00463ADA">
                    <w:rPr>
                      <w:i/>
                    </w:rPr>
                    <w:t xml:space="preserve"> layers across target and co-scheduled UEs with 2 RX and 4RX antennas, when co-scheduled UE(s)’ modulation order is </w:t>
                  </w:r>
                  <w:proofErr w:type="spellStart"/>
                  <w:r w:rsidRPr="00463ADA">
                    <w:rPr>
                      <w:i/>
                    </w:rPr>
                    <w:t>signaled</w:t>
                  </w:r>
                  <w:proofErr w:type="spellEnd"/>
                </w:p>
              </w:tc>
              <w:tc>
                <w:tcPr>
                  <w:tcW w:w="1257" w:type="dxa"/>
                  <w:shd w:val="clear" w:color="auto" w:fill="auto"/>
                </w:tcPr>
                <w:p w14:paraId="71E12A9B" w14:textId="77777777" w:rsidR="00843E47" w:rsidRPr="00463ADA" w:rsidRDefault="00843E47" w:rsidP="00463ADA">
                  <w:pPr>
                    <w:keepNext/>
                    <w:keepLines/>
                    <w:overflowPunct w:val="0"/>
                    <w:autoSpaceDE w:val="0"/>
                    <w:autoSpaceDN w:val="0"/>
                    <w:adjustRightInd w:val="0"/>
                    <w:textAlignment w:val="baseline"/>
                    <w:rPr>
                      <w:i/>
                    </w:rPr>
                  </w:pPr>
                  <w:r w:rsidRPr="00463ADA">
                    <w:rPr>
                      <w:i/>
                    </w:rPr>
                    <w:t>3-4</w:t>
                  </w:r>
                </w:p>
              </w:tc>
              <w:tc>
                <w:tcPr>
                  <w:tcW w:w="818" w:type="dxa"/>
                </w:tcPr>
                <w:p w14:paraId="5253F2AD" w14:textId="0F3CC26F" w:rsidR="00843E47" w:rsidRPr="00463ADA" w:rsidRDefault="00843E47" w:rsidP="00843E47">
                  <w:pPr>
                    <w:keepNext/>
                    <w:keepLines/>
                    <w:overflowPunct w:val="0"/>
                    <w:autoSpaceDE w:val="0"/>
                    <w:autoSpaceDN w:val="0"/>
                    <w:adjustRightInd w:val="0"/>
                    <w:textAlignment w:val="baseline"/>
                    <w:rPr>
                      <w:i/>
                      <w:lang w:eastAsia="zh-CN"/>
                    </w:rPr>
                  </w:pPr>
                  <w:r w:rsidRPr="00463ADA">
                    <w:rPr>
                      <w:i/>
                      <w:lang w:eastAsia="zh-CN"/>
                    </w:rPr>
                    <w:t>…</w:t>
                  </w:r>
                </w:p>
              </w:tc>
              <w:tc>
                <w:tcPr>
                  <w:tcW w:w="1907" w:type="dxa"/>
                </w:tcPr>
                <w:p w14:paraId="1A7A8771" w14:textId="15860AAB"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rPr>
                    <w:t xml:space="preserve">Optional with capability </w:t>
                  </w:r>
                  <w:proofErr w:type="spellStart"/>
                  <w:r w:rsidRPr="00463ADA">
                    <w:rPr>
                      <w:i/>
                    </w:rPr>
                    <w:t>signaling</w:t>
                  </w:r>
                  <w:proofErr w:type="spellEnd"/>
                </w:p>
              </w:tc>
            </w:tr>
            <w:tr w:rsidR="00843E47" w:rsidRPr="00463ADA" w14:paraId="4C3439CB" w14:textId="69AAAAC1" w:rsidTr="00843E47">
              <w:trPr>
                <w:trHeight w:val="1697"/>
              </w:trPr>
              <w:tc>
                <w:tcPr>
                  <w:tcW w:w="697" w:type="dxa"/>
                  <w:shd w:val="clear" w:color="auto" w:fill="auto"/>
                </w:tcPr>
                <w:p w14:paraId="54A2F479"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lastRenderedPageBreak/>
                    <w:t>36-2a</w:t>
                  </w:r>
                </w:p>
              </w:tc>
              <w:tc>
                <w:tcPr>
                  <w:tcW w:w="1361" w:type="dxa"/>
                  <w:shd w:val="clear" w:color="auto" w:fill="auto"/>
                </w:tcPr>
                <w:p w14:paraId="0A89A56B"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 xml:space="preserve">MU-MIMO Interference Mitigation advanced receiver with modulation order detection </w:t>
                  </w:r>
                </w:p>
              </w:tc>
              <w:tc>
                <w:tcPr>
                  <w:tcW w:w="3365" w:type="dxa"/>
                  <w:shd w:val="clear" w:color="auto" w:fill="auto"/>
                </w:tcPr>
                <w:p w14:paraId="5D9BBD15" w14:textId="77777777" w:rsidR="00843E47" w:rsidRPr="00463ADA" w:rsidRDefault="00843E47" w:rsidP="00843E47">
                  <w:pPr>
                    <w:pStyle w:val="aff0"/>
                    <w:keepNext/>
                    <w:keepLines/>
                    <w:overflowPunct w:val="0"/>
                    <w:spacing w:after="0"/>
                    <w:textAlignment w:val="baseline"/>
                    <w:rPr>
                      <w:rFonts w:ascii="Arial" w:eastAsia="Microsoft YaHei UI" w:hAnsi="Arial" w:cs="Arial"/>
                      <w:i/>
                      <w:color w:val="000000"/>
                      <w:sz w:val="20"/>
                      <w:szCs w:val="20"/>
                      <w:lang w:eastAsia="zh-CN"/>
                    </w:rPr>
                  </w:pPr>
                  <w:r w:rsidRPr="00463ADA">
                    <w:rPr>
                      <w:i/>
                      <w:sz w:val="20"/>
                      <w:szCs w:val="20"/>
                    </w:rPr>
                    <w:t>R-ML (reduced complexity ML) receivers with enhanced inter-user interference suppression for MU-MIMO</w:t>
                  </w:r>
                  <w:r w:rsidRPr="00463ADA">
                    <w:rPr>
                      <w:b/>
                      <w:i/>
                      <w:sz w:val="20"/>
                      <w:szCs w:val="20"/>
                    </w:rPr>
                    <w:t xml:space="preserve"> [for 2 layers across target and co-scheduled UEs with 2RX and 4RX] </w:t>
                  </w:r>
                  <w:r w:rsidRPr="00463ADA">
                    <w:rPr>
                      <w:i/>
                      <w:sz w:val="20"/>
                      <w:szCs w:val="20"/>
                    </w:rPr>
                    <w:t xml:space="preserve">when co-scheduled UE(s)’ modulation order is not </w:t>
                  </w:r>
                  <w:proofErr w:type="spellStart"/>
                  <w:r w:rsidRPr="00463ADA">
                    <w:rPr>
                      <w:i/>
                      <w:sz w:val="20"/>
                      <w:szCs w:val="20"/>
                    </w:rPr>
                    <w:t>signaled</w:t>
                  </w:r>
                  <w:proofErr w:type="spellEnd"/>
                </w:p>
              </w:tc>
              <w:tc>
                <w:tcPr>
                  <w:tcW w:w="1257" w:type="dxa"/>
                  <w:shd w:val="clear" w:color="auto" w:fill="auto"/>
                </w:tcPr>
                <w:p w14:paraId="3AB1A5D9"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36-1</w:t>
                  </w:r>
                </w:p>
              </w:tc>
              <w:tc>
                <w:tcPr>
                  <w:tcW w:w="818" w:type="dxa"/>
                </w:tcPr>
                <w:p w14:paraId="637F3544" w14:textId="38F9A02D" w:rsidR="00843E47" w:rsidRPr="00463ADA" w:rsidRDefault="00843E47" w:rsidP="00843E47">
                  <w:pPr>
                    <w:keepNext/>
                    <w:keepLines/>
                    <w:overflowPunct w:val="0"/>
                    <w:autoSpaceDE w:val="0"/>
                    <w:autoSpaceDN w:val="0"/>
                    <w:adjustRightInd w:val="0"/>
                    <w:textAlignment w:val="baseline"/>
                    <w:rPr>
                      <w:i/>
                      <w:lang w:eastAsia="zh-CN"/>
                    </w:rPr>
                  </w:pPr>
                  <w:r w:rsidRPr="00463ADA">
                    <w:rPr>
                      <w:i/>
                      <w:lang w:eastAsia="zh-CN"/>
                    </w:rPr>
                    <w:t>…</w:t>
                  </w:r>
                </w:p>
              </w:tc>
              <w:tc>
                <w:tcPr>
                  <w:tcW w:w="1907" w:type="dxa"/>
                </w:tcPr>
                <w:p w14:paraId="53658A80" w14:textId="7991A54B" w:rsidR="00843E47" w:rsidRPr="00463ADA" w:rsidRDefault="00843E47" w:rsidP="00843E47">
                  <w:pPr>
                    <w:keepNext/>
                    <w:keepLines/>
                    <w:overflowPunct w:val="0"/>
                    <w:autoSpaceDE w:val="0"/>
                    <w:autoSpaceDN w:val="0"/>
                    <w:adjustRightInd w:val="0"/>
                    <w:textAlignment w:val="baseline"/>
                    <w:rPr>
                      <w:i/>
                      <w:color w:val="000000" w:themeColor="text1"/>
                    </w:rPr>
                  </w:pPr>
                  <w:r w:rsidRPr="00463ADA">
                    <w:rPr>
                      <w:i/>
                    </w:rPr>
                    <w:t xml:space="preserve">Optional without capability </w:t>
                  </w:r>
                  <w:proofErr w:type="spellStart"/>
                  <w:r w:rsidRPr="00463ADA">
                    <w:rPr>
                      <w:i/>
                    </w:rPr>
                    <w:t>signaling</w:t>
                  </w:r>
                  <w:proofErr w:type="spellEnd"/>
                </w:p>
              </w:tc>
            </w:tr>
            <w:tr w:rsidR="00843E47" w:rsidRPr="00463ADA" w14:paraId="128FB690" w14:textId="797F28EA" w:rsidTr="00843E47">
              <w:trPr>
                <w:trHeight w:val="2145"/>
              </w:trPr>
              <w:tc>
                <w:tcPr>
                  <w:tcW w:w="697" w:type="dxa"/>
                  <w:shd w:val="clear" w:color="auto" w:fill="auto"/>
                </w:tcPr>
                <w:p w14:paraId="0A99F0EC"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36-2b</w:t>
                  </w:r>
                </w:p>
              </w:tc>
              <w:tc>
                <w:tcPr>
                  <w:tcW w:w="1361" w:type="dxa"/>
                  <w:shd w:val="clear" w:color="auto" w:fill="auto"/>
                </w:tcPr>
                <w:p w14:paraId="4EBC4ED9"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MU-MIMO Interference Mitigation advanced receiver with modulation order detection</w:t>
                  </w:r>
                </w:p>
              </w:tc>
              <w:tc>
                <w:tcPr>
                  <w:tcW w:w="3365" w:type="dxa"/>
                  <w:shd w:val="clear" w:color="auto" w:fill="auto"/>
                </w:tcPr>
                <w:p w14:paraId="2929AEC1" w14:textId="77777777" w:rsidR="00843E47" w:rsidRPr="00463ADA" w:rsidRDefault="00843E47" w:rsidP="00843E47">
                  <w:pPr>
                    <w:pStyle w:val="aff0"/>
                    <w:keepNext/>
                    <w:keepLines/>
                    <w:overflowPunct w:val="0"/>
                    <w:spacing w:after="0"/>
                    <w:textAlignment w:val="baseline"/>
                    <w:rPr>
                      <w:rFonts w:ascii="Arial" w:eastAsia="Microsoft YaHei UI" w:hAnsi="Arial" w:cs="Arial"/>
                      <w:i/>
                      <w:color w:val="000000"/>
                      <w:sz w:val="20"/>
                      <w:szCs w:val="20"/>
                      <w:lang w:eastAsia="zh-CN"/>
                    </w:rPr>
                  </w:pPr>
                  <w:r w:rsidRPr="00463ADA">
                    <w:rPr>
                      <w:i/>
                      <w:sz w:val="20"/>
                      <w:szCs w:val="20"/>
                    </w:rPr>
                    <w:t xml:space="preserve">R-ML (reduced complexity ML) receivers with enhanced inter-user interference suppression for MU-MIMO </w:t>
                  </w:r>
                  <w:r w:rsidRPr="00463ADA">
                    <w:rPr>
                      <w:b/>
                      <w:i/>
                      <w:sz w:val="20"/>
                      <w:szCs w:val="20"/>
                    </w:rPr>
                    <w:t xml:space="preserve">[for 2 layers across target and co-scheduled UEs with 2RX and </w:t>
                  </w:r>
                  <w:proofErr w:type="spellStart"/>
                  <w:r w:rsidRPr="00463ADA">
                    <w:rPr>
                      <w:b/>
                      <w:i/>
                      <w:sz w:val="20"/>
                      <w:szCs w:val="20"/>
                    </w:rPr>
                    <w:t>maxNumberMIMO-LayersPDSCH</w:t>
                  </w:r>
                  <w:proofErr w:type="spellEnd"/>
                  <w:r w:rsidRPr="00463ADA">
                    <w:rPr>
                      <w:b/>
                      <w:i/>
                      <w:sz w:val="20"/>
                      <w:szCs w:val="20"/>
                    </w:rPr>
                    <w:t xml:space="preserve"> layers across target and co-scheduled UEs with 4RX] </w:t>
                  </w:r>
                  <w:r w:rsidRPr="00463ADA">
                    <w:rPr>
                      <w:i/>
                      <w:sz w:val="20"/>
                      <w:szCs w:val="20"/>
                    </w:rPr>
                    <w:t xml:space="preserve">when co-scheduled UE(s)’ modulation order is not </w:t>
                  </w:r>
                  <w:proofErr w:type="spellStart"/>
                  <w:r w:rsidRPr="00463ADA">
                    <w:rPr>
                      <w:i/>
                      <w:sz w:val="20"/>
                      <w:szCs w:val="20"/>
                    </w:rPr>
                    <w:t>signaled</w:t>
                  </w:r>
                  <w:proofErr w:type="spellEnd"/>
                </w:p>
              </w:tc>
              <w:tc>
                <w:tcPr>
                  <w:tcW w:w="1257" w:type="dxa"/>
                  <w:shd w:val="clear" w:color="auto" w:fill="auto"/>
                </w:tcPr>
                <w:p w14:paraId="3F21E660" w14:textId="77777777" w:rsidR="00843E47" w:rsidRPr="00463ADA" w:rsidRDefault="00843E47" w:rsidP="00843E47">
                  <w:pPr>
                    <w:keepNext/>
                    <w:keepLines/>
                    <w:overflowPunct w:val="0"/>
                    <w:autoSpaceDE w:val="0"/>
                    <w:autoSpaceDN w:val="0"/>
                    <w:adjustRightInd w:val="0"/>
                    <w:textAlignment w:val="baseline"/>
                    <w:rPr>
                      <w:rFonts w:ascii="Arial" w:eastAsia="Microsoft YaHei UI" w:hAnsi="Arial" w:cs="Arial"/>
                      <w:i/>
                      <w:color w:val="000000"/>
                    </w:rPr>
                  </w:pPr>
                  <w:r w:rsidRPr="00463ADA">
                    <w:rPr>
                      <w:i/>
                      <w:color w:val="000000" w:themeColor="text1"/>
                    </w:rPr>
                    <w:t>36-1</w:t>
                  </w:r>
                </w:p>
              </w:tc>
              <w:tc>
                <w:tcPr>
                  <w:tcW w:w="818" w:type="dxa"/>
                </w:tcPr>
                <w:p w14:paraId="73D54FF5" w14:textId="0458B956" w:rsidR="00843E47" w:rsidRPr="00463ADA" w:rsidRDefault="00843E47" w:rsidP="00843E47">
                  <w:pPr>
                    <w:keepNext/>
                    <w:keepLines/>
                    <w:overflowPunct w:val="0"/>
                    <w:autoSpaceDE w:val="0"/>
                    <w:autoSpaceDN w:val="0"/>
                    <w:adjustRightInd w:val="0"/>
                    <w:textAlignment w:val="baseline"/>
                    <w:rPr>
                      <w:i/>
                      <w:lang w:eastAsia="zh-CN"/>
                    </w:rPr>
                  </w:pPr>
                  <w:r w:rsidRPr="00463ADA">
                    <w:rPr>
                      <w:i/>
                      <w:lang w:eastAsia="zh-CN"/>
                    </w:rPr>
                    <w:t>…</w:t>
                  </w:r>
                </w:p>
              </w:tc>
              <w:tc>
                <w:tcPr>
                  <w:tcW w:w="1907" w:type="dxa"/>
                </w:tcPr>
                <w:p w14:paraId="1E517FBD" w14:textId="222B57D5" w:rsidR="00843E47" w:rsidRPr="00463ADA" w:rsidRDefault="00843E47" w:rsidP="00843E47">
                  <w:pPr>
                    <w:keepNext/>
                    <w:keepLines/>
                    <w:overflowPunct w:val="0"/>
                    <w:autoSpaceDE w:val="0"/>
                    <w:autoSpaceDN w:val="0"/>
                    <w:adjustRightInd w:val="0"/>
                    <w:textAlignment w:val="baseline"/>
                    <w:rPr>
                      <w:i/>
                      <w:color w:val="000000" w:themeColor="text1"/>
                    </w:rPr>
                  </w:pPr>
                  <w:r w:rsidRPr="00463ADA">
                    <w:rPr>
                      <w:i/>
                    </w:rPr>
                    <w:t xml:space="preserve">Optional without capability </w:t>
                  </w:r>
                  <w:proofErr w:type="spellStart"/>
                  <w:r w:rsidRPr="00463ADA">
                    <w:rPr>
                      <w:i/>
                    </w:rPr>
                    <w:t>signaling</w:t>
                  </w:r>
                  <w:proofErr w:type="spellEnd"/>
                </w:p>
              </w:tc>
            </w:tr>
          </w:tbl>
          <w:p w14:paraId="69ECC8E9" w14:textId="77777777" w:rsidR="00461412" w:rsidRPr="00843E47" w:rsidRDefault="00461412" w:rsidP="007B121F">
            <w:pPr>
              <w:widowControl w:val="0"/>
              <w:tabs>
                <w:tab w:val="left" w:pos="484"/>
                <w:tab w:val="left" w:pos="709"/>
                <w:tab w:val="left" w:pos="1440"/>
                <w:tab w:val="left" w:pos="1701"/>
              </w:tabs>
              <w:snapToGrid w:val="0"/>
              <w:spacing w:before="60" w:after="60"/>
              <w:rPr>
                <w:rFonts w:eastAsia="等线"/>
                <w:i/>
                <w:lang w:eastAsia="zh-CN"/>
              </w:rPr>
            </w:pPr>
          </w:p>
        </w:tc>
      </w:tr>
    </w:tbl>
    <w:p w14:paraId="645844C1" w14:textId="2C22010F" w:rsidR="00816714" w:rsidRPr="0011242F" w:rsidRDefault="00816714" w:rsidP="00816714">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Pr>
          <w:rFonts w:eastAsia="宋体"/>
          <w:i/>
          <w:iCs/>
          <w:lang w:eastAsia="zh-CN"/>
        </w:rPr>
        <w:lastRenderedPageBreak/>
        <w:t>Agreed UE capability updates in RAN4#110bis in WF R4-2406114:</w:t>
      </w:r>
    </w:p>
    <w:tbl>
      <w:tblPr>
        <w:tblStyle w:val="aff7"/>
        <w:tblW w:w="0" w:type="auto"/>
        <w:tblLook w:val="04A0" w:firstRow="1" w:lastRow="0" w:firstColumn="1" w:lastColumn="0" w:noHBand="0" w:noVBand="1"/>
      </w:tblPr>
      <w:tblGrid>
        <w:gridCol w:w="9631"/>
      </w:tblGrid>
      <w:tr w:rsidR="00816714" w:rsidRPr="0056204E" w14:paraId="05A1D3B4" w14:textId="77777777" w:rsidTr="00AD5312">
        <w:tc>
          <w:tcPr>
            <w:tcW w:w="9631" w:type="dxa"/>
          </w:tcPr>
          <w:p w14:paraId="2955E782" w14:textId="77777777" w:rsidR="00816714" w:rsidRPr="00816714" w:rsidRDefault="00816714" w:rsidP="00816714">
            <w:pPr>
              <w:widowControl w:val="0"/>
              <w:numPr>
                <w:ilvl w:val="1"/>
                <w:numId w:val="3"/>
              </w:numPr>
              <w:tabs>
                <w:tab w:val="left" w:pos="484"/>
                <w:tab w:val="left" w:pos="709"/>
                <w:tab w:val="left" w:pos="1440"/>
                <w:tab w:val="left" w:pos="1701"/>
              </w:tabs>
              <w:overflowPunct/>
              <w:autoSpaceDE/>
              <w:snapToGrid w:val="0"/>
              <w:spacing w:before="60" w:after="0"/>
              <w:ind w:leftChars="213" w:left="709" w:hanging="283"/>
              <w:textAlignment w:val="auto"/>
              <w:rPr>
                <w:i/>
                <w:lang w:eastAsia="zh-CN"/>
              </w:rPr>
            </w:pPr>
            <w:r w:rsidRPr="00816714">
              <w:rPr>
                <w:i/>
                <w:lang w:eastAsia="zh-CN"/>
              </w:rPr>
              <w:t>For 36-1, update the note in capability granularity column as below:</w:t>
            </w:r>
          </w:p>
          <w:p w14:paraId="5F9F3AE5" w14:textId="77777777" w:rsidR="00816714" w:rsidRPr="00816714" w:rsidRDefault="00816714" w:rsidP="00816714">
            <w:pPr>
              <w:widowControl w:val="0"/>
              <w:numPr>
                <w:ilvl w:val="1"/>
                <w:numId w:val="4"/>
              </w:numPr>
              <w:tabs>
                <w:tab w:val="left" w:pos="484"/>
                <w:tab w:val="left" w:pos="709"/>
                <w:tab w:val="left" w:pos="1440"/>
                <w:tab w:val="left" w:pos="1701"/>
                <w:tab w:val="left" w:pos="2160"/>
              </w:tabs>
              <w:overflowPunct/>
              <w:autoSpaceDE/>
              <w:snapToGrid w:val="0"/>
              <w:spacing w:before="60" w:after="0"/>
              <w:textAlignment w:val="auto"/>
              <w:rPr>
                <w:i/>
                <w:lang w:eastAsia="zh-CN"/>
              </w:rPr>
            </w:pPr>
            <w:r w:rsidRPr="00816714">
              <w:rPr>
                <w:i/>
                <w:lang w:eastAsia="zh-CN"/>
              </w:rPr>
              <w:t xml:space="preserve">UE supports R-ML on MU-MIMO on single carrier operation. UE optionally supports R-ML on MU-MIMO on one or more carriers in CA, </w:t>
            </w:r>
            <w:r w:rsidRPr="00816714">
              <w:rPr>
                <w:b/>
                <w:i/>
                <w:lang w:eastAsia="zh-CN"/>
              </w:rPr>
              <w:t>NE-DC, EN-DC and NR-DC</w:t>
            </w:r>
            <w:r w:rsidRPr="00816714">
              <w:rPr>
                <w:i/>
                <w:lang w:eastAsia="zh-CN"/>
              </w:rPr>
              <w:t xml:space="preserve"> operation</w:t>
            </w:r>
          </w:p>
          <w:p w14:paraId="7AA346C5" w14:textId="77777777" w:rsidR="00816714" w:rsidRPr="00816714" w:rsidRDefault="00816714" w:rsidP="00816714">
            <w:pPr>
              <w:widowControl w:val="0"/>
              <w:numPr>
                <w:ilvl w:val="1"/>
                <w:numId w:val="3"/>
              </w:numPr>
              <w:tabs>
                <w:tab w:val="left" w:pos="484"/>
                <w:tab w:val="left" w:pos="709"/>
                <w:tab w:val="left" w:pos="1440"/>
                <w:tab w:val="left" w:pos="1701"/>
              </w:tabs>
              <w:overflowPunct/>
              <w:autoSpaceDE/>
              <w:snapToGrid w:val="0"/>
              <w:spacing w:before="60" w:after="0"/>
              <w:ind w:leftChars="213" w:left="709" w:hanging="283"/>
              <w:textAlignment w:val="auto"/>
              <w:rPr>
                <w:i/>
                <w:lang w:eastAsia="zh-CN"/>
              </w:rPr>
            </w:pPr>
            <w:r w:rsidRPr="00816714">
              <w:rPr>
                <w:i/>
                <w:lang w:eastAsia="zh-CN"/>
              </w:rPr>
              <w:t>Update the ‘Components’ column as below:</w:t>
            </w:r>
          </w:p>
          <w:p w14:paraId="64DEDCC4" w14:textId="77777777" w:rsidR="00816714" w:rsidRPr="00816714" w:rsidRDefault="00816714" w:rsidP="00816714">
            <w:pPr>
              <w:widowControl w:val="0"/>
              <w:numPr>
                <w:ilvl w:val="2"/>
                <w:numId w:val="4"/>
              </w:numPr>
              <w:tabs>
                <w:tab w:val="left" w:pos="484"/>
                <w:tab w:val="left" w:pos="709"/>
                <w:tab w:val="left" w:pos="1440"/>
                <w:tab w:val="left" w:pos="1701"/>
                <w:tab w:val="left" w:pos="2160"/>
              </w:tabs>
              <w:overflowPunct/>
              <w:autoSpaceDE/>
              <w:snapToGrid w:val="0"/>
              <w:spacing w:before="60" w:after="0"/>
              <w:ind w:left="1021" w:hanging="227"/>
              <w:textAlignment w:val="auto"/>
              <w:rPr>
                <w:i/>
                <w:lang w:eastAsia="zh-CN"/>
              </w:rPr>
            </w:pPr>
            <w:r w:rsidRPr="00816714">
              <w:rPr>
                <w:i/>
                <w:lang w:eastAsia="zh-CN"/>
              </w:rPr>
              <w:t>For</w:t>
            </w:r>
            <w:r w:rsidRPr="00816714">
              <w:rPr>
                <w:rFonts w:eastAsiaTheme="minorEastAsia"/>
                <w:i/>
                <w:lang w:eastAsia="zh-CN"/>
              </w:rPr>
              <w:t xml:space="preserve"> 36-1:</w:t>
            </w:r>
          </w:p>
          <w:p w14:paraId="54C825F1" w14:textId="77777777" w:rsidR="00816714" w:rsidRPr="00816714" w:rsidRDefault="00816714" w:rsidP="00816714">
            <w:pPr>
              <w:widowControl w:val="0"/>
              <w:numPr>
                <w:ilvl w:val="1"/>
                <w:numId w:val="4"/>
              </w:numPr>
              <w:tabs>
                <w:tab w:val="left" w:pos="484"/>
                <w:tab w:val="left" w:pos="709"/>
                <w:tab w:val="left" w:pos="1440"/>
                <w:tab w:val="left" w:pos="1701"/>
                <w:tab w:val="left" w:pos="2160"/>
              </w:tabs>
              <w:overflowPunct/>
              <w:autoSpaceDE/>
              <w:snapToGrid w:val="0"/>
              <w:spacing w:before="60" w:after="0"/>
              <w:textAlignment w:val="auto"/>
              <w:rPr>
                <w:i/>
                <w:lang w:eastAsia="zh-CN"/>
              </w:rPr>
            </w:pPr>
            <w:r w:rsidRPr="00816714">
              <w:rPr>
                <w:i/>
                <w:lang w:eastAsia="zh-CN"/>
              </w:rPr>
              <w:t xml:space="preserve">R-ML (reduced complexity ML) receivers with enhanced inter-user interference suppression, for MU-MIMO up to </w:t>
            </w:r>
            <w:proofErr w:type="spellStart"/>
            <w:r w:rsidRPr="00816714">
              <w:rPr>
                <w:i/>
                <w:lang w:eastAsia="zh-CN"/>
              </w:rPr>
              <w:t>maxNumberMIMO-LayersPDSCH</w:t>
            </w:r>
            <w:proofErr w:type="spellEnd"/>
            <w:r w:rsidRPr="00816714">
              <w:rPr>
                <w:i/>
                <w:lang w:eastAsia="zh-CN"/>
              </w:rPr>
              <w:t xml:space="preserve"> layers across target and co-scheduled UEs with 2 RX and 4RX antennas, when co-scheduled UE(s)’ modulation order is </w:t>
            </w:r>
            <w:r w:rsidRPr="00816714">
              <w:rPr>
                <w:b/>
                <w:i/>
                <w:lang w:eastAsia="zh-CN"/>
              </w:rPr>
              <w:t>explicitly</w:t>
            </w:r>
            <w:r w:rsidRPr="00816714">
              <w:rPr>
                <w:i/>
                <w:lang w:eastAsia="zh-CN"/>
              </w:rPr>
              <w:t xml:space="preserve"> signalled </w:t>
            </w:r>
            <w:r w:rsidRPr="00816714">
              <w:rPr>
                <w:b/>
                <w:i/>
                <w:lang w:eastAsia="zh-CN"/>
              </w:rPr>
              <w:t>by DCI index 1-5 in Table</w:t>
            </w:r>
            <w:r w:rsidRPr="00816714">
              <w:rPr>
                <w:i/>
              </w:rPr>
              <w:t xml:space="preserve"> </w:t>
            </w:r>
            <w:r w:rsidRPr="00816714">
              <w:rPr>
                <w:b/>
                <w:i/>
                <w:lang w:eastAsia="zh-CN"/>
              </w:rPr>
              <w:t>7.3.1.2.2-12 of TS38.212</w:t>
            </w:r>
            <w:r w:rsidRPr="00816714">
              <w:rPr>
                <w:i/>
                <w:lang w:eastAsia="zh-CN"/>
              </w:rPr>
              <w:t>.</w:t>
            </w:r>
          </w:p>
          <w:p w14:paraId="1D64671E" w14:textId="77777777" w:rsidR="00816714" w:rsidRPr="00816714" w:rsidRDefault="00816714" w:rsidP="00816714">
            <w:pPr>
              <w:widowControl w:val="0"/>
              <w:numPr>
                <w:ilvl w:val="2"/>
                <w:numId w:val="4"/>
              </w:numPr>
              <w:tabs>
                <w:tab w:val="left" w:pos="484"/>
                <w:tab w:val="left" w:pos="709"/>
                <w:tab w:val="left" w:pos="1440"/>
                <w:tab w:val="left" w:pos="1701"/>
                <w:tab w:val="left" w:pos="2160"/>
              </w:tabs>
              <w:overflowPunct/>
              <w:autoSpaceDE/>
              <w:snapToGrid w:val="0"/>
              <w:spacing w:before="60" w:after="0"/>
              <w:ind w:left="1021" w:hanging="227"/>
              <w:textAlignment w:val="auto"/>
              <w:rPr>
                <w:i/>
                <w:lang w:eastAsia="zh-CN"/>
              </w:rPr>
            </w:pPr>
            <w:r w:rsidRPr="00816714">
              <w:rPr>
                <w:i/>
                <w:lang w:eastAsia="zh-CN"/>
              </w:rPr>
              <w:t>For</w:t>
            </w:r>
            <w:r w:rsidRPr="00816714">
              <w:rPr>
                <w:rFonts w:eastAsiaTheme="minorEastAsia"/>
                <w:i/>
                <w:lang w:eastAsia="zh-CN"/>
              </w:rPr>
              <w:t xml:space="preserve"> 36-2a:</w:t>
            </w:r>
          </w:p>
          <w:p w14:paraId="2FD4B833" w14:textId="77777777" w:rsidR="00816714" w:rsidRPr="00816714" w:rsidRDefault="00816714" w:rsidP="00816714">
            <w:pPr>
              <w:widowControl w:val="0"/>
              <w:numPr>
                <w:ilvl w:val="1"/>
                <w:numId w:val="4"/>
              </w:numPr>
              <w:tabs>
                <w:tab w:val="left" w:pos="484"/>
                <w:tab w:val="left" w:pos="709"/>
                <w:tab w:val="left" w:pos="1440"/>
                <w:tab w:val="left" w:pos="1701"/>
                <w:tab w:val="left" w:pos="2160"/>
              </w:tabs>
              <w:overflowPunct/>
              <w:autoSpaceDE/>
              <w:snapToGrid w:val="0"/>
              <w:spacing w:before="60" w:after="0"/>
              <w:textAlignment w:val="auto"/>
              <w:rPr>
                <w:i/>
                <w:lang w:eastAsia="zh-CN"/>
              </w:rPr>
            </w:pPr>
            <w:r w:rsidRPr="00816714">
              <w:rPr>
                <w:i/>
                <w:lang w:eastAsia="zh-CN"/>
              </w:rPr>
              <w:t xml:space="preserve">R-ML (reduced complexity ML) receivers with enhanced inter-user interference suppression for MU-MIMO [for 2 layers across target and co-scheduled UEs with 2RX and 4RX] when </w:t>
            </w:r>
            <w:r w:rsidRPr="00816714">
              <w:rPr>
                <w:i/>
                <w:strike/>
                <w:lang w:eastAsia="zh-CN"/>
              </w:rPr>
              <w:t>co-scheduled UE(s)’ modulation order is not signalled</w:t>
            </w:r>
            <w:r w:rsidRPr="00816714">
              <w:rPr>
                <w:b/>
                <w:i/>
                <w:lang w:eastAsia="zh-CN"/>
              </w:rPr>
              <w:t xml:space="preserve"> DCI index 6 or 7 in Table</w:t>
            </w:r>
            <w:r w:rsidRPr="00816714">
              <w:rPr>
                <w:i/>
              </w:rPr>
              <w:t xml:space="preserve"> </w:t>
            </w:r>
            <w:r w:rsidRPr="00816714">
              <w:rPr>
                <w:b/>
                <w:i/>
                <w:lang w:eastAsia="zh-CN"/>
              </w:rPr>
              <w:t>7.3.1.2.2-12 of TS38.212 is signalled</w:t>
            </w:r>
            <w:r w:rsidRPr="00816714">
              <w:rPr>
                <w:i/>
                <w:lang w:eastAsia="zh-CN"/>
              </w:rPr>
              <w:t>.</w:t>
            </w:r>
          </w:p>
          <w:p w14:paraId="0EAB4F40" w14:textId="77777777" w:rsidR="00816714" w:rsidRPr="00816714" w:rsidRDefault="00816714" w:rsidP="00816714">
            <w:pPr>
              <w:widowControl w:val="0"/>
              <w:numPr>
                <w:ilvl w:val="2"/>
                <w:numId w:val="4"/>
              </w:numPr>
              <w:tabs>
                <w:tab w:val="left" w:pos="484"/>
                <w:tab w:val="left" w:pos="709"/>
                <w:tab w:val="left" w:pos="1440"/>
                <w:tab w:val="left" w:pos="1701"/>
                <w:tab w:val="left" w:pos="2160"/>
              </w:tabs>
              <w:overflowPunct/>
              <w:autoSpaceDE/>
              <w:snapToGrid w:val="0"/>
              <w:spacing w:before="60" w:after="0"/>
              <w:ind w:left="1021" w:hanging="227"/>
              <w:textAlignment w:val="auto"/>
              <w:rPr>
                <w:i/>
                <w:lang w:eastAsia="zh-CN"/>
              </w:rPr>
            </w:pPr>
            <w:r w:rsidRPr="00816714">
              <w:rPr>
                <w:i/>
                <w:lang w:eastAsia="zh-CN"/>
              </w:rPr>
              <w:t>For</w:t>
            </w:r>
            <w:r w:rsidRPr="00816714">
              <w:rPr>
                <w:rFonts w:eastAsiaTheme="minorEastAsia"/>
                <w:i/>
                <w:lang w:eastAsia="zh-CN"/>
              </w:rPr>
              <w:t xml:space="preserve"> 36-2b:</w:t>
            </w:r>
          </w:p>
          <w:p w14:paraId="25353793" w14:textId="4FD41992" w:rsidR="00816714" w:rsidRPr="00816714" w:rsidRDefault="00816714" w:rsidP="00816714">
            <w:pPr>
              <w:widowControl w:val="0"/>
              <w:numPr>
                <w:ilvl w:val="1"/>
                <w:numId w:val="4"/>
              </w:numPr>
              <w:tabs>
                <w:tab w:val="left" w:pos="484"/>
                <w:tab w:val="left" w:pos="709"/>
                <w:tab w:val="left" w:pos="1440"/>
                <w:tab w:val="left" w:pos="1701"/>
                <w:tab w:val="left" w:pos="2160"/>
              </w:tabs>
              <w:overflowPunct/>
              <w:autoSpaceDE/>
              <w:snapToGrid w:val="0"/>
              <w:spacing w:before="60" w:after="0"/>
              <w:textAlignment w:val="auto"/>
              <w:rPr>
                <w:lang w:eastAsia="zh-CN"/>
              </w:rPr>
            </w:pPr>
            <w:r w:rsidRPr="00816714">
              <w:rPr>
                <w:i/>
                <w:lang w:eastAsia="zh-CN"/>
              </w:rPr>
              <w:t xml:space="preserve">R-ML (reduced complexity ML) receivers with enhanced inter-user interference suppression for MU-MIMO [for 2 layers across target and co-scheduled UEs with 2RX and </w:t>
            </w:r>
            <w:proofErr w:type="spellStart"/>
            <w:r w:rsidRPr="00816714">
              <w:rPr>
                <w:i/>
                <w:lang w:eastAsia="zh-CN"/>
              </w:rPr>
              <w:t>maxNumberMIMO-LayersPDSCH</w:t>
            </w:r>
            <w:proofErr w:type="spellEnd"/>
            <w:r w:rsidRPr="00816714">
              <w:rPr>
                <w:i/>
                <w:lang w:eastAsia="zh-CN"/>
              </w:rPr>
              <w:t xml:space="preserve"> layers across target and co-scheduled UEs with 4RX] when </w:t>
            </w:r>
            <w:r w:rsidRPr="00816714">
              <w:rPr>
                <w:i/>
                <w:strike/>
                <w:lang w:eastAsia="zh-CN"/>
              </w:rPr>
              <w:t xml:space="preserve">co-scheduled UE(s)’ modulation order is not signalled </w:t>
            </w:r>
            <w:r w:rsidRPr="00816714">
              <w:rPr>
                <w:b/>
                <w:i/>
                <w:lang w:eastAsia="zh-CN"/>
              </w:rPr>
              <w:t>DCI index 6 in Table</w:t>
            </w:r>
            <w:r w:rsidRPr="00816714">
              <w:rPr>
                <w:i/>
              </w:rPr>
              <w:t xml:space="preserve"> </w:t>
            </w:r>
            <w:r w:rsidRPr="00816714">
              <w:rPr>
                <w:b/>
                <w:i/>
                <w:lang w:eastAsia="zh-CN"/>
              </w:rPr>
              <w:t>7.3.1.2.2-12 of TS38.212 is signalled.</w:t>
            </w:r>
          </w:p>
        </w:tc>
      </w:tr>
    </w:tbl>
    <w:p w14:paraId="0B674248" w14:textId="042AE3B3" w:rsidR="00816714" w:rsidRPr="00816714" w:rsidRDefault="00816714" w:rsidP="00843E47">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Pr>
          <w:rFonts w:eastAsia="宋体"/>
          <w:i/>
          <w:iCs/>
          <w:lang w:eastAsia="zh-CN"/>
        </w:rPr>
        <w:t>Open issues in WF R4-2406114:</w:t>
      </w:r>
    </w:p>
    <w:tbl>
      <w:tblPr>
        <w:tblStyle w:val="aff7"/>
        <w:tblW w:w="0" w:type="auto"/>
        <w:tblLook w:val="04A0" w:firstRow="1" w:lastRow="0" w:firstColumn="1" w:lastColumn="0" w:noHBand="0" w:noVBand="1"/>
      </w:tblPr>
      <w:tblGrid>
        <w:gridCol w:w="9631"/>
      </w:tblGrid>
      <w:tr w:rsidR="00816714" w:rsidRPr="0056204E" w14:paraId="194C7935" w14:textId="77777777" w:rsidTr="00AD5312">
        <w:tc>
          <w:tcPr>
            <w:tcW w:w="9631" w:type="dxa"/>
          </w:tcPr>
          <w:p w14:paraId="08191F3A" w14:textId="40C26D35" w:rsidR="00816714" w:rsidRPr="00816714" w:rsidRDefault="00816714" w:rsidP="00816714">
            <w:pPr>
              <w:overflowPunct/>
              <w:autoSpaceDE/>
              <w:autoSpaceDN/>
              <w:adjustRightInd/>
              <w:snapToGrid w:val="0"/>
              <w:spacing w:before="60" w:after="60"/>
              <w:textAlignment w:val="auto"/>
              <w:rPr>
                <w:rFonts w:eastAsia="宋体"/>
                <w:i/>
                <w:lang w:eastAsia="zh-CN"/>
              </w:rPr>
            </w:pPr>
            <w:r w:rsidRPr="00816714">
              <w:rPr>
                <w:rFonts w:eastAsia="宋体"/>
                <w:i/>
                <w:lang w:eastAsia="zh-CN"/>
              </w:rPr>
              <w:t>On 36-2a and 36-2b:</w:t>
            </w:r>
          </w:p>
          <w:p w14:paraId="46CF9D48" w14:textId="77777777" w:rsidR="00816714" w:rsidRPr="00816714" w:rsidRDefault="00816714" w:rsidP="0081671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i/>
                <w:lang w:eastAsia="zh-CN"/>
              </w:rPr>
            </w:pPr>
            <w:r w:rsidRPr="00816714">
              <w:rPr>
                <w:rFonts w:hint="eastAsia"/>
                <w:i/>
                <w:lang w:eastAsia="zh-CN"/>
              </w:rPr>
              <w:t>P</w:t>
            </w:r>
            <w:r w:rsidRPr="00816714">
              <w:rPr>
                <w:i/>
                <w:lang w:eastAsia="zh-CN"/>
              </w:rPr>
              <w:t>roposal 1: Combine 36-2a and 36-2b and remove number of layer descriptions if RAN4 agrees to not define 2+2 test under DCI 6</w:t>
            </w:r>
          </w:p>
          <w:p w14:paraId="592FC95A" w14:textId="4795E5A1" w:rsidR="00816714" w:rsidRPr="00816714" w:rsidRDefault="00816714" w:rsidP="00816714">
            <w:pPr>
              <w:widowControl w:val="0"/>
              <w:numPr>
                <w:ilvl w:val="1"/>
                <w:numId w:val="3"/>
              </w:numPr>
              <w:tabs>
                <w:tab w:val="left" w:pos="484"/>
                <w:tab w:val="left" w:pos="709"/>
                <w:tab w:val="left" w:pos="1440"/>
                <w:tab w:val="left" w:pos="1701"/>
              </w:tabs>
              <w:overflowPunct/>
              <w:autoSpaceDE/>
              <w:adjustRightInd/>
              <w:snapToGrid w:val="0"/>
              <w:spacing w:before="60" w:after="60"/>
              <w:ind w:leftChars="213" w:left="709" w:hanging="283"/>
              <w:textAlignment w:val="auto"/>
              <w:rPr>
                <w:lang w:eastAsia="zh-CN"/>
              </w:rPr>
            </w:pPr>
            <w:r w:rsidRPr="00816714">
              <w:rPr>
                <w:rFonts w:hint="eastAsia"/>
                <w:i/>
                <w:lang w:eastAsia="zh-CN"/>
              </w:rPr>
              <w:t>P</w:t>
            </w:r>
            <w:r w:rsidRPr="00816714">
              <w:rPr>
                <w:i/>
                <w:lang w:eastAsia="zh-CN"/>
              </w:rPr>
              <w:t>roposal 2</w:t>
            </w:r>
            <w:r w:rsidRPr="00816714">
              <w:rPr>
                <w:rFonts w:hint="eastAsia"/>
                <w:i/>
                <w:lang w:eastAsia="zh-CN"/>
              </w:rPr>
              <w:t>:</w:t>
            </w:r>
            <w:r w:rsidRPr="00816714">
              <w:rPr>
                <w:i/>
                <w:lang w:eastAsia="zh-CN"/>
              </w:rPr>
              <w:t xml:space="preserve"> Remove FG 36-2b and keep 36-2a from UE feature list</w:t>
            </w:r>
          </w:p>
        </w:tc>
      </w:tr>
    </w:tbl>
    <w:p w14:paraId="4687395B" w14:textId="7C726E7B" w:rsidR="00461412" w:rsidRPr="00843E47" w:rsidRDefault="00461412" w:rsidP="00843E47">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00782243">
        <w:rPr>
          <w:rFonts w:eastAsia="宋体"/>
          <w:lang w:eastAsia="zh-CN"/>
        </w:rPr>
        <w:t xml:space="preserve"> o</w:t>
      </w:r>
      <w:r w:rsidR="00782243" w:rsidRPr="00782243">
        <w:rPr>
          <w:rFonts w:eastAsia="宋体"/>
          <w:lang w:eastAsia="zh-CN"/>
        </w:rPr>
        <w:t>n 36-2a and 36-2b</w:t>
      </w:r>
      <w:r w:rsidRPr="00A11C1A">
        <w:rPr>
          <w:rFonts w:eastAsia="宋体"/>
          <w:lang w:eastAsia="zh-CN"/>
        </w:rPr>
        <w:t>:</w:t>
      </w:r>
      <w:bookmarkStart w:id="2" w:name="_Hlk159437914"/>
    </w:p>
    <w:bookmarkEnd w:id="2"/>
    <w:p w14:paraId="4CB02AB4" w14:textId="1747FA7E" w:rsidR="00461412" w:rsidRDefault="00816714"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Option</w:t>
      </w:r>
      <w:r w:rsidR="00461412">
        <w:rPr>
          <w:lang w:eastAsia="zh-CN"/>
        </w:rPr>
        <w:t xml:space="preserve"> </w:t>
      </w:r>
      <w:r w:rsidR="00843E47">
        <w:rPr>
          <w:lang w:eastAsia="zh-CN"/>
        </w:rPr>
        <w:t>1</w:t>
      </w:r>
      <w:r w:rsidR="00461412">
        <w:rPr>
          <w:lang w:eastAsia="zh-CN"/>
        </w:rPr>
        <w:t xml:space="preserve">: </w:t>
      </w:r>
      <w:r w:rsidR="00843E47">
        <w:rPr>
          <w:lang w:eastAsia="zh-CN"/>
        </w:rPr>
        <w:t>Combine 36-2a and 36-2b and remove n</w:t>
      </w:r>
      <w:r w:rsidR="00843E47" w:rsidRPr="00843E47">
        <w:rPr>
          <w:lang w:eastAsia="zh-CN"/>
        </w:rPr>
        <w:t>umber of layer descriptions</w:t>
      </w:r>
      <w:r w:rsidR="00843E47">
        <w:rPr>
          <w:lang w:eastAsia="zh-CN"/>
        </w:rPr>
        <w:t xml:space="preserve"> if </w:t>
      </w:r>
      <w:r w:rsidR="00843E47" w:rsidRPr="00843E47">
        <w:rPr>
          <w:lang w:eastAsia="zh-CN"/>
        </w:rPr>
        <w:t>RAN4 agrees to not define 2+2 test under DCI 6</w:t>
      </w:r>
      <w:r w:rsidR="00843E47">
        <w:rPr>
          <w:lang w:eastAsia="zh-CN"/>
        </w:rPr>
        <w:t xml:space="preserve"> (</w:t>
      </w:r>
      <w:r w:rsidR="008D10C1">
        <w:rPr>
          <w:lang w:eastAsia="zh-CN"/>
        </w:rPr>
        <w:t>Qualcomm</w:t>
      </w:r>
      <w:r w:rsidR="0053290D">
        <w:rPr>
          <w:lang w:eastAsia="zh-CN"/>
        </w:rPr>
        <w:t>, Samsung</w:t>
      </w:r>
      <w:r w:rsidR="00D91F27">
        <w:rPr>
          <w:lang w:eastAsia="zh-CN"/>
        </w:rPr>
        <w:t>, MTK</w:t>
      </w:r>
      <w:r w:rsidR="00843E47">
        <w:rPr>
          <w:lang w:eastAsia="zh-CN"/>
        </w:rPr>
        <w:t>)</w:t>
      </w:r>
    </w:p>
    <w:p w14:paraId="43F42823" w14:textId="03FE4906" w:rsidR="00782243" w:rsidRPr="00782243" w:rsidRDefault="00782243" w:rsidP="00782243">
      <w:pPr>
        <w:widowControl w:val="0"/>
        <w:numPr>
          <w:ilvl w:val="2"/>
          <w:numId w:val="4"/>
        </w:numPr>
        <w:tabs>
          <w:tab w:val="left" w:pos="484"/>
          <w:tab w:val="left" w:pos="709"/>
          <w:tab w:val="left" w:pos="1440"/>
          <w:tab w:val="left" w:pos="1701"/>
          <w:tab w:val="left" w:pos="2160"/>
        </w:tabs>
        <w:autoSpaceDN w:val="0"/>
        <w:adjustRightInd w:val="0"/>
        <w:snapToGrid w:val="0"/>
        <w:spacing w:before="60" w:after="0"/>
        <w:ind w:left="1021" w:hanging="227"/>
        <w:rPr>
          <w:rFonts w:eastAsia="Yu Mincho"/>
          <w:lang w:eastAsia="zh-CN"/>
        </w:rPr>
      </w:pPr>
      <w:r w:rsidRPr="00782243">
        <w:rPr>
          <w:rFonts w:eastAsia="Yu Mincho"/>
          <w:lang w:eastAsia="zh-CN"/>
        </w:rPr>
        <w:t xml:space="preserve">Option 1A: R-ML receivers with enhanced inter-user interference suppression for MU-MIMO when co-scheduled UE(s)’ modulation order is not </w:t>
      </w:r>
      <w:r>
        <w:rPr>
          <w:rFonts w:eastAsia="Yu Mincho"/>
          <w:lang w:eastAsia="zh-CN"/>
        </w:rPr>
        <w:t>signalled (Qualcomm)</w:t>
      </w:r>
    </w:p>
    <w:p w14:paraId="0EB3360E" w14:textId="77E5BD72" w:rsidR="00782243" w:rsidRPr="00782243" w:rsidRDefault="00782243" w:rsidP="00782243">
      <w:pPr>
        <w:widowControl w:val="0"/>
        <w:numPr>
          <w:ilvl w:val="2"/>
          <w:numId w:val="4"/>
        </w:numPr>
        <w:tabs>
          <w:tab w:val="left" w:pos="484"/>
          <w:tab w:val="left" w:pos="709"/>
          <w:tab w:val="left" w:pos="1440"/>
          <w:tab w:val="left" w:pos="1701"/>
          <w:tab w:val="left" w:pos="2160"/>
        </w:tabs>
        <w:autoSpaceDN w:val="0"/>
        <w:adjustRightInd w:val="0"/>
        <w:snapToGrid w:val="0"/>
        <w:spacing w:before="60" w:after="0"/>
        <w:ind w:left="1021" w:hanging="227"/>
        <w:rPr>
          <w:rFonts w:eastAsia="Yu Mincho"/>
          <w:lang w:eastAsia="zh-CN"/>
        </w:rPr>
      </w:pPr>
      <w:r w:rsidRPr="00782243">
        <w:rPr>
          <w:rFonts w:eastAsia="Yu Mincho" w:hint="eastAsia"/>
          <w:lang w:eastAsia="zh-CN"/>
        </w:rPr>
        <w:t>O</w:t>
      </w:r>
      <w:r w:rsidRPr="00782243">
        <w:rPr>
          <w:rFonts w:eastAsia="Yu Mincho"/>
          <w:lang w:eastAsia="zh-CN"/>
        </w:rPr>
        <w:t xml:space="preserve">ption 1B: R-ML receivers with enhanced inter-user interference suppression, for MU-MIMO up to </w:t>
      </w:r>
      <w:proofErr w:type="spellStart"/>
      <w:r w:rsidRPr="00782243">
        <w:rPr>
          <w:rFonts w:eastAsia="Yu Mincho"/>
          <w:lang w:eastAsia="zh-CN"/>
        </w:rPr>
        <w:t>maxNumberMIMO-LayersPDSCH</w:t>
      </w:r>
      <w:proofErr w:type="spellEnd"/>
      <w:r w:rsidRPr="00782243">
        <w:rPr>
          <w:rFonts w:eastAsia="Yu Mincho"/>
          <w:lang w:eastAsia="zh-CN"/>
        </w:rPr>
        <w:t xml:space="preserve"> layers across target and co-scheduled UEs with 2 RX and 4RX antennas, when DCI index 6 or 7 in Table 7.3.1.2.2-12 of TS38.212 is signalled</w:t>
      </w:r>
      <w:r>
        <w:rPr>
          <w:rFonts w:eastAsia="Yu Mincho"/>
          <w:lang w:eastAsia="zh-CN"/>
        </w:rPr>
        <w:t xml:space="preserve"> (Samsung)</w:t>
      </w:r>
    </w:p>
    <w:p w14:paraId="4925E05E" w14:textId="2DB52C58" w:rsidR="00406156" w:rsidRDefault="00816714" w:rsidP="00406156">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Option</w:t>
      </w:r>
      <w:r w:rsidR="006925DE">
        <w:rPr>
          <w:lang w:eastAsia="zh-CN"/>
        </w:rPr>
        <w:t xml:space="preserve"> 2</w:t>
      </w:r>
      <w:r w:rsidR="006925DE">
        <w:rPr>
          <w:rFonts w:hint="eastAsia"/>
          <w:lang w:eastAsia="zh-CN"/>
        </w:rPr>
        <w:t>:</w:t>
      </w:r>
      <w:r w:rsidR="006925DE">
        <w:rPr>
          <w:lang w:eastAsia="zh-CN"/>
        </w:rPr>
        <w:t xml:space="preserve"> </w:t>
      </w:r>
      <w:r w:rsidR="006925DE" w:rsidRPr="006925DE">
        <w:rPr>
          <w:lang w:eastAsia="zh-CN"/>
        </w:rPr>
        <w:t xml:space="preserve">Remove FG 36-2b </w:t>
      </w:r>
      <w:r w:rsidR="00463ADA">
        <w:rPr>
          <w:lang w:eastAsia="zh-CN"/>
        </w:rPr>
        <w:t xml:space="preserve">and keep 36-2a </w:t>
      </w:r>
      <w:r w:rsidR="006925DE" w:rsidRPr="006925DE">
        <w:rPr>
          <w:lang w:eastAsia="zh-CN"/>
        </w:rPr>
        <w:t>from UE feature list</w:t>
      </w:r>
      <w:r w:rsidR="006925DE">
        <w:rPr>
          <w:lang w:eastAsia="zh-CN"/>
        </w:rPr>
        <w:t xml:space="preserve"> (</w:t>
      </w:r>
      <w:r w:rsidR="00782243">
        <w:rPr>
          <w:lang w:eastAsia="zh-CN"/>
        </w:rPr>
        <w:t>Ericsson</w:t>
      </w:r>
      <w:r w:rsidR="00900425">
        <w:rPr>
          <w:lang w:eastAsia="zh-CN"/>
        </w:rPr>
        <w:t>, ZTE</w:t>
      </w:r>
      <w:r w:rsidR="006925DE">
        <w:rPr>
          <w:lang w:eastAsia="zh-CN"/>
        </w:rPr>
        <w:t>)</w:t>
      </w:r>
    </w:p>
    <w:p w14:paraId="04160A68" w14:textId="5A4F7F89" w:rsidR="00782243" w:rsidRDefault="00816714" w:rsidP="00782243">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lastRenderedPageBreak/>
        <w:t>O</w:t>
      </w:r>
      <w:r>
        <w:rPr>
          <w:lang w:eastAsia="zh-CN"/>
        </w:rPr>
        <w:t xml:space="preserve">ption 3: </w:t>
      </w:r>
      <w:r w:rsidRPr="00816714">
        <w:rPr>
          <w:lang w:eastAsia="zh-CN"/>
        </w:rPr>
        <w:t>Keep both 36-2a and 36-2b with removing the []</w:t>
      </w:r>
      <w:r>
        <w:rPr>
          <w:lang w:eastAsia="zh-CN"/>
        </w:rPr>
        <w:t xml:space="preserve"> </w:t>
      </w:r>
      <w:r w:rsidRPr="00816714">
        <w:rPr>
          <w:lang w:eastAsia="zh-CN"/>
        </w:rPr>
        <w:t xml:space="preserve">regardless of whether rank 2+2 test will be introduced for </w:t>
      </w:r>
      <w:r>
        <w:rPr>
          <w:lang w:eastAsia="zh-CN"/>
        </w:rPr>
        <w:t>MO BD (China Telecom</w:t>
      </w:r>
      <w:r w:rsidR="0053290D">
        <w:rPr>
          <w:lang w:eastAsia="zh-CN"/>
        </w:rPr>
        <w:t>, Samsung</w:t>
      </w:r>
      <w:r>
        <w:rPr>
          <w:lang w:eastAsia="zh-CN"/>
        </w:rPr>
        <w:t>)</w:t>
      </w:r>
    </w:p>
    <w:p w14:paraId="7F258A6F" w14:textId="5205DE69" w:rsidR="00782243" w:rsidRPr="00843E47" w:rsidRDefault="00782243" w:rsidP="00782243">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Pr>
          <w:rFonts w:eastAsia="宋体"/>
          <w:lang w:eastAsia="zh-CN"/>
        </w:rPr>
        <w:t xml:space="preserve"> further update to 36-2a</w:t>
      </w:r>
      <w:r w:rsidRPr="00A11C1A">
        <w:rPr>
          <w:rFonts w:eastAsia="宋体"/>
          <w:lang w:eastAsia="zh-CN"/>
        </w:rPr>
        <w:t>:</w:t>
      </w:r>
    </w:p>
    <w:p w14:paraId="7C34CC38" w14:textId="2B597BF2" w:rsidR="00782243" w:rsidRDefault="00782243" w:rsidP="00782243">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Proposal 1: (Ericsson)</w:t>
      </w:r>
    </w:p>
    <w:p w14:paraId="4C92DE41" w14:textId="77777777" w:rsidR="00782243" w:rsidRPr="00782243" w:rsidRDefault="00782243" w:rsidP="00782243">
      <w:pPr>
        <w:widowControl w:val="0"/>
        <w:numPr>
          <w:ilvl w:val="2"/>
          <w:numId w:val="4"/>
        </w:numPr>
        <w:tabs>
          <w:tab w:val="left" w:pos="484"/>
          <w:tab w:val="left" w:pos="709"/>
          <w:tab w:val="left" w:pos="1440"/>
          <w:tab w:val="left" w:pos="1701"/>
          <w:tab w:val="left" w:pos="2160"/>
        </w:tabs>
        <w:autoSpaceDN w:val="0"/>
        <w:adjustRightInd w:val="0"/>
        <w:snapToGrid w:val="0"/>
        <w:spacing w:before="60" w:after="0"/>
        <w:ind w:left="1021" w:hanging="227"/>
        <w:rPr>
          <w:rFonts w:eastAsia="Yu Mincho"/>
          <w:lang w:eastAsia="zh-CN"/>
        </w:rPr>
      </w:pPr>
      <w:r w:rsidRPr="00782243">
        <w:rPr>
          <w:rFonts w:eastAsia="Yu Mincho"/>
          <w:lang w:eastAsia="zh-CN"/>
        </w:rPr>
        <w:t>From: “…</w:t>
      </w:r>
      <w:r w:rsidRPr="00782243">
        <w:rPr>
          <w:rFonts w:eastAsia="Yu Mincho"/>
          <w:b/>
          <w:lang w:eastAsia="zh-CN"/>
        </w:rPr>
        <w:t xml:space="preserve"> DCI </w:t>
      </w:r>
      <w:r w:rsidRPr="00782243">
        <w:rPr>
          <w:rFonts w:eastAsia="Yu Mincho"/>
          <w:lang w:eastAsia="zh-CN"/>
        </w:rPr>
        <w:t>index 6 or 7 in Table 7.3.1.2.2-12 of TS38.212 is signalled.”</w:t>
      </w:r>
    </w:p>
    <w:p w14:paraId="1A7B16C7" w14:textId="4D05486C" w:rsidR="00782243" w:rsidRPr="001112E2" w:rsidRDefault="00782243" w:rsidP="001112E2">
      <w:pPr>
        <w:widowControl w:val="0"/>
        <w:numPr>
          <w:ilvl w:val="2"/>
          <w:numId w:val="4"/>
        </w:numPr>
        <w:tabs>
          <w:tab w:val="left" w:pos="484"/>
          <w:tab w:val="left" w:pos="709"/>
          <w:tab w:val="left" w:pos="1440"/>
          <w:tab w:val="left" w:pos="1701"/>
          <w:tab w:val="left" w:pos="2160"/>
        </w:tabs>
        <w:autoSpaceDN w:val="0"/>
        <w:adjustRightInd w:val="0"/>
        <w:snapToGrid w:val="0"/>
        <w:spacing w:before="60" w:after="0"/>
        <w:ind w:left="1021" w:hanging="227"/>
        <w:rPr>
          <w:rFonts w:eastAsia="Yu Mincho"/>
          <w:lang w:eastAsia="zh-CN"/>
        </w:rPr>
      </w:pPr>
      <w:r w:rsidRPr="00782243">
        <w:rPr>
          <w:rFonts w:eastAsia="Yu Mincho"/>
          <w:lang w:eastAsia="zh-CN"/>
        </w:rPr>
        <w:t>To: “…</w:t>
      </w:r>
      <w:r w:rsidRPr="00782243">
        <w:rPr>
          <w:rFonts w:eastAsia="Yu Mincho"/>
          <w:b/>
          <w:lang w:eastAsia="zh-CN"/>
        </w:rPr>
        <w:t xml:space="preserve"> The co-scheduled UE information</w:t>
      </w:r>
      <w:r w:rsidRPr="00782243">
        <w:rPr>
          <w:rFonts w:eastAsia="Yu Mincho"/>
          <w:lang w:eastAsia="zh-CN"/>
        </w:rPr>
        <w:t xml:space="preserve"> index 6 or 7 in Table 7.3.1.2.2-12 of TS38.212 is signalled.”</w:t>
      </w:r>
    </w:p>
    <w:p w14:paraId="7F34D2F4" w14:textId="77777777" w:rsidR="00461412" w:rsidRPr="00A11C1A" w:rsidRDefault="00461412" w:rsidP="00461412">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288DD1A1" w14:textId="32EF5D3E" w:rsidR="00461412" w:rsidRDefault="001B5B1B"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t>F</w:t>
      </w:r>
      <w:r>
        <w:rPr>
          <w:lang w:eastAsia="zh-CN"/>
        </w:rPr>
        <w:t xml:space="preserve">or </w:t>
      </w:r>
      <w:r w:rsidRPr="001B5B1B">
        <w:rPr>
          <w:lang w:eastAsia="zh-CN"/>
        </w:rPr>
        <w:t>36-2a and 36-2b</w:t>
      </w:r>
      <w:r>
        <w:rPr>
          <w:lang w:eastAsia="zh-CN"/>
        </w:rPr>
        <w:t xml:space="preserve">, </w:t>
      </w:r>
      <w:r w:rsidR="00BF36C5">
        <w:rPr>
          <w:lang w:eastAsia="zh-CN"/>
        </w:rPr>
        <w:t>discuss</w:t>
      </w:r>
      <w:r>
        <w:rPr>
          <w:lang w:eastAsia="zh-CN"/>
        </w:rPr>
        <w:t xml:space="preserve"> after </w:t>
      </w:r>
      <w:r w:rsidR="00BF36C5">
        <w:rPr>
          <w:lang w:eastAsia="zh-CN"/>
        </w:rPr>
        <w:t>test scope for modulation order blind detection is clear.</w:t>
      </w:r>
    </w:p>
    <w:p w14:paraId="63AFD20C" w14:textId="77777777" w:rsidR="00461412" w:rsidRPr="004650E0" w:rsidRDefault="00461412" w:rsidP="00461412">
      <w:pPr>
        <w:rPr>
          <w:lang w:eastAsia="zh-CN"/>
        </w:rPr>
      </w:pPr>
    </w:p>
    <w:p w14:paraId="7C0908DE" w14:textId="478A062E" w:rsidR="00461412" w:rsidRDefault="00461412" w:rsidP="00A47054">
      <w:pPr>
        <w:pStyle w:val="3"/>
      </w:pPr>
      <w:r w:rsidRPr="00A11C1A">
        <w:t xml:space="preserve">Sub-topic </w:t>
      </w:r>
      <w:r w:rsidR="00CE3B78">
        <w:t>2</w:t>
      </w:r>
      <w:r w:rsidRPr="00A11C1A">
        <w:t>-</w:t>
      </w:r>
      <w:r w:rsidR="003E1E08">
        <w:t>2</w:t>
      </w:r>
      <w:r w:rsidRPr="00A11C1A">
        <w:t xml:space="preserve"> </w:t>
      </w:r>
      <w:r w:rsidR="00E358F0">
        <w:t xml:space="preserve">RRC signaling on </w:t>
      </w:r>
      <w:r w:rsidR="00E358F0" w:rsidRPr="00E358F0">
        <w:t>DMRS Power Boosting configuration</w:t>
      </w:r>
    </w:p>
    <w:p w14:paraId="01A61CF8" w14:textId="1E2E3186" w:rsidR="00461412" w:rsidRDefault="00461412" w:rsidP="00461412">
      <w:pPr>
        <w:rPr>
          <w:b/>
          <w:u w:val="single"/>
          <w:lang w:eastAsia="ko-KR"/>
        </w:rPr>
      </w:pPr>
      <w:r w:rsidRPr="00A11C1A">
        <w:rPr>
          <w:b/>
          <w:u w:val="single"/>
          <w:lang w:eastAsia="ko-KR"/>
        </w:rPr>
        <w:t xml:space="preserve">Issue </w:t>
      </w:r>
      <w:r w:rsidR="003E1E08">
        <w:rPr>
          <w:b/>
          <w:u w:val="single"/>
          <w:lang w:eastAsia="ko-KR"/>
        </w:rPr>
        <w:t>2</w:t>
      </w:r>
      <w:r w:rsidRPr="00A11C1A">
        <w:rPr>
          <w:b/>
          <w:u w:val="single"/>
          <w:lang w:eastAsia="ko-KR"/>
        </w:rPr>
        <w:t>-</w:t>
      </w:r>
      <w:r w:rsidR="003E1E08">
        <w:rPr>
          <w:b/>
          <w:u w:val="single"/>
          <w:lang w:eastAsia="ko-KR"/>
        </w:rPr>
        <w:t>2</w:t>
      </w:r>
      <w:r w:rsidRPr="00A11C1A">
        <w:rPr>
          <w:b/>
          <w:u w:val="single"/>
          <w:lang w:eastAsia="ko-KR"/>
        </w:rPr>
        <w:t>-</w:t>
      </w:r>
      <w:r w:rsidR="003E1E08">
        <w:rPr>
          <w:b/>
          <w:u w:val="single"/>
          <w:lang w:eastAsia="ko-KR"/>
        </w:rPr>
        <w:t>1</w:t>
      </w:r>
      <w:r w:rsidRPr="00A11C1A">
        <w:rPr>
          <w:b/>
          <w:u w:val="single"/>
          <w:lang w:eastAsia="ko-KR"/>
        </w:rPr>
        <w:t xml:space="preserve">: </w:t>
      </w:r>
      <w:r w:rsidR="00A47054">
        <w:rPr>
          <w:b/>
          <w:u w:val="single"/>
          <w:lang w:eastAsia="ko-KR"/>
        </w:rPr>
        <w:t xml:space="preserve">Assistant signalling on </w:t>
      </w:r>
      <w:r w:rsidR="00A47054" w:rsidRPr="00A47054">
        <w:rPr>
          <w:b/>
          <w:u w:val="single"/>
          <w:lang w:eastAsia="ko-KR"/>
        </w:rPr>
        <w:t xml:space="preserve">DMRS Power Boosting </w:t>
      </w:r>
      <w:r w:rsidR="00A47054">
        <w:rPr>
          <w:b/>
          <w:u w:val="single"/>
          <w:lang w:eastAsia="ko-KR"/>
        </w:rPr>
        <w:t>configuration</w:t>
      </w:r>
    </w:p>
    <w:p w14:paraId="79D5DDE0" w14:textId="061EE92A" w:rsidR="00461412" w:rsidRPr="00A11C1A" w:rsidRDefault="00461412" w:rsidP="00461412">
      <w:pPr>
        <w:pStyle w:val="aff8"/>
        <w:numPr>
          <w:ilvl w:val="0"/>
          <w:numId w:val="1"/>
        </w:numPr>
        <w:overflowPunct/>
        <w:autoSpaceDE/>
        <w:autoSpaceDN/>
        <w:adjustRightInd/>
        <w:snapToGrid w:val="0"/>
        <w:spacing w:before="60" w:after="60"/>
        <w:ind w:left="284" w:firstLineChars="0" w:hanging="284"/>
        <w:textAlignment w:val="auto"/>
        <w:rPr>
          <w:rFonts w:eastAsia="宋体"/>
          <w:lang w:eastAsia="zh-CN"/>
        </w:rPr>
      </w:pPr>
      <w:r w:rsidRPr="00A11C1A">
        <w:rPr>
          <w:rFonts w:eastAsia="宋体" w:hint="eastAsia"/>
          <w:lang w:eastAsia="zh-CN"/>
        </w:rPr>
        <w:t>Proposals</w:t>
      </w:r>
      <w:r w:rsidRPr="00A11C1A">
        <w:rPr>
          <w:rFonts w:eastAsia="宋体"/>
          <w:lang w:eastAsia="zh-CN"/>
        </w:rPr>
        <w:t>:</w:t>
      </w:r>
    </w:p>
    <w:p w14:paraId="1CADC4C7" w14:textId="27B28181" w:rsidR="00461412" w:rsidRDefault="00194940"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sidRPr="00194940">
        <w:rPr>
          <w:lang w:eastAsia="zh-CN"/>
        </w:rPr>
        <w:t>Proposal 1: Do not introduce RRC signalling to indicate different power boosting</w:t>
      </w:r>
      <w:r w:rsidR="00461412">
        <w:rPr>
          <w:lang w:eastAsia="zh-CN"/>
        </w:rPr>
        <w:t xml:space="preserve"> (</w:t>
      </w:r>
      <w:r>
        <w:rPr>
          <w:lang w:eastAsia="zh-CN"/>
        </w:rPr>
        <w:t>Nokia</w:t>
      </w:r>
      <w:r w:rsidR="00461412">
        <w:rPr>
          <w:lang w:eastAsia="zh-CN"/>
        </w:rPr>
        <w:t>)</w:t>
      </w:r>
    </w:p>
    <w:p w14:paraId="1092F57D" w14:textId="77777777" w:rsidR="00461412" w:rsidRPr="00A11C1A" w:rsidRDefault="00461412" w:rsidP="00461412">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71C785FB" w14:textId="7E697BE6" w:rsidR="00194940" w:rsidRDefault="00194940"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t>R</w:t>
      </w:r>
      <w:r>
        <w:rPr>
          <w:lang w:eastAsia="zh-CN"/>
        </w:rPr>
        <w:t xml:space="preserve">AN4 has provided our views in the LS </w:t>
      </w:r>
      <w:r w:rsidR="00463ADA">
        <w:rPr>
          <w:lang w:eastAsia="zh-CN"/>
        </w:rPr>
        <w:t xml:space="preserve">R4-2403086 </w:t>
      </w:r>
      <w:r>
        <w:rPr>
          <w:lang w:eastAsia="zh-CN"/>
        </w:rPr>
        <w:t>to RAN2. It is now RAN2’s decision based on their expertise as well as feedback from RAN4 and RAN1.</w:t>
      </w:r>
    </w:p>
    <w:p w14:paraId="70E07D25" w14:textId="786264F2" w:rsidR="00461412" w:rsidRDefault="00194940" w:rsidP="00461412">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No discussion on this issue</w:t>
      </w:r>
      <w:r w:rsidR="00461412">
        <w:rPr>
          <w:lang w:eastAsia="zh-CN"/>
        </w:rPr>
        <w:t>.</w:t>
      </w:r>
    </w:p>
    <w:p w14:paraId="7004F13F" w14:textId="77777777" w:rsidR="00461412" w:rsidRDefault="00461412" w:rsidP="004D4CC4">
      <w:pPr>
        <w:rPr>
          <w:color w:val="0070C0"/>
          <w:lang w:eastAsia="zh-CN"/>
        </w:rPr>
      </w:pPr>
    </w:p>
    <w:p w14:paraId="34E328B5" w14:textId="6281D303" w:rsidR="00F820EF" w:rsidRDefault="00F820EF" w:rsidP="00F820EF">
      <w:pPr>
        <w:pStyle w:val="1"/>
        <w:rPr>
          <w:lang w:eastAsia="ja-JP"/>
        </w:rPr>
      </w:pPr>
      <w:r>
        <w:rPr>
          <w:lang w:eastAsia="ja-JP"/>
        </w:rPr>
        <w:t>Topic</w:t>
      </w:r>
      <w:r w:rsidRPr="00045592">
        <w:rPr>
          <w:lang w:eastAsia="ja-JP"/>
        </w:rPr>
        <w:t xml:space="preserve"> #</w:t>
      </w:r>
      <w:r w:rsidR="000C326A">
        <w:rPr>
          <w:lang w:eastAsia="ja-JP"/>
        </w:rPr>
        <w:t>4</w:t>
      </w:r>
      <w:r w:rsidRPr="00045592">
        <w:rPr>
          <w:lang w:eastAsia="ja-JP"/>
        </w:rPr>
        <w:t xml:space="preserve">: </w:t>
      </w:r>
      <w:r w:rsidR="00790F73">
        <w:rPr>
          <w:lang w:eastAsia="ja-JP"/>
        </w:rPr>
        <w:t xml:space="preserve">Draft </w:t>
      </w:r>
      <w:r>
        <w:rPr>
          <w:lang w:eastAsia="ja-JP"/>
        </w:rPr>
        <w:t>CR</w:t>
      </w:r>
      <w:r w:rsidR="00CE3B78">
        <w:rPr>
          <w:lang w:eastAsia="ja-JP"/>
        </w:rPr>
        <w:t>/CR</w:t>
      </w:r>
    </w:p>
    <w:p w14:paraId="099D674C" w14:textId="77777777" w:rsidR="00F820EF" w:rsidRPr="00CB0305" w:rsidRDefault="00F820EF" w:rsidP="003049A9">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9"/>
        <w:gridCol w:w="6583"/>
      </w:tblGrid>
      <w:tr w:rsidR="00F820EF" w:rsidRPr="00F53FE2" w14:paraId="018DB905" w14:textId="77777777" w:rsidTr="001438CE">
        <w:trPr>
          <w:trHeight w:val="468"/>
        </w:trPr>
        <w:tc>
          <w:tcPr>
            <w:tcW w:w="1619" w:type="dxa"/>
            <w:vAlign w:val="center"/>
          </w:tcPr>
          <w:p w14:paraId="76908348" w14:textId="77777777" w:rsidR="00F820EF" w:rsidRPr="00A11C1A" w:rsidRDefault="00F820EF" w:rsidP="001438CE">
            <w:pPr>
              <w:spacing w:before="120" w:after="120"/>
              <w:rPr>
                <w:b/>
                <w:bCs/>
              </w:rPr>
            </w:pPr>
            <w:r w:rsidRPr="00A11C1A">
              <w:rPr>
                <w:b/>
                <w:bCs/>
              </w:rPr>
              <w:t>T-doc number</w:t>
            </w:r>
          </w:p>
        </w:tc>
        <w:tc>
          <w:tcPr>
            <w:tcW w:w="1429" w:type="dxa"/>
            <w:vAlign w:val="center"/>
          </w:tcPr>
          <w:p w14:paraId="21095599" w14:textId="77777777" w:rsidR="00F820EF" w:rsidRPr="00A11C1A" w:rsidRDefault="00F820EF" w:rsidP="001438CE">
            <w:pPr>
              <w:spacing w:before="120" w:after="120"/>
              <w:rPr>
                <w:b/>
                <w:bCs/>
              </w:rPr>
            </w:pPr>
            <w:r w:rsidRPr="00A11C1A">
              <w:rPr>
                <w:b/>
                <w:bCs/>
              </w:rPr>
              <w:t>Company</w:t>
            </w:r>
          </w:p>
        </w:tc>
        <w:tc>
          <w:tcPr>
            <w:tcW w:w="6583" w:type="dxa"/>
            <w:vAlign w:val="center"/>
          </w:tcPr>
          <w:p w14:paraId="7E258C8B" w14:textId="77777777" w:rsidR="00F820EF" w:rsidRPr="00A11C1A" w:rsidRDefault="00F820EF" w:rsidP="001438CE">
            <w:pPr>
              <w:spacing w:before="120" w:after="120"/>
              <w:rPr>
                <w:b/>
                <w:bCs/>
              </w:rPr>
            </w:pPr>
            <w:r w:rsidRPr="00A11C1A">
              <w:rPr>
                <w:b/>
                <w:bCs/>
              </w:rPr>
              <w:t>Proposals / Observations</w:t>
            </w:r>
          </w:p>
        </w:tc>
      </w:tr>
      <w:tr w:rsidR="00CE3B78" w14:paraId="0FAE88AB" w14:textId="77777777" w:rsidTr="001438CE">
        <w:trPr>
          <w:trHeight w:val="468"/>
        </w:trPr>
        <w:tc>
          <w:tcPr>
            <w:tcW w:w="1619" w:type="dxa"/>
          </w:tcPr>
          <w:p w14:paraId="49BFBCB5" w14:textId="01EAB57D" w:rsidR="00CE3B78" w:rsidRPr="00555366" w:rsidRDefault="00CE3B78" w:rsidP="00CE3B78">
            <w:pPr>
              <w:spacing w:before="120" w:after="120"/>
            </w:pPr>
            <w:r w:rsidRPr="00B16722">
              <w:t>R4-2407245</w:t>
            </w:r>
          </w:p>
        </w:tc>
        <w:tc>
          <w:tcPr>
            <w:tcW w:w="1429" w:type="dxa"/>
          </w:tcPr>
          <w:p w14:paraId="5BB73C60" w14:textId="24411FA1" w:rsidR="00CE3B78" w:rsidRPr="00555366" w:rsidRDefault="00CE3B78" w:rsidP="00CE3B7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1F9419CD" w14:textId="71672533" w:rsidR="00CE3B78" w:rsidRPr="00555366" w:rsidRDefault="00CE3B78" w:rsidP="00CE3B78">
            <w:pPr>
              <w:spacing w:before="120" w:after="120"/>
            </w:pPr>
            <w:r w:rsidRPr="00B16722">
              <w:t>Clarification of release independence requirements for intra-cell inter-user interference cases</w:t>
            </w:r>
            <w:r>
              <w:t xml:space="preserve"> (Cat F)</w:t>
            </w:r>
          </w:p>
        </w:tc>
      </w:tr>
      <w:tr w:rsidR="00CE3B78" w14:paraId="3D444F05" w14:textId="77777777" w:rsidTr="001438CE">
        <w:trPr>
          <w:trHeight w:val="468"/>
        </w:trPr>
        <w:tc>
          <w:tcPr>
            <w:tcW w:w="1619" w:type="dxa"/>
          </w:tcPr>
          <w:p w14:paraId="3CD60CE6" w14:textId="1D0B11D6" w:rsidR="00CE3B78" w:rsidRPr="00555366" w:rsidRDefault="00CE3B78" w:rsidP="00CE3B78">
            <w:pPr>
              <w:spacing w:before="120" w:after="120"/>
            </w:pPr>
            <w:r w:rsidRPr="00806F49">
              <w:t>R4-2407246</w:t>
            </w:r>
          </w:p>
        </w:tc>
        <w:tc>
          <w:tcPr>
            <w:tcW w:w="1429" w:type="dxa"/>
          </w:tcPr>
          <w:p w14:paraId="7AB9B675" w14:textId="4CB7FF68" w:rsidR="00CE3B78" w:rsidRPr="00555366" w:rsidRDefault="00CE3B78" w:rsidP="00CE3B7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41999DB7" w14:textId="49CE0941" w:rsidR="00CE3B78" w:rsidRPr="00555366" w:rsidRDefault="00CE3B78" w:rsidP="00CE3B78">
            <w:pPr>
              <w:spacing w:before="120" w:after="120"/>
            </w:pPr>
            <w:r w:rsidRPr="00806F49">
              <w:t>Clarification of release independence requirements for intra-cell inter-user interference cases</w:t>
            </w:r>
            <w:r>
              <w:t xml:space="preserve"> (Cat A)</w:t>
            </w:r>
          </w:p>
        </w:tc>
      </w:tr>
      <w:tr w:rsidR="00CE3B78" w14:paraId="2137864A" w14:textId="77777777" w:rsidTr="001438CE">
        <w:trPr>
          <w:trHeight w:val="468"/>
        </w:trPr>
        <w:tc>
          <w:tcPr>
            <w:tcW w:w="1619" w:type="dxa"/>
          </w:tcPr>
          <w:p w14:paraId="68C223A8" w14:textId="0045DF9A" w:rsidR="00CE3B78" w:rsidRPr="00555366" w:rsidRDefault="00CE3B78" w:rsidP="00CE3B78">
            <w:pPr>
              <w:spacing w:before="120" w:after="120"/>
            </w:pPr>
            <w:bookmarkStart w:id="3" w:name="_Hlk166593213"/>
            <w:r w:rsidRPr="000C326A">
              <w:t>R4-2407117</w:t>
            </w:r>
            <w:bookmarkEnd w:id="3"/>
          </w:p>
        </w:tc>
        <w:tc>
          <w:tcPr>
            <w:tcW w:w="1429" w:type="dxa"/>
          </w:tcPr>
          <w:p w14:paraId="7ADED65E" w14:textId="139FDA62" w:rsidR="00CE3B78" w:rsidRPr="00555366" w:rsidRDefault="00CE3B78" w:rsidP="00CE3B78">
            <w:pPr>
              <w:spacing w:before="120" w:after="120"/>
              <w:rPr>
                <w:rFonts w:eastAsiaTheme="minorEastAsia"/>
                <w:lang w:eastAsia="zh-CN"/>
              </w:rPr>
            </w:pPr>
            <w:r w:rsidRPr="000C326A">
              <w:rPr>
                <w:rFonts w:eastAsiaTheme="minorEastAsia"/>
                <w:lang w:eastAsia="zh-CN"/>
              </w:rPr>
              <w:t>China Telecom</w:t>
            </w:r>
          </w:p>
        </w:tc>
        <w:tc>
          <w:tcPr>
            <w:tcW w:w="6583" w:type="dxa"/>
          </w:tcPr>
          <w:p w14:paraId="51D2DB65" w14:textId="7689A75C" w:rsidR="00CE3B78" w:rsidRPr="00555366" w:rsidRDefault="00CE3B78" w:rsidP="00CE3B78">
            <w:pPr>
              <w:spacing w:before="120" w:after="120"/>
            </w:pPr>
            <w:r w:rsidRPr="000C326A">
              <w:t>Correction on the required information analysis for advanced receiver for MU-MIMO</w:t>
            </w:r>
          </w:p>
        </w:tc>
      </w:tr>
      <w:tr w:rsidR="00CE3B78" w14:paraId="12499917" w14:textId="77777777" w:rsidTr="001438CE">
        <w:trPr>
          <w:trHeight w:val="468"/>
        </w:trPr>
        <w:tc>
          <w:tcPr>
            <w:tcW w:w="1619" w:type="dxa"/>
          </w:tcPr>
          <w:p w14:paraId="6ADE64B3" w14:textId="19E660C1" w:rsidR="00CE3B78" w:rsidRPr="00555366" w:rsidRDefault="00CE3B78" w:rsidP="00CE3B78">
            <w:pPr>
              <w:spacing w:before="120" w:after="120"/>
            </w:pPr>
            <w:r w:rsidRPr="00555366">
              <w:t>R4-2409007</w:t>
            </w:r>
          </w:p>
        </w:tc>
        <w:tc>
          <w:tcPr>
            <w:tcW w:w="1429" w:type="dxa"/>
          </w:tcPr>
          <w:p w14:paraId="70CA07D5" w14:textId="361A7A32" w:rsidR="00CE3B78" w:rsidRPr="00555366" w:rsidRDefault="00CE3B78" w:rsidP="00CE3B78">
            <w:pPr>
              <w:spacing w:before="120" w:after="120"/>
              <w:rPr>
                <w:rFonts w:eastAsiaTheme="minorEastAsia"/>
                <w:lang w:eastAsia="zh-CN"/>
              </w:rPr>
            </w:pPr>
            <w:r w:rsidRPr="00555366">
              <w:t>Huawei,</w:t>
            </w:r>
            <w:r>
              <w:t xml:space="preserve"> </w:t>
            </w:r>
            <w:proofErr w:type="spellStart"/>
            <w:r w:rsidRPr="00555366">
              <w:t>HiSilicon</w:t>
            </w:r>
            <w:proofErr w:type="spellEnd"/>
          </w:p>
        </w:tc>
        <w:tc>
          <w:tcPr>
            <w:tcW w:w="6583" w:type="dxa"/>
          </w:tcPr>
          <w:p w14:paraId="30CE9ED7" w14:textId="77777777" w:rsidR="00CE3B78" w:rsidRDefault="00CE3B78" w:rsidP="00CE3B78">
            <w:pPr>
              <w:spacing w:before="120" w:after="120"/>
            </w:pPr>
            <w:r w:rsidRPr="00555366">
              <w:t>Draft CR for 38.101-4: Introduction of mandatory features without capability signalling for advanced receiver for MU-MIMO</w:t>
            </w:r>
          </w:p>
          <w:p w14:paraId="01B06D4F" w14:textId="77777777" w:rsidR="00CE3B78" w:rsidRDefault="00CE3B78" w:rsidP="00CE3B78">
            <w:pPr>
              <w:spacing w:before="120" w:after="120"/>
              <w:rPr>
                <w:rFonts w:eastAsiaTheme="minorEastAsia"/>
                <w:lang w:eastAsia="zh-CN"/>
              </w:rPr>
            </w:pPr>
            <w:r>
              <w:rPr>
                <w:rFonts w:eastAsiaTheme="minorEastAsia" w:hint="eastAsia"/>
                <w:lang w:eastAsia="zh-CN"/>
              </w:rPr>
              <w:t>R</w:t>
            </w:r>
            <w:r>
              <w:rPr>
                <w:rFonts w:eastAsiaTheme="minorEastAsia"/>
                <w:lang w:eastAsia="zh-CN"/>
              </w:rPr>
              <w:t>eason of change:</w:t>
            </w:r>
          </w:p>
          <w:p w14:paraId="685E22F3" w14:textId="77777777" w:rsidR="00CE3B78" w:rsidRDefault="00CE3B78" w:rsidP="00CE3B78">
            <w:pPr>
              <w:spacing w:before="120" w:after="120"/>
            </w:pPr>
            <w:r>
              <w:rPr>
                <w:rFonts w:hint="eastAsia"/>
              </w:rPr>
              <w:t>S</w:t>
            </w:r>
            <w:r>
              <w:t>ome mandatory UE features with capability signalling for advanced receiver for MU-MIMO are missing.</w:t>
            </w:r>
          </w:p>
          <w:p w14:paraId="7E6FA768" w14:textId="77777777" w:rsidR="00CE3B78" w:rsidRDefault="00CE3B78" w:rsidP="00CE3B78">
            <w:pPr>
              <w:spacing w:before="120" w:after="120"/>
            </w:pPr>
            <w:r w:rsidRPr="00555366">
              <w:t>All cases apply only in case the sum of MIMO layer for target UE and co-scheduled UE does not exceed target UE PDSCH MIMO layers capability.</w:t>
            </w:r>
          </w:p>
          <w:p w14:paraId="119B6A4C" w14:textId="1C763D8A" w:rsidR="00CE3B78" w:rsidRPr="00555366" w:rsidRDefault="00CE3B78" w:rsidP="00CE3B78">
            <w:pPr>
              <w:spacing w:before="120" w:after="120"/>
            </w:pPr>
            <w:r>
              <w:t>4Tx is configured for Rank 2+2 tests, which means 4 CSI-RS port is configured, which may exceed the capability “</w:t>
            </w:r>
            <w:proofErr w:type="spellStart"/>
            <w:r w:rsidRPr="00555366">
              <w:t>maxConfigNumberPortsAcrossNZP</w:t>
            </w:r>
            <w:proofErr w:type="spellEnd"/>
            <w:r w:rsidRPr="00555366">
              <w:t>-CSI-RS-</w:t>
            </w:r>
            <w:proofErr w:type="spellStart"/>
            <w:r w:rsidRPr="00555366">
              <w:t>PerCC</w:t>
            </w:r>
            <w:proofErr w:type="spellEnd"/>
            <w:r>
              <w:t>”</w:t>
            </w:r>
          </w:p>
        </w:tc>
      </w:tr>
      <w:tr w:rsidR="00CE3B78" w14:paraId="0D02E234" w14:textId="77777777" w:rsidTr="001438CE">
        <w:trPr>
          <w:trHeight w:val="468"/>
        </w:trPr>
        <w:tc>
          <w:tcPr>
            <w:tcW w:w="1619" w:type="dxa"/>
          </w:tcPr>
          <w:p w14:paraId="4AB60E5C" w14:textId="7F239B3D" w:rsidR="00CE3B78" w:rsidRPr="00555366" w:rsidRDefault="00CE3B78" w:rsidP="00CE3B78">
            <w:pPr>
              <w:spacing w:before="120" w:after="120"/>
            </w:pPr>
            <w:r w:rsidRPr="00555366">
              <w:lastRenderedPageBreak/>
              <w:t>R4-2409021</w:t>
            </w:r>
          </w:p>
        </w:tc>
        <w:tc>
          <w:tcPr>
            <w:tcW w:w="1429" w:type="dxa"/>
          </w:tcPr>
          <w:p w14:paraId="4551BB82" w14:textId="140777A3" w:rsidR="00CE3B78" w:rsidRPr="00555366" w:rsidRDefault="00CE3B78" w:rsidP="00CE3B78">
            <w:pPr>
              <w:spacing w:before="120" w:after="120"/>
              <w:rPr>
                <w:rFonts w:eastAsiaTheme="minorEastAsia"/>
                <w:lang w:eastAsia="zh-CN"/>
              </w:rPr>
            </w:pPr>
            <w:r w:rsidRPr="00555366">
              <w:t>Huawei,</w:t>
            </w:r>
            <w:r>
              <w:t xml:space="preserve"> </w:t>
            </w:r>
            <w:proofErr w:type="spellStart"/>
            <w:r w:rsidRPr="00555366">
              <w:t>HiSilicon</w:t>
            </w:r>
            <w:proofErr w:type="spellEnd"/>
          </w:p>
        </w:tc>
        <w:tc>
          <w:tcPr>
            <w:tcW w:w="6583" w:type="dxa"/>
          </w:tcPr>
          <w:p w14:paraId="6B934D21" w14:textId="7D856115" w:rsidR="00CE3B78" w:rsidRPr="00555366" w:rsidRDefault="00CE3B78" w:rsidP="00CE3B78">
            <w:pPr>
              <w:spacing w:before="120" w:after="120"/>
            </w:pPr>
            <w:r w:rsidRPr="00555366">
              <w:t xml:space="preserve">CR for 38.101-4: Add applicability of requirements for PDSCH requirements with link </w:t>
            </w:r>
            <w:proofErr w:type="spellStart"/>
            <w:r w:rsidRPr="00555366">
              <w:t>Adapation</w:t>
            </w:r>
            <w:proofErr w:type="spellEnd"/>
            <w:r w:rsidRPr="00555366">
              <w:t>.</w:t>
            </w:r>
          </w:p>
        </w:tc>
      </w:tr>
      <w:tr w:rsidR="00555366" w14:paraId="1CECF96F" w14:textId="77777777" w:rsidTr="001438CE">
        <w:trPr>
          <w:trHeight w:val="468"/>
        </w:trPr>
        <w:tc>
          <w:tcPr>
            <w:tcW w:w="1619" w:type="dxa"/>
          </w:tcPr>
          <w:p w14:paraId="46EBF8C6" w14:textId="3EF10FC5" w:rsidR="00555366" w:rsidRPr="00782243" w:rsidRDefault="00555366" w:rsidP="00790F73">
            <w:pPr>
              <w:spacing w:before="120" w:after="120"/>
            </w:pPr>
            <w:r w:rsidRPr="00555366">
              <w:t>R4-2409006</w:t>
            </w:r>
          </w:p>
        </w:tc>
        <w:tc>
          <w:tcPr>
            <w:tcW w:w="1429" w:type="dxa"/>
          </w:tcPr>
          <w:p w14:paraId="65B3AB8E" w14:textId="1E9E0E85" w:rsidR="00555366" w:rsidRDefault="00555366" w:rsidP="00790F73">
            <w:pPr>
              <w:spacing w:before="120" w:after="120"/>
              <w:rPr>
                <w:rFonts w:eastAsiaTheme="minorEastAsia"/>
                <w:lang w:eastAsia="zh-CN"/>
              </w:rPr>
            </w:pPr>
            <w:r w:rsidRPr="00555366">
              <w:rPr>
                <w:rFonts w:eastAsiaTheme="minorEastAsia"/>
                <w:lang w:eastAsia="zh-CN"/>
              </w:rPr>
              <w:t>Huawei,</w:t>
            </w:r>
            <w:r>
              <w:rPr>
                <w:rFonts w:eastAsiaTheme="minorEastAsia" w:hint="eastAsia"/>
                <w:lang w:eastAsia="zh-CN"/>
              </w:rPr>
              <w:t xml:space="preserve"> </w:t>
            </w:r>
            <w:proofErr w:type="spellStart"/>
            <w:r w:rsidRPr="00555366">
              <w:rPr>
                <w:rFonts w:eastAsiaTheme="minorEastAsia"/>
                <w:lang w:eastAsia="zh-CN"/>
              </w:rPr>
              <w:t>HiSilicon</w:t>
            </w:r>
            <w:proofErr w:type="spellEnd"/>
          </w:p>
        </w:tc>
        <w:tc>
          <w:tcPr>
            <w:tcW w:w="6583" w:type="dxa"/>
          </w:tcPr>
          <w:p w14:paraId="38C94871" w14:textId="6002A6E8" w:rsidR="00555366" w:rsidRPr="00782243" w:rsidRDefault="00555366" w:rsidP="00790F73">
            <w:pPr>
              <w:spacing w:before="120" w:after="120"/>
            </w:pPr>
            <w:r w:rsidRPr="00555366">
              <w:t>Draft CR for 38.101-4: Introduction of definition for advanced receiver for MU-MIMO</w:t>
            </w:r>
          </w:p>
        </w:tc>
      </w:tr>
      <w:tr w:rsidR="00790F73" w14:paraId="5E911E3E" w14:textId="77777777" w:rsidTr="001438CE">
        <w:trPr>
          <w:trHeight w:val="468"/>
        </w:trPr>
        <w:tc>
          <w:tcPr>
            <w:tcW w:w="1619" w:type="dxa"/>
          </w:tcPr>
          <w:p w14:paraId="0F9D6F7A" w14:textId="576999BD" w:rsidR="00790F73" w:rsidRPr="00A47676" w:rsidRDefault="00782243" w:rsidP="00790F73">
            <w:pPr>
              <w:spacing w:before="120" w:after="120"/>
            </w:pPr>
            <w:r w:rsidRPr="00782243">
              <w:t>R4-2408497</w:t>
            </w:r>
          </w:p>
        </w:tc>
        <w:tc>
          <w:tcPr>
            <w:tcW w:w="1429" w:type="dxa"/>
          </w:tcPr>
          <w:p w14:paraId="25CA6547" w14:textId="0F894AB5" w:rsidR="00790F73" w:rsidRPr="00782243" w:rsidRDefault="00782243" w:rsidP="00790F7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609C12FB" w14:textId="3FA2C5F8" w:rsidR="00790F73" w:rsidRPr="00876CBE" w:rsidRDefault="00782243" w:rsidP="00790F73">
            <w:pPr>
              <w:spacing w:before="120" w:after="120"/>
            </w:pPr>
            <w:r w:rsidRPr="00782243">
              <w:t>Draft CR on applicability rule of advanced receiver for MU-MIMO</w:t>
            </w:r>
          </w:p>
        </w:tc>
      </w:tr>
      <w:tr w:rsidR="00782243" w14:paraId="523646CC" w14:textId="77777777" w:rsidTr="001438CE">
        <w:trPr>
          <w:trHeight w:val="468"/>
        </w:trPr>
        <w:tc>
          <w:tcPr>
            <w:tcW w:w="1619" w:type="dxa"/>
          </w:tcPr>
          <w:p w14:paraId="760F7760" w14:textId="7D3DF3F3" w:rsidR="00782243" w:rsidRPr="00BC16D8" w:rsidRDefault="00782243" w:rsidP="00790F73">
            <w:pPr>
              <w:spacing w:before="120" w:after="120"/>
            </w:pPr>
            <w:r w:rsidRPr="00782243">
              <w:t>R4-2408741</w:t>
            </w:r>
          </w:p>
        </w:tc>
        <w:tc>
          <w:tcPr>
            <w:tcW w:w="1429" w:type="dxa"/>
          </w:tcPr>
          <w:p w14:paraId="4A63916A" w14:textId="07E48CBE" w:rsidR="00782243" w:rsidRPr="00782243" w:rsidRDefault="00782243" w:rsidP="00790F7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68CE6CF1" w14:textId="259D41F6" w:rsidR="00782243" w:rsidRPr="00BC16D8" w:rsidRDefault="00782243" w:rsidP="00790F73">
            <w:pPr>
              <w:spacing w:before="120" w:after="120"/>
            </w:pPr>
            <w:r w:rsidRPr="00782243">
              <w:t>draft CR to 38.101-4: Introduction of FDD 2Rx PDSCH requirements for advanced receiver for MU-MIMO</w:t>
            </w:r>
          </w:p>
        </w:tc>
      </w:tr>
      <w:tr w:rsidR="00790F73" w14:paraId="429C1AA2" w14:textId="77777777" w:rsidTr="001438CE">
        <w:trPr>
          <w:trHeight w:val="468"/>
        </w:trPr>
        <w:tc>
          <w:tcPr>
            <w:tcW w:w="1619" w:type="dxa"/>
          </w:tcPr>
          <w:p w14:paraId="02DA4D00" w14:textId="00752C88" w:rsidR="00790F73" w:rsidRPr="00A47676" w:rsidRDefault="00BC16D8" w:rsidP="00790F73">
            <w:pPr>
              <w:spacing w:before="120" w:after="120"/>
            </w:pPr>
            <w:r w:rsidRPr="00BC16D8">
              <w:t>R4-2407247</w:t>
            </w:r>
          </w:p>
        </w:tc>
        <w:tc>
          <w:tcPr>
            <w:tcW w:w="1429" w:type="dxa"/>
          </w:tcPr>
          <w:p w14:paraId="0BC8B984" w14:textId="1AB953B1" w:rsidR="00790F73" w:rsidRPr="00426D7E" w:rsidRDefault="00BC16D8" w:rsidP="00790F73">
            <w:pPr>
              <w:spacing w:before="120" w:after="120"/>
            </w:pPr>
            <w:r w:rsidRPr="00BC16D8">
              <w:t>Apple</w:t>
            </w:r>
          </w:p>
        </w:tc>
        <w:tc>
          <w:tcPr>
            <w:tcW w:w="6583" w:type="dxa"/>
          </w:tcPr>
          <w:p w14:paraId="2E81BF7E" w14:textId="5B58D85A" w:rsidR="00790F73" w:rsidRPr="00876CBE" w:rsidRDefault="00BC16D8" w:rsidP="00790F73">
            <w:pPr>
              <w:spacing w:before="120" w:after="120"/>
            </w:pPr>
            <w:proofErr w:type="spellStart"/>
            <w:r w:rsidRPr="00BC16D8">
              <w:t>DraftCR</w:t>
            </w:r>
            <w:proofErr w:type="spellEnd"/>
            <w:r w:rsidRPr="00BC16D8">
              <w:t xml:space="preserve"> to 38.101-4 on FDD 4Rx requirements for advanced receiver for MU-MIMO</w:t>
            </w:r>
          </w:p>
        </w:tc>
      </w:tr>
      <w:tr w:rsidR="00790F73" w14:paraId="74A80D94" w14:textId="77777777" w:rsidTr="001438CE">
        <w:trPr>
          <w:trHeight w:val="468"/>
        </w:trPr>
        <w:tc>
          <w:tcPr>
            <w:tcW w:w="1619" w:type="dxa"/>
          </w:tcPr>
          <w:p w14:paraId="4D1BF605" w14:textId="48BA92A7" w:rsidR="00790F73" w:rsidRPr="00A47676" w:rsidRDefault="00D91F27" w:rsidP="00790F73">
            <w:pPr>
              <w:spacing w:before="120" w:after="120"/>
            </w:pPr>
            <w:r w:rsidRPr="00D91F27">
              <w:t>R4-2409454</w:t>
            </w:r>
          </w:p>
        </w:tc>
        <w:tc>
          <w:tcPr>
            <w:tcW w:w="1429" w:type="dxa"/>
          </w:tcPr>
          <w:p w14:paraId="44B9FD46" w14:textId="23E841FA" w:rsidR="00790F73" w:rsidRPr="00426D7E" w:rsidRDefault="00D91F27" w:rsidP="00790F73">
            <w:pPr>
              <w:spacing w:before="120" w:after="120"/>
            </w:pPr>
            <w:r w:rsidRPr="00D91F27">
              <w:t>MediaTek</w:t>
            </w:r>
          </w:p>
        </w:tc>
        <w:tc>
          <w:tcPr>
            <w:tcW w:w="6583" w:type="dxa"/>
          </w:tcPr>
          <w:p w14:paraId="2E365001" w14:textId="283C2302" w:rsidR="00790F73" w:rsidRPr="00876CBE" w:rsidRDefault="00D91F27" w:rsidP="00790F73">
            <w:pPr>
              <w:spacing w:before="120" w:after="120"/>
            </w:pPr>
            <w:r w:rsidRPr="00D91F27">
              <w:t>Draft CR to 38.101-4: PDSCH requirements of MU-MIMO advanced receiver in 4Rx TDD</w:t>
            </w:r>
          </w:p>
        </w:tc>
      </w:tr>
      <w:tr w:rsidR="00790F73" w14:paraId="1F14F5E2" w14:textId="77777777" w:rsidTr="001438CE">
        <w:trPr>
          <w:trHeight w:val="468"/>
        </w:trPr>
        <w:tc>
          <w:tcPr>
            <w:tcW w:w="1619" w:type="dxa"/>
          </w:tcPr>
          <w:p w14:paraId="51CBCECC" w14:textId="0F35B371" w:rsidR="00790F73" w:rsidRPr="00A47676" w:rsidRDefault="0053290D" w:rsidP="00790F73">
            <w:pPr>
              <w:spacing w:before="120" w:after="120"/>
            </w:pPr>
            <w:r w:rsidRPr="0053290D">
              <w:t>R4-2407749</w:t>
            </w:r>
          </w:p>
        </w:tc>
        <w:tc>
          <w:tcPr>
            <w:tcW w:w="1429" w:type="dxa"/>
          </w:tcPr>
          <w:p w14:paraId="12C93836" w14:textId="54AB2FD5" w:rsidR="00790F73" w:rsidRPr="0053290D" w:rsidRDefault="0053290D" w:rsidP="00790F73">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4C7E29C3" w14:textId="78418898" w:rsidR="00790F73" w:rsidRPr="00876CBE" w:rsidRDefault="0053290D" w:rsidP="00790F73">
            <w:pPr>
              <w:spacing w:before="120" w:after="120"/>
            </w:pPr>
            <w:proofErr w:type="spellStart"/>
            <w:r w:rsidRPr="0053290D">
              <w:t>DraftCR</w:t>
            </w:r>
            <w:proofErr w:type="spellEnd"/>
            <w:r w:rsidRPr="0053290D">
              <w:t xml:space="preserve"> on RMC for Advanced Receivers</w:t>
            </w:r>
          </w:p>
        </w:tc>
      </w:tr>
      <w:tr w:rsidR="00790F73" w14:paraId="0D927C28" w14:textId="77777777" w:rsidTr="001438CE">
        <w:trPr>
          <w:trHeight w:val="468"/>
        </w:trPr>
        <w:tc>
          <w:tcPr>
            <w:tcW w:w="1619" w:type="dxa"/>
          </w:tcPr>
          <w:p w14:paraId="1654F3EE" w14:textId="398A46CB" w:rsidR="00790F73" w:rsidRPr="00F820EF" w:rsidRDefault="00D91F27" w:rsidP="00790F73">
            <w:pPr>
              <w:spacing w:before="120" w:after="120"/>
            </w:pPr>
            <w:r w:rsidRPr="00D91F27">
              <w:t>R4-2407115</w:t>
            </w:r>
          </w:p>
        </w:tc>
        <w:tc>
          <w:tcPr>
            <w:tcW w:w="1429" w:type="dxa"/>
          </w:tcPr>
          <w:p w14:paraId="541EA2FD" w14:textId="2EA9BDBE" w:rsidR="00790F73" w:rsidRDefault="00D91F27" w:rsidP="00790F73">
            <w:pPr>
              <w:spacing w:before="120" w:after="120"/>
              <w:rPr>
                <w:rFonts w:eastAsiaTheme="minorEastAsia"/>
                <w:lang w:eastAsia="zh-CN"/>
              </w:rPr>
            </w:pPr>
            <w:r w:rsidRPr="00D91F27">
              <w:rPr>
                <w:rFonts w:eastAsiaTheme="minorEastAsia"/>
                <w:lang w:eastAsia="zh-CN"/>
              </w:rPr>
              <w:t>China Telecom</w:t>
            </w:r>
          </w:p>
        </w:tc>
        <w:tc>
          <w:tcPr>
            <w:tcW w:w="6583" w:type="dxa"/>
          </w:tcPr>
          <w:p w14:paraId="3747A65A" w14:textId="77777777" w:rsidR="00790F73" w:rsidRDefault="00D91F27" w:rsidP="00790F73">
            <w:pPr>
              <w:spacing w:before="120" w:after="120"/>
              <w:rPr>
                <w:rFonts w:eastAsiaTheme="minorEastAsia"/>
                <w:lang w:eastAsia="zh-CN"/>
              </w:rPr>
            </w:pPr>
            <w:r w:rsidRPr="00D91F27">
              <w:rPr>
                <w:rFonts w:eastAsiaTheme="minorEastAsia"/>
                <w:lang w:eastAsia="zh-CN"/>
              </w:rPr>
              <w:t>Big CR for UE advanced receiver performance requirements for MU-MIMO</w:t>
            </w:r>
          </w:p>
          <w:p w14:paraId="365FA039" w14:textId="68D19A4F" w:rsidR="00D91F27" w:rsidRPr="00695300" w:rsidRDefault="00D91F27" w:rsidP="00790F73">
            <w:pPr>
              <w:spacing w:before="120" w:after="120"/>
              <w:rPr>
                <w:rFonts w:eastAsiaTheme="minorEastAsia"/>
                <w:lang w:eastAsia="zh-CN"/>
              </w:rPr>
            </w:pPr>
            <w:r>
              <w:rPr>
                <w:rFonts w:eastAsiaTheme="minorEastAsia" w:hint="eastAsia"/>
                <w:lang w:eastAsia="zh-CN"/>
              </w:rPr>
              <w:t>F</w:t>
            </w:r>
            <w:r>
              <w:rPr>
                <w:rFonts w:eastAsiaTheme="minorEastAsia"/>
                <w:lang w:eastAsia="zh-CN"/>
              </w:rPr>
              <w:t>or post meeting agreement.</w:t>
            </w:r>
          </w:p>
        </w:tc>
      </w:tr>
    </w:tbl>
    <w:p w14:paraId="50A396D0" w14:textId="7CADF553" w:rsidR="003E1E08" w:rsidRPr="00F8692F" w:rsidRDefault="003E1E08" w:rsidP="00F8692F">
      <w:pPr>
        <w:pStyle w:val="2"/>
      </w:pPr>
      <w:r>
        <w:t>Open issues</w:t>
      </w:r>
    </w:p>
    <w:p w14:paraId="4B61CD76" w14:textId="2A5ECEBE" w:rsidR="00D91F27" w:rsidRPr="003E1E08" w:rsidRDefault="00D91F27" w:rsidP="00D91F27">
      <w:pPr>
        <w:snapToGrid w:val="0"/>
        <w:spacing w:before="60" w:after="60"/>
        <w:rPr>
          <w:b/>
          <w:u w:val="single"/>
        </w:rPr>
      </w:pPr>
      <w:r w:rsidRPr="00A11C1A">
        <w:rPr>
          <w:b/>
          <w:u w:val="single"/>
          <w:lang w:eastAsia="ko-KR"/>
        </w:rPr>
        <w:t xml:space="preserve">Issue </w:t>
      </w:r>
      <w:r w:rsidR="00CE3B78">
        <w:rPr>
          <w:b/>
          <w:u w:val="single"/>
          <w:lang w:eastAsia="ko-KR"/>
        </w:rPr>
        <w:t>3</w:t>
      </w:r>
      <w:r w:rsidRPr="00A11C1A">
        <w:rPr>
          <w:b/>
          <w:u w:val="single"/>
          <w:lang w:eastAsia="ko-KR"/>
        </w:rPr>
        <w:t>-</w:t>
      </w:r>
      <w:r>
        <w:rPr>
          <w:b/>
          <w:u w:val="single"/>
          <w:lang w:eastAsia="ko-KR"/>
        </w:rPr>
        <w:t>1</w:t>
      </w:r>
      <w:r w:rsidRPr="00A11C1A">
        <w:rPr>
          <w:b/>
          <w:u w:val="single"/>
          <w:lang w:eastAsia="ko-KR"/>
        </w:rPr>
        <w:t xml:space="preserve">: </w:t>
      </w:r>
      <w:r w:rsidR="009F5A88">
        <w:rPr>
          <w:b/>
          <w:u w:val="single"/>
          <w:lang w:eastAsia="ko-KR"/>
        </w:rPr>
        <w:t>D</w:t>
      </w:r>
      <w:r w:rsidR="009F5A88" w:rsidRPr="009F5A88">
        <w:rPr>
          <w:b/>
          <w:u w:val="single"/>
          <w:lang w:eastAsia="ko-KR"/>
        </w:rPr>
        <w:t>efinition for advanced receiver for MU-MIMO</w:t>
      </w:r>
    </w:p>
    <w:p w14:paraId="02140681" w14:textId="01E6F910" w:rsidR="00D91F27" w:rsidRPr="009F5A88" w:rsidRDefault="009F5A88" w:rsidP="00D91F27">
      <w:pPr>
        <w:pStyle w:val="aff8"/>
        <w:numPr>
          <w:ilvl w:val="0"/>
          <w:numId w:val="1"/>
        </w:numPr>
        <w:overflowPunct/>
        <w:autoSpaceDE/>
        <w:autoSpaceDN/>
        <w:adjustRightInd/>
        <w:snapToGrid w:val="0"/>
        <w:spacing w:before="60" w:after="60"/>
        <w:ind w:left="284" w:firstLineChars="0" w:hanging="284"/>
        <w:textAlignment w:val="auto"/>
        <w:rPr>
          <w:b/>
          <w:u w:val="single"/>
        </w:rPr>
      </w:pPr>
      <w:r>
        <w:rPr>
          <w:rFonts w:eastAsia="宋体"/>
          <w:lang w:eastAsia="zh-CN"/>
        </w:rPr>
        <w:t>Proposal:</w:t>
      </w:r>
    </w:p>
    <w:p w14:paraId="14ED8C6B" w14:textId="70BC2426" w:rsidR="009F5A88" w:rsidRDefault="009F5A88" w:rsidP="009F5A88">
      <w:pPr>
        <w:widowControl w:val="0"/>
        <w:numPr>
          <w:ilvl w:val="1"/>
          <w:numId w:val="3"/>
        </w:numPr>
        <w:tabs>
          <w:tab w:val="left" w:pos="484"/>
          <w:tab w:val="left" w:pos="709"/>
          <w:tab w:val="left" w:pos="1440"/>
          <w:tab w:val="left" w:pos="1701"/>
        </w:tabs>
        <w:autoSpaceDN w:val="0"/>
        <w:snapToGrid w:val="0"/>
        <w:spacing w:before="60" w:after="60"/>
        <w:ind w:leftChars="213" w:left="709" w:hanging="283"/>
        <w:rPr>
          <w:b/>
          <w:u w:val="single"/>
        </w:rPr>
      </w:pPr>
      <w:r w:rsidRPr="00555366">
        <w:t>R4-2409006</w:t>
      </w:r>
      <w:r>
        <w:t xml:space="preserve"> and </w:t>
      </w:r>
      <w:r w:rsidRPr="00BC16D8">
        <w:t>R4-2407247</w:t>
      </w:r>
      <w:r>
        <w:t xml:space="preserve"> proposes to use ‘</w:t>
      </w:r>
      <w:r w:rsidRPr="009F5A88">
        <w:t>Enhanced Receiver Type 2</w:t>
      </w:r>
      <w:r>
        <w:t xml:space="preserve">’ as a definition for </w:t>
      </w:r>
      <w:r w:rsidRPr="009F5A88">
        <w:t xml:space="preserve">MU-MIMO interference mitigation </w:t>
      </w:r>
      <w:r w:rsidRPr="009F5A88">
        <w:rPr>
          <w:lang w:eastAsia="zh-CN"/>
        </w:rPr>
        <w:t>advanced</w:t>
      </w:r>
      <w:r w:rsidRPr="009F5A88">
        <w:t xml:space="preserve"> receiver</w:t>
      </w:r>
      <w:r>
        <w:t xml:space="preserve"> in TS38.101-4</w:t>
      </w:r>
    </w:p>
    <w:p w14:paraId="1E15C9C8" w14:textId="77777777" w:rsidR="009F5A88" w:rsidRPr="00A11C1A" w:rsidRDefault="009F5A88" w:rsidP="009F5A88">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44EAD014" w14:textId="42F16F4F" w:rsidR="009F5A88" w:rsidRDefault="009F5A88" w:rsidP="009F5A88">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Encourage feedback on the above proposal.</w:t>
      </w:r>
    </w:p>
    <w:p w14:paraId="06B43BAB" w14:textId="40FA866A" w:rsidR="00D91F27" w:rsidRDefault="00D91F27" w:rsidP="003E1E08">
      <w:pPr>
        <w:snapToGrid w:val="0"/>
        <w:spacing w:before="60" w:after="60"/>
        <w:rPr>
          <w:rFonts w:eastAsia="Malgun Gothic"/>
          <w:b/>
          <w:u w:val="single"/>
          <w:lang w:eastAsia="ko-KR"/>
        </w:rPr>
      </w:pPr>
    </w:p>
    <w:p w14:paraId="08A7C62D" w14:textId="17CE5527" w:rsidR="000533E0" w:rsidRPr="00A11C1A" w:rsidRDefault="000533E0" w:rsidP="000533E0">
      <w:pPr>
        <w:rPr>
          <w:b/>
          <w:u w:val="single"/>
        </w:rPr>
      </w:pPr>
      <w:r w:rsidRPr="00A11C1A">
        <w:rPr>
          <w:b/>
          <w:u w:val="single"/>
        </w:rPr>
        <w:t xml:space="preserve">Issue </w:t>
      </w:r>
      <w:r w:rsidR="00CE3B78">
        <w:rPr>
          <w:b/>
          <w:u w:val="single"/>
        </w:rPr>
        <w:t>3</w:t>
      </w:r>
      <w:r w:rsidRPr="00A11C1A">
        <w:rPr>
          <w:b/>
          <w:u w:val="single"/>
        </w:rPr>
        <w:t>-</w:t>
      </w:r>
      <w:r w:rsidR="00CE3B78">
        <w:rPr>
          <w:b/>
          <w:u w:val="single"/>
        </w:rPr>
        <w:t>2</w:t>
      </w:r>
      <w:r w:rsidRPr="00A11C1A">
        <w:rPr>
          <w:b/>
          <w:u w:val="single"/>
        </w:rPr>
        <w:t xml:space="preserve">: </w:t>
      </w:r>
      <w:r>
        <w:rPr>
          <w:b/>
          <w:u w:val="single"/>
        </w:rPr>
        <w:t>CR on release independent requirements for Rel-17 MMSE-IRC cases</w:t>
      </w:r>
    </w:p>
    <w:p w14:paraId="276A7208" w14:textId="77777777" w:rsidR="000533E0" w:rsidRPr="00BE7F8A" w:rsidRDefault="000533E0" w:rsidP="000533E0">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Pr>
          <w:rFonts w:eastAsia="宋体"/>
          <w:i/>
          <w:iCs/>
          <w:lang w:eastAsia="zh-CN"/>
        </w:rPr>
        <w:t>Agreements</w:t>
      </w:r>
      <w:r w:rsidRPr="00A11C1A">
        <w:rPr>
          <w:rFonts w:eastAsia="宋体"/>
          <w:i/>
          <w:iCs/>
          <w:lang w:eastAsia="zh-CN"/>
        </w:rPr>
        <w:t xml:space="preserve"> in the last meeting WF in</w:t>
      </w:r>
      <w:r w:rsidRPr="0011242F">
        <w:rPr>
          <w:rFonts w:eastAsia="宋体"/>
          <w:i/>
          <w:iCs/>
          <w:lang w:eastAsia="zh-CN"/>
        </w:rPr>
        <w:t xml:space="preserve"> </w:t>
      </w:r>
      <w:r w:rsidRPr="00816714">
        <w:rPr>
          <w:rFonts w:eastAsia="宋体"/>
          <w:i/>
          <w:iCs/>
          <w:lang w:eastAsia="zh-CN"/>
        </w:rPr>
        <w:t>R4-2406114</w:t>
      </w:r>
    </w:p>
    <w:tbl>
      <w:tblPr>
        <w:tblStyle w:val="aff7"/>
        <w:tblW w:w="0" w:type="auto"/>
        <w:tblLook w:val="04A0" w:firstRow="1" w:lastRow="0" w:firstColumn="1" w:lastColumn="0" w:noHBand="0" w:noVBand="1"/>
      </w:tblPr>
      <w:tblGrid>
        <w:gridCol w:w="9631"/>
      </w:tblGrid>
      <w:tr w:rsidR="000533E0" w:rsidRPr="00A11C1A" w14:paraId="1146DDA1" w14:textId="77777777" w:rsidTr="00F465DF">
        <w:tc>
          <w:tcPr>
            <w:tcW w:w="9631" w:type="dxa"/>
          </w:tcPr>
          <w:p w14:paraId="39A573E6" w14:textId="77777777" w:rsidR="000533E0" w:rsidRPr="00B16722" w:rsidRDefault="000533E0" w:rsidP="00F465DF">
            <w:pPr>
              <w:widowControl w:val="0"/>
              <w:numPr>
                <w:ilvl w:val="1"/>
                <w:numId w:val="3"/>
              </w:numPr>
              <w:tabs>
                <w:tab w:val="left" w:pos="484"/>
                <w:tab w:val="left" w:pos="709"/>
                <w:tab w:val="left" w:pos="1440"/>
              </w:tabs>
              <w:overflowPunct/>
              <w:autoSpaceDE/>
              <w:adjustRightInd/>
              <w:snapToGrid w:val="0"/>
              <w:spacing w:before="60" w:after="60"/>
              <w:ind w:leftChars="213" w:left="709" w:hanging="283"/>
              <w:textAlignment w:val="auto"/>
              <w:rPr>
                <w:i/>
                <w:lang w:eastAsia="zh-CN"/>
              </w:rPr>
            </w:pPr>
            <w:r w:rsidRPr="00B16722">
              <w:rPr>
                <w:i/>
                <w:lang w:eastAsia="zh-CN"/>
              </w:rPr>
              <w:t xml:space="preserve">R-ML new requirements are introduced in the existing clauses for MMSE-IRC under intra-cell inter-user scenario. </w:t>
            </w:r>
          </w:p>
          <w:p w14:paraId="1B5C13FA" w14:textId="77777777" w:rsidR="000533E0" w:rsidRPr="00B16722" w:rsidRDefault="000533E0" w:rsidP="00F465DF">
            <w:pPr>
              <w:widowControl w:val="0"/>
              <w:numPr>
                <w:ilvl w:val="2"/>
                <w:numId w:val="4"/>
              </w:numPr>
              <w:tabs>
                <w:tab w:val="left" w:pos="484"/>
                <w:tab w:val="left" w:pos="709"/>
                <w:tab w:val="left" w:pos="1440"/>
                <w:tab w:val="left" w:pos="1701"/>
                <w:tab w:val="left" w:pos="2160"/>
              </w:tabs>
              <w:overflowPunct/>
              <w:autoSpaceDE/>
              <w:autoSpaceDN/>
              <w:adjustRightInd/>
              <w:snapToGrid w:val="0"/>
              <w:spacing w:before="60"/>
              <w:ind w:left="1021" w:hanging="227"/>
              <w:textAlignment w:val="auto"/>
              <w:rPr>
                <w:i/>
                <w:lang w:eastAsia="zh-CN"/>
              </w:rPr>
            </w:pPr>
            <w:r w:rsidRPr="00B16722">
              <w:rPr>
                <w:rFonts w:eastAsiaTheme="minorEastAsia"/>
                <w:i/>
                <w:lang w:eastAsia="zh-CN"/>
              </w:rPr>
              <w:t>R-ML receiver not intended to be release independent.</w:t>
            </w:r>
          </w:p>
          <w:p w14:paraId="367713FF" w14:textId="77777777" w:rsidR="000533E0" w:rsidRPr="00B16722" w:rsidRDefault="000533E0" w:rsidP="00F465DF">
            <w:pPr>
              <w:widowControl w:val="0"/>
              <w:numPr>
                <w:ilvl w:val="1"/>
                <w:numId w:val="3"/>
              </w:numPr>
              <w:tabs>
                <w:tab w:val="left" w:pos="484"/>
                <w:tab w:val="left" w:pos="709"/>
                <w:tab w:val="left" w:pos="1440"/>
              </w:tabs>
              <w:overflowPunct/>
              <w:autoSpaceDE/>
              <w:adjustRightInd/>
              <w:snapToGrid w:val="0"/>
              <w:spacing w:before="60" w:after="60"/>
              <w:ind w:leftChars="213" w:left="709" w:hanging="283"/>
              <w:textAlignment w:val="auto"/>
              <w:rPr>
                <w:b/>
                <w:lang w:eastAsia="zh-CN"/>
              </w:rPr>
            </w:pPr>
            <w:r w:rsidRPr="00B16722">
              <w:rPr>
                <w:rFonts w:eastAsiaTheme="minorEastAsia"/>
                <w:b/>
                <w:i/>
                <w:lang w:eastAsia="zh-CN"/>
              </w:rPr>
              <w:t>Update 38.307 Rel-17 and Rel-18 in Table B.3.3-1 state which tests are release independent from Rel-15.</w:t>
            </w:r>
          </w:p>
        </w:tc>
      </w:tr>
    </w:tbl>
    <w:p w14:paraId="66B1219C" w14:textId="77777777" w:rsidR="000533E0" w:rsidRPr="00A11C1A" w:rsidRDefault="000533E0" w:rsidP="000533E0">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6CEC2FA2" w14:textId="567C4D84" w:rsidR="00F465DF" w:rsidRDefault="00F465DF"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 xml:space="preserve">There is another CR </w:t>
      </w:r>
      <w:r w:rsidRPr="00F465DF">
        <w:rPr>
          <w:lang w:eastAsia="zh-CN"/>
        </w:rPr>
        <w:t>R4-2407403</w:t>
      </w:r>
      <w:r>
        <w:rPr>
          <w:lang w:eastAsia="zh-CN"/>
        </w:rPr>
        <w:t xml:space="preserve"> in thread [316] update further information for R17 IRC test requirements in </w:t>
      </w:r>
      <w:r w:rsidRPr="00F465DF">
        <w:rPr>
          <w:lang w:eastAsia="zh-CN"/>
        </w:rPr>
        <w:t>Table 5.4-1</w:t>
      </w:r>
      <w:r w:rsidR="003952A7">
        <w:rPr>
          <w:lang w:eastAsia="zh-CN"/>
        </w:rPr>
        <w:t xml:space="preserve"> of TS38.307</w:t>
      </w:r>
      <w:r>
        <w:rPr>
          <w:lang w:eastAsia="zh-CN"/>
        </w:rPr>
        <w:t>.</w:t>
      </w:r>
    </w:p>
    <w:p w14:paraId="34633963" w14:textId="2FC32842" w:rsidR="000533E0" w:rsidRPr="00A11C1A" w:rsidRDefault="000533E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 xml:space="preserve">Encourage feedback on </w:t>
      </w:r>
      <w:r w:rsidRPr="00B16722">
        <w:t>R4-2407245</w:t>
      </w:r>
      <w:r>
        <w:rPr>
          <w:lang w:eastAsia="zh-CN"/>
        </w:rPr>
        <w:t>.</w:t>
      </w:r>
    </w:p>
    <w:p w14:paraId="5D9D4B07" w14:textId="77777777" w:rsidR="000533E0" w:rsidRDefault="000533E0" w:rsidP="000533E0">
      <w:pPr>
        <w:snapToGrid w:val="0"/>
        <w:spacing w:before="60" w:after="60"/>
        <w:rPr>
          <w:i/>
          <w:iCs/>
          <w:lang w:eastAsia="zh-CN"/>
        </w:rPr>
      </w:pPr>
    </w:p>
    <w:p w14:paraId="765430FE" w14:textId="35C090B0" w:rsidR="000533E0" w:rsidRDefault="000533E0" w:rsidP="000533E0">
      <w:pPr>
        <w:rPr>
          <w:b/>
          <w:u w:val="single"/>
        </w:rPr>
      </w:pPr>
      <w:r w:rsidRPr="00A11C1A">
        <w:rPr>
          <w:b/>
          <w:u w:val="single"/>
        </w:rPr>
        <w:t xml:space="preserve">Issue </w:t>
      </w:r>
      <w:r w:rsidR="00CE3B78">
        <w:rPr>
          <w:b/>
          <w:u w:val="single"/>
        </w:rPr>
        <w:t>3</w:t>
      </w:r>
      <w:r w:rsidRPr="00A11C1A">
        <w:rPr>
          <w:b/>
          <w:u w:val="single"/>
        </w:rPr>
        <w:t>-</w:t>
      </w:r>
      <w:r w:rsidR="00CE3B78">
        <w:rPr>
          <w:b/>
          <w:u w:val="single"/>
        </w:rPr>
        <w:t>3</w:t>
      </w:r>
      <w:r>
        <w:rPr>
          <w:b/>
          <w:u w:val="single"/>
        </w:rPr>
        <w:t>:</w:t>
      </w:r>
      <w:r w:rsidRPr="00A11C1A">
        <w:rPr>
          <w:b/>
          <w:u w:val="single"/>
        </w:rPr>
        <w:t xml:space="preserve"> </w:t>
      </w:r>
      <w:r>
        <w:rPr>
          <w:b/>
          <w:u w:val="single"/>
        </w:rPr>
        <w:t xml:space="preserve">Updates to </w:t>
      </w:r>
      <w:r w:rsidRPr="000C326A">
        <w:rPr>
          <w:b/>
          <w:u w:val="single"/>
        </w:rPr>
        <w:t xml:space="preserve">the required information analysis </w:t>
      </w:r>
      <w:r>
        <w:rPr>
          <w:b/>
          <w:u w:val="single"/>
        </w:rPr>
        <w:t>in TR38.878</w:t>
      </w:r>
    </w:p>
    <w:p w14:paraId="16E87E3B" w14:textId="77777777" w:rsidR="000533E0" w:rsidRPr="000C326A" w:rsidRDefault="000533E0" w:rsidP="000533E0">
      <w:pPr>
        <w:pStyle w:val="aff8"/>
        <w:numPr>
          <w:ilvl w:val="0"/>
          <w:numId w:val="1"/>
        </w:numPr>
        <w:overflowPunct/>
        <w:autoSpaceDE/>
        <w:autoSpaceDN/>
        <w:snapToGrid w:val="0"/>
        <w:spacing w:before="60" w:after="60"/>
        <w:ind w:left="284" w:firstLineChars="0" w:hanging="284"/>
        <w:textAlignment w:val="auto"/>
        <w:rPr>
          <w:b/>
          <w:u w:val="single"/>
        </w:rPr>
      </w:pPr>
      <w:r w:rsidRPr="00AD5312">
        <w:rPr>
          <w:rFonts w:eastAsia="宋体"/>
          <w:iCs/>
          <w:lang w:eastAsia="zh-CN"/>
        </w:rPr>
        <w:t>Proposed</w:t>
      </w:r>
      <w:r w:rsidRPr="00AD5312">
        <w:t xml:space="preserve"> changes in </w:t>
      </w:r>
      <w:r w:rsidRPr="000C326A">
        <w:t>R4-2407117</w:t>
      </w:r>
      <w:r>
        <w:t>:</w:t>
      </w:r>
    </w:p>
    <w:p w14:paraId="703F5DF2" w14:textId="77777777" w:rsidR="000533E0" w:rsidRPr="00266C44" w:rsidRDefault="000533E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b/>
          <w:u w:val="single"/>
        </w:rPr>
      </w:pPr>
      <w:r w:rsidRPr="000C326A">
        <w:t>R4-</w:t>
      </w:r>
      <w:r w:rsidRPr="000C326A">
        <w:rPr>
          <w:lang w:eastAsia="zh-CN"/>
        </w:rPr>
        <w:t>2407117</w:t>
      </w:r>
      <w:r>
        <w:t xml:space="preserve"> removes the required RAN4 default assumption and RRC signalling for ‘</w:t>
      </w:r>
      <w:r w:rsidRPr="000C326A">
        <w:t>DMRS power boosting for the co-scheduled UE</w:t>
      </w:r>
      <w:r>
        <w:t>’, if RAN2#126 agrees not to introduce RRC assistant signalling on ‘</w:t>
      </w:r>
      <w:r w:rsidRPr="000C326A">
        <w:t>DMRS power boosting for the co-scheduled UE</w:t>
      </w:r>
      <w:r>
        <w:t>’.</w:t>
      </w:r>
    </w:p>
    <w:p w14:paraId="4A03F5D0" w14:textId="77777777" w:rsidR="000533E0" w:rsidRPr="00A11C1A" w:rsidRDefault="000533E0" w:rsidP="000533E0">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14FA11CB" w14:textId="77777777" w:rsidR="000533E0" w:rsidRDefault="000533E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lastRenderedPageBreak/>
        <w:t xml:space="preserve">Encourage feedback on </w:t>
      </w:r>
      <w:r w:rsidRPr="000C326A">
        <w:t>R4-2407117</w:t>
      </w:r>
      <w:r>
        <w:t>.</w:t>
      </w:r>
    </w:p>
    <w:p w14:paraId="58895B6E" w14:textId="77777777" w:rsidR="000533E0" w:rsidRPr="00A11C1A" w:rsidRDefault="000533E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rFonts w:hint="eastAsia"/>
          <w:lang w:eastAsia="zh-CN"/>
        </w:rPr>
        <w:t>C</w:t>
      </w:r>
      <w:r>
        <w:rPr>
          <w:lang w:eastAsia="zh-CN"/>
        </w:rPr>
        <w:t>heck RAN2 conclusion on Friday.</w:t>
      </w:r>
    </w:p>
    <w:p w14:paraId="28857E21" w14:textId="77777777" w:rsidR="000533E0" w:rsidRDefault="000533E0" w:rsidP="000533E0">
      <w:pPr>
        <w:snapToGrid w:val="0"/>
        <w:spacing w:before="60" w:after="60"/>
        <w:rPr>
          <w:i/>
          <w:iCs/>
          <w:lang w:eastAsia="zh-CN"/>
        </w:rPr>
      </w:pPr>
    </w:p>
    <w:p w14:paraId="2444726F" w14:textId="400C646A" w:rsidR="000533E0" w:rsidRPr="00AD5312" w:rsidRDefault="000533E0" w:rsidP="000533E0">
      <w:pPr>
        <w:rPr>
          <w:b/>
          <w:u w:val="single"/>
        </w:rPr>
      </w:pPr>
      <w:r w:rsidRPr="00AD5312">
        <w:rPr>
          <w:b/>
          <w:u w:val="single"/>
        </w:rPr>
        <w:t xml:space="preserve">Issue </w:t>
      </w:r>
      <w:r w:rsidR="00CE3B78">
        <w:rPr>
          <w:b/>
          <w:u w:val="single"/>
        </w:rPr>
        <w:t>3</w:t>
      </w:r>
      <w:r w:rsidRPr="00AD5312">
        <w:rPr>
          <w:b/>
          <w:u w:val="single"/>
        </w:rPr>
        <w:t>-</w:t>
      </w:r>
      <w:r w:rsidR="00CE3B78">
        <w:rPr>
          <w:b/>
          <w:u w:val="single"/>
        </w:rPr>
        <w:t>4</w:t>
      </w:r>
      <w:r w:rsidRPr="00AD5312">
        <w:rPr>
          <w:b/>
          <w:u w:val="single"/>
        </w:rPr>
        <w:t>: Impact on mandatory UE features with capability signalling</w:t>
      </w:r>
    </w:p>
    <w:p w14:paraId="70E6D9DF" w14:textId="77777777" w:rsidR="000533E0" w:rsidRPr="00AD5312" w:rsidRDefault="000533E0" w:rsidP="000533E0">
      <w:pPr>
        <w:pStyle w:val="aff8"/>
        <w:numPr>
          <w:ilvl w:val="0"/>
          <w:numId w:val="1"/>
        </w:numPr>
        <w:overflowPunct/>
        <w:autoSpaceDE/>
        <w:autoSpaceDN/>
        <w:snapToGrid w:val="0"/>
        <w:spacing w:before="60" w:after="60"/>
        <w:ind w:left="284" w:firstLineChars="0" w:hanging="284"/>
        <w:textAlignment w:val="auto"/>
        <w:rPr>
          <w:rFonts w:eastAsia="宋体"/>
          <w:i/>
          <w:iCs/>
          <w:lang w:eastAsia="zh-CN"/>
        </w:rPr>
      </w:pPr>
      <w:r w:rsidRPr="00AD5312">
        <w:rPr>
          <w:rFonts w:eastAsia="宋体"/>
          <w:i/>
          <w:iCs/>
          <w:lang w:eastAsia="zh-CN"/>
        </w:rPr>
        <w:t xml:space="preserve">UE feature list description </w:t>
      </w:r>
      <w:r>
        <w:rPr>
          <w:rFonts w:eastAsia="宋体"/>
          <w:i/>
          <w:iCs/>
          <w:lang w:eastAsia="zh-CN"/>
        </w:rPr>
        <w:t>for the impacted capabilities</w:t>
      </w:r>
      <w:r w:rsidRPr="00AD5312">
        <w:rPr>
          <w:rFonts w:eastAsia="宋体"/>
          <w:i/>
          <w:iCs/>
          <w:lang w:eastAsia="zh-CN"/>
        </w:rPr>
        <w:t xml:space="preserve"> in TR38.822:</w:t>
      </w:r>
    </w:p>
    <w:tbl>
      <w:tblPr>
        <w:tblW w:w="11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482"/>
        <w:gridCol w:w="3150"/>
        <w:gridCol w:w="678"/>
        <w:gridCol w:w="3251"/>
      </w:tblGrid>
      <w:tr w:rsidR="000533E0" w:rsidRPr="00AD5312" w14:paraId="68808DEA" w14:textId="77777777" w:rsidTr="00F465DF">
        <w:trPr>
          <w:trHeight w:val="1252"/>
          <w:jc w:val="center"/>
        </w:trPr>
        <w:tc>
          <w:tcPr>
            <w:tcW w:w="1955" w:type="dxa"/>
          </w:tcPr>
          <w:p w14:paraId="63414023"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CSI-RS and CSI-IM reception for CSI feedback</w:t>
            </w:r>
          </w:p>
        </w:tc>
        <w:tc>
          <w:tcPr>
            <w:tcW w:w="2495" w:type="dxa"/>
          </w:tcPr>
          <w:p w14:paraId="59466FEE"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p w14:paraId="7E40E8E8"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2) Supported max # of ports across all configured NZP-CSI-RS resources per CC</w:t>
            </w:r>
          </w:p>
          <w:p w14:paraId="1B33F841"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3107" w:type="dxa"/>
          </w:tcPr>
          <w:p w14:paraId="33C7A5B6" w14:textId="77777777" w:rsidR="000533E0" w:rsidRPr="00AD5312" w:rsidRDefault="000533E0" w:rsidP="00F465DF">
            <w:pPr>
              <w:pStyle w:val="TAL"/>
              <w:rPr>
                <w:rFonts w:ascii="Times New Roman" w:hAnsi="Times New Roman"/>
                <w:i/>
                <w:sz w:val="20"/>
              </w:rPr>
            </w:pPr>
            <w:proofErr w:type="spellStart"/>
            <w:r w:rsidRPr="00AD5312">
              <w:rPr>
                <w:rFonts w:ascii="Times New Roman" w:hAnsi="Times New Roman"/>
                <w:i/>
                <w:sz w:val="20"/>
              </w:rPr>
              <w:t>csi</w:t>
            </w:r>
            <w:proofErr w:type="spellEnd"/>
            <w:r w:rsidRPr="00AD5312">
              <w:rPr>
                <w:rFonts w:ascii="Times New Roman" w:hAnsi="Times New Roman"/>
                <w:i/>
                <w:sz w:val="20"/>
              </w:rPr>
              <w:t>-RS-IM-</w:t>
            </w:r>
            <w:proofErr w:type="spellStart"/>
            <w:r w:rsidRPr="00AD5312">
              <w:rPr>
                <w:rFonts w:ascii="Times New Roman" w:hAnsi="Times New Roman"/>
                <w:i/>
                <w:sz w:val="20"/>
              </w:rPr>
              <w:t>ReceptionForFeedback</w:t>
            </w:r>
            <w:proofErr w:type="spellEnd"/>
            <w:r w:rsidRPr="00AD5312">
              <w:rPr>
                <w:rFonts w:ascii="Times New Roman" w:hAnsi="Times New Roman"/>
                <w:i/>
                <w:sz w:val="20"/>
              </w:rPr>
              <w:t xml:space="preserve"> {</w:t>
            </w:r>
          </w:p>
          <w:p w14:paraId="0D2D17A1"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w:t>
            </w:r>
          </w:p>
          <w:p w14:paraId="15F02D2B"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 xml:space="preserve">2. </w:t>
            </w:r>
            <w:proofErr w:type="spellStart"/>
            <w:r w:rsidRPr="00AD5312">
              <w:rPr>
                <w:rFonts w:ascii="Times New Roman" w:hAnsi="Times New Roman"/>
                <w:i/>
                <w:sz w:val="20"/>
              </w:rPr>
              <w:t>maxConfigNumberPortsAcrossNZP</w:t>
            </w:r>
            <w:proofErr w:type="spellEnd"/>
            <w:r w:rsidRPr="00AD5312">
              <w:rPr>
                <w:rFonts w:ascii="Times New Roman" w:hAnsi="Times New Roman"/>
                <w:i/>
                <w:sz w:val="20"/>
              </w:rPr>
              <w:t>-CSI-RS-</w:t>
            </w:r>
            <w:proofErr w:type="spellStart"/>
            <w:r w:rsidRPr="00AD5312">
              <w:rPr>
                <w:rFonts w:ascii="Times New Roman" w:hAnsi="Times New Roman"/>
                <w:i/>
                <w:sz w:val="20"/>
              </w:rPr>
              <w:t>PerCC</w:t>
            </w:r>
            <w:proofErr w:type="spellEnd"/>
          </w:p>
          <w:p w14:paraId="3A018E82"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p w14:paraId="68C4DA6E"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w:t>
            </w:r>
          </w:p>
        </w:tc>
        <w:tc>
          <w:tcPr>
            <w:tcW w:w="681" w:type="dxa"/>
          </w:tcPr>
          <w:p w14:paraId="62FC998E"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3269" w:type="dxa"/>
          </w:tcPr>
          <w:p w14:paraId="0F9BD67F"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Component-2 candidate values: {2, 4, 8, 12, 16, 24, 32, 40, 48 … ,256}</w:t>
            </w:r>
          </w:p>
        </w:tc>
      </w:tr>
      <w:tr w:rsidR="000533E0" w:rsidRPr="00AD5312" w14:paraId="58B6E26F" w14:textId="77777777" w:rsidTr="00F465DF">
        <w:trPr>
          <w:trHeight w:val="187"/>
          <w:jc w:val="center"/>
        </w:trPr>
        <w:tc>
          <w:tcPr>
            <w:tcW w:w="1955" w:type="dxa"/>
          </w:tcPr>
          <w:p w14:paraId="26D14AA9"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2495" w:type="dxa"/>
          </w:tcPr>
          <w:p w14:paraId="462A0A83"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3107" w:type="dxa"/>
          </w:tcPr>
          <w:p w14:paraId="55E22A9D"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681" w:type="dxa"/>
          </w:tcPr>
          <w:p w14:paraId="6089BFDF"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c>
          <w:tcPr>
            <w:tcW w:w="3269" w:type="dxa"/>
          </w:tcPr>
          <w:p w14:paraId="1F92AB00"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w:t>
            </w:r>
          </w:p>
        </w:tc>
      </w:tr>
      <w:tr w:rsidR="000533E0" w:rsidRPr="00AD5312" w14:paraId="69242BD1" w14:textId="77777777" w:rsidTr="00F465DF">
        <w:trPr>
          <w:trHeight w:val="1252"/>
          <w:jc w:val="center"/>
        </w:trPr>
        <w:tc>
          <w:tcPr>
            <w:tcW w:w="1955" w:type="dxa"/>
          </w:tcPr>
          <w:p w14:paraId="7B19A871"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PDSCH MIMO layers</w:t>
            </w:r>
          </w:p>
        </w:tc>
        <w:tc>
          <w:tcPr>
            <w:tcW w:w="2495" w:type="dxa"/>
          </w:tcPr>
          <w:p w14:paraId="225FFB60" w14:textId="77777777" w:rsidR="000533E0" w:rsidRPr="00AD5312" w:rsidRDefault="000533E0" w:rsidP="00F465DF">
            <w:pPr>
              <w:pStyle w:val="TAL"/>
              <w:rPr>
                <w:rFonts w:ascii="Times New Roman" w:hAnsi="Times New Roman"/>
                <w:i/>
                <w:sz w:val="20"/>
                <w:lang w:eastAsia="zh-CN"/>
              </w:rPr>
            </w:pPr>
            <w:r w:rsidRPr="00AD5312">
              <w:rPr>
                <w:rFonts w:ascii="Times New Roman" w:hAnsi="Times New Roman"/>
                <w:i/>
                <w:sz w:val="20"/>
                <w:lang w:eastAsia="zh-CN"/>
              </w:rPr>
              <w:t>Supported maximal number of MIMO layers</w:t>
            </w:r>
          </w:p>
        </w:tc>
        <w:tc>
          <w:tcPr>
            <w:tcW w:w="3107" w:type="dxa"/>
          </w:tcPr>
          <w:p w14:paraId="573B6352" w14:textId="77777777" w:rsidR="000533E0" w:rsidRPr="00AD5312" w:rsidRDefault="000533E0" w:rsidP="00F465DF">
            <w:pPr>
              <w:pStyle w:val="TAL"/>
              <w:rPr>
                <w:rFonts w:ascii="Times New Roman" w:hAnsi="Times New Roman"/>
                <w:i/>
                <w:sz w:val="20"/>
              </w:rPr>
            </w:pPr>
            <w:proofErr w:type="spellStart"/>
            <w:r w:rsidRPr="00AD5312">
              <w:rPr>
                <w:rFonts w:ascii="Times New Roman" w:hAnsi="Times New Roman"/>
                <w:i/>
                <w:sz w:val="20"/>
              </w:rPr>
              <w:t>maxNumberMIMO-LayersPDSCH</w:t>
            </w:r>
            <w:proofErr w:type="spellEnd"/>
          </w:p>
        </w:tc>
        <w:tc>
          <w:tcPr>
            <w:tcW w:w="681" w:type="dxa"/>
          </w:tcPr>
          <w:p w14:paraId="1C5E2BA4" w14:textId="77777777" w:rsidR="000533E0" w:rsidRPr="00AD5312" w:rsidRDefault="000533E0" w:rsidP="00F465DF">
            <w:pPr>
              <w:pStyle w:val="TAL"/>
              <w:rPr>
                <w:rFonts w:ascii="Times New Roman" w:hAnsi="Times New Roman"/>
                <w:i/>
                <w:sz w:val="20"/>
                <w:lang w:eastAsia="zh-CN"/>
              </w:rPr>
            </w:pPr>
          </w:p>
        </w:tc>
        <w:tc>
          <w:tcPr>
            <w:tcW w:w="3269" w:type="dxa"/>
          </w:tcPr>
          <w:p w14:paraId="63BCE6CD"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 xml:space="preserve">For single CC standalone NR, it is mandatory with capability </w:t>
            </w:r>
            <w:proofErr w:type="spellStart"/>
            <w:r w:rsidRPr="00AD5312">
              <w:rPr>
                <w:rFonts w:ascii="Times New Roman" w:hAnsi="Times New Roman"/>
                <w:i/>
                <w:sz w:val="20"/>
              </w:rPr>
              <w:t>signalling</w:t>
            </w:r>
            <w:proofErr w:type="spellEnd"/>
            <w:r w:rsidRPr="00AD5312">
              <w:rPr>
                <w:rFonts w:ascii="Times New Roman" w:hAnsi="Times New Roman"/>
                <w:i/>
                <w:sz w:val="20"/>
              </w:rPr>
              <w:t xml:space="preserve"> to support at least 4 MIMO layers in the bands where 4Rx is specified as mandatory for the given UE and at least 2 MIMO layers in FR2.</w:t>
            </w:r>
          </w:p>
          <w:p w14:paraId="60EF3776"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Some relaxations to this requirement may be applicable in the future (including in Rel-15).</w:t>
            </w:r>
          </w:p>
          <w:p w14:paraId="542FA6C6"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 xml:space="preserve">Mandatory in all cases means mandatory with capability </w:t>
            </w:r>
            <w:proofErr w:type="spellStart"/>
            <w:r w:rsidRPr="00AD5312">
              <w:rPr>
                <w:rFonts w:ascii="Times New Roman" w:hAnsi="Times New Roman"/>
                <w:i/>
                <w:sz w:val="20"/>
              </w:rPr>
              <w:t>signalling</w:t>
            </w:r>
            <w:proofErr w:type="spellEnd"/>
            <w:r w:rsidRPr="00AD5312">
              <w:rPr>
                <w:rFonts w:ascii="Times New Roman" w:hAnsi="Times New Roman"/>
                <w:i/>
                <w:sz w:val="20"/>
              </w:rPr>
              <w:t>.</w:t>
            </w:r>
          </w:p>
          <w:p w14:paraId="431DCBE7" w14:textId="77777777" w:rsidR="000533E0" w:rsidRPr="00AD5312" w:rsidRDefault="000533E0" w:rsidP="00F465DF">
            <w:pPr>
              <w:pStyle w:val="TAL"/>
              <w:rPr>
                <w:rFonts w:ascii="Times New Roman" w:hAnsi="Times New Roman"/>
                <w:i/>
                <w:sz w:val="20"/>
              </w:rPr>
            </w:pPr>
            <w:r w:rsidRPr="00AD5312">
              <w:rPr>
                <w:rFonts w:ascii="Times New Roman" w:hAnsi="Times New Roman"/>
                <w:i/>
                <w:sz w:val="20"/>
              </w:rPr>
              <w:t xml:space="preserve">It is not expected that there is a </w:t>
            </w:r>
            <w:proofErr w:type="spellStart"/>
            <w:r w:rsidRPr="00AD5312">
              <w:rPr>
                <w:rFonts w:ascii="Times New Roman" w:hAnsi="Times New Roman"/>
                <w:i/>
                <w:sz w:val="20"/>
              </w:rPr>
              <w:t>signalling</w:t>
            </w:r>
            <w:proofErr w:type="spellEnd"/>
            <w:r w:rsidRPr="00AD5312">
              <w:rPr>
                <w:rFonts w:ascii="Times New Roman" w:hAnsi="Times New Roman"/>
                <w:i/>
                <w:sz w:val="20"/>
              </w:rPr>
              <w:t xml:space="preserve"> change (i.e. </w:t>
            </w:r>
            <w:proofErr w:type="spellStart"/>
            <w:r w:rsidRPr="00AD5312">
              <w:rPr>
                <w:rFonts w:ascii="Times New Roman" w:hAnsi="Times New Roman"/>
                <w:i/>
                <w:sz w:val="20"/>
              </w:rPr>
              <w:t>signalling</w:t>
            </w:r>
            <w:proofErr w:type="spellEnd"/>
            <w:r w:rsidRPr="00AD5312">
              <w:rPr>
                <w:rFonts w:ascii="Times New Roman" w:hAnsi="Times New Roman"/>
                <w:i/>
                <w:sz w:val="20"/>
              </w:rPr>
              <w:t xml:space="preserve"> remains to be defined as {1, 2, 4, 8} in every band and every band combination, including FR1 and FR2 in all cases.</w:t>
            </w:r>
          </w:p>
        </w:tc>
      </w:tr>
    </w:tbl>
    <w:p w14:paraId="2BB1D508" w14:textId="77777777" w:rsidR="000533E0" w:rsidRPr="00AD5312" w:rsidRDefault="000533E0" w:rsidP="000533E0">
      <w:pPr>
        <w:pStyle w:val="aff8"/>
        <w:numPr>
          <w:ilvl w:val="0"/>
          <w:numId w:val="1"/>
        </w:numPr>
        <w:overflowPunct/>
        <w:autoSpaceDE/>
        <w:autoSpaceDN/>
        <w:snapToGrid w:val="0"/>
        <w:spacing w:before="60" w:after="60"/>
        <w:ind w:left="284" w:firstLineChars="0" w:hanging="284"/>
        <w:textAlignment w:val="auto"/>
        <w:rPr>
          <w:lang w:eastAsia="zh-CN"/>
        </w:rPr>
      </w:pPr>
      <w:r w:rsidRPr="00AD5312">
        <w:rPr>
          <w:rFonts w:eastAsia="宋体"/>
          <w:iCs/>
          <w:lang w:eastAsia="zh-CN"/>
        </w:rPr>
        <w:t>Proposed</w:t>
      </w:r>
      <w:r w:rsidRPr="00AD5312">
        <w:t xml:space="preserve"> changes in R4-2409007 and R4-2409021</w:t>
      </w:r>
    </w:p>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150"/>
        <w:gridCol w:w="929"/>
        <w:gridCol w:w="2596"/>
        <w:gridCol w:w="3070"/>
      </w:tblGrid>
      <w:tr w:rsidR="000533E0" w:rsidRPr="00AD5312" w14:paraId="35AB73B7" w14:textId="77777777" w:rsidTr="00F465DF">
        <w:trPr>
          <w:trHeight w:val="58"/>
          <w:jc w:val="center"/>
        </w:trPr>
        <w:tc>
          <w:tcPr>
            <w:tcW w:w="1306" w:type="pct"/>
            <w:tcBorders>
              <w:bottom w:val="nil"/>
            </w:tcBorders>
            <w:shd w:val="clear" w:color="auto" w:fill="auto"/>
          </w:tcPr>
          <w:p w14:paraId="60466128" w14:textId="77777777" w:rsidR="000533E0" w:rsidRPr="00AD5312" w:rsidRDefault="000533E0" w:rsidP="00F465DF">
            <w:pPr>
              <w:pStyle w:val="TAL"/>
              <w:rPr>
                <w:sz w:val="20"/>
                <w:lang w:val="en-US" w:eastAsia="zh-CN"/>
              </w:rPr>
            </w:pPr>
            <w:r w:rsidRPr="00AD5312">
              <w:rPr>
                <w:sz w:val="20"/>
              </w:rPr>
              <w:lastRenderedPageBreak/>
              <w:t>Supported maximum number of ports across all configured NZP-CSI-RS resources per CC (</w:t>
            </w:r>
            <w:proofErr w:type="spellStart"/>
            <w:r w:rsidRPr="00AD5312">
              <w:rPr>
                <w:rFonts w:eastAsia="Yu Mincho"/>
                <w:i/>
                <w:sz w:val="20"/>
              </w:rPr>
              <w:t>maxConfigNumberPortsAcrossNZP</w:t>
            </w:r>
            <w:proofErr w:type="spellEnd"/>
            <w:r w:rsidRPr="00AD5312">
              <w:rPr>
                <w:rFonts w:eastAsia="Yu Mincho"/>
                <w:i/>
                <w:sz w:val="20"/>
              </w:rPr>
              <w:t>-CSI-RS-</w:t>
            </w:r>
            <w:proofErr w:type="spellStart"/>
            <w:r w:rsidRPr="00AD5312">
              <w:rPr>
                <w:rFonts w:eastAsia="Yu Mincho"/>
                <w:i/>
                <w:sz w:val="20"/>
              </w:rPr>
              <w:t>PerCC</w:t>
            </w:r>
            <w:proofErr w:type="spellEnd"/>
            <w:r w:rsidRPr="00AD5312">
              <w:rPr>
                <w:sz w:val="20"/>
              </w:rPr>
              <w:t>)</w:t>
            </w:r>
          </w:p>
        </w:tc>
        <w:tc>
          <w:tcPr>
            <w:tcW w:w="548" w:type="pct"/>
          </w:tcPr>
          <w:p w14:paraId="070A1FCA" w14:textId="77777777" w:rsidR="000533E0" w:rsidRPr="00AD5312" w:rsidRDefault="000533E0" w:rsidP="00F465DF">
            <w:pPr>
              <w:pStyle w:val="TAL"/>
              <w:rPr>
                <w:sz w:val="20"/>
                <w:lang w:val="en-US" w:eastAsia="zh-CN"/>
              </w:rPr>
            </w:pPr>
            <w:r w:rsidRPr="00AD5312">
              <w:rPr>
                <w:rFonts w:hint="eastAsia"/>
                <w:sz w:val="20"/>
                <w:lang w:val="en-US" w:eastAsia="zh-CN"/>
              </w:rPr>
              <w:t>FR1 FDD</w:t>
            </w:r>
          </w:p>
        </w:tc>
        <w:tc>
          <w:tcPr>
            <w:tcW w:w="443" w:type="pct"/>
            <w:shd w:val="clear" w:color="auto" w:fill="auto"/>
          </w:tcPr>
          <w:p w14:paraId="2A723D35" w14:textId="77777777" w:rsidR="000533E0" w:rsidRPr="00AD5312" w:rsidRDefault="000533E0" w:rsidP="00F465DF">
            <w:pPr>
              <w:pStyle w:val="TAL"/>
              <w:rPr>
                <w:sz w:val="20"/>
                <w:lang w:val="en-US" w:eastAsia="zh-CN"/>
              </w:rPr>
            </w:pPr>
            <w:r w:rsidRPr="00AD5312">
              <w:rPr>
                <w:rFonts w:hint="eastAsia"/>
                <w:sz w:val="20"/>
                <w:lang w:val="en-US" w:eastAsia="zh-CN"/>
              </w:rPr>
              <w:t>PDSCH</w:t>
            </w:r>
          </w:p>
        </w:tc>
        <w:tc>
          <w:tcPr>
            <w:tcW w:w="1238" w:type="pct"/>
            <w:shd w:val="clear" w:color="auto" w:fill="auto"/>
          </w:tcPr>
          <w:p w14:paraId="7BA2F643" w14:textId="77777777" w:rsidR="000533E0" w:rsidRPr="00AD5312" w:rsidRDefault="000533E0" w:rsidP="00F465DF">
            <w:pPr>
              <w:keepNext/>
              <w:keepLines/>
              <w:spacing w:after="0"/>
              <w:rPr>
                <w:rFonts w:ascii="Arial" w:hAnsi="Arial"/>
              </w:rPr>
            </w:pPr>
            <w:r w:rsidRPr="00AD5312">
              <w:rPr>
                <w:rFonts w:ascii="Arial" w:hAnsi="Arial"/>
              </w:rPr>
              <w:t>Clause 5.</w:t>
            </w:r>
            <w:r w:rsidRPr="00AD5312">
              <w:rPr>
                <w:rFonts w:ascii="Arial" w:hAnsi="Arial" w:hint="eastAsia"/>
              </w:rPr>
              <w:t>2</w:t>
            </w:r>
            <w:r w:rsidRPr="00AD5312">
              <w:rPr>
                <w:rFonts w:ascii="Arial" w:hAnsi="Arial"/>
              </w:rPr>
              <w:t>.</w:t>
            </w:r>
            <w:r w:rsidRPr="00AD5312">
              <w:rPr>
                <w:rFonts w:ascii="Arial" w:hAnsi="Arial" w:hint="eastAsia"/>
              </w:rPr>
              <w:t>2</w:t>
            </w:r>
            <w:r w:rsidRPr="00AD5312">
              <w:rPr>
                <w:rFonts w:ascii="Arial" w:hAnsi="Arial"/>
              </w:rPr>
              <w:t>.1.</w:t>
            </w:r>
            <w:r w:rsidRPr="00AD5312">
              <w:rPr>
                <w:rFonts w:ascii="Arial" w:hAnsi="Arial" w:hint="eastAsia"/>
                <w:lang w:eastAsia="zh-CN"/>
              </w:rPr>
              <w:t>4</w:t>
            </w:r>
            <w:r w:rsidRPr="00AD5312">
              <w:rPr>
                <w:rFonts w:ascii="Arial" w:hAnsi="Arial"/>
              </w:rPr>
              <w:t xml:space="preserve"> (Tests 1-1, 1-2)</w:t>
            </w:r>
          </w:p>
          <w:p w14:paraId="35CE6AA4" w14:textId="77777777" w:rsidR="000533E0" w:rsidRPr="00AD5312" w:rsidRDefault="000533E0" w:rsidP="00F465DF">
            <w:pPr>
              <w:keepNext/>
              <w:keepLines/>
              <w:spacing w:after="0"/>
              <w:rPr>
                <w:rFonts w:ascii="Arial" w:hAnsi="Arial"/>
              </w:rPr>
            </w:pPr>
            <w:r w:rsidRPr="00AD5312">
              <w:rPr>
                <w:rFonts w:ascii="Arial" w:hAnsi="Arial"/>
              </w:rPr>
              <w:t>Clause 5.</w:t>
            </w:r>
            <w:r w:rsidRPr="00AD5312">
              <w:rPr>
                <w:rFonts w:ascii="Arial" w:hAnsi="Arial" w:hint="eastAsia"/>
              </w:rPr>
              <w:t>2</w:t>
            </w:r>
            <w:r w:rsidRPr="00AD5312">
              <w:rPr>
                <w:rFonts w:ascii="Arial" w:hAnsi="Arial"/>
              </w:rPr>
              <w:t>.</w:t>
            </w:r>
            <w:r w:rsidRPr="00AD5312">
              <w:rPr>
                <w:rFonts w:ascii="Arial" w:hAnsi="Arial"/>
                <w:lang w:eastAsia="zh-CN"/>
              </w:rPr>
              <w:t>3</w:t>
            </w:r>
            <w:r w:rsidRPr="00AD5312">
              <w:rPr>
                <w:rFonts w:ascii="Arial" w:hAnsi="Arial"/>
              </w:rPr>
              <w:t>.1.1 (Tests 3-1, 4-1, 5-1)</w:t>
            </w:r>
          </w:p>
          <w:p w14:paraId="4ADDEA9F" w14:textId="77777777" w:rsidR="000533E0" w:rsidRPr="00AD5312" w:rsidRDefault="000533E0" w:rsidP="00F465DF">
            <w:pPr>
              <w:pStyle w:val="TAL"/>
              <w:rPr>
                <w:ins w:id="4" w:author="Huawei" w:date="2024-05-13T09:34:00Z"/>
                <w:sz w:val="20"/>
                <w:lang w:eastAsia="zh-CN"/>
              </w:rPr>
            </w:pPr>
            <w:r w:rsidRPr="00AD5312">
              <w:rPr>
                <w:sz w:val="20"/>
              </w:rPr>
              <w:t>Clause 5.</w:t>
            </w:r>
            <w:r w:rsidRPr="00AD5312">
              <w:rPr>
                <w:rFonts w:hint="eastAsia"/>
                <w:sz w:val="20"/>
              </w:rPr>
              <w:t>2</w:t>
            </w:r>
            <w:r w:rsidRPr="00AD5312">
              <w:rPr>
                <w:sz w:val="20"/>
              </w:rPr>
              <w:t>.3.1.</w:t>
            </w:r>
            <w:r w:rsidRPr="00AD5312">
              <w:rPr>
                <w:rFonts w:hint="eastAsia"/>
                <w:sz w:val="20"/>
                <w:lang w:eastAsia="zh-CN"/>
              </w:rPr>
              <w:t>4</w:t>
            </w:r>
            <w:r w:rsidRPr="00AD5312">
              <w:rPr>
                <w:sz w:val="20"/>
              </w:rPr>
              <w:t xml:space="preserve"> </w:t>
            </w:r>
            <w:r w:rsidRPr="00AD5312">
              <w:rPr>
                <w:rFonts w:hint="eastAsia"/>
                <w:sz w:val="20"/>
                <w:lang w:eastAsia="zh-CN"/>
              </w:rPr>
              <w:t>(</w:t>
            </w:r>
            <w:r w:rsidRPr="00AD5312">
              <w:rPr>
                <w:sz w:val="20"/>
                <w:lang w:eastAsia="zh-CN"/>
              </w:rPr>
              <w:t>Tests 1-1, 1-2)</w:t>
            </w:r>
          </w:p>
          <w:p w14:paraId="3E7EB5D2" w14:textId="77777777" w:rsidR="000533E0" w:rsidRPr="00AD5312" w:rsidRDefault="000533E0" w:rsidP="00F465DF">
            <w:pPr>
              <w:pStyle w:val="TAL"/>
              <w:rPr>
                <w:sz w:val="20"/>
                <w:lang w:val="en-US" w:eastAsia="zh-CN"/>
              </w:rPr>
            </w:pPr>
            <w:ins w:id="5" w:author="Huawei" w:date="2024-05-13T09:35:00Z">
              <w:r w:rsidRPr="00AD5312">
                <w:rPr>
                  <w:rFonts w:hint="eastAsia"/>
                  <w:sz w:val="20"/>
                  <w:lang w:val="en-US" w:eastAsia="zh-CN"/>
                </w:rPr>
                <w:t>C</w:t>
              </w:r>
              <w:r w:rsidRPr="00AD5312">
                <w:rPr>
                  <w:sz w:val="20"/>
                  <w:lang w:val="en-US" w:eastAsia="zh-CN"/>
                </w:rPr>
                <w:t>lause 5.2.3.1.16(Tests 4-</w:t>
              </w:r>
              <w:proofErr w:type="gramStart"/>
              <w:r w:rsidRPr="00AD5312">
                <w:rPr>
                  <w:sz w:val="20"/>
                  <w:lang w:val="en-US" w:eastAsia="zh-CN"/>
                </w:rPr>
                <w:t>1</w:t>
              </w:r>
            </w:ins>
            <w:ins w:id="6" w:author="Huawei" w:date="2024-05-13T09:36:00Z">
              <w:r w:rsidRPr="00AD5312">
                <w:rPr>
                  <w:sz w:val="20"/>
                  <w:lang w:val="en-US" w:eastAsia="zh-CN"/>
                </w:rPr>
                <w:t>,[</w:t>
              </w:r>
              <w:proofErr w:type="gramEnd"/>
              <w:r w:rsidRPr="00AD5312">
                <w:rPr>
                  <w:sz w:val="20"/>
                  <w:lang w:val="en-US" w:eastAsia="zh-CN"/>
                </w:rPr>
                <w:t>4-2]</w:t>
              </w:r>
            </w:ins>
            <w:ins w:id="7" w:author="Huawei" w:date="2024-05-13T09:35:00Z">
              <w:r w:rsidRPr="00AD5312">
                <w:rPr>
                  <w:sz w:val="20"/>
                  <w:lang w:val="en-US" w:eastAsia="zh-CN"/>
                </w:rPr>
                <w:t>)</w:t>
              </w:r>
            </w:ins>
          </w:p>
        </w:tc>
        <w:tc>
          <w:tcPr>
            <w:tcW w:w="1464" w:type="pct"/>
            <w:tcBorders>
              <w:bottom w:val="nil"/>
            </w:tcBorders>
            <w:shd w:val="clear" w:color="auto" w:fill="auto"/>
          </w:tcPr>
          <w:p w14:paraId="1E120DE3" w14:textId="77777777" w:rsidR="000533E0" w:rsidRPr="00AD5312" w:rsidRDefault="000533E0" w:rsidP="00F465DF">
            <w:pPr>
              <w:pStyle w:val="TAL"/>
              <w:rPr>
                <w:sz w:val="20"/>
                <w:lang w:val="en-US" w:eastAsia="zh-CN"/>
              </w:rPr>
            </w:pPr>
            <w:r w:rsidRPr="00AD5312">
              <w:rPr>
                <w:sz w:val="20"/>
                <w:lang w:val="en-US" w:eastAsia="zh-CN"/>
              </w:rPr>
              <w:t>The requirements apply only in case the number of NZP-CSI-RS ports in the test case satisfies UE capability on maximum number of NZP-CSI-RS ports</w:t>
            </w:r>
          </w:p>
        </w:tc>
      </w:tr>
      <w:tr w:rsidR="000533E0" w:rsidRPr="00AD5312" w14:paraId="16EB1E89" w14:textId="77777777" w:rsidTr="00F465DF">
        <w:trPr>
          <w:trHeight w:val="58"/>
          <w:jc w:val="center"/>
        </w:trPr>
        <w:tc>
          <w:tcPr>
            <w:tcW w:w="1306" w:type="pct"/>
            <w:tcBorders>
              <w:top w:val="nil"/>
              <w:bottom w:val="single" w:sz="4" w:space="0" w:color="auto"/>
            </w:tcBorders>
            <w:shd w:val="clear" w:color="auto" w:fill="auto"/>
          </w:tcPr>
          <w:p w14:paraId="0D82FA71" w14:textId="77777777" w:rsidR="000533E0" w:rsidRPr="00AD5312" w:rsidRDefault="000533E0" w:rsidP="00F465DF">
            <w:pPr>
              <w:pStyle w:val="TAL"/>
              <w:rPr>
                <w:sz w:val="20"/>
              </w:rPr>
            </w:pPr>
          </w:p>
        </w:tc>
        <w:tc>
          <w:tcPr>
            <w:tcW w:w="548" w:type="pct"/>
          </w:tcPr>
          <w:p w14:paraId="74CE750C" w14:textId="77777777" w:rsidR="000533E0" w:rsidRPr="00AD5312" w:rsidRDefault="000533E0" w:rsidP="00F465DF">
            <w:pPr>
              <w:pStyle w:val="TAL"/>
              <w:rPr>
                <w:sz w:val="20"/>
                <w:lang w:val="en-US" w:eastAsia="zh-CN"/>
              </w:rPr>
            </w:pPr>
            <w:r w:rsidRPr="00AD5312">
              <w:rPr>
                <w:rFonts w:hint="eastAsia"/>
                <w:sz w:val="20"/>
                <w:lang w:val="en-US" w:eastAsia="zh-CN"/>
              </w:rPr>
              <w:t>FR1 TDD</w:t>
            </w:r>
          </w:p>
        </w:tc>
        <w:tc>
          <w:tcPr>
            <w:tcW w:w="443" w:type="pct"/>
            <w:shd w:val="clear" w:color="auto" w:fill="auto"/>
          </w:tcPr>
          <w:p w14:paraId="2F6D4FD0" w14:textId="77777777" w:rsidR="000533E0" w:rsidRPr="00AD5312" w:rsidRDefault="000533E0" w:rsidP="00F465DF">
            <w:pPr>
              <w:pStyle w:val="TAL"/>
              <w:rPr>
                <w:sz w:val="20"/>
                <w:lang w:val="en-US" w:eastAsia="zh-CN"/>
              </w:rPr>
            </w:pPr>
            <w:r w:rsidRPr="00AD5312">
              <w:rPr>
                <w:rFonts w:hint="eastAsia"/>
                <w:sz w:val="20"/>
                <w:lang w:val="en-US" w:eastAsia="zh-CN"/>
              </w:rPr>
              <w:t>PDSCH</w:t>
            </w:r>
          </w:p>
        </w:tc>
        <w:tc>
          <w:tcPr>
            <w:tcW w:w="1238" w:type="pct"/>
            <w:shd w:val="clear" w:color="auto" w:fill="auto"/>
          </w:tcPr>
          <w:p w14:paraId="0F9B9B2F" w14:textId="77777777" w:rsidR="000533E0" w:rsidRPr="00AD5312" w:rsidRDefault="000533E0" w:rsidP="00F465DF">
            <w:pPr>
              <w:pStyle w:val="TAL"/>
              <w:rPr>
                <w:ins w:id="8" w:author="Huawei" w:date="2024-05-13T09:36:00Z"/>
                <w:sz w:val="20"/>
              </w:rPr>
            </w:pPr>
            <w:r w:rsidRPr="00AD5312">
              <w:rPr>
                <w:sz w:val="20"/>
              </w:rPr>
              <w:t>Clause 5.</w:t>
            </w:r>
            <w:r w:rsidRPr="00AD5312">
              <w:rPr>
                <w:rFonts w:hint="eastAsia"/>
                <w:sz w:val="20"/>
              </w:rPr>
              <w:t>2</w:t>
            </w:r>
            <w:r w:rsidRPr="00AD5312">
              <w:rPr>
                <w:sz w:val="20"/>
              </w:rPr>
              <w:t>.</w:t>
            </w:r>
            <w:r w:rsidRPr="00AD5312">
              <w:rPr>
                <w:sz w:val="20"/>
                <w:lang w:eastAsia="zh-CN"/>
              </w:rPr>
              <w:t>3</w:t>
            </w:r>
            <w:r w:rsidRPr="00AD5312">
              <w:rPr>
                <w:sz w:val="20"/>
              </w:rPr>
              <w:t>.2.1</w:t>
            </w:r>
            <w:r w:rsidRPr="00AD5312">
              <w:rPr>
                <w:rFonts w:hint="eastAsia"/>
                <w:sz w:val="20"/>
                <w:lang w:eastAsia="zh-CN"/>
              </w:rPr>
              <w:tab/>
            </w:r>
            <w:r w:rsidRPr="00AD5312">
              <w:rPr>
                <w:sz w:val="20"/>
              </w:rPr>
              <w:t xml:space="preserve"> (Test 3-1, 4-1, 5-1)</w:t>
            </w:r>
          </w:p>
          <w:p w14:paraId="5F9D0B86" w14:textId="77777777" w:rsidR="000533E0" w:rsidRPr="00AD5312" w:rsidRDefault="000533E0" w:rsidP="00F465DF">
            <w:pPr>
              <w:pStyle w:val="TAL"/>
              <w:rPr>
                <w:sz w:val="20"/>
              </w:rPr>
            </w:pPr>
            <w:ins w:id="9" w:author="Huawei" w:date="2024-05-13T09:36:00Z">
              <w:r w:rsidRPr="00AD5312">
                <w:rPr>
                  <w:rFonts w:hint="eastAsia"/>
                  <w:sz w:val="20"/>
                  <w:lang w:val="en-US" w:eastAsia="zh-CN"/>
                </w:rPr>
                <w:t>C</w:t>
              </w:r>
              <w:r w:rsidRPr="00AD5312">
                <w:rPr>
                  <w:sz w:val="20"/>
                  <w:lang w:val="en-US" w:eastAsia="zh-CN"/>
                </w:rPr>
                <w:t>lause 5.2.3.2.17(Tests 4-</w:t>
              </w:r>
              <w:proofErr w:type="gramStart"/>
              <w:r w:rsidRPr="00AD5312">
                <w:rPr>
                  <w:sz w:val="20"/>
                  <w:lang w:val="en-US" w:eastAsia="zh-CN"/>
                </w:rPr>
                <w:t>1,[</w:t>
              </w:r>
              <w:proofErr w:type="gramEnd"/>
              <w:r w:rsidRPr="00AD5312">
                <w:rPr>
                  <w:sz w:val="20"/>
                  <w:lang w:val="en-US" w:eastAsia="zh-CN"/>
                </w:rPr>
                <w:t>4-2])</w:t>
              </w:r>
            </w:ins>
          </w:p>
        </w:tc>
        <w:tc>
          <w:tcPr>
            <w:tcW w:w="1464" w:type="pct"/>
            <w:tcBorders>
              <w:top w:val="nil"/>
              <w:bottom w:val="single" w:sz="4" w:space="0" w:color="auto"/>
            </w:tcBorders>
            <w:shd w:val="clear" w:color="auto" w:fill="auto"/>
          </w:tcPr>
          <w:p w14:paraId="26D00F63" w14:textId="77777777" w:rsidR="000533E0" w:rsidRPr="00AD5312" w:rsidRDefault="000533E0" w:rsidP="00F465DF">
            <w:pPr>
              <w:pStyle w:val="TAL"/>
              <w:rPr>
                <w:sz w:val="20"/>
                <w:lang w:val="en-US" w:eastAsia="zh-CN"/>
              </w:rPr>
            </w:pPr>
          </w:p>
        </w:tc>
      </w:tr>
      <w:tr w:rsidR="000533E0" w:rsidRPr="00AD5312" w14:paraId="449D1858" w14:textId="77777777" w:rsidTr="00F465DF">
        <w:trPr>
          <w:trHeight w:val="58"/>
          <w:jc w:val="center"/>
        </w:trPr>
        <w:tc>
          <w:tcPr>
            <w:tcW w:w="1306" w:type="pct"/>
            <w:tcBorders>
              <w:bottom w:val="nil"/>
            </w:tcBorders>
            <w:shd w:val="clear" w:color="auto" w:fill="auto"/>
          </w:tcPr>
          <w:p w14:paraId="54FF31E1" w14:textId="77777777" w:rsidR="000533E0" w:rsidRPr="00AD5312" w:rsidRDefault="000533E0" w:rsidP="00F465DF">
            <w:pPr>
              <w:pStyle w:val="TAL"/>
              <w:rPr>
                <w:sz w:val="20"/>
                <w:lang w:val="en-US" w:eastAsia="zh-CN"/>
              </w:rPr>
            </w:pPr>
            <w:r w:rsidRPr="00AD5312">
              <w:rPr>
                <w:sz w:val="20"/>
                <w:lang w:val="en-US" w:eastAsia="zh-CN"/>
              </w:rPr>
              <w:t xml:space="preserve">Supported maximum number of PDSCH MIMO layers </w:t>
            </w:r>
            <w:r w:rsidRPr="00AD5312">
              <w:rPr>
                <w:sz w:val="20"/>
                <w:lang w:eastAsia="zh-CN"/>
              </w:rPr>
              <w:t>(</w:t>
            </w:r>
            <w:proofErr w:type="spellStart"/>
            <w:r w:rsidRPr="00AD5312">
              <w:rPr>
                <w:i/>
                <w:iCs/>
                <w:sz w:val="20"/>
                <w:lang w:eastAsia="zh-CN"/>
              </w:rPr>
              <w:t>maxNumberMIMO-LayersPDSCH</w:t>
            </w:r>
            <w:proofErr w:type="spellEnd"/>
            <w:r w:rsidRPr="00AD5312">
              <w:rPr>
                <w:sz w:val="20"/>
                <w:lang w:eastAsia="zh-CN"/>
              </w:rPr>
              <w:t>)</w:t>
            </w:r>
          </w:p>
        </w:tc>
        <w:tc>
          <w:tcPr>
            <w:tcW w:w="548" w:type="pct"/>
          </w:tcPr>
          <w:p w14:paraId="5D2962D9" w14:textId="77777777" w:rsidR="000533E0" w:rsidRPr="00AD5312" w:rsidRDefault="000533E0" w:rsidP="00F465DF">
            <w:pPr>
              <w:pStyle w:val="TAL"/>
              <w:rPr>
                <w:sz w:val="20"/>
                <w:lang w:val="en-US" w:eastAsia="zh-CN"/>
              </w:rPr>
            </w:pPr>
            <w:r w:rsidRPr="00AD5312">
              <w:rPr>
                <w:sz w:val="20"/>
                <w:lang w:val="en-US" w:eastAsia="zh-CN"/>
              </w:rPr>
              <w:t>FR1 FDD</w:t>
            </w:r>
          </w:p>
        </w:tc>
        <w:tc>
          <w:tcPr>
            <w:tcW w:w="443" w:type="pct"/>
            <w:shd w:val="clear" w:color="auto" w:fill="auto"/>
          </w:tcPr>
          <w:p w14:paraId="17C1FE12" w14:textId="77777777" w:rsidR="000533E0" w:rsidRPr="00AD5312" w:rsidRDefault="000533E0" w:rsidP="00F465DF">
            <w:pPr>
              <w:pStyle w:val="TAL"/>
              <w:rPr>
                <w:sz w:val="20"/>
                <w:lang w:val="en-US" w:eastAsia="zh-CN"/>
              </w:rPr>
            </w:pPr>
            <w:r w:rsidRPr="00AD5312">
              <w:rPr>
                <w:sz w:val="20"/>
                <w:lang w:val="en-US" w:eastAsia="zh-CN"/>
              </w:rPr>
              <w:t>PDSCH</w:t>
            </w:r>
          </w:p>
        </w:tc>
        <w:tc>
          <w:tcPr>
            <w:tcW w:w="1238" w:type="pct"/>
            <w:shd w:val="clear" w:color="auto" w:fill="auto"/>
          </w:tcPr>
          <w:p w14:paraId="083CA6D9"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5.2.2.1.1 (Tests 2-1, 2-2, 3-1)</w:t>
            </w:r>
          </w:p>
          <w:p w14:paraId="19D9900D"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5.2.2.1.2</w:t>
            </w:r>
          </w:p>
          <w:p w14:paraId="4A78058F"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5.2.3.1.1 (Tests 2-1, 2-2, 3-1, 4-1, 5-1)</w:t>
            </w:r>
          </w:p>
          <w:p w14:paraId="797A19AF" w14:textId="77777777" w:rsidR="000533E0" w:rsidRPr="00AD5312" w:rsidRDefault="000533E0" w:rsidP="00F465DF">
            <w:pPr>
              <w:pStyle w:val="TAL"/>
              <w:rPr>
                <w:sz w:val="20"/>
                <w:lang w:val="en-US" w:eastAsia="zh-CN"/>
              </w:rPr>
            </w:pPr>
            <w:r w:rsidRPr="00AD5312">
              <w:rPr>
                <w:sz w:val="20"/>
                <w:lang w:val="en-US" w:eastAsia="zh-CN"/>
              </w:rPr>
              <w:t>Clause 5.2.3.1.2</w:t>
            </w:r>
          </w:p>
          <w:p w14:paraId="5C384D80" w14:textId="77777777" w:rsidR="000533E0" w:rsidRPr="00AD5312" w:rsidRDefault="000533E0" w:rsidP="00F465DF">
            <w:pPr>
              <w:keepNext/>
              <w:keepLines/>
              <w:spacing w:after="0"/>
              <w:rPr>
                <w:ins w:id="10" w:author="Huawei" w:date="2024-05-09T11:15:00Z"/>
                <w:rFonts w:ascii="Arial" w:hAnsi="Arial" w:cs="Arial"/>
                <w:lang w:val="en-US" w:eastAsia="zh-CN"/>
              </w:rPr>
            </w:pPr>
            <w:ins w:id="11" w:author="Huawei" w:date="2024-05-09T11:15:00Z">
              <w:r w:rsidRPr="00AD5312">
                <w:rPr>
                  <w:rFonts w:ascii="Arial" w:hAnsi="Arial" w:cs="Arial" w:hint="eastAsia"/>
                  <w:lang w:val="en-US" w:eastAsia="zh-CN"/>
                </w:rPr>
                <w:t>C</w:t>
              </w:r>
              <w:r w:rsidRPr="00AD5312">
                <w:rPr>
                  <w:rFonts w:ascii="Arial" w:hAnsi="Arial" w:cs="Arial"/>
                  <w:lang w:val="en-US" w:eastAsia="zh-CN"/>
                </w:rPr>
                <w:t>lause 5.6.2.1.1</w:t>
              </w:r>
            </w:ins>
          </w:p>
          <w:p w14:paraId="77021C4F" w14:textId="77777777" w:rsidR="000533E0" w:rsidRPr="00AD5312" w:rsidRDefault="000533E0" w:rsidP="00F465DF">
            <w:pPr>
              <w:pStyle w:val="TAL"/>
              <w:rPr>
                <w:ins w:id="12" w:author="Huawei" w:date="2024-05-13T09:27:00Z"/>
                <w:sz w:val="20"/>
                <w:lang w:val="en-US" w:eastAsia="zh-CN"/>
              </w:rPr>
            </w:pPr>
            <w:ins w:id="13" w:author="Huawei" w:date="2024-05-09T11:16:00Z">
              <w:r w:rsidRPr="00AD5312">
                <w:rPr>
                  <w:rFonts w:cs="Arial" w:hint="eastAsia"/>
                  <w:sz w:val="20"/>
                  <w:lang w:val="en-US" w:eastAsia="zh-CN"/>
                </w:rPr>
                <w:t>C</w:t>
              </w:r>
              <w:r w:rsidRPr="00AD5312">
                <w:rPr>
                  <w:rFonts w:cs="Arial"/>
                  <w:sz w:val="20"/>
                  <w:lang w:val="en-US" w:eastAsia="zh-CN"/>
                </w:rPr>
                <w:t>lause 5.6.3.1.1</w:t>
              </w:r>
            </w:ins>
          </w:p>
          <w:p w14:paraId="270509B9" w14:textId="77777777" w:rsidR="000533E0" w:rsidRPr="00AD5312" w:rsidRDefault="000533E0" w:rsidP="00F465DF">
            <w:pPr>
              <w:pStyle w:val="TAL"/>
              <w:rPr>
                <w:ins w:id="14" w:author="Huawei" w:date="2024-05-13T09:29:00Z"/>
                <w:sz w:val="20"/>
                <w:lang w:val="en-US" w:eastAsia="zh-CN"/>
              </w:rPr>
            </w:pPr>
            <w:ins w:id="15" w:author="Huawei" w:date="2024-05-13T09:27:00Z">
              <w:r w:rsidRPr="00AD5312">
                <w:rPr>
                  <w:rFonts w:hint="eastAsia"/>
                  <w:sz w:val="20"/>
                  <w:lang w:val="en-US" w:eastAsia="zh-CN"/>
                </w:rPr>
                <w:t>C</w:t>
              </w:r>
              <w:r w:rsidRPr="00AD5312">
                <w:rPr>
                  <w:sz w:val="20"/>
                  <w:lang w:val="en-US" w:eastAsia="zh-CN"/>
                </w:rPr>
                <w:t>lause 5.2.2.1.16(Tests 2-1, 2-2)</w:t>
              </w:r>
            </w:ins>
          </w:p>
          <w:p w14:paraId="0752BDFA" w14:textId="77777777" w:rsidR="000533E0" w:rsidRPr="00AD5312" w:rsidRDefault="000533E0" w:rsidP="00F465DF">
            <w:pPr>
              <w:pStyle w:val="TAL"/>
              <w:rPr>
                <w:sz w:val="20"/>
                <w:lang w:val="en-US" w:eastAsia="zh-CN"/>
              </w:rPr>
            </w:pPr>
            <w:ins w:id="16" w:author="Huawei" w:date="2024-05-13T09:29:00Z">
              <w:r w:rsidRPr="00AD5312">
                <w:rPr>
                  <w:rFonts w:hint="eastAsia"/>
                  <w:sz w:val="20"/>
                  <w:lang w:val="en-US" w:eastAsia="zh-CN"/>
                </w:rPr>
                <w:t>C</w:t>
              </w:r>
              <w:r w:rsidRPr="00AD5312">
                <w:rPr>
                  <w:sz w:val="20"/>
                  <w:lang w:val="en-US" w:eastAsia="zh-CN"/>
                </w:rPr>
                <w:t>lause 5.2.3.1.16</w:t>
              </w:r>
            </w:ins>
            <w:ins w:id="17" w:author="Huawei" w:date="2024-05-13T09:30:00Z">
              <w:r w:rsidRPr="00AD5312">
                <w:rPr>
                  <w:sz w:val="20"/>
                  <w:lang w:val="en-US" w:eastAsia="zh-CN"/>
                </w:rPr>
                <w:t>(Tests 3-1,3-2</w:t>
              </w:r>
            </w:ins>
            <w:ins w:id="18" w:author="Huawei" w:date="2024-05-13T09:31:00Z">
              <w:r w:rsidRPr="00AD5312">
                <w:rPr>
                  <w:sz w:val="20"/>
                  <w:lang w:val="en-US" w:eastAsia="zh-CN"/>
                </w:rPr>
                <w:t>,4-</w:t>
              </w:r>
              <w:proofErr w:type="gramStart"/>
              <w:r w:rsidRPr="00AD5312">
                <w:rPr>
                  <w:sz w:val="20"/>
                  <w:lang w:val="en-US" w:eastAsia="zh-CN"/>
                </w:rPr>
                <w:t>1,[</w:t>
              </w:r>
              <w:proofErr w:type="gramEnd"/>
              <w:r w:rsidRPr="00AD5312">
                <w:rPr>
                  <w:sz w:val="20"/>
                  <w:lang w:val="en-US" w:eastAsia="zh-CN"/>
                </w:rPr>
                <w:t>4-2]</w:t>
              </w:r>
            </w:ins>
            <w:ins w:id="19" w:author="Huawei" w:date="2024-05-13T09:30:00Z">
              <w:r w:rsidRPr="00AD5312">
                <w:rPr>
                  <w:sz w:val="20"/>
                  <w:lang w:val="en-US" w:eastAsia="zh-CN"/>
                </w:rPr>
                <w:t>)</w:t>
              </w:r>
            </w:ins>
          </w:p>
        </w:tc>
        <w:tc>
          <w:tcPr>
            <w:tcW w:w="1464" w:type="pct"/>
            <w:tcBorders>
              <w:bottom w:val="nil"/>
            </w:tcBorders>
            <w:shd w:val="clear" w:color="auto" w:fill="auto"/>
          </w:tcPr>
          <w:p w14:paraId="0C4EC30A" w14:textId="77777777" w:rsidR="000533E0" w:rsidRPr="00AD5312" w:rsidRDefault="000533E0" w:rsidP="00F465DF">
            <w:pPr>
              <w:pStyle w:val="TAL"/>
              <w:rPr>
                <w:sz w:val="20"/>
                <w:lang w:val="en-US" w:eastAsia="zh-CN"/>
              </w:rPr>
            </w:pPr>
            <w:r w:rsidRPr="00AD5312">
              <w:rPr>
                <w:sz w:val="20"/>
                <w:lang w:val="en-US" w:eastAsia="zh-CN"/>
              </w:rPr>
              <w:t>The requirements apply only in case the PDSCH MIMO rank in the test case does not exceed UE PDSCH MIMO layers capability</w:t>
            </w:r>
          </w:p>
        </w:tc>
      </w:tr>
      <w:tr w:rsidR="000533E0" w:rsidRPr="00AD5312" w14:paraId="46E6E576" w14:textId="77777777" w:rsidTr="00F465DF">
        <w:trPr>
          <w:trHeight w:val="58"/>
          <w:jc w:val="center"/>
        </w:trPr>
        <w:tc>
          <w:tcPr>
            <w:tcW w:w="1306" w:type="pct"/>
            <w:tcBorders>
              <w:top w:val="nil"/>
              <w:bottom w:val="single" w:sz="4" w:space="0" w:color="auto"/>
            </w:tcBorders>
            <w:shd w:val="clear" w:color="auto" w:fill="auto"/>
          </w:tcPr>
          <w:p w14:paraId="59BBCD45" w14:textId="77777777" w:rsidR="000533E0" w:rsidRPr="00AD5312" w:rsidRDefault="000533E0" w:rsidP="00F465DF">
            <w:pPr>
              <w:pStyle w:val="TAL"/>
              <w:rPr>
                <w:sz w:val="20"/>
                <w:lang w:val="en-US" w:eastAsia="zh-CN"/>
              </w:rPr>
            </w:pPr>
          </w:p>
        </w:tc>
        <w:tc>
          <w:tcPr>
            <w:tcW w:w="548" w:type="pct"/>
          </w:tcPr>
          <w:p w14:paraId="14BEC016" w14:textId="77777777" w:rsidR="000533E0" w:rsidRPr="00AD5312" w:rsidRDefault="000533E0" w:rsidP="00F465DF">
            <w:pPr>
              <w:pStyle w:val="TAL"/>
              <w:rPr>
                <w:sz w:val="20"/>
                <w:lang w:val="en-US" w:eastAsia="zh-CN"/>
              </w:rPr>
            </w:pPr>
            <w:r w:rsidRPr="00AD5312">
              <w:rPr>
                <w:sz w:val="20"/>
                <w:lang w:val="en-US" w:eastAsia="zh-CN"/>
              </w:rPr>
              <w:t>FR1 TDD</w:t>
            </w:r>
          </w:p>
        </w:tc>
        <w:tc>
          <w:tcPr>
            <w:tcW w:w="443" w:type="pct"/>
            <w:shd w:val="clear" w:color="auto" w:fill="auto"/>
          </w:tcPr>
          <w:p w14:paraId="74DBD4AB" w14:textId="77777777" w:rsidR="000533E0" w:rsidRPr="00AD5312" w:rsidRDefault="000533E0" w:rsidP="00F465DF">
            <w:pPr>
              <w:pStyle w:val="TAL"/>
              <w:rPr>
                <w:sz w:val="20"/>
                <w:lang w:val="en-US" w:eastAsia="zh-CN"/>
              </w:rPr>
            </w:pPr>
            <w:r w:rsidRPr="00AD5312">
              <w:rPr>
                <w:sz w:val="20"/>
                <w:lang w:val="en-US" w:eastAsia="zh-CN"/>
              </w:rPr>
              <w:t>PDSCH</w:t>
            </w:r>
          </w:p>
        </w:tc>
        <w:tc>
          <w:tcPr>
            <w:tcW w:w="1238" w:type="pct"/>
            <w:shd w:val="clear" w:color="auto" w:fill="auto"/>
          </w:tcPr>
          <w:p w14:paraId="307AABAB"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5.2.2.2.1 (Tests 2-1, 2-2, 3-1)</w:t>
            </w:r>
          </w:p>
          <w:p w14:paraId="6D188939"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5.2.2.2.2</w:t>
            </w:r>
          </w:p>
          <w:p w14:paraId="61554232" w14:textId="77777777" w:rsidR="000533E0" w:rsidRPr="00AD5312" w:rsidRDefault="000533E0" w:rsidP="00F465DF">
            <w:pPr>
              <w:keepNext/>
              <w:keepLines/>
              <w:spacing w:after="0"/>
              <w:rPr>
                <w:rFonts w:ascii="Arial" w:hAnsi="Arial"/>
                <w:lang w:val="en-US" w:eastAsia="zh-CN"/>
              </w:rPr>
            </w:pPr>
            <w:r w:rsidRPr="00AD5312">
              <w:rPr>
                <w:rFonts w:ascii="Arial" w:hAnsi="Arial"/>
                <w:lang w:val="en-US" w:eastAsia="zh-CN"/>
              </w:rPr>
              <w:t>Clause 5.2.3.2.1 (Tests 2-1, 2-2, 3-1, 4-1, 5-1)</w:t>
            </w:r>
          </w:p>
          <w:p w14:paraId="1ED966FC" w14:textId="77777777" w:rsidR="000533E0" w:rsidRPr="00AD5312" w:rsidRDefault="000533E0" w:rsidP="00F465DF">
            <w:pPr>
              <w:pStyle w:val="TAL"/>
              <w:rPr>
                <w:sz w:val="20"/>
                <w:lang w:val="en-US" w:eastAsia="zh-CN"/>
              </w:rPr>
            </w:pPr>
            <w:r w:rsidRPr="00AD5312">
              <w:rPr>
                <w:sz w:val="20"/>
                <w:lang w:val="en-US" w:eastAsia="zh-CN"/>
              </w:rPr>
              <w:t>Clause 5.2.3.2.2</w:t>
            </w:r>
          </w:p>
          <w:p w14:paraId="15509DD4" w14:textId="77777777" w:rsidR="000533E0" w:rsidRPr="00AD5312" w:rsidRDefault="000533E0" w:rsidP="00F465DF">
            <w:pPr>
              <w:keepNext/>
              <w:keepLines/>
              <w:spacing w:after="0"/>
              <w:rPr>
                <w:ins w:id="20" w:author="Huawei" w:date="2024-05-09T11:16:00Z"/>
                <w:rFonts w:ascii="Arial" w:hAnsi="Arial" w:cs="Arial"/>
                <w:lang w:val="en-US" w:eastAsia="zh-CN"/>
              </w:rPr>
            </w:pPr>
            <w:ins w:id="21" w:author="Huawei" w:date="2024-05-09T11:16:00Z">
              <w:r w:rsidRPr="00AD5312">
                <w:rPr>
                  <w:rFonts w:ascii="Arial" w:hAnsi="Arial" w:cs="Arial" w:hint="eastAsia"/>
                  <w:lang w:val="en-US" w:eastAsia="zh-CN"/>
                </w:rPr>
                <w:t>C</w:t>
              </w:r>
              <w:r w:rsidRPr="00AD5312">
                <w:rPr>
                  <w:rFonts w:ascii="Arial" w:hAnsi="Arial" w:cs="Arial"/>
                  <w:lang w:val="en-US" w:eastAsia="zh-CN"/>
                </w:rPr>
                <w:t>lause 5.6.2.2.1</w:t>
              </w:r>
            </w:ins>
          </w:p>
          <w:p w14:paraId="50C37E0B" w14:textId="77777777" w:rsidR="000533E0" w:rsidRPr="00AD5312" w:rsidRDefault="000533E0" w:rsidP="00F465DF">
            <w:pPr>
              <w:pStyle w:val="TAL"/>
              <w:rPr>
                <w:ins w:id="22" w:author="Huawei" w:date="2024-05-13T09:28:00Z"/>
                <w:sz w:val="20"/>
                <w:lang w:val="en-US" w:eastAsia="zh-CN"/>
              </w:rPr>
            </w:pPr>
            <w:ins w:id="23" w:author="Huawei" w:date="2024-05-09T11:16:00Z">
              <w:r w:rsidRPr="00AD5312">
                <w:rPr>
                  <w:rFonts w:cs="Arial" w:hint="eastAsia"/>
                  <w:sz w:val="20"/>
                  <w:lang w:val="en-US" w:eastAsia="zh-CN"/>
                </w:rPr>
                <w:t>C</w:t>
              </w:r>
              <w:r w:rsidRPr="00AD5312">
                <w:rPr>
                  <w:rFonts w:cs="Arial"/>
                  <w:sz w:val="20"/>
                  <w:lang w:val="en-US" w:eastAsia="zh-CN"/>
                </w:rPr>
                <w:t>lause 5.6.3.2.1</w:t>
              </w:r>
            </w:ins>
          </w:p>
          <w:p w14:paraId="76C75664" w14:textId="77777777" w:rsidR="000533E0" w:rsidRPr="00AD5312" w:rsidRDefault="000533E0" w:rsidP="00F465DF">
            <w:pPr>
              <w:pStyle w:val="TAL"/>
              <w:rPr>
                <w:ins w:id="24" w:author="Huawei" w:date="2024-05-13T09:32:00Z"/>
                <w:sz w:val="20"/>
                <w:lang w:val="en-US" w:eastAsia="zh-CN"/>
              </w:rPr>
            </w:pPr>
            <w:ins w:id="25" w:author="Huawei" w:date="2024-05-13T09:28:00Z">
              <w:r w:rsidRPr="00AD5312">
                <w:rPr>
                  <w:rFonts w:hint="eastAsia"/>
                  <w:sz w:val="20"/>
                  <w:lang w:val="en-US" w:eastAsia="zh-CN"/>
                </w:rPr>
                <w:t>C</w:t>
              </w:r>
              <w:r w:rsidRPr="00AD5312">
                <w:rPr>
                  <w:sz w:val="20"/>
                  <w:lang w:val="en-US" w:eastAsia="zh-CN"/>
                </w:rPr>
                <w:t>lause 5.2.2.2.17(</w:t>
              </w:r>
            </w:ins>
            <w:ins w:id="26" w:author="Huawei" w:date="2024-05-13T09:29:00Z">
              <w:r w:rsidRPr="00AD5312">
                <w:rPr>
                  <w:sz w:val="20"/>
                  <w:lang w:val="en-US" w:eastAsia="zh-CN"/>
                </w:rPr>
                <w:t>Tests 2-1, 2-2</w:t>
              </w:r>
            </w:ins>
            <w:ins w:id="27" w:author="Huawei" w:date="2024-05-13T09:28:00Z">
              <w:r w:rsidRPr="00AD5312">
                <w:rPr>
                  <w:sz w:val="20"/>
                  <w:lang w:val="en-US" w:eastAsia="zh-CN"/>
                </w:rPr>
                <w:t>)</w:t>
              </w:r>
            </w:ins>
          </w:p>
          <w:p w14:paraId="584A37D5" w14:textId="77777777" w:rsidR="000533E0" w:rsidRPr="00AD5312" w:rsidRDefault="000533E0" w:rsidP="00F465DF">
            <w:pPr>
              <w:pStyle w:val="TAL"/>
              <w:rPr>
                <w:sz w:val="20"/>
                <w:lang w:val="en-US" w:eastAsia="zh-CN"/>
              </w:rPr>
            </w:pPr>
            <w:ins w:id="28" w:author="Huawei" w:date="2024-05-13T09:32:00Z">
              <w:r w:rsidRPr="00AD5312">
                <w:rPr>
                  <w:rFonts w:hint="eastAsia"/>
                  <w:sz w:val="20"/>
                  <w:lang w:val="en-US" w:eastAsia="zh-CN"/>
                </w:rPr>
                <w:t>C</w:t>
              </w:r>
              <w:r w:rsidRPr="00AD5312">
                <w:rPr>
                  <w:sz w:val="20"/>
                  <w:lang w:val="en-US" w:eastAsia="zh-CN"/>
                </w:rPr>
                <w:t>lause 5.2.3.2.17(3-1,3-2,4-</w:t>
              </w:r>
              <w:proofErr w:type="gramStart"/>
              <w:r w:rsidRPr="00AD5312">
                <w:rPr>
                  <w:sz w:val="20"/>
                  <w:lang w:val="en-US" w:eastAsia="zh-CN"/>
                </w:rPr>
                <w:t>1,[</w:t>
              </w:r>
              <w:proofErr w:type="gramEnd"/>
              <w:r w:rsidRPr="00AD5312">
                <w:rPr>
                  <w:sz w:val="20"/>
                  <w:lang w:val="en-US" w:eastAsia="zh-CN"/>
                </w:rPr>
                <w:t>4-2])</w:t>
              </w:r>
            </w:ins>
          </w:p>
        </w:tc>
        <w:tc>
          <w:tcPr>
            <w:tcW w:w="1464" w:type="pct"/>
            <w:tcBorders>
              <w:top w:val="nil"/>
              <w:bottom w:val="single" w:sz="4" w:space="0" w:color="auto"/>
            </w:tcBorders>
            <w:shd w:val="clear" w:color="auto" w:fill="auto"/>
          </w:tcPr>
          <w:p w14:paraId="324CC9CF" w14:textId="77777777" w:rsidR="000533E0" w:rsidRPr="00AD5312" w:rsidRDefault="000533E0" w:rsidP="00F465DF">
            <w:pPr>
              <w:pStyle w:val="TAL"/>
              <w:rPr>
                <w:sz w:val="20"/>
                <w:lang w:val="en-US" w:eastAsia="zh-CN"/>
              </w:rPr>
            </w:pPr>
            <w:ins w:id="29" w:author="Huawei" w:date="2024-05-13T09:39:00Z">
              <w:r w:rsidRPr="00AD5312">
                <w:rPr>
                  <w:sz w:val="20"/>
                  <w:lang w:val="en-US" w:eastAsia="zh-CN"/>
                </w:rPr>
                <w:t>The</w:t>
              </w:r>
            </w:ins>
            <w:ins w:id="30" w:author="Huawei" w:date="2024-05-13T09:38:00Z">
              <w:r w:rsidRPr="00AD5312">
                <w:rPr>
                  <w:sz w:val="20"/>
                  <w:lang w:val="en-US" w:eastAsia="zh-CN"/>
                </w:rPr>
                <w:t xml:space="preserve"> requirements</w:t>
              </w:r>
            </w:ins>
            <w:ins w:id="31" w:author="Huawei" w:date="2024-05-13T09:39:00Z">
              <w:r w:rsidRPr="00AD5312">
                <w:rPr>
                  <w:sz w:val="20"/>
                  <w:lang w:val="en-US" w:eastAsia="zh-CN"/>
                </w:rPr>
                <w:t xml:space="preserve"> specified </w:t>
              </w:r>
            </w:ins>
            <w:ins w:id="32" w:author="Huawei" w:date="2024-05-13T09:38:00Z">
              <w:r w:rsidRPr="00AD5312">
                <w:rPr>
                  <w:sz w:val="20"/>
                  <w:lang w:val="en-US" w:eastAsia="zh-CN"/>
                </w:rPr>
                <w:t>in Clause 5.2.2.1.16, 5.2.3.1.16, 5.2.2.2.17 and 5.2.3.2.17</w:t>
              </w:r>
            </w:ins>
            <w:ins w:id="33" w:author="Huawei" w:date="2024-05-13T09:39:00Z">
              <w:r w:rsidRPr="00AD5312">
                <w:rPr>
                  <w:sz w:val="20"/>
                  <w:lang w:val="en-US" w:eastAsia="zh-CN"/>
                </w:rPr>
                <w:t xml:space="preserve"> apply only in case </w:t>
              </w:r>
            </w:ins>
            <w:ins w:id="34" w:author="Huawei" w:date="2024-05-13T09:40:00Z">
              <w:r w:rsidRPr="00AD5312">
                <w:rPr>
                  <w:sz w:val="20"/>
                  <w:lang w:val="en-US" w:eastAsia="zh-CN"/>
                </w:rPr>
                <w:t>the sum of MIMO layer for target UE and co-scheduled UE does</w:t>
              </w:r>
            </w:ins>
            <w:ins w:id="35" w:author="Huawei" w:date="2024-05-13T09:41:00Z">
              <w:r w:rsidRPr="00AD5312">
                <w:rPr>
                  <w:sz w:val="20"/>
                  <w:lang w:val="en-US" w:eastAsia="zh-CN"/>
                </w:rPr>
                <w:t xml:space="preserve"> not exceed target UE PDSCH MIMO layers capability.</w:t>
              </w:r>
            </w:ins>
          </w:p>
        </w:tc>
      </w:tr>
    </w:tbl>
    <w:p w14:paraId="22FDC2D9" w14:textId="77777777" w:rsidR="000533E0" w:rsidRPr="00A11C1A" w:rsidRDefault="000533E0" w:rsidP="000533E0">
      <w:pPr>
        <w:pStyle w:val="aff8"/>
        <w:numPr>
          <w:ilvl w:val="0"/>
          <w:numId w:val="1"/>
        </w:numPr>
        <w:overflowPunct/>
        <w:autoSpaceDE/>
        <w:autoSpaceDN/>
        <w:adjustRightInd/>
        <w:snapToGrid w:val="0"/>
        <w:spacing w:before="60" w:after="60"/>
        <w:ind w:left="284" w:firstLineChars="0" w:hanging="284"/>
        <w:textAlignment w:val="auto"/>
        <w:rPr>
          <w:rFonts w:eastAsia="宋体"/>
          <w:highlight w:val="yellow"/>
          <w:lang w:eastAsia="zh-CN"/>
        </w:rPr>
      </w:pPr>
      <w:r w:rsidRPr="00A11C1A">
        <w:rPr>
          <w:rFonts w:eastAsia="宋体"/>
          <w:highlight w:val="yellow"/>
          <w:lang w:eastAsia="zh-CN"/>
        </w:rPr>
        <w:t>Recommended WF</w:t>
      </w:r>
    </w:p>
    <w:p w14:paraId="2F6E886C" w14:textId="3E746F6D" w:rsidR="00F465DF" w:rsidRDefault="00F465DF"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 xml:space="preserve">There is another CR </w:t>
      </w:r>
      <w:r w:rsidRPr="00F465DF">
        <w:rPr>
          <w:lang w:eastAsia="zh-CN"/>
        </w:rPr>
        <w:t>R4-2409019</w:t>
      </w:r>
      <w:r>
        <w:rPr>
          <w:lang w:eastAsia="zh-CN"/>
        </w:rPr>
        <w:t xml:space="preserve"> in thread [316] with similar applicability rule updates for R17 CRS-IM and MMSE-IRC requirements.</w:t>
      </w:r>
    </w:p>
    <w:p w14:paraId="53BE16D9" w14:textId="5B990E7E" w:rsidR="00F465DF" w:rsidRDefault="000533E0" w:rsidP="00E358F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 xml:space="preserve">The idea of the proposed changes seems to be applicable for all test requirements in TS38.101-4 that configure &gt;2 NZP CSI-RS ports and/or &gt;1 MIMO layers across different releases and different </w:t>
      </w:r>
      <w:proofErr w:type="spellStart"/>
      <w:r>
        <w:rPr>
          <w:lang w:eastAsia="zh-CN"/>
        </w:rPr>
        <w:t>WIs.</w:t>
      </w:r>
      <w:proofErr w:type="spellEnd"/>
    </w:p>
    <w:p w14:paraId="45BF73A6" w14:textId="38028C95" w:rsidR="000533E0" w:rsidRPr="00A11C1A" w:rsidRDefault="00E358F0" w:rsidP="000533E0">
      <w:pPr>
        <w:widowControl w:val="0"/>
        <w:numPr>
          <w:ilvl w:val="1"/>
          <w:numId w:val="3"/>
        </w:numPr>
        <w:tabs>
          <w:tab w:val="left" w:pos="484"/>
          <w:tab w:val="left" w:pos="709"/>
          <w:tab w:val="left" w:pos="1440"/>
          <w:tab w:val="left" w:pos="1701"/>
        </w:tabs>
        <w:autoSpaceDN w:val="0"/>
        <w:snapToGrid w:val="0"/>
        <w:spacing w:before="60" w:after="60"/>
        <w:ind w:leftChars="213" w:left="709" w:hanging="283"/>
        <w:rPr>
          <w:lang w:eastAsia="zh-CN"/>
        </w:rPr>
      </w:pPr>
      <w:r>
        <w:rPr>
          <w:lang w:eastAsia="zh-CN"/>
        </w:rPr>
        <w:t>If this CR is agreed, may require attention of all threads that impact 38.101-4.</w:t>
      </w:r>
    </w:p>
    <w:p w14:paraId="42A9D6F1" w14:textId="77777777" w:rsidR="000533E0" w:rsidRPr="000533E0" w:rsidRDefault="000533E0" w:rsidP="003E1E08">
      <w:pPr>
        <w:snapToGrid w:val="0"/>
        <w:spacing w:before="60" w:after="60"/>
        <w:rPr>
          <w:rFonts w:eastAsia="Malgun Gothic"/>
          <w:b/>
          <w:u w:val="single"/>
          <w:lang w:eastAsia="ko-KR"/>
        </w:rPr>
      </w:pPr>
    </w:p>
    <w:p w14:paraId="5458BF45" w14:textId="36750290" w:rsidR="003E1E08" w:rsidRPr="003E1E08" w:rsidRDefault="000533E0" w:rsidP="003E1E08">
      <w:pPr>
        <w:snapToGrid w:val="0"/>
        <w:spacing w:before="60" w:after="60"/>
        <w:rPr>
          <w:b/>
          <w:u w:val="single"/>
        </w:rPr>
      </w:pPr>
      <w:r>
        <w:rPr>
          <w:b/>
          <w:u w:val="single"/>
          <w:lang w:eastAsia="ko-KR"/>
        </w:rPr>
        <w:t>Draft CR/</w:t>
      </w:r>
      <w:r w:rsidR="003E1E08">
        <w:rPr>
          <w:b/>
          <w:u w:val="single"/>
          <w:lang w:eastAsia="ko-KR"/>
        </w:rPr>
        <w:t>CR review</w:t>
      </w:r>
    </w:p>
    <w:p w14:paraId="1034943D" w14:textId="370FE50D" w:rsidR="00463ADA" w:rsidRPr="00492A46" w:rsidRDefault="00790F73" w:rsidP="00463ADA">
      <w:pPr>
        <w:pStyle w:val="aff8"/>
        <w:numPr>
          <w:ilvl w:val="0"/>
          <w:numId w:val="1"/>
        </w:numPr>
        <w:overflowPunct/>
        <w:autoSpaceDE/>
        <w:autoSpaceDN/>
        <w:adjustRightInd/>
        <w:snapToGrid w:val="0"/>
        <w:spacing w:before="60" w:after="60"/>
        <w:ind w:left="284" w:firstLineChars="0" w:hanging="284"/>
        <w:textAlignment w:val="auto"/>
        <w:rPr>
          <w:b/>
          <w:u w:val="single"/>
        </w:rPr>
      </w:pPr>
      <w:r>
        <w:rPr>
          <w:rFonts w:eastAsia="宋体"/>
          <w:lang w:eastAsia="zh-CN"/>
        </w:rPr>
        <w:t xml:space="preserve">Companies to provide comments and response under e-mail thread </w:t>
      </w:r>
      <w:r w:rsidR="009F5A88" w:rsidRPr="009F5A88">
        <w:rPr>
          <w:rFonts w:eastAsia="宋体"/>
          <w:lang w:eastAsia="zh-CN"/>
        </w:rPr>
        <w:t>[111][324] NR_demod_enh3_Part1</w:t>
      </w:r>
      <w:r>
        <w:rPr>
          <w:rFonts w:eastAsia="宋体"/>
          <w:lang w:eastAsia="zh-CN"/>
        </w:rPr>
        <w:t xml:space="preserve"> –CR review.</w:t>
      </w:r>
    </w:p>
    <w:sectPr w:rsidR="00463ADA" w:rsidRPr="00492A4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56A4" w14:textId="77777777" w:rsidR="00C64CC4" w:rsidRDefault="00C64CC4">
      <w:r>
        <w:separator/>
      </w:r>
    </w:p>
  </w:endnote>
  <w:endnote w:type="continuationSeparator" w:id="0">
    <w:p w14:paraId="49B00E3C" w14:textId="77777777" w:rsidR="00C64CC4" w:rsidRDefault="00C6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EDEF" w14:textId="77777777" w:rsidR="00C64CC4" w:rsidRDefault="00C64CC4">
      <w:r>
        <w:separator/>
      </w:r>
    </w:p>
  </w:footnote>
  <w:footnote w:type="continuationSeparator" w:id="0">
    <w:p w14:paraId="2F6CBCDF" w14:textId="77777777" w:rsidR="00C64CC4" w:rsidRDefault="00C6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265F48B5"/>
    <w:multiLevelType w:val="hybridMultilevel"/>
    <w:tmpl w:val="FE0218A0"/>
    <w:lvl w:ilvl="0" w:tplc="82EC1ED4">
      <w:start w:val="1"/>
      <w:numFmt w:val="bullet"/>
      <w:lvlText w:val="-"/>
      <w:lvlJc w:val="left"/>
      <w:pPr>
        <w:ind w:left="720" w:hanging="360"/>
      </w:pPr>
      <w:rPr>
        <w:rFonts w:ascii="Times New Roman" w:eastAsia="宋体"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636"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3AD37A3D"/>
    <w:multiLevelType w:val="multilevel"/>
    <w:tmpl w:val="356CC784"/>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2"/>
  </w:num>
  <w:num w:numId="7">
    <w:abstractNumId w:val="0"/>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7D95"/>
    <w:rsid w:val="0001467E"/>
    <w:rsid w:val="00017A3E"/>
    <w:rsid w:val="000208FC"/>
    <w:rsid w:val="00020C56"/>
    <w:rsid w:val="000229D8"/>
    <w:rsid w:val="00026ACC"/>
    <w:rsid w:val="000304B8"/>
    <w:rsid w:val="0003171D"/>
    <w:rsid w:val="00031C1D"/>
    <w:rsid w:val="00033679"/>
    <w:rsid w:val="00035C50"/>
    <w:rsid w:val="000457A1"/>
    <w:rsid w:val="00050001"/>
    <w:rsid w:val="000511D0"/>
    <w:rsid w:val="00051327"/>
    <w:rsid w:val="00052041"/>
    <w:rsid w:val="0005326A"/>
    <w:rsid w:val="000533E0"/>
    <w:rsid w:val="000569CE"/>
    <w:rsid w:val="0006081A"/>
    <w:rsid w:val="0006266D"/>
    <w:rsid w:val="00065506"/>
    <w:rsid w:val="0007382E"/>
    <w:rsid w:val="00076373"/>
    <w:rsid w:val="000766E1"/>
    <w:rsid w:val="00076B76"/>
    <w:rsid w:val="00077FF6"/>
    <w:rsid w:val="00080D82"/>
    <w:rsid w:val="00081692"/>
    <w:rsid w:val="00082C46"/>
    <w:rsid w:val="0008315D"/>
    <w:rsid w:val="00085A0E"/>
    <w:rsid w:val="0008621E"/>
    <w:rsid w:val="00087548"/>
    <w:rsid w:val="00092097"/>
    <w:rsid w:val="00092BC3"/>
    <w:rsid w:val="00093E7E"/>
    <w:rsid w:val="00097E29"/>
    <w:rsid w:val="000A1830"/>
    <w:rsid w:val="000A210A"/>
    <w:rsid w:val="000A4121"/>
    <w:rsid w:val="000A4AA3"/>
    <w:rsid w:val="000A550E"/>
    <w:rsid w:val="000A72C5"/>
    <w:rsid w:val="000B0960"/>
    <w:rsid w:val="000B1A55"/>
    <w:rsid w:val="000B20BB"/>
    <w:rsid w:val="000B2EF6"/>
    <w:rsid w:val="000B2FA6"/>
    <w:rsid w:val="000B4AA0"/>
    <w:rsid w:val="000C2553"/>
    <w:rsid w:val="000C29AC"/>
    <w:rsid w:val="000C326A"/>
    <w:rsid w:val="000C37A7"/>
    <w:rsid w:val="000C38C3"/>
    <w:rsid w:val="000C4549"/>
    <w:rsid w:val="000D09FD"/>
    <w:rsid w:val="000D19DE"/>
    <w:rsid w:val="000D44FB"/>
    <w:rsid w:val="000D574B"/>
    <w:rsid w:val="000D6CFC"/>
    <w:rsid w:val="000E537B"/>
    <w:rsid w:val="000E57D0"/>
    <w:rsid w:val="000E64EA"/>
    <w:rsid w:val="000E7858"/>
    <w:rsid w:val="000F39CA"/>
    <w:rsid w:val="000F62E9"/>
    <w:rsid w:val="000F77FE"/>
    <w:rsid w:val="00107927"/>
    <w:rsid w:val="00110BCE"/>
    <w:rsid w:val="00110E26"/>
    <w:rsid w:val="001112E2"/>
    <w:rsid w:val="00111321"/>
    <w:rsid w:val="0011242F"/>
    <w:rsid w:val="001128E7"/>
    <w:rsid w:val="001160A5"/>
    <w:rsid w:val="00117BD6"/>
    <w:rsid w:val="001206C2"/>
    <w:rsid w:val="00121978"/>
    <w:rsid w:val="00123422"/>
    <w:rsid w:val="00124B6A"/>
    <w:rsid w:val="00130462"/>
    <w:rsid w:val="00136D4C"/>
    <w:rsid w:val="0013788F"/>
    <w:rsid w:val="00142538"/>
    <w:rsid w:val="00142BB9"/>
    <w:rsid w:val="001438CE"/>
    <w:rsid w:val="00144F96"/>
    <w:rsid w:val="0014691C"/>
    <w:rsid w:val="0015016A"/>
    <w:rsid w:val="00151EAC"/>
    <w:rsid w:val="00152833"/>
    <w:rsid w:val="00153528"/>
    <w:rsid w:val="00154E68"/>
    <w:rsid w:val="00161BB9"/>
    <w:rsid w:val="00162548"/>
    <w:rsid w:val="0016506F"/>
    <w:rsid w:val="00172183"/>
    <w:rsid w:val="001751AB"/>
    <w:rsid w:val="001756FD"/>
    <w:rsid w:val="00175A3F"/>
    <w:rsid w:val="00176289"/>
    <w:rsid w:val="00180E09"/>
    <w:rsid w:val="00183D4C"/>
    <w:rsid w:val="00183F6D"/>
    <w:rsid w:val="0018670E"/>
    <w:rsid w:val="0019219A"/>
    <w:rsid w:val="00194174"/>
    <w:rsid w:val="00194940"/>
    <w:rsid w:val="00195077"/>
    <w:rsid w:val="00196D04"/>
    <w:rsid w:val="001A033F"/>
    <w:rsid w:val="001A08AA"/>
    <w:rsid w:val="001A1B87"/>
    <w:rsid w:val="001A59CB"/>
    <w:rsid w:val="001B35C7"/>
    <w:rsid w:val="001B5B1B"/>
    <w:rsid w:val="001B7991"/>
    <w:rsid w:val="001C1409"/>
    <w:rsid w:val="001C1785"/>
    <w:rsid w:val="001C1EB5"/>
    <w:rsid w:val="001C2445"/>
    <w:rsid w:val="001C2AE6"/>
    <w:rsid w:val="001C4A89"/>
    <w:rsid w:val="001C6177"/>
    <w:rsid w:val="001C7C52"/>
    <w:rsid w:val="001D0363"/>
    <w:rsid w:val="001D12B4"/>
    <w:rsid w:val="001D1B07"/>
    <w:rsid w:val="001D7D94"/>
    <w:rsid w:val="001E0A28"/>
    <w:rsid w:val="001E4218"/>
    <w:rsid w:val="001E4E48"/>
    <w:rsid w:val="001E6C4D"/>
    <w:rsid w:val="001F0B20"/>
    <w:rsid w:val="001F0C28"/>
    <w:rsid w:val="002008E8"/>
    <w:rsid w:val="00200A62"/>
    <w:rsid w:val="00203740"/>
    <w:rsid w:val="00204374"/>
    <w:rsid w:val="00211F59"/>
    <w:rsid w:val="002138EA"/>
    <w:rsid w:val="002139EA"/>
    <w:rsid w:val="00213F84"/>
    <w:rsid w:val="00214FBD"/>
    <w:rsid w:val="002174C1"/>
    <w:rsid w:val="00221E08"/>
    <w:rsid w:val="00222897"/>
    <w:rsid w:val="00222B0C"/>
    <w:rsid w:val="00222E38"/>
    <w:rsid w:val="00235394"/>
    <w:rsid w:val="00235577"/>
    <w:rsid w:val="002369FC"/>
    <w:rsid w:val="002371B2"/>
    <w:rsid w:val="00237AA0"/>
    <w:rsid w:val="00240AD5"/>
    <w:rsid w:val="002435CA"/>
    <w:rsid w:val="0024469F"/>
    <w:rsid w:val="00244DC7"/>
    <w:rsid w:val="00250B5B"/>
    <w:rsid w:val="00252DB8"/>
    <w:rsid w:val="002531BB"/>
    <w:rsid w:val="002537BC"/>
    <w:rsid w:val="00255C58"/>
    <w:rsid w:val="002577F0"/>
    <w:rsid w:val="00260EC7"/>
    <w:rsid w:val="00261539"/>
    <w:rsid w:val="0026179F"/>
    <w:rsid w:val="0026599A"/>
    <w:rsid w:val="00265D9C"/>
    <w:rsid w:val="002666AE"/>
    <w:rsid w:val="00266C44"/>
    <w:rsid w:val="00274C93"/>
    <w:rsid w:val="00274E1A"/>
    <w:rsid w:val="00274E25"/>
    <w:rsid w:val="002775B1"/>
    <w:rsid w:val="002775B9"/>
    <w:rsid w:val="002811C4"/>
    <w:rsid w:val="00282213"/>
    <w:rsid w:val="00284016"/>
    <w:rsid w:val="002858BF"/>
    <w:rsid w:val="002939AF"/>
    <w:rsid w:val="00293B63"/>
    <w:rsid w:val="00294491"/>
    <w:rsid w:val="00294BDE"/>
    <w:rsid w:val="00295C78"/>
    <w:rsid w:val="002A0CED"/>
    <w:rsid w:val="002A4CD0"/>
    <w:rsid w:val="002A7DA6"/>
    <w:rsid w:val="002B1720"/>
    <w:rsid w:val="002B516C"/>
    <w:rsid w:val="002B5E1D"/>
    <w:rsid w:val="002B60C1"/>
    <w:rsid w:val="002C4B52"/>
    <w:rsid w:val="002C502A"/>
    <w:rsid w:val="002D03E5"/>
    <w:rsid w:val="002D21B6"/>
    <w:rsid w:val="002D36EB"/>
    <w:rsid w:val="002D6BDF"/>
    <w:rsid w:val="002D766C"/>
    <w:rsid w:val="002E2CE9"/>
    <w:rsid w:val="002E3BF7"/>
    <w:rsid w:val="002E3D6C"/>
    <w:rsid w:val="002E403E"/>
    <w:rsid w:val="002E4C74"/>
    <w:rsid w:val="002E5FE2"/>
    <w:rsid w:val="002F158C"/>
    <w:rsid w:val="002F4093"/>
    <w:rsid w:val="002F5636"/>
    <w:rsid w:val="0030186A"/>
    <w:rsid w:val="003022A5"/>
    <w:rsid w:val="003049A9"/>
    <w:rsid w:val="00304BD6"/>
    <w:rsid w:val="00305B35"/>
    <w:rsid w:val="00306FEC"/>
    <w:rsid w:val="00307E51"/>
    <w:rsid w:val="00311363"/>
    <w:rsid w:val="00315867"/>
    <w:rsid w:val="0032072B"/>
    <w:rsid w:val="00321150"/>
    <w:rsid w:val="003230C7"/>
    <w:rsid w:val="00323859"/>
    <w:rsid w:val="003260D7"/>
    <w:rsid w:val="0033052D"/>
    <w:rsid w:val="00336697"/>
    <w:rsid w:val="003418CB"/>
    <w:rsid w:val="00351EC5"/>
    <w:rsid w:val="00355873"/>
    <w:rsid w:val="0035660F"/>
    <w:rsid w:val="00357122"/>
    <w:rsid w:val="00362011"/>
    <w:rsid w:val="003628B9"/>
    <w:rsid w:val="00362D8F"/>
    <w:rsid w:val="0036627B"/>
    <w:rsid w:val="00367724"/>
    <w:rsid w:val="003710BA"/>
    <w:rsid w:val="003770F6"/>
    <w:rsid w:val="003831C3"/>
    <w:rsid w:val="00383E37"/>
    <w:rsid w:val="00386E30"/>
    <w:rsid w:val="00393042"/>
    <w:rsid w:val="003942CC"/>
    <w:rsid w:val="00394AD5"/>
    <w:rsid w:val="00394B2D"/>
    <w:rsid w:val="003952A7"/>
    <w:rsid w:val="0039642D"/>
    <w:rsid w:val="003A18E6"/>
    <w:rsid w:val="003A2B9E"/>
    <w:rsid w:val="003A2E40"/>
    <w:rsid w:val="003A6B5E"/>
    <w:rsid w:val="003B0158"/>
    <w:rsid w:val="003B3D70"/>
    <w:rsid w:val="003B40B6"/>
    <w:rsid w:val="003B56DB"/>
    <w:rsid w:val="003B755E"/>
    <w:rsid w:val="003C228E"/>
    <w:rsid w:val="003C51E7"/>
    <w:rsid w:val="003C6893"/>
    <w:rsid w:val="003C6DE2"/>
    <w:rsid w:val="003D11C4"/>
    <w:rsid w:val="003D19BF"/>
    <w:rsid w:val="003D1C34"/>
    <w:rsid w:val="003D1EFD"/>
    <w:rsid w:val="003D2064"/>
    <w:rsid w:val="003D28BF"/>
    <w:rsid w:val="003D4215"/>
    <w:rsid w:val="003D4C47"/>
    <w:rsid w:val="003D7719"/>
    <w:rsid w:val="003E0C35"/>
    <w:rsid w:val="003E1E08"/>
    <w:rsid w:val="003E40EE"/>
    <w:rsid w:val="003F1C1B"/>
    <w:rsid w:val="003F3A2F"/>
    <w:rsid w:val="003F6163"/>
    <w:rsid w:val="00401144"/>
    <w:rsid w:val="004026DD"/>
    <w:rsid w:val="00404831"/>
    <w:rsid w:val="00406156"/>
    <w:rsid w:val="0040765E"/>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5CDC"/>
    <w:rsid w:val="00446408"/>
    <w:rsid w:val="00446E4B"/>
    <w:rsid w:val="00447ED1"/>
    <w:rsid w:val="00450F27"/>
    <w:rsid w:val="004510E5"/>
    <w:rsid w:val="00456A75"/>
    <w:rsid w:val="00461412"/>
    <w:rsid w:val="00461E39"/>
    <w:rsid w:val="00462D3A"/>
    <w:rsid w:val="00463521"/>
    <w:rsid w:val="00463703"/>
    <w:rsid w:val="00463ADA"/>
    <w:rsid w:val="00464765"/>
    <w:rsid w:val="004650E0"/>
    <w:rsid w:val="00471125"/>
    <w:rsid w:val="00471FF5"/>
    <w:rsid w:val="0047437A"/>
    <w:rsid w:val="004765A4"/>
    <w:rsid w:val="00480E42"/>
    <w:rsid w:val="004840A0"/>
    <w:rsid w:val="00484C5D"/>
    <w:rsid w:val="004850BA"/>
    <w:rsid w:val="0048543E"/>
    <w:rsid w:val="004867D4"/>
    <w:rsid w:val="004868C1"/>
    <w:rsid w:val="0048750F"/>
    <w:rsid w:val="00492A46"/>
    <w:rsid w:val="00497D1B"/>
    <w:rsid w:val="004A0B05"/>
    <w:rsid w:val="004A17E9"/>
    <w:rsid w:val="004A495F"/>
    <w:rsid w:val="004A4B33"/>
    <w:rsid w:val="004A7544"/>
    <w:rsid w:val="004B17E3"/>
    <w:rsid w:val="004B1E19"/>
    <w:rsid w:val="004B6B0F"/>
    <w:rsid w:val="004C35C9"/>
    <w:rsid w:val="004C4A0A"/>
    <w:rsid w:val="004C54E5"/>
    <w:rsid w:val="004C7609"/>
    <w:rsid w:val="004C7DC8"/>
    <w:rsid w:val="004D0F69"/>
    <w:rsid w:val="004D21B0"/>
    <w:rsid w:val="004D4CC4"/>
    <w:rsid w:val="004D737D"/>
    <w:rsid w:val="004E2659"/>
    <w:rsid w:val="004E39EE"/>
    <w:rsid w:val="004E475C"/>
    <w:rsid w:val="004E56E0"/>
    <w:rsid w:val="004E7329"/>
    <w:rsid w:val="004F2CB0"/>
    <w:rsid w:val="004F6717"/>
    <w:rsid w:val="004F7473"/>
    <w:rsid w:val="005017F7"/>
    <w:rsid w:val="00501FA7"/>
    <w:rsid w:val="005034DC"/>
    <w:rsid w:val="00504265"/>
    <w:rsid w:val="00505BFA"/>
    <w:rsid w:val="005071B4"/>
    <w:rsid w:val="00507687"/>
    <w:rsid w:val="00507944"/>
    <w:rsid w:val="005117A9"/>
    <w:rsid w:val="00511F57"/>
    <w:rsid w:val="00513192"/>
    <w:rsid w:val="00513877"/>
    <w:rsid w:val="00515CBE"/>
    <w:rsid w:val="00515E2B"/>
    <w:rsid w:val="00522A7E"/>
    <w:rsid w:val="00522F20"/>
    <w:rsid w:val="00523C29"/>
    <w:rsid w:val="005308DB"/>
    <w:rsid w:val="00530A2E"/>
    <w:rsid w:val="00530FBE"/>
    <w:rsid w:val="0053290D"/>
    <w:rsid w:val="00533159"/>
    <w:rsid w:val="005339DB"/>
    <w:rsid w:val="00534C89"/>
    <w:rsid w:val="00541573"/>
    <w:rsid w:val="0054348A"/>
    <w:rsid w:val="005503D9"/>
    <w:rsid w:val="00552D26"/>
    <w:rsid w:val="00555366"/>
    <w:rsid w:val="0056204E"/>
    <w:rsid w:val="005637D1"/>
    <w:rsid w:val="00571777"/>
    <w:rsid w:val="00571A37"/>
    <w:rsid w:val="00573284"/>
    <w:rsid w:val="0058084A"/>
    <w:rsid w:val="00580FF5"/>
    <w:rsid w:val="005838C7"/>
    <w:rsid w:val="0058519C"/>
    <w:rsid w:val="00585395"/>
    <w:rsid w:val="0059149A"/>
    <w:rsid w:val="005956EE"/>
    <w:rsid w:val="005A083E"/>
    <w:rsid w:val="005A37FB"/>
    <w:rsid w:val="005B18EB"/>
    <w:rsid w:val="005B308C"/>
    <w:rsid w:val="005B4802"/>
    <w:rsid w:val="005B69EE"/>
    <w:rsid w:val="005B7BB4"/>
    <w:rsid w:val="005C1EA6"/>
    <w:rsid w:val="005D0B99"/>
    <w:rsid w:val="005D0E03"/>
    <w:rsid w:val="005D1934"/>
    <w:rsid w:val="005D308E"/>
    <w:rsid w:val="005D3A48"/>
    <w:rsid w:val="005D6F4D"/>
    <w:rsid w:val="005D7AF8"/>
    <w:rsid w:val="005E17BF"/>
    <w:rsid w:val="005E366A"/>
    <w:rsid w:val="005F1286"/>
    <w:rsid w:val="005F2145"/>
    <w:rsid w:val="005F27F1"/>
    <w:rsid w:val="006016E1"/>
    <w:rsid w:val="00602D27"/>
    <w:rsid w:val="00606A67"/>
    <w:rsid w:val="006144A1"/>
    <w:rsid w:val="00615EBB"/>
    <w:rsid w:val="00616096"/>
    <w:rsid w:val="006160A2"/>
    <w:rsid w:val="006302AA"/>
    <w:rsid w:val="00630EB0"/>
    <w:rsid w:val="00634E76"/>
    <w:rsid w:val="006363BD"/>
    <w:rsid w:val="0064040C"/>
    <w:rsid w:val="006412DC"/>
    <w:rsid w:val="006418C7"/>
    <w:rsid w:val="00641BBB"/>
    <w:rsid w:val="00642BC6"/>
    <w:rsid w:val="006433DF"/>
    <w:rsid w:val="00644790"/>
    <w:rsid w:val="006501AF"/>
    <w:rsid w:val="00650921"/>
    <w:rsid w:val="00650DDE"/>
    <w:rsid w:val="006528D1"/>
    <w:rsid w:val="00653BCF"/>
    <w:rsid w:val="0065505B"/>
    <w:rsid w:val="00656D33"/>
    <w:rsid w:val="0066552E"/>
    <w:rsid w:val="006670AC"/>
    <w:rsid w:val="00672307"/>
    <w:rsid w:val="006808C6"/>
    <w:rsid w:val="00682668"/>
    <w:rsid w:val="00682894"/>
    <w:rsid w:val="006830B4"/>
    <w:rsid w:val="0068363D"/>
    <w:rsid w:val="00685066"/>
    <w:rsid w:val="00686913"/>
    <w:rsid w:val="006925DE"/>
    <w:rsid w:val="00692A68"/>
    <w:rsid w:val="00695300"/>
    <w:rsid w:val="00695D85"/>
    <w:rsid w:val="00697446"/>
    <w:rsid w:val="006A05FB"/>
    <w:rsid w:val="006A30A2"/>
    <w:rsid w:val="006A4EAD"/>
    <w:rsid w:val="006A6D23"/>
    <w:rsid w:val="006B25DE"/>
    <w:rsid w:val="006B4319"/>
    <w:rsid w:val="006C1C3B"/>
    <w:rsid w:val="006C360E"/>
    <w:rsid w:val="006C4E43"/>
    <w:rsid w:val="006C643E"/>
    <w:rsid w:val="006D2932"/>
    <w:rsid w:val="006D3671"/>
    <w:rsid w:val="006D4176"/>
    <w:rsid w:val="006D5CAF"/>
    <w:rsid w:val="006E0A73"/>
    <w:rsid w:val="006E0FEE"/>
    <w:rsid w:val="006E31E3"/>
    <w:rsid w:val="006E5021"/>
    <w:rsid w:val="006E6C11"/>
    <w:rsid w:val="006F1609"/>
    <w:rsid w:val="006F7C0C"/>
    <w:rsid w:val="00700755"/>
    <w:rsid w:val="00701B17"/>
    <w:rsid w:val="00705778"/>
    <w:rsid w:val="0070646B"/>
    <w:rsid w:val="007076EC"/>
    <w:rsid w:val="007130A2"/>
    <w:rsid w:val="00714059"/>
    <w:rsid w:val="00715267"/>
    <w:rsid w:val="00715463"/>
    <w:rsid w:val="00724855"/>
    <w:rsid w:val="00730655"/>
    <w:rsid w:val="00731354"/>
    <w:rsid w:val="00731BB5"/>
    <w:rsid w:val="00731D77"/>
    <w:rsid w:val="00732360"/>
    <w:rsid w:val="0073390A"/>
    <w:rsid w:val="00734E64"/>
    <w:rsid w:val="00736B37"/>
    <w:rsid w:val="00740A35"/>
    <w:rsid w:val="00740D03"/>
    <w:rsid w:val="007520B4"/>
    <w:rsid w:val="00757E27"/>
    <w:rsid w:val="007655D5"/>
    <w:rsid w:val="00767EBE"/>
    <w:rsid w:val="0077057F"/>
    <w:rsid w:val="00773852"/>
    <w:rsid w:val="007763C1"/>
    <w:rsid w:val="00776E46"/>
    <w:rsid w:val="007778BE"/>
    <w:rsid w:val="00777E82"/>
    <w:rsid w:val="00781359"/>
    <w:rsid w:val="00782243"/>
    <w:rsid w:val="00786490"/>
    <w:rsid w:val="00786921"/>
    <w:rsid w:val="00790F73"/>
    <w:rsid w:val="007A1EAA"/>
    <w:rsid w:val="007A79FD"/>
    <w:rsid w:val="007B0B9D"/>
    <w:rsid w:val="007B121F"/>
    <w:rsid w:val="007B1D91"/>
    <w:rsid w:val="007B26E3"/>
    <w:rsid w:val="007B5A43"/>
    <w:rsid w:val="007B709B"/>
    <w:rsid w:val="007C1343"/>
    <w:rsid w:val="007C5EF1"/>
    <w:rsid w:val="007C7BF5"/>
    <w:rsid w:val="007D19B7"/>
    <w:rsid w:val="007D6F3F"/>
    <w:rsid w:val="007D75E5"/>
    <w:rsid w:val="007D773E"/>
    <w:rsid w:val="007E066E"/>
    <w:rsid w:val="007E08B7"/>
    <w:rsid w:val="007E1356"/>
    <w:rsid w:val="007E20FC"/>
    <w:rsid w:val="007E4EC1"/>
    <w:rsid w:val="007E57A4"/>
    <w:rsid w:val="007E7062"/>
    <w:rsid w:val="007F0CB3"/>
    <w:rsid w:val="007F0E1E"/>
    <w:rsid w:val="007F29A7"/>
    <w:rsid w:val="007F533F"/>
    <w:rsid w:val="008004B4"/>
    <w:rsid w:val="00805BE8"/>
    <w:rsid w:val="00812B2E"/>
    <w:rsid w:val="00816078"/>
    <w:rsid w:val="00816714"/>
    <w:rsid w:val="008177E3"/>
    <w:rsid w:val="00823AA9"/>
    <w:rsid w:val="008255B9"/>
    <w:rsid w:val="00825CD8"/>
    <w:rsid w:val="00827324"/>
    <w:rsid w:val="00832270"/>
    <w:rsid w:val="008355EA"/>
    <w:rsid w:val="00837458"/>
    <w:rsid w:val="00837AAE"/>
    <w:rsid w:val="00840709"/>
    <w:rsid w:val="008429AD"/>
    <w:rsid w:val="008429DB"/>
    <w:rsid w:val="00842BD9"/>
    <w:rsid w:val="00843E47"/>
    <w:rsid w:val="0084563D"/>
    <w:rsid w:val="00845F26"/>
    <w:rsid w:val="00850C75"/>
    <w:rsid w:val="00850E39"/>
    <w:rsid w:val="0085477A"/>
    <w:rsid w:val="00855107"/>
    <w:rsid w:val="00855173"/>
    <w:rsid w:val="008557D9"/>
    <w:rsid w:val="00855BF7"/>
    <w:rsid w:val="00856214"/>
    <w:rsid w:val="00862089"/>
    <w:rsid w:val="00862587"/>
    <w:rsid w:val="00864D8E"/>
    <w:rsid w:val="00864F44"/>
    <w:rsid w:val="00866D5B"/>
    <w:rsid w:val="00866FF5"/>
    <w:rsid w:val="008674B1"/>
    <w:rsid w:val="00870F0C"/>
    <w:rsid w:val="0087332D"/>
    <w:rsid w:val="00873E1F"/>
    <w:rsid w:val="0087460C"/>
    <w:rsid w:val="0087464D"/>
    <w:rsid w:val="00874C16"/>
    <w:rsid w:val="00876FBF"/>
    <w:rsid w:val="00886D1F"/>
    <w:rsid w:val="00891EE1"/>
    <w:rsid w:val="00892867"/>
    <w:rsid w:val="008936D6"/>
    <w:rsid w:val="00893987"/>
    <w:rsid w:val="008963EF"/>
    <w:rsid w:val="0089688E"/>
    <w:rsid w:val="008A1FBE"/>
    <w:rsid w:val="008A22B4"/>
    <w:rsid w:val="008A4129"/>
    <w:rsid w:val="008B3194"/>
    <w:rsid w:val="008B5AE7"/>
    <w:rsid w:val="008C254E"/>
    <w:rsid w:val="008C4CE7"/>
    <w:rsid w:val="008C60E9"/>
    <w:rsid w:val="008D10C1"/>
    <w:rsid w:val="008D1B7C"/>
    <w:rsid w:val="008D6657"/>
    <w:rsid w:val="008E1F60"/>
    <w:rsid w:val="008E307E"/>
    <w:rsid w:val="008F332C"/>
    <w:rsid w:val="008F4DD1"/>
    <w:rsid w:val="008F4F9A"/>
    <w:rsid w:val="008F6056"/>
    <w:rsid w:val="00900425"/>
    <w:rsid w:val="0090063D"/>
    <w:rsid w:val="00902C07"/>
    <w:rsid w:val="00905804"/>
    <w:rsid w:val="009101E2"/>
    <w:rsid w:val="00915D73"/>
    <w:rsid w:val="00916077"/>
    <w:rsid w:val="009170A2"/>
    <w:rsid w:val="009208A6"/>
    <w:rsid w:val="00924514"/>
    <w:rsid w:val="00924C43"/>
    <w:rsid w:val="00927316"/>
    <w:rsid w:val="0093133D"/>
    <w:rsid w:val="0093276D"/>
    <w:rsid w:val="00933D12"/>
    <w:rsid w:val="00937065"/>
    <w:rsid w:val="00940285"/>
    <w:rsid w:val="009415B0"/>
    <w:rsid w:val="009452DB"/>
    <w:rsid w:val="00947E7E"/>
    <w:rsid w:val="0095015E"/>
    <w:rsid w:val="009508B9"/>
    <w:rsid w:val="0095139A"/>
    <w:rsid w:val="00953E16"/>
    <w:rsid w:val="009542AC"/>
    <w:rsid w:val="00961BB2"/>
    <w:rsid w:val="00962108"/>
    <w:rsid w:val="00963011"/>
    <w:rsid w:val="009638D6"/>
    <w:rsid w:val="0097408E"/>
    <w:rsid w:val="00974BB2"/>
    <w:rsid w:val="00974FA7"/>
    <w:rsid w:val="009756E5"/>
    <w:rsid w:val="00975BCF"/>
    <w:rsid w:val="00976121"/>
    <w:rsid w:val="00977A8C"/>
    <w:rsid w:val="00983910"/>
    <w:rsid w:val="00983A5E"/>
    <w:rsid w:val="009932AC"/>
    <w:rsid w:val="00994351"/>
    <w:rsid w:val="00996A8F"/>
    <w:rsid w:val="009A1DBF"/>
    <w:rsid w:val="009A68E6"/>
    <w:rsid w:val="009A7598"/>
    <w:rsid w:val="009B1DF8"/>
    <w:rsid w:val="009B3D20"/>
    <w:rsid w:val="009B5418"/>
    <w:rsid w:val="009B61B4"/>
    <w:rsid w:val="009C0727"/>
    <w:rsid w:val="009C2797"/>
    <w:rsid w:val="009C3C80"/>
    <w:rsid w:val="009C492F"/>
    <w:rsid w:val="009C5733"/>
    <w:rsid w:val="009D2FF2"/>
    <w:rsid w:val="009D3226"/>
    <w:rsid w:val="009D3385"/>
    <w:rsid w:val="009D4AB8"/>
    <w:rsid w:val="009D62A4"/>
    <w:rsid w:val="009D793C"/>
    <w:rsid w:val="009E0306"/>
    <w:rsid w:val="009E16A9"/>
    <w:rsid w:val="009E3721"/>
    <w:rsid w:val="009E375F"/>
    <w:rsid w:val="009E3867"/>
    <w:rsid w:val="009E39D4"/>
    <w:rsid w:val="009E433B"/>
    <w:rsid w:val="009E4F93"/>
    <w:rsid w:val="009E5401"/>
    <w:rsid w:val="009E5840"/>
    <w:rsid w:val="009F5A88"/>
    <w:rsid w:val="00A00907"/>
    <w:rsid w:val="00A0758F"/>
    <w:rsid w:val="00A11C1A"/>
    <w:rsid w:val="00A1246C"/>
    <w:rsid w:val="00A1570A"/>
    <w:rsid w:val="00A17866"/>
    <w:rsid w:val="00A2022D"/>
    <w:rsid w:val="00A2044F"/>
    <w:rsid w:val="00A211B4"/>
    <w:rsid w:val="00A223CF"/>
    <w:rsid w:val="00A24E0A"/>
    <w:rsid w:val="00A258F3"/>
    <w:rsid w:val="00A27716"/>
    <w:rsid w:val="00A32679"/>
    <w:rsid w:val="00A33DDF"/>
    <w:rsid w:val="00A34547"/>
    <w:rsid w:val="00A376B7"/>
    <w:rsid w:val="00A41BF5"/>
    <w:rsid w:val="00A42389"/>
    <w:rsid w:val="00A44778"/>
    <w:rsid w:val="00A469E7"/>
    <w:rsid w:val="00A47054"/>
    <w:rsid w:val="00A478D9"/>
    <w:rsid w:val="00A47C01"/>
    <w:rsid w:val="00A5738F"/>
    <w:rsid w:val="00A604A4"/>
    <w:rsid w:val="00A6109D"/>
    <w:rsid w:val="00A61B7D"/>
    <w:rsid w:val="00A6605B"/>
    <w:rsid w:val="00A66ADC"/>
    <w:rsid w:val="00A7147D"/>
    <w:rsid w:val="00A71ECC"/>
    <w:rsid w:val="00A73C5B"/>
    <w:rsid w:val="00A73D4E"/>
    <w:rsid w:val="00A75544"/>
    <w:rsid w:val="00A81B15"/>
    <w:rsid w:val="00A832DE"/>
    <w:rsid w:val="00A837FF"/>
    <w:rsid w:val="00A84052"/>
    <w:rsid w:val="00A84CD6"/>
    <w:rsid w:val="00A84DC8"/>
    <w:rsid w:val="00A85DBC"/>
    <w:rsid w:val="00A87607"/>
    <w:rsid w:val="00A87FEB"/>
    <w:rsid w:val="00A9070E"/>
    <w:rsid w:val="00A93F9F"/>
    <w:rsid w:val="00A9420E"/>
    <w:rsid w:val="00A97648"/>
    <w:rsid w:val="00AA1CFD"/>
    <w:rsid w:val="00AA2239"/>
    <w:rsid w:val="00AA33D2"/>
    <w:rsid w:val="00AA434F"/>
    <w:rsid w:val="00AA63C2"/>
    <w:rsid w:val="00AB0C57"/>
    <w:rsid w:val="00AB1195"/>
    <w:rsid w:val="00AB4182"/>
    <w:rsid w:val="00AB590B"/>
    <w:rsid w:val="00AB6935"/>
    <w:rsid w:val="00AC27DB"/>
    <w:rsid w:val="00AC6D6B"/>
    <w:rsid w:val="00AC79F7"/>
    <w:rsid w:val="00AD0DA6"/>
    <w:rsid w:val="00AD0E89"/>
    <w:rsid w:val="00AD5312"/>
    <w:rsid w:val="00AD7736"/>
    <w:rsid w:val="00AD7AE1"/>
    <w:rsid w:val="00AE10CE"/>
    <w:rsid w:val="00AE48F8"/>
    <w:rsid w:val="00AE70D4"/>
    <w:rsid w:val="00AE7868"/>
    <w:rsid w:val="00AF0407"/>
    <w:rsid w:val="00AF049B"/>
    <w:rsid w:val="00AF24E0"/>
    <w:rsid w:val="00AF4D8B"/>
    <w:rsid w:val="00AF7A32"/>
    <w:rsid w:val="00B0188C"/>
    <w:rsid w:val="00B067CA"/>
    <w:rsid w:val="00B12B26"/>
    <w:rsid w:val="00B15402"/>
    <w:rsid w:val="00B163F8"/>
    <w:rsid w:val="00B16722"/>
    <w:rsid w:val="00B2472D"/>
    <w:rsid w:val="00B24CA0"/>
    <w:rsid w:val="00B24D5E"/>
    <w:rsid w:val="00B2549F"/>
    <w:rsid w:val="00B371C9"/>
    <w:rsid w:val="00B37CFE"/>
    <w:rsid w:val="00B4108D"/>
    <w:rsid w:val="00B42A8D"/>
    <w:rsid w:val="00B4325C"/>
    <w:rsid w:val="00B51705"/>
    <w:rsid w:val="00B51C62"/>
    <w:rsid w:val="00B57265"/>
    <w:rsid w:val="00B633AE"/>
    <w:rsid w:val="00B665D2"/>
    <w:rsid w:val="00B6737C"/>
    <w:rsid w:val="00B710CC"/>
    <w:rsid w:val="00B7214D"/>
    <w:rsid w:val="00B74372"/>
    <w:rsid w:val="00B74D24"/>
    <w:rsid w:val="00B7506F"/>
    <w:rsid w:val="00B75525"/>
    <w:rsid w:val="00B7584A"/>
    <w:rsid w:val="00B80283"/>
    <w:rsid w:val="00B8095F"/>
    <w:rsid w:val="00B80B0C"/>
    <w:rsid w:val="00B80B11"/>
    <w:rsid w:val="00B8142B"/>
    <w:rsid w:val="00B82204"/>
    <w:rsid w:val="00B831AE"/>
    <w:rsid w:val="00B83C94"/>
    <w:rsid w:val="00B8446C"/>
    <w:rsid w:val="00B87725"/>
    <w:rsid w:val="00B87C6C"/>
    <w:rsid w:val="00B94F17"/>
    <w:rsid w:val="00BA0DDC"/>
    <w:rsid w:val="00BA259A"/>
    <w:rsid w:val="00BA259C"/>
    <w:rsid w:val="00BA29D3"/>
    <w:rsid w:val="00BA307F"/>
    <w:rsid w:val="00BA5280"/>
    <w:rsid w:val="00BB0E11"/>
    <w:rsid w:val="00BB14F1"/>
    <w:rsid w:val="00BB32CF"/>
    <w:rsid w:val="00BB572E"/>
    <w:rsid w:val="00BB74FD"/>
    <w:rsid w:val="00BC16D8"/>
    <w:rsid w:val="00BC39B4"/>
    <w:rsid w:val="00BC49C3"/>
    <w:rsid w:val="00BC5982"/>
    <w:rsid w:val="00BC60BF"/>
    <w:rsid w:val="00BD28BF"/>
    <w:rsid w:val="00BD2D12"/>
    <w:rsid w:val="00BD6404"/>
    <w:rsid w:val="00BE1060"/>
    <w:rsid w:val="00BE33AE"/>
    <w:rsid w:val="00BE7F8A"/>
    <w:rsid w:val="00BF046F"/>
    <w:rsid w:val="00BF36C5"/>
    <w:rsid w:val="00BF7C40"/>
    <w:rsid w:val="00C01D50"/>
    <w:rsid w:val="00C04416"/>
    <w:rsid w:val="00C056DC"/>
    <w:rsid w:val="00C1329B"/>
    <w:rsid w:val="00C15579"/>
    <w:rsid w:val="00C1572F"/>
    <w:rsid w:val="00C24C05"/>
    <w:rsid w:val="00C24D2F"/>
    <w:rsid w:val="00C253B1"/>
    <w:rsid w:val="00C26222"/>
    <w:rsid w:val="00C31283"/>
    <w:rsid w:val="00C33C48"/>
    <w:rsid w:val="00C340E5"/>
    <w:rsid w:val="00C35030"/>
    <w:rsid w:val="00C35AA7"/>
    <w:rsid w:val="00C40240"/>
    <w:rsid w:val="00C404C3"/>
    <w:rsid w:val="00C43BA1"/>
    <w:rsid w:val="00C43DAB"/>
    <w:rsid w:val="00C47F08"/>
    <w:rsid w:val="00C514A6"/>
    <w:rsid w:val="00C56DB3"/>
    <w:rsid w:val="00C5739F"/>
    <w:rsid w:val="00C57CF0"/>
    <w:rsid w:val="00C63557"/>
    <w:rsid w:val="00C649BD"/>
    <w:rsid w:val="00C64CC4"/>
    <w:rsid w:val="00C65891"/>
    <w:rsid w:val="00C66AC9"/>
    <w:rsid w:val="00C67341"/>
    <w:rsid w:val="00C7008A"/>
    <w:rsid w:val="00C724D3"/>
    <w:rsid w:val="00C72951"/>
    <w:rsid w:val="00C72AC2"/>
    <w:rsid w:val="00C74ED0"/>
    <w:rsid w:val="00C752EB"/>
    <w:rsid w:val="00C77DD9"/>
    <w:rsid w:val="00C83BE6"/>
    <w:rsid w:val="00C84379"/>
    <w:rsid w:val="00C85354"/>
    <w:rsid w:val="00C86ABA"/>
    <w:rsid w:val="00C923CD"/>
    <w:rsid w:val="00C943F3"/>
    <w:rsid w:val="00C97124"/>
    <w:rsid w:val="00CA08C6"/>
    <w:rsid w:val="00CA0A77"/>
    <w:rsid w:val="00CA2729"/>
    <w:rsid w:val="00CA3057"/>
    <w:rsid w:val="00CA3FD2"/>
    <w:rsid w:val="00CA45F8"/>
    <w:rsid w:val="00CA7B35"/>
    <w:rsid w:val="00CB0305"/>
    <w:rsid w:val="00CB2CD7"/>
    <w:rsid w:val="00CB32FC"/>
    <w:rsid w:val="00CB33C7"/>
    <w:rsid w:val="00CB6DA7"/>
    <w:rsid w:val="00CB7E4C"/>
    <w:rsid w:val="00CC076B"/>
    <w:rsid w:val="00CC25B4"/>
    <w:rsid w:val="00CC36F1"/>
    <w:rsid w:val="00CC5F88"/>
    <w:rsid w:val="00CC69C8"/>
    <w:rsid w:val="00CC77A2"/>
    <w:rsid w:val="00CD0FC4"/>
    <w:rsid w:val="00CD2A30"/>
    <w:rsid w:val="00CD307E"/>
    <w:rsid w:val="00CD629F"/>
    <w:rsid w:val="00CD6A1B"/>
    <w:rsid w:val="00CE0A7F"/>
    <w:rsid w:val="00CE1718"/>
    <w:rsid w:val="00CE1E5D"/>
    <w:rsid w:val="00CE3B78"/>
    <w:rsid w:val="00CF3A88"/>
    <w:rsid w:val="00CF4156"/>
    <w:rsid w:val="00CF6EDD"/>
    <w:rsid w:val="00D0036C"/>
    <w:rsid w:val="00D0143F"/>
    <w:rsid w:val="00D01A80"/>
    <w:rsid w:val="00D03D00"/>
    <w:rsid w:val="00D053A9"/>
    <w:rsid w:val="00D05C30"/>
    <w:rsid w:val="00D10052"/>
    <w:rsid w:val="00D11359"/>
    <w:rsid w:val="00D15760"/>
    <w:rsid w:val="00D23094"/>
    <w:rsid w:val="00D2402E"/>
    <w:rsid w:val="00D30B0E"/>
    <w:rsid w:val="00D3188C"/>
    <w:rsid w:val="00D3468D"/>
    <w:rsid w:val="00D35F9B"/>
    <w:rsid w:val="00D36B69"/>
    <w:rsid w:val="00D371F1"/>
    <w:rsid w:val="00D408DD"/>
    <w:rsid w:val="00D45D72"/>
    <w:rsid w:val="00D520E4"/>
    <w:rsid w:val="00D533B6"/>
    <w:rsid w:val="00D53A38"/>
    <w:rsid w:val="00D575DD"/>
    <w:rsid w:val="00D57DFA"/>
    <w:rsid w:val="00D6387C"/>
    <w:rsid w:val="00D65126"/>
    <w:rsid w:val="00D67FCF"/>
    <w:rsid w:val="00D709CE"/>
    <w:rsid w:val="00D71F73"/>
    <w:rsid w:val="00D72696"/>
    <w:rsid w:val="00D80786"/>
    <w:rsid w:val="00D81CAB"/>
    <w:rsid w:val="00D8576F"/>
    <w:rsid w:val="00D8677F"/>
    <w:rsid w:val="00D90EC2"/>
    <w:rsid w:val="00D91F27"/>
    <w:rsid w:val="00D955D3"/>
    <w:rsid w:val="00D97F0C"/>
    <w:rsid w:val="00DA3A86"/>
    <w:rsid w:val="00DC2217"/>
    <w:rsid w:val="00DC2500"/>
    <w:rsid w:val="00DC4F72"/>
    <w:rsid w:val="00DC6E51"/>
    <w:rsid w:val="00DC77DC"/>
    <w:rsid w:val="00DD0453"/>
    <w:rsid w:val="00DD0C2C"/>
    <w:rsid w:val="00DD19DE"/>
    <w:rsid w:val="00DD28BC"/>
    <w:rsid w:val="00DD2E12"/>
    <w:rsid w:val="00DD3015"/>
    <w:rsid w:val="00DD3194"/>
    <w:rsid w:val="00DD5009"/>
    <w:rsid w:val="00DD64BE"/>
    <w:rsid w:val="00DE31F0"/>
    <w:rsid w:val="00DE3D1C"/>
    <w:rsid w:val="00DE4A46"/>
    <w:rsid w:val="00DE59FF"/>
    <w:rsid w:val="00DE6AED"/>
    <w:rsid w:val="00DE7AFD"/>
    <w:rsid w:val="00DF086E"/>
    <w:rsid w:val="00DF11DA"/>
    <w:rsid w:val="00DF25B8"/>
    <w:rsid w:val="00E01C41"/>
    <w:rsid w:val="00E0227D"/>
    <w:rsid w:val="00E04B84"/>
    <w:rsid w:val="00E0533B"/>
    <w:rsid w:val="00E06466"/>
    <w:rsid w:val="00E06835"/>
    <w:rsid w:val="00E06FDA"/>
    <w:rsid w:val="00E11264"/>
    <w:rsid w:val="00E160A5"/>
    <w:rsid w:val="00E1713D"/>
    <w:rsid w:val="00E20113"/>
    <w:rsid w:val="00E20A43"/>
    <w:rsid w:val="00E232A6"/>
    <w:rsid w:val="00E23898"/>
    <w:rsid w:val="00E319F1"/>
    <w:rsid w:val="00E33CD2"/>
    <w:rsid w:val="00E358F0"/>
    <w:rsid w:val="00E40593"/>
    <w:rsid w:val="00E40E90"/>
    <w:rsid w:val="00E4114D"/>
    <w:rsid w:val="00E435F9"/>
    <w:rsid w:val="00E45C7E"/>
    <w:rsid w:val="00E531EB"/>
    <w:rsid w:val="00E54874"/>
    <w:rsid w:val="00E54B6F"/>
    <w:rsid w:val="00E55ACA"/>
    <w:rsid w:val="00E57B74"/>
    <w:rsid w:val="00E60F0B"/>
    <w:rsid w:val="00E60F3C"/>
    <w:rsid w:val="00E65BC6"/>
    <w:rsid w:val="00E661FF"/>
    <w:rsid w:val="00E726EB"/>
    <w:rsid w:val="00E72CF1"/>
    <w:rsid w:val="00E80B52"/>
    <w:rsid w:val="00E81A4D"/>
    <w:rsid w:val="00E824C3"/>
    <w:rsid w:val="00E83290"/>
    <w:rsid w:val="00E840B3"/>
    <w:rsid w:val="00E84D10"/>
    <w:rsid w:val="00E8629F"/>
    <w:rsid w:val="00E91008"/>
    <w:rsid w:val="00E9374E"/>
    <w:rsid w:val="00E94F54"/>
    <w:rsid w:val="00E96AE8"/>
    <w:rsid w:val="00E97AD5"/>
    <w:rsid w:val="00EA1111"/>
    <w:rsid w:val="00EA2F2C"/>
    <w:rsid w:val="00EA3B40"/>
    <w:rsid w:val="00EA3B4F"/>
    <w:rsid w:val="00EA3C24"/>
    <w:rsid w:val="00EA73DF"/>
    <w:rsid w:val="00EB09A3"/>
    <w:rsid w:val="00EB2980"/>
    <w:rsid w:val="00EB5B25"/>
    <w:rsid w:val="00EB61AE"/>
    <w:rsid w:val="00EC322D"/>
    <w:rsid w:val="00ED383A"/>
    <w:rsid w:val="00EE1080"/>
    <w:rsid w:val="00EE1CFA"/>
    <w:rsid w:val="00EE3EFA"/>
    <w:rsid w:val="00EF1EC5"/>
    <w:rsid w:val="00EF373D"/>
    <w:rsid w:val="00EF4C88"/>
    <w:rsid w:val="00EF4D14"/>
    <w:rsid w:val="00EF55EB"/>
    <w:rsid w:val="00F00DCC"/>
    <w:rsid w:val="00F0156F"/>
    <w:rsid w:val="00F05AC8"/>
    <w:rsid w:val="00F06A75"/>
    <w:rsid w:val="00F07167"/>
    <w:rsid w:val="00F072D8"/>
    <w:rsid w:val="00F07CE0"/>
    <w:rsid w:val="00F115F5"/>
    <w:rsid w:val="00F13D05"/>
    <w:rsid w:val="00F160FB"/>
    <w:rsid w:val="00F1679D"/>
    <w:rsid w:val="00F1682C"/>
    <w:rsid w:val="00F20B91"/>
    <w:rsid w:val="00F21139"/>
    <w:rsid w:val="00F24321"/>
    <w:rsid w:val="00F24B8B"/>
    <w:rsid w:val="00F26D80"/>
    <w:rsid w:val="00F30D2E"/>
    <w:rsid w:val="00F339D6"/>
    <w:rsid w:val="00F34AC3"/>
    <w:rsid w:val="00F35516"/>
    <w:rsid w:val="00F35790"/>
    <w:rsid w:val="00F37A0B"/>
    <w:rsid w:val="00F4136D"/>
    <w:rsid w:val="00F4212E"/>
    <w:rsid w:val="00F42C20"/>
    <w:rsid w:val="00F43E34"/>
    <w:rsid w:val="00F445C9"/>
    <w:rsid w:val="00F465DF"/>
    <w:rsid w:val="00F53053"/>
    <w:rsid w:val="00F53FE2"/>
    <w:rsid w:val="00F54BBF"/>
    <w:rsid w:val="00F575FF"/>
    <w:rsid w:val="00F618EF"/>
    <w:rsid w:val="00F62B02"/>
    <w:rsid w:val="00F65582"/>
    <w:rsid w:val="00F66E75"/>
    <w:rsid w:val="00F77EB0"/>
    <w:rsid w:val="00F81B5F"/>
    <w:rsid w:val="00F820EF"/>
    <w:rsid w:val="00F85029"/>
    <w:rsid w:val="00F8692F"/>
    <w:rsid w:val="00F87CDD"/>
    <w:rsid w:val="00F91E50"/>
    <w:rsid w:val="00F933F0"/>
    <w:rsid w:val="00F937A3"/>
    <w:rsid w:val="00F94715"/>
    <w:rsid w:val="00F962B1"/>
    <w:rsid w:val="00F96A3D"/>
    <w:rsid w:val="00F97134"/>
    <w:rsid w:val="00FA010E"/>
    <w:rsid w:val="00FA4718"/>
    <w:rsid w:val="00FA5848"/>
    <w:rsid w:val="00FA5D20"/>
    <w:rsid w:val="00FA6899"/>
    <w:rsid w:val="00FA7DEF"/>
    <w:rsid w:val="00FA7F3D"/>
    <w:rsid w:val="00FB38D8"/>
    <w:rsid w:val="00FC051F"/>
    <w:rsid w:val="00FC06FF"/>
    <w:rsid w:val="00FC23C8"/>
    <w:rsid w:val="00FC3002"/>
    <w:rsid w:val="00FC3877"/>
    <w:rsid w:val="00FC45F4"/>
    <w:rsid w:val="00FC5F43"/>
    <w:rsid w:val="00FC69B4"/>
    <w:rsid w:val="00FC738A"/>
    <w:rsid w:val="00FD0694"/>
    <w:rsid w:val="00FD25BE"/>
    <w:rsid w:val="00FD2DED"/>
    <w:rsid w:val="00FD2E70"/>
    <w:rsid w:val="00FD6B6F"/>
    <w:rsid w:val="00FD7AA7"/>
    <w:rsid w:val="00FF1FCB"/>
    <w:rsid w:val="00FF52D4"/>
    <w:rsid w:val="00FF672D"/>
    <w:rsid w:val="00FF6AA4"/>
    <w:rsid w:val="00FF6B09"/>
    <w:rsid w:val="00FF6F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0E7BE83-19A0-4EF0-B8E1-FC2CF31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3049A9"/>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3049A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表段,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8"/>
    <w:uiPriority w:val="34"/>
    <w:qFormat/>
    <w:locked/>
    <w:rsid w:val="00DD28BC"/>
    <w:rPr>
      <w:rFonts w:eastAsia="MS Mincho"/>
      <w:lang w:val="en-GB" w:eastAsia="en-US"/>
    </w:rPr>
  </w:style>
  <w:style w:type="character" w:customStyle="1" w:styleId="12">
    <w:name w:val="列表段落 字符1"/>
    <w:aliases w:val="- Bullets 字符1,목록 단락 字符1,?? ?? 字符1,????? 字符1,???? 字符1,リスト段落 字符1,Lista1 字符1,中等深浅网格 1 - 着色 21 字符1,列出段落1 字符1,¥¡¡¡¡ì¬º¥¹¥È¶ÎÂä 字符1,ÁÐ³ö¶ÎÂä 字符1,列表段落1 字符1,—ño’i—Ž 字符1,¥ê¥¹¥È¶ÎÂä 字符1,1st level - Bullet List Paragraph 字符1,Lettre d'introduction 字符1"/>
    <w:uiPriority w:val="34"/>
    <w:qFormat/>
    <w:rsid w:val="0030186A"/>
    <w:rPr>
      <w:kern w:val="2"/>
      <w:sz w:val="21"/>
      <w:szCs w:val="22"/>
    </w:rPr>
  </w:style>
  <w:style w:type="paragraph" w:customStyle="1" w:styleId="27">
    <w:name w:val="正文2"/>
    <w:basedOn w:val="a"/>
    <w:link w:val="2Char"/>
    <w:qFormat/>
    <w:rsid w:val="00EA3B40"/>
    <w:pPr>
      <w:spacing w:afterLines="50" w:after="50"/>
      <w:jc w:val="both"/>
    </w:pPr>
    <w:rPr>
      <w:rFonts w:eastAsia="Times New Roman" w:cs="宋体"/>
      <w:lang w:eastAsia="zh-CN"/>
    </w:rPr>
  </w:style>
  <w:style w:type="paragraph" w:customStyle="1" w:styleId="proposal">
    <w:name w:val="proposal"/>
    <w:basedOn w:val="27"/>
    <w:link w:val="proposalChar"/>
    <w:qFormat/>
    <w:rsid w:val="00EA3B40"/>
    <w:rPr>
      <w:b/>
    </w:rPr>
  </w:style>
  <w:style w:type="character" w:customStyle="1" w:styleId="2Char">
    <w:name w:val="正文2 Char"/>
    <w:basedOn w:val="a0"/>
    <w:link w:val="27"/>
    <w:rsid w:val="00EA3B40"/>
    <w:rPr>
      <w:rFonts w:eastAsia="Times New Roman" w:cs="宋体"/>
      <w:lang w:val="en-GB" w:eastAsia="zh-CN"/>
    </w:rPr>
  </w:style>
  <w:style w:type="character" w:customStyle="1" w:styleId="proposalChar">
    <w:name w:val="proposal Char"/>
    <w:basedOn w:val="2Char"/>
    <w:link w:val="proposal"/>
    <w:rsid w:val="00EA3B40"/>
    <w:rPr>
      <w:rFonts w:eastAsia="Times New Roman" w:cs="宋体"/>
      <w:b/>
      <w:lang w:val="en-GB" w:eastAsia="zh-CN"/>
    </w:rPr>
  </w:style>
  <w:style w:type="paragraph" w:customStyle="1" w:styleId="1proposal">
    <w:name w:val="缩进1proposal"/>
    <w:basedOn w:val="aff8"/>
    <w:link w:val="1proposalChar"/>
    <w:qFormat/>
    <w:rsid w:val="00EA3B40"/>
    <w:pPr>
      <w:widowControl w:val="0"/>
      <w:numPr>
        <w:numId w:val="5"/>
      </w:numPr>
      <w:overflowPunct/>
      <w:spacing w:after="50"/>
      <w:ind w:firstLineChars="0" w:firstLine="0"/>
      <w:jc w:val="both"/>
      <w:textAlignment w:val="auto"/>
    </w:pPr>
    <w:rPr>
      <w:rFonts w:ascii="Times" w:eastAsia="微软雅黑" w:hAnsi="Times"/>
      <w:b/>
      <w:lang w:val="en-US" w:eastAsia="zh-CN"/>
    </w:rPr>
  </w:style>
  <w:style w:type="character" w:customStyle="1" w:styleId="1proposalChar">
    <w:name w:val="缩进1proposal Char"/>
    <w:basedOn w:val="a0"/>
    <w:link w:val="1proposal"/>
    <w:rsid w:val="00EA3B40"/>
    <w:rPr>
      <w:rFonts w:ascii="Times" w:eastAsia="微软雅黑" w:hAnsi="Times"/>
      <w:b/>
      <w:lang w:val="en-US" w:eastAsia="zh-CN"/>
    </w:rPr>
  </w:style>
  <w:style w:type="character" w:customStyle="1" w:styleId="apple-converted-space">
    <w:name w:val="apple-converted-space"/>
    <w:basedOn w:val="a0"/>
    <w:rsid w:val="00EB2980"/>
  </w:style>
  <w:style w:type="table" w:customStyle="1" w:styleId="TableGrid2">
    <w:name w:val="TableGrid2"/>
    <w:basedOn w:val="a1"/>
    <w:qFormat/>
    <w:rsid w:val="00790F73"/>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798213">
      <w:bodyDiv w:val="1"/>
      <w:marLeft w:val="0"/>
      <w:marRight w:val="0"/>
      <w:marTop w:val="0"/>
      <w:marBottom w:val="0"/>
      <w:divBdr>
        <w:top w:val="none" w:sz="0" w:space="0" w:color="auto"/>
        <w:left w:val="none" w:sz="0" w:space="0" w:color="auto"/>
        <w:bottom w:val="none" w:sz="0" w:space="0" w:color="auto"/>
        <w:right w:val="none" w:sz="0" w:space="0" w:color="auto"/>
      </w:divBdr>
    </w:div>
    <w:div w:id="92866161">
      <w:bodyDiv w:val="1"/>
      <w:marLeft w:val="0"/>
      <w:marRight w:val="0"/>
      <w:marTop w:val="0"/>
      <w:marBottom w:val="0"/>
      <w:divBdr>
        <w:top w:val="none" w:sz="0" w:space="0" w:color="auto"/>
        <w:left w:val="none" w:sz="0" w:space="0" w:color="auto"/>
        <w:bottom w:val="none" w:sz="0" w:space="0" w:color="auto"/>
        <w:right w:val="none" w:sz="0" w:space="0" w:color="auto"/>
      </w:divBdr>
    </w:div>
    <w:div w:id="974826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5128470">
      <w:bodyDiv w:val="1"/>
      <w:marLeft w:val="0"/>
      <w:marRight w:val="0"/>
      <w:marTop w:val="0"/>
      <w:marBottom w:val="0"/>
      <w:divBdr>
        <w:top w:val="none" w:sz="0" w:space="0" w:color="auto"/>
        <w:left w:val="none" w:sz="0" w:space="0" w:color="auto"/>
        <w:bottom w:val="none" w:sz="0" w:space="0" w:color="auto"/>
        <w:right w:val="none" w:sz="0" w:space="0" w:color="auto"/>
      </w:divBdr>
    </w:div>
    <w:div w:id="13291729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759644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30628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629394">
      <w:bodyDiv w:val="1"/>
      <w:marLeft w:val="0"/>
      <w:marRight w:val="0"/>
      <w:marTop w:val="0"/>
      <w:marBottom w:val="0"/>
      <w:divBdr>
        <w:top w:val="none" w:sz="0" w:space="0" w:color="auto"/>
        <w:left w:val="none" w:sz="0" w:space="0" w:color="auto"/>
        <w:bottom w:val="none" w:sz="0" w:space="0" w:color="auto"/>
        <w:right w:val="none" w:sz="0" w:space="0" w:color="auto"/>
      </w:divBdr>
    </w:div>
    <w:div w:id="30756360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281281">
      <w:bodyDiv w:val="1"/>
      <w:marLeft w:val="0"/>
      <w:marRight w:val="0"/>
      <w:marTop w:val="0"/>
      <w:marBottom w:val="0"/>
      <w:divBdr>
        <w:top w:val="none" w:sz="0" w:space="0" w:color="auto"/>
        <w:left w:val="none" w:sz="0" w:space="0" w:color="auto"/>
        <w:bottom w:val="none" w:sz="0" w:space="0" w:color="auto"/>
        <w:right w:val="none" w:sz="0" w:space="0" w:color="auto"/>
      </w:divBdr>
    </w:div>
    <w:div w:id="389884834">
      <w:bodyDiv w:val="1"/>
      <w:marLeft w:val="0"/>
      <w:marRight w:val="0"/>
      <w:marTop w:val="0"/>
      <w:marBottom w:val="0"/>
      <w:divBdr>
        <w:top w:val="none" w:sz="0" w:space="0" w:color="auto"/>
        <w:left w:val="none" w:sz="0" w:space="0" w:color="auto"/>
        <w:bottom w:val="none" w:sz="0" w:space="0" w:color="auto"/>
        <w:right w:val="none" w:sz="0" w:space="0" w:color="auto"/>
      </w:divBdr>
    </w:div>
    <w:div w:id="437214407">
      <w:bodyDiv w:val="1"/>
      <w:marLeft w:val="0"/>
      <w:marRight w:val="0"/>
      <w:marTop w:val="0"/>
      <w:marBottom w:val="0"/>
      <w:divBdr>
        <w:top w:val="none" w:sz="0" w:space="0" w:color="auto"/>
        <w:left w:val="none" w:sz="0" w:space="0" w:color="auto"/>
        <w:bottom w:val="none" w:sz="0" w:space="0" w:color="auto"/>
        <w:right w:val="none" w:sz="0" w:space="0" w:color="auto"/>
      </w:divBdr>
    </w:div>
    <w:div w:id="456527542">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2761448">
      <w:bodyDiv w:val="1"/>
      <w:marLeft w:val="0"/>
      <w:marRight w:val="0"/>
      <w:marTop w:val="0"/>
      <w:marBottom w:val="0"/>
      <w:divBdr>
        <w:top w:val="none" w:sz="0" w:space="0" w:color="auto"/>
        <w:left w:val="none" w:sz="0" w:space="0" w:color="auto"/>
        <w:bottom w:val="none" w:sz="0" w:space="0" w:color="auto"/>
        <w:right w:val="none" w:sz="0" w:space="0" w:color="auto"/>
      </w:divBdr>
    </w:div>
    <w:div w:id="577402268">
      <w:bodyDiv w:val="1"/>
      <w:marLeft w:val="0"/>
      <w:marRight w:val="0"/>
      <w:marTop w:val="0"/>
      <w:marBottom w:val="0"/>
      <w:divBdr>
        <w:top w:val="none" w:sz="0" w:space="0" w:color="auto"/>
        <w:left w:val="none" w:sz="0" w:space="0" w:color="auto"/>
        <w:bottom w:val="none" w:sz="0" w:space="0" w:color="auto"/>
        <w:right w:val="none" w:sz="0" w:space="0" w:color="auto"/>
      </w:divBdr>
    </w:div>
    <w:div w:id="582490787">
      <w:bodyDiv w:val="1"/>
      <w:marLeft w:val="0"/>
      <w:marRight w:val="0"/>
      <w:marTop w:val="0"/>
      <w:marBottom w:val="0"/>
      <w:divBdr>
        <w:top w:val="none" w:sz="0" w:space="0" w:color="auto"/>
        <w:left w:val="none" w:sz="0" w:space="0" w:color="auto"/>
        <w:bottom w:val="none" w:sz="0" w:space="0" w:color="auto"/>
        <w:right w:val="none" w:sz="0" w:space="0" w:color="auto"/>
      </w:divBdr>
    </w:div>
    <w:div w:id="621958758">
      <w:bodyDiv w:val="1"/>
      <w:marLeft w:val="0"/>
      <w:marRight w:val="0"/>
      <w:marTop w:val="0"/>
      <w:marBottom w:val="0"/>
      <w:divBdr>
        <w:top w:val="none" w:sz="0" w:space="0" w:color="auto"/>
        <w:left w:val="none" w:sz="0" w:space="0" w:color="auto"/>
        <w:bottom w:val="none" w:sz="0" w:space="0" w:color="auto"/>
        <w:right w:val="none" w:sz="0" w:space="0" w:color="auto"/>
      </w:divBdr>
    </w:div>
    <w:div w:id="624429736">
      <w:bodyDiv w:val="1"/>
      <w:marLeft w:val="0"/>
      <w:marRight w:val="0"/>
      <w:marTop w:val="0"/>
      <w:marBottom w:val="0"/>
      <w:divBdr>
        <w:top w:val="none" w:sz="0" w:space="0" w:color="auto"/>
        <w:left w:val="none" w:sz="0" w:space="0" w:color="auto"/>
        <w:bottom w:val="none" w:sz="0" w:space="0" w:color="auto"/>
        <w:right w:val="none" w:sz="0" w:space="0" w:color="auto"/>
      </w:divBdr>
    </w:div>
    <w:div w:id="652417469">
      <w:bodyDiv w:val="1"/>
      <w:marLeft w:val="0"/>
      <w:marRight w:val="0"/>
      <w:marTop w:val="0"/>
      <w:marBottom w:val="0"/>
      <w:divBdr>
        <w:top w:val="none" w:sz="0" w:space="0" w:color="auto"/>
        <w:left w:val="none" w:sz="0" w:space="0" w:color="auto"/>
        <w:bottom w:val="none" w:sz="0" w:space="0" w:color="auto"/>
        <w:right w:val="none" w:sz="0" w:space="0" w:color="auto"/>
      </w:divBdr>
    </w:div>
    <w:div w:id="656303504">
      <w:bodyDiv w:val="1"/>
      <w:marLeft w:val="0"/>
      <w:marRight w:val="0"/>
      <w:marTop w:val="0"/>
      <w:marBottom w:val="0"/>
      <w:divBdr>
        <w:top w:val="none" w:sz="0" w:space="0" w:color="auto"/>
        <w:left w:val="none" w:sz="0" w:space="0" w:color="auto"/>
        <w:bottom w:val="none" w:sz="0" w:space="0" w:color="auto"/>
        <w:right w:val="none" w:sz="0" w:space="0" w:color="auto"/>
      </w:divBdr>
    </w:div>
    <w:div w:id="67642221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49065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9218960">
      <w:bodyDiv w:val="1"/>
      <w:marLeft w:val="0"/>
      <w:marRight w:val="0"/>
      <w:marTop w:val="0"/>
      <w:marBottom w:val="0"/>
      <w:divBdr>
        <w:top w:val="none" w:sz="0" w:space="0" w:color="auto"/>
        <w:left w:val="none" w:sz="0" w:space="0" w:color="auto"/>
        <w:bottom w:val="none" w:sz="0" w:space="0" w:color="auto"/>
        <w:right w:val="none" w:sz="0" w:space="0" w:color="auto"/>
      </w:divBdr>
    </w:div>
    <w:div w:id="9270787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475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1504065">
      <w:bodyDiv w:val="1"/>
      <w:marLeft w:val="0"/>
      <w:marRight w:val="0"/>
      <w:marTop w:val="0"/>
      <w:marBottom w:val="0"/>
      <w:divBdr>
        <w:top w:val="none" w:sz="0" w:space="0" w:color="auto"/>
        <w:left w:val="none" w:sz="0" w:space="0" w:color="auto"/>
        <w:bottom w:val="none" w:sz="0" w:space="0" w:color="auto"/>
        <w:right w:val="none" w:sz="0" w:space="0" w:color="auto"/>
      </w:divBdr>
    </w:div>
    <w:div w:id="1263611119">
      <w:bodyDiv w:val="1"/>
      <w:marLeft w:val="0"/>
      <w:marRight w:val="0"/>
      <w:marTop w:val="0"/>
      <w:marBottom w:val="0"/>
      <w:divBdr>
        <w:top w:val="none" w:sz="0" w:space="0" w:color="auto"/>
        <w:left w:val="none" w:sz="0" w:space="0" w:color="auto"/>
        <w:bottom w:val="none" w:sz="0" w:space="0" w:color="auto"/>
        <w:right w:val="none" w:sz="0" w:space="0" w:color="auto"/>
      </w:divBdr>
    </w:div>
    <w:div w:id="1358583871">
      <w:bodyDiv w:val="1"/>
      <w:marLeft w:val="0"/>
      <w:marRight w:val="0"/>
      <w:marTop w:val="0"/>
      <w:marBottom w:val="0"/>
      <w:divBdr>
        <w:top w:val="none" w:sz="0" w:space="0" w:color="auto"/>
        <w:left w:val="none" w:sz="0" w:space="0" w:color="auto"/>
        <w:bottom w:val="none" w:sz="0" w:space="0" w:color="auto"/>
        <w:right w:val="none" w:sz="0" w:space="0" w:color="auto"/>
      </w:divBdr>
    </w:div>
    <w:div w:id="136074492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31848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342047">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200296">
      <w:bodyDiv w:val="1"/>
      <w:marLeft w:val="0"/>
      <w:marRight w:val="0"/>
      <w:marTop w:val="0"/>
      <w:marBottom w:val="0"/>
      <w:divBdr>
        <w:top w:val="none" w:sz="0" w:space="0" w:color="auto"/>
        <w:left w:val="none" w:sz="0" w:space="0" w:color="auto"/>
        <w:bottom w:val="none" w:sz="0" w:space="0" w:color="auto"/>
        <w:right w:val="none" w:sz="0" w:space="0" w:color="auto"/>
      </w:divBdr>
    </w:div>
    <w:div w:id="172814346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320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2644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771825">
      <w:bodyDiv w:val="1"/>
      <w:marLeft w:val="0"/>
      <w:marRight w:val="0"/>
      <w:marTop w:val="0"/>
      <w:marBottom w:val="0"/>
      <w:divBdr>
        <w:top w:val="none" w:sz="0" w:space="0" w:color="auto"/>
        <w:left w:val="none" w:sz="0" w:space="0" w:color="auto"/>
        <w:bottom w:val="none" w:sz="0" w:space="0" w:color="auto"/>
        <w:right w:val="none" w:sz="0" w:space="0" w:color="auto"/>
      </w:divBdr>
    </w:div>
    <w:div w:id="19534415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20806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1208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16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9956-34AA-4B31-BF80-66065395AF2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32</TotalTime>
  <Pages>16</Pages>
  <Words>5324</Words>
  <Characters>30353</Characters>
  <Application>Microsoft Office Word</Application>
  <DocSecurity>0</DocSecurity>
  <Lines>252</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35606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Jingzhou Wu - China Telecom</cp:lastModifiedBy>
  <cp:revision>6</cp:revision>
  <cp:lastPrinted>2019-04-25T01:09:00Z</cp:lastPrinted>
  <dcterms:created xsi:type="dcterms:W3CDTF">2024-05-15T02:53:00Z</dcterms:created>
  <dcterms:modified xsi:type="dcterms:W3CDTF">2024-05-15T03:29:00Z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MSIP_Label_83bcef13-7cac-433f-ba1d-47a323951816_Enabled">
    <vt:lpwstr>true</vt:lpwstr>
  </property>
  <property fmtid="{D5CDD505-2E9C-101B-9397-08002B2CF9AE}" pid="12" name="MSIP_Label_83bcef13-7cac-433f-ba1d-47a323951816_SetDate">
    <vt:lpwstr>2023-10-03T11:59:11Z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c115205a-a24d-4334-8c80-e9067ebf8ff7</vt:lpwstr>
  </property>
  <property fmtid="{D5CDD505-2E9C-101B-9397-08002B2CF9AE}" pid="17" name="MSIP_Label_83bcef13-7cac-433f-ba1d-47a323951816_ContentBits">
    <vt:lpwstr>0</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1699443157</vt:lpwstr>
  </property>
</Properties>
</file>