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05FC" w14:textId="032AE32C" w:rsidR="00290304" w:rsidRPr="008E4D0A" w:rsidRDefault="00937BF8" w:rsidP="00290304">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11</w:t>
      </w:r>
      <w:r w:rsidR="003964F3">
        <w:rPr>
          <w:rFonts w:ascii="Arial" w:hAnsi="Arial" w:cs="Arial"/>
          <w:b/>
          <w:sz w:val="24"/>
          <w:szCs w:val="24"/>
          <w:lang w:eastAsia="zh-CN"/>
        </w:rPr>
        <w:t>1</w:t>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t xml:space="preserve">         </w:t>
      </w:r>
      <w:r w:rsidR="00885CE0" w:rsidRPr="00885CE0">
        <w:rPr>
          <w:rFonts w:ascii="Arial" w:hAnsi="Arial" w:cs="Arial"/>
          <w:b/>
          <w:sz w:val="24"/>
          <w:szCs w:val="24"/>
          <w:lang w:eastAsia="zh-CN"/>
        </w:rPr>
        <w:t>R4-2</w:t>
      </w:r>
      <w:r w:rsidR="003964F3">
        <w:rPr>
          <w:rFonts w:ascii="Arial" w:hAnsi="Arial" w:cs="Arial"/>
          <w:b/>
          <w:sz w:val="24"/>
          <w:szCs w:val="24"/>
          <w:lang w:eastAsia="zh-CN"/>
        </w:rPr>
        <w:t>4</w:t>
      </w:r>
      <w:r w:rsidR="003964F3">
        <w:rPr>
          <w:rFonts w:ascii="Arial" w:hAnsi="Arial" w:cs="Arial" w:hint="eastAsia"/>
          <w:b/>
          <w:sz w:val="24"/>
          <w:szCs w:val="24"/>
          <w:lang w:eastAsia="zh-CN"/>
        </w:rPr>
        <w:t>XXXXX</w:t>
      </w:r>
    </w:p>
    <w:p w14:paraId="5E1457AE" w14:textId="5DA92424" w:rsidR="00290304" w:rsidRPr="001A7450" w:rsidRDefault="003964F3" w:rsidP="001A7450">
      <w:pPr>
        <w:spacing w:after="120"/>
        <w:ind w:left="1985" w:hanging="1985"/>
        <w:rPr>
          <w:rFonts w:ascii="Arial" w:hAnsi="Arial" w:cs="Arial"/>
          <w:b/>
          <w:sz w:val="24"/>
          <w:szCs w:val="24"/>
          <w:lang w:eastAsia="zh-CN"/>
        </w:rPr>
      </w:pPr>
      <w:bookmarkStart w:id="0" w:name="Title"/>
      <w:bookmarkStart w:id="1" w:name="DocumentFor"/>
      <w:bookmarkEnd w:id="0"/>
      <w:bookmarkEnd w:id="1"/>
      <w:r>
        <w:rPr>
          <w:rFonts w:ascii="Arial" w:hAnsi="Arial" w:cs="Arial" w:hint="eastAsia"/>
          <w:b/>
          <w:sz w:val="24"/>
          <w:szCs w:val="24"/>
          <w:lang w:eastAsia="zh-CN"/>
        </w:rPr>
        <w:t>Fukuoka</w:t>
      </w:r>
      <w:r w:rsidR="00BF52D4" w:rsidRPr="001A7450">
        <w:rPr>
          <w:rFonts w:ascii="Arial" w:hAnsi="Arial" w:cs="Arial"/>
          <w:b/>
          <w:sz w:val="24"/>
          <w:szCs w:val="24"/>
          <w:lang w:eastAsia="zh-CN"/>
        </w:rPr>
        <w:t>,</w:t>
      </w:r>
      <w:r w:rsidR="00290304" w:rsidRPr="001A7450">
        <w:rPr>
          <w:rFonts w:ascii="Arial" w:hAnsi="Arial" w:cs="Arial"/>
          <w:b/>
          <w:sz w:val="24"/>
          <w:szCs w:val="24"/>
          <w:lang w:eastAsia="zh-CN"/>
        </w:rPr>
        <w:t xml:space="preserve"> </w:t>
      </w:r>
      <w:r>
        <w:rPr>
          <w:rFonts w:ascii="Arial" w:hAnsi="Arial" w:cs="Arial" w:hint="eastAsia"/>
          <w:b/>
          <w:sz w:val="24"/>
          <w:szCs w:val="24"/>
          <w:lang w:eastAsia="zh-CN"/>
        </w:rPr>
        <w:t>JP</w:t>
      </w:r>
      <w:r w:rsidR="00290304" w:rsidRPr="001A7450">
        <w:rPr>
          <w:rFonts w:ascii="Arial" w:hAnsi="Arial" w:cs="Arial"/>
          <w:b/>
          <w:sz w:val="24"/>
          <w:szCs w:val="24"/>
          <w:lang w:eastAsia="zh-CN"/>
        </w:rPr>
        <w:t xml:space="preserve">, </w:t>
      </w:r>
      <w:r>
        <w:rPr>
          <w:rFonts w:ascii="Arial" w:hAnsi="Arial" w:cs="Arial" w:hint="eastAsia"/>
          <w:b/>
          <w:sz w:val="24"/>
          <w:szCs w:val="24"/>
          <w:lang w:eastAsia="zh-CN"/>
        </w:rPr>
        <w:t>May</w:t>
      </w:r>
      <w:r w:rsidR="00C964DD" w:rsidRPr="001A7450">
        <w:rPr>
          <w:rFonts w:ascii="Arial" w:hAnsi="Arial" w:cs="Arial" w:hint="eastAsia"/>
          <w:b/>
          <w:sz w:val="24"/>
          <w:szCs w:val="24"/>
          <w:lang w:eastAsia="zh-CN"/>
        </w:rPr>
        <w:t>.</w:t>
      </w:r>
      <w:r w:rsidR="00C964DD" w:rsidRPr="001A7450">
        <w:rPr>
          <w:rFonts w:ascii="Arial" w:hAnsi="Arial" w:cs="Arial"/>
          <w:b/>
          <w:sz w:val="24"/>
          <w:szCs w:val="24"/>
          <w:lang w:eastAsia="zh-CN"/>
        </w:rPr>
        <w:t xml:space="preserve"> </w:t>
      </w:r>
      <w:r>
        <w:rPr>
          <w:rFonts w:ascii="Arial" w:hAnsi="Arial" w:cs="Arial" w:hint="eastAsia"/>
          <w:b/>
          <w:sz w:val="24"/>
          <w:szCs w:val="24"/>
          <w:lang w:eastAsia="zh-CN"/>
        </w:rPr>
        <w:t>20</w:t>
      </w:r>
      <w:r w:rsidR="00290304" w:rsidRPr="001A7450">
        <w:rPr>
          <w:rFonts w:ascii="Arial" w:hAnsi="Arial" w:cs="Arial"/>
          <w:b/>
          <w:sz w:val="24"/>
          <w:szCs w:val="24"/>
          <w:lang w:eastAsia="zh-CN"/>
        </w:rPr>
        <w:t xml:space="preserve"> – </w:t>
      </w:r>
      <w:r>
        <w:rPr>
          <w:rFonts w:ascii="Arial" w:hAnsi="Arial" w:cs="Arial" w:hint="eastAsia"/>
          <w:b/>
          <w:sz w:val="24"/>
          <w:szCs w:val="24"/>
          <w:lang w:eastAsia="zh-CN"/>
        </w:rPr>
        <w:t>May</w:t>
      </w:r>
      <w:r w:rsidR="00C964DD" w:rsidRPr="001A7450">
        <w:rPr>
          <w:rFonts w:ascii="Arial" w:hAnsi="Arial" w:cs="Arial" w:hint="eastAsia"/>
          <w:b/>
          <w:sz w:val="24"/>
          <w:szCs w:val="24"/>
          <w:lang w:eastAsia="zh-CN"/>
        </w:rPr>
        <w:t>.</w:t>
      </w:r>
      <w:r w:rsidR="00C964DD" w:rsidRPr="001A7450">
        <w:rPr>
          <w:rFonts w:ascii="Arial" w:hAnsi="Arial" w:cs="Arial"/>
          <w:b/>
          <w:sz w:val="24"/>
          <w:szCs w:val="24"/>
          <w:lang w:eastAsia="zh-CN"/>
        </w:rPr>
        <w:t xml:space="preserve"> </w:t>
      </w:r>
      <w:r>
        <w:rPr>
          <w:rFonts w:ascii="Arial" w:hAnsi="Arial" w:cs="Arial" w:hint="eastAsia"/>
          <w:b/>
          <w:sz w:val="24"/>
          <w:szCs w:val="24"/>
          <w:lang w:eastAsia="zh-CN"/>
        </w:rPr>
        <w:t>24</w:t>
      </w:r>
      <w:r w:rsidR="00937BF8">
        <w:rPr>
          <w:rFonts w:ascii="Arial" w:hAnsi="Arial" w:cs="Arial"/>
          <w:b/>
          <w:sz w:val="24"/>
          <w:szCs w:val="24"/>
          <w:lang w:eastAsia="zh-CN"/>
        </w:rPr>
        <w:t>, 2024</w:t>
      </w:r>
    </w:p>
    <w:p w14:paraId="2637FD31" w14:textId="77777777" w:rsidR="001E0A28" w:rsidRPr="004D7AF9" w:rsidRDefault="001E0A28" w:rsidP="001E0A28">
      <w:pPr>
        <w:spacing w:after="120"/>
        <w:ind w:left="1985" w:hanging="1985"/>
        <w:rPr>
          <w:rFonts w:ascii="Arial" w:eastAsia="MS Mincho" w:hAnsi="Arial" w:cs="Arial"/>
          <w:b/>
          <w:sz w:val="22"/>
        </w:rPr>
      </w:pPr>
    </w:p>
    <w:p w14:paraId="282755FA" w14:textId="6B4EDE4F" w:rsidR="00C24D2F" w:rsidRPr="004D7AF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sz w:val="22"/>
          <w:lang w:val="pt-BR" w:eastAsia="zh-CN"/>
        </w:rPr>
      </w:pPr>
      <w:r w:rsidRPr="004D7AF9">
        <w:rPr>
          <w:rFonts w:ascii="Arial" w:eastAsia="MS Mincho" w:hAnsi="Arial" w:cs="Arial"/>
          <w:b/>
          <w:sz w:val="22"/>
          <w:lang w:val="pt-BR"/>
        </w:rPr>
        <w:t xml:space="preserve">Agenda </w:t>
      </w:r>
      <w:r w:rsidR="007D19B7" w:rsidRPr="004D7AF9">
        <w:rPr>
          <w:rFonts w:ascii="Arial" w:eastAsia="MS Mincho" w:hAnsi="Arial" w:cs="Arial"/>
          <w:b/>
          <w:sz w:val="22"/>
          <w:lang w:val="pt-BR"/>
        </w:rPr>
        <w:t>item</w:t>
      </w:r>
      <w:r w:rsidRPr="004D7AF9">
        <w:rPr>
          <w:rFonts w:ascii="Arial" w:eastAsia="MS Mincho" w:hAnsi="Arial" w:cs="Arial"/>
          <w:b/>
          <w:sz w:val="22"/>
          <w:lang w:val="pt-BR"/>
        </w:rPr>
        <w:t>:</w:t>
      </w:r>
      <w:r w:rsidRPr="004D7AF9">
        <w:rPr>
          <w:rFonts w:ascii="Arial" w:eastAsia="MS Mincho" w:hAnsi="Arial" w:cs="Arial"/>
          <w:b/>
          <w:sz w:val="22"/>
          <w:lang w:val="pt-BR"/>
        </w:rPr>
        <w:tab/>
      </w:r>
      <w:r w:rsidRPr="004D7AF9">
        <w:rPr>
          <w:rFonts w:ascii="Arial" w:eastAsia="MS Mincho" w:hAnsi="Arial" w:cs="Arial" w:hint="eastAsia"/>
          <w:b/>
          <w:sz w:val="22"/>
          <w:lang w:val="pt-BR" w:eastAsia="ja-JP"/>
        </w:rPr>
        <w:tab/>
      </w:r>
      <w:r w:rsidRPr="004D7AF9">
        <w:rPr>
          <w:rFonts w:ascii="Arial" w:eastAsia="MS Mincho" w:hAnsi="Arial" w:cs="Arial" w:hint="eastAsia"/>
          <w:b/>
          <w:sz w:val="22"/>
          <w:lang w:val="pt-BR" w:eastAsia="ja-JP"/>
        </w:rPr>
        <w:tab/>
      </w:r>
      <w:r w:rsidR="003964F3">
        <w:rPr>
          <w:rFonts w:ascii="Arial" w:hAnsi="Arial" w:cs="Arial" w:hint="eastAsia"/>
          <w:sz w:val="22"/>
          <w:lang w:val="pt-BR" w:eastAsia="zh-CN"/>
        </w:rPr>
        <w:t>7</w:t>
      </w:r>
      <w:r w:rsidR="00F23F13">
        <w:rPr>
          <w:rFonts w:ascii="Arial" w:hAnsi="Arial" w:cs="Arial"/>
          <w:sz w:val="22"/>
          <w:lang w:eastAsia="zh-CN"/>
        </w:rPr>
        <w:t>.18</w:t>
      </w:r>
      <w:r w:rsidR="00DB2FB2" w:rsidRPr="004D7AF9">
        <w:rPr>
          <w:rFonts w:ascii="Arial" w:hAnsi="Arial" w:cs="Arial"/>
          <w:sz w:val="22"/>
          <w:lang w:eastAsia="zh-CN"/>
        </w:rPr>
        <w:t>.</w:t>
      </w:r>
      <w:r w:rsidR="00F23F13">
        <w:rPr>
          <w:rFonts w:ascii="Arial" w:hAnsi="Arial" w:cs="Arial" w:hint="eastAsia"/>
          <w:sz w:val="22"/>
          <w:lang w:eastAsia="zh-CN"/>
        </w:rPr>
        <w:t>8</w:t>
      </w:r>
    </w:p>
    <w:p w14:paraId="50D5329D" w14:textId="1F2D760C" w:rsidR="00915D73" w:rsidRPr="004D7AF9" w:rsidRDefault="00915D73" w:rsidP="00915D73">
      <w:pPr>
        <w:spacing w:after="120"/>
        <w:ind w:left="1985" w:hanging="1985"/>
        <w:rPr>
          <w:rFonts w:ascii="Arial" w:hAnsi="Arial" w:cs="Arial"/>
          <w:sz w:val="22"/>
          <w:lang w:eastAsia="zh-CN"/>
        </w:rPr>
      </w:pPr>
      <w:r w:rsidRPr="004D7AF9">
        <w:rPr>
          <w:rFonts w:ascii="Arial" w:eastAsia="MS Mincho" w:hAnsi="Arial" w:cs="Arial"/>
          <w:b/>
          <w:sz w:val="22"/>
        </w:rPr>
        <w:t>Source:</w:t>
      </w:r>
      <w:r w:rsidRPr="004D7AF9">
        <w:rPr>
          <w:rFonts w:ascii="Arial" w:eastAsia="MS Mincho" w:hAnsi="Arial" w:cs="Arial"/>
          <w:b/>
          <w:sz w:val="22"/>
        </w:rPr>
        <w:tab/>
      </w:r>
      <w:r w:rsidR="004D737D" w:rsidRPr="004D7AF9">
        <w:rPr>
          <w:rFonts w:ascii="Arial" w:hAnsi="Arial" w:cs="Arial"/>
          <w:sz w:val="22"/>
          <w:lang w:eastAsia="zh-CN"/>
        </w:rPr>
        <w:t>Moderator</w:t>
      </w:r>
      <w:r w:rsidR="00321150" w:rsidRPr="004D7AF9">
        <w:rPr>
          <w:rFonts w:ascii="Arial" w:hAnsi="Arial" w:cs="Arial"/>
          <w:sz w:val="22"/>
          <w:lang w:eastAsia="zh-CN"/>
        </w:rPr>
        <w:t xml:space="preserve"> </w:t>
      </w:r>
      <w:r w:rsidR="004D737D" w:rsidRPr="004D7AF9">
        <w:rPr>
          <w:rFonts w:ascii="Arial" w:hAnsi="Arial" w:cs="Arial"/>
          <w:sz w:val="22"/>
          <w:lang w:eastAsia="zh-CN"/>
        </w:rPr>
        <w:t>(</w:t>
      </w:r>
      <w:r w:rsidR="008C5ECF" w:rsidRPr="004D7AF9">
        <w:rPr>
          <w:rFonts w:ascii="Arial" w:hAnsi="Arial" w:cs="Arial"/>
          <w:sz w:val="22"/>
          <w:lang w:eastAsia="zh-CN"/>
        </w:rPr>
        <w:t>CATT</w:t>
      </w:r>
      <w:r w:rsidR="004D737D" w:rsidRPr="004D7AF9">
        <w:rPr>
          <w:rFonts w:ascii="Arial" w:hAnsi="Arial" w:cs="Arial"/>
          <w:sz w:val="22"/>
          <w:lang w:eastAsia="zh-CN"/>
        </w:rPr>
        <w:t>)</w:t>
      </w:r>
    </w:p>
    <w:p w14:paraId="1E0389E7" w14:textId="52E1CAE4" w:rsidR="00915D73" w:rsidRPr="004D7AF9" w:rsidRDefault="00915D73" w:rsidP="00915D73">
      <w:pPr>
        <w:spacing w:after="120"/>
        <w:ind w:left="1985" w:hanging="1985"/>
        <w:rPr>
          <w:rFonts w:ascii="Arial" w:hAnsi="Arial" w:cs="Arial"/>
          <w:sz w:val="22"/>
          <w:lang w:eastAsia="zh-CN"/>
        </w:rPr>
      </w:pPr>
      <w:r w:rsidRPr="004D7AF9">
        <w:rPr>
          <w:rFonts w:ascii="Arial" w:eastAsia="MS Mincho" w:hAnsi="Arial" w:cs="Arial"/>
          <w:b/>
          <w:sz w:val="22"/>
        </w:rPr>
        <w:t>Title:</w:t>
      </w:r>
      <w:r w:rsidRPr="004D7AF9">
        <w:rPr>
          <w:rFonts w:ascii="Arial" w:eastAsia="MS Mincho" w:hAnsi="Arial" w:cs="Arial"/>
          <w:b/>
          <w:sz w:val="22"/>
        </w:rPr>
        <w:tab/>
      </w:r>
      <w:r w:rsidR="009B61B4" w:rsidRPr="004D7AF9">
        <w:rPr>
          <w:rFonts w:ascii="Arial" w:hAnsi="Arial" w:cs="Arial"/>
          <w:sz w:val="22"/>
          <w:lang w:eastAsia="zh-CN"/>
        </w:rPr>
        <w:t>Topic</w:t>
      </w:r>
      <w:r w:rsidR="00484C5D" w:rsidRPr="004D7AF9">
        <w:rPr>
          <w:rFonts w:ascii="Arial" w:hAnsi="Arial" w:cs="Arial" w:hint="eastAsia"/>
          <w:sz w:val="22"/>
          <w:lang w:eastAsia="zh-CN"/>
        </w:rPr>
        <w:t xml:space="preserve"> summary for </w:t>
      </w:r>
      <w:r w:rsidR="00533159" w:rsidRPr="004D7AF9">
        <w:rPr>
          <w:rFonts w:ascii="Arial" w:hAnsi="Arial" w:cs="Arial"/>
          <w:sz w:val="22"/>
          <w:lang w:eastAsia="zh-CN"/>
        </w:rPr>
        <w:t>[</w:t>
      </w:r>
      <w:r w:rsidR="00937BF8">
        <w:rPr>
          <w:rFonts w:ascii="Arial" w:hAnsi="Arial" w:cs="Arial"/>
          <w:sz w:val="22"/>
          <w:lang w:eastAsia="zh-CN"/>
        </w:rPr>
        <w:t>11</w:t>
      </w:r>
      <w:r w:rsidR="003964F3">
        <w:rPr>
          <w:rFonts w:ascii="Arial" w:hAnsi="Arial" w:cs="Arial"/>
          <w:sz w:val="22"/>
          <w:lang w:eastAsia="zh-CN"/>
        </w:rPr>
        <w:t>1</w:t>
      </w:r>
      <w:r w:rsidR="00533159" w:rsidRPr="004D7AF9">
        <w:rPr>
          <w:rFonts w:ascii="Arial" w:hAnsi="Arial" w:cs="Arial"/>
          <w:sz w:val="22"/>
          <w:lang w:eastAsia="zh-CN"/>
        </w:rPr>
        <w:t>][</w:t>
      </w:r>
      <w:r w:rsidR="00937BF8">
        <w:rPr>
          <w:rFonts w:ascii="Arial" w:hAnsi="Arial" w:cs="Arial"/>
          <w:sz w:val="22"/>
          <w:lang w:eastAsia="zh-CN"/>
        </w:rPr>
        <w:t>309</w:t>
      </w:r>
      <w:r w:rsidR="00533159" w:rsidRPr="004D7AF9">
        <w:rPr>
          <w:rFonts w:ascii="Arial" w:hAnsi="Arial" w:cs="Arial"/>
          <w:sz w:val="22"/>
          <w:lang w:eastAsia="zh-CN"/>
        </w:rPr>
        <w:t>]</w:t>
      </w:r>
      <w:r w:rsidR="008C5ECF" w:rsidRPr="004D7AF9">
        <w:rPr>
          <w:rFonts w:ascii="Arial" w:hAnsi="Arial" w:cs="Arial"/>
          <w:sz w:val="22"/>
          <w:lang w:eastAsia="zh-CN"/>
        </w:rPr>
        <w:t xml:space="preserve"> NR_netcon_repeater_RFConformance</w:t>
      </w:r>
    </w:p>
    <w:p w14:paraId="67B0962B" w14:textId="0319B659" w:rsidR="00915D73" w:rsidRPr="004D7AF9" w:rsidRDefault="00915D73" w:rsidP="00915D73">
      <w:pPr>
        <w:spacing w:after="120"/>
        <w:ind w:left="1985" w:hanging="1985"/>
        <w:rPr>
          <w:rFonts w:ascii="Arial" w:hAnsi="Arial" w:cs="Arial"/>
          <w:sz w:val="22"/>
          <w:lang w:eastAsia="zh-CN"/>
        </w:rPr>
      </w:pPr>
      <w:r w:rsidRPr="004D7AF9">
        <w:rPr>
          <w:rFonts w:ascii="Arial" w:eastAsia="MS Mincho" w:hAnsi="Arial" w:cs="Arial"/>
          <w:b/>
          <w:sz w:val="22"/>
        </w:rPr>
        <w:t>Document for:</w:t>
      </w:r>
      <w:r w:rsidRPr="004D7AF9">
        <w:rPr>
          <w:rFonts w:ascii="Arial" w:eastAsia="MS Mincho" w:hAnsi="Arial" w:cs="Arial"/>
          <w:b/>
          <w:sz w:val="22"/>
        </w:rPr>
        <w:tab/>
      </w:r>
      <w:r w:rsidR="00484C5D" w:rsidRPr="004D7AF9">
        <w:rPr>
          <w:rFonts w:ascii="Arial" w:hAnsi="Arial" w:cs="Arial"/>
          <w:sz w:val="22"/>
          <w:lang w:eastAsia="zh-CN"/>
        </w:rPr>
        <w:t>Information</w:t>
      </w:r>
    </w:p>
    <w:p w14:paraId="4A0AE149" w14:textId="4268E307" w:rsidR="005D7AF8" w:rsidRPr="004D7AF9" w:rsidRDefault="00915D73" w:rsidP="00FA5848">
      <w:pPr>
        <w:pStyle w:val="Heading1"/>
        <w:rPr>
          <w:lang w:eastAsia="zh-CN"/>
        </w:rPr>
      </w:pPr>
      <w:r w:rsidRPr="004D7AF9">
        <w:rPr>
          <w:rFonts w:hint="eastAsia"/>
          <w:lang w:eastAsia="ja-JP"/>
        </w:rPr>
        <w:t>Introduction</w:t>
      </w:r>
    </w:p>
    <w:p w14:paraId="1A286333" w14:textId="25F3C63F" w:rsidR="00484C5D" w:rsidRPr="004D7AF9" w:rsidRDefault="00DB2FB2" w:rsidP="00642BC6">
      <w:pPr>
        <w:rPr>
          <w:lang w:eastAsia="zh-CN"/>
        </w:rPr>
      </w:pPr>
      <w:r w:rsidRPr="004D7AF9">
        <w:rPr>
          <w:rFonts w:hint="eastAsia"/>
          <w:lang w:eastAsia="zh-CN"/>
        </w:rPr>
        <w:t xml:space="preserve">This contribution is the summary for the topic </w:t>
      </w:r>
      <w:r w:rsidR="00937BF8">
        <w:rPr>
          <w:lang w:eastAsia="zh-CN"/>
        </w:rPr>
        <w:t>[309</w:t>
      </w:r>
      <w:r w:rsidRPr="004D7AF9">
        <w:rPr>
          <w:lang w:eastAsia="zh-CN"/>
        </w:rPr>
        <w:t>] NR_netcon_repeater_RFConformance</w:t>
      </w:r>
      <w:r w:rsidRPr="004D7AF9">
        <w:rPr>
          <w:rFonts w:hint="eastAsia"/>
          <w:lang w:eastAsia="zh-CN"/>
        </w:rPr>
        <w:t>. I</w:t>
      </w:r>
      <w:r w:rsidR="00290304">
        <w:rPr>
          <w:rFonts w:hint="eastAsia"/>
          <w:lang w:eastAsia="zh-CN"/>
        </w:rPr>
        <w:t>t</w:t>
      </w:r>
      <w:r w:rsidRPr="004D7AF9">
        <w:rPr>
          <w:rFonts w:hint="eastAsia"/>
          <w:lang w:eastAsia="zh-CN"/>
        </w:rPr>
        <w:t xml:space="preserve"> </w:t>
      </w:r>
      <w:r w:rsidR="00E50F2B">
        <w:rPr>
          <w:rFonts w:hint="eastAsia"/>
          <w:lang w:eastAsia="zh-CN"/>
        </w:rPr>
        <w:t>covers the contributions in AI 7</w:t>
      </w:r>
      <w:r w:rsidR="00275D61">
        <w:rPr>
          <w:rFonts w:hint="eastAsia"/>
          <w:lang w:eastAsia="zh-CN"/>
        </w:rPr>
        <w:t>.18.8</w:t>
      </w:r>
      <w:r w:rsidRPr="004D7AF9">
        <w:rPr>
          <w:rFonts w:hint="eastAsia"/>
          <w:lang w:eastAsia="zh-CN"/>
        </w:rPr>
        <w:t>.</w:t>
      </w:r>
    </w:p>
    <w:p w14:paraId="609286E5" w14:textId="169D18C5" w:rsidR="00E80B52" w:rsidRPr="004D7AF9" w:rsidRDefault="00142BB9" w:rsidP="00805BE8">
      <w:pPr>
        <w:pStyle w:val="Heading1"/>
        <w:rPr>
          <w:lang w:eastAsia="ja-JP"/>
        </w:rPr>
      </w:pPr>
      <w:r w:rsidRPr="004D7AF9">
        <w:rPr>
          <w:lang w:eastAsia="ja-JP"/>
        </w:rPr>
        <w:t>Topic</w:t>
      </w:r>
      <w:r w:rsidR="00C649BD" w:rsidRPr="004D7AF9">
        <w:rPr>
          <w:lang w:eastAsia="ja-JP"/>
        </w:rPr>
        <w:t xml:space="preserve"> </w:t>
      </w:r>
      <w:r w:rsidR="00837458" w:rsidRPr="004D7AF9">
        <w:rPr>
          <w:lang w:eastAsia="ja-JP"/>
        </w:rPr>
        <w:t>#1</w:t>
      </w:r>
      <w:r w:rsidR="00C649BD" w:rsidRPr="004D7AF9">
        <w:rPr>
          <w:lang w:eastAsia="ja-JP"/>
        </w:rPr>
        <w:t xml:space="preserve">: </w:t>
      </w:r>
      <w:r w:rsidR="00525A68">
        <w:rPr>
          <w:rFonts w:hint="eastAsia"/>
          <w:lang w:eastAsia="zh-CN"/>
        </w:rPr>
        <w:t>CR for TS 38.115-1 / -2</w:t>
      </w:r>
    </w:p>
    <w:p w14:paraId="6D4B85E1" w14:textId="023CA4DB" w:rsidR="00484C5D" w:rsidRPr="004D7AF9" w:rsidRDefault="00484C5D" w:rsidP="00B831AE">
      <w:pPr>
        <w:pStyle w:val="Heading2"/>
      </w:pPr>
      <w:r w:rsidRPr="004D7AF9">
        <w:rPr>
          <w:rFonts w:hint="eastAsia"/>
        </w:rPr>
        <w:t>Companies</w:t>
      </w:r>
      <w:r w:rsidRPr="004D7AF9">
        <w:t>’ contributions summary</w:t>
      </w:r>
    </w:p>
    <w:tbl>
      <w:tblPr>
        <w:tblStyle w:val="TableGrid"/>
        <w:tblW w:w="10458" w:type="dxa"/>
        <w:tblInd w:w="-601" w:type="dxa"/>
        <w:tblLayout w:type="fixed"/>
        <w:tblLook w:val="04A0" w:firstRow="1" w:lastRow="0" w:firstColumn="1" w:lastColumn="0" w:noHBand="0" w:noVBand="1"/>
      </w:tblPr>
      <w:tblGrid>
        <w:gridCol w:w="993"/>
        <w:gridCol w:w="992"/>
        <w:gridCol w:w="8473"/>
        <w:tblGridChange w:id="2">
          <w:tblGrid>
            <w:gridCol w:w="993"/>
            <w:gridCol w:w="992"/>
            <w:gridCol w:w="8473"/>
          </w:tblGrid>
        </w:tblGridChange>
      </w:tblGrid>
      <w:tr w:rsidR="004D7AF9" w:rsidRPr="004D7AF9" w14:paraId="0411894B" w14:textId="77777777" w:rsidTr="0072077A">
        <w:trPr>
          <w:trHeight w:val="468"/>
        </w:trPr>
        <w:tc>
          <w:tcPr>
            <w:tcW w:w="993" w:type="dxa"/>
            <w:vAlign w:val="center"/>
          </w:tcPr>
          <w:p w14:paraId="2F14AAAF" w14:textId="0E1491F7" w:rsidR="00484C5D" w:rsidRPr="004D7AF9" w:rsidRDefault="00484C5D" w:rsidP="00805BE8">
            <w:pPr>
              <w:spacing w:before="120" w:after="120"/>
              <w:rPr>
                <w:b/>
                <w:bCs/>
              </w:rPr>
            </w:pPr>
            <w:r w:rsidRPr="004D7AF9">
              <w:rPr>
                <w:b/>
                <w:bCs/>
              </w:rPr>
              <w:t>T-doc number</w:t>
            </w:r>
          </w:p>
        </w:tc>
        <w:tc>
          <w:tcPr>
            <w:tcW w:w="992" w:type="dxa"/>
            <w:vAlign w:val="center"/>
          </w:tcPr>
          <w:p w14:paraId="46E4D078" w14:textId="7CE45E51" w:rsidR="00484C5D" w:rsidRPr="004D7AF9" w:rsidRDefault="00484C5D" w:rsidP="00805BE8">
            <w:pPr>
              <w:spacing w:before="120" w:after="120"/>
              <w:rPr>
                <w:b/>
                <w:bCs/>
              </w:rPr>
            </w:pPr>
            <w:r w:rsidRPr="004D7AF9">
              <w:rPr>
                <w:b/>
                <w:bCs/>
              </w:rPr>
              <w:t>Company</w:t>
            </w:r>
          </w:p>
        </w:tc>
        <w:tc>
          <w:tcPr>
            <w:tcW w:w="8473" w:type="dxa"/>
            <w:vAlign w:val="center"/>
          </w:tcPr>
          <w:p w14:paraId="531E5DB7" w14:textId="1856A816" w:rsidR="00484C5D" w:rsidRPr="004D7AF9" w:rsidRDefault="00484C5D" w:rsidP="00805BE8">
            <w:pPr>
              <w:spacing w:before="120" w:after="120"/>
              <w:rPr>
                <w:b/>
                <w:bCs/>
              </w:rPr>
            </w:pPr>
            <w:r w:rsidRPr="004D7AF9">
              <w:rPr>
                <w:b/>
                <w:bCs/>
              </w:rPr>
              <w:t>Proposals</w:t>
            </w:r>
            <w:r w:rsidR="00F53FE2" w:rsidRPr="004D7AF9">
              <w:rPr>
                <w:b/>
                <w:bCs/>
              </w:rPr>
              <w:t xml:space="preserve"> / Observations</w:t>
            </w:r>
          </w:p>
        </w:tc>
      </w:tr>
      <w:tr w:rsidR="008F111E" w:rsidRPr="004D7AF9" w14:paraId="59F811BB" w14:textId="77777777" w:rsidTr="0072077A">
        <w:trPr>
          <w:trHeight w:val="468"/>
        </w:trPr>
        <w:tc>
          <w:tcPr>
            <w:tcW w:w="993" w:type="dxa"/>
            <w:vAlign w:val="center"/>
          </w:tcPr>
          <w:p w14:paraId="34730246" w14:textId="5844326A" w:rsidR="008F111E" w:rsidRPr="00D54D8B" w:rsidRDefault="008F111E" w:rsidP="00881762">
            <w:pPr>
              <w:jc w:val="both"/>
            </w:pPr>
            <w:r w:rsidRPr="00D54D8B">
              <w:t>R4-240</w:t>
            </w:r>
            <w:r w:rsidR="00E50F2B">
              <w:t>7508</w:t>
            </w:r>
          </w:p>
        </w:tc>
        <w:tc>
          <w:tcPr>
            <w:tcW w:w="992" w:type="dxa"/>
            <w:vAlign w:val="center"/>
          </w:tcPr>
          <w:p w14:paraId="3B2B0894" w14:textId="149C035B" w:rsidR="008F111E" w:rsidRPr="00D54D8B" w:rsidRDefault="008F111E" w:rsidP="00881762">
            <w:pPr>
              <w:jc w:val="both"/>
            </w:pPr>
            <w:r w:rsidRPr="00D54D8B">
              <w:t>CATT</w:t>
            </w:r>
          </w:p>
        </w:tc>
        <w:tc>
          <w:tcPr>
            <w:tcW w:w="8473" w:type="dxa"/>
            <w:vAlign w:val="center"/>
          </w:tcPr>
          <w:p w14:paraId="7CF4E4BD" w14:textId="7628CF14" w:rsidR="008F111E" w:rsidRPr="00D54D8B" w:rsidRDefault="00E50F2B" w:rsidP="00881762">
            <w:pPr>
              <w:jc w:val="both"/>
            </w:pPr>
            <w:r>
              <w:rPr>
                <w:rFonts w:eastAsiaTheme="minorEastAsia" w:hint="eastAsia"/>
                <w:lang w:eastAsia="zh-CN"/>
              </w:rPr>
              <w:t>Big</w:t>
            </w:r>
            <w:r w:rsidR="008F111E" w:rsidRPr="00D54D8B">
              <w:t xml:space="preserve">CR </w:t>
            </w:r>
            <w:r>
              <w:rPr>
                <w:rFonts w:eastAsiaTheme="minorEastAsia" w:hint="eastAsia"/>
                <w:lang w:eastAsia="zh-CN"/>
              </w:rPr>
              <w:t>to</w:t>
            </w:r>
            <w:r w:rsidR="008F111E" w:rsidRPr="00D54D8B">
              <w:t xml:space="preserve"> TS 38.115-1</w:t>
            </w:r>
          </w:p>
        </w:tc>
      </w:tr>
      <w:tr w:rsidR="008F111E" w:rsidRPr="004D7AF9" w14:paraId="6099484A" w14:textId="77777777" w:rsidTr="0072077A">
        <w:trPr>
          <w:trHeight w:val="468"/>
        </w:trPr>
        <w:tc>
          <w:tcPr>
            <w:tcW w:w="993" w:type="dxa"/>
            <w:vAlign w:val="center"/>
          </w:tcPr>
          <w:p w14:paraId="43E534AB" w14:textId="02802931" w:rsidR="008F111E" w:rsidRPr="00E50F2B" w:rsidRDefault="008F111E" w:rsidP="00881762">
            <w:pPr>
              <w:jc w:val="both"/>
              <w:rPr>
                <w:rFonts w:eastAsiaTheme="minorEastAsia"/>
                <w:lang w:eastAsia="zh-CN"/>
              </w:rPr>
            </w:pPr>
            <w:r w:rsidRPr="00D54D8B">
              <w:t>R4-240</w:t>
            </w:r>
            <w:r w:rsidR="00E50F2B">
              <w:rPr>
                <w:rFonts w:eastAsiaTheme="minorEastAsia" w:hint="eastAsia"/>
                <w:lang w:eastAsia="zh-CN"/>
              </w:rPr>
              <w:t>9564</w:t>
            </w:r>
          </w:p>
        </w:tc>
        <w:tc>
          <w:tcPr>
            <w:tcW w:w="992" w:type="dxa"/>
            <w:vAlign w:val="center"/>
          </w:tcPr>
          <w:p w14:paraId="4B225FD5" w14:textId="671427F0" w:rsidR="008F111E" w:rsidRPr="00E50F2B" w:rsidRDefault="00E50F2B" w:rsidP="00881762">
            <w:pPr>
              <w:jc w:val="both"/>
              <w:rPr>
                <w:rFonts w:eastAsiaTheme="minorEastAsia"/>
                <w:lang w:eastAsia="zh-CN"/>
              </w:rPr>
            </w:pPr>
            <w:r>
              <w:rPr>
                <w:rFonts w:eastAsiaTheme="minorEastAsia" w:hint="eastAsia"/>
                <w:lang w:eastAsia="zh-CN"/>
              </w:rPr>
              <w:t>HUAWEI</w:t>
            </w:r>
          </w:p>
        </w:tc>
        <w:tc>
          <w:tcPr>
            <w:tcW w:w="8473" w:type="dxa"/>
            <w:vAlign w:val="center"/>
          </w:tcPr>
          <w:p w14:paraId="00C354CF" w14:textId="2DB98AA5" w:rsidR="008F111E" w:rsidRPr="00D54D8B" w:rsidRDefault="003B5929" w:rsidP="00881762">
            <w:pPr>
              <w:jc w:val="both"/>
            </w:pPr>
            <w:r w:rsidRPr="003B5929">
              <w:t>Updated Draft CR to TS 38.115-1: Clauses 6.16~6.20</w:t>
            </w:r>
          </w:p>
        </w:tc>
      </w:tr>
      <w:tr w:rsidR="00290304" w:rsidRPr="004D7AF9" w14:paraId="316CDEC9" w14:textId="77777777" w:rsidTr="0072077A">
        <w:trPr>
          <w:trHeight w:val="468"/>
        </w:trPr>
        <w:tc>
          <w:tcPr>
            <w:tcW w:w="993" w:type="dxa"/>
            <w:vAlign w:val="center"/>
          </w:tcPr>
          <w:p w14:paraId="60649581" w14:textId="4421302B" w:rsidR="00290304" w:rsidRPr="00E50F2B" w:rsidRDefault="00FB69FD" w:rsidP="00881762">
            <w:pPr>
              <w:jc w:val="both"/>
              <w:rPr>
                <w:rFonts w:eastAsiaTheme="minorEastAsia"/>
                <w:lang w:eastAsia="zh-CN"/>
              </w:rPr>
            </w:pPr>
            <w:r w:rsidRPr="00D54D8B">
              <w:t>R4-2</w:t>
            </w:r>
            <w:r w:rsidR="00F21216" w:rsidRPr="00D54D8B">
              <w:t>4</w:t>
            </w:r>
            <w:r w:rsidR="00275D61" w:rsidRPr="00D54D8B">
              <w:t>0</w:t>
            </w:r>
            <w:r w:rsidR="00E50F2B">
              <w:rPr>
                <w:rFonts w:eastAsiaTheme="minorEastAsia" w:hint="eastAsia"/>
                <w:lang w:eastAsia="zh-CN"/>
              </w:rPr>
              <w:t>9565</w:t>
            </w:r>
          </w:p>
        </w:tc>
        <w:tc>
          <w:tcPr>
            <w:tcW w:w="992" w:type="dxa"/>
            <w:vAlign w:val="center"/>
          </w:tcPr>
          <w:p w14:paraId="0DC8557A" w14:textId="3F22CF06" w:rsidR="00290304" w:rsidRPr="00D54D8B" w:rsidRDefault="00E50F2B" w:rsidP="00881762">
            <w:pPr>
              <w:jc w:val="both"/>
            </w:pPr>
            <w:r>
              <w:rPr>
                <w:rFonts w:eastAsiaTheme="minorEastAsia" w:hint="eastAsia"/>
                <w:lang w:eastAsia="zh-CN"/>
              </w:rPr>
              <w:t>HUAWEI</w:t>
            </w:r>
          </w:p>
        </w:tc>
        <w:tc>
          <w:tcPr>
            <w:tcW w:w="8473" w:type="dxa"/>
            <w:vAlign w:val="center"/>
          </w:tcPr>
          <w:p w14:paraId="5983D41A" w14:textId="59FC955F" w:rsidR="00F21216" w:rsidRPr="00D54D8B" w:rsidRDefault="003B5929" w:rsidP="00881762">
            <w:pPr>
              <w:jc w:val="both"/>
            </w:pPr>
            <w:r w:rsidRPr="003B5929">
              <w:t>Updated Draft CR to TS 38.115-2: Clauses 6.12~6.16</w:t>
            </w:r>
          </w:p>
        </w:tc>
      </w:tr>
      <w:tr w:rsidR="00E63479" w:rsidRPr="004D7AF9" w14:paraId="7FB55886" w14:textId="77777777" w:rsidTr="0072077A">
        <w:trPr>
          <w:trHeight w:val="468"/>
        </w:trPr>
        <w:tc>
          <w:tcPr>
            <w:tcW w:w="993" w:type="dxa"/>
            <w:vAlign w:val="center"/>
          </w:tcPr>
          <w:p w14:paraId="6D4B5064" w14:textId="5A699BDE" w:rsidR="00E63479" w:rsidRPr="00E50F2B" w:rsidRDefault="00E63479" w:rsidP="00881762">
            <w:pPr>
              <w:jc w:val="both"/>
              <w:rPr>
                <w:rFonts w:eastAsiaTheme="minorEastAsia"/>
                <w:lang w:eastAsia="zh-CN"/>
              </w:rPr>
            </w:pPr>
            <w:r w:rsidRPr="00D54D8B">
              <w:t>R4-240</w:t>
            </w:r>
            <w:r w:rsidR="00E50F2B">
              <w:rPr>
                <w:rFonts w:eastAsiaTheme="minorEastAsia" w:hint="eastAsia"/>
                <w:lang w:eastAsia="zh-CN"/>
              </w:rPr>
              <w:t>9611</w:t>
            </w:r>
          </w:p>
        </w:tc>
        <w:tc>
          <w:tcPr>
            <w:tcW w:w="992" w:type="dxa"/>
            <w:vAlign w:val="center"/>
          </w:tcPr>
          <w:p w14:paraId="7D580D5A" w14:textId="0EE4AF52" w:rsidR="00E63479" w:rsidRPr="00E50F2B" w:rsidRDefault="00E50F2B" w:rsidP="00881762">
            <w:pPr>
              <w:jc w:val="both"/>
              <w:rPr>
                <w:rFonts w:eastAsiaTheme="minorEastAsia"/>
                <w:lang w:eastAsia="zh-CN"/>
              </w:rPr>
            </w:pPr>
            <w:r>
              <w:rPr>
                <w:rFonts w:eastAsiaTheme="minorEastAsia" w:hint="eastAsia"/>
                <w:lang w:eastAsia="zh-CN"/>
              </w:rPr>
              <w:t>ZTE</w:t>
            </w:r>
          </w:p>
        </w:tc>
        <w:tc>
          <w:tcPr>
            <w:tcW w:w="8473" w:type="dxa"/>
            <w:vAlign w:val="center"/>
          </w:tcPr>
          <w:p w14:paraId="36052DA8" w14:textId="29A4DC57" w:rsidR="00E63479" w:rsidRPr="00D54D8B" w:rsidRDefault="003B5929" w:rsidP="00881762">
            <w:pPr>
              <w:jc w:val="both"/>
            </w:pPr>
            <w:r w:rsidRPr="003B5929">
              <w:t>Maintenance CR to draft BigCR to TS 38.115-1</w:t>
            </w:r>
          </w:p>
        </w:tc>
      </w:tr>
      <w:tr w:rsidR="00E50F2B" w:rsidRPr="004D7AF9" w14:paraId="4EDAC585" w14:textId="77777777" w:rsidTr="0072077A">
        <w:trPr>
          <w:trHeight w:val="468"/>
        </w:trPr>
        <w:tc>
          <w:tcPr>
            <w:tcW w:w="993" w:type="dxa"/>
            <w:vAlign w:val="center"/>
          </w:tcPr>
          <w:p w14:paraId="392A00B4" w14:textId="69483951" w:rsidR="00E50F2B" w:rsidRPr="00D54D8B" w:rsidRDefault="00E50F2B" w:rsidP="00881762">
            <w:pPr>
              <w:jc w:val="both"/>
            </w:pPr>
            <w:r w:rsidRPr="00D54D8B">
              <w:t>R4-240</w:t>
            </w:r>
            <w:r>
              <w:rPr>
                <w:rFonts w:eastAsiaTheme="minorEastAsia" w:hint="eastAsia"/>
                <w:lang w:eastAsia="zh-CN"/>
              </w:rPr>
              <w:t>9612</w:t>
            </w:r>
          </w:p>
        </w:tc>
        <w:tc>
          <w:tcPr>
            <w:tcW w:w="992" w:type="dxa"/>
            <w:vAlign w:val="center"/>
          </w:tcPr>
          <w:p w14:paraId="1B69C96B" w14:textId="73D2A819" w:rsidR="00E50F2B" w:rsidRPr="00E50F2B" w:rsidRDefault="00E50F2B" w:rsidP="00881762">
            <w:pPr>
              <w:jc w:val="both"/>
              <w:rPr>
                <w:rFonts w:eastAsiaTheme="minorEastAsia"/>
                <w:lang w:eastAsia="zh-CN"/>
              </w:rPr>
            </w:pPr>
            <w:r>
              <w:rPr>
                <w:rFonts w:eastAsiaTheme="minorEastAsia" w:hint="eastAsia"/>
                <w:lang w:eastAsia="zh-CN"/>
              </w:rPr>
              <w:t>ZTE</w:t>
            </w:r>
          </w:p>
        </w:tc>
        <w:tc>
          <w:tcPr>
            <w:tcW w:w="8473" w:type="dxa"/>
            <w:vAlign w:val="center"/>
          </w:tcPr>
          <w:p w14:paraId="4460C10C" w14:textId="55462559" w:rsidR="00E50F2B" w:rsidRPr="00D54D8B" w:rsidRDefault="003B5929" w:rsidP="00881762">
            <w:pPr>
              <w:jc w:val="both"/>
            </w:pPr>
            <w:r w:rsidRPr="003B5929">
              <w:t>Maintenance CR to draft Big CR to TS 38.115-2</w:t>
            </w:r>
          </w:p>
        </w:tc>
      </w:tr>
      <w:tr w:rsidR="00E50F2B" w:rsidRPr="004D7AF9" w14:paraId="2E41F46B" w14:textId="77777777" w:rsidTr="0072077A">
        <w:trPr>
          <w:trHeight w:val="468"/>
        </w:trPr>
        <w:tc>
          <w:tcPr>
            <w:tcW w:w="993" w:type="dxa"/>
            <w:vAlign w:val="center"/>
          </w:tcPr>
          <w:p w14:paraId="1204CB2A" w14:textId="17418969" w:rsidR="00E50F2B" w:rsidRPr="00D54D8B" w:rsidRDefault="00E50F2B" w:rsidP="00881762">
            <w:pPr>
              <w:jc w:val="both"/>
            </w:pPr>
            <w:r w:rsidRPr="00D54D8B">
              <w:t>R4-240</w:t>
            </w:r>
            <w:r>
              <w:rPr>
                <w:rFonts w:eastAsiaTheme="minorEastAsia" w:hint="eastAsia"/>
                <w:lang w:eastAsia="zh-CN"/>
              </w:rPr>
              <w:t>9613</w:t>
            </w:r>
          </w:p>
        </w:tc>
        <w:tc>
          <w:tcPr>
            <w:tcW w:w="992" w:type="dxa"/>
            <w:vAlign w:val="center"/>
          </w:tcPr>
          <w:p w14:paraId="5CF2B63D" w14:textId="68DCF3E0" w:rsidR="00E50F2B" w:rsidRPr="00E50F2B" w:rsidRDefault="00E50F2B" w:rsidP="00881762">
            <w:pPr>
              <w:jc w:val="both"/>
              <w:rPr>
                <w:rFonts w:eastAsiaTheme="minorEastAsia"/>
                <w:lang w:eastAsia="zh-CN"/>
              </w:rPr>
            </w:pPr>
            <w:r>
              <w:rPr>
                <w:rFonts w:eastAsiaTheme="minorEastAsia" w:hint="eastAsia"/>
                <w:lang w:eastAsia="zh-CN"/>
              </w:rPr>
              <w:t>ZTE</w:t>
            </w:r>
          </w:p>
        </w:tc>
        <w:tc>
          <w:tcPr>
            <w:tcW w:w="8473" w:type="dxa"/>
            <w:vAlign w:val="center"/>
          </w:tcPr>
          <w:p w14:paraId="664633E6" w14:textId="3980054E" w:rsidR="00E50F2B" w:rsidRPr="00D54D8B" w:rsidRDefault="003B5929" w:rsidP="00881762">
            <w:pPr>
              <w:jc w:val="both"/>
            </w:pPr>
            <w:r w:rsidRPr="003B5929">
              <w:t>Big CR to TS 38.115-2: the introduction of NCR</w:t>
            </w:r>
          </w:p>
        </w:tc>
      </w:tr>
      <w:tr w:rsidR="00881762" w:rsidRPr="004D7AF9" w14:paraId="3A52E6D0" w14:textId="77777777" w:rsidTr="0072077A">
        <w:trPr>
          <w:trHeight w:val="468"/>
        </w:trPr>
        <w:tc>
          <w:tcPr>
            <w:tcW w:w="993" w:type="dxa"/>
            <w:vAlign w:val="center"/>
          </w:tcPr>
          <w:p w14:paraId="6E8CC1C6" w14:textId="6C189F49" w:rsidR="00881762" w:rsidRPr="00BE7AF3" w:rsidRDefault="00881762" w:rsidP="00881762">
            <w:pPr>
              <w:jc w:val="both"/>
              <w:rPr>
                <w:strike/>
                <w:highlight w:val="yellow"/>
              </w:rPr>
            </w:pPr>
            <w:r w:rsidRPr="00BE7AF3">
              <w:rPr>
                <w:strike/>
                <w:highlight w:val="yellow"/>
              </w:rPr>
              <w:t>R4-2408213</w:t>
            </w:r>
          </w:p>
        </w:tc>
        <w:tc>
          <w:tcPr>
            <w:tcW w:w="992" w:type="dxa"/>
            <w:vAlign w:val="center"/>
          </w:tcPr>
          <w:p w14:paraId="28F2C623" w14:textId="485B70F3" w:rsidR="00881762" w:rsidRPr="00BE7AF3" w:rsidRDefault="00881762" w:rsidP="00881762">
            <w:pPr>
              <w:jc w:val="both"/>
              <w:rPr>
                <w:strike/>
                <w:highlight w:val="yellow"/>
              </w:rPr>
            </w:pPr>
            <w:r w:rsidRPr="00BE7AF3">
              <w:rPr>
                <w:rFonts w:hint="eastAsia"/>
                <w:strike/>
                <w:highlight w:val="yellow"/>
              </w:rPr>
              <w:t>NEC</w:t>
            </w:r>
          </w:p>
        </w:tc>
        <w:tc>
          <w:tcPr>
            <w:tcW w:w="8473" w:type="dxa"/>
            <w:vAlign w:val="center"/>
          </w:tcPr>
          <w:p w14:paraId="04A7F446" w14:textId="7A370232" w:rsidR="00881762" w:rsidRPr="00BE7AF3" w:rsidRDefault="00881762" w:rsidP="00881762">
            <w:pPr>
              <w:jc w:val="both"/>
              <w:rPr>
                <w:strike/>
                <w:highlight w:val="yellow"/>
              </w:rPr>
            </w:pPr>
            <w:r w:rsidRPr="00BE7AF3">
              <w:rPr>
                <w:strike/>
                <w:highlight w:val="yellow"/>
              </w:rPr>
              <w:t>CR to 38.115-1: Introduction of NCR-Fwd conducted characteristics 6.5 to 6.10</w:t>
            </w:r>
          </w:p>
        </w:tc>
      </w:tr>
      <w:tr w:rsidR="00881762" w:rsidRPr="004D7AF9" w14:paraId="6211AD0F" w14:textId="77777777" w:rsidTr="0072077A">
        <w:trPr>
          <w:trHeight w:val="468"/>
        </w:trPr>
        <w:tc>
          <w:tcPr>
            <w:tcW w:w="993" w:type="dxa"/>
            <w:vAlign w:val="center"/>
          </w:tcPr>
          <w:p w14:paraId="12C6894C" w14:textId="07A3A32B" w:rsidR="00881762" w:rsidRPr="00BE7AF3" w:rsidRDefault="00881762" w:rsidP="00881762">
            <w:pPr>
              <w:jc w:val="both"/>
              <w:rPr>
                <w:strike/>
                <w:highlight w:val="yellow"/>
              </w:rPr>
            </w:pPr>
            <w:r w:rsidRPr="00BE7AF3">
              <w:rPr>
                <w:strike/>
                <w:highlight w:val="yellow"/>
              </w:rPr>
              <w:t>R4-2408214</w:t>
            </w:r>
          </w:p>
        </w:tc>
        <w:tc>
          <w:tcPr>
            <w:tcW w:w="992" w:type="dxa"/>
            <w:vAlign w:val="center"/>
          </w:tcPr>
          <w:p w14:paraId="658DE66C" w14:textId="6E2B303F" w:rsidR="00881762" w:rsidRPr="00BE7AF3" w:rsidRDefault="00881762" w:rsidP="00881762">
            <w:pPr>
              <w:jc w:val="both"/>
              <w:rPr>
                <w:strike/>
                <w:highlight w:val="yellow"/>
              </w:rPr>
            </w:pPr>
            <w:r w:rsidRPr="00BE7AF3">
              <w:rPr>
                <w:rFonts w:hint="eastAsia"/>
                <w:strike/>
                <w:highlight w:val="yellow"/>
              </w:rPr>
              <w:t>NEC</w:t>
            </w:r>
          </w:p>
        </w:tc>
        <w:tc>
          <w:tcPr>
            <w:tcW w:w="8473" w:type="dxa"/>
            <w:vAlign w:val="center"/>
          </w:tcPr>
          <w:p w14:paraId="0FCDB7D2" w14:textId="2B5C3752" w:rsidR="00881762" w:rsidRPr="00BE7AF3" w:rsidRDefault="00881762" w:rsidP="00881762">
            <w:pPr>
              <w:jc w:val="both"/>
              <w:rPr>
                <w:strike/>
                <w:highlight w:val="yellow"/>
              </w:rPr>
            </w:pPr>
            <w:r w:rsidRPr="00BE7AF3">
              <w:rPr>
                <w:strike/>
                <w:highlight w:val="yellow"/>
              </w:rPr>
              <w:t>CR to 38.115-2: Introduction of NCR-Fwd radiated characteristics 6.5 to 6.8</w:t>
            </w:r>
          </w:p>
        </w:tc>
      </w:tr>
      <w:tr w:rsidR="0072077A" w:rsidRPr="004D7AF9" w14:paraId="3BEACB3A" w14:textId="77777777" w:rsidTr="0072077A">
        <w:tblPrEx>
          <w:tblW w:w="10458" w:type="dxa"/>
          <w:tblInd w:w="-601" w:type="dxa"/>
          <w:tblLayout w:type="fixed"/>
          <w:tblPrExChange w:id="3" w:author="Nokia" w:date="2024-05-15T09:04:00Z">
            <w:tblPrEx>
              <w:tblW w:w="0" w:type="auto"/>
              <w:tblInd w:w="-601" w:type="dxa"/>
              <w:tblLayout w:type="fixed"/>
            </w:tblPrEx>
          </w:tblPrExChange>
        </w:tblPrEx>
        <w:trPr>
          <w:trHeight w:val="468"/>
          <w:ins w:id="4" w:author="Nokia" w:date="2024-05-15T09:04:00Z"/>
          <w:trPrChange w:id="5" w:author="Nokia" w:date="2024-05-15T09:04:00Z">
            <w:trPr>
              <w:trHeight w:val="468"/>
            </w:trPr>
          </w:trPrChange>
        </w:trPr>
        <w:tc>
          <w:tcPr>
            <w:tcW w:w="993" w:type="dxa"/>
            <w:tcPrChange w:id="6" w:author="Nokia" w:date="2024-05-15T09:04:00Z">
              <w:tcPr>
                <w:tcW w:w="993" w:type="dxa"/>
                <w:vAlign w:val="center"/>
              </w:tcPr>
            </w:tcPrChange>
          </w:tcPr>
          <w:p w14:paraId="1B6BBA08" w14:textId="2B8EEDAA" w:rsidR="0072077A" w:rsidRPr="00BE7AF3" w:rsidRDefault="0072077A" w:rsidP="0072077A">
            <w:pPr>
              <w:jc w:val="both"/>
              <w:rPr>
                <w:ins w:id="7" w:author="Nokia" w:date="2024-05-15T09:04:00Z"/>
                <w:strike/>
                <w:highlight w:val="yellow"/>
              </w:rPr>
            </w:pPr>
            <w:ins w:id="8" w:author="Nokia" w:date="2024-05-15T09:04:00Z">
              <w:r w:rsidRPr="00FB69FD">
                <w:rPr>
                  <w:rFonts w:eastAsiaTheme="minorEastAsia"/>
                  <w:lang w:eastAsia="zh-CN"/>
                </w:rPr>
                <w:t>R4-2</w:t>
              </w:r>
              <w:r>
                <w:rPr>
                  <w:rFonts w:eastAsiaTheme="minorEastAsia"/>
                  <w:lang w:eastAsia="zh-CN"/>
                </w:rPr>
                <w:t>40</w:t>
              </w:r>
              <w:r>
                <w:rPr>
                  <w:rFonts w:eastAsiaTheme="minorEastAsia" w:hint="eastAsia"/>
                  <w:lang w:eastAsia="zh-CN"/>
                </w:rPr>
                <w:t>9077</w:t>
              </w:r>
            </w:ins>
          </w:p>
        </w:tc>
        <w:tc>
          <w:tcPr>
            <w:tcW w:w="992" w:type="dxa"/>
            <w:tcPrChange w:id="9" w:author="Nokia" w:date="2024-05-15T09:04:00Z">
              <w:tcPr>
                <w:tcW w:w="992" w:type="dxa"/>
                <w:vAlign w:val="center"/>
              </w:tcPr>
            </w:tcPrChange>
          </w:tcPr>
          <w:p w14:paraId="0ECC7B88" w14:textId="2540530C" w:rsidR="0072077A" w:rsidRPr="00BE7AF3" w:rsidRDefault="0072077A" w:rsidP="0072077A">
            <w:pPr>
              <w:jc w:val="both"/>
              <w:rPr>
                <w:ins w:id="10" w:author="Nokia" w:date="2024-05-15T09:04:00Z"/>
                <w:rFonts w:hint="eastAsia"/>
                <w:strike/>
                <w:highlight w:val="yellow"/>
              </w:rPr>
            </w:pPr>
            <w:ins w:id="11" w:author="Nokia" w:date="2024-05-15T09:04:00Z">
              <w:r>
                <w:rPr>
                  <w:rFonts w:eastAsiaTheme="minorEastAsia" w:hint="eastAsia"/>
                  <w:lang w:eastAsia="zh-CN"/>
                </w:rPr>
                <w:t>Nokia</w:t>
              </w:r>
            </w:ins>
          </w:p>
        </w:tc>
        <w:tc>
          <w:tcPr>
            <w:tcW w:w="8473" w:type="dxa"/>
            <w:tcPrChange w:id="12" w:author="Nokia" w:date="2024-05-15T09:04:00Z">
              <w:tcPr>
                <w:tcW w:w="8473" w:type="dxa"/>
                <w:vAlign w:val="center"/>
              </w:tcPr>
            </w:tcPrChange>
          </w:tcPr>
          <w:p w14:paraId="55ABD3D7" w14:textId="2FBEC75B" w:rsidR="0072077A" w:rsidRPr="00BE7AF3" w:rsidRDefault="0072077A" w:rsidP="0072077A">
            <w:pPr>
              <w:jc w:val="both"/>
              <w:rPr>
                <w:ins w:id="13" w:author="Nokia" w:date="2024-05-15T09:04:00Z"/>
                <w:strike/>
                <w:highlight w:val="yellow"/>
              </w:rPr>
            </w:pPr>
            <w:ins w:id="14" w:author="Nokia" w:date="2024-05-15T09:04:00Z">
              <w:r w:rsidRPr="006637C7">
                <w:t xml:space="preserve">Draft CR to TS </w:t>
              </w:r>
              <w:proofErr w:type="gramStart"/>
              <w:r w:rsidRPr="006637C7">
                <w:t>38.115</w:t>
              </w:r>
              <w:proofErr w:type="gramEnd"/>
              <w:r w:rsidRPr="006637C7">
                <w:t xml:space="preserve">-1: </w:t>
              </w:r>
              <w:proofErr w:type="spellStart"/>
              <w:r w:rsidRPr="006637C7">
                <w:t>corrections</w:t>
              </w:r>
              <w:proofErr w:type="spellEnd"/>
              <w:r w:rsidRPr="006637C7">
                <w:t xml:space="preserve"> to NCR </w:t>
              </w:r>
              <w:proofErr w:type="spellStart"/>
              <w:r w:rsidRPr="006637C7">
                <w:t>introduction</w:t>
              </w:r>
              <w:proofErr w:type="spellEnd"/>
            </w:ins>
          </w:p>
        </w:tc>
      </w:tr>
      <w:tr w:rsidR="0072077A" w:rsidRPr="004D7AF9" w14:paraId="0BA30F97" w14:textId="77777777" w:rsidTr="0072077A">
        <w:trPr>
          <w:trHeight w:val="468"/>
          <w:ins w:id="15" w:author="Nokia" w:date="2024-05-15T09:04:00Z"/>
        </w:trPr>
        <w:tc>
          <w:tcPr>
            <w:tcW w:w="993" w:type="dxa"/>
          </w:tcPr>
          <w:p w14:paraId="6287BB8D" w14:textId="0999D546" w:rsidR="0072077A" w:rsidRPr="00FB69FD" w:rsidRDefault="0072077A" w:rsidP="0072077A">
            <w:pPr>
              <w:jc w:val="both"/>
              <w:rPr>
                <w:ins w:id="16" w:author="Nokia" w:date="2024-05-15T09:04:00Z"/>
                <w:lang w:eastAsia="zh-CN"/>
              </w:rPr>
            </w:pPr>
            <w:ins w:id="17" w:author="Nokia" w:date="2024-05-15T09:04:00Z">
              <w:r w:rsidRPr="00FB69FD">
                <w:rPr>
                  <w:rFonts w:eastAsiaTheme="minorEastAsia"/>
                  <w:lang w:eastAsia="zh-CN"/>
                </w:rPr>
                <w:t>R4-2</w:t>
              </w:r>
              <w:r>
                <w:rPr>
                  <w:rFonts w:eastAsiaTheme="minorEastAsia"/>
                  <w:lang w:eastAsia="zh-CN"/>
                </w:rPr>
                <w:t>40</w:t>
              </w:r>
              <w:r>
                <w:rPr>
                  <w:rFonts w:eastAsiaTheme="minorEastAsia" w:hint="eastAsia"/>
                  <w:lang w:eastAsia="zh-CN"/>
                </w:rPr>
                <w:t>9078</w:t>
              </w:r>
            </w:ins>
          </w:p>
        </w:tc>
        <w:tc>
          <w:tcPr>
            <w:tcW w:w="992" w:type="dxa"/>
          </w:tcPr>
          <w:p w14:paraId="0C32FE85" w14:textId="6D97817E" w:rsidR="0072077A" w:rsidRDefault="0072077A" w:rsidP="0072077A">
            <w:pPr>
              <w:jc w:val="both"/>
              <w:rPr>
                <w:ins w:id="18" w:author="Nokia" w:date="2024-05-15T09:04:00Z"/>
                <w:rFonts w:hint="eastAsia"/>
                <w:lang w:eastAsia="zh-CN"/>
              </w:rPr>
            </w:pPr>
            <w:ins w:id="19" w:author="Nokia" w:date="2024-05-15T09:04:00Z">
              <w:r>
                <w:rPr>
                  <w:rFonts w:eastAsiaTheme="minorEastAsia" w:hint="eastAsia"/>
                  <w:lang w:eastAsia="zh-CN"/>
                </w:rPr>
                <w:t>Nokia</w:t>
              </w:r>
            </w:ins>
          </w:p>
        </w:tc>
        <w:tc>
          <w:tcPr>
            <w:tcW w:w="8473" w:type="dxa"/>
          </w:tcPr>
          <w:p w14:paraId="1B5AF62E" w14:textId="684FBF46" w:rsidR="0072077A" w:rsidRPr="006637C7" w:rsidRDefault="0072077A" w:rsidP="0072077A">
            <w:pPr>
              <w:jc w:val="both"/>
              <w:rPr>
                <w:ins w:id="20" w:author="Nokia" w:date="2024-05-15T09:04:00Z"/>
              </w:rPr>
            </w:pPr>
            <w:ins w:id="21" w:author="Nokia" w:date="2024-05-15T09:04:00Z">
              <w:r w:rsidRPr="006637C7">
                <w:t xml:space="preserve">Draft CR to TS </w:t>
              </w:r>
              <w:proofErr w:type="gramStart"/>
              <w:r w:rsidRPr="006637C7">
                <w:t>38.115</w:t>
              </w:r>
              <w:proofErr w:type="gramEnd"/>
              <w:r w:rsidRPr="006637C7">
                <w:t xml:space="preserve">-2: </w:t>
              </w:r>
              <w:proofErr w:type="spellStart"/>
              <w:r w:rsidRPr="006637C7">
                <w:t>corrections</w:t>
              </w:r>
              <w:proofErr w:type="spellEnd"/>
              <w:r w:rsidRPr="006637C7">
                <w:t xml:space="preserve"> to NCR </w:t>
              </w:r>
              <w:proofErr w:type="spellStart"/>
              <w:r w:rsidRPr="006637C7">
                <w:t>introduction</w:t>
              </w:r>
              <w:proofErr w:type="spellEnd"/>
            </w:ins>
          </w:p>
        </w:tc>
      </w:tr>
    </w:tbl>
    <w:p w14:paraId="3E29E2AF" w14:textId="77777777" w:rsidR="00484C5D" w:rsidRPr="004D7AF9" w:rsidRDefault="00484C5D" w:rsidP="005B4802"/>
    <w:p w14:paraId="67EA3547" w14:textId="407DC46C" w:rsidR="00484C5D" w:rsidRPr="004D7AF9" w:rsidRDefault="00837458" w:rsidP="00B831AE">
      <w:pPr>
        <w:pStyle w:val="Heading2"/>
      </w:pPr>
      <w:r w:rsidRPr="004D7AF9">
        <w:rPr>
          <w:rFonts w:hint="eastAsia"/>
        </w:rPr>
        <w:lastRenderedPageBreak/>
        <w:t>Open issues</w:t>
      </w:r>
      <w:r w:rsidR="00DC2500" w:rsidRPr="004D7AF9">
        <w:t xml:space="preserve"> summary</w:t>
      </w:r>
    </w:p>
    <w:p w14:paraId="1183BAFD" w14:textId="7751E126" w:rsidR="008F111E" w:rsidRPr="004D7AF9" w:rsidRDefault="008F111E" w:rsidP="008F111E">
      <w:pPr>
        <w:rPr>
          <w:b/>
          <w:u w:val="single"/>
          <w:lang w:eastAsia="zh-CN"/>
        </w:rPr>
      </w:pPr>
      <w:r w:rsidRPr="004D7AF9">
        <w:rPr>
          <w:b/>
          <w:u w:val="single"/>
          <w:lang w:eastAsia="ko-KR"/>
        </w:rPr>
        <w:t xml:space="preserve">Issue 1-1: </w:t>
      </w:r>
      <w:r>
        <w:rPr>
          <w:rFonts w:hint="eastAsia"/>
          <w:b/>
          <w:u w:val="single"/>
          <w:lang w:eastAsia="zh-CN"/>
        </w:rPr>
        <w:t>R4-240</w:t>
      </w:r>
      <w:r w:rsidR="003B5929">
        <w:rPr>
          <w:rFonts w:hint="eastAsia"/>
          <w:b/>
          <w:u w:val="single"/>
          <w:lang w:eastAsia="zh-CN"/>
        </w:rPr>
        <w:t>7508</w:t>
      </w:r>
      <w:r>
        <w:rPr>
          <w:rFonts w:hint="eastAsia"/>
          <w:b/>
          <w:u w:val="single"/>
          <w:lang w:eastAsia="zh-CN"/>
        </w:rPr>
        <w:t xml:space="preserve"> CATT</w:t>
      </w:r>
    </w:p>
    <w:p w14:paraId="05A94199" w14:textId="77777777" w:rsidR="008F111E" w:rsidRPr="004D7AF9" w:rsidRDefault="008F111E" w:rsidP="008F111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3A52B202" w14:textId="67C27D3E" w:rsidR="008F111E" w:rsidRDefault="003B5929" w:rsidP="00B4108D">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To be revised</w:t>
      </w:r>
    </w:p>
    <w:p w14:paraId="6BABCB83" w14:textId="22A39700" w:rsidR="000C4799" w:rsidRPr="004D7AF9" w:rsidRDefault="000C4799" w:rsidP="000C4799">
      <w:pPr>
        <w:rPr>
          <w:b/>
          <w:u w:val="single"/>
          <w:lang w:eastAsia="zh-CN"/>
        </w:rPr>
      </w:pPr>
      <w:r>
        <w:rPr>
          <w:b/>
          <w:u w:val="single"/>
          <w:lang w:eastAsia="ko-KR"/>
        </w:rPr>
        <w:t>Issue 1-</w:t>
      </w:r>
      <w:r>
        <w:rPr>
          <w:rFonts w:hint="eastAsia"/>
          <w:b/>
          <w:u w:val="single"/>
          <w:lang w:eastAsia="zh-CN"/>
        </w:rPr>
        <w:t>2</w:t>
      </w:r>
      <w:r w:rsidRPr="004D7AF9">
        <w:rPr>
          <w:b/>
          <w:u w:val="single"/>
          <w:lang w:eastAsia="ko-KR"/>
        </w:rPr>
        <w:t xml:space="preserve">: </w:t>
      </w:r>
      <w:r>
        <w:rPr>
          <w:rFonts w:hint="eastAsia"/>
          <w:b/>
          <w:u w:val="single"/>
          <w:lang w:eastAsia="zh-CN"/>
        </w:rPr>
        <w:t>R4-240</w:t>
      </w:r>
      <w:r w:rsidR="003B5929">
        <w:rPr>
          <w:rFonts w:hint="eastAsia"/>
          <w:b/>
          <w:u w:val="single"/>
          <w:lang w:eastAsia="zh-CN"/>
        </w:rPr>
        <w:t>9564</w:t>
      </w:r>
      <w:r>
        <w:rPr>
          <w:rFonts w:hint="eastAsia"/>
          <w:b/>
          <w:u w:val="single"/>
          <w:lang w:eastAsia="zh-CN"/>
        </w:rPr>
        <w:t xml:space="preserve"> </w:t>
      </w:r>
      <w:r w:rsidR="003B5929">
        <w:rPr>
          <w:rFonts w:hint="eastAsia"/>
          <w:b/>
          <w:u w:val="single"/>
          <w:lang w:eastAsia="zh-CN"/>
        </w:rPr>
        <w:t>HUAWEI</w:t>
      </w:r>
    </w:p>
    <w:p w14:paraId="38AB3EB3" w14:textId="77777777" w:rsidR="000C4799" w:rsidRPr="004D7AF9" w:rsidRDefault="000C4799" w:rsidP="000C47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581D0092" w14:textId="5E7960CC" w:rsidR="000C4799" w:rsidRPr="000C4799" w:rsidRDefault="003B5929" w:rsidP="000C4799">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 xml:space="preserve">To be </w:t>
      </w:r>
      <w:r w:rsidR="00E03DB9">
        <w:rPr>
          <w:rFonts w:eastAsia="SimSun" w:hint="eastAsia"/>
          <w:b/>
          <w:szCs w:val="24"/>
          <w:lang w:eastAsia="zh-CN"/>
        </w:rPr>
        <w:t>checked during the meeting</w:t>
      </w:r>
    </w:p>
    <w:p w14:paraId="52E527C3" w14:textId="138B9513" w:rsidR="00B4108D" w:rsidRPr="004D7AF9" w:rsidRDefault="000C4799" w:rsidP="00B4108D">
      <w:pPr>
        <w:rPr>
          <w:b/>
          <w:u w:val="single"/>
          <w:lang w:eastAsia="zh-CN"/>
        </w:rPr>
      </w:pPr>
      <w:r>
        <w:rPr>
          <w:b/>
          <w:u w:val="single"/>
          <w:lang w:eastAsia="ko-KR"/>
        </w:rPr>
        <w:t>Issue 1-</w:t>
      </w:r>
      <w:r>
        <w:rPr>
          <w:rFonts w:hint="eastAsia"/>
          <w:b/>
          <w:u w:val="single"/>
          <w:lang w:eastAsia="zh-CN"/>
        </w:rPr>
        <w:t>3</w:t>
      </w:r>
      <w:r w:rsidR="00B4108D" w:rsidRPr="004D7AF9">
        <w:rPr>
          <w:b/>
          <w:u w:val="single"/>
          <w:lang w:eastAsia="ko-KR"/>
        </w:rPr>
        <w:t xml:space="preserve">: </w:t>
      </w:r>
      <w:r w:rsidR="00E57BFD">
        <w:rPr>
          <w:rFonts w:hint="eastAsia"/>
          <w:b/>
          <w:u w:val="single"/>
          <w:lang w:eastAsia="zh-CN"/>
        </w:rPr>
        <w:t>R4-240</w:t>
      </w:r>
      <w:r w:rsidR="003B5929">
        <w:rPr>
          <w:rFonts w:hint="eastAsia"/>
          <w:b/>
          <w:u w:val="single"/>
          <w:lang w:eastAsia="zh-CN"/>
        </w:rPr>
        <w:t>9565</w:t>
      </w:r>
      <w:r w:rsidR="00E57BFD">
        <w:rPr>
          <w:rFonts w:hint="eastAsia"/>
          <w:b/>
          <w:u w:val="single"/>
          <w:lang w:eastAsia="zh-CN"/>
        </w:rPr>
        <w:t xml:space="preserve"> </w:t>
      </w:r>
      <w:r w:rsidR="003B5929">
        <w:rPr>
          <w:rFonts w:hint="eastAsia"/>
          <w:b/>
          <w:u w:val="single"/>
          <w:lang w:eastAsia="zh-CN"/>
        </w:rPr>
        <w:t>HUAWEI</w:t>
      </w:r>
    </w:p>
    <w:p w14:paraId="584C6E6F" w14:textId="77777777" w:rsidR="00B4108D" w:rsidRPr="004D7AF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55E802D2" w14:textId="19D675A8" w:rsidR="001A7450" w:rsidRDefault="003B5929" w:rsidP="008F111E">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 xml:space="preserve">To be </w:t>
      </w:r>
      <w:r w:rsidR="00E03DB9">
        <w:rPr>
          <w:rFonts w:eastAsia="SimSun" w:hint="eastAsia"/>
          <w:b/>
          <w:szCs w:val="24"/>
          <w:lang w:eastAsia="zh-CN"/>
        </w:rPr>
        <w:t>checked during the meeting</w:t>
      </w:r>
    </w:p>
    <w:p w14:paraId="7406B2AA" w14:textId="161B59FB" w:rsidR="000C4799" w:rsidRPr="004D7AF9" w:rsidRDefault="000C4799" w:rsidP="000C4799">
      <w:pPr>
        <w:rPr>
          <w:b/>
          <w:u w:val="single"/>
          <w:lang w:eastAsia="zh-CN"/>
        </w:rPr>
      </w:pPr>
      <w:r>
        <w:rPr>
          <w:b/>
          <w:u w:val="single"/>
          <w:lang w:eastAsia="ko-KR"/>
        </w:rPr>
        <w:t>Issue 1-</w:t>
      </w:r>
      <w:r>
        <w:rPr>
          <w:rFonts w:hint="eastAsia"/>
          <w:b/>
          <w:u w:val="single"/>
          <w:lang w:eastAsia="zh-CN"/>
        </w:rPr>
        <w:t>4</w:t>
      </w:r>
      <w:r w:rsidRPr="004D7AF9">
        <w:rPr>
          <w:b/>
          <w:u w:val="single"/>
          <w:lang w:eastAsia="ko-KR"/>
        </w:rPr>
        <w:t xml:space="preserve">: </w:t>
      </w:r>
      <w:r>
        <w:rPr>
          <w:rFonts w:hint="eastAsia"/>
          <w:b/>
          <w:u w:val="single"/>
          <w:lang w:eastAsia="zh-CN"/>
        </w:rPr>
        <w:t>R4-240</w:t>
      </w:r>
      <w:r w:rsidR="003B5929">
        <w:rPr>
          <w:rFonts w:hint="eastAsia"/>
          <w:b/>
          <w:u w:val="single"/>
          <w:lang w:eastAsia="zh-CN"/>
        </w:rPr>
        <w:t>9611</w:t>
      </w:r>
      <w:r>
        <w:rPr>
          <w:rFonts w:hint="eastAsia"/>
          <w:b/>
          <w:u w:val="single"/>
          <w:lang w:eastAsia="zh-CN"/>
        </w:rPr>
        <w:t xml:space="preserve"> </w:t>
      </w:r>
      <w:r w:rsidR="003B5929">
        <w:rPr>
          <w:rFonts w:hint="eastAsia"/>
          <w:b/>
          <w:u w:val="single"/>
          <w:lang w:eastAsia="zh-CN"/>
        </w:rPr>
        <w:t>ZTE</w:t>
      </w:r>
    </w:p>
    <w:p w14:paraId="400112A7" w14:textId="77777777" w:rsidR="000C4799" w:rsidRPr="004D7AF9" w:rsidRDefault="000C4799" w:rsidP="000C47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63A2B500" w14:textId="475B422A" w:rsidR="000C4799" w:rsidRPr="000C4799" w:rsidRDefault="003B5929" w:rsidP="000C4799">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 xml:space="preserve">To be </w:t>
      </w:r>
      <w:r w:rsidR="00E03DB9">
        <w:rPr>
          <w:rFonts w:eastAsia="SimSun" w:hint="eastAsia"/>
          <w:b/>
          <w:szCs w:val="24"/>
          <w:lang w:eastAsia="zh-CN"/>
        </w:rPr>
        <w:t>checked during the meeting</w:t>
      </w:r>
    </w:p>
    <w:p w14:paraId="0DE9709A" w14:textId="5EA9C9FC" w:rsidR="00FA7FC7" w:rsidRPr="004D7AF9" w:rsidRDefault="00FA7FC7" w:rsidP="00FA7FC7">
      <w:pPr>
        <w:rPr>
          <w:b/>
          <w:u w:val="single"/>
          <w:lang w:eastAsia="zh-CN"/>
        </w:rPr>
      </w:pPr>
      <w:r w:rsidRPr="004D7AF9">
        <w:rPr>
          <w:b/>
          <w:u w:val="single"/>
          <w:lang w:eastAsia="ko-KR"/>
        </w:rPr>
        <w:t>Issue 1-</w:t>
      </w:r>
      <w:r w:rsidR="000C4799">
        <w:rPr>
          <w:rFonts w:hint="eastAsia"/>
          <w:b/>
          <w:u w:val="single"/>
          <w:lang w:eastAsia="zh-CN"/>
        </w:rPr>
        <w:t>5</w:t>
      </w:r>
      <w:r w:rsidRPr="004D7AF9">
        <w:rPr>
          <w:b/>
          <w:u w:val="single"/>
          <w:lang w:eastAsia="ko-KR"/>
        </w:rPr>
        <w:t xml:space="preserve">: </w:t>
      </w:r>
      <w:r w:rsidR="00771CFD">
        <w:rPr>
          <w:rFonts w:hint="eastAsia"/>
          <w:b/>
          <w:u w:val="single"/>
          <w:lang w:eastAsia="zh-CN"/>
        </w:rPr>
        <w:t>R4-240</w:t>
      </w:r>
      <w:r w:rsidR="003B5929">
        <w:rPr>
          <w:rFonts w:hint="eastAsia"/>
          <w:b/>
          <w:u w:val="single"/>
          <w:lang w:eastAsia="zh-CN"/>
        </w:rPr>
        <w:t>9612</w:t>
      </w:r>
      <w:r w:rsidR="00771CFD">
        <w:rPr>
          <w:rFonts w:hint="eastAsia"/>
          <w:b/>
          <w:u w:val="single"/>
          <w:lang w:eastAsia="zh-CN"/>
        </w:rPr>
        <w:t xml:space="preserve">  ZTE</w:t>
      </w:r>
    </w:p>
    <w:p w14:paraId="6B5B8DF1" w14:textId="0AE737EA" w:rsidR="00FA7FC7" w:rsidRPr="00A466D7" w:rsidRDefault="00FA7FC7" w:rsidP="00FA7FC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66D7">
        <w:rPr>
          <w:rFonts w:eastAsia="SimSun"/>
          <w:szCs w:val="24"/>
          <w:lang w:eastAsia="zh-CN"/>
        </w:rPr>
        <w:t>Recommended WF</w:t>
      </w:r>
    </w:p>
    <w:p w14:paraId="6886716A" w14:textId="6B0C68F6" w:rsidR="00E30806" w:rsidRPr="000C4799" w:rsidRDefault="003B5929" w:rsidP="00771CFD">
      <w:pPr>
        <w:pStyle w:val="ListParagraph"/>
        <w:numPr>
          <w:ilvl w:val="1"/>
          <w:numId w:val="4"/>
        </w:numPr>
        <w:overflowPunct/>
        <w:autoSpaceDE/>
        <w:autoSpaceDN/>
        <w:adjustRightInd/>
        <w:spacing w:after="120"/>
        <w:ind w:left="1440" w:firstLineChars="0"/>
        <w:textAlignment w:val="auto"/>
        <w:rPr>
          <w:b/>
          <w:u w:val="single"/>
          <w:lang w:eastAsia="zh-CN"/>
        </w:rPr>
      </w:pPr>
      <w:r>
        <w:rPr>
          <w:rFonts w:eastAsia="SimSun" w:hint="eastAsia"/>
          <w:b/>
          <w:szCs w:val="24"/>
          <w:lang w:eastAsia="zh-CN"/>
        </w:rPr>
        <w:t xml:space="preserve">To be </w:t>
      </w:r>
      <w:r w:rsidR="00E03DB9">
        <w:rPr>
          <w:rFonts w:eastAsia="SimSun" w:hint="eastAsia"/>
          <w:b/>
          <w:szCs w:val="24"/>
          <w:lang w:eastAsia="zh-CN"/>
        </w:rPr>
        <w:t>checked during the meeting</w:t>
      </w:r>
    </w:p>
    <w:p w14:paraId="5DDD1D5D" w14:textId="2C2900B6" w:rsidR="000C4799" w:rsidRPr="004D7AF9" w:rsidRDefault="000C4799" w:rsidP="000C4799">
      <w:pPr>
        <w:rPr>
          <w:b/>
          <w:u w:val="single"/>
          <w:lang w:eastAsia="zh-CN"/>
        </w:rPr>
      </w:pPr>
      <w:r w:rsidRPr="004D7AF9">
        <w:rPr>
          <w:b/>
          <w:u w:val="single"/>
          <w:lang w:eastAsia="ko-KR"/>
        </w:rPr>
        <w:t>Issue 1-</w:t>
      </w:r>
      <w:r>
        <w:rPr>
          <w:rFonts w:hint="eastAsia"/>
          <w:b/>
          <w:u w:val="single"/>
          <w:lang w:eastAsia="zh-CN"/>
        </w:rPr>
        <w:t>6</w:t>
      </w:r>
      <w:r w:rsidRPr="004D7AF9">
        <w:rPr>
          <w:b/>
          <w:u w:val="single"/>
          <w:lang w:eastAsia="ko-KR"/>
        </w:rPr>
        <w:t xml:space="preserve">: </w:t>
      </w:r>
      <w:r>
        <w:rPr>
          <w:rFonts w:hint="eastAsia"/>
          <w:b/>
          <w:u w:val="single"/>
          <w:lang w:eastAsia="zh-CN"/>
        </w:rPr>
        <w:t>R4-240</w:t>
      </w:r>
      <w:r w:rsidR="003B5929">
        <w:rPr>
          <w:rFonts w:hint="eastAsia"/>
          <w:b/>
          <w:u w:val="single"/>
          <w:lang w:eastAsia="zh-CN"/>
        </w:rPr>
        <w:t>9613</w:t>
      </w:r>
      <w:r>
        <w:rPr>
          <w:rFonts w:hint="eastAsia"/>
          <w:b/>
          <w:u w:val="single"/>
          <w:lang w:eastAsia="zh-CN"/>
        </w:rPr>
        <w:t xml:space="preserve"> ZTE</w:t>
      </w:r>
    </w:p>
    <w:p w14:paraId="06BC6A3B" w14:textId="77777777" w:rsidR="000C4799" w:rsidRPr="00A466D7" w:rsidRDefault="000C4799" w:rsidP="000C47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66D7">
        <w:rPr>
          <w:rFonts w:eastAsia="SimSun"/>
          <w:szCs w:val="24"/>
          <w:lang w:eastAsia="zh-CN"/>
        </w:rPr>
        <w:t>Recommended WF</w:t>
      </w:r>
    </w:p>
    <w:p w14:paraId="43D8590D" w14:textId="774B7D39" w:rsidR="000C4799" w:rsidRPr="0072077A" w:rsidRDefault="003B5929" w:rsidP="000C4799">
      <w:pPr>
        <w:pStyle w:val="ListParagraph"/>
        <w:numPr>
          <w:ilvl w:val="1"/>
          <w:numId w:val="4"/>
        </w:numPr>
        <w:overflowPunct/>
        <w:autoSpaceDE/>
        <w:autoSpaceDN/>
        <w:adjustRightInd/>
        <w:spacing w:after="120"/>
        <w:ind w:left="1440" w:firstLineChars="0"/>
        <w:textAlignment w:val="auto"/>
        <w:rPr>
          <w:ins w:id="22" w:author="Nokia" w:date="2024-05-15T09:04:00Z"/>
          <w:b/>
          <w:u w:val="single"/>
          <w:lang w:eastAsia="zh-CN"/>
          <w:rPrChange w:id="23" w:author="Nokia" w:date="2024-05-15T09:04:00Z">
            <w:rPr>
              <w:ins w:id="24" w:author="Nokia" w:date="2024-05-15T09:04:00Z"/>
              <w:rFonts w:eastAsia="SimSun"/>
              <w:b/>
              <w:szCs w:val="24"/>
              <w:lang w:eastAsia="zh-CN"/>
            </w:rPr>
          </w:rPrChange>
        </w:rPr>
      </w:pPr>
      <w:r>
        <w:rPr>
          <w:rFonts w:eastAsia="SimSun" w:hint="eastAsia"/>
          <w:b/>
          <w:szCs w:val="24"/>
          <w:lang w:eastAsia="zh-CN"/>
        </w:rPr>
        <w:t xml:space="preserve">To be </w:t>
      </w:r>
      <w:proofErr w:type="spellStart"/>
      <w:r>
        <w:rPr>
          <w:rFonts w:eastAsia="SimSun" w:hint="eastAsia"/>
          <w:b/>
          <w:szCs w:val="24"/>
          <w:lang w:eastAsia="zh-CN"/>
        </w:rPr>
        <w:t>agreed</w:t>
      </w:r>
      <w:proofErr w:type="spellEnd"/>
    </w:p>
    <w:p w14:paraId="30A4E59A" w14:textId="1C1105FD" w:rsidR="0072077A" w:rsidRPr="0072077A" w:rsidRDefault="0072077A" w:rsidP="0072077A">
      <w:pPr>
        <w:spacing w:after="120"/>
        <w:rPr>
          <w:ins w:id="25" w:author="Nokia" w:date="2024-05-15T09:04:00Z"/>
          <w:b/>
          <w:u w:val="single"/>
          <w:lang w:eastAsia="zh-CN"/>
        </w:rPr>
      </w:pPr>
      <w:proofErr w:type="spellStart"/>
      <w:ins w:id="26" w:author="Nokia" w:date="2024-05-15T09:04:00Z">
        <w:r w:rsidRPr="0072077A">
          <w:rPr>
            <w:b/>
            <w:u w:val="single"/>
            <w:lang w:eastAsia="zh-CN"/>
          </w:rPr>
          <w:t>Issue</w:t>
        </w:r>
        <w:proofErr w:type="spellEnd"/>
        <w:r w:rsidRPr="0072077A">
          <w:rPr>
            <w:b/>
            <w:u w:val="single"/>
            <w:lang w:eastAsia="zh-CN"/>
          </w:rPr>
          <w:t xml:space="preserve"> </w:t>
        </w:r>
        <w:r>
          <w:rPr>
            <w:b/>
            <w:u w:val="single"/>
            <w:lang w:eastAsia="zh-CN"/>
          </w:rPr>
          <w:t>1</w:t>
        </w:r>
        <w:r w:rsidRPr="0072077A">
          <w:rPr>
            <w:b/>
            <w:u w:val="single"/>
            <w:lang w:eastAsia="zh-CN"/>
          </w:rPr>
          <w:t>-</w:t>
        </w:r>
        <w:r>
          <w:rPr>
            <w:b/>
            <w:u w:val="single"/>
            <w:lang w:eastAsia="zh-CN"/>
          </w:rPr>
          <w:t>7</w:t>
        </w:r>
        <w:r w:rsidRPr="0072077A">
          <w:rPr>
            <w:b/>
            <w:u w:val="single"/>
            <w:lang w:eastAsia="zh-CN"/>
          </w:rPr>
          <w:t>: R4-2409077</w:t>
        </w:r>
      </w:ins>
      <w:ins w:id="27" w:author="Nokia" w:date="2024-05-15T09:05:00Z">
        <w:r>
          <w:rPr>
            <w:b/>
            <w:u w:val="single"/>
            <w:lang w:eastAsia="zh-CN"/>
          </w:rPr>
          <w:t xml:space="preserve"> </w:t>
        </w:r>
      </w:ins>
      <w:ins w:id="28" w:author="Nokia" w:date="2024-05-15T09:04:00Z">
        <w:r w:rsidRPr="0072077A">
          <w:rPr>
            <w:b/>
            <w:u w:val="single"/>
            <w:lang w:eastAsia="zh-CN"/>
          </w:rPr>
          <w:t>Nokia</w:t>
        </w:r>
      </w:ins>
    </w:p>
    <w:p w14:paraId="41090DA1" w14:textId="77777777" w:rsidR="0072077A" w:rsidRPr="0072077A" w:rsidRDefault="0072077A" w:rsidP="0072077A">
      <w:pPr>
        <w:pStyle w:val="ListParagraph"/>
        <w:numPr>
          <w:ilvl w:val="0"/>
          <w:numId w:val="4"/>
        </w:numPr>
        <w:overflowPunct/>
        <w:autoSpaceDE/>
        <w:autoSpaceDN/>
        <w:adjustRightInd/>
        <w:spacing w:after="120"/>
        <w:ind w:left="720" w:firstLineChars="0"/>
        <w:textAlignment w:val="auto"/>
        <w:rPr>
          <w:ins w:id="29" w:author="Nokia" w:date="2024-05-15T09:04:00Z"/>
          <w:rFonts w:eastAsia="SimSun"/>
          <w:szCs w:val="24"/>
          <w:lang w:eastAsia="zh-CN"/>
          <w:rPrChange w:id="30" w:author="Nokia" w:date="2024-05-15T09:05:00Z">
            <w:rPr>
              <w:ins w:id="31" w:author="Nokia" w:date="2024-05-15T09:04:00Z"/>
              <w:b/>
              <w:u w:val="single"/>
              <w:lang w:eastAsia="zh-CN"/>
            </w:rPr>
          </w:rPrChange>
        </w:rPr>
        <w:pPrChange w:id="32" w:author="Nokia" w:date="2024-05-15T09:05:00Z">
          <w:pPr>
            <w:spacing w:after="120"/>
          </w:pPr>
        </w:pPrChange>
      </w:pPr>
      <w:proofErr w:type="spellStart"/>
      <w:ins w:id="33" w:author="Nokia" w:date="2024-05-15T09:04:00Z">
        <w:r w:rsidRPr="0072077A">
          <w:rPr>
            <w:rFonts w:eastAsia="SimSun"/>
            <w:szCs w:val="24"/>
            <w:lang w:eastAsia="zh-CN"/>
            <w:rPrChange w:id="34" w:author="Nokia" w:date="2024-05-15T09:05:00Z">
              <w:rPr>
                <w:b/>
                <w:u w:val="single"/>
                <w:lang w:eastAsia="zh-CN"/>
              </w:rPr>
            </w:rPrChange>
          </w:rPr>
          <w:t>Recommended</w:t>
        </w:r>
        <w:proofErr w:type="spellEnd"/>
        <w:r w:rsidRPr="0072077A">
          <w:rPr>
            <w:rFonts w:eastAsia="SimSun"/>
            <w:szCs w:val="24"/>
            <w:lang w:eastAsia="zh-CN"/>
            <w:rPrChange w:id="35" w:author="Nokia" w:date="2024-05-15T09:05:00Z">
              <w:rPr>
                <w:b/>
                <w:u w:val="single"/>
                <w:lang w:eastAsia="zh-CN"/>
              </w:rPr>
            </w:rPrChange>
          </w:rPr>
          <w:t xml:space="preserve"> WF</w:t>
        </w:r>
      </w:ins>
    </w:p>
    <w:p w14:paraId="135CA2B2" w14:textId="77777777" w:rsidR="0072077A" w:rsidRPr="0072077A" w:rsidRDefault="0072077A" w:rsidP="0072077A">
      <w:pPr>
        <w:pStyle w:val="ListParagraph"/>
        <w:numPr>
          <w:ilvl w:val="1"/>
          <w:numId w:val="4"/>
        </w:numPr>
        <w:overflowPunct/>
        <w:autoSpaceDE/>
        <w:autoSpaceDN/>
        <w:adjustRightInd/>
        <w:spacing w:after="120"/>
        <w:ind w:left="1440" w:firstLineChars="0"/>
        <w:textAlignment w:val="auto"/>
        <w:rPr>
          <w:ins w:id="36" w:author="Nokia" w:date="2024-05-15T09:04:00Z"/>
          <w:rFonts w:eastAsia="SimSun"/>
          <w:b/>
          <w:szCs w:val="24"/>
          <w:lang w:eastAsia="zh-CN"/>
          <w:rPrChange w:id="37" w:author="Nokia" w:date="2024-05-15T09:05:00Z">
            <w:rPr>
              <w:ins w:id="38" w:author="Nokia" w:date="2024-05-15T09:04:00Z"/>
              <w:b/>
              <w:u w:val="single"/>
              <w:lang w:eastAsia="zh-CN"/>
            </w:rPr>
          </w:rPrChange>
        </w:rPr>
        <w:pPrChange w:id="39" w:author="Nokia" w:date="2024-05-15T09:05:00Z">
          <w:pPr>
            <w:spacing w:after="120"/>
          </w:pPr>
        </w:pPrChange>
      </w:pPr>
      <w:ins w:id="40" w:author="Nokia" w:date="2024-05-15T09:04:00Z">
        <w:r w:rsidRPr="0072077A">
          <w:rPr>
            <w:rFonts w:eastAsia="SimSun"/>
            <w:b/>
            <w:szCs w:val="24"/>
            <w:lang w:eastAsia="zh-CN"/>
            <w:rPrChange w:id="41" w:author="Nokia" w:date="2024-05-15T09:05:00Z">
              <w:rPr>
                <w:b/>
                <w:u w:val="single"/>
                <w:lang w:eastAsia="zh-CN"/>
              </w:rPr>
            </w:rPrChange>
          </w:rPr>
          <w:t xml:space="preserve">To be </w:t>
        </w:r>
        <w:proofErr w:type="spellStart"/>
        <w:r w:rsidRPr="0072077A">
          <w:rPr>
            <w:rFonts w:eastAsia="SimSun"/>
            <w:b/>
            <w:szCs w:val="24"/>
            <w:lang w:eastAsia="zh-CN"/>
            <w:rPrChange w:id="42" w:author="Nokia" w:date="2024-05-15T09:05:00Z">
              <w:rPr>
                <w:b/>
                <w:u w:val="single"/>
                <w:lang w:eastAsia="zh-CN"/>
              </w:rPr>
            </w:rPrChange>
          </w:rPr>
          <w:t>checked</w:t>
        </w:r>
        <w:proofErr w:type="spellEnd"/>
        <w:r w:rsidRPr="0072077A">
          <w:rPr>
            <w:rFonts w:eastAsia="SimSun"/>
            <w:b/>
            <w:szCs w:val="24"/>
            <w:lang w:eastAsia="zh-CN"/>
            <w:rPrChange w:id="43" w:author="Nokia" w:date="2024-05-15T09:05:00Z">
              <w:rPr>
                <w:b/>
                <w:u w:val="single"/>
                <w:lang w:eastAsia="zh-CN"/>
              </w:rPr>
            </w:rPrChange>
          </w:rPr>
          <w:t xml:space="preserve"> </w:t>
        </w:r>
        <w:proofErr w:type="spellStart"/>
        <w:r w:rsidRPr="0072077A">
          <w:rPr>
            <w:rFonts w:eastAsia="SimSun"/>
            <w:b/>
            <w:szCs w:val="24"/>
            <w:lang w:eastAsia="zh-CN"/>
            <w:rPrChange w:id="44" w:author="Nokia" w:date="2024-05-15T09:05:00Z">
              <w:rPr>
                <w:b/>
                <w:u w:val="single"/>
                <w:lang w:eastAsia="zh-CN"/>
              </w:rPr>
            </w:rPrChange>
          </w:rPr>
          <w:t>during</w:t>
        </w:r>
        <w:proofErr w:type="spellEnd"/>
        <w:r w:rsidRPr="0072077A">
          <w:rPr>
            <w:rFonts w:eastAsia="SimSun"/>
            <w:b/>
            <w:szCs w:val="24"/>
            <w:lang w:eastAsia="zh-CN"/>
            <w:rPrChange w:id="45" w:author="Nokia" w:date="2024-05-15T09:05:00Z">
              <w:rPr>
                <w:b/>
                <w:u w:val="single"/>
                <w:lang w:eastAsia="zh-CN"/>
              </w:rPr>
            </w:rPrChange>
          </w:rPr>
          <w:t xml:space="preserve"> the meeting</w:t>
        </w:r>
      </w:ins>
    </w:p>
    <w:p w14:paraId="63DA4BE5" w14:textId="54BB9826" w:rsidR="0072077A" w:rsidRPr="0072077A" w:rsidRDefault="0072077A" w:rsidP="0072077A">
      <w:pPr>
        <w:spacing w:after="120"/>
        <w:rPr>
          <w:ins w:id="46" w:author="Nokia" w:date="2024-05-15T09:04:00Z"/>
          <w:b/>
          <w:u w:val="single"/>
          <w:lang w:eastAsia="zh-CN"/>
        </w:rPr>
      </w:pPr>
      <w:proofErr w:type="spellStart"/>
      <w:ins w:id="47" w:author="Nokia" w:date="2024-05-15T09:04:00Z">
        <w:r w:rsidRPr="0072077A">
          <w:rPr>
            <w:b/>
            <w:u w:val="single"/>
            <w:lang w:eastAsia="zh-CN"/>
          </w:rPr>
          <w:t>Issue</w:t>
        </w:r>
        <w:proofErr w:type="spellEnd"/>
        <w:r w:rsidRPr="0072077A">
          <w:rPr>
            <w:b/>
            <w:u w:val="single"/>
            <w:lang w:eastAsia="zh-CN"/>
          </w:rPr>
          <w:t xml:space="preserve"> </w:t>
        </w:r>
      </w:ins>
      <w:ins w:id="48" w:author="Nokia" w:date="2024-05-15T09:05:00Z">
        <w:r>
          <w:rPr>
            <w:b/>
            <w:u w:val="single"/>
            <w:lang w:eastAsia="zh-CN"/>
          </w:rPr>
          <w:t>1</w:t>
        </w:r>
      </w:ins>
      <w:ins w:id="49" w:author="Nokia" w:date="2024-05-15T09:04:00Z">
        <w:r w:rsidRPr="0072077A">
          <w:rPr>
            <w:b/>
            <w:u w:val="single"/>
            <w:lang w:eastAsia="zh-CN"/>
          </w:rPr>
          <w:t>-</w:t>
        </w:r>
      </w:ins>
      <w:ins w:id="50" w:author="Nokia" w:date="2024-05-15T09:05:00Z">
        <w:r>
          <w:rPr>
            <w:b/>
            <w:u w:val="single"/>
            <w:lang w:eastAsia="zh-CN"/>
          </w:rPr>
          <w:t>8</w:t>
        </w:r>
      </w:ins>
      <w:ins w:id="51" w:author="Nokia" w:date="2024-05-15T09:04:00Z">
        <w:r w:rsidRPr="0072077A">
          <w:rPr>
            <w:b/>
            <w:u w:val="single"/>
            <w:lang w:eastAsia="zh-CN"/>
          </w:rPr>
          <w:t>: R4-2409078 Nokia</w:t>
        </w:r>
      </w:ins>
    </w:p>
    <w:p w14:paraId="489E8A19" w14:textId="77777777" w:rsidR="0072077A" w:rsidRPr="0072077A" w:rsidRDefault="0072077A" w:rsidP="0072077A">
      <w:pPr>
        <w:pStyle w:val="ListParagraph"/>
        <w:numPr>
          <w:ilvl w:val="0"/>
          <w:numId w:val="4"/>
        </w:numPr>
        <w:overflowPunct/>
        <w:autoSpaceDE/>
        <w:autoSpaceDN/>
        <w:adjustRightInd/>
        <w:spacing w:after="120"/>
        <w:ind w:left="720" w:firstLineChars="0"/>
        <w:textAlignment w:val="auto"/>
        <w:rPr>
          <w:ins w:id="52" w:author="Nokia" w:date="2024-05-15T09:04:00Z"/>
          <w:rFonts w:eastAsia="SimSun"/>
          <w:szCs w:val="24"/>
          <w:lang w:eastAsia="zh-CN"/>
          <w:rPrChange w:id="53" w:author="Nokia" w:date="2024-05-15T09:05:00Z">
            <w:rPr>
              <w:ins w:id="54" w:author="Nokia" w:date="2024-05-15T09:04:00Z"/>
              <w:b/>
              <w:u w:val="single"/>
              <w:lang w:eastAsia="zh-CN"/>
            </w:rPr>
          </w:rPrChange>
        </w:rPr>
        <w:pPrChange w:id="55" w:author="Nokia" w:date="2024-05-15T09:05:00Z">
          <w:pPr>
            <w:spacing w:after="120"/>
          </w:pPr>
        </w:pPrChange>
      </w:pPr>
      <w:proofErr w:type="spellStart"/>
      <w:ins w:id="56" w:author="Nokia" w:date="2024-05-15T09:04:00Z">
        <w:r w:rsidRPr="0072077A">
          <w:rPr>
            <w:rFonts w:eastAsia="SimSun"/>
            <w:szCs w:val="24"/>
            <w:lang w:eastAsia="zh-CN"/>
            <w:rPrChange w:id="57" w:author="Nokia" w:date="2024-05-15T09:05:00Z">
              <w:rPr>
                <w:b/>
                <w:u w:val="single"/>
                <w:lang w:eastAsia="zh-CN"/>
              </w:rPr>
            </w:rPrChange>
          </w:rPr>
          <w:t>Recommended</w:t>
        </w:r>
        <w:proofErr w:type="spellEnd"/>
        <w:r w:rsidRPr="0072077A">
          <w:rPr>
            <w:rFonts w:eastAsia="SimSun"/>
            <w:szCs w:val="24"/>
            <w:lang w:eastAsia="zh-CN"/>
            <w:rPrChange w:id="58" w:author="Nokia" w:date="2024-05-15T09:05:00Z">
              <w:rPr>
                <w:b/>
                <w:u w:val="single"/>
                <w:lang w:eastAsia="zh-CN"/>
              </w:rPr>
            </w:rPrChange>
          </w:rPr>
          <w:t xml:space="preserve"> WF</w:t>
        </w:r>
      </w:ins>
    </w:p>
    <w:p w14:paraId="0524CF3B" w14:textId="77777777" w:rsidR="0072077A" w:rsidRPr="0072077A" w:rsidRDefault="0072077A" w:rsidP="0072077A">
      <w:pPr>
        <w:pStyle w:val="ListParagraph"/>
        <w:numPr>
          <w:ilvl w:val="1"/>
          <w:numId w:val="4"/>
        </w:numPr>
        <w:overflowPunct/>
        <w:autoSpaceDE/>
        <w:autoSpaceDN/>
        <w:adjustRightInd/>
        <w:spacing w:after="120"/>
        <w:ind w:left="1440" w:firstLineChars="0"/>
        <w:textAlignment w:val="auto"/>
        <w:rPr>
          <w:ins w:id="59" w:author="Nokia" w:date="2024-05-15T09:04:00Z"/>
          <w:b/>
          <w:u w:val="single"/>
          <w:lang w:eastAsia="zh-CN"/>
        </w:rPr>
        <w:pPrChange w:id="60" w:author="Nokia" w:date="2024-05-15T09:05:00Z">
          <w:pPr>
            <w:spacing w:after="120"/>
          </w:pPr>
        </w:pPrChange>
      </w:pPr>
      <w:ins w:id="61" w:author="Nokia" w:date="2024-05-15T09:04:00Z">
        <w:r w:rsidRPr="0072077A">
          <w:rPr>
            <w:b/>
            <w:u w:val="single"/>
            <w:lang w:eastAsia="zh-CN"/>
          </w:rPr>
          <w:t xml:space="preserve">To be </w:t>
        </w:r>
        <w:proofErr w:type="spellStart"/>
        <w:r w:rsidRPr="0072077A">
          <w:rPr>
            <w:b/>
            <w:u w:val="single"/>
            <w:lang w:eastAsia="zh-CN"/>
          </w:rPr>
          <w:t>checked</w:t>
        </w:r>
        <w:proofErr w:type="spellEnd"/>
        <w:r w:rsidRPr="0072077A">
          <w:rPr>
            <w:b/>
            <w:u w:val="single"/>
            <w:lang w:eastAsia="zh-CN"/>
          </w:rPr>
          <w:t xml:space="preserve"> </w:t>
        </w:r>
        <w:proofErr w:type="spellStart"/>
        <w:r w:rsidRPr="0072077A">
          <w:rPr>
            <w:b/>
            <w:u w:val="single"/>
            <w:lang w:eastAsia="zh-CN"/>
          </w:rPr>
          <w:t>during</w:t>
        </w:r>
        <w:proofErr w:type="spellEnd"/>
        <w:r w:rsidRPr="0072077A">
          <w:rPr>
            <w:b/>
            <w:u w:val="single"/>
            <w:lang w:eastAsia="zh-CN"/>
          </w:rPr>
          <w:t xml:space="preserve"> the meeting</w:t>
        </w:r>
      </w:ins>
    </w:p>
    <w:p w14:paraId="5356B681" w14:textId="77777777" w:rsidR="0072077A" w:rsidRPr="0072077A" w:rsidRDefault="0072077A" w:rsidP="0072077A">
      <w:pPr>
        <w:spacing w:after="120"/>
        <w:rPr>
          <w:b/>
          <w:u w:val="single"/>
          <w:lang w:eastAsia="zh-CN"/>
          <w:rPrChange w:id="62" w:author="Nokia" w:date="2024-05-15T09:04:00Z">
            <w:rPr>
              <w:lang w:eastAsia="zh-CN"/>
            </w:rPr>
          </w:rPrChange>
        </w:rPr>
        <w:pPrChange w:id="63" w:author="Nokia" w:date="2024-05-15T09:04:00Z">
          <w:pPr>
            <w:pStyle w:val="ListParagraph"/>
            <w:numPr>
              <w:ilvl w:val="1"/>
              <w:numId w:val="4"/>
            </w:numPr>
            <w:overflowPunct/>
            <w:autoSpaceDE/>
            <w:autoSpaceDN/>
            <w:adjustRightInd/>
            <w:spacing w:after="120"/>
            <w:ind w:left="1440" w:firstLineChars="0" w:hanging="360"/>
            <w:textAlignment w:val="auto"/>
          </w:pPr>
        </w:pPrChange>
      </w:pPr>
    </w:p>
    <w:p w14:paraId="1C56F47D" w14:textId="7FA35F33" w:rsidR="001A7450" w:rsidRPr="004D7AF9" w:rsidRDefault="001A7450" w:rsidP="001A7450">
      <w:pPr>
        <w:pStyle w:val="Heading1"/>
        <w:rPr>
          <w:lang w:eastAsia="ja-JP"/>
        </w:rPr>
      </w:pPr>
      <w:r w:rsidRPr="004D7AF9">
        <w:rPr>
          <w:lang w:eastAsia="ja-JP"/>
        </w:rPr>
        <w:t>Topic #</w:t>
      </w:r>
      <w:r>
        <w:rPr>
          <w:lang w:eastAsia="zh-CN"/>
        </w:rPr>
        <w:t>2</w:t>
      </w:r>
      <w:r w:rsidRPr="004D7AF9">
        <w:rPr>
          <w:lang w:eastAsia="ja-JP"/>
        </w:rPr>
        <w:t xml:space="preserve">: </w:t>
      </w:r>
      <w:r w:rsidR="00945919">
        <w:rPr>
          <w:rFonts w:hint="eastAsia"/>
          <w:lang w:eastAsia="zh-CN"/>
        </w:rPr>
        <w:t>General issues</w:t>
      </w:r>
    </w:p>
    <w:p w14:paraId="4EEE2B89" w14:textId="77777777" w:rsidR="001A7450" w:rsidRPr="004D7AF9" w:rsidRDefault="001A7450" w:rsidP="001A7450">
      <w:pPr>
        <w:pStyle w:val="Heading2"/>
      </w:pPr>
      <w:r w:rsidRPr="004D7AF9">
        <w:rPr>
          <w:rFonts w:hint="eastAsia"/>
        </w:rPr>
        <w:t>Companies</w:t>
      </w:r>
      <w:r w:rsidRPr="004D7AF9">
        <w:t>’ contributions summary</w:t>
      </w:r>
    </w:p>
    <w:tbl>
      <w:tblPr>
        <w:tblStyle w:val="TableGrid"/>
        <w:tblW w:w="0" w:type="auto"/>
        <w:tblInd w:w="-601" w:type="dxa"/>
        <w:tblLayout w:type="fixed"/>
        <w:tblLook w:val="04A0" w:firstRow="1" w:lastRow="0" w:firstColumn="1" w:lastColumn="0" w:noHBand="0" w:noVBand="1"/>
      </w:tblPr>
      <w:tblGrid>
        <w:gridCol w:w="993"/>
        <w:gridCol w:w="850"/>
        <w:gridCol w:w="8615"/>
      </w:tblGrid>
      <w:tr w:rsidR="001A7450" w:rsidRPr="004D7AF9" w14:paraId="74DFD76B" w14:textId="77777777" w:rsidTr="00FD7BAC">
        <w:trPr>
          <w:trHeight w:val="468"/>
        </w:trPr>
        <w:tc>
          <w:tcPr>
            <w:tcW w:w="993" w:type="dxa"/>
            <w:vAlign w:val="center"/>
          </w:tcPr>
          <w:p w14:paraId="22091597" w14:textId="77777777" w:rsidR="001A7450" w:rsidRPr="004D7AF9" w:rsidRDefault="001A7450" w:rsidP="00FD7BAC">
            <w:pPr>
              <w:spacing w:before="120" w:after="120"/>
              <w:rPr>
                <w:b/>
                <w:bCs/>
              </w:rPr>
            </w:pPr>
            <w:r w:rsidRPr="004D7AF9">
              <w:rPr>
                <w:b/>
                <w:bCs/>
              </w:rPr>
              <w:t>T-doc number</w:t>
            </w:r>
          </w:p>
        </w:tc>
        <w:tc>
          <w:tcPr>
            <w:tcW w:w="850" w:type="dxa"/>
            <w:vAlign w:val="center"/>
          </w:tcPr>
          <w:p w14:paraId="518E0E22" w14:textId="77777777" w:rsidR="001A7450" w:rsidRPr="004D7AF9" w:rsidRDefault="001A7450" w:rsidP="00FD7BAC">
            <w:pPr>
              <w:spacing w:before="120" w:after="120"/>
              <w:rPr>
                <w:b/>
                <w:bCs/>
              </w:rPr>
            </w:pPr>
            <w:r w:rsidRPr="004D7AF9">
              <w:rPr>
                <w:b/>
                <w:bCs/>
              </w:rPr>
              <w:t>Company</w:t>
            </w:r>
          </w:p>
        </w:tc>
        <w:tc>
          <w:tcPr>
            <w:tcW w:w="8615" w:type="dxa"/>
            <w:vAlign w:val="center"/>
          </w:tcPr>
          <w:p w14:paraId="51C104BE" w14:textId="77777777" w:rsidR="001A7450" w:rsidRPr="004D7AF9" w:rsidRDefault="001A7450" w:rsidP="00FD7BAC">
            <w:pPr>
              <w:spacing w:before="120" w:after="120"/>
              <w:rPr>
                <w:b/>
                <w:bCs/>
              </w:rPr>
            </w:pPr>
            <w:r w:rsidRPr="004D7AF9">
              <w:rPr>
                <w:b/>
                <w:bCs/>
              </w:rPr>
              <w:t>Proposals / Observations</w:t>
            </w:r>
          </w:p>
        </w:tc>
      </w:tr>
      <w:tr w:rsidR="001F63EC" w:rsidRPr="004D7AF9" w14:paraId="0F1652D3" w14:textId="77777777" w:rsidTr="00FD7BAC">
        <w:trPr>
          <w:trHeight w:val="468"/>
        </w:trPr>
        <w:tc>
          <w:tcPr>
            <w:tcW w:w="993" w:type="dxa"/>
          </w:tcPr>
          <w:p w14:paraId="5F7538F6" w14:textId="788A598F" w:rsidR="001F63EC" w:rsidRPr="005C6434" w:rsidRDefault="001F63EC" w:rsidP="00FD7BAC">
            <w:pPr>
              <w:tabs>
                <w:tab w:val="left" w:pos="449"/>
              </w:tabs>
              <w:spacing w:before="120" w:after="120"/>
              <w:rPr>
                <w:lang w:eastAsia="zh-CN"/>
              </w:rPr>
            </w:pPr>
            <w:r>
              <w:rPr>
                <w:rFonts w:eastAsiaTheme="minorEastAsia" w:hint="eastAsia"/>
                <w:lang w:eastAsia="zh-CN"/>
              </w:rPr>
              <w:t>R4-2</w:t>
            </w:r>
            <w:r w:rsidR="00883B80">
              <w:rPr>
                <w:rFonts w:eastAsiaTheme="minorEastAsia" w:hint="eastAsia"/>
                <w:lang w:eastAsia="zh-CN"/>
              </w:rPr>
              <w:t>4</w:t>
            </w:r>
            <w:r w:rsidR="007D13D4">
              <w:rPr>
                <w:rFonts w:eastAsiaTheme="minorEastAsia" w:hint="eastAsia"/>
                <w:lang w:eastAsia="zh-CN"/>
              </w:rPr>
              <w:t>0</w:t>
            </w:r>
            <w:r w:rsidR="00945919">
              <w:rPr>
                <w:rFonts w:eastAsiaTheme="minorEastAsia" w:hint="eastAsia"/>
                <w:lang w:eastAsia="zh-CN"/>
              </w:rPr>
              <w:t>9706</w:t>
            </w:r>
          </w:p>
        </w:tc>
        <w:tc>
          <w:tcPr>
            <w:tcW w:w="850" w:type="dxa"/>
          </w:tcPr>
          <w:p w14:paraId="2F171893" w14:textId="028CC0AA" w:rsidR="001F63EC" w:rsidRPr="005C6434" w:rsidRDefault="00945919" w:rsidP="001F63EC">
            <w:pPr>
              <w:spacing w:before="120" w:after="120"/>
              <w:rPr>
                <w:lang w:eastAsia="zh-CN"/>
              </w:rPr>
            </w:pPr>
            <w:r>
              <w:rPr>
                <w:rFonts w:eastAsiaTheme="minorEastAsia" w:hint="eastAsia"/>
                <w:lang w:eastAsia="zh-CN"/>
              </w:rPr>
              <w:t>Nokia</w:t>
            </w:r>
          </w:p>
        </w:tc>
        <w:tc>
          <w:tcPr>
            <w:tcW w:w="8615" w:type="dxa"/>
          </w:tcPr>
          <w:p w14:paraId="011028AA" w14:textId="1C92CE38" w:rsidR="00945919" w:rsidRPr="00945919" w:rsidRDefault="00945919" w:rsidP="00945919">
            <w:pPr>
              <w:rPr>
                <w:b/>
              </w:rPr>
            </w:pPr>
            <w:r w:rsidRPr="00945919">
              <w:rPr>
                <w:b/>
              </w:rPr>
              <w:t>Observation 1: As the repeater specifications are finalized to avoid ambiguity, the definition of terms in the specifications could be considered for inclusion in specifications such as TS 38-106 [3], TS 38.115-1 [4] and TS 38.115-2 [5] in the Terms section.</w:t>
            </w:r>
          </w:p>
          <w:p w14:paraId="63F4C245" w14:textId="58F65934" w:rsidR="00945919" w:rsidRPr="00945919" w:rsidRDefault="00945919" w:rsidP="00945919">
            <w:pPr>
              <w:rPr>
                <w:b/>
              </w:rPr>
            </w:pPr>
            <w:r w:rsidRPr="00945919">
              <w:rPr>
                <w:b/>
              </w:rPr>
              <w:t>Proposal 1: When referring to the Release 17 version of the repeater, the term 'RF repeater' should be used.</w:t>
            </w:r>
          </w:p>
          <w:p w14:paraId="3FCDB9F8" w14:textId="18D04BD6" w:rsidR="00945919" w:rsidRPr="00945919" w:rsidRDefault="00945919" w:rsidP="00945919">
            <w:pPr>
              <w:rPr>
                <w:b/>
              </w:rPr>
            </w:pPr>
            <w:r w:rsidRPr="00945919">
              <w:rPr>
                <w:b/>
              </w:rPr>
              <w:t>Proposal 2: The term ‘NCR’, including NCR-Fwd and NCR-MT, should refer to the Release 18 version of the repeater.</w:t>
            </w:r>
          </w:p>
          <w:p w14:paraId="241685C3" w14:textId="46FE0A24" w:rsidR="001F63EC" w:rsidRPr="00945919" w:rsidRDefault="00945919" w:rsidP="00945919">
            <w:pPr>
              <w:rPr>
                <w:rFonts w:asciiTheme="minorHAnsi" w:eastAsiaTheme="minorEastAsia" w:hAnsiTheme="minorHAnsi"/>
                <w:b/>
                <w:kern w:val="2"/>
                <w:sz w:val="22"/>
                <w:lang w:eastAsia="zh-CN"/>
                <w14:ligatures w14:val="standardContextual"/>
              </w:rPr>
            </w:pPr>
            <w:r w:rsidRPr="00945919">
              <w:rPr>
                <w:b/>
              </w:rPr>
              <w:lastRenderedPageBreak/>
              <w:t>Proposal 3: The term 'Repeater' should be a term that encompasses all variants of repeaters, including the RF repeater, NCR, NCR-Fwd, and NCR-MT. Similarly, the term 'NR repeater' is used to refer to both Rel-17 and Rel-18 repeaters, distinguishing newer repeaters from legacy ones.</w:t>
            </w:r>
          </w:p>
        </w:tc>
      </w:tr>
    </w:tbl>
    <w:p w14:paraId="34185EA3" w14:textId="77777777" w:rsidR="001A7450" w:rsidRPr="004D7AF9" w:rsidRDefault="001A7450" w:rsidP="001A7450">
      <w:pPr>
        <w:rPr>
          <w:lang w:eastAsia="zh-CN"/>
        </w:rPr>
      </w:pPr>
    </w:p>
    <w:p w14:paraId="25F367E3" w14:textId="77777777" w:rsidR="001A7450" w:rsidRPr="004D7AF9" w:rsidRDefault="001A7450" w:rsidP="001A7450">
      <w:pPr>
        <w:pStyle w:val="Heading2"/>
      </w:pPr>
      <w:r w:rsidRPr="004D7AF9">
        <w:rPr>
          <w:rFonts w:hint="eastAsia"/>
        </w:rPr>
        <w:t>Open issues</w:t>
      </w:r>
      <w:r w:rsidRPr="004D7AF9">
        <w:t xml:space="preserve"> summary</w:t>
      </w:r>
    </w:p>
    <w:p w14:paraId="7C82C628" w14:textId="212BBAEA" w:rsidR="00A330E0" w:rsidRPr="009F75CF" w:rsidRDefault="00A330E0" w:rsidP="009F75CF">
      <w:pPr>
        <w:rPr>
          <w:b/>
          <w:u w:val="single"/>
          <w:lang w:val="en-US" w:eastAsia="zh-CN"/>
        </w:rPr>
      </w:pPr>
      <w:r w:rsidRPr="00F43406">
        <w:rPr>
          <w:b/>
          <w:u w:val="single"/>
          <w:lang w:eastAsia="zh-CN"/>
        </w:rPr>
        <w:t xml:space="preserve">Issue </w:t>
      </w:r>
      <w:r>
        <w:rPr>
          <w:rFonts w:hint="eastAsia"/>
          <w:b/>
          <w:u w:val="single"/>
          <w:lang w:eastAsia="zh-CN"/>
        </w:rPr>
        <w:t>2</w:t>
      </w:r>
      <w:r w:rsidRPr="00F43406">
        <w:rPr>
          <w:b/>
          <w:u w:val="single"/>
          <w:lang w:eastAsia="zh-CN"/>
        </w:rPr>
        <w:t>-</w:t>
      </w:r>
      <w:r w:rsidR="00352F62">
        <w:rPr>
          <w:rFonts w:hint="eastAsia"/>
          <w:b/>
          <w:u w:val="single"/>
          <w:lang w:eastAsia="zh-CN"/>
        </w:rPr>
        <w:t>1</w:t>
      </w:r>
      <w:r w:rsidRPr="00F43406">
        <w:rPr>
          <w:b/>
          <w:u w:val="single"/>
          <w:lang w:eastAsia="zh-CN"/>
        </w:rPr>
        <w:t xml:space="preserve">: </w:t>
      </w:r>
      <w:r w:rsidR="004B5A4F">
        <w:rPr>
          <w:rFonts w:hint="eastAsia"/>
          <w:b/>
          <w:u w:val="single"/>
          <w:lang w:eastAsia="zh-CN"/>
        </w:rPr>
        <w:t>Terminology of repeater</w:t>
      </w:r>
    </w:p>
    <w:p w14:paraId="3FF8D522" w14:textId="18CF87A6" w:rsidR="00A330E0" w:rsidRPr="00367AC2" w:rsidRDefault="004B5A4F" w:rsidP="00A330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Option 1 (Nokia</w:t>
      </w:r>
      <w:r w:rsidR="00A330E0">
        <w:rPr>
          <w:rFonts w:eastAsia="SimSun" w:hint="eastAsia"/>
          <w:szCs w:val="24"/>
          <w:lang w:eastAsia="zh-CN"/>
        </w:rPr>
        <w:t>)</w:t>
      </w:r>
      <w:r w:rsidR="00A330E0" w:rsidRPr="00843269">
        <w:rPr>
          <w:rFonts w:eastAsia="SimSun"/>
          <w:szCs w:val="24"/>
          <w:lang w:eastAsia="zh-CN"/>
        </w:rPr>
        <w:t xml:space="preserve">: </w:t>
      </w:r>
    </w:p>
    <w:p w14:paraId="29817BB2" w14:textId="77777777" w:rsidR="00E03DB9" w:rsidRPr="00E03DB9" w:rsidRDefault="004B5A4F" w:rsidP="00E03DB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Theme="minorEastAsia" w:hint="eastAsia"/>
          <w:bCs/>
          <w:szCs w:val="20"/>
          <w:lang w:val="en-US" w:eastAsia="zh-CN"/>
        </w:rPr>
        <w:t>To</w:t>
      </w:r>
      <w:r w:rsidR="00E03DB9">
        <w:rPr>
          <w:rFonts w:eastAsiaTheme="minorEastAsia" w:hint="eastAsia"/>
          <w:bCs/>
          <w:szCs w:val="20"/>
          <w:lang w:val="en-US" w:eastAsia="zh-CN"/>
        </w:rPr>
        <w:t xml:space="preserve"> u</w:t>
      </w:r>
      <w:r>
        <w:rPr>
          <w:rFonts w:eastAsiaTheme="minorEastAsia" w:hint="eastAsia"/>
          <w:bCs/>
          <w:szCs w:val="20"/>
          <w:lang w:val="en-US" w:eastAsia="zh-CN"/>
        </w:rPr>
        <w:t>nify the terminology of repeater</w:t>
      </w:r>
      <w:r w:rsidR="009F75CF" w:rsidRPr="007D13D4">
        <w:rPr>
          <w:bCs/>
          <w:szCs w:val="20"/>
          <w:lang w:val="en-US" w:eastAsia="zh-CN"/>
        </w:rPr>
        <w:t>.</w:t>
      </w:r>
    </w:p>
    <w:p w14:paraId="69E64F9D" w14:textId="03159030" w:rsidR="00E03DB9" w:rsidRPr="00E03DB9" w:rsidRDefault="00E03DB9" w:rsidP="00E03DB9">
      <w:pPr>
        <w:pStyle w:val="Summarybullet"/>
        <w:rPr>
          <w:rFonts w:eastAsia="SimSun"/>
          <w:szCs w:val="24"/>
          <w:lang w:val="sv-SE"/>
        </w:rPr>
      </w:pPr>
      <w:r w:rsidRPr="00E03DB9">
        <w:rPr>
          <w:rFonts w:hint="eastAsia"/>
          <w:b/>
        </w:rPr>
        <w:t>RF repeater</w:t>
      </w:r>
      <w:r>
        <w:rPr>
          <w:rFonts w:hint="eastAsia"/>
        </w:rPr>
        <w:t xml:space="preserve"> for R17 repeater</w:t>
      </w:r>
    </w:p>
    <w:p w14:paraId="18A915AC" w14:textId="76929077" w:rsidR="00E03DB9" w:rsidRPr="00E03DB9" w:rsidRDefault="00E03DB9" w:rsidP="00E03DB9">
      <w:pPr>
        <w:pStyle w:val="Summarybullet"/>
        <w:rPr>
          <w:rFonts w:eastAsia="SimSun"/>
          <w:szCs w:val="24"/>
          <w:lang w:val="sv-SE"/>
        </w:rPr>
      </w:pPr>
      <w:r w:rsidRPr="00E03DB9">
        <w:rPr>
          <w:rFonts w:eastAsiaTheme="minorEastAsia" w:hint="eastAsia"/>
          <w:b/>
          <w:bCs/>
          <w:szCs w:val="20"/>
        </w:rPr>
        <w:t>NCR</w:t>
      </w:r>
      <w:r w:rsidRPr="00E03DB9">
        <w:rPr>
          <w:rFonts w:eastAsiaTheme="minorEastAsia" w:hint="eastAsia"/>
          <w:bCs/>
          <w:szCs w:val="20"/>
        </w:rPr>
        <w:t xml:space="preserve"> (</w:t>
      </w:r>
      <w:r>
        <w:rPr>
          <w:rFonts w:eastAsiaTheme="minorEastAsia"/>
          <w:bCs/>
          <w:szCs w:val="20"/>
        </w:rPr>
        <w:t>including NCR-Fwd and NCR-MT</w:t>
      </w:r>
      <w:r w:rsidRPr="00E03DB9">
        <w:rPr>
          <w:rFonts w:eastAsiaTheme="minorEastAsia" w:hint="eastAsia"/>
          <w:bCs/>
          <w:szCs w:val="20"/>
        </w:rPr>
        <w:t>) for R18 repeater</w:t>
      </w:r>
    </w:p>
    <w:p w14:paraId="72ACECEC" w14:textId="288AA806" w:rsidR="00A330E0" w:rsidRPr="00E03DB9" w:rsidRDefault="00E03DB9" w:rsidP="00E03DB9">
      <w:pPr>
        <w:pStyle w:val="Summarybullet"/>
        <w:rPr>
          <w:rFonts w:eastAsia="SimSun"/>
          <w:szCs w:val="24"/>
          <w:lang w:val="sv-SE"/>
        </w:rPr>
      </w:pPr>
      <w:r w:rsidRPr="00E03DB9">
        <w:rPr>
          <w:rFonts w:eastAsiaTheme="minorEastAsia"/>
          <w:b/>
          <w:bCs/>
          <w:szCs w:val="20"/>
        </w:rPr>
        <w:t>R</w:t>
      </w:r>
      <w:r w:rsidRPr="00E03DB9">
        <w:rPr>
          <w:rFonts w:eastAsiaTheme="minorEastAsia" w:hint="eastAsia"/>
          <w:b/>
          <w:bCs/>
          <w:szCs w:val="20"/>
        </w:rPr>
        <w:t>epeater</w:t>
      </w:r>
      <w:r>
        <w:rPr>
          <w:rFonts w:eastAsiaTheme="minorEastAsia" w:hint="eastAsia"/>
          <w:bCs/>
          <w:szCs w:val="20"/>
        </w:rPr>
        <w:t xml:space="preserve"> for all variants of repeater (</w:t>
      </w:r>
      <w:r w:rsidRPr="00E03DB9">
        <w:rPr>
          <w:rFonts w:eastAsiaTheme="minorEastAsia"/>
          <w:bCs/>
          <w:szCs w:val="20"/>
        </w:rPr>
        <w:t>including the RF repeater, NCR, NCR-Fwd, and NCR-MT</w:t>
      </w:r>
      <w:r>
        <w:rPr>
          <w:rFonts w:eastAsiaTheme="minorEastAsia" w:hint="eastAsia"/>
          <w:bCs/>
          <w:szCs w:val="20"/>
        </w:rPr>
        <w:t>)</w:t>
      </w:r>
    </w:p>
    <w:p w14:paraId="4C163AC5" w14:textId="1E007D5E" w:rsidR="00E03DB9" w:rsidRPr="00E03DB9" w:rsidRDefault="00E03DB9" w:rsidP="00E03DB9">
      <w:pPr>
        <w:pStyle w:val="Summarybullet"/>
        <w:rPr>
          <w:rFonts w:eastAsia="SimSun"/>
          <w:szCs w:val="24"/>
          <w:lang w:val="sv-SE"/>
        </w:rPr>
      </w:pPr>
      <w:r>
        <w:rPr>
          <w:rFonts w:eastAsiaTheme="minorEastAsia" w:hint="eastAsia"/>
          <w:b/>
          <w:bCs/>
          <w:szCs w:val="20"/>
          <w:lang w:val="sv-SE"/>
        </w:rPr>
        <w:t xml:space="preserve">NR repeater </w:t>
      </w:r>
      <w:r w:rsidRPr="00E03DB9">
        <w:rPr>
          <w:rFonts w:eastAsiaTheme="minorEastAsia" w:hint="eastAsia"/>
          <w:bCs/>
          <w:szCs w:val="20"/>
          <w:lang w:val="sv-SE"/>
        </w:rPr>
        <w:t>f</w:t>
      </w:r>
      <w:r>
        <w:rPr>
          <w:rFonts w:eastAsiaTheme="minorEastAsia" w:hint="eastAsia"/>
          <w:bCs/>
          <w:szCs w:val="20"/>
          <w:lang w:val="sv-SE"/>
        </w:rPr>
        <w:t xml:space="preserve">or R17 and R18 repeaters, </w:t>
      </w:r>
      <w:r w:rsidRPr="00E03DB9">
        <w:rPr>
          <w:rFonts w:eastAsiaTheme="minorEastAsia"/>
          <w:bCs/>
          <w:szCs w:val="20"/>
          <w:lang w:val="sv-SE"/>
        </w:rPr>
        <w:t>distinguishing newer repeaters from legacy ones</w:t>
      </w:r>
    </w:p>
    <w:p w14:paraId="6F0A0B66" w14:textId="77777777" w:rsidR="00A330E0" w:rsidRPr="004D7AF9" w:rsidRDefault="00A330E0" w:rsidP="00A330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572CA581" w14:textId="3A9F6877" w:rsidR="00E03DB9" w:rsidRPr="00E03DB9" w:rsidRDefault="00E03DB9" w:rsidP="00E03DB9">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sidRPr="00F21216">
        <w:rPr>
          <w:rFonts w:eastAsia="SimSun" w:hint="eastAsia"/>
          <w:b/>
          <w:szCs w:val="24"/>
          <w:lang w:eastAsia="zh-CN"/>
        </w:rPr>
        <w:t>Moderator except this is agreeable without discussion:</w:t>
      </w:r>
    </w:p>
    <w:p w14:paraId="3A23D47B" w14:textId="77777777" w:rsidR="00E03DB9" w:rsidRPr="00E03DB9" w:rsidRDefault="00E03DB9" w:rsidP="00E03DB9">
      <w:pPr>
        <w:pStyle w:val="Summarybullet"/>
        <w:rPr>
          <w:rFonts w:eastAsia="SimSun"/>
          <w:szCs w:val="24"/>
          <w:lang w:val="sv-SE"/>
        </w:rPr>
      </w:pPr>
      <w:r w:rsidRPr="00E03DB9">
        <w:rPr>
          <w:rFonts w:hint="eastAsia"/>
          <w:b/>
        </w:rPr>
        <w:t>RF repeater</w:t>
      </w:r>
      <w:r>
        <w:rPr>
          <w:rFonts w:hint="eastAsia"/>
        </w:rPr>
        <w:t xml:space="preserve"> for R17 repeater</w:t>
      </w:r>
    </w:p>
    <w:p w14:paraId="0B9B54D8" w14:textId="77777777" w:rsidR="00E03DB9" w:rsidRPr="00E03DB9" w:rsidRDefault="00E03DB9" w:rsidP="00E03DB9">
      <w:pPr>
        <w:pStyle w:val="Summarybullet"/>
        <w:rPr>
          <w:rFonts w:eastAsia="SimSun"/>
          <w:szCs w:val="24"/>
          <w:lang w:val="sv-SE"/>
        </w:rPr>
      </w:pPr>
      <w:r w:rsidRPr="00E03DB9">
        <w:rPr>
          <w:rFonts w:eastAsiaTheme="minorEastAsia" w:hint="eastAsia"/>
          <w:b/>
          <w:bCs/>
          <w:szCs w:val="20"/>
        </w:rPr>
        <w:t>NCR</w:t>
      </w:r>
      <w:r w:rsidRPr="00E03DB9">
        <w:rPr>
          <w:rFonts w:eastAsiaTheme="minorEastAsia" w:hint="eastAsia"/>
          <w:bCs/>
          <w:szCs w:val="20"/>
        </w:rPr>
        <w:t xml:space="preserve"> (</w:t>
      </w:r>
      <w:r>
        <w:rPr>
          <w:rFonts w:eastAsiaTheme="minorEastAsia"/>
          <w:bCs/>
          <w:szCs w:val="20"/>
        </w:rPr>
        <w:t>including NCR-Fwd and NCR-MT</w:t>
      </w:r>
      <w:r w:rsidRPr="00E03DB9">
        <w:rPr>
          <w:rFonts w:eastAsiaTheme="minorEastAsia" w:hint="eastAsia"/>
          <w:bCs/>
          <w:szCs w:val="20"/>
        </w:rPr>
        <w:t>) for R18 repeater</w:t>
      </w:r>
    </w:p>
    <w:p w14:paraId="611293FF" w14:textId="77777777" w:rsidR="00E03DB9" w:rsidRPr="00E03DB9" w:rsidRDefault="00E03DB9" w:rsidP="00E03DB9">
      <w:pPr>
        <w:pStyle w:val="Summarybullet"/>
        <w:rPr>
          <w:rFonts w:eastAsia="SimSun"/>
          <w:szCs w:val="24"/>
          <w:lang w:val="sv-SE"/>
        </w:rPr>
      </w:pPr>
      <w:r w:rsidRPr="00E03DB9">
        <w:rPr>
          <w:rFonts w:eastAsiaTheme="minorEastAsia"/>
          <w:b/>
          <w:bCs/>
          <w:szCs w:val="20"/>
        </w:rPr>
        <w:t>R</w:t>
      </w:r>
      <w:r w:rsidRPr="00E03DB9">
        <w:rPr>
          <w:rFonts w:eastAsiaTheme="minorEastAsia" w:hint="eastAsia"/>
          <w:b/>
          <w:bCs/>
          <w:szCs w:val="20"/>
        </w:rPr>
        <w:t>epeater</w:t>
      </w:r>
      <w:r>
        <w:rPr>
          <w:rFonts w:eastAsiaTheme="minorEastAsia" w:hint="eastAsia"/>
          <w:bCs/>
          <w:szCs w:val="20"/>
        </w:rPr>
        <w:t xml:space="preserve"> for all variants of repeater (</w:t>
      </w:r>
      <w:r w:rsidRPr="00E03DB9">
        <w:rPr>
          <w:rFonts w:eastAsiaTheme="minorEastAsia"/>
          <w:bCs/>
          <w:szCs w:val="20"/>
        </w:rPr>
        <w:t>including the RF repeater, NCR, NCR-Fwd, and NCR-MT</w:t>
      </w:r>
      <w:r>
        <w:rPr>
          <w:rFonts w:eastAsiaTheme="minorEastAsia" w:hint="eastAsia"/>
          <w:bCs/>
          <w:szCs w:val="20"/>
        </w:rPr>
        <w:t>)</w:t>
      </w:r>
    </w:p>
    <w:p w14:paraId="20C479F3" w14:textId="77777777" w:rsidR="00E03DB9" w:rsidRPr="00E03DB9" w:rsidRDefault="00E03DB9" w:rsidP="00E03DB9">
      <w:pPr>
        <w:pStyle w:val="Summarybullet"/>
        <w:rPr>
          <w:rFonts w:eastAsia="SimSun"/>
          <w:szCs w:val="24"/>
          <w:lang w:val="sv-SE"/>
        </w:rPr>
      </w:pPr>
      <w:r>
        <w:rPr>
          <w:rFonts w:eastAsiaTheme="minorEastAsia" w:hint="eastAsia"/>
          <w:b/>
          <w:bCs/>
          <w:szCs w:val="20"/>
          <w:lang w:val="sv-SE"/>
        </w:rPr>
        <w:t xml:space="preserve">NR repeater </w:t>
      </w:r>
      <w:r w:rsidRPr="00E03DB9">
        <w:rPr>
          <w:rFonts w:eastAsiaTheme="minorEastAsia" w:hint="eastAsia"/>
          <w:bCs/>
          <w:szCs w:val="20"/>
          <w:lang w:val="sv-SE"/>
        </w:rPr>
        <w:t>f</w:t>
      </w:r>
      <w:r>
        <w:rPr>
          <w:rFonts w:eastAsiaTheme="minorEastAsia" w:hint="eastAsia"/>
          <w:bCs/>
          <w:szCs w:val="20"/>
          <w:lang w:val="sv-SE"/>
        </w:rPr>
        <w:t xml:space="preserve">or R17 and R18 repeaters, </w:t>
      </w:r>
      <w:r w:rsidRPr="00E03DB9">
        <w:rPr>
          <w:rFonts w:eastAsiaTheme="minorEastAsia"/>
          <w:bCs/>
          <w:szCs w:val="20"/>
          <w:lang w:val="sv-SE"/>
        </w:rPr>
        <w:t>distinguishing newer repeaters from legacy ones</w:t>
      </w:r>
    </w:p>
    <w:p w14:paraId="48362104" w14:textId="58600242" w:rsidR="001C65D8" w:rsidRPr="004D7AF9" w:rsidRDefault="001C65D8" w:rsidP="001C65D8">
      <w:pPr>
        <w:pStyle w:val="Heading1"/>
        <w:rPr>
          <w:lang w:eastAsia="ja-JP"/>
        </w:rPr>
      </w:pPr>
      <w:r w:rsidRPr="004D7AF9">
        <w:rPr>
          <w:lang w:eastAsia="ja-JP"/>
        </w:rPr>
        <w:t>Topic #</w:t>
      </w:r>
      <w:r w:rsidR="00C012C7">
        <w:rPr>
          <w:rFonts w:hint="eastAsia"/>
          <w:lang w:eastAsia="zh-CN"/>
        </w:rPr>
        <w:t>3</w:t>
      </w:r>
      <w:r w:rsidRPr="004D7AF9">
        <w:rPr>
          <w:lang w:eastAsia="ja-JP"/>
        </w:rPr>
        <w:t xml:space="preserve">: </w:t>
      </w:r>
      <w:r>
        <w:rPr>
          <w:rFonts w:hint="eastAsia"/>
          <w:lang w:eastAsia="zh-CN"/>
        </w:rPr>
        <w:t>Measurement Uncertainty and Test Tolerance</w:t>
      </w:r>
    </w:p>
    <w:p w14:paraId="5F9D64AD" w14:textId="77777777" w:rsidR="001C65D8" w:rsidRPr="004D7AF9" w:rsidRDefault="001C65D8" w:rsidP="001C65D8">
      <w:pPr>
        <w:pStyle w:val="Heading2"/>
      </w:pPr>
      <w:r w:rsidRPr="004D7AF9">
        <w:rPr>
          <w:rFonts w:hint="eastAsia"/>
        </w:rPr>
        <w:t>Companies</w:t>
      </w:r>
      <w:r w:rsidRPr="004D7AF9">
        <w:t>’ contributions summary</w:t>
      </w:r>
    </w:p>
    <w:tbl>
      <w:tblPr>
        <w:tblStyle w:val="TableGrid"/>
        <w:tblW w:w="0" w:type="auto"/>
        <w:tblInd w:w="-601" w:type="dxa"/>
        <w:tblLayout w:type="fixed"/>
        <w:tblLook w:val="04A0" w:firstRow="1" w:lastRow="0" w:firstColumn="1" w:lastColumn="0" w:noHBand="0" w:noVBand="1"/>
      </w:tblPr>
      <w:tblGrid>
        <w:gridCol w:w="993"/>
        <w:gridCol w:w="1276"/>
        <w:gridCol w:w="8189"/>
      </w:tblGrid>
      <w:tr w:rsidR="001C65D8" w:rsidRPr="004D7AF9" w14:paraId="3B88C2BC" w14:textId="77777777" w:rsidTr="003D4BA1">
        <w:trPr>
          <w:trHeight w:val="468"/>
        </w:trPr>
        <w:tc>
          <w:tcPr>
            <w:tcW w:w="993" w:type="dxa"/>
            <w:vAlign w:val="center"/>
          </w:tcPr>
          <w:p w14:paraId="342C32F7" w14:textId="77777777" w:rsidR="001C65D8" w:rsidRPr="004D7AF9" w:rsidRDefault="001C65D8" w:rsidP="00B81343">
            <w:pPr>
              <w:spacing w:before="120" w:after="120"/>
              <w:rPr>
                <w:b/>
                <w:bCs/>
              </w:rPr>
            </w:pPr>
            <w:r w:rsidRPr="004D7AF9">
              <w:rPr>
                <w:b/>
                <w:bCs/>
              </w:rPr>
              <w:t>T-doc number</w:t>
            </w:r>
          </w:p>
        </w:tc>
        <w:tc>
          <w:tcPr>
            <w:tcW w:w="1276" w:type="dxa"/>
            <w:vAlign w:val="center"/>
          </w:tcPr>
          <w:p w14:paraId="1EABF9B6" w14:textId="77777777" w:rsidR="001C65D8" w:rsidRPr="004D7AF9" w:rsidRDefault="001C65D8" w:rsidP="00B81343">
            <w:pPr>
              <w:spacing w:before="120" w:after="120"/>
              <w:rPr>
                <w:b/>
                <w:bCs/>
              </w:rPr>
            </w:pPr>
            <w:r w:rsidRPr="004D7AF9">
              <w:rPr>
                <w:b/>
                <w:bCs/>
              </w:rPr>
              <w:t>Company</w:t>
            </w:r>
          </w:p>
        </w:tc>
        <w:tc>
          <w:tcPr>
            <w:tcW w:w="8189" w:type="dxa"/>
            <w:vAlign w:val="center"/>
          </w:tcPr>
          <w:p w14:paraId="469775A3" w14:textId="77777777" w:rsidR="001C65D8" w:rsidRPr="004D7AF9" w:rsidRDefault="001C65D8" w:rsidP="00B81343">
            <w:pPr>
              <w:spacing w:before="120" w:after="120"/>
              <w:rPr>
                <w:b/>
                <w:bCs/>
              </w:rPr>
            </w:pPr>
            <w:r w:rsidRPr="004D7AF9">
              <w:rPr>
                <w:b/>
                <w:bCs/>
              </w:rPr>
              <w:t>Proposals / Observations</w:t>
            </w:r>
          </w:p>
        </w:tc>
      </w:tr>
      <w:tr w:rsidR="001C65D8" w:rsidRPr="004D7AF9" w14:paraId="35B6858F" w14:textId="77777777" w:rsidTr="003D4BA1">
        <w:trPr>
          <w:trHeight w:val="468"/>
        </w:trPr>
        <w:tc>
          <w:tcPr>
            <w:tcW w:w="993" w:type="dxa"/>
          </w:tcPr>
          <w:p w14:paraId="08A37BF2" w14:textId="47D8DCEF" w:rsidR="001C65D8" w:rsidRPr="003D4BA1" w:rsidRDefault="003D4BA1" w:rsidP="00B81343">
            <w:pPr>
              <w:spacing w:before="120" w:after="120"/>
              <w:rPr>
                <w:rFonts w:eastAsiaTheme="minorEastAsia"/>
                <w:lang w:eastAsia="zh-CN"/>
              </w:rPr>
            </w:pPr>
            <w:r>
              <w:rPr>
                <w:rFonts w:eastAsiaTheme="minorEastAsia" w:hint="eastAsia"/>
                <w:lang w:eastAsia="zh-CN"/>
              </w:rPr>
              <w:t>R4-2</w:t>
            </w:r>
            <w:r w:rsidR="00883B80">
              <w:rPr>
                <w:rFonts w:eastAsiaTheme="minorEastAsia" w:hint="eastAsia"/>
                <w:lang w:eastAsia="zh-CN"/>
              </w:rPr>
              <w:t>4</w:t>
            </w:r>
            <w:r w:rsidR="00647834">
              <w:rPr>
                <w:rFonts w:eastAsiaTheme="minorEastAsia" w:hint="eastAsia"/>
                <w:lang w:eastAsia="zh-CN"/>
              </w:rPr>
              <w:t>0</w:t>
            </w:r>
            <w:r w:rsidR="000416D5">
              <w:rPr>
                <w:rFonts w:eastAsiaTheme="minorEastAsia" w:hint="eastAsia"/>
                <w:lang w:eastAsia="zh-CN"/>
              </w:rPr>
              <w:t>9793</w:t>
            </w:r>
          </w:p>
        </w:tc>
        <w:tc>
          <w:tcPr>
            <w:tcW w:w="1276" w:type="dxa"/>
          </w:tcPr>
          <w:p w14:paraId="02D697A2" w14:textId="758724E9" w:rsidR="001C65D8" w:rsidRPr="003D4BA1" w:rsidRDefault="000416D5" w:rsidP="00B81343">
            <w:pPr>
              <w:spacing w:before="120" w:after="120"/>
              <w:rPr>
                <w:rFonts w:eastAsiaTheme="minorEastAsia"/>
                <w:lang w:eastAsia="zh-CN"/>
              </w:rPr>
            </w:pPr>
            <w:r>
              <w:rPr>
                <w:rFonts w:eastAsiaTheme="minorEastAsia" w:hint="eastAsia"/>
                <w:lang w:eastAsia="zh-CN"/>
              </w:rPr>
              <w:t>HUAWEI</w:t>
            </w:r>
          </w:p>
        </w:tc>
        <w:tc>
          <w:tcPr>
            <w:tcW w:w="8189" w:type="dxa"/>
          </w:tcPr>
          <w:p w14:paraId="11455854" w14:textId="25B8EB7C" w:rsidR="001C65D8" w:rsidRPr="000416D5" w:rsidRDefault="000416D5" w:rsidP="003D4BA1">
            <w:pPr>
              <w:rPr>
                <w:rFonts w:eastAsiaTheme="minorEastAsia"/>
                <w:lang w:val="en-US" w:eastAsia="zh-CN"/>
              </w:rPr>
            </w:pPr>
            <w:r w:rsidRPr="00EA47D0">
              <w:rPr>
                <w:b/>
              </w:rPr>
              <w:t xml:space="preserve">Proposal 1: </w:t>
            </w:r>
            <w:r w:rsidRPr="00EA47D0">
              <w:t xml:space="preserve">MU/TT selection for NCR OTA testing </w:t>
            </w:r>
            <w:r>
              <w:t xml:space="preserve">(including both Fwd and MT requirements) </w:t>
            </w:r>
            <w:r w:rsidRPr="00EA47D0">
              <w:t>shall reuse MU budgets from network notes</w:t>
            </w:r>
            <w:r w:rsidRPr="00EA47D0">
              <w:rPr>
                <w:lang w:val="en-US"/>
              </w:rPr>
              <w:t>.</w:t>
            </w:r>
          </w:p>
        </w:tc>
      </w:tr>
    </w:tbl>
    <w:p w14:paraId="1B63BBC3" w14:textId="77777777" w:rsidR="001C65D8" w:rsidRPr="004D7AF9" w:rsidRDefault="001C65D8" w:rsidP="001C65D8"/>
    <w:p w14:paraId="5C26F670" w14:textId="77777777" w:rsidR="001C65D8" w:rsidRPr="004D7AF9" w:rsidRDefault="001C65D8" w:rsidP="001C65D8">
      <w:pPr>
        <w:pStyle w:val="Heading2"/>
      </w:pPr>
      <w:r w:rsidRPr="004D7AF9">
        <w:rPr>
          <w:rFonts w:hint="eastAsia"/>
        </w:rPr>
        <w:t>Open issues</w:t>
      </w:r>
      <w:r w:rsidRPr="004D7AF9">
        <w:t xml:space="preserve"> summary</w:t>
      </w:r>
    </w:p>
    <w:p w14:paraId="0DAA7D51" w14:textId="1962AEE0" w:rsidR="001C65D8" w:rsidRPr="004D7AF9" w:rsidRDefault="000E5E34" w:rsidP="001C65D8">
      <w:pPr>
        <w:rPr>
          <w:b/>
          <w:u w:val="single"/>
          <w:lang w:eastAsia="zh-CN"/>
        </w:rPr>
      </w:pPr>
      <w:r>
        <w:rPr>
          <w:b/>
          <w:u w:val="single"/>
          <w:lang w:eastAsia="ko-KR"/>
        </w:rPr>
        <w:t xml:space="preserve">Issue </w:t>
      </w:r>
      <w:r w:rsidR="004507CD">
        <w:rPr>
          <w:rFonts w:hint="eastAsia"/>
          <w:b/>
          <w:u w:val="single"/>
          <w:lang w:eastAsia="zh-CN"/>
        </w:rPr>
        <w:t>3</w:t>
      </w:r>
      <w:r w:rsidR="001C65D8" w:rsidRPr="004D7AF9">
        <w:rPr>
          <w:b/>
          <w:u w:val="single"/>
          <w:lang w:eastAsia="ko-KR"/>
        </w:rPr>
        <w:t>-</w:t>
      </w:r>
      <w:r>
        <w:rPr>
          <w:rFonts w:hint="eastAsia"/>
          <w:b/>
          <w:u w:val="single"/>
          <w:lang w:eastAsia="zh-CN"/>
        </w:rPr>
        <w:t>1</w:t>
      </w:r>
      <w:r w:rsidR="001C65D8" w:rsidRPr="004D7AF9">
        <w:rPr>
          <w:b/>
          <w:u w:val="single"/>
          <w:lang w:eastAsia="ko-KR"/>
        </w:rPr>
        <w:t xml:space="preserve">: </w:t>
      </w:r>
      <w:r w:rsidR="001C65D8">
        <w:rPr>
          <w:rFonts w:hint="eastAsia"/>
          <w:b/>
          <w:u w:val="single"/>
          <w:lang w:eastAsia="zh-CN"/>
        </w:rPr>
        <w:t>M</w:t>
      </w:r>
      <w:r w:rsidR="00F10E1E">
        <w:rPr>
          <w:rFonts w:hint="eastAsia"/>
          <w:b/>
          <w:u w:val="single"/>
          <w:lang w:eastAsia="zh-CN"/>
        </w:rPr>
        <w:t>U &amp; TT for NCR</w:t>
      </w:r>
      <w:r w:rsidR="000416D5">
        <w:rPr>
          <w:rFonts w:hint="eastAsia"/>
          <w:b/>
          <w:u w:val="single"/>
          <w:lang w:eastAsia="zh-CN"/>
        </w:rPr>
        <w:t xml:space="preserve"> OTA testing</w:t>
      </w:r>
    </w:p>
    <w:p w14:paraId="609652A2" w14:textId="77777777" w:rsidR="001C65D8" w:rsidRPr="004D7AF9" w:rsidRDefault="001C65D8" w:rsidP="001C6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Proposals</w:t>
      </w:r>
    </w:p>
    <w:p w14:paraId="763CA0FF" w14:textId="3CBB9AFC" w:rsidR="001C65D8" w:rsidRPr="005C6434" w:rsidRDefault="007A6F04" w:rsidP="001C65D8">
      <w:pPr>
        <w:pStyle w:val="ListParagraph"/>
        <w:numPr>
          <w:ilvl w:val="1"/>
          <w:numId w:val="4"/>
        </w:numPr>
        <w:overflowPunct/>
        <w:autoSpaceDE/>
        <w:autoSpaceDN/>
        <w:adjustRightInd/>
        <w:spacing w:after="120"/>
        <w:ind w:firstLineChars="0"/>
        <w:textAlignment w:val="auto"/>
        <w:rPr>
          <w:rFonts w:eastAsia="SimSun"/>
          <w:szCs w:val="24"/>
          <w:lang w:eastAsia="zh-CN"/>
        </w:rPr>
      </w:pPr>
      <w:r w:rsidRPr="005C6434">
        <w:rPr>
          <w:rFonts w:eastAsia="SimSun"/>
          <w:szCs w:val="24"/>
          <w:lang w:eastAsia="zh-CN"/>
        </w:rPr>
        <w:t>Option 1:</w:t>
      </w:r>
      <w:r w:rsidRPr="005C6434">
        <w:rPr>
          <w:rFonts w:eastAsiaTheme="minorEastAsia"/>
          <w:lang w:eastAsia="zh-CN"/>
        </w:rPr>
        <w:t xml:space="preserve"> </w:t>
      </w:r>
      <w:r w:rsidR="001C65D8" w:rsidRPr="005C6434">
        <w:t>(</w:t>
      </w:r>
      <w:r w:rsidR="000416D5">
        <w:rPr>
          <w:rFonts w:eastAsiaTheme="minorEastAsia" w:hint="eastAsia"/>
          <w:lang w:eastAsia="zh-CN"/>
        </w:rPr>
        <w:t>HUAWEI</w:t>
      </w:r>
      <w:r w:rsidR="001C65D8" w:rsidRPr="005C6434">
        <w:t>)</w:t>
      </w:r>
    </w:p>
    <w:p w14:paraId="6827EBAA" w14:textId="16F86D0F" w:rsidR="00F80EA1" w:rsidRPr="00F80EA1" w:rsidRDefault="000416D5" w:rsidP="001C65D8">
      <w:pPr>
        <w:pStyle w:val="Summarybullet"/>
      </w:pPr>
      <w:r w:rsidRPr="00EA47D0">
        <w:t xml:space="preserve">MU/TT selection for NCR OTA testing </w:t>
      </w:r>
      <w:r>
        <w:t xml:space="preserve">(including both Fwd and MT requirements) </w:t>
      </w:r>
      <w:r w:rsidRPr="00EA47D0">
        <w:t>shall reuse MU budgets from network notes.</w:t>
      </w:r>
      <w:r w:rsidR="00F80EA1">
        <w:rPr>
          <w:rFonts w:eastAsiaTheme="minorEastAsia" w:hint="eastAsia"/>
        </w:rPr>
        <w:t xml:space="preserve"> </w:t>
      </w:r>
    </w:p>
    <w:p w14:paraId="0FEF778F" w14:textId="77777777" w:rsidR="001C65D8" w:rsidRPr="004D7AF9" w:rsidRDefault="001C65D8" w:rsidP="001C6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475A3043" w14:textId="0BF27FDE" w:rsidR="00F10E1E" w:rsidRPr="000416D5" w:rsidRDefault="000416D5" w:rsidP="000416D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b/>
          <w:szCs w:val="24"/>
          <w:lang w:eastAsia="zh-CN"/>
        </w:rPr>
        <w:t>To be discussed during the meeting</w:t>
      </w:r>
    </w:p>
    <w:p w14:paraId="3090841E" w14:textId="17B82D9C" w:rsidR="001E2C50" w:rsidRPr="004D7AF9" w:rsidRDefault="001E2C50" w:rsidP="001E2C50">
      <w:pPr>
        <w:pStyle w:val="Heading1"/>
        <w:rPr>
          <w:lang w:eastAsia="ja-JP"/>
        </w:rPr>
      </w:pPr>
      <w:r w:rsidRPr="004D7AF9">
        <w:rPr>
          <w:lang w:eastAsia="ja-JP"/>
        </w:rPr>
        <w:lastRenderedPageBreak/>
        <w:t>Topic #</w:t>
      </w:r>
      <w:r w:rsidR="00C012C7">
        <w:rPr>
          <w:rFonts w:hint="eastAsia"/>
          <w:lang w:eastAsia="zh-CN"/>
        </w:rPr>
        <w:t>4</w:t>
      </w:r>
      <w:r w:rsidRPr="004D7AF9">
        <w:rPr>
          <w:lang w:eastAsia="ja-JP"/>
        </w:rPr>
        <w:t xml:space="preserve">: </w:t>
      </w:r>
      <w:r w:rsidR="00213807">
        <w:rPr>
          <w:rFonts w:hint="eastAsia"/>
          <w:lang w:eastAsia="zh-CN"/>
        </w:rPr>
        <w:t xml:space="preserve">CRs for </w:t>
      </w:r>
      <w:r>
        <w:rPr>
          <w:rFonts w:hint="eastAsia"/>
          <w:lang w:eastAsia="zh-CN"/>
        </w:rPr>
        <w:t>EMC conformance</w:t>
      </w:r>
    </w:p>
    <w:p w14:paraId="1B8C1A17" w14:textId="77777777" w:rsidR="00DB4719" w:rsidRPr="004D7AF9" w:rsidRDefault="00DB4719" w:rsidP="00DB4719">
      <w:pPr>
        <w:pStyle w:val="Heading2"/>
      </w:pPr>
      <w:r w:rsidRPr="004D7AF9">
        <w:rPr>
          <w:rFonts w:hint="eastAsia"/>
        </w:rPr>
        <w:t>Companies</w:t>
      </w:r>
      <w:r w:rsidRPr="004D7AF9">
        <w:t>’ contributions summary</w:t>
      </w:r>
    </w:p>
    <w:tbl>
      <w:tblPr>
        <w:tblStyle w:val="TableGrid"/>
        <w:tblW w:w="0" w:type="auto"/>
        <w:tblInd w:w="-601" w:type="dxa"/>
        <w:tblLayout w:type="fixed"/>
        <w:tblLook w:val="04A0" w:firstRow="1" w:lastRow="0" w:firstColumn="1" w:lastColumn="0" w:noHBand="0" w:noVBand="1"/>
      </w:tblPr>
      <w:tblGrid>
        <w:gridCol w:w="993"/>
        <w:gridCol w:w="992"/>
        <w:gridCol w:w="8473"/>
      </w:tblGrid>
      <w:tr w:rsidR="00DB4719" w:rsidRPr="004D7AF9" w14:paraId="4287D1EA" w14:textId="77777777" w:rsidTr="009F5754">
        <w:trPr>
          <w:trHeight w:val="468"/>
        </w:trPr>
        <w:tc>
          <w:tcPr>
            <w:tcW w:w="993" w:type="dxa"/>
            <w:vAlign w:val="center"/>
          </w:tcPr>
          <w:p w14:paraId="68D1AC36" w14:textId="77777777" w:rsidR="00DB4719" w:rsidRPr="004D7AF9" w:rsidRDefault="00DB4719" w:rsidP="009F5754">
            <w:pPr>
              <w:spacing w:before="120" w:after="120"/>
              <w:rPr>
                <w:b/>
                <w:bCs/>
              </w:rPr>
            </w:pPr>
            <w:r w:rsidRPr="004D7AF9">
              <w:rPr>
                <w:b/>
                <w:bCs/>
              </w:rPr>
              <w:t>T-doc number</w:t>
            </w:r>
          </w:p>
        </w:tc>
        <w:tc>
          <w:tcPr>
            <w:tcW w:w="992" w:type="dxa"/>
            <w:vAlign w:val="center"/>
          </w:tcPr>
          <w:p w14:paraId="4EC874E0" w14:textId="77777777" w:rsidR="00DB4719" w:rsidRPr="004D7AF9" w:rsidRDefault="00DB4719" w:rsidP="009F5754">
            <w:pPr>
              <w:spacing w:before="120" w:after="120"/>
              <w:rPr>
                <w:b/>
                <w:bCs/>
              </w:rPr>
            </w:pPr>
            <w:r w:rsidRPr="004D7AF9">
              <w:rPr>
                <w:b/>
                <w:bCs/>
              </w:rPr>
              <w:t>Company</w:t>
            </w:r>
          </w:p>
        </w:tc>
        <w:tc>
          <w:tcPr>
            <w:tcW w:w="8473" w:type="dxa"/>
            <w:vAlign w:val="center"/>
          </w:tcPr>
          <w:p w14:paraId="7B38865F" w14:textId="77777777" w:rsidR="00DB4719" w:rsidRPr="004D7AF9" w:rsidRDefault="00DB4719" w:rsidP="009F5754">
            <w:pPr>
              <w:spacing w:before="120" w:after="120"/>
              <w:rPr>
                <w:b/>
                <w:bCs/>
              </w:rPr>
            </w:pPr>
            <w:r w:rsidRPr="004D7AF9">
              <w:rPr>
                <w:b/>
                <w:bCs/>
              </w:rPr>
              <w:t>Proposals / Observations</w:t>
            </w:r>
          </w:p>
        </w:tc>
      </w:tr>
      <w:tr w:rsidR="00DB4719" w:rsidRPr="004D7AF9" w14:paraId="28B82264" w14:textId="77777777" w:rsidTr="009F5754">
        <w:trPr>
          <w:trHeight w:val="468"/>
        </w:trPr>
        <w:tc>
          <w:tcPr>
            <w:tcW w:w="993" w:type="dxa"/>
          </w:tcPr>
          <w:p w14:paraId="6F8CCAF5" w14:textId="2C1D5F42" w:rsidR="00DB4719" w:rsidRPr="00FB69FD" w:rsidRDefault="00DB4719" w:rsidP="006637C7">
            <w:pPr>
              <w:spacing w:before="120" w:after="120"/>
              <w:rPr>
                <w:rFonts w:eastAsiaTheme="minorEastAsia"/>
                <w:lang w:eastAsia="zh-CN"/>
              </w:rPr>
            </w:pPr>
            <w:r w:rsidRPr="00FB69FD">
              <w:rPr>
                <w:rFonts w:eastAsiaTheme="minorEastAsia"/>
                <w:lang w:eastAsia="zh-CN"/>
              </w:rPr>
              <w:t>R4-2</w:t>
            </w:r>
            <w:r>
              <w:rPr>
                <w:rFonts w:eastAsiaTheme="minorEastAsia"/>
                <w:lang w:eastAsia="zh-CN"/>
              </w:rPr>
              <w:t>40</w:t>
            </w:r>
            <w:r w:rsidR="006637C7">
              <w:rPr>
                <w:rFonts w:eastAsiaTheme="minorEastAsia" w:hint="eastAsia"/>
                <w:lang w:eastAsia="zh-CN"/>
              </w:rPr>
              <w:t>7800</w:t>
            </w:r>
          </w:p>
        </w:tc>
        <w:tc>
          <w:tcPr>
            <w:tcW w:w="992" w:type="dxa"/>
          </w:tcPr>
          <w:p w14:paraId="075307C0" w14:textId="77777777" w:rsidR="00DB4719" w:rsidRPr="00FB69FD" w:rsidRDefault="00DB4719" w:rsidP="009F5754">
            <w:pPr>
              <w:spacing w:before="120" w:after="120"/>
            </w:pPr>
            <w:r>
              <w:rPr>
                <w:rFonts w:eastAsiaTheme="minorEastAsia" w:hint="eastAsia"/>
                <w:lang w:eastAsia="zh-CN"/>
              </w:rPr>
              <w:t>ZTE</w:t>
            </w:r>
          </w:p>
        </w:tc>
        <w:tc>
          <w:tcPr>
            <w:tcW w:w="8473" w:type="dxa"/>
          </w:tcPr>
          <w:p w14:paraId="692417F6" w14:textId="2737A9E5" w:rsidR="00DB4719" w:rsidRPr="006637C7" w:rsidRDefault="006637C7" w:rsidP="006637C7">
            <w:pPr>
              <w:jc w:val="both"/>
            </w:pPr>
            <w:r w:rsidRPr="006637C7">
              <w:t>(NR_netcon_repeater-Perf)draft CR to TS38.114 NCR EMC Clauses 8&amp;9</w:t>
            </w:r>
          </w:p>
        </w:tc>
      </w:tr>
      <w:tr w:rsidR="00485364" w:rsidRPr="004D7AF9" w14:paraId="39060FA9" w14:textId="77777777" w:rsidTr="009F5754">
        <w:trPr>
          <w:trHeight w:val="468"/>
        </w:trPr>
        <w:tc>
          <w:tcPr>
            <w:tcW w:w="993" w:type="dxa"/>
          </w:tcPr>
          <w:p w14:paraId="5FEAB7D5" w14:textId="42228AFC" w:rsidR="00485364" w:rsidRPr="00FB69FD" w:rsidRDefault="00485364" w:rsidP="006637C7">
            <w:pPr>
              <w:spacing w:before="120" w:after="120"/>
              <w:rPr>
                <w:lang w:eastAsia="zh-CN"/>
              </w:rPr>
            </w:pPr>
            <w:r w:rsidRPr="00FB69FD">
              <w:rPr>
                <w:rFonts w:eastAsiaTheme="minorEastAsia"/>
                <w:lang w:eastAsia="zh-CN"/>
              </w:rPr>
              <w:t>R4-2</w:t>
            </w:r>
            <w:r>
              <w:rPr>
                <w:rFonts w:eastAsiaTheme="minorEastAsia"/>
                <w:lang w:eastAsia="zh-CN"/>
              </w:rPr>
              <w:t>40</w:t>
            </w:r>
            <w:r w:rsidR="006637C7">
              <w:rPr>
                <w:rFonts w:eastAsiaTheme="minorEastAsia" w:hint="eastAsia"/>
                <w:lang w:eastAsia="zh-CN"/>
              </w:rPr>
              <w:t>9075</w:t>
            </w:r>
          </w:p>
        </w:tc>
        <w:tc>
          <w:tcPr>
            <w:tcW w:w="992" w:type="dxa"/>
          </w:tcPr>
          <w:p w14:paraId="4A9B4683" w14:textId="4447D820" w:rsidR="00485364" w:rsidRDefault="006637C7" w:rsidP="009F5754">
            <w:pPr>
              <w:spacing w:before="120" w:after="120"/>
              <w:rPr>
                <w:lang w:eastAsia="zh-CN"/>
              </w:rPr>
            </w:pPr>
            <w:r>
              <w:rPr>
                <w:rFonts w:eastAsiaTheme="minorEastAsia" w:hint="eastAsia"/>
                <w:lang w:eastAsia="zh-CN"/>
              </w:rPr>
              <w:t>Nokia</w:t>
            </w:r>
          </w:p>
        </w:tc>
        <w:tc>
          <w:tcPr>
            <w:tcW w:w="8473" w:type="dxa"/>
          </w:tcPr>
          <w:p w14:paraId="41ECEB27" w14:textId="0DD4FC59" w:rsidR="00485364" w:rsidRPr="006637C7" w:rsidRDefault="006637C7" w:rsidP="006637C7">
            <w:pPr>
              <w:jc w:val="both"/>
            </w:pPr>
            <w:r w:rsidRPr="006637C7">
              <w:t>Draft CR to TS 38.114 NCR introduction for clauses 4.2, 6</w:t>
            </w:r>
          </w:p>
        </w:tc>
      </w:tr>
      <w:tr w:rsidR="0053282A" w:rsidRPr="004D7AF9" w14:paraId="3D233171" w14:textId="77777777" w:rsidTr="009F5754">
        <w:trPr>
          <w:trHeight w:val="468"/>
        </w:trPr>
        <w:tc>
          <w:tcPr>
            <w:tcW w:w="993" w:type="dxa"/>
          </w:tcPr>
          <w:p w14:paraId="4F419F08" w14:textId="5B1D6790" w:rsidR="0053282A" w:rsidRPr="0053282A" w:rsidRDefault="006637C7" w:rsidP="009F5754">
            <w:pPr>
              <w:spacing w:before="120" w:after="120"/>
              <w:rPr>
                <w:rFonts w:eastAsiaTheme="minorEastAsia"/>
                <w:lang w:eastAsia="zh-CN"/>
              </w:rPr>
            </w:pPr>
            <w:del w:id="64" w:author="Nokia" w:date="2024-05-15T09:04:00Z">
              <w:r w:rsidRPr="00FB69FD" w:rsidDel="0072077A">
                <w:rPr>
                  <w:rFonts w:eastAsiaTheme="minorEastAsia"/>
                  <w:lang w:eastAsia="zh-CN"/>
                </w:rPr>
                <w:delText>R4-2</w:delText>
              </w:r>
              <w:r w:rsidDel="0072077A">
                <w:rPr>
                  <w:rFonts w:eastAsiaTheme="minorEastAsia"/>
                  <w:lang w:eastAsia="zh-CN"/>
                </w:rPr>
                <w:delText>40</w:delText>
              </w:r>
              <w:r w:rsidDel="0072077A">
                <w:rPr>
                  <w:rFonts w:eastAsiaTheme="minorEastAsia" w:hint="eastAsia"/>
                  <w:lang w:eastAsia="zh-CN"/>
                </w:rPr>
                <w:delText>9077</w:delText>
              </w:r>
            </w:del>
          </w:p>
        </w:tc>
        <w:tc>
          <w:tcPr>
            <w:tcW w:w="992" w:type="dxa"/>
          </w:tcPr>
          <w:p w14:paraId="237EDFC8" w14:textId="6E74A3D7" w:rsidR="0053282A" w:rsidRPr="0053282A" w:rsidRDefault="006637C7" w:rsidP="009F5754">
            <w:pPr>
              <w:spacing w:before="120" w:after="120"/>
              <w:rPr>
                <w:rFonts w:eastAsiaTheme="minorEastAsia"/>
                <w:lang w:eastAsia="zh-CN"/>
              </w:rPr>
            </w:pPr>
            <w:del w:id="65" w:author="Nokia" w:date="2024-05-15T09:04:00Z">
              <w:r w:rsidDel="0072077A">
                <w:rPr>
                  <w:rFonts w:eastAsiaTheme="minorEastAsia" w:hint="eastAsia"/>
                  <w:lang w:eastAsia="zh-CN"/>
                </w:rPr>
                <w:delText>Nokia</w:delText>
              </w:r>
            </w:del>
          </w:p>
        </w:tc>
        <w:tc>
          <w:tcPr>
            <w:tcW w:w="8473" w:type="dxa"/>
          </w:tcPr>
          <w:p w14:paraId="555BC862" w14:textId="14146BB4" w:rsidR="0053282A" w:rsidRPr="006637C7" w:rsidRDefault="006637C7" w:rsidP="006637C7">
            <w:pPr>
              <w:jc w:val="both"/>
            </w:pPr>
            <w:del w:id="66" w:author="Nokia" w:date="2024-05-15T09:04:00Z">
              <w:r w:rsidRPr="006637C7" w:rsidDel="0072077A">
                <w:delText>Draft CR to TS 38.115-1: corrections to NCR introduction</w:delText>
              </w:r>
            </w:del>
          </w:p>
        </w:tc>
      </w:tr>
      <w:tr w:rsidR="006637C7" w:rsidRPr="004D7AF9" w14:paraId="6AAF93BC" w14:textId="77777777" w:rsidTr="009F5754">
        <w:trPr>
          <w:trHeight w:val="468"/>
        </w:trPr>
        <w:tc>
          <w:tcPr>
            <w:tcW w:w="993" w:type="dxa"/>
          </w:tcPr>
          <w:p w14:paraId="093A85E5" w14:textId="27D0CAA8" w:rsidR="006637C7" w:rsidRPr="007359E7" w:rsidRDefault="006637C7" w:rsidP="009F5754">
            <w:pPr>
              <w:spacing w:before="120" w:after="120"/>
              <w:rPr>
                <w:lang w:eastAsia="zh-CN"/>
              </w:rPr>
            </w:pPr>
            <w:del w:id="67" w:author="Nokia" w:date="2024-05-15T09:04:00Z">
              <w:r w:rsidRPr="00FB69FD" w:rsidDel="0072077A">
                <w:rPr>
                  <w:rFonts w:eastAsiaTheme="minorEastAsia"/>
                  <w:lang w:eastAsia="zh-CN"/>
                </w:rPr>
                <w:delText>R4-2</w:delText>
              </w:r>
              <w:r w:rsidDel="0072077A">
                <w:rPr>
                  <w:rFonts w:eastAsiaTheme="minorEastAsia"/>
                  <w:lang w:eastAsia="zh-CN"/>
                </w:rPr>
                <w:delText>40</w:delText>
              </w:r>
              <w:r w:rsidDel="0072077A">
                <w:rPr>
                  <w:rFonts w:eastAsiaTheme="minorEastAsia" w:hint="eastAsia"/>
                  <w:lang w:eastAsia="zh-CN"/>
                </w:rPr>
                <w:delText>9078</w:delText>
              </w:r>
            </w:del>
          </w:p>
        </w:tc>
        <w:tc>
          <w:tcPr>
            <w:tcW w:w="992" w:type="dxa"/>
          </w:tcPr>
          <w:p w14:paraId="252F65B4" w14:textId="2B48BBFF" w:rsidR="006637C7" w:rsidRPr="007359E7" w:rsidRDefault="006637C7" w:rsidP="009F5754">
            <w:pPr>
              <w:spacing w:before="120" w:after="120"/>
              <w:rPr>
                <w:lang w:eastAsia="zh-CN"/>
              </w:rPr>
            </w:pPr>
            <w:del w:id="68" w:author="Nokia" w:date="2024-05-15T09:04:00Z">
              <w:r w:rsidDel="0072077A">
                <w:rPr>
                  <w:rFonts w:eastAsiaTheme="minorEastAsia" w:hint="eastAsia"/>
                  <w:lang w:eastAsia="zh-CN"/>
                </w:rPr>
                <w:delText>Nokia</w:delText>
              </w:r>
            </w:del>
          </w:p>
        </w:tc>
        <w:tc>
          <w:tcPr>
            <w:tcW w:w="8473" w:type="dxa"/>
          </w:tcPr>
          <w:p w14:paraId="265D771E" w14:textId="121ADACE" w:rsidR="006637C7" w:rsidRPr="006637C7" w:rsidRDefault="006637C7" w:rsidP="006637C7">
            <w:pPr>
              <w:jc w:val="both"/>
            </w:pPr>
            <w:del w:id="69" w:author="Nokia" w:date="2024-05-15T09:04:00Z">
              <w:r w:rsidRPr="006637C7" w:rsidDel="0072077A">
                <w:delText>Draft CR to TS 38.115-2: corrections to NCR introduction</w:delText>
              </w:r>
            </w:del>
          </w:p>
        </w:tc>
      </w:tr>
      <w:tr w:rsidR="00BA3468" w:rsidRPr="004D7AF9" w14:paraId="2A07B5E9" w14:textId="77777777" w:rsidTr="001E43A7">
        <w:trPr>
          <w:trHeight w:val="468"/>
        </w:trPr>
        <w:tc>
          <w:tcPr>
            <w:tcW w:w="993" w:type="dxa"/>
          </w:tcPr>
          <w:p w14:paraId="67BF7F13" w14:textId="4F482807" w:rsidR="00BA3468" w:rsidRPr="007359E7" w:rsidRDefault="00BA3468" w:rsidP="006637C7">
            <w:pPr>
              <w:spacing w:before="120" w:after="120"/>
              <w:rPr>
                <w:lang w:eastAsia="zh-CN"/>
              </w:rPr>
            </w:pPr>
            <w:r w:rsidRPr="007359E7">
              <w:rPr>
                <w:rFonts w:eastAsiaTheme="minorEastAsia"/>
                <w:lang w:eastAsia="zh-CN"/>
              </w:rPr>
              <w:t>R4-240</w:t>
            </w:r>
            <w:r w:rsidR="006637C7">
              <w:rPr>
                <w:rFonts w:eastAsiaTheme="minorEastAsia" w:hint="eastAsia"/>
                <w:lang w:eastAsia="zh-CN"/>
              </w:rPr>
              <w:t>9376</w:t>
            </w:r>
          </w:p>
        </w:tc>
        <w:tc>
          <w:tcPr>
            <w:tcW w:w="992" w:type="dxa"/>
          </w:tcPr>
          <w:p w14:paraId="387AD96A" w14:textId="52E52C39" w:rsidR="00BA3468" w:rsidRPr="007359E7" w:rsidRDefault="006637C7" w:rsidP="009F5754">
            <w:pPr>
              <w:spacing w:before="120" w:after="120"/>
              <w:rPr>
                <w:lang w:eastAsia="zh-CN"/>
              </w:rPr>
            </w:pPr>
            <w:r>
              <w:rPr>
                <w:rFonts w:eastAsiaTheme="minorEastAsia" w:hint="eastAsia"/>
                <w:lang w:eastAsia="zh-CN"/>
              </w:rPr>
              <w:t>Ericsson</w:t>
            </w:r>
          </w:p>
        </w:tc>
        <w:tc>
          <w:tcPr>
            <w:tcW w:w="8473" w:type="dxa"/>
            <w:vAlign w:val="center"/>
          </w:tcPr>
          <w:p w14:paraId="5BF390D2" w14:textId="3D97833D" w:rsidR="00BA3468" w:rsidRPr="001E43A7" w:rsidRDefault="006637C7" w:rsidP="001E43A7">
            <w:pPr>
              <w:jc w:val="both"/>
            </w:pPr>
            <w:r w:rsidRPr="006637C7">
              <w:t>(NR_netcon_repeater-Perf) draft CR to TS 38.114</w:t>
            </w:r>
          </w:p>
        </w:tc>
      </w:tr>
      <w:tr w:rsidR="006637C7" w:rsidRPr="004D7AF9" w14:paraId="2F1F0F61" w14:textId="77777777" w:rsidTr="001E43A7">
        <w:trPr>
          <w:trHeight w:val="468"/>
        </w:trPr>
        <w:tc>
          <w:tcPr>
            <w:tcW w:w="993" w:type="dxa"/>
          </w:tcPr>
          <w:p w14:paraId="071E3CE6" w14:textId="4AA13922" w:rsidR="006637C7" w:rsidRPr="007359E7" w:rsidRDefault="006637C7" w:rsidP="006637C7">
            <w:pPr>
              <w:spacing w:before="120" w:after="120"/>
              <w:rPr>
                <w:lang w:eastAsia="zh-CN"/>
              </w:rPr>
            </w:pPr>
            <w:r w:rsidRPr="007359E7">
              <w:rPr>
                <w:rFonts w:eastAsiaTheme="minorEastAsia"/>
                <w:lang w:eastAsia="zh-CN"/>
              </w:rPr>
              <w:t>R4-240</w:t>
            </w:r>
            <w:r>
              <w:rPr>
                <w:rFonts w:eastAsiaTheme="minorEastAsia" w:hint="eastAsia"/>
                <w:lang w:eastAsia="zh-CN"/>
              </w:rPr>
              <w:t>9566</w:t>
            </w:r>
          </w:p>
        </w:tc>
        <w:tc>
          <w:tcPr>
            <w:tcW w:w="992" w:type="dxa"/>
          </w:tcPr>
          <w:p w14:paraId="2E12FBAD" w14:textId="21D54503" w:rsidR="006637C7" w:rsidRPr="006637C7" w:rsidRDefault="006637C7" w:rsidP="009F5754">
            <w:pPr>
              <w:spacing w:before="120" w:after="120"/>
              <w:rPr>
                <w:rFonts w:eastAsiaTheme="minorEastAsia"/>
                <w:lang w:eastAsia="zh-CN"/>
              </w:rPr>
            </w:pPr>
            <w:r>
              <w:rPr>
                <w:rFonts w:eastAsiaTheme="minorEastAsia" w:hint="eastAsia"/>
                <w:lang w:eastAsia="zh-CN"/>
              </w:rPr>
              <w:t>HUAWEI</w:t>
            </w:r>
          </w:p>
        </w:tc>
        <w:tc>
          <w:tcPr>
            <w:tcW w:w="8473" w:type="dxa"/>
            <w:vAlign w:val="center"/>
          </w:tcPr>
          <w:p w14:paraId="294DF790" w14:textId="446651EC" w:rsidR="006637C7" w:rsidRPr="006637C7" w:rsidRDefault="006637C7" w:rsidP="001E43A7">
            <w:pPr>
              <w:jc w:val="both"/>
            </w:pPr>
            <w:r w:rsidRPr="006637C7">
              <w:t>Draft CR to TS 38.114: NCR inputs</w:t>
            </w:r>
          </w:p>
        </w:tc>
      </w:tr>
    </w:tbl>
    <w:p w14:paraId="3B0C30FE" w14:textId="77777777" w:rsidR="00DB4719" w:rsidRPr="004D7AF9" w:rsidRDefault="00DB4719" w:rsidP="00DB4719"/>
    <w:p w14:paraId="0E0972F7" w14:textId="26F9D417" w:rsidR="00DB4719" w:rsidRPr="00DB4719" w:rsidRDefault="00DB4719" w:rsidP="00DB4719">
      <w:pPr>
        <w:pStyle w:val="Heading2"/>
      </w:pPr>
      <w:r w:rsidRPr="004D7AF9">
        <w:rPr>
          <w:rFonts w:hint="eastAsia"/>
        </w:rPr>
        <w:t>Open issues</w:t>
      </w:r>
      <w:r w:rsidRPr="004D7AF9">
        <w:t xml:space="preserve"> summary</w:t>
      </w:r>
    </w:p>
    <w:p w14:paraId="32D864F0" w14:textId="7AD247BC" w:rsidR="00213807" w:rsidRPr="004D7AF9" w:rsidRDefault="004507CD" w:rsidP="00213807">
      <w:pPr>
        <w:rPr>
          <w:b/>
          <w:u w:val="single"/>
          <w:lang w:eastAsia="zh-CN"/>
        </w:rPr>
      </w:pPr>
      <w:r>
        <w:rPr>
          <w:b/>
          <w:u w:val="single"/>
          <w:lang w:eastAsia="ko-KR"/>
        </w:rPr>
        <w:t>Issue 4</w:t>
      </w:r>
      <w:r w:rsidR="00213807" w:rsidRPr="004D7AF9">
        <w:rPr>
          <w:b/>
          <w:u w:val="single"/>
          <w:lang w:eastAsia="ko-KR"/>
        </w:rPr>
        <w:t xml:space="preserve">-1: </w:t>
      </w:r>
      <w:r w:rsidR="00213807">
        <w:rPr>
          <w:rFonts w:hint="eastAsia"/>
          <w:b/>
          <w:u w:val="single"/>
          <w:lang w:eastAsia="zh-CN"/>
        </w:rPr>
        <w:t>R4-2407800 ZTE</w:t>
      </w:r>
    </w:p>
    <w:p w14:paraId="32A5294C" w14:textId="77777777" w:rsidR="00213807" w:rsidRPr="004D7AF9" w:rsidRDefault="00213807" w:rsidP="002138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052E27D9" w14:textId="07DC3821" w:rsidR="00213807" w:rsidRDefault="00213807" w:rsidP="00213807">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To be checked during the meeting</w:t>
      </w:r>
    </w:p>
    <w:p w14:paraId="56BB5E23" w14:textId="08D8D79A" w:rsidR="00213807" w:rsidRPr="004D7AF9" w:rsidRDefault="004507CD" w:rsidP="00213807">
      <w:pPr>
        <w:rPr>
          <w:b/>
          <w:u w:val="single"/>
          <w:lang w:eastAsia="zh-CN"/>
        </w:rPr>
      </w:pPr>
      <w:r>
        <w:rPr>
          <w:b/>
          <w:u w:val="single"/>
          <w:lang w:eastAsia="ko-KR"/>
        </w:rPr>
        <w:t>Issue 4</w:t>
      </w:r>
      <w:r w:rsidR="00213807">
        <w:rPr>
          <w:b/>
          <w:u w:val="single"/>
          <w:lang w:eastAsia="ko-KR"/>
        </w:rPr>
        <w:t>-</w:t>
      </w:r>
      <w:r w:rsidR="00213807">
        <w:rPr>
          <w:rFonts w:hint="eastAsia"/>
          <w:b/>
          <w:u w:val="single"/>
          <w:lang w:eastAsia="zh-CN"/>
        </w:rPr>
        <w:t>2</w:t>
      </w:r>
      <w:r w:rsidR="00213807" w:rsidRPr="004D7AF9">
        <w:rPr>
          <w:b/>
          <w:u w:val="single"/>
          <w:lang w:eastAsia="ko-KR"/>
        </w:rPr>
        <w:t xml:space="preserve">: </w:t>
      </w:r>
      <w:r w:rsidR="00213807">
        <w:rPr>
          <w:rFonts w:hint="eastAsia"/>
          <w:b/>
          <w:u w:val="single"/>
          <w:lang w:eastAsia="zh-CN"/>
        </w:rPr>
        <w:t>R4-2409075 Nokia</w:t>
      </w:r>
    </w:p>
    <w:p w14:paraId="6D17484B" w14:textId="77777777" w:rsidR="00213807" w:rsidRPr="004D7AF9" w:rsidRDefault="00213807" w:rsidP="002138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D7AF9">
        <w:rPr>
          <w:rFonts w:eastAsia="SimSun"/>
          <w:szCs w:val="24"/>
          <w:lang w:eastAsia="zh-CN"/>
        </w:rPr>
        <w:t>Recommended WF</w:t>
      </w:r>
    </w:p>
    <w:p w14:paraId="187C2D73" w14:textId="77777777" w:rsidR="00213807" w:rsidRDefault="00213807" w:rsidP="00213807">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To be checked during the meeting</w:t>
      </w:r>
    </w:p>
    <w:p w14:paraId="17F74628" w14:textId="55915018" w:rsidR="00213807" w:rsidRPr="004D7AF9" w:rsidDel="0072077A" w:rsidRDefault="004507CD" w:rsidP="00213807">
      <w:pPr>
        <w:rPr>
          <w:del w:id="70" w:author="Nokia" w:date="2024-05-15T09:04:00Z"/>
          <w:b/>
          <w:u w:val="single"/>
          <w:lang w:eastAsia="zh-CN"/>
        </w:rPr>
      </w:pPr>
      <w:del w:id="71" w:author="Nokia" w:date="2024-05-15T09:04:00Z">
        <w:r w:rsidDel="0072077A">
          <w:rPr>
            <w:b/>
            <w:u w:val="single"/>
            <w:lang w:eastAsia="ko-KR"/>
          </w:rPr>
          <w:delText>Issue 4</w:delText>
        </w:r>
        <w:r w:rsidR="00213807" w:rsidDel="0072077A">
          <w:rPr>
            <w:b/>
            <w:u w:val="single"/>
            <w:lang w:eastAsia="ko-KR"/>
          </w:rPr>
          <w:delText>-</w:delText>
        </w:r>
        <w:r w:rsidR="00213807" w:rsidDel="0072077A">
          <w:rPr>
            <w:rFonts w:hint="eastAsia"/>
            <w:b/>
            <w:u w:val="single"/>
            <w:lang w:eastAsia="zh-CN"/>
          </w:rPr>
          <w:delText>3</w:delText>
        </w:r>
        <w:r w:rsidR="00213807" w:rsidRPr="004D7AF9" w:rsidDel="0072077A">
          <w:rPr>
            <w:b/>
            <w:u w:val="single"/>
            <w:lang w:eastAsia="ko-KR"/>
          </w:rPr>
          <w:delText xml:space="preserve">: </w:delText>
        </w:r>
        <w:r w:rsidR="00213807" w:rsidDel="0072077A">
          <w:rPr>
            <w:rFonts w:hint="eastAsia"/>
            <w:b/>
            <w:u w:val="single"/>
            <w:lang w:eastAsia="zh-CN"/>
          </w:rPr>
          <w:delText>R4-2409077Nokia</w:delText>
        </w:r>
      </w:del>
    </w:p>
    <w:p w14:paraId="044B1EBD" w14:textId="0BF54E2C" w:rsidR="00213807" w:rsidRPr="004D7AF9" w:rsidDel="0072077A" w:rsidRDefault="00213807" w:rsidP="00213807">
      <w:pPr>
        <w:pStyle w:val="ListParagraph"/>
        <w:numPr>
          <w:ilvl w:val="0"/>
          <w:numId w:val="4"/>
        </w:numPr>
        <w:overflowPunct/>
        <w:autoSpaceDE/>
        <w:autoSpaceDN/>
        <w:adjustRightInd/>
        <w:spacing w:after="120"/>
        <w:ind w:left="720" w:firstLineChars="0"/>
        <w:textAlignment w:val="auto"/>
        <w:rPr>
          <w:del w:id="72" w:author="Nokia" w:date="2024-05-15T09:04:00Z"/>
          <w:rFonts w:eastAsia="SimSun"/>
          <w:szCs w:val="24"/>
          <w:lang w:eastAsia="zh-CN"/>
        </w:rPr>
      </w:pPr>
      <w:del w:id="73" w:author="Nokia" w:date="2024-05-15T09:04:00Z">
        <w:r w:rsidRPr="004D7AF9" w:rsidDel="0072077A">
          <w:rPr>
            <w:rFonts w:eastAsia="SimSun"/>
            <w:szCs w:val="24"/>
            <w:lang w:eastAsia="zh-CN"/>
          </w:rPr>
          <w:delText>Recommended WF</w:delText>
        </w:r>
      </w:del>
    </w:p>
    <w:p w14:paraId="50E6E099" w14:textId="599B1A6D" w:rsidR="00213807" w:rsidDel="0072077A" w:rsidRDefault="00213807" w:rsidP="00213807">
      <w:pPr>
        <w:pStyle w:val="ListParagraph"/>
        <w:numPr>
          <w:ilvl w:val="1"/>
          <w:numId w:val="4"/>
        </w:numPr>
        <w:overflowPunct/>
        <w:autoSpaceDE/>
        <w:autoSpaceDN/>
        <w:adjustRightInd/>
        <w:spacing w:after="120"/>
        <w:ind w:left="1440" w:firstLineChars="0"/>
        <w:textAlignment w:val="auto"/>
        <w:rPr>
          <w:del w:id="74" w:author="Nokia" w:date="2024-05-15T09:04:00Z"/>
          <w:rFonts w:eastAsia="SimSun"/>
          <w:b/>
          <w:szCs w:val="24"/>
          <w:lang w:eastAsia="zh-CN"/>
        </w:rPr>
      </w:pPr>
      <w:del w:id="75" w:author="Nokia" w:date="2024-05-15T09:04:00Z">
        <w:r w:rsidDel="0072077A">
          <w:rPr>
            <w:rFonts w:eastAsia="SimSun" w:hint="eastAsia"/>
            <w:b/>
            <w:szCs w:val="24"/>
            <w:lang w:eastAsia="zh-CN"/>
          </w:rPr>
          <w:delText>To be checked during the meeting</w:delText>
        </w:r>
      </w:del>
    </w:p>
    <w:p w14:paraId="4443204E" w14:textId="3EC3C076" w:rsidR="00213807" w:rsidRPr="004D7AF9" w:rsidDel="0072077A" w:rsidRDefault="004507CD" w:rsidP="00213807">
      <w:pPr>
        <w:rPr>
          <w:del w:id="76" w:author="Nokia" w:date="2024-05-15T09:04:00Z"/>
          <w:b/>
          <w:u w:val="single"/>
          <w:lang w:eastAsia="zh-CN"/>
        </w:rPr>
      </w:pPr>
      <w:del w:id="77" w:author="Nokia" w:date="2024-05-15T09:04:00Z">
        <w:r w:rsidDel="0072077A">
          <w:rPr>
            <w:b/>
            <w:u w:val="single"/>
            <w:lang w:eastAsia="ko-KR"/>
          </w:rPr>
          <w:delText>Issue 4</w:delText>
        </w:r>
        <w:r w:rsidR="00213807" w:rsidDel="0072077A">
          <w:rPr>
            <w:b/>
            <w:u w:val="single"/>
            <w:lang w:eastAsia="ko-KR"/>
          </w:rPr>
          <w:delText>-</w:delText>
        </w:r>
        <w:r w:rsidR="00213807" w:rsidDel="0072077A">
          <w:rPr>
            <w:rFonts w:hint="eastAsia"/>
            <w:b/>
            <w:u w:val="single"/>
            <w:lang w:eastAsia="zh-CN"/>
          </w:rPr>
          <w:delText>4</w:delText>
        </w:r>
        <w:r w:rsidR="00213807" w:rsidRPr="004D7AF9" w:rsidDel="0072077A">
          <w:rPr>
            <w:b/>
            <w:u w:val="single"/>
            <w:lang w:eastAsia="ko-KR"/>
          </w:rPr>
          <w:delText xml:space="preserve">: </w:delText>
        </w:r>
        <w:r w:rsidR="00213807" w:rsidDel="0072077A">
          <w:rPr>
            <w:rFonts w:hint="eastAsia"/>
            <w:b/>
            <w:u w:val="single"/>
            <w:lang w:eastAsia="zh-CN"/>
          </w:rPr>
          <w:delText>R4-2409078 Nokia</w:delText>
        </w:r>
      </w:del>
    </w:p>
    <w:p w14:paraId="5E3B1831" w14:textId="0B4B4922" w:rsidR="00213807" w:rsidRPr="004D7AF9" w:rsidDel="0072077A" w:rsidRDefault="00213807" w:rsidP="00213807">
      <w:pPr>
        <w:pStyle w:val="ListParagraph"/>
        <w:numPr>
          <w:ilvl w:val="0"/>
          <w:numId w:val="4"/>
        </w:numPr>
        <w:overflowPunct/>
        <w:autoSpaceDE/>
        <w:autoSpaceDN/>
        <w:adjustRightInd/>
        <w:spacing w:after="120"/>
        <w:ind w:left="720" w:firstLineChars="0"/>
        <w:textAlignment w:val="auto"/>
        <w:rPr>
          <w:del w:id="78" w:author="Nokia" w:date="2024-05-15T09:04:00Z"/>
          <w:rFonts w:eastAsia="SimSun"/>
          <w:szCs w:val="24"/>
          <w:lang w:eastAsia="zh-CN"/>
        </w:rPr>
      </w:pPr>
      <w:del w:id="79" w:author="Nokia" w:date="2024-05-15T09:04:00Z">
        <w:r w:rsidRPr="004D7AF9" w:rsidDel="0072077A">
          <w:rPr>
            <w:rFonts w:eastAsia="SimSun"/>
            <w:szCs w:val="24"/>
            <w:lang w:eastAsia="zh-CN"/>
          </w:rPr>
          <w:delText>Recommended WF</w:delText>
        </w:r>
      </w:del>
    </w:p>
    <w:p w14:paraId="1C1BF10F" w14:textId="016188B0" w:rsidR="00213807" w:rsidRPr="000C4799" w:rsidDel="0072077A" w:rsidRDefault="00213807" w:rsidP="00213807">
      <w:pPr>
        <w:pStyle w:val="ListParagraph"/>
        <w:numPr>
          <w:ilvl w:val="1"/>
          <w:numId w:val="4"/>
        </w:numPr>
        <w:overflowPunct/>
        <w:autoSpaceDE/>
        <w:autoSpaceDN/>
        <w:adjustRightInd/>
        <w:spacing w:after="120"/>
        <w:ind w:left="1440" w:firstLineChars="0"/>
        <w:textAlignment w:val="auto"/>
        <w:rPr>
          <w:del w:id="80" w:author="Nokia" w:date="2024-05-15T09:04:00Z"/>
          <w:rFonts w:eastAsia="SimSun"/>
          <w:b/>
          <w:szCs w:val="24"/>
          <w:lang w:eastAsia="zh-CN"/>
        </w:rPr>
      </w:pPr>
      <w:del w:id="81" w:author="Nokia" w:date="2024-05-15T09:04:00Z">
        <w:r w:rsidDel="0072077A">
          <w:rPr>
            <w:rFonts w:eastAsia="SimSun" w:hint="eastAsia"/>
            <w:b/>
            <w:szCs w:val="24"/>
            <w:lang w:eastAsia="zh-CN"/>
          </w:rPr>
          <w:delText>To be checked during the meeting</w:delText>
        </w:r>
      </w:del>
    </w:p>
    <w:p w14:paraId="76FB9D72" w14:textId="4A6D8A05" w:rsidR="00213807" w:rsidRPr="004D7AF9" w:rsidRDefault="004507CD" w:rsidP="00213807">
      <w:pPr>
        <w:rPr>
          <w:b/>
          <w:u w:val="single"/>
          <w:lang w:eastAsia="zh-CN"/>
        </w:rPr>
      </w:pPr>
      <w:proofErr w:type="spellStart"/>
      <w:r>
        <w:rPr>
          <w:b/>
          <w:u w:val="single"/>
          <w:lang w:eastAsia="ko-KR"/>
        </w:rPr>
        <w:t>Issue</w:t>
      </w:r>
      <w:proofErr w:type="spellEnd"/>
      <w:r>
        <w:rPr>
          <w:b/>
          <w:u w:val="single"/>
          <w:lang w:eastAsia="ko-KR"/>
        </w:rPr>
        <w:t xml:space="preserve"> 4</w:t>
      </w:r>
      <w:r w:rsidR="00213807" w:rsidRPr="004D7AF9">
        <w:rPr>
          <w:b/>
          <w:u w:val="single"/>
          <w:lang w:eastAsia="ko-KR"/>
        </w:rPr>
        <w:t>-</w:t>
      </w:r>
      <w:r w:rsidR="00213807">
        <w:rPr>
          <w:rFonts w:hint="eastAsia"/>
          <w:b/>
          <w:u w:val="single"/>
          <w:lang w:eastAsia="zh-CN"/>
        </w:rPr>
        <w:t>5</w:t>
      </w:r>
      <w:r w:rsidR="00213807" w:rsidRPr="004D7AF9">
        <w:rPr>
          <w:b/>
          <w:u w:val="single"/>
          <w:lang w:eastAsia="ko-KR"/>
        </w:rPr>
        <w:t xml:space="preserve">: </w:t>
      </w:r>
      <w:r w:rsidR="00213807">
        <w:rPr>
          <w:rFonts w:hint="eastAsia"/>
          <w:b/>
          <w:u w:val="single"/>
          <w:lang w:eastAsia="zh-CN"/>
        </w:rPr>
        <w:t>R4-2409376 Ericsson</w:t>
      </w:r>
    </w:p>
    <w:p w14:paraId="2DD405D1" w14:textId="77777777" w:rsidR="00213807" w:rsidRPr="00A466D7" w:rsidRDefault="00213807" w:rsidP="002138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66D7">
        <w:rPr>
          <w:rFonts w:eastAsia="SimSun"/>
          <w:szCs w:val="24"/>
          <w:lang w:eastAsia="zh-CN"/>
        </w:rPr>
        <w:t>Recommended WF</w:t>
      </w:r>
    </w:p>
    <w:p w14:paraId="39EFEFE1" w14:textId="77777777" w:rsidR="00213807" w:rsidRPr="000C4799" w:rsidRDefault="00213807" w:rsidP="00213807">
      <w:pPr>
        <w:pStyle w:val="ListParagraph"/>
        <w:numPr>
          <w:ilvl w:val="1"/>
          <w:numId w:val="4"/>
        </w:numPr>
        <w:overflowPunct/>
        <w:autoSpaceDE/>
        <w:autoSpaceDN/>
        <w:adjustRightInd/>
        <w:spacing w:after="120"/>
        <w:ind w:left="1440" w:firstLineChars="0"/>
        <w:textAlignment w:val="auto"/>
        <w:rPr>
          <w:b/>
          <w:u w:val="single"/>
          <w:lang w:eastAsia="zh-CN"/>
        </w:rPr>
      </w:pPr>
      <w:r>
        <w:rPr>
          <w:rFonts w:eastAsia="SimSun" w:hint="eastAsia"/>
          <w:b/>
          <w:szCs w:val="24"/>
          <w:lang w:eastAsia="zh-CN"/>
        </w:rPr>
        <w:t>To be checked during the meeting</w:t>
      </w:r>
    </w:p>
    <w:p w14:paraId="44D2531E" w14:textId="3E8555AC" w:rsidR="00213807" w:rsidRPr="004D7AF9" w:rsidRDefault="004507CD" w:rsidP="00213807">
      <w:pPr>
        <w:rPr>
          <w:b/>
          <w:u w:val="single"/>
          <w:lang w:eastAsia="zh-CN"/>
        </w:rPr>
      </w:pPr>
      <w:r>
        <w:rPr>
          <w:b/>
          <w:u w:val="single"/>
          <w:lang w:eastAsia="ko-KR"/>
        </w:rPr>
        <w:t>Issue 4</w:t>
      </w:r>
      <w:r w:rsidR="00213807" w:rsidRPr="004D7AF9">
        <w:rPr>
          <w:b/>
          <w:u w:val="single"/>
          <w:lang w:eastAsia="ko-KR"/>
        </w:rPr>
        <w:t>-</w:t>
      </w:r>
      <w:r w:rsidR="00213807">
        <w:rPr>
          <w:rFonts w:hint="eastAsia"/>
          <w:b/>
          <w:u w:val="single"/>
          <w:lang w:eastAsia="zh-CN"/>
        </w:rPr>
        <w:t>6</w:t>
      </w:r>
      <w:r w:rsidR="00213807" w:rsidRPr="004D7AF9">
        <w:rPr>
          <w:b/>
          <w:u w:val="single"/>
          <w:lang w:eastAsia="ko-KR"/>
        </w:rPr>
        <w:t xml:space="preserve">: </w:t>
      </w:r>
      <w:r w:rsidR="00213807">
        <w:rPr>
          <w:rFonts w:hint="eastAsia"/>
          <w:b/>
          <w:u w:val="single"/>
          <w:lang w:eastAsia="zh-CN"/>
        </w:rPr>
        <w:t>R4-2409566 HUAWEI</w:t>
      </w:r>
    </w:p>
    <w:p w14:paraId="53CB9192" w14:textId="77777777" w:rsidR="00213807" w:rsidRPr="00A466D7" w:rsidRDefault="00213807" w:rsidP="0021380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466D7">
        <w:rPr>
          <w:rFonts w:eastAsia="SimSun"/>
          <w:szCs w:val="24"/>
          <w:lang w:eastAsia="zh-CN"/>
        </w:rPr>
        <w:t>Recommended WF</w:t>
      </w:r>
    </w:p>
    <w:p w14:paraId="6EE8463A" w14:textId="77777777" w:rsidR="00213807" w:rsidRDefault="00213807" w:rsidP="00213807">
      <w:pPr>
        <w:pStyle w:val="ListParagraph"/>
        <w:numPr>
          <w:ilvl w:val="1"/>
          <w:numId w:val="4"/>
        </w:numPr>
        <w:overflowPunct/>
        <w:autoSpaceDE/>
        <w:autoSpaceDN/>
        <w:adjustRightInd/>
        <w:spacing w:after="120"/>
        <w:ind w:left="1440" w:firstLineChars="0"/>
        <w:textAlignment w:val="auto"/>
        <w:rPr>
          <w:rFonts w:eastAsia="SimSun"/>
          <w:b/>
          <w:szCs w:val="24"/>
          <w:lang w:eastAsia="zh-CN"/>
        </w:rPr>
      </w:pPr>
      <w:r>
        <w:rPr>
          <w:rFonts w:eastAsia="SimSun" w:hint="eastAsia"/>
          <w:b/>
          <w:szCs w:val="24"/>
          <w:lang w:eastAsia="zh-CN"/>
        </w:rPr>
        <w:t>To be checked during the meeting</w:t>
      </w:r>
    </w:p>
    <w:p w14:paraId="49333267" w14:textId="05C55DA3" w:rsidR="007B06AC" w:rsidRPr="004D7AF9" w:rsidRDefault="007B06AC" w:rsidP="007B06AC">
      <w:pPr>
        <w:pStyle w:val="Heading1"/>
        <w:rPr>
          <w:lang w:eastAsia="ja-JP"/>
        </w:rPr>
      </w:pPr>
      <w:r>
        <w:rPr>
          <w:rFonts w:hint="eastAsia"/>
          <w:lang w:eastAsia="zh-CN"/>
        </w:rPr>
        <w:lastRenderedPageBreak/>
        <w:t xml:space="preserve">Annex: </w:t>
      </w:r>
      <w:r w:rsidRPr="007B06AC">
        <w:rPr>
          <w:lang w:eastAsia="zh-CN"/>
        </w:rPr>
        <w:t>CRs and draft CRs to specifications</w:t>
      </w:r>
    </w:p>
    <w:tbl>
      <w:tblPr>
        <w:tblStyle w:val="TableGrid"/>
        <w:tblW w:w="0" w:type="auto"/>
        <w:tblLook w:val="04A0" w:firstRow="1" w:lastRow="0" w:firstColumn="1" w:lastColumn="0" w:noHBand="0" w:noVBand="1"/>
      </w:tblPr>
      <w:tblGrid>
        <w:gridCol w:w="1622"/>
        <w:gridCol w:w="1431"/>
        <w:gridCol w:w="6578"/>
      </w:tblGrid>
      <w:tr w:rsidR="007B06AC" w:rsidRPr="00045592" w14:paraId="14A7EBA8" w14:textId="77777777" w:rsidTr="000775ED">
        <w:trPr>
          <w:trHeight w:val="468"/>
        </w:trPr>
        <w:tc>
          <w:tcPr>
            <w:tcW w:w="1622" w:type="dxa"/>
            <w:vAlign w:val="center"/>
          </w:tcPr>
          <w:p w14:paraId="647EFF0C" w14:textId="77777777" w:rsidR="007B06AC" w:rsidRPr="007B06AC" w:rsidRDefault="007B06AC" w:rsidP="000775ED">
            <w:pPr>
              <w:spacing w:before="120" w:after="120"/>
              <w:rPr>
                <w:b/>
                <w:bCs/>
              </w:rPr>
            </w:pPr>
            <w:r w:rsidRPr="007B06AC">
              <w:rPr>
                <w:b/>
                <w:bCs/>
              </w:rPr>
              <w:t>T-doc number</w:t>
            </w:r>
          </w:p>
        </w:tc>
        <w:tc>
          <w:tcPr>
            <w:tcW w:w="1431" w:type="dxa"/>
            <w:vAlign w:val="center"/>
          </w:tcPr>
          <w:p w14:paraId="770B6837" w14:textId="2BCE1F2B" w:rsidR="007B06AC" w:rsidRPr="007B06AC" w:rsidRDefault="007B06AC" w:rsidP="000775ED">
            <w:pPr>
              <w:spacing w:before="120" w:after="120"/>
              <w:rPr>
                <w:b/>
                <w:bCs/>
              </w:rPr>
            </w:pPr>
            <w:r w:rsidRPr="007B06AC">
              <w:rPr>
                <w:rFonts w:eastAsiaTheme="minorEastAsia"/>
                <w:b/>
                <w:bCs/>
                <w:lang w:eastAsia="zh-CN"/>
              </w:rPr>
              <w:t>Suggest status</w:t>
            </w:r>
          </w:p>
        </w:tc>
        <w:tc>
          <w:tcPr>
            <w:tcW w:w="6578" w:type="dxa"/>
            <w:vAlign w:val="center"/>
          </w:tcPr>
          <w:p w14:paraId="0BAA05A9" w14:textId="1B02F551" w:rsidR="007B06AC" w:rsidRPr="007B06AC" w:rsidRDefault="00740BF7" w:rsidP="000775ED">
            <w:pPr>
              <w:spacing w:before="120" w:after="120"/>
              <w:rPr>
                <w:b/>
                <w:bCs/>
              </w:rPr>
            </w:pPr>
            <w:r>
              <w:rPr>
                <w:rFonts w:eastAsiaTheme="minorEastAsia" w:hint="eastAsia"/>
                <w:b/>
                <w:bCs/>
                <w:lang w:eastAsia="zh-CN"/>
              </w:rPr>
              <w:t>Comments</w:t>
            </w:r>
          </w:p>
        </w:tc>
      </w:tr>
      <w:tr w:rsidR="007E2ABF" w:rsidRPr="00CB361F" w14:paraId="2E745E2C" w14:textId="77777777" w:rsidTr="00881762">
        <w:trPr>
          <w:trHeight w:val="468"/>
        </w:trPr>
        <w:tc>
          <w:tcPr>
            <w:tcW w:w="1622" w:type="dxa"/>
            <w:vAlign w:val="center"/>
          </w:tcPr>
          <w:p w14:paraId="0908358C" w14:textId="6757A2B9" w:rsidR="007E2ABF" w:rsidRPr="006400CA" w:rsidRDefault="007E2ABF" w:rsidP="00881762">
            <w:pPr>
              <w:spacing w:after="0"/>
              <w:jc w:val="both"/>
              <w:rPr>
                <w:rFonts w:ascii="Arial" w:hAnsi="Arial" w:cs="Arial"/>
                <w:color w:val="000000"/>
                <w:sz w:val="16"/>
                <w:szCs w:val="16"/>
              </w:rPr>
            </w:pPr>
            <w:r w:rsidRPr="00D54D8B">
              <w:t>R4-240</w:t>
            </w:r>
            <w:r>
              <w:t>7508</w:t>
            </w:r>
          </w:p>
        </w:tc>
        <w:tc>
          <w:tcPr>
            <w:tcW w:w="1431" w:type="dxa"/>
            <w:vAlign w:val="center"/>
          </w:tcPr>
          <w:p w14:paraId="1AFAE11A" w14:textId="03E5F0D8" w:rsidR="007E2ABF" w:rsidRPr="00DA7107" w:rsidRDefault="007E2ABF" w:rsidP="00881762">
            <w:pPr>
              <w:spacing w:after="0"/>
              <w:jc w:val="both"/>
              <w:rPr>
                <w:sz w:val="16"/>
                <w:szCs w:val="16"/>
              </w:rPr>
            </w:pPr>
            <w:r>
              <w:rPr>
                <w:rFonts w:eastAsiaTheme="minorEastAsia" w:hint="eastAsia"/>
                <w:sz w:val="16"/>
                <w:szCs w:val="16"/>
                <w:lang w:eastAsia="zh-CN"/>
              </w:rPr>
              <w:t>Revised</w:t>
            </w:r>
          </w:p>
        </w:tc>
        <w:tc>
          <w:tcPr>
            <w:tcW w:w="6578" w:type="dxa"/>
            <w:vAlign w:val="center"/>
          </w:tcPr>
          <w:p w14:paraId="259A607D" w14:textId="35041244" w:rsidR="007E2ABF" w:rsidRPr="00EA769A" w:rsidRDefault="007E2ABF" w:rsidP="00881762">
            <w:pPr>
              <w:spacing w:before="120" w:after="120"/>
              <w:jc w:val="both"/>
              <w:rPr>
                <w:rFonts w:eastAsiaTheme="minorEastAsia"/>
                <w:sz w:val="16"/>
                <w:szCs w:val="16"/>
                <w:lang w:eastAsia="zh-CN"/>
              </w:rPr>
            </w:pPr>
            <w:r>
              <w:rPr>
                <w:rFonts w:eastAsiaTheme="minorEastAsia" w:hint="eastAsia"/>
                <w:sz w:val="16"/>
                <w:szCs w:val="16"/>
                <w:lang w:eastAsia="zh-CN"/>
              </w:rPr>
              <w:t>- [</w:t>
            </w:r>
            <w:r w:rsidRPr="00164FB9">
              <w:rPr>
                <w:rFonts w:eastAsiaTheme="minorEastAsia" w:hint="eastAsia"/>
                <w:b/>
                <w:sz w:val="16"/>
                <w:szCs w:val="16"/>
                <w:lang w:eastAsia="zh-CN"/>
              </w:rPr>
              <w:t>Company</w:t>
            </w:r>
            <w:r>
              <w:rPr>
                <w:rFonts w:eastAsiaTheme="minorEastAsia" w:hint="eastAsia"/>
                <w:sz w:val="16"/>
                <w:szCs w:val="16"/>
                <w:lang w:eastAsia="zh-CN"/>
              </w:rPr>
              <w:t>] : [Comments]</w:t>
            </w:r>
          </w:p>
        </w:tc>
      </w:tr>
      <w:tr w:rsidR="007E2ABF" w:rsidRPr="00CB361F" w14:paraId="64B239F2" w14:textId="77777777" w:rsidTr="00881762">
        <w:trPr>
          <w:trHeight w:val="468"/>
        </w:trPr>
        <w:tc>
          <w:tcPr>
            <w:tcW w:w="1622" w:type="dxa"/>
            <w:vAlign w:val="center"/>
          </w:tcPr>
          <w:p w14:paraId="651CC7B3" w14:textId="35423D4C"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9564</w:t>
            </w:r>
          </w:p>
        </w:tc>
        <w:tc>
          <w:tcPr>
            <w:tcW w:w="1431" w:type="dxa"/>
            <w:vAlign w:val="center"/>
          </w:tcPr>
          <w:p w14:paraId="1C261D09" w14:textId="7A1D51CE"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7D34912C" w14:textId="0011A14C" w:rsidR="007E2ABF" w:rsidRDefault="007E2ABF" w:rsidP="00881762">
            <w:pPr>
              <w:spacing w:before="120" w:after="120"/>
              <w:jc w:val="both"/>
              <w:rPr>
                <w:b/>
                <w:sz w:val="16"/>
                <w:szCs w:val="16"/>
                <w:lang w:eastAsia="zh-CN"/>
              </w:rPr>
            </w:pPr>
            <w:r>
              <w:rPr>
                <w:rFonts w:eastAsiaTheme="minorEastAsia" w:hint="eastAsia"/>
                <w:sz w:val="16"/>
                <w:szCs w:val="16"/>
                <w:lang w:eastAsia="zh-CN"/>
              </w:rPr>
              <w:t>- [</w:t>
            </w:r>
            <w:r w:rsidRPr="00164FB9">
              <w:rPr>
                <w:rFonts w:eastAsiaTheme="minorEastAsia" w:hint="eastAsia"/>
                <w:b/>
                <w:sz w:val="16"/>
                <w:szCs w:val="16"/>
                <w:lang w:eastAsia="zh-CN"/>
              </w:rPr>
              <w:t>Company</w:t>
            </w:r>
            <w:r>
              <w:rPr>
                <w:rFonts w:eastAsiaTheme="minorEastAsia" w:hint="eastAsia"/>
                <w:sz w:val="16"/>
                <w:szCs w:val="16"/>
                <w:lang w:eastAsia="zh-CN"/>
              </w:rPr>
              <w:t>] : [Comments]</w:t>
            </w:r>
          </w:p>
        </w:tc>
      </w:tr>
      <w:tr w:rsidR="007E2ABF" w:rsidRPr="00CB361F" w14:paraId="3DAADAA5" w14:textId="77777777" w:rsidTr="00881762">
        <w:trPr>
          <w:trHeight w:val="468"/>
        </w:trPr>
        <w:tc>
          <w:tcPr>
            <w:tcW w:w="1622" w:type="dxa"/>
            <w:vAlign w:val="center"/>
          </w:tcPr>
          <w:p w14:paraId="16E691B4" w14:textId="44C9152F"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9565</w:t>
            </w:r>
          </w:p>
        </w:tc>
        <w:tc>
          <w:tcPr>
            <w:tcW w:w="1431" w:type="dxa"/>
            <w:vAlign w:val="center"/>
          </w:tcPr>
          <w:p w14:paraId="26705154" w14:textId="799B4D1E"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3DECBA10" w14:textId="3F659DE7" w:rsidR="007E2ABF" w:rsidRDefault="007E2ABF" w:rsidP="00881762">
            <w:pPr>
              <w:spacing w:before="120" w:after="120"/>
              <w:jc w:val="both"/>
              <w:rPr>
                <w:b/>
                <w:sz w:val="16"/>
                <w:szCs w:val="16"/>
                <w:lang w:eastAsia="zh-CN"/>
              </w:rPr>
            </w:pPr>
            <w:r>
              <w:rPr>
                <w:rFonts w:eastAsiaTheme="minorEastAsia" w:hint="eastAsia"/>
                <w:sz w:val="16"/>
                <w:szCs w:val="16"/>
                <w:lang w:eastAsia="zh-CN"/>
              </w:rPr>
              <w:t>- [</w:t>
            </w:r>
            <w:r w:rsidRPr="00164FB9">
              <w:rPr>
                <w:rFonts w:eastAsiaTheme="minorEastAsia" w:hint="eastAsia"/>
                <w:b/>
                <w:sz w:val="16"/>
                <w:szCs w:val="16"/>
                <w:lang w:eastAsia="zh-CN"/>
              </w:rPr>
              <w:t>Company</w:t>
            </w:r>
            <w:r>
              <w:rPr>
                <w:rFonts w:eastAsiaTheme="minorEastAsia" w:hint="eastAsia"/>
                <w:sz w:val="16"/>
                <w:szCs w:val="16"/>
                <w:lang w:eastAsia="zh-CN"/>
              </w:rPr>
              <w:t>] : [Comments]</w:t>
            </w:r>
          </w:p>
        </w:tc>
      </w:tr>
      <w:tr w:rsidR="007E2ABF" w:rsidRPr="00CB361F" w14:paraId="7EE89D50" w14:textId="77777777" w:rsidTr="00881762">
        <w:trPr>
          <w:trHeight w:val="468"/>
        </w:trPr>
        <w:tc>
          <w:tcPr>
            <w:tcW w:w="1622" w:type="dxa"/>
            <w:vAlign w:val="center"/>
          </w:tcPr>
          <w:p w14:paraId="5E92B5D2" w14:textId="08BDBB80"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9611</w:t>
            </w:r>
          </w:p>
        </w:tc>
        <w:tc>
          <w:tcPr>
            <w:tcW w:w="1431" w:type="dxa"/>
            <w:vAlign w:val="center"/>
          </w:tcPr>
          <w:p w14:paraId="3D5616E0" w14:textId="1CA16B21"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2AB86432" w14:textId="10828B35"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419A33A3" w14:textId="77777777" w:rsidTr="00881762">
        <w:trPr>
          <w:trHeight w:val="468"/>
        </w:trPr>
        <w:tc>
          <w:tcPr>
            <w:tcW w:w="1622" w:type="dxa"/>
            <w:vAlign w:val="center"/>
          </w:tcPr>
          <w:p w14:paraId="5EF83E31" w14:textId="25A41EF6"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9612</w:t>
            </w:r>
          </w:p>
        </w:tc>
        <w:tc>
          <w:tcPr>
            <w:tcW w:w="1431" w:type="dxa"/>
            <w:vAlign w:val="center"/>
          </w:tcPr>
          <w:p w14:paraId="7476B444" w14:textId="12A7E8D0"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08EE8613" w14:textId="7B231737"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7CCF47AD" w14:textId="77777777" w:rsidTr="00881762">
        <w:trPr>
          <w:trHeight w:val="468"/>
        </w:trPr>
        <w:tc>
          <w:tcPr>
            <w:tcW w:w="1622" w:type="dxa"/>
            <w:vAlign w:val="center"/>
          </w:tcPr>
          <w:p w14:paraId="53BBB88C" w14:textId="73A0F658"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9613</w:t>
            </w:r>
          </w:p>
        </w:tc>
        <w:tc>
          <w:tcPr>
            <w:tcW w:w="1431" w:type="dxa"/>
            <w:vAlign w:val="center"/>
          </w:tcPr>
          <w:p w14:paraId="63A3C5DF" w14:textId="1F0D7889" w:rsidR="007E2ABF" w:rsidRPr="00DA7107" w:rsidRDefault="007E2ABF" w:rsidP="00881762">
            <w:pPr>
              <w:spacing w:after="0"/>
              <w:jc w:val="both"/>
              <w:rPr>
                <w:sz w:val="16"/>
                <w:szCs w:val="16"/>
                <w:lang w:eastAsia="zh-CN"/>
              </w:rPr>
            </w:pPr>
            <w:r>
              <w:rPr>
                <w:rFonts w:eastAsiaTheme="minorEastAsia" w:hint="eastAsia"/>
                <w:sz w:val="16"/>
                <w:szCs w:val="16"/>
                <w:lang w:eastAsia="zh-CN"/>
              </w:rPr>
              <w:t>Agreed</w:t>
            </w:r>
          </w:p>
        </w:tc>
        <w:tc>
          <w:tcPr>
            <w:tcW w:w="6578" w:type="dxa"/>
            <w:vAlign w:val="center"/>
          </w:tcPr>
          <w:p w14:paraId="1CEAF540" w14:textId="0C3E8435"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4B5B89A0" w14:textId="77777777" w:rsidTr="00881762">
        <w:trPr>
          <w:trHeight w:val="468"/>
        </w:trPr>
        <w:tc>
          <w:tcPr>
            <w:tcW w:w="1622" w:type="dxa"/>
            <w:vAlign w:val="center"/>
          </w:tcPr>
          <w:p w14:paraId="36FDB73A" w14:textId="6F326733"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7800</w:t>
            </w:r>
          </w:p>
        </w:tc>
        <w:tc>
          <w:tcPr>
            <w:tcW w:w="1431" w:type="dxa"/>
            <w:vAlign w:val="center"/>
          </w:tcPr>
          <w:p w14:paraId="3E6AFDD1" w14:textId="2A1BD945"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29981B49" w14:textId="55629608"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0A5FDB52" w14:textId="77777777" w:rsidTr="00881762">
        <w:trPr>
          <w:trHeight w:val="468"/>
        </w:trPr>
        <w:tc>
          <w:tcPr>
            <w:tcW w:w="1622" w:type="dxa"/>
            <w:vAlign w:val="center"/>
          </w:tcPr>
          <w:p w14:paraId="11BB8B41" w14:textId="5D87A2BC"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9075</w:t>
            </w:r>
          </w:p>
        </w:tc>
        <w:tc>
          <w:tcPr>
            <w:tcW w:w="1431" w:type="dxa"/>
            <w:vAlign w:val="center"/>
          </w:tcPr>
          <w:p w14:paraId="62DA0511" w14:textId="67EB7CAD"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61014FD0" w14:textId="42229443"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12BADD06" w14:textId="77777777" w:rsidTr="00881762">
        <w:trPr>
          <w:trHeight w:val="468"/>
        </w:trPr>
        <w:tc>
          <w:tcPr>
            <w:tcW w:w="1622" w:type="dxa"/>
            <w:vAlign w:val="center"/>
          </w:tcPr>
          <w:p w14:paraId="14D355BE" w14:textId="00D5A64E"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9077</w:t>
            </w:r>
          </w:p>
        </w:tc>
        <w:tc>
          <w:tcPr>
            <w:tcW w:w="1431" w:type="dxa"/>
            <w:vAlign w:val="center"/>
          </w:tcPr>
          <w:p w14:paraId="0A8D1AC4" w14:textId="3604F711" w:rsidR="007E2ABF" w:rsidRPr="009C1060" w:rsidRDefault="007E2ABF" w:rsidP="00881762">
            <w:pPr>
              <w:spacing w:after="0"/>
              <w:jc w:val="both"/>
              <w:rPr>
                <w:rFonts w:eastAsiaTheme="minorEastAsia"/>
                <w:sz w:val="16"/>
                <w:szCs w:val="16"/>
                <w:lang w:eastAsia="zh-CN"/>
              </w:rPr>
            </w:pPr>
            <w:r w:rsidRPr="002600D3">
              <w:rPr>
                <w:rFonts w:eastAsiaTheme="minorEastAsia" w:hint="eastAsia"/>
                <w:sz w:val="16"/>
                <w:szCs w:val="16"/>
                <w:lang w:eastAsia="zh-CN"/>
              </w:rPr>
              <w:t>Return to</w:t>
            </w:r>
          </w:p>
        </w:tc>
        <w:tc>
          <w:tcPr>
            <w:tcW w:w="6578" w:type="dxa"/>
            <w:vAlign w:val="center"/>
          </w:tcPr>
          <w:p w14:paraId="62488248" w14:textId="439EA2A2"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6B6A3516" w14:textId="77777777" w:rsidTr="00881762">
        <w:trPr>
          <w:trHeight w:val="468"/>
        </w:trPr>
        <w:tc>
          <w:tcPr>
            <w:tcW w:w="1622" w:type="dxa"/>
            <w:vAlign w:val="center"/>
          </w:tcPr>
          <w:p w14:paraId="25BDF2FE" w14:textId="4CC8641A"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9078</w:t>
            </w:r>
          </w:p>
        </w:tc>
        <w:tc>
          <w:tcPr>
            <w:tcW w:w="1431" w:type="dxa"/>
            <w:vAlign w:val="center"/>
          </w:tcPr>
          <w:p w14:paraId="031FBC84" w14:textId="165AE482" w:rsidR="007E2ABF" w:rsidRPr="009C1060" w:rsidRDefault="007E2ABF" w:rsidP="00881762">
            <w:pPr>
              <w:spacing w:after="0"/>
              <w:jc w:val="both"/>
              <w:rPr>
                <w:rFonts w:eastAsiaTheme="minorEastAsia"/>
                <w:sz w:val="16"/>
                <w:szCs w:val="16"/>
                <w:lang w:eastAsia="zh-CN"/>
              </w:rPr>
            </w:pPr>
            <w:r w:rsidRPr="002600D3">
              <w:rPr>
                <w:rFonts w:eastAsiaTheme="minorEastAsia" w:hint="eastAsia"/>
                <w:sz w:val="16"/>
                <w:szCs w:val="16"/>
                <w:lang w:eastAsia="zh-CN"/>
              </w:rPr>
              <w:t>Return to</w:t>
            </w:r>
          </w:p>
        </w:tc>
        <w:tc>
          <w:tcPr>
            <w:tcW w:w="6578" w:type="dxa"/>
            <w:vAlign w:val="center"/>
          </w:tcPr>
          <w:p w14:paraId="738FB6F1" w14:textId="2184DCD2"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124D265D" w14:textId="77777777" w:rsidTr="00881762">
        <w:trPr>
          <w:trHeight w:val="468"/>
        </w:trPr>
        <w:tc>
          <w:tcPr>
            <w:tcW w:w="1622" w:type="dxa"/>
            <w:vAlign w:val="center"/>
          </w:tcPr>
          <w:p w14:paraId="64836F39" w14:textId="4262C84C" w:rsidR="007E2ABF" w:rsidRDefault="007E2ABF" w:rsidP="00881762">
            <w:pPr>
              <w:spacing w:after="0"/>
              <w:jc w:val="both"/>
              <w:rPr>
                <w:rFonts w:ascii="Arial" w:hAnsi="Arial" w:cs="Arial"/>
                <w:color w:val="000000"/>
                <w:sz w:val="16"/>
                <w:szCs w:val="16"/>
              </w:rPr>
            </w:pPr>
            <w:r w:rsidRPr="007359E7">
              <w:rPr>
                <w:rFonts w:eastAsiaTheme="minorEastAsia"/>
                <w:lang w:eastAsia="zh-CN"/>
              </w:rPr>
              <w:t>R4-240</w:t>
            </w:r>
            <w:r>
              <w:rPr>
                <w:rFonts w:eastAsiaTheme="minorEastAsia" w:hint="eastAsia"/>
                <w:lang w:eastAsia="zh-CN"/>
              </w:rPr>
              <w:t>9376</w:t>
            </w:r>
          </w:p>
        </w:tc>
        <w:tc>
          <w:tcPr>
            <w:tcW w:w="1431" w:type="dxa"/>
            <w:vAlign w:val="center"/>
          </w:tcPr>
          <w:p w14:paraId="214EBCA5" w14:textId="0040C65C"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64A7BEBC" w14:textId="0F87F316"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7EE3BF6B" w14:textId="77777777" w:rsidTr="00881762">
        <w:trPr>
          <w:trHeight w:val="468"/>
        </w:trPr>
        <w:tc>
          <w:tcPr>
            <w:tcW w:w="1622" w:type="dxa"/>
            <w:vAlign w:val="center"/>
          </w:tcPr>
          <w:p w14:paraId="34C57F20" w14:textId="4EDB5959" w:rsidR="007E2ABF" w:rsidRDefault="007E2ABF" w:rsidP="00881762">
            <w:pPr>
              <w:spacing w:after="0"/>
              <w:jc w:val="both"/>
              <w:rPr>
                <w:rFonts w:ascii="Arial" w:hAnsi="Arial" w:cs="Arial"/>
                <w:color w:val="000000"/>
                <w:sz w:val="16"/>
                <w:szCs w:val="16"/>
              </w:rPr>
            </w:pPr>
            <w:r w:rsidRPr="007359E7">
              <w:rPr>
                <w:rFonts w:eastAsiaTheme="minorEastAsia"/>
                <w:lang w:eastAsia="zh-CN"/>
              </w:rPr>
              <w:t>R4-240</w:t>
            </w:r>
            <w:r>
              <w:rPr>
                <w:rFonts w:eastAsiaTheme="minorEastAsia" w:hint="eastAsia"/>
                <w:lang w:eastAsia="zh-CN"/>
              </w:rPr>
              <w:t>9566</w:t>
            </w:r>
          </w:p>
        </w:tc>
        <w:tc>
          <w:tcPr>
            <w:tcW w:w="1431" w:type="dxa"/>
            <w:vAlign w:val="center"/>
          </w:tcPr>
          <w:p w14:paraId="17AAB117" w14:textId="219BC717"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0A587741" w14:textId="7033BC37"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881762" w:rsidRPr="00CB361F" w14:paraId="2759E3A0" w14:textId="77777777" w:rsidTr="00881762">
        <w:trPr>
          <w:trHeight w:val="468"/>
        </w:trPr>
        <w:tc>
          <w:tcPr>
            <w:tcW w:w="1622" w:type="dxa"/>
            <w:vAlign w:val="center"/>
          </w:tcPr>
          <w:p w14:paraId="18B59F93" w14:textId="683A5657" w:rsidR="00881762" w:rsidRPr="006706FD" w:rsidRDefault="00881762" w:rsidP="00881762">
            <w:pPr>
              <w:spacing w:after="0"/>
              <w:jc w:val="both"/>
              <w:rPr>
                <w:rFonts w:eastAsiaTheme="minorEastAsia"/>
                <w:strike/>
                <w:lang w:eastAsia="zh-CN"/>
              </w:rPr>
            </w:pPr>
            <w:r w:rsidRPr="006706FD">
              <w:rPr>
                <w:rFonts w:eastAsiaTheme="minorEastAsia"/>
                <w:strike/>
                <w:lang w:eastAsia="zh-CN"/>
              </w:rPr>
              <w:t>R4-2408213</w:t>
            </w:r>
          </w:p>
        </w:tc>
        <w:tc>
          <w:tcPr>
            <w:tcW w:w="1431" w:type="dxa"/>
            <w:vAlign w:val="center"/>
          </w:tcPr>
          <w:p w14:paraId="0AB77856" w14:textId="539DDCEE" w:rsidR="00881762" w:rsidRPr="00840443" w:rsidRDefault="00881762" w:rsidP="00881762">
            <w:pPr>
              <w:spacing w:after="0"/>
              <w:jc w:val="both"/>
              <w:rPr>
                <w:rFonts w:eastAsiaTheme="minorEastAsia"/>
                <w:sz w:val="16"/>
                <w:szCs w:val="16"/>
                <w:lang w:eastAsia="zh-CN"/>
              </w:rPr>
            </w:pPr>
            <w:r w:rsidRPr="00840443">
              <w:rPr>
                <w:rFonts w:eastAsiaTheme="minorEastAsia" w:hint="eastAsia"/>
                <w:sz w:val="16"/>
                <w:szCs w:val="16"/>
                <w:lang w:eastAsia="zh-CN"/>
              </w:rPr>
              <w:t>Withdrawn</w:t>
            </w:r>
          </w:p>
        </w:tc>
        <w:tc>
          <w:tcPr>
            <w:tcW w:w="6578" w:type="dxa"/>
            <w:vAlign w:val="center"/>
          </w:tcPr>
          <w:p w14:paraId="3B903BFB" w14:textId="3FD75706" w:rsidR="00881762" w:rsidRPr="001428F4" w:rsidRDefault="00881762" w:rsidP="00881762">
            <w:pPr>
              <w:spacing w:before="120" w:after="120"/>
              <w:jc w:val="both"/>
              <w:rPr>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881762" w:rsidRPr="00CB361F" w14:paraId="328C41C9" w14:textId="77777777" w:rsidTr="00881762">
        <w:trPr>
          <w:trHeight w:val="468"/>
        </w:trPr>
        <w:tc>
          <w:tcPr>
            <w:tcW w:w="1622" w:type="dxa"/>
            <w:vAlign w:val="center"/>
          </w:tcPr>
          <w:p w14:paraId="08D92D39" w14:textId="210F2412" w:rsidR="00881762" w:rsidRPr="006706FD" w:rsidRDefault="00881762" w:rsidP="00881762">
            <w:pPr>
              <w:spacing w:after="0"/>
              <w:jc w:val="both"/>
              <w:rPr>
                <w:rFonts w:eastAsiaTheme="minorEastAsia"/>
                <w:strike/>
                <w:lang w:eastAsia="zh-CN"/>
              </w:rPr>
            </w:pPr>
            <w:r w:rsidRPr="006706FD">
              <w:rPr>
                <w:rFonts w:eastAsiaTheme="minorEastAsia"/>
                <w:strike/>
                <w:lang w:eastAsia="zh-CN"/>
              </w:rPr>
              <w:t>R4-2408214</w:t>
            </w:r>
          </w:p>
        </w:tc>
        <w:tc>
          <w:tcPr>
            <w:tcW w:w="1431" w:type="dxa"/>
            <w:vAlign w:val="center"/>
          </w:tcPr>
          <w:p w14:paraId="0EA88979" w14:textId="088DEA8A" w:rsidR="00881762" w:rsidRPr="00840443" w:rsidRDefault="00881762" w:rsidP="00881762">
            <w:pPr>
              <w:spacing w:after="0"/>
              <w:jc w:val="both"/>
              <w:rPr>
                <w:rFonts w:eastAsiaTheme="minorEastAsia"/>
                <w:sz w:val="16"/>
                <w:szCs w:val="16"/>
                <w:lang w:eastAsia="zh-CN"/>
              </w:rPr>
            </w:pPr>
            <w:r w:rsidRPr="00840443">
              <w:rPr>
                <w:rFonts w:eastAsiaTheme="minorEastAsia" w:hint="eastAsia"/>
                <w:sz w:val="16"/>
                <w:szCs w:val="16"/>
                <w:lang w:eastAsia="zh-CN"/>
              </w:rPr>
              <w:t>Withdrawn</w:t>
            </w:r>
          </w:p>
        </w:tc>
        <w:tc>
          <w:tcPr>
            <w:tcW w:w="6578" w:type="dxa"/>
            <w:vAlign w:val="center"/>
          </w:tcPr>
          <w:p w14:paraId="72AEAF69" w14:textId="43326057" w:rsidR="00881762" w:rsidRPr="001428F4" w:rsidRDefault="00881762" w:rsidP="00881762">
            <w:pPr>
              <w:spacing w:before="120" w:after="120"/>
              <w:jc w:val="both"/>
              <w:rPr>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bl>
    <w:p w14:paraId="1A48CDCE" w14:textId="77777777" w:rsidR="001A7450" w:rsidRPr="007B06AC" w:rsidRDefault="001A7450" w:rsidP="001A7450">
      <w:pPr>
        <w:spacing w:after="120"/>
        <w:rPr>
          <w:lang w:eastAsia="zh-CN"/>
        </w:rPr>
      </w:pPr>
    </w:p>
    <w:sectPr w:rsidR="001A7450" w:rsidRPr="007B06AC" w:rsidSect="008C7AE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652A" w14:textId="77777777" w:rsidR="008C7AE8" w:rsidRDefault="008C7AE8">
      <w:r>
        <w:separator/>
      </w:r>
    </w:p>
  </w:endnote>
  <w:endnote w:type="continuationSeparator" w:id="0">
    <w:p w14:paraId="2F48467A" w14:textId="77777777" w:rsidR="008C7AE8" w:rsidRDefault="008C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10C3" w14:textId="77777777" w:rsidR="008C7AE8" w:rsidRDefault="008C7AE8">
      <w:r>
        <w:separator/>
      </w:r>
    </w:p>
  </w:footnote>
  <w:footnote w:type="continuationSeparator" w:id="0">
    <w:p w14:paraId="3A687720" w14:textId="77777777" w:rsidR="008C7AE8" w:rsidRDefault="008C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26F64"/>
    <w:multiLevelType w:val="hybridMultilevel"/>
    <w:tmpl w:val="5D1EB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6436E6D"/>
    <w:multiLevelType w:val="multilevel"/>
    <w:tmpl w:val="36436E6D"/>
    <w:lvl w:ilvl="0">
      <w:start w:val="1"/>
      <w:numFmt w:val="bullet"/>
      <w:lvlText w:val="o"/>
      <w:lvlJc w:val="left"/>
      <w:pPr>
        <w:ind w:left="1200" w:hanging="360"/>
      </w:pPr>
      <w:rPr>
        <w:rFonts w:ascii="Courier New" w:hAnsi="Courier New" w:cs="Courier New"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1"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73482"/>
    <w:multiLevelType w:val="hybridMultilevel"/>
    <w:tmpl w:val="A760A4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E294D290">
      <w:start w:val="1"/>
      <w:numFmt w:val="bullet"/>
      <w:pStyle w:val="Summary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36289763">
    <w:abstractNumId w:val="1"/>
  </w:num>
  <w:num w:numId="2" w16cid:durableId="595671734">
    <w:abstractNumId w:val="8"/>
  </w:num>
  <w:num w:numId="3" w16cid:durableId="1700468439">
    <w:abstractNumId w:val="16"/>
  </w:num>
  <w:num w:numId="4" w16cid:durableId="338771931">
    <w:abstractNumId w:val="14"/>
  </w:num>
  <w:num w:numId="5" w16cid:durableId="1559508724">
    <w:abstractNumId w:val="12"/>
  </w:num>
  <w:num w:numId="6" w16cid:durableId="1323705868">
    <w:abstractNumId w:val="12"/>
  </w:num>
  <w:num w:numId="7" w16cid:durableId="1338000716">
    <w:abstractNumId w:val="12"/>
  </w:num>
  <w:num w:numId="8" w16cid:durableId="1589118328">
    <w:abstractNumId w:val="12"/>
  </w:num>
  <w:num w:numId="9" w16cid:durableId="1693728540">
    <w:abstractNumId w:val="12"/>
  </w:num>
  <w:num w:numId="10" w16cid:durableId="1008480214">
    <w:abstractNumId w:val="12"/>
  </w:num>
  <w:num w:numId="11" w16cid:durableId="246770968">
    <w:abstractNumId w:val="12"/>
  </w:num>
  <w:num w:numId="12" w16cid:durableId="1688096902">
    <w:abstractNumId w:val="12"/>
  </w:num>
  <w:num w:numId="13" w16cid:durableId="1346783091">
    <w:abstractNumId w:val="12"/>
  </w:num>
  <w:num w:numId="14" w16cid:durableId="1036002184">
    <w:abstractNumId w:val="12"/>
  </w:num>
  <w:num w:numId="15" w16cid:durableId="2025861250">
    <w:abstractNumId w:val="12"/>
  </w:num>
  <w:num w:numId="16" w16cid:durableId="286621117">
    <w:abstractNumId w:val="12"/>
  </w:num>
  <w:num w:numId="17" w16cid:durableId="1570965231">
    <w:abstractNumId w:val="7"/>
  </w:num>
  <w:num w:numId="18" w16cid:durableId="1363747908">
    <w:abstractNumId w:val="5"/>
  </w:num>
  <w:num w:numId="19" w16cid:durableId="628433338">
    <w:abstractNumId w:val="4"/>
  </w:num>
  <w:num w:numId="20" w16cid:durableId="63263144">
    <w:abstractNumId w:val="2"/>
  </w:num>
  <w:num w:numId="21" w16cid:durableId="1964992326">
    <w:abstractNumId w:val="12"/>
  </w:num>
  <w:num w:numId="22" w16cid:durableId="619150070">
    <w:abstractNumId w:val="12"/>
  </w:num>
  <w:num w:numId="23" w16cid:durableId="1544292159">
    <w:abstractNumId w:val="9"/>
  </w:num>
  <w:num w:numId="24" w16cid:durableId="336806688">
    <w:abstractNumId w:val="10"/>
  </w:num>
  <w:num w:numId="25" w16cid:durableId="513880375">
    <w:abstractNumId w:val="11"/>
  </w:num>
  <w:num w:numId="26" w16cid:durableId="2086950087">
    <w:abstractNumId w:val="6"/>
  </w:num>
  <w:num w:numId="27" w16cid:durableId="734594788">
    <w:abstractNumId w:val="14"/>
  </w:num>
  <w:num w:numId="28" w16cid:durableId="1848707859">
    <w:abstractNumId w:val="15"/>
  </w:num>
  <w:num w:numId="29" w16cid:durableId="1457219955">
    <w:abstractNumId w:val="3"/>
  </w:num>
  <w:num w:numId="30" w16cid:durableId="93328179">
    <w:abstractNumId w:val="0"/>
  </w:num>
  <w:num w:numId="31" w16cid:durableId="1221136199">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7965"/>
    <w:rsid w:val="00020C56"/>
    <w:rsid w:val="00026220"/>
    <w:rsid w:val="00026ACC"/>
    <w:rsid w:val="0003171D"/>
    <w:rsid w:val="00031C1D"/>
    <w:rsid w:val="00035C50"/>
    <w:rsid w:val="00040B2D"/>
    <w:rsid w:val="000416D5"/>
    <w:rsid w:val="0004511D"/>
    <w:rsid w:val="0004525D"/>
    <w:rsid w:val="000457A1"/>
    <w:rsid w:val="00050001"/>
    <w:rsid w:val="00052041"/>
    <w:rsid w:val="0005326A"/>
    <w:rsid w:val="000555D6"/>
    <w:rsid w:val="00055D1A"/>
    <w:rsid w:val="00057B42"/>
    <w:rsid w:val="0006266D"/>
    <w:rsid w:val="00065506"/>
    <w:rsid w:val="0006742A"/>
    <w:rsid w:val="0007382E"/>
    <w:rsid w:val="000766E1"/>
    <w:rsid w:val="00077FF6"/>
    <w:rsid w:val="00080D82"/>
    <w:rsid w:val="00081692"/>
    <w:rsid w:val="00082C46"/>
    <w:rsid w:val="0008537C"/>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4799"/>
    <w:rsid w:val="000D09FD"/>
    <w:rsid w:val="000D19DE"/>
    <w:rsid w:val="000D44FB"/>
    <w:rsid w:val="000D574B"/>
    <w:rsid w:val="000D6CFC"/>
    <w:rsid w:val="000E537B"/>
    <w:rsid w:val="000E57D0"/>
    <w:rsid w:val="000E5E34"/>
    <w:rsid w:val="000E7858"/>
    <w:rsid w:val="000F39CA"/>
    <w:rsid w:val="00107927"/>
    <w:rsid w:val="00110E26"/>
    <w:rsid w:val="00111321"/>
    <w:rsid w:val="001128E7"/>
    <w:rsid w:val="00117BD6"/>
    <w:rsid w:val="0012056A"/>
    <w:rsid w:val="001206C2"/>
    <w:rsid w:val="00121978"/>
    <w:rsid w:val="00123422"/>
    <w:rsid w:val="00124B6A"/>
    <w:rsid w:val="00130462"/>
    <w:rsid w:val="00136D4C"/>
    <w:rsid w:val="00142538"/>
    <w:rsid w:val="00142BB9"/>
    <w:rsid w:val="00144F96"/>
    <w:rsid w:val="00151EAC"/>
    <w:rsid w:val="00153528"/>
    <w:rsid w:val="00154E68"/>
    <w:rsid w:val="00157D8E"/>
    <w:rsid w:val="00162548"/>
    <w:rsid w:val="00162AB9"/>
    <w:rsid w:val="00164FB9"/>
    <w:rsid w:val="00172183"/>
    <w:rsid w:val="001751AB"/>
    <w:rsid w:val="00175A3F"/>
    <w:rsid w:val="00180E09"/>
    <w:rsid w:val="00183D4C"/>
    <w:rsid w:val="00183F6D"/>
    <w:rsid w:val="0018670E"/>
    <w:rsid w:val="0019219A"/>
    <w:rsid w:val="00195077"/>
    <w:rsid w:val="001A033F"/>
    <w:rsid w:val="001A08AA"/>
    <w:rsid w:val="001A59CB"/>
    <w:rsid w:val="001A7450"/>
    <w:rsid w:val="001B7991"/>
    <w:rsid w:val="001C1409"/>
    <w:rsid w:val="001C2AE6"/>
    <w:rsid w:val="001C4A89"/>
    <w:rsid w:val="001C6042"/>
    <w:rsid w:val="001C6177"/>
    <w:rsid w:val="001C65D8"/>
    <w:rsid w:val="001D0363"/>
    <w:rsid w:val="001D12B4"/>
    <w:rsid w:val="001D1B07"/>
    <w:rsid w:val="001D7D94"/>
    <w:rsid w:val="001E0A28"/>
    <w:rsid w:val="001E2C50"/>
    <w:rsid w:val="001E4218"/>
    <w:rsid w:val="001E43A7"/>
    <w:rsid w:val="001E6123"/>
    <w:rsid w:val="001E6C4D"/>
    <w:rsid w:val="001F0B20"/>
    <w:rsid w:val="001F4E5D"/>
    <w:rsid w:val="001F5690"/>
    <w:rsid w:val="001F63EC"/>
    <w:rsid w:val="00200A62"/>
    <w:rsid w:val="00203740"/>
    <w:rsid w:val="00213807"/>
    <w:rsid w:val="002138EA"/>
    <w:rsid w:val="002139EA"/>
    <w:rsid w:val="00213F84"/>
    <w:rsid w:val="00214FBD"/>
    <w:rsid w:val="00221E08"/>
    <w:rsid w:val="00222897"/>
    <w:rsid w:val="00222B0C"/>
    <w:rsid w:val="002315B2"/>
    <w:rsid w:val="002347F3"/>
    <w:rsid w:val="00235394"/>
    <w:rsid w:val="00235577"/>
    <w:rsid w:val="002371B2"/>
    <w:rsid w:val="002435CA"/>
    <w:rsid w:val="0024469F"/>
    <w:rsid w:val="002452D0"/>
    <w:rsid w:val="00250B5B"/>
    <w:rsid w:val="00252DB8"/>
    <w:rsid w:val="002537BC"/>
    <w:rsid w:val="00255C58"/>
    <w:rsid w:val="00260EC7"/>
    <w:rsid w:val="00261539"/>
    <w:rsid w:val="0026179F"/>
    <w:rsid w:val="002666AE"/>
    <w:rsid w:val="002704A2"/>
    <w:rsid w:val="0027340C"/>
    <w:rsid w:val="00274E1A"/>
    <w:rsid w:val="00274E25"/>
    <w:rsid w:val="00275D61"/>
    <w:rsid w:val="002775B1"/>
    <w:rsid w:val="002775B9"/>
    <w:rsid w:val="002811C4"/>
    <w:rsid w:val="00282213"/>
    <w:rsid w:val="00284016"/>
    <w:rsid w:val="002858BF"/>
    <w:rsid w:val="00290304"/>
    <w:rsid w:val="00290A0E"/>
    <w:rsid w:val="002939AF"/>
    <w:rsid w:val="00294491"/>
    <w:rsid w:val="00294BDE"/>
    <w:rsid w:val="002A0CED"/>
    <w:rsid w:val="002A4CD0"/>
    <w:rsid w:val="002A7DA6"/>
    <w:rsid w:val="002B15EF"/>
    <w:rsid w:val="002B1D5C"/>
    <w:rsid w:val="002B516C"/>
    <w:rsid w:val="002B5E1D"/>
    <w:rsid w:val="002B60C1"/>
    <w:rsid w:val="002C4B52"/>
    <w:rsid w:val="002C6E9A"/>
    <w:rsid w:val="002D03E5"/>
    <w:rsid w:val="002D2480"/>
    <w:rsid w:val="002D36EB"/>
    <w:rsid w:val="002D6BDF"/>
    <w:rsid w:val="002E05A6"/>
    <w:rsid w:val="002E2AEE"/>
    <w:rsid w:val="002E2CE9"/>
    <w:rsid w:val="002E3BF7"/>
    <w:rsid w:val="002E403E"/>
    <w:rsid w:val="002E4C74"/>
    <w:rsid w:val="002E7C5A"/>
    <w:rsid w:val="002F158C"/>
    <w:rsid w:val="002F4093"/>
    <w:rsid w:val="002F5636"/>
    <w:rsid w:val="00300087"/>
    <w:rsid w:val="003022A5"/>
    <w:rsid w:val="0030447C"/>
    <w:rsid w:val="003050A2"/>
    <w:rsid w:val="00307E51"/>
    <w:rsid w:val="00311363"/>
    <w:rsid w:val="00315867"/>
    <w:rsid w:val="00321150"/>
    <w:rsid w:val="00321632"/>
    <w:rsid w:val="003260D7"/>
    <w:rsid w:val="0033052D"/>
    <w:rsid w:val="00336697"/>
    <w:rsid w:val="003409C6"/>
    <w:rsid w:val="003418CB"/>
    <w:rsid w:val="00352F62"/>
    <w:rsid w:val="00353C92"/>
    <w:rsid w:val="00355873"/>
    <w:rsid w:val="0035660F"/>
    <w:rsid w:val="003628B9"/>
    <w:rsid w:val="00362D8F"/>
    <w:rsid w:val="00365E79"/>
    <w:rsid w:val="003675B1"/>
    <w:rsid w:val="00367724"/>
    <w:rsid w:val="00367AC2"/>
    <w:rsid w:val="003710BA"/>
    <w:rsid w:val="00371D3D"/>
    <w:rsid w:val="003770F6"/>
    <w:rsid w:val="00377AA4"/>
    <w:rsid w:val="00383E37"/>
    <w:rsid w:val="00393042"/>
    <w:rsid w:val="00394AD5"/>
    <w:rsid w:val="0039642D"/>
    <w:rsid w:val="003964F3"/>
    <w:rsid w:val="003968BD"/>
    <w:rsid w:val="003A2B9E"/>
    <w:rsid w:val="003A2E40"/>
    <w:rsid w:val="003A5A23"/>
    <w:rsid w:val="003A7573"/>
    <w:rsid w:val="003B0158"/>
    <w:rsid w:val="003B40B6"/>
    <w:rsid w:val="003B56DB"/>
    <w:rsid w:val="003B5929"/>
    <w:rsid w:val="003B755E"/>
    <w:rsid w:val="003C228E"/>
    <w:rsid w:val="003C51E7"/>
    <w:rsid w:val="003C6893"/>
    <w:rsid w:val="003C6DE2"/>
    <w:rsid w:val="003C7494"/>
    <w:rsid w:val="003D1EFD"/>
    <w:rsid w:val="003D28BF"/>
    <w:rsid w:val="003D4215"/>
    <w:rsid w:val="003D4BA1"/>
    <w:rsid w:val="003D4C47"/>
    <w:rsid w:val="003D7719"/>
    <w:rsid w:val="003E40EE"/>
    <w:rsid w:val="003F1C1B"/>
    <w:rsid w:val="003F3A2F"/>
    <w:rsid w:val="003F4EC4"/>
    <w:rsid w:val="00401144"/>
    <w:rsid w:val="00402A18"/>
    <w:rsid w:val="00404831"/>
    <w:rsid w:val="00407661"/>
    <w:rsid w:val="00410314"/>
    <w:rsid w:val="00412063"/>
    <w:rsid w:val="00412EB1"/>
    <w:rsid w:val="00413DDE"/>
    <w:rsid w:val="00414118"/>
    <w:rsid w:val="00416084"/>
    <w:rsid w:val="00416713"/>
    <w:rsid w:val="00424F8C"/>
    <w:rsid w:val="00426275"/>
    <w:rsid w:val="004271BA"/>
    <w:rsid w:val="00430497"/>
    <w:rsid w:val="00430511"/>
    <w:rsid w:val="00430EA5"/>
    <w:rsid w:val="00432F34"/>
    <w:rsid w:val="00434DC1"/>
    <w:rsid w:val="004350F4"/>
    <w:rsid w:val="004367D7"/>
    <w:rsid w:val="004412A0"/>
    <w:rsid w:val="00442337"/>
    <w:rsid w:val="00446408"/>
    <w:rsid w:val="004507CD"/>
    <w:rsid w:val="00450F27"/>
    <w:rsid w:val="004510E5"/>
    <w:rsid w:val="00454282"/>
    <w:rsid w:val="00456A75"/>
    <w:rsid w:val="00461E39"/>
    <w:rsid w:val="00462D3A"/>
    <w:rsid w:val="00463521"/>
    <w:rsid w:val="00471125"/>
    <w:rsid w:val="00472114"/>
    <w:rsid w:val="0047437A"/>
    <w:rsid w:val="00480E42"/>
    <w:rsid w:val="00483C29"/>
    <w:rsid w:val="00484C5D"/>
    <w:rsid w:val="00485364"/>
    <w:rsid w:val="0048543E"/>
    <w:rsid w:val="004868C1"/>
    <w:rsid w:val="0048750F"/>
    <w:rsid w:val="004A17E9"/>
    <w:rsid w:val="004A495F"/>
    <w:rsid w:val="004A4FCC"/>
    <w:rsid w:val="004A6850"/>
    <w:rsid w:val="004A7544"/>
    <w:rsid w:val="004B5A4F"/>
    <w:rsid w:val="004B6B0F"/>
    <w:rsid w:val="004B6B47"/>
    <w:rsid w:val="004C54E5"/>
    <w:rsid w:val="004C6798"/>
    <w:rsid w:val="004C7DC8"/>
    <w:rsid w:val="004D0719"/>
    <w:rsid w:val="004D21B0"/>
    <w:rsid w:val="004D4CA7"/>
    <w:rsid w:val="004D737D"/>
    <w:rsid w:val="004D7AF9"/>
    <w:rsid w:val="004E2659"/>
    <w:rsid w:val="004E39EE"/>
    <w:rsid w:val="004E475C"/>
    <w:rsid w:val="004E56E0"/>
    <w:rsid w:val="004E6399"/>
    <w:rsid w:val="004E6D8E"/>
    <w:rsid w:val="004E7329"/>
    <w:rsid w:val="004F16B6"/>
    <w:rsid w:val="004F2CB0"/>
    <w:rsid w:val="005017F7"/>
    <w:rsid w:val="00501FA7"/>
    <w:rsid w:val="0050226E"/>
    <w:rsid w:val="005034DC"/>
    <w:rsid w:val="00505BFA"/>
    <w:rsid w:val="005071B4"/>
    <w:rsid w:val="00507687"/>
    <w:rsid w:val="005117A9"/>
    <w:rsid w:val="00511F57"/>
    <w:rsid w:val="00515CBE"/>
    <w:rsid w:val="00515E2B"/>
    <w:rsid w:val="00522A7E"/>
    <w:rsid w:val="00522F20"/>
    <w:rsid w:val="00525678"/>
    <w:rsid w:val="00525A68"/>
    <w:rsid w:val="00527F43"/>
    <w:rsid w:val="005308DB"/>
    <w:rsid w:val="00530A2E"/>
    <w:rsid w:val="00530FBE"/>
    <w:rsid w:val="0053282A"/>
    <w:rsid w:val="00533159"/>
    <w:rsid w:val="005339DB"/>
    <w:rsid w:val="00534C89"/>
    <w:rsid w:val="0053626A"/>
    <w:rsid w:val="00541573"/>
    <w:rsid w:val="0054348A"/>
    <w:rsid w:val="0054634C"/>
    <w:rsid w:val="00571777"/>
    <w:rsid w:val="00571B76"/>
    <w:rsid w:val="005760B3"/>
    <w:rsid w:val="00580252"/>
    <w:rsid w:val="00580FF5"/>
    <w:rsid w:val="0058519C"/>
    <w:rsid w:val="00590BEB"/>
    <w:rsid w:val="0059149A"/>
    <w:rsid w:val="005956EE"/>
    <w:rsid w:val="00595D39"/>
    <w:rsid w:val="005974AA"/>
    <w:rsid w:val="005A083E"/>
    <w:rsid w:val="005A1D6E"/>
    <w:rsid w:val="005A271E"/>
    <w:rsid w:val="005B4802"/>
    <w:rsid w:val="005C1EA6"/>
    <w:rsid w:val="005C6434"/>
    <w:rsid w:val="005D0B99"/>
    <w:rsid w:val="005D308E"/>
    <w:rsid w:val="005D3A48"/>
    <w:rsid w:val="005D49C6"/>
    <w:rsid w:val="005D7AF8"/>
    <w:rsid w:val="005E17BF"/>
    <w:rsid w:val="005E366A"/>
    <w:rsid w:val="005F0B67"/>
    <w:rsid w:val="005F2145"/>
    <w:rsid w:val="005F79BF"/>
    <w:rsid w:val="006016E1"/>
    <w:rsid w:val="00602D27"/>
    <w:rsid w:val="00603E6B"/>
    <w:rsid w:val="006144A1"/>
    <w:rsid w:val="00615EBB"/>
    <w:rsid w:val="00616096"/>
    <w:rsid w:val="006160A2"/>
    <w:rsid w:val="006302AA"/>
    <w:rsid w:val="00632E48"/>
    <w:rsid w:val="006363BD"/>
    <w:rsid w:val="006412DC"/>
    <w:rsid w:val="006418C7"/>
    <w:rsid w:val="00642BC6"/>
    <w:rsid w:val="00644790"/>
    <w:rsid w:val="00647834"/>
    <w:rsid w:val="006501AF"/>
    <w:rsid w:val="00650AC8"/>
    <w:rsid w:val="00650DDE"/>
    <w:rsid w:val="00653BCF"/>
    <w:rsid w:val="0065505B"/>
    <w:rsid w:val="00655365"/>
    <w:rsid w:val="00660DF6"/>
    <w:rsid w:val="0066138E"/>
    <w:rsid w:val="006637C7"/>
    <w:rsid w:val="006641B3"/>
    <w:rsid w:val="00664C9F"/>
    <w:rsid w:val="006670AC"/>
    <w:rsid w:val="006706FD"/>
    <w:rsid w:val="00672307"/>
    <w:rsid w:val="00673C8A"/>
    <w:rsid w:val="006808C6"/>
    <w:rsid w:val="0068248B"/>
    <w:rsid w:val="00682668"/>
    <w:rsid w:val="00692A68"/>
    <w:rsid w:val="00695D85"/>
    <w:rsid w:val="006A30A2"/>
    <w:rsid w:val="006A59AC"/>
    <w:rsid w:val="006A633B"/>
    <w:rsid w:val="006A67D8"/>
    <w:rsid w:val="006A6D23"/>
    <w:rsid w:val="006B25DE"/>
    <w:rsid w:val="006C1C3B"/>
    <w:rsid w:val="006C4E43"/>
    <w:rsid w:val="006C643E"/>
    <w:rsid w:val="006D2932"/>
    <w:rsid w:val="006D3671"/>
    <w:rsid w:val="006D4176"/>
    <w:rsid w:val="006E0A73"/>
    <w:rsid w:val="006E0FEE"/>
    <w:rsid w:val="006E2567"/>
    <w:rsid w:val="006E6C11"/>
    <w:rsid w:val="006F234D"/>
    <w:rsid w:val="006F319F"/>
    <w:rsid w:val="006F7C0C"/>
    <w:rsid w:val="00700755"/>
    <w:rsid w:val="0070646B"/>
    <w:rsid w:val="00710080"/>
    <w:rsid w:val="007130A2"/>
    <w:rsid w:val="00715463"/>
    <w:rsid w:val="0072077A"/>
    <w:rsid w:val="00726146"/>
    <w:rsid w:val="00730655"/>
    <w:rsid w:val="00731D77"/>
    <w:rsid w:val="00732360"/>
    <w:rsid w:val="0073390A"/>
    <w:rsid w:val="00734E64"/>
    <w:rsid w:val="007359E7"/>
    <w:rsid w:val="00736B37"/>
    <w:rsid w:val="00740A35"/>
    <w:rsid w:val="00740BF7"/>
    <w:rsid w:val="007520B4"/>
    <w:rsid w:val="00764656"/>
    <w:rsid w:val="007655D5"/>
    <w:rsid w:val="00771CFD"/>
    <w:rsid w:val="007763C1"/>
    <w:rsid w:val="00777E82"/>
    <w:rsid w:val="0078128E"/>
    <w:rsid w:val="00781359"/>
    <w:rsid w:val="00786921"/>
    <w:rsid w:val="007A1EAA"/>
    <w:rsid w:val="007A6F04"/>
    <w:rsid w:val="007A79FD"/>
    <w:rsid w:val="007B06AC"/>
    <w:rsid w:val="007B0B9D"/>
    <w:rsid w:val="007B26E3"/>
    <w:rsid w:val="007B5A43"/>
    <w:rsid w:val="007B709B"/>
    <w:rsid w:val="007C1343"/>
    <w:rsid w:val="007C4F82"/>
    <w:rsid w:val="007C5EF1"/>
    <w:rsid w:val="007C7BF5"/>
    <w:rsid w:val="007D13D4"/>
    <w:rsid w:val="007D19B7"/>
    <w:rsid w:val="007D4EF8"/>
    <w:rsid w:val="007D75E5"/>
    <w:rsid w:val="007D773E"/>
    <w:rsid w:val="007E066E"/>
    <w:rsid w:val="007E1356"/>
    <w:rsid w:val="007E20FC"/>
    <w:rsid w:val="007E2ABF"/>
    <w:rsid w:val="007E7062"/>
    <w:rsid w:val="007F0E1E"/>
    <w:rsid w:val="007F29A7"/>
    <w:rsid w:val="007F3E17"/>
    <w:rsid w:val="008004B4"/>
    <w:rsid w:val="00804711"/>
    <w:rsid w:val="00805BE8"/>
    <w:rsid w:val="00807D8A"/>
    <w:rsid w:val="00816078"/>
    <w:rsid w:val="008177E3"/>
    <w:rsid w:val="00823AA9"/>
    <w:rsid w:val="008255B9"/>
    <w:rsid w:val="00825CD8"/>
    <w:rsid w:val="00827324"/>
    <w:rsid w:val="008336B8"/>
    <w:rsid w:val="008355EA"/>
    <w:rsid w:val="00837458"/>
    <w:rsid w:val="00837AAE"/>
    <w:rsid w:val="00840443"/>
    <w:rsid w:val="008429AD"/>
    <w:rsid w:val="008429DB"/>
    <w:rsid w:val="00843269"/>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427"/>
    <w:rsid w:val="00877955"/>
    <w:rsid w:val="00881762"/>
    <w:rsid w:val="00883B80"/>
    <w:rsid w:val="00885CE0"/>
    <w:rsid w:val="00886D1F"/>
    <w:rsid w:val="00891EE1"/>
    <w:rsid w:val="00893987"/>
    <w:rsid w:val="0089594A"/>
    <w:rsid w:val="008963EF"/>
    <w:rsid w:val="0089688E"/>
    <w:rsid w:val="008A094C"/>
    <w:rsid w:val="008A1FBE"/>
    <w:rsid w:val="008A2F02"/>
    <w:rsid w:val="008B3194"/>
    <w:rsid w:val="008B5AE7"/>
    <w:rsid w:val="008C5ECF"/>
    <w:rsid w:val="008C6099"/>
    <w:rsid w:val="008C60E9"/>
    <w:rsid w:val="008C7AE8"/>
    <w:rsid w:val="008D10B3"/>
    <w:rsid w:val="008D1B7C"/>
    <w:rsid w:val="008D2E4C"/>
    <w:rsid w:val="008D6657"/>
    <w:rsid w:val="008E1F60"/>
    <w:rsid w:val="008E307E"/>
    <w:rsid w:val="008F111E"/>
    <w:rsid w:val="008F4DD1"/>
    <w:rsid w:val="008F6056"/>
    <w:rsid w:val="00902C07"/>
    <w:rsid w:val="00903F4C"/>
    <w:rsid w:val="009042D4"/>
    <w:rsid w:val="00905804"/>
    <w:rsid w:val="009101E2"/>
    <w:rsid w:val="00914198"/>
    <w:rsid w:val="00915D73"/>
    <w:rsid w:val="00916077"/>
    <w:rsid w:val="00916FB6"/>
    <w:rsid w:val="009170A2"/>
    <w:rsid w:val="009208A6"/>
    <w:rsid w:val="00923496"/>
    <w:rsid w:val="00924514"/>
    <w:rsid w:val="00927316"/>
    <w:rsid w:val="0093133D"/>
    <w:rsid w:val="0093152B"/>
    <w:rsid w:val="0093276D"/>
    <w:rsid w:val="00933D12"/>
    <w:rsid w:val="00937065"/>
    <w:rsid w:val="00937BF8"/>
    <w:rsid w:val="00940285"/>
    <w:rsid w:val="009415B0"/>
    <w:rsid w:val="00942ECC"/>
    <w:rsid w:val="00945919"/>
    <w:rsid w:val="00947681"/>
    <w:rsid w:val="00947E7E"/>
    <w:rsid w:val="009510B1"/>
    <w:rsid w:val="0095139A"/>
    <w:rsid w:val="009521B5"/>
    <w:rsid w:val="00953E16"/>
    <w:rsid w:val="009542AC"/>
    <w:rsid w:val="00954ADA"/>
    <w:rsid w:val="0096126D"/>
    <w:rsid w:val="00961BB2"/>
    <w:rsid w:val="00962108"/>
    <w:rsid w:val="00962EAA"/>
    <w:rsid w:val="009638D6"/>
    <w:rsid w:val="00972067"/>
    <w:rsid w:val="0097408E"/>
    <w:rsid w:val="0097414A"/>
    <w:rsid w:val="00974BB2"/>
    <w:rsid w:val="00974FA7"/>
    <w:rsid w:val="009756E5"/>
    <w:rsid w:val="00977A8C"/>
    <w:rsid w:val="00983910"/>
    <w:rsid w:val="00992D0E"/>
    <w:rsid w:val="009932AC"/>
    <w:rsid w:val="00994351"/>
    <w:rsid w:val="009956F9"/>
    <w:rsid w:val="00996A8F"/>
    <w:rsid w:val="009A1DBF"/>
    <w:rsid w:val="009A250D"/>
    <w:rsid w:val="009A25AF"/>
    <w:rsid w:val="009A2782"/>
    <w:rsid w:val="009A68E6"/>
    <w:rsid w:val="009A7598"/>
    <w:rsid w:val="009B1DF8"/>
    <w:rsid w:val="009B3D20"/>
    <w:rsid w:val="009B5418"/>
    <w:rsid w:val="009B61B4"/>
    <w:rsid w:val="009B7480"/>
    <w:rsid w:val="009C0727"/>
    <w:rsid w:val="009C1060"/>
    <w:rsid w:val="009C3C80"/>
    <w:rsid w:val="009C492F"/>
    <w:rsid w:val="009D2FF2"/>
    <w:rsid w:val="009D3226"/>
    <w:rsid w:val="009D3385"/>
    <w:rsid w:val="009D793C"/>
    <w:rsid w:val="009E16A9"/>
    <w:rsid w:val="009E375F"/>
    <w:rsid w:val="009E39D4"/>
    <w:rsid w:val="009E433B"/>
    <w:rsid w:val="009E5401"/>
    <w:rsid w:val="009F75CF"/>
    <w:rsid w:val="00A0758F"/>
    <w:rsid w:val="00A1570A"/>
    <w:rsid w:val="00A17866"/>
    <w:rsid w:val="00A211B4"/>
    <w:rsid w:val="00A22273"/>
    <w:rsid w:val="00A223CF"/>
    <w:rsid w:val="00A330E0"/>
    <w:rsid w:val="00A33DDF"/>
    <w:rsid w:val="00A34547"/>
    <w:rsid w:val="00A376B7"/>
    <w:rsid w:val="00A41BF5"/>
    <w:rsid w:val="00A44778"/>
    <w:rsid w:val="00A466D7"/>
    <w:rsid w:val="00A469E7"/>
    <w:rsid w:val="00A604A4"/>
    <w:rsid w:val="00A61B7D"/>
    <w:rsid w:val="00A6605B"/>
    <w:rsid w:val="00A66ADC"/>
    <w:rsid w:val="00A7147D"/>
    <w:rsid w:val="00A76741"/>
    <w:rsid w:val="00A80842"/>
    <w:rsid w:val="00A80AC3"/>
    <w:rsid w:val="00A815B2"/>
    <w:rsid w:val="00A81B15"/>
    <w:rsid w:val="00A837FF"/>
    <w:rsid w:val="00A84052"/>
    <w:rsid w:val="00A84DC8"/>
    <w:rsid w:val="00A85DBC"/>
    <w:rsid w:val="00A87FEB"/>
    <w:rsid w:val="00A93F9F"/>
    <w:rsid w:val="00A9420E"/>
    <w:rsid w:val="00A97648"/>
    <w:rsid w:val="00AA1CFD"/>
    <w:rsid w:val="00AA2239"/>
    <w:rsid w:val="00AA33D2"/>
    <w:rsid w:val="00AA4EC0"/>
    <w:rsid w:val="00AB0C57"/>
    <w:rsid w:val="00AB1195"/>
    <w:rsid w:val="00AB3EC1"/>
    <w:rsid w:val="00AB4182"/>
    <w:rsid w:val="00AB7380"/>
    <w:rsid w:val="00AC27DB"/>
    <w:rsid w:val="00AC6D6B"/>
    <w:rsid w:val="00AD7736"/>
    <w:rsid w:val="00AE10CE"/>
    <w:rsid w:val="00AE70D4"/>
    <w:rsid w:val="00AE7868"/>
    <w:rsid w:val="00AF0407"/>
    <w:rsid w:val="00AF049B"/>
    <w:rsid w:val="00AF1F2E"/>
    <w:rsid w:val="00AF4D8B"/>
    <w:rsid w:val="00AF5196"/>
    <w:rsid w:val="00AF59AF"/>
    <w:rsid w:val="00AF5B61"/>
    <w:rsid w:val="00B012F7"/>
    <w:rsid w:val="00B067CA"/>
    <w:rsid w:val="00B12B26"/>
    <w:rsid w:val="00B163F8"/>
    <w:rsid w:val="00B2472D"/>
    <w:rsid w:val="00B24CA0"/>
    <w:rsid w:val="00B2549F"/>
    <w:rsid w:val="00B4108D"/>
    <w:rsid w:val="00B538F6"/>
    <w:rsid w:val="00B56438"/>
    <w:rsid w:val="00B57265"/>
    <w:rsid w:val="00B633AE"/>
    <w:rsid w:val="00B665D2"/>
    <w:rsid w:val="00B6737C"/>
    <w:rsid w:val="00B7214D"/>
    <w:rsid w:val="00B73C60"/>
    <w:rsid w:val="00B74372"/>
    <w:rsid w:val="00B75525"/>
    <w:rsid w:val="00B80283"/>
    <w:rsid w:val="00B8095F"/>
    <w:rsid w:val="00B80B0C"/>
    <w:rsid w:val="00B80B11"/>
    <w:rsid w:val="00B831AE"/>
    <w:rsid w:val="00B8446C"/>
    <w:rsid w:val="00B87725"/>
    <w:rsid w:val="00BA259A"/>
    <w:rsid w:val="00BA259C"/>
    <w:rsid w:val="00BA29D3"/>
    <w:rsid w:val="00BA307F"/>
    <w:rsid w:val="00BA3468"/>
    <w:rsid w:val="00BA5280"/>
    <w:rsid w:val="00BA7CBC"/>
    <w:rsid w:val="00BB14F1"/>
    <w:rsid w:val="00BB572E"/>
    <w:rsid w:val="00BB74FD"/>
    <w:rsid w:val="00BC5982"/>
    <w:rsid w:val="00BC60BF"/>
    <w:rsid w:val="00BC793E"/>
    <w:rsid w:val="00BD28BF"/>
    <w:rsid w:val="00BD2923"/>
    <w:rsid w:val="00BD2D12"/>
    <w:rsid w:val="00BD6404"/>
    <w:rsid w:val="00BD6827"/>
    <w:rsid w:val="00BE33AE"/>
    <w:rsid w:val="00BE7AF3"/>
    <w:rsid w:val="00BF046F"/>
    <w:rsid w:val="00BF52D4"/>
    <w:rsid w:val="00BF5B24"/>
    <w:rsid w:val="00C012C7"/>
    <w:rsid w:val="00C01D50"/>
    <w:rsid w:val="00C02433"/>
    <w:rsid w:val="00C056DC"/>
    <w:rsid w:val="00C1329B"/>
    <w:rsid w:val="00C1572F"/>
    <w:rsid w:val="00C2205F"/>
    <w:rsid w:val="00C24C05"/>
    <w:rsid w:val="00C24D2F"/>
    <w:rsid w:val="00C26222"/>
    <w:rsid w:val="00C31283"/>
    <w:rsid w:val="00C33C48"/>
    <w:rsid w:val="00C340E5"/>
    <w:rsid w:val="00C35AA7"/>
    <w:rsid w:val="00C404C3"/>
    <w:rsid w:val="00C43BA1"/>
    <w:rsid w:val="00C43DAB"/>
    <w:rsid w:val="00C47F08"/>
    <w:rsid w:val="00C514A6"/>
    <w:rsid w:val="00C5739F"/>
    <w:rsid w:val="00C575ED"/>
    <w:rsid w:val="00C57CF0"/>
    <w:rsid w:val="00C63557"/>
    <w:rsid w:val="00C649BD"/>
    <w:rsid w:val="00C65891"/>
    <w:rsid w:val="00C66AC9"/>
    <w:rsid w:val="00C70848"/>
    <w:rsid w:val="00C724D3"/>
    <w:rsid w:val="00C72951"/>
    <w:rsid w:val="00C76A4C"/>
    <w:rsid w:val="00C77DD9"/>
    <w:rsid w:val="00C83BE6"/>
    <w:rsid w:val="00C85354"/>
    <w:rsid w:val="00C86ABA"/>
    <w:rsid w:val="00C86C2C"/>
    <w:rsid w:val="00C943F3"/>
    <w:rsid w:val="00C964DD"/>
    <w:rsid w:val="00CA08C6"/>
    <w:rsid w:val="00CA0A77"/>
    <w:rsid w:val="00CA2729"/>
    <w:rsid w:val="00CA3057"/>
    <w:rsid w:val="00CA42FC"/>
    <w:rsid w:val="00CA45F8"/>
    <w:rsid w:val="00CA66B1"/>
    <w:rsid w:val="00CB0305"/>
    <w:rsid w:val="00CB33C7"/>
    <w:rsid w:val="00CB6DA7"/>
    <w:rsid w:val="00CB7E4C"/>
    <w:rsid w:val="00CC25B4"/>
    <w:rsid w:val="00CC25D1"/>
    <w:rsid w:val="00CC5F88"/>
    <w:rsid w:val="00CC69C8"/>
    <w:rsid w:val="00CC77A2"/>
    <w:rsid w:val="00CC7969"/>
    <w:rsid w:val="00CD1A24"/>
    <w:rsid w:val="00CD307E"/>
    <w:rsid w:val="00CD629F"/>
    <w:rsid w:val="00CD6A1B"/>
    <w:rsid w:val="00CE0A7F"/>
    <w:rsid w:val="00CE1718"/>
    <w:rsid w:val="00CF4156"/>
    <w:rsid w:val="00CF5AD2"/>
    <w:rsid w:val="00CF7AE8"/>
    <w:rsid w:val="00D0036C"/>
    <w:rsid w:val="00D03D00"/>
    <w:rsid w:val="00D05C30"/>
    <w:rsid w:val="00D10052"/>
    <w:rsid w:val="00D11359"/>
    <w:rsid w:val="00D14B54"/>
    <w:rsid w:val="00D3188C"/>
    <w:rsid w:val="00D35F9B"/>
    <w:rsid w:val="00D36B69"/>
    <w:rsid w:val="00D408DD"/>
    <w:rsid w:val="00D45D72"/>
    <w:rsid w:val="00D520E4"/>
    <w:rsid w:val="00D53A38"/>
    <w:rsid w:val="00D54D8B"/>
    <w:rsid w:val="00D575DD"/>
    <w:rsid w:val="00D5792C"/>
    <w:rsid w:val="00D57DFA"/>
    <w:rsid w:val="00D67FCF"/>
    <w:rsid w:val="00D709CE"/>
    <w:rsid w:val="00D71F73"/>
    <w:rsid w:val="00D755A3"/>
    <w:rsid w:val="00D80786"/>
    <w:rsid w:val="00D81CAB"/>
    <w:rsid w:val="00D8576F"/>
    <w:rsid w:val="00D8677F"/>
    <w:rsid w:val="00D91EBC"/>
    <w:rsid w:val="00D9472F"/>
    <w:rsid w:val="00D97F0C"/>
    <w:rsid w:val="00DA3A86"/>
    <w:rsid w:val="00DA60E5"/>
    <w:rsid w:val="00DA65EA"/>
    <w:rsid w:val="00DA7107"/>
    <w:rsid w:val="00DB2FB2"/>
    <w:rsid w:val="00DB4719"/>
    <w:rsid w:val="00DC166F"/>
    <w:rsid w:val="00DC2500"/>
    <w:rsid w:val="00DC2C83"/>
    <w:rsid w:val="00DC4F72"/>
    <w:rsid w:val="00DC77DC"/>
    <w:rsid w:val="00DD0453"/>
    <w:rsid w:val="00DD0C2C"/>
    <w:rsid w:val="00DD0DEF"/>
    <w:rsid w:val="00DD19DE"/>
    <w:rsid w:val="00DD28BC"/>
    <w:rsid w:val="00DE0A3B"/>
    <w:rsid w:val="00DE31F0"/>
    <w:rsid w:val="00DE3D1C"/>
    <w:rsid w:val="00DF3491"/>
    <w:rsid w:val="00DF35FA"/>
    <w:rsid w:val="00DF776A"/>
    <w:rsid w:val="00E01C41"/>
    <w:rsid w:val="00E0227D"/>
    <w:rsid w:val="00E03DB9"/>
    <w:rsid w:val="00E04B84"/>
    <w:rsid w:val="00E06277"/>
    <w:rsid w:val="00E06466"/>
    <w:rsid w:val="00E06835"/>
    <w:rsid w:val="00E06FDA"/>
    <w:rsid w:val="00E160A5"/>
    <w:rsid w:val="00E1713D"/>
    <w:rsid w:val="00E20A43"/>
    <w:rsid w:val="00E23898"/>
    <w:rsid w:val="00E30806"/>
    <w:rsid w:val="00E319F1"/>
    <w:rsid w:val="00E33CD2"/>
    <w:rsid w:val="00E40E90"/>
    <w:rsid w:val="00E45C7E"/>
    <w:rsid w:val="00E50F2B"/>
    <w:rsid w:val="00E531EB"/>
    <w:rsid w:val="00E54874"/>
    <w:rsid w:val="00E54B6F"/>
    <w:rsid w:val="00E55ACA"/>
    <w:rsid w:val="00E56C71"/>
    <w:rsid w:val="00E57B74"/>
    <w:rsid w:val="00E57BFD"/>
    <w:rsid w:val="00E63479"/>
    <w:rsid w:val="00E65BC6"/>
    <w:rsid w:val="00E661FF"/>
    <w:rsid w:val="00E726EB"/>
    <w:rsid w:val="00E72CF1"/>
    <w:rsid w:val="00E75B8C"/>
    <w:rsid w:val="00E75CBB"/>
    <w:rsid w:val="00E80B52"/>
    <w:rsid w:val="00E824C3"/>
    <w:rsid w:val="00E840B3"/>
    <w:rsid w:val="00E84D10"/>
    <w:rsid w:val="00E8629F"/>
    <w:rsid w:val="00E91008"/>
    <w:rsid w:val="00E9374E"/>
    <w:rsid w:val="00E94F54"/>
    <w:rsid w:val="00E97AD5"/>
    <w:rsid w:val="00EA1111"/>
    <w:rsid w:val="00EA3B4F"/>
    <w:rsid w:val="00EA3C24"/>
    <w:rsid w:val="00EA73DF"/>
    <w:rsid w:val="00EA769A"/>
    <w:rsid w:val="00EB61AE"/>
    <w:rsid w:val="00EC2DD5"/>
    <w:rsid w:val="00EC322D"/>
    <w:rsid w:val="00EC3ECB"/>
    <w:rsid w:val="00EC6565"/>
    <w:rsid w:val="00ED383A"/>
    <w:rsid w:val="00ED6A34"/>
    <w:rsid w:val="00EE1080"/>
    <w:rsid w:val="00EF1E32"/>
    <w:rsid w:val="00EF1EC5"/>
    <w:rsid w:val="00EF4C88"/>
    <w:rsid w:val="00EF55EB"/>
    <w:rsid w:val="00EF5687"/>
    <w:rsid w:val="00F00DCC"/>
    <w:rsid w:val="00F0156F"/>
    <w:rsid w:val="00F05AC8"/>
    <w:rsid w:val="00F07167"/>
    <w:rsid w:val="00F072D8"/>
    <w:rsid w:val="00F07CE0"/>
    <w:rsid w:val="00F10E1E"/>
    <w:rsid w:val="00F115F5"/>
    <w:rsid w:val="00F1274A"/>
    <w:rsid w:val="00F13D05"/>
    <w:rsid w:val="00F1679D"/>
    <w:rsid w:val="00F1682C"/>
    <w:rsid w:val="00F17976"/>
    <w:rsid w:val="00F20B91"/>
    <w:rsid w:val="00F21139"/>
    <w:rsid w:val="00F21216"/>
    <w:rsid w:val="00F23F13"/>
    <w:rsid w:val="00F24B8B"/>
    <w:rsid w:val="00F30D2E"/>
    <w:rsid w:val="00F35516"/>
    <w:rsid w:val="00F35790"/>
    <w:rsid w:val="00F4136D"/>
    <w:rsid w:val="00F4212E"/>
    <w:rsid w:val="00F42C20"/>
    <w:rsid w:val="00F43406"/>
    <w:rsid w:val="00F43E34"/>
    <w:rsid w:val="00F46BBE"/>
    <w:rsid w:val="00F47873"/>
    <w:rsid w:val="00F47F9B"/>
    <w:rsid w:val="00F53053"/>
    <w:rsid w:val="00F53FE2"/>
    <w:rsid w:val="00F56DB7"/>
    <w:rsid w:val="00F575FF"/>
    <w:rsid w:val="00F618EF"/>
    <w:rsid w:val="00F63F74"/>
    <w:rsid w:val="00F65582"/>
    <w:rsid w:val="00F66E75"/>
    <w:rsid w:val="00F77EB0"/>
    <w:rsid w:val="00F80EA1"/>
    <w:rsid w:val="00F82AC0"/>
    <w:rsid w:val="00F87CDD"/>
    <w:rsid w:val="00F933F0"/>
    <w:rsid w:val="00F937A3"/>
    <w:rsid w:val="00F94715"/>
    <w:rsid w:val="00F96A3D"/>
    <w:rsid w:val="00FA0A2F"/>
    <w:rsid w:val="00FA4718"/>
    <w:rsid w:val="00FA5848"/>
    <w:rsid w:val="00FA6899"/>
    <w:rsid w:val="00FA7F3D"/>
    <w:rsid w:val="00FA7FC7"/>
    <w:rsid w:val="00FB38D8"/>
    <w:rsid w:val="00FB69FD"/>
    <w:rsid w:val="00FC051F"/>
    <w:rsid w:val="00FC06FF"/>
    <w:rsid w:val="00FC45F4"/>
    <w:rsid w:val="00FC69B4"/>
    <w:rsid w:val="00FD0694"/>
    <w:rsid w:val="00FD25BE"/>
    <w:rsid w:val="00FD2E70"/>
    <w:rsid w:val="00FD756D"/>
    <w:rsid w:val="00FD7AA7"/>
    <w:rsid w:val="00FF1D8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06C0595-BC17-41AD-BB7E-74FF6156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aliases w:val="Proposal"/>
    <w:basedOn w:val="TOC4"/>
    <w:qFormat/>
    <w:pPr>
      <w:ind w:left="1701" w:hanging="1701"/>
    </w:pPr>
  </w:style>
  <w:style w:type="paragraph" w:styleId="TOC4">
    <w:name w:val="toc 4"/>
    <w:aliases w:val="Observation"/>
    <w:basedOn w:val="TOC3"/>
    <w:uiPriority w:val="39"/>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TableofFigures">
    <w:name w:val="table of figures"/>
    <w:basedOn w:val="BodyText"/>
    <w:next w:val="Normal"/>
    <w:link w:val="TableofFiguresChar"/>
    <w:uiPriority w:val="99"/>
    <w:unhideWhenUsed/>
    <w:rsid w:val="00432F34"/>
    <w:pPr>
      <w:spacing w:after="120" w:line="256" w:lineRule="auto"/>
      <w:ind w:left="1701" w:hanging="1701"/>
    </w:pPr>
    <w:rPr>
      <w:rFonts w:ascii="Arial" w:eastAsiaTheme="minorHAnsi" w:hAnsi="Arial" w:cstheme="minorBidi"/>
      <w:b/>
      <w:lang w:val="en-US" w:eastAsia="zh-CN"/>
    </w:rPr>
  </w:style>
  <w:style w:type="paragraph" w:customStyle="1" w:styleId="Summarybullet">
    <w:name w:val="Summary bullet"/>
    <w:basedOn w:val="TableofFigures"/>
    <w:link w:val="SummarybulletChar"/>
    <w:qFormat/>
    <w:rsid w:val="00947681"/>
    <w:pPr>
      <w:numPr>
        <w:ilvl w:val="2"/>
        <w:numId w:val="4"/>
      </w:numPr>
      <w:tabs>
        <w:tab w:val="right" w:leader="dot" w:pos="9629"/>
      </w:tabs>
    </w:pPr>
    <w:rPr>
      <w:rFonts w:ascii="Times New Roman" w:hAnsi="Times New Roman" w:cs="Times New Roman"/>
      <w:b w:val="0"/>
    </w:rPr>
  </w:style>
  <w:style w:type="character" w:customStyle="1" w:styleId="TableofFiguresChar">
    <w:name w:val="Table of Figures Char"/>
    <w:basedOn w:val="BodyTextChar"/>
    <w:link w:val="TableofFigures"/>
    <w:uiPriority w:val="99"/>
    <w:rsid w:val="00947681"/>
    <w:rPr>
      <w:rFonts w:ascii="Arial" w:eastAsiaTheme="minorHAnsi" w:hAnsi="Arial" w:cstheme="minorBidi"/>
      <w:b/>
      <w:szCs w:val="22"/>
      <w:lang w:val="en-US" w:eastAsia="zh-CN"/>
    </w:rPr>
  </w:style>
  <w:style w:type="character" w:customStyle="1" w:styleId="SummarybulletChar">
    <w:name w:val="Summary bullet Char"/>
    <w:basedOn w:val="TableofFiguresChar"/>
    <w:link w:val="Summarybullet"/>
    <w:rsid w:val="00947681"/>
    <w:rPr>
      <w:rFonts w:ascii="Arial" w:eastAsiaTheme="minorHAnsi" w:hAnsi="Arial" w:cstheme="minorBidi"/>
      <w:b w:val="0"/>
      <w:szCs w:val="22"/>
      <w:lang w:val="en-US" w:eastAsia="zh-CN"/>
    </w:rPr>
  </w:style>
  <w:style w:type="character" w:customStyle="1" w:styleId="CharChar">
    <w:name w:val="Char Char"/>
    <w:qFormat/>
    <w:rsid w:val="00F21216"/>
    <w:rPr>
      <w:rFonts w:ascii="Arial" w:hAnsi="Arial"/>
      <w:sz w:val="32"/>
      <w:szCs w:val="36"/>
    </w:rPr>
  </w:style>
  <w:style w:type="paragraph" w:customStyle="1" w:styleId="sub-proposal">
    <w:name w:val="sub-proposal"/>
    <w:basedOn w:val="Normal"/>
    <w:next w:val="Normal"/>
    <w:qFormat/>
    <w:rsid w:val="00650AC8"/>
    <w:pPr>
      <w:numPr>
        <w:numId w:val="30"/>
      </w:numPr>
      <w:tabs>
        <w:tab w:val="left" w:pos="0"/>
      </w:tabs>
      <w:spacing w:beforeLines="50" w:afterLines="50" w:after="0" w:line="259" w:lineRule="auto"/>
      <w:jc w:val="both"/>
    </w:pPr>
    <w:rPr>
      <w:b/>
      <w:bCs/>
      <w:i/>
      <w:iCs/>
      <w:kern w:val="2"/>
      <w:szCs w:val="20"/>
      <w:lang w:val="en-GB" w:eastAsia="en-US"/>
    </w:rPr>
  </w:style>
  <w:style w:type="paragraph" w:customStyle="1" w:styleId="RAN4proposal">
    <w:name w:val="RAN4 proposal"/>
    <w:basedOn w:val="Caption"/>
    <w:next w:val="Normal"/>
    <w:link w:val="RAN4proposalChar"/>
    <w:qFormat/>
    <w:rsid w:val="001E43A7"/>
    <w:pPr>
      <w:numPr>
        <w:numId w:val="31"/>
      </w:numPr>
      <w:spacing w:before="0" w:after="200"/>
      <w:ind w:left="0" w:firstLine="0"/>
    </w:pPr>
    <w:rPr>
      <w:rFonts w:cstheme="minorBidi"/>
      <w:iCs/>
      <w:szCs w:val="18"/>
      <w:lang w:val="en-US" w:eastAsia="en-US"/>
    </w:rPr>
  </w:style>
  <w:style w:type="character" w:customStyle="1" w:styleId="RAN4proposalChar">
    <w:name w:val="RAN4 proposal Char"/>
    <w:basedOn w:val="CaptionChar2"/>
    <w:link w:val="RAN4proposal"/>
    <w:rsid w:val="001E43A7"/>
    <w:rPr>
      <w:rFonts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9353669">
      <w:bodyDiv w:val="1"/>
      <w:marLeft w:val="0"/>
      <w:marRight w:val="0"/>
      <w:marTop w:val="0"/>
      <w:marBottom w:val="0"/>
      <w:divBdr>
        <w:top w:val="none" w:sz="0" w:space="0" w:color="auto"/>
        <w:left w:val="none" w:sz="0" w:space="0" w:color="auto"/>
        <w:bottom w:val="none" w:sz="0" w:space="0" w:color="auto"/>
        <w:right w:val="none" w:sz="0" w:space="0" w:color="auto"/>
      </w:divBdr>
    </w:div>
    <w:div w:id="7781842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92926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2027005">
      <w:bodyDiv w:val="1"/>
      <w:marLeft w:val="0"/>
      <w:marRight w:val="0"/>
      <w:marTop w:val="0"/>
      <w:marBottom w:val="0"/>
      <w:divBdr>
        <w:top w:val="none" w:sz="0" w:space="0" w:color="auto"/>
        <w:left w:val="none" w:sz="0" w:space="0" w:color="auto"/>
        <w:bottom w:val="none" w:sz="0" w:space="0" w:color="auto"/>
        <w:right w:val="none" w:sz="0" w:space="0" w:color="auto"/>
      </w:divBdr>
    </w:div>
    <w:div w:id="1041055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2305719">
      <w:bodyDiv w:val="1"/>
      <w:marLeft w:val="0"/>
      <w:marRight w:val="0"/>
      <w:marTop w:val="0"/>
      <w:marBottom w:val="0"/>
      <w:divBdr>
        <w:top w:val="none" w:sz="0" w:space="0" w:color="auto"/>
        <w:left w:val="none" w:sz="0" w:space="0" w:color="auto"/>
        <w:bottom w:val="none" w:sz="0" w:space="0" w:color="auto"/>
        <w:right w:val="none" w:sz="0" w:space="0" w:color="auto"/>
      </w:divBdr>
    </w:div>
    <w:div w:id="1259605549">
      <w:bodyDiv w:val="1"/>
      <w:marLeft w:val="0"/>
      <w:marRight w:val="0"/>
      <w:marTop w:val="0"/>
      <w:marBottom w:val="0"/>
      <w:divBdr>
        <w:top w:val="none" w:sz="0" w:space="0" w:color="auto"/>
        <w:left w:val="none" w:sz="0" w:space="0" w:color="auto"/>
        <w:bottom w:val="none" w:sz="0" w:space="0" w:color="auto"/>
        <w:right w:val="none" w:sz="0" w:space="0" w:color="auto"/>
      </w:divBdr>
    </w:div>
    <w:div w:id="135784827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641611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522912">
      <w:bodyDiv w:val="1"/>
      <w:marLeft w:val="0"/>
      <w:marRight w:val="0"/>
      <w:marTop w:val="0"/>
      <w:marBottom w:val="0"/>
      <w:divBdr>
        <w:top w:val="none" w:sz="0" w:space="0" w:color="auto"/>
        <w:left w:val="none" w:sz="0" w:space="0" w:color="auto"/>
        <w:bottom w:val="none" w:sz="0" w:space="0" w:color="auto"/>
        <w:right w:val="none" w:sz="0" w:space="0" w:color="auto"/>
      </w:divBdr>
    </w:div>
    <w:div w:id="18233070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6903-1E15-41BC-A7BE-6AA15458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847</Words>
  <Characters>4830</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2024-05-15T07:03:00Z</dcterms:created>
  <dcterms:modified xsi:type="dcterms:W3CDTF">2024-05-15T07:05:00Z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