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22B16D" w14:textId="17534A94" w:rsidR="000D1CDB" w:rsidRDefault="007E1FED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3GPP TSG-RAN WG4 Meeting #11</w:t>
      </w:r>
      <w:r w:rsidR="0093079C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1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="00A17196" w:rsidRPr="00A17196">
        <w:rPr>
          <w:rFonts w:ascii="Arial" w:eastAsiaTheme="minorEastAsia" w:hAnsi="Arial" w:cs="Arial"/>
          <w:b/>
          <w:sz w:val="24"/>
          <w:szCs w:val="24"/>
          <w:lang w:eastAsia="zh-CN"/>
        </w:rPr>
        <w:t>R4-241</w:t>
      </w:r>
      <w:r w:rsidR="009F75E9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xxxx</w:t>
      </w:r>
    </w:p>
    <w:p w14:paraId="77FE01DB" w14:textId="77777777" w:rsidR="00DF29F7" w:rsidRPr="003A2B9E" w:rsidRDefault="00DF29F7" w:rsidP="00DF29F7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val="en-US" w:eastAsia="zh-CN"/>
        </w:rPr>
      </w:pPr>
      <w:r w:rsidRPr="00C63A89">
        <w:rPr>
          <w:rFonts w:ascii="Arial" w:hAnsi="Arial" w:cs="Arial"/>
          <w:b/>
          <w:sz w:val="24"/>
        </w:rPr>
        <w:t>Fukuoka City, Fukuoka, Japan, 20</w:t>
      </w:r>
      <w:r w:rsidRPr="002A6FDB">
        <w:rPr>
          <w:rFonts w:ascii="Arial" w:hAnsi="Arial" w:cs="Arial"/>
          <w:b/>
          <w:sz w:val="24"/>
          <w:vertAlign w:val="superscript"/>
        </w:rPr>
        <w:t>th</w:t>
      </w:r>
      <w:r w:rsidRPr="00C63A89">
        <w:rPr>
          <w:rFonts w:ascii="Arial" w:hAnsi="Arial" w:cs="Arial"/>
          <w:b/>
          <w:sz w:val="24"/>
        </w:rPr>
        <w:t xml:space="preserve"> – 24</w:t>
      </w:r>
      <w:r w:rsidRPr="002A6FDB">
        <w:rPr>
          <w:rFonts w:ascii="Arial" w:hAnsi="Arial" w:cs="Arial"/>
          <w:b/>
          <w:sz w:val="24"/>
          <w:vertAlign w:val="superscript"/>
        </w:rPr>
        <w:t>th</w:t>
      </w:r>
      <w:r w:rsidRPr="00C63A89">
        <w:rPr>
          <w:rFonts w:ascii="Arial" w:hAnsi="Arial" w:cs="Arial"/>
          <w:b/>
          <w:sz w:val="24"/>
        </w:rPr>
        <w:t xml:space="preserve"> </w:t>
      </w:r>
      <w:proofErr w:type="gramStart"/>
      <w:r w:rsidRPr="00C63A89">
        <w:rPr>
          <w:rFonts w:ascii="Arial" w:hAnsi="Arial" w:cs="Arial"/>
          <w:b/>
          <w:sz w:val="24"/>
        </w:rPr>
        <w:t>May,</w:t>
      </w:r>
      <w:proofErr w:type="gramEnd"/>
      <w:r w:rsidRPr="00C63A89">
        <w:rPr>
          <w:rFonts w:ascii="Arial" w:hAnsi="Arial" w:cs="Arial"/>
          <w:b/>
          <w:sz w:val="24"/>
        </w:rPr>
        <w:t xml:space="preserve"> 2024</w:t>
      </w:r>
    </w:p>
    <w:p w14:paraId="3EFD3674" w14:textId="77777777" w:rsidR="000D1CDB" w:rsidRPr="00DF29F7" w:rsidRDefault="000D1CDB">
      <w:pPr>
        <w:spacing w:after="120"/>
        <w:ind w:left="1985" w:hanging="1985"/>
        <w:rPr>
          <w:rFonts w:ascii="Arial" w:eastAsia="MS Mincho" w:hAnsi="Arial" w:cs="Arial"/>
          <w:b/>
          <w:sz w:val="22"/>
          <w:lang w:val="en-US"/>
        </w:rPr>
      </w:pPr>
    </w:p>
    <w:p w14:paraId="131ED15E" w14:textId="614D19BD" w:rsidR="000D1CDB" w:rsidRDefault="007E1FED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sz w:val="22"/>
          <w:lang w:val="pt-BR" w:eastAsia="zh-CN"/>
        </w:rPr>
      </w:pPr>
      <w:r>
        <w:rPr>
          <w:rFonts w:ascii="Arial" w:eastAsia="MS Mincho" w:hAnsi="Arial" w:cs="Arial"/>
          <w:b/>
          <w:sz w:val="22"/>
          <w:lang w:val="pt-BR"/>
        </w:rPr>
        <w:t>Agenda item:</w:t>
      </w:r>
      <w:r>
        <w:rPr>
          <w:rFonts w:ascii="Arial" w:eastAsia="MS Mincho" w:hAnsi="Arial" w:cs="Arial"/>
          <w:b/>
          <w:sz w:val="22"/>
          <w:lang w:val="pt-BR"/>
        </w:rPr>
        <w:tab/>
      </w:r>
      <w:r>
        <w:rPr>
          <w:rFonts w:ascii="Arial" w:eastAsia="MS Mincho" w:hAnsi="Arial" w:cs="Arial" w:hint="eastAsia"/>
          <w:b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sz w:val="22"/>
          <w:lang w:val="pt-BR" w:eastAsia="ja-JP"/>
        </w:rPr>
        <w:tab/>
      </w:r>
      <w:r w:rsidR="0093079C">
        <w:rPr>
          <w:rFonts w:ascii="Arial" w:eastAsiaTheme="minorEastAsia" w:hAnsi="Arial" w:cs="Arial" w:hint="eastAsia"/>
          <w:sz w:val="22"/>
          <w:lang w:eastAsia="zh-CN"/>
        </w:rPr>
        <w:t>10</w:t>
      </w:r>
      <w:r>
        <w:rPr>
          <w:rFonts w:ascii="Arial" w:eastAsiaTheme="minorEastAsia" w:hAnsi="Arial" w:cs="Arial" w:hint="eastAsia"/>
          <w:sz w:val="22"/>
          <w:lang w:eastAsia="zh-CN"/>
        </w:rPr>
        <w:t>.4.</w:t>
      </w:r>
      <w:r>
        <w:rPr>
          <w:rFonts w:ascii="Arial" w:eastAsiaTheme="minorEastAsia" w:hAnsi="Arial" w:cs="Arial"/>
          <w:sz w:val="22"/>
          <w:lang w:eastAsia="zh-CN"/>
        </w:rPr>
        <w:t>3</w:t>
      </w:r>
    </w:p>
    <w:p w14:paraId="2052B2BB" w14:textId="663474D7" w:rsidR="000D1CDB" w:rsidRDefault="007E1FED">
      <w:pPr>
        <w:spacing w:after="120"/>
        <w:ind w:left="1985" w:hanging="1985"/>
        <w:rPr>
          <w:rFonts w:ascii="Arial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 w:hint="eastAsia"/>
          <w:sz w:val="22"/>
          <w:lang w:eastAsia="zh-CN"/>
        </w:rPr>
        <w:t>vivo</w:t>
      </w:r>
    </w:p>
    <w:p w14:paraId="1F9F7086" w14:textId="590837E1" w:rsidR="000D1CDB" w:rsidRDefault="007E1FED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Title:</w:t>
      </w:r>
      <w:r>
        <w:rPr>
          <w:rFonts w:ascii="Arial" w:eastAsia="MS Mincho" w:hAnsi="Arial" w:cs="Arial"/>
          <w:b/>
          <w:sz w:val="22"/>
        </w:rPr>
        <w:tab/>
      </w:r>
      <w:r w:rsidR="009F75E9">
        <w:rPr>
          <w:rFonts w:ascii="Arial" w:eastAsiaTheme="minorEastAsia" w:hAnsi="Arial" w:cs="Arial" w:hint="eastAsia"/>
          <w:sz w:val="22"/>
          <w:lang w:eastAsia="zh-CN"/>
        </w:rPr>
        <w:t>WF</w:t>
      </w:r>
      <w:r>
        <w:rPr>
          <w:rFonts w:ascii="Arial" w:eastAsiaTheme="minorEastAsia" w:hAnsi="Arial" w:cs="Arial"/>
          <w:sz w:val="22"/>
          <w:lang w:eastAsia="zh-CN"/>
        </w:rPr>
        <w:t xml:space="preserve"> for </w:t>
      </w:r>
      <w:r w:rsidR="0093079C" w:rsidRPr="0093079C">
        <w:rPr>
          <w:rFonts w:ascii="Arial" w:eastAsiaTheme="minorEastAsia" w:hAnsi="Arial" w:cs="Arial"/>
          <w:sz w:val="22"/>
          <w:lang w:eastAsia="zh-CN"/>
        </w:rPr>
        <w:t>[111][338] TRP_TRS_MIMO_OTA</w:t>
      </w:r>
    </w:p>
    <w:p w14:paraId="42AC8E2F" w14:textId="7D0B0F14" w:rsidR="000D1CDB" w:rsidRDefault="007E1FED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Document for:</w:t>
      </w:r>
      <w:r>
        <w:rPr>
          <w:rFonts w:ascii="Arial" w:eastAsia="MS Mincho" w:hAnsi="Arial" w:cs="Arial"/>
          <w:b/>
          <w:sz w:val="22"/>
        </w:rPr>
        <w:tab/>
      </w:r>
      <w:r w:rsidR="00726C72">
        <w:rPr>
          <w:rFonts w:ascii="Arial" w:eastAsiaTheme="minorEastAsia" w:hAnsi="Arial" w:cs="Arial" w:hint="eastAsia"/>
          <w:sz w:val="22"/>
          <w:lang w:eastAsia="zh-CN"/>
        </w:rPr>
        <w:t>Approval</w:t>
      </w:r>
    </w:p>
    <w:p w14:paraId="70D7822E" w14:textId="77777777" w:rsidR="000D1CDB" w:rsidRDefault="007E1FED">
      <w:pPr>
        <w:pStyle w:val="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14:paraId="16AA0823" w14:textId="1ECA3FE3" w:rsidR="000D1CDB" w:rsidRDefault="007E1FED">
      <w:pPr>
        <w:rPr>
          <w:lang w:eastAsia="zh-CN"/>
        </w:rPr>
      </w:pPr>
      <w:r>
        <w:rPr>
          <w:lang w:eastAsia="zh-CN"/>
        </w:rPr>
        <w:t xml:space="preserve">This </w:t>
      </w:r>
      <w:r w:rsidR="00D5254C">
        <w:rPr>
          <w:rFonts w:hint="eastAsia"/>
          <w:lang w:eastAsia="zh-CN"/>
        </w:rPr>
        <w:t xml:space="preserve">is </w:t>
      </w:r>
      <w:r w:rsidR="00F47030">
        <w:rPr>
          <w:rFonts w:hint="eastAsia"/>
          <w:lang w:eastAsia="zh-CN"/>
        </w:rPr>
        <w:t xml:space="preserve">the </w:t>
      </w:r>
      <w:r w:rsidR="00D5254C">
        <w:rPr>
          <w:rFonts w:hint="eastAsia"/>
          <w:lang w:eastAsia="zh-CN"/>
        </w:rPr>
        <w:t>WF</w:t>
      </w:r>
      <w:r>
        <w:rPr>
          <w:lang w:eastAsia="zh-CN"/>
        </w:rPr>
        <w:t xml:space="preserve"> for Rel-1</w:t>
      </w:r>
      <w:r>
        <w:rPr>
          <w:rFonts w:hint="eastAsia"/>
          <w:lang w:eastAsia="zh-CN"/>
        </w:rPr>
        <w:t>9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OTA</w:t>
      </w:r>
      <w:r>
        <w:rPr>
          <w:lang w:eastAsia="zh-CN"/>
        </w:rPr>
        <w:t xml:space="preserve"> WI.</w:t>
      </w:r>
    </w:p>
    <w:p w14:paraId="1406F013" w14:textId="6985DA1B" w:rsidR="000D1CDB" w:rsidRDefault="007E1FED">
      <w:pPr>
        <w:pStyle w:val="1"/>
        <w:rPr>
          <w:lang w:eastAsia="ja-JP"/>
        </w:rPr>
      </w:pPr>
      <w:r>
        <w:rPr>
          <w:lang w:eastAsia="ja-JP"/>
        </w:rPr>
        <w:t xml:space="preserve">Topic #1: </w:t>
      </w:r>
      <w:r>
        <w:rPr>
          <w:rFonts w:hint="eastAsia"/>
          <w:lang w:eastAsia="zh-CN"/>
        </w:rPr>
        <w:t xml:space="preserve">General </w:t>
      </w:r>
    </w:p>
    <w:p w14:paraId="0A8DD18A" w14:textId="5F9F336F" w:rsidR="000D1CDB" w:rsidRDefault="007E1FED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 xml:space="preserve">Issue 1-1-1: </w:t>
      </w:r>
      <w:r w:rsidR="00CA586A">
        <w:rPr>
          <w:rFonts w:hint="eastAsia"/>
          <w:b/>
          <w:u w:val="single"/>
          <w:lang w:eastAsia="zh-CN"/>
        </w:rPr>
        <w:t>Reply LS to</w:t>
      </w:r>
      <w:r w:rsidR="004B22B4">
        <w:rPr>
          <w:rFonts w:hint="eastAsia"/>
          <w:b/>
          <w:u w:val="single"/>
          <w:lang w:eastAsia="zh-CN"/>
        </w:rPr>
        <w:t xml:space="preserve"> G</w:t>
      </w:r>
      <w:r w:rsidR="00D15DCA">
        <w:rPr>
          <w:rFonts w:hint="eastAsia"/>
          <w:b/>
          <w:u w:val="single"/>
          <w:lang w:eastAsia="zh-CN"/>
        </w:rPr>
        <w:t>C</w:t>
      </w:r>
      <w:r w:rsidR="004B22B4">
        <w:rPr>
          <w:rFonts w:hint="eastAsia"/>
          <w:b/>
          <w:u w:val="single"/>
          <w:lang w:eastAsia="zh-CN"/>
        </w:rPr>
        <w:t>F CAG</w:t>
      </w:r>
      <w:r w:rsidR="00CA586A">
        <w:rPr>
          <w:rFonts w:hint="eastAsia"/>
          <w:b/>
          <w:u w:val="single"/>
          <w:lang w:eastAsia="zh-CN"/>
        </w:rPr>
        <w:t xml:space="preserve"> </w:t>
      </w:r>
      <w:r>
        <w:rPr>
          <w:b/>
          <w:u w:val="single"/>
          <w:lang w:eastAsia="ko-KR"/>
        </w:rPr>
        <w:t xml:space="preserve">  </w:t>
      </w:r>
    </w:p>
    <w:p w14:paraId="7DAC41DE" w14:textId="333176E9" w:rsidR="000D1CDB" w:rsidRPr="00D5254C" w:rsidRDefault="00D5254C" w:rsidP="00D5254C">
      <w:pPr>
        <w:spacing w:after="120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Agreements</w:t>
      </w:r>
    </w:p>
    <w:p w14:paraId="5467DE54" w14:textId="0DADF1E9" w:rsidR="000D1CDB" w:rsidRDefault="00D5254C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b/>
          <w:bCs/>
          <w:szCs w:val="24"/>
          <w:lang w:eastAsia="zh-CN"/>
        </w:rPr>
        <w:t>T</w:t>
      </w:r>
      <w:r w:rsidR="00B27A94">
        <w:rPr>
          <w:rFonts w:eastAsia="宋体" w:hint="eastAsia"/>
          <w:b/>
          <w:bCs/>
          <w:szCs w:val="24"/>
          <w:lang w:eastAsia="zh-CN"/>
        </w:rPr>
        <w:t>he</w:t>
      </w:r>
      <w:r w:rsidR="00770F3C">
        <w:rPr>
          <w:rFonts w:eastAsia="宋体" w:hint="eastAsia"/>
          <w:b/>
          <w:bCs/>
          <w:szCs w:val="24"/>
          <w:lang w:eastAsia="zh-CN"/>
        </w:rPr>
        <w:t xml:space="preserve"> </w:t>
      </w:r>
      <w:proofErr w:type="gramStart"/>
      <w:r w:rsidR="00770F3C">
        <w:rPr>
          <w:rFonts w:eastAsia="宋体" w:hint="eastAsia"/>
          <w:b/>
          <w:bCs/>
          <w:szCs w:val="24"/>
          <w:lang w:eastAsia="zh-CN"/>
        </w:rPr>
        <w:t>reply</w:t>
      </w:r>
      <w:proofErr w:type="gramEnd"/>
      <w:r w:rsidR="00770F3C">
        <w:rPr>
          <w:rFonts w:eastAsia="宋体" w:hint="eastAsia"/>
          <w:b/>
          <w:bCs/>
          <w:szCs w:val="24"/>
          <w:lang w:eastAsia="zh-CN"/>
        </w:rPr>
        <w:t xml:space="preserve"> </w:t>
      </w:r>
      <w:r>
        <w:rPr>
          <w:rFonts w:eastAsia="宋体" w:hint="eastAsia"/>
          <w:b/>
          <w:bCs/>
          <w:szCs w:val="24"/>
          <w:lang w:eastAsia="zh-CN"/>
        </w:rPr>
        <w:t xml:space="preserve">LS </w:t>
      </w:r>
      <w:r w:rsidR="00770F3C">
        <w:rPr>
          <w:rFonts w:eastAsia="宋体" w:hint="eastAsia"/>
          <w:b/>
          <w:bCs/>
          <w:szCs w:val="24"/>
          <w:lang w:eastAsia="zh-CN"/>
        </w:rPr>
        <w:t>to GCF CAG</w:t>
      </w:r>
      <w:r>
        <w:rPr>
          <w:rFonts w:eastAsia="宋体" w:hint="eastAsia"/>
          <w:b/>
          <w:bCs/>
          <w:szCs w:val="24"/>
          <w:lang w:eastAsia="zh-CN"/>
        </w:rPr>
        <w:t xml:space="preserve"> is agreed in </w:t>
      </w:r>
      <w:r w:rsidR="00906E87" w:rsidRPr="00906E87">
        <w:rPr>
          <w:rFonts w:eastAsia="宋体"/>
          <w:b/>
          <w:bCs/>
          <w:szCs w:val="24"/>
          <w:lang w:eastAsia="zh-CN"/>
        </w:rPr>
        <w:t>R4-2409906</w:t>
      </w:r>
      <w:r>
        <w:rPr>
          <w:rFonts w:eastAsia="宋体" w:hint="eastAsia"/>
          <w:b/>
          <w:bCs/>
          <w:szCs w:val="24"/>
          <w:lang w:eastAsia="zh-CN"/>
        </w:rPr>
        <w:t>.</w:t>
      </w:r>
    </w:p>
    <w:p w14:paraId="1F7481C7" w14:textId="77777777" w:rsidR="000D1CDB" w:rsidRDefault="000D1CDB">
      <w:pPr>
        <w:rPr>
          <w:i/>
          <w:lang w:eastAsia="zh-CN"/>
        </w:rPr>
      </w:pPr>
    </w:p>
    <w:p w14:paraId="53A383F6" w14:textId="77777777" w:rsidR="000D1CDB" w:rsidRDefault="007E1FED">
      <w:pPr>
        <w:pStyle w:val="1"/>
        <w:rPr>
          <w:lang w:eastAsia="ja-JP"/>
        </w:rPr>
      </w:pPr>
      <w:r>
        <w:rPr>
          <w:lang w:eastAsia="ja-JP"/>
        </w:rPr>
        <w:t xml:space="preserve">Topic #2: </w:t>
      </w:r>
      <w:r>
        <w:rPr>
          <w:rFonts w:hint="eastAsia"/>
          <w:lang w:eastAsia="zh-CN"/>
        </w:rPr>
        <w:t>XR OTA</w:t>
      </w:r>
    </w:p>
    <w:p w14:paraId="5076752B" w14:textId="70735212" w:rsidR="000D1CDB" w:rsidRDefault="007E1FED">
      <w:pPr>
        <w:pStyle w:val="3"/>
        <w:rPr>
          <w:sz w:val="24"/>
          <w:szCs w:val="16"/>
        </w:rPr>
      </w:pPr>
      <w:r>
        <w:rPr>
          <w:sz w:val="24"/>
          <w:szCs w:val="16"/>
        </w:rPr>
        <w:t>Sub-topic 2-</w:t>
      </w:r>
      <w:r w:rsidR="00286F91">
        <w:rPr>
          <w:rFonts w:hint="eastAsia"/>
          <w:sz w:val="24"/>
          <w:szCs w:val="16"/>
        </w:rPr>
        <w:t>1</w:t>
      </w:r>
      <w:r>
        <w:rPr>
          <w:sz w:val="24"/>
          <w:szCs w:val="16"/>
        </w:rPr>
        <w:t xml:space="preserve"> </w:t>
      </w:r>
      <w:r>
        <w:rPr>
          <w:rFonts w:hint="eastAsia"/>
          <w:sz w:val="24"/>
          <w:szCs w:val="16"/>
        </w:rPr>
        <w:t>XR test scnarios</w:t>
      </w:r>
      <w:r>
        <w:rPr>
          <w:sz w:val="24"/>
          <w:szCs w:val="16"/>
        </w:rPr>
        <w:t xml:space="preserve"> </w:t>
      </w:r>
      <w:r>
        <w:rPr>
          <w:rFonts w:hint="eastAsia"/>
          <w:sz w:val="24"/>
          <w:szCs w:val="16"/>
        </w:rPr>
        <w:t>and configurations</w:t>
      </w:r>
    </w:p>
    <w:p w14:paraId="6B79DA05" w14:textId="2529AFE7" w:rsidR="000D1CDB" w:rsidRDefault="007E1FED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>Issue 2-</w:t>
      </w:r>
      <w:r w:rsidR="00085C21">
        <w:rPr>
          <w:rFonts w:hint="eastAsia"/>
          <w:b/>
          <w:u w:val="single"/>
          <w:lang w:eastAsia="zh-CN"/>
        </w:rPr>
        <w:t>1</w:t>
      </w:r>
      <w:r>
        <w:rPr>
          <w:b/>
          <w:u w:val="single"/>
          <w:lang w:eastAsia="ko-KR"/>
        </w:rPr>
        <w:t xml:space="preserve">-1: </w:t>
      </w:r>
      <w:r>
        <w:rPr>
          <w:rFonts w:hint="eastAsia"/>
          <w:b/>
          <w:u w:val="single"/>
          <w:lang w:eastAsia="zh-CN"/>
        </w:rPr>
        <w:t>XR device type</w:t>
      </w:r>
      <w:r>
        <w:rPr>
          <w:b/>
          <w:u w:val="single"/>
          <w:lang w:eastAsia="ko-KR"/>
        </w:rPr>
        <w:t xml:space="preserve"> </w:t>
      </w:r>
    </w:p>
    <w:p w14:paraId="3CADE522" w14:textId="77777777" w:rsidR="000D1CDB" w:rsidRDefault="007E1FED">
      <w:pPr>
        <w:pStyle w:val="aff9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Proposals</w:t>
      </w:r>
    </w:p>
    <w:p w14:paraId="763C11CE" w14:textId="24ED79D4" w:rsidR="000D1CDB" w:rsidRDefault="007E1FED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/>
          <w:b/>
          <w:bCs/>
          <w:szCs w:val="24"/>
          <w:lang w:eastAsia="zh-CN"/>
        </w:rPr>
        <w:t xml:space="preserve">Proposal 1: </w:t>
      </w:r>
      <w:r w:rsidR="00BE0A52" w:rsidRPr="00BE0A52">
        <w:rPr>
          <w:rFonts w:eastAsia="宋体"/>
          <w:b/>
          <w:bCs/>
          <w:szCs w:val="24"/>
          <w:lang w:eastAsia="zh-CN"/>
        </w:rPr>
        <w:t>device types to be tested are limited to under [X] grams</w:t>
      </w:r>
      <w:r>
        <w:rPr>
          <w:rFonts w:eastAsia="宋体"/>
          <w:b/>
          <w:bCs/>
          <w:szCs w:val="24"/>
          <w:lang w:eastAsia="zh-CN"/>
        </w:rPr>
        <w:t>. (</w:t>
      </w:r>
      <w:r w:rsidR="00BE0A52">
        <w:rPr>
          <w:rFonts w:eastAsia="宋体" w:hint="eastAsia"/>
          <w:b/>
          <w:bCs/>
          <w:szCs w:val="24"/>
          <w:lang w:eastAsia="zh-CN"/>
        </w:rPr>
        <w:t>Huawei</w:t>
      </w:r>
      <w:r>
        <w:rPr>
          <w:rFonts w:eastAsia="宋体"/>
          <w:b/>
          <w:bCs/>
          <w:szCs w:val="24"/>
          <w:lang w:eastAsia="zh-CN"/>
        </w:rPr>
        <w:t>)</w:t>
      </w:r>
    </w:p>
    <w:p w14:paraId="0EF6FB91" w14:textId="3996C25E" w:rsidR="008E2141" w:rsidRDefault="008E2141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 w:hint="eastAsia"/>
          <w:b/>
          <w:bCs/>
          <w:szCs w:val="24"/>
          <w:lang w:eastAsia="zh-CN"/>
        </w:rPr>
        <w:t xml:space="preserve">Proposal 2: </w:t>
      </w:r>
      <w:r w:rsidRPr="008E2141">
        <w:rPr>
          <w:rFonts w:eastAsia="宋体"/>
          <w:b/>
          <w:bCs/>
          <w:szCs w:val="24"/>
          <w:lang w:eastAsia="zh-CN"/>
        </w:rPr>
        <w:t>RAN4 to discuss if head-worn XR devices with external 5G (e.g. XR5G-V1/V2/V3, XR5G-A1/A2/A5) are in scope or not</w:t>
      </w:r>
      <w:r>
        <w:rPr>
          <w:rFonts w:eastAsia="宋体" w:hint="eastAsia"/>
          <w:b/>
          <w:bCs/>
          <w:szCs w:val="24"/>
          <w:lang w:eastAsia="zh-CN"/>
        </w:rPr>
        <w:t>. (Samsung)</w:t>
      </w:r>
    </w:p>
    <w:p w14:paraId="63C1B58B" w14:textId="2746732D" w:rsidR="008E2141" w:rsidRDefault="008E2141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 w:hint="eastAsia"/>
          <w:b/>
          <w:bCs/>
          <w:szCs w:val="24"/>
          <w:lang w:eastAsia="zh-CN"/>
        </w:rPr>
        <w:t xml:space="preserve">Proposal 3: </w:t>
      </w:r>
      <w:r w:rsidRPr="008E2141">
        <w:rPr>
          <w:rFonts w:eastAsia="宋体"/>
          <w:b/>
          <w:bCs/>
          <w:szCs w:val="24"/>
          <w:lang w:eastAsia="zh-CN"/>
        </w:rPr>
        <w:t>The defined test methodologies of TRP/TRS for FR1 non-Redcap XR devices shall be applied to all possible 5G XR device types except the XR device form-factors based on smartphone UE i.e. XR5G-P1 in figure 1</w:t>
      </w:r>
      <w:r>
        <w:rPr>
          <w:rFonts w:eastAsia="宋体" w:hint="eastAsia"/>
          <w:b/>
          <w:bCs/>
          <w:szCs w:val="24"/>
          <w:lang w:eastAsia="zh-CN"/>
        </w:rPr>
        <w:t>. (Meta)</w:t>
      </w:r>
    </w:p>
    <w:p w14:paraId="2CBB6437" w14:textId="43F99477" w:rsidR="008E2141" w:rsidRDefault="008E2141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 w:hint="eastAsia"/>
          <w:b/>
          <w:bCs/>
          <w:szCs w:val="24"/>
          <w:lang w:eastAsia="zh-CN"/>
        </w:rPr>
        <w:t>Proposal 4</w:t>
      </w:r>
      <w:r>
        <w:rPr>
          <w:rFonts w:eastAsia="宋体" w:hint="eastAsia"/>
          <w:b/>
          <w:bCs/>
          <w:szCs w:val="24"/>
          <w:lang w:eastAsia="zh-CN"/>
        </w:rPr>
        <w:t>：</w:t>
      </w:r>
      <w:r w:rsidRPr="008E2141">
        <w:rPr>
          <w:rFonts w:eastAsia="宋体"/>
          <w:b/>
          <w:bCs/>
          <w:szCs w:val="24"/>
          <w:lang w:eastAsia="zh-CN"/>
        </w:rPr>
        <w:t>It is suggested to separate the XR devices by type-A and type-B, which Type-A power class XR devices should have a higher output power level than Type-B power class XR devices</w:t>
      </w:r>
      <w:r>
        <w:rPr>
          <w:rFonts w:eastAsia="宋体" w:hint="eastAsia"/>
          <w:b/>
          <w:bCs/>
          <w:szCs w:val="24"/>
          <w:lang w:eastAsia="zh-CN"/>
        </w:rPr>
        <w:t>. (Nokia)</w:t>
      </w:r>
    </w:p>
    <w:p w14:paraId="71184454" w14:textId="77777777" w:rsidR="000D1CDB" w:rsidRDefault="007E1FED">
      <w:pPr>
        <w:pStyle w:val="aff9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 w14:paraId="4B0246BF" w14:textId="35F361BD" w:rsidR="000D1CDB" w:rsidRDefault="00085C21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>TBD</w:t>
      </w:r>
      <w:r>
        <w:rPr>
          <w:rFonts w:eastAsia="宋体"/>
          <w:szCs w:val="24"/>
          <w:lang w:eastAsia="zh-CN"/>
        </w:rPr>
        <w:t>.</w:t>
      </w:r>
    </w:p>
    <w:p w14:paraId="604FF046" w14:textId="77777777" w:rsidR="000D1CDB" w:rsidRDefault="000D1CDB">
      <w:pPr>
        <w:rPr>
          <w:i/>
          <w:lang w:eastAsia="zh-CN"/>
        </w:rPr>
      </w:pPr>
    </w:p>
    <w:p w14:paraId="4E8F3134" w14:textId="77777777" w:rsidR="00551A9F" w:rsidRPr="000B41B7" w:rsidRDefault="00551A9F" w:rsidP="00551A9F">
      <w:pPr>
        <w:spacing w:after="120"/>
        <w:rPr>
          <w:b/>
          <w:bCs/>
          <w:szCs w:val="24"/>
          <w:lang w:eastAsia="zh-CN"/>
        </w:rPr>
      </w:pPr>
      <w:r w:rsidRPr="000B41B7">
        <w:rPr>
          <w:b/>
          <w:bCs/>
          <w:szCs w:val="24"/>
          <w:highlight w:val="yellow"/>
          <w:lang w:eastAsia="zh-CN"/>
        </w:rPr>
        <w:t>P</w:t>
      </w:r>
      <w:r w:rsidRPr="000B41B7">
        <w:rPr>
          <w:rFonts w:hint="eastAsia"/>
          <w:b/>
          <w:bCs/>
          <w:szCs w:val="24"/>
          <w:highlight w:val="yellow"/>
          <w:lang w:eastAsia="zh-CN"/>
        </w:rPr>
        <w:t>roposed WF</w:t>
      </w:r>
    </w:p>
    <w:p w14:paraId="20A045D8" w14:textId="6060B547" w:rsidR="00551A9F" w:rsidRPr="005C2268" w:rsidRDefault="005C2268">
      <w:pPr>
        <w:rPr>
          <w:iCs/>
          <w:highlight w:val="yellow"/>
          <w:lang w:eastAsia="zh-CN"/>
        </w:rPr>
      </w:pPr>
      <w:r w:rsidRPr="005C2268">
        <w:rPr>
          <w:rFonts w:hint="eastAsia"/>
          <w:iCs/>
          <w:highlight w:val="yellow"/>
          <w:lang w:eastAsia="zh-CN"/>
        </w:rPr>
        <w:t xml:space="preserve">FFS </w:t>
      </w:r>
      <w:r w:rsidR="00551A9F" w:rsidRPr="005C2268">
        <w:rPr>
          <w:iCs/>
          <w:highlight w:val="yellow"/>
          <w:lang w:eastAsia="zh-CN"/>
        </w:rPr>
        <w:t>The defined test methodologies of TRP/TRS for FR1 non-Redcap XR devices shall be applied to all possible 5G XR device types except the XR device form-factors based on smartphone UE i.e. XR5G-P1</w:t>
      </w:r>
      <w:r w:rsidR="00551A9F" w:rsidRPr="005C2268">
        <w:rPr>
          <w:rFonts w:hint="eastAsia"/>
          <w:iCs/>
          <w:highlight w:val="yellow"/>
          <w:lang w:eastAsia="zh-CN"/>
        </w:rPr>
        <w:t>.</w:t>
      </w:r>
    </w:p>
    <w:p w14:paraId="52313AAB" w14:textId="77777777" w:rsidR="00111317" w:rsidRPr="005C2268" w:rsidRDefault="00551A9F" w:rsidP="00551A9F">
      <w:pPr>
        <w:rPr>
          <w:iCs/>
          <w:highlight w:val="yellow"/>
          <w:lang w:eastAsia="zh-CN"/>
        </w:rPr>
      </w:pPr>
      <w:r w:rsidRPr="005C2268">
        <w:rPr>
          <w:iCs/>
          <w:highlight w:val="yellow"/>
          <w:lang w:eastAsia="zh-CN"/>
        </w:rPr>
        <w:t xml:space="preserve">RAN4 </w:t>
      </w:r>
      <w:r w:rsidRPr="005C2268">
        <w:rPr>
          <w:rFonts w:hint="eastAsia"/>
          <w:iCs/>
          <w:highlight w:val="yellow"/>
          <w:lang w:eastAsia="zh-CN"/>
        </w:rPr>
        <w:t>further</w:t>
      </w:r>
      <w:r w:rsidRPr="005C2268">
        <w:rPr>
          <w:iCs/>
          <w:highlight w:val="yellow"/>
          <w:lang w:eastAsia="zh-CN"/>
        </w:rPr>
        <w:t xml:space="preserve"> discuss</w:t>
      </w:r>
      <w:r w:rsidR="00111317" w:rsidRPr="005C2268">
        <w:rPr>
          <w:rFonts w:hint="eastAsia"/>
          <w:iCs/>
          <w:highlight w:val="yellow"/>
          <w:lang w:eastAsia="zh-CN"/>
        </w:rPr>
        <w:t xml:space="preserve"> prioritization of XR devices type, e.g., </w:t>
      </w:r>
    </w:p>
    <w:p w14:paraId="45FD5BA2" w14:textId="76C0772E" w:rsidR="00111317" w:rsidRPr="005C2268" w:rsidRDefault="00111317" w:rsidP="00111317">
      <w:pPr>
        <w:pStyle w:val="aff9"/>
        <w:numPr>
          <w:ilvl w:val="0"/>
          <w:numId w:val="10"/>
        </w:numPr>
        <w:ind w:firstLineChars="0"/>
        <w:rPr>
          <w:iCs/>
          <w:highlight w:val="yellow"/>
          <w:lang w:eastAsia="zh-CN"/>
        </w:rPr>
      </w:pPr>
      <w:r w:rsidRPr="005C2268">
        <w:rPr>
          <w:iCs/>
          <w:highlight w:val="yellow"/>
          <w:lang w:eastAsia="zh-CN"/>
        </w:rPr>
        <w:t>W</w:t>
      </w:r>
      <w:r w:rsidRPr="005C2268">
        <w:rPr>
          <w:rFonts w:hint="eastAsia"/>
          <w:iCs/>
          <w:highlight w:val="yellow"/>
          <w:lang w:eastAsia="zh-CN"/>
        </w:rPr>
        <w:t xml:space="preserve">hether </w:t>
      </w:r>
      <w:r w:rsidRPr="005C2268">
        <w:rPr>
          <w:iCs/>
          <w:highlight w:val="yellow"/>
          <w:lang w:eastAsia="zh-CN"/>
        </w:rPr>
        <w:t>1Tx XR device</w:t>
      </w:r>
      <w:r w:rsidRPr="005C2268">
        <w:rPr>
          <w:rFonts w:hint="eastAsia"/>
          <w:iCs/>
          <w:highlight w:val="yellow"/>
          <w:lang w:eastAsia="zh-CN"/>
        </w:rPr>
        <w:t xml:space="preserve"> should be prioritized in Rel-19</w:t>
      </w:r>
    </w:p>
    <w:p w14:paraId="6312D735" w14:textId="50413BC9" w:rsidR="000D1CDB" w:rsidRPr="005C2268" w:rsidRDefault="00551A9F" w:rsidP="00111317">
      <w:pPr>
        <w:pStyle w:val="aff9"/>
        <w:numPr>
          <w:ilvl w:val="0"/>
          <w:numId w:val="10"/>
        </w:numPr>
        <w:ind w:firstLineChars="0"/>
        <w:rPr>
          <w:iCs/>
          <w:highlight w:val="yellow"/>
          <w:lang w:eastAsia="zh-CN"/>
        </w:rPr>
      </w:pPr>
      <w:r w:rsidRPr="005C2268">
        <w:rPr>
          <w:rFonts w:hint="eastAsia"/>
          <w:iCs/>
          <w:highlight w:val="yellow"/>
          <w:lang w:eastAsia="zh-CN"/>
        </w:rPr>
        <w:lastRenderedPageBreak/>
        <w:t xml:space="preserve">whether </w:t>
      </w:r>
      <w:r w:rsidRPr="005C2268">
        <w:rPr>
          <w:iCs/>
          <w:highlight w:val="yellow"/>
          <w:lang w:eastAsia="zh-CN"/>
        </w:rPr>
        <w:t xml:space="preserve">head-worn XR devices with external 5G (e.g. XR5G-V1/V2/V3, XR5G-A1/A2/A5) </w:t>
      </w:r>
      <w:r w:rsidRPr="005C2268">
        <w:rPr>
          <w:rFonts w:hint="eastAsia"/>
          <w:iCs/>
          <w:highlight w:val="yellow"/>
          <w:lang w:eastAsia="zh-CN"/>
        </w:rPr>
        <w:t xml:space="preserve">should be considered. </w:t>
      </w:r>
    </w:p>
    <w:p w14:paraId="3146E8DF" w14:textId="77777777" w:rsidR="00551A9F" w:rsidRDefault="00551A9F">
      <w:pPr>
        <w:rPr>
          <w:i/>
          <w:lang w:eastAsia="zh-CN"/>
        </w:rPr>
      </w:pPr>
    </w:p>
    <w:p w14:paraId="64D6E8DD" w14:textId="0C561C6F" w:rsidR="000D1CDB" w:rsidRDefault="007E1FED">
      <w:pPr>
        <w:rPr>
          <w:b/>
          <w:u w:val="single"/>
          <w:lang w:eastAsia="ko-KR"/>
        </w:rPr>
      </w:pPr>
      <w:bookmarkStart w:id="0" w:name="OLE_LINK13"/>
      <w:r>
        <w:rPr>
          <w:b/>
          <w:u w:val="single"/>
          <w:lang w:eastAsia="ko-KR"/>
        </w:rPr>
        <w:t>Issue 2-</w:t>
      </w:r>
      <w:r w:rsidR="00085C21">
        <w:rPr>
          <w:rFonts w:hint="eastAsia"/>
          <w:b/>
          <w:u w:val="single"/>
          <w:lang w:eastAsia="zh-CN"/>
        </w:rPr>
        <w:t>1</w:t>
      </w:r>
      <w:r>
        <w:rPr>
          <w:b/>
          <w:u w:val="single"/>
          <w:lang w:eastAsia="ko-KR"/>
        </w:rPr>
        <w:t>-</w:t>
      </w:r>
      <w:r w:rsidR="00085C21"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 xml:space="preserve">: </w:t>
      </w:r>
      <w:r w:rsidR="00286F91">
        <w:rPr>
          <w:rFonts w:hint="eastAsia"/>
          <w:b/>
          <w:u w:val="single"/>
          <w:lang w:eastAsia="zh-CN"/>
        </w:rPr>
        <w:t>How to identify 2Rx-</w:t>
      </w:r>
      <w:r>
        <w:rPr>
          <w:rFonts w:hint="eastAsia"/>
          <w:b/>
          <w:u w:val="single"/>
          <w:lang w:eastAsia="zh-CN"/>
        </w:rPr>
        <w:t>XR</w:t>
      </w:r>
      <w:r w:rsidR="00085C21">
        <w:rPr>
          <w:rFonts w:hint="eastAsia"/>
          <w:b/>
          <w:u w:val="single"/>
          <w:lang w:eastAsia="zh-CN"/>
        </w:rPr>
        <w:t xml:space="preserve"> device</w:t>
      </w:r>
      <w:r w:rsidR="00286F91">
        <w:rPr>
          <w:rFonts w:hint="eastAsia"/>
          <w:b/>
          <w:u w:val="single"/>
          <w:lang w:eastAsia="zh-CN"/>
        </w:rPr>
        <w:t>?</w:t>
      </w:r>
      <w:r>
        <w:rPr>
          <w:rFonts w:hint="eastAsia"/>
          <w:b/>
          <w:u w:val="single"/>
          <w:lang w:eastAsia="zh-CN"/>
        </w:rPr>
        <w:t xml:space="preserve"> </w:t>
      </w:r>
      <w:r>
        <w:rPr>
          <w:b/>
          <w:u w:val="single"/>
          <w:lang w:eastAsia="ko-KR"/>
        </w:rPr>
        <w:t xml:space="preserve"> </w:t>
      </w:r>
    </w:p>
    <w:p w14:paraId="23B0539C" w14:textId="71DA7A3F" w:rsidR="000D1CDB" w:rsidRPr="00D5254C" w:rsidRDefault="00D5254C" w:rsidP="00D5254C">
      <w:pPr>
        <w:spacing w:after="120"/>
        <w:rPr>
          <w:szCs w:val="24"/>
          <w:lang w:eastAsia="zh-CN"/>
        </w:rPr>
      </w:pPr>
      <w:r w:rsidRPr="00D5254C">
        <w:rPr>
          <w:szCs w:val="24"/>
          <w:highlight w:val="yellow"/>
          <w:lang w:eastAsia="zh-CN"/>
        </w:rPr>
        <w:t>P</w:t>
      </w:r>
      <w:r w:rsidRPr="00D5254C">
        <w:rPr>
          <w:rFonts w:hint="eastAsia"/>
          <w:szCs w:val="24"/>
          <w:highlight w:val="yellow"/>
          <w:lang w:eastAsia="zh-CN"/>
        </w:rPr>
        <w:t>roposed WF</w:t>
      </w:r>
    </w:p>
    <w:p w14:paraId="78B7A5C8" w14:textId="77777777" w:rsidR="00D5254C" w:rsidRDefault="00D5254C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 w:hint="eastAsia"/>
          <w:b/>
          <w:bCs/>
          <w:szCs w:val="24"/>
          <w:lang w:eastAsia="zh-CN"/>
        </w:rPr>
        <w:t>RAN4 further check the following configuration for 2Rx XR:</w:t>
      </w:r>
    </w:p>
    <w:p w14:paraId="1EAF954D" w14:textId="77777777" w:rsidR="00551A9F" w:rsidRDefault="00286F91" w:rsidP="00D5254C">
      <w:pPr>
        <w:pStyle w:val="aff9"/>
        <w:numPr>
          <w:ilvl w:val="2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 w:hint="eastAsia"/>
          <w:b/>
          <w:bCs/>
          <w:szCs w:val="24"/>
          <w:lang w:eastAsia="zh-CN"/>
        </w:rPr>
        <w:t>T</w:t>
      </w:r>
      <w:r>
        <w:rPr>
          <w:rFonts w:eastAsia="宋体"/>
          <w:b/>
          <w:bCs/>
          <w:szCs w:val="24"/>
          <w:lang w:eastAsia="zh-CN"/>
        </w:rPr>
        <w:t>he parameter cellBarred2RxXR-r18 (ENUMERATED) should be set to {false} during OTA tests for XR devices with 2Rx</w:t>
      </w:r>
      <w:r>
        <w:rPr>
          <w:rFonts w:eastAsia="宋体" w:hint="eastAsia"/>
          <w:b/>
          <w:bCs/>
          <w:szCs w:val="24"/>
          <w:lang w:eastAsia="zh-CN"/>
        </w:rPr>
        <w:t xml:space="preserve">. </w:t>
      </w:r>
    </w:p>
    <w:p w14:paraId="71F21192" w14:textId="50FF6C16" w:rsidR="000D1CDB" w:rsidRDefault="007E1FED" w:rsidP="00D5254C">
      <w:pPr>
        <w:pStyle w:val="aff9"/>
        <w:numPr>
          <w:ilvl w:val="2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 w:hint="eastAsia"/>
          <w:b/>
          <w:bCs/>
          <w:szCs w:val="24"/>
          <w:lang w:eastAsia="zh-CN"/>
        </w:rPr>
        <w:t>U</w:t>
      </w:r>
      <w:r>
        <w:rPr>
          <w:rFonts w:eastAsia="宋体"/>
          <w:b/>
          <w:bCs/>
          <w:szCs w:val="24"/>
          <w:lang w:eastAsia="zh-CN"/>
        </w:rPr>
        <w:t>se parameter supportOf2RxXR-r18 to identify XR devices with 2Rx</w:t>
      </w:r>
      <w:r>
        <w:rPr>
          <w:rFonts w:eastAsia="宋体" w:hint="eastAsia"/>
          <w:b/>
          <w:bCs/>
          <w:szCs w:val="24"/>
          <w:lang w:eastAsia="zh-CN"/>
        </w:rPr>
        <w:t xml:space="preserve">. </w:t>
      </w:r>
    </w:p>
    <w:bookmarkEnd w:id="0"/>
    <w:p w14:paraId="143AC662" w14:textId="77777777" w:rsidR="000D1CDB" w:rsidRDefault="000D1CDB">
      <w:pPr>
        <w:rPr>
          <w:i/>
          <w:lang w:eastAsia="zh-CN"/>
        </w:rPr>
      </w:pPr>
    </w:p>
    <w:p w14:paraId="2DD9537A" w14:textId="0741A4A7" w:rsidR="000D1CDB" w:rsidRDefault="007E1FED">
      <w:pPr>
        <w:pStyle w:val="3"/>
        <w:rPr>
          <w:sz w:val="24"/>
          <w:szCs w:val="16"/>
        </w:rPr>
      </w:pPr>
      <w:r>
        <w:rPr>
          <w:sz w:val="24"/>
          <w:szCs w:val="16"/>
        </w:rPr>
        <w:t>Sub-topic 2-</w:t>
      </w:r>
      <w:r w:rsidR="00286F91">
        <w:rPr>
          <w:rFonts w:hint="eastAsia"/>
          <w:sz w:val="24"/>
          <w:szCs w:val="16"/>
        </w:rPr>
        <w:t>2</w:t>
      </w:r>
      <w:r>
        <w:rPr>
          <w:sz w:val="24"/>
          <w:szCs w:val="16"/>
        </w:rPr>
        <w:t xml:space="preserve"> </w:t>
      </w:r>
      <w:r>
        <w:rPr>
          <w:rFonts w:hint="eastAsia"/>
          <w:sz w:val="24"/>
          <w:szCs w:val="16"/>
        </w:rPr>
        <w:t>Testing time reduction for XR OTA</w:t>
      </w:r>
      <w:r>
        <w:rPr>
          <w:sz w:val="24"/>
          <w:szCs w:val="16"/>
        </w:rPr>
        <w:t xml:space="preserve"> </w:t>
      </w:r>
    </w:p>
    <w:p w14:paraId="056439CE" w14:textId="1FC674BE" w:rsidR="000D1CDB" w:rsidRDefault="007E1FED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>Issue 2-</w:t>
      </w:r>
      <w:r w:rsidR="00286F91">
        <w:rPr>
          <w:rFonts w:hint="eastAsia"/>
          <w:b/>
          <w:u w:val="single"/>
          <w:lang w:eastAsia="zh-CN"/>
        </w:rPr>
        <w:t>2</w:t>
      </w:r>
      <w:r>
        <w:rPr>
          <w:b/>
          <w:u w:val="single"/>
          <w:lang w:eastAsia="ko-KR"/>
        </w:rPr>
        <w:t>-</w:t>
      </w:r>
      <w:r>
        <w:rPr>
          <w:rFonts w:hint="eastAsia"/>
          <w:b/>
          <w:u w:val="single"/>
          <w:lang w:eastAsia="zh-CN"/>
        </w:rPr>
        <w:t>1</w:t>
      </w:r>
      <w:r>
        <w:rPr>
          <w:b/>
          <w:u w:val="single"/>
          <w:lang w:eastAsia="ko-KR"/>
        </w:rPr>
        <w:t xml:space="preserve">: </w:t>
      </w:r>
      <w:r w:rsidR="008E2141">
        <w:rPr>
          <w:rFonts w:hint="eastAsia"/>
          <w:b/>
          <w:u w:val="single"/>
          <w:lang w:eastAsia="zh-CN"/>
        </w:rPr>
        <w:t xml:space="preserve">alternative test configurations for </w:t>
      </w:r>
      <w:r>
        <w:rPr>
          <w:rFonts w:hint="eastAsia"/>
          <w:b/>
          <w:u w:val="single"/>
          <w:lang w:eastAsia="zh-CN"/>
        </w:rPr>
        <w:t xml:space="preserve">Testing time reduction solutions </w:t>
      </w:r>
      <w:r>
        <w:rPr>
          <w:b/>
          <w:u w:val="single"/>
          <w:lang w:eastAsia="ko-KR"/>
        </w:rPr>
        <w:t xml:space="preserve"> </w:t>
      </w:r>
    </w:p>
    <w:p w14:paraId="710A3613" w14:textId="5255D662" w:rsidR="000D1CDB" w:rsidRPr="008B4B3C" w:rsidRDefault="008B4B3C" w:rsidP="008B4B3C">
      <w:pPr>
        <w:spacing w:after="120"/>
        <w:rPr>
          <w:szCs w:val="24"/>
          <w:lang w:eastAsia="zh-CN"/>
        </w:rPr>
      </w:pPr>
      <w:r w:rsidRPr="00821B79">
        <w:rPr>
          <w:rFonts w:hint="eastAsia"/>
          <w:szCs w:val="24"/>
          <w:highlight w:val="yellow"/>
          <w:lang w:eastAsia="zh-CN"/>
        </w:rPr>
        <w:t>Agreements based on online</w:t>
      </w:r>
      <w:r w:rsidR="00821B79" w:rsidRPr="00821B79">
        <w:rPr>
          <w:rFonts w:hint="eastAsia"/>
          <w:szCs w:val="24"/>
          <w:highlight w:val="yellow"/>
          <w:lang w:eastAsia="zh-CN"/>
        </w:rPr>
        <w:t xml:space="preserve"> </w:t>
      </w:r>
      <w:proofErr w:type="gramStart"/>
      <w:r w:rsidR="00821B79" w:rsidRPr="00821B79">
        <w:rPr>
          <w:rFonts w:hint="eastAsia"/>
          <w:szCs w:val="24"/>
          <w:highlight w:val="yellow"/>
          <w:lang w:eastAsia="zh-CN"/>
        </w:rPr>
        <w:t>discussion</w:t>
      </w:r>
      <w:proofErr w:type="gramEnd"/>
    </w:p>
    <w:p w14:paraId="2FC9777B" w14:textId="2877B24D" w:rsidR="000D1CDB" w:rsidRDefault="00B27A94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bCs/>
          <w:szCs w:val="24"/>
          <w:lang w:eastAsia="zh-CN"/>
        </w:rPr>
      </w:pPr>
      <w:r w:rsidRPr="00B27A94">
        <w:rPr>
          <w:rFonts w:eastAsia="宋体"/>
          <w:b/>
          <w:bCs/>
          <w:szCs w:val="24"/>
          <w:lang w:eastAsia="zh-CN"/>
        </w:rPr>
        <w:t>RAN4 can consider low transmission power configuration (e.g., 13dBm) for XR device TRS testing</w:t>
      </w:r>
      <w:ins w:id="1" w:author="Jose M. Fortes (R&amp;S)" w:date="2024-05-23T17:24:00Z">
        <w:r w:rsidR="00F20DB7">
          <w:rPr>
            <w:rFonts w:eastAsia="宋体"/>
            <w:b/>
            <w:bCs/>
            <w:szCs w:val="24"/>
            <w:lang w:eastAsia="zh-CN"/>
          </w:rPr>
          <w:t xml:space="preserve"> </w:t>
        </w:r>
        <w:r w:rsidR="00F20DB7" w:rsidRPr="00F20DB7">
          <w:rPr>
            <w:rFonts w:eastAsia="宋体"/>
            <w:b/>
            <w:bCs/>
            <w:szCs w:val="24"/>
            <w:lang w:eastAsia="zh-CN"/>
          </w:rPr>
          <w:t>if a Single Point Offset Test (SPOT) with maximum transmit power is performed</w:t>
        </w:r>
        <w:r w:rsidR="00F20DB7">
          <w:rPr>
            <w:rFonts w:eastAsia="宋体"/>
            <w:b/>
            <w:bCs/>
            <w:szCs w:val="24"/>
            <w:lang w:eastAsia="zh-CN"/>
          </w:rPr>
          <w:t xml:space="preserve"> and the end of the measurement</w:t>
        </w:r>
        <w:r w:rsidR="00F20DB7" w:rsidRPr="00F20DB7">
          <w:rPr>
            <w:rFonts w:eastAsia="宋体"/>
            <w:b/>
            <w:bCs/>
            <w:szCs w:val="24"/>
            <w:lang w:eastAsia="zh-CN"/>
          </w:rPr>
          <w:t xml:space="preserve"> to scale the TRS result</w:t>
        </w:r>
      </w:ins>
      <w:r>
        <w:rPr>
          <w:rFonts w:eastAsia="宋体"/>
          <w:b/>
          <w:bCs/>
          <w:szCs w:val="24"/>
          <w:lang w:eastAsia="zh-CN"/>
        </w:rPr>
        <w:t xml:space="preserve">. </w:t>
      </w:r>
    </w:p>
    <w:p w14:paraId="71D25B58" w14:textId="4ACD7430" w:rsidR="008B4B3C" w:rsidDel="00F20DB7" w:rsidRDefault="008B4B3C" w:rsidP="008B4B3C">
      <w:pPr>
        <w:pStyle w:val="aff9"/>
        <w:numPr>
          <w:ilvl w:val="2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del w:id="2" w:author="Jose M. Fortes (R&amp;S)" w:date="2024-05-23T17:24:00Z"/>
          <w:rFonts w:eastAsia="宋体"/>
          <w:b/>
          <w:bCs/>
          <w:szCs w:val="24"/>
          <w:lang w:eastAsia="zh-CN"/>
        </w:rPr>
      </w:pPr>
      <w:del w:id="3" w:author="Jose M. Fortes (R&amp;S)" w:date="2024-05-23T17:24:00Z">
        <w:r w:rsidDel="00F20DB7">
          <w:rPr>
            <w:rFonts w:eastAsia="宋体" w:hint="eastAsia"/>
            <w:b/>
            <w:bCs/>
            <w:szCs w:val="24"/>
            <w:lang w:eastAsia="zh-CN"/>
          </w:rPr>
          <w:delText>[X]dB EIS offset approach can also be considered.</w:delText>
        </w:r>
      </w:del>
    </w:p>
    <w:p w14:paraId="4CBE9D96" w14:textId="77777777" w:rsidR="000D1CDB" w:rsidRDefault="000D1CDB">
      <w:pPr>
        <w:rPr>
          <w:lang w:eastAsia="zh-CN"/>
        </w:rPr>
      </w:pPr>
    </w:p>
    <w:p w14:paraId="57108197" w14:textId="07352D3F" w:rsidR="00B07545" w:rsidRDefault="00B07545" w:rsidP="00B07545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>Issue 2-</w:t>
      </w:r>
      <w:r w:rsidR="00085C21">
        <w:rPr>
          <w:rFonts w:hint="eastAsia"/>
          <w:b/>
          <w:u w:val="single"/>
          <w:lang w:eastAsia="zh-CN"/>
        </w:rPr>
        <w:t>2</w:t>
      </w:r>
      <w:r>
        <w:rPr>
          <w:b/>
          <w:u w:val="single"/>
          <w:lang w:eastAsia="ko-KR"/>
        </w:rPr>
        <w:t>-</w:t>
      </w:r>
      <w:r>
        <w:rPr>
          <w:rFonts w:hint="eastAsia"/>
          <w:b/>
          <w:u w:val="single"/>
          <w:lang w:eastAsia="zh-CN"/>
        </w:rPr>
        <w:t>2</w:t>
      </w:r>
      <w:r>
        <w:rPr>
          <w:b/>
          <w:u w:val="single"/>
          <w:lang w:eastAsia="ko-KR"/>
        </w:rPr>
        <w:t xml:space="preserve">: </w:t>
      </w:r>
      <w:r>
        <w:rPr>
          <w:rFonts w:hint="eastAsia"/>
          <w:b/>
          <w:u w:val="single"/>
          <w:lang w:eastAsia="zh-CN"/>
        </w:rPr>
        <w:t xml:space="preserve">Coarse measurement grids </w:t>
      </w:r>
      <w:r>
        <w:rPr>
          <w:b/>
          <w:u w:val="single"/>
          <w:lang w:eastAsia="ko-KR"/>
        </w:rPr>
        <w:t xml:space="preserve"> </w:t>
      </w:r>
    </w:p>
    <w:p w14:paraId="6808C3DB" w14:textId="77777777" w:rsidR="00821B79" w:rsidRPr="00821B79" w:rsidRDefault="00821B79" w:rsidP="00821B79">
      <w:pPr>
        <w:spacing w:after="120"/>
        <w:rPr>
          <w:szCs w:val="24"/>
          <w:lang w:eastAsia="zh-CN"/>
        </w:rPr>
      </w:pPr>
      <w:r w:rsidRPr="00821B79">
        <w:rPr>
          <w:rFonts w:hint="eastAsia"/>
          <w:szCs w:val="24"/>
          <w:highlight w:val="yellow"/>
          <w:lang w:eastAsia="zh-CN"/>
        </w:rPr>
        <w:t xml:space="preserve">Agreements based on online </w:t>
      </w:r>
      <w:proofErr w:type="gramStart"/>
      <w:r w:rsidRPr="00821B79">
        <w:rPr>
          <w:rFonts w:hint="eastAsia"/>
          <w:szCs w:val="24"/>
          <w:highlight w:val="yellow"/>
          <w:lang w:eastAsia="zh-CN"/>
        </w:rPr>
        <w:t>discussion</w:t>
      </w:r>
      <w:proofErr w:type="gramEnd"/>
    </w:p>
    <w:p w14:paraId="2A17FB75" w14:textId="42DF3165" w:rsidR="00B07545" w:rsidRDefault="008B4B3C" w:rsidP="00B07545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/>
          <w:b/>
          <w:bCs/>
          <w:szCs w:val="24"/>
          <w:lang w:eastAsia="zh-CN"/>
        </w:rPr>
        <w:t>L</w:t>
      </w:r>
      <w:r>
        <w:rPr>
          <w:rFonts w:eastAsia="宋体" w:hint="eastAsia"/>
          <w:b/>
          <w:bCs/>
          <w:szCs w:val="24"/>
          <w:lang w:eastAsia="zh-CN"/>
        </w:rPr>
        <w:t>egacy measurement grid can be baseline for XR devices</w:t>
      </w:r>
      <w:r w:rsidR="00B86B1F">
        <w:rPr>
          <w:rFonts w:eastAsia="宋体" w:hint="eastAsia"/>
          <w:b/>
          <w:bCs/>
          <w:szCs w:val="24"/>
          <w:lang w:eastAsia="zh-CN"/>
        </w:rPr>
        <w:t xml:space="preserve"> TRP TRS measurement</w:t>
      </w:r>
      <w:ins w:id="4" w:author="Ruixin Wang (vivo)" w:date="2024-05-23T19:23:00Z" w16du:dateUtc="2024-05-23T10:23:00Z">
        <w:r w:rsidR="001D58DF">
          <w:rPr>
            <w:rFonts w:eastAsia="宋体" w:hint="eastAsia"/>
            <w:b/>
            <w:bCs/>
            <w:szCs w:val="24"/>
            <w:lang w:eastAsia="zh-CN"/>
          </w:rPr>
          <w:t xml:space="preserve"> </w:t>
        </w:r>
        <w:r w:rsidR="001D58DF" w:rsidRPr="001D58DF">
          <w:rPr>
            <w:rFonts w:eastAsia="宋体"/>
            <w:b/>
            <w:bCs/>
            <w:szCs w:val="24"/>
            <w:lang w:eastAsia="zh-CN"/>
          </w:rPr>
          <w:t>and measurement campaign used to derive performance requirements</w:t>
        </w:r>
      </w:ins>
      <w:r>
        <w:rPr>
          <w:rFonts w:eastAsia="宋体" w:hint="eastAsia"/>
          <w:b/>
          <w:bCs/>
          <w:szCs w:val="24"/>
          <w:lang w:eastAsia="zh-CN"/>
        </w:rPr>
        <w:t xml:space="preserve">, </w:t>
      </w:r>
      <w:r w:rsidR="008E2141" w:rsidRPr="008E2141">
        <w:rPr>
          <w:rFonts w:eastAsia="宋体"/>
          <w:b/>
          <w:bCs/>
          <w:szCs w:val="24"/>
          <w:lang w:eastAsia="zh-CN"/>
        </w:rPr>
        <w:t xml:space="preserve">RAN4 can </w:t>
      </w:r>
      <w:r>
        <w:rPr>
          <w:rFonts w:eastAsia="宋体" w:hint="eastAsia"/>
          <w:b/>
          <w:bCs/>
          <w:szCs w:val="24"/>
          <w:lang w:eastAsia="zh-CN"/>
        </w:rPr>
        <w:t>further check</w:t>
      </w:r>
      <w:r w:rsidR="008E2141" w:rsidRPr="008E2141">
        <w:rPr>
          <w:rFonts w:eastAsia="宋体"/>
          <w:b/>
          <w:bCs/>
          <w:szCs w:val="24"/>
          <w:lang w:eastAsia="zh-CN"/>
        </w:rPr>
        <w:t xml:space="preserve"> </w:t>
      </w:r>
      <w:r w:rsidR="00B86B1F">
        <w:rPr>
          <w:rFonts w:eastAsia="宋体" w:hint="eastAsia"/>
          <w:b/>
          <w:bCs/>
          <w:szCs w:val="24"/>
          <w:lang w:eastAsia="zh-CN"/>
        </w:rPr>
        <w:t xml:space="preserve">and confirm </w:t>
      </w:r>
      <w:r w:rsidR="008E2141" w:rsidRPr="008E2141">
        <w:rPr>
          <w:rFonts w:eastAsia="宋体"/>
          <w:b/>
          <w:bCs/>
          <w:szCs w:val="24"/>
          <w:lang w:eastAsia="zh-CN"/>
        </w:rPr>
        <w:t xml:space="preserve">coarse measurement grid </w:t>
      </w:r>
      <w:r>
        <w:rPr>
          <w:rFonts w:eastAsia="宋体" w:hint="eastAsia"/>
          <w:b/>
          <w:bCs/>
          <w:szCs w:val="24"/>
          <w:lang w:eastAsia="zh-CN"/>
        </w:rPr>
        <w:t>based on measurement results and simulations.</w:t>
      </w:r>
    </w:p>
    <w:p w14:paraId="1497D1D4" w14:textId="70986F9A" w:rsidR="00B86B1F" w:rsidRPr="00B86B1F" w:rsidRDefault="00B86B1F" w:rsidP="00B07545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bCs/>
          <w:szCs w:val="24"/>
          <w:lang w:val="en-US" w:eastAsia="zh-CN"/>
        </w:rPr>
      </w:pPr>
      <w:r w:rsidRPr="00B86B1F">
        <w:rPr>
          <w:rFonts w:eastAsia="宋体" w:hint="eastAsia"/>
          <w:b/>
          <w:bCs/>
          <w:szCs w:val="24"/>
          <w:lang w:val="en-US" w:eastAsia="zh-CN"/>
        </w:rPr>
        <w:t xml:space="preserve">MU analysis </w:t>
      </w:r>
      <w:r>
        <w:rPr>
          <w:rFonts w:eastAsia="宋体" w:hint="eastAsia"/>
          <w:b/>
          <w:bCs/>
          <w:szCs w:val="24"/>
          <w:lang w:val="en-US" w:eastAsia="zh-CN"/>
        </w:rPr>
        <w:t xml:space="preserve">for </w:t>
      </w:r>
      <w:r w:rsidRPr="00B86B1F">
        <w:rPr>
          <w:rFonts w:eastAsia="宋体"/>
          <w:b/>
          <w:bCs/>
          <w:szCs w:val="24"/>
          <w:lang w:val="en-US" w:eastAsia="zh-CN"/>
        </w:rPr>
        <w:t xml:space="preserve">coarse measurement grid </w:t>
      </w:r>
      <w:r w:rsidRPr="00B86B1F">
        <w:rPr>
          <w:rFonts w:eastAsia="宋体" w:hint="eastAsia"/>
          <w:b/>
          <w:bCs/>
          <w:szCs w:val="24"/>
          <w:lang w:val="en-US" w:eastAsia="zh-CN"/>
        </w:rPr>
        <w:t>is also need</w:t>
      </w:r>
      <w:r>
        <w:rPr>
          <w:rFonts w:eastAsia="宋体" w:hint="eastAsia"/>
          <w:b/>
          <w:bCs/>
          <w:szCs w:val="24"/>
          <w:lang w:val="en-US" w:eastAsia="zh-CN"/>
        </w:rPr>
        <w:t>ed.</w:t>
      </w:r>
    </w:p>
    <w:p w14:paraId="2923A227" w14:textId="77777777" w:rsidR="00B07545" w:rsidRPr="00B86B1F" w:rsidRDefault="00B07545">
      <w:pPr>
        <w:rPr>
          <w:lang w:val="en-US" w:eastAsia="zh-CN"/>
        </w:rPr>
      </w:pPr>
    </w:p>
    <w:p w14:paraId="47B05B88" w14:textId="77777777" w:rsidR="000D1CDB" w:rsidRDefault="007E1FED">
      <w:pPr>
        <w:pStyle w:val="1"/>
        <w:rPr>
          <w:lang w:eastAsia="ja-JP"/>
        </w:rPr>
      </w:pPr>
      <w:r>
        <w:rPr>
          <w:lang w:eastAsia="ja-JP"/>
        </w:rPr>
        <w:t>Topic #</w:t>
      </w:r>
      <w:r>
        <w:rPr>
          <w:rFonts w:hint="eastAsia"/>
          <w:lang w:eastAsia="zh-CN"/>
        </w:rPr>
        <w:t>3</w:t>
      </w:r>
      <w:r>
        <w:rPr>
          <w:lang w:eastAsia="ja-JP"/>
        </w:rPr>
        <w:t xml:space="preserve">: </w:t>
      </w:r>
      <w:r>
        <w:rPr>
          <w:rFonts w:hint="eastAsia"/>
          <w:lang w:eastAsia="zh-CN"/>
        </w:rPr>
        <w:t>NTN OTA</w:t>
      </w:r>
    </w:p>
    <w:p w14:paraId="775A1868" w14:textId="77777777" w:rsidR="000D1CDB" w:rsidRDefault="007E1FED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Sub-topic </w:t>
      </w:r>
      <w:r>
        <w:rPr>
          <w:rFonts w:hint="eastAsia"/>
          <w:sz w:val="24"/>
          <w:szCs w:val="16"/>
        </w:rPr>
        <w:t>3</w:t>
      </w:r>
      <w:r>
        <w:rPr>
          <w:sz w:val="24"/>
          <w:szCs w:val="16"/>
        </w:rPr>
        <w:t xml:space="preserve">-1 </w:t>
      </w:r>
      <w:r>
        <w:rPr>
          <w:rFonts w:hint="eastAsia"/>
          <w:sz w:val="24"/>
          <w:szCs w:val="16"/>
        </w:rPr>
        <w:t>UE type and usage scenarios for NTN (NR-NTN and IoT-NTN)</w:t>
      </w:r>
    </w:p>
    <w:p w14:paraId="56674E2B" w14:textId="77777777" w:rsidR="000D1CDB" w:rsidRDefault="007E1FED">
      <w:pPr>
        <w:rPr>
          <w:b/>
          <w:u w:val="single"/>
          <w:lang w:eastAsia="zh-CN"/>
        </w:rPr>
      </w:pPr>
      <w:bookmarkStart w:id="5" w:name="OLE_LINK34"/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 xml:space="preserve">-1-1: </w:t>
      </w:r>
      <w:r>
        <w:rPr>
          <w:rFonts w:hint="eastAsia"/>
          <w:b/>
          <w:u w:val="single"/>
          <w:lang w:eastAsia="zh-CN"/>
        </w:rPr>
        <w:t xml:space="preserve">UE type for NR-NTN </w:t>
      </w:r>
    </w:p>
    <w:p w14:paraId="2EAF7885" w14:textId="77777777" w:rsidR="00E3207D" w:rsidRPr="008B4B3C" w:rsidRDefault="00E3207D" w:rsidP="00E3207D">
      <w:pPr>
        <w:spacing w:after="120"/>
        <w:rPr>
          <w:szCs w:val="24"/>
          <w:lang w:eastAsia="zh-CN"/>
        </w:rPr>
      </w:pPr>
      <w:r w:rsidRPr="00821B79">
        <w:rPr>
          <w:rFonts w:hint="eastAsia"/>
          <w:szCs w:val="24"/>
          <w:highlight w:val="yellow"/>
          <w:lang w:eastAsia="zh-CN"/>
        </w:rPr>
        <w:t xml:space="preserve">Agreements based on online </w:t>
      </w:r>
      <w:proofErr w:type="gramStart"/>
      <w:r w:rsidRPr="00821B79">
        <w:rPr>
          <w:rFonts w:hint="eastAsia"/>
          <w:szCs w:val="24"/>
          <w:highlight w:val="yellow"/>
          <w:lang w:eastAsia="zh-CN"/>
        </w:rPr>
        <w:t>discussion</w:t>
      </w:r>
      <w:proofErr w:type="gramEnd"/>
    </w:p>
    <w:p w14:paraId="20394C66" w14:textId="301B67FF" w:rsidR="000D1CDB" w:rsidRPr="008E2141" w:rsidRDefault="008E2141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 w:hint="eastAsia"/>
          <w:b/>
          <w:bCs/>
          <w:szCs w:val="24"/>
          <w:lang w:eastAsia="zh-CN"/>
        </w:rPr>
        <w:t>P</w:t>
      </w:r>
      <w:r w:rsidRPr="008E2141">
        <w:rPr>
          <w:rFonts w:eastAsia="宋体"/>
          <w:b/>
          <w:bCs/>
          <w:szCs w:val="24"/>
          <w:lang w:eastAsia="zh-CN"/>
        </w:rPr>
        <w:t>rioritize</w:t>
      </w:r>
      <w:r>
        <w:rPr>
          <w:rFonts w:eastAsia="宋体" w:hint="eastAsia"/>
          <w:b/>
          <w:bCs/>
          <w:szCs w:val="24"/>
          <w:lang w:eastAsia="zh-CN"/>
        </w:rPr>
        <w:t xml:space="preserve"> Handheld UE and </w:t>
      </w:r>
      <w:r w:rsidR="00821B79">
        <w:rPr>
          <w:rFonts w:eastAsia="宋体" w:hint="eastAsia"/>
          <w:b/>
          <w:bCs/>
          <w:szCs w:val="24"/>
          <w:lang w:eastAsia="zh-CN"/>
        </w:rPr>
        <w:t xml:space="preserve">further study </w:t>
      </w:r>
      <w:r>
        <w:rPr>
          <w:rFonts w:eastAsia="宋体" w:hint="eastAsia"/>
          <w:b/>
          <w:bCs/>
          <w:szCs w:val="24"/>
          <w:lang w:eastAsia="zh-CN"/>
        </w:rPr>
        <w:t>VSAT-like UE.</w:t>
      </w:r>
      <w:r>
        <w:rPr>
          <w:rFonts w:eastAsia="等线"/>
          <w:b/>
          <w:bCs/>
          <w:lang w:eastAsia="zh-CN"/>
        </w:rPr>
        <w:t xml:space="preserve"> </w:t>
      </w:r>
    </w:p>
    <w:bookmarkEnd w:id="5"/>
    <w:p w14:paraId="371967B2" w14:textId="77777777" w:rsidR="000D1CDB" w:rsidRDefault="000D1CDB">
      <w:pPr>
        <w:spacing w:after="120"/>
        <w:rPr>
          <w:szCs w:val="24"/>
          <w:lang w:eastAsia="zh-CN"/>
        </w:rPr>
      </w:pPr>
    </w:p>
    <w:p w14:paraId="0A4ED4D5" w14:textId="47198506" w:rsidR="00FB2905" w:rsidRDefault="00FB2905" w:rsidP="00FB2905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-1-</w:t>
      </w:r>
      <w:r>
        <w:rPr>
          <w:rFonts w:hint="eastAsia"/>
          <w:b/>
          <w:u w:val="single"/>
          <w:lang w:eastAsia="zh-CN"/>
        </w:rPr>
        <w:t>2</w:t>
      </w:r>
      <w:r>
        <w:rPr>
          <w:b/>
          <w:u w:val="single"/>
          <w:lang w:eastAsia="ko-KR"/>
        </w:rPr>
        <w:t xml:space="preserve">: </w:t>
      </w:r>
      <w:bookmarkStart w:id="6" w:name="_Hlk166741481"/>
      <w:r w:rsidR="002F70A7">
        <w:rPr>
          <w:rFonts w:hint="eastAsia"/>
          <w:b/>
          <w:u w:val="single"/>
          <w:lang w:eastAsia="zh-CN"/>
        </w:rPr>
        <w:t>A</w:t>
      </w:r>
      <w:r>
        <w:rPr>
          <w:rFonts w:hint="eastAsia"/>
          <w:b/>
          <w:u w:val="single"/>
          <w:lang w:eastAsia="zh-CN"/>
        </w:rPr>
        <w:t>lignment on understanding of VSAT-like UE for NR-NTN</w:t>
      </w:r>
      <w:bookmarkEnd w:id="6"/>
      <w:r>
        <w:rPr>
          <w:rFonts w:hint="eastAsia"/>
          <w:b/>
          <w:u w:val="single"/>
          <w:lang w:eastAsia="zh-CN"/>
        </w:rPr>
        <w:t xml:space="preserve"> </w:t>
      </w:r>
    </w:p>
    <w:p w14:paraId="0C652E99" w14:textId="77777777" w:rsidR="00E3207D" w:rsidRPr="008B4B3C" w:rsidRDefault="00E3207D" w:rsidP="00E3207D">
      <w:pPr>
        <w:spacing w:after="120"/>
        <w:rPr>
          <w:szCs w:val="24"/>
          <w:lang w:eastAsia="zh-CN"/>
        </w:rPr>
      </w:pPr>
      <w:r w:rsidRPr="00821B79">
        <w:rPr>
          <w:rFonts w:hint="eastAsia"/>
          <w:szCs w:val="24"/>
          <w:highlight w:val="yellow"/>
          <w:lang w:eastAsia="zh-CN"/>
        </w:rPr>
        <w:t xml:space="preserve">Agreements based on online </w:t>
      </w:r>
      <w:proofErr w:type="gramStart"/>
      <w:r w:rsidRPr="00821B79">
        <w:rPr>
          <w:rFonts w:hint="eastAsia"/>
          <w:szCs w:val="24"/>
          <w:highlight w:val="yellow"/>
          <w:lang w:eastAsia="zh-CN"/>
        </w:rPr>
        <w:t>discussion</w:t>
      </w:r>
      <w:proofErr w:type="gramEnd"/>
    </w:p>
    <w:p w14:paraId="136CF8A2" w14:textId="09CA35BA" w:rsidR="00FB2905" w:rsidRPr="002F70A7" w:rsidRDefault="00821B79" w:rsidP="00FB2905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/>
          <w:b/>
          <w:bCs/>
          <w:szCs w:val="24"/>
          <w:lang w:eastAsia="zh-CN"/>
        </w:rPr>
        <w:t>E</w:t>
      </w:r>
      <w:r>
        <w:rPr>
          <w:rFonts w:eastAsia="宋体" w:hint="eastAsia"/>
          <w:b/>
          <w:bCs/>
          <w:szCs w:val="24"/>
          <w:lang w:eastAsia="zh-CN"/>
        </w:rPr>
        <w:t>ncourage</w:t>
      </w:r>
      <w:r w:rsidR="00FB2905" w:rsidRPr="00FB2905">
        <w:rPr>
          <w:rFonts w:eastAsia="宋体"/>
          <w:b/>
          <w:bCs/>
          <w:szCs w:val="24"/>
          <w:lang w:eastAsia="zh-CN"/>
        </w:rPr>
        <w:t xml:space="preserve"> OEMs/Satellite Operators to provide </w:t>
      </w:r>
      <w:r>
        <w:rPr>
          <w:rFonts w:eastAsia="宋体" w:hint="eastAsia"/>
          <w:b/>
          <w:bCs/>
          <w:szCs w:val="24"/>
          <w:lang w:eastAsia="zh-CN"/>
        </w:rPr>
        <w:t>more</w:t>
      </w:r>
      <w:r w:rsidR="00FB2905" w:rsidRPr="00FB2905">
        <w:rPr>
          <w:rFonts w:eastAsia="宋体"/>
          <w:b/>
          <w:bCs/>
          <w:szCs w:val="24"/>
          <w:lang w:eastAsia="zh-CN"/>
        </w:rPr>
        <w:t xml:space="preserve"> device information for VSAT-like device types, e.g., </w:t>
      </w:r>
      <w:r>
        <w:rPr>
          <w:rFonts w:eastAsia="宋体" w:hint="eastAsia"/>
          <w:b/>
          <w:bCs/>
          <w:szCs w:val="24"/>
          <w:lang w:eastAsia="zh-CN"/>
        </w:rPr>
        <w:t xml:space="preserve">detailed definition, </w:t>
      </w:r>
      <w:r w:rsidR="00FB2905" w:rsidRPr="00FB2905">
        <w:rPr>
          <w:rFonts w:eastAsia="宋体"/>
          <w:b/>
          <w:bCs/>
          <w:szCs w:val="24"/>
          <w:lang w:eastAsia="zh-CN"/>
        </w:rPr>
        <w:t>device size, weight, typical antenna patterns</w:t>
      </w:r>
      <w:r w:rsidR="00FB2905">
        <w:rPr>
          <w:rFonts w:eastAsia="宋体" w:hint="eastAsia"/>
          <w:b/>
          <w:bCs/>
          <w:szCs w:val="24"/>
          <w:lang w:eastAsia="zh-CN"/>
        </w:rPr>
        <w:t>.</w:t>
      </w:r>
      <w:r w:rsidR="00FB2905">
        <w:rPr>
          <w:rFonts w:eastAsia="等线"/>
          <w:b/>
          <w:bCs/>
          <w:lang w:eastAsia="zh-CN"/>
        </w:rPr>
        <w:t xml:space="preserve"> </w:t>
      </w:r>
    </w:p>
    <w:p w14:paraId="67678B10" w14:textId="77777777" w:rsidR="00FB2905" w:rsidRDefault="00FB2905">
      <w:pPr>
        <w:spacing w:after="120"/>
        <w:rPr>
          <w:szCs w:val="24"/>
          <w:lang w:eastAsia="zh-CN"/>
        </w:rPr>
      </w:pPr>
    </w:p>
    <w:p w14:paraId="6BABCD77" w14:textId="2D43EDCB" w:rsidR="00BB7F5E" w:rsidRDefault="00BB7F5E" w:rsidP="00BB7F5E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-1-</w:t>
      </w:r>
      <w:r w:rsidR="00FB2905"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 xml:space="preserve">: </w:t>
      </w:r>
      <w:r>
        <w:rPr>
          <w:rFonts w:hint="eastAsia"/>
          <w:b/>
          <w:u w:val="single"/>
          <w:lang w:eastAsia="zh-CN"/>
        </w:rPr>
        <w:t>Power Class for NR-NTN</w:t>
      </w:r>
      <w:r w:rsidR="006D794A">
        <w:rPr>
          <w:rFonts w:hint="eastAsia"/>
          <w:b/>
          <w:u w:val="single"/>
          <w:lang w:eastAsia="zh-CN"/>
        </w:rPr>
        <w:t xml:space="preserve"> devices</w:t>
      </w:r>
      <w:r>
        <w:rPr>
          <w:rFonts w:hint="eastAsia"/>
          <w:b/>
          <w:u w:val="single"/>
          <w:lang w:eastAsia="zh-CN"/>
        </w:rPr>
        <w:t xml:space="preserve"> </w:t>
      </w:r>
    </w:p>
    <w:p w14:paraId="38F65148" w14:textId="5BA4A903" w:rsidR="00BB7F5E" w:rsidRPr="00821B79" w:rsidRDefault="00821B79" w:rsidP="00821B79">
      <w:pPr>
        <w:spacing w:after="120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Proposed WF</w:t>
      </w:r>
    </w:p>
    <w:p w14:paraId="5C990528" w14:textId="05BF391A" w:rsidR="00BB7F5E" w:rsidRPr="008E2141" w:rsidRDefault="00BB7F5E" w:rsidP="00BB7F5E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 w:hint="eastAsia"/>
          <w:b/>
          <w:bCs/>
          <w:szCs w:val="24"/>
          <w:lang w:eastAsia="zh-CN"/>
        </w:rPr>
        <w:lastRenderedPageBreak/>
        <w:t>P</w:t>
      </w:r>
      <w:r w:rsidRPr="008E2141">
        <w:rPr>
          <w:rFonts w:eastAsia="宋体"/>
          <w:b/>
          <w:bCs/>
          <w:szCs w:val="24"/>
          <w:lang w:eastAsia="zh-CN"/>
        </w:rPr>
        <w:t>rioritize</w:t>
      </w:r>
      <w:r>
        <w:rPr>
          <w:rFonts w:eastAsia="宋体" w:hint="eastAsia"/>
          <w:b/>
          <w:bCs/>
          <w:szCs w:val="24"/>
          <w:lang w:eastAsia="zh-CN"/>
        </w:rPr>
        <w:t xml:space="preserve"> PC3</w:t>
      </w:r>
      <w:r w:rsidR="006D794A">
        <w:rPr>
          <w:rFonts w:eastAsia="宋体" w:hint="eastAsia"/>
          <w:b/>
          <w:bCs/>
          <w:szCs w:val="24"/>
          <w:lang w:eastAsia="zh-CN"/>
        </w:rPr>
        <w:t xml:space="preserve">. </w:t>
      </w:r>
    </w:p>
    <w:p w14:paraId="65077F4E" w14:textId="77777777" w:rsidR="00BB7F5E" w:rsidRDefault="00BB7F5E">
      <w:pPr>
        <w:spacing w:after="120"/>
        <w:rPr>
          <w:szCs w:val="24"/>
          <w:lang w:eastAsia="zh-CN"/>
        </w:rPr>
      </w:pPr>
    </w:p>
    <w:p w14:paraId="1C177E65" w14:textId="13609C6C" w:rsidR="00821B79" w:rsidRPr="00821B79" w:rsidRDefault="007E1FED" w:rsidP="00821B79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-1-</w:t>
      </w:r>
      <w:r w:rsidR="0033248E">
        <w:rPr>
          <w:rFonts w:hint="eastAsia"/>
          <w:b/>
          <w:u w:val="single"/>
          <w:lang w:eastAsia="zh-CN"/>
        </w:rPr>
        <w:t>4</w:t>
      </w:r>
      <w:r>
        <w:rPr>
          <w:b/>
          <w:u w:val="single"/>
          <w:lang w:eastAsia="ko-KR"/>
        </w:rPr>
        <w:t xml:space="preserve">: </w:t>
      </w:r>
      <w:r>
        <w:rPr>
          <w:rFonts w:hint="eastAsia"/>
          <w:b/>
          <w:u w:val="single"/>
          <w:lang w:eastAsia="zh-CN"/>
        </w:rPr>
        <w:t xml:space="preserve">UE type for IoT-NTN </w:t>
      </w:r>
    </w:p>
    <w:p w14:paraId="64301AAD" w14:textId="77777777" w:rsidR="00821B79" w:rsidRPr="00821B79" w:rsidRDefault="00821B79" w:rsidP="00821B79">
      <w:pPr>
        <w:spacing w:after="120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Proposed WF</w:t>
      </w:r>
    </w:p>
    <w:p w14:paraId="247C572F" w14:textId="545E9535" w:rsidR="00821B79" w:rsidRPr="008E2141" w:rsidRDefault="00821B79" w:rsidP="00821B79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 w:hint="eastAsia"/>
          <w:b/>
          <w:bCs/>
          <w:szCs w:val="24"/>
          <w:lang w:eastAsia="zh-CN"/>
        </w:rPr>
        <w:t xml:space="preserve">FFS detailed UE type for IoT-NTN. </w:t>
      </w:r>
    </w:p>
    <w:p w14:paraId="67D8C5C7" w14:textId="77777777" w:rsidR="000D1CDB" w:rsidRDefault="000D1CDB">
      <w:pPr>
        <w:spacing w:after="120"/>
        <w:rPr>
          <w:szCs w:val="24"/>
          <w:lang w:eastAsia="zh-CN"/>
        </w:rPr>
      </w:pPr>
    </w:p>
    <w:p w14:paraId="1261B076" w14:textId="79A2481E" w:rsidR="002F70A7" w:rsidRDefault="002F70A7" w:rsidP="002F70A7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-1-</w:t>
      </w:r>
      <w:r w:rsidR="0033248E">
        <w:rPr>
          <w:rFonts w:hint="eastAsia"/>
          <w:b/>
          <w:u w:val="single"/>
          <w:lang w:eastAsia="zh-CN"/>
        </w:rPr>
        <w:t>5</w:t>
      </w:r>
      <w:r>
        <w:rPr>
          <w:b/>
          <w:u w:val="single"/>
          <w:lang w:eastAsia="ko-KR"/>
        </w:rPr>
        <w:t xml:space="preserve">: </w:t>
      </w:r>
      <w:r w:rsidRPr="002F70A7">
        <w:rPr>
          <w:b/>
          <w:u w:val="single"/>
          <w:lang w:eastAsia="zh-CN"/>
        </w:rPr>
        <w:t xml:space="preserve">Alignment on understanding of </w:t>
      </w:r>
      <w:r>
        <w:rPr>
          <w:rFonts w:hint="eastAsia"/>
          <w:b/>
          <w:u w:val="single"/>
          <w:lang w:eastAsia="zh-CN"/>
        </w:rPr>
        <w:t>IoT</w:t>
      </w:r>
      <w:r w:rsidR="006D794A">
        <w:rPr>
          <w:rFonts w:hint="eastAsia"/>
          <w:b/>
          <w:u w:val="single"/>
          <w:lang w:eastAsia="zh-CN"/>
        </w:rPr>
        <w:t>-</w:t>
      </w:r>
      <w:r w:rsidRPr="002F70A7">
        <w:rPr>
          <w:b/>
          <w:u w:val="single"/>
          <w:lang w:eastAsia="zh-CN"/>
        </w:rPr>
        <w:t>NTN</w:t>
      </w:r>
      <w:r w:rsidR="006D794A">
        <w:rPr>
          <w:rFonts w:hint="eastAsia"/>
          <w:b/>
          <w:u w:val="single"/>
          <w:lang w:eastAsia="zh-CN"/>
        </w:rPr>
        <w:t xml:space="preserve"> </w:t>
      </w:r>
      <w:proofErr w:type="gramStart"/>
      <w:r w:rsidR="006D794A">
        <w:rPr>
          <w:rFonts w:hint="eastAsia"/>
          <w:b/>
          <w:u w:val="single"/>
          <w:lang w:eastAsia="zh-CN"/>
        </w:rPr>
        <w:t>devices</w:t>
      </w:r>
      <w:proofErr w:type="gramEnd"/>
      <w:r>
        <w:rPr>
          <w:rFonts w:hint="eastAsia"/>
          <w:b/>
          <w:u w:val="single"/>
          <w:lang w:eastAsia="zh-CN"/>
        </w:rPr>
        <w:t xml:space="preserve"> </w:t>
      </w:r>
    </w:p>
    <w:p w14:paraId="0499857F" w14:textId="3CCBE036" w:rsidR="00821B79" w:rsidRPr="00821B79" w:rsidRDefault="00821B79" w:rsidP="00821B79">
      <w:pPr>
        <w:spacing w:after="120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Proposed WF</w:t>
      </w:r>
    </w:p>
    <w:p w14:paraId="10A31E86" w14:textId="43ED9706" w:rsidR="00821B79" w:rsidRPr="002F70A7" w:rsidRDefault="00821B79" w:rsidP="00821B79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/>
          <w:b/>
          <w:bCs/>
          <w:szCs w:val="24"/>
          <w:lang w:eastAsia="zh-CN"/>
        </w:rPr>
        <w:t>E</w:t>
      </w:r>
      <w:r>
        <w:rPr>
          <w:rFonts w:eastAsia="宋体" w:hint="eastAsia"/>
          <w:b/>
          <w:bCs/>
          <w:szCs w:val="24"/>
          <w:lang w:eastAsia="zh-CN"/>
        </w:rPr>
        <w:t>ncourage</w:t>
      </w:r>
      <w:r w:rsidRPr="00FB2905">
        <w:rPr>
          <w:rFonts w:eastAsia="宋体"/>
          <w:b/>
          <w:bCs/>
          <w:szCs w:val="24"/>
          <w:lang w:eastAsia="zh-CN"/>
        </w:rPr>
        <w:t xml:space="preserve"> OEMs/Satellite Operators to provide </w:t>
      </w:r>
      <w:r>
        <w:rPr>
          <w:rFonts w:eastAsia="宋体" w:hint="eastAsia"/>
          <w:b/>
          <w:bCs/>
          <w:szCs w:val="24"/>
          <w:lang w:eastAsia="zh-CN"/>
        </w:rPr>
        <w:t>more</w:t>
      </w:r>
      <w:r w:rsidRPr="00FB2905">
        <w:rPr>
          <w:rFonts w:eastAsia="宋体"/>
          <w:b/>
          <w:bCs/>
          <w:szCs w:val="24"/>
          <w:lang w:eastAsia="zh-CN"/>
        </w:rPr>
        <w:t xml:space="preserve"> device information for </w:t>
      </w:r>
      <w:r>
        <w:rPr>
          <w:rFonts w:eastAsia="宋体" w:hint="eastAsia"/>
          <w:b/>
          <w:bCs/>
          <w:szCs w:val="24"/>
          <w:lang w:eastAsia="zh-CN"/>
        </w:rPr>
        <w:t>IoT-NTN</w:t>
      </w:r>
      <w:r w:rsidRPr="00FB2905">
        <w:rPr>
          <w:rFonts w:eastAsia="宋体"/>
          <w:b/>
          <w:bCs/>
          <w:szCs w:val="24"/>
          <w:lang w:eastAsia="zh-CN"/>
        </w:rPr>
        <w:t xml:space="preserve"> device types, e.g., </w:t>
      </w:r>
      <w:r>
        <w:rPr>
          <w:rFonts w:eastAsia="宋体" w:hint="eastAsia"/>
          <w:b/>
          <w:bCs/>
          <w:szCs w:val="24"/>
          <w:lang w:eastAsia="zh-CN"/>
        </w:rPr>
        <w:t xml:space="preserve">detailed definition, </w:t>
      </w:r>
      <w:r w:rsidRPr="00FB2905">
        <w:rPr>
          <w:rFonts w:eastAsia="宋体"/>
          <w:b/>
          <w:bCs/>
          <w:szCs w:val="24"/>
          <w:lang w:eastAsia="zh-CN"/>
        </w:rPr>
        <w:t>device size, weight, typical antenna patterns</w:t>
      </w:r>
      <w:r>
        <w:rPr>
          <w:rFonts w:eastAsia="宋体" w:hint="eastAsia"/>
          <w:b/>
          <w:bCs/>
          <w:szCs w:val="24"/>
          <w:lang w:eastAsia="zh-CN"/>
        </w:rPr>
        <w:t>.</w:t>
      </w:r>
      <w:r>
        <w:rPr>
          <w:rFonts w:eastAsia="等线"/>
          <w:b/>
          <w:bCs/>
          <w:lang w:eastAsia="zh-CN"/>
        </w:rPr>
        <w:t xml:space="preserve"> </w:t>
      </w:r>
    </w:p>
    <w:p w14:paraId="27B97F9F" w14:textId="77777777" w:rsidR="002F70A7" w:rsidRDefault="002F70A7">
      <w:pPr>
        <w:spacing w:after="120"/>
        <w:rPr>
          <w:szCs w:val="24"/>
          <w:lang w:eastAsia="zh-CN"/>
        </w:rPr>
      </w:pPr>
    </w:p>
    <w:p w14:paraId="02285975" w14:textId="314FD33B" w:rsidR="000D1CDB" w:rsidRDefault="007E1FED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-1-</w:t>
      </w:r>
      <w:r w:rsidR="0033248E">
        <w:rPr>
          <w:rFonts w:hint="eastAsia"/>
          <w:b/>
          <w:u w:val="single"/>
          <w:lang w:eastAsia="zh-CN"/>
        </w:rPr>
        <w:t>6</w:t>
      </w:r>
      <w:r>
        <w:rPr>
          <w:b/>
          <w:u w:val="single"/>
          <w:lang w:eastAsia="ko-KR"/>
        </w:rPr>
        <w:t xml:space="preserve">: </w:t>
      </w:r>
      <w:r>
        <w:rPr>
          <w:rFonts w:hint="eastAsia"/>
          <w:b/>
          <w:u w:val="single"/>
          <w:lang w:eastAsia="zh-CN"/>
        </w:rPr>
        <w:t xml:space="preserve">Usage scenarios for NR-NTN and IoT-NTN handheld UE </w:t>
      </w:r>
    </w:p>
    <w:p w14:paraId="02A3BCBC" w14:textId="77777777" w:rsidR="00E3207D" w:rsidRPr="008B4B3C" w:rsidRDefault="00E3207D" w:rsidP="00E3207D">
      <w:pPr>
        <w:spacing w:after="120"/>
        <w:rPr>
          <w:szCs w:val="24"/>
          <w:lang w:eastAsia="zh-CN"/>
        </w:rPr>
      </w:pPr>
      <w:r w:rsidRPr="00821B79">
        <w:rPr>
          <w:rFonts w:hint="eastAsia"/>
          <w:szCs w:val="24"/>
          <w:highlight w:val="yellow"/>
          <w:lang w:eastAsia="zh-CN"/>
        </w:rPr>
        <w:t xml:space="preserve">Agreements based on online </w:t>
      </w:r>
      <w:proofErr w:type="gramStart"/>
      <w:r w:rsidRPr="00821B79">
        <w:rPr>
          <w:rFonts w:hint="eastAsia"/>
          <w:szCs w:val="24"/>
          <w:highlight w:val="yellow"/>
          <w:lang w:eastAsia="zh-CN"/>
        </w:rPr>
        <w:t>discussion</w:t>
      </w:r>
      <w:proofErr w:type="gramEnd"/>
    </w:p>
    <w:p w14:paraId="00F59853" w14:textId="1057B831" w:rsidR="00821B79" w:rsidRDefault="00821B79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 w:hint="eastAsia"/>
          <w:b/>
          <w:bCs/>
          <w:szCs w:val="24"/>
          <w:lang w:eastAsia="zh-CN"/>
        </w:rPr>
        <w:t xml:space="preserve">RAN4 further discuss prioritized usage </w:t>
      </w:r>
      <w:proofErr w:type="gramStart"/>
      <w:r>
        <w:rPr>
          <w:rFonts w:eastAsia="宋体" w:hint="eastAsia"/>
          <w:b/>
          <w:bCs/>
          <w:szCs w:val="24"/>
          <w:lang w:eastAsia="zh-CN"/>
        </w:rPr>
        <w:t>scenarios</w:t>
      </w:r>
      <w:proofErr w:type="gramEnd"/>
    </w:p>
    <w:p w14:paraId="56E5013E" w14:textId="017502B5" w:rsidR="000D1CDB" w:rsidRDefault="00865F3F" w:rsidP="00821B79">
      <w:pPr>
        <w:pStyle w:val="aff9"/>
        <w:numPr>
          <w:ilvl w:val="2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 w:hint="eastAsia"/>
          <w:b/>
          <w:bCs/>
          <w:szCs w:val="24"/>
          <w:lang w:eastAsia="zh-CN"/>
        </w:rPr>
        <w:t>Option</w:t>
      </w:r>
      <w:r>
        <w:rPr>
          <w:rFonts w:eastAsia="宋体"/>
          <w:b/>
          <w:bCs/>
          <w:szCs w:val="24"/>
          <w:lang w:eastAsia="zh-CN"/>
        </w:rPr>
        <w:t xml:space="preserve"> 1: </w:t>
      </w:r>
      <w:r w:rsidR="002925E3">
        <w:rPr>
          <w:rFonts w:eastAsia="宋体" w:hint="eastAsia"/>
          <w:b/>
          <w:bCs/>
          <w:szCs w:val="24"/>
          <w:lang w:eastAsia="zh-CN"/>
        </w:rPr>
        <w:t>P</w:t>
      </w:r>
      <w:r w:rsidR="002925E3" w:rsidRPr="002925E3">
        <w:rPr>
          <w:rFonts w:eastAsia="宋体"/>
          <w:b/>
          <w:bCs/>
          <w:szCs w:val="24"/>
          <w:lang w:eastAsia="zh-CN"/>
        </w:rPr>
        <w:t xml:space="preserve">rioritize the browsing mode (with hand phantom) </w:t>
      </w:r>
    </w:p>
    <w:p w14:paraId="2740CDCE" w14:textId="0BDE159B" w:rsidR="003654EB" w:rsidRDefault="003654EB" w:rsidP="00821B79">
      <w:pPr>
        <w:pStyle w:val="aff9"/>
        <w:numPr>
          <w:ilvl w:val="2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 w:hint="eastAsia"/>
          <w:b/>
          <w:bCs/>
          <w:szCs w:val="24"/>
          <w:lang w:eastAsia="zh-CN"/>
        </w:rPr>
        <w:t>Option</w:t>
      </w:r>
      <w:r>
        <w:rPr>
          <w:rFonts w:eastAsia="宋体"/>
          <w:b/>
          <w:bCs/>
          <w:szCs w:val="24"/>
          <w:lang w:eastAsia="zh-CN"/>
        </w:rPr>
        <w:t xml:space="preserve"> </w:t>
      </w:r>
      <w:r>
        <w:rPr>
          <w:rFonts w:eastAsia="宋体" w:hint="eastAsia"/>
          <w:b/>
          <w:bCs/>
          <w:szCs w:val="24"/>
          <w:lang w:eastAsia="zh-CN"/>
        </w:rPr>
        <w:t>2</w:t>
      </w:r>
      <w:r>
        <w:rPr>
          <w:rFonts w:eastAsia="宋体"/>
          <w:b/>
          <w:bCs/>
          <w:szCs w:val="24"/>
          <w:lang w:eastAsia="zh-CN"/>
        </w:rPr>
        <w:t xml:space="preserve">: </w:t>
      </w:r>
      <w:r>
        <w:rPr>
          <w:rFonts w:eastAsia="宋体" w:hint="eastAsia"/>
          <w:b/>
          <w:bCs/>
          <w:szCs w:val="24"/>
          <w:lang w:eastAsia="zh-CN"/>
        </w:rPr>
        <w:t>P</w:t>
      </w:r>
      <w:r w:rsidRPr="002925E3">
        <w:rPr>
          <w:rFonts w:eastAsia="宋体"/>
          <w:b/>
          <w:bCs/>
          <w:szCs w:val="24"/>
          <w:lang w:eastAsia="zh-CN"/>
        </w:rPr>
        <w:t xml:space="preserve">rioritize the browsing mode (with hand phantom) </w:t>
      </w:r>
      <w:r>
        <w:rPr>
          <w:rFonts w:eastAsia="宋体" w:hint="eastAsia"/>
          <w:b/>
          <w:bCs/>
          <w:szCs w:val="24"/>
          <w:lang w:eastAsia="zh-CN"/>
        </w:rPr>
        <w:t>and Free Space</w:t>
      </w:r>
    </w:p>
    <w:p w14:paraId="45F75F3C" w14:textId="6A1FE117" w:rsidR="000D1CDB" w:rsidRPr="00865F3F" w:rsidRDefault="00865F3F" w:rsidP="00821B79">
      <w:pPr>
        <w:pStyle w:val="aff9"/>
        <w:numPr>
          <w:ilvl w:val="2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等线" w:hint="eastAsia"/>
          <w:b/>
          <w:bCs/>
          <w:lang w:eastAsia="zh-CN"/>
        </w:rPr>
        <w:t xml:space="preserve">Option </w:t>
      </w:r>
      <w:r w:rsidR="003654EB">
        <w:rPr>
          <w:rFonts w:eastAsia="等线" w:hint="eastAsia"/>
          <w:b/>
          <w:bCs/>
          <w:lang w:eastAsia="zh-CN"/>
        </w:rPr>
        <w:t>3</w:t>
      </w:r>
      <w:r>
        <w:rPr>
          <w:rFonts w:eastAsia="等线" w:hint="eastAsia"/>
          <w:b/>
          <w:bCs/>
          <w:lang w:eastAsia="zh-CN"/>
        </w:rPr>
        <w:t xml:space="preserve">: Prioritize browsing mode </w:t>
      </w:r>
      <w:r w:rsidR="0006768B" w:rsidRPr="002925E3">
        <w:rPr>
          <w:rFonts w:eastAsia="宋体"/>
          <w:b/>
          <w:bCs/>
          <w:szCs w:val="24"/>
          <w:lang w:eastAsia="zh-CN"/>
        </w:rPr>
        <w:t>(with hand phantom)</w:t>
      </w:r>
      <w:r w:rsidR="0006768B">
        <w:rPr>
          <w:rFonts w:eastAsia="宋体" w:hint="eastAsia"/>
          <w:b/>
          <w:bCs/>
          <w:szCs w:val="24"/>
          <w:lang w:eastAsia="zh-CN"/>
        </w:rPr>
        <w:t xml:space="preserve"> </w:t>
      </w:r>
      <w:r>
        <w:rPr>
          <w:rFonts w:eastAsia="等线" w:hint="eastAsia"/>
          <w:b/>
          <w:bCs/>
          <w:lang w:eastAsia="zh-CN"/>
        </w:rPr>
        <w:t>and talk mode</w:t>
      </w:r>
      <w:r w:rsidR="0006768B">
        <w:rPr>
          <w:rFonts w:eastAsia="等线" w:hint="eastAsia"/>
          <w:b/>
          <w:bCs/>
          <w:lang w:eastAsia="zh-CN"/>
        </w:rPr>
        <w:t xml:space="preserve"> (</w:t>
      </w:r>
      <w:proofErr w:type="spellStart"/>
      <w:r w:rsidR="0006768B" w:rsidRPr="0006768B">
        <w:rPr>
          <w:rFonts w:eastAsia="等线"/>
          <w:b/>
          <w:bCs/>
          <w:lang w:eastAsia="zh-CN"/>
        </w:rPr>
        <w:t>Head+Hand</w:t>
      </w:r>
      <w:proofErr w:type="spellEnd"/>
      <w:r w:rsidR="0006768B">
        <w:rPr>
          <w:rFonts w:eastAsia="等线" w:hint="eastAsia"/>
          <w:b/>
          <w:bCs/>
          <w:lang w:eastAsia="zh-CN"/>
        </w:rPr>
        <w:t>)</w:t>
      </w:r>
    </w:p>
    <w:p w14:paraId="27C9B0C1" w14:textId="3FA1A427" w:rsidR="00865F3F" w:rsidRPr="0069575F" w:rsidRDefault="00865F3F" w:rsidP="00821B79">
      <w:pPr>
        <w:pStyle w:val="aff9"/>
        <w:numPr>
          <w:ilvl w:val="2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等线" w:hint="eastAsia"/>
          <w:b/>
          <w:bCs/>
          <w:lang w:eastAsia="zh-CN"/>
        </w:rPr>
        <w:t xml:space="preserve">Option </w:t>
      </w:r>
      <w:r w:rsidR="008F5411">
        <w:rPr>
          <w:rFonts w:eastAsia="等线" w:hint="eastAsia"/>
          <w:b/>
          <w:bCs/>
          <w:lang w:eastAsia="zh-CN"/>
        </w:rPr>
        <w:t>4</w:t>
      </w:r>
      <w:r>
        <w:rPr>
          <w:rFonts w:eastAsia="等线" w:hint="eastAsia"/>
          <w:b/>
          <w:bCs/>
          <w:lang w:eastAsia="zh-CN"/>
        </w:rPr>
        <w:t xml:space="preserve">: Prioritize </w:t>
      </w:r>
      <w:proofErr w:type="spellStart"/>
      <w:r>
        <w:rPr>
          <w:rFonts w:eastAsia="等线" w:hint="eastAsia"/>
          <w:b/>
          <w:bCs/>
          <w:lang w:eastAsia="zh-CN"/>
        </w:rPr>
        <w:t>Head+Hand</w:t>
      </w:r>
      <w:proofErr w:type="spellEnd"/>
      <w:r>
        <w:rPr>
          <w:rFonts w:eastAsia="等线" w:hint="eastAsia"/>
          <w:b/>
          <w:bCs/>
          <w:lang w:eastAsia="zh-CN"/>
        </w:rPr>
        <w:t xml:space="preserve"> talk mode, hand </w:t>
      </w:r>
      <w:r>
        <w:rPr>
          <w:rFonts w:eastAsia="等线"/>
          <w:b/>
          <w:bCs/>
          <w:lang w:eastAsia="zh-CN"/>
        </w:rPr>
        <w:t>only</w:t>
      </w:r>
      <w:r>
        <w:rPr>
          <w:rFonts w:eastAsia="等线" w:hint="eastAsia"/>
          <w:b/>
          <w:bCs/>
          <w:lang w:eastAsia="zh-CN"/>
        </w:rPr>
        <w:t xml:space="preserve"> browsing mode and talk mode</w:t>
      </w:r>
      <w:r w:rsidR="008C45B1">
        <w:rPr>
          <w:rFonts w:eastAsia="等线" w:hint="eastAsia"/>
          <w:b/>
          <w:bCs/>
          <w:lang w:eastAsia="zh-CN"/>
        </w:rPr>
        <w:t xml:space="preserve"> (new positioning guideline)</w:t>
      </w:r>
      <w:r>
        <w:rPr>
          <w:rFonts w:eastAsia="等线" w:hint="eastAsia"/>
          <w:b/>
          <w:bCs/>
          <w:lang w:eastAsia="zh-CN"/>
        </w:rPr>
        <w:t>, and Free Space</w:t>
      </w:r>
    </w:p>
    <w:p w14:paraId="72A9A31E" w14:textId="72058813" w:rsidR="00092AD8" w:rsidRPr="00821B79" w:rsidRDefault="00092AD8" w:rsidP="00821B79">
      <w:pPr>
        <w:pStyle w:val="aff9"/>
        <w:numPr>
          <w:ilvl w:val="2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b/>
          <w:bCs/>
          <w:strike/>
          <w:szCs w:val="24"/>
          <w:lang w:eastAsia="zh-CN"/>
        </w:rPr>
      </w:pPr>
      <w:r w:rsidRPr="00821B79">
        <w:rPr>
          <w:rFonts w:eastAsia="宋体" w:hint="eastAsia"/>
          <w:b/>
          <w:bCs/>
          <w:strike/>
          <w:szCs w:val="24"/>
          <w:lang w:eastAsia="zh-CN"/>
        </w:rPr>
        <w:t>Option</w:t>
      </w:r>
      <w:r w:rsidRPr="00821B79">
        <w:rPr>
          <w:rFonts w:eastAsia="宋体"/>
          <w:b/>
          <w:bCs/>
          <w:strike/>
          <w:szCs w:val="24"/>
          <w:lang w:eastAsia="zh-CN"/>
        </w:rPr>
        <w:t xml:space="preserve"> </w:t>
      </w:r>
      <w:r w:rsidRPr="00821B79">
        <w:rPr>
          <w:rFonts w:eastAsia="宋体" w:hint="eastAsia"/>
          <w:b/>
          <w:bCs/>
          <w:strike/>
          <w:szCs w:val="24"/>
          <w:lang w:eastAsia="zh-CN"/>
        </w:rPr>
        <w:t>5</w:t>
      </w:r>
      <w:r w:rsidRPr="00821B79">
        <w:rPr>
          <w:rFonts w:eastAsia="宋体"/>
          <w:b/>
          <w:bCs/>
          <w:strike/>
          <w:szCs w:val="24"/>
          <w:lang w:eastAsia="zh-CN"/>
        </w:rPr>
        <w:t xml:space="preserve">: </w:t>
      </w:r>
      <w:r w:rsidRPr="00821B79">
        <w:rPr>
          <w:rFonts w:eastAsia="宋体" w:hint="eastAsia"/>
          <w:b/>
          <w:bCs/>
          <w:strike/>
          <w:szCs w:val="24"/>
          <w:lang w:eastAsia="zh-CN"/>
        </w:rPr>
        <w:t>P</w:t>
      </w:r>
      <w:r w:rsidRPr="00821B79">
        <w:rPr>
          <w:rFonts w:eastAsia="宋体"/>
          <w:b/>
          <w:bCs/>
          <w:strike/>
          <w:szCs w:val="24"/>
          <w:lang w:eastAsia="zh-CN"/>
        </w:rPr>
        <w:t xml:space="preserve">rioritize </w:t>
      </w:r>
      <w:r w:rsidRPr="00821B79">
        <w:rPr>
          <w:rFonts w:eastAsia="宋体" w:hint="eastAsia"/>
          <w:b/>
          <w:bCs/>
          <w:strike/>
          <w:szCs w:val="24"/>
          <w:lang w:eastAsia="zh-CN"/>
        </w:rPr>
        <w:t>Free Space mode</w:t>
      </w:r>
      <w:r w:rsidR="00821B79">
        <w:rPr>
          <w:rFonts w:eastAsia="宋体" w:hint="eastAsia"/>
          <w:b/>
          <w:bCs/>
          <w:strike/>
          <w:szCs w:val="24"/>
          <w:lang w:eastAsia="zh-CN"/>
        </w:rPr>
        <w:t xml:space="preserve"> </w:t>
      </w:r>
      <w:proofErr w:type="gramStart"/>
      <w:r w:rsidR="00821B79">
        <w:rPr>
          <w:rFonts w:eastAsia="宋体" w:hint="eastAsia"/>
          <w:b/>
          <w:bCs/>
          <w:strike/>
          <w:szCs w:val="24"/>
          <w:lang w:eastAsia="zh-CN"/>
        </w:rPr>
        <w:t>only</w:t>
      </w:r>
      <w:proofErr w:type="gramEnd"/>
    </w:p>
    <w:p w14:paraId="3D224A69" w14:textId="77777777" w:rsidR="000D1CDB" w:rsidRDefault="000D1CDB">
      <w:pPr>
        <w:spacing w:after="120"/>
        <w:rPr>
          <w:szCs w:val="24"/>
          <w:lang w:eastAsia="zh-CN"/>
        </w:rPr>
      </w:pPr>
    </w:p>
    <w:p w14:paraId="5D10FB7F" w14:textId="77777777" w:rsidR="0033248E" w:rsidRDefault="0033248E">
      <w:pPr>
        <w:spacing w:after="120"/>
        <w:rPr>
          <w:szCs w:val="24"/>
          <w:lang w:eastAsia="zh-CN"/>
        </w:rPr>
      </w:pPr>
    </w:p>
    <w:p w14:paraId="0C8523BE" w14:textId="77777777" w:rsidR="000D1CDB" w:rsidRDefault="007E1FED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Sub-topic </w:t>
      </w:r>
      <w:r>
        <w:rPr>
          <w:rFonts w:hint="eastAsia"/>
          <w:sz w:val="24"/>
          <w:szCs w:val="16"/>
        </w:rPr>
        <w:t>3</w:t>
      </w:r>
      <w:r>
        <w:rPr>
          <w:sz w:val="24"/>
          <w:szCs w:val="16"/>
        </w:rPr>
        <w:t xml:space="preserve">-2 </w:t>
      </w:r>
      <w:r>
        <w:rPr>
          <w:rFonts w:hint="eastAsia"/>
          <w:sz w:val="24"/>
          <w:szCs w:val="16"/>
        </w:rPr>
        <w:t>UE performance metric</w:t>
      </w:r>
      <w:r>
        <w:rPr>
          <w:sz w:val="24"/>
          <w:szCs w:val="16"/>
        </w:rPr>
        <w:t xml:space="preserve"> </w:t>
      </w:r>
    </w:p>
    <w:p w14:paraId="28B62ACE" w14:textId="2D13D53F" w:rsidR="00EE7434" w:rsidRDefault="00EE7434" w:rsidP="00EE7434">
      <w:pPr>
        <w:rPr>
          <w:b/>
          <w:u w:val="single"/>
          <w:lang w:eastAsia="ko-KR"/>
        </w:rPr>
      </w:pPr>
      <w:bookmarkStart w:id="7" w:name="OLE_LINK46"/>
      <w:bookmarkStart w:id="8" w:name="OLE_LINK23"/>
      <w:bookmarkStart w:id="9" w:name="OLE_LINK28"/>
      <w:bookmarkStart w:id="10" w:name="OLE_LINK39"/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-2-</w:t>
      </w:r>
      <w:r w:rsidR="0006768B">
        <w:rPr>
          <w:rFonts w:hint="eastAsia"/>
          <w:b/>
          <w:u w:val="single"/>
          <w:lang w:eastAsia="zh-CN"/>
        </w:rPr>
        <w:t>1</w:t>
      </w:r>
      <w:r>
        <w:rPr>
          <w:b/>
          <w:u w:val="single"/>
          <w:lang w:eastAsia="ko-KR"/>
        </w:rPr>
        <w:t xml:space="preserve">: </w:t>
      </w:r>
      <w:r>
        <w:rPr>
          <w:rFonts w:hint="eastAsia"/>
          <w:b/>
          <w:u w:val="single"/>
          <w:lang w:eastAsia="zh-CN"/>
        </w:rPr>
        <w:t>C</w:t>
      </w:r>
      <w:r w:rsidRPr="00A914D2">
        <w:rPr>
          <w:b/>
          <w:u w:val="single"/>
          <w:lang w:eastAsia="zh-CN"/>
        </w:rPr>
        <w:t>ategorize</w:t>
      </w:r>
      <w:r>
        <w:rPr>
          <w:rFonts w:hint="eastAsia"/>
          <w:b/>
          <w:u w:val="single"/>
          <w:lang w:eastAsia="zh-CN"/>
        </w:rPr>
        <w:t>d performance metric for NR-NTN handheld</w:t>
      </w:r>
      <w:r>
        <w:rPr>
          <w:b/>
          <w:u w:val="single"/>
          <w:lang w:eastAsia="ko-KR"/>
        </w:rPr>
        <w:t xml:space="preserve"> </w:t>
      </w:r>
    </w:p>
    <w:p w14:paraId="0AA9E509" w14:textId="2B241ECF" w:rsidR="00821B79" w:rsidRPr="00821B79" w:rsidRDefault="00E3207D" w:rsidP="00821B79">
      <w:pPr>
        <w:spacing w:after="120"/>
        <w:rPr>
          <w:szCs w:val="24"/>
          <w:lang w:eastAsia="zh-CN"/>
        </w:rPr>
      </w:pPr>
      <w:r w:rsidRPr="00E3207D">
        <w:rPr>
          <w:szCs w:val="24"/>
          <w:highlight w:val="yellow"/>
          <w:lang w:eastAsia="zh-CN"/>
        </w:rPr>
        <w:t xml:space="preserve">Agreements based on online </w:t>
      </w:r>
      <w:proofErr w:type="gramStart"/>
      <w:r w:rsidRPr="00E3207D">
        <w:rPr>
          <w:szCs w:val="24"/>
          <w:highlight w:val="yellow"/>
          <w:lang w:eastAsia="zh-CN"/>
        </w:rPr>
        <w:t>discussion</w:t>
      </w:r>
      <w:proofErr w:type="gramEnd"/>
      <w:r w:rsidR="00821B79">
        <w:rPr>
          <w:rFonts w:hint="eastAsia"/>
          <w:szCs w:val="24"/>
          <w:lang w:eastAsia="zh-CN"/>
        </w:rPr>
        <w:t xml:space="preserve"> </w:t>
      </w:r>
    </w:p>
    <w:p w14:paraId="6F94EB03" w14:textId="5B27A520" w:rsidR="00EE7434" w:rsidRDefault="00E3207D" w:rsidP="00EE7434">
      <w:pPr>
        <w:pStyle w:val="aff9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 xml:space="preserve">RAN4 should not adopt direction 1, other directions are </w:t>
      </w:r>
      <w:proofErr w:type="gramStart"/>
      <w:r>
        <w:rPr>
          <w:rFonts w:eastAsia="宋体" w:hint="eastAsia"/>
          <w:szCs w:val="24"/>
          <w:lang w:eastAsia="zh-CN"/>
        </w:rPr>
        <w:t>FFS</w:t>
      </w:r>
      <w:proofErr w:type="gramEnd"/>
    </w:p>
    <w:p w14:paraId="3F08CB8D" w14:textId="77777777" w:rsidR="00EE7434" w:rsidRPr="00E3207D" w:rsidRDefault="00EE7434" w:rsidP="00EE7434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bCs/>
          <w:strike/>
          <w:szCs w:val="24"/>
          <w:lang w:eastAsia="zh-CN"/>
        </w:rPr>
      </w:pPr>
      <w:r w:rsidRPr="00E3207D">
        <w:rPr>
          <w:rFonts w:eastAsia="宋体" w:hint="eastAsia"/>
          <w:b/>
          <w:bCs/>
          <w:strike/>
          <w:szCs w:val="24"/>
          <w:lang w:eastAsia="zh-CN"/>
        </w:rPr>
        <w:t>Direction</w:t>
      </w:r>
      <w:r w:rsidRPr="00E3207D">
        <w:rPr>
          <w:rFonts w:eastAsia="宋体"/>
          <w:b/>
          <w:bCs/>
          <w:strike/>
          <w:szCs w:val="24"/>
          <w:lang w:eastAsia="zh-CN"/>
        </w:rPr>
        <w:t xml:space="preserve"> 1: </w:t>
      </w:r>
      <w:r w:rsidRPr="00E3207D">
        <w:rPr>
          <w:rFonts w:eastAsia="宋体" w:hint="eastAsia"/>
          <w:b/>
          <w:bCs/>
          <w:strike/>
          <w:szCs w:val="24"/>
          <w:lang w:eastAsia="zh-CN"/>
        </w:rPr>
        <w:t>Only single point performance metric, i.e., Peak EIRP/EIS</w:t>
      </w:r>
    </w:p>
    <w:bookmarkEnd w:id="7"/>
    <w:p w14:paraId="4F75A4A2" w14:textId="77777777" w:rsidR="00EE7434" w:rsidRDefault="00EE7434" w:rsidP="00EE7434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 w:hint="eastAsia"/>
          <w:b/>
          <w:bCs/>
          <w:szCs w:val="24"/>
          <w:lang w:eastAsia="zh-CN"/>
        </w:rPr>
        <w:t>Direction</w:t>
      </w:r>
      <w:r>
        <w:rPr>
          <w:rFonts w:eastAsia="宋体"/>
          <w:b/>
          <w:bCs/>
          <w:szCs w:val="24"/>
          <w:lang w:eastAsia="zh-CN"/>
        </w:rPr>
        <w:t xml:space="preserve"> </w:t>
      </w:r>
      <w:r>
        <w:rPr>
          <w:rFonts w:eastAsia="宋体" w:hint="eastAsia"/>
          <w:b/>
          <w:bCs/>
          <w:szCs w:val="24"/>
          <w:lang w:eastAsia="zh-CN"/>
        </w:rPr>
        <w:t>2</w:t>
      </w:r>
      <w:r>
        <w:rPr>
          <w:rFonts w:eastAsia="宋体"/>
          <w:b/>
          <w:bCs/>
          <w:szCs w:val="24"/>
          <w:lang w:eastAsia="zh-CN"/>
        </w:rPr>
        <w:t xml:space="preserve">: </w:t>
      </w:r>
      <w:r>
        <w:rPr>
          <w:rFonts w:eastAsia="宋体" w:hint="eastAsia"/>
          <w:b/>
          <w:bCs/>
          <w:szCs w:val="24"/>
          <w:lang w:eastAsia="zh-CN"/>
        </w:rPr>
        <w:t>Single point +</w:t>
      </w:r>
      <w:r w:rsidRPr="00636376">
        <w:rPr>
          <w:rFonts w:eastAsia="宋体"/>
          <w:b/>
          <w:bCs/>
          <w:szCs w:val="24"/>
          <w:lang w:eastAsia="zh-CN"/>
        </w:rPr>
        <w:t xml:space="preserve"> </w:t>
      </w:r>
      <w:r w:rsidRPr="00636376">
        <w:rPr>
          <w:rFonts w:eastAsia="宋体" w:hint="eastAsia"/>
          <w:b/>
          <w:bCs/>
          <w:szCs w:val="24"/>
          <w:lang w:eastAsia="zh-CN"/>
        </w:rPr>
        <w:t xml:space="preserve">measured </w:t>
      </w:r>
      <w:r w:rsidRPr="00A914D2">
        <w:rPr>
          <w:rFonts w:eastAsia="宋体"/>
          <w:b/>
          <w:bCs/>
          <w:szCs w:val="24"/>
          <w:lang w:eastAsia="zh-CN"/>
        </w:rPr>
        <w:t>full sphere</w:t>
      </w:r>
      <w:r>
        <w:rPr>
          <w:rFonts w:eastAsia="宋体" w:hint="eastAsia"/>
          <w:b/>
          <w:bCs/>
          <w:szCs w:val="24"/>
          <w:lang w:eastAsia="zh-CN"/>
        </w:rPr>
        <w:t xml:space="preserve"> (integrated or CDF), e.g., </w:t>
      </w:r>
    </w:p>
    <w:p w14:paraId="6F39AE78" w14:textId="77777777" w:rsidR="00EE7434" w:rsidRDefault="00EE7434" w:rsidP="00EE7434">
      <w:pPr>
        <w:pStyle w:val="aff9"/>
        <w:numPr>
          <w:ilvl w:val="2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 w:hint="eastAsia"/>
          <w:b/>
          <w:bCs/>
          <w:szCs w:val="24"/>
          <w:lang w:eastAsia="zh-CN"/>
        </w:rPr>
        <w:t xml:space="preserve">D2a, Peak EIRP/EIS+TRP/TRS, </w:t>
      </w:r>
    </w:p>
    <w:p w14:paraId="12E726B6" w14:textId="77777777" w:rsidR="00EE7434" w:rsidRDefault="00EE7434" w:rsidP="00EE7434">
      <w:pPr>
        <w:pStyle w:val="aff9"/>
        <w:numPr>
          <w:ilvl w:val="2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 w:hint="eastAsia"/>
          <w:b/>
          <w:bCs/>
          <w:szCs w:val="24"/>
          <w:lang w:eastAsia="zh-CN"/>
        </w:rPr>
        <w:t>D2b, Peak EIRP/EIS+ full Spherical coverage CDF</w:t>
      </w:r>
    </w:p>
    <w:p w14:paraId="48C4C3FF" w14:textId="77777777" w:rsidR="00EE7434" w:rsidRDefault="00EE7434" w:rsidP="00EE7434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 w:hint="eastAsia"/>
          <w:b/>
          <w:bCs/>
          <w:szCs w:val="24"/>
          <w:lang w:eastAsia="zh-CN"/>
        </w:rPr>
        <w:t>Direction</w:t>
      </w:r>
      <w:r>
        <w:rPr>
          <w:rFonts w:eastAsia="宋体"/>
          <w:b/>
          <w:bCs/>
          <w:szCs w:val="24"/>
          <w:lang w:eastAsia="zh-CN"/>
        </w:rPr>
        <w:t xml:space="preserve"> </w:t>
      </w:r>
      <w:r>
        <w:rPr>
          <w:rFonts w:eastAsia="宋体" w:hint="eastAsia"/>
          <w:b/>
          <w:bCs/>
          <w:szCs w:val="24"/>
          <w:lang w:eastAsia="zh-CN"/>
        </w:rPr>
        <w:t>3</w:t>
      </w:r>
      <w:r>
        <w:rPr>
          <w:rFonts w:eastAsia="宋体"/>
          <w:b/>
          <w:bCs/>
          <w:szCs w:val="24"/>
          <w:lang w:eastAsia="zh-CN"/>
        </w:rPr>
        <w:t xml:space="preserve">: </w:t>
      </w:r>
      <w:r>
        <w:rPr>
          <w:rFonts w:eastAsia="宋体" w:hint="eastAsia"/>
          <w:b/>
          <w:bCs/>
          <w:szCs w:val="24"/>
          <w:lang w:eastAsia="zh-CN"/>
        </w:rPr>
        <w:t>Single point +</w:t>
      </w:r>
      <w:r w:rsidRPr="00636376">
        <w:rPr>
          <w:rFonts w:eastAsia="宋体"/>
          <w:b/>
          <w:bCs/>
          <w:szCs w:val="24"/>
          <w:lang w:eastAsia="zh-CN"/>
        </w:rPr>
        <w:t xml:space="preserve"> </w:t>
      </w:r>
      <w:r w:rsidRPr="00636376">
        <w:rPr>
          <w:rFonts w:eastAsia="宋体" w:hint="eastAsia"/>
          <w:b/>
          <w:bCs/>
          <w:szCs w:val="24"/>
          <w:lang w:eastAsia="zh-CN"/>
        </w:rPr>
        <w:t xml:space="preserve">measured </w:t>
      </w:r>
      <w:r>
        <w:rPr>
          <w:rFonts w:eastAsia="宋体" w:hint="eastAsia"/>
          <w:b/>
          <w:bCs/>
          <w:szCs w:val="24"/>
          <w:lang w:eastAsia="zh-CN"/>
        </w:rPr>
        <w:t>partial</w:t>
      </w:r>
      <w:r w:rsidRPr="00A914D2">
        <w:rPr>
          <w:rFonts w:eastAsia="宋体"/>
          <w:b/>
          <w:bCs/>
          <w:szCs w:val="24"/>
          <w:lang w:eastAsia="zh-CN"/>
        </w:rPr>
        <w:t xml:space="preserve"> sphere</w:t>
      </w:r>
      <w:r>
        <w:rPr>
          <w:rFonts w:eastAsia="宋体" w:hint="eastAsia"/>
          <w:b/>
          <w:bCs/>
          <w:szCs w:val="24"/>
          <w:lang w:eastAsia="zh-CN"/>
        </w:rPr>
        <w:t xml:space="preserve"> (integrated or CDF), e.g., </w:t>
      </w:r>
    </w:p>
    <w:p w14:paraId="3F9FEA19" w14:textId="77777777" w:rsidR="00EE7434" w:rsidRDefault="00EE7434" w:rsidP="00EE7434">
      <w:pPr>
        <w:pStyle w:val="aff9"/>
        <w:numPr>
          <w:ilvl w:val="2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 w:hint="eastAsia"/>
          <w:b/>
          <w:bCs/>
          <w:szCs w:val="24"/>
          <w:lang w:eastAsia="zh-CN"/>
        </w:rPr>
        <w:t xml:space="preserve">D3a, Peak EIRP/EIS+ partial TRP/TRS (e.g., within selected 30, 60, 90, </w:t>
      </w:r>
      <w:proofErr w:type="gramStart"/>
      <w:r>
        <w:rPr>
          <w:rFonts w:eastAsia="宋体" w:hint="eastAsia"/>
          <w:b/>
          <w:bCs/>
          <w:szCs w:val="24"/>
          <w:lang w:eastAsia="zh-CN"/>
        </w:rPr>
        <w:t>180 degree</w:t>
      </w:r>
      <w:proofErr w:type="gramEnd"/>
      <w:r w:rsidRPr="00656EC1">
        <w:t xml:space="preserve"> </w:t>
      </w:r>
      <w:r w:rsidRPr="00656EC1">
        <w:rPr>
          <w:rFonts w:eastAsia="宋体"/>
          <w:b/>
          <w:bCs/>
          <w:szCs w:val="24"/>
          <w:lang w:eastAsia="zh-CN"/>
        </w:rPr>
        <w:t>range of angles</w:t>
      </w:r>
      <w:r>
        <w:rPr>
          <w:rFonts w:eastAsia="宋体" w:hint="eastAsia"/>
          <w:b/>
          <w:bCs/>
          <w:szCs w:val="24"/>
          <w:lang w:eastAsia="zh-CN"/>
        </w:rPr>
        <w:t xml:space="preserve">), </w:t>
      </w:r>
    </w:p>
    <w:p w14:paraId="74E4A076" w14:textId="77777777" w:rsidR="00EE7434" w:rsidRDefault="00EE7434" w:rsidP="00EE7434">
      <w:pPr>
        <w:pStyle w:val="aff9"/>
        <w:numPr>
          <w:ilvl w:val="2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 w:hint="eastAsia"/>
          <w:b/>
          <w:bCs/>
          <w:szCs w:val="24"/>
          <w:lang w:eastAsia="zh-CN"/>
        </w:rPr>
        <w:t xml:space="preserve">D3b, Peak EIRP/EIS+ partial </w:t>
      </w:r>
      <w:r w:rsidRPr="00636376">
        <w:rPr>
          <w:rFonts w:eastAsia="宋体"/>
          <w:b/>
          <w:bCs/>
          <w:szCs w:val="24"/>
          <w:lang w:eastAsia="zh-CN"/>
        </w:rPr>
        <w:t>Spherical coverage CDF</w:t>
      </w:r>
      <w:r w:rsidRPr="00636376">
        <w:rPr>
          <w:rFonts w:eastAsia="宋体" w:hint="eastAsia"/>
          <w:b/>
          <w:bCs/>
          <w:szCs w:val="24"/>
          <w:lang w:eastAsia="zh-CN"/>
        </w:rPr>
        <w:t xml:space="preserve"> </w:t>
      </w:r>
      <w:r>
        <w:rPr>
          <w:rFonts w:eastAsia="宋体" w:hint="eastAsia"/>
          <w:b/>
          <w:bCs/>
          <w:szCs w:val="24"/>
          <w:lang w:eastAsia="zh-CN"/>
        </w:rPr>
        <w:t xml:space="preserve">(e.g., within selected 30, 60, 90, </w:t>
      </w:r>
      <w:proofErr w:type="gramStart"/>
      <w:r>
        <w:rPr>
          <w:rFonts w:eastAsia="宋体" w:hint="eastAsia"/>
          <w:b/>
          <w:bCs/>
          <w:szCs w:val="24"/>
          <w:lang w:eastAsia="zh-CN"/>
        </w:rPr>
        <w:t>180 degree</w:t>
      </w:r>
      <w:proofErr w:type="gramEnd"/>
      <w:r w:rsidRPr="00656EC1">
        <w:t xml:space="preserve"> </w:t>
      </w:r>
      <w:r w:rsidRPr="00656EC1">
        <w:rPr>
          <w:rFonts w:eastAsia="宋体"/>
          <w:b/>
          <w:bCs/>
          <w:szCs w:val="24"/>
          <w:lang w:eastAsia="zh-CN"/>
        </w:rPr>
        <w:t>range of angles</w:t>
      </w:r>
      <w:r>
        <w:rPr>
          <w:rFonts w:eastAsia="宋体" w:hint="eastAsia"/>
          <w:b/>
          <w:bCs/>
          <w:szCs w:val="24"/>
          <w:lang w:eastAsia="zh-CN"/>
        </w:rPr>
        <w:t>)</w:t>
      </w:r>
    </w:p>
    <w:p w14:paraId="01ECD7D7" w14:textId="51CC3ACF" w:rsidR="00EE7434" w:rsidRDefault="00EE7434" w:rsidP="00EE7434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 w:hint="eastAsia"/>
          <w:b/>
          <w:bCs/>
          <w:szCs w:val="24"/>
          <w:lang w:eastAsia="zh-CN"/>
        </w:rPr>
        <w:t>Direction</w:t>
      </w:r>
      <w:r>
        <w:rPr>
          <w:rFonts w:eastAsia="宋体"/>
          <w:b/>
          <w:bCs/>
          <w:szCs w:val="24"/>
          <w:lang w:eastAsia="zh-CN"/>
        </w:rPr>
        <w:t xml:space="preserve"> </w:t>
      </w:r>
      <w:r>
        <w:rPr>
          <w:rFonts w:eastAsia="宋体" w:hint="eastAsia"/>
          <w:b/>
          <w:bCs/>
          <w:szCs w:val="24"/>
          <w:lang w:eastAsia="zh-CN"/>
        </w:rPr>
        <w:t>4</w:t>
      </w:r>
      <w:r>
        <w:rPr>
          <w:rFonts w:eastAsia="宋体"/>
          <w:b/>
          <w:bCs/>
          <w:szCs w:val="24"/>
          <w:lang w:eastAsia="zh-CN"/>
        </w:rPr>
        <w:t xml:space="preserve">: </w:t>
      </w:r>
      <w:r>
        <w:rPr>
          <w:rFonts w:eastAsia="宋体" w:hint="eastAsia"/>
          <w:b/>
          <w:bCs/>
          <w:szCs w:val="24"/>
          <w:lang w:eastAsia="zh-CN"/>
        </w:rPr>
        <w:t>Only Full</w:t>
      </w:r>
      <w:r w:rsidRPr="00A914D2">
        <w:rPr>
          <w:rFonts w:eastAsia="宋体"/>
          <w:b/>
          <w:bCs/>
          <w:szCs w:val="24"/>
          <w:lang w:eastAsia="zh-CN"/>
        </w:rPr>
        <w:t xml:space="preserve"> sphere</w:t>
      </w:r>
      <w:r>
        <w:rPr>
          <w:rFonts w:eastAsia="宋体" w:hint="eastAsia"/>
          <w:b/>
          <w:bCs/>
          <w:szCs w:val="24"/>
          <w:lang w:eastAsia="zh-CN"/>
        </w:rPr>
        <w:t xml:space="preserve"> (integrated TRP/TRS or </w:t>
      </w:r>
      <w:r w:rsidRPr="00636376">
        <w:rPr>
          <w:rFonts w:eastAsia="宋体"/>
          <w:b/>
          <w:bCs/>
          <w:szCs w:val="24"/>
          <w:lang w:eastAsia="zh-CN"/>
        </w:rPr>
        <w:t xml:space="preserve">Spherical coverage </w:t>
      </w:r>
      <w:r>
        <w:rPr>
          <w:rFonts w:eastAsia="宋体" w:hint="eastAsia"/>
          <w:b/>
          <w:bCs/>
          <w:szCs w:val="24"/>
          <w:lang w:eastAsia="zh-CN"/>
        </w:rPr>
        <w:t>CDF)</w:t>
      </w:r>
      <w:r w:rsidR="005C0750" w:rsidRPr="005C0750">
        <w:t xml:space="preserve"> </w:t>
      </w:r>
      <w:r w:rsidR="005C0750" w:rsidRPr="005C0750">
        <w:rPr>
          <w:rFonts w:eastAsia="宋体"/>
          <w:b/>
          <w:bCs/>
          <w:szCs w:val="24"/>
          <w:lang w:eastAsia="zh-CN"/>
        </w:rPr>
        <w:t>with/without weighting</w:t>
      </w:r>
      <w:r>
        <w:rPr>
          <w:rFonts w:eastAsia="宋体" w:hint="eastAsia"/>
          <w:b/>
          <w:bCs/>
          <w:szCs w:val="24"/>
          <w:lang w:eastAsia="zh-CN"/>
        </w:rPr>
        <w:t xml:space="preserve">, </w:t>
      </w:r>
    </w:p>
    <w:p w14:paraId="4D7C13B6" w14:textId="7FA6E0D4" w:rsidR="005C0750" w:rsidRPr="005C0750" w:rsidRDefault="005C0750" w:rsidP="0069575F">
      <w:pPr>
        <w:pStyle w:val="aff9"/>
        <w:numPr>
          <w:ilvl w:val="2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b/>
          <w:bCs/>
          <w:szCs w:val="24"/>
          <w:lang w:eastAsia="zh-CN"/>
        </w:rPr>
      </w:pPr>
      <w:r w:rsidRPr="005C0750">
        <w:rPr>
          <w:rFonts w:eastAsia="宋体"/>
          <w:b/>
          <w:bCs/>
          <w:szCs w:val="24"/>
          <w:lang w:eastAsia="zh-CN"/>
        </w:rPr>
        <w:t>D4a, Spherical Coverage with EIRP-CDF and EIS-CCDF at [&gt;50%]-</w:t>
      </w:r>
      <w:proofErr w:type="spellStart"/>
      <w:r w:rsidRPr="005C0750">
        <w:rPr>
          <w:rFonts w:eastAsia="宋体"/>
          <w:b/>
          <w:bCs/>
          <w:szCs w:val="24"/>
          <w:lang w:eastAsia="zh-CN"/>
        </w:rPr>
        <w:t>ile</w:t>
      </w:r>
      <w:proofErr w:type="spellEnd"/>
    </w:p>
    <w:p w14:paraId="7E5A7EC2" w14:textId="4B9F89A1" w:rsidR="005C0750" w:rsidRDefault="005C0750" w:rsidP="0069575F">
      <w:pPr>
        <w:pStyle w:val="aff9"/>
        <w:numPr>
          <w:ilvl w:val="2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b/>
          <w:bCs/>
          <w:szCs w:val="24"/>
          <w:lang w:eastAsia="zh-CN"/>
        </w:rPr>
      </w:pPr>
      <w:r w:rsidRPr="005C0750">
        <w:rPr>
          <w:rFonts w:eastAsia="宋体"/>
          <w:b/>
          <w:bCs/>
          <w:szCs w:val="24"/>
          <w:lang w:eastAsia="zh-CN"/>
        </w:rPr>
        <w:t>D4b, TRP/TRS or Weighted metric, e.g., weighted TRP/TRS (with larger weight for declared hemisphere)</w:t>
      </w:r>
    </w:p>
    <w:p w14:paraId="76210814" w14:textId="77777777" w:rsidR="00EE7434" w:rsidRDefault="00EE7434" w:rsidP="00EE7434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 w:hint="eastAsia"/>
          <w:b/>
          <w:bCs/>
          <w:szCs w:val="24"/>
          <w:lang w:eastAsia="zh-CN"/>
        </w:rPr>
        <w:lastRenderedPageBreak/>
        <w:t>Direction</w:t>
      </w:r>
      <w:r>
        <w:rPr>
          <w:rFonts w:eastAsia="宋体"/>
          <w:b/>
          <w:bCs/>
          <w:szCs w:val="24"/>
          <w:lang w:eastAsia="zh-CN"/>
        </w:rPr>
        <w:t xml:space="preserve"> </w:t>
      </w:r>
      <w:r>
        <w:rPr>
          <w:rFonts w:eastAsia="宋体" w:hint="eastAsia"/>
          <w:b/>
          <w:bCs/>
          <w:szCs w:val="24"/>
          <w:lang w:eastAsia="zh-CN"/>
        </w:rPr>
        <w:t>5</w:t>
      </w:r>
      <w:r>
        <w:rPr>
          <w:rFonts w:eastAsia="宋体"/>
          <w:b/>
          <w:bCs/>
          <w:szCs w:val="24"/>
          <w:lang w:eastAsia="zh-CN"/>
        </w:rPr>
        <w:t xml:space="preserve">: </w:t>
      </w:r>
      <w:r>
        <w:rPr>
          <w:rFonts w:eastAsia="宋体" w:hint="eastAsia"/>
          <w:b/>
          <w:bCs/>
          <w:szCs w:val="24"/>
          <w:lang w:eastAsia="zh-CN"/>
        </w:rPr>
        <w:t>Only Partial</w:t>
      </w:r>
      <w:r w:rsidRPr="00A914D2">
        <w:rPr>
          <w:rFonts w:eastAsia="宋体"/>
          <w:b/>
          <w:bCs/>
          <w:szCs w:val="24"/>
          <w:lang w:eastAsia="zh-CN"/>
        </w:rPr>
        <w:t xml:space="preserve"> sphere</w:t>
      </w:r>
      <w:r>
        <w:rPr>
          <w:rFonts w:eastAsia="宋体" w:hint="eastAsia"/>
          <w:b/>
          <w:bCs/>
          <w:szCs w:val="24"/>
          <w:lang w:eastAsia="zh-CN"/>
        </w:rPr>
        <w:t xml:space="preserve"> (integrated or CDF)</w:t>
      </w:r>
      <w:r w:rsidRPr="00656EC1">
        <w:t xml:space="preserve"> </w:t>
      </w:r>
      <w:r w:rsidRPr="00656EC1">
        <w:rPr>
          <w:rFonts w:eastAsia="宋体"/>
          <w:b/>
          <w:bCs/>
          <w:szCs w:val="24"/>
          <w:lang w:eastAsia="zh-CN"/>
        </w:rPr>
        <w:t xml:space="preserve">(e.g., within selected 30, 60, 90, </w:t>
      </w:r>
      <w:proofErr w:type="gramStart"/>
      <w:r w:rsidRPr="00656EC1">
        <w:rPr>
          <w:rFonts w:eastAsia="宋体"/>
          <w:b/>
          <w:bCs/>
          <w:szCs w:val="24"/>
          <w:lang w:eastAsia="zh-CN"/>
        </w:rPr>
        <w:t>180 degree</w:t>
      </w:r>
      <w:proofErr w:type="gramEnd"/>
      <w:r w:rsidRPr="00656EC1">
        <w:rPr>
          <w:rFonts w:eastAsia="宋体"/>
          <w:b/>
          <w:bCs/>
          <w:szCs w:val="24"/>
          <w:lang w:eastAsia="zh-CN"/>
        </w:rPr>
        <w:t xml:space="preserve"> range of angles)</w:t>
      </w:r>
      <w:r>
        <w:rPr>
          <w:rFonts w:eastAsia="宋体" w:hint="eastAsia"/>
          <w:b/>
          <w:bCs/>
          <w:szCs w:val="24"/>
          <w:lang w:eastAsia="zh-CN"/>
        </w:rPr>
        <w:t xml:space="preserve">, </w:t>
      </w:r>
    </w:p>
    <w:bookmarkEnd w:id="8"/>
    <w:bookmarkEnd w:id="9"/>
    <w:p w14:paraId="0676AA12" w14:textId="77777777" w:rsidR="00EE7434" w:rsidRDefault="00EE7434">
      <w:pPr>
        <w:rPr>
          <w:b/>
          <w:u w:val="single"/>
          <w:lang w:eastAsia="ko-KR"/>
        </w:rPr>
      </w:pPr>
    </w:p>
    <w:p w14:paraId="6AB8F5A1" w14:textId="2995369E" w:rsidR="000D1CDB" w:rsidRDefault="007E1FED">
      <w:pPr>
        <w:rPr>
          <w:b/>
          <w:u w:val="single"/>
          <w:lang w:val="en-US"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-2-</w:t>
      </w:r>
      <w:r w:rsidR="00ED0FE3"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 xml:space="preserve">: </w:t>
      </w:r>
      <w:r w:rsidR="00874792">
        <w:rPr>
          <w:rFonts w:hint="eastAsia"/>
          <w:b/>
          <w:u w:val="single"/>
          <w:lang w:eastAsia="zh-CN"/>
        </w:rPr>
        <w:t>W</w:t>
      </w:r>
      <w:r>
        <w:rPr>
          <w:rFonts w:hint="eastAsia"/>
          <w:b/>
          <w:u w:val="single"/>
          <w:lang w:eastAsia="zh-CN"/>
        </w:rPr>
        <w:t xml:space="preserve">hether performance metric </w:t>
      </w:r>
      <w:r w:rsidR="003654EB">
        <w:rPr>
          <w:rFonts w:hint="eastAsia"/>
          <w:b/>
          <w:u w:val="single"/>
          <w:lang w:eastAsia="zh-CN"/>
        </w:rPr>
        <w:t xml:space="preserve">should be different for GEO and </w:t>
      </w:r>
      <w:bookmarkStart w:id="11" w:name="OLE_LINK5"/>
      <w:r w:rsidR="003654EB">
        <w:rPr>
          <w:rFonts w:hint="eastAsia"/>
          <w:b/>
          <w:u w:val="single"/>
          <w:lang w:eastAsia="zh-CN"/>
        </w:rPr>
        <w:t>NGEO</w:t>
      </w:r>
      <w:bookmarkEnd w:id="11"/>
      <w:r w:rsidR="00D17A90">
        <w:rPr>
          <w:rFonts w:hint="eastAsia"/>
          <w:b/>
          <w:u w:val="single"/>
          <w:lang w:eastAsia="zh-CN"/>
        </w:rPr>
        <w:t xml:space="preserve"> (including LEO and MEO)</w:t>
      </w:r>
    </w:p>
    <w:p w14:paraId="54B417E0" w14:textId="0F80DC53" w:rsidR="000D1CDB" w:rsidRPr="00E3207D" w:rsidRDefault="00E3207D" w:rsidP="00E3207D">
      <w:pPr>
        <w:spacing w:after="120"/>
        <w:rPr>
          <w:szCs w:val="24"/>
          <w:lang w:eastAsia="zh-CN"/>
        </w:rPr>
      </w:pPr>
      <w:r w:rsidRPr="00E3207D">
        <w:rPr>
          <w:szCs w:val="24"/>
          <w:lang w:eastAsia="zh-CN"/>
        </w:rPr>
        <w:t xml:space="preserve">Agreements based on online </w:t>
      </w:r>
      <w:proofErr w:type="gramStart"/>
      <w:r w:rsidRPr="00E3207D">
        <w:rPr>
          <w:szCs w:val="24"/>
          <w:lang w:eastAsia="zh-CN"/>
        </w:rPr>
        <w:t>discussion</w:t>
      </w:r>
      <w:proofErr w:type="gramEnd"/>
      <w:r w:rsidRPr="00E3207D">
        <w:rPr>
          <w:szCs w:val="24"/>
          <w:lang w:eastAsia="zh-CN"/>
        </w:rPr>
        <w:t xml:space="preserve"> </w:t>
      </w:r>
    </w:p>
    <w:p w14:paraId="70618B18" w14:textId="17F53847" w:rsidR="003654EB" w:rsidRDefault="00E3207D" w:rsidP="002925E3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 w:hint="eastAsia"/>
          <w:b/>
          <w:bCs/>
          <w:szCs w:val="24"/>
          <w:lang w:eastAsia="zh-CN"/>
        </w:rPr>
        <w:t xml:space="preserve">Do not define </w:t>
      </w:r>
      <w:r w:rsidRPr="00E3207D">
        <w:rPr>
          <w:rFonts w:eastAsia="宋体"/>
          <w:b/>
          <w:bCs/>
          <w:szCs w:val="24"/>
          <w:lang w:eastAsia="zh-CN"/>
        </w:rPr>
        <w:t>different metrics for GSO vs. NGSO</w:t>
      </w:r>
    </w:p>
    <w:bookmarkEnd w:id="10"/>
    <w:p w14:paraId="38CB48D0" w14:textId="77777777" w:rsidR="004B1E53" w:rsidRDefault="004B1E53" w:rsidP="00C07A5C">
      <w:pPr>
        <w:rPr>
          <w:b/>
          <w:u w:val="single"/>
          <w:lang w:eastAsia="ko-KR"/>
        </w:rPr>
      </w:pPr>
    </w:p>
    <w:p w14:paraId="4A509475" w14:textId="25D213C8" w:rsidR="00C07A5C" w:rsidRDefault="00C07A5C" w:rsidP="00C07A5C">
      <w:pPr>
        <w:rPr>
          <w:b/>
          <w:u w:val="single"/>
          <w:lang w:val="en-US" w:eastAsia="zh-CN"/>
        </w:rPr>
      </w:pPr>
      <w:bookmarkStart w:id="12" w:name="OLE_LINK49"/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-2-</w:t>
      </w:r>
      <w:r w:rsidR="00ED0FE3">
        <w:rPr>
          <w:rFonts w:hint="eastAsia"/>
          <w:b/>
          <w:u w:val="single"/>
          <w:lang w:eastAsia="zh-CN"/>
        </w:rPr>
        <w:t>6</w:t>
      </w:r>
      <w:r>
        <w:rPr>
          <w:b/>
          <w:u w:val="single"/>
          <w:lang w:eastAsia="ko-KR"/>
        </w:rPr>
        <w:t xml:space="preserve">: </w:t>
      </w:r>
      <w:r w:rsidR="00ED0FE3">
        <w:rPr>
          <w:rFonts w:hint="eastAsia"/>
          <w:b/>
          <w:u w:val="single"/>
          <w:lang w:eastAsia="zh-CN"/>
        </w:rPr>
        <w:t>For Handheld UE, w</w:t>
      </w:r>
      <w:r>
        <w:rPr>
          <w:rFonts w:hint="eastAsia"/>
          <w:b/>
          <w:u w:val="single"/>
          <w:lang w:eastAsia="zh-CN"/>
        </w:rPr>
        <w:t xml:space="preserve">hether performance metric should be different for </w:t>
      </w:r>
      <w:r w:rsidR="00ED0FE3">
        <w:rPr>
          <w:rFonts w:hint="eastAsia"/>
          <w:b/>
          <w:u w:val="single"/>
          <w:lang w:eastAsia="zh-CN"/>
        </w:rPr>
        <w:t>different</w:t>
      </w:r>
      <w:r>
        <w:rPr>
          <w:rFonts w:hint="eastAsia"/>
          <w:b/>
          <w:u w:val="single"/>
          <w:lang w:eastAsia="zh-CN"/>
        </w:rPr>
        <w:t xml:space="preserve"> scenarios </w:t>
      </w:r>
      <w:r w:rsidR="003B7DEB">
        <w:rPr>
          <w:rFonts w:hint="eastAsia"/>
          <w:b/>
          <w:u w:val="single"/>
          <w:lang w:eastAsia="zh-CN"/>
        </w:rPr>
        <w:t xml:space="preserve">concluded </w:t>
      </w:r>
      <w:r>
        <w:rPr>
          <w:rFonts w:hint="eastAsia"/>
          <w:b/>
          <w:u w:val="single"/>
          <w:lang w:eastAsia="zh-CN"/>
        </w:rPr>
        <w:t>in Issue 3-1-6</w:t>
      </w:r>
    </w:p>
    <w:p w14:paraId="2427E199" w14:textId="7A85A95F" w:rsidR="00E3207D" w:rsidRPr="00E3207D" w:rsidRDefault="00E3207D" w:rsidP="00E3207D">
      <w:pPr>
        <w:spacing w:after="120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FFS</w:t>
      </w:r>
    </w:p>
    <w:bookmarkEnd w:id="12"/>
    <w:p w14:paraId="1A0148E0" w14:textId="77777777" w:rsidR="002925E3" w:rsidRDefault="002925E3">
      <w:pPr>
        <w:rPr>
          <w:i/>
          <w:lang w:eastAsia="zh-CN"/>
        </w:rPr>
      </w:pPr>
    </w:p>
    <w:p w14:paraId="66EACA08" w14:textId="77777777" w:rsidR="000D1CDB" w:rsidRDefault="007E1FED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Sub-topic </w:t>
      </w:r>
      <w:r>
        <w:rPr>
          <w:rFonts w:hint="eastAsia"/>
          <w:sz w:val="24"/>
          <w:szCs w:val="16"/>
        </w:rPr>
        <w:t>3</w:t>
      </w:r>
      <w:r>
        <w:rPr>
          <w:sz w:val="24"/>
          <w:szCs w:val="16"/>
        </w:rPr>
        <w:t xml:space="preserve">-3 </w:t>
      </w:r>
      <w:r>
        <w:rPr>
          <w:rFonts w:hint="eastAsia"/>
          <w:sz w:val="24"/>
          <w:szCs w:val="16"/>
        </w:rPr>
        <w:t>NTN OTA test methodologies</w:t>
      </w:r>
      <w:r>
        <w:rPr>
          <w:sz w:val="24"/>
          <w:szCs w:val="16"/>
        </w:rPr>
        <w:t xml:space="preserve"> </w:t>
      </w:r>
    </w:p>
    <w:p w14:paraId="6D473601" w14:textId="2C0598AD" w:rsidR="000D1CDB" w:rsidRDefault="007E1FED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-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-</w:t>
      </w:r>
      <w:r>
        <w:rPr>
          <w:rFonts w:hint="eastAsia"/>
          <w:b/>
          <w:u w:val="single"/>
          <w:lang w:eastAsia="zh-CN"/>
        </w:rPr>
        <w:t>2</w:t>
      </w:r>
      <w:r>
        <w:rPr>
          <w:b/>
          <w:u w:val="single"/>
          <w:lang w:eastAsia="ko-KR"/>
        </w:rPr>
        <w:t xml:space="preserve">: </w:t>
      </w:r>
      <w:r w:rsidR="00BB7F5E">
        <w:rPr>
          <w:rFonts w:hint="eastAsia"/>
          <w:b/>
          <w:u w:val="single"/>
          <w:lang w:eastAsia="zh-CN"/>
        </w:rPr>
        <w:t>CBW</w:t>
      </w:r>
      <w:r>
        <w:rPr>
          <w:rFonts w:hint="eastAsia"/>
          <w:b/>
          <w:u w:val="single"/>
          <w:lang w:eastAsia="zh-CN"/>
        </w:rPr>
        <w:t xml:space="preserve"> for NR-NTN </w:t>
      </w:r>
      <w:r w:rsidR="00BB7F5E">
        <w:rPr>
          <w:rFonts w:hint="eastAsia"/>
          <w:b/>
          <w:u w:val="single"/>
          <w:lang w:eastAsia="zh-CN"/>
        </w:rPr>
        <w:t>bands</w:t>
      </w:r>
      <w:r>
        <w:rPr>
          <w:rFonts w:hint="eastAsia"/>
          <w:b/>
          <w:u w:val="single"/>
          <w:lang w:eastAsia="zh-CN"/>
        </w:rPr>
        <w:t xml:space="preserve"> </w:t>
      </w:r>
    </w:p>
    <w:p w14:paraId="5FEFAFA9" w14:textId="27EAF0AD" w:rsidR="000D1CDB" w:rsidRPr="00E3207D" w:rsidRDefault="00E3207D" w:rsidP="00E3207D">
      <w:pPr>
        <w:spacing w:after="120"/>
        <w:rPr>
          <w:szCs w:val="24"/>
          <w:lang w:eastAsia="zh-CN"/>
        </w:rPr>
      </w:pPr>
      <w:r>
        <w:rPr>
          <w:szCs w:val="24"/>
          <w:lang w:eastAsia="zh-CN"/>
        </w:rPr>
        <w:t>A</w:t>
      </w:r>
      <w:r>
        <w:rPr>
          <w:rFonts w:hint="eastAsia"/>
          <w:szCs w:val="24"/>
          <w:lang w:eastAsia="zh-CN"/>
        </w:rPr>
        <w:t xml:space="preserve">greements based online </w:t>
      </w:r>
      <w:proofErr w:type="gramStart"/>
      <w:r>
        <w:rPr>
          <w:rFonts w:hint="eastAsia"/>
          <w:szCs w:val="24"/>
          <w:lang w:eastAsia="zh-CN"/>
        </w:rPr>
        <w:t>discussion</w:t>
      </w:r>
      <w:proofErr w:type="gramEnd"/>
    </w:p>
    <w:p w14:paraId="0932C46F" w14:textId="4D21160A" w:rsidR="000D1CDB" w:rsidRDefault="00E3207D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 w:hint="eastAsia"/>
          <w:b/>
          <w:bCs/>
          <w:szCs w:val="24"/>
          <w:lang w:eastAsia="zh-CN"/>
        </w:rPr>
        <w:t>Due to limited spectrum resource for NTN, RAN4 fu</w:t>
      </w:r>
      <w:ins w:id="13" w:author="Jose M. Fortes (R&amp;S)" w:date="2024-05-23T17:29:00Z">
        <w:r w:rsidR="00600574">
          <w:rPr>
            <w:rFonts w:eastAsia="宋体"/>
            <w:b/>
            <w:bCs/>
            <w:szCs w:val="24"/>
            <w:lang w:eastAsia="zh-CN"/>
          </w:rPr>
          <w:t>r</w:t>
        </w:r>
      </w:ins>
      <w:r>
        <w:rPr>
          <w:rFonts w:eastAsia="宋体" w:hint="eastAsia"/>
          <w:b/>
          <w:bCs/>
          <w:szCs w:val="24"/>
          <w:lang w:eastAsia="zh-CN"/>
        </w:rPr>
        <w:t xml:space="preserve">ther consider whether min </w:t>
      </w:r>
      <w:r w:rsidRPr="00E3207D">
        <w:rPr>
          <w:rFonts w:eastAsia="宋体"/>
          <w:b/>
          <w:bCs/>
          <w:szCs w:val="24"/>
          <w:lang w:eastAsia="zh-CN"/>
        </w:rPr>
        <w:t>test channel BW defined in RAN5 38.508-1</w:t>
      </w:r>
      <w:r>
        <w:rPr>
          <w:rFonts w:eastAsia="宋体" w:hint="eastAsia"/>
          <w:b/>
          <w:bCs/>
          <w:szCs w:val="24"/>
          <w:lang w:eastAsia="zh-CN"/>
        </w:rPr>
        <w:t xml:space="preserve"> should be adopted for FR1 NTN OTA testing.</w:t>
      </w:r>
    </w:p>
    <w:p w14:paraId="4FF10934" w14:textId="77777777" w:rsidR="000D1CDB" w:rsidRDefault="000D1CDB">
      <w:pPr>
        <w:pStyle w:val="aff9"/>
        <w:overflowPunct/>
        <w:autoSpaceDE/>
        <w:autoSpaceDN/>
        <w:adjustRightInd/>
        <w:spacing w:after="120"/>
        <w:ind w:left="1440" w:firstLineChars="0" w:firstLine="0"/>
        <w:textAlignment w:val="auto"/>
        <w:rPr>
          <w:rFonts w:eastAsia="宋体"/>
          <w:b/>
          <w:bCs/>
          <w:szCs w:val="24"/>
          <w:lang w:eastAsia="zh-CN"/>
        </w:rPr>
      </w:pPr>
    </w:p>
    <w:p w14:paraId="1B233775" w14:textId="0741F36E" w:rsidR="00356E06" w:rsidRDefault="00356E06" w:rsidP="00356E06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-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-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 xml:space="preserve">: </w:t>
      </w:r>
      <w:r>
        <w:rPr>
          <w:rFonts w:hint="eastAsia"/>
          <w:b/>
          <w:u w:val="single"/>
          <w:lang w:eastAsia="zh-CN"/>
        </w:rPr>
        <w:t xml:space="preserve">CBW and RBs for IoT-NTN bands </w:t>
      </w:r>
    </w:p>
    <w:p w14:paraId="31133D93" w14:textId="58C1AAAA" w:rsidR="00356E06" w:rsidRPr="00E3207D" w:rsidRDefault="00E3207D" w:rsidP="00E3207D">
      <w:pPr>
        <w:spacing w:after="120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 xml:space="preserve">FFS detailed test </w:t>
      </w:r>
      <w:r>
        <w:rPr>
          <w:szCs w:val="24"/>
          <w:lang w:eastAsia="zh-CN"/>
        </w:rPr>
        <w:t>parameters</w:t>
      </w:r>
      <w:r>
        <w:rPr>
          <w:rFonts w:hint="eastAsia"/>
          <w:szCs w:val="24"/>
          <w:lang w:eastAsia="zh-CN"/>
        </w:rPr>
        <w:t xml:space="preserve"> for IoT-NTN</w:t>
      </w:r>
    </w:p>
    <w:p w14:paraId="217B8828" w14:textId="77777777" w:rsidR="00356E06" w:rsidRDefault="00356E06">
      <w:pPr>
        <w:pStyle w:val="aff9"/>
        <w:overflowPunct/>
        <w:autoSpaceDE/>
        <w:autoSpaceDN/>
        <w:adjustRightInd/>
        <w:spacing w:after="120"/>
        <w:ind w:left="1440" w:firstLineChars="0" w:firstLine="0"/>
        <w:textAlignment w:val="auto"/>
        <w:rPr>
          <w:rFonts w:eastAsia="宋体"/>
          <w:b/>
          <w:bCs/>
          <w:szCs w:val="24"/>
          <w:lang w:eastAsia="zh-CN"/>
        </w:rPr>
      </w:pPr>
    </w:p>
    <w:p w14:paraId="6CFAE6F4" w14:textId="1CD3296C" w:rsidR="000D1CDB" w:rsidRDefault="007E1FED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-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-</w:t>
      </w:r>
      <w:r w:rsidR="00356E06">
        <w:rPr>
          <w:rFonts w:hint="eastAsia"/>
          <w:b/>
          <w:u w:val="single"/>
          <w:lang w:eastAsia="zh-CN"/>
        </w:rPr>
        <w:t>4</w:t>
      </w:r>
      <w:r>
        <w:rPr>
          <w:b/>
          <w:u w:val="single"/>
          <w:lang w:eastAsia="ko-KR"/>
        </w:rPr>
        <w:t xml:space="preserve">: </w:t>
      </w:r>
      <w:r w:rsidR="00BB7F5E">
        <w:rPr>
          <w:rFonts w:hint="eastAsia"/>
          <w:b/>
          <w:u w:val="single"/>
          <w:lang w:eastAsia="zh-CN"/>
        </w:rPr>
        <w:t>Doppler parameter</w:t>
      </w:r>
      <w:r>
        <w:rPr>
          <w:rFonts w:hint="eastAsia"/>
          <w:b/>
          <w:u w:val="single"/>
          <w:lang w:eastAsia="zh-CN"/>
        </w:rPr>
        <w:t xml:space="preserve"> of</w:t>
      </w:r>
      <w:r w:rsidR="00BB7F5E">
        <w:rPr>
          <w:rFonts w:hint="eastAsia"/>
          <w:b/>
          <w:u w:val="single"/>
          <w:lang w:eastAsia="zh-CN"/>
        </w:rPr>
        <w:t xml:space="preserve"> NR-NTN</w:t>
      </w:r>
      <w:r>
        <w:rPr>
          <w:rFonts w:hint="eastAsia"/>
          <w:b/>
          <w:u w:val="single"/>
          <w:lang w:eastAsia="zh-CN"/>
        </w:rPr>
        <w:t xml:space="preserve"> UE  </w:t>
      </w:r>
    </w:p>
    <w:p w14:paraId="6F709098" w14:textId="77777777" w:rsidR="00E3207D" w:rsidRPr="00E3207D" w:rsidRDefault="00E3207D" w:rsidP="00E3207D">
      <w:pPr>
        <w:spacing w:after="120"/>
        <w:rPr>
          <w:szCs w:val="24"/>
          <w:lang w:eastAsia="zh-CN"/>
        </w:rPr>
      </w:pPr>
      <w:r w:rsidRPr="00E3207D">
        <w:rPr>
          <w:szCs w:val="24"/>
          <w:lang w:eastAsia="zh-CN"/>
        </w:rPr>
        <w:t>A</w:t>
      </w:r>
      <w:r w:rsidRPr="00E3207D">
        <w:rPr>
          <w:rFonts w:hint="eastAsia"/>
          <w:szCs w:val="24"/>
          <w:lang w:eastAsia="zh-CN"/>
        </w:rPr>
        <w:t xml:space="preserve">greements based online </w:t>
      </w:r>
      <w:proofErr w:type="gramStart"/>
      <w:r w:rsidRPr="00E3207D">
        <w:rPr>
          <w:rFonts w:hint="eastAsia"/>
          <w:szCs w:val="24"/>
          <w:lang w:eastAsia="zh-CN"/>
        </w:rPr>
        <w:t>discussion</w:t>
      </w:r>
      <w:proofErr w:type="gramEnd"/>
    </w:p>
    <w:p w14:paraId="3EBCD1D2" w14:textId="1F041653" w:rsidR="000D1CDB" w:rsidRDefault="002925E3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bCs/>
          <w:szCs w:val="24"/>
          <w:lang w:eastAsia="zh-CN"/>
        </w:rPr>
      </w:pPr>
      <w:r w:rsidRPr="002925E3">
        <w:rPr>
          <w:rFonts w:eastAsia="宋体"/>
          <w:b/>
          <w:bCs/>
          <w:szCs w:val="24"/>
          <w:lang w:eastAsia="zh-CN"/>
        </w:rPr>
        <w:t xml:space="preserve">NR/IoT NTN radiated requirements shall be verified when Doppler conditions are set to zero and delay conditions are set to constant for all types of </w:t>
      </w:r>
      <w:proofErr w:type="gramStart"/>
      <w:r w:rsidRPr="002925E3">
        <w:rPr>
          <w:rFonts w:eastAsia="宋体"/>
          <w:b/>
          <w:bCs/>
          <w:szCs w:val="24"/>
          <w:lang w:eastAsia="zh-CN"/>
        </w:rPr>
        <w:t>satellites</w:t>
      </w:r>
      <w:proofErr w:type="gramEnd"/>
    </w:p>
    <w:p w14:paraId="60502D5D" w14:textId="77777777" w:rsidR="000D1CDB" w:rsidRDefault="000D1CDB">
      <w:pPr>
        <w:pStyle w:val="aff9"/>
        <w:overflowPunct/>
        <w:autoSpaceDE/>
        <w:autoSpaceDN/>
        <w:adjustRightInd/>
        <w:spacing w:after="120"/>
        <w:ind w:left="1440" w:firstLineChars="0" w:firstLine="0"/>
        <w:textAlignment w:val="auto"/>
        <w:rPr>
          <w:rFonts w:eastAsia="宋体"/>
          <w:b/>
          <w:bCs/>
          <w:szCs w:val="24"/>
          <w:lang w:eastAsia="zh-CN"/>
        </w:rPr>
      </w:pPr>
    </w:p>
    <w:p w14:paraId="7EE92ADD" w14:textId="378D6849" w:rsidR="000D1CDB" w:rsidRDefault="007E1FED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-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-</w:t>
      </w:r>
      <w:r w:rsidR="00356E06">
        <w:rPr>
          <w:rFonts w:hint="eastAsia"/>
          <w:b/>
          <w:u w:val="single"/>
          <w:lang w:eastAsia="zh-CN"/>
        </w:rPr>
        <w:t>5</w:t>
      </w:r>
      <w:r>
        <w:rPr>
          <w:b/>
          <w:u w:val="single"/>
          <w:lang w:eastAsia="ko-KR"/>
        </w:rPr>
        <w:t xml:space="preserve">: </w:t>
      </w:r>
      <w:r w:rsidR="00F56FBB">
        <w:rPr>
          <w:rFonts w:hint="eastAsia"/>
          <w:b/>
          <w:u w:val="single"/>
          <w:lang w:eastAsia="zh-CN"/>
        </w:rPr>
        <w:t>New positioning guideline</w:t>
      </w:r>
      <w:r>
        <w:rPr>
          <w:rFonts w:hint="eastAsia"/>
          <w:b/>
          <w:u w:val="single"/>
          <w:lang w:eastAsia="zh-CN"/>
        </w:rPr>
        <w:t xml:space="preserve"> of </w:t>
      </w:r>
      <w:r w:rsidR="00356E06">
        <w:rPr>
          <w:rFonts w:hint="eastAsia"/>
          <w:b/>
          <w:u w:val="single"/>
          <w:lang w:eastAsia="zh-CN"/>
        </w:rPr>
        <w:t xml:space="preserve">hand only talk </w:t>
      </w:r>
      <w:proofErr w:type="gramStart"/>
      <w:r w:rsidR="00356E06">
        <w:rPr>
          <w:rFonts w:hint="eastAsia"/>
          <w:b/>
          <w:u w:val="single"/>
          <w:lang w:eastAsia="zh-CN"/>
        </w:rPr>
        <w:t>mode</w:t>
      </w:r>
      <w:proofErr w:type="gramEnd"/>
      <w:r>
        <w:rPr>
          <w:rFonts w:hint="eastAsia"/>
          <w:b/>
          <w:u w:val="single"/>
          <w:lang w:eastAsia="zh-CN"/>
        </w:rPr>
        <w:t xml:space="preserve">  </w:t>
      </w:r>
    </w:p>
    <w:p w14:paraId="768473D0" w14:textId="77777777" w:rsidR="00E3207D" w:rsidRPr="00E3207D" w:rsidRDefault="00E3207D" w:rsidP="00E3207D">
      <w:pPr>
        <w:spacing w:after="120"/>
        <w:rPr>
          <w:szCs w:val="24"/>
          <w:lang w:eastAsia="zh-CN"/>
        </w:rPr>
      </w:pPr>
      <w:r w:rsidRPr="00E3207D">
        <w:rPr>
          <w:szCs w:val="24"/>
          <w:lang w:eastAsia="zh-CN"/>
        </w:rPr>
        <w:t>A</w:t>
      </w:r>
      <w:r w:rsidRPr="00E3207D">
        <w:rPr>
          <w:rFonts w:hint="eastAsia"/>
          <w:szCs w:val="24"/>
          <w:lang w:eastAsia="zh-CN"/>
        </w:rPr>
        <w:t xml:space="preserve">greements based online </w:t>
      </w:r>
      <w:proofErr w:type="gramStart"/>
      <w:r w:rsidRPr="00E3207D">
        <w:rPr>
          <w:rFonts w:hint="eastAsia"/>
          <w:szCs w:val="24"/>
          <w:lang w:eastAsia="zh-CN"/>
        </w:rPr>
        <w:t>discussion</w:t>
      </w:r>
      <w:proofErr w:type="gramEnd"/>
    </w:p>
    <w:p w14:paraId="68225B2B" w14:textId="77777777" w:rsidR="0061243F" w:rsidRDefault="00F56FBB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ins w:id="14" w:author="Jose M. Fortes (R&amp;S)" w:date="2024-05-23T17:25:00Z"/>
          <w:rFonts w:eastAsia="宋体"/>
          <w:b/>
          <w:bCs/>
          <w:szCs w:val="24"/>
          <w:lang w:eastAsia="zh-CN"/>
        </w:rPr>
      </w:pPr>
      <w:del w:id="15" w:author="Jose M. Fortes (R&amp;S)" w:date="2024-05-23T17:25:00Z">
        <w:r w:rsidRPr="00F56FBB" w:rsidDel="0061243F">
          <w:rPr>
            <w:rFonts w:eastAsia="宋体"/>
            <w:b/>
            <w:bCs/>
            <w:szCs w:val="24"/>
            <w:lang w:eastAsia="zh-CN"/>
          </w:rPr>
          <w:delText xml:space="preserve">Adding </w:delText>
        </w:r>
      </w:del>
      <w:ins w:id="16" w:author="Jose M. Fortes (R&amp;S)" w:date="2024-05-23T17:25:00Z">
        <w:r w:rsidR="0061243F">
          <w:rPr>
            <w:rFonts w:eastAsia="宋体"/>
            <w:b/>
            <w:bCs/>
            <w:szCs w:val="24"/>
            <w:lang w:eastAsia="zh-CN"/>
          </w:rPr>
          <w:t>Consider</w:t>
        </w:r>
        <w:r w:rsidR="0061243F" w:rsidRPr="00F56FBB">
          <w:rPr>
            <w:rFonts w:eastAsia="宋体"/>
            <w:b/>
            <w:bCs/>
            <w:szCs w:val="24"/>
            <w:lang w:eastAsia="zh-CN"/>
          </w:rPr>
          <w:t xml:space="preserve"> </w:t>
        </w:r>
      </w:ins>
      <w:r w:rsidRPr="00F56FBB">
        <w:rPr>
          <w:rFonts w:eastAsia="宋体"/>
          <w:b/>
          <w:bCs/>
          <w:szCs w:val="24"/>
          <w:lang w:eastAsia="zh-CN"/>
        </w:rPr>
        <w:t>a new position</w:t>
      </w:r>
      <w:del w:id="17" w:author="Jose M. Fortes (R&amp;S)" w:date="2024-05-23T17:25:00Z">
        <w:r w:rsidRPr="00F56FBB" w:rsidDel="0061243F">
          <w:rPr>
            <w:rFonts w:eastAsia="宋体"/>
            <w:b/>
            <w:bCs/>
            <w:szCs w:val="24"/>
            <w:lang w:eastAsia="zh-CN"/>
          </w:rPr>
          <w:delText>ing guideline</w:delText>
        </w:r>
      </w:del>
      <w:r w:rsidRPr="00F56FBB">
        <w:rPr>
          <w:rFonts w:eastAsia="宋体"/>
          <w:b/>
          <w:bCs/>
          <w:szCs w:val="24"/>
          <w:lang w:eastAsia="zh-CN"/>
        </w:rPr>
        <w:t xml:space="preserve"> for hand only, i.e., DUT’s main display is aligned with vertical</w:t>
      </w:r>
      <w:ins w:id="18" w:author="Jose M. Fortes (R&amp;S)" w:date="2024-05-23T17:25:00Z">
        <w:r w:rsidR="0061243F">
          <w:rPr>
            <w:rFonts w:eastAsia="宋体"/>
            <w:b/>
            <w:bCs/>
            <w:szCs w:val="24"/>
            <w:lang w:eastAsia="zh-CN"/>
          </w:rPr>
          <w:t xml:space="preserve"> axis</w:t>
        </w:r>
      </w:ins>
      <w:r>
        <w:rPr>
          <w:rFonts w:eastAsia="宋体" w:hint="eastAsia"/>
          <w:b/>
          <w:bCs/>
          <w:szCs w:val="24"/>
          <w:lang w:eastAsia="zh-CN"/>
        </w:rPr>
        <w:t>.</w:t>
      </w:r>
    </w:p>
    <w:p w14:paraId="71125C78" w14:textId="68793468" w:rsidR="000D1CDB" w:rsidRDefault="0061243F">
      <w:pPr>
        <w:pStyle w:val="aff9"/>
        <w:numPr>
          <w:ilvl w:val="2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b/>
          <w:bCs/>
          <w:szCs w:val="24"/>
          <w:lang w:eastAsia="zh-CN"/>
        </w:rPr>
        <w:pPrChange w:id="19" w:author="Jose M. Fortes (R&amp;S)" w:date="2024-05-23T17:25:00Z">
          <w:pPr>
            <w:pStyle w:val="aff9"/>
            <w:numPr>
              <w:ilvl w:val="1"/>
              <w:numId w:val="2"/>
            </w:numPr>
            <w:overflowPunct/>
            <w:autoSpaceDE/>
            <w:autoSpaceDN/>
            <w:adjustRightInd/>
            <w:spacing w:after="120"/>
            <w:ind w:left="1440" w:firstLineChars="0" w:hanging="360"/>
            <w:textAlignment w:val="auto"/>
          </w:pPr>
        </w:pPrChange>
      </w:pPr>
      <w:ins w:id="20" w:author="Jose M. Fortes (R&amp;S)" w:date="2024-05-23T17:25:00Z">
        <w:r>
          <w:rPr>
            <w:rFonts w:eastAsia="宋体"/>
            <w:b/>
            <w:bCs/>
            <w:szCs w:val="24"/>
            <w:lang w:eastAsia="zh-CN"/>
          </w:rPr>
          <w:t>The</w:t>
        </w:r>
      </w:ins>
      <w:ins w:id="21" w:author="Jose M. Fortes (R&amp;S)" w:date="2024-05-23T17:26:00Z">
        <w:r w:rsidR="00161120">
          <w:rPr>
            <w:rFonts w:eastAsia="宋体"/>
            <w:b/>
            <w:bCs/>
            <w:szCs w:val="24"/>
            <w:lang w:eastAsia="zh-CN"/>
          </w:rPr>
          <w:t xml:space="preserve"> </w:t>
        </w:r>
      </w:ins>
      <w:ins w:id="22" w:author="Jose M. Fortes (R&amp;S)" w:date="2024-05-23T17:28:00Z">
        <w:r w:rsidR="00DF0CF9">
          <w:rPr>
            <w:rFonts w:eastAsia="宋体"/>
            <w:b/>
            <w:bCs/>
            <w:szCs w:val="24"/>
            <w:lang w:eastAsia="zh-CN"/>
          </w:rPr>
          <w:t xml:space="preserve">need to define new positioning guidelines for </w:t>
        </w:r>
      </w:ins>
      <w:ins w:id="23" w:author="Jose M. Fortes (R&amp;S)" w:date="2024-05-23T17:26:00Z">
        <w:r w:rsidR="00161120">
          <w:rPr>
            <w:rFonts w:eastAsia="宋体"/>
            <w:b/>
            <w:bCs/>
            <w:szCs w:val="24"/>
            <w:lang w:eastAsia="zh-CN"/>
          </w:rPr>
          <w:t xml:space="preserve">testing </w:t>
        </w:r>
      </w:ins>
      <w:ins w:id="24" w:author="Jose M. Fortes (R&amp;S)" w:date="2024-05-23T17:27:00Z">
        <w:r w:rsidR="009C73B3">
          <w:rPr>
            <w:rFonts w:eastAsia="宋体"/>
            <w:b/>
            <w:bCs/>
            <w:szCs w:val="24"/>
            <w:lang w:eastAsia="zh-CN"/>
          </w:rPr>
          <w:t>depends on the metric selected for testing</w:t>
        </w:r>
        <w:r w:rsidR="00DF0CF9">
          <w:rPr>
            <w:rFonts w:eastAsia="宋体"/>
            <w:b/>
            <w:bCs/>
            <w:szCs w:val="24"/>
            <w:lang w:eastAsia="zh-CN"/>
          </w:rPr>
          <w:t xml:space="preserve"> as per Issue 3-2-1</w:t>
        </w:r>
        <w:r w:rsidR="009C73B3">
          <w:rPr>
            <w:rFonts w:eastAsia="宋体"/>
            <w:b/>
            <w:bCs/>
            <w:szCs w:val="24"/>
            <w:lang w:eastAsia="zh-CN"/>
          </w:rPr>
          <w:t>. E.g. full sphere does</w:t>
        </w:r>
      </w:ins>
      <w:ins w:id="25" w:author="Jose M. Fortes (R&amp;S)" w:date="2024-05-23T17:28:00Z">
        <w:r w:rsidR="00DF0CF9">
          <w:rPr>
            <w:rFonts w:eastAsia="宋体"/>
            <w:b/>
            <w:bCs/>
            <w:szCs w:val="24"/>
            <w:lang w:eastAsia="zh-CN"/>
          </w:rPr>
          <w:t xml:space="preserve"> not require new positioning guidelines.</w:t>
        </w:r>
      </w:ins>
      <w:r w:rsidR="00F56FBB">
        <w:rPr>
          <w:rFonts w:eastAsia="宋体" w:hint="eastAsia"/>
          <w:b/>
          <w:bCs/>
          <w:szCs w:val="24"/>
          <w:lang w:eastAsia="zh-CN"/>
        </w:rPr>
        <w:t xml:space="preserve"> </w:t>
      </w:r>
    </w:p>
    <w:p w14:paraId="3950CEA5" w14:textId="77777777" w:rsidR="000D1CDB" w:rsidRDefault="000D1CDB">
      <w:pPr>
        <w:spacing w:after="120"/>
        <w:rPr>
          <w:b/>
          <w:bCs/>
          <w:szCs w:val="24"/>
          <w:lang w:eastAsia="zh-CN"/>
        </w:rPr>
      </w:pPr>
    </w:p>
    <w:p w14:paraId="6C14527A" w14:textId="77777777" w:rsidR="000D1CDB" w:rsidRDefault="007E1FED">
      <w:pPr>
        <w:pStyle w:val="1"/>
        <w:rPr>
          <w:lang w:eastAsia="ja-JP"/>
        </w:rPr>
      </w:pPr>
      <w:r>
        <w:rPr>
          <w:lang w:eastAsia="ja-JP"/>
        </w:rPr>
        <w:t>Topic #</w:t>
      </w:r>
      <w:r>
        <w:rPr>
          <w:rFonts w:hint="eastAsia"/>
          <w:lang w:eastAsia="zh-CN"/>
        </w:rPr>
        <w:t>4</w:t>
      </w:r>
      <w:r>
        <w:rPr>
          <w:lang w:eastAsia="ja-JP"/>
        </w:rPr>
        <w:t xml:space="preserve">: </w:t>
      </w:r>
      <w:r>
        <w:rPr>
          <w:rFonts w:hint="eastAsia"/>
          <w:lang w:eastAsia="zh-CN"/>
        </w:rPr>
        <w:t xml:space="preserve">FR1 dynamic MIMO OTA </w:t>
      </w:r>
    </w:p>
    <w:p w14:paraId="6C46D541" w14:textId="1B09A8F3" w:rsidR="000D1CDB" w:rsidRDefault="007E1FED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Sub-topic </w:t>
      </w:r>
      <w:r>
        <w:rPr>
          <w:rFonts w:hint="eastAsia"/>
          <w:sz w:val="24"/>
          <w:szCs w:val="16"/>
        </w:rPr>
        <w:t>4</w:t>
      </w:r>
      <w:r>
        <w:rPr>
          <w:sz w:val="24"/>
          <w:szCs w:val="16"/>
        </w:rPr>
        <w:t xml:space="preserve">-1 </w:t>
      </w:r>
      <w:r>
        <w:rPr>
          <w:rFonts w:hint="eastAsia"/>
          <w:sz w:val="24"/>
          <w:szCs w:val="16"/>
        </w:rPr>
        <w:t>Dynamic channel model generation</w:t>
      </w:r>
      <w:r w:rsidR="00BF1A98">
        <w:rPr>
          <w:rFonts w:hint="eastAsia"/>
          <w:sz w:val="24"/>
          <w:szCs w:val="16"/>
        </w:rPr>
        <w:t xml:space="preserve"> and validation</w:t>
      </w:r>
      <w:r>
        <w:rPr>
          <w:rFonts w:hint="eastAsia"/>
          <w:sz w:val="24"/>
          <w:szCs w:val="16"/>
        </w:rPr>
        <w:t xml:space="preserve"> </w:t>
      </w:r>
    </w:p>
    <w:p w14:paraId="1C8CC7BB" w14:textId="11EFF964" w:rsidR="000D1CDB" w:rsidRDefault="007E1FED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4</w:t>
      </w:r>
      <w:r>
        <w:rPr>
          <w:b/>
          <w:u w:val="single"/>
          <w:lang w:eastAsia="ko-KR"/>
        </w:rPr>
        <w:t>-1-</w:t>
      </w:r>
      <w:r w:rsidR="00F30005">
        <w:rPr>
          <w:rFonts w:hint="eastAsia"/>
          <w:b/>
          <w:u w:val="single"/>
          <w:lang w:eastAsia="zh-CN"/>
        </w:rPr>
        <w:t>1</w:t>
      </w:r>
      <w:r>
        <w:rPr>
          <w:b/>
          <w:u w:val="single"/>
          <w:lang w:eastAsia="ko-KR"/>
        </w:rPr>
        <w:t xml:space="preserve">: </w:t>
      </w:r>
      <w:r>
        <w:rPr>
          <w:rFonts w:hint="eastAsia"/>
          <w:b/>
          <w:u w:val="single"/>
          <w:lang w:eastAsia="zh-CN"/>
        </w:rPr>
        <w:t xml:space="preserve">Alignment of dynamic channel model </w:t>
      </w:r>
      <w:r w:rsidR="00125389">
        <w:rPr>
          <w:rFonts w:hint="eastAsia"/>
          <w:b/>
          <w:u w:val="single"/>
          <w:lang w:eastAsia="zh-CN"/>
        </w:rPr>
        <w:t>parameters</w:t>
      </w:r>
      <w:r w:rsidR="007E1A60">
        <w:rPr>
          <w:rFonts w:hint="eastAsia"/>
          <w:b/>
          <w:u w:val="single"/>
          <w:lang w:eastAsia="zh-CN"/>
        </w:rPr>
        <w:t xml:space="preserve"> </w:t>
      </w:r>
      <w:r>
        <w:rPr>
          <w:rFonts w:hint="eastAsia"/>
          <w:b/>
          <w:u w:val="single"/>
          <w:lang w:eastAsia="zh-CN"/>
        </w:rPr>
        <w:t xml:space="preserve">in different SDOs </w:t>
      </w:r>
    </w:p>
    <w:p w14:paraId="1CA21A5A" w14:textId="77777777" w:rsidR="00E3207D" w:rsidRPr="00E3207D" w:rsidRDefault="00E3207D" w:rsidP="00E3207D">
      <w:pPr>
        <w:spacing w:after="120"/>
        <w:rPr>
          <w:szCs w:val="24"/>
          <w:lang w:eastAsia="zh-CN"/>
        </w:rPr>
      </w:pPr>
      <w:r w:rsidRPr="00E3207D">
        <w:rPr>
          <w:szCs w:val="24"/>
          <w:lang w:eastAsia="zh-CN"/>
        </w:rPr>
        <w:t>A</w:t>
      </w:r>
      <w:r w:rsidRPr="00E3207D">
        <w:rPr>
          <w:rFonts w:hint="eastAsia"/>
          <w:szCs w:val="24"/>
          <w:lang w:eastAsia="zh-CN"/>
        </w:rPr>
        <w:t xml:space="preserve">greements based online </w:t>
      </w:r>
      <w:proofErr w:type="gramStart"/>
      <w:r w:rsidRPr="00E3207D">
        <w:rPr>
          <w:rFonts w:hint="eastAsia"/>
          <w:szCs w:val="24"/>
          <w:lang w:eastAsia="zh-CN"/>
        </w:rPr>
        <w:t>discussion</w:t>
      </w:r>
      <w:proofErr w:type="gramEnd"/>
    </w:p>
    <w:p w14:paraId="77BB6FD6" w14:textId="21DCA917" w:rsidR="000D1CDB" w:rsidRPr="0026141B" w:rsidRDefault="00E3207D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 w:hint="eastAsia"/>
          <w:b/>
          <w:bCs/>
          <w:szCs w:val="24"/>
          <w:lang w:eastAsia="zh-CN"/>
        </w:rPr>
        <w:t xml:space="preserve">RAN4 </w:t>
      </w:r>
      <w:r>
        <w:rPr>
          <w:rFonts w:eastAsia="宋体"/>
          <w:b/>
          <w:bCs/>
          <w:szCs w:val="24"/>
          <w:lang w:eastAsia="zh-CN"/>
        </w:rPr>
        <w:t>adopt</w:t>
      </w:r>
      <w:r w:rsidR="0026141B">
        <w:rPr>
          <w:rFonts w:eastAsia="等线"/>
          <w:b/>
          <w:bCs/>
          <w:lang w:eastAsia="zh-CN"/>
        </w:rPr>
        <w:t xml:space="preserve"> the</w:t>
      </w:r>
      <w:r w:rsidR="0026141B">
        <w:rPr>
          <w:rFonts w:eastAsia="等线" w:hint="eastAsia"/>
          <w:b/>
          <w:bCs/>
          <w:lang w:eastAsia="zh-CN"/>
        </w:rPr>
        <w:t xml:space="preserve"> </w:t>
      </w:r>
      <w:proofErr w:type="spellStart"/>
      <w:r w:rsidR="0026141B">
        <w:rPr>
          <w:rFonts w:eastAsia="等线"/>
          <w:b/>
          <w:bCs/>
          <w:lang w:eastAsia="zh-CN"/>
        </w:rPr>
        <w:t>UMa</w:t>
      </w:r>
      <w:proofErr w:type="spellEnd"/>
      <w:r w:rsidR="0026141B">
        <w:rPr>
          <w:rFonts w:eastAsia="等线"/>
          <w:b/>
          <w:bCs/>
          <w:lang w:eastAsia="zh-CN"/>
        </w:rPr>
        <w:t xml:space="preserve"> and the </w:t>
      </w:r>
      <w:proofErr w:type="spellStart"/>
      <w:r w:rsidR="0026141B">
        <w:rPr>
          <w:rFonts w:eastAsia="等线"/>
          <w:b/>
          <w:bCs/>
          <w:lang w:eastAsia="zh-CN"/>
        </w:rPr>
        <w:t>UMi</w:t>
      </w:r>
      <w:proofErr w:type="spellEnd"/>
      <w:r w:rsidR="0026141B">
        <w:rPr>
          <w:rFonts w:eastAsia="等线"/>
          <w:b/>
          <w:bCs/>
          <w:lang w:eastAsia="zh-CN"/>
        </w:rPr>
        <w:t xml:space="preserve"> dynamic channel </w:t>
      </w:r>
      <w:r w:rsidR="0026141B">
        <w:rPr>
          <w:rFonts w:eastAsia="等线" w:hint="eastAsia"/>
          <w:b/>
          <w:bCs/>
          <w:lang w:eastAsia="zh-CN"/>
        </w:rPr>
        <w:t>model</w:t>
      </w:r>
      <w:r w:rsidR="00277A6D">
        <w:rPr>
          <w:rFonts w:eastAsia="等线" w:hint="eastAsia"/>
          <w:b/>
          <w:bCs/>
          <w:lang w:eastAsia="zh-CN"/>
        </w:rPr>
        <w:t>s defined in CTIA</w:t>
      </w:r>
      <w:r w:rsidR="0026141B">
        <w:rPr>
          <w:rFonts w:eastAsia="等线" w:hint="eastAsia"/>
          <w:b/>
          <w:bCs/>
          <w:lang w:eastAsia="zh-CN"/>
        </w:rPr>
        <w:t xml:space="preserve">. </w:t>
      </w:r>
      <w:r w:rsidR="00A55E13" w:rsidRPr="00A55E13">
        <w:rPr>
          <w:rFonts w:eastAsia="等线"/>
          <w:b/>
          <w:bCs/>
          <w:lang w:eastAsia="zh-CN"/>
        </w:rPr>
        <w:t>FFS whether minor modification is needed</w:t>
      </w:r>
      <w:r w:rsidR="00A55E13">
        <w:rPr>
          <w:rFonts w:eastAsia="等线" w:hint="eastAsia"/>
          <w:b/>
          <w:bCs/>
          <w:lang w:eastAsia="zh-CN"/>
        </w:rPr>
        <w:t>.</w:t>
      </w:r>
    </w:p>
    <w:p w14:paraId="72F51F72" w14:textId="0BFA4C8A" w:rsidR="0026141B" w:rsidRDefault="0026141B" w:rsidP="0026141B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等线" w:hint="eastAsia"/>
          <w:b/>
          <w:bCs/>
          <w:lang w:eastAsia="zh-CN"/>
        </w:rPr>
        <w:lastRenderedPageBreak/>
        <w:t>RAN4 develop few new channel models</w:t>
      </w:r>
      <w:r w:rsidR="00E3207D">
        <w:rPr>
          <w:rFonts w:eastAsia="等线" w:hint="eastAsia"/>
          <w:b/>
          <w:bCs/>
          <w:lang w:eastAsia="zh-CN"/>
        </w:rPr>
        <w:t xml:space="preserve"> is not precluded</w:t>
      </w:r>
      <w:r w:rsidR="00043506">
        <w:rPr>
          <w:rFonts w:eastAsia="等线" w:hint="eastAsia"/>
          <w:b/>
          <w:bCs/>
          <w:lang w:eastAsia="zh-CN"/>
        </w:rPr>
        <w:t>.</w:t>
      </w:r>
    </w:p>
    <w:p w14:paraId="7EBEFDDC" w14:textId="77777777" w:rsidR="000D1CDB" w:rsidRDefault="000D1CDB">
      <w:pPr>
        <w:spacing w:after="100"/>
        <w:jc w:val="center"/>
        <w:rPr>
          <w:rFonts w:eastAsia="Heiti SC Light"/>
          <w:lang w:eastAsia="zh-CN"/>
        </w:rPr>
      </w:pPr>
    </w:p>
    <w:p w14:paraId="70E8328C" w14:textId="77777777" w:rsidR="0026141B" w:rsidRDefault="0026141B">
      <w:pPr>
        <w:spacing w:after="100"/>
        <w:jc w:val="center"/>
        <w:rPr>
          <w:rFonts w:eastAsia="Heiti SC Light"/>
          <w:lang w:eastAsia="zh-CN"/>
        </w:rPr>
      </w:pPr>
    </w:p>
    <w:p w14:paraId="1288CFC0" w14:textId="3EABC2ED" w:rsidR="00125389" w:rsidRDefault="00125389" w:rsidP="00125389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4</w:t>
      </w:r>
      <w:r>
        <w:rPr>
          <w:b/>
          <w:u w:val="single"/>
          <w:lang w:eastAsia="ko-KR"/>
        </w:rPr>
        <w:t>-1-</w:t>
      </w:r>
      <w:r w:rsidR="00BF1A98"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 xml:space="preserve">: </w:t>
      </w:r>
      <w:r w:rsidR="000229BC">
        <w:rPr>
          <w:rFonts w:hint="eastAsia"/>
          <w:b/>
          <w:u w:val="single"/>
          <w:lang w:eastAsia="zh-CN"/>
        </w:rPr>
        <w:t>C</w:t>
      </w:r>
      <w:r>
        <w:rPr>
          <w:rFonts w:hint="eastAsia"/>
          <w:b/>
          <w:u w:val="single"/>
          <w:lang w:eastAsia="zh-CN"/>
        </w:rPr>
        <w:t xml:space="preserve">hannel model validation methodology   </w:t>
      </w:r>
    </w:p>
    <w:p w14:paraId="6C4B9683" w14:textId="50C285A2" w:rsidR="00E3207D" w:rsidRPr="00E3207D" w:rsidRDefault="00E3207D" w:rsidP="00E3207D">
      <w:pPr>
        <w:spacing w:after="120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Proposed WF</w:t>
      </w:r>
    </w:p>
    <w:p w14:paraId="23E09623" w14:textId="079D8FFD" w:rsidR="00125389" w:rsidRDefault="00E3207D" w:rsidP="00125389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 w:hint="eastAsia"/>
          <w:b/>
          <w:bCs/>
          <w:szCs w:val="24"/>
          <w:lang w:eastAsia="zh-CN"/>
        </w:rPr>
        <w:t>RAN4</w:t>
      </w:r>
      <w:r w:rsidR="00125389">
        <w:rPr>
          <w:rFonts w:eastAsia="宋体"/>
          <w:b/>
          <w:bCs/>
          <w:szCs w:val="24"/>
          <w:lang w:eastAsia="zh-CN"/>
        </w:rPr>
        <w:t xml:space="preserve"> adopt the </w:t>
      </w:r>
      <w:r w:rsidR="000229BC">
        <w:rPr>
          <w:rFonts w:eastAsia="宋体" w:hint="eastAsia"/>
          <w:b/>
          <w:bCs/>
          <w:szCs w:val="24"/>
          <w:lang w:eastAsia="zh-CN"/>
        </w:rPr>
        <w:t>similar</w:t>
      </w:r>
      <w:r w:rsidR="00125389">
        <w:rPr>
          <w:rFonts w:eastAsia="宋体"/>
          <w:b/>
          <w:bCs/>
          <w:szCs w:val="24"/>
          <w:lang w:eastAsia="zh-CN"/>
        </w:rPr>
        <w:t xml:space="preserve"> channel model validation procedures as </w:t>
      </w:r>
      <w:r w:rsidR="00125389">
        <w:rPr>
          <w:rFonts w:eastAsia="宋体" w:hint="eastAsia"/>
          <w:b/>
          <w:bCs/>
          <w:szCs w:val="24"/>
          <w:lang w:eastAsia="zh-CN"/>
        </w:rPr>
        <w:t xml:space="preserve">other </w:t>
      </w:r>
      <w:proofErr w:type="gramStart"/>
      <w:r w:rsidR="00125389">
        <w:rPr>
          <w:rFonts w:eastAsia="宋体" w:hint="eastAsia"/>
          <w:b/>
          <w:bCs/>
          <w:szCs w:val="24"/>
          <w:lang w:eastAsia="zh-CN"/>
        </w:rPr>
        <w:t>SDOs</w:t>
      </w:r>
      <w:proofErr w:type="gramEnd"/>
    </w:p>
    <w:p w14:paraId="5020B9E8" w14:textId="77777777" w:rsidR="00125389" w:rsidRDefault="00125389" w:rsidP="00B35106">
      <w:pPr>
        <w:spacing w:after="100"/>
        <w:rPr>
          <w:rFonts w:eastAsia="Heiti SC Light"/>
          <w:lang w:eastAsia="zh-CN"/>
        </w:rPr>
      </w:pPr>
    </w:p>
    <w:p w14:paraId="468697A0" w14:textId="77777777" w:rsidR="000D1CDB" w:rsidRDefault="007E1FED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Sub-topic </w:t>
      </w:r>
      <w:r>
        <w:rPr>
          <w:rFonts w:hint="eastAsia"/>
          <w:sz w:val="24"/>
          <w:szCs w:val="16"/>
        </w:rPr>
        <w:t>4</w:t>
      </w:r>
      <w:r>
        <w:rPr>
          <w:sz w:val="24"/>
          <w:szCs w:val="16"/>
        </w:rPr>
        <w:t xml:space="preserve">-2 </w:t>
      </w:r>
      <w:r>
        <w:rPr>
          <w:rFonts w:hint="eastAsia"/>
          <w:sz w:val="24"/>
          <w:szCs w:val="16"/>
        </w:rPr>
        <w:t>Test system</w:t>
      </w:r>
      <w:r>
        <w:rPr>
          <w:sz w:val="24"/>
          <w:szCs w:val="16"/>
        </w:rPr>
        <w:t xml:space="preserve"> </w:t>
      </w:r>
      <w:r>
        <w:rPr>
          <w:rFonts w:hint="eastAsia"/>
          <w:sz w:val="24"/>
          <w:szCs w:val="16"/>
        </w:rPr>
        <w:t>for FR1 dynamic MIMO OTA</w:t>
      </w:r>
    </w:p>
    <w:p w14:paraId="26409552" w14:textId="3A43079A" w:rsidR="000D1CDB" w:rsidRDefault="007E1FED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4</w:t>
      </w:r>
      <w:r>
        <w:rPr>
          <w:b/>
          <w:u w:val="single"/>
          <w:lang w:eastAsia="ko-KR"/>
        </w:rPr>
        <w:t>-2-</w:t>
      </w:r>
      <w:r w:rsidR="00AB5BE9">
        <w:rPr>
          <w:rFonts w:hint="eastAsia"/>
          <w:b/>
          <w:u w:val="single"/>
          <w:lang w:eastAsia="zh-CN"/>
        </w:rPr>
        <w:t>1</w:t>
      </w:r>
      <w:r>
        <w:rPr>
          <w:b/>
          <w:u w:val="single"/>
          <w:lang w:eastAsia="ko-KR"/>
        </w:rPr>
        <w:t xml:space="preserve">: </w:t>
      </w:r>
      <w:r>
        <w:rPr>
          <w:rFonts w:hint="eastAsia"/>
          <w:b/>
          <w:u w:val="single"/>
          <w:lang w:eastAsia="zh-CN"/>
        </w:rPr>
        <w:t>Test zone of test system for dynamic channel model</w:t>
      </w:r>
      <w:r>
        <w:rPr>
          <w:b/>
          <w:u w:val="single"/>
          <w:lang w:eastAsia="ko-KR"/>
        </w:rPr>
        <w:t xml:space="preserve"> </w:t>
      </w:r>
    </w:p>
    <w:p w14:paraId="16AD2636" w14:textId="1CCB9EB6" w:rsidR="000D1CDB" w:rsidRPr="00B35106" w:rsidRDefault="00B35106" w:rsidP="00B35106">
      <w:pPr>
        <w:spacing w:after="120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Proposed WF</w:t>
      </w:r>
    </w:p>
    <w:p w14:paraId="06D9286D" w14:textId="54257E30" w:rsidR="000D1CDB" w:rsidRDefault="00B35106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 xml:space="preserve">Define 30cm </w:t>
      </w:r>
      <w:r w:rsidR="00AB5BE9">
        <w:rPr>
          <w:rFonts w:eastAsia="宋体" w:hint="eastAsia"/>
          <w:szCs w:val="24"/>
          <w:lang w:eastAsia="zh-CN"/>
        </w:rPr>
        <w:t xml:space="preserve">QZ </w:t>
      </w:r>
      <w:r>
        <w:rPr>
          <w:rFonts w:eastAsia="宋体" w:hint="eastAsia"/>
          <w:szCs w:val="24"/>
          <w:lang w:eastAsia="zh-CN"/>
        </w:rPr>
        <w:t xml:space="preserve">for </w:t>
      </w:r>
      <w:r w:rsidRPr="00B35106">
        <w:rPr>
          <w:rFonts w:eastAsia="宋体"/>
          <w:szCs w:val="24"/>
          <w:lang w:eastAsia="zh-CN"/>
        </w:rPr>
        <w:t>dynamic FR1 MIMO OTA testing</w:t>
      </w:r>
      <w:r w:rsidR="00AB5BE9">
        <w:rPr>
          <w:rFonts w:eastAsia="宋体" w:hint="eastAsia"/>
          <w:szCs w:val="24"/>
          <w:lang w:eastAsia="zh-CN"/>
        </w:rPr>
        <w:t xml:space="preserve">. </w:t>
      </w:r>
      <w:r w:rsidR="00AB5BE9">
        <w:rPr>
          <w:rFonts w:eastAsia="宋体"/>
          <w:szCs w:val="24"/>
          <w:lang w:eastAsia="zh-CN"/>
        </w:rPr>
        <w:t>Dynamic</w:t>
      </w:r>
      <w:r w:rsidR="00AB5BE9">
        <w:rPr>
          <w:rFonts w:eastAsia="宋体" w:hint="eastAsia"/>
          <w:szCs w:val="24"/>
          <w:lang w:eastAsia="zh-CN"/>
        </w:rPr>
        <w:t xml:space="preserve"> channel model Test zone of </w:t>
      </w:r>
      <w:proofErr w:type="spellStart"/>
      <w:r w:rsidR="00AB5BE9">
        <w:rPr>
          <w:rFonts w:eastAsia="宋体" w:hint="eastAsia"/>
          <w:szCs w:val="24"/>
          <w:lang w:eastAsia="zh-CN"/>
        </w:rPr>
        <w:t>UMi</w:t>
      </w:r>
      <w:proofErr w:type="spellEnd"/>
      <w:r w:rsidR="00AB5BE9">
        <w:rPr>
          <w:rFonts w:eastAsia="宋体" w:hint="eastAsia"/>
          <w:szCs w:val="24"/>
          <w:lang w:eastAsia="zh-CN"/>
        </w:rPr>
        <w:t xml:space="preserve"> and </w:t>
      </w:r>
      <w:proofErr w:type="spellStart"/>
      <w:r w:rsidR="00AB5BE9">
        <w:rPr>
          <w:rFonts w:eastAsia="宋体" w:hint="eastAsia"/>
          <w:szCs w:val="24"/>
          <w:lang w:eastAsia="zh-CN"/>
        </w:rPr>
        <w:t>UMa</w:t>
      </w:r>
      <w:proofErr w:type="spellEnd"/>
      <w:r w:rsidR="00AB5BE9">
        <w:rPr>
          <w:rFonts w:eastAsia="宋体" w:hint="eastAsia"/>
          <w:szCs w:val="24"/>
          <w:lang w:eastAsia="zh-CN"/>
        </w:rPr>
        <w:t xml:space="preserve"> needs analysis</w:t>
      </w:r>
      <w:r>
        <w:rPr>
          <w:rFonts w:eastAsia="宋体" w:hint="eastAsia"/>
          <w:szCs w:val="24"/>
          <w:lang w:eastAsia="zh-CN"/>
        </w:rPr>
        <w:t xml:space="preserve"> and confirmation</w:t>
      </w:r>
      <w:r w:rsidR="00AB5BE9">
        <w:rPr>
          <w:rFonts w:eastAsia="宋体" w:hint="eastAsia"/>
          <w:szCs w:val="24"/>
          <w:lang w:eastAsia="zh-CN"/>
        </w:rPr>
        <w:t>.</w:t>
      </w:r>
    </w:p>
    <w:p w14:paraId="53F08D53" w14:textId="77777777" w:rsidR="000D1CDB" w:rsidRDefault="000D1CDB">
      <w:pPr>
        <w:spacing w:after="120"/>
        <w:rPr>
          <w:szCs w:val="24"/>
          <w:lang w:eastAsia="zh-CN"/>
        </w:rPr>
      </w:pPr>
    </w:p>
    <w:p w14:paraId="0DF51D2D" w14:textId="6488949F" w:rsidR="00AB5BE9" w:rsidRDefault="00AB5BE9" w:rsidP="00AB5BE9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4</w:t>
      </w:r>
      <w:r>
        <w:rPr>
          <w:b/>
          <w:u w:val="single"/>
          <w:lang w:eastAsia="ko-KR"/>
        </w:rPr>
        <w:t>-</w:t>
      </w:r>
      <w:r w:rsidR="00AA526A">
        <w:rPr>
          <w:rFonts w:hint="eastAsia"/>
          <w:b/>
          <w:u w:val="single"/>
          <w:lang w:eastAsia="zh-CN"/>
        </w:rPr>
        <w:t>2</w:t>
      </w:r>
      <w:r>
        <w:rPr>
          <w:b/>
          <w:u w:val="single"/>
          <w:lang w:eastAsia="ko-KR"/>
        </w:rPr>
        <w:t>-</w:t>
      </w:r>
      <w:r w:rsidR="00AA526A">
        <w:rPr>
          <w:rFonts w:hint="eastAsia"/>
          <w:b/>
          <w:u w:val="single"/>
          <w:lang w:eastAsia="zh-CN"/>
        </w:rPr>
        <w:t>2</w:t>
      </w:r>
      <w:r>
        <w:rPr>
          <w:b/>
          <w:u w:val="single"/>
          <w:lang w:eastAsia="ko-KR"/>
        </w:rPr>
        <w:t xml:space="preserve">: </w:t>
      </w:r>
      <w:r>
        <w:rPr>
          <w:rFonts w:hint="eastAsia"/>
          <w:b/>
          <w:u w:val="single"/>
          <w:lang w:eastAsia="zh-CN"/>
        </w:rPr>
        <w:t xml:space="preserve">Link adaption configuration for Dynamic FR1 MIMO OTA  </w:t>
      </w:r>
    </w:p>
    <w:p w14:paraId="0F6D076A" w14:textId="3884F176" w:rsidR="00AB5BE9" w:rsidRPr="00B35106" w:rsidRDefault="00B35106" w:rsidP="00B35106">
      <w:pPr>
        <w:spacing w:after="120"/>
        <w:rPr>
          <w:szCs w:val="24"/>
          <w:lang w:eastAsia="zh-CN"/>
        </w:rPr>
      </w:pPr>
      <w:r>
        <w:rPr>
          <w:szCs w:val="24"/>
          <w:lang w:eastAsia="zh-CN"/>
        </w:rPr>
        <w:t>A</w:t>
      </w:r>
      <w:r>
        <w:rPr>
          <w:rFonts w:hint="eastAsia"/>
          <w:szCs w:val="24"/>
          <w:lang w:eastAsia="zh-CN"/>
        </w:rPr>
        <w:t xml:space="preserve">greements based online </w:t>
      </w:r>
      <w:proofErr w:type="gramStart"/>
      <w:r>
        <w:rPr>
          <w:rFonts w:hint="eastAsia"/>
          <w:szCs w:val="24"/>
          <w:lang w:eastAsia="zh-CN"/>
        </w:rPr>
        <w:t>discussion</w:t>
      </w:r>
      <w:proofErr w:type="gramEnd"/>
    </w:p>
    <w:p w14:paraId="64C22C98" w14:textId="5649A5A9" w:rsidR="00AB5BE9" w:rsidRDefault="00B35106" w:rsidP="00AB5BE9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 w:hint="eastAsia"/>
          <w:b/>
          <w:bCs/>
          <w:szCs w:val="24"/>
          <w:lang w:eastAsia="zh-CN"/>
        </w:rPr>
        <w:t xml:space="preserve">RAN4 adopt </w:t>
      </w:r>
      <w:r w:rsidR="00AB5BE9" w:rsidRPr="00043506">
        <w:rPr>
          <w:rFonts w:eastAsia="宋体"/>
          <w:b/>
          <w:bCs/>
          <w:szCs w:val="24"/>
          <w:lang w:eastAsia="zh-CN"/>
        </w:rPr>
        <w:t>dynamic link adaptation</w:t>
      </w:r>
      <w:r w:rsidR="00AB5BE9">
        <w:rPr>
          <w:rFonts w:eastAsia="宋体" w:hint="eastAsia"/>
          <w:b/>
          <w:bCs/>
          <w:szCs w:val="24"/>
          <w:lang w:eastAsia="zh-CN"/>
        </w:rPr>
        <w:t>. FFS details</w:t>
      </w:r>
      <w:r w:rsidR="00AA526A">
        <w:rPr>
          <w:rFonts w:eastAsia="宋体" w:hint="eastAsia"/>
          <w:b/>
          <w:bCs/>
          <w:szCs w:val="24"/>
          <w:lang w:eastAsia="zh-CN"/>
        </w:rPr>
        <w:t>, e.g.,</w:t>
      </w:r>
    </w:p>
    <w:p w14:paraId="0835C12D" w14:textId="20C4233E" w:rsidR="00AB5BE9" w:rsidRDefault="00AB5BE9" w:rsidP="00AB5BE9">
      <w:pPr>
        <w:pStyle w:val="aff9"/>
        <w:numPr>
          <w:ilvl w:val="2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b/>
          <w:bCs/>
          <w:szCs w:val="24"/>
          <w:lang w:eastAsia="zh-CN"/>
        </w:rPr>
      </w:pPr>
      <w:r w:rsidRPr="00043506">
        <w:rPr>
          <w:rFonts w:eastAsia="宋体"/>
          <w:b/>
          <w:bCs/>
          <w:szCs w:val="24"/>
          <w:lang w:eastAsia="zh-CN"/>
        </w:rPr>
        <w:t xml:space="preserve">mapping tables between CQI and MCS for available rank values </w:t>
      </w:r>
    </w:p>
    <w:p w14:paraId="3EF906A0" w14:textId="77777777" w:rsidR="00AB5BE9" w:rsidRDefault="00AB5BE9" w:rsidP="00AB5BE9">
      <w:pPr>
        <w:spacing w:after="100"/>
        <w:jc w:val="center"/>
        <w:rPr>
          <w:rFonts w:eastAsia="Heiti SC Light"/>
          <w:lang w:eastAsia="zh-CN"/>
        </w:rPr>
      </w:pPr>
    </w:p>
    <w:p w14:paraId="728010F2" w14:textId="3604F08D" w:rsidR="00AB5BE9" w:rsidRDefault="00AB5BE9" w:rsidP="00AB5BE9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4</w:t>
      </w:r>
      <w:r>
        <w:rPr>
          <w:b/>
          <w:u w:val="single"/>
          <w:lang w:eastAsia="ko-KR"/>
        </w:rPr>
        <w:t>-</w:t>
      </w:r>
      <w:r w:rsidR="00AA526A">
        <w:rPr>
          <w:rFonts w:hint="eastAsia"/>
          <w:b/>
          <w:u w:val="single"/>
          <w:lang w:eastAsia="zh-CN"/>
        </w:rPr>
        <w:t>2</w:t>
      </w:r>
      <w:r>
        <w:rPr>
          <w:b/>
          <w:u w:val="single"/>
          <w:lang w:eastAsia="ko-KR"/>
        </w:rPr>
        <w:t>-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 xml:space="preserve">: </w:t>
      </w:r>
      <w:r>
        <w:rPr>
          <w:rFonts w:hint="eastAsia"/>
          <w:b/>
          <w:u w:val="single"/>
          <w:lang w:eastAsia="zh-CN"/>
        </w:rPr>
        <w:t>Test system Dynamic</w:t>
      </w:r>
      <w:r w:rsidR="00AA526A">
        <w:rPr>
          <w:rFonts w:hint="eastAsia"/>
          <w:b/>
          <w:u w:val="single"/>
          <w:lang w:eastAsia="zh-CN"/>
        </w:rPr>
        <w:t>-</w:t>
      </w:r>
      <w:r>
        <w:rPr>
          <w:rFonts w:hint="eastAsia"/>
          <w:b/>
          <w:u w:val="single"/>
          <w:lang w:eastAsia="zh-CN"/>
        </w:rPr>
        <w:t>link</w:t>
      </w:r>
      <w:r w:rsidR="00AA526A">
        <w:rPr>
          <w:rFonts w:hint="eastAsia"/>
          <w:b/>
          <w:u w:val="single"/>
          <w:lang w:eastAsia="zh-CN"/>
        </w:rPr>
        <w:t>-</w:t>
      </w:r>
      <w:r>
        <w:rPr>
          <w:rFonts w:hint="eastAsia"/>
          <w:b/>
          <w:u w:val="single"/>
          <w:lang w:eastAsia="zh-CN"/>
        </w:rPr>
        <w:t xml:space="preserve">adaption verification   </w:t>
      </w:r>
    </w:p>
    <w:p w14:paraId="423BEF97" w14:textId="77777777" w:rsidR="00B35106" w:rsidRPr="00B35106" w:rsidRDefault="00B35106" w:rsidP="00B35106">
      <w:pPr>
        <w:spacing w:after="120"/>
        <w:rPr>
          <w:szCs w:val="24"/>
          <w:lang w:eastAsia="zh-CN"/>
        </w:rPr>
      </w:pPr>
      <w:r w:rsidRPr="00B35106">
        <w:rPr>
          <w:szCs w:val="24"/>
          <w:lang w:eastAsia="zh-CN"/>
        </w:rPr>
        <w:t>A</w:t>
      </w:r>
      <w:r w:rsidRPr="00B35106">
        <w:rPr>
          <w:rFonts w:hint="eastAsia"/>
          <w:szCs w:val="24"/>
          <w:lang w:eastAsia="zh-CN"/>
        </w:rPr>
        <w:t xml:space="preserve">greements based online </w:t>
      </w:r>
      <w:proofErr w:type="gramStart"/>
      <w:r w:rsidRPr="00B35106">
        <w:rPr>
          <w:rFonts w:hint="eastAsia"/>
          <w:szCs w:val="24"/>
          <w:lang w:eastAsia="zh-CN"/>
        </w:rPr>
        <w:t>discussion</w:t>
      </w:r>
      <w:proofErr w:type="gramEnd"/>
    </w:p>
    <w:p w14:paraId="2F152D17" w14:textId="1FDDE003" w:rsidR="00AB5BE9" w:rsidRDefault="00AB5BE9" w:rsidP="00AB5BE9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bCs/>
          <w:szCs w:val="24"/>
          <w:lang w:eastAsia="zh-CN"/>
        </w:rPr>
      </w:pPr>
      <w:r w:rsidRPr="00043506">
        <w:rPr>
          <w:rFonts w:eastAsia="宋体"/>
          <w:b/>
          <w:bCs/>
          <w:szCs w:val="24"/>
          <w:lang w:eastAsia="zh-CN"/>
        </w:rPr>
        <w:t>RAN4 should study a procedure to verify the consistency of different test equipment/test system on Scheduling Algorithm in dynamic channel model system. This can be considered as an additional aspect of system validation</w:t>
      </w:r>
      <w:r>
        <w:rPr>
          <w:rFonts w:eastAsia="宋体" w:hint="eastAsia"/>
          <w:b/>
          <w:bCs/>
          <w:szCs w:val="24"/>
          <w:lang w:eastAsia="zh-CN"/>
        </w:rPr>
        <w:t>.</w:t>
      </w:r>
    </w:p>
    <w:p w14:paraId="02AE105F" w14:textId="77777777" w:rsidR="00AB5BE9" w:rsidRDefault="00AB5BE9" w:rsidP="00AB5BE9">
      <w:pPr>
        <w:spacing w:after="100"/>
        <w:jc w:val="center"/>
        <w:rPr>
          <w:rFonts w:eastAsia="Heiti SC Light"/>
          <w:lang w:eastAsia="zh-CN"/>
        </w:rPr>
      </w:pPr>
    </w:p>
    <w:p w14:paraId="6AB6B6FE" w14:textId="222CA5CE" w:rsidR="00AB5BE9" w:rsidRDefault="00AB5BE9" w:rsidP="00AB5BE9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4</w:t>
      </w:r>
      <w:r>
        <w:rPr>
          <w:b/>
          <w:u w:val="single"/>
          <w:lang w:eastAsia="ko-KR"/>
        </w:rPr>
        <w:t>-</w:t>
      </w:r>
      <w:r w:rsidR="00AA526A">
        <w:rPr>
          <w:rFonts w:hint="eastAsia"/>
          <w:b/>
          <w:u w:val="single"/>
          <w:lang w:eastAsia="zh-CN"/>
        </w:rPr>
        <w:t>2</w:t>
      </w:r>
      <w:r>
        <w:rPr>
          <w:b/>
          <w:u w:val="single"/>
          <w:lang w:eastAsia="ko-KR"/>
        </w:rPr>
        <w:t>-</w:t>
      </w:r>
      <w:r>
        <w:rPr>
          <w:rFonts w:hint="eastAsia"/>
          <w:b/>
          <w:u w:val="single"/>
          <w:lang w:eastAsia="zh-CN"/>
        </w:rPr>
        <w:t>4</w:t>
      </w:r>
      <w:r>
        <w:rPr>
          <w:b/>
          <w:u w:val="single"/>
          <w:lang w:eastAsia="ko-KR"/>
        </w:rPr>
        <w:t xml:space="preserve">: </w:t>
      </w:r>
      <w:r>
        <w:rPr>
          <w:b/>
          <w:u w:val="single"/>
          <w:lang w:eastAsia="zh-CN"/>
        </w:rPr>
        <w:t>Environmental</w:t>
      </w:r>
      <w:r>
        <w:rPr>
          <w:rFonts w:hint="eastAsia"/>
          <w:b/>
          <w:u w:val="single"/>
          <w:lang w:eastAsia="zh-CN"/>
        </w:rPr>
        <w:t xml:space="preserve"> condition for RAN4 FR1 dynamic MIMO OTA   </w:t>
      </w:r>
    </w:p>
    <w:p w14:paraId="7E972E1A" w14:textId="679DEB96" w:rsidR="00AB5BE9" w:rsidRPr="00B35106" w:rsidRDefault="00B35106" w:rsidP="00B35106">
      <w:pPr>
        <w:spacing w:after="120"/>
        <w:rPr>
          <w:szCs w:val="24"/>
          <w:lang w:eastAsia="zh-CN"/>
        </w:rPr>
      </w:pPr>
      <w:r>
        <w:rPr>
          <w:szCs w:val="24"/>
          <w:lang w:eastAsia="zh-CN"/>
        </w:rPr>
        <w:t>A</w:t>
      </w:r>
      <w:r>
        <w:rPr>
          <w:rFonts w:hint="eastAsia"/>
          <w:szCs w:val="24"/>
          <w:lang w:eastAsia="zh-CN"/>
        </w:rPr>
        <w:t xml:space="preserve">greements based online </w:t>
      </w:r>
      <w:proofErr w:type="gramStart"/>
      <w:r>
        <w:rPr>
          <w:rFonts w:hint="eastAsia"/>
          <w:szCs w:val="24"/>
          <w:lang w:eastAsia="zh-CN"/>
        </w:rPr>
        <w:t>discussion</w:t>
      </w:r>
      <w:proofErr w:type="gramEnd"/>
    </w:p>
    <w:p w14:paraId="0AE8A4DF" w14:textId="49C2762E" w:rsidR="005C0750" w:rsidRPr="00CE5921" w:rsidRDefault="00B35106" w:rsidP="0069575F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ins w:id="26" w:author="Istvan Szini" w:date="2024-05-23T17:42:00Z"/>
          <w:b/>
          <w:bCs/>
          <w:szCs w:val="24"/>
          <w:lang w:eastAsia="zh-CN"/>
          <w:rPrChange w:id="27" w:author="Istvan Szini" w:date="2024-05-23T17:42:00Z">
            <w:rPr>
              <w:ins w:id="28" w:author="Istvan Szini" w:date="2024-05-23T17:42:00Z"/>
              <w:rFonts w:eastAsia="宋体"/>
              <w:b/>
              <w:bCs/>
              <w:szCs w:val="24"/>
              <w:lang w:eastAsia="zh-CN"/>
            </w:rPr>
          </w:rPrChange>
        </w:rPr>
      </w:pPr>
      <w:r>
        <w:rPr>
          <w:rFonts w:eastAsia="宋体" w:hint="eastAsia"/>
          <w:b/>
          <w:bCs/>
          <w:szCs w:val="24"/>
          <w:lang w:eastAsia="zh-CN"/>
        </w:rPr>
        <w:t>RAN4 adopt</w:t>
      </w:r>
      <w:r w:rsidR="005C0750" w:rsidRPr="004B462A">
        <w:rPr>
          <w:rFonts w:eastAsia="宋体"/>
          <w:b/>
          <w:bCs/>
          <w:szCs w:val="24"/>
          <w:lang w:eastAsia="zh-CN"/>
        </w:rPr>
        <w:t xml:space="preserve"> the full path loss model from </w:t>
      </w:r>
      <w:r>
        <w:rPr>
          <w:rFonts w:eastAsia="宋体" w:hint="eastAsia"/>
          <w:b/>
          <w:bCs/>
          <w:szCs w:val="24"/>
          <w:lang w:eastAsia="zh-CN"/>
        </w:rPr>
        <w:t xml:space="preserve">TR 38.901 </w:t>
      </w:r>
      <w:r w:rsidR="005C0750" w:rsidRPr="004B462A">
        <w:rPr>
          <w:rFonts w:eastAsia="宋体"/>
          <w:b/>
          <w:bCs/>
          <w:szCs w:val="24"/>
          <w:lang w:eastAsia="zh-CN"/>
        </w:rPr>
        <w:t xml:space="preserve">for the UE Noise-limited environment </w:t>
      </w:r>
      <w:r>
        <w:rPr>
          <w:rFonts w:eastAsia="宋体" w:hint="eastAsia"/>
          <w:b/>
          <w:bCs/>
          <w:szCs w:val="24"/>
          <w:lang w:eastAsia="zh-CN"/>
        </w:rPr>
        <w:t>condition.</w:t>
      </w:r>
    </w:p>
    <w:p w14:paraId="20A21757" w14:textId="0A5A6373" w:rsidR="00CE5921" w:rsidRPr="0069575F" w:rsidRDefault="001D58DF" w:rsidP="0069575F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b/>
          <w:bCs/>
          <w:szCs w:val="24"/>
          <w:lang w:eastAsia="zh-CN"/>
        </w:rPr>
      </w:pPr>
      <w:ins w:id="29" w:author="Ruixin Wang (vivo)" w:date="2024-05-23T19:24:00Z" w16du:dateUtc="2024-05-23T10:24:00Z">
        <w:r>
          <w:rPr>
            <w:rFonts w:eastAsia="宋体"/>
            <w:b/>
            <w:bCs/>
            <w:szCs w:val="24"/>
            <w:lang w:eastAsia="zh-CN"/>
          </w:rPr>
          <w:t>With</w:t>
        </w:r>
        <w:r>
          <w:rPr>
            <w:rFonts w:eastAsia="宋体" w:hint="eastAsia"/>
            <w:b/>
            <w:bCs/>
            <w:szCs w:val="24"/>
            <w:lang w:eastAsia="zh-CN"/>
          </w:rPr>
          <w:t xml:space="preserve"> understanding of noise-limited </w:t>
        </w:r>
      </w:ins>
      <w:ins w:id="30" w:author="Ruixin Wang (vivo)" w:date="2024-05-23T19:25:00Z" w16du:dateUtc="2024-05-23T10:25:00Z">
        <w:r w:rsidR="00DB1D8B">
          <w:rPr>
            <w:rFonts w:eastAsia="宋体" w:hint="eastAsia"/>
            <w:b/>
            <w:bCs/>
            <w:szCs w:val="24"/>
            <w:lang w:eastAsia="zh-CN"/>
          </w:rPr>
          <w:t>is</w:t>
        </w:r>
      </w:ins>
      <w:ins w:id="31" w:author="Ruixin Wang (vivo)" w:date="2024-05-23T19:24:00Z" w16du:dateUtc="2024-05-23T10:24:00Z">
        <w:r>
          <w:rPr>
            <w:rFonts w:eastAsia="宋体" w:hint="eastAsia"/>
            <w:b/>
            <w:bCs/>
            <w:szCs w:val="24"/>
            <w:lang w:eastAsia="zh-CN"/>
          </w:rPr>
          <w:t xml:space="preserve"> baseline for dynamic </w:t>
        </w:r>
      </w:ins>
      <w:ins w:id="32" w:author="Ruixin Wang (vivo)" w:date="2024-05-23T19:25:00Z" w16du:dateUtc="2024-05-23T10:25:00Z">
        <w:r>
          <w:rPr>
            <w:rFonts w:eastAsia="宋体" w:hint="eastAsia"/>
            <w:b/>
            <w:bCs/>
            <w:szCs w:val="24"/>
            <w:lang w:eastAsia="zh-CN"/>
          </w:rPr>
          <w:t xml:space="preserve">MIMO OTA in RAN4, </w:t>
        </w:r>
      </w:ins>
      <w:ins w:id="33" w:author="Istvan Szini" w:date="2024-05-23T17:42:00Z">
        <w:del w:id="34" w:author="Ruixin Wang (vivo)" w:date="2024-05-23T19:25:00Z" w16du:dateUtc="2024-05-23T10:25:00Z">
          <w:r w:rsidR="00CE5921" w:rsidDel="001D58DF">
            <w:rPr>
              <w:rFonts w:eastAsia="宋体"/>
              <w:b/>
              <w:bCs/>
              <w:szCs w:val="24"/>
              <w:lang w:eastAsia="zh-CN"/>
            </w:rPr>
            <w:delText>T</w:delText>
          </w:r>
        </w:del>
      </w:ins>
      <w:ins w:id="35" w:author="Ruixin Wang (vivo)" w:date="2024-05-23T19:25:00Z" w16du:dateUtc="2024-05-23T10:25:00Z">
        <w:r>
          <w:rPr>
            <w:rFonts w:eastAsia="宋体" w:hint="eastAsia"/>
            <w:b/>
            <w:bCs/>
            <w:szCs w:val="24"/>
            <w:lang w:eastAsia="zh-CN"/>
          </w:rPr>
          <w:t>t</w:t>
        </w:r>
      </w:ins>
      <w:ins w:id="36" w:author="Istvan Szini" w:date="2024-05-23T17:42:00Z">
        <w:r w:rsidR="00CE5921">
          <w:rPr>
            <w:rFonts w:eastAsia="宋体"/>
            <w:b/>
            <w:bCs/>
            <w:szCs w:val="24"/>
            <w:lang w:eastAsia="zh-CN"/>
          </w:rPr>
          <w:t>he st</w:t>
        </w:r>
      </w:ins>
      <w:ins w:id="37" w:author="Istvan Szini" w:date="2024-05-23T17:43:00Z">
        <w:r w:rsidR="00CE5921">
          <w:rPr>
            <w:rFonts w:eastAsia="宋体"/>
            <w:b/>
            <w:bCs/>
            <w:szCs w:val="24"/>
            <w:lang w:eastAsia="zh-CN"/>
          </w:rPr>
          <w:t xml:space="preserve">udy of Interference-limited </w:t>
        </w:r>
      </w:ins>
      <w:ins w:id="38" w:author="Istvan Szini" w:date="2024-05-23T17:44:00Z">
        <w:r w:rsidR="00CE5921">
          <w:rPr>
            <w:rFonts w:eastAsia="宋体"/>
            <w:b/>
            <w:bCs/>
            <w:szCs w:val="24"/>
            <w:lang w:eastAsia="zh-CN"/>
          </w:rPr>
          <w:t>environment</w:t>
        </w:r>
      </w:ins>
      <w:ins w:id="39" w:author="Istvan Szini" w:date="2024-05-23T17:45:00Z">
        <w:r w:rsidR="00016A82">
          <w:rPr>
            <w:rFonts w:eastAsia="宋体"/>
            <w:b/>
            <w:bCs/>
            <w:szCs w:val="24"/>
            <w:lang w:eastAsia="zh-CN"/>
          </w:rPr>
          <w:t xml:space="preserve"> condition</w:t>
        </w:r>
      </w:ins>
      <w:ins w:id="40" w:author="Istvan Szini" w:date="2024-05-23T17:43:00Z">
        <w:r w:rsidR="00CE5921">
          <w:rPr>
            <w:rFonts w:eastAsia="宋体"/>
            <w:b/>
            <w:bCs/>
            <w:szCs w:val="24"/>
            <w:lang w:eastAsia="zh-CN"/>
          </w:rPr>
          <w:t xml:space="preserve"> for RAN4 FR1 </w:t>
        </w:r>
      </w:ins>
      <w:ins w:id="41" w:author="Istvan Szini" w:date="2024-05-23T17:44:00Z">
        <w:r w:rsidR="00CE5921">
          <w:rPr>
            <w:rFonts w:eastAsia="宋体"/>
            <w:b/>
            <w:bCs/>
            <w:szCs w:val="24"/>
            <w:lang w:eastAsia="zh-CN"/>
          </w:rPr>
          <w:t>D</w:t>
        </w:r>
      </w:ins>
      <w:ins w:id="42" w:author="Istvan Szini" w:date="2024-05-23T17:43:00Z">
        <w:r w:rsidR="00CE5921">
          <w:rPr>
            <w:rFonts w:eastAsia="宋体"/>
            <w:b/>
            <w:bCs/>
            <w:szCs w:val="24"/>
            <w:lang w:eastAsia="zh-CN"/>
          </w:rPr>
          <w:t>ynamic MIMO OTA is not precluded.</w:t>
        </w:r>
      </w:ins>
    </w:p>
    <w:p w14:paraId="12BBD18F" w14:textId="77777777" w:rsidR="00AB5BE9" w:rsidRDefault="00AB5BE9" w:rsidP="00AB5BE9">
      <w:pPr>
        <w:spacing w:after="120"/>
        <w:rPr>
          <w:szCs w:val="24"/>
          <w:lang w:eastAsia="zh-CN"/>
        </w:rPr>
      </w:pPr>
    </w:p>
    <w:p w14:paraId="4A630BCD" w14:textId="1D6099F4" w:rsidR="00AB5BE9" w:rsidRDefault="00AB5BE9" w:rsidP="00AB5BE9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4</w:t>
      </w:r>
      <w:r>
        <w:rPr>
          <w:b/>
          <w:u w:val="single"/>
          <w:lang w:eastAsia="ko-KR"/>
        </w:rPr>
        <w:t>-</w:t>
      </w:r>
      <w:r w:rsidR="00AA526A">
        <w:rPr>
          <w:rFonts w:hint="eastAsia"/>
          <w:b/>
          <w:u w:val="single"/>
          <w:lang w:eastAsia="zh-CN"/>
        </w:rPr>
        <w:t>2</w:t>
      </w:r>
      <w:r>
        <w:rPr>
          <w:b/>
          <w:u w:val="single"/>
          <w:lang w:eastAsia="ko-KR"/>
        </w:rPr>
        <w:t>-</w:t>
      </w:r>
      <w:r w:rsidR="00AA526A">
        <w:rPr>
          <w:rFonts w:hint="eastAsia"/>
          <w:b/>
          <w:u w:val="single"/>
          <w:lang w:eastAsia="zh-CN"/>
        </w:rPr>
        <w:t>5</w:t>
      </w:r>
      <w:r>
        <w:rPr>
          <w:b/>
          <w:u w:val="single"/>
          <w:lang w:eastAsia="ko-KR"/>
        </w:rPr>
        <w:t xml:space="preserve">: </w:t>
      </w:r>
      <w:r>
        <w:rPr>
          <w:rFonts w:hint="eastAsia"/>
          <w:b/>
          <w:u w:val="single"/>
          <w:lang w:eastAsia="zh-CN"/>
        </w:rPr>
        <w:t xml:space="preserve">Noise floor of noise-limited system for FR1 dynamic MIMO OTA   </w:t>
      </w:r>
    </w:p>
    <w:p w14:paraId="6409A1FF" w14:textId="77777777" w:rsidR="00B35106" w:rsidRPr="00B35106" w:rsidRDefault="00B35106" w:rsidP="00B35106">
      <w:pPr>
        <w:spacing w:after="120"/>
        <w:rPr>
          <w:szCs w:val="24"/>
          <w:lang w:eastAsia="zh-CN"/>
        </w:rPr>
      </w:pPr>
      <w:r w:rsidRPr="00B35106">
        <w:rPr>
          <w:szCs w:val="24"/>
          <w:lang w:eastAsia="zh-CN"/>
        </w:rPr>
        <w:t>A</w:t>
      </w:r>
      <w:r w:rsidRPr="00B35106">
        <w:rPr>
          <w:rFonts w:hint="eastAsia"/>
          <w:szCs w:val="24"/>
          <w:lang w:eastAsia="zh-CN"/>
        </w:rPr>
        <w:t xml:space="preserve">greements based online </w:t>
      </w:r>
      <w:proofErr w:type="gramStart"/>
      <w:r w:rsidRPr="00B35106">
        <w:rPr>
          <w:rFonts w:hint="eastAsia"/>
          <w:szCs w:val="24"/>
          <w:lang w:eastAsia="zh-CN"/>
        </w:rPr>
        <w:t>discussion</w:t>
      </w:r>
      <w:proofErr w:type="gramEnd"/>
    </w:p>
    <w:p w14:paraId="2FF3DF49" w14:textId="597D0DFD" w:rsidR="00AB5BE9" w:rsidRDefault="00CF7FB4" w:rsidP="00AB5BE9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/>
          <w:b/>
          <w:bCs/>
          <w:szCs w:val="24"/>
          <w:lang w:eastAsia="zh-CN"/>
        </w:rPr>
        <w:t>Encourage</w:t>
      </w:r>
      <w:r>
        <w:rPr>
          <w:rFonts w:eastAsia="宋体" w:hint="eastAsia"/>
          <w:b/>
          <w:bCs/>
          <w:szCs w:val="24"/>
          <w:lang w:eastAsia="zh-CN"/>
        </w:rPr>
        <w:t xml:space="preserve"> s</w:t>
      </w:r>
      <w:r w:rsidR="00AB5BE9" w:rsidRPr="004A405D">
        <w:rPr>
          <w:rFonts w:eastAsia="宋体"/>
          <w:b/>
          <w:bCs/>
          <w:szCs w:val="24"/>
          <w:lang w:eastAsia="zh-CN"/>
        </w:rPr>
        <w:t>ystem integrators to confirm the system noise floor levels</w:t>
      </w:r>
      <w:r w:rsidR="00AB5BE9">
        <w:rPr>
          <w:rFonts w:eastAsia="宋体" w:hint="eastAsia"/>
          <w:b/>
          <w:bCs/>
          <w:szCs w:val="24"/>
          <w:lang w:eastAsia="zh-CN"/>
        </w:rPr>
        <w:t xml:space="preserve">. </w:t>
      </w:r>
    </w:p>
    <w:p w14:paraId="4DAB0B0D" w14:textId="77777777" w:rsidR="00CF7FB4" w:rsidRPr="00CF7FB4" w:rsidRDefault="00CF7FB4" w:rsidP="00CF7FB4">
      <w:pPr>
        <w:spacing w:after="120"/>
        <w:rPr>
          <w:b/>
          <w:bCs/>
          <w:szCs w:val="24"/>
          <w:lang w:eastAsia="zh-CN"/>
        </w:rPr>
      </w:pPr>
    </w:p>
    <w:p w14:paraId="4E6A9E0A" w14:textId="77777777" w:rsidR="000D1CDB" w:rsidRDefault="007E1FED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Sub-topic </w:t>
      </w:r>
      <w:r>
        <w:rPr>
          <w:rFonts w:hint="eastAsia"/>
          <w:sz w:val="24"/>
          <w:szCs w:val="16"/>
        </w:rPr>
        <w:t>4</w:t>
      </w:r>
      <w:r>
        <w:rPr>
          <w:sz w:val="24"/>
          <w:szCs w:val="16"/>
        </w:rPr>
        <w:t>-</w:t>
      </w:r>
      <w:r>
        <w:rPr>
          <w:rFonts w:hint="eastAsia"/>
          <w:sz w:val="24"/>
          <w:szCs w:val="16"/>
        </w:rPr>
        <w:t>3</w:t>
      </w:r>
      <w:r>
        <w:rPr>
          <w:sz w:val="24"/>
          <w:szCs w:val="16"/>
        </w:rPr>
        <w:t xml:space="preserve"> </w:t>
      </w:r>
      <w:r>
        <w:rPr>
          <w:rFonts w:hint="eastAsia"/>
          <w:sz w:val="24"/>
          <w:szCs w:val="16"/>
        </w:rPr>
        <w:t xml:space="preserve">UE Performance metric </w:t>
      </w:r>
    </w:p>
    <w:p w14:paraId="6B069379" w14:textId="559112FA" w:rsidR="00125389" w:rsidRDefault="00125389" w:rsidP="00125389">
      <w:pPr>
        <w:rPr>
          <w:b/>
          <w:u w:val="single"/>
          <w:lang w:eastAsia="ko-KR"/>
        </w:rPr>
      </w:pPr>
      <w:bookmarkStart w:id="43" w:name="_Hlk163683040"/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4</w:t>
      </w:r>
      <w:r>
        <w:rPr>
          <w:b/>
          <w:u w:val="single"/>
          <w:lang w:eastAsia="ko-KR"/>
        </w:rPr>
        <w:t>-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 xml:space="preserve">-1: </w:t>
      </w:r>
      <w:r>
        <w:rPr>
          <w:rFonts w:hint="eastAsia"/>
          <w:b/>
          <w:u w:val="single"/>
          <w:lang w:eastAsia="zh-CN"/>
        </w:rPr>
        <w:t xml:space="preserve">UE measurement campaign to decide final performance </w:t>
      </w:r>
      <w:proofErr w:type="gramStart"/>
      <w:r>
        <w:rPr>
          <w:rFonts w:hint="eastAsia"/>
          <w:b/>
          <w:u w:val="single"/>
          <w:lang w:eastAsia="zh-CN"/>
        </w:rPr>
        <w:t>metric</w:t>
      </w:r>
      <w:proofErr w:type="gramEnd"/>
      <w:r>
        <w:rPr>
          <w:b/>
          <w:u w:val="single"/>
          <w:lang w:eastAsia="ko-KR"/>
        </w:rPr>
        <w:t xml:space="preserve"> </w:t>
      </w:r>
    </w:p>
    <w:p w14:paraId="7654741A" w14:textId="72884BEA" w:rsidR="00125389" w:rsidRPr="00E1099D" w:rsidRDefault="00E1099D" w:rsidP="00E1099D">
      <w:pPr>
        <w:spacing w:after="120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Proposed WF</w:t>
      </w:r>
    </w:p>
    <w:p w14:paraId="20F70E4C" w14:textId="5163471A" w:rsidR="00125389" w:rsidRDefault="00E1099D" w:rsidP="00125389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 w:hint="eastAsia"/>
          <w:b/>
          <w:bCs/>
          <w:szCs w:val="24"/>
          <w:lang w:eastAsia="zh-CN"/>
        </w:rPr>
        <w:t>T</w:t>
      </w:r>
      <w:r w:rsidR="00125389" w:rsidRPr="00125389">
        <w:rPr>
          <w:rFonts w:eastAsia="宋体"/>
          <w:b/>
          <w:bCs/>
          <w:szCs w:val="24"/>
          <w:lang w:eastAsia="zh-CN"/>
        </w:rPr>
        <w:t>o study/verify the UE performance metrics</w:t>
      </w:r>
      <w:r>
        <w:rPr>
          <w:rFonts w:eastAsia="宋体" w:hint="eastAsia"/>
          <w:b/>
          <w:bCs/>
          <w:szCs w:val="24"/>
          <w:lang w:eastAsia="zh-CN"/>
        </w:rPr>
        <w:t>, RAN4 could use the</w:t>
      </w:r>
      <w:r w:rsidRPr="00E1099D">
        <w:rPr>
          <w:rFonts w:eastAsia="宋体"/>
          <w:b/>
          <w:bCs/>
          <w:szCs w:val="24"/>
          <w:lang w:eastAsia="zh-CN"/>
        </w:rPr>
        <w:t xml:space="preserve"> UE throughput data collected during the measurement </w:t>
      </w:r>
      <w:proofErr w:type="gramStart"/>
      <w:r w:rsidRPr="00E1099D">
        <w:rPr>
          <w:rFonts w:eastAsia="宋体"/>
          <w:b/>
          <w:bCs/>
          <w:szCs w:val="24"/>
          <w:lang w:eastAsia="zh-CN"/>
        </w:rPr>
        <w:t>campaign</w:t>
      </w:r>
      <w:proofErr w:type="gramEnd"/>
      <w:r w:rsidRPr="00E1099D">
        <w:rPr>
          <w:rFonts w:eastAsia="宋体"/>
          <w:b/>
          <w:bCs/>
          <w:szCs w:val="24"/>
          <w:lang w:eastAsia="zh-CN"/>
        </w:rPr>
        <w:t xml:space="preserve"> </w:t>
      </w:r>
    </w:p>
    <w:p w14:paraId="00557F70" w14:textId="77777777" w:rsidR="00125389" w:rsidRDefault="00125389">
      <w:pPr>
        <w:rPr>
          <w:b/>
          <w:u w:val="single"/>
          <w:lang w:eastAsia="ko-KR"/>
        </w:rPr>
      </w:pPr>
    </w:p>
    <w:p w14:paraId="6B3DCD42" w14:textId="49F18963" w:rsidR="000D1CDB" w:rsidRDefault="007E1FED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4</w:t>
      </w:r>
      <w:r>
        <w:rPr>
          <w:b/>
          <w:u w:val="single"/>
          <w:lang w:eastAsia="ko-KR"/>
        </w:rPr>
        <w:t>-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-</w:t>
      </w:r>
      <w:r w:rsidR="00125389">
        <w:rPr>
          <w:rFonts w:hint="eastAsia"/>
          <w:b/>
          <w:u w:val="single"/>
          <w:lang w:eastAsia="zh-CN"/>
        </w:rPr>
        <w:t>2</w:t>
      </w:r>
      <w:r>
        <w:rPr>
          <w:b/>
          <w:u w:val="single"/>
          <w:lang w:eastAsia="ko-KR"/>
        </w:rPr>
        <w:t xml:space="preserve">: </w:t>
      </w:r>
      <w:r w:rsidR="00125389">
        <w:rPr>
          <w:rFonts w:hint="eastAsia"/>
          <w:b/>
          <w:u w:val="single"/>
          <w:lang w:eastAsia="zh-CN"/>
        </w:rPr>
        <w:t xml:space="preserve">Potential </w:t>
      </w:r>
      <w:r>
        <w:rPr>
          <w:rFonts w:hint="eastAsia"/>
          <w:b/>
          <w:u w:val="single"/>
          <w:lang w:eastAsia="zh-CN"/>
        </w:rPr>
        <w:t>UE performance metric for dynamic MIMO OTA testing</w:t>
      </w:r>
      <w:r>
        <w:rPr>
          <w:b/>
          <w:u w:val="single"/>
          <w:lang w:eastAsia="ko-KR"/>
        </w:rPr>
        <w:t xml:space="preserve"> </w:t>
      </w:r>
    </w:p>
    <w:p w14:paraId="383A178E" w14:textId="38CA76B4" w:rsidR="00E1099D" w:rsidRPr="00E1099D" w:rsidRDefault="00E1099D" w:rsidP="00E1099D">
      <w:pPr>
        <w:spacing w:after="120"/>
        <w:rPr>
          <w:szCs w:val="24"/>
          <w:lang w:eastAsia="zh-CN"/>
        </w:rPr>
      </w:pPr>
      <w:r w:rsidRPr="00E1099D">
        <w:rPr>
          <w:szCs w:val="24"/>
          <w:lang w:eastAsia="zh-CN"/>
        </w:rPr>
        <w:t>A</w:t>
      </w:r>
      <w:r w:rsidRPr="00E1099D">
        <w:rPr>
          <w:rFonts w:hint="eastAsia"/>
          <w:szCs w:val="24"/>
          <w:lang w:eastAsia="zh-CN"/>
        </w:rPr>
        <w:t xml:space="preserve">greements </w:t>
      </w:r>
    </w:p>
    <w:p w14:paraId="3CF83ED5" w14:textId="7AB972C7" w:rsidR="000D1CDB" w:rsidRDefault="00E1099D">
      <w:pPr>
        <w:pStyle w:val="aff9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>FFS</w:t>
      </w:r>
    </w:p>
    <w:p w14:paraId="1A8F53EA" w14:textId="2294BFC5" w:rsidR="000D1CDB" w:rsidRDefault="007E1FED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/>
          <w:b/>
          <w:bCs/>
          <w:szCs w:val="24"/>
          <w:lang w:eastAsia="zh-CN"/>
        </w:rPr>
        <w:t xml:space="preserve">Proposal 1: </w:t>
      </w:r>
      <w:r w:rsidR="000229BC" w:rsidRPr="000229BC">
        <w:rPr>
          <w:rFonts w:eastAsia="宋体"/>
          <w:b/>
          <w:bCs/>
          <w:szCs w:val="24"/>
          <w:lang w:eastAsia="zh-CN"/>
        </w:rPr>
        <w:t>3GPP to adopt the same performance metrics of TMT and CTMT for 10%, 50% and 90%; whether to combine these three metrics into one or keep all three is FFS</w:t>
      </w:r>
      <w:r>
        <w:rPr>
          <w:rFonts w:eastAsia="宋体"/>
          <w:b/>
          <w:bCs/>
          <w:szCs w:val="24"/>
          <w:lang w:eastAsia="zh-CN"/>
        </w:rPr>
        <w:t>. (</w:t>
      </w:r>
      <w:r>
        <w:rPr>
          <w:rFonts w:eastAsia="宋体" w:hint="eastAsia"/>
          <w:b/>
          <w:bCs/>
          <w:szCs w:val="24"/>
          <w:lang w:eastAsia="zh-CN"/>
        </w:rPr>
        <w:t>Keysight</w:t>
      </w:r>
      <w:r>
        <w:rPr>
          <w:rFonts w:eastAsia="宋体"/>
          <w:b/>
          <w:bCs/>
          <w:szCs w:val="24"/>
          <w:lang w:eastAsia="zh-CN"/>
        </w:rPr>
        <w:t>)</w:t>
      </w:r>
    </w:p>
    <w:p w14:paraId="298EEF29" w14:textId="37297DD9" w:rsidR="000D1CDB" w:rsidRDefault="007E1FED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 w:hint="eastAsia"/>
          <w:b/>
          <w:bCs/>
          <w:szCs w:val="24"/>
          <w:lang w:eastAsia="zh-CN"/>
        </w:rPr>
        <w:t xml:space="preserve">Proposal </w:t>
      </w:r>
      <w:r w:rsidR="000229BC">
        <w:rPr>
          <w:rFonts w:eastAsia="宋体" w:hint="eastAsia"/>
          <w:b/>
          <w:bCs/>
          <w:szCs w:val="24"/>
          <w:lang w:eastAsia="zh-CN"/>
        </w:rPr>
        <w:t>2</w:t>
      </w:r>
      <w:r>
        <w:rPr>
          <w:rFonts w:eastAsia="宋体" w:hint="eastAsia"/>
          <w:b/>
          <w:bCs/>
          <w:szCs w:val="24"/>
          <w:lang w:eastAsia="zh-CN"/>
        </w:rPr>
        <w:t xml:space="preserve">: </w:t>
      </w:r>
      <w:r w:rsidR="00125389" w:rsidRPr="00125389">
        <w:rPr>
          <w:rFonts w:eastAsia="宋体"/>
          <w:b/>
          <w:bCs/>
          <w:szCs w:val="24"/>
          <w:lang w:eastAsia="zh-CN"/>
        </w:rPr>
        <w:t>RAN4 to confirm throughput instead of sensitivity as performance metric for dynamic MIMO OTA</w:t>
      </w:r>
      <w:r>
        <w:rPr>
          <w:rFonts w:eastAsia="宋体" w:hint="eastAsia"/>
          <w:b/>
          <w:bCs/>
          <w:szCs w:val="24"/>
          <w:lang w:eastAsia="zh-CN"/>
        </w:rPr>
        <w:t>. (Samsung)</w:t>
      </w:r>
    </w:p>
    <w:p w14:paraId="6B79CB36" w14:textId="6B54F8F0" w:rsidR="000D1CDB" w:rsidRDefault="007E1FED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 w:hint="eastAsia"/>
          <w:b/>
          <w:bCs/>
          <w:szCs w:val="24"/>
          <w:lang w:eastAsia="zh-CN"/>
        </w:rPr>
        <w:t xml:space="preserve">Proposal </w:t>
      </w:r>
      <w:r w:rsidR="000229BC">
        <w:rPr>
          <w:rFonts w:eastAsia="宋体" w:hint="eastAsia"/>
          <w:b/>
          <w:bCs/>
          <w:szCs w:val="24"/>
          <w:lang w:eastAsia="zh-CN"/>
        </w:rPr>
        <w:t>3</w:t>
      </w:r>
      <w:r>
        <w:rPr>
          <w:rFonts w:eastAsia="宋体" w:hint="eastAsia"/>
          <w:b/>
          <w:bCs/>
          <w:szCs w:val="24"/>
          <w:lang w:eastAsia="zh-CN"/>
        </w:rPr>
        <w:t xml:space="preserve">: </w:t>
      </w:r>
      <w:r w:rsidR="004A405D" w:rsidRPr="004A405D">
        <w:rPr>
          <w:rFonts w:eastAsia="宋体"/>
          <w:b/>
          <w:bCs/>
          <w:szCs w:val="24"/>
          <w:lang w:eastAsia="zh-CN"/>
        </w:rPr>
        <w:t>The CTMT can be recorded and reported separately per UE orientation/rotation, but the pass/fail limits for requirements should be based on the average results of all orientations and rotations, i.e., the CDF of TMT with throughput results for all orientations and rotations included</w:t>
      </w:r>
      <w:r>
        <w:rPr>
          <w:rFonts w:eastAsia="宋体" w:hint="eastAsia"/>
          <w:b/>
          <w:bCs/>
          <w:szCs w:val="24"/>
          <w:lang w:eastAsia="zh-CN"/>
        </w:rPr>
        <w:t>. (</w:t>
      </w:r>
      <w:r w:rsidR="004A405D">
        <w:rPr>
          <w:rFonts w:eastAsia="宋体" w:hint="eastAsia"/>
          <w:b/>
          <w:bCs/>
          <w:szCs w:val="24"/>
          <w:lang w:eastAsia="zh-CN"/>
        </w:rPr>
        <w:t>Samsung</w:t>
      </w:r>
      <w:r>
        <w:rPr>
          <w:rFonts w:eastAsia="宋体" w:hint="eastAsia"/>
          <w:b/>
          <w:bCs/>
          <w:szCs w:val="24"/>
          <w:lang w:eastAsia="zh-CN"/>
        </w:rPr>
        <w:t>)</w:t>
      </w:r>
    </w:p>
    <w:p w14:paraId="29C3B7D7" w14:textId="468141FA" w:rsidR="004A405D" w:rsidRDefault="004A405D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 w:hint="eastAsia"/>
          <w:b/>
          <w:bCs/>
          <w:szCs w:val="24"/>
          <w:lang w:eastAsia="zh-CN"/>
        </w:rPr>
        <w:t xml:space="preserve">Proposal </w:t>
      </w:r>
      <w:r w:rsidR="000229BC">
        <w:rPr>
          <w:rFonts w:eastAsia="宋体" w:hint="eastAsia"/>
          <w:b/>
          <w:bCs/>
          <w:szCs w:val="24"/>
          <w:lang w:eastAsia="zh-CN"/>
        </w:rPr>
        <w:t>4</w:t>
      </w:r>
      <w:r>
        <w:rPr>
          <w:rFonts w:eastAsia="宋体" w:hint="eastAsia"/>
          <w:b/>
          <w:bCs/>
          <w:szCs w:val="24"/>
          <w:lang w:eastAsia="zh-CN"/>
        </w:rPr>
        <w:t xml:space="preserve">: </w:t>
      </w:r>
      <w:r w:rsidRPr="004A405D">
        <w:rPr>
          <w:rFonts w:eastAsia="宋体"/>
          <w:b/>
          <w:bCs/>
          <w:szCs w:val="24"/>
          <w:lang w:eastAsia="zh-CN"/>
        </w:rPr>
        <w:t>The CDF of UE throughput could be considered as the starting point for performance metric of FR1 dynamic MIMO OTA testing</w:t>
      </w:r>
      <w:r>
        <w:rPr>
          <w:rFonts w:eastAsia="宋体" w:hint="eastAsia"/>
          <w:b/>
          <w:bCs/>
          <w:szCs w:val="24"/>
          <w:lang w:eastAsia="zh-CN"/>
        </w:rPr>
        <w:t>. (Qualcomm)</w:t>
      </w:r>
    </w:p>
    <w:bookmarkEnd w:id="43"/>
    <w:p w14:paraId="2A70D281" w14:textId="77777777" w:rsidR="000D1CDB" w:rsidRDefault="000D1CDB">
      <w:pPr>
        <w:rPr>
          <w:i/>
          <w:lang w:eastAsia="zh-CN"/>
        </w:rPr>
      </w:pPr>
    </w:p>
    <w:p w14:paraId="454865F8" w14:textId="1355017A" w:rsidR="000D1CDB" w:rsidRDefault="007E1FED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4</w:t>
      </w:r>
      <w:r>
        <w:rPr>
          <w:b/>
          <w:u w:val="single"/>
          <w:lang w:eastAsia="ko-KR"/>
        </w:rPr>
        <w:t>-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-</w:t>
      </w:r>
      <w:r w:rsidR="00B56D13"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 xml:space="preserve">: </w:t>
      </w:r>
      <w:r>
        <w:rPr>
          <w:rFonts w:hint="eastAsia"/>
          <w:b/>
          <w:u w:val="single"/>
          <w:lang w:eastAsia="zh-CN"/>
        </w:rPr>
        <w:t>UE orientations for dynamic MIMO OTA testing</w:t>
      </w:r>
      <w:r>
        <w:rPr>
          <w:b/>
          <w:u w:val="single"/>
          <w:lang w:eastAsia="ko-KR"/>
        </w:rPr>
        <w:t xml:space="preserve"> </w:t>
      </w:r>
    </w:p>
    <w:p w14:paraId="057CC366" w14:textId="33E88BFD" w:rsidR="000D1CDB" w:rsidRPr="008C7C63" w:rsidRDefault="007E1FED" w:rsidP="008C7C63">
      <w:pPr>
        <w:spacing w:after="120"/>
        <w:rPr>
          <w:szCs w:val="24"/>
          <w:lang w:eastAsia="zh-CN"/>
        </w:rPr>
      </w:pPr>
      <w:r w:rsidRPr="008C7C63">
        <w:rPr>
          <w:szCs w:val="24"/>
          <w:lang w:eastAsia="zh-CN"/>
        </w:rPr>
        <w:t>Propos</w:t>
      </w:r>
      <w:r w:rsidR="008C7C63">
        <w:rPr>
          <w:rFonts w:hint="eastAsia"/>
          <w:szCs w:val="24"/>
          <w:lang w:eastAsia="zh-CN"/>
        </w:rPr>
        <w:t>ed WF</w:t>
      </w:r>
    </w:p>
    <w:p w14:paraId="1E60CD8A" w14:textId="60F9C2C1" w:rsidR="000D1CDB" w:rsidRDefault="008C7C63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 w:hint="eastAsia"/>
          <w:b/>
          <w:bCs/>
          <w:szCs w:val="24"/>
          <w:lang w:eastAsia="zh-CN"/>
        </w:rPr>
        <w:t>RAN4 further study and check w</w:t>
      </w:r>
      <w:ins w:id="44" w:author="Jose M. Fortes (R&amp;S)" w:date="2024-05-23T17:29:00Z">
        <w:r w:rsidR="00600574">
          <w:rPr>
            <w:rFonts w:eastAsia="宋体"/>
            <w:b/>
            <w:bCs/>
            <w:szCs w:val="24"/>
            <w:lang w:eastAsia="zh-CN"/>
          </w:rPr>
          <w:t>h</w:t>
        </w:r>
      </w:ins>
      <w:r>
        <w:rPr>
          <w:rFonts w:eastAsia="宋体" w:hint="eastAsia"/>
          <w:b/>
          <w:bCs/>
          <w:szCs w:val="24"/>
          <w:lang w:eastAsia="zh-CN"/>
        </w:rPr>
        <w:t>ether</w:t>
      </w:r>
      <w:r>
        <w:rPr>
          <w:rFonts w:eastAsia="宋体"/>
          <w:b/>
          <w:bCs/>
          <w:szCs w:val="24"/>
          <w:lang w:eastAsia="zh-CN"/>
        </w:rPr>
        <w:t xml:space="preserve"> the four device orientations DMP, DML (both left and right tilt), and DMSU and four rotations (0°, 90°, 180°, 270°) per orientation</w:t>
      </w:r>
      <w:r>
        <w:rPr>
          <w:rFonts w:eastAsia="宋体" w:hint="eastAsia"/>
          <w:b/>
          <w:bCs/>
          <w:szCs w:val="24"/>
          <w:lang w:eastAsia="zh-CN"/>
        </w:rPr>
        <w:t xml:space="preserve"> can be used.</w:t>
      </w:r>
    </w:p>
    <w:p w14:paraId="44928D0A" w14:textId="77777777" w:rsidR="000D1CDB" w:rsidRDefault="000D1CDB">
      <w:pPr>
        <w:rPr>
          <w:i/>
          <w:lang w:eastAsia="zh-CN"/>
        </w:rPr>
      </w:pPr>
    </w:p>
    <w:p w14:paraId="2B1C09C1" w14:textId="4A68E30B" w:rsidR="002D1DB4" w:rsidRDefault="002D1DB4" w:rsidP="002D1DB4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Sub-topic </w:t>
      </w:r>
      <w:r>
        <w:rPr>
          <w:rFonts w:hint="eastAsia"/>
          <w:sz w:val="24"/>
          <w:szCs w:val="16"/>
        </w:rPr>
        <w:t>4</w:t>
      </w:r>
      <w:r>
        <w:rPr>
          <w:sz w:val="24"/>
          <w:szCs w:val="16"/>
        </w:rPr>
        <w:t>-</w:t>
      </w:r>
      <w:r>
        <w:rPr>
          <w:rFonts w:hint="eastAsia"/>
          <w:sz w:val="24"/>
          <w:szCs w:val="16"/>
        </w:rPr>
        <w:t>4</w:t>
      </w:r>
      <w:r>
        <w:rPr>
          <w:sz w:val="24"/>
          <w:szCs w:val="16"/>
        </w:rPr>
        <w:t xml:space="preserve"> </w:t>
      </w:r>
      <w:r>
        <w:rPr>
          <w:rFonts w:hint="eastAsia"/>
          <w:sz w:val="24"/>
          <w:szCs w:val="16"/>
        </w:rPr>
        <w:t xml:space="preserve">Draft TR skeleton </w:t>
      </w:r>
    </w:p>
    <w:p w14:paraId="6DAF0149" w14:textId="3E2EF003" w:rsidR="002D1DB4" w:rsidRDefault="002D1DB4" w:rsidP="002D1DB4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4</w:t>
      </w:r>
      <w:r>
        <w:rPr>
          <w:b/>
          <w:u w:val="single"/>
          <w:lang w:eastAsia="ko-KR"/>
        </w:rPr>
        <w:t>-</w:t>
      </w:r>
      <w:r w:rsidR="00B56D13">
        <w:rPr>
          <w:rFonts w:hint="eastAsia"/>
          <w:b/>
          <w:u w:val="single"/>
          <w:lang w:eastAsia="zh-CN"/>
        </w:rPr>
        <w:t>4</w:t>
      </w:r>
      <w:r>
        <w:rPr>
          <w:b/>
          <w:u w:val="single"/>
          <w:lang w:eastAsia="ko-KR"/>
        </w:rPr>
        <w:t xml:space="preserve">-1: </w:t>
      </w:r>
      <w:r>
        <w:rPr>
          <w:rFonts w:hint="eastAsia"/>
          <w:b/>
          <w:u w:val="single"/>
          <w:lang w:eastAsia="zh-CN"/>
        </w:rPr>
        <w:t>Skeleton for FR1 dynamic MIMO OTA TR 38.8xy</w:t>
      </w:r>
      <w:r>
        <w:rPr>
          <w:b/>
          <w:u w:val="single"/>
          <w:lang w:eastAsia="ko-KR"/>
        </w:rPr>
        <w:t xml:space="preserve"> </w:t>
      </w:r>
    </w:p>
    <w:p w14:paraId="6DD134FE" w14:textId="3652EC68" w:rsidR="002D1DB4" w:rsidRPr="008C7C63" w:rsidRDefault="008C7C63" w:rsidP="008C7C63">
      <w:pPr>
        <w:spacing w:after="120"/>
        <w:rPr>
          <w:szCs w:val="24"/>
          <w:lang w:eastAsia="zh-CN"/>
        </w:rPr>
      </w:pPr>
      <w:r>
        <w:rPr>
          <w:szCs w:val="24"/>
          <w:lang w:eastAsia="zh-CN"/>
        </w:rPr>
        <w:t>A</w:t>
      </w:r>
      <w:r>
        <w:rPr>
          <w:rFonts w:hint="eastAsia"/>
          <w:szCs w:val="24"/>
          <w:lang w:eastAsia="zh-CN"/>
        </w:rPr>
        <w:t xml:space="preserve">greements </w:t>
      </w:r>
    </w:p>
    <w:p w14:paraId="36490A47" w14:textId="524FF205" w:rsidR="002D1DB4" w:rsidRDefault="008C7C63" w:rsidP="002D1DB4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 w:hint="eastAsia"/>
          <w:b/>
          <w:bCs/>
          <w:szCs w:val="24"/>
          <w:lang w:eastAsia="zh-CN"/>
        </w:rPr>
        <w:t xml:space="preserve">Agree </w:t>
      </w:r>
      <w:r w:rsidR="002D1DB4" w:rsidRPr="002D1DB4">
        <w:rPr>
          <w:rFonts w:eastAsia="宋体" w:hint="eastAsia"/>
          <w:b/>
          <w:bCs/>
          <w:szCs w:val="24"/>
          <w:lang w:eastAsia="zh-CN"/>
        </w:rPr>
        <w:t xml:space="preserve">the draft skeleton in </w:t>
      </w:r>
      <w:r w:rsidR="002D1DB4" w:rsidRPr="002D1DB4">
        <w:rPr>
          <w:rFonts w:eastAsia="宋体"/>
          <w:b/>
          <w:bCs/>
          <w:szCs w:val="24"/>
          <w:lang w:eastAsia="zh-CN"/>
        </w:rPr>
        <w:t>R4-2407667</w:t>
      </w:r>
      <w:r w:rsidR="00B56D13">
        <w:rPr>
          <w:rFonts w:eastAsia="宋体" w:hint="eastAsia"/>
          <w:b/>
          <w:bCs/>
          <w:szCs w:val="24"/>
          <w:lang w:eastAsia="zh-CN"/>
        </w:rPr>
        <w:t>.</w:t>
      </w:r>
    </w:p>
    <w:p w14:paraId="7BF351B3" w14:textId="77777777" w:rsidR="002D1DB4" w:rsidRPr="002D1DB4" w:rsidRDefault="002D1DB4" w:rsidP="002D1DB4">
      <w:pPr>
        <w:pStyle w:val="aff9"/>
        <w:overflowPunct/>
        <w:autoSpaceDE/>
        <w:autoSpaceDN/>
        <w:adjustRightInd/>
        <w:spacing w:after="120"/>
        <w:ind w:left="1440" w:firstLineChars="0" w:firstLine="0"/>
        <w:textAlignment w:val="auto"/>
        <w:rPr>
          <w:rFonts w:eastAsia="宋体"/>
          <w:b/>
          <w:bCs/>
          <w:szCs w:val="24"/>
          <w:lang w:eastAsia="zh-CN"/>
        </w:rPr>
      </w:pPr>
    </w:p>
    <w:sectPr w:rsidR="002D1DB4" w:rsidRPr="002D1D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399633" w14:textId="77777777" w:rsidR="008A7E72" w:rsidRDefault="008A7E72">
      <w:pPr>
        <w:spacing w:after="0"/>
      </w:pPr>
      <w:r>
        <w:separator/>
      </w:r>
    </w:p>
  </w:endnote>
  <w:endnote w:type="continuationSeparator" w:id="0">
    <w:p w14:paraId="6B52898B" w14:textId="77777777" w:rsidR="008A7E72" w:rsidRDefault="008A7E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iti SC Light">
    <w:altName w:val="Yu Gothic"/>
    <w:charset w:val="80"/>
    <w:family w:val="auto"/>
    <w:pitch w:val="variable"/>
    <w:sig w:usb0="8000002F" w:usb1="0807004A" w:usb2="00000010" w:usb3="00000000" w:csb0="003E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19C677" w14:textId="77777777" w:rsidR="00F20DB7" w:rsidRDefault="00F20DB7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7660CD" w14:textId="77777777" w:rsidR="00F20DB7" w:rsidRDefault="00F20DB7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82210" w14:textId="77777777" w:rsidR="00F20DB7" w:rsidRDefault="00F20DB7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8ACBB2" w14:textId="77777777" w:rsidR="008A7E72" w:rsidRDefault="008A7E72">
      <w:pPr>
        <w:spacing w:after="0"/>
      </w:pPr>
      <w:r>
        <w:separator/>
      </w:r>
    </w:p>
  </w:footnote>
  <w:footnote w:type="continuationSeparator" w:id="0">
    <w:p w14:paraId="5EB9BD39" w14:textId="77777777" w:rsidR="008A7E72" w:rsidRDefault="008A7E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88DDE8" w14:textId="78FCFBF1" w:rsidR="00F20DB7" w:rsidRDefault="00F20DB7">
    <w:pPr>
      <w:pStyle w:val="af4"/>
    </w:pPr>
    <w:ins w:id="45" w:author="Jose M. Fortes (R&amp;S)" w:date="2024-05-23T17:24:00Z">
      <w:r w:rsidRPr="002D3E8C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C5A32FB" wp14:editId="4B628659">
                <wp:simplePos x="0" y="0"/>
                <wp:positionH relativeFrom="margin">
                  <wp:align>left</wp:align>
                </wp:positionH>
                <wp:positionV relativeFrom="page">
                  <wp:posOffset>180340</wp:posOffset>
                </wp:positionV>
                <wp:extent cx="5767200" cy="327600"/>
                <wp:effectExtent l="0" t="0" r="15240" b="8890"/>
                <wp:wrapNone/>
                <wp:docPr id="1428624782" name="Classification_Textbox" descr="Classific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200" cy="32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fr-CH"/>
                              </w:rPr>
                              <w:tag w:val="RS_Classification_Standard"/>
                              <w:id w:val="1946964408"/>
                            </w:sdtPr>
                            <w:sdtContent>
                              <w:p w14:paraId="28D5A738" w14:textId="1A60DE4E" w:rsidR="00F20DB7" w:rsidRPr="00A11327" w:rsidRDefault="00F20DB7" w:rsidP="004E77DC">
                                <w:pPr>
                                  <w:pStyle w:val="aff6"/>
                                  <w:rPr>
                                    <w:lang w:val="fr-CH"/>
                                  </w:rPr>
                                </w:pPr>
                                <w:r>
                                  <w:rPr>
                                    <w:lang w:val="fr-CH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A32FB" id="_x0000_t202" coordsize="21600,21600" o:spt="202" path="m,l,21600r21600,l21600,xe">
                <v:stroke joinstyle="miter"/>
                <v:path gradientshapeok="t" o:connecttype="rect"/>
              </v:shapetype>
              <v:shape id="Classification_Textbox" o:spid="_x0000_s1026" type="#_x0000_t202" alt="Classification" style="position:absolute;margin-left:0;margin-top:14.2pt;width:454.1pt;height:25.8pt;z-index:251663360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" filled="f" stroked="f" strokeweight=".5pt">
                <v:textbox style="mso-fit-shape-to-text:t" inset="0,0,0,0">
                  <w:txbxContent>
                    <w:sdt>
                      <w:sdtPr>
                        <w:rPr>
                          <w:lang w:val="fr-CH"/>
                        </w:rPr>
                        <w:tag w:val="RS_Classification_Standard"/>
                        <w:id w:val="1946964408"/>
                      </w:sdtPr>
                      <w:sdtContent>
                        <w:p w14:paraId="28D5A738" w14:textId="1A60DE4E" w:rsidR="00F20DB7" w:rsidRPr="00A11327" w:rsidRDefault="00F20DB7" w:rsidP="004E77DC">
                          <w:pPr>
                            <w:pStyle w:val="NoSpacing"/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3229D7" w14:textId="5CAC5C7D" w:rsidR="00F20DB7" w:rsidRDefault="00F20DB7">
    <w:pPr>
      <w:pStyle w:val="af4"/>
    </w:pPr>
    <w:ins w:id="46" w:author="Jose M. Fortes (R&amp;S)" w:date="2024-05-23T17:24:00Z">
      <w:r w:rsidRPr="002D3E8C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B650B70" wp14:editId="4E74B455">
                <wp:simplePos x="0" y="0"/>
                <wp:positionH relativeFrom="margin">
                  <wp:align>left</wp:align>
                </wp:positionH>
                <wp:positionV relativeFrom="page">
                  <wp:posOffset>180340</wp:posOffset>
                </wp:positionV>
                <wp:extent cx="5767200" cy="327600"/>
                <wp:effectExtent l="0" t="0" r="15240" b="8890"/>
                <wp:wrapNone/>
                <wp:docPr id="4" name="Classification_Textbox" descr="Classific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200" cy="32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fr-CH"/>
                              </w:rPr>
                              <w:tag w:val="RS_Classification_Standard"/>
                              <w:id w:val="1405876909"/>
                            </w:sdtPr>
                            <w:sdtContent>
                              <w:p w14:paraId="0981AA9C" w14:textId="16A5FB00" w:rsidR="00F20DB7" w:rsidRPr="00A11327" w:rsidRDefault="00F20DB7" w:rsidP="004E77DC">
                                <w:pPr>
                                  <w:pStyle w:val="aff6"/>
                                  <w:rPr>
                                    <w:lang w:val="fr-CH"/>
                                  </w:rPr>
                                </w:pPr>
                                <w:r>
                                  <w:rPr>
                                    <w:lang w:val="fr-CH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50B7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Classification" style="position:absolute;margin-left:0;margin-top:14.2pt;width:454.1pt;height:25.8pt;z-index:251659264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" filled="f" stroked="f" strokeweight=".5pt">
                <v:textbox style="mso-fit-shape-to-text:t" inset="0,0,0,0">
                  <w:txbxContent>
                    <w:sdt>
                      <w:sdtPr>
                        <w:rPr>
                          <w:lang w:val="fr-CH"/>
                        </w:rPr>
                        <w:tag w:val="RS_Classification_Standard"/>
                        <w:id w:val="1405876909"/>
                      </w:sdtPr>
                      <w:sdtContent>
                        <w:p w14:paraId="0981AA9C" w14:textId="16A5FB00" w:rsidR="00F20DB7" w:rsidRPr="00A11327" w:rsidRDefault="00F20DB7" w:rsidP="004E77DC">
                          <w:pPr>
                            <w:pStyle w:val="NoSpacing"/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ins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98C99" w14:textId="1F1037AD" w:rsidR="00F20DB7" w:rsidRDefault="00F20DB7">
    <w:pPr>
      <w:pStyle w:val="af4"/>
    </w:pPr>
    <w:ins w:id="47" w:author="Jose M. Fortes (R&amp;S)" w:date="2024-05-23T17:24:00Z">
      <w:r w:rsidRPr="002D3E8C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C34B8EC" wp14:editId="1DA7093F">
                <wp:simplePos x="0" y="0"/>
                <wp:positionH relativeFrom="margin">
                  <wp:align>left</wp:align>
                </wp:positionH>
                <wp:positionV relativeFrom="page">
                  <wp:posOffset>180340</wp:posOffset>
                </wp:positionV>
                <wp:extent cx="5767200" cy="327600"/>
                <wp:effectExtent l="0" t="0" r="15240" b="8890"/>
                <wp:wrapNone/>
                <wp:docPr id="987933592" name="Classification_Textbox" descr="Classific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200" cy="32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fr-CH"/>
                              </w:rPr>
                              <w:tag w:val="RS_Classification_Standard"/>
                              <w:id w:val="2071843136"/>
                            </w:sdtPr>
                            <w:sdtContent>
                              <w:p w14:paraId="7141B671" w14:textId="02093FE1" w:rsidR="00F20DB7" w:rsidRPr="00A11327" w:rsidRDefault="00F20DB7" w:rsidP="004E77DC">
                                <w:pPr>
                                  <w:pStyle w:val="aff6"/>
                                  <w:rPr>
                                    <w:lang w:val="fr-CH"/>
                                  </w:rPr>
                                </w:pPr>
                                <w:r>
                                  <w:rPr>
                                    <w:lang w:val="fr-CH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4B8E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alt="Classification" style="position:absolute;margin-left:0;margin-top:14.2pt;width:454.1pt;height:25.8pt;z-index:251661312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" filled="f" stroked="f" strokeweight=".5pt">
                <v:textbox style="mso-fit-shape-to-text:t" inset="0,0,0,0">
                  <w:txbxContent>
                    <w:sdt>
                      <w:sdtPr>
                        <w:rPr>
                          <w:lang w:val="fr-CH"/>
                        </w:rPr>
                        <w:tag w:val="RS_Classification_Standard"/>
                        <w:id w:val="2071843136"/>
                      </w:sdtPr>
                      <w:sdtContent>
                        <w:p w14:paraId="7141B671" w14:textId="02093FE1" w:rsidR="00F20DB7" w:rsidRPr="00A11327" w:rsidRDefault="00F20DB7" w:rsidP="004E77DC">
                          <w:pPr>
                            <w:pStyle w:val="NoSpacing"/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4F6D5A"/>
    <w:multiLevelType w:val="multilevel"/>
    <w:tmpl w:val="294F6D5A"/>
    <w:lvl w:ilvl="0">
      <w:start w:val="1"/>
      <w:numFmt w:val="bullet"/>
      <w:lvlText w:val="•"/>
      <w:lvlJc w:val="left"/>
      <w:pPr>
        <w:ind w:left="2064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2784" w:hanging="360"/>
      </w:pPr>
    </w:lvl>
    <w:lvl w:ilvl="2">
      <w:start w:val="1"/>
      <w:numFmt w:val="lowerRoman"/>
      <w:lvlText w:val="%3."/>
      <w:lvlJc w:val="right"/>
      <w:pPr>
        <w:ind w:left="3504" w:hanging="180"/>
      </w:pPr>
    </w:lvl>
    <w:lvl w:ilvl="3">
      <w:start w:val="1"/>
      <w:numFmt w:val="decimal"/>
      <w:lvlText w:val="%4."/>
      <w:lvlJc w:val="left"/>
      <w:pPr>
        <w:ind w:left="4224" w:hanging="360"/>
      </w:pPr>
    </w:lvl>
    <w:lvl w:ilvl="4">
      <w:start w:val="1"/>
      <w:numFmt w:val="lowerLetter"/>
      <w:lvlText w:val="%5."/>
      <w:lvlJc w:val="left"/>
      <w:pPr>
        <w:ind w:left="4944" w:hanging="360"/>
      </w:pPr>
    </w:lvl>
    <w:lvl w:ilvl="5">
      <w:start w:val="1"/>
      <w:numFmt w:val="lowerRoman"/>
      <w:lvlText w:val="%6."/>
      <w:lvlJc w:val="right"/>
      <w:pPr>
        <w:ind w:left="5664" w:hanging="180"/>
      </w:pPr>
    </w:lvl>
    <w:lvl w:ilvl="6">
      <w:start w:val="1"/>
      <w:numFmt w:val="decimal"/>
      <w:lvlText w:val="%7."/>
      <w:lvlJc w:val="left"/>
      <w:pPr>
        <w:ind w:left="6384" w:hanging="360"/>
      </w:pPr>
    </w:lvl>
    <w:lvl w:ilvl="7">
      <w:start w:val="1"/>
      <w:numFmt w:val="lowerLetter"/>
      <w:lvlText w:val="%8."/>
      <w:lvlJc w:val="left"/>
      <w:pPr>
        <w:ind w:left="7104" w:hanging="360"/>
      </w:pPr>
    </w:lvl>
    <w:lvl w:ilvl="8">
      <w:start w:val="1"/>
      <w:numFmt w:val="lowerRoman"/>
      <w:lvlText w:val="%9."/>
      <w:lvlJc w:val="right"/>
      <w:pPr>
        <w:ind w:left="7824" w:hanging="180"/>
      </w:pPr>
    </w:lvl>
  </w:abstractNum>
  <w:abstractNum w:abstractNumId="1" w15:restartNumberingAfterBreak="0">
    <w:nsid w:val="2C225CBF"/>
    <w:multiLevelType w:val="multilevel"/>
    <w:tmpl w:val="2C225CBF"/>
    <w:lvl w:ilvl="0">
      <w:start w:val="1"/>
      <w:numFmt w:val="bullet"/>
      <w:lvlText w:val=""/>
      <w:lvlJc w:val="left"/>
      <w:pPr>
        <w:ind w:left="860" w:hanging="44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" w15:restartNumberingAfterBreak="0">
    <w:nsid w:val="39692D7D"/>
    <w:multiLevelType w:val="multilevel"/>
    <w:tmpl w:val="39692D7D"/>
    <w:lvl w:ilvl="0">
      <w:start w:val="2"/>
      <w:numFmt w:val="bullet"/>
      <w:lvlText w:val="-"/>
      <w:lvlJc w:val="left"/>
      <w:pPr>
        <w:ind w:left="1800" w:hanging="360"/>
      </w:pPr>
      <w:rPr>
        <w:rFonts w:ascii="Times New Roman" w:eastAsia="等线" w:hAnsi="Times New Roman" w:cs="Times New Roman" w:hint="default"/>
        <w:b/>
      </w:rPr>
    </w:lvl>
    <w:lvl w:ilvl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" w15:restartNumberingAfterBreak="0">
    <w:nsid w:val="3AD37A3D"/>
    <w:multiLevelType w:val="multilevel"/>
    <w:tmpl w:val="3AD37A3D"/>
    <w:lvl w:ilvl="0"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 w15:restartNumberingAfterBreak="0">
    <w:nsid w:val="505477B3"/>
    <w:multiLevelType w:val="hybridMultilevel"/>
    <w:tmpl w:val="DDF20626"/>
    <w:lvl w:ilvl="0" w:tplc="4EF0C4AE">
      <w:start w:val="1"/>
      <w:numFmt w:val="bullet"/>
      <w:lvlText w:val="•"/>
      <w:lvlJc w:val="left"/>
      <w:pPr>
        <w:ind w:left="1141"/>
      </w:pPr>
      <w:rPr>
        <w:rFonts w:ascii="Arial" w:eastAsia="Arial" w:hAnsi="Arial" w:cs="Arial"/>
        <w:b w:val="0"/>
        <w:i w:val="0"/>
        <w:strike w:val="0"/>
        <w:dstrike w:val="0"/>
        <w:color w:val="01283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82F672">
      <w:start w:val="1"/>
      <w:numFmt w:val="bullet"/>
      <w:lvlText w:val="o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283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28793C">
      <w:start w:val="1"/>
      <w:numFmt w:val="bullet"/>
      <w:lvlText w:val="▪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283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36ECFE">
      <w:start w:val="1"/>
      <w:numFmt w:val="bullet"/>
      <w:lvlText w:val="•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283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382C1C">
      <w:start w:val="1"/>
      <w:numFmt w:val="bullet"/>
      <w:lvlText w:val="o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283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1E13CE">
      <w:start w:val="1"/>
      <w:numFmt w:val="bullet"/>
      <w:lvlText w:val="▪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283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86B2AE">
      <w:start w:val="1"/>
      <w:numFmt w:val="bullet"/>
      <w:lvlText w:val="•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283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189E38">
      <w:start w:val="1"/>
      <w:numFmt w:val="bullet"/>
      <w:lvlText w:val="o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283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6C3C08">
      <w:start w:val="1"/>
      <w:numFmt w:val="bullet"/>
      <w:lvlText w:val="▪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283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69BE5A71"/>
    <w:multiLevelType w:val="multilevel"/>
    <w:tmpl w:val="69BE5A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D7752"/>
    <w:multiLevelType w:val="multilevel"/>
    <w:tmpl w:val="7A6D775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86D3B"/>
    <w:multiLevelType w:val="hybridMultilevel"/>
    <w:tmpl w:val="7B586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643423">
    <w:abstractNumId w:val="3"/>
  </w:num>
  <w:num w:numId="2" w16cid:durableId="621420734">
    <w:abstractNumId w:val="5"/>
  </w:num>
  <w:num w:numId="3" w16cid:durableId="1495611851">
    <w:abstractNumId w:val="2"/>
  </w:num>
  <w:num w:numId="4" w16cid:durableId="117917145">
    <w:abstractNumId w:val="7"/>
  </w:num>
  <w:num w:numId="5" w16cid:durableId="69934658">
    <w:abstractNumId w:val="0"/>
  </w:num>
  <w:num w:numId="6" w16cid:durableId="1623614452">
    <w:abstractNumId w:val="6"/>
  </w:num>
  <w:num w:numId="7" w16cid:durableId="864177155">
    <w:abstractNumId w:val="1"/>
  </w:num>
  <w:num w:numId="8" w16cid:durableId="1873226322">
    <w:abstractNumId w:val="5"/>
  </w:num>
  <w:num w:numId="9" w16cid:durableId="1185561460">
    <w:abstractNumId w:val="4"/>
  </w:num>
  <w:num w:numId="10" w16cid:durableId="109165642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Jose M. Fortes (R&amp;S)">
    <w15:presenceInfo w15:providerId="None" w15:userId="Jose M. Fortes (R&amp;S)"/>
  </w15:person>
  <w15:person w15:author="Ruixin Wang (vivo)">
    <w15:presenceInfo w15:providerId="None" w15:userId="Ruixin Wang (vivo)"/>
  </w15:person>
  <w15:person w15:author="Istvan Szini">
    <w15:presenceInfo w15:providerId="AD" w15:userId="S::istvan@apple.com::4e34e618-9d03-4c35-81b6-6b4737973a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U4MjljY2YzMDI1NGE4ZjYxYjczNDgxZmJjYzMzMTQifQ=="/>
    <w:docVar w:name="KSO_WPS_MARK_KEY" w:val="b34a9dfd-82ee-4739-b4c1-0a2e493b75b3"/>
  </w:docVars>
  <w:rsids>
    <w:rsidRoot w:val="00282213"/>
    <w:rsid w:val="00000265"/>
    <w:rsid w:val="00000E9F"/>
    <w:rsid w:val="00000F46"/>
    <w:rsid w:val="0000223C"/>
    <w:rsid w:val="000034F0"/>
    <w:rsid w:val="00004165"/>
    <w:rsid w:val="00011098"/>
    <w:rsid w:val="000119CD"/>
    <w:rsid w:val="00012D05"/>
    <w:rsid w:val="0001311D"/>
    <w:rsid w:val="00013FA6"/>
    <w:rsid w:val="00016A82"/>
    <w:rsid w:val="00016E04"/>
    <w:rsid w:val="00020BE9"/>
    <w:rsid w:val="00020C3D"/>
    <w:rsid w:val="00020C56"/>
    <w:rsid w:val="00021CEC"/>
    <w:rsid w:val="00021D3A"/>
    <w:rsid w:val="000229BC"/>
    <w:rsid w:val="000237B0"/>
    <w:rsid w:val="00023BAF"/>
    <w:rsid w:val="00026ACC"/>
    <w:rsid w:val="0002727C"/>
    <w:rsid w:val="0002752C"/>
    <w:rsid w:val="000275FB"/>
    <w:rsid w:val="00030847"/>
    <w:rsid w:val="0003171D"/>
    <w:rsid w:val="00031886"/>
    <w:rsid w:val="00031B07"/>
    <w:rsid w:val="00031C1D"/>
    <w:rsid w:val="00031C76"/>
    <w:rsid w:val="00032BF8"/>
    <w:rsid w:val="0003399B"/>
    <w:rsid w:val="00033DD5"/>
    <w:rsid w:val="000356D7"/>
    <w:rsid w:val="00035C50"/>
    <w:rsid w:val="0003608A"/>
    <w:rsid w:val="000361E9"/>
    <w:rsid w:val="00036AA2"/>
    <w:rsid w:val="0004256B"/>
    <w:rsid w:val="000425D6"/>
    <w:rsid w:val="00042C88"/>
    <w:rsid w:val="00043506"/>
    <w:rsid w:val="00043E09"/>
    <w:rsid w:val="00043E2D"/>
    <w:rsid w:val="00045778"/>
    <w:rsid w:val="000457A1"/>
    <w:rsid w:val="00050001"/>
    <w:rsid w:val="00051668"/>
    <w:rsid w:val="00052041"/>
    <w:rsid w:val="0005326A"/>
    <w:rsid w:val="00055EBA"/>
    <w:rsid w:val="00056975"/>
    <w:rsid w:val="00057685"/>
    <w:rsid w:val="00057AEE"/>
    <w:rsid w:val="00057CDF"/>
    <w:rsid w:val="00060ACE"/>
    <w:rsid w:val="00061796"/>
    <w:rsid w:val="0006266D"/>
    <w:rsid w:val="00062E75"/>
    <w:rsid w:val="00063C4F"/>
    <w:rsid w:val="000641D2"/>
    <w:rsid w:val="00064966"/>
    <w:rsid w:val="00065506"/>
    <w:rsid w:val="00065A7E"/>
    <w:rsid w:val="00066A23"/>
    <w:rsid w:val="0006768B"/>
    <w:rsid w:val="000706BA"/>
    <w:rsid w:val="00070B13"/>
    <w:rsid w:val="0007382E"/>
    <w:rsid w:val="000743B3"/>
    <w:rsid w:val="000766E1"/>
    <w:rsid w:val="00077032"/>
    <w:rsid w:val="00077FF6"/>
    <w:rsid w:val="00080D82"/>
    <w:rsid w:val="00081692"/>
    <w:rsid w:val="0008219B"/>
    <w:rsid w:val="00082C46"/>
    <w:rsid w:val="000848E0"/>
    <w:rsid w:val="00085A0E"/>
    <w:rsid w:val="00085C21"/>
    <w:rsid w:val="00087548"/>
    <w:rsid w:val="00087788"/>
    <w:rsid w:val="000879C1"/>
    <w:rsid w:val="000909AE"/>
    <w:rsid w:val="00090EB2"/>
    <w:rsid w:val="000911D7"/>
    <w:rsid w:val="0009230B"/>
    <w:rsid w:val="000928A6"/>
    <w:rsid w:val="00092AD8"/>
    <w:rsid w:val="00093E7E"/>
    <w:rsid w:val="00094CA3"/>
    <w:rsid w:val="00096FA9"/>
    <w:rsid w:val="00097D68"/>
    <w:rsid w:val="000A1830"/>
    <w:rsid w:val="000A2E10"/>
    <w:rsid w:val="000A4121"/>
    <w:rsid w:val="000A4AA3"/>
    <w:rsid w:val="000A550E"/>
    <w:rsid w:val="000B0960"/>
    <w:rsid w:val="000B1A55"/>
    <w:rsid w:val="000B20BB"/>
    <w:rsid w:val="000B2EF6"/>
    <w:rsid w:val="000B2FA6"/>
    <w:rsid w:val="000B375B"/>
    <w:rsid w:val="000B41B7"/>
    <w:rsid w:val="000B4AA0"/>
    <w:rsid w:val="000B5F35"/>
    <w:rsid w:val="000B65AD"/>
    <w:rsid w:val="000B6D28"/>
    <w:rsid w:val="000C0AF8"/>
    <w:rsid w:val="000C2553"/>
    <w:rsid w:val="000C2D6F"/>
    <w:rsid w:val="000C3015"/>
    <w:rsid w:val="000C38C3"/>
    <w:rsid w:val="000C4549"/>
    <w:rsid w:val="000C4894"/>
    <w:rsid w:val="000C74FA"/>
    <w:rsid w:val="000D09FD"/>
    <w:rsid w:val="000D161A"/>
    <w:rsid w:val="000D19DE"/>
    <w:rsid w:val="000D1CDB"/>
    <w:rsid w:val="000D2792"/>
    <w:rsid w:val="000D29D5"/>
    <w:rsid w:val="000D3629"/>
    <w:rsid w:val="000D44FB"/>
    <w:rsid w:val="000D574B"/>
    <w:rsid w:val="000D5ABB"/>
    <w:rsid w:val="000D6CFC"/>
    <w:rsid w:val="000D7BBE"/>
    <w:rsid w:val="000D7EB0"/>
    <w:rsid w:val="000D7FC0"/>
    <w:rsid w:val="000E0B09"/>
    <w:rsid w:val="000E4354"/>
    <w:rsid w:val="000E537B"/>
    <w:rsid w:val="000E57D0"/>
    <w:rsid w:val="000E60E4"/>
    <w:rsid w:val="000E7858"/>
    <w:rsid w:val="000F00AE"/>
    <w:rsid w:val="000F3844"/>
    <w:rsid w:val="000F394F"/>
    <w:rsid w:val="000F39CA"/>
    <w:rsid w:val="00100145"/>
    <w:rsid w:val="001007EC"/>
    <w:rsid w:val="001024F3"/>
    <w:rsid w:val="001029DE"/>
    <w:rsid w:val="00102D98"/>
    <w:rsid w:val="00104886"/>
    <w:rsid w:val="00104904"/>
    <w:rsid w:val="00104CFB"/>
    <w:rsid w:val="00106627"/>
    <w:rsid w:val="00107619"/>
    <w:rsid w:val="00107927"/>
    <w:rsid w:val="0011088D"/>
    <w:rsid w:val="00110E26"/>
    <w:rsid w:val="00111317"/>
    <w:rsid w:val="00111321"/>
    <w:rsid w:val="0011282D"/>
    <w:rsid w:val="001128E7"/>
    <w:rsid w:val="00113EDB"/>
    <w:rsid w:val="001142F2"/>
    <w:rsid w:val="00115814"/>
    <w:rsid w:val="001177F9"/>
    <w:rsid w:val="00117BD6"/>
    <w:rsid w:val="001206C2"/>
    <w:rsid w:val="00120B44"/>
    <w:rsid w:val="00121978"/>
    <w:rsid w:val="00123422"/>
    <w:rsid w:val="00124B6A"/>
    <w:rsid w:val="0012531C"/>
    <w:rsid w:val="00125389"/>
    <w:rsid w:val="00127826"/>
    <w:rsid w:val="00130462"/>
    <w:rsid w:val="0013046A"/>
    <w:rsid w:val="001313A7"/>
    <w:rsid w:val="001314E2"/>
    <w:rsid w:val="00131506"/>
    <w:rsid w:val="00135CD4"/>
    <w:rsid w:val="00136563"/>
    <w:rsid w:val="00136D4C"/>
    <w:rsid w:val="0013725E"/>
    <w:rsid w:val="00140388"/>
    <w:rsid w:val="00142538"/>
    <w:rsid w:val="00142BB9"/>
    <w:rsid w:val="00143F87"/>
    <w:rsid w:val="00144F96"/>
    <w:rsid w:val="0014584C"/>
    <w:rsid w:val="00150602"/>
    <w:rsid w:val="00151884"/>
    <w:rsid w:val="00151EAC"/>
    <w:rsid w:val="00153528"/>
    <w:rsid w:val="00154E68"/>
    <w:rsid w:val="00155B14"/>
    <w:rsid w:val="00155B1D"/>
    <w:rsid w:val="001569E8"/>
    <w:rsid w:val="0015758A"/>
    <w:rsid w:val="00157FF0"/>
    <w:rsid w:val="00157FFB"/>
    <w:rsid w:val="0016096A"/>
    <w:rsid w:val="00161120"/>
    <w:rsid w:val="0016193C"/>
    <w:rsid w:val="00162548"/>
    <w:rsid w:val="00165B51"/>
    <w:rsid w:val="00165EA2"/>
    <w:rsid w:val="00165FC7"/>
    <w:rsid w:val="001679D3"/>
    <w:rsid w:val="001706F3"/>
    <w:rsid w:val="00172183"/>
    <w:rsid w:val="001747E2"/>
    <w:rsid w:val="00174A31"/>
    <w:rsid w:val="001751AB"/>
    <w:rsid w:val="0017578D"/>
    <w:rsid w:val="00175A3F"/>
    <w:rsid w:val="00176978"/>
    <w:rsid w:val="00180E09"/>
    <w:rsid w:val="00181E65"/>
    <w:rsid w:val="001835F6"/>
    <w:rsid w:val="00183D4C"/>
    <w:rsid w:val="00183F6D"/>
    <w:rsid w:val="00184744"/>
    <w:rsid w:val="0018493D"/>
    <w:rsid w:val="00184C1E"/>
    <w:rsid w:val="00185A23"/>
    <w:rsid w:val="0018670E"/>
    <w:rsid w:val="00186951"/>
    <w:rsid w:val="00187EBD"/>
    <w:rsid w:val="001906AC"/>
    <w:rsid w:val="0019219A"/>
    <w:rsid w:val="00193BD2"/>
    <w:rsid w:val="0019505C"/>
    <w:rsid w:val="00195077"/>
    <w:rsid w:val="00196A83"/>
    <w:rsid w:val="001A033F"/>
    <w:rsid w:val="001A08AA"/>
    <w:rsid w:val="001A1199"/>
    <w:rsid w:val="001A1876"/>
    <w:rsid w:val="001A59CB"/>
    <w:rsid w:val="001A7946"/>
    <w:rsid w:val="001B1A47"/>
    <w:rsid w:val="001B6141"/>
    <w:rsid w:val="001B6EDA"/>
    <w:rsid w:val="001B7991"/>
    <w:rsid w:val="001B7B49"/>
    <w:rsid w:val="001C001B"/>
    <w:rsid w:val="001C0C6D"/>
    <w:rsid w:val="001C1409"/>
    <w:rsid w:val="001C2AE6"/>
    <w:rsid w:val="001C4A89"/>
    <w:rsid w:val="001C5666"/>
    <w:rsid w:val="001C6177"/>
    <w:rsid w:val="001C66EA"/>
    <w:rsid w:val="001C702F"/>
    <w:rsid w:val="001D0363"/>
    <w:rsid w:val="001D059A"/>
    <w:rsid w:val="001D0770"/>
    <w:rsid w:val="001D0C70"/>
    <w:rsid w:val="001D0E60"/>
    <w:rsid w:val="001D12B4"/>
    <w:rsid w:val="001D1B07"/>
    <w:rsid w:val="001D20D6"/>
    <w:rsid w:val="001D3A0B"/>
    <w:rsid w:val="001D58DF"/>
    <w:rsid w:val="001D766D"/>
    <w:rsid w:val="001D7D94"/>
    <w:rsid w:val="001E0A28"/>
    <w:rsid w:val="001E3828"/>
    <w:rsid w:val="001E3900"/>
    <w:rsid w:val="001E4218"/>
    <w:rsid w:val="001E4FA1"/>
    <w:rsid w:val="001E5411"/>
    <w:rsid w:val="001E63B9"/>
    <w:rsid w:val="001E6C4D"/>
    <w:rsid w:val="001F0B20"/>
    <w:rsid w:val="001F1756"/>
    <w:rsid w:val="001F185E"/>
    <w:rsid w:val="001F2E07"/>
    <w:rsid w:val="001F313F"/>
    <w:rsid w:val="001F3BC7"/>
    <w:rsid w:val="001F4633"/>
    <w:rsid w:val="0020094A"/>
    <w:rsid w:val="00200A62"/>
    <w:rsid w:val="00202B1D"/>
    <w:rsid w:val="00202CFD"/>
    <w:rsid w:val="00202F17"/>
    <w:rsid w:val="00203740"/>
    <w:rsid w:val="002048A6"/>
    <w:rsid w:val="00204C9F"/>
    <w:rsid w:val="00206CC6"/>
    <w:rsid w:val="00207BBD"/>
    <w:rsid w:val="00211745"/>
    <w:rsid w:val="002133EE"/>
    <w:rsid w:val="002138EA"/>
    <w:rsid w:val="002139EA"/>
    <w:rsid w:val="00213C3C"/>
    <w:rsid w:val="00213F84"/>
    <w:rsid w:val="00214485"/>
    <w:rsid w:val="00214EA7"/>
    <w:rsid w:val="00214FBD"/>
    <w:rsid w:val="0021587A"/>
    <w:rsid w:val="00215AE2"/>
    <w:rsid w:val="00215C53"/>
    <w:rsid w:val="0021684F"/>
    <w:rsid w:val="00217529"/>
    <w:rsid w:val="002179AC"/>
    <w:rsid w:val="00221E08"/>
    <w:rsid w:val="00222897"/>
    <w:rsid w:val="00222B0C"/>
    <w:rsid w:val="00222BA7"/>
    <w:rsid w:val="002271B9"/>
    <w:rsid w:val="00230665"/>
    <w:rsid w:val="00231C1B"/>
    <w:rsid w:val="00231DE0"/>
    <w:rsid w:val="00233559"/>
    <w:rsid w:val="00233FD8"/>
    <w:rsid w:val="0023481C"/>
    <w:rsid w:val="00235394"/>
    <w:rsid w:val="00235577"/>
    <w:rsid w:val="002371B2"/>
    <w:rsid w:val="0023778D"/>
    <w:rsid w:val="002407E9"/>
    <w:rsid w:val="002414A4"/>
    <w:rsid w:val="00242A55"/>
    <w:rsid w:val="002434AB"/>
    <w:rsid w:val="002435CA"/>
    <w:rsid w:val="00243CFA"/>
    <w:rsid w:val="0024469F"/>
    <w:rsid w:val="002447D5"/>
    <w:rsid w:val="0024588B"/>
    <w:rsid w:val="00247644"/>
    <w:rsid w:val="00250B5B"/>
    <w:rsid w:val="00252DB8"/>
    <w:rsid w:val="002537BC"/>
    <w:rsid w:val="00255C58"/>
    <w:rsid w:val="00255EBB"/>
    <w:rsid w:val="00260884"/>
    <w:rsid w:val="00260EC7"/>
    <w:rsid w:val="0026141B"/>
    <w:rsid w:val="00261539"/>
    <w:rsid w:val="0026179F"/>
    <w:rsid w:val="00261982"/>
    <w:rsid w:val="0026255A"/>
    <w:rsid w:val="002634DB"/>
    <w:rsid w:val="002666AE"/>
    <w:rsid w:val="00267A1A"/>
    <w:rsid w:val="00267C8E"/>
    <w:rsid w:val="00267D78"/>
    <w:rsid w:val="00267F44"/>
    <w:rsid w:val="00274E1A"/>
    <w:rsid w:val="00274E25"/>
    <w:rsid w:val="00275732"/>
    <w:rsid w:val="0027643D"/>
    <w:rsid w:val="002775B1"/>
    <w:rsid w:val="002775B9"/>
    <w:rsid w:val="00277A6D"/>
    <w:rsid w:val="002811C4"/>
    <w:rsid w:val="00282213"/>
    <w:rsid w:val="00282740"/>
    <w:rsid w:val="00283755"/>
    <w:rsid w:val="00284016"/>
    <w:rsid w:val="002858BF"/>
    <w:rsid w:val="00286F91"/>
    <w:rsid w:val="002904FA"/>
    <w:rsid w:val="00290643"/>
    <w:rsid w:val="00291512"/>
    <w:rsid w:val="002925E3"/>
    <w:rsid w:val="00293075"/>
    <w:rsid w:val="002939AF"/>
    <w:rsid w:val="00294491"/>
    <w:rsid w:val="00294BDE"/>
    <w:rsid w:val="00297E27"/>
    <w:rsid w:val="002A087A"/>
    <w:rsid w:val="002A0CED"/>
    <w:rsid w:val="002A1645"/>
    <w:rsid w:val="002A185F"/>
    <w:rsid w:val="002A282D"/>
    <w:rsid w:val="002A4CD0"/>
    <w:rsid w:val="002A5775"/>
    <w:rsid w:val="002A5DD9"/>
    <w:rsid w:val="002A6FDB"/>
    <w:rsid w:val="002A7DA6"/>
    <w:rsid w:val="002B0ED4"/>
    <w:rsid w:val="002B1FDB"/>
    <w:rsid w:val="002B516C"/>
    <w:rsid w:val="002B5E1D"/>
    <w:rsid w:val="002B60C1"/>
    <w:rsid w:val="002B6C49"/>
    <w:rsid w:val="002B73B8"/>
    <w:rsid w:val="002B7C72"/>
    <w:rsid w:val="002C10D5"/>
    <w:rsid w:val="002C15A5"/>
    <w:rsid w:val="002C1774"/>
    <w:rsid w:val="002C4B52"/>
    <w:rsid w:val="002C4D02"/>
    <w:rsid w:val="002C4E84"/>
    <w:rsid w:val="002C6E1B"/>
    <w:rsid w:val="002C779E"/>
    <w:rsid w:val="002D0367"/>
    <w:rsid w:val="002D03E5"/>
    <w:rsid w:val="002D1DB4"/>
    <w:rsid w:val="002D2C49"/>
    <w:rsid w:val="002D36EB"/>
    <w:rsid w:val="002D37C8"/>
    <w:rsid w:val="002D439A"/>
    <w:rsid w:val="002D6656"/>
    <w:rsid w:val="002D6BDF"/>
    <w:rsid w:val="002D7751"/>
    <w:rsid w:val="002E1301"/>
    <w:rsid w:val="002E1AE3"/>
    <w:rsid w:val="002E2CE9"/>
    <w:rsid w:val="002E3BF7"/>
    <w:rsid w:val="002E403E"/>
    <w:rsid w:val="002E4659"/>
    <w:rsid w:val="002E4C74"/>
    <w:rsid w:val="002E5E7E"/>
    <w:rsid w:val="002F102A"/>
    <w:rsid w:val="002F158C"/>
    <w:rsid w:val="002F2073"/>
    <w:rsid w:val="002F2FC6"/>
    <w:rsid w:val="002F4093"/>
    <w:rsid w:val="002F5636"/>
    <w:rsid w:val="002F6D07"/>
    <w:rsid w:val="002F70A7"/>
    <w:rsid w:val="002F71C9"/>
    <w:rsid w:val="003022A5"/>
    <w:rsid w:val="00302F7B"/>
    <w:rsid w:val="003031AA"/>
    <w:rsid w:val="003035FF"/>
    <w:rsid w:val="00305D6C"/>
    <w:rsid w:val="00306F2B"/>
    <w:rsid w:val="00307E51"/>
    <w:rsid w:val="00310268"/>
    <w:rsid w:val="003111F0"/>
    <w:rsid w:val="00311363"/>
    <w:rsid w:val="00311B65"/>
    <w:rsid w:val="00311D1C"/>
    <w:rsid w:val="00312BAD"/>
    <w:rsid w:val="00314166"/>
    <w:rsid w:val="00315386"/>
    <w:rsid w:val="0031552D"/>
    <w:rsid w:val="00315867"/>
    <w:rsid w:val="00315DA2"/>
    <w:rsid w:val="003167E6"/>
    <w:rsid w:val="00321150"/>
    <w:rsid w:val="00324D07"/>
    <w:rsid w:val="003260D7"/>
    <w:rsid w:val="0032649E"/>
    <w:rsid w:val="00327501"/>
    <w:rsid w:val="0033248E"/>
    <w:rsid w:val="003352BF"/>
    <w:rsid w:val="00336435"/>
    <w:rsid w:val="00336697"/>
    <w:rsid w:val="00337133"/>
    <w:rsid w:val="00337D53"/>
    <w:rsid w:val="0034086D"/>
    <w:rsid w:val="00340920"/>
    <w:rsid w:val="00340B3F"/>
    <w:rsid w:val="00340DA8"/>
    <w:rsid w:val="003418CB"/>
    <w:rsid w:val="0034291F"/>
    <w:rsid w:val="00343991"/>
    <w:rsid w:val="003450E6"/>
    <w:rsid w:val="003462D2"/>
    <w:rsid w:val="0034647F"/>
    <w:rsid w:val="00350E42"/>
    <w:rsid w:val="00351AAB"/>
    <w:rsid w:val="00353FD3"/>
    <w:rsid w:val="0035404E"/>
    <w:rsid w:val="00355873"/>
    <w:rsid w:val="0035660F"/>
    <w:rsid w:val="00356A37"/>
    <w:rsid w:val="00356E06"/>
    <w:rsid w:val="003570CC"/>
    <w:rsid w:val="00357613"/>
    <w:rsid w:val="00361525"/>
    <w:rsid w:val="003628B9"/>
    <w:rsid w:val="00362D8F"/>
    <w:rsid w:val="00363F60"/>
    <w:rsid w:val="00364A8B"/>
    <w:rsid w:val="00365097"/>
    <w:rsid w:val="003654EB"/>
    <w:rsid w:val="00365577"/>
    <w:rsid w:val="003656FC"/>
    <w:rsid w:val="003670F1"/>
    <w:rsid w:val="00367724"/>
    <w:rsid w:val="00370FC9"/>
    <w:rsid w:val="003710BA"/>
    <w:rsid w:val="00373A8E"/>
    <w:rsid w:val="00373B91"/>
    <w:rsid w:val="003754EF"/>
    <w:rsid w:val="0037643B"/>
    <w:rsid w:val="00376F68"/>
    <w:rsid w:val="003770F6"/>
    <w:rsid w:val="003804E6"/>
    <w:rsid w:val="003819FB"/>
    <w:rsid w:val="00383E37"/>
    <w:rsid w:val="0038500A"/>
    <w:rsid w:val="003857E2"/>
    <w:rsid w:val="00387462"/>
    <w:rsid w:val="003900A3"/>
    <w:rsid w:val="00393042"/>
    <w:rsid w:val="0039437A"/>
    <w:rsid w:val="00394AD5"/>
    <w:rsid w:val="0039642D"/>
    <w:rsid w:val="00397665"/>
    <w:rsid w:val="003A1CC5"/>
    <w:rsid w:val="003A2E40"/>
    <w:rsid w:val="003A7D34"/>
    <w:rsid w:val="003B0158"/>
    <w:rsid w:val="003B2AE6"/>
    <w:rsid w:val="003B322B"/>
    <w:rsid w:val="003B40B6"/>
    <w:rsid w:val="003B485F"/>
    <w:rsid w:val="003B56DB"/>
    <w:rsid w:val="003B755E"/>
    <w:rsid w:val="003B7DEB"/>
    <w:rsid w:val="003C0742"/>
    <w:rsid w:val="003C108E"/>
    <w:rsid w:val="003C228E"/>
    <w:rsid w:val="003C400B"/>
    <w:rsid w:val="003C519D"/>
    <w:rsid w:val="003C51E7"/>
    <w:rsid w:val="003C668D"/>
    <w:rsid w:val="003C6893"/>
    <w:rsid w:val="003C6DE2"/>
    <w:rsid w:val="003C6EB5"/>
    <w:rsid w:val="003D01B1"/>
    <w:rsid w:val="003D1EFD"/>
    <w:rsid w:val="003D2319"/>
    <w:rsid w:val="003D28BF"/>
    <w:rsid w:val="003D363E"/>
    <w:rsid w:val="003D4215"/>
    <w:rsid w:val="003D4C47"/>
    <w:rsid w:val="003D5CA5"/>
    <w:rsid w:val="003D7719"/>
    <w:rsid w:val="003D7F28"/>
    <w:rsid w:val="003E064F"/>
    <w:rsid w:val="003E1C63"/>
    <w:rsid w:val="003E22F0"/>
    <w:rsid w:val="003E40EE"/>
    <w:rsid w:val="003E4115"/>
    <w:rsid w:val="003E4A75"/>
    <w:rsid w:val="003E65BB"/>
    <w:rsid w:val="003E6999"/>
    <w:rsid w:val="003F01C6"/>
    <w:rsid w:val="003F1C1B"/>
    <w:rsid w:val="003F1F58"/>
    <w:rsid w:val="003F3256"/>
    <w:rsid w:val="003F3A2F"/>
    <w:rsid w:val="004005C0"/>
    <w:rsid w:val="00401144"/>
    <w:rsid w:val="00404831"/>
    <w:rsid w:val="004067EC"/>
    <w:rsid w:val="00406FAE"/>
    <w:rsid w:val="00407661"/>
    <w:rsid w:val="00410314"/>
    <w:rsid w:val="004109FC"/>
    <w:rsid w:val="00411881"/>
    <w:rsid w:val="00412063"/>
    <w:rsid w:val="004126D4"/>
    <w:rsid w:val="00412C27"/>
    <w:rsid w:val="00412EB1"/>
    <w:rsid w:val="004131F7"/>
    <w:rsid w:val="00413DDE"/>
    <w:rsid w:val="00414118"/>
    <w:rsid w:val="00415896"/>
    <w:rsid w:val="00416084"/>
    <w:rsid w:val="00420455"/>
    <w:rsid w:val="004207F2"/>
    <w:rsid w:val="0042103F"/>
    <w:rsid w:val="00422450"/>
    <w:rsid w:val="00423ABC"/>
    <w:rsid w:val="00424CC7"/>
    <w:rsid w:val="00424F8C"/>
    <w:rsid w:val="00425A63"/>
    <w:rsid w:val="00425BAD"/>
    <w:rsid w:val="004261D4"/>
    <w:rsid w:val="00426275"/>
    <w:rsid w:val="00426C34"/>
    <w:rsid w:val="00426C3D"/>
    <w:rsid w:val="004271BA"/>
    <w:rsid w:val="00427556"/>
    <w:rsid w:val="004276D2"/>
    <w:rsid w:val="00430497"/>
    <w:rsid w:val="00430EA5"/>
    <w:rsid w:val="0043307B"/>
    <w:rsid w:val="00433112"/>
    <w:rsid w:val="00434DC1"/>
    <w:rsid w:val="004350F4"/>
    <w:rsid w:val="0043524D"/>
    <w:rsid w:val="00440CC2"/>
    <w:rsid w:val="004411FE"/>
    <w:rsid w:val="004412A0"/>
    <w:rsid w:val="00442337"/>
    <w:rsid w:val="004437FE"/>
    <w:rsid w:val="0044420A"/>
    <w:rsid w:val="00444C81"/>
    <w:rsid w:val="00445062"/>
    <w:rsid w:val="004459DF"/>
    <w:rsid w:val="00446408"/>
    <w:rsid w:val="00446B93"/>
    <w:rsid w:val="00446D78"/>
    <w:rsid w:val="00450A6D"/>
    <w:rsid w:val="00450F27"/>
    <w:rsid w:val="004510E5"/>
    <w:rsid w:val="00453083"/>
    <w:rsid w:val="00455CAA"/>
    <w:rsid w:val="004561DD"/>
    <w:rsid w:val="00456A75"/>
    <w:rsid w:val="004610B2"/>
    <w:rsid w:val="00461260"/>
    <w:rsid w:val="00461E39"/>
    <w:rsid w:val="00462D04"/>
    <w:rsid w:val="00462D3A"/>
    <w:rsid w:val="00463391"/>
    <w:rsid w:val="00463521"/>
    <w:rsid w:val="00463A9A"/>
    <w:rsid w:val="00465293"/>
    <w:rsid w:val="004653BF"/>
    <w:rsid w:val="00466856"/>
    <w:rsid w:val="00466BC1"/>
    <w:rsid w:val="00467659"/>
    <w:rsid w:val="00471125"/>
    <w:rsid w:val="00471BCA"/>
    <w:rsid w:val="0047437A"/>
    <w:rsid w:val="00475C05"/>
    <w:rsid w:val="00475D1A"/>
    <w:rsid w:val="00475D38"/>
    <w:rsid w:val="004765AE"/>
    <w:rsid w:val="00480E42"/>
    <w:rsid w:val="00481122"/>
    <w:rsid w:val="00484C5D"/>
    <w:rsid w:val="0048543E"/>
    <w:rsid w:val="004868C1"/>
    <w:rsid w:val="0048750F"/>
    <w:rsid w:val="00490FEE"/>
    <w:rsid w:val="0049141F"/>
    <w:rsid w:val="00492913"/>
    <w:rsid w:val="004931C9"/>
    <w:rsid w:val="00494016"/>
    <w:rsid w:val="00495B31"/>
    <w:rsid w:val="004966C8"/>
    <w:rsid w:val="00496F0B"/>
    <w:rsid w:val="00497C99"/>
    <w:rsid w:val="00497E96"/>
    <w:rsid w:val="004A0A48"/>
    <w:rsid w:val="004A1538"/>
    <w:rsid w:val="004A17E9"/>
    <w:rsid w:val="004A405D"/>
    <w:rsid w:val="004A495F"/>
    <w:rsid w:val="004A6774"/>
    <w:rsid w:val="004A6D06"/>
    <w:rsid w:val="004A7544"/>
    <w:rsid w:val="004B1E53"/>
    <w:rsid w:val="004B22B4"/>
    <w:rsid w:val="004B38CF"/>
    <w:rsid w:val="004B462A"/>
    <w:rsid w:val="004B6B0F"/>
    <w:rsid w:val="004B6E67"/>
    <w:rsid w:val="004B74EC"/>
    <w:rsid w:val="004C0450"/>
    <w:rsid w:val="004C0835"/>
    <w:rsid w:val="004C14C1"/>
    <w:rsid w:val="004C2156"/>
    <w:rsid w:val="004C28A7"/>
    <w:rsid w:val="004C368C"/>
    <w:rsid w:val="004C54E5"/>
    <w:rsid w:val="004C5A89"/>
    <w:rsid w:val="004C7DC8"/>
    <w:rsid w:val="004D1488"/>
    <w:rsid w:val="004D21B0"/>
    <w:rsid w:val="004D252B"/>
    <w:rsid w:val="004D3843"/>
    <w:rsid w:val="004D5689"/>
    <w:rsid w:val="004D5785"/>
    <w:rsid w:val="004D6673"/>
    <w:rsid w:val="004D6F05"/>
    <w:rsid w:val="004D737D"/>
    <w:rsid w:val="004E174D"/>
    <w:rsid w:val="004E1F66"/>
    <w:rsid w:val="004E2659"/>
    <w:rsid w:val="004E39EE"/>
    <w:rsid w:val="004E475C"/>
    <w:rsid w:val="004E56E0"/>
    <w:rsid w:val="004E7329"/>
    <w:rsid w:val="004F2CB0"/>
    <w:rsid w:val="004F306F"/>
    <w:rsid w:val="004F5840"/>
    <w:rsid w:val="005017F7"/>
    <w:rsid w:val="00501FA7"/>
    <w:rsid w:val="00502E59"/>
    <w:rsid w:val="005034DC"/>
    <w:rsid w:val="00503AED"/>
    <w:rsid w:val="005051BE"/>
    <w:rsid w:val="00505BFA"/>
    <w:rsid w:val="0050636B"/>
    <w:rsid w:val="0050647E"/>
    <w:rsid w:val="005071B4"/>
    <w:rsid w:val="00507687"/>
    <w:rsid w:val="005117A9"/>
    <w:rsid w:val="00511F57"/>
    <w:rsid w:val="005128E3"/>
    <w:rsid w:val="00512D8C"/>
    <w:rsid w:val="005131D5"/>
    <w:rsid w:val="0051508D"/>
    <w:rsid w:val="00515CBE"/>
    <w:rsid w:val="00515E2B"/>
    <w:rsid w:val="00517A6B"/>
    <w:rsid w:val="0052173C"/>
    <w:rsid w:val="00522A7E"/>
    <w:rsid w:val="00522DFF"/>
    <w:rsid w:val="00522E3E"/>
    <w:rsid w:val="00522F20"/>
    <w:rsid w:val="00523092"/>
    <w:rsid w:val="00524B61"/>
    <w:rsid w:val="0052521F"/>
    <w:rsid w:val="005308DB"/>
    <w:rsid w:val="00530A2E"/>
    <w:rsid w:val="00530FBE"/>
    <w:rsid w:val="00533159"/>
    <w:rsid w:val="00533980"/>
    <w:rsid w:val="005339DB"/>
    <w:rsid w:val="00534436"/>
    <w:rsid w:val="00534C89"/>
    <w:rsid w:val="005352D5"/>
    <w:rsid w:val="00535D31"/>
    <w:rsid w:val="00536250"/>
    <w:rsid w:val="00541573"/>
    <w:rsid w:val="00542288"/>
    <w:rsid w:val="00542966"/>
    <w:rsid w:val="0054348A"/>
    <w:rsid w:val="005437FC"/>
    <w:rsid w:val="0054484D"/>
    <w:rsid w:val="00546596"/>
    <w:rsid w:val="00550B7C"/>
    <w:rsid w:val="00551A9F"/>
    <w:rsid w:val="00551DBD"/>
    <w:rsid w:val="00552CC4"/>
    <w:rsid w:val="00555D99"/>
    <w:rsid w:val="005617A1"/>
    <w:rsid w:val="005642DA"/>
    <w:rsid w:val="0056464F"/>
    <w:rsid w:val="005649C4"/>
    <w:rsid w:val="00565CDB"/>
    <w:rsid w:val="00571777"/>
    <w:rsid w:val="00573A8C"/>
    <w:rsid w:val="00575237"/>
    <w:rsid w:val="00575649"/>
    <w:rsid w:val="005764F1"/>
    <w:rsid w:val="005770BF"/>
    <w:rsid w:val="00577433"/>
    <w:rsid w:val="00580FF5"/>
    <w:rsid w:val="005828A8"/>
    <w:rsid w:val="00582CD2"/>
    <w:rsid w:val="00583359"/>
    <w:rsid w:val="00583590"/>
    <w:rsid w:val="00583F66"/>
    <w:rsid w:val="00584E8A"/>
    <w:rsid w:val="0058519C"/>
    <w:rsid w:val="005867EC"/>
    <w:rsid w:val="00586F85"/>
    <w:rsid w:val="0059149A"/>
    <w:rsid w:val="005915CA"/>
    <w:rsid w:val="005931CE"/>
    <w:rsid w:val="00594889"/>
    <w:rsid w:val="005956EE"/>
    <w:rsid w:val="00597F9C"/>
    <w:rsid w:val="005A056B"/>
    <w:rsid w:val="005A083E"/>
    <w:rsid w:val="005A0B17"/>
    <w:rsid w:val="005A16B7"/>
    <w:rsid w:val="005A1E41"/>
    <w:rsid w:val="005B1969"/>
    <w:rsid w:val="005B316C"/>
    <w:rsid w:val="005B4802"/>
    <w:rsid w:val="005B5F74"/>
    <w:rsid w:val="005B5FCC"/>
    <w:rsid w:val="005B6E20"/>
    <w:rsid w:val="005B700C"/>
    <w:rsid w:val="005C0750"/>
    <w:rsid w:val="005C1EA6"/>
    <w:rsid w:val="005C2268"/>
    <w:rsid w:val="005C2B16"/>
    <w:rsid w:val="005C5450"/>
    <w:rsid w:val="005C6671"/>
    <w:rsid w:val="005C7B22"/>
    <w:rsid w:val="005D039A"/>
    <w:rsid w:val="005D0B99"/>
    <w:rsid w:val="005D116B"/>
    <w:rsid w:val="005D23BB"/>
    <w:rsid w:val="005D308E"/>
    <w:rsid w:val="005D3A48"/>
    <w:rsid w:val="005D42A3"/>
    <w:rsid w:val="005D669C"/>
    <w:rsid w:val="005D7481"/>
    <w:rsid w:val="005D7AF8"/>
    <w:rsid w:val="005E0F88"/>
    <w:rsid w:val="005E17BF"/>
    <w:rsid w:val="005E2716"/>
    <w:rsid w:val="005E283F"/>
    <w:rsid w:val="005E366A"/>
    <w:rsid w:val="005E3AAC"/>
    <w:rsid w:val="005E44FB"/>
    <w:rsid w:val="005F2145"/>
    <w:rsid w:val="005F382B"/>
    <w:rsid w:val="005F4BD8"/>
    <w:rsid w:val="005F4D64"/>
    <w:rsid w:val="005F7415"/>
    <w:rsid w:val="00600574"/>
    <w:rsid w:val="00601062"/>
    <w:rsid w:val="00601669"/>
    <w:rsid w:val="006016E1"/>
    <w:rsid w:val="00602D27"/>
    <w:rsid w:val="006032E3"/>
    <w:rsid w:val="00603511"/>
    <w:rsid w:val="00603C0A"/>
    <w:rsid w:val="0060482B"/>
    <w:rsid w:val="00604C09"/>
    <w:rsid w:val="00604FAA"/>
    <w:rsid w:val="006053AD"/>
    <w:rsid w:val="00607FC9"/>
    <w:rsid w:val="0061243F"/>
    <w:rsid w:val="00613988"/>
    <w:rsid w:val="0061431E"/>
    <w:rsid w:val="006144A1"/>
    <w:rsid w:val="00615EBB"/>
    <w:rsid w:val="00616096"/>
    <w:rsid w:val="006160A2"/>
    <w:rsid w:val="00616C91"/>
    <w:rsid w:val="00621A9B"/>
    <w:rsid w:val="00621E42"/>
    <w:rsid w:val="00625F1E"/>
    <w:rsid w:val="00625FAC"/>
    <w:rsid w:val="00627364"/>
    <w:rsid w:val="006302AA"/>
    <w:rsid w:val="00632989"/>
    <w:rsid w:val="00634501"/>
    <w:rsid w:val="006348F0"/>
    <w:rsid w:val="006349DC"/>
    <w:rsid w:val="006351DA"/>
    <w:rsid w:val="0063583D"/>
    <w:rsid w:val="00635943"/>
    <w:rsid w:val="00636376"/>
    <w:rsid w:val="006363BD"/>
    <w:rsid w:val="006401C6"/>
    <w:rsid w:val="00640650"/>
    <w:rsid w:val="006412DC"/>
    <w:rsid w:val="006418C7"/>
    <w:rsid w:val="0064246C"/>
    <w:rsid w:val="00642BC6"/>
    <w:rsid w:val="00644790"/>
    <w:rsid w:val="00646AD1"/>
    <w:rsid w:val="006501AF"/>
    <w:rsid w:val="00650DDE"/>
    <w:rsid w:val="00651699"/>
    <w:rsid w:val="00653645"/>
    <w:rsid w:val="00653BCF"/>
    <w:rsid w:val="0065505B"/>
    <w:rsid w:val="006563AA"/>
    <w:rsid w:val="00656EC1"/>
    <w:rsid w:val="006620BD"/>
    <w:rsid w:val="00662312"/>
    <w:rsid w:val="006649E9"/>
    <w:rsid w:val="00665CE4"/>
    <w:rsid w:val="006670AC"/>
    <w:rsid w:val="0067045B"/>
    <w:rsid w:val="00670967"/>
    <w:rsid w:val="00672307"/>
    <w:rsid w:val="00673957"/>
    <w:rsid w:val="00674097"/>
    <w:rsid w:val="0067582A"/>
    <w:rsid w:val="006808C6"/>
    <w:rsid w:val="00680912"/>
    <w:rsid w:val="00680D13"/>
    <w:rsid w:val="00682668"/>
    <w:rsid w:val="00683367"/>
    <w:rsid w:val="0069053E"/>
    <w:rsid w:val="00690690"/>
    <w:rsid w:val="00690B10"/>
    <w:rsid w:val="00692A68"/>
    <w:rsid w:val="0069384A"/>
    <w:rsid w:val="0069389B"/>
    <w:rsid w:val="0069575F"/>
    <w:rsid w:val="00695BB6"/>
    <w:rsid w:val="00695D85"/>
    <w:rsid w:val="006A0757"/>
    <w:rsid w:val="006A0A4D"/>
    <w:rsid w:val="006A30A2"/>
    <w:rsid w:val="006A3AA3"/>
    <w:rsid w:val="006A52DC"/>
    <w:rsid w:val="006A6D23"/>
    <w:rsid w:val="006B05CD"/>
    <w:rsid w:val="006B25DE"/>
    <w:rsid w:val="006B3083"/>
    <w:rsid w:val="006B3890"/>
    <w:rsid w:val="006B41C3"/>
    <w:rsid w:val="006B48F6"/>
    <w:rsid w:val="006B72D0"/>
    <w:rsid w:val="006C04D4"/>
    <w:rsid w:val="006C0A09"/>
    <w:rsid w:val="006C0E8E"/>
    <w:rsid w:val="006C1C3B"/>
    <w:rsid w:val="006C24A7"/>
    <w:rsid w:val="006C2C0B"/>
    <w:rsid w:val="006C4029"/>
    <w:rsid w:val="006C4E43"/>
    <w:rsid w:val="006C643E"/>
    <w:rsid w:val="006C685C"/>
    <w:rsid w:val="006D1A09"/>
    <w:rsid w:val="006D2932"/>
    <w:rsid w:val="006D3553"/>
    <w:rsid w:val="006D3671"/>
    <w:rsid w:val="006D4176"/>
    <w:rsid w:val="006D4B79"/>
    <w:rsid w:val="006D4B9B"/>
    <w:rsid w:val="006D4F9A"/>
    <w:rsid w:val="006D5C65"/>
    <w:rsid w:val="006D7286"/>
    <w:rsid w:val="006D793E"/>
    <w:rsid w:val="006D794A"/>
    <w:rsid w:val="006E046F"/>
    <w:rsid w:val="006E0A73"/>
    <w:rsid w:val="006E0FEE"/>
    <w:rsid w:val="006E26AD"/>
    <w:rsid w:val="006E375D"/>
    <w:rsid w:val="006E38C5"/>
    <w:rsid w:val="006E4434"/>
    <w:rsid w:val="006E4C5C"/>
    <w:rsid w:val="006E5272"/>
    <w:rsid w:val="006E6C11"/>
    <w:rsid w:val="006F0AE8"/>
    <w:rsid w:val="006F1172"/>
    <w:rsid w:val="006F501B"/>
    <w:rsid w:val="006F6DFA"/>
    <w:rsid w:val="006F7C0C"/>
    <w:rsid w:val="00700755"/>
    <w:rsid w:val="007016BA"/>
    <w:rsid w:val="00702232"/>
    <w:rsid w:val="00703C8B"/>
    <w:rsid w:val="00704C69"/>
    <w:rsid w:val="007052F1"/>
    <w:rsid w:val="00705E62"/>
    <w:rsid w:val="0070646B"/>
    <w:rsid w:val="00710F8F"/>
    <w:rsid w:val="007130A2"/>
    <w:rsid w:val="007152AC"/>
    <w:rsid w:val="00715463"/>
    <w:rsid w:val="00716725"/>
    <w:rsid w:val="00717EE8"/>
    <w:rsid w:val="0072269A"/>
    <w:rsid w:val="00723864"/>
    <w:rsid w:val="00723A0B"/>
    <w:rsid w:val="0072594E"/>
    <w:rsid w:val="007263FB"/>
    <w:rsid w:val="00726806"/>
    <w:rsid w:val="0072693E"/>
    <w:rsid w:val="00726C72"/>
    <w:rsid w:val="0072721D"/>
    <w:rsid w:val="00727435"/>
    <w:rsid w:val="00727CA8"/>
    <w:rsid w:val="00730655"/>
    <w:rsid w:val="00730789"/>
    <w:rsid w:val="00731D77"/>
    <w:rsid w:val="00732360"/>
    <w:rsid w:val="0073270A"/>
    <w:rsid w:val="0073390A"/>
    <w:rsid w:val="00734E64"/>
    <w:rsid w:val="00735717"/>
    <w:rsid w:val="007364AA"/>
    <w:rsid w:val="00736B37"/>
    <w:rsid w:val="00740788"/>
    <w:rsid w:val="00740A35"/>
    <w:rsid w:val="00740BC2"/>
    <w:rsid w:val="00740C30"/>
    <w:rsid w:val="007418B9"/>
    <w:rsid w:val="00742297"/>
    <w:rsid w:val="0074587D"/>
    <w:rsid w:val="007473EA"/>
    <w:rsid w:val="007520B4"/>
    <w:rsid w:val="007527E8"/>
    <w:rsid w:val="007541E1"/>
    <w:rsid w:val="0075497B"/>
    <w:rsid w:val="00757133"/>
    <w:rsid w:val="00757FA8"/>
    <w:rsid w:val="007610C0"/>
    <w:rsid w:val="007625AD"/>
    <w:rsid w:val="00765112"/>
    <w:rsid w:val="007655D5"/>
    <w:rsid w:val="00766E44"/>
    <w:rsid w:val="00770F3C"/>
    <w:rsid w:val="0077206E"/>
    <w:rsid w:val="00772A2C"/>
    <w:rsid w:val="00773DD4"/>
    <w:rsid w:val="00774422"/>
    <w:rsid w:val="0077464F"/>
    <w:rsid w:val="00776377"/>
    <w:rsid w:val="007763C1"/>
    <w:rsid w:val="007777D1"/>
    <w:rsid w:val="00777E82"/>
    <w:rsid w:val="00777EE5"/>
    <w:rsid w:val="00777EEE"/>
    <w:rsid w:val="0078001B"/>
    <w:rsid w:val="007801DA"/>
    <w:rsid w:val="00781359"/>
    <w:rsid w:val="00781607"/>
    <w:rsid w:val="007825BC"/>
    <w:rsid w:val="00783EE2"/>
    <w:rsid w:val="00785164"/>
    <w:rsid w:val="00785541"/>
    <w:rsid w:val="00785ADA"/>
    <w:rsid w:val="00785AF1"/>
    <w:rsid w:val="0078659C"/>
    <w:rsid w:val="00786921"/>
    <w:rsid w:val="00790833"/>
    <w:rsid w:val="007913F1"/>
    <w:rsid w:val="0079196D"/>
    <w:rsid w:val="00791EAB"/>
    <w:rsid w:val="0079370E"/>
    <w:rsid w:val="00797742"/>
    <w:rsid w:val="007A1EAA"/>
    <w:rsid w:val="007A357E"/>
    <w:rsid w:val="007A4AC6"/>
    <w:rsid w:val="007A6155"/>
    <w:rsid w:val="007A6F8E"/>
    <w:rsid w:val="007A724C"/>
    <w:rsid w:val="007A79FD"/>
    <w:rsid w:val="007A7E90"/>
    <w:rsid w:val="007B0B9D"/>
    <w:rsid w:val="007B18DA"/>
    <w:rsid w:val="007B26E3"/>
    <w:rsid w:val="007B2A25"/>
    <w:rsid w:val="007B32E1"/>
    <w:rsid w:val="007B5A43"/>
    <w:rsid w:val="007B6E53"/>
    <w:rsid w:val="007B709B"/>
    <w:rsid w:val="007C1343"/>
    <w:rsid w:val="007C3194"/>
    <w:rsid w:val="007C3528"/>
    <w:rsid w:val="007C39D8"/>
    <w:rsid w:val="007C3F6A"/>
    <w:rsid w:val="007C4FE3"/>
    <w:rsid w:val="007C58AF"/>
    <w:rsid w:val="007C5CC0"/>
    <w:rsid w:val="007C5EF1"/>
    <w:rsid w:val="007C6850"/>
    <w:rsid w:val="007C6CD0"/>
    <w:rsid w:val="007C7BF5"/>
    <w:rsid w:val="007D0949"/>
    <w:rsid w:val="007D19B7"/>
    <w:rsid w:val="007D313C"/>
    <w:rsid w:val="007D3356"/>
    <w:rsid w:val="007D380D"/>
    <w:rsid w:val="007D3A88"/>
    <w:rsid w:val="007D5E7E"/>
    <w:rsid w:val="007D5F59"/>
    <w:rsid w:val="007D75E5"/>
    <w:rsid w:val="007D773E"/>
    <w:rsid w:val="007D7C88"/>
    <w:rsid w:val="007E066E"/>
    <w:rsid w:val="007E1356"/>
    <w:rsid w:val="007E1A60"/>
    <w:rsid w:val="007E1FED"/>
    <w:rsid w:val="007E20FC"/>
    <w:rsid w:val="007E25AB"/>
    <w:rsid w:val="007E302E"/>
    <w:rsid w:val="007E4021"/>
    <w:rsid w:val="007E7062"/>
    <w:rsid w:val="007F03BA"/>
    <w:rsid w:val="007F0E1E"/>
    <w:rsid w:val="007F29A7"/>
    <w:rsid w:val="007F33C4"/>
    <w:rsid w:val="007F38A5"/>
    <w:rsid w:val="007F5FA2"/>
    <w:rsid w:val="00800158"/>
    <w:rsid w:val="008004B4"/>
    <w:rsid w:val="008004F5"/>
    <w:rsid w:val="00805BE8"/>
    <w:rsid w:val="00806A7B"/>
    <w:rsid w:val="00811E6A"/>
    <w:rsid w:val="008154B5"/>
    <w:rsid w:val="00815A8C"/>
    <w:rsid w:val="00815D72"/>
    <w:rsid w:val="00816078"/>
    <w:rsid w:val="00816646"/>
    <w:rsid w:val="008177E3"/>
    <w:rsid w:val="0082072C"/>
    <w:rsid w:val="00821664"/>
    <w:rsid w:val="00821B79"/>
    <w:rsid w:val="008223C8"/>
    <w:rsid w:val="00823AA9"/>
    <w:rsid w:val="00823E8E"/>
    <w:rsid w:val="00823F76"/>
    <w:rsid w:val="008247A7"/>
    <w:rsid w:val="008249BF"/>
    <w:rsid w:val="008255B9"/>
    <w:rsid w:val="00825CD8"/>
    <w:rsid w:val="00826BF6"/>
    <w:rsid w:val="00827324"/>
    <w:rsid w:val="00830B2B"/>
    <w:rsid w:val="008324F6"/>
    <w:rsid w:val="00832996"/>
    <w:rsid w:val="00832C92"/>
    <w:rsid w:val="00833B31"/>
    <w:rsid w:val="00833C61"/>
    <w:rsid w:val="008355EA"/>
    <w:rsid w:val="00837458"/>
    <w:rsid w:val="00837AAE"/>
    <w:rsid w:val="00841224"/>
    <w:rsid w:val="008429AD"/>
    <w:rsid w:val="008429DB"/>
    <w:rsid w:val="00842E43"/>
    <w:rsid w:val="00843A73"/>
    <w:rsid w:val="00843E71"/>
    <w:rsid w:val="008441B3"/>
    <w:rsid w:val="0084423B"/>
    <w:rsid w:val="00844D3B"/>
    <w:rsid w:val="008472B8"/>
    <w:rsid w:val="008504EA"/>
    <w:rsid w:val="008509F5"/>
    <w:rsid w:val="00850A59"/>
    <w:rsid w:val="00850C75"/>
    <w:rsid w:val="00850E39"/>
    <w:rsid w:val="00851A1A"/>
    <w:rsid w:val="008529A3"/>
    <w:rsid w:val="0085477A"/>
    <w:rsid w:val="00855107"/>
    <w:rsid w:val="00855173"/>
    <w:rsid w:val="008557D9"/>
    <w:rsid w:val="00855BF7"/>
    <w:rsid w:val="00856214"/>
    <w:rsid w:val="00860ED0"/>
    <w:rsid w:val="00861731"/>
    <w:rsid w:val="00862089"/>
    <w:rsid w:val="00863554"/>
    <w:rsid w:val="00863DE4"/>
    <w:rsid w:val="008642AF"/>
    <w:rsid w:val="00864CD6"/>
    <w:rsid w:val="00865F3F"/>
    <w:rsid w:val="00866D5B"/>
    <w:rsid w:val="00866FF5"/>
    <w:rsid w:val="0087332D"/>
    <w:rsid w:val="00873E1F"/>
    <w:rsid w:val="00874792"/>
    <w:rsid w:val="00874C16"/>
    <w:rsid w:val="008764C7"/>
    <w:rsid w:val="0087674F"/>
    <w:rsid w:val="00876F4C"/>
    <w:rsid w:val="008824BE"/>
    <w:rsid w:val="00882814"/>
    <w:rsid w:val="008838BF"/>
    <w:rsid w:val="00885D86"/>
    <w:rsid w:val="00886004"/>
    <w:rsid w:val="00886D1F"/>
    <w:rsid w:val="00887AA2"/>
    <w:rsid w:val="00891EE1"/>
    <w:rsid w:val="00892801"/>
    <w:rsid w:val="00893987"/>
    <w:rsid w:val="00894EF3"/>
    <w:rsid w:val="00895A0C"/>
    <w:rsid w:val="00895A20"/>
    <w:rsid w:val="008963EF"/>
    <w:rsid w:val="0089646D"/>
    <w:rsid w:val="0089688E"/>
    <w:rsid w:val="00896F90"/>
    <w:rsid w:val="008A1FBE"/>
    <w:rsid w:val="008A213E"/>
    <w:rsid w:val="008A49A7"/>
    <w:rsid w:val="008A4D0E"/>
    <w:rsid w:val="008A6559"/>
    <w:rsid w:val="008A7075"/>
    <w:rsid w:val="008A7E72"/>
    <w:rsid w:val="008B20DA"/>
    <w:rsid w:val="008B3194"/>
    <w:rsid w:val="008B400A"/>
    <w:rsid w:val="008B4872"/>
    <w:rsid w:val="008B4B3C"/>
    <w:rsid w:val="008B5AE7"/>
    <w:rsid w:val="008C1221"/>
    <w:rsid w:val="008C130F"/>
    <w:rsid w:val="008C18B6"/>
    <w:rsid w:val="008C309B"/>
    <w:rsid w:val="008C3362"/>
    <w:rsid w:val="008C4310"/>
    <w:rsid w:val="008C45B1"/>
    <w:rsid w:val="008C60E9"/>
    <w:rsid w:val="008C7C63"/>
    <w:rsid w:val="008D00EC"/>
    <w:rsid w:val="008D0872"/>
    <w:rsid w:val="008D1B7C"/>
    <w:rsid w:val="008D3A9C"/>
    <w:rsid w:val="008D482F"/>
    <w:rsid w:val="008D6657"/>
    <w:rsid w:val="008D6F64"/>
    <w:rsid w:val="008D710C"/>
    <w:rsid w:val="008E00AF"/>
    <w:rsid w:val="008E116F"/>
    <w:rsid w:val="008E1F60"/>
    <w:rsid w:val="008E1F69"/>
    <w:rsid w:val="008E2141"/>
    <w:rsid w:val="008E2F7B"/>
    <w:rsid w:val="008E307E"/>
    <w:rsid w:val="008E6C1B"/>
    <w:rsid w:val="008E7D85"/>
    <w:rsid w:val="008F24BA"/>
    <w:rsid w:val="008F3FB6"/>
    <w:rsid w:val="008F4D11"/>
    <w:rsid w:val="008F4DD1"/>
    <w:rsid w:val="008F5411"/>
    <w:rsid w:val="008F6056"/>
    <w:rsid w:val="008F61F0"/>
    <w:rsid w:val="009005D2"/>
    <w:rsid w:val="00900CA9"/>
    <w:rsid w:val="00902C07"/>
    <w:rsid w:val="00903435"/>
    <w:rsid w:val="009053D3"/>
    <w:rsid w:val="00905804"/>
    <w:rsid w:val="00906037"/>
    <w:rsid w:val="00906E87"/>
    <w:rsid w:val="0090713C"/>
    <w:rsid w:val="00907BA6"/>
    <w:rsid w:val="009101E2"/>
    <w:rsid w:val="00910490"/>
    <w:rsid w:val="00911BDD"/>
    <w:rsid w:val="009123EE"/>
    <w:rsid w:val="009127D2"/>
    <w:rsid w:val="009147F6"/>
    <w:rsid w:val="00915D73"/>
    <w:rsid w:val="00916077"/>
    <w:rsid w:val="009170A2"/>
    <w:rsid w:val="00917BAD"/>
    <w:rsid w:val="009208A6"/>
    <w:rsid w:val="00924514"/>
    <w:rsid w:val="009247F1"/>
    <w:rsid w:val="00924949"/>
    <w:rsid w:val="00927316"/>
    <w:rsid w:val="0093079C"/>
    <w:rsid w:val="009311D9"/>
    <w:rsid w:val="0093133D"/>
    <w:rsid w:val="0093152E"/>
    <w:rsid w:val="0093276D"/>
    <w:rsid w:val="00932A02"/>
    <w:rsid w:val="00933D12"/>
    <w:rsid w:val="00934258"/>
    <w:rsid w:val="00934A51"/>
    <w:rsid w:val="00935180"/>
    <w:rsid w:val="009362EA"/>
    <w:rsid w:val="00937065"/>
    <w:rsid w:val="00940285"/>
    <w:rsid w:val="00940731"/>
    <w:rsid w:val="009415B0"/>
    <w:rsid w:val="00942843"/>
    <w:rsid w:val="0094423C"/>
    <w:rsid w:val="00945A91"/>
    <w:rsid w:val="00946332"/>
    <w:rsid w:val="009469C4"/>
    <w:rsid w:val="00947E7E"/>
    <w:rsid w:val="009509E5"/>
    <w:rsid w:val="0095139A"/>
    <w:rsid w:val="00951740"/>
    <w:rsid w:val="009538A7"/>
    <w:rsid w:val="00953E16"/>
    <w:rsid w:val="009542AC"/>
    <w:rsid w:val="00955C0F"/>
    <w:rsid w:val="0095690D"/>
    <w:rsid w:val="009569D3"/>
    <w:rsid w:val="00957612"/>
    <w:rsid w:val="0096143B"/>
    <w:rsid w:val="00961BB2"/>
    <w:rsid w:val="00962108"/>
    <w:rsid w:val="00963023"/>
    <w:rsid w:val="009638D6"/>
    <w:rsid w:val="00964D67"/>
    <w:rsid w:val="00966879"/>
    <w:rsid w:val="00967052"/>
    <w:rsid w:val="009674CF"/>
    <w:rsid w:val="00967F36"/>
    <w:rsid w:val="00973E31"/>
    <w:rsid w:val="0097408E"/>
    <w:rsid w:val="00974BB2"/>
    <w:rsid w:val="00974FA7"/>
    <w:rsid w:val="009756E5"/>
    <w:rsid w:val="009762FE"/>
    <w:rsid w:val="00976CD8"/>
    <w:rsid w:val="00977A8C"/>
    <w:rsid w:val="0098135C"/>
    <w:rsid w:val="009819D2"/>
    <w:rsid w:val="00983910"/>
    <w:rsid w:val="00984234"/>
    <w:rsid w:val="00984E27"/>
    <w:rsid w:val="00985171"/>
    <w:rsid w:val="00985FC0"/>
    <w:rsid w:val="00991BDF"/>
    <w:rsid w:val="0099307E"/>
    <w:rsid w:val="009932AC"/>
    <w:rsid w:val="00994351"/>
    <w:rsid w:val="00994646"/>
    <w:rsid w:val="009946D4"/>
    <w:rsid w:val="00994E39"/>
    <w:rsid w:val="00995B56"/>
    <w:rsid w:val="00996794"/>
    <w:rsid w:val="00996A8F"/>
    <w:rsid w:val="009A03CE"/>
    <w:rsid w:val="009A03EB"/>
    <w:rsid w:val="009A09C7"/>
    <w:rsid w:val="009A1DBF"/>
    <w:rsid w:val="009A219E"/>
    <w:rsid w:val="009A68E6"/>
    <w:rsid w:val="009A712F"/>
    <w:rsid w:val="009A7598"/>
    <w:rsid w:val="009A7957"/>
    <w:rsid w:val="009B0AB1"/>
    <w:rsid w:val="009B1DF8"/>
    <w:rsid w:val="009B2A57"/>
    <w:rsid w:val="009B3D20"/>
    <w:rsid w:val="009B5418"/>
    <w:rsid w:val="009B570F"/>
    <w:rsid w:val="009B5BB5"/>
    <w:rsid w:val="009B7462"/>
    <w:rsid w:val="009B7479"/>
    <w:rsid w:val="009B76B5"/>
    <w:rsid w:val="009C0727"/>
    <w:rsid w:val="009C3C51"/>
    <w:rsid w:val="009C3C80"/>
    <w:rsid w:val="009C492F"/>
    <w:rsid w:val="009C636E"/>
    <w:rsid w:val="009C6CDB"/>
    <w:rsid w:val="009C73B3"/>
    <w:rsid w:val="009D0795"/>
    <w:rsid w:val="009D1221"/>
    <w:rsid w:val="009D19AE"/>
    <w:rsid w:val="009D1EFC"/>
    <w:rsid w:val="009D280E"/>
    <w:rsid w:val="009D2FF2"/>
    <w:rsid w:val="009D3226"/>
    <w:rsid w:val="009D3385"/>
    <w:rsid w:val="009D5675"/>
    <w:rsid w:val="009D676E"/>
    <w:rsid w:val="009D6770"/>
    <w:rsid w:val="009D76CC"/>
    <w:rsid w:val="009D793C"/>
    <w:rsid w:val="009E04C2"/>
    <w:rsid w:val="009E0B76"/>
    <w:rsid w:val="009E16A9"/>
    <w:rsid w:val="009E1A84"/>
    <w:rsid w:val="009E1ED6"/>
    <w:rsid w:val="009E26FC"/>
    <w:rsid w:val="009E295E"/>
    <w:rsid w:val="009E375F"/>
    <w:rsid w:val="009E39D4"/>
    <w:rsid w:val="009E433B"/>
    <w:rsid w:val="009E5207"/>
    <w:rsid w:val="009E5401"/>
    <w:rsid w:val="009E5D09"/>
    <w:rsid w:val="009E7997"/>
    <w:rsid w:val="009E7EBD"/>
    <w:rsid w:val="009F2120"/>
    <w:rsid w:val="009F2616"/>
    <w:rsid w:val="009F2B73"/>
    <w:rsid w:val="009F37B6"/>
    <w:rsid w:val="009F3A60"/>
    <w:rsid w:val="009F51AB"/>
    <w:rsid w:val="009F75E9"/>
    <w:rsid w:val="009F7C32"/>
    <w:rsid w:val="00A02784"/>
    <w:rsid w:val="00A02B20"/>
    <w:rsid w:val="00A04622"/>
    <w:rsid w:val="00A065B3"/>
    <w:rsid w:val="00A072CB"/>
    <w:rsid w:val="00A0758F"/>
    <w:rsid w:val="00A07857"/>
    <w:rsid w:val="00A07B98"/>
    <w:rsid w:val="00A105B4"/>
    <w:rsid w:val="00A10D11"/>
    <w:rsid w:val="00A11592"/>
    <w:rsid w:val="00A13F87"/>
    <w:rsid w:val="00A1570A"/>
    <w:rsid w:val="00A15B67"/>
    <w:rsid w:val="00A17196"/>
    <w:rsid w:val="00A17866"/>
    <w:rsid w:val="00A17D27"/>
    <w:rsid w:val="00A17D99"/>
    <w:rsid w:val="00A211B4"/>
    <w:rsid w:val="00A2166A"/>
    <w:rsid w:val="00A222C9"/>
    <w:rsid w:val="00A223CF"/>
    <w:rsid w:val="00A26210"/>
    <w:rsid w:val="00A26235"/>
    <w:rsid w:val="00A27AC2"/>
    <w:rsid w:val="00A33DDF"/>
    <w:rsid w:val="00A34547"/>
    <w:rsid w:val="00A360CF"/>
    <w:rsid w:val="00A376B7"/>
    <w:rsid w:val="00A41BF5"/>
    <w:rsid w:val="00A4291B"/>
    <w:rsid w:val="00A43ADF"/>
    <w:rsid w:val="00A44778"/>
    <w:rsid w:val="00A469E7"/>
    <w:rsid w:val="00A50F31"/>
    <w:rsid w:val="00A51690"/>
    <w:rsid w:val="00A5209E"/>
    <w:rsid w:val="00A55E13"/>
    <w:rsid w:val="00A56253"/>
    <w:rsid w:val="00A5785C"/>
    <w:rsid w:val="00A57D77"/>
    <w:rsid w:val="00A602E8"/>
    <w:rsid w:val="00A604A4"/>
    <w:rsid w:val="00A610E5"/>
    <w:rsid w:val="00A61B7D"/>
    <w:rsid w:val="00A61CE9"/>
    <w:rsid w:val="00A62ED3"/>
    <w:rsid w:val="00A64204"/>
    <w:rsid w:val="00A642FC"/>
    <w:rsid w:val="00A6605B"/>
    <w:rsid w:val="00A66717"/>
    <w:rsid w:val="00A66ADC"/>
    <w:rsid w:val="00A67B86"/>
    <w:rsid w:val="00A7147D"/>
    <w:rsid w:val="00A71B68"/>
    <w:rsid w:val="00A72769"/>
    <w:rsid w:val="00A74905"/>
    <w:rsid w:val="00A750DB"/>
    <w:rsid w:val="00A75F7C"/>
    <w:rsid w:val="00A815C2"/>
    <w:rsid w:val="00A81B15"/>
    <w:rsid w:val="00A835E1"/>
    <w:rsid w:val="00A837FF"/>
    <w:rsid w:val="00A84052"/>
    <w:rsid w:val="00A84DC8"/>
    <w:rsid w:val="00A855F6"/>
    <w:rsid w:val="00A85DBC"/>
    <w:rsid w:val="00A86E9F"/>
    <w:rsid w:val="00A871F2"/>
    <w:rsid w:val="00A87F9D"/>
    <w:rsid w:val="00A87FEB"/>
    <w:rsid w:val="00A90E53"/>
    <w:rsid w:val="00A914D2"/>
    <w:rsid w:val="00A91A4C"/>
    <w:rsid w:val="00A93F9F"/>
    <w:rsid w:val="00A9420E"/>
    <w:rsid w:val="00A94819"/>
    <w:rsid w:val="00A97648"/>
    <w:rsid w:val="00A97FB4"/>
    <w:rsid w:val="00AA071B"/>
    <w:rsid w:val="00AA1CFD"/>
    <w:rsid w:val="00AA2239"/>
    <w:rsid w:val="00AA33D2"/>
    <w:rsid w:val="00AA43A5"/>
    <w:rsid w:val="00AA4455"/>
    <w:rsid w:val="00AA526A"/>
    <w:rsid w:val="00AA5715"/>
    <w:rsid w:val="00AA784B"/>
    <w:rsid w:val="00AB04CC"/>
    <w:rsid w:val="00AB0B00"/>
    <w:rsid w:val="00AB0C57"/>
    <w:rsid w:val="00AB1195"/>
    <w:rsid w:val="00AB1754"/>
    <w:rsid w:val="00AB1D44"/>
    <w:rsid w:val="00AB3EB7"/>
    <w:rsid w:val="00AB4182"/>
    <w:rsid w:val="00AB496D"/>
    <w:rsid w:val="00AB5BE9"/>
    <w:rsid w:val="00AB76A5"/>
    <w:rsid w:val="00AC00B4"/>
    <w:rsid w:val="00AC1D41"/>
    <w:rsid w:val="00AC27DB"/>
    <w:rsid w:val="00AC4C3B"/>
    <w:rsid w:val="00AC590A"/>
    <w:rsid w:val="00AC6D6B"/>
    <w:rsid w:val="00AC7A6F"/>
    <w:rsid w:val="00AD15DB"/>
    <w:rsid w:val="00AD2982"/>
    <w:rsid w:val="00AD2E33"/>
    <w:rsid w:val="00AD37E3"/>
    <w:rsid w:val="00AD6C26"/>
    <w:rsid w:val="00AD6DE3"/>
    <w:rsid w:val="00AD7736"/>
    <w:rsid w:val="00AE0100"/>
    <w:rsid w:val="00AE10CE"/>
    <w:rsid w:val="00AE3B58"/>
    <w:rsid w:val="00AE42E1"/>
    <w:rsid w:val="00AE5FFD"/>
    <w:rsid w:val="00AE70D4"/>
    <w:rsid w:val="00AE7868"/>
    <w:rsid w:val="00AF0407"/>
    <w:rsid w:val="00AF049B"/>
    <w:rsid w:val="00AF0F7C"/>
    <w:rsid w:val="00AF236D"/>
    <w:rsid w:val="00AF23CC"/>
    <w:rsid w:val="00AF2537"/>
    <w:rsid w:val="00AF4D8B"/>
    <w:rsid w:val="00AF5C90"/>
    <w:rsid w:val="00AF7C5F"/>
    <w:rsid w:val="00B00FA4"/>
    <w:rsid w:val="00B035A5"/>
    <w:rsid w:val="00B0414C"/>
    <w:rsid w:val="00B0614B"/>
    <w:rsid w:val="00B067CA"/>
    <w:rsid w:val="00B06E4C"/>
    <w:rsid w:val="00B07514"/>
    <w:rsid w:val="00B07545"/>
    <w:rsid w:val="00B11DE7"/>
    <w:rsid w:val="00B12B26"/>
    <w:rsid w:val="00B163F8"/>
    <w:rsid w:val="00B20DDC"/>
    <w:rsid w:val="00B21684"/>
    <w:rsid w:val="00B23A58"/>
    <w:rsid w:val="00B2472D"/>
    <w:rsid w:val="00B24CA0"/>
    <w:rsid w:val="00B2549F"/>
    <w:rsid w:val="00B25C9B"/>
    <w:rsid w:val="00B260EB"/>
    <w:rsid w:val="00B26504"/>
    <w:rsid w:val="00B27644"/>
    <w:rsid w:val="00B27A94"/>
    <w:rsid w:val="00B30987"/>
    <w:rsid w:val="00B30CB8"/>
    <w:rsid w:val="00B33DD5"/>
    <w:rsid w:val="00B33FF4"/>
    <w:rsid w:val="00B34341"/>
    <w:rsid w:val="00B35106"/>
    <w:rsid w:val="00B35CC4"/>
    <w:rsid w:val="00B36C46"/>
    <w:rsid w:val="00B36DC5"/>
    <w:rsid w:val="00B371B6"/>
    <w:rsid w:val="00B37302"/>
    <w:rsid w:val="00B37B3B"/>
    <w:rsid w:val="00B4108D"/>
    <w:rsid w:val="00B458AF"/>
    <w:rsid w:val="00B517B5"/>
    <w:rsid w:val="00B51E47"/>
    <w:rsid w:val="00B528E8"/>
    <w:rsid w:val="00B53068"/>
    <w:rsid w:val="00B554AA"/>
    <w:rsid w:val="00B56737"/>
    <w:rsid w:val="00B56D13"/>
    <w:rsid w:val="00B56E82"/>
    <w:rsid w:val="00B57265"/>
    <w:rsid w:val="00B61D09"/>
    <w:rsid w:val="00B633AE"/>
    <w:rsid w:val="00B63777"/>
    <w:rsid w:val="00B64CD7"/>
    <w:rsid w:val="00B65DAA"/>
    <w:rsid w:val="00B665D2"/>
    <w:rsid w:val="00B6737C"/>
    <w:rsid w:val="00B67574"/>
    <w:rsid w:val="00B71063"/>
    <w:rsid w:val="00B7214D"/>
    <w:rsid w:val="00B72483"/>
    <w:rsid w:val="00B74372"/>
    <w:rsid w:val="00B75412"/>
    <w:rsid w:val="00B75525"/>
    <w:rsid w:val="00B76F64"/>
    <w:rsid w:val="00B773B5"/>
    <w:rsid w:val="00B80283"/>
    <w:rsid w:val="00B8095F"/>
    <w:rsid w:val="00B80B0C"/>
    <w:rsid w:val="00B80B11"/>
    <w:rsid w:val="00B8172B"/>
    <w:rsid w:val="00B8265A"/>
    <w:rsid w:val="00B831AE"/>
    <w:rsid w:val="00B83341"/>
    <w:rsid w:val="00B8446C"/>
    <w:rsid w:val="00B84E32"/>
    <w:rsid w:val="00B86B1F"/>
    <w:rsid w:val="00B873EE"/>
    <w:rsid w:val="00B87725"/>
    <w:rsid w:val="00B94CE7"/>
    <w:rsid w:val="00B96FD6"/>
    <w:rsid w:val="00B97DDF"/>
    <w:rsid w:val="00BA07C7"/>
    <w:rsid w:val="00BA259A"/>
    <w:rsid w:val="00BA259C"/>
    <w:rsid w:val="00BA29D3"/>
    <w:rsid w:val="00BA307F"/>
    <w:rsid w:val="00BA3788"/>
    <w:rsid w:val="00BA5280"/>
    <w:rsid w:val="00BA64C5"/>
    <w:rsid w:val="00BA7304"/>
    <w:rsid w:val="00BB14F1"/>
    <w:rsid w:val="00BB3763"/>
    <w:rsid w:val="00BB5179"/>
    <w:rsid w:val="00BB572E"/>
    <w:rsid w:val="00BB74FD"/>
    <w:rsid w:val="00BB7F5E"/>
    <w:rsid w:val="00BC1ECA"/>
    <w:rsid w:val="00BC23AB"/>
    <w:rsid w:val="00BC3FE0"/>
    <w:rsid w:val="00BC5982"/>
    <w:rsid w:val="00BC5F08"/>
    <w:rsid w:val="00BC60BF"/>
    <w:rsid w:val="00BC7BE5"/>
    <w:rsid w:val="00BC7FBD"/>
    <w:rsid w:val="00BD0C1C"/>
    <w:rsid w:val="00BD242D"/>
    <w:rsid w:val="00BD28BF"/>
    <w:rsid w:val="00BD2D12"/>
    <w:rsid w:val="00BD4264"/>
    <w:rsid w:val="00BD4ED7"/>
    <w:rsid w:val="00BD5DAB"/>
    <w:rsid w:val="00BD6281"/>
    <w:rsid w:val="00BD6309"/>
    <w:rsid w:val="00BD6404"/>
    <w:rsid w:val="00BD6F60"/>
    <w:rsid w:val="00BE0A52"/>
    <w:rsid w:val="00BE244B"/>
    <w:rsid w:val="00BE24AD"/>
    <w:rsid w:val="00BE2FFF"/>
    <w:rsid w:val="00BE33AE"/>
    <w:rsid w:val="00BE3D7F"/>
    <w:rsid w:val="00BE5B5A"/>
    <w:rsid w:val="00BE5E44"/>
    <w:rsid w:val="00BE6BFB"/>
    <w:rsid w:val="00BF046F"/>
    <w:rsid w:val="00BF0D33"/>
    <w:rsid w:val="00BF13F0"/>
    <w:rsid w:val="00BF1A98"/>
    <w:rsid w:val="00BF1C2E"/>
    <w:rsid w:val="00BF32B4"/>
    <w:rsid w:val="00BF6A28"/>
    <w:rsid w:val="00BF6D96"/>
    <w:rsid w:val="00BF7A1A"/>
    <w:rsid w:val="00C00099"/>
    <w:rsid w:val="00C01D50"/>
    <w:rsid w:val="00C037BE"/>
    <w:rsid w:val="00C056DC"/>
    <w:rsid w:val="00C06C7A"/>
    <w:rsid w:val="00C07A5C"/>
    <w:rsid w:val="00C10C2A"/>
    <w:rsid w:val="00C124C9"/>
    <w:rsid w:val="00C1329B"/>
    <w:rsid w:val="00C13A57"/>
    <w:rsid w:val="00C1572F"/>
    <w:rsid w:val="00C1744E"/>
    <w:rsid w:val="00C17FB5"/>
    <w:rsid w:val="00C2146C"/>
    <w:rsid w:val="00C229AB"/>
    <w:rsid w:val="00C23518"/>
    <w:rsid w:val="00C248A0"/>
    <w:rsid w:val="00C248C3"/>
    <w:rsid w:val="00C24C05"/>
    <w:rsid w:val="00C24D2F"/>
    <w:rsid w:val="00C26222"/>
    <w:rsid w:val="00C272E1"/>
    <w:rsid w:val="00C273C2"/>
    <w:rsid w:val="00C277FE"/>
    <w:rsid w:val="00C30C83"/>
    <w:rsid w:val="00C31283"/>
    <w:rsid w:val="00C314C7"/>
    <w:rsid w:val="00C33564"/>
    <w:rsid w:val="00C33C48"/>
    <w:rsid w:val="00C33EFC"/>
    <w:rsid w:val="00C340E5"/>
    <w:rsid w:val="00C351A1"/>
    <w:rsid w:val="00C35230"/>
    <w:rsid w:val="00C35AA7"/>
    <w:rsid w:val="00C376AE"/>
    <w:rsid w:val="00C37B47"/>
    <w:rsid w:val="00C401C2"/>
    <w:rsid w:val="00C404C3"/>
    <w:rsid w:val="00C41053"/>
    <w:rsid w:val="00C415C7"/>
    <w:rsid w:val="00C429AA"/>
    <w:rsid w:val="00C43410"/>
    <w:rsid w:val="00C43BA1"/>
    <w:rsid w:val="00C43BC2"/>
    <w:rsid w:val="00C43DAB"/>
    <w:rsid w:val="00C441AF"/>
    <w:rsid w:val="00C468DD"/>
    <w:rsid w:val="00C47F08"/>
    <w:rsid w:val="00C514A6"/>
    <w:rsid w:val="00C51675"/>
    <w:rsid w:val="00C53751"/>
    <w:rsid w:val="00C537A1"/>
    <w:rsid w:val="00C540C8"/>
    <w:rsid w:val="00C54261"/>
    <w:rsid w:val="00C549EF"/>
    <w:rsid w:val="00C54DE2"/>
    <w:rsid w:val="00C55601"/>
    <w:rsid w:val="00C565EF"/>
    <w:rsid w:val="00C5739F"/>
    <w:rsid w:val="00C576D2"/>
    <w:rsid w:val="00C57CF0"/>
    <w:rsid w:val="00C61003"/>
    <w:rsid w:val="00C6174B"/>
    <w:rsid w:val="00C6217E"/>
    <w:rsid w:val="00C62CC1"/>
    <w:rsid w:val="00C63557"/>
    <w:rsid w:val="00C649BD"/>
    <w:rsid w:val="00C6544B"/>
    <w:rsid w:val="00C65891"/>
    <w:rsid w:val="00C65BD1"/>
    <w:rsid w:val="00C66AC9"/>
    <w:rsid w:val="00C6732C"/>
    <w:rsid w:val="00C673DA"/>
    <w:rsid w:val="00C71A36"/>
    <w:rsid w:val="00C71F69"/>
    <w:rsid w:val="00C724D3"/>
    <w:rsid w:val="00C72951"/>
    <w:rsid w:val="00C7355C"/>
    <w:rsid w:val="00C74C36"/>
    <w:rsid w:val="00C76900"/>
    <w:rsid w:val="00C7738C"/>
    <w:rsid w:val="00C77979"/>
    <w:rsid w:val="00C77DD9"/>
    <w:rsid w:val="00C802F3"/>
    <w:rsid w:val="00C80596"/>
    <w:rsid w:val="00C8089A"/>
    <w:rsid w:val="00C81D2E"/>
    <w:rsid w:val="00C8270D"/>
    <w:rsid w:val="00C8288A"/>
    <w:rsid w:val="00C83130"/>
    <w:rsid w:val="00C83BE6"/>
    <w:rsid w:val="00C83C35"/>
    <w:rsid w:val="00C85354"/>
    <w:rsid w:val="00C85818"/>
    <w:rsid w:val="00C86ABA"/>
    <w:rsid w:val="00C86CFB"/>
    <w:rsid w:val="00C908BF"/>
    <w:rsid w:val="00C943F3"/>
    <w:rsid w:val="00C95AFB"/>
    <w:rsid w:val="00C95E68"/>
    <w:rsid w:val="00C95FE0"/>
    <w:rsid w:val="00C9611F"/>
    <w:rsid w:val="00C96987"/>
    <w:rsid w:val="00C96AF7"/>
    <w:rsid w:val="00C96EED"/>
    <w:rsid w:val="00C96FC9"/>
    <w:rsid w:val="00CA08C6"/>
    <w:rsid w:val="00CA0A05"/>
    <w:rsid w:val="00CA0A77"/>
    <w:rsid w:val="00CA2729"/>
    <w:rsid w:val="00CA2AD7"/>
    <w:rsid w:val="00CA3057"/>
    <w:rsid w:val="00CA45F8"/>
    <w:rsid w:val="00CA46AA"/>
    <w:rsid w:val="00CA4A46"/>
    <w:rsid w:val="00CA586A"/>
    <w:rsid w:val="00CA7B94"/>
    <w:rsid w:val="00CA7D48"/>
    <w:rsid w:val="00CB0305"/>
    <w:rsid w:val="00CB11D5"/>
    <w:rsid w:val="00CB2819"/>
    <w:rsid w:val="00CB2C62"/>
    <w:rsid w:val="00CB33C7"/>
    <w:rsid w:val="00CB3720"/>
    <w:rsid w:val="00CB4470"/>
    <w:rsid w:val="00CB6DA7"/>
    <w:rsid w:val="00CB70EE"/>
    <w:rsid w:val="00CB786D"/>
    <w:rsid w:val="00CB7E4C"/>
    <w:rsid w:val="00CC11CB"/>
    <w:rsid w:val="00CC1207"/>
    <w:rsid w:val="00CC21DD"/>
    <w:rsid w:val="00CC25B4"/>
    <w:rsid w:val="00CC4914"/>
    <w:rsid w:val="00CC5F88"/>
    <w:rsid w:val="00CC6569"/>
    <w:rsid w:val="00CC690B"/>
    <w:rsid w:val="00CC69C8"/>
    <w:rsid w:val="00CC6BA4"/>
    <w:rsid w:val="00CC7684"/>
    <w:rsid w:val="00CC77A2"/>
    <w:rsid w:val="00CD017C"/>
    <w:rsid w:val="00CD151E"/>
    <w:rsid w:val="00CD307E"/>
    <w:rsid w:val="00CD629F"/>
    <w:rsid w:val="00CD6A1B"/>
    <w:rsid w:val="00CD713C"/>
    <w:rsid w:val="00CD76E6"/>
    <w:rsid w:val="00CE0A7F"/>
    <w:rsid w:val="00CE0F7E"/>
    <w:rsid w:val="00CE11DC"/>
    <w:rsid w:val="00CE1718"/>
    <w:rsid w:val="00CE2BC7"/>
    <w:rsid w:val="00CE2D64"/>
    <w:rsid w:val="00CE33DA"/>
    <w:rsid w:val="00CE5921"/>
    <w:rsid w:val="00CE690B"/>
    <w:rsid w:val="00CF00D6"/>
    <w:rsid w:val="00CF0169"/>
    <w:rsid w:val="00CF10B6"/>
    <w:rsid w:val="00CF15B0"/>
    <w:rsid w:val="00CF3557"/>
    <w:rsid w:val="00CF4156"/>
    <w:rsid w:val="00CF6960"/>
    <w:rsid w:val="00CF7FB4"/>
    <w:rsid w:val="00D0036C"/>
    <w:rsid w:val="00D00829"/>
    <w:rsid w:val="00D00C1A"/>
    <w:rsid w:val="00D02EAF"/>
    <w:rsid w:val="00D03CA3"/>
    <w:rsid w:val="00D03D00"/>
    <w:rsid w:val="00D05C30"/>
    <w:rsid w:val="00D05CA6"/>
    <w:rsid w:val="00D066F4"/>
    <w:rsid w:val="00D10052"/>
    <w:rsid w:val="00D11359"/>
    <w:rsid w:val="00D1160E"/>
    <w:rsid w:val="00D12CB8"/>
    <w:rsid w:val="00D15DCA"/>
    <w:rsid w:val="00D16DE9"/>
    <w:rsid w:val="00D17A90"/>
    <w:rsid w:val="00D20C77"/>
    <w:rsid w:val="00D2295A"/>
    <w:rsid w:val="00D249DF"/>
    <w:rsid w:val="00D25955"/>
    <w:rsid w:val="00D27F64"/>
    <w:rsid w:val="00D3065D"/>
    <w:rsid w:val="00D3188C"/>
    <w:rsid w:val="00D35F9B"/>
    <w:rsid w:val="00D363ED"/>
    <w:rsid w:val="00D36B69"/>
    <w:rsid w:val="00D408DD"/>
    <w:rsid w:val="00D409C2"/>
    <w:rsid w:val="00D4132F"/>
    <w:rsid w:val="00D424CD"/>
    <w:rsid w:val="00D45287"/>
    <w:rsid w:val="00D45594"/>
    <w:rsid w:val="00D45D72"/>
    <w:rsid w:val="00D467A3"/>
    <w:rsid w:val="00D5037A"/>
    <w:rsid w:val="00D520E4"/>
    <w:rsid w:val="00D5254C"/>
    <w:rsid w:val="00D53609"/>
    <w:rsid w:val="00D53A38"/>
    <w:rsid w:val="00D575DD"/>
    <w:rsid w:val="00D57DFA"/>
    <w:rsid w:val="00D602B9"/>
    <w:rsid w:val="00D61286"/>
    <w:rsid w:val="00D617E7"/>
    <w:rsid w:val="00D631E6"/>
    <w:rsid w:val="00D63FC3"/>
    <w:rsid w:val="00D660F2"/>
    <w:rsid w:val="00D66890"/>
    <w:rsid w:val="00D6740F"/>
    <w:rsid w:val="00D67C35"/>
    <w:rsid w:val="00D67FCF"/>
    <w:rsid w:val="00D709CE"/>
    <w:rsid w:val="00D71F73"/>
    <w:rsid w:val="00D735CF"/>
    <w:rsid w:val="00D73A18"/>
    <w:rsid w:val="00D74DED"/>
    <w:rsid w:val="00D80786"/>
    <w:rsid w:val="00D81026"/>
    <w:rsid w:val="00D81365"/>
    <w:rsid w:val="00D81CAB"/>
    <w:rsid w:val="00D83A34"/>
    <w:rsid w:val="00D844B7"/>
    <w:rsid w:val="00D8468C"/>
    <w:rsid w:val="00D8576F"/>
    <w:rsid w:val="00D85811"/>
    <w:rsid w:val="00D8677F"/>
    <w:rsid w:val="00D902C3"/>
    <w:rsid w:val="00D914DD"/>
    <w:rsid w:val="00D923B6"/>
    <w:rsid w:val="00D92FD5"/>
    <w:rsid w:val="00D94C93"/>
    <w:rsid w:val="00D9782D"/>
    <w:rsid w:val="00D97F0C"/>
    <w:rsid w:val="00DA009E"/>
    <w:rsid w:val="00DA3A86"/>
    <w:rsid w:val="00DA4947"/>
    <w:rsid w:val="00DA61FA"/>
    <w:rsid w:val="00DB02DE"/>
    <w:rsid w:val="00DB0EE6"/>
    <w:rsid w:val="00DB0F76"/>
    <w:rsid w:val="00DB127B"/>
    <w:rsid w:val="00DB1D8B"/>
    <w:rsid w:val="00DB2B1C"/>
    <w:rsid w:val="00DB4FA3"/>
    <w:rsid w:val="00DB5456"/>
    <w:rsid w:val="00DC03EC"/>
    <w:rsid w:val="00DC0A4D"/>
    <w:rsid w:val="00DC2500"/>
    <w:rsid w:val="00DC2D8C"/>
    <w:rsid w:val="00DC4F72"/>
    <w:rsid w:val="00DC7250"/>
    <w:rsid w:val="00DC77DC"/>
    <w:rsid w:val="00DD0453"/>
    <w:rsid w:val="00DD0C2C"/>
    <w:rsid w:val="00DD1022"/>
    <w:rsid w:val="00DD19DE"/>
    <w:rsid w:val="00DD2008"/>
    <w:rsid w:val="00DD28BC"/>
    <w:rsid w:val="00DD3737"/>
    <w:rsid w:val="00DD3DBA"/>
    <w:rsid w:val="00DD4692"/>
    <w:rsid w:val="00DD528F"/>
    <w:rsid w:val="00DD7E5D"/>
    <w:rsid w:val="00DE18F5"/>
    <w:rsid w:val="00DE2D8C"/>
    <w:rsid w:val="00DE31F0"/>
    <w:rsid w:val="00DE3D1C"/>
    <w:rsid w:val="00DE45F8"/>
    <w:rsid w:val="00DE5F40"/>
    <w:rsid w:val="00DE7182"/>
    <w:rsid w:val="00DE7F95"/>
    <w:rsid w:val="00DF0CF9"/>
    <w:rsid w:val="00DF1634"/>
    <w:rsid w:val="00DF29F7"/>
    <w:rsid w:val="00DF458E"/>
    <w:rsid w:val="00DF4B9E"/>
    <w:rsid w:val="00DF625E"/>
    <w:rsid w:val="00E00965"/>
    <w:rsid w:val="00E01B8F"/>
    <w:rsid w:val="00E01C41"/>
    <w:rsid w:val="00E01FE3"/>
    <w:rsid w:val="00E0227D"/>
    <w:rsid w:val="00E02E86"/>
    <w:rsid w:val="00E04B84"/>
    <w:rsid w:val="00E06466"/>
    <w:rsid w:val="00E06835"/>
    <w:rsid w:val="00E06FDA"/>
    <w:rsid w:val="00E1099D"/>
    <w:rsid w:val="00E1139A"/>
    <w:rsid w:val="00E11561"/>
    <w:rsid w:val="00E1280E"/>
    <w:rsid w:val="00E1401B"/>
    <w:rsid w:val="00E141B5"/>
    <w:rsid w:val="00E14E98"/>
    <w:rsid w:val="00E160A5"/>
    <w:rsid w:val="00E1713D"/>
    <w:rsid w:val="00E2092A"/>
    <w:rsid w:val="00E20A43"/>
    <w:rsid w:val="00E22D7C"/>
    <w:rsid w:val="00E23152"/>
    <w:rsid w:val="00E23898"/>
    <w:rsid w:val="00E23925"/>
    <w:rsid w:val="00E24885"/>
    <w:rsid w:val="00E25246"/>
    <w:rsid w:val="00E26164"/>
    <w:rsid w:val="00E26982"/>
    <w:rsid w:val="00E30502"/>
    <w:rsid w:val="00E319F1"/>
    <w:rsid w:val="00E3207D"/>
    <w:rsid w:val="00E3226D"/>
    <w:rsid w:val="00E33A6C"/>
    <w:rsid w:val="00E33CD2"/>
    <w:rsid w:val="00E36C2A"/>
    <w:rsid w:val="00E405FE"/>
    <w:rsid w:val="00E40E90"/>
    <w:rsid w:val="00E41E97"/>
    <w:rsid w:val="00E431A2"/>
    <w:rsid w:val="00E44AAB"/>
    <w:rsid w:val="00E45C7E"/>
    <w:rsid w:val="00E46CF4"/>
    <w:rsid w:val="00E5053E"/>
    <w:rsid w:val="00E52584"/>
    <w:rsid w:val="00E52D2E"/>
    <w:rsid w:val="00E531EB"/>
    <w:rsid w:val="00E53F35"/>
    <w:rsid w:val="00E54874"/>
    <w:rsid w:val="00E54B6F"/>
    <w:rsid w:val="00E55ACA"/>
    <w:rsid w:val="00E575E8"/>
    <w:rsid w:val="00E57B74"/>
    <w:rsid w:val="00E60212"/>
    <w:rsid w:val="00E619E6"/>
    <w:rsid w:val="00E62415"/>
    <w:rsid w:val="00E635B1"/>
    <w:rsid w:val="00E65BC6"/>
    <w:rsid w:val="00E661FF"/>
    <w:rsid w:val="00E70B11"/>
    <w:rsid w:val="00E7200C"/>
    <w:rsid w:val="00E7239D"/>
    <w:rsid w:val="00E726EB"/>
    <w:rsid w:val="00E72CF1"/>
    <w:rsid w:val="00E73995"/>
    <w:rsid w:val="00E76BD4"/>
    <w:rsid w:val="00E800F9"/>
    <w:rsid w:val="00E80960"/>
    <w:rsid w:val="00E80B52"/>
    <w:rsid w:val="00E824C3"/>
    <w:rsid w:val="00E840B3"/>
    <w:rsid w:val="00E849AF"/>
    <w:rsid w:val="00E84D10"/>
    <w:rsid w:val="00E8629F"/>
    <w:rsid w:val="00E870B1"/>
    <w:rsid w:val="00E91008"/>
    <w:rsid w:val="00E921FC"/>
    <w:rsid w:val="00E929B9"/>
    <w:rsid w:val="00E9374E"/>
    <w:rsid w:val="00E944D6"/>
    <w:rsid w:val="00E94F54"/>
    <w:rsid w:val="00E972CA"/>
    <w:rsid w:val="00E97AD5"/>
    <w:rsid w:val="00EA1111"/>
    <w:rsid w:val="00EA1770"/>
    <w:rsid w:val="00EA19E5"/>
    <w:rsid w:val="00EA2BF9"/>
    <w:rsid w:val="00EA2EC9"/>
    <w:rsid w:val="00EA342E"/>
    <w:rsid w:val="00EA3585"/>
    <w:rsid w:val="00EA3B4F"/>
    <w:rsid w:val="00EA3C24"/>
    <w:rsid w:val="00EA4202"/>
    <w:rsid w:val="00EA607E"/>
    <w:rsid w:val="00EA73DF"/>
    <w:rsid w:val="00EA7772"/>
    <w:rsid w:val="00EB08EE"/>
    <w:rsid w:val="00EB1538"/>
    <w:rsid w:val="00EB298E"/>
    <w:rsid w:val="00EB61AE"/>
    <w:rsid w:val="00EB660D"/>
    <w:rsid w:val="00EB7D26"/>
    <w:rsid w:val="00EC10B9"/>
    <w:rsid w:val="00EC14BF"/>
    <w:rsid w:val="00EC230D"/>
    <w:rsid w:val="00EC3181"/>
    <w:rsid w:val="00EC322D"/>
    <w:rsid w:val="00EC5D0C"/>
    <w:rsid w:val="00ED06A9"/>
    <w:rsid w:val="00ED0FE3"/>
    <w:rsid w:val="00ED1C28"/>
    <w:rsid w:val="00ED383A"/>
    <w:rsid w:val="00ED669E"/>
    <w:rsid w:val="00ED6FAD"/>
    <w:rsid w:val="00EE1080"/>
    <w:rsid w:val="00EE25A3"/>
    <w:rsid w:val="00EE42B9"/>
    <w:rsid w:val="00EE53F8"/>
    <w:rsid w:val="00EE7434"/>
    <w:rsid w:val="00EE7481"/>
    <w:rsid w:val="00EF1EC5"/>
    <w:rsid w:val="00EF2366"/>
    <w:rsid w:val="00EF3F18"/>
    <w:rsid w:val="00EF4C88"/>
    <w:rsid w:val="00EF55EB"/>
    <w:rsid w:val="00EF7717"/>
    <w:rsid w:val="00F004E5"/>
    <w:rsid w:val="00F00DCC"/>
    <w:rsid w:val="00F0156F"/>
    <w:rsid w:val="00F01CA8"/>
    <w:rsid w:val="00F05AC8"/>
    <w:rsid w:val="00F0614F"/>
    <w:rsid w:val="00F07167"/>
    <w:rsid w:val="00F072D8"/>
    <w:rsid w:val="00F07444"/>
    <w:rsid w:val="00F07CE0"/>
    <w:rsid w:val="00F10742"/>
    <w:rsid w:val="00F115F5"/>
    <w:rsid w:val="00F13D05"/>
    <w:rsid w:val="00F1403E"/>
    <w:rsid w:val="00F14734"/>
    <w:rsid w:val="00F1679D"/>
    <w:rsid w:val="00F1682C"/>
    <w:rsid w:val="00F2093A"/>
    <w:rsid w:val="00F20B91"/>
    <w:rsid w:val="00F20DB7"/>
    <w:rsid w:val="00F21139"/>
    <w:rsid w:val="00F2220B"/>
    <w:rsid w:val="00F23947"/>
    <w:rsid w:val="00F23C2F"/>
    <w:rsid w:val="00F2467D"/>
    <w:rsid w:val="00F24B8B"/>
    <w:rsid w:val="00F259F6"/>
    <w:rsid w:val="00F25B94"/>
    <w:rsid w:val="00F27546"/>
    <w:rsid w:val="00F30005"/>
    <w:rsid w:val="00F3076A"/>
    <w:rsid w:val="00F30D2E"/>
    <w:rsid w:val="00F31ECB"/>
    <w:rsid w:val="00F323BB"/>
    <w:rsid w:val="00F34035"/>
    <w:rsid w:val="00F35516"/>
    <w:rsid w:val="00F3551D"/>
    <w:rsid w:val="00F35790"/>
    <w:rsid w:val="00F35E6F"/>
    <w:rsid w:val="00F364A1"/>
    <w:rsid w:val="00F3682C"/>
    <w:rsid w:val="00F400F9"/>
    <w:rsid w:val="00F4136D"/>
    <w:rsid w:val="00F4212E"/>
    <w:rsid w:val="00F42C20"/>
    <w:rsid w:val="00F43B82"/>
    <w:rsid w:val="00F43E34"/>
    <w:rsid w:val="00F44743"/>
    <w:rsid w:val="00F44B22"/>
    <w:rsid w:val="00F45A63"/>
    <w:rsid w:val="00F45B72"/>
    <w:rsid w:val="00F468EF"/>
    <w:rsid w:val="00F47030"/>
    <w:rsid w:val="00F4720E"/>
    <w:rsid w:val="00F50A1D"/>
    <w:rsid w:val="00F50F12"/>
    <w:rsid w:val="00F514BE"/>
    <w:rsid w:val="00F5168B"/>
    <w:rsid w:val="00F51DE8"/>
    <w:rsid w:val="00F53053"/>
    <w:rsid w:val="00F53FE2"/>
    <w:rsid w:val="00F548A2"/>
    <w:rsid w:val="00F55D12"/>
    <w:rsid w:val="00F56FBB"/>
    <w:rsid w:val="00F573D1"/>
    <w:rsid w:val="00F575FF"/>
    <w:rsid w:val="00F60AEF"/>
    <w:rsid w:val="00F617F0"/>
    <w:rsid w:val="00F618EF"/>
    <w:rsid w:val="00F629BC"/>
    <w:rsid w:val="00F63051"/>
    <w:rsid w:val="00F65582"/>
    <w:rsid w:val="00F66E75"/>
    <w:rsid w:val="00F67D8A"/>
    <w:rsid w:val="00F70ABF"/>
    <w:rsid w:val="00F719E8"/>
    <w:rsid w:val="00F71AE6"/>
    <w:rsid w:val="00F7345A"/>
    <w:rsid w:val="00F742A2"/>
    <w:rsid w:val="00F745AE"/>
    <w:rsid w:val="00F749B8"/>
    <w:rsid w:val="00F74DFD"/>
    <w:rsid w:val="00F7587E"/>
    <w:rsid w:val="00F77B0E"/>
    <w:rsid w:val="00F77EB0"/>
    <w:rsid w:val="00F80503"/>
    <w:rsid w:val="00F8233F"/>
    <w:rsid w:val="00F8253E"/>
    <w:rsid w:val="00F85CAF"/>
    <w:rsid w:val="00F85D8F"/>
    <w:rsid w:val="00F865A8"/>
    <w:rsid w:val="00F86BB3"/>
    <w:rsid w:val="00F86EFD"/>
    <w:rsid w:val="00F876EE"/>
    <w:rsid w:val="00F87CA8"/>
    <w:rsid w:val="00F87CDD"/>
    <w:rsid w:val="00F87D33"/>
    <w:rsid w:val="00F909D2"/>
    <w:rsid w:val="00F9126D"/>
    <w:rsid w:val="00F933F0"/>
    <w:rsid w:val="00F937A3"/>
    <w:rsid w:val="00F93F4D"/>
    <w:rsid w:val="00F94715"/>
    <w:rsid w:val="00F95700"/>
    <w:rsid w:val="00F95D1C"/>
    <w:rsid w:val="00F96A3D"/>
    <w:rsid w:val="00F96DA8"/>
    <w:rsid w:val="00FA00EB"/>
    <w:rsid w:val="00FA4718"/>
    <w:rsid w:val="00FA4A4A"/>
    <w:rsid w:val="00FA5848"/>
    <w:rsid w:val="00FA5E1B"/>
    <w:rsid w:val="00FA6899"/>
    <w:rsid w:val="00FA6F45"/>
    <w:rsid w:val="00FA76A0"/>
    <w:rsid w:val="00FA7F3D"/>
    <w:rsid w:val="00FB07CA"/>
    <w:rsid w:val="00FB2905"/>
    <w:rsid w:val="00FB3862"/>
    <w:rsid w:val="00FB38D8"/>
    <w:rsid w:val="00FB390B"/>
    <w:rsid w:val="00FC051F"/>
    <w:rsid w:val="00FC06FF"/>
    <w:rsid w:val="00FC2478"/>
    <w:rsid w:val="00FC36B1"/>
    <w:rsid w:val="00FC37D1"/>
    <w:rsid w:val="00FC3BC3"/>
    <w:rsid w:val="00FC400D"/>
    <w:rsid w:val="00FC45F4"/>
    <w:rsid w:val="00FC5886"/>
    <w:rsid w:val="00FC618F"/>
    <w:rsid w:val="00FC6562"/>
    <w:rsid w:val="00FC69B4"/>
    <w:rsid w:val="00FD0694"/>
    <w:rsid w:val="00FD0BC8"/>
    <w:rsid w:val="00FD17BB"/>
    <w:rsid w:val="00FD22CF"/>
    <w:rsid w:val="00FD22FF"/>
    <w:rsid w:val="00FD24C8"/>
    <w:rsid w:val="00FD2570"/>
    <w:rsid w:val="00FD25BE"/>
    <w:rsid w:val="00FD2E70"/>
    <w:rsid w:val="00FD2EC7"/>
    <w:rsid w:val="00FD3B21"/>
    <w:rsid w:val="00FD773A"/>
    <w:rsid w:val="00FD7768"/>
    <w:rsid w:val="00FD7AA7"/>
    <w:rsid w:val="00FE08F9"/>
    <w:rsid w:val="00FE11DC"/>
    <w:rsid w:val="00FE1AE2"/>
    <w:rsid w:val="00FE2253"/>
    <w:rsid w:val="00FE3013"/>
    <w:rsid w:val="00FE4D45"/>
    <w:rsid w:val="00FE7BCF"/>
    <w:rsid w:val="00FF06A1"/>
    <w:rsid w:val="00FF1158"/>
    <w:rsid w:val="00FF1FCB"/>
    <w:rsid w:val="00FF3B53"/>
    <w:rsid w:val="00FF3F66"/>
    <w:rsid w:val="00FF4CD1"/>
    <w:rsid w:val="00FF52D4"/>
    <w:rsid w:val="00FF5532"/>
    <w:rsid w:val="00FF5710"/>
    <w:rsid w:val="00FF6AA4"/>
    <w:rsid w:val="00FF6B09"/>
    <w:rsid w:val="1E2702D2"/>
    <w:rsid w:val="4D41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2D7172"/>
  <w15:docId w15:val="{2FAB56D6-D166-419F-8155-4ED3F270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3" w:qFormat="1"/>
    <w:lsdException w:name="toc 8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/>
    <w:lsdException w:name="caption" w:uiPriority="35" w:qFormat="1"/>
    <w:lsdException w:name="table of figures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table of authorities" w:semiHidden="1" w:unhideWhenUsed="1"/>
    <w:lsdException w:name="macro" w:semiHidden="1" w:unhideWhenUsed="1"/>
    <w:lsdException w:name="List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3" w:qFormat="1"/>
    <w:lsdException w:name="List Bullet 4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iPriority="99" w:qFormat="1"/>
    <w:lsdException w:name="Strong" w:qFormat="1"/>
    <w:lsdException w:name="Emphasis" w:qFormat="1"/>
    <w:lsdException w:name="Document Map" w:semiHidden="1" w:qFormat="1"/>
    <w:lsdException w:name="Plain Text" w:uiPriority="99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0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0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0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0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31">
    <w:name w:val="List 3"/>
    <w:basedOn w:val="21"/>
    <w:qFormat/>
    <w:pPr>
      <w:ind w:left="1135"/>
    </w:pPr>
  </w:style>
  <w:style w:type="paragraph" w:styleId="21">
    <w:name w:val="List 2"/>
    <w:basedOn w:val="a3"/>
    <w:uiPriority w:val="99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TOC7">
    <w:name w:val="toc 7"/>
    <w:basedOn w:val="TOC6"/>
    <w:next w:val="a"/>
    <w:pPr>
      <w:ind w:left="2268" w:hanging="2268"/>
    </w:pPr>
  </w:style>
  <w:style w:type="paragraph" w:styleId="TOC6">
    <w:name w:val="toc 6"/>
    <w:basedOn w:val="TOC5"/>
    <w:next w:val="a"/>
    <w:pPr>
      <w:ind w:left="1985" w:hanging="1985"/>
    </w:pPr>
  </w:style>
  <w:style w:type="paragraph" w:styleId="TOC5">
    <w:name w:val="toc 5"/>
    <w:basedOn w:val="TOC4"/>
    <w:next w:val="a"/>
    <w:pPr>
      <w:ind w:left="1701" w:hanging="1701"/>
    </w:pPr>
  </w:style>
  <w:style w:type="paragraph" w:styleId="TOC4">
    <w:name w:val="toc 4"/>
    <w:basedOn w:val="TOC3"/>
    <w:next w:val="a"/>
    <w:pPr>
      <w:ind w:left="1418" w:hanging="1418"/>
    </w:pPr>
  </w:style>
  <w:style w:type="paragraph" w:styleId="TOC3">
    <w:name w:val="toc 3"/>
    <w:basedOn w:val="TOC2"/>
    <w:next w:val="a"/>
    <w:qFormat/>
    <w:pPr>
      <w:ind w:left="1134" w:hanging="1134"/>
    </w:pPr>
  </w:style>
  <w:style w:type="paragraph" w:styleId="TOC2">
    <w:name w:val="toc 2"/>
    <w:basedOn w:val="TOC1"/>
    <w:next w:val="a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22">
    <w:name w:val="List Number 2"/>
    <w:basedOn w:val="a4"/>
    <w:pPr>
      <w:ind w:left="851"/>
    </w:pPr>
  </w:style>
  <w:style w:type="paragraph" w:styleId="a4">
    <w:name w:val="List Number"/>
    <w:basedOn w:val="a3"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pPr>
      <w:ind w:left="851"/>
    </w:pPr>
  </w:style>
  <w:style w:type="paragraph" w:styleId="a5">
    <w:name w:val="List Bullet"/>
    <w:basedOn w:val="a3"/>
  </w:style>
  <w:style w:type="paragraph" w:styleId="a6">
    <w:name w:val="caption"/>
    <w:basedOn w:val="a"/>
    <w:next w:val="a"/>
    <w:link w:val="a7"/>
    <w:uiPriority w:val="35"/>
    <w:qFormat/>
    <w:pPr>
      <w:spacing w:before="120" w:after="120"/>
    </w:pPr>
    <w:rPr>
      <w:b/>
    </w:rPr>
  </w:style>
  <w:style w:type="paragraph" w:styleId="a8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9">
    <w:name w:val="annotation text"/>
    <w:basedOn w:val="a"/>
    <w:link w:val="aa"/>
    <w:uiPriority w:val="99"/>
    <w:qFormat/>
  </w:style>
  <w:style w:type="paragraph" w:styleId="ab">
    <w:name w:val="Body Text"/>
    <w:basedOn w:val="a"/>
    <w:link w:val="ac"/>
    <w:qFormat/>
  </w:style>
  <w:style w:type="paragraph" w:styleId="ad">
    <w:name w:val="Plain Text"/>
    <w:basedOn w:val="a"/>
    <w:link w:val="ae"/>
    <w:uiPriority w:val="99"/>
    <w:rPr>
      <w:rFonts w:ascii="Courier New" w:hAnsi="Courier New"/>
      <w:lang w:val="nb-NO"/>
    </w:rPr>
  </w:style>
  <w:style w:type="paragraph" w:styleId="51">
    <w:name w:val="List Bullet 5"/>
    <w:basedOn w:val="41"/>
    <w:pPr>
      <w:ind w:left="1702"/>
    </w:pPr>
  </w:style>
  <w:style w:type="paragraph" w:styleId="TOC8">
    <w:name w:val="toc 8"/>
    <w:basedOn w:val="TOC1"/>
    <w:next w:val="a"/>
    <w:qFormat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5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f">
    <w:name w:val="endnote text"/>
    <w:basedOn w:val="a"/>
    <w:link w:val="af0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f1">
    <w:name w:val="Balloon Text"/>
    <w:basedOn w:val="a"/>
    <w:link w:val="af2"/>
    <w:qFormat/>
    <w:pPr>
      <w:spacing w:after="0"/>
    </w:pPr>
    <w:rPr>
      <w:sz w:val="18"/>
      <w:szCs w:val="18"/>
    </w:rPr>
  </w:style>
  <w:style w:type="paragraph" w:styleId="af3">
    <w:name w:val="footer"/>
    <w:basedOn w:val="af4"/>
    <w:link w:val="af5"/>
    <w:qFormat/>
    <w:pPr>
      <w:jc w:val="center"/>
    </w:pPr>
    <w:rPr>
      <w:i/>
    </w:rPr>
  </w:style>
  <w:style w:type="paragraph" w:styleId="af4">
    <w:name w:val="header"/>
    <w:link w:val="af6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af7">
    <w:name w:val="index heading"/>
    <w:basedOn w:val="a"/>
    <w:next w:val="a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8">
    <w:name w:val="footnote text"/>
    <w:basedOn w:val="a"/>
    <w:link w:val="af9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1"/>
    <w:qFormat/>
    <w:pPr>
      <w:ind w:left="1418"/>
    </w:pPr>
  </w:style>
  <w:style w:type="paragraph" w:styleId="afa">
    <w:name w:val="table of figures"/>
    <w:basedOn w:val="a"/>
    <w:next w:val="a"/>
    <w:link w:val="afb"/>
    <w:uiPriority w:val="99"/>
    <w:unhideWhenUsed/>
    <w:pPr>
      <w:spacing w:after="0" w:line="271" w:lineRule="auto"/>
    </w:pPr>
    <w:rPr>
      <w:rFonts w:asciiTheme="minorHAnsi" w:eastAsiaTheme="minorHAnsi" w:hAnsiTheme="minorHAnsi" w:cstheme="minorBidi"/>
      <w:lang w:val="en-US"/>
    </w:rPr>
  </w:style>
  <w:style w:type="paragraph" w:styleId="TOC9">
    <w:name w:val="toc 9"/>
    <w:basedOn w:val="TOC8"/>
    <w:next w:val="a"/>
    <w:pPr>
      <w:ind w:left="1418" w:hanging="1418"/>
    </w:pPr>
  </w:style>
  <w:style w:type="paragraph" w:styleId="afc">
    <w:name w:val="Normal (Web)"/>
    <w:basedOn w:val="a"/>
    <w:uiPriority w:val="9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6">
    <w:name w:val="index 2"/>
    <w:basedOn w:val="11"/>
    <w:next w:val="a"/>
    <w:semiHidden/>
    <w:qFormat/>
    <w:pPr>
      <w:ind w:left="284"/>
    </w:pPr>
  </w:style>
  <w:style w:type="paragraph" w:styleId="afd">
    <w:name w:val="annotation subject"/>
    <w:basedOn w:val="a9"/>
    <w:next w:val="a9"/>
    <w:link w:val="afe"/>
    <w:qFormat/>
    <w:rPr>
      <w:b/>
      <w:bCs/>
    </w:rPr>
  </w:style>
  <w:style w:type="table" w:styleId="aff">
    <w:name w:val="Table Grid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endnote reference"/>
    <w:rPr>
      <w:vertAlign w:val="superscript"/>
    </w:rPr>
  </w:style>
  <w:style w:type="character" w:styleId="aff1">
    <w:name w:val="FollowedHyperlink"/>
    <w:rPr>
      <w:color w:val="800080"/>
      <w:u w:val="single"/>
    </w:rPr>
  </w:style>
  <w:style w:type="character" w:styleId="aff2">
    <w:name w:val="Emphasis"/>
    <w:qFormat/>
    <w:rPr>
      <w:i/>
      <w:iCs/>
    </w:rPr>
  </w:style>
  <w:style w:type="character" w:styleId="aff3">
    <w:name w:val="Hyperlink"/>
    <w:uiPriority w:val="99"/>
    <w:qFormat/>
    <w:rPr>
      <w:color w:val="0000FF"/>
      <w:u w:val="single"/>
    </w:rPr>
  </w:style>
  <w:style w:type="character" w:styleId="aff4">
    <w:name w:val="annotation reference"/>
    <w:semiHidden/>
    <w:qFormat/>
    <w:rPr>
      <w:sz w:val="16"/>
    </w:rPr>
  </w:style>
  <w:style w:type="character" w:styleId="aff5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3"/>
    <w:link w:val="B1Char"/>
    <w:qFormat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21"/>
    <w:qFormat/>
  </w:style>
  <w:style w:type="paragraph" w:customStyle="1" w:styleId="B3">
    <w:name w:val="B3"/>
    <w:basedOn w:val="31"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0">
    <w:name w:val="标题 2 字符"/>
    <w:link w:val="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rPr>
      <w:i/>
      <w:color w:val="0000FF"/>
      <w:lang w:eastAsia="en-US"/>
    </w:rPr>
  </w:style>
  <w:style w:type="character" w:customStyle="1" w:styleId="10">
    <w:name w:val="标题 1 字符"/>
    <w:link w:val="1"/>
    <w:qFormat/>
    <w:rPr>
      <w:rFonts w:ascii="Arial" w:hAnsi="Arial"/>
      <w:sz w:val="36"/>
      <w:lang w:eastAsia="en-US"/>
    </w:rPr>
  </w:style>
  <w:style w:type="character" w:customStyle="1" w:styleId="af6">
    <w:name w:val="页眉 字符"/>
    <w:link w:val="af4"/>
    <w:qFormat/>
    <w:rPr>
      <w:rFonts w:ascii="Arial" w:hAnsi="Arial"/>
      <w:b/>
      <w:sz w:val="18"/>
      <w:lang w:val="en-GB" w:bidi="ar-SA"/>
    </w:rPr>
  </w:style>
  <w:style w:type="character" w:customStyle="1" w:styleId="aa">
    <w:name w:val="批注文字 字符"/>
    <w:link w:val="a9"/>
    <w:uiPriority w:val="99"/>
    <w:rPr>
      <w:lang w:val="en-GB" w:eastAsia="en-US"/>
    </w:rPr>
  </w:style>
  <w:style w:type="character" w:customStyle="1" w:styleId="Char">
    <w:name w:val="批注主题 Char"/>
    <w:basedOn w:val="aa"/>
    <w:rPr>
      <w:lang w:val="en-GB" w:eastAsia="en-US"/>
    </w:rPr>
  </w:style>
  <w:style w:type="paragraph" w:customStyle="1" w:styleId="12">
    <w:name w:val="修订1"/>
    <w:hidden/>
    <w:uiPriority w:val="99"/>
    <w:semiHidden/>
    <w:qFormat/>
    <w:rPr>
      <w:lang w:val="en-GB" w:eastAsia="en-US"/>
    </w:rPr>
  </w:style>
  <w:style w:type="character" w:customStyle="1" w:styleId="af2">
    <w:name w:val="批注框文本 字符"/>
    <w:link w:val="af1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pPr>
      <w:spacing w:after="120"/>
    </w:pPr>
    <w:rPr>
      <w:rFonts w:ascii="Arial" w:hAnsi="Arial"/>
      <w:lang w:val="en-GB" w:eastAsia="en-US"/>
    </w:rPr>
  </w:style>
  <w:style w:type="character" w:customStyle="1" w:styleId="80">
    <w:name w:val="标题 8 字符"/>
    <w:link w:val="8"/>
    <w:qFormat/>
    <w:rPr>
      <w:rFonts w:ascii="Arial" w:hAnsi="Arial"/>
      <w:sz w:val="36"/>
      <w:lang w:eastAsia="en-US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a7">
    <w:name w:val="题注 字符"/>
    <w:link w:val="a6"/>
    <w:uiPriority w:val="35"/>
    <w:qFormat/>
    <w:rPr>
      <w:b/>
      <w:lang w:val="en-GB"/>
    </w:rPr>
  </w:style>
  <w:style w:type="character" w:customStyle="1" w:styleId="30">
    <w:name w:val="标题 3 字符"/>
    <w:link w:val="3"/>
    <w:rPr>
      <w:rFonts w:ascii="Arial" w:hAnsi="Arial"/>
      <w:sz w:val="28"/>
      <w:szCs w:val="18"/>
      <w:lang w:eastAsia="zh-CN"/>
    </w:rPr>
  </w:style>
  <w:style w:type="character" w:customStyle="1" w:styleId="ac">
    <w:name w:val="正文文本 字符"/>
    <w:link w:val="ab"/>
    <w:qFormat/>
    <w:rPr>
      <w:lang w:val="en-GB"/>
    </w:rPr>
  </w:style>
  <w:style w:type="paragraph" w:customStyle="1" w:styleId="3GPPNormalText">
    <w:name w:val="3GPP Normal Text"/>
    <w:basedOn w:val="ab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uiPriority w:val="35"/>
    <w:qFormat/>
    <w:rPr>
      <w:rFonts w:eastAsia="Times New Roman"/>
      <w:b/>
      <w:lang w:val="en-GB" w:eastAsia="en-US"/>
    </w:rPr>
  </w:style>
  <w:style w:type="character" w:customStyle="1" w:styleId="ae">
    <w:name w:val="纯文本 字符"/>
    <w:link w:val="ad"/>
    <w:uiPriority w:val="99"/>
    <w:qFormat/>
    <w:rPr>
      <w:rFonts w:ascii="Courier New" w:hAnsi="Courier New"/>
      <w:lang w:val="nb-NO" w:eastAsia="en-US"/>
    </w:rPr>
  </w:style>
  <w:style w:type="paragraph" w:styleId="aff6">
    <w:name w:val="No Spacing"/>
    <w:link w:val="aff7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afe">
    <w:name w:val="批注主题 字符"/>
    <w:link w:val="afd"/>
    <w:uiPriority w:val="99"/>
    <w:qFormat/>
    <w:rPr>
      <w:b/>
      <w:bCs/>
      <w:lang w:val="en-GB" w:eastAsia="en-US"/>
    </w:rPr>
  </w:style>
  <w:style w:type="character" w:customStyle="1" w:styleId="13">
    <w:name w:val="不明显参考1"/>
    <w:uiPriority w:val="31"/>
    <w:qFormat/>
    <w:rPr>
      <w:smallCaps/>
      <w:color w:val="C0504D"/>
      <w:u w:val="single"/>
    </w:rPr>
  </w:style>
  <w:style w:type="paragraph" w:customStyle="1" w:styleId="aff8">
    <w:name w:val="样式 页眉"/>
    <w:basedOn w:val="af4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ff8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af5">
    <w:name w:val="页脚 字符"/>
    <w:link w:val="af3"/>
    <w:uiPriority w:val="99"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40">
    <w:name w:val="标题 4 字符"/>
    <w:basedOn w:val="a0"/>
    <w:link w:val="4"/>
    <w:rPr>
      <w:rFonts w:ascii="Arial" w:hAnsi="Arial"/>
      <w:sz w:val="24"/>
      <w:szCs w:val="18"/>
      <w:lang w:eastAsia="zh-CN"/>
    </w:rPr>
  </w:style>
  <w:style w:type="character" w:customStyle="1" w:styleId="50">
    <w:name w:val="标题 5 字符"/>
    <w:basedOn w:val="a0"/>
    <w:link w:val="5"/>
    <w:rPr>
      <w:rFonts w:ascii="Arial" w:hAnsi="Arial"/>
      <w:sz w:val="22"/>
      <w:szCs w:val="18"/>
      <w:lang w:eastAsia="zh-CN"/>
    </w:rPr>
  </w:style>
  <w:style w:type="character" w:customStyle="1" w:styleId="60">
    <w:name w:val="标题 6 字符"/>
    <w:basedOn w:val="a0"/>
    <w:link w:val="6"/>
    <w:rPr>
      <w:rFonts w:ascii="Arial" w:hAnsi="Arial"/>
      <w:szCs w:val="18"/>
      <w:lang w:eastAsia="zh-CN"/>
    </w:rPr>
  </w:style>
  <w:style w:type="character" w:customStyle="1" w:styleId="70">
    <w:name w:val="标题 7 字符"/>
    <w:basedOn w:val="a0"/>
    <w:link w:val="7"/>
    <w:rPr>
      <w:rFonts w:ascii="Arial" w:hAnsi="Arial"/>
      <w:szCs w:val="18"/>
      <w:lang w:eastAsia="zh-CN"/>
    </w:rPr>
  </w:style>
  <w:style w:type="character" w:customStyle="1" w:styleId="90">
    <w:name w:val="标题 9 字符"/>
    <w:basedOn w:val="a0"/>
    <w:link w:val="9"/>
    <w:rPr>
      <w:rFonts w:ascii="Arial" w:hAnsi="Arial"/>
      <w:sz w:val="36"/>
      <w:lang w:eastAsia="en-US"/>
    </w:rPr>
  </w:style>
  <w:style w:type="paragraph" w:customStyle="1" w:styleId="Heading">
    <w:name w:val="Heading"/>
    <w:basedOn w:val="a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5">
    <w:name w:val="正文文本缩进 2 字符"/>
    <w:basedOn w:val="a0"/>
    <w:link w:val="24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af0">
    <w:name w:val="尾注文本 字符"/>
    <w:basedOn w:val="a0"/>
    <w:link w:val="af"/>
    <w:qFormat/>
    <w:rPr>
      <w:rFonts w:eastAsia="Yu Mincho"/>
      <w:lang w:val="en-GB" w:eastAsia="en-US"/>
    </w:rPr>
  </w:style>
  <w:style w:type="character" w:customStyle="1" w:styleId="af9">
    <w:name w:val="脚注文本 字符"/>
    <w:basedOn w:val="a0"/>
    <w:link w:val="af8"/>
    <w:semiHidden/>
    <w:rPr>
      <w:sz w:val="16"/>
      <w:lang w:val="en-GB" w:eastAsia="en-US"/>
    </w:rPr>
  </w:style>
  <w:style w:type="paragraph" w:customStyle="1" w:styleId="tah0">
    <w:name w:val="tah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aff9">
    <w:name w:val="List Paragraph"/>
    <w:aliases w:val="- Bullets,?? ??,?????,????,Lista1,列出段落1,中等深浅网格 1 - 着色 21,R4_bullets,列表段落1,—ño’i—Ž,¥¡¡¡¡ì¬º¥¹¥È¶ÎÂä,ÁÐ³ö¶ÎÂä,¥ê¥¹¥È¶ÎÂä,1st level - Bullet List Paragraph,Lettre d'introduction,Paragrafo elenco,Normal bullet 2,リスト段落,列表段,목록 단락,Bullet list,列"/>
    <w:basedOn w:val="a"/>
    <w:link w:val="affa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affa">
    <w:name w:val="列表段落 字符"/>
    <w:aliases w:val="- Bullets 字符,?? ?? 字符,????? 字符,???? 字符,Lista1 字符,列出段落1 字符,中等深浅网格 1 - 着色 21 字符,R4_bullets 字符,列表段落1 字符,—ño’i—Ž 字符,¥¡¡¡¡ì¬º¥¹¥È¶ÎÂä 字符,ÁÐ³ö¶ÎÂä 字符,¥ê¥¹¥È¶ÎÂä 字符,1st level - Bullet List Paragraph 字符,Lettre d'introduction 字符,Paragrafo elenco 字符,列 字符"/>
    <w:link w:val="aff9"/>
    <w:uiPriority w:val="34"/>
    <w:qFormat/>
    <w:locked/>
    <w:rPr>
      <w:rFonts w:eastAsia="MS Mincho"/>
      <w:lang w:val="en-GB" w:eastAsia="en-US"/>
    </w:rPr>
  </w:style>
  <w:style w:type="character" w:customStyle="1" w:styleId="Char1">
    <w:name w:val="列出段落 Char"/>
    <w:uiPriority w:val="34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图表目录 字符"/>
    <w:basedOn w:val="a0"/>
    <w:link w:val="afa"/>
    <w:uiPriority w:val="99"/>
    <w:qFormat/>
    <w:rPr>
      <w:rFonts w:asciiTheme="minorHAnsi" w:eastAsiaTheme="minorHAnsi" w:hAnsiTheme="minorHAnsi" w:cstheme="minorBidi"/>
      <w:lang w:val="en-US" w:eastAsia="en-US"/>
    </w:rPr>
  </w:style>
  <w:style w:type="paragraph" w:customStyle="1" w:styleId="Proposal">
    <w:name w:val="Proposal"/>
    <w:basedOn w:val="a"/>
    <w:qFormat/>
    <w:pPr>
      <w:tabs>
        <w:tab w:val="left" w:pos="1701"/>
      </w:tabs>
      <w:spacing w:after="0"/>
      <w:ind w:left="1701" w:hanging="1701"/>
    </w:pPr>
    <w:rPr>
      <w:rFonts w:eastAsia="Times New Roman"/>
      <w:b/>
      <w:szCs w:val="24"/>
      <w:lang w:val="en-US"/>
    </w:rPr>
  </w:style>
  <w:style w:type="paragraph" w:customStyle="1" w:styleId="Observation">
    <w:name w:val="Observation"/>
    <w:basedOn w:val="a"/>
    <w:pPr>
      <w:tabs>
        <w:tab w:val="left" w:pos="1701"/>
      </w:tabs>
      <w:spacing w:line="252" w:lineRule="auto"/>
      <w:ind w:left="1701" w:hanging="1701"/>
    </w:pPr>
    <w:rPr>
      <w:rFonts w:eastAsia="Times New Roman"/>
      <w:i/>
    </w:rPr>
  </w:style>
  <w:style w:type="character" w:customStyle="1" w:styleId="14">
    <w:name w:val="列表段落 字符1"/>
    <w:uiPriority w:val="34"/>
    <w:qFormat/>
    <w:locked/>
    <w:rPr>
      <w:rFonts w:ascii="Calibri" w:hAnsi="Calibri"/>
      <w:kern w:val="2"/>
      <w:sz w:val="21"/>
      <w:szCs w:val="22"/>
    </w:rPr>
  </w:style>
  <w:style w:type="table" w:customStyle="1" w:styleId="53">
    <w:name w:val="网格型5"/>
    <w:basedOn w:val="a1"/>
    <w:qFormat/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a0"/>
  </w:style>
  <w:style w:type="character" w:customStyle="1" w:styleId="27">
    <w:name w:val="列表段落 字符2"/>
    <w:uiPriority w:val="34"/>
    <w:rPr>
      <w:rFonts w:ascii="Calibri" w:eastAsia="Calibri" w:hAnsi="Calibri"/>
      <w:sz w:val="22"/>
      <w:szCs w:val="22"/>
      <w:lang w:val="en-US" w:eastAsia="en-US"/>
    </w:rPr>
  </w:style>
  <w:style w:type="paragraph" w:styleId="affb">
    <w:name w:val="Revision"/>
    <w:hidden/>
    <w:uiPriority w:val="99"/>
    <w:unhideWhenUsed/>
    <w:rsid w:val="005C0750"/>
    <w:rPr>
      <w:lang w:val="en-GB" w:eastAsia="en-US"/>
    </w:rPr>
  </w:style>
  <w:style w:type="character" w:styleId="affc">
    <w:name w:val="Placeholder Text"/>
    <w:basedOn w:val="a0"/>
    <w:uiPriority w:val="99"/>
    <w:unhideWhenUsed/>
    <w:rsid w:val="00F20DB7"/>
    <w:rPr>
      <w:vanish/>
      <w:color w:val="AEB5BB"/>
    </w:rPr>
  </w:style>
  <w:style w:type="character" w:customStyle="1" w:styleId="aff7">
    <w:name w:val="无间隔 字符"/>
    <w:basedOn w:val="a0"/>
    <w:link w:val="aff6"/>
    <w:uiPriority w:val="1"/>
    <w:rsid w:val="00F20DB7"/>
    <w:rPr>
      <w:rFonts w:eastAsia="MS Mincho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74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D74E91CD4AF408185E1FC416F4AC4" ma:contentTypeVersion="17" ma:contentTypeDescription="Create a new document." ma:contentTypeScope="" ma:versionID="f9b803ce311a2a3d741a27604359c90d">
  <xsd:schema xmlns:xsd="http://www.w3.org/2001/XMLSchema" xmlns:xs="http://www.w3.org/2001/XMLSchema" xmlns:p="http://schemas.microsoft.com/office/2006/metadata/properties" xmlns:ns2="bdd78157-346c-4767-bfdd-352789a5c5f1" xmlns:ns3="878f5c59-aec9-459c-acf8-8cf941473193" xmlns:ns4="509b81ee-eed5-4cc0-bd09-69f178c45f1e" targetNamespace="http://schemas.microsoft.com/office/2006/metadata/properties" ma:root="true" ma:fieldsID="f5d64fc47216a4706b3d50543f567bd7" ns2:_="" ns3:_="" ns4:_="">
    <xsd:import namespace="bdd78157-346c-4767-bfdd-352789a5c5f1"/>
    <xsd:import namespace="878f5c59-aec9-459c-acf8-8cf941473193"/>
    <xsd:import namespace="509b81ee-eed5-4cc0-bd09-69f178c45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78157-346c-4767-bfdd-352789a5c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b4e610-9c4a-4944-b620-b446fb4a28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f5c59-aec9-459c-acf8-8cf9414731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b81ee-eed5-4cc0-bd09-69f178c45f1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5111d97-d7dd-44cf-882d-ec11c7502621}" ma:internalName="TaxCatchAll" ma:showField="CatchAllData" ma:web="878f5c59-aec9-459c-acf8-8cf9414731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1F493-EFB4-41EC-BD9F-9927635D3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78157-346c-4767-bfdd-352789a5c5f1"/>
    <ds:schemaRef ds:uri="878f5c59-aec9-459c-acf8-8cf941473193"/>
    <ds:schemaRef ds:uri="509b81ee-eed5-4cc0-bd09-69f178c45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6A7749-3C46-4568-ACFA-28EC0E7CB4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39FF10-EFBD-40CA-B997-A25506BA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6</Pages>
  <Words>1482</Words>
  <Characters>8452</Characters>
  <Application>Microsoft Office Word</Application>
  <DocSecurity>0</DocSecurity>
  <Lines>70</Lines>
  <Paragraphs>19</Paragraphs>
  <ScaleCrop>false</ScaleCrop>
  <Company/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keywords>Ruixin</cp:keywords>
  <cp:lastModifiedBy>Ruixin Wang (vivo)</cp:lastModifiedBy>
  <cp:revision>4</cp:revision>
  <cp:lastPrinted>2019-04-25T01:09:00Z</cp:lastPrinted>
  <dcterms:created xsi:type="dcterms:W3CDTF">2024-05-23T08:45:00Z</dcterms:created>
  <dcterms:modified xsi:type="dcterms:W3CDTF">2024-05-23T10:25:00Z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C:\Users\Administrator\AppData\Local\Temp\Temp1_R4-1904540.zip\R4-1904540_TP_TR_38.716-01-01_CA_n25(2A).docx</vt:lpwstr>
  </property>
  <property fmtid="{D5CDD505-2E9C-101B-9397-08002B2CF9AE}" pid="3" name="TitusGUID">
    <vt:lpwstr>056fd449-de72-4993-8fcb-6f51b0b5ee85</vt:lpwstr>
  </property>
  <property fmtid="{D5CDD505-2E9C-101B-9397-08002B2CF9AE}" pid="4" name="CTP_TimeStamp">
    <vt:lpwstr>2020-02-14 10:50:25Z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2015_ms_pID_725343">
    <vt:lpwstr>(3)QVSwXUg2Gnl/pwDn358kqoDUsKJNJeQtBnbHBCmMEYge/dS/KWGj6bg5tmzmk3EwXVpc+yzE
xA/5JRpGtkCppPI8Xle57nzRivPAxSYJYMcYh/7foYL3NAb3Pq5nDOqH9CfsAOXR2AJL8m/j
2ZLt3NsIslDD2HEpci41XMoq3PCHilBaOOI3p/v+WPPY/lByIuY1yWUvVpaayVX8+8sOH7cy
cH+xoKAdtSjsvZhN7R</vt:lpwstr>
  </property>
  <property fmtid="{D5CDD505-2E9C-101B-9397-08002B2CF9AE}" pid="10" name="_2015_ms_pID_7253431">
    <vt:lpwstr>DGQVv3y92M3tzVD42GHedttOt5yW8IPFkcdVeuogV129/lBzvcJjMq
NCjMK9c7KctkoyVIV36UTpplr81DJVHqmjD9a2ys1gUL/qCF7+EAQSDa0+f/UwkpeRPdskRF
Fil0HojBlTznDPJW6SHlQjKF0piDmm3rdecwwYh1Wz2ypDdCsh8LU4HtyaaAfG/la/TOeXpa
WunBcEWmm2NBEb4GdKR+MWBw3UXnFCjotJfx</vt:lpwstr>
  </property>
  <property fmtid="{D5CDD505-2E9C-101B-9397-08002B2CF9AE}" pid="11" name="_2015_ms_pID_7253432">
    <vt:lpwstr>rw==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1667740916</vt:lpwstr>
  </property>
  <property fmtid="{D5CDD505-2E9C-101B-9397-08002B2CF9AE}" pid="16" name="KSOProductBuildVer">
    <vt:lpwstr>2052-11.1.0.15309</vt:lpwstr>
  </property>
  <property fmtid="{D5CDD505-2E9C-101B-9397-08002B2CF9AE}" pid="17" name="ICV">
    <vt:lpwstr>5162213F485247EBABD68DF15329F147_13</vt:lpwstr>
  </property>
  <property fmtid="{D5CDD505-2E9C-101B-9397-08002B2CF9AE}" pid="18" name="MSIP_Label_9764cdcd-3664-4d05-9615-7cbf65a4f0a8_Enabled">
    <vt:lpwstr>true</vt:lpwstr>
  </property>
  <property fmtid="{D5CDD505-2E9C-101B-9397-08002B2CF9AE}" pid="19" name="MSIP_Label_9764cdcd-3664-4d05-9615-7cbf65a4f0a8_SetDate">
    <vt:lpwstr>2024-05-23T08:24:42Z</vt:lpwstr>
  </property>
  <property fmtid="{D5CDD505-2E9C-101B-9397-08002B2CF9AE}" pid="20" name="MSIP_Label_9764cdcd-3664-4d05-9615-7cbf65a4f0a8_Method">
    <vt:lpwstr>Privileged</vt:lpwstr>
  </property>
  <property fmtid="{D5CDD505-2E9C-101B-9397-08002B2CF9AE}" pid="21" name="MSIP_Label_9764cdcd-3664-4d05-9615-7cbf65a4f0a8_Name">
    <vt:lpwstr>UNRESTRICTED</vt:lpwstr>
  </property>
  <property fmtid="{D5CDD505-2E9C-101B-9397-08002B2CF9AE}" pid="22" name="MSIP_Label_9764cdcd-3664-4d05-9615-7cbf65a4f0a8_SiteId">
    <vt:lpwstr>74bddbd9-705c-456e-aabd-99beb719a2b2</vt:lpwstr>
  </property>
  <property fmtid="{D5CDD505-2E9C-101B-9397-08002B2CF9AE}" pid="23" name="MSIP_Label_9764cdcd-3664-4d05-9615-7cbf65a4f0a8_ActionId">
    <vt:lpwstr>a60a8255-466b-4f88-ae3f-826fa9b698a4</vt:lpwstr>
  </property>
  <property fmtid="{D5CDD505-2E9C-101B-9397-08002B2CF9AE}" pid="24" name="MSIP_Label_9764cdcd-3664-4d05-9615-7cbf65a4f0a8_ContentBits">
    <vt:lpwstr>0</vt:lpwstr>
  </property>
</Properties>
</file>