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522B16D" w14:textId="6BC6B599" w:rsidR="000D1CDB" w:rsidRDefault="00000000">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3GPP TSG-RAN WG4 Meeting #11</w:t>
      </w:r>
      <w:r w:rsidR="0093079C">
        <w:rPr>
          <w:rFonts w:ascii="Arial" w:eastAsiaTheme="minorEastAsia" w:hAnsi="Arial" w:cs="Arial" w:hint="eastAsia"/>
          <w:b/>
          <w:sz w:val="24"/>
          <w:szCs w:val="24"/>
          <w:lang w:eastAsia="zh-CN"/>
        </w:rPr>
        <w:t>1</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ins w:id="0" w:author="Ruixin Wang (vivo)" w:date="2024-05-18T11:01:00Z" w16du:dateUtc="2024-05-18T03:01:00Z">
        <w:r w:rsidR="00A17196" w:rsidRPr="00A17196">
          <w:rPr>
            <w:rFonts w:ascii="Arial" w:eastAsiaTheme="minorEastAsia" w:hAnsi="Arial" w:cs="Arial"/>
            <w:b/>
            <w:sz w:val="24"/>
            <w:szCs w:val="24"/>
            <w:lang w:eastAsia="zh-CN"/>
          </w:rPr>
          <w:t>R4-2410128</w:t>
        </w:r>
      </w:ins>
      <w:del w:id="1" w:author="Ruixin Wang (vivo)" w:date="2024-05-18T11:01:00Z" w16du:dateUtc="2024-05-18T03:01:00Z">
        <w:r w:rsidR="005764F1" w:rsidRPr="005764F1" w:rsidDel="00A17196">
          <w:rPr>
            <w:rFonts w:ascii="Arial" w:eastAsiaTheme="minorEastAsia" w:hAnsi="Arial" w:cs="Arial"/>
            <w:b/>
            <w:sz w:val="24"/>
            <w:szCs w:val="24"/>
            <w:lang w:eastAsia="zh-CN"/>
          </w:rPr>
          <w:delText>R4-240</w:delText>
        </w:r>
        <w:r w:rsidR="0093079C" w:rsidDel="00A17196">
          <w:rPr>
            <w:rFonts w:ascii="Arial" w:eastAsiaTheme="minorEastAsia" w:hAnsi="Arial" w:cs="Arial" w:hint="eastAsia"/>
            <w:b/>
            <w:sz w:val="24"/>
            <w:szCs w:val="24"/>
            <w:lang w:eastAsia="zh-CN"/>
          </w:rPr>
          <w:delText>xxxx</w:delText>
        </w:r>
      </w:del>
    </w:p>
    <w:p w14:paraId="77FE01DB" w14:textId="77777777" w:rsidR="00DF29F7" w:rsidRPr="003A2B9E" w:rsidRDefault="00DF29F7" w:rsidP="00DF29F7">
      <w:pPr>
        <w:spacing w:after="120"/>
        <w:ind w:left="1985" w:hanging="1985"/>
        <w:rPr>
          <w:rFonts w:ascii="Arial" w:eastAsiaTheme="minorEastAsia" w:hAnsi="Arial" w:cs="Arial"/>
          <w:b/>
          <w:sz w:val="24"/>
          <w:szCs w:val="24"/>
          <w:lang w:val="en-US" w:eastAsia="zh-CN"/>
        </w:rPr>
      </w:pPr>
      <w:r w:rsidRPr="00C63A89">
        <w:rPr>
          <w:rFonts w:ascii="Arial" w:hAnsi="Arial" w:cs="Arial"/>
          <w:b/>
          <w:sz w:val="24"/>
        </w:rPr>
        <w:t>Fukuoka City, Fukuoka, Japan, 20</w:t>
      </w:r>
      <w:r w:rsidRPr="002A6FDB">
        <w:rPr>
          <w:rFonts w:ascii="Arial" w:hAnsi="Arial" w:cs="Arial"/>
          <w:b/>
          <w:sz w:val="24"/>
          <w:vertAlign w:val="superscript"/>
        </w:rPr>
        <w:t>th</w:t>
      </w:r>
      <w:r w:rsidRPr="00C63A89">
        <w:rPr>
          <w:rFonts w:ascii="Arial" w:hAnsi="Arial" w:cs="Arial"/>
          <w:b/>
          <w:sz w:val="24"/>
        </w:rPr>
        <w:t xml:space="preserve"> – 24</w:t>
      </w:r>
      <w:r w:rsidRPr="002A6FDB">
        <w:rPr>
          <w:rFonts w:ascii="Arial" w:hAnsi="Arial" w:cs="Arial"/>
          <w:b/>
          <w:sz w:val="24"/>
          <w:vertAlign w:val="superscript"/>
        </w:rPr>
        <w:t>th</w:t>
      </w:r>
      <w:r w:rsidRPr="00C63A89">
        <w:rPr>
          <w:rFonts w:ascii="Arial" w:hAnsi="Arial" w:cs="Arial"/>
          <w:b/>
          <w:sz w:val="24"/>
        </w:rPr>
        <w:t xml:space="preserve"> </w:t>
      </w:r>
      <w:proofErr w:type="gramStart"/>
      <w:r w:rsidRPr="00C63A89">
        <w:rPr>
          <w:rFonts w:ascii="Arial" w:hAnsi="Arial" w:cs="Arial"/>
          <w:b/>
          <w:sz w:val="24"/>
        </w:rPr>
        <w:t>May,</w:t>
      </w:r>
      <w:proofErr w:type="gramEnd"/>
      <w:r w:rsidRPr="00C63A89">
        <w:rPr>
          <w:rFonts w:ascii="Arial" w:hAnsi="Arial" w:cs="Arial"/>
          <w:b/>
          <w:sz w:val="24"/>
        </w:rPr>
        <w:t xml:space="preserve"> 2024</w:t>
      </w:r>
    </w:p>
    <w:p w14:paraId="3EFD3674" w14:textId="77777777" w:rsidR="000D1CDB" w:rsidRPr="00DF29F7" w:rsidRDefault="000D1CDB">
      <w:pPr>
        <w:spacing w:after="120"/>
        <w:ind w:left="1985" w:hanging="1985"/>
        <w:rPr>
          <w:rFonts w:ascii="Arial" w:eastAsia="MS Mincho" w:hAnsi="Arial" w:cs="Arial"/>
          <w:b/>
          <w:sz w:val="22"/>
          <w:lang w:val="en-US"/>
        </w:rPr>
      </w:pPr>
    </w:p>
    <w:p w14:paraId="131ED15E" w14:textId="614D19BD" w:rsidR="000D1CDB" w:rsidRDefault="00000000">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sz w:val="22"/>
          <w:lang w:val="pt-BR" w:eastAsia="zh-CN"/>
        </w:rPr>
      </w:pPr>
      <w:r>
        <w:rPr>
          <w:rFonts w:ascii="Arial" w:eastAsia="MS Mincho" w:hAnsi="Arial" w:cs="Arial"/>
          <w:b/>
          <w:sz w:val="22"/>
          <w:lang w:val="pt-BR"/>
        </w:rPr>
        <w:t>Agenda item:</w:t>
      </w:r>
      <w:r>
        <w:rPr>
          <w:rFonts w:ascii="Arial" w:eastAsia="MS Mincho" w:hAnsi="Arial" w:cs="Arial"/>
          <w:b/>
          <w:sz w:val="22"/>
          <w:lang w:val="pt-BR"/>
        </w:rPr>
        <w:tab/>
      </w:r>
      <w:r>
        <w:rPr>
          <w:rFonts w:ascii="Arial" w:eastAsia="MS Mincho" w:hAnsi="Arial" w:cs="Arial" w:hint="eastAsia"/>
          <w:b/>
          <w:sz w:val="22"/>
          <w:lang w:val="pt-BR" w:eastAsia="ja-JP"/>
        </w:rPr>
        <w:tab/>
      </w:r>
      <w:r>
        <w:rPr>
          <w:rFonts w:ascii="Arial" w:eastAsia="MS Mincho" w:hAnsi="Arial" w:cs="Arial" w:hint="eastAsia"/>
          <w:b/>
          <w:sz w:val="22"/>
          <w:lang w:val="pt-BR" w:eastAsia="ja-JP"/>
        </w:rPr>
        <w:tab/>
      </w:r>
      <w:r w:rsidR="0093079C">
        <w:rPr>
          <w:rFonts w:ascii="Arial" w:eastAsiaTheme="minorEastAsia" w:hAnsi="Arial" w:cs="Arial" w:hint="eastAsia"/>
          <w:sz w:val="22"/>
          <w:lang w:eastAsia="zh-CN"/>
        </w:rPr>
        <w:t>10</w:t>
      </w:r>
      <w:r>
        <w:rPr>
          <w:rFonts w:ascii="Arial" w:eastAsiaTheme="minorEastAsia" w:hAnsi="Arial" w:cs="Arial" w:hint="eastAsia"/>
          <w:sz w:val="22"/>
          <w:lang w:eastAsia="zh-CN"/>
        </w:rPr>
        <w:t>.4.</w:t>
      </w:r>
      <w:r>
        <w:rPr>
          <w:rFonts w:ascii="Arial" w:eastAsiaTheme="minorEastAsia" w:hAnsi="Arial" w:cs="Arial"/>
          <w:sz w:val="22"/>
          <w:lang w:eastAsia="zh-CN"/>
        </w:rPr>
        <w:t>3</w:t>
      </w:r>
    </w:p>
    <w:p w14:paraId="2052B2BB" w14:textId="77777777" w:rsidR="000D1CDB" w:rsidRDefault="00000000">
      <w:pPr>
        <w:spacing w:after="120"/>
        <w:ind w:left="1985" w:hanging="1985"/>
        <w:rPr>
          <w:rFonts w:ascii="Arial" w:hAnsi="Arial" w:cs="Arial"/>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sz w:val="22"/>
          <w:lang w:eastAsia="zh-CN"/>
        </w:rPr>
        <w:t>Moderator (</w:t>
      </w:r>
      <w:r>
        <w:rPr>
          <w:rFonts w:ascii="Arial" w:hAnsi="Arial" w:cs="Arial" w:hint="eastAsia"/>
          <w:sz w:val="22"/>
          <w:lang w:eastAsia="zh-CN"/>
        </w:rPr>
        <w:t>vivo</w:t>
      </w:r>
      <w:r>
        <w:rPr>
          <w:rFonts w:ascii="Arial" w:hAnsi="Arial" w:cs="Arial"/>
          <w:sz w:val="22"/>
          <w:lang w:eastAsia="zh-CN"/>
        </w:rPr>
        <w:t>)</w:t>
      </w:r>
    </w:p>
    <w:p w14:paraId="1F9F7086" w14:textId="61055A85" w:rsidR="000D1CDB" w:rsidRDefault="00000000">
      <w:pPr>
        <w:spacing w:after="120"/>
        <w:ind w:left="1985" w:hanging="1985"/>
        <w:rPr>
          <w:rFonts w:ascii="Arial" w:eastAsiaTheme="minorEastAsia" w:hAnsi="Arial" w:cs="Arial"/>
          <w:sz w:val="22"/>
          <w:lang w:eastAsia="zh-CN"/>
        </w:rPr>
      </w:pPr>
      <w:r>
        <w:rPr>
          <w:rFonts w:ascii="Arial" w:eastAsia="MS Mincho" w:hAnsi="Arial" w:cs="Arial"/>
          <w:b/>
          <w:sz w:val="22"/>
        </w:rPr>
        <w:t>Title:</w:t>
      </w:r>
      <w:r>
        <w:rPr>
          <w:rFonts w:ascii="Arial" w:eastAsia="MS Mincho" w:hAnsi="Arial" w:cs="Arial"/>
          <w:b/>
          <w:sz w:val="22"/>
        </w:rPr>
        <w:tab/>
      </w:r>
      <w:r>
        <w:rPr>
          <w:rFonts w:ascii="Arial" w:eastAsiaTheme="minorEastAsia" w:hAnsi="Arial" w:cs="Arial"/>
          <w:sz w:val="22"/>
          <w:lang w:eastAsia="zh-CN"/>
        </w:rPr>
        <w:t xml:space="preserve">Topic summary for </w:t>
      </w:r>
      <w:r w:rsidR="0093079C" w:rsidRPr="0093079C">
        <w:rPr>
          <w:rFonts w:ascii="Arial" w:eastAsiaTheme="minorEastAsia" w:hAnsi="Arial" w:cs="Arial"/>
          <w:sz w:val="22"/>
          <w:lang w:eastAsia="zh-CN"/>
        </w:rPr>
        <w:t>[111][338] TRP_TRS_MIMO_OTA</w:t>
      </w:r>
    </w:p>
    <w:p w14:paraId="42AC8E2F" w14:textId="77777777" w:rsidR="000D1CDB" w:rsidRDefault="00000000">
      <w:pPr>
        <w:spacing w:after="120"/>
        <w:ind w:left="1985" w:hanging="1985"/>
        <w:rPr>
          <w:rFonts w:ascii="Arial" w:eastAsiaTheme="minorEastAsia" w:hAnsi="Arial" w:cs="Arial"/>
          <w:sz w:val="22"/>
          <w:lang w:eastAsia="zh-CN"/>
        </w:rPr>
      </w:pPr>
      <w:r>
        <w:rPr>
          <w:rFonts w:ascii="Arial" w:eastAsia="MS Mincho" w:hAnsi="Arial" w:cs="Arial"/>
          <w:b/>
          <w:sz w:val="22"/>
        </w:rPr>
        <w:t>Document for:</w:t>
      </w:r>
      <w:r>
        <w:rPr>
          <w:rFonts w:ascii="Arial" w:eastAsia="MS Mincho" w:hAnsi="Arial" w:cs="Arial"/>
          <w:b/>
          <w:sz w:val="22"/>
        </w:rPr>
        <w:tab/>
      </w:r>
      <w:r>
        <w:rPr>
          <w:rFonts w:ascii="Arial" w:eastAsiaTheme="minorEastAsia" w:hAnsi="Arial" w:cs="Arial"/>
          <w:sz w:val="22"/>
          <w:lang w:eastAsia="zh-CN"/>
        </w:rPr>
        <w:t>Information</w:t>
      </w:r>
    </w:p>
    <w:p w14:paraId="70D7822E" w14:textId="77777777" w:rsidR="000D1CDB" w:rsidRDefault="00000000">
      <w:pPr>
        <w:pStyle w:val="1"/>
        <w:rPr>
          <w:rFonts w:eastAsiaTheme="minorEastAsia"/>
          <w:lang w:eastAsia="zh-CN"/>
        </w:rPr>
      </w:pPr>
      <w:r>
        <w:rPr>
          <w:rFonts w:hint="eastAsia"/>
          <w:lang w:eastAsia="ja-JP"/>
        </w:rPr>
        <w:t>Introduction</w:t>
      </w:r>
    </w:p>
    <w:p w14:paraId="16AA0823" w14:textId="77777777" w:rsidR="000D1CDB" w:rsidRDefault="00000000">
      <w:pPr>
        <w:rPr>
          <w:lang w:eastAsia="zh-CN"/>
        </w:rPr>
      </w:pPr>
      <w:r>
        <w:rPr>
          <w:lang w:eastAsia="zh-CN"/>
        </w:rPr>
        <w:t>This summary covers the discussion</w:t>
      </w:r>
      <w:r>
        <w:rPr>
          <w:rFonts w:hint="eastAsia"/>
          <w:lang w:eastAsia="zh-CN"/>
        </w:rPr>
        <w:t>s</w:t>
      </w:r>
      <w:r>
        <w:rPr>
          <w:lang w:eastAsia="zh-CN"/>
        </w:rPr>
        <w:t xml:space="preserve"> for Rel-1</w:t>
      </w:r>
      <w:r>
        <w:rPr>
          <w:rFonts w:hint="eastAsia"/>
          <w:lang w:eastAsia="zh-CN"/>
        </w:rPr>
        <w:t>9</w:t>
      </w:r>
      <w:r>
        <w:rPr>
          <w:lang w:eastAsia="zh-CN"/>
        </w:rPr>
        <w:t xml:space="preserve"> </w:t>
      </w:r>
      <w:r>
        <w:rPr>
          <w:rFonts w:hint="eastAsia"/>
          <w:lang w:eastAsia="zh-CN"/>
        </w:rPr>
        <w:t>OTA</w:t>
      </w:r>
      <w:r>
        <w:rPr>
          <w:lang w:eastAsia="zh-CN"/>
        </w:rPr>
        <w:t xml:space="preserve"> WI.</w:t>
      </w:r>
    </w:p>
    <w:p w14:paraId="1406F013" w14:textId="6985DA1B" w:rsidR="000D1CDB" w:rsidRDefault="00000000">
      <w:pPr>
        <w:pStyle w:val="1"/>
        <w:rPr>
          <w:lang w:eastAsia="ja-JP"/>
        </w:rPr>
      </w:pPr>
      <w:r>
        <w:rPr>
          <w:lang w:eastAsia="ja-JP"/>
        </w:rPr>
        <w:t xml:space="preserve">Topic #1: </w:t>
      </w:r>
      <w:r>
        <w:rPr>
          <w:rFonts w:hint="eastAsia"/>
          <w:lang w:eastAsia="zh-CN"/>
        </w:rPr>
        <w:t xml:space="preserve">General </w:t>
      </w:r>
    </w:p>
    <w:p w14:paraId="6934B5B5" w14:textId="77777777" w:rsidR="000D1CDB" w:rsidRDefault="00000000">
      <w:pPr>
        <w:pStyle w:val="2"/>
      </w:pPr>
      <w:r>
        <w:rPr>
          <w:rFonts w:hint="eastAsia"/>
        </w:rPr>
        <w:t>Companies</w:t>
      </w:r>
      <w:r>
        <w:t>’ contributions summary</w:t>
      </w:r>
    </w:p>
    <w:tbl>
      <w:tblPr>
        <w:tblStyle w:val="aff"/>
        <w:tblW w:w="0" w:type="auto"/>
        <w:tblLook w:val="04A0" w:firstRow="1" w:lastRow="0" w:firstColumn="1" w:lastColumn="0" w:noHBand="0" w:noVBand="1"/>
      </w:tblPr>
      <w:tblGrid>
        <w:gridCol w:w="1258"/>
        <w:gridCol w:w="1294"/>
        <w:gridCol w:w="7079"/>
      </w:tblGrid>
      <w:tr w:rsidR="000D1CDB" w14:paraId="42E24120" w14:textId="77777777" w:rsidTr="00973E31">
        <w:trPr>
          <w:trHeight w:val="468"/>
        </w:trPr>
        <w:tc>
          <w:tcPr>
            <w:tcW w:w="1258" w:type="dxa"/>
            <w:tcBorders>
              <w:bottom w:val="single" w:sz="4" w:space="0" w:color="auto"/>
            </w:tcBorders>
            <w:vAlign w:val="center"/>
          </w:tcPr>
          <w:p w14:paraId="262BD26C" w14:textId="77777777" w:rsidR="000D1CDB" w:rsidRDefault="00000000">
            <w:pPr>
              <w:spacing w:before="120" w:after="120"/>
              <w:rPr>
                <w:b/>
                <w:bCs/>
              </w:rPr>
            </w:pPr>
            <w:r>
              <w:rPr>
                <w:b/>
                <w:bCs/>
              </w:rPr>
              <w:t>T-doc number</w:t>
            </w:r>
          </w:p>
        </w:tc>
        <w:tc>
          <w:tcPr>
            <w:tcW w:w="1294" w:type="dxa"/>
            <w:tcBorders>
              <w:bottom w:val="single" w:sz="4" w:space="0" w:color="auto"/>
            </w:tcBorders>
            <w:vAlign w:val="center"/>
          </w:tcPr>
          <w:p w14:paraId="7A3441C3" w14:textId="77777777" w:rsidR="000D1CDB" w:rsidRDefault="00000000">
            <w:pPr>
              <w:spacing w:before="120" w:after="120"/>
              <w:rPr>
                <w:b/>
                <w:bCs/>
              </w:rPr>
            </w:pPr>
            <w:r>
              <w:rPr>
                <w:b/>
                <w:bCs/>
              </w:rPr>
              <w:t>Company</w:t>
            </w:r>
          </w:p>
        </w:tc>
        <w:tc>
          <w:tcPr>
            <w:tcW w:w="7079" w:type="dxa"/>
            <w:tcBorders>
              <w:bottom w:val="single" w:sz="4" w:space="0" w:color="auto"/>
            </w:tcBorders>
            <w:vAlign w:val="center"/>
          </w:tcPr>
          <w:p w14:paraId="41CBCF73" w14:textId="77777777" w:rsidR="000D1CDB" w:rsidRDefault="00000000">
            <w:pPr>
              <w:spacing w:before="120" w:after="120"/>
              <w:rPr>
                <w:b/>
                <w:bCs/>
              </w:rPr>
            </w:pPr>
            <w:r>
              <w:rPr>
                <w:b/>
                <w:bCs/>
              </w:rPr>
              <w:t>Proposals / Observations</w:t>
            </w:r>
          </w:p>
        </w:tc>
      </w:tr>
      <w:tr w:rsidR="000D1CDB" w14:paraId="15E57E87" w14:textId="77777777" w:rsidTr="00973E31">
        <w:trPr>
          <w:trHeight w:val="468"/>
        </w:trPr>
        <w:tc>
          <w:tcPr>
            <w:tcW w:w="1258" w:type="dxa"/>
            <w:tcBorders>
              <w:top w:val="single" w:sz="4" w:space="0" w:color="auto"/>
              <w:left w:val="single" w:sz="4" w:space="0" w:color="auto"/>
              <w:bottom w:val="single" w:sz="4" w:space="0" w:color="auto"/>
              <w:right w:val="single" w:sz="4" w:space="0" w:color="A6A6A6"/>
            </w:tcBorders>
            <w:shd w:val="clear" w:color="auto" w:fill="auto"/>
          </w:tcPr>
          <w:p w14:paraId="7CE93400" w14:textId="6B6F0AA4" w:rsidR="000D1CDB" w:rsidRDefault="004B22B4">
            <w:pPr>
              <w:spacing w:before="120" w:after="120"/>
            </w:pPr>
            <w:bookmarkStart w:id="2" w:name="OLE_LINK1"/>
            <w:r w:rsidRPr="004B22B4">
              <w:t>R4-2407061</w:t>
            </w:r>
            <w:bookmarkEnd w:id="2"/>
          </w:p>
        </w:tc>
        <w:tc>
          <w:tcPr>
            <w:tcW w:w="1294" w:type="dxa"/>
            <w:tcBorders>
              <w:top w:val="single" w:sz="4" w:space="0" w:color="auto"/>
              <w:left w:val="single" w:sz="4" w:space="0" w:color="auto"/>
              <w:bottom w:val="single" w:sz="4" w:space="0" w:color="auto"/>
              <w:right w:val="single" w:sz="4" w:space="0" w:color="A6A6A6"/>
            </w:tcBorders>
            <w:shd w:val="clear" w:color="auto" w:fill="auto"/>
          </w:tcPr>
          <w:p w14:paraId="197CD9DD" w14:textId="535DD64B" w:rsidR="000D1CDB" w:rsidRDefault="004B22B4">
            <w:pPr>
              <w:spacing w:before="120" w:after="120"/>
            </w:pPr>
            <w:r w:rsidRPr="004B22B4">
              <w:t>Apple</w:t>
            </w:r>
          </w:p>
        </w:tc>
        <w:tc>
          <w:tcPr>
            <w:tcW w:w="7079" w:type="dxa"/>
            <w:tcBorders>
              <w:top w:val="single" w:sz="4" w:space="0" w:color="auto"/>
              <w:bottom w:val="single" w:sz="4" w:space="0" w:color="auto"/>
            </w:tcBorders>
          </w:tcPr>
          <w:p w14:paraId="6237E8A9" w14:textId="4E9FC308" w:rsidR="000D1CDB" w:rsidRDefault="004B22B4">
            <w:pPr>
              <w:rPr>
                <w:rFonts w:eastAsiaTheme="minorEastAsia"/>
                <w:b/>
                <w:bCs/>
                <w:lang w:eastAsia="zh-CN"/>
              </w:rPr>
            </w:pPr>
            <w:r w:rsidRPr="004B22B4">
              <w:rPr>
                <w:rFonts w:eastAsiaTheme="minorEastAsia"/>
                <w:b/>
                <w:bCs/>
                <w:lang w:eastAsia="zh-CN"/>
              </w:rPr>
              <w:t>[draft] LS response to GCF-CAG on 5G NR FR1 OTA Technical Specifications</w:t>
            </w:r>
          </w:p>
        </w:tc>
      </w:tr>
      <w:tr w:rsidR="000D1CDB" w14:paraId="6E3C7A6F" w14:textId="77777777" w:rsidTr="00973E31">
        <w:trPr>
          <w:trHeight w:val="468"/>
        </w:trPr>
        <w:tc>
          <w:tcPr>
            <w:tcW w:w="1258" w:type="dxa"/>
            <w:tcBorders>
              <w:top w:val="single" w:sz="4" w:space="0" w:color="auto"/>
              <w:left w:val="single" w:sz="4" w:space="0" w:color="auto"/>
              <w:bottom w:val="single" w:sz="4" w:space="0" w:color="auto"/>
              <w:right w:val="single" w:sz="4" w:space="0" w:color="A6A6A6"/>
            </w:tcBorders>
            <w:shd w:val="clear" w:color="auto" w:fill="auto"/>
          </w:tcPr>
          <w:p w14:paraId="2033C06F" w14:textId="3F62E733" w:rsidR="000D1CDB" w:rsidRDefault="004B22B4">
            <w:pPr>
              <w:spacing w:before="120" w:after="120"/>
            </w:pPr>
            <w:r w:rsidRPr="004B22B4">
              <w:t>R4-2408100</w:t>
            </w:r>
          </w:p>
        </w:tc>
        <w:tc>
          <w:tcPr>
            <w:tcW w:w="1294" w:type="dxa"/>
            <w:tcBorders>
              <w:top w:val="single" w:sz="4" w:space="0" w:color="auto"/>
              <w:left w:val="single" w:sz="4" w:space="0" w:color="auto"/>
              <w:bottom w:val="single" w:sz="4" w:space="0" w:color="auto"/>
              <w:right w:val="single" w:sz="4" w:space="0" w:color="A6A6A6"/>
            </w:tcBorders>
            <w:shd w:val="clear" w:color="auto" w:fill="auto"/>
          </w:tcPr>
          <w:p w14:paraId="7C6A2F6C" w14:textId="624FCAA8" w:rsidR="000D1CDB" w:rsidRPr="004B22B4" w:rsidRDefault="004B22B4">
            <w:pPr>
              <w:spacing w:before="120" w:after="120"/>
              <w:rPr>
                <w:rFonts w:eastAsiaTheme="minorEastAsia"/>
                <w:lang w:val="en-US" w:eastAsia="zh-CN"/>
              </w:rPr>
            </w:pPr>
            <w:r>
              <w:rPr>
                <w:rFonts w:eastAsiaTheme="minorEastAsia" w:hint="eastAsia"/>
                <w:lang w:val="en-US" w:eastAsia="zh-CN"/>
              </w:rPr>
              <w:t>vivo</w:t>
            </w:r>
          </w:p>
        </w:tc>
        <w:tc>
          <w:tcPr>
            <w:tcW w:w="7079" w:type="dxa"/>
            <w:tcBorders>
              <w:top w:val="single" w:sz="4" w:space="0" w:color="auto"/>
              <w:bottom w:val="single" w:sz="4" w:space="0" w:color="auto"/>
            </w:tcBorders>
          </w:tcPr>
          <w:p w14:paraId="10AA3EEB" w14:textId="5337E814" w:rsidR="000D1CDB" w:rsidRDefault="004B22B4">
            <w:pPr>
              <w:tabs>
                <w:tab w:val="left" w:pos="1701"/>
              </w:tabs>
              <w:ind w:left="1701" w:hanging="1701"/>
              <w:rPr>
                <w:rFonts w:eastAsiaTheme="minorEastAsia"/>
                <w:b/>
                <w:color w:val="000000"/>
                <w:lang w:eastAsia="zh-CN"/>
              </w:rPr>
            </w:pPr>
            <w:r w:rsidRPr="004B22B4">
              <w:rPr>
                <w:rFonts w:eastAsiaTheme="minorEastAsia"/>
                <w:b/>
                <w:color w:val="000000"/>
                <w:lang w:eastAsia="zh-CN"/>
              </w:rPr>
              <w:t>Reply LS on 3GPP NR TRP TRS OTA requirements</w:t>
            </w:r>
          </w:p>
        </w:tc>
      </w:tr>
    </w:tbl>
    <w:p w14:paraId="2131F5F4" w14:textId="77777777" w:rsidR="000D1CDB" w:rsidRDefault="00000000">
      <w:pPr>
        <w:pStyle w:val="2"/>
      </w:pPr>
      <w:r>
        <w:rPr>
          <w:rFonts w:hint="eastAsia"/>
        </w:rPr>
        <w:t>Open issues</w:t>
      </w:r>
      <w:r>
        <w:t xml:space="preserve"> summary</w:t>
      </w:r>
    </w:p>
    <w:p w14:paraId="14B54E69" w14:textId="77777777" w:rsidR="000D1CDB" w:rsidRDefault="00000000">
      <w:pPr>
        <w:pStyle w:val="3"/>
        <w:rPr>
          <w:sz w:val="24"/>
          <w:szCs w:val="16"/>
        </w:rPr>
      </w:pPr>
      <w:r>
        <w:rPr>
          <w:sz w:val="24"/>
          <w:szCs w:val="16"/>
        </w:rPr>
        <w:t xml:space="preserve">Sub-topic 1-1 </w:t>
      </w:r>
      <w:r>
        <w:rPr>
          <w:rFonts w:hint="eastAsia"/>
          <w:sz w:val="24"/>
          <w:szCs w:val="16"/>
        </w:rPr>
        <w:t>General for WI</w:t>
      </w:r>
    </w:p>
    <w:p w14:paraId="0A8DD18A" w14:textId="5F9F336F" w:rsidR="000D1CDB" w:rsidRDefault="00000000">
      <w:pPr>
        <w:rPr>
          <w:b/>
          <w:u w:val="single"/>
          <w:lang w:eastAsia="ko-KR"/>
        </w:rPr>
      </w:pPr>
      <w:r>
        <w:rPr>
          <w:b/>
          <w:u w:val="single"/>
          <w:lang w:eastAsia="ko-KR"/>
        </w:rPr>
        <w:t xml:space="preserve">Issue 1-1-1: </w:t>
      </w:r>
      <w:r w:rsidR="00CA586A">
        <w:rPr>
          <w:rFonts w:hint="eastAsia"/>
          <w:b/>
          <w:u w:val="single"/>
          <w:lang w:eastAsia="zh-CN"/>
        </w:rPr>
        <w:t>Reply LS to</w:t>
      </w:r>
      <w:r w:rsidR="004B22B4">
        <w:rPr>
          <w:rFonts w:hint="eastAsia"/>
          <w:b/>
          <w:u w:val="single"/>
          <w:lang w:eastAsia="zh-CN"/>
        </w:rPr>
        <w:t xml:space="preserve"> G</w:t>
      </w:r>
      <w:r w:rsidR="00D15DCA">
        <w:rPr>
          <w:rFonts w:hint="eastAsia"/>
          <w:b/>
          <w:u w:val="single"/>
          <w:lang w:eastAsia="zh-CN"/>
        </w:rPr>
        <w:t>C</w:t>
      </w:r>
      <w:r w:rsidR="004B22B4">
        <w:rPr>
          <w:rFonts w:hint="eastAsia"/>
          <w:b/>
          <w:u w:val="single"/>
          <w:lang w:eastAsia="zh-CN"/>
        </w:rPr>
        <w:t>F CAG</w:t>
      </w:r>
      <w:r w:rsidR="00CA586A">
        <w:rPr>
          <w:rFonts w:hint="eastAsia"/>
          <w:b/>
          <w:u w:val="single"/>
          <w:lang w:eastAsia="zh-CN"/>
        </w:rPr>
        <w:t xml:space="preserve"> </w:t>
      </w:r>
      <w:r>
        <w:rPr>
          <w:b/>
          <w:u w:val="single"/>
          <w:lang w:eastAsia="ko-KR"/>
        </w:rPr>
        <w:t xml:space="preserve">  </w:t>
      </w:r>
    </w:p>
    <w:p w14:paraId="7DAC41DE" w14:textId="77777777" w:rsidR="000D1CDB" w:rsidRDefault="00000000">
      <w:pPr>
        <w:pStyle w:val="aff8"/>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5467DE54" w14:textId="7E24F696" w:rsidR="000D1CDB" w:rsidRDefault="00000000">
      <w:pPr>
        <w:pStyle w:val="aff8"/>
        <w:numPr>
          <w:ilvl w:val="1"/>
          <w:numId w:val="2"/>
        </w:numPr>
        <w:overflowPunct/>
        <w:autoSpaceDE/>
        <w:autoSpaceDN/>
        <w:adjustRightInd/>
        <w:spacing w:after="120"/>
        <w:ind w:left="1440" w:firstLineChars="0"/>
        <w:textAlignment w:val="auto"/>
        <w:rPr>
          <w:rFonts w:eastAsia="宋体"/>
          <w:szCs w:val="24"/>
          <w:lang w:eastAsia="zh-CN"/>
        </w:rPr>
      </w:pPr>
      <w:r>
        <w:rPr>
          <w:rFonts w:eastAsia="宋体" w:hint="eastAsia"/>
          <w:b/>
          <w:bCs/>
          <w:szCs w:val="24"/>
          <w:lang w:eastAsia="zh-CN"/>
        </w:rPr>
        <w:t xml:space="preserve">Proposal 1: </w:t>
      </w:r>
      <w:r w:rsidR="00770F3C">
        <w:rPr>
          <w:rFonts w:eastAsia="宋体" w:hint="eastAsia"/>
          <w:b/>
          <w:bCs/>
          <w:szCs w:val="24"/>
          <w:lang w:eastAsia="zh-CN"/>
        </w:rPr>
        <w:t xml:space="preserve">Discuss </w:t>
      </w:r>
      <w:r w:rsidR="00B27A94">
        <w:rPr>
          <w:rFonts w:eastAsia="宋体" w:hint="eastAsia"/>
          <w:b/>
          <w:bCs/>
          <w:szCs w:val="24"/>
          <w:lang w:eastAsia="zh-CN"/>
        </w:rPr>
        <w:t>the</w:t>
      </w:r>
      <w:r w:rsidR="00770F3C">
        <w:rPr>
          <w:rFonts w:eastAsia="宋体" w:hint="eastAsia"/>
          <w:b/>
          <w:bCs/>
          <w:szCs w:val="24"/>
          <w:lang w:eastAsia="zh-CN"/>
        </w:rPr>
        <w:t xml:space="preserve"> reply </w:t>
      </w:r>
      <w:r w:rsidR="00B27A94">
        <w:rPr>
          <w:rFonts w:eastAsia="宋体" w:hint="eastAsia"/>
          <w:b/>
          <w:bCs/>
          <w:szCs w:val="24"/>
          <w:lang w:eastAsia="zh-CN"/>
        </w:rPr>
        <w:t xml:space="preserve">content </w:t>
      </w:r>
      <w:r w:rsidR="00770F3C">
        <w:rPr>
          <w:rFonts w:eastAsia="宋体" w:hint="eastAsia"/>
          <w:b/>
          <w:bCs/>
          <w:szCs w:val="24"/>
          <w:lang w:eastAsia="zh-CN"/>
        </w:rPr>
        <w:t xml:space="preserve">to GCF CAG, using </w:t>
      </w:r>
      <w:r w:rsidR="00770F3C" w:rsidRPr="00770F3C">
        <w:rPr>
          <w:rFonts w:eastAsia="宋体"/>
          <w:b/>
          <w:bCs/>
          <w:szCs w:val="24"/>
          <w:lang w:eastAsia="zh-CN"/>
        </w:rPr>
        <w:t>R4-2408100</w:t>
      </w:r>
      <w:r w:rsidR="00770F3C">
        <w:rPr>
          <w:rFonts w:eastAsia="宋体" w:hint="eastAsia"/>
          <w:b/>
          <w:bCs/>
          <w:szCs w:val="24"/>
          <w:lang w:eastAsia="zh-CN"/>
        </w:rPr>
        <w:t xml:space="preserve"> and </w:t>
      </w:r>
      <w:r w:rsidR="00770F3C" w:rsidRPr="00770F3C">
        <w:rPr>
          <w:rFonts w:eastAsia="宋体"/>
          <w:b/>
          <w:bCs/>
          <w:szCs w:val="24"/>
          <w:lang w:eastAsia="zh-CN"/>
        </w:rPr>
        <w:t>R4-2407061</w:t>
      </w:r>
      <w:r w:rsidR="00770F3C">
        <w:rPr>
          <w:rFonts w:eastAsia="宋体" w:hint="eastAsia"/>
          <w:b/>
          <w:bCs/>
          <w:szCs w:val="24"/>
          <w:lang w:eastAsia="zh-CN"/>
        </w:rPr>
        <w:t xml:space="preserve"> as starting point</w:t>
      </w:r>
      <w:r>
        <w:rPr>
          <w:rFonts w:eastAsia="宋体" w:hint="eastAsia"/>
          <w:b/>
          <w:bCs/>
          <w:szCs w:val="24"/>
          <w:lang w:eastAsia="zh-CN"/>
        </w:rPr>
        <w:t>.</w:t>
      </w:r>
    </w:p>
    <w:p w14:paraId="2FC91FF2" w14:textId="77777777" w:rsidR="000D1CDB" w:rsidRDefault="00000000">
      <w:pPr>
        <w:pStyle w:val="aff8"/>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51DB622D" w14:textId="755306D8" w:rsidR="000D1CDB" w:rsidRDefault="00770F3C">
      <w:pPr>
        <w:pStyle w:val="aff8"/>
        <w:numPr>
          <w:ilvl w:val="1"/>
          <w:numId w:val="2"/>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Discuss and conclude</w:t>
      </w:r>
      <w:r w:rsidR="00B27A94">
        <w:rPr>
          <w:rFonts w:eastAsia="宋体" w:hint="eastAsia"/>
          <w:szCs w:val="24"/>
          <w:lang w:eastAsia="zh-CN"/>
        </w:rPr>
        <w:t xml:space="preserve"> </w:t>
      </w:r>
      <w:r w:rsidR="00DF29F7">
        <w:rPr>
          <w:rFonts w:eastAsia="宋体" w:hint="eastAsia"/>
          <w:szCs w:val="24"/>
          <w:lang w:eastAsia="zh-CN"/>
        </w:rPr>
        <w:t xml:space="preserve">in </w:t>
      </w:r>
      <w:r w:rsidR="00B27A94">
        <w:rPr>
          <w:rFonts w:eastAsia="宋体" w:hint="eastAsia"/>
          <w:szCs w:val="24"/>
          <w:lang w:eastAsia="zh-CN"/>
        </w:rPr>
        <w:t xml:space="preserve">this </w:t>
      </w:r>
      <w:proofErr w:type="gramStart"/>
      <w:r w:rsidR="00B27A94">
        <w:rPr>
          <w:rFonts w:eastAsia="宋体" w:hint="eastAsia"/>
          <w:szCs w:val="24"/>
          <w:lang w:eastAsia="zh-CN"/>
        </w:rPr>
        <w:t>meeting</w:t>
      </w:r>
      <w:proofErr w:type="gramEnd"/>
    </w:p>
    <w:p w14:paraId="1F7481C7" w14:textId="77777777" w:rsidR="000D1CDB" w:rsidRDefault="000D1CDB">
      <w:pPr>
        <w:rPr>
          <w:i/>
          <w:lang w:eastAsia="zh-CN"/>
        </w:rPr>
      </w:pPr>
    </w:p>
    <w:p w14:paraId="53A383F6" w14:textId="77777777" w:rsidR="000D1CDB" w:rsidRDefault="00000000">
      <w:pPr>
        <w:pStyle w:val="1"/>
        <w:rPr>
          <w:lang w:eastAsia="ja-JP"/>
        </w:rPr>
      </w:pPr>
      <w:r>
        <w:rPr>
          <w:lang w:eastAsia="ja-JP"/>
        </w:rPr>
        <w:t xml:space="preserve">Topic #2: </w:t>
      </w:r>
      <w:r>
        <w:rPr>
          <w:rFonts w:hint="eastAsia"/>
          <w:lang w:eastAsia="zh-CN"/>
        </w:rPr>
        <w:t>XR OTA</w:t>
      </w:r>
    </w:p>
    <w:p w14:paraId="430A57F2" w14:textId="77777777" w:rsidR="000D1CDB" w:rsidRDefault="00000000">
      <w:pPr>
        <w:pStyle w:val="2"/>
      </w:pPr>
      <w:r>
        <w:rPr>
          <w:rFonts w:hint="eastAsia"/>
        </w:rPr>
        <w:t>Companies</w:t>
      </w:r>
      <w:r>
        <w:t>’ contributions summary</w:t>
      </w:r>
    </w:p>
    <w:tbl>
      <w:tblPr>
        <w:tblStyle w:val="aff"/>
        <w:tblW w:w="0" w:type="auto"/>
        <w:tblLook w:val="04A0" w:firstRow="1" w:lastRow="0" w:firstColumn="1" w:lastColumn="0" w:noHBand="0" w:noVBand="1"/>
      </w:tblPr>
      <w:tblGrid>
        <w:gridCol w:w="1544"/>
        <w:gridCol w:w="1274"/>
        <w:gridCol w:w="6813"/>
      </w:tblGrid>
      <w:tr w:rsidR="000D1CDB" w14:paraId="3805B8E2" w14:textId="77777777">
        <w:trPr>
          <w:trHeight w:val="468"/>
        </w:trPr>
        <w:tc>
          <w:tcPr>
            <w:tcW w:w="1544" w:type="dxa"/>
            <w:tcBorders>
              <w:bottom w:val="single" w:sz="4" w:space="0" w:color="auto"/>
            </w:tcBorders>
            <w:vAlign w:val="center"/>
          </w:tcPr>
          <w:p w14:paraId="7EDCC81C" w14:textId="77777777" w:rsidR="000D1CDB" w:rsidRDefault="00000000">
            <w:pPr>
              <w:spacing w:before="120" w:after="120"/>
              <w:rPr>
                <w:b/>
                <w:bCs/>
              </w:rPr>
            </w:pPr>
            <w:r>
              <w:rPr>
                <w:b/>
                <w:bCs/>
              </w:rPr>
              <w:t>T-doc number</w:t>
            </w:r>
          </w:p>
        </w:tc>
        <w:tc>
          <w:tcPr>
            <w:tcW w:w="1274" w:type="dxa"/>
            <w:tcBorders>
              <w:bottom w:val="single" w:sz="4" w:space="0" w:color="auto"/>
            </w:tcBorders>
            <w:vAlign w:val="center"/>
          </w:tcPr>
          <w:p w14:paraId="76F5DB45" w14:textId="77777777" w:rsidR="000D1CDB" w:rsidRDefault="00000000">
            <w:pPr>
              <w:spacing w:before="120" w:after="120"/>
              <w:rPr>
                <w:b/>
                <w:bCs/>
              </w:rPr>
            </w:pPr>
            <w:r>
              <w:rPr>
                <w:b/>
                <w:bCs/>
              </w:rPr>
              <w:t>Company</w:t>
            </w:r>
          </w:p>
        </w:tc>
        <w:tc>
          <w:tcPr>
            <w:tcW w:w="6813" w:type="dxa"/>
            <w:tcBorders>
              <w:bottom w:val="single" w:sz="4" w:space="0" w:color="auto"/>
            </w:tcBorders>
            <w:vAlign w:val="center"/>
          </w:tcPr>
          <w:p w14:paraId="50E9E512" w14:textId="77777777" w:rsidR="000D1CDB" w:rsidRDefault="00000000">
            <w:pPr>
              <w:spacing w:before="120" w:after="120"/>
              <w:rPr>
                <w:b/>
                <w:bCs/>
              </w:rPr>
            </w:pPr>
            <w:r>
              <w:rPr>
                <w:b/>
                <w:bCs/>
              </w:rPr>
              <w:t>Proposals / Observations</w:t>
            </w:r>
          </w:p>
        </w:tc>
      </w:tr>
      <w:tr w:rsidR="00B36DC5" w14:paraId="6707F305" w14:textId="77777777">
        <w:trPr>
          <w:trHeight w:val="385"/>
          <w:ins w:id="3" w:author="Ruixin Wang (vivo)" w:date="2024-05-18T11:02:00Z" w16du:dateUtc="2024-05-18T03:02:00Z"/>
        </w:trPr>
        <w:tc>
          <w:tcPr>
            <w:tcW w:w="1544" w:type="dxa"/>
            <w:tcBorders>
              <w:top w:val="single" w:sz="4" w:space="0" w:color="auto"/>
              <w:left w:val="single" w:sz="4" w:space="0" w:color="auto"/>
              <w:bottom w:val="single" w:sz="4" w:space="0" w:color="auto"/>
              <w:right w:val="single" w:sz="4" w:space="0" w:color="A6A6A6"/>
            </w:tcBorders>
            <w:shd w:val="clear" w:color="auto" w:fill="auto"/>
          </w:tcPr>
          <w:p w14:paraId="3E3EDFB5" w14:textId="7CC8E7DE" w:rsidR="00B36DC5" w:rsidRPr="00267883" w:rsidRDefault="00B36DC5" w:rsidP="00D15DCA">
            <w:pPr>
              <w:spacing w:after="0"/>
              <w:rPr>
                <w:ins w:id="4" w:author="Ruixin Wang (vivo)" w:date="2024-05-18T11:02:00Z" w16du:dateUtc="2024-05-18T03:02:00Z"/>
              </w:rPr>
            </w:pPr>
            <w:ins w:id="5" w:author="Ruixin Wang (vivo)" w:date="2024-05-18T11:02:00Z" w16du:dateUtc="2024-05-18T03:02:00Z">
              <w:r w:rsidRPr="00B36DC5">
                <w:t>R4-2410930</w:t>
              </w:r>
            </w:ins>
          </w:p>
        </w:tc>
        <w:tc>
          <w:tcPr>
            <w:tcW w:w="1274" w:type="dxa"/>
            <w:tcBorders>
              <w:top w:val="single" w:sz="4" w:space="0" w:color="auto"/>
              <w:bottom w:val="single" w:sz="4" w:space="0" w:color="auto"/>
            </w:tcBorders>
          </w:tcPr>
          <w:p w14:paraId="0D18EFB5" w14:textId="5A3B3446" w:rsidR="00B36DC5" w:rsidRPr="00B36DC5" w:rsidRDefault="00B36DC5" w:rsidP="00D15DCA">
            <w:pPr>
              <w:spacing w:after="0"/>
              <w:rPr>
                <w:ins w:id="6" w:author="Ruixin Wang (vivo)" w:date="2024-05-18T11:02:00Z" w16du:dateUtc="2024-05-18T03:02:00Z"/>
                <w:rFonts w:eastAsiaTheme="minorEastAsia" w:hint="eastAsia"/>
                <w:lang w:eastAsia="zh-CN"/>
                <w:rPrChange w:id="7" w:author="Ruixin Wang (vivo)" w:date="2024-05-18T11:02:00Z" w16du:dateUtc="2024-05-18T03:02:00Z">
                  <w:rPr>
                    <w:ins w:id="8" w:author="Ruixin Wang (vivo)" w:date="2024-05-18T11:02:00Z" w16du:dateUtc="2024-05-18T03:02:00Z"/>
                  </w:rPr>
                </w:rPrChange>
              </w:rPr>
            </w:pPr>
            <w:ins w:id="9" w:author="Ruixin Wang (vivo)" w:date="2024-05-18T11:02:00Z" w16du:dateUtc="2024-05-18T03:02:00Z">
              <w:r>
                <w:rPr>
                  <w:rFonts w:eastAsiaTheme="minorEastAsia" w:hint="eastAsia"/>
                  <w:lang w:eastAsia="zh-CN"/>
                </w:rPr>
                <w:t>CTIA</w:t>
              </w:r>
            </w:ins>
          </w:p>
        </w:tc>
        <w:tc>
          <w:tcPr>
            <w:tcW w:w="6813" w:type="dxa"/>
            <w:tcBorders>
              <w:top w:val="single" w:sz="4" w:space="0" w:color="auto"/>
              <w:bottom w:val="single" w:sz="4" w:space="0" w:color="auto"/>
            </w:tcBorders>
          </w:tcPr>
          <w:p w14:paraId="40868BDF" w14:textId="77777777" w:rsidR="00B36DC5" w:rsidRDefault="00B36DC5" w:rsidP="00B36DC5">
            <w:pPr>
              <w:spacing w:after="171" w:line="248" w:lineRule="auto"/>
              <w:ind w:left="-5" w:hanging="10"/>
              <w:rPr>
                <w:ins w:id="10" w:author="Ruixin Wang (vivo)" w:date="2024-05-18T11:04:00Z" w16du:dateUtc="2024-05-18T03:04:00Z"/>
              </w:rPr>
            </w:pPr>
            <w:ins w:id="11" w:author="Ruixin Wang (vivo)" w:date="2024-05-18T11:04:00Z" w16du:dateUtc="2024-05-18T03:04:00Z">
              <w:r>
                <w:rPr>
                  <w:rFonts w:eastAsia="Times New Roman"/>
                  <w:color w:val="01283F"/>
                </w:rPr>
                <w:t xml:space="preserve">The CTIA Certification OTA NFP Sub-Working Group meeting held on Wednesday May 1st welcomed the request for a collaboration between the groups to develop phantom test methodology for head worn </w:t>
              </w:r>
              <w:proofErr w:type="spellStart"/>
              <w:r>
                <w:rPr>
                  <w:rFonts w:eastAsia="Times New Roman"/>
                  <w:color w:val="01283F"/>
                </w:rPr>
                <w:t>eXtended</w:t>
              </w:r>
              <w:proofErr w:type="spellEnd"/>
              <w:r>
                <w:rPr>
                  <w:rFonts w:eastAsia="Times New Roman"/>
                  <w:color w:val="01283F"/>
                </w:rPr>
                <w:t xml:space="preserve"> Reality (XR) devices.</w:t>
              </w:r>
            </w:ins>
          </w:p>
          <w:p w14:paraId="04B0D371" w14:textId="77777777" w:rsidR="00B36DC5" w:rsidRDefault="00B36DC5" w:rsidP="00B36DC5">
            <w:pPr>
              <w:spacing w:after="171" w:line="248" w:lineRule="auto"/>
              <w:ind w:left="-5" w:hanging="10"/>
              <w:rPr>
                <w:ins w:id="12" w:author="Ruixin Wang (vivo)" w:date="2024-05-18T11:04:00Z" w16du:dateUtc="2024-05-18T03:04:00Z"/>
              </w:rPr>
            </w:pPr>
            <w:ins w:id="13" w:author="Ruixin Wang (vivo)" w:date="2024-05-18T11:04:00Z" w16du:dateUtc="2024-05-18T03:04:00Z">
              <w:r>
                <w:rPr>
                  <w:rFonts w:eastAsia="Times New Roman"/>
                  <w:color w:val="01283F"/>
                </w:rPr>
                <w:lastRenderedPageBreak/>
                <w:t xml:space="preserve">The CTIA Certification OTA NFP Sub-Working Group has already started the development of phantoms for AR/VR devices. </w:t>
              </w:r>
            </w:ins>
          </w:p>
          <w:p w14:paraId="0EAC38F9" w14:textId="77777777" w:rsidR="00B36DC5" w:rsidRDefault="00B36DC5" w:rsidP="00B36DC5">
            <w:pPr>
              <w:spacing w:after="203" w:line="248" w:lineRule="auto"/>
              <w:ind w:left="-5" w:hanging="10"/>
              <w:rPr>
                <w:ins w:id="14" w:author="Ruixin Wang (vivo)" w:date="2024-05-18T11:04:00Z" w16du:dateUtc="2024-05-18T03:04:00Z"/>
              </w:rPr>
            </w:pPr>
            <w:ins w:id="15" w:author="Ruixin Wang (vivo)" w:date="2024-05-18T11:04:00Z" w16du:dateUtc="2024-05-18T03:04:00Z">
              <w:r>
                <w:rPr>
                  <w:rFonts w:eastAsia="Times New Roman"/>
                  <w:color w:val="01283F"/>
                </w:rPr>
                <w:t>Our scope of work for the proposed development will include:</w:t>
              </w:r>
            </w:ins>
          </w:p>
          <w:p w14:paraId="00124E4D" w14:textId="77777777" w:rsidR="00B36DC5" w:rsidRPr="008639DD" w:rsidRDefault="00B36DC5" w:rsidP="00B36DC5">
            <w:pPr>
              <w:numPr>
                <w:ilvl w:val="0"/>
                <w:numId w:val="9"/>
              </w:numPr>
              <w:spacing w:after="45" w:line="248" w:lineRule="auto"/>
              <w:ind w:right="2578" w:hanging="361"/>
              <w:rPr>
                <w:ins w:id="16" w:author="Ruixin Wang (vivo)" w:date="2024-05-18T11:04:00Z" w16du:dateUtc="2024-05-18T03:04:00Z"/>
              </w:rPr>
            </w:pPr>
            <w:ins w:id="17" w:author="Ruixin Wang (vivo)" w:date="2024-05-18T11:04:00Z" w16du:dateUtc="2024-05-18T03:04:00Z">
              <w:r>
                <w:rPr>
                  <w:rFonts w:eastAsia="Times New Roman"/>
                  <w:color w:val="01283F"/>
                </w:rPr>
                <w:t>Phantom Development</w:t>
              </w:r>
            </w:ins>
          </w:p>
          <w:p w14:paraId="59528908" w14:textId="77777777" w:rsidR="00B36DC5" w:rsidRDefault="00B36DC5" w:rsidP="00B36DC5">
            <w:pPr>
              <w:numPr>
                <w:ilvl w:val="0"/>
                <w:numId w:val="9"/>
              </w:numPr>
              <w:spacing w:after="45" w:line="248" w:lineRule="auto"/>
              <w:ind w:right="2578" w:hanging="361"/>
              <w:rPr>
                <w:ins w:id="18" w:author="Ruixin Wang (vivo)" w:date="2024-05-18T11:04:00Z" w16du:dateUtc="2024-05-18T03:04:00Z"/>
              </w:rPr>
            </w:pPr>
            <w:ins w:id="19" w:author="Ruixin Wang (vivo)" w:date="2024-05-18T11:04:00Z" w16du:dateUtc="2024-05-18T03:04:00Z">
              <w:r>
                <w:rPr>
                  <w:rFonts w:eastAsia="Times New Roman"/>
                  <w:color w:val="01283F"/>
                </w:rPr>
                <w:t>Positioning Guidelines</w:t>
              </w:r>
            </w:ins>
          </w:p>
          <w:p w14:paraId="4E5FE66D" w14:textId="77777777" w:rsidR="00B36DC5" w:rsidRDefault="00B36DC5" w:rsidP="00B36DC5">
            <w:pPr>
              <w:numPr>
                <w:ilvl w:val="0"/>
                <w:numId w:val="9"/>
              </w:numPr>
              <w:spacing w:after="171" w:line="248" w:lineRule="auto"/>
              <w:ind w:right="2578" w:hanging="361"/>
              <w:rPr>
                <w:ins w:id="20" w:author="Ruixin Wang (vivo)" w:date="2024-05-18T11:04:00Z" w16du:dateUtc="2024-05-18T03:04:00Z"/>
              </w:rPr>
            </w:pPr>
            <w:ins w:id="21" w:author="Ruixin Wang (vivo)" w:date="2024-05-18T11:04:00Z" w16du:dateUtc="2024-05-18T03:04:00Z">
              <w:r>
                <w:rPr>
                  <w:rFonts w:eastAsia="Times New Roman"/>
                  <w:color w:val="01283F"/>
                </w:rPr>
                <w:t>MU</w:t>
              </w:r>
            </w:ins>
          </w:p>
          <w:p w14:paraId="5017C800" w14:textId="77777777" w:rsidR="00B36DC5" w:rsidRDefault="00B36DC5" w:rsidP="00B36DC5">
            <w:pPr>
              <w:spacing w:after="171" w:line="248" w:lineRule="auto"/>
              <w:ind w:left="-5" w:hanging="10"/>
              <w:rPr>
                <w:ins w:id="22" w:author="Ruixin Wang (vivo)" w:date="2024-05-18T11:04:00Z" w16du:dateUtc="2024-05-18T03:04:00Z"/>
              </w:rPr>
            </w:pPr>
            <w:ins w:id="23" w:author="Ruixin Wang (vivo)" w:date="2024-05-18T11:04:00Z" w16du:dateUtc="2024-05-18T03:04:00Z">
              <w:r>
                <w:rPr>
                  <w:rFonts w:eastAsia="Times New Roman"/>
                  <w:color w:val="01283F"/>
                </w:rPr>
                <w:t>The group has also noted the 3GPP time scale for the phantom development of September 2025 and our group will expedite this work to try to accommodate this milestone.</w:t>
              </w:r>
            </w:ins>
          </w:p>
          <w:p w14:paraId="3B609120" w14:textId="77777777" w:rsidR="00B36DC5" w:rsidRDefault="00B36DC5" w:rsidP="00B36DC5">
            <w:pPr>
              <w:spacing w:after="148" w:line="248" w:lineRule="auto"/>
              <w:ind w:left="-5" w:hanging="10"/>
              <w:rPr>
                <w:ins w:id="24" w:author="Ruixin Wang (vivo)" w:date="2024-05-18T11:04:00Z" w16du:dateUtc="2024-05-18T03:04:00Z"/>
              </w:rPr>
            </w:pPr>
            <w:ins w:id="25" w:author="Ruixin Wang (vivo)" w:date="2024-05-18T11:04:00Z" w16du:dateUtc="2024-05-18T03:04:00Z">
              <w:r>
                <w:rPr>
                  <w:rFonts w:eastAsia="Times New Roman"/>
                  <w:color w:val="01283F"/>
                </w:rPr>
                <w:t>We propose to keep RAN4 updated on a regular basis, especially after important design and manufacturing milestones have been reached.</w:t>
              </w:r>
            </w:ins>
          </w:p>
          <w:p w14:paraId="10B0BB23" w14:textId="77777777" w:rsidR="00B36DC5" w:rsidRPr="00D15DCA" w:rsidRDefault="00B36DC5" w:rsidP="00D15DCA">
            <w:pPr>
              <w:spacing w:after="0"/>
              <w:ind w:left="1418" w:hangingChars="709" w:hanging="1418"/>
              <w:rPr>
                <w:ins w:id="26" w:author="Ruixin Wang (vivo)" w:date="2024-05-18T11:02:00Z" w16du:dateUtc="2024-05-18T03:02:00Z"/>
                <w:rFonts w:eastAsia="等线"/>
                <w:b/>
                <w:lang w:eastAsia="zh-CN"/>
              </w:rPr>
            </w:pPr>
          </w:p>
        </w:tc>
      </w:tr>
      <w:tr w:rsidR="00D15DCA" w14:paraId="6163DA8F" w14:textId="77777777">
        <w:trPr>
          <w:trHeight w:val="385"/>
        </w:trPr>
        <w:tc>
          <w:tcPr>
            <w:tcW w:w="1544" w:type="dxa"/>
            <w:tcBorders>
              <w:top w:val="single" w:sz="4" w:space="0" w:color="auto"/>
              <w:left w:val="single" w:sz="4" w:space="0" w:color="auto"/>
              <w:bottom w:val="single" w:sz="4" w:space="0" w:color="auto"/>
              <w:right w:val="single" w:sz="4" w:space="0" w:color="A6A6A6"/>
            </w:tcBorders>
            <w:shd w:val="clear" w:color="auto" w:fill="auto"/>
          </w:tcPr>
          <w:p w14:paraId="4E928BAB" w14:textId="1FA8FDA1" w:rsidR="00D15DCA" w:rsidRDefault="00D15DCA" w:rsidP="00D15DCA">
            <w:pPr>
              <w:spacing w:after="0"/>
            </w:pPr>
            <w:r w:rsidRPr="00267883">
              <w:lastRenderedPageBreak/>
              <w:t>R4-2407059</w:t>
            </w:r>
          </w:p>
        </w:tc>
        <w:tc>
          <w:tcPr>
            <w:tcW w:w="1274" w:type="dxa"/>
            <w:tcBorders>
              <w:top w:val="single" w:sz="4" w:space="0" w:color="auto"/>
              <w:bottom w:val="single" w:sz="4" w:space="0" w:color="auto"/>
            </w:tcBorders>
          </w:tcPr>
          <w:p w14:paraId="67050998" w14:textId="5C3859F3" w:rsidR="00D15DCA" w:rsidRDefault="00D15DCA" w:rsidP="00D15DCA">
            <w:pPr>
              <w:spacing w:after="0"/>
              <w:rPr>
                <w:rFonts w:ascii="Arial" w:hAnsi="Arial" w:cs="Arial"/>
                <w:sz w:val="16"/>
                <w:szCs w:val="16"/>
              </w:rPr>
            </w:pPr>
            <w:r w:rsidRPr="008C0924">
              <w:t>Apple</w:t>
            </w:r>
          </w:p>
        </w:tc>
        <w:tc>
          <w:tcPr>
            <w:tcW w:w="6813" w:type="dxa"/>
            <w:tcBorders>
              <w:top w:val="single" w:sz="4" w:space="0" w:color="auto"/>
              <w:bottom w:val="single" w:sz="4" w:space="0" w:color="auto"/>
            </w:tcBorders>
          </w:tcPr>
          <w:p w14:paraId="4B960B07" w14:textId="77777777" w:rsidR="00D15DCA" w:rsidRPr="00D15DCA" w:rsidRDefault="00D15DCA" w:rsidP="00D15DCA">
            <w:pPr>
              <w:spacing w:after="0"/>
              <w:ind w:left="1418" w:hangingChars="709" w:hanging="1418"/>
              <w:rPr>
                <w:rFonts w:eastAsia="等线"/>
                <w:b/>
                <w:lang w:val="en-US" w:eastAsia="zh-CN"/>
              </w:rPr>
            </w:pPr>
            <w:r w:rsidRPr="00D15DCA">
              <w:rPr>
                <w:rFonts w:eastAsia="等线"/>
                <w:b/>
                <w:lang w:eastAsia="zh-CN"/>
              </w:rPr>
              <w:fldChar w:fldCharType="begin"/>
            </w:r>
            <w:r w:rsidRPr="00D15DCA">
              <w:rPr>
                <w:rFonts w:eastAsia="等线"/>
                <w:b/>
                <w:lang w:eastAsia="zh-CN"/>
              </w:rPr>
              <w:instrText xml:space="preserve"> TOC \n \t "Observation,1" </w:instrText>
            </w:r>
            <w:r w:rsidRPr="00D15DCA">
              <w:rPr>
                <w:rFonts w:eastAsia="等线"/>
                <w:b/>
                <w:lang w:eastAsia="zh-CN"/>
              </w:rPr>
              <w:fldChar w:fldCharType="separate"/>
            </w:r>
            <w:r w:rsidRPr="00D15DCA">
              <w:rPr>
                <w:rFonts w:eastAsia="等线"/>
                <w:b/>
                <w:bCs/>
                <w:lang w:eastAsia="zh-CN"/>
              </w:rPr>
              <w:t>Observation 1:</w:t>
            </w:r>
            <w:r w:rsidRPr="00D15DCA">
              <w:rPr>
                <w:rFonts w:eastAsia="等线"/>
                <w:b/>
                <w:lang w:val="en-US" w:eastAsia="zh-CN"/>
              </w:rPr>
              <w:tab/>
            </w:r>
            <w:r w:rsidRPr="00D15DCA">
              <w:rPr>
                <w:rFonts w:eastAsia="等线"/>
                <w:b/>
                <w:bCs/>
                <w:lang w:eastAsia="zh-CN"/>
              </w:rPr>
              <w:t>Handheld radiated requirements for no eMBB technology since 3G have been verified in the free space position.</w:t>
            </w:r>
          </w:p>
          <w:p w14:paraId="5631DAD1" w14:textId="77777777" w:rsidR="00D15DCA" w:rsidRPr="00D15DCA" w:rsidRDefault="00D15DCA" w:rsidP="00D15DCA">
            <w:pPr>
              <w:spacing w:after="0"/>
              <w:ind w:left="1418" w:hangingChars="709" w:hanging="1418"/>
              <w:rPr>
                <w:rFonts w:eastAsia="等线"/>
                <w:b/>
                <w:lang w:eastAsia="zh-CN"/>
              </w:rPr>
            </w:pPr>
            <w:r w:rsidRPr="00D15DCA">
              <w:rPr>
                <w:rFonts w:eastAsia="等线"/>
                <w:b/>
                <w:lang w:val="en-US" w:eastAsia="zh-CN"/>
              </w:rPr>
              <w:fldChar w:fldCharType="end"/>
            </w:r>
          </w:p>
          <w:p w14:paraId="51A46482" w14:textId="77777777" w:rsidR="00D15DCA" w:rsidRPr="00D15DCA" w:rsidRDefault="00D15DCA" w:rsidP="00D15DCA">
            <w:pPr>
              <w:spacing w:after="0"/>
              <w:ind w:left="1418" w:hangingChars="709" w:hanging="1418"/>
              <w:rPr>
                <w:rFonts w:eastAsia="等线"/>
                <w:b/>
                <w:lang w:val="en-US" w:eastAsia="zh-CN"/>
              </w:rPr>
            </w:pPr>
            <w:r w:rsidRPr="00D15DCA">
              <w:rPr>
                <w:rFonts w:eastAsia="等线"/>
                <w:b/>
                <w:lang w:eastAsia="zh-CN"/>
              </w:rPr>
              <w:fldChar w:fldCharType="begin"/>
            </w:r>
            <w:r w:rsidRPr="00D15DCA">
              <w:rPr>
                <w:rFonts w:eastAsia="等线"/>
                <w:b/>
                <w:lang w:eastAsia="zh-CN"/>
              </w:rPr>
              <w:instrText xml:space="preserve"> TOC \n \t "Proposal,1" </w:instrText>
            </w:r>
            <w:r w:rsidRPr="00D15DCA">
              <w:rPr>
                <w:rFonts w:eastAsia="等线"/>
                <w:b/>
                <w:lang w:eastAsia="zh-CN"/>
              </w:rPr>
              <w:fldChar w:fldCharType="separate"/>
            </w:r>
            <w:r w:rsidRPr="00D15DCA">
              <w:rPr>
                <w:rFonts w:eastAsia="等线"/>
                <w:b/>
                <w:bCs/>
                <w:lang w:eastAsia="zh-CN"/>
              </w:rPr>
              <w:t>Proposal 1:</w:t>
            </w:r>
            <w:r w:rsidRPr="00D15DCA">
              <w:rPr>
                <w:rFonts w:eastAsia="等线"/>
                <w:b/>
                <w:lang w:val="en-US" w:eastAsia="zh-CN"/>
              </w:rPr>
              <w:tab/>
            </w:r>
            <w:r w:rsidRPr="00D15DCA">
              <w:rPr>
                <w:rFonts w:eastAsia="等线"/>
                <w:b/>
                <w:bCs/>
                <w:lang w:eastAsia="zh-CN"/>
              </w:rPr>
              <w:t>RAN4 should continue to develop XR OTA test methodology for FR1 non-RedCap headworn XR devices.</w:t>
            </w:r>
          </w:p>
          <w:p w14:paraId="2AB0AE3D" w14:textId="77777777" w:rsidR="00D15DCA" w:rsidRPr="00D15DCA" w:rsidRDefault="00D15DCA" w:rsidP="00D15DCA">
            <w:pPr>
              <w:spacing w:after="0"/>
              <w:ind w:left="1418" w:hangingChars="709" w:hanging="1418"/>
              <w:rPr>
                <w:rFonts w:eastAsia="等线"/>
                <w:b/>
                <w:lang w:val="en-US" w:eastAsia="zh-CN"/>
              </w:rPr>
            </w:pPr>
            <w:r w:rsidRPr="00D15DCA">
              <w:rPr>
                <w:rFonts w:eastAsia="等线"/>
                <w:b/>
                <w:bCs/>
                <w:lang w:eastAsia="zh-CN"/>
              </w:rPr>
              <w:t>Proposal 2:</w:t>
            </w:r>
            <w:r w:rsidRPr="00D15DCA">
              <w:rPr>
                <w:rFonts w:eastAsia="等线"/>
                <w:b/>
                <w:lang w:val="en-US" w:eastAsia="zh-CN"/>
              </w:rPr>
              <w:tab/>
            </w:r>
            <w:r w:rsidRPr="00D15DCA">
              <w:rPr>
                <w:rFonts w:eastAsia="等线"/>
                <w:b/>
                <w:bCs/>
                <w:lang w:eastAsia="zh-CN"/>
              </w:rPr>
              <w:t>RAN4 to no longer consider free space testing for headworn XR devices.</w:t>
            </w:r>
          </w:p>
          <w:p w14:paraId="59AD1DFA" w14:textId="571919EC" w:rsidR="00D15DCA" w:rsidRDefault="00D15DCA" w:rsidP="00D15DCA">
            <w:pPr>
              <w:spacing w:after="0"/>
              <w:ind w:left="1418" w:hangingChars="709" w:hanging="1418"/>
              <w:rPr>
                <w:rFonts w:eastAsia="等线"/>
                <w:b/>
                <w:lang w:val="en-US" w:eastAsia="zh-CN"/>
              </w:rPr>
            </w:pPr>
            <w:r w:rsidRPr="00D15DCA">
              <w:rPr>
                <w:rFonts w:eastAsia="等线"/>
                <w:b/>
                <w:lang w:val="en-US" w:eastAsia="zh-CN"/>
              </w:rPr>
              <w:fldChar w:fldCharType="end"/>
            </w:r>
          </w:p>
        </w:tc>
      </w:tr>
      <w:tr w:rsidR="00D15DCA" w14:paraId="55329B9A" w14:textId="77777777">
        <w:trPr>
          <w:trHeight w:val="385"/>
        </w:trPr>
        <w:tc>
          <w:tcPr>
            <w:tcW w:w="1544" w:type="dxa"/>
            <w:tcBorders>
              <w:top w:val="single" w:sz="4" w:space="0" w:color="auto"/>
              <w:left w:val="single" w:sz="4" w:space="0" w:color="auto"/>
              <w:bottom w:val="single" w:sz="4" w:space="0" w:color="auto"/>
              <w:right w:val="single" w:sz="4" w:space="0" w:color="A6A6A6"/>
            </w:tcBorders>
            <w:shd w:val="clear" w:color="auto" w:fill="auto"/>
          </w:tcPr>
          <w:p w14:paraId="4EC47884" w14:textId="3116C44F" w:rsidR="00D15DCA" w:rsidRDefault="00D15DCA" w:rsidP="00D15DCA">
            <w:pPr>
              <w:spacing w:after="0"/>
            </w:pPr>
            <w:bookmarkStart w:id="27" w:name="OLE_LINK4"/>
            <w:r w:rsidRPr="00267883">
              <w:t>R4-2407104</w:t>
            </w:r>
            <w:bookmarkEnd w:id="27"/>
          </w:p>
        </w:tc>
        <w:tc>
          <w:tcPr>
            <w:tcW w:w="1274" w:type="dxa"/>
            <w:tcBorders>
              <w:top w:val="single" w:sz="4" w:space="0" w:color="auto"/>
              <w:bottom w:val="single" w:sz="4" w:space="0" w:color="auto"/>
            </w:tcBorders>
          </w:tcPr>
          <w:p w14:paraId="62502E40" w14:textId="78DFA1F4" w:rsidR="00D15DCA" w:rsidRDefault="00D15DCA" w:rsidP="00D15DCA">
            <w:pPr>
              <w:spacing w:before="120" w:after="120"/>
              <w:rPr>
                <w:lang w:val="en-US"/>
              </w:rPr>
            </w:pPr>
            <w:r w:rsidRPr="008C0924">
              <w:t xml:space="preserve">Huawei, </w:t>
            </w:r>
            <w:proofErr w:type="spellStart"/>
            <w:r w:rsidRPr="008C0924">
              <w:t>HiSilicon</w:t>
            </w:r>
            <w:proofErr w:type="spellEnd"/>
          </w:p>
        </w:tc>
        <w:tc>
          <w:tcPr>
            <w:tcW w:w="6813" w:type="dxa"/>
            <w:tcBorders>
              <w:top w:val="single" w:sz="4" w:space="0" w:color="auto"/>
              <w:bottom w:val="single" w:sz="4" w:space="0" w:color="auto"/>
            </w:tcBorders>
          </w:tcPr>
          <w:p w14:paraId="1913ECFE" w14:textId="77777777" w:rsidR="00D15DCA" w:rsidRPr="00D15DCA" w:rsidRDefault="00D15DCA" w:rsidP="00D15DCA">
            <w:pPr>
              <w:rPr>
                <w:rFonts w:eastAsiaTheme="minorEastAsia"/>
                <w:sz w:val="22"/>
                <w:szCs w:val="22"/>
                <w:lang w:eastAsia="zh-CN"/>
              </w:rPr>
            </w:pPr>
            <w:r w:rsidRPr="00D15DCA">
              <w:rPr>
                <w:rFonts w:eastAsiaTheme="minorEastAsia"/>
                <w:b/>
                <w:sz w:val="22"/>
                <w:szCs w:val="22"/>
                <w:lang w:eastAsia="zh-CN"/>
              </w:rPr>
              <w:t>Proposal 1</w:t>
            </w:r>
            <w:r w:rsidRPr="00D15DCA">
              <w:rPr>
                <w:rFonts w:eastAsiaTheme="minorEastAsia"/>
                <w:sz w:val="22"/>
                <w:szCs w:val="22"/>
                <w:lang w:eastAsia="zh-CN"/>
              </w:rPr>
              <w:t>: the parameter cellBarred2RxXR-r18 (ENUMERATED) should be set to {false} during OTA tests for XR devices with 2Rx.</w:t>
            </w:r>
          </w:p>
          <w:p w14:paraId="2C777BDB" w14:textId="77777777" w:rsidR="00D15DCA" w:rsidRPr="00D15DCA" w:rsidRDefault="00D15DCA" w:rsidP="00D15DCA">
            <w:pPr>
              <w:rPr>
                <w:rFonts w:eastAsiaTheme="minorEastAsia"/>
                <w:sz w:val="22"/>
                <w:szCs w:val="22"/>
                <w:lang w:eastAsia="zh-CN"/>
              </w:rPr>
            </w:pPr>
            <w:r w:rsidRPr="00D15DCA">
              <w:rPr>
                <w:rFonts w:eastAsiaTheme="minorEastAsia"/>
                <w:b/>
                <w:sz w:val="22"/>
                <w:szCs w:val="22"/>
                <w:lang w:eastAsia="zh-CN"/>
              </w:rPr>
              <w:t>Proposal 2</w:t>
            </w:r>
            <w:r w:rsidRPr="00D15DCA">
              <w:rPr>
                <w:rFonts w:eastAsiaTheme="minorEastAsia"/>
                <w:sz w:val="22"/>
                <w:szCs w:val="22"/>
                <w:lang w:eastAsia="zh-CN"/>
              </w:rPr>
              <w:t xml:space="preserve">: </w:t>
            </w:r>
            <w:bookmarkStart w:id="28" w:name="OLE_LINK2"/>
            <w:r w:rsidRPr="00D15DCA">
              <w:rPr>
                <w:rFonts w:eastAsiaTheme="minorEastAsia"/>
                <w:sz w:val="22"/>
                <w:szCs w:val="22"/>
                <w:lang w:eastAsia="zh-CN"/>
              </w:rPr>
              <w:t>use parameter supportOf2RxXR-r18 to identify XR devices with 2Rx</w:t>
            </w:r>
            <w:bookmarkEnd w:id="28"/>
            <w:r w:rsidRPr="00D15DCA">
              <w:rPr>
                <w:rFonts w:eastAsiaTheme="minorEastAsia"/>
                <w:sz w:val="22"/>
                <w:szCs w:val="22"/>
                <w:lang w:eastAsia="zh-CN"/>
              </w:rPr>
              <w:t>.</w:t>
            </w:r>
          </w:p>
          <w:p w14:paraId="7ED74125" w14:textId="77777777" w:rsidR="00D15DCA" w:rsidRPr="00D15DCA" w:rsidRDefault="00D15DCA" w:rsidP="00D15DCA">
            <w:pPr>
              <w:rPr>
                <w:rFonts w:eastAsiaTheme="minorEastAsia"/>
                <w:sz w:val="22"/>
                <w:szCs w:val="22"/>
                <w:lang w:eastAsia="zh-CN"/>
              </w:rPr>
            </w:pPr>
            <w:r w:rsidRPr="00D15DCA">
              <w:rPr>
                <w:rFonts w:eastAsiaTheme="minorEastAsia"/>
                <w:b/>
                <w:sz w:val="22"/>
                <w:szCs w:val="22"/>
                <w:lang w:eastAsia="zh-CN"/>
              </w:rPr>
              <w:t>Proposal 3:</w:t>
            </w:r>
            <w:r w:rsidRPr="00D15DCA">
              <w:rPr>
                <w:rFonts w:eastAsiaTheme="minorEastAsia"/>
                <w:sz w:val="22"/>
                <w:szCs w:val="22"/>
                <w:lang w:eastAsia="zh-CN"/>
              </w:rPr>
              <w:t xml:space="preserve"> exclude free space test for XR </w:t>
            </w:r>
            <w:proofErr w:type="gramStart"/>
            <w:r w:rsidRPr="00D15DCA">
              <w:rPr>
                <w:rFonts w:eastAsiaTheme="minorEastAsia"/>
                <w:sz w:val="22"/>
                <w:szCs w:val="22"/>
                <w:lang w:eastAsia="zh-CN"/>
              </w:rPr>
              <w:t>devices</w:t>
            </w:r>
            <w:proofErr w:type="gramEnd"/>
          </w:p>
          <w:p w14:paraId="22EB1850" w14:textId="77777777" w:rsidR="00D15DCA" w:rsidRPr="00D15DCA" w:rsidRDefault="00D15DCA" w:rsidP="00D15DCA">
            <w:pPr>
              <w:rPr>
                <w:rFonts w:eastAsiaTheme="minorEastAsia"/>
                <w:sz w:val="22"/>
                <w:szCs w:val="22"/>
                <w:lang w:eastAsia="zh-CN"/>
              </w:rPr>
            </w:pPr>
            <w:r w:rsidRPr="00D15DCA">
              <w:rPr>
                <w:rFonts w:eastAsiaTheme="minorEastAsia"/>
                <w:b/>
                <w:sz w:val="22"/>
                <w:szCs w:val="22"/>
                <w:lang w:eastAsia="zh-CN"/>
              </w:rPr>
              <w:t>Proposal 4</w:t>
            </w:r>
            <w:r w:rsidRPr="00D15DCA">
              <w:rPr>
                <w:rFonts w:eastAsiaTheme="minorEastAsia"/>
                <w:sz w:val="22"/>
                <w:szCs w:val="22"/>
                <w:lang w:eastAsia="zh-CN"/>
              </w:rPr>
              <w:t xml:space="preserve">: </w:t>
            </w:r>
            <w:proofErr w:type="gramStart"/>
            <w:r w:rsidRPr="00D15DCA">
              <w:rPr>
                <w:rFonts w:eastAsiaTheme="minorEastAsia"/>
                <w:sz w:val="22"/>
                <w:szCs w:val="22"/>
                <w:lang w:eastAsia="zh-CN"/>
              </w:rPr>
              <w:t>in order to</w:t>
            </w:r>
            <w:proofErr w:type="gramEnd"/>
            <w:r w:rsidRPr="00D15DCA">
              <w:rPr>
                <w:rFonts w:eastAsiaTheme="minorEastAsia"/>
                <w:sz w:val="22"/>
                <w:szCs w:val="22"/>
                <w:lang w:eastAsia="zh-CN"/>
              </w:rPr>
              <w:t xml:space="preserve"> save battery power, </w:t>
            </w:r>
            <w:bookmarkStart w:id="29" w:name="OLE_LINK3"/>
            <w:r w:rsidRPr="00D15DCA">
              <w:rPr>
                <w:rFonts w:eastAsiaTheme="minorEastAsia"/>
                <w:sz w:val="22"/>
                <w:szCs w:val="22"/>
                <w:lang w:eastAsia="zh-CN"/>
              </w:rPr>
              <w:t>test TRP at [X] dB below the maximum transmit power and scale up [X] dB to obtain TRP at maximum transmit power</w:t>
            </w:r>
            <w:bookmarkEnd w:id="29"/>
            <w:r w:rsidRPr="00D15DCA">
              <w:rPr>
                <w:rFonts w:eastAsiaTheme="minorEastAsia"/>
                <w:sz w:val="22"/>
                <w:szCs w:val="22"/>
                <w:lang w:eastAsia="zh-CN"/>
              </w:rPr>
              <w:t>.</w:t>
            </w:r>
          </w:p>
          <w:p w14:paraId="194DB557" w14:textId="0ED3779C" w:rsidR="00D15DCA" w:rsidRDefault="00D15DCA" w:rsidP="00D15DCA">
            <w:pPr>
              <w:rPr>
                <w:rFonts w:eastAsiaTheme="minorEastAsia"/>
                <w:sz w:val="22"/>
                <w:szCs w:val="22"/>
                <w:lang w:eastAsia="zh-CN"/>
              </w:rPr>
            </w:pPr>
            <w:r w:rsidRPr="00D15DCA">
              <w:rPr>
                <w:rFonts w:eastAsiaTheme="minorEastAsia"/>
                <w:b/>
                <w:sz w:val="22"/>
                <w:szCs w:val="22"/>
                <w:lang w:eastAsia="zh-CN"/>
              </w:rPr>
              <w:t>Proposal 5</w:t>
            </w:r>
            <w:r w:rsidRPr="00D15DCA">
              <w:rPr>
                <w:rFonts w:eastAsiaTheme="minorEastAsia"/>
                <w:sz w:val="22"/>
                <w:szCs w:val="22"/>
                <w:lang w:eastAsia="zh-CN"/>
              </w:rPr>
              <w:t xml:space="preserve">: </w:t>
            </w:r>
            <w:bookmarkStart w:id="30" w:name="OLE_LINK6"/>
            <w:r w:rsidRPr="00D15DCA">
              <w:rPr>
                <w:rFonts w:eastAsiaTheme="minorEastAsia"/>
                <w:sz w:val="22"/>
                <w:szCs w:val="22"/>
                <w:lang w:eastAsia="zh-CN"/>
              </w:rPr>
              <w:t>device types to be tested are limited to under [X] grams</w:t>
            </w:r>
            <w:bookmarkEnd w:id="30"/>
            <w:r w:rsidRPr="00D15DCA">
              <w:rPr>
                <w:rFonts w:eastAsiaTheme="minorEastAsia"/>
                <w:sz w:val="22"/>
                <w:szCs w:val="22"/>
                <w:lang w:eastAsia="zh-CN"/>
              </w:rPr>
              <w:t>.</w:t>
            </w:r>
          </w:p>
        </w:tc>
      </w:tr>
      <w:tr w:rsidR="00D15DCA" w14:paraId="3045B4D6" w14:textId="77777777">
        <w:trPr>
          <w:trHeight w:val="385"/>
        </w:trPr>
        <w:tc>
          <w:tcPr>
            <w:tcW w:w="1544" w:type="dxa"/>
            <w:tcBorders>
              <w:top w:val="single" w:sz="4" w:space="0" w:color="auto"/>
              <w:left w:val="single" w:sz="4" w:space="0" w:color="auto"/>
              <w:bottom w:val="single" w:sz="4" w:space="0" w:color="auto"/>
              <w:right w:val="single" w:sz="4" w:space="0" w:color="A6A6A6"/>
            </w:tcBorders>
            <w:shd w:val="clear" w:color="auto" w:fill="auto"/>
          </w:tcPr>
          <w:p w14:paraId="150BD7AF" w14:textId="306ECF18" w:rsidR="00D15DCA" w:rsidRDefault="00D15DCA" w:rsidP="00D15DCA">
            <w:pPr>
              <w:spacing w:after="0"/>
            </w:pPr>
            <w:bookmarkStart w:id="31" w:name="OLE_LINK7"/>
            <w:r w:rsidRPr="00267883">
              <w:t>R4-2407896</w:t>
            </w:r>
            <w:bookmarkEnd w:id="31"/>
          </w:p>
        </w:tc>
        <w:tc>
          <w:tcPr>
            <w:tcW w:w="1274" w:type="dxa"/>
            <w:tcBorders>
              <w:top w:val="single" w:sz="4" w:space="0" w:color="auto"/>
              <w:bottom w:val="single" w:sz="4" w:space="0" w:color="auto"/>
            </w:tcBorders>
          </w:tcPr>
          <w:p w14:paraId="025E1A09" w14:textId="7945BA86" w:rsidR="00D15DCA" w:rsidRDefault="00D15DCA" w:rsidP="00D15DCA">
            <w:pPr>
              <w:spacing w:before="120" w:after="120"/>
              <w:rPr>
                <w:lang w:val="en-US"/>
              </w:rPr>
            </w:pPr>
            <w:r w:rsidRPr="008C0924">
              <w:t>Samsung</w:t>
            </w:r>
          </w:p>
        </w:tc>
        <w:tc>
          <w:tcPr>
            <w:tcW w:w="6813" w:type="dxa"/>
            <w:tcBorders>
              <w:top w:val="single" w:sz="4" w:space="0" w:color="auto"/>
              <w:bottom w:val="single" w:sz="4" w:space="0" w:color="auto"/>
            </w:tcBorders>
          </w:tcPr>
          <w:p w14:paraId="4F18D9DE" w14:textId="77777777" w:rsidR="007016BA" w:rsidRPr="0016068B" w:rsidRDefault="007016BA" w:rsidP="007016BA">
            <w:pPr>
              <w:spacing w:after="120"/>
              <w:ind w:left="1418" w:hanging="1418"/>
              <w:rPr>
                <w:lang w:eastAsia="zh-CN"/>
              </w:rPr>
            </w:pPr>
            <w:r>
              <w:rPr>
                <w:b/>
                <w:bCs/>
              </w:rPr>
              <w:t>Proposal 1</w:t>
            </w:r>
            <w:r w:rsidRPr="00DF1B01">
              <w:rPr>
                <w:b/>
                <w:bCs/>
              </w:rPr>
              <w:t>:</w:t>
            </w:r>
            <w:r w:rsidRPr="00DF1B01">
              <w:rPr>
                <w:b/>
                <w:bCs/>
              </w:rPr>
              <w:tab/>
            </w:r>
            <w:r w:rsidRPr="000974EE">
              <w:rPr>
                <w:b/>
                <w:bCs/>
              </w:rPr>
              <w:t xml:space="preserve">free space testing of </w:t>
            </w:r>
            <w:proofErr w:type="gramStart"/>
            <w:r w:rsidRPr="000974EE">
              <w:rPr>
                <w:b/>
                <w:bCs/>
              </w:rPr>
              <w:t>hear</w:t>
            </w:r>
            <w:proofErr w:type="gramEnd"/>
            <w:r w:rsidRPr="000974EE">
              <w:rPr>
                <w:b/>
                <w:bCs/>
              </w:rPr>
              <w:t xml:space="preserve">-worn XR devices </w:t>
            </w:r>
            <w:r>
              <w:rPr>
                <w:b/>
                <w:bCs/>
              </w:rPr>
              <w:t>is not specified as</w:t>
            </w:r>
            <w:r w:rsidRPr="000974EE">
              <w:rPr>
                <w:b/>
                <w:bCs/>
              </w:rPr>
              <w:t xml:space="preserve"> test method for conformance</w:t>
            </w:r>
          </w:p>
          <w:p w14:paraId="0078AB06" w14:textId="087248C1" w:rsidR="00D15DCA" w:rsidRPr="000D3629" w:rsidRDefault="007016BA" w:rsidP="000D3629">
            <w:pPr>
              <w:spacing w:after="120"/>
              <w:ind w:left="1418" w:hanging="1418"/>
              <w:rPr>
                <w:rFonts w:eastAsiaTheme="minorEastAsia"/>
                <w:b/>
                <w:lang w:eastAsia="zh-CN"/>
              </w:rPr>
            </w:pPr>
            <w:r>
              <w:rPr>
                <w:b/>
                <w:bCs/>
              </w:rPr>
              <w:t>Proposal 2</w:t>
            </w:r>
            <w:r w:rsidRPr="00DF1B01">
              <w:rPr>
                <w:b/>
                <w:bCs/>
              </w:rPr>
              <w:t>:</w:t>
            </w:r>
            <w:r w:rsidRPr="00DF1B01">
              <w:rPr>
                <w:b/>
                <w:bCs/>
              </w:rPr>
              <w:tab/>
            </w:r>
            <w:bookmarkStart w:id="32" w:name="OLE_LINK9"/>
            <w:r>
              <w:rPr>
                <w:b/>
                <w:bCs/>
              </w:rPr>
              <w:t xml:space="preserve">RAN4 to discuss if </w:t>
            </w:r>
            <w:r w:rsidRPr="00976DEF">
              <w:rPr>
                <w:b/>
                <w:bCs/>
              </w:rPr>
              <w:t>head-worn XR devices with external 5G</w:t>
            </w:r>
            <w:r>
              <w:rPr>
                <w:b/>
                <w:bCs/>
              </w:rPr>
              <w:t xml:space="preserve"> (e.g.</w:t>
            </w:r>
            <w:r w:rsidRPr="00976DEF">
              <w:t xml:space="preserve"> </w:t>
            </w:r>
            <w:r>
              <w:rPr>
                <w:b/>
                <w:bCs/>
              </w:rPr>
              <w:t xml:space="preserve">XR5G-V1/V2/V3, </w:t>
            </w:r>
            <w:r w:rsidRPr="00976DEF">
              <w:rPr>
                <w:b/>
                <w:bCs/>
              </w:rPr>
              <w:t>XR5G-A1/A2/A5</w:t>
            </w:r>
            <w:r>
              <w:rPr>
                <w:b/>
                <w:bCs/>
              </w:rPr>
              <w:t>)</w:t>
            </w:r>
            <w:r w:rsidRPr="00976DEF">
              <w:rPr>
                <w:b/>
                <w:bCs/>
              </w:rPr>
              <w:t xml:space="preserve"> are in scope or not</w:t>
            </w:r>
            <w:bookmarkEnd w:id="32"/>
            <w:r w:rsidRPr="00976DEF">
              <w:rPr>
                <w:b/>
                <w:bCs/>
              </w:rPr>
              <w:t>.</w:t>
            </w:r>
          </w:p>
        </w:tc>
      </w:tr>
      <w:tr w:rsidR="00D15DCA" w14:paraId="08264216" w14:textId="77777777">
        <w:trPr>
          <w:trHeight w:val="468"/>
        </w:trPr>
        <w:tc>
          <w:tcPr>
            <w:tcW w:w="1544" w:type="dxa"/>
            <w:tcBorders>
              <w:top w:val="single" w:sz="4" w:space="0" w:color="auto"/>
              <w:left w:val="single" w:sz="4" w:space="0" w:color="auto"/>
              <w:bottom w:val="single" w:sz="4" w:space="0" w:color="auto"/>
              <w:right w:val="single" w:sz="4" w:space="0" w:color="A6A6A6"/>
            </w:tcBorders>
            <w:shd w:val="clear" w:color="auto" w:fill="auto"/>
          </w:tcPr>
          <w:p w14:paraId="7D373D4C" w14:textId="260B984C" w:rsidR="00D15DCA" w:rsidRDefault="00D15DCA" w:rsidP="00D15DCA">
            <w:pPr>
              <w:spacing w:after="0"/>
              <w:rPr>
                <w:b/>
                <w:bCs/>
                <w:lang w:val="en-US" w:eastAsia="zh-CN"/>
              </w:rPr>
            </w:pPr>
            <w:bookmarkStart w:id="33" w:name="OLE_LINK10"/>
            <w:r w:rsidRPr="00267883">
              <w:t>R4-2407997</w:t>
            </w:r>
            <w:bookmarkEnd w:id="33"/>
          </w:p>
        </w:tc>
        <w:tc>
          <w:tcPr>
            <w:tcW w:w="1274" w:type="dxa"/>
            <w:tcBorders>
              <w:top w:val="single" w:sz="4" w:space="0" w:color="auto"/>
              <w:bottom w:val="single" w:sz="4" w:space="0" w:color="auto"/>
            </w:tcBorders>
          </w:tcPr>
          <w:p w14:paraId="4B3783DB" w14:textId="0311A11E" w:rsidR="00D15DCA" w:rsidRDefault="00D15DCA" w:rsidP="00D15DCA">
            <w:pPr>
              <w:spacing w:before="120" w:after="120"/>
              <w:rPr>
                <w:rFonts w:asciiTheme="minorHAnsi" w:hAnsiTheme="minorHAnsi" w:cstheme="minorHAnsi"/>
              </w:rPr>
            </w:pPr>
            <w:r w:rsidRPr="008C0924">
              <w:t>Facebook Japan G.K.</w:t>
            </w:r>
          </w:p>
        </w:tc>
        <w:tc>
          <w:tcPr>
            <w:tcW w:w="6813" w:type="dxa"/>
            <w:tcBorders>
              <w:top w:val="single" w:sz="4" w:space="0" w:color="auto"/>
              <w:bottom w:val="single" w:sz="4" w:space="0" w:color="auto"/>
            </w:tcBorders>
          </w:tcPr>
          <w:p w14:paraId="18C99C74" w14:textId="77777777" w:rsidR="007016BA" w:rsidRPr="00C103B5" w:rsidRDefault="007016BA" w:rsidP="007016BA">
            <w:pPr>
              <w:spacing w:before="60"/>
              <w:rPr>
                <w:b/>
                <w:bCs/>
              </w:rPr>
            </w:pPr>
            <w:r w:rsidRPr="00784A8A">
              <w:rPr>
                <w:b/>
                <w:bCs/>
              </w:rPr>
              <w:t>Proposal 1:</w:t>
            </w:r>
            <w:r w:rsidRPr="00C103B5">
              <w:rPr>
                <w:b/>
                <w:bCs/>
              </w:rPr>
              <w:t xml:space="preserve"> </w:t>
            </w:r>
            <w:r w:rsidRPr="00C103B5">
              <w:rPr>
                <w:b/>
                <w:bCs/>
                <w:i/>
                <w:iCs/>
              </w:rPr>
              <w:t>The defined test methodologies of TRP/TRS for FR1 non-Redcap XR devices shall be applied to all possible 5G XR device types</w:t>
            </w:r>
            <w:r w:rsidRPr="00C103B5">
              <w:rPr>
                <w:rFonts w:hint="eastAsia"/>
                <w:b/>
                <w:bCs/>
                <w:i/>
                <w:iCs/>
              </w:rPr>
              <w:t xml:space="preserve"> except the XR device </w:t>
            </w:r>
            <w:r>
              <w:rPr>
                <w:rFonts w:hint="eastAsia"/>
                <w:b/>
                <w:bCs/>
                <w:i/>
                <w:iCs/>
                <w:lang w:eastAsia="ko-KR"/>
              </w:rPr>
              <w:t>f</w:t>
            </w:r>
            <w:r w:rsidRPr="00C103B5">
              <w:rPr>
                <w:rFonts w:hint="eastAsia"/>
                <w:b/>
                <w:bCs/>
                <w:i/>
                <w:iCs/>
              </w:rPr>
              <w:t>orm</w:t>
            </w:r>
            <w:r>
              <w:rPr>
                <w:rFonts w:hint="eastAsia"/>
                <w:b/>
                <w:bCs/>
                <w:i/>
                <w:iCs/>
                <w:lang w:eastAsia="ko-KR"/>
              </w:rPr>
              <w:t>-</w:t>
            </w:r>
            <w:r w:rsidRPr="00C103B5">
              <w:rPr>
                <w:rFonts w:hint="eastAsia"/>
                <w:b/>
                <w:bCs/>
                <w:i/>
                <w:iCs/>
              </w:rPr>
              <w:t>factors based on smartphone UE i.e. XR5G-P1</w:t>
            </w:r>
            <w:r w:rsidRPr="00C103B5">
              <w:rPr>
                <w:b/>
                <w:bCs/>
                <w:i/>
                <w:iCs/>
              </w:rPr>
              <w:t xml:space="preserve"> in figure 1.</w:t>
            </w:r>
          </w:p>
          <w:p w14:paraId="0983D999" w14:textId="77777777" w:rsidR="007016BA" w:rsidRPr="00087AB3" w:rsidRDefault="007016BA" w:rsidP="007016BA">
            <w:pPr>
              <w:spacing w:after="0"/>
              <w:rPr>
                <w:b/>
                <w:bCs/>
                <w:i/>
                <w:iCs/>
              </w:rPr>
            </w:pPr>
            <w:r w:rsidRPr="00784A8A">
              <w:rPr>
                <w:b/>
                <w:bCs/>
              </w:rPr>
              <w:t xml:space="preserve">Proposal </w:t>
            </w:r>
            <w:r>
              <w:rPr>
                <w:rFonts w:hint="eastAsia"/>
                <w:b/>
                <w:bCs/>
                <w:lang w:eastAsia="ko-KR"/>
              </w:rPr>
              <w:t>2</w:t>
            </w:r>
            <w:r w:rsidRPr="00784A8A">
              <w:rPr>
                <w:b/>
                <w:bCs/>
              </w:rPr>
              <w:t>:</w:t>
            </w:r>
            <w:r w:rsidRPr="00784A8A">
              <w:rPr>
                <w:b/>
                <w:bCs/>
                <w:i/>
                <w:iCs/>
              </w:rPr>
              <w:t xml:space="preserve"> </w:t>
            </w:r>
            <w:r>
              <w:rPr>
                <w:b/>
                <w:bCs/>
                <w:i/>
                <w:iCs/>
              </w:rPr>
              <w:t>RAN4 need</w:t>
            </w:r>
            <w:r>
              <w:rPr>
                <w:rFonts w:hint="eastAsia"/>
                <w:b/>
                <w:bCs/>
                <w:i/>
                <w:iCs/>
                <w:lang w:eastAsia="ko-KR"/>
              </w:rPr>
              <w:t>s</w:t>
            </w:r>
            <w:r>
              <w:rPr>
                <w:b/>
                <w:bCs/>
                <w:i/>
                <w:iCs/>
              </w:rPr>
              <w:t xml:space="preserve"> to define the explicit XR test mode based on XR device usage scenarios and environments</w:t>
            </w:r>
            <w:r w:rsidRPr="00784A8A">
              <w:rPr>
                <w:b/>
                <w:bCs/>
                <w:i/>
                <w:iCs/>
              </w:rPr>
              <w:t>.</w:t>
            </w:r>
          </w:p>
          <w:p w14:paraId="223F72B0" w14:textId="77777777" w:rsidR="007016BA" w:rsidRPr="00087AB3" w:rsidRDefault="007016BA" w:rsidP="007016BA">
            <w:pPr>
              <w:spacing w:before="60"/>
              <w:rPr>
                <w:b/>
                <w:bCs/>
                <w:i/>
                <w:iCs/>
              </w:rPr>
            </w:pPr>
            <w:r w:rsidRPr="00784A8A">
              <w:rPr>
                <w:b/>
                <w:bCs/>
              </w:rPr>
              <w:t xml:space="preserve">Proposal </w:t>
            </w:r>
            <w:r>
              <w:rPr>
                <w:rFonts w:hint="eastAsia"/>
                <w:b/>
                <w:bCs/>
                <w:lang w:eastAsia="ko-KR"/>
              </w:rPr>
              <w:t>3</w:t>
            </w:r>
            <w:r w:rsidRPr="00784A8A">
              <w:rPr>
                <w:b/>
                <w:bCs/>
              </w:rPr>
              <w:t>:</w:t>
            </w:r>
            <w:r w:rsidRPr="00087AB3">
              <w:rPr>
                <w:b/>
                <w:bCs/>
              </w:rPr>
              <w:t xml:space="preserve"> </w:t>
            </w:r>
            <w:r w:rsidRPr="00087AB3">
              <w:rPr>
                <w:rFonts w:hint="eastAsia"/>
                <w:b/>
                <w:bCs/>
                <w:i/>
                <w:iCs/>
              </w:rPr>
              <w:t xml:space="preserve">For Free space test methodology, we are </w:t>
            </w:r>
            <w:proofErr w:type="gramStart"/>
            <w:r w:rsidRPr="00087AB3">
              <w:rPr>
                <w:rFonts w:hint="eastAsia"/>
                <w:b/>
                <w:bCs/>
                <w:i/>
                <w:iCs/>
              </w:rPr>
              <w:t>prefer</w:t>
            </w:r>
            <w:proofErr w:type="gramEnd"/>
            <w:r w:rsidRPr="00087AB3">
              <w:rPr>
                <w:rFonts w:hint="eastAsia"/>
                <w:b/>
                <w:bCs/>
                <w:i/>
                <w:iCs/>
              </w:rPr>
              <w:t xml:space="preserve"> not to decide the 2nd priority in XR OTA scope. </w:t>
            </w:r>
            <w:r w:rsidRPr="00087AB3">
              <w:rPr>
                <w:b/>
                <w:bCs/>
                <w:i/>
                <w:iCs/>
              </w:rPr>
              <w:t xml:space="preserve">RAN4 </w:t>
            </w:r>
            <w:r w:rsidRPr="00087AB3">
              <w:rPr>
                <w:rFonts w:hint="eastAsia"/>
                <w:b/>
                <w:bCs/>
                <w:i/>
                <w:iCs/>
              </w:rPr>
              <w:t xml:space="preserve">only focus on definition of test methodology for head phantom scenarios in Rel-19. </w:t>
            </w:r>
          </w:p>
          <w:p w14:paraId="0DE79405" w14:textId="4A027408" w:rsidR="00D15DCA" w:rsidRPr="007016BA" w:rsidRDefault="007016BA" w:rsidP="007016BA">
            <w:pPr>
              <w:spacing w:before="60"/>
              <w:rPr>
                <w:rFonts w:eastAsiaTheme="minorEastAsia"/>
                <w:b/>
                <w:bCs/>
                <w:i/>
                <w:iCs/>
                <w:lang w:eastAsia="zh-CN"/>
              </w:rPr>
            </w:pPr>
            <w:r w:rsidRPr="00784A8A">
              <w:rPr>
                <w:b/>
                <w:bCs/>
              </w:rPr>
              <w:t xml:space="preserve">Proposal </w:t>
            </w:r>
            <w:r>
              <w:rPr>
                <w:rFonts w:hint="eastAsia"/>
                <w:b/>
                <w:bCs/>
                <w:lang w:eastAsia="ko-KR"/>
              </w:rPr>
              <w:t>4</w:t>
            </w:r>
            <w:r w:rsidRPr="00784A8A">
              <w:rPr>
                <w:b/>
                <w:bCs/>
              </w:rPr>
              <w:t>:</w:t>
            </w:r>
            <w:r w:rsidRPr="00087AB3">
              <w:rPr>
                <w:b/>
                <w:bCs/>
              </w:rPr>
              <w:t xml:space="preserve"> </w:t>
            </w:r>
            <w:r w:rsidRPr="00087AB3">
              <w:rPr>
                <w:b/>
                <w:bCs/>
                <w:i/>
                <w:iCs/>
              </w:rPr>
              <w:t xml:space="preserve">RAN4 can </w:t>
            </w:r>
            <w:r w:rsidRPr="00087AB3">
              <w:rPr>
                <w:rFonts w:hint="eastAsia"/>
                <w:b/>
                <w:bCs/>
                <w:i/>
                <w:iCs/>
              </w:rPr>
              <w:t>consider</w:t>
            </w:r>
            <w:r w:rsidRPr="00087AB3">
              <w:rPr>
                <w:b/>
                <w:bCs/>
                <w:i/>
                <w:iCs/>
              </w:rPr>
              <w:t xml:space="preserve"> using</w:t>
            </w:r>
            <w:r w:rsidRPr="00087AB3">
              <w:rPr>
                <w:rFonts w:hint="eastAsia"/>
                <w:b/>
                <w:bCs/>
                <w:i/>
                <w:iCs/>
              </w:rPr>
              <w:t xml:space="preserve"> the existing coarse </w:t>
            </w:r>
            <w:r w:rsidRPr="00087AB3">
              <w:rPr>
                <w:b/>
                <w:bCs/>
                <w:i/>
                <w:iCs/>
              </w:rPr>
              <w:t xml:space="preserve">measurement grid points for both horizontal and vertical polarization of </w:t>
            </w:r>
            <w:r w:rsidRPr="00087AB3">
              <w:rPr>
                <w:rFonts w:hint="eastAsia"/>
                <w:b/>
                <w:bCs/>
                <w:i/>
                <w:iCs/>
              </w:rPr>
              <w:t xml:space="preserve">XR </w:t>
            </w:r>
            <w:r w:rsidRPr="00087AB3">
              <w:rPr>
                <w:b/>
                <w:bCs/>
                <w:i/>
                <w:iCs/>
              </w:rPr>
              <w:t xml:space="preserve">TRP/TRS measurements for Anechoic Chamber method to </w:t>
            </w:r>
            <w:r w:rsidRPr="00087AB3">
              <w:rPr>
                <w:rFonts w:hint="eastAsia"/>
                <w:b/>
                <w:bCs/>
                <w:i/>
                <w:iCs/>
              </w:rPr>
              <w:t xml:space="preserve">consider </w:t>
            </w:r>
            <w:r w:rsidRPr="00087AB3">
              <w:rPr>
                <w:b/>
                <w:bCs/>
                <w:i/>
                <w:iCs/>
              </w:rPr>
              <w:t>OTA test time based on the allowed small tolerance of the standard deviation and the mean error.</w:t>
            </w:r>
          </w:p>
        </w:tc>
      </w:tr>
      <w:tr w:rsidR="00D15DCA" w14:paraId="3179E03A" w14:textId="77777777">
        <w:trPr>
          <w:trHeight w:val="468"/>
        </w:trPr>
        <w:tc>
          <w:tcPr>
            <w:tcW w:w="1544" w:type="dxa"/>
            <w:tcBorders>
              <w:top w:val="single" w:sz="4" w:space="0" w:color="auto"/>
              <w:left w:val="single" w:sz="4" w:space="0" w:color="auto"/>
              <w:bottom w:val="single" w:sz="4" w:space="0" w:color="auto"/>
              <w:right w:val="single" w:sz="4" w:space="0" w:color="A6A6A6"/>
            </w:tcBorders>
            <w:shd w:val="clear" w:color="auto" w:fill="auto"/>
          </w:tcPr>
          <w:p w14:paraId="3EC1F74C" w14:textId="25DE6783" w:rsidR="00D15DCA" w:rsidRDefault="00D15DCA" w:rsidP="00D15DCA">
            <w:pPr>
              <w:spacing w:before="120" w:after="120"/>
            </w:pPr>
            <w:r w:rsidRPr="00267883">
              <w:lastRenderedPageBreak/>
              <w:t>R4-2408105</w:t>
            </w:r>
          </w:p>
        </w:tc>
        <w:tc>
          <w:tcPr>
            <w:tcW w:w="1274" w:type="dxa"/>
            <w:tcBorders>
              <w:top w:val="single" w:sz="4" w:space="0" w:color="auto"/>
              <w:bottom w:val="single" w:sz="4" w:space="0" w:color="auto"/>
            </w:tcBorders>
          </w:tcPr>
          <w:p w14:paraId="3238E604" w14:textId="565EA7E1" w:rsidR="00D15DCA" w:rsidRDefault="00D15DCA" w:rsidP="00D15DCA">
            <w:pPr>
              <w:spacing w:before="120" w:after="120"/>
            </w:pPr>
            <w:r w:rsidRPr="008C0924">
              <w:t>vivo</w:t>
            </w:r>
          </w:p>
        </w:tc>
        <w:tc>
          <w:tcPr>
            <w:tcW w:w="6813" w:type="dxa"/>
            <w:tcBorders>
              <w:top w:val="single" w:sz="4" w:space="0" w:color="auto"/>
              <w:bottom w:val="single" w:sz="4" w:space="0" w:color="auto"/>
            </w:tcBorders>
          </w:tcPr>
          <w:p w14:paraId="4C2E00EA" w14:textId="77777777" w:rsidR="007016BA" w:rsidRDefault="007016BA" w:rsidP="007016BA">
            <w:pPr>
              <w:rPr>
                <w:rFonts w:eastAsiaTheme="minorEastAsia"/>
                <w:b/>
                <w:bCs/>
                <w:lang w:eastAsia="zh-CN"/>
              </w:rPr>
            </w:pPr>
            <w:r w:rsidRPr="007E36DA">
              <w:rPr>
                <w:rFonts w:eastAsiaTheme="minorEastAsia"/>
                <w:b/>
                <w:bCs/>
                <w:lang w:eastAsia="zh-CN"/>
              </w:rPr>
              <w:t xml:space="preserve">Proposal </w:t>
            </w:r>
            <w:r>
              <w:rPr>
                <w:rFonts w:eastAsiaTheme="minorEastAsia" w:hint="eastAsia"/>
                <w:b/>
                <w:bCs/>
                <w:lang w:eastAsia="zh-CN"/>
              </w:rPr>
              <w:t>1</w:t>
            </w:r>
            <w:r w:rsidRPr="007E36DA">
              <w:rPr>
                <w:rFonts w:eastAsiaTheme="minorEastAsia"/>
                <w:b/>
                <w:bCs/>
                <w:lang w:eastAsia="zh-CN"/>
              </w:rPr>
              <w:t xml:space="preserve">: </w:t>
            </w:r>
            <w:r>
              <w:rPr>
                <w:rFonts w:eastAsiaTheme="minorEastAsia" w:hint="eastAsia"/>
                <w:b/>
                <w:bCs/>
                <w:lang w:eastAsia="zh-CN"/>
              </w:rPr>
              <w:t xml:space="preserve">RAN4 should also consider Free Space scenario for XR devices. </w:t>
            </w:r>
            <w:r>
              <w:rPr>
                <w:rFonts w:eastAsiaTheme="minorEastAsia"/>
                <w:b/>
                <w:bCs/>
                <w:lang w:eastAsia="zh-CN"/>
              </w:rPr>
              <w:t>T</w:t>
            </w:r>
            <w:r>
              <w:rPr>
                <w:rFonts w:eastAsiaTheme="minorEastAsia" w:hint="eastAsia"/>
                <w:b/>
                <w:bCs/>
                <w:lang w:eastAsia="zh-CN"/>
              </w:rPr>
              <w:t xml:space="preserve">he </w:t>
            </w:r>
            <w:r>
              <w:rPr>
                <w:rFonts w:eastAsiaTheme="minorEastAsia"/>
                <w:b/>
                <w:bCs/>
                <w:lang w:eastAsia="zh-CN"/>
              </w:rPr>
              <w:t>positioning</w:t>
            </w:r>
            <w:r>
              <w:rPr>
                <w:rFonts w:eastAsiaTheme="minorEastAsia" w:hint="eastAsia"/>
                <w:b/>
                <w:bCs/>
                <w:lang w:eastAsia="zh-CN"/>
              </w:rPr>
              <w:t xml:space="preserve"> guideline and corresponding </w:t>
            </w:r>
            <w:r w:rsidRPr="00587ACC">
              <w:rPr>
                <w:rFonts w:eastAsiaTheme="minorEastAsia"/>
                <w:b/>
                <w:bCs/>
                <w:lang w:eastAsia="zh-CN"/>
              </w:rPr>
              <w:t>UE mechanical mode description</w:t>
            </w:r>
            <w:r>
              <w:rPr>
                <w:rFonts w:eastAsiaTheme="minorEastAsia" w:hint="eastAsia"/>
                <w:b/>
                <w:bCs/>
                <w:lang w:eastAsia="zh-CN"/>
              </w:rPr>
              <w:t xml:space="preserve"> should be defined.</w:t>
            </w:r>
          </w:p>
          <w:p w14:paraId="3E1E74F6" w14:textId="2CB930C6" w:rsidR="00D15DCA" w:rsidRPr="007016BA" w:rsidRDefault="007016BA" w:rsidP="00D15DCA">
            <w:pPr>
              <w:rPr>
                <w:rFonts w:eastAsiaTheme="minorEastAsia"/>
                <w:b/>
                <w:bCs/>
                <w:lang w:eastAsia="zh-CN"/>
              </w:rPr>
            </w:pPr>
            <w:r w:rsidRPr="007E36DA">
              <w:rPr>
                <w:rFonts w:eastAsiaTheme="minorEastAsia"/>
                <w:b/>
                <w:bCs/>
                <w:lang w:eastAsia="zh-CN"/>
              </w:rPr>
              <w:t xml:space="preserve">Proposal </w:t>
            </w:r>
            <w:r>
              <w:rPr>
                <w:rFonts w:eastAsiaTheme="minorEastAsia" w:hint="eastAsia"/>
                <w:b/>
                <w:bCs/>
                <w:lang w:eastAsia="zh-CN"/>
              </w:rPr>
              <w:t>2</w:t>
            </w:r>
            <w:r w:rsidRPr="007E36DA">
              <w:rPr>
                <w:rFonts w:eastAsiaTheme="minorEastAsia"/>
                <w:b/>
                <w:bCs/>
                <w:lang w:eastAsia="zh-CN"/>
              </w:rPr>
              <w:t xml:space="preserve">: </w:t>
            </w:r>
            <w:bookmarkStart w:id="34" w:name="_Hlk166694030"/>
            <w:r>
              <w:rPr>
                <w:rFonts w:eastAsiaTheme="minorEastAsia" w:hint="eastAsia"/>
                <w:b/>
                <w:bCs/>
                <w:lang w:eastAsia="zh-CN"/>
              </w:rPr>
              <w:t>RAN4 can consider low transmission power configuration (e.g., 13dBm) for XR device TRS testing</w:t>
            </w:r>
            <w:bookmarkEnd w:id="34"/>
            <w:r>
              <w:rPr>
                <w:rFonts w:eastAsiaTheme="minorEastAsia" w:hint="eastAsia"/>
                <w:b/>
                <w:bCs/>
                <w:lang w:eastAsia="zh-CN"/>
              </w:rPr>
              <w:t>.</w:t>
            </w:r>
          </w:p>
        </w:tc>
      </w:tr>
      <w:tr w:rsidR="00D15DCA" w14:paraId="0DF053CE" w14:textId="77777777">
        <w:trPr>
          <w:trHeight w:val="468"/>
        </w:trPr>
        <w:tc>
          <w:tcPr>
            <w:tcW w:w="1544" w:type="dxa"/>
            <w:tcBorders>
              <w:top w:val="single" w:sz="4" w:space="0" w:color="auto"/>
              <w:left w:val="single" w:sz="4" w:space="0" w:color="auto"/>
              <w:bottom w:val="single" w:sz="4" w:space="0" w:color="auto"/>
              <w:right w:val="single" w:sz="4" w:space="0" w:color="A6A6A6"/>
            </w:tcBorders>
            <w:shd w:val="clear" w:color="auto" w:fill="auto"/>
          </w:tcPr>
          <w:p w14:paraId="2B9BE943" w14:textId="6035E681" w:rsidR="00D15DCA" w:rsidRDefault="00D15DCA" w:rsidP="00D15DCA">
            <w:pPr>
              <w:spacing w:before="120" w:after="120"/>
            </w:pPr>
            <w:bookmarkStart w:id="35" w:name="OLE_LINK16"/>
            <w:r w:rsidRPr="00267883">
              <w:t>R4-2408691</w:t>
            </w:r>
            <w:bookmarkEnd w:id="35"/>
          </w:p>
        </w:tc>
        <w:tc>
          <w:tcPr>
            <w:tcW w:w="1274" w:type="dxa"/>
            <w:tcBorders>
              <w:top w:val="single" w:sz="4" w:space="0" w:color="auto"/>
              <w:bottom w:val="single" w:sz="4" w:space="0" w:color="auto"/>
            </w:tcBorders>
          </w:tcPr>
          <w:p w14:paraId="1750812A" w14:textId="085B547C" w:rsidR="00D15DCA" w:rsidRDefault="00D15DCA" w:rsidP="00D15DCA">
            <w:pPr>
              <w:spacing w:before="120" w:after="120"/>
              <w:rPr>
                <w:rFonts w:asciiTheme="minorHAnsi" w:hAnsiTheme="minorHAnsi" w:cstheme="minorHAnsi"/>
              </w:rPr>
            </w:pPr>
            <w:r w:rsidRPr="008C0924">
              <w:t>Nokia</w:t>
            </w:r>
          </w:p>
        </w:tc>
        <w:tc>
          <w:tcPr>
            <w:tcW w:w="6813" w:type="dxa"/>
            <w:tcBorders>
              <w:top w:val="single" w:sz="4" w:space="0" w:color="auto"/>
              <w:bottom w:val="single" w:sz="4" w:space="0" w:color="auto"/>
            </w:tcBorders>
          </w:tcPr>
          <w:p w14:paraId="62933D0A" w14:textId="77777777" w:rsidR="007016BA" w:rsidRDefault="007016BA" w:rsidP="007016BA">
            <w:pPr>
              <w:jc w:val="both"/>
            </w:pPr>
            <w:r w:rsidRPr="005C33C3">
              <w:rPr>
                <w:b/>
                <w:bCs/>
              </w:rPr>
              <w:t>Observation 1</w:t>
            </w:r>
            <w:r>
              <w:t xml:space="preserve">: The output power levels of the XR devices can be used to separate the XR types, which also reflects the size, shape, and possible battery capacity.  </w:t>
            </w:r>
          </w:p>
          <w:p w14:paraId="413AF5B1" w14:textId="68C74B47" w:rsidR="00D15DCA" w:rsidRPr="007016BA" w:rsidRDefault="007016BA" w:rsidP="007016BA">
            <w:pPr>
              <w:jc w:val="both"/>
              <w:rPr>
                <w:rFonts w:eastAsiaTheme="minorEastAsia"/>
                <w:lang w:eastAsia="zh-CN"/>
              </w:rPr>
            </w:pPr>
            <w:r w:rsidRPr="005C33C3">
              <w:rPr>
                <w:b/>
                <w:bCs/>
              </w:rPr>
              <w:t>Proposal 1</w:t>
            </w:r>
            <w:r>
              <w:t xml:space="preserve">: </w:t>
            </w:r>
            <w:bookmarkStart w:id="36" w:name="OLE_LINK15"/>
            <w:r>
              <w:t>It is s</w:t>
            </w:r>
            <w:r w:rsidRPr="0057415D">
              <w:t>uggest</w:t>
            </w:r>
            <w:r>
              <w:t>ed</w:t>
            </w:r>
            <w:r w:rsidRPr="0057415D">
              <w:t xml:space="preserve"> </w:t>
            </w:r>
            <w:r>
              <w:t xml:space="preserve">to </w:t>
            </w:r>
            <w:r w:rsidRPr="0057415D">
              <w:t>separat</w:t>
            </w:r>
            <w:r>
              <w:t>e</w:t>
            </w:r>
            <w:r w:rsidRPr="0057415D">
              <w:t xml:space="preserve"> the XR devices</w:t>
            </w:r>
            <w:r>
              <w:t xml:space="preserve"> by </w:t>
            </w:r>
            <w:r w:rsidRPr="0057415D">
              <w:t>type-A and type-B</w:t>
            </w:r>
            <w:r>
              <w:t xml:space="preserve">, which </w:t>
            </w:r>
            <w:r w:rsidRPr="0057415D">
              <w:t xml:space="preserve">Type-A power class XR devices should have </w:t>
            </w:r>
            <w:r>
              <w:t xml:space="preserve">a </w:t>
            </w:r>
            <w:r w:rsidRPr="0057415D">
              <w:t>higher output power level than Type-B power class XR devices</w:t>
            </w:r>
            <w:bookmarkEnd w:id="36"/>
            <w:r>
              <w:t>.</w:t>
            </w:r>
            <w:r w:rsidRPr="0057415D">
              <w:t xml:space="preserve">  </w:t>
            </w:r>
          </w:p>
        </w:tc>
      </w:tr>
      <w:tr w:rsidR="00D15DCA" w14:paraId="51BC050C" w14:textId="77777777">
        <w:trPr>
          <w:trHeight w:val="468"/>
        </w:trPr>
        <w:tc>
          <w:tcPr>
            <w:tcW w:w="1544" w:type="dxa"/>
            <w:tcBorders>
              <w:top w:val="single" w:sz="4" w:space="0" w:color="auto"/>
              <w:left w:val="single" w:sz="4" w:space="0" w:color="auto"/>
              <w:bottom w:val="single" w:sz="4" w:space="0" w:color="auto"/>
              <w:right w:val="single" w:sz="4" w:space="0" w:color="A6A6A6"/>
            </w:tcBorders>
            <w:shd w:val="clear" w:color="auto" w:fill="auto"/>
          </w:tcPr>
          <w:p w14:paraId="57CBCAC5" w14:textId="0ED8BB82" w:rsidR="00D15DCA" w:rsidRDefault="00D15DCA" w:rsidP="00D15DCA">
            <w:pPr>
              <w:spacing w:before="120" w:after="120"/>
            </w:pPr>
            <w:r w:rsidRPr="00267883">
              <w:t>R4-2408904</w:t>
            </w:r>
          </w:p>
        </w:tc>
        <w:tc>
          <w:tcPr>
            <w:tcW w:w="1274" w:type="dxa"/>
            <w:tcBorders>
              <w:top w:val="single" w:sz="4" w:space="0" w:color="auto"/>
              <w:bottom w:val="single" w:sz="4" w:space="0" w:color="auto"/>
            </w:tcBorders>
          </w:tcPr>
          <w:p w14:paraId="402EC59A" w14:textId="32C4D930" w:rsidR="00D15DCA" w:rsidRDefault="00D15DCA" w:rsidP="00D15DCA">
            <w:pPr>
              <w:spacing w:before="120" w:after="120"/>
              <w:rPr>
                <w:rFonts w:asciiTheme="minorHAnsi" w:hAnsiTheme="minorHAnsi" w:cstheme="minorHAnsi"/>
              </w:rPr>
            </w:pPr>
            <w:r w:rsidRPr="008C0924">
              <w:t>OPPO</w:t>
            </w:r>
          </w:p>
        </w:tc>
        <w:tc>
          <w:tcPr>
            <w:tcW w:w="6813" w:type="dxa"/>
            <w:tcBorders>
              <w:top w:val="single" w:sz="4" w:space="0" w:color="auto"/>
              <w:bottom w:val="single" w:sz="4" w:space="0" w:color="auto"/>
            </w:tcBorders>
          </w:tcPr>
          <w:p w14:paraId="2D8F1386" w14:textId="4D758009" w:rsidR="007016BA" w:rsidRDefault="007016BA" w:rsidP="007016BA">
            <w:pPr>
              <w:tabs>
                <w:tab w:val="left" w:pos="5103"/>
              </w:tabs>
              <w:rPr>
                <w:rFonts w:eastAsia="等线"/>
                <w:b/>
                <w:i/>
                <w:lang w:val="en-US" w:eastAsia="zh-CN"/>
              </w:rPr>
            </w:pPr>
            <w:r w:rsidRPr="00584268">
              <w:rPr>
                <w:rFonts w:eastAsia="等线" w:hint="eastAsia"/>
                <w:b/>
                <w:i/>
                <w:lang w:val="en-US" w:eastAsia="zh-CN"/>
              </w:rPr>
              <w:t>P</w:t>
            </w:r>
            <w:r w:rsidRPr="00584268">
              <w:rPr>
                <w:rFonts w:eastAsia="等线"/>
                <w:b/>
                <w:i/>
                <w:lang w:val="en-US" w:eastAsia="zh-CN"/>
              </w:rPr>
              <w:t>roposal 1: RAN4 focuses on head phantom scenario for XR OTA test.</w:t>
            </w:r>
          </w:p>
          <w:p w14:paraId="68336423" w14:textId="2FBDB9DA" w:rsidR="007016BA" w:rsidRDefault="007016BA" w:rsidP="007016BA">
            <w:pPr>
              <w:tabs>
                <w:tab w:val="left" w:pos="5103"/>
              </w:tabs>
              <w:rPr>
                <w:rFonts w:eastAsia="等线"/>
                <w:b/>
                <w:i/>
                <w:lang w:val="en-US" w:eastAsia="zh-CN"/>
              </w:rPr>
            </w:pPr>
            <w:r w:rsidRPr="00584268">
              <w:rPr>
                <w:rFonts w:eastAsia="等线" w:hint="eastAsia"/>
                <w:b/>
                <w:i/>
                <w:lang w:val="en-US" w:eastAsia="zh-CN"/>
              </w:rPr>
              <w:t>P</w:t>
            </w:r>
            <w:r w:rsidRPr="00584268">
              <w:rPr>
                <w:rFonts w:eastAsia="等线"/>
                <w:b/>
                <w:i/>
                <w:lang w:val="en-US" w:eastAsia="zh-CN"/>
              </w:rPr>
              <w:t xml:space="preserve">roposal 2: If head phantom is identified as not feasible, Free space scenario can be considered as </w:t>
            </w:r>
            <w:bookmarkStart w:id="37" w:name="OLE_LINK17"/>
            <w:r w:rsidRPr="00584268">
              <w:rPr>
                <w:rFonts w:eastAsia="等线"/>
                <w:b/>
                <w:i/>
                <w:lang w:val="en-US" w:eastAsia="zh-CN"/>
              </w:rPr>
              <w:t>backup solution</w:t>
            </w:r>
            <w:bookmarkEnd w:id="37"/>
            <w:r w:rsidRPr="00584268">
              <w:rPr>
                <w:rFonts w:eastAsia="等线"/>
                <w:b/>
                <w:i/>
                <w:lang w:val="en-US" w:eastAsia="zh-CN"/>
              </w:rPr>
              <w:t>.</w:t>
            </w:r>
          </w:p>
          <w:p w14:paraId="6A802944" w14:textId="1C8FBF35" w:rsidR="00D15DCA" w:rsidRPr="007016BA" w:rsidRDefault="007016BA" w:rsidP="007016BA">
            <w:pPr>
              <w:tabs>
                <w:tab w:val="left" w:pos="5103"/>
              </w:tabs>
              <w:rPr>
                <w:rFonts w:eastAsia="等线"/>
                <w:b/>
                <w:i/>
                <w:lang w:val="en-US" w:eastAsia="zh-CN"/>
              </w:rPr>
            </w:pPr>
            <w:r w:rsidRPr="003561F4">
              <w:rPr>
                <w:rFonts w:eastAsia="等线" w:hint="eastAsia"/>
                <w:b/>
                <w:i/>
                <w:lang w:val="en-US" w:eastAsia="zh-CN"/>
              </w:rPr>
              <w:t>P</w:t>
            </w:r>
            <w:r w:rsidRPr="003561F4">
              <w:rPr>
                <w:rFonts w:eastAsia="等线"/>
                <w:b/>
                <w:i/>
                <w:lang w:val="en-US" w:eastAsia="zh-CN"/>
              </w:rPr>
              <w:t xml:space="preserve">roposal 3: </w:t>
            </w:r>
            <w:bookmarkStart w:id="38" w:name="OLE_LINK18"/>
            <w:r w:rsidRPr="003561F4">
              <w:rPr>
                <w:rFonts w:eastAsia="等线"/>
                <w:b/>
                <w:i/>
                <w:lang w:val="en-US" w:eastAsia="zh-CN"/>
              </w:rPr>
              <w:t>Take 1Tx XR device OTA test methodology as 1</w:t>
            </w:r>
            <w:r w:rsidRPr="003561F4">
              <w:rPr>
                <w:rFonts w:eastAsia="等线"/>
                <w:b/>
                <w:i/>
                <w:vertAlign w:val="superscript"/>
                <w:lang w:val="en-US" w:eastAsia="zh-CN"/>
              </w:rPr>
              <w:t>st</w:t>
            </w:r>
            <w:r w:rsidRPr="003561F4">
              <w:rPr>
                <w:rFonts w:eastAsia="等线"/>
                <w:b/>
                <w:i/>
                <w:lang w:val="en-US" w:eastAsia="zh-CN"/>
              </w:rPr>
              <w:t xml:space="preserve"> priority in R19 WI</w:t>
            </w:r>
            <w:bookmarkEnd w:id="38"/>
            <w:r w:rsidRPr="003561F4">
              <w:rPr>
                <w:rFonts w:eastAsia="等线"/>
                <w:b/>
                <w:i/>
                <w:lang w:val="en-US" w:eastAsia="zh-CN"/>
              </w:rPr>
              <w:t>.</w:t>
            </w:r>
          </w:p>
        </w:tc>
      </w:tr>
      <w:tr w:rsidR="00D15DCA" w14:paraId="25553F15" w14:textId="77777777">
        <w:trPr>
          <w:trHeight w:val="468"/>
        </w:trPr>
        <w:tc>
          <w:tcPr>
            <w:tcW w:w="1544" w:type="dxa"/>
            <w:tcBorders>
              <w:top w:val="single" w:sz="4" w:space="0" w:color="auto"/>
              <w:left w:val="single" w:sz="4" w:space="0" w:color="auto"/>
              <w:bottom w:val="single" w:sz="4" w:space="0" w:color="auto"/>
              <w:right w:val="single" w:sz="4" w:space="0" w:color="A6A6A6"/>
            </w:tcBorders>
            <w:shd w:val="clear" w:color="auto" w:fill="auto"/>
          </w:tcPr>
          <w:p w14:paraId="351A740D" w14:textId="2B9E1922" w:rsidR="00D15DCA" w:rsidRDefault="00D15DCA" w:rsidP="00D15DCA">
            <w:pPr>
              <w:spacing w:before="120" w:after="120"/>
            </w:pPr>
            <w:r w:rsidRPr="00267883">
              <w:t>R4-2409187</w:t>
            </w:r>
          </w:p>
        </w:tc>
        <w:tc>
          <w:tcPr>
            <w:tcW w:w="1274" w:type="dxa"/>
            <w:tcBorders>
              <w:top w:val="single" w:sz="4" w:space="0" w:color="auto"/>
              <w:bottom w:val="single" w:sz="4" w:space="0" w:color="auto"/>
            </w:tcBorders>
          </w:tcPr>
          <w:p w14:paraId="52E2F6A1" w14:textId="44CCCC7F" w:rsidR="00D15DCA" w:rsidRDefault="00D15DCA" w:rsidP="00D15DCA">
            <w:pPr>
              <w:spacing w:before="120" w:after="120"/>
            </w:pPr>
            <w:r w:rsidRPr="008C0924">
              <w:t>CAICT, SAICT</w:t>
            </w:r>
          </w:p>
        </w:tc>
        <w:tc>
          <w:tcPr>
            <w:tcW w:w="6813" w:type="dxa"/>
            <w:tcBorders>
              <w:top w:val="single" w:sz="4" w:space="0" w:color="auto"/>
              <w:bottom w:val="single" w:sz="4" w:space="0" w:color="auto"/>
            </w:tcBorders>
          </w:tcPr>
          <w:p w14:paraId="1BF5A12D" w14:textId="77777777" w:rsidR="007016BA" w:rsidRDefault="007016BA" w:rsidP="007016BA">
            <w:pPr>
              <w:widowControl w:val="0"/>
              <w:overflowPunct/>
              <w:autoSpaceDE/>
              <w:autoSpaceDN/>
              <w:adjustRightInd/>
              <w:spacing w:beforeLines="50" w:before="120" w:afterLines="50" w:after="120"/>
              <w:jc w:val="both"/>
              <w:textAlignment w:val="auto"/>
              <w:rPr>
                <w:rFonts w:eastAsiaTheme="minorEastAsia"/>
                <w:b/>
                <w:i/>
                <w:iCs/>
                <w:lang w:val="en-US" w:eastAsia="zh-CN"/>
              </w:rPr>
            </w:pPr>
            <w:r>
              <w:rPr>
                <w:rFonts w:eastAsiaTheme="minorEastAsia" w:hint="eastAsia"/>
                <w:b/>
                <w:i/>
                <w:iCs/>
                <w:lang w:val="en-US" w:eastAsia="zh-CN"/>
              </w:rPr>
              <w:t xml:space="preserve">Observation 1: The main or even the only usage scenario of </w:t>
            </w:r>
            <w:proofErr w:type="spellStart"/>
            <w:r>
              <w:rPr>
                <w:rFonts w:eastAsiaTheme="minorEastAsia" w:hint="eastAsia"/>
                <w:b/>
                <w:i/>
                <w:iCs/>
                <w:lang w:val="en-US" w:eastAsia="zh-CN"/>
              </w:rPr>
              <w:t>headworn</w:t>
            </w:r>
            <w:proofErr w:type="spellEnd"/>
            <w:r>
              <w:rPr>
                <w:rFonts w:eastAsiaTheme="minorEastAsia" w:hint="eastAsia"/>
                <w:b/>
                <w:i/>
                <w:iCs/>
                <w:lang w:val="en-US" w:eastAsia="zh-CN"/>
              </w:rPr>
              <w:t xml:space="preserve"> XR devices is wearing them on the head, and there is currently no usage state working in free space.</w:t>
            </w:r>
          </w:p>
          <w:p w14:paraId="39350767" w14:textId="77777777" w:rsidR="007016BA" w:rsidRDefault="007016BA" w:rsidP="007016BA">
            <w:pPr>
              <w:widowControl w:val="0"/>
              <w:overflowPunct/>
              <w:autoSpaceDE/>
              <w:autoSpaceDN/>
              <w:adjustRightInd/>
              <w:spacing w:beforeLines="50" w:before="120" w:afterLines="50" w:after="120"/>
              <w:jc w:val="both"/>
              <w:textAlignment w:val="auto"/>
              <w:rPr>
                <w:rFonts w:eastAsiaTheme="minorEastAsia"/>
                <w:b/>
                <w:lang w:val="en-US" w:eastAsia="zh-CN"/>
              </w:rPr>
            </w:pPr>
            <w:r>
              <w:rPr>
                <w:rFonts w:eastAsiaTheme="minorEastAsia" w:hint="eastAsia"/>
                <w:b/>
                <w:lang w:val="en-US" w:eastAsia="zh-CN"/>
              </w:rPr>
              <w:t xml:space="preserve">Proposal 1: Focus on </w:t>
            </w:r>
            <w:proofErr w:type="spellStart"/>
            <w:r>
              <w:rPr>
                <w:rFonts w:eastAsiaTheme="minorEastAsia" w:hint="eastAsia"/>
                <w:b/>
                <w:lang w:val="en-US" w:eastAsia="zh-CN"/>
              </w:rPr>
              <w:t>headworn</w:t>
            </w:r>
            <w:proofErr w:type="spellEnd"/>
            <w:r>
              <w:rPr>
                <w:rFonts w:eastAsiaTheme="minorEastAsia" w:hint="eastAsia"/>
                <w:b/>
                <w:lang w:val="en-US" w:eastAsia="zh-CN"/>
              </w:rPr>
              <w:t xml:space="preserve"> scenario for XR OTA test methodology development. Only when the technical feasibility of implementing the head phantom testing setup is considered unattainable, will further consideration be given to whether to consider the free space testing scenario as a secondary option.</w:t>
            </w:r>
          </w:p>
          <w:p w14:paraId="681C6B82" w14:textId="4269BBE8" w:rsidR="00D15DCA" w:rsidRDefault="007016BA" w:rsidP="007016BA">
            <w:pPr>
              <w:spacing w:before="120"/>
              <w:jc w:val="both"/>
              <w:rPr>
                <w:rFonts w:eastAsiaTheme="minorEastAsia"/>
                <w:b/>
                <w:bCs/>
                <w:lang w:eastAsia="zh-CN"/>
              </w:rPr>
            </w:pPr>
            <w:r>
              <w:rPr>
                <w:rFonts w:eastAsiaTheme="minorEastAsia" w:hint="eastAsia"/>
                <w:b/>
                <w:lang w:val="en-US" w:eastAsia="zh-CN"/>
              </w:rPr>
              <w:t xml:space="preserve">Proposal 2: </w:t>
            </w:r>
            <w:bookmarkStart w:id="39" w:name="OLE_LINK19"/>
            <w:r>
              <w:rPr>
                <w:rFonts w:eastAsiaTheme="minorEastAsia" w:hint="eastAsia"/>
                <w:b/>
                <w:lang w:val="en-US" w:eastAsia="zh-CN"/>
              </w:rPr>
              <w:t>The feasibility of using the existing coarser measurement grid as a potential solution to reduce XR OTA testing time needs further study. Input from companies is encouraged</w:t>
            </w:r>
            <w:bookmarkEnd w:id="39"/>
            <w:r>
              <w:rPr>
                <w:rFonts w:eastAsiaTheme="minorEastAsia" w:hint="eastAsia"/>
                <w:b/>
                <w:lang w:val="en-US" w:eastAsia="zh-CN"/>
              </w:rPr>
              <w:t>.</w:t>
            </w:r>
          </w:p>
        </w:tc>
      </w:tr>
    </w:tbl>
    <w:p w14:paraId="5261CED6" w14:textId="77777777" w:rsidR="000D1CDB" w:rsidRDefault="00000000">
      <w:pPr>
        <w:pStyle w:val="2"/>
      </w:pPr>
      <w:r>
        <w:rPr>
          <w:rFonts w:hint="eastAsia"/>
        </w:rPr>
        <w:t>Open issues</w:t>
      </w:r>
      <w:r>
        <w:t xml:space="preserve"> summary</w:t>
      </w:r>
    </w:p>
    <w:p w14:paraId="5076752B" w14:textId="70735212" w:rsidR="000D1CDB" w:rsidRDefault="00000000">
      <w:pPr>
        <w:pStyle w:val="3"/>
        <w:rPr>
          <w:sz w:val="24"/>
          <w:szCs w:val="16"/>
        </w:rPr>
      </w:pPr>
      <w:r>
        <w:rPr>
          <w:sz w:val="24"/>
          <w:szCs w:val="16"/>
        </w:rPr>
        <w:t>Sub-topic 2-</w:t>
      </w:r>
      <w:r w:rsidR="00286F91">
        <w:rPr>
          <w:rFonts w:hint="eastAsia"/>
          <w:sz w:val="24"/>
          <w:szCs w:val="16"/>
        </w:rPr>
        <w:t>1</w:t>
      </w:r>
      <w:r>
        <w:rPr>
          <w:sz w:val="24"/>
          <w:szCs w:val="16"/>
        </w:rPr>
        <w:t xml:space="preserve"> </w:t>
      </w:r>
      <w:r>
        <w:rPr>
          <w:rFonts w:hint="eastAsia"/>
          <w:sz w:val="24"/>
          <w:szCs w:val="16"/>
        </w:rPr>
        <w:t>XR test scnarios</w:t>
      </w:r>
      <w:r>
        <w:rPr>
          <w:sz w:val="24"/>
          <w:szCs w:val="16"/>
        </w:rPr>
        <w:t xml:space="preserve"> </w:t>
      </w:r>
      <w:r>
        <w:rPr>
          <w:rFonts w:hint="eastAsia"/>
          <w:sz w:val="24"/>
          <w:szCs w:val="16"/>
        </w:rPr>
        <w:t>and configurations</w:t>
      </w:r>
    </w:p>
    <w:p w14:paraId="6B79DA05" w14:textId="2529AFE7" w:rsidR="000D1CDB" w:rsidRDefault="00000000">
      <w:pPr>
        <w:rPr>
          <w:b/>
          <w:u w:val="single"/>
          <w:lang w:eastAsia="ko-KR"/>
        </w:rPr>
      </w:pPr>
      <w:r>
        <w:rPr>
          <w:b/>
          <w:u w:val="single"/>
          <w:lang w:eastAsia="ko-KR"/>
        </w:rPr>
        <w:t>Issue 2-</w:t>
      </w:r>
      <w:r w:rsidR="00085C21">
        <w:rPr>
          <w:rFonts w:hint="eastAsia"/>
          <w:b/>
          <w:u w:val="single"/>
          <w:lang w:eastAsia="zh-CN"/>
        </w:rPr>
        <w:t>1</w:t>
      </w:r>
      <w:r>
        <w:rPr>
          <w:b/>
          <w:u w:val="single"/>
          <w:lang w:eastAsia="ko-KR"/>
        </w:rPr>
        <w:t xml:space="preserve">-1: </w:t>
      </w:r>
      <w:r>
        <w:rPr>
          <w:rFonts w:hint="eastAsia"/>
          <w:b/>
          <w:u w:val="single"/>
          <w:lang w:eastAsia="zh-CN"/>
        </w:rPr>
        <w:t>XR device type</w:t>
      </w:r>
      <w:r>
        <w:rPr>
          <w:b/>
          <w:u w:val="single"/>
          <w:lang w:eastAsia="ko-KR"/>
        </w:rPr>
        <w:t xml:space="preserve"> </w:t>
      </w:r>
    </w:p>
    <w:p w14:paraId="3CADE522" w14:textId="77777777" w:rsidR="000D1CDB" w:rsidRDefault="00000000">
      <w:pPr>
        <w:pStyle w:val="aff8"/>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763C11CE" w14:textId="24ED79D4" w:rsidR="000D1CDB" w:rsidRDefault="00000000">
      <w:pPr>
        <w:pStyle w:val="aff8"/>
        <w:numPr>
          <w:ilvl w:val="1"/>
          <w:numId w:val="2"/>
        </w:numPr>
        <w:overflowPunct/>
        <w:autoSpaceDE/>
        <w:autoSpaceDN/>
        <w:adjustRightInd/>
        <w:spacing w:after="120"/>
        <w:ind w:left="1440" w:firstLineChars="0"/>
        <w:textAlignment w:val="auto"/>
        <w:rPr>
          <w:rFonts w:eastAsia="宋体"/>
          <w:b/>
          <w:bCs/>
          <w:szCs w:val="24"/>
          <w:lang w:eastAsia="zh-CN"/>
        </w:rPr>
      </w:pPr>
      <w:r>
        <w:rPr>
          <w:rFonts w:eastAsia="宋体"/>
          <w:b/>
          <w:bCs/>
          <w:szCs w:val="24"/>
          <w:lang w:eastAsia="zh-CN"/>
        </w:rPr>
        <w:t xml:space="preserve">Proposal 1: </w:t>
      </w:r>
      <w:r w:rsidR="00BE0A52" w:rsidRPr="00BE0A52">
        <w:rPr>
          <w:rFonts w:eastAsia="宋体"/>
          <w:b/>
          <w:bCs/>
          <w:szCs w:val="24"/>
          <w:lang w:eastAsia="zh-CN"/>
        </w:rPr>
        <w:t>device types to be tested are limited to under [X] grams</w:t>
      </w:r>
      <w:r>
        <w:rPr>
          <w:rFonts w:eastAsia="宋体"/>
          <w:b/>
          <w:bCs/>
          <w:szCs w:val="24"/>
          <w:lang w:eastAsia="zh-CN"/>
        </w:rPr>
        <w:t>. (</w:t>
      </w:r>
      <w:r w:rsidR="00BE0A52">
        <w:rPr>
          <w:rFonts w:eastAsia="宋体" w:hint="eastAsia"/>
          <w:b/>
          <w:bCs/>
          <w:szCs w:val="24"/>
          <w:lang w:eastAsia="zh-CN"/>
        </w:rPr>
        <w:t>Huawei</w:t>
      </w:r>
      <w:r>
        <w:rPr>
          <w:rFonts w:eastAsia="宋体"/>
          <w:b/>
          <w:bCs/>
          <w:szCs w:val="24"/>
          <w:lang w:eastAsia="zh-CN"/>
        </w:rPr>
        <w:t>)</w:t>
      </w:r>
    </w:p>
    <w:p w14:paraId="0EF6FB91" w14:textId="3996C25E" w:rsidR="008E2141" w:rsidRDefault="008E2141">
      <w:pPr>
        <w:pStyle w:val="aff8"/>
        <w:numPr>
          <w:ilvl w:val="1"/>
          <w:numId w:val="2"/>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 xml:space="preserve">Proposal 2: </w:t>
      </w:r>
      <w:r w:rsidRPr="008E2141">
        <w:rPr>
          <w:rFonts w:eastAsia="宋体"/>
          <w:b/>
          <w:bCs/>
          <w:szCs w:val="24"/>
          <w:lang w:eastAsia="zh-CN"/>
        </w:rPr>
        <w:t>RAN4 to discuss if head-worn XR devices with external 5G (e.g. XR5G-V1/V2/V3, XR5G-A1/A2/A5) are in scope or not</w:t>
      </w:r>
      <w:r>
        <w:rPr>
          <w:rFonts w:eastAsia="宋体" w:hint="eastAsia"/>
          <w:b/>
          <w:bCs/>
          <w:szCs w:val="24"/>
          <w:lang w:eastAsia="zh-CN"/>
        </w:rPr>
        <w:t>. (Samsung)</w:t>
      </w:r>
    </w:p>
    <w:p w14:paraId="63C1B58B" w14:textId="2746732D" w:rsidR="008E2141" w:rsidRDefault="008E2141">
      <w:pPr>
        <w:pStyle w:val="aff8"/>
        <w:numPr>
          <w:ilvl w:val="1"/>
          <w:numId w:val="2"/>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 xml:space="preserve">Proposal 3: </w:t>
      </w:r>
      <w:r w:rsidRPr="008E2141">
        <w:rPr>
          <w:rFonts w:eastAsia="宋体"/>
          <w:b/>
          <w:bCs/>
          <w:szCs w:val="24"/>
          <w:lang w:eastAsia="zh-CN"/>
        </w:rPr>
        <w:t>The defined test methodologies of TRP/TRS for FR1 non-Redcap XR devices shall be applied to all possible 5G XR device types except the XR device form-factors based on smartphone UE i.e. XR5G-P1 in figure 1</w:t>
      </w:r>
      <w:r>
        <w:rPr>
          <w:rFonts w:eastAsia="宋体" w:hint="eastAsia"/>
          <w:b/>
          <w:bCs/>
          <w:szCs w:val="24"/>
          <w:lang w:eastAsia="zh-CN"/>
        </w:rPr>
        <w:t>. (Meta)</w:t>
      </w:r>
    </w:p>
    <w:p w14:paraId="2CBB6437" w14:textId="43F99477" w:rsidR="008E2141" w:rsidRDefault="008E2141">
      <w:pPr>
        <w:pStyle w:val="aff8"/>
        <w:numPr>
          <w:ilvl w:val="1"/>
          <w:numId w:val="2"/>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Proposal 4</w:t>
      </w:r>
      <w:r>
        <w:rPr>
          <w:rFonts w:eastAsia="宋体" w:hint="eastAsia"/>
          <w:b/>
          <w:bCs/>
          <w:szCs w:val="24"/>
          <w:lang w:eastAsia="zh-CN"/>
        </w:rPr>
        <w:t>：</w:t>
      </w:r>
      <w:r w:rsidRPr="008E2141">
        <w:rPr>
          <w:rFonts w:eastAsia="宋体"/>
          <w:b/>
          <w:bCs/>
          <w:szCs w:val="24"/>
          <w:lang w:eastAsia="zh-CN"/>
        </w:rPr>
        <w:t>It is suggested to separate the XR devices by type-A and type-B, which Type-A power class XR devices should have a higher output power level than Type-B power class XR devices</w:t>
      </w:r>
      <w:r>
        <w:rPr>
          <w:rFonts w:eastAsia="宋体" w:hint="eastAsia"/>
          <w:b/>
          <w:bCs/>
          <w:szCs w:val="24"/>
          <w:lang w:eastAsia="zh-CN"/>
        </w:rPr>
        <w:t>. (Nokia)</w:t>
      </w:r>
    </w:p>
    <w:p w14:paraId="71184454" w14:textId="77777777" w:rsidR="000D1CDB" w:rsidRDefault="00000000">
      <w:pPr>
        <w:pStyle w:val="aff8"/>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4B0246BF" w14:textId="35F361BD" w:rsidR="000D1CDB" w:rsidRDefault="00085C21">
      <w:pPr>
        <w:pStyle w:val="aff8"/>
        <w:numPr>
          <w:ilvl w:val="1"/>
          <w:numId w:val="2"/>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TBD</w:t>
      </w:r>
      <w:r>
        <w:rPr>
          <w:rFonts w:eastAsia="宋体"/>
          <w:szCs w:val="24"/>
          <w:lang w:eastAsia="zh-CN"/>
        </w:rPr>
        <w:t>.</w:t>
      </w:r>
    </w:p>
    <w:p w14:paraId="604FF046" w14:textId="77777777" w:rsidR="000D1CDB" w:rsidRDefault="000D1CDB">
      <w:pPr>
        <w:rPr>
          <w:i/>
          <w:lang w:eastAsia="zh-CN"/>
        </w:rPr>
      </w:pPr>
    </w:p>
    <w:p w14:paraId="75C1A131" w14:textId="76AEBDFC" w:rsidR="000D1CDB" w:rsidRDefault="00000000">
      <w:pPr>
        <w:rPr>
          <w:b/>
          <w:u w:val="single"/>
          <w:lang w:eastAsia="ko-KR"/>
        </w:rPr>
      </w:pPr>
      <w:r>
        <w:rPr>
          <w:b/>
          <w:u w:val="single"/>
          <w:lang w:eastAsia="ko-KR"/>
        </w:rPr>
        <w:t>Issue 2-</w:t>
      </w:r>
      <w:r w:rsidR="00085C21">
        <w:rPr>
          <w:rFonts w:hint="eastAsia"/>
          <w:b/>
          <w:u w:val="single"/>
          <w:lang w:eastAsia="zh-CN"/>
        </w:rPr>
        <w:t>1</w:t>
      </w:r>
      <w:r>
        <w:rPr>
          <w:b/>
          <w:u w:val="single"/>
          <w:lang w:eastAsia="ko-KR"/>
        </w:rPr>
        <w:t>-</w:t>
      </w:r>
      <w:r w:rsidR="00085C21">
        <w:rPr>
          <w:rFonts w:hint="eastAsia"/>
          <w:b/>
          <w:u w:val="single"/>
          <w:lang w:eastAsia="zh-CN"/>
        </w:rPr>
        <w:t>2</w:t>
      </w:r>
      <w:r>
        <w:rPr>
          <w:b/>
          <w:u w:val="single"/>
          <w:lang w:eastAsia="ko-KR"/>
        </w:rPr>
        <w:t xml:space="preserve">: </w:t>
      </w:r>
      <w:r w:rsidR="00B27A94">
        <w:rPr>
          <w:rFonts w:hint="eastAsia"/>
          <w:b/>
          <w:u w:val="single"/>
          <w:lang w:eastAsia="zh-CN"/>
        </w:rPr>
        <w:t xml:space="preserve">Whether consider </w:t>
      </w:r>
      <w:r>
        <w:rPr>
          <w:rFonts w:hint="eastAsia"/>
          <w:b/>
          <w:u w:val="single"/>
          <w:lang w:eastAsia="zh-CN"/>
        </w:rPr>
        <w:t>Free-space-based XR test scenarios</w:t>
      </w:r>
      <w:r w:rsidR="00BE0A52">
        <w:rPr>
          <w:rFonts w:hint="eastAsia"/>
          <w:b/>
          <w:u w:val="single"/>
          <w:lang w:eastAsia="zh-CN"/>
        </w:rPr>
        <w:t xml:space="preserve"> in </w:t>
      </w:r>
      <w:proofErr w:type="gramStart"/>
      <w:r w:rsidR="00085C21">
        <w:rPr>
          <w:rFonts w:hint="eastAsia"/>
          <w:b/>
          <w:u w:val="single"/>
          <w:lang w:eastAsia="zh-CN"/>
        </w:rPr>
        <w:t>RAN4</w:t>
      </w:r>
      <w:proofErr w:type="gramEnd"/>
      <w:r>
        <w:rPr>
          <w:rFonts w:hint="eastAsia"/>
          <w:b/>
          <w:u w:val="single"/>
          <w:lang w:eastAsia="zh-CN"/>
        </w:rPr>
        <w:t xml:space="preserve"> </w:t>
      </w:r>
      <w:r>
        <w:rPr>
          <w:b/>
          <w:u w:val="single"/>
          <w:lang w:eastAsia="ko-KR"/>
        </w:rPr>
        <w:t xml:space="preserve"> </w:t>
      </w:r>
    </w:p>
    <w:p w14:paraId="2051C6FE" w14:textId="77777777" w:rsidR="000D1CDB" w:rsidRDefault="00000000">
      <w:pPr>
        <w:pStyle w:val="aff8"/>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lastRenderedPageBreak/>
        <w:t>Proposals</w:t>
      </w:r>
    </w:p>
    <w:p w14:paraId="08D4A650" w14:textId="5526A0B8" w:rsidR="00B27A94" w:rsidRDefault="00B27A94">
      <w:pPr>
        <w:pStyle w:val="aff8"/>
        <w:numPr>
          <w:ilvl w:val="1"/>
          <w:numId w:val="2"/>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Option 1: Yes</w:t>
      </w:r>
      <w:r w:rsidR="00BE0A52">
        <w:rPr>
          <w:rFonts w:eastAsia="宋体" w:hint="eastAsia"/>
          <w:b/>
          <w:bCs/>
          <w:szCs w:val="24"/>
          <w:lang w:eastAsia="zh-CN"/>
        </w:rPr>
        <w:t xml:space="preserve">, </w:t>
      </w:r>
      <w:r w:rsidR="008E2141">
        <w:rPr>
          <w:rFonts w:eastAsia="宋体" w:hint="eastAsia"/>
          <w:b/>
          <w:bCs/>
          <w:szCs w:val="24"/>
          <w:lang w:eastAsia="zh-CN"/>
        </w:rPr>
        <w:t xml:space="preserve">as </w:t>
      </w:r>
      <w:r w:rsidR="008E2141" w:rsidRPr="008E2141">
        <w:rPr>
          <w:rFonts w:eastAsia="宋体"/>
          <w:b/>
          <w:bCs/>
          <w:szCs w:val="24"/>
          <w:lang w:eastAsia="zh-CN"/>
        </w:rPr>
        <w:t>guidance to the industry</w:t>
      </w:r>
      <w:r w:rsidR="008E2141">
        <w:rPr>
          <w:rFonts w:eastAsia="宋体" w:hint="eastAsia"/>
          <w:b/>
          <w:bCs/>
          <w:szCs w:val="24"/>
          <w:lang w:eastAsia="zh-CN"/>
        </w:rPr>
        <w:t xml:space="preserve">, or </w:t>
      </w:r>
      <w:r w:rsidR="008E2141" w:rsidRPr="008E2141">
        <w:rPr>
          <w:rFonts w:eastAsia="宋体"/>
          <w:b/>
          <w:bCs/>
          <w:szCs w:val="24"/>
          <w:lang w:eastAsia="zh-CN"/>
        </w:rPr>
        <w:t>backup solution</w:t>
      </w:r>
      <w:r w:rsidR="008E2141">
        <w:rPr>
          <w:rFonts w:eastAsia="宋体" w:hint="eastAsia"/>
          <w:b/>
          <w:bCs/>
          <w:szCs w:val="24"/>
          <w:lang w:eastAsia="zh-CN"/>
        </w:rPr>
        <w:t>.</w:t>
      </w:r>
    </w:p>
    <w:p w14:paraId="03A62E1C" w14:textId="53664E5B" w:rsidR="000D1CDB" w:rsidRPr="00B27A94" w:rsidRDefault="00B27A94" w:rsidP="00B27A94">
      <w:pPr>
        <w:pStyle w:val="aff8"/>
        <w:numPr>
          <w:ilvl w:val="1"/>
          <w:numId w:val="2"/>
        </w:numPr>
        <w:overflowPunct/>
        <w:autoSpaceDE/>
        <w:autoSpaceDN/>
        <w:adjustRightInd/>
        <w:spacing w:after="120"/>
        <w:ind w:left="1440" w:firstLineChars="0"/>
        <w:textAlignment w:val="auto"/>
        <w:rPr>
          <w:rFonts w:eastAsia="宋体"/>
          <w:b/>
          <w:bCs/>
          <w:szCs w:val="24"/>
          <w:lang w:eastAsia="zh-CN"/>
        </w:rPr>
      </w:pPr>
      <w:r w:rsidRPr="00B27A94">
        <w:rPr>
          <w:rFonts w:eastAsia="宋体" w:hint="eastAsia"/>
          <w:b/>
          <w:bCs/>
          <w:szCs w:val="24"/>
          <w:lang w:eastAsia="zh-CN"/>
        </w:rPr>
        <w:t>Option 2: No</w:t>
      </w:r>
    </w:p>
    <w:p w14:paraId="194396DB" w14:textId="77777777" w:rsidR="000D1CDB" w:rsidRDefault="00000000">
      <w:pPr>
        <w:pStyle w:val="aff8"/>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50FF0941" w14:textId="2B469748" w:rsidR="000D1CDB" w:rsidRDefault="00B27A94">
      <w:pPr>
        <w:pStyle w:val="aff8"/>
        <w:numPr>
          <w:ilvl w:val="1"/>
          <w:numId w:val="2"/>
        </w:numPr>
        <w:overflowPunct/>
        <w:autoSpaceDE/>
        <w:autoSpaceDN/>
        <w:adjustRightInd/>
        <w:spacing w:after="120"/>
        <w:ind w:firstLineChars="0"/>
        <w:textAlignment w:val="auto"/>
        <w:rPr>
          <w:rFonts w:eastAsia="宋体"/>
          <w:szCs w:val="24"/>
          <w:lang w:eastAsia="zh-CN"/>
        </w:rPr>
      </w:pPr>
      <w:del w:id="40" w:author="Ruixin Wang (vivo)" w:date="2024-05-18T11:04:00Z" w16du:dateUtc="2024-05-18T03:04:00Z">
        <w:r w:rsidDel="00B36DC5">
          <w:rPr>
            <w:rFonts w:eastAsia="宋体" w:hint="eastAsia"/>
            <w:szCs w:val="24"/>
            <w:lang w:eastAsia="zh-CN"/>
          </w:rPr>
          <w:delText>TBD</w:delText>
        </w:r>
      </w:del>
      <w:ins w:id="41" w:author="Ruixin Wang (vivo)" w:date="2024-05-18T11:04:00Z" w16du:dateUtc="2024-05-18T03:04:00Z">
        <w:r w:rsidR="00B36DC5">
          <w:rPr>
            <w:rFonts w:eastAsia="宋体" w:hint="eastAsia"/>
            <w:szCs w:val="24"/>
            <w:lang w:eastAsia="zh-CN"/>
          </w:rPr>
          <w:t xml:space="preserve">Discuss based on CTIA reply </w:t>
        </w:r>
        <w:proofErr w:type="gramStart"/>
        <w:r w:rsidR="00B36DC5">
          <w:rPr>
            <w:rFonts w:eastAsia="宋体" w:hint="eastAsia"/>
            <w:szCs w:val="24"/>
            <w:lang w:eastAsia="zh-CN"/>
          </w:rPr>
          <w:t>LS</w:t>
        </w:r>
      </w:ins>
      <w:proofErr w:type="gramEnd"/>
    </w:p>
    <w:p w14:paraId="6312D735" w14:textId="77777777" w:rsidR="000D1CDB" w:rsidRDefault="000D1CDB">
      <w:pPr>
        <w:rPr>
          <w:i/>
          <w:lang w:eastAsia="zh-CN"/>
        </w:rPr>
      </w:pPr>
    </w:p>
    <w:p w14:paraId="64D6E8DD" w14:textId="0C561C6F" w:rsidR="000D1CDB" w:rsidRDefault="00000000">
      <w:pPr>
        <w:rPr>
          <w:b/>
          <w:u w:val="single"/>
          <w:lang w:eastAsia="ko-KR"/>
        </w:rPr>
      </w:pPr>
      <w:bookmarkStart w:id="42" w:name="OLE_LINK13"/>
      <w:r>
        <w:rPr>
          <w:b/>
          <w:u w:val="single"/>
          <w:lang w:eastAsia="ko-KR"/>
        </w:rPr>
        <w:t>Issue 2-</w:t>
      </w:r>
      <w:r w:rsidR="00085C21">
        <w:rPr>
          <w:rFonts w:hint="eastAsia"/>
          <w:b/>
          <w:u w:val="single"/>
          <w:lang w:eastAsia="zh-CN"/>
        </w:rPr>
        <w:t>1</w:t>
      </w:r>
      <w:r>
        <w:rPr>
          <w:b/>
          <w:u w:val="single"/>
          <w:lang w:eastAsia="ko-KR"/>
        </w:rPr>
        <w:t>-</w:t>
      </w:r>
      <w:r w:rsidR="00085C21">
        <w:rPr>
          <w:rFonts w:hint="eastAsia"/>
          <w:b/>
          <w:u w:val="single"/>
          <w:lang w:eastAsia="zh-CN"/>
        </w:rPr>
        <w:t>3</w:t>
      </w:r>
      <w:r>
        <w:rPr>
          <w:b/>
          <w:u w:val="single"/>
          <w:lang w:eastAsia="ko-KR"/>
        </w:rPr>
        <w:t xml:space="preserve">: </w:t>
      </w:r>
      <w:r w:rsidR="00286F91">
        <w:rPr>
          <w:rFonts w:hint="eastAsia"/>
          <w:b/>
          <w:u w:val="single"/>
          <w:lang w:eastAsia="zh-CN"/>
        </w:rPr>
        <w:t>How to identify 2Rx-</w:t>
      </w:r>
      <w:r>
        <w:rPr>
          <w:rFonts w:hint="eastAsia"/>
          <w:b/>
          <w:u w:val="single"/>
          <w:lang w:eastAsia="zh-CN"/>
        </w:rPr>
        <w:t>XR</w:t>
      </w:r>
      <w:r w:rsidR="00085C21">
        <w:rPr>
          <w:rFonts w:hint="eastAsia"/>
          <w:b/>
          <w:u w:val="single"/>
          <w:lang w:eastAsia="zh-CN"/>
        </w:rPr>
        <w:t xml:space="preserve"> device</w:t>
      </w:r>
      <w:r w:rsidR="00286F91">
        <w:rPr>
          <w:rFonts w:hint="eastAsia"/>
          <w:b/>
          <w:u w:val="single"/>
          <w:lang w:eastAsia="zh-CN"/>
        </w:rPr>
        <w:t>?</w:t>
      </w:r>
      <w:r>
        <w:rPr>
          <w:rFonts w:hint="eastAsia"/>
          <w:b/>
          <w:u w:val="single"/>
          <w:lang w:eastAsia="zh-CN"/>
        </w:rPr>
        <w:t xml:space="preserve"> </w:t>
      </w:r>
      <w:r>
        <w:rPr>
          <w:b/>
          <w:u w:val="single"/>
          <w:lang w:eastAsia="ko-KR"/>
        </w:rPr>
        <w:t xml:space="preserve"> </w:t>
      </w:r>
    </w:p>
    <w:p w14:paraId="23B0539C" w14:textId="77777777" w:rsidR="000D1CDB" w:rsidRDefault="00000000">
      <w:pPr>
        <w:pStyle w:val="aff8"/>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71F21192" w14:textId="614F7114" w:rsidR="000D1CDB" w:rsidRDefault="00000000">
      <w:pPr>
        <w:pStyle w:val="aff8"/>
        <w:numPr>
          <w:ilvl w:val="1"/>
          <w:numId w:val="2"/>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 xml:space="preserve">Proposal </w:t>
      </w:r>
      <w:r w:rsidR="00286F91">
        <w:rPr>
          <w:rFonts w:eastAsia="宋体" w:hint="eastAsia"/>
          <w:b/>
          <w:bCs/>
          <w:szCs w:val="24"/>
          <w:lang w:eastAsia="zh-CN"/>
        </w:rPr>
        <w:t>1</w:t>
      </w:r>
      <w:r>
        <w:rPr>
          <w:rFonts w:eastAsia="宋体" w:hint="eastAsia"/>
          <w:b/>
          <w:bCs/>
          <w:szCs w:val="24"/>
          <w:lang w:eastAsia="zh-CN"/>
        </w:rPr>
        <w:t xml:space="preserve">: </w:t>
      </w:r>
      <w:r w:rsidR="00286F91">
        <w:rPr>
          <w:rFonts w:eastAsia="宋体" w:hint="eastAsia"/>
          <w:b/>
          <w:bCs/>
          <w:szCs w:val="24"/>
          <w:lang w:eastAsia="zh-CN"/>
        </w:rPr>
        <w:t>T</w:t>
      </w:r>
      <w:r>
        <w:rPr>
          <w:rFonts w:eastAsia="宋体"/>
          <w:b/>
          <w:bCs/>
          <w:szCs w:val="24"/>
          <w:lang w:eastAsia="zh-CN"/>
        </w:rPr>
        <w:t>he parameter cellBarred2RxXR-r18 (ENUMERATED) should be set to {false} during OTA tests for XR devices with 2Rx</w:t>
      </w:r>
      <w:r>
        <w:rPr>
          <w:rFonts w:eastAsia="宋体" w:hint="eastAsia"/>
          <w:b/>
          <w:bCs/>
          <w:szCs w:val="24"/>
          <w:lang w:eastAsia="zh-CN"/>
        </w:rPr>
        <w:t>. U</w:t>
      </w:r>
      <w:r>
        <w:rPr>
          <w:rFonts w:eastAsia="宋体"/>
          <w:b/>
          <w:bCs/>
          <w:szCs w:val="24"/>
          <w:lang w:eastAsia="zh-CN"/>
        </w:rPr>
        <w:t>se parameter supportOf2RxXR-r18 to identify XR devices with 2Rx</w:t>
      </w:r>
      <w:r>
        <w:rPr>
          <w:rFonts w:eastAsia="宋体" w:hint="eastAsia"/>
          <w:b/>
          <w:bCs/>
          <w:szCs w:val="24"/>
          <w:lang w:eastAsia="zh-CN"/>
        </w:rPr>
        <w:t>. (Huawei)</w:t>
      </w:r>
    </w:p>
    <w:p w14:paraId="6E98F0F1" w14:textId="77777777" w:rsidR="000D1CDB" w:rsidRDefault="00000000">
      <w:pPr>
        <w:pStyle w:val="aff8"/>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7C6044C2" w14:textId="35D5AA49" w:rsidR="000D1CDB" w:rsidRDefault="00085C21">
      <w:pPr>
        <w:pStyle w:val="aff8"/>
        <w:numPr>
          <w:ilvl w:val="1"/>
          <w:numId w:val="2"/>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TBD</w:t>
      </w:r>
    </w:p>
    <w:bookmarkEnd w:id="42"/>
    <w:p w14:paraId="143AC662" w14:textId="77777777" w:rsidR="000D1CDB" w:rsidRDefault="000D1CDB">
      <w:pPr>
        <w:rPr>
          <w:i/>
          <w:lang w:eastAsia="zh-CN"/>
        </w:rPr>
      </w:pPr>
    </w:p>
    <w:p w14:paraId="4F9D6C13" w14:textId="509E3E05" w:rsidR="008E2141" w:rsidRDefault="008E2141" w:rsidP="008E2141">
      <w:pPr>
        <w:rPr>
          <w:b/>
          <w:u w:val="single"/>
          <w:lang w:eastAsia="ko-KR"/>
        </w:rPr>
      </w:pPr>
      <w:r>
        <w:rPr>
          <w:b/>
          <w:u w:val="single"/>
          <w:lang w:eastAsia="ko-KR"/>
        </w:rPr>
        <w:t>Issue 2-</w:t>
      </w:r>
      <w:r w:rsidR="00085C21">
        <w:rPr>
          <w:rFonts w:hint="eastAsia"/>
          <w:b/>
          <w:u w:val="single"/>
          <w:lang w:eastAsia="zh-CN"/>
        </w:rPr>
        <w:t>1</w:t>
      </w:r>
      <w:r>
        <w:rPr>
          <w:b/>
          <w:u w:val="single"/>
          <w:lang w:eastAsia="ko-KR"/>
        </w:rPr>
        <w:t>-</w:t>
      </w:r>
      <w:r>
        <w:rPr>
          <w:rFonts w:hint="eastAsia"/>
          <w:b/>
          <w:u w:val="single"/>
          <w:lang w:eastAsia="zh-CN"/>
        </w:rPr>
        <w:t>4</w:t>
      </w:r>
      <w:r>
        <w:rPr>
          <w:b/>
          <w:u w:val="single"/>
          <w:lang w:eastAsia="ko-KR"/>
        </w:rPr>
        <w:t xml:space="preserve">: </w:t>
      </w:r>
      <w:r>
        <w:rPr>
          <w:rFonts w:hint="eastAsia"/>
          <w:b/>
          <w:u w:val="single"/>
          <w:lang w:eastAsia="zh-CN"/>
        </w:rPr>
        <w:t xml:space="preserve">TRP TRS test method for XR </w:t>
      </w:r>
      <w:r>
        <w:rPr>
          <w:b/>
          <w:u w:val="single"/>
          <w:lang w:eastAsia="ko-KR"/>
        </w:rPr>
        <w:t xml:space="preserve"> </w:t>
      </w:r>
    </w:p>
    <w:p w14:paraId="6547FA0E" w14:textId="77777777" w:rsidR="008E2141" w:rsidRDefault="008E2141" w:rsidP="008E2141">
      <w:pPr>
        <w:pStyle w:val="aff8"/>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1550CD2C" w14:textId="79F3837C" w:rsidR="008E2141" w:rsidRDefault="008E2141" w:rsidP="008E2141">
      <w:pPr>
        <w:pStyle w:val="aff8"/>
        <w:numPr>
          <w:ilvl w:val="1"/>
          <w:numId w:val="2"/>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 xml:space="preserve">Proposal 1: </w:t>
      </w:r>
      <w:r w:rsidRPr="008E2141">
        <w:rPr>
          <w:rFonts w:eastAsia="宋体"/>
          <w:b/>
          <w:bCs/>
          <w:szCs w:val="24"/>
          <w:lang w:eastAsia="zh-CN"/>
        </w:rPr>
        <w:t>RAN4 needs to define the explicit XR test mode based on XR device usage scenarios and environments</w:t>
      </w:r>
      <w:r>
        <w:rPr>
          <w:rFonts w:eastAsia="宋体" w:hint="eastAsia"/>
          <w:b/>
          <w:bCs/>
          <w:szCs w:val="24"/>
          <w:lang w:eastAsia="zh-CN"/>
        </w:rPr>
        <w:t>. (Meta)</w:t>
      </w:r>
    </w:p>
    <w:p w14:paraId="65173653" w14:textId="2D7B2D97" w:rsidR="008E2141" w:rsidRDefault="008E2141" w:rsidP="008E2141">
      <w:pPr>
        <w:pStyle w:val="aff8"/>
        <w:numPr>
          <w:ilvl w:val="1"/>
          <w:numId w:val="2"/>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 xml:space="preserve">Proposal 2: </w:t>
      </w:r>
      <w:r w:rsidRPr="008E2141">
        <w:rPr>
          <w:rFonts w:eastAsia="宋体"/>
          <w:b/>
          <w:bCs/>
          <w:szCs w:val="24"/>
          <w:lang w:eastAsia="zh-CN"/>
        </w:rPr>
        <w:t>Take 1Tx XR device OTA test methodology as 1st priority in R19 WI</w:t>
      </w:r>
      <w:r>
        <w:rPr>
          <w:rFonts w:eastAsia="宋体" w:hint="eastAsia"/>
          <w:b/>
          <w:bCs/>
          <w:szCs w:val="24"/>
          <w:lang w:eastAsia="zh-CN"/>
        </w:rPr>
        <w:t>.</w:t>
      </w:r>
      <w:r w:rsidR="00924949">
        <w:rPr>
          <w:rFonts w:eastAsia="宋体" w:hint="eastAsia"/>
          <w:b/>
          <w:bCs/>
          <w:szCs w:val="24"/>
          <w:lang w:eastAsia="zh-CN"/>
        </w:rPr>
        <w:t xml:space="preserve"> (OPPO)</w:t>
      </w:r>
    </w:p>
    <w:p w14:paraId="57DBBB8B" w14:textId="77777777" w:rsidR="008E2141" w:rsidRDefault="008E2141" w:rsidP="008E2141">
      <w:pPr>
        <w:pStyle w:val="aff8"/>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23B6A3EE" w14:textId="5F46CB56" w:rsidR="008E2141" w:rsidRDefault="00085C21" w:rsidP="008E2141">
      <w:pPr>
        <w:pStyle w:val="aff8"/>
        <w:numPr>
          <w:ilvl w:val="1"/>
          <w:numId w:val="2"/>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TBD</w:t>
      </w:r>
    </w:p>
    <w:p w14:paraId="4DEE7222" w14:textId="77777777" w:rsidR="008E2141" w:rsidRDefault="008E2141">
      <w:pPr>
        <w:rPr>
          <w:i/>
          <w:lang w:eastAsia="zh-CN"/>
        </w:rPr>
      </w:pPr>
    </w:p>
    <w:p w14:paraId="2DD9537A" w14:textId="0741A4A7" w:rsidR="000D1CDB" w:rsidRDefault="00000000">
      <w:pPr>
        <w:pStyle w:val="3"/>
        <w:rPr>
          <w:sz w:val="24"/>
          <w:szCs w:val="16"/>
        </w:rPr>
      </w:pPr>
      <w:r>
        <w:rPr>
          <w:sz w:val="24"/>
          <w:szCs w:val="16"/>
        </w:rPr>
        <w:t>Sub-topic 2-</w:t>
      </w:r>
      <w:r w:rsidR="00286F91">
        <w:rPr>
          <w:rFonts w:hint="eastAsia"/>
          <w:sz w:val="24"/>
          <w:szCs w:val="16"/>
        </w:rPr>
        <w:t>2</w:t>
      </w:r>
      <w:r>
        <w:rPr>
          <w:sz w:val="24"/>
          <w:szCs w:val="16"/>
        </w:rPr>
        <w:t xml:space="preserve"> </w:t>
      </w:r>
      <w:r>
        <w:rPr>
          <w:rFonts w:hint="eastAsia"/>
          <w:sz w:val="24"/>
          <w:szCs w:val="16"/>
        </w:rPr>
        <w:t>Testing time reduction for XR OTA</w:t>
      </w:r>
      <w:r>
        <w:rPr>
          <w:sz w:val="24"/>
          <w:szCs w:val="16"/>
        </w:rPr>
        <w:t xml:space="preserve"> </w:t>
      </w:r>
    </w:p>
    <w:p w14:paraId="056439CE" w14:textId="1FC674BE" w:rsidR="000D1CDB" w:rsidRDefault="00000000">
      <w:pPr>
        <w:rPr>
          <w:b/>
          <w:u w:val="single"/>
          <w:lang w:eastAsia="ko-KR"/>
        </w:rPr>
      </w:pPr>
      <w:r>
        <w:rPr>
          <w:b/>
          <w:u w:val="single"/>
          <w:lang w:eastAsia="ko-KR"/>
        </w:rPr>
        <w:t>Issue 2-</w:t>
      </w:r>
      <w:r w:rsidR="00286F91">
        <w:rPr>
          <w:rFonts w:hint="eastAsia"/>
          <w:b/>
          <w:u w:val="single"/>
          <w:lang w:eastAsia="zh-CN"/>
        </w:rPr>
        <w:t>2</w:t>
      </w:r>
      <w:r>
        <w:rPr>
          <w:b/>
          <w:u w:val="single"/>
          <w:lang w:eastAsia="ko-KR"/>
        </w:rPr>
        <w:t>-</w:t>
      </w:r>
      <w:r>
        <w:rPr>
          <w:rFonts w:hint="eastAsia"/>
          <w:b/>
          <w:u w:val="single"/>
          <w:lang w:eastAsia="zh-CN"/>
        </w:rPr>
        <w:t>1</w:t>
      </w:r>
      <w:r>
        <w:rPr>
          <w:b/>
          <w:u w:val="single"/>
          <w:lang w:eastAsia="ko-KR"/>
        </w:rPr>
        <w:t xml:space="preserve">: </w:t>
      </w:r>
      <w:r w:rsidR="008E2141">
        <w:rPr>
          <w:rFonts w:hint="eastAsia"/>
          <w:b/>
          <w:u w:val="single"/>
          <w:lang w:eastAsia="zh-CN"/>
        </w:rPr>
        <w:t xml:space="preserve">alternative test configurations for </w:t>
      </w:r>
      <w:r>
        <w:rPr>
          <w:rFonts w:hint="eastAsia"/>
          <w:b/>
          <w:u w:val="single"/>
          <w:lang w:eastAsia="zh-CN"/>
        </w:rPr>
        <w:t xml:space="preserve">Testing time reduction solutions </w:t>
      </w:r>
      <w:r>
        <w:rPr>
          <w:b/>
          <w:u w:val="single"/>
          <w:lang w:eastAsia="ko-KR"/>
        </w:rPr>
        <w:t xml:space="preserve"> </w:t>
      </w:r>
    </w:p>
    <w:p w14:paraId="710A3613" w14:textId="77777777" w:rsidR="000D1CDB" w:rsidRDefault="00000000">
      <w:pPr>
        <w:pStyle w:val="aff8"/>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2FC9777B" w14:textId="0F1FC17F" w:rsidR="000D1CDB" w:rsidRDefault="00000000">
      <w:pPr>
        <w:pStyle w:val="aff8"/>
        <w:numPr>
          <w:ilvl w:val="1"/>
          <w:numId w:val="2"/>
        </w:numPr>
        <w:overflowPunct/>
        <w:autoSpaceDE/>
        <w:autoSpaceDN/>
        <w:adjustRightInd/>
        <w:spacing w:after="120"/>
        <w:ind w:left="1440" w:firstLineChars="0"/>
        <w:textAlignment w:val="auto"/>
        <w:rPr>
          <w:rFonts w:eastAsia="宋体"/>
          <w:b/>
          <w:bCs/>
          <w:szCs w:val="24"/>
          <w:lang w:eastAsia="zh-CN"/>
        </w:rPr>
      </w:pPr>
      <w:r>
        <w:rPr>
          <w:rFonts w:eastAsia="宋体"/>
          <w:b/>
          <w:bCs/>
          <w:szCs w:val="24"/>
          <w:lang w:eastAsia="zh-CN"/>
        </w:rPr>
        <w:t xml:space="preserve">Proposal 1: </w:t>
      </w:r>
      <w:r w:rsidR="00B27A94" w:rsidRPr="00B27A94">
        <w:rPr>
          <w:rFonts w:eastAsia="宋体"/>
          <w:b/>
          <w:bCs/>
          <w:szCs w:val="24"/>
          <w:lang w:eastAsia="zh-CN"/>
        </w:rPr>
        <w:t>RAN4 can consider low transmission power configuration (e.g., 13dBm) for XR device TRS testing</w:t>
      </w:r>
      <w:r>
        <w:rPr>
          <w:rFonts w:eastAsia="宋体"/>
          <w:b/>
          <w:bCs/>
          <w:szCs w:val="24"/>
          <w:lang w:eastAsia="zh-CN"/>
        </w:rPr>
        <w:t>. (</w:t>
      </w:r>
      <w:r w:rsidR="00B27A94">
        <w:rPr>
          <w:rFonts w:eastAsia="宋体" w:hint="eastAsia"/>
          <w:b/>
          <w:bCs/>
          <w:szCs w:val="24"/>
          <w:lang w:eastAsia="zh-CN"/>
        </w:rPr>
        <w:t>vivo</w:t>
      </w:r>
      <w:r>
        <w:rPr>
          <w:rFonts w:eastAsia="宋体"/>
          <w:b/>
          <w:bCs/>
          <w:szCs w:val="24"/>
          <w:lang w:eastAsia="zh-CN"/>
        </w:rPr>
        <w:t>)</w:t>
      </w:r>
    </w:p>
    <w:p w14:paraId="5EF977D5" w14:textId="79A32A3E" w:rsidR="000D1CDB" w:rsidRDefault="00000000">
      <w:pPr>
        <w:pStyle w:val="aff8"/>
        <w:numPr>
          <w:ilvl w:val="1"/>
          <w:numId w:val="2"/>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Proposal 2</w:t>
      </w:r>
      <w:r>
        <w:rPr>
          <w:rFonts w:eastAsia="宋体"/>
          <w:b/>
          <w:bCs/>
          <w:szCs w:val="24"/>
          <w:lang w:eastAsia="zh-CN"/>
        </w:rPr>
        <w:t xml:space="preserve">: RAN4 </w:t>
      </w:r>
      <w:r w:rsidR="00B27A94">
        <w:rPr>
          <w:rFonts w:eastAsia="宋体" w:hint="eastAsia"/>
          <w:b/>
          <w:bCs/>
          <w:szCs w:val="24"/>
          <w:lang w:eastAsia="zh-CN"/>
        </w:rPr>
        <w:t xml:space="preserve">can </w:t>
      </w:r>
      <w:r w:rsidR="00286F91" w:rsidRPr="00286F91">
        <w:rPr>
          <w:rFonts w:eastAsia="宋体"/>
          <w:b/>
          <w:bCs/>
          <w:szCs w:val="24"/>
          <w:lang w:eastAsia="zh-CN"/>
        </w:rPr>
        <w:t>test TRP at [X] dB below the maximum transmit power and scale up [X] dB to obtain TRP at maximum transmit power</w:t>
      </w:r>
      <w:r>
        <w:rPr>
          <w:rFonts w:eastAsia="宋体" w:hint="eastAsia"/>
          <w:b/>
          <w:bCs/>
          <w:szCs w:val="24"/>
          <w:lang w:eastAsia="zh-CN"/>
        </w:rPr>
        <w:t>. (</w:t>
      </w:r>
      <w:r w:rsidR="00286F91">
        <w:rPr>
          <w:rFonts w:eastAsia="宋体" w:hint="eastAsia"/>
          <w:b/>
          <w:bCs/>
          <w:szCs w:val="24"/>
          <w:lang w:eastAsia="zh-CN"/>
        </w:rPr>
        <w:t>Huawei</w:t>
      </w:r>
      <w:r>
        <w:rPr>
          <w:rFonts w:eastAsia="宋体" w:hint="eastAsia"/>
          <w:b/>
          <w:bCs/>
          <w:szCs w:val="24"/>
          <w:lang w:eastAsia="zh-CN"/>
        </w:rPr>
        <w:t>)</w:t>
      </w:r>
    </w:p>
    <w:p w14:paraId="23771187" w14:textId="77777777" w:rsidR="000D1CDB" w:rsidRDefault="00000000">
      <w:pPr>
        <w:pStyle w:val="aff8"/>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57CB896B" w14:textId="7E91D9EA" w:rsidR="00D617E7" w:rsidRDefault="00D617E7" w:rsidP="00D617E7">
      <w:pPr>
        <w:pStyle w:val="aff8"/>
        <w:numPr>
          <w:ilvl w:val="1"/>
          <w:numId w:val="2"/>
        </w:numPr>
        <w:overflowPunct/>
        <w:autoSpaceDE/>
        <w:autoSpaceDN/>
        <w:adjustRightInd/>
        <w:spacing w:after="120"/>
        <w:ind w:firstLineChars="0"/>
        <w:textAlignment w:val="auto"/>
        <w:rPr>
          <w:rFonts w:eastAsia="宋体"/>
          <w:szCs w:val="24"/>
          <w:lang w:eastAsia="zh-CN"/>
        </w:rPr>
      </w:pPr>
      <w:del w:id="43" w:author="Ruixin Wang (vivo)" w:date="2024-05-18T11:06:00Z" w16du:dateUtc="2024-05-18T03:06:00Z">
        <w:r w:rsidDel="00092AD8">
          <w:rPr>
            <w:rFonts w:eastAsia="宋体" w:hint="eastAsia"/>
            <w:szCs w:val="24"/>
            <w:lang w:eastAsia="zh-CN"/>
          </w:rPr>
          <w:delText>TBD</w:delText>
        </w:r>
      </w:del>
      <w:ins w:id="44" w:author="Ruixin Wang (vivo)" w:date="2024-05-18T11:06:00Z" w16du:dateUtc="2024-05-18T03:06:00Z">
        <w:r w:rsidR="00092AD8">
          <w:rPr>
            <w:rFonts w:eastAsia="宋体" w:hint="eastAsia"/>
            <w:szCs w:val="24"/>
            <w:lang w:eastAsia="zh-CN"/>
          </w:rPr>
          <w:t>consider both Proposal 1 and Proposal 2</w:t>
        </w:r>
      </w:ins>
    </w:p>
    <w:p w14:paraId="4CBE9D96" w14:textId="77777777" w:rsidR="000D1CDB" w:rsidRDefault="000D1CDB">
      <w:pPr>
        <w:rPr>
          <w:lang w:eastAsia="zh-CN"/>
        </w:rPr>
      </w:pPr>
    </w:p>
    <w:p w14:paraId="57108197" w14:textId="07352D3F" w:rsidR="00B07545" w:rsidRDefault="00B07545" w:rsidP="00B07545">
      <w:pPr>
        <w:rPr>
          <w:b/>
          <w:u w:val="single"/>
          <w:lang w:eastAsia="ko-KR"/>
        </w:rPr>
      </w:pPr>
      <w:r>
        <w:rPr>
          <w:b/>
          <w:u w:val="single"/>
          <w:lang w:eastAsia="ko-KR"/>
        </w:rPr>
        <w:t>Issue 2-</w:t>
      </w:r>
      <w:r w:rsidR="00085C21">
        <w:rPr>
          <w:rFonts w:hint="eastAsia"/>
          <w:b/>
          <w:u w:val="single"/>
          <w:lang w:eastAsia="zh-CN"/>
        </w:rPr>
        <w:t>2</w:t>
      </w:r>
      <w:r>
        <w:rPr>
          <w:b/>
          <w:u w:val="single"/>
          <w:lang w:eastAsia="ko-KR"/>
        </w:rPr>
        <w:t>-</w:t>
      </w:r>
      <w:r>
        <w:rPr>
          <w:rFonts w:hint="eastAsia"/>
          <w:b/>
          <w:u w:val="single"/>
          <w:lang w:eastAsia="zh-CN"/>
        </w:rPr>
        <w:t>2</w:t>
      </w:r>
      <w:r>
        <w:rPr>
          <w:b/>
          <w:u w:val="single"/>
          <w:lang w:eastAsia="ko-KR"/>
        </w:rPr>
        <w:t xml:space="preserve">: </w:t>
      </w:r>
      <w:r>
        <w:rPr>
          <w:rFonts w:hint="eastAsia"/>
          <w:b/>
          <w:u w:val="single"/>
          <w:lang w:eastAsia="zh-CN"/>
        </w:rPr>
        <w:t xml:space="preserve">Coarse measurement grids </w:t>
      </w:r>
      <w:r>
        <w:rPr>
          <w:b/>
          <w:u w:val="single"/>
          <w:lang w:eastAsia="ko-KR"/>
        </w:rPr>
        <w:t xml:space="preserve"> </w:t>
      </w:r>
    </w:p>
    <w:p w14:paraId="2F486C60" w14:textId="77777777" w:rsidR="00B07545" w:rsidRDefault="00B07545" w:rsidP="00B07545">
      <w:pPr>
        <w:pStyle w:val="aff8"/>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2A17FB75" w14:textId="0F489513" w:rsidR="00B07545" w:rsidRDefault="00B07545" w:rsidP="00B07545">
      <w:pPr>
        <w:pStyle w:val="aff8"/>
        <w:numPr>
          <w:ilvl w:val="1"/>
          <w:numId w:val="2"/>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 xml:space="preserve">Proposal </w:t>
      </w:r>
      <w:r w:rsidR="008E2141">
        <w:rPr>
          <w:rFonts w:eastAsia="宋体" w:hint="eastAsia"/>
          <w:b/>
          <w:bCs/>
          <w:szCs w:val="24"/>
          <w:lang w:eastAsia="zh-CN"/>
        </w:rPr>
        <w:t>1</w:t>
      </w:r>
      <w:r>
        <w:rPr>
          <w:rFonts w:eastAsia="宋体"/>
          <w:b/>
          <w:bCs/>
          <w:szCs w:val="24"/>
          <w:lang w:eastAsia="zh-CN"/>
        </w:rPr>
        <w:t xml:space="preserve">: </w:t>
      </w:r>
      <w:r w:rsidR="008E2141" w:rsidRPr="008E2141">
        <w:rPr>
          <w:rFonts w:eastAsia="宋体"/>
          <w:b/>
          <w:bCs/>
          <w:szCs w:val="24"/>
          <w:lang w:eastAsia="zh-CN"/>
        </w:rPr>
        <w:t>RAN4 can consider using the existing coarse measurement grid points for both horizontal and vertical polarization of XR TRP/TRS measurements for Anechoic Chamber method to consider OTA test time based on the allowed small tolerance of the standard deviation and the mean error</w:t>
      </w:r>
      <w:r>
        <w:rPr>
          <w:rFonts w:eastAsia="宋体" w:hint="eastAsia"/>
          <w:b/>
          <w:bCs/>
          <w:szCs w:val="24"/>
          <w:lang w:eastAsia="zh-CN"/>
        </w:rPr>
        <w:t>. (</w:t>
      </w:r>
      <w:r w:rsidR="008E2141">
        <w:rPr>
          <w:rFonts w:eastAsia="宋体" w:hint="eastAsia"/>
          <w:b/>
          <w:bCs/>
          <w:szCs w:val="24"/>
          <w:lang w:eastAsia="zh-CN"/>
        </w:rPr>
        <w:t>Meta</w:t>
      </w:r>
      <w:r>
        <w:rPr>
          <w:rFonts w:eastAsia="宋体" w:hint="eastAsia"/>
          <w:b/>
          <w:bCs/>
          <w:szCs w:val="24"/>
          <w:lang w:eastAsia="zh-CN"/>
        </w:rPr>
        <w:t>)</w:t>
      </w:r>
    </w:p>
    <w:p w14:paraId="5987D484" w14:textId="5ACEB8A3" w:rsidR="008E2141" w:rsidRDefault="008E2141" w:rsidP="00B07545">
      <w:pPr>
        <w:pStyle w:val="aff8"/>
        <w:numPr>
          <w:ilvl w:val="1"/>
          <w:numId w:val="2"/>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 xml:space="preserve">Proposal 2: </w:t>
      </w:r>
      <w:r w:rsidRPr="008E2141">
        <w:rPr>
          <w:rFonts w:eastAsia="宋体"/>
          <w:b/>
          <w:bCs/>
          <w:szCs w:val="24"/>
          <w:lang w:eastAsia="zh-CN"/>
        </w:rPr>
        <w:t>The feasibility of using the existing coarser measurement grid as a potential solution to reduce XR OTA testing time needs further study. Input from companies is encouraged</w:t>
      </w:r>
      <w:r>
        <w:rPr>
          <w:rFonts w:eastAsia="宋体" w:hint="eastAsia"/>
          <w:b/>
          <w:bCs/>
          <w:szCs w:val="24"/>
          <w:lang w:eastAsia="zh-CN"/>
        </w:rPr>
        <w:t>. (CAICT)</w:t>
      </w:r>
    </w:p>
    <w:p w14:paraId="75167A0A" w14:textId="77777777" w:rsidR="00B07545" w:rsidRDefault="00B07545" w:rsidP="00B07545">
      <w:pPr>
        <w:pStyle w:val="aff8"/>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7A54B6DC" w14:textId="4DCE4BF3" w:rsidR="00B07545" w:rsidRDefault="00085C21" w:rsidP="00B07545">
      <w:pPr>
        <w:pStyle w:val="aff8"/>
        <w:numPr>
          <w:ilvl w:val="1"/>
          <w:numId w:val="2"/>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lastRenderedPageBreak/>
        <w:t>TBD</w:t>
      </w:r>
    </w:p>
    <w:p w14:paraId="2923A227" w14:textId="77777777" w:rsidR="00B07545" w:rsidRDefault="00B07545">
      <w:pPr>
        <w:rPr>
          <w:lang w:eastAsia="zh-CN"/>
        </w:rPr>
      </w:pPr>
    </w:p>
    <w:p w14:paraId="47B05B88" w14:textId="77777777" w:rsidR="000D1CDB" w:rsidRDefault="00000000">
      <w:pPr>
        <w:pStyle w:val="1"/>
        <w:rPr>
          <w:lang w:eastAsia="ja-JP"/>
        </w:rPr>
      </w:pPr>
      <w:r>
        <w:rPr>
          <w:lang w:eastAsia="ja-JP"/>
        </w:rPr>
        <w:t>Topic #</w:t>
      </w:r>
      <w:r>
        <w:rPr>
          <w:rFonts w:hint="eastAsia"/>
          <w:lang w:eastAsia="zh-CN"/>
        </w:rPr>
        <w:t>3</w:t>
      </w:r>
      <w:r>
        <w:rPr>
          <w:lang w:eastAsia="ja-JP"/>
        </w:rPr>
        <w:t xml:space="preserve">: </w:t>
      </w:r>
      <w:r>
        <w:rPr>
          <w:rFonts w:hint="eastAsia"/>
          <w:lang w:eastAsia="zh-CN"/>
        </w:rPr>
        <w:t>NTN OTA</w:t>
      </w:r>
    </w:p>
    <w:p w14:paraId="53B45AA7" w14:textId="77777777" w:rsidR="000D1CDB" w:rsidRDefault="00000000">
      <w:pPr>
        <w:pStyle w:val="2"/>
      </w:pPr>
      <w:r>
        <w:rPr>
          <w:rFonts w:hint="eastAsia"/>
        </w:rPr>
        <w:t>Companies</w:t>
      </w:r>
      <w:r>
        <w:t>’ contributions summary</w:t>
      </w:r>
    </w:p>
    <w:tbl>
      <w:tblPr>
        <w:tblStyle w:val="aff"/>
        <w:tblW w:w="0" w:type="auto"/>
        <w:tblLook w:val="04A0" w:firstRow="1" w:lastRow="0" w:firstColumn="1" w:lastColumn="0" w:noHBand="0" w:noVBand="1"/>
      </w:tblPr>
      <w:tblGrid>
        <w:gridCol w:w="1542"/>
        <w:gridCol w:w="1294"/>
        <w:gridCol w:w="6795"/>
      </w:tblGrid>
      <w:tr w:rsidR="000D1CDB" w14:paraId="7B5C82F0" w14:textId="77777777" w:rsidTr="001314E2">
        <w:trPr>
          <w:trHeight w:val="468"/>
        </w:trPr>
        <w:tc>
          <w:tcPr>
            <w:tcW w:w="1542" w:type="dxa"/>
            <w:tcBorders>
              <w:bottom w:val="single" w:sz="4" w:space="0" w:color="auto"/>
            </w:tcBorders>
            <w:vAlign w:val="center"/>
          </w:tcPr>
          <w:p w14:paraId="4906A83C" w14:textId="77777777" w:rsidR="000D1CDB" w:rsidRDefault="00000000">
            <w:pPr>
              <w:spacing w:before="120" w:after="120"/>
              <w:rPr>
                <w:b/>
                <w:bCs/>
              </w:rPr>
            </w:pPr>
            <w:r>
              <w:rPr>
                <w:b/>
                <w:bCs/>
              </w:rPr>
              <w:t>T-doc number</w:t>
            </w:r>
          </w:p>
        </w:tc>
        <w:tc>
          <w:tcPr>
            <w:tcW w:w="1294" w:type="dxa"/>
            <w:tcBorders>
              <w:bottom w:val="single" w:sz="4" w:space="0" w:color="auto"/>
            </w:tcBorders>
            <w:vAlign w:val="center"/>
          </w:tcPr>
          <w:p w14:paraId="1F70F165" w14:textId="77777777" w:rsidR="000D1CDB" w:rsidRDefault="00000000">
            <w:pPr>
              <w:spacing w:before="120" w:after="120"/>
              <w:rPr>
                <w:b/>
                <w:bCs/>
              </w:rPr>
            </w:pPr>
            <w:r>
              <w:rPr>
                <w:b/>
                <w:bCs/>
              </w:rPr>
              <w:t>Company</w:t>
            </w:r>
          </w:p>
        </w:tc>
        <w:tc>
          <w:tcPr>
            <w:tcW w:w="6795" w:type="dxa"/>
            <w:tcBorders>
              <w:bottom w:val="single" w:sz="4" w:space="0" w:color="auto"/>
            </w:tcBorders>
            <w:vAlign w:val="center"/>
          </w:tcPr>
          <w:p w14:paraId="4AE9833C" w14:textId="77777777" w:rsidR="000D1CDB" w:rsidRDefault="00000000">
            <w:pPr>
              <w:spacing w:before="120" w:after="120"/>
              <w:rPr>
                <w:b/>
                <w:bCs/>
              </w:rPr>
            </w:pPr>
            <w:r>
              <w:rPr>
                <w:b/>
                <w:bCs/>
              </w:rPr>
              <w:t>Proposals / Observations</w:t>
            </w:r>
          </w:p>
        </w:tc>
      </w:tr>
      <w:tr w:rsidR="001314E2" w14:paraId="12EF5B08" w14:textId="77777777" w:rsidTr="001314E2">
        <w:trPr>
          <w:trHeight w:val="385"/>
        </w:trPr>
        <w:tc>
          <w:tcPr>
            <w:tcW w:w="1542" w:type="dxa"/>
            <w:tcBorders>
              <w:top w:val="single" w:sz="4" w:space="0" w:color="auto"/>
              <w:left w:val="single" w:sz="4" w:space="0" w:color="auto"/>
              <w:bottom w:val="single" w:sz="4" w:space="0" w:color="auto"/>
              <w:right w:val="single" w:sz="4" w:space="0" w:color="A6A6A6"/>
            </w:tcBorders>
            <w:shd w:val="clear" w:color="auto" w:fill="auto"/>
          </w:tcPr>
          <w:p w14:paraId="271831D7" w14:textId="4C745A5D" w:rsidR="001314E2" w:rsidRDefault="001314E2" w:rsidP="001314E2">
            <w:pPr>
              <w:spacing w:after="0"/>
            </w:pPr>
            <w:bookmarkStart w:id="45" w:name="OLE_LINK27"/>
            <w:r w:rsidRPr="0050587B">
              <w:t>R4-2407060</w:t>
            </w:r>
            <w:bookmarkEnd w:id="45"/>
          </w:p>
        </w:tc>
        <w:tc>
          <w:tcPr>
            <w:tcW w:w="1294" w:type="dxa"/>
            <w:tcBorders>
              <w:top w:val="single" w:sz="4" w:space="0" w:color="auto"/>
              <w:bottom w:val="single" w:sz="4" w:space="0" w:color="auto"/>
            </w:tcBorders>
          </w:tcPr>
          <w:p w14:paraId="663CDA4C" w14:textId="4AB656AF" w:rsidR="001314E2" w:rsidRDefault="001314E2" w:rsidP="001314E2">
            <w:pPr>
              <w:spacing w:after="0"/>
              <w:rPr>
                <w:rFonts w:ascii="Arial" w:hAnsi="Arial" w:cs="Arial"/>
                <w:sz w:val="16"/>
                <w:szCs w:val="16"/>
              </w:rPr>
            </w:pPr>
            <w:r w:rsidRPr="009E76F5">
              <w:t>Apple</w:t>
            </w:r>
          </w:p>
        </w:tc>
        <w:tc>
          <w:tcPr>
            <w:tcW w:w="6795" w:type="dxa"/>
            <w:tcBorders>
              <w:top w:val="single" w:sz="4" w:space="0" w:color="auto"/>
              <w:bottom w:val="single" w:sz="4" w:space="0" w:color="auto"/>
            </w:tcBorders>
          </w:tcPr>
          <w:p w14:paraId="7CCDD5ED" w14:textId="77777777" w:rsidR="001314E2" w:rsidRPr="001314E2" w:rsidRDefault="001314E2" w:rsidP="001314E2">
            <w:pPr>
              <w:spacing w:after="0"/>
              <w:ind w:left="1418" w:hangingChars="709" w:hanging="1418"/>
              <w:rPr>
                <w:rFonts w:eastAsia="等线"/>
                <w:b/>
                <w:lang w:val="en-US" w:eastAsia="zh-CN"/>
              </w:rPr>
            </w:pPr>
            <w:r w:rsidRPr="001314E2">
              <w:rPr>
                <w:rFonts w:eastAsia="等线"/>
                <w:b/>
                <w:lang w:val="en-US" w:eastAsia="zh-CN"/>
              </w:rPr>
              <w:fldChar w:fldCharType="begin"/>
            </w:r>
            <w:r w:rsidRPr="001314E2">
              <w:rPr>
                <w:rFonts w:eastAsia="等线"/>
                <w:b/>
                <w:lang w:val="en-US" w:eastAsia="zh-CN"/>
              </w:rPr>
              <w:instrText xml:space="preserve"> TOC \n \t "Observation,1" </w:instrText>
            </w:r>
            <w:r w:rsidRPr="001314E2">
              <w:rPr>
                <w:rFonts w:eastAsia="等线"/>
                <w:b/>
                <w:lang w:val="en-US" w:eastAsia="zh-CN"/>
              </w:rPr>
              <w:fldChar w:fldCharType="separate"/>
            </w:r>
            <w:r w:rsidRPr="001314E2">
              <w:rPr>
                <w:rFonts w:eastAsia="等线"/>
                <w:b/>
                <w:bCs/>
                <w:lang w:val="en-US" w:eastAsia="zh-CN"/>
              </w:rPr>
              <w:t>Observation 1:</w:t>
            </w:r>
            <w:r w:rsidRPr="001314E2">
              <w:rPr>
                <w:rFonts w:eastAsia="等线"/>
                <w:b/>
                <w:lang w:val="en-US" w:eastAsia="zh-CN"/>
              </w:rPr>
              <w:tab/>
            </w:r>
            <w:r w:rsidRPr="001314E2">
              <w:rPr>
                <w:rFonts w:eastAsia="等线"/>
                <w:b/>
                <w:bCs/>
                <w:lang w:val="en-US" w:eastAsia="zh-CN"/>
              </w:rPr>
              <w:t>The “VSAT” category of devise includes a diverse range of device form factors and antenna solutions.</w:t>
            </w:r>
          </w:p>
          <w:p w14:paraId="7F94D4AA" w14:textId="77777777" w:rsidR="001314E2" w:rsidRPr="001314E2" w:rsidRDefault="001314E2" w:rsidP="001314E2">
            <w:pPr>
              <w:spacing w:after="0"/>
              <w:ind w:left="1418" w:hangingChars="709" w:hanging="1418"/>
              <w:rPr>
                <w:rFonts w:eastAsia="等线"/>
                <w:b/>
                <w:lang w:val="en-US" w:eastAsia="zh-CN"/>
              </w:rPr>
            </w:pPr>
            <w:r w:rsidRPr="001314E2">
              <w:rPr>
                <w:rFonts w:eastAsia="等线"/>
                <w:b/>
                <w:bCs/>
                <w:lang w:val="en-US" w:eastAsia="zh-CN"/>
              </w:rPr>
              <w:t>Observation 2:</w:t>
            </w:r>
            <w:r w:rsidRPr="001314E2">
              <w:rPr>
                <w:rFonts w:eastAsia="等线"/>
                <w:b/>
                <w:lang w:val="en-US" w:eastAsia="zh-CN"/>
              </w:rPr>
              <w:tab/>
            </w:r>
            <w:r w:rsidRPr="001314E2">
              <w:rPr>
                <w:rFonts w:eastAsia="等线"/>
                <w:b/>
                <w:bCs/>
                <w:lang w:val="en-US" w:eastAsia="zh-CN"/>
              </w:rPr>
              <w:t>For handheld UEs, RAN4 should discuss whether it is feasible to assume that a connection manager assists the user with positioning the device.</w:t>
            </w:r>
          </w:p>
          <w:p w14:paraId="0BAF696F" w14:textId="77777777" w:rsidR="001314E2" w:rsidRPr="001314E2" w:rsidRDefault="001314E2" w:rsidP="001314E2">
            <w:pPr>
              <w:spacing w:after="0"/>
              <w:ind w:left="1418" w:hangingChars="709" w:hanging="1418"/>
              <w:rPr>
                <w:rFonts w:eastAsia="等线"/>
                <w:b/>
                <w:lang w:val="en-US" w:eastAsia="zh-CN"/>
              </w:rPr>
            </w:pPr>
            <w:r w:rsidRPr="001314E2">
              <w:rPr>
                <w:rFonts w:eastAsia="等线"/>
                <w:b/>
                <w:lang w:val="en-US" w:eastAsia="zh-CN"/>
              </w:rPr>
              <w:fldChar w:fldCharType="end"/>
            </w:r>
          </w:p>
          <w:p w14:paraId="636C7B8C" w14:textId="77777777" w:rsidR="001314E2" w:rsidRPr="001314E2" w:rsidRDefault="001314E2" w:rsidP="001314E2">
            <w:pPr>
              <w:spacing w:after="0"/>
              <w:ind w:left="1418" w:hangingChars="709" w:hanging="1418"/>
              <w:rPr>
                <w:rFonts w:eastAsia="等线"/>
                <w:b/>
                <w:lang w:val="en-US" w:eastAsia="zh-CN"/>
              </w:rPr>
            </w:pPr>
            <w:r w:rsidRPr="001314E2">
              <w:rPr>
                <w:rFonts w:eastAsia="等线"/>
                <w:b/>
                <w:lang w:val="en-US" w:eastAsia="zh-CN"/>
              </w:rPr>
              <w:fldChar w:fldCharType="begin"/>
            </w:r>
            <w:r w:rsidRPr="001314E2">
              <w:rPr>
                <w:rFonts w:eastAsia="等线"/>
                <w:b/>
                <w:lang w:val="en-US" w:eastAsia="zh-CN"/>
              </w:rPr>
              <w:instrText xml:space="preserve"> TOC \n \t "Proposal,1" </w:instrText>
            </w:r>
            <w:r w:rsidRPr="001314E2">
              <w:rPr>
                <w:rFonts w:eastAsia="等线"/>
                <w:b/>
                <w:lang w:val="en-US" w:eastAsia="zh-CN"/>
              </w:rPr>
              <w:fldChar w:fldCharType="separate"/>
            </w:r>
            <w:r w:rsidRPr="001314E2">
              <w:rPr>
                <w:rFonts w:eastAsia="等线"/>
                <w:b/>
                <w:bCs/>
                <w:lang w:val="en-US" w:eastAsia="zh-CN"/>
              </w:rPr>
              <w:t>Proposal 1:</w:t>
            </w:r>
            <w:r w:rsidRPr="001314E2">
              <w:rPr>
                <w:rFonts w:eastAsia="等线"/>
                <w:b/>
                <w:lang w:val="en-US" w:eastAsia="zh-CN"/>
              </w:rPr>
              <w:tab/>
            </w:r>
            <w:r w:rsidRPr="001314E2">
              <w:rPr>
                <w:rFonts w:eastAsia="等线"/>
                <w:b/>
                <w:bCs/>
                <w:lang w:val="en-US" w:eastAsia="zh-CN"/>
              </w:rPr>
              <w:t xml:space="preserve">RAN4 to </w:t>
            </w:r>
            <w:bookmarkStart w:id="46" w:name="OLE_LINK20"/>
            <w:r w:rsidRPr="001314E2">
              <w:rPr>
                <w:rFonts w:eastAsia="等线"/>
                <w:b/>
                <w:bCs/>
                <w:lang w:val="en-US" w:eastAsia="zh-CN"/>
              </w:rPr>
              <w:t>prioritize</w:t>
            </w:r>
            <w:bookmarkEnd w:id="46"/>
            <w:r w:rsidRPr="001314E2">
              <w:rPr>
                <w:rFonts w:eastAsia="等线"/>
                <w:b/>
                <w:bCs/>
                <w:lang w:val="en-US" w:eastAsia="zh-CN"/>
              </w:rPr>
              <w:t xml:space="preserve"> the handheld UE device type for Rel-19 NTN OTA work.</w:t>
            </w:r>
          </w:p>
          <w:p w14:paraId="53CC9ADA" w14:textId="77777777" w:rsidR="001314E2" w:rsidRPr="001314E2" w:rsidRDefault="001314E2" w:rsidP="001314E2">
            <w:pPr>
              <w:spacing w:after="0"/>
              <w:ind w:left="1418" w:hangingChars="709" w:hanging="1418"/>
              <w:rPr>
                <w:rFonts w:eastAsia="等线"/>
                <w:b/>
                <w:lang w:val="en-US" w:eastAsia="zh-CN"/>
              </w:rPr>
            </w:pPr>
            <w:r w:rsidRPr="001314E2">
              <w:rPr>
                <w:rFonts w:eastAsia="等线"/>
                <w:b/>
                <w:bCs/>
                <w:lang w:val="en-US" w:eastAsia="zh-CN"/>
              </w:rPr>
              <w:t>Proposal 2:</w:t>
            </w:r>
            <w:r w:rsidRPr="001314E2">
              <w:rPr>
                <w:rFonts w:eastAsia="等线"/>
                <w:b/>
                <w:lang w:val="en-US" w:eastAsia="zh-CN"/>
              </w:rPr>
              <w:tab/>
            </w:r>
            <w:bookmarkStart w:id="47" w:name="OLE_LINK21"/>
            <w:r w:rsidRPr="001314E2">
              <w:rPr>
                <w:rFonts w:eastAsia="等线"/>
                <w:b/>
                <w:bCs/>
                <w:lang w:val="en-US" w:eastAsia="zh-CN"/>
              </w:rPr>
              <w:t>RAN4 to prioritize the browsing mode (with hand phantom) test condition for NR/IoT NTN devices</w:t>
            </w:r>
            <w:bookmarkEnd w:id="47"/>
            <w:r w:rsidRPr="001314E2">
              <w:rPr>
                <w:rFonts w:eastAsia="等线"/>
                <w:b/>
                <w:bCs/>
                <w:lang w:val="en-US" w:eastAsia="zh-CN"/>
              </w:rPr>
              <w:t>.</w:t>
            </w:r>
          </w:p>
          <w:p w14:paraId="6B5D73BC" w14:textId="77777777" w:rsidR="001314E2" w:rsidRPr="001314E2" w:rsidRDefault="001314E2" w:rsidP="001314E2">
            <w:pPr>
              <w:spacing w:after="0"/>
              <w:ind w:left="1418" w:hangingChars="709" w:hanging="1418"/>
              <w:rPr>
                <w:rFonts w:eastAsia="等线"/>
                <w:b/>
                <w:lang w:val="en-US" w:eastAsia="zh-CN"/>
              </w:rPr>
            </w:pPr>
            <w:r w:rsidRPr="001314E2">
              <w:rPr>
                <w:rFonts w:eastAsia="等线"/>
                <w:b/>
                <w:bCs/>
                <w:lang w:val="en-US" w:eastAsia="zh-CN"/>
              </w:rPr>
              <w:t>Proposal 3:</w:t>
            </w:r>
            <w:r w:rsidRPr="001314E2">
              <w:rPr>
                <w:rFonts w:eastAsia="等线"/>
                <w:b/>
                <w:lang w:val="en-US" w:eastAsia="zh-CN"/>
              </w:rPr>
              <w:tab/>
            </w:r>
            <w:bookmarkStart w:id="48" w:name="OLE_LINK22"/>
            <w:r w:rsidRPr="001314E2">
              <w:rPr>
                <w:rFonts w:eastAsia="等线"/>
                <w:b/>
                <w:bCs/>
                <w:lang w:val="en-US" w:eastAsia="zh-CN"/>
              </w:rPr>
              <w:t>NR/IoT NTN radiated requirements shall be verified when Doppler conditions are set to zero and delay conditions are set to constant for all types of satellites</w:t>
            </w:r>
            <w:bookmarkEnd w:id="48"/>
            <w:r w:rsidRPr="001314E2">
              <w:rPr>
                <w:rFonts w:eastAsia="等线"/>
                <w:b/>
                <w:bCs/>
                <w:lang w:val="en-US" w:eastAsia="zh-CN"/>
              </w:rPr>
              <w:t>.</w:t>
            </w:r>
          </w:p>
          <w:p w14:paraId="7B2DEBA1" w14:textId="77777777" w:rsidR="001314E2" w:rsidRPr="001314E2" w:rsidRDefault="001314E2" w:rsidP="001314E2">
            <w:pPr>
              <w:spacing w:after="0"/>
              <w:ind w:left="1418" w:hangingChars="709" w:hanging="1418"/>
              <w:rPr>
                <w:rFonts w:eastAsia="等线"/>
                <w:b/>
                <w:lang w:val="en-US" w:eastAsia="zh-CN"/>
              </w:rPr>
            </w:pPr>
            <w:r w:rsidRPr="001314E2">
              <w:rPr>
                <w:rFonts w:eastAsia="等线"/>
                <w:b/>
                <w:bCs/>
                <w:lang w:val="en-US" w:eastAsia="zh-CN"/>
              </w:rPr>
              <w:t>Proposal 4:</w:t>
            </w:r>
            <w:r w:rsidRPr="001314E2">
              <w:rPr>
                <w:rFonts w:eastAsia="等线"/>
                <w:b/>
                <w:lang w:val="en-US" w:eastAsia="zh-CN"/>
              </w:rPr>
              <w:tab/>
            </w:r>
            <w:bookmarkStart w:id="49" w:name="OLE_LINK24"/>
            <w:r w:rsidRPr="001314E2">
              <w:rPr>
                <w:rFonts w:eastAsia="等线"/>
                <w:b/>
                <w:bCs/>
                <w:lang w:val="en-US" w:eastAsia="zh-CN"/>
              </w:rPr>
              <w:t>RAN4 shall strive to specify a single set of OTA requirements applicable to both GSO and NGSO types of UEs</w:t>
            </w:r>
            <w:bookmarkEnd w:id="49"/>
            <w:r w:rsidRPr="001314E2">
              <w:rPr>
                <w:rFonts w:eastAsia="等线"/>
                <w:b/>
                <w:bCs/>
                <w:lang w:val="en-US" w:eastAsia="zh-CN"/>
              </w:rPr>
              <w:t>.</w:t>
            </w:r>
          </w:p>
          <w:p w14:paraId="2BB574E7" w14:textId="77777777" w:rsidR="001314E2" w:rsidRPr="001314E2" w:rsidRDefault="001314E2" w:rsidP="001314E2">
            <w:pPr>
              <w:spacing w:after="0"/>
              <w:ind w:left="1418" w:hangingChars="709" w:hanging="1418"/>
              <w:rPr>
                <w:rFonts w:eastAsia="等线"/>
                <w:b/>
                <w:lang w:val="en-US" w:eastAsia="zh-CN"/>
              </w:rPr>
            </w:pPr>
            <w:r w:rsidRPr="001314E2">
              <w:rPr>
                <w:rFonts w:eastAsia="等线"/>
                <w:b/>
                <w:bCs/>
                <w:lang w:val="en-US" w:eastAsia="zh-CN"/>
              </w:rPr>
              <w:t>Proposal 5:</w:t>
            </w:r>
            <w:r w:rsidRPr="001314E2">
              <w:rPr>
                <w:rFonts w:eastAsia="等线"/>
                <w:b/>
                <w:lang w:val="en-US" w:eastAsia="zh-CN"/>
              </w:rPr>
              <w:tab/>
            </w:r>
            <w:bookmarkStart w:id="50" w:name="OLE_LINK25"/>
            <w:r w:rsidRPr="001314E2">
              <w:rPr>
                <w:rFonts w:eastAsia="等线"/>
                <w:b/>
                <w:bCs/>
                <w:lang w:val="en-US" w:eastAsia="zh-CN"/>
              </w:rPr>
              <w:t>RAN4 shall strive to match the bands, power class, and test configurations of the IoT/NTN radiated specification with the conducted MOP/REFSENS conditions (TS 36.102 and TS 38.101-5)</w:t>
            </w:r>
            <w:bookmarkEnd w:id="50"/>
            <w:r w:rsidRPr="001314E2">
              <w:rPr>
                <w:rFonts w:eastAsia="等线"/>
                <w:b/>
                <w:bCs/>
                <w:lang w:val="en-US" w:eastAsia="zh-CN"/>
              </w:rPr>
              <w:t>.</w:t>
            </w:r>
          </w:p>
          <w:p w14:paraId="6B528DAB" w14:textId="77777777" w:rsidR="001314E2" w:rsidRPr="001314E2" w:rsidRDefault="001314E2" w:rsidP="001314E2">
            <w:pPr>
              <w:spacing w:after="0"/>
              <w:ind w:left="1418" w:hangingChars="709" w:hanging="1418"/>
              <w:rPr>
                <w:rFonts w:eastAsia="等线"/>
                <w:b/>
                <w:lang w:val="en-US" w:eastAsia="zh-CN"/>
              </w:rPr>
            </w:pPr>
            <w:r w:rsidRPr="001314E2">
              <w:rPr>
                <w:rFonts w:eastAsia="等线"/>
                <w:b/>
                <w:bCs/>
                <w:lang w:val="en-US" w:eastAsia="zh-CN"/>
              </w:rPr>
              <w:t>Proposal 6:</w:t>
            </w:r>
            <w:r w:rsidRPr="001314E2">
              <w:rPr>
                <w:rFonts w:eastAsia="等线"/>
                <w:b/>
                <w:lang w:val="en-US" w:eastAsia="zh-CN"/>
              </w:rPr>
              <w:tab/>
            </w:r>
            <w:bookmarkStart w:id="51" w:name="OLE_LINK29"/>
            <w:r w:rsidRPr="001314E2">
              <w:rPr>
                <w:rFonts w:eastAsia="等线"/>
                <w:b/>
                <w:bCs/>
                <w:lang w:val="en-US" w:eastAsia="zh-CN"/>
              </w:rPr>
              <w:t>RAN4 to consider the range of elevation and azimuth angles which have dominant impact on radiated performance of the device under the assumed user interaction scenario as a parameter declared by the manufacturer</w:t>
            </w:r>
            <w:bookmarkEnd w:id="51"/>
            <w:r w:rsidRPr="001314E2">
              <w:rPr>
                <w:rFonts w:eastAsia="等线"/>
                <w:b/>
                <w:bCs/>
                <w:lang w:val="en-US" w:eastAsia="zh-CN"/>
              </w:rPr>
              <w:t>.</w:t>
            </w:r>
          </w:p>
          <w:p w14:paraId="5911CB76" w14:textId="77777777" w:rsidR="001314E2" w:rsidRPr="001314E2" w:rsidRDefault="001314E2" w:rsidP="001314E2">
            <w:pPr>
              <w:spacing w:after="0"/>
              <w:ind w:left="1418" w:hangingChars="709" w:hanging="1418"/>
              <w:rPr>
                <w:rFonts w:eastAsia="等线"/>
                <w:b/>
                <w:lang w:val="en-US" w:eastAsia="zh-CN"/>
              </w:rPr>
            </w:pPr>
            <w:r w:rsidRPr="001314E2">
              <w:rPr>
                <w:rFonts w:eastAsia="等线"/>
                <w:b/>
                <w:bCs/>
                <w:lang w:val="en-US" w:eastAsia="zh-CN"/>
              </w:rPr>
              <w:t>Proposal 7:</w:t>
            </w:r>
            <w:r w:rsidRPr="001314E2">
              <w:rPr>
                <w:rFonts w:eastAsia="等线"/>
                <w:b/>
                <w:lang w:val="en-US" w:eastAsia="zh-CN"/>
              </w:rPr>
              <w:tab/>
            </w:r>
            <w:bookmarkStart w:id="52" w:name="OLE_LINK26"/>
            <w:r w:rsidRPr="001314E2">
              <w:rPr>
                <w:rFonts w:eastAsia="等线"/>
                <w:b/>
                <w:bCs/>
                <w:lang w:val="en-US" w:eastAsia="zh-CN"/>
              </w:rPr>
              <w:t>RAN4 to consider defining the NTN OTA metric as the outage value corresponding to the Nth percentile of the CDF of EIRP/EIS over the specified range of angles (Nth percentile FFS)</w:t>
            </w:r>
            <w:bookmarkEnd w:id="52"/>
            <w:r w:rsidRPr="001314E2">
              <w:rPr>
                <w:rFonts w:eastAsia="等线"/>
                <w:b/>
                <w:bCs/>
                <w:lang w:val="en-US" w:eastAsia="zh-CN"/>
              </w:rPr>
              <w:t>.</w:t>
            </w:r>
          </w:p>
          <w:p w14:paraId="799CE44D" w14:textId="1AB74EE7" w:rsidR="001314E2" w:rsidRDefault="001314E2" w:rsidP="001314E2">
            <w:pPr>
              <w:spacing w:after="0"/>
              <w:ind w:left="1418" w:hangingChars="709" w:hanging="1418"/>
              <w:rPr>
                <w:rFonts w:eastAsia="等线"/>
                <w:b/>
                <w:lang w:val="en-US" w:eastAsia="zh-CN"/>
              </w:rPr>
            </w:pPr>
            <w:r w:rsidRPr="001314E2">
              <w:rPr>
                <w:rFonts w:eastAsia="等线"/>
                <w:b/>
                <w:lang w:val="en-US" w:eastAsia="zh-CN"/>
              </w:rPr>
              <w:fldChar w:fldCharType="end"/>
            </w:r>
          </w:p>
        </w:tc>
      </w:tr>
      <w:tr w:rsidR="001314E2" w14:paraId="1D7194AB" w14:textId="77777777" w:rsidTr="001314E2">
        <w:trPr>
          <w:trHeight w:val="385"/>
        </w:trPr>
        <w:tc>
          <w:tcPr>
            <w:tcW w:w="1542" w:type="dxa"/>
            <w:tcBorders>
              <w:top w:val="single" w:sz="4" w:space="0" w:color="auto"/>
              <w:left w:val="single" w:sz="4" w:space="0" w:color="auto"/>
              <w:bottom w:val="single" w:sz="4" w:space="0" w:color="auto"/>
              <w:right w:val="single" w:sz="4" w:space="0" w:color="A6A6A6"/>
            </w:tcBorders>
            <w:shd w:val="clear" w:color="auto" w:fill="auto"/>
          </w:tcPr>
          <w:p w14:paraId="0383FB88" w14:textId="26BB7DE0" w:rsidR="001314E2" w:rsidRDefault="001314E2" w:rsidP="001314E2">
            <w:pPr>
              <w:spacing w:after="0"/>
            </w:pPr>
            <w:bookmarkStart w:id="53" w:name="OLE_LINK43"/>
            <w:r w:rsidRPr="0050587B">
              <w:t>R4-2407105</w:t>
            </w:r>
            <w:bookmarkEnd w:id="53"/>
          </w:p>
        </w:tc>
        <w:tc>
          <w:tcPr>
            <w:tcW w:w="1294" w:type="dxa"/>
            <w:tcBorders>
              <w:top w:val="single" w:sz="4" w:space="0" w:color="auto"/>
              <w:bottom w:val="single" w:sz="4" w:space="0" w:color="auto"/>
            </w:tcBorders>
          </w:tcPr>
          <w:p w14:paraId="795537AA" w14:textId="50284B7E" w:rsidR="001314E2" w:rsidRDefault="001314E2" w:rsidP="001314E2">
            <w:pPr>
              <w:spacing w:before="120" w:after="120"/>
              <w:rPr>
                <w:lang w:val="en-US"/>
              </w:rPr>
            </w:pPr>
            <w:r w:rsidRPr="009E76F5">
              <w:t xml:space="preserve">Huawei, </w:t>
            </w:r>
            <w:proofErr w:type="spellStart"/>
            <w:r w:rsidRPr="009E76F5">
              <w:t>HiSilicon</w:t>
            </w:r>
            <w:proofErr w:type="spellEnd"/>
          </w:p>
        </w:tc>
        <w:tc>
          <w:tcPr>
            <w:tcW w:w="6795" w:type="dxa"/>
            <w:tcBorders>
              <w:top w:val="single" w:sz="4" w:space="0" w:color="auto"/>
              <w:bottom w:val="single" w:sz="4" w:space="0" w:color="auto"/>
            </w:tcBorders>
          </w:tcPr>
          <w:p w14:paraId="48DD9D09" w14:textId="77777777" w:rsidR="00066A23" w:rsidRPr="00066A23" w:rsidRDefault="00066A23" w:rsidP="00066A23">
            <w:pPr>
              <w:rPr>
                <w:rFonts w:eastAsiaTheme="minorEastAsia"/>
                <w:lang w:eastAsia="zh-CN"/>
              </w:rPr>
            </w:pPr>
            <w:r w:rsidRPr="00066A23">
              <w:rPr>
                <w:rFonts w:eastAsiaTheme="minorEastAsia"/>
                <w:b/>
                <w:lang w:eastAsia="zh-CN"/>
              </w:rPr>
              <w:t>Proposal 1</w:t>
            </w:r>
            <w:r w:rsidRPr="00066A23">
              <w:rPr>
                <w:rFonts w:eastAsiaTheme="minorEastAsia"/>
                <w:lang w:eastAsia="zh-CN"/>
              </w:rPr>
              <w:t>: test NTN devices in both browsing and talk modes.</w:t>
            </w:r>
          </w:p>
          <w:p w14:paraId="78DE3549" w14:textId="77777777" w:rsidR="00066A23" w:rsidRPr="00066A23" w:rsidRDefault="00066A23" w:rsidP="00066A23">
            <w:pPr>
              <w:rPr>
                <w:rFonts w:eastAsiaTheme="minorEastAsia"/>
                <w:lang w:eastAsia="zh-CN"/>
              </w:rPr>
            </w:pPr>
            <w:r w:rsidRPr="00066A23">
              <w:rPr>
                <w:rFonts w:eastAsiaTheme="minorEastAsia"/>
                <w:b/>
                <w:lang w:eastAsia="zh-CN"/>
              </w:rPr>
              <w:t>Proposal 2</w:t>
            </w:r>
            <w:r w:rsidRPr="00066A23">
              <w:rPr>
                <w:rFonts w:eastAsiaTheme="minorEastAsia"/>
                <w:lang w:eastAsia="zh-CN"/>
              </w:rPr>
              <w:t xml:space="preserve">: </w:t>
            </w:r>
            <w:bookmarkStart w:id="54" w:name="OLE_LINK30"/>
            <w:r w:rsidRPr="00066A23">
              <w:rPr>
                <w:rFonts w:eastAsiaTheme="minorEastAsia"/>
                <w:lang w:eastAsia="zh-CN"/>
              </w:rPr>
              <w:t>consider WRP and WRS defined in R4-2404278 as performance metrics for NTN devices</w:t>
            </w:r>
            <w:bookmarkEnd w:id="54"/>
            <w:r w:rsidRPr="00066A23">
              <w:rPr>
                <w:rFonts w:eastAsiaTheme="minorEastAsia"/>
                <w:lang w:eastAsia="zh-CN"/>
              </w:rPr>
              <w:t>.</w:t>
            </w:r>
          </w:p>
          <w:p w14:paraId="7FAF3B9C" w14:textId="77777777" w:rsidR="00066A23" w:rsidRPr="00066A23" w:rsidRDefault="00066A23" w:rsidP="00066A23">
            <w:pPr>
              <w:rPr>
                <w:rFonts w:eastAsiaTheme="minorEastAsia"/>
                <w:lang w:eastAsia="zh-CN"/>
              </w:rPr>
            </w:pPr>
            <w:r w:rsidRPr="00066A23">
              <w:rPr>
                <w:rFonts w:eastAsiaTheme="minorEastAsia"/>
                <w:b/>
                <w:lang w:eastAsia="zh-CN"/>
              </w:rPr>
              <w:t>Proposal 3</w:t>
            </w:r>
            <w:r w:rsidRPr="00066A23">
              <w:rPr>
                <w:rFonts w:eastAsiaTheme="minorEastAsia"/>
                <w:lang w:eastAsia="zh-CN"/>
              </w:rPr>
              <w:t xml:space="preserve">: </w:t>
            </w:r>
            <w:bookmarkStart w:id="55" w:name="OLE_LINK31"/>
            <w:r w:rsidRPr="00066A23">
              <w:rPr>
                <w:rFonts w:eastAsiaTheme="minorEastAsia"/>
                <w:lang w:eastAsia="zh-CN"/>
              </w:rPr>
              <w:t>consider EIRP and EIS CDF percentile thresholds as performance metrics for NTN devices</w:t>
            </w:r>
            <w:bookmarkEnd w:id="55"/>
            <w:r w:rsidRPr="00066A23">
              <w:rPr>
                <w:rFonts w:eastAsiaTheme="minorEastAsia"/>
                <w:lang w:eastAsia="zh-CN"/>
              </w:rPr>
              <w:t>.</w:t>
            </w:r>
          </w:p>
          <w:p w14:paraId="008EC6E3" w14:textId="77777777" w:rsidR="00066A23" w:rsidRPr="00066A23" w:rsidRDefault="00066A23" w:rsidP="00066A23">
            <w:pPr>
              <w:rPr>
                <w:rFonts w:eastAsiaTheme="minorEastAsia"/>
                <w:lang w:eastAsia="zh-CN"/>
              </w:rPr>
            </w:pPr>
            <w:r w:rsidRPr="00066A23">
              <w:rPr>
                <w:rFonts w:eastAsiaTheme="minorEastAsia"/>
                <w:b/>
                <w:lang w:eastAsia="zh-CN"/>
              </w:rPr>
              <w:t>Proposal 4:</w:t>
            </w:r>
            <w:r w:rsidRPr="00066A23">
              <w:rPr>
                <w:rFonts w:eastAsiaTheme="minorEastAsia"/>
                <w:lang w:eastAsia="zh-CN"/>
              </w:rPr>
              <w:t xml:space="preserve"> </w:t>
            </w:r>
            <w:bookmarkStart w:id="56" w:name="OLE_LINK32"/>
            <w:r w:rsidRPr="00066A23">
              <w:rPr>
                <w:rFonts w:eastAsiaTheme="minorEastAsia"/>
                <w:lang w:eastAsia="zh-CN"/>
              </w:rPr>
              <w:t>NTN browsing mode is tested with data rate of 3 kbps and NTN talk mode is tested with VoIP with AMR 4.75 kbps</w:t>
            </w:r>
            <w:bookmarkEnd w:id="56"/>
            <w:r w:rsidRPr="00066A23">
              <w:rPr>
                <w:rFonts w:eastAsiaTheme="minorEastAsia"/>
                <w:lang w:eastAsia="zh-CN"/>
              </w:rPr>
              <w:t>.</w:t>
            </w:r>
          </w:p>
          <w:p w14:paraId="0070A5A5" w14:textId="77777777" w:rsidR="00066A23" w:rsidRPr="00066A23" w:rsidRDefault="00066A23" w:rsidP="00066A23">
            <w:pPr>
              <w:rPr>
                <w:rFonts w:eastAsiaTheme="minorEastAsia"/>
                <w:lang w:eastAsia="zh-CN"/>
              </w:rPr>
            </w:pPr>
            <w:r w:rsidRPr="00066A23">
              <w:rPr>
                <w:rFonts w:eastAsiaTheme="minorEastAsia"/>
                <w:b/>
                <w:lang w:eastAsia="zh-CN"/>
              </w:rPr>
              <w:t>Proposal 5</w:t>
            </w:r>
            <w:r w:rsidRPr="00066A23">
              <w:rPr>
                <w:rFonts w:eastAsiaTheme="minorEastAsia"/>
                <w:lang w:eastAsia="zh-CN"/>
              </w:rPr>
              <w:t>: Decide if above 10 GHz bands are included in the NTN work item or not, because test methodologies or performance metrics may differ.</w:t>
            </w:r>
          </w:p>
          <w:p w14:paraId="7C8F60BD" w14:textId="77777777" w:rsidR="00066A23" w:rsidRPr="00066A23" w:rsidRDefault="00066A23" w:rsidP="00066A23">
            <w:pPr>
              <w:rPr>
                <w:rFonts w:eastAsiaTheme="minorEastAsia"/>
                <w:lang w:eastAsia="zh-CN"/>
              </w:rPr>
            </w:pPr>
            <w:r w:rsidRPr="00066A23">
              <w:rPr>
                <w:rFonts w:eastAsiaTheme="minorEastAsia"/>
                <w:b/>
                <w:lang w:eastAsia="zh-CN"/>
              </w:rPr>
              <w:t>Proposal 6</w:t>
            </w:r>
            <w:r w:rsidRPr="00066A23">
              <w:rPr>
                <w:rFonts w:eastAsiaTheme="minorEastAsia"/>
                <w:lang w:eastAsia="zh-CN"/>
              </w:rPr>
              <w:t>: limit the work scope in the NTN work item to PC3 UE and derive PC2 performance metrics from those of PC3.</w:t>
            </w:r>
          </w:p>
          <w:p w14:paraId="237F2809" w14:textId="77777777" w:rsidR="00066A23" w:rsidRPr="00066A23" w:rsidRDefault="00066A23" w:rsidP="00066A23">
            <w:pPr>
              <w:rPr>
                <w:rFonts w:eastAsiaTheme="minorEastAsia"/>
                <w:lang w:eastAsia="zh-CN"/>
              </w:rPr>
            </w:pPr>
            <w:r w:rsidRPr="00066A23">
              <w:rPr>
                <w:rFonts w:eastAsiaTheme="minorEastAsia"/>
                <w:b/>
                <w:lang w:eastAsia="zh-CN"/>
              </w:rPr>
              <w:t>Proposal 7</w:t>
            </w:r>
            <w:r w:rsidRPr="00066A23">
              <w:rPr>
                <w:rFonts w:eastAsiaTheme="minorEastAsia"/>
                <w:lang w:eastAsia="zh-CN"/>
              </w:rPr>
              <w:t xml:space="preserve">: </w:t>
            </w:r>
            <w:bookmarkStart w:id="57" w:name="OLE_LINK35"/>
            <w:r w:rsidRPr="00066A23">
              <w:rPr>
                <w:rFonts w:eastAsiaTheme="minorEastAsia"/>
                <w:lang w:eastAsia="zh-CN"/>
              </w:rPr>
              <w:t>limit the scope of NTN work item to bandwidth above 5MHz and derive performance metrics of less than 5 MHz bandwidth from those above 5 MHz bandwidth</w:t>
            </w:r>
            <w:bookmarkEnd w:id="57"/>
            <w:r w:rsidRPr="00066A23">
              <w:rPr>
                <w:rFonts w:eastAsiaTheme="minorEastAsia"/>
                <w:lang w:eastAsia="zh-CN"/>
              </w:rPr>
              <w:t>.</w:t>
            </w:r>
          </w:p>
          <w:p w14:paraId="602FA5AD" w14:textId="77777777" w:rsidR="00066A23" w:rsidRPr="00066A23" w:rsidRDefault="00066A23" w:rsidP="00066A23">
            <w:pPr>
              <w:rPr>
                <w:rFonts w:eastAsiaTheme="minorEastAsia"/>
                <w:lang w:eastAsia="zh-CN"/>
              </w:rPr>
            </w:pPr>
            <w:r w:rsidRPr="00066A23">
              <w:rPr>
                <w:rFonts w:eastAsiaTheme="minorEastAsia"/>
                <w:b/>
                <w:lang w:eastAsia="zh-CN"/>
              </w:rPr>
              <w:lastRenderedPageBreak/>
              <w:t>Proposal 8:</w:t>
            </w:r>
            <w:r w:rsidRPr="00066A23">
              <w:rPr>
                <w:rFonts w:eastAsiaTheme="minorEastAsia"/>
                <w:lang w:eastAsia="zh-CN"/>
              </w:rPr>
              <w:t xml:space="preserve"> limit the work scope to handheld devices and exclude VSAT type in </w:t>
            </w:r>
            <w:proofErr w:type="gramStart"/>
            <w:r w:rsidRPr="00066A23">
              <w:rPr>
                <w:rFonts w:eastAsiaTheme="minorEastAsia"/>
                <w:lang w:eastAsia="zh-CN"/>
              </w:rPr>
              <w:t>FR1</w:t>
            </w:r>
            <w:proofErr w:type="gramEnd"/>
          </w:p>
          <w:p w14:paraId="1EF3D7D5" w14:textId="77777777" w:rsidR="00066A23" w:rsidRPr="00066A23" w:rsidRDefault="00066A23" w:rsidP="00066A23">
            <w:pPr>
              <w:rPr>
                <w:rFonts w:eastAsiaTheme="minorEastAsia"/>
                <w:lang w:eastAsia="zh-CN"/>
              </w:rPr>
            </w:pPr>
            <w:r w:rsidRPr="00066A23">
              <w:rPr>
                <w:rFonts w:eastAsiaTheme="minorEastAsia"/>
                <w:b/>
                <w:lang w:eastAsia="zh-CN"/>
              </w:rPr>
              <w:t>Proposal 9:</w:t>
            </w:r>
            <w:r w:rsidRPr="00066A23">
              <w:rPr>
                <w:rFonts w:eastAsiaTheme="minorEastAsia"/>
                <w:lang w:eastAsia="zh-CN"/>
              </w:rPr>
              <w:t xml:space="preserve"> limit the work scope to handheld devices and exclude IoT NTN devices from the work scope in </w:t>
            </w:r>
            <w:proofErr w:type="gramStart"/>
            <w:r w:rsidRPr="00066A23">
              <w:rPr>
                <w:rFonts w:eastAsiaTheme="minorEastAsia"/>
                <w:lang w:eastAsia="zh-CN"/>
              </w:rPr>
              <w:t>FR1</w:t>
            </w:r>
            <w:proofErr w:type="gramEnd"/>
          </w:p>
          <w:p w14:paraId="0BABD522" w14:textId="77777777" w:rsidR="00066A23" w:rsidRPr="00066A23" w:rsidRDefault="00066A23" w:rsidP="00066A23">
            <w:pPr>
              <w:rPr>
                <w:rFonts w:eastAsiaTheme="minorEastAsia"/>
                <w:lang w:eastAsia="zh-CN"/>
              </w:rPr>
            </w:pPr>
            <w:r w:rsidRPr="00066A23">
              <w:rPr>
                <w:rFonts w:eastAsiaTheme="minorEastAsia"/>
                <w:b/>
                <w:lang w:eastAsia="zh-CN"/>
              </w:rPr>
              <w:t>Proposal 10:</w:t>
            </w:r>
            <w:r w:rsidRPr="00066A23">
              <w:rPr>
                <w:rFonts w:eastAsiaTheme="minorEastAsia"/>
                <w:lang w:eastAsia="zh-CN"/>
              </w:rPr>
              <w:t xml:space="preserve"> </w:t>
            </w:r>
            <w:bookmarkStart w:id="58" w:name="OLE_LINK38"/>
            <w:r w:rsidRPr="00066A23">
              <w:rPr>
                <w:rFonts w:eastAsiaTheme="minorEastAsia"/>
                <w:lang w:eastAsia="zh-CN"/>
              </w:rPr>
              <w:t xml:space="preserve">No need to distinguish between GEO and NGEO applications during performance </w:t>
            </w:r>
            <w:proofErr w:type="gramStart"/>
            <w:r w:rsidRPr="00066A23">
              <w:rPr>
                <w:rFonts w:eastAsiaTheme="minorEastAsia"/>
                <w:lang w:eastAsia="zh-CN"/>
              </w:rPr>
              <w:t>definition</w:t>
            </w:r>
            <w:bookmarkEnd w:id="58"/>
            <w:proofErr w:type="gramEnd"/>
          </w:p>
          <w:p w14:paraId="3E4CA563" w14:textId="5A1C2928" w:rsidR="001314E2" w:rsidRDefault="00066A23" w:rsidP="00066A23">
            <w:pPr>
              <w:rPr>
                <w:rFonts w:eastAsiaTheme="minorEastAsia"/>
                <w:sz w:val="22"/>
                <w:szCs w:val="22"/>
                <w:lang w:eastAsia="zh-CN"/>
              </w:rPr>
            </w:pPr>
            <w:r w:rsidRPr="0050636B">
              <w:rPr>
                <w:rFonts w:eastAsiaTheme="minorEastAsia"/>
                <w:b/>
                <w:lang w:eastAsia="zh-CN"/>
              </w:rPr>
              <w:t>Proposal 11:</w:t>
            </w:r>
            <w:r w:rsidRPr="0050636B">
              <w:rPr>
                <w:rFonts w:eastAsiaTheme="minorEastAsia"/>
                <w:lang w:eastAsia="zh-CN"/>
              </w:rPr>
              <w:t xml:space="preserve"> </w:t>
            </w:r>
            <w:bookmarkStart w:id="59" w:name="OLE_LINK36"/>
            <w:r w:rsidRPr="0050636B">
              <w:rPr>
                <w:rFonts w:eastAsiaTheme="minorEastAsia"/>
                <w:lang w:eastAsia="zh-CN"/>
              </w:rPr>
              <w:t>use 5 MHz bandwidth and 15 kHz SCS as test parameters</w:t>
            </w:r>
            <w:bookmarkEnd w:id="59"/>
          </w:p>
        </w:tc>
      </w:tr>
      <w:tr w:rsidR="001314E2" w14:paraId="324F655C" w14:textId="77777777" w:rsidTr="001314E2">
        <w:trPr>
          <w:trHeight w:val="385"/>
        </w:trPr>
        <w:tc>
          <w:tcPr>
            <w:tcW w:w="1542" w:type="dxa"/>
            <w:tcBorders>
              <w:top w:val="single" w:sz="4" w:space="0" w:color="auto"/>
              <w:left w:val="single" w:sz="4" w:space="0" w:color="auto"/>
              <w:bottom w:val="single" w:sz="4" w:space="0" w:color="auto"/>
              <w:right w:val="single" w:sz="4" w:space="0" w:color="A6A6A6"/>
            </w:tcBorders>
            <w:shd w:val="clear" w:color="auto" w:fill="auto"/>
          </w:tcPr>
          <w:p w14:paraId="29612576" w14:textId="01D8B6EC" w:rsidR="001314E2" w:rsidRDefault="001314E2" w:rsidP="001314E2">
            <w:pPr>
              <w:spacing w:after="0"/>
              <w:rPr>
                <w:b/>
                <w:bCs/>
                <w:lang w:eastAsia="zh-CN"/>
              </w:rPr>
            </w:pPr>
            <w:r w:rsidRPr="0050587B">
              <w:lastRenderedPageBreak/>
              <w:t>R4-2407798</w:t>
            </w:r>
          </w:p>
        </w:tc>
        <w:tc>
          <w:tcPr>
            <w:tcW w:w="1294" w:type="dxa"/>
            <w:tcBorders>
              <w:top w:val="single" w:sz="4" w:space="0" w:color="auto"/>
              <w:bottom w:val="single" w:sz="4" w:space="0" w:color="auto"/>
            </w:tcBorders>
          </w:tcPr>
          <w:p w14:paraId="0EE6E255" w14:textId="34E50B66" w:rsidR="001314E2" w:rsidRDefault="001314E2" w:rsidP="001314E2">
            <w:pPr>
              <w:spacing w:before="120" w:after="120"/>
              <w:rPr>
                <w:rFonts w:asciiTheme="minorHAnsi" w:hAnsiTheme="minorHAnsi" w:cstheme="minorHAnsi"/>
                <w:lang w:val="en-US"/>
              </w:rPr>
            </w:pPr>
            <w:r w:rsidRPr="009E76F5">
              <w:t>Nokia</w:t>
            </w:r>
          </w:p>
        </w:tc>
        <w:tc>
          <w:tcPr>
            <w:tcW w:w="6795" w:type="dxa"/>
            <w:tcBorders>
              <w:top w:val="single" w:sz="4" w:space="0" w:color="auto"/>
              <w:bottom w:val="single" w:sz="4" w:space="0" w:color="auto"/>
            </w:tcBorders>
          </w:tcPr>
          <w:p w14:paraId="1E6C0D85" w14:textId="5039A9EC" w:rsidR="001314E2" w:rsidRPr="00EA342E" w:rsidRDefault="00EA342E" w:rsidP="0009230B">
            <w:pPr>
              <w:rPr>
                <w:rFonts w:eastAsiaTheme="minorEastAsia"/>
                <w:b/>
                <w:bCs/>
                <w:lang w:eastAsia="zh-CN"/>
              </w:rPr>
            </w:pPr>
            <w:r>
              <w:rPr>
                <w:rFonts w:eastAsiaTheme="minorEastAsia" w:hint="eastAsia"/>
                <w:b/>
                <w:bCs/>
                <w:lang w:val="en-US" w:eastAsia="zh-CN"/>
              </w:rPr>
              <w:t>withdrawn</w:t>
            </w:r>
          </w:p>
        </w:tc>
      </w:tr>
      <w:tr w:rsidR="001314E2" w14:paraId="0E1BBA76" w14:textId="77777777" w:rsidTr="001314E2">
        <w:trPr>
          <w:trHeight w:val="533"/>
        </w:trPr>
        <w:tc>
          <w:tcPr>
            <w:tcW w:w="1542" w:type="dxa"/>
            <w:tcBorders>
              <w:top w:val="single" w:sz="4" w:space="0" w:color="auto"/>
              <w:left w:val="single" w:sz="4" w:space="0" w:color="auto"/>
              <w:bottom w:val="single" w:sz="4" w:space="0" w:color="auto"/>
              <w:right w:val="single" w:sz="4" w:space="0" w:color="A6A6A6"/>
            </w:tcBorders>
            <w:shd w:val="clear" w:color="auto" w:fill="auto"/>
          </w:tcPr>
          <w:p w14:paraId="2AF03D2F" w14:textId="71EE2637" w:rsidR="001314E2" w:rsidRDefault="001314E2" w:rsidP="001314E2">
            <w:pPr>
              <w:spacing w:after="0"/>
            </w:pPr>
            <w:r w:rsidRPr="0050587B">
              <w:t>R4-2407809</w:t>
            </w:r>
          </w:p>
        </w:tc>
        <w:tc>
          <w:tcPr>
            <w:tcW w:w="1294" w:type="dxa"/>
            <w:tcBorders>
              <w:top w:val="single" w:sz="4" w:space="0" w:color="auto"/>
              <w:bottom w:val="single" w:sz="4" w:space="0" w:color="auto"/>
            </w:tcBorders>
          </w:tcPr>
          <w:p w14:paraId="5D6807D8" w14:textId="51F30DBD" w:rsidR="001314E2" w:rsidRDefault="001314E2" w:rsidP="001314E2">
            <w:pPr>
              <w:spacing w:before="120" w:after="120"/>
              <w:rPr>
                <w:lang w:val="en-US"/>
              </w:rPr>
            </w:pPr>
            <w:r w:rsidRPr="009E76F5">
              <w:t>Xiaomi</w:t>
            </w:r>
          </w:p>
        </w:tc>
        <w:tc>
          <w:tcPr>
            <w:tcW w:w="6795" w:type="dxa"/>
            <w:tcBorders>
              <w:top w:val="single" w:sz="4" w:space="0" w:color="auto"/>
              <w:bottom w:val="single" w:sz="4" w:space="0" w:color="auto"/>
            </w:tcBorders>
          </w:tcPr>
          <w:p w14:paraId="1F8CA972" w14:textId="77777777" w:rsidR="00066A23" w:rsidRDefault="00066A23" w:rsidP="00066A23">
            <w:pPr>
              <w:rPr>
                <w:rFonts w:eastAsiaTheme="minorEastAsia"/>
                <w:b/>
                <w:bCs/>
                <w:lang w:eastAsia="zh-CN"/>
              </w:rPr>
            </w:pPr>
            <w:r w:rsidRPr="000D3B10">
              <w:rPr>
                <w:rFonts w:eastAsiaTheme="minorEastAsia"/>
                <w:b/>
                <w:bCs/>
                <w:lang w:eastAsia="zh-CN"/>
              </w:rPr>
              <w:t xml:space="preserve">Proposal 1: </w:t>
            </w:r>
            <w:r>
              <w:rPr>
                <w:rFonts w:eastAsiaTheme="minorEastAsia"/>
                <w:b/>
                <w:bCs/>
                <w:lang w:eastAsia="zh-CN"/>
              </w:rPr>
              <w:t>the following typical UE types can be considered for UE types in R19 when discussing test method</w:t>
            </w:r>
            <w:r w:rsidRPr="000D3B10">
              <w:rPr>
                <w:rFonts w:eastAsiaTheme="minorEastAsia"/>
                <w:b/>
                <w:bCs/>
                <w:lang w:eastAsia="zh-CN"/>
              </w:rPr>
              <w:t>.</w:t>
            </w:r>
            <w:r>
              <w:rPr>
                <w:rFonts w:eastAsiaTheme="minorEastAsia"/>
                <w:b/>
                <w:bCs/>
                <w:lang w:eastAsia="zh-CN"/>
              </w:rPr>
              <w:t xml:space="preserve"> </w:t>
            </w:r>
          </w:p>
          <w:p w14:paraId="724D3E4C" w14:textId="77777777" w:rsidR="00066A23" w:rsidRPr="00D128E9" w:rsidRDefault="00066A23" w:rsidP="00066A23">
            <w:pPr>
              <w:rPr>
                <w:rFonts w:eastAsiaTheme="minorEastAsia"/>
                <w:b/>
                <w:bCs/>
                <w:lang w:eastAsia="zh-CN"/>
              </w:rPr>
            </w:pPr>
            <w:r w:rsidRPr="00D128E9">
              <w:rPr>
                <w:rFonts w:eastAsiaTheme="minorEastAsia"/>
                <w:b/>
                <w:bCs/>
                <w:lang w:eastAsia="zh-CN"/>
              </w:rPr>
              <w:t>Handheld UE</w:t>
            </w:r>
          </w:p>
          <w:p w14:paraId="185BD92E" w14:textId="77777777" w:rsidR="00066A23" w:rsidRPr="00D128E9" w:rsidRDefault="00066A23" w:rsidP="00066A23">
            <w:pPr>
              <w:rPr>
                <w:rFonts w:eastAsiaTheme="minorEastAsia"/>
                <w:b/>
                <w:bCs/>
                <w:lang w:eastAsia="zh-CN"/>
              </w:rPr>
            </w:pPr>
            <w:r w:rsidRPr="00D128E9">
              <w:rPr>
                <w:rFonts w:eastAsiaTheme="minorEastAsia"/>
                <w:b/>
                <w:bCs/>
                <w:lang w:eastAsia="zh-CN"/>
              </w:rPr>
              <w:t>VSAT-like</w:t>
            </w:r>
            <w:r>
              <w:rPr>
                <w:rFonts w:eastAsiaTheme="minorEastAsia"/>
                <w:b/>
                <w:bCs/>
                <w:lang w:eastAsia="zh-CN"/>
              </w:rPr>
              <w:t xml:space="preserve"> </w:t>
            </w:r>
            <w:r>
              <w:rPr>
                <w:rFonts w:eastAsiaTheme="minorEastAsia" w:hint="eastAsia"/>
                <w:b/>
                <w:bCs/>
                <w:lang w:eastAsia="zh-CN"/>
              </w:rPr>
              <w:t>UE</w:t>
            </w:r>
            <w:r>
              <w:rPr>
                <w:rFonts w:eastAsiaTheme="minorEastAsia" w:hint="eastAsia"/>
                <w:b/>
                <w:bCs/>
                <w:lang w:eastAsia="zh-CN"/>
              </w:rPr>
              <w:t>（</w:t>
            </w:r>
            <w:proofErr w:type="spellStart"/>
            <w:r w:rsidRPr="00D128E9">
              <w:rPr>
                <w:rFonts w:eastAsiaTheme="minorEastAsia"/>
                <w:b/>
                <w:bCs/>
                <w:lang w:eastAsia="zh-CN"/>
              </w:rPr>
              <w:t>UE</w:t>
            </w:r>
            <w:proofErr w:type="spellEnd"/>
            <w:r>
              <w:rPr>
                <w:rFonts w:eastAsiaTheme="minorEastAsia"/>
                <w:b/>
                <w:bCs/>
                <w:lang w:eastAsia="zh-CN"/>
              </w:rPr>
              <w:t xml:space="preserve"> </w:t>
            </w:r>
            <w:r w:rsidRPr="00D128E9">
              <w:rPr>
                <w:rFonts w:eastAsiaTheme="minorEastAsia"/>
                <w:b/>
                <w:bCs/>
                <w:lang w:eastAsia="zh-CN"/>
              </w:rPr>
              <w:t>fixed and mobile</w:t>
            </w:r>
            <w:r>
              <w:rPr>
                <w:rFonts w:eastAsiaTheme="minorEastAsia" w:hint="eastAsia"/>
                <w:b/>
                <w:bCs/>
                <w:lang w:eastAsia="zh-CN"/>
              </w:rPr>
              <w:t>）</w:t>
            </w:r>
          </w:p>
          <w:p w14:paraId="16A77F06" w14:textId="77777777" w:rsidR="00066A23" w:rsidRPr="00D128E9" w:rsidRDefault="00066A23" w:rsidP="00066A23">
            <w:pPr>
              <w:rPr>
                <w:rFonts w:eastAsiaTheme="minorEastAsia"/>
                <w:b/>
                <w:bCs/>
                <w:lang w:eastAsia="zh-CN"/>
              </w:rPr>
            </w:pPr>
            <w:r w:rsidRPr="00D128E9">
              <w:rPr>
                <w:rFonts w:eastAsiaTheme="minorEastAsia"/>
                <w:b/>
                <w:bCs/>
                <w:lang w:eastAsia="zh-CN"/>
              </w:rPr>
              <w:t>Vehicle UE</w:t>
            </w:r>
          </w:p>
          <w:p w14:paraId="32C0BD55" w14:textId="77777777" w:rsidR="00066A23" w:rsidRDefault="00066A23" w:rsidP="00066A23">
            <w:pPr>
              <w:rPr>
                <w:rFonts w:eastAsiaTheme="minorEastAsia"/>
                <w:b/>
                <w:bCs/>
                <w:lang w:eastAsia="zh-CN"/>
              </w:rPr>
            </w:pPr>
            <w:r w:rsidRPr="00A67201">
              <w:rPr>
                <w:rFonts w:eastAsiaTheme="minorEastAsia"/>
                <w:b/>
                <w:bCs/>
                <w:lang w:eastAsia="zh-CN"/>
              </w:rPr>
              <w:t>Observation 1: NTN UE devices could be classified by antenna gain and spherical coverage.</w:t>
            </w:r>
          </w:p>
          <w:p w14:paraId="272C298A" w14:textId="77777777" w:rsidR="00066A23" w:rsidRPr="00A67201" w:rsidRDefault="00066A23" w:rsidP="00066A23">
            <w:pPr>
              <w:rPr>
                <w:rFonts w:eastAsiaTheme="minorEastAsia"/>
                <w:b/>
                <w:bCs/>
                <w:lang w:eastAsia="zh-CN"/>
              </w:rPr>
            </w:pPr>
            <w:r>
              <w:rPr>
                <w:rFonts w:eastAsiaTheme="minorEastAsia"/>
                <w:b/>
                <w:bCs/>
                <w:lang w:eastAsia="zh-CN"/>
              </w:rPr>
              <w:t xml:space="preserve"> e.g</w:t>
            </w:r>
            <w:r>
              <w:rPr>
                <w:rFonts w:eastAsiaTheme="minorEastAsia" w:hint="eastAsia"/>
                <w:b/>
                <w:bCs/>
                <w:lang w:eastAsia="zh-CN"/>
              </w:rPr>
              <w:t>.</w:t>
            </w:r>
          </w:p>
          <w:p w14:paraId="64426DCB" w14:textId="77777777" w:rsidR="00066A23" w:rsidRPr="00A67201" w:rsidRDefault="00066A23" w:rsidP="00066A23">
            <w:pPr>
              <w:rPr>
                <w:rFonts w:eastAsiaTheme="minorEastAsia"/>
                <w:b/>
                <w:bCs/>
                <w:lang w:val="en-US" w:eastAsia="zh-CN"/>
              </w:rPr>
            </w:pPr>
            <w:r w:rsidRPr="00A67201">
              <w:rPr>
                <w:rFonts w:eastAsiaTheme="minorEastAsia" w:hint="eastAsia"/>
                <w:b/>
                <w:bCs/>
                <w:lang w:val="en-US" w:eastAsia="zh-CN"/>
              </w:rPr>
              <w:t>T</w:t>
            </w:r>
            <w:r w:rsidRPr="00A67201">
              <w:rPr>
                <w:rFonts w:eastAsiaTheme="minorEastAsia"/>
                <w:b/>
                <w:bCs/>
                <w:lang w:val="en-US" w:eastAsia="zh-CN"/>
              </w:rPr>
              <w:t xml:space="preserve">ype 1 UE: low antenna </w:t>
            </w:r>
            <w:proofErr w:type="gramStart"/>
            <w:r w:rsidRPr="00A67201">
              <w:rPr>
                <w:rFonts w:eastAsiaTheme="minorEastAsia"/>
                <w:b/>
                <w:bCs/>
                <w:lang w:val="en-US" w:eastAsia="zh-CN"/>
              </w:rPr>
              <w:t>gain</w:t>
            </w:r>
            <w:proofErr w:type="gramEnd"/>
            <w:r w:rsidRPr="00A67201">
              <w:rPr>
                <w:rFonts w:eastAsiaTheme="minorEastAsia"/>
                <w:b/>
                <w:bCs/>
                <w:lang w:val="en-US" w:eastAsia="zh-CN"/>
              </w:rPr>
              <w:t xml:space="preserve"> but high spherical coverage</w:t>
            </w:r>
            <w:r>
              <w:rPr>
                <w:rFonts w:eastAsiaTheme="minorEastAsia"/>
                <w:b/>
                <w:bCs/>
                <w:lang w:val="en-US" w:eastAsia="zh-CN"/>
              </w:rPr>
              <w:t>.</w:t>
            </w:r>
          </w:p>
          <w:p w14:paraId="637AFCB4" w14:textId="77777777" w:rsidR="00066A23" w:rsidRPr="00A67201" w:rsidRDefault="00066A23" w:rsidP="00066A23">
            <w:pPr>
              <w:rPr>
                <w:rFonts w:eastAsiaTheme="minorEastAsia"/>
                <w:b/>
                <w:bCs/>
                <w:lang w:val="en-US" w:eastAsia="zh-CN"/>
              </w:rPr>
            </w:pPr>
            <w:r w:rsidRPr="00A67201">
              <w:rPr>
                <w:rFonts w:eastAsiaTheme="minorEastAsia" w:hint="eastAsia"/>
                <w:b/>
                <w:bCs/>
                <w:lang w:val="en-US" w:eastAsia="zh-CN"/>
              </w:rPr>
              <w:t>T</w:t>
            </w:r>
            <w:r w:rsidRPr="00A67201">
              <w:rPr>
                <w:rFonts w:eastAsiaTheme="minorEastAsia"/>
                <w:b/>
                <w:bCs/>
                <w:lang w:val="en-US" w:eastAsia="zh-CN"/>
              </w:rPr>
              <w:t>ype 2 UE: High gain but low spherical coverage</w:t>
            </w:r>
            <w:r>
              <w:rPr>
                <w:rFonts w:eastAsiaTheme="minorEastAsia"/>
                <w:b/>
                <w:bCs/>
                <w:lang w:val="en-US" w:eastAsia="zh-CN"/>
              </w:rPr>
              <w:t>.</w:t>
            </w:r>
          </w:p>
          <w:p w14:paraId="003D7E2E" w14:textId="77777777" w:rsidR="00066A23" w:rsidRPr="00A67201" w:rsidRDefault="00066A23" w:rsidP="00066A23">
            <w:pPr>
              <w:rPr>
                <w:rFonts w:eastAsiaTheme="minorEastAsia"/>
                <w:b/>
                <w:bCs/>
                <w:lang w:val="en-US" w:eastAsia="zh-CN"/>
              </w:rPr>
            </w:pPr>
            <w:r w:rsidRPr="00A67201">
              <w:rPr>
                <w:rFonts w:eastAsiaTheme="minorEastAsia" w:hint="eastAsia"/>
                <w:b/>
                <w:bCs/>
                <w:lang w:val="en-US" w:eastAsia="zh-CN"/>
              </w:rPr>
              <w:t>T</w:t>
            </w:r>
            <w:r w:rsidRPr="00A67201">
              <w:rPr>
                <w:rFonts w:eastAsiaTheme="minorEastAsia"/>
                <w:b/>
                <w:bCs/>
                <w:lang w:val="en-US" w:eastAsia="zh-CN"/>
              </w:rPr>
              <w:t>ype 3 UE: Medium gain and Medium spherical coverage</w:t>
            </w:r>
            <w:r>
              <w:rPr>
                <w:rFonts w:eastAsiaTheme="minorEastAsia"/>
                <w:b/>
                <w:bCs/>
                <w:lang w:val="en-US" w:eastAsia="zh-CN"/>
              </w:rPr>
              <w:t>.</w:t>
            </w:r>
          </w:p>
          <w:p w14:paraId="521E56B1" w14:textId="77777777" w:rsidR="00066A23" w:rsidRDefault="00066A23" w:rsidP="00066A23">
            <w:pPr>
              <w:rPr>
                <w:rFonts w:eastAsiaTheme="minorEastAsia"/>
                <w:b/>
                <w:bCs/>
                <w:lang w:eastAsia="zh-CN"/>
              </w:rPr>
            </w:pPr>
            <w:r w:rsidRPr="00A67201">
              <w:rPr>
                <w:rFonts w:eastAsiaTheme="minorEastAsia"/>
                <w:b/>
                <w:bCs/>
                <w:lang w:eastAsia="zh-CN"/>
              </w:rPr>
              <w:t xml:space="preserve">Proposal 2: </w:t>
            </w:r>
            <w:bookmarkStart w:id="60" w:name="OLE_LINK40"/>
            <w:r>
              <w:rPr>
                <w:rFonts w:eastAsiaTheme="minorEastAsia"/>
                <w:b/>
                <w:bCs/>
                <w:lang w:eastAsia="zh-CN"/>
              </w:rPr>
              <w:t>D</w:t>
            </w:r>
            <w:proofErr w:type="spellStart"/>
            <w:r>
              <w:rPr>
                <w:rFonts w:eastAsiaTheme="minorEastAsia"/>
                <w:b/>
                <w:bCs/>
                <w:lang w:val="en-US" w:eastAsia="zh-CN"/>
              </w:rPr>
              <w:t>ifferent</w:t>
            </w:r>
            <w:proofErr w:type="spellEnd"/>
            <w:r>
              <w:rPr>
                <w:rFonts w:eastAsiaTheme="minorEastAsia"/>
                <w:b/>
                <w:bCs/>
                <w:lang w:val="en-US" w:eastAsia="zh-CN"/>
              </w:rPr>
              <w:t xml:space="preserve"> </w:t>
            </w:r>
            <w:r w:rsidRPr="00A67201">
              <w:rPr>
                <w:rFonts w:eastAsiaTheme="minorEastAsia"/>
                <w:b/>
                <w:bCs/>
                <w:lang w:eastAsia="zh-CN"/>
              </w:rPr>
              <w:t>performance metrics could be considered for</w:t>
            </w:r>
            <w:r>
              <w:rPr>
                <w:rFonts w:eastAsiaTheme="minorEastAsia"/>
                <w:b/>
                <w:bCs/>
                <w:lang w:eastAsia="zh-CN"/>
              </w:rPr>
              <w:t xml:space="preserve"> different UE types for</w:t>
            </w:r>
            <w:r w:rsidRPr="00A67201">
              <w:rPr>
                <w:rFonts w:eastAsiaTheme="minorEastAsia"/>
                <w:b/>
                <w:bCs/>
                <w:lang w:eastAsia="zh-CN"/>
              </w:rPr>
              <w:t xml:space="preserve"> FR1 UE NTN devices</w:t>
            </w:r>
            <w:r>
              <w:rPr>
                <w:rFonts w:eastAsiaTheme="minorEastAsia"/>
                <w:b/>
                <w:bCs/>
                <w:lang w:eastAsia="zh-CN"/>
              </w:rPr>
              <w:t>.</w:t>
            </w:r>
          </w:p>
          <w:p w14:paraId="70F0B60A" w14:textId="77777777" w:rsidR="00066A23" w:rsidRPr="00A67201" w:rsidRDefault="00066A23" w:rsidP="00066A23">
            <w:pPr>
              <w:rPr>
                <w:rFonts w:eastAsiaTheme="minorEastAsia"/>
                <w:b/>
                <w:bCs/>
                <w:lang w:val="en-US" w:eastAsia="zh-CN"/>
              </w:rPr>
            </w:pPr>
            <w:r>
              <w:rPr>
                <w:rFonts w:eastAsiaTheme="minorEastAsia"/>
                <w:b/>
                <w:bCs/>
                <w:lang w:eastAsia="zh-CN"/>
              </w:rPr>
              <w:t>e.g.</w:t>
            </w:r>
          </w:p>
          <w:p w14:paraId="5D84A1E1" w14:textId="77777777" w:rsidR="00066A23" w:rsidRPr="00A67201" w:rsidRDefault="00066A23" w:rsidP="00066A23">
            <w:pPr>
              <w:pStyle w:val="aff8"/>
              <w:numPr>
                <w:ilvl w:val="0"/>
                <w:numId w:val="2"/>
              </w:numPr>
              <w:overflowPunct/>
              <w:autoSpaceDE/>
              <w:autoSpaceDN/>
              <w:adjustRightInd/>
              <w:spacing w:after="120"/>
              <w:ind w:firstLineChars="0"/>
              <w:textAlignment w:val="auto"/>
              <w:rPr>
                <w:b/>
                <w:bCs/>
                <w:lang w:eastAsia="zh-CN"/>
              </w:rPr>
            </w:pPr>
            <w:bookmarkStart w:id="61" w:name="_Hlk166743790"/>
            <w:r>
              <w:rPr>
                <w:b/>
                <w:bCs/>
                <w:lang w:eastAsia="zh-CN"/>
              </w:rPr>
              <w:t>Type 1 UE</w:t>
            </w:r>
            <w:r w:rsidRPr="00A67201">
              <w:rPr>
                <w:b/>
                <w:bCs/>
                <w:lang w:eastAsia="zh-CN"/>
              </w:rPr>
              <w:t xml:space="preserve">: integrated power/sensitivity within declared half </w:t>
            </w:r>
            <w:proofErr w:type="gramStart"/>
            <w:r w:rsidRPr="00A67201">
              <w:rPr>
                <w:b/>
                <w:bCs/>
                <w:lang w:eastAsia="zh-CN"/>
              </w:rPr>
              <w:t>sphere</w:t>
            </w:r>
            <w:proofErr w:type="gramEnd"/>
          </w:p>
          <w:p w14:paraId="44432581" w14:textId="77777777" w:rsidR="00066A23" w:rsidRPr="00A67201" w:rsidRDefault="00066A23" w:rsidP="00066A23">
            <w:pPr>
              <w:pStyle w:val="aff8"/>
              <w:numPr>
                <w:ilvl w:val="0"/>
                <w:numId w:val="2"/>
              </w:numPr>
              <w:overflowPunct/>
              <w:autoSpaceDE/>
              <w:autoSpaceDN/>
              <w:adjustRightInd/>
              <w:spacing w:after="120"/>
              <w:ind w:firstLineChars="0"/>
              <w:textAlignment w:val="auto"/>
              <w:rPr>
                <w:b/>
                <w:bCs/>
                <w:lang w:eastAsia="zh-CN"/>
              </w:rPr>
            </w:pPr>
            <w:r>
              <w:rPr>
                <w:b/>
                <w:bCs/>
                <w:lang w:eastAsia="zh-CN"/>
              </w:rPr>
              <w:t>Type 2 UE</w:t>
            </w:r>
            <w:r w:rsidRPr="00A67201">
              <w:rPr>
                <w:b/>
                <w:bCs/>
                <w:lang w:eastAsia="zh-CN"/>
              </w:rPr>
              <w:t>: peak EIRP/EIS only</w:t>
            </w:r>
            <w:r>
              <w:rPr>
                <w:b/>
                <w:bCs/>
                <w:lang w:eastAsia="zh-CN"/>
              </w:rPr>
              <w:t xml:space="preserve"> </w:t>
            </w:r>
          </w:p>
          <w:p w14:paraId="7B01C627" w14:textId="36FBBD29" w:rsidR="001314E2" w:rsidRPr="00BE244B" w:rsidRDefault="00066A23" w:rsidP="0078659C">
            <w:pPr>
              <w:pStyle w:val="aff8"/>
              <w:numPr>
                <w:ilvl w:val="0"/>
                <w:numId w:val="2"/>
              </w:numPr>
              <w:overflowPunct/>
              <w:autoSpaceDE/>
              <w:autoSpaceDN/>
              <w:adjustRightInd/>
              <w:spacing w:after="120"/>
              <w:ind w:firstLineChars="0"/>
              <w:textAlignment w:val="auto"/>
              <w:rPr>
                <w:rFonts w:eastAsiaTheme="minorEastAsia"/>
                <w:bCs/>
                <w:i/>
                <w:iCs/>
                <w:lang w:eastAsia="zh-CN"/>
              </w:rPr>
            </w:pPr>
            <w:r>
              <w:rPr>
                <w:b/>
                <w:bCs/>
                <w:lang w:eastAsia="zh-CN"/>
              </w:rPr>
              <w:t>Type 3 UE</w:t>
            </w:r>
            <w:r w:rsidRPr="00A67201">
              <w:rPr>
                <w:b/>
                <w:bCs/>
                <w:lang w:eastAsia="zh-CN"/>
              </w:rPr>
              <w:t>: peak EIRP/EIS + X%-tile spherical coverage within declared the supported elevation angles</w:t>
            </w:r>
            <w:r>
              <w:rPr>
                <w:b/>
                <w:bCs/>
                <w:lang w:eastAsia="zh-CN"/>
              </w:rPr>
              <w:t xml:space="preserve">. </w:t>
            </w:r>
            <w:bookmarkEnd w:id="60"/>
            <w:bookmarkEnd w:id="61"/>
          </w:p>
        </w:tc>
      </w:tr>
      <w:tr w:rsidR="001314E2" w14:paraId="7A8EAAD6" w14:textId="77777777" w:rsidTr="001314E2">
        <w:trPr>
          <w:trHeight w:val="468"/>
        </w:trPr>
        <w:tc>
          <w:tcPr>
            <w:tcW w:w="1542" w:type="dxa"/>
            <w:tcBorders>
              <w:top w:val="single" w:sz="4" w:space="0" w:color="auto"/>
              <w:left w:val="single" w:sz="4" w:space="0" w:color="auto"/>
              <w:bottom w:val="single" w:sz="4" w:space="0" w:color="auto"/>
              <w:right w:val="single" w:sz="4" w:space="0" w:color="A6A6A6"/>
            </w:tcBorders>
            <w:shd w:val="clear" w:color="auto" w:fill="auto"/>
          </w:tcPr>
          <w:p w14:paraId="58CCF0BF" w14:textId="583D0BCF" w:rsidR="001314E2" w:rsidRDefault="001314E2" w:rsidP="001314E2">
            <w:pPr>
              <w:spacing w:after="0"/>
              <w:rPr>
                <w:b/>
                <w:bCs/>
                <w:lang w:val="en-US" w:eastAsia="zh-CN"/>
              </w:rPr>
            </w:pPr>
            <w:bookmarkStart w:id="62" w:name="OLE_LINK11"/>
            <w:r w:rsidRPr="0050587B">
              <w:t>R4-2407897</w:t>
            </w:r>
            <w:bookmarkEnd w:id="62"/>
          </w:p>
        </w:tc>
        <w:tc>
          <w:tcPr>
            <w:tcW w:w="1294" w:type="dxa"/>
            <w:tcBorders>
              <w:top w:val="single" w:sz="4" w:space="0" w:color="auto"/>
              <w:bottom w:val="single" w:sz="4" w:space="0" w:color="auto"/>
            </w:tcBorders>
          </w:tcPr>
          <w:p w14:paraId="493CABD9" w14:textId="7462E2A6" w:rsidR="001314E2" w:rsidRDefault="001314E2" w:rsidP="001314E2">
            <w:pPr>
              <w:spacing w:before="120" w:after="120"/>
              <w:rPr>
                <w:rFonts w:asciiTheme="minorHAnsi" w:hAnsiTheme="minorHAnsi" w:cstheme="minorHAnsi"/>
              </w:rPr>
            </w:pPr>
            <w:r w:rsidRPr="009E76F5">
              <w:t>Samsung</w:t>
            </w:r>
          </w:p>
        </w:tc>
        <w:tc>
          <w:tcPr>
            <w:tcW w:w="6795" w:type="dxa"/>
            <w:tcBorders>
              <w:top w:val="single" w:sz="4" w:space="0" w:color="auto"/>
              <w:bottom w:val="single" w:sz="4" w:space="0" w:color="auto"/>
            </w:tcBorders>
          </w:tcPr>
          <w:p w14:paraId="48D77FBA" w14:textId="77777777" w:rsidR="00066A23" w:rsidRPr="00066A23" w:rsidRDefault="00066A23" w:rsidP="00066A23">
            <w:pPr>
              <w:spacing w:after="120"/>
              <w:rPr>
                <w:rFonts w:eastAsiaTheme="minorEastAsia"/>
                <w:b/>
                <w:lang w:eastAsia="zh-CN"/>
              </w:rPr>
            </w:pPr>
            <w:r w:rsidRPr="00066A23">
              <w:rPr>
                <w:rFonts w:eastAsiaTheme="minorEastAsia"/>
                <w:b/>
                <w:bCs/>
                <w:lang w:eastAsia="zh-CN"/>
              </w:rPr>
              <w:t>Proposal 1:</w:t>
            </w:r>
            <w:r w:rsidRPr="00066A23">
              <w:rPr>
                <w:rFonts w:eastAsiaTheme="minorEastAsia"/>
                <w:b/>
                <w:bCs/>
                <w:lang w:eastAsia="zh-CN"/>
              </w:rPr>
              <w:tab/>
            </w:r>
            <w:r w:rsidRPr="00066A23">
              <w:rPr>
                <w:rFonts w:eastAsiaTheme="minorEastAsia"/>
                <w:b/>
                <w:lang w:eastAsia="zh-CN"/>
              </w:rPr>
              <w:t>Develop test method and performance metric focusing on handheld UE firstly, and then check if the outcome can be applied to other UE type or not later.</w:t>
            </w:r>
          </w:p>
          <w:p w14:paraId="0E4BD1FF" w14:textId="77777777" w:rsidR="00066A23" w:rsidRPr="00066A23" w:rsidRDefault="00066A23" w:rsidP="00066A23">
            <w:pPr>
              <w:spacing w:after="120"/>
              <w:rPr>
                <w:rFonts w:eastAsiaTheme="minorEastAsia"/>
                <w:b/>
                <w:lang w:eastAsia="zh-CN"/>
              </w:rPr>
            </w:pPr>
            <w:r w:rsidRPr="00066A23">
              <w:rPr>
                <w:rFonts w:eastAsiaTheme="minorEastAsia"/>
                <w:b/>
                <w:bCs/>
                <w:lang w:eastAsia="zh-CN"/>
              </w:rPr>
              <w:t>Observation 1:</w:t>
            </w:r>
            <w:r w:rsidRPr="00066A23">
              <w:rPr>
                <w:rFonts w:eastAsiaTheme="minorEastAsia"/>
                <w:b/>
                <w:bCs/>
                <w:lang w:eastAsia="zh-CN"/>
              </w:rPr>
              <w:tab/>
            </w:r>
            <w:r w:rsidRPr="00066A23">
              <w:rPr>
                <w:rFonts w:eastAsiaTheme="minorEastAsia"/>
                <w:b/>
                <w:lang w:eastAsia="zh-CN"/>
              </w:rPr>
              <w:t>radiation pattern affects the final performance dramatically. It would be very challenging to optimize the radiation pattern for all usage scenarios including free space, browsing mode and talk mode.</w:t>
            </w:r>
          </w:p>
          <w:p w14:paraId="0DC3EBCC" w14:textId="77777777" w:rsidR="00066A23" w:rsidRPr="00066A23" w:rsidRDefault="00066A23" w:rsidP="00066A23">
            <w:pPr>
              <w:spacing w:after="120"/>
              <w:rPr>
                <w:rFonts w:eastAsiaTheme="minorEastAsia"/>
                <w:b/>
                <w:lang w:eastAsia="zh-CN"/>
              </w:rPr>
            </w:pPr>
            <w:r w:rsidRPr="00066A23">
              <w:rPr>
                <w:rFonts w:eastAsiaTheme="minorEastAsia"/>
                <w:b/>
                <w:bCs/>
                <w:lang w:eastAsia="zh-CN"/>
              </w:rPr>
              <w:t>Proposal 2:</w:t>
            </w:r>
            <w:r w:rsidRPr="00066A23">
              <w:rPr>
                <w:rFonts w:eastAsiaTheme="minorEastAsia"/>
                <w:b/>
                <w:bCs/>
                <w:lang w:eastAsia="zh-CN"/>
              </w:rPr>
              <w:tab/>
            </w:r>
            <w:r w:rsidRPr="00066A23">
              <w:rPr>
                <w:rFonts w:eastAsiaTheme="minorEastAsia"/>
                <w:b/>
                <w:lang w:eastAsia="zh-CN"/>
              </w:rPr>
              <w:t xml:space="preserve">the usage scenario of talk mode (Beside head and hand) is not necessary to be specified for NTN UE OTA </w:t>
            </w:r>
            <w:proofErr w:type="gramStart"/>
            <w:r w:rsidRPr="00066A23">
              <w:rPr>
                <w:rFonts w:eastAsiaTheme="minorEastAsia"/>
                <w:b/>
                <w:lang w:eastAsia="zh-CN"/>
              </w:rPr>
              <w:t>testing</w:t>
            </w:r>
            <w:proofErr w:type="gramEnd"/>
          </w:p>
          <w:p w14:paraId="3039A184" w14:textId="77777777" w:rsidR="00066A23" w:rsidRPr="00066A23" w:rsidRDefault="00066A23" w:rsidP="00066A23">
            <w:pPr>
              <w:spacing w:after="120"/>
              <w:rPr>
                <w:rFonts w:eastAsiaTheme="minorEastAsia"/>
                <w:b/>
                <w:lang w:eastAsia="zh-CN"/>
              </w:rPr>
            </w:pPr>
            <w:r w:rsidRPr="00066A23">
              <w:rPr>
                <w:rFonts w:eastAsiaTheme="minorEastAsia"/>
                <w:b/>
                <w:bCs/>
                <w:lang w:eastAsia="zh-CN"/>
              </w:rPr>
              <w:t>Proposal 3:</w:t>
            </w:r>
            <w:r w:rsidRPr="00066A23">
              <w:rPr>
                <w:rFonts w:eastAsiaTheme="minorEastAsia"/>
                <w:b/>
                <w:bCs/>
                <w:lang w:eastAsia="zh-CN"/>
              </w:rPr>
              <w:tab/>
            </w:r>
            <w:r w:rsidRPr="00066A23">
              <w:rPr>
                <w:rFonts w:eastAsiaTheme="minorEastAsia"/>
                <w:b/>
                <w:lang w:eastAsia="zh-CN"/>
              </w:rPr>
              <w:t xml:space="preserve">Further discuss which one should be prioritized or </w:t>
            </w:r>
            <w:proofErr w:type="gramStart"/>
            <w:r w:rsidRPr="00066A23">
              <w:rPr>
                <w:rFonts w:eastAsiaTheme="minorEastAsia"/>
                <w:b/>
                <w:lang w:eastAsia="zh-CN"/>
              </w:rPr>
              <w:t>down-selected</w:t>
            </w:r>
            <w:proofErr w:type="gramEnd"/>
            <w:r w:rsidRPr="00066A23">
              <w:rPr>
                <w:rFonts w:eastAsiaTheme="minorEastAsia"/>
                <w:b/>
                <w:lang w:eastAsia="zh-CN"/>
              </w:rPr>
              <w:t xml:space="preserve"> between free space and browsing mode.</w:t>
            </w:r>
          </w:p>
          <w:p w14:paraId="4A1DF6B7" w14:textId="5F400B3B" w:rsidR="001314E2" w:rsidRPr="00066A23" w:rsidRDefault="00066A23" w:rsidP="0078659C">
            <w:pPr>
              <w:spacing w:after="120"/>
              <w:rPr>
                <w:rFonts w:eastAsiaTheme="minorEastAsia"/>
                <w:b/>
                <w:lang w:eastAsia="zh-CN"/>
              </w:rPr>
            </w:pPr>
            <w:r w:rsidRPr="00066A23">
              <w:rPr>
                <w:rFonts w:eastAsiaTheme="minorEastAsia"/>
                <w:b/>
                <w:bCs/>
                <w:lang w:eastAsia="zh-CN"/>
              </w:rPr>
              <w:t>Proposal 4:</w:t>
            </w:r>
            <w:r w:rsidRPr="00066A23">
              <w:rPr>
                <w:rFonts w:eastAsiaTheme="minorEastAsia"/>
                <w:b/>
                <w:bCs/>
                <w:lang w:eastAsia="zh-CN"/>
              </w:rPr>
              <w:tab/>
            </w:r>
            <w:bookmarkStart w:id="63" w:name="OLE_LINK41"/>
            <w:r w:rsidRPr="00066A23">
              <w:rPr>
                <w:rFonts w:eastAsiaTheme="minorEastAsia"/>
                <w:b/>
                <w:lang w:eastAsia="zh-CN"/>
              </w:rPr>
              <w:t xml:space="preserve">Further discuss </w:t>
            </w:r>
            <w:r w:rsidRPr="00066A23">
              <w:rPr>
                <w:rFonts w:eastAsiaTheme="minorEastAsia" w:hint="eastAsia"/>
                <w:b/>
                <w:lang w:eastAsia="zh-CN"/>
              </w:rPr>
              <w:t>“</w:t>
            </w:r>
            <w:r w:rsidRPr="00066A23">
              <w:rPr>
                <w:rFonts w:eastAsiaTheme="minorEastAsia"/>
                <w:b/>
                <w:lang w:eastAsia="zh-CN"/>
              </w:rPr>
              <w:t>peak EIRP/EIS + TRP/TRS” as one more option for performance metric candidate of handheld NTN UE</w:t>
            </w:r>
            <w:bookmarkEnd w:id="63"/>
            <w:r w:rsidRPr="00066A23">
              <w:rPr>
                <w:rFonts w:eastAsiaTheme="minorEastAsia"/>
                <w:b/>
                <w:lang w:eastAsia="zh-CN"/>
              </w:rPr>
              <w:t>.</w:t>
            </w:r>
          </w:p>
        </w:tc>
      </w:tr>
      <w:tr w:rsidR="001314E2" w14:paraId="1D897AC5" w14:textId="77777777" w:rsidTr="001314E2">
        <w:trPr>
          <w:trHeight w:val="468"/>
        </w:trPr>
        <w:tc>
          <w:tcPr>
            <w:tcW w:w="1542" w:type="dxa"/>
            <w:tcBorders>
              <w:top w:val="single" w:sz="4" w:space="0" w:color="auto"/>
              <w:left w:val="single" w:sz="4" w:space="0" w:color="auto"/>
              <w:bottom w:val="single" w:sz="4" w:space="0" w:color="auto"/>
              <w:right w:val="single" w:sz="4" w:space="0" w:color="A6A6A6"/>
            </w:tcBorders>
            <w:shd w:val="clear" w:color="auto" w:fill="auto"/>
          </w:tcPr>
          <w:p w14:paraId="4E3CC436" w14:textId="38FAF079" w:rsidR="001314E2" w:rsidRDefault="001314E2" w:rsidP="001314E2">
            <w:pPr>
              <w:spacing w:before="120" w:after="120"/>
            </w:pPr>
            <w:r w:rsidRPr="0050587B">
              <w:t>R4-2408106</w:t>
            </w:r>
          </w:p>
        </w:tc>
        <w:tc>
          <w:tcPr>
            <w:tcW w:w="1294" w:type="dxa"/>
            <w:tcBorders>
              <w:top w:val="single" w:sz="4" w:space="0" w:color="auto"/>
              <w:bottom w:val="single" w:sz="4" w:space="0" w:color="auto"/>
            </w:tcBorders>
          </w:tcPr>
          <w:p w14:paraId="0C4017D3" w14:textId="109DF617" w:rsidR="001314E2" w:rsidRDefault="001314E2" w:rsidP="001314E2">
            <w:pPr>
              <w:spacing w:before="120" w:after="120"/>
            </w:pPr>
            <w:r w:rsidRPr="009E76F5">
              <w:t>vivo</w:t>
            </w:r>
          </w:p>
        </w:tc>
        <w:tc>
          <w:tcPr>
            <w:tcW w:w="6795" w:type="dxa"/>
            <w:tcBorders>
              <w:top w:val="single" w:sz="4" w:space="0" w:color="auto"/>
              <w:bottom w:val="single" w:sz="4" w:space="0" w:color="auto"/>
            </w:tcBorders>
          </w:tcPr>
          <w:p w14:paraId="264F8955" w14:textId="77777777" w:rsidR="00066A23" w:rsidRPr="007E36DA" w:rsidRDefault="00066A23" w:rsidP="00066A23">
            <w:pPr>
              <w:rPr>
                <w:rFonts w:eastAsiaTheme="minorEastAsia"/>
                <w:b/>
                <w:bCs/>
                <w:lang w:eastAsia="zh-CN"/>
              </w:rPr>
            </w:pPr>
            <w:r w:rsidRPr="007E36DA">
              <w:rPr>
                <w:rFonts w:eastAsiaTheme="minorEastAsia"/>
                <w:b/>
                <w:bCs/>
                <w:lang w:eastAsia="zh-CN"/>
              </w:rPr>
              <w:t xml:space="preserve">Proposal </w:t>
            </w:r>
            <w:r>
              <w:rPr>
                <w:rFonts w:eastAsiaTheme="minorEastAsia" w:hint="eastAsia"/>
                <w:b/>
                <w:bCs/>
                <w:lang w:eastAsia="zh-CN"/>
              </w:rPr>
              <w:t>1</w:t>
            </w:r>
            <w:r w:rsidRPr="007E36DA">
              <w:rPr>
                <w:rFonts w:eastAsiaTheme="minorEastAsia"/>
                <w:b/>
                <w:bCs/>
                <w:lang w:eastAsia="zh-CN"/>
              </w:rPr>
              <w:t xml:space="preserve">: </w:t>
            </w:r>
            <w:r>
              <w:rPr>
                <w:rFonts w:eastAsiaTheme="minorEastAsia" w:hint="eastAsia"/>
                <w:b/>
                <w:bCs/>
                <w:lang w:eastAsia="zh-CN"/>
              </w:rPr>
              <w:t>For NR NTN, RAN4 can consider FR1 UE type, e.g., handheld and FR1 VSAT-like device, as 1</w:t>
            </w:r>
            <w:r w:rsidRPr="006A53CA">
              <w:rPr>
                <w:rFonts w:eastAsiaTheme="minorEastAsia" w:hint="eastAsia"/>
                <w:b/>
                <w:bCs/>
                <w:vertAlign w:val="superscript"/>
                <w:lang w:eastAsia="zh-CN"/>
              </w:rPr>
              <w:t>st</w:t>
            </w:r>
            <w:r>
              <w:rPr>
                <w:rFonts w:eastAsiaTheme="minorEastAsia" w:hint="eastAsia"/>
                <w:b/>
                <w:bCs/>
                <w:lang w:eastAsia="zh-CN"/>
              </w:rPr>
              <w:t xml:space="preserve"> </w:t>
            </w:r>
            <w:r>
              <w:rPr>
                <w:rFonts w:eastAsiaTheme="minorEastAsia"/>
                <w:b/>
                <w:bCs/>
                <w:lang w:eastAsia="zh-CN"/>
              </w:rPr>
              <w:t>priority</w:t>
            </w:r>
            <w:r>
              <w:rPr>
                <w:rFonts w:eastAsiaTheme="minorEastAsia" w:hint="eastAsia"/>
                <w:b/>
                <w:bCs/>
                <w:lang w:eastAsia="zh-CN"/>
              </w:rPr>
              <w:t>.</w:t>
            </w:r>
          </w:p>
          <w:p w14:paraId="545458CB" w14:textId="77777777" w:rsidR="00066A23" w:rsidRPr="007E36DA" w:rsidRDefault="00066A23" w:rsidP="00066A23">
            <w:pPr>
              <w:rPr>
                <w:rFonts w:eastAsiaTheme="minorEastAsia"/>
                <w:b/>
                <w:bCs/>
                <w:lang w:eastAsia="zh-CN"/>
              </w:rPr>
            </w:pPr>
            <w:r w:rsidRPr="007E36DA">
              <w:rPr>
                <w:rFonts w:eastAsiaTheme="minorEastAsia"/>
                <w:b/>
                <w:bCs/>
                <w:lang w:eastAsia="zh-CN"/>
              </w:rPr>
              <w:lastRenderedPageBreak/>
              <w:t xml:space="preserve">Proposal </w:t>
            </w:r>
            <w:r>
              <w:rPr>
                <w:rFonts w:eastAsiaTheme="minorEastAsia" w:hint="eastAsia"/>
                <w:b/>
                <w:bCs/>
                <w:lang w:eastAsia="zh-CN"/>
              </w:rPr>
              <w:t>2</w:t>
            </w:r>
            <w:r w:rsidRPr="007E36DA">
              <w:rPr>
                <w:rFonts w:eastAsiaTheme="minorEastAsia"/>
                <w:b/>
                <w:bCs/>
                <w:lang w:eastAsia="zh-CN"/>
              </w:rPr>
              <w:t xml:space="preserve">: </w:t>
            </w:r>
            <w:bookmarkStart w:id="64" w:name="OLE_LINK42"/>
            <w:r>
              <w:rPr>
                <w:rFonts w:eastAsiaTheme="minorEastAsia" w:hint="eastAsia"/>
                <w:b/>
                <w:bCs/>
                <w:lang w:eastAsia="zh-CN"/>
              </w:rPr>
              <w:t xml:space="preserve">For IoT-NTN, RAN4 can consider several UE types, e.g., handheld, sensor, smartwatch, </w:t>
            </w:r>
            <w:r>
              <w:rPr>
                <w:rFonts w:eastAsiaTheme="minorEastAsia"/>
                <w:b/>
                <w:bCs/>
                <w:lang w:eastAsia="zh-CN"/>
              </w:rPr>
              <w:t>camera</w:t>
            </w:r>
            <w:r>
              <w:rPr>
                <w:rFonts w:eastAsiaTheme="minorEastAsia" w:hint="eastAsia"/>
                <w:b/>
                <w:bCs/>
                <w:lang w:eastAsia="zh-CN"/>
              </w:rPr>
              <w:t>, as 1</w:t>
            </w:r>
            <w:r w:rsidRPr="00236CD7">
              <w:rPr>
                <w:rFonts w:eastAsiaTheme="minorEastAsia" w:hint="eastAsia"/>
                <w:b/>
                <w:bCs/>
                <w:vertAlign w:val="superscript"/>
                <w:lang w:eastAsia="zh-CN"/>
              </w:rPr>
              <w:t>st</w:t>
            </w:r>
            <w:r>
              <w:rPr>
                <w:rFonts w:eastAsiaTheme="minorEastAsia" w:hint="eastAsia"/>
                <w:b/>
                <w:bCs/>
                <w:lang w:eastAsia="zh-CN"/>
              </w:rPr>
              <w:t xml:space="preserve"> </w:t>
            </w:r>
            <w:r>
              <w:rPr>
                <w:rFonts w:eastAsiaTheme="minorEastAsia"/>
                <w:b/>
                <w:bCs/>
                <w:lang w:eastAsia="zh-CN"/>
              </w:rPr>
              <w:t>priority</w:t>
            </w:r>
            <w:bookmarkEnd w:id="64"/>
            <w:r>
              <w:rPr>
                <w:rFonts w:eastAsiaTheme="minorEastAsia" w:hint="eastAsia"/>
                <w:b/>
                <w:bCs/>
                <w:lang w:eastAsia="zh-CN"/>
              </w:rPr>
              <w:t xml:space="preserve">. </w:t>
            </w:r>
          </w:p>
          <w:p w14:paraId="42DF588F" w14:textId="77777777" w:rsidR="00066A23" w:rsidRDefault="00066A23" w:rsidP="00066A23">
            <w:pPr>
              <w:rPr>
                <w:rFonts w:eastAsiaTheme="minorEastAsia"/>
                <w:b/>
                <w:bCs/>
                <w:lang w:eastAsia="zh-CN"/>
              </w:rPr>
            </w:pPr>
            <w:r w:rsidRPr="007E36DA">
              <w:rPr>
                <w:rFonts w:eastAsiaTheme="minorEastAsia"/>
                <w:b/>
                <w:bCs/>
                <w:lang w:eastAsia="zh-CN"/>
              </w:rPr>
              <w:t xml:space="preserve">Proposal </w:t>
            </w:r>
            <w:r>
              <w:rPr>
                <w:rFonts w:eastAsiaTheme="minorEastAsia" w:hint="eastAsia"/>
                <w:b/>
                <w:bCs/>
                <w:lang w:eastAsia="zh-CN"/>
              </w:rPr>
              <w:t>3</w:t>
            </w:r>
            <w:r w:rsidRPr="007E36DA">
              <w:rPr>
                <w:rFonts w:eastAsiaTheme="minorEastAsia"/>
                <w:b/>
                <w:bCs/>
                <w:lang w:eastAsia="zh-CN"/>
              </w:rPr>
              <w:t xml:space="preserve">: </w:t>
            </w:r>
            <w:r>
              <w:rPr>
                <w:rFonts w:eastAsiaTheme="minorEastAsia" w:hint="eastAsia"/>
                <w:b/>
                <w:bCs/>
                <w:lang w:eastAsia="zh-CN"/>
              </w:rPr>
              <w:t xml:space="preserve">Consider the </w:t>
            </w:r>
            <w:r>
              <w:rPr>
                <w:rFonts w:eastAsiaTheme="minorEastAsia"/>
                <w:b/>
                <w:bCs/>
                <w:lang w:eastAsia="zh-CN"/>
              </w:rPr>
              <w:t>following</w:t>
            </w:r>
            <w:r>
              <w:rPr>
                <w:rFonts w:eastAsiaTheme="minorEastAsia" w:hint="eastAsia"/>
                <w:b/>
                <w:bCs/>
                <w:lang w:eastAsia="zh-CN"/>
              </w:rPr>
              <w:t xml:space="preserve"> usage </w:t>
            </w:r>
            <w:r>
              <w:rPr>
                <w:rFonts w:eastAsiaTheme="minorEastAsia"/>
                <w:b/>
                <w:bCs/>
                <w:lang w:eastAsia="zh-CN"/>
              </w:rPr>
              <w:t>scenarios</w:t>
            </w:r>
            <w:r>
              <w:rPr>
                <w:rFonts w:eastAsiaTheme="minorEastAsia" w:hint="eastAsia"/>
                <w:b/>
                <w:bCs/>
                <w:lang w:eastAsia="zh-CN"/>
              </w:rPr>
              <w:t xml:space="preserve"> for handheld device performance metric discussion:</w:t>
            </w:r>
          </w:p>
          <w:p w14:paraId="0D55469C" w14:textId="77777777" w:rsidR="00066A23" w:rsidRPr="00337339" w:rsidRDefault="00066A23" w:rsidP="00066A23">
            <w:pPr>
              <w:numPr>
                <w:ilvl w:val="0"/>
                <w:numId w:val="4"/>
              </w:numPr>
              <w:spacing w:after="200" w:line="276" w:lineRule="auto"/>
              <w:contextualSpacing/>
              <w:rPr>
                <w:rFonts w:eastAsiaTheme="minorEastAsia"/>
                <w:b/>
                <w:bCs/>
                <w:lang w:eastAsia="zh-CN"/>
              </w:rPr>
            </w:pPr>
            <w:r>
              <w:rPr>
                <w:rFonts w:eastAsiaTheme="minorEastAsia" w:hint="eastAsia"/>
                <w:b/>
                <w:bCs/>
                <w:lang w:eastAsia="zh-CN"/>
              </w:rPr>
              <w:t xml:space="preserve">Handheld </w:t>
            </w:r>
            <w:proofErr w:type="spellStart"/>
            <w:r>
              <w:rPr>
                <w:rFonts w:eastAsiaTheme="minorEastAsia" w:hint="eastAsia"/>
                <w:b/>
                <w:bCs/>
                <w:lang w:eastAsia="zh-CN"/>
              </w:rPr>
              <w:t>head+hand</w:t>
            </w:r>
            <w:proofErr w:type="spellEnd"/>
            <w:r>
              <w:rPr>
                <w:rFonts w:eastAsiaTheme="minorEastAsia" w:hint="eastAsia"/>
                <w:b/>
                <w:bCs/>
                <w:lang w:eastAsia="zh-CN"/>
              </w:rPr>
              <w:t xml:space="preserve"> talk mode</w:t>
            </w:r>
          </w:p>
          <w:p w14:paraId="1B828E4A" w14:textId="77777777" w:rsidR="00066A23" w:rsidRPr="00337339" w:rsidRDefault="00066A23" w:rsidP="00066A23">
            <w:pPr>
              <w:numPr>
                <w:ilvl w:val="0"/>
                <w:numId w:val="4"/>
              </w:numPr>
              <w:spacing w:after="200" w:line="276" w:lineRule="auto"/>
              <w:contextualSpacing/>
              <w:rPr>
                <w:rFonts w:eastAsiaTheme="minorEastAsia"/>
                <w:b/>
                <w:bCs/>
                <w:lang w:eastAsia="zh-CN"/>
              </w:rPr>
            </w:pPr>
            <w:r>
              <w:rPr>
                <w:rFonts w:eastAsiaTheme="minorEastAsia" w:hint="eastAsia"/>
                <w:b/>
                <w:bCs/>
                <w:lang w:eastAsia="zh-CN"/>
              </w:rPr>
              <w:t xml:space="preserve">Handheld Hand only talk mode and browsing </w:t>
            </w:r>
            <w:proofErr w:type="gramStart"/>
            <w:r>
              <w:rPr>
                <w:rFonts w:eastAsiaTheme="minorEastAsia" w:hint="eastAsia"/>
                <w:b/>
                <w:bCs/>
                <w:lang w:eastAsia="zh-CN"/>
              </w:rPr>
              <w:t>mode</w:t>
            </w:r>
            <w:proofErr w:type="gramEnd"/>
          </w:p>
          <w:p w14:paraId="7A996886" w14:textId="77777777" w:rsidR="00066A23" w:rsidRDefault="00066A23" w:rsidP="00066A23">
            <w:pPr>
              <w:numPr>
                <w:ilvl w:val="0"/>
                <w:numId w:val="4"/>
              </w:numPr>
              <w:spacing w:after="200" w:line="276" w:lineRule="auto"/>
              <w:contextualSpacing/>
              <w:rPr>
                <w:rFonts w:eastAsiaTheme="minorEastAsia"/>
                <w:b/>
                <w:bCs/>
                <w:lang w:eastAsia="zh-CN"/>
              </w:rPr>
            </w:pPr>
            <w:r>
              <w:rPr>
                <w:rFonts w:eastAsiaTheme="minorEastAsia" w:hint="eastAsia"/>
                <w:b/>
                <w:bCs/>
                <w:lang w:eastAsia="zh-CN"/>
              </w:rPr>
              <w:t>Free space mode</w:t>
            </w:r>
          </w:p>
          <w:p w14:paraId="6A4BCCFF" w14:textId="77777777" w:rsidR="00066A23" w:rsidRPr="00337339" w:rsidRDefault="00066A23" w:rsidP="00066A23">
            <w:pPr>
              <w:numPr>
                <w:ilvl w:val="0"/>
                <w:numId w:val="4"/>
              </w:numPr>
              <w:spacing w:after="200" w:line="276" w:lineRule="auto"/>
              <w:contextualSpacing/>
              <w:rPr>
                <w:rFonts w:eastAsiaTheme="minorEastAsia"/>
                <w:b/>
                <w:bCs/>
                <w:lang w:eastAsia="zh-CN"/>
              </w:rPr>
            </w:pPr>
            <w:r>
              <w:rPr>
                <w:rFonts w:eastAsiaTheme="minorEastAsia"/>
                <w:b/>
                <w:bCs/>
                <w:lang w:eastAsia="zh-CN"/>
              </w:rPr>
              <w:t>O</w:t>
            </w:r>
            <w:r>
              <w:rPr>
                <w:rFonts w:eastAsiaTheme="minorEastAsia" w:hint="eastAsia"/>
                <w:b/>
                <w:bCs/>
                <w:lang w:eastAsia="zh-CN"/>
              </w:rPr>
              <w:t>ther usage scenarios</w:t>
            </w:r>
          </w:p>
          <w:p w14:paraId="79043743" w14:textId="77777777" w:rsidR="00066A23" w:rsidRDefault="00066A23" w:rsidP="00066A23">
            <w:pPr>
              <w:rPr>
                <w:rFonts w:eastAsiaTheme="minorEastAsia"/>
                <w:b/>
                <w:bCs/>
                <w:lang w:eastAsia="zh-CN"/>
              </w:rPr>
            </w:pPr>
            <w:r w:rsidRPr="007E36DA">
              <w:rPr>
                <w:rFonts w:eastAsiaTheme="minorEastAsia"/>
                <w:b/>
                <w:bCs/>
                <w:lang w:eastAsia="zh-CN"/>
              </w:rPr>
              <w:t xml:space="preserve">Proposal </w:t>
            </w:r>
            <w:r>
              <w:rPr>
                <w:rFonts w:eastAsiaTheme="minorEastAsia" w:hint="eastAsia"/>
                <w:b/>
                <w:bCs/>
                <w:lang w:eastAsia="zh-CN"/>
              </w:rPr>
              <w:t>4</w:t>
            </w:r>
            <w:r w:rsidRPr="007E36DA">
              <w:rPr>
                <w:rFonts w:eastAsiaTheme="minorEastAsia"/>
                <w:b/>
                <w:bCs/>
                <w:lang w:eastAsia="zh-CN"/>
              </w:rPr>
              <w:t>:</w:t>
            </w:r>
            <w:bookmarkStart w:id="65" w:name="OLE_LINK44"/>
            <w:r w:rsidRPr="007E36DA">
              <w:rPr>
                <w:rFonts w:eastAsiaTheme="minorEastAsia"/>
                <w:b/>
                <w:bCs/>
                <w:lang w:eastAsia="zh-CN"/>
              </w:rPr>
              <w:t xml:space="preserve"> </w:t>
            </w:r>
            <w:r>
              <w:rPr>
                <w:rFonts w:eastAsiaTheme="minorEastAsia"/>
                <w:b/>
                <w:bCs/>
                <w:lang w:eastAsia="zh-CN"/>
              </w:rPr>
              <w:t>The</w:t>
            </w:r>
            <w:r>
              <w:rPr>
                <w:rFonts w:eastAsiaTheme="minorEastAsia" w:hint="eastAsia"/>
                <w:b/>
                <w:bCs/>
                <w:lang w:eastAsia="zh-CN"/>
              </w:rPr>
              <w:t xml:space="preserve"> following performance metric for handheld devices can be considered as starting point:</w:t>
            </w:r>
          </w:p>
          <w:p w14:paraId="31C9035F" w14:textId="77777777" w:rsidR="00066A23" w:rsidRPr="00337339" w:rsidRDefault="00066A23" w:rsidP="00066A23">
            <w:pPr>
              <w:numPr>
                <w:ilvl w:val="0"/>
                <w:numId w:val="4"/>
              </w:numPr>
              <w:spacing w:after="200" w:line="276" w:lineRule="auto"/>
              <w:contextualSpacing/>
              <w:rPr>
                <w:rFonts w:eastAsiaTheme="minorEastAsia"/>
                <w:b/>
                <w:bCs/>
                <w:lang w:eastAsia="zh-CN"/>
              </w:rPr>
            </w:pPr>
            <w:r>
              <w:rPr>
                <w:rFonts w:eastAsiaTheme="minorEastAsia" w:hint="eastAsia"/>
                <w:b/>
                <w:bCs/>
                <w:lang w:eastAsia="zh-CN"/>
              </w:rPr>
              <w:t xml:space="preserve">Handheld device </w:t>
            </w:r>
            <w:proofErr w:type="spellStart"/>
            <w:r>
              <w:rPr>
                <w:rFonts w:eastAsiaTheme="minorEastAsia" w:hint="eastAsia"/>
                <w:b/>
                <w:bCs/>
                <w:lang w:eastAsia="zh-CN"/>
              </w:rPr>
              <w:t>head+hand</w:t>
            </w:r>
            <w:proofErr w:type="spellEnd"/>
            <w:r>
              <w:rPr>
                <w:rFonts w:eastAsiaTheme="minorEastAsia" w:hint="eastAsia"/>
                <w:b/>
                <w:bCs/>
                <w:lang w:eastAsia="zh-CN"/>
              </w:rPr>
              <w:t xml:space="preserve"> talk mode: TRP/TRS and </w:t>
            </w:r>
            <w:r w:rsidRPr="00193F09">
              <w:rPr>
                <w:rFonts w:eastAsiaTheme="minorEastAsia"/>
                <w:b/>
                <w:bCs/>
                <w:lang w:eastAsia="zh-CN"/>
              </w:rPr>
              <w:t xml:space="preserve">X%-tile spherical coverage within </w:t>
            </w:r>
            <w:r>
              <w:rPr>
                <w:rFonts w:eastAsiaTheme="minorEastAsia" w:hint="eastAsia"/>
                <w:b/>
                <w:bCs/>
                <w:lang w:eastAsia="zh-CN"/>
              </w:rPr>
              <w:t xml:space="preserve">a </w:t>
            </w:r>
            <w:r w:rsidRPr="00193F09">
              <w:rPr>
                <w:rFonts w:eastAsiaTheme="minorEastAsia"/>
                <w:b/>
                <w:bCs/>
                <w:lang w:eastAsia="zh-CN"/>
              </w:rPr>
              <w:t>secto</w:t>
            </w:r>
            <w:r>
              <w:rPr>
                <w:rFonts w:eastAsiaTheme="minorEastAsia" w:hint="eastAsia"/>
                <w:b/>
                <w:bCs/>
                <w:lang w:eastAsia="zh-CN"/>
              </w:rPr>
              <w:t>r. FFS peak EIRP/EIS</w:t>
            </w:r>
          </w:p>
          <w:p w14:paraId="07931B12" w14:textId="77777777" w:rsidR="00066A23" w:rsidRPr="00337339" w:rsidRDefault="00066A23" w:rsidP="00066A23">
            <w:pPr>
              <w:numPr>
                <w:ilvl w:val="0"/>
                <w:numId w:val="4"/>
              </w:numPr>
              <w:spacing w:after="200" w:line="276" w:lineRule="auto"/>
              <w:contextualSpacing/>
              <w:rPr>
                <w:rFonts w:eastAsiaTheme="minorEastAsia"/>
                <w:b/>
                <w:bCs/>
                <w:lang w:eastAsia="zh-CN"/>
              </w:rPr>
            </w:pPr>
            <w:r>
              <w:rPr>
                <w:rFonts w:eastAsiaTheme="minorEastAsia" w:hint="eastAsia"/>
                <w:b/>
                <w:bCs/>
                <w:lang w:eastAsia="zh-CN"/>
              </w:rPr>
              <w:t xml:space="preserve">Handheld device Hand-only browsing mode and talk mode: Peak EIRP/EIS and </w:t>
            </w:r>
            <w:r w:rsidRPr="00193F09">
              <w:rPr>
                <w:rFonts w:eastAsiaTheme="minorEastAsia"/>
                <w:b/>
                <w:bCs/>
                <w:lang w:eastAsia="zh-CN"/>
              </w:rPr>
              <w:t>X%-tile spherical coverage within a range a spherical sector</w:t>
            </w:r>
            <w:r>
              <w:rPr>
                <w:rFonts w:eastAsiaTheme="minorEastAsia" w:hint="eastAsia"/>
                <w:b/>
                <w:bCs/>
                <w:lang w:eastAsia="zh-CN"/>
              </w:rPr>
              <w:t>. FFS TRP/TRS</w:t>
            </w:r>
          </w:p>
          <w:bookmarkEnd w:id="65"/>
          <w:p w14:paraId="318246ED" w14:textId="77777777" w:rsidR="00066A23" w:rsidRDefault="00066A23" w:rsidP="00066A23">
            <w:pPr>
              <w:numPr>
                <w:ilvl w:val="0"/>
                <w:numId w:val="4"/>
              </w:numPr>
              <w:spacing w:after="200" w:line="276" w:lineRule="auto"/>
              <w:contextualSpacing/>
              <w:rPr>
                <w:rFonts w:eastAsiaTheme="minorEastAsia"/>
                <w:b/>
                <w:bCs/>
                <w:lang w:eastAsia="zh-CN"/>
              </w:rPr>
            </w:pPr>
            <w:r>
              <w:rPr>
                <w:rFonts w:eastAsiaTheme="minorEastAsia" w:hint="eastAsia"/>
                <w:b/>
                <w:bCs/>
                <w:lang w:eastAsia="zh-CN"/>
              </w:rPr>
              <w:t>Free space mode: FFS</w:t>
            </w:r>
          </w:p>
          <w:p w14:paraId="6DE7AD37" w14:textId="77777777" w:rsidR="00066A23" w:rsidRDefault="00066A23" w:rsidP="00066A23">
            <w:pPr>
              <w:numPr>
                <w:ilvl w:val="0"/>
                <w:numId w:val="4"/>
              </w:numPr>
              <w:spacing w:after="200" w:line="276" w:lineRule="auto"/>
              <w:contextualSpacing/>
              <w:rPr>
                <w:rFonts w:eastAsiaTheme="minorEastAsia"/>
                <w:b/>
                <w:bCs/>
                <w:lang w:eastAsia="zh-CN"/>
              </w:rPr>
            </w:pPr>
            <w:r>
              <w:rPr>
                <w:rFonts w:eastAsiaTheme="minorEastAsia"/>
                <w:b/>
                <w:bCs/>
                <w:lang w:eastAsia="zh-CN"/>
              </w:rPr>
              <w:t>O</w:t>
            </w:r>
            <w:r>
              <w:rPr>
                <w:rFonts w:eastAsiaTheme="minorEastAsia" w:hint="eastAsia"/>
                <w:b/>
                <w:bCs/>
                <w:lang w:eastAsia="zh-CN"/>
              </w:rPr>
              <w:t>ther usage scenarios: FFS</w:t>
            </w:r>
          </w:p>
          <w:p w14:paraId="6BECFCE1" w14:textId="77777777" w:rsidR="00066A23" w:rsidRDefault="00066A23" w:rsidP="00066A23">
            <w:pPr>
              <w:spacing w:after="200" w:line="276" w:lineRule="auto"/>
              <w:contextualSpacing/>
              <w:rPr>
                <w:rFonts w:eastAsiaTheme="minorEastAsia"/>
                <w:b/>
                <w:bCs/>
                <w:lang w:eastAsia="zh-CN"/>
              </w:rPr>
            </w:pPr>
          </w:p>
          <w:p w14:paraId="7DAE4523" w14:textId="77777777" w:rsidR="00066A23" w:rsidRDefault="00066A23" w:rsidP="00066A23">
            <w:pPr>
              <w:rPr>
                <w:rFonts w:eastAsiaTheme="minorEastAsia"/>
                <w:b/>
                <w:bCs/>
                <w:lang w:eastAsia="zh-CN"/>
              </w:rPr>
            </w:pPr>
            <w:r w:rsidRPr="007E36DA">
              <w:rPr>
                <w:rFonts w:eastAsiaTheme="minorEastAsia"/>
                <w:b/>
                <w:bCs/>
                <w:lang w:eastAsia="zh-CN"/>
              </w:rPr>
              <w:t xml:space="preserve">Proposal </w:t>
            </w:r>
            <w:r>
              <w:rPr>
                <w:rFonts w:eastAsiaTheme="minorEastAsia" w:hint="eastAsia"/>
                <w:b/>
                <w:bCs/>
                <w:lang w:eastAsia="zh-CN"/>
              </w:rPr>
              <w:t>5</w:t>
            </w:r>
            <w:r w:rsidRPr="007E36DA">
              <w:rPr>
                <w:rFonts w:eastAsiaTheme="minorEastAsia"/>
                <w:b/>
                <w:bCs/>
                <w:lang w:eastAsia="zh-CN"/>
              </w:rPr>
              <w:t xml:space="preserve">: </w:t>
            </w:r>
            <w:bookmarkStart w:id="66" w:name="OLE_LINK37"/>
            <w:r>
              <w:rPr>
                <w:rFonts w:eastAsiaTheme="minorEastAsia" w:hint="eastAsia"/>
                <w:b/>
                <w:bCs/>
                <w:lang w:eastAsia="zh-CN"/>
              </w:rPr>
              <w:t xml:space="preserve">RAN4 decide whether selecting 15MHz (mid test channel BW defined in RAN5 </w:t>
            </w:r>
            <w:r w:rsidRPr="00BD39FF">
              <w:rPr>
                <w:rFonts w:eastAsiaTheme="minorEastAsia"/>
                <w:b/>
                <w:bCs/>
                <w:lang w:eastAsia="zh-CN"/>
              </w:rPr>
              <w:t>38.508-1</w:t>
            </w:r>
            <w:r>
              <w:rPr>
                <w:rFonts w:eastAsiaTheme="minorEastAsia" w:hint="eastAsia"/>
                <w:b/>
                <w:bCs/>
                <w:lang w:eastAsia="zh-CN"/>
              </w:rPr>
              <w:t>) or 10MHz as the CBW for NR FR1 NTN OTA testing</w:t>
            </w:r>
            <w:bookmarkEnd w:id="66"/>
            <w:r>
              <w:rPr>
                <w:rFonts w:eastAsiaTheme="minorEastAsia" w:hint="eastAsia"/>
                <w:b/>
                <w:bCs/>
                <w:lang w:eastAsia="zh-CN"/>
              </w:rPr>
              <w:t>.</w:t>
            </w:r>
          </w:p>
          <w:p w14:paraId="06E86C25" w14:textId="648F0F04" w:rsidR="001314E2" w:rsidRDefault="00066A23" w:rsidP="0078659C">
            <w:pPr>
              <w:rPr>
                <w:rFonts w:eastAsiaTheme="minorEastAsia"/>
                <w:b/>
                <w:bCs/>
                <w:lang w:eastAsia="zh-CN"/>
              </w:rPr>
            </w:pPr>
            <w:r>
              <w:rPr>
                <w:rFonts w:eastAsia="等线" w:hint="eastAsia"/>
                <w:b/>
                <w:bCs/>
                <w:lang w:eastAsia="zh-CN"/>
              </w:rPr>
              <w:t xml:space="preserve">Proposal 6: </w:t>
            </w:r>
            <w:bookmarkStart w:id="67" w:name="OLE_LINK45"/>
            <w:r>
              <w:rPr>
                <w:rFonts w:eastAsia="等线" w:hint="eastAsia"/>
                <w:b/>
                <w:bCs/>
                <w:lang w:eastAsia="zh-CN"/>
              </w:rPr>
              <w:t>Adding a new</w:t>
            </w:r>
            <w:r w:rsidRPr="00AC0A2F">
              <w:rPr>
                <w:rFonts w:eastAsia="等线" w:hint="eastAsia"/>
                <w:b/>
                <w:bCs/>
                <w:lang w:eastAsia="zh-CN"/>
              </w:rPr>
              <w:t xml:space="preserve"> </w:t>
            </w:r>
            <w:r w:rsidRPr="00AC0A2F">
              <w:rPr>
                <w:rFonts w:eastAsia="等线"/>
                <w:b/>
                <w:bCs/>
                <w:lang w:eastAsia="zh-CN"/>
              </w:rPr>
              <w:t>positioning</w:t>
            </w:r>
            <w:r w:rsidRPr="00AC0A2F">
              <w:rPr>
                <w:rFonts w:eastAsia="等线" w:hint="eastAsia"/>
                <w:b/>
                <w:bCs/>
                <w:lang w:eastAsia="zh-CN"/>
              </w:rPr>
              <w:t xml:space="preserve"> guideline for hand only</w:t>
            </w:r>
            <w:r>
              <w:rPr>
                <w:rFonts w:eastAsia="等线" w:hint="eastAsia"/>
                <w:b/>
                <w:bCs/>
                <w:lang w:eastAsia="zh-CN"/>
              </w:rPr>
              <w:t xml:space="preserve"> talk mode, i.e.,</w:t>
            </w:r>
            <w:r w:rsidRPr="00AC0A2F">
              <w:rPr>
                <w:rFonts w:eastAsia="等线" w:hint="eastAsia"/>
                <w:b/>
                <w:bCs/>
                <w:lang w:eastAsia="zh-CN"/>
              </w:rPr>
              <w:t xml:space="preserve"> </w:t>
            </w:r>
            <w:r w:rsidRPr="00BD39FF">
              <w:rPr>
                <w:rFonts w:eastAsia="等线"/>
                <w:b/>
                <w:bCs/>
                <w:lang w:eastAsia="zh-CN"/>
              </w:rPr>
              <w:t>DUT’s main display is</w:t>
            </w:r>
            <w:r>
              <w:rPr>
                <w:rFonts w:eastAsia="等线" w:hint="eastAsia"/>
                <w:b/>
                <w:bCs/>
                <w:lang w:eastAsia="zh-CN"/>
              </w:rPr>
              <w:t xml:space="preserve"> aligned with vertical</w:t>
            </w:r>
            <w:bookmarkEnd w:id="67"/>
            <w:r>
              <w:rPr>
                <w:rFonts w:eastAsia="等线" w:hint="eastAsia"/>
                <w:b/>
                <w:bCs/>
                <w:lang w:eastAsia="zh-CN"/>
              </w:rPr>
              <w:t xml:space="preserve">. </w:t>
            </w:r>
          </w:p>
        </w:tc>
      </w:tr>
      <w:tr w:rsidR="001314E2" w14:paraId="51DA8E7E" w14:textId="77777777" w:rsidTr="001314E2">
        <w:trPr>
          <w:trHeight w:val="468"/>
        </w:trPr>
        <w:tc>
          <w:tcPr>
            <w:tcW w:w="1542" w:type="dxa"/>
            <w:tcBorders>
              <w:top w:val="single" w:sz="4" w:space="0" w:color="auto"/>
              <w:left w:val="single" w:sz="4" w:space="0" w:color="auto"/>
              <w:bottom w:val="single" w:sz="4" w:space="0" w:color="auto"/>
              <w:right w:val="single" w:sz="4" w:space="0" w:color="A6A6A6"/>
            </w:tcBorders>
            <w:shd w:val="clear" w:color="auto" w:fill="auto"/>
          </w:tcPr>
          <w:p w14:paraId="3E379B4D" w14:textId="0DE8177E" w:rsidR="001314E2" w:rsidRDefault="001314E2" w:rsidP="001314E2">
            <w:pPr>
              <w:spacing w:before="120" w:after="120"/>
            </w:pPr>
            <w:r w:rsidRPr="0050587B">
              <w:lastRenderedPageBreak/>
              <w:t>R4-2408610</w:t>
            </w:r>
          </w:p>
        </w:tc>
        <w:tc>
          <w:tcPr>
            <w:tcW w:w="1294" w:type="dxa"/>
            <w:tcBorders>
              <w:top w:val="single" w:sz="4" w:space="0" w:color="auto"/>
              <w:bottom w:val="single" w:sz="4" w:space="0" w:color="auto"/>
            </w:tcBorders>
          </w:tcPr>
          <w:p w14:paraId="764DBA9A" w14:textId="16F68688" w:rsidR="001314E2" w:rsidRDefault="001314E2" w:rsidP="001314E2">
            <w:pPr>
              <w:spacing w:before="120" w:after="120"/>
              <w:rPr>
                <w:rFonts w:asciiTheme="minorHAnsi" w:hAnsiTheme="minorHAnsi" w:cstheme="minorHAnsi"/>
              </w:rPr>
            </w:pPr>
            <w:r w:rsidRPr="009E76F5">
              <w:t>CAICT.</w:t>
            </w:r>
          </w:p>
        </w:tc>
        <w:tc>
          <w:tcPr>
            <w:tcW w:w="6795" w:type="dxa"/>
            <w:tcBorders>
              <w:top w:val="single" w:sz="4" w:space="0" w:color="auto"/>
              <w:bottom w:val="single" w:sz="4" w:space="0" w:color="auto"/>
            </w:tcBorders>
          </w:tcPr>
          <w:p w14:paraId="1312F0A2" w14:textId="02FC5DDE" w:rsidR="00066A23" w:rsidRPr="00066A23" w:rsidRDefault="00066A23" w:rsidP="00066A23">
            <w:pPr>
              <w:tabs>
                <w:tab w:val="left" w:pos="5103"/>
              </w:tabs>
              <w:rPr>
                <w:rFonts w:eastAsia="等线"/>
                <w:b/>
                <w:i/>
                <w:lang w:eastAsia="zh-CN"/>
              </w:rPr>
            </w:pPr>
            <w:r w:rsidRPr="00066A23">
              <w:rPr>
                <w:rFonts w:eastAsia="等线"/>
                <w:b/>
                <w:i/>
                <w:lang w:eastAsia="zh-CN"/>
              </w:rPr>
              <w:fldChar w:fldCharType="begin"/>
            </w:r>
            <w:r w:rsidRPr="00066A23">
              <w:rPr>
                <w:rFonts w:eastAsia="等线"/>
                <w:b/>
                <w:i/>
                <w:lang w:eastAsia="zh-CN"/>
              </w:rPr>
              <w:instrText xml:space="preserve"> TOC \n \t "Proposal,1" </w:instrText>
            </w:r>
            <w:r w:rsidRPr="00066A23">
              <w:rPr>
                <w:rFonts w:eastAsia="等线"/>
                <w:b/>
                <w:i/>
                <w:lang w:eastAsia="zh-CN"/>
              </w:rPr>
              <w:fldChar w:fldCharType="separate"/>
            </w:r>
            <w:r w:rsidRPr="00066A23">
              <w:rPr>
                <w:rFonts w:eastAsia="等线"/>
                <w:b/>
                <w:i/>
                <w:lang w:eastAsia="zh-CN"/>
              </w:rPr>
              <w:t xml:space="preserve"> Proposal 1:Consider handheld UE as the first priority for NR NTN and IoT NTN.</w:t>
            </w:r>
          </w:p>
          <w:p w14:paraId="58A63737" w14:textId="26A9C685" w:rsidR="00066A23" w:rsidRPr="00066A23" w:rsidRDefault="00066A23" w:rsidP="00066A23">
            <w:pPr>
              <w:tabs>
                <w:tab w:val="left" w:pos="5103"/>
              </w:tabs>
              <w:rPr>
                <w:rFonts w:eastAsia="等线"/>
                <w:b/>
                <w:i/>
                <w:lang w:eastAsia="zh-CN"/>
              </w:rPr>
            </w:pPr>
            <w:r w:rsidRPr="00C95FE0">
              <w:rPr>
                <w:rFonts w:eastAsia="等线"/>
                <w:b/>
                <w:i/>
                <w:lang w:eastAsia="zh-CN"/>
              </w:rPr>
              <w:t>Proposal 2:Using O4 and O5 in Issue 3-2-2 of R4-2406086 as the starting point performance metric for NR-NTN.</w:t>
            </w:r>
          </w:p>
          <w:p w14:paraId="5BA486F7" w14:textId="1462D505" w:rsidR="001314E2" w:rsidRDefault="00066A23" w:rsidP="0078659C">
            <w:pPr>
              <w:tabs>
                <w:tab w:val="left" w:pos="5103"/>
              </w:tabs>
              <w:rPr>
                <w:rFonts w:eastAsia="等线"/>
                <w:b/>
                <w:i/>
                <w:lang w:val="en-US" w:eastAsia="zh-CN"/>
              </w:rPr>
            </w:pPr>
            <w:r w:rsidRPr="00066A23">
              <w:rPr>
                <w:rFonts w:eastAsia="等线"/>
                <w:b/>
                <w:i/>
                <w:lang w:eastAsia="zh-CN"/>
              </w:rPr>
              <w:t>Proposal 3:</w:t>
            </w:r>
            <w:bookmarkStart w:id="68" w:name="OLE_LINK48"/>
            <w:r w:rsidRPr="00066A23">
              <w:rPr>
                <w:rFonts w:eastAsia="等线"/>
                <w:b/>
                <w:i/>
                <w:lang w:eastAsia="zh-CN"/>
              </w:rPr>
              <w:t>Only free space testing is needed</w:t>
            </w:r>
            <w:bookmarkEnd w:id="68"/>
            <w:r w:rsidRPr="00066A23">
              <w:rPr>
                <w:rFonts w:eastAsia="等线"/>
                <w:b/>
                <w:i/>
                <w:lang w:eastAsia="zh-CN"/>
              </w:rPr>
              <w:t xml:space="preserve"> for </w:t>
            </w:r>
            <w:bookmarkStart w:id="69" w:name="OLE_LINK47"/>
            <w:r w:rsidRPr="00066A23">
              <w:rPr>
                <w:rFonts w:eastAsia="等线"/>
                <w:b/>
                <w:i/>
                <w:lang w:eastAsia="zh-CN"/>
              </w:rPr>
              <w:t>UEs with directional antenna with main lobe beamwidth less than 30degree</w:t>
            </w:r>
            <w:bookmarkEnd w:id="69"/>
            <w:r w:rsidRPr="00066A23">
              <w:rPr>
                <w:rFonts w:eastAsia="等线"/>
                <w:b/>
                <w:i/>
                <w:lang w:eastAsia="zh-CN"/>
              </w:rPr>
              <w:t>.</w:t>
            </w:r>
            <w:r w:rsidRPr="00066A23">
              <w:rPr>
                <w:rFonts w:eastAsia="等线"/>
                <w:b/>
                <w:i/>
                <w:lang w:val="en-US" w:eastAsia="zh-CN"/>
              </w:rPr>
              <w:fldChar w:fldCharType="end"/>
            </w:r>
          </w:p>
        </w:tc>
      </w:tr>
      <w:tr w:rsidR="001314E2" w14:paraId="1C530663" w14:textId="77777777" w:rsidTr="001314E2">
        <w:trPr>
          <w:trHeight w:val="468"/>
        </w:trPr>
        <w:tc>
          <w:tcPr>
            <w:tcW w:w="1542" w:type="dxa"/>
            <w:tcBorders>
              <w:top w:val="single" w:sz="4" w:space="0" w:color="auto"/>
              <w:left w:val="single" w:sz="4" w:space="0" w:color="auto"/>
              <w:bottom w:val="single" w:sz="4" w:space="0" w:color="auto"/>
              <w:right w:val="single" w:sz="4" w:space="0" w:color="A6A6A6"/>
            </w:tcBorders>
            <w:shd w:val="clear" w:color="auto" w:fill="auto"/>
          </w:tcPr>
          <w:p w14:paraId="48994CAB" w14:textId="1BDA05D5" w:rsidR="001314E2" w:rsidRDefault="001314E2" w:rsidP="001314E2">
            <w:pPr>
              <w:spacing w:before="120" w:after="120"/>
            </w:pPr>
            <w:r w:rsidRPr="0050587B">
              <w:t>R4-2408692</w:t>
            </w:r>
          </w:p>
        </w:tc>
        <w:tc>
          <w:tcPr>
            <w:tcW w:w="1294" w:type="dxa"/>
            <w:tcBorders>
              <w:top w:val="single" w:sz="4" w:space="0" w:color="auto"/>
              <w:bottom w:val="single" w:sz="4" w:space="0" w:color="auto"/>
            </w:tcBorders>
          </w:tcPr>
          <w:p w14:paraId="3C1F0E3E" w14:textId="0A93CF66" w:rsidR="001314E2" w:rsidRDefault="001314E2" w:rsidP="001314E2">
            <w:pPr>
              <w:spacing w:before="120" w:after="120"/>
              <w:rPr>
                <w:rFonts w:asciiTheme="minorHAnsi" w:hAnsiTheme="minorHAnsi" w:cstheme="minorHAnsi"/>
              </w:rPr>
            </w:pPr>
            <w:r w:rsidRPr="009E76F5">
              <w:t>Nokia</w:t>
            </w:r>
          </w:p>
        </w:tc>
        <w:tc>
          <w:tcPr>
            <w:tcW w:w="6795" w:type="dxa"/>
            <w:tcBorders>
              <w:top w:val="single" w:sz="4" w:space="0" w:color="auto"/>
              <w:bottom w:val="single" w:sz="4" w:space="0" w:color="auto"/>
            </w:tcBorders>
          </w:tcPr>
          <w:p w14:paraId="6D6D8C9E" w14:textId="77777777" w:rsidR="00EA342E" w:rsidRDefault="00EA342E" w:rsidP="00EA342E">
            <w:pPr>
              <w:rPr>
                <w:lang w:val="en-US"/>
              </w:rPr>
            </w:pPr>
            <w:r w:rsidRPr="00E47F07">
              <w:rPr>
                <w:b/>
                <w:bCs/>
                <w:lang w:val="en-US"/>
              </w:rPr>
              <w:t>Observation 1</w:t>
            </w:r>
            <w:r>
              <w:rPr>
                <w:lang w:val="en-US"/>
              </w:rPr>
              <w:t xml:space="preserve">: In Rel18, 5 NTN UE types was agreed and together with their support for different satellite orbits. </w:t>
            </w:r>
          </w:p>
          <w:p w14:paraId="1EB88867" w14:textId="77777777" w:rsidR="00EA342E" w:rsidRDefault="00EA342E" w:rsidP="00EA342E">
            <w:pPr>
              <w:rPr>
                <w:lang w:val="en-US"/>
              </w:rPr>
            </w:pPr>
            <w:r w:rsidRPr="00405AC4">
              <w:rPr>
                <w:b/>
                <w:bCs/>
                <w:lang w:val="en-US"/>
              </w:rPr>
              <w:t>Proposal 1:</w:t>
            </w:r>
            <w:r>
              <w:rPr>
                <w:lang w:val="en-US"/>
              </w:rPr>
              <w:t xml:space="preserve"> Follow the Rel18 5 NTN UE types, already different satellite orbits are supported by those UE types.</w:t>
            </w:r>
          </w:p>
          <w:p w14:paraId="2855ACC3" w14:textId="77777777" w:rsidR="00EA342E" w:rsidRDefault="00EA342E" w:rsidP="00EA342E">
            <w:pPr>
              <w:jc w:val="both"/>
            </w:pPr>
            <w:r>
              <w:rPr>
                <w:b/>
                <w:bCs/>
              </w:rPr>
              <w:t>Observation 2</w:t>
            </w:r>
            <w:r>
              <w:t xml:space="preserve">: EIPR, EIS and spherical coverage as performance metrics for each NTN UE type can be based on the current Rel18 standardization structure of UE requirements. </w:t>
            </w:r>
          </w:p>
          <w:p w14:paraId="79D18A68" w14:textId="77777777" w:rsidR="00EA342E" w:rsidRDefault="00EA342E" w:rsidP="00EA342E">
            <w:pPr>
              <w:jc w:val="both"/>
            </w:pPr>
            <w:r w:rsidRPr="00AB6ABF">
              <w:rPr>
                <w:b/>
                <w:bCs/>
              </w:rPr>
              <w:t>Observation 3</w:t>
            </w:r>
            <w:r>
              <w:t>: The NTN UE only communicate with satellites in space, the half-sphere antenna radiation pattern of an NTN device is reasonable.</w:t>
            </w:r>
          </w:p>
          <w:p w14:paraId="76B7A240" w14:textId="77777777" w:rsidR="00EA342E" w:rsidRDefault="00EA342E" w:rsidP="00EA342E">
            <w:pPr>
              <w:jc w:val="both"/>
            </w:pPr>
            <w:r w:rsidRPr="00767F38">
              <w:rPr>
                <w:b/>
                <w:bCs/>
              </w:rPr>
              <w:t>Observation 4</w:t>
            </w:r>
            <w:r>
              <w:t>: Due to the long distance between the UE on the ground and the satellites in the sky, UE will need to use a beam (i.e. high-gain antenna pattern) to communicate with satellites. I</w:t>
            </w:r>
            <w:r w:rsidRPr="00767F38">
              <w:t>t is reasonable to consider the directivity and gain of the antenna radiation pattern in the performance metric of the NTN UE types.</w:t>
            </w:r>
          </w:p>
          <w:p w14:paraId="56948F87" w14:textId="0F0D82E2" w:rsidR="001314E2" w:rsidRPr="0078659C" w:rsidRDefault="00EA342E" w:rsidP="0078659C">
            <w:pPr>
              <w:jc w:val="both"/>
              <w:rPr>
                <w:rFonts w:eastAsiaTheme="minorEastAsia"/>
                <w:lang w:eastAsia="zh-CN"/>
              </w:rPr>
            </w:pPr>
            <w:r w:rsidRPr="007E2D69">
              <w:rPr>
                <w:b/>
                <w:bCs/>
              </w:rPr>
              <w:t>Proposal 2</w:t>
            </w:r>
            <w:r>
              <w:t xml:space="preserve">: RAN4 shall consider </w:t>
            </w:r>
            <w:r w:rsidRPr="00E50199">
              <w:t>EIPR, EIS, spherical coverage</w:t>
            </w:r>
            <w:r>
              <w:t>, as well as directivity and gain</w:t>
            </w:r>
            <w:r w:rsidRPr="00E50199">
              <w:t xml:space="preserve"> </w:t>
            </w:r>
            <w:r>
              <w:t xml:space="preserve">of the antenna radiation pattern </w:t>
            </w:r>
            <w:r w:rsidRPr="00E50199">
              <w:t xml:space="preserve">as performance </w:t>
            </w:r>
            <w:r>
              <w:t>metrics</w:t>
            </w:r>
            <w:r w:rsidRPr="00E50199">
              <w:t xml:space="preserve"> for each NTN UE </w:t>
            </w:r>
            <w:proofErr w:type="gramStart"/>
            <w:r>
              <w:t>type, and</w:t>
            </w:r>
            <w:proofErr w:type="gramEnd"/>
            <w:r>
              <w:t xml:space="preserve"> verify the performance metric for a UE at least with a half sphere.</w:t>
            </w:r>
          </w:p>
        </w:tc>
      </w:tr>
      <w:tr w:rsidR="001314E2" w14:paraId="0139759B" w14:textId="77777777" w:rsidTr="001314E2">
        <w:trPr>
          <w:trHeight w:val="468"/>
        </w:trPr>
        <w:tc>
          <w:tcPr>
            <w:tcW w:w="1542" w:type="dxa"/>
            <w:tcBorders>
              <w:top w:val="single" w:sz="4" w:space="0" w:color="auto"/>
              <w:left w:val="single" w:sz="4" w:space="0" w:color="auto"/>
              <w:bottom w:val="single" w:sz="4" w:space="0" w:color="auto"/>
              <w:right w:val="single" w:sz="4" w:space="0" w:color="A6A6A6"/>
            </w:tcBorders>
            <w:shd w:val="clear" w:color="auto" w:fill="auto"/>
          </w:tcPr>
          <w:p w14:paraId="3828BD5C" w14:textId="161E73AE" w:rsidR="001314E2" w:rsidRDefault="001314E2" w:rsidP="001314E2">
            <w:pPr>
              <w:spacing w:before="120" w:after="120"/>
            </w:pPr>
            <w:r w:rsidRPr="0050587B">
              <w:lastRenderedPageBreak/>
              <w:t>R4-2408905</w:t>
            </w:r>
          </w:p>
        </w:tc>
        <w:tc>
          <w:tcPr>
            <w:tcW w:w="1294" w:type="dxa"/>
            <w:tcBorders>
              <w:top w:val="single" w:sz="4" w:space="0" w:color="auto"/>
              <w:bottom w:val="single" w:sz="4" w:space="0" w:color="auto"/>
            </w:tcBorders>
          </w:tcPr>
          <w:p w14:paraId="0DF55182" w14:textId="6388342D" w:rsidR="001314E2" w:rsidRDefault="001314E2" w:rsidP="001314E2">
            <w:pPr>
              <w:spacing w:before="120" w:after="120"/>
            </w:pPr>
            <w:r w:rsidRPr="009E76F5">
              <w:t>OPPO</w:t>
            </w:r>
          </w:p>
        </w:tc>
        <w:tc>
          <w:tcPr>
            <w:tcW w:w="6795" w:type="dxa"/>
            <w:tcBorders>
              <w:top w:val="single" w:sz="4" w:space="0" w:color="auto"/>
              <w:bottom w:val="single" w:sz="4" w:space="0" w:color="auto"/>
            </w:tcBorders>
          </w:tcPr>
          <w:p w14:paraId="4CAD311F" w14:textId="5446AF74" w:rsidR="00EA342E" w:rsidRDefault="00EA342E" w:rsidP="00EA342E">
            <w:pPr>
              <w:tabs>
                <w:tab w:val="left" w:pos="5103"/>
              </w:tabs>
              <w:rPr>
                <w:rFonts w:eastAsia="等线"/>
                <w:b/>
                <w:i/>
                <w:lang w:val="en-US" w:eastAsia="zh-CN"/>
              </w:rPr>
            </w:pPr>
            <w:r w:rsidRPr="00FD56EB">
              <w:rPr>
                <w:rFonts w:eastAsia="等线" w:hint="eastAsia"/>
                <w:b/>
                <w:i/>
                <w:lang w:val="en-US" w:eastAsia="zh-CN"/>
              </w:rPr>
              <w:t>O</w:t>
            </w:r>
            <w:r w:rsidRPr="00FD56EB">
              <w:rPr>
                <w:rFonts w:eastAsia="等线"/>
                <w:b/>
                <w:i/>
                <w:lang w:val="en-US" w:eastAsia="zh-CN"/>
              </w:rPr>
              <w:t>bservation 1: For high orbit satellite, UE is required to have a high gain in the dedicated direction when communicating to the satellite, while other directions are not desired.</w:t>
            </w:r>
          </w:p>
          <w:p w14:paraId="2AF54188" w14:textId="36C5CB62" w:rsidR="00EA342E" w:rsidRPr="00FE3635" w:rsidRDefault="00EA342E" w:rsidP="00EA342E">
            <w:pPr>
              <w:tabs>
                <w:tab w:val="left" w:pos="5103"/>
              </w:tabs>
              <w:rPr>
                <w:rFonts w:eastAsia="等线"/>
                <w:b/>
                <w:i/>
                <w:lang w:val="en-US" w:eastAsia="zh-CN"/>
              </w:rPr>
            </w:pPr>
            <w:r w:rsidRPr="00FE3635">
              <w:rPr>
                <w:rFonts w:eastAsia="等线"/>
                <w:b/>
                <w:i/>
                <w:lang w:val="en-US" w:eastAsia="zh-CN"/>
              </w:rPr>
              <w:t xml:space="preserve">Observation 2: For low orbit satellite, UE is required to guarantee the connecting performance in a large angle range over 120 </w:t>
            </w:r>
            <w:proofErr w:type="gramStart"/>
            <w:r w:rsidRPr="00FE3635">
              <w:rPr>
                <w:rFonts w:eastAsia="等线"/>
                <w:b/>
                <w:i/>
                <w:lang w:val="en-US" w:eastAsia="zh-CN"/>
              </w:rPr>
              <w:t>degree</w:t>
            </w:r>
            <w:proofErr w:type="gramEnd"/>
            <w:r w:rsidRPr="00FE3635">
              <w:rPr>
                <w:rFonts w:eastAsia="等线"/>
                <w:b/>
                <w:i/>
                <w:lang w:val="en-US" w:eastAsia="zh-CN"/>
              </w:rPr>
              <w:t xml:space="preserve"> on top half of the sphere.</w:t>
            </w:r>
          </w:p>
          <w:p w14:paraId="2BE5A3B0" w14:textId="5D184B10" w:rsidR="00EA342E" w:rsidRDefault="00EA342E" w:rsidP="00EA342E">
            <w:pPr>
              <w:tabs>
                <w:tab w:val="left" w:pos="5103"/>
              </w:tabs>
              <w:rPr>
                <w:rFonts w:eastAsia="等线"/>
                <w:b/>
                <w:i/>
                <w:lang w:val="en-US" w:eastAsia="zh-CN"/>
              </w:rPr>
            </w:pPr>
            <w:r w:rsidRPr="00FE3635">
              <w:rPr>
                <w:rFonts w:eastAsia="等线" w:hint="eastAsia"/>
                <w:b/>
                <w:i/>
                <w:lang w:val="en-US" w:eastAsia="zh-CN"/>
              </w:rPr>
              <w:t>O</w:t>
            </w:r>
            <w:r w:rsidRPr="00FE3635">
              <w:rPr>
                <w:rFonts w:eastAsia="等线"/>
                <w:b/>
                <w:i/>
                <w:lang w:val="en-US" w:eastAsia="zh-CN"/>
              </w:rPr>
              <w:t>bservation 3: Satellite handover/switching techniques for service continuity of low orbit satellite require UE to have a wide beam to cover the satellite potential visible area.</w:t>
            </w:r>
          </w:p>
          <w:p w14:paraId="639F0C59" w14:textId="08048433" w:rsidR="00EA342E" w:rsidRPr="00EA342E" w:rsidRDefault="00EA342E" w:rsidP="00EA342E">
            <w:pPr>
              <w:tabs>
                <w:tab w:val="left" w:pos="5103"/>
              </w:tabs>
              <w:rPr>
                <w:rFonts w:eastAsia="等线"/>
                <w:b/>
                <w:i/>
                <w:lang w:val="en-US" w:eastAsia="zh-CN"/>
              </w:rPr>
            </w:pPr>
            <w:r w:rsidRPr="003B3505">
              <w:rPr>
                <w:rFonts w:eastAsia="等线"/>
                <w:b/>
                <w:i/>
                <w:lang w:val="en-US" w:eastAsia="zh-CN"/>
              </w:rPr>
              <w:t>Proposal 1: It is proposed to define different performance metrics for high orbit satellite communication (such as GEO) and low orbit satellite communication (i.e. LEO).</w:t>
            </w:r>
          </w:p>
          <w:p w14:paraId="67A9ABCA" w14:textId="77777777" w:rsidR="00EA342E" w:rsidRPr="00524EAC" w:rsidRDefault="00EA342E" w:rsidP="00EA342E">
            <w:pPr>
              <w:tabs>
                <w:tab w:val="left" w:pos="5103"/>
              </w:tabs>
              <w:rPr>
                <w:rFonts w:eastAsia="等线"/>
                <w:b/>
                <w:i/>
                <w:lang w:val="en-US" w:eastAsia="zh-CN"/>
              </w:rPr>
            </w:pPr>
            <w:r w:rsidRPr="00524EAC">
              <w:rPr>
                <w:rFonts w:eastAsia="等线" w:hint="eastAsia"/>
                <w:b/>
                <w:i/>
                <w:lang w:val="en-US" w:eastAsia="zh-CN"/>
              </w:rPr>
              <w:t>P</w:t>
            </w:r>
            <w:r w:rsidRPr="00524EAC">
              <w:rPr>
                <w:rFonts w:eastAsia="等线"/>
                <w:b/>
                <w:i/>
                <w:lang w:val="en-US" w:eastAsia="zh-CN"/>
              </w:rPr>
              <w:t>roposal 2: Define</w:t>
            </w:r>
            <w:r>
              <w:rPr>
                <w:rFonts w:eastAsia="等线"/>
                <w:b/>
                <w:i/>
                <w:lang w:val="en-US" w:eastAsia="zh-CN"/>
              </w:rPr>
              <w:t xml:space="preserve"> the</w:t>
            </w:r>
            <w:r w:rsidRPr="00524EAC">
              <w:rPr>
                <w:rFonts w:eastAsia="等线"/>
                <w:b/>
                <w:i/>
                <w:lang w:val="en-US" w:eastAsia="zh-CN"/>
              </w:rPr>
              <w:t xml:space="preserve"> directional OTA metrics for NR-NTN using high satellite orbit, and the candidate options are as below. Further down-selection may be needed.</w:t>
            </w:r>
          </w:p>
          <w:p w14:paraId="73304F14" w14:textId="77777777" w:rsidR="00EA342E" w:rsidRPr="00524EAC" w:rsidRDefault="00EA342E" w:rsidP="00EA342E">
            <w:pPr>
              <w:tabs>
                <w:tab w:val="left" w:pos="5103"/>
              </w:tabs>
              <w:ind w:firstLineChars="350" w:firstLine="700"/>
              <w:rPr>
                <w:b/>
                <w:i/>
                <w:lang w:eastAsia="zh-CN"/>
              </w:rPr>
            </w:pPr>
            <w:r w:rsidRPr="00524EAC">
              <w:rPr>
                <w:rFonts w:eastAsia="等线" w:hint="eastAsia"/>
                <w:b/>
                <w:i/>
                <w:lang w:val="en-US" w:eastAsia="zh-CN"/>
              </w:rPr>
              <w:t>O</w:t>
            </w:r>
            <w:r w:rsidRPr="00524EAC">
              <w:rPr>
                <w:rFonts w:eastAsia="等线"/>
                <w:b/>
                <w:i/>
                <w:lang w:val="en-US" w:eastAsia="zh-CN"/>
              </w:rPr>
              <w:t xml:space="preserve">ption 1: </w:t>
            </w:r>
            <w:r>
              <w:rPr>
                <w:b/>
                <w:i/>
                <w:lang w:eastAsia="zh-CN"/>
              </w:rPr>
              <w:t>P</w:t>
            </w:r>
            <w:r w:rsidRPr="00524EAC">
              <w:rPr>
                <w:b/>
                <w:i/>
                <w:lang w:eastAsia="zh-CN"/>
              </w:rPr>
              <w:t>eak EIRP/EIS only</w:t>
            </w:r>
          </w:p>
          <w:p w14:paraId="5A0F8E1A" w14:textId="305054C5" w:rsidR="00EA342E" w:rsidRPr="00EA342E" w:rsidRDefault="00EA342E" w:rsidP="00EA342E">
            <w:pPr>
              <w:tabs>
                <w:tab w:val="left" w:pos="5103"/>
              </w:tabs>
              <w:ind w:firstLineChars="350" w:firstLine="700"/>
              <w:rPr>
                <w:rFonts w:eastAsiaTheme="minorEastAsia"/>
                <w:b/>
                <w:bCs/>
                <w:i/>
                <w:lang w:eastAsia="zh-CN"/>
              </w:rPr>
            </w:pPr>
            <w:r w:rsidRPr="00524EAC">
              <w:rPr>
                <w:rFonts w:eastAsia="等线" w:hint="eastAsia"/>
                <w:b/>
                <w:i/>
                <w:lang w:val="en-US" w:eastAsia="zh-CN"/>
              </w:rPr>
              <w:t>O</w:t>
            </w:r>
            <w:r w:rsidRPr="00524EAC">
              <w:rPr>
                <w:rFonts w:eastAsia="等线"/>
                <w:b/>
                <w:i/>
                <w:lang w:val="en-US" w:eastAsia="zh-CN"/>
              </w:rPr>
              <w:t xml:space="preserve">ption 2: </w:t>
            </w:r>
            <w:r w:rsidRPr="00524EAC">
              <w:rPr>
                <w:b/>
                <w:bCs/>
                <w:i/>
                <w:lang w:eastAsia="zh-CN"/>
              </w:rPr>
              <w:t>Conical TRP/EIRP for Tx and conical TRS/EIS for Rx</w:t>
            </w:r>
          </w:p>
          <w:p w14:paraId="21CB5835" w14:textId="77777777" w:rsidR="00EA342E" w:rsidRPr="00E0290B" w:rsidRDefault="00EA342E" w:rsidP="00EA342E">
            <w:pPr>
              <w:tabs>
                <w:tab w:val="left" w:pos="5103"/>
              </w:tabs>
              <w:rPr>
                <w:rFonts w:eastAsia="等线"/>
                <w:b/>
                <w:i/>
                <w:lang w:val="en-US" w:eastAsia="zh-CN"/>
              </w:rPr>
            </w:pPr>
            <w:r w:rsidRPr="00E0290B">
              <w:rPr>
                <w:rFonts w:eastAsia="等线" w:hint="eastAsia"/>
                <w:b/>
                <w:i/>
                <w:lang w:val="en-US" w:eastAsia="zh-CN"/>
              </w:rPr>
              <w:t>P</w:t>
            </w:r>
            <w:r w:rsidRPr="00E0290B">
              <w:rPr>
                <w:rFonts w:eastAsia="等线"/>
                <w:b/>
                <w:i/>
                <w:lang w:val="en-US" w:eastAsia="zh-CN"/>
              </w:rPr>
              <w:t>roposal 3: Define the OTA performance metrics covering a wide beam or half sphere for NR-NTN using low satellite orbit, and the candidate options are as below. further down-selection may be needed.</w:t>
            </w:r>
          </w:p>
          <w:p w14:paraId="1103BE27" w14:textId="77777777" w:rsidR="00EA342E" w:rsidRPr="00E0290B" w:rsidRDefault="00EA342E" w:rsidP="00EA342E">
            <w:pPr>
              <w:tabs>
                <w:tab w:val="left" w:pos="5103"/>
              </w:tabs>
              <w:ind w:firstLineChars="350" w:firstLine="700"/>
              <w:rPr>
                <w:b/>
                <w:i/>
                <w:lang w:eastAsia="zh-CN"/>
              </w:rPr>
            </w:pPr>
            <w:r w:rsidRPr="00E0290B">
              <w:rPr>
                <w:rFonts w:eastAsia="等线" w:hint="eastAsia"/>
                <w:b/>
                <w:i/>
                <w:lang w:val="en-US" w:eastAsia="zh-CN"/>
              </w:rPr>
              <w:t>O</w:t>
            </w:r>
            <w:r w:rsidRPr="00E0290B">
              <w:rPr>
                <w:rFonts w:eastAsia="等线"/>
                <w:b/>
                <w:i/>
                <w:lang w:val="en-US" w:eastAsia="zh-CN"/>
              </w:rPr>
              <w:t xml:space="preserve">ption 1: </w:t>
            </w:r>
            <w:r w:rsidRPr="00E0290B">
              <w:rPr>
                <w:b/>
                <w:i/>
                <w:lang w:eastAsia="zh-CN"/>
              </w:rPr>
              <w:t xml:space="preserve">Integrated power/sensitivity within declared half </w:t>
            </w:r>
            <w:proofErr w:type="gramStart"/>
            <w:r w:rsidRPr="00E0290B">
              <w:rPr>
                <w:b/>
                <w:i/>
                <w:lang w:eastAsia="zh-CN"/>
              </w:rPr>
              <w:t>sphere</w:t>
            </w:r>
            <w:proofErr w:type="gramEnd"/>
          </w:p>
          <w:p w14:paraId="11F50E7C" w14:textId="14D0E4E8" w:rsidR="001314E2" w:rsidRPr="00EA342E" w:rsidRDefault="00EA342E" w:rsidP="00EA342E">
            <w:pPr>
              <w:tabs>
                <w:tab w:val="left" w:pos="5103"/>
              </w:tabs>
              <w:ind w:firstLineChars="350" w:firstLine="700"/>
              <w:rPr>
                <w:rFonts w:eastAsiaTheme="minorEastAsia"/>
                <w:b/>
                <w:bCs/>
                <w:i/>
                <w:lang w:eastAsia="zh-CN"/>
              </w:rPr>
            </w:pPr>
            <w:r w:rsidRPr="00E0290B">
              <w:rPr>
                <w:rFonts w:eastAsia="等线" w:hint="eastAsia"/>
                <w:b/>
                <w:i/>
                <w:lang w:val="en-US" w:eastAsia="zh-CN"/>
              </w:rPr>
              <w:t>O</w:t>
            </w:r>
            <w:r w:rsidRPr="00E0290B">
              <w:rPr>
                <w:rFonts w:eastAsia="等线"/>
                <w:b/>
                <w:i/>
                <w:lang w:val="en-US" w:eastAsia="zh-CN"/>
              </w:rPr>
              <w:t xml:space="preserve">ption 2: </w:t>
            </w:r>
            <w:r w:rsidRPr="00E0290B">
              <w:rPr>
                <w:b/>
                <w:bCs/>
                <w:i/>
                <w:lang w:eastAsia="zh-CN"/>
              </w:rPr>
              <w:t>Conical TRP/EIRP for Tx and conical TRS/EIS for Rx with large conical apex angle</w:t>
            </w:r>
          </w:p>
        </w:tc>
      </w:tr>
      <w:tr w:rsidR="001314E2" w14:paraId="2932787F" w14:textId="77777777" w:rsidTr="001314E2">
        <w:trPr>
          <w:trHeight w:val="468"/>
        </w:trPr>
        <w:tc>
          <w:tcPr>
            <w:tcW w:w="1542" w:type="dxa"/>
            <w:tcBorders>
              <w:top w:val="single" w:sz="4" w:space="0" w:color="auto"/>
              <w:left w:val="single" w:sz="4" w:space="0" w:color="auto"/>
              <w:bottom w:val="single" w:sz="4" w:space="0" w:color="auto"/>
              <w:right w:val="single" w:sz="4" w:space="0" w:color="A6A6A6"/>
            </w:tcBorders>
            <w:shd w:val="clear" w:color="auto" w:fill="auto"/>
          </w:tcPr>
          <w:p w14:paraId="71AEC237" w14:textId="29488FA3" w:rsidR="001314E2" w:rsidRDefault="001314E2" w:rsidP="001314E2">
            <w:pPr>
              <w:spacing w:before="120" w:after="120"/>
            </w:pPr>
            <w:r w:rsidRPr="0050587B">
              <w:t>R4-2409430</w:t>
            </w:r>
          </w:p>
        </w:tc>
        <w:tc>
          <w:tcPr>
            <w:tcW w:w="1294" w:type="dxa"/>
            <w:tcBorders>
              <w:top w:val="single" w:sz="4" w:space="0" w:color="auto"/>
              <w:bottom w:val="single" w:sz="4" w:space="0" w:color="auto"/>
            </w:tcBorders>
          </w:tcPr>
          <w:p w14:paraId="585DA91F" w14:textId="7B467E0E" w:rsidR="001314E2" w:rsidRDefault="001314E2" w:rsidP="001314E2">
            <w:pPr>
              <w:spacing w:before="120" w:after="120"/>
            </w:pPr>
            <w:r w:rsidRPr="009E76F5">
              <w:t>Qualcomm Incorporated</w:t>
            </w:r>
          </w:p>
        </w:tc>
        <w:tc>
          <w:tcPr>
            <w:tcW w:w="6795" w:type="dxa"/>
            <w:tcBorders>
              <w:top w:val="single" w:sz="4" w:space="0" w:color="auto"/>
              <w:bottom w:val="single" w:sz="4" w:space="0" w:color="auto"/>
            </w:tcBorders>
          </w:tcPr>
          <w:p w14:paraId="23375751" w14:textId="77777777" w:rsidR="00EA342E" w:rsidRPr="00C662ED" w:rsidRDefault="00EA342E" w:rsidP="00EA342E">
            <w:pPr>
              <w:tabs>
                <w:tab w:val="left" w:pos="2250"/>
              </w:tabs>
              <w:jc w:val="both"/>
              <w:rPr>
                <w:b/>
                <w:bCs/>
                <w:lang w:eastAsia="zh-CN"/>
              </w:rPr>
            </w:pPr>
            <w:r w:rsidRPr="00C662ED">
              <w:rPr>
                <w:rFonts w:hint="eastAsia"/>
                <w:b/>
                <w:bCs/>
                <w:lang w:eastAsia="zh-CN"/>
              </w:rPr>
              <w:t xml:space="preserve">Observation 1: VSAT could be </w:t>
            </w:r>
            <w:r w:rsidRPr="00C662ED">
              <w:rPr>
                <w:b/>
                <w:bCs/>
                <w:lang w:eastAsia="zh-CN"/>
              </w:rPr>
              <w:t>either</w:t>
            </w:r>
            <w:r w:rsidRPr="00C662ED">
              <w:rPr>
                <w:rFonts w:hint="eastAsia"/>
                <w:b/>
                <w:bCs/>
                <w:lang w:eastAsia="zh-CN"/>
              </w:rPr>
              <w:t xml:space="preserve"> fixed VSAT or mobile VSAT and has many types of UE form </w:t>
            </w:r>
            <w:r w:rsidRPr="00C662ED">
              <w:rPr>
                <w:b/>
                <w:bCs/>
                <w:lang w:eastAsia="zh-CN"/>
              </w:rPr>
              <w:t>factor</w:t>
            </w:r>
            <w:r w:rsidRPr="00C662ED">
              <w:rPr>
                <w:rFonts w:hint="eastAsia"/>
                <w:b/>
                <w:bCs/>
                <w:lang w:eastAsia="zh-CN"/>
              </w:rPr>
              <w:t>. I</w:t>
            </w:r>
            <w:r w:rsidRPr="00C662ED">
              <w:rPr>
                <w:b/>
                <w:bCs/>
                <w:lang w:eastAsia="zh-CN"/>
              </w:rPr>
              <w:t>t is difficult to study the OTA test method and performance metric before there is a clear definition of VSAT-like device.</w:t>
            </w:r>
          </w:p>
          <w:p w14:paraId="1D1D78CC" w14:textId="77777777" w:rsidR="00EA342E" w:rsidRDefault="00EA342E" w:rsidP="00EA342E">
            <w:pPr>
              <w:tabs>
                <w:tab w:val="left" w:pos="2250"/>
              </w:tabs>
              <w:rPr>
                <w:b/>
                <w:bCs/>
                <w:lang w:eastAsia="zh-CN"/>
              </w:rPr>
            </w:pPr>
            <w:r w:rsidRPr="0016262A">
              <w:rPr>
                <w:b/>
                <w:bCs/>
                <w:lang w:eastAsia="zh-CN"/>
              </w:rPr>
              <w:t>Proposal</w:t>
            </w:r>
            <w:r w:rsidRPr="0016262A">
              <w:rPr>
                <w:rFonts w:hint="eastAsia"/>
                <w:b/>
                <w:bCs/>
                <w:lang w:eastAsia="zh-CN"/>
              </w:rPr>
              <w:t xml:space="preserve"> 1: RAN4 to prioritize handheld UE for </w:t>
            </w:r>
            <w:r>
              <w:rPr>
                <w:rFonts w:hint="eastAsia"/>
                <w:b/>
                <w:bCs/>
                <w:lang w:eastAsia="zh-CN"/>
              </w:rPr>
              <w:t xml:space="preserve">FR1 </w:t>
            </w:r>
            <w:r w:rsidRPr="0016262A">
              <w:rPr>
                <w:rFonts w:hint="eastAsia"/>
                <w:b/>
                <w:bCs/>
                <w:lang w:eastAsia="zh-CN"/>
              </w:rPr>
              <w:t xml:space="preserve">NR NTN OTA </w:t>
            </w:r>
            <w:r w:rsidRPr="0016262A">
              <w:rPr>
                <w:b/>
                <w:bCs/>
                <w:lang w:eastAsia="zh-CN"/>
              </w:rPr>
              <w:t>discussion</w:t>
            </w:r>
            <w:r w:rsidRPr="0016262A">
              <w:rPr>
                <w:rFonts w:hint="eastAsia"/>
                <w:b/>
                <w:bCs/>
                <w:lang w:eastAsia="zh-CN"/>
              </w:rPr>
              <w:t xml:space="preserve">. </w:t>
            </w:r>
          </w:p>
          <w:p w14:paraId="0EAFF0B2" w14:textId="77777777" w:rsidR="00EA342E" w:rsidRDefault="00EA342E" w:rsidP="00EA342E">
            <w:pPr>
              <w:tabs>
                <w:tab w:val="left" w:pos="2250"/>
              </w:tabs>
              <w:rPr>
                <w:b/>
                <w:bCs/>
                <w:lang w:eastAsia="zh-CN"/>
              </w:rPr>
            </w:pPr>
            <w:r w:rsidRPr="002F5F3E">
              <w:rPr>
                <w:b/>
                <w:bCs/>
                <w:lang w:eastAsia="zh-CN"/>
              </w:rPr>
              <w:t>Proposal</w:t>
            </w:r>
            <w:r w:rsidRPr="002F5F3E">
              <w:rPr>
                <w:rFonts w:hint="eastAsia"/>
                <w:b/>
                <w:bCs/>
                <w:lang w:eastAsia="zh-CN"/>
              </w:rPr>
              <w:t xml:space="preserve"> 2: </w:t>
            </w:r>
            <w:bookmarkStart w:id="70" w:name="_Hlk166741722"/>
            <w:r w:rsidRPr="002F5F3E">
              <w:rPr>
                <w:rFonts w:hint="eastAsia"/>
                <w:b/>
                <w:bCs/>
                <w:lang w:eastAsia="zh-CN"/>
              </w:rPr>
              <w:t xml:space="preserve">It is encouraged </w:t>
            </w:r>
            <w:r w:rsidRPr="002F5F3E">
              <w:rPr>
                <w:b/>
                <w:bCs/>
                <w:lang w:eastAsia="zh-CN"/>
              </w:rPr>
              <w:t>interested</w:t>
            </w:r>
            <w:r w:rsidRPr="002F5F3E">
              <w:rPr>
                <w:rFonts w:hint="eastAsia"/>
                <w:b/>
                <w:bCs/>
                <w:lang w:eastAsia="zh-CN"/>
              </w:rPr>
              <w:t xml:space="preserve"> companies to provide input </w:t>
            </w:r>
            <w:r w:rsidRPr="002F5F3E">
              <w:rPr>
                <w:b/>
                <w:bCs/>
                <w:lang w:eastAsia="zh-CN"/>
              </w:rPr>
              <w:t>including</w:t>
            </w:r>
            <w:r w:rsidRPr="002F5F3E">
              <w:rPr>
                <w:rFonts w:hint="eastAsia"/>
                <w:b/>
                <w:bCs/>
                <w:lang w:eastAsia="zh-CN"/>
              </w:rPr>
              <w:t xml:space="preserve"> </w:t>
            </w:r>
            <w:r w:rsidRPr="002F5F3E">
              <w:rPr>
                <w:b/>
                <w:bCs/>
                <w:lang w:eastAsia="zh-CN"/>
              </w:rPr>
              <w:t>definition</w:t>
            </w:r>
            <w:r w:rsidRPr="002F5F3E">
              <w:rPr>
                <w:rFonts w:hint="eastAsia"/>
                <w:b/>
                <w:bCs/>
                <w:lang w:eastAsia="zh-CN"/>
              </w:rPr>
              <w:t xml:space="preserve">, DUT </w:t>
            </w:r>
            <w:r w:rsidRPr="002F5F3E">
              <w:rPr>
                <w:rStyle w:val="rynqvb"/>
                <w:b/>
                <w:bCs/>
                <w:lang w:val="en"/>
              </w:rPr>
              <w:t xml:space="preserve">size, antenna design, etc., </w:t>
            </w:r>
            <w:r w:rsidRPr="002F5F3E">
              <w:rPr>
                <w:rFonts w:hint="eastAsia"/>
                <w:b/>
                <w:bCs/>
                <w:lang w:eastAsia="zh-CN"/>
              </w:rPr>
              <w:t>to other UE type if any</w:t>
            </w:r>
            <w:bookmarkEnd w:id="70"/>
            <w:r w:rsidRPr="002F5F3E">
              <w:rPr>
                <w:rFonts w:hint="eastAsia"/>
                <w:b/>
                <w:bCs/>
                <w:lang w:eastAsia="zh-CN"/>
              </w:rPr>
              <w:t>.</w:t>
            </w:r>
          </w:p>
          <w:p w14:paraId="0EB19430" w14:textId="77777777" w:rsidR="00EA342E" w:rsidRPr="0007238A" w:rsidRDefault="00EA342E" w:rsidP="00EA342E">
            <w:pPr>
              <w:tabs>
                <w:tab w:val="left" w:pos="2250"/>
              </w:tabs>
              <w:rPr>
                <w:b/>
                <w:bCs/>
              </w:rPr>
            </w:pPr>
            <w:r w:rsidRPr="0007238A">
              <w:rPr>
                <w:rStyle w:val="rynqvb"/>
                <w:b/>
                <w:bCs/>
                <w:lang w:val="en"/>
              </w:rPr>
              <w:t xml:space="preserve">Proposal </w:t>
            </w:r>
            <w:r>
              <w:rPr>
                <w:rStyle w:val="rynqvb"/>
                <w:rFonts w:hint="eastAsia"/>
                <w:b/>
                <w:bCs/>
                <w:lang w:val="en" w:eastAsia="zh-CN"/>
              </w:rPr>
              <w:t>3</w:t>
            </w:r>
            <w:r w:rsidRPr="0007238A">
              <w:rPr>
                <w:rStyle w:val="rynqvb"/>
                <w:b/>
                <w:bCs/>
                <w:lang w:val="en"/>
              </w:rPr>
              <w:t>: RAN4 should discuss the target UE form factors and corresponding size, antenna design, etc., for IoT NTN OTA testing.</w:t>
            </w:r>
          </w:p>
          <w:p w14:paraId="4D8EBFC4" w14:textId="77777777" w:rsidR="00EA342E" w:rsidRDefault="00EA342E" w:rsidP="00EA342E">
            <w:pPr>
              <w:tabs>
                <w:tab w:val="left" w:pos="2250"/>
              </w:tabs>
              <w:jc w:val="both"/>
              <w:rPr>
                <w:b/>
                <w:bCs/>
                <w:lang w:eastAsia="zh-CN"/>
              </w:rPr>
            </w:pPr>
            <w:r w:rsidRPr="009B32B3">
              <w:rPr>
                <w:b/>
                <w:bCs/>
                <w:lang w:eastAsia="zh-CN"/>
              </w:rPr>
              <w:t>Proposal</w:t>
            </w:r>
            <w:r w:rsidRPr="009B32B3">
              <w:rPr>
                <w:rFonts w:hint="eastAsia"/>
                <w:b/>
                <w:bCs/>
                <w:lang w:eastAsia="zh-CN"/>
              </w:rPr>
              <w:t xml:space="preserve"> </w:t>
            </w:r>
            <w:r>
              <w:rPr>
                <w:rFonts w:hint="eastAsia"/>
                <w:b/>
                <w:bCs/>
                <w:lang w:eastAsia="zh-CN"/>
              </w:rPr>
              <w:t>4</w:t>
            </w:r>
            <w:r w:rsidRPr="009B32B3">
              <w:rPr>
                <w:rFonts w:hint="eastAsia"/>
                <w:b/>
                <w:bCs/>
                <w:lang w:eastAsia="zh-CN"/>
              </w:rPr>
              <w:t>: F</w:t>
            </w:r>
            <w:r w:rsidRPr="009B32B3">
              <w:rPr>
                <w:b/>
                <w:bCs/>
                <w:lang w:eastAsia="zh-CN"/>
              </w:rPr>
              <w:t>o</w:t>
            </w:r>
            <w:r w:rsidRPr="009B32B3">
              <w:rPr>
                <w:rFonts w:hint="eastAsia"/>
                <w:b/>
                <w:bCs/>
                <w:lang w:eastAsia="zh-CN"/>
              </w:rPr>
              <w:t xml:space="preserve">r </w:t>
            </w:r>
            <w:bookmarkStart w:id="71" w:name="OLE_LINK8"/>
            <w:r w:rsidRPr="009B32B3">
              <w:rPr>
                <w:rFonts w:hint="eastAsia"/>
                <w:b/>
                <w:bCs/>
                <w:lang w:eastAsia="zh-CN"/>
              </w:rPr>
              <w:t>GSO</w:t>
            </w:r>
            <w:bookmarkEnd w:id="71"/>
            <w:r w:rsidRPr="009B32B3">
              <w:rPr>
                <w:rFonts w:hint="eastAsia"/>
                <w:b/>
                <w:bCs/>
                <w:lang w:eastAsia="zh-CN"/>
              </w:rPr>
              <w:t xml:space="preserve"> scenario, c</w:t>
            </w:r>
            <w:r w:rsidRPr="009B32B3">
              <w:rPr>
                <w:b/>
                <w:bCs/>
                <w:lang w:eastAsia="zh-CN"/>
              </w:rPr>
              <w:t xml:space="preserve">onical TRP/EIRP for Tx and conical TRS/EIS for Rx </w:t>
            </w:r>
            <w:r w:rsidRPr="009B32B3">
              <w:rPr>
                <w:rFonts w:hint="eastAsia"/>
                <w:b/>
                <w:bCs/>
                <w:lang w:eastAsia="zh-CN"/>
              </w:rPr>
              <w:t>can</w:t>
            </w:r>
            <w:r w:rsidRPr="009B32B3">
              <w:rPr>
                <w:b/>
                <w:bCs/>
                <w:lang w:eastAsia="zh-CN"/>
              </w:rPr>
              <w:t xml:space="preserve"> be considered as the starting point for the metric of NTN device OTA testing. FFS on the range of </w:t>
            </w:r>
            <w:r w:rsidRPr="009B32B3">
              <w:rPr>
                <w:rFonts w:ascii="Symbol" w:hAnsi="Symbol"/>
                <w:b/>
                <w:bCs/>
              </w:rPr>
              <w:t>q</w:t>
            </w:r>
            <w:r w:rsidRPr="009B32B3">
              <w:rPr>
                <w:b/>
                <w:bCs/>
              </w:rPr>
              <w:t xml:space="preserve"> </w:t>
            </w:r>
            <w:proofErr w:type="spellStart"/>
            <w:r w:rsidRPr="009B32B3">
              <w:rPr>
                <w:b/>
                <w:bCs/>
              </w:rPr>
              <w:t>and</w:t>
            </w:r>
            <w:proofErr w:type="spellEnd"/>
            <w:r w:rsidRPr="009B32B3">
              <w:rPr>
                <w:b/>
                <w:bCs/>
              </w:rPr>
              <w:t xml:space="preserve"> </w:t>
            </w:r>
            <w:r w:rsidRPr="009B32B3">
              <w:rPr>
                <w:rFonts w:ascii="Symbol" w:hAnsi="Symbol"/>
                <w:b/>
                <w:bCs/>
              </w:rPr>
              <w:t>f</w:t>
            </w:r>
            <w:r w:rsidRPr="009B32B3">
              <w:rPr>
                <w:b/>
                <w:bCs/>
              </w:rPr>
              <w:t>.</w:t>
            </w:r>
            <w:r w:rsidRPr="009B32B3">
              <w:rPr>
                <w:rFonts w:hint="eastAsia"/>
                <w:b/>
                <w:bCs/>
                <w:lang w:eastAsia="zh-CN"/>
              </w:rPr>
              <w:t xml:space="preserve"> </w:t>
            </w:r>
          </w:p>
          <w:p w14:paraId="785FA33B" w14:textId="77777777" w:rsidR="00EA342E" w:rsidRDefault="00EA342E" w:rsidP="00EA342E">
            <w:pPr>
              <w:tabs>
                <w:tab w:val="left" w:pos="2250"/>
              </w:tabs>
              <w:jc w:val="both"/>
              <w:rPr>
                <w:b/>
                <w:bCs/>
                <w:lang w:eastAsia="zh-CN"/>
              </w:rPr>
            </w:pPr>
            <w:r w:rsidRPr="004918E0">
              <w:rPr>
                <w:b/>
                <w:bCs/>
                <w:lang w:eastAsia="zh-CN"/>
              </w:rPr>
              <w:t>Proposal</w:t>
            </w:r>
            <w:r w:rsidRPr="004918E0">
              <w:rPr>
                <w:rFonts w:hint="eastAsia"/>
                <w:b/>
                <w:bCs/>
                <w:lang w:eastAsia="zh-CN"/>
              </w:rPr>
              <w:t xml:space="preserve"> </w:t>
            </w:r>
            <w:r>
              <w:rPr>
                <w:rFonts w:hint="eastAsia"/>
                <w:b/>
                <w:bCs/>
                <w:lang w:eastAsia="zh-CN"/>
              </w:rPr>
              <w:t>5</w:t>
            </w:r>
            <w:r w:rsidRPr="004918E0">
              <w:rPr>
                <w:rFonts w:hint="eastAsia"/>
                <w:b/>
                <w:bCs/>
                <w:lang w:eastAsia="zh-CN"/>
              </w:rPr>
              <w:t xml:space="preserve">: For NGSO scenario, CDF-like </w:t>
            </w:r>
            <w:r w:rsidRPr="004918E0">
              <w:rPr>
                <w:b/>
                <w:bCs/>
                <w:lang w:eastAsia="zh-CN"/>
              </w:rPr>
              <w:t>performance</w:t>
            </w:r>
            <w:r w:rsidRPr="004918E0">
              <w:rPr>
                <w:rFonts w:hint="eastAsia"/>
                <w:b/>
                <w:bCs/>
                <w:lang w:eastAsia="zh-CN"/>
              </w:rPr>
              <w:t xml:space="preserve"> metric with hemi</w:t>
            </w:r>
            <w:r w:rsidRPr="004918E0">
              <w:rPr>
                <w:b/>
                <w:bCs/>
                <w:lang w:eastAsia="zh-CN"/>
              </w:rPr>
              <w:t>sphere</w:t>
            </w:r>
            <w:r w:rsidRPr="004918E0">
              <w:rPr>
                <w:rFonts w:hint="eastAsia"/>
                <w:b/>
                <w:bCs/>
                <w:lang w:eastAsia="zh-CN"/>
              </w:rPr>
              <w:t xml:space="preserve"> scan can be considered as the starting point.</w:t>
            </w:r>
          </w:p>
          <w:p w14:paraId="08061742" w14:textId="77777777" w:rsidR="00EA342E" w:rsidRDefault="00EA342E" w:rsidP="00EA342E">
            <w:pPr>
              <w:tabs>
                <w:tab w:val="left" w:pos="2250"/>
              </w:tabs>
              <w:jc w:val="both"/>
              <w:rPr>
                <w:b/>
                <w:bCs/>
              </w:rPr>
            </w:pPr>
            <w:r w:rsidRPr="00BF1733">
              <w:rPr>
                <w:b/>
                <w:bCs/>
              </w:rPr>
              <w:t xml:space="preserve">Proposal </w:t>
            </w:r>
            <w:r>
              <w:rPr>
                <w:rFonts w:hint="eastAsia"/>
                <w:b/>
                <w:bCs/>
                <w:lang w:eastAsia="zh-CN"/>
              </w:rPr>
              <w:t>6</w:t>
            </w:r>
            <w:r w:rsidRPr="00BF1733">
              <w:rPr>
                <w:b/>
                <w:bCs/>
              </w:rPr>
              <w:t>:</w:t>
            </w:r>
            <w:r>
              <w:rPr>
                <w:b/>
                <w:bCs/>
              </w:rPr>
              <w:t xml:space="preserve"> I</w:t>
            </w:r>
            <w:r w:rsidRPr="006047F8">
              <w:rPr>
                <w:b/>
                <w:bCs/>
              </w:rPr>
              <w:t xml:space="preserve">n NTN OTA testing, the test method should not limit UE implementation on pol., and whether the antenna is shared or separate from TN antenna. </w:t>
            </w:r>
            <w:r>
              <w:rPr>
                <w:rFonts w:hint="eastAsia"/>
                <w:b/>
                <w:bCs/>
                <w:lang w:eastAsia="zh-CN"/>
              </w:rPr>
              <w:t>From</w:t>
            </w:r>
            <w:r w:rsidRPr="006047F8">
              <w:rPr>
                <w:b/>
                <w:bCs/>
              </w:rPr>
              <w:t xml:space="preserve"> TE PoV, the test setup should support different UE implementation on the antenna design.</w:t>
            </w:r>
          </w:p>
          <w:p w14:paraId="1C2DEEE5" w14:textId="438710A4" w:rsidR="001314E2" w:rsidRPr="00EA342E" w:rsidRDefault="00EA342E" w:rsidP="00EA342E">
            <w:pPr>
              <w:tabs>
                <w:tab w:val="left" w:pos="2250"/>
              </w:tabs>
              <w:jc w:val="both"/>
              <w:rPr>
                <w:rFonts w:eastAsiaTheme="minorEastAsia"/>
                <w:b/>
                <w:bCs/>
                <w:lang w:eastAsia="zh-CN"/>
              </w:rPr>
            </w:pPr>
            <w:r w:rsidRPr="00E3784A">
              <w:rPr>
                <w:b/>
                <w:bCs/>
              </w:rPr>
              <w:t xml:space="preserve">Proposal </w:t>
            </w:r>
            <w:r>
              <w:rPr>
                <w:rFonts w:hint="eastAsia"/>
                <w:b/>
                <w:bCs/>
                <w:lang w:eastAsia="zh-CN"/>
              </w:rPr>
              <w:t>7</w:t>
            </w:r>
            <w:r w:rsidRPr="00E3784A">
              <w:rPr>
                <w:b/>
                <w:bCs/>
              </w:rPr>
              <w:t>: UE vendors are encouraged to provide feedback on the other aspects including TAS, number of Tx antenna, etc, that affect NTN radiated performance.</w:t>
            </w:r>
          </w:p>
        </w:tc>
      </w:tr>
      <w:tr w:rsidR="001314E2" w14:paraId="048CDB9B" w14:textId="77777777" w:rsidTr="001314E2">
        <w:trPr>
          <w:trHeight w:val="468"/>
        </w:trPr>
        <w:tc>
          <w:tcPr>
            <w:tcW w:w="1542" w:type="dxa"/>
            <w:tcBorders>
              <w:top w:val="single" w:sz="4" w:space="0" w:color="auto"/>
              <w:left w:val="single" w:sz="4" w:space="0" w:color="auto"/>
              <w:bottom w:val="single" w:sz="4" w:space="0" w:color="auto"/>
              <w:right w:val="single" w:sz="4" w:space="0" w:color="A6A6A6"/>
            </w:tcBorders>
            <w:shd w:val="clear" w:color="auto" w:fill="auto"/>
          </w:tcPr>
          <w:p w14:paraId="1045678C" w14:textId="5FBB273F" w:rsidR="001314E2" w:rsidRDefault="001314E2" w:rsidP="001314E2">
            <w:pPr>
              <w:spacing w:before="120" w:after="120"/>
            </w:pPr>
            <w:r w:rsidRPr="0050587B">
              <w:lastRenderedPageBreak/>
              <w:t>R4-2409771</w:t>
            </w:r>
          </w:p>
        </w:tc>
        <w:tc>
          <w:tcPr>
            <w:tcW w:w="1294" w:type="dxa"/>
            <w:tcBorders>
              <w:top w:val="single" w:sz="4" w:space="0" w:color="auto"/>
              <w:bottom w:val="single" w:sz="4" w:space="0" w:color="auto"/>
            </w:tcBorders>
          </w:tcPr>
          <w:p w14:paraId="51A21D4E" w14:textId="5A5EEBE0" w:rsidR="001314E2" w:rsidRDefault="001314E2" w:rsidP="001314E2">
            <w:pPr>
              <w:spacing w:before="120" w:after="120"/>
            </w:pPr>
            <w:r w:rsidRPr="009E76F5">
              <w:t>Keysight Technologies UK Ltd</w:t>
            </w:r>
          </w:p>
        </w:tc>
        <w:tc>
          <w:tcPr>
            <w:tcW w:w="6795" w:type="dxa"/>
            <w:tcBorders>
              <w:top w:val="single" w:sz="4" w:space="0" w:color="auto"/>
              <w:bottom w:val="single" w:sz="4" w:space="0" w:color="auto"/>
            </w:tcBorders>
          </w:tcPr>
          <w:p w14:paraId="4DF7F629" w14:textId="77777777" w:rsidR="00EA342E" w:rsidRPr="00EA342E" w:rsidRDefault="00EA342E" w:rsidP="00EA342E">
            <w:pPr>
              <w:rPr>
                <w:rFonts w:eastAsiaTheme="minorEastAsia"/>
                <w:b/>
                <w:bCs/>
                <w:lang w:eastAsia="zh-CN"/>
              </w:rPr>
            </w:pPr>
            <w:r w:rsidRPr="00EA342E">
              <w:rPr>
                <w:rFonts w:eastAsiaTheme="minorEastAsia"/>
                <w:b/>
                <w:bCs/>
                <w:lang w:eastAsia="zh-CN"/>
              </w:rPr>
              <w:fldChar w:fldCharType="begin"/>
            </w:r>
            <w:r w:rsidRPr="00EA342E">
              <w:rPr>
                <w:rFonts w:eastAsiaTheme="minorEastAsia"/>
                <w:b/>
                <w:bCs/>
                <w:lang w:eastAsia="zh-CN"/>
              </w:rPr>
              <w:instrText xml:space="preserve"> REF _Ref166478365 \h </w:instrText>
            </w:r>
            <w:r w:rsidRPr="00EA342E">
              <w:rPr>
                <w:rFonts w:eastAsiaTheme="minorEastAsia"/>
                <w:b/>
                <w:bCs/>
                <w:lang w:eastAsia="zh-CN"/>
              </w:rPr>
            </w:r>
            <w:r w:rsidRPr="00EA342E">
              <w:rPr>
                <w:rFonts w:eastAsiaTheme="minorEastAsia"/>
                <w:b/>
                <w:bCs/>
                <w:lang w:eastAsia="zh-CN"/>
              </w:rPr>
              <w:fldChar w:fldCharType="separate"/>
            </w:r>
            <w:r w:rsidRPr="00EA342E">
              <w:rPr>
                <w:rFonts w:eastAsiaTheme="minorEastAsia"/>
                <w:b/>
                <w:bCs/>
                <w:lang w:eastAsia="zh-CN"/>
              </w:rPr>
              <w:t>Observation 1: VSAT or VSAT like devices were not in scope for FR1 NTN in REl-17</w:t>
            </w:r>
            <w:r w:rsidRPr="00EA342E">
              <w:rPr>
                <w:rFonts w:eastAsiaTheme="minorEastAsia"/>
                <w:b/>
                <w:bCs/>
                <w:lang w:eastAsia="zh-CN"/>
              </w:rPr>
              <w:fldChar w:fldCharType="end"/>
            </w:r>
          </w:p>
          <w:p w14:paraId="3CAB63C7" w14:textId="77777777" w:rsidR="00EA342E" w:rsidRPr="00EA342E" w:rsidRDefault="00EA342E" w:rsidP="00EA342E">
            <w:pPr>
              <w:rPr>
                <w:rFonts w:eastAsiaTheme="minorEastAsia"/>
                <w:b/>
                <w:bCs/>
                <w:lang w:eastAsia="zh-CN"/>
              </w:rPr>
            </w:pPr>
            <w:r w:rsidRPr="00EA342E">
              <w:rPr>
                <w:rFonts w:eastAsiaTheme="minorEastAsia"/>
                <w:b/>
                <w:bCs/>
                <w:lang w:eastAsia="zh-CN"/>
              </w:rPr>
              <w:fldChar w:fldCharType="begin"/>
            </w:r>
            <w:r w:rsidRPr="00EA342E">
              <w:rPr>
                <w:rFonts w:eastAsiaTheme="minorEastAsia"/>
                <w:b/>
                <w:bCs/>
                <w:lang w:eastAsia="zh-CN"/>
              </w:rPr>
              <w:instrText xml:space="preserve"> REF _Ref166169808 \h </w:instrText>
            </w:r>
            <w:r w:rsidRPr="00EA342E">
              <w:rPr>
                <w:rFonts w:eastAsiaTheme="minorEastAsia"/>
                <w:b/>
                <w:bCs/>
                <w:lang w:eastAsia="zh-CN"/>
              </w:rPr>
            </w:r>
            <w:r w:rsidRPr="00EA342E">
              <w:rPr>
                <w:rFonts w:eastAsiaTheme="minorEastAsia"/>
                <w:b/>
                <w:bCs/>
                <w:lang w:eastAsia="zh-CN"/>
              </w:rPr>
              <w:fldChar w:fldCharType="separate"/>
            </w:r>
            <w:r w:rsidRPr="00EA342E">
              <w:rPr>
                <w:rFonts w:eastAsiaTheme="minorEastAsia"/>
                <w:b/>
                <w:bCs/>
                <w:lang w:eastAsia="zh-CN"/>
              </w:rPr>
              <w:t>Observation 2: VSAT-like devices might not fit into the NR FR1 OTA quiet zone of 30 cm.</w:t>
            </w:r>
            <w:r w:rsidRPr="00EA342E">
              <w:rPr>
                <w:rFonts w:eastAsiaTheme="minorEastAsia"/>
                <w:b/>
                <w:bCs/>
                <w:lang w:eastAsia="zh-CN"/>
              </w:rPr>
              <w:fldChar w:fldCharType="end"/>
            </w:r>
          </w:p>
          <w:p w14:paraId="161F9DD1" w14:textId="77777777" w:rsidR="00EA342E" w:rsidRPr="00EA342E" w:rsidRDefault="00EA342E" w:rsidP="00EA342E">
            <w:pPr>
              <w:rPr>
                <w:rFonts w:eastAsiaTheme="minorEastAsia"/>
                <w:b/>
                <w:bCs/>
                <w:lang w:eastAsia="zh-CN"/>
              </w:rPr>
            </w:pPr>
            <w:r w:rsidRPr="00EA342E">
              <w:rPr>
                <w:rFonts w:eastAsiaTheme="minorEastAsia"/>
                <w:b/>
                <w:bCs/>
                <w:lang w:eastAsia="zh-CN"/>
              </w:rPr>
              <w:fldChar w:fldCharType="begin"/>
            </w:r>
            <w:r w:rsidRPr="00EA342E">
              <w:rPr>
                <w:rFonts w:eastAsiaTheme="minorEastAsia"/>
                <w:b/>
                <w:bCs/>
                <w:lang w:eastAsia="zh-CN"/>
              </w:rPr>
              <w:instrText xml:space="preserve"> REF _Ref166478366 \h </w:instrText>
            </w:r>
            <w:r w:rsidRPr="00EA342E">
              <w:rPr>
                <w:rFonts w:eastAsiaTheme="minorEastAsia"/>
                <w:b/>
                <w:bCs/>
                <w:lang w:eastAsia="zh-CN"/>
              </w:rPr>
            </w:r>
            <w:r w:rsidRPr="00EA342E">
              <w:rPr>
                <w:rFonts w:eastAsiaTheme="minorEastAsia"/>
                <w:b/>
                <w:bCs/>
                <w:lang w:eastAsia="zh-CN"/>
              </w:rPr>
              <w:fldChar w:fldCharType="separate"/>
            </w:r>
            <w:r w:rsidRPr="00EA342E">
              <w:rPr>
                <w:rFonts w:eastAsiaTheme="minorEastAsia"/>
                <w:b/>
                <w:bCs/>
                <w:lang w:eastAsia="zh-CN"/>
              </w:rPr>
              <w:t>Proposal 1: A clarification is needed whether VSAT or VSAT like devices should be in scope of this WI.</w:t>
            </w:r>
            <w:r w:rsidRPr="00EA342E">
              <w:rPr>
                <w:rFonts w:eastAsiaTheme="minorEastAsia"/>
                <w:b/>
                <w:bCs/>
                <w:lang w:eastAsia="zh-CN"/>
              </w:rPr>
              <w:fldChar w:fldCharType="end"/>
            </w:r>
          </w:p>
          <w:p w14:paraId="55F60A34" w14:textId="77777777" w:rsidR="00EA342E" w:rsidRPr="00EA342E" w:rsidRDefault="00EA342E" w:rsidP="00EA342E">
            <w:pPr>
              <w:rPr>
                <w:rFonts w:eastAsiaTheme="minorEastAsia"/>
                <w:b/>
                <w:bCs/>
                <w:lang w:eastAsia="zh-CN"/>
              </w:rPr>
            </w:pPr>
            <w:r w:rsidRPr="00EA342E">
              <w:rPr>
                <w:rFonts w:eastAsiaTheme="minorEastAsia"/>
                <w:b/>
                <w:bCs/>
                <w:lang w:eastAsia="zh-CN"/>
              </w:rPr>
              <w:fldChar w:fldCharType="begin"/>
            </w:r>
            <w:r w:rsidRPr="00EA342E">
              <w:rPr>
                <w:rFonts w:eastAsiaTheme="minorEastAsia"/>
                <w:b/>
                <w:bCs/>
                <w:lang w:eastAsia="zh-CN"/>
              </w:rPr>
              <w:instrText xml:space="preserve"> REF _Ref166169809 \h </w:instrText>
            </w:r>
            <w:r w:rsidRPr="00EA342E">
              <w:rPr>
                <w:rFonts w:eastAsiaTheme="minorEastAsia"/>
                <w:b/>
                <w:bCs/>
                <w:lang w:eastAsia="zh-CN"/>
              </w:rPr>
            </w:r>
            <w:r w:rsidRPr="00EA342E">
              <w:rPr>
                <w:rFonts w:eastAsiaTheme="minorEastAsia"/>
                <w:b/>
                <w:bCs/>
                <w:lang w:eastAsia="zh-CN"/>
              </w:rPr>
              <w:fldChar w:fldCharType="separate"/>
            </w:r>
            <w:r w:rsidRPr="00EA342E">
              <w:rPr>
                <w:rFonts w:eastAsiaTheme="minorEastAsia"/>
                <w:b/>
                <w:bCs/>
                <w:lang w:eastAsia="zh-CN"/>
              </w:rPr>
              <w:t>Proposal 2: If VSAT like devices are in scope, OEMs/Satellite Operators to provide testability device information for VSAT-like device types, e.g., device size, weight, typical antenna patterns.</w:t>
            </w:r>
            <w:r w:rsidRPr="00EA342E">
              <w:rPr>
                <w:rFonts w:eastAsiaTheme="minorEastAsia"/>
                <w:b/>
                <w:bCs/>
                <w:lang w:eastAsia="zh-CN"/>
              </w:rPr>
              <w:fldChar w:fldCharType="end"/>
            </w:r>
          </w:p>
          <w:p w14:paraId="5AF25E55" w14:textId="77777777" w:rsidR="00EA342E" w:rsidRPr="00EA342E" w:rsidRDefault="00EA342E" w:rsidP="00EA342E">
            <w:pPr>
              <w:rPr>
                <w:rFonts w:eastAsiaTheme="minorEastAsia"/>
                <w:b/>
                <w:bCs/>
                <w:lang w:eastAsia="zh-CN"/>
              </w:rPr>
            </w:pPr>
            <w:r w:rsidRPr="00EA342E">
              <w:rPr>
                <w:rFonts w:eastAsiaTheme="minorEastAsia"/>
                <w:b/>
                <w:bCs/>
                <w:lang w:eastAsia="zh-CN"/>
              </w:rPr>
              <w:fldChar w:fldCharType="begin"/>
            </w:r>
            <w:r w:rsidRPr="00EA342E">
              <w:rPr>
                <w:rFonts w:eastAsiaTheme="minorEastAsia"/>
                <w:b/>
                <w:bCs/>
                <w:lang w:eastAsia="zh-CN"/>
              </w:rPr>
              <w:instrText xml:space="preserve"> REF _Ref166478367 \h </w:instrText>
            </w:r>
            <w:r w:rsidRPr="00EA342E">
              <w:rPr>
                <w:rFonts w:eastAsiaTheme="minorEastAsia"/>
                <w:b/>
                <w:bCs/>
                <w:lang w:eastAsia="zh-CN"/>
              </w:rPr>
            </w:r>
            <w:r w:rsidRPr="00EA342E">
              <w:rPr>
                <w:rFonts w:eastAsiaTheme="minorEastAsia"/>
                <w:b/>
                <w:bCs/>
                <w:lang w:eastAsia="zh-CN"/>
              </w:rPr>
              <w:fldChar w:fldCharType="separate"/>
            </w:r>
            <w:r w:rsidRPr="00EA342E">
              <w:rPr>
                <w:rFonts w:eastAsiaTheme="minorEastAsia"/>
                <w:b/>
                <w:bCs/>
                <w:lang w:eastAsia="zh-CN"/>
              </w:rPr>
              <w:t>Proposal 3: OEMs/Satellite Operators to provide testability device information for IoT-NTN device types, e.g., device size, weight, typical antenna patterns.</w:t>
            </w:r>
            <w:r w:rsidRPr="00EA342E">
              <w:rPr>
                <w:rFonts w:eastAsiaTheme="minorEastAsia"/>
                <w:b/>
                <w:bCs/>
                <w:lang w:eastAsia="zh-CN"/>
              </w:rPr>
              <w:fldChar w:fldCharType="end"/>
            </w:r>
          </w:p>
          <w:p w14:paraId="1F19BCDF" w14:textId="77777777" w:rsidR="00EA342E" w:rsidRPr="00EA342E" w:rsidRDefault="00EA342E" w:rsidP="00EA342E">
            <w:pPr>
              <w:rPr>
                <w:rFonts w:eastAsiaTheme="minorEastAsia"/>
                <w:b/>
                <w:bCs/>
                <w:lang w:eastAsia="zh-CN"/>
              </w:rPr>
            </w:pPr>
            <w:r w:rsidRPr="00EA342E">
              <w:rPr>
                <w:rFonts w:eastAsiaTheme="minorEastAsia"/>
                <w:b/>
                <w:bCs/>
                <w:lang w:eastAsia="zh-CN"/>
              </w:rPr>
              <w:fldChar w:fldCharType="begin"/>
            </w:r>
            <w:r w:rsidRPr="00EA342E">
              <w:rPr>
                <w:rFonts w:eastAsiaTheme="minorEastAsia"/>
                <w:b/>
                <w:bCs/>
                <w:lang w:eastAsia="zh-CN"/>
              </w:rPr>
              <w:instrText xml:space="preserve"> REF _Ref166169810 \h </w:instrText>
            </w:r>
            <w:r w:rsidRPr="00EA342E">
              <w:rPr>
                <w:rFonts w:eastAsiaTheme="minorEastAsia"/>
                <w:b/>
                <w:bCs/>
                <w:lang w:eastAsia="zh-CN"/>
              </w:rPr>
            </w:r>
            <w:r w:rsidRPr="00EA342E">
              <w:rPr>
                <w:rFonts w:eastAsiaTheme="minorEastAsia"/>
                <w:b/>
                <w:bCs/>
                <w:lang w:eastAsia="zh-CN"/>
              </w:rPr>
              <w:fldChar w:fldCharType="separate"/>
            </w:r>
            <w:r w:rsidRPr="00EA342E">
              <w:rPr>
                <w:rFonts w:eastAsiaTheme="minorEastAsia"/>
                <w:b/>
                <w:bCs/>
                <w:lang w:eastAsia="zh-CN"/>
              </w:rPr>
              <w:t>Proposal 4: No longer consider single-directional metrics such as peak EIRP/EIS and/or partial radiated quantities such as the spherical integration over a cone or single hemisphere</w:t>
            </w:r>
            <w:r w:rsidRPr="00EA342E">
              <w:rPr>
                <w:rFonts w:eastAsiaTheme="minorEastAsia"/>
                <w:b/>
                <w:bCs/>
                <w:lang w:eastAsia="zh-CN"/>
              </w:rPr>
              <w:fldChar w:fldCharType="end"/>
            </w:r>
          </w:p>
          <w:p w14:paraId="534B230F" w14:textId="0C9539C0" w:rsidR="001314E2" w:rsidRDefault="00EA342E" w:rsidP="001314E2">
            <w:pPr>
              <w:rPr>
                <w:rFonts w:eastAsiaTheme="minorEastAsia"/>
                <w:b/>
                <w:bCs/>
                <w:lang w:eastAsia="zh-CN"/>
              </w:rPr>
            </w:pPr>
            <w:r w:rsidRPr="00EA342E">
              <w:rPr>
                <w:rFonts w:eastAsiaTheme="minorEastAsia"/>
                <w:b/>
                <w:bCs/>
                <w:lang w:eastAsia="zh-CN"/>
              </w:rPr>
              <w:fldChar w:fldCharType="begin"/>
            </w:r>
            <w:r w:rsidRPr="00EA342E">
              <w:rPr>
                <w:rFonts w:eastAsiaTheme="minorEastAsia"/>
                <w:b/>
                <w:bCs/>
                <w:lang w:eastAsia="zh-CN"/>
              </w:rPr>
              <w:instrText xml:space="preserve"> REF _Ref166169811 \h </w:instrText>
            </w:r>
            <w:r w:rsidRPr="00EA342E">
              <w:rPr>
                <w:rFonts w:eastAsiaTheme="minorEastAsia"/>
                <w:b/>
                <w:bCs/>
                <w:lang w:eastAsia="zh-CN"/>
              </w:rPr>
            </w:r>
            <w:r w:rsidRPr="00EA342E">
              <w:rPr>
                <w:rFonts w:eastAsiaTheme="minorEastAsia"/>
                <w:b/>
                <w:bCs/>
                <w:lang w:eastAsia="zh-CN"/>
              </w:rPr>
              <w:fldChar w:fldCharType="separate"/>
            </w:r>
            <w:r w:rsidRPr="00EA342E">
              <w:rPr>
                <w:rFonts w:eastAsiaTheme="minorEastAsia"/>
                <w:b/>
                <w:bCs/>
                <w:lang w:eastAsia="zh-CN"/>
              </w:rPr>
              <w:t>Proposal 5: Focus on full 3D assessment but allow the antenna performance in one direction/</w:t>
            </w:r>
            <w:proofErr w:type="spellStart"/>
            <w:r w:rsidRPr="00EA342E">
              <w:rPr>
                <w:rFonts w:eastAsiaTheme="minorEastAsia"/>
                <w:b/>
                <w:bCs/>
                <w:lang w:eastAsia="zh-CN"/>
              </w:rPr>
              <w:t>hemishpere</w:t>
            </w:r>
            <w:proofErr w:type="spellEnd"/>
            <w:r w:rsidRPr="00EA342E">
              <w:rPr>
                <w:rFonts w:eastAsiaTheme="minorEastAsia"/>
                <w:b/>
                <w:bCs/>
                <w:lang w:eastAsia="zh-CN"/>
              </w:rPr>
              <w:t xml:space="preserve"> to dominate the metric, e.g., spherical coverage with EIRP-CDF and EIS-CCDF at [&gt;50%], weighted TRPs/TRSs, weighted radiated power/sensitivity rather than conventional TRP/TRS.</w:t>
            </w:r>
            <w:r w:rsidRPr="00EA342E">
              <w:rPr>
                <w:rFonts w:eastAsiaTheme="minorEastAsia"/>
                <w:b/>
                <w:bCs/>
                <w:lang w:eastAsia="zh-CN"/>
              </w:rPr>
              <w:fldChar w:fldCharType="end"/>
            </w:r>
          </w:p>
        </w:tc>
      </w:tr>
    </w:tbl>
    <w:p w14:paraId="14616486" w14:textId="77777777" w:rsidR="000D1CDB" w:rsidRDefault="00000000">
      <w:pPr>
        <w:pStyle w:val="2"/>
      </w:pPr>
      <w:r>
        <w:rPr>
          <w:rFonts w:hint="eastAsia"/>
        </w:rPr>
        <w:t>Open issues</w:t>
      </w:r>
      <w:r>
        <w:t xml:space="preserve"> summary</w:t>
      </w:r>
    </w:p>
    <w:p w14:paraId="775A1868" w14:textId="77777777" w:rsidR="000D1CDB" w:rsidRDefault="00000000">
      <w:pPr>
        <w:pStyle w:val="3"/>
        <w:rPr>
          <w:sz w:val="24"/>
          <w:szCs w:val="16"/>
        </w:rPr>
      </w:pPr>
      <w:r>
        <w:rPr>
          <w:sz w:val="24"/>
          <w:szCs w:val="16"/>
        </w:rPr>
        <w:t xml:space="preserve">Sub-topic </w:t>
      </w:r>
      <w:r>
        <w:rPr>
          <w:rFonts w:hint="eastAsia"/>
          <w:sz w:val="24"/>
          <w:szCs w:val="16"/>
        </w:rPr>
        <w:t>3</w:t>
      </w:r>
      <w:r>
        <w:rPr>
          <w:sz w:val="24"/>
          <w:szCs w:val="16"/>
        </w:rPr>
        <w:t xml:space="preserve">-1 </w:t>
      </w:r>
      <w:r>
        <w:rPr>
          <w:rFonts w:hint="eastAsia"/>
          <w:sz w:val="24"/>
          <w:szCs w:val="16"/>
        </w:rPr>
        <w:t>UE type and usage scenarios for NTN (NR-NTN and IoT-NTN)</w:t>
      </w:r>
    </w:p>
    <w:p w14:paraId="56674E2B" w14:textId="77777777" w:rsidR="000D1CDB" w:rsidRDefault="00000000">
      <w:pPr>
        <w:rPr>
          <w:b/>
          <w:u w:val="single"/>
          <w:lang w:eastAsia="zh-CN"/>
        </w:rPr>
      </w:pPr>
      <w:bookmarkStart w:id="72" w:name="OLE_LINK34"/>
      <w:r>
        <w:rPr>
          <w:b/>
          <w:u w:val="single"/>
          <w:lang w:eastAsia="ko-KR"/>
        </w:rPr>
        <w:t xml:space="preserve">Issue </w:t>
      </w:r>
      <w:r>
        <w:rPr>
          <w:rFonts w:hint="eastAsia"/>
          <w:b/>
          <w:u w:val="single"/>
          <w:lang w:eastAsia="zh-CN"/>
        </w:rPr>
        <w:t>3</w:t>
      </w:r>
      <w:r>
        <w:rPr>
          <w:b/>
          <w:u w:val="single"/>
          <w:lang w:eastAsia="ko-KR"/>
        </w:rPr>
        <w:t xml:space="preserve">-1-1: </w:t>
      </w:r>
      <w:r>
        <w:rPr>
          <w:rFonts w:hint="eastAsia"/>
          <w:b/>
          <w:u w:val="single"/>
          <w:lang w:eastAsia="zh-CN"/>
        </w:rPr>
        <w:t xml:space="preserve">UE type for NR-NTN </w:t>
      </w:r>
    </w:p>
    <w:p w14:paraId="542EBDEF" w14:textId="77777777" w:rsidR="000D1CDB" w:rsidRDefault="00000000">
      <w:pPr>
        <w:pStyle w:val="aff8"/>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20394C66" w14:textId="5A298C3A" w:rsidR="000D1CDB" w:rsidRPr="008E2141" w:rsidRDefault="008E2141">
      <w:pPr>
        <w:pStyle w:val="aff8"/>
        <w:numPr>
          <w:ilvl w:val="1"/>
          <w:numId w:val="2"/>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Option</w:t>
      </w:r>
      <w:r>
        <w:rPr>
          <w:rFonts w:eastAsia="宋体"/>
          <w:b/>
          <w:bCs/>
          <w:szCs w:val="24"/>
          <w:lang w:eastAsia="zh-CN"/>
        </w:rPr>
        <w:t xml:space="preserve"> 1: </w:t>
      </w:r>
      <w:r>
        <w:rPr>
          <w:rFonts w:eastAsia="宋体" w:hint="eastAsia"/>
          <w:b/>
          <w:bCs/>
          <w:szCs w:val="24"/>
          <w:lang w:eastAsia="zh-CN"/>
        </w:rPr>
        <w:t>P</w:t>
      </w:r>
      <w:r w:rsidRPr="008E2141">
        <w:rPr>
          <w:rFonts w:eastAsia="宋体"/>
          <w:b/>
          <w:bCs/>
          <w:szCs w:val="24"/>
          <w:lang w:eastAsia="zh-CN"/>
        </w:rPr>
        <w:t>rioritize</w:t>
      </w:r>
      <w:r>
        <w:rPr>
          <w:rFonts w:eastAsia="宋体" w:hint="eastAsia"/>
          <w:b/>
          <w:bCs/>
          <w:szCs w:val="24"/>
          <w:lang w:eastAsia="zh-CN"/>
        </w:rPr>
        <w:t xml:space="preserve"> Handheld UE and VSAT-like UE.</w:t>
      </w:r>
      <w:r>
        <w:rPr>
          <w:rFonts w:eastAsia="等线"/>
          <w:b/>
          <w:bCs/>
          <w:lang w:eastAsia="zh-CN"/>
        </w:rPr>
        <w:t xml:space="preserve"> </w:t>
      </w:r>
    </w:p>
    <w:p w14:paraId="455926ED" w14:textId="60C515BB" w:rsidR="008E2141" w:rsidRPr="003654EB" w:rsidRDefault="008E2141" w:rsidP="008E2141">
      <w:pPr>
        <w:pStyle w:val="aff8"/>
        <w:numPr>
          <w:ilvl w:val="1"/>
          <w:numId w:val="2"/>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Option</w:t>
      </w:r>
      <w:r>
        <w:rPr>
          <w:rFonts w:eastAsia="宋体"/>
          <w:b/>
          <w:bCs/>
          <w:szCs w:val="24"/>
          <w:lang w:eastAsia="zh-CN"/>
        </w:rPr>
        <w:t xml:space="preserve"> </w:t>
      </w:r>
      <w:r>
        <w:rPr>
          <w:rFonts w:eastAsia="宋体" w:hint="eastAsia"/>
          <w:b/>
          <w:bCs/>
          <w:szCs w:val="24"/>
          <w:lang w:eastAsia="zh-CN"/>
        </w:rPr>
        <w:t>2</w:t>
      </w:r>
      <w:r>
        <w:rPr>
          <w:rFonts w:eastAsia="宋体"/>
          <w:b/>
          <w:bCs/>
          <w:szCs w:val="24"/>
          <w:lang w:eastAsia="zh-CN"/>
        </w:rPr>
        <w:t xml:space="preserve">: </w:t>
      </w:r>
      <w:r>
        <w:rPr>
          <w:rFonts w:eastAsia="宋体" w:hint="eastAsia"/>
          <w:b/>
          <w:bCs/>
          <w:szCs w:val="24"/>
          <w:lang w:eastAsia="zh-CN"/>
        </w:rPr>
        <w:t>P</w:t>
      </w:r>
      <w:r w:rsidRPr="008E2141">
        <w:rPr>
          <w:rFonts w:eastAsia="宋体"/>
          <w:b/>
          <w:bCs/>
          <w:szCs w:val="24"/>
          <w:lang w:eastAsia="zh-CN"/>
        </w:rPr>
        <w:t>rioritize</w:t>
      </w:r>
      <w:r>
        <w:rPr>
          <w:rFonts w:eastAsia="宋体" w:hint="eastAsia"/>
          <w:b/>
          <w:bCs/>
          <w:szCs w:val="24"/>
          <w:lang w:eastAsia="zh-CN"/>
        </w:rPr>
        <w:t xml:space="preserve"> Handheld UE only.</w:t>
      </w:r>
      <w:r>
        <w:rPr>
          <w:rFonts w:eastAsia="等线"/>
          <w:b/>
          <w:bCs/>
          <w:lang w:eastAsia="zh-CN"/>
        </w:rPr>
        <w:t xml:space="preserve"> </w:t>
      </w:r>
    </w:p>
    <w:p w14:paraId="650CEABF" w14:textId="62810BBB" w:rsidR="003654EB" w:rsidRDefault="003654EB" w:rsidP="008E2141">
      <w:pPr>
        <w:pStyle w:val="aff8"/>
        <w:numPr>
          <w:ilvl w:val="1"/>
          <w:numId w:val="2"/>
        </w:numPr>
        <w:overflowPunct/>
        <w:autoSpaceDE/>
        <w:autoSpaceDN/>
        <w:adjustRightInd/>
        <w:spacing w:after="120"/>
        <w:ind w:left="1440" w:firstLineChars="0"/>
        <w:textAlignment w:val="auto"/>
        <w:rPr>
          <w:rFonts w:eastAsia="宋体"/>
          <w:b/>
          <w:bCs/>
          <w:szCs w:val="24"/>
          <w:lang w:eastAsia="zh-CN"/>
        </w:rPr>
      </w:pPr>
      <w:r>
        <w:rPr>
          <w:rFonts w:eastAsia="等线" w:hint="eastAsia"/>
          <w:b/>
          <w:bCs/>
          <w:lang w:eastAsia="zh-CN"/>
        </w:rPr>
        <w:t>Option 3: Prioritize Handheld UE, VSAT-like UE (fixed and mobile), Vehicle UE</w:t>
      </w:r>
    </w:p>
    <w:p w14:paraId="6AC39FF4" w14:textId="77777777" w:rsidR="000D1CDB" w:rsidRDefault="00000000">
      <w:pPr>
        <w:pStyle w:val="aff8"/>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6DDC4A40" w14:textId="59D1B5AB" w:rsidR="000D1CDB" w:rsidRDefault="00FB2905">
      <w:pPr>
        <w:pStyle w:val="aff8"/>
        <w:numPr>
          <w:ilvl w:val="1"/>
          <w:numId w:val="2"/>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By default, the OTA WI UE type should be aligned with NTN RF core WI</w:t>
      </w:r>
      <w:r w:rsidR="006D794A">
        <w:rPr>
          <w:rFonts w:eastAsia="宋体" w:hint="eastAsia"/>
          <w:szCs w:val="24"/>
          <w:lang w:eastAsia="zh-CN"/>
        </w:rPr>
        <w:t>s</w:t>
      </w:r>
      <w:r>
        <w:rPr>
          <w:rFonts w:eastAsia="宋体" w:hint="eastAsia"/>
          <w:szCs w:val="24"/>
          <w:lang w:eastAsia="zh-CN"/>
        </w:rPr>
        <w:t xml:space="preserve"> (closed and/or on-going)</w:t>
      </w:r>
      <w:r w:rsidR="00601062">
        <w:rPr>
          <w:rFonts w:eastAsia="宋体"/>
          <w:szCs w:val="24"/>
          <w:lang w:eastAsia="zh-CN"/>
        </w:rPr>
        <w:t>.</w:t>
      </w:r>
    </w:p>
    <w:bookmarkEnd w:id="72"/>
    <w:p w14:paraId="371967B2" w14:textId="77777777" w:rsidR="000D1CDB" w:rsidRDefault="000D1CDB">
      <w:pPr>
        <w:spacing w:after="120"/>
        <w:rPr>
          <w:szCs w:val="24"/>
          <w:lang w:eastAsia="zh-CN"/>
        </w:rPr>
      </w:pPr>
    </w:p>
    <w:p w14:paraId="0A4ED4D5" w14:textId="47198506" w:rsidR="00FB2905" w:rsidRDefault="00FB2905" w:rsidP="00FB2905">
      <w:pPr>
        <w:rPr>
          <w:b/>
          <w:u w:val="single"/>
          <w:lang w:eastAsia="zh-CN"/>
        </w:rPr>
      </w:pPr>
      <w:r>
        <w:rPr>
          <w:b/>
          <w:u w:val="single"/>
          <w:lang w:eastAsia="ko-KR"/>
        </w:rPr>
        <w:t xml:space="preserve">Issue </w:t>
      </w:r>
      <w:r>
        <w:rPr>
          <w:rFonts w:hint="eastAsia"/>
          <w:b/>
          <w:u w:val="single"/>
          <w:lang w:eastAsia="zh-CN"/>
        </w:rPr>
        <w:t>3</w:t>
      </w:r>
      <w:r>
        <w:rPr>
          <w:b/>
          <w:u w:val="single"/>
          <w:lang w:eastAsia="ko-KR"/>
        </w:rPr>
        <w:t>-1-</w:t>
      </w:r>
      <w:r>
        <w:rPr>
          <w:rFonts w:hint="eastAsia"/>
          <w:b/>
          <w:u w:val="single"/>
          <w:lang w:eastAsia="zh-CN"/>
        </w:rPr>
        <w:t>2</w:t>
      </w:r>
      <w:r>
        <w:rPr>
          <w:b/>
          <w:u w:val="single"/>
          <w:lang w:eastAsia="ko-KR"/>
        </w:rPr>
        <w:t xml:space="preserve">: </w:t>
      </w:r>
      <w:bookmarkStart w:id="73" w:name="_Hlk166741481"/>
      <w:r w:rsidR="002F70A7">
        <w:rPr>
          <w:rFonts w:hint="eastAsia"/>
          <w:b/>
          <w:u w:val="single"/>
          <w:lang w:eastAsia="zh-CN"/>
        </w:rPr>
        <w:t>A</w:t>
      </w:r>
      <w:r>
        <w:rPr>
          <w:rFonts w:hint="eastAsia"/>
          <w:b/>
          <w:u w:val="single"/>
          <w:lang w:eastAsia="zh-CN"/>
        </w:rPr>
        <w:t>lignment on understanding of VSAT-like UE for NR-NTN</w:t>
      </w:r>
      <w:bookmarkEnd w:id="73"/>
      <w:r>
        <w:rPr>
          <w:rFonts w:hint="eastAsia"/>
          <w:b/>
          <w:u w:val="single"/>
          <w:lang w:eastAsia="zh-CN"/>
        </w:rPr>
        <w:t xml:space="preserve"> </w:t>
      </w:r>
    </w:p>
    <w:p w14:paraId="0D47B810" w14:textId="77777777" w:rsidR="00FB2905" w:rsidRDefault="00FB2905" w:rsidP="00FB2905">
      <w:pPr>
        <w:pStyle w:val="aff8"/>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136CF8A2" w14:textId="0226CD2B" w:rsidR="00FB2905" w:rsidRPr="002F70A7" w:rsidRDefault="00FB2905" w:rsidP="00FB2905">
      <w:pPr>
        <w:pStyle w:val="aff8"/>
        <w:numPr>
          <w:ilvl w:val="1"/>
          <w:numId w:val="2"/>
        </w:numPr>
        <w:overflowPunct/>
        <w:autoSpaceDE/>
        <w:autoSpaceDN/>
        <w:adjustRightInd/>
        <w:spacing w:after="120"/>
        <w:ind w:left="1440" w:firstLineChars="0"/>
        <w:textAlignment w:val="auto"/>
        <w:rPr>
          <w:rFonts w:eastAsia="宋体"/>
          <w:b/>
          <w:bCs/>
          <w:szCs w:val="24"/>
          <w:lang w:eastAsia="zh-CN"/>
        </w:rPr>
      </w:pPr>
      <w:r w:rsidRPr="00FB2905">
        <w:rPr>
          <w:rFonts w:eastAsia="宋体"/>
          <w:b/>
          <w:bCs/>
          <w:szCs w:val="24"/>
          <w:lang w:eastAsia="zh-CN"/>
        </w:rPr>
        <w:t xml:space="preserve">Proposal </w:t>
      </w:r>
      <w:r>
        <w:rPr>
          <w:rFonts w:eastAsia="宋体" w:hint="eastAsia"/>
          <w:b/>
          <w:bCs/>
          <w:szCs w:val="24"/>
          <w:lang w:eastAsia="zh-CN"/>
        </w:rPr>
        <w:t>1</w:t>
      </w:r>
      <w:r w:rsidRPr="00FB2905">
        <w:rPr>
          <w:rFonts w:eastAsia="宋体"/>
          <w:b/>
          <w:bCs/>
          <w:szCs w:val="24"/>
          <w:lang w:eastAsia="zh-CN"/>
        </w:rPr>
        <w:t>: If VSAT like devices are in scope, OEMs/Satellite Operators to provide testability device information for VSAT-like device types, e.g., device size, weight, typical antenna patterns</w:t>
      </w:r>
      <w:r>
        <w:rPr>
          <w:rFonts w:eastAsia="宋体" w:hint="eastAsia"/>
          <w:b/>
          <w:bCs/>
          <w:szCs w:val="24"/>
          <w:lang w:eastAsia="zh-CN"/>
        </w:rPr>
        <w:t>.</w:t>
      </w:r>
      <w:r>
        <w:rPr>
          <w:rFonts w:eastAsia="等线"/>
          <w:b/>
          <w:bCs/>
          <w:lang w:eastAsia="zh-CN"/>
        </w:rPr>
        <w:t xml:space="preserve"> </w:t>
      </w:r>
      <w:r>
        <w:rPr>
          <w:rFonts w:eastAsia="等线" w:hint="eastAsia"/>
          <w:b/>
          <w:bCs/>
          <w:lang w:eastAsia="zh-CN"/>
        </w:rPr>
        <w:t>(Keysight)</w:t>
      </w:r>
    </w:p>
    <w:p w14:paraId="0EBA9620" w14:textId="1F01C468" w:rsidR="002F70A7" w:rsidRPr="008E2141" w:rsidRDefault="002F70A7" w:rsidP="00FB2905">
      <w:pPr>
        <w:pStyle w:val="aff8"/>
        <w:numPr>
          <w:ilvl w:val="1"/>
          <w:numId w:val="2"/>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 xml:space="preserve">Proposal 2: </w:t>
      </w:r>
      <w:r w:rsidRPr="002F70A7">
        <w:rPr>
          <w:rFonts w:eastAsia="宋体"/>
          <w:b/>
          <w:bCs/>
          <w:szCs w:val="24"/>
          <w:lang w:eastAsia="zh-CN"/>
        </w:rPr>
        <w:t>It is encouraged interested companies to provide input including definition, DUT size, antenna design, etc., to other UE type if any. (Qualcomm)</w:t>
      </w:r>
    </w:p>
    <w:p w14:paraId="6F0475EA" w14:textId="77777777" w:rsidR="00FB2905" w:rsidRDefault="00FB2905" w:rsidP="00FB2905">
      <w:pPr>
        <w:pStyle w:val="aff8"/>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192C8447" w14:textId="4D1DE6CA" w:rsidR="00FB2905" w:rsidRDefault="00FB2905" w:rsidP="00FB2905">
      <w:pPr>
        <w:pStyle w:val="aff8"/>
        <w:numPr>
          <w:ilvl w:val="1"/>
          <w:numId w:val="2"/>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TBD</w:t>
      </w:r>
    </w:p>
    <w:p w14:paraId="67678B10" w14:textId="77777777" w:rsidR="00FB2905" w:rsidRDefault="00FB2905">
      <w:pPr>
        <w:spacing w:after="120"/>
        <w:rPr>
          <w:szCs w:val="24"/>
          <w:lang w:eastAsia="zh-CN"/>
        </w:rPr>
      </w:pPr>
    </w:p>
    <w:p w14:paraId="6BABCD77" w14:textId="2D43EDCB" w:rsidR="00BB7F5E" w:rsidRDefault="00BB7F5E" w:rsidP="00BB7F5E">
      <w:pPr>
        <w:rPr>
          <w:b/>
          <w:u w:val="single"/>
          <w:lang w:eastAsia="zh-CN"/>
        </w:rPr>
      </w:pPr>
      <w:r>
        <w:rPr>
          <w:b/>
          <w:u w:val="single"/>
          <w:lang w:eastAsia="ko-KR"/>
        </w:rPr>
        <w:t xml:space="preserve">Issue </w:t>
      </w:r>
      <w:r>
        <w:rPr>
          <w:rFonts w:hint="eastAsia"/>
          <w:b/>
          <w:u w:val="single"/>
          <w:lang w:eastAsia="zh-CN"/>
        </w:rPr>
        <w:t>3</w:t>
      </w:r>
      <w:r>
        <w:rPr>
          <w:b/>
          <w:u w:val="single"/>
          <w:lang w:eastAsia="ko-KR"/>
        </w:rPr>
        <w:t>-1-</w:t>
      </w:r>
      <w:r w:rsidR="00FB2905">
        <w:rPr>
          <w:rFonts w:hint="eastAsia"/>
          <w:b/>
          <w:u w:val="single"/>
          <w:lang w:eastAsia="zh-CN"/>
        </w:rPr>
        <w:t>3</w:t>
      </w:r>
      <w:r>
        <w:rPr>
          <w:b/>
          <w:u w:val="single"/>
          <w:lang w:eastAsia="ko-KR"/>
        </w:rPr>
        <w:t xml:space="preserve">: </w:t>
      </w:r>
      <w:r>
        <w:rPr>
          <w:rFonts w:hint="eastAsia"/>
          <w:b/>
          <w:u w:val="single"/>
          <w:lang w:eastAsia="zh-CN"/>
        </w:rPr>
        <w:t>Power Class for NR-NTN</w:t>
      </w:r>
      <w:r w:rsidR="006D794A">
        <w:rPr>
          <w:rFonts w:hint="eastAsia"/>
          <w:b/>
          <w:u w:val="single"/>
          <w:lang w:eastAsia="zh-CN"/>
        </w:rPr>
        <w:t xml:space="preserve"> devices</w:t>
      </w:r>
      <w:r>
        <w:rPr>
          <w:rFonts w:hint="eastAsia"/>
          <w:b/>
          <w:u w:val="single"/>
          <w:lang w:eastAsia="zh-CN"/>
        </w:rPr>
        <w:t xml:space="preserve"> </w:t>
      </w:r>
    </w:p>
    <w:p w14:paraId="38F65148" w14:textId="77777777" w:rsidR="00BB7F5E" w:rsidRDefault="00BB7F5E" w:rsidP="00BB7F5E">
      <w:pPr>
        <w:pStyle w:val="aff8"/>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5C990528" w14:textId="5A6D247C" w:rsidR="00BB7F5E" w:rsidRPr="008E2141" w:rsidRDefault="00BB7F5E" w:rsidP="00BB7F5E">
      <w:pPr>
        <w:pStyle w:val="aff8"/>
        <w:numPr>
          <w:ilvl w:val="1"/>
          <w:numId w:val="2"/>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Option</w:t>
      </w:r>
      <w:r>
        <w:rPr>
          <w:rFonts w:eastAsia="宋体"/>
          <w:b/>
          <w:bCs/>
          <w:szCs w:val="24"/>
          <w:lang w:eastAsia="zh-CN"/>
        </w:rPr>
        <w:t xml:space="preserve"> 1: </w:t>
      </w:r>
      <w:r>
        <w:rPr>
          <w:rFonts w:eastAsia="宋体" w:hint="eastAsia"/>
          <w:b/>
          <w:bCs/>
          <w:szCs w:val="24"/>
          <w:lang w:eastAsia="zh-CN"/>
        </w:rPr>
        <w:t>P</w:t>
      </w:r>
      <w:r w:rsidRPr="008E2141">
        <w:rPr>
          <w:rFonts w:eastAsia="宋体"/>
          <w:b/>
          <w:bCs/>
          <w:szCs w:val="24"/>
          <w:lang w:eastAsia="zh-CN"/>
        </w:rPr>
        <w:t>rioritize</w:t>
      </w:r>
      <w:r>
        <w:rPr>
          <w:rFonts w:eastAsia="宋体" w:hint="eastAsia"/>
          <w:b/>
          <w:bCs/>
          <w:szCs w:val="24"/>
          <w:lang w:eastAsia="zh-CN"/>
        </w:rPr>
        <w:t xml:space="preserve"> PC3</w:t>
      </w:r>
      <w:r w:rsidR="006D794A">
        <w:rPr>
          <w:rFonts w:eastAsia="宋体" w:hint="eastAsia"/>
          <w:b/>
          <w:bCs/>
          <w:szCs w:val="24"/>
          <w:lang w:eastAsia="zh-CN"/>
        </w:rPr>
        <w:t>. D</w:t>
      </w:r>
      <w:r>
        <w:rPr>
          <w:rFonts w:eastAsia="宋体" w:hint="eastAsia"/>
          <w:b/>
          <w:bCs/>
          <w:szCs w:val="24"/>
          <w:lang w:eastAsia="zh-CN"/>
        </w:rPr>
        <w:t>erive PC2 performance metric based on PC3.</w:t>
      </w:r>
      <w:r>
        <w:rPr>
          <w:rFonts w:eastAsia="等线"/>
          <w:b/>
          <w:bCs/>
          <w:lang w:eastAsia="zh-CN"/>
        </w:rPr>
        <w:t xml:space="preserve"> </w:t>
      </w:r>
    </w:p>
    <w:p w14:paraId="7567ACBD" w14:textId="73F14486" w:rsidR="00BB7F5E" w:rsidRDefault="00BB7F5E" w:rsidP="00BB7F5E">
      <w:pPr>
        <w:pStyle w:val="aff8"/>
        <w:numPr>
          <w:ilvl w:val="1"/>
          <w:numId w:val="2"/>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lastRenderedPageBreak/>
        <w:t>Option</w:t>
      </w:r>
      <w:r>
        <w:rPr>
          <w:rFonts w:eastAsia="宋体"/>
          <w:b/>
          <w:bCs/>
          <w:szCs w:val="24"/>
          <w:lang w:eastAsia="zh-CN"/>
        </w:rPr>
        <w:t xml:space="preserve"> </w:t>
      </w:r>
      <w:r>
        <w:rPr>
          <w:rFonts w:eastAsia="宋体" w:hint="eastAsia"/>
          <w:b/>
          <w:bCs/>
          <w:szCs w:val="24"/>
          <w:lang w:eastAsia="zh-CN"/>
        </w:rPr>
        <w:t>2</w:t>
      </w:r>
      <w:r>
        <w:rPr>
          <w:rFonts w:eastAsia="宋体"/>
          <w:b/>
          <w:bCs/>
          <w:szCs w:val="24"/>
          <w:lang w:eastAsia="zh-CN"/>
        </w:rPr>
        <w:t xml:space="preserve">: </w:t>
      </w:r>
      <w:r>
        <w:rPr>
          <w:rFonts w:eastAsia="宋体" w:hint="eastAsia"/>
          <w:b/>
          <w:bCs/>
          <w:szCs w:val="24"/>
          <w:lang w:eastAsia="zh-CN"/>
        </w:rPr>
        <w:t>other</w:t>
      </w:r>
      <w:r>
        <w:rPr>
          <w:rFonts w:eastAsia="等线"/>
          <w:b/>
          <w:bCs/>
          <w:lang w:eastAsia="zh-CN"/>
        </w:rPr>
        <w:t xml:space="preserve"> </w:t>
      </w:r>
    </w:p>
    <w:p w14:paraId="255ACD5E" w14:textId="77777777" w:rsidR="00BB7F5E" w:rsidRDefault="00BB7F5E" w:rsidP="00BB7F5E">
      <w:pPr>
        <w:pStyle w:val="aff8"/>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2785489F" w14:textId="7D915146" w:rsidR="00BB7F5E" w:rsidRDefault="00D617E7" w:rsidP="00BB7F5E">
      <w:pPr>
        <w:pStyle w:val="aff8"/>
        <w:numPr>
          <w:ilvl w:val="1"/>
          <w:numId w:val="2"/>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PC3 in this release</w:t>
      </w:r>
      <w:r w:rsidR="00BB7F5E">
        <w:rPr>
          <w:rFonts w:eastAsia="宋体"/>
          <w:szCs w:val="24"/>
          <w:lang w:eastAsia="zh-CN"/>
        </w:rPr>
        <w:t>.</w:t>
      </w:r>
    </w:p>
    <w:p w14:paraId="65077F4E" w14:textId="77777777" w:rsidR="00BB7F5E" w:rsidRDefault="00BB7F5E">
      <w:pPr>
        <w:spacing w:after="120"/>
        <w:rPr>
          <w:szCs w:val="24"/>
          <w:lang w:eastAsia="zh-CN"/>
        </w:rPr>
      </w:pPr>
    </w:p>
    <w:p w14:paraId="64ABE79C" w14:textId="065154C5" w:rsidR="000D1CDB" w:rsidRDefault="00000000">
      <w:pPr>
        <w:rPr>
          <w:b/>
          <w:u w:val="single"/>
          <w:lang w:eastAsia="zh-CN"/>
        </w:rPr>
      </w:pPr>
      <w:r>
        <w:rPr>
          <w:b/>
          <w:u w:val="single"/>
          <w:lang w:eastAsia="ko-KR"/>
        </w:rPr>
        <w:t xml:space="preserve">Issue </w:t>
      </w:r>
      <w:r>
        <w:rPr>
          <w:rFonts w:hint="eastAsia"/>
          <w:b/>
          <w:u w:val="single"/>
          <w:lang w:eastAsia="zh-CN"/>
        </w:rPr>
        <w:t>3</w:t>
      </w:r>
      <w:r>
        <w:rPr>
          <w:b/>
          <w:u w:val="single"/>
          <w:lang w:eastAsia="ko-KR"/>
        </w:rPr>
        <w:t>-1-</w:t>
      </w:r>
      <w:r w:rsidR="0033248E">
        <w:rPr>
          <w:rFonts w:hint="eastAsia"/>
          <w:b/>
          <w:u w:val="single"/>
          <w:lang w:eastAsia="zh-CN"/>
        </w:rPr>
        <w:t>4</w:t>
      </w:r>
      <w:r>
        <w:rPr>
          <w:b/>
          <w:u w:val="single"/>
          <w:lang w:eastAsia="ko-KR"/>
        </w:rPr>
        <w:t xml:space="preserve">: </w:t>
      </w:r>
      <w:r>
        <w:rPr>
          <w:rFonts w:hint="eastAsia"/>
          <w:b/>
          <w:u w:val="single"/>
          <w:lang w:eastAsia="zh-CN"/>
        </w:rPr>
        <w:t xml:space="preserve">UE type for IoT-NTN </w:t>
      </w:r>
    </w:p>
    <w:p w14:paraId="31E1449B" w14:textId="77777777" w:rsidR="000D1CDB" w:rsidRDefault="00000000">
      <w:pPr>
        <w:pStyle w:val="aff8"/>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2A11CE98" w14:textId="095BBFA1" w:rsidR="000D1CDB" w:rsidRDefault="00000000">
      <w:pPr>
        <w:pStyle w:val="aff8"/>
        <w:numPr>
          <w:ilvl w:val="1"/>
          <w:numId w:val="2"/>
        </w:numPr>
        <w:overflowPunct/>
        <w:autoSpaceDE/>
        <w:autoSpaceDN/>
        <w:adjustRightInd/>
        <w:spacing w:after="120"/>
        <w:ind w:left="1440" w:firstLineChars="0"/>
        <w:textAlignment w:val="auto"/>
        <w:rPr>
          <w:rFonts w:eastAsia="宋体"/>
          <w:b/>
          <w:bCs/>
          <w:szCs w:val="24"/>
          <w:lang w:eastAsia="zh-CN"/>
        </w:rPr>
      </w:pPr>
      <w:r>
        <w:rPr>
          <w:rFonts w:eastAsia="宋体"/>
          <w:b/>
          <w:bCs/>
          <w:szCs w:val="24"/>
          <w:lang w:eastAsia="zh-CN"/>
        </w:rPr>
        <w:t xml:space="preserve">Proposal 1: </w:t>
      </w:r>
      <w:r w:rsidR="00F56FBB" w:rsidRPr="00F56FBB">
        <w:rPr>
          <w:rFonts w:eastAsia="宋体"/>
          <w:b/>
          <w:bCs/>
          <w:szCs w:val="24"/>
          <w:lang w:eastAsia="zh-CN"/>
        </w:rPr>
        <w:t>For IoT-NTN, RAN4 can consider several UE types, e.g., handheld, sensor, smartwatch, camera, as 1st priority</w:t>
      </w:r>
      <w:r>
        <w:rPr>
          <w:rFonts w:eastAsia="宋体" w:hint="eastAsia"/>
          <w:b/>
          <w:bCs/>
          <w:szCs w:val="24"/>
          <w:lang w:eastAsia="zh-CN"/>
        </w:rPr>
        <w:t>. (</w:t>
      </w:r>
      <w:r w:rsidR="00F56FBB">
        <w:rPr>
          <w:rFonts w:eastAsia="宋体" w:hint="eastAsia"/>
          <w:b/>
          <w:bCs/>
          <w:szCs w:val="24"/>
          <w:lang w:eastAsia="zh-CN"/>
        </w:rPr>
        <w:t>vivo</w:t>
      </w:r>
      <w:r>
        <w:rPr>
          <w:rFonts w:eastAsia="宋体" w:hint="eastAsia"/>
          <w:b/>
          <w:bCs/>
          <w:szCs w:val="24"/>
          <w:lang w:eastAsia="zh-CN"/>
        </w:rPr>
        <w:t>)</w:t>
      </w:r>
      <w:r>
        <w:rPr>
          <w:rFonts w:eastAsia="等线"/>
          <w:b/>
          <w:bCs/>
          <w:lang w:eastAsia="zh-CN"/>
        </w:rPr>
        <w:t xml:space="preserve"> </w:t>
      </w:r>
    </w:p>
    <w:p w14:paraId="082F605C" w14:textId="77777777" w:rsidR="000D1CDB" w:rsidRDefault="00000000">
      <w:pPr>
        <w:pStyle w:val="aff8"/>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1C90534F" w14:textId="77777777" w:rsidR="000D1CDB" w:rsidRDefault="00000000">
      <w:pPr>
        <w:pStyle w:val="aff8"/>
        <w:numPr>
          <w:ilvl w:val="1"/>
          <w:numId w:val="2"/>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TBA</w:t>
      </w:r>
    </w:p>
    <w:p w14:paraId="67D8C5C7" w14:textId="77777777" w:rsidR="000D1CDB" w:rsidRDefault="000D1CDB">
      <w:pPr>
        <w:spacing w:after="120"/>
        <w:rPr>
          <w:szCs w:val="24"/>
          <w:lang w:eastAsia="zh-CN"/>
        </w:rPr>
      </w:pPr>
    </w:p>
    <w:p w14:paraId="1261B076" w14:textId="79A2481E" w:rsidR="002F70A7" w:rsidRDefault="002F70A7" w:rsidP="002F70A7">
      <w:pPr>
        <w:rPr>
          <w:b/>
          <w:u w:val="single"/>
          <w:lang w:eastAsia="zh-CN"/>
        </w:rPr>
      </w:pPr>
      <w:r>
        <w:rPr>
          <w:b/>
          <w:u w:val="single"/>
          <w:lang w:eastAsia="ko-KR"/>
        </w:rPr>
        <w:t xml:space="preserve">Issue </w:t>
      </w:r>
      <w:r>
        <w:rPr>
          <w:rFonts w:hint="eastAsia"/>
          <w:b/>
          <w:u w:val="single"/>
          <w:lang w:eastAsia="zh-CN"/>
        </w:rPr>
        <w:t>3</w:t>
      </w:r>
      <w:r>
        <w:rPr>
          <w:b/>
          <w:u w:val="single"/>
          <w:lang w:eastAsia="ko-KR"/>
        </w:rPr>
        <w:t>-1-</w:t>
      </w:r>
      <w:r w:rsidR="0033248E">
        <w:rPr>
          <w:rFonts w:hint="eastAsia"/>
          <w:b/>
          <w:u w:val="single"/>
          <w:lang w:eastAsia="zh-CN"/>
        </w:rPr>
        <w:t>5</w:t>
      </w:r>
      <w:r>
        <w:rPr>
          <w:b/>
          <w:u w:val="single"/>
          <w:lang w:eastAsia="ko-KR"/>
        </w:rPr>
        <w:t xml:space="preserve">: </w:t>
      </w:r>
      <w:r w:rsidRPr="002F70A7">
        <w:rPr>
          <w:b/>
          <w:u w:val="single"/>
          <w:lang w:eastAsia="zh-CN"/>
        </w:rPr>
        <w:t xml:space="preserve">Alignment on understanding of </w:t>
      </w:r>
      <w:r>
        <w:rPr>
          <w:rFonts w:hint="eastAsia"/>
          <w:b/>
          <w:u w:val="single"/>
          <w:lang w:eastAsia="zh-CN"/>
        </w:rPr>
        <w:t>IoT</w:t>
      </w:r>
      <w:r w:rsidR="006D794A">
        <w:rPr>
          <w:rFonts w:hint="eastAsia"/>
          <w:b/>
          <w:u w:val="single"/>
          <w:lang w:eastAsia="zh-CN"/>
        </w:rPr>
        <w:t>-</w:t>
      </w:r>
      <w:r w:rsidRPr="002F70A7">
        <w:rPr>
          <w:b/>
          <w:u w:val="single"/>
          <w:lang w:eastAsia="zh-CN"/>
        </w:rPr>
        <w:t>NTN</w:t>
      </w:r>
      <w:r w:rsidR="006D794A">
        <w:rPr>
          <w:rFonts w:hint="eastAsia"/>
          <w:b/>
          <w:u w:val="single"/>
          <w:lang w:eastAsia="zh-CN"/>
        </w:rPr>
        <w:t xml:space="preserve"> </w:t>
      </w:r>
      <w:proofErr w:type="gramStart"/>
      <w:r w:rsidR="006D794A">
        <w:rPr>
          <w:rFonts w:hint="eastAsia"/>
          <w:b/>
          <w:u w:val="single"/>
          <w:lang w:eastAsia="zh-CN"/>
        </w:rPr>
        <w:t>devices</w:t>
      </w:r>
      <w:proofErr w:type="gramEnd"/>
      <w:r>
        <w:rPr>
          <w:rFonts w:hint="eastAsia"/>
          <w:b/>
          <w:u w:val="single"/>
          <w:lang w:eastAsia="zh-CN"/>
        </w:rPr>
        <w:t xml:space="preserve"> </w:t>
      </w:r>
    </w:p>
    <w:p w14:paraId="48BB4D19" w14:textId="77777777" w:rsidR="002F70A7" w:rsidRDefault="002F70A7" w:rsidP="002F70A7">
      <w:pPr>
        <w:pStyle w:val="aff8"/>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548994B1" w14:textId="4EE27A3B" w:rsidR="002F70A7" w:rsidRPr="002F70A7" w:rsidRDefault="002F70A7" w:rsidP="002F70A7">
      <w:pPr>
        <w:pStyle w:val="aff8"/>
        <w:numPr>
          <w:ilvl w:val="1"/>
          <w:numId w:val="2"/>
        </w:numPr>
        <w:overflowPunct/>
        <w:autoSpaceDE/>
        <w:autoSpaceDN/>
        <w:adjustRightInd/>
        <w:spacing w:after="120"/>
        <w:ind w:left="1440" w:firstLineChars="0"/>
        <w:textAlignment w:val="auto"/>
        <w:rPr>
          <w:rFonts w:eastAsia="宋体"/>
          <w:b/>
          <w:bCs/>
          <w:szCs w:val="24"/>
          <w:lang w:eastAsia="zh-CN"/>
        </w:rPr>
      </w:pPr>
      <w:r>
        <w:rPr>
          <w:rFonts w:eastAsia="宋体"/>
          <w:b/>
          <w:bCs/>
          <w:szCs w:val="24"/>
          <w:lang w:eastAsia="zh-CN"/>
        </w:rPr>
        <w:t xml:space="preserve">Proposal 1: </w:t>
      </w:r>
      <w:r w:rsidRPr="002F70A7">
        <w:rPr>
          <w:rFonts w:eastAsia="宋体"/>
          <w:b/>
          <w:bCs/>
          <w:szCs w:val="24"/>
          <w:lang w:eastAsia="zh-CN"/>
        </w:rPr>
        <w:t>OEMs/Satellite Operators to provide testability device information for IoT-NTN device types, e.g., device size, weight, typical antenna patterns</w:t>
      </w:r>
      <w:r>
        <w:rPr>
          <w:rFonts w:eastAsia="宋体" w:hint="eastAsia"/>
          <w:b/>
          <w:bCs/>
          <w:szCs w:val="24"/>
          <w:lang w:eastAsia="zh-CN"/>
        </w:rPr>
        <w:t>. (Keysight)</w:t>
      </w:r>
      <w:r>
        <w:rPr>
          <w:rFonts w:eastAsia="等线"/>
          <w:b/>
          <w:bCs/>
          <w:lang w:eastAsia="zh-CN"/>
        </w:rPr>
        <w:t xml:space="preserve"> </w:t>
      </w:r>
    </w:p>
    <w:p w14:paraId="366D5A17" w14:textId="07B1C578" w:rsidR="002F70A7" w:rsidRPr="002F70A7" w:rsidRDefault="002F70A7" w:rsidP="002F70A7">
      <w:pPr>
        <w:pStyle w:val="aff8"/>
        <w:numPr>
          <w:ilvl w:val="1"/>
          <w:numId w:val="2"/>
        </w:numPr>
        <w:overflowPunct/>
        <w:autoSpaceDE/>
        <w:autoSpaceDN/>
        <w:adjustRightInd/>
        <w:spacing w:after="120"/>
        <w:ind w:left="1440" w:firstLineChars="0"/>
        <w:textAlignment w:val="auto"/>
        <w:rPr>
          <w:rFonts w:eastAsia="宋体"/>
          <w:b/>
          <w:bCs/>
          <w:szCs w:val="24"/>
          <w:lang w:eastAsia="zh-CN"/>
        </w:rPr>
      </w:pPr>
      <w:r>
        <w:rPr>
          <w:rFonts w:eastAsia="等线" w:hint="eastAsia"/>
          <w:b/>
          <w:bCs/>
          <w:lang w:eastAsia="zh-CN"/>
        </w:rPr>
        <w:t xml:space="preserve">Proposal 2: </w:t>
      </w:r>
      <w:r w:rsidRPr="002F70A7">
        <w:rPr>
          <w:b/>
          <w:bCs/>
          <w:szCs w:val="24"/>
          <w:lang w:eastAsia="zh-CN"/>
        </w:rPr>
        <w:t>RAN4 should discuss the target UE form factors and corresponding size, antenna design, etc., for IoT NTN OTA testing</w:t>
      </w:r>
      <w:r w:rsidRPr="002F70A7">
        <w:rPr>
          <w:rFonts w:eastAsia="宋体"/>
          <w:b/>
          <w:bCs/>
          <w:szCs w:val="24"/>
          <w:lang w:eastAsia="zh-CN"/>
        </w:rPr>
        <w:t>. (Qualcomm)</w:t>
      </w:r>
    </w:p>
    <w:p w14:paraId="3D1A379F" w14:textId="77777777" w:rsidR="002F70A7" w:rsidRDefault="002F70A7" w:rsidP="002F70A7">
      <w:pPr>
        <w:pStyle w:val="aff8"/>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31D4A920" w14:textId="77777777" w:rsidR="002F70A7" w:rsidRDefault="002F70A7" w:rsidP="002F70A7">
      <w:pPr>
        <w:pStyle w:val="aff8"/>
        <w:numPr>
          <w:ilvl w:val="1"/>
          <w:numId w:val="2"/>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TBA</w:t>
      </w:r>
    </w:p>
    <w:p w14:paraId="27B97F9F" w14:textId="77777777" w:rsidR="002F70A7" w:rsidRDefault="002F70A7">
      <w:pPr>
        <w:spacing w:after="120"/>
        <w:rPr>
          <w:szCs w:val="24"/>
          <w:lang w:eastAsia="zh-CN"/>
        </w:rPr>
      </w:pPr>
    </w:p>
    <w:p w14:paraId="02285975" w14:textId="314FD33B" w:rsidR="000D1CDB" w:rsidRDefault="00000000">
      <w:pPr>
        <w:rPr>
          <w:b/>
          <w:u w:val="single"/>
          <w:lang w:eastAsia="zh-CN"/>
        </w:rPr>
      </w:pPr>
      <w:r>
        <w:rPr>
          <w:b/>
          <w:u w:val="single"/>
          <w:lang w:eastAsia="ko-KR"/>
        </w:rPr>
        <w:t xml:space="preserve">Issue </w:t>
      </w:r>
      <w:r>
        <w:rPr>
          <w:rFonts w:hint="eastAsia"/>
          <w:b/>
          <w:u w:val="single"/>
          <w:lang w:eastAsia="zh-CN"/>
        </w:rPr>
        <w:t>3</w:t>
      </w:r>
      <w:r>
        <w:rPr>
          <w:b/>
          <w:u w:val="single"/>
          <w:lang w:eastAsia="ko-KR"/>
        </w:rPr>
        <w:t>-1-</w:t>
      </w:r>
      <w:r w:rsidR="0033248E">
        <w:rPr>
          <w:rFonts w:hint="eastAsia"/>
          <w:b/>
          <w:u w:val="single"/>
          <w:lang w:eastAsia="zh-CN"/>
        </w:rPr>
        <w:t>6</w:t>
      </w:r>
      <w:r>
        <w:rPr>
          <w:b/>
          <w:u w:val="single"/>
          <w:lang w:eastAsia="ko-KR"/>
        </w:rPr>
        <w:t xml:space="preserve">: </w:t>
      </w:r>
      <w:r>
        <w:rPr>
          <w:rFonts w:hint="eastAsia"/>
          <w:b/>
          <w:u w:val="single"/>
          <w:lang w:eastAsia="zh-CN"/>
        </w:rPr>
        <w:t xml:space="preserve">Usage scenarios for NR-NTN and IoT-NTN handheld UE </w:t>
      </w:r>
    </w:p>
    <w:p w14:paraId="60FCA223" w14:textId="77777777" w:rsidR="000D1CDB" w:rsidRDefault="00000000">
      <w:pPr>
        <w:pStyle w:val="aff8"/>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56E5013E" w14:textId="69DA5BAD" w:rsidR="000D1CDB" w:rsidRDefault="00865F3F">
      <w:pPr>
        <w:pStyle w:val="aff8"/>
        <w:numPr>
          <w:ilvl w:val="1"/>
          <w:numId w:val="2"/>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Option</w:t>
      </w:r>
      <w:r>
        <w:rPr>
          <w:rFonts w:eastAsia="宋体"/>
          <w:b/>
          <w:bCs/>
          <w:szCs w:val="24"/>
          <w:lang w:eastAsia="zh-CN"/>
        </w:rPr>
        <w:t xml:space="preserve"> 1: </w:t>
      </w:r>
      <w:r w:rsidR="002925E3">
        <w:rPr>
          <w:rFonts w:eastAsia="宋体" w:hint="eastAsia"/>
          <w:b/>
          <w:bCs/>
          <w:szCs w:val="24"/>
          <w:lang w:eastAsia="zh-CN"/>
        </w:rPr>
        <w:t>P</w:t>
      </w:r>
      <w:r w:rsidR="002925E3" w:rsidRPr="002925E3">
        <w:rPr>
          <w:rFonts w:eastAsia="宋体"/>
          <w:b/>
          <w:bCs/>
          <w:szCs w:val="24"/>
          <w:lang w:eastAsia="zh-CN"/>
        </w:rPr>
        <w:t xml:space="preserve">rioritize the browsing mode (with hand phantom) </w:t>
      </w:r>
    </w:p>
    <w:p w14:paraId="2740CDCE" w14:textId="0BDE159B" w:rsidR="003654EB" w:rsidRDefault="003654EB" w:rsidP="003654EB">
      <w:pPr>
        <w:pStyle w:val="aff8"/>
        <w:numPr>
          <w:ilvl w:val="1"/>
          <w:numId w:val="2"/>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Option</w:t>
      </w:r>
      <w:r>
        <w:rPr>
          <w:rFonts w:eastAsia="宋体"/>
          <w:b/>
          <w:bCs/>
          <w:szCs w:val="24"/>
          <w:lang w:eastAsia="zh-CN"/>
        </w:rPr>
        <w:t xml:space="preserve"> </w:t>
      </w:r>
      <w:r>
        <w:rPr>
          <w:rFonts w:eastAsia="宋体" w:hint="eastAsia"/>
          <w:b/>
          <w:bCs/>
          <w:szCs w:val="24"/>
          <w:lang w:eastAsia="zh-CN"/>
        </w:rPr>
        <w:t>2</w:t>
      </w:r>
      <w:r>
        <w:rPr>
          <w:rFonts w:eastAsia="宋体"/>
          <w:b/>
          <w:bCs/>
          <w:szCs w:val="24"/>
          <w:lang w:eastAsia="zh-CN"/>
        </w:rPr>
        <w:t xml:space="preserve">: </w:t>
      </w:r>
      <w:r>
        <w:rPr>
          <w:rFonts w:eastAsia="宋体" w:hint="eastAsia"/>
          <w:b/>
          <w:bCs/>
          <w:szCs w:val="24"/>
          <w:lang w:eastAsia="zh-CN"/>
        </w:rPr>
        <w:t>P</w:t>
      </w:r>
      <w:r w:rsidRPr="002925E3">
        <w:rPr>
          <w:rFonts w:eastAsia="宋体"/>
          <w:b/>
          <w:bCs/>
          <w:szCs w:val="24"/>
          <w:lang w:eastAsia="zh-CN"/>
        </w:rPr>
        <w:t xml:space="preserve">rioritize the browsing mode (with hand phantom) </w:t>
      </w:r>
      <w:r>
        <w:rPr>
          <w:rFonts w:eastAsia="宋体" w:hint="eastAsia"/>
          <w:b/>
          <w:bCs/>
          <w:szCs w:val="24"/>
          <w:lang w:eastAsia="zh-CN"/>
        </w:rPr>
        <w:t>and Free Space</w:t>
      </w:r>
    </w:p>
    <w:p w14:paraId="45F75F3C" w14:textId="6A1FE117" w:rsidR="000D1CDB" w:rsidRPr="00865F3F" w:rsidRDefault="00865F3F" w:rsidP="002925E3">
      <w:pPr>
        <w:pStyle w:val="aff8"/>
        <w:numPr>
          <w:ilvl w:val="1"/>
          <w:numId w:val="2"/>
        </w:numPr>
        <w:overflowPunct/>
        <w:autoSpaceDE/>
        <w:autoSpaceDN/>
        <w:adjustRightInd/>
        <w:spacing w:after="120"/>
        <w:ind w:left="1440" w:firstLineChars="0"/>
        <w:textAlignment w:val="auto"/>
        <w:rPr>
          <w:rFonts w:eastAsia="宋体"/>
          <w:b/>
          <w:bCs/>
          <w:szCs w:val="24"/>
          <w:lang w:eastAsia="zh-CN"/>
        </w:rPr>
      </w:pPr>
      <w:r>
        <w:rPr>
          <w:rFonts w:eastAsia="等线" w:hint="eastAsia"/>
          <w:b/>
          <w:bCs/>
          <w:lang w:eastAsia="zh-CN"/>
        </w:rPr>
        <w:t xml:space="preserve">Option </w:t>
      </w:r>
      <w:r w:rsidR="003654EB">
        <w:rPr>
          <w:rFonts w:eastAsia="等线" w:hint="eastAsia"/>
          <w:b/>
          <w:bCs/>
          <w:lang w:eastAsia="zh-CN"/>
        </w:rPr>
        <w:t>3</w:t>
      </w:r>
      <w:r>
        <w:rPr>
          <w:rFonts w:eastAsia="等线" w:hint="eastAsia"/>
          <w:b/>
          <w:bCs/>
          <w:lang w:eastAsia="zh-CN"/>
        </w:rPr>
        <w:t xml:space="preserve">: Prioritize browsing mode </w:t>
      </w:r>
      <w:r w:rsidR="0006768B" w:rsidRPr="002925E3">
        <w:rPr>
          <w:rFonts w:eastAsia="宋体"/>
          <w:b/>
          <w:bCs/>
          <w:szCs w:val="24"/>
          <w:lang w:eastAsia="zh-CN"/>
        </w:rPr>
        <w:t>(with hand phantom)</w:t>
      </w:r>
      <w:r w:rsidR="0006768B">
        <w:rPr>
          <w:rFonts w:eastAsia="宋体" w:hint="eastAsia"/>
          <w:b/>
          <w:bCs/>
          <w:szCs w:val="24"/>
          <w:lang w:eastAsia="zh-CN"/>
        </w:rPr>
        <w:t xml:space="preserve"> </w:t>
      </w:r>
      <w:r>
        <w:rPr>
          <w:rFonts w:eastAsia="等线" w:hint="eastAsia"/>
          <w:b/>
          <w:bCs/>
          <w:lang w:eastAsia="zh-CN"/>
        </w:rPr>
        <w:t>and talk mode</w:t>
      </w:r>
      <w:r w:rsidR="0006768B">
        <w:rPr>
          <w:rFonts w:eastAsia="等线" w:hint="eastAsia"/>
          <w:b/>
          <w:bCs/>
          <w:lang w:eastAsia="zh-CN"/>
        </w:rPr>
        <w:t xml:space="preserve"> (</w:t>
      </w:r>
      <w:proofErr w:type="spellStart"/>
      <w:r w:rsidR="0006768B" w:rsidRPr="0006768B">
        <w:rPr>
          <w:rFonts w:eastAsia="等线"/>
          <w:b/>
          <w:bCs/>
          <w:lang w:eastAsia="zh-CN"/>
        </w:rPr>
        <w:t>Head+Hand</w:t>
      </w:r>
      <w:proofErr w:type="spellEnd"/>
      <w:r w:rsidR="0006768B">
        <w:rPr>
          <w:rFonts w:eastAsia="等线" w:hint="eastAsia"/>
          <w:b/>
          <w:bCs/>
          <w:lang w:eastAsia="zh-CN"/>
        </w:rPr>
        <w:t>)</w:t>
      </w:r>
    </w:p>
    <w:p w14:paraId="27C9B0C1" w14:textId="3FA1A427" w:rsidR="00865F3F" w:rsidRPr="00092AD8" w:rsidRDefault="00865F3F" w:rsidP="002925E3">
      <w:pPr>
        <w:pStyle w:val="aff8"/>
        <w:numPr>
          <w:ilvl w:val="1"/>
          <w:numId w:val="2"/>
        </w:numPr>
        <w:overflowPunct/>
        <w:autoSpaceDE/>
        <w:autoSpaceDN/>
        <w:adjustRightInd/>
        <w:spacing w:after="120"/>
        <w:ind w:left="1440" w:firstLineChars="0"/>
        <w:textAlignment w:val="auto"/>
        <w:rPr>
          <w:ins w:id="74" w:author="Ruixin Wang (vivo)" w:date="2024-05-18T11:07:00Z" w16du:dateUtc="2024-05-18T03:07:00Z"/>
          <w:rFonts w:eastAsia="宋体"/>
          <w:b/>
          <w:bCs/>
          <w:szCs w:val="24"/>
          <w:lang w:eastAsia="zh-CN"/>
          <w:rPrChange w:id="75" w:author="Ruixin Wang (vivo)" w:date="2024-05-18T11:07:00Z" w16du:dateUtc="2024-05-18T03:07:00Z">
            <w:rPr>
              <w:ins w:id="76" w:author="Ruixin Wang (vivo)" w:date="2024-05-18T11:07:00Z" w16du:dateUtc="2024-05-18T03:07:00Z"/>
              <w:rFonts w:eastAsia="等线"/>
              <w:b/>
              <w:bCs/>
              <w:lang w:eastAsia="zh-CN"/>
            </w:rPr>
          </w:rPrChange>
        </w:rPr>
      </w:pPr>
      <w:r>
        <w:rPr>
          <w:rFonts w:eastAsia="等线" w:hint="eastAsia"/>
          <w:b/>
          <w:bCs/>
          <w:lang w:eastAsia="zh-CN"/>
        </w:rPr>
        <w:t xml:space="preserve">Option </w:t>
      </w:r>
      <w:r w:rsidR="008F5411">
        <w:rPr>
          <w:rFonts w:eastAsia="等线" w:hint="eastAsia"/>
          <w:b/>
          <w:bCs/>
          <w:lang w:eastAsia="zh-CN"/>
        </w:rPr>
        <w:t>4</w:t>
      </w:r>
      <w:r>
        <w:rPr>
          <w:rFonts w:eastAsia="等线" w:hint="eastAsia"/>
          <w:b/>
          <w:bCs/>
          <w:lang w:eastAsia="zh-CN"/>
        </w:rPr>
        <w:t xml:space="preserve">: Prioritize </w:t>
      </w:r>
      <w:proofErr w:type="spellStart"/>
      <w:r>
        <w:rPr>
          <w:rFonts w:eastAsia="等线" w:hint="eastAsia"/>
          <w:b/>
          <w:bCs/>
          <w:lang w:eastAsia="zh-CN"/>
        </w:rPr>
        <w:t>Head+Hand</w:t>
      </w:r>
      <w:proofErr w:type="spellEnd"/>
      <w:r>
        <w:rPr>
          <w:rFonts w:eastAsia="等线" w:hint="eastAsia"/>
          <w:b/>
          <w:bCs/>
          <w:lang w:eastAsia="zh-CN"/>
        </w:rPr>
        <w:t xml:space="preserve"> talk mode, hand </w:t>
      </w:r>
      <w:r>
        <w:rPr>
          <w:rFonts w:eastAsia="等线"/>
          <w:b/>
          <w:bCs/>
          <w:lang w:eastAsia="zh-CN"/>
        </w:rPr>
        <w:t>only</w:t>
      </w:r>
      <w:r>
        <w:rPr>
          <w:rFonts w:eastAsia="等线" w:hint="eastAsia"/>
          <w:b/>
          <w:bCs/>
          <w:lang w:eastAsia="zh-CN"/>
        </w:rPr>
        <w:t xml:space="preserve"> browsing mode and talk mode</w:t>
      </w:r>
      <w:r w:rsidR="008C45B1">
        <w:rPr>
          <w:rFonts w:eastAsia="等线" w:hint="eastAsia"/>
          <w:b/>
          <w:bCs/>
          <w:lang w:eastAsia="zh-CN"/>
        </w:rPr>
        <w:t xml:space="preserve"> (new positioning guideline)</w:t>
      </w:r>
      <w:r>
        <w:rPr>
          <w:rFonts w:eastAsia="等线" w:hint="eastAsia"/>
          <w:b/>
          <w:bCs/>
          <w:lang w:eastAsia="zh-CN"/>
        </w:rPr>
        <w:t>, and Free Space</w:t>
      </w:r>
    </w:p>
    <w:p w14:paraId="72A9A31E" w14:textId="0135328B" w:rsidR="00092AD8" w:rsidRDefault="00092AD8" w:rsidP="002925E3">
      <w:pPr>
        <w:pStyle w:val="aff8"/>
        <w:numPr>
          <w:ilvl w:val="1"/>
          <w:numId w:val="2"/>
        </w:numPr>
        <w:overflowPunct/>
        <w:autoSpaceDE/>
        <w:autoSpaceDN/>
        <w:adjustRightInd/>
        <w:spacing w:after="120"/>
        <w:ind w:left="1440" w:firstLineChars="0"/>
        <w:textAlignment w:val="auto"/>
        <w:rPr>
          <w:rFonts w:eastAsia="宋体"/>
          <w:b/>
          <w:bCs/>
          <w:szCs w:val="24"/>
          <w:lang w:eastAsia="zh-CN"/>
        </w:rPr>
      </w:pPr>
      <w:ins w:id="77" w:author="Ruixin Wang (vivo)" w:date="2024-05-18T11:07:00Z" w16du:dateUtc="2024-05-18T03:07:00Z">
        <w:r>
          <w:rPr>
            <w:rFonts w:eastAsia="宋体" w:hint="eastAsia"/>
            <w:b/>
            <w:bCs/>
            <w:szCs w:val="24"/>
            <w:lang w:eastAsia="zh-CN"/>
          </w:rPr>
          <w:t>Option</w:t>
        </w:r>
        <w:r>
          <w:rPr>
            <w:rFonts w:eastAsia="宋体"/>
            <w:b/>
            <w:bCs/>
            <w:szCs w:val="24"/>
            <w:lang w:eastAsia="zh-CN"/>
          </w:rPr>
          <w:t xml:space="preserve"> </w:t>
        </w:r>
        <w:r>
          <w:rPr>
            <w:rFonts w:eastAsia="宋体" w:hint="eastAsia"/>
            <w:b/>
            <w:bCs/>
            <w:szCs w:val="24"/>
            <w:lang w:eastAsia="zh-CN"/>
          </w:rPr>
          <w:t>5</w:t>
        </w:r>
        <w:r>
          <w:rPr>
            <w:rFonts w:eastAsia="宋体"/>
            <w:b/>
            <w:bCs/>
            <w:szCs w:val="24"/>
            <w:lang w:eastAsia="zh-CN"/>
          </w:rPr>
          <w:t xml:space="preserve">: </w:t>
        </w:r>
        <w:r>
          <w:rPr>
            <w:rFonts w:eastAsia="宋体" w:hint="eastAsia"/>
            <w:b/>
            <w:bCs/>
            <w:szCs w:val="24"/>
            <w:lang w:eastAsia="zh-CN"/>
          </w:rPr>
          <w:t>P</w:t>
        </w:r>
        <w:r w:rsidRPr="002925E3">
          <w:rPr>
            <w:rFonts w:eastAsia="宋体"/>
            <w:b/>
            <w:bCs/>
            <w:szCs w:val="24"/>
            <w:lang w:eastAsia="zh-CN"/>
          </w:rPr>
          <w:t xml:space="preserve">rioritize </w:t>
        </w:r>
        <w:r>
          <w:rPr>
            <w:rFonts w:eastAsia="宋体" w:hint="eastAsia"/>
            <w:b/>
            <w:bCs/>
            <w:szCs w:val="24"/>
            <w:lang w:eastAsia="zh-CN"/>
          </w:rPr>
          <w:t xml:space="preserve">Free Space </w:t>
        </w:r>
        <w:proofErr w:type="gramStart"/>
        <w:r>
          <w:rPr>
            <w:rFonts w:eastAsia="宋体" w:hint="eastAsia"/>
            <w:b/>
            <w:bCs/>
            <w:szCs w:val="24"/>
            <w:lang w:eastAsia="zh-CN"/>
          </w:rPr>
          <w:t>mode</w:t>
        </w:r>
      </w:ins>
      <w:proofErr w:type="gramEnd"/>
    </w:p>
    <w:p w14:paraId="3E0D4C8D" w14:textId="77777777" w:rsidR="000D1CDB" w:rsidRDefault="00000000">
      <w:pPr>
        <w:pStyle w:val="aff8"/>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1F3E8934" w14:textId="28D6362A" w:rsidR="000D1CDB" w:rsidRDefault="000D2792">
      <w:pPr>
        <w:pStyle w:val="aff8"/>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C</w:t>
      </w:r>
      <w:r>
        <w:rPr>
          <w:rFonts w:eastAsia="宋体" w:hint="eastAsia"/>
          <w:szCs w:val="24"/>
          <w:lang w:eastAsia="zh-CN"/>
        </w:rPr>
        <w:t xml:space="preserve">ollecting views on potential scenarios </w:t>
      </w:r>
    </w:p>
    <w:p w14:paraId="3D224A69" w14:textId="77777777" w:rsidR="000D1CDB" w:rsidRDefault="000D1CDB">
      <w:pPr>
        <w:spacing w:after="120"/>
        <w:rPr>
          <w:szCs w:val="24"/>
          <w:lang w:eastAsia="zh-CN"/>
        </w:rPr>
      </w:pPr>
    </w:p>
    <w:p w14:paraId="77EFE2B1" w14:textId="282A148F" w:rsidR="006D794A" w:rsidRDefault="006D794A" w:rsidP="006D794A">
      <w:pPr>
        <w:rPr>
          <w:b/>
          <w:u w:val="single"/>
          <w:lang w:eastAsia="zh-CN"/>
        </w:rPr>
      </w:pPr>
      <w:r>
        <w:rPr>
          <w:b/>
          <w:u w:val="single"/>
          <w:lang w:eastAsia="ko-KR"/>
        </w:rPr>
        <w:t xml:space="preserve">Issue </w:t>
      </w:r>
      <w:r>
        <w:rPr>
          <w:rFonts w:hint="eastAsia"/>
          <w:b/>
          <w:u w:val="single"/>
          <w:lang w:eastAsia="zh-CN"/>
        </w:rPr>
        <w:t>3</w:t>
      </w:r>
      <w:r>
        <w:rPr>
          <w:b/>
          <w:u w:val="single"/>
          <w:lang w:eastAsia="ko-KR"/>
        </w:rPr>
        <w:t>-1-</w:t>
      </w:r>
      <w:r>
        <w:rPr>
          <w:rFonts w:hint="eastAsia"/>
          <w:b/>
          <w:u w:val="single"/>
          <w:lang w:eastAsia="zh-CN"/>
        </w:rPr>
        <w:t>7</w:t>
      </w:r>
      <w:r>
        <w:rPr>
          <w:b/>
          <w:u w:val="single"/>
          <w:lang w:eastAsia="ko-KR"/>
        </w:rPr>
        <w:t xml:space="preserve">: </w:t>
      </w:r>
      <w:r>
        <w:rPr>
          <w:rFonts w:hint="eastAsia"/>
          <w:b/>
          <w:u w:val="single"/>
          <w:lang w:eastAsia="zh-CN"/>
        </w:rPr>
        <w:t xml:space="preserve">Usage scenarios for NR-NTN VSAT-like UE </w:t>
      </w:r>
    </w:p>
    <w:p w14:paraId="48D894E4" w14:textId="77777777" w:rsidR="006D794A" w:rsidRDefault="006D794A" w:rsidP="006D794A">
      <w:pPr>
        <w:pStyle w:val="aff8"/>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37D4BA95" w14:textId="5445537F" w:rsidR="006D794A" w:rsidRDefault="006D794A" w:rsidP="006D794A">
      <w:pPr>
        <w:pStyle w:val="aff8"/>
        <w:numPr>
          <w:ilvl w:val="1"/>
          <w:numId w:val="2"/>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Option</w:t>
      </w:r>
      <w:r>
        <w:rPr>
          <w:rFonts w:eastAsia="宋体"/>
          <w:b/>
          <w:bCs/>
          <w:szCs w:val="24"/>
          <w:lang w:eastAsia="zh-CN"/>
        </w:rPr>
        <w:t xml:space="preserve"> 1: </w:t>
      </w:r>
      <w:r>
        <w:rPr>
          <w:rFonts w:eastAsia="宋体" w:hint="eastAsia"/>
          <w:b/>
          <w:bCs/>
          <w:szCs w:val="24"/>
          <w:lang w:eastAsia="zh-CN"/>
        </w:rPr>
        <w:t>FS</w:t>
      </w:r>
      <w:r w:rsidRPr="002925E3">
        <w:rPr>
          <w:rFonts w:eastAsia="宋体"/>
          <w:b/>
          <w:bCs/>
          <w:szCs w:val="24"/>
          <w:lang w:eastAsia="zh-CN"/>
        </w:rPr>
        <w:t xml:space="preserve"> </w:t>
      </w:r>
    </w:p>
    <w:p w14:paraId="7706B21A" w14:textId="32620227" w:rsidR="006D794A" w:rsidRDefault="006D794A" w:rsidP="006D794A">
      <w:pPr>
        <w:pStyle w:val="aff8"/>
        <w:numPr>
          <w:ilvl w:val="1"/>
          <w:numId w:val="2"/>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Option</w:t>
      </w:r>
      <w:r>
        <w:rPr>
          <w:rFonts w:eastAsia="宋体"/>
          <w:b/>
          <w:bCs/>
          <w:szCs w:val="24"/>
          <w:lang w:eastAsia="zh-CN"/>
        </w:rPr>
        <w:t xml:space="preserve"> </w:t>
      </w:r>
      <w:r>
        <w:rPr>
          <w:rFonts w:eastAsia="宋体" w:hint="eastAsia"/>
          <w:b/>
          <w:bCs/>
          <w:szCs w:val="24"/>
          <w:lang w:eastAsia="zh-CN"/>
        </w:rPr>
        <w:t>2</w:t>
      </w:r>
      <w:r>
        <w:rPr>
          <w:rFonts w:eastAsia="宋体"/>
          <w:b/>
          <w:bCs/>
          <w:szCs w:val="24"/>
          <w:lang w:eastAsia="zh-CN"/>
        </w:rPr>
        <w:t xml:space="preserve">: </w:t>
      </w:r>
      <w:r>
        <w:rPr>
          <w:rFonts w:eastAsia="宋体" w:hint="eastAsia"/>
          <w:b/>
          <w:bCs/>
          <w:szCs w:val="24"/>
          <w:lang w:eastAsia="zh-CN"/>
        </w:rPr>
        <w:t>other</w:t>
      </w:r>
    </w:p>
    <w:p w14:paraId="23E06055" w14:textId="77777777" w:rsidR="006D794A" w:rsidRDefault="006D794A" w:rsidP="006D794A">
      <w:pPr>
        <w:pStyle w:val="aff8"/>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71DC5645" w14:textId="77777777" w:rsidR="006D794A" w:rsidRDefault="006D794A" w:rsidP="006D794A">
      <w:pPr>
        <w:pStyle w:val="aff8"/>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C</w:t>
      </w:r>
      <w:r>
        <w:rPr>
          <w:rFonts w:eastAsia="宋体" w:hint="eastAsia"/>
          <w:szCs w:val="24"/>
          <w:lang w:eastAsia="zh-CN"/>
        </w:rPr>
        <w:t xml:space="preserve">ollecting views on potential scenarios </w:t>
      </w:r>
    </w:p>
    <w:p w14:paraId="5BDE3DA6" w14:textId="77777777" w:rsidR="006D794A" w:rsidRDefault="006D794A">
      <w:pPr>
        <w:spacing w:after="120"/>
        <w:rPr>
          <w:szCs w:val="24"/>
          <w:lang w:eastAsia="zh-CN"/>
        </w:rPr>
      </w:pPr>
    </w:p>
    <w:p w14:paraId="2B919EC8" w14:textId="77777777" w:rsidR="000D1CDB" w:rsidRDefault="000D1CDB">
      <w:pPr>
        <w:spacing w:after="120"/>
        <w:rPr>
          <w:szCs w:val="24"/>
          <w:lang w:eastAsia="zh-CN"/>
        </w:rPr>
      </w:pPr>
    </w:p>
    <w:p w14:paraId="6F8D2162" w14:textId="1C62F02B" w:rsidR="0033248E" w:rsidRDefault="0033248E" w:rsidP="0033248E">
      <w:pPr>
        <w:rPr>
          <w:b/>
          <w:u w:val="single"/>
          <w:lang w:eastAsia="zh-CN"/>
        </w:rPr>
      </w:pPr>
      <w:r>
        <w:rPr>
          <w:b/>
          <w:u w:val="single"/>
          <w:lang w:eastAsia="ko-KR"/>
        </w:rPr>
        <w:t xml:space="preserve">Issue </w:t>
      </w:r>
      <w:r>
        <w:rPr>
          <w:rFonts w:hint="eastAsia"/>
          <w:b/>
          <w:u w:val="single"/>
          <w:lang w:eastAsia="zh-CN"/>
        </w:rPr>
        <w:t>3</w:t>
      </w:r>
      <w:r>
        <w:rPr>
          <w:b/>
          <w:u w:val="single"/>
          <w:lang w:eastAsia="ko-KR"/>
        </w:rPr>
        <w:t>-1-</w:t>
      </w:r>
      <w:r w:rsidR="0006768B">
        <w:rPr>
          <w:rFonts w:hint="eastAsia"/>
          <w:b/>
          <w:u w:val="single"/>
          <w:lang w:eastAsia="zh-CN"/>
        </w:rPr>
        <w:t>8</w:t>
      </w:r>
      <w:r>
        <w:rPr>
          <w:b/>
          <w:u w:val="single"/>
          <w:lang w:eastAsia="ko-KR"/>
        </w:rPr>
        <w:t xml:space="preserve">: </w:t>
      </w:r>
      <w:r>
        <w:rPr>
          <w:rFonts w:hint="eastAsia"/>
          <w:b/>
          <w:u w:val="single"/>
          <w:lang w:eastAsia="zh-CN"/>
        </w:rPr>
        <w:t>Usage scenarios for other IoT-NTN device, non</w:t>
      </w:r>
      <w:r w:rsidR="00D17A90">
        <w:rPr>
          <w:rFonts w:hint="eastAsia"/>
          <w:b/>
          <w:u w:val="single"/>
          <w:lang w:eastAsia="zh-CN"/>
        </w:rPr>
        <w:t>-</w:t>
      </w:r>
      <w:r>
        <w:rPr>
          <w:rFonts w:hint="eastAsia"/>
          <w:b/>
          <w:u w:val="single"/>
          <w:lang w:eastAsia="zh-CN"/>
        </w:rPr>
        <w:t>handheld</w:t>
      </w:r>
      <w:r w:rsidR="00D17A90">
        <w:rPr>
          <w:rFonts w:hint="eastAsia"/>
          <w:b/>
          <w:u w:val="single"/>
          <w:lang w:eastAsia="zh-CN"/>
        </w:rPr>
        <w:t xml:space="preserve"> type</w:t>
      </w:r>
      <w:r>
        <w:rPr>
          <w:rFonts w:hint="eastAsia"/>
          <w:b/>
          <w:u w:val="single"/>
          <w:lang w:eastAsia="zh-CN"/>
        </w:rPr>
        <w:t xml:space="preserve">   </w:t>
      </w:r>
    </w:p>
    <w:p w14:paraId="14469C2C" w14:textId="77777777" w:rsidR="0033248E" w:rsidRDefault="0033248E" w:rsidP="0033248E">
      <w:pPr>
        <w:pStyle w:val="aff8"/>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73E2094A" w14:textId="48FBBD36" w:rsidR="0033248E" w:rsidRDefault="0033248E" w:rsidP="0033248E">
      <w:pPr>
        <w:pStyle w:val="aff8"/>
        <w:numPr>
          <w:ilvl w:val="1"/>
          <w:numId w:val="2"/>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lastRenderedPageBreak/>
        <w:t>Option</w:t>
      </w:r>
      <w:r>
        <w:rPr>
          <w:rFonts w:eastAsia="宋体"/>
          <w:b/>
          <w:bCs/>
          <w:szCs w:val="24"/>
          <w:lang w:eastAsia="zh-CN"/>
        </w:rPr>
        <w:t xml:space="preserve"> 1: </w:t>
      </w:r>
      <w:r>
        <w:rPr>
          <w:rFonts w:eastAsia="宋体" w:hint="eastAsia"/>
          <w:b/>
          <w:bCs/>
          <w:szCs w:val="24"/>
          <w:lang w:eastAsia="zh-CN"/>
        </w:rPr>
        <w:t>FS</w:t>
      </w:r>
    </w:p>
    <w:p w14:paraId="418B5CC2" w14:textId="3347B5AE" w:rsidR="0033248E" w:rsidRDefault="0033248E" w:rsidP="0033248E">
      <w:pPr>
        <w:pStyle w:val="aff8"/>
        <w:numPr>
          <w:ilvl w:val="1"/>
          <w:numId w:val="2"/>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Option</w:t>
      </w:r>
      <w:r>
        <w:rPr>
          <w:rFonts w:eastAsia="宋体"/>
          <w:b/>
          <w:bCs/>
          <w:szCs w:val="24"/>
          <w:lang w:eastAsia="zh-CN"/>
        </w:rPr>
        <w:t xml:space="preserve"> </w:t>
      </w:r>
      <w:r>
        <w:rPr>
          <w:rFonts w:eastAsia="宋体" w:hint="eastAsia"/>
          <w:b/>
          <w:bCs/>
          <w:szCs w:val="24"/>
          <w:lang w:eastAsia="zh-CN"/>
        </w:rPr>
        <w:t>2</w:t>
      </w:r>
      <w:r>
        <w:rPr>
          <w:rFonts w:eastAsia="宋体"/>
          <w:b/>
          <w:bCs/>
          <w:szCs w:val="24"/>
          <w:lang w:eastAsia="zh-CN"/>
        </w:rPr>
        <w:t xml:space="preserve">: </w:t>
      </w:r>
      <w:r w:rsidR="00D17A90">
        <w:rPr>
          <w:rFonts w:eastAsia="宋体" w:hint="eastAsia"/>
          <w:b/>
          <w:bCs/>
          <w:szCs w:val="24"/>
          <w:lang w:eastAsia="zh-CN"/>
        </w:rPr>
        <w:t>other</w:t>
      </w:r>
    </w:p>
    <w:p w14:paraId="09A809DC" w14:textId="77777777" w:rsidR="0033248E" w:rsidRDefault="0033248E" w:rsidP="0033248E">
      <w:pPr>
        <w:pStyle w:val="aff8"/>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0E8EE8FC" w14:textId="77777777" w:rsidR="0033248E" w:rsidRDefault="0033248E" w:rsidP="0033248E">
      <w:pPr>
        <w:pStyle w:val="aff8"/>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C</w:t>
      </w:r>
      <w:r>
        <w:rPr>
          <w:rFonts w:eastAsia="宋体" w:hint="eastAsia"/>
          <w:szCs w:val="24"/>
          <w:lang w:eastAsia="zh-CN"/>
        </w:rPr>
        <w:t xml:space="preserve">ollecting views on potential scenarios </w:t>
      </w:r>
    </w:p>
    <w:p w14:paraId="5D10FB7F" w14:textId="77777777" w:rsidR="0033248E" w:rsidRDefault="0033248E">
      <w:pPr>
        <w:spacing w:after="120"/>
        <w:rPr>
          <w:szCs w:val="24"/>
          <w:lang w:eastAsia="zh-CN"/>
        </w:rPr>
      </w:pPr>
    </w:p>
    <w:p w14:paraId="0C8523BE" w14:textId="77777777" w:rsidR="000D1CDB" w:rsidRDefault="00000000">
      <w:pPr>
        <w:pStyle w:val="3"/>
        <w:rPr>
          <w:sz w:val="24"/>
          <w:szCs w:val="16"/>
        </w:rPr>
      </w:pPr>
      <w:r>
        <w:rPr>
          <w:sz w:val="24"/>
          <w:szCs w:val="16"/>
        </w:rPr>
        <w:t xml:space="preserve">Sub-topic </w:t>
      </w:r>
      <w:r>
        <w:rPr>
          <w:rFonts w:hint="eastAsia"/>
          <w:sz w:val="24"/>
          <w:szCs w:val="16"/>
        </w:rPr>
        <w:t>3</w:t>
      </w:r>
      <w:r>
        <w:rPr>
          <w:sz w:val="24"/>
          <w:szCs w:val="16"/>
        </w:rPr>
        <w:t xml:space="preserve">-2 </w:t>
      </w:r>
      <w:r>
        <w:rPr>
          <w:rFonts w:hint="eastAsia"/>
          <w:sz w:val="24"/>
          <w:szCs w:val="16"/>
        </w:rPr>
        <w:t>UE performance metric</w:t>
      </w:r>
      <w:r>
        <w:rPr>
          <w:sz w:val="24"/>
          <w:szCs w:val="16"/>
        </w:rPr>
        <w:t xml:space="preserve"> </w:t>
      </w:r>
    </w:p>
    <w:p w14:paraId="28B62ACE" w14:textId="2D13D53F" w:rsidR="00EE7434" w:rsidRDefault="00EE7434" w:rsidP="00EE7434">
      <w:pPr>
        <w:rPr>
          <w:b/>
          <w:u w:val="single"/>
          <w:lang w:eastAsia="ko-KR"/>
        </w:rPr>
      </w:pPr>
      <w:bookmarkStart w:id="78" w:name="OLE_LINK46"/>
      <w:bookmarkStart w:id="79" w:name="OLE_LINK23"/>
      <w:bookmarkStart w:id="80" w:name="OLE_LINK28"/>
      <w:bookmarkStart w:id="81" w:name="OLE_LINK39"/>
      <w:r>
        <w:rPr>
          <w:b/>
          <w:u w:val="single"/>
          <w:lang w:eastAsia="ko-KR"/>
        </w:rPr>
        <w:t xml:space="preserve">Issue </w:t>
      </w:r>
      <w:r>
        <w:rPr>
          <w:rFonts w:hint="eastAsia"/>
          <w:b/>
          <w:u w:val="single"/>
          <w:lang w:eastAsia="zh-CN"/>
        </w:rPr>
        <w:t>3</w:t>
      </w:r>
      <w:r>
        <w:rPr>
          <w:b/>
          <w:u w:val="single"/>
          <w:lang w:eastAsia="ko-KR"/>
        </w:rPr>
        <w:t>-2-</w:t>
      </w:r>
      <w:r w:rsidR="0006768B">
        <w:rPr>
          <w:rFonts w:hint="eastAsia"/>
          <w:b/>
          <w:u w:val="single"/>
          <w:lang w:eastAsia="zh-CN"/>
        </w:rPr>
        <w:t>1</w:t>
      </w:r>
      <w:r>
        <w:rPr>
          <w:b/>
          <w:u w:val="single"/>
          <w:lang w:eastAsia="ko-KR"/>
        </w:rPr>
        <w:t xml:space="preserve">: </w:t>
      </w:r>
      <w:r>
        <w:rPr>
          <w:rFonts w:hint="eastAsia"/>
          <w:b/>
          <w:u w:val="single"/>
          <w:lang w:eastAsia="zh-CN"/>
        </w:rPr>
        <w:t>C</w:t>
      </w:r>
      <w:r w:rsidRPr="00A914D2">
        <w:rPr>
          <w:b/>
          <w:u w:val="single"/>
          <w:lang w:eastAsia="zh-CN"/>
        </w:rPr>
        <w:t>ategorize</w:t>
      </w:r>
      <w:r>
        <w:rPr>
          <w:rFonts w:hint="eastAsia"/>
          <w:b/>
          <w:u w:val="single"/>
          <w:lang w:eastAsia="zh-CN"/>
        </w:rPr>
        <w:t>d performance metric for NR-NTN handheld</w:t>
      </w:r>
      <w:r>
        <w:rPr>
          <w:b/>
          <w:u w:val="single"/>
          <w:lang w:eastAsia="ko-KR"/>
        </w:rPr>
        <w:t xml:space="preserve"> </w:t>
      </w:r>
    </w:p>
    <w:p w14:paraId="6F94EB03" w14:textId="77777777" w:rsidR="00EE7434" w:rsidRDefault="00EE7434" w:rsidP="00EE7434">
      <w:pPr>
        <w:pStyle w:val="aff8"/>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3F08CB8D" w14:textId="77777777" w:rsidR="00EE7434" w:rsidRDefault="00EE7434" w:rsidP="00EE7434">
      <w:pPr>
        <w:pStyle w:val="aff8"/>
        <w:numPr>
          <w:ilvl w:val="1"/>
          <w:numId w:val="2"/>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Direction</w:t>
      </w:r>
      <w:r>
        <w:rPr>
          <w:rFonts w:eastAsia="宋体"/>
          <w:b/>
          <w:bCs/>
          <w:szCs w:val="24"/>
          <w:lang w:eastAsia="zh-CN"/>
        </w:rPr>
        <w:t xml:space="preserve"> 1: </w:t>
      </w:r>
      <w:r>
        <w:rPr>
          <w:rFonts w:eastAsia="宋体" w:hint="eastAsia"/>
          <w:b/>
          <w:bCs/>
          <w:szCs w:val="24"/>
          <w:lang w:eastAsia="zh-CN"/>
        </w:rPr>
        <w:t>Only single point performance metric, i.e., Peak EIRP/EIS</w:t>
      </w:r>
    </w:p>
    <w:bookmarkEnd w:id="78"/>
    <w:p w14:paraId="4F75A4A2" w14:textId="77777777" w:rsidR="00EE7434" w:rsidRDefault="00EE7434" w:rsidP="00EE7434">
      <w:pPr>
        <w:pStyle w:val="aff8"/>
        <w:numPr>
          <w:ilvl w:val="1"/>
          <w:numId w:val="2"/>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Direction</w:t>
      </w:r>
      <w:r>
        <w:rPr>
          <w:rFonts w:eastAsia="宋体"/>
          <w:b/>
          <w:bCs/>
          <w:szCs w:val="24"/>
          <w:lang w:eastAsia="zh-CN"/>
        </w:rPr>
        <w:t xml:space="preserve"> </w:t>
      </w:r>
      <w:r>
        <w:rPr>
          <w:rFonts w:eastAsia="宋体" w:hint="eastAsia"/>
          <w:b/>
          <w:bCs/>
          <w:szCs w:val="24"/>
          <w:lang w:eastAsia="zh-CN"/>
        </w:rPr>
        <w:t>2</w:t>
      </w:r>
      <w:r>
        <w:rPr>
          <w:rFonts w:eastAsia="宋体"/>
          <w:b/>
          <w:bCs/>
          <w:szCs w:val="24"/>
          <w:lang w:eastAsia="zh-CN"/>
        </w:rPr>
        <w:t xml:space="preserve">: </w:t>
      </w:r>
      <w:r>
        <w:rPr>
          <w:rFonts w:eastAsia="宋体" w:hint="eastAsia"/>
          <w:b/>
          <w:bCs/>
          <w:szCs w:val="24"/>
          <w:lang w:eastAsia="zh-CN"/>
        </w:rPr>
        <w:t>Single point +</w:t>
      </w:r>
      <w:r w:rsidRPr="00636376">
        <w:rPr>
          <w:rFonts w:eastAsia="宋体"/>
          <w:b/>
          <w:bCs/>
          <w:szCs w:val="24"/>
          <w:lang w:eastAsia="zh-CN"/>
        </w:rPr>
        <w:t xml:space="preserve"> </w:t>
      </w:r>
      <w:r w:rsidRPr="00636376">
        <w:rPr>
          <w:rFonts w:eastAsia="宋体" w:hint="eastAsia"/>
          <w:b/>
          <w:bCs/>
          <w:szCs w:val="24"/>
          <w:lang w:eastAsia="zh-CN"/>
        </w:rPr>
        <w:t xml:space="preserve">measured </w:t>
      </w:r>
      <w:r w:rsidRPr="00A914D2">
        <w:rPr>
          <w:rFonts w:eastAsia="宋体"/>
          <w:b/>
          <w:bCs/>
          <w:szCs w:val="24"/>
          <w:lang w:eastAsia="zh-CN"/>
        </w:rPr>
        <w:t>full sphere</w:t>
      </w:r>
      <w:r>
        <w:rPr>
          <w:rFonts w:eastAsia="宋体" w:hint="eastAsia"/>
          <w:b/>
          <w:bCs/>
          <w:szCs w:val="24"/>
          <w:lang w:eastAsia="zh-CN"/>
        </w:rPr>
        <w:t xml:space="preserve"> (integrated or CDF), e.g., </w:t>
      </w:r>
    </w:p>
    <w:p w14:paraId="6F39AE78" w14:textId="77777777" w:rsidR="00EE7434" w:rsidRDefault="00EE7434" w:rsidP="00EE7434">
      <w:pPr>
        <w:pStyle w:val="aff8"/>
        <w:numPr>
          <w:ilvl w:val="2"/>
          <w:numId w:val="2"/>
        </w:numPr>
        <w:overflowPunct/>
        <w:autoSpaceDE/>
        <w:autoSpaceDN/>
        <w:adjustRightInd/>
        <w:spacing w:after="120"/>
        <w:ind w:firstLineChars="0"/>
        <w:textAlignment w:val="auto"/>
        <w:rPr>
          <w:rFonts w:eastAsia="宋体"/>
          <w:b/>
          <w:bCs/>
          <w:szCs w:val="24"/>
          <w:lang w:eastAsia="zh-CN"/>
        </w:rPr>
      </w:pPr>
      <w:r>
        <w:rPr>
          <w:rFonts w:eastAsia="宋体" w:hint="eastAsia"/>
          <w:b/>
          <w:bCs/>
          <w:szCs w:val="24"/>
          <w:lang w:eastAsia="zh-CN"/>
        </w:rPr>
        <w:t xml:space="preserve">D2a, Peak EIRP/EIS+TRP/TRS, </w:t>
      </w:r>
    </w:p>
    <w:p w14:paraId="12E726B6" w14:textId="77777777" w:rsidR="00EE7434" w:rsidRDefault="00EE7434" w:rsidP="00EE7434">
      <w:pPr>
        <w:pStyle w:val="aff8"/>
        <w:numPr>
          <w:ilvl w:val="2"/>
          <w:numId w:val="2"/>
        </w:numPr>
        <w:overflowPunct/>
        <w:autoSpaceDE/>
        <w:autoSpaceDN/>
        <w:adjustRightInd/>
        <w:spacing w:after="120"/>
        <w:ind w:firstLineChars="0"/>
        <w:textAlignment w:val="auto"/>
        <w:rPr>
          <w:rFonts w:eastAsia="宋体"/>
          <w:b/>
          <w:bCs/>
          <w:szCs w:val="24"/>
          <w:lang w:eastAsia="zh-CN"/>
        </w:rPr>
      </w:pPr>
      <w:r>
        <w:rPr>
          <w:rFonts w:eastAsia="宋体" w:hint="eastAsia"/>
          <w:b/>
          <w:bCs/>
          <w:szCs w:val="24"/>
          <w:lang w:eastAsia="zh-CN"/>
        </w:rPr>
        <w:t>D2b, Peak EIRP/EIS+ full Spherical coverage CDF</w:t>
      </w:r>
    </w:p>
    <w:p w14:paraId="48C4C3FF" w14:textId="77777777" w:rsidR="00EE7434" w:rsidRDefault="00EE7434" w:rsidP="00EE7434">
      <w:pPr>
        <w:pStyle w:val="aff8"/>
        <w:numPr>
          <w:ilvl w:val="1"/>
          <w:numId w:val="2"/>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Direction</w:t>
      </w:r>
      <w:r>
        <w:rPr>
          <w:rFonts w:eastAsia="宋体"/>
          <w:b/>
          <w:bCs/>
          <w:szCs w:val="24"/>
          <w:lang w:eastAsia="zh-CN"/>
        </w:rPr>
        <w:t xml:space="preserve"> </w:t>
      </w:r>
      <w:r>
        <w:rPr>
          <w:rFonts w:eastAsia="宋体" w:hint="eastAsia"/>
          <w:b/>
          <w:bCs/>
          <w:szCs w:val="24"/>
          <w:lang w:eastAsia="zh-CN"/>
        </w:rPr>
        <w:t>3</w:t>
      </w:r>
      <w:r>
        <w:rPr>
          <w:rFonts w:eastAsia="宋体"/>
          <w:b/>
          <w:bCs/>
          <w:szCs w:val="24"/>
          <w:lang w:eastAsia="zh-CN"/>
        </w:rPr>
        <w:t xml:space="preserve">: </w:t>
      </w:r>
      <w:r>
        <w:rPr>
          <w:rFonts w:eastAsia="宋体" w:hint="eastAsia"/>
          <w:b/>
          <w:bCs/>
          <w:szCs w:val="24"/>
          <w:lang w:eastAsia="zh-CN"/>
        </w:rPr>
        <w:t>Single point +</w:t>
      </w:r>
      <w:r w:rsidRPr="00636376">
        <w:rPr>
          <w:rFonts w:eastAsia="宋体"/>
          <w:b/>
          <w:bCs/>
          <w:szCs w:val="24"/>
          <w:lang w:eastAsia="zh-CN"/>
        </w:rPr>
        <w:t xml:space="preserve"> </w:t>
      </w:r>
      <w:r w:rsidRPr="00636376">
        <w:rPr>
          <w:rFonts w:eastAsia="宋体" w:hint="eastAsia"/>
          <w:b/>
          <w:bCs/>
          <w:szCs w:val="24"/>
          <w:lang w:eastAsia="zh-CN"/>
        </w:rPr>
        <w:t xml:space="preserve">measured </w:t>
      </w:r>
      <w:r>
        <w:rPr>
          <w:rFonts w:eastAsia="宋体" w:hint="eastAsia"/>
          <w:b/>
          <w:bCs/>
          <w:szCs w:val="24"/>
          <w:lang w:eastAsia="zh-CN"/>
        </w:rPr>
        <w:t>partial</w:t>
      </w:r>
      <w:r w:rsidRPr="00A914D2">
        <w:rPr>
          <w:rFonts w:eastAsia="宋体"/>
          <w:b/>
          <w:bCs/>
          <w:szCs w:val="24"/>
          <w:lang w:eastAsia="zh-CN"/>
        </w:rPr>
        <w:t xml:space="preserve"> sphere</w:t>
      </w:r>
      <w:r>
        <w:rPr>
          <w:rFonts w:eastAsia="宋体" w:hint="eastAsia"/>
          <w:b/>
          <w:bCs/>
          <w:szCs w:val="24"/>
          <w:lang w:eastAsia="zh-CN"/>
        </w:rPr>
        <w:t xml:space="preserve"> (integrated or CDF), e.g., </w:t>
      </w:r>
    </w:p>
    <w:p w14:paraId="3F9FEA19" w14:textId="77777777" w:rsidR="00EE7434" w:rsidRDefault="00EE7434" w:rsidP="00EE7434">
      <w:pPr>
        <w:pStyle w:val="aff8"/>
        <w:numPr>
          <w:ilvl w:val="2"/>
          <w:numId w:val="2"/>
        </w:numPr>
        <w:overflowPunct/>
        <w:autoSpaceDE/>
        <w:autoSpaceDN/>
        <w:adjustRightInd/>
        <w:spacing w:after="120"/>
        <w:ind w:firstLineChars="0"/>
        <w:textAlignment w:val="auto"/>
        <w:rPr>
          <w:rFonts w:eastAsia="宋体"/>
          <w:b/>
          <w:bCs/>
          <w:szCs w:val="24"/>
          <w:lang w:eastAsia="zh-CN"/>
        </w:rPr>
      </w:pPr>
      <w:r>
        <w:rPr>
          <w:rFonts w:eastAsia="宋体" w:hint="eastAsia"/>
          <w:b/>
          <w:bCs/>
          <w:szCs w:val="24"/>
          <w:lang w:eastAsia="zh-CN"/>
        </w:rPr>
        <w:t xml:space="preserve">D3a, Peak EIRP/EIS+ partial TRP/TRS (e.g., within selected 30, 60, 90, </w:t>
      </w:r>
      <w:proofErr w:type="gramStart"/>
      <w:r>
        <w:rPr>
          <w:rFonts w:eastAsia="宋体" w:hint="eastAsia"/>
          <w:b/>
          <w:bCs/>
          <w:szCs w:val="24"/>
          <w:lang w:eastAsia="zh-CN"/>
        </w:rPr>
        <w:t>180 degree</w:t>
      </w:r>
      <w:proofErr w:type="gramEnd"/>
      <w:r w:rsidRPr="00656EC1">
        <w:t xml:space="preserve"> </w:t>
      </w:r>
      <w:r w:rsidRPr="00656EC1">
        <w:rPr>
          <w:rFonts w:eastAsia="宋体"/>
          <w:b/>
          <w:bCs/>
          <w:szCs w:val="24"/>
          <w:lang w:eastAsia="zh-CN"/>
        </w:rPr>
        <w:t>range of angles</w:t>
      </w:r>
      <w:r>
        <w:rPr>
          <w:rFonts w:eastAsia="宋体" w:hint="eastAsia"/>
          <w:b/>
          <w:bCs/>
          <w:szCs w:val="24"/>
          <w:lang w:eastAsia="zh-CN"/>
        </w:rPr>
        <w:t xml:space="preserve">), </w:t>
      </w:r>
    </w:p>
    <w:p w14:paraId="74E4A076" w14:textId="77777777" w:rsidR="00EE7434" w:rsidRDefault="00EE7434" w:rsidP="00EE7434">
      <w:pPr>
        <w:pStyle w:val="aff8"/>
        <w:numPr>
          <w:ilvl w:val="2"/>
          <w:numId w:val="2"/>
        </w:numPr>
        <w:overflowPunct/>
        <w:autoSpaceDE/>
        <w:autoSpaceDN/>
        <w:adjustRightInd/>
        <w:spacing w:after="120"/>
        <w:ind w:firstLineChars="0"/>
        <w:textAlignment w:val="auto"/>
        <w:rPr>
          <w:rFonts w:eastAsia="宋体"/>
          <w:b/>
          <w:bCs/>
          <w:szCs w:val="24"/>
          <w:lang w:eastAsia="zh-CN"/>
        </w:rPr>
      </w:pPr>
      <w:r>
        <w:rPr>
          <w:rFonts w:eastAsia="宋体" w:hint="eastAsia"/>
          <w:b/>
          <w:bCs/>
          <w:szCs w:val="24"/>
          <w:lang w:eastAsia="zh-CN"/>
        </w:rPr>
        <w:t xml:space="preserve">D3b, Peak EIRP/EIS+ partial </w:t>
      </w:r>
      <w:r w:rsidRPr="00636376">
        <w:rPr>
          <w:rFonts w:eastAsia="宋体"/>
          <w:b/>
          <w:bCs/>
          <w:szCs w:val="24"/>
          <w:lang w:eastAsia="zh-CN"/>
        </w:rPr>
        <w:t>Spherical coverage CDF</w:t>
      </w:r>
      <w:r w:rsidRPr="00636376">
        <w:rPr>
          <w:rFonts w:eastAsia="宋体" w:hint="eastAsia"/>
          <w:b/>
          <w:bCs/>
          <w:szCs w:val="24"/>
          <w:lang w:eastAsia="zh-CN"/>
        </w:rPr>
        <w:t xml:space="preserve"> </w:t>
      </w:r>
      <w:r>
        <w:rPr>
          <w:rFonts w:eastAsia="宋体" w:hint="eastAsia"/>
          <w:b/>
          <w:bCs/>
          <w:szCs w:val="24"/>
          <w:lang w:eastAsia="zh-CN"/>
        </w:rPr>
        <w:t xml:space="preserve">(e.g., within selected 30, 60, 90, </w:t>
      </w:r>
      <w:proofErr w:type="gramStart"/>
      <w:r>
        <w:rPr>
          <w:rFonts w:eastAsia="宋体" w:hint="eastAsia"/>
          <w:b/>
          <w:bCs/>
          <w:szCs w:val="24"/>
          <w:lang w:eastAsia="zh-CN"/>
        </w:rPr>
        <w:t>180 degree</w:t>
      </w:r>
      <w:proofErr w:type="gramEnd"/>
      <w:r w:rsidRPr="00656EC1">
        <w:t xml:space="preserve"> </w:t>
      </w:r>
      <w:r w:rsidRPr="00656EC1">
        <w:rPr>
          <w:rFonts w:eastAsia="宋体"/>
          <w:b/>
          <w:bCs/>
          <w:szCs w:val="24"/>
          <w:lang w:eastAsia="zh-CN"/>
        </w:rPr>
        <w:t>range of angles</w:t>
      </w:r>
      <w:r>
        <w:rPr>
          <w:rFonts w:eastAsia="宋体" w:hint="eastAsia"/>
          <w:b/>
          <w:bCs/>
          <w:szCs w:val="24"/>
          <w:lang w:eastAsia="zh-CN"/>
        </w:rPr>
        <w:t>)</w:t>
      </w:r>
    </w:p>
    <w:p w14:paraId="01ECD7D7" w14:textId="51CC3ACF" w:rsidR="00EE7434" w:rsidRDefault="00EE7434" w:rsidP="00EE7434">
      <w:pPr>
        <w:pStyle w:val="aff8"/>
        <w:numPr>
          <w:ilvl w:val="1"/>
          <w:numId w:val="2"/>
        </w:numPr>
        <w:overflowPunct/>
        <w:autoSpaceDE/>
        <w:autoSpaceDN/>
        <w:adjustRightInd/>
        <w:spacing w:after="120"/>
        <w:ind w:left="1440" w:firstLineChars="0"/>
        <w:textAlignment w:val="auto"/>
        <w:rPr>
          <w:ins w:id="82" w:author="Ruixin Wang (vivo)" w:date="2024-05-18T10:58:00Z" w16du:dateUtc="2024-05-18T02:58:00Z"/>
          <w:rFonts w:eastAsia="宋体"/>
          <w:b/>
          <w:bCs/>
          <w:szCs w:val="24"/>
          <w:lang w:eastAsia="zh-CN"/>
        </w:rPr>
      </w:pPr>
      <w:r>
        <w:rPr>
          <w:rFonts w:eastAsia="宋体" w:hint="eastAsia"/>
          <w:b/>
          <w:bCs/>
          <w:szCs w:val="24"/>
          <w:lang w:eastAsia="zh-CN"/>
        </w:rPr>
        <w:t>Direction</w:t>
      </w:r>
      <w:r>
        <w:rPr>
          <w:rFonts w:eastAsia="宋体"/>
          <w:b/>
          <w:bCs/>
          <w:szCs w:val="24"/>
          <w:lang w:eastAsia="zh-CN"/>
        </w:rPr>
        <w:t xml:space="preserve"> </w:t>
      </w:r>
      <w:r>
        <w:rPr>
          <w:rFonts w:eastAsia="宋体" w:hint="eastAsia"/>
          <w:b/>
          <w:bCs/>
          <w:szCs w:val="24"/>
          <w:lang w:eastAsia="zh-CN"/>
        </w:rPr>
        <w:t>4</w:t>
      </w:r>
      <w:r>
        <w:rPr>
          <w:rFonts w:eastAsia="宋体"/>
          <w:b/>
          <w:bCs/>
          <w:szCs w:val="24"/>
          <w:lang w:eastAsia="zh-CN"/>
        </w:rPr>
        <w:t xml:space="preserve">: </w:t>
      </w:r>
      <w:r>
        <w:rPr>
          <w:rFonts w:eastAsia="宋体" w:hint="eastAsia"/>
          <w:b/>
          <w:bCs/>
          <w:szCs w:val="24"/>
          <w:lang w:eastAsia="zh-CN"/>
        </w:rPr>
        <w:t>Only Full</w:t>
      </w:r>
      <w:r w:rsidRPr="00A914D2">
        <w:rPr>
          <w:rFonts w:eastAsia="宋体"/>
          <w:b/>
          <w:bCs/>
          <w:szCs w:val="24"/>
          <w:lang w:eastAsia="zh-CN"/>
        </w:rPr>
        <w:t xml:space="preserve"> sphere</w:t>
      </w:r>
      <w:r>
        <w:rPr>
          <w:rFonts w:eastAsia="宋体" w:hint="eastAsia"/>
          <w:b/>
          <w:bCs/>
          <w:szCs w:val="24"/>
          <w:lang w:eastAsia="zh-CN"/>
        </w:rPr>
        <w:t xml:space="preserve"> (integrated TRP/TRS or </w:t>
      </w:r>
      <w:r w:rsidRPr="00636376">
        <w:rPr>
          <w:rFonts w:eastAsia="宋体"/>
          <w:b/>
          <w:bCs/>
          <w:szCs w:val="24"/>
          <w:lang w:eastAsia="zh-CN"/>
        </w:rPr>
        <w:t xml:space="preserve">Spherical coverage </w:t>
      </w:r>
      <w:r>
        <w:rPr>
          <w:rFonts w:eastAsia="宋体" w:hint="eastAsia"/>
          <w:b/>
          <w:bCs/>
          <w:szCs w:val="24"/>
          <w:lang w:eastAsia="zh-CN"/>
        </w:rPr>
        <w:t>CDF)</w:t>
      </w:r>
      <w:ins w:id="83" w:author="Ruixin Wang (vivo)" w:date="2024-05-18T10:58:00Z" w16du:dateUtc="2024-05-18T02:58:00Z">
        <w:r w:rsidR="005C0750" w:rsidRPr="005C0750">
          <w:t xml:space="preserve"> </w:t>
        </w:r>
        <w:r w:rsidR="005C0750" w:rsidRPr="005C0750">
          <w:rPr>
            <w:rFonts w:eastAsia="宋体"/>
            <w:b/>
            <w:bCs/>
            <w:szCs w:val="24"/>
            <w:lang w:eastAsia="zh-CN"/>
          </w:rPr>
          <w:t>with/without weighting</w:t>
        </w:r>
      </w:ins>
      <w:r>
        <w:rPr>
          <w:rFonts w:eastAsia="宋体" w:hint="eastAsia"/>
          <w:b/>
          <w:bCs/>
          <w:szCs w:val="24"/>
          <w:lang w:eastAsia="zh-CN"/>
        </w:rPr>
        <w:t xml:space="preserve">, </w:t>
      </w:r>
    </w:p>
    <w:p w14:paraId="4D7C13B6" w14:textId="7FA6E0D4" w:rsidR="005C0750" w:rsidRPr="005C0750" w:rsidRDefault="005C0750" w:rsidP="005C0750">
      <w:pPr>
        <w:pStyle w:val="aff8"/>
        <w:numPr>
          <w:ilvl w:val="2"/>
          <w:numId w:val="2"/>
        </w:numPr>
        <w:overflowPunct/>
        <w:autoSpaceDE/>
        <w:autoSpaceDN/>
        <w:adjustRightInd/>
        <w:spacing w:after="120"/>
        <w:ind w:firstLineChars="0"/>
        <w:textAlignment w:val="auto"/>
        <w:rPr>
          <w:ins w:id="84" w:author="Ruixin Wang (vivo)" w:date="2024-05-18T10:58:00Z" w16du:dateUtc="2024-05-18T02:58:00Z"/>
          <w:rFonts w:eastAsia="宋体"/>
          <w:b/>
          <w:bCs/>
          <w:szCs w:val="24"/>
          <w:lang w:eastAsia="zh-CN"/>
        </w:rPr>
        <w:pPrChange w:id="85" w:author="Ruixin Wang (vivo)" w:date="2024-05-18T10:58:00Z" w16du:dateUtc="2024-05-18T02:58:00Z">
          <w:pPr>
            <w:pStyle w:val="aff8"/>
            <w:numPr>
              <w:ilvl w:val="1"/>
              <w:numId w:val="2"/>
            </w:numPr>
            <w:spacing w:after="120"/>
            <w:ind w:left="1656" w:firstLineChars="0" w:hanging="360"/>
          </w:pPr>
        </w:pPrChange>
      </w:pPr>
      <w:ins w:id="86" w:author="Ruixin Wang (vivo)" w:date="2024-05-18T10:58:00Z" w16du:dateUtc="2024-05-18T02:58:00Z">
        <w:r w:rsidRPr="005C0750">
          <w:rPr>
            <w:rFonts w:eastAsia="宋体"/>
            <w:b/>
            <w:bCs/>
            <w:szCs w:val="24"/>
            <w:lang w:eastAsia="zh-CN"/>
          </w:rPr>
          <w:t>D4a, Spherical Coverage with EIRP-CDF and EIS-CCDF at [&gt;50%]-</w:t>
        </w:r>
        <w:proofErr w:type="spellStart"/>
        <w:r w:rsidRPr="005C0750">
          <w:rPr>
            <w:rFonts w:eastAsia="宋体"/>
            <w:b/>
            <w:bCs/>
            <w:szCs w:val="24"/>
            <w:lang w:eastAsia="zh-CN"/>
          </w:rPr>
          <w:t>ile</w:t>
        </w:r>
        <w:proofErr w:type="spellEnd"/>
      </w:ins>
    </w:p>
    <w:p w14:paraId="7E5A7EC2" w14:textId="4B9F89A1" w:rsidR="005C0750" w:rsidRDefault="005C0750" w:rsidP="005C0750">
      <w:pPr>
        <w:pStyle w:val="aff8"/>
        <w:numPr>
          <w:ilvl w:val="2"/>
          <w:numId w:val="2"/>
        </w:numPr>
        <w:overflowPunct/>
        <w:autoSpaceDE/>
        <w:autoSpaceDN/>
        <w:adjustRightInd/>
        <w:spacing w:after="120"/>
        <w:ind w:firstLineChars="0"/>
        <w:textAlignment w:val="auto"/>
        <w:rPr>
          <w:rFonts w:eastAsia="宋体"/>
          <w:b/>
          <w:bCs/>
          <w:szCs w:val="24"/>
          <w:lang w:eastAsia="zh-CN"/>
        </w:rPr>
        <w:pPrChange w:id="87" w:author="Ruixin Wang (vivo)" w:date="2024-05-18T10:58:00Z" w16du:dateUtc="2024-05-18T02:58:00Z">
          <w:pPr>
            <w:pStyle w:val="aff8"/>
            <w:numPr>
              <w:ilvl w:val="1"/>
              <w:numId w:val="2"/>
            </w:numPr>
            <w:overflowPunct/>
            <w:autoSpaceDE/>
            <w:autoSpaceDN/>
            <w:adjustRightInd/>
            <w:spacing w:after="120"/>
            <w:ind w:left="1656" w:firstLineChars="0" w:hanging="360"/>
            <w:textAlignment w:val="auto"/>
          </w:pPr>
        </w:pPrChange>
      </w:pPr>
      <w:ins w:id="88" w:author="Ruixin Wang (vivo)" w:date="2024-05-18T10:58:00Z" w16du:dateUtc="2024-05-18T02:58:00Z">
        <w:r w:rsidRPr="005C0750">
          <w:rPr>
            <w:rFonts w:eastAsia="宋体"/>
            <w:b/>
            <w:bCs/>
            <w:szCs w:val="24"/>
            <w:lang w:eastAsia="zh-CN"/>
          </w:rPr>
          <w:t>D4b, TRP/TRS or Weighted metric, e.g., weighted TRP/TRS (with larger weight for declared hemisphere)</w:t>
        </w:r>
      </w:ins>
    </w:p>
    <w:p w14:paraId="76210814" w14:textId="77777777" w:rsidR="00EE7434" w:rsidRDefault="00EE7434" w:rsidP="00EE7434">
      <w:pPr>
        <w:pStyle w:val="aff8"/>
        <w:numPr>
          <w:ilvl w:val="1"/>
          <w:numId w:val="2"/>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Direction</w:t>
      </w:r>
      <w:r>
        <w:rPr>
          <w:rFonts w:eastAsia="宋体"/>
          <w:b/>
          <w:bCs/>
          <w:szCs w:val="24"/>
          <w:lang w:eastAsia="zh-CN"/>
        </w:rPr>
        <w:t xml:space="preserve"> </w:t>
      </w:r>
      <w:r>
        <w:rPr>
          <w:rFonts w:eastAsia="宋体" w:hint="eastAsia"/>
          <w:b/>
          <w:bCs/>
          <w:szCs w:val="24"/>
          <w:lang w:eastAsia="zh-CN"/>
        </w:rPr>
        <w:t>5</w:t>
      </w:r>
      <w:r>
        <w:rPr>
          <w:rFonts w:eastAsia="宋体"/>
          <w:b/>
          <w:bCs/>
          <w:szCs w:val="24"/>
          <w:lang w:eastAsia="zh-CN"/>
        </w:rPr>
        <w:t xml:space="preserve">: </w:t>
      </w:r>
      <w:r>
        <w:rPr>
          <w:rFonts w:eastAsia="宋体" w:hint="eastAsia"/>
          <w:b/>
          <w:bCs/>
          <w:szCs w:val="24"/>
          <w:lang w:eastAsia="zh-CN"/>
        </w:rPr>
        <w:t>Only Partial</w:t>
      </w:r>
      <w:r w:rsidRPr="00A914D2">
        <w:rPr>
          <w:rFonts w:eastAsia="宋体"/>
          <w:b/>
          <w:bCs/>
          <w:szCs w:val="24"/>
          <w:lang w:eastAsia="zh-CN"/>
        </w:rPr>
        <w:t xml:space="preserve"> sphere</w:t>
      </w:r>
      <w:r>
        <w:rPr>
          <w:rFonts w:eastAsia="宋体" w:hint="eastAsia"/>
          <w:b/>
          <w:bCs/>
          <w:szCs w:val="24"/>
          <w:lang w:eastAsia="zh-CN"/>
        </w:rPr>
        <w:t xml:space="preserve"> (integrated or CDF)</w:t>
      </w:r>
      <w:r w:rsidRPr="00656EC1">
        <w:t xml:space="preserve"> </w:t>
      </w:r>
      <w:r w:rsidRPr="00656EC1">
        <w:rPr>
          <w:rFonts w:eastAsia="宋体"/>
          <w:b/>
          <w:bCs/>
          <w:szCs w:val="24"/>
          <w:lang w:eastAsia="zh-CN"/>
        </w:rPr>
        <w:t xml:space="preserve">(e.g., within selected 30, 60, 90, </w:t>
      </w:r>
      <w:proofErr w:type="gramStart"/>
      <w:r w:rsidRPr="00656EC1">
        <w:rPr>
          <w:rFonts w:eastAsia="宋体"/>
          <w:b/>
          <w:bCs/>
          <w:szCs w:val="24"/>
          <w:lang w:eastAsia="zh-CN"/>
        </w:rPr>
        <w:t>180 degree</w:t>
      </w:r>
      <w:proofErr w:type="gramEnd"/>
      <w:r w:rsidRPr="00656EC1">
        <w:rPr>
          <w:rFonts w:eastAsia="宋体"/>
          <w:b/>
          <w:bCs/>
          <w:szCs w:val="24"/>
          <w:lang w:eastAsia="zh-CN"/>
        </w:rPr>
        <w:t xml:space="preserve"> range of angles)</w:t>
      </w:r>
      <w:r>
        <w:rPr>
          <w:rFonts w:eastAsia="宋体" w:hint="eastAsia"/>
          <w:b/>
          <w:bCs/>
          <w:szCs w:val="24"/>
          <w:lang w:eastAsia="zh-CN"/>
        </w:rPr>
        <w:t xml:space="preserve">, </w:t>
      </w:r>
    </w:p>
    <w:bookmarkEnd w:id="79"/>
    <w:p w14:paraId="6C3FD137" w14:textId="77777777" w:rsidR="00EE7434" w:rsidRDefault="00EE7434" w:rsidP="00EE7434">
      <w:pPr>
        <w:pStyle w:val="aff8"/>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674A15C0" w14:textId="77777777" w:rsidR="00EE7434" w:rsidRDefault="00EE7434" w:rsidP="00EE7434">
      <w:pPr>
        <w:pStyle w:val="aff8"/>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C</w:t>
      </w:r>
      <w:r>
        <w:rPr>
          <w:rFonts w:eastAsia="宋体" w:hint="eastAsia"/>
          <w:szCs w:val="24"/>
          <w:lang w:eastAsia="zh-CN"/>
        </w:rPr>
        <w:t>ollecting views</w:t>
      </w:r>
    </w:p>
    <w:bookmarkEnd w:id="80"/>
    <w:p w14:paraId="0676AA12" w14:textId="77777777" w:rsidR="00EE7434" w:rsidRDefault="00EE7434">
      <w:pPr>
        <w:rPr>
          <w:b/>
          <w:u w:val="single"/>
          <w:lang w:eastAsia="ko-KR"/>
        </w:rPr>
      </w:pPr>
    </w:p>
    <w:p w14:paraId="6CC43E0D" w14:textId="14BB493B" w:rsidR="00ED0FE3" w:rsidRDefault="00ED0FE3" w:rsidP="00ED0FE3">
      <w:pPr>
        <w:rPr>
          <w:b/>
          <w:u w:val="single"/>
          <w:lang w:eastAsia="ko-KR"/>
        </w:rPr>
      </w:pPr>
      <w:r>
        <w:rPr>
          <w:b/>
          <w:u w:val="single"/>
          <w:lang w:eastAsia="ko-KR"/>
        </w:rPr>
        <w:t xml:space="preserve">Issue </w:t>
      </w:r>
      <w:r>
        <w:rPr>
          <w:rFonts w:hint="eastAsia"/>
          <w:b/>
          <w:u w:val="single"/>
          <w:lang w:eastAsia="zh-CN"/>
        </w:rPr>
        <w:t>3</w:t>
      </w:r>
      <w:r>
        <w:rPr>
          <w:b/>
          <w:u w:val="single"/>
          <w:lang w:eastAsia="ko-KR"/>
        </w:rPr>
        <w:t>-2-</w:t>
      </w:r>
      <w:r>
        <w:rPr>
          <w:rFonts w:hint="eastAsia"/>
          <w:b/>
          <w:u w:val="single"/>
          <w:lang w:eastAsia="zh-CN"/>
        </w:rPr>
        <w:t>2</w:t>
      </w:r>
      <w:r>
        <w:rPr>
          <w:b/>
          <w:u w:val="single"/>
          <w:lang w:eastAsia="ko-KR"/>
        </w:rPr>
        <w:t xml:space="preserve">: </w:t>
      </w:r>
      <w:r>
        <w:rPr>
          <w:rFonts w:hint="eastAsia"/>
          <w:b/>
          <w:u w:val="single"/>
          <w:lang w:eastAsia="zh-CN"/>
        </w:rPr>
        <w:t xml:space="preserve">How to decide the Angle as </w:t>
      </w:r>
      <w:r w:rsidRPr="004D3843">
        <w:rPr>
          <w:b/>
          <w:u w:val="single"/>
          <w:lang w:eastAsia="zh-CN"/>
        </w:rPr>
        <w:t xml:space="preserve">measured partial sphere </w:t>
      </w:r>
      <w:r>
        <w:rPr>
          <w:rFonts w:hint="eastAsia"/>
          <w:b/>
          <w:u w:val="single"/>
          <w:lang w:eastAsia="zh-CN"/>
        </w:rPr>
        <w:t>for NR-NTN</w:t>
      </w:r>
      <w:r>
        <w:rPr>
          <w:b/>
          <w:u w:val="single"/>
          <w:lang w:eastAsia="ko-KR"/>
        </w:rPr>
        <w:t xml:space="preserve"> </w:t>
      </w:r>
    </w:p>
    <w:p w14:paraId="3F8D71A8" w14:textId="77777777" w:rsidR="00ED0FE3" w:rsidRDefault="00ED0FE3" w:rsidP="00ED0FE3">
      <w:pPr>
        <w:pStyle w:val="aff8"/>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304E1A77" w14:textId="014930EE" w:rsidR="00ED0FE3" w:rsidRDefault="00ED0FE3" w:rsidP="00ED0FE3">
      <w:pPr>
        <w:pStyle w:val="aff8"/>
        <w:numPr>
          <w:ilvl w:val="1"/>
          <w:numId w:val="2"/>
        </w:numPr>
        <w:overflowPunct/>
        <w:autoSpaceDE/>
        <w:autoSpaceDN/>
        <w:adjustRightInd/>
        <w:spacing w:after="120"/>
        <w:ind w:left="1440" w:firstLineChars="0"/>
        <w:textAlignment w:val="auto"/>
        <w:rPr>
          <w:rFonts w:eastAsia="宋体"/>
          <w:b/>
          <w:bCs/>
          <w:szCs w:val="24"/>
          <w:lang w:eastAsia="zh-CN"/>
        </w:rPr>
      </w:pPr>
      <w:r>
        <w:rPr>
          <w:rFonts w:eastAsia="宋体"/>
          <w:b/>
          <w:bCs/>
          <w:szCs w:val="24"/>
          <w:lang w:eastAsia="zh-CN"/>
        </w:rPr>
        <w:t xml:space="preserve">Proposal 1: </w:t>
      </w:r>
      <w:r w:rsidRPr="002925E3">
        <w:rPr>
          <w:rFonts w:eastAsia="宋体"/>
          <w:b/>
          <w:bCs/>
          <w:szCs w:val="24"/>
          <w:lang w:eastAsia="zh-CN"/>
        </w:rPr>
        <w:t>RAN4 to consider the range of elevation and azimuth angles which have dominant impact on radiated performance of the device under the assumed user interaction scenario as a parameter declared by the manufacturer</w:t>
      </w:r>
      <w:r>
        <w:rPr>
          <w:rFonts w:eastAsia="宋体"/>
          <w:b/>
          <w:bCs/>
          <w:szCs w:val="24"/>
          <w:lang w:eastAsia="zh-CN"/>
        </w:rPr>
        <w:t xml:space="preserve">. </w:t>
      </w:r>
    </w:p>
    <w:p w14:paraId="3F5A184E" w14:textId="77777777" w:rsidR="00ED0FE3" w:rsidRDefault="00ED0FE3" w:rsidP="00ED0FE3">
      <w:pPr>
        <w:pStyle w:val="aff8"/>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7E633057" w14:textId="77777777" w:rsidR="00ED0FE3" w:rsidRDefault="00ED0FE3" w:rsidP="00ED0FE3">
      <w:pPr>
        <w:pStyle w:val="aff8"/>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C</w:t>
      </w:r>
      <w:r>
        <w:rPr>
          <w:rFonts w:eastAsia="宋体" w:hint="eastAsia"/>
          <w:szCs w:val="24"/>
          <w:lang w:eastAsia="zh-CN"/>
        </w:rPr>
        <w:t>ollecting vies</w:t>
      </w:r>
    </w:p>
    <w:p w14:paraId="3FA49A09" w14:textId="77777777" w:rsidR="00EE7434" w:rsidRDefault="00EE7434">
      <w:pPr>
        <w:rPr>
          <w:b/>
          <w:u w:val="single"/>
          <w:lang w:eastAsia="ko-KR"/>
        </w:rPr>
      </w:pPr>
    </w:p>
    <w:p w14:paraId="6AB8F5A1" w14:textId="2995369E" w:rsidR="000D1CDB" w:rsidRDefault="00000000">
      <w:pPr>
        <w:rPr>
          <w:b/>
          <w:u w:val="single"/>
          <w:lang w:val="en-US" w:eastAsia="zh-CN"/>
        </w:rPr>
      </w:pPr>
      <w:r>
        <w:rPr>
          <w:b/>
          <w:u w:val="single"/>
          <w:lang w:eastAsia="ko-KR"/>
        </w:rPr>
        <w:t xml:space="preserve">Issue </w:t>
      </w:r>
      <w:r>
        <w:rPr>
          <w:rFonts w:hint="eastAsia"/>
          <w:b/>
          <w:u w:val="single"/>
          <w:lang w:eastAsia="zh-CN"/>
        </w:rPr>
        <w:t>3</w:t>
      </w:r>
      <w:r>
        <w:rPr>
          <w:b/>
          <w:u w:val="single"/>
          <w:lang w:eastAsia="ko-KR"/>
        </w:rPr>
        <w:t>-2-</w:t>
      </w:r>
      <w:r w:rsidR="00ED0FE3">
        <w:rPr>
          <w:rFonts w:hint="eastAsia"/>
          <w:b/>
          <w:u w:val="single"/>
          <w:lang w:eastAsia="zh-CN"/>
        </w:rPr>
        <w:t>3</w:t>
      </w:r>
      <w:r>
        <w:rPr>
          <w:b/>
          <w:u w:val="single"/>
          <w:lang w:eastAsia="ko-KR"/>
        </w:rPr>
        <w:t xml:space="preserve">: </w:t>
      </w:r>
      <w:r w:rsidR="00874792">
        <w:rPr>
          <w:rFonts w:hint="eastAsia"/>
          <w:b/>
          <w:u w:val="single"/>
          <w:lang w:eastAsia="zh-CN"/>
        </w:rPr>
        <w:t>W</w:t>
      </w:r>
      <w:r>
        <w:rPr>
          <w:rFonts w:hint="eastAsia"/>
          <w:b/>
          <w:u w:val="single"/>
          <w:lang w:eastAsia="zh-CN"/>
        </w:rPr>
        <w:t xml:space="preserve">hether performance metric </w:t>
      </w:r>
      <w:r w:rsidR="003654EB">
        <w:rPr>
          <w:rFonts w:hint="eastAsia"/>
          <w:b/>
          <w:u w:val="single"/>
          <w:lang w:eastAsia="zh-CN"/>
        </w:rPr>
        <w:t xml:space="preserve">should be different for GEO and </w:t>
      </w:r>
      <w:bookmarkStart w:id="89" w:name="OLE_LINK5"/>
      <w:r w:rsidR="003654EB">
        <w:rPr>
          <w:rFonts w:hint="eastAsia"/>
          <w:b/>
          <w:u w:val="single"/>
          <w:lang w:eastAsia="zh-CN"/>
        </w:rPr>
        <w:t>NGEO</w:t>
      </w:r>
      <w:bookmarkEnd w:id="89"/>
      <w:r w:rsidR="00D17A90">
        <w:rPr>
          <w:rFonts w:hint="eastAsia"/>
          <w:b/>
          <w:u w:val="single"/>
          <w:lang w:eastAsia="zh-CN"/>
        </w:rPr>
        <w:t xml:space="preserve"> (including LEO and MEO)</w:t>
      </w:r>
    </w:p>
    <w:p w14:paraId="54B417E0" w14:textId="77777777" w:rsidR="000D1CDB" w:rsidRDefault="00000000">
      <w:pPr>
        <w:pStyle w:val="aff8"/>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70618B18" w14:textId="77777777" w:rsidR="003654EB" w:rsidRDefault="003654EB" w:rsidP="002925E3">
      <w:pPr>
        <w:pStyle w:val="aff8"/>
        <w:numPr>
          <w:ilvl w:val="1"/>
          <w:numId w:val="2"/>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Option 1</w:t>
      </w:r>
      <w:r>
        <w:rPr>
          <w:rFonts w:eastAsia="宋体"/>
          <w:b/>
          <w:bCs/>
          <w:szCs w:val="24"/>
          <w:lang w:eastAsia="zh-CN"/>
        </w:rPr>
        <w:t>:</w:t>
      </w:r>
      <w:r>
        <w:rPr>
          <w:rFonts w:eastAsia="宋体" w:hint="eastAsia"/>
          <w:b/>
          <w:bCs/>
          <w:szCs w:val="24"/>
          <w:lang w:eastAsia="zh-CN"/>
        </w:rPr>
        <w:t xml:space="preserve"> Yes</w:t>
      </w:r>
    </w:p>
    <w:p w14:paraId="1C04C5EB" w14:textId="3C66B00C" w:rsidR="002925E3" w:rsidRPr="003C108E" w:rsidRDefault="003654EB" w:rsidP="002925E3">
      <w:pPr>
        <w:pStyle w:val="aff8"/>
        <w:numPr>
          <w:ilvl w:val="1"/>
          <w:numId w:val="2"/>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Option 2: no</w:t>
      </w:r>
      <w:r>
        <w:rPr>
          <w:rFonts w:eastAsia="宋体"/>
          <w:b/>
          <w:bCs/>
          <w:szCs w:val="24"/>
          <w:lang w:eastAsia="zh-CN"/>
        </w:rPr>
        <w:t xml:space="preserve"> </w:t>
      </w:r>
    </w:p>
    <w:p w14:paraId="2EE37A35" w14:textId="77777777" w:rsidR="000D1CDB" w:rsidRDefault="00000000">
      <w:pPr>
        <w:pStyle w:val="aff8"/>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67D404E4" w14:textId="4823A5DE" w:rsidR="000D1CDB" w:rsidRDefault="00D17A90">
      <w:pPr>
        <w:pStyle w:val="aff8"/>
        <w:numPr>
          <w:ilvl w:val="1"/>
          <w:numId w:val="2"/>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TBD</w:t>
      </w:r>
    </w:p>
    <w:bookmarkEnd w:id="81"/>
    <w:p w14:paraId="38CB48D0" w14:textId="77777777" w:rsidR="004B1E53" w:rsidRDefault="004B1E53" w:rsidP="00C07A5C">
      <w:pPr>
        <w:rPr>
          <w:b/>
          <w:u w:val="single"/>
          <w:lang w:eastAsia="ko-KR"/>
        </w:rPr>
      </w:pPr>
    </w:p>
    <w:p w14:paraId="2BFE0BE1" w14:textId="796249BF" w:rsidR="00C07A5C" w:rsidRPr="005770BF" w:rsidRDefault="00C07A5C" w:rsidP="00C07A5C">
      <w:pPr>
        <w:rPr>
          <w:b/>
          <w:u w:val="single"/>
          <w:lang w:eastAsia="zh-CN"/>
        </w:rPr>
      </w:pPr>
      <w:r>
        <w:rPr>
          <w:b/>
          <w:u w:val="single"/>
          <w:lang w:eastAsia="ko-KR"/>
        </w:rPr>
        <w:t xml:space="preserve">Issue </w:t>
      </w:r>
      <w:r>
        <w:rPr>
          <w:rFonts w:hint="eastAsia"/>
          <w:b/>
          <w:u w:val="single"/>
          <w:lang w:eastAsia="zh-CN"/>
        </w:rPr>
        <w:t>3</w:t>
      </w:r>
      <w:r>
        <w:rPr>
          <w:b/>
          <w:u w:val="single"/>
          <w:lang w:eastAsia="ko-KR"/>
        </w:rPr>
        <w:t>-2-</w:t>
      </w:r>
      <w:r w:rsidR="00ED0FE3">
        <w:rPr>
          <w:rFonts w:hint="eastAsia"/>
          <w:b/>
          <w:u w:val="single"/>
          <w:lang w:eastAsia="zh-CN"/>
        </w:rPr>
        <w:t>4</w:t>
      </w:r>
      <w:r>
        <w:rPr>
          <w:b/>
          <w:u w:val="single"/>
          <w:lang w:eastAsia="ko-KR"/>
        </w:rPr>
        <w:t xml:space="preserve">: </w:t>
      </w:r>
      <w:r>
        <w:rPr>
          <w:rFonts w:hint="eastAsia"/>
          <w:b/>
          <w:u w:val="single"/>
          <w:lang w:eastAsia="zh-CN"/>
        </w:rPr>
        <w:t xml:space="preserve">If </w:t>
      </w:r>
      <w:proofErr w:type="gramStart"/>
      <w:r>
        <w:rPr>
          <w:rFonts w:hint="eastAsia"/>
          <w:b/>
          <w:u w:val="single"/>
          <w:lang w:eastAsia="zh-CN"/>
        </w:rPr>
        <w:t>Yes</w:t>
      </w:r>
      <w:proofErr w:type="gramEnd"/>
      <w:r>
        <w:rPr>
          <w:rFonts w:hint="eastAsia"/>
          <w:b/>
          <w:u w:val="single"/>
          <w:lang w:eastAsia="zh-CN"/>
        </w:rPr>
        <w:t xml:space="preserve">, which performance metric </w:t>
      </w:r>
      <w:r>
        <w:rPr>
          <w:b/>
          <w:u w:val="single"/>
          <w:lang w:eastAsia="zh-CN"/>
        </w:rPr>
        <w:t>should</w:t>
      </w:r>
      <w:r>
        <w:rPr>
          <w:rFonts w:hint="eastAsia"/>
          <w:b/>
          <w:u w:val="single"/>
          <w:lang w:eastAsia="zh-CN"/>
        </w:rPr>
        <w:t xml:space="preserve"> be specified for each</w:t>
      </w:r>
      <w:r w:rsidR="004B1E53">
        <w:rPr>
          <w:rFonts w:hint="eastAsia"/>
          <w:b/>
          <w:u w:val="single"/>
          <w:lang w:eastAsia="zh-CN"/>
        </w:rPr>
        <w:t xml:space="preserve"> UE type</w:t>
      </w:r>
      <w:r>
        <w:rPr>
          <w:rFonts w:hint="eastAsia"/>
          <w:b/>
          <w:u w:val="single"/>
          <w:lang w:eastAsia="zh-CN"/>
        </w:rPr>
        <w:t>?</w:t>
      </w:r>
    </w:p>
    <w:p w14:paraId="4C1A7621" w14:textId="77777777" w:rsidR="00C07A5C" w:rsidRDefault="00C07A5C" w:rsidP="00C07A5C">
      <w:pPr>
        <w:pStyle w:val="aff8"/>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2E329D17" w14:textId="710BE948" w:rsidR="00C07A5C" w:rsidRDefault="00C07A5C" w:rsidP="00C07A5C">
      <w:pPr>
        <w:pStyle w:val="aff8"/>
        <w:numPr>
          <w:ilvl w:val="1"/>
          <w:numId w:val="2"/>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Option 1</w:t>
      </w:r>
      <w:r>
        <w:rPr>
          <w:rFonts w:eastAsia="宋体"/>
          <w:b/>
          <w:bCs/>
          <w:szCs w:val="24"/>
          <w:lang w:eastAsia="zh-CN"/>
        </w:rPr>
        <w:t>:</w:t>
      </w:r>
      <w:r>
        <w:rPr>
          <w:rFonts w:eastAsia="宋体" w:hint="eastAsia"/>
          <w:b/>
          <w:bCs/>
          <w:szCs w:val="24"/>
          <w:lang w:eastAsia="zh-CN"/>
        </w:rPr>
        <w:t xml:space="preserve"> </w:t>
      </w:r>
      <w:r>
        <w:rPr>
          <w:rFonts w:eastAsia="宋体"/>
          <w:b/>
          <w:bCs/>
          <w:szCs w:val="24"/>
          <w:lang w:eastAsia="zh-CN"/>
        </w:rPr>
        <w:t>Directional</w:t>
      </w:r>
      <w:r>
        <w:rPr>
          <w:rFonts w:eastAsia="宋体" w:hint="eastAsia"/>
          <w:b/>
          <w:bCs/>
          <w:szCs w:val="24"/>
          <w:lang w:eastAsia="zh-CN"/>
        </w:rPr>
        <w:t xml:space="preserve"> metrics for GEO</w:t>
      </w:r>
      <w:r w:rsidR="00F14734">
        <w:rPr>
          <w:rFonts w:eastAsia="宋体" w:hint="eastAsia"/>
          <w:b/>
          <w:bCs/>
          <w:szCs w:val="24"/>
          <w:lang w:eastAsia="zh-CN"/>
        </w:rPr>
        <w:t xml:space="preserve"> (e.g. EIRP/EIS)</w:t>
      </w:r>
      <w:r>
        <w:rPr>
          <w:rFonts w:eastAsia="宋体" w:hint="eastAsia"/>
          <w:b/>
          <w:bCs/>
          <w:szCs w:val="24"/>
          <w:lang w:eastAsia="zh-CN"/>
        </w:rPr>
        <w:t xml:space="preserve"> and </w:t>
      </w:r>
      <w:r w:rsidRPr="00C07A5C">
        <w:rPr>
          <w:rFonts w:eastAsia="宋体"/>
          <w:b/>
          <w:bCs/>
          <w:szCs w:val="24"/>
          <w:lang w:eastAsia="zh-CN"/>
        </w:rPr>
        <w:t>wide beam or half sphere</w:t>
      </w:r>
      <w:r>
        <w:rPr>
          <w:rFonts w:eastAsia="宋体" w:hint="eastAsia"/>
          <w:b/>
          <w:bCs/>
          <w:szCs w:val="24"/>
          <w:lang w:eastAsia="zh-CN"/>
        </w:rPr>
        <w:t xml:space="preserve"> for NGEO.</w:t>
      </w:r>
    </w:p>
    <w:p w14:paraId="66C151AC" w14:textId="6016CD68" w:rsidR="00C07A5C" w:rsidRDefault="00C07A5C" w:rsidP="00C07A5C">
      <w:pPr>
        <w:pStyle w:val="aff8"/>
        <w:numPr>
          <w:ilvl w:val="1"/>
          <w:numId w:val="2"/>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 xml:space="preserve">Option 2: </w:t>
      </w:r>
      <w:r w:rsidR="00F14734">
        <w:rPr>
          <w:rFonts w:eastAsia="宋体" w:hint="eastAsia"/>
          <w:b/>
          <w:bCs/>
          <w:szCs w:val="24"/>
          <w:lang w:eastAsia="zh-CN"/>
        </w:rPr>
        <w:t>C</w:t>
      </w:r>
      <w:r w:rsidRPr="00C07A5C">
        <w:rPr>
          <w:rFonts w:eastAsia="宋体"/>
          <w:b/>
          <w:bCs/>
          <w:szCs w:val="24"/>
          <w:lang w:eastAsia="zh-CN"/>
        </w:rPr>
        <w:t>onical TRP/EIRP</w:t>
      </w:r>
      <w:r>
        <w:rPr>
          <w:rFonts w:eastAsia="宋体" w:hint="eastAsia"/>
          <w:b/>
          <w:bCs/>
          <w:szCs w:val="24"/>
          <w:lang w:eastAsia="zh-CN"/>
        </w:rPr>
        <w:t xml:space="preserve">/TRS/EIS </w:t>
      </w:r>
      <w:r w:rsidR="0006768B">
        <w:rPr>
          <w:rFonts w:eastAsia="宋体" w:hint="eastAsia"/>
          <w:b/>
          <w:bCs/>
          <w:szCs w:val="24"/>
          <w:lang w:eastAsia="zh-CN"/>
        </w:rPr>
        <w:t>f</w:t>
      </w:r>
      <w:r>
        <w:rPr>
          <w:rFonts w:eastAsia="宋体" w:hint="eastAsia"/>
          <w:b/>
          <w:bCs/>
          <w:szCs w:val="24"/>
          <w:lang w:eastAsia="zh-CN"/>
        </w:rPr>
        <w:t>or GEO and</w:t>
      </w:r>
      <w:r>
        <w:rPr>
          <w:rFonts w:eastAsia="宋体"/>
          <w:b/>
          <w:bCs/>
          <w:szCs w:val="24"/>
          <w:lang w:eastAsia="zh-CN"/>
        </w:rPr>
        <w:t xml:space="preserve"> </w:t>
      </w:r>
      <w:r w:rsidR="00F14734" w:rsidRPr="00F14734">
        <w:rPr>
          <w:rFonts w:eastAsia="宋体"/>
          <w:b/>
          <w:bCs/>
          <w:szCs w:val="24"/>
          <w:lang w:eastAsia="zh-CN"/>
        </w:rPr>
        <w:t>CDF-like performance metric</w:t>
      </w:r>
      <w:r w:rsidR="00F14734">
        <w:rPr>
          <w:rFonts w:eastAsia="宋体" w:hint="eastAsia"/>
          <w:b/>
          <w:bCs/>
          <w:szCs w:val="24"/>
          <w:lang w:eastAsia="zh-CN"/>
        </w:rPr>
        <w:t xml:space="preserve"> for NGEO.</w:t>
      </w:r>
    </w:p>
    <w:p w14:paraId="26023230" w14:textId="7421AFCB" w:rsidR="00F14734" w:rsidRDefault="00F14734" w:rsidP="00C07A5C">
      <w:pPr>
        <w:pStyle w:val="aff8"/>
        <w:numPr>
          <w:ilvl w:val="1"/>
          <w:numId w:val="2"/>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 xml:space="preserve">Option 3: </w:t>
      </w:r>
      <w:r w:rsidR="00C037BE" w:rsidRPr="00C037BE">
        <w:rPr>
          <w:rFonts w:eastAsia="宋体"/>
          <w:b/>
          <w:bCs/>
          <w:szCs w:val="24"/>
          <w:lang w:eastAsia="zh-CN"/>
        </w:rPr>
        <w:t xml:space="preserve">Different performance metrics could be considered for different UE </w:t>
      </w:r>
      <w:proofErr w:type="gramStart"/>
      <w:r w:rsidR="00C037BE" w:rsidRPr="00C037BE">
        <w:rPr>
          <w:rFonts w:eastAsia="宋体"/>
          <w:b/>
          <w:bCs/>
          <w:szCs w:val="24"/>
          <w:lang w:eastAsia="zh-CN"/>
        </w:rPr>
        <w:t>types</w:t>
      </w:r>
      <w:proofErr w:type="gramEnd"/>
    </w:p>
    <w:p w14:paraId="416F7FB8" w14:textId="77777777" w:rsidR="00C037BE" w:rsidRPr="00C037BE" w:rsidRDefault="00C037BE" w:rsidP="00C037BE">
      <w:pPr>
        <w:pStyle w:val="aff8"/>
        <w:numPr>
          <w:ilvl w:val="2"/>
          <w:numId w:val="2"/>
        </w:numPr>
        <w:spacing w:after="120"/>
        <w:ind w:firstLineChars="0"/>
        <w:rPr>
          <w:rFonts w:eastAsia="宋体"/>
          <w:b/>
          <w:bCs/>
          <w:szCs w:val="24"/>
          <w:lang w:eastAsia="zh-CN"/>
        </w:rPr>
      </w:pPr>
      <w:r w:rsidRPr="00C037BE">
        <w:rPr>
          <w:rFonts w:eastAsia="宋体"/>
          <w:b/>
          <w:bCs/>
          <w:szCs w:val="24"/>
          <w:lang w:eastAsia="zh-CN"/>
        </w:rPr>
        <w:t xml:space="preserve">Type 1 UE: integrated power/sensitivity within declared half </w:t>
      </w:r>
      <w:proofErr w:type="gramStart"/>
      <w:r w:rsidRPr="00C037BE">
        <w:rPr>
          <w:rFonts w:eastAsia="宋体"/>
          <w:b/>
          <w:bCs/>
          <w:szCs w:val="24"/>
          <w:lang w:eastAsia="zh-CN"/>
        </w:rPr>
        <w:t>sphere</w:t>
      </w:r>
      <w:proofErr w:type="gramEnd"/>
    </w:p>
    <w:p w14:paraId="6D839839" w14:textId="77777777" w:rsidR="00C037BE" w:rsidRPr="00C037BE" w:rsidRDefault="00C037BE" w:rsidP="00C037BE">
      <w:pPr>
        <w:pStyle w:val="aff8"/>
        <w:numPr>
          <w:ilvl w:val="2"/>
          <w:numId w:val="2"/>
        </w:numPr>
        <w:spacing w:after="120"/>
        <w:ind w:firstLineChars="0"/>
        <w:rPr>
          <w:rFonts w:eastAsia="宋体"/>
          <w:b/>
          <w:bCs/>
          <w:szCs w:val="24"/>
          <w:lang w:eastAsia="zh-CN"/>
        </w:rPr>
      </w:pPr>
      <w:r w:rsidRPr="00C037BE">
        <w:rPr>
          <w:rFonts w:eastAsia="宋体"/>
          <w:b/>
          <w:bCs/>
          <w:szCs w:val="24"/>
          <w:lang w:eastAsia="zh-CN"/>
        </w:rPr>
        <w:t xml:space="preserve">Type 2 UE: peak EIRP/EIS only </w:t>
      </w:r>
    </w:p>
    <w:p w14:paraId="09DA7DE4" w14:textId="6C73AF80" w:rsidR="00C037BE" w:rsidRDefault="00C037BE" w:rsidP="00C037BE">
      <w:pPr>
        <w:pStyle w:val="aff8"/>
        <w:numPr>
          <w:ilvl w:val="2"/>
          <w:numId w:val="2"/>
        </w:numPr>
        <w:overflowPunct/>
        <w:autoSpaceDE/>
        <w:autoSpaceDN/>
        <w:adjustRightInd/>
        <w:spacing w:after="120"/>
        <w:ind w:firstLineChars="0"/>
        <w:textAlignment w:val="auto"/>
        <w:rPr>
          <w:rFonts w:eastAsia="宋体"/>
          <w:b/>
          <w:bCs/>
          <w:szCs w:val="24"/>
          <w:lang w:eastAsia="zh-CN"/>
        </w:rPr>
      </w:pPr>
      <w:r w:rsidRPr="00C037BE">
        <w:rPr>
          <w:rFonts w:eastAsia="宋体"/>
          <w:b/>
          <w:bCs/>
          <w:szCs w:val="24"/>
          <w:lang w:eastAsia="zh-CN"/>
        </w:rPr>
        <w:t>Type 3 UE: peak EIRP/EIS + X%-tile spherical coverage within declared the supported elevation angles.</w:t>
      </w:r>
    </w:p>
    <w:p w14:paraId="412DD05D" w14:textId="419750B1" w:rsidR="00C037BE" w:rsidRDefault="00C037BE" w:rsidP="00C037BE">
      <w:pPr>
        <w:pStyle w:val="aff8"/>
        <w:numPr>
          <w:ilvl w:val="1"/>
          <w:numId w:val="2"/>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Option 4: other</w:t>
      </w:r>
      <w:r w:rsidR="0006768B" w:rsidRPr="0006768B">
        <w:t xml:space="preserve"> </w:t>
      </w:r>
      <w:r w:rsidR="0006768B" w:rsidRPr="0006768B">
        <w:rPr>
          <w:rFonts w:eastAsia="宋体"/>
          <w:b/>
          <w:bCs/>
          <w:szCs w:val="24"/>
          <w:lang w:eastAsia="zh-CN"/>
        </w:rPr>
        <w:t>Categorized performance metric</w:t>
      </w:r>
      <w:r w:rsidR="0006768B">
        <w:rPr>
          <w:rFonts w:eastAsia="宋体" w:hint="eastAsia"/>
          <w:b/>
          <w:bCs/>
          <w:szCs w:val="24"/>
          <w:lang w:eastAsia="zh-CN"/>
        </w:rPr>
        <w:t xml:space="preserve"> in Issue 3-2-1</w:t>
      </w:r>
    </w:p>
    <w:p w14:paraId="216716EB" w14:textId="77777777" w:rsidR="00C07A5C" w:rsidRDefault="00C07A5C" w:rsidP="00C07A5C">
      <w:pPr>
        <w:pStyle w:val="aff8"/>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0AE6EA46" w14:textId="57B86519" w:rsidR="00C07A5C" w:rsidRDefault="00F14734" w:rsidP="00C07A5C">
      <w:pPr>
        <w:pStyle w:val="aff8"/>
        <w:numPr>
          <w:ilvl w:val="1"/>
          <w:numId w:val="2"/>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TBD</w:t>
      </w:r>
    </w:p>
    <w:p w14:paraId="725AB3CC" w14:textId="77777777" w:rsidR="00C07A5C" w:rsidRDefault="00C07A5C">
      <w:pPr>
        <w:rPr>
          <w:i/>
          <w:lang w:eastAsia="zh-CN"/>
        </w:rPr>
      </w:pPr>
    </w:p>
    <w:p w14:paraId="1A56DC0D" w14:textId="7BE1071E" w:rsidR="004B1E53" w:rsidRPr="005770BF" w:rsidRDefault="004B1E53" w:rsidP="004B1E53">
      <w:pPr>
        <w:rPr>
          <w:b/>
          <w:u w:val="single"/>
          <w:lang w:eastAsia="zh-CN"/>
        </w:rPr>
      </w:pPr>
      <w:bookmarkStart w:id="90" w:name="OLE_LINK50"/>
      <w:r>
        <w:rPr>
          <w:b/>
          <w:u w:val="single"/>
          <w:lang w:eastAsia="ko-KR"/>
        </w:rPr>
        <w:t xml:space="preserve">Issue </w:t>
      </w:r>
      <w:r>
        <w:rPr>
          <w:rFonts w:hint="eastAsia"/>
          <w:b/>
          <w:u w:val="single"/>
          <w:lang w:eastAsia="zh-CN"/>
        </w:rPr>
        <w:t>3</w:t>
      </w:r>
      <w:r>
        <w:rPr>
          <w:b/>
          <w:u w:val="single"/>
          <w:lang w:eastAsia="ko-KR"/>
        </w:rPr>
        <w:t>-2-</w:t>
      </w:r>
      <w:r w:rsidR="00ED0FE3">
        <w:rPr>
          <w:rFonts w:hint="eastAsia"/>
          <w:b/>
          <w:u w:val="single"/>
          <w:lang w:eastAsia="zh-CN"/>
        </w:rPr>
        <w:t>5</w:t>
      </w:r>
      <w:r>
        <w:rPr>
          <w:b/>
          <w:u w:val="single"/>
          <w:lang w:eastAsia="ko-KR"/>
        </w:rPr>
        <w:t xml:space="preserve">: </w:t>
      </w:r>
      <w:r>
        <w:rPr>
          <w:rFonts w:hint="eastAsia"/>
          <w:b/>
          <w:u w:val="single"/>
          <w:lang w:eastAsia="zh-CN"/>
        </w:rPr>
        <w:t xml:space="preserve">If No, which Generic performance metric </w:t>
      </w:r>
      <w:r>
        <w:rPr>
          <w:b/>
          <w:u w:val="single"/>
          <w:lang w:eastAsia="zh-CN"/>
        </w:rPr>
        <w:t>should</w:t>
      </w:r>
      <w:r>
        <w:rPr>
          <w:rFonts w:hint="eastAsia"/>
          <w:b/>
          <w:u w:val="single"/>
          <w:lang w:eastAsia="zh-CN"/>
        </w:rPr>
        <w:t xml:space="preserve"> be specified for all UE types?</w:t>
      </w:r>
    </w:p>
    <w:p w14:paraId="1144AD40" w14:textId="77777777" w:rsidR="004B1E53" w:rsidRDefault="004B1E53" w:rsidP="004B1E53">
      <w:pPr>
        <w:pStyle w:val="aff8"/>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12B73184" w14:textId="4575770D" w:rsidR="004B1E53" w:rsidRDefault="004B1E53" w:rsidP="004B1E53">
      <w:pPr>
        <w:pStyle w:val="aff8"/>
        <w:numPr>
          <w:ilvl w:val="1"/>
          <w:numId w:val="2"/>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Option 1</w:t>
      </w:r>
      <w:r>
        <w:rPr>
          <w:rFonts w:eastAsia="宋体"/>
          <w:b/>
          <w:bCs/>
          <w:szCs w:val="24"/>
          <w:lang w:eastAsia="zh-CN"/>
        </w:rPr>
        <w:t>:</w:t>
      </w:r>
      <w:r>
        <w:rPr>
          <w:rFonts w:eastAsia="宋体" w:hint="eastAsia"/>
          <w:b/>
          <w:bCs/>
          <w:szCs w:val="24"/>
          <w:lang w:eastAsia="zh-CN"/>
        </w:rPr>
        <w:t xml:space="preserve"> </w:t>
      </w:r>
      <w:r w:rsidRPr="004B1E53">
        <w:rPr>
          <w:rFonts w:eastAsia="宋体"/>
          <w:b/>
          <w:bCs/>
          <w:szCs w:val="24"/>
          <w:lang w:eastAsia="zh-CN"/>
        </w:rPr>
        <w:t>Nth percentile of the CDF of EIRP/EIS over the specified range of angles (Nth percentile FFS)</w:t>
      </w:r>
      <w:r>
        <w:rPr>
          <w:rFonts w:eastAsia="宋体" w:hint="eastAsia"/>
          <w:b/>
          <w:bCs/>
          <w:szCs w:val="24"/>
          <w:lang w:eastAsia="zh-CN"/>
        </w:rPr>
        <w:t>.</w:t>
      </w:r>
    </w:p>
    <w:p w14:paraId="18F35073" w14:textId="77777777" w:rsidR="004B1E53" w:rsidRDefault="004B1E53" w:rsidP="004B1E53">
      <w:pPr>
        <w:pStyle w:val="aff8"/>
        <w:numPr>
          <w:ilvl w:val="1"/>
          <w:numId w:val="2"/>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 xml:space="preserve">Option 2: </w:t>
      </w:r>
      <w:r w:rsidRPr="003B7DEB">
        <w:rPr>
          <w:rFonts w:eastAsia="宋体"/>
          <w:b/>
          <w:bCs/>
          <w:szCs w:val="24"/>
          <w:lang w:eastAsia="zh-CN"/>
        </w:rPr>
        <w:t xml:space="preserve">EIPR, EIS, spherical coverage, as well as directivity and gain of the antenna radiation pattern as performance metrics for each NTN UE </w:t>
      </w:r>
      <w:proofErr w:type="gramStart"/>
      <w:r w:rsidRPr="003B7DEB">
        <w:rPr>
          <w:rFonts w:eastAsia="宋体"/>
          <w:b/>
          <w:bCs/>
          <w:szCs w:val="24"/>
          <w:lang w:eastAsia="zh-CN"/>
        </w:rPr>
        <w:t>type, and</w:t>
      </w:r>
      <w:proofErr w:type="gramEnd"/>
      <w:r w:rsidRPr="003B7DEB">
        <w:rPr>
          <w:rFonts w:eastAsia="宋体"/>
          <w:b/>
          <w:bCs/>
          <w:szCs w:val="24"/>
          <w:lang w:eastAsia="zh-CN"/>
        </w:rPr>
        <w:t xml:space="preserve"> verify the performance metric for a UE at least with a half sphere</w:t>
      </w:r>
      <w:r>
        <w:rPr>
          <w:rFonts w:eastAsia="宋体" w:hint="eastAsia"/>
          <w:b/>
          <w:bCs/>
          <w:szCs w:val="24"/>
          <w:lang w:eastAsia="zh-CN"/>
        </w:rPr>
        <w:t>.</w:t>
      </w:r>
    </w:p>
    <w:p w14:paraId="496207CB" w14:textId="4664FB6C" w:rsidR="004B1E53" w:rsidRDefault="004B1E53" w:rsidP="004B1E53">
      <w:pPr>
        <w:pStyle w:val="aff8"/>
        <w:numPr>
          <w:ilvl w:val="1"/>
          <w:numId w:val="2"/>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Option 3: C</w:t>
      </w:r>
      <w:r w:rsidRPr="004B1E53">
        <w:rPr>
          <w:rFonts w:eastAsia="宋体"/>
          <w:b/>
          <w:bCs/>
          <w:szCs w:val="24"/>
          <w:lang w:eastAsia="zh-CN"/>
        </w:rPr>
        <w:t>onsider EIRP and EIS CDF percentile thresholds as performance metrics for NTN devices</w:t>
      </w:r>
      <w:r>
        <w:rPr>
          <w:rFonts w:eastAsia="宋体" w:hint="eastAsia"/>
          <w:b/>
          <w:bCs/>
          <w:szCs w:val="24"/>
          <w:lang w:eastAsia="zh-CN"/>
        </w:rPr>
        <w:t xml:space="preserve">, alternatively consider </w:t>
      </w:r>
      <w:r w:rsidRPr="004B1E53">
        <w:rPr>
          <w:rFonts w:eastAsia="宋体"/>
          <w:b/>
          <w:bCs/>
          <w:szCs w:val="24"/>
          <w:lang w:eastAsia="zh-CN"/>
        </w:rPr>
        <w:t>Weighted Radiated Power</w:t>
      </w:r>
      <w:r>
        <w:rPr>
          <w:rFonts w:eastAsia="宋体" w:hint="eastAsia"/>
          <w:b/>
          <w:bCs/>
          <w:szCs w:val="24"/>
          <w:lang w:eastAsia="zh-CN"/>
        </w:rPr>
        <w:t>/Sensitivity</w:t>
      </w:r>
      <w:r w:rsidRPr="004B1E53">
        <w:rPr>
          <w:rFonts w:eastAsia="宋体"/>
          <w:b/>
          <w:bCs/>
          <w:szCs w:val="24"/>
          <w:lang w:eastAsia="zh-CN"/>
        </w:rPr>
        <w:t xml:space="preserve"> (WRP</w:t>
      </w:r>
      <w:r>
        <w:rPr>
          <w:rFonts w:eastAsia="宋体" w:hint="eastAsia"/>
          <w:b/>
          <w:bCs/>
          <w:szCs w:val="24"/>
          <w:lang w:eastAsia="zh-CN"/>
        </w:rPr>
        <w:t>/S</w:t>
      </w:r>
      <w:r w:rsidRPr="004B1E53">
        <w:rPr>
          <w:rFonts w:eastAsia="宋体"/>
          <w:b/>
          <w:bCs/>
          <w:szCs w:val="24"/>
          <w:lang w:eastAsia="zh-CN"/>
        </w:rPr>
        <w:t>)</w:t>
      </w:r>
      <w:r>
        <w:rPr>
          <w:rFonts w:eastAsia="宋体" w:hint="eastAsia"/>
          <w:b/>
          <w:bCs/>
          <w:szCs w:val="24"/>
          <w:lang w:eastAsia="zh-CN"/>
        </w:rPr>
        <w:t>.</w:t>
      </w:r>
    </w:p>
    <w:p w14:paraId="5F0CE0FE" w14:textId="17A007AB" w:rsidR="00ED0FE3" w:rsidRPr="003C108E" w:rsidRDefault="00ED0FE3" w:rsidP="004B1E53">
      <w:pPr>
        <w:pStyle w:val="aff8"/>
        <w:numPr>
          <w:ilvl w:val="1"/>
          <w:numId w:val="2"/>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 xml:space="preserve">Option 4: </w:t>
      </w:r>
      <w:r w:rsidRPr="00ED0FE3">
        <w:rPr>
          <w:rFonts w:eastAsia="宋体"/>
          <w:b/>
          <w:bCs/>
          <w:szCs w:val="24"/>
          <w:lang w:eastAsia="zh-CN"/>
        </w:rPr>
        <w:t>other Categorized performance metric in Issue 3-2-1</w:t>
      </w:r>
    </w:p>
    <w:p w14:paraId="50D1E38B" w14:textId="77777777" w:rsidR="004B1E53" w:rsidRDefault="004B1E53" w:rsidP="004B1E53">
      <w:pPr>
        <w:pStyle w:val="aff8"/>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1F131B72" w14:textId="4C9D3134" w:rsidR="004B1E53" w:rsidRDefault="006C685C" w:rsidP="004B1E53">
      <w:pPr>
        <w:pStyle w:val="aff8"/>
        <w:numPr>
          <w:ilvl w:val="1"/>
          <w:numId w:val="2"/>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TBD</w:t>
      </w:r>
    </w:p>
    <w:bookmarkEnd w:id="90"/>
    <w:p w14:paraId="64513478" w14:textId="77777777" w:rsidR="004B1E53" w:rsidRDefault="004B1E53">
      <w:pPr>
        <w:rPr>
          <w:i/>
          <w:lang w:eastAsia="zh-CN"/>
        </w:rPr>
      </w:pPr>
    </w:p>
    <w:p w14:paraId="4A509475" w14:textId="25D213C8" w:rsidR="00C07A5C" w:rsidRDefault="00C07A5C" w:rsidP="00C07A5C">
      <w:pPr>
        <w:rPr>
          <w:b/>
          <w:u w:val="single"/>
          <w:lang w:val="en-US" w:eastAsia="zh-CN"/>
        </w:rPr>
      </w:pPr>
      <w:bookmarkStart w:id="91" w:name="OLE_LINK49"/>
      <w:r>
        <w:rPr>
          <w:b/>
          <w:u w:val="single"/>
          <w:lang w:eastAsia="ko-KR"/>
        </w:rPr>
        <w:t xml:space="preserve">Issue </w:t>
      </w:r>
      <w:r>
        <w:rPr>
          <w:rFonts w:hint="eastAsia"/>
          <w:b/>
          <w:u w:val="single"/>
          <w:lang w:eastAsia="zh-CN"/>
        </w:rPr>
        <w:t>3</w:t>
      </w:r>
      <w:r>
        <w:rPr>
          <w:b/>
          <w:u w:val="single"/>
          <w:lang w:eastAsia="ko-KR"/>
        </w:rPr>
        <w:t>-2-</w:t>
      </w:r>
      <w:r w:rsidR="00ED0FE3">
        <w:rPr>
          <w:rFonts w:hint="eastAsia"/>
          <w:b/>
          <w:u w:val="single"/>
          <w:lang w:eastAsia="zh-CN"/>
        </w:rPr>
        <w:t>6</w:t>
      </w:r>
      <w:r>
        <w:rPr>
          <w:b/>
          <w:u w:val="single"/>
          <w:lang w:eastAsia="ko-KR"/>
        </w:rPr>
        <w:t xml:space="preserve">: </w:t>
      </w:r>
      <w:r w:rsidR="00ED0FE3">
        <w:rPr>
          <w:rFonts w:hint="eastAsia"/>
          <w:b/>
          <w:u w:val="single"/>
          <w:lang w:eastAsia="zh-CN"/>
        </w:rPr>
        <w:t>For Handheld UE, w</w:t>
      </w:r>
      <w:r>
        <w:rPr>
          <w:rFonts w:hint="eastAsia"/>
          <w:b/>
          <w:u w:val="single"/>
          <w:lang w:eastAsia="zh-CN"/>
        </w:rPr>
        <w:t xml:space="preserve">hether performance metric should be different for </w:t>
      </w:r>
      <w:r w:rsidR="00ED0FE3">
        <w:rPr>
          <w:rFonts w:hint="eastAsia"/>
          <w:b/>
          <w:u w:val="single"/>
          <w:lang w:eastAsia="zh-CN"/>
        </w:rPr>
        <w:t>different</w:t>
      </w:r>
      <w:r>
        <w:rPr>
          <w:rFonts w:hint="eastAsia"/>
          <w:b/>
          <w:u w:val="single"/>
          <w:lang w:eastAsia="zh-CN"/>
        </w:rPr>
        <w:t xml:space="preserve"> scenarios </w:t>
      </w:r>
      <w:r w:rsidR="003B7DEB">
        <w:rPr>
          <w:rFonts w:hint="eastAsia"/>
          <w:b/>
          <w:u w:val="single"/>
          <w:lang w:eastAsia="zh-CN"/>
        </w:rPr>
        <w:t xml:space="preserve">concluded </w:t>
      </w:r>
      <w:r>
        <w:rPr>
          <w:rFonts w:hint="eastAsia"/>
          <w:b/>
          <w:u w:val="single"/>
          <w:lang w:eastAsia="zh-CN"/>
        </w:rPr>
        <w:t>in Issue 3-1-6</w:t>
      </w:r>
    </w:p>
    <w:p w14:paraId="105C1F27" w14:textId="77777777" w:rsidR="00C07A5C" w:rsidRDefault="00C07A5C" w:rsidP="00C07A5C">
      <w:pPr>
        <w:pStyle w:val="aff8"/>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3923DC0E" w14:textId="77777777" w:rsidR="00C07A5C" w:rsidRDefault="00C07A5C" w:rsidP="00C07A5C">
      <w:pPr>
        <w:pStyle w:val="aff8"/>
        <w:numPr>
          <w:ilvl w:val="1"/>
          <w:numId w:val="2"/>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Option 1</w:t>
      </w:r>
      <w:r>
        <w:rPr>
          <w:rFonts w:eastAsia="宋体"/>
          <w:b/>
          <w:bCs/>
          <w:szCs w:val="24"/>
          <w:lang w:eastAsia="zh-CN"/>
        </w:rPr>
        <w:t>:</w:t>
      </w:r>
      <w:r>
        <w:rPr>
          <w:rFonts w:eastAsia="宋体" w:hint="eastAsia"/>
          <w:b/>
          <w:bCs/>
          <w:szCs w:val="24"/>
          <w:lang w:eastAsia="zh-CN"/>
        </w:rPr>
        <w:t xml:space="preserve"> Yes</w:t>
      </w:r>
    </w:p>
    <w:p w14:paraId="2FBDEA77" w14:textId="77777777" w:rsidR="00C07A5C" w:rsidRPr="003C108E" w:rsidRDefault="00C07A5C" w:rsidP="00C07A5C">
      <w:pPr>
        <w:pStyle w:val="aff8"/>
        <w:numPr>
          <w:ilvl w:val="1"/>
          <w:numId w:val="2"/>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Option 2: no</w:t>
      </w:r>
      <w:r>
        <w:rPr>
          <w:rFonts w:eastAsia="宋体"/>
          <w:b/>
          <w:bCs/>
          <w:szCs w:val="24"/>
          <w:lang w:eastAsia="zh-CN"/>
        </w:rPr>
        <w:t xml:space="preserve"> </w:t>
      </w:r>
    </w:p>
    <w:p w14:paraId="23D8A7DB" w14:textId="77777777" w:rsidR="00C07A5C" w:rsidRDefault="00C07A5C" w:rsidP="00C07A5C">
      <w:pPr>
        <w:pStyle w:val="aff8"/>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49AC411E" w14:textId="6FBFD881" w:rsidR="00C07A5C" w:rsidRDefault="00ED0FE3" w:rsidP="00C07A5C">
      <w:pPr>
        <w:pStyle w:val="aff8"/>
        <w:numPr>
          <w:ilvl w:val="1"/>
          <w:numId w:val="2"/>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TBA</w:t>
      </w:r>
    </w:p>
    <w:bookmarkEnd w:id="91"/>
    <w:p w14:paraId="72454812" w14:textId="77777777" w:rsidR="000D1CDB" w:rsidRDefault="000D1CDB">
      <w:pPr>
        <w:rPr>
          <w:i/>
          <w:lang w:eastAsia="zh-CN"/>
        </w:rPr>
      </w:pPr>
    </w:p>
    <w:p w14:paraId="0BDC61AC" w14:textId="270A7E6E" w:rsidR="00327501" w:rsidRDefault="00327501" w:rsidP="00327501">
      <w:pPr>
        <w:rPr>
          <w:b/>
          <w:u w:val="single"/>
          <w:lang w:eastAsia="ko-KR"/>
        </w:rPr>
      </w:pPr>
      <w:r>
        <w:rPr>
          <w:b/>
          <w:u w:val="single"/>
          <w:lang w:eastAsia="ko-KR"/>
        </w:rPr>
        <w:t xml:space="preserve">Issue </w:t>
      </w:r>
      <w:r>
        <w:rPr>
          <w:rFonts w:hint="eastAsia"/>
          <w:b/>
          <w:u w:val="single"/>
          <w:lang w:eastAsia="zh-CN"/>
        </w:rPr>
        <w:t>3</w:t>
      </w:r>
      <w:r>
        <w:rPr>
          <w:b/>
          <w:u w:val="single"/>
          <w:lang w:eastAsia="ko-KR"/>
        </w:rPr>
        <w:t>-2-</w:t>
      </w:r>
      <w:r w:rsidR="00ED0FE3">
        <w:rPr>
          <w:rFonts w:hint="eastAsia"/>
          <w:b/>
          <w:u w:val="single"/>
          <w:lang w:eastAsia="zh-CN"/>
        </w:rPr>
        <w:t>7</w:t>
      </w:r>
      <w:r>
        <w:rPr>
          <w:b/>
          <w:u w:val="single"/>
          <w:lang w:eastAsia="ko-KR"/>
        </w:rPr>
        <w:t xml:space="preserve">: </w:t>
      </w:r>
      <w:r>
        <w:rPr>
          <w:rFonts w:hint="eastAsia"/>
          <w:b/>
          <w:u w:val="single"/>
          <w:lang w:eastAsia="zh-CN"/>
        </w:rPr>
        <w:t>Proper performance metric for NR-NTN</w:t>
      </w:r>
      <w:r w:rsidRPr="00327501">
        <w:t xml:space="preserve"> </w:t>
      </w:r>
      <w:r w:rsidRPr="00327501">
        <w:rPr>
          <w:b/>
          <w:u w:val="single"/>
          <w:lang w:eastAsia="zh-CN"/>
        </w:rPr>
        <w:t>UEs with directional antenna with main lobe beamwidth less than 30degree</w:t>
      </w:r>
      <w:r>
        <w:rPr>
          <w:b/>
          <w:u w:val="single"/>
          <w:lang w:eastAsia="ko-KR"/>
        </w:rPr>
        <w:t xml:space="preserve"> </w:t>
      </w:r>
    </w:p>
    <w:p w14:paraId="209BC98B" w14:textId="77777777" w:rsidR="00327501" w:rsidRDefault="00327501" w:rsidP="00327501">
      <w:pPr>
        <w:pStyle w:val="aff8"/>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138FACF8" w14:textId="10FFA402" w:rsidR="00327501" w:rsidRDefault="00327501" w:rsidP="00327501">
      <w:pPr>
        <w:pStyle w:val="aff8"/>
        <w:numPr>
          <w:ilvl w:val="1"/>
          <w:numId w:val="2"/>
        </w:numPr>
        <w:overflowPunct/>
        <w:autoSpaceDE/>
        <w:autoSpaceDN/>
        <w:adjustRightInd/>
        <w:spacing w:after="120"/>
        <w:ind w:left="1440" w:firstLineChars="0"/>
        <w:textAlignment w:val="auto"/>
        <w:rPr>
          <w:rFonts w:eastAsia="宋体"/>
          <w:b/>
          <w:bCs/>
          <w:szCs w:val="24"/>
          <w:lang w:eastAsia="zh-CN"/>
        </w:rPr>
      </w:pPr>
      <w:r>
        <w:rPr>
          <w:rFonts w:eastAsia="宋体"/>
          <w:b/>
          <w:bCs/>
          <w:szCs w:val="24"/>
          <w:lang w:eastAsia="zh-CN"/>
        </w:rPr>
        <w:t xml:space="preserve">Proposal 1: </w:t>
      </w:r>
      <w:r w:rsidRPr="00327501">
        <w:rPr>
          <w:rFonts w:eastAsia="宋体"/>
          <w:b/>
          <w:bCs/>
          <w:szCs w:val="24"/>
          <w:lang w:eastAsia="zh-CN"/>
        </w:rPr>
        <w:t xml:space="preserve">Only </w:t>
      </w:r>
      <w:r w:rsidR="00ED0FE3">
        <w:rPr>
          <w:rFonts w:eastAsia="宋体" w:hint="eastAsia"/>
          <w:b/>
          <w:bCs/>
          <w:szCs w:val="24"/>
          <w:lang w:eastAsia="zh-CN"/>
        </w:rPr>
        <w:t>F</w:t>
      </w:r>
      <w:r w:rsidRPr="00327501">
        <w:rPr>
          <w:rFonts w:eastAsia="宋体"/>
          <w:b/>
          <w:bCs/>
          <w:szCs w:val="24"/>
          <w:lang w:eastAsia="zh-CN"/>
        </w:rPr>
        <w:t xml:space="preserve">ree </w:t>
      </w:r>
      <w:r w:rsidR="00ED0FE3">
        <w:rPr>
          <w:rFonts w:eastAsia="宋体" w:hint="eastAsia"/>
          <w:b/>
          <w:bCs/>
          <w:szCs w:val="24"/>
          <w:lang w:eastAsia="zh-CN"/>
        </w:rPr>
        <w:t>S</w:t>
      </w:r>
      <w:r w:rsidRPr="00327501">
        <w:rPr>
          <w:rFonts w:eastAsia="宋体"/>
          <w:b/>
          <w:bCs/>
          <w:szCs w:val="24"/>
          <w:lang w:eastAsia="zh-CN"/>
        </w:rPr>
        <w:t>pace testing is needed</w:t>
      </w:r>
      <w:r>
        <w:rPr>
          <w:rFonts w:eastAsia="宋体"/>
          <w:b/>
          <w:bCs/>
          <w:szCs w:val="24"/>
          <w:lang w:eastAsia="zh-CN"/>
        </w:rPr>
        <w:t xml:space="preserve">. </w:t>
      </w:r>
    </w:p>
    <w:p w14:paraId="42F2C539" w14:textId="77777777" w:rsidR="004D3843" w:rsidRDefault="004D3843" w:rsidP="004D3843">
      <w:pPr>
        <w:pStyle w:val="aff8"/>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768505A7" w14:textId="7A9E0302" w:rsidR="004D3843" w:rsidRDefault="00ED0FE3" w:rsidP="004D3843">
      <w:pPr>
        <w:pStyle w:val="aff8"/>
        <w:numPr>
          <w:ilvl w:val="1"/>
          <w:numId w:val="2"/>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TBA</w:t>
      </w:r>
    </w:p>
    <w:p w14:paraId="60F9D998" w14:textId="77777777" w:rsidR="002925E3" w:rsidRDefault="002925E3">
      <w:pPr>
        <w:rPr>
          <w:i/>
          <w:lang w:eastAsia="zh-CN"/>
        </w:rPr>
      </w:pPr>
    </w:p>
    <w:p w14:paraId="3E557A57" w14:textId="328454E5" w:rsidR="002925E3" w:rsidRDefault="002925E3" w:rsidP="002925E3">
      <w:pPr>
        <w:rPr>
          <w:b/>
          <w:u w:val="single"/>
          <w:lang w:eastAsia="ko-KR"/>
        </w:rPr>
      </w:pPr>
      <w:r>
        <w:rPr>
          <w:b/>
          <w:u w:val="single"/>
          <w:lang w:eastAsia="ko-KR"/>
        </w:rPr>
        <w:t xml:space="preserve">Issue </w:t>
      </w:r>
      <w:r>
        <w:rPr>
          <w:rFonts w:hint="eastAsia"/>
          <w:b/>
          <w:u w:val="single"/>
          <w:lang w:eastAsia="zh-CN"/>
        </w:rPr>
        <w:t>3</w:t>
      </w:r>
      <w:r>
        <w:rPr>
          <w:b/>
          <w:u w:val="single"/>
          <w:lang w:eastAsia="ko-KR"/>
        </w:rPr>
        <w:t>-2-</w:t>
      </w:r>
      <w:r w:rsidR="00ED0FE3">
        <w:rPr>
          <w:rFonts w:hint="eastAsia"/>
          <w:b/>
          <w:u w:val="single"/>
          <w:lang w:eastAsia="zh-CN"/>
        </w:rPr>
        <w:t>8</w:t>
      </w:r>
      <w:r>
        <w:rPr>
          <w:b/>
          <w:u w:val="single"/>
          <w:lang w:eastAsia="ko-KR"/>
        </w:rPr>
        <w:t xml:space="preserve">: </w:t>
      </w:r>
      <w:r>
        <w:rPr>
          <w:rFonts w:hint="eastAsia"/>
          <w:b/>
          <w:u w:val="single"/>
          <w:lang w:eastAsia="zh-CN"/>
        </w:rPr>
        <w:t xml:space="preserve">Views on Requirements </w:t>
      </w:r>
      <w:r w:rsidR="004D3843">
        <w:rPr>
          <w:rFonts w:hint="eastAsia"/>
          <w:b/>
          <w:u w:val="single"/>
          <w:lang w:eastAsia="zh-CN"/>
        </w:rPr>
        <w:t xml:space="preserve">work </w:t>
      </w:r>
      <w:r>
        <w:rPr>
          <w:rFonts w:hint="eastAsia"/>
          <w:b/>
          <w:u w:val="single"/>
          <w:lang w:eastAsia="zh-CN"/>
        </w:rPr>
        <w:t>for NR-NTN</w:t>
      </w:r>
      <w:r>
        <w:rPr>
          <w:b/>
          <w:u w:val="single"/>
          <w:lang w:eastAsia="ko-KR"/>
        </w:rPr>
        <w:t xml:space="preserve"> </w:t>
      </w:r>
    </w:p>
    <w:p w14:paraId="70432196" w14:textId="77777777" w:rsidR="002925E3" w:rsidRDefault="002925E3" w:rsidP="002925E3">
      <w:pPr>
        <w:pStyle w:val="aff8"/>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5A6C6A5B" w14:textId="19B9A059" w:rsidR="002925E3" w:rsidRDefault="002925E3" w:rsidP="002925E3">
      <w:pPr>
        <w:pStyle w:val="aff8"/>
        <w:numPr>
          <w:ilvl w:val="1"/>
          <w:numId w:val="2"/>
        </w:numPr>
        <w:overflowPunct/>
        <w:autoSpaceDE/>
        <w:autoSpaceDN/>
        <w:adjustRightInd/>
        <w:spacing w:after="120"/>
        <w:ind w:left="1440" w:firstLineChars="0"/>
        <w:textAlignment w:val="auto"/>
        <w:rPr>
          <w:rFonts w:eastAsia="宋体"/>
          <w:b/>
          <w:bCs/>
          <w:szCs w:val="24"/>
          <w:lang w:eastAsia="zh-CN"/>
        </w:rPr>
      </w:pPr>
      <w:r>
        <w:rPr>
          <w:rFonts w:eastAsia="宋体"/>
          <w:b/>
          <w:bCs/>
          <w:szCs w:val="24"/>
          <w:lang w:eastAsia="zh-CN"/>
        </w:rPr>
        <w:t xml:space="preserve">Proposal 1: </w:t>
      </w:r>
      <w:r w:rsidRPr="002925E3">
        <w:rPr>
          <w:rFonts w:eastAsia="宋体"/>
          <w:b/>
          <w:bCs/>
          <w:szCs w:val="24"/>
          <w:lang w:eastAsia="zh-CN"/>
        </w:rPr>
        <w:t>RAN4 shall strive to specify a single set of OTA requirements applicable to both GSO and NGSO types of UEs</w:t>
      </w:r>
      <w:r>
        <w:rPr>
          <w:rFonts w:eastAsia="宋体"/>
          <w:b/>
          <w:bCs/>
          <w:szCs w:val="24"/>
          <w:lang w:eastAsia="zh-CN"/>
        </w:rPr>
        <w:t xml:space="preserve">. </w:t>
      </w:r>
    </w:p>
    <w:p w14:paraId="5C136E47" w14:textId="77777777" w:rsidR="004D3843" w:rsidRDefault="004D3843" w:rsidP="004D3843">
      <w:pPr>
        <w:pStyle w:val="aff8"/>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707A7F2B" w14:textId="77777777" w:rsidR="004D3843" w:rsidRDefault="004D3843" w:rsidP="004D3843">
      <w:pPr>
        <w:pStyle w:val="aff8"/>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C</w:t>
      </w:r>
      <w:r>
        <w:rPr>
          <w:rFonts w:eastAsia="宋体" w:hint="eastAsia"/>
          <w:szCs w:val="24"/>
          <w:lang w:eastAsia="zh-CN"/>
        </w:rPr>
        <w:t>ollecting vies</w:t>
      </w:r>
    </w:p>
    <w:p w14:paraId="1A0148E0" w14:textId="77777777" w:rsidR="002925E3" w:rsidRDefault="002925E3">
      <w:pPr>
        <w:rPr>
          <w:i/>
          <w:lang w:eastAsia="zh-CN"/>
        </w:rPr>
      </w:pPr>
    </w:p>
    <w:p w14:paraId="66EACA08" w14:textId="77777777" w:rsidR="000D1CDB" w:rsidRDefault="00000000">
      <w:pPr>
        <w:pStyle w:val="3"/>
        <w:rPr>
          <w:sz w:val="24"/>
          <w:szCs w:val="16"/>
        </w:rPr>
      </w:pPr>
      <w:r>
        <w:rPr>
          <w:sz w:val="24"/>
          <w:szCs w:val="16"/>
        </w:rPr>
        <w:t xml:space="preserve">Sub-topic </w:t>
      </w:r>
      <w:r>
        <w:rPr>
          <w:rFonts w:hint="eastAsia"/>
          <w:sz w:val="24"/>
          <w:szCs w:val="16"/>
        </w:rPr>
        <w:t>3</w:t>
      </w:r>
      <w:r>
        <w:rPr>
          <w:sz w:val="24"/>
          <w:szCs w:val="16"/>
        </w:rPr>
        <w:t xml:space="preserve">-3 </w:t>
      </w:r>
      <w:r>
        <w:rPr>
          <w:rFonts w:hint="eastAsia"/>
          <w:sz w:val="24"/>
          <w:szCs w:val="16"/>
        </w:rPr>
        <w:t>NTN OTA test methodologies</w:t>
      </w:r>
      <w:r>
        <w:rPr>
          <w:sz w:val="24"/>
          <w:szCs w:val="16"/>
        </w:rPr>
        <w:t xml:space="preserve"> </w:t>
      </w:r>
    </w:p>
    <w:p w14:paraId="712205FC" w14:textId="2C3DF394" w:rsidR="00865F3F" w:rsidRPr="00865F3F" w:rsidRDefault="00865F3F">
      <w:pPr>
        <w:rPr>
          <w:bCs/>
          <w:i/>
          <w:iCs/>
          <w:color w:val="4472C4" w:themeColor="accent1"/>
          <w:lang w:eastAsia="zh-CN"/>
        </w:rPr>
      </w:pPr>
      <w:r w:rsidRPr="00865F3F">
        <w:rPr>
          <w:rFonts w:hint="eastAsia"/>
          <w:bCs/>
          <w:i/>
          <w:iCs/>
          <w:color w:val="4472C4" w:themeColor="accent1"/>
          <w:lang w:eastAsia="zh-CN"/>
        </w:rPr>
        <w:t xml:space="preserve">Moderator: it was agreed in the WF </w:t>
      </w:r>
      <w:r w:rsidRPr="00865F3F">
        <w:rPr>
          <w:bCs/>
          <w:i/>
          <w:iCs/>
          <w:color w:val="4472C4" w:themeColor="accent1"/>
          <w:lang w:eastAsia="zh-CN"/>
        </w:rPr>
        <w:t>that</w:t>
      </w:r>
      <w:r w:rsidRPr="00865F3F">
        <w:rPr>
          <w:rFonts w:hint="eastAsia"/>
          <w:bCs/>
          <w:i/>
          <w:iCs/>
          <w:color w:val="4472C4" w:themeColor="accent1"/>
          <w:lang w:eastAsia="zh-CN"/>
        </w:rPr>
        <w:t xml:space="preserve"> </w:t>
      </w:r>
      <w:r w:rsidRPr="00865F3F">
        <w:rPr>
          <w:bCs/>
          <w:i/>
          <w:iCs/>
          <w:color w:val="4472C4" w:themeColor="accent1"/>
          <w:lang w:eastAsia="zh-CN"/>
        </w:rPr>
        <w:t>above 10 GHz bands are not included in the NTN OTA discussion</w:t>
      </w:r>
      <w:r w:rsidRPr="00865F3F">
        <w:rPr>
          <w:rFonts w:hint="eastAsia"/>
          <w:bCs/>
          <w:i/>
          <w:iCs/>
          <w:color w:val="4472C4" w:themeColor="accent1"/>
          <w:lang w:eastAsia="zh-CN"/>
        </w:rPr>
        <w:t>.</w:t>
      </w:r>
    </w:p>
    <w:p w14:paraId="58557989" w14:textId="2F8DE1F3" w:rsidR="000D1CDB" w:rsidRDefault="00000000">
      <w:pPr>
        <w:rPr>
          <w:b/>
          <w:u w:val="single"/>
          <w:lang w:eastAsia="ko-KR"/>
        </w:rPr>
      </w:pPr>
      <w:r>
        <w:rPr>
          <w:b/>
          <w:u w:val="single"/>
          <w:lang w:eastAsia="ko-KR"/>
        </w:rPr>
        <w:t xml:space="preserve">Issue </w:t>
      </w:r>
      <w:r>
        <w:rPr>
          <w:rFonts w:hint="eastAsia"/>
          <w:b/>
          <w:u w:val="single"/>
          <w:lang w:eastAsia="zh-CN"/>
        </w:rPr>
        <w:t>3</w:t>
      </w:r>
      <w:r>
        <w:rPr>
          <w:b/>
          <w:u w:val="single"/>
          <w:lang w:eastAsia="ko-KR"/>
        </w:rPr>
        <w:t>-3-</w:t>
      </w:r>
      <w:r>
        <w:rPr>
          <w:rFonts w:hint="eastAsia"/>
          <w:b/>
          <w:u w:val="single"/>
          <w:lang w:eastAsia="zh-CN"/>
        </w:rPr>
        <w:t>1</w:t>
      </w:r>
      <w:r>
        <w:rPr>
          <w:b/>
          <w:u w:val="single"/>
          <w:lang w:eastAsia="ko-KR"/>
        </w:rPr>
        <w:t xml:space="preserve">: </w:t>
      </w:r>
      <w:r>
        <w:rPr>
          <w:rFonts w:hint="eastAsia"/>
          <w:b/>
          <w:u w:val="single"/>
          <w:lang w:eastAsia="zh-CN"/>
        </w:rPr>
        <w:t>Test method for NR-NTN and IoT-NTN</w:t>
      </w:r>
      <w:r>
        <w:rPr>
          <w:b/>
          <w:u w:val="single"/>
          <w:lang w:eastAsia="ko-KR"/>
        </w:rPr>
        <w:t xml:space="preserve"> </w:t>
      </w:r>
    </w:p>
    <w:p w14:paraId="6224546F" w14:textId="77777777" w:rsidR="000D1CDB" w:rsidRDefault="00000000">
      <w:pPr>
        <w:pStyle w:val="aff8"/>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64B7BA87" w14:textId="58D6E705" w:rsidR="000D1CDB" w:rsidRDefault="00000000">
      <w:pPr>
        <w:pStyle w:val="aff8"/>
        <w:numPr>
          <w:ilvl w:val="1"/>
          <w:numId w:val="2"/>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 xml:space="preserve">Proposal </w:t>
      </w:r>
      <w:r w:rsidR="00E24885">
        <w:rPr>
          <w:rFonts w:eastAsia="宋体" w:hint="eastAsia"/>
          <w:b/>
          <w:bCs/>
          <w:szCs w:val="24"/>
          <w:lang w:eastAsia="zh-CN"/>
        </w:rPr>
        <w:t>1</w:t>
      </w:r>
      <w:r>
        <w:rPr>
          <w:rFonts w:eastAsia="宋体"/>
          <w:b/>
          <w:bCs/>
          <w:szCs w:val="24"/>
          <w:lang w:eastAsia="zh-CN"/>
        </w:rPr>
        <w:t xml:space="preserve">: </w:t>
      </w:r>
      <w:r w:rsidR="00E24885" w:rsidRPr="00E24885">
        <w:rPr>
          <w:rFonts w:eastAsia="宋体"/>
          <w:b/>
          <w:bCs/>
          <w:szCs w:val="24"/>
          <w:lang w:eastAsia="zh-CN"/>
        </w:rPr>
        <w:t>In NTN OTA testing, the test method should not limit UE implementation on pol., and whether the antenna is shared or separate from TN antenna. From TE PoV, the test setup should support different UE implementation on the antenna design</w:t>
      </w:r>
      <w:r>
        <w:rPr>
          <w:rFonts w:eastAsia="宋体" w:hint="eastAsia"/>
          <w:b/>
          <w:bCs/>
          <w:szCs w:val="24"/>
          <w:lang w:eastAsia="zh-CN"/>
        </w:rPr>
        <w:t>. (Qualcomm)</w:t>
      </w:r>
    </w:p>
    <w:p w14:paraId="144774CE" w14:textId="77777777" w:rsidR="000D1CDB" w:rsidRDefault="00000000">
      <w:pPr>
        <w:pStyle w:val="aff8"/>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1458C3CD" w14:textId="77777777" w:rsidR="000D1CDB" w:rsidRDefault="00000000">
      <w:pPr>
        <w:pStyle w:val="aff8"/>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Collecting views</w:t>
      </w:r>
    </w:p>
    <w:p w14:paraId="2C5C5575" w14:textId="77777777" w:rsidR="000D1CDB" w:rsidRDefault="000D1CDB">
      <w:pPr>
        <w:rPr>
          <w:lang w:eastAsia="zh-CN"/>
        </w:rPr>
      </w:pPr>
    </w:p>
    <w:p w14:paraId="6D473601" w14:textId="2C0598AD" w:rsidR="000D1CDB" w:rsidRDefault="00000000">
      <w:pPr>
        <w:rPr>
          <w:b/>
          <w:u w:val="single"/>
          <w:lang w:eastAsia="zh-CN"/>
        </w:rPr>
      </w:pPr>
      <w:r>
        <w:rPr>
          <w:b/>
          <w:u w:val="single"/>
          <w:lang w:eastAsia="ko-KR"/>
        </w:rPr>
        <w:t xml:space="preserve">Issue </w:t>
      </w:r>
      <w:r>
        <w:rPr>
          <w:rFonts w:hint="eastAsia"/>
          <w:b/>
          <w:u w:val="single"/>
          <w:lang w:eastAsia="zh-CN"/>
        </w:rPr>
        <w:t>3</w:t>
      </w:r>
      <w:r>
        <w:rPr>
          <w:b/>
          <w:u w:val="single"/>
          <w:lang w:eastAsia="ko-KR"/>
        </w:rPr>
        <w:t>-</w:t>
      </w:r>
      <w:r>
        <w:rPr>
          <w:rFonts w:hint="eastAsia"/>
          <w:b/>
          <w:u w:val="single"/>
          <w:lang w:eastAsia="zh-CN"/>
        </w:rPr>
        <w:t>3</w:t>
      </w:r>
      <w:r>
        <w:rPr>
          <w:b/>
          <w:u w:val="single"/>
          <w:lang w:eastAsia="ko-KR"/>
        </w:rPr>
        <w:t>-</w:t>
      </w:r>
      <w:r>
        <w:rPr>
          <w:rFonts w:hint="eastAsia"/>
          <w:b/>
          <w:u w:val="single"/>
          <w:lang w:eastAsia="zh-CN"/>
        </w:rPr>
        <w:t>2</w:t>
      </w:r>
      <w:r>
        <w:rPr>
          <w:b/>
          <w:u w:val="single"/>
          <w:lang w:eastAsia="ko-KR"/>
        </w:rPr>
        <w:t xml:space="preserve">: </w:t>
      </w:r>
      <w:r w:rsidR="00BB7F5E">
        <w:rPr>
          <w:rFonts w:hint="eastAsia"/>
          <w:b/>
          <w:u w:val="single"/>
          <w:lang w:eastAsia="zh-CN"/>
        </w:rPr>
        <w:t>CBW</w:t>
      </w:r>
      <w:r>
        <w:rPr>
          <w:rFonts w:hint="eastAsia"/>
          <w:b/>
          <w:u w:val="single"/>
          <w:lang w:eastAsia="zh-CN"/>
        </w:rPr>
        <w:t xml:space="preserve"> for NR-NTN </w:t>
      </w:r>
      <w:r w:rsidR="00BB7F5E">
        <w:rPr>
          <w:rFonts w:hint="eastAsia"/>
          <w:b/>
          <w:u w:val="single"/>
          <w:lang w:eastAsia="zh-CN"/>
        </w:rPr>
        <w:t>bands</w:t>
      </w:r>
      <w:r>
        <w:rPr>
          <w:rFonts w:hint="eastAsia"/>
          <w:b/>
          <w:u w:val="single"/>
          <w:lang w:eastAsia="zh-CN"/>
        </w:rPr>
        <w:t xml:space="preserve"> </w:t>
      </w:r>
    </w:p>
    <w:p w14:paraId="5FEFAFA9" w14:textId="77777777" w:rsidR="000D1CDB" w:rsidRDefault="00000000">
      <w:pPr>
        <w:pStyle w:val="aff8"/>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0932C46F" w14:textId="788D479E" w:rsidR="000D1CDB" w:rsidRDefault="00000000">
      <w:pPr>
        <w:pStyle w:val="aff8"/>
        <w:numPr>
          <w:ilvl w:val="1"/>
          <w:numId w:val="2"/>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Proposal</w:t>
      </w:r>
      <w:r>
        <w:rPr>
          <w:rFonts w:eastAsia="宋体"/>
          <w:b/>
          <w:bCs/>
          <w:szCs w:val="24"/>
          <w:lang w:eastAsia="zh-CN"/>
        </w:rPr>
        <w:t xml:space="preserve"> 1: </w:t>
      </w:r>
      <w:r w:rsidR="002925E3" w:rsidRPr="002925E3">
        <w:rPr>
          <w:rFonts w:eastAsia="宋体"/>
          <w:b/>
          <w:bCs/>
          <w:szCs w:val="24"/>
          <w:lang w:eastAsia="zh-CN"/>
        </w:rPr>
        <w:t>RAN4 shall strive to match the bands, power class, and test configurations of the IoT/NTN radiated specification with the conducted MOP/REFSENS conditions (TS 38.101-5)</w:t>
      </w:r>
      <w:r>
        <w:rPr>
          <w:rFonts w:eastAsia="宋体" w:hint="eastAsia"/>
          <w:b/>
          <w:bCs/>
          <w:szCs w:val="24"/>
          <w:lang w:eastAsia="zh-CN"/>
        </w:rPr>
        <w:t>. (</w:t>
      </w:r>
      <w:r w:rsidR="002925E3">
        <w:rPr>
          <w:rFonts w:eastAsia="宋体" w:hint="eastAsia"/>
          <w:b/>
          <w:bCs/>
          <w:szCs w:val="24"/>
          <w:lang w:eastAsia="zh-CN"/>
        </w:rPr>
        <w:t>Apple</w:t>
      </w:r>
      <w:r>
        <w:rPr>
          <w:rFonts w:eastAsia="宋体" w:hint="eastAsia"/>
          <w:b/>
          <w:bCs/>
          <w:szCs w:val="24"/>
          <w:lang w:eastAsia="zh-CN"/>
        </w:rPr>
        <w:t>)</w:t>
      </w:r>
    </w:p>
    <w:p w14:paraId="4BEEDEDD" w14:textId="5C155BD4" w:rsidR="00BB7F5E" w:rsidRDefault="00BB7F5E">
      <w:pPr>
        <w:pStyle w:val="aff8"/>
        <w:numPr>
          <w:ilvl w:val="1"/>
          <w:numId w:val="2"/>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 xml:space="preserve">Proposal 2: </w:t>
      </w:r>
      <w:r w:rsidRPr="00BB7F5E">
        <w:rPr>
          <w:rFonts w:eastAsia="宋体"/>
          <w:b/>
          <w:bCs/>
          <w:szCs w:val="24"/>
          <w:lang w:eastAsia="zh-CN"/>
        </w:rPr>
        <w:t>RAN4 decide whether selecting 15MHz (mid test channel BW defined in RAN5 38.508-1) or 10MHz as the CBW for NR FR1 NTN OTA testing</w:t>
      </w:r>
      <w:r>
        <w:rPr>
          <w:rFonts w:eastAsia="宋体" w:hint="eastAsia"/>
          <w:b/>
          <w:bCs/>
          <w:szCs w:val="24"/>
          <w:lang w:eastAsia="zh-CN"/>
        </w:rPr>
        <w:t>. (vivo)</w:t>
      </w:r>
    </w:p>
    <w:p w14:paraId="3EC4F1DC" w14:textId="30C0F6A2" w:rsidR="000D1CDB" w:rsidRDefault="00000000" w:rsidP="002925E3">
      <w:pPr>
        <w:pStyle w:val="aff8"/>
        <w:numPr>
          <w:ilvl w:val="1"/>
          <w:numId w:val="2"/>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Proposal</w:t>
      </w:r>
      <w:r>
        <w:rPr>
          <w:rFonts w:eastAsia="宋体"/>
          <w:b/>
          <w:bCs/>
          <w:szCs w:val="24"/>
          <w:lang w:eastAsia="zh-CN"/>
        </w:rPr>
        <w:t xml:space="preserve"> </w:t>
      </w:r>
      <w:r w:rsidR="0049141F">
        <w:rPr>
          <w:rFonts w:eastAsia="宋体" w:hint="eastAsia"/>
          <w:b/>
          <w:bCs/>
          <w:szCs w:val="24"/>
          <w:lang w:eastAsia="zh-CN"/>
        </w:rPr>
        <w:t>3</w:t>
      </w:r>
      <w:r>
        <w:rPr>
          <w:rFonts w:eastAsia="宋体"/>
          <w:b/>
          <w:bCs/>
          <w:szCs w:val="24"/>
          <w:lang w:eastAsia="zh-CN"/>
        </w:rPr>
        <w:t xml:space="preserve">: </w:t>
      </w:r>
      <w:r w:rsidR="00BB7F5E" w:rsidRPr="00BB7F5E">
        <w:rPr>
          <w:rFonts w:eastAsia="宋体"/>
          <w:b/>
          <w:bCs/>
          <w:szCs w:val="24"/>
          <w:lang w:eastAsia="zh-CN"/>
        </w:rPr>
        <w:t>use 5 MHz bandwidth and 15 kHz SCS as test parameters</w:t>
      </w:r>
      <w:r>
        <w:rPr>
          <w:rFonts w:eastAsia="宋体" w:hint="eastAsia"/>
          <w:b/>
          <w:bCs/>
          <w:szCs w:val="24"/>
          <w:lang w:eastAsia="zh-CN"/>
        </w:rPr>
        <w:t>. (Huawei)</w:t>
      </w:r>
    </w:p>
    <w:p w14:paraId="247F6834" w14:textId="77777777" w:rsidR="000D1CDB" w:rsidRDefault="00000000">
      <w:pPr>
        <w:pStyle w:val="aff8"/>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46CD6037" w14:textId="31B91C3A" w:rsidR="000D1CDB" w:rsidRDefault="00673957">
      <w:pPr>
        <w:pStyle w:val="aff8"/>
        <w:numPr>
          <w:ilvl w:val="1"/>
          <w:numId w:val="2"/>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TBD</w:t>
      </w:r>
    </w:p>
    <w:p w14:paraId="4FF10934" w14:textId="77777777" w:rsidR="000D1CDB" w:rsidRDefault="000D1CDB">
      <w:pPr>
        <w:pStyle w:val="aff8"/>
        <w:overflowPunct/>
        <w:autoSpaceDE/>
        <w:autoSpaceDN/>
        <w:adjustRightInd/>
        <w:spacing w:after="120"/>
        <w:ind w:left="1440" w:firstLineChars="0" w:firstLine="0"/>
        <w:textAlignment w:val="auto"/>
        <w:rPr>
          <w:rFonts w:eastAsia="宋体"/>
          <w:b/>
          <w:bCs/>
          <w:szCs w:val="24"/>
          <w:lang w:eastAsia="zh-CN"/>
        </w:rPr>
      </w:pPr>
    </w:p>
    <w:p w14:paraId="1B233775" w14:textId="0741F36E" w:rsidR="00356E06" w:rsidRDefault="00356E06" w:rsidP="00356E06">
      <w:pPr>
        <w:rPr>
          <w:b/>
          <w:u w:val="single"/>
          <w:lang w:eastAsia="zh-CN"/>
        </w:rPr>
      </w:pPr>
      <w:r>
        <w:rPr>
          <w:b/>
          <w:u w:val="single"/>
          <w:lang w:eastAsia="ko-KR"/>
        </w:rPr>
        <w:t xml:space="preserve">Issue </w:t>
      </w:r>
      <w:r>
        <w:rPr>
          <w:rFonts w:hint="eastAsia"/>
          <w:b/>
          <w:u w:val="single"/>
          <w:lang w:eastAsia="zh-CN"/>
        </w:rPr>
        <w:t>3</w:t>
      </w:r>
      <w:r>
        <w:rPr>
          <w:b/>
          <w:u w:val="single"/>
          <w:lang w:eastAsia="ko-KR"/>
        </w:rPr>
        <w:t>-</w:t>
      </w:r>
      <w:r>
        <w:rPr>
          <w:rFonts w:hint="eastAsia"/>
          <w:b/>
          <w:u w:val="single"/>
          <w:lang w:eastAsia="zh-CN"/>
        </w:rPr>
        <w:t>3</w:t>
      </w:r>
      <w:r>
        <w:rPr>
          <w:b/>
          <w:u w:val="single"/>
          <w:lang w:eastAsia="ko-KR"/>
        </w:rPr>
        <w:t>-</w:t>
      </w:r>
      <w:r>
        <w:rPr>
          <w:rFonts w:hint="eastAsia"/>
          <w:b/>
          <w:u w:val="single"/>
          <w:lang w:eastAsia="zh-CN"/>
        </w:rPr>
        <w:t>3</w:t>
      </w:r>
      <w:r>
        <w:rPr>
          <w:b/>
          <w:u w:val="single"/>
          <w:lang w:eastAsia="ko-KR"/>
        </w:rPr>
        <w:t xml:space="preserve">: </w:t>
      </w:r>
      <w:r>
        <w:rPr>
          <w:rFonts w:hint="eastAsia"/>
          <w:b/>
          <w:u w:val="single"/>
          <w:lang w:eastAsia="zh-CN"/>
        </w:rPr>
        <w:t xml:space="preserve">CBW and RBs for IoT-NTN bands </w:t>
      </w:r>
    </w:p>
    <w:p w14:paraId="31133D93" w14:textId="77777777" w:rsidR="00356E06" w:rsidRDefault="00356E06" w:rsidP="00356E06">
      <w:pPr>
        <w:pStyle w:val="aff8"/>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4A2E0179" w14:textId="5F016BB6" w:rsidR="00356E06" w:rsidRDefault="00356E06" w:rsidP="00356E06">
      <w:pPr>
        <w:pStyle w:val="aff8"/>
        <w:numPr>
          <w:ilvl w:val="1"/>
          <w:numId w:val="2"/>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Proposal</w:t>
      </w:r>
      <w:r>
        <w:rPr>
          <w:rFonts w:eastAsia="宋体"/>
          <w:b/>
          <w:bCs/>
          <w:szCs w:val="24"/>
          <w:lang w:eastAsia="zh-CN"/>
        </w:rPr>
        <w:t xml:space="preserve"> 1: </w:t>
      </w:r>
      <w:r w:rsidRPr="002925E3">
        <w:rPr>
          <w:rFonts w:eastAsia="宋体"/>
          <w:b/>
          <w:bCs/>
          <w:szCs w:val="24"/>
          <w:lang w:eastAsia="zh-CN"/>
        </w:rPr>
        <w:t>RAN4 shall strive to match the bands, power class, and test configurations of the IoT/NTN radiated specification with the conducted MOP/REFSENS conditions (TS 36.102)</w:t>
      </w:r>
      <w:r>
        <w:rPr>
          <w:rFonts w:eastAsia="宋体" w:hint="eastAsia"/>
          <w:b/>
          <w:bCs/>
          <w:szCs w:val="24"/>
          <w:lang w:eastAsia="zh-CN"/>
        </w:rPr>
        <w:t>. (Apple)</w:t>
      </w:r>
    </w:p>
    <w:p w14:paraId="184D3717" w14:textId="77777777" w:rsidR="00356E06" w:rsidRDefault="00356E06" w:rsidP="00356E06">
      <w:pPr>
        <w:pStyle w:val="aff8"/>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65472F24" w14:textId="5AE19709" w:rsidR="00356E06" w:rsidRDefault="00356E06" w:rsidP="00356E06">
      <w:pPr>
        <w:pStyle w:val="aff8"/>
        <w:numPr>
          <w:ilvl w:val="1"/>
          <w:numId w:val="2"/>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TBA</w:t>
      </w:r>
    </w:p>
    <w:p w14:paraId="217B8828" w14:textId="77777777" w:rsidR="00356E06" w:rsidRDefault="00356E06">
      <w:pPr>
        <w:pStyle w:val="aff8"/>
        <w:overflowPunct/>
        <w:autoSpaceDE/>
        <w:autoSpaceDN/>
        <w:adjustRightInd/>
        <w:spacing w:after="120"/>
        <w:ind w:left="1440" w:firstLineChars="0" w:firstLine="0"/>
        <w:textAlignment w:val="auto"/>
        <w:rPr>
          <w:rFonts w:eastAsia="宋体"/>
          <w:b/>
          <w:bCs/>
          <w:szCs w:val="24"/>
          <w:lang w:eastAsia="zh-CN"/>
        </w:rPr>
      </w:pPr>
    </w:p>
    <w:p w14:paraId="6CFAE6F4" w14:textId="1CD3296C" w:rsidR="000D1CDB" w:rsidRDefault="00000000">
      <w:pPr>
        <w:rPr>
          <w:b/>
          <w:u w:val="single"/>
          <w:lang w:eastAsia="zh-CN"/>
        </w:rPr>
      </w:pPr>
      <w:r>
        <w:rPr>
          <w:b/>
          <w:u w:val="single"/>
          <w:lang w:eastAsia="ko-KR"/>
        </w:rPr>
        <w:t xml:space="preserve">Issue </w:t>
      </w:r>
      <w:r>
        <w:rPr>
          <w:rFonts w:hint="eastAsia"/>
          <w:b/>
          <w:u w:val="single"/>
          <w:lang w:eastAsia="zh-CN"/>
        </w:rPr>
        <w:t>3</w:t>
      </w:r>
      <w:r>
        <w:rPr>
          <w:b/>
          <w:u w:val="single"/>
          <w:lang w:eastAsia="ko-KR"/>
        </w:rPr>
        <w:t>-</w:t>
      </w:r>
      <w:r>
        <w:rPr>
          <w:rFonts w:hint="eastAsia"/>
          <w:b/>
          <w:u w:val="single"/>
          <w:lang w:eastAsia="zh-CN"/>
        </w:rPr>
        <w:t>3</w:t>
      </w:r>
      <w:r>
        <w:rPr>
          <w:b/>
          <w:u w:val="single"/>
          <w:lang w:eastAsia="ko-KR"/>
        </w:rPr>
        <w:t>-</w:t>
      </w:r>
      <w:r w:rsidR="00356E06">
        <w:rPr>
          <w:rFonts w:hint="eastAsia"/>
          <w:b/>
          <w:u w:val="single"/>
          <w:lang w:eastAsia="zh-CN"/>
        </w:rPr>
        <w:t>4</w:t>
      </w:r>
      <w:r>
        <w:rPr>
          <w:b/>
          <w:u w:val="single"/>
          <w:lang w:eastAsia="ko-KR"/>
        </w:rPr>
        <w:t xml:space="preserve">: </w:t>
      </w:r>
      <w:r w:rsidR="00BB7F5E">
        <w:rPr>
          <w:rFonts w:hint="eastAsia"/>
          <w:b/>
          <w:u w:val="single"/>
          <w:lang w:eastAsia="zh-CN"/>
        </w:rPr>
        <w:t>Doppler parameter</w:t>
      </w:r>
      <w:r>
        <w:rPr>
          <w:rFonts w:hint="eastAsia"/>
          <w:b/>
          <w:u w:val="single"/>
          <w:lang w:eastAsia="zh-CN"/>
        </w:rPr>
        <w:t xml:space="preserve"> of</w:t>
      </w:r>
      <w:r w:rsidR="00BB7F5E">
        <w:rPr>
          <w:rFonts w:hint="eastAsia"/>
          <w:b/>
          <w:u w:val="single"/>
          <w:lang w:eastAsia="zh-CN"/>
        </w:rPr>
        <w:t xml:space="preserve"> NR-NTN</w:t>
      </w:r>
      <w:r>
        <w:rPr>
          <w:rFonts w:hint="eastAsia"/>
          <w:b/>
          <w:u w:val="single"/>
          <w:lang w:eastAsia="zh-CN"/>
        </w:rPr>
        <w:t xml:space="preserve"> UE  </w:t>
      </w:r>
    </w:p>
    <w:p w14:paraId="707B2163" w14:textId="77777777" w:rsidR="000D1CDB" w:rsidRDefault="00000000">
      <w:pPr>
        <w:pStyle w:val="aff8"/>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3EBCD1D2" w14:textId="5B2A13C7" w:rsidR="000D1CDB" w:rsidRDefault="00000000">
      <w:pPr>
        <w:pStyle w:val="aff8"/>
        <w:numPr>
          <w:ilvl w:val="1"/>
          <w:numId w:val="2"/>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Proposal</w:t>
      </w:r>
      <w:r>
        <w:rPr>
          <w:rFonts w:eastAsia="宋体"/>
          <w:b/>
          <w:bCs/>
          <w:szCs w:val="24"/>
          <w:lang w:eastAsia="zh-CN"/>
        </w:rPr>
        <w:t xml:space="preserve"> 1: </w:t>
      </w:r>
      <w:r w:rsidR="002925E3" w:rsidRPr="002925E3">
        <w:rPr>
          <w:rFonts w:eastAsia="宋体"/>
          <w:b/>
          <w:bCs/>
          <w:szCs w:val="24"/>
          <w:lang w:eastAsia="zh-CN"/>
        </w:rPr>
        <w:t>NR/IoT NTN radiated requirements shall be verified when Doppler conditions are set to zero and delay conditions are set to constant for all types of satellites</w:t>
      </w:r>
      <w:r>
        <w:rPr>
          <w:rFonts w:eastAsia="宋体" w:hint="eastAsia"/>
          <w:b/>
          <w:bCs/>
          <w:szCs w:val="24"/>
          <w:lang w:eastAsia="zh-CN"/>
        </w:rPr>
        <w:t>. (</w:t>
      </w:r>
      <w:r w:rsidR="002925E3">
        <w:rPr>
          <w:rFonts w:eastAsia="宋体" w:hint="eastAsia"/>
          <w:b/>
          <w:bCs/>
          <w:szCs w:val="24"/>
          <w:lang w:eastAsia="zh-CN"/>
        </w:rPr>
        <w:t>Apple</w:t>
      </w:r>
      <w:r>
        <w:rPr>
          <w:rFonts w:eastAsia="宋体" w:hint="eastAsia"/>
          <w:b/>
          <w:bCs/>
          <w:szCs w:val="24"/>
          <w:lang w:eastAsia="zh-CN"/>
        </w:rPr>
        <w:t>)</w:t>
      </w:r>
    </w:p>
    <w:p w14:paraId="2321867A" w14:textId="77777777" w:rsidR="000D1CDB" w:rsidRDefault="00000000">
      <w:pPr>
        <w:pStyle w:val="aff8"/>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lastRenderedPageBreak/>
        <w:t>Recommended WF</w:t>
      </w:r>
    </w:p>
    <w:p w14:paraId="5830B9AE" w14:textId="49EB2422" w:rsidR="000D1CDB" w:rsidRDefault="0017578D">
      <w:pPr>
        <w:pStyle w:val="aff8"/>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C</w:t>
      </w:r>
      <w:r>
        <w:rPr>
          <w:rFonts w:eastAsia="宋体" w:hint="eastAsia"/>
          <w:szCs w:val="24"/>
          <w:lang w:eastAsia="zh-CN"/>
        </w:rPr>
        <w:t xml:space="preserve">ollecting views </w:t>
      </w:r>
    </w:p>
    <w:p w14:paraId="60502D5D" w14:textId="77777777" w:rsidR="000D1CDB" w:rsidRDefault="000D1CDB">
      <w:pPr>
        <w:pStyle w:val="aff8"/>
        <w:overflowPunct/>
        <w:autoSpaceDE/>
        <w:autoSpaceDN/>
        <w:adjustRightInd/>
        <w:spacing w:after="120"/>
        <w:ind w:left="1440" w:firstLineChars="0" w:firstLine="0"/>
        <w:textAlignment w:val="auto"/>
        <w:rPr>
          <w:rFonts w:eastAsia="宋体"/>
          <w:b/>
          <w:bCs/>
          <w:szCs w:val="24"/>
          <w:lang w:eastAsia="zh-CN"/>
        </w:rPr>
      </w:pPr>
    </w:p>
    <w:p w14:paraId="7EE92ADD" w14:textId="378D6849" w:rsidR="000D1CDB" w:rsidRDefault="00000000">
      <w:pPr>
        <w:rPr>
          <w:b/>
          <w:u w:val="single"/>
          <w:lang w:eastAsia="zh-CN"/>
        </w:rPr>
      </w:pPr>
      <w:r>
        <w:rPr>
          <w:b/>
          <w:u w:val="single"/>
          <w:lang w:eastAsia="ko-KR"/>
        </w:rPr>
        <w:t xml:space="preserve">Issue </w:t>
      </w:r>
      <w:r>
        <w:rPr>
          <w:rFonts w:hint="eastAsia"/>
          <w:b/>
          <w:u w:val="single"/>
          <w:lang w:eastAsia="zh-CN"/>
        </w:rPr>
        <w:t>3</w:t>
      </w:r>
      <w:r>
        <w:rPr>
          <w:b/>
          <w:u w:val="single"/>
          <w:lang w:eastAsia="ko-KR"/>
        </w:rPr>
        <w:t>-</w:t>
      </w:r>
      <w:r>
        <w:rPr>
          <w:rFonts w:hint="eastAsia"/>
          <w:b/>
          <w:u w:val="single"/>
          <w:lang w:eastAsia="zh-CN"/>
        </w:rPr>
        <w:t>3</w:t>
      </w:r>
      <w:r>
        <w:rPr>
          <w:b/>
          <w:u w:val="single"/>
          <w:lang w:eastAsia="ko-KR"/>
        </w:rPr>
        <w:t>-</w:t>
      </w:r>
      <w:r w:rsidR="00356E06">
        <w:rPr>
          <w:rFonts w:hint="eastAsia"/>
          <w:b/>
          <w:u w:val="single"/>
          <w:lang w:eastAsia="zh-CN"/>
        </w:rPr>
        <w:t>5</w:t>
      </w:r>
      <w:r>
        <w:rPr>
          <w:b/>
          <w:u w:val="single"/>
          <w:lang w:eastAsia="ko-KR"/>
        </w:rPr>
        <w:t xml:space="preserve">: </w:t>
      </w:r>
      <w:r w:rsidR="00F56FBB">
        <w:rPr>
          <w:rFonts w:hint="eastAsia"/>
          <w:b/>
          <w:u w:val="single"/>
          <w:lang w:eastAsia="zh-CN"/>
        </w:rPr>
        <w:t>New positioning guideline</w:t>
      </w:r>
      <w:r>
        <w:rPr>
          <w:rFonts w:hint="eastAsia"/>
          <w:b/>
          <w:u w:val="single"/>
          <w:lang w:eastAsia="zh-CN"/>
        </w:rPr>
        <w:t xml:space="preserve"> of </w:t>
      </w:r>
      <w:r w:rsidR="00356E06">
        <w:rPr>
          <w:rFonts w:hint="eastAsia"/>
          <w:b/>
          <w:u w:val="single"/>
          <w:lang w:eastAsia="zh-CN"/>
        </w:rPr>
        <w:t xml:space="preserve">hand only talk </w:t>
      </w:r>
      <w:proofErr w:type="gramStart"/>
      <w:r w:rsidR="00356E06">
        <w:rPr>
          <w:rFonts w:hint="eastAsia"/>
          <w:b/>
          <w:u w:val="single"/>
          <w:lang w:eastAsia="zh-CN"/>
        </w:rPr>
        <w:t>mode</w:t>
      </w:r>
      <w:proofErr w:type="gramEnd"/>
      <w:r>
        <w:rPr>
          <w:rFonts w:hint="eastAsia"/>
          <w:b/>
          <w:u w:val="single"/>
          <w:lang w:eastAsia="zh-CN"/>
        </w:rPr>
        <w:t xml:space="preserve">  </w:t>
      </w:r>
    </w:p>
    <w:p w14:paraId="521E5792" w14:textId="77777777" w:rsidR="000D1CDB" w:rsidRDefault="00000000">
      <w:pPr>
        <w:pStyle w:val="aff8"/>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71125C78" w14:textId="702B9076" w:rsidR="000D1CDB" w:rsidRDefault="00000000">
      <w:pPr>
        <w:pStyle w:val="aff8"/>
        <w:numPr>
          <w:ilvl w:val="1"/>
          <w:numId w:val="2"/>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Proposal</w:t>
      </w:r>
      <w:r>
        <w:rPr>
          <w:rFonts w:eastAsia="宋体"/>
          <w:b/>
          <w:bCs/>
          <w:szCs w:val="24"/>
          <w:lang w:eastAsia="zh-CN"/>
        </w:rPr>
        <w:t xml:space="preserve"> 1: </w:t>
      </w:r>
      <w:r w:rsidR="00F56FBB" w:rsidRPr="00F56FBB">
        <w:rPr>
          <w:rFonts w:eastAsia="宋体"/>
          <w:b/>
          <w:bCs/>
          <w:szCs w:val="24"/>
          <w:lang w:eastAsia="zh-CN"/>
        </w:rPr>
        <w:t>Adding a new positioning guideline for hand only talk mode, i.e., DUT’s main display is aligned with vertical</w:t>
      </w:r>
      <w:r>
        <w:rPr>
          <w:rFonts w:eastAsia="宋体" w:hint="eastAsia"/>
          <w:b/>
          <w:bCs/>
          <w:szCs w:val="24"/>
          <w:lang w:eastAsia="zh-CN"/>
        </w:rPr>
        <w:t>. (</w:t>
      </w:r>
      <w:r w:rsidR="00F56FBB">
        <w:rPr>
          <w:rFonts w:eastAsia="宋体" w:hint="eastAsia"/>
          <w:b/>
          <w:bCs/>
          <w:szCs w:val="24"/>
          <w:lang w:eastAsia="zh-CN"/>
        </w:rPr>
        <w:t>vivo</w:t>
      </w:r>
      <w:r>
        <w:rPr>
          <w:rFonts w:eastAsia="宋体" w:hint="eastAsia"/>
          <w:b/>
          <w:bCs/>
          <w:szCs w:val="24"/>
          <w:lang w:eastAsia="zh-CN"/>
        </w:rPr>
        <w:t>)</w:t>
      </w:r>
    </w:p>
    <w:p w14:paraId="06B47E11" w14:textId="77777777" w:rsidR="000D1CDB" w:rsidRDefault="00000000">
      <w:pPr>
        <w:pStyle w:val="aff8"/>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32805089" w14:textId="77777777" w:rsidR="00EE7434" w:rsidRDefault="00EE7434" w:rsidP="00EE7434">
      <w:pPr>
        <w:pStyle w:val="aff8"/>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C</w:t>
      </w:r>
      <w:r>
        <w:rPr>
          <w:rFonts w:eastAsia="宋体" w:hint="eastAsia"/>
          <w:szCs w:val="24"/>
          <w:lang w:eastAsia="zh-CN"/>
        </w:rPr>
        <w:t xml:space="preserve">ollecting views </w:t>
      </w:r>
    </w:p>
    <w:p w14:paraId="3950CEA5" w14:textId="77777777" w:rsidR="000D1CDB" w:rsidRDefault="000D1CDB">
      <w:pPr>
        <w:spacing w:after="120"/>
        <w:rPr>
          <w:b/>
          <w:bCs/>
          <w:szCs w:val="24"/>
          <w:lang w:eastAsia="zh-CN"/>
        </w:rPr>
      </w:pPr>
    </w:p>
    <w:p w14:paraId="6C14527A" w14:textId="77777777" w:rsidR="000D1CDB" w:rsidRDefault="00000000">
      <w:pPr>
        <w:pStyle w:val="1"/>
        <w:rPr>
          <w:lang w:eastAsia="ja-JP"/>
        </w:rPr>
      </w:pPr>
      <w:r>
        <w:rPr>
          <w:lang w:eastAsia="ja-JP"/>
        </w:rPr>
        <w:t>Topic #</w:t>
      </w:r>
      <w:r>
        <w:rPr>
          <w:rFonts w:hint="eastAsia"/>
          <w:lang w:eastAsia="zh-CN"/>
        </w:rPr>
        <w:t>4</w:t>
      </w:r>
      <w:r>
        <w:rPr>
          <w:lang w:eastAsia="ja-JP"/>
        </w:rPr>
        <w:t xml:space="preserve">: </w:t>
      </w:r>
      <w:r>
        <w:rPr>
          <w:rFonts w:hint="eastAsia"/>
          <w:lang w:eastAsia="zh-CN"/>
        </w:rPr>
        <w:t xml:space="preserve">FR1 dynamic MIMO OTA </w:t>
      </w:r>
    </w:p>
    <w:p w14:paraId="62ACF78C" w14:textId="77777777" w:rsidR="000D1CDB" w:rsidRDefault="00000000">
      <w:pPr>
        <w:pStyle w:val="2"/>
      </w:pPr>
      <w:r>
        <w:rPr>
          <w:rFonts w:hint="eastAsia"/>
        </w:rPr>
        <w:t>Companies</w:t>
      </w:r>
      <w:r>
        <w:t>’ contributions summary</w:t>
      </w:r>
    </w:p>
    <w:tbl>
      <w:tblPr>
        <w:tblStyle w:val="aff"/>
        <w:tblW w:w="0" w:type="auto"/>
        <w:tblLook w:val="04A0" w:firstRow="1" w:lastRow="0" w:firstColumn="1" w:lastColumn="0" w:noHBand="0" w:noVBand="1"/>
      </w:tblPr>
      <w:tblGrid>
        <w:gridCol w:w="1542"/>
        <w:gridCol w:w="1294"/>
        <w:gridCol w:w="6795"/>
      </w:tblGrid>
      <w:tr w:rsidR="000D1CDB" w14:paraId="26F1CB8A" w14:textId="77777777">
        <w:trPr>
          <w:trHeight w:val="468"/>
        </w:trPr>
        <w:tc>
          <w:tcPr>
            <w:tcW w:w="1542" w:type="dxa"/>
            <w:tcBorders>
              <w:bottom w:val="single" w:sz="4" w:space="0" w:color="auto"/>
            </w:tcBorders>
            <w:vAlign w:val="center"/>
          </w:tcPr>
          <w:p w14:paraId="20A19EFC" w14:textId="77777777" w:rsidR="000D1CDB" w:rsidRDefault="00000000">
            <w:pPr>
              <w:spacing w:before="120" w:after="120"/>
              <w:rPr>
                <w:b/>
                <w:bCs/>
              </w:rPr>
            </w:pPr>
            <w:r>
              <w:rPr>
                <w:b/>
                <w:bCs/>
              </w:rPr>
              <w:t>T-doc number</w:t>
            </w:r>
          </w:p>
        </w:tc>
        <w:tc>
          <w:tcPr>
            <w:tcW w:w="1294" w:type="dxa"/>
            <w:tcBorders>
              <w:bottom w:val="single" w:sz="4" w:space="0" w:color="auto"/>
            </w:tcBorders>
            <w:vAlign w:val="center"/>
          </w:tcPr>
          <w:p w14:paraId="735CFD50" w14:textId="77777777" w:rsidR="000D1CDB" w:rsidRDefault="00000000">
            <w:pPr>
              <w:spacing w:before="120" w:after="120"/>
              <w:rPr>
                <w:b/>
                <w:bCs/>
              </w:rPr>
            </w:pPr>
            <w:r>
              <w:rPr>
                <w:b/>
                <w:bCs/>
              </w:rPr>
              <w:t>Company</w:t>
            </w:r>
          </w:p>
        </w:tc>
        <w:tc>
          <w:tcPr>
            <w:tcW w:w="6795" w:type="dxa"/>
            <w:tcBorders>
              <w:bottom w:val="single" w:sz="4" w:space="0" w:color="auto"/>
            </w:tcBorders>
            <w:vAlign w:val="center"/>
          </w:tcPr>
          <w:p w14:paraId="516EE91D" w14:textId="77777777" w:rsidR="000D1CDB" w:rsidRDefault="00000000">
            <w:pPr>
              <w:spacing w:before="120" w:after="120"/>
              <w:rPr>
                <w:b/>
                <w:bCs/>
              </w:rPr>
            </w:pPr>
            <w:r>
              <w:rPr>
                <w:b/>
                <w:bCs/>
              </w:rPr>
              <w:t>Proposals / Observations</w:t>
            </w:r>
          </w:p>
        </w:tc>
      </w:tr>
      <w:tr w:rsidR="0077206E" w14:paraId="745A6EDC" w14:textId="77777777">
        <w:trPr>
          <w:trHeight w:val="385"/>
        </w:trPr>
        <w:tc>
          <w:tcPr>
            <w:tcW w:w="1542" w:type="dxa"/>
            <w:tcBorders>
              <w:top w:val="single" w:sz="4" w:space="0" w:color="auto"/>
              <w:left w:val="single" w:sz="4" w:space="0" w:color="auto"/>
              <w:bottom w:val="single" w:sz="4" w:space="0" w:color="auto"/>
              <w:right w:val="single" w:sz="4" w:space="0" w:color="A6A6A6"/>
            </w:tcBorders>
            <w:shd w:val="clear" w:color="auto" w:fill="auto"/>
          </w:tcPr>
          <w:p w14:paraId="251A23FB" w14:textId="1DDEC840" w:rsidR="0077206E" w:rsidRDefault="0077206E" w:rsidP="0077206E">
            <w:pPr>
              <w:spacing w:after="0"/>
            </w:pPr>
            <w:r w:rsidRPr="00817025">
              <w:t>R4-2407103</w:t>
            </w:r>
          </w:p>
        </w:tc>
        <w:tc>
          <w:tcPr>
            <w:tcW w:w="1294" w:type="dxa"/>
            <w:tcBorders>
              <w:top w:val="single" w:sz="4" w:space="0" w:color="auto"/>
              <w:bottom w:val="single" w:sz="4" w:space="0" w:color="auto"/>
            </w:tcBorders>
          </w:tcPr>
          <w:p w14:paraId="76E32C85" w14:textId="60A8D740" w:rsidR="0077206E" w:rsidRDefault="0077206E" w:rsidP="0077206E">
            <w:pPr>
              <w:spacing w:after="0"/>
              <w:rPr>
                <w:rFonts w:ascii="Arial" w:hAnsi="Arial" w:cs="Arial"/>
                <w:sz w:val="16"/>
                <w:szCs w:val="16"/>
              </w:rPr>
            </w:pPr>
            <w:r w:rsidRPr="00085B7D">
              <w:t xml:space="preserve">Huawei, </w:t>
            </w:r>
            <w:proofErr w:type="spellStart"/>
            <w:r w:rsidRPr="00085B7D">
              <w:t>HiSilicon</w:t>
            </w:r>
            <w:proofErr w:type="spellEnd"/>
          </w:p>
        </w:tc>
        <w:tc>
          <w:tcPr>
            <w:tcW w:w="6795" w:type="dxa"/>
            <w:tcBorders>
              <w:top w:val="single" w:sz="4" w:space="0" w:color="auto"/>
              <w:bottom w:val="single" w:sz="4" w:space="0" w:color="auto"/>
            </w:tcBorders>
          </w:tcPr>
          <w:p w14:paraId="7998BEA7" w14:textId="77777777" w:rsidR="00D00829" w:rsidRPr="00D00829" w:rsidRDefault="00D00829" w:rsidP="00D00829">
            <w:pPr>
              <w:rPr>
                <w:rFonts w:eastAsiaTheme="minorEastAsia"/>
                <w:b/>
                <w:bCs/>
                <w:lang w:eastAsia="zh-CN"/>
              </w:rPr>
            </w:pPr>
            <w:r w:rsidRPr="00D00829">
              <w:rPr>
                <w:rFonts w:eastAsiaTheme="minorEastAsia"/>
                <w:b/>
                <w:bCs/>
                <w:lang w:eastAsia="zh-CN"/>
              </w:rPr>
              <w:t>Proposal 1: dynamic channel model should consist of number of segments with fixed channel models available in 3GPP.</w:t>
            </w:r>
          </w:p>
          <w:p w14:paraId="73D702C1" w14:textId="77777777" w:rsidR="00D00829" w:rsidRPr="00D00829" w:rsidRDefault="00D00829" w:rsidP="00D00829">
            <w:pPr>
              <w:rPr>
                <w:rFonts w:eastAsiaTheme="minorEastAsia"/>
                <w:b/>
                <w:bCs/>
                <w:lang w:eastAsia="zh-CN"/>
              </w:rPr>
            </w:pPr>
            <w:r w:rsidRPr="00D00829">
              <w:rPr>
                <w:rFonts w:eastAsiaTheme="minorEastAsia"/>
                <w:b/>
                <w:bCs/>
                <w:lang w:eastAsia="zh-CN"/>
              </w:rPr>
              <w:t>Proposal 2: the number of segments in a dynamic channel should be in the range of [8] to [12].</w:t>
            </w:r>
          </w:p>
          <w:p w14:paraId="1A918A25" w14:textId="77777777" w:rsidR="00D00829" w:rsidRPr="00D00829" w:rsidRDefault="00D00829" w:rsidP="00D00829">
            <w:pPr>
              <w:rPr>
                <w:rFonts w:eastAsiaTheme="minorEastAsia"/>
                <w:b/>
                <w:bCs/>
                <w:lang w:eastAsia="zh-CN"/>
              </w:rPr>
            </w:pPr>
            <w:r w:rsidRPr="00D00829">
              <w:rPr>
                <w:rFonts w:eastAsiaTheme="minorEastAsia"/>
                <w:b/>
                <w:bCs/>
                <w:lang w:eastAsia="zh-CN"/>
              </w:rPr>
              <w:t>Proposal 3: parameters would need to be interpolated between segments to ensure continuity of dynamic channels.</w:t>
            </w:r>
          </w:p>
          <w:p w14:paraId="5C6D73CC" w14:textId="77777777" w:rsidR="00D00829" w:rsidRPr="00D00829" w:rsidRDefault="00D00829" w:rsidP="00D00829">
            <w:pPr>
              <w:rPr>
                <w:rFonts w:eastAsiaTheme="minorEastAsia"/>
                <w:b/>
                <w:bCs/>
                <w:lang w:eastAsia="zh-CN"/>
              </w:rPr>
            </w:pPr>
            <w:r w:rsidRPr="00D00829">
              <w:rPr>
                <w:rFonts w:eastAsiaTheme="minorEastAsia"/>
                <w:b/>
                <w:bCs/>
                <w:lang w:eastAsia="zh-CN"/>
              </w:rPr>
              <w:t>Proposal 4: Pathloss variation in a dynamic model should account for achievable chamber dynamic range.</w:t>
            </w:r>
          </w:p>
          <w:p w14:paraId="6E004873" w14:textId="77777777" w:rsidR="00D00829" w:rsidRPr="00D00829" w:rsidRDefault="00D00829" w:rsidP="00D00829">
            <w:pPr>
              <w:rPr>
                <w:rFonts w:eastAsiaTheme="minorEastAsia"/>
                <w:b/>
                <w:bCs/>
                <w:lang w:eastAsia="zh-CN"/>
              </w:rPr>
            </w:pPr>
            <w:r w:rsidRPr="00D00829">
              <w:rPr>
                <w:rFonts w:eastAsiaTheme="minorEastAsia"/>
                <w:b/>
                <w:bCs/>
                <w:lang w:eastAsia="zh-CN"/>
              </w:rPr>
              <w:t>Proposal 5: A dynamic channel should balance between high and low throughput segments by using lengths of corresponding segments.</w:t>
            </w:r>
          </w:p>
          <w:p w14:paraId="1BE860D6" w14:textId="77777777" w:rsidR="00D00829" w:rsidRPr="00D00829" w:rsidRDefault="00D00829" w:rsidP="00D00829">
            <w:pPr>
              <w:rPr>
                <w:rFonts w:eastAsiaTheme="minorEastAsia"/>
                <w:b/>
                <w:bCs/>
                <w:lang w:eastAsia="zh-CN"/>
              </w:rPr>
            </w:pPr>
            <w:r w:rsidRPr="00D00829">
              <w:rPr>
                <w:rFonts w:eastAsiaTheme="minorEastAsia"/>
                <w:b/>
                <w:bCs/>
                <w:lang w:eastAsia="zh-CN"/>
              </w:rPr>
              <w:t xml:space="preserve">Proposal 6: Throughput CDF can be a good candidate for performance metric with either a fixed percentile or a combination of </w:t>
            </w:r>
            <w:proofErr w:type="gramStart"/>
            <w:r w:rsidRPr="00D00829">
              <w:rPr>
                <w:rFonts w:eastAsiaTheme="minorEastAsia"/>
                <w:b/>
                <w:bCs/>
                <w:lang w:eastAsia="zh-CN"/>
              </w:rPr>
              <w:t>a number of</w:t>
            </w:r>
            <w:proofErr w:type="gramEnd"/>
            <w:r w:rsidRPr="00D00829">
              <w:rPr>
                <w:rFonts w:eastAsiaTheme="minorEastAsia"/>
                <w:b/>
                <w:bCs/>
                <w:lang w:eastAsia="zh-CN"/>
              </w:rPr>
              <w:t xml:space="preserve"> percentiles.</w:t>
            </w:r>
          </w:p>
          <w:p w14:paraId="2A5E07B5" w14:textId="0F942333" w:rsidR="0077206E" w:rsidRDefault="00D00829" w:rsidP="0077206E">
            <w:pPr>
              <w:rPr>
                <w:rFonts w:eastAsiaTheme="minorEastAsia"/>
                <w:b/>
                <w:bCs/>
                <w:lang w:eastAsia="zh-CN"/>
              </w:rPr>
            </w:pPr>
            <w:r w:rsidRPr="00D00829">
              <w:rPr>
                <w:rFonts w:eastAsiaTheme="minorEastAsia"/>
                <w:b/>
                <w:bCs/>
                <w:lang w:eastAsia="zh-CN"/>
              </w:rPr>
              <w:t xml:space="preserve">Proposal 7: </w:t>
            </w:r>
            <w:bookmarkStart w:id="92" w:name="_Hlk166746474"/>
            <w:r w:rsidRPr="00D00829">
              <w:rPr>
                <w:rFonts w:eastAsiaTheme="minorEastAsia"/>
                <w:b/>
                <w:bCs/>
                <w:lang w:eastAsia="zh-CN"/>
              </w:rPr>
              <w:t>link adaption should be included and mapping tables between CQI and MCS for available rank values should be agreed</w:t>
            </w:r>
            <w:bookmarkEnd w:id="92"/>
            <w:r w:rsidRPr="00D00829">
              <w:rPr>
                <w:rFonts w:eastAsiaTheme="minorEastAsia"/>
                <w:b/>
                <w:bCs/>
                <w:lang w:eastAsia="zh-CN"/>
              </w:rPr>
              <w:t>.</w:t>
            </w:r>
          </w:p>
        </w:tc>
      </w:tr>
      <w:tr w:rsidR="0077206E" w14:paraId="265FBDEF" w14:textId="77777777">
        <w:trPr>
          <w:trHeight w:val="385"/>
        </w:trPr>
        <w:tc>
          <w:tcPr>
            <w:tcW w:w="1542" w:type="dxa"/>
            <w:tcBorders>
              <w:top w:val="single" w:sz="4" w:space="0" w:color="auto"/>
              <w:left w:val="single" w:sz="4" w:space="0" w:color="auto"/>
              <w:bottom w:val="single" w:sz="4" w:space="0" w:color="auto"/>
              <w:right w:val="single" w:sz="4" w:space="0" w:color="A6A6A6"/>
            </w:tcBorders>
            <w:shd w:val="clear" w:color="auto" w:fill="auto"/>
          </w:tcPr>
          <w:p w14:paraId="4C5BF265" w14:textId="06B4F846" w:rsidR="0077206E" w:rsidRDefault="0077206E" w:rsidP="0077206E">
            <w:pPr>
              <w:spacing w:after="0"/>
            </w:pPr>
            <w:r w:rsidRPr="00817025">
              <w:t>R4-2407666</w:t>
            </w:r>
          </w:p>
        </w:tc>
        <w:tc>
          <w:tcPr>
            <w:tcW w:w="1294" w:type="dxa"/>
            <w:tcBorders>
              <w:top w:val="single" w:sz="4" w:space="0" w:color="auto"/>
              <w:bottom w:val="single" w:sz="4" w:space="0" w:color="auto"/>
            </w:tcBorders>
          </w:tcPr>
          <w:p w14:paraId="7E6EEBEC" w14:textId="48569216" w:rsidR="0077206E" w:rsidRDefault="0077206E" w:rsidP="0077206E">
            <w:pPr>
              <w:spacing w:before="120" w:after="120"/>
              <w:rPr>
                <w:lang w:val="en-US"/>
              </w:rPr>
            </w:pPr>
            <w:r w:rsidRPr="00085B7D">
              <w:t>CAICT</w:t>
            </w:r>
          </w:p>
        </w:tc>
        <w:tc>
          <w:tcPr>
            <w:tcW w:w="6795" w:type="dxa"/>
            <w:tcBorders>
              <w:top w:val="single" w:sz="4" w:space="0" w:color="auto"/>
              <w:bottom w:val="single" w:sz="4" w:space="0" w:color="auto"/>
            </w:tcBorders>
          </w:tcPr>
          <w:p w14:paraId="71507674" w14:textId="77777777" w:rsidR="00EB7D26" w:rsidRPr="00CD72DF" w:rsidRDefault="00EB7D26" w:rsidP="00EB7D26">
            <w:pPr>
              <w:jc w:val="both"/>
              <w:rPr>
                <w:rFonts w:eastAsiaTheme="minorEastAsia"/>
                <w:b/>
                <w:bCs/>
                <w:lang w:eastAsia="zh-CN"/>
              </w:rPr>
            </w:pPr>
            <w:r w:rsidRPr="00CD72DF">
              <w:rPr>
                <w:rFonts w:eastAsiaTheme="minorEastAsia" w:hint="eastAsia"/>
                <w:b/>
                <w:bCs/>
                <w:lang w:eastAsia="zh-CN"/>
              </w:rPr>
              <w:t xml:space="preserve">Proposal 1: RAN4 should adopt noise-limited </w:t>
            </w:r>
            <w:r w:rsidRPr="00CD72DF">
              <w:rPr>
                <w:rFonts w:eastAsiaTheme="minorEastAsia"/>
                <w:b/>
                <w:bCs/>
                <w:lang w:eastAsia="zh-CN"/>
              </w:rPr>
              <w:t>environmental</w:t>
            </w:r>
            <w:r w:rsidRPr="00CD72DF">
              <w:rPr>
                <w:rFonts w:eastAsiaTheme="minorEastAsia" w:hint="eastAsia"/>
                <w:b/>
                <w:bCs/>
                <w:lang w:eastAsia="zh-CN"/>
              </w:rPr>
              <w:t xml:space="preserve"> condition to maintain consistency with 3GPP static LTE and NR MIMO OTA test methodologies. </w:t>
            </w:r>
          </w:p>
          <w:p w14:paraId="36DD2E23" w14:textId="77777777" w:rsidR="00EB7D26" w:rsidRPr="00CD72DF" w:rsidRDefault="00EB7D26" w:rsidP="00EB7D26">
            <w:pPr>
              <w:jc w:val="both"/>
              <w:rPr>
                <w:rFonts w:eastAsiaTheme="minorEastAsia"/>
                <w:b/>
                <w:bCs/>
                <w:lang w:eastAsia="zh-CN"/>
              </w:rPr>
            </w:pPr>
            <w:r w:rsidRPr="00CD72DF">
              <w:rPr>
                <w:rFonts w:eastAsiaTheme="minorEastAsia" w:hint="eastAsia"/>
                <w:b/>
                <w:bCs/>
                <w:lang w:eastAsia="zh-CN"/>
              </w:rPr>
              <w:t xml:space="preserve">Proposal 2: Perform a </w:t>
            </w:r>
            <w:r w:rsidRPr="00CD72DF">
              <w:rPr>
                <w:rFonts w:eastAsiaTheme="minorEastAsia"/>
                <w:b/>
                <w:bCs/>
                <w:lang w:eastAsia="zh-CN"/>
              </w:rPr>
              <w:t>measurement</w:t>
            </w:r>
            <w:r w:rsidRPr="00CD72DF">
              <w:rPr>
                <w:rFonts w:eastAsiaTheme="minorEastAsia" w:hint="eastAsia"/>
                <w:b/>
                <w:bCs/>
                <w:lang w:eastAsia="zh-CN"/>
              </w:rPr>
              <w:t xml:space="preserve"> campaign on both </w:t>
            </w:r>
            <w:r w:rsidRPr="00CD72DF">
              <w:rPr>
                <w:rFonts w:eastAsiaTheme="minorEastAsia"/>
                <w:b/>
                <w:bCs/>
                <w:lang w:eastAsia="zh-CN"/>
              </w:rPr>
              <w:t>environmental</w:t>
            </w:r>
            <w:r w:rsidRPr="00CD72DF">
              <w:rPr>
                <w:rFonts w:eastAsiaTheme="minorEastAsia" w:hint="eastAsia"/>
                <w:b/>
                <w:bCs/>
                <w:lang w:eastAsia="zh-CN"/>
              </w:rPr>
              <w:t xml:space="preserve"> conditions, to </w:t>
            </w:r>
            <w:r w:rsidRPr="00CD72DF">
              <w:rPr>
                <w:rFonts w:eastAsiaTheme="minorEastAsia"/>
                <w:b/>
                <w:bCs/>
                <w:lang w:eastAsia="zh-CN"/>
              </w:rPr>
              <w:t>compare</w:t>
            </w:r>
            <w:r w:rsidRPr="00CD72DF">
              <w:rPr>
                <w:rFonts w:eastAsiaTheme="minorEastAsia" w:hint="eastAsia"/>
                <w:b/>
                <w:bCs/>
                <w:lang w:eastAsia="zh-CN"/>
              </w:rPr>
              <w:t xml:space="preserve"> their effectiveness of distinguishing between </w:t>
            </w:r>
            <w:r>
              <w:rPr>
                <w:rFonts w:eastAsiaTheme="minorEastAsia" w:hint="eastAsia"/>
                <w:b/>
                <w:bCs/>
                <w:lang w:eastAsia="zh-CN"/>
              </w:rPr>
              <w:t xml:space="preserve">different </w:t>
            </w:r>
            <w:r w:rsidRPr="00CD72DF">
              <w:rPr>
                <w:rFonts w:eastAsiaTheme="minorEastAsia" w:hint="eastAsia"/>
                <w:b/>
                <w:bCs/>
                <w:lang w:eastAsia="zh-CN"/>
              </w:rPr>
              <w:t xml:space="preserve">UE MIMO OTA performance. </w:t>
            </w:r>
          </w:p>
          <w:p w14:paraId="5E3FC111" w14:textId="77777777" w:rsidR="00EB7D26" w:rsidRDefault="00EB7D26" w:rsidP="00EB7D26">
            <w:pPr>
              <w:jc w:val="both"/>
              <w:rPr>
                <w:rFonts w:eastAsiaTheme="minorEastAsia"/>
                <w:b/>
                <w:bCs/>
                <w:lang w:eastAsia="zh-CN"/>
              </w:rPr>
            </w:pPr>
            <w:r w:rsidRPr="00A323F2">
              <w:rPr>
                <w:rFonts w:eastAsiaTheme="minorEastAsia" w:hint="eastAsia"/>
                <w:b/>
                <w:bCs/>
                <w:lang w:eastAsia="zh-CN"/>
              </w:rPr>
              <w:t xml:space="preserve">Proposal 3: </w:t>
            </w:r>
            <w:r>
              <w:rPr>
                <w:rFonts w:eastAsiaTheme="minorEastAsia" w:hint="eastAsia"/>
                <w:b/>
                <w:bCs/>
                <w:lang w:eastAsia="zh-CN"/>
              </w:rPr>
              <w:t xml:space="preserve">RAN4 decide a preliminary </w:t>
            </w:r>
            <w:r w:rsidRPr="00A323F2">
              <w:rPr>
                <w:rFonts w:eastAsiaTheme="minorEastAsia"/>
                <w:b/>
                <w:bCs/>
                <w:lang w:eastAsia="zh-CN"/>
              </w:rPr>
              <w:t>noise-limited based dynamic MIMO OTA test method</w:t>
            </w:r>
            <w:r>
              <w:rPr>
                <w:rFonts w:eastAsiaTheme="minorEastAsia" w:hint="eastAsia"/>
                <w:b/>
                <w:bCs/>
                <w:lang w:eastAsia="zh-CN"/>
              </w:rPr>
              <w:t xml:space="preserve"> for </w:t>
            </w:r>
            <w:r>
              <w:rPr>
                <w:rFonts w:eastAsiaTheme="minorEastAsia"/>
                <w:b/>
                <w:bCs/>
                <w:lang w:eastAsia="zh-CN"/>
              </w:rPr>
              <w:t>performing</w:t>
            </w:r>
            <w:r>
              <w:rPr>
                <w:rFonts w:eastAsiaTheme="minorEastAsia" w:hint="eastAsia"/>
                <w:b/>
                <w:bCs/>
                <w:lang w:eastAsia="zh-CN"/>
              </w:rPr>
              <w:t xml:space="preserve"> the </w:t>
            </w:r>
            <w:r>
              <w:rPr>
                <w:rFonts w:eastAsiaTheme="minorEastAsia"/>
                <w:b/>
                <w:bCs/>
                <w:lang w:eastAsia="zh-CN"/>
              </w:rPr>
              <w:t>measurement</w:t>
            </w:r>
            <w:r>
              <w:rPr>
                <w:rFonts w:eastAsiaTheme="minorEastAsia" w:hint="eastAsia"/>
                <w:b/>
                <w:bCs/>
                <w:lang w:eastAsia="zh-CN"/>
              </w:rPr>
              <w:t xml:space="preserve"> campaign. </w:t>
            </w:r>
          </w:p>
          <w:p w14:paraId="4EDE8689" w14:textId="77777777" w:rsidR="00EB7D26" w:rsidRPr="0063759A" w:rsidRDefault="00EB7D26" w:rsidP="00EB7D26">
            <w:pPr>
              <w:jc w:val="both"/>
              <w:rPr>
                <w:rFonts w:eastAsiaTheme="minorEastAsia"/>
                <w:b/>
                <w:bCs/>
                <w:lang w:eastAsia="zh-CN"/>
              </w:rPr>
            </w:pPr>
            <w:r>
              <w:rPr>
                <w:rFonts w:eastAsiaTheme="minorEastAsia" w:hint="eastAsia"/>
                <w:b/>
                <w:bCs/>
                <w:lang w:eastAsia="zh-CN"/>
              </w:rPr>
              <w:t xml:space="preserve">Proposal 4: Use CTIA dynamic channel models for the comparison measurement </w:t>
            </w:r>
            <w:r>
              <w:rPr>
                <w:rFonts w:eastAsiaTheme="minorEastAsia"/>
                <w:b/>
                <w:bCs/>
                <w:lang w:eastAsia="zh-CN"/>
              </w:rPr>
              <w:t>campaign</w:t>
            </w:r>
            <w:r>
              <w:rPr>
                <w:rFonts w:eastAsiaTheme="minorEastAsia" w:hint="eastAsia"/>
                <w:b/>
                <w:bCs/>
                <w:lang w:eastAsia="zh-CN"/>
              </w:rPr>
              <w:t xml:space="preserve">. </w:t>
            </w:r>
          </w:p>
          <w:p w14:paraId="49DC1C0C" w14:textId="77777777" w:rsidR="00EB7D26" w:rsidRPr="004A07CB" w:rsidRDefault="00EB7D26" w:rsidP="00EB7D26">
            <w:pPr>
              <w:jc w:val="both"/>
              <w:rPr>
                <w:rFonts w:eastAsiaTheme="minorEastAsia"/>
                <w:b/>
                <w:bCs/>
                <w:lang w:eastAsia="zh-CN"/>
              </w:rPr>
            </w:pPr>
            <w:r w:rsidRPr="004A07CB">
              <w:rPr>
                <w:rFonts w:eastAsiaTheme="minorEastAsia" w:hint="eastAsia"/>
                <w:b/>
                <w:bCs/>
                <w:lang w:eastAsia="zh-CN"/>
              </w:rPr>
              <w:t xml:space="preserve">Proposal 5: </w:t>
            </w:r>
            <w:r>
              <w:rPr>
                <w:rFonts w:eastAsiaTheme="minorEastAsia" w:hint="eastAsia"/>
                <w:b/>
                <w:bCs/>
                <w:lang w:eastAsia="zh-CN"/>
              </w:rPr>
              <w:t>T</w:t>
            </w:r>
            <w:r w:rsidRPr="004A07CB">
              <w:rPr>
                <w:rFonts w:eastAsiaTheme="minorEastAsia"/>
                <w:b/>
                <w:bCs/>
                <w:lang w:eastAsia="zh-CN"/>
              </w:rPr>
              <w:t xml:space="preserve">he UE throughput data collected during </w:t>
            </w:r>
            <w:r>
              <w:rPr>
                <w:rFonts w:eastAsiaTheme="minorEastAsia" w:hint="eastAsia"/>
                <w:b/>
                <w:bCs/>
                <w:lang w:eastAsia="zh-CN"/>
              </w:rPr>
              <w:t xml:space="preserve">the </w:t>
            </w:r>
            <w:r w:rsidRPr="004A07CB">
              <w:rPr>
                <w:rFonts w:eastAsiaTheme="minorEastAsia"/>
                <w:b/>
                <w:bCs/>
                <w:lang w:eastAsia="zh-CN"/>
              </w:rPr>
              <w:t>measurement campaign can be used to study/verify the UE performance metrics.</w:t>
            </w:r>
          </w:p>
          <w:p w14:paraId="005DB7C5" w14:textId="1C2CCFE1" w:rsidR="0077206E" w:rsidRDefault="00EB7D26" w:rsidP="00EB7D26">
            <w:pPr>
              <w:ind w:left="1420" w:hanging="1420"/>
              <w:rPr>
                <w:rFonts w:eastAsiaTheme="minorEastAsia"/>
                <w:b/>
                <w:bCs/>
                <w:lang w:val="en-US" w:eastAsia="zh-CN"/>
              </w:rPr>
            </w:pPr>
            <w:r>
              <w:rPr>
                <w:rFonts w:eastAsiaTheme="minorEastAsia" w:hint="eastAsia"/>
                <w:b/>
                <w:bCs/>
                <w:lang w:eastAsia="zh-CN"/>
              </w:rPr>
              <w:lastRenderedPageBreak/>
              <w:t>Proposal 6: Define a 30-cm QZ</w:t>
            </w:r>
            <w:r>
              <w:rPr>
                <w:b/>
                <w:bCs/>
              </w:rPr>
              <w:t>/test zone size</w:t>
            </w:r>
            <w:r>
              <w:rPr>
                <w:rFonts w:eastAsiaTheme="minorEastAsia" w:hint="eastAsia"/>
                <w:b/>
                <w:bCs/>
                <w:lang w:eastAsia="zh-CN"/>
              </w:rPr>
              <w:t xml:space="preserve"> for dynamic FR1 MIMO OTA testing.</w:t>
            </w:r>
          </w:p>
        </w:tc>
      </w:tr>
      <w:tr w:rsidR="0077206E" w14:paraId="4530BD68" w14:textId="77777777">
        <w:trPr>
          <w:trHeight w:val="385"/>
        </w:trPr>
        <w:tc>
          <w:tcPr>
            <w:tcW w:w="1542" w:type="dxa"/>
            <w:tcBorders>
              <w:top w:val="single" w:sz="4" w:space="0" w:color="auto"/>
              <w:left w:val="single" w:sz="4" w:space="0" w:color="auto"/>
              <w:bottom w:val="single" w:sz="4" w:space="0" w:color="auto"/>
              <w:right w:val="single" w:sz="4" w:space="0" w:color="A6A6A6"/>
            </w:tcBorders>
            <w:shd w:val="clear" w:color="auto" w:fill="auto"/>
          </w:tcPr>
          <w:p w14:paraId="42064A99" w14:textId="67A551AC" w:rsidR="0077206E" w:rsidRDefault="0077206E" w:rsidP="0077206E">
            <w:pPr>
              <w:spacing w:after="0"/>
              <w:rPr>
                <w:b/>
                <w:bCs/>
                <w:lang w:eastAsia="zh-CN"/>
              </w:rPr>
            </w:pPr>
            <w:r w:rsidRPr="00817025">
              <w:lastRenderedPageBreak/>
              <w:t>R4-2407667</w:t>
            </w:r>
          </w:p>
        </w:tc>
        <w:tc>
          <w:tcPr>
            <w:tcW w:w="1294" w:type="dxa"/>
            <w:tcBorders>
              <w:top w:val="single" w:sz="4" w:space="0" w:color="auto"/>
              <w:bottom w:val="single" w:sz="4" w:space="0" w:color="auto"/>
            </w:tcBorders>
          </w:tcPr>
          <w:p w14:paraId="0668B078" w14:textId="3C2F2CAF" w:rsidR="0077206E" w:rsidRDefault="0077206E" w:rsidP="0077206E">
            <w:pPr>
              <w:spacing w:before="120" w:after="120"/>
              <w:rPr>
                <w:rFonts w:asciiTheme="minorHAnsi" w:hAnsiTheme="minorHAnsi" w:cstheme="minorHAnsi"/>
                <w:lang w:val="en-US"/>
              </w:rPr>
            </w:pPr>
            <w:r w:rsidRPr="00085B7D">
              <w:t>CAICT</w:t>
            </w:r>
          </w:p>
        </w:tc>
        <w:tc>
          <w:tcPr>
            <w:tcW w:w="6795" w:type="dxa"/>
            <w:tcBorders>
              <w:top w:val="single" w:sz="4" w:space="0" w:color="auto"/>
              <w:bottom w:val="single" w:sz="4" w:space="0" w:color="auto"/>
            </w:tcBorders>
          </w:tcPr>
          <w:p w14:paraId="1FBA3284" w14:textId="4141B467" w:rsidR="0077206E" w:rsidRDefault="00EB7D26" w:rsidP="0077206E">
            <w:pPr>
              <w:rPr>
                <w:rFonts w:eastAsia="等线"/>
                <w:sz w:val="22"/>
                <w:szCs w:val="22"/>
                <w:lang w:eastAsia="zh-CN"/>
              </w:rPr>
            </w:pPr>
            <w:r>
              <w:rPr>
                <w:rFonts w:eastAsia="等线"/>
                <w:sz w:val="22"/>
                <w:szCs w:val="22"/>
                <w:lang w:eastAsia="zh-CN"/>
              </w:rPr>
              <w:t>D</w:t>
            </w:r>
            <w:r>
              <w:rPr>
                <w:rFonts w:eastAsia="等线" w:hint="eastAsia"/>
                <w:sz w:val="22"/>
                <w:szCs w:val="22"/>
                <w:lang w:eastAsia="zh-CN"/>
              </w:rPr>
              <w:t>raft skeleton for new TR FR1 dynamic MIMO OTA</w:t>
            </w:r>
          </w:p>
        </w:tc>
      </w:tr>
      <w:tr w:rsidR="0077206E" w14:paraId="159ED80F" w14:textId="77777777">
        <w:trPr>
          <w:trHeight w:val="385"/>
        </w:trPr>
        <w:tc>
          <w:tcPr>
            <w:tcW w:w="1542" w:type="dxa"/>
            <w:tcBorders>
              <w:top w:val="single" w:sz="4" w:space="0" w:color="auto"/>
              <w:left w:val="single" w:sz="4" w:space="0" w:color="auto"/>
              <w:bottom w:val="single" w:sz="4" w:space="0" w:color="auto"/>
              <w:right w:val="single" w:sz="4" w:space="0" w:color="A6A6A6"/>
            </w:tcBorders>
            <w:shd w:val="clear" w:color="auto" w:fill="auto"/>
          </w:tcPr>
          <w:p w14:paraId="79DF153F" w14:textId="4C3B0ED2" w:rsidR="0077206E" w:rsidRDefault="0077206E" w:rsidP="0077206E">
            <w:pPr>
              <w:spacing w:after="0"/>
            </w:pPr>
            <w:r w:rsidRPr="00817025">
              <w:t>R4-2407799</w:t>
            </w:r>
          </w:p>
        </w:tc>
        <w:tc>
          <w:tcPr>
            <w:tcW w:w="1294" w:type="dxa"/>
            <w:tcBorders>
              <w:top w:val="single" w:sz="4" w:space="0" w:color="auto"/>
              <w:bottom w:val="single" w:sz="4" w:space="0" w:color="auto"/>
            </w:tcBorders>
          </w:tcPr>
          <w:p w14:paraId="7E3F0340" w14:textId="78D2157B" w:rsidR="0077206E" w:rsidRDefault="0077206E" w:rsidP="0077206E">
            <w:pPr>
              <w:spacing w:before="120" w:after="120"/>
              <w:rPr>
                <w:lang w:val="en-US"/>
              </w:rPr>
            </w:pPr>
            <w:r w:rsidRPr="00085B7D">
              <w:t>Nokia</w:t>
            </w:r>
          </w:p>
        </w:tc>
        <w:tc>
          <w:tcPr>
            <w:tcW w:w="6795" w:type="dxa"/>
            <w:tcBorders>
              <w:top w:val="single" w:sz="4" w:space="0" w:color="auto"/>
              <w:bottom w:val="single" w:sz="4" w:space="0" w:color="auto"/>
            </w:tcBorders>
          </w:tcPr>
          <w:p w14:paraId="3C800078" w14:textId="1D5381C3" w:rsidR="0077206E" w:rsidRPr="00EB7D26" w:rsidRDefault="00EB7D26" w:rsidP="00EB7D26">
            <w:pPr>
              <w:jc w:val="both"/>
              <w:rPr>
                <w:rFonts w:eastAsiaTheme="minorEastAsia"/>
                <w:lang w:eastAsia="zh-CN"/>
              </w:rPr>
            </w:pPr>
            <w:r>
              <w:rPr>
                <w:rFonts w:eastAsiaTheme="minorEastAsia"/>
                <w:b/>
                <w:bCs/>
                <w:lang w:eastAsia="zh-CN"/>
              </w:rPr>
              <w:t>withdrawn</w:t>
            </w:r>
          </w:p>
        </w:tc>
      </w:tr>
      <w:tr w:rsidR="0077206E" w14:paraId="0AE7B291" w14:textId="77777777">
        <w:trPr>
          <w:trHeight w:val="468"/>
        </w:trPr>
        <w:tc>
          <w:tcPr>
            <w:tcW w:w="1542" w:type="dxa"/>
            <w:tcBorders>
              <w:top w:val="single" w:sz="4" w:space="0" w:color="auto"/>
              <w:left w:val="single" w:sz="4" w:space="0" w:color="auto"/>
              <w:bottom w:val="single" w:sz="4" w:space="0" w:color="auto"/>
              <w:right w:val="single" w:sz="4" w:space="0" w:color="A6A6A6"/>
            </w:tcBorders>
            <w:shd w:val="clear" w:color="auto" w:fill="auto"/>
          </w:tcPr>
          <w:p w14:paraId="09D37079" w14:textId="10B4783E" w:rsidR="0077206E" w:rsidRDefault="0077206E" w:rsidP="0077206E">
            <w:pPr>
              <w:spacing w:after="0"/>
              <w:rPr>
                <w:b/>
                <w:bCs/>
                <w:lang w:val="en-US" w:eastAsia="zh-CN"/>
              </w:rPr>
            </w:pPr>
            <w:r w:rsidRPr="00817025">
              <w:t>R4-2407898</w:t>
            </w:r>
          </w:p>
        </w:tc>
        <w:tc>
          <w:tcPr>
            <w:tcW w:w="1294" w:type="dxa"/>
            <w:tcBorders>
              <w:top w:val="single" w:sz="4" w:space="0" w:color="auto"/>
              <w:bottom w:val="single" w:sz="4" w:space="0" w:color="auto"/>
            </w:tcBorders>
          </w:tcPr>
          <w:p w14:paraId="0F8E8E34" w14:textId="2E8EFCB5" w:rsidR="0077206E" w:rsidRDefault="0077206E" w:rsidP="0077206E">
            <w:pPr>
              <w:spacing w:before="120" w:after="120"/>
              <w:rPr>
                <w:rFonts w:asciiTheme="minorHAnsi" w:hAnsiTheme="minorHAnsi" w:cstheme="minorHAnsi"/>
              </w:rPr>
            </w:pPr>
            <w:r w:rsidRPr="00085B7D">
              <w:t>Samsung</w:t>
            </w:r>
          </w:p>
        </w:tc>
        <w:tc>
          <w:tcPr>
            <w:tcW w:w="6795" w:type="dxa"/>
            <w:tcBorders>
              <w:top w:val="single" w:sz="4" w:space="0" w:color="auto"/>
              <w:bottom w:val="single" w:sz="4" w:space="0" w:color="auto"/>
            </w:tcBorders>
          </w:tcPr>
          <w:p w14:paraId="27190F1C" w14:textId="77777777" w:rsidR="00EB7D26" w:rsidRPr="003F49AF" w:rsidRDefault="00EB7D26" w:rsidP="00EB7D26">
            <w:pPr>
              <w:spacing w:after="120"/>
              <w:ind w:left="1418" w:hanging="1418"/>
              <w:rPr>
                <w:b/>
                <w:bCs/>
              </w:rPr>
            </w:pPr>
            <w:r>
              <w:rPr>
                <w:b/>
                <w:bCs/>
              </w:rPr>
              <w:t>Proposal 1</w:t>
            </w:r>
            <w:r w:rsidRPr="00DF1B01">
              <w:rPr>
                <w:b/>
                <w:bCs/>
              </w:rPr>
              <w:t>:</w:t>
            </w:r>
            <w:r w:rsidRPr="00DF1B01">
              <w:rPr>
                <w:b/>
                <w:bCs/>
              </w:rPr>
              <w:tab/>
            </w:r>
            <w:r>
              <w:rPr>
                <w:b/>
                <w:bCs/>
              </w:rPr>
              <w:t>RAN4 to confirm throughput instead of sensitivity as performance metric for dynamic MIMO OTA</w:t>
            </w:r>
            <w:r w:rsidRPr="003F49AF">
              <w:rPr>
                <w:b/>
                <w:bCs/>
              </w:rPr>
              <w:t>.</w:t>
            </w:r>
          </w:p>
          <w:p w14:paraId="4206689A" w14:textId="7FECDFB9" w:rsidR="0077206E" w:rsidRPr="00EB7D26" w:rsidRDefault="00EB7D26" w:rsidP="00EB7D26">
            <w:pPr>
              <w:spacing w:after="120"/>
              <w:ind w:left="1418" w:hanging="1418"/>
              <w:rPr>
                <w:rFonts w:eastAsiaTheme="minorEastAsia"/>
                <w:lang w:eastAsia="zh-CN"/>
              </w:rPr>
            </w:pPr>
            <w:r>
              <w:rPr>
                <w:b/>
                <w:bCs/>
              </w:rPr>
              <w:t>Proposal 2</w:t>
            </w:r>
            <w:r w:rsidRPr="00DF1B01">
              <w:rPr>
                <w:b/>
                <w:bCs/>
              </w:rPr>
              <w:t>:</w:t>
            </w:r>
            <w:r w:rsidRPr="00DF1B01">
              <w:rPr>
                <w:b/>
                <w:bCs/>
              </w:rPr>
              <w:tab/>
            </w:r>
            <w:r w:rsidRPr="00322E37">
              <w:rPr>
                <w:b/>
                <w:bCs/>
              </w:rPr>
              <w:t>The CTMT can be recorded and reported separately per UE orientation/rotation, but the pass/fail limits for requirements should be based on the average results of all orientations and rotations, i.e., the CDF of TMT with throughput results for all orientations and rotations included.</w:t>
            </w:r>
          </w:p>
        </w:tc>
      </w:tr>
      <w:tr w:rsidR="0077206E" w14:paraId="586FA6BB" w14:textId="77777777">
        <w:trPr>
          <w:trHeight w:val="468"/>
        </w:trPr>
        <w:tc>
          <w:tcPr>
            <w:tcW w:w="1542" w:type="dxa"/>
            <w:tcBorders>
              <w:top w:val="single" w:sz="4" w:space="0" w:color="auto"/>
              <w:left w:val="single" w:sz="4" w:space="0" w:color="auto"/>
              <w:bottom w:val="single" w:sz="4" w:space="0" w:color="auto"/>
              <w:right w:val="single" w:sz="4" w:space="0" w:color="A6A6A6"/>
            </w:tcBorders>
            <w:shd w:val="clear" w:color="auto" w:fill="auto"/>
          </w:tcPr>
          <w:p w14:paraId="75BA25A3" w14:textId="76758FDA" w:rsidR="0077206E" w:rsidRDefault="0077206E" w:rsidP="0077206E">
            <w:pPr>
              <w:spacing w:before="120" w:after="120"/>
            </w:pPr>
            <w:r w:rsidRPr="00817025">
              <w:t>R4-2408107</w:t>
            </w:r>
          </w:p>
        </w:tc>
        <w:tc>
          <w:tcPr>
            <w:tcW w:w="1294" w:type="dxa"/>
            <w:tcBorders>
              <w:top w:val="single" w:sz="4" w:space="0" w:color="auto"/>
              <w:bottom w:val="single" w:sz="4" w:space="0" w:color="auto"/>
            </w:tcBorders>
          </w:tcPr>
          <w:p w14:paraId="0142CA91" w14:textId="3E816A52" w:rsidR="0077206E" w:rsidRDefault="0077206E" w:rsidP="0077206E">
            <w:pPr>
              <w:spacing w:before="120" w:after="120"/>
            </w:pPr>
            <w:r w:rsidRPr="00085B7D">
              <w:t>vivo</w:t>
            </w:r>
          </w:p>
        </w:tc>
        <w:tc>
          <w:tcPr>
            <w:tcW w:w="6795" w:type="dxa"/>
            <w:tcBorders>
              <w:top w:val="single" w:sz="4" w:space="0" w:color="auto"/>
              <w:bottom w:val="single" w:sz="4" w:space="0" w:color="auto"/>
            </w:tcBorders>
          </w:tcPr>
          <w:p w14:paraId="51F67A5C" w14:textId="77777777" w:rsidR="00EB7D26" w:rsidRDefault="00EB7D26" w:rsidP="00EB7D26">
            <w:pPr>
              <w:rPr>
                <w:rFonts w:eastAsiaTheme="minorEastAsia"/>
                <w:b/>
                <w:bCs/>
                <w:lang w:eastAsia="zh-CN"/>
              </w:rPr>
            </w:pPr>
            <w:r>
              <w:rPr>
                <w:rFonts w:eastAsiaTheme="minorEastAsia" w:hint="eastAsia"/>
                <w:b/>
                <w:bCs/>
                <w:lang w:eastAsia="zh-CN"/>
              </w:rPr>
              <w:t xml:space="preserve">Proposal 1: RAN4 should study a procedure to verify the consistency of different test equipment/test system on </w:t>
            </w:r>
            <w:r w:rsidRPr="00A24B0E">
              <w:rPr>
                <w:rFonts w:eastAsiaTheme="minorEastAsia"/>
                <w:b/>
                <w:bCs/>
                <w:lang w:eastAsia="zh-CN"/>
              </w:rPr>
              <w:t>Scheduling Algorithm</w:t>
            </w:r>
            <w:r>
              <w:rPr>
                <w:rFonts w:eastAsiaTheme="minorEastAsia" w:hint="eastAsia"/>
                <w:b/>
                <w:bCs/>
                <w:lang w:eastAsia="zh-CN"/>
              </w:rPr>
              <w:t xml:space="preserve"> in dynamic channel model system. This can be considered as an additional aspect of system validation. </w:t>
            </w:r>
          </w:p>
          <w:p w14:paraId="77C0E9DE" w14:textId="77777777" w:rsidR="00EB7D26" w:rsidRDefault="00EB7D26" w:rsidP="00EB7D26">
            <w:pPr>
              <w:rPr>
                <w:rFonts w:eastAsiaTheme="minorEastAsia"/>
                <w:b/>
                <w:bCs/>
                <w:lang w:eastAsia="zh-CN"/>
              </w:rPr>
            </w:pPr>
            <w:r>
              <w:rPr>
                <w:rFonts w:eastAsiaTheme="minorEastAsia" w:hint="eastAsia"/>
                <w:b/>
                <w:bCs/>
                <w:lang w:eastAsia="zh-CN"/>
              </w:rPr>
              <w:t xml:space="preserve">Proposal 2: Alignment on basic channel model parameters of </w:t>
            </w:r>
            <w:proofErr w:type="spellStart"/>
            <w:r>
              <w:rPr>
                <w:rFonts w:eastAsiaTheme="minorEastAsia" w:hint="eastAsia"/>
                <w:b/>
                <w:bCs/>
                <w:lang w:eastAsia="zh-CN"/>
              </w:rPr>
              <w:t>UMi</w:t>
            </w:r>
            <w:proofErr w:type="spellEnd"/>
            <w:r>
              <w:rPr>
                <w:rFonts w:eastAsiaTheme="minorEastAsia" w:hint="eastAsia"/>
                <w:b/>
                <w:bCs/>
                <w:lang w:eastAsia="zh-CN"/>
              </w:rPr>
              <w:t xml:space="preserve"> and </w:t>
            </w:r>
            <w:proofErr w:type="spellStart"/>
            <w:r>
              <w:rPr>
                <w:rFonts w:eastAsiaTheme="minorEastAsia" w:hint="eastAsia"/>
                <w:b/>
                <w:bCs/>
                <w:lang w:eastAsia="zh-CN"/>
              </w:rPr>
              <w:t>UMa</w:t>
            </w:r>
            <w:proofErr w:type="spellEnd"/>
            <w:r>
              <w:rPr>
                <w:rFonts w:eastAsiaTheme="minorEastAsia" w:hint="eastAsia"/>
                <w:b/>
                <w:bCs/>
                <w:lang w:eastAsia="zh-CN"/>
              </w:rPr>
              <w:t xml:space="preserve"> is </w:t>
            </w:r>
            <w:r>
              <w:rPr>
                <w:rFonts w:eastAsiaTheme="minorEastAsia"/>
                <w:b/>
                <w:bCs/>
                <w:lang w:eastAsia="zh-CN"/>
              </w:rPr>
              <w:t>valuable</w:t>
            </w:r>
            <w:r>
              <w:rPr>
                <w:rFonts w:eastAsiaTheme="minorEastAsia" w:hint="eastAsia"/>
                <w:b/>
                <w:bCs/>
                <w:lang w:eastAsia="zh-CN"/>
              </w:rPr>
              <w:t xml:space="preserve">. These parameters should be rediscussed in RAN4, FFS whether minor </w:t>
            </w:r>
            <w:r>
              <w:rPr>
                <w:rFonts w:eastAsiaTheme="minorEastAsia"/>
                <w:b/>
                <w:bCs/>
                <w:lang w:eastAsia="zh-CN"/>
              </w:rPr>
              <w:t>modification</w:t>
            </w:r>
            <w:r>
              <w:rPr>
                <w:rFonts w:eastAsiaTheme="minorEastAsia" w:hint="eastAsia"/>
                <w:b/>
                <w:bCs/>
                <w:lang w:eastAsia="zh-CN"/>
              </w:rPr>
              <w:t xml:space="preserve"> is needed.</w:t>
            </w:r>
          </w:p>
          <w:p w14:paraId="2F407FB2" w14:textId="315F3C47" w:rsidR="0077206E" w:rsidRPr="00EB7D26" w:rsidRDefault="00EB7D26" w:rsidP="00EB7D26">
            <w:pPr>
              <w:rPr>
                <w:rFonts w:eastAsiaTheme="minorEastAsia"/>
                <w:b/>
                <w:bCs/>
                <w:lang w:eastAsia="zh-CN"/>
              </w:rPr>
            </w:pPr>
            <w:r>
              <w:rPr>
                <w:rFonts w:eastAsiaTheme="minorEastAsia" w:hint="eastAsia"/>
                <w:b/>
                <w:bCs/>
                <w:lang w:eastAsia="zh-CN"/>
              </w:rPr>
              <w:t xml:space="preserve">Proposal 3: </w:t>
            </w:r>
            <w:r w:rsidRPr="009E689C">
              <w:rPr>
                <w:rFonts w:eastAsiaTheme="minorEastAsia"/>
                <w:b/>
                <w:bCs/>
                <w:lang w:eastAsia="zh-CN"/>
              </w:rPr>
              <w:t xml:space="preserve">RAN4 can further discuss whether </w:t>
            </w:r>
            <w:r>
              <w:rPr>
                <w:rFonts w:eastAsiaTheme="minorEastAsia" w:hint="eastAsia"/>
                <w:b/>
                <w:bCs/>
                <w:lang w:eastAsia="zh-CN"/>
              </w:rPr>
              <w:t>few</w:t>
            </w:r>
            <w:r w:rsidRPr="009E689C">
              <w:rPr>
                <w:rFonts w:eastAsiaTheme="minorEastAsia"/>
                <w:b/>
                <w:bCs/>
                <w:lang w:eastAsia="zh-CN"/>
              </w:rPr>
              <w:t xml:space="preserve"> new dynamic channel models </w:t>
            </w:r>
            <w:r>
              <w:rPr>
                <w:rFonts w:eastAsiaTheme="minorEastAsia" w:hint="eastAsia"/>
                <w:b/>
                <w:bCs/>
                <w:lang w:eastAsia="zh-CN"/>
              </w:rPr>
              <w:t xml:space="preserve">are needed </w:t>
            </w:r>
            <w:r w:rsidRPr="009E689C">
              <w:rPr>
                <w:rFonts w:eastAsiaTheme="minorEastAsia"/>
                <w:b/>
                <w:bCs/>
                <w:lang w:eastAsia="zh-CN"/>
              </w:rPr>
              <w:t>to present more real-world scenarios</w:t>
            </w:r>
            <w:r>
              <w:rPr>
                <w:rFonts w:eastAsiaTheme="minorEastAsia" w:hint="eastAsia"/>
                <w:b/>
                <w:bCs/>
                <w:lang w:eastAsia="zh-CN"/>
              </w:rPr>
              <w:t>.</w:t>
            </w:r>
            <w:r w:rsidRPr="009E689C">
              <w:rPr>
                <w:rFonts w:eastAsiaTheme="minorEastAsia"/>
                <w:b/>
                <w:bCs/>
                <w:lang w:eastAsia="zh-CN"/>
              </w:rPr>
              <w:t xml:space="preserve"> </w:t>
            </w:r>
            <w:r>
              <w:rPr>
                <w:rFonts w:eastAsiaTheme="minorEastAsia" w:hint="eastAsia"/>
                <w:b/>
                <w:bCs/>
                <w:lang w:eastAsia="zh-CN"/>
              </w:rPr>
              <w:t>Input</w:t>
            </w:r>
            <w:r w:rsidRPr="009E689C">
              <w:rPr>
                <w:rFonts w:eastAsiaTheme="minorEastAsia"/>
                <w:b/>
                <w:bCs/>
                <w:lang w:eastAsia="zh-CN"/>
              </w:rPr>
              <w:t xml:space="preserve"> from operators</w:t>
            </w:r>
            <w:r>
              <w:rPr>
                <w:rFonts w:eastAsiaTheme="minorEastAsia" w:hint="eastAsia"/>
                <w:b/>
                <w:bCs/>
                <w:lang w:eastAsia="zh-CN"/>
              </w:rPr>
              <w:t xml:space="preserve"> is required.</w:t>
            </w:r>
          </w:p>
        </w:tc>
      </w:tr>
      <w:tr w:rsidR="0077206E" w14:paraId="1CCF2314" w14:textId="77777777">
        <w:trPr>
          <w:trHeight w:val="468"/>
        </w:trPr>
        <w:tc>
          <w:tcPr>
            <w:tcW w:w="1542" w:type="dxa"/>
            <w:tcBorders>
              <w:top w:val="single" w:sz="4" w:space="0" w:color="auto"/>
              <w:left w:val="single" w:sz="4" w:space="0" w:color="auto"/>
              <w:bottom w:val="single" w:sz="4" w:space="0" w:color="auto"/>
              <w:right w:val="single" w:sz="4" w:space="0" w:color="A6A6A6"/>
            </w:tcBorders>
            <w:shd w:val="clear" w:color="auto" w:fill="auto"/>
          </w:tcPr>
          <w:p w14:paraId="4E5C3052" w14:textId="171C9A48" w:rsidR="0077206E" w:rsidRDefault="0077206E" w:rsidP="0077206E">
            <w:pPr>
              <w:spacing w:before="120" w:after="120"/>
            </w:pPr>
            <w:r w:rsidRPr="00817025">
              <w:t>R4-2408693</w:t>
            </w:r>
          </w:p>
        </w:tc>
        <w:tc>
          <w:tcPr>
            <w:tcW w:w="1294" w:type="dxa"/>
            <w:tcBorders>
              <w:top w:val="single" w:sz="4" w:space="0" w:color="auto"/>
              <w:bottom w:val="single" w:sz="4" w:space="0" w:color="auto"/>
            </w:tcBorders>
          </w:tcPr>
          <w:p w14:paraId="41B69234" w14:textId="05D898F8" w:rsidR="0077206E" w:rsidRDefault="0077206E" w:rsidP="0077206E">
            <w:pPr>
              <w:spacing w:before="120" w:after="120"/>
              <w:rPr>
                <w:rFonts w:asciiTheme="minorHAnsi" w:hAnsiTheme="minorHAnsi" w:cstheme="minorHAnsi"/>
              </w:rPr>
            </w:pPr>
            <w:r w:rsidRPr="00085B7D">
              <w:t>Nokia</w:t>
            </w:r>
          </w:p>
        </w:tc>
        <w:tc>
          <w:tcPr>
            <w:tcW w:w="6795" w:type="dxa"/>
            <w:tcBorders>
              <w:top w:val="single" w:sz="4" w:space="0" w:color="auto"/>
              <w:bottom w:val="single" w:sz="4" w:space="0" w:color="auto"/>
            </w:tcBorders>
          </w:tcPr>
          <w:p w14:paraId="76664514" w14:textId="77777777" w:rsidR="00EB7D26" w:rsidRDefault="00EB7D26" w:rsidP="00EB7D26">
            <w:pPr>
              <w:jc w:val="both"/>
            </w:pPr>
            <w:r w:rsidRPr="008C40FE">
              <w:rPr>
                <w:b/>
                <w:bCs/>
              </w:rPr>
              <w:t>Observation 1</w:t>
            </w:r>
            <w:r>
              <w:t>: For a timespan of a dynamic channel, if the channel impulse responses in different time slices are similar, it can be represented by one typical channel impulse response.</w:t>
            </w:r>
          </w:p>
          <w:p w14:paraId="4C750E5F" w14:textId="77777777" w:rsidR="00EB7D26" w:rsidRDefault="00EB7D26" w:rsidP="00EB7D26">
            <w:pPr>
              <w:jc w:val="both"/>
            </w:pPr>
            <w:r w:rsidRPr="005309A1">
              <w:rPr>
                <w:b/>
                <w:bCs/>
              </w:rPr>
              <w:t>Observation 2</w:t>
            </w:r>
            <w:r>
              <w:t>: A dynamic channel based on a route can be sectioned due to the similarity of the channel environment/surroundings between Tx and Rx. Each of the dynamic channel sections can be simplified to one typical channel impulse response.</w:t>
            </w:r>
          </w:p>
          <w:p w14:paraId="41B520F6" w14:textId="77777777" w:rsidR="00EB7D26" w:rsidRDefault="00EB7D26" w:rsidP="00EB7D26">
            <w:pPr>
              <w:jc w:val="both"/>
            </w:pPr>
            <w:r>
              <w:rPr>
                <w:b/>
                <w:bCs/>
              </w:rPr>
              <w:t xml:space="preserve">Proposal 1: </w:t>
            </w:r>
            <w:r w:rsidRPr="003E502A">
              <w:t>Simplify</w:t>
            </w:r>
            <w:r>
              <w:t xml:space="preserve"> a dynamic channel into a few typical channel impulse responses due to the similarity of the channel environment/surroundings between Tx and Rx in a certain time span.</w:t>
            </w:r>
          </w:p>
          <w:p w14:paraId="5CBE5E06" w14:textId="77777777" w:rsidR="00EB7D26" w:rsidRDefault="00EB7D26" w:rsidP="00EB7D26">
            <w:pPr>
              <w:jc w:val="both"/>
            </w:pPr>
            <w:r w:rsidRPr="005309A1">
              <w:rPr>
                <w:b/>
                <w:bCs/>
              </w:rPr>
              <w:t xml:space="preserve">Observation </w:t>
            </w:r>
            <w:r>
              <w:rPr>
                <w:b/>
                <w:bCs/>
              </w:rPr>
              <w:t>3</w:t>
            </w:r>
            <w:r>
              <w:t>: A few typical channel impulse responses can be converted into a few fixed-value CDL-models.  Then, a dynamic channel scenario can be represented by a few CDL-models.</w:t>
            </w:r>
          </w:p>
          <w:p w14:paraId="0E29F229" w14:textId="77777777" w:rsidR="00EB7D26" w:rsidRDefault="00EB7D26" w:rsidP="00EB7D26">
            <w:pPr>
              <w:jc w:val="both"/>
            </w:pPr>
            <w:r w:rsidRPr="006238E2">
              <w:rPr>
                <w:b/>
                <w:bCs/>
              </w:rPr>
              <w:t>Observation 4</w:t>
            </w:r>
            <w:r>
              <w:t>: If a dynamic channel scenario can be represented by a few typical CDL-models, the current OTA test procedure can be reused, and the extra test effort is measuring the performance of a UE a few times based on the number of CDL-models.</w:t>
            </w:r>
          </w:p>
          <w:p w14:paraId="4AB50009" w14:textId="7A3BCA89" w:rsidR="0077206E" w:rsidRDefault="00EB7D26" w:rsidP="00EB7D26">
            <w:pPr>
              <w:tabs>
                <w:tab w:val="left" w:pos="5103"/>
              </w:tabs>
              <w:rPr>
                <w:rFonts w:eastAsia="等线"/>
                <w:b/>
                <w:i/>
                <w:lang w:val="en-US" w:eastAsia="zh-CN"/>
              </w:rPr>
            </w:pPr>
            <w:r w:rsidRPr="00ED639C">
              <w:rPr>
                <w:b/>
                <w:bCs/>
              </w:rPr>
              <w:t>Proposal 2</w:t>
            </w:r>
            <w:r>
              <w:t xml:space="preserve">: RAN4 shall consider </w:t>
            </w:r>
            <w:proofErr w:type="gramStart"/>
            <w:r>
              <w:t>to represent</w:t>
            </w:r>
            <w:proofErr w:type="gramEnd"/>
            <w:r>
              <w:t xml:space="preserve"> a dynamic channel scenario by a few (typical) </w:t>
            </w:r>
            <w:proofErr w:type="spellStart"/>
            <w:r>
              <w:t>CDl</w:t>
            </w:r>
            <w:proofErr w:type="spellEnd"/>
            <w:r>
              <w:t>-models. The current OTA test procedure can be reused, and the extra test effort is measuring the performance of a UE a few times based on the number of CDL-models.</w:t>
            </w:r>
          </w:p>
        </w:tc>
      </w:tr>
      <w:tr w:rsidR="0077206E" w14:paraId="3684AC25" w14:textId="77777777">
        <w:trPr>
          <w:trHeight w:val="468"/>
        </w:trPr>
        <w:tc>
          <w:tcPr>
            <w:tcW w:w="1542" w:type="dxa"/>
            <w:tcBorders>
              <w:top w:val="single" w:sz="4" w:space="0" w:color="auto"/>
              <w:left w:val="single" w:sz="4" w:space="0" w:color="auto"/>
              <w:bottom w:val="single" w:sz="4" w:space="0" w:color="auto"/>
              <w:right w:val="single" w:sz="4" w:space="0" w:color="A6A6A6"/>
            </w:tcBorders>
            <w:shd w:val="clear" w:color="auto" w:fill="auto"/>
          </w:tcPr>
          <w:p w14:paraId="4DC5724B" w14:textId="3F5767D7" w:rsidR="0077206E" w:rsidRDefault="0077206E" w:rsidP="0077206E">
            <w:pPr>
              <w:spacing w:before="120" w:after="120"/>
            </w:pPr>
            <w:r w:rsidRPr="00817025">
              <w:t>R4-2408906</w:t>
            </w:r>
          </w:p>
        </w:tc>
        <w:tc>
          <w:tcPr>
            <w:tcW w:w="1294" w:type="dxa"/>
            <w:tcBorders>
              <w:top w:val="single" w:sz="4" w:space="0" w:color="auto"/>
              <w:bottom w:val="single" w:sz="4" w:space="0" w:color="auto"/>
            </w:tcBorders>
          </w:tcPr>
          <w:p w14:paraId="2ABE7C4B" w14:textId="61711904" w:rsidR="0077206E" w:rsidRDefault="0077206E" w:rsidP="0077206E">
            <w:pPr>
              <w:spacing w:before="120" w:after="120"/>
              <w:rPr>
                <w:rFonts w:asciiTheme="minorHAnsi" w:hAnsiTheme="minorHAnsi" w:cstheme="minorHAnsi"/>
              </w:rPr>
            </w:pPr>
            <w:r w:rsidRPr="00085B7D">
              <w:t>OPPO</w:t>
            </w:r>
          </w:p>
        </w:tc>
        <w:tc>
          <w:tcPr>
            <w:tcW w:w="6795" w:type="dxa"/>
            <w:tcBorders>
              <w:top w:val="single" w:sz="4" w:space="0" w:color="auto"/>
              <w:bottom w:val="single" w:sz="4" w:space="0" w:color="auto"/>
            </w:tcBorders>
          </w:tcPr>
          <w:p w14:paraId="68906957" w14:textId="0AD922A1" w:rsidR="00EB7D26" w:rsidRPr="00AA6471" w:rsidRDefault="00EB7D26" w:rsidP="00EB7D26">
            <w:pPr>
              <w:tabs>
                <w:tab w:val="left" w:pos="5103"/>
              </w:tabs>
              <w:rPr>
                <w:rFonts w:eastAsia="等线"/>
                <w:b/>
                <w:i/>
                <w:lang w:val="en-US" w:eastAsia="zh-CN"/>
              </w:rPr>
            </w:pPr>
            <w:r w:rsidRPr="00AA6471">
              <w:rPr>
                <w:rFonts w:eastAsia="等线"/>
                <w:b/>
                <w:i/>
                <w:lang w:val="en-US" w:eastAsia="zh-CN"/>
              </w:rPr>
              <w:t xml:space="preserve">Observation 1: When a UE moving along the route with certain DoT and velocity, the velocity not only introduces Doppler effect to the channel environment, but also change the </w:t>
            </w:r>
            <w:proofErr w:type="spellStart"/>
            <w:r w:rsidRPr="00AA6471">
              <w:rPr>
                <w:rFonts w:eastAsia="等线"/>
                <w:b/>
                <w:i/>
                <w:lang w:val="en-US" w:eastAsia="zh-CN"/>
              </w:rPr>
              <w:t>AoAs</w:t>
            </w:r>
            <w:proofErr w:type="spellEnd"/>
            <w:r w:rsidRPr="00AA6471">
              <w:rPr>
                <w:rFonts w:eastAsia="等线"/>
                <w:b/>
                <w:i/>
                <w:lang w:val="en-US" w:eastAsia="zh-CN"/>
              </w:rPr>
              <w:t xml:space="preserve"> arriving at the UE in the </w:t>
            </w:r>
            <w:proofErr w:type="gramStart"/>
            <w:r w:rsidRPr="00AA6471">
              <w:rPr>
                <w:rFonts w:eastAsia="等线"/>
                <w:b/>
                <w:i/>
                <w:lang w:val="en-US" w:eastAsia="zh-CN"/>
              </w:rPr>
              <w:t>spatial-domain</w:t>
            </w:r>
            <w:proofErr w:type="gramEnd"/>
            <w:r w:rsidRPr="00AA6471">
              <w:rPr>
                <w:rFonts w:eastAsia="等线"/>
                <w:b/>
                <w:i/>
                <w:lang w:val="en-US" w:eastAsia="zh-CN"/>
              </w:rPr>
              <w:t>.</w:t>
            </w:r>
          </w:p>
          <w:p w14:paraId="68B302F0" w14:textId="47123C33" w:rsidR="0077206E" w:rsidRDefault="00EB7D26" w:rsidP="0077206E">
            <w:pPr>
              <w:tabs>
                <w:tab w:val="left" w:pos="5103"/>
              </w:tabs>
              <w:rPr>
                <w:rFonts w:eastAsia="等线"/>
                <w:b/>
                <w:i/>
                <w:lang w:val="en-US" w:eastAsia="zh-CN"/>
              </w:rPr>
            </w:pPr>
            <w:r w:rsidRPr="00AA6471">
              <w:rPr>
                <w:rFonts w:eastAsia="等线"/>
                <w:b/>
                <w:i/>
                <w:lang w:val="en-US" w:eastAsia="zh-CN"/>
              </w:rPr>
              <w:lastRenderedPageBreak/>
              <w:t xml:space="preserve">Proposal 1: The </w:t>
            </w:r>
            <w:r>
              <w:rPr>
                <w:rFonts w:eastAsia="等线"/>
                <w:b/>
                <w:i/>
                <w:lang w:val="en-US" w:eastAsia="zh-CN"/>
              </w:rPr>
              <w:t xml:space="preserve">angle </w:t>
            </w:r>
            <w:r w:rsidRPr="00AA6471">
              <w:rPr>
                <w:rFonts w:eastAsia="等线"/>
                <w:b/>
                <w:i/>
                <w:lang w:val="en-US" w:eastAsia="zh-CN"/>
              </w:rPr>
              <w:t xml:space="preserve">changes on </w:t>
            </w:r>
            <w:proofErr w:type="spellStart"/>
            <w:r w:rsidRPr="00AA6471">
              <w:rPr>
                <w:rFonts w:eastAsia="等线"/>
                <w:b/>
                <w:i/>
                <w:lang w:val="en-US" w:eastAsia="zh-CN"/>
              </w:rPr>
              <w:t>AoA</w:t>
            </w:r>
            <w:proofErr w:type="spellEnd"/>
            <w:r w:rsidRPr="00AA6471">
              <w:rPr>
                <w:rFonts w:eastAsia="等线"/>
                <w:b/>
                <w:i/>
                <w:lang w:val="en-US" w:eastAsia="zh-CN"/>
              </w:rPr>
              <w:t xml:space="preserve"> when a UE moving along the route should be reflected in the dynamic channel model to emulate the typical real-world scenario.</w:t>
            </w:r>
          </w:p>
        </w:tc>
      </w:tr>
      <w:tr w:rsidR="0077206E" w14:paraId="748D7982" w14:textId="77777777">
        <w:trPr>
          <w:trHeight w:val="468"/>
        </w:trPr>
        <w:tc>
          <w:tcPr>
            <w:tcW w:w="1542" w:type="dxa"/>
            <w:tcBorders>
              <w:top w:val="single" w:sz="4" w:space="0" w:color="auto"/>
              <w:left w:val="single" w:sz="4" w:space="0" w:color="auto"/>
              <w:bottom w:val="single" w:sz="4" w:space="0" w:color="auto"/>
              <w:right w:val="single" w:sz="4" w:space="0" w:color="A6A6A6"/>
            </w:tcBorders>
            <w:shd w:val="clear" w:color="auto" w:fill="auto"/>
          </w:tcPr>
          <w:p w14:paraId="1ACCE40E" w14:textId="173778FA" w:rsidR="0077206E" w:rsidRDefault="0077206E" w:rsidP="0077206E">
            <w:pPr>
              <w:spacing w:before="120" w:after="120"/>
            </w:pPr>
            <w:r w:rsidRPr="00817025">
              <w:lastRenderedPageBreak/>
              <w:t>R4-2409431</w:t>
            </w:r>
          </w:p>
        </w:tc>
        <w:tc>
          <w:tcPr>
            <w:tcW w:w="1294" w:type="dxa"/>
            <w:tcBorders>
              <w:top w:val="single" w:sz="4" w:space="0" w:color="auto"/>
              <w:bottom w:val="single" w:sz="4" w:space="0" w:color="auto"/>
            </w:tcBorders>
          </w:tcPr>
          <w:p w14:paraId="4155B40B" w14:textId="4AD98DC3" w:rsidR="0077206E" w:rsidRDefault="0077206E" w:rsidP="0077206E">
            <w:pPr>
              <w:spacing w:before="120" w:after="120"/>
              <w:rPr>
                <w:rFonts w:asciiTheme="minorHAnsi" w:hAnsiTheme="minorHAnsi" w:cstheme="minorHAnsi"/>
              </w:rPr>
            </w:pPr>
            <w:r w:rsidRPr="00085B7D">
              <w:t>Qualcomm Incorporated</w:t>
            </w:r>
          </w:p>
        </w:tc>
        <w:tc>
          <w:tcPr>
            <w:tcW w:w="6795" w:type="dxa"/>
            <w:tcBorders>
              <w:top w:val="single" w:sz="4" w:space="0" w:color="auto"/>
              <w:bottom w:val="single" w:sz="4" w:space="0" w:color="auto"/>
            </w:tcBorders>
          </w:tcPr>
          <w:p w14:paraId="1A3B863F" w14:textId="77777777" w:rsidR="00EB7D26" w:rsidRPr="00493E90" w:rsidRDefault="00EB7D26" w:rsidP="00EB7D26">
            <w:pPr>
              <w:tabs>
                <w:tab w:val="left" w:pos="2250"/>
              </w:tabs>
              <w:jc w:val="both"/>
              <w:rPr>
                <w:b/>
                <w:bCs/>
                <w:szCs w:val="18"/>
              </w:rPr>
            </w:pPr>
            <w:r w:rsidRPr="00493E90">
              <w:rPr>
                <w:b/>
                <w:bCs/>
                <w:szCs w:val="18"/>
              </w:rPr>
              <w:t>Proposal</w:t>
            </w:r>
            <w:r>
              <w:rPr>
                <w:b/>
                <w:bCs/>
                <w:szCs w:val="18"/>
              </w:rPr>
              <w:t xml:space="preserve"> 1</w:t>
            </w:r>
            <w:r w:rsidRPr="00493E90">
              <w:rPr>
                <w:b/>
                <w:bCs/>
                <w:szCs w:val="18"/>
              </w:rPr>
              <w:t>: RAN4 to consider the following aspects regarding the dynamic OTA modelling:</w:t>
            </w:r>
          </w:p>
          <w:p w14:paraId="7899D68E" w14:textId="77777777" w:rsidR="00EB7D26" w:rsidRPr="00493E90" w:rsidRDefault="00EB7D26" w:rsidP="00EB7D26">
            <w:pPr>
              <w:pStyle w:val="aff8"/>
              <w:numPr>
                <w:ilvl w:val="0"/>
                <w:numId w:val="6"/>
              </w:numPr>
              <w:tabs>
                <w:tab w:val="left" w:pos="2250"/>
              </w:tabs>
              <w:overflowPunct/>
              <w:autoSpaceDE/>
              <w:autoSpaceDN/>
              <w:adjustRightInd/>
              <w:ind w:firstLineChars="0"/>
              <w:contextualSpacing/>
              <w:jc w:val="both"/>
              <w:textAlignment w:val="auto"/>
              <w:rPr>
                <w:b/>
                <w:bCs/>
                <w:szCs w:val="18"/>
              </w:rPr>
            </w:pPr>
            <w:r w:rsidRPr="00493E90">
              <w:rPr>
                <w:b/>
                <w:bCs/>
                <w:szCs w:val="18"/>
              </w:rPr>
              <w:t xml:space="preserve">How to create a drive route, DoT (Direction of Travel), velocity, </w:t>
            </w:r>
            <w:proofErr w:type="spellStart"/>
            <w:r w:rsidRPr="00493E90">
              <w:rPr>
                <w:b/>
                <w:bCs/>
                <w:szCs w:val="18"/>
              </w:rPr>
              <w:t>AoA</w:t>
            </w:r>
            <w:proofErr w:type="spellEnd"/>
            <w:r w:rsidRPr="00493E90">
              <w:rPr>
                <w:b/>
                <w:bCs/>
                <w:szCs w:val="18"/>
              </w:rPr>
              <w:t>, etc, parameters</w:t>
            </w:r>
          </w:p>
          <w:p w14:paraId="40C90437" w14:textId="77777777" w:rsidR="00EB7D26" w:rsidRPr="00FA6238" w:rsidRDefault="00EB7D26" w:rsidP="00EB7D26">
            <w:pPr>
              <w:pStyle w:val="aff8"/>
              <w:numPr>
                <w:ilvl w:val="0"/>
                <w:numId w:val="6"/>
              </w:numPr>
              <w:tabs>
                <w:tab w:val="left" w:pos="2250"/>
              </w:tabs>
              <w:overflowPunct/>
              <w:autoSpaceDE/>
              <w:autoSpaceDN/>
              <w:adjustRightInd/>
              <w:ind w:firstLineChars="0"/>
              <w:contextualSpacing/>
              <w:jc w:val="both"/>
              <w:textAlignment w:val="auto"/>
              <w:rPr>
                <w:b/>
                <w:bCs/>
                <w:szCs w:val="18"/>
              </w:rPr>
            </w:pPr>
            <w:r w:rsidRPr="00493E90">
              <w:rPr>
                <w:b/>
                <w:bCs/>
                <w:szCs w:val="18"/>
                <w:lang w:eastAsia="zh-CN"/>
              </w:rPr>
              <w:t xml:space="preserve">How to define </w:t>
            </w:r>
            <w:r w:rsidRPr="00493E90">
              <w:rPr>
                <w:b/>
                <w:bCs/>
                <w:szCs w:val="18"/>
              </w:rPr>
              <w:t>the midway points on the drive route</w:t>
            </w:r>
          </w:p>
          <w:p w14:paraId="7AB38AEB" w14:textId="77777777" w:rsidR="00EB7D26" w:rsidRPr="00FA6238" w:rsidRDefault="00EB7D26" w:rsidP="00EB7D26">
            <w:pPr>
              <w:pStyle w:val="aff8"/>
              <w:numPr>
                <w:ilvl w:val="0"/>
                <w:numId w:val="6"/>
              </w:numPr>
              <w:tabs>
                <w:tab w:val="left" w:pos="2250"/>
              </w:tabs>
              <w:overflowPunct/>
              <w:autoSpaceDE/>
              <w:autoSpaceDN/>
              <w:adjustRightInd/>
              <w:ind w:firstLineChars="0"/>
              <w:contextualSpacing/>
              <w:jc w:val="both"/>
              <w:textAlignment w:val="auto"/>
              <w:rPr>
                <w:b/>
                <w:bCs/>
                <w:szCs w:val="18"/>
              </w:rPr>
            </w:pPr>
            <w:r w:rsidRPr="00493E90">
              <w:rPr>
                <w:b/>
                <w:bCs/>
                <w:szCs w:val="18"/>
              </w:rPr>
              <w:t xml:space="preserve">How to interpolate channel parameters </w:t>
            </w:r>
            <w:r w:rsidRPr="00FA6238">
              <w:rPr>
                <w:b/>
                <w:bCs/>
                <w:szCs w:val="18"/>
              </w:rPr>
              <w:t>for continuous channel model</w:t>
            </w:r>
            <w:r w:rsidRPr="00493E90">
              <w:rPr>
                <w:b/>
                <w:bCs/>
                <w:szCs w:val="18"/>
              </w:rPr>
              <w:t>l</w:t>
            </w:r>
            <w:r w:rsidRPr="00FA6238">
              <w:rPr>
                <w:b/>
                <w:bCs/>
                <w:szCs w:val="18"/>
              </w:rPr>
              <w:t>ing</w:t>
            </w:r>
          </w:p>
          <w:p w14:paraId="54E54A83" w14:textId="77777777" w:rsidR="00EB7D26" w:rsidRPr="00493E90" w:rsidRDefault="00EB7D26" w:rsidP="00EB7D26">
            <w:pPr>
              <w:pStyle w:val="aff8"/>
              <w:numPr>
                <w:ilvl w:val="0"/>
                <w:numId w:val="6"/>
              </w:numPr>
              <w:tabs>
                <w:tab w:val="left" w:pos="2250"/>
              </w:tabs>
              <w:overflowPunct/>
              <w:autoSpaceDE/>
              <w:autoSpaceDN/>
              <w:adjustRightInd/>
              <w:ind w:firstLineChars="0"/>
              <w:contextualSpacing/>
              <w:jc w:val="both"/>
              <w:textAlignment w:val="auto"/>
              <w:rPr>
                <w:b/>
                <w:bCs/>
                <w:szCs w:val="18"/>
              </w:rPr>
            </w:pPr>
            <w:r w:rsidRPr="00493E90">
              <w:rPr>
                <w:b/>
                <w:bCs/>
                <w:lang w:val="en-US"/>
              </w:rPr>
              <w:t xml:space="preserve">Whether/how to change UE orientation, such as via switching the probes and/or UE </w:t>
            </w:r>
            <w:proofErr w:type="gramStart"/>
            <w:r w:rsidRPr="00493E90">
              <w:rPr>
                <w:b/>
                <w:bCs/>
                <w:lang w:val="en-US"/>
              </w:rPr>
              <w:t>positioner</w:t>
            </w:r>
            <w:proofErr w:type="gramEnd"/>
          </w:p>
          <w:p w14:paraId="7B686837" w14:textId="77777777" w:rsidR="00EB7D26" w:rsidRPr="005236B6" w:rsidRDefault="00EB7D26" w:rsidP="00EB7D26">
            <w:pPr>
              <w:pStyle w:val="aff8"/>
              <w:numPr>
                <w:ilvl w:val="0"/>
                <w:numId w:val="6"/>
              </w:numPr>
              <w:tabs>
                <w:tab w:val="left" w:pos="2250"/>
              </w:tabs>
              <w:overflowPunct/>
              <w:autoSpaceDE/>
              <w:autoSpaceDN/>
              <w:adjustRightInd/>
              <w:ind w:firstLineChars="0"/>
              <w:contextualSpacing/>
              <w:jc w:val="both"/>
              <w:textAlignment w:val="auto"/>
              <w:rPr>
                <w:b/>
                <w:bCs/>
                <w:szCs w:val="18"/>
              </w:rPr>
            </w:pPr>
            <w:r w:rsidRPr="00493E90">
              <w:rPr>
                <w:b/>
                <w:bCs/>
              </w:rPr>
              <w:t xml:space="preserve">Other aspects are not </w:t>
            </w:r>
            <w:proofErr w:type="gramStart"/>
            <w:r w:rsidRPr="00493E90">
              <w:rPr>
                <w:b/>
                <w:bCs/>
              </w:rPr>
              <w:t>precluded</w:t>
            </w:r>
            <w:proofErr w:type="gramEnd"/>
          </w:p>
          <w:p w14:paraId="6F730402" w14:textId="77777777" w:rsidR="00EB7D26" w:rsidRDefault="00EB7D26" w:rsidP="00EB7D26">
            <w:pPr>
              <w:tabs>
                <w:tab w:val="left" w:pos="2250"/>
              </w:tabs>
              <w:jc w:val="both"/>
              <w:rPr>
                <w:b/>
                <w:bCs/>
                <w:szCs w:val="18"/>
                <w:lang w:eastAsia="zh-CN"/>
              </w:rPr>
            </w:pPr>
            <w:r w:rsidRPr="008D1450">
              <w:rPr>
                <w:rFonts w:hint="eastAsia"/>
                <w:b/>
                <w:bCs/>
                <w:szCs w:val="18"/>
                <w:lang w:eastAsia="zh-CN"/>
              </w:rPr>
              <w:t xml:space="preserve">Proposal </w:t>
            </w:r>
            <w:r>
              <w:rPr>
                <w:rFonts w:hint="eastAsia"/>
                <w:b/>
                <w:bCs/>
                <w:szCs w:val="18"/>
                <w:lang w:eastAsia="zh-CN"/>
              </w:rPr>
              <w:t>2</w:t>
            </w:r>
            <w:r w:rsidRPr="008D1450">
              <w:rPr>
                <w:rFonts w:hint="eastAsia"/>
                <w:b/>
                <w:bCs/>
                <w:szCs w:val="18"/>
                <w:lang w:eastAsia="zh-CN"/>
              </w:rPr>
              <w:t xml:space="preserve">: RAN4 should try to align FR1 </w:t>
            </w:r>
            <w:r w:rsidRPr="008D1450">
              <w:rPr>
                <w:b/>
                <w:bCs/>
                <w:szCs w:val="18"/>
                <w:lang w:eastAsia="zh-CN"/>
              </w:rPr>
              <w:t>dynamic</w:t>
            </w:r>
            <w:r w:rsidRPr="008D1450">
              <w:rPr>
                <w:rFonts w:hint="eastAsia"/>
                <w:b/>
                <w:bCs/>
                <w:szCs w:val="18"/>
                <w:lang w:eastAsia="zh-CN"/>
              </w:rPr>
              <w:t xml:space="preserve"> OTA test </w:t>
            </w:r>
            <w:r w:rsidRPr="008D1450">
              <w:rPr>
                <w:b/>
                <w:bCs/>
                <w:szCs w:val="18"/>
                <w:lang w:eastAsia="zh-CN"/>
              </w:rPr>
              <w:t>methodology</w:t>
            </w:r>
            <w:r w:rsidRPr="008D1450">
              <w:rPr>
                <w:rFonts w:hint="eastAsia"/>
                <w:b/>
                <w:bCs/>
                <w:szCs w:val="18"/>
                <w:lang w:eastAsia="zh-CN"/>
              </w:rPr>
              <w:t xml:space="preserve"> with CTIA and other SDOs if any to avoid </w:t>
            </w:r>
            <w:r w:rsidRPr="008D1450">
              <w:rPr>
                <w:b/>
                <w:bCs/>
                <w:szCs w:val="18"/>
                <w:lang w:eastAsia="zh-CN"/>
              </w:rPr>
              <w:t>the standard fragmentation</w:t>
            </w:r>
            <w:r w:rsidRPr="008D1450">
              <w:rPr>
                <w:rFonts w:hint="eastAsia"/>
                <w:b/>
                <w:bCs/>
                <w:szCs w:val="18"/>
                <w:lang w:eastAsia="zh-CN"/>
              </w:rPr>
              <w:t>.</w:t>
            </w:r>
          </w:p>
          <w:p w14:paraId="0FE8E45D" w14:textId="206B738C" w:rsidR="0077206E" w:rsidRPr="00EB7D26" w:rsidRDefault="00EB7D26" w:rsidP="00EB7D26">
            <w:pPr>
              <w:tabs>
                <w:tab w:val="left" w:pos="2250"/>
              </w:tabs>
              <w:jc w:val="both"/>
              <w:rPr>
                <w:rFonts w:eastAsiaTheme="minorEastAsia"/>
                <w:b/>
                <w:bCs/>
                <w:szCs w:val="18"/>
                <w:lang w:eastAsia="zh-CN"/>
              </w:rPr>
            </w:pPr>
            <w:r w:rsidRPr="00493E90">
              <w:rPr>
                <w:b/>
                <w:bCs/>
                <w:szCs w:val="18"/>
              </w:rPr>
              <w:t>Proposal</w:t>
            </w:r>
            <w:r>
              <w:rPr>
                <w:b/>
                <w:bCs/>
                <w:szCs w:val="18"/>
              </w:rPr>
              <w:t xml:space="preserve"> </w:t>
            </w:r>
            <w:r>
              <w:rPr>
                <w:rFonts w:hint="eastAsia"/>
                <w:b/>
                <w:bCs/>
                <w:szCs w:val="18"/>
                <w:lang w:eastAsia="zh-CN"/>
              </w:rPr>
              <w:t>3</w:t>
            </w:r>
            <w:r w:rsidRPr="00493E90">
              <w:rPr>
                <w:b/>
                <w:bCs/>
                <w:szCs w:val="18"/>
              </w:rPr>
              <w:t xml:space="preserve">: </w:t>
            </w:r>
            <w:r w:rsidRPr="0078013E">
              <w:rPr>
                <w:b/>
                <w:bCs/>
                <w:szCs w:val="18"/>
              </w:rPr>
              <w:t>The CDF of UE throughput could be considered as the starting point for performance metric of FR1 dynamic MIMO OTA testing.</w:t>
            </w:r>
          </w:p>
        </w:tc>
      </w:tr>
      <w:tr w:rsidR="0077206E" w14:paraId="4B8ABE57" w14:textId="77777777">
        <w:trPr>
          <w:trHeight w:val="468"/>
        </w:trPr>
        <w:tc>
          <w:tcPr>
            <w:tcW w:w="1542" w:type="dxa"/>
            <w:tcBorders>
              <w:top w:val="single" w:sz="4" w:space="0" w:color="auto"/>
              <w:left w:val="single" w:sz="4" w:space="0" w:color="auto"/>
              <w:bottom w:val="single" w:sz="4" w:space="0" w:color="auto"/>
              <w:right w:val="single" w:sz="4" w:space="0" w:color="A6A6A6"/>
            </w:tcBorders>
            <w:shd w:val="clear" w:color="auto" w:fill="auto"/>
          </w:tcPr>
          <w:p w14:paraId="727B5321" w14:textId="4628C871" w:rsidR="0077206E" w:rsidRDefault="0077206E" w:rsidP="0077206E">
            <w:pPr>
              <w:spacing w:before="120" w:after="120"/>
            </w:pPr>
            <w:r w:rsidRPr="00817025">
              <w:t>R4-2409769</w:t>
            </w:r>
          </w:p>
        </w:tc>
        <w:tc>
          <w:tcPr>
            <w:tcW w:w="1294" w:type="dxa"/>
            <w:tcBorders>
              <w:top w:val="single" w:sz="4" w:space="0" w:color="auto"/>
              <w:bottom w:val="single" w:sz="4" w:space="0" w:color="auto"/>
            </w:tcBorders>
          </w:tcPr>
          <w:p w14:paraId="00311034" w14:textId="17204D7B" w:rsidR="0077206E" w:rsidRDefault="0077206E" w:rsidP="0077206E">
            <w:pPr>
              <w:spacing w:before="120" w:after="120"/>
              <w:rPr>
                <w:rFonts w:asciiTheme="minorHAnsi" w:hAnsiTheme="minorHAnsi" w:cstheme="minorHAnsi"/>
              </w:rPr>
            </w:pPr>
            <w:r w:rsidRPr="00085B7D">
              <w:t>Keysight Technologies UK Ltd</w:t>
            </w:r>
          </w:p>
        </w:tc>
        <w:tc>
          <w:tcPr>
            <w:tcW w:w="6795" w:type="dxa"/>
            <w:tcBorders>
              <w:top w:val="single" w:sz="4" w:space="0" w:color="auto"/>
              <w:bottom w:val="single" w:sz="4" w:space="0" w:color="auto"/>
            </w:tcBorders>
          </w:tcPr>
          <w:p w14:paraId="07D6C738" w14:textId="77777777" w:rsidR="004459DF" w:rsidRPr="004459DF" w:rsidRDefault="004459DF" w:rsidP="004459DF">
            <w:pPr>
              <w:tabs>
                <w:tab w:val="left" w:pos="5103"/>
              </w:tabs>
              <w:rPr>
                <w:rFonts w:eastAsia="等线"/>
                <w:b/>
                <w:i/>
                <w:iCs/>
                <w:lang w:eastAsia="zh-CN"/>
              </w:rPr>
            </w:pPr>
            <w:r w:rsidRPr="004459DF">
              <w:rPr>
                <w:rFonts w:eastAsia="等线"/>
                <w:b/>
                <w:i/>
                <w:iCs/>
                <w:lang w:eastAsia="zh-CN"/>
              </w:rPr>
              <w:fldChar w:fldCharType="begin"/>
            </w:r>
            <w:r w:rsidRPr="004459DF">
              <w:rPr>
                <w:rFonts w:eastAsia="等线"/>
                <w:b/>
                <w:i/>
                <w:iCs/>
                <w:lang w:eastAsia="zh-CN"/>
              </w:rPr>
              <w:instrText xml:space="preserve"> REF _Ref165200444 \h  \* MERGEFORMAT </w:instrText>
            </w:r>
            <w:r w:rsidRPr="004459DF">
              <w:rPr>
                <w:rFonts w:eastAsia="等线"/>
                <w:b/>
                <w:i/>
                <w:iCs/>
                <w:lang w:eastAsia="zh-CN"/>
              </w:rPr>
            </w:r>
            <w:r w:rsidRPr="004459DF">
              <w:rPr>
                <w:rFonts w:eastAsia="等线"/>
                <w:b/>
                <w:i/>
                <w:iCs/>
                <w:lang w:eastAsia="zh-CN"/>
              </w:rPr>
              <w:fldChar w:fldCharType="separate"/>
            </w:r>
            <w:r w:rsidRPr="004459DF">
              <w:rPr>
                <w:rFonts w:eastAsia="等线"/>
                <w:b/>
                <w:i/>
                <w:iCs/>
                <w:lang w:eastAsia="zh-CN"/>
              </w:rPr>
              <w:t>Observation 1: CTIA completed the definition of an FR1 MIMO OTA test plan based on a simplified virtual drive test approach with dynamic channel models (based solely on 3GPP CDL models) to introduce more realism.</w:t>
            </w:r>
            <w:r w:rsidRPr="004459DF">
              <w:rPr>
                <w:rFonts w:eastAsia="等线"/>
                <w:b/>
                <w:i/>
                <w:lang w:val="en-US" w:eastAsia="zh-CN"/>
              </w:rPr>
              <w:fldChar w:fldCharType="end"/>
            </w:r>
          </w:p>
          <w:p w14:paraId="55A55B8D" w14:textId="77777777" w:rsidR="004459DF" w:rsidRPr="004459DF" w:rsidRDefault="004459DF" w:rsidP="004459DF">
            <w:pPr>
              <w:tabs>
                <w:tab w:val="left" w:pos="5103"/>
              </w:tabs>
              <w:rPr>
                <w:rFonts w:eastAsia="等线"/>
                <w:b/>
                <w:i/>
                <w:iCs/>
                <w:lang w:eastAsia="zh-CN"/>
              </w:rPr>
            </w:pPr>
            <w:r w:rsidRPr="004459DF">
              <w:rPr>
                <w:rFonts w:eastAsia="等线"/>
                <w:b/>
                <w:i/>
                <w:iCs/>
                <w:lang w:eastAsia="zh-CN"/>
              </w:rPr>
              <w:fldChar w:fldCharType="begin"/>
            </w:r>
            <w:r w:rsidRPr="004459DF">
              <w:rPr>
                <w:rFonts w:eastAsia="等线"/>
                <w:b/>
                <w:i/>
                <w:iCs/>
                <w:lang w:eastAsia="zh-CN"/>
              </w:rPr>
              <w:instrText xml:space="preserve"> REF _Ref165200445 \h  \* MERGEFORMAT </w:instrText>
            </w:r>
            <w:r w:rsidRPr="004459DF">
              <w:rPr>
                <w:rFonts w:eastAsia="等线"/>
                <w:b/>
                <w:i/>
                <w:iCs/>
                <w:lang w:eastAsia="zh-CN"/>
              </w:rPr>
            </w:r>
            <w:r w:rsidRPr="004459DF">
              <w:rPr>
                <w:rFonts w:eastAsia="等线"/>
                <w:b/>
                <w:i/>
                <w:iCs/>
                <w:lang w:eastAsia="zh-CN"/>
              </w:rPr>
              <w:fldChar w:fldCharType="separate"/>
            </w:r>
            <w:r w:rsidRPr="004459DF">
              <w:rPr>
                <w:rFonts w:eastAsia="等线"/>
                <w:b/>
                <w:i/>
                <w:iCs/>
                <w:lang w:eastAsia="zh-CN"/>
              </w:rPr>
              <w:t>Observation 2: CTIA has been developing a dynamic MIMO OTA test plan for about two years and is close to completion.</w:t>
            </w:r>
            <w:r w:rsidRPr="004459DF">
              <w:rPr>
                <w:rFonts w:eastAsia="等线"/>
                <w:b/>
                <w:i/>
                <w:lang w:val="en-US" w:eastAsia="zh-CN"/>
              </w:rPr>
              <w:fldChar w:fldCharType="end"/>
            </w:r>
          </w:p>
          <w:p w14:paraId="43B61081" w14:textId="77777777" w:rsidR="004459DF" w:rsidRPr="004459DF" w:rsidRDefault="004459DF" w:rsidP="004459DF">
            <w:pPr>
              <w:tabs>
                <w:tab w:val="left" w:pos="5103"/>
              </w:tabs>
              <w:rPr>
                <w:rFonts w:eastAsia="等线"/>
                <w:b/>
                <w:i/>
                <w:iCs/>
                <w:lang w:eastAsia="zh-CN"/>
              </w:rPr>
            </w:pPr>
            <w:r w:rsidRPr="004459DF">
              <w:rPr>
                <w:rFonts w:eastAsia="等线"/>
                <w:b/>
                <w:i/>
                <w:iCs/>
                <w:lang w:eastAsia="zh-CN"/>
              </w:rPr>
              <w:fldChar w:fldCharType="begin"/>
            </w:r>
            <w:r w:rsidRPr="004459DF">
              <w:rPr>
                <w:rFonts w:eastAsia="等线"/>
                <w:b/>
                <w:i/>
                <w:iCs/>
                <w:lang w:eastAsia="zh-CN"/>
              </w:rPr>
              <w:instrText xml:space="preserve"> REF _Ref165200446 \h  \* MERGEFORMAT </w:instrText>
            </w:r>
            <w:r w:rsidRPr="004459DF">
              <w:rPr>
                <w:rFonts w:eastAsia="等线"/>
                <w:b/>
                <w:i/>
                <w:iCs/>
                <w:lang w:eastAsia="zh-CN"/>
              </w:rPr>
            </w:r>
            <w:r w:rsidRPr="004459DF">
              <w:rPr>
                <w:rFonts w:eastAsia="等线"/>
                <w:b/>
                <w:i/>
                <w:iCs/>
                <w:lang w:eastAsia="zh-CN"/>
              </w:rPr>
              <w:fldChar w:fldCharType="separate"/>
            </w:r>
            <w:r w:rsidRPr="004459DF">
              <w:rPr>
                <w:rFonts w:eastAsia="等线"/>
                <w:b/>
                <w:i/>
                <w:iCs/>
                <w:lang w:eastAsia="zh-CN"/>
              </w:rPr>
              <w:t>Observation 3: The link adaptation concept introduces more real-world conditions as fixed MCS conditions are found in lab testing but not in the field</w:t>
            </w:r>
            <w:r w:rsidRPr="004459DF">
              <w:rPr>
                <w:rFonts w:eastAsia="等线"/>
                <w:b/>
                <w:i/>
                <w:lang w:val="en-US" w:eastAsia="zh-CN"/>
              </w:rPr>
              <w:fldChar w:fldCharType="end"/>
            </w:r>
          </w:p>
          <w:p w14:paraId="3AA40E5D" w14:textId="77777777" w:rsidR="004459DF" w:rsidRPr="004459DF" w:rsidRDefault="004459DF" w:rsidP="004459DF">
            <w:pPr>
              <w:tabs>
                <w:tab w:val="left" w:pos="5103"/>
              </w:tabs>
              <w:rPr>
                <w:rFonts w:eastAsia="等线"/>
                <w:b/>
                <w:i/>
                <w:iCs/>
                <w:lang w:eastAsia="zh-CN"/>
              </w:rPr>
            </w:pPr>
            <w:r w:rsidRPr="004459DF">
              <w:rPr>
                <w:rFonts w:eastAsia="等线"/>
                <w:b/>
                <w:i/>
                <w:iCs/>
                <w:lang w:eastAsia="zh-CN"/>
              </w:rPr>
              <w:fldChar w:fldCharType="begin"/>
            </w:r>
            <w:r w:rsidRPr="004459DF">
              <w:rPr>
                <w:rFonts w:eastAsia="等线"/>
                <w:b/>
                <w:i/>
                <w:iCs/>
                <w:lang w:eastAsia="zh-CN"/>
              </w:rPr>
              <w:instrText xml:space="preserve"> REF _Ref165200447 \h  \* MERGEFORMAT </w:instrText>
            </w:r>
            <w:r w:rsidRPr="004459DF">
              <w:rPr>
                <w:rFonts w:eastAsia="等线"/>
                <w:b/>
                <w:i/>
                <w:iCs/>
                <w:lang w:eastAsia="zh-CN"/>
              </w:rPr>
            </w:r>
            <w:r w:rsidRPr="004459DF">
              <w:rPr>
                <w:rFonts w:eastAsia="等线"/>
                <w:b/>
                <w:i/>
                <w:iCs/>
                <w:lang w:eastAsia="zh-CN"/>
              </w:rPr>
              <w:fldChar w:fldCharType="separate"/>
            </w:r>
            <w:r w:rsidRPr="004459DF">
              <w:rPr>
                <w:rFonts w:eastAsia="等线"/>
                <w:b/>
                <w:i/>
                <w:iCs/>
                <w:lang w:eastAsia="zh-CN"/>
              </w:rPr>
              <w:t>Observation 4: While data throughput test cases with VRMC have not been validated, the risk of inconsistencies seems small/manageable.</w:t>
            </w:r>
            <w:r w:rsidRPr="004459DF">
              <w:rPr>
                <w:rFonts w:eastAsia="等线"/>
                <w:b/>
                <w:i/>
                <w:lang w:val="en-US" w:eastAsia="zh-CN"/>
              </w:rPr>
              <w:fldChar w:fldCharType="end"/>
            </w:r>
          </w:p>
          <w:p w14:paraId="42C7D609" w14:textId="77777777" w:rsidR="004459DF" w:rsidRPr="004459DF" w:rsidRDefault="004459DF" w:rsidP="004459DF">
            <w:pPr>
              <w:tabs>
                <w:tab w:val="left" w:pos="5103"/>
              </w:tabs>
              <w:rPr>
                <w:rFonts w:eastAsia="等线"/>
                <w:b/>
                <w:i/>
                <w:iCs/>
                <w:lang w:eastAsia="zh-CN"/>
              </w:rPr>
            </w:pPr>
            <w:r w:rsidRPr="004459DF">
              <w:rPr>
                <w:rFonts w:eastAsia="等线"/>
                <w:b/>
                <w:i/>
                <w:iCs/>
                <w:lang w:eastAsia="zh-CN"/>
              </w:rPr>
              <w:fldChar w:fldCharType="begin"/>
            </w:r>
            <w:r w:rsidRPr="004459DF">
              <w:rPr>
                <w:rFonts w:eastAsia="等线"/>
                <w:b/>
                <w:i/>
                <w:iCs/>
                <w:lang w:eastAsia="zh-CN"/>
              </w:rPr>
              <w:instrText xml:space="preserve"> REF _Ref165200448 \h  \* MERGEFORMAT </w:instrText>
            </w:r>
            <w:r w:rsidRPr="004459DF">
              <w:rPr>
                <w:rFonts w:eastAsia="等线"/>
                <w:b/>
                <w:i/>
                <w:iCs/>
                <w:lang w:eastAsia="zh-CN"/>
              </w:rPr>
            </w:r>
            <w:r w:rsidRPr="004459DF">
              <w:rPr>
                <w:rFonts w:eastAsia="等线"/>
                <w:b/>
                <w:i/>
                <w:iCs/>
                <w:lang w:eastAsia="zh-CN"/>
              </w:rPr>
              <w:fldChar w:fldCharType="separate"/>
            </w:r>
            <w:r w:rsidRPr="004459DF">
              <w:rPr>
                <w:rFonts w:eastAsia="等线"/>
                <w:b/>
                <w:i/>
                <w:iCs/>
                <w:lang w:eastAsia="zh-CN"/>
              </w:rPr>
              <w:t>Observation 5: CTIA selected the SIR-based environment in their test plan.</w:t>
            </w:r>
            <w:r w:rsidRPr="004459DF">
              <w:rPr>
                <w:rFonts w:eastAsia="等线"/>
                <w:b/>
                <w:i/>
                <w:lang w:val="en-US" w:eastAsia="zh-CN"/>
              </w:rPr>
              <w:fldChar w:fldCharType="end"/>
            </w:r>
          </w:p>
          <w:p w14:paraId="076ADF5B" w14:textId="77777777" w:rsidR="004459DF" w:rsidRPr="004459DF" w:rsidRDefault="004459DF" w:rsidP="004459DF">
            <w:pPr>
              <w:tabs>
                <w:tab w:val="left" w:pos="5103"/>
              </w:tabs>
              <w:rPr>
                <w:rFonts w:eastAsia="等线"/>
                <w:b/>
                <w:i/>
                <w:iCs/>
                <w:lang w:eastAsia="zh-CN"/>
              </w:rPr>
            </w:pPr>
            <w:r w:rsidRPr="004459DF">
              <w:rPr>
                <w:rFonts w:eastAsia="等线"/>
                <w:b/>
                <w:i/>
                <w:iCs/>
                <w:lang w:eastAsia="zh-CN"/>
              </w:rPr>
              <w:fldChar w:fldCharType="begin"/>
            </w:r>
            <w:r w:rsidRPr="004459DF">
              <w:rPr>
                <w:rFonts w:eastAsia="等线"/>
                <w:b/>
                <w:i/>
                <w:iCs/>
                <w:lang w:eastAsia="zh-CN"/>
              </w:rPr>
              <w:instrText xml:space="preserve"> REF _Ref165200449 \h  \* MERGEFORMAT </w:instrText>
            </w:r>
            <w:r w:rsidRPr="004459DF">
              <w:rPr>
                <w:rFonts w:eastAsia="等线"/>
                <w:b/>
                <w:i/>
                <w:iCs/>
                <w:lang w:eastAsia="zh-CN"/>
              </w:rPr>
            </w:r>
            <w:r w:rsidRPr="004459DF">
              <w:rPr>
                <w:rFonts w:eastAsia="等线"/>
                <w:b/>
                <w:i/>
                <w:iCs/>
                <w:lang w:eastAsia="zh-CN"/>
              </w:rPr>
              <w:fldChar w:fldCharType="separate"/>
            </w:r>
            <w:r w:rsidRPr="004459DF">
              <w:rPr>
                <w:rFonts w:eastAsia="等线"/>
                <w:b/>
                <w:i/>
                <w:iCs/>
                <w:lang w:eastAsia="zh-CN"/>
              </w:rPr>
              <w:t>Observation 6: Measurements clearly demonstrated that the SIR-based environment can differentiate between good and bad DUT performance in dynamic MIMO OTA conditions (dynamic channel model and link adaptation).</w:t>
            </w:r>
            <w:r w:rsidRPr="004459DF">
              <w:rPr>
                <w:rFonts w:eastAsia="等线"/>
                <w:b/>
                <w:i/>
                <w:lang w:val="en-US" w:eastAsia="zh-CN"/>
              </w:rPr>
              <w:fldChar w:fldCharType="end"/>
            </w:r>
          </w:p>
          <w:p w14:paraId="2A074F7F" w14:textId="77777777" w:rsidR="004459DF" w:rsidRPr="004459DF" w:rsidRDefault="004459DF" w:rsidP="004459DF">
            <w:pPr>
              <w:tabs>
                <w:tab w:val="left" w:pos="5103"/>
              </w:tabs>
              <w:rPr>
                <w:rFonts w:eastAsia="等线"/>
                <w:b/>
                <w:i/>
                <w:iCs/>
                <w:lang w:eastAsia="zh-CN"/>
              </w:rPr>
            </w:pPr>
            <w:r w:rsidRPr="004459DF">
              <w:rPr>
                <w:rFonts w:eastAsia="等线"/>
                <w:b/>
                <w:i/>
                <w:iCs/>
                <w:lang w:eastAsia="zh-CN"/>
              </w:rPr>
              <w:fldChar w:fldCharType="begin"/>
            </w:r>
            <w:r w:rsidRPr="004459DF">
              <w:rPr>
                <w:rFonts w:eastAsia="等线"/>
                <w:b/>
                <w:i/>
                <w:iCs/>
                <w:lang w:eastAsia="zh-CN"/>
              </w:rPr>
              <w:instrText xml:space="preserve"> REF _Ref166052904 \h  \* MERGEFORMAT </w:instrText>
            </w:r>
            <w:r w:rsidRPr="004459DF">
              <w:rPr>
                <w:rFonts w:eastAsia="等线"/>
                <w:b/>
                <w:i/>
                <w:iCs/>
                <w:lang w:eastAsia="zh-CN"/>
              </w:rPr>
            </w:r>
            <w:r w:rsidRPr="004459DF">
              <w:rPr>
                <w:rFonts w:eastAsia="等线"/>
                <w:b/>
                <w:i/>
                <w:iCs/>
                <w:lang w:eastAsia="zh-CN"/>
              </w:rPr>
              <w:fldChar w:fldCharType="separate"/>
            </w:r>
            <w:r w:rsidRPr="004459DF">
              <w:rPr>
                <w:rFonts w:eastAsia="等线"/>
                <w:b/>
                <w:i/>
                <w:iCs/>
                <w:lang w:eastAsia="zh-CN"/>
              </w:rPr>
              <w:t>Observation 7: A UE noise-limited environment might be unrealistic as the OTA system noise floor is typically above the UE noise floor.</w:t>
            </w:r>
            <w:r w:rsidRPr="004459DF">
              <w:rPr>
                <w:rFonts w:eastAsia="等线"/>
                <w:b/>
                <w:i/>
                <w:lang w:val="en-US" w:eastAsia="zh-CN"/>
              </w:rPr>
              <w:fldChar w:fldCharType="end"/>
            </w:r>
          </w:p>
          <w:p w14:paraId="75817FC5" w14:textId="77777777" w:rsidR="004459DF" w:rsidRPr="004459DF" w:rsidRDefault="004459DF" w:rsidP="004459DF">
            <w:pPr>
              <w:tabs>
                <w:tab w:val="left" w:pos="5103"/>
              </w:tabs>
              <w:rPr>
                <w:rFonts w:eastAsia="等线"/>
                <w:b/>
                <w:i/>
                <w:iCs/>
                <w:lang w:eastAsia="zh-CN"/>
              </w:rPr>
            </w:pPr>
            <w:r w:rsidRPr="004459DF">
              <w:rPr>
                <w:rFonts w:eastAsia="等线"/>
                <w:b/>
                <w:i/>
                <w:iCs/>
                <w:lang w:eastAsia="zh-CN"/>
              </w:rPr>
              <w:fldChar w:fldCharType="begin"/>
            </w:r>
            <w:r w:rsidRPr="004459DF">
              <w:rPr>
                <w:rFonts w:eastAsia="等线"/>
                <w:b/>
                <w:i/>
                <w:iCs/>
                <w:lang w:eastAsia="zh-CN"/>
              </w:rPr>
              <w:instrText xml:space="preserve"> REF _Ref166052905 \h  \* MERGEFORMAT </w:instrText>
            </w:r>
            <w:r w:rsidRPr="004459DF">
              <w:rPr>
                <w:rFonts w:eastAsia="等线"/>
                <w:b/>
                <w:i/>
                <w:iCs/>
                <w:lang w:eastAsia="zh-CN"/>
              </w:rPr>
            </w:r>
            <w:r w:rsidRPr="004459DF">
              <w:rPr>
                <w:rFonts w:eastAsia="等线"/>
                <w:b/>
                <w:i/>
                <w:iCs/>
                <w:lang w:eastAsia="zh-CN"/>
              </w:rPr>
              <w:fldChar w:fldCharType="separate"/>
            </w:r>
            <w:r w:rsidRPr="004459DF">
              <w:rPr>
                <w:rFonts w:eastAsia="等线"/>
                <w:b/>
                <w:i/>
                <w:iCs/>
                <w:lang w:eastAsia="zh-CN"/>
              </w:rPr>
              <w:t xml:space="preserve">Observation 8: The signal power based on the full </w:t>
            </w:r>
            <w:proofErr w:type="spellStart"/>
            <w:r w:rsidRPr="004459DF">
              <w:rPr>
                <w:rFonts w:eastAsia="等线"/>
                <w:b/>
                <w:i/>
                <w:iCs/>
                <w:lang w:eastAsia="zh-CN"/>
              </w:rPr>
              <w:t>UMa</w:t>
            </w:r>
            <w:proofErr w:type="spellEnd"/>
            <w:r w:rsidRPr="004459DF">
              <w:rPr>
                <w:rFonts w:eastAsia="等线"/>
                <w:b/>
                <w:i/>
                <w:iCs/>
                <w:lang w:eastAsia="zh-CN"/>
              </w:rPr>
              <w:t xml:space="preserve"> path loss model, Figure </w:t>
            </w:r>
            <w:proofErr w:type="gramStart"/>
            <w:r w:rsidRPr="004459DF">
              <w:rPr>
                <w:rFonts w:eastAsia="等线"/>
                <w:b/>
                <w:i/>
                <w:iCs/>
                <w:lang w:eastAsia="zh-CN"/>
              </w:rPr>
              <w:t>5,  has</w:t>
            </w:r>
            <w:proofErr w:type="gramEnd"/>
            <w:r w:rsidRPr="004459DF">
              <w:rPr>
                <w:rFonts w:eastAsia="等线"/>
                <w:b/>
                <w:i/>
                <w:iCs/>
                <w:lang w:eastAsia="zh-CN"/>
              </w:rPr>
              <w:t xml:space="preserve"> a very similar shape as the SIR curve of the SIR-based approach, Figure 4, and could result in similar results as the SIR-based approach</w:t>
            </w:r>
            <w:r w:rsidRPr="004459DF">
              <w:rPr>
                <w:rFonts w:eastAsia="等线"/>
                <w:b/>
                <w:i/>
                <w:lang w:val="en-US" w:eastAsia="zh-CN"/>
              </w:rPr>
              <w:fldChar w:fldCharType="end"/>
            </w:r>
          </w:p>
          <w:p w14:paraId="040F9118" w14:textId="77777777" w:rsidR="004459DF" w:rsidRPr="004459DF" w:rsidRDefault="004459DF" w:rsidP="004459DF">
            <w:pPr>
              <w:tabs>
                <w:tab w:val="left" w:pos="5103"/>
              </w:tabs>
              <w:rPr>
                <w:rFonts w:eastAsia="等线"/>
                <w:b/>
                <w:i/>
                <w:iCs/>
                <w:lang w:eastAsia="zh-CN"/>
              </w:rPr>
            </w:pPr>
            <w:r w:rsidRPr="004459DF">
              <w:rPr>
                <w:rFonts w:eastAsia="等线"/>
                <w:b/>
                <w:i/>
                <w:iCs/>
                <w:lang w:eastAsia="zh-CN"/>
              </w:rPr>
              <w:fldChar w:fldCharType="begin"/>
            </w:r>
            <w:r w:rsidRPr="004459DF">
              <w:rPr>
                <w:rFonts w:eastAsia="等线"/>
                <w:b/>
                <w:i/>
                <w:iCs/>
                <w:lang w:eastAsia="zh-CN"/>
              </w:rPr>
              <w:instrText xml:space="preserve"> REF _Ref166052906 \h  \* MERGEFORMAT </w:instrText>
            </w:r>
            <w:r w:rsidRPr="004459DF">
              <w:rPr>
                <w:rFonts w:eastAsia="等线"/>
                <w:b/>
                <w:i/>
                <w:iCs/>
                <w:lang w:eastAsia="zh-CN"/>
              </w:rPr>
            </w:r>
            <w:r w:rsidRPr="004459DF">
              <w:rPr>
                <w:rFonts w:eastAsia="等线"/>
                <w:b/>
                <w:i/>
                <w:iCs/>
                <w:lang w:eastAsia="zh-CN"/>
              </w:rPr>
              <w:fldChar w:fldCharType="separate"/>
            </w:r>
            <w:r w:rsidRPr="004459DF">
              <w:rPr>
                <w:rFonts w:eastAsia="等线"/>
                <w:b/>
                <w:i/>
                <w:iCs/>
                <w:lang w:eastAsia="zh-CN"/>
              </w:rPr>
              <w:t>Observation 9: The signal power based on the FSPL &amp; K-factor path loss model, Figure 6, has a very limited dynamic range and could thus result in very limited TP variations.</w:t>
            </w:r>
            <w:r w:rsidRPr="004459DF">
              <w:rPr>
                <w:rFonts w:eastAsia="等线"/>
                <w:b/>
                <w:i/>
                <w:lang w:val="en-US" w:eastAsia="zh-CN"/>
              </w:rPr>
              <w:fldChar w:fldCharType="end"/>
            </w:r>
          </w:p>
          <w:p w14:paraId="643E082E" w14:textId="77777777" w:rsidR="004459DF" w:rsidRPr="004459DF" w:rsidRDefault="004459DF" w:rsidP="004459DF">
            <w:pPr>
              <w:tabs>
                <w:tab w:val="left" w:pos="5103"/>
              </w:tabs>
              <w:rPr>
                <w:rFonts w:eastAsia="等线"/>
                <w:b/>
                <w:bCs/>
                <w:i/>
                <w:lang w:eastAsia="zh-CN"/>
              </w:rPr>
            </w:pPr>
            <w:r w:rsidRPr="004459DF">
              <w:rPr>
                <w:rFonts w:eastAsia="等线"/>
                <w:b/>
                <w:bCs/>
                <w:i/>
                <w:lang w:eastAsia="zh-CN"/>
              </w:rPr>
              <w:fldChar w:fldCharType="begin"/>
            </w:r>
            <w:r w:rsidRPr="004459DF">
              <w:rPr>
                <w:rFonts w:eastAsia="等线"/>
                <w:b/>
                <w:bCs/>
                <w:i/>
                <w:lang w:eastAsia="zh-CN"/>
              </w:rPr>
              <w:instrText xml:space="preserve"> REF _Ref165200450 \h  \* MERGEFORMAT </w:instrText>
            </w:r>
            <w:r w:rsidRPr="004459DF">
              <w:rPr>
                <w:rFonts w:eastAsia="等线"/>
                <w:b/>
                <w:bCs/>
                <w:i/>
                <w:lang w:eastAsia="zh-CN"/>
              </w:rPr>
            </w:r>
            <w:r w:rsidRPr="004459DF">
              <w:rPr>
                <w:rFonts w:eastAsia="等线"/>
                <w:b/>
                <w:bCs/>
                <w:i/>
                <w:lang w:eastAsia="zh-CN"/>
              </w:rPr>
              <w:fldChar w:fldCharType="separate"/>
            </w:r>
            <w:r w:rsidRPr="004459DF">
              <w:rPr>
                <w:rFonts w:eastAsia="等线"/>
                <w:b/>
                <w:bCs/>
                <w:i/>
                <w:lang w:eastAsia="zh-CN"/>
              </w:rPr>
              <w:t xml:space="preserve">Proposal 1: 3GPP to adopt the </w:t>
            </w:r>
            <w:proofErr w:type="spellStart"/>
            <w:r w:rsidRPr="004459DF">
              <w:rPr>
                <w:rFonts w:eastAsia="等线"/>
                <w:b/>
                <w:bCs/>
                <w:i/>
                <w:lang w:eastAsia="zh-CN"/>
              </w:rPr>
              <w:t>UMa</w:t>
            </w:r>
            <w:proofErr w:type="spellEnd"/>
            <w:r w:rsidRPr="004459DF">
              <w:rPr>
                <w:rFonts w:eastAsia="等线"/>
                <w:b/>
                <w:bCs/>
                <w:i/>
                <w:lang w:eastAsia="zh-CN"/>
              </w:rPr>
              <w:t xml:space="preserve"> and/or the </w:t>
            </w:r>
            <w:proofErr w:type="spellStart"/>
            <w:r w:rsidRPr="004459DF">
              <w:rPr>
                <w:rFonts w:eastAsia="等线"/>
                <w:b/>
                <w:bCs/>
                <w:i/>
                <w:lang w:eastAsia="zh-CN"/>
              </w:rPr>
              <w:t>UMi</w:t>
            </w:r>
            <w:proofErr w:type="spellEnd"/>
            <w:r w:rsidRPr="004459DF">
              <w:rPr>
                <w:rFonts w:eastAsia="等线"/>
                <w:b/>
                <w:bCs/>
                <w:i/>
                <w:lang w:eastAsia="zh-CN"/>
              </w:rPr>
              <w:t xml:space="preserve"> route waypoint parameterization and dynamic channel modelling concept from CTIA.</w:t>
            </w:r>
            <w:r w:rsidRPr="004459DF">
              <w:rPr>
                <w:rFonts w:eastAsia="等线"/>
                <w:b/>
                <w:i/>
                <w:lang w:val="en-US" w:eastAsia="zh-CN"/>
              </w:rPr>
              <w:fldChar w:fldCharType="end"/>
            </w:r>
          </w:p>
          <w:p w14:paraId="3ACCAAF9" w14:textId="77777777" w:rsidR="004459DF" w:rsidRPr="004459DF" w:rsidRDefault="004459DF" w:rsidP="004459DF">
            <w:pPr>
              <w:tabs>
                <w:tab w:val="left" w:pos="5103"/>
              </w:tabs>
              <w:rPr>
                <w:rFonts w:eastAsia="等线"/>
                <w:b/>
                <w:bCs/>
                <w:i/>
                <w:lang w:eastAsia="zh-CN"/>
              </w:rPr>
            </w:pPr>
            <w:r w:rsidRPr="004459DF">
              <w:rPr>
                <w:rFonts w:eastAsia="等线"/>
                <w:b/>
                <w:bCs/>
                <w:i/>
                <w:lang w:eastAsia="zh-CN"/>
              </w:rPr>
              <w:fldChar w:fldCharType="begin"/>
            </w:r>
            <w:r w:rsidRPr="004459DF">
              <w:rPr>
                <w:rFonts w:eastAsia="等线"/>
                <w:b/>
                <w:bCs/>
                <w:i/>
                <w:lang w:eastAsia="zh-CN"/>
              </w:rPr>
              <w:instrText xml:space="preserve"> REF _Ref162536438 \h  \* MERGEFORMAT </w:instrText>
            </w:r>
            <w:r w:rsidRPr="004459DF">
              <w:rPr>
                <w:rFonts w:eastAsia="等线"/>
                <w:b/>
                <w:bCs/>
                <w:i/>
                <w:lang w:eastAsia="zh-CN"/>
              </w:rPr>
            </w:r>
            <w:r w:rsidRPr="004459DF">
              <w:rPr>
                <w:rFonts w:eastAsia="等线"/>
                <w:b/>
                <w:bCs/>
                <w:i/>
                <w:lang w:eastAsia="zh-CN"/>
              </w:rPr>
              <w:fldChar w:fldCharType="separate"/>
            </w:r>
            <w:r w:rsidRPr="004459DF">
              <w:rPr>
                <w:rFonts w:eastAsia="等线"/>
                <w:b/>
                <w:bCs/>
                <w:i/>
                <w:lang w:eastAsia="zh-CN"/>
              </w:rPr>
              <w:t>Proposal 2: Harmonize the FR1 dynamic MIMO OTA methodologies developed in different SDOs (CTIA and 3GPP) as much as possible</w:t>
            </w:r>
            <w:r w:rsidRPr="004459DF">
              <w:rPr>
                <w:rFonts w:eastAsia="等线"/>
                <w:b/>
                <w:i/>
                <w:lang w:val="en-US" w:eastAsia="zh-CN"/>
              </w:rPr>
              <w:fldChar w:fldCharType="end"/>
            </w:r>
          </w:p>
          <w:p w14:paraId="58C7D943" w14:textId="77777777" w:rsidR="004459DF" w:rsidRPr="004459DF" w:rsidRDefault="004459DF" w:rsidP="004459DF">
            <w:pPr>
              <w:tabs>
                <w:tab w:val="left" w:pos="5103"/>
              </w:tabs>
              <w:rPr>
                <w:rFonts w:eastAsia="等线"/>
                <w:b/>
                <w:bCs/>
                <w:i/>
                <w:lang w:eastAsia="zh-CN"/>
              </w:rPr>
            </w:pPr>
            <w:r w:rsidRPr="004459DF">
              <w:rPr>
                <w:rFonts w:eastAsia="等线"/>
                <w:b/>
                <w:bCs/>
                <w:i/>
                <w:lang w:eastAsia="zh-CN"/>
              </w:rPr>
              <w:fldChar w:fldCharType="begin"/>
            </w:r>
            <w:r w:rsidRPr="004459DF">
              <w:rPr>
                <w:rFonts w:eastAsia="等线"/>
                <w:b/>
                <w:bCs/>
                <w:i/>
                <w:lang w:eastAsia="zh-CN"/>
              </w:rPr>
              <w:instrText xml:space="preserve"> REF _Ref165200451 \h  \* MERGEFORMAT </w:instrText>
            </w:r>
            <w:r w:rsidRPr="004459DF">
              <w:rPr>
                <w:rFonts w:eastAsia="等线"/>
                <w:b/>
                <w:bCs/>
                <w:i/>
                <w:lang w:eastAsia="zh-CN"/>
              </w:rPr>
            </w:r>
            <w:r w:rsidRPr="004459DF">
              <w:rPr>
                <w:rFonts w:eastAsia="等线"/>
                <w:b/>
                <w:bCs/>
                <w:i/>
                <w:lang w:eastAsia="zh-CN"/>
              </w:rPr>
              <w:fldChar w:fldCharType="separate"/>
            </w:r>
            <w:r w:rsidRPr="004459DF">
              <w:rPr>
                <w:rFonts w:eastAsia="等线"/>
                <w:b/>
                <w:bCs/>
                <w:i/>
                <w:lang w:eastAsia="zh-CN"/>
              </w:rPr>
              <w:t>Proposal 3: Include the dynamic link adaptation concept in the 3GPP dynamic MIMO OTA test plan.</w:t>
            </w:r>
            <w:r w:rsidRPr="004459DF">
              <w:rPr>
                <w:rFonts w:eastAsia="等线"/>
                <w:b/>
                <w:i/>
                <w:lang w:val="en-US" w:eastAsia="zh-CN"/>
              </w:rPr>
              <w:fldChar w:fldCharType="end"/>
            </w:r>
          </w:p>
          <w:p w14:paraId="05E6D222" w14:textId="77777777" w:rsidR="004459DF" w:rsidRPr="004459DF" w:rsidRDefault="004459DF" w:rsidP="004459DF">
            <w:pPr>
              <w:tabs>
                <w:tab w:val="left" w:pos="5103"/>
              </w:tabs>
              <w:rPr>
                <w:rFonts w:eastAsia="等线"/>
                <w:b/>
                <w:bCs/>
                <w:i/>
                <w:lang w:eastAsia="zh-CN"/>
              </w:rPr>
            </w:pPr>
            <w:r w:rsidRPr="004459DF">
              <w:rPr>
                <w:rFonts w:eastAsia="等线"/>
                <w:b/>
                <w:bCs/>
                <w:i/>
                <w:lang w:eastAsia="zh-CN"/>
              </w:rPr>
              <w:fldChar w:fldCharType="begin"/>
            </w:r>
            <w:r w:rsidRPr="004459DF">
              <w:rPr>
                <w:rFonts w:eastAsia="等线"/>
                <w:b/>
                <w:bCs/>
                <w:i/>
                <w:lang w:eastAsia="zh-CN"/>
              </w:rPr>
              <w:instrText xml:space="preserve"> REF _Ref166052907 \h  \* MERGEFORMAT </w:instrText>
            </w:r>
            <w:r w:rsidRPr="004459DF">
              <w:rPr>
                <w:rFonts w:eastAsia="等线"/>
                <w:b/>
                <w:bCs/>
                <w:i/>
                <w:lang w:eastAsia="zh-CN"/>
              </w:rPr>
            </w:r>
            <w:r w:rsidRPr="004459DF">
              <w:rPr>
                <w:rFonts w:eastAsia="等线"/>
                <w:b/>
                <w:bCs/>
                <w:i/>
                <w:lang w:eastAsia="zh-CN"/>
              </w:rPr>
              <w:fldChar w:fldCharType="separate"/>
            </w:r>
            <w:r w:rsidRPr="004459DF">
              <w:rPr>
                <w:rFonts w:eastAsia="等线"/>
                <w:b/>
                <w:bCs/>
                <w:i/>
                <w:lang w:eastAsia="zh-CN"/>
              </w:rPr>
              <w:t>Proposal 4: System integrators to confirm the system noise floor levels</w:t>
            </w:r>
            <w:r w:rsidRPr="004459DF">
              <w:rPr>
                <w:rFonts w:eastAsia="等线"/>
                <w:b/>
                <w:i/>
                <w:lang w:val="en-US" w:eastAsia="zh-CN"/>
              </w:rPr>
              <w:fldChar w:fldCharType="end"/>
            </w:r>
          </w:p>
          <w:p w14:paraId="03182052" w14:textId="77777777" w:rsidR="004459DF" w:rsidRPr="004459DF" w:rsidRDefault="004459DF" w:rsidP="004459DF">
            <w:pPr>
              <w:tabs>
                <w:tab w:val="left" w:pos="5103"/>
              </w:tabs>
              <w:rPr>
                <w:rFonts w:eastAsia="等线"/>
                <w:b/>
                <w:bCs/>
                <w:i/>
                <w:lang w:eastAsia="zh-CN"/>
              </w:rPr>
            </w:pPr>
            <w:r w:rsidRPr="004459DF">
              <w:rPr>
                <w:rFonts w:eastAsia="等线"/>
                <w:b/>
                <w:bCs/>
                <w:i/>
                <w:lang w:eastAsia="zh-CN"/>
              </w:rPr>
              <w:lastRenderedPageBreak/>
              <w:fldChar w:fldCharType="begin"/>
            </w:r>
            <w:r w:rsidRPr="004459DF">
              <w:rPr>
                <w:rFonts w:eastAsia="等线"/>
                <w:b/>
                <w:bCs/>
                <w:i/>
                <w:lang w:eastAsia="zh-CN"/>
              </w:rPr>
              <w:instrText xml:space="preserve"> REF _Ref166052908 \h  \* MERGEFORMAT </w:instrText>
            </w:r>
            <w:r w:rsidRPr="004459DF">
              <w:rPr>
                <w:rFonts w:eastAsia="等线"/>
                <w:b/>
                <w:bCs/>
                <w:i/>
                <w:lang w:eastAsia="zh-CN"/>
              </w:rPr>
            </w:r>
            <w:r w:rsidRPr="004459DF">
              <w:rPr>
                <w:rFonts w:eastAsia="等线"/>
                <w:b/>
                <w:bCs/>
                <w:i/>
                <w:lang w:eastAsia="zh-CN"/>
              </w:rPr>
              <w:fldChar w:fldCharType="separate"/>
            </w:r>
            <w:r w:rsidRPr="004459DF">
              <w:rPr>
                <w:rFonts w:eastAsia="等线"/>
                <w:b/>
                <w:bCs/>
                <w:i/>
                <w:lang w:eastAsia="zh-CN"/>
              </w:rPr>
              <w:t>Proposal 5: Consider Option 1, i.e., the full path loss model from [10], for the UE Noise-limited environment even though the signal power resembles the SIR curve from the SIR-based environment.</w:t>
            </w:r>
            <w:r w:rsidRPr="004459DF">
              <w:rPr>
                <w:rFonts w:eastAsia="等线"/>
                <w:b/>
                <w:i/>
                <w:lang w:val="en-US" w:eastAsia="zh-CN"/>
              </w:rPr>
              <w:fldChar w:fldCharType="end"/>
            </w:r>
          </w:p>
          <w:p w14:paraId="4F9CA595" w14:textId="77777777" w:rsidR="004459DF" w:rsidRPr="004459DF" w:rsidRDefault="004459DF" w:rsidP="004459DF">
            <w:pPr>
              <w:tabs>
                <w:tab w:val="left" w:pos="5103"/>
              </w:tabs>
              <w:rPr>
                <w:rFonts w:eastAsia="等线"/>
                <w:b/>
                <w:bCs/>
                <w:i/>
                <w:lang w:eastAsia="zh-CN"/>
              </w:rPr>
            </w:pPr>
            <w:r w:rsidRPr="004459DF">
              <w:rPr>
                <w:rFonts w:eastAsia="等线"/>
                <w:b/>
                <w:bCs/>
                <w:i/>
                <w:lang w:eastAsia="zh-CN"/>
              </w:rPr>
              <w:fldChar w:fldCharType="begin"/>
            </w:r>
            <w:r w:rsidRPr="004459DF">
              <w:rPr>
                <w:rFonts w:eastAsia="等线"/>
                <w:b/>
                <w:bCs/>
                <w:i/>
                <w:lang w:eastAsia="zh-CN"/>
              </w:rPr>
              <w:instrText xml:space="preserve"> REF _Ref165200452 \h  \* MERGEFORMAT </w:instrText>
            </w:r>
            <w:r w:rsidRPr="004459DF">
              <w:rPr>
                <w:rFonts w:eastAsia="等线"/>
                <w:b/>
                <w:bCs/>
                <w:i/>
                <w:lang w:eastAsia="zh-CN"/>
              </w:rPr>
            </w:r>
            <w:r w:rsidRPr="004459DF">
              <w:rPr>
                <w:rFonts w:eastAsia="等线"/>
                <w:b/>
                <w:bCs/>
                <w:i/>
                <w:lang w:eastAsia="zh-CN"/>
              </w:rPr>
              <w:fldChar w:fldCharType="separate"/>
            </w:r>
            <w:r w:rsidRPr="004459DF">
              <w:rPr>
                <w:rFonts w:eastAsia="等线"/>
                <w:b/>
                <w:bCs/>
                <w:i/>
                <w:lang w:eastAsia="zh-CN"/>
              </w:rPr>
              <w:t>Proposal 6: Await the decision of the environmental test condition until after side-by-side measurement campaign using both UE noise-limited and SIR-based environmental conditions with select smartphone UEs.</w:t>
            </w:r>
            <w:r w:rsidRPr="004459DF">
              <w:rPr>
                <w:rFonts w:eastAsia="等线"/>
                <w:b/>
                <w:i/>
                <w:lang w:val="en-US" w:eastAsia="zh-CN"/>
              </w:rPr>
              <w:fldChar w:fldCharType="end"/>
            </w:r>
          </w:p>
          <w:p w14:paraId="47891D06" w14:textId="77777777" w:rsidR="004459DF" w:rsidRPr="004459DF" w:rsidRDefault="004459DF" w:rsidP="004459DF">
            <w:pPr>
              <w:tabs>
                <w:tab w:val="left" w:pos="5103"/>
              </w:tabs>
              <w:rPr>
                <w:rFonts w:eastAsia="等线"/>
                <w:b/>
                <w:bCs/>
                <w:i/>
                <w:lang w:eastAsia="zh-CN"/>
              </w:rPr>
            </w:pPr>
            <w:r w:rsidRPr="004459DF">
              <w:rPr>
                <w:rFonts w:eastAsia="等线"/>
                <w:b/>
                <w:bCs/>
                <w:i/>
                <w:lang w:eastAsia="zh-CN"/>
              </w:rPr>
              <w:fldChar w:fldCharType="begin"/>
            </w:r>
            <w:r w:rsidRPr="004459DF">
              <w:rPr>
                <w:rFonts w:eastAsia="等线"/>
                <w:b/>
                <w:bCs/>
                <w:i/>
                <w:lang w:eastAsia="zh-CN"/>
              </w:rPr>
              <w:instrText xml:space="preserve"> REF _Ref162536441 \h  \* MERGEFORMAT </w:instrText>
            </w:r>
            <w:r w:rsidRPr="004459DF">
              <w:rPr>
                <w:rFonts w:eastAsia="等线"/>
                <w:b/>
                <w:bCs/>
                <w:i/>
                <w:lang w:eastAsia="zh-CN"/>
              </w:rPr>
            </w:r>
            <w:r w:rsidRPr="004459DF">
              <w:rPr>
                <w:rFonts w:eastAsia="等线"/>
                <w:b/>
                <w:bCs/>
                <w:i/>
                <w:lang w:eastAsia="zh-CN"/>
              </w:rPr>
              <w:fldChar w:fldCharType="separate"/>
            </w:r>
            <w:r w:rsidRPr="004459DF">
              <w:rPr>
                <w:rFonts w:eastAsia="等线"/>
                <w:b/>
                <w:bCs/>
                <w:i/>
                <w:lang w:eastAsia="zh-CN"/>
              </w:rPr>
              <w:t>Proposal 7: 3GPP to adopt the same performance metrics of TMT and CTMT for 10%, 50% and 90%; whether to combine these three metrics into one or keep all three is FFS.</w:t>
            </w:r>
            <w:r w:rsidRPr="004459DF">
              <w:rPr>
                <w:rFonts w:eastAsia="等线"/>
                <w:b/>
                <w:i/>
                <w:lang w:val="en-US" w:eastAsia="zh-CN"/>
              </w:rPr>
              <w:fldChar w:fldCharType="end"/>
            </w:r>
          </w:p>
          <w:p w14:paraId="722B3C21" w14:textId="77777777" w:rsidR="004459DF" w:rsidRPr="004459DF" w:rsidRDefault="004459DF" w:rsidP="004459DF">
            <w:pPr>
              <w:tabs>
                <w:tab w:val="left" w:pos="5103"/>
              </w:tabs>
              <w:rPr>
                <w:rFonts w:eastAsia="等线"/>
                <w:b/>
                <w:bCs/>
                <w:i/>
                <w:lang w:eastAsia="zh-CN"/>
              </w:rPr>
            </w:pPr>
            <w:r w:rsidRPr="004459DF">
              <w:rPr>
                <w:rFonts w:eastAsia="等线"/>
                <w:b/>
                <w:bCs/>
                <w:i/>
                <w:lang w:eastAsia="zh-CN"/>
              </w:rPr>
              <w:fldChar w:fldCharType="begin"/>
            </w:r>
            <w:r w:rsidRPr="004459DF">
              <w:rPr>
                <w:rFonts w:eastAsia="等线"/>
                <w:b/>
                <w:bCs/>
                <w:i/>
                <w:lang w:eastAsia="zh-CN"/>
              </w:rPr>
              <w:instrText xml:space="preserve"> REF _Ref162536442 \h  \* MERGEFORMAT </w:instrText>
            </w:r>
            <w:r w:rsidRPr="004459DF">
              <w:rPr>
                <w:rFonts w:eastAsia="等线"/>
                <w:b/>
                <w:bCs/>
                <w:i/>
                <w:lang w:eastAsia="zh-CN"/>
              </w:rPr>
            </w:r>
            <w:r w:rsidRPr="004459DF">
              <w:rPr>
                <w:rFonts w:eastAsia="等线"/>
                <w:b/>
                <w:bCs/>
                <w:i/>
                <w:lang w:eastAsia="zh-CN"/>
              </w:rPr>
              <w:fldChar w:fldCharType="separate"/>
            </w:r>
            <w:r w:rsidRPr="004459DF">
              <w:rPr>
                <w:rFonts w:eastAsia="等线"/>
                <w:b/>
                <w:bCs/>
                <w:i/>
                <w:lang w:eastAsia="zh-CN"/>
              </w:rPr>
              <w:t>Proposal 8: 3GPP to adopt the similar channel model validation procedures as CTIA.</w:t>
            </w:r>
            <w:r w:rsidRPr="004459DF">
              <w:rPr>
                <w:rFonts w:eastAsia="等线"/>
                <w:b/>
                <w:i/>
                <w:lang w:val="en-US" w:eastAsia="zh-CN"/>
              </w:rPr>
              <w:fldChar w:fldCharType="end"/>
            </w:r>
          </w:p>
          <w:p w14:paraId="7FAEACBB" w14:textId="77777777" w:rsidR="004459DF" w:rsidRPr="004459DF" w:rsidRDefault="004459DF" w:rsidP="004459DF">
            <w:pPr>
              <w:tabs>
                <w:tab w:val="left" w:pos="5103"/>
              </w:tabs>
              <w:rPr>
                <w:rFonts w:eastAsia="等线"/>
                <w:b/>
                <w:bCs/>
                <w:i/>
                <w:lang w:eastAsia="zh-CN"/>
              </w:rPr>
            </w:pPr>
            <w:r w:rsidRPr="004459DF">
              <w:rPr>
                <w:rFonts w:eastAsia="等线"/>
                <w:b/>
                <w:bCs/>
                <w:i/>
                <w:lang w:eastAsia="zh-CN"/>
              </w:rPr>
              <w:fldChar w:fldCharType="begin"/>
            </w:r>
            <w:r w:rsidRPr="004459DF">
              <w:rPr>
                <w:rFonts w:eastAsia="等线"/>
                <w:b/>
                <w:bCs/>
                <w:i/>
                <w:lang w:eastAsia="zh-CN"/>
              </w:rPr>
              <w:instrText xml:space="preserve"> REF _Ref162536443 \h  \* MERGEFORMAT </w:instrText>
            </w:r>
            <w:r w:rsidRPr="004459DF">
              <w:rPr>
                <w:rFonts w:eastAsia="等线"/>
                <w:b/>
                <w:bCs/>
                <w:i/>
                <w:lang w:eastAsia="zh-CN"/>
              </w:rPr>
            </w:r>
            <w:r w:rsidRPr="004459DF">
              <w:rPr>
                <w:rFonts w:eastAsia="等线"/>
                <w:b/>
                <w:bCs/>
                <w:i/>
                <w:lang w:eastAsia="zh-CN"/>
              </w:rPr>
              <w:fldChar w:fldCharType="separate"/>
            </w:r>
            <w:r w:rsidRPr="004459DF">
              <w:rPr>
                <w:rFonts w:eastAsia="等线"/>
                <w:b/>
                <w:bCs/>
                <w:i/>
                <w:lang w:eastAsia="zh-CN"/>
              </w:rPr>
              <w:t>Proposal 9: 3GPP to adopt the continuous, two-probe interference technique.</w:t>
            </w:r>
            <w:r w:rsidRPr="004459DF">
              <w:rPr>
                <w:rFonts w:eastAsia="等线"/>
                <w:b/>
                <w:i/>
                <w:lang w:val="en-US" w:eastAsia="zh-CN"/>
              </w:rPr>
              <w:fldChar w:fldCharType="end"/>
            </w:r>
          </w:p>
          <w:p w14:paraId="75474E10" w14:textId="1B10762D" w:rsidR="0077206E" w:rsidRPr="004459DF" w:rsidRDefault="004459DF" w:rsidP="0077206E">
            <w:pPr>
              <w:tabs>
                <w:tab w:val="left" w:pos="5103"/>
              </w:tabs>
              <w:rPr>
                <w:rFonts w:eastAsia="等线"/>
                <w:b/>
                <w:bCs/>
                <w:i/>
                <w:lang w:eastAsia="zh-CN"/>
              </w:rPr>
            </w:pPr>
            <w:r w:rsidRPr="004459DF">
              <w:rPr>
                <w:rFonts w:eastAsia="等线"/>
                <w:b/>
                <w:bCs/>
                <w:i/>
                <w:lang w:eastAsia="zh-CN"/>
              </w:rPr>
              <w:fldChar w:fldCharType="begin"/>
            </w:r>
            <w:r w:rsidRPr="004459DF">
              <w:rPr>
                <w:rFonts w:eastAsia="等线"/>
                <w:b/>
                <w:bCs/>
                <w:i/>
                <w:lang w:eastAsia="zh-CN"/>
              </w:rPr>
              <w:instrText xml:space="preserve"> REF _Ref162536445 \h  \* MERGEFORMAT </w:instrText>
            </w:r>
            <w:r w:rsidRPr="004459DF">
              <w:rPr>
                <w:rFonts w:eastAsia="等线"/>
                <w:b/>
                <w:bCs/>
                <w:i/>
                <w:lang w:eastAsia="zh-CN"/>
              </w:rPr>
            </w:r>
            <w:r w:rsidRPr="004459DF">
              <w:rPr>
                <w:rFonts w:eastAsia="等线"/>
                <w:b/>
                <w:bCs/>
                <w:i/>
                <w:lang w:eastAsia="zh-CN"/>
              </w:rPr>
              <w:fldChar w:fldCharType="separate"/>
            </w:r>
            <w:r w:rsidRPr="004459DF">
              <w:rPr>
                <w:rFonts w:eastAsia="等线"/>
                <w:b/>
                <w:bCs/>
                <w:i/>
                <w:lang w:eastAsia="zh-CN"/>
              </w:rPr>
              <w:t>Proposal 10: 3GPP to adopt the four device orientations DMP, DML (both left and right tilt), and DMSU and four rotations (0°, 90°, 180°, 270°) per orientation.</w:t>
            </w:r>
            <w:r w:rsidRPr="004459DF">
              <w:rPr>
                <w:rFonts w:eastAsia="等线"/>
                <w:b/>
                <w:i/>
                <w:lang w:val="en-US" w:eastAsia="zh-CN"/>
              </w:rPr>
              <w:fldChar w:fldCharType="end"/>
            </w:r>
          </w:p>
        </w:tc>
      </w:tr>
    </w:tbl>
    <w:p w14:paraId="51816685" w14:textId="77777777" w:rsidR="000D1CDB" w:rsidRDefault="00000000">
      <w:pPr>
        <w:pStyle w:val="2"/>
      </w:pPr>
      <w:r>
        <w:rPr>
          <w:rFonts w:hint="eastAsia"/>
        </w:rPr>
        <w:lastRenderedPageBreak/>
        <w:t>Open issues</w:t>
      </w:r>
      <w:r>
        <w:t xml:space="preserve"> summary</w:t>
      </w:r>
    </w:p>
    <w:p w14:paraId="6C46D541" w14:textId="1B09A8F3" w:rsidR="000D1CDB" w:rsidRDefault="00000000">
      <w:pPr>
        <w:pStyle w:val="3"/>
        <w:rPr>
          <w:sz w:val="24"/>
          <w:szCs w:val="16"/>
        </w:rPr>
      </w:pPr>
      <w:r>
        <w:rPr>
          <w:sz w:val="24"/>
          <w:szCs w:val="16"/>
        </w:rPr>
        <w:t xml:space="preserve">Sub-topic </w:t>
      </w:r>
      <w:r>
        <w:rPr>
          <w:rFonts w:hint="eastAsia"/>
          <w:sz w:val="24"/>
          <w:szCs w:val="16"/>
        </w:rPr>
        <w:t>4</w:t>
      </w:r>
      <w:r>
        <w:rPr>
          <w:sz w:val="24"/>
          <w:szCs w:val="16"/>
        </w:rPr>
        <w:t xml:space="preserve">-1 </w:t>
      </w:r>
      <w:r>
        <w:rPr>
          <w:rFonts w:hint="eastAsia"/>
          <w:sz w:val="24"/>
          <w:szCs w:val="16"/>
        </w:rPr>
        <w:t>Dynamic channel model generation</w:t>
      </w:r>
      <w:r w:rsidR="00BF1A98">
        <w:rPr>
          <w:rFonts w:hint="eastAsia"/>
          <w:sz w:val="24"/>
          <w:szCs w:val="16"/>
        </w:rPr>
        <w:t xml:space="preserve"> and validation</w:t>
      </w:r>
      <w:r>
        <w:rPr>
          <w:rFonts w:hint="eastAsia"/>
          <w:sz w:val="24"/>
          <w:szCs w:val="16"/>
        </w:rPr>
        <w:t xml:space="preserve"> </w:t>
      </w:r>
    </w:p>
    <w:p w14:paraId="1C8CC7BB" w14:textId="11EFF964" w:rsidR="000D1CDB" w:rsidRDefault="00000000">
      <w:pPr>
        <w:rPr>
          <w:b/>
          <w:u w:val="single"/>
          <w:lang w:eastAsia="zh-CN"/>
        </w:rPr>
      </w:pPr>
      <w:r>
        <w:rPr>
          <w:b/>
          <w:u w:val="single"/>
          <w:lang w:eastAsia="ko-KR"/>
        </w:rPr>
        <w:t xml:space="preserve">Issue </w:t>
      </w:r>
      <w:r>
        <w:rPr>
          <w:rFonts w:hint="eastAsia"/>
          <w:b/>
          <w:u w:val="single"/>
          <w:lang w:eastAsia="zh-CN"/>
        </w:rPr>
        <w:t>4</w:t>
      </w:r>
      <w:r>
        <w:rPr>
          <w:b/>
          <w:u w:val="single"/>
          <w:lang w:eastAsia="ko-KR"/>
        </w:rPr>
        <w:t>-1-</w:t>
      </w:r>
      <w:r w:rsidR="00F30005">
        <w:rPr>
          <w:rFonts w:hint="eastAsia"/>
          <w:b/>
          <w:u w:val="single"/>
          <w:lang w:eastAsia="zh-CN"/>
        </w:rPr>
        <w:t>1</w:t>
      </w:r>
      <w:r>
        <w:rPr>
          <w:b/>
          <w:u w:val="single"/>
          <w:lang w:eastAsia="ko-KR"/>
        </w:rPr>
        <w:t xml:space="preserve">: </w:t>
      </w:r>
      <w:r>
        <w:rPr>
          <w:rFonts w:hint="eastAsia"/>
          <w:b/>
          <w:u w:val="single"/>
          <w:lang w:eastAsia="zh-CN"/>
        </w:rPr>
        <w:t xml:space="preserve">Alignment of dynamic channel model </w:t>
      </w:r>
      <w:r w:rsidR="00125389">
        <w:rPr>
          <w:rFonts w:hint="eastAsia"/>
          <w:b/>
          <w:u w:val="single"/>
          <w:lang w:eastAsia="zh-CN"/>
        </w:rPr>
        <w:t>parameters</w:t>
      </w:r>
      <w:r w:rsidR="007E1A60">
        <w:rPr>
          <w:rFonts w:hint="eastAsia"/>
          <w:b/>
          <w:u w:val="single"/>
          <w:lang w:eastAsia="zh-CN"/>
        </w:rPr>
        <w:t xml:space="preserve"> </w:t>
      </w:r>
      <w:r>
        <w:rPr>
          <w:rFonts w:hint="eastAsia"/>
          <w:b/>
          <w:u w:val="single"/>
          <w:lang w:eastAsia="zh-CN"/>
        </w:rPr>
        <w:t xml:space="preserve">in different SDOs </w:t>
      </w:r>
    </w:p>
    <w:p w14:paraId="58B6CBF6" w14:textId="77777777" w:rsidR="000D1CDB" w:rsidRDefault="00000000">
      <w:pPr>
        <w:pStyle w:val="aff8"/>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77BB6FD6" w14:textId="4FA3B64F" w:rsidR="000D1CDB" w:rsidRPr="0026141B" w:rsidRDefault="0026141B">
      <w:pPr>
        <w:pStyle w:val="aff8"/>
        <w:numPr>
          <w:ilvl w:val="1"/>
          <w:numId w:val="2"/>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Option</w:t>
      </w:r>
      <w:r>
        <w:rPr>
          <w:rFonts w:eastAsia="宋体"/>
          <w:b/>
          <w:bCs/>
          <w:szCs w:val="24"/>
          <w:lang w:eastAsia="zh-CN"/>
        </w:rPr>
        <w:t xml:space="preserve"> 1: </w:t>
      </w:r>
      <w:r>
        <w:rPr>
          <w:rFonts w:eastAsia="宋体" w:hint="eastAsia"/>
          <w:b/>
          <w:bCs/>
          <w:szCs w:val="24"/>
          <w:lang w:eastAsia="zh-CN"/>
        </w:rPr>
        <w:t>Consider</w:t>
      </w:r>
      <w:r>
        <w:rPr>
          <w:rFonts w:eastAsia="等线"/>
          <w:b/>
          <w:bCs/>
          <w:lang w:eastAsia="zh-CN"/>
        </w:rPr>
        <w:t xml:space="preserve"> </w:t>
      </w:r>
      <w:r w:rsidR="00F30005">
        <w:rPr>
          <w:rFonts w:eastAsia="等线"/>
          <w:b/>
          <w:bCs/>
          <w:lang w:eastAsia="zh-CN"/>
        </w:rPr>
        <w:t>adopting</w:t>
      </w:r>
      <w:r>
        <w:rPr>
          <w:rFonts w:eastAsia="等线"/>
          <w:b/>
          <w:bCs/>
          <w:lang w:eastAsia="zh-CN"/>
        </w:rPr>
        <w:t xml:space="preserve"> the</w:t>
      </w:r>
      <w:r>
        <w:rPr>
          <w:rFonts w:eastAsia="等线" w:hint="eastAsia"/>
          <w:b/>
          <w:bCs/>
          <w:lang w:eastAsia="zh-CN"/>
        </w:rPr>
        <w:t xml:space="preserve"> </w:t>
      </w:r>
      <w:bookmarkStart w:id="93" w:name="OLE_LINK12"/>
      <w:del w:id="94" w:author="Ruixin Wang (vivo)" w:date="2024-05-18T11:08:00Z" w16du:dateUtc="2024-05-18T03:08:00Z">
        <w:r w:rsidDel="00277A6D">
          <w:rPr>
            <w:rFonts w:eastAsia="等线" w:hint="eastAsia"/>
            <w:b/>
            <w:bCs/>
            <w:lang w:eastAsia="zh-CN"/>
          </w:rPr>
          <w:delText>defined</w:delText>
        </w:r>
        <w:r w:rsidDel="00277A6D">
          <w:rPr>
            <w:rFonts w:eastAsia="等线"/>
            <w:b/>
            <w:bCs/>
            <w:lang w:eastAsia="zh-CN"/>
          </w:rPr>
          <w:delText xml:space="preserve"> </w:delText>
        </w:r>
      </w:del>
      <w:bookmarkEnd w:id="93"/>
      <w:proofErr w:type="spellStart"/>
      <w:r>
        <w:rPr>
          <w:rFonts w:eastAsia="等线"/>
          <w:b/>
          <w:bCs/>
          <w:lang w:eastAsia="zh-CN"/>
        </w:rPr>
        <w:t>UMa</w:t>
      </w:r>
      <w:proofErr w:type="spellEnd"/>
      <w:r>
        <w:rPr>
          <w:rFonts w:eastAsia="等线"/>
          <w:b/>
          <w:bCs/>
          <w:lang w:eastAsia="zh-CN"/>
        </w:rPr>
        <w:t xml:space="preserve"> and/or the </w:t>
      </w:r>
      <w:proofErr w:type="spellStart"/>
      <w:r>
        <w:rPr>
          <w:rFonts w:eastAsia="等线"/>
          <w:b/>
          <w:bCs/>
          <w:lang w:eastAsia="zh-CN"/>
        </w:rPr>
        <w:t>UMi</w:t>
      </w:r>
      <w:proofErr w:type="spellEnd"/>
      <w:r>
        <w:rPr>
          <w:rFonts w:eastAsia="等线"/>
          <w:b/>
          <w:bCs/>
          <w:lang w:eastAsia="zh-CN"/>
        </w:rPr>
        <w:t xml:space="preserve"> dynamic channel </w:t>
      </w:r>
      <w:r>
        <w:rPr>
          <w:rFonts w:eastAsia="等线" w:hint="eastAsia"/>
          <w:b/>
          <w:bCs/>
          <w:lang w:eastAsia="zh-CN"/>
        </w:rPr>
        <w:t>model</w:t>
      </w:r>
      <w:ins w:id="95" w:author="Ruixin Wang (vivo)" w:date="2024-05-18T11:08:00Z" w16du:dateUtc="2024-05-18T03:08:00Z">
        <w:r w:rsidR="00277A6D">
          <w:rPr>
            <w:rFonts w:eastAsia="等线" w:hint="eastAsia"/>
            <w:b/>
            <w:bCs/>
            <w:lang w:eastAsia="zh-CN"/>
          </w:rPr>
          <w:t>s defined in CTIA</w:t>
        </w:r>
      </w:ins>
      <w:r>
        <w:rPr>
          <w:rFonts w:eastAsia="等线" w:hint="eastAsia"/>
          <w:b/>
          <w:bCs/>
          <w:lang w:eastAsia="zh-CN"/>
        </w:rPr>
        <w:t xml:space="preserve">. </w:t>
      </w:r>
      <w:r w:rsidR="00A55E13" w:rsidRPr="00A55E13">
        <w:rPr>
          <w:rFonts w:eastAsia="等线"/>
          <w:b/>
          <w:bCs/>
          <w:lang w:eastAsia="zh-CN"/>
        </w:rPr>
        <w:t>FFS whether minor modification is needed</w:t>
      </w:r>
      <w:r w:rsidR="00A55E13">
        <w:rPr>
          <w:rFonts w:eastAsia="等线" w:hint="eastAsia"/>
          <w:b/>
          <w:bCs/>
          <w:lang w:eastAsia="zh-CN"/>
        </w:rPr>
        <w:t>.</w:t>
      </w:r>
    </w:p>
    <w:p w14:paraId="72F51F72" w14:textId="19134B52" w:rsidR="0026141B" w:rsidRDefault="0026141B" w:rsidP="0026141B">
      <w:pPr>
        <w:pStyle w:val="aff8"/>
        <w:numPr>
          <w:ilvl w:val="1"/>
          <w:numId w:val="2"/>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Option</w:t>
      </w:r>
      <w:r>
        <w:rPr>
          <w:rFonts w:eastAsia="宋体"/>
          <w:b/>
          <w:bCs/>
          <w:szCs w:val="24"/>
          <w:lang w:eastAsia="zh-CN"/>
        </w:rPr>
        <w:t xml:space="preserve"> </w:t>
      </w:r>
      <w:r>
        <w:rPr>
          <w:rFonts w:eastAsia="宋体" w:hint="eastAsia"/>
          <w:b/>
          <w:bCs/>
          <w:szCs w:val="24"/>
          <w:lang w:eastAsia="zh-CN"/>
        </w:rPr>
        <w:t>2</w:t>
      </w:r>
      <w:r>
        <w:rPr>
          <w:rFonts w:eastAsia="宋体"/>
          <w:b/>
          <w:bCs/>
          <w:szCs w:val="24"/>
          <w:lang w:eastAsia="zh-CN"/>
        </w:rPr>
        <w:t xml:space="preserve">: </w:t>
      </w:r>
      <w:r>
        <w:rPr>
          <w:rFonts w:eastAsia="宋体" w:hint="eastAsia"/>
          <w:b/>
          <w:bCs/>
          <w:szCs w:val="24"/>
          <w:lang w:eastAsia="zh-CN"/>
        </w:rPr>
        <w:t>Consider</w:t>
      </w:r>
      <w:r>
        <w:rPr>
          <w:rFonts w:eastAsia="等线"/>
          <w:b/>
          <w:bCs/>
          <w:lang w:eastAsia="zh-CN"/>
        </w:rPr>
        <w:t xml:space="preserve"> </w:t>
      </w:r>
      <w:r w:rsidR="00F30005">
        <w:rPr>
          <w:rFonts w:eastAsia="等线"/>
          <w:b/>
          <w:bCs/>
          <w:lang w:eastAsia="zh-CN"/>
        </w:rPr>
        <w:t>adopting</w:t>
      </w:r>
      <w:r>
        <w:rPr>
          <w:rFonts w:eastAsia="等线"/>
          <w:b/>
          <w:bCs/>
          <w:lang w:eastAsia="zh-CN"/>
        </w:rPr>
        <w:t xml:space="preserve"> the</w:t>
      </w:r>
      <w:r>
        <w:rPr>
          <w:rFonts w:eastAsia="等线" w:hint="eastAsia"/>
          <w:b/>
          <w:bCs/>
          <w:lang w:eastAsia="zh-CN"/>
        </w:rPr>
        <w:t xml:space="preserve"> </w:t>
      </w:r>
      <w:del w:id="96" w:author="Ruixin Wang (vivo)" w:date="2024-05-18T11:09:00Z" w16du:dateUtc="2024-05-18T03:09:00Z">
        <w:r w:rsidDel="00277A6D">
          <w:rPr>
            <w:rFonts w:eastAsia="等线" w:hint="eastAsia"/>
            <w:b/>
            <w:bCs/>
            <w:lang w:eastAsia="zh-CN"/>
          </w:rPr>
          <w:delText>defined</w:delText>
        </w:r>
        <w:r w:rsidDel="00277A6D">
          <w:rPr>
            <w:rFonts w:eastAsia="等线"/>
            <w:b/>
            <w:bCs/>
            <w:lang w:eastAsia="zh-CN"/>
          </w:rPr>
          <w:delText xml:space="preserve"> </w:delText>
        </w:r>
      </w:del>
      <w:proofErr w:type="spellStart"/>
      <w:r>
        <w:rPr>
          <w:rFonts w:eastAsia="等线"/>
          <w:b/>
          <w:bCs/>
          <w:lang w:eastAsia="zh-CN"/>
        </w:rPr>
        <w:t>UMa</w:t>
      </w:r>
      <w:proofErr w:type="spellEnd"/>
      <w:r>
        <w:rPr>
          <w:rFonts w:eastAsia="等线"/>
          <w:b/>
          <w:bCs/>
          <w:lang w:eastAsia="zh-CN"/>
        </w:rPr>
        <w:t xml:space="preserve"> and/or the </w:t>
      </w:r>
      <w:proofErr w:type="spellStart"/>
      <w:r>
        <w:rPr>
          <w:rFonts w:eastAsia="等线"/>
          <w:b/>
          <w:bCs/>
          <w:lang w:eastAsia="zh-CN"/>
        </w:rPr>
        <w:t>UMi</w:t>
      </w:r>
      <w:proofErr w:type="spellEnd"/>
      <w:r>
        <w:rPr>
          <w:rFonts w:eastAsia="等线"/>
          <w:b/>
          <w:bCs/>
          <w:lang w:eastAsia="zh-CN"/>
        </w:rPr>
        <w:t xml:space="preserve"> dynamic channel </w:t>
      </w:r>
      <w:r>
        <w:rPr>
          <w:rFonts w:eastAsia="等线" w:hint="eastAsia"/>
          <w:b/>
          <w:bCs/>
          <w:lang w:eastAsia="zh-CN"/>
        </w:rPr>
        <w:t>model</w:t>
      </w:r>
      <w:ins w:id="97" w:author="Ruixin Wang (vivo)" w:date="2024-05-18T11:09:00Z" w16du:dateUtc="2024-05-18T03:09:00Z">
        <w:r w:rsidR="00277A6D">
          <w:rPr>
            <w:rFonts w:eastAsia="等线" w:hint="eastAsia"/>
            <w:b/>
            <w:bCs/>
            <w:lang w:eastAsia="zh-CN"/>
          </w:rPr>
          <w:t>s defined in CTIA</w:t>
        </w:r>
      </w:ins>
      <w:r>
        <w:rPr>
          <w:rFonts w:eastAsia="等线" w:hint="eastAsia"/>
          <w:b/>
          <w:bCs/>
          <w:lang w:eastAsia="zh-CN"/>
        </w:rPr>
        <w:t xml:space="preserve">. </w:t>
      </w:r>
      <w:r w:rsidR="00043506">
        <w:rPr>
          <w:rFonts w:eastAsia="等线" w:hint="eastAsia"/>
          <w:b/>
          <w:bCs/>
          <w:lang w:eastAsia="zh-CN"/>
        </w:rPr>
        <w:t xml:space="preserve">Besides, </w:t>
      </w:r>
      <w:r>
        <w:rPr>
          <w:rFonts w:eastAsia="等线" w:hint="eastAsia"/>
          <w:b/>
          <w:bCs/>
          <w:lang w:eastAsia="zh-CN"/>
        </w:rPr>
        <w:t>RAN4 also develop few new channel models</w:t>
      </w:r>
      <w:r w:rsidR="00043506">
        <w:rPr>
          <w:rFonts w:eastAsia="等线" w:hint="eastAsia"/>
          <w:b/>
          <w:bCs/>
          <w:lang w:eastAsia="zh-CN"/>
        </w:rPr>
        <w:t>.</w:t>
      </w:r>
    </w:p>
    <w:p w14:paraId="57F1D13E" w14:textId="64BCAD90" w:rsidR="0026141B" w:rsidRDefault="0026141B">
      <w:pPr>
        <w:pStyle w:val="aff8"/>
        <w:numPr>
          <w:ilvl w:val="1"/>
          <w:numId w:val="2"/>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Option</w:t>
      </w:r>
      <w:r>
        <w:rPr>
          <w:rFonts w:eastAsia="宋体"/>
          <w:b/>
          <w:bCs/>
          <w:szCs w:val="24"/>
          <w:lang w:eastAsia="zh-CN"/>
        </w:rPr>
        <w:t xml:space="preserve"> </w:t>
      </w:r>
      <w:r>
        <w:rPr>
          <w:rFonts w:eastAsia="宋体" w:hint="eastAsia"/>
          <w:b/>
          <w:bCs/>
          <w:szCs w:val="24"/>
          <w:lang w:eastAsia="zh-CN"/>
        </w:rPr>
        <w:t>3</w:t>
      </w:r>
      <w:r>
        <w:rPr>
          <w:rFonts w:eastAsia="宋体"/>
          <w:b/>
          <w:bCs/>
          <w:szCs w:val="24"/>
          <w:lang w:eastAsia="zh-CN"/>
        </w:rPr>
        <w:t xml:space="preserve">: </w:t>
      </w:r>
      <w:r>
        <w:rPr>
          <w:rFonts w:eastAsia="宋体" w:hint="eastAsia"/>
          <w:b/>
          <w:bCs/>
          <w:szCs w:val="24"/>
          <w:lang w:eastAsia="zh-CN"/>
        </w:rPr>
        <w:t xml:space="preserve">RAN4 define new channel model but not consider the defined </w:t>
      </w:r>
      <w:proofErr w:type="spellStart"/>
      <w:r>
        <w:rPr>
          <w:rFonts w:eastAsia="宋体" w:hint="eastAsia"/>
          <w:b/>
          <w:bCs/>
          <w:szCs w:val="24"/>
          <w:lang w:eastAsia="zh-CN"/>
        </w:rPr>
        <w:t>U</w:t>
      </w:r>
      <w:r w:rsidR="000B5F35">
        <w:rPr>
          <w:rFonts w:eastAsia="宋体" w:hint="eastAsia"/>
          <w:b/>
          <w:bCs/>
          <w:szCs w:val="24"/>
          <w:lang w:eastAsia="zh-CN"/>
        </w:rPr>
        <w:t>M</w:t>
      </w:r>
      <w:r>
        <w:rPr>
          <w:rFonts w:eastAsia="宋体" w:hint="eastAsia"/>
          <w:b/>
          <w:bCs/>
          <w:szCs w:val="24"/>
          <w:lang w:eastAsia="zh-CN"/>
        </w:rPr>
        <w:t>a</w:t>
      </w:r>
      <w:proofErr w:type="spellEnd"/>
      <w:r>
        <w:rPr>
          <w:rFonts w:eastAsia="宋体" w:hint="eastAsia"/>
          <w:b/>
          <w:bCs/>
          <w:szCs w:val="24"/>
          <w:lang w:eastAsia="zh-CN"/>
        </w:rPr>
        <w:t xml:space="preserve"> and </w:t>
      </w:r>
      <w:proofErr w:type="spellStart"/>
      <w:r>
        <w:rPr>
          <w:rFonts w:eastAsia="宋体" w:hint="eastAsia"/>
          <w:b/>
          <w:bCs/>
          <w:szCs w:val="24"/>
          <w:lang w:eastAsia="zh-CN"/>
        </w:rPr>
        <w:t>U</w:t>
      </w:r>
      <w:r w:rsidR="000B5F35">
        <w:rPr>
          <w:rFonts w:eastAsia="宋体" w:hint="eastAsia"/>
          <w:b/>
          <w:bCs/>
          <w:szCs w:val="24"/>
          <w:lang w:eastAsia="zh-CN"/>
        </w:rPr>
        <w:t>M</w:t>
      </w:r>
      <w:r>
        <w:rPr>
          <w:rFonts w:eastAsia="宋体" w:hint="eastAsia"/>
          <w:b/>
          <w:bCs/>
          <w:szCs w:val="24"/>
          <w:lang w:eastAsia="zh-CN"/>
        </w:rPr>
        <w:t>i</w:t>
      </w:r>
      <w:proofErr w:type="spellEnd"/>
      <w:r>
        <w:rPr>
          <w:rFonts w:eastAsia="宋体" w:hint="eastAsia"/>
          <w:b/>
          <w:bCs/>
          <w:szCs w:val="24"/>
          <w:lang w:eastAsia="zh-CN"/>
        </w:rPr>
        <w:t xml:space="preserve"> from other SDOs</w:t>
      </w:r>
      <w:r w:rsidR="00043506">
        <w:rPr>
          <w:rFonts w:eastAsia="宋体" w:hint="eastAsia"/>
          <w:b/>
          <w:bCs/>
          <w:szCs w:val="24"/>
          <w:lang w:eastAsia="zh-CN"/>
        </w:rPr>
        <w:t>.</w:t>
      </w:r>
    </w:p>
    <w:p w14:paraId="60F0EA5D" w14:textId="77777777" w:rsidR="000D1CDB" w:rsidRDefault="00000000">
      <w:pPr>
        <w:pStyle w:val="aff8"/>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155BD31F" w14:textId="48440575" w:rsidR="000D1CDB" w:rsidRDefault="00A55E13">
      <w:pPr>
        <w:pStyle w:val="aff8"/>
        <w:numPr>
          <w:ilvl w:val="1"/>
          <w:numId w:val="2"/>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Option 1 or Option 2</w:t>
      </w:r>
    </w:p>
    <w:p w14:paraId="7EBEFDDC" w14:textId="77777777" w:rsidR="000D1CDB" w:rsidRDefault="000D1CDB">
      <w:pPr>
        <w:spacing w:after="100"/>
        <w:jc w:val="center"/>
        <w:rPr>
          <w:rFonts w:eastAsia="Heiti SC Light"/>
          <w:lang w:eastAsia="zh-CN"/>
        </w:rPr>
      </w:pPr>
    </w:p>
    <w:p w14:paraId="16E821B1" w14:textId="0BB3ED73" w:rsidR="0026141B" w:rsidRDefault="0026141B" w:rsidP="0026141B">
      <w:pPr>
        <w:rPr>
          <w:b/>
          <w:u w:val="single"/>
          <w:lang w:eastAsia="zh-CN"/>
        </w:rPr>
      </w:pPr>
      <w:r>
        <w:rPr>
          <w:b/>
          <w:u w:val="single"/>
          <w:lang w:eastAsia="ko-KR"/>
        </w:rPr>
        <w:t xml:space="preserve">Issue </w:t>
      </w:r>
      <w:r>
        <w:rPr>
          <w:rFonts w:hint="eastAsia"/>
          <w:b/>
          <w:u w:val="single"/>
          <w:lang w:eastAsia="zh-CN"/>
        </w:rPr>
        <w:t>4</w:t>
      </w:r>
      <w:r>
        <w:rPr>
          <w:b/>
          <w:u w:val="single"/>
          <w:lang w:eastAsia="ko-KR"/>
        </w:rPr>
        <w:t>-1-</w:t>
      </w:r>
      <w:r w:rsidR="00BF1A98">
        <w:rPr>
          <w:rFonts w:hint="eastAsia"/>
          <w:b/>
          <w:u w:val="single"/>
          <w:lang w:eastAsia="zh-CN"/>
        </w:rPr>
        <w:t>2</w:t>
      </w:r>
      <w:r>
        <w:rPr>
          <w:b/>
          <w:u w:val="single"/>
          <w:lang w:eastAsia="ko-KR"/>
        </w:rPr>
        <w:t xml:space="preserve">: </w:t>
      </w:r>
      <w:r w:rsidR="00043506">
        <w:rPr>
          <w:rFonts w:hint="eastAsia"/>
          <w:b/>
          <w:u w:val="single"/>
          <w:lang w:eastAsia="zh-CN"/>
        </w:rPr>
        <w:t>If new channel model is needed</w:t>
      </w:r>
      <w:r w:rsidR="00BF1A98">
        <w:rPr>
          <w:rFonts w:hint="eastAsia"/>
          <w:b/>
          <w:u w:val="single"/>
          <w:lang w:eastAsia="zh-CN"/>
        </w:rPr>
        <w:t xml:space="preserve"> (i.e., Option 2 in issue 4-1-1)</w:t>
      </w:r>
      <w:r w:rsidR="00043506">
        <w:rPr>
          <w:rFonts w:hint="eastAsia"/>
          <w:b/>
          <w:u w:val="single"/>
          <w:lang w:eastAsia="zh-CN"/>
        </w:rPr>
        <w:t xml:space="preserve">, </w:t>
      </w:r>
      <w:r>
        <w:rPr>
          <w:rFonts w:hint="eastAsia"/>
          <w:b/>
          <w:u w:val="single"/>
          <w:lang w:eastAsia="zh-CN"/>
        </w:rPr>
        <w:t xml:space="preserve">Framework for dynamic Channel model </w:t>
      </w:r>
      <w:proofErr w:type="gramStart"/>
      <w:r>
        <w:rPr>
          <w:rFonts w:hint="eastAsia"/>
          <w:b/>
          <w:u w:val="single"/>
          <w:lang w:eastAsia="zh-CN"/>
        </w:rPr>
        <w:t>generation</w:t>
      </w:r>
      <w:proofErr w:type="gramEnd"/>
      <w:r>
        <w:rPr>
          <w:rFonts w:hint="eastAsia"/>
          <w:b/>
          <w:u w:val="single"/>
          <w:lang w:eastAsia="zh-CN"/>
        </w:rPr>
        <w:t xml:space="preserve"> </w:t>
      </w:r>
    </w:p>
    <w:p w14:paraId="62614E74" w14:textId="77777777" w:rsidR="0026141B" w:rsidRDefault="0026141B" w:rsidP="0026141B">
      <w:pPr>
        <w:pStyle w:val="aff8"/>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4A0B9919" w14:textId="77777777" w:rsidR="0026141B" w:rsidRDefault="0026141B" w:rsidP="0026141B">
      <w:pPr>
        <w:pStyle w:val="aff8"/>
        <w:numPr>
          <w:ilvl w:val="1"/>
          <w:numId w:val="2"/>
        </w:numPr>
        <w:overflowPunct/>
        <w:autoSpaceDE/>
        <w:autoSpaceDN/>
        <w:adjustRightInd/>
        <w:spacing w:after="120"/>
        <w:ind w:left="1440" w:firstLineChars="0"/>
        <w:textAlignment w:val="auto"/>
        <w:rPr>
          <w:rFonts w:eastAsia="宋体"/>
          <w:b/>
          <w:bCs/>
          <w:szCs w:val="24"/>
          <w:lang w:eastAsia="zh-CN"/>
        </w:rPr>
      </w:pPr>
      <w:r>
        <w:rPr>
          <w:rFonts w:eastAsia="宋体"/>
          <w:b/>
          <w:bCs/>
          <w:szCs w:val="24"/>
          <w:lang w:eastAsia="zh-CN"/>
        </w:rPr>
        <w:t>Proposal 1: dynamic channel model should consist of number of segments with fixed channel models available in 3GPP</w:t>
      </w:r>
      <w:r>
        <w:rPr>
          <w:rFonts w:eastAsia="宋体" w:hint="eastAsia"/>
          <w:b/>
          <w:bCs/>
          <w:szCs w:val="24"/>
          <w:lang w:eastAsia="zh-CN"/>
        </w:rPr>
        <w:t>. (Huawei)</w:t>
      </w:r>
      <w:r>
        <w:rPr>
          <w:rFonts w:eastAsia="等线"/>
          <w:b/>
          <w:bCs/>
          <w:lang w:eastAsia="zh-CN"/>
        </w:rPr>
        <w:t xml:space="preserve"> </w:t>
      </w:r>
    </w:p>
    <w:p w14:paraId="39FD2F92" w14:textId="77777777" w:rsidR="0026141B" w:rsidRDefault="0026141B" w:rsidP="0026141B">
      <w:pPr>
        <w:pStyle w:val="aff8"/>
        <w:numPr>
          <w:ilvl w:val="2"/>
          <w:numId w:val="2"/>
        </w:numPr>
        <w:overflowPunct/>
        <w:autoSpaceDE/>
        <w:autoSpaceDN/>
        <w:adjustRightInd/>
        <w:spacing w:after="120"/>
        <w:ind w:firstLineChars="0"/>
        <w:textAlignment w:val="auto"/>
        <w:rPr>
          <w:rFonts w:eastAsia="宋体"/>
          <w:b/>
          <w:bCs/>
          <w:szCs w:val="24"/>
          <w:lang w:eastAsia="zh-CN"/>
        </w:rPr>
      </w:pPr>
      <w:r>
        <w:rPr>
          <w:rFonts w:eastAsia="宋体"/>
          <w:b/>
          <w:bCs/>
          <w:szCs w:val="24"/>
          <w:lang w:eastAsia="zh-CN"/>
        </w:rPr>
        <w:t>the number of segments in a dynamic channel should be in the range of [8] to [12].</w:t>
      </w:r>
    </w:p>
    <w:p w14:paraId="4116C590" w14:textId="77777777" w:rsidR="0026141B" w:rsidRDefault="0026141B" w:rsidP="0026141B">
      <w:pPr>
        <w:pStyle w:val="aff8"/>
        <w:numPr>
          <w:ilvl w:val="2"/>
          <w:numId w:val="2"/>
        </w:numPr>
        <w:overflowPunct/>
        <w:autoSpaceDE/>
        <w:autoSpaceDN/>
        <w:adjustRightInd/>
        <w:spacing w:after="120"/>
        <w:ind w:firstLineChars="0"/>
        <w:textAlignment w:val="auto"/>
        <w:rPr>
          <w:rFonts w:eastAsia="宋体"/>
          <w:b/>
          <w:bCs/>
          <w:szCs w:val="24"/>
          <w:lang w:eastAsia="zh-CN"/>
        </w:rPr>
      </w:pPr>
      <w:r>
        <w:rPr>
          <w:rFonts w:eastAsia="宋体"/>
          <w:b/>
          <w:bCs/>
          <w:szCs w:val="24"/>
          <w:lang w:eastAsia="zh-CN"/>
        </w:rPr>
        <w:t xml:space="preserve">parameters would need to be interpolated between segments to ensure continuity of dynamic </w:t>
      </w:r>
      <w:proofErr w:type="gramStart"/>
      <w:r>
        <w:rPr>
          <w:rFonts w:eastAsia="宋体"/>
          <w:b/>
          <w:bCs/>
          <w:szCs w:val="24"/>
          <w:lang w:eastAsia="zh-CN"/>
        </w:rPr>
        <w:t>channels</w:t>
      </w:r>
      <w:proofErr w:type="gramEnd"/>
    </w:p>
    <w:p w14:paraId="21A5F0C4" w14:textId="77777777" w:rsidR="0026141B" w:rsidRDefault="0026141B" w:rsidP="0026141B">
      <w:pPr>
        <w:pStyle w:val="aff8"/>
        <w:numPr>
          <w:ilvl w:val="2"/>
          <w:numId w:val="2"/>
        </w:numPr>
        <w:overflowPunct/>
        <w:autoSpaceDE/>
        <w:autoSpaceDN/>
        <w:adjustRightInd/>
        <w:spacing w:after="120"/>
        <w:ind w:firstLineChars="0"/>
        <w:textAlignment w:val="auto"/>
        <w:rPr>
          <w:rFonts w:eastAsia="宋体"/>
          <w:b/>
          <w:bCs/>
          <w:szCs w:val="24"/>
          <w:lang w:eastAsia="zh-CN"/>
        </w:rPr>
      </w:pPr>
      <w:r>
        <w:rPr>
          <w:rFonts w:eastAsia="宋体"/>
          <w:b/>
          <w:bCs/>
          <w:szCs w:val="24"/>
          <w:lang w:eastAsia="zh-CN"/>
        </w:rPr>
        <w:t xml:space="preserve">Pathloss variation in a dynamic model should account for achievable chamber dynamic </w:t>
      </w:r>
      <w:proofErr w:type="gramStart"/>
      <w:r>
        <w:rPr>
          <w:rFonts w:eastAsia="宋体"/>
          <w:b/>
          <w:bCs/>
          <w:szCs w:val="24"/>
          <w:lang w:eastAsia="zh-CN"/>
        </w:rPr>
        <w:t>range</w:t>
      </w:r>
      <w:proofErr w:type="gramEnd"/>
    </w:p>
    <w:p w14:paraId="761265AB" w14:textId="77777777" w:rsidR="0026141B" w:rsidRDefault="0026141B" w:rsidP="0026141B">
      <w:pPr>
        <w:pStyle w:val="aff8"/>
        <w:numPr>
          <w:ilvl w:val="2"/>
          <w:numId w:val="2"/>
        </w:numPr>
        <w:overflowPunct/>
        <w:autoSpaceDE/>
        <w:autoSpaceDN/>
        <w:adjustRightInd/>
        <w:spacing w:after="120"/>
        <w:ind w:firstLineChars="0"/>
        <w:textAlignment w:val="auto"/>
        <w:rPr>
          <w:rFonts w:eastAsia="宋体"/>
          <w:b/>
          <w:bCs/>
          <w:szCs w:val="24"/>
          <w:lang w:eastAsia="zh-CN"/>
        </w:rPr>
      </w:pPr>
      <w:r>
        <w:rPr>
          <w:rFonts w:eastAsia="宋体"/>
          <w:b/>
          <w:bCs/>
          <w:szCs w:val="24"/>
          <w:lang w:eastAsia="zh-CN"/>
        </w:rPr>
        <w:t xml:space="preserve">A dynamic channel should balance between high and low throughput segments by using lengths of corresponding </w:t>
      </w:r>
      <w:proofErr w:type="gramStart"/>
      <w:r>
        <w:rPr>
          <w:rFonts w:eastAsia="宋体"/>
          <w:b/>
          <w:bCs/>
          <w:szCs w:val="24"/>
          <w:lang w:eastAsia="zh-CN"/>
        </w:rPr>
        <w:t>segments</w:t>
      </w:r>
      <w:proofErr w:type="gramEnd"/>
    </w:p>
    <w:p w14:paraId="3AD3427D" w14:textId="2DC3CFDA" w:rsidR="0026141B" w:rsidRDefault="0026141B" w:rsidP="0026141B">
      <w:pPr>
        <w:pStyle w:val="aff8"/>
        <w:numPr>
          <w:ilvl w:val="1"/>
          <w:numId w:val="2"/>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 xml:space="preserve">Proposal 2: </w:t>
      </w:r>
      <w:r w:rsidR="004A405D" w:rsidRPr="004A405D">
        <w:rPr>
          <w:rFonts w:eastAsia="宋体"/>
          <w:b/>
          <w:bCs/>
          <w:szCs w:val="24"/>
          <w:lang w:eastAsia="zh-CN"/>
        </w:rPr>
        <w:t xml:space="preserve">RAN4 shall consider </w:t>
      </w:r>
      <w:proofErr w:type="gramStart"/>
      <w:r w:rsidR="004A405D" w:rsidRPr="004A405D">
        <w:rPr>
          <w:rFonts w:eastAsia="宋体"/>
          <w:b/>
          <w:bCs/>
          <w:szCs w:val="24"/>
          <w:lang w:eastAsia="zh-CN"/>
        </w:rPr>
        <w:t>to represent</w:t>
      </w:r>
      <w:proofErr w:type="gramEnd"/>
      <w:r w:rsidR="004A405D" w:rsidRPr="004A405D">
        <w:rPr>
          <w:rFonts w:eastAsia="宋体"/>
          <w:b/>
          <w:bCs/>
          <w:szCs w:val="24"/>
          <w:lang w:eastAsia="zh-CN"/>
        </w:rPr>
        <w:t xml:space="preserve"> a dynamic channel scenario by a few (typical) </w:t>
      </w:r>
      <w:proofErr w:type="spellStart"/>
      <w:r w:rsidR="004A405D" w:rsidRPr="004A405D">
        <w:rPr>
          <w:rFonts w:eastAsia="宋体"/>
          <w:b/>
          <w:bCs/>
          <w:szCs w:val="24"/>
          <w:lang w:eastAsia="zh-CN"/>
        </w:rPr>
        <w:t>CDl</w:t>
      </w:r>
      <w:proofErr w:type="spellEnd"/>
      <w:r w:rsidR="004A405D" w:rsidRPr="004A405D">
        <w:rPr>
          <w:rFonts w:eastAsia="宋体"/>
          <w:b/>
          <w:bCs/>
          <w:szCs w:val="24"/>
          <w:lang w:eastAsia="zh-CN"/>
        </w:rPr>
        <w:t>-models. The current OTA test procedure can be reused, and the extra test effort is measuring the performance of a UE a few times based on the number of CDL-models</w:t>
      </w:r>
      <w:r>
        <w:rPr>
          <w:rFonts w:eastAsia="宋体" w:hint="eastAsia"/>
          <w:b/>
          <w:bCs/>
          <w:szCs w:val="24"/>
          <w:lang w:eastAsia="zh-CN"/>
        </w:rPr>
        <w:t>. (</w:t>
      </w:r>
      <w:r w:rsidR="004A405D">
        <w:rPr>
          <w:rFonts w:eastAsia="宋体" w:hint="eastAsia"/>
          <w:b/>
          <w:bCs/>
          <w:szCs w:val="24"/>
          <w:lang w:eastAsia="zh-CN"/>
        </w:rPr>
        <w:t>Nokia</w:t>
      </w:r>
      <w:r>
        <w:rPr>
          <w:rFonts w:eastAsia="宋体" w:hint="eastAsia"/>
          <w:b/>
          <w:bCs/>
          <w:szCs w:val="24"/>
          <w:lang w:eastAsia="zh-CN"/>
        </w:rPr>
        <w:t>)</w:t>
      </w:r>
    </w:p>
    <w:p w14:paraId="55AA8881" w14:textId="77777777" w:rsidR="0026141B" w:rsidRDefault="0026141B" w:rsidP="0026141B">
      <w:pPr>
        <w:pStyle w:val="aff8"/>
        <w:numPr>
          <w:ilvl w:val="1"/>
          <w:numId w:val="2"/>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lastRenderedPageBreak/>
        <w:t xml:space="preserve">Proposal 3: </w:t>
      </w:r>
      <w:r>
        <w:rPr>
          <w:rFonts w:eastAsia="宋体"/>
          <w:b/>
          <w:bCs/>
          <w:szCs w:val="24"/>
          <w:lang w:eastAsia="zh-CN"/>
        </w:rPr>
        <w:t>RAN4 to consider the following aspects regarding the dynamic OTA modelling</w:t>
      </w:r>
      <w:r>
        <w:rPr>
          <w:rFonts w:eastAsia="宋体" w:hint="eastAsia"/>
          <w:b/>
          <w:bCs/>
          <w:szCs w:val="24"/>
          <w:lang w:eastAsia="zh-CN"/>
        </w:rPr>
        <w:t>. (Qualcomm)</w:t>
      </w:r>
    </w:p>
    <w:p w14:paraId="0A43A791" w14:textId="77777777" w:rsidR="0026141B" w:rsidRDefault="0026141B" w:rsidP="0026141B">
      <w:pPr>
        <w:pStyle w:val="aff8"/>
        <w:numPr>
          <w:ilvl w:val="2"/>
          <w:numId w:val="2"/>
        </w:numPr>
        <w:tabs>
          <w:tab w:val="left" w:pos="2250"/>
        </w:tabs>
        <w:overflowPunct/>
        <w:autoSpaceDE/>
        <w:autoSpaceDN/>
        <w:adjustRightInd/>
        <w:ind w:firstLineChars="0"/>
        <w:contextualSpacing/>
        <w:jc w:val="both"/>
        <w:textAlignment w:val="auto"/>
        <w:rPr>
          <w:b/>
          <w:bCs/>
          <w:szCs w:val="18"/>
        </w:rPr>
      </w:pPr>
      <w:r>
        <w:rPr>
          <w:b/>
          <w:bCs/>
          <w:szCs w:val="18"/>
        </w:rPr>
        <w:t xml:space="preserve">How to create a drive route, DoT (Direction of Travel), velocity, </w:t>
      </w:r>
      <w:proofErr w:type="spellStart"/>
      <w:r>
        <w:rPr>
          <w:b/>
          <w:bCs/>
          <w:szCs w:val="18"/>
        </w:rPr>
        <w:t>AoA</w:t>
      </w:r>
      <w:proofErr w:type="spellEnd"/>
      <w:r>
        <w:rPr>
          <w:b/>
          <w:bCs/>
          <w:szCs w:val="18"/>
        </w:rPr>
        <w:t>, etc, parameters</w:t>
      </w:r>
    </w:p>
    <w:p w14:paraId="60800BF6" w14:textId="77777777" w:rsidR="0026141B" w:rsidRDefault="0026141B" w:rsidP="0026141B">
      <w:pPr>
        <w:pStyle w:val="aff8"/>
        <w:numPr>
          <w:ilvl w:val="2"/>
          <w:numId w:val="2"/>
        </w:numPr>
        <w:tabs>
          <w:tab w:val="left" w:pos="2250"/>
        </w:tabs>
        <w:overflowPunct/>
        <w:autoSpaceDE/>
        <w:autoSpaceDN/>
        <w:adjustRightInd/>
        <w:ind w:firstLineChars="0"/>
        <w:contextualSpacing/>
        <w:jc w:val="both"/>
        <w:textAlignment w:val="auto"/>
        <w:rPr>
          <w:b/>
          <w:bCs/>
          <w:szCs w:val="18"/>
        </w:rPr>
      </w:pPr>
      <w:r>
        <w:rPr>
          <w:b/>
          <w:bCs/>
          <w:szCs w:val="18"/>
          <w:lang w:eastAsia="zh-CN"/>
        </w:rPr>
        <w:t xml:space="preserve">How to define </w:t>
      </w:r>
      <w:r>
        <w:rPr>
          <w:b/>
          <w:bCs/>
          <w:szCs w:val="18"/>
        </w:rPr>
        <w:t>the midway points on the drive route</w:t>
      </w:r>
    </w:p>
    <w:p w14:paraId="2B57D59A" w14:textId="77777777" w:rsidR="0026141B" w:rsidRDefault="0026141B" w:rsidP="0026141B">
      <w:pPr>
        <w:pStyle w:val="aff8"/>
        <w:numPr>
          <w:ilvl w:val="2"/>
          <w:numId w:val="2"/>
        </w:numPr>
        <w:tabs>
          <w:tab w:val="left" w:pos="2250"/>
        </w:tabs>
        <w:overflowPunct/>
        <w:autoSpaceDE/>
        <w:autoSpaceDN/>
        <w:adjustRightInd/>
        <w:ind w:firstLineChars="0"/>
        <w:contextualSpacing/>
        <w:jc w:val="both"/>
        <w:textAlignment w:val="auto"/>
        <w:rPr>
          <w:b/>
          <w:bCs/>
          <w:szCs w:val="18"/>
        </w:rPr>
      </w:pPr>
      <w:r>
        <w:rPr>
          <w:b/>
          <w:bCs/>
          <w:szCs w:val="18"/>
        </w:rPr>
        <w:t>How to interpolate channel parameters for continuous channel modelling</w:t>
      </w:r>
    </w:p>
    <w:p w14:paraId="63AA4ABD" w14:textId="77777777" w:rsidR="0026141B" w:rsidRDefault="0026141B" w:rsidP="0026141B">
      <w:pPr>
        <w:pStyle w:val="aff8"/>
        <w:numPr>
          <w:ilvl w:val="2"/>
          <w:numId w:val="2"/>
        </w:numPr>
        <w:tabs>
          <w:tab w:val="left" w:pos="2250"/>
        </w:tabs>
        <w:overflowPunct/>
        <w:autoSpaceDE/>
        <w:autoSpaceDN/>
        <w:adjustRightInd/>
        <w:ind w:firstLineChars="0"/>
        <w:contextualSpacing/>
        <w:jc w:val="both"/>
        <w:textAlignment w:val="auto"/>
        <w:rPr>
          <w:b/>
          <w:bCs/>
          <w:szCs w:val="18"/>
        </w:rPr>
      </w:pPr>
      <w:r>
        <w:rPr>
          <w:b/>
          <w:bCs/>
          <w:lang w:val="en-US"/>
        </w:rPr>
        <w:t xml:space="preserve">Whether/how to change UE orientation, such as via switching the probes and/or UE </w:t>
      </w:r>
      <w:proofErr w:type="gramStart"/>
      <w:r>
        <w:rPr>
          <w:b/>
          <w:bCs/>
          <w:lang w:val="en-US"/>
        </w:rPr>
        <w:t>positioner</w:t>
      </w:r>
      <w:proofErr w:type="gramEnd"/>
    </w:p>
    <w:p w14:paraId="17020DAE" w14:textId="77777777" w:rsidR="0026141B" w:rsidRDefault="0026141B" w:rsidP="0026141B">
      <w:pPr>
        <w:pStyle w:val="aff8"/>
        <w:numPr>
          <w:ilvl w:val="2"/>
          <w:numId w:val="2"/>
        </w:numPr>
        <w:tabs>
          <w:tab w:val="left" w:pos="2250"/>
        </w:tabs>
        <w:overflowPunct/>
        <w:autoSpaceDE/>
        <w:autoSpaceDN/>
        <w:adjustRightInd/>
        <w:ind w:firstLineChars="0"/>
        <w:contextualSpacing/>
        <w:jc w:val="both"/>
        <w:textAlignment w:val="auto"/>
        <w:rPr>
          <w:b/>
          <w:bCs/>
          <w:szCs w:val="18"/>
        </w:rPr>
      </w:pPr>
      <w:r>
        <w:rPr>
          <w:b/>
          <w:bCs/>
        </w:rPr>
        <w:t xml:space="preserve">Other aspects are not </w:t>
      </w:r>
      <w:proofErr w:type="gramStart"/>
      <w:r>
        <w:rPr>
          <w:b/>
          <w:bCs/>
        </w:rPr>
        <w:t>precluded</w:t>
      </w:r>
      <w:proofErr w:type="gramEnd"/>
    </w:p>
    <w:p w14:paraId="44D37798" w14:textId="554354DF" w:rsidR="0026141B" w:rsidRDefault="0026141B" w:rsidP="0026141B">
      <w:pPr>
        <w:pStyle w:val="aff8"/>
        <w:numPr>
          <w:ilvl w:val="1"/>
          <w:numId w:val="2"/>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 xml:space="preserve">Proposal 4: </w:t>
      </w:r>
      <w:r w:rsidR="004A405D" w:rsidRPr="004A405D">
        <w:rPr>
          <w:rFonts w:eastAsia="宋体"/>
          <w:b/>
          <w:bCs/>
          <w:szCs w:val="24"/>
          <w:lang w:eastAsia="zh-CN"/>
        </w:rPr>
        <w:t xml:space="preserve">The angle changes on </w:t>
      </w:r>
      <w:proofErr w:type="spellStart"/>
      <w:r w:rsidR="004A405D" w:rsidRPr="004A405D">
        <w:rPr>
          <w:rFonts w:eastAsia="宋体"/>
          <w:b/>
          <w:bCs/>
          <w:szCs w:val="24"/>
          <w:lang w:eastAsia="zh-CN"/>
        </w:rPr>
        <w:t>AoA</w:t>
      </w:r>
      <w:proofErr w:type="spellEnd"/>
      <w:r w:rsidR="004A405D" w:rsidRPr="004A405D">
        <w:rPr>
          <w:rFonts w:eastAsia="宋体"/>
          <w:b/>
          <w:bCs/>
          <w:szCs w:val="24"/>
          <w:lang w:eastAsia="zh-CN"/>
        </w:rPr>
        <w:t xml:space="preserve"> when a UE moving along the route should be reflected in the dynamic channel model to emulate the typical real-world scenario</w:t>
      </w:r>
      <w:r w:rsidR="004A405D">
        <w:rPr>
          <w:rFonts w:eastAsia="宋体" w:hint="eastAsia"/>
          <w:b/>
          <w:bCs/>
          <w:szCs w:val="24"/>
          <w:lang w:eastAsia="zh-CN"/>
        </w:rPr>
        <w:t>.</w:t>
      </w:r>
      <w:r>
        <w:rPr>
          <w:rFonts w:eastAsia="宋体" w:hint="eastAsia"/>
          <w:b/>
          <w:bCs/>
          <w:szCs w:val="24"/>
          <w:lang w:eastAsia="zh-CN"/>
        </w:rPr>
        <w:t xml:space="preserve"> (</w:t>
      </w:r>
      <w:r w:rsidR="004A405D">
        <w:rPr>
          <w:rFonts w:eastAsia="宋体" w:hint="eastAsia"/>
          <w:b/>
          <w:bCs/>
          <w:szCs w:val="24"/>
          <w:lang w:eastAsia="zh-CN"/>
        </w:rPr>
        <w:t>OPPO</w:t>
      </w:r>
      <w:r>
        <w:rPr>
          <w:rFonts w:eastAsia="宋体" w:hint="eastAsia"/>
          <w:b/>
          <w:bCs/>
          <w:szCs w:val="24"/>
          <w:lang w:eastAsia="zh-CN"/>
        </w:rPr>
        <w:t>)</w:t>
      </w:r>
    </w:p>
    <w:p w14:paraId="14BA1367" w14:textId="4926B36A" w:rsidR="004B462A" w:rsidDel="005C0750" w:rsidRDefault="004B462A" w:rsidP="0026141B">
      <w:pPr>
        <w:pStyle w:val="aff8"/>
        <w:numPr>
          <w:ilvl w:val="1"/>
          <w:numId w:val="2"/>
        </w:numPr>
        <w:overflowPunct/>
        <w:autoSpaceDE/>
        <w:autoSpaceDN/>
        <w:adjustRightInd/>
        <w:spacing w:after="120"/>
        <w:ind w:left="1440" w:firstLineChars="0"/>
        <w:textAlignment w:val="auto"/>
        <w:rPr>
          <w:moveFrom w:id="98" w:author="Ruixin Wang (vivo)" w:date="2024-05-18T11:00:00Z" w16du:dateUtc="2024-05-18T03:00:00Z"/>
          <w:rFonts w:eastAsia="宋体"/>
          <w:b/>
          <w:bCs/>
          <w:szCs w:val="24"/>
          <w:lang w:eastAsia="zh-CN"/>
        </w:rPr>
      </w:pPr>
      <w:moveFromRangeStart w:id="99" w:author="Ruixin Wang (vivo)" w:date="2024-05-18T11:00:00Z" w:name="move166922438"/>
      <w:moveFrom w:id="100" w:author="Ruixin Wang (vivo)" w:date="2024-05-18T11:00:00Z" w16du:dateUtc="2024-05-18T03:00:00Z">
        <w:r w:rsidDel="005C0750">
          <w:rPr>
            <w:rFonts w:eastAsia="宋体" w:hint="eastAsia"/>
            <w:b/>
            <w:bCs/>
            <w:szCs w:val="24"/>
            <w:lang w:eastAsia="zh-CN"/>
          </w:rPr>
          <w:t xml:space="preserve">Proposal 5: </w:t>
        </w:r>
        <w:r w:rsidRPr="004B462A" w:rsidDel="005C0750">
          <w:rPr>
            <w:rFonts w:eastAsia="宋体"/>
            <w:b/>
            <w:bCs/>
            <w:szCs w:val="24"/>
            <w:lang w:eastAsia="zh-CN"/>
          </w:rPr>
          <w:t>Consider Option 1, i.e., the full path loss model from [10], for the UE Noise-limited environment even though the signal power resembles the SIR curve from the SIR-based environment</w:t>
        </w:r>
        <w:r w:rsidDel="005C0750">
          <w:rPr>
            <w:rFonts w:eastAsia="宋体" w:hint="eastAsia"/>
            <w:b/>
            <w:bCs/>
            <w:szCs w:val="24"/>
            <w:lang w:eastAsia="zh-CN"/>
          </w:rPr>
          <w:t>. (Keysight)</w:t>
        </w:r>
      </w:moveFrom>
    </w:p>
    <w:moveFromRangeEnd w:id="99"/>
    <w:p w14:paraId="03EE6438" w14:textId="77777777" w:rsidR="0026141B" w:rsidRDefault="0026141B" w:rsidP="0026141B">
      <w:pPr>
        <w:pStyle w:val="aff8"/>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6B876167" w14:textId="77777777" w:rsidR="0026141B" w:rsidRDefault="0026141B" w:rsidP="0026141B">
      <w:pPr>
        <w:pStyle w:val="aff8"/>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C</w:t>
      </w:r>
      <w:r>
        <w:rPr>
          <w:rFonts w:eastAsia="宋体" w:hint="eastAsia"/>
          <w:szCs w:val="24"/>
          <w:lang w:eastAsia="zh-CN"/>
        </w:rPr>
        <w:t>ollecting views</w:t>
      </w:r>
    </w:p>
    <w:p w14:paraId="70E8328C" w14:textId="77777777" w:rsidR="0026141B" w:rsidRDefault="0026141B">
      <w:pPr>
        <w:spacing w:after="100"/>
        <w:jc w:val="center"/>
        <w:rPr>
          <w:rFonts w:eastAsia="Heiti SC Light"/>
          <w:lang w:eastAsia="zh-CN"/>
        </w:rPr>
      </w:pPr>
    </w:p>
    <w:p w14:paraId="1288CFC0" w14:textId="3EABC2ED" w:rsidR="00125389" w:rsidRDefault="00125389" w:rsidP="00125389">
      <w:pPr>
        <w:rPr>
          <w:b/>
          <w:u w:val="single"/>
          <w:lang w:eastAsia="zh-CN"/>
        </w:rPr>
      </w:pPr>
      <w:r>
        <w:rPr>
          <w:b/>
          <w:u w:val="single"/>
          <w:lang w:eastAsia="ko-KR"/>
        </w:rPr>
        <w:t xml:space="preserve">Issue </w:t>
      </w:r>
      <w:r>
        <w:rPr>
          <w:rFonts w:hint="eastAsia"/>
          <w:b/>
          <w:u w:val="single"/>
          <w:lang w:eastAsia="zh-CN"/>
        </w:rPr>
        <w:t>4</w:t>
      </w:r>
      <w:r>
        <w:rPr>
          <w:b/>
          <w:u w:val="single"/>
          <w:lang w:eastAsia="ko-KR"/>
        </w:rPr>
        <w:t>-1-</w:t>
      </w:r>
      <w:r w:rsidR="00BF1A98">
        <w:rPr>
          <w:rFonts w:hint="eastAsia"/>
          <w:b/>
          <w:u w:val="single"/>
          <w:lang w:eastAsia="zh-CN"/>
        </w:rPr>
        <w:t>3</w:t>
      </w:r>
      <w:r>
        <w:rPr>
          <w:b/>
          <w:u w:val="single"/>
          <w:lang w:eastAsia="ko-KR"/>
        </w:rPr>
        <w:t xml:space="preserve">: </w:t>
      </w:r>
      <w:r w:rsidR="000229BC">
        <w:rPr>
          <w:rFonts w:hint="eastAsia"/>
          <w:b/>
          <w:u w:val="single"/>
          <w:lang w:eastAsia="zh-CN"/>
        </w:rPr>
        <w:t>C</w:t>
      </w:r>
      <w:r>
        <w:rPr>
          <w:rFonts w:hint="eastAsia"/>
          <w:b/>
          <w:u w:val="single"/>
          <w:lang w:eastAsia="zh-CN"/>
        </w:rPr>
        <w:t xml:space="preserve">hannel model validation methodology   </w:t>
      </w:r>
    </w:p>
    <w:p w14:paraId="2596C3C1" w14:textId="77777777" w:rsidR="00125389" w:rsidRDefault="00125389" w:rsidP="00125389">
      <w:pPr>
        <w:pStyle w:val="aff8"/>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23E09623" w14:textId="425D4332" w:rsidR="00125389" w:rsidRDefault="00125389" w:rsidP="00125389">
      <w:pPr>
        <w:pStyle w:val="aff8"/>
        <w:numPr>
          <w:ilvl w:val="1"/>
          <w:numId w:val="2"/>
        </w:numPr>
        <w:overflowPunct/>
        <w:autoSpaceDE/>
        <w:autoSpaceDN/>
        <w:adjustRightInd/>
        <w:spacing w:after="120"/>
        <w:ind w:left="1440" w:firstLineChars="0"/>
        <w:textAlignment w:val="auto"/>
        <w:rPr>
          <w:rFonts w:eastAsia="宋体"/>
          <w:b/>
          <w:bCs/>
          <w:szCs w:val="24"/>
          <w:lang w:eastAsia="zh-CN"/>
        </w:rPr>
      </w:pPr>
      <w:r>
        <w:rPr>
          <w:rFonts w:eastAsia="宋体"/>
          <w:b/>
          <w:bCs/>
          <w:szCs w:val="24"/>
          <w:lang w:eastAsia="zh-CN"/>
        </w:rPr>
        <w:t xml:space="preserve">Proposal 1: 3GPP to adopt the </w:t>
      </w:r>
      <w:r w:rsidR="000229BC">
        <w:rPr>
          <w:rFonts w:eastAsia="宋体" w:hint="eastAsia"/>
          <w:b/>
          <w:bCs/>
          <w:szCs w:val="24"/>
          <w:lang w:eastAsia="zh-CN"/>
        </w:rPr>
        <w:t>similar</w:t>
      </w:r>
      <w:r>
        <w:rPr>
          <w:rFonts w:eastAsia="宋体"/>
          <w:b/>
          <w:bCs/>
          <w:szCs w:val="24"/>
          <w:lang w:eastAsia="zh-CN"/>
        </w:rPr>
        <w:t xml:space="preserve"> channel model validation procedures as </w:t>
      </w:r>
      <w:r>
        <w:rPr>
          <w:rFonts w:eastAsia="宋体" w:hint="eastAsia"/>
          <w:b/>
          <w:bCs/>
          <w:szCs w:val="24"/>
          <w:lang w:eastAsia="zh-CN"/>
        </w:rPr>
        <w:t>other SDOs</w:t>
      </w:r>
      <w:r>
        <w:rPr>
          <w:rFonts w:eastAsia="宋体"/>
          <w:b/>
          <w:bCs/>
          <w:szCs w:val="24"/>
          <w:lang w:eastAsia="zh-CN"/>
        </w:rPr>
        <w:t>.</w:t>
      </w:r>
      <w:r>
        <w:rPr>
          <w:rFonts w:eastAsia="宋体" w:hint="eastAsia"/>
          <w:b/>
          <w:bCs/>
          <w:szCs w:val="24"/>
          <w:lang w:eastAsia="zh-CN"/>
        </w:rPr>
        <w:t xml:space="preserve"> </w:t>
      </w:r>
      <w:r w:rsidR="00D617E7">
        <w:rPr>
          <w:rFonts w:eastAsia="宋体" w:hint="eastAsia"/>
          <w:b/>
          <w:bCs/>
          <w:szCs w:val="24"/>
          <w:lang w:eastAsia="zh-CN"/>
        </w:rPr>
        <w:t>(Keysight)</w:t>
      </w:r>
    </w:p>
    <w:p w14:paraId="79EC7A14" w14:textId="77777777" w:rsidR="00125389" w:rsidRDefault="00125389" w:rsidP="00125389">
      <w:pPr>
        <w:pStyle w:val="aff8"/>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00144868" w14:textId="77777777" w:rsidR="00125389" w:rsidRDefault="00125389" w:rsidP="00125389">
      <w:pPr>
        <w:pStyle w:val="aff8"/>
        <w:numPr>
          <w:ilvl w:val="1"/>
          <w:numId w:val="2"/>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TBA</w:t>
      </w:r>
    </w:p>
    <w:p w14:paraId="5020B9E8" w14:textId="77777777" w:rsidR="00125389" w:rsidRDefault="00125389">
      <w:pPr>
        <w:spacing w:after="100"/>
        <w:jc w:val="center"/>
        <w:rPr>
          <w:rFonts w:eastAsia="Heiti SC Light"/>
          <w:lang w:eastAsia="zh-CN"/>
        </w:rPr>
      </w:pPr>
    </w:p>
    <w:p w14:paraId="468697A0" w14:textId="77777777" w:rsidR="000D1CDB" w:rsidRDefault="00000000">
      <w:pPr>
        <w:pStyle w:val="3"/>
        <w:rPr>
          <w:sz w:val="24"/>
          <w:szCs w:val="16"/>
        </w:rPr>
      </w:pPr>
      <w:r>
        <w:rPr>
          <w:sz w:val="24"/>
          <w:szCs w:val="16"/>
        </w:rPr>
        <w:t xml:space="preserve">Sub-topic </w:t>
      </w:r>
      <w:r>
        <w:rPr>
          <w:rFonts w:hint="eastAsia"/>
          <w:sz w:val="24"/>
          <w:szCs w:val="16"/>
        </w:rPr>
        <w:t>4</w:t>
      </w:r>
      <w:r>
        <w:rPr>
          <w:sz w:val="24"/>
          <w:szCs w:val="16"/>
        </w:rPr>
        <w:t xml:space="preserve">-2 </w:t>
      </w:r>
      <w:r>
        <w:rPr>
          <w:rFonts w:hint="eastAsia"/>
          <w:sz w:val="24"/>
          <w:szCs w:val="16"/>
        </w:rPr>
        <w:t>Test system</w:t>
      </w:r>
      <w:r>
        <w:rPr>
          <w:sz w:val="24"/>
          <w:szCs w:val="16"/>
        </w:rPr>
        <w:t xml:space="preserve"> </w:t>
      </w:r>
      <w:r>
        <w:rPr>
          <w:rFonts w:hint="eastAsia"/>
          <w:sz w:val="24"/>
          <w:szCs w:val="16"/>
        </w:rPr>
        <w:t>for FR1 dynamic MIMO OTA</w:t>
      </w:r>
    </w:p>
    <w:p w14:paraId="764477FC" w14:textId="6930EB71" w:rsidR="00AB5BE9" w:rsidRPr="00BF1A98" w:rsidRDefault="00AB5BE9">
      <w:pPr>
        <w:rPr>
          <w:i/>
          <w:color w:val="4472C4" w:themeColor="accent1"/>
          <w:lang w:eastAsia="zh-CN"/>
        </w:rPr>
      </w:pPr>
      <w:r w:rsidRPr="00BF1A98">
        <w:rPr>
          <w:rFonts w:hint="eastAsia"/>
          <w:i/>
          <w:color w:val="4472C4" w:themeColor="accent1"/>
          <w:lang w:eastAsia="zh-CN"/>
        </w:rPr>
        <w:t xml:space="preserve">Moderator: in the WF, agreed </w:t>
      </w:r>
      <w:r w:rsidRPr="00BF1A98">
        <w:rPr>
          <w:i/>
          <w:color w:val="4472C4" w:themeColor="accent1"/>
          <w:lang w:eastAsia="zh-CN"/>
        </w:rPr>
        <w:t>“RAN4 should discuss proper test zone size (e.g., 30cm test zone size as target) for the newly defined dynamic FR1 MIMO OTA channel model. Acceptable criteria (e.g., Spatial Correlation deviation) for dynamic channel model generation in the chamber should also be discussed.”</w:t>
      </w:r>
    </w:p>
    <w:p w14:paraId="26409552" w14:textId="3A43079A" w:rsidR="000D1CDB" w:rsidRDefault="00000000">
      <w:pPr>
        <w:rPr>
          <w:b/>
          <w:u w:val="single"/>
          <w:lang w:eastAsia="ko-KR"/>
        </w:rPr>
      </w:pPr>
      <w:r>
        <w:rPr>
          <w:b/>
          <w:u w:val="single"/>
          <w:lang w:eastAsia="ko-KR"/>
        </w:rPr>
        <w:t xml:space="preserve">Issue </w:t>
      </w:r>
      <w:r>
        <w:rPr>
          <w:rFonts w:hint="eastAsia"/>
          <w:b/>
          <w:u w:val="single"/>
          <w:lang w:eastAsia="zh-CN"/>
        </w:rPr>
        <w:t>4</w:t>
      </w:r>
      <w:r>
        <w:rPr>
          <w:b/>
          <w:u w:val="single"/>
          <w:lang w:eastAsia="ko-KR"/>
        </w:rPr>
        <w:t>-2-</w:t>
      </w:r>
      <w:r w:rsidR="00AB5BE9">
        <w:rPr>
          <w:rFonts w:hint="eastAsia"/>
          <w:b/>
          <w:u w:val="single"/>
          <w:lang w:eastAsia="zh-CN"/>
        </w:rPr>
        <w:t>1</w:t>
      </w:r>
      <w:r>
        <w:rPr>
          <w:b/>
          <w:u w:val="single"/>
          <w:lang w:eastAsia="ko-KR"/>
        </w:rPr>
        <w:t xml:space="preserve">: </w:t>
      </w:r>
      <w:r>
        <w:rPr>
          <w:rFonts w:hint="eastAsia"/>
          <w:b/>
          <w:u w:val="single"/>
          <w:lang w:eastAsia="zh-CN"/>
        </w:rPr>
        <w:t>Test zone of test system for dynamic channel model</w:t>
      </w:r>
      <w:r>
        <w:rPr>
          <w:b/>
          <w:u w:val="single"/>
          <w:lang w:eastAsia="ko-KR"/>
        </w:rPr>
        <w:t xml:space="preserve"> </w:t>
      </w:r>
    </w:p>
    <w:p w14:paraId="16AD2636" w14:textId="77777777" w:rsidR="000D1CDB" w:rsidRDefault="00000000">
      <w:pPr>
        <w:pStyle w:val="aff8"/>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0B9F9AAC" w14:textId="66BA7366" w:rsidR="000D1CDB" w:rsidRDefault="00000000">
      <w:pPr>
        <w:pStyle w:val="aff8"/>
        <w:numPr>
          <w:ilvl w:val="1"/>
          <w:numId w:val="2"/>
        </w:numPr>
        <w:overflowPunct/>
        <w:autoSpaceDE/>
        <w:autoSpaceDN/>
        <w:adjustRightInd/>
        <w:spacing w:after="120"/>
        <w:ind w:left="1440" w:firstLineChars="0"/>
        <w:textAlignment w:val="auto"/>
        <w:rPr>
          <w:rFonts w:eastAsia="宋体"/>
          <w:b/>
          <w:bCs/>
          <w:szCs w:val="24"/>
          <w:lang w:eastAsia="zh-CN"/>
        </w:rPr>
      </w:pPr>
      <w:r>
        <w:rPr>
          <w:rFonts w:eastAsia="宋体"/>
          <w:b/>
          <w:bCs/>
          <w:szCs w:val="24"/>
          <w:lang w:eastAsia="zh-CN"/>
        </w:rPr>
        <w:t xml:space="preserve">Proposal 1: </w:t>
      </w:r>
      <w:r w:rsidR="00AB5BE9" w:rsidRPr="00AB5BE9">
        <w:rPr>
          <w:rFonts w:eastAsia="宋体"/>
          <w:b/>
          <w:bCs/>
          <w:szCs w:val="24"/>
          <w:lang w:eastAsia="zh-CN"/>
        </w:rPr>
        <w:t>Define a 30-cm QZ/test zone size for dynamic FR1 MIMO OTA testing</w:t>
      </w:r>
      <w:r>
        <w:rPr>
          <w:rFonts w:eastAsia="宋体"/>
          <w:b/>
          <w:bCs/>
          <w:szCs w:val="24"/>
          <w:lang w:eastAsia="zh-CN"/>
        </w:rPr>
        <w:t xml:space="preserve">. </w:t>
      </w:r>
    </w:p>
    <w:p w14:paraId="04FD5CAE" w14:textId="77777777" w:rsidR="000D1CDB" w:rsidRDefault="00000000">
      <w:pPr>
        <w:pStyle w:val="aff8"/>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06D9286D" w14:textId="52CD6B54" w:rsidR="000D1CDB" w:rsidRDefault="00AB5BE9">
      <w:pPr>
        <w:pStyle w:val="aff8"/>
        <w:numPr>
          <w:ilvl w:val="1"/>
          <w:numId w:val="2"/>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 xml:space="preserve">AC 30cm QZ can be conclude. </w:t>
      </w:r>
      <w:r>
        <w:rPr>
          <w:rFonts w:eastAsia="宋体"/>
          <w:szCs w:val="24"/>
          <w:lang w:eastAsia="zh-CN"/>
        </w:rPr>
        <w:t>Dynamic</w:t>
      </w:r>
      <w:r>
        <w:rPr>
          <w:rFonts w:eastAsia="宋体" w:hint="eastAsia"/>
          <w:szCs w:val="24"/>
          <w:lang w:eastAsia="zh-CN"/>
        </w:rPr>
        <w:t xml:space="preserve"> channel model Test zone of </w:t>
      </w:r>
      <w:proofErr w:type="spellStart"/>
      <w:r>
        <w:rPr>
          <w:rFonts w:eastAsia="宋体" w:hint="eastAsia"/>
          <w:szCs w:val="24"/>
          <w:lang w:eastAsia="zh-CN"/>
        </w:rPr>
        <w:t>UMi</w:t>
      </w:r>
      <w:proofErr w:type="spellEnd"/>
      <w:r>
        <w:rPr>
          <w:rFonts w:eastAsia="宋体" w:hint="eastAsia"/>
          <w:szCs w:val="24"/>
          <w:lang w:eastAsia="zh-CN"/>
        </w:rPr>
        <w:t xml:space="preserve"> and </w:t>
      </w:r>
      <w:proofErr w:type="spellStart"/>
      <w:r>
        <w:rPr>
          <w:rFonts w:eastAsia="宋体" w:hint="eastAsia"/>
          <w:szCs w:val="24"/>
          <w:lang w:eastAsia="zh-CN"/>
        </w:rPr>
        <w:t>UMa</w:t>
      </w:r>
      <w:proofErr w:type="spellEnd"/>
      <w:r>
        <w:rPr>
          <w:rFonts w:eastAsia="宋体" w:hint="eastAsia"/>
          <w:szCs w:val="24"/>
          <w:lang w:eastAsia="zh-CN"/>
        </w:rPr>
        <w:t xml:space="preserve"> needs analysis.</w:t>
      </w:r>
    </w:p>
    <w:p w14:paraId="53F08D53" w14:textId="77777777" w:rsidR="000D1CDB" w:rsidRDefault="000D1CDB">
      <w:pPr>
        <w:spacing w:after="120"/>
        <w:rPr>
          <w:szCs w:val="24"/>
          <w:lang w:eastAsia="zh-CN"/>
        </w:rPr>
      </w:pPr>
    </w:p>
    <w:p w14:paraId="0DF51D2D" w14:textId="6488949F" w:rsidR="00AB5BE9" w:rsidRDefault="00AB5BE9" w:rsidP="00AB5BE9">
      <w:pPr>
        <w:rPr>
          <w:b/>
          <w:u w:val="single"/>
          <w:lang w:eastAsia="zh-CN"/>
        </w:rPr>
      </w:pPr>
      <w:r>
        <w:rPr>
          <w:b/>
          <w:u w:val="single"/>
          <w:lang w:eastAsia="ko-KR"/>
        </w:rPr>
        <w:t xml:space="preserve">Issue </w:t>
      </w:r>
      <w:r>
        <w:rPr>
          <w:rFonts w:hint="eastAsia"/>
          <w:b/>
          <w:u w:val="single"/>
          <w:lang w:eastAsia="zh-CN"/>
        </w:rPr>
        <w:t>4</w:t>
      </w:r>
      <w:r>
        <w:rPr>
          <w:b/>
          <w:u w:val="single"/>
          <w:lang w:eastAsia="ko-KR"/>
        </w:rPr>
        <w:t>-</w:t>
      </w:r>
      <w:r w:rsidR="00AA526A">
        <w:rPr>
          <w:rFonts w:hint="eastAsia"/>
          <w:b/>
          <w:u w:val="single"/>
          <w:lang w:eastAsia="zh-CN"/>
        </w:rPr>
        <w:t>2</w:t>
      </w:r>
      <w:r>
        <w:rPr>
          <w:b/>
          <w:u w:val="single"/>
          <w:lang w:eastAsia="ko-KR"/>
        </w:rPr>
        <w:t>-</w:t>
      </w:r>
      <w:r w:rsidR="00AA526A">
        <w:rPr>
          <w:rFonts w:hint="eastAsia"/>
          <w:b/>
          <w:u w:val="single"/>
          <w:lang w:eastAsia="zh-CN"/>
        </w:rPr>
        <w:t>2</w:t>
      </w:r>
      <w:r>
        <w:rPr>
          <w:b/>
          <w:u w:val="single"/>
          <w:lang w:eastAsia="ko-KR"/>
        </w:rPr>
        <w:t xml:space="preserve">: </w:t>
      </w:r>
      <w:r>
        <w:rPr>
          <w:rFonts w:hint="eastAsia"/>
          <w:b/>
          <w:u w:val="single"/>
          <w:lang w:eastAsia="zh-CN"/>
        </w:rPr>
        <w:t xml:space="preserve">Link adaption configuration for Dynamic FR1 MIMO OTA  </w:t>
      </w:r>
    </w:p>
    <w:p w14:paraId="0F6D076A" w14:textId="77777777" w:rsidR="00AB5BE9" w:rsidRDefault="00AB5BE9" w:rsidP="00AB5BE9">
      <w:pPr>
        <w:pStyle w:val="aff8"/>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64C22C98" w14:textId="4668915F" w:rsidR="00AB5BE9" w:rsidRDefault="00AB5BE9" w:rsidP="00AB5BE9">
      <w:pPr>
        <w:pStyle w:val="aff8"/>
        <w:numPr>
          <w:ilvl w:val="1"/>
          <w:numId w:val="2"/>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Proposal 1: Conclude</w:t>
      </w:r>
      <w:r w:rsidRPr="00043506">
        <w:t xml:space="preserve"> </w:t>
      </w:r>
      <w:r w:rsidRPr="00043506">
        <w:rPr>
          <w:rFonts w:eastAsia="宋体"/>
          <w:b/>
          <w:bCs/>
          <w:szCs w:val="24"/>
          <w:lang w:eastAsia="zh-CN"/>
        </w:rPr>
        <w:t>dynamic link adaptation</w:t>
      </w:r>
      <w:r>
        <w:rPr>
          <w:rFonts w:eastAsia="宋体" w:hint="eastAsia"/>
          <w:b/>
          <w:bCs/>
          <w:szCs w:val="24"/>
          <w:lang w:eastAsia="zh-CN"/>
        </w:rPr>
        <w:t xml:space="preserve"> should be adopted. FFS details</w:t>
      </w:r>
      <w:r w:rsidR="00AA526A">
        <w:rPr>
          <w:rFonts w:eastAsia="宋体" w:hint="eastAsia"/>
          <w:b/>
          <w:bCs/>
          <w:szCs w:val="24"/>
          <w:lang w:eastAsia="zh-CN"/>
        </w:rPr>
        <w:t>, e.g.,</w:t>
      </w:r>
    </w:p>
    <w:p w14:paraId="0835C12D" w14:textId="20C4233E" w:rsidR="00AB5BE9" w:rsidRDefault="00AB5BE9" w:rsidP="00AB5BE9">
      <w:pPr>
        <w:pStyle w:val="aff8"/>
        <w:numPr>
          <w:ilvl w:val="2"/>
          <w:numId w:val="2"/>
        </w:numPr>
        <w:overflowPunct/>
        <w:autoSpaceDE/>
        <w:autoSpaceDN/>
        <w:adjustRightInd/>
        <w:spacing w:after="120"/>
        <w:ind w:firstLineChars="0"/>
        <w:textAlignment w:val="auto"/>
        <w:rPr>
          <w:rFonts w:eastAsia="宋体"/>
          <w:b/>
          <w:bCs/>
          <w:szCs w:val="24"/>
          <w:lang w:eastAsia="zh-CN"/>
        </w:rPr>
      </w:pPr>
      <w:r w:rsidRPr="00043506">
        <w:rPr>
          <w:rFonts w:eastAsia="宋体"/>
          <w:b/>
          <w:bCs/>
          <w:szCs w:val="24"/>
          <w:lang w:eastAsia="zh-CN"/>
        </w:rPr>
        <w:t xml:space="preserve">mapping tables between CQI and MCS for available rank values </w:t>
      </w:r>
    </w:p>
    <w:p w14:paraId="11409BCA" w14:textId="77777777" w:rsidR="00AB5BE9" w:rsidRDefault="00AB5BE9" w:rsidP="00AB5BE9">
      <w:pPr>
        <w:pStyle w:val="aff8"/>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76A54FF3" w14:textId="77777777" w:rsidR="00AB5BE9" w:rsidRDefault="00AB5BE9" w:rsidP="00AB5BE9">
      <w:pPr>
        <w:pStyle w:val="aff8"/>
        <w:numPr>
          <w:ilvl w:val="1"/>
          <w:numId w:val="2"/>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TBA</w:t>
      </w:r>
    </w:p>
    <w:p w14:paraId="3EF906A0" w14:textId="77777777" w:rsidR="00AB5BE9" w:rsidRDefault="00AB5BE9" w:rsidP="00AB5BE9">
      <w:pPr>
        <w:spacing w:after="100"/>
        <w:jc w:val="center"/>
        <w:rPr>
          <w:rFonts w:eastAsia="Heiti SC Light"/>
          <w:lang w:eastAsia="zh-CN"/>
        </w:rPr>
      </w:pPr>
    </w:p>
    <w:p w14:paraId="728010F2" w14:textId="3604F08D" w:rsidR="00AB5BE9" w:rsidRDefault="00AB5BE9" w:rsidP="00AB5BE9">
      <w:pPr>
        <w:rPr>
          <w:b/>
          <w:u w:val="single"/>
          <w:lang w:eastAsia="zh-CN"/>
        </w:rPr>
      </w:pPr>
      <w:r>
        <w:rPr>
          <w:b/>
          <w:u w:val="single"/>
          <w:lang w:eastAsia="ko-KR"/>
        </w:rPr>
        <w:t xml:space="preserve">Issue </w:t>
      </w:r>
      <w:r>
        <w:rPr>
          <w:rFonts w:hint="eastAsia"/>
          <w:b/>
          <w:u w:val="single"/>
          <w:lang w:eastAsia="zh-CN"/>
        </w:rPr>
        <w:t>4</w:t>
      </w:r>
      <w:r>
        <w:rPr>
          <w:b/>
          <w:u w:val="single"/>
          <w:lang w:eastAsia="ko-KR"/>
        </w:rPr>
        <w:t>-</w:t>
      </w:r>
      <w:r w:rsidR="00AA526A">
        <w:rPr>
          <w:rFonts w:hint="eastAsia"/>
          <w:b/>
          <w:u w:val="single"/>
          <w:lang w:eastAsia="zh-CN"/>
        </w:rPr>
        <w:t>2</w:t>
      </w:r>
      <w:r>
        <w:rPr>
          <w:b/>
          <w:u w:val="single"/>
          <w:lang w:eastAsia="ko-KR"/>
        </w:rPr>
        <w:t>-</w:t>
      </w:r>
      <w:r>
        <w:rPr>
          <w:rFonts w:hint="eastAsia"/>
          <w:b/>
          <w:u w:val="single"/>
          <w:lang w:eastAsia="zh-CN"/>
        </w:rPr>
        <w:t>3</w:t>
      </w:r>
      <w:r>
        <w:rPr>
          <w:b/>
          <w:u w:val="single"/>
          <w:lang w:eastAsia="ko-KR"/>
        </w:rPr>
        <w:t xml:space="preserve">: </w:t>
      </w:r>
      <w:r>
        <w:rPr>
          <w:rFonts w:hint="eastAsia"/>
          <w:b/>
          <w:u w:val="single"/>
          <w:lang w:eastAsia="zh-CN"/>
        </w:rPr>
        <w:t>Test system Dynamic</w:t>
      </w:r>
      <w:r w:rsidR="00AA526A">
        <w:rPr>
          <w:rFonts w:hint="eastAsia"/>
          <w:b/>
          <w:u w:val="single"/>
          <w:lang w:eastAsia="zh-CN"/>
        </w:rPr>
        <w:t>-</w:t>
      </w:r>
      <w:r>
        <w:rPr>
          <w:rFonts w:hint="eastAsia"/>
          <w:b/>
          <w:u w:val="single"/>
          <w:lang w:eastAsia="zh-CN"/>
        </w:rPr>
        <w:t>link</w:t>
      </w:r>
      <w:r w:rsidR="00AA526A">
        <w:rPr>
          <w:rFonts w:hint="eastAsia"/>
          <w:b/>
          <w:u w:val="single"/>
          <w:lang w:eastAsia="zh-CN"/>
        </w:rPr>
        <w:t>-</w:t>
      </w:r>
      <w:r>
        <w:rPr>
          <w:rFonts w:hint="eastAsia"/>
          <w:b/>
          <w:u w:val="single"/>
          <w:lang w:eastAsia="zh-CN"/>
        </w:rPr>
        <w:t xml:space="preserve">adaption verification   </w:t>
      </w:r>
    </w:p>
    <w:p w14:paraId="3617188A" w14:textId="77777777" w:rsidR="00AB5BE9" w:rsidRDefault="00AB5BE9" w:rsidP="00AB5BE9">
      <w:pPr>
        <w:pStyle w:val="aff8"/>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2F152D17" w14:textId="77777777" w:rsidR="00AB5BE9" w:rsidRDefault="00AB5BE9" w:rsidP="00AB5BE9">
      <w:pPr>
        <w:pStyle w:val="aff8"/>
        <w:numPr>
          <w:ilvl w:val="1"/>
          <w:numId w:val="2"/>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 xml:space="preserve">Proposal 1: </w:t>
      </w:r>
      <w:r w:rsidRPr="00043506">
        <w:rPr>
          <w:rFonts w:eastAsia="宋体"/>
          <w:b/>
          <w:bCs/>
          <w:szCs w:val="24"/>
          <w:lang w:eastAsia="zh-CN"/>
        </w:rPr>
        <w:t>RAN4 should study a procedure to verify the consistency of different test equipment/test system on Scheduling Algorithm in dynamic channel model system. This can be considered as an additional aspect of system validation</w:t>
      </w:r>
      <w:r>
        <w:rPr>
          <w:rFonts w:eastAsia="宋体" w:hint="eastAsia"/>
          <w:b/>
          <w:bCs/>
          <w:szCs w:val="24"/>
          <w:lang w:eastAsia="zh-CN"/>
        </w:rPr>
        <w:t>.</w:t>
      </w:r>
    </w:p>
    <w:p w14:paraId="5A6FA5B8" w14:textId="77777777" w:rsidR="00AB5BE9" w:rsidRDefault="00AB5BE9" w:rsidP="00AB5BE9">
      <w:pPr>
        <w:pStyle w:val="aff8"/>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08355FEF" w14:textId="77777777" w:rsidR="00AB5BE9" w:rsidRDefault="00AB5BE9" w:rsidP="00AB5BE9">
      <w:pPr>
        <w:pStyle w:val="aff8"/>
        <w:numPr>
          <w:ilvl w:val="1"/>
          <w:numId w:val="2"/>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lastRenderedPageBreak/>
        <w:t>TBA</w:t>
      </w:r>
    </w:p>
    <w:p w14:paraId="02AE105F" w14:textId="77777777" w:rsidR="00AB5BE9" w:rsidRDefault="00AB5BE9" w:rsidP="00AB5BE9">
      <w:pPr>
        <w:spacing w:after="100"/>
        <w:jc w:val="center"/>
        <w:rPr>
          <w:rFonts w:eastAsia="Heiti SC Light"/>
          <w:lang w:eastAsia="zh-CN"/>
        </w:rPr>
      </w:pPr>
    </w:p>
    <w:p w14:paraId="6AB6B6FE" w14:textId="222CA5CE" w:rsidR="00AB5BE9" w:rsidRDefault="00AB5BE9" w:rsidP="00AB5BE9">
      <w:pPr>
        <w:rPr>
          <w:b/>
          <w:u w:val="single"/>
          <w:lang w:eastAsia="zh-CN"/>
        </w:rPr>
      </w:pPr>
      <w:r>
        <w:rPr>
          <w:b/>
          <w:u w:val="single"/>
          <w:lang w:eastAsia="ko-KR"/>
        </w:rPr>
        <w:t xml:space="preserve">Issue </w:t>
      </w:r>
      <w:r>
        <w:rPr>
          <w:rFonts w:hint="eastAsia"/>
          <w:b/>
          <w:u w:val="single"/>
          <w:lang w:eastAsia="zh-CN"/>
        </w:rPr>
        <w:t>4</w:t>
      </w:r>
      <w:r>
        <w:rPr>
          <w:b/>
          <w:u w:val="single"/>
          <w:lang w:eastAsia="ko-KR"/>
        </w:rPr>
        <w:t>-</w:t>
      </w:r>
      <w:r w:rsidR="00AA526A">
        <w:rPr>
          <w:rFonts w:hint="eastAsia"/>
          <w:b/>
          <w:u w:val="single"/>
          <w:lang w:eastAsia="zh-CN"/>
        </w:rPr>
        <w:t>2</w:t>
      </w:r>
      <w:r>
        <w:rPr>
          <w:b/>
          <w:u w:val="single"/>
          <w:lang w:eastAsia="ko-KR"/>
        </w:rPr>
        <w:t>-</w:t>
      </w:r>
      <w:r>
        <w:rPr>
          <w:rFonts w:hint="eastAsia"/>
          <w:b/>
          <w:u w:val="single"/>
          <w:lang w:eastAsia="zh-CN"/>
        </w:rPr>
        <w:t>4</w:t>
      </w:r>
      <w:r>
        <w:rPr>
          <w:b/>
          <w:u w:val="single"/>
          <w:lang w:eastAsia="ko-KR"/>
        </w:rPr>
        <w:t xml:space="preserve">: </w:t>
      </w:r>
      <w:r>
        <w:rPr>
          <w:b/>
          <w:u w:val="single"/>
          <w:lang w:eastAsia="zh-CN"/>
        </w:rPr>
        <w:t>Environmental</w:t>
      </w:r>
      <w:r>
        <w:rPr>
          <w:rFonts w:hint="eastAsia"/>
          <w:b/>
          <w:u w:val="single"/>
          <w:lang w:eastAsia="zh-CN"/>
        </w:rPr>
        <w:t xml:space="preserve"> condition for RAN4 FR1 dynamic MIMO OTA   </w:t>
      </w:r>
    </w:p>
    <w:p w14:paraId="7E972E1A" w14:textId="77777777" w:rsidR="00AB5BE9" w:rsidRDefault="00AB5BE9" w:rsidP="00AB5BE9">
      <w:pPr>
        <w:pStyle w:val="aff8"/>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08D087A5" w14:textId="77777777" w:rsidR="00AB5BE9" w:rsidRDefault="00AB5BE9" w:rsidP="00AB5BE9">
      <w:pPr>
        <w:pStyle w:val="aff8"/>
        <w:numPr>
          <w:ilvl w:val="1"/>
          <w:numId w:val="2"/>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Option</w:t>
      </w:r>
      <w:r>
        <w:rPr>
          <w:rFonts w:eastAsia="宋体"/>
          <w:b/>
          <w:bCs/>
          <w:szCs w:val="24"/>
          <w:lang w:eastAsia="zh-CN"/>
        </w:rPr>
        <w:t xml:space="preserve"> 1: </w:t>
      </w:r>
      <w:r>
        <w:rPr>
          <w:rFonts w:eastAsia="宋体" w:hint="eastAsia"/>
          <w:b/>
          <w:bCs/>
          <w:szCs w:val="24"/>
          <w:lang w:eastAsia="zh-CN"/>
        </w:rPr>
        <w:t xml:space="preserve">Adopt </w:t>
      </w:r>
      <w:r w:rsidRPr="00125389">
        <w:rPr>
          <w:rFonts w:eastAsia="宋体"/>
          <w:b/>
          <w:bCs/>
          <w:szCs w:val="24"/>
          <w:lang w:eastAsia="zh-CN"/>
        </w:rPr>
        <w:t>noise-limited environmental condition</w:t>
      </w:r>
      <w:r>
        <w:rPr>
          <w:rFonts w:eastAsia="宋体" w:hint="eastAsia"/>
          <w:b/>
          <w:bCs/>
          <w:szCs w:val="24"/>
          <w:lang w:eastAsia="zh-CN"/>
        </w:rPr>
        <w:t xml:space="preserve"> in RAN4. </w:t>
      </w:r>
    </w:p>
    <w:p w14:paraId="42F08382" w14:textId="77777777" w:rsidR="00AB5BE9" w:rsidRDefault="00AB5BE9" w:rsidP="00AB5BE9">
      <w:pPr>
        <w:pStyle w:val="aff8"/>
        <w:numPr>
          <w:ilvl w:val="2"/>
          <w:numId w:val="2"/>
        </w:numPr>
        <w:overflowPunct/>
        <w:autoSpaceDE/>
        <w:autoSpaceDN/>
        <w:adjustRightInd/>
        <w:spacing w:after="120"/>
        <w:ind w:firstLineChars="0"/>
        <w:textAlignment w:val="auto"/>
        <w:rPr>
          <w:rFonts w:eastAsia="宋体"/>
          <w:b/>
          <w:bCs/>
          <w:szCs w:val="24"/>
          <w:lang w:eastAsia="zh-CN"/>
        </w:rPr>
      </w:pPr>
      <w:r>
        <w:rPr>
          <w:rFonts w:eastAsia="宋体"/>
          <w:b/>
          <w:bCs/>
          <w:szCs w:val="24"/>
          <w:lang w:eastAsia="zh-CN"/>
        </w:rPr>
        <w:t>Further</w:t>
      </w:r>
      <w:r>
        <w:rPr>
          <w:rFonts w:eastAsia="宋体" w:hint="eastAsia"/>
          <w:b/>
          <w:bCs/>
          <w:szCs w:val="24"/>
          <w:lang w:eastAsia="zh-CN"/>
        </w:rPr>
        <w:t xml:space="preserve"> comparison of different environmental conditions can be </w:t>
      </w:r>
      <w:proofErr w:type="gramStart"/>
      <w:r>
        <w:rPr>
          <w:rFonts w:eastAsia="宋体" w:hint="eastAsia"/>
          <w:b/>
          <w:bCs/>
          <w:szCs w:val="24"/>
          <w:lang w:eastAsia="zh-CN"/>
        </w:rPr>
        <w:t>studied</w:t>
      </w:r>
      <w:proofErr w:type="gramEnd"/>
    </w:p>
    <w:p w14:paraId="1FF1DF68" w14:textId="77777777" w:rsidR="00AB5BE9" w:rsidDel="005C0750" w:rsidRDefault="00AB5BE9" w:rsidP="00AB5BE9">
      <w:pPr>
        <w:pStyle w:val="aff8"/>
        <w:numPr>
          <w:ilvl w:val="1"/>
          <w:numId w:val="2"/>
        </w:numPr>
        <w:overflowPunct/>
        <w:autoSpaceDE/>
        <w:autoSpaceDN/>
        <w:adjustRightInd/>
        <w:spacing w:after="120"/>
        <w:ind w:left="1440" w:firstLineChars="0"/>
        <w:textAlignment w:val="auto"/>
        <w:rPr>
          <w:del w:id="101" w:author="Ruixin Wang (vivo)" w:date="2024-05-18T11:00:00Z" w16du:dateUtc="2024-05-18T03:00:00Z"/>
          <w:rFonts w:eastAsia="宋体"/>
          <w:b/>
          <w:bCs/>
          <w:szCs w:val="24"/>
          <w:lang w:eastAsia="zh-CN"/>
        </w:rPr>
      </w:pPr>
      <w:r>
        <w:rPr>
          <w:rFonts w:eastAsia="宋体" w:hint="eastAsia"/>
          <w:b/>
          <w:bCs/>
          <w:szCs w:val="24"/>
          <w:lang w:eastAsia="zh-CN"/>
        </w:rPr>
        <w:t>Option 2</w:t>
      </w:r>
      <w:r>
        <w:rPr>
          <w:rFonts w:eastAsia="宋体"/>
          <w:b/>
          <w:bCs/>
          <w:szCs w:val="24"/>
          <w:lang w:eastAsia="zh-CN"/>
        </w:rPr>
        <w:t xml:space="preserve">: </w:t>
      </w:r>
      <w:r>
        <w:rPr>
          <w:rFonts w:eastAsia="宋体" w:hint="eastAsia"/>
          <w:b/>
          <w:bCs/>
          <w:szCs w:val="24"/>
          <w:lang w:eastAsia="zh-CN"/>
        </w:rPr>
        <w:t xml:space="preserve">Do not conclude </w:t>
      </w:r>
      <w:r w:rsidRPr="000229BC">
        <w:rPr>
          <w:rFonts w:eastAsia="宋体"/>
          <w:b/>
          <w:bCs/>
          <w:szCs w:val="24"/>
          <w:lang w:eastAsia="zh-CN"/>
        </w:rPr>
        <w:t>environmental test condition until after side-by-side measurement campaign</w:t>
      </w:r>
      <w:r>
        <w:rPr>
          <w:rFonts w:eastAsia="宋体" w:hint="eastAsia"/>
          <w:b/>
          <w:bCs/>
          <w:szCs w:val="24"/>
          <w:lang w:eastAsia="zh-CN"/>
        </w:rPr>
        <w:t xml:space="preserve"> of</w:t>
      </w:r>
      <w:r w:rsidRPr="000229BC">
        <w:t xml:space="preserve"> </w:t>
      </w:r>
      <w:r w:rsidRPr="000229BC">
        <w:rPr>
          <w:rFonts w:eastAsia="宋体"/>
          <w:b/>
          <w:bCs/>
          <w:szCs w:val="24"/>
          <w:lang w:eastAsia="zh-CN"/>
        </w:rPr>
        <w:t>different environmental conditions</w:t>
      </w:r>
      <w:r>
        <w:rPr>
          <w:rFonts w:eastAsia="宋体" w:hint="eastAsia"/>
          <w:b/>
          <w:bCs/>
          <w:szCs w:val="24"/>
          <w:lang w:eastAsia="zh-CN"/>
        </w:rPr>
        <w:t xml:space="preserve"> with real smartphones. </w:t>
      </w:r>
    </w:p>
    <w:p w14:paraId="1D144FB5" w14:textId="65A8B6C6" w:rsidR="00AB5BE9" w:rsidRPr="005C0750" w:rsidRDefault="00AB5BE9" w:rsidP="005C0750">
      <w:pPr>
        <w:pStyle w:val="aff8"/>
        <w:numPr>
          <w:ilvl w:val="1"/>
          <w:numId w:val="2"/>
        </w:numPr>
        <w:overflowPunct/>
        <w:autoSpaceDE/>
        <w:autoSpaceDN/>
        <w:adjustRightInd/>
        <w:spacing w:after="120"/>
        <w:ind w:left="1440" w:firstLineChars="0"/>
        <w:textAlignment w:val="auto"/>
        <w:rPr>
          <w:ins w:id="102" w:author="Ruixin Wang (vivo)" w:date="2024-05-18T11:00:00Z" w16du:dateUtc="2024-05-18T03:00:00Z"/>
          <w:b/>
          <w:bCs/>
          <w:szCs w:val="24"/>
          <w:lang w:eastAsia="zh-CN"/>
          <w:rPrChange w:id="103" w:author="Ruixin Wang (vivo)" w:date="2024-05-18T11:00:00Z" w16du:dateUtc="2024-05-18T03:00:00Z">
            <w:rPr>
              <w:ins w:id="104" w:author="Ruixin Wang (vivo)" w:date="2024-05-18T11:00:00Z" w16du:dateUtc="2024-05-18T03:00:00Z"/>
              <w:lang w:eastAsia="zh-CN"/>
            </w:rPr>
          </w:rPrChange>
        </w:rPr>
        <w:pPrChange w:id="105" w:author="Ruixin Wang (vivo)" w:date="2024-05-18T11:00:00Z" w16du:dateUtc="2024-05-18T03:00:00Z">
          <w:pPr>
            <w:pStyle w:val="aff8"/>
            <w:numPr>
              <w:ilvl w:val="2"/>
              <w:numId w:val="2"/>
            </w:numPr>
            <w:overflowPunct/>
            <w:autoSpaceDE/>
            <w:autoSpaceDN/>
            <w:adjustRightInd/>
            <w:spacing w:after="120"/>
            <w:ind w:left="2376" w:firstLineChars="0" w:hanging="360"/>
            <w:textAlignment w:val="auto"/>
          </w:pPr>
        </w:pPrChange>
      </w:pPr>
      <w:del w:id="106" w:author="Ruixin Wang (vivo)" w:date="2024-05-18T11:00:00Z" w16du:dateUtc="2024-05-18T03:00:00Z">
        <w:r w:rsidRPr="005C0750" w:rsidDel="005C0750">
          <w:rPr>
            <w:b/>
            <w:bCs/>
            <w:szCs w:val="24"/>
            <w:lang w:eastAsia="zh-CN"/>
            <w:rPrChange w:id="107" w:author="Ruixin Wang (vivo)" w:date="2024-05-18T11:00:00Z" w16du:dateUtc="2024-05-18T03:00:00Z">
              <w:rPr>
                <w:lang w:eastAsia="zh-CN"/>
              </w:rPr>
            </w:rPrChange>
          </w:rPr>
          <w:delText>3GPP to adopt the continuous, two-probe interference technique</w:delText>
        </w:r>
      </w:del>
    </w:p>
    <w:p w14:paraId="3B13D47D" w14:textId="4AA02073" w:rsidR="005C0750" w:rsidDel="005C0750" w:rsidRDefault="005C0750" w:rsidP="005C0750">
      <w:pPr>
        <w:pStyle w:val="aff8"/>
        <w:numPr>
          <w:ilvl w:val="1"/>
          <w:numId w:val="2"/>
        </w:numPr>
        <w:overflowPunct/>
        <w:autoSpaceDE/>
        <w:autoSpaceDN/>
        <w:adjustRightInd/>
        <w:spacing w:after="120"/>
        <w:ind w:left="1440" w:firstLineChars="0"/>
        <w:textAlignment w:val="auto"/>
        <w:rPr>
          <w:del w:id="108" w:author="Ruixin Wang (vivo)" w:date="2024-05-18T11:00:00Z" w16du:dateUtc="2024-05-18T03:00:00Z"/>
          <w:moveTo w:id="109" w:author="Ruixin Wang (vivo)" w:date="2024-05-18T11:00:00Z" w16du:dateUtc="2024-05-18T03:00:00Z"/>
          <w:rFonts w:eastAsia="宋体"/>
          <w:b/>
          <w:bCs/>
          <w:szCs w:val="24"/>
          <w:lang w:eastAsia="zh-CN"/>
        </w:rPr>
      </w:pPr>
      <w:moveToRangeStart w:id="110" w:author="Ruixin Wang (vivo)" w:date="2024-05-18T11:00:00Z" w:name="move166922438"/>
      <w:moveTo w:id="111" w:author="Ruixin Wang (vivo)" w:date="2024-05-18T11:00:00Z" w16du:dateUtc="2024-05-18T03:00:00Z">
        <w:r>
          <w:rPr>
            <w:rFonts w:eastAsia="宋体" w:hint="eastAsia"/>
            <w:b/>
            <w:bCs/>
            <w:szCs w:val="24"/>
            <w:lang w:eastAsia="zh-CN"/>
          </w:rPr>
          <w:t xml:space="preserve">Proposal </w:t>
        </w:r>
        <w:del w:id="112" w:author="Ruixin Wang (vivo)" w:date="2024-05-18T11:00:00Z" w16du:dateUtc="2024-05-18T03:00:00Z">
          <w:r w:rsidDel="005C0750">
            <w:rPr>
              <w:rFonts w:eastAsia="宋体" w:hint="eastAsia"/>
              <w:b/>
              <w:bCs/>
              <w:szCs w:val="24"/>
              <w:lang w:eastAsia="zh-CN"/>
            </w:rPr>
            <w:delText>5</w:delText>
          </w:r>
        </w:del>
      </w:moveTo>
      <w:ins w:id="113" w:author="Ruixin Wang (vivo)" w:date="2024-05-18T11:00:00Z" w16du:dateUtc="2024-05-18T03:00:00Z">
        <w:r>
          <w:rPr>
            <w:rFonts w:eastAsia="宋体" w:hint="eastAsia"/>
            <w:b/>
            <w:bCs/>
            <w:szCs w:val="24"/>
            <w:lang w:eastAsia="zh-CN"/>
          </w:rPr>
          <w:t>3</w:t>
        </w:r>
      </w:ins>
      <w:moveTo w:id="114" w:author="Ruixin Wang (vivo)" w:date="2024-05-18T11:00:00Z" w16du:dateUtc="2024-05-18T03:00:00Z">
        <w:r>
          <w:rPr>
            <w:rFonts w:eastAsia="宋体" w:hint="eastAsia"/>
            <w:b/>
            <w:bCs/>
            <w:szCs w:val="24"/>
            <w:lang w:eastAsia="zh-CN"/>
          </w:rPr>
          <w:t xml:space="preserve">: </w:t>
        </w:r>
        <w:r w:rsidRPr="004B462A">
          <w:rPr>
            <w:rFonts w:eastAsia="宋体"/>
            <w:b/>
            <w:bCs/>
            <w:szCs w:val="24"/>
            <w:lang w:eastAsia="zh-CN"/>
          </w:rPr>
          <w:t>Consider Option 1, i.e., the full path loss model from [10], for the UE Noise-limited environment even though the signal power resembles the SIR curve from the SIR-based environment</w:t>
        </w:r>
        <w:r>
          <w:rPr>
            <w:rFonts w:eastAsia="宋体" w:hint="eastAsia"/>
            <w:b/>
            <w:bCs/>
            <w:szCs w:val="24"/>
            <w:lang w:eastAsia="zh-CN"/>
          </w:rPr>
          <w:t>. (Keysight)</w:t>
        </w:r>
      </w:moveTo>
    </w:p>
    <w:moveToRangeEnd w:id="110"/>
    <w:p w14:paraId="0AE8A4DF" w14:textId="77777777" w:rsidR="005C0750" w:rsidRPr="005C0750" w:rsidRDefault="005C0750" w:rsidP="005C0750">
      <w:pPr>
        <w:pStyle w:val="aff8"/>
        <w:numPr>
          <w:ilvl w:val="1"/>
          <w:numId w:val="2"/>
        </w:numPr>
        <w:overflowPunct/>
        <w:autoSpaceDE/>
        <w:autoSpaceDN/>
        <w:adjustRightInd/>
        <w:spacing w:after="120"/>
        <w:ind w:left="1440" w:firstLineChars="0"/>
        <w:textAlignment w:val="auto"/>
        <w:rPr>
          <w:b/>
          <w:bCs/>
          <w:szCs w:val="24"/>
          <w:lang w:eastAsia="zh-CN"/>
          <w:rPrChange w:id="115" w:author="Ruixin Wang (vivo)" w:date="2024-05-18T11:00:00Z" w16du:dateUtc="2024-05-18T03:00:00Z">
            <w:rPr>
              <w:lang w:eastAsia="zh-CN"/>
            </w:rPr>
          </w:rPrChange>
        </w:rPr>
        <w:pPrChange w:id="116" w:author="Ruixin Wang (vivo)" w:date="2024-05-18T11:00:00Z" w16du:dateUtc="2024-05-18T03:00:00Z">
          <w:pPr>
            <w:pStyle w:val="aff8"/>
            <w:numPr>
              <w:ilvl w:val="2"/>
              <w:numId w:val="2"/>
            </w:numPr>
            <w:overflowPunct/>
            <w:autoSpaceDE/>
            <w:autoSpaceDN/>
            <w:adjustRightInd/>
            <w:spacing w:after="120"/>
            <w:ind w:left="2376" w:firstLineChars="0" w:hanging="360"/>
            <w:textAlignment w:val="auto"/>
          </w:pPr>
        </w:pPrChange>
      </w:pPr>
    </w:p>
    <w:p w14:paraId="2F428BB3" w14:textId="77777777" w:rsidR="00AB5BE9" w:rsidRDefault="00AB5BE9" w:rsidP="00AB5BE9">
      <w:pPr>
        <w:pStyle w:val="aff8"/>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26F62DAB" w14:textId="3EF5C942" w:rsidR="00AB5BE9" w:rsidRDefault="00AB5BE9" w:rsidP="00AB5BE9">
      <w:pPr>
        <w:pStyle w:val="aff8"/>
        <w:numPr>
          <w:ilvl w:val="1"/>
          <w:numId w:val="2"/>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Option 1</w:t>
      </w:r>
      <w:ins w:id="117" w:author="Ruixin Wang (vivo)" w:date="2024-05-18T11:00:00Z" w16du:dateUtc="2024-05-18T03:00:00Z">
        <w:r w:rsidR="005C0750">
          <w:rPr>
            <w:rFonts w:eastAsia="宋体" w:hint="eastAsia"/>
            <w:szCs w:val="24"/>
            <w:lang w:eastAsia="zh-CN"/>
          </w:rPr>
          <w:t xml:space="preserve"> and </w:t>
        </w:r>
      </w:ins>
      <w:ins w:id="118" w:author="Ruixin Wang (vivo)" w:date="2024-05-18T11:01:00Z" w16du:dateUtc="2024-05-18T03:01:00Z">
        <w:r w:rsidR="005C0750">
          <w:rPr>
            <w:rFonts w:eastAsia="宋体" w:hint="eastAsia"/>
            <w:szCs w:val="24"/>
            <w:lang w:eastAsia="zh-CN"/>
          </w:rPr>
          <w:t>option 3</w:t>
        </w:r>
      </w:ins>
    </w:p>
    <w:p w14:paraId="12BBD18F" w14:textId="77777777" w:rsidR="00AB5BE9" w:rsidRDefault="00AB5BE9" w:rsidP="00AB5BE9">
      <w:pPr>
        <w:spacing w:after="120"/>
        <w:rPr>
          <w:szCs w:val="24"/>
          <w:lang w:eastAsia="zh-CN"/>
        </w:rPr>
      </w:pPr>
    </w:p>
    <w:p w14:paraId="4A630BCD" w14:textId="1D6099F4" w:rsidR="00AB5BE9" w:rsidRDefault="00AB5BE9" w:rsidP="00AB5BE9">
      <w:pPr>
        <w:rPr>
          <w:b/>
          <w:u w:val="single"/>
          <w:lang w:eastAsia="zh-CN"/>
        </w:rPr>
      </w:pPr>
      <w:r>
        <w:rPr>
          <w:b/>
          <w:u w:val="single"/>
          <w:lang w:eastAsia="ko-KR"/>
        </w:rPr>
        <w:t xml:space="preserve">Issue </w:t>
      </w:r>
      <w:r>
        <w:rPr>
          <w:rFonts w:hint="eastAsia"/>
          <w:b/>
          <w:u w:val="single"/>
          <w:lang w:eastAsia="zh-CN"/>
        </w:rPr>
        <w:t>4</w:t>
      </w:r>
      <w:r>
        <w:rPr>
          <w:b/>
          <w:u w:val="single"/>
          <w:lang w:eastAsia="ko-KR"/>
        </w:rPr>
        <w:t>-</w:t>
      </w:r>
      <w:r w:rsidR="00AA526A">
        <w:rPr>
          <w:rFonts w:hint="eastAsia"/>
          <w:b/>
          <w:u w:val="single"/>
          <w:lang w:eastAsia="zh-CN"/>
        </w:rPr>
        <w:t>2</w:t>
      </w:r>
      <w:r>
        <w:rPr>
          <w:b/>
          <w:u w:val="single"/>
          <w:lang w:eastAsia="ko-KR"/>
        </w:rPr>
        <w:t>-</w:t>
      </w:r>
      <w:r w:rsidR="00AA526A">
        <w:rPr>
          <w:rFonts w:hint="eastAsia"/>
          <w:b/>
          <w:u w:val="single"/>
          <w:lang w:eastAsia="zh-CN"/>
        </w:rPr>
        <w:t>5</w:t>
      </w:r>
      <w:r>
        <w:rPr>
          <w:b/>
          <w:u w:val="single"/>
          <w:lang w:eastAsia="ko-KR"/>
        </w:rPr>
        <w:t xml:space="preserve">: </w:t>
      </w:r>
      <w:r>
        <w:rPr>
          <w:rFonts w:hint="eastAsia"/>
          <w:b/>
          <w:u w:val="single"/>
          <w:lang w:eastAsia="zh-CN"/>
        </w:rPr>
        <w:t xml:space="preserve">Noise floor of noise-limited system for FR1 dynamic MIMO OTA   </w:t>
      </w:r>
    </w:p>
    <w:p w14:paraId="54C8A1CC" w14:textId="77777777" w:rsidR="00AB5BE9" w:rsidRDefault="00AB5BE9" w:rsidP="00AB5BE9">
      <w:pPr>
        <w:pStyle w:val="aff8"/>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2FF3DF49" w14:textId="257F26C2" w:rsidR="00AB5BE9" w:rsidRDefault="00AB5BE9" w:rsidP="00AB5BE9">
      <w:pPr>
        <w:pStyle w:val="aff8"/>
        <w:numPr>
          <w:ilvl w:val="1"/>
          <w:numId w:val="2"/>
        </w:numPr>
        <w:overflowPunct/>
        <w:autoSpaceDE/>
        <w:autoSpaceDN/>
        <w:adjustRightInd/>
        <w:spacing w:after="120"/>
        <w:ind w:left="1440" w:firstLineChars="0"/>
        <w:textAlignment w:val="auto"/>
        <w:rPr>
          <w:rFonts w:eastAsia="宋体"/>
          <w:b/>
          <w:bCs/>
          <w:szCs w:val="24"/>
          <w:lang w:eastAsia="zh-CN"/>
        </w:rPr>
      </w:pPr>
      <w:r>
        <w:rPr>
          <w:rFonts w:eastAsia="宋体"/>
          <w:b/>
          <w:bCs/>
          <w:szCs w:val="24"/>
          <w:lang w:eastAsia="zh-CN"/>
        </w:rPr>
        <w:t xml:space="preserve">Proposal 1: </w:t>
      </w:r>
      <w:r w:rsidRPr="004A405D">
        <w:rPr>
          <w:rFonts w:eastAsia="宋体"/>
          <w:b/>
          <w:bCs/>
          <w:szCs w:val="24"/>
          <w:lang w:eastAsia="zh-CN"/>
        </w:rPr>
        <w:t>System integrators to confirm the system noise floor levels</w:t>
      </w:r>
      <w:r>
        <w:rPr>
          <w:rFonts w:eastAsia="宋体" w:hint="eastAsia"/>
          <w:b/>
          <w:bCs/>
          <w:szCs w:val="24"/>
          <w:lang w:eastAsia="zh-CN"/>
        </w:rPr>
        <w:t xml:space="preserve">. </w:t>
      </w:r>
      <w:r w:rsidR="0032649E">
        <w:rPr>
          <w:rFonts w:eastAsia="宋体" w:hint="eastAsia"/>
          <w:b/>
          <w:bCs/>
          <w:szCs w:val="24"/>
          <w:lang w:eastAsia="zh-CN"/>
        </w:rPr>
        <w:t>(Keysight)</w:t>
      </w:r>
    </w:p>
    <w:p w14:paraId="39C9B4A2" w14:textId="77777777" w:rsidR="00AB5BE9" w:rsidRDefault="00AB5BE9" w:rsidP="00AB5BE9">
      <w:pPr>
        <w:pStyle w:val="aff8"/>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0A237EC6" w14:textId="77777777" w:rsidR="00AB5BE9" w:rsidRDefault="00AB5BE9" w:rsidP="00AB5BE9">
      <w:pPr>
        <w:pStyle w:val="aff8"/>
        <w:numPr>
          <w:ilvl w:val="1"/>
          <w:numId w:val="2"/>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TBA</w:t>
      </w:r>
    </w:p>
    <w:p w14:paraId="4E6A9E0A" w14:textId="77777777" w:rsidR="000D1CDB" w:rsidRDefault="00000000">
      <w:pPr>
        <w:pStyle w:val="3"/>
        <w:rPr>
          <w:sz w:val="24"/>
          <w:szCs w:val="16"/>
        </w:rPr>
      </w:pPr>
      <w:r>
        <w:rPr>
          <w:sz w:val="24"/>
          <w:szCs w:val="16"/>
        </w:rPr>
        <w:t xml:space="preserve">Sub-topic </w:t>
      </w:r>
      <w:r>
        <w:rPr>
          <w:rFonts w:hint="eastAsia"/>
          <w:sz w:val="24"/>
          <w:szCs w:val="16"/>
        </w:rPr>
        <w:t>4</w:t>
      </w:r>
      <w:r>
        <w:rPr>
          <w:sz w:val="24"/>
          <w:szCs w:val="16"/>
        </w:rPr>
        <w:t>-</w:t>
      </w:r>
      <w:r>
        <w:rPr>
          <w:rFonts w:hint="eastAsia"/>
          <w:sz w:val="24"/>
          <w:szCs w:val="16"/>
        </w:rPr>
        <w:t>3</w:t>
      </w:r>
      <w:r>
        <w:rPr>
          <w:sz w:val="24"/>
          <w:szCs w:val="16"/>
        </w:rPr>
        <w:t xml:space="preserve"> </w:t>
      </w:r>
      <w:r>
        <w:rPr>
          <w:rFonts w:hint="eastAsia"/>
          <w:sz w:val="24"/>
          <w:szCs w:val="16"/>
        </w:rPr>
        <w:t xml:space="preserve">UE Performance metric </w:t>
      </w:r>
    </w:p>
    <w:p w14:paraId="6B069379" w14:textId="559112FA" w:rsidR="00125389" w:rsidRDefault="00125389" w:rsidP="00125389">
      <w:pPr>
        <w:rPr>
          <w:b/>
          <w:u w:val="single"/>
          <w:lang w:eastAsia="ko-KR"/>
        </w:rPr>
      </w:pPr>
      <w:bookmarkStart w:id="119" w:name="_Hlk163683040"/>
      <w:r>
        <w:rPr>
          <w:b/>
          <w:u w:val="single"/>
          <w:lang w:eastAsia="ko-KR"/>
        </w:rPr>
        <w:t xml:space="preserve">Issue </w:t>
      </w:r>
      <w:r>
        <w:rPr>
          <w:rFonts w:hint="eastAsia"/>
          <w:b/>
          <w:u w:val="single"/>
          <w:lang w:eastAsia="zh-CN"/>
        </w:rPr>
        <w:t>4</w:t>
      </w:r>
      <w:r>
        <w:rPr>
          <w:b/>
          <w:u w:val="single"/>
          <w:lang w:eastAsia="ko-KR"/>
        </w:rPr>
        <w:t>-</w:t>
      </w:r>
      <w:r>
        <w:rPr>
          <w:rFonts w:hint="eastAsia"/>
          <w:b/>
          <w:u w:val="single"/>
          <w:lang w:eastAsia="zh-CN"/>
        </w:rPr>
        <w:t>3</w:t>
      </w:r>
      <w:r>
        <w:rPr>
          <w:b/>
          <w:u w:val="single"/>
          <w:lang w:eastAsia="ko-KR"/>
        </w:rPr>
        <w:t xml:space="preserve">-1: </w:t>
      </w:r>
      <w:r>
        <w:rPr>
          <w:rFonts w:hint="eastAsia"/>
          <w:b/>
          <w:u w:val="single"/>
          <w:lang w:eastAsia="zh-CN"/>
        </w:rPr>
        <w:t xml:space="preserve">UE measurement campaign to decide final performance </w:t>
      </w:r>
      <w:proofErr w:type="gramStart"/>
      <w:r>
        <w:rPr>
          <w:rFonts w:hint="eastAsia"/>
          <w:b/>
          <w:u w:val="single"/>
          <w:lang w:eastAsia="zh-CN"/>
        </w:rPr>
        <w:t>metric</w:t>
      </w:r>
      <w:proofErr w:type="gramEnd"/>
      <w:r>
        <w:rPr>
          <w:b/>
          <w:u w:val="single"/>
          <w:lang w:eastAsia="ko-KR"/>
        </w:rPr>
        <w:t xml:space="preserve"> </w:t>
      </w:r>
    </w:p>
    <w:p w14:paraId="7654741A" w14:textId="77777777" w:rsidR="00125389" w:rsidRDefault="00125389" w:rsidP="00125389">
      <w:pPr>
        <w:pStyle w:val="aff8"/>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20F70E4C" w14:textId="749CCAE9" w:rsidR="00125389" w:rsidRDefault="00125389" w:rsidP="00125389">
      <w:pPr>
        <w:pStyle w:val="aff8"/>
        <w:numPr>
          <w:ilvl w:val="1"/>
          <w:numId w:val="2"/>
        </w:numPr>
        <w:overflowPunct/>
        <w:autoSpaceDE/>
        <w:autoSpaceDN/>
        <w:adjustRightInd/>
        <w:spacing w:after="120"/>
        <w:ind w:left="1440" w:firstLineChars="0"/>
        <w:textAlignment w:val="auto"/>
        <w:rPr>
          <w:rFonts w:eastAsia="宋体"/>
          <w:b/>
          <w:bCs/>
          <w:szCs w:val="24"/>
          <w:lang w:eastAsia="zh-CN"/>
        </w:rPr>
      </w:pPr>
      <w:r>
        <w:rPr>
          <w:rFonts w:eastAsia="宋体"/>
          <w:b/>
          <w:bCs/>
          <w:szCs w:val="24"/>
          <w:lang w:eastAsia="zh-CN"/>
        </w:rPr>
        <w:t xml:space="preserve">Proposal 1: </w:t>
      </w:r>
      <w:r w:rsidRPr="00125389">
        <w:rPr>
          <w:rFonts w:eastAsia="宋体"/>
          <w:b/>
          <w:bCs/>
          <w:szCs w:val="24"/>
          <w:lang w:eastAsia="zh-CN"/>
        </w:rPr>
        <w:t>The UE throughput data collected during the measurement campaign can be used to study/verify the UE performance metrics</w:t>
      </w:r>
      <w:r>
        <w:rPr>
          <w:rFonts w:eastAsia="宋体"/>
          <w:b/>
          <w:bCs/>
          <w:szCs w:val="24"/>
          <w:lang w:eastAsia="zh-CN"/>
        </w:rPr>
        <w:t>. (</w:t>
      </w:r>
      <w:r>
        <w:rPr>
          <w:rFonts w:eastAsia="宋体" w:hint="eastAsia"/>
          <w:b/>
          <w:bCs/>
          <w:szCs w:val="24"/>
          <w:lang w:eastAsia="zh-CN"/>
        </w:rPr>
        <w:t>CAICT</w:t>
      </w:r>
      <w:r>
        <w:rPr>
          <w:rFonts w:eastAsia="宋体"/>
          <w:b/>
          <w:bCs/>
          <w:szCs w:val="24"/>
          <w:lang w:eastAsia="zh-CN"/>
        </w:rPr>
        <w:t>)</w:t>
      </w:r>
    </w:p>
    <w:p w14:paraId="21B4F539" w14:textId="77777777" w:rsidR="00125389" w:rsidRDefault="00125389" w:rsidP="00125389">
      <w:pPr>
        <w:pStyle w:val="aff8"/>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36305224" w14:textId="77777777" w:rsidR="00125389" w:rsidRDefault="00125389" w:rsidP="00125389">
      <w:pPr>
        <w:pStyle w:val="aff8"/>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C</w:t>
      </w:r>
      <w:r>
        <w:rPr>
          <w:rFonts w:eastAsia="宋体" w:hint="eastAsia"/>
          <w:szCs w:val="24"/>
          <w:lang w:eastAsia="zh-CN"/>
        </w:rPr>
        <w:t>ollecting views</w:t>
      </w:r>
      <w:r>
        <w:rPr>
          <w:rFonts w:eastAsia="宋体"/>
          <w:szCs w:val="24"/>
          <w:lang w:eastAsia="zh-CN"/>
        </w:rPr>
        <w:t>.</w:t>
      </w:r>
    </w:p>
    <w:p w14:paraId="00557F70" w14:textId="77777777" w:rsidR="00125389" w:rsidRDefault="00125389">
      <w:pPr>
        <w:rPr>
          <w:b/>
          <w:u w:val="single"/>
          <w:lang w:eastAsia="ko-KR"/>
        </w:rPr>
      </w:pPr>
    </w:p>
    <w:p w14:paraId="6B3DCD42" w14:textId="49F18963" w:rsidR="000D1CDB" w:rsidRDefault="00000000">
      <w:pPr>
        <w:rPr>
          <w:b/>
          <w:u w:val="single"/>
          <w:lang w:eastAsia="ko-KR"/>
        </w:rPr>
      </w:pPr>
      <w:r>
        <w:rPr>
          <w:b/>
          <w:u w:val="single"/>
          <w:lang w:eastAsia="ko-KR"/>
        </w:rPr>
        <w:t xml:space="preserve">Issue </w:t>
      </w:r>
      <w:r>
        <w:rPr>
          <w:rFonts w:hint="eastAsia"/>
          <w:b/>
          <w:u w:val="single"/>
          <w:lang w:eastAsia="zh-CN"/>
        </w:rPr>
        <w:t>4</w:t>
      </w:r>
      <w:r>
        <w:rPr>
          <w:b/>
          <w:u w:val="single"/>
          <w:lang w:eastAsia="ko-KR"/>
        </w:rPr>
        <w:t>-</w:t>
      </w:r>
      <w:r>
        <w:rPr>
          <w:rFonts w:hint="eastAsia"/>
          <w:b/>
          <w:u w:val="single"/>
          <w:lang w:eastAsia="zh-CN"/>
        </w:rPr>
        <w:t>3</w:t>
      </w:r>
      <w:r>
        <w:rPr>
          <w:b/>
          <w:u w:val="single"/>
          <w:lang w:eastAsia="ko-KR"/>
        </w:rPr>
        <w:t>-</w:t>
      </w:r>
      <w:r w:rsidR="00125389">
        <w:rPr>
          <w:rFonts w:hint="eastAsia"/>
          <w:b/>
          <w:u w:val="single"/>
          <w:lang w:eastAsia="zh-CN"/>
        </w:rPr>
        <w:t>2</w:t>
      </w:r>
      <w:r>
        <w:rPr>
          <w:b/>
          <w:u w:val="single"/>
          <w:lang w:eastAsia="ko-KR"/>
        </w:rPr>
        <w:t xml:space="preserve">: </w:t>
      </w:r>
      <w:r w:rsidR="00125389">
        <w:rPr>
          <w:rFonts w:hint="eastAsia"/>
          <w:b/>
          <w:u w:val="single"/>
          <w:lang w:eastAsia="zh-CN"/>
        </w:rPr>
        <w:t xml:space="preserve">Potential </w:t>
      </w:r>
      <w:r>
        <w:rPr>
          <w:rFonts w:hint="eastAsia"/>
          <w:b/>
          <w:u w:val="single"/>
          <w:lang w:eastAsia="zh-CN"/>
        </w:rPr>
        <w:t>UE performance metric for dynamic MIMO OTA testing</w:t>
      </w:r>
      <w:r>
        <w:rPr>
          <w:b/>
          <w:u w:val="single"/>
          <w:lang w:eastAsia="ko-KR"/>
        </w:rPr>
        <w:t xml:space="preserve"> </w:t>
      </w:r>
    </w:p>
    <w:p w14:paraId="3CF83ED5" w14:textId="77777777" w:rsidR="000D1CDB" w:rsidRDefault="00000000">
      <w:pPr>
        <w:pStyle w:val="aff8"/>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1A8F53EA" w14:textId="2294BFC5" w:rsidR="000D1CDB" w:rsidRDefault="00000000">
      <w:pPr>
        <w:pStyle w:val="aff8"/>
        <w:numPr>
          <w:ilvl w:val="1"/>
          <w:numId w:val="2"/>
        </w:numPr>
        <w:overflowPunct/>
        <w:autoSpaceDE/>
        <w:autoSpaceDN/>
        <w:adjustRightInd/>
        <w:spacing w:after="120"/>
        <w:ind w:left="1440" w:firstLineChars="0"/>
        <w:textAlignment w:val="auto"/>
        <w:rPr>
          <w:rFonts w:eastAsia="宋体"/>
          <w:b/>
          <w:bCs/>
          <w:szCs w:val="24"/>
          <w:lang w:eastAsia="zh-CN"/>
        </w:rPr>
      </w:pPr>
      <w:r>
        <w:rPr>
          <w:rFonts w:eastAsia="宋体"/>
          <w:b/>
          <w:bCs/>
          <w:szCs w:val="24"/>
          <w:lang w:eastAsia="zh-CN"/>
        </w:rPr>
        <w:t xml:space="preserve">Proposal 1: </w:t>
      </w:r>
      <w:r w:rsidR="000229BC" w:rsidRPr="000229BC">
        <w:rPr>
          <w:rFonts w:eastAsia="宋体"/>
          <w:b/>
          <w:bCs/>
          <w:szCs w:val="24"/>
          <w:lang w:eastAsia="zh-CN"/>
        </w:rPr>
        <w:t>3GPP to adopt the same performance metrics of TMT and CTMT for 10%, 50% and 90%; whether to combine these three metrics into one or keep all three is FFS</w:t>
      </w:r>
      <w:r>
        <w:rPr>
          <w:rFonts w:eastAsia="宋体"/>
          <w:b/>
          <w:bCs/>
          <w:szCs w:val="24"/>
          <w:lang w:eastAsia="zh-CN"/>
        </w:rPr>
        <w:t>. (</w:t>
      </w:r>
      <w:r>
        <w:rPr>
          <w:rFonts w:eastAsia="宋体" w:hint="eastAsia"/>
          <w:b/>
          <w:bCs/>
          <w:szCs w:val="24"/>
          <w:lang w:eastAsia="zh-CN"/>
        </w:rPr>
        <w:t>Keysight</w:t>
      </w:r>
      <w:r>
        <w:rPr>
          <w:rFonts w:eastAsia="宋体"/>
          <w:b/>
          <w:bCs/>
          <w:szCs w:val="24"/>
          <w:lang w:eastAsia="zh-CN"/>
        </w:rPr>
        <w:t>)</w:t>
      </w:r>
    </w:p>
    <w:p w14:paraId="298EEF29" w14:textId="37297DD9" w:rsidR="000D1CDB" w:rsidRDefault="00000000">
      <w:pPr>
        <w:pStyle w:val="aff8"/>
        <w:numPr>
          <w:ilvl w:val="1"/>
          <w:numId w:val="2"/>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 xml:space="preserve">Proposal </w:t>
      </w:r>
      <w:r w:rsidR="000229BC">
        <w:rPr>
          <w:rFonts w:eastAsia="宋体" w:hint="eastAsia"/>
          <w:b/>
          <w:bCs/>
          <w:szCs w:val="24"/>
          <w:lang w:eastAsia="zh-CN"/>
        </w:rPr>
        <w:t>2</w:t>
      </w:r>
      <w:r>
        <w:rPr>
          <w:rFonts w:eastAsia="宋体" w:hint="eastAsia"/>
          <w:b/>
          <w:bCs/>
          <w:szCs w:val="24"/>
          <w:lang w:eastAsia="zh-CN"/>
        </w:rPr>
        <w:t xml:space="preserve">: </w:t>
      </w:r>
      <w:r w:rsidR="00125389" w:rsidRPr="00125389">
        <w:rPr>
          <w:rFonts w:eastAsia="宋体"/>
          <w:b/>
          <w:bCs/>
          <w:szCs w:val="24"/>
          <w:lang w:eastAsia="zh-CN"/>
        </w:rPr>
        <w:t>RAN4 to confirm throughput instead of sensitivity as performance metric for dynamic MIMO OTA</w:t>
      </w:r>
      <w:r>
        <w:rPr>
          <w:rFonts w:eastAsia="宋体" w:hint="eastAsia"/>
          <w:b/>
          <w:bCs/>
          <w:szCs w:val="24"/>
          <w:lang w:eastAsia="zh-CN"/>
        </w:rPr>
        <w:t>. (Samsung)</w:t>
      </w:r>
    </w:p>
    <w:p w14:paraId="6B79CB36" w14:textId="6B54F8F0" w:rsidR="000D1CDB" w:rsidRDefault="00000000">
      <w:pPr>
        <w:pStyle w:val="aff8"/>
        <w:numPr>
          <w:ilvl w:val="1"/>
          <w:numId w:val="2"/>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 xml:space="preserve">Proposal </w:t>
      </w:r>
      <w:r w:rsidR="000229BC">
        <w:rPr>
          <w:rFonts w:eastAsia="宋体" w:hint="eastAsia"/>
          <w:b/>
          <w:bCs/>
          <w:szCs w:val="24"/>
          <w:lang w:eastAsia="zh-CN"/>
        </w:rPr>
        <w:t>3</w:t>
      </w:r>
      <w:r>
        <w:rPr>
          <w:rFonts w:eastAsia="宋体" w:hint="eastAsia"/>
          <w:b/>
          <w:bCs/>
          <w:szCs w:val="24"/>
          <w:lang w:eastAsia="zh-CN"/>
        </w:rPr>
        <w:t xml:space="preserve">: </w:t>
      </w:r>
      <w:r w:rsidR="004A405D" w:rsidRPr="004A405D">
        <w:rPr>
          <w:rFonts w:eastAsia="宋体"/>
          <w:b/>
          <w:bCs/>
          <w:szCs w:val="24"/>
          <w:lang w:eastAsia="zh-CN"/>
        </w:rPr>
        <w:t>The CTMT can be recorded and reported separately per UE orientation/rotation, but the pass/fail limits for requirements should be based on the average results of all orientations and rotations, i.e., the CDF of TMT with throughput results for all orientations and rotations included</w:t>
      </w:r>
      <w:r>
        <w:rPr>
          <w:rFonts w:eastAsia="宋体" w:hint="eastAsia"/>
          <w:b/>
          <w:bCs/>
          <w:szCs w:val="24"/>
          <w:lang w:eastAsia="zh-CN"/>
        </w:rPr>
        <w:t>. (</w:t>
      </w:r>
      <w:r w:rsidR="004A405D">
        <w:rPr>
          <w:rFonts w:eastAsia="宋体" w:hint="eastAsia"/>
          <w:b/>
          <w:bCs/>
          <w:szCs w:val="24"/>
          <w:lang w:eastAsia="zh-CN"/>
        </w:rPr>
        <w:t>Samsung</w:t>
      </w:r>
      <w:r>
        <w:rPr>
          <w:rFonts w:eastAsia="宋体" w:hint="eastAsia"/>
          <w:b/>
          <w:bCs/>
          <w:szCs w:val="24"/>
          <w:lang w:eastAsia="zh-CN"/>
        </w:rPr>
        <w:t>)</w:t>
      </w:r>
    </w:p>
    <w:p w14:paraId="29C3B7D7" w14:textId="468141FA" w:rsidR="004A405D" w:rsidRDefault="004A405D">
      <w:pPr>
        <w:pStyle w:val="aff8"/>
        <w:numPr>
          <w:ilvl w:val="1"/>
          <w:numId w:val="2"/>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 xml:space="preserve">Proposal </w:t>
      </w:r>
      <w:r w:rsidR="000229BC">
        <w:rPr>
          <w:rFonts w:eastAsia="宋体" w:hint="eastAsia"/>
          <w:b/>
          <w:bCs/>
          <w:szCs w:val="24"/>
          <w:lang w:eastAsia="zh-CN"/>
        </w:rPr>
        <w:t>4</w:t>
      </w:r>
      <w:r>
        <w:rPr>
          <w:rFonts w:eastAsia="宋体" w:hint="eastAsia"/>
          <w:b/>
          <w:bCs/>
          <w:szCs w:val="24"/>
          <w:lang w:eastAsia="zh-CN"/>
        </w:rPr>
        <w:t xml:space="preserve">: </w:t>
      </w:r>
      <w:r w:rsidRPr="004A405D">
        <w:rPr>
          <w:rFonts w:eastAsia="宋体"/>
          <w:b/>
          <w:bCs/>
          <w:szCs w:val="24"/>
          <w:lang w:eastAsia="zh-CN"/>
        </w:rPr>
        <w:t>The CDF of UE throughput could be considered as the starting point for performance metric of FR1 dynamic MIMO OTA testing</w:t>
      </w:r>
      <w:r>
        <w:rPr>
          <w:rFonts w:eastAsia="宋体" w:hint="eastAsia"/>
          <w:b/>
          <w:bCs/>
          <w:szCs w:val="24"/>
          <w:lang w:eastAsia="zh-CN"/>
        </w:rPr>
        <w:t>. (Qualcomm)</w:t>
      </w:r>
    </w:p>
    <w:p w14:paraId="3A75D639" w14:textId="77777777" w:rsidR="000D1CDB" w:rsidRDefault="00000000">
      <w:pPr>
        <w:pStyle w:val="aff8"/>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55A80912" w14:textId="45F3C7D7" w:rsidR="000D1CDB" w:rsidRDefault="00742297">
      <w:pPr>
        <w:pStyle w:val="aff8"/>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C</w:t>
      </w:r>
      <w:r>
        <w:rPr>
          <w:rFonts w:eastAsia="宋体" w:hint="eastAsia"/>
          <w:szCs w:val="24"/>
          <w:lang w:eastAsia="zh-CN"/>
        </w:rPr>
        <w:t>ollecting views</w:t>
      </w:r>
      <w:r>
        <w:rPr>
          <w:rFonts w:eastAsia="宋体"/>
          <w:szCs w:val="24"/>
          <w:lang w:eastAsia="zh-CN"/>
        </w:rPr>
        <w:t>.</w:t>
      </w:r>
    </w:p>
    <w:bookmarkEnd w:id="119"/>
    <w:p w14:paraId="2A70D281" w14:textId="77777777" w:rsidR="000D1CDB" w:rsidRDefault="000D1CDB">
      <w:pPr>
        <w:rPr>
          <w:i/>
          <w:lang w:eastAsia="zh-CN"/>
        </w:rPr>
      </w:pPr>
    </w:p>
    <w:p w14:paraId="454865F8" w14:textId="1355017A" w:rsidR="000D1CDB" w:rsidRDefault="00000000">
      <w:pPr>
        <w:rPr>
          <w:b/>
          <w:u w:val="single"/>
          <w:lang w:eastAsia="ko-KR"/>
        </w:rPr>
      </w:pPr>
      <w:r>
        <w:rPr>
          <w:b/>
          <w:u w:val="single"/>
          <w:lang w:eastAsia="ko-KR"/>
        </w:rPr>
        <w:lastRenderedPageBreak/>
        <w:t xml:space="preserve">Issue </w:t>
      </w:r>
      <w:r>
        <w:rPr>
          <w:rFonts w:hint="eastAsia"/>
          <w:b/>
          <w:u w:val="single"/>
          <w:lang w:eastAsia="zh-CN"/>
        </w:rPr>
        <w:t>4</w:t>
      </w:r>
      <w:r>
        <w:rPr>
          <w:b/>
          <w:u w:val="single"/>
          <w:lang w:eastAsia="ko-KR"/>
        </w:rPr>
        <w:t>-</w:t>
      </w:r>
      <w:r>
        <w:rPr>
          <w:rFonts w:hint="eastAsia"/>
          <w:b/>
          <w:u w:val="single"/>
          <w:lang w:eastAsia="zh-CN"/>
        </w:rPr>
        <w:t>3</w:t>
      </w:r>
      <w:r>
        <w:rPr>
          <w:b/>
          <w:u w:val="single"/>
          <w:lang w:eastAsia="ko-KR"/>
        </w:rPr>
        <w:t>-</w:t>
      </w:r>
      <w:r w:rsidR="00B56D13">
        <w:rPr>
          <w:rFonts w:hint="eastAsia"/>
          <w:b/>
          <w:u w:val="single"/>
          <w:lang w:eastAsia="zh-CN"/>
        </w:rPr>
        <w:t>3</w:t>
      </w:r>
      <w:r>
        <w:rPr>
          <w:b/>
          <w:u w:val="single"/>
          <w:lang w:eastAsia="ko-KR"/>
        </w:rPr>
        <w:t xml:space="preserve">: </w:t>
      </w:r>
      <w:r>
        <w:rPr>
          <w:rFonts w:hint="eastAsia"/>
          <w:b/>
          <w:u w:val="single"/>
          <w:lang w:eastAsia="zh-CN"/>
        </w:rPr>
        <w:t>UE orientations for dynamic MIMO OTA testing</w:t>
      </w:r>
      <w:r>
        <w:rPr>
          <w:b/>
          <w:u w:val="single"/>
          <w:lang w:eastAsia="ko-KR"/>
        </w:rPr>
        <w:t xml:space="preserve"> </w:t>
      </w:r>
    </w:p>
    <w:p w14:paraId="057CC366" w14:textId="77777777" w:rsidR="000D1CDB" w:rsidRDefault="00000000">
      <w:pPr>
        <w:pStyle w:val="aff8"/>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1E60CD8A" w14:textId="77777777" w:rsidR="000D1CDB" w:rsidRDefault="00000000">
      <w:pPr>
        <w:pStyle w:val="aff8"/>
        <w:numPr>
          <w:ilvl w:val="1"/>
          <w:numId w:val="2"/>
        </w:numPr>
        <w:overflowPunct/>
        <w:autoSpaceDE/>
        <w:autoSpaceDN/>
        <w:adjustRightInd/>
        <w:spacing w:after="120"/>
        <w:ind w:left="1440" w:firstLineChars="0"/>
        <w:textAlignment w:val="auto"/>
        <w:rPr>
          <w:rFonts w:eastAsia="宋体"/>
          <w:b/>
          <w:bCs/>
          <w:szCs w:val="24"/>
          <w:lang w:eastAsia="zh-CN"/>
        </w:rPr>
      </w:pPr>
      <w:r>
        <w:rPr>
          <w:rFonts w:eastAsia="宋体"/>
          <w:b/>
          <w:bCs/>
          <w:szCs w:val="24"/>
          <w:lang w:eastAsia="zh-CN"/>
        </w:rPr>
        <w:t>Proposal 1: 3GPP to adopt the four device orientations DMP, DML (both left and right tilt), and DMSU and four rotations (0°, 90°, 180°, 270°) per orientation. (</w:t>
      </w:r>
      <w:r>
        <w:rPr>
          <w:rFonts w:eastAsia="宋体" w:hint="eastAsia"/>
          <w:b/>
          <w:bCs/>
          <w:szCs w:val="24"/>
          <w:lang w:eastAsia="zh-CN"/>
        </w:rPr>
        <w:t>Keysight</w:t>
      </w:r>
      <w:r>
        <w:rPr>
          <w:rFonts w:eastAsia="宋体"/>
          <w:b/>
          <w:bCs/>
          <w:szCs w:val="24"/>
          <w:lang w:eastAsia="zh-CN"/>
        </w:rPr>
        <w:t>)</w:t>
      </w:r>
    </w:p>
    <w:p w14:paraId="02B9E46E" w14:textId="77777777" w:rsidR="000D1CDB" w:rsidRDefault="00000000">
      <w:pPr>
        <w:pStyle w:val="aff8"/>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307CF367" w14:textId="77777777" w:rsidR="000D1CDB" w:rsidRDefault="00000000">
      <w:pPr>
        <w:pStyle w:val="aff8"/>
        <w:numPr>
          <w:ilvl w:val="1"/>
          <w:numId w:val="2"/>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TBA</w:t>
      </w:r>
    </w:p>
    <w:p w14:paraId="44928D0A" w14:textId="77777777" w:rsidR="000D1CDB" w:rsidRDefault="000D1CDB">
      <w:pPr>
        <w:rPr>
          <w:i/>
          <w:lang w:eastAsia="zh-CN"/>
        </w:rPr>
      </w:pPr>
    </w:p>
    <w:p w14:paraId="2B1C09C1" w14:textId="4A68E30B" w:rsidR="002D1DB4" w:rsidRDefault="002D1DB4" w:rsidP="002D1DB4">
      <w:pPr>
        <w:pStyle w:val="3"/>
        <w:rPr>
          <w:sz w:val="24"/>
          <w:szCs w:val="16"/>
        </w:rPr>
      </w:pPr>
      <w:r>
        <w:rPr>
          <w:sz w:val="24"/>
          <w:szCs w:val="16"/>
        </w:rPr>
        <w:t xml:space="preserve">Sub-topic </w:t>
      </w:r>
      <w:r>
        <w:rPr>
          <w:rFonts w:hint="eastAsia"/>
          <w:sz w:val="24"/>
          <w:szCs w:val="16"/>
        </w:rPr>
        <w:t>4</w:t>
      </w:r>
      <w:r>
        <w:rPr>
          <w:sz w:val="24"/>
          <w:szCs w:val="16"/>
        </w:rPr>
        <w:t>-</w:t>
      </w:r>
      <w:r>
        <w:rPr>
          <w:rFonts w:hint="eastAsia"/>
          <w:sz w:val="24"/>
          <w:szCs w:val="16"/>
        </w:rPr>
        <w:t>4</w:t>
      </w:r>
      <w:r>
        <w:rPr>
          <w:sz w:val="24"/>
          <w:szCs w:val="16"/>
        </w:rPr>
        <w:t xml:space="preserve"> </w:t>
      </w:r>
      <w:r>
        <w:rPr>
          <w:rFonts w:hint="eastAsia"/>
          <w:sz w:val="24"/>
          <w:szCs w:val="16"/>
        </w:rPr>
        <w:t xml:space="preserve">Draft TR skeleton </w:t>
      </w:r>
    </w:p>
    <w:p w14:paraId="6DAF0149" w14:textId="3E2EF003" w:rsidR="002D1DB4" w:rsidRDefault="002D1DB4" w:rsidP="002D1DB4">
      <w:pPr>
        <w:rPr>
          <w:b/>
          <w:u w:val="single"/>
          <w:lang w:eastAsia="ko-KR"/>
        </w:rPr>
      </w:pPr>
      <w:r>
        <w:rPr>
          <w:b/>
          <w:u w:val="single"/>
          <w:lang w:eastAsia="ko-KR"/>
        </w:rPr>
        <w:t xml:space="preserve">Issue </w:t>
      </w:r>
      <w:r>
        <w:rPr>
          <w:rFonts w:hint="eastAsia"/>
          <w:b/>
          <w:u w:val="single"/>
          <w:lang w:eastAsia="zh-CN"/>
        </w:rPr>
        <w:t>4</w:t>
      </w:r>
      <w:r>
        <w:rPr>
          <w:b/>
          <w:u w:val="single"/>
          <w:lang w:eastAsia="ko-KR"/>
        </w:rPr>
        <w:t>-</w:t>
      </w:r>
      <w:r w:rsidR="00B56D13">
        <w:rPr>
          <w:rFonts w:hint="eastAsia"/>
          <w:b/>
          <w:u w:val="single"/>
          <w:lang w:eastAsia="zh-CN"/>
        </w:rPr>
        <w:t>4</w:t>
      </w:r>
      <w:r>
        <w:rPr>
          <w:b/>
          <w:u w:val="single"/>
          <w:lang w:eastAsia="ko-KR"/>
        </w:rPr>
        <w:t xml:space="preserve">-1: </w:t>
      </w:r>
      <w:r>
        <w:rPr>
          <w:rFonts w:hint="eastAsia"/>
          <w:b/>
          <w:u w:val="single"/>
          <w:lang w:eastAsia="zh-CN"/>
        </w:rPr>
        <w:t>Skeleton for FR1 dynamic MIMO OTA TR 38.8xy</w:t>
      </w:r>
      <w:r>
        <w:rPr>
          <w:b/>
          <w:u w:val="single"/>
          <w:lang w:eastAsia="ko-KR"/>
        </w:rPr>
        <w:t xml:space="preserve"> </w:t>
      </w:r>
    </w:p>
    <w:p w14:paraId="6DD134FE" w14:textId="77777777" w:rsidR="002D1DB4" w:rsidRDefault="002D1DB4" w:rsidP="002D1DB4">
      <w:pPr>
        <w:pStyle w:val="aff8"/>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36490A47" w14:textId="29BA8519" w:rsidR="002D1DB4" w:rsidRDefault="002D1DB4" w:rsidP="002D1DB4">
      <w:pPr>
        <w:pStyle w:val="aff8"/>
        <w:numPr>
          <w:ilvl w:val="1"/>
          <w:numId w:val="2"/>
        </w:numPr>
        <w:overflowPunct/>
        <w:autoSpaceDE/>
        <w:autoSpaceDN/>
        <w:adjustRightInd/>
        <w:spacing w:after="120"/>
        <w:ind w:left="1440" w:firstLineChars="0"/>
        <w:textAlignment w:val="auto"/>
        <w:rPr>
          <w:rFonts w:eastAsia="宋体"/>
          <w:b/>
          <w:bCs/>
          <w:szCs w:val="24"/>
          <w:lang w:eastAsia="zh-CN"/>
        </w:rPr>
      </w:pPr>
      <w:r>
        <w:rPr>
          <w:rFonts w:eastAsia="宋体"/>
          <w:b/>
          <w:bCs/>
          <w:szCs w:val="24"/>
          <w:lang w:eastAsia="zh-CN"/>
        </w:rPr>
        <w:t xml:space="preserve">Proposal 1: </w:t>
      </w:r>
      <w:r w:rsidRPr="002D1DB4">
        <w:rPr>
          <w:rFonts w:eastAsia="宋体" w:hint="eastAsia"/>
          <w:b/>
          <w:bCs/>
          <w:szCs w:val="24"/>
          <w:lang w:eastAsia="zh-CN"/>
        </w:rPr>
        <w:t xml:space="preserve">approved the draft skeleton in </w:t>
      </w:r>
      <w:r w:rsidRPr="002D1DB4">
        <w:rPr>
          <w:rFonts w:eastAsia="宋体"/>
          <w:b/>
          <w:bCs/>
          <w:szCs w:val="24"/>
          <w:lang w:eastAsia="zh-CN"/>
        </w:rPr>
        <w:t>R4-2407667</w:t>
      </w:r>
      <w:r w:rsidR="00B56D13">
        <w:rPr>
          <w:rFonts w:eastAsia="宋体" w:hint="eastAsia"/>
          <w:b/>
          <w:bCs/>
          <w:szCs w:val="24"/>
          <w:lang w:eastAsia="zh-CN"/>
        </w:rPr>
        <w:t>.</w:t>
      </w:r>
    </w:p>
    <w:p w14:paraId="4092476C" w14:textId="77777777" w:rsidR="002D1DB4" w:rsidRDefault="002D1DB4" w:rsidP="002D1DB4">
      <w:pPr>
        <w:pStyle w:val="aff8"/>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46CADCC4" w14:textId="100A89D1" w:rsidR="002D1DB4" w:rsidRDefault="002D1DB4" w:rsidP="002D1DB4">
      <w:pPr>
        <w:pStyle w:val="aff8"/>
        <w:numPr>
          <w:ilvl w:val="1"/>
          <w:numId w:val="2"/>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 xml:space="preserve">Check and </w:t>
      </w:r>
      <w:proofErr w:type="gramStart"/>
      <w:r>
        <w:rPr>
          <w:rFonts w:eastAsia="宋体" w:hint="eastAsia"/>
          <w:szCs w:val="24"/>
          <w:lang w:eastAsia="zh-CN"/>
        </w:rPr>
        <w:t>confirm</w:t>
      </w:r>
      <w:proofErr w:type="gramEnd"/>
    </w:p>
    <w:p w14:paraId="7BF351B3" w14:textId="77777777" w:rsidR="002D1DB4" w:rsidRPr="002D1DB4" w:rsidRDefault="002D1DB4" w:rsidP="002D1DB4">
      <w:pPr>
        <w:pStyle w:val="aff8"/>
        <w:overflowPunct/>
        <w:autoSpaceDE/>
        <w:autoSpaceDN/>
        <w:adjustRightInd/>
        <w:spacing w:after="120"/>
        <w:ind w:left="1440" w:firstLineChars="0" w:firstLine="0"/>
        <w:textAlignment w:val="auto"/>
        <w:rPr>
          <w:rFonts w:eastAsia="宋体"/>
          <w:b/>
          <w:bCs/>
          <w:szCs w:val="24"/>
          <w:lang w:eastAsia="zh-CN"/>
        </w:rPr>
      </w:pPr>
    </w:p>
    <w:sectPr w:rsidR="002D1DB4" w:rsidRPr="002D1DB4">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677A952" w14:textId="77777777" w:rsidR="006B3890" w:rsidRDefault="006B3890">
      <w:pPr>
        <w:spacing w:after="0"/>
      </w:pPr>
      <w:r>
        <w:separator/>
      </w:r>
    </w:p>
  </w:endnote>
  <w:endnote w:type="continuationSeparator" w:id="0">
    <w:p w14:paraId="2C6BB120" w14:textId="77777777" w:rsidR="006B3890" w:rsidRDefault="006B389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Yu Mincho">
    <w:altName w:val="Yu Gothic UI"/>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default"/>
    <w:sig w:usb0="00000000" w:usb1="00000000" w:usb2="0000003F" w:usb3="00000000" w:csb0="003F01FF"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Heiti SC Light">
    <w:altName w:val="Yu Gothic"/>
    <w:charset w:val="80"/>
    <w:family w:val="auto"/>
    <w:pitch w:val="variable"/>
    <w:sig w:usb0="8000002F" w:usb1="0807004A" w:usb2="00000010" w:usb3="00000000" w:csb0="003E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2D41960" w14:textId="77777777" w:rsidR="006B3890" w:rsidRDefault="006B3890">
      <w:pPr>
        <w:spacing w:after="0"/>
      </w:pPr>
      <w:r>
        <w:separator/>
      </w:r>
    </w:p>
  </w:footnote>
  <w:footnote w:type="continuationSeparator" w:id="0">
    <w:p w14:paraId="23E6572F" w14:textId="77777777" w:rsidR="006B3890" w:rsidRDefault="006B389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94F6D5A"/>
    <w:multiLevelType w:val="multilevel"/>
    <w:tmpl w:val="294F6D5A"/>
    <w:lvl w:ilvl="0">
      <w:start w:val="1"/>
      <w:numFmt w:val="bullet"/>
      <w:lvlText w:val="•"/>
      <w:lvlJc w:val="left"/>
      <w:pPr>
        <w:ind w:left="2064" w:hanging="360"/>
      </w:pPr>
      <w:rPr>
        <w:rFonts w:ascii="Times New Roman" w:hAnsi="Times New Roman" w:hint="default"/>
      </w:rPr>
    </w:lvl>
    <w:lvl w:ilvl="1">
      <w:start w:val="1"/>
      <w:numFmt w:val="lowerLetter"/>
      <w:lvlText w:val="%2."/>
      <w:lvlJc w:val="left"/>
      <w:pPr>
        <w:ind w:left="2784" w:hanging="360"/>
      </w:pPr>
    </w:lvl>
    <w:lvl w:ilvl="2">
      <w:start w:val="1"/>
      <w:numFmt w:val="lowerRoman"/>
      <w:lvlText w:val="%3."/>
      <w:lvlJc w:val="right"/>
      <w:pPr>
        <w:ind w:left="3504" w:hanging="180"/>
      </w:pPr>
    </w:lvl>
    <w:lvl w:ilvl="3">
      <w:start w:val="1"/>
      <w:numFmt w:val="decimal"/>
      <w:lvlText w:val="%4."/>
      <w:lvlJc w:val="left"/>
      <w:pPr>
        <w:ind w:left="4224" w:hanging="360"/>
      </w:pPr>
    </w:lvl>
    <w:lvl w:ilvl="4">
      <w:start w:val="1"/>
      <w:numFmt w:val="lowerLetter"/>
      <w:lvlText w:val="%5."/>
      <w:lvlJc w:val="left"/>
      <w:pPr>
        <w:ind w:left="4944" w:hanging="360"/>
      </w:pPr>
    </w:lvl>
    <w:lvl w:ilvl="5">
      <w:start w:val="1"/>
      <w:numFmt w:val="lowerRoman"/>
      <w:lvlText w:val="%6."/>
      <w:lvlJc w:val="right"/>
      <w:pPr>
        <w:ind w:left="5664" w:hanging="180"/>
      </w:pPr>
    </w:lvl>
    <w:lvl w:ilvl="6">
      <w:start w:val="1"/>
      <w:numFmt w:val="decimal"/>
      <w:lvlText w:val="%7."/>
      <w:lvlJc w:val="left"/>
      <w:pPr>
        <w:ind w:left="6384" w:hanging="360"/>
      </w:pPr>
    </w:lvl>
    <w:lvl w:ilvl="7">
      <w:start w:val="1"/>
      <w:numFmt w:val="lowerLetter"/>
      <w:lvlText w:val="%8."/>
      <w:lvlJc w:val="left"/>
      <w:pPr>
        <w:ind w:left="7104" w:hanging="360"/>
      </w:pPr>
    </w:lvl>
    <w:lvl w:ilvl="8">
      <w:start w:val="1"/>
      <w:numFmt w:val="lowerRoman"/>
      <w:lvlText w:val="%9."/>
      <w:lvlJc w:val="right"/>
      <w:pPr>
        <w:ind w:left="7824" w:hanging="180"/>
      </w:pPr>
    </w:lvl>
  </w:abstractNum>
  <w:abstractNum w:abstractNumId="1" w15:restartNumberingAfterBreak="0">
    <w:nsid w:val="2C225CBF"/>
    <w:multiLevelType w:val="multilevel"/>
    <w:tmpl w:val="2C225CBF"/>
    <w:lvl w:ilvl="0">
      <w:start w:val="1"/>
      <w:numFmt w:val="bullet"/>
      <w:lvlText w:val=""/>
      <w:lvlJc w:val="left"/>
      <w:pPr>
        <w:ind w:left="860" w:hanging="440"/>
      </w:pPr>
      <w:rPr>
        <w:rFonts w:ascii="Wingdings" w:hAnsi="Wingdings" w:hint="default"/>
      </w:rPr>
    </w:lvl>
    <w:lvl w:ilvl="1">
      <w:start w:val="1"/>
      <w:numFmt w:val="bullet"/>
      <w:lvlText w:val=""/>
      <w:lvlJc w:val="left"/>
      <w:pPr>
        <w:ind w:left="1300" w:hanging="440"/>
      </w:pPr>
      <w:rPr>
        <w:rFonts w:ascii="Wingdings" w:hAnsi="Wingdings" w:hint="default"/>
      </w:rPr>
    </w:lvl>
    <w:lvl w:ilvl="2">
      <w:start w:val="1"/>
      <w:numFmt w:val="bullet"/>
      <w:lvlText w:val=""/>
      <w:lvlJc w:val="left"/>
      <w:pPr>
        <w:ind w:left="1740" w:hanging="440"/>
      </w:pPr>
      <w:rPr>
        <w:rFonts w:ascii="Wingdings" w:hAnsi="Wingdings" w:hint="default"/>
      </w:rPr>
    </w:lvl>
    <w:lvl w:ilvl="3">
      <w:start w:val="1"/>
      <w:numFmt w:val="bullet"/>
      <w:lvlText w:val=""/>
      <w:lvlJc w:val="left"/>
      <w:pPr>
        <w:ind w:left="2180" w:hanging="440"/>
      </w:pPr>
      <w:rPr>
        <w:rFonts w:ascii="Wingdings" w:hAnsi="Wingdings" w:hint="default"/>
      </w:rPr>
    </w:lvl>
    <w:lvl w:ilvl="4">
      <w:start w:val="1"/>
      <w:numFmt w:val="bullet"/>
      <w:lvlText w:val=""/>
      <w:lvlJc w:val="left"/>
      <w:pPr>
        <w:ind w:left="2620" w:hanging="440"/>
      </w:pPr>
      <w:rPr>
        <w:rFonts w:ascii="Wingdings" w:hAnsi="Wingdings" w:hint="default"/>
      </w:rPr>
    </w:lvl>
    <w:lvl w:ilvl="5">
      <w:start w:val="1"/>
      <w:numFmt w:val="bullet"/>
      <w:lvlText w:val=""/>
      <w:lvlJc w:val="left"/>
      <w:pPr>
        <w:ind w:left="3060" w:hanging="440"/>
      </w:pPr>
      <w:rPr>
        <w:rFonts w:ascii="Wingdings" w:hAnsi="Wingdings" w:hint="default"/>
      </w:rPr>
    </w:lvl>
    <w:lvl w:ilvl="6">
      <w:start w:val="1"/>
      <w:numFmt w:val="bullet"/>
      <w:lvlText w:val=""/>
      <w:lvlJc w:val="left"/>
      <w:pPr>
        <w:ind w:left="3500" w:hanging="440"/>
      </w:pPr>
      <w:rPr>
        <w:rFonts w:ascii="Wingdings" w:hAnsi="Wingdings" w:hint="default"/>
      </w:rPr>
    </w:lvl>
    <w:lvl w:ilvl="7">
      <w:start w:val="1"/>
      <w:numFmt w:val="bullet"/>
      <w:lvlText w:val=""/>
      <w:lvlJc w:val="left"/>
      <w:pPr>
        <w:ind w:left="3940" w:hanging="440"/>
      </w:pPr>
      <w:rPr>
        <w:rFonts w:ascii="Wingdings" w:hAnsi="Wingdings" w:hint="default"/>
      </w:rPr>
    </w:lvl>
    <w:lvl w:ilvl="8">
      <w:start w:val="1"/>
      <w:numFmt w:val="bullet"/>
      <w:lvlText w:val=""/>
      <w:lvlJc w:val="left"/>
      <w:pPr>
        <w:ind w:left="4380" w:hanging="440"/>
      </w:pPr>
      <w:rPr>
        <w:rFonts w:ascii="Wingdings" w:hAnsi="Wingdings" w:hint="default"/>
      </w:rPr>
    </w:lvl>
  </w:abstractNum>
  <w:abstractNum w:abstractNumId="2" w15:restartNumberingAfterBreak="0">
    <w:nsid w:val="39692D7D"/>
    <w:multiLevelType w:val="multilevel"/>
    <w:tmpl w:val="39692D7D"/>
    <w:lvl w:ilvl="0">
      <w:start w:val="2"/>
      <w:numFmt w:val="bullet"/>
      <w:lvlText w:val="-"/>
      <w:lvlJc w:val="left"/>
      <w:pPr>
        <w:ind w:left="1800" w:hanging="360"/>
      </w:pPr>
      <w:rPr>
        <w:rFonts w:ascii="Times New Roman" w:eastAsia="等线" w:hAnsi="Times New Roman" w:cs="Times New Roman" w:hint="default"/>
        <w:b/>
      </w:rPr>
    </w:lvl>
    <w:lvl w:ilvl="1">
      <w:start w:val="1"/>
      <w:numFmt w:val="bullet"/>
      <w:lvlText w:val=""/>
      <w:lvlJc w:val="left"/>
      <w:pPr>
        <w:ind w:left="2280" w:hanging="420"/>
      </w:pPr>
      <w:rPr>
        <w:rFonts w:ascii="Wingdings" w:hAnsi="Wingdings" w:hint="default"/>
      </w:rPr>
    </w:lvl>
    <w:lvl w:ilvl="2">
      <w:start w:val="1"/>
      <w:numFmt w:val="bullet"/>
      <w:lvlText w:val=""/>
      <w:lvlJc w:val="left"/>
      <w:pPr>
        <w:ind w:left="2700" w:hanging="420"/>
      </w:pPr>
      <w:rPr>
        <w:rFonts w:ascii="Wingdings" w:hAnsi="Wingdings" w:hint="default"/>
      </w:rPr>
    </w:lvl>
    <w:lvl w:ilvl="3">
      <w:start w:val="1"/>
      <w:numFmt w:val="bullet"/>
      <w:lvlText w:val=""/>
      <w:lvlJc w:val="left"/>
      <w:pPr>
        <w:ind w:left="3120" w:hanging="420"/>
      </w:pPr>
      <w:rPr>
        <w:rFonts w:ascii="Wingdings" w:hAnsi="Wingdings" w:hint="default"/>
      </w:rPr>
    </w:lvl>
    <w:lvl w:ilvl="4">
      <w:start w:val="1"/>
      <w:numFmt w:val="bullet"/>
      <w:lvlText w:val=""/>
      <w:lvlJc w:val="left"/>
      <w:pPr>
        <w:ind w:left="3540" w:hanging="420"/>
      </w:pPr>
      <w:rPr>
        <w:rFonts w:ascii="Wingdings" w:hAnsi="Wingdings" w:hint="default"/>
      </w:rPr>
    </w:lvl>
    <w:lvl w:ilvl="5">
      <w:start w:val="1"/>
      <w:numFmt w:val="bullet"/>
      <w:lvlText w:val=""/>
      <w:lvlJc w:val="left"/>
      <w:pPr>
        <w:ind w:left="3960" w:hanging="420"/>
      </w:pPr>
      <w:rPr>
        <w:rFonts w:ascii="Wingdings" w:hAnsi="Wingdings" w:hint="default"/>
      </w:rPr>
    </w:lvl>
    <w:lvl w:ilvl="6">
      <w:start w:val="1"/>
      <w:numFmt w:val="bullet"/>
      <w:lvlText w:val=""/>
      <w:lvlJc w:val="left"/>
      <w:pPr>
        <w:ind w:left="4380" w:hanging="420"/>
      </w:pPr>
      <w:rPr>
        <w:rFonts w:ascii="Wingdings" w:hAnsi="Wingdings" w:hint="default"/>
      </w:rPr>
    </w:lvl>
    <w:lvl w:ilvl="7">
      <w:start w:val="1"/>
      <w:numFmt w:val="bullet"/>
      <w:lvlText w:val=""/>
      <w:lvlJc w:val="left"/>
      <w:pPr>
        <w:ind w:left="4800" w:hanging="420"/>
      </w:pPr>
      <w:rPr>
        <w:rFonts w:ascii="Wingdings" w:hAnsi="Wingdings" w:hint="default"/>
      </w:rPr>
    </w:lvl>
    <w:lvl w:ilvl="8">
      <w:start w:val="1"/>
      <w:numFmt w:val="bullet"/>
      <w:lvlText w:val=""/>
      <w:lvlJc w:val="left"/>
      <w:pPr>
        <w:ind w:left="5220" w:hanging="420"/>
      </w:pPr>
      <w:rPr>
        <w:rFonts w:ascii="Wingdings" w:hAnsi="Wingdings" w:hint="default"/>
      </w:rPr>
    </w:lvl>
  </w:abstractNum>
  <w:abstractNum w:abstractNumId="3" w15:restartNumberingAfterBreak="0">
    <w:nsid w:val="3AD37A3D"/>
    <w:multiLevelType w:val="multilevel"/>
    <w:tmpl w:val="3AD37A3D"/>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4" w15:restartNumberingAfterBreak="0">
    <w:nsid w:val="505477B3"/>
    <w:multiLevelType w:val="hybridMultilevel"/>
    <w:tmpl w:val="DDF20626"/>
    <w:lvl w:ilvl="0" w:tplc="4EF0C4AE">
      <w:start w:val="1"/>
      <w:numFmt w:val="bullet"/>
      <w:lvlText w:val="•"/>
      <w:lvlJc w:val="left"/>
      <w:pPr>
        <w:ind w:left="1141"/>
      </w:pPr>
      <w:rPr>
        <w:rFonts w:ascii="Arial" w:eastAsia="Arial" w:hAnsi="Arial" w:cs="Arial"/>
        <w:b w:val="0"/>
        <w:i w:val="0"/>
        <w:strike w:val="0"/>
        <w:dstrike w:val="0"/>
        <w:color w:val="01283F"/>
        <w:sz w:val="22"/>
        <w:szCs w:val="22"/>
        <w:u w:val="none" w:color="000000"/>
        <w:bdr w:val="none" w:sz="0" w:space="0" w:color="auto"/>
        <w:shd w:val="clear" w:color="auto" w:fill="auto"/>
        <w:vertAlign w:val="baseline"/>
      </w:rPr>
    </w:lvl>
    <w:lvl w:ilvl="1" w:tplc="C082F672">
      <w:start w:val="1"/>
      <w:numFmt w:val="bullet"/>
      <w:lvlText w:val="o"/>
      <w:lvlJc w:val="left"/>
      <w:pPr>
        <w:ind w:left="1860"/>
      </w:pPr>
      <w:rPr>
        <w:rFonts w:ascii="Times New Roman" w:eastAsia="Times New Roman" w:hAnsi="Times New Roman" w:cs="Times New Roman"/>
        <w:b w:val="0"/>
        <w:i w:val="0"/>
        <w:strike w:val="0"/>
        <w:dstrike w:val="0"/>
        <w:color w:val="01283F"/>
        <w:sz w:val="22"/>
        <w:szCs w:val="22"/>
        <w:u w:val="none" w:color="000000"/>
        <w:bdr w:val="none" w:sz="0" w:space="0" w:color="auto"/>
        <w:shd w:val="clear" w:color="auto" w:fill="auto"/>
        <w:vertAlign w:val="baseline"/>
      </w:rPr>
    </w:lvl>
    <w:lvl w:ilvl="2" w:tplc="0628793C">
      <w:start w:val="1"/>
      <w:numFmt w:val="bullet"/>
      <w:lvlText w:val="▪"/>
      <w:lvlJc w:val="left"/>
      <w:pPr>
        <w:ind w:left="2580"/>
      </w:pPr>
      <w:rPr>
        <w:rFonts w:ascii="Times New Roman" w:eastAsia="Times New Roman" w:hAnsi="Times New Roman" w:cs="Times New Roman"/>
        <w:b w:val="0"/>
        <w:i w:val="0"/>
        <w:strike w:val="0"/>
        <w:dstrike w:val="0"/>
        <w:color w:val="01283F"/>
        <w:sz w:val="22"/>
        <w:szCs w:val="22"/>
        <w:u w:val="none" w:color="000000"/>
        <w:bdr w:val="none" w:sz="0" w:space="0" w:color="auto"/>
        <w:shd w:val="clear" w:color="auto" w:fill="auto"/>
        <w:vertAlign w:val="baseline"/>
      </w:rPr>
    </w:lvl>
    <w:lvl w:ilvl="3" w:tplc="6C36ECFE">
      <w:start w:val="1"/>
      <w:numFmt w:val="bullet"/>
      <w:lvlText w:val="•"/>
      <w:lvlJc w:val="left"/>
      <w:pPr>
        <w:ind w:left="3300"/>
      </w:pPr>
      <w:rPr>
        <w:rFonts w:ascii="Times New Roman" w:eastAsia="Times New Roman" w:hAnsi="Times New Roman" w:cs="Times New Roman"/>
        <w:b w:val="0"/>
        <w:i w:val="0"/>
        <w:strike w:val="0"/>
        <w:dstrike w:val="0"/>
        <w:color w:val="01283F"/>
        <w:sz w:val="22"/>
        <w:szCs w:val="22"/>
        <w:u w:val="none" w:color="000000"/>
        <w:bdr w:val="none" w:sz="0" w:space="0" w:color="auto"/>
        <w:shd w:val="clear" w:color="auto" w:fill="auto"/>
        <w:vertAlign w:val="baseline"/>
      </w:rPr>
    </w:lvl>
    <w:lvl w:ilvl="4" w:tplc="6F382C1C">
      <w:start w:val="1"/>
      <w:numFmt w:val="bullet"/>
      <w:lvlText w:val="o"/>
      <w:lvlJc w:val="left"/>
      <w:pPr>
        <w:ind w:left="4020"/>
      </w:pPr>
      <w:rPr>
        <w:rFonts w:ascii="Times New Roman" w:eastAsia="Times New Roman" w:hAnsi="Times New Roman" w:cs="Times New Roman"/>
        <w:b w:val="0"/>
        <w:i w:val="0"/>
        <w:strike w:val="0"/>
        <w:dstrike w:val="0"/>
        <w:color w:val="01283F"/>
        <w:sz w:val="22"/>
        <w:szCs w:val="22"/>
        <w:u w:val="none" w:color="000000"/>
        <w:bdr w:val="none" w:sz="0" w:space="0" w:color="auto"/>
        <w:shd w:val="clear" w:color="auto" w:fill="auto"/>
        <w:vertAlign w:val="baseline"/>
      </w:rPr>
    </w:lvl>
    <w:lvl w:ilvl="5" w:tplc="951E13CE">
      <w:start w:val="1"/>
      <w:numFmt w:val="bullet"/>
      <w:lvlText w:val="▪"/>
      <w:lvlJc w:val="left"/>
      <w:pPr>
        <w:ind w:left="4740"/>
      </w:pPr>
      <w:rPr>
        <w:rFonts w:ascii="Times New Roman" w:eastAsia="Times New Roman" w:hAnsi="Times New Roman" w:cs="Times New Roman"/>
        <w:b w:val="0"/>
        <w:i w:val="0"/>
        <w:strike w:val="0"/>
        <w:dstrike w:val="0"/>
        <w:color w:val="01283F"/>
        <w:sz w:val="22"/>
        <w:szCs w:val="22"/>
        <w:u w:val="none" w:color="000000"/>
        <w:bdr w:val="none" w:sz="0" w:space="0" w:color="auto"/>
        <w:shd w:val="clear" w:color="auto" w:fill="auto"/>
        <w:vertAlign w:val="baseline"/>
      </w:rPr>
    </w:lvl>
    <w:lvl w:ilvl="6" w:tplc="1C86B2AE">
      <w:start w:val="1"/>
      <w:numFmt w:val="bullet"/>
      <w:lvlText w:val="•"/>
      <w:lvlJc w:val="left"/>
      <w:pPr>
        <w:ind w:left="5460"/>
      </w:pPr>
      <w:rPr>
        <w:rFonts w:ascii="Times New Roman" w:eastAsia="Times New Roman" w:hAnsi="Times New Roman" w:cs="Times New Roman"/>
        <w:b w:val="0"/>
        <w:i w:val="0"/>
        <w:strike w:val="0"/>
        <w:dstrike w:val="0"/>
        <w:color w:val="01283F"/>
        <w:sz w:val="22"/>
        <w:szCs w:val="22"/>
        <w:u w:val="none" w:color="000000"/>
        <w:bdr w:val="none" w:sz="0" w:space="0" w:color="auto"/>
        <w:shd w:val="clear" w:color="auto" w:fill="auto"/>
        <w:vertAlign w:val="baseline"/>
      </w:rPr>
    </w:lvl>
    <w:lvl w:ilvl="7" w:tplc="41189E38">
      <w:start w:val="1"/>
      <w:numFmt w:val="bullet"/>
      <w:lvlText w:val="o"/>
      <w:lvlJc w:val="left"/>
      <w:pPr>
        <w:ind w:left="6180"/>
      </w:pPr>
      <w:rPr>
        <w:rFonts w:ascii="Times New Roman" w:eastAsia="Times New Roman" w:hAnsi="Times New Roman" w:cs="Times New Roman"/>
        <w:b w:val="0"/>
        <w:i w:val="0"/>
        <w:strike w:val="0"/>
        <w:dstrike w:val="0"/>
        <w:color w:val="01283F"/>
        <w:sz w:val="22"/>
        <w:szCs w:val="22"/>
        <w:u w:val="none" w:color="000000"/>
        <w:bdr w:val="none" w:sz="0" w:space="0" w:color="auto"/>
        <w:shd w:val="clear" w:color="auto" w:fill="auto"/>
        <w:vertAlign w:val="baseline"/>
      </w:rPr>
    </w:lvl>
    <w:lvl w:ilvl="8" w:tplc="546C3C08">
      <w:start w:val="1"/>
      <w:numFmt w:val="bullet"/>
      <w:lvlText w:val="▪"/>
      <w:lvlJc w:val="left"/>
      <w:pPr>
        <w:ind w:left="6900"/>
      </w:pPr>
      <w:rPr>
        <w:rFonts w:ascii="Times New Roman" w:eastAsia="Times New Roman" w:hAnsi="Times New Roman" w:cs="Times New Roman"/>
        <w:b w:val="0"/>
        <w:i w:val="0"/>
        <w:strike w:val="0"/>
        <w:dstrike w:val="0"/>
        <w:color w:val="01283F"/>
        <w:sz w:val="22"/>
        <w:szCs w:val="22"/>
        <w:u w:val="none" w:color="000000"/>
        <w:bdr w:val="none" w:sz="0" w:space="0" w:color="auto"/>
        <w:shd w:val="clear" w:color="auto" w:fill="auto"/>
        <w:vertAlign w:val="baseline"/>
      </w:rPr>
    </w:lvl>
  </w:abstractNum>
  <w:abstractNum w:abstractNumId="5"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
      <w:lvlJc w:val="left"/>
      <w:pPr>
        <w:ind w:left="3816" w:hanging="360"/>
      </w:pPr>
      <w:rPr>
        <w:rFonts w:ascii="Symbol" w:hAnsi="Symbol"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6" w15:restartNumberingAfterBreak="0">
    <w:nsid w:val="69BE5A71"/>
    <w:multiLevelType w:val="multilevel"/>
    <w:tmpl w:val="69BE5A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7A6D7752"/>
    <w:multiLevelType w:val="multilevel"/>
    <w:tmpl w:val="7A6D7752"/>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434643423">
    <w:abstractNumId w:val="3"/>
  </w:num>
  <w:num w:numId="2" w16cid:durableId="621420734">
    <w:abstractNumId w:val="5"/>
  </w:num>
  <w:num w:numId="3" w16cid:durableId="1495611851">
    <w:abstractNumId w:val="2"/>
  </w:num>
  <w:num w:numId="4" w16cid:durableId="117917145">
    <w:abstractNumId w:val="7"/>
  </w:num>
  <w:num w:numId="5" w16cid:durableId="69934658">
    <w:abstractNumId w:val="0"/>
  </w:num>
  <w:num w:numId="6" w16cid:durableId="1623614452">
    <w:abstractNumId w:val="6"/>
  </w:num>
  <w:num w:numId="7" w16cid:durableId="864177155">
    <w:abstractNumId w:val="1"/>
  </w:num>
  <w:num w:numId="8" w16cid:durableId="1873226322">
    <w:abstractNumId w:val="5"/>
  </w:num>
  <w:num w:numId="9" w16cid:durableId="1185561460">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Ruixin Wang (vivo)">
    <w15:presenceInfo w15:providerId="None" w15:userId="Ruixin Wang (vi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doNotDisplayPageBoundaries/>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OTU4MjljY2YzMDI1NGE4ZjYxYjczNDgxZmJjYzMzMTQifQ=="/>
    <w:docVar w:name="KSO_WPS_MARK_KEY" w:val="b34a9dfd-82ee-4739-b4c1-0a2e493b75b3"/>
  </w:docVars>
  <w:rsids>
    <w:rsidRoot w:val="00282213"/>
    <w:rsid w:val="00000265"/>
    <w:rsid w:val="00000E9F"/>
    <w:rsid w:val="00000F46"/>
    <w:rsid w:val="0000223C"/>
    <w:rsid w:val="000034F0"/>
    <w:rsid w:val="00004165"/>
    <w:rsid w:val="00011098"/>
    <w:rsid w:val="000119CD"/>
    <w:rsid w:val="00012D05"/>
    <w:rsid w:val="0001311D"/>
    <w:rsid w:val="00013FA6"/>
    <w:rsid w:val="00016E04"/>
    <w:rsid w:val="00020BE9"/>
    <w:rsid w:val="00020C3D"/>
    <w:rsid w:val="00020C56"/>
    <w:rsid w:val="00021CEC"/>
    <w:rsid w:val="00021D3A"/>
    <w:rsid w:val="000229BC"/>
    <w:rsid w:val="000237B0"/>
    <w:rsid w:val="00023BAF"/>
    <w:rsid w:val="00026ACC"/>
    <w:rsid w:val="0002727C"/>
    <w:rsid w:val="0002752C"/>
    <w:rsid w:val="000275FB"/>
    <w:rsid w:val="00030847"/>
    <w:rsid w:val="0003171D"/>
    <w:rsid w:val="00031886"/>
    <w:rsid w:val="00031B07"/>
    <w:rsid w:val="00031C1D"/>
    <w:rsid w:val="00031C76"/>
    <w:rsid w:val="00032BF8"/>
    <w:rsid w:val="0003399B"/>
    <w:rsid w:val="00033DD5"/>
    <w:rsid w:val="000356D7"/>
    <w:rsid w:val="00035C50"/>
    <w:rsid w:val="0003608A"/>
    <w:rsid w:val="000361E9"/>
    <w:rsid w:val="00036AA2"/>
    <w:rsid w:val="0004256B"/>
    <w:rsid w:val="000425D6"/>
    <w:rsid w:val="00042C88"/>
    <w:rsid w:val="00043506"/>
    <w:rsid w:val="00043E09"/>
    <w:rsid w:val="00043E2D"/>
    <w:rsid w:val="00045778"/>
    <w:rsid w:val="000457A1"/>
    <w:rsid w:val="00050001"/>
    <w:rsid w:val="00051668"/>
    <w:rsid w:val="00052041"/>
    <w:rsid w:val="0005326A"/>
    <w:rsid w:val="00056975"/>
    <w:rsid w:val="00057685"/>
    <w:rsid w:val="00057AEE"/>
    <w:rsid w:val="00057CDF"/>
    <w:rsid w:val="00060ACE"/>
    <w:rsid w:val="00061796"/>
    <w:rsid w:val="0006266D"/>
    <w:rsid w:val="00062E75"/>
    <w:rsid w:val="00063C4F"/>
    <w:rsid w:val="000641D2"/>
    <w:rsid w:val="00064966"/>
    <w:rsid w:val="00065506"/>
    <w:rsid w:val="00065A7E"/>
    <w:rsid w:val="00066A23"/>
    <w:rsid w:val="0006768B"/>
    <w:rsid w:val="000706BA"/>
    <w:rsid w:val="00070B13"/>
    <w:rsid w:val="0007382E"/>
    <w:rsid w:val="000743B3"/>
    <w:rsid w:val="000766E1"/>
    <w:rsid w:val="00077032"/>
    <w:rsid w:val="00077FF6"/>
    <w:rsid w:val="00080D82"/>
    <w:rsid w:val="00081692"/>
    <w:rsid w:val="0008219B"/>
    <w:rsid w:val="00082C46"/>
    <w:rsid w:val="000848E0"/>
    <w:rsid w:val="00085A0E"/>
    <w:rsid w:val="00085C21"/>
    <w:rsid w:val="00087548"/>
    <w:rsid w:val="00087788"/>
    <w:rsid w:val="000879C1"/>
    <w:rsid w:val="000909AE"/>
    <w:rsid w:val="00090EB2"/>
    <w:rsid w:val="000911D7"/>
    <w:rsid w:val="0009230B"/>
    <w:rsid w:val="000928A6"/>
    <w:rsid w:val="00092AD8"/>
    <w:rsid w:val="00093E7E"/>
    <w:rsid w:val="00094CA3"/>
    <w:rsid w:val="00096FA9"/>
    <w:rsid w:val="00097D68"/>
    <w:rsid w:val="000A1830"/>
    <w:rsid w:val="000A2E10"/>
    <w:rsid w:val="000A4121"/>
    <w:rsid w:val="000A4AA3"/>
    <w:rsid w:val="000A550E"/>
    <w:rsid w:val="000B0960"/>
    <w:rsid w:val="000B1A55"/>
    <w:rsid w:val="000B20BB"/>
    <w:rsid w:val="000B2EF6"/>
    <w:rsid w:val="000B2FA6"/>
    <w:rsid w:val="000B375B"/>
    <w:rsid w:val="000B4AA0"/>
    <w:rsid w:val="000B5F35"/>
    <w:rsid w:val="000B65AD"/>
    <w:rsid w:val="000B6D28"/>
    <w:rsid w:val="000C0AF8"/>
    <w:rsid w:val="000C2553"/>
    <w:rsid w:val="000C2D6F"/>
    <w:rsid w:val="000C3015"/>
    <w:rsid w:val="000C38C3"/>
    <w:rsid w:val="000C4549"/>
    <w:rsid w:val="000C4894"/>
    <w:rsid w:val="000C74FA"/>
    <w:rsid w:val="000D09FD"/>
    <w:rsid w:val="000D161A"/>
    <w:rsid w:val="000D19DE"/>
    <w:rsid w:val="000D1CDB"/>
    <w:rsid w:val="000D2792"/>
    <w:rsid w:val="000D29D5"/>
    <w:rsid w:val="000D3629"/>
    <w:rsid w:val="000D44FB"/>
    <w:rsid w:val="000D574B"/>
    <w:rsid w:val="000D5ABB"/>
    <w:rsid w:val="000D6CFC"/>
    <w:rsid w:val="000D7BBE"/>
    <w:rsid w:val="000D7EB0"/>
    <w:rsid w:val="000D7FC0"/>
    <w:rsid w:val="000E0B09"/>
    <w:rsid w:val="000E4354"/>
    <w:rsid w:val="000E537B"/>
    <w:rsid w:val="000E57D0"/>
    <w:rsid w:val="000E60E4"/>
    <w:rsid w:val="000E7858"/>
    <w:rsid w:val="000F00AE"/>
    <w:rsid w:val="000F3844"/>
    <w:rsid w:val="000F394F"/>
    <w:rsid w:val="000F39CA"/>
    <w:rsid w:val="00100145"/>
    <w:rsid w:val="001007EC"/>
    <w:rsid w:val="001024F3"/>
    <w:rsid w:val="001029DE"/>
    <w:rsid w:val="00102D98"/>
    <w:rsid w:val="00104886"/>
    <w:rsid w:val="00104904"/>
    <w:rsid w:val="00104CFB"/>
    <w:rsid w:val="00106627"/>
    <w:rsid w:val="00107619"/>
    <w:rsid w:val="00107927"/>
    <w:rsid w:val="0011088D"/>
    <w:rsid w:val="00110E26"/>
    <w:rsid w:val="00111321"/>
    <w:rsid w:val="0011282D"/>
    <w:rsid w:val="001128E7"/>
    <w:rsid w:val="00113EDB"/>
    <w:rsid w:val="001142F2"/>
    <w:rsid w:val="00115814"/>
    <w:rsid w:val="001177F9"/>
    <w:rsid w:val="00117BD6"/>
    <w:rsid w:val="001206C2"/>
    <w:rsid w:val="00120B44"/>
    <w:rsid w:val="00121978"/>
    <w:rsid w:val="00123422"/>
    <w:rsid w:val="00124B6A"/>
    <w:rsid w:val="0012531C"/>
    <w:rsid w:val="00125389"/>
    <w:rsid w:val="00127826"/>
    <w:rsid w:val="00130462"/>
    <w:rsid w:val="0013046A"/>
    <w:rsid w:val="001313A7"/>
    <w:rsid w:val="001314E2"/>
    <w:rsid w:val="00131506"/>
    <w:rsid w:val="00135CD4"/>
    <w:rsid w:val="00136563"/>
    <w:rsid w:val="00136D4C"/>
    <w:rsid w:val="0013725E"/>
    <w:rsid w:val="00140388"/>
    <w:rsid w:val="00142538"/>
    <w:rsid w:val="00142BB9"/>
    <w:rsid w:val="00143F87"/>
    <w:rsid w:val="00144F96"/>
    <w:rsid w:val="0014584C"/>
    <w:rsid w:val="00150602"/>
    <w:rsid w:val="00151884"/>
    <w:rsid w:val="00151EAC"/>
    <w:rsid w:val="00153528"/>
    <w:rsid w:val="00154E68"/>
    <w:rsid w:val="00155B14"/>
    <w:rsid w:val="00155B1D"/>
    <w:rsid w:val="001569E8"/>
    <w:rsid w:val="0015758A"/>
    <w:rsid w:val="00157FF0"/>
    <w:rsid w:val="00157FFB"/>
    <w:rsid w:val="0016096A"/>
    <w:rsid w:val="0016193C"/>
    <w:rsid w:val="00162548"/>
    <w:rsid w:val="00165B51"/>
    <w:rsid w:val="00165EA2"/>
    <w:rsid w:val="00165FC7"/>
    <w:rsid w:val="001679D3"/>
    <w:rsid w:val="001706F3"/>
    <w:rsid w:val="00172183"/>
    <w:rsid w:val="001747E2"/>
    <w:rsid w:val="00174A31"/>
    <w:rsid w:val="001751AB"/>
    <w:rsid w:val="0017578D"/>
    <w:rsid w:val="00175A3F"/>
    <w:rsid w:val="00176978"/>
    <w:rsid w:val="00180E09"/>
    <w:rsid w:val="00181E65"/>
    <w:rsid w:val="001835F6"/>
    <w:rsid w:val="00183D4C"/>
    <w:rsid w:val="00183F6D"/>
    <w:rsid w:val="00184744"/>
    <w:rsid w:val="0018493D"/>
    <w:rsid w:val="00184C1E"/>
    <w:rsid w:val="00185A23"/>
    <w:rsid w:val="0018670E"/>
    <w:rsid w:val="00186951"/>
    <w:rsid w:val="00187EBD"/>
    <w:rsid w:val="001906AC"/>
    <w:rsid w:val="0019219A"/>
    <w:rsid w:val="00193BD2"/>
    <w:rsid w:val="0019505C"/>
    <w:rsid w:val="00195077"/>
    <w:rsid w:val="00196A83"/>
    <w:rsid w:val="001A033F"/>
    <w:rsid w:val="001A08AA"/>
    <w:rsid w:val="001A1199"/>
    <w:rsid w:val="001A1876"/>
    <w:rsid w:val="001A59CB"/>
    <w:rsid w:val="001A7946"/>
    <w:rsid w:val="001B1A47"/>
    <w:rsid w:val="001B6141"/>
    <w:rsid w:val="001B6EDA"/>
    <w:rsid w:val="001B7991"/>
    <w:rsid w:val="001B7B49"/>
    <w:rsid w:val="001C001B"/>
    <w:rsid w:val="001C0C6D"/>
    <w:rsid w:val="001C1409"/>
    <w:rsid w:val="001C2AE6"/>
    <w:rsid w:val="001C4A89"/>
    <w:rsid w:val="001C5666"/>
    <w:rsid w:val="001C6177"/>
    <w:rsid w:val="001C66EA"/>
    <w:rsid w:val="001C702F"/>
    <w:rsid w:val="001D0363"/>
    <w:rsid w:val="001D059A"/>
    <w:rsid w:val="001D0770"/>
    <w:rsid w:val="001D0C70"/>
    <w:rsid w:val="001D0E60"/>
    <w:rsid w:val="001D12B4"/>
    <w:rsid w:val="001D1B07"/>
    <w:rsid w:val="001D20D6"/>
    <w:rsid w:val="001D3A0B"/>
    <w:rsid w:val="001D766D"/>
    <w:rsid w:val="001D7D94"/>
    <w:rsid w:val="001E0A28"/>
    <w:rsid w:val="001E3828"/>
    <w:rsid w:val="001E3900"/>
    <w:rsid w:val="001E4218"/>
    <w:rsid w:val="001E4FA1"/>
    <w:rsid w:val="001E5411"/>
    <w:rsid w:val="001E63B9"/>
    <w:rsid w:val="001E6C4D"/>
    <w:rsid w:val="001F0B20"/>
    <w:rsid w:val="001F1756"/>
    <w:rsid w:val="001F185E"/>
    <w:rsid w:val="001F2E07"/>
    <w:rsid w:val="001F313F"/>
    <w:rsid w:val="001F3BC7"/>
    <w:rsid w:val="001F4633"/>
    <w:rsid w:val="0020094A"/>
    <w:rsid w:val="00200A62"/>
    <w:rsid w:val="00202B1D"/>
    <w:rsid w:val="00202CFD"/>
    <w:rsid w:val="00202F17"/>
    <w:rsid w:val="00203740"/>
    <w:rsid w:val="002048A6"/>
    <w:rsid w:val="00204C9F"/>
    <w:rsid w:val="00206CC6"/>
    <w:rsid w:val="00207BBD"/>
    <w:rsid w:val="00211745"/>
    <w:rsid w:val="002133EE"/>
    <w:rsid w:val="002138EA"/>
    <w:rsid w:val="002139EA"/>
    <w:rsid w:val="00213C3C"/>
    <w:rsid w:val="00213F84"/>
    <w:rsid w:val="00214485"/>
    <w:rsid w:val="00214EA7"/>
    <w:rsid w:val="00214FBD"/>
    <w:rsid w:val="0021587A"/>
    <w:rsid w:val="00215AE2"/>
    <w:rsid w:val="00215C53"/>
    <w:rsid w:val="0021684F"/>
    <w:rsid w:val="00217529"/>
    <w:rsid w:val="002179AC"/>
    <w:rsid w:val="00221E08"/>
    <w:rsid w:val="00222897"/>
    <w:rsid w:val="00222B0C"/>
    <w:rsid w:val="00222BA7"/>
    <w:rsid w:val="002271B9"/>
    <w:rsid w:val="00230665"/>
    <w:rsid w:val="00231C1B"/>
    <w:rsid w:val="00231DE0"/>
    <w:rsid w:val="00233559"/>
    <w:rsid w:val="00233FD8"/>
    <w:rsid w:val="0023481C"/>
    <w:rsid w:val="00235394"/>
    <w:rsid w:val="00235577"/>
    <w:rsid w:val="002371B2"/>
    <w:rsid w:val="0023778D"/>
    <w:rsid w:val="002407E9"/>
    <w:rsid w:val="002414A4"/>
    <w:rsid w:val="00242A55"/>
    <w:rsid w:val="002434AB"/>
    <w:rsid w:val="002435CA"/>
    <w:rsid w:val="00243CFA"/>
    <w:rsid w:val="0024469F"/>
    <w:rsid w:val="002447D5"/>
    <w:rsid w:val="0024588B"/>
    <w:rsid w:val="00247644"/>
    <w:rsid w:val="00250B5B"/>
    <w:rsid w:val="00252DB8"/>
    <w:rsid w:val="002537BC"/>
    <w:rsid w:val="00255C58"/>
    <w:rsid w:val="00255EBB"/>
    <w:rsid w:val="00260884"/>
    <w:rsid w:val="00260EC7"/>
    <w:rsid w:val="0026141B"/>
    <w:rsid w:val="00261539"/>
    <w:rsid w:val="0026179F"/>
    <w:rsid w:val="00261982"/>
    <w:rsid w:val="0026255A"/>
    <w:rsid w:val="002666AE"/>
    <w:rsid w:val="00267A1A"/>
    <w:rsid w:val="00267C8E"/>
    <w:rsid w:val="00267D78"/>
    <w:rsid w:val="00267F44"/>
    <w:rsid w:val="00274E1A"/>
    <w:rsid w:val="00274E25"/>
    <w:rsid w:val="00275732"/>
    <w:rsid w:val="0027643D"/>
    <w:rsid w:val="002775B1"/>
    <w:rsid w:val="002775B9"/>
    <w:rsid w:val="00277A6D"/>
    <w:rsid w:val="002811C4"/>
    <w:rsid w:val="00282213"/>
    <w:rsid w:val="00282740"/>
    <w:rsid w:val="00283755"/>
    <w:rsid w:val="00284016"/>
    <w:rsid w:val="002858BF"/>
    <w:rsid w:val="00286F91"/>
    <w:rsid w:val="002904FA"/>
    <w:rsid w:val="00290643"/>
    <w:rsid w:val="00291512"/>
    <w:rsid w:val="002925E3"/>
    <w:rsid w:val="00293075"/>
    <w:rsid w:val="002939AF"/>
    <w:rsid w:val="00294491"/>
    <w:rsid w:val="00294BDE"/>
    <w:rsid w:val="00297E27"/>
    <w:rsid w:val="002A087A"/>
    <w:rsid w:val="002A0CED"/>
    <w:rsid w:val="002A1645"/>
    <w:rsid w:val="002A185F"/>
    <w:rsid w:val="002A282D"/>
    <w:rsid w:val="002A4CD0"/>
    <w:rsid w:val="002A5775"/>
    <w:rsid w:val="002A5DD9"/>
    <w:rsid w:val="002A6FDB"/>
    <w:rsid w:val="002A7DA6"/>
    <w:rsid w:val="002B0ED4"/>
    <w:rsid w:val="002B1FDB"/>
    <w:rsid w:val="002B516C"/>
    <w:rsid w:val="002B5E1D"/>
    <w:rsid w:val="002B60C1"/>
    <w:rsid w:val="002B6C49"/>
    <w:rsid w:val="002B73B8"/>
    <w:rsid w:val="002B7C72"/>
    <w:rsid w:val="002C10D5"/>
    <w:rsid w:val="002C15A5"/>
    <w:rsid w:val="002C1774"/>
    <w:rsid w:val="002C4B52"/>
    <w:rsid w:val="002C4D02"/>
    <w:rsid w:val="002C4E84"/>
    <w:rsid w:val="002C6E1B"/>
    <w:rsid w:val="002C779E"/>
    <w:rsid w:val="002D0367"/>
    <w:rsid w:val="002D03E5"/>
    <w:rsid w:val="002D1DB4"/>
    <w:rsid w:val="002D2C49"/>
    <w:rsid w:val="002D36EB"/>
    <w:rsid w:val="002D37C8"/>
    <w:rsid w:val="002D439A"/>
    <w:rsid w:val="002D6656"/>
    <w:rsid w:val="002D6BDF"/>
    <w:rsid w:val="002D7751"/>
    <w:rsid w:val="002E1301"/>
    <w:rsid w:val="002E1AE3"/>
    <w:rsid w:val="002E2CE9"/>
    <w:rsid w:val="002E3BF7"/>
    <w:rsid w:val="002E403E"/>
    <w:rsid w:val="002E4659"/>
    <w:rsid w:val="002E4C74"/>
    <w:rsid w:val="002E5E7E"/>
    <w:rsid w:val="002F102A"/>
    <w:rsid w:val="002F158C"/>
    <w:rsid w:val="002F2073"/>
    <w:rsid w:val="002F2FC6"/>
    <w:rsid w:val="002F4093"/>
    <w:rsid w:val="002F5636"/>
    <w:rsid w:val="002F6D07"/>
    <w:rsid w:val="002F70A7"/>
    <w:rsid w:val="002F71C9"/>
    <w:rsid w:val="003022A5"/>
    <w:rsid w:val="00302F7B"/>
    <w:rsid w:val="003031AA"/>
    <w:rsid w:val="003035FF"/>
    <w:rsid w:val="00305D6C"/>
    <w:rsid w:val="00306F2B"/>
    <w:rsid w:val="00307E51"/>
    <w:rsid w:val="00310268"/>
    <w:rsid w:val="003111F0"/>
    <w:rsid w:val="00311363"/>
    <w:rsid w:val="00311B65"/>
    <w:rsid w:val="00311D1C"/>
    <w:rsid w:val="00312BAD"/>
    <w:rsid w:val="00314166"/>
    <w:rsid w:val="00315386"/>
    <w:rsid w:val="0031552D"/>
    <w:rsid w:val="00315867"/>
    <w:rsid w:val="00315DA2"/>
    <w:rsid w:val="003167E6"/>
    <w:rsid w:val="00321150"/>
    <w:rsid w:val="00324D07"/>
    <w:rsid w:val="003260D7"/>
    <w:rsid w:val="0032649E"/>
    <w:rsid w:val="00327501"/>
    <w:rsid w:val="0033248E"/>
    <w:rsid w:val="003352BF"/>
    <w:rsid w:val="00336435"/>
    <w:rsid w:val="00336697"/>
    <w:rsid w:val="00337133"/>
    <w:rsid w:val="00337D53"/>
    <w:rsid w:val="0034086D"/>
    <w:rsid w:val="00340920"/>
    <w:rsid w:val="00340B3F"/>
    <w:rsid w:val="00340DA8"/>
    <w:rsid w:val="003418CB"/>
    <w:rsid w:val="0034291F"/>
    <w:rsid w:val="00343991"/>
    <w:rsid w:val="003450E6"/>
    <w:rsid w:val="003462D2"/>
    <w:rsid w:val="0034647F"/>
    <w:rsid w:val="00350E42"/>
    <w:rsid w:val="00351AAB"/>
    <w:rsid w:val="00353FD3"/>
    <w:rsid w:val="0035404E"/>
    <w:rsid w:val="00355873"/>
    <w:rsid w:val="0035660F"/>
    <w:rsid w:val="00356A37"/>
    <w:rsid w:val="00356E06"/>
    <w:rsid w:val="003570CC"/>
    <w:rsid w:val="00357613"/>
    <w:rsid w:val="00361525"/>
    <w:rsid w:val="003628B9"/>
    <w:rsid w:val="00362D8F"/>
    <w:rsid w:val="00363F60"/>
    <w:rsid w:val="00364A8B"/>
    <w:rsid w:val="00365097"/>
    <w:rsid w:val="003654EB"/>
    <w:rsid w:val="00365577"/>
    <w:rsid w:val="003656FC"/>
    <w:rsid w:val="003670F1"/>
    <w:rsid w:val="00367724"/>
    <w:rsid w:val="003710BA"/>
    <w:rsid w:val="00373B91"/>
    <w:rsid w:val="003754EF"/>
    <w:rsid w:val="0037643B"/>
    <w:rsid w:val="00376F68"/>
    <w:rsid w:val="003770F6"/>
    <w:rsid w:val="003804E6"/>
    <w:rsid w:val="003819FB"/>
    <w:rsid w:val="00383E37"/>
    <w:rsid w:val="0038500A"/>
    <w:rsid w:val="003857E2"/>
    <w:rsid w:val="00387462"/>
    <w:rsid w:val="003900A3"/>
    <w:rsid w:val="00393042"/>
    <w:rsid w:val="0039437A"/>
    <w:rsid w:val="00394AD5"/>
    <w:rsid w:val="0039642D"/>
    <w:rsid w:val="00397665"/>
    <w:rsid w:val="003A1CC5"/>
    <w:rsid w:val="003A2E40"/>
    <w:rsid w:val="003A7D34"/>
    <w:rsid w:val="003B0158"/>
    <w:rsid w:val="003B2AE6"/>
    <w:rsid w:val="003B322B"/>
    <w:rsid w:val="003B40B6"/>
    <w:rsid w:val="003B485F"/>
    <w:rsid w:val="003B56DB"/>
    <w:rsid w:val="003B755E"/>
    <w:rsid w:val="003B7DEB"/>
    <w:rsid w:val="003C0742"/>
    <w:rsid w:val="003C108E"/>
    <w:rsid w:val="003C228E"/>
    <w:rsid w:val="003C400B"/>
    <w:rsid w:val="003C519D"/>
    <w:rsid w:val="003C51E7"/>
    <w:rsid w:val="003C668D"/>
    <w:rsid w:val="003C6893"/>
    <w:rsid w:val="003C6DE2"/>
    <w:rsid w:val="003C6EB5"/>
    <w:rsid w:val="003D01B1"/>
    <w:rsid w:val="003D1EFD"/>
    <w:rsid w:val="003D2319"/>
    <w:rsid w:val="003D28BF"/>
    <w:rsid w:val="003D363E"/>
    <w:rsid w:val="003D4215"/>
    <w:rsid w:val="003D4C47"/>
    <w:rsid w:val="003D5CA5"/>
    <w:rsid w:val="003D7719"/>
    <w:rsid w:val="003D7F28"/>
    <w:rsid w:val="003E064F"/>
    <w:rsid w:val="003E22F0"/>
    <w:rsid w:val="003E40EE"/>
    <w:rsid w:val="003E4115"/>
    <w:rsid w:val="003E4A75"/>
    <w:rsid w:val="003E65BB"/>
    <w:rsid w:val="003E6999"/>
    <w:rsid w:val="003F01C6"/>
    <w:rsid w:val="003F1C1B"/>
    <w:rsid w:val="003F1F58"/>
    <w:rsid w:val="003F3256"/>
    <w:rsid w:val="003F3A2F"/>
    <w:rsid w:val="004005C0"/>
    <w:rsid w:val="00401144"/>
    <w:rsid w:val="00404831"/>
    <w:rsid w:val="004067EC"/>
    <w:rsid w:val="00406FAE"/>
    <w:rsid w:val="00407661"/>
    <w:rsid w:val="00410314"/>
    <w:rsid w:val="004109FC"/>
    <w:rsid w:val="00411881"/>
    <w:rsid w:val="00412063"/>
    <w:rsid w:val="004126D4"/>
    <w:rsid w:val="00412C27"/>
    <w:rsid w:val="00412EB1"/>
    <w:rsid w:val="004131F7"/>
    <w:rsid w:val="00413DDE"/>
    <w:rsid w:val="00414118"/>
    <w:rsid w:val="00415896"/>
    <w:rsid w:val="00416084"/>
    <w:rsid w:val="00420455"/>
    <w:rsid w:val="004207F2"/>
    <w:rsid w:val="0042103F"/>
    <w:rsid w:val="00422450"/>
    <w:rsid w:val="00423ABC"/>
    <w:rsid w:val="00424CC7"/>
    <w:rsid w:val="00424F8C"/>
    <w:rsid w:val="00425A63"/>
    <w:rsid w:val="00425BAD"/>
    <w:rsid w:val="004261D4"/>
    <w:rsid w:val="00426275"/>
    <w:rsid w:val="00426C34"/>
    <w:rsid w:val="00426C3D"/>
    <w:rsid w:val="004271BA"/>
    <w:rsid w:val="00427556"/>
    <w:rsid w:val="004276D2"/>
    <w:rsid w:val="00430497"/>
    <w:rsid w:val="00430EA5"/>
    <w:rsid w:val="0043307B"/>
    <w:rsid w:val="00433112"/>
    <w:rsid w:val="00434DC1"/>
    <w:rsid w:val="004350F4"/>
    <w:rsid w:val="0043524D"/>
    <w:rsid w:val="00440CC2"/>
    <w:rsid w:val="004411FE"/>
    <w:rsid w:val="004412A0"/>
    <w:rsid w:val="00442337"/>
    <w:rsid w:val="004437FE"/>
    <w:rsid w:val="0044420A"/>
    <w:rsid w:val="00444C81"/>
    <w:rsid w:val="00445062"/>
    <w:rsid w:val="004459DF"/>
    <w:rsid w:val="00446408"/>
    <w:rsid w:val="00446B93"/>
    <w:rsid w:val="00446D78"/>
    <w:rsid w:val="00450A6D"/>
    <w:rsid w:val="00450F27"/>
    <w:rsid w:val="004510E5"/>
    <w:rsid w:val="00453083"/>
    <w:rsid w:val="00455CAA"/>
    <w:rsid w:val="004561DD"/>
    <w:rsid w:val="00456A75"/>
    <w:rsid w:val="004610B2"/>
    <w:rsid w:val="00461260"/>
    <w:rsid w:val="00461E39"/>
    <w:rsid w:val="00462D04"/>
    <w:rsid w:val="00462D3A"/>
    <w:rsid w:val="00463391"/>
    <w:rsid w:val="00463521"/>
    <w:rsid w:val="00463A9A"/>
    <w:rsid w:val="00465293"/>
    <w:rsid w:val="004653BF"/>
    <w:rsid w:val="00466856"/>
    <w:rsid w:val="00466BC1"/>
    <w:rsid w:val="00467659"/>
    <w:rsid w:val="00471125"/>
    <w:rsid w:val="0047437A"/>
    <w:rsid w:val="00475C05"/>
    <w:rsid w:val="00475D1A"/>
    <w:rsid w:val="00475D38"/>
    <w:rsid w:val="004765AE"/>
    <w:rsid w:val="00480E42"/>
    <w:rsid w:val="00481122"/>
    <w:rsid w:val="00484C5D"/>
    <w:rsid w:val="0048543E"/>
    <w:rsid w:val="004868C1"/>
    <w:rsid w:val="0048750F"/>
    <w:rsid w:val="00490FEE"/>
    <w:rsid w:val="0049141F"/>
    <w:rsid w:val="00492913"/>
    <w:rsid w:val="004931C9"/>
    <w:rsid w:val="00494016"/>
    <w:rsid w:val="00495B31"/>
    <w:rsid w:val="004966C8"/>
    <w:rsid w:val="00496F0B"/>
    <w:rsid w:val="00497C99"/>
    <w:rsid w:val="00497E96"/>
    <w:rsid w:val="004A0A48"/>
    <w:rsid w:val="004A1538"/>
    <w:rsid w:val="004A17E9"/>
    <w:rsid w:val="004A405D"/>
    <w:rsid w:val="004A495F"/>
    <w:rsid w:val="004A6774"/>
    <w:rsid w:val="004A6D06"/>
    <w:rsid w:val="004A7544"/>
    <w:rsid w:val="004B1E53"/>
    <w:rsid w:val="004B22B4"/>
    <w:rsid w:val="004B38CF"/>
    <w:rsid w:val="004B462A"/>
    <w:rsid w:val="004B6B0F"/>
    <w:rsid w:val="004B6E67"/>
    <w:rsid w:val="004B74EC"/>
    <w:rsid w:val="004C0450"/>
    <w:rsid w:val="004C0835"/>
    <w:rsid w:val="004C14C1"/>
    <w:rsid w:val="004C2156"/>
    <w:rsid w:val="004C28A7"/>
    <w:rsid w:val="004C368C"/>
    <w:rsid w:val="004C54E5"/>
    <w:rsid w:val="004C5A89"/>
    <w:rsid w:val="004C7DC8"/>
    <w:rsid w:val="004D1488"/>
    <w:rsid w:val="004D21B0"/>
    <w:rsid w:val="004D252B"/>
    <w:rsid w:val="004D3843"/>
    <w:rsid w:val="004D5689"/>
    <w:rsid w:val="004D5785"/>
    <w:rsid w:val="004D6673"/>
    <w:rsid w:val="004D6F05"/>
    <w:rsid w:val="004D737D"/>
    <w:rsid w:val="004E174D"/>
    <w:rsid w:val="004E1F66"/>
    <w:rsid w:val="004E2659"/>
    <w:rsid w:val="004E39EE"/>
    <w:rsid w:val="004E475C"/>
    <w:rsid w:val="004E56E0"/>
    <w:rsid w:val="004E7329"/>
    <w:rsid w:val="004F2CB0"/>
    <w:rsid w:val="004F306F"/>
    <w:rsid w:val="004F5840"/>
    <w:rsid w:val="005017F7"/>
    <w:rsid w:val="00501FA7"/>
    <w:rsid w:val="00502E59"/>
    <w:rsid w:val="005034DC"/>
    <w:rsid w:val="00503AED"/>
    <w:rsid w:val="005051BE"/>
    <w:rsid w:val="00505BFA"/>
    <w:rsid w:val="0050636B"/>
    <w:rsid w:val="0050647E"/>
    <w:rsid w:val="005071B4"/>
    <w:rsid w:val="00507687"/>
    <w:rsid w:val="005117A9"/>
    <w:rsid w:val="00511F57"/>
    <w:rsid w:val="005128E3"/>
    <w:rsid w:val="00512D8C"/>
    <w:rsid w:val="005131D5"/>
    <w:rsid w:val="0051508D"/>
    <w:rsid w:val="00515CBE"/>
    <w:rsid w:val="00515E2B"/>
    <w:rsid w:val="00517A6B"/>
    <w:rsid w:val="0052173C"/>
    <w:rsid w:val="00522A7E"/>
    <w:rsid w:val="00522DFF"/>
    <w:rsid w:val="00522E3E"/>
    <w:rsid w:val="00522F20"/>
    <w:rsid w:val="00523092"/>
    <w:rsid w:val="00524B61"/>
    <w:rsid w:val="0052521F"/>
    <w:rsid w:val="005308DB"/>
    <w:rsid w:val="00530A2E"/>
    <w:rsid w:val="00530FBE"/>
    <w:rsid w:val="00533159"/>
    <w:rsid w:val="00533980"/>
    <w:rsid w:val="005339DB"/>
    <w:rsid w:val="00534436"/>
    <w:rsid w:val="00534C89"/>
    <w:rsid w:val="005352D5"/>
    <w:rsid w:val="00535D31"/>
    <w:rsid w:val="00536250"/>
    <w:rsid w:val="00541573"/>
    <w:rsid w:val="00542288"/>
    <w:rsid w:val="00542966"/>
    <w:rsid w:val="0054348A"/>
    <w:rsid w:val="005437FC"/>
    <w:rsid w:val="0054484D"/>
    <w:rsid w:val="00546596"/>
    <w:rsid w:val="00550B7C"/>
    <w:rsid w:val="00551DBD"/>
    <w:rsid w:val="00552CC4"/>
    <w:rsid w:val="00555D99"/>
    <w:rsid w:val="005617A1"/>
    <w:rsid w:val="005642DA"/>
    <w:rsid w:val="0056464F"/>
    <w:rsid w:val="005649C4"/>
    <w:rsid w:val="00565CDB"/>
    <w:rsid w:val="00571777"/>
    <w:rsid w:val="00573A8C"/>
    <w:rsid w:val="00575237"/>
    <w:rsid w:val="00575649"/>
    <w:rsid w:val="005764F1"/>
    <w:rsid w:val="005770BF"/>
    <w:rsid w:val="00577433"/>
    <w:rsid w:val="00580FF5"/>
    <w:rsid w:val="005828A8"/>
    <w:rsid w:val="00582CD2"/>
    <w:rsid w:val="00583359"/>
    <w:rsid w:val="00583590"/>
    <w:rsid w:val="00583F66"/>
    <w:rsid w:val="00584E8A"/>
    <w:rsid w:val="0058519C"/>
    <w:rsid w:val="005867EC"/>
    <w:rsid w:val="00586F85"/>
    <w:rsid w:val="0059149A"/>
    <w:rsid w:val="005915CA"/>
    <w:rsid w:val="005931CE"/>
    <w:rsid w:val="00594889"/>
    <w:rsid w:val="005956EE"/>
    <w:rsid w:val="00597F9C"/>
    <w:rsid w:val="005A056B"/>
    <w:rsid w:val="005A083E"/>
    <w:rsid w:val="005A0B17"/>
    <w:rsid w:val="005A16B7"/>
    <w:rsid w:val="005A1E41"/>
    <w:rsid w:val="005B1969"/>
    <w:rsid w:val="005B316C"/>
    <w:rsid w:val="005B4802"/>
    <w:rsid w:val="005B5F74"/>
    <w:rsid w:val="005B5FCC"/>
    <w:rsid w:val="005B6E20"/>
    <w:rsid w:val="005B700C"/>
    <w:rsid w:val="005C0750"/>
    <w:rsid w:val="005C1EA6"/>
    <w:rsid w:val="005C2B16"/>
    <w:rsid w:val="005C5450"/>
    <w:rsid w:val="005C6671"/>
    <w:rsid w:val="005C7B22"/>
    <w:rsid w:val="005D039A"/>
    <w:rsid w:val="005D0B99"/>
    <w:rsid w:val="005D116B"/>
    <w:rsid w:val="005D23BB"/>
    <w:rsid w:val="005D308E"/>
    <w:rsid w:val="005D3A48"/>
    <w:rsid w:val="005D42A3"/>
    <w:rsid w:val="005D669C"/>
    <w:rsid w:val="005D7481"/>
    <w:rsid w:val="005D7AF8"/>
    <w:rsid w:val="005E0F88"/>
    <w:rsid w:val="005E17BF"/>
    <w:rsid w:val="005E2716"/>
    <w:rsid w:val="005E283F"/>
    <w:rsid w:val="005E366A"/>
    <w:rsid w:val="005E3AAC"/>
    <w:rsid w:val="005E44FB"/>
    <w:rsid w:val="005F2145"/>
    <w:rsid w:val="005F382B"/>
    <w:rsid w:val="005F4BD8"/>
    <w:rsid w:val="005F4D64"/>
    <w:rsid w:val="005F7415"/>
    <w:rsid w:val="00601062"/>
    <w:rsid w:val="00601669"/>
    <w:rsid w:val="006016E1"/>
    <w:rsid w:val="00602D27"/>
    <w:rsid w:val="006032E3"/>
    <w:rsid w:val="00603511"/>
    <w:rsid w:val="00603C0A"/>
    <w:rsid w:val="0060482B"/>
    <w:rsid w:val="00604C09"/>
    <w:rsid w:val="00604FAA"/>
    <w:rsid w:val="006053AD"/>
    <w:rsid w:val="00607FC9"/>
    <w:rsid w:val="00613988"/>
    <w:rsid w:val="0061431E"/>
    <w:rsid w:val="006144A1"/>
    <w:rsid w:val="00615EBB"/>
    <w:rsid w:val="00616096"/>
    <w:rsid w:val="006160A2"/>
    <w:rsid w:val="00616C91"/>
    <w:rsid w:val="00621A9B"/>
    <w:rsid w:val="00621E42"/>
    <w:rsid w:val="00625F1E"/>
    <w:rsid w:val="00625FAC"/>
    <w:rsid w:val="00627364"/>
    <w:rsid w:val="006302AA"/>
    <w:rsid w:val="00632989"/>
    <w:rsid w:val="00634501"/>
    <w:rsid w:val="006348F0"/>
    <w:rsid w:val="006349DC"/>
    <w:rsid w:val="006351DA"/>
    <w:rsid w:val="0063583D"/>
    <w:rsid w:val="00636376"/>
    <w:rsid w:val="006363BD"/>
    <w:rsid w:val="006401C6"/>
    <w:rsid w:val="00640650"/>
    <w:rsid w:val="006412DC"/>
    <w:rsid w:val="006418C7"/>
    <w:rsid w:val="0064246C"/>
    <w:rsid w:val="00642BC6"/>
    <w:rsid w:val="00644790"/>
    <w:rsid w:val="00646AD1"/>
    <w:rsid w:val="006501AF"/>
    <w:rsid w:val="00650DDE"/>
    <w:rsid w:val="00651699"/>
    <w:rsid w:val="00653645"/>
    <w:rsid w:val="00653BCF"/>
    <w:rsid w:val="0065505B"/>
    <w:rsid w:val="006563AA"/>
    <w:rsid w:val="00656EC1"/>
    <w:rsid w:val="006620BD"/>
    <w:rsid w:val="00662312"/>
    <w:rsid w:val="006649E9"/>
    <w:rsid w:val="00665CE4"/>
    <w:rsid w:val="006670AC"/>
    <w:rsid w:val="0067045B"/>
    <w:rsid w:val="00670967"/>
    <w:rsid w:val="00672307"/>
    <w:rsid w:val="00673957"/>
    <w:rsid w:val="00674097"/>
    <w:rsid w:val="0067582A"/>
    <w:rsid w:val="006808C6"/>
    <w:rsid w:val="00680D13"/>
    <w:rsid w:val="00682668"/>
    <w:rsid w:val="00683367"/>
    <w:rsid w:val="0069053E"/>
    <w:rsid w:val="00690690"/>
    <w:rsid w:val="00690B10"/>
    <w:rsid w:val="00692A68"/>
    <w:rsid w:val="0069384A"/>
    <w:rsid w:val="0069389B"/>
    <w:rsid w:val="00695BB6"/>
    <w:rsid w:val="00695D85"/>
    <w:rsid w:val="006A0757"/>
    <w:rsid w:val="006A0A4D"/>
    <w:rsid w:val="006A30A2"/>
    <w:rsid w:val="006A3AA3"/>
    <w:rsid w:val="006A52DC"/>
    <w:rsid w:val="006A6D23"/>
    <w:rsid w:val="006B05CD"/>
    <w:rsid w:val="006B25DE"/>
    <w:rsid w:val="006B3083"/>
    <w:rsid w:val="006B3890"/>
    <w:rsid w:val="006B41C3"/>
    <w:rsid w:val="006B48F6"/>
    <w:rsid w:val="006B72D0"/>
    <w:rsid w:val="006C04D4"/>
    <w:rsid w:val="006C0A09"/>
    <w:rsid w:val="006C0E8E"/>
    <w:rsid w:val="006C1C3B"/>
    <w:rsid w:val="006C24A7"/>
    <w:rsid w:val="006C2C0B"/>
    <w:rsid w:val="006C4029"/>
    <w:rsid w:val="006C4E43"/>
    <w:rsid w:val="006C643E"/>
    <w:rsid w:val="006C685C"/>
    <w:rsid w:val="006D1A09"/>
    <w:rsid w:val="006D2932"/>
    <w:rsid w:val="006D3553"/>
    <w:rsid w:val="006D3671"/>
    <w:rsid w:val="006D4176"/>
    <w:rsid w:val="006D4B79"/>
    <w:rsid w:val="006D4B9B"/>
    <w:rsid w:val="006D4F9A"/>
    <w:rsid w:val="006D5C65"/>
    <w:rsid w:val="006D7286"/>
    <w:rsid w:val="006D793E"/>
    <w:rsid w:val="006D794A"/>
    <w:rsid w:val="006E046F"/>
    <w:rsid w:val="006E0A73"/>
    <w:rsid w:val="006E0FEE"/>
    <w:rsid w:val="006E26AD"/>
    <w:rsid w:val="006E375D"/>
    <w:rsid w:val="006E38C5"/>
    <w:rsid w:val="006E4434"/>
    <w:rsid w:val="006E4C5C"/>
    <w:rsid w:val="006E5272"/>
    <w:rsid w:val="006E6C11"/>
    <w:rsid w:val="006F0AE8"/>
    <w:rsid w:val="006F1172"/>
    <w:rsid w:val="006F501B"/>
    <w:rsid w:val="006F6DFA"/>
    <w:rsid w:val="006F7C0C"/>
    <w:rsid w:val="00700755"/>
    <w:rsid w:val="007016BA"/>
    <w:rsid w:val="00702232"/>
    <w:rsid w:val="00703C8B"/>
    <w:rsid w:val="00704C69"/>
    <w:rsid w:val="007052F1"/>
    <w:rsid w:val="00705E62"/>
    <w:rsid w:val="0070646B"/>
    <w:rsid w:val="00710F8F"/>
    <w:rsid w:val="007130A2"/>
    <w:rsid w:val="007152AC"/>
    <w:rsid w:val="00715463"/>
    <w:rsid w:val="00716725"/>
    <w:rsid w:val="00717EE8"/>
    <w:rsid w:val="0072269A"/>
    <w:rsid w:val="00723864"/>
    <w:rsid w:val="00723A0B"/>
    <w:rsid w:val="0072594E"/>
    <w:rsid w:val="007263FB"/>
    <w:rsid w:val="00726806"/>
    <w:rsid w:val="0072693E"/>
    <w:rsid w:val="0072721D"/>
    <w:rsid w:val="00727435"/>
    <w:rsid w:val="00727CA8"/>
    <w:rsid w:val="00730655"/>
    <w:rsid w:val="00730789"/>
    <w:rsid w:val="00731D77"/>
    <w:rsid w:val="00732360"/>
    <w:rsid w:val="0073270A"/>
    <w:rsid w:val="0073390A"/>
    <w:rsid w:val="00734E64"/>
    <w:rsid w:val="00735717"/>
    <w:rsid w:val="007364AA"/>
    <w:rsid w:val="00736B37"/>
    <w:rsid w:val="00740788"/>
    <w:rsid w:val="00740A35"/>
    <w:rsid w:val="00740BC2"/>
    <w:rsid w:val="00740C30"/>
    <w:rsid w:val="007418B9"/>
    <w:rsid w:val="00742297"/>
    <w:rsid w:val="0074587D"/>
    <w:rsid w:val="007473EA"/>
    <w:rsid w:val="007520B4"/>
    <w:rsid w:val="007527E8"/>
    <w:rsid w:val="007541E1"/>
    <w:rsid w:val="0075497B"/>
    <w:rsid w:val="00757133"/>
    <w:rsid w:val="00757FA8"/>
    <w:rsid w:val="007610C0"/>
    <w:rsid w:val="007625AD"/>
    <w:rsid w:val="00765112"/>
    <w:rsid w:val="007655D5"/>
    <w:rsid w:val="00766E44"/>
    <w:rsid w:val="00770F3C"/>
    <w:rsid w:val="0077206E"/>
    <w:rsid w:val="00772A2C"/>
    <w:rsid w:val="00773DD4"/>
    <w:rsid w:val="00774422"/>
    <w:rsid w:val="0077464F"/>
    <w:rsid w:val="00776377"/>
    <w:rsid w:val="007763C1"/>
    <w:rsid w:val="007777D1"/>
    <w:rsid w:val="00777E82"/>
    <w:rsid w:val="00777EE5"/>
    <w:rsid w:val="00777EEE"/>
    <w:rsid w:val="0078001B"/>
    <w:rsid w:val="007801DA"/>
    <w:rsid w:val="00781359"/>
    <w:rsid w:val="00781607"/>
    <w:rsid w:val="007825BC"/>
    <w:rsid w:val="00785164"/>
    <w:rsid w:val="00785541"/>
    <w:rsid w:val="00785ADA"/>
    <w:rsid w:val="00785AF1"/>
    <w:rsid w:val="0078659C"/>
    <w:rsid w:val="00786921"/>
    <w:rsid w:val="00790833"/>
    <w:rsid w:val="007913F1"/>
    <w:rsid w:val="0079196D"/>
    <w:rsid w:val="00791EAB"/>
    <w:rsid w:val="0079370E"/>
    <w:rsid w:val="00797742"/>
    <w:rsid w:val="007A1EAA"/>
    <w:rsid w:val="007A357E"/>
    <w:rsid w:val="007A4AC6"/>
    <w:rsid w:val="007A6155"/>
    <w:rsid w:val="007A6F8E"/>
    <w:rsid w:val="007A724C"/>
    <w:rsid w:val="007A79FD"/>
    <w:rsid w:val="007A7E90"/>
    <w:rsid w:val="007B0B9D"/>
    <w:rsid w:val="007B18DA"/>
    <w:rsid w:val="007B26E3"/>
    <w:rsid w:val="007B2A25"/>
    <w:rsid w:val="007B32E1"/>
    <w:rsid w:val="007B5A43"/>
    <w:rsid w:val="007B6E53"/>
    <w:rsid w:val="007B709B"/>
    <w:rsid w:val="007C1343"/>
    <w:rsid w:val="007C3194"/>
    <w:rsid w:val="007C3528"/>
    <w:rsid w:val="007C39D8"/>
    <w:rsid w:val="007C3F6A"/>
    <w:rsid w:val="007C4FE3"/>
    <w:rsid w:val="007C58AF"/>
    <w:rsid w:val="007C5CC0"/>
    <w:rsid w:val="007C5EF1"/>
    <w:rsid w:val="007C6850"/>
    <w:rsid w:val="007C6CD0"/>
    <w:rsid w:val="007C7BF5"/>
    <w:rsid w:val="007D0949"/>
    <w:rsid w:val="007D19B7"/>
    <w:rsid w:val="007D313C"/>
    <w:rsid w:val="007D3356"/>
    <w:rsid w:val="007D380D"/>
    <w:rsid w:val="007D3A88"/>
    <w:rsid w:val="007D5E7E"/>
    <w:rsid w:val="007D5F59"/>
    <w:rsid w:val="007D75E5"/>
    <w:rsid w:val="007D773E"/>
    <w:rsid w:val="007D7C88"/>
    <w:rsid w:val="007E066E"/>
    <w:rsid w:val="007E1356"/>
    <w:rsid w:val="007E1A60"/>
    <w:rsid w:val="007E20FC"/>
    <w:rsid w:val="007E25AB"/>
    <w:rsid w:val="007E302E"/>
    <w:rsid w:val="007E4021"/>
    <w:rsid w:val="007E7062"/>
    <w:rsid w:val="007F03BA"/>
    <w:rsid w:val="007F0E1E"/>
    <w:rsid w:val="007F29A7"/>
    <w:rsid w:val="007F33C4"/>
    <w:rsid w:val="007F38A5"/>
    <w:rsid w:val="007F5FA2"/>
    <w:rsid w:val="008004B4"/>
    <w:rsid w:val="008004F5"/>
    <w:rsid w:val="00805BE8"/>
    <w:rsid w:val="00806A7B"/>
    <w:rsid w:val="00811E6A"/>
    <w:rsid w:val="008154B5"/>
    <w:rsid w:val="00815A8C"/>
    <w:rsid w:val="00815D72"/>
    <w:rsid w:val="00816078"/>
    <w:rsid w:val="00816646"/>
    <w:rsid w:val="008177E3"/>
    <w:rsid w:val="0082072C"/>
    <w:rsid w:val="00821664"/>
    <w:rsid w:val="008223C8"/>
    <w:rsid w:val="00823AA9"/>
    <w:rsid w:val="00823E8E"/>
    <w:rsid w:val="00823F76"/>
    <w:rsid w:val="008247A7"/>
    <w:rsid w:val="008249BF"/>
    <w:rsid w:val="008255B9"/>
    <w:rsid w:val="00825CD8"/>
    <w:rsid w:val="00826BF6"/>
    <w:rsid w:val="00827324"/>
    <w:rsid w:val="00830B2B"/>
    <w:rsid w:val="008324F6"/>
    <w:rsid w:val="00832996"/>
    <w:rsid w:val="00832C92"/>
    <w:rsid w:val="00833B31"/>
    <w:rsid w:val="00833C61"/>
    <w:rsid w:val="008355EA"/>
    <w:rsid w:val="00837458"/>
    <w:rsid w:val="00837AAE"/>
    <w:rsid w:val="00841224"/>
    <w:rsid w:val="008429AD"/>
    <w:rsid w:val="008429DB"/>
    <w:rsid w:val="00842E43"/>
    <w:rsid w:val="00843A73"/>
    <w:rsid w:val="00843E71"/>
    <w:rsid w:val="008441B3"/>
    <w:rsid w:val="0084423B"/>
    <w:rsid w:val="00844D3B"/>
    <w:rsid w:val="008472B8"/>
    <w:rsid w:val="008504EA"/>
    <w:rsid w:val="008509F5"/>
    <w:rsid w:val="00850A59"/>
    <w:rsid w:val="00850C75"/>
    <w:rsid w:val="00850E39"/>
    <w:rsid w:val="00851A1A"/>
    <w:rsid w:val="008529A3"/>
    <w:rsid w:val="0085477A"/>
    <w:rsid w:val="00855107"/>
    <w:rsid w:val="00855173"/>
    <w:rsid w:val="008557D9"/>
    <w:rsid w:val="00855BF7"/>
    <w:rsid w:val="00856214"/>
    <w:rsid w:val="00860ED0"/>
    <w:rsid w:val="00861731"/>
    <w:rsid w:val="00862089"/>
    <w:rsid w:val="00863554"/>
    <w:rsid w:val="00863DE4"/>
    <w:rsid w:val="008642AF"/>
    <w:rsid w:val="00864CD6"/>
    <w:rsid w:val="00865F3F"/>
    <w:rsid w:val="00866D5B"/>
    <w:rsid w:val="00866FF5"/>
    <w:rsid w:val="0087332D"/>
    <w:rsid w:val="00873E1F"/>
    <w:rsid w:val="00874792"/>
    <w:rsid w:val="00874C16"/>
    <w:rsid w:val="008764C7"/>
    <w:rsid w:val="0087674F"/>
    <w:rsid w:val="00876F4C"/>
    <w:rsid w:val="008824BE"/>
    <w:rsid w:val="00882814"/>
    <w:rsid w:val="008838BF"/>
    <w:rsid w:val="00885D86"/>
    <w:rsid w:val="00886004"/>
    <w:rsid w:val="00886D1F"/>
    <w:rsid w:val="00887AA2"/>
    <w:rsid w:val="00891EE1"/>
    <w:rsid w:val="00892801"/>
    <w:rsid w:val="00893987"/>
    <w:rsid w:val="00894EF3"/>
    <w:rsid w:val="00895A0C"/>
    <w:rsid w:val="00895A20"/>
    <w:rsid w:val="008963EF"/>
    <w:rsid w:val="0089646D"/>
    <w:rsid w:val="0089688E"/>
    <w:rsid w:val="00896F90"/>
    <w:rsid w:val="008A1FBE"/>
    <w:rsid w:val="008A213E"/>
    <w:rsid w:val="008A4D0E"/>
    <w:rsid w:val="008A6559"/>
    <w:rsid w:val="008A7075"/>
    <w:rsid w:val="008B20DA"/>
    <w:rsid w:val="008B3194"/>
    <w:rsid w:val="008B400A"/>
    <w:rsid w:val="008B4872"/>
    <w:rsid w:val="008B5AE7"/>
    <w:rsid w:val="008C1221"/>
    <w:rsid w:val="008C130F"/>
    <w:rsid w:val="008C18B6"/>
    <w:rsid w:val="008C309B"/>
    <w:rsid w:val="008C3362"/>
    <w:rsid w:val="008C4310"/>
    <w:rsid w:val="008C45B1"/>
    <w:rsid w:val="008C60E9"/>
    <w:rsid w:val="008D00EC"/>
    <w:rsid w:val="008D0872"/>
    <w:rsid w:val="008D1B7C"/>
    <w:rsid w:val="008D3A9C"/>
    <w:rsid w:val="008D482F"/>
    <w:rsid w:val="008D6657"/>
    <w:rsid w:val="008D6F64"/>
    <w:rsid w:val="008D710C"/>
    <w:rsid w:val="008E00AF"/>
    <w:rsid w:val="008E116F"/>
    <w:rsid w:val="008E1F60"/>
    <w:rsid w:val="008E1F69"/>
    <w:rsid w:val="008E2141"/>
    <w:rsid w:val="008E2F7B"/>
    <w:rsid w:val="008E307E"/>
    <w:rsid w:val="008E6C1B"/>
    <w:rsid w:val="008E7D85"/>
    <w:rsid w:val="008F24BA"/>
    <w:rsid w:val="008F3FB6"/>
    <w:rsid w:val="008F4DD1"/>
    <w:rsid w:val="008F5411"/>
    <w:rsid w:val="008F6056"/>
    <w:rsid w:val="008F61F0"/>
    <w:rsid w:val="009005D2"/>
    <w:rsid w:val="00900CA9"/>
    <w:rsid w:val="00902C07"/>
    <w:rsid w:val="00903435"/>
    <w:rsid w:val="009053D3"/>
    <w:rsid w:val="00905804"/>
    <w:rsid w:val="00906037"/>
    <w:rsid w:val="0090713C"/>
    <w:rsid w:val="00907BA6"/>
    <w:rsid w:val="009101E2"/>
    <w:rsid w:val="00910490"/>
    <w:rsid w:val="00911BDD"/>
    <w:rsid w:val="009123EE"/>
    <w:rsid w:val="009127D2"/>
    <w:rsid w:val="009147F6"/>
    <w:rsid w:val="00915D73"/>
    <w:rsid w:val="00916077"/>
    <w:rsid w:val="009170A2"/>
    <w:rsid w:val="00917BAD"/>
    <w:rsid w:val="009208A6"/>
    <w:rsid w:val="00924514"/>
    <w:rsid w:val="009247F1"/>
    <w:rsid w:val="00924949"/>
    <w:rsid w:val="00927316"/>
    <w:rsid w:val="0093079C"/>
    <w:rsid w:val="009311D9"/>
    <w:rsid w:val="0093133D"/>
    <w:rsid w:val="0093152E"/>
    <w:rsid w:val="0093276D"/>
    <w:rsid w:val="00932A02"/>
    <w:rsid w:val="00933D12"/>
    <w:rsid w:val="00934258"/>
    <w:rsid w:val="00934A51"/>
    <w:rsid w:val="00935180"/>
    <w:rsid w:val="009362EA"/>
    <w:rsid w:val="00937065"/>
    <w:rsid w:val="00940285"/>
    <w:rsid w:val="00940731"/>
    <w:rsid w:val="009415B0"/>
    <w:rsid w:val="00942843"/>
    <w:rsid w:val="0094423C"/>
    <w:rsid w:val="00945A91"/>
    <w:rsid w:val="00946332"/>
    <w:rsid w:val="009469C4"/>
    <w:rsid w:val="00947E7E"/>
    <w:rsid w:val="009509E5"/>
    <w:rsid w:val="0095139A"/>
    <w:rsid w:val="00951740"/>
    <w:rsid w:val="009538A7"/>
    <w:rsid w:val="00953E16"/>
    <w:rsid w:val="009542AC"/>
    <w:rsid w:val="00955C0F"/>
    <w:rsid w:val="0095690D"/>
    <w:rsid w:val="009569D3"/>
    <w:rsid w:val="00957612"/>
    <w:rsid w:val="0096143B"/>
    <w:rsid w:val="00961BB2"/>
    <w:rsid w:val="00962108"/>
    <w:rsid w:val="00963023"/>
    <w:rsid w:val="009638D6"/>
    <w:rsid w:val="00964D67"/>
    <w:rsid w:val="00966879"/>
    <w:rsid w:val="00967052"/>
    <w:rsid w:val="009674CF"/>
    <w:rsid w:val="00967F36"/>
    <w:rsid w:val="00973E31"/>
    <w:rsid w:val="0097408E"/>
    <w:rsid w:val="00974BB2"/>
    <w:rsid w:val="00974FA7"/>
    <w:rsid w:val="009756E5"/>
    <w:rsid w:val="009762FE"/>
    <w:rsid w:val="00976CD8"/>
    <w:rsid w:val="00977A8C"/>
    <w:rsid w:val="0098135C"/>
    <w:rsid w:val="009819D2"/>
    <w:rsid w:val="00983910"/>
    <w:rsid w:val="00984234"/>
    <w:rsid w:val="00984E27"/>
    <w:rsid w:val="00985171"/>
    <w:rsid w:val="00985FC0"/>
    <w:rsid w:val="00991BDF"/>
    <w:rsid w:val="0099307E"/>
    <w:rsid w:val="009932AC"/>
    <w:rsid w:val="00994351"/>
    <w:rsid w:val="00994646"/>
    <w:rsid w:val="009946D4"/>
    <w:rsid w:val="00994E39"/>
    <w:rsid w:val="00995B56"/>
    <w:rsid w:val="00996794"/>
    <w:rsid w:val="00996A8F"/>
    <w:rsid w:val="009A03CE"/>
    <w:rsid w:val="009A03EB"/>
    <w:rsid w:val="009A09C7"/>
    <w:rsid w:val="009A1DBF"/>
    <w:rsid w:val="009A219E"/>
    <w:rsid w:val="009A68E6"/>
    <w:rsid w:val="009A712F"/>
    <w:rsid w:val="009A7598"/>
    <w:rsid w:val="009A7957"/>
    <w:rsid w:val="009B0AB1"/>
    <w:rsid w:val="009B1DF8"/>
    <w:rsid w:val="009B2A57"/>
    <w:rsid w:val="009B3D20"/>
    <w:rsid w:val="009B5418"/>
    <w:rsid w:val="009B570F"/>
    <w:rsid w:val="009B5BB5"/>
    <w:rsid w:val="009B7462"/>
    <w:rsid w:val="009B7479"/>
    <w:rsid w:val="009B76B5"/>
    <w:rsid w:val="009C0727"/>
    <w:rsid w:val="009C3C51"/>
    <w:rsid w:val="009C3C80"/>
    <w:rsid w:val="009C492F"/>
    <w:rsid w:val="009C636E"/>
    <w:rsid w:val="009C6CDB"/>
    <w:rsid w:val="009D0795"/>
    <w:rsid w:val="009D1221"/>
    <w:rsid w:val="009D19AE"/>
    <w:rsid w:val="009D1EFC"/>
    <w:rsid w:val="009D280E"/>
    <w:rsid w:val="009D2FF2"/>
    <w:rsid w:val="009D3226"/>
    <w:rsid w:val="009D3385"/>
    <w:rsid w:val="009D5675"/>
    <w:rsid w:val="009D676E"/>
    <w:rsid w:val="009D6770"/>
    <w:rsid w:val="009D76CC"/>
    <w:rsid w:val="009D793C"/>
    <w:rsid w:val="009E04C2"/>
    <w:rsid w:val="009E0B76"/>
    <w:rsid w:val="009E16A9"/>
    <w:rsid w:val="009E1A84"/>
    <w:rsid w:val="009E1ED6"/>
    <w:rsid w:val="009E26FC"/>
    <w:rsid w:val="009E295E"/>
    <w:rsid w:val="009E375F"/>
    <w:rsid w:val="009E39D4"/>
    <w:rsid w:val="009E433B"/>
    <w:rsid w:val="009E5207"/>
    <w:rsid w:val="009E5401"/>
    <w:rsid w:val="009E5D09"/>
    <w:rsid w:val="009E7997"/>
    <w:rsid w:val="009E7EBD"/>
    <w:rsid w:val="009F2120"/>
    <w:rsid w:val="009F2616"/>
    <w:rsid w:val="009F2B73"/>
    <w:rsid w:val="009F37B6"/>
    <w:rsid w:val="009F3A60"/>
    <w:rsid w:val="009F51AB"/>
    <w:rsid w:val="009F7C32"/>
    <w:rsid w:val="00A02784"/>
    <w:rsid w:val="00A02B20"/>
    <w:rsid w:val="00A04622"/>
    <w:rsid w:val="00A065B3"/>
    <w:rsid w:val="00A072CB"/>
    <w:rsid w:val="00A0758F"/>
    <w:rsid w:val="00A07857"/>
    <w:rsid w:val="00A07B98"/>
    <w:rsid w:val="00A105B4"/>
    <w:rsid w:val="00A10D11"/>
    <w:rsid w:val="00A11592"/>
    <w:rsid w:val="00A13F87"/>
    <w:rsid w:val="00A1570A"/>
    <w:rsid w:val="00A15B67"/>
    <w:rsid w:val="00A17196"/>
    <w:rsid w:val="00A17866"/>
    <w:rsid w:val="00A17D27"/>
    <w:rsid w:val="00A211B4"/>
    <w:rsid w:val="00A2166A"/>
    <w:rsid w:val="00A222C9"/>
    <w:rsid w:val="00A223CF"/>
    <w:rsid w:val="00A26210"/>
    <w:rsid w:val="00A26235"/>
    <w:rsid w:val="00A27AC2"/>
    <w:rsid w:val="00A33DDF"/>
    <w:rsid w:val="00A34547"/>
    <w:rsid w:val="00A360CF"/>
    <w:rsid w:val="00A376B7"/>
    <w:rsid w:val="00A41BF5"/>
    <w:rsid w:val="00A4291B"/>
    <w:rsid w:val="00A43ADF"/>
    <w:rsid w:val="00A44778"/>
    <w:rsid w:val="00A469E7"/>
    <w:rsid w:val="00A50F31"/>
    <w:rsid w:val="00A51690"/>
    <w:rsid w:val="00A5209E"/>
    <w:rsid w:val="00A55E13"/>
    <w:rsid w:val="00A56253"/>
    <w:rsid w:val="00A5785C"/>
    <w:rsid w:val="00A57D77"/>
    <w:rsid w:val="00A602E8"/>
    <w:rsid w:val="00A604A4"/>
    <w:rsid w:val="00A610E5"/>
    <w:rsid w:val="00A61B7D"/>
    <w:rsid w:val="00A61CE9"/>
    <w:rsid w:val="00A62ED3"/>
    <w:rsid w:val="00A64204"/>
    <w:rsid w:val="00A642FC"/>
    <w:rsid w:val="00A6605B"/>
    <w:rsid w:val="00A66717"/>
    <w:rsid w:val="00A66ADC"/>
    <w:rsid w:val="00A67B86"/>
    <w:rsid w:val="00A7147D"/>
    <w:rsid w:val="00A71B68"/>
    <w:rsid w:val="00A72769"/>
    <w:rsid w:val="00A74905"/>
    <w:rsid w:val="00A750DB"/>
    <w:rsid w:val="00A75F7C"/>
    <w:rsid w:val="00A815C2"/>
    <w:rsid w:val="00A81B15"/>
    <w:rsid w:val="00A835E1"/>
    <w:rsid w:val="00A837FF"/>
    <w:rsid w:val="00A84052"/>
    <w:rsid w:val="00A84DC8"/>
    <w:rsid w:val="00A855F6"/>
    <w:rsid w:val="00A85DBC"/>
    <w:rsid w:val="00A86E9F"/>
    <w:rsid w:val="00A871F2"/>
    <w:rsid w:val="00A87F9D"/>
    <w:rsid w:val="00A87FEB"/>
    <w:rsid w:val="00A90E53"/>
    <w:rsid w:val="00A914D2"/>
    <w:rsid w:val="00A91A4C"/>
    <w:rsid w:val="00A93F9F"/>
    <w:rsid w:val="00A9420E"/>
    <w:rsid w:val="00A94819"/>
    <w:rsid w:val="00A97648"/>
    <w:rsid w:val="00A97FB4"/>
    <w:rsid w:val="00AA071B"/>
    <w:rsid w:val="00AA1CFD"/>
    <w:rsid w:val="00AA2239"/>
    <w:rsid w:val="00AA33D2"/>
    <w:rsid w:val="00AA43A5"/>
    <w:rsid w:val="00AA4455"/>
    <w:rsid w:val="00AA526A"/>
    <w:rsid w:val="00AA5715"/>
    <w:rsid w:val="00AA784B"/>
    <w:rsid w:val="00AB04CC"/>
    <w:rsid w:val="00AB0B00"/>
    <w:rsid w:val="00AB0C57"/>
    <w:rsid w:val="00AB1195"/>
    <w:rsid w:val="00AB1754"/>
    <w:rsid w:val="00AB1D44"/>
    <w:rsid w:val="00AB3EB7"/>
    <w:rsid w:val="00AB4182"/>
    <w:rsid w:val="00AB496D"/>
    <w:rsid w:val="00AB5BE9"/>
    <w:rsid w:val="00AB76A5"/>
    <w:rsid w:val="00AC00B4"/>
    <w:rsid w:val="00AC1D41"/>
    <w:rsid w:val="00AC27DB"/>
    <w:rsid w:val="00AC4C3B"/>
    <w:rsid w:val="00AC590A"/>
    <w:rsid w:val="00AC6D6B"/>
    <w:rsid w:val="00AC7A6F"/>
    <w:rsid w:val="00AD15DB"/>
    <w:rsid w:val="00AD2982"/>
    <w:rsid w:val="00AD2E33"/>
    <w:rsid w:val="00AD6C26"/>
    <w:rsid w:val="00AD6DE3"/>
    <w:rsid w:val="00AD7736"/>
    <w:rsid w:val="00AE0100"/>
    <w:rsid w:val="00AE10CE"/>
    <w:rsid w:val="00AE3B58"/>
    <w:rsid w:val="00AE42E1"/>
    <w:rsid w:val="00AE5FFD"/>
    <w:rsid w:val="00AE70D4"/>
    <w:rsid w:val="00AE7868"/>
    <w:rsid w:val="00AF0407"/>
    <w:rsid w:val="00AF049B"/>
    <w:rsid w:val="00AF0F7C"/>
    <w:rsid w:val="00AF236D"/>
    <w:rsid w:val="00AF2537"/>
    <w:rsid w:val="00AF4D8B"/>
    <w:rsid w:val="00AF5C90"/>
    <w:rsid w:val="00AF7C5F"/>
    <w:rsid w:val="00B00FA4"/>
    <w:rsid w:val="00B035A5"/>
    <w:rsid w:val="00B0414C"/>
    <w:rsid w:val="00B067CA"/>
    <w:rsid w:val="00B06E4C"/>
    <w:rsid w:val="00B07514"/>
    <w:rsid w:val="00B07545"/>
    <w:rsid w:val="00B11DE7"/>
    <w:rsid w:val="00B12B26"/>
    <w:rsid w:val="00B163F8"/>
    <w:rsid w:val="00B20DDC"/>
    <w:rsid w:val="00B21684"/>
    <w:rsid w:val="00B2472D"/>
    <w:rsid w:val="00B24CA0"/>
    <w:rsid w:val="00B2549F"/>
    <w:rsid w:val="00B25C9B"/>
    <w:rsid w:val="00B260EB"/>
    <w:rsid w:val="00B26504"/>
    <w:rsid w:val="00B27644"/>
    <w:rsid w:val="00B27A94"/>
    <w:rsid w:val="00B30987"/>
    <w:rsid w:val="00B30CB8"/>
    <w:rsid w:val="00B33DD5"/>
    <w:rsid w:val="00B33FF4"/>
    <w:rsid w:val="00B34341"/>
    <w:rsid w:val="00B35CC4"/>
    <w:rsid w:val="00B36C46"/>
    <w:rsid w:val="00B36DC5"/>
    <w:rsid w:val="00B371B6"/>
    <w:rsid w:val="00B37302"/>
    <w:rsid w:val="00B37B3B"/>
    <w:rsid w:val="00B4108D"/>
    <w:rsid w:val="00B458AF"/>
    <w:rsid w:val="00B517B5"/>
    <w:rsid w:val="00B51E47"/>
    <w:rsid w:val="00B528E8"/>
    <w:rsid w:val="00B53068"/>
    <w:rsid w:val="00B554AA"/>
    <w:rsid w:val="00B56737"/>
    <w:rsid w:val="00B56D13"/>
    <w:rsid w:val="00B56E82"/>
    <w:rsid w:val="00B57265"/>
    <w:rsid w:val="00B61D09"/>
    <w:rsid w:val="00B633AE"/>
    <w:rsid w:val="00B63777"/>
    <w:rsid w:val="00B64CD7"/>
    <w:rsid w:val="00B65DAA"/>
    <w:rsid w:val="00B665D2"/>
    <w:rsid w:val="00B6737C"/>
    <w:rsid w:val="00B67574"/>
    <w:rsid w:val="00B71063"/>
    <w:rsid w:val="00B7214D"/>
    <w:rsid w:val="00B72483"/>
    <w:rsid w:val="00B74372"/>
    <w:rsid w:val="00B75412"/>
    <w:rsid w:val="00B75525"/>
    <w:rsid w:val="00B76F64"/>
    <w:rsid w:val="00B773B5"/>
    <w:rsid w:val="00B80283"/>
    <w:rsid w:val="00B8095F"/>
    <w:rsid w:val="00B80B0C"/>
    <w:rsid w:val="00B80B11"/>
    <w:rsid w:val="00B8172B"/>
    <w:rsid w:val="00B8265A"/>
    <w:rsid w:val="00B831AE"/>
    <w:rsid w:val="00B83341"/>
    <w:rsid w:val="00B8446C"/>
    <w:rsid w:val="00B84E32"/>
    <w:rsid w:val="00B873EE"/>
    <w:rsid w:val="00B87725"/>
    <w:rsid w:val="00B94CE7"/>
    <w:rsid w:val="00B96FD6"/>
    <w:rsid w:val="00B97DDF"/>
    <w:rsid w:val="00BA07C7"/>
    <w:rsid w:val="00BA259A"/>
    <w:rsid w:val="00BA259C"/>
    <w:rsid w:val="00BA29D3"/>
    <w:rsid w:val="00BA307F"/>
    <w:rsid w:val="00BA3788"/>
    <w:rsid w:val="00BA5280"/>
    <w:rsid w:val="00BA64C5"/>
    <w:rsid w:val="00BA7304"/>
    <w:rsid w:val="00BB14F1"/>
    <w:rsid w:val="00BB3763"/>
    <w:rsid w:val="00BB5179"/>
    <w:rsid w:val="00BB572E"/>
    <w:rsid w:val="00BB74FD"/>
    <w:rsid w:val="00BB7F5E"/>
    <w:rsid w:val="00BC1ECA"/>
    <w:rsid w:val="00BC23AB"/>
    <w:rsid w:val="00BC3FE0"/>
    <w:rsid w:val="00BC5982"/>
    <w:rsid w:val="00BC5F08"/>
    <w:rsid w:val="00BC60BF"/>
    <w:rsid w:val="00BC7BE5"/>
    <w:rsid w:val="00BC7FBD"/>
    <w:rsid w:val="00BD0C1C"/>
    <w:rsid w:val="00BD242D"/>
    <w:rsid w:val="00BD28BF"/>
    <w:rsid w:val="00BD2D12"/>
    <w:rsid w:val="00BD4264"/>
    <w:rsid w:val="00BD4ED7"/>
    <w:rsid w:val="00BD5DAB"/>
    <w:rsid w:val="00BD6281"/>
    <w:rsid w:val="00BD6309"/>
    <w:rsid w:val="00BD6404"/>
    <w:rsid w:val="00BD6F60"/>
    <w:rsid w:val="00BE0A52"/>
    <w:rsid w:val="00BE244B"/>
    <w:rsid w:val="00BE24AD"/>
    <w:rsid w:val="00BE2FFF"/>
    <w:rsid w:val="00BE33AE"/>
    <w:rsid w:val="00BE3D7F"/>
    <w:rsid w:val="00BE5B5A"/>
    <w:rsid w:val="00BE5E44"/>
    <w:rsid w:val="00BE6BFB"/>
    <w:rsid w:val="00BF046F"/>
    <w:rsid w:val="00BF0D33"/>
    <w:rsid w:val="00BF13F0"/>
    <w:rsid w:val="00BF1A98"/>
    <w:rsid w:val="00BF1C2E"/>
    <w:rsid w:val="00BF32B4"/>
    <w:rsid w:val="00BF6A28"/>
    <w:rsid w:val="00BF6D96"/>
    <w:rsid w:val="00BF7A1A"/>
    <w:rsid w:val="00C00099"/>
    <w:rsid w:val="00C01D50"/>
    <w:rsid w:val="00C037BE"/>
    <w:rsid w:val="00C056DC"/>
    <w:rsid w:val="00C07A5C"/>
    <w:rsid w:val="00C10C2A"/>
    <w:rsid w:val="00C124C9"/>
    <w:rsid w:val="00C1329B"/>
    <w:rsid w:val="00C1572F"/>
    <w:rsid w:val="00C1744E"/>
    <w:rsid w:val="00C17FB5"/>
    <w:rsid w:val="00C2146C"/>
    <w:rsid w:val="00C229AB"/>
    <w:rsid w:val="00C23518"/>
    <w:rsid w:val="00C248A0"/>
    <w:rsid w:val="00C248C3"/>
    <w:rsid w:val="00C24C05"/>
    <w:rsid w:val="00C24D2F"/>
    <w:rsid w:val="00C26222"/>
    <w:rsid w:val="00C272E1"/>
    <w:rsid w:val="00C273C2"/>
    <w:rsid w:val="00C277FE"/>
    <w:rsid w:val="00C30C83"/>
    <w:rsid w:val="00C31283"/>
    <w:rsid w:val="00C314C7"/>
    <w:rsid w:val="00C33564"/>
    <w:rsid w:val="00C33C48"/>
    <w:rsid w:val="00C33EFC"/>
    <w:rsid w:val="00C340E5"/>
    <w:rsid w:val="00C351A1"/>
    <w:rsid w:val="00C35230"/>
    <w:rsid w:val="00C35AA7"/>
    <w:rsid w:val="00C376AE"/>
    <w:rsid w:val="00C37B47"/>
    <w:rsid w:val="00C401C2"/>
    <w:rsid w:val="00C404C3"/>
    <w:rsid w:val="00C41053"/>
    <w:rsid w:val="00C415C7"/>
    <w:rsid w:val="00C429AA"/>
    <w:rsid w:val="00C43410"/>
    <w:rsid w:val="00C43BA1"/>
    <w:rsid w:val="00C43BC2"/>
    <w:rsid w:val="00C43DAB"/>
    <w:rsid w:val="00C441AF"/>
    <w:rsid w:val="00C468DD"/>
    <w:rsid w:val="00C47F08"/>
    <w:rsid w:val="00C514A6"/>
    <w:rsid w:val="00C51675"/>
    <w:rsid w:val="00C53751"/>
    <w:rsid w:val="00C537A1"/>
    <w:rsid w:val="00C540C8"/>
    <w:rsid w:val="00C54261"/>
    <w:rsid w:val="00C549EF"/>
    <w:rsid w:val="00C54DE2"/>
    <w:rsid w:val="00C55601"/>
    <w:rsid w:val="00C565EF"/>
    <w:rsid w:val="00C5739F"/>
    <w:rsid w:val="00C576D2"/>
    <w:rsid w:val="00C57CF0"/>
    <w:rsid w:val="00C61003"/>
    <w:rsid w:val="00C6174B"/>
    <w:rsid w:val="00C6217E"/>
    <w:rsid w:val="00C62CC1"/>
    <w:rsid w:val="00C63557"/>
    <w:rsid w:val="00C649BD"/>
    <w:rsid w:val="00C6544B"/>
    <w:rsid w:val="00C65891"/>
    <w:rsid w:val="00C65BD1"/>
    <w:rsid w:val="00C66AC9"/>
    <w:rsid w:val="00C6732C"/>
    <w:rsid w:val="00C673DA"/>
    <w:rsid w:val="00C71A36"/>
    <w:rsid w:val="00C71F69"/>
    <w:rsid w:val="00C724D3"/>
    <w:rsid w:val="00C72951"/>
    <w:rsid w:val="00C7355C"/>
    <w:rsid w:val="00C74C36"/>
    <w:rsid w:val="00C76900"/>
    <w:rsid w:val="00C7738C"/>
    <w:rsid w:val="00C77979"/>
    <w:rsid w:val="00C77DD9"/>
    <w:rsid w:val="00C802F3"/>
    <w:rsid w:val="00C80596"/>
    <w:rsid w:val="00C8089A"/>
    <w:rsid w:val="00C81D2E"/>
    <w:rsid w:val="00C8270D"/>
    <w:rsid w:val="00C8288A"/>
    <w:rsid w:val="00C83130"/>
    <w:rsid w:val="00C83BE6"/>
    <w:rsid w:val="00C83C35"/>
    <w:rsid w:val="00C85354"/>
    <w:rsid w:val="00C85818"/>
    <w:rsid w:val="00C86ABA"/>
    <w:rsid w:val="00C86CFB"/>
    <w:rsid w:val="00C908BF"/>
    <w:rsid w:val="00C943F3"/>
    <w:rsid w:val="00C95AFB"/>
    <w:rsid w:val="00C95E68"/>
    <w:rsid w:val="00C95FE0"/>
    <w:rsid w:val="00C9611F"/>
    <w:rsid w:val="00C96987"/>
    <w:rsid w:val="00C96AF7"/>
    <w:rsid w:val="00C96EED"/>
    <w:rsid w:val="00C96FC9"/>
    <w:rsid w:val="00CA08C6"/>
    <w:rsid w:val="00CA0A05"/>
    <w:rsid w:val="00CA0A77"/>
    <w:rsid w:val="00CA2729"/>
    <w:rsid w:val="00CA2AD7"/>
    <w:rsid w:val="00CA3057"/>
    <w:rsid w:val="00CA45F8"/>
    <w:rsid w:val="00CA46AA"/>
    <w:rsid w:val="00CA4A46"/>
    <w:rsid w:val="00CA586A"/>
    <w:rsid w:val="00CA7B94"/>
    <w:rsid w:val="00CA7D48"/>
    <w:rsid w:val="00CB0305"/>
    <w:rsid w:val="00CB11D5"/>
    <w:rsid w:val="00CB2819"/>
    <w:rsid w:val="00CB2C62"/>
    <w:rsid w:val="00CB33C7"/>
    <w:rsid w:val="00CB3720"/>
    <w:rsid w:val="00CB4470"/>
    <w:rsid w:val="00CB6DA7"/>
    <w:rsid w:val="00CB70EE"/>
    <w:rsid w:val="00CB786D"/>
    <w:rsid w:val="00CB7E4C"/>
    <w:rsid w:val="00CC11CB"/>
    <w:rsid w:val="00CC1207"/>
    <w:rsid w:val="00CC21DD"/>
    <w:rsid w:val="00CC25B4"/>
    <w:rsid w:val="00CC4914"/>
    <w:rsid w:val="00CC5F88"/>
    <w:rsid w:val="00CC6569"/>
    <w:rsid w:val="00CC690B"/>
    <w:rsid w:val="00CC69C8"/>
    <w:rsid w:val="00CC6BA4"/>
    <w:rsid w:val="00CC7684"/>
    <w:rsid w:val="00CC77A2"/>
    <w:rsid w:val="00CD017C"/>
    <w:rsid w:val="00CD151E"/>
    <w:rsid w:val="00CD307E"/>
    <w:rsid w:val="00CD629F"/>
    <w:rsid w:val="00CD6A1B"/>
    <w:rsid w:val="00CD713C"/>
    <w:rsid w:val="00CD76E6"/>
    <w:rsid w:val="00CE0A7F"/>
    <w:rsid w:val="00CE0F7E"/>
    <w:rsid w:val="00CE11DC"/>
    <w:rsid w:val="00CE1718"/>
    <w:rsid w:val="00CE2D64"/>
    <w:rsid w:val="00CE33DA"/>
    <w:rsid w:val="00CE690B"/>
    <w:rsid w:val="00CF00D6"/>
    <w:rsid w:val="00CF0169"/>
    <w:rsid w:val="00CF10B6"/>
    <w:rsid w:val="00CF15B0"/>
    <w:rsid w:val="00CF3557"/>
    <w:rsid w:val="00CF4156"/>
    <w:rsid w:val="00CF6960"/>
    <w:rsid w:val="00D0036C"/>
    <w:rsid w:val="00D00829"/>
    <w:rsid w:val="00D00C1A"/>
    <w:rsid w:val="00D02EAF"/>
    <w:rsid w:val="00D03CA3"/>
    <w:rsid w:val="00D03D00"/>
    <w:rsid w:val="00D05C30"/>
    <w:rsid w:val="00D05CA6"/>
    <w:rsid w:val="00D066F4"/>
    <w:rsid w:val="00D10052"/>
    <w:rsid w:val="00D11359"/>
    <w:rsid w:val="00D1160E"/>
    <w:rsid w:val="00D15DCA"/>
    <w:rsid w:val="00D16DE9"/>
    <w:rsid w:val="00D17A90"/>
    <w:rsid w:val="00D20C77"/>
    <w:rsid w:val="00D2295A"/>
    <w:rsid w:val="00D249DF"/>
    <w:rsid w:val="00D25955"/>
    <w:rsid w:val="00D27F64"/>
    <w:rsid w:val="00D3065D"/>
    <w:rsid w:val="00D3188C"/>
    <w:rsid w:val="00D35F9B"/>
    <w:rsid w:val="00D363ED"/>
    <w:rsid w:val="00D36B69"/>
    <w:rsid w:val="00D408DD"/>
    <w:rsid w:val="00D409C2"/>
    <w:rsid w:val="00D4132F"/>
    <w:rsid w:val="00D424CD"/>
    <w:rsid w:val="00D45287"/>
    <w:rsid w:val="00D45594"/>
    <w:rsid w:val="00D45D72"/>
    <w:rsid w:val="00D467A3"/>
    <w:rsid w:val="00D5037A"/>
    <w:rsid w:val="00D520E4"/>
    <w:rsid w:val="00D53609"/>
    <w:rsid w:val="00D53A38"/>
    <w:rsid w:val="00D575DD"/>
    <w:rsid w:val="00D57DFA"/>
    <w:rsid w:val="00D602B9"/>
    <w:rsid w:val="00D61286"/>
    <w:rsid w:val="00D617E7"/>
    <w:rsid w:val="00D631E6"/>
    <w:rsid w:val="00D63FC3"/>
    <w:rsid w:val="00D66890"/>
    <w:rsid w:val="00D6740F"/>
    <w:rsid w:val="00D67C35"/>
    <w:rsid w:val="00D67FCF"/>
    <w:rsid w:val="00D709CE"/>
    <w:rsid w:val="00D71F73"/>
    <w:rsid w:val="00D735CF"/>
    <w:rsid w:val="00D73A18"/>
    <w:rsid w:val="00D74DED"/>
    <w:rsid w:val="00D80786"/>
    <w:rsid w:val="00D81026"/>
    <w:rsid w:val="00D81365"/>
    <w:rsid w:val="00D81CAB"/>
    <w:rsid w:val="00D83A34"/>
    <w:rsid w:val="00D844B7"/>
    <w:rsid w:val="00D8468C"/>
    <w:rsid w:val="00D8576F"/>
    <w:rsid w:val="00D85811"/>
    <w:rsid w:val="00D8677F"/>
    <w:rsid w:val="00D902C3"/>
    <w:rsid w:val="00D914DD"/>
    <w:rsid w:val="00D923B6"/>
    <w:rsid w:val="00D92FD5"/>
    <w:rsid w:val="00D94C93"/>
    <w:rsid w:val="00D9782D"/>
    <w:rsid w:val="00D97F0C"/>
    <w:rsid w:val="00DA009E"/>
    <w:rsid w:val="00DA3A86"/>
    <w:rsid w:val="00DA4947"/>
    <w:rsid w:val="00DA61FA"/>
    <w:rsid w:val="00DB02DE"/>
    <w:rsid w:val="00DB0EE6"/>
    <w:rsid w:val="00DB0F76"/>
    <w:rsid w:val="00DB127B"/>
    <w:rsid w:val="00DB2B1C"/>
    <w:rsid w:val="00DB4FA3"/>
    <w:rsid w:val="00DB5456"/>
    <w:rsid w:val="00DC03EC"/>
    <w:rsid w:val="00DC0A4D"/>
    <w:rsid w:val="00DC2500"/>
    <w:rsid w:val="00DC2D8C"/>
    <w:rsid w:val="00DC4F72"/>
    <w:rsid w:val="00DC7250"/>
    <w:rsid w:val="00DC77DC"/>
    <w:rsid w:val="00DD0453"/>
    <w:rsid w:val="00DD0C2C"/>
    <w:rsid w:val="00DD1022"/>
    <w:rsid w:val="00DD19DE"/>
    <w:rsid w:val="00DD2008"/>
    <w:rsid w:val="00DD28BC"/>
    <w:rsid w:val="00DD3737"/>
    <w:rsid w:val="00DD3DBA"/>
    <w:rsid w:val="00DD4692"/>
    <w:rsid w:val="00DD528F"/>
    <w:rsid w:val="00DD7E5D"/>
    <w:rsid w:val="00DE18F5"/>
    <w:rsid w:val="00DE2D8C"/>
    <w:rsid w:val="00DE31F0"/>
    <w:rsid w:val="00DE3D1C"/>
    <w:rsid w:val="00DE45F8"/>
    <w:rsid w:val="00DE5F40"/>
    <w:rsid w:val="00DE7182"/>
    <w:rsid w:val="00DE7F95"/>
    <w:rsid w:val="00DF1634"/>
    <w:rsid w:val="00DF29F7"/>
    <w:rsid w:val="00DF458E"/>
    <w:rsid w:val="00DF4B9E"/>
    <w:rsid w:val="00DF625E"/>
    <w:rsid w:val="00E00965"/>
    <w:rsid w:val="00E01B8F"/>
    <w:rsid w:val="00E01C41"/>
    <w:rsid w:val="00E01FE3"/>
    <w:rsid w:val="00E0227D"/>
    <w:rsid w:val="00E02E86"/>
    <w:rsid w:val="00E04B84"/>
    <w:rsid w:val="00E06466"/>
    <w:rsid w:val="00E06835"/>
    <w:rsid w:val="00E06FDA"/>
    <w:rsid w:val="00E1139A"/>
    <w:rsid w:val="00E11561"/>
    <w:rsid w:val="00E1280E"/>
    <w:rsid w:val="00E1401B"/>
    <w:rsid w:val="00E141B5"/>
    <w:rsid w:val="00E14E98"/>
    <w:rsid w:val="00E160A5"/>
    <w:rsid w:val="00E1713D"/>
    <w:rsid w:val="00E2092A"/>
    <w:rsid w:val="00E20A43"/>
    <w:rsid w:val="00E22D7C"/>
    <w:rsid w:val="00E23152"/>
    <w:rsid w:val="00E23898"/>
    <w:rsid w:val="00E23925"/>
    <w:rsid w:val="00E24885"/>
    <w:rsid w:val="00E25246"/>
    <w:rsid w:val="00E26164"/>
    <w:rsid w:val="00E26982"/>
    <w:rsid w:val="00E30502"/>
    <w:rsid w:val="00E319F1"/>
    <w:rsid w:val="00E3226D"/>
    <w:rsid w:val="00E33A6C"/>
    <w:rsid w:val="00E33CD2"/>
    <w:rsid w:val="00E36C2A"/>
    <w:rsid w:val="00E405FE"/>
    <w:rsid w:val="00E40E90"/>
    <w:rsid w:val="00E41E97"/>
    <w:rsid w:val="00E431A2"/>
    <w:rsid w:val="00E44AAB"/>
    <w:rsid w:val="00E45C7E"/>
    <w:rsid w:val="00E46CF4"/>
    <w:rsid w:val="00E5053E"/>
    <w:rsid w:val="00E52584"/>
    <w:rsid w:val="00E52D2E"/>
    <w:rsid w:val="00E531EB"/>
    <w:rsid w:val="00E53F35"/>
    <w:rsid w:val="00E54874"/>
    <w:rsid w:val="00E54B6F"/>
    <w:rsid w:val="00E55ACA"/>
    <w:rsid w:val="00E575E8"/>
    <w:rsid w:val="00E57B74"/>
    <w:rsid w:val="00E60212"/>
    <w:rsid w:val="00E619E6"/>
    <w:rsid w:val="00E62415"/>
    <w:rsid w:val="00E635B1"/>
    <w:rsid w:val="00E65BC6"/>
    <w:rsid w:val="00E661FF"/>
    <w:rsid w:val="00E70B11"/>
    <w:rsid w:val="00E7200C"/>
    <w:rsid w:val="00E7239D"/>
    <w:rsid w:val="00E726EB"/>
    <w:rsid w:val="00E72CF1"/>
    <w:rsid w:val="00E73995"/>
    <w:rsid w:val="00E76BD4"/>
    <w:rsid w:val="00E800F9"/>
    <w:rsid w:val="00E80960"/>
    <w:rsid w:val="00E80B52"/>
    <w:rsid w:val="00E824C3"/>
    <w:rsid w:val="00E840B3"/>
    <w:rsid w:val="00E849AF"/>
    <w:rsid w:val="00E84D10"/>
    <w:rsid w:val="00E8629F"/>
    <w:rsid w:val="00E870B1"/>
    <w:rsid w:val="00E91008"/>
    <w:rsid w:val="00E921FC"/>
    <w:rsid w:val="00E929B9"/>
    <w:rsid w:val="00E9374E"/>
    <w:rsid w:val="00E944D6"/>
    <w:rsid w:val="00E94F54"/>
    <w:rsid w:val="00E972CA"/>
    <w:rsid w:val="00E97AD5"/>
    <w:rsid w:val="00EA1111"/>
    <w:rsid w:val="00EA1770"/>
    <w:rsid w:val="00EA19E5"/>
    <w:rsid w:val="00EA2BF9"/>
    <w:rsid w:val="00EA2EC9"/>
    <w:rsid w:val="00EA342E"/>
    <w:rsid w:val="00EA3585"/>
    <w:rsid w:val="00EA3B4F"/>
    <w:rsid w:val="00EA3C24"/>
    <w:rsid w:val="00EA4202"/>
    <w:rsid w:val="00EA607E"/>
    <w:rsid w:val="00EA73DF"/>
    <w:rsid w:val="00EA7772"/>
    <w:rsid w:val="00EB08EE"/>
    <w:rsid w:val="00EB1538"/>
    <w:rsid w:val="00EB298E"/>
    <w:rsid w:val="00EB61AE"/>
    <w:rsid w:val="00EB660D"/>
    <w:rsid w:val="00EB7D26"/>
    <w:rsid w:val="00EC10B9"/>
    <w:rsid w:val="00EC14BF"/>
    <w:rsid w:val="00EC230D"/>
    <w:rsid w:val="00EC3181"/>
    <w:rsid w:val="00EC322D"/>
    <w:rsid w:val="00EC5D0C"/>
    <w:rsid w:val="00ED06A9"/>
    <w:rsid w:val="00ED0FE3"/>
    <w:rsid w:val="00ED1C28"/>
    <w:rsid w:val="00ED383A"/>
    <w:rsid w:val="00ED669E"/>
    <w:rsid w:val="00ED6FAD"/>
    <w:rsid w:val="00EE1080"/>
    <w:rsid w:val="00EE25A3"/>
    <w:rsid w:val="00EE42B9"/>
    <w:rsid w:val="00EE53F8"/>
    <w:rsid w:val="00EE7434"/>
    <w:rsid w:val="00EE7481"/>
    <w:rsid w:val="00EF1EC5"/>
    <w:rsid w:val="00EF2366"/>
    <w:rsid w:val="00EF3F18"/>
    <w:rsid w:val="00EF4C88"/>
    <w:rsid w:val="00EF55EB"/>
    <w:rsid w:val="00EF7717"/>
    <w:rsid w:val="00F004E5"/>
    <w:rsid w:val="00F00DCC"/>
    <w:rsid w:val="00F0156F"/>
    <w:rsid w:val="00F01CA8"/>
    <w:rsid w:val="00F05AC8"/>
    <w:rsid w:val="00F0614F"/>
    <w:rsid w:val="00F07167"/>
    <w:rsid w:val="00F072D8"/>
    <w:rsid w:val="00F07444"/>
    <w:rsid w:val="00F07CE0"/>
    <w:rsid w:val="00F10742"/>
    <w:rsid w:val="00F115F5"/>
    <w:rsid w:val="00F13D05"/>
    <w:rsid w:val="00F1403E"/>
    <w:rsid w:val="00F14734"/>
    <w:rsid w:val="00F1679D"/>
    <w:rsid w:val="00F1682C"/>
    <w:rsid w:val="00F2093A"/>
    <w:rsid w:val="00F20B91"/>
    <w:rsid w:val="00F21139"/>
    <w:rsid w:val="00F2220B"/>
    <w:rsid w:val="00F23947"/>
    <w:rsid w:val="00F23C2F"/>
    <w:rsid w:val="00F2467D"/>
    <w:rsid w:val="00F24B8B"/>
    <w:rsid w:val="00F259F6"/>
    <w:rsid w:val="00F25B94"/>
    <w:rsid w:val="00F27546"/>
    <w:rsid w:val="00F30005"/>
    <w:rsid w:val="00F3076A"/>
    <w:rsid w:val="00F30D2E"/>
    <w:rsid w:val="00F31ECB"/>
    <w:rsid w:val="00F323BB"/>
    <w:rsid w:val="00F34035"/>
    <w:rsid w:val="00F35516"/>
    <w:rsid w:val="00F3551D"/>
    <w:rsid w:val="00F35790"/>
    <w:rsid w:val="00F35E6F"/>
    <w:rsid w:val="00F364A1"/>
    <w:rsid w:val="00F3682C"/>
    <w:rsid w:val="00F400F9"/>
    <w:rsid w:val="00F4136D"/>
    <w:rsid w:val="00F4212E"/>
    <w:rsid w:val="00F42C20"/>
    <w:rsid w:val="00F43B82"/>
    <w:rsid w:val="00F43E34"/>
    <w:rsid w:val="00F44743"/>
    <w:rsid w:val="00F44B22"/>
    <w:rsid w:val="00F45A63"/>
    <w:rsid w:val="00F45B72"/>
    <w:rsid w:val="00F468EF"/>
    <w:rsid w:val="00F4720E"/>
    <w:rsid w:val="00F50A1D"/>
    <w:rsid w:val="00F50F12"/>
    <w:rsid w:val="00F514BE"/>
    <w:rsid w:val="00F5168B"/>
    <w:rsid w:val="00F51DE8"/>
    <w:rsid w:val="00F53053"/>
    <w:rsid w:val="00F53FE2"/>
    <w:rsid w:val="00F548A2"/>
    <w:rsid w:val="00F55D12"/>
    <w:rsid w:val="00F56FBB"/>
    <w:rsid w:val="00F575FF"/>
    <w:rsid w:val="00F60AEF"/>
    <w:rsid w:val="00F617F0"/>
    <w:rsid w:val="00F618EF"/>
    <w:rsid w:val="00F629BC"/>
    <w:rsid w:val="00F63051"/>
    <w:rsid w:val="00F65582"/>
    <w:rsid w:val="00F66E75"/>
    <w:rsid w:val="00F67D8A"/>
    <w:rsid w:val="00F70ABF"/>
    <w:rsid w:val="00F719E8"/>
    <w:rsid w:val="00F71AE6"/>
    <w:rsid w:val="00F7345A"/>
    <w:rsid w:val="00F742A2"/>
    <w:rsid w:val="00F745AE"/>
    <w:rsid w:val="00F749B8"/>
    <w:rsid w:val="00F74DFD"/>
    <w:rsid w:val="00F7587E"/>
    <w:rsid w:val="00F77B0E"/>
    <w:rsid w:val="00F77EB0"/>
    <w:rsid w:val="00F80503"/>
    <w:rsid w:val="00F8233F"/>
    <w:rsid w:val="00F8253E"/>
    <w:rsid w:val="00F85CAF"/>
    <w:rsid w:val="00F85D8F"/>
    <w:rsid w:val="00F865A8"/>
    <w:rsid w:val="00F86BB3"/>
    <w:rsid w:val="00F86EFD"/>
    <w:rsid w:val="00F876EE"/>
    <w:rsid w:val="00F87CA8"/>
    <w:rsid w:val="00F87CDD"/>
    <w:rsid w:val="00F87D33"/>
    <w:rsid w:val="00F909D2"/>
    <w:rsid w:val="00F9126D"/>
    <w:rsid w:val="00F933F0"/>
    <w:rsid w:val="00F937A3"/>
    <w:rsid w:val="00F93F4D"/>
    <w:rsid w:val="00F94715"/>
    <w:rsid w:val="00F95700"/>
    <w:rsid w:val="00F95D1C"/>
    <w:rsid w:val="00F96A3D"/>
    <w:rsid w:val="00F96DA8"/>
    <w:rsid w:val="00FA00EB"/>
    <w:rsid w:val="00FA4718"/>
    <w:rsid w:val="00FA4A4A"/>
    <w:rsid w:val="00FA5848"/>
    <w:rsid w:val="00FA5E1B"/>
    <w:rsid w:val="00FA6899"/>
    <w:rsid w:val="00FA6F45"/>
    <w:rsid w:val="00FA76A0"/>
    <w:rsid w:val="00FA7F3D"/>
    <w:rsid w:val="00FB07CA"/>
    <w:rsid w:val="00FB2905"/>
    <w:rsid w:val="00FB3862"/>
    <w:rsid w:val="00FB38D8"/>
    <w:rsid w:val="00FB390B"/>
    <w:rsid w:val="00FC051F"/>
    <w:rsid w:val="00FC06FF"/>
    <w:rsid w:val="00FC2478"/>
    <w:rsid w:val="00FC36B1"/>
    <w:rsid w:val="00FC37D1"/>
    <w:rsid w:val="00FC3BC3"/>
    <w:rsid w:val="00FC400D"/>
    <w:rsid w:val="00FC45F4"/>
    <w:rsid w:val="00FC5886"/>
    <w:rsid w:val="00FC618F"/>
    <w:rsid w:val="00FC6562"/>
    <w:rsid w:val="00FC69B4"/>
    <w:rsid w:val="00FD0694"/>
    <w:rsid w:val="00FD0BC8"/>
    <w:rsid w:val="00FD17BB"/>
    <w:rsid w:val="00FD22CF"/>
    <w:rsid w:val="00FD22FF"/>
    <w:rsid w:val="00FD24C8"/>
    <w:rsid w:val="00FD2570"/>
    <w:rsid w:val="00FD25BE"/>
    <w:rsid w:val="00FD2E70"/>
    <w:rsid w:val="00FD2EC7"/>
    <w:rsid w:val="00FD3B21"/>
    <w:rsid w:val="00FD773A"/>
    <w:rsid w:val="00FD7768"/>
    <w:rsid w:val="00FD7AA7"/>
    <w:rsid w:val="00FE08F9"/>
    <w:rsid w:val="00FE11DC"/>
    <w:rsid w:val="00FE1AE2"/>
    <w:rsid w:val="00FE2253"/>
    <w:rsid w:val="00FE3013"/>
    <w:rsid w:val="00FE4D45"/>
    <w:rsid w:val="00FE7BCF"/>
    <w:rsid w:val="00FF06A1"/>
    <w:rsid w:val="00FF1158"/>
    <w:rsid w:val="00FF1FCB"/>
    <w:rsid w:val="00FF3B53"/>
    <w:rsid w:val="00FF3F66"/>
    <w:rsid w:val="00FF4CD1"/>
    <w:rsid w:val="00FF52D4"/>
    <w:rsid w:val="00FF5532"/>
    <w:rsid w:val="00FF5710"/>
    <w:rsid w:val="00FF6AA4"/>
    <w:rsid w:val="00FF6B09"/>
    <w:rsid w:val="1E2702D2"/>
    <w:rsid w:val="4D4172B6"/>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2D7172"/>
  <w15:docId w15:val="{2FAB56D6-D166-419F-8155-4ED3F270A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3" w:qFormat="1"/>
    <w:lsdException w:name="toc 8"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lsdException w:name="caption" w:uiPriority="35" w:qFormat="1"/>
    <w:lsdException w:name="table of figures" w:uiPriority="99"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table of authorities" w:semiHidden="1" w:unhideWhenUsed="1"/>
    <w:lsdException w:name="macro" w:semiHidden="1" w:unhideWhenUsed="1"/>
    <w:lsdException w:name="List" w:qFormat="1"/>
    <w:lsdException w:name="List 2" w:uiPriority="99" w:qFormat="1"/>
    <w:lsdException w:name="List 3" w:qFormat="1"/>
    <w:lsdException w:name="List 4" w:qFormat="1"/>
    <w:lsdException w:name="List 5" w:qFormat="1"/>
    <w:lsdException w:name="List Bullet 3" w:qFormat="1"/>
    <w:lsdException w:name="List Bullet 4"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uiPriority="99" w:qFormat="1"/>
    <w:lsdException w:name="Strong" w:qFormat="1"/>
    <w:lsdException w:name="Emphasis" w:qFormat="1"/>
    <w:lsdException w:name="Document Map" w:semiHidden="1" w:qFormat="1"/>
    <w:lsdException w:name="Plain Text" w:uiPriority="99"/>
    <w:lsdException w:name="E-mail Signature" w:semiHidden="1" w:unhideWhenUsed="1"/>
    <w:lsdException w:name="HTML Top of Form" w:semiHidden="1" w:uiPriority="99" w:unhideWhenUsed="1"/>
    <w:lsdException w:name="HTML Bottom of Form" w:semiHidden="1" w:uiPriority="99" w:unhideWhenUsed="1"/>
    <w:lsdException w:name="Normal (Web)" w:uiPriority="99"/>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80"/>
    </w:pPr>
    <w:rPr>
      <w:lang w:val="en-GB" w:eastAsia="en-US"/>
    </w:rPr>
  </w:style>
  <w:style w:type="paragraph" w:styleId="1">
    <w:name w:val="heading 1"/>
    <w:next w:val="a"/>
    <w:link w:val="10"/>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2">
    <w:name w:val="heading 2"/>
    <w:basedOn w:val="1"/>
    <w:next w:val="a"/>
    <w:link w:val="20"/>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1"/>
      </w:numPr>
      <w:outlineLvl w:val="5"/>
    </w:pPr>
  </w:style>
  <w:style w:type="paragraph" w:styleId="7">
    <w:name w:val="heading 7"/>
    <w:basedOn w:val="H6"/>
    <w:next w:val="a"/>
    <w:link w:val="70"/>
    <w:qFormat/>
    <w:pPr>
      <w:numPr>
        <w:ilvl w:val="6"/>
        <w:numId w:val="1"/>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qFormat/>
    <w:pPr>
      <w:numPr>
        <w:numId w:val="0"/>
      </w:numPr>
      <w:ind w:left="1985" w:hanging="1985"/>
      <w:outlineLvl w:val="9"/>
    </w:pPr>
    <w:rPr>
      <w:sz w:val="20"/>
    </w:rPr>
  </w:style>
  <w:style w:type="paragraph" w:styleId="31">
    <w:name w:val="List 3"/>
    <w:basedOn w:val="21"/>
    <w:qFormat/>
    <w:pPr>
      <w:ind w:left="1135"/>
    </w:pPr>
  </w:style>
  <w:style w:type="paragraph" w:styleId="21">
    <w:name w:val="List 2"/>
    <w:basedOn w:val="a3"/>
    <w:uiPriority w:val="99"/>
    <w:qFormat/>
    <w:pPr>
      <w:ind w:left="851"/>
    </w:pPr>
  </w:style>
  <w:style w:type="paragraph" w:styleId="a3">
    <w:name w:val="List"/>
    <w:basedOn w:val="a"/>
    <w:qFormat/>
    <w:pPr>
      <w:ind w:left="568" w:hanging="284"/>
    </w:pPr>
  </w:style>
  <w:style w:type="paragraph" w:styleId="TOC7">
    <w:name w:val="toc 7"/>
    <w:basedOn w:val="TOC6"/>
    <w:next w:val="a"/>
    <w:pPr>
      <w:ind w:left="2268" w:hanging="2268"/>
    </w:pPr>
  </w:style>
  <w:style w:type="paragraph" w:styleId="TOC6">
    <w:name w:val="toc 6"/>
    <w:basedOn w:val="TOC5"/>
    <w:next w:val="a"/>
    <w:pPr>
      <w:ind w:left="1985" w:hanging="1985"/>
    </w:pPr>
  </w:style>
  <w:style w:type="paragraph" w:styleId="TOC5">
    <w:name w:val="toc 5"/>
    <w:basedOn w:val="TOC4"/>
    <w:next w:val="a"/>
    <w:pPr>
      <w:ind w:left="1701" w:hanging="1701"/>
    </w:pPr>
  </w:style>
  <w:style w:type="paragraph" w:styleId="TOC4">
    <w:name w:val="toc 4"/>
    <w:basedOn w:val="TOC3"/>
    <w:next w:val="a"/>
    <w:pPr>
      <w:ind w:left="1418" w:hanging="1418"/>
    </w:pPr>
  </w:style>
  <w:style w:type="paragraph" w:styleId="TOC3">
    <w:name w:val="toc 3"/>
    <w:basedOn w:val="TOC2"/>
    <w:next w:val="a"/>
    <w:qFormat/>
    <w:pPr>
      <w:ind w:left="1134" w:hanging="1134"/>
    </w:pPr>
  </w:style>
  <w:style w:type="paragraph" w:styleId="TOC2">
    <w:name w:val="toc 2"/>
    <w:basedOn w:val="TOC1"/>
    <w:next w:val="a"/>
    <w:pPr>
      <w:keepNext w:val="0"/>
      <w:spacing w:before="0"/>
      <w:ind w:left="851" w:hanging="851"/>
    </w:pPr>
    <w:rPr>
      <w:sz w:val="20"/>
    </w:rPr>
  </w:style>
  <w:style w:type="paragraph" w:styleId="TOC1">
    <w:name w:val="toc 1"/>
    <w:next w:val="a"/>
    <w:pPr>
      <w:keepNext/>
      <w:keepLines/>
      <w:widowControl w:val="0"/>
      <w:tabs>
        <w:tab w:val="right" w:leader="dot" w:pos="9639"/>
      </w:tabs>
      <w:spacing w:before="120"/>
      <w:ind w:left="567" w:right="425" w:hanging="567"/>
    </w:pPr>
    <w:rPr>
      <w:sz w:val="22"/>
      <w:lang w:val="en-GB" w:eastAsia="en-US"/>
    </w:rPr>
  </w:style>
  <w:style w:type="paragraph" w:styleId="22">
    <w:name w:val="List Number 2"/>
    <w:basedOn w:val="a4"/>
    <w:pPr>
      <w:ind w:left="851"/>
    </w:pPr>
  </w:style>
  <w:style w:type="paragraph" w:styleId="a4">
    <w:name w:val="List Number"/>
    <w:basedOn w:val="a3"/>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pPr>
      <w:ind w:left="851"/>
    </w:pPr>
  </w:style>
  <w:style w:type="paragraph" w:styleId="a5">
    <w:name w:val="List Bullet"/>
    <w:basedOn w:val="a3"/>
  </w:style>
  <w:style w:type="paragraph" w:styleId="a6">
    <w:name w:val="caption"/>
    <w:basedOn w:val="a"/>
    <w:next w:val="a"/>
    <w:link w:val="a7"/>
    <w:uiPriority w:val="35"/>
    <w:qFormat/>
    <w:pPr>
      <w:spacing w:before="120" w:after="120"/>
    </w:pPr>
    <w:rPr>
      <w:b/>
    </w:rPr>
  </w:style>
  <w:style w:type="paragraph" w:styleId="a8">
    <w:name w:val="Document Map"/>
    <w:basedOn w:val="a"/>
    <w:semiHidden/>
    <w:qFormat/>
    <w:pPr>
      <w:shd w:val="clear" w:color="auto" w:fill="000080"/>
    </w:pPr>
    <w:rPr>
      <w:rFonts w:ascii="Tahoma" w:hAnsi="Tahoma"/>
    </w:rPr>
  </w:style>
  <w:style w:type="paragraph" w:styleId="a9">
    <w:name w:val="annotation text"/>
    <w:basedOn w:val="a"/>
    <w:link w:val="aa"/>
    <w:uiPriority w:val="99"/>
    <w:qFormat/>
  </w:style>
  <w:style w:type="paragraph" w:styleId="ab">
    <w:name w:val="Body Text"/>
    <w:basedOn w:val="a"/>
    <w:link w:val="ac"/>
    <w:qFormat/>
  </w:style>
  <w:style w:type="paragraph" w:styleId="ad">
    <w:name w:val="Plain Text"/>
    <w:basedOn w:val="a"/>
    <w:link w:val="ae"/>
    <w:uiPriority w:val="99"/>
    <w:rPr>
      <w:rFonts w:ascii="Courier New" w:hAnsi="Courier New"/>
      <w:lang w:val="nb-NO"/>
    </w:rPr>
  </w:style>
  <w:style w:type="paragraph" w:styleId="51">
    <w:name w:val="List Bullet 5"/>
    <w:basedOn w:val="41"/>
    <w:pPr>
      <w:ind w:left="1702"/>
    </w:pPr>
  </w:style>
  <w:style w:type="paragraph" w:styleId="TOC8">
    <w:name w:val="toc 8"/>
    <w:basedOn w:val="TOC1"/>
    <w:next w:val="a"/>
    <w:qFormat/>
    <w:pPr>
      <w:spacing w:before="180"/>
      <w:ind w:left="2693" w:hanging="2693"/>
    </w:pPr>
    <w:rPr>
      <w:b/>
    </w:rPr>
  </w:style>
  <w:style w:type="paragraph" w:styleId="24">
    <w:name w:val="Body Text Indent 2"/>
    <w:basedOn w:val="a"/>
    <w:link w:val="25"/>
    <w:qFormat/>
    <w:pPr>
      <w:overflowPunct w:val="0"/>
      <w:autoSpaceDE w:val="0"/>
      <w:autoSpaceDN w:val="0"/>
      <w:adjustRightInd w:val="0"/>
      <w:ind w:left="284"/>
      <w:jc w:val="both"/>
      <w:textAlignment w:val="baseline"/>
    </w:pPr>
    <w:rPr>
      <w:rFonts w:ascii="Arial" w:eastAsia="Yu Mincho" w:hAnsi="Arial"/>
      <w:sz w:val="22"/>
    </w:rPr>
  </w:style>
  <w:style w:type="paragraph" w:styleId="af">
    <w:name w:val="endnote text"/>
    <w:basedOn w:val="a"/>
    <w:link w:val="af0"/>
    <w:pPr>
      <w:overflowPunct w:val="0"/>
      <w:autoSpaceDE w:val="0"/>
      <w:autoSpaceDN w:val="0"/>
      <w:adjustRightInd w:val="0"/>
      <w:textAlignment w:val="baseline"/>
    </w:pPr>
    <w:rPr>
      <w:rFonts w:eastAsia="Yu Mincho"/>
    </w:rPr>
  </w:style>
  <w:style w:type="paragraph" w:styleId="af1">
    <w:name w:val="Balloon Text"/>
    <w:basedOn w:val="a"/>
    <w:link w:val="af2"/>
    <w:qFormat/>
    <w:pPr>
      <w:spacing w:after="0"/>
    </w:pPr>
    <w:rPr>
      <w:sz w:val="18"/>
      <w:szCs w:val="18"/>
    </w:rPr>
  </w:style>
  <w:style w:type="paragraph" w:styleId="af3">
    <w:name w:val="footer"/>
    <w:basedOn w:val="af4"/>
    <w:link w:val="af5"/>
    <w:qFormat/>
    <w:pPr>
      <w:jc w:val="center"/>
    </w:pPr>
    <w:rPr>
      <w:i/>
    </w:rPr>
  </w:style>
  <w:style w:type="paragraph" w:styleId="af4">
    <w:name w:val="header"/>
    <w:link w:val="af6"/>
    <w:qFormat/>
    <w:pPr>
      <w:widowControl w:val="0"/>
    </w:pPr>
    <w:rPr>
      <w:rFonts w:ascii="Arial" w:hAnsi="Arial"/>
      <w:b/>
      <w:sz w:val="18"/>
      <w:lang w:val="en-GB" w:eastAsia="sv-SE"/>
    </w:rPr>
  </w:style>
  <w:style w:type="paragraph" w:styleId="af7">
    <w:name w:val="index heading"/>
    <w:basedOn w:val="a"/>
    <w:next w:val="a"/>
    <w:semiHidden/>
    <w:pPr>
      <w:pBdr>
        <w:top w:val="single" w:sz="12" w:space="0" w:color="auto"/>
      </w:pBdr>
      <w:spacing w:before="360" w:after="240"/>
    </w:pPr>
    <w:rPr>
      <w:b/>
      <w:i/>
      <w:sz w:val="26"/>
    </w:rPr>
  </w:style>
  <w:style w:type="paragraph" w:styleId="af8">
    <w:name w:val="footnote text"/>
    <w:basedOn w:val="a"/>
    <w:link w:val="af9"/>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1"/>
    <w:qFormat/>
    <w:pPr>
      <w:ind w:left="1418"/>
    </w:pPr>
  </w:style>
  <w:style w:type="paragraph" w:styleId="afa">
    <w:name w:val="table of figures"/>
    <w:basedOn w:val="a"/>
    <w:next w:val="a"/>
    <w:link w:val="afb"/>
    <w:uiPriority w:val="99"/>
    <w:unhideWhenUsed/>
    <w:pPr>
      <w:spacing w:after="0" w:line="271" w:lineRule="auto"/>
    </w:pPr>
    <w:rPr>
      <w:rFonts w:asciiTheme="minorHAnsi" w:eastAsiaTheme="minorHAnsi" w:hAnsiTheme="minorHAnsi" w:cstheme="minorBidi"/>
      <w:lang w:val="en-US"/>
    </w:rPr>
  </w:style>
  <w:style w:type="paragraph" w:styleId="TOC9">
    <w:name w:val="toc 9"/>
    <w:basedOn w:val="TOC8"/>
    <w:next w:val="a"/>
    <w:pPr>
      <w:ind w:left="1418" w:hanging="1418"/>
    </w:pPr>
  </w:style>
  <w:style w:type="paragraph" w:styleId="afc">
    <w:name w:val="Normal (Web)"/>
    <w:basedOn w:val="a"/>
    <w:uiPriority w:val="99"/>
    <w:pPr>
      <w:spacing w:before="100" w:beforeAutospacing="1" w:after="100" w:afterAutospacing="1"/>
    </w:pPr>
    <w:rPr>
      <w:rFonts w:eastAsia="Arial Unicode MS"/>
      <w:sz w:val="24"/>
      <w:szCs w:val="24"/>
    </w:rPr>
  </w:style>
  <w:style w:type="paragraph" w:styleId="11">
    <w:name w:val="index 1"/>
    <w:basedOn w:val="a"/>
    <w:next w:val="a"/>
    <w:semiHidden/>
    <w:qFormat/>
    <w:pPr>
      <w:keepLines/>
      <w:spacing w:after="0"/>
    </w:pPr>
  </w:style>
  <w:style w:type="paragraph" w:styleId="26">
    <w:name w:val="index 2"/>
    <w:basedOn w:val="11"/>
    <w:next w:val="a"/>
    <w:semiHidden/>
    <w:qFormat/>
    <w:pPr>
      <w:ind w:left="284"/>
    </w:pPr>
  </w:style>
  <w:style w:type="paragraph" w:styleId="afd">
    <w:name w:val="annotation subject"/>
    <w:basedOn w:val="a9"/>
    <w:next w:val="a9"/>
    <w:link w:val="afe"/>
    <w:qFormat/>
    <w:rPr>
      <w:b/>
      <w:bCs/>
    </w:rPr>
  </w:style>
  <w:style w:type="table" w:styleId="aff">
    <w:name w:val="Table Grid"/>
    <w:basedOn w:val="a1"/>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endnote reference"/>
    <w:rPr>
      <w:vertAlign w:val="superscript"/>
    </w:rPr>
  </w:style>
  <w:style w:type="character" w:styleId="aff1">
    <w:name w:val="FollowedHyperlink"/>
    <w:rPr>
      <w:color w:val="800080"/>
      <w:u w:val="single"/>
    </w:rPr>
  </w:style>
  <w:style w:type="character" w:styleId="aff2">
    <w:name w:val="Emphasis"/>
    <w:qFormat/>
    <w:rPr>
      <w:i/>
      <w:iCs/>
    </w:rPr>
  </w:style>
  <w:style w:type="character" w:styleId="aff3">
    <w:name w:val="Hyperlink"/>
    <w:uiPriority w:val="99"/>
    <w:qFormat/>
    <w:rPr>
      <w:color w:val="0000FF"/>
      <w:u w:val="single"/>
    </w:rPr>
  </w:style>
  <w:style w:type="character" w:styleId="aff4">
    <w:name w:val="annotation reference"/>
    <w:semiHidden/>
    <w:qFormat/>
    <w:rPr>
      <w:sz w:val="16"/>
    </w:rPr>
  </w:style>
  <w:style w:type="character" w:styleId="aff5">
    <w:name w:val="footnote reference"/>
    <w:semiHidden/>
    <w:qFormat/>
    <w:rPr>
      <w:b/>
      <w:position w:val="6"/>
      <w:sz w:val="16"/>
    </w:rPr>
  </w:style>
  <w:style w:type="paragraph" w:customStyle="1" w:styleId="EQ">
    <w:name w:val="EQ"/>
    <w:basedOn w:val="a"/>
    <w:next w:val="a"/>
    <w:link w:val="EQChar"/>
    <w:qFormat/>
    <w:pPr>
      <w:keepLines/>
      <w:tabs>
        <w:tab w:val="center" w:pos="4536"/>
        <w:tab w:val="right" w:pos="9072"/>
      </w:tabs>
    </w:pPr>
  </w:style>
  <w:style w:type="character" w:customStyle="1" w:styleId="ZGSM">
    <w:name w:val="ZGSM"/>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3"/>
    <w:link w:val="B1Char"/>
    <w:qFormat/>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F">
    <w:name w:val="TF"/>
    <w:basedOn w:val="TH"/>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21"/>
    <w:qFormat/>
  </w:style>
  <w:style w:type="paragraph" w:customStyle="1" w:styleId="B3">
    <w:name w:val="B3"/>
    <w:basedOn w:val="31"/>
  </w:style>
  <w:style w:type="paragraph" w:customStyle="1" w:styleId="B4">
    <w:name w:val="B4"/>
    <w:basedOn w:val="42"/>
    <w:qFormat/>
  </w:style>
  <w:style w:type="paragraph" w:customStyle="1" w:styleId="B5">
    <w:name w:val="B5"/>
    <w:basedOn w:val="52"/>
  </w:style>
  <w:style w:type="paragraph" w:customStyle="1" w:styleId="ZTD">
    <w:name w:val="ZTD"/>
    <w:basedOn w:val="ZB"/>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a"/>
    <w:link w:val="GuidanceChar"/>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0">
    <w:name w:val="标题 2 字符"/>
    <w:link w:val="2"/>
    <w:qFormat/>
    <w:rPr>
      <w:rFonts w:ascii="Arial" w:hAnsi="Arial"/>
      <w:sz w:val="28"/>
      <w:szCs w:val="18"/>
      <w:lang w:eastAsia="zh-CN"/>
    </w:rPr>
  </w:style>
  <w:style w:type="character" w:customStyle="1" w:styleId="GuidanceChar">
    <w:name w:val="Guidance Char"/>
    <w:link w:val="Guidance"/>
    <w:rPr>
      <w:i/>
      <w:color w:val="0000FF"/>
      <w:lang w:eastAsia="en-US"/>
    </w:rPr>
  </w:style>
  <w:style w:type="character" w:customStyle="1" w:styleId="10">
    <w:name w:val="标题 1 字符"/>
    <w:link w:val="1"/>
    <w:qFormat/>
    <w:rPr>
      <w:rFonts w:ascii="Arial" w:hAnsi="Arial"/>
      <w:sz w:val="36"/>
      <w:lang w:eastAsia="en-US"/>
    </w:rPr>
  </w:style>
  <w:style w:type="character" w:customStyle="1" w:styleId="af6">
    <w:name w:val="页眉 字符"/>
    <w:link w:val="af4"/>
    <w:qFormat/>
    <w:rPr>
      <w:rFonts w:ascii="Arial" w:hAnsi="Arial"/>
      <w:b/>
      <w:sz w:val="18"/>
      <w:lang w:val="en-GB" w:bidi="ar-SA"/>
    </w:rPr>
  </w:style>
  <w:style w:type="character" w:customStyle="1" w:styleId="aa">
    <w:name w:val="批注文字 字符"/>
    <w:link w:val="a9"/>
    <w:uiPriority w:val="99"/>
    <w:rPr>
      <w:lang w:val="en-GB" w:eastAsia="en-US"/>
    </w:rPr>
  </w:style>
  <w:style w:type="character" w:customStyle="1" w:styleId="Char">
    <w:name w:val="批注主题 Char"/>
    <w:basedOn w:val="aa"/>
    <w:rPr>
      <w:lang w:val="en-GB" w:eastAsia="en-US"/>
    </w:rPr>
  </w:style>
  <w:style w:type="paragraph" w:customStyle="1" w:styleId="12">
    <w:name w:val="修订1"/>
    <w:hidden/>
    <w:uiPriority w:val="99"/>
    <w:semiHidden/>
    <w:qFormat/>
    <w:rPr>
      <w:lang w:val="en-GB" w:eastAsia="en-US"/>
    </w:rPr>
  </w:style>
  <w:style w:type="character" w:customStyle="1" w:styleId="af2">
    <w:name w:val="批注框文本 字符"/>
    <w:link w:val="af1"/>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a"/>
    <w:next w:val="a"/>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pPr>
      <w:spacing w:after="120"/>
    </w:pPr>
    <w:rPr>
      <w:rFonts w:ascii="Arial" w:hAnsi="Arial"/>
      <w:lang w:val="en-GB" w:eastAsia="en-US"/>
    </w:rPr>
  </w:style>
  <w:style w:type="character" w:customStyle="1" w:styleId="80">
    <w:name w:val="标题 8 字符"/>
    <w:link w:val="8"/>
    <w:qFormat/>
    <w:rPr>
      <w:rFonts w:ascii="Arial" w:hAnsi="Arial"/>
      <w:sz w:val="36"/>
      <w:lang w:eastAsia="en-US"/>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a7">
    <w:name w:val="题注 字符"/>
    <w:link w:val="a6"/>
    <w:uiPriority w:val="35"/>
    <w:qFormat/>
    <w:rPr>
      <w:b/>
      <w:lang w:val="en-GB"/>
    </w:rPr>
  </w:style>
  <w:style w:type="character" w:customStyle="1" w:styleId="30">
    <w:name w:val="标题 3 字符"/>
    <w:link w:val="3"/>
    <w:rPr>
      <w:rFonts w:ascii="Arial" w:hAnsi="Arial"/>
      <w:sz w:val="28"/>
      <w:szCs w:val="18"/>
      <w:lang w:eastAsia="zh-CN"/>
    </w:rPr>
  </w:style>
  <w:style w:type="character" w:customStyle="1" w:styleId="ac">
    <w:name w:val="正文文本 字符"/>
    <w:link w:val="ab"/>
    <w:qFormat/>
    <w:rPr>
      <w:lang w:val="en-GB"/>
    </w:rPr>
  </w:style>
  <w:style w:type="paragraph" w:customStyle="1" w:styleId="3GPPNormalText">
    <w:name w:val="3GPP Normal Text"/>
    <w:basedOn w:val="ab"/>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uiPriority w:val="35"/>
    <w:qFormat/>
    <w:rPr>
      <w:rFonts w:eastAsia="Times New Roman"/>
      <w:b/>
      <w:lang w:val="en-GB" w:eastAsia="en-US"/>
    </w:rPr>
  </w:style>
  <w:style w:type="character" w:customStyle="1" w:styleId="ae">
    <w:name w:val="纯文本 字符"/>
    <w:link w:val="ad"/>
    <w:uiPriority w:val="99"/>
    <w:qFormat/>
    <w:rPr>
      <w:rFonts w:ascii="Courier New" w:hAnsi="Courier New"/>
      <w:lang w:val="nb-NO" w:eastAsia="en-US"/>
    </w:rPr>
  </w:style>
  <w:style w:type="paragraph" w:styleId="aff6">
    <w:name w:val="No Spacing"/>
    <w:uiPriority w:val="1"/>
    <w:qFormat/>
    <w:pPr>
      <w:overflowPunct w:val="0"/>
      <w:autoSpaceDE w:val="0"/>
      <w:autoSpaceDN w:val="0"/>
      <w:adjustRightInd w:val="0"/>
    </w:pPr>
    <w:rPr>
      <w:rFonts w:eastAsia="MS Mincho"/>
      <w:lang w:val="en-GB" w:eastAsia="ja-JP"/>
    </w:rPr>
  </w:style>
  <w:style w:type="character" w:customStyle="1" w:styleId="afe">
    <w:name w:val="批注主题 字符"/>
    <w:link w:val="afd"/>
    <w:uiPriority w:val="99"/>
    <w:qFormat/>
    <w:rPr>
      <w:b/>
      <w:bCs/>
      <w:lang w:val="en-GB" w:eastAsia="en-US"/>
    </w:rPr>
  </w:style>
  <w:style w:type="character" w:customStyle="1" w:styleId="13">
    <w:name w:val="不明显参考1"/>
    <w:uiPriority w:val="31"/>
    <w:qFormat/>
    <w:rPr>
      <w:smallCaps/>
      <w:color w:val="C0504D"/>
      <w:u w:val="single"/>
    </w:rPr>
  </w:style>
  <w:style w:type="paragraph" w:customStyle="1" w:styleId="aff7">
    <w:name w:val="样式 页眉"/>
    <w:basedOn w:val="af4"/>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7"/>
    <w:qFormat/>
    <w:rPr>
      <w:rFonts w:ascii="Arial" w:eastAsia="Arial" w:hAnsi="Arial"/>
      <w:b/>
      <w:bCs/>
      <w:sz w:val="22"/>
      <w:lang w:val="en-GB" w:eastAsia="en-US"/>
    </w:rPr>
  </w:style>
  <w:style w:type="character" w:customStyle="1" w:styleId="af5">
    <w:name w:val="页脚 字符"/>
    <w:link w:val="af3"/>
    <w:uiPriority w:val="99"/>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rPr>
      <w:rFonts w:ascii="Arial" w:hAnsi="Arial"/>
      <w:sz w:val="24"/>
      <w:szCs w:val="18"/>
      <w:lang w:eastAsia="zh-CN"/>
    </w:rPr>
  </w:style>
  <w:style w:type="character" w:customStyle="1" w:styleId="50">
    <w:name w:val="标题 5 字符"/>
    <w:basedOn w:val="a0"/>
    <w:link w:val="5"/>
    <w:rPr>
      <w:rFonts w:ascii="Arial" w:hAnsi="Arial"/>
      <w:sz w:val="22"/>
      <w:szCs w:val="18"/>
      <w:lang w:eastAsia="zh-CN"/>
    </w:rPr>
  </w:style>
  <w:style w:type="character" w:customStyle="1" w:styleId="60">
    <w:name w:val="标题 6 字符"/>
    <w:basedOn w:val="a0"/>
    <w:link w:val="6"/>
    <w:rPr>
      <w:rFonts w:ascii="Arial" w:hAnsi="Arial"/>
      <w:szCs w:val="18"/>
      <w:lang w:eastAsia="zh-CN"/>
    </w:rPr>
  </w:style>
  <w:style w:type="character" w:customStyle="1" w:styleId="70">
    <w:name w:val="标题 7 字符"/>
    <w:basedOn w:val="a0"/>
    <w:link w:val="7"/>
    <w:rPr>
      <w:rFonts w:ascii="Arial" w:hAnsi="Arial"/>
      <w:szCs w:val="18"/>
      <w:lang w:eastAsia="zh-CN"/>
    </w:rPr>
  </w:style>
  <w:style w:type="character" w:customStyle="1" w:styleId="90">
    <w:name w:val="标题 9 字符"/>
    <w:basedOn w:val="a0"/>
    <w:link w:val="9"/>
    <w:rPr>
      <w:rFonts w:ascii="Arial" w:hAnsi="Arial"/>
      <w:sz w:val="36"/>
      <w:lang w:eastAsia="en-US"/>
    </w:rPr>
  </w:style>
  <w:style w:type="paragraph" w:customStyle="1" w:styleId="Heading">
    <w:name w:val="Heading"/>
    <w:basedOn w:val="a"/>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5">
    <w:name w:val="正文文本缩进 2 字符"/>
    <w:basedOn w:val="a0"/>
    <w:link w:val="24"/>
    <w:qFormat/>
    <w:rPr>
      <w:rFonts w:ascii="Arial" w:eastAsia="Yu Mincho" w:hAnsi="Arial"/>
      <w:sz w:val="22"/>
      <w:lang w:val="en-GB" w:eastAsia="en-US"/>
    </w:rPr>
  </w:style>
  <w:style w:type="paragraph" w:customStyle="1" w:styleId="HE">
    <w:name w:val="HE"/>
    <w:basedOn w:val="a"/>
    <w:qFormat/>
    <w:pPr>
      <w:overflowPunct w:val="0"/>
      <w:autoSpaceDE w:val="0"/>
      <w:autoSpaceDN w:val="0"/>
      <w:adjustRightInd w:val="0"/>
      <w:textAlignment w:val="baseline"/>
    </w:pPr>
    <w:rPr>
      <w:rFonts w:ascii="Arial" w:eastAsia="Yu Mincho" w:hAnsi="Arial"/>
      <w:b/>
    </w:rPr>
  </w:style>
  <w:style w:type="character" w:customStyle="1" w:styleId="af0">
    <w:name w:val="尾注文本 字符"/>
    <w:basedOn w:val="a0"/>
    <w:link w:val="af"/>
    <w:qFormat/>
    <w:rPr>
      <w:rFonts w:eastAsia="Yu Mincho"/>
      <w:lang w:val="en-GB" w:eastAsia="en-US"/>
    </w:rPr>
  </w:style>
  <w:style w:type="character" w:customStyle="1" w:styleId="af9">
    <w:name w:val="脚注文本 字符"/>
    <w:basedOn w:val="a0"/>
    <w:link w:val="af8"/>
    <w:semiHidden/>
    <w:rPr>
      <w:sz w:val="16"/>
      <w:lang w:val="en-GB" w:eastAsia="en-US"/>
    </w:rPr>
  </w:style>
  <w:style w:type="paragraph" w:customStyle="1" w:styleId="tah0">
    <w:name w:val="tah"/>
    <w:basedOn w:val="a"/>
    <w:qFormat/>
    <w:pPr>
      <w:spacing w:before="100" w:beforeAutospacing="1" w:after="100" w:afterAutospacing="1"/>
    </w:pPr>
    <w:rPr>
      <w:rFonts w:eastAsia="Calibri"/>
      <w:sz w:val="24"/>
      <w:szCs w:val="24"/>
      <w:lang w:val="en-US"/>
    </w:rPr>
  </w:style>
  <w:style w:type="paragraph" w:customStyle="1" w:styleId="tal0">
    <w:name w:val="tal"/>
    <w:basedOn w:val="a"/>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aff8">
    <w:name w:val="List Paragraph"/>
    <w:aliases w:val="- Bullets,?? ??,?????,????,Lista1,列出段落1,中等深浅网格 1 - 着色 21,R4_bullets,列表段落1,—ño’i—Ž,¥¡¡¡¡ì¬º¥¹¥È¶ÎÂä,ÁÐ³ö¶ÎÂä,¥ê¥¹¥È¶ÎÂä,1st level - Bullet List Paragraph,Lettre d'introduction,Paragrafo elenco,Normal bullet 2,リスト段落,列表段,목록 단락,Bullet list,列出段落,목록단락,列"/>
    <w:basedOn w:val="a"/>
    <w:link w:val="aff9"/>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aff9">
    <w:name w:val="列表段落 字符"/>
    <w:aliases w:val="- Bullets 字符,?? ?? 字符,????? 字符,???? 字符,Lista1 字符,列出段落1 字符,中等深浅网格 1 - 着色 21 字符,R4_bullets 字符,列表段落1 字符,—ño’i—Ž 字符,¥¡¡¡¡ì¬º¥¹¥È¶ÎÂä 字符,ÁÐ³ö¶ÎÂä 字符,¥ê¥¹¥È¶ÎÂä 字符,1st level - Bullet List Paragraph 字符,Lettre d'introduction 字符,Paragrafo elenco 字符,列 字符"/>
    <w:link w:val="aff8"/>
    <w:uiPriority w:val="34"/>
    <w:qFormat/>
    <w:locked/>
    <w:rPr>
      <w:rFonts w:eastAsia="MS Mincho"/>
      <w:lang w:val="en-GB" w:eastAsia="en-US"/>
    </w:rPr>
  </w:style>
  <w:style w:type="character" w:customStyle="1" w:styleId="Char1">
    <w:name w:val="列出段落 Char"/>
    <w:uiPriority w:val="34"/>
    <w:qFormat/>
    <w:rPr>
      <w:rFonts w:ascii="Calibri" w:eastAsia="Calibri" w:hAnsi="Calibri"/>
      <w:sz w:val="22"/>
      <w:szCs w:val="22"/>
      <w:lang w:eastAsia="en-US"/>
    </w:rPr>
  </w:style>
  <w:style w:type="character" w:customStyle="1" w:styleId="afb">
    <w:name w:val="图表目录 字符"/>
    <w:basedOn w:val="a0"/>
    <w:link w:val="afa"/>
    <w:uiPriority w:val="99"/>
    <w:qFormat/>
    <w:rPr>
      <w:rFonts w:asciiTheme="minorHAnsi" w:eastAsiaTheme="minorHAnsi" w:hAnsiTheme="minorHAnsi" w:cstheme="minorBidi"/>
      <w:lang w:val="en-US" w:eastAsia="en-US"/>
    </w:rPr>
  </w:style>
  <w:style w:type="paragraph" w:customStyle="1" w:styleId="Proposal">
    <w:name w:val="Proposal"/>
    <w:basedOn w:val="a"/>
    <w:qFormat/>
    <w:pPr>
      <w:tabs>
        <w:tab w:val="left" w:pos="1701"/>
      </w:tabs>
      <w:spacing w:after="0"/>
      <w:ind w:left="1701" w:hanging="1701"/>
    </w:pPr>
    <w:rPr>
      <w:rFonts w:eastAsia="Times New Roman"/>
      <w:b/>
      <w:szCs w:val="24"/>
      <w:lang w:val="en-US"/>
    </w:rPr>
  </w:style>
  <w:style w:type="paragraph" w:customStyle="1" w:styleId="Observation">
    <w:name w:val="Observation"/>
    <w:basedOn w:val="a"/>
    <w:pPr>
      <w:tabs>
        <w:tab w:val="left" w:pos="1701"/>
      </w:tabs>
      <w:spacing w:line="252" w:lineRule="auto"/>
      <w:ind w:left="1701" w:hanging="1701"/>
    </w:pPr>
    <w:rPr>
      <w:rFonts w:eastAsia="Times New Roman"/>
      <w:i/>
    </w:rPr>
  </w:style>
  <w:style w:type="character" w:customStyle="1" w:styleId="14">
    <w:name w:val="列表段落 字符1"/>
    <w:uiPriority w:val="34"/>
    <w:qFormat/>
    <w:locked/>
    <w:rPr>
      <w:rFonts w:ascii="Calibri" w:hAnsi="Calibri"/>
      <w:kern w:val="2"/>
      <w:sz w:val="21"/>
      <w:szCs w:val="22"/>
    </w:rPr>
  </w:style>
  <w:style w:type="table" w:customStyle="1" w:styleId="53">
    <w:name w:val="网格型5"/>
    <w:basedOn w:val="a1"/>
    <w:qFormat/>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ynqvb">
    <w:name w:val="rynqvb"/>
    <w:basedOn w:val="a0"/>
  </w:style>
  <w:style w:type="character" w:customStyle="1" w:styleId="27">
    <w:name w:val="列表段落 字符2"/>
    <w:uiPriority w:val="34"/>
    <w:rPr>
      <w:rFonts w:ascii="Calibri" w:eastAsia="Calibri" w:hAnsi="Calibri"/>
      <w:sz w:val="22"/>
      <w:szCs w:val="22"/>
      <w:lang w:val="en-US" w:eastAsia="en-US"/>
    </w:rPr>
  </w:style>
  <w:style w:type="paragraph" w:styleId="affa">
    <w:name w:val="Revision"/>
    <w:hidden/>
    <w:uiPriority w:val="99"/>
    <w:unhideWhenUsed/>
    <w:rsid w:val="005C0750"/>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074607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settings" Target="settings.xml"/><Relationship Id="rId12" Type="http://schemas.microsoft.com/office/2011/relationships/people" Target="peop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3.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7CD74E91CD4AF408185E1FC416F4AC4" ma:contentTypeVersion="17" ma:contentTypeDescription="Create a new document." ma:contentTypeScope="" ma:versionID="f9b803ce311a2a3d741a27604359c90d">
  <xsd:schema xmlns:xsd="http://www.w3.org/2001/XMLSchema" xmlns:xs="http://www.w3.org/2001/XMLSchema" xmlns:p="http://schemas.microsoft.com/office/2006/metadata/properties" xmlns:ns2="bdd78157-346c-4767-bfdd-352789a5c5f1" xmlns:ns3="878f5c59-aec9-459c-acf8-8cf941473193" xmlns:ns4="509b81ee-eed5-4cc0-bd09-69f178c45f1e" targetNamespace="http://schemas.microsoft.com/office/2006/metadata/properties" ma:root="true" ma:fieldsID="f5d64fc47216a4706b3d50543f567bd7" ns2:_="" ns3:_="" ns4:_="">
    <xsd:import namespace="bdd78157-346c-4767-bfdd-352789a5c5f1"/>
    <xsd:import namespace="878f5c59-aec9-459c-acf8-8cf941473193"/>
    <xsd:import namespace="509b81ee-eed5-4cc0-bd09-69f178c45f1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d78157-346c-4767-bfdd-352789a5c5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1b4e610-9c4a-4944-b620-b446fb4a28f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8f5c59-aec9-459c-acf8-8cf94147319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9b81ee-eed5-4cc0-bd09-69f178c45f1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45111d97-d7dd-44cf-882d-ec11c7502621}" ma:internalName="TaxCatchAll" ma:showField="CatchAllData" ma:web="878f5c59-aec9-459c-acf8-8cf94147319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39FF10-EFBD-40CA-B997-A25506BA3BCC}">
  <ds:schemaRefs>
    <ds:schemaRef ds:uri="http://schemas.openxmlformats.org/officeDocument/2006/bibliography"/>
  </ds:schemaRefs>
</ds:datastoreItem>
</file>

<file path=customXml/itemProps2.xml><?xml version="1.0" encoding="utf-8"?>
<ds:datastoreItem xmlns:ds="http://schemas.openxmlformats.org/officeDocument/2006/customXml" ds:itemID="{7B6A7749-3C46-4568-ACFA-28EC0E7CB42D}">
  <ds:schemaRefs>
    <ds:schemaRef ds:uri="http://schemas.microsoft.com/sharepoint/v3/contenttype/forms"/>
  </ds:schemaRefs>
</ds:datastoreItem>
</file>

<file path=customXml/itemProps3.xml><?xml version="1.0" encoding="utf-8"?>
<ds:datastoreItem xmlns:ds="http://schemas.openxmlformats.org/officeDocument/2006/customXml" ds:itemID="{5351F493-EFB4-41EC-BD9F-9927635D36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d78157-346c-4767-bfdd-352789a5c5f1"/>
    <ds:schemaRef ds:uri="878f5c59-aec9-459c-acf8-8cf941473193"/>
    <ds:schemaRef ds:uri="509b81ee-eed5-4cc0-bd09-69f178c45f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3gpp_70.dot</Template>
  <TotalTime>2314</TotalTime>
  <Pages>20</Pages>
  <Words>6201</Words>
  <Characters>35347</Characters>
  <Application>Microsoft Office Word</Application>
  <DocSecurity>0</DocSecurity>
  <Lines>294</Lines>
  <Paragraphs>82</Paragraphs>
  <ScaleCrop>false</ScaleCrop>
  <Company/>
  <LinksUpToDate>false</LinksUpToDate>
  <CharactersWithSpaces>41466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keywords>Ruixin</cp:keywords>
  <cp:lastModifiedBy>Ruixin Wang (vivo)</cp:lastModifiedBy>
  <cp:revision>1956</cp:revision>
  <cp:lastPrinted>2019-04-25T01:09:00Z</cp:lastPrinted>
  <dcterms:created xsi:type="dcterms:W3CDTF">2023-02-21T05:54:00Z</dcterms:created>
  <dcterms:modified xsi:type="dcterms:W3CDTF">2024-05-18T03:09:00Z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(3)QVSwXUg2Gnl/pwDn358kqoDUsKJNJeQtBnbHBCmMEYge/dS/KWGj6bg5tmzmk3EwXVpc+yzE
xA/5JRpGtkCppPI8Xle57nzRivPAxSYJYMcYh/7foYL3NAb3Pq5nDOqH9CfsAOXR2AJL8m/j
2ZLt3NsIslDD2HEpci41XMoq3PCHilBaOOI3p/v+WPPY/lByIuY1yWUvVpaayVX8+8sOH7cy
cH+xoKAdtSjsvZhN7R</vt:lpwstr>
  </property>
  <property fmtid="{D5CDD505-2E9C-101B-9397-08002B2CF9AE}" pid="10" name="_2015_ms_pID_7253431">
    <vt:lpwstr>DGQVv3y92M3tzVD42GHedttOt5yW8IPFkcdVeuogV129/lBzvcJjMq
NCjMK9c7KctkoyVIV36UTpplr81DJVHqmjD9a2ys1gUL/qCF7+EAQSDa0+f/UwkpeRPdskRF
Fil0HojBlTznDPJW6SHlQjKF0piDmm3rdecwwYh1Wz2ypDdCsh8LU4HtyaaAfG/la/TOeXpa
WunBcEWmm2NBEb4GdKR+MWBw3UXnFCjotJfx</vt:lpwstr>
  </property>
  <property fmtid="{D5CDD505-2E9C-101B-9397-08002B2CF9AE}" pid="11" name="_2015_ms_pID_7253432">
    <vt:lpwstr>rw==</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1667740916</vt:lpwstr>
  </property>
  <property fmtid="{D5CDD505-2E9C-101B-9397-08002B2CF9AE}" pid="16" name="KSOProductBuildVer">
    <vt:lpwstr>2052-11.1.0.15309</vt:lpwstr>
  </property>
  <property fmtid="{D5CDD505-2E9C-101B-9397-08002B2CF9AE}" pid="17" name="ICV">
    <vt:lpwstr>5162213F485247EBABD68DF15329F147_13</vt:lpwstr>
  </property>
</Properties>
</file>