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7C189C48" w:rsidR="001E41F3" w:rsidRDefault="00EC662C">
      <w:pPr>
        <w:pStyle w:val="CRCoverPage"/>
        <w:tabs>
          <w:tab w:val="right" w:pos="9639"/>
        </w:tabs>
        <w:spacing w:after="0"/>
        <w:rPr>
          <w:rFonts w:hint="eastAsia"/>
          <w:b/>
          <w:i/>
          <w:noProof/>
          <w:sz w:val="28"/>
          <w:lang w:eastAsia="zh-CN"/>
        </w:rPr>
      </w:pPr>
      <w:bookmarkStart w:id="0" w:name="_Hlk165819344"/>
      <w:r w:rsidRPr="00EC662C">
        <w:rPr>
          <w:b/>
          <w:noProof/>
          <w:sz w:val="24"/>
        </w:rPr>
        <w:t>3GPP TSG-RAN WG4 Meeting #11</w:t>
      </w:r>
      <w:r w:rsidR="00FC539F">
        <w:rPr>
          <w:rFonts w:hint="eastAsia"/>
          <w:b/>
          <w:noProof/>
          <w:sz w:val="24"/>
          <w:lang w:eastAsia="zh-CN"/>
        </w:rPr>
        <w:t>1</w:t>
      </w:r>
      <w:bookmarkEnd w:id="0"/>
      <w:r w:rsidRPr="00EC662C">
        <w:rPr>
          <w:b/>
          <w:noProof/>
          <w:sz w:val="24"/>
        </w:rPr>
        <w:t xml:space="preserve"> </w:t>
      </w:r>
      <w:r w:rsidR="001E41F3">
        <w:rPr>
          <w:b/>
          <w:noProof/>
          <w:sz w:val="24"/>
        </w:rPr>
        <w:t xml:space="preserve"> </w:t>
      </w:r>
      <w:r w:rsidR="001E41F3">
        <w:rPr>
          <w:b/>
          <w:i/>
          <w:noProof/>
          <w:sz w:val="28"/>
        </w:rPr>
        <w:tab/>
      </w:r>
      <w:r w:rsidR="00907702" w:rsidRPr="00907702">
        <w:rPr>
          <w:b/>
          <w:i/>
          <w:noProof/>
          <w:sz w:val="28"/>
        </w:rPr>
        <w:t>R4-</w:t>
      </w:r>
      <w:del w:id="1" w:author="Xuan Yi" w:date="2024-05-22T16:58:00Z" w16du:dateUtc="2024-05-22T08:58:00Z">
        <w:r w:rsidR="00907702" w:rsidRPr="00907702" w:rsidDel="005B63FD">
          <w:rPr>
            <w:b/>
            <w:i/>
            <w:noProof/>
            <w:sz w:val="28"/>
          </w:rPr>
          <w:delText>2407659</w:delText>
        </w:r>
      </w:del>
      <w:ins w:id="2" w:author="Xuan Yi" w:date="2024-05-22T16:58:00Z" w16du:dateUtc="2024-05-22T08:58:00Z">
        <w:r w:rsidR="005B63FD" w:rsidRPr="00907702">
          <w:rPr>
            <w:b/>
            <w:i/>
            <w:noProof/>
            <w:sz w:val="28"/>
          </w:rPr>
          <w:t>240</w:t>
        </w:r>
        <w:r w:rsidR="005B63FD">
          <w:rPr>
            <w:rFonts w:hint="eastAsia"/>
            <w:b/>
            <w:i/>
            <w:noProof/>
            <w:sz w:val="28"/>
            <w:lang w:eastAsia="zh-CN"/>
          </w:rPr>
          <w:t>9925</w:t>
        </w:r>
      </w:ins>
    </w:p>
    <w:p w14:paraId="7CB45193" w14:textId="255D3DBB" w:rsidR="001E41F3" w:rsidRDefault="00D6346C" w:rsidP="005E2C44">
      <w:pPr>
        <w:pStyle w:val="CRCoverPage"/>
        <w:outlineLvl w:val="0"/>
        <w:rPr>
          <w:b/>
          <w:noProof/>
          <w:sz w:val="24"/>
        </w:rPr>
      </w:pPr>
      <w:bookmarkStart w:id="3" w:name="_Hlk165819358"/>
      <w:r w:rsidRPr="00D6346C">
        <w:rPr>
          <w:b/>
          <w:noProof/>
          <w:sz w:val="24"/>
        </w:rPr>
        <w:t>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3"/>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3E5E6F" w:rsidR="001E41F3" w:rsidRPr="00410371" w:rsidRDefault="00FB56EB" w:rsidP="00E13F3D">
            <w:pPr>
              <w:pStyle w:val="CRCoverPage"/>
              <w:spacing w:after="0"/>
              <w:jc w:val="right"/>
              <w:rPr>
                <w:b/>
                <w:noProof/>
                <w:sz w:val="28"/>
              </w:rPr>
            </w:pPr>
            <w:r>
              <w:rPr>
                <w:b/>
                <w:noProof/>
                <w:sz w:val="28"/>
              </w:rPr>
              <w:t>38.761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DA65EFF" w:rsidR="001E41F3" w:rsidRPr="00410371" w:rsidRDefault="00000000" w:rsidP="00547111">
            <w:pPr>
              <w:pStyle w:val="CRCoverPage"/>
              <w:spacing w:after="0"/>
              <w:rPr>
                <w:noProof/>
                <w:lang w:eastAsia="zh-CN"/>
              </w:rPr>
            </w:pPr>
            <w:fldSimple w:instr=" DOCPROPERTY  Cr#  \* MERGEFORMAT ">
              <w:r w:rsidR="00907702" w:rsidRPr="00907702">
                <w:rPr>
                  <w:rFonts w:hint="eastAsia"/>
                  <w:b/>
                  <w:noProof/>
                  <w:sz w:val="28"/>
                  <w:lang w:eastAsia="zh-CN"/>
                </w:rPr>
                <w:t>0008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5E9D08" w:rsidR="001E41F3" w:rsidRPr="00410371" w:rsidRDefault="00000000" w:rsidP="00E13F3D">
            <w:pPr>
              <w:pStyle w:val="CRCoverPage"/>
              <w:spacing w:after="0"/>
              <w:jc w:val="center"/>
              <w:rPr>
                <w:rFonts w:hint="eastAsia"/>
                <w:b/>
                <w:noProof/>
                <w:lang w:eastAsia="zh-CN"/>
              </w:rPr>
            </w:pPr>
            <w:del w:id="4" w:author="Xuan Yi" w:date="2024-05-22T16:59:00Z" w16du:dateUtc="2024-05-22T08:59:00Z">
              <w:r w:rsidDel="002D6816">
                <w:fldChar w:fldCharType="begin"/>
              </w:r>
              <w:r w:rsidDel="002D6816">
                <w:delInstrText xml:space="preserve"> DOCPROPERTY  Revision  \* MERGEFORMAT </w:delInstrText>
              </w:r>
              <w:r w:rsidDel="002D6816">
                <w:fldChar w:fldCharType="separate"/>
              </w:r>
              <w:r w:rsidR="00FB56EB" w:rsidDel="002D6816">
                <w:rPr>
                  <w:b/>
                  <w:noProof/>
                  <w:sz w:val="28"/>
                </w:rPr>
                <w:delText>-</w:delText>
              </w:r>
              <w:r w:rsidDel="002D6816">
                <w:rPr>
                  <w:b/>
                  <w:noProof/>
                  <w:sz w:val="28"/>
                </w:rPr>
                <w:fldChar w:fldCharType="end"/>
              </w:r>
            </w:del>
            <w:ins w:id="5" w:author="Xuan Yi" w:date="2024-05-22T16:58:00Z" w16du:dateUtc="2024-05-22T08:58:00Z">
              <w:r w:rsidR="002D6816">
                <w:rPr>
                  <w:rFonts w:hint="eastAsia"/>
                  <w:b/>
                  <w:noProof/>
                  <w:sz w:val="28"/>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F12F85" w:rsidR="001E41F3" w:rsidRPr="00410371" w:rsidRDefault="00000000">
            <w:pPr>
              <w:pStyle w:val="CRCoverPage"/>
              <w:spacing w:after="0"/>
              <w:jc w:val="center"/>
              <w:rPr>
                <w:noProof/>
                <w:sz w:val="28"/>
              </w:rPr>
            </w:pPr>
            <w:fldSimple w:instr=" DOCPROPERTY  Version  \* MERGEFORMAT ">
              <w:r w:rsidR="00F8757B">
                <w:t xml:space="preserve"> </w:t>
              </w:r>
              <w:r w:rsidR="00F8757B" w:rsidRPr="00F8757B">
                <w:rPr>
                  <w:b/>
                  <w:noProof/>
                  <w:sz w:val="28"/>
                </w:rPr>
                <w:t>18.</w:t>
              </w:r>
              <w:r w:rsidR="00FB56EB">
                <w:rPr>
                  <w:rFonts w:hint="eastAsia"/>
                  <w:b/>
                  <w:noProof/>
                  <w:sz w:val="28"/>
                  <w:lang w:eastAsia="zh-CN"/>
                </w:rPr>
                <w:t>1</w:t>
              </w:r>
              <w:r w:rsidR="00F8757B" w:rsidRPr="00F8757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6" w:name="_Hlt497126619"/>
              <w:r w:rsidRPr="00F25D98">
                <w:rPr>
                  <w:rStyle w:val="aa"/>
                  <w:rFonts w:cs="Arial"/>
                  <w:b/>
                  <w:i/>
                  <w:noProof/>
                  <w:color w:val="FF0000"/>
                </w:rPr>
                <w:t>L</w:t>
              </w:r>
              <w:bookmarkEnd w:id="6"/>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76C7B52" w:rsidR="00F25D98" w:rsidRDefault="00FB56EB"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0D7F35" w:rsidR="001E41F3" w:rsidRDefault="00F41902" w:rsidP="00716B3D">
            <w:pPr>
              <w:pStyle w:val="CRCoverPage"/>
              <w:spacing w:after="0"/>
              <w:rPr>
                <w:noProof/>
                <w:lang w:eastAsia="zh-CN"/>
              </w:rPr>
            </w:pPr>
            <w:r w:rsidRPr="00F41902">
              <w:rPr>
                <w:lang w:eastAsia="zh-CN"/>
              </w:rPr>
              <w:t xml:space="preserve">CR to 38.761 on </w:t>
            </w:r>
            <w:r w:rsidR="00B602C7">
              <w:rPr>
                <w:rFonts w:hint="eastAsia"/>
                <w:lang w:eastAsia="zh-CN"/>
              </w:rPr>
              <w:t>FR2</w:t>
            </w:r>
            <w:r w:rsidR="00CD3263">
              <w:rPr>
                <w:rFonts w:hint="eastAsia"/>
                <w:lang w:eastAsia="zh-CN"/>
              </w:rPr>
              <w:t xml:space="preserve"> lab alignment campaign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9C68B17" w:rsidR="001E41F3" w:rsidRDefault="00501348">
            <w:pPr>
              <w:pStyle w:val="CRCoverPage"/>
              <w:spacing w:after="0"/>
              <w:ind w:left="100"/>
              <w:rPr>
                <w:noProof/>
                <w:lang w:eastAsia="zh-CN"/>
              </w:rPr>
            </w:pPr>
            <w:r>
              <w:rPr>
                <w:rFonts w:hint="eastAsia"/>
                <w:lang w:eastAsia="zh-CN"/>
              </w:rPr>
              <w:t>CAICT, SAICT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65A35A6" w:rsidR="001E41F3" w:rsidRDefault="00F35F4E"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ECCA533" w:rsidR="001E41F3" w:rsidRDefault="00EE17B4">
            <w:pPr>
              <w:pStyle w:val="CRCoverPage"/>
              <w:spacing w:after="0"/>
              <w:ind w:left="100"/>
              <w:rPr>
                <w:noProof/>
              </w:rPr>
            </w:pPr>
            <w:r w:rsidRPr="00CB7BB1">
              <w:rPr>
                <w:noProof/>
              </w:rPr>
              <w:t>NR_MIMO_OTA</w:t>
            </w:r>
            <w:r>
              <w:rPr>
                <w:rFonts w:hint="eastAsia"/>
                <w:noProof/>
                <w:lang w:eastAsia="zh-CN"/>
              </w:rPr>
              <w:t>_</w:t>
            </w:r>
            <w:r>
              <w:rPr>
                <w:noProof/>
                <w:lang w:eastAsia="zh-CN"/>
              </w:rPr>
              <w:t>enh</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652A3BE" w:rsidR="001E41F3" w:rsidRDefault="00000000">
            <w:pPr>
              <w:pStyle w:val="CRCoverPage"/>
              <w:spacing w:after="0"/>
              <w:ind w:left="100"/>
              <w:rPr>
                <w:noProof/>
              </w:rPr>
            </w:pPr>
            <w:fldSimple w:instr=" DOCPROPERTY  ResDate  \* MERGEFORMAT ">
              <w:r w:rsidR="00FE7DCD">
                <w:rPr>
                  <w:noProof/>
                  <w:lang w:eastAsia="zh-CN"/>
                </w:rPr>
                <w:t>2024-0</w:t>
              </w:r>
              <w:r w:rsidR="00CD3263">
                <w:rPr>
                  <w:rFonts w:hint="eastAsia"/>
                  <w:noProof/>
                  <w:lang w:eastAsia="zh-CN"/>
                </w:rPr>
                <w:t>5</w:t>
              </w:r>
              <w:r w:rsidR="00FE7DCD">
                <w:rPr>
                  <w:noProof/>
                  <w:lang w:eastAsia="zh-CN"/>
                </w:rPr>
                <w:t>-</w:t>
              </w:r>
            </w:fldSimple>
            <w:r w:rsidR="00F02BF4">
              <w:rPr>
                <w:rFonts w:hint="eastAsia"/>
                <w:noProof/>
                <w:lang w:eastAsia="zh-CN"/>
              </w:rPr>
              <w:t>0</w:t>
            </w:r>
            <w:r w:rsidR="00CD3263">
              <w:rPr>
                <w:rFonts w:hint="eastAsia"/>
                <w:noProof/>
                <w:lang w:eastAsia="zh-CN"/>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BB4DA42" w:rsidR="001E41F3" w:rsidRDefault="00000000" w:rsidP="00D24991">
            <w:pPr>
              <w:pStyle w:val="CRCoverPage"/>
              <w:spacing w:after="0"/>
              <w:ind w:left="100" w:right="-609"/>
              <w:rPr>
                <w:b/>
                <w:noProof/>
                <w:lang w:eastAsia="zh-CN"/>
              </w:rPr>
            </w:pPr>
            <w:fldSimple w:instr=" DOCPROPERTY  Cat  \* MERGEFORMAT ">
              <w:r w:rsidR="003136AB">
                <w:rPr>
                  <w:rFonts w:hint="eastAsia"/>
                  <w:b/>
                  <w:noProof/>
                  <w:lang w:eastAsia="zh-CN"/>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65CCA5F" w:rsidR="001E41F3" w:rsidRDefault="001C3062">
            <w:pPr>
              <w:pStyle w:val="CRCoverPage"/>
              <w:spacing w:after="0"/>
              <w:ind w:left="100"/>
              <w:rPr>
                <w:noProof/>
              </w:rPr>
            </w:pPr>
            <w:r w:rsidRPr="001C3062">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210E6" w14:paraId="1256F52C" w14:textId="77777777" w:rsidTr="00547111">
        <w:tc>
          <w:tcPr>
            <w:tcW w:w="2694" w:type="dxa"/>
            <w:gridSpan w:val="2"/>
            <w:tcBorders>
              <w:top w:val="single" w:sz="4" w:space="0" w:color="auto"/>
              <w:left w:val="single" w:sz="4" w:space="0" w:color="auto"/>
            </w:tcBorders>
          </w:tcPr>
          <w:p w14:paraId="52C87DB0" w14:textId="77777777" w:rsidR="00F210E6" w:rsidRDefault="00F210E6" w:rsidP="00F210E6">
            <w:pPr>
              <w:pStyle w:val="CRCoverPage"/>
              <w:tabs>
                <w:tab w:val="right" w:pos="2184"/>
              </w:tabs>
              <w:spacing w:after="0"/>
              <w:rPr>
                <w:b/>
                <w:i/>
                <w:noProof/>
              </w:rPr>
            </w:pPr>
            <w:bookmarkStart w:id="7" w:name="_Hlk163327939"/>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C2FA1D" w:rsidR="00F210E6" w:rsidRDefault="00F210E6" w:rsidP="00F210E6">
            <w:pPr>
              <w:pStyle w:val="CRCoverPage"/>
              <w:spacing w:after="0"/>
              <w:ind w:left="100"/>
              <w:rPr>
                <w:noProof/>
              </w:rPr>
            </w:pPr>
            <w:r>
              <w:rPr>
                <w:rFonts w:hint="eastAsia"/>
                <w:noProof/>
                <w:lang w:eastAsia="zh-CN"/>
              </w:rPr>
              <w:t xml:space="preserve">RAN4 has </w:t>
            </w:r>
            <w:r>
              <w:rPr>
                <w:noProof/>
                <w:lang w:eastAsia="zh-CN"/>
              </w:rPr>
              <w:t>successful</w:t>
            </w:r>
            <w:r>
              <w:rPr>
                <w:rFonts w:hint="eastAsia"/>
                <w:noProof/>
                <w:lang w:eastAsia="zh-CN"/>
              </w:rPr>
              <w:t xml:space="preserve">ly concluded the Rel-18 FR2 MIMO OTA lab alignment activity. The outcome should be captured in the TR. </w:t>
            </w:r>
          </w:p>
        </w:tc>
      </w:tr>
      <w:tr w:rsidR="00F210E6" w14:paraId="4CA74D09" w14:textId="77777777" w:rsidTr="00547111">
        <w:tc>
          <w:tcPr>
            <w:tcW w:w="2694" w:type="dxa"/>
            <w:gridSpan w:val="2"/>
            <w:tcBorders>
              <w:left w:val="single" w:sz="4" w:space="0" w:color="auto"/>
            </w:tcBorders>
          </w:tcPr>
          <w:p w14:paraId="2D0866D6" w14:textId="77777777" w:rsidR="00F210E6" w:rsidRDefault="00F210E6" w:rsidP="00F210E6">
            <w:pPr>
              <w:pStyle w:val="CRCoverPage"/>
              <w:spacing w:after="0"/>
              <w:rPr>
                <w:b/>
                <w:i/>
                <w:noProof/>
                <w:sz w:val="8"/>
                <w:szCs w:val="8"/>
              </w:rPr>
            </w:pPr>
          </w:p>
        </w:tc>
        <w:tc>
          <w:tcPr>
            <w:tcW w:w="6946" w:type="dxa"/>
            <w:gridSpan w:val="9"/>
            <w:tcBorders>
              <w:right w:val="single" w:sz="4" w:space="0" w:color="auto"/>
            </w:tcBorders>
          </w:tcPr>
          <w:p w14:paraId="365DEF04" w14:textId="77777777" w:rsidR="00F210E6" w:rsidRDefault="00F210E6" w:rsidP="00F210E6">
            <w:pPr>
              <w:pStyle w:val="CRCoverPage"/>
              <w:spacing w:after="0"/>
              <w:rPr>
                <w:noProof/>
                <w:sz w:val="8"/>
                <w:szCs w:val="8"/>
              </w:rPr>
            </w:pPr>
          </w:p>
        </w:tc>
      </w:tr>
      <w:tr w:rsidR="00F210E6" w14:paraId="21016551" w14:textId="77777777" w:rsidTr="00547111">
        <w:tc>
          <w:tcPr>
            <w:tcW w:w="2694" w:type="dxa"/>
            <w:gridSpan w:val="2"/>
            <w:tcBorders>
              <w:left w:val="single" w:sz="4" w:space="0" w:color="auto"/>
            </w:tcBorders>
          </w:tcPr>
          <w:p w14:paraId="49433147" w14:textId="77777777" w:rsidR="00F210E6" w:rsidRDefault="00F210E6" w:rsidP="00F210E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30D4658" w:rsidR="00F210E6" w:rsidRPr="0002323E" w:rsidRDefault="00F210E6" w:rsidP="00F210E6">
            <w:pPr>
              <w:pStyle w:val="CRCoverPage"/>
              <w:spacing w:after="0"/>
              <w:ind w:left="100"/>
              <w:rPr>
                <w:noProof/>
                <w:lang w:eastAsia="zh-CN"/>
              </w:rPr>
            </w:pPr>
            <w:r>
              <w:rPr>
                <w:rFonts w:hint="eastAsia"/>
                <w:noProof/>
                <w:lang w:eastAsia="zh-CN"/>
              </w:rPr>
              <w:t>Add Rel-18 FR2 MIMO OTA lab alignment activity measurement results and outcome.</w:t>
            </w:r>
          </w:p>
        </w:tc>
      </w:tr>
      <w:tr w:rsidR="00F210E6" w14:paraId="1F886379" w14:textId="77777777" w:rsidTr="00547111">
        <w:tc>
          <w:tcPr>
            <w:tcW w:w="2694" w:type="dxa"/>
            <w:gridSpan w:val="2"/>
            <w:tcBorders>
              <w:left w:val="single" w:sz="4" w:space="0" w:color="auto"/>
            </w:tcBorders>
          </w:tcPr>
          <w:p w14:paraId="4D989623" w14:textId="77777777" w:rsidR="00F210E6" w:rsidRDefault="00F210E6" w:rsidP="00F210E6">
            <w:pPr>
              <w:pStyle w:val="CRCoverPage"/>
              <w:spacing w:after="0"/>
              <w:rPr>
                <w:b/>
                <w:i/>
                <w:noProof/>
                <w:sz w:val="8"/>
                <w:szCs w:val="8"/>
              </w:rPr>
            </w:pPr>
          </w:p>
        </w:tc>
        <w:tc>
          <w:tcPr>
            <w:tcW w:w="6946" w:type="dxa"/>
            <w:gridSpan w:val="9"/>
            <w:tcBorders>
              <w:right w:val="single" w:sz="4" w:space="0" w:color="auto"/>
            </w:tcBorders>
          </w:tcPr>
          <w:p w14:paraId="71C4A204" w14:textId="77777777" w:rsidR="00F210E6" w:rsidRPr="0002323E" w:rsidRDefault="00F210E6" w:rsidP="00F210E6">
            <w:pPr>
              <w:pStyle w:val="CRCoverPage"/>
              <w:spacing w:after="0"/>
              <w:rPr>
                <w:noProof/>
                <w:sz w:val="8"/>
                <w:szCs w:val="8"/>
              </w:rPr>
            </w:pPr>
          </w:p>
        </w:tc>
      </w:tr>
      <w:bookmarkEnd w:id="7"/>
      <w:tr w:rsidR="00F210E6" w14:paraId="678D7BF9" w14:textId="77777777" w:rsidTr="00547111">
        <w:tc>
          <w:tcPr>
            <w:tcW w:w="2694" w:type="dxa"/>
            <w:gridSpan w:val="2"/>
            <w:tcBorders>
              <w:left w:val="single" w:sz="4" w:space="0" w:color="auto"/>
              <w:bottom w:val="single" w:sz="4" w:space="0" w:color="auto"/>
            </w:tcBorders>
          </w:tcPr>
          <w:p w14:paraId="4E5CE1B6" w14:textId="77777777" w:rsidR="00F210E6" w:rsidRDefault="00F210E6" w:rsidP="00F210E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05B5255" w:rsidR="00F210E6" w:rsidRPr="0002323E" w:rsidRDefault="00F210E6" w:rsidP="00F210E6">
            <w:pPr>
              <w:pStyle w:val="CRCoverPage"/>
              <w:spacing w:after="0"/>
              <w:ind w:left="100"/>
              <w:rPr>
                <w:noProof/>
              </w:rPr>
            </w:pPr>
            <w:r>
              <w:rPr>
                <w:rFonts w:hint="eastAsia"/>
                <w:noProof/>
                <w:lang w:eastAsia="zh-CN"/>
              </w:rPr>
              <w:t xml:space="preserve">The TR would be incomplete. </w:t>
            </w:r>
          </w:p>
        </w:tc>
      </w:tr>
      <w:tr w:rsidR="00F210E6" w14:paraId="034AF533" w14:textId="77777777" w:rsidTr="00547111">
        <w:tc>
          <w:tcPr>
            <w:tcW w:w="2694" w:type="dxa"/>
            <w:gridSpan w:val="2"/>
          </w:tcPr>
          <w:p w14:paraId="39D9EB5B" w14:textId="77777777" w:rsidR="00F210E6" w:rsidRDefault="00F210E6" w:rsidP="00F210E6">
            <w:pPr>
              <w:pStyle w:val="CRCoverPage"/>
              <w:spacing w:after="0"/>
              <w:rPr>
                <w:b/>
                <w:i/>
                <w:noProof/>
                <w:sz w:val="8"/>
                <w:szCs w:val="8"/>
              </w:rPr>
            </w:pPr>
          </w:p>
        </w:tc>
        <w:tc>
          <w:tcPr>
            <w:tcW w:w="6946" w:type="dxa"/>
            <w:gridSpan w:val="9"/>
          </w:tcPr>
          <w:p w14:paraId="7826CB1C" w14:textId="77777777" w:rsidR="00F210E6" w:rsidRDefault="00F210E6" w:rsidP="00F210E6">
            <w:pPr>
              <w:pStyle w:val="CRCoverPage"/>
              <w:spacing w:after="0"/>
              <w:rPr>
                <w:noProof/>
                <w:sz w:val="8"/>
                <w:szCs w:val="8"/>
              </w:rPr>
            </w:pPr>
          </w:p>
        </w:tc>
      </w:tr>
      <w:tr w:rsidR="00F210E6" w14:paraId="6A17D7AC" w14:textId="77777777" w:rsidTr="00547111">
        <w:tc>
          <w:tcPr>
            <w:tcW w:w="2694" w:type="dxa"/>
            <w:gridSpan w:val="2"/>
            <w:tcBorders>
              <w:top w:val="single" w:sz="4" w:space="0" w:color="auto"/>
              <w:left w:val="single" w:sz="4" w:space="0" w:color="auto"/>
            </w:tcBorders>
          </w:tcPr>
          <w:p w14:paraId="6DAD5B19" w14:textId="77777777" w:rsidR="00F210E6" w:rsidRDefault="00F210E6" w:rsidP="00F210E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F8B2324" w:rsidR="00F210E6" w:rsidRDefault="00F210E6" w:rsidP="00F210E6">
            <w:pPr>
              <w:pStyle w:val="CRCoverPage"/>
              <w:spacing w:after="0"/>
              <w:rPr>
                <w:noProof/>
              </w:rPr>
            </w:pPr>
            <w:r>
              <w:rPr>
                <w:rFonts w:hint="eastAsia"/>
                <w:lang w:val="en-US" w:eastAsia="zh-CN"/>
              </w:rPr>
              <w:t>8</w:t>
            </w:r>
          </w:p>
        </w:tc>
      </w:tr>
      <w:tr w:rsidR="00F210E6" w14:paraId="56E1E6C3" w14:textId="77777777" w:rsidTr="00547111">
        <w:tc>
          <w:tcPr>
            <w:tcW w:w="2694" w:type="dxa"/>
            <w:gridSpan w:val="2"/>
            <w:tcBorders>
              <w:left w:val="single" w:sz="4" w:space="0" w:color="auto"/>
            </w:tcBorders>
          </w:tcPr>
          <w:p w14:paraId="2FB9DE77" w14:textId="77777777" w:rsidR="00F210E6" w:rsidRDefault="00F210E6" w:rsidP="00F210E6">
            <w:pPr>
              <w:pStyle w:val="CRCoverPage"/>
              <w:spacing w:after="0"/>
              <w:rPr>
                <w:b/>
                <w:i/>
                <w:noProof/>
                <w:sz w:val="8"/>
                <w:szCs w:val="8"/>
              </w:rPr>
            </w:pPr>
          </w:p>
        </w:tc>
        <w:tc>
          <w:tcPr>
            <w:tcW w:w="6946" w:type="dxa"/>
            <w:gridSpan w:val="9"/>
            <w:tcBorders>
              <w:right w:val="single" w:sz="4" w:space="0" w:color="auto"/>
            </w:tcBorders>
          </w:tcPr>
          <w:p w14:paraId="0898542D" w14:textId="77777777" w:rsidR="00F210E6" w:rsidRDefault="00F210E6" w:rsidP="00F210E6">
            <w:pPr>
              <w:pStyle w:val="CRCoverPage"/>
              <w:spacing w:after="0"/>
              <w:rPr>
                <w:noProof/>
                <w:sz w:val="8"/>
                <w:szCs w:val="8"/>
              </w:rPr>
            </w:pPr>
          </w:p>
        </w:tc>
      </w:tr>
      <w:tr w:rsidR="00F210E6" w14:paraId="76F95A8B" w14:textId="77777777" w:rsidTr="00547111">
        <w:tc>
          <w:tcPr>
            <w:tcW w:w="2694" w:type="dxa"/>
            <w:gridSpan w:val="2"/>
            <w:tcBorders>
              <w:left w:val="single" w:sz="4" w:space="0" w:color="auto"/>
            </w:tcBorders>
          </w:tcPr>
          <w:p w14:paraId="335EAB52" w14:textId="77777777" w:rsidR="00F210E6" w:rsidRDefault="00F210E6" w:rsidP="00F210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210E6" w:rsidRDefault="00F210E6" w:rsidP="00F210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210E6" w:rsidRDefault="00F210E6" w:rsidP="00F210E6">
            <w:pPr>
              <w:pStyle w:val="CRCoverPage"/>
              <w:spacing w:after="0"/>
              <w:jc w:val="center"/>
              <w:rPr>
                <w:b/>
                <w:caps/>
                <w:noProof/>
              </w:rPr>
            </w:pPr>
            <w:r>
              <w:rPr>
                <w:b/>
                <w:caps/>
                <w:noProof/>
              </w:rPr>
              <w:t>N</w:t>
            </w:r>
          </w:p>
        </w:tc>
        <w:tc>
          <w:tcPr>
            <w:tcW w:w="2977" w:type="dxa"/>
            <w:gridSpan w:val="4"/>
          </w:tcPr>
          <w:p w14:paraId="304CCBCB" w14:textId="77777777" w:rsidR="00F210E6" w:rsidRDefault="00F210E6" w:rsidP="00F210E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210E6" w:rsidRDefault="00F210E6" w:rsidP="00F210E6">
            <w:pPr>
              <w:pStyle w:val="CRCoverPage"/>
              <w:spacing w:after="0"/>
              <w:ind w:left="99"/>
              <w:rPr>
                <w:noProof/>
              </w:rPr>
            </w:pPr>
          </w:p>
        </w:tc>
      </w:tr>
      <w:tr w:rsidR="00F210E6" w14:paraId="34ACE2EB" w14:textId="77777777" w:rsidTr="00547111">
        <w:tc>
          <w:tcPr>
            <w:tcW w:w="2694" w:type="dxa"/>
            <w:gridSpan w:val="2"/>
            <w:tcBorders>
              <w:left w:val="single" w:sz="4" w:space="0" w:color="auto"/>
            </w:tcBorders>
          </w:tcPr>
          <w:p w14:paraId="571382F3" w14:textId="77777777" w:rsidR="00F210E6" w:rsidRDefault="00F210E6" w:rsidP="00F210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210E6" w:rsidRDefault="00F210E6" w:rsidP="00F210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F210E6" w:rsidRDefault="00F210E6" w:rsidP="00F210E6">
            <w:pPr>
              <w:pStyle w:val="CRCoverPage"/>
              <w:spacing w:after="0"/>
              <w:jc w:val="center"/>
              <w:rPr>
                <w:b/>
                <w:caps/>
                <w:noProof/>
              </w:rPr>
            </w:pPr>
          </w:p>
        </w:tc>
        <w:tc>
          <w:tcPr>
            <w:tcW w:w="2977" w:type="dxa"/>
            <w:gridSpan w:val="4"/>
          </w:tcPr>
          <w:p w14:paraId="7DB274D8" w14:textId="77777777" w:rsidR="00F210E6" w:rsidRDefault="00F210E6" w:rsidP="00F210E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210E6" w:rsidRDefault="00F210E6" w:rsidP="00F210E6">
            <w:pPr>
              <w:pStyle w:val="CRCoverPage"/>
              <w:spacing w:after="0"/>
              <w:ind w:left="99"/>
              <w:rPr>
                <w:noProof/>
              </w:rPr>
            </w:pPr>
            <w:r>
              <w:rPr>
                <w:noProof/>
              </w:rPr>
              <w:t xml:space="preserve">TS/TR ... CR ... </w:t>
            </w:r>
          </w:p>
        </w:tc>
      </w:tr>
      <w:tr w:rsidR="00F210E6" w14:paraId="446DDBAC" w14:textId="77777777" w:rsidTr="00547111">
        <w:tc>
          <w:tcPr>
            <w:tcW w:w="2694" w:type="dxa"/>
            <w:gridSpan w:val="2"/>
            <w:tcBorders>
              <w:left w:val="single" w:sz="4" w:space="0" w:color="auto"/>
            </w:tcBorders>
          </w:tcPr>
          <w:p w14:paraId="678A1AA6" w14:textId="77777777" w:rsidR="00F210E6" w:rsidRDefault="00F210E6" w:rsidP="00F210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210E6" w:rsidRDefault="00F210E6" w:rsidP="00F210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210E6" w:rsidRDefault="00F210E6" w:rsidP="00F210E6">
            <w:pPr>
              <w:pStyle w:val="CRCoverPage"/>
              <w:spacing w:after="0"/>
              <w:jc w:val="center"/>
              <w:rPr>
                <w:b/>
                <w:caps/>
                <w:noProof/>
              </w:rPr>
            </w:pPr>
          </w:p>
        </w:tc>
        <w:tc>
          <w:tcPr>
            <w:tcW w:w="2977" w:type="dxa"/>
            <w:gridSpan w:val="4"/>
          </w:tcPr>
          <w:p w14:paraId="1A4306D9" w14:textId="77777777" w:rsidR="00F210E6" w:rsidRDefault="00F210E6" w:rsidP="00F210E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210E6" w:rsidRDefault="00F210E6" w:rsidP="00F210E6">
            <w:pPr>
              <w:pStyle w:val="CRCoverPage"/>
              <w:spacing w:after="0"/>
              <w:ind w:left="99"/>
              <w:rPr>
                <w:noProof/>
              </w:rPr>
            </w:pPr>
            <w:r>
              <w:rPr>
                <w:noProof/>
              </w:rPr>
              <w:t xml:space="preserve">TS/TR ... CR ... </w:t>
            </w:r>
          </w:p>
        </w:tc>
      </w:tr>
      <w:tr w:rsidR="00F210E6" w14:paraId="55C714D2" w14:textId="77777777" w:rsidTr="00547111">
        <w:tc>
          <w:tcPr>
            <w:tcW w:w="2694" w:type="dxa"/>
            <w:gridSpan w:val="2"/>
            <w:tcBorders>
              <w:left w:val="single" w:sz="4" w:space="0" w:color="auto"/>
            </w:tcBorders>
          </w:tcPr>
          <w:p w14:paraId="45913E62" w14:textId="77777777" w:rsidR="00F210E6" w:rsidRDefault="00F210E6" w:rsidP="00F210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210E6" w:rsidRDefault="00F210E6" w:rsidP="00F210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F210E6" w:rsidRDefault="00F210E6" w:rsidP="00F210E6">
            <w:pPr>
              <w:pStyle w:val="CRCoverPage"/>
              <w:spacing w:after="0"/>
              <w:jc w:val="center"/>
              <w:rPr>
                <w:b/>
                <w:caps/>
                <w:noProof/>
              </w:rPr>
            </w:pPr>
          </w:p>
        </w:tc>
        <w:tc>
          <w:tcPr>
            <w:tcW w:w="2977" w:type="dxa"/>
            <w:gridSpan w:val="4"/>
          </w:tcPr>
          <w:p w14:paraId="1B4FF921" w14:textId="77777777" w:rsidR="00F210E6" w:rsidRDefault="00F210E6" w:rsidP="00F210E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210E6" w:rsidRDefault="00F210E6" w:rsidP="00F210E6">
            <w:pPr>
              <w:pStyle w:val="CRCoverPage"/>
              <w:spacing w:after="0"/>
              <w:ind w:left="99"/>
              <w:rPr>
                <w:noProof/>
              </w:rPr>
            </w:pPr>
            <w:r>
              <w:rPr>
                <w:noProof/>
              </w:rPr>
              <w:t xml:space="preserve">TS/TR ... CR ... </w:t>
            </w:r>
          </w:p>
        </w:tc>
      </w:tr>
      <w:tr w:rsidR="00F210E6" w14:paraId="60DF82CC" w14:textId="77777777" w:rsidTr="008863B9">
        <w:tc>
          <w:tcPr>
            <w:tcW w:w="2694" w:type="dxa"/>
            <w:gridSpan w:val="2"/>
            <w:tcBorders>
              <w:left w:val="single" w:sz="4" w:space="0" w:color="auto"/>
            </w:tcBorders>
          </w:tcPr>
          <w:p w14:paraId="517696CD" w14:textId="77777777" w:rsidR="00F210E6" w:rsidRDefault="00F210E6" w:rsidP="00F210E6">
            <w:pPr>
              <w:pStyle w:val="CRCoverPage"/>
              <w:spacing w:after="0"/>
              <w:rPr>
                <w:b/>
                <w:i/>
                <w:noProof/>
              </w:rPr>
            </w:pPr>
          </w:p>
        </w:tc>
        <w:tc>
          <w:tcPr>
            <w:tcW w:w="6946" w:type="dxa"/>
            <w:gridSpan w:val="9"/>
            <w:tcBorders>
              <w:right w:val="single" w:sz="4" w:space="0" w:color="auto"/>
            </w:tcBorders>
          </w:tcPr>
          <w:p w14:paraId="4D84207F" w14:textId="77777777" w:rsidR="00F210E6" w:rsidRDefault="00F210E6" w:rsidP="00F210E6">
            <w:pPr>
              <w:pStyle w:val="CRCoverPage"/>
              <w:spacing w:after="0"/>
              <w:rPr>
                <w:noProof/>
              </w:rPr>
            </w:pPr>
          </w:p>
        </w:tc>
      </w:tr>
      <w:tr w:rsidR="00F210E6" w14:paraId="556B87B6" w14:textId="77777777" w:rsidTr="008863B9">
        <w:tc>
          <w:tcPr>
            <w:tcW w:w="2694" w:type="dxa"/>
            <w:gridSpan w:val="2"/>
            <w:tcBorders>
              <w:left w:val="single" w:sz="4" w:space="0" w:color="auto"/>
              <w:bottom w:val="single" w:sz="4" w:space="0" w:color="auto"/>
            </w:tcBorders>
          </w:tcPr>
          <w:p w14:paraId="79A9C411" w14:textId="77777777" w:rsidR="00F210E6" w:rsidRDefault="00F210E6" w:rsidP="00F210E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210E6" w:rsidRDefault="00F210E6" w:rsidP="00F210E6">
            <w:pPr>
              <w:pStyle w:val="CRCoverPage"/>
              <w:spacing w:after="0"/>
              <w:ind w:left="100"/>
              <w:rPr>
                <w:noProof/>
              </w:rPr>
            </w:pPr>
          </w:p>
        </w:tc>
      </w:tr>
      <w:tr w:rsidR="00F210E6" w:rsidRPr="008863B9" w14:paraId="45BFE792" w14:textId="77777777" w:rsidTr="008863B9">
        <w:tc>
          <w:tcPr>
            <w:tcW w:w="2694" w:type="dxa"/>
            <w:gridSpan w:val="2"/>
            <w:tcBorders>
              <w:top w:val="single" w:sz="4" w:space="0" w:color="auto"/>
              <w:bottom w:val="single" w:sz="4" w:space="0" w:color="auto"/>
            </w:tcBorders>
          </w:tcPr>
          <w:p w14:paraId="194242DD" w14:textId="77777777" w:rsidR="00F210E6" w:rsidRPr="008863B9" w:rsidRDefault="00F210E6" w:rsidP="00F210E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210E6" w:rsidRPr="008863B9" w:rsidRDefault="00F210E6" w:rsidP="00F210E6">
            <w:pPr>
              <w:pStyle w:val="CRCoverPage"/>
              <w:spacing w:after="0"/>
              <w:ind w:left="100"/>
              <w:rPr>
                <w:noProof/>
                <w:sz w:val="8"/>
                <w:szCs w:val="8"/>
              </w:rPr>
            </w:pPr>
          </w:p>
        </w:tc>
      </w:tr>
      <w:tr w:rsidR="00F210E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210E6" w:rsidRDefault="00F210E6" w:rsidP="00F210E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0F3D071" w:rsidR="00F210E6" w:rsidRDefault="00280B92" w:rsidP="00F210E6">
            <w:pPr>
              <w:pStyle w:val="CRCoverPage"/>
              <w:spacing w:after="0"/>
              <w:ind w:left="100"/>
              <w:rPr>
                <w:rFonts w:hint="eastAsia"/>
                <w:noProof/>
                <w:lang w:eastAsia="zh-CN"/>
              </w:rPr>
            </w:pPr>
            <w:ins w:id="8" w:author="Xuan Yi" w:date="2024-05-22T16:59:00Z" w16du:dateUtc="2024-05-22T08:59:00Z">
              <w:r>
                <w:rPr>
                  <w:rFonts w:hint="eastAsia"/>
                  <w:noProof/>
                  <w:lang w:eastAsia="zh-CN"/>
                </w:rPr>
                <w:t xml:space="preserve">This is a revision of </w:t>
              </w:r>
              <w:r w:rsidRPr="00280B92">
                <w:rPr>
                  <w:noProof/>
                  <w:lang w:eastAsia="zh-CN"/>
                </w:rPr>
                <w:t>R4-2407659</w:t>
              </w:r>
              <w:r>
                <w:rPr>
                  <w:rFonts w:hint="eastAsia"/>
                  <w:noProof/>
                  <w:lang w:eastAsia="zh-CN"/>
                </w:rPr>
                <w:t xml:space="preserve">. </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053B7">
          <w:headerReference w:type="even" r:id="rId11"/>
          <w:footnotePr>
            <w:numRestart w:val="eachSect"/>
          </w:footnotePr>
          <w:pgSz w:w="11907" w:h="16840" w:code="9"/>
          <w:pgMar w:top="1418" w:right="1134" w:bottom="1134" w:left="1134" w:header="680" w:footer="567" w:gutter="0"/>
          <w:cols w:space="720"/>
        </w:sectPr>
      </w:pPr>
    </w:p>
    <w:p w14:paraId="4DD4BD44" w14:textId="69D10299" w:rsidR="00D76926" w:rsidRDefault="00D76926" w:rsidP="00D76926">
      <w:pPr>
        <w:pStyle w:val="Guidance"/>
        <w:rPr>
          <w:color w:val="FF0000"/>
          <w:sz w:val="22"/>
        </w:rPr>
      </w:pPr>
      <w:r w:rsidRPr="00086F9D">
        <w:rPr>
          <w:color w:val="FF0000"/>
          <w:sz w:val="22"/>
        </w:rPr>
        <w:lastRenderedPageBreak/>
        <w:t>&lt; start of change</w:t>
      </w:r>
      <w:r>
        <w:rPr>
          <w:rFonts w:hint="eastAsia"/>
          <w:color w:val="FF0000"/>
          <w:sz w:val="22"/>
          <w:lang w:eastAsia="zh-CN"/>
        </w:rPr>
        <w:t xml:space="preserve"> 1</w:t>
      </w:r>
      <w:r>
        <w:rPr>
          <w:color w:val="FF0000"/>
          <w:sz w:val="22"/>
        </w:rPr>
        <w:t xml:space="preserve"> </w:t>
      </w:r>
      <w:r w:rsidRPr="00086F9D">
        <w:rPr>
          <w:color w:val="FF0000"/>
          <w:sz w:val="22"/>
        </w:rPr>
        <w:t>&gt;</w:t>
      </w:r>
    </w:p>
    <w:p w14:paraId="0855865F" w14:textId="77777777" w:rsidR="006E41A5" w:rsidRPr="006E41A5" w:rsidRDefault="006E41A5" w:rsidP="006E41A5">
      <w:pPr>
        <w:overflowPunct w:val="0"/>
        <w:autoSpaceDE w:val="0"/>
        <w:autoSpaceDN w:val="0"/>
        <w:adjustRightInd w:val="0"/>
        <w:spacing w:before="180"/>
        <w:ind w:left="1134" w:hanging="1134"/>
        <w:textAlignment w:val="baseline"/>
        <w:outlineLvl w:val="1"/>
        <w:rPr>
          <w:rFonts w:ascii="Arial" w:eastAsia="Times New Roman" w:hAnsi="Arial"/>
          <w:sz w:val="32"/>
          <w:lang w:val="en-US" w:eastAsia="zh-CN"/>
        </w:rPr>
      </w:pPr>
      <w:bookmarkStart w:id="9" w:name="_Toc151502524"/>
      <w:bookmarkStart w:id="10" w:name="_Toc154592341"/>
      <w:bookmarkStart w:id="11" w:name="_Toc154592855"/>
      <w:bookmarkStart w:id="12" w:name="_Toc155632267"/>
      <w:bookmarkStart w:id="13" w:name="_Toc155632319"/>
      <w:bookmarkStart w:id="14" w:name="_Toc155632376"/>
      <w:bookmarkStart w:id="15" w:name="_Toc155632428"/>
      <w:bookmarkStart w:id="16" w:name="_Toc162256145"/>
      <w:r w:rsidRPr="006E41A5">
        <w:rPr>
          <w:rFonts w:ascii="Arial" w:eastAsia="Times New Roman" w:hAnsi="Arial" w:hint="eastAsia"/>
          <w:sz w:val="32"/>
          <w:lang w:val="en-US" w:eastAsia="zh-CN"/>
        </w:rPr>
        <w:t>8.1</w:t>
      </w:r>
      <w:r w:rsidRPr="006E41A5">
        <w:rPr>
          <w:rFonts w:ascii="Arial" w:eastAsia="Times New Roman" w:hAnsi="Arial"/>
          <w:sz w:val="32"/>
          <w:lang w:eastAsia="en-GB"/>
        </w:rPr>
        <w:tab/>
      </w:r>
      <w:r w:rsidRPr="006E41A5">
        <w:rPr>
          <w:rFonts w:ascii="Arial" w:eastAsia="Times New Roman" w:hAnsi="Arial" w:hint="eastAsia"/>
          <w:sz w:val="32"/>
          <w:lang w:val="en-US" w:eastAsia="zh-CN"/>
        </w:rPr>
        <w:t>Framework</w:t>
      </w:r>
      <w:bookmarkEnd w:id="9"/>
      <w:bookmarkEnd w:id="10"/>
      <w:bookmarkEnd w:id="11"/>
      <w:bookmarkEnd w:id="12"/>
      <w:bookmarkEnd w:id="13"/>
      <w:bookmarkEnd w:id="14"/>
      <w:bookmarkEnd w:id="15"/>
      <w:bookmarkEnd w:id="16"/>
    </w:p>
    <w:p w14:paraId="54108DA7" w14:textId="77777777" w:rsidR="006E41A5" w:rsidRPr="006E41A5" w:rsidRDefault="006E41A5" w:rsidP="004A08D2">
      <w:pPr>
        <w:overflowPunct w:val="0"/>
        <w:autoSpaceDE w:val="0"/>
        <w:autoSpaceDN w:val="0"/>
        <w:adjustRightInd w:val="0"/>
        <w:jc w:val="both"/>
        <w:textAlignment w:val="baseline"/>
        <w:rPr>
          <w:rFonts w:eastAsia="Times New Roman"/>
          <w:lang w:eastAsia="en-GB"/>
        </w:rPr>
      </w:pPr>
      <w:r w:rsidRPr="006E41A5">
        <w:rPr>
          <w:rFonts w:eastAsia="Times New Roman"/>
          <w:iCs/>
          <w:lang w:eastAsia="en-GB"/>
        </w:rPr>
        <w:t xml:space="preserve">This clause defines the working procedure on how to proceed the FR2 MIMO OTA lab alignment campaign. </w:t>
      </w:r>
      <w:r w:rsidRPr="006E41A5">
        <w:rPr>
          <w:rFonts w:eastAsia="Times New Roman"/>
          <w:lang w:eastAsia="en-GB"/>
        </w:rPr>
        <w:t>The purpose of lab alignment activity is to ensure there is no unexpected lab deviation and establish full trust and confidence on the measurement data pool for specifying FR2 MIMO OTA performance requirements.</w:t>
      </w:r>
    </w:p>
    <w:p w14:paraId="1A1720C7" w14:textId="77777777" w:rsidR="006E41A5" w:rsidRPr="006E41A5" w:rsidRDefault="006E41A5" w:rsidP="004A08D2">
      <w:pPr>
        <w:overflowPunct w:val="0"/>
        <w:autoSpaceDE w:val="0"/>
        <w:autoSpaceDN w:val="0"/>
        <w:adjustRightInd w:val="0"/>
        <w:ind w:left="568" w:hanging="284"/>
        <w:jc w:val="both"/>
        <w:textAlignment w:val="baseline"/>
        <w:rPr>
          <w:rFonts w:eastAsia="Times New Roman"/>
          <w:lang w:eastAsia="en-GB"/>
        </w:rPr>
      </w:pPr>
      <w:r w:rsidRPr="006E41A5">
        <w:rPr>
          <w:rFonts w:eastAsia="Times New Roman"/>
          <w:lang w:eastAsia="en-GB"/>
        </w:rPr>
        <w:t>1.</w:t>
      </w:r>
      <w:r w:rsidRPr="006E41A5">
        <w:rPr>
          <w:rFonts w:eastAsia="Times New Roman"/>
          <w:lang w:eastAsia="en-GB"/>
        </w:rPr>
        <w:tab/>
        <w:t>Test labs are invited to participate in the lab alignment activity, the following conditions should be fulfilled</w:t>
      </w:r>
      <w:r w:rsidRPr="006E41A5">
        <w:rPr>
          <w:rFonts w:ascii="宋体" w:eastAsia="Times New Roman" w:hAnsi="宋体" w:cs="宋体" w:hint="eastAsia"/>
          <w:lang w:eastAsia="zh-CN"/>
        </w:rPr>
        <w:t>:</w:t>
      </w:r>
    </w:p>
    <w:p w14:paraId="0451355C" w14:textId="77777777" w:rsidR="006E41A5" w:rsidRPr="006E41A5" w:rsidRDefault="006E41A5" w:rsidP="004A08D2">
      <w:pPr>
        <w:overflowPunct w:val="0"/>
        <w:autoSpaceDE w:val="0"/>
        <w:autoSpaceDN w:val="0"/>
        <w:adjustRightInd w:val="0"/>
        <w:ind w:left="851" w:hanging="284"/>
        <w:jc w:val="both"/>
        <w:textAlignment w:val="baseline"/>
        <w:rPr>
          <w:rFonts w:eastAsia="Times New Roman"/>
          <w:lang w:eastAsia="en-GB"/>
        </w:rPr>
      </w:pPr>
      <w:r w:rsidRPr="006E41A5">
        <w:rPr>
          <w:rFonts w:eastAsia="Times New Roman"/>
          <w:lang w:eastAsia="en-GB"/>
        </w:rPr>
        <w:t>-</w:t>
      </w:r>
      <w:r w:rsidRPr="006E41A5">
        <w:rPr>
          <w:rFonts w:eastAsia="Times New Roman"/>
          <w:lang w:eastAsia="en-GB"/>
        </w:rPr>
        <w:tab/>
        <w:t xml:space="preserve">At least 3 participating labs are required. </w:t>
      </w:r>
    </w:p>
    <w:p w14:paraId="3A78AD57" w14:textId="77777777" w:rsidR="006E41A5" w:rsidRPr="006E41A5" w:rsidRDefault="006E41A5" w:rsidP="004A08D2">
      <w:pPr>
        <w:overflowPunct w:val="0"/>
        <w:autoSpaceDE w:val="0"/>
        <w:autoSpaceDN w:val="0"/>
        <w:adjustRightInd w:val="0"/>
        <w:ind w:left="851" w:hanging="284"/>
        <w:jc w:val="both"/>
        <w:textAlignment w:val="baseline"/>
        <w:rPr>
          <w:rFonts w:eastAsia="Times New Roman"/>
          <w:lang w:eastAsia="en-GB"/>
        </w:rPr>
      </w:pPr>
      <w:r w:rsidRPr="006E41A5">
        <w:rPr>
          <w:rFonts w:eastAsia="Times New Roman"/>
          <w:lang w:eastAsia="en-GB"/>
        </w:rPr>
        <w:t>-</w:t>
      </w:r>
      <w:r w:rsidRPr="006E41A5">
        <w:rPr>
          <w:rFonts w:eastAsia="Times New Roman"/>
          <w:lang w:eastAsia="en-GB"/>
        </w:rPr>
        <w:tab/>
        <w:t xml:space="preserve">Participating labs shall complete channel model validation. </w:t>
      </w:r>
    </w:p>
    <w:p w14:paraId="429EAECF" w14:textId="77777777" w:rsidR="006E41A5" w:rsidRPr="006E41A5" w:rsidRDefault="006E41A5" w:rsidP="004A08D2">
      <w:pPr>
        <w:overflowPunct w:val="0"/>
        <w:autoSpaceDE w:val="0"/>
        <w:autoSpaceDN w:val="0"/>
        <w:adjustRightInd w:val="0"/>
        <w:ind w:left="851" w:hanging="284"/>
        <w:jc w:val="both"/>
        <w:textAlignment w:val="baseline"/>
        <w:rPr>
          <w:rFonts w:eastAsia="Times New Roman"/>
          <w:lang w:eastAsia="en-GB"/>
        </w:rPr>
      </w:pPr>
      <w:r w:rsidRPr="006E41A5">
        <w:rPr>
          <w:rFonts w:eastAsia="Times New Roman"/>
          <w:lang w:eastAsia="en-GB"/>
        </w:rPr>
        <w:t>-</w:t>
      </w:r>
      <w:r w:rsidRPr="006E41A5">
        <w:rPr>
          <w:rFonts w:eastAsia="Times New Roman"/>
          <w:lang w:eastAsia="en-GB"/>
        </w:rPr>
        <w:tab/>
        <w:t>Participating labs should have sufficient test resource to provide on-time measurement results without delay.</w:t>
      </w:r>
    </w:p>
    <w:p w14:paraId="5CA50A9F" w14:textId="77777777" w:rsidR="006E41A5" w:rsidRPr="006E41A5" w:rsidRDefault="006E41A5" w:rsidP="004A08D2">
      <w:pPr>
        <w:overflowPunct w:val="0"/>
        <w:autoSpaceDE w:val="0"/>
        <w:autoSpaceDN w:val="0"/>
        <w:adjustRightInd w:val="0"/>
        <w:ind w:left="851" w:hanging="284"/>
        <w:jc w:val="both"/>
        <w:textAlignment w:val="baseline"/>
        <w:rPr>
          <w:rFonts w:eastAsia="Times New Roman"/>
          <w:lang w:eastAsia="en-GB"/>
        </w:rPr>
      </w:pPr>
      <w:r w:rsidRPr="006E41A5">
        <w:rPr>
          <w:rFonts w:eastAsia="Times New Roman"/>
          <w:lang w:eastAsia="en-GB"/>
        </w:rPr>
        <w:t>-</w:t>
      </w:r>
      <w:r w:rsidRPr="006E41A5">
        <w:rPr>
          <w:rFonts w:eastAsia="Times New Roman"/>
          <w:lang w:eastAsia="en-GB"/>
        </w:rPr>
        <w:tab/>
        <w:t xml:space="preserve">Each lab should finalize PAD measurement within 10 workdays, and deliver to the next lab in the same country ASAP with PAD In/Out information shared via email-reflector; otherwise, labs in the same country should equally share the period for testing the PADs. </w:t>
      </w:r>
    </w:p>
    <w:p w14:paraId="42956448" w14:textId="77777777" w:rsidR="006E41A5" w:rsidRPr="006E41A5" w:rsidRDefault="006E41A5" w:rsidP="004A08D2">
      <w:pPr>
        <w:overflowPunct w:val="0"/>
        <w:autoSpaceDE w:val="0"/>
        <w:autoSpaceDN w:val="0"/>
        <w:adjustRightInd w:val="0"/>
        <w:ind w:left="568" w:hanging="284"/>
        <w:jc w:val="both"/>
        <w:textAlignment w:val="baseline"/>
        <w:rPr>
          <w:rFonts w:eastAsia="Times New Roman"/>
          <w:lang w:eastAsia="en-GB"/>
        </w:rPr>
      </w:pPr>
      <w:r w:rsidRPr="006E41A5">
        <w:rPr>
          <w:rFonts w:eastAsia="Times New Roman"/>
          <w:lang w:eastAsia="en-GB"/>
        </w:rPr>
        <w:t>2.</w:t>
      </w:r>
      <w:r w:rsidRPr="006E41A5">
        <w:rPr>
          <w:rFonts w:eastAsia="Times New Roman"/>
          <w:lang w:eastAsia="en-GB"/>
        </w:rPr>
        <w:tab/>
        <w:t>Test methodology:</w:t>
      </w:r>
    </w:p>
    <w:p w14:paraId="7834F4EC" w14:textId="77777777" w:rsidR="006E41A5" w:rsidRPr="006E41A5" w:rsidRDefault="006E41A5" w:rsidP="004A08D2">
      <w:pPr>
        <w:overflowPunct w:val="0"/>
        <w:autoSpaceDE w:val="0"/>
        <w:autoSpaceDN w:val="0"/>
        <w:adjustRightInd w:val="0"/>
        <w:ind w:left="851" w:hanging="284"/>
        <w:jc w:val="both"/>
        <w:textAlignment w:val="baseline"/>
        <w:rPr>
          <w:rFonts w:eastAsia="Times New Roman"/>
          <w:lang w:eastAsia="en-GB"/>
        </w:rPr>
      </w:pPr>
      <w:r w:rsidRPr="006E41A5">
        <w:rPr>
          <w:rFonts w:eastAsia="Times New Roman"/>
          <w:lang w:eastAsia="en-GB"/>
        </w:rPr>
        <w:t>-</w:t>
      </w:r>
      <w:r w:rsidRPr="006E41A5">
        <w:rPr>
          <w:rFonts w:eastAsia="Times New Roman"/>
          <w:lang w:eastAsia="en-GB"/>
        </w:rPr>
        <w:tab/>
        <w:t>Test plan: 3GPP TS 38.151</w:t>
      </w:r>
    </w:p>
    <w:p w14:paraId="22A4E89D" w14:textId="77777777" w:rsidR="006E41A5" w:rsidRPr="006E41A5" w:rsidRDefault="006E41A5" w:rsidP="004A08D2">
      <w:pPr>
        <w:overflowPunct w:val="0"/>
        <w:autoSpaceDE w:val="0"/>
        <w:autoSpaceDN w:val="0"/>
        <w:adjustRightInd w:val="0"/>
        <w:ind w:left="568" w:hanging="284"/>
        <w:jc w:val="both"/>
        <w:textAlignment w:val="baseline"/>
        <w:rPr>
          <w:rFonts w:eastAsia="Times New Roman"/>
          <w:lang w:eastAsia="en-GB"/>
        </w:rPr>
      </w:pPr>
      <w:r w:rsidRPr="006E41A5">
        <w:rPr>
          <w:rFonts w:eastAsia="Times New Roman"/>
          <w:lang w:eastAsia="en-GB"/>
        </w:rPr>
        <w:t>3.</w:t>
      </w:r>
      <w:r w:rsidRPr="006E41A5">
        <w:rPr>
          <w:rFonts w:eastAsia="Times New Roman"/>
          <w:lang w:eastAsia="en-GB"/>
        </w:rPr>
        <w:tab/>
        <w:t>Test cases for Lab Alignment Activity:</w:t>
      </w:r>
    </w:p>
    <w:p w14:paraId="2B7C91A6" w14:textId="77777777" w:rsidR="006E41A5" w:rsidRPr="006E41A5" w:rsidRDefault="006E41A5" w:rsidP="004A08D2">
      <w:pPr>
        <w:overflowPunct w:val="0"/>
        <w:autoSpaceDE w:val="0"/>
        <w:autoSpaceDN w:val="0"/>
        <w:adjustRightInd w:val="0"/>
        <w:ind w:left="851" w:hanging="284"/>
        <w:jc w:val="both"/>
        <w:textAlignment w:val="baseline"/>
        <w:rPr>
          <w:rFonts w:eastAsia="Times New Roman"/>
          <w:lang w:eastAsia="en-GB"/>
        </w:rPr>
      </w:pPr>
      <w:r w:rsidRPr="006E41A5">
        <w:rPr>
          <w:rFonts w:eastAsia="Times New Roman"/>
          <w:lang w:eastAsia="en-GB"/>
        </w:rPr>
        <w:t>-</w:t>
      </w:r>
      <w:r w:rsidRPr="006E41A5">
        <w:rPr>
          <w:rFonts w:eastAsia="Times New Roman"/>
          <w:lang w:eastAsia="en-GB"/>
        </w:rPr>
        <w:tab/>
        <w:t>Test band: n261 (for PADs that support n261), n257 (for the PAD that does not support n261)</w:t>
      </w:r>
    </w:p>
    <w:p w14:paraId="64EC5323" w14:textId="77777777" w:rsidR="006E41A5" w:rsidRPr="006E41A5" w:rsidRDefault="006E41A5" w:rsidP="004A08D2">
      <w:pPr>
        <w:overflowPunct w:val="0"/>
        <w:autoSpaceDE w:val="0"/>
        <w:autoSpaceDN w:val="0"/>
        <w:adjustRightInd w:val="0"/>
        <w:ind w:left="851" w:hanging="284"/>
        <w:jc w:val="both"/>
        <w:textAlignment w:val="baseline"/>
        <w:rPr>
          <w:rFonts w:eastAsia="Times New Roman"/>
          <w:lang w:eastAsia="en-GB"/>
        </w:rPr>
      </w:pPr>
      <w:r w:rsidRPr="006E41A5">
        <w:rPr>
          <w:rFonts w:eastAsia="Times New Roman"/>
          <w:lang w:eastAsia="en-GB"/>
        </w:rPr>
        <w:t>-</w:t>
      </w:r>
      <w:r w:rsidRPr="006E41A5">
        <w:rPr>
          <w:rFonts w:eastAsia="Times New Roman"/>
          <w:lang w:eastAsia="en-GB"/>
        </w:rPr>
        <w:tab/>
        <w:t>Number of test cases: 2~4 PADs per-band</w:t>
      </w:r>
    </w:p>
    <w:p w14:paraId="593E4AA4" w14:textId="77777777" w:rsidR="006E41A5" w:rsidRPr="006E41A5" w:rsidRDefault="006E41A5" w:rsidP="004A08D2">
      <w:pPr>
        <w:overflowPunct w:val="0"/>
        <w:autoSpaceDE w:val="0"/>
        <w:autoSpaceDN w:val="0"/>
        <w:adjustRightInd w:val="0"/>
        <w:ind w:left="851" w:hanging="284"/>
        <w:jc w:val="both"/>
        <w:textAlignment w:val="baseline"/>
        <w:rPr>
          <w:rFonts w:eastAsia="Times New Roman"/>
          <w:lang w:eastAsia="en-GB"/>
        </w:rPr>
      </w:pPr>
      <w:r w:rsidRPr="006E41A5">
        <w:rPr>
          <w:rFonts w:eastAsia="Times New Roman"/>
          <w:lang w:eastAsia="en-GB"/>
        </w:rPr>
        <w:t>-</w:t>
      </w:r>
      <w:r w:rsidRPr="006E41A5">
        <w:rPr>
          <w:rFonts w:eastAsia="Times New Roman"/>
          <w:lang w:eastAsia="en-GB"/>
        </w:rPr>
        <w:tab/>
        <w:t>Operation mode: NR Non-Standalone (NSA) is preferred and SA is not precluded, and should be mapped with the measurement results submission.</w:t>
      </w:r>
    </w:p>
    <w:p w14:paraId="45C2691E" w14:textId="77777777" w:rsidR="006E41A5" w:rsidRPr="006E41A5" w:rsidRDefault="006E41A5" w:rsidP="004A08D2">
      <w:pPr>
        <w:overflowPunct w:val="0"/>
        <w:autoSpaceDE w:val="0"/>
        <w:autoSpaceDN w:val="0"/>
        <w:adjustRightInd w:val="0"/>
        <w:ind w:left="851" w:hanging="284"/>
        <w:jc w:val="both"/>
        <w:textAlignment w:val="baseline"/>
        <w:rPr>
          <w:rFonts w:eastAsia="Times New Roman"/>
          <w:lang w:eastAsia="en-GB"/>
        </w:rPr>
      </w:pPr>
      <w:r w:rsidRPr="006E41A5">
        <w:rPr>
          <w:rFonts w:eastAsia="等线"/>
          <w:lang w:eastAsia="zh-CN"/>
        </w:rPr>
        <w:t>-</w:t>
      </w:r>
      <w:r w:rsidRPr="006E41A5">
        <w:rPr>
          <w:rFonts w:eastAsia="等线"/>
          <w:lang w:eastAsia="zh-CN"/>
        </w:rPr>
        <w:tab/>
        <w:t>Power class: PC3</w:t>
      </w:r>
    </w:p>
    <w:p w14:paraId="4E47812F" w14:textId="77777777" w:rsidR="006E41A5" w:rsidRPr="006E41A5" w:rsidRDefault="006E41A5" w:rsidP="004A08D2">
      <w:pPr>
        <w:overflowPunct w:val="0"/>
        <w:autoSpaceDE w:val="0"/>
        <w:autoSpaceDN w:val="0"/>
        <w:adjustRightInd w:val="0"/>
        <w:ind w:left="568" w:hanging="284"/>
        <w:jc w:val="both"/>
        <w:textAlignment w:val="baseline"/>
        <w:rPr>
          <w:rFonts w:eastAsia="Times New Roman"/>
          <w:lang w:eastAsia="en-GB"/>
        </w:rPr>
      </w:pPr>
      <w:r w:rsidRPr="006E41A5">
        <w:rPr>
          <w:rFonts w:eastAsia="Times New Roman"/>
          <w:lang w:eastAsia="en-GB"/>
        </w:rPr>
        <w:t>4.</w:t>
      </w:r>
      <w:r w:rsidRPr="006E41A5">
        <w:rPr>
          <w:rFonts w:eastAsia="Times New Roman"/>
          <w:lang w:eastAsia="en-GB"/>
        </w:rPr>
        <w:tab/>
        <w:t>Test results submission:</w:t>
      </w:r>
    </w:p>
    <w:p w14:paraId="2833C763" w14:textId="77777777" w:rsidR="006E41A5" w:rsidRPr="006E41A5" w:rsidRDefault="006E41A5" w:rsidP="004A08D2">
      <w:pPr>
        <w:overflowPunct w:val="0"/>
        <w:autoSpaceDE w:val="0"/>
        <w:autoSpaceDN w:val="0"/>
        <w:adjustRightInd w:val="0"/>
        <w:ind w:left="851" w:hanging="284"/>
        <w:jc w:val="both"/>
        <w:textAlignment w:val="baseline"/>
        <w:rPr>
          <w:rFonts w:eastAsia="Times New Roman"/>
          <w:lang w:eastAsia="en-GB"/>
        </w:rPr>
      </w:pPr>
      <w:r w:rsidRPr="006E41A5">
        <w:rPr>
          <w:rFonts w:eastAsia="Times New Roman"/>
          <w:lang w:eastAsia="en-GB"/>
        </w:rPr>
        <w:t>-</w:t>
      </w:r>
      <w:r w:rsidRPr="006E41A5">
        <w:rPr>
          <w:rFonts w:eastAsia="Times New Roman"/>
          <w:lang w:eastAsia="en-GB"/>
        </w:rPr>
        <w:tab/>
        <w:t>Use the same worksheet template in R4-2308740 to submit the measurement results</w:t>
      </w:r>
    </w:p>
    <w:p w14:paraId="6574D63D" w14:textId="77777777" w:rsidR="006E41A5" w:rsidRPr="006E41A5" w:rsidRDefault="006E41A5" w:rsidP="004A08D2">
      <w:pPr>
        <w:overflowPunct w:val="0"/>
        <w:autoSpaceDE w:val="0"/>
        <w:autoSpaceDN w:val="0"/>
        <w:adjustRightInd w:val="0"/>
        <w:ind w:left="851" w:hanging="284"/>
        <w:jc w:val="both"/>
        <w:textAlignment w:val="baseline"/>
        <w:rPr>
          <w:rFonts w:eastAsia="Times New Roman"/>
          <w:lang w:eastAsia="en-GB"/>
        </w:rPr>
      </w:pPr>
      <w:r w:rsidRPr="006E41A5">
        <w:rPr>
          <w:rFonts w:eastAsia="Times New Roman"/>
          <w:lang w:eastAsia="en-GB"/>
        </w:rPr>
        <w:t>-</w:t>
      </w:r>
      <w:r w:rsidRPr="006E41A5">
        <w:rPr>
          <w:rFonts w:eastAsia="Times New Roman"/>
          <w:lang w:eastAsia="en-GB"/>
        </w:rPr>
        <w:tab/>
        <w:t>The measurement results should be submitted to RAN4 by anonymous approach (the UE model shall not be disclosed publicly)</w:t>
      </w:r>
    </w:p>
    <w:p w14:paraId="4E4BC19E" w14:textId="77777777" w:rsidR="006E41A5" w:rsidRPr="006E41A5" w:rsidRDefault="006E41A5" w:rsidP="004A08D2">
      <w:pPr>
        <w:overflowPunct w:val="0"/>
        <w:autoSpaceDE w:val="0"/>
        <w:autoSpaceDN w:val="0"/>
        <w:adjustRightInd w:val="0"/>
        <w:ind w:left="851" w:hanging="284"/>
        <w:jc w:val="both"/>
        <w:textAlignment w:val="baseline"/>
        <w:rPr>
          <w:rFonts w:eastAsia="Times New Roman"/>
          <w:lang w:eastAsia="en-GB"/>
        </w:rPr>
      </w:pPr>
      <w:r w:rsidRPr="006E41A5">
        <w:rPr>
          <w:rFonts w:eastAsia="Times New Roman"/>
          <w:lang w:eastAsia="en-GB"/>
        </w:rPr>
        <w:t>-</w:t>
      </w:r>
      <w:r w:rsidRPr="006E41A5">
        <w:rPr>
          <w:rFonts w:eastAsia="Times New Roman"/>
          <w:lang w:eastAsia="en-GB"/>
        </w:rPr>
        <w:tab/>
        <w:t>Results shall not be shared between labs before submitting to RAN4 meetings or sharing in the RAN4 reflector. Comparison and lab alignment analysis should only be done in RAN4 meetings/discussions</w:t>
      </w:r>
    </w:p>
    <w:p w14:paraId="4B4FB3F9" w14:textId="77777777" w:rsidR="006E41A5" w:rsidRPr="006E41A5" w:rsidRDefault="006E41A5" w:rsidP="004A08D2">
      <w:pPr>
        <w:overflowPunct w:val="0"/>
        <w:autoSpaceDE w:val="0"/>
        <w:autoSpaceDN w:val="0"/>
        <w:adjustRightInd w:val="0"/>
        <w:ind w:left="568" w:hanging="284"/>
        <w:jc w:val="both"/>
        <w:textAlignment w:val="baseline"/>
        <w:rPr>
          <w:rFonts w:eastAsia="Times New Roman"/>
          <w:lang w:eastAsia="en-GB"/>
        </w:rPr>
      </w:pPr>
      <w:r w:rsidRPr="006E41A5">
        <w:rPr>
          <w:rFonts w:eastAsia="Times New Roman"/>
          <w:lang w:eastAsia="en-GB"/>
        </w:rPr>
        <w:t>5.</w:t>
      </w:r>
      <w:r w:rsidRPr="006E41A5">
        <w:rPr>
          <w:rFonts w:eastAsia="Times New Roman"/>
          <w:lang w:eastAsia="en-GB"/>
        </w:rPr>
        <w:tab/>
        <w:t>Lab alignment criteria:</w:t>
      </w:r>
    </w:p>
    <w:p w14:paraId="4BB82EAC" w14:textId="77777777" w:rsidR="006E41A5" w:rsidRPr="006E41A5" w:rsidRDefault="006E41A5" w:rsidP="004A08D2">
      <w:pPr>
        <w:overflowPunct w:val="0"/>
        <w:autoSpaceDE w:val="0"/>
        <w:autoSpaceDN w:val="0"/>
        <w:adjustRightInd w:val="0"/>
        <w:ind w:left="851" w:hanging="284"/>
        <w:jc w:val="both"/>
        <w:textAlignment w:val="baseline"/>
        <w:rPr>
          <w:rFonts w:eastAsia="Times New Roman"/>
          <w:lang w:eastAsia="en-GB"/>
        </w:rPr>
      </w:pPr>
      <w:r w:rsidRPr="006E41A5">
        <w:rPr>
          <w:rFonts w:eastAsia="Times New Roman"/>
          <w:lang w:eastAsia="en-GB"/>
        </w:rPr>
        <w:t>-</w:t>
      </w:r>
      <w:r w:rsidRPr="006E41A5">
        <w:rPr>
          <w:rFonts w:eastAsia="Times New Roman"/>
          <w:lang w:eastAsia="en-GB"/>
        </w:rPr>
        <w:tab/>
        <w:t>The pass/fail criteria are defined as the maximum deviation between the MASC measurement result and the reference value</w:t>
      </w:r>
    </w:p>
    <w:p w14:paraId="73E366CE" w14:textId="7161ECE5" w:rsidR="006E41A5" w:rsidRPr="006E41A5" w:rsidRDefault="006E41A5" w:rsidP="004A08D2">
      <w:pPr>
        <w:overflowPunct w:val="0"/>
        <w:autoSpaceDE w:val="0"/>
        <w:autoSpaceDN w:val="0"/>
        <w:adjustRightInd w:val="0"/>
        <w:ind w:left="851" w:hanging="284"/>
        <w:jc w:val="both"/>
        <w:textAlignment w:val="baseline"/>
        <w:rPr>
          <w:rFonts w:eastAsia="Times New Roman"/>
          <w:lang w:eastAsia="en-GB"/>
        </w:rPr>
      </w:pPr>
      <w:r w:rsidRPr="006E41A5">
        <w:rPr>
          <w:rFonts w:eastAsia="Times New Roman"/>
          <w:lang w:eastAsia="en-GB"/>
        </w:rPr>
        <w:t>-</w:t>
      </w:r>
      <w:r w:rsidRPr="006E41A5">
        <w:rPr>
          <w:rFonts w:eastAsia="Times New Roman"/>
          <w:lang w:eastAsia="en-GB"/>
        </w:rPr>
        <w:tab/>
        <w:t xml:space="preserve">The reference value is derived based on the per-band </w:t>
      </w:r>
      <w:ins w:id="17" w:author="Xuan Yi" w:date="2024-05-05T16:39:00Z" w16du:dateUtc="2024-05-05T08:39:00Z">
        <w:r w:rsidR="004A08D2" w:rsidRPr="00654267">
          <w:rPr>
            <w:rFonts w:hint="eastAsia"/>
          </w:rPr>
          <w:t xml:space="preserve">linear </w:t>
        </w:r>
      </w:ins>
      <w:r w:rsidRPr="006E41A5">
        <w:rPr>
          <w:rFonts w:eastAsia="Times New Roman"/>
          <w:lang w:eastAsia="en-GB"/>
        </w:rPr>
        <w:t xml:space="preserve">averaging approach </w:t>
      </w:r>
      <w:ins w:id="18" w:author="Xuan Yi" w:date="2024-05-05T16:39:00Z" w16du:dateUtc="2024-05-05T08:39:00Z">
        <w:r w:rsidR="004A08D2">
          <w:rPr>
            <w:rFonts w:hint="eastAsia"/>
            <w:lang w:eastAsia="zh-CN"/>
          </w:rPr>
          <w:t xml:space="preserve">(in dB) </w:t>
        </w:r>
      </w:ins>
      <w:r w:rsidRPr="006E41A5">
        <w:rPr>
          <w:rFonts w:eastAsia="Times New Roman"/>
          <w:lang w:eastAsia="en-GB"/>
        </w:rPr>
        <w:t xml:space="preserve">of lab alignment data pool from </w:t>
      </w:r>
      <w:r w:rsidRPr="006E41A5">
        <w:rPr>
          <w:rFonts w:eastAsia="Times New Roman" w:hint="eastAsia"/>
          <w:lang w:eastAsia="en-GB"/>
        </w:rPr>
        <w:t>≥</w:t>
      </w:r>
      <w:r w:rsidRPr="006E41A5">
        <w:rPr>
          <w:rFonts w:eastAsia="Times New Roman"/>
          <w:lang w:eastAsia="en-GB"/>
        </w:rPr>
        <w:t xml:space="preserve"> 3 labs, </w:t>
      </w:r>
      <w:ins w:id="19" w:author="Xuan Yi" w:date="2024-05-05T16:39:00Z" w16du:dateUtc="2024-05-05T08:39:00Z">
        <w:r w:rsidR="004A08D2" w:rsidRPr="00A15391">
          <w:t>apparent outliers (if identified) should not be considered in the average process for deriving reference values. The PAD measurement result deviates over [</w:t>
        </w:r>
        <w:proofErr w:type="gramStart"/>
        <w:r w:rsidR="004A08D2" w:rsidRPr="00A15391">
          <w:t>1.5]*</w:t>
        </w:r>
        <w:proofErr w:type="gramEnd"/>
        <w:r w:rsidR="004A08D2" w:rsidRPr="00A15391">
          <w:t>preliminary MU (i.e., 7.575 dB for band n261</w:t>
        </w:r>
      </w:ins>
      <w:ins w:id="20" w:author="Xuan Yi" w:date="2024-05-05T16:44:00Z" w16du:dateUtc="2024-05-05T08:44:00Z">
        <w:r w:rsidR="004D252E">
          <w:rPr>
            <w:rFonts w:hint="eastAsia"/>
            <w:lang w:eastAsia="zh-CN"/>
          </w:rPr>
          <w:t>/n257</w:t>
        </w:r>
      </w:ins>
      <w:ins w:id="21" w:author="Xuan Yi" w:date="2024-05-05T16:39:00Z" w16du:dateUtc="2024-05-05T08:39:00Z">
        <w:r w:rsidR="004A08D2" w:rsidRPr="00A15391">
          <w:t>) from all the other labs’ results should be identified as apparent outlier.</w:t>
        </w:r>
      </w:ins>
      <w:del w:id="22" w:author="Xuan Yi" w:date="2024-05-05T16:39:00Z" w16du:dateUtc="2024-05-05T08:39:00Z">
        <w:r w:rsidRPr="006E41A5" w:rsidDel="004A08D2">
          <w:rPr>
            <w:rFonts w:eastAsia="Times New Roman"/>
            <w:lang w:eastAsia="en-GB"/>
          </w:rPr>
          <w:delText>whether apparent outliers will be considered in averaging process, or not, is FFS</w:delText>
        </w:r>
      </w:del>
    </w:p>
    <w:p w14:paraId="75EBE35F" w14:textId="5C5E9E93" w:rsidR="006E41A5" w:rsidRPr="006E41A5" w:rsidRDefault="006E41A5" w:rsidP="004A08D2">
      <w:pPr>
        <w:overflowPunct w:val="0"/>
        <w:autoSpaceDE w:val="0"/>
        <w:autoSpaceDN w:val="0"/>
        <w:adjustRightInd w:val="0"/>
        <w:ind w:left="851" w:hanging="284"/>
        <w:jc w:val="both"/>
        <w:textAlignment w:val="baseline"/>
        <w:rPr>
          <w:rFonts w:eastAsia="Times New Roman"/>
          <w:lang w:eastAsia="en-GB"/>
        </w:rPr>
      </w:pPr>
      <w:r w:rsidRPr="006E41A5">
        <w:rPr>
          <w:rFonts w:eastAsia="Times New Roman"/>
          <w:lang w:eastAsia="en-GB"/>
        </w:rPr>
        <w:t>-</w:t>
      </w:r>
      <w:r w:rsidRPr="006E41A5">
        <w:rPr>
          <w:rFonts w:eastAsia="Times New Roman"/>
          <w:lang w:eastAsia="en-GB"/>
        </w:rPr>
        <w:tab/>
        <w:t>Pass/fail limit for lab alignment</w:t>
      </w:r>
      <w:ins w:id="23" w:author="Xuan Yi" w:date="2024-05-05T16:45:00Z" w16du:dateUtc="2024-05-05T08:45:00Z">
        <w:r w:rsidR="003F7DD8">
          <w:t xml:space="preserve"> </w:t>
        </w:r>
        <w:r w:rsidR="003F7DD8">
          <w:rPr>
            <w:rFonts w:eastAsiaTheme="minorEastAsia" w:hint="eastAsia"/>
            <w:lang w:eastAsia="zh-CN"/>
          </w:rPr>
          <w:t xml:space="preserve">is defined as </w:t>
        </w:r>
        <w:r w:rsidR="003F7DD8">
          <w:rPr>
            <w:rFonts w:eastAsiaTheme="minorEastAsia" w:hint="eastAsia"/>
            <w:lang w:eastAsia="zh-CN"/>
          </w:rPr>
          <w:t>±</w:t>
        </w:r>
        <w:r w:rsidR="003F7DD8" w:rsidRPr="00A15391">
          <w:t>0.75*preliminary MU</w:t>
        </w:r>
        <w:r w:rsidR="003F7DD8">
          <w:rPr>
            <w:rFonts w:eastAsiaTheme="minorEastAsia" w:hint="eastAsia"/>
            <w:lang w:eastAsia="zh-CN"/>
          </w:rPr>
          <w:t xml:space="preserve">, i.e., </w:t>
        </w:r>
        <w:r w:rsidR="003F7DD8">
          <w:rPr>
            <w:rFonts w:eastAsiaTheme="minorEastAsia" w:hint="eastAsia"/>
            <w:lang w:eastAsia="zh-CN"/>
          </w:rPr>
          <w:t>±</w:t>
        </w:r>
        <w:r w:rsidR="003F7DD8">
          <w:rPr>
            <w:rFonts w:eastAsiaTheme="minorEastAsia" w:hint="eastAsia"/>
            <w:lang w:eastAsia="zh-CN"/>
          </w:rPr>
          <w:t>3.79 dB for band n261/n257</w:t>
        </w:r>
        <w:r w:rsidR="003F7DD8" w:rsidRPr="00A15391">
          <w:t>.</w:t>
        </w:r>
      </w:ins>
      <w:del w:id="24" w:author="Xuan Yi" w:date="2024-05-05T16:45:00Z" w16du:dateUtc="2024-05-05T08:45:00Z">
        <w:r w:rsidRPr="006E41A5" w:rsidDel="003F7DD8">
          <w:rPr>
            <w:rFonts w:eastAsia="Times New Roman"/>
            <w:lang w:eastAsia="en-GB"/>
          </w:rPr>
          <w:delText xml:space="preserve"> should be derived from the preliminary MU value. </w:delText>
        </w:r>
        <w:r w:rsidRPr="006E41A5" w:rsidDel="003F7DD8">
          <w:rPr>
            <w:rFonts w:eastAsia="等线"/>
            <w:bCs/>
            <w:lang w:eastAsia="zh-CN"/>
          </w:rPr>
          <w:delText>Adopt [0.5-1]*preliminary MU as starting point and further check after the FR2 MU is decided and some PAD measurement results are available.</w:delText>
        </w:r>
      </w:del>
    </w:p>
    <w:p w14:paraId="757E9B22" w14:textId="77777777" w:rsidR="006E41A5" w:rsidRPr="006E41A5" w:rsidRDefault="006E41A5" w:rsidP="006E41A5">
      <w:pPr>
        <w:overflowPunct w:val="0"/>
        <w:autoSpaceDE w:val="0"/>
        <w:autoSpaceDN w:val="0"/>
        <w:adjustRightInd w:val="0"/>
        <w:spacing w:before="180"/>
        <w:ind w:left="1134" w:hanging="1134"/>
        <w:textAlignment w:val="baseline"/>
        <w:outlineLvl w:val="1"/>
        <w:rPr>
          <w:rFonts w:ascii="Arial" w:eastAsia="Times New Roman" w:hAnsi="Arial"/>
          <w:sz w:val="32"/>
          <w:lang w:val="en-US" w:eastAsia="zh-CN"/>
        </w:rPr>
      </w:pPr>
      <w:bookmarkStart w:id="25" w:name="_Toc151502525"/>
      <w:bookmarkStart w:id="26" w:name="_Toc154592342"/>
      <w:bookmarkStart w:id="27" w:name="_Toc154592856"/>
      <w:bookmarkStart w:id="28" w:name="_Toc155632268"/>
      <w:bookmarkStart w:id="29" w:name="_Toc155632320"/>
      <w:bookmarkStart w:id="30" w:name="_Toc155632377"/>
      <w:bookmarkStart w:id="31" w:name="_Toc155632429"/>
      <w:bookmarkStart w:id="32" w:name="_Toc162256146"/>
      <w:r w:rsidRPr="006E41A5">
        <w:rPr>
          <w:rFonts w:ascii="Arial" w:eastAsia="Times New Roman" w:hAnsi="Arial" w:hint="eastAsia"/>
          <w:sz w:val="32"/>
          <w:lang w:val="en-US" w:eastAsia="zh-CN"/>
        </w:rPr>
        <w:t>8.2</w:t>
      </w:r>
      <w:r w:rsidRPr="006E41A5">
        <w:rPr>
          <w:rFonts w:ascii="Arial" w:eastAsia="Times New Roman" w:hAnsi="Arial"/>
          <w:sz w:val="32"/>
          <w:lang w:eastAsia="en-GB"/>
        </w:rPr>
        <w:tab/>
      </w:r>
      <w:r w:rsidRPr="006E41A5">
        <w:rPr>
          <w:rFonts w:ascii="Arial" w:eastAsia="Times New Roman" w:hAnsi="Arial" w:hint="eastAsia"/>
          <w:sz w:val="32"/>
          <w:lang w:val="en-US" w:eastAsia="zh-CN"/>
        </w:rPr>
        <w:t>Measurement results</w:t>
      </w:r>
      <w:bookmarkEnd w:id="25"/>
      <w:bookmarkEnd w:id="26"/>
      <w:bookmarkEnd w:id="27"/>
      <w:bookmarkEnd w:id="28"/>
      <w:bookmarkEnd w:id="29"/>
      <w:bookmarkEnd w:id="30"/>
      <w:bookmarkEnd w:id="31"/>
      <w:bookmarkEnd w:id="32"/>
    </w:p>
    <w:p w14:paraId="5AB9508D" w14:textId="098E5CD0" w:rsidR="0092192A" w:rsidRDefault="006E41A5" w:rsidP="006E41A5">
      <w:pPr>
        <w:keepLines/>
        <w:overflowPunct w:val="0"/>
        <w:autoSpaceDE w:val="0"/>
        <w:autoSpaceDN w:val="0"/>
        <w:adjustRightInd w:val="0"/>
        <w:ind w:left="1135" w:hanging="851"/>
        <w:textAlignment w:val="baseline"/>
        <w:rPr>
          <w:ins w:id="33" w:author="Xuan Yi" w:date="2024-05-05T16:52:00Z" w16du:dateUtc="2024-05-05T08:52:00Z"/>
          <w:lang w:eastAsia="zh-CN"/>
        </w:rPr>
      </w:pPr>
      <w:del w:id="34" w:author="Xuan Yi" w:date="2024-05-05T16:52:00Z" w16du:dateUtc="2024-05-05T08:52:00Z">
        <w:r w:rsidRPr="006E41A5" w:rsidDel="0092192A">
          <w:rPr>
            <w:rFonts w:eastAsia="Times New Roman"/>
            <w:lang w:eastAsia="en-GB"/>
          </w:rPr>
          <w:delText xml:space="preserve">&lt;Editor’s note: </w:delText>
        </w:r>
        <w:r w:rsidRPr="006E41A5" w:rsidDel="0092192A">
          <w:rPr>
            <w:rFonts w:eastAsia="Times New Roman" w:hint="eastAsia"/>
            <w:lang w:eastAsia="en-GB"/>
          </w:rPr>
          <w:delText xml:space="preserve">This clause </w:delText>
        </w:r>
        <w:r w:rsidRPr="006E41A5" w:rsidDel="0092192A">
          <w:rPr>
            <w:rFonts w:eastAsia="Times New Roman" w:hint="eastAsia"/>
            <w:lang w:val="en-US" w:eastAsia="zh-CN"/>
          </w:rPr>
          <w:delText>includes</w:delText>
        </w:r>
        <w:r w:rsidRPr="006E41A5" w:rsidDel="0092192A">
          <w:rPr>
            <w:rFonts w:eastAsia="Times New Roman" w:hint="eastAsia"/>
            <w:lang w:eastAsia="en-GB"/>
          </w:rPr>
          <w:delText xml:space="preserve"> the </w:delText>
        </w:r>
        <w:r w:rsidRPr="006E41A5" w:rsidDel="0092192A">
          <w:rPr>
            <w:rFonts w:eastAsia="Times New Roman" w:hint="eastAsia"/>
            <w:lang w:val="en-US" w:eastAsia="zh-CN"/>
          </w:rPr>
          <w:delText>measurement results of the reference DUTs in the selected frequency band (FR2)</w:delText>
        </w:r>
        <w:r w:rsidRPr="006E41A5" w:rsidDel="0092192A">
          <w:rPr>
            <w:rFonts w:eastAsia="Times New Roman"/>
            <w:lang w:eastAsia="en-GB"/>
          </w:rPr>
          <w:delText xml:space="preserve">. </w:delText>
        </w:r>
        <w:r w:rsidRPr="006E41A5" w:rsidDel="0092192A">
          <w:rPr>
            <w:rFonts w:eastAsia="Times New Roman" w:hint="eastAsia"/>
            <w:lang w:val="en-US" w:eastAsia="zh-CN"/>
          </w:rPr>
          <w:delText>This clause will be added when lab alignment campaign for FR2 MIMO OTA is completed.</w:delText>
        </w:r>
        <w:r w:rsidRPr="006E41A5" w:rsidDel="0092192A">
          <w:rPr>
            <w:rFonts w:eastAsia="Times New Roman"/>
            <w:lang w:eastAsia="en-GB"/>
          </w:rPr>
          <w:delText>&gt;</w:delText>
        </w:r>
      </w:del>
    </w:p>
    <w:p w14:paraId="26E61C57" w14:textId="7C5F8AB0" w:rsidR="00432C6D" w:rsidRPr="00072A0B" w:rsidRDefault="00432C6D" w:rsidP="00432C6D">
      <w:pPr>
        <w:jc w:val="both"/>
        <w:rPr>
          <w:ins w:id="35" w:author="Xuan Yi" w:date="2024-05-05T16:52:00Z" w16du:dateUtc="2024-05-05T08:52:00Z"/>
          <w:i/>
        </w:rPr>
      </w:pPr>
      <w:bookmarkStart w:id="36" w:name="_Hlk165817147"/>
      <w:ins w:id="37" w:author="Xuan Yi" w:date="2024-05-05T16:52:00Z" w16du:dateUtc="2024-05-05T08:52:00Z">
        <w:r>
          <w:t xml:space="preserve">RAN4 carried out the </w:t>
        </w:r>
        <w:r>
          <w:rPr>
            <w:rFonts w:hint="eastAsia"/>
            <w:lang w:eastAsia="zh-CN"/>
          </w:rPr>
          <w:t>FR2</w:t>
        </w:r>
      </w:ins>
      <w:ins w:id="38" w:author="Xuan Yi" w:date="2024-05-05T16:53:00Z" w16du:dateUtc="2024-05-05T08:53:00Z">
        <w:r>
          <w:rPr>
            <w:rFonts w:hint="eastAsia"/>
            <w:lang w:eastAsia="zh-CN"/>
          </w:rPr>
          <w:t xml:space="preserve"> MIMO OTA</w:t>
        </w:r>
      </w:ins>
      <w:ins w:id="39" w:author="Xuan Yi" w:date="2024-05-05T16:52:00Z" w16du:dateUtc="2024-05-05T08:52:00Z">
        <w:r>
          <w:rPr>
            <w:rFonts w:hint="eastAsia"/>
            <w:lang w:eastAsia="zh-CN"/>
          </w:rPr>
          <w:t xml:space="preserve"> </w:t>
        </w:r>
        <w:r>
          <w:t xml:space="preserve">lab alignment </w:t>
        </w:r>
      </w:ins>
      <w:ins w:id="40" w:author="Xuan Yi" w:date="2024-05-05T16:53:00Z" w16du:dateUtc="2024-05-05T08:53:00Z">
        <w:r w:rsidR="007360E5">
          <w:rPr>
            <w:rFonts w:hint="eastAsia"/>
            <w:lang w:eastAsia="zh-CN"/>
          </w:rPr>
          <w:t>activity</w:t>
        </w:r>
      </w:ins>
      <w:ins w:id="41" w:author="Xuan Yi" w:date="2024-05-05T16:52:00Z" w16du:dateUtc="2024-05-05T08:52:00Z">
        <w:r w:rsidRPr="00072A0B">
          <w:t xml:space="preserve"> during Rel-18. RAN4 decided to select </w:t>
        </w:r>
      </w:ins>
      <w:ins w:id="42" w:author="Xuan Yi" w:date="2024-05-05T16:53:00Z" w16du:dateUtc="2024-05-05T08:53:00Z">
        <w:r>
          <w:rPr>
            <w:rFonts w:hint="eastAsia"/>
            <w:lang w:eastAsia="zh-CN"/>
          </w:rPr>
          <w:t>four</w:t>
        </w:r>
      </w:ins>
      <w:ins w:id="43" w:author="Xuan Yi" w:date="2024-05-05T16:52:00Z" w16du:dateUtc="2024-05-05T08:52:00Z">
        <w:r w:rsidRPr="00072A0B">
          <w:t xml:space="preserve"> smartphones (named as PADs, Performance Alignment Devices) as reference DUTs, and select band n</w:t>
        </w:r>
      </w:ins>
      <w:ins w:id="44" w:author="Xuan Yi" w:date="2024-05-05T16:53:00Z" w16du:dateUtc="2024-05-05T08:53:00Z">
        <w:r>
          <w:rPr>
            <w:rFonts w:hint="eastAsia"/>
            <w:lang w:eastAsia="zh-CN"/>
          </w:rPr>
          <w:t>261/n257</w:t>
        </w:r>
      </w:ins>
      <w:ins w:id="45" w:author="Xuan Yi" w:date="2024-05-05T16:52:00Z" w16du:dateUtc="2024-05-05T08:52:00Z">
        <w:r w:rsidRPr="00072A0B">
          <w:t>, to perform FR</w:t>
        </w:r>
      </w:ins>
      <w:ins w:id="46" w:author="Xuan Yi" w:date="2024-05-05T16:53:00Z" w16du:dateUtc="2024-05-05T08:53:00Z">
        <w:r w:rsidR="007360E5">
          <w:rPr>
            <w:rFonts w:hint="eastAsia"/>
            <w:lang w:eastAsia="zh-CN"/>
          </w:rPr>
          <w:t>2</w:t>
        </w:r>
      </w:ins>
      <w:ins w:id="47" w:author="Xuan Yi" w:date="2024-05-05T16:52:00Z" w16du:dateUtc="2024-05-05T08:52:00Z">
        <w:r w:rsidRPr="00072A0B">
          <w:t xml:space="preserve"> MIMO OTA lab alignment activity. </w:t>
        </w:r>
      </w:ins>
    </w:p>
    <w:p w14:paraId="64D9FCDC" w14:textId="2A3A2F4F" w:rsidR="00432C6D" w:rsidRDefault="00432C6D" w:rsidP="00432C6D">
      <w:pPr>
        <w:jc w:val="both"/>
        <w:rPr>
          <w:ins w:id="48" w:author="Xuan Yi" w:date="2024-05-05T16:55:00Z" w16du:dateUtc="2024-05-05T08:55:00Z"/>
          <w:lang w:val="en-US" w:eastAsia="zh-CN"/>
        </w:rPr>
      </w:pPr>
      <w:ins w:id="49" w:author="Xuan Yi" w:date="2024-05-05T16:52:00Z" w16du:dateUtc="2024-05-05T08:52:00Z">
        <w:r>
          <w:lastRenderedPageBreak/>
          <w:t xml:space="preserve">There </w:t>
        </w:r>
      </w:ins>
      <w:ins w:id="50" w:author="Xuan Yi" w:date="2024-05-22T17:02:00Z" w16du:dateUtc="2024-05-22T09:02:00Z">
        <w:r w:rsidR="00553706">
          <w:rPr>
            <w:rFonts w:hint="eastAsia"/>
            <w:lang w:eastAsia="zh-CN"/>
          </w:rPr>
          <w:t>were</w:t>
        </w:r>
      </w:ins>
      <w:ins w:id="51" w:author="Xuan Yi" w:date="2024-05-05T16:52:00Z" w16du:dateUtc="2024-05-05T08:52:00Z">
        <w:r>
          <w:t xml:space="preserve"> </w:t>
        </w:r>
      </w:ins>
      <w:ins w:id="52" w:author="Xuan Yi" w:date="2024-05-05T16:53:00Z" w16du:dateUtc="2024-05-05T08:53:00Z">
        <w:r w:rsidR="007360E5">
          <w:rPr>
            <w:rFonts w:hint="eastAsia"/>
            <w:lang w:eastAsia="zh-CN"/>
          </w:rPr>
          <w:t>5</w:t>
        </w:r>
      </w:ins>
      <w:ins w:id="53" w:author="Xuan Yi" w:date="2024-05-05T16:52:00Z" w16du:dateUtc="2024-05-05T08:52:00Z">
        <w:r>
          <w:t xml:space="preserve"> test labs participated in the lab alignment campaign, </w:t>
        </w:r>
      </w:ins>
      <w:ins w:id="54" w:author="Xuan Yi" w:date="2024-05-22T16:55:00Z" w16du:dateUtc="2024-05-22T08:55:00Z">
        <w:r w:rsidR="002310CB">
          <w:rPr>
            <w:rFonts w:hint="eastAsia"/>
            <w:lang w:eastAsia="zh-CN"/>
          </w:rPr>
          <w:t xml:space="preserve">and </w:t>
        </w:r>
      </w:ins>
      <w:ins w:id="55" w:author="Xuan Yi" w:date="2024-05-22T17:02:00Z" w16du:dateUtc="2024-05-22T09:02:00Z">
        <w:r w:rsidR="00553706">
          <w:rPr>
            <w:rFonts w:hint="eastAsia"/>
            <w:lang w:eastAsia="zh-CN"/>
          </w:rPr>
          <w:t>4 labs</w:t>
        </w:r>
        <w:r w:rsidR="00553706">
          <w:rPr>
            <w:rFonts w:hint="eastAsia"/>
            <w:lang w:eastAsia="zh-CN"/>
          </w:rPr>
          <w:t xml:space="preserve"> submitted</w:t>
        </w:r>
      </w:ins>
      <w:ins w:id="56" w:author="Xuan Yi" w:date="2024-05-22T16:56:00Z" w16du:dateUtc="2024-05-22T08:56:00Z">
        <w:r w:rsidR="002310CB">
          <w:rPr>
            <w:rFonts w:hint="eastAsia"/>
            <w:lang w:eastAsia="zh-CN"/>
          </w:rPr>
          <w:t xml:space="preserve"> PAD measurement results in Rel-18. T</w:t>
        </w:r>
      </w:ins>
      <w:ins w:id="57" w:author="Xuan Yi" w:date="2024-05-05T16:52:00Z" w16du:dateUtc="2024-05-05T08:52:00Z">
        <w:r>
          <w:t xml:space="preserve">he reference value </w:t>
        </w:r>
        <w:r>
          <w:rPr>
            <w:rFonts w:hint="eastAsia"/>
            <w:lang w:val="en-US" w:eastAsia="zh-CN"/>
          </w:rPr>
          <w:t xml:space="preserve">of each PAD at each band </w:t>
        </w:r>
        <w:r>
          <w:t>is derived based on linear average (</w:t>
        </w:r>
      </w:ins>
      <w:ins w:id="58" w:author="Xuan Yi" w:date="2024-05-05T16:54:00Z" w16du:dateUtc="2024-05-05T08:54:00Z">
        <w:r w:rsidR="007360E5">
          <w:rPr>
            <w:rFonts w:hint="eastAsia"/>
            <w:lang w:eastAsia="zh-CN"/>
          </w:rPr>
          <w:t>in</w:t>
        </w:r>
      </w:ins>
      <w:ins w:id="59" w:author="Xuan Yi" w:date="2024-05-05T16:52:00Z" w16du:dateUtc="2024-05-05T08:52:00Z">
        <w:r>
          <w:t xml:space="preserve"> dB) of </w:t>
        </w:r>
        <w:r>
          <w:rPr>
            <w:rFonts w:hint="eastAsia"/>
            <w:lang w:val="en-US" w:eastAsia="zh-CN"/>
          </w:rPr>
          <w:t xml:space="preserve">PAD </w:t>
        </w:r>
        <w:r>
          <w:t xml:space="preserve">measurement results </w:t>
        </w:r>
        <w:r>
          <w:rPr>
            <w:rFonts w:hint="eastAsia"/>
            <w:lang w:val="en-US" w:eastAsia="zh-CN"/>
          </w:rPr>
          <w:t>submitted by</w:t>
        </w:r>
        <w:r>
          <w:t xml:space="preserve"> all labs. </w:t>
        </w:r>
        <w:r>
          <w:rPr>
            <w:rFonts w:hint="eastAsia"/>
            <w:lang w:eastAsia="zh-CN"/>
          </w:rPr>
          <w:t xml:space="preserve">Channel model validation results performed by the </w:t>
        </w:r>
      </w:ins>
      <w:ins w:id="60" w:author="Xuan Yi" w:date="2024-05-22T16:57:00Z" w16du:dateUtc="2024-05-22T08:57:00Z">
        <w:r w:rsidR="002310CB">
          <w:rPr>
            <w:rFonts w:hint="eastAsia"/>
            <w:lang w:eastAsia="zh-CN"/>
          </w:rPr>
          <w:t>5</w:t>
        </w:r>
      </w:ins>
      <w:ins w:id="61" w:author="Xuan Yi" w:date="2024-05-05T16:52:00Z" w16du:dateUtc="2024-05-05T08:52:00Z">
        <w:r>
          <w:rPr>
            <w:rFonts w:hint="eastAsia"/>
            <w:lang w:eastAsia="zh-CN"/>
          </w:rPr>
          <w:t xml:space="preserve"> labs are presented in Clauses 6.</w:t>
        </w:r>
      </w:ins>
      <w:ins w:id="62" w:author="Xuan Yi" w:date="2024-05-05T16:54:00Z" w16du:dateUtc="2024-05-05T08:54:00Z">
        <w:r w:rsidR="009E68B0">
          <w:rPr>
            <w:rFonts w:hint="eastAsia"/>
            <w:lang w:eastAsia="zh-CN"/>
          </w:rPr>
          <w:t>3</w:t>
        </w:r>
      </w:ins>
      <w:ins w:id="63" w:author="Xuan Yi" w:date="2024-05-05T16:52:00Z" w16du:dateUtc="2024-05-05T08:52:00Z">
        <w:r>
          <w:rPr>
            <w:rFonts w:hint="eastAsia"/>
            <w:lang w:eastAsia="zh-CN"/>
          </w:rPr>
          <w:t xml:space="preserve">.2. </w:t>
        </w:r>
        <w:r>
          <w:t xml:space="preserve">The summary of the lab alignment </w:t>
        </w:r>
        <w:r>
          <w:rPr>
            <w:rFonts w:hint="eastAsia"/>
            <w:lang w:val="en-US" w:eastAsia="zh-CN"/>
          </w:rPr>
          <w:t>results</w:t>
        </w:r>
        <w:r>
          <w:t xml:space="preserve"> is shown in Table </w:t>
        </w:r>
      </w:ins>
      <w:ins w:id="64" w:author="Xuan Yi" w:date="2024-05-05T16:54:00Z" w16du:dateUtc="2024-05-05T08:54:00Z">
        <w:r w:rsidR="007360E5">
          <w:rPr>
            <w:rFonts w:hint="eastAsia"/>
            <w:lang w:eastAsia="zh-CN"/>
          </w:rPr>
          <w:t>8</w:t>
        </w:r>
      </w:ins>
      <w:ins w:id="65" w:author="Xuan Yi" w:date="2024-05-05T16:52:00Z" w16du:dateUtc="2024-05-05T08:52:00Z">
        <w:r>
          <w:t xml:space="preserve">.2-1 and Figure </w:t>
        </w:r>
      </w:ins>
      <w:ins w:id="66" w:author="Xuan Yi" w:date="2024-05-05T16:54:00Z" w16du:dateUtc="2024-05-05T08:54:00Z">
        <w:r w:rsidR="007360E5">
          <w:rPr>
            <w:rFonts w:hint="eastAsia"/>
            <w:lang w:eastAsia="zh-CN"/>
          </w:rPr>
          <w:t>8</w:t>
        </w:r>
      </w:ins>
      <w:ins w:id="67" w:author="Xuan Yi" w:date="2024-05-05T16:52:00Z" w16du:dateUtc="2024-05-05T08:52:00Z">
        <w:r>
          <w:t>.2-1.</w:t>
        </w:r>
        <w:r>
          <w:rPr>
            <w:rFonts w:hint="eastAsia"/>
            <w:lang w:val="en-US" w:eastAsia="zh-CN"/>
          </w:rPr>
          <w:t xml:space="preserve"> The deviation </w:t>
        </w:r>
        <w:r>
          <w:rPr>
            <w:lang w:val="en-US" w:eastAsia="zh-CN"/>
          </w:rPr>
          <w:t xml:space="preserve">between each </w:t>
        </w:r>
      </w:ins>
      <w:ins w:id="68" w:author="Xuan Yi" w:date="2024-05-22T16:57:00Z" w16du:dateUtc="2024-05-22T08:57:00Z">
        <w:r w:rsidR="002310CB">
          <w:rPr>
            <w:rFonts w:hint="eastAsia"/>
            <w:lang w:val="en-US" w:eastAsia="zh-CN"/>
          </w:rPr>
          <w:t>MASC</w:t>
        </w:r>
      </w:ins>
      <w:ins w:id="69" w:author="Xuan Yi" w:date="2024-05-05T16:52:00Z" w16du:dateUtc="2024-05-05T08:52:00Z">
        <w:r>
          <w:rPr>
            <w:rFonts w:hint="eastAsia"/>
            <w:lang w:val="en-US" w:eastAsia="zh-CN"/>
          </w:rPr>
          <w:t xml:space="preserve"> </w:t>
        </w:r>
        <w:r>
          <w:rPr>
            <w:lang w:val="en-US" w:eastAsia="zh-CN"/>
          </w:rPr>
          <w:t xml:space="preserve">measurement result and reference value </w:t>
        </w:r>
        <w:r>
          <w:rPr>
            <w:rFonts w:hint="eastAsia"/>
            <w:lang w:val="en-US" w:eastAsia="zh-CN"/>
          </w:rPr>
          <w:t xml:space="preserve">is shown in Table </w:t>
        </w:r>
      </w:ins>
      <w:ins w:id="70" w:author="Xuan Yi" w:date="2024-05-05T16:54:00Z" w16du:dateUtc="2024-05-05T08:54:00Z">
        <w:r w:rsidR="007360E5">
          <w:rPr>
            <w:rFonts w:hint="eastAsia"/>
            <w:lang w:val="en-US" w:eastAsia="zh-CN"/>
          </w:rPr>
          <w:t>8</w:t>
        </w:r>
      </w:ins>
      <w:ins w:id="71" w:author="Xuan Yi" w:date="2024-05-05T16:52:00Z" w16du:dateUtc="2024-05-05T08:52:00Z">
        <w:r>
          <w:rPr>
            <w:rFonts w:hint="eastAsia"/>
            <w:lang w:val="en-US" w:eastAsia="zh-CN"/>
          </w:rPr>
          <w:t xml:space="preserve">.2-2 and Figure </w:t>
        </w:r>
      </w:ins>
      <w:ins w:id="72" w:author="Xuan Yi" w:date="2024-05-05T16:54:00Z" w16du:dateUtc="2024-05-05T08:54:00Z">
        <w:r w:rsidR="007360E5">
          <w:rPr>
            <w:rFonts w:hint="eastAsia"/>
            <w:lang w:val="en-US" w:eastAsia="zh-CN"/>
          </w:rPr>
          <w:t>8</w:t>
        </w:r>
      </w:ins>
      <w:ins w:id="73" w:author="Xuan Yi" w:date="2024-05-05T16:52:00Z" w16du:dateUtc="2024-05-05T08:52:00Z">
        <w:r>
          <w:rPr>
            <w:rFonts w:hint="eastAsia"/>
            <w:lang w:val="en-US" w:eastAsia="zh-CN"/>
          </w:rPr>
          <w:t>.2-</w:t>
        </w:r>
      </w:ins>
      <w:ins w:id="74" w:author="Xuan Yi" w:date="2024-05-22T17:25:00Z" w16du:dateUtc="2024-05-22T09:25:00Z">
        <w:r w:rsidR="007320AA">
          <w:rPr>
            <w:rFonts w:hint="eastAsia"/>
            <w:lang w:val="en-US" w:eastAsia="zh-CN"/>
          </w:rPr>
          <w:t>2</w:t>
        </w:r>
      </w:ins>
      <w:ins w:id="75" w:author="Xuan Yi" w:date="2024-05-05T16:52:00Z" w16du:dateUtc="2024-05-05T08:52:00Z">
        <w:r>
          <w:rPr>
            <w:rFonts w:hint="eastAsia"/>
            <w:lang w:val="en-US" w:eastAsia="zh-CN"/>
          </w:rPr>
          <w:t>.</w:t>
        </w:r>
      </w:ins>
    </w:p>
    <w:p w14:paraId="364A2D77" w14:textId="42256BC6" w:rsidR="009E68B0" w:rsidRPr="001E5BBD" w:rsidRDefault="009E68B0" w:rsidP="009E68B0">
      <w:pPr>
        <w:pStyle w:val="TH"/>
        <w:keepNext w:val="0"/>
        <w:keepLines w:val="0"/>
        <w:rPr>
          <w:ins w:id="76" w:author="Xuan Yi" w:date="2024-05-05T16:55:00Z" w16du:dateUtc="2024-05-05T08:55:00Z"/>
          <w:lang w:eastAsia="zh-CN"/>
        </w:rPr>
      </w:pPr>
      <w:ins w:id="77" w:author="Xuan Yi" w:date="2024-05-05T16:55:00Z" w16du:dateUtc="2024-05-05T08:55:00Z">
        <w:r>
          <w:t xml:space="preserve">Table </w:t>
        </w:r>
        <w:r>
          <w:rPr>
            <w:rFonts w:hint="eastAsia"/>
            <w:lang w:eastAsia="zh-CN"/>
          </w:rPr>
          <w:t>8</w:t>
        </w:r>
        <w:r>
          <w:t xml:space="preserve">.2-1: Summary of </w:t>
        </w:r>
        <w:r>
          <w:rPr>
            <w:rFonts w:hint="eastAsia"/>
            <w:lang w:eastAsia="zh-CN"/>
          </w:rPr>
          <w:t xml:space="preserve">Rel-18 </w:t>
        </w:r>
        <w:r>
          <w:t>FR</w:t>
        </w:r>
        <w:r>
          <w:rPr>
            <w:rFonts w:hint="eastAsia"/>
            <w:lang w:eastAsia="zh-CN"/>
          </w:rPr>
          <w:t>2</w:t>
        </w:r>
        <w:r>
          <w:t xml:space="preserve"> MIMO OTA lab alignment results</w:t>
        </w:r>
      </w:ins>
    </w:p>
    <w:tbl>
      <w:tblPr>
        <w:tblW w:w="0" w:type="auto"/>
        <w:jc w:val="center"/>
        <w:tblLayout w:type="fixed"/>
        <w:tblLook w:val="04A0" w:firstRow="1" w:lastRow="0" w:firstColumn="1" w:lastColumn="0" w:noHBand="0" w:noVBand="1"/>
      </w:tblPr>
      <w:tblGrid>
        <w:gridCol w:w="1006"/>
        <w:gridCol w:w="690"/>
        <w:gridCol w:w="993"/>
        <w:gridCol w:w="992"/>
        <w:gridCol w:w="992"/>
        <w:gridCol w:w="1134"/>
        <w:gridCol w:w="992"/>
        <w:gridCol w:w="1134"/>
        <w:gridCol w:w="851"/>
        <w:gridCol w:w="844"/>
      </w:tblGrid>
      <w:tr w:rsidR="003020CF" w:rsidRPr="00E25FEA" w14:paraId="7441DA51" w14:textId="77777777" w:rsidTr="00AB6368">
        <w:trPr>
          <w:trHeight w:val="300"/>
          <w:jc w:val="center"/>
          <w:ins w:id="78" w:author="Xuan Yi" w:date="2024-05-22T17:03:00Z" w16du:dateUtc="2024-05-22T09:03:00Z"/>
        </w:trPr>
        <w:tc>
          <w:tcPr>
            <w:tcW w:w="1006"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745DDB0" w14:textId="77777777" w:rsidR="003020CF" w:rsidRPr="00B13D1B" w:rsidRDefault="003020CF" w:rsidP="00AB6368">
            <w:pPr>
              <w:spacing w:after="0"/>
              <w:jc w:val="center"/>
              <w:rPr>
                <w:ins w:id="79" w:author="Xuan Yi" w:date="2024-05-22T17:03:00Z" w16du:dateUtc="2024-05-22T09:03:00Z"/>
                <w:rFonts w:ascii="Arial" w:eastAsia="等线" w:hAnsi="Arial" w:cs="Arial"/>
                <w:b/>
                <w:bCs/>
                <w:color w:val="000000"/>
                <w:sz w:val="18"/>
                <w:szCs w:val="18"/>
                <w:lang w:val="en-US" w:eastAsia="zh-CN"/>
              </w:rPr>
            </w:pPr>
            <w:ins w:id="80" w:author="Xuan Yi" w:date="2024-05-22T17:03:00Z" w16du:dateUtc="2024-05-22T09:03:00Z">
              <w:r w:rsidRPr="00B13D1B">
                <w:rPr>
                  <w:rFonts w:ascii="Arial" w:eastAsia="等线" w:hAnsi="Arial" w:cs="Arial"/>
                  <w:b/>
                  <w:bCs/>
                  <w:color w:val="000000"/>
                  <w:sz w:val="18"/>
                  <w:szCs w:val="18"/>
                  <w:lang w:val="en-US" w:eastAsia="zh-CN"/>
                </w:rPr>
                <w:t>Device</w:t>
              </w:r>
            </w:ins>
          </w:p>
        </w:tc>
        <w:tc>
          <w:tcPr>
            <w:tcW w:w="690"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E56737D" w14:textId="77777777" w:rsidR="003020CF" w:rsidRPr="00B13D1B" w:rsidRDefault="003020CF" w:rsidP="00AB6368">
            <w:pPr>
              <w:spacing w:after="0"/>
              <w:jc w:val="center"/>
              <w:rPr>
                <w:ins w:id="81" w:author="Xuan Yi" w:date="2024-05-22T17:03:00Z" w16du:dateUtc="2024-05-22T09:03:00Z"/>
                <w:rFonts w:ascii="Arial" w:eastAsia="等线" w:hAnsi="Arial" w:cs="Arial"/>
                <w:b/>
                <w:bCs/>
                <w:color w:val="000000"/>
                <w:sz w:val="18"/>
                <w:szCs w:val="18"/>
                <w:lang w:val="en-US" w:eastAsia="zh-CN"/>
              </w:rPr>
            </w:pPr>
            <w:ins w:id="82" w:author="Xuan Yi" w:date="2024-05-22T17:03:00Z" w16du:dateUtc="2024-05-22T09:03:00Z">
              <w:r w:rsidRPr="00B13D1B">
                <w:rPr>
                  <w:rFonts w:ascii="Arial" w:eastAsia="等线" w:hAnsi="Arial" w:cs="Arial"/>
                  <w:b/>
                  <w:bCs/>
                  <w:color w:val="000000"/>
                  <w:sz w:val="18"/>
                  <w:szCs w:val="18"/>
                  <w:lang w:val="en-US" w:eastAsia="zh-CN"/>
                </w:rPr>
                <w:t>Band</w:t>
              </w:r>
            </w:ins>
          </w:p>
        </w:tc>
        <w:tc>
          <w:tcPr>
            <w:tcW w:w="5103" w:type="dxa"/>
            <w:gridSpan w:val="5"/>
            <w:tcBorders>
              <w:top w:val="single" w:sz="4" w:space="0" w:color="auto"/>
              <w:left w:val="nil"/>
              <w:bottom w:val="single" w:sz="4" w:space="0" w:color="auto"/>
              <w:right w:val="nil"/>
            </w:tcBorders>
            <w:shd w:val="clear" w:color="000000" w:fill="E7E6E6"/>
            <w:noWrap/>
            <w:vAlign w:val="center"/>
            <w:hideMark/>
          </w:tcPr>
          <w:p w14:paraId="35997859" w14:textId="77777777" w:rsidR="003020CF" w:rsidRPr="00B13D1B" w:rsidRDefault="003020CF" w:rsidP="00AB6368">
            <w:pPr>
              <w:spacing w:after="0"/>
              <w:jc w:val="center"/>
              <w:rPr>
                <w:ins w:id="83" w:author="Xuan Yi" w:date="2024-05-22T17:03:00Z" w16du:dateUtc="2024-05-22T09:03:00Z"/>
                <w:rFonts w:ascii="Arial" w:eastAsia="等线" w:hAnsi="Arial" w:cs="Arial"/>
                <w:b/>
                <w:bCs/>
                <w:color w:val="000000"/>
                <w:sz w:val="18"/>
                <w:szCs w:val="18"/>
                <w:lang w:val="en-US" w:eastAsia="zh-CN"/>
              </w:rPr>
            </w:pPr>
            <w:ins w:id="84" w:author="Xuan Yi" w:date="2024-05-22T17:03:00Z" w16du:dateUtc="2024-05-22T09:03:00Z">
              <w:r w:rsidRPr="00B13D1B">
                <w:rPr>
                  <w:rFonts w:ascii="Arial" w:eastAsia="等线" w:hAnsi="Arial" w:cs="Arial"/>
                  <w:b/>
                  <w:bCs/>
                  <w:color w:val="000000"/>
                  <w:sz w:val="18"/>
                  <w:szCs w:val="18"/>
                  <w:lang w:val="en-US" w:eastAsia="zh-CN"/>
                </w:rPr>
                <w:t>MASC</w:t>
              </w:r>
              <w:r w:rsidRPr="00B13D1B">
                <w:rPr>
                  <w:rFonts w:ascii="Arial" w:eastAsia="等线" w:hAnsi="Arial" w:cs="Arial"/>
                  <w:b/>
                  <w:bCs/>
                  <w:color w:val="000000"/>
                  <w:sz w:val="18"/>
                  <w:szCs w:val="18"/>
                  <w:vertAlign w:val="subscript"/>
                  <w:lang w:val="en-US" w:eastAsia="zh-CN"/>
                </w:rPr>
                <w:t>70</w:t>
              </w:r>
              <w:r w:rsidRPr="00B13D1B">
                <w:rPr>
                  <w:rFonts w:ascii="Arial" w:eastAsia="等线" w:hAnsi="Arial" w:cs="Arial"/>
                  <w:b/>
                  <w:bCs/>
                  <w:color w:val="000000"/>
                  <w:sz w:val="18"/>
                  <w:szCs w:val="18"/>
                  <w:lang w:val="en-US" w:eastAsia="zh-CN"/>
                </w:rPr>
                <w:t xml:space="preserve"> measurement result [dBm/120kHz]</w:t>
              </w:r>
            </w:ins>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5BAAC46C" w14:textId="77777777" w:rsidR="003020CF" w:rsidRPr="00B13D1B" w:rsidRDefault="003020CF" w:rsidP="00AB6368">
            <w:pPr>
              <w:spacing w:after="0"/>
              <w:jc w:val="center"/>
              <w:rPr>
                <w:ins w:id="85" w:author="Xuan Yi" w:date="2024-05-22T17:03:00Z" w16du:dateUtc="2024-05-22T09:03:00Z"/>
                <w:rFonts w:ascii="Arial" w:eastAsia="等线" w:hAnsi="Arial" w:cs="Arial"/>
                <w:b/>
                <w:bCs/>
                <w:color w:val="000000"/>
                <w:sz w:val="18"/>
                <w:szCs w:val="18"/>
                <w:lang w:val="en-US" w:eastAsia="zh-CN"/>
              </w:rPr>
            </w:pPr>
            <w:ins w:id="86" w:author="Xuan Yi" w:date="2024-05-22T17:03:00Z" w16du:dateUtc="2024-05-22T09:03:00Z">
              <w:r w:rsidRPr="00B13D1B">
                <w:rPr>
                  <w:rFonts w:ascii="Arial" w:eastAsia="等线" w:hAnsi="Arial" w:cs="Arial"/>
                  <w:b/>
                  <w:bCs/>
                  <w:color w:val="000000"/>
                  <w:sz w:val="18"/>
                  <w:szCs w:val="18"/>
                  <w:lang w:val="en-US" w:eastAsia="zh-CN"/>
                </w:rPr>
                <w:t>Average</w:t>
              </w:r>
              <w:r w:rsidRPr="00B13D1B">
                <w:rPr>
                  <w:rFonts w:ascii="Arial" w:eastAsia="等线" w:hAnsi="Arial" w:cs="Arial"/>
                  <w:b/>
                  <w:bCs/>
                  <w:color w:val="000000"/>
                  <w:sz w:val="18"/>
                  <w:szCs w:val="18"/>
                  <w:lang w:val="en-US" w:eastAsia="zh-CN"/>
                </w:rPr>
                <w:br/>
                <w:t>approach</w:t>
              </w:r>
            </w:ins>
          </w:p>
        </w:tc>
        <w:tc>
          <w:tcPr>
            <w:tcW w:w="85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13E581F" w14:textId="77777777" w:rsidR="003020CF" w:rsidRPr="00B13D1B" w:rsidRDefault="003020CF" w:rsidP="00AB6368">
            <w:pPr>
              <w:spacing w:after="0"/>
              <w:jc w:val="center"/>
              <w:rPr>
                <w:ins w:id="87" w:author="Xuan Yi" w:date="2024-05-22T17:03:00Z" w16du:dateUtc="2024-05-22T09:03:00Z"/>
                <w:rFonts w:ascii="Arial" w:eastAsia="等线" w:hAnsi="Arial" w:cs="Arial"/>
                <w:b/>
                <w:bCs/>
                <w:color w:val="000000"/>
                <w:sz w:val="18"/>
                <w:szCs w:val="18"/>
                <w:lang w:val="en-US" w:eastAsia="zh-CN"/>
              </w:rPr>
            </w:pPr>
            <w:ins w:id="88" w:author="Xuan Yi" w:date="2024-05-22T17:03:00Z" w16du:dateUtc="2024-05-22T09:03:00Z">
              <w:r w:rsidRPr="00B13D1B">
                <w:rPr>
                  <w:rFonts w:ascii="Arial" w:eastAsia="等线" w:hAnsi="Arial" w:cs="Arial"/>
                  <w:b/>
                  <w:bCs/>
                  <w:color w:val="000000"/>
                  <w:sz w:val="18"/>
                  <w:szCs w:val="18"/>
                  <w:lang w:val="en-US" w:eastAsia="zh-CN"/>
                </w:rPr>
                <w:t>Average</w:t>
              </w:r>
              <w:r w:rsidRPr="00B13D1B">
                <w:rPr>
                  <w:rFonts w:ascii="Arial" w:eastAsia="等线" w:hAnsi="Arial" w:cs="Arial"/>
                  <w:b/>
                  <w:bCs/>
                  <w:color w:val="000000"/>
                  <w:sz w:val="18"/>
                  <w:szCs w:val="18"/>
                  <w:lang w:val="en-US" w:eastAsia="zh-CN"/>
                </w:rPr>
                <w:br/>
                <w:t>value</w:t>
              </w:r>
            </w:ins>
          </w:p>
        </w:tc>
        <w:tc>
          <w:tcPr>
            <w:tcW w:w="84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FC784E4" w14:textId="77777777" w:rsidR="003020CF" w:rsidRPr="00B13D1B" w:rsidRDefault="003020CF" w:rsidP="00AB6368">
            <w:pPr>
              <w:spacing w:after="0"/>
              <w:jc w:val="center"/>
              <w:rPr>
                <w:ins w:id="89" w:author="Xuan Yi" w:date="2024-05-22T17:03:00Z" w16du:dateUtc="2024-05-22T09:03:00Z"/>
                <w:rFonts w:ascii="Arial" w:eastAsia="等线" w:hAnsi="Arial" w:cs="Arial"/>
                <w:b/>
                <w:bCs/>
                <w:color w:val="000000"/>
                <w:sz w:val="18"/>
                <w:szCs w:val="18"/>
                <w:lang w:val="en-US" w:eastAsia="zh-CN"/>
              </w:rPr>
            </w:pPr>
            <w:ins w:id="90" w:author="Xuan Yi" w:date="2024-05-22T17:03:00Z" w16du:dateUtc="2024-05-22T09:03:00Z">
              <w:r w:rsidRPr="00B13D1B">
                <w:rPr>
                  <w:rFonts w:ascii="Arial" w:eastAsia="等线" w:hAnsi="Arial" w:cs="Arial"/>
                  <w:b/>
                  <w:bCs/>
                  <w:color w:val="000000"/>
                  <w:sz w:val="18"/>
                  <w:szCs w:val="18"/>
                  <w:lang w:val="en-US" w:eastAsia="zh-CN"/>
                </w:rPr>
                <w:t>Max-Min</w:t>
              </w:r>
              <w:r w:rsidRPr="00B13D1B">
                <w:rPr>
                  <w:rFonts w:ascii="Arial" w:eastAsia="等线" w:hAnsi="Arial" w:cs="Arial"/>
                  <w:b/>
                  <w:bCs/>
                  <w:color w:val="000000"/>
                  <w:sz w:val="18"/>
                  <w:szCs w:val="18"/>
                  <w:lang w:val="en-US" w:eastAsia="zh-CN"/>
                </w:rPr>
                <w:br/>
                <w:t>deviation</w:t>
              </w:r>
            </w:ins>
          </w:p>
        </w:tc>
      </w:tr>
      <w:tr w:rsidR="003020CF" w:rsidRPr="00E25FEA" w14:paraId="681D191A" w14:textId="77777777" w:rsidTr="00AB6368">
        <w:trPr>
          <w:trHeight w:val="283"/>
          <w:jc w:val="center"/>
          <w:ins w:id="91" w:author="Xuan Yi" w:date="2024-05-22T17:03:00Z" w16du:dateUtc="2024-05-22T09:03:00Z"/>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1D615E2C" w14:textId="77777777" w:rsidR="003020CF" w:rsidRPr="00B13D1B" w:rsidRDefault="003020CF" w:rsidP="00AB6368">
            <w:pPr>
              <w:spacing w:after="0"/>
              <w:rPr>
                <w:ins w:id="92" w:author="Xuan Yi" w:date="2024-05-22T17:03:00Z" w16du:dateUtc="2024-05-22T09:03:00Z"/>
                <w:rFonts w:ascii="Arial" w:eastAsia="等线" w:hAnsi="Arial" w:cs="Arial"/>
                <w:b/>
                <w:bCs/>
                <w:color w:val="000000"/>
                <w:sz w:val="18"/>
                <w:szCs w:val="18"/>
                <w:lang w:val="en-US" w:eastAsia="zh-CN"/>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3B66847E" w14:textId="77777777" w:rsidR="003020CF" w:rsidRPr="00B13D1B" w:rsidRDefault="003020CF" w:rsidP="00AB6368">
            <w:pPr>
              <w:spacing w:after="0"/>
              <w:rPr>
                <w:ins w:id="93" w:author="Xuan Yi" w:date="2024-05-22T17:03:00Z" w16du:dateUtc="2024-05-22T09:03:00Z"/>
                <w:rFonts w:ascii="Arial" w:eastAsia="等线" w:hAnsi="Arial" w:cs="Arial"/>
                <w:b/>
                <w:bCs/>
                <w:color w:val="000000"/>
                <w:sz w:val="18"/>
                <w:szCs w:val="18"/>
                <w:lang w:val="en-US" w:eastAsia="zh-CN"/>
              </w:rPr>
            </w:pPr>
          </w:p>
        </w:tc>
        <w:tc>
          <w:tcPr>
            <w:tcW w:w="993" w:type="dxa"/>
            <w:tcBorders>
              <w:top w:val="nil"/>
              <w:left w:val="nil"/>
              <w:bottom w:val="single" w:sz="4" w:space="0" w:color="auto"/>
              <w:right w:val="single" w:sz="4" w:space="0" w:color="auto"/>
            </w:tcBorders>
            <w:shd w:val="clear" w:color="000000" w:fill="E7E6E6"/>
            <w:noWrap/>
            <w:vAlign w:val="center"/>
            <w:hideMark/>
          </w:tcPr>
          <w:p w14:paraId="66F5ACB0" w14:textId="22BB3ACF" w:rsidR="003020CF" w:rsidRPr="00B13D1B" w:rsidRDefault="003020CF" w:rsidP="00AB6368">
            <w:pPr>
              <w:spacing w:after="0"/>
              <w:jc w:val="center"/>
              <w:rPr>
                <w:ins w:id="94" w:author="Xuan Yi" w:date="2024-05-22T17:03:00Z" w16du:dateUtc="2024-05-22T09:03:00Z"/>
                <w:rFonts w:ascii="Arial" w:eastAsia="等线" w:hAnsi="Arial" w:cs="Arial" w:hint="eastAsia"/>
                <w:b/>
                <w:bCs/>
                <w:color w:val="000000"/>
                <w:sz w:val="18"/>
                <w:szCs w:val="18"/>
                <w:lang w:val="en-US" w:eastAsia="zh-CN"/>
              </w:rPr>
            </w:pPr>
            <w:ins w:id="95" w:author="Xuan Yi" w:date="2024-05-22T17:03:00Z" w16du:dateUtc="2024-05-22T09:03:00Z">
              <w:r w:rsidRPr="00B13D1B">
                <w:rPr>
                  <w:rFonts w:ascii="Arial" w:eastAsia="等线" w:hAnsi="Arial" w:cs="Arial"/>
                  <w:b/>
                  <w:bCs/>
                  <w:color w:val="000000"/>
                  <w:sz w:val="18"/>
                  <w:szCs w:val="18"/>
                  <w:lang w:val="en-US" w:eastAsia="zh-CN"/>
                </w:rPr>
                <w:t>Lab A</w:t>
              </w:r>
              <w:r w:rsidRPr="00B13D1B">
                <w:rPr>
                  <w:rFonts w:ascii="Arial" w:eastAsia="等线" w:hAnsi="Arial" w:cs="Arial" w:hint="eastAsia"/>
                  <w:b/>
                  <w:bCs/>
                  <w:color w:val="000000"/>
                  <w:sz w:val="18"/>
                  <w:szCs w:val="18"/>
                  <w:lang w:val="en-US" w:eastAsia="zh-CN"/>
                </w:rPr>
                <w:t xml:space="preserve"> </w:t>
              </w:r>
            </w:ins>
            <w:ins w:id="96" w:author="Xuan Yi" w:date="2024-05-22T17:04:00Z" w16du:dateUtc="2024-05-22T09:04:00Z">
              <w:r w:rsidR="0044584A" w:rsidRPr="00B13D1B">
                <w:rPr>
                  <w:rFonts w:ascii="Arial" w:eastAsia="等线" w:hAnsi="Arial" w:cs="Arial" w:hint="eastAsia"/>
                  <w:b/>
                  <w:bCs/>
                  <w:color w:val="000000"/>
                  <w:sz w:val="18"/>
                  <w:szCs w:val="18"/>
                  <w:vertAlign w:val="superscript"/>
                  <w:lang w:val="en-US" w:eastAsia="zh-CN"/>
                </w:rPr>
                <w:t>1</w:t>
              </w:r>
            </w:ins>
          </w:p>
        </w:tc>
        <w:tc>
          <w:tcPr>
            <w:tcW w:w="992" w:type="dxa"/>
            <w:tcBorders>
              <w:top w:val="nil"/>
              <w:left w:val="nil"/>
              <w:bottom w:val="single" w:sz="4" w:space="0" w:color="auto"/>
              <w:right w:val="single" w:sz="4" w:space="0" w:color="auto"/>
            </w:tcBorders>
            <w:shd w:val="clear" w:color="000000" w:fill="E7E6E6"/>
            <w:noWrap/>
            <w:vAlign w:val="center"/>
            <w:hideMark/>
          </w:tcPr>
          <w:p w14:paraId="79EED0BF" w14:textId="77777777" w:rsidR="003020CF" w:rsidRPr="00B13D1B" w:rsidRDefault="003020CF" w:rsidP="00AB6368">
            <w:pPr>
              <w:spacing w:after="0"/>
              <w:jc w:val="center"/>
              <w:rPr>
                <w:ins w:id="97" w:author="Xuan Yi" w:date="2024-05-22T17:03:00Z" w16du:dateUtc="2024-05-22T09:03:00Z"/>
                <w:rFonts w:ascii="Arial" w:eastAsia="等线" w:hAnsi="Arial" w:cs="Arial"/>
                <w:b/>
                <w:bCs/>
                <w:color w:val="000000"/>
                <w:sz w:val="18"/>
                <w:szCs w:val="18"/>
                <w:lang w:val="en-US" w:eastAsia="zh-CN"/>
              </w:rPr>
            </w:pPr>
            <w:ins w:id="98" w:author="Xuan Yi" w:date="2024-05-22T17:03:00Z" w16du:dateUtc="2024-05-22T09:03:00Z">
              <w:r w:rsidRPr="00B13D1B">
                <w:rPr>
                  <w:rFonts w:ascii="Arial" w:eastAsia="等线" w:hAnsi="Arial" w:cs="Arial"/>
                  <w:b/>
                  <w:bCs/>
                  <w:color w:val="000000"/>
                  <w:sz w:val="18"/>
                  <w:szCs w:val="18"/>
                  <w:lang w:val="en-US" w:eastAsia="zh-CN"/>
                </w:rPr>
                <w:t>Lab B</w:t>
              </w:r>
            </w:ins>
          </w:p>
        </w:tc>
        <w:tc>
          <w:tcPr>
            <w:tcW w:w="992" w:type="dxa"/>
            <w:tcBorders>
              <w:top w:val="nil"/>
              <w:left w:val="nil"/>
              <w:bottom w:val="single" w:sz="4" w:space="0" w:color="auto"/>
              <w:right w:val="single" w:sz="4" w:space="0" w:color="auto"/>
            </w:tcBorders>
            <w:shd w:val="clear" w:color="000000" w:fill="E7E6E6"/>
            <w:noWrap/>
            <w:vAlign w:val="center"/>
            <w:hideMark/>
          </w:tcPr>
          <w:p w14:paraId="59CB3668" w14:textId="77777777" w:rsidR="003020CF" w:rsidRPr="00B13D1B" w:rsidRDefault="003020CF" w:rsidP="00AB6368">
            <w:pPr>
              <w:spacing w:after="0"/>
              <w:jc w:val="center"/>
              <w:rPr>
                <w:ins w:id="99" w:author="Xuan Yi" w:date="2024-05-22T17:03:00Z" w16du:dateUtc="2024-05-22T09:03:00Z"/>
                <w:rFonts w:ascii="Arial" w:eastAsia="等线" w:hAnsi="Arial" w:cs="Arial"/>
                <w:b/>
                <w:bCs/>
                <w:color w:val="000000"/>
                <w:sz w:val="18"/>
                <w:szCs w:val="18"/>
                <w:lang w:val="en-US" w:eastAsia="zh-CN"/>
              </w:rPr>
            </w:pPr>
            <w:ins w:id="100" w:author="Xuan Yi" w:date="2024-05-22T17:03:00Z" w16du:dateUtc="2024-05-22T09:03:00Z">
              <w:r w:rsidRPr="00B13D1B">
                <w:rPr>
                  <w:rFonts w:ascii="Arial" w:eastAsia="等线" w:hAnsi="Arial" w:cs="Arial"/>
                  <w:b/>
                  <w:bCs/>
                  <w:color w:val="000000"/>
                  <w:sz w:val="18"/>
                  <w:szCs w:val="18"/>
                  <w:lang w:val="en-US" w:eastAsia="zh-CN"/>
                </w:rPr>
                <w:t>Lab C</w:t>
              </w:r>
            </w:ins>
          </w:p>
        </w:tc>
        <w:tc>
          <w:tcPr>
            <w:tcW w:w="1134" w:type="dxa"/>
            <w:tcBorders>
              <w:top w:val="nil"/>
              <w:left w:val="nil"/>
              <w:bottom w:val="single" w:sz="4" w:space="0" w:color="auto"/>
              <w:right w:val="single" w:sz="4" w:space="0" w:color="auto"/>
            </w:tcBorders>
            <w:shd w:val="clear" w:color="000000" w:fill="E7E6E6"/>
            <w:noWrap/>
            <w:vAlign w:val="center"/>
            <w:hideMark/>
          </w:tcPr>
          <w:p w14:paraId="63F319E8" w14:textId="77777777" w:rsidR="003020CF" w:rsidRPr="00B13D1B" w:rsidRDefault="003020CF" w:rsidP="00AB6368">
            <w:pPr>
              <w:spacing w:after="0"/>
              <w:jc w:val="center"/>
              <w:rPr>
                <w:ins w:id="101" w:author="Xuan Yi" w:date="2024-05-22T17:03:00Z" w16du:dateUtc="2024-05-22T09:03:00Z"/>
                <w:rFonts w:ascii="Arial" w:eastAsia="等线" w:hAnsi="Arial" w:cs="Arial"/>
                <w:b/>
                <w:bCs/>
                <w:color w:val="000000"/>
                <w:sz w:val="18"/>
                <w:szCs w:val="18"/>
                <w:lang w:val="en-US" w:eastAsia="zh-CN"/>
              </w:rPr>
            </w:pPr>
            <w:ins w:id="102" w:author="Xuan Yi" w:date="2024-05-22T17:03:00Z" w16du:dateUtc="2024-05-22T09:03:00Z">
              <w:r w:rsidRPr="00B13D1B">
                <w:rPr>
                  <w:rFonts w:ascii="Arial" w:eastAsia="等线" w:hAnsi="Arial" w:cs="Arial"/>
                  <w:b/>
                  <w:bCs/>
                  <w:color w:val="000000"/>
                  <w:sz w:val="18"/>
                  <w:szCs w:val="18"/>
                  <w:lang w:val="en-US" w:eastAsia="zh-CN"/>
                </w:rPr>
                <w:t>Lab D</w:t>
              </w:r>
            </w:ins>
          </w:p>
        </w:tc>
        <w:tc>
          <w:tcPr>
            <w:tcW w:w="992" w:type="dxa"/>
            <w:tcBorders>
              <w:top w:val="nil"/>
              <w:left w:val="nil"/>
              <w:bottom w:val="single" w:sz="4" w:space="0" w:color="auto"/>
              <w:right w:val="single" w:sz="4" w:space="0" w:color="auto"/>
            </w:tcBorders>
            <w:shd w:val="clear" w:color="000000" w:fill="E7E6E6"/>
            <w:noWrap/>
            <w:vAlign w:val="center"/>
            <w:hideMark/>
          </w:tcPr>
          <w:p w14:paraId="0035C93A" w14:textId="77777777" w:rsidR="003020CF" w:rsidRPr="00B13D1B" w:rsidRDefault="003020CF" w:rsidP="00AB6368">
            <w:pPr>
              <w:spacing w:after="0"/>
              <w:jc w:val="center"/>
              <w:rPr>
                <w:ins w:id="103" w:author="Xuan Yi" w:date="2024-05-22T17:03:00Z" w16du:dateUtc="2024-05-22T09:03:00Z"/>
                <w:rFonts w:ascii="Arial" w:eastAsia="等线" w:hAnsi="Arial" w:cs="Arial"/>
                <w:b/>
                <w:bCs/>
                <w:color w:val="000000"/>
                <w:sz w:val="18"/>
                <w:szCs w:val="18"/>
                <w:lang w:val="en-US" w:eastAsia="zh-CN"/>
              </w:rPr>
            </w:pPr>
            <w:ins w:id="104" w:author="Xuan Yi" w:date="2024-05-22T17:03:00Z" w16du:dateUtc="2024-05-22T09:03:00Z">
              <w:r w:rsidRPr="00B13D1B">
                <w:rPr>
                  <w:rFonts w:ascii="Arial" w:eastAsia="等线" w:hAnsi="Arial" w:cs="Arial"/>
                  <w:b/>
                  <w:bCs/>
                  <w:color w:val="000000"/>
                  <w:sz w:val="18"/>
                  <w:szCs w:val="18"/>
                  <w:lang w:val="en-US" w:eastAsia="zh-CN"/>
                </w:rPr>
                <w:t>Lab E</w:t>
              </w:r>
            </w:ins>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A7577C9" w14:textId="77777777" w:rsidR="003020CF" w:rsidRPr="00B13D1B" w:rsidRDefault="003020CF" w:rsidP="00AB6368">
            <w:pPr>
              <w:spacing w:after="0"/>
              <w:rPr>
                <w:ins w:id="105" w:author="Xuan Yi" w:date="2024-05-22T17:03:00Z" w16du:dateUtc="2024-05-22T09:03:00Z"/>
                <w:rFonts w:ascii="Arial" w:eastAsia="等线" w:hAnsi="Arial" w:cs="Arial"/>
                <w:b/>
                <w:bCs/>
                <w:color w:val="000000"/>
                <w:sz w:val="18"/>
                <w:szCs w:val="18"/>
                <w:lang w:val="en-US"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78118F5" w14:textId="77777777" w:rsidR="003020CF" w:rsidRPr="00B13D1B" w:rsidRDefault="003020CF" w:rsidP="00AB6368">
            <w:pPr>
              <w:spacing w:after="0"/>
              <w:rPr>
                <w:ins w:id="106" w:author="Xuan Yi" w:date="2024-05-22T17:03:00Z" w16du:dateUtc="2024-05-22T09:03:00Z"/>
                <w:rFonts w:ascii="Arial" w:eastAsia="等线" w:hAnsi="Arial" w:cs="Arial"/>
                <w:b/>
                <w:bCs/>
                <w:color w:val="000000"/>
                <w:sz w:val="18"/>
                <w:szCs w:val="18"/>
                <w:lang w:val="en-US" w:eastAsia="zh-CN"/>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2EA76D69" w14:textId="77777777" w:rsidR="003020CF" w:rsidRPr="00B13D1B" w:rsidRDefault="003020CF" w:rsidP="00AB6368">
            <w:pPr>
              <w:spacing w:after="0"/>
              <w:rPr>
                <w:ins w:id="107" w:author="Xuan Yi" w:date="2024-05-22T17:03:00Z" w16du:dateUtc="2024-05-22T09:03:00Z"/>
                <w:rFonts w:ascii="Arial" w:eastAsia="等线" w:hAnsi="Arial" w:cs="Arial"/>
                <w:b/>
                <w:bCs/>
                <w:color w:val="000000"/>
                <w:sz w:val="18"/>
                <w:szCs w:val="18"/>
                <w:lang w:val="en-US" w:eastAsia="zh-CN"/>
              </w:rPr>
            </w:pPr>
          </w:p>
        </w:tc>
      </w:tr>
      <w:tr w:rsidR="003020CF" w:rsidRPr="00E25FEA" w14:paraId="04D2914A" w14:textId="77777777" w:rsidTr="00B13D1B">
        <w:trPr>
          <w:trHeight w:val="283"/>
          <w:jc w:val="center"/>
          <w:ins w:id="108" w:author="Xuan Yi" w:date="2024-05-22T17:03:00Z" w16du:dateUtc="2024-05-22T09:03:00Z"/>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3F58F0FB" w14:textId="77777777" w:rsidR="003020CF" w:rsidRPr="00B13D1B" w:rsidRDefault="003020CF" w:rsidP="00B13D1B">
            <w:pPr>
              <w:spacing w:after="0"/>
              <w:jc w:val="center"/>
              <w:rPr>
                <w:ins w:id="109" w:author="Xuan Yi" w:date="2024-05-22T17:03:00Z" w16du:dateUtc="2024-05-22T09:03:00Z"/>
                <w:rFonts w:ascii="Arial" w:eastAsia="等线" w:hAnsi="Arial" w:cs="Arial"/>
                <w:color w:val="000000"/>
                <w:sz w:val="18"/>
                <w:szCs w:val="18"/>
                <w:lang w:val="en-US" w:eastAsia="zh-CN"/>
              </w:rPr>
            </w:pPr>
            <w:ins w:id="110" w:author="Xuan Yi" w:date="2024-05-22T17:03:00Z" w16du:dateUtc="2024-05-22T09:03:00Z">
              <w:r w:rsidRPr="00B13D1B">
                <w:rPr>
                  <w:rFonts w:ascii="Arial" w:eastAsia="等线" w:hAnsi="Arial" w:cs="Arial"/>
                  <w:color w:val="000000"/>
                  <w:sz w:val="18"/>
                  <w:szCs w:val="18"/>
                  <w:lang w:val="en-US" w:eastAsia="zh-CN"/>
                </w:rPr>
                <w:t>PAD 1</w:t>
              </w:r>
            </w:ins>
          </w:p>
        </w:tc>
        <w:tc>
          <w:tcPr>
            <w:tcW w:w="690" w:type="dxa"/>
            <w:tcBorders>
              <w:top w:val="nil"/>
              <w:left w:val="nil"/>
              <w:bottom w:val="single" w:sz="4" w:space="0" w:color="auto"/>
              <w:right w:val="single" w:sz="4" w:space="0" w:color="auto"/>
            </w:tcBorders>
            <w:shd w:val="clear" w:color="auto" w:fill="auto"/>
            <w:noWrap/>
            <w:vAlign w:val="center"/>
            <w:hideMark/>
          </w:tcPr>
          <w:p w14:paraId="5221B4A9" w14:textId="77777777" w:rsidR="003020CF" w:rsidRPr="00B13D1B" w:rsidRDefault="003020CF" w:rsidP="00B13D1B">
            <w:pPr>
              <w:spacing w:after="0"/>
              <w:jc w:val="center"/>
              <w:rPr>
                <w:ins w:id="111" w:author="Xuan Yi" w:date="2024-05-22T17:03:00Z" w16du:dateUtc="2024-05-22T09:03:00Z"/>
                <w:rFonts w:ascii="Arial" w:eastAsia="等线" w:hAnsi="Arial" w:cs="Arial"/>
                <w:color w:val="000000"/>
                <w:sz w:val="18"/>
                <w:szCs w:val="18"/>
                <w:lang w:val="en-US" w:eastAsia="zh-CN"/>
              </w:rPr>
            </w:pPr>
            <w:ins w:id="112" w:author="Xuan Yi" w:date="2024-05-22T17:03:00Z" w16du:dateUtc="2024-05-22T09:03:00Z">
              <w:r w:rsidRPr="00B13D1B">
                <w:rPr>
                  <w:rFonts w:ascii="Arial" w:eastAsia="等线" w:hAnsi="Arial" w:cs="Arial"/>
                  <w:color w:val="000000"/>
                  <w:sz w:val="18"/>
                  <w:szCs w:val="18"/>
                  <w:lang w:val="en-US" w:eastAsia="zh-CN"/>
                </w:rPr>
                <w:t>n261</w:t>
              </w:r>
            </w:ins>
          </w:p>
        </w:tc>
        <w:tc>
          <w:tcPr>
            <w:tcW w:w="993" w:type="dxa"/>
            <w:tcBorders>
              <w:top w:val="nil"/>
              <w:left w:val="nil"/>
              <w:bottom w:val="single" w:sz="4" w:space="0" w:color="auto"/>
              <w:right w:val="single" w:sz="4" w:space="0" w:color="auto"/>
            </w:tcBorders>
            <w:shd w:val="clear" w:color="auto" w:fill="auto"/>
            <w:noWrap/>
            <w:vAlign w:val="center"/>
            <w:hideMark/>
          </w:tcPr>
          <w:p w14:paraId="721C8B50" w14:textId="77777777" w:rsidR="003020CF" w:rsidRPr="00B13D1B" w:rsidRDefault="003020CF" w:rsidP="00B13D1B">
            <w:pPr>
              <w:spacing w:after="0"/>
              <w:jc w:val="center"/>
              <w:rPr>
                <w:ins w:id="113" w:author="Xuan Yi" w:date="2024-05-22T17:03:00Z" w16du:dateUtc="2024-05-22T09:03:00Z"/>
                <w:rFonts w:ascii="Arial" w:eastAsia="等线" w:hAnsi="Arial" w:cs="Arial"/>
                <w:color w:val="000000"/>
                <w:sz w:val="18"/>
                <w:szCs w:val="18"/>
                <w:lang w:val="en-US" w:eastAsia="zh-CN"/>
              </w:rPr>
            </w:pPr>
            <w:ins w:id="114" w:author="Xuan Yi" w:date="2024-05-22T17:03:00Z" w16du:dateUtc="2024-05-22T09:03:00Z">
              <w:r w:rsidRPr="00B13D1B">
                <w:rPr>
                  <w:rFonts w:ascii="Arial" w:eastAsia="等线" w:hAnsi="Arial" w:cs="Arial"/>
                  <w:color w:val="000000"/>
                  <w:sz w:val="18"/>
                  <w:szCs w:val="18"/>
                  <w:lang w:val="en-US" w:eastAsia="zh-CN"/>
                </w:rPr>
                <w:t>-101.97</w:t>
              </w:r>
            </w:ins>
          </w:p>
        </w:tc>
        <w:tc>
          <w:tcPr>
            <w:tcW w:w="992" w:type="dxa"/>
            <w:tcBorders>
              <w:top w:val="nil"/>
              <w:left w:val="nil"/>
              <w:bottom w:val="single" w:sz="4" w:space="0" w:color="auto"/>
              <w:right w:val="single" w:sz="4" w:space="0" w:color="auto"/>
            </w:tcBorders>
            <w:shd w:val="clear" w:color="auto" w:fill="auto"/>
            <w:noWrap/>
            <w:vAlign w:val="center"/>
            <w:hideMark/>
          </w:tcPr>
          <w:p w14:paraId="4C1966AF" w14:textId="77777777" w:rsidR="003020CF" w:rsidRPr="00B13D1B" w:rsidRDefault="003020CF" w:rsidP="00B13D1B">
            <w:pPr>
              <w:spacing w:after="0"/>
              <w:jc w:val="center"/>
              <w:rPr>
                <w:ins w:id="115" w:author="Xuan Yi" w:date="2024-05-22T17:03:00Z" w16du:dateUtc="2024-05-22T09:03:00Z"/>
                <w:rFonts w:ascii="Arial" w:eastAsia="等线" w:hAnsi="Arial" w:cs="Arial"/>
                <w:color w:val="000000"/>
                <w:sz w:val="18"/>
                <w:szCs w:val="18"/>
                <w:lang w:val="en-US" w:eastAsia="zh-CN"/>
              </w:rPr>
            </w:pPr>
            <w:ins w:id="116" w:author="Xuan Yi" w:date="2024-05-22T17:03:00Z" w16du:dateUtc="2024-05-22T09:03:00Z">
              <w:r w:rsidRPr="00B13D1B">
                <w:rPr>
                  <w:rFonts w:ascii="Arial" w:eastAsia="等线" w:hAnsi="Arial" w:cs="Arial"/>
                  <w:color w:val="000000"/>
                  <w:sz w:val="18"/>
                  <w:szCs w:val="18"/>
                  <w:lang w:val="en-US" w:eastAsia="zh-CN"/>
                </w:rPr>
                <w:t>-101.79</w:t>
              </w:r>
            </w:ins>
          </w:p>
        </w:tc>
        <w:tc>
          <w:tcPr>
            <w:tcW w:w="992" w:type="dxa"/>
            <w:tcBorders>
              <w:top w:val="nil"/>
              <w:left w:val="nil"/>
              <w:bottom w:val="single" w:sz="4" w:space="0" w:color="auto"/>
              <w:right w:val="single" w:sz="4" w:space="0" w:color="auto"/>
            </w:tcBorders>
            <w:shd w:val="clear" w:color="auto" w:fill="auto"/>
            <w:noWrap/>
            <w:vAlign w:val="center"/>
            <w:hideMark/>
          </w:tcPr>
          <w:p w14:paraId="058533B3" w14:textId="77777777" w:rsidR="003020CF" w:rsidRPr="00B13D1B" w:rsidRDefault="003020CF" w:rsidP="00B13D1B">
            <w:pPr>
              <w:spacing w:after="0"/>
              <w:jc w:val="center"/>
              <w:rPr>
                <w:ins w:id="117" w:author="Xuan Yi" w:date="2024-05-22T17:03:00Z" w16du:dateUtc="2024-05-22T09:03:00Z"/>
                <w:rFonts w:ascii="Arial" w:eastAsia="等线" w:hAnsi="Arial" w:cs="Arial"/>
                <w:color w:val="000000"/>
                <w:sz w:val="18"/>
                <w:szCs w:val="18"/>
                <w:lang w:val="en-US" w:eastAsia="zh-CN"/>
              </w:rPr>
            </w:pPr>
            <w:ins w:id="118" w:author="Xuan Yi" w:date="2024-05-22T17:03:00Z" w16du:dateUtc="2024-05-22T09:03:00Z">
              <w:r w:rsidRPr="00B13D1B">
                <w:rPr>
                  <w:rFonts w:ascii="Arial" w:eastAsia="等线" w:hAnsi="Arial" w:cs="Arial"/>
                  <w:color w:val="000000"/>
                  <w:sz w:val="18"/>
                  <w:szCs w:val="18"/>
                  <w:lang w:val="en-US" w:eastAsia="zh-CN"/>
                </w:rPr>
                <w:t>-100.64</w:t>
              </w:r>
            </w:ins>
          </w:p>
        </w:tc>
        <w:tc>
          <w:tcPr>
            <w:tcW w:w="1134" w:type="dxa"/>
            <w:vMerge w:val="restart"/>
            <w:tcBorders>
              <w:top w:val="nil"/>
              <w:left w:val="nil"/>
              <w:right w:val="single" w:sz="4" w:space="0" w:color="auto"/>
            </w:tcBorders>
            <w:shd w:val="clear" w:color="auto" w:fill="auto"/>
            <w:noWrap/>
            <w:vAlign w:val="center"/>
            <w:hideMark/>
          </w:tcPr>
          <w:p w14:paraId="621D119F" w14:textId="77777777" w:rsidR="003020CF" w:rsidRPr="00B13D1B" w:rsidRDefault="003020CF" w:rsidP="00B13D1B">
            <w:pPr>
              <w:spacing w:after="0"/>
              <w:jc w:val="center"/>
              <w:rPr>
                <w:ins w:id="119" w:author="Xuan Yi" w:date="2024-05-22T17:03:00Z" w16du:dateUtc="2024-05-22T09:03:00Z"/>
                <w:rFonts w:ascii="Arial" w:eastAsia="等线" w:hAnsi="Arial" w:cs="Arial"/>
                <w:color w:val="000000"/>
                <w:sz w:val="18"/>
                <w:szCs w:val="18"/>
                <w:lang w:val="en-US" w:eastAsia="zh-CN"/>
              </w:rPr>
            </w:pPr>
            <w:ins w:id="120" w:author="Xuan Yi" w:date="2024-05-22T17:03:00Z" w16du:dateUtc="2024-05-22T09:03:00Z">
              <w:r w:rsidRPr="00B13D1B">
                <w:rPr>
                  <w:rFonts w:ascii="Arial" w:eastAsia="等线" w:hAnsi="Arial" w:cs="Arial" w:hint="eastAsia"/>
                  <w:color w:val="000000"/>
                  <w:sz w:val="18"/>
                  <w:szCs w:val="18"/>
                  <w:lang w:val="en-US" w:eastAsia="zh-CN"/>
                </w:rPr>
                <w:t xml:space="preserve">Results not </w:t>
              </w:r>
              <w:r w:rsidRPr="00B13D1B">
                <w:rPr>
                  <w:rFonts w:ascii="Arial" w:eastAsia="等线" w:hAnsi="Arial" w:cs="Arial"/>
                  <w:color w:val="000000"/>
                  <w:sz w:val="18"/>
                  <w:szCs w:val="18"/>
                  <w:lang w:val="en-US" w:eastAsia="zh-CN"/>
                </w:rPr>
                <w:t>available</w:t>
              </w:r>
              <w:r w:rsidRPr="00B13D1B">
                <w:rPr>
                  <w:rFonts w:ascii="Arial" w:eastAsia="等线" w:hAnsi="Arial" w:cs="Arial" w:hint="eastAsia"/>
                  <w:color w:val="000000"/>
                  <w:sz w:val="18"/>
                  <w:szCs w:val="18"/>
                  <w:lang w:val="en-US" w:eastAsia="zh-CN"/>
                </w:rPr>
                <w:t xml:space="preserve"> in Rel-18</w:t>
              </w:r>
            </w:ins>
          </w:p>
        </w:tc>
        <w:tc>
          <w:tcPr>
            <w:tcW w:w="992" w:type="dxa"/>
            <w:tcBorders>
              <w:top w:val="nil"/>
              <w:left w:val="nil"/>
              <w:bottom w:val="single" w:sz="4" w:space="0" w:color="auto"/>
              <w:right w:val="single" w:sz="4" w:space="0" w:color="auto"/>
            </w:tcBorders>
            <w:shd w:val="clear" w:color="auto" w:fill="auto"/>
            <w:noWrap/>
            <w:vAlign w:val="center"/>
            <w:hideMark/>
          </w:tcPr>
          <w:p w14:paraId="1039F86D" w14:textId="0D7BE7C0" w:rsidR="003020CF" w:rsidRPr="00B13D1B" w:rsidRDefault="003020CF" w:rsidP="00B13D1B">
            <w:pPr>
              <w:spacing w:after="0"/>
              <w:jc w:val="center"/>
              <w:rPr>
                <w:ins w:id="121" w:author="Xuan Yi" w:date="2024-05-22T17:03:00Z" w16du:dateUtc="2024-05-22T09:03:00Z"/>
                <w:rFonts w:ascii="Arial" w:eastAsia="等线" w:hAnsi="Arial" w:cs="Arial"/>
                <w:color w:val="000000"/>
                <w:sz w:val="18"/>
                <w:szCs w:val="18"/>
                <w:lang w:val="en-US" w:eastAsia="zh-CN"/>
              </w:rPr>
            </w:pPr>
            <w:ins w:id="122" w:author="Xuan Yi" w:date="2024-05-22T17:03:00Z" w16du:dateUtc="2024-05-22T09:03:00Z">
              <w:r w:rsidRPr="00B13D1B">
                <w:rPr>
                  <w:rFonts w:ascii="Arial" w:eastAsia="等线" w:hAnsi="Arial" w:cs="Arial" w:hint="eastAsia"/>
                  <w:color w:val="000000"/>
                  <w:sz w:val="18"/>
                  <w:szCs w:val="18"/>
                  <w:lang w:val="en-US" w:eastAsia="zh-CN"/>
                </w:rPr>
                <w:t>NA</w:t>
              </w:r>
            </w:ins>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AFC2426" w14:textId="77777777" w:rsidR="003020CF" w:rsidRPr="00B13D1B" w:rsidRDefault="003020CF" w:rsidP="00B13D1B">
            <w:pPr>
              <w:spacing w:after="0"/>
              <w:jc w:val="center"/>
              <w:rPr>
                <w:ins w:id="123" w:author="Xuan Yi" w:date="2024-05-22T17:03:00Z" w16du:dateUtc="2024-05-22T09:03:00Z"/>
                <w:rFonts w:ascii="Arial" w:eastAsia="等线" w:hAnsi="Arial" w:cs="Arial"/>
                <w:color w:val="000000"/>
                <w:sz w:val="18"/>
                <w:szCs w:val="18"/>
                <w:lang w:val="en-US" w:eastAsia="zh-CN"/>
              </w:rPr>
            </w:pPr>
            <w:ins w:id="124" w:author="Xuan Yi" w:date="2024-05-22T17:03:00Z" w16du:dateUtc="2024-05-22T09:03:00Z">
              <w:r w:rsidRPr="00B13D1B">
                <w:rPr>
                  <w:rFonts w:ascii="Arial" w:eastAsia="等线" w:hAnsi="Arial" w:cs="Arial"/>
                  <w:color w:val="000000"/>
                  <w:sz w:val="18"/>
                  <w:szCs w:val="18"/>
                  <w:lang w:val="en-US" w:eastAsia="zh-CN"/>
                </w:rPr>
                <w:t>Linear</w:t>
              </w:r>
              <w:r w:rsidRPr="00B13D1B">
                <w:rPr>
                  <w:rFonts w:ascii="Arial" w:eastAsia="等线" w:hAnsi="Arial" w:cs="Arial"/>
                  <w:color w:val="000000"/>
                  <w:sz w:val="18"/>
                  <w:szCs w:val="18"/>
                  <w:lang w:val="en-US" w:eastAsia="zh-CN"/>
                </w:rPr>
                <w:br/>
                <w:t>average (in dB)</w:t>
              </w:r>
            </w:ins>
          </w:p>
        </w:tc>
        <w:tc>
          <w:tcPr>
            <w:tcW w:w="851" w:type="dxa"/>
            <w:tcBorders>
              <w:top w:val="nil"/>
              <w:left w:val="nil"/>
              <w:bottom w:val="single" w:sz="4" w:space="0" w:color="auto"/>
              <w:right w:val="single" w:sz="4" w:space="0" w:color="auto"/>
            </w:tcBorders>
            <w:shd w:val="clear" w:color="auto" w:fill="auto"/>
            <w:noWrap/>
            <w:vAlign w:val="center"/>
            <w:hideMark/>
          </w:tcPr>
          <w:p w14:paraId="56038245" w14:textId="77777777" w:rsidR="003020CF" w:rsidRPr="00B13D1B" w:rsidRDefault="003020CF" w:rsidP="00B13D1B">
            <w:pPr>
              <w:spacing w:after="0"/>
              <w:jc w:val="center"/>
              <w:rPr>
                <w:ins w:id="125" w:author="Xuan Yi" w:date="2024-05-22T17:03:00Z" w16du:dateUtc="2024-05-22T09:03:00Z"/>
                <w:rFonts w:ascii="Arial" w:eastAsia="等线" w:hAnsi="Arial" w:cs="Arial"/>
                <w:color w:val="000000"/>
                <w:sz w:val="18"/>
                <w:szCs w:val="18"/>
                <w:lang w:val="en-US" w:eastAsia="zh-CN"/>
              </w:rPr>
            </w:pPr>
            <w:ins w:id="126" w:author="Xuan Yi" w:date="2024-05-22T17:03:00Z" w16du:dateUtc="2024-05-22T09:03:00Z">
              <w:r w:rsidRPr="00B13D1B">
                <w:rPr>
                  <w:rFonts w:ascii="Arial" w:eastAsia="等线" w:hAnsi="Arial" w:cs="Arial"/>
                  <w:color w:val="000000"/>
                  <w:sz w:val="18"/>
                  <w:szCs w:val="18"/>
                  <w:lang w:val="en-US" w:eastAsia="zh-CN"/>
                </w:rPr>
                <w:t>-101.47</w:t>
              </w:r>
            </w:ins>
          </w:p>
        </w:tc>
        <w:tc>
          <w:tcPr>
            <w:tcW w:w="844" w:type="dxa"/>
            <w:tcBorders>
              <w:top w:val="nil"/>
              <w:left w:val="nil"/>
              <w:bottom w:val="single" w:sz="4" w:space="0" w:color="auto"/>
              <w:right w:val="single" w:sz="4" w:space="0" w:color="auto"/>
            </w:tcBorders>
            <w:shd w:val="clear" w:color="auto" w:fill="auto"/>
            <w:noWrap/>
            <w:vAlign w:val="center"/>
            <w:hideMark/>
          </w:tcPr>
          <w:p w14:paraId="5FA9814F" w14:textId="77777777" w:rsidR="003020CF" w:rsidRPr="00B13D1B" w:rsidRDefault="003020CF" w:rsidP="00B13D1B">
            <w:pPr>
              <w:spacing w:after="0"/>
              <w:jc w:val="center"/>
              <w:rPr>
                <w:ins w:id="127" w:author="Xuan Yi" w:date="2024-05-22T17:03:00Z" w16du:dateUtc="2024-05-22T09:03:00Z"/>
                <w:rFonts w:ascii="Arial" w:eastAsia="等线" w:hAnsi="Arial" w:cs="Arial"/>
                <w:color w:val="000000"/>
                <w:sz w:val="18"/>
                <w:szCs w:val="18"/>
                <w:lang w:val="en-US" w:eastAsia="zh-CN"/>
              </w:rPr>
            </w:pPr>
            <w:ins w:id="128" w:author="Xuan Yi" w:date="2024-05-22T17:03:00Z" w16du:dateUtc="2024-05-22T09:03:00Z">
              <w:r w:rsidRPr="00B13D1B">
                <w:rPr>
                  <w:rFonts w:ascii="Arial" w:eastAsia="等线" w:hAnsi="Arial" w:cs="Arial"/>
                  <w:color w:val="000000"/>
                  <w:sz w:val="18"/>
                  <w:szCs w:val="18"/>
                  <w:lang w:val="en-US" w:eastAsia="zh-CN"/>
                </w:rPr>
                <w:t>1.33</w:t>
              </w:r>
            </w:ins>
          </w:p>
        </w:tc>
      </w:tr>
      <w:tr w:rsidR="003020CF" w:rsidRPr="00E25FEA" w14:paraId="32CC4829" w14:textId="77777777" w:rsidTr="00B13D1B">
        <w:trPr>
          <w:trHeight w:val="283"/>
          <w:jc w:val="center"/>
          <w:ins w:id="129" w:author="Xuan Yi" w:date="2024-05-22T17:03:00Z" w16du:dateUtc="2024-05-22T09:03:00Z"/>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1D1C7257" w14:textId="77777777" w:rsidR="003020CF" w:rsidRPr="00B13D1B" w:rsidRDefault="003020CF" w:rsidP="00B13D1B">
            <w:pPr>
              <w:spacing w:after="0"/>
              <w:jc w:val="center"/>
              <w:rPr>
                <w:ins w:id="130" w:author="Xuan Yi" w:date="2024-05-22T17:03:00Z" w16du:dateUtc="2024-05-22T09:03:00Z"/>
                <w:rFonts w:ascii="Arial" w:eastAsia="等线" w:hAnsi="Arial" w:cs="Arial"/>
                <w:color w:val="000000"/>
                <w:sz w:val="18"/>
                <w:szCs w:val="18"/>
                <w:lang w:val="en-US" w:eastAsia="zh-CN"/>
              </w:rPr>
            </w:pPr>
            <w:ins w:id="131" w:author="Xuan Yi" w:date="2024-05-22T17:03:00Z" w16du:dateUtc="2024-05-22T09:03:00Z">
              <w:r w:rsidRPr="00B13D1B">
                <w:rPr>
                  <w:rFonts w:ascii="Arial" w:eastAsia="等线" w:hAnsi="Arial" w:cs="Arial"/>
                  <w:color w:val="000000"/>
                  <w:sz w:val="18"/>
                  <w:szCs w:val="18"/>
                  <w:lang w:val="en-US" w:eastAsia="zh-CN"/>
                </w:rPr>
                <w:t>PAD 2</w:t>
              </w:r>
            </w:ins>
          </w:p>
        </w:tc>
        <w:tc>
          <w:tcPr>
            <w:tcW w:w="690" w:type="dxa"/>
            <w:tcBorders>
              <w:top w:val="nil"/>
              <w:left w:val="nil"/>
              <w:bottom w:val="single" w:sz="4" w:space="0" w:color="auto"/>
              <w:right w:val="single" w:sz="4" w:space="0" w:color="auto"/>
            </w:tcBorders>
            <w:shd w:val="clear" w:color="auto" w:fill="auto"/>
            <w:noWrap/>
            <w:vAlign w:val="center"/>
            <w:hideMark/>
          </w:tcPr>
          <w:p w14:paraId="675B3EC2" w14:textId="77777777" w:rsidR="003020CF" w:rsidRPr="00B13D1B" w:rsidRDefault="003020CF" w:rsidP="00B13D1B">
            <w:pPr>
              <w:spacing w:after="0"/>
              <w:jc w:val="center"/>
              <w:rPr>
                <w:ins w:id="132" w:author="Xuan Yi" w:date="2024-05-22T17:03:00Z" w16du:dateUtc="2024-05-22T09:03:00Z"/>
                <w:rFonts w:ascii="Arial" w:eastAsia="等线" w:hAnsi="Arial" w:cs="Arial"/>
                <w:color w:val="000000"/>
                <w:sz w:val="18"/>
                <w:szCs w:val="18"/>
                <w:lang w:val="en-US" w:eastAsia="zh-CN"/>
              </w:rPr>
            </w:pPr>
            <w:ins w:id="133" w:author="Xuan Yi" w:date="2024-05-22T17:03:00Z" w16du:dateUtc="2024-05-22T09:03:00Z">
              <w:r w:rsidRPr="00B13D1B">
                <w:rPr>
                  <w:rFonts w:ascii="Arial" w:eastAsia="等线" w:hAnsi="Arial" w:cs="Arial"/>
                  <w:color w:val="000000"/>
                  <w:sz w:val="18"/>
                  <w:szCs w:val="18"/>
                  <w:lang w:val="en-US" w:eastAsia="zh-CN"/>
                </w:rPr>
                <w:t>n261</w:t>
              </w:r>
            </w:ins>
          </w:p>
        </w:tc>
        <w:tc>
          <w:tcPr>
            <w:tcW w:w="993" w:type="dxa"/>
            <w:tcBorders>
              <w:top w:val="nil"/>
              <w:left w:val="nil"/>
              <w:bottom w:val="single" w:sz="4" w:space="0" w:color="auto"/>
              <w:right w:val="single" w:sz="4" w:space="0" w:color="auto"/>
            </w:tcBorders>
            <w:shd w:val="clear" w:color="auto" w:fill="auto"/>
            <w:noWrap/>
            <w:vAlign w:val="center"/>
            <w:hideMark/>
          </w:tcPr>
          <w:p w14:paraId="3283796F" w14:textId="77777777" w:rsidR="003020CF" w:rsidRPr="00B13D1B" w:rsidRDefault="003020CF" w:rsidP="00B13D1B">
            <w:pPr>
              <w:spacing w:after="0"/>
              <w:jc w:val="center"/>
              <w:rPr>
                <w:ins w:id="134" w:author="Xuan Yi" w:date="2024-05-22T17:03:00Z" w16du:dateUtc="2024-05-22T09:03:00Z"/>
                <w:rFonts w:ascii="Arial" w:eastAsia="等线" w:hAnsi="Arial" w:cs="Arial"/>
                <w:color w:val="000000"/>
                <w:sz w:val="18"/>
                <w:szCs w:val="18"/>
                <w:lang w:val="en-US" w:eastAsia="zh-CN"/>
              </w:rPr>
            </w:pPr>
            <w:ins w:id="135" w:author="Xuan Yi" w:date="2024-05-22T17:03:00Z" w16du:dateUtc="2024-05-22T09:03:00Z">
              <w:r w:rsidRPr="00B13D1B">
                <w:rPr>
                  <w:rFonts w:ascii="Arial" w:eastAsia="等线" w:hAnsi="Arial" w:cs="Arial"/>
                  <w:color w:val="000000"/>
                  <w:sz w:val="18"/>
                  <w:szCs w:val="18"/>
                  <w:lang w:val="en-US" w:eastAsia="zh-CN"/>
                </w:rPr>
                <w:t>-105.56</w:t>
              </w:r>
            </w:ins>
          </w:p>
        </w:tc>
        <w:tc>
          <w:tcPr>
            <w:tcW w:w="992" w:type="dxa"/>
            <w:tcBorders>
              <w:top w:val="nil"/>
              <w:left w:val="nil"/>
              <w:bottom w:val="single" w:sz="4" w:space="0" w:color="auto"/>
              <w:right w:val="single" w:sz="4" w:space="0" w:color="auto"/>
            </w:tcBorders>
            <w:shd w:val="clear" w:color="auto" w:fill="auto"/>
            <w:noWrap/>
            <w:vAlign w:val="center"/>
            <w:hideMark/>
          </w:tcPr>
          <w:p w14:paraId="78D672CF" w14:textId="77777777" w:rsidR="003020CF" w:rsidRPr="00B13D1B" w:rsidRDefault="003020CF" w:rsidP="00B13D1B">
            <w:pPr>
              <w:spacing w:after="0"/>
              <w:jc w:val="center"/>
              <w:rPr>
                <w:ins w:id="136" w:author="Xuan Yi" w:date="2024-05-22T17:03:00Z" w16du:dateUtc="2024-05-22T09:03:00Z"/>
                <w:rFonts w:ascii="Arial" w:eastAsia="等线" w:hAnsi="Arial" w:cs="Arial"/>
                <w:color w:val="000000"/>
                <w:sz w:val="18"/>
                <w:szCs w:val="18"/>
                <w:lang w:val="en-US" w:eastAsia="zh-CN"/>
              </w:rPr>
            </w:pPr>
            <w:ins w:id="137" w:author="Xuan Yi" w:date="2024-05-22T17:03:00Z" w16du:dateUtc="2024-05-22T09:03:00Z">
              <w:r w:rsidRPr="00B13D1B">
                <w:rPr>
                  <w:rFonts w:ascii="Arial" w:eastAsia="等线" w:hAnsi="Arial" w:cs="Arial"/>
                  <w:color w:val="000000"/>
                  <w:sz w:val="18"/>
                  <w:szCs w:val="18"/>
                  <w:lang w:val="en-US" w:eastAsia="zh-CN"/>
                </w:rPr>
                <w:t>-104.92</w:t>
              </w:r>
            </w:ins>
          </w:p>
        </w:tc>
        <w:tc>
          <w:tcPr>
            <w:tcW w:w="992" w:type="dxa"/>
            <w:tcBorders>
              <w:top w:val="nil"/>
              <w:left w:val="nil"/>
              <w:bottom w:val="single" w:sz="4" w:space="0" w:color="auto"/>
              <w:right w:val="single" w:sz="4" w:space="0" w:color="auto"/>
            </w:tcBorders>
            <w:shd w:val="clear" w:color="auto" w:fill="auto"/>
            <w:noWrap/>
            <w:vAlign w:val="center"/>
            <w:hideMark/>
          </w:tcPr>
          <w:p w14:paraId="55FF6715" w14:textId="77777777" w:rsidR="003020CF" w:rsidRPr="00B13D1B" w:rsidRDefault="003020CF" w:rsidP="00B13D1B">
            <w:pPr>
              <w:spacing w:after="0"/>
              <w:jc w:val="center"/>
              <w:rPr>
                <w:ins w:id="138" w:author="Xuan Yi" w:date="2024-05-22T17:03:00Z" w16du:dateUtc="2024-05-22T09:03:00Z"/>
                <w:rFonts w:ascii="Arial" w:eastAsia="等线" w:hAnsi="Arial" w:cs="Arial"/>
                <w:color w:val="000000"/>
                <w:sz w:val="18"/>
                <w:szCs w:val="18"/>
                <w:lang w:val="en-US" w:eastAsia="zh-CN"/>
              </w:rPr>
            </w:pPr>
            <w:ins w:id="139" w:author="Xuan Yi" w:date="2024-05-22T17:03:00Z" w16du:dateUtc="2024-05-22T09:03:00Z">
              <w:r w:rsidRPr="00B13D1B">
                <w:rPr>
                  <w:rFonts w:ascii="Arial" w:eastAsia="等线" w:hAnsi="Arial" w:cs="Arial"/>
                  <w:color w:val="000000"/>
                  <w:sz w:val="18"/>
                  <w:szCs w:val="18"/>
                  <w:lang w:val="en-US" w:eastAsia="zh-CN"/>
                </w:rPr>
                <w:t>-103.87</w:t>
              </w:r>
            </w:ins>
          </w:p>
        </w:tc>
        <w:tc>
          <w:tcPr>
            <w:tcW w:w="1134" w:type="dxa"/>
            <w:vMerge/>
            <w:tcBorders>
              <w:left w:val="nil"/>
              <w:right w:val="single" w:sz="4" w:space="0" w:color="auto"/>
            </w:tcBorders>
            <w:shd w:val="clear" w:color="auto" w:fill="auto"/>
            <w:noWrap/>
            <w:vAlign w:val="center"/>
            <w:hideMark/>
          </w:tcPr>
          <w:p w14:paraId="42228272" w14:textId="77777777" w:rsidR="003020CF" w:rsidRPr="00B13D1B" w:rsidRDefault="003020CF" w:rsidP="00B13D1B">
            <w:pPr>
              <w:spacing w:after="0"/>
              <w:jc w:val="center"/>
              <w:rPr>
                <w:ins w:id="140" w:author="Xuan Yi" w:date="2024-05-22T17:03:00Z" w16du:dateUtc="2024-05-22T09:03:00Z"/>
                <w:rFonts w:ascii="Arial" w:eastAsia="等线" w:hAnsi="Arial" w:cs="Arial"/>
                <w:color w:val="000000"/>
                <w:sz w:val="18"/>
                <w:szCs w:val="18"/>
                <w:lang w:val="en-US" w:eastAsia="zh-CN"/>
              </w:rPr>
            </w:pPr>
          </w:p>
        </w:tc>
        <w:tc>
          <w:tcPr>
            <w:tcW w:w="992" w:type="dxa"/>
            <w:tcBorders>
              <w:top w:val="nil"/>
              <w:left w:val="nil"/>
              <w:bottom w:val="single" w:sz="4" w:space="0" w:color="auto"/>
              <w:right w:val="single" w:sz="4" w:space="0" w:color="auto"/>
            </w:tcBorders>
            <w:shd w:val="clear" w:color="auto" w:fill="auto"/>
            <w:noWrap/>
            <w:vAlign w:val="center"/>
            <w:hideMark/>
          </w:tcPr>
          <w:p w14:paraId="40F325E2" w14:textId="77777777" w:rsidR="003020CF" w:rsidRPr="00B13D1B" w:rsidRDefault="003020CF" w:rsidP="00B13D1B">
            <w:pPr>
              <w:spacing w:after="0"/>
              <w:jc w:val="center"/>
              <w:rPr>
                <w:ins w:id="141" w:author="Xuan Yi" w:date="2024-05-22T17:03:00Z" w16du:dateUtc="2024-05-22T09:03:00Z"/>
                <w:rFonts w:ascii="Arial" w:eastAsia="等线" w:hAnsi="Arial" w:cs="Arial"/>
                <w:color w:val="000000"/>
                <w:sz w:val="18"/>
                <w:szCs w:val="18"/>
                <w:lang w:val="en-US" w:eastAsia="zh-CN"/>
              </w:rPr>
            </w:pPr>
            <w:ins w:id="142" w:author="Xuan Yi" w:date="2024-05-22T17:03:00Z" w16du:dateUtc="2024-05-22T09:03:00Z">
              <w:r w:rsidRPr="00B13D1B">
                <w:rPr>
                  <w:rFonts w:ascii="Arial" w:eastAsia="等线" w:hAnsi="Arial" w:cs="Arial"/>
                  <w:color w:val="000000"/>
                  <w:sz w:val="18"/>
                  <w:szCs w:val="18"/>
                  <w:lang w:val="en-US" w:eastAsia="zh-CN"/>
                </w:rPr>
                <w:t>-105.41</w:t>
              </w:r>
            </w:ins>
          </w:p>
        </w:tc>
        <w:tc>
          <w:tcPr>
            <w:tcW w:w="1134" w:type="dxa"/>
            <w:vMerge/>
            <w:tcBorders>
              <w:top w:val="nil"/>
              <w:left w:val="single" w:sz="4" w:space="0" w:color="auto"/>
              <w:bottom w:val="single" w:sz="4" w:space="0" w:color="000000"/>
              <w:right w:val="single" w:sz="4" w:space="0" w:color="auto"/>
            </w:tcBorders>
            <w:vAlign w:val="center"/>
            <w:hideMark/>
          </w:tcPr>
          <w:p w14:paraId="4B011A1B" w14:textId="77777777" w:rsidR="003020CF" w:rsidRPr="00B13D1B" w:rsidRDefault="003020CF" w:rsidP="00B13D1B">
            <w:pPr>
              <w:spacing w:after="0"/>
              <w:jc w:val="center"/>
              <w:rPr>
                <w:ins w:id="143" w:author="Xuan Yi" w:date="2024-05-22T17:03:00Z" w16du:dateUtc="2024-05-22T09:03:00Z"/>
                <w:rFonts w:ascii="Arial" w:eastAsia="等线" w:hAnsi="Arial" w:cs="Arial"/>
                <w:color w:val="000000"/>
                <w:sz w:val="18"/>
                <w:szCs w:val="18"/>
                <w:lang w:val="en-US" w:eastAsia="zh-CN"/>
              </w:rPr>
            </w:pPr>
          </w:p>
        </w:tc>
        <w:tc>
          <w:tcPr>
            <w:tcW w:w="851" w:type="dxa"/>
            <w:tcBorders>
              <w:top w:val="nil"/>
              <w:left w:val="nil"/>
              <w:bottom w:val="single" w:sz="4" w:space="0" w:color="auto"/>
              <w:right w:val="single" w:sz="4" w:space="0" w:color="auto"/>
            </w:tcBorders>
            <w:shd w:val="clear" w:color="auto" w:fill="auto"/>
            <w:noWrap/>
            <w:vAlign w:val="center"/>
            <w:hideMark/>
          </w:tcPr>
          <w:p w14:paraId="045350D5" w14:textId="77777777" w:rsidR="003020CF" w:rsidRPr="00B13D1B" w:rsidRDefault="003020CF" w:rsidP="00B13D1B">
            <w:pPr>
              <w:spacing w:after="0"/>
              <w:jc w:val="center"/>
              <w:rPr>
                <w:ins w:id="144" w:author="Xuan Yi" w:date="2024-05-22T17:03:00Z" w16du:dateUtc="2024-05-22T09:03:00Z"/>
                <w:rFonts w:ascii="Arial" w:eastAsia="等线" w:hAnsi="Arial" w:cs="Arial"/>
                <w:color w:val="000000"/>
                <w:sz w:val="18"/>
                <w:szCs w:val="18"/>
                <w:lang w:val="en-US" w:eastAsia="zh-CN"/>
              </w:rPr>
            </w:pPr>
            <w:ins w:id="145" w:author="Xuan Yi" w:date="2024-05-22T17:03:00Z" w16du:dateUtc="2024-05-22T09:03:00Z">
              <w:r w:rsidRPr="00B13D1B">
                <w:rPr>
                  <w:rFonts w:ascii="Arial" w:eastAsia="等线" w:hAnsi="Arial" w:cs="Arial"/>
                  <w:color w:val="000000"/>
                  <w:sz w:val="18"/>
                  <w:szCs w:val="18"/>
                  <w:lang w:val="en-US" w:eastAsia="zh-CN"/>
                </w:rPr>
                <w:t>-104.94</w:t>
              </w:r>
            </w:ins>
          </w:p>
        </w:tc>
        <w:tc>
          <w:tcPr>
            <w:tcW w:w="844" w:type="dxa"/>
            <w:tcBorders>
              <w:top w:val="nil"/>
              <w:left w:val="nil"/>
              <w:bottom w:val="single" w:sz="4" w:space="0" w:color="auto"/>
              <w:right w:val="single" w:sz="4" w:space="0" w:color="auto"/>
            </w:tcBorders>
            <w:shd w:val="clear" w:color="auto" w:fill="auto"/>
            <w:noWrap/>
            <w:vAlign w:val="center"/>
            <w:hideMark/>
          </w:tcPr>
          <w:p w14:paraId="0B50B8C0" w14:textId="77777777" w:rsidR="003020CF" w:rsidRPr="00B13D1B" w:rsidRDefault="003020CF" w:rsidP="00B13D1B">
            <w:pPr>
              <w:spacing w:after="0"/>
              <w:jc w:val="center"/>
              <w:rPr>
                <w:ins w:id="146" w:author="Xuan Yi" w:date="2024-05-22T17:03:00Z" w16du:dateUtc="2024-05-22T09:03:00Z"/>
                <w:rFonts w:ascii="Arial" w:eastAsia="等线" w:hAnsi="Arial" w:cs="Arial"/>
                <w:color w:val="000000"/>
                <w:sz w:val="18"/>
                <w:szCs w:val="18"/>
                <w:lang w:val="en-US" w:eastAsia="zh-CN"/>
              </w:rPr>
            </w:pPr>
            <w:ins w:id="147" w:author="Xuan Yi" w:date="2024-05-22T17:03:00Z" w16du:dateUtc="2024-05-22T09:03:00Z">
              <w:r w:rsidRPr="00B13D1B">
                <w:rPr>
                  <w:rFonts w:ascii="Arial" w:eastAsia="等线" w:hAnsi="Arial" w:cs="Arial"/>
                  <w:color w:val="000000"/>
                  <w:sz w:val="18"/>
                  <w:szCs w:val="18"/>
                  <w:lang w:val="en-US" w:eastAsia="zh-CN"/>
                </w:rPr>
                <w:t>1.69</w:t>
              </w:r>
            </w:ins>
          </w:p>
        </w:tc>
      </w:tr>
      <w:tr w:rsidR="003020CF" w:rsidRPr="00E25FEA" w14:paraId="4A1D6320" w14:textId="77777777" w:rsidTr="00B13D1B">
        <w:trPr>
          <w:trHeight w:val="283"/>
          <w:jc w:val="center"/>
          <w:ins w:id="148" w:author="Xuan Yi" w:date="2024-05-22T17:03:00Z" w16du:dateUtc="2024-05-22T09:03:00Z"/>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61F91F64" w14:textId="77777777" w:rsidR="003020CF" w:rsidRPr="00B13D1B" w:rsidRDefault="003020CF" w:rsidP="00B13D1B">
            <w:pPr>
              <w:spacing w:after="0"/>
              <w:jc w:val="center"/>
              <w:rPr>
                <w:ins w:id="149" w:author="Xuan Yi" w:date="2024-05-22T17:03:00Z" w16du:dateUtc="2024-05-22T09:03:00Z"/>
                <w:rFonts w:ascii="Arial" w:eastAsia="等线" w:hAnsi="Arial" w:cs="Arial"/>
                <w:color w:val="000000"/>
                <w:sz w:val="18"/>
                <w:szCs w:val="18"/>
                <w:lang w:val="en-US" w:eastAsia="zh-CN"/>
              </w:rPr>
            </w:pPr>
            <w:ins w:id="150" w:author="Xuan Yi" w:date="2024-05-22T17:03:00Z" w16du:dateUtc="2024-05-22T09:03:00Z">
              <w:r w:rsidRPr="00B13D1B">
                <w:rPr>
                  <w:rFonts w:ascii="Arial" w:eastAsia="等线" w:hAnsi="Arial" w:cs="Arial"/>
                  <w:color w:val="000000"/>
                  <w:sz w:val="18"/>
                  <w:szCs w:val="18"/>
                  <w:lang w:val="en-US" w:eastAsia="zh-CN"/>
                </w:rPr>
                <w:t>PAD 3</w:t>
              </w:r>
            </w:ins>
          </w:p>
        </w:tc>
        <w:tc>
          <w:tcPr>
            <w:tcW w:w="690" w:type="dxa"/>
            <w:tcBorders>
              <w:top w:val="nil"/>
              <w:left w:val="nil"/>
              <w:bottom w:val="single" w:sz="4" w:space="0" w:color="auto"/>
              <w:right w:val="single" w:sz="4" w:space="0" w:color="auto"/>
            </w:tcBorders>
            <w:shd w:val="clear" w:color="auto" w:fill="auto"/>
            <w:noWrap/>
            <w:vAlign w:val="center"/>
            <w:hideMark/>
          </w:tcPr>
          <w:p w14:paraId="2D3618A5" w14:textId="77777777" w:rsidR="003020CF" w:rsidRPr="00B13D1B" w:rsidRDefault="003020CF" w:rsidP="00B13D1B">
            <w:pPr>
              <w:spacing w:after="0"/>
              <w:jc w:val="center"/>
              <w:rPr>
                <w:ins w:id="151" w:author="Xuan Yi" w:date="2024-05-22T17:03:00Z" w16du:dateUtc="2024-05-22T09:03:00Z"/>
                <w:rFonts w:ascii="Arial" w:eastAsia="等线" w:hAnsi="Arial" w:cs="Arial"/>
                <w:color w:val="000000"/>
                <w:sz w:val="18"/>
                <w:szCs w:val="18"/>
                <w:lang w:val="en-US" w:eastAsia="zh-CN"/>
              </w:rPr>
            </w:pPr>
            <w:ins w:id="152" w:author="Xuan Yi" w:date="2024-05-22T17:03:00Z" w16du:dateUtc="2024-05-22T09:03:00Z">
              <w:r w:rsidRPr="00B13D1B">
                <w:rPr>
                  <w:rFonts w:ascii="Arial" w:eastAsia="等线" w:hAnsi="Arial" w:cs="Arial"/>
                  <w:color w:val="000000"/>
                  <w:sz w:val="18"/>
                  <w:szCs w:val="18"/>
                  <w:lang w:val="en-US" w:eastAsia="zh-CN"/>
                </w:rPr>
                <w:t>n261</w:t>
              </w:r>
            </w:ins>
          </w:p>
        </w:tc>
        <w:tc>
          <w:tcPr>
            <w:tcW w:w="993" w:type="dxa"/>
            <w:tcBorders>
              <w:top w:val="nil"/>
              <w:left w:val="nil"/>
              <w:bottom w:val="single" w:sz="4" w:space="0" w:color="auto"/>
              <w:right w:val="single" w:sz="4" w:space="0" w:color="auto"/>
            </w:tcBorders>
            <w:shd w:val="clear" w:color="auto" w:fill="auto"/>
            <w:noWrap/>
            <w:vAlign w:val="center"/>
            <w:hideMark/>
          </w:tcPr>
          <w:p w14:paraId="0F5C3934" w14:textId="77777777" w:rsidR="003020CF" w:rsidRPr="00B13D1B" w:rsidRDefault="003020CF" w:rsidP="00B13D1B">
            <w:pPr>
              <w:spacing w:after="0"/>
              <w:jc w:val="center"/>
              <w:rPr>
                <w:ins w:id="153" w:author="Xuan Yi" w:date="2024-05-22T17:03:00Z" w16du:dateUtc="2024-05-22T09:03:00Z"/>
                <w:rFonts w:ascii="Arial" w:eastAsia="等线" w:hAnsi="Arial" w:cs="Arial"/>
                <w:color w:val="000000"/>
                <w:sz w:val="18"/>
                <w:szCs w:val="18"/>
                <w:lang w:val="en-US" w:eastAsia="zh-CN"/>
              </w:rPr>
            </w:pPr>
            <w:ins w:id="154" w:author="Xuan Yi" w:date="2024-05-22T17:03:00Z" w16du:dateUtc="2024-05-22T09:03:00Z">
              <w:r w:rsidRPr="00B13D1B">
                <w:rPr>
                  <w:rFonts w:ascii="Arial" w:eastAsia="等线" w:hAnsi="Arial" w:cs="Arial"/>
                  <w:color w:val="000000"/>
                  <w:sz w:val="18"/>
                  <w:szCs w:val="18"/>
                  <w:lang w:val="en-US" w:eastAsia="zh-CN"/>
                </w:rPr>
                <w:t>-102.40</w:t>
              </w:r>
            </w:ins>
          </w:p>
        </w:tc>
        <w:tc>
          <w:tcPr>
            <w:tcW w:w="992" w:type="dxa"/>
            <w:tcBorders>
              <w:top w:val="nil"/>
              <w:left w:val="nil"/>
              <w:bottom w:val="single" w:sz="4" w:space="0" w:color="auto"/>
              <w:right w:val="single" w:sz="4" w:space="0" w:color="auto"/>
            </w:tcBorders>
            <w:shd w:val="clear" w:color="auto" w:fill="auto"/>
            <w:noWrap/>
            <w:vAlign w:val="center"/>
            <w:hideMark/>
          </w:tcPr>
          <w:p w14:paraId="600B2966" w14:textId="77777777" w:rsidR="003020CF" w:rsidRPr="00B13D1B" w:rsidRDefault="003020CF" w:rsidP="00B13D1B">
            <w:pPr>
              <w:spacing w:after="0"/>
              <w:jc w:val="center"/>
              <w:rPr>
                <w:ins w:id="155" w:author="Xuan Yi" w:date="2024-05-22T17:03:00Z" w16du:dateUtc="2024-05-22T09:03:00Z"/>
                <w:rFonts w:ascii="Arial" w:eastAsia="等线" w:hAnsi="Arial" w:cs="Arial"/>
                <w:color w:val="000000"/>
                <w:sz w:val="18"/>
                <w:szCs w:val="18"/>
                <w:lang w:val="en-US" w:eastAsia="zh-CN"/>
              </w:rPr>
            </w:pPr>
            <w:ins w:id="156" w:author="Xuan Yi" w:date="2024-05-22T17:03:00Z" w16du:dateUtc="2024-05-22T09:03:00Z">
              <w:r w:rsidRPr="00B13D1B">
                <w:rPr>
                  <w:rFonts w:ascii="Arial" w:eastAsia="等线" w:hAnsi="Arial" w:cs="Arial"/>
                  <w:color w:val="000000"/>
                  <w:sz w:val="18"/>
                  <w:szCs w:val="18"/>
                  <w:lang w:val="en-US" w:eastAsia="zh-CN"/>
                </w:rPr>
                <w:t>-101.92</w:t>
              </w:r>
            </w:ins>
          </w:p>
        </w:tc>
        <w:tc>
          <w:tcPr>
            <w:tcW w:w="992" w:type="dxa"/>
            <w:tcBorders>
              <w:top w:val="nil"/>
              <w:left w:val="nil"/>
              <w:bottom w:val="single" w:sz="4" w:space="0" w:color="auto"/>
              <w:right w:val="single" w:sz="4" w:space="0" w:color="auto"/>
            </w:tcBorders>
            <w:shd w:val="clear" w:color="auto" w:fill="auto"/>
            <w:noWrap/>
            <w:vAlign w:val="center"/>
            <w:hideMark/>
          </w:tcPr>
          <w:p w14:paraId="27402006" w14:textId="77777777" w:rsidR="003020CF" w:rsidRPr="00B13D1B" w:rsidRDefault="003020CF" w:rsidP="00B13D1B">
            <w:pPr>
              <w:spacing w:after="0"/>
              <w:jc w:val="center"/>
              <w:rPr>
                <w:ins w:id="157" w:author="Xuan Yi" w:date="2024-05-22T17:03:00Z" w16du:dateUtc="2024-05-22T09:03:00Z"/>
                <w:rFonts w:ascii="Arial" w:eastAsia="等线" w:hAnsi="Arial" w:cs="Arial"/>
                <w:color w:val="000000"/>
                <w:sz w:val="18"/>
                <w:szCs w:val="18"/>
                <w:lang w:val="en-US" w:eastAsia="zh-CN"/>
              </w:rPr>
            </w:pPr>
            <w:ins w:id="158" w:author="Xuan Yi" w:date="2024-05-22T17:03:00Z" w16du:dateUtc="2024-05-22T09:03:00Z">
              <w:r w:rsidRPr="00B13D1B">
                <w:rPr>
                  <w:rFonts w:ascii="Arial" w:eastAsia="等线" w:hAnsi="Arial" w:cs="Arial"/>
                  <w:color w:val="000000"/>
                  <w:sz w:val="18"/>
                  <w:szCs w:val="18"/>
                  <w:lang w:val="en-US" w:eastAsia="zh-CN"/>
                </w:rPr>
                <w:t>-101.22</w:t>
              </w:r>
            </w:ins>
          </w:p>
        </w:tc>
        <w:tc>
          <w:tcPr>
            <w:tcW w:w="1134" w:type="dxa"/>
            <w:vMerge/>
            <w:tcBorders>
              <w:left w:val="nil"/>
              <w:right w:val="single" w:sz="4" w:space="0" w:color="auto"/>
            </w:tcBorders>
            <w:shd w:val="clear" w:color="auto" w:fill="auto"/>
            <w:noWrap/>
            <w:vAlign w:val="center"/>
            <w:hideMark/>
          </w:tcPr>
          <w:p w14:paraId="62194438" w14:textId="77777777" w:rsidR="003020CF" w:rsidRPr="00B13D1B" w:rsidRDefault="003020CF" w:rsidP="00B13D1B">
            <w:pPr>
              <w:spacing w:after="0"/>
              <w:jc w:val="center"/>
              <w:rPr>
                <w:ins w:id="159" w:author="Xuan Yi" w:date="2024-05-22T17:03:00Z" w16du:dateUtc="2024-05-22T09:03:00Z"/>
                <w:rFonts w:ascii="Arial" w:eastAsia="等线" w:hAnsi="Arial" w:cs="Arial"/>
                <w:color w:val="000000"/>
                <w:sz w:val="18"/>
                <w:szCs w:val="18"/>
                <w:lang w:val="en-US" w:eastAsia="zh-CN"/>
              </w:rPr>
            </w:pPr>
          </w:p>
        </w:tc>
        <w:tc>
          <w:tcPr>
            <w:tcW w:w="992" w:type="dxa"/>
            <w:tcBorders>
              <w:top w:val="nil"/>
              <w:left w:val="nil"/>
              <w:bottom w:val="single" w:sz="4" w:space="0" w:color="auto"/>
              <w:right w:val="single" w:sz="4" w:space="0" w:color="auto"/>
            </w:tcBorders>
            <w:shd w:val="clear" w:color="auto" w:fill="auto"/>
            <w:noWrap/>
            <w:vAlign w:val="center"/>
            <w:hideMark/>
          </w:tcPr>
          <w:p w14:paraId="7E5B0177" w14:textId="77777777" w:rsidR="003020CF" w:rsidRPr="00B13D1B" w:rsidRDefault="003020CF" w:rsidP="00B13D1B">
            <w:pPr>
              <w:spacing w:after="0"/>
              <w:jc w:val="center"/>
              <w:rPr>
                <w:ins w:id="160" w:author="Xuan Yi" w:date="2024-05-22T17:03:00Z" w16du:dateUtc="2024-05-22T09:03:00Z"/>
                <w:rFonts w:ascii="Arial" w:eastAsia="等线" w:hAnsi="Arial" w:cs="Arial"/>
                <w:color w:val="000000"/>
                <w:sz w:val="18"/>
                <w:szCs w:val="18"/>
                <w:lang w:val="en-US" w:eastAsia="zh-CN"/>
              </w:rPr>
            </w:pPr>
            <w:ins w:id="161" w:author="Xuan Yi" w:date="2024-05-22T17:03:00Z" w16du:dateUtc="2024-05-22T09:03:00Z">
              <w:r w:rsidRPr="00B13D1B">
                <w:rPr>
                  <w:rFonts w:ascii="Arial" w:eastAsia="等线" w:hAnsi="Arial" w:cs="Arial"/>
                  <w:color w:val="000000"/>
                  <w:sz w:val="18"/>
                  <w:szCs w:val="18"/>
                  <w:lang w:val="en-US" w:eastAsia="zh-CN"/>
                </w:rPr>
                <w:t>-103.31</w:t>
              </w:r>
            </w:ins>
          </w:p>
        </w:tc>
        <w:tc>
          <w:tcPr>
            <w:tcW w:w="1134" w:type="dxa"/>
            <w:vMerge/>
            <w:tcBorders>
              <w:top w:val="nil"/>
              <w:left w:val="single" w:sz="4" w:space="0" w:color="auto"/>
              <w:bottom w:val="single" w:sz="4" w:space="0" w:color="000000"/>
              <w:right w:val="single" w:sz="4" w:space="0" w:color="auto"/>
            </w:tcBorders>
            <w:vAlign w:val="center"/>
            <w:hideMark/>
          </w:tcPr>
          <w:p w14:paraId="04542C5E" w14:textId="77777777" w:rsidR="003020CF" w:rsidRPr="00B13D1B" w:rsidRDefault="003020CF" w:rsidP="00B13D1B">
            <w:pPr>
              <w:spacing w:after="0"/>
              <w:jc w:val="center"/>
              <w:rPr>
                <w:ins w:id="162" w:author="Xuan Yi" w:date="2024-05-22T17:03:00Z" w16du:dateUtc="2024-05-22T09:03:00Z"/>
                <w:rFonts w:ascii="Arial" w:eastAsia="等线" w:hAnsi="Arial" w:cs="Arial"/>
                <w:color w:val="000000"/>
                <w:sz w:val="18"/>
                <w:szCs w:val="18"/>
                <w:lang w:val="en-US" w:eastAsia="zh-CN"/>
              </w:rPr>
            </w:pPr>
          </w:p>
        </w:tc>
        <w:tc>
          <w:tcPr>
            <w:tcW w:w="851" w:type="dxa"/>
            <w:tcBorders>
              <w:top w:val="nil"/>
              <w:left w:val="nil"/>
              <w:bottom w:val="single" w:sz="4" w:space="0" w:color="auto"/>
              <w:right w:val="single" w:sz="4" w:space="0" w:color="auto"/>
            </w:tcBorders>
            <w:shd w:val="clear" w:color="auto" w:fill="auto"/>
            <w:noWrap/>
            <w:vAlign w:val="center"/>
            <w:hideMark/>
          </w:tcPr>
          <w:p w14:paraId="2C36C89F" w14:textId="77777777" w:rsidR="003020CF" w:rsidRPr="00B13D1B" w:rsidRDefault="003020CF" w:rsidP="00B13D1B">
            <w:pPr>
              <w:spacing w:after="0"/>
              <w:jc w:val="center"/>
              <w:rPr>
                <w:ins w:id="163" w:author="Xuan Yi" w:date="2024-05-22T17:03:00Z" w16du:dateUtc="2024-05-22T09:03:00Z"/>
                <w:rFonts w:ascii="Arial" w:eastAsia="等线" w:hAnsi="Arial" w:cs="Arial"/>
                <w:color w:val="000000"/>
                <w:sz w:val="18"/>
                <w:szCs w:val="18"/>
                <w:lang w:val="en-US" w:eastAsia="zh-CN"/>
              </w:rPr>
            </w:pPr>
            <w:ins w:id="164" w:author="Xuan Yi" w:date="2024-05-22T17:03:00Z" w16du:dateUtc="2024-05-22T09:03:00Z">
              <w:r w:rsidRPr="00B13D1B">
                <w:rPr>
                  <w:rFonts w:ascii="Arial" w:eastAsia="等线" w:hAnsi="Arial" w:cs="Arial"/>
                  <w:color w:val="000000"/>
                  <w:sz w:val="18"/>
                  <w:szCs w:val="18"/>
                  <w:lang w:val="en-US" w:eastAsia="zh-CN"/>
                </w:rPr>
                <w:t>-102.21</w:t>
              </w:r>
            </w:ins>
          </w:p>
        </w:tc>
        <w:tc>
          <w:tcPr>
            <w:tcW w:w="844" w:type="dxa"/>
            <w:tcBorders>
              <w:top w:val="nil"/>
              <w:left w:val="nil"/>
              <w:bottom w:val="single" w:sz="4" w:space="0" w:color="auto"/>
              <w:right w:val="single" w:sz="4" w:space="0" w:color="auto"/>
            </w:tcBorders>
            <w:shd w:val="clear" w:color="auto" w:fill="auto"/>
            <w:noWrap/>
            <w:vAlign w:val="center"/>
            <w:hideMark/>
          </w:tcPr>
          <w:p w14:paraId="4CBB57A0" w14:textId="77777777" w:rsidR="003020CF" w:rsidRPr="00B13D1B" w:rsidRDefault="003020CF" w:rsidP="00B13D1B">
            <w:pPr>
              <w:spacing w:after="0"/>
              <w:jc w:val="center"/>
              <w:rPr>
                <w:ins w:id="165" w:author="Xuan Yi" w:date="2024-05-22T17:03:00Z" w16du:dateUtc="2024-05-22T09:03:00Z"/>
                <w:rFonts w:ascii="Arial" w:eastAsia="等线" w:hAnsi="Arial" w:cs="Arial"/>
                <w:color w:val="000000"/>
                <w:sz w:val="18"/>
                <w:szCs w:val="18"/>
                <w:lang w:val="en-US" w:eastAsia="zh-CN"/>
              </w:rPr>
            </w:pPr>
            <w:ins w:id="166" w:author="Xuan Yi" w:date="2024-05-22T17:03:00Z" w16du:dateUtc="2024-05-22T09:03:00Z">
              <w:r w:rsidRPr="00B13D1B">
                <w:rPr>
                  <w:rFonts w:ascii="Arial" w:eastAsia="等线" w:hAnsi="Arial" w:cs="Arial"/>
                  <w:color w:val="000000"/>
                  <w:sz w:val="18"/>
                  <w:szCs w:val="18"/>
                  <w:lang w:val="en-US" w:eastAsia="zh-CN"/>
                </w:rPr>
                <w:t>2.09</w:t>
              </w:r>
            </w:ins>
          </w:p>
        </w:tc>
      </w:tr>
      <w:tr w:rsidR="003020CF" w:rsidRPr="00E25FEA" w14:paraId="4F0711EC" w14:textId="77777777" w:rsidTr="00B13D1B">
        <w:trPr>
          <w:trHeight w:val="283"/>
          <w:jc w:val="center"/>
          <w:ins w:id="167" w:author="Xuan Yi" w:date="2024-05-22T17:03:00Z" w16du:dateUtc="2024-05-22T09:03:00Z"/>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64709FD5" w14:textId="77777777" w:rsidR="003020CF" w:rsidRPr="00B13D1B" w:rsidRDefault="003020CF" w:rsidP="00B13D1B">
            <w:pPr>
              <w:spacing w:after="0"/>
              <w:jc w:val="center"/>
              <w:rPr>
                <w:ins w:id="168" w:author="Xuan Yi" w:date="2024-05-22T17:03:00Z" w16du:dateUtc="2024-05-22T09:03:00Z"/>
                <w:rFonts w:ascii="Arial" w:eastAsia="等线" w:hAnsi="Arial" w:cs="Arial"/>
                <w:color w:val="000000"/>
                <w:sz w:val="18"/>
                <w:szCs w:val="18"/>
                <w:lang w:val="en-US" w:eastAsia="zh-CN"/>
              </w:rPr>
            </w:pPr>
            <w:ins w:id="169" w:author="Xuan Yi" w:date="2024-05-22T17:03:00Z" w16du:dateUtc="2024-05-22T09:03:00Z">
              <w:r w:rsidRPr="00B13D1B">
                <w:rPr>
                  <w:rFonts w:ascii="Arial" w:eastAsia="等线" w:hAnsi="Arial" w:cs="Arial"/>
                  <w:color w:val="000000"/>
                  <w:sz w:val="18"/>
                  <w:szCs w:val="18"/>
                  <w:lang w:val="en-US" w:eastAsia="zh-CN"/>
                </w:rPr>
                <w:t>PAD 4</w:t>
              </w:r>
            </w:ins>
          </w:p>
        </w:tc>
        <w:tc>
          <w:tcPr>
            <w:tcW w:w="690" w:type="dxa"/>
            <w:tcBorders>
              <w:top w:val="nil"/>
              <w:left w:val="nil"/>
              <w:bottom w:val="single" w:sz="4" w:space="0" w:color="auto"/>
              <w:right w:val="single" w:sz="4" w:space="0" w:color="auto"/>
            </w:tcBorders>
            <w:shd w:val="clear" w:color="auto" w:fill="auto"/>
            <w:noWrap/>
            <w:vAlign w:val="center"/>
            <w:hideMark/>
          </w:tcPr>
          <w:p w14:paraId="4FB0AD15" w14:textId="77777777" w:rsidR="003020CF" w:rsidRPr="00B13D1B" w:rsidRDefault="003020CF" w:rsidP="00B13D1B">
            <w:pPr>
              <w:spacing w:after="0"/>
              <w:jc w:val="center"/>
              <w:rPr>
                <w:ins w:id="170" w:author="Xuan Yi" w:date="2024-05-22T17:03:00Z" w16du:dateUtc="2024-05-22T09:03:00Z"/>
                <w:rFonts w:ascii="Arial" w:eastAsia="等线" w:hAnsi="Arial" w:cs="Arial"/>
                <w:color w:val="000000"/>
                <w:sz w:val="18"/>
                <w:szCs w:val="18"/>
                <w:lang w:val="en-US" w:eastAsia="zh-CN"/>
              </w:rPr>
            </w:pPr>
            <w:ins w:id="171" w:author="Xuan Yi" w:date="2024-05-22T17:03:00Z" w16du:dateUtc="2024-05-22T09:03:00Z">
              <w:r w:rsidRPr="00B13D1B">
                <w:rPr>
                  <w:rFonts w:ascii="Arial" w:eastAsia="等线" w:hAnsi="Arial" w:cs="Arial"/>
                  <w:color w:val="000000"/>
                  <w:sz w:val="18"/>
                  <w:szCs w:val="18"/>
                  <w:lang w:val="en-US" w:eastAsia="zh-CN"/>
                </w:rPr>
                <w:t>n257</w:t>
              </w:r>
            </w:ins>
          </w:p>
        </w:tc>
        <w:tc>
          <w:tcPr>
            <w:tcW w:w="993" w:type="dxa"/>
            <w:tcBorders>
              <w:top w:val="nil"/>
              <w:left w:val="nil"/>
              <w:bottom w:val="single" w:sz="4" w:space="0" w:color="auto"/>
              <w:right w:val="single" w:sz="4" w:space="0" w:color="auto"/>
            </w:tcBorders>
            <w:shd w:val="clear" w:color="auto" w:fill="auto"/>
            <w:noWrap/>
            <w:vAlign w:val="center"/>
            <w:hideMark/>
          </w:tcPr>
          <w:p w14:paraId="47ECDE63" w14:textId="77777777" w:rsidR="003020CF" w:rsidRPr="00B13D1B" w:rsidRDefault="003020CF" w:rsidP="00B13D1B">
            <w:pPr>
              <w:spacing w:after="0"/>
              <w:jc w:val="center"/>
              <w:rPr>
                <w:ins w:id="172" w:author="Xuan Yi" w:date="2024-05-22T17:03:00Z" w16du:dateUtc="2024-05-22T09:03:00Z"/>
                <w:rFonts w:ascii="Arial" w:eastAsia="等线" w:hAnsi="Arial" w:cs="Arial"/>
                <w:color w:val="000000"/>
                <w:sz w:val="18"/>
                <w:szCs w:val="18"/>
                <w:lang w:val="en-US" w:eastAsia="zh-CN"/>
              </w:rPr>
            </w:pPr>
            <w:ins w:id="173" w:author="Xuan Yi" w:date="2024-05-22T17:03:00Z" w16du:dateUtc="2024-05-22T09:03:00Z">
              <w:r w:rsidRPr="00B13D1B">
                <w:rPr>
                  <w:rFonts w:ascii="Arial" w:eastAsia="等线" w:hAnsi="Arial" w:cs="Arial"/>
                  <w:color w:val="000000"/>
                  <w:sz w:val="18"/>
                  <w:szCs w:val="18"/>
                  <w:lang w:val="en-US" w:eastAsia="zh-CN"/>
                </w:rPr>
                <w:t>-105.76</w:t>
              </w:r>
            </w:ins>
          </w:p>
        </w:tc>
        <w:tc>
          <w:tcPr>
            <w:tcW w:w="992" w:type="dxa"/>
            <w:tcBorders>
              <w:top w:val="nil"/>
              <w:left w:val="nil"/>
              <w:bottom w:val="single" w:sz="4" w:space="0" w:color="auto"/>
              <w:right w:val="single" w:sz="4" w:space="0" w:color="auto"/>
            </w:tcBorders>
            <w:shd w:val="clear" w:color="auto" w:fill="auto"/>
            <w:noWrap/>
            <w:vAlign w:val="center"/>
            <w:hideMark/>
          </w:tcPr>
          <w:p w14:paraId="651C5B0C" w14:textId="77777777" w:rsidR="003020CF" w:rsidRPr="00B13D1B" w:rsidRDefault="003020CF" w:rsidP="00B13D1B">
            <w:pPr>
              <w:spacing w:after="0"/>
              <w:jc w:val="center"/>
              <w:rPr>
                <w:ins w:id="174" w:author="Xuan Yi" w:date="2024-05-22T17:03:00Z" w16du:dateUtc="2024-05-22T09:03:00Z"/>
                <w:rFonts w:ascii="Arial" w:eastAsia="等线" w:hAnsi="Arial" w:cs="Arial"/>
                <w:color w:val="000000"/>
                <w:sz w:val="18"/>
                <w:szCs w:val="18"/>
                <w:lang w:val="en-US" w:eastAsia="zh-CN"/>
              </w:rPr>
            </w:pPr>
            <w:ins w:id="175" w:author="Xuan Yi" w:date="2024-05-22T17:03:00Z" w16du:dateUtc="2024-05-22T09:03:00Z">
              <w:r w:rsidRPr="00B13D1B">
                <w:rPr>
                  <w:rFonts w:ascii="Arial" w:eastAsia="等线" w:hAnsi="Arial" w:cs="Arial"/>
                  <w:color w:val="000000"/>
                  <w:sz w:val="18"/>
                  <w:szCs w:val="18"/>
                  <w:lang w:val="en-US" w:eastAsia="zh-CN"/>
                </w:rPr>
                <w:t>-105.80</w:t>
              </w:r>
            </w:ins>
          </w:p>
        </w:tc>
        <w:tc>
          <w:tcPr>
            <w:tcW w:w="992" w:type="dxa"/>
            <w:tcBorders>
              <w:top w:val="nil"/>
              <w:left w:val="nil"/>
              <w:bottom w:val="single" w:sz="4" w:space="0" w:color="auto"/>
              <w:right w:val="single" w:sz="4" w:space="0" w:color="auto"/>
            </w:tcBorders>
            <w:shd w:val="clear" w:color="auto" w:fill="auto"/>
            <w:noWrap/>
            <w:vAlign w:val="center"/>
            <w:hideMark/>
          </w:tcPr>
          <w:p w14:paraId="0BDDC875" w14:textId="77777777" w:rsidR="003020CF" w:rsidRPr="00B13D1B" w:rsidRDefault="003020CF" w:rsidP="00B13D1B">
            <w:pPr>
              <w:spacing w:after="0"/>
              <w:jc w:val="center"/>
              <w:rPr>
                <w:ins w:id="176" w:author="Xuan Yi" w:date="2024-05-22T17:03:00Z" w16du:dateUtc="2024-05-22T09:03:00Z"/>
                <w:rFonts w:ascii="Arial" w:eastAsia="等线" w:hAnsi="Arial" w:cs="Arial"/>
                <w:color w:val="000000"/>
                <w:sz w:val="18"/>
                <w:szCs w:val="18"/>
                <w:lang w:val="en-US" w:eastAsia="zh-CN"/>
              </w:rPr>
            </w:pPr>
            <w:ins w:id="177" w:author="Xuan Yi" w:date="2024-05-22T17:03:00Z" w16du:dateUtc="2024-05-22T09:03:00Z">
              <w:r w:rsidRPr="00B13D1B">
                <w:rPr>
                  <w:rFonts w:ascii="Arial" w:eastAsia="等线" w:hAnsi="Arial" w:cs="Arial"/>
                  <w:color w:val="000000"/>
                  <w:sz w:val="18"/>
                  <w:szCs w:val="18"/>
                  <w:lang w:val="en-US" w:eastAsia="zh-CN"/>
                </w:rPr>
                <w:t>-104.59</w:t>
              </w:r>
            </w:ins>
          </w:p>
        </w:tc>
        <w:tc>
          <w:tcPr>
            <w:tcW w:w="1134" w:type="dxa"/>
            <w:vMerge/>
            <w:tcBorders>
              <w:left w:val="nil"/>
              <w:bottom w:val="single" w:sz="4" w:space="0" w:color="auto"/>
              <w:right w:val="single" w:sz="4" w:space="0" w:color="auto"/>
            </w:tcBorders>
            <w:shd w:val="clear" w:color="auto" w:fill="auto"/>
            <w:noWrap/>
            <w:vAlign w:val="center"/>
            <w:hideMark/>
          </w:tcPr>
          <w:p w14:paraId="565FF5F6" w14:textId="77777777" w:rsidR="003020CF" w:rsidRPr="00B13D1B" w:rsidRDefault="003020CF" w:rsidP="00B13D1B">
            <w:pPr>
              <w:spacing w:after="0"/>
              <w:jc w:val="center"/>
              <w:rPr>
                <w:ins w:id="178" w:author="Xuan Yi" w:date="2024-05-22T17:03:00Z" w16du:dateUtc="2024-05-22T09:03:00Z"/>
                <w:rFonts w:ascii="Arial" w:eastAsia="等线" w:hAnsi="Arial" w:cs="Arial"/>
                <w:color w:val="000000"/>
                <w:sz w:val="18"/>
                <w:szCs w:val="18"/>
                <w:lang w:val="en-US" w:eastAsia="zh-CN"/>
              </w:rPr>
            </w:pPr>
          </w:p>
        </w:tc>
        <w:tc>
          <w:tcPr>
            <w:tcW w:w="992" w:type="dxa"/>
            <w:tcBorders>
              <w:top w:val="nil"/>
              <w:left w:val="nil"/>
              <w:bottom w:val="single" w:sz="4" w:space="0" w:color="auto"/>
              <w:right w:val="single" w:sz="4" w:space="0" w:color="auto"/>
            </w:tcBorders>
            <w:shd w:val="clear" w:color="auto" w:fill="auto"/>
            <w:noWrap/>
            <w:vAlign w:val="center"/>
            <w:hideMark/>
          </w:tcPr>
          <w:p w14:paraId="3A6BC6D1" w14:textId="77777777" w:rsidR="003020CF" w:rsidRPr="00B13D1B" w:rsidRDefault="003020CF" w:rsidP="00B13D1B">
            <w:pPr>
              <w:spacing w:after="0"/>
              <w:jc w:val="center"/>
              <w:rPr>
                <w:ins w:id="179" w:author="Xuan Yi" w:date="2024-05-22T17:03:00Z" w16du:dateUtc="2024-05-22T09:03:00Z"/>
                <w:rFonts w:ascii="Arial" w:eastAsia="等线" w:hAnsi="Arial" w:cs="Arial"/>
                <w:color w:val="000000"/>
                <w:sz w:val="18"/>
                <w:szCs w:val="18"/>
                <w:lang w:val="en-US" w:eastAsia="zh-CN"/>
              </w:rPr>
            </w:pPr>
            <w:ins w:id="180" w:author="Xuan Yi" w:date="2024-05-22T17:03:00Z" w16du:dateUtc="2024-05-22T09:03:00Z">
              <w:r w:rsidRPr="00B13D1B">
                <w:rPr>
                  <w:rFonts w:ascii="Arial" w:eastAsia="等线" w:hAnsi="Arial" w:cs="Arial"/>
                  <w:color w:val="000000"/>
                  <w:sz w:val="18"/>
                  <w:szCs w:val="18"/>
                  <w:lang w:val="en-US" w:eastAsia="zh-CN"/>
                </w:rPr>
                <w:t>-106.01</w:t>
              </w:r>
            </w:ins>
          </w:p>
        </w:tc>
        <w:tc>
          <w:tcPr>
            <w:tcW w:w="1134" w:type="dxa"/>
            <w:vMerge/>
            <w:tcBorders>
              <w:top w:val="nil"/>
              <w:left w:val="single" w:sz="4" w:space="0" w:color="auto"/>
              <w:bottom w:val="single" w:sz="4" w:space="0" w:color="auto"/>
              <w:right w:val="single" w:sz="4" w:space="0" w:color="auto"/>
            </w:tcBorders>
            <w:vAlign w:val="center"/>
            <w:hideMark/>
          </w:tcPr>
          <w:p w14:paraId="53B721B5" w14:textId="77777777" w:rsidR="003020CF" w:rsidRPr="00B13D1B" w:rsidRDefault="003020CF" w:rsidP="00B13D1B">
            <w:pPr>
              <w:spacing w:after="0"/>
              <w:jc w:val="center"/>
              <w:rPr>
                <w:ins w:id="181" w:author="Xuan Yi" w:date="2024-05-22T17:03:00Z" w16du:dateUtc="2024-05-22T09:03:00Z"/>
                <w:rFonts w:ascii="Arial" w:eastAsia="等线" w:hAnsi="Arial" w:cs="Arial"/>
                <w:color w:val="000000"/>
                <w:sz w:val="18"/>
                <w:szCs w:val="18"/>
                <w:lang w:val="en-US" w:eastAsia="zh-CN"/>
              </w:rPr>
            </w:pPr>
          </w:p>
        </w:tc>
        <w:tc>
          <w:tcPr>
            <w:tcW w:w="851" w:type="dxa"/>
            <w:tcBorders>
              <w:top w:val="nil"/>
              <w:left w:val="nil"/>
              <w:bottom w:val="single" w:sz="4" w:space="0" w:color="auto"/>
              <w:right w:val="single" w:sz="4" w:space="0" w:color="auto"/>
            </w:tcBorders>
            <w:shd w:val="clear" w:color="auto" w:fill="auto"/>
            <w:noWrap/>
            <w:vAlign w:val="center"/>
            <w:hideMark/>
          </w:tcPr>
          <w:p w14:paraId="3394F82B" w14:textId="77777777" w:rsidR="003020CF" w:rsidRPr="00B13D1B" w:rsidRDefault="003020CF" w:rsidP="00B13D1B">
            <w:pPr>
              <w:spacing w:after="0"/>
              <w:jc w:val="center"/>
              <w:rPr>
                <w:ins w:id="182" w:author="Xuan Yi" w:date="2024-05-22T17:03:00Z" w16du:dateUtc="2024-05-22T09:03:00Z"/>
                <w:rFonts w:ascii="Arial" w:eastAsia="等线" w:hAnsi="Arial" w:cs="Arial"/>
                <w:color w:val="000000"/>
                <w:sz w:val="18"/>
                <w:szCs w:val="18"/>
                <w:lang w:val="en-US" w:eastAsia="zh-CN"/>
              </w:rPr>
            </w:pPr>
            <w:ins w:id="183" w:author="Xuan Yi" w:date="2024-05-22T17:03:00Z" w16du:dateUtc="2024-05-22T09:03:00Z">
              <w:r w:rsidRPr="00B13D1B">
                <w:rPr>
                  <w:rFonts w:ascii="Arial" w:eastAsia="等线" w:hAnsi="Arial" w:cs="Arial"/>
                  <w:color w:val="000000"/>
                  <w:sz w:val="18"/>
                  <w:szCs w:val="18"/>
                  <w:lang w:val="en-US" w:eastAsia="zh-CN"/>
                </w:rPr>
                <w:t>-105.54</w:t>
              </w:r>
            </w:ins>
          </w:p>
        </w:tc>
        <w:tc>
          <w:tcPr>
            <w:tcW w:w="844" w:type="dxa"/>
            <w:tcBorders>
              <w:top w:val="nil"/>
              <w:left w:val="nil"/>
              <w:bottom w:val="single" w:sz="4" w:space="0" w:color="auto"/>
              <w:right w:val="single" w:sz="4" w:space="0" w:color="auto"/>
            </w:tcBorders>
            <w:shd w:val="clear" w:color="auto" w:fill="auto"/>
            <w:noWrap/>
            <w:vAlign w:val="center"/>
            <w:hideMark/>
          </w:tcPr>
          <w:p w14:paraId="7501542C" w14:textId="77777777" w:rsidR="003020CF" w:rsidRPr="00B13D1B" w:rsidRDefault="003020CF" w:rsidP="00B13D1B">
            <w:pPr>
              <w:spacing w:after="0"/>
              <w:jc w:val="center"/>
              <w:rPr>
                <w:ins w:id="184" w:author="Xuan Yi" w:date="2024-05-22T17:03:00Z" w16du:dateUtc="2024-05-22T09:03:00Z"/>
                <w:rFonts w:ascii="Arial" w:eastAsia="等线" w:hAnsi="Arial" w:cs="Arial"/>
                <w:color w:val="000000"/>
                <w:sz w:val="18"/>
                <w:szCs w:val="18"/>
                <w:lang w:val="en-US" w:eastAsia="zh-CN"/>
              </w:rPr>
            </w:pPr>
            <w:ins w:id="185" w:author="Xuan Yi" w:date="2024-05-22T17:03:00Z" w16du:dateUtc="2024-05-22T09:03:00Z">
              <w:r w:rsidRPr="00B13D1B">
                <w:rPr>
                  <w:rFonts w:ascii="Arial" w:eastAsia="等线" w:hAnsi="Arial" w:cs="Arial"/>
                  <w:color w:val="000000"/>
                  <w:sz w:val="18"/>
                  <w:szCs w:val="18"/>
                  <w:lang w:val="en-US" w:eastAsia="zh-CN"/>
                </w:rPr>
                <w:t>1.41</w:t>
              </w:r>
            </w:ins>
          </w:p>
        </w:tc>
      </w:tr>
      <w:tr w:rsidR="00B13D1B" w:rsidRPr="00E25FEA" w14:paraId="32753164" w14:textId="77777777" w:rsidTr="00B13D1B">
        <w:trPr>
          <w:trHeight w:val="283"/>
          <w:jc w:val="center"/>
          <w:ins w:id="186" w:author="Xuan Yi" w:date="2024-05-22T17:07:00Z" w16du:dateUtc="2024-05-22T09:07:00Z"/>
        </w:trPr>
        <w:tc>
          <w:tcPr>
            <w:tcW w:w="962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ED9BEAF" w14:textId="2071533C" w:rsidR="00B13D1B" w:rsidRPr="00B13D1B" w:rsidRDefault="00B13D1B" w:rsidP="00B13D1B">
            <w:pPr>
              <w:spacing w:after="0"/>
              <w:jc w:val="both"/>
              <w:rPr>
                <w:ins w:id="187" w:author="Xuan Yi" w:date="2024-05-22T17:07:00Z" w16du:dateUtc="2024-05-22T09:07:00Z"/>
                <w:rFonts w:ascii="Arial" w:eastAsia="等线" w:hAnsi="Arial" w:cs="Arial" w:hint="eastAsia"/>
                <w:color w:val="000000"/>
                <w:sz w:val="18"/>
                <w:szCs w:val="18"/>
                <w:lang w:val="en-US" w:eastAsia="zh-CN"/>
              </w:rPr>
            </w:pPr>
            <w:ins w:id="188" w:author="Xuan Yi" w:date="2024-05-22T17:08:00Z" w16du:dateUtc="2024-05-22T09:08:00Z">
              <w:r>
                <w:rPr>
                  <w:rFonts w:ascii="Arial" w:eastAsia="等线" w:hAnsi="Arial" w:cs="Arial" w:hint="eastAsia"/>
                  <w:color w:val="000000"/>
                  <w:sz w:val="18"/>
                  <w:szCs w:val="18"/>
                  <w:lang w:val="en-US" w:eastAsia="zh-CN"/>
                </w:rPr>
                <w:t>Note 1: Lab A</w:t>
              </w:r>
            </w:ins>
            <w:ins w:id="189" w:author="Xuan Yi" w:date="2024-05-22T17:09:00Z" w16du:dateUtc="2024-05-22T09:09:00Z">
              <w:r>
                <w:rPr>
                  <w:rFonts w:ascii="Arial" w:eastAsia="等线" w:hAnsi="Arial" w:cs="Arial"/>
                  <w:color w:val="000000"/>
                  <w:sz w:val="18"/>
                  <w:szCs w:val="18"/>
                  <w:lang w:val="en-US" w:eastAsia="zh-CN"/>
                </w:rPr>
                <w:t>’</w:t>
              </w:r>
              <w:r>
                <w:rPr>
                  <w:rFonts w:ascii="Arial" w:eastAsia="等线" w:hAnsi="Arial" w:cs="Arial" w:hint="eastAsia"/>
                  <w:color w:val="000000"/>
                  <w:sz w:val="18"/>
                  <w:szCs w:val="18"/>
                  <w:lang w:val="en-US" w:eastAsia="zh-CN"/>
                </w:rPr>
                <w:t xml:space="preserve">s data were corrected by 3-dB offset from the original measurement </w:t>
              </w:r>
            </w:ins>
            <w:ins w:id="190" w:author="Xuan Yi" w:date="2024-05-22T17:10:00Z" w16du:dateUtc="2024-05-22T09:10:00Z">
              <w:r>
                <w:rPr>
                  <w:rFonts w:ascii="Arial" w:eastAsia="等线" w:hAnsi="Arial" w:cs="Arial" w:hint="eastAsia"/>
                  <w:color w:val="000000"/>
                  <w:sz w:val="18"/>
                  <w:szCs w:val="18"/>
                  <w:lang w:val="en-US" w:eastAsia="zh-CN"/>
                </w:rPr>
                <w:t>data</w:t>
              </w:r>
            </w:ins>
            <w:ins w:id="191" w:author="Xuan Yi" w:date="2024-05-22T17:09:00Z" w16du:dateUtc="2024-05-22T09:09:00Z">
              <w:r>
                <w:rPr>
                  <w:rFonts w:ascii="Arial" w:eastAsia="等线" w:hAnsi="Arial" w:cs="Arial" w:hint="eastAsia"/>
                  <w:color w:val="000000"/>
                  <w:sz w:val="18"/>
                  <w:szCs w:val="18"/>
                  <w:lang w:val="en-US" w:eastAsia="zh-CN"/>
                </w:rPr>
                <w:t xml:space="preserve">. </w:t>
              </w:r>
            </w:ins>
          </w:p>
        </w:tc>
      </w:tr>
    </w:tbl>
    <w:p w14:paraId="42557D1B" w14:textId="09AA78E5" w:rsidR="009E68B0" w:rsidRPr="009E68B0" w:rsidRDefault="009E68B0" w:rsidP="0044584A">
      <w:pPr>
        <w:rPr>
          <w:ins w:id="192" w:author="Xuan Yi" w:date="2024-05-05T16:55:00Z" w16du:dateUtc="2024-05-05T08:55:00Z"/>
          <w:rFonts w:hint="eastAsia"/>
          <w:lang w:eastAsia="zh-CN"/>
        </w:rPr>
      </w:pPr>
    </w:p>
    <w:p w14:paraId="71DFB4CA" w14:textId="22AEF811" w:rsidR="009E68B0" w:rsidRDefault="009E68B0" w:rsidP="009E68B0">
      <w:pPr>
        <w:pStyle w:val="TH"/>
        <w:keepNext w:val="0"/>
        <w:keepLines w:val="0"/>
        <w:rPr>
          <w:ins w:id="193" w:author="Xuan Yi" w:date="2024-05-05T16:56:00Z" w16du:dateUtc="2024-05-05T08:56:00Z"/>
        </w:rPr>
      </w:pPr>
      <w:ins w:id="194" w:author="Xuan Yi" w:date="2024-05-05T16:55:00Z" w16du:dateUtc="2024-05-05T08:55:00Z">
        <w:r>
          <w:t xml:space="preserve">Table </w:t>
        </w:r>
        <w:r>
          <w:rPr>
            <w:rFonts w:hint="eastAsia"/>
            <w:lang w:eastAsia="zh-CN"/>
          </w:rPr>
          <w:t>8</w:t>
        </w:r>
        <w:r>
          <w:t>.2-</w:t>
        </w:r>
        <w:r>
          <w:rPr>
            <w:rFonts w:hint="eastAsia"/>
            <w:lang w:eastAsia="zh-CN"/>
          </w:rPr>
          <w:t>2</w:t>
        </w:r>
        <w:r>
          <w:t>:</w:t>
        </w:r>
      </w:ins>
      <w:ins w:id="195" w:author="Xuan Yi" w:date="2024-05-22T17:11:00Z" w16du:dateUtc="2024-05-22T09:11:00Z">
        <w:r w:rsidR="00CD1DFB" w:rsidRPr="00CD1DFB">
          <w:t xml:space="preserve"> FR</w:t>
        </w:r>
        <w:r w:rsidR="00CD1DFB">
          <w:rPr>
            <w:rFonts w:hint="eastAsia"/>
            <w:lang w:eastAsia="zh-CN"/>
          </w:rPr>
          <w:t>2</w:t>
        </w:r>
        <w:r w:rsidR="00CD1DFB" w:rsidRPr="00CD1DFB">
          <w:t xml:space="preserve"> MIMO OTA lab alignment outcome - </w:t>
        </w:r>
        <w:r w:rsidR="00CD1DFB">
          <w:rPr>
            <w:rFonts w:hint="eastAsia"/>
            <w:lang w:eastAsia="zh-CN"/>
          </w:rPr>
          <w:t>MASC</w:t>
        </w:r>
        <w:r w:rsidR="00CD1DFB" w:rsidRPr="00CD1DFB">
          <w:t xml:space="preserve"> offset</w:t>
        </w:r>
      </w:ins>
    </w:p>
    <w:tbl>
      <w:tblPr>
        <w:tblW w:w="0" w:type="auto"/>
        <w:jc w:val="center"/>
        <w:tblLayout w:type="fixed"/>
        <w:tblLook w:val="04A0" w:firstRow="1" w:lastRow="0" w:firstColumn="1" w:lastColumn="0" w:noHBand="0" w:noVBand="1"/>
      </w:tblPr>
      <w:tblGrid>
        <w:gridCol w:w="1006"/>
        <w:gridCol w:w="690"/>
        <w:gridCol w:w="993"/>
        <w:gridCol w:w="992"/>
        <w:gridCol w:w="992"/>
        <w:gridCol w:w="1134"/>
        <w:gridCol w:w="992"/>
        <w:gridCol w:w="1134"/>
        <w:gridCol w:w="1695"/>
      </w:tblGrid>
      <w:tr w:rsidR="009E010B" w:rsidRPr="009E010B" w14:paraId="1A828443" w14:textId="77777777" w:rsidTr="009E010B">
        <w:trPr>
          <w:trHeight w:val="283"/>
          <w:jc w:val="center"/>
          <w:ins w:id="196" w:author="Xuan Yi" w:date="2024-05-22T17:11:00Z" w16du:dateUtc="2024-05-22T09:11:00Z"/>
        </w:trPr>
        <w:tc>
          <w:tcPr>
            <w:tcW w:w="1006"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A44FD23" w14:textId="77777777" w:rsidR="009E010B" w:rsidRPr="009E010B" w:rsidRDefault="009E010B" w:rsidP="009E010B">
            <w:pPr>
              <w:spacing w:after="0"/>
              <w:jc w:val="center"/>
              <w:rPr>
                <w:ins w:id="197" w:author="Xuan Yi" w:date="2024-05-22T17:11:00Z" w16du:dateUtc="2024-05-22T09:11:00Z"/>
                <w:rFonts w:ascii="Arial" w:eastAsia="等线" w:hAnsi="Arial" w:cs="Arial"/>
                <w:b/>
                <w:bCs/>
                <w:color w:val="000000"/>
                <w:sz w:val="18"/>
                <w:szCs w:val="18"/>
                <w:lang w:val="en-US" w:eastAsia="zh-CN"/>
              </w:rPr>
            </w:pPr>
            <w:ins w:id="198" w:author="Xuan Yi" w:date="2024-05-22T17:11:00Z" w16du:dateUtc="2024-05-22T09:11:00Z">
              <w:r w:rsidRPr="009E010B">
                <w:rPr>
                  <w:rFonts w:ascii="Arial" w:eastAsia="等线" w:hAnsi="Arial" w:cs="Arial"/>
                  <w:b/>
                  <w:bCs/>
                  <w:color w:val="000000"/>
                  <w:sz w:val="18"/>
                  <w:szCs w:val="18"/>
                  <w:lang w:val="en-US" w:eastAsia="zh-CN"/>
                </w:rPr>
                <w:t>Device</w:t>
              </w:r>
            </w:ins>
          </w:p>
        </w:tc>
        <w:tc>
          <w:tcPr>
            <w:tcW w:w="690"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3AFD87F" w14:textId="77777777" w:rsidR="009E010B" w:rsidRPr="009E010B" w:rsidRDefault="009E010B" w:rsidP="009E010B">
            <w:pPr>
              <w:spacing w:after="0"/>
              <w:jc w:val="center"/>
              <w:rPr>
                <w:ins w:id="199" w:author="Xuan Yi" w:date="2024-05-22T17:11:00Z" w16du:dateUtc="2024-05-22T09:11:00Z"/>
                <w:rFonts w:ascii="Arial" w:eastAsia="等线" w:hAnsi="Arial" w:cs="Arial"/>
                <w:b/>
                <w:bCs/>
                <w:color w:val="000000"/>
                <w:sz w:val="18"/>
                <w:szCs w:val="18"/>
                <w:lang w:val="en-US" w:eastAsia="zh-CN"/>
              </w:rPr>
            </w:pPr>
            <w:ins w:id="200" w:author="Xuan Yi" w:date="2024-05-22T17:11:00Z" w16du:dateUtc="2024-05-22T09:11:00Z">
              <w:r w:rsidRPr="009E010B">
                <w:rPr>
                  <w:rFonts w:ascii="Arial" w:eastAsia="等线" w:hAnsi="Arial" w:cs="Arial"/>
                  <w:b/>
                  <w:bCs/>
                  <w:color w:val="000000"/>
                  <w:sz w:val="18"/>
                  <w:szCs w:val="18"/>
                  <w:lang w:val="en-US" w:eastAsia="zh-CN"/>
                </w:rPr>
                <w:t>Band</w:t>
              </w:r>
            </w:ins>
          </w:p>
        </w:tc>
        <w:tc>
          <w:tcPr>
            <w:tcW w:w="5103" w:type="dxa"/>
            <w:gridSpan w:val="5"/>
            <w:tcBorders>
              <w:top w:val="single" w:sz="4" w:space="0" w:color="auto"/>
              <w:left w:val="nil"/>
              <w:bottom w:val="single" w:sz="4" w:space="0" w:color="auto"/>
              <w:right w:val="nil"/>
            </w:tcBorders>
            <w:shd w:val="clear" w:color="000000" w:fill="E7E6E6"/>
            <w:noWrap/>
            <w:vAlign w:val="center"/>
            <w:hideMark/>
          </w:tcPr>
          <w:p w14:paraId="5C113D21" w14:textId="686B65EE" w:rsidR="009E010B" w:rsidRPr="009E010B" w:rsidRDefault="009E010B" w:rsidP="009E010B">
            <w:pPr>
              <w:spacing w:after="0"/>
              <w:jc w:val="center"/>
              <w:rPr>
                <w:ins w:id="201" w:author="Xuan Yi" w:date="2024-05-22T17:11:00Z" w16du:dateUtc="2024-05-22T09:11:00Z"/>
                <w:rFonts w:ascii="Arial" w:eastAsia="等线" w:hAnsi="Arial" w:cs="Arial"/>
                <w:b/>
                <w:bCs/>
                <w:color w:val="000000"/>
                <w:sz w:val="18"/>
                <w:szCs w:val="18"/>
                <w:lang w:val="en-US" w:eastAsia="zh-CN"/>
              </w:rPr>
            </w:pPr>
            <w:ins w:id="202" w:author="Xuan Yi" w:date="2024-05-22T17:12:00Z" w16du:dateUtc="2024-05-22T09:12:00Z">
              <w:r>
                <w:rPr>
                  <w:rFonts w:ascii="Arial" w:eastAsia="等线" w:hAnsi="Arial" w:cs="Arial" w:hint="eastAsia"/>
                  <w:b/>
                  <w:bCs/>
                  <w:color w:val="000000"/>
                  <w:sz w:val="18"/>
                  <w:szCs w:val="18"/>
                  <w:lang w:val="en-US" w:eastAsia="zh-CN"/>
                </w:rPr>
                <w:t>MASC</w:t>
              </w:r>
            </w:ins>
            <w:ins w:id="203" w:author="Xuan Yi" w:date="2024-05-22T17:11:00Z" w16du:dateUtc="2024-05-22T09:11:00Z">
              <w:r w:rsidRPr="009E010B">
                <w:rPr>
                  <w:rFonts w:ascii="Arial" w:eastAsia="等线" w:hAnsi="Arial" w:cs="Arial"/>
                  <w:b/>
                  <w:bCs/>
                  <w:color w:val="000000"/>
                  <w:sz w:val="18"/>
                  <w:szCs w:val="18"/>
                  <w:lang w:val="en-US" w:eastAsia="zh-CN"/>
                </w:rPr>
                <w:t xml:space="preserve"> offset [dBm/120kHz]</w:t>
              </w:r>
            </w:ins>
          </w:p>
        </w:tc>
        <w:tc>
          <w:tcPr>
            <w:tcW w:w="2829" w:type="dxa"/>
            <w:gridSpan w:val="2"/>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14:paraId="1C62EF49" w14:textId="77777777" w:rsidR="009E010B" w:rsidRPr="009E010B" w:rsidRDefault="009E010B" w:rsidP="009E010B">
            <w:pPr>
              <w:spacing w:after="0"/>
              <w:jc w:val="center"/>
              <w:rPr>
                <w:ins w:id="204" w:author="Xuan Yi" w:date="2024-05-22T17:11:00Z" w16du:dateUtc="2024-05-22T09:11:00Z"/>
                <w:rFonts w:ascii="Arial" w:eastAsia="等线" w:hAnsi="Arial" w:cs="Arial"/>
                <w:b/>
                <w:bCs/>
                <w:color w:val="000000"/>
                <w:sz w:val="18"/>
                <w:szCs w:val="18"/>
                <w:lang w:val="en-US" w:eastAsia="zh-CN"/>
              </w:rPr>
            </w:pPr>
            <w:ins w:id="205" w:author="Xuan Yi" w:date="2024-05-22T17:11:00Z" w16du:dateUtc="2024-05-22T09:11:00Z">
              <w:r w:rsidRPr="009E010B">
                <w:rPr>
                  <w:rFonts w:ascii="Arial" w:eastAsia="等线" w:hAnsi="Arial" w:cs="Arial"/>
                  <w:b/>
                  <w:bCs/>
                  <w:color w:val="000000"/>
                  <w:sz w:val="18"/>
                  <w:szCs w:val="18"/>
                  <w:lang w:val="en-US" w:eastAsia="zh-CN"/>
                </w:rPr>
                <w:t>Pass/fail limit</w:t>
              </w:r>
            </w:ins>
          </w:p>
        </w:tc>
      </w:tr>
      <w:tr w:rsidR="009E010B" w:rsidRPr="009E010B" w14:paraId="4D0D7A3E" w14:textId="77777777" w:rsidTr="009E010B">
        <w:trPr>
          <w:trHeight w:val="283"/>
          <w:jc w:val="center"/>
          <w:ins w:id="206" w:author="Xuan Yi" w:date="2024-05-22T17:11:00Z" w16du:dateUtc="2024-05-22T09:11:00Z"/>
        </w:trPr>
        <w:tc>
          <w:tcPr>
            <w:tcW w:w="1006" w:type="dxa"/>
            <w:vMerge/>
            <w:tcBorders>
              <w:top w:val="nil"/>
              <w:left w:val="single" w:sz="4" w:space="0" w:color="auto"/>
              <w:bottom w:val="single" w:sz="4" w:space="0" w:color="auto"/>
              <w:right w:val="single" w:sz="4" w:space="0" w:color="auto"/>
            </w:tcBorders>
            <w:vAlign w:val="center"/>
            <w:hideMark/>
          </w:tcPr>
          <w:p w14:paraId="1C18AF6C" w14:textId="77777777" w:rsidR="009E010B" w:rsidRPr="009E010B" w:rsidRDefault="009E010B" w:rsidP="009E010B">
            <w:pPr>
              <w:spacing w:after="0"/>
              <w:jc w:val="center"/>
              <w:rPr>
                <w:ins w:id="207" w:author="Xuan Yi" w:date="2024-05-22T17:11:00Z" w16du:dateUtc="2024-05-22T09:11:00Z"/>
                <w:rFonts w:ascii="Arial" w:eastAsia="等线" w:hAnsi="Arial" w:cs="Arial"/>
                <w:b/>
                <w:bCs/>
                <w:color w:val="000000"/>
                <w:sz w:val="18"/>
                <w:szCs w:val="18"/>
                <w:lang w:val="en-US" w:eastAsia="zh-CN"/>
              </w:rPr>
            </w:pPr>
          </w:p>
        </w:tc>
        <w:tc>
          <w:tcPr>
            <w:tcW w:w="690" w:type="dxa"/>
            <w:vMerge/>
            <w:tcBorders>
              <w:top w:val="nil"/>
              <w:left w:val="single" w:sz="4" w:space="0" w:color="auto"/>
              <w:bottom w:val="single" w:sz="4" w:space="0" w:color="auto"/>
              <w:right w:val="single" w:sz="4" w:space="0" w:color="auto"/>
            </w:tcBorders>
            <w:vAlign w:val="center"/>
            <w:hideMark/>
          </w:tcPr>
          <w:p w14:paraId="7A0E74BC" w14:textId="77777777" w:rsidR="009E010B" w:rsidRPr="009E010B" w:rsidRDefault="009E010B" w:rsidP="009E010B">
            <w:pPr>
              <w:spacing w:after="0"/>
              <w:jc w:val="center"/>
              <w:rPr>
                <w:ins w:id="208" w:author="Xuan Yi" w:date="2024-05-22T17:11:00Z" w16du:dateUtc="2024-05-22T09:11:00Z"/>
                <w:rFonts w:ascii="Arial" w:eastAsia="等线" w:hAnsi="Arial" w:cs="Arial"/>
                <w:b/>
                <w:bCs/>
                <w:color w:val="000000"/>
                <w:sz w:val="18"/>
                <w:szCs w:val="18"/>
                <w:lang w:val="en-US" w:eastAsia="zh-CN"/>
              </w:rPr>
            </w:pPr>
          </w:p>
        </w:tc>
        <w:tc>
          <w:tcPr>
            <w:tcW w:w="993" w:type="dxa"/>
            <w:tcBorders>
              <w:top w:val="nil"/>
              <w:left w:val="nil"/>
              <w:bottom w:val="single" w:sz="4" w:space="0" w:color="auto"/>
              <w:right w:val="single" w:sz="4" w:space="0" w:color="auto"/>
            </w:tcBorders>
            <w:shd w:val="clear" w:color="000000" w:fill="E7E6E6"/>
            <w:noWrap/>
            <w:vAlign w:val="center"/>
            <w:hideMark/>
          </w:tcPr>
          <w:p w14:paraId="17A13A79" w14:textId="77777777" w:rsidR="009E010B" w:rsidRPr="009E010B" w:rsidRDefault="009E010B" w:rsidP="009E010B">
            <w:pPr>
              <w:spacing w:after="0"/>
              <w:jc w:val="center"/>
              <w:rPr>
                <w:ins w:id="209" w:author="Xuan Yi" w:date="2024-05-22T17:11:00Z" w16du:dateUtc="2024-05-22T09:11:00Z"/>
                <w:rFonts w:ascii="Arial" w:eastAsia="等线" w:hAnsi="Arial" w:cs="Arial"/>
                <w:b/>
                <w:bCs/>
                <w:color w:val="000000"/>
                <w:sz w:val="18"/>
                <w:szCs w:val="18"/>
                <w:lang w:val="en-US" w:eastAsia="zh-CN"/>
              </w:rPr>
            </w:pPr>
            <w:ins w:id="210" w:author="Xuan Yi" w:date="2024-05-22T17:11:00Z" w16du:dateUtc="2024-05-22T09:11:00Z">
              <w:r w:rsidRPr="009E010B">
                <w:rPr>
                  <w:rFonts w:ascii="Arial" w:eastAsia="等线" w:hAnsi="Arial" w:cs="Arial"/>
                  <w:b/>
                  <w:bCs/>
                  <w:color w:val="000000"/>
                  <w:sz w:val="18"/>
                  <w:szCs w:val="18"/>
                  <w:lang w:val="en-US" w:eastAsia="zh-CN"/>
                </w:rPr>
                <w:t>Lab A</w:t>
              </w:r>
            </w:ins>
          </w:p>
        </w:tc>
        <w:tc>
          <w:tcPr>
            <w:tcW w:w="992" w:type="dxa"/>
            <w:tcBorders>
              <w:top w:val="nil"/>
              <w:left w:val="nil"/>
              <w:bottom w:val="single" w:sz="4" w:space="0" w:color="auto"/>
              <w:right w:val="single" w:sz="4" w:space="0" w:color="auto"/>
            </w:tcBorders>
            <w:shd w:val="clear" w:color="000000" w:fill="E7E6E6"/>
            <w:noWrap/>
            <w:vAlign w:val="center"/>
            <w:hideMark/>
          </w:tcPr>
          <w:p w14:paraId="1F4CF645" w14:textId="77777777" w:rsidR="009E010B" w:rsidRPr="009E010B" w:rsidRDefault="009E010B" w:rsidP="009E010B">
            <w:pPr>
              <w:spacing w:after="0"/>
              <w:jc w:val="center"/>
              <w:rPr>
                <w:ins w:id="211" w:author="Xuan Yi" w:date="2024-05-22T17:11:00Z" w16du:dateUtc="2024-05-22T09:11:00Z"/>
                <w:rFonts w:ascii="Arial" w:eastAsia="等线" w:hAnsi="Arial" w:cs="Arial"/>
                <w:b/>
                <w:bCs/>
                <w:color w:val="000000"/>
                <w:sz w:val="18"/>
                <w:szCs w:val="18"/>
                <w:lang w:val="en-US" w:eastAsia="zh-CN"/>
              </w:rPr>
            </w:pPr>
            <w:ins w:id="212" w:author="Xuan Yi" w:date="2024-05-22T17:11:00Z" w16du:dateUtc="2024-05-22T09:11:00Z">
              <w:r w:rsidRPr="009E010B">
                <w:rPr>
                  <w:rFonts w:ascii="Arial" w:eastAsia="等线" w:hAnsi="Arial" w:cs="Arial"/>
                  <w:b/>
                  <w:bCs/>
                  <w:color w:val="000000"/>
                  <w:sz w:val="18"/>
                  <w:szCs w:val="18"/>
                  <w:lang w:val="en-US" w:eastAsia="zh-CN"/>
                </w:rPr>
                <w:t>Lab B</w:t>
              </w:r>
            </w:ins>
          </w:p>
        </w:tc>
        <w:tc>
          <w:tcPr>
            <w:tcW w:w="992" w:type="dxa"/>
            <w:tcBorders>
              <w:top w:val="nil"/>
              <w:left w:val="nil"/>
              <w:bottom w:val="single" w:sz="4" w:space="0" w:color="auto"/>
              <w:right w:val="single" w:sz="4" w:space="0" w:color="auto"/>
            </w:tcBorders>
            <w:shd w:val="clear" w:color="000000" w:fill="E7E6E6"/>
            <w:noWrap/>
            <w:vAlign w:val="center"/>
            <w:hideMark/>
          </w:tcPr>
          <w:p w14:paraId="66908563" w14:textId="77777777" w:rsidR="009E010B" w:rsidRPr="009E010B" w:rsidRDefault="009E010B" w:rsidP="009E010B">
            <w:pPr>
              <w:spacing w:after="0"/>
              <w:jc w:val="center"/>
              <w:rPr>
                <w:ins w:id="213" w:author="Xuan Yi" w:date="2024-05-22T17:11:00Z" w16du:dateUtc="2024-05-22T09:11:00Z"/>
                <w:rFonts w:ascii="Arial" w:eastAsia="等线" w:hAnsi="Arial" w:cs="Arial"/>
                <w:b/>
                <w:bCs/>
                <w:color w:val="000000"/>
                <w:sz w:val="18"/>
                <w:szCs w:val="18"/>
                <w:lang w:val="en-US" w:eastAsia="zh-CN"/>
              </w:rPr>
            </w:pPr>
            <w:ins w:id="214" w:author="Xuan Yi" w:date="2024-05-22T17:11:00Z" w16du:dateUtc="2024-05-22T09:11:00Z">
              <w:r w:rsidRPr="009E010B">
                <w:rPr>
                  <w:rFonts w:ascii="Arial" w:eastAsia="等线" w:hAnsi="Arial" w:cs="Arial"/>
                  <w:b/>
                  <w:bCs/>
                  <w:color w:val="000000"/>
                  <w:sz w:val="18"/>
                  <w:szCs w:val="18"/>
                  <w:lang w:val="en-US" w:eastAsia="zh-CN"/>
                </w:rPr>
                <w:t>Lab C</w:t>
              </w:r>
            </w:ins>
          </w:p>
        </w:tc>
        <w:tc>
          <w:tcPr>
            <w:tcW w:w="1134" w:type="dxa"/>
            <w:tcBorders>
              <w:top w:val="nil"/>
              <w:left w:val="nil"/>
              <w:bottom w:val="single" w:sz="4" w:space="0" w:color="auto"/>
              <w:right w:val="single" w:sz="4" w:space="0" w:color="auto"/>
            </w:tcBorders>
            <w:shd w:val="clear" w:color="000000" w:fill="E7E6E6"/>
            <w:noWrap/>
            <w:vAlign w:val="center"/>
            <w:hideMark/>
          </w:tcPr>
          <w:p w14:paraId="515A1C60" w14:textId="77777777" w:rsidR="009E010B" w:rsidRPr="009E010B" w:rsidRDefault="009E010B" w:rsidP="009E010B">
            <w:pPr>
              <w:spacing w:after="0"/>
              <w:jc w:val="center"/>
              <w:rPr>
                <w:ins w:id="215" w:author="Xuan Yi" w:date="2024-05-22T17:11:00Z" w16du:dateUtc="2024-05-22T09:11:00Z"/>
                <w:rFonts w:ascii="Arial" w:eastAsia="等线" w:hAnsi="Arial" w:cs="Arial"/>
                <w:b/>
                <w:bCs/>
                <w:color w:val="000000"/>
                <w:sz w:val="18"/>
                <w:szCs w:val="18"/>
                <w:lang w:val="en-US" w:eastAsia="zh-CN"/>
              </w:rPr>
            </w:pPr>
            <w:ins w:id="216" w:author="Xuan Yi" w:date="2024-05-22T17:11:00Z" w16du:dateUtc="2024-05-22T09:11:00Z">
              <w:r w:rsidRPr="009E010B">
                <w:rPr>
                  <w:rFonts w:ascii="Arial" w:eastAsia="等线" w:hAnsi="Arial" w:cs="Arial"/>
                  <w:b/>
                  <w:bCs/>
                  <w:color w:val="000000"/>
                  <w:sz w:val="18"/>
                  <w:szCs w:val="18"/>
                  <w:lang w:val="en-US" w:eastAsia="zh-CN"/>
                </w:rPr>
                <w:t>Lab D</w:t>
              </w:r>
            </w:ins>
          </w:p>
        </w:tc>
        <w:tc>
          <w:tcPr>
            <w:tcW w:w="992" w:type="dxa"/>
            <w:tcBorders>
              <w:top w:val="nil"/>
              <w:left w:val="nil"/>
              <w:bottom w:val="single" w:sz="4" w:space="0" w:color="auto"/>
              <w:right w:val="single" w:sz="4" w:space="0" w:color="auto"/>
            </w:tcBorders>
            <w:shd w:val="clear" w:color="000000" w:fill="E7E6E6"/>
            <w:noWrap/>
            <w:vAlign w:val="center"/>
            <w:hideMark/>
          </w:tcPr>
          <w:p w14:paraId="08FF80EB" w14:textId="77777777" w:rsidR="009E010B" w:rsidRPr="009E010B" w:rsidRDefault="009E010B" w:rsidP="009E010B">
            <w:pPr>
              <w:spacing w:after="0"/>
              <w:jc w:val="center"/>
              <w:rPr>
                <w:ins w:id="217" w:author="Xuan Yi" w:date="2024-05-22T17:11:00Z" w16du:dateUtc="2024-05-22T09:11:00Z"/>
                <w:rFonts w:ascii="Arial" w:eastAsia="等线" w:hAnsi="Arial" w:cs="Arial"/>
                <w:b/>
                <w:bCs/>
                <w:color w:val="000000"/>
                <w:sz w:val="18"/>
                <w:szCs w:val="18"/>
                <w:lang w:val="en-US" w:eastAsia="zh-CN"/>
              </w:rPr>
            </w:pPr>
            <w:ins w:id="218" w:author="Xuan Yi" w:date="2024-05-22T17:11:00Z" w16du:dateUtc="2024-05-22T09:11:00Z">
              <w:r w:rsidRPr="009E010B">
                <w:rPr>
                  <w:rFonts w:ascii="Arial" w:eastAsia="等线" w:hAnsi="Arial" w:cs="Arial"/>
                  <w:b/>
                  <w:bCs/>
                  <w:color w:val="000000"/>
                  <w:sz w:val="18"/>
                  <w:szCs w:val="18"/>
                  <w:lang w:val="en-US" w:eastAsia="zh-CN"/>
                </w:rPr>
                <w:t>Lab E</w:t>
              </w:r>
            </w:ins>
          </w:p>
        </w:tc>
        <w:tc>
          <w:tcPr>
            <w:tcW w:w="2829" w:type="dxa"/>
            <w:gridSpan w:val="2"/>
            <w:vMerge/>
            <w:tcBorders>
              <w:top w:val="nil"/>
              <w:left w:val="nil"/>
              <w:bottom w:val="single" w:sz="4" w:space="0" w:color="auto"/>
              <w:right w:val="single" w:sz="4" w:space="0" w:color="auto"/>
            </w:tcBorders>
            <w:vAlign w:val="center"/>
            <w:hideMark/>
          </w:tcPr>
          <w:p w14:paraId="4D017C61" w14:textId="77777777" w:rsidR="009E010B" w:rsidRPr="009E010B" w:rsidRDefault="009E010B" w:rsidP="009E010B">
            <w:pPr>
              <w:spacing w:after="0"/>
              <w:jc w:val="center"/>
              <w:rPr>
                <w:ins w:id="219" w:author="Xuan Yi" w:date="2024-05-22T17:11:00Z" w16du:dateUtc="2024-05-22T09:11:00Z"/>
                <w:rFonts w:ascii="Arial" w:eastAsia="等线" w:hAnsi="Arial" w:cs="Arial"/>
                <w:b/>
                <w:bCs/>
                <w:color w:val="000000"/>
                <w:sz w:val="18"/>
                <w:szCs w:val="18"/>
                <w:lang w:val="en-US" w:eastAsia="zh-CN"/>
              </w:rPr>
            </w:pPr>
          </w:p>
        </w:tc>
      </w:tr>
      <w:tr w:rsidR="009E010B" w:rsidRPr="009E010B" w14:paraId="2F6B7447" w14:textId="77777777" w:rsidTr="009E010B">
        <w:trPr>
          <w:trHeight w:val="283"/>
          <w:jc w:val="center"/>
          <w:ins w:id="220" w:author="Xuan Yi" w:date="2024-05-22T17:11:00Z" w16du:dateUtc="2024-05-22T09:11:00Z"/>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191770AC" w14:textId="77777777" w:rsidR="009E010B" w:rsidRPr="009E010B" w:rsidRDefault="009E010B" w:rsidP="009E010B">
            <w:pPr>
              <w:spacing w:after="0"/>
              <w:jc w:val="center"/>
              <w:rPr>
                <w:ins w:id="221" w:author="Xuan Yi" w:date="2024-05-22T17:11:00Z" w16du:dateUtc="2024-05-22T09:11:00Z"/>
                <w:rFonts w:ascii="Arial" w:eastAsia="等线" w:hAnsi="Arial" w:cs="Arial"/>
                <w:color w:val="000000"/>
                <w:sz w:val="18"/>
                <w:szCs w:val="18"/>
                <w:lang w:val="en-US" w:eastAsia="zh-CN"/>
              </w:rPr>
            </w:pPr>
            <w:ins w:id="222" w:author="Xuan Yi" w:date="2024-05-22T17:11:00Z" w16du:dateUtc="2024-05-22T09:11:00Z">
              <w:r w:rsidRPr="009E010B">
                <w:rPr>
                  <w:rFonts w:ascii="Arial" w:eastAsia="等线" w:hAnsi="Arial" w:cs="Arial"/>
                  <w:color w:val="000000"/>
                  <w:sz w:val="18"/>
                  <w:szCs w:val="18"/>
                  <w:lang w:val="en-US" w:eastAsia="zh-CN"/>
                </w:rPr>
                <w:t>PAD 1</w:t>
              </w:r>
            </w:ins>
          </w:p>
        </w:tc>
        <w:tc>
          <w:tcPr>
            <w:tcW w:w="690" w:type="dxa"/>
            <w:tcBorders>
              <w:top w:val="nil"/>
              <w:left w:val="nil"/>
              <w:bottom w:val="single" w:sz="4" w:space="0" w:color="auto"/>
              <w:right w:val="single" w:sz="4" w:space="0" w:color="auto"/>
            </w:tcBorders>
            <w:shd w:val="clear" w:color="auto" w:fill="auto"/>
            <w:noWrap/>
            <w:vAlign w:val="center"/>
            <w:hideMark/>
          </w:tcPr>
          <w:p w14:paraId="334A2949" w14:textId="77777777" w:rsidR="009E010B" w:rsidRPr="009E010B" w:rsidRDefault="009E010B" w:rsidP="009E010B">
            <w:pPr>
              <w:spacing w:after="0"/>
              <w:jc w:val="center"/>
              <w:rPr>
                <w:ins w:id="223" w:author="Xuan Yi" w:date="2024-05-22T17:11:00Z" w16du:dateUtc="2024-05-22T09:11:00Z"/>
                <w:rFonts w:ascii="Arial" w:eastAsia="等线" w:hAnsi="Arial" w:cs="Arial"/>
                <w:color w:val="000000"/>
                <w:sz w:val="18"/>
                <w:szCs w:val="18"/>
                <w:lang w:val="en-US" w:eastAsia="zh-CN"/>
              </w:rPr>
            </w:pPr>
            <w:ins w:id="224" w:author="Xuan Yi" w:date="2024-05-22T17:11:00Z" w16du:dateUtc="2024-05-22T09:11:00Z">
              <w:r w:rsidRPr="009E010B">
                <w:rPr>
                  <w:rFonts w:ascii="Arial" w:eastAsia="等线" w:hAnsi="Arial" w:cs="Arial"/>
                  <w:color w:val="000000"/>
                  <w:sz w:val="18"/>
                  <w:szCs w:val="18"/>
                  <w:lang w:val="en-US" w:eastAsia="zh-CN"/>
                </w:rPr>
                <w:t>n261</w:t>
              </w:r>
            </w:ins>
          </w:p>
        </w:tc>
        <w:tc>
          <w:tcPr>
            <w:tcW w:w="993" w:type="dxa"/>
            <w:tcBorders>
              <w:top w:val="nil"/>
              <w:left w:val="nil"/>
              <w:bottom w:val="single" w:sz="4" w:space="0" w:color="auto"/>
              <w:right w:val="single" w:sz="4" w:space="0" w:color="auto"/>
            </w:tcBorders>
            <w:shd w:val="clear" w:color="auto" w:fill="auto"/>
            <w:noWrap/>
            <w:vAlign w:val="center"/>
            <w:hideMark/>
          </w:tcPr>
          <w:p w14:paraId="3F1EB534" w14:textId="77777777" w:rsidR="009E010B" w:rsidRPr="009E010B" w:rsidRDefault="009E010B" w:rsidP="009E010B">
            <w:pPr>
              <w:spacing w:after="0"/>
              <w:jc w:val="center"/>
              <w:rPr>
                <w:ins w:id="225" w:author="Xuan Yi" w:date="2024-05-22T17:11:00Z" w16du:dateUtc="2024-05-22T09:11:00Z"/>
                <w:rFonts w:ascii="Arial" w:eastAsia="等线" w:hAnsi="Arial" w:cs="Arial"/>
                <w:color w:val="000000"/>
                <w:sz w:val="18"/>
                <w:szCs w:val="18"/>
                <w:lang w:val="en-US" w:eastAsia="zh-CN"/>
              </w:rPr>
            </w:pPr>
            <w:ins w:id="226" w:author="Xuan Yi" w:date="2024-05-22T17:11:00Z" w16du:dateUtc="2024-05-22T09:11:00Z">
              <w:r w:rsidRPr="009E010B">
                <w:rPr>
                  <w:rFonts w:ascii="Arial" w:eastAsia="等线" w:hAnsi="Arial" w:cs="Arial"/>
                  <w:color w:val="000000"/>
                  <w:sz w:val="18"/>
                  <w:szCs w:val="18"/>
                  <w:lang w:val="en-US" w:eastAsia="zh-CN"/>
                </w:rPr>
                <w:t>-0.51</w:t>
              </w:r>
            </w:ins>
          </w:p>
        </w:tc>
        <w:tc>
          <w:tcPr>
            <w:tcW w:w="992" w:type="dxa"/>
            <w:tcBorders>
              <w:top w:val="nil"/>
              <w:left w:val="nil"/>
              <w:bottom w:val="single" w:sz="4" w:space="0" w:color="auto"/>
              <w:right w:val="single" w:sz="4" w:space="0" w:color="auto"/>
            </w:tcBorders>
            <w:shd w:val="clear" w:color="auto" w:fill="auto"/>
            <w:noWrap/>
            <w:vAlign w:val="center"/>
            <w:hideMark/>
          </w:tcPr>
          <w:p w14:paraId="181A6402" w14:textId="77777777" w:rsidR="009E010B" w:rsidRPr="009E010B" w:rsidRDefault="009E010B" w:rsidP="009E010B">
            <w:pPr>
              <w:spacing w:after="0"/>
              <w:jc w:val="center"/>
              <w:rPr>
                <w:ins w:id="227" w:author="Xuan Yi" w:date="2024-05-22T17:11:00Z" w16du:dateUtc="2024-05-22T09:11:00Z"/>
                <w:rFonts w:ascii="Arial" w:eastAsia="等线" w:hAnsi="Arial" w:cs="Arial"/>
                <w:color w:val="000000"/>
                <w:sz w:val="18"/>
                <w:szCs w:val="18"/>
                <w:lang w:val="en-US" w:eastAsia="zh-CN"/>
              </w:rPr>
            </w:pPr>
            <w:ins w:id="228" w:author="Xuan Yi" w:date="2024-05-22T17:11:00Z" w16du:dateUtc="2024-05-22T09:11:00Z">
              <w:r w:rsidRPr="009E010B">
                <w:rPr>
                  <w:rFonts w:ascii="Arial" w:eastAsia="等线" w:hAnsi="Arial" w:cs="Arial"/>
                  <w:color w:val="000000"/>
                  <w:sz w:val="18"/>
                  <w:szCs w:val="18"/>
                  <w:lang w:val="en-US" w:eastAsia="zh-CN"/>
                </w:rPr>
                <w:t>-0.32</w:t>
              </w:r>
            </w:ins>
          </w:p>
        </w:tc>
        <w:tc>
          <w:tcPr>
            <w:tcW w:w="992" w:type="dxa"/>
            <w:tcBorders>
              <w:top w:val="nil"/>
              <w:left w:val="nil"/>
              <w:bottom w:val="single" w:sz="4" w:space="0" w:color="auto"/>
              <w:right w:val="single" w:sz="4" w:space="0" w:color="auto"/>
            </w:tcBorders>
            <w:shd w:val="clear" w:color="auto" w:fill="auto"/>
            <w:noWrap/>
            <w:vAlign w:val="center"/>
            <w:hideMark/>
          </w:tcPr>
          <w:p w14:paraId="477B6B94" w14:textId="77777777" w:rsidR="009E010B" w:rsidRPr="009E010B" w:rsidRDefault="009E010B" w:rsidP="009E010B">
            <w:pPr>
              <w:spacing w:after="0"/>
              <w:jc w:val="center"/>
              <w:rPr>
                <w:ins w:id="229" w:author="Xuan Yi" w:date="2024-05-22T17:11:00Z" w16du:dateUtc="2024-05-22T09:11:00Z"/>
                <w:rFonts w:ascii="Arial" w:eastAsia="等线" w:hAnsi="Arial" w:cs="Arial"/>
                <w:color w:val="000000"/>
                <w:sz w:val="18"/>
                <w:szCs w:val="18"/>
                <w:lang w:val="en-US" w:eastAsia="zh-CN"/>
              </w:rPr>
            </w:pPr>
            <w:ins w:id="230" w:author="Xuan Yi" w:date="2024-05-22T17:11:00Z" w16du:dateUtc="2024-05-22T09:11:00Z">
              <w:r w:rsidRPr="009E010B">
                <w:rPr>
                  <w:rFonts w:ascii="Arial" w:eastAsia="等线" w:hAnsi="Arial" w:cs="Arial"/>
                  <w:color w:val="000000"/>
                  <w:sz w:val="18"/>
                  <w:szCs w:val="18"/>
                  <w:lang w:val="en-US" w:eastAsia="zh-CN"/>
                </w:rPr>
                <w:t>0.83</w:t>
              </w:r>
            </w:ins>
          </w:p>
        </w:tc>
        <w:tc>
          <w:tcPr>
            <w:tcW w:w="1134" w:type="dxa"/>
            <w:tcBorders>
              <w:top w:val="nil"/>
              <w:left w:val="nil"/>
              <w:bottom w:val="single" w:sz="4" w:space="0" w:color="auto"/>
              <w:right w:val="single" w:sz="4" w:space="0" w:color="auto"/>
            </w:tcBorders>
            <w:shd w:val="clear" w:color="auto" w:fill="auto"/>
            <w:noWrap/>
            <w:vAlign w:val="center"/>
            <w:hideMark/>
          </w:tcPr>
          <w:p w14:paraId="64DAF836" w14:textId="77777777" w:rsidR="009E010B" w:rsidRPr="009E010B" w:rsidRDefault="009E010B" w:rsidP="009E010B">
            <w:pPr>
              <w:spacing w:after="0"/>
              <w:jc w:val="center"/>
              <w:rPr>
                <w:ins w:id="231" w:author="Xuan Yi" w:date="2024-05-22T17:11:00Z" w16du:dateUtc="2024-05-22T09:11:00Z"/>
                <w:rFonts w:ascii="Arial" w:eastAsia="等线" w:hAnsi="Arial" w:cs="Arial"/>
                <w:color w:val="000000"/>
                <w:sz w:val="18"/>
                <w:szCs w:val="18"/>
                <w:lang w:val="en-US" w:eastAsia="zh-CN"/>
              </w:rPr>
            </w:pPr>
            <w:ins w:id="232" w:author="Xuan Yi" w:date="2024-05-22T17:11:00Z" w16du:dateUtc="2024-05-22T09:11:00Z">
              <w:r w:rsidRPr="009E010B">
                <w:rPr>
                  <w:rFonts w:ascii="Arial" w:eastAsia="等线" w:hAnsi="Arial" w:cs="Arial"/>
                  <w:color w:val="000000"/>
                  <w:sz w:val="18"/>
                  <w:szCs w:val="18"/>
                  <w:lang w:val="en-US" w:eastAsia="zh-CN"/>
                </w:rPr>
                <w:t>NA</w:t>
              </w:r>
            </w:ins>
          </w:p>
        </w:tc>
        <w:tc>
          <w:tcPr>
            <w:tcW w:w="992" w:type="dxa"/>
            <w:tcBorders>
              <w:top w:val="nil"/>
              <w:left w:val="nil"/>
              <w:bottom w:val="single" w:sz="4" w:space="0" w:color="auto"/>
              <w:right w:val="single" w:sz="4" w:space="0" w:color="auto"/>
            </w:tcBorders>
            <w:shd w:val="clear" w:color="auto" w:fill="auto"/>
            <w:noWrap/>
            <w:vAlign w:val="center"/>
            <w:hideMark/>
          </w:tcPr>
          <w:p w14:paraId="3F711B97" w14:textId="77777777" w:rsidR="009E010B" w:rsidRPr="009E010B" w:rsidRDefault="009E010B" w:rsidP="009E010B">
            <w:pPr>
              <w:spacing w:after="0"/>
              <w:jc w:val="center"/>
              <w:rPr>
                <w:ins w:id="233" w:author="Xuan Yi" w:date="2024-05-22T17:11:00Z" w16du:dateUtc="2024-05-22T09:11:00Z"/>
                <w:rFonts w:ascii="Arial" w:eastAsia="等线" w:hAnsi="Arial" w:cs="Arial"/>
                <w:color w:val="000000"/>
                <w:sz w:val="18"/>
                <w:szCs w:val="18"/>
                <w:lang w:val="en-US" w:eastAsia="zh-CN"/>
              </w:rPr>
            </w:pPr>
            <w:ins w:id="234" w:author="Xuan Yi" w:date="2024-05-22T17:11:00Z" w16du:dateUtc="2024-05-22T09:11:00Z">
              <w:r w:rsidRPr="009E010B">
                <w:rPr>
                  <w:rFonts w:ascii="Arial" w:eastAsia="等线" w:hAnsi="Arial" w:cs="Arial"/>
                  <w:color w:val="000000"/>
                  <w:sz w:val="18"/>
                  <w:szCs w:val="18"/>
                  <w:lang w:val="en-US" w:eastAsia="zh-CN"/>
                </w:rPr>
                <w:t>NA</w:t>
              </w:r>
            </w:ins>
          </w:p>
        </w:tc>
        <w:tc>
          <w:tcPr>
            <w:tcW w:w="282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3C3FE0" w14:textId="77777777" w:rsidR="009E010B" w:rsidRPr="009E010B" w:rsidRDefault="009E010B" w:rsidP="009E010B">
            <w:pPr>
              <w:spacing w:after="0"/>
              <w:jc w:val="center"/>
              <w:rPr>
                <w:ins w:id="235" w:author="Xuan Yi" w:date="2024-05-22T17:11:00Z" w16du:dateUtc="2024-05-22T09:11:00Z"/>
                <w:rFonts w:ascii="Arial" w:eastAsia="等线" w:hAnsi="Arial" w:cs="Arial"/>
                <w:sz w:val="18"/>
                <w:szCs w:val="18"/>
                <w:lang w:val="en-US" w:eastAsia="zh-CN"/>
              </w:rPr>
            </w:pPr>
            <w:ins w:id="236" w:author="Xuan Yi" w:date="2024-05-22T17:11:00Z" w16du:dateUtc="2024-05-22T09:11:00Z">
              <w:r w:rsidRPr="009E010B">
                <w:rPr>
                  <w:rFonts w:ascii="Arial" w:eastAsia="等线" w:hAnsi="Arial" w:cs="Arial"/>
                  <w:sz w:val="18"/>
                  <w:szCs w:val="18"/>
                  <w:lang w:val="en-US" w:eastAsia="zh-CN"/>
                </w:rPr>
                <w:t xml:space="preserve">± </w:t>
              </w:r>
              <w:r w:rsidRPr="009E010B">
                <w:rPr>
                  <w:rFonts w:ascii="Arial" w:eastAsia="等线" w:hAnsi="Arial" w:cs="Arial" w:hint="eastAsia"/>
                  <w:sz w:val="18"/>
                  <w:szCs w:val="18"/>
                  <w:lang w:val="en-US" w:eastAsia="zh-CN"/>
                </w:rPr>
                <w:t>0.75</w:t>
              </w:r>
              <w:r w:rsidRPr="009E010B">
                <w:rPr>
                  <w:rFonts w:ascii="Arial" w:eastAsia="等线" w:hAnsi="Arial" w:cs="Arial"/>
                  <w:sz w:val="18"/>
                  <w:szCs w:val="18"/>
                  <w:lang w:val="en-US" w:eastAsia="zh-CN"/>
                </w:rPr>
                <w:t xml:space="preserve">*preliminary MU, i.e., ± </w:t>
              </w:r>
              <w:r w:rsidRPr="009E010B">
                <w:rPr>
                  <w:rFonts w:ascii="Arial" w:eastAsia="等线" w:hAnsi="Arial" w:cs="Arial" w:hint="eastAsia"/>
                  <w:sz w:val="18"/>
                  <w:szCs w:val="18"/>
                  <w:lang w:val="en-US" w:eastAsia="zh-CN"/>
                </w:rPr>
                <w:t>3.79</w:t>
              </w:r>
              <w:r w:rsidRPr="009E010B">
                <w:rPr>
                  <w:rFonts w:ascii="Arial" w:eastAsia="等线" w:hAnsi="Arial" w:cs="Arial"/>
                  <w:sz w:val="18"/>
                  <w:szCs w:val="18"/>
                  <w:lang w:val="en-US" w:eastAsia="zh-CN"/>
                </w:rPr>
                <w:t xml:space="preserve"> dB</w:t>
              </w:r>
            </w:ins>
          </w:p>
        </w:tc>
      </w:tr>
      <w:tr w:rsidR="009E010B" w:rsidRPr="009E010B" w14:paraId="111AB4B6" w14:textId="77777777" w:rsidTr="009E010B">
        <w:trPr>
          <w:trHeight w:val="283"/>
          <w:jc w:val="center"/>
          <w:ins w:id="237" w:author="Xuan Yi" w:date="2024-05-22T17:11:00Z" w16du:dateUtc="2024-05-22T09:11:00Z"/>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4858A408" w14:textId="77777777" w:rsidR="009E010B" w:rsidRPr="009E010B" w:rsidRDefault="009E010B" w:rsidP="009E010B">
            <w:pPr>
              <w:spacing w:after="0"/>
              <w:jc w:val="center"/>
              <w:rPr>
                <w:ins w:id="238" w:author="Xuan Yi" w:date="2024-05-22T17:11:00Z" w16du:dateUtc="2024-05-22T09:11:00Z"/>
                <w:rFonts w:ascii="Arial" w:eastAsia="等线" w:hAnsi="Arial" w:cs="Arial"/>
                <w:color w:val="000000"/>
                <w:sz w:val="18"/>
                <w:szCs w:val="18"/>
                <w:lang w:val="en-US" w:eastAsia="zh-CN"/>
              </w:rPr>
            </w:pPr>
            <w:ins w:id="239" w:author="Xuan Yi" w:date="2024-05-22T17:11:00Z" w16du:dateUtc="2024-05-22T09:11:00Z">
              <w:r w:rsidRPr="009E010B">
                <w:rPr>
                  <w:rFonts w:ascii="Arial" w:eastAsia="等线" w:hAnsi="Arial" w:cs="Arial"/>
                  <w:color w:val="000000"/>
                  <w:sz w:val="18"/>
                  <w:szCs w:val="18"/>
                  <w:lang w:val="en-US" w:eastAsia="zh-CN"/>
                </w:rPr>
                <w:t>PAD 2</w:t>
              </w:r>
            </w:ins>
          </w:p>
        </w:tc>
        <w:tc>
          <w:tcPr>
            <w:tcW w:w="690" w:type="dxa"/>
            <w:tcBorders>
              <w:top w:val="nil"/>
              <w:left w:val="nil"/>
              <w:bottom w:val="single" w:sz="4" w:space="0" w:color="auto"/>
              <w:right w:val="single" w:sz="4" w:space="0" w:color="auto"/>
            </w:tcBorders>
            <w:shd w:val="clear" w:color="auto" w:fill="auto"/>
            <w:noWrap/>
            <w:vAlign w:val="center"/>
            <w:hideMark/>
          </w:tcPr>
          <w:p w14:paraId="0B999163" w14:textId="77777777" w:rsidR="009E010B" w:rsidRPr="009E010B" w:rsidRDefault="009E010B" w:rsidP="009E010B">
            <w:pPr>
              <w:spacing w:after="0"/>
              <w:jc w:val="center"/>
              <w:rPr>
                <w:ins w:id="240" w:author="Xuan Yi" w:date="2024-05-22T17:11:00Z" w16du:dateUtc="2024-05-22T09:11:00Z"/>
                <w:rFonts w:ascii="Arial" w:eastAsia="等线" w:hAnsi="Arial" w:cs="Arial"/>
                <w:color w:val="000000"/>
                <w:sz w:val="18"/>
                <w:szCs w:val="18"/>
                <w:lang w:val="en-US" w:eastAsia="zh-CN"/>
              </w:rPr>
            </w:pPr>
            <w:ins w:id="241" w:author="Xuan Yi" w:date="2024-05-22T17:11:00Z" w16du:dateUtc="2024-05-22T09:11:00Z">
              <w:r w:rsidRPr="009E010B">
                <w:rPr>
                  <w:rFonts w:ascii="Arial" w:eastAsia="等线" w:hAnsi="Arial" w:cs="Arial"/>
                  <w:color w:val="000000"/>
                  <w:sz w:val="18"/>
                  <w:szCs w:val="18"/>
                  <w:lang w:val="en-US" w:eastAsia="zh-CN"/>
                </w:rPr>
                <w:t>n261</w:t>
              </w:r>
            </w:ins>
          </w:p>
        </w:tc>
        <w:tc>
          <w:tcPr>
            <w:tcW w:w="993" w:type="dxa"/>
            <w:tcBorders>
              <w:top w:val="nil"/>
              <w:left w:val="nil"/>
              <w:bottom w:val="single" w:sz="4" w:space="0" w:color="auto"/>
              <w:right w:val="single" w:sz="4" w:space="0" w:color="auto"/>
            </w:tcBorders>
            <w:shd w:val="clear" w:color="auto" w:fill="auto"/>
            <w:noWrap/>
            <w:vAlign w:val="center"/>
            <w:hideMark/>
          </w:tcPr>
          <w:p w14:paraId="1D6B4B93" w14:textId="77777777" w:rsidR="009E010B" w:rsidRPr="009E010B" w:rsidRDefault="009E010B" w:rsidP="009E010B">
            <w:pPr>
              <w:spacing w:after="0"/>
              <w:jc w:val="center"/>
              <w:rPr>
                <w:ins w:id="242" w:author="Xuan Yi" w:date="2024-05-22T17:11:00Z" w16du:dateUtc="2024-05-22T09:11:00Z"/>
                <w:rFonts w:ascii="Arial" w:eastAsia="等线" w:hAnsi="Arial" w:cs="Arial"/>
                <w:color w:val="000000"/>
                <w:sz w:val="18"/>
                <w:szCs w:val="18"/>
                <w:lang w:val="en-US" w:eastAsia="zh-CN"/>
              </w:rPr>
            </w:pPr>
            <w:ins w:id="243" w:author="Xuan Yi" w:date="2024-05-22T17:11:00Z" w16du:dateUtc="2024-05-22T09:11:00Z">
              <w:r w:rsidRPr="009E010B">
                <w:rPr>
                  <w:rFonts w:ascii="Arial" w:eastAsia="等线" w:hAnsi="Arial" w:cs="Arial"/>
                  <w:color w:val="000000"/>
                  <w:sz w:val="18"/>
                  <w:szCs w:val="18"/>
                  <w:lang w:val="en-US" w:eastAsia="zh-CN"/>
                </w:rPr>
                <w:t>-0.62</w:t>
              </w:r>
            </w:ins>
          </w:p>
        </w:tc>
        <w:tc>
          <w:tcPr>
            <w:tcW w:w="992" w:type="dxa"/>
            <w:tcBorders>
              <w:top w:val="nil"/>
              <w:left w:val="nil"/>
              <w:bottom w:val="single" w:sz="4" w:space="0" w:color="auto"/>
              <w:right w:val="single" w:sz="4" w:space="0" w:color="auto"/>
            </w:tcBorders>
            <w:shd w:val="clear" w:color="auto" w:fill="auto"/>
            <w:noWrap/>
            <w:vAlign w:val="center"/>
            <w:hideMark/>
          </w:tcPr>
          <w:p w14:paraId="383EFA41" w14:textId="77777777" w:rsidR="009E010B" w:rsidRPr="009E010B" w:rsidRDefault="009E010B" w:rsidP="009E010B">
            <w:pPr>
              <w:spacing w:after="0"/>
              <w:jc w:val="center"/>
              <w:rPr>
                <w:ins w:id="244" w:author="Xuan Yi" w:date="2024-05-22T17:11:00Z" w16du:dateUtc="2024-05-22T09:11:00Z"/>
                <w:rFonts w:ascii="Arial" w:eastAsia="等线" w:hAnsi="Arial" w:cs="Arial"/>
                <w:color w:val="000000"/>
                <w:sz w:val="18"/>
                <w:szCs w:val="18"/>
                <w:lang w:val="en-US" w:eastAsia="zh-CN"/>
              </w:rPr>
            </w:pPr>
            <w:ins w:id="245" w:author="Xuan Yi" w:date="2024-05-22T17:11:00Z" w16du:dateUtc="2024-05-22T09:11:00Z">
              <w:r w:rsidRPr="009E010B">
                <w:rPr>
                  <w:rFonts w:ascii="Arial" w:eastAsia="等线" w:hAnsi="Arial" w:cs="Arial"/>
                  <w:color w:val="000000"/>
                  <w:sz w:val="18"/>
                  <w:szCs w:val="18"/>
                  <w:lang w:val="en-US" w:eastAsia="zh-CN"/>
                </w:rPr>
                <w:t>0.02</w:t>
              </w:r>
            </w:ins>
          </w:p>
        </w:tc>
        <w:tc>
          <w:tcPr>
            <w:tcW w:w="992" w:type="dxa"/>
            <w:tcBorders>
              <w:top w:val="nil"/>
              <w:left w:val="nil"/>
              <w:bottom w:val="single" w:sz="4" w:space="0" w:color="auto"/>
              <w:right w:val="single" w:sz="4" w:space="0" w:color="auto"/>
            </w:tcBorders>
            <w:shd w:val="clear" w:color="auto" w:fill="auto"/>
            <w:noWrap/>
            <w:vAlign w:val="center"/>
            <w:hideMark/>
          </w:tcPr>
          <w:p w14:paraId="63135DC3" w14:textId="77777777" w:rsidR="009E010B" w:rsidRPr="009E010B" w:rsidRDefault="009E010B" w:rsidP="009E010B">
            <w:pPr>
              <w:spacing w:after="0"/>
              <w:jc w:val="center"/>
              <w:rPr>
                <w:ins w:id="246" w:author="Xuan Yi" w:date="2024-05-22T17:11:00Z" w16du:dateUtc="2024-05-22T09:11:00Z"/>
                <w:rFonts w:ascii="Arial" w:eastAsia="等线" w:hAnsi="Arial" w:cs="Arial"/>
                <w:color w:val="000000"/>
                <w:sz w:val="18"/>
                <w:szCs w:val="18"/>
                <w:lang w:val="en-US" w:eastAsia="zh-CN"/>
              </w:rPr>
            </w:pPr>
            <w:ins w:id="247" w:author="Xuan Yi" w:date="2024-05-22T17:11:00Z" w16du:dateUtc="2024-05-22T09:11:00Z">
              <w:r w:rsidRPr="009E010B">
                <w:rPr>
                  <w:rFonts w:ascii="Arial" w:eastAsia="等线" w:hAnsi="Arial" w:cs="Arial"/>
                  <w:color w:val="000000"/>
                  <w:sz w:val="18"/>
                  <w:szCs w:val="18"/>
                  <w:lang w:val="en-US" w:eastAsia="zh-CN"/>
                </w:rPr>
                <w:t>1.07</w:t>
              </w:r>
            </w:ins>
          </w:p>
        </w:tc>
        <w:tc>
          <w:tcPr>
            <w:tcW w:w="1134" w:type="dxa"/>
            <w:tcBorders>
              <w:top w:val="nil"/>
              <w:left w:val="nil"/>
              <w:bottom w:val="single" w:sz="4" w:space="0" w:color="auto"/>
              <w:right w:val="single" w:sz="4" w:space="0" w:color="auto"/>
            </w:tcBorders>
            <w:shd w:val="clear" w:color="auto" w:fill="auto"/>
            <w:noWrap/>
            <w:vAlign w:val="center"/>
            <w:hideMark/>
          </w:tcPr>
          <w:p w14:paraId="7900ECFC" w14:textId="77777777" w:rsidR="009E010B" w:rsidRPr="009E010B" w:rsidRDefault="009E010B" w:rsidP="009E010B">
            <w:pPr>
              <w:spacing w:after="0"/>
              <w:jc w:val="center"/>
              <w:rPr>
                <w:ins w:id="248" w:author="Xuan Yi" w:date="2024-05-22T17:11:00Z" w16du:dateUtc="2024-05-22T09:11:00Z"/>
                <w:rFonts w:ascii="Arial" w:eastAsia="等线" w:hAnsi="Arial" w:cs="Arial"/>
                <w:color w:val="000000"/>
                <w:sz w:val="18"/>
                <w:szCs w:val="18"/>
                <w:lang w:val="en-US" w:eastAsia="zh-CN"/>
              </w:rPr>
            </w:pPr>
            <w:ins w:id="249" w:author="Xuan Yi" w:date="2024-05-22T17:11:00Z" w16du:dateUtc="2024-05-22T09:11:00Z">
              <w:r w:rsidRPr="009E010B">
                <w:rPr>
                  <w:rFonts w:ascii="Arial" w:eastAsia="等线" w:hAnsi="Arial" w:cs="Arial"/>
                  <w:color w:val="000000"/>
                  <w:sz w:val="18"/>
                  <w:szCs w:val="18"/>
                  <w:lang w:val="en-US" w:eastAsia="zh-CN"/>
                </w:rPr>
                <w:t>NA</w:t>
              </w:r>
            </w:ins>
          </w:p>
        </w:tc>
        <w:tc>
          <w:tcPr>
            <w:tcW w:w="992" w:type="dxa"/>
            <w:tcBorders>
              <w:top w:val="nil"/>
              <w:left w:val="nil"/>
              <w:bottom w:val="single" w:sz="4" w:space="0" w:color="auto"/>
              <w:right w:val="single" w:sz="4" w:space="0" w:color="auto"/>
            </w:tcBorders>
            <w:shd w:val="clear" w:color="auto" w:fill="auto"/>
            <w:noWrap/>
            <w:vAlign w:val="center"/>
            <w:hideMark/>
          </w:tcPr>
          <w:p w14:paraId="33907602" w14:textId="77777777" w:rsidR="009E010B" w:rsidRPr="009E010B" w:rsidRDefault="009E010B" w:rsidP="009E010B">
            <w:pPr>
              <w:spacing w:after="0"/>
              <w:jc w:val="center"/>
              <w:rPr>
                <w:ins w:id="250" w:author="Xuan Yi" w:date="2024-05-22T17:11:00Z" w16du:dateUtc="2024-05-22T09:11:00Z"/>
                <w:rFonts w:ascii="Arial" w:eastAsia="等线" w:hAnsi="Arial" w:cs="Arial"/>
                <w:color w:val="000000"/>
                <w:sz w:val="18"/>
                <w:szCs w:val="18"/>
                <w:lang w:val="en-US" w:eastAsia="zh-CN"/>
              </w:rPr>
            </w:pPr>
            <w:ins w:id="251" w:author="Xuan Yi" w:date="2024-05-22T17:11:00Z" w16du:dateUtc="2024-05-22T09:11:00Z">
              <w:r w:rsidRPr="009E010B">
                <w:rPr>
                  <w:rFonts w:ascii="Arial" w:eastAsia="等线" w:hAnsi="Arial" w:cs="Arial"/>
                  <w:color w:val="000000"/>
                  <w:sz w:val="18"/>
                  <w:szCs w:val="18"/>
                  <w:lang w:val="en-US" w:eastAsia="zh-CN"/>
                </w:rPr>
                <w:t>-0.47</w:t>
              </w:r>
            </w:ins>
          </w:p>
        </w:tc>
        <w:tc>
          <w:tcPr>
            <w:tcW w:w="2829" w:type="dxa"/>
            <w:gridSpan w:val="2"/>
            <w:vMerge/>
            <w:tcBorders>
              <w:top w:val="nil"/>
              <w:left w:val="nil"/>
              <w:bottom w:val="single" w:sz="4" w:space="0" w:color="auto"/>
              <w:right w:val="single" w:sz="4" w:space="0" w:color="auto"/>
            </w:tcBorders>
            <w:vAlign w:val="center"/>
            <w:hideMark/>
          </w:tcPr>
          <w:p w14:paraId="480C0B4F" w14:textId="77777777" w:rsidR="009E010B" w:rsidRPr="009E010B" w:rsidRDefault="009E010B" w:rsidP="009E010B">
            <w:pPr>
              <w:spacing w:after="0"/>
              <w:jc w:val="center"/>
              <w:rPr>
                <w:ins w:id="252" w:author="Xuan Yi" w:date="2024-05-22T17:11:00Z" w16du:dateUtc="2024-05-22T09:11:00Z"/>
                <w:rFonts w:ascii="Arial" w:eastAsia="等线" w:hAnsi="Arial" w:cs="Arial"/>
                <w:sz w:val="18"/>
                <w:szCs w:val="18"/>
                <w:lang w:val="en-US" w:eastAsia="zh-CN"/>
              </w:rPr>
            </w:pPr>
          </w:p>
        </w:tc>
      </w:tr>
      <w:tr w:rsidR="009E010B" w:rsidRPr="009E010B" w14:paraId="770C17DC" w14:textId="77777777" w:rsidTr="009E010B">
        <w:trPr>
          <w:trHeight w:val="283"/>
          <w:jc w:val="center"/>
          <w:ins w:id="253" w:author="Xuan Yi" w:date="2024-05-22T17:11:00Z" w16du:dateUtc="2024-05-22T09:11:00Z"/>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489369E2" w14:textId="77777777" w:rsidR="009E010B" w:rsidRPr="009E010B" w:rsidRDefault="009E010B" w:rsidP="009E010B">
            <w:pPr>
              <w:spacing w:after="0"/>
              <w:jc w:val="center"/>
              <w:rPr>
                <w:ins w:id="254" w:author="Xuan Yi" w:date="2024-05-22T17:11:00Z" w16du:dateUtc="2024-05-22T09:11:00Z"/>
                <w:rFonts w:ascii="Arial" w:eastAsia="等线" w:hAnsi="Arial" w:cs="Arial"/>
                <w:color w:val="000000"/>
                <w:sz w:val="18"/>
                <w:szCs w:val="18"/>
                <w:lang w:val="en-US" w:eastAsia="zh-CN"/>
              </w:rPr>
            </w:pPr>
            <w:ins w:id="255" w:author="Xuan Yi" w:date="2024-05-22T17:11:00Z" w16du:dateUtc="2024-05-22T09:11:00Z">
              <w:r w:rsidRPr="009E010B">
                <w:rPr>
                  <w:rFonts w:ascii="Arial" w:eastAsia="等线" w:hAnsi="Arial" w:cs="Arial"/>
                  <w:color w:val="000000"/>
                  <w:sz w:val="18"/>
                  <w:szCs w:val="18"/>
                  <w:lang w:val="en-US" w:eastAsia="zh-CN"/>
                </w:rPr>
                <w:t>PAD 3</w:t>
              </w:r>
            </w:ins>
          </w:p>
        </w:tc>
        <w:tc>
          <w:tcPr>
            <w:tcW w:w="690" w:type="dxa"/>
            <w:tcBorders>
              <w:top w:val="nil"/>
              <w:left w:val="nil"/>
              <w:bottom w:val="single" w:sz="4" w:space="0" w:color="auto"/>
              <w:right w:val="single" w:sz="4" w:space="0" w:color="auto"/>
            </w:tcBorders>
            <w:shd w:val="clear" w:color="auto" w:fill="auto"/>
            <w:noWrap/>
            <w:vAlign w:val="center"/>
            <w:hideMark/>
          </w:tcPr>
          <w:p w14:paraId="5A51CCAE" w14:textId="77777777" w:rsidR="009E010B" w:rsidRPr="009E010B" w:rsidRDefault="009E010B" w:rsidP="009E010B">
            <w:pPr>
              <w:spacing w:after="0"/>
              <w:jc w:val="center"/>
              <w:rPr>
                <w:ins w:id="256" w:author="Xuan Yi" w:date="2024-05-22T17:11:00Z" w16du:dateUtc="2024-05-22T09:11:00Z"/>
                <w:rFonts w:ascii="Arial" w:eastAsia="等线" w:hAnsi="Arial" w:cs="Arial"/>
                <w:color w:val="000000"/>
                <w:sz w:val="18"/>
                <w:szCs w:val="18"/>
                <w:lang w:val="en-US" w:eastAsia="zh-CN"/>
              </w:rPr>
            </w:pPr>
            <w:ins w:id="257" w:author="Xuan Yi" w:date="2024-05-22T17:11:00Z" w16du:dateUtc="2024-05-22T09:11:00Z">
              <w:r w:rsidRPr="009E010B">
                <w:rPr>
                  <w:rFonts w:ascii="Arial" w:eastAsia="等线" w:hAnsi="Arial" w:cs="Arial"/>
                  <w:color w:val="000000"/>
                  <w:sz w:val="18"/>
                  <w:szCs w:val="18"/>
                  <w:lang w:val="en-US" w:eastAsia="zh-CN"/>
                </w:rPr>
                <w:t>n261</w:t>
              </w:r>
            </w:ins>
          </w:p>
        </w:tc>
        <w:tc>
          <w:tcPr>
            <w:tcW w:w="993" w:type="dxa"/>
            <w:tcBorders>
              <w:top w:val="nil"/>
              <w:left w:val="nil"/>
              <w:bottom w:val="single" w:sz="4" w:space="0" w:color="auto"/>
              <w:right w:val="single" w:sz="4" w:space="0" w:color="auto"/>
            </w:tcBorders>
            <w:shd w:val="clear" w:color="auto" w:fill="auto"/>
            <w:noWrap/>
            <w:vAlign w:val="center"/>
            <w:hideMark/>
          </w:tcPr>
          <w:p w14:paraId="0F26174A" w14:textId="77777777" w:rsidR="009E010B" w:rsidRPr="009E010B" w:rsidRDefault="009E010B" w:rsidP="009E010B">
            <w:pPr>
              <w:spacing w:after="0"/>
              <w:jc w:val="center"/>
              <w:rPr>
                <w:ins w:id="258" w:author="Xuan Yi" w:date="2024-05-22T17:11:00Z" w16du:dateUtc="2024-05-22T09:11:00Z"/>
                <w:rFonts w:ascii="Arial" w:eastAsia="等线" w:hAnsi="Arial" w:cs="Arial"/>
                <w:color w:val="000000"/>
                <w:sz w:val="18"/>
                <w:szCs w:val="18"/>
                <w:lang w:val="en-US" w:eastAsia="zh-CN"/>
              </w:rPr>
            </w:pPr>
            <w:ins w:id="259" w:author="Xuan Yi" w:date="2024-05-22T17:11:00Z" w16du:dateUtc="2024-05-22T09:11:00Z">
              <w:r w:rsidRPr="009E010B">
                <w:rPr>
                  <w:rFonts w:ascii="Arial" w:eastAsia="等线" w:hAnsi="Arial" w:cs="Arial"/>
                  <w:color w:val="000000"/>
                  <w:sz w:val="18"/>
                  <w:szCs w:val="18"/>
                  <w:lang w:val="en-US" w:eastAsia="zh-CN"/>
                </w:rPr>
                <w:t>-0.19</w:t>
              </w:r>
            </w:ins>
          </w:p>
        </w:tc>
        <w:tc>
          <w:tcPr>
            <w:tcW w:w="992" w:type="dxa"/>
            <w:tcBorders>
              <w:top w:val="nil"/>
              <w:left w:val="nil"/>
              <w:bottom w:val="single" w:sz="4" w:space="0" w:color="auto"/>
              <w:right w:val="single" w:sz="4" w:space="0" w:color="auto"/>
            </w:tcBorders>
            <w:shd w:val="clear" w:color="auto" w:fill="auto"/>
            <w:noWrap/>
            <w:vAlign w:val="center"/>
            <w:hideMark/>
          </w:tcPr>
          <w:p w14:paraId="435830D3" w14:textId="77777777" w:rsidR="009E010B" w:rsidRPr="009E010B" w:rsidRDefault="009E010B" w:rsidP="009E010B">
            <w:pPr>
              <w:spacing w:after="0"/>
              <w:jc w:val="center"/>
              <w:rPr>
                <w:ins w:id="260" w:author="Xuan Yi" w:date="2024-05-22T17:11:00Z" w16du:dateUtc="2024-05-22T09:11:00Z"/>
                <w:rFonts w:ascii="Arial" w:eastAsia="等线" w:hAnsi="Arial" w:cs="Arial"/>
                <w:color w:val="000000"/>
                <w:sz w:val="18"/>
                <w:szCs w:val="18"/>
                <w:lang w:val="en-US" w:eastAsia="zh-CN"/>
              </w:rPr>
            </w:pPr>
            <w:ins w:id="261" w:author="Xuan Yi" w:date="2024-05-22T17:11:00Z" w16du:dateUtc="2024-05-22T09:11:00Z">
              <w:r w:rsidRPr="009E010B">
                <w:rPr>
                  <w:rFonts w:ascii="Arial" w:eastAsia="等线" w:hAnsi="Arial" w:cs="Arial"/>
                  <w:color w:val="000000"/>
                  <w:sz w:val="18"/>
                  <w:szCs w:val="18"/>
                  <w:lang w:val="en-US" w:eastAsia="zh-CN"/>
                </w:rPr>
                <w:t>0.29</w:t>
              </w:r>
            </w:ins>
          </w:p>
        </w:tc>
        <w:tc>
          <w:tcPr>
            <w:tcW w:w="992" w:type="dxa"/>
            <w:tcBorders>
              <w:top w:val="nil"/>
              <w:left w:val="nil"/>
              <w:bottom w:val="single" w:sz="4" w:space="0" w:color="auto"/>
              <w:right w:val="single" w:sz="4" w:space="0" w:color="auto"/>
            </w:tcBorders>
            <w:shd w:val="clear" w:color="auto" w:fill="auto"/>
            <w:noWrap/>
            <w:vAlign w:val="center"/>
            <w:hideMark/>
          </w:tcPr>
          <w:p w14:paraId="2955D84F" w14:textId="77777777" w:rsidR="009E010B" w:rsidRPr="009E010B" w:rsidRDefault="009E010B" w:rsidP="009E010B">
            <w:pPr>
              <w:spacing w:after="0"/>
              <w:jc w:val="center"/>
              <w:rPr>
                <w:ins w:id="262" w:author="Xuan Yi" w:date="2024-05-22T17:11:00Z" w16du:dateUtc="2024-05-22T09:11:00Z"/>
                <w:rFonts w:ascii="Arial" w:eastAsia="等线" w:hAnsi="Arial" w:cs="Arial"/>
                <w:color w:val="000000"/>
                <w:sz w:val="18"/>
                <w:szCs w:val="18"/>
                <w:lang w:val="en-US" w:eastAsia="zh-CN"/>
              </w:rPr>
            </w:pPr>
            <w:ins w:id="263" w:author="Xuan Yi" w:date="2024-05-22T17:11:00Z" w16du:dateUtc="2024-05-22T09:11:00Z">
              <w:r w:rsidRPr="009E010B">
                <w:rPr>
                  <w:rFonts w:ascii="Arial" w:eastAsia="等线" w:hAnsi="Arial" w:cs="Arial"/>
                  <w:color w:val="000000"/>
                  <w:sz w:val="18"/>
                  <w:szCs w:val="18"/>
                  <w:lang w:val="en-US" w:eastAsia="zh-CN"/>
                </w:rPr>
                <w:t>0.99</w:t>
              </w:r>
            </w:ins>
          </w:p>
        </w:tc>
        <w:tc>
          <w:tcPr>
            <w:tcW w:w="1134" w:type="dxa"/>
            <w:tcBorders>
              <w:top w:val="nil"/>
              <w:left w:val="nil"/>
              <w:bottom w:val="single" w:sz="4" w:space="0" w:color="auto"/>
              <w:right w:val="single" w:sz="4" w:space="0" w:color="auto"/>
            </w:tcBorders>
            <w:shd w:val="clear" w:color="auto" w:fill="auto"/>
            <w:noWrap/>
            <w:vAlign w:val="center"/>
            <w:hideMark/>
          </w:tcPr>
          <w:p w14:paraId="5D581761" w14:textId="77777777" w:rsidR="009E010B" w:rsidRPr="009E010B" w:rsidRDefault="009E010B" w:rsidP="009E010B">
            <w:pPr>
              <w:spacing w:after="0"/>
              <w:jc w:val="center"/>
              <w:rPr>
                <w:ins w:id="264" w:author="Xuan Yi" w:date="2024-05-22T17:11:00Z" w16du:dateUtc="2024-05-22T09:11:00Z"/>
                <w:rFonts w:ascii="Arial" w:eastAsia="等线" w:hAnsi="Arial" w:cs="Arial"/>
                <w:color w:val="000000"/>
                <w:sz w:val="18"/>
                <w:szCs w:val="18"/>
                <w:lang w:val="en-US" w:eastAsia="zh-CN"/>
              </w:rPr>
            </w:pPr>
            <w:ins w:id="265" w:author="Xuan Yi" w:date="2024-05-22T17:11:00Z" w16du:dateUtc="2024-05-22T09:11:00Z">
              <w:r w:rsidRPr="009E010B">
                <w:rPr>
                  <w:rFonts w:ascii="Arial" w:eastAsia="等线" w:hAnsi="Arial" w:cs="Arial"/>
                  <w:color w:val="000000"/>
                  <w:sz w:val="18"/>
                  <w:szCs w:val="18"/>
                  <w:lang w:val="en-US" w:eastAsia="zh-CN"/>
                </w:rPr>
                <w:t>NA</w:t>
              </w:r>
            </w:ins>
          </w:p>
        </w:tc>
        <w:tc>
          <w:tcPr>
            <w:tcW w:w="992" w:type="dxa"/>
            <w:tcBorders>
              <w:top w:val="nil"/>
              <w:left w:val="nil"/>
              <w:bottom w:val="single" w:sz="4" w:space="0" w:color="auto"/>
              <w:right w:val="single" w:sz="4" w:space="0" w:color="auto"/>
            </w:tcBorders>
            <w:shd w:val="clear" w:color="auto" w:fill="auto"/>
            <w:noWrap/>
            <w:vAlign w:val="center"/>
            <w:hideMark/>
          </w:tcPr>
          <w:p w14:paraId="1785C56C" w14:textId="77777777" w:rsidR="009E010B" w:rsidRPr="009E010B" w:rsidRDefault="009E010B" w:rsidP="009E010B">
            <w:pPr>
              <w:spacing w:after="0"/>
              <w:jc w:val="center"/>
              <w:rPr>
                <w:ins w:id="266" w:author="Xuan Yi" w:date="2024-05-22T17:11:00Z" w16du:dateUtc="2024-05-22T09:11:00Z"/>
                <w:rFonts w:ascii="Arial" w:eastAsia="等线" w:hAnsi="Arial" w:cs="Arial"/>
                <w:color w:val="000000"/>
                <w:sz w:val="18"/>
                <w:szCs w:val="18"/>
                <w:lang w:val="en-US" w:eastAsia="zh-CN"/>
              </w:rPr>
            </w:pPr>
            <w:ins w:id="267" w:author="Xuan Yi" w:date="2024-05-22T17:11:00Z" w16du:dateUtc="2024-05-22T09:11:00Z">
              <w:r w:rsidRPr="009E010B">
                <w:rPr>
                  <w:rFonts w:ascii="Arial" w:eastAsia="等线" w:hAnsi="Arial" w:cs="Arial"/>
                  <w:color w:val="000000"/>
                  <w:sz w:val="18"/>
                  <w:szCs w:val="18"/>
                  <w:lang w:val="en-US" w:eastAsia="zh-CN"/>
                </w:rPr>
                <w:t>-1.10</w:t>
              </w:r>
            </w:ins>
          </w:p>
        </w:tc>
        <w:tc>
          <w:tcPr>
            <w:tcW w:w="2829" w:type="dxa"/>
            <w:gridSpan w:val="2"/>
            <w:vMerge/>
            <w:tcBorders>
              <w:top w:val="nil"/>
              <w:left w:val="nil"/>
              <w:bottom w:val="single" w:sz="4" w:space="0" w:color="auto"/>
              <w:right w:val="single" w:sz="4" w:space="0" w:color="auto"/>
            </w:tcBorders>
            <w:vAlign w:val="center"/>
            <w:hideMark/>
          </w:tcPr>
          <w:p w14:paraId="01F38A45" w14:textId="77777777" w:rsidR="009E010B" w:rsidRPr="009E010B" w:rsidRDefault="009E010B" w:rsidP="009E010B">
            <w:pPr>
              <w:spacing w:after="0"/>
              <w:jc w:val="center"/>
              <w:rPr>
                <w:ins w:id="268" w:author="Xuan Yi" w:date="2024-05-22T17:11:00Z" w16du:dateUtc="2024-05-22T09:11:00Z"/>
                <w:rFonts w:ascii="Arial" w:eastAsia="等线" w:hAnsi="Arial" w:cs="Arial"/>
                <w:sz w:val="18"/>
                <w:szCs w:val="18"/>
                <w:lang w:val="en-US" w:eastAsia="zh-CN"/>
              </w:rPr>
            </w:pPr>
          </w:p>
        </w:tc>
      </w:tr>
      <w:tr w:rsidR="009E010B" w:rsidRPr="009E010B" w14:paraId="62E59F8A" w14:textId="77777777" w:rsidTr="009E010B">
        <w:trPr>
          <w:trHeight w:val="283"/>
          <w:jc w:val="center"/>
          <w:ins w:id="269" w:author="Xuan Yi" w:date="2024-05-22T17:11:00Z" w16du:dateUtc="2024-05-22T09:11:00Z"/>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25FC45DE" w14:textId="77777777" w:rsidR="009E010B" w:rsidRPr="009E010B" w:rsidRDefault="009E010B" w:rsidP="009E010B">
            <w:pPr>
              <w:spacing w:after="0"/>
              <w:jc w:val="center"/>
              <w:rPr>
                <w:ins w:id="270" w:author="Xuan Yi" w:date="2024-05-22T17:11:00Z" w16du:dateUtc="2024-05-22T09:11:00Z"/>
                <w:rFonts w:ascii="Arial" w:eastAsia="等线" w:hAnsi="Arial" w:cs="Arial"/>
                <w:color w:val="000000"/>
                <w:sz w:val="18"/>
                <w:szCs w:val="18"/>
                <w:lang w:val="en-US" w:eastAsia="zh-CN"/>
              </w:rPr>
            </w:pPr>
            <w:ins w:id="271" w:author="Xuan Yi" w:date="2024-05-22T17:11:00Z" w16du:dateUtc="2024-05-22T09:11:00Z">
              <w:r w:rsidRPr="009E010B">
                <w:rPr>
                  <w:rFonts w:ascii="Arial" w:eastAsia="等线" w:hAnsi="Arial" w:cs="Arial"/>
                  <w:color w:val="000000"/>
                  <w:sz w:val="18"/>
                  <w:szCs w:val="18"/>
                  <w:lang w:val="en-US" w:eastAsia="zh-CN"/>
                </w:rPr>
                <w:t>PAD 4</w:t>
              </w:r>
            </w:ins>
          </w:p>
        </w:tc>
        <w:tc>
          <w:tcPr>
            <w:tcW w:w="690" w:type="dxa"/>
            <w:tcBorders>
              <w:top w:val="nil"/>
              <w:left w:val="nil"/>
              <w:bottom w:val="single" w:sz="4" w:space="0" w:color="auto"/>
              <w:right w:val="single" w:sz="4" w:space="0" w:color="auto"/>
            </w:tcBorders>
            <w:shd w:val="clear" w:color="auto" w:fill="auto"/>
            <w:noWrap/>
            <w:vAlign w:val="center"/>
            <w:hideMark/>
          </w:tcPr>
          <w:p w14:paraId="5A111244" w14:textId="77777777" w:rsidR="009E010B" w:rsidRPr="009E010B" w:rsidRDefault="009E010B" w:rsidP="009E010B">
            <w:pPr>
              <w:spacing w:after="0"/>
              <w:jc w:val="center"/>
              <w:rPr>
                <w:ins w:id="272" w:author="Xuan Yi" w:date="2024-05-22T17:11:00Z" w16du:dateUtc="2024-05-22T09:11:00Z"/>
                <w:rFonts w:ascii="Arial" w:eastAsia="等线" w:hAnsi="Arial" w:cs="Arial"/>
                <w:color w:val="000000"/>
                <w:sz w:val="18"/>
                <w:szCs w:val="18"/>
                <w:lang w:val="en-US" w:eastAsia="zh-CN"/>
              </w:rPr>
            </w:pPr>
            <w:ins w:id="273" w:author="Xuan Yi" w:date="2024-05-22T17:11:00Z" w16du:dateUtc="2024-05-22T09:11:00Z">
              <w:r w:rsidRPr="009E010B">
                <w:rPr>
                  <w:rFonts w:ascii="Arial" w:eastAsia="等线" w:hAnsi="Arial" w:cs="Arial"/>
                  <w:color w:val="000000"/>
                  <w:sz w:val="18"/>
                  <w:szCs w:val="18"/>
                  <w:lang w:val="en-US" w:eastAsia="zh-CN"/>
                </w:rPr>
                <w:t>n257</w:t>
              </w:r>
            </w:ins>
          </w:p>
        </w:tc>
        <w:tc>
          <w:tcPr>
            <w:tcW w:w="993" w:type="dxa"/>
            <w:tcBorders>
              <w:top w:val="nil"/>
              <w:left w:val="nil"/>
              <w:bottom w:val="single" w:sz="4" w:space="0" w:color="auto"/>
              <w:right w:val="single" w:sz="4" w:space="0" w:color="auto"/>
            </w:tcBorders>
            <w:shd w:val="clear" w:color="auto" w:fill="auto"/>
            <w:noWrap/>
            <w:vAlign w:val="center"/>
            <w:hideMark/>
          </w:tcPr>
          <w:p w14:paraId="5BF69285" w14:textId="77777777" w:rsidR="009E010B" w:rsidRPr="009E010B" w:rsidRDefault="009E010B" w:rsidP="009E010B">
            <w:pPr>
              <w:spacing w:after="0"/>
              <w:jc w:val="center"/>
              <w:rPr>
                <w:ins w:id="274" w:author="Xuan Yi" w:date="2024-05-22T17:11:00Z" w16du:dateUtc="2024-05-22T09:11:00Z"/>
                <w:rFonts w:ascii="Arial" w:eastAsia="等线" w:hAnsi="Arial" w:cs="Arial"/>
                <w:color w:val="000000"/>
                <w:sz w:val="18"/>
                <w:szCs w:val="18"/>
                <w:lang w:val="en-US" w:eastAsia="zh-CN"/>
              </w:rPr>
            </w:pPr>
            <w:ins w:id="275" w:author="Xuan Yi" w:date="2024-05-22T17:11:00Z" w16du:dateUtc="2024-05-22T09:11:00Z">
              <w:r w:rsidRPr="009E010B">
                <w:rPr>
                  <w:rFonts w:ascii="Arial" w:eastAsia="等线" w:hAnsi="Arial" w:cs="Arial"/>
                  <w:color w:val="000000"/>
                  <w:sz w:val="18"/>
                  <w:szCs w:val="18"/>
                  <w:lang w:val="en-US" w:eastAsia="zh-CN"/>
                </w:rPr>
                <w:t>-0.22</w:t>
              </w:r>
            </w:ins>
          </w:p>
        </w:tc>
        <w:tc>
          <w:tcPr>
            <w:tcW w:w="992" w:type="dxa"/>
            <w:tcBorders>
              <w:top w:val="nil"/>
              <w:left w:val="nil"/>
              <w:bottom w:val="single" w:sz="4" w:space="0" w:color="auto"/>
              <w:right w:val="single" w:sz="4" w:space="0" w:color="auto"/>
            </w:tcBorders>
            <w:shd w:val="clear" w:color="auto" w:fill="auto"/>
            <w:noWrap/>
            <w:vAlign w:val="center"/>
            <w:hideMark/>
          </w:tcPr>
          <w:p w14:paraId="1D5FCDAA" w14:textId="77777777" w:rsidR="009E010B" w:rsidRPr="009E010B" w:rsidRDefault="009E010B" w:rsidP="009E010B">
            <w:pPr>
              <w:spacing w:after="0"/>
              <w:jc w:val="center"/>
              <w:rPr>
                <w:ins w:id="276" w:author="Xuan Yi" w:date="2024-05-22T17:11:00Z" w16du:dateUtc="2024-05-22T09:11:00Z"/>
                <w:rFonts w:ascii="Arial" w:eastAsia="等线" w:hAnsi="Arial" w:cs="Arial"/>
                <w:color w:val="000000"/>
                <w:sz w:val="18"/>
                <w:szCs w:val="18"/>
                <w:lang w:val="en-US" w:eastAsia="zh-CN"/>
              </w:rPr>
            </w:pPr>
            <w:ins w:id="277" w:author="Xuan Yi" w:date="2024-05-22T17:11:00Z" w16du:dateUtc="2024-05-22T09:11:00Z">
              <w:r w:rsidRPr="009E010B">
                <w:rPr>
                  <w:rFonts w:ascii="Arial" w:eastAsia="等线" w:hAnsi="Arial" w:cs="Arial"/>
                  <w:color w:val="000000"/>
                  <w:sz w:val="18"/>
                  <w:szCs w:val="18"/>
                  <w:lang w:val="en-US" w:eastAsia="zh-CN"/>
                </w:rPr>
                <w:t>-0.26</w:t>
              </w:r>
            </w:ins>
          </w:p>
        </w:tc>
        <w:tc>
          <w:tcPr>
            <w:tcW w:w="992" w:type="dxa"/>
            <w:tcBorders>
              <w:top w:val="nil"/>
              <w:left w:val="nil"/>
              <w:bottom w:val="single" w:sz="4" w:space="0" w:color="auto"/>
              <w:right w:val="single" w:sz="4" w:space="0" w:color="auto"/>
            </w:tcBorders>
            <w:shd w:val="clear" w:color="auto" w:fill="auto"/>
            <w:noWrap/>
            <w:vAlign w:val="center"/>
            <w:hideMark/>
          </w:tcPr>
          <w:p w14:paraId="7F61A1F6" w14:textId="77777777" w:rsidR="009E010B" w:rsidRPr="009E010B" w:rsidRDefault="009E010B" w:rsidP="009E010B">
            <w:pPr>
              <w:spacing w:after="0"/>
              <w:jc w:val="center"/>
              <w:rPr>
                <w:ins w:id="278" w:author="Xuan Yi" w:date="2024-05-22T17:11:00Z" w16du:dateUtc="2024-05-22T09:11:00Z"/>
                <w:rFonts w:ascii="Arial" w:eastAsia="等线" w:hAnsi="Arial" w:cs="Arial"/>
                <w:color w:val="000000"/>
                <w:sz w:val="18"/>
                <w:szCs w:val="18"/>
                <w:lang w:val="en-US" w:eastAsia="zh-CN"/>
              </w:rPr>
            </w:pPr>
            <w:ins w:id="279" w:author="Xuan Yi" w:date="2024-05-22T17:11:00Z" w16du:dateUtc="2024-05-22T09:11:00Z">
              <w:r w:rsidRPr="009E010B">
                <w:rPr>
                  <w:rFonts w:ascii="Arial" w:eastAsia="等线" w:hAnsi="Arial" w:cs="Arial"/>
                  <w:color w:val="000000"/>
                  <w:sz w:val="18"/>
                  <w:szCs w:val="18"/>
                  <w:lang w:val="en-US" w:eastAsia="zh-CN"/>
                </w:rPr>
                <w:t>0.95</w:t>
              </w:r>
            </w:ins>
          </w:p>
        </w:tc>
        <w:tc>
          <w:tcPr>
            <w:tcW w:w="1134" w:type="dxa"/>
            <w:tcBorders>
              <w:top w:val="nil"/>
              <w:left w:val="nil"/>
              <w:bottom w:val="single" w:sz="4" w:space="0" w:color="auto"/>
              <w:right w:val="single" w:sz="4" w:space="0" w:color="auto"/>
            </w:tcBorders>
            <w:shd w:val="clear" w:color="auto" w:fill="auto"/>
            <w:noWrap/>
            <w:vAlign w:val="center"/>
            <w:hideMark/>
          </w:tcPr>
          <w:p w14:paraId="5F8F44D7" w14:textId="77777777" w:rsidR="009E010B" w:rsidRPr="009E010B" w:rsidRDefault="009E010B" w:rsidP="009E010B">
            <w:pPr>
              <w:spacing w:after="0"/>
              <w:jc w:val="center"/>
              <w:rPr>
                <w:ins w:id="280" w:author="Xuan Yi" w:date="2024-05-22T17:11:00Z" w16du:dateUtc="2024-05-22T09:11:00Z"/>
                <w:rFonts w:ascii="Arial" w:eastAsia="等线" w:hAnsi="Arial" w:cs="Arial"/>
                <w:color w:val="000000"/>
                <w:sz w:val="18"/>
                <w:szCs w:val="18"/>
                <w:lang w:val="en-US" w:eastAsia="zh-CN"/>
              </w:rPr>
            </w:pPr>
            <w:ins w:id="281" w:author="Xuan Yi" w:date="2024-05-22T17:11:00Z" w16du:dateUtc="2024-05-22T09:11:00Z">
              <w:r w:rsidRPr="009E010B">
                <w:rPr>
                  <w:rFonts w:ascii="Arial" w:eastAsia="等线" w:hAnsi="Arial" w:cs="Arial"/>
                  <w:color w:val="000000"/>
                  <w:sz w:val="18"/>
                  <w:szCs w:val="18"/>
                  <w:lang w:val="en-US" w:eastAsia="zh-CN"/>
                </w:rPr>
                <w:t>NA</w:t>
              </w:r>
            </w:ins>
          </w:p>
        </w:tc>
        <w:tc>
          <w:tcPr>
            <w:tcW w:w="992" w:type="dxa"/>
            <w:tcBorders>
              <w:top w:val="nil"/>
              <w:left w:val="nil"/>
              <w:bottom w:val="single" w:sz="4" w:space="0" w:color="auto"/>
              <w:right w:val="single" w:sz="4" w:space="0" w:color="auto"/>
            </w:tcBorders>
            <w:shd w:val="clear" w:color="auto" w:fill="auto"/>
            <w:noWrap/>
            <w:vAlign w:val="center"/>
            <w:hideMark/>
          </w:tcPr>
          <w:p w14:paraId="1650CA4B" w14:textId="77777777" w:rsidR="009E010B" w:rsidRPr="009E010B" w:rsidRDefault="009E010B" w:rsidP="009E010B">
            <w:pPr>
              <w:spacing w:after="0"/>
              <w:jc w:val="center"/>
              <w:rPr>
                <w:ins w:id="282" w:author="Xuan Yi" w:date="2024-05-22T17:11:00Z" w16du:dateUtc="2024-05-22T09:11:00Z"/>
                <w:rFonts w:ascii="Arial" w:eastAsia="等线" w:hAnsi="Arial" w:cs="Arial"/>
                <w:color w:val="000000"/>
                <w:sz w:val="18"/>
                <w:szCs w:val="18"/>
                <w:lang w:val="en-US" w:eastAsia="zh-CN"/>
              </w:rPr>
            </w:pPr>
            <w:ins w:id="283" w:author="Xuan Yi" w:date="2024-05-22T17:11:00Z" w16du:dateUtc="2024-05-22T09:11:00Z">
              <w:r w:rsidRPr="009E010B">
                <w:rPr>
                  <w:rFonts w:ascii="Arial" w:eastAsia="等线" w:hAnsi="Arial" w:cs="Arial"/>
                  <w:color w:val="000000"/>
                  <w:sz w:val="18"/>
                  <w:szCs w:val="18"/>
                  <w:lang w:val="en-US" w:eastAsia="zh-CN"/>
                </w:rPr>
                <w:t>-0.47</w:t>
              </w:r>
            </w:ins>
          </w:p>
        </w:tc>
        <w:tc>
          <w:tcPr>
            <w:tcW w:w="2829" w:type="dxa"/>
            <w:gridSpan w:val="2"/>
            <w:vMerge/>
            <w:tcBorders>
              <w:top w:val="nil"/>
              <w:left w:val="nil"/>
              <w:bottom w:val="single" w:sz="4" w:space="0" w:color="auto"/>
              <w:right w:val="single" w:sz="4" w:space="0" w:color="auto"/>
            </w:tcBorders>
            <w:vAlign w:val="center"/>
            <w:hideMark/>
          </w:tcPr>
          <w:p w14:paraId="346D5F16" w14:textId="77777777" w:rsidR="009E010B" w:rsidRPr="009E010B" w:rsidRDefault="009E010B" w:rsidP="009E010B">
            <w:pPr>
              <w:spacing w:after="0"/>
              <w:jc w:val="center"/>
              <w:rPr>
                <w:ins w:id="284" w:author="Xuan Yi" w:date="2024-05-22T17:11:00Z" w16du:dateUtc="2024-05-22T09:11:00Z"/>
                <w:rFonts w:ascii="Arial" w:eastAsia="等线" w:hAnsi="Arial" w:cs="Arial"/>
                <w:sz w:val="18"/>
                <w:szCs w:val="18"/>
                <w:lang w:val="en-US" w:eastAsia="zh-CN"/>
              </w:rPr>
            </w:pPr>
          </w:p>
        </w:tc>
      </w:tr>
      <w:tr w:rsidR="009E010B" w:rsidRPr="009E010B" w14:paraId="16FB5B74" w14:textId="77777777" w:rsidTr="009E010B">
        <w:trPr>
          <w:gridAfter w:val="1"/>
          <w:wAfter w:w="1695" w:type="dxa"/>
          <w:trHeight w:val="412"/>
          <w:jc w:val="center"/>
          <w:ins w:id="285" w:author="Xuan Yi" w:date="2024-05-22T17:11:00Z" w16du:dateUtc="2024-05-22T09:11:00Z"/>
        </w:trPr>
        <w:tc>
          <w:tcPr>
            <w:tcW w:w="1696"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E265517" w14:textId="7064FD40" w:rsidR="009E010B" w:rsidRPr="009E010B" w:rsidRDefault="009E010B" w:rsidP="009E010B">
            <w:pPr>
              <w:spacing w:after="0"/>
              <w:jc w:val="center"/>
              <w:rPr>
                <w:ins w:id="286" w:author="Xuan Yi" w:date="2024-05-22T17:11:00Z" w16du:dateUtc="2024-05-22T09:11:00Z"/>
                <w:rFonts w:ascii="Arial" w:eastAsia="等线" w:hAnsi="Arial" w:cs="Arial"/>
                <w:b/>
                <w:bCs/>
                <w:color w:val="000000"/>
                <w:sz w:val="18"/>
                <w:szCs w:val="18"/>
                <w:lang w:val="en-US" w:eastAsia="zh-CN"/>
              </w:rPr>
            </w:pPr>
            <w:ins w:id="287" w:author="Xuan Yi" w:date="2024-05-22T17:11:00Z" w16du:dateUtc="2024-05-22T09:11:00Z">
              <w:r w:rsidRPr="009E010B">
                <w:rPr>
                  <w:rFonts w:ascii="Arial" w:eastAsia="等线" w:hAnsi="Arial" w:cs="Arial"/>
                  <w:b/>
                  <w:bCs/>
                  <w:color w:val="000000"/>
                  <w:sz w:val="18"/>
                  <w:szCs w:val="18"/>
                  <w:lang w:val="en-US" w:eastAsia="zh-CN"/>
                </w:rPr>
                <w:t>Lab alignment conclusion</w:t>
              </w:r>
            </w:ins>
          </w:p>
        </w:tc>
        <w:tc>
          <w:tcPr>
            <w:tcW w:w="993" w:type="dxa"/>
            <w:tcBorders>
              <w:top w:val="nil"/>
              <w:left w:val="nil"/>
              <w:bottom w:val="single" w:sz="4" w:space="0" w:color="auto"/>
              <w:right w:val="single" w:sz="4" w:space="0" w:color="auto"/>
            </w:tcBorders>
            <w:shd w:val="clear" w:color="auto" w:fill="auto"/>
            <w:noWrap/>
            <w:vAlign w:val="center"/>
            <w:hideMark/>
          </w:tcPr>
          <w:p w14:paraId="3F9B12AC" w14:textId="77777777" w:rsidR="009E010B" w:rsidRPr="009E010B" w:rsidRDefault="009E010B" w:rsidP="009E010B">
            <w:pPr>
              <w:spacing w:after="0"/>
              <w:jc w:val="center"/>
              <w:rPr>
                <w:ins w:id="288" w:author="Xuan Yi" w:date="2024-05-22T17:11:00Z" w16du:dateUtc="2024-05-22T09:11:00Z"/>
                <w:rFonts w:ascii="Arial" w:eastAsia="等线" w:hAnsi="Arial" w:cs="Arial"/>
                <w:b/>
                <w:bCs/>
                <w:color w:val="000000"/>
                <w:sz w:val="18"/>
                <w:szCs w:val="18"/>
                <w:lang w:val="en-US" w:eastAsia="zh-CN"/>
              </w:rPr>
            </w:pPr>
            <w:ins w:id="289" w:author="Xuan Yi" w:date="2024-05-22T17:11:00Z" w16du:dateUtc="2024-05-22T09:11:00Z">
              <w:r w:rsidRPr="009E010B">
                <w:rPr>
                  <w:rFonts w:ascii="Arial" w:eastAsia="等线" w:hAnsi="Arial" w:cs="Arial"/>
                  <w:b/>
                  <w:bCs/>
                  <w:color w:val="000000"/>
                  <w:sz w:val="18"/>
                  <w:szCs w:val="18"/>
                  <w:lang w:val="en-US" w:eastAsia="zh-CN"/>
                </w:rPr>
                <w:t>Pass</w:t>
              </w:r>
            </w:ins>
          </w:p>
        </w:tc>
        <w:tc>
          <w:tcPr>
            <w:tcW w:w="992" w:type="dxa"/>
            <w:tcBorders>
              <w:top w:val="nil"/>
              <w:left w:val="nil"/>
              <w:bottom w:val="single" w:sz="4" w:space="0" w:color="auto"/>
              <w:right w:val="single" w:sz="4" w:space="0" w:color="auto"/>
            </w:tcBorders>
            <w:shd w:val="clear" w:color="auto" w:fill="auto"/>
            <w:noWrap/>
            <w:vAlign w:val="center"/>
            <w:hideMark/>
          </w:tcPr>
          <w:p w14:paraId="3B28169E" w14:textId="77777777" w:rsidR="009E010B" w:rsidRPr="009E010B" w:rsidRDefault="009E010B" w:rsidP="009E010B">
            <w:pPr>
              <w:spacing w:after="0"/>
              <w:jc w:val="center"/>
              <w:rPr>
                <w:ins w:id="290" w:author="Xuan Yi" w:date="2024-05-22T17:11:00Z" w16du:dateUtc="2024-05-22T09:11:00Z"/>
                <w:rFonts w:ascii="Arial" w:eastAsia="等线" w:hAnsi="Arial" w:cs="Arial"/>
                <w:b/>
                <w:bCs/>
                <w:color w:val="000000"/>
                <w:sz w:val="18"/>
                <w:szCs w:val="18"/>
                <w:lang w:val="en-US" w:eastAsia="zh-CN"/>
              </w:rPr>
            </w:pPr>
            <w:ins w:id="291" w:author="Xuan Yi" w:date="2024-05-22T17:11:00Z" w16du:dateUtc="2024-05-22T09:11:00Z">
              <w:r w:rsidRPr="009E010B">
                <w:rPr>
                  <w:rFonts w:ascii="Arial" w:eastAsia="等线" w:hAnsi="Arial" w:cs="Arial"/>
                  <w:b/>
                  <w:bCs/>
                  <w:color w:val="000000"/>
                  <w:sz w:val="18"/>
                  <w:szCs w:val="18"/>
                  <w:lang w:val="en-US" w:eastAsia="zh-CN"/>
                </w:rPr>
                <w:t>Pass</w:t>
              </w:r>
            </w:ins>
          </w:p>
        </w:tc>
        <w:tc>
          <w:tcPr>
            <w:tcW w:w="992" w:type="dxa"/>
            <w:tcBorders>
              <w:top w:val="nil"/>
              <w:left w:val="nil"/>
              <w:bottom w:val="single" w:sz="4" w:space="0" w:color="auto"/>
              <w:right w:val="single" w:sz="4" w:space="0" w:color="auto"/>
            </w:tcBorders>
            <w:shd w:val="clear" w:color="auto" w:fill="auto"/>
            <w:noWrap/>
            <w:vAlign w:val="center"/>
            <w:hideMark/>
          </w:tcPr>
          <w:p w14:paraId="0BF885D7" w14:textId="77777777" w:rsidR="009E010B" w:rsidRPr="009E010B" w:rsidRDefault="009E010B" w:rsidP="009E010B">
            <w:pPr>
              <w:spacing w:after="0"/>
              <w:jc w:val="center"/>
              <w:rPr>
                <w:ins w:id="292" w:author="Xuan Yi" w:date="2024-05-22T17:11:00Z" w16du:dateUtc="2024-05-22T09:11:00Z"/>
                <w:rFonts w:ascii="Arial" w:eastAsia="等线" w:hAnsi="Arial" w:cs="Arial"/>
                <w:b/>
                <w:bCs/>
                <w:color w:val="000000"/>
                <w:sz w:val="18"/>
                <w:szCs w:val="18"/>
                <w:lang w:val="en-US" w:eastAsia="zh-CN"/>
              </w:rPr>
            </w:pPr>
            <w:ins w:id="293" w:author="Xuan Yi" w:date="2024-05-22T17:11:00Z" w16du:dateUtc="2024-05-22T09:11:00Z">
              <w:r w:rsidRPr="009E010B">
                <w:rPr>
                  <w:rFonts w:ascii="Arial" w:eastAsia="等线" w:hAnsi="Arial" w:cs="Arial"/>
                  <w:b/>
                  <w:bCs/>
                  <w:color w:val="000000"/>
                  <w:sz w:val="18"/>
                  <w:szCs w:val="18"/>
                  <w:lang w:val="en-US" w:eastAsia="zh-CN"/>
                </w:rPr>
                <w:t>Pass</w:t>
              </w:r>
            </w:ins>
          </w:p>
        </w:tc>
        <w:tc>
          <w:tcPr>
            <w:tcW w:w="1134" w:type="dxa"/>
            <w:tcBorders>
              <w:top w:val="nil"/>
              <w:left w:val="nil"/>
              <w:bottom w:val="single" w:sz="4" w:space="0" w:color="auto"/>
              <w:right w:val="single" w:sz="4" w:space="0" w:color="auto"/>
            </w:tcBorders>
            <w:shd w:val="clear" w:color="auto" w:fill="auto"/>
            <w:noWrap/>
            <w:vAlign w:val="center"/>
            <w:hideMark/>
          </w:tcPr>
          <w:p w14:paraId="583345CC" w14:textId="77777777" w:rsidR="009E010B" w:rsidRPr="009E010B" w:rsidRDefault="009E010B" w:rsidP="009E010B">
            <w:pPr>
              <w:wordWrap w:val="0"/>
              <w:spacing w:after="0"/>
              <w:jc w:val="center"/>
              <w:rPr>
                <w:ins w:id="294" w:author="Xuan Yi" w:date="2024-05-22T17:11:00Z" w16du:dateUtc="2024-05-22T09:11:00Z"/>
                <w:rFonts w:ascii="Arial" w:eastAsia="等线" w:hAnsi="Arial" w:cs="Arial"/>
                <w:b/>
                <w:bCs/>
                <w:color w:val="000000"/>
                <w:sz w:val="18"/>
                <w:szCs w:val="18"/>
                <w:lang w:val="en-US" w:eastAsia="zh-CN"/>
              </w:rPr>
            </w:pPr>
            <w:ins w:id="295" w:author="Xuan Yi" w:date="2024-05-22T17:11:00Z" w16du:dateUtc="2024-05-22T09:11:00Z">
              <w:r w:rsidRPr="009E010B">
                <w:rPr>
                  <w:rFonts w:ascii="Arial" w:eastAsia="等线" w:hAnsi="Arial" w:cs="Arial" w:hint="eastAsia"/>
                  <w:b/>
                  <w:bCs/>
                  <w:color w:val="000000"/>
                  <w:sz w:val="18"/>
                  <w:szCs w:val="18"/>
                  <w:lang w:val="en-US" w:eastAsia="zh-CN"/>
                </w:rPr>
                <w:t>NA</w:t>
              </w:r>
            </w:ins>
          </w:p>
        </w:tc>
        <w:tc>
          <w:tcPr>
            <w:tcW w:w="992" w:type="dxa"/>
            <w:tcBorders>
              <w:top w:val="nil"/>
              <w:left w:val="nil"/>
              <w:bottom w:val="single" w:sz="4" w:space="0" w:color="auto"/>
              <w:right w:val="single" w:sz="4" w:space="0" w:color="auto"/>
            </w:tcBorders>
            <w:shd w:val="clear" w:color="auto" w:fill="auto"/>
            <w:noWrap/>
            <w:vAlign w:val="center"/>
            <w:hideMark/>
          </w:tcPr>
          <w:p w14:paraId="420981E5" w14:textId="77777777" w:rsidR="009E010B" w:rsidRPr="009E010B" w:rsidRDefault="009E010B" w:rsidP="009E010B">
            <w:pPr>
              <w:spacing w:after="0"/>
              <w:jc w:val="center"/>
              <w:rPr>
                <w:ins w:id="296" w:author="Xuan Yi" w:date="2024-05-22T17:11:00Z" w16du:dateUtc="2024-05-22T09:11:00Z"/>
                <w:rFonts w:ascii="Arial" w:eastAsia="等线" w:hAnsi="Arial" w:cs="Arial"/>
                <w:b/>
                <w:bCs/>
                <w:color w:val="000000"/>
                <w:sz w:val="18"/>
                <w:szCs w:val="18"/>
                <w:lang w:val="en-US" w:eastAsia="zh-CN"/>
              </w:rPr>
            </w:pPr>
            <w:ins w:id="297" w:author="Xuan Yi" w:date="2024-05-22T17:11:00Z" w16du:dateUtc="2024-05-22T09:11:00Z">
              <w:r w:rsidRPr="009E010B">
                <w:rPr>
                  <w:rFonts w:ascii="Arial" w:eastAsia="等线" w:hAnsi="Arial" w:cs="Arial"/>
                  <w:b/>
                  <w:bCs/>
                  <w:color w:val="000000"/>
                  <w:sz w:val="18"/>
                  <w:szCs w:val="18"/>
                  <w:lang w:val="en-US" w:eastAsia="zh-CN"/>
                </w:rPr>
                <w:t>Pass</w:t>
              </w:r>
            </w:ins>
          </w:p>
        </w:tc>
        <w:tc>
          <w:tcPr>
            <w:tcW w:w="1134" w:type="dxa"/>
            <w:tcBorders>
              <w:top w:val="nil"/>
              <w:left w:val="nil"/>
              <w:bottom w:val="nil"/>
              <w:right w:val="nil"/>
            </w:tcBorders>
            <w:shd w:val="clear" w:color="auto" w:fill="auto"/>
            <w:noWrap/>
            <w:vAlign w:val="center"/>
            <w:hideMark/>
          </w:tcPr>
          <w:p w14:paraId="01C8FF6B" w14:textId="77777777" w:rsidR="009E010B" w:rsidRPr="009E010B" w:rsidRDefault="009E010B" w:rsidP="009E010B">
            <w:pPr>
              <w:spacing w:after="0"/>
              <w:jc w:val="center"/>
              <w:rPr>
                <w:ins w:id="298" w:author="Xuan Yi" w:date="2024-05-22T17:11:00Z" w16du:dateUtc="2024-05-22T09:11:00Z"/>
                <w:rFonts w:ascii="Arial" w:eastAsia="等线" w:hAnsi="Arial" w:cs="Arial"/>
                <w:b/>
                <w:bCs/>
                <w:color w:val="0070C0"/>
                <w:sz w:val="18"/>
                <w:szCs w:val="18"/>
                <w:lang w:val="en-US" w:eastAsia="zh-CN"/>
              </w:rPr>
            </w:pPr>
          </w:p>
        </w:tc>
      </w:tr>
    </w:tbl>
    <w:p w14:paraId="239D9161" w14:textId="77777777" w:rsidR="009E010B" w:rsidRDefault="009E010B" w:rsidP="000E4F31">
      <w:pPr>
        <w:jc w:val="center"/>
        <w:rPr>
          <w:ins w:id="299" w:author="Xuan Yi" w:date="2024-05-22T17:11:00Z" w16du:dateUtc="2024-05-22T09:11:00Z"/>
          <w:highlight w:val="yellow"/>
          <w:lang w:eastAsia="zh-CN"/>
        </w:rPr>
      </w:pPr>
    </w:p>
    <w:p w14:paraId="18EA2920" w14:textId="3A310092" w:rsidR="002F52CF" w:rsidRDefault="002F52CF" w:rsidP="000E4F31">
      <w:pPr>
        <w:jc w:val="center"/>
        <w:rPr>
          <w:ins w:id="300" w:author="Xuan Yi" w:date="2024-05-05T16:57:00Z" w16du:dateUtc="2024-05-05T08:57:00Z"/>
          <w:lang w:eastAsia="zh-CN"/>
        </w:rPr>
      </w:pPr>
      <w:ins w:id="301" w:author="Xuan Yi" w:date="2024-05-22T17:21:00Z" w16du:dateUtc="2024-05-22T09:21:00Z">
        <w:r>
          <w:rPr>
            <w:noProof/>
          </w:rPr>
          <w:drawing>
            <wp:inline distT="0" distB="0" distL="0" distR="0" wp14:anchorId="04EFB38A" wp14:editId="7AC76815">
              <wp:extent cx="5653473" cy="2743199"/>
              <wp:effectExtent l="0" t="0" r="4445" b="635"/>
              <wp:docPr id="1131467619" name="图表 1">
                <a:extLst xmlns:a="http://schemas.openxmlformats.org/drawingml/2006/main">
                  <a:ext uri="{FF2B5EF4-FFF2-40B4-BE49-F238E27FC236}">
                    <a16:creationId xmlns:a16="http://schemas.microsoft.com/office/drawing/2014/main" id="{64F7FFD0-D83B-4E93-890C-55BADA304C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p>
    <w:p w14:paraId="57399B0A" w14:textId="69C56EB9" w:rsidR="009E68B0" w:rsidRPr="00EE1423" w:rsidRDefault="009E68B0" w:rsidP="009E68B0">
      <w:pPr>
        <w:pStyle w:val="TF"/>
        <w:keepLines w:val="0"/>
        <w:rPr>
          <w:ins w:id="302" w:author="Xuan Yi" w:date="2024-05-05T16:56:00Z" w16du:dateUtc="2024-05-05T08:56:00Z"/>
          <w:lang w:eastAsia="zh-CN"/>
        </w:rPr>
      </w:pPr>
      <w:ins w:id="303" w:author="Xuan Yi" w:date="2024-05-05T16:56:00Z" w16du:dateUtc="2024-05-05T08:56:00Z">
        <w:r>
          <w:t xml:space="preserve">Figure </w:t>
        </w:r>
      </w:ins>
      <w:bookmarkStart w:id="304" w:name="_Hlk53415308"/>
      <w:ins w:id="305" w:author="Xuan Yi" w:date="2024-05-05T16:57:00Z" w16du:dateUtc="2024-05-05T08:57:00Z">
        <w:r w:rsidR="000E4F31">
          <w:rPr>
            <w:rFonts w:hint="eastAsia"/>
            <w:lang w:eastAsia="zh-CN"/>
          </w:rPr>
          <w:t>8</w:t>
        </w:r>
      </w:ins>
      <w:ins w:id="306" w:author="Xuan Yi" w:date="2024-05-05T16:56:00Z" w16du:dateUtc="2024-05-05T08:56:00Z">
        <w:r>
          <w:t>.2-1</w:t>
        </w:r>
        <w:bookmarkEnd w:id="304"/>
        <w:r>
          <w:t xml:space="preserve">: Measurement results of </w:t>
        </w:r>
      </w:ins>
      <w:ins w:id="307" w:author="Xuan Yi" w:date="2024-05-05T16:57:00Z" w16du:dateUtc="2024-05-05T08:57:00Z">
        <w:r>
          <w:rPr>
            <w:rFonts w:hint="eastAsia"/>
            <w:lang w:eastAsia="zh-CN"/>
          </w:rPr>
          <w:t>Rel-</w:t>
        </w:r>
      </w:ins>
      <w:ins w:id="308" w:author="Xuan Yi" w:date="2024-05-22T17:22:00Z" w16du:dateUtc="2024-05-22T09:22:00Z">
        <w:r w:rsidR="00C46E9D">
          <w:rPr>
            <w:rFonts w:hint="eastAsia"/>
            <w:lang w:eastAsia="zh-CN"/>
          </w:rPr>
          <w:t>1</w:t>
        </w:r>
      </w:ins>
      <w:ins w:id="309" w:author="Xuan Yi" w:date="2024-05-05T16:57:00Z" w16du:dateUtc="2024-05-05T08:57:00Z">
        <w:r>
          <w:rPr>
            <w:rFonts w:hint="eastAsia"/>
            <w:lang w:eastAsia="zh-CN"/>
          </w:rPr>
          <w:t xml:space="preserve">8 </w:t>
        </w:r>
      </w:ins>
      <w:ins w:id="310" w:author="Xuan Yi" w:date="2024-05-05T16:56:00Z" w16du:dateUtc="2024-05-05T08:56:00Z">
        <w:r>
          <w:t>FR</w:t>
        </w:r>
      </w:ins>
      <w:ins w:id="311" w:author="Xuan Yi" w:date="2024-05-05T16:57:00Z" w16du:dateUtc="2024-05-05T08:57:00Z">
        <w:r>
          <w:rPr>
            <w:rFonts w:hint="eastAsia"/>
            <w:lang w:eastAsia="zh-CN"/>
          </w:rPr>
          <w:t xml:space="preserve">2 </w:t>
        </w:r>
      </w:ins>
      <w:ins w:id="312" w:author="Xuan Yi" w:date="2024-05-05T16:56:00Z" w16du:dateUtc="2024-05-05T08:56:00Z">
        <w:r>
          <w:t>MIMO OTA lab alignment</w:t>
        </w:r>
      </w:ins>
    </w:p>
    <w:p w14:paraId="27AB7BF7" w14:textId="064EF755" w:rsidR="00CE1D50" w:rsidRDefault="00CE1D50" w:rsidP="009E68B0">
      <w:pPr>
        <w:pStyle w:val="TF"/>
        <w:keepLines w:val="0"/>
        <w:rPr>
          <w:ins w:id="313" w:author="Xuan Yi" w:date="2024-05-22T17:14:00Z" w16du:dateUtc="2024-05-22T09:14:00Z"/>
        </w:rPr>
      </w:pPr>
      <w:ins w:id="314" w:author="Xuan Yi" w:date="2024-05-22T17:14:00Z" w16du:dateUtc="2024-05-22T09:14:00Z">
        <w:r>
          <w:rPr>
            <w:noProof/>
          </w:rPr>
          <w:lastRenderedPageBreak/>
          <w:drawing>
            <wp:inline distT="0" distB="0" distL="0" distR="0" wp14:anchorId="1E731F72" wp14:editId="418A084B">
              <wp:extent cx="5639486" cy="2749479"/>
              <wp:effectExtent l="0" t="0" r="18415" b="13335"/>
              <wp:docPr id="413175723" name="图表 1">
                <a:extLst xmlns:a="http://schemas.openxmlformats.org/drawingml/2006/main">
                  <a:ext uri="{FF2B5EF4-FFF2-40B4-BE49-F238E27FC236}">
                    <a16:creationId xmlns:a16="http://schemas.microsoft.com/office/drawing/2014/main" id="{B20F3B96-D481-445B-AF74-A033B44397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ins>
    </w:p>
    <w:p w14:paraId="5110A96D" w14:textId="3C920CEB" w:rsidR="009E68B0" w:rsidRPr="00C46E9D" w:rsidRDefault="009E68B0" w:rsidP="009E68B0">
      <w:pPr>
        <w:pStyle w:val="TF"/>
        <w:keepLines w:val="0"/>
        <w:rPr>
          <w:ins w:id="315" w:author="Xuan Yi" w:date="2024-05-05T16:56:00Z" w16du:dateUtc="2024-05-05T08:56:00Z"/>
          <w:rFonts w:hint="eastAsia"/>
          <w:lang w:eastAsia="zh-CN"/>
        </w:rPr>
      </w:pPr>
      <w:ins w:id="316" w:author="Xuan Yi" w:date="2024-05-05T16:56:00Z" w16du:dateUtc="2024-05-05T08:56:00Z">
        <w:r>
          <w:t xml:space="preserve">Figure </w:t>
        </w:r>
      </w:ins>
      <w:ins w:id="317" w:author="Xuan Yi" w:date="2024-05-05T16:57:00Z" w16du:dateUtc="2024-05-05T08:57:00Z">
        <w:r w:rsidR="000E4F31">
          <w:rPr>
            <w:rFonts w:hint="eastAsia"/>
            <w:lang w:eastAsia="zh-CN"/>
          </w:rPr>
          <w:t>8</w:t>
        </w:r>
      </w:ins>
      <w:ins w:id="318" w:author="Xuan Yi" w:date="2024-05-05T16:56:00Z" w16du:dateUtc="2024-05-05T08:56:00Z">
        <w:r>
          <w:t>.2-2: Deviation between each measurement result and reference value</w:t>
        </w:r>
      </w:ins>
      <w:ins w:id="319" w:author="Xuan Yi" w:date="2024-05-22T17:22:00Z" w16du:dateUtc="2024-05-22T09:22:00Z">
        <w:r w:rsidR="00C46E9D">
          <w:rPr>
            <w:rFonts w:hint="eastAsia"/>
            <w:lang w:eastAsia="zh-CN"/>
          </w:rPr>
          <w:t xml:space="preserve"> </w:t>
        </w:r>
        <w:r w:rsidR="00C46E9D">
          <w:t xml:space="preserve">of </w:t>
        </w:r>
        <w:r w:rsidR="00C46E9D">
          <w:rPr>
            <w:rFonts w:hint="eastAsia"/>
            <w:lang w:eastAsia="zh-CN"/>
          </w:rPr>
          <w:t>Rel-</w:t>
        </w:r>
        <w:r w:rsidR="00C46E9D">
          <w:rPr>
            <w:rFonts w:hint="eastAsia"/>
            <w:lang w:eastAsia="zh-CN"/>
          </w:rPr>
          <w:t>1</w:t>
        </w:r>
        <w:r w:rsidR="00C46E9D">
          <w:rPr>
            <w:rFonts w:hint="eastAsia"/>
            <w:lang w:eastAsia="zh-CN"/>
          </w:rPr>
          <w:t xml:space="preserve">8 </w:t>
        </w:r>
        <w:r w:rsidR="00C46E9D">
          <w:t>FR</w:t>
        </w:r>
        <w:r w:rsidR="00C46E9D">
          <w:rPr>
            <w:rFonts w:hint="eastAsia"/>
            <w:lang w:eastAsia="zh-CN"/>
          </w:rPr>
          <w:t xml:space="preserve">2 </w:t>
        </w:r>
        <w:r w:rsidR="00C46E9D">
          <w:t>MIMO OTA lab alignment</w:t>
        </w:r>
      </w:ins>
    </w:p>
    <w:p w14:paraId="0D02C953" w14:textId="12A6DE5F" w:rsidR="009E68B0" w:rsidRPr="00CE1D50" w:rsidRDefault="009E68B0" w:rsidP="00432C6D">
      <w:pPr>
        <w:jc w:val="both"/>
        <w:rPr>
          <w:ins w:id="320" w:author="Xuan Yi" w:date="2024-05-05T16:52:00Z" w16du:dateUtc="2024-05-05T08:52:00Z"/>
          <w:i/>
          <w:lang w:eastAsia="zh-CN"/>
        </w:rPr>
      </w:pPr>
      <w:ins w:id="321" w:author="Xuan Yi" w:date="2024-05-05T16:56:00Z" w16du:dateUtc="2024-05-05T08:56:00Z">
        <w:r w:rsidRPr="00CB0DCA">
          <w:t>The maximum deviation between measurement results and reference values</w:t>
        </w:r>
        <w:r w:rsidRPr="00CE1D50">
          <w:t xml:space="preserve"> is </w:t>
        </w:r>
      </w:ins>
      <w:ins w:id="322" w:author="Xuan Yi" w:date="2024-05-22T17:14:00Z" w16du:dateUtc="2024-05-22T09:14:00Z">
        <w:r w:rsidR="00CE1D50" w:rsidRPr="00CE1D50">
          <w:rPr>
            <w:rFonts w:eastAsia="Heiti SC Light" w:hint="eastAsia"/>
            <w:lang w:eastAsia="zh-CN"/>
          </w:rPr>
          <w:t>-1.1</w:t>
        </w:r>
      </w:ins>
      <w:ins w:id="323" w:author="Xuan Yi" w:date="2024-05-22T17:25:00Z" w16du:dateUtc="2024-05-22T09:25:00Z">
        <w:r w:rsidR="00370FC1">
          <w:rPr>
            <w:rFonts w:eastAsia="Heiti SC Light" w:hint="eastAsia"/>
            <w:lang w:eastAsia="zh-CN"/>
          </w:rPr>
          <w:t>0</w:t>
        </w:r>
      </w:ins>
      <w:ins w:id="324" w:author="Xuan Yi" w:date="2024-05-22T17:14:00Z" w16du:dateUtc="2024-05-22T09:14:00Z">
        <w:r w:rsidR="00CE1D50">
          <w:rPr>
            <w:rFonts w:eastAsia="Heiti SC Light" w:hint="eastAsia"/>
            <w:lang w:eastAsia="zh-CN"/>
          </w:rPr>
          <w:t xml:space="preserve"> </w:t>
        </w:r>
        <w:proofErr w:type="spellStart"/>
        <w:r w:rsidR="00CE1D50" w:rsidRPr="00CE1D50">
          <w:rPr>
            <w:rFonts w:eastAsia="Heiti SC Light" w:hint="eastAsia"/>
            <w:lang w:eastAsia="zh-CN"/>
          </w:rPr>
          <w:t>dB</w:t>
        </w:r>
      </w:ins>
      <w:ins w:id="325" w:author="Xuan Yi" w:date="2024-05-05T16:56:00Z" w16du:dateUtc="2024-05-05T08:56:00Z">
        <w:r w:rsidRPr="00CE1D50">
          <w:t>.</w:t>
        </w:r>
      </w:ins>
      <w:proofErr w:type="spellEnd"/>
    </w:p>
    <w:bookmarkEnd w:id="36"/>
    <w:p w14:paraId="62FDA161" w14:textId="77777777" w:rsidR="0092192A" w:rsidRPr="00370FC1" w:rsidRDefault="0092192A" w:rsidP="006E41A5">
      <w:pPr>
        <w:keepLines/>
        <w:overflowPunct w:val="0"/>
        <w:autoSpaceDE w:val="0"/>
        <w:autoSpaceDN w:val="0"/>
        <w:adjustRightInd w:val="0"/>
        <w:ind w:left="1135" w:hanging="851"/>
        <w:textAlignment w:val="baseline"/>
        <w:rPr>
          <w:lang w:eastAsia="zh-CN"/>
        </w:rPr>
      </w:pPr>
    </w:p>
    <w:p w14:paraId="7F51F65D" w14:textId="77777777" w:rsidR="006E41A5" w:rsidRPr="006E41A5" w:rsidRDefault="006E41A5" w:rsidP="006E41A5">
      <w:pPr>
        <w:overflowPunct w:val="0"/>
        <w:autoSpaceDE w:val="0"/>
        <w:autoSpaceDN w:val="0"/>
        <w:adjustRightInd w:val="0"/>
        <w:spacing w:before="180"/>
        <w:ind w:left="1134" w:hanging="1134"/>
        <w:textAlignment w:val="baseline"/>
        <w:outlineLvl w:val="1"/>
        <w:rPr>
          <w:rFonts w:ascii="Arial" w:eastAsia="Times New Roman" w:hAnsi="Arial"/>
          <w:sz w:val="32"/>
          <w:lang w:val="en-US" w:eastAsia="zh-CN"/>
        </w:rPr>
      </w:pPr>
      <w:bookmarkStart w:id="326" w:name="_Toc151502526"/>
      <w:bookmarkStart w:id="327" w:name="_Toc154592343"/>
      <w:bookmarkStart w:id="328" w:name="_Toc154592857"/>
      <w:bookmarkStart w:id="329" w:name="_Toc155632269"/>
      <w:bookmarkStart w:id="330" w:name="_Toc155632321"/>
      <w:bookmarkStart w:id="331" w:name="_Toc155632378"/>
      <w:bookmarkStart w:id="332" w:name="_Toc155632430"/>
      <w:bookmarkStart w:id="333" w:name="_Toc162256147"/>
      <w:r w:rsidRPr="006E41A5">
        <w:rPr>
          <w:rFonts w:ascii="Arial" w:eastAsia="Times New Roman" w:hAnsi="Arial" w:hint="eastAsia"/>
          <w:sz w:val="32"/>
          <w:lang w:val="en-US" w:eastAsia="zh-CN"/>
        </w:rPr>
        <w:t>8.3</w:t>
      </w:r>
      <w:r w:rsidRPr="006E41A5">
        <w:rPr>
          <w:rFonts w:ascii="Arial" w:eastAsia="Times New Roman" w:hAnsi="Arial"/>
          <w:sz w:val="32"/>
          <w:lang w:eastAsia="en-GB"/>
        </w:rPr>
        <w:tab/>
      </w:r>
      <w:r w:rsidRPr="006E41A5">
        <w:rPr>
          <w:rFonts w:ascii="Arial" w:eastAsia="Times New Roman" w:hAnsi="Arial" w:hint="eastAsia"/>
          <w:sz w:val="32"/>
          <w:lang w:val="en-US" w:eastAsia="zh-CN"/>
        </w:rPr>
        <w:t>Pass/fail limits</w:t>
      </w:r>
      <w:bookmarkEnd w:id="326"/>
      <w:bookmarkEnd w:id="327"/>
      <w:bookmarkEnd w:id="328"/>
      <w:bookmarkEnd w:id="329"/>
      <w:bookmarkEnd w:id="330"/>
      <w:bookmarkEnd w:id="331"/>
      <w:bookmarkEnd w:id="332"/>
      <w:bookmarkEnd w:id="333"/>
      <w:r w:rsidRPr="006E41A5">
        <w:rPr>
          <w:rFonts w:ascii="Arial" w:eastAsia="Times New Roman" w:hAnsi="Arial" w:hint="eastAsia"/>
          <w:sz w:val="32"/>
          <w:lang w:val="en-US" w:eastAsia="zh-CN"/>
        </w:rPr>
        <w:t xml:space="preserve"> </w:t>
      </w:r>
    </w:p>
    <w:p w14:paraId="06653D6F" w14:textId="6D7964B3" w:rsidR="006E41A5" w:rsidDel="00EC07E8" w:rsidRDefault="006E41A5" w:rsidP="006E41A5">
      <w:pPr>
        <w:keepLines/>
        <w:overflowPunct w:val="0"/>
        <w:autoSpaceDE w:val="0"/>
        <w:autoSpaceDN w:val="0"/>
        <w:adjustRightInd w:val="0"/>
        <w:ind w:left="1135" w:hanging="851"/>
        <w:textAlignment w:val="baseline"/>
        <w:rPr>
          <w:del w:id="334" w:author="Xuan Yi" w:date="2024-05-05T16:45:00Z" w16du:dateUtc="2024-05-05T08:45:00Z"/>
          <w:lang w:eastAsia="zh-CN"/>
        </w:rPr>
      </w:pPr>
      <w:del w:id="335" w:author="Xuan Yi" w:date="2024-05-05T16:45:00Z" w16du:dateUtc="2024-05-05T08:45:00Z">
        <w:r w:rsidRPr="006E41A5" w:rsidDel="00EC07E8">
          <w:rPr>
            <w:rFonts w:eastAsia="Times New Roman"/>
            <w:lang w:eastAsia="en-GB"/>
          </w:rPr>
          <w:delText xml:space="preserve">&lt;Editor’s note: </w:delText>
        </w:r>
        <w:r w:rsidRPr="006E41A5" w:rsidDel="00EC07E8">
          <w:rPr>
            <w:rFonts w:eastAsia="Times New Roman" w:hint="eastAsia"/>
            <w:lang w:eastAsia="en-GB"/>
          </w:rPr>
          <w:delText xml:space="preserve">This clause </w:delText>
        </w:r>
        <w:r w:rsidRPr="006E41A5" w:rsidDel="00EC07E8">
          <w:rPr>
            <w:rFonts w:eastAsia="Times New Roman" w:hint="eastAsia"/>
            <w:lang w:val="en-US" w:eastAsia="zh-CN"/>
          </w:rPr>
          <w:delText>defines</w:delText>
        </w:r>
        <w:r w:rsidRPr="006E41A5" w:rsidDel="00EC07E8">
          <w:rPr>
            <w:rFonts w:eastAsia="Times New Roman" w:hint="eastAsia"/>
            <w:lang w:eastAsia="en-GB"/>
          </w:rPr>
          <w:delText xml:space="preserve"> the </w:delText>
        </w:r>
        <w:r w:rsidRPr="006E41A5" w:rsidDel="00EC07E8">
          <w:rPr>
            <w:rFonts w:eastAsia="Times New Roman" w:hint="eastAsia"/>
            <w:lang w:val="en-US" w:eastAsia="zh-CN"/>
          </w:rPr>
          <w:delText>pass/fail limits of lab alignment campaign for FR2 MIMO OTA</w:delText>
        </w:r>
        <w:r w:rsidRPr="006E41A5" w:rsidDel="00EC07E8">
          <w:rPr>
            <w:rFonts w:eastAsia="Times New Roman"/>
            <w:lang w:eastAsia="en-GB"/>
          </w:rPr>
          <w:delText xml:space="preserve">. </w:delText>
        </w:r>
        <w:r w:rsidRPr="006E41A5" w:rsidDel="00EC07E8">
          <w:rPr>
            <w:rFonts w:eastAsia="Times New Roman" w:hint="eastAsia"/>
            <w:lang w:val="en-US" w:eastAsia="zh-CN"/>
          </w:rPr>
          <w:delText>This clause will be added when lab alignment campaign for FR2 MIMO OTA is completed.</w:delText>
        </w:r>
        <w:r w:rsidRPr="006E41A5" w:rsidDel="00EC07E8">
          <w:rPr>
            <w:rFonts w:eastAsia="Times New Roman"/>
            <w:lang w:eastAsia="en-GB"/>
          </w:rPr>
          <w:delText>&gt;</w:delText>
        </w:r>
      </w:del>
    </w:p>
    <w:p w14:paraId="456E5ECC" w14:textId="3FB037C0" w:rsidR="00EC07E8" w:rsidRPr="00EC07E8" w:rsidRDefault="00EC07E8" w:rsidP="00FD4967">
      <w:pPr>
        <w:jc w:val="both"/>
        <w:rPr>
          <w:ins w:id="336" w:author="Xuan Yi" w:date="2024-05-05T16:45:00Z" w16du:dateUtc="2024-05-05T08:45:00Z"/>
          <w:lang w:eastAsia="zh-CN"/>
        </w:rPr>
      </w:pPr>
      <w:ins w:id="337" w:author="Xuan Yi" w:date="2024-05-05T16:45:00Z" w16du:dateUtc="2024-05-05T08:45:00Z">
        <w:r>
          <w:t xml:space="preserve">Based on the </w:t>
        </w:r>
      </w:ins>
      <w:ins w:id="338" w:author="Xuan Yi" w:date="2024-05-05T16:46:00Z" w16du:dateUtc="2024-05-05T08:46:00Z">
        <w:r>
          <w:rPr>
            <w:rFonts w:hint="eastAsia"/>
            <w:lang w:eastAsia="zh-CN"/>
          </w:rPr>
          <w:t xml:space="preserve">preliminary </w:t>
        </w:r>
      </w:ins>
      <w:ins w:id="339" w:author="Xuan Yi" w:date="2024-05-05T16:45:00Z" w16du:dateUtc="2024-05-05T08:45:00Z">
        <w:r>
          <w:t>MU assessment of FR</w:t>
        </w:r>
      </w:ins>
      <w:ins w:id="340" w:author="Xuan Yi" w:date="2024-05-05T16:46:00Z" w16du:dateUtc="2024-05-05T08:46:00Z">
        <w:r>
          <w:rPr>
            <w:rFonts w:hint="eastAsia"/>
            <w:lang w:eastAsia="zh-CN"/>
          </w:rPr>
          <w:t>2</w:t>
        </w:r>
      </w:ins>
      <w:ins w:id="341" w:author="Xuan Yi" w:date="2024-05-05T16:45:00Z" w16du:dateUtc="2024-05-05T08:45:00Z">
        <w:r>
          <w:t xml:space="preserve"> </w:t>
        </w:r>
      </w:ins>
      <w:ins w:id="342" w:author="Xuan Yi" w:date="2024-05-05T16:46:00Z" w16du:dateUtc="2024-05-05T08:46:00Z">
        <w:r>
          <w:rPr>
            <w:rFonts w:hint="eastAsia"/>
            <w:lang w:eastAsia="zh-CN"/>
          </w:rPr>
          <w:t>3D-</w:t>
        </w:r>
      </w:ins>
      <w:ins w:id="343" w:author="Xuan Yi" w:date="2024-05-05T16:45:00Z" w16du:dateUtc="2024-05-05T08:45:00Z">
        <w:r>
          <w:t xml:space="preserve">MPAC </w:t>
        </w:r>
        <w:r>
          <w:rPr>
            <w:rFonts w:hint="eastAsia"/>
          </w:rPr>
          <w:t>system</w:t>
        </w:r>
        <w:r>
          <w:t xml:space="preserve"> in Annex </w:t>
        </w:r>
      </w:ins>
      <w:ins w:id="344" w:author="Xuan Yi" w:date="2024-05-05T16:47:00Z" w16du:dateUtc="2024-05-05T08:47:00Z">
        <w:r>
          <w:rPr>
            <w:rFonts w:hint="eastAsia"/>
            <w:lang w:eastAsia="zh-CN"/>
          </w:rPr>
          <w:t>B</w:t>
        </w:r>
      </w:ins>
      <w:ins w:id="345" w:author="Xuan Yi" w:date="2024-05-05T16:45:00Z" w16du:dateUtc="2024-05-05T08:45:00Z">
        <w:r>
          <w:t>.2.5 of TS 38</w:t>
        </w:r>
        <w:r>
          <w:rPr>
            <w:rFonts w:hint="eastAsia"/>
          </w:rPr>
          <w:t>.</w:t>
        </w:r>
        <w:r>
          <w:t>151</w:t>
        </w:r>
        <w:r>
          <w:rPr>
            <w:rFonts w:hint="eastAsia"/>
            <w:lang w:eastAsia="zh-CN"/>
          </w:rPr>
          <w:t xml:space="preserve"> </w:t>
        </w:r>
        <w:r w:rsidRPr="00477C11">
          <w:rPr>
            <w:lang w:eastAsia="zh-CN"/>
          </w:rPr>
          <w:t>V18.0.0</w:t>
        </w:r>
        <w:r>
          <w:t xml:space="preserve">, and lab alignment measurement results in Clause </w:t>
        </w:r>
      </w:ins>
      <w:ins w:id="346" w:author="Xuan Yi" w:date="2024-05-05T16:47:00Z" w16du:dateUtc="2024-05-05T08:47:00Z">
        <w:r>
          <w:rPr>
            <w:rFonts w:hint="eastAsia"/>
            <w:lang w:eastAsia="zh-CN"/>
          </w:rPr>
          <w:t>8</w:t>
        </w:r>
      </w:ins>
      <w:ins w:id="347" w:author="Xuan Yi" w:date="2024-05-05T16:45:00Z" w16du:dateUtc="2024-05-05T08:45:00Z">
        <w:r>
          <w:t>.2, RAN4 decided the final pass/fail limits for FR</w:t>
        </w:r>
      </w:ins>
      <w:ins w:id="348" w:author="Xuan Yi" w:date="2024-05-05T16:47:00Z" w16du:dateUtc="2024-05-05T08:47:00Z">
        <w:r>
          <w:rPr>
            <w:rFonts w:hint="eastAsia"/>
            <w:lang w:eastAsia="zh-CN"/>
          </w:rPr>
          <w:t>2</w:t>
        </w:r>
      </w:ins>
      <w:ins w:id="349" w:author="Xuan Yi" w:date="2024-05-05T16:45:00Z" w16du:dateUtc="2024-05-05T08:45:00Z">
        <w:r>
          <w:t xml:space="preserve"> </w:t>
        </w:r>
        <w:r>
          <w:rPr>
            <w:rFonts w:hint="eastAsia"/>
          </w:rPr>
          <w:t>MIMO</w:t>
        </w:r>
        <w:r>
          <w:t xml:space="preserve"> </w:t>
        </w:r>
        <w:r>
          <w:rPr>
            <w:rFonts w:hint="eastAsia"/>
          </w:rPr>
          <w:t>OTA</w:t>
        </w:r>
        <w:r>
          <w:t xml:space="preserve"> lab alignment activity as 0.75*</w:t>
        </w:r>
      </w:ins>
      <w:ins w:id="350" w:author="Xuan Yi" w:date="2024-05-05T16:48:00Z" w16du:dateUtc="2024-05-05T08:48:00Z">
        <w:r>
          <w:rPr>
            <w:rFonts w:hint="eastAsia"/>
            <w:lang w:eastAsia="zh-CN"/>
          </w:rPr>
          <w:t>preliminary</w:t>
        </w:r>
      </w:ins>
      <w:ins w:id="351" w:author="Xuan Yi" w:date="2024-05-05T16:45:00Z" w16du:dateUtc="2024-05-05T08:45:00Z">
        <w:r>
          <w:t xml:space="preserve"> MU, i.e., </w:t>
        </w:r>
        <w:r>
          <w:rPr>
            <w:szCs w:val="24"/>
            <w:lang w:eastAsia="zh-CN"/>
          </w:rPr>
          <w:t>+/-</w:t>
        </w:r>
      </w:ins>
      <w:ins w:id="352" w:author="Xuan Yi" w:date="2024-05-05T16:48:00Z" w16du:dateUtc="2024-05-05T08:48:00Z">
        <w:r>
          <w:rPr>
            <w:rFonts w:eastAsiaTheme="minorEastAsia" w:hint="eastAsia"/>
            <w:lang w:eastAsia="zh-CN"/>
          </w:rPr>
          <w:t>3.79 dB for band n261/n257</w:t>
        </w:r>
        <w:r w:rsidRPr="00A15391">
          <w:t>.</w:t>
        </w:r>
      </w:ins>
      <w:ins w:id="353" w:author="Xuan Yi" w:date="2024-05-05T16:45:00Z" w16du:dateUtc="2024-05-05T08:45:00Z">
        <w:r>
          <w:rPr>
            <w:rFonts w:hint="eastAsia"/>
            <w:szCs w:val="24"/>
            <w:lang w:val="en-US" w:eastAsia="zh-CN"/>
          </w:rPr>
          <w:t xml:space="preserve"> </w:t>
        </w:r>
      </w:ins>
    </w:p>
    <w:p w14:paraId="74F2714F" w14:textId="77777777" w:rsidR="006E41A5" w:rsidRPr="006E41A5" w:rsidRDefault="006E41A5" w:rsidP="006E41A5">
      <w:pPr>
        <w:overflowPunct w:val="0"/>
        <w:autoSpaceDE w:val="0"/>
        <w:autoSpaceDN w:val="0"/>
        <w:adjustRightInd w:val="0"/>
        <w:spacing w:before="180"/>
        <w:ind w:left="1134" w:hanging="1134"/>
        <w:textAlignment w:val="baseline"/>
        <w:outlineLvl w:val="1"/>
        <w:rPr>
          <w:rFonts w:ascii="Arial" w:eastAsia="Times New Roman" w:hAnsi="Arial"/>
          <w:sz w:val="32"/>
          <w:lang w:val="en-US" w:eastAsia="zh-CN"/>
        </w:rPr>
      </w:pPr>
      <w:bookmarkStart w:id="354" w:name="_Toc151502527"/>
      <w:bookmarkStart w:id="355" w:name="_Toc154592344"/>
      <w:bookmarkStart w:id="356" w:name="_Toc154592858"/>
      <w:bookmarkStart w:id="357" w:name="_Toc155632270"/>
      <w:bookmarkStart w:id="358" w:name="_Toc155632322"/>
      <w:bookmarkStart w:id="359" w:name="_Toc155632379"/>
      <w:bookmarkStart w:id="360" w:name="_Toc155632431"/>
      <w:bookmarkStart w:id="361" w:name="_Toc162256148"/>
      <w:r w:rsidRPr="006E41A5">
        <w:rPr>
          <w:rFonts w:ascii="Arial" w:eastAsia="Times New Roman" w:hAnsi="Arial" w:hint="eastAsia"/>
          <w:sz w:val="32"/>
          <w:lang w:val="en-US" w:eastAsia="zh-CN"/>
        </w:rPr>
        <w:t>8.4</w:t>
      </w:r>
      <w:r w:rsidRPr="006E41A5">
        <w:rPr>
          <w:rFonts w:ascii="Arial" w:eastAsia="Times New Roman" w:hAnsi="Arial"/>
          <w:sz w:val="32"/>
          <w:lang w:eastAsia="en-GB"/>
        </w:rPr>
        <w:tab/>
      </w:r>
      <w:r w:rsidRPr="006E41A5">
        <w:rPr>
          <w:rFonts w:ascii="Arial" w:eastAsia="Times New Roman" w:hAnsi="Arial" w:hint="eastAsia"/>
          <w:sz w:val="32"/>
          <w:lang w:val="en-US" w:eastAsia="zh-CN"/>
        </w:rPr>
        <w:t>Conclusion</w:t>
      </w:r>
      <w:bookmarkEnd w:id="354"/>
      <w:bookmarkEnd w:id="355"/>
      <w:bookmarkEnd w:id="356"/>
      <w:bookmarkEnd w:id="357"/>
      <w:bookmarkEnd w:id="358"/>
      <w:bookmarkEnd w:id="359"/>
      <w:bookmarkEnd w:id="360"/>
      <w:bookmarkEnd w:id="361"/>
    </w:p>
    <w:p w14:paraId="13F1E76D" w14:textId="50D71D77" w:rsidR="006E41A5" w:rsidRPr="006E41A5" w:rsidDel="005F4A68" w:rsidRDefault="006E41A5" w:rsidP="006E41A5">
      <w:pPr>
        <w:keepLines/>
        <w:overflowPunct w:val="0"/>
        <w:autoSpaceDE w:val="0"/>
        <w:autoSpaceDN w:val="0"/>
        <w:adjustRightInd w:val="0"/>
        <w:ind w:left="1135" w:hanging="851"/>
        <w:textAlignment w:val="baseline"/>
        <w:rPr>
          <w:del w:id="362" w:author="Xuan Yi" w:date="2024-05-05T16:49:00Z" w16du:dateUtc="2024-05-05T08:49:00Z"/>
          <w:rFonts w:eastAsia="Times New Roman"/>
          <w:lang w:eastAsia="en-GB"/>
        </w:rPr>
      </w:pPr>
      <w:del w:id="363" w:author="Xuan Yi" w:date="2024-05-05T16:49:00Z" w16du:dateUtc="2024-05-05T08:49:00Z">
        <w:r w:rsidRPr="006E41A5" w:rsidDel="005F4A68">
          <w:rPr>
            <w:rFonts w:eastAsia="Times New Roman"/>
            <w:lang w:eastAsia="en-GB"/>
          </w:rPr>
          <w:delText xml:space="preserve">&lt;Editor’s note: </w:delText>
        </w:r>
        <w:r w:rsidRPr="006E41A5" w:rsidDel="005F4A68">
          <w:rPr>
            <w:rFonts w:eastAsia="Times New Roman" w:hint="eastAsia"/>
            <w:lang w:eastAsia="en-GB"/>
          </w:rPr>
          <w:delText>This clause de</w:delText>
        </w:r>
        <w:r w:rsidRPr="006E41A5" w:rsidDel="005F4A68">
          <w:rPr>
            <w:rFonts w:eastAsia="Times New Roman"/>
            <w:lang w:eastAsia="en-GB"/>
          </w:rPr>
          <w:delText>scribe</w:delText>
        </w:r>
        <w:r w:rsidRPr="006E41A5" w:rsidDel="005F4A68">
          <w:rPr>
            <w:rFonts w:eastAsia="Times New Roman" w:hint="eastAsia"/>
            <w:lang w:eastAsia="en-GB"/>
          </w:rPr>
          <w:delText xml:space="preserve">s </w:delText>
        </w:r>
        <w:r w:rsidRPr="006E41A5" w:rsidDel="005F4A68">
          <w:rPr>
            <w:rFonts w:eastAsia="Times New Roman" w:hint="eastAsia"/>
            <w:lang w:val="en-US" w:eastAsia="zh-CN"/>
          </w:rPr>
          <w:delText>the conclusion of lab alignment campaign for FR2 MIMO OTA.This clause will be added when lab alignment campaign for FR2 MIMO OTA is completed.</w:delText>
        </w:r>
        <w:r w:rsidRPr="006E41A5" w:rsidDel="005F4A68">
          <w:rPr>
            <w:rFonts w:eastAsia="Times New Roman"/>
            <w:lang w:eastAsia="en-GB"/>
          </w:rPr>
          <w:delText>&gt;</w:delText>
        </w:r>
        <w:bookmarkStart w:id="364" w:name="_Toc134267464"/>
      </w:del>
    </w:p>
    <w:bookmarkEnd w:id="364"/>
    <w:p w14:paraId="261DC300" w14:textId="0F98843C" w:rsidR="00107D75" w:rsidRPr="005E287D" w:rsidRDefault="005E287D" w:rsidP="005E287D">
      <w:pPr>
        <w:jc w:val="both"/>
        <w:rPr>
          <w:color w:val="FF0000"/>
          <w:sz w:val="22"/>
          <w:lang w:eastAsia="zh-CN"/>
        </w:rPr>
      </w:pPr>
      <w:ins w:id="365" w:author="Xuan Yi" w:date="2024-05-05T16:49:00Z" w16du:dateUtc="2024-05-05T08:49:00Z">
        <w:r>
          <w:t>RAN4 concluded the successful FR</w:t>
        </w:r>
        <w:r>
          <w:rPr>
            <w:rFonts w:hint="eastAsia"/>
            <w:lang w:eastAsia="zh-CN"/>
          </w:rPr>
          <w:t>2</w:t>
        </w:r>
        <w:r>
          <w:t xml:space="preserve"> </w:t>
        </w:r>
        <w:r>
          <w:rPr>
            <w:rFonts w:hint="eastAsia"/>
          </w:rPr>
          <w:t>MIMO</w:t>
        </w:r>
        <w:r>
          <w:t xml:space="preserve"> </w:t>
        </w:r>
        <w:r>
          <w:rPr>
            <w:rFonts w:hint="eastAsia"/>
          </w:rPr>
          <w:t>OTA</w:t>
        </w:r>
        <w:r>
          <w:t xml:space="preserve"> lab alignment activity for band</w:t>
        </w:r>
        <w:r>
          <w:rPr>
            <w:rFonts w:hint="eastAsia"/>
            <w:lang w:eastAsia="zh-CN"/>
          </w:rPr>
          <w:t xml:space="preserve"> n261/n257</w:t>
        </w:r>
        <w:r>
          <w:t xml:space="preserve">, </w:t>
        </w:r>
      </w:ins>
      <w:ins w:id="366" w:author="Xuan Yi" w:date="2024-05-22T16:57:00Z" w16du:dateUtc="2024-05-22T08:57:00Z">
        <w:r w:rsidR="002310CB" w:rsidRPr="002310CB">
          <w:rPr>
            <w:rFonts w:hint="eastAsia"/>
            <w:lang w:eastAsia="zh-CN"/>
          </w:rPr>
          <w:t>with</w:t>
        </w:r>
      </w:ins>
      <w:ins w:id="367" w:author="Xuan Yi" w:date="2024-05-05T16:49:00Z" w16du:dateUtc="2024-05-05T08:49:00Z">
        <w:r w:rsidRPr="002310CB">
          <w:t xml:space="preserve"> </w:t>
        </w:r>
      </w:ins>
      <w:ins w:id="368" w:author="Xuan Yi" w:date="2024-05-22T16:57:00Z" w16du:dateUtc="2024-05-22T08:57:00Z">
        <w:r w:rsidR="002310CB" w:rsidRPr="002310CB">
          <w:rPr>
            <w:rFonts w:hint="eastAsia"/>
            <w:lang w:eastAsia="zh-CN"/>
          </w:rPr>
          <w:t>4</w:t>
        </w:r>
      </w:ins>
      <w:ins w:id="369" w:author="Xuan Yi" w:date="2024-05-05T16:49:00Z" w16du:dateUtc="2024-05-05T08:49:00Z">
        <w:r w:rsidRPr="002310CB">
          <w:t xml:space="preserve"> test labs aligned.</w:t>
        </w:r>
        <w:r>
          <w:rPr>
            <w:rFonts w:hint="eastAsia"/>
          </w:rPr>
          <w:t xml:space="preserve"> </w:t>
        </w:r>
      </w:ins>
      <w:ins w:id="370" w:author="Xuan Yi" w:date="2024-05-05T16:50:00Z" w16du:dateUtc="2024-05-05T08:50:00Z">
        <w:r>
          <w:rPr>
            <w:rFonts w:hint="eastAsia"/>
            <w:lang w:eastAsia="zh-CN"/>
          </w:rPr>
          <w:t xml:space="preserve">Rel-18 </w:t>
        </w:r>
      </w:ins>
      <w:ins w:id="371" w:author="Xuan Yi" w:date="2024-05-05T16:49:00Z" w16du:dateUtc="2024-05-05T08:49:00Z">
        <w:r>
          <w:t>FR</w:t>
        </w:r>
      </w:ins>
      <w:ins w:id="372" w:author="Xuan Yi" w:date="2024-05-05T16:50:00Z" w16du:dateUtc="2024-05-05T08:50:00Z">
        <w:r>
          <w:rPr>
            <w:rFonts w:hint="eastAsia"/>
            <w:lang w:eastAsia="zh-CN"/>
          </w:rPr>
          <w:t>2</w:t>
        </w:r>
      </w:ins>
      <w:ins w:id="373" w:author="Xuan Yi" w:date="2024-05-05T16:49:00Z" w16du:dateUtc="2024-05-05T08:49:00Z">
        <w:r>
          <w:t xml:space="preserve"> MIMO OTA performance requirements are specified based on the measurement resu</w:t>
        </w:r>
        <w:r>
          <w:rPr>
            <w:rFonts w:eastAsiaTheme="minorEastAsia"/>
            <w:lang w:eastAsia="zh-CN"/>
          </w:rPr>
          <w:t>lts submitted by the above aligned test labs.</w:t>
        </w:r>
      </w:ins>
    </w:p>
    <w:p w14:paraId="14896570" w14:textId="411968B0" w:rsidR="00107D75" w:rsidRPr="00D758F7" w:rsidRDefault="00107D75" w:rsidP="00107D75">
      <w:pPr>
        <w:pStyle w:val="Guidance"/>
        <w:rPr>
          <w:color w:val="FF0000"/>
          <w:sz w:val="22"/>
        </w:rPr>
      </w:pPr>
      <w:r w:rsidRPr="00086F9D">
        <w:rPr>
          <w:color w:val="FF0000"/>
          <w:sz w:val="22"/>
        </w:rPr>
        <w:t xml:space="preserve">&lt; </w:t>
      </w:r>
      <w:r>
        <w:rPr>
          <w:rFonts w:hint="eastAsia"/>
          <w:color w:val="FF0000"/>
          <w:sz w:val="22"/>
          <w:lang w:eastAsia="zh-CN"/>
        </w:rPr>
        <w:t>end</w:t>
      </w:r>
      <w:r w:rsidRPr="00086F9D">
        <w:rPr>
          <w:color w:val="FF0000"/>
          <w:sz w:val="22"/>
        </w:rPr>
        <w:t xml:space="preserve"> of change</w:t>
      </w:r>
      <w:r>
        <w:rPr>
          <w:rFonts w:hint="eastAsia"/>
          <w:color w:val="FF0000"/>
          <w:sz w:val="22"/>
          <w:lang w:eastAsia="zh-CN"/>
        </w:rPr>
        <w:t xml:space="preserve"> 1</w:t>
      </w:r>
      <w:r>
        <w:rPr>
          <w:color w:val="FF0000"/>
          <w:sz w:val="22"/>
        </w:rPr>
        <w:t xml:space="preserve"> </w:t>
      </w:r>
      <w:r w:rsidRPr="00086F9D">
        <w:rPr>
          <w:color w:val="FF0000"/>
          <w:sz w:val="22"/>
        </w:rPr>
        <w:t>&gt;</w:t>
      </w:r>
    </w:p>
    <w:p w14:paraId="35FF0C58" w14:textId="77777777" w:rsidR="00107D75" w:rsidRPr="00D758F7" w:rsidRDefault="00107D75" w:rsidP="00D76926">
      <w:pPr>
        <w:pStyle w:val="Guidance"/>
        <w:rPr>
          <w:color w:val="FF0000"/>
          <w:sz w:val="22"/>
          <w:lang w:eastAsia="zh-CN"/>
        </w:rPr>
      </w:pPr>
    </w:p>
    <w:sectPr w:rsidR="00107D75" w:rsidRPr="00D758F7" w:rsidSect="004053B7">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CDDA6" w14:textId="77777777" w:rsidR="00454B66" w:rsidRDefault="00454B66">
      <w:r>
        <w:separator/>
      </w:r>
    </w:p>
  </w:endnote>
  <w:endnote w:type="continuationSeparator" w:id="0">
    <w:p w14:paraId="40C39327" w14:textId="77777777" w:rsidR="00454B66" w:rsidRDefault="0045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Heiti SC Light">
    <w:altName w:val="Yu Gothic"/>
    <w:charset w:val="80"/>
    <w:family w:val="auto"/>
    <w:pitch w:val="variable"/>
    <w:sig w:usb0="8000002F" w:usb1="0807004A" w:usb2="00000010" w:usb3="00000000" w:csb0="003E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7D6D3" w14:textId="77777777" w:rsidR="00454B66" w:rsidRDefault="00454B66">
      <w:r>
        <w:separator/>
      </w:r>
    </w:p>
  </w:footnote>
  <w:footnote w:type="continuationSeparator" w:id="0">
    <w:p w14:paraId="10F2BD55" w14:textId="77777777" w:rsidR="00454B66" w:rsidRDefault="0045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uan Yi">
    <w15:presenceInfo w15:providerId="Windows Live" w15:userId="c103ebecd5f81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5C6"/>
    <w:rsid w:val="00010878"/>
    <w:rsid w:val="00012E7E"/>
    <w:rsid w:val="000133B9"/>
    <w:rsid w:val="00022E4A"/>
    <w:rsid w:val="0002323E"/>
    <w:rsid w:val="0003047A"/>
    <w:rsid w:val="00033997"/>
    <w:rsid w:val="0005212A"/>
    <w:rsid w:val="00070E09"/>
    <w:rsid w:val="000A5271"/>
    <w:rsid w:val="000A6394"/>
    <w:rsid w:val="000B2768"/>
    <w:rsid w:val="000B608B"/>
    <w:rsid w:val="000B7FED"/>
    <w:rsid w:val="000C038A"/>
    <w:rsid w:val="000C47B8"/>
    <w:rsid w:val="000C6598"/>
    <w:rsid w:val="000D44B3"/>
    <w:rsid w:val="000D6266"/>
    <w:rsid w:val="000E32AD"/>
    <w:rsid w:val="000E4F31"/>
    <w:rsid w:val="000F3EA6"/>
    <w:rsid w:val="000F61B3"/>
    <w:rsid w:val="00101177"/>
    <w:rsid w:val="00107D75"/>
    <w:rsid w:val="001116A4"/>
    <w:rsid w:val="001303E3"/>
    <w:rsid w:val="00143643"/>
    <w:rsid w:val="00145D43"/>
    <w:rsid w:val="0015634C"/>
    <w:rsid w:val="00172E93"/>
    <w:rsid w:val="00177815"/>
    <w:rsid w:val="001876E9"/>
    <w:rsid w:val="00192C46"/>
    <w:rsid w:val="001A08B3"/>
    <w:rsid w:val="001A7B60"/>
    <w:rsid w:val="001A7E04"/>
    <w:rsid w:val="001B35ED"/>
    <w:rsid w:val="001B52F0"/>
    <w:rsid w:val="001B7A65"/>
    <w:rsid w:val="001C3062"/>
    <w:rsid w:val="001C420D"/>
    <w:rsid w:val="001C6D79"/>
    <w:rsid w:val="001E41F3"/>
    <w:rsid w:val="002004C4"/>
    <w:rsid w:val="00210570"/>
    <w:rsid w:val="002231A8"/>
    <w:rsid w:val="00223CA9"/>
    <w:rsid w:val="002310CB"/>
    <w:rsid w:val="0023749A"/>
    <w:rsid w:val="002551FB"/>
    <w:rsid w:val="0026004D"/>
    <w:rsid w:val="0026197E"/>
    <w:rsid w:val="002640DD"/>
    <w:rsid w:val="00275D12"/>
    <w:rsid w:val="00276597"/>
    <w:rsid w:val="00280B92"/>
    <w:rsid w:val="00284745"/>
    <w:rsid w:val="00284FEB"/>
    <w:rsid w:val="002860C4"/>
    <w:rsid w:val="002917DF"/>
    <w:rsid w:val="002B5741"/>
    <w:rsid w:val="002B5D37"/>
    <w:rsid w:val="002B6A48"/>
    <w:rsid w:val="002D6816"/>
    <w:rsid w:val="002E19B1"/>
    <w:rsid w:val="002E472E"/>
    <w:rsid w:val="002F52CF"/>
    <w:rsid w:val="003020CF"/>
    <w:rsid w:val="00305409"/>
    <w:rsid w:val="00311125"/>
    <w:rsid w:val="003136AB"/>
    <w:rsid w:val="00330700"/>
    <w:rsid w:val="00333305"/>
    <w:rsid w:val="003346F1"/>
    <w:rsid w:val="00350810"/>
    <w:rsid w:val="003609EF"/>
    <w:rsid w:val="0036231A"/>
    <w:rsid w:val="00370FC1"/>
    <w:rsid w:val="00374DD4"/>
    <w:rsid w:val="00387195"/>
    <w:rsid w:val="0039689C"/>
    <w:rsid w:val="003B2D05"/>
    <w:rsid w:val="003B347F"/>
    <w:rsid w:val="003B4A80"/>
    <w:rsid w:val="003B4E79"/>
    <w:rsid w:val="003C4386"/>
    <w:rsid w:val="003E1A36"/>
    <w:rsid w:val="003F7DD8"/>
    <w:rsid w:val="004053B7"/>
    <w:rsid w:val="00410371"/>
    <w:rsid w:val="00415264"/>
    <w:rsid w:val="004242F1"/>
    <w:rsid w:val="0042482C"/>
    <w:rsid w:val="00427D99"/>
    <w:rsid w:val="00432C6D"/>
    <w:rsid w:val="00444E1A"/>
    <w:rsid w:val="0044584A"/>
    <w:rsid w:val="00454B66"/>
    <w:rsid w:val="00457B63"/>
    <w:rsid w:val="00467F49"/>
    <w:rsid w:val="00470698"/>
    <w:rsid w:val="004915BA"/>
    <w:rsid w:val="004930E1"/>
    <w:rsid w:val="00494B9F"/>
    <w:rsid w:val="004A08D2"/>
    <w:rsid w:val="004A210D"/>
    <w:rsid w:val="004B69B4"/>
    <w:rsid w:val="004B75B7"/>
    <w:rsid w:val="004D252E"/>
    <w:rsid w:val="004D76DC"/>
    <w:rsid w:val="004D79A4"/>
    <w:rsid w:val="004E0D5A"/>
    <w:rsid w:val="00501348"/>
    <w:rsid w:val="005141D9"/>
    <w:rsid w:val="0051580D"/>
    <w:rsid w:val="00516639"/>
    <w:rsid w:val="00547111"/>
    <w:rsid w:val="00550785"/>
    <w:rsid w:val="00552999"/>
    <w:rsid w:val="00553706"/>
    <w:rsid w:val="00554F45"/>
    <w:rsid w:val="0056518C"/>
    <w:rsid w:val="00590E39"/>
    <w:rsid w:val="00592D74"/>
    <w:rsid w:val="00597CE2"/>
    <w:rsid w:val="005B63FD"/>
    <w:rsid w:val="005E287D"/>
    <w:rsid w:val="005E2C44"/>
    <w:rsid w:val="005E520C"/>
    <w:rsid w:val="005F4A68"/>
    <w:rsid w:val="00621188"/>
    <w:rsid w:val="00623A7D"/>
    <w:rsid w:val="006257ED"/>
    <w:rsid w:val="00646021"/>
    <w:rsid w:val="00653DE4"/>
    <w:rsid w:val="00665C47"/>
    <w:rsid w:val="00673F06"/>
    <w:rsid w:val="00673FEC"/>
    <w:rsid w:val="0068125F"/>
    <w:rsid w:val="00682912"/>
    <w:rsid w:val="006938E4"/>
    <w:rsid w:val="00695808"/>
    <w:rsid w:val="006A18D8"/>
    <w:rsid w:val="006B3205"/>
    <w:rsid w:val="006B46FB"/>
    <w:rsid w:val="006C1675"/>
    <w:rsid w:val="006D261B"/>
    <w:rsid w:val="006D31E1"/>
    <w:rsid w:val="006D3EC2"/>
    <w:rsid w:val="006E21FB"/>
    <w:rsid w:val="006E41A5"/>
    <w:rsid w:val="006E585A"/>
    <w:rsid w:val="006E5E8C"/>
    <w:rsid w:val="006E5EEB"/>
    <w:rsid w:val="006E7DB4"/>
    <w:rsid w:val="006F6040"/>
    <w:rsid w:val="00706C9A"/>
    <w:rsid w:val="00714DBE"/>
    <w:rsid w:val="00716B3D"/>
    <w:rsid w:val="00717CE8"/>
    <w:rsid w:val="00727404"/>
    <w:rsid w:val="007320AA"/>
    <w:rsid w:val="007360E5"/>
    <w:rsid w:val="00760F7E"/>
    <w:rsid w:val="00762AC5"/>
    <w:rsid w:val="007711AC"/>
    <w:rsid w:val="007729FD"/>
    <w:rsid w:val="00787148"/>
    <w:rsid w:val="0078774E"/>
    <w:rsid w:val="00792342"/>
    <w:rsid w:val="007977A8"/>
    <w:rsid w:val="007B27EF"/>
    <w:rsid w:val="007B512A"/>
    <w:rsid w:val="007C203E"/>
    <w:rsid w:val="007C2097"/>
    <w:rsid w:val="007C301D"/>
    <w:rsid w:val="007C3500"/>
    <w:rsid w:val="007D1F77"/>
    <w:rsid w:val="007D6A07"/>
    <w:rsid w:val="007D7500"/>
    <w:rsid w:val="007E3306"/>
    <w:rsid w:val="007F7259"/>
    <w:rsid w:val="008040A8"/>
    <w:rsid w:val="00820E8B"/>
    <w:rsid w:val="00821FA7"/>
    <w:rsid w:val="008279FA"/>
    <w:rsid w:val="00842016"/>
    <w:rsid w:val="0084451A"/>
    <w:rsid w:val="00861EE9"/>
    <w:rsid w:val="008626E7"/>
    <w:rsid w:val="00864B7C"/>
    <w:rsid w:val="00870EE7"/>
    <w:rsid w:val="00881A1B"/>
    <w:rsid w:val="008863B9"/>
    <w:rsid w:val="00890D19"/>
    <w:rsid w:val="00891250"/>
    <w:rsid w:val="008976B3"/>
    <w:rsid w:val="008A45A6"/>
    <w:rsid w:val="008B5078"/>
    <w:rsid w:val="008D3A28"/>
    <w:rsid w:val="008D3AC6"/>
    <w:rsid w:val="008D3CCC"/>
    <w:rsid w:val="008F3789"/>
    <w:rsid w:val="008F686C"/>
    <w:rsid w:val="008F7FC7"/>
    <w:rsid w:val="00907702"/>
    <w:rsid w:val="00911A9F"/>
    <w:rsid w:val="00914876"/>
    <w:rsid w:val="009148DE"/>
    <w:rsid w:val="0092192A"/>
    <w:rsid w:val="00924815"/>
    <w:rsid w:val="00927761"/>
    <w:rsid w:val="00927D84"/>
    <w:rsid w:val="009379F4"/>
    <w:rsid w:val="009417CB"/>
    <w:rsid w:val="00941E30"/>
    <w:rsid w:val="0094274A"/>
    <w:rsid w:val="009531B0"/>
    <w:rsid w:val="009741B3"/>
    <w:rsid w:val="0097646B"/>
    <w:rsid w:val="009777D9"/>
    <w:rsid w:val="0098182D"/>
    <w:rsid w:val="00986343"/>
    <w:rsid w:val="00991B88"/>
    <w:rsid w:val="009A005B"/>
    <w:rsid w:val="009A2E35"/>
    <w:rsid w:val="009A5753"/>
    <w:rsid w:val="009A579D"/>
    <w:rsid w:val="009C5876"/>
    <w:rsid w:val="009C5AAC"/>
    <w:rsid w:val="009C70F8"/>
    <w:rsid w:val="009D3AC2"/>
    <w:rsid w:val="009D4658"/>
    <w:rsid w:val="009E010B"/>
    <w:rsid w:val="009E3297"/>
    <w:rsid w:val="009E68B0"/>
    <w:rsid w:val="009E7AB9"/>
    <w:rsid w:val="009F734F"/>
    <w:rsid w:val="00A063AA"/>
    <w:rsid w:val="00A122DD"/>
    <w:rsid w:val="00A246B6"/>
    <w:rsid w:val="00A24862"/>
    <w:rsid w:val="00A24FF9"/>
    <w:rsid w:val="00A33EA1"/>
    <w:rsid w:val="00A47E70"/>
    <w:rsid w:val="00A50CF0"/>
    <w:rsid w:val="00A54340"/>
    <w:rsid w:val="00A56AAD"/>
    <w:rsid w:val="00A736E9"/>
    <w:rsid w:val="00A7671C"/>
    <w:rsid w:val="00A80139"/>
    <w:rsid w:val="00A80587"/>
    <w:rsid w:val="00AA07A6"/>
    <w:rsid w:val="00AA2CBC"/>
    <w:rsid w:val="00AC4788"/>
    <w:rsid w:val="00AC5820"/>
    <w:rsid w:val="00AD1CD8"/>
    <w:rsid w:val="00AE0497"/>
    <w:rsid w:val="00AE08AC"/>
    <w:rsid w:val="00AF5C9E"/>
    <w:rsid w:val="00AF6E2F"/>
    <w:rsid w:val="00B0199E"/>
    <w:rsid w:val="00B01FBA"/>
    <w:rsid w:val="00B03090"/>
    <w:rsid w:val="00B0787F"/>
    <w:rsid w:val="00B13D1B"/>
    <w:rsid w:val="00B23819"/>
    <w:rsid w:val="00B240E9"/>
    <w:rsid w:val="00B258BB"/>
    <w:rsid w:val="00B57910"/>
    <w:rsid w:val="00B602C7"/>
    <w:rsid w:val="00B61A0B"/>
    <w:rsid w:val="00B67B97"/>
    <w:rsid w:val="00B70797"/>
    <w:rsid w:val="00B72B56"/>
    <w:rsid w:val="00B82421"/>
    <w:rsid w:val="00B968C8"/>
    <w:rsid w:val="00BA3EC5"/>
    <w:rsid w:val="00BA51D9"/>
    <w:rsid w:val="00BB5DFC"/>
    <w:rsid w:val="00BC379E"/>
    <w:rsid w:val="00BD279D"/>
    <w:rsid w:val="00BD6BB8"/>
    <w:rsid w:val="00BE229D"/>
    <w:rsid w:val="00BE2748"/>
    <w:rsid w:val="00BE4566"/>
    <w:rsid w:val="00BE707B"/>
    <w:rsid w:val="00C14EE9"/>
    <w:rsid w:val="00C151C8"/>
    <w:rsid w:val="00C164A4"/>
    <w:rsid w:val="00C24FBD"/>
    <w:rsid w:val="00C41FD6"/>
    <w:rsid w:val="00C461D1"/>
    <w:rsid w:val="00C46E9D"/>
    <w:rsid w:val="00C5777B"/>
    <w:rsid w:val="00C66BA2"/>
    <w:rsid w:val="00C717AE"/>
    <w:rsid w:val="00C870F6"/>
    <w:rsid w:val="00C95985"/>
    <w:rsid w:val="00CB16A7"/>
    <w:rsid w:val="00CB6BA6"/>
    <w:rsid w:val="00CB6F5A"/>
    <w:rsid w:val="00CC5026"/>
    <w:rsid w:val="00CC68D0"/>
    <w:rsid w:val="00CD1DFB"/>
    <w:rsid w:val="00CD3263"/>
    <w:rsid w:val="00CE1D50"/>
    <w:rsid w:val="00CE1EA3"/>
    <w:rsid w:val="00D03F9A"/>
    <w:rsid w:val="00D06D51"/>
    <w:rsid w:val="00D10FAE"/>
    <w:rsid w:val="00D12EAC"/>
    <w:rsid w:val="00D24991"/>
    <w:rsid w:val="00D258A8"/>
    <w:rsid w:val="00D4551D"/>
    <w:rsid w:val="00D50255"/>
    <w:rsid w:val="00D514BF"/>
    <w:rsid w:val="00D519F0"/>
    <w:rsid w:val="00D54DFB"/>
    <w:rsid w:val="00D6346C"/>
    <w:rsid w:val="00D65A0B"/>
    <w:rsid w:val="00D66520"/>
    <w:rsid w:val="00D758F7"/>
    <w:rsid w:val="00D76926"/>
    <w:rsid w:val="00D84AE9"/>
    <w:rsid w:val="00D9124E"/>
    <w:rsid w:val="00DA13BA"/>
    <w:rsid w:val="00DA6B30"/>
    <w:rsid w:val="00DB2FCC"/>
    <w:rsid w:val="00DC4374"/>
    <w:rsid w:val="00DD3647"/>
    <w:rsid w:val="00DD4A3D"/>
    <w:rsid w:val="00DE34CF"/>
    <w:rsid w:val="00DE7140"/>
    <w:rsid w:val="00E03696"/>
    <w:rsid w:val="00E0550C"/>
    <w:rsid w:val="00E11F8D"/>
    <w:rsid w:val="00E13F3D"/>
    <w:rsid w:val="00E34898"/>
    <w:rsid w:val="00E37A6D"/>
    <w:rsid w:val="00E6200D"/>
    <w:rsid w:val="00E750BB"/>
    <w:rsid w:val="00E83224"/>
    <w:rsid w:val="00EA496F"/>
    <w:rsid w:val="00EB09B7"/>
    <w:rsid w:val="00EB29B0"/>
    <w:rsid w:val="00EC07E8"/>
    <w:rsid w:val="00EC0A7E"/>
    <w:rsid w:val="00EC662C"/>
    <w:rsid w:val="00EC6C46"/>
    <w:rsid w:val="00ED2B5D"/>
    <w:rsid w:val="00ED6812"/>
    <w:rsid w:val="00EE09F8"/>
    <w:rsid w:val="00EE17B4"/>
    <w:rsid w:val="00EE4E63"/>
    <w:rsid w:val="00EE7D7C"/>
    <w:rsid w:val="00EF3E6E"/>
    <w:rsid w:val="00F02BF4"/>
    <w:rsid w:val="00F12ECB"/>
    <w:rsid w:val="00F210E6"/>
    <w:rsid w:val="00F25D98"/>
    <w:rsid w:val="00F300FB"/>
    <w:rsid w:val="00F35F4E"/>
    <w:rsid w:val="00F41902"/>
    <w:rsid w:val="00F510BF"/>
    <w:rsid w:val="00F526B8"/>
    <w:rsid w:val="00F647A9"/>
    <w:rsid w:val="00F6611B"/>
    <w:rsid w:val="00F6634B"/>
    <w:rsid w:val="00F6634D"/>
    <w:rsid w:val="00F73827"/>
    <w:rsid w:val="00F825FE"/>
    <w:rsid w:val="00F85F21"/>
    <w:rsid w:val="00F8757B"/>
    <w:rsid w:val="00F941D3"/>
    <w:rsid w:val="00FA0D35"/>
    <w:rsid w:val="00FB56EB"/>
    <w:rsid w:val="00FB6386"/>
    <w:rsid w:val="00FC539F"/>
    <w:rsid w:val="00FC602D"/>
    <w:rsid w:val="00FD4967"/>
    <w:rsid w:val="00FD7412"/>
    <w:rsid w:val="00FE7DCD"/>
    <w:rsid w:val="00FF05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68B0"/>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link w:val="GuidanceChar"/>
    <w:rsid w:val="00D76926"/>
    <w:pPr>
      <w:overflowPunct w:val="0"/>
      <w:autoSpaceDE w:val="0"/>
      <w:autoSpaceDN w:val="0"/>
      <w:adjustRightInd w:val="0"/>
      <w:textAlignment w:val="baseline"/>
    </w:pPr>
    <w:rPr>
      <w:i/>
      <w:color w:val="0000FF"/>
    </w:rPr>
  </w:style>
  <w:style w:type="character" w:customStyle="1" w:styleId="GuidanceChar">
    <w:name w:val="Guidance Char"/>
    <w:link w:val="Guidance"/>
    <w:rsid w:val="00D76926"/>
    <w:rPr>
      <w:rFonts w:ascii="Times New Roman" w:hAnsi="Times New Roman"/>
      <w:i/>
      <w:color w:val="0000FF"/>
      <w:lang w:val="en-GB" w:eastAsia="en-US"/>
    </w:rPr>
  </w:style>
  <w:style w:type="character" w:customStyle="1" w:styleId="THChar">
    <w:name w:val="TH Char"/>
    <w:link w:val="TH"/>
    <w:qFormat/>
    <w:rsid w:val="00762AC5"/>
    <w:rPr>
      <w:rFonts w:ascii="Arial" w:hAnsi="Arial"/>
      <w:b/>
      <w:lang w:val="en-GB" w:eastAsia="en-US"/>
    </w:rPr>
  </w:style>
  <w:style w:type="character" w:customStyle="1" w:styleId="TAHCar">
    <w:name w:val="TAH Car"/>
    <w:link w:val="TAH"/>
    <w:qFormat/>
    <w:rsid w:val="009D3AC2"/>
    <w:rPr>
      <w:rFonts w:ascii="Arial" w:hAnsi="Arial"/>
      <w:b/>
      <w:sz w:val="18"/>
      <w:lang w:val="en-GB" w:eastAsia="en-US"/>
    </w:rPr>
  </w:style>
  <w:style w:type="character" w:customStyle="1" w:styleId="TACChar">
    <w:name w:val="TAC Char"/>
    <w:link w:val="TAC"/>
    <w:qFormat/>
    <w:rsid w:val="009D3AC2"/>
    <w:rPr>
      <w:rFonts w:ascii="Arial" w:hAnsi="Arial"/>
      <w:sz w:val="18"/>
      <w:lang w:val="en-GB" w:eastAsia="en-US"/>
    </w:rPr>
  </w:style>
  <w:style w:type="table" w:styleId="af1">
    <w:name w:val="Table Grid"/>
    <w:basedOn w:val="a1"/>
    <w:qFormat/>
    <w:rsid w:val="007D750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012E7E"/>
    <w:rPr>
      <w:rFonts w:ascii="Times New Roman" w:hAnsi="Times New Roman"/>
      <w:lang w:val="en-GB" w:eastAsia="en-US"/>
    </w:rPr>
  </w:style>
  <w:style w:type="paragraph" w:styleId="af3">
    <w:name w:val="List Paragraph"/>
    <w:aliases w:val="- Bullets,?? ??,?????,????,Lista1,列出段落1,中等深浅网格 1 - 着色 21,列出段落,リスト段落,¥¡¡¡¡ì¬º¥¹¥È¶ÎÂä,ÁÐ³ö¶ÎÂä,列表段落1,—ño’i—Ž,¥ê¥¹¥È¶ÎÂä,1st level - Bullet List Paragraph,Lettre d'introduction,Paragrafo elenco,Normal bullet 2,Bullet list,목록단락,목록 단락,列,R4_bullets"/>
    <w:basedOn w:val="a"/>
    <w:link w:val="af4"/>
    <w:uiPriority w:val="34"/>
    <w:qFormat/>
    <w:rsid w:val="001C6D79"/>
    <w:pPr>
      <w:overflowPunct w:val="0"/>
      <w:autoSpaceDE w:val="0"/>
      <w:autoSpaceDN w:val="0"/>
      <w:adjustRightInd w:val="0"/>
      <w:ind w:firstLineChars="200" w:firstLine="420"/>
      <w:textAlignment w:val="baseline"/>
    </w:pPr>
    <w:rPr>
      <w:rFonts w:eastAsia="Times New Roman"/>
      <w:lang w:eastAsia="en-GB"/>
    </w:rPr>
  </w:style>
  <w:style w:type="character" w:customStyle="1" w:styleId="af4">
    <w:name w:val="列表段落 字符"/>
    <w:aliases w:val="- Bullets 字符,?? ?? 字符,????? 字符,???? 字符,Lista1 字符,列出段落1 字符,中等深浅网格 1 - 着色 21 字符,列出段落 字符,リスト段落 字符,¥¡¡¡¡ì¬º¥¹¥È¶ÎÂä 字符,ÁÐ³ö¶ÎÂä 字符,列表段落1 字符,—ño’i—Ž 字符,¥ê¥¹¥È¶ÎÂä 字符,1st level - Bullet List Paragraph 字符,Lettre d'introduction 字符,Paragrafo elenco 字符"/>
    <w:link w:val="af3"/>
    <w:uiPriority w:val="34"/>
    <w:qFormat/>
    <w:locked/>
    <w:rsid w:val="001C6D79"/>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chart" Target="charts/chart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YI%20Xuan\Desktop\RAN4%23111-2024May\0-Uploaded\R4-2407663%20Summary%20of%203GPP%20Rel-18%20FR2%20MIMO%20OTA%20lab%20alignment%20resul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YI%20Xuan\Desktop\RAN4%23111-2024May\draft%20R4-2407663%20Summary%20of%203GPP%20Rel-18%20FR2%20MIMO%20OTA%20lab%20alignment%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ltLang="zh-CN" sz="1200" b="0" i="0" u="none" strike="noStrike" kern="1200" spc="0" baseline="0">
                <a:solidFill>
                  <a:sysClr val="windowText" lastClr="000000">
                    <a:lumMod val="65000"/>
                    <a:lumOff val="35000"/>
                  </a:sysClr>
                </a:solidFill>
              </a:rPr>
              <a:t>FR2 MIMO OTA lab alignment — MASC measurement results [dBm/120kHz] </a:t>
            </a:r>
            <a:endParaRPr lang="zh-CN" altLang="zh-CN" sz="1200" b="0" i="0" u="none" strike="noStrike" kern="1200" spc="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v>Lab A</c:v>
          </c:tx>
          <c:spPr>
            <a:solidFill>
              <a:schemeClr val="accent1"/>
            </a:solidFill>
            <a:ln>
              <a:noFill/>
            </a:ln>
            <a:effectLst/>
          </c:spPr>
          <c:invertIfNegative val="0"/>
          <c:dLbls>
            <c:dLbl>
              <c:idx val="0"/>
              <c:layout>
                <c:manualLayout>
                  <c:x val="-1.0260277243702642E-17"/>
                  <c:y val="-3.23818390699090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D2-4C40-8FD9-842ABFD45230}"/>
                </c:ext>
              </c:extLst>
            </c:dLbl>
            <c:dLbl>
              <c:idx val="1"/>
              <c:layout>
                <c:manualLayout>
                  <c:x val="-4.1041108974810568E-17"/>
                  <c:y val="-1.3877931029961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D2-4C40-8FD9-842ABFD45230}"/>
                </c:ext>
              </c:extLst>
            </c:dLbl>
            <c:dLbl>
              <c:idx val="2"/>
              <c:layout>
                <c:manualLayout>
                  <c:x val="0"/>
                  <c:y val="-2.31298850499351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D2-4C40-8FD9-842ABFD45230}"/>
                </c:ext>
              </c:extLst>
            </c:dLbl>
            <c:dLbl>
              <c:idx val="3"/>
              <c:layout>
                <c:manualLayout>
                  <c:x val="0"/>
                  <c:y val="-3.2361104791372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D2-4C40-8FD9-842ABFD452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(Lab A corrected) '!$A$3:$A$6</c:f>
              <c:strCache>
                <c:ptCount val="4"/>
                <c:pt idx="0">
                  <c:v>PAD 1</c:v>
                </c:pt>
                <c:pt idx="1">
                  <c:v>PAD 2</c:v>
                </c:pt>
                <c:pt idx="2">
                  <c:v>PAD 3</c:v>
                </c:pt>
                <c:pt idx="3">
                  <c:v>PAD 4</c:v>
                </c:pt>
              </c:strCache>
            </c:strRef>
          </c:cat>
          <c:val>
            <c:numRef>
              <c:f>'Summary (Lab A corrected) '!$C$3:$C$6</c:f>
              <c:numCache>
                <c:formatCode>#,##0.00</c:formatCode>
                <c:ptCount val="4"/>
                <c:pt idx="0">
                  <c:v>-101.9721</c:v>
                </c:pt>
                <c:pt idx="1">
                  <c:v>-105.5609</c:v>
                </c:pt>
                <c:pt idx="2">
                  <c:v>-102.4038</c:v>
                </c:pt>
                <c:pt idx="3">
                  <c:v>-105.76439999999999</c:v>
                </c:pt>
              </c:numCache>
            </c:numRef>
          </c:val>
          <c:extLst>
            <c:ext xmlns:c16="http://schemas.microsoft.com/office/drawing/2014/chart" uri="{C3380CC4-5D6E-409C-BE32-E72D297353CC}">
              <c16:uniqueId val="{00000004-9ED2-4C40-8FD9-842ABFD45230}"/>
            </c:ext>
          </c:extLst>
        </c:ser>
        <c:ser>
          <c:idx val="1"/>
          <c:order val="1"/>
          <c:tx>
            <c:v>Lab B</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(Lab A corrected) '!$A$3:$A$6</c:f>
              <c:strCache>
                <c:ptCount val="4"/>
                <c:pt idx="0">
                  <c:v>PAD 1</c:v>
                </c:pt>
                <c:pt idx="1">
                  <c:v>PAD 2</c:v>
                </c:pt>
                <c:pt idx="2">
                  <c:v>PAD 3</c:v>
                </c:pt>
                <c:pt idx="3">
                  <c:v>PAD 4</c:v>
                </c:pt>
              </c:strCache>
            </c:strRef>
          </c:cat>
          <c:val>
            <c:numRef>
              <c:f>'Summary (Lab A corrected) '!$D$3:$D$6</c:f>
              <c:numCache>
                <c:formatCode>#,##0.00</c:formatCode>
                <c:ptCount val="4"/>
                <c:pt idx="0">
                  <c:v>-101.78655554493864</c:v>
                </c:pt>
                <c:pt idx="1">
                  <c:v>-104.92033925020669</c:v>
                </c:pt>
                <c:pt idx="2">
                  <c:v>-101.91801825529259</c:v>
                </c:pt>
                <c:pt idx="3">
                  <c:v>-105.79888698362301</c:v>
                </c:pt>
              </c:numCache>
            </c:numRef>
          </c:val>
          <c:extLst>
            <c:ext xmlns:c16="http://schemas.microsoft.com/office/drawing/2014/chart" uri="{C3380CC4-5D6E-409C-BE32-E72D297353CC}">
              <c16:uniqueId val="{00000005-9ED2-4C40-8FD9-842ABFD45230}"/>
            </c:ext>
          </c:extLst>
        </c:ser>
        <c:ser>
          <c:idx val="2"/>
          <c:order val="2"/>
          <c:tx>
            <c:v>Lab C</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(Lab A corrected) '!$A$3:$A$6</c:f>
              <c:strCache>
                <c:ptCount val="4"/>
                <c:pt idx="0">
                  <c:v>PAD 1</c:v>
                </c:pt>
                <c:pt idx="1">
                  <c:v>PAD 2</c:v>
                </c:pt>
                <c:pt idx="2">
                  <c:v>PAD 3</c:v>
                </c:pt>
                <c:pt idx="3">
                  <c:v>PAD 4</c:v>
                </c:pt>
              </c:strCache>
            </c:strRef>
          </c:cat>
          <c:val>
            <c:numRef>
              <c:f>'Summary (Lab A corrected) '!$E$3:$E$6</c:f>
              <c:numCache>
                <c:formatCode>#,##0.00</c:formatCode>
                <c:ptCount val="4"/>
                <c:pt idx="0">
                  <c:v>-100.6407</c:v>
                </c:pt>
                <c:pt idx="1">
                  <c:v>-103.86620000000001</c:v>
                </c:pt>
                <c:pt idx="2">
                  <c:v>-101.2193</c:v>
                </c:pt>
                <c:pt idx="3">
                  <c:v>-104.5942</c:v>
                </c:pt>
              </c:numCache>
            </c:numRef>
          </c:val>
          <c:extLst>
            <c:ext xmlns:c16="http://schemas.microsoft.com/office/drawing/2014/chart" uri="{C3380CC4-5D6E-409C-BE32-E72D297353CC}">
              <c16:uniqueId val="{00000006-9ED2-4C40-8FD9-842ABFD45230}"/>
            </c:ext>
          </c:extLst>
        </c:ser>
        <c:ser>
          <c:idx val="3"/>
          <c:order val="3"/>
          <c:tx>
            <c:strRef>
              <c:f>'Summary (Lab A corrected) '!$G$2</c:f>
              <c:strCache>
                <c:ptCount val="1"/>
                <c:pt idx="0">
                  <c:v>Lab 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'Summary (Lab A corrected) '!$G$3:$G$6</c:f>
              <c:numCache>
                <c:formatCode>#,##0.00</c:formatCode>
                <c:ptCount val="4"/>
                <c:pt idx="1">
                  <c:v>-105.41200000000001</c:v>
                </c:pt>
                <c:pt idx="2">
                  <c:v>-103.30800000000001</c:v>
                </c:pt>
                <c:pt idx="3">
                  <c:v>-106.006</c:v>
                </c:pt>
              </c:numCache>
            </c:numRef>
          </c:val>
          <c:extLst>
            <c:ext xmlns:c16="http://schemas.microsoft.com/office/drawing/2014/chart" uri="{C3380CC4-5D6E-409C-BE32-E72D297353CC}">
              <c16:uniqueId val="{00000007-9ED2-4C40-8FD9-842ABFD45230}"/>
            </c:ext>
          </c:extLst>
        </c:ser>
        <c:dLbls>
          <c:showLegendKey val="0"/>
          <c:showVal val="0"/>
          <c:showCatName val="0"/>
          <c:showSerName val="0"/>
          <c:showPercent val="0"/>
          <c:showBubbleSize val="0"/>
        </c:dLbls>
        <c:gapWidth val="219"/>
        <c:overlap val="-27"/>
        <c:axId val="2060183743"/>
        <c:axId val="2060177503"/>
      </c:barChart>
      <c:catAx>
        <c:axId val="2060183743"/>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060177503"/>
        <c:crosses val="autoZero"/>
        <c:auto val="1"/>
        <c:lblAlgn val="ctr"/>
        <c:lblOffset val="100"/>
        <c:noMultiLvlLbl val="0"/>
      </c:catAx>
      <c:valAx>
        <c:axId val="2060177503"/>
        <c:scaling>
          <c:orientation val="maxMin"/>
          <c:max val="-96"/>
          <c:min val="-11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060183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ltLang="zh-CN" sz="1200" b="0" i="0" u="none" strike="noStrike" kern="1200" spc="0" baseline="0">
                <a:solidFill>
                  <a:sysClr val="windowText" lastClr="000000">
                    <a:lumMod val="65000"/>
                    <a:lumOff val="35000"/>
                  </a:sysClr>
                </a:solidFill>
              </a:rPr>
              <a:t>FR2 MIMO OTA lab alignment — MASC offset [dBm/120kHz] </a:t>
            </a:r>
            <a:endParaRPr lang="zh-CN" altLang="zh-CN" sz="1200" b="0" i="0" u="none" strike="noStrike" kern="1200" spc="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v>Lab A</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(Lab A corrected) '!$A$9:$A$12</c:f>
              <c:strCache>
                <c:ptCount val="4"/>
                <c:pt idx="0">
                  <c:v>PAD 1</c:v>
                </c:pt>
                <c:pt idx="1">
                  <c:v>PAD 2</c:v>
                </c:pt>
                <c:pt idx="2">
                  <c:v>PAD 3</c:v>
                </c:pt>
                <c:pt idx="3">
                  <c:v>PAD 4</c:v>
                </c:pt>
              </c:strCache>
            </c:strRef>
          </c:cat>
          <c:val>
            <c:numRef>
              <c:f>'Summary (Lab A corrected) '!$C$9:$C$12</c:f>
              <c:numCache>
                <c:formatCode>#,##0.00</c:formatCode>
                <c:ptCount val="4"/>
                <c:pt idx="0">
                  <c:v>-0.50564815168712585</c:v>
                </c:pt>
                <c:pt idx="1">
                  <c:v>-0.62104018744832956</c:v>
                </c:pt>
                <c:pt idx="2">
                  <c:v>-0.19152043617684456</c:v>
                </c:pt>
                <c:pt idx="3">
                  <c:v>-0.22352825409424781</c:v>
                </c:pt>
              </c:numCache>
            </c:numRef>
          </c:val>
          <c:extLst>
            <c:ext xmlns:c16="http://schemas.microsoft.com/office/drawing/2014/chart" uri="{C3380CC4-5D6E-409C-BE32-E72D297353CC}">
              <c16:uniqueId val="{00000000-037D-4ECB-89CA-1F80109E0203}"/>
            </c:ext>
          </c:extLst>
        </c:ser>
        <c:ser>
          <c:idx val="1"/>
          <c:order val="1"/>
          <c:tx>
            <c:v>Lab B</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(Lab A corrected) '!$A$9:$A$12</c:f>
              <c:strCache>
                <c:ptCount val="4"/>
                <c:pt idx="0">
                  <c:v>PAD 1</c:v>
                </c:pt>
                <c:pt idx="1">
                  <c:v>PAD 2</c:v>
                </c:pt>
                <c:pt idx="2">
                  <c:v>PAD 3</c:v>
                </c:pt>
                <c:pt idx="3">
                  <c:v>PAD 4</c:v>
                </c:pt>
              </c:strCache>
            </c:strRef>
          </c:cat>
          <c:val>
            <c:numRef>
              <c:f>'Summary (Lab A corrected) '!$D$9:$D$12</c:f>
              <c:numCache>
                <c:formatCode>#,##0.00</c:formatCode>
                <c:ptCount val="4"/>
                <c:pt idx="0">
                  <c:v>-0.32010369662576466</c:v>
                </c:pt>
                <c:pt idx="1">
                  <c:v>1.9520562344979453E-2</c:v>
                </c:pt>
                <c:pt idx="2">
                  <c:v>0.2942613085305652</c:v>
                </c:pt>
                <c:pt idx="3">
                  <c:v>-0.25801523771725954</c:v>
                </c:pt>
              </c:numCache>
            </c:numRef>
          </c:val>
          <c:extLst>
            <c:ext xmlns:c16="http://schemas.microsoft.com/office/drawing/2014/chart" uri="{C3380CC4-5D6E-409C-BE32-E72D297353CC}">
              <c16:uniqueId val="{00000001-037D-4ECB-89CA-1F80109E0203}"/>
            </c:ext>
          </c:extLst>
        </c:ser>
        <c:ser>
          <c:idx val="2"/>
          <c:order val="2"/>
          <c:tx>
            <c:v>Lab C</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(Lab A corrected) '!$A$9:$A$12</c:f>
              <c:strCache>
                <c:ptCount val="4"/>
                <c:pt idx="0">
                  <c:v>PAD 1</c:v>
                </c:pt>
                <c:pt idx="1">
                  <c:v>PAD 2</c:v>
                </c:pt>
                <c:pt idx="2">
                  <c:v>PAD 3</c:v>
                </c:pt>
                <c:pt idx="3">
                  <c:v>PAD 4</c:v>
                </c:pt>
              </c:strCache>
            </c:strRef>
          </c:cat>
          <c:val>
            <c:numRef>
              <c:f>'Summary (Lab A corrected) '!$E$9:$E$12</c:f>
              <c:numCache>
                <c:formatCode>#,##0.00</c:formatCode>
                <c:ptCount val="4"/>
                <c:pt idx="0">
                  <c:v>0.82575184831287629</c:v>
                </c:pt>
                <c:pt idx="1">
                  <c:v>1.0736598125516679</c:v>
                </c:pt>
                <c:pt idx="2">
                  <c:v>0.99297956382315533</c:v>
                </c:pt>
                <c:pt idx="3">
                  <c:v>0.94667174590574632</c:v>
                </c:pt>
              </c:numCache>
            </c:numRef>
          </c:val>
          <c:extLst>
            <c:ext xmlns:c16="http://schemas.microsoft.com/office/drawing/2014/chart" uri="{C3380CC4-5D6E-409C-BE32-E72D297353CC}">
              <c16:uniqueId val="{00000002-037D-4ECB-89CA-1F80109E0203}"/>
            </c:ext>
          </c:extLst>
        </c:ser>
        <c:ser>
          <c:idx val="3"/>
          <c:order val="3"/>
          <c:tx>
            <c:strRef>
              <c:f>'Summary (Lab A corrected) '!$G$8</c:f>
              <c:strCache>
                <c:ptCount val="1"/>
                <c:pt idx="0">
                  <c:v>Lab E</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037D-4ECB-89CA-1F80109E02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'Summary (Lab A corrected) '!$G$9:$G$12</c:f>
              <c:numCache>
                <c:formatCode>#,##0.00</c:formatCode>
                <c:ptCount val="4"/>
                <c:pt idx="0">
                  <c:v>0</c:v>
                </c:pt>
                <c:pt idx="1">
                  <c:v>-0.47214018744833197</c:v>
                </c:pt>
                <c:pt idx="2">
                  <c:v>-1.0957204361768476</c:v>
                </c:pt>
                <c:pt idx="3">
                  <c:v>-0.46512825409425318</c:v>
                </c:pt>
              </c:numCache>
            </c:numRef>
          </c:val>
          <c:extLst>
            <c:ext xmlns:c16="http://schemas.microsoft.com/office/drawing/2014/chart" uri="{C3380CC4-5D6E-409C-BE32-E72D297353CC}">
              <c16:uniqueId val="{00000004-037D-4ECB-89CA-1F80109E0203}"/>
            </c:ext>
          </c:extLst>
        </c:ser>
        <c:dLbls>
          <c:showLegendKey val="0"/>
          <c:showVal val="0"/>
          <c:showCatName val="0"/>
          <c:showSerName val="0"/>
          <c:showPercent val="0"/>
          <c:showBubbleSize val="0"/>
        </c:dLbls>
        <c:gapWidth val="219"/>
        <c:overlap val="-27"/>
        <c:axId val="509257759"/>
        <c:axId val="509258239"/>
      </c:barChart>
      <c:catAx>
        <c:axId val="5092577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09258239"/>
        <c:crosses val="autoZero"/>
        <c:auto val="1"/>
        <c:lblAlgn val="ctr"/>
        <c:lblOffset val="100"/>
        <c:noMultiLvlLbl val="0"/>
      </c:catAx>
      <c:valAx>
        <c:axId val="50925823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09257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138</TotalTime>
  <Pages>4</Pages>
  <Words>1193</Words>
  <Characters>6803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Xuan Yi</cp:lastModifiedBy>
  <cp:revision>48</cp:revision>
  <cp:lastPrinted>1899-12-31T23:00:00Z</cp:lastPrinted>
  <dcterms:created xsi:type="dcterms:W3CDTF">2024-05-05T03:56:00Z</dcterms:created>
  <dcterms:modified xsi:type="dcterms:W3CDTF">2024-05-22T09:25:00Z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