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38A23A" w14:textId="47E0B60B" w:rsidR="001E41F3" w:rsidRDefault="00EC662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EC662C">
        <w:rPr>
          <w:b/>
          <w:noProof/>
          <w:sz w:val="24"/>
        </w:rPr>
        <w:t>3GPP TSG-RAN WG4 Meeting #11</w:t>
      </w:r>
      <w:r w:rsidR="00FC539F">
        <w:rPr>
          <w:rFonts w:hint="eastAsia"/>
          <w:b/>
          <w:noProof/>
          <w:sz w:val="24"/>
          <w:lang w:eastAsia="zh-CN"/>
        </w:rPr>
        <w:t>1</w:t>
      </w:r>
      <w:r w:rsidRPr="00EC662C">
        <w:rPr>
          <w:b/>
          <w:noProof/>
          <w:sz w:val="24"/>
        </w:rPr>
        <w:t xml:space="preserve"> </w:t>
      </w:r>
      <w:r w:rsidR="001E41F3">
        <w:rPr>
          <w:b/>
          <w:noProof/>
          <w:sz w:val="24"/>
        </w:rPr>
        <w:t xml:space="preserve"> </w:t>
      </w:r>
      <w:r w:rsidR="001E41F3">
        <w:rPr>
          <w:b/>
          <w:i/>
          <w:noProof/>
          <w:sz w:val="28"/>
        </w:rPr>
        <w:tab/>
      </w:r>
      <w:r w:rsidR="000C47B8" w:rsidRPr="000C47B8">
        <w:rPr>
          <w:b/>
          <w:i/>
          <w:noProof/>
          <w:sz w:val="28"/>
        </w:rPr>
        <w:t>R4-24</w:t>
      </w:r>
      <w:r w:rsidR="004322B1" w:rsidRPr="004322B1">
        <w:rPr>
          <w:b/>
          <w:i/>
          <w:noProof/>
          <w:sz w:val="28"/>
          <w:lang w:eastAsia="zh-CN"/>
        </w:rPr>
        <w:t>0</w:t>
      </w:r>
      <w:ins w:id="0" w:author="Xuan Yi" w:date="2024-05-22T18:10:00Z" w16du:dateUtc="2024-05-22T10:10:00Z">
        <w:r w:rsidR="00DD748F">
          <w:rPr>
            <w:rFonts w:hint="eastAsia"/>
            <w:b/>
            <w:i/>
            <w:noProof/>
            <w:sz w:val="28"/>
            <w:lang w:eastAsia="zh-CN"/>
          </w:rPr>
          <w:t>9923</w:t>
        </w:r>
      </w:ins>
      <w:del w:id="1" w:author="Xuan Yi" w:date="2024-05-22T18:10:00Z" w16du:dateUtc="2024-05-22T10:10:00Z">
        <w:r w:rsidR="004322B1" w:rsidRPr="004322B1" w:rsidDel="00DD748F">
          <w:rPr>
            <w:b/>
            <w:i/>
            <w:noProof/>
            <w:sz w:val="28"/>
            <w:lang w:eastAsia="zh-CN"/>
          </w:rPr>
          <w:delText>7655</w:delText>
        </w:r>
      </w:del>
    </w:p>
    <w:p w14:paraId="7CB45193" w14:textId="255D3DBB" w:rsidR="001E41F3" w:rsidRDefault="00D6346C" w:rsidP="005E2C44">
      <w:pPr>
        <w:pStyle w:val="CRCoverPage"/>
        <w:outlineLvl w:val="0"/>
        <w:rPr>
          <w:b/>
          <w:noProof/>
          <w:sz w:val="24"/>
        </w:rPr>
      </w:pPr>
      <w:r w:rsidRPr="00D6346C">
        <w:rPr>
          <w:b/>
          <w:noProof/>
          <w:sz w:val="24"/>
        </w:rPr>
        <w:t>Fukuoka, Japan, 20th – 24th May,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E62F3EA" w:rsidR="001E41F3" w:rsidRPr="00410371" w:rsidRDefault="00FB56E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</w:t>
            </w:r>
            <w:r w:rsidR="00410776">
              <w:rPr>
                <w:rFonts w:hint="eastAsia"/>
                <w:b/>
                <w:noProof/>
                <w:sz w:val="28"/>
                <w:lang w:eastAsia="zh-CN"/>
              </w:rPr>
              <w:t>15</w:t>
            </w: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B5BFC9C" w:rsidR="001E41F3" w:rsidRPr="00410371" w:rsidRDefault="00000000" w:rsidP="00547111">
            <w:pPr>
              <w:pStyle w:val="CRCoverPage"/>
              <w:spacing w:after="0"/>
              <w:rPr>
                <w:noProof/>
                <w:lang w:eastAsia="zh-CN"/>
              </w:rPr>
            </w:pPr>
            <w:fldSimple w:instr=" DOCPROPERTY  Cr#  \* MERGEFORMAT ">
              <w:r w:rsidR="000517CB" w:rsidRPr="000517CB">
                <w:rPr>
                  <w:rFonts w:hint="eastAsia"/>
                  <w:b/>
                  <w:noProof/>
                  <w:sz w:val="28"/>
                  <w:lang w:eastAsia="zh-CN"/>
                </w:rPr>
                <w:t>0033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3AFFB68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del w:id="2" w:author="Xuan Yi" w:date="2024-05-22T17:30:00Z" w16du:dateUtc="2024-05-22T09:30:00Z">
              <w:r w:rsidDel="00166D8F">
                <w:fldChar w:fldCharType="begin"/>
              </w:r>
              <w:r w:rsidDel="00166D8F">
                <w:delInstrText xml:space="preserve"> DOCPROPERTY  Revision  \* MERGEFORMAT </w:delInstrText>
              </w:r>
              <w:r w:rsidDel="00166D8F">
                <w:fldChar w:fldCharType="separate"/>
              </w:r>
              <w:r w:rsidR="00FB56EB" w:rsidDel="00166D8F">
                <w:rPr>
                  <w:b/>
                  <w:noProof/>
                  <w:sz w:val="28"/>
                </w:rPr>
                <w:delText>-</w:delText>
              </w:r>
              <w:r w:rsidDel="00166D8F">
                <w:rPr>
                  <w:b/>
                  <w:noProof/>
                  <w:sz w:val="28"/>
                </w:rPr>
                <w:fldChar w:fldCharType="end"/>
              </w:r>
            </w:del>
            <w:ins w:id="3" w:author="Xuan Yi" w:date="2024-05-22T17:30:00Z" w16du:dateUtc="2024-05-22T09:30:00Z">
              <w:r w:rsidR="00166D8F">
                <w:rPr>
                  <w:rFonts w:hint="eastAsia"/>
                  <w:b/>
                  <w:noProof/>
                  <w:sz w:val="28"/>
                  <w:lang w:eastAsia="zh-CN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66D161F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F8757B">
                <w:t xml:space="preserve"> </w:t>
              </w:r>
              <w:r w:rsidR="00F8757B" w:rsidRPr="00BD35DA">
                <w:rPr>
                  <w:b/>
                  <w:noProof/>
                  <w:sz w:val="28"/>
                </w:rPr>
                <w:t>18.</w:t>
              </w:r>
              <w:r w:rsidR="00BD35DA" w:rsidRPr="00BD35DA">
                <w:rPr>
                  <w:rFonts w:hint="eastAsia"/>
                  <w:b/>
                  <w:noProof/>
                  <w:sz w:val="28"/>
                  <w:lang w:eastAsia="zh-CN"/>
                </w:rPr>
                <w:t>0</w:t>
              </w:r>
              <w:r w:rsidR="00F8757B" w:rsidRPr="00BD35DA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476C7B52" w:rsidR="00F25D98" w:rsidRDefault="00FB56E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B720915" w:rsidR="001E41F3" w:rsidRDefault="00F41902" w:rsidP="00716B3D">
            <w:pPr>
              <w:pStyle w:val="CRCoverPage"/>
              <w:spacing w:after="0"/>
              <w:rPr>
                <w:noProof/>
                <w:lang w:eastAsia="zh-CN"/>
              </w:rPr>
            </w:pPr>
            <w:r w:rsidRPr="00F41902">
              <w:rPr>
                <w:lang w:eastAsia="zh-CN"/>
              </w:rPr>
              <w:t>CR to 38.</w:t>
            </w:r>
            <w:r w:rsidR="00410776">
              <w:rPr>
                <w:rFonts w:hint="eastAsia"/>
                <w:lang w:eastAsia="zh-CN"/>
              </w:rPr>
              <w:t>15</w:t>
            </w:r>
            <w:r w:rsidRPr="00F41902">
              <w:rPr>
                <w:lang w:eastAsia="zh-CN"/>
              </w:rPr>
              <w:t xml:space="preserve">1 on </w:t>
            </w:r>
            <w:r w:rsidR="00410776">
              <w:rPr>
                <w:rFonts w:hint="eastAsia"/>
                <w:lang w:eastAsia="zh-CN"/>
              </w:rPr>
              <w:t>MIMO OTA performance requirements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0E18E07" w:rsidR="001E41F3" w:rsidRDefault="0050134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CAICT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65A35A6" w:rsidR="001E41F3" w:rsidRDefault="00F35F4E" w:rsidP="0054711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R4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320A1A9" w:rsidR="001E41F3" w:rsidRDefault="00EE17B4">
            <w:pPr>
              <w:pStyle w:val="CRCoverPage"/>
              <w:spacing w:after="0"/>
              <w:ind w:left="100"/>
              <w:rPr>
                <w:noProof/>
              </w:rPr>
            </w:pPr>
            <w:r w:rsidRPr="00CB7BB1">
              <w:rPr>
                <w:noProof/>
              </w:rPr>
              <w:t>NR_MIMO_OTA</w:t>
            </w:r>
            <w:r>
              <w:rPr>
                <w:rFonts w:hint="eastAsia"/>
                <w:noProof/>
                <w:lang w:eastAsia="zh-CN"/>
              </w:rPr>
              <w:t>_</w:t>
            </w:r>
            <w:r>
              <w:rPr>
                <w:noProof/>
                <w:lang w:eastAsia="zh-CN"/>
              </w:rPr>
              <w:t>enh</w:t>
            </w:r>
            <w:r w:rsidR="00663BE7">
              <w:rPr>
                <w:rFonts w:hint="eastAsia"/>
                <w:noProof/>
                <w:lang w:eastAsia="zh-CN"/>
              </w:rPr>
              <w:t>-Perf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4EFC1E3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FE7DCD">
                <w:rPr>
                  <w:noProof/>
                  <w:lang w:eastAsia="zh-CN"/>
                </w:rPr>
                <w:t>2024-0</w:t>
              </w:r>
              <w:r w:rsidR="008E7C78">
                <w:rPr>
                  <w:rFonts w:hint="eastAsia"/>
                  <w:noProof/>
                  <w:lang w:eastAsia="zh-CN"/>
                </w:rPr>
                <w:t>5</w:t>
              </w:r>
              <w:r w:rsidR="00FE7DCD">
                <w:rPr>
                  <w:noProof/>
                  <w:lang w:eastAsia="zh-CN"/>
                </w:rPr>
                <w:t>-</w:t>
              </w:r>
              <w:r w:rsidR="008E7C78">
                <w:rPr>
                  <w:rFonts w:hint="eastAsia"/>
                  <w:noProof/>
                  <w:lang w:eastAsia="zh-CN"/>
                </w:rPr>
                <w:t>11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52AF70A" w:rsidR="001E41F3" w:rsidRDefault="00CF34EA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65CCA5F" w:rsidR="001E41F3" w:rsidRDefault="001C3062">
            <w:pPr>
              <w:pStyle w:val="CRCoverPage"/>
              <w:spacing w:after="0"/>
              <w:ind w:left="100"/>
              <w:rPr>
                <w:noProof/>
              </w:rPr>
            </w:pPr>
            <w:r w:rsidRPr="001C3062"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5" w:name="_Hlk163327939"/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14D6D5C6" w:rsidR="001E41F3" w:rsidRDefault="00967AE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he </w:t>
            </w:r>
            <w:r w:rsidR="00C72249">
              <w:rPr>
                <w:rFonts w:hint="eastAsia"/>
                <w:noProof/>
                <w:lang w:eastAsia="zh-CN"/>
              </w:rPr>
              <w:t xml:space="preserve">MIMO OTA </w:t>
            </w:r>
            <w:r>
              <w:t>m</w:t>
            </w:r>
            <w:r w:rsidRPr="00F3375C">
              <w:t>inimum requirement</w:t>
            </w:r>
            <w:r>
              <w:t xml:space="preserve">s for </w:t>
            </w:r>
            <w:r>
              <w:rPr>
                <w:rFonts w:hint="eastAsia"/>
                <w:lang w:eastAsia="zh-CN"/>
              </w:rPr>
              <w:t>bands n28, n5, n1, n261 are</w:t>
            </w:r>
            <w:r>
              <w:t xml:space="preserve"> not specified.</w:t>
            </w:r>
            <w:ins w:id="6" w:author="Xuan Yi" w:date="2024-05-22T17:44:00Z" w16du:dateUtc="2024-05-22T09:44:00Z">
              <w:r w:rsidR="001B3B29">
                <w:rPr>
                  <w:rFonts w:hint="eastAsia"/>
                  <w:lang w:eastAsia="zh-CN"/>
                </w:rPr>
                <w:t xml:space="preserve"> The additional criteria for bands &lt; 1GHz </w:t>
              </w:r>
            </w:ins>
            <w:ins w:id="7" w:author="Xuan Yi" w:date="2024-05-22T17:49:00Z" w16du:dateUtc="2024-05-22T09:49:00Z">
              <w:r w:rsidR="001B3B29">
                <w:rPr>
                  <w:rFonts w:hint="eastAsia"/>
                  <w:lang w:eastAsia="zh-CN"/>
                </w:rPr>
                <w:t>w</w:t>
              </w:r>
            </w:ins>
            <w:ins w:id="8" w:author="Xuan Yi" w:date="2024-05-22T18:09:00Z" w16du:dateUtc="2024-05-22T10:09:00Z">
              <w:r w:rsidR="001B56F8">
                <w:rPr>
                  <w:rFonts w:hint="eastAsia"/>
                  <w:lang w:eastAsia="zh-CN"/>
                </w:rPr>
                <w:t>ere</w:t>
              </w:r>
            </w:ins>
            <w:ins w:id="9" w:author="Xuan Yi" w:date="2024-05-22T17:49:00Z" w16du:dateUtc="2024-05-22T09:49:00Z">
              <w:r w:rsidR="001B3B29">
                <w:rPr>
                  <w:rFonts w:hint="eastAsia"/>
                  <w:lang w:eastAsia="zh-CN"/>
                </w:rPr>
                <w:t xml:space="preserve"> agreed</w:t>
              </w:r>
            </w:ins>
            <w:ins w:id="10" w:author="Xuan Yi" w:date="2024-05-22T17:46:00Z" w16du:dateUtc="2024-05-22T09:46:00Z">
              <w:r w:rsidR="001B3B29">
                <w:rPr>
                  <w:rFonts w:hint="eastAsia"/>
                  <w:lang w:eastAsia="zh-CN"/>
                </w:rPr>
                <w:t xml:space="preserve"> to be</w:t>
              </w:r>
            </w:ins>
            <w:ins w:id="11" w:author="Xuan Yi" w:date="2024-05-22T17:45:00Z" w16du:dateUtc="2024-05-22T09:45:00Z">
              <w:r w:rsidR="001B3B29">
                <w:rPr>
                  <w:rFonts w:hint="eastAsia"/>
                  <w:lang w:eastAsia="zh-CN"/>
                </w:rPr>
                <w:t xml:space="preserve"> modified. </w:t>
              </w:r>
            </w:ins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5987BF4" w:rsidR="00D65A0B" w:rsidRDefault="00C72249" w:rsidP="00623A7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he </w:t>
            </w:r>
            <w:r>
              <w:rPr>
                <w:rFonts w:hint="eastAsia"/>
                <w:noProof/>
                <w:lang w:eastAsia="zh-CN"/>
              </w:rPr>
              <w:t xml:space="preserve">MIMO OTA </w:t>
            </w:r>
            <w:r>
              <w:t>m</w:t>
            </w:r>
            <w:r w:rsidRPr="00F3375C">
              <w:t>inimum requirement</w:t>
            </w:r>
            <w:r>
              <w:t xml:space="preserve">s for </w:t>
            </w:r>
            <w:r>
              <w:rPr>
                <w:rFonts w:hint="eastAsia"/>
                <w:lang w:eastAsia="zh-CN"/>
              </w:rPr>
              <w:t xml:space="preserve">bands n28, n5, n1, n261 are added. </w:t>
            </w:r>
            <w:ins w:id="12" w:author="Xuan Yi" w:date="2024-05-22T17:45:00Z" w16du:dateUtc="2024-05-22T09:45:00Z">
              <w:r w:rsidR="001B3B29">
                <w:rPr>
                  <w:rFonts w:hint="eastAsia"/>
                  <w:lang w:eastAsia="zh-CN"/>
                </w:rPr>
                <w:t>The additional criteria for bands &lt; 1GHz have been modified.</w:t>
              </w:r>
            </w:ins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6542DE2" w:rsidR="001E41F3" w:rsidRDefault="009E1F6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he MIMO OTA performance of NR UEs </w:t>
            </w:r>
            <w:r>
              <w:t xml:space="preserve">for </w:t>
            </w:r>
            <w:r>
              <w:rPr>
                <w:rFonts w:hint="eastAsia"/>
                <w:lang w:eastAsia="zh-CN"/>
              </w:rPr>
              <w:t xml:space="preserve">bands n28, n5, n1, n261 </w:t>
            </w:r>
            <w:r>
              <w:rPr>
                <w:noProof/>
                <w:lang w:eastAsia="zh-CN"/>
              </w:rPr>
              <w:t>cannot be verified.</w:t>
            </w:r>
          </w:p>
        </w:tc>
      </w:tr>
      <w:bookmarkEnd w:id="5"/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1E93E7D" w:rsidR="001E41F3" w:rsidRDefault="001B3B2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ins w:id="13" w:author="Xuan Yi" w:date="2024-05-22T17:44:00Z" w16du:dateUtc="2024-05-22T09:44:00Z">
              <w:r>
                <w:rPr>
                  <w:rFonts w:hint="eastAsia"/>
                  <w:noProof/>
                  <w:lang w:eastAsia="zh-CN"/>
                </w:rPr>
                <w:t>6.1</w:t>
              </w:r>
            </w:ins>
            <w:ins w:id="14" w:author="Xuan Yi" w:date="2024-05-22T17:51:00Z" w16du:dateUtc="2024-05-22T09:51:00Z">
              <w:r w:rsidR="00811861">
                <w:rPr>
                  <w:rFonts w:hint="eastAsia"/>
                  <w:noProof/>
                  <w:lang w:eastAsia="zh-CN"/>
                </w:rPr>
                <w:t>.2</w:t>
              </w:r>
            </w:ins>
            <w:ins w:id="15" w:author="Xuan Yi" w:date="2024-05-22T17:44:00Z" w16du:dateUtc="2024-05-22T09:44:00Z">
              <w:r>
                <w:rPr>
                  <w:rFonts w:hint="eastAsia"/>
                  <w:noProof/>
                  <w:lang w:eastAsia="zh-CN"/>
                </w:rPr>
                <w:t xml:space="preserve">, </w:t>
              </w:r>
            </w:ins>
            <w:r w:rsidR="008B7AA6">
              <w:rPr>
                <w:rFonts w:hint="eastAsia"/>
                <w:noProof/>
                <w:lang w:eastAsia="zh-CN"/>
              </w:rPr>
              <w:t>6.2, 7.2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2D769D63" w:rsidR="001E41F3" w:rsidRDefault="0067757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65184E2C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67757E">
              <w:rPr>
                <w:rFonts w:hint="eastAsia"/>
                <w:noProof/>
                <w:lang w:eastAsia="zh-CN"/>
              </w:rPr>
              <w:t xml:space="preserve"> 38.551</w:t>
            </w:r>
            <w:r>
              <w:rPr>
                <w:noProof/>
              </w:rPr>
              <w:t xml:space="preserve">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A7FCBCE" w:rsidR="008863B9" w:rsidRDefault="00166D8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ins w:id="16" w:author="Xuan Yi" w:date="2024-05-22T17:30:00Z" w16du:dateUtc="2024-05-22T09:30:00Z">
              <w:r>
                <w:rPr>
                  <w:rFonts w:hint="eastAsia"/>
                  <w:noProof/>
                  <w:lang w:eastAsia="zh-CN"/>
                </w:rPr>
                <w:t xml:space="preserve">This is a revision of </w:t>
              </w:r>
              <w:r w:rsidRPr="00166D8F">
                <w:rPr>
                  <w:noProof/>
                  <w:lang w:eastAsia="zh-CN"/>
                </w:rPr>
                <w:t>R4-2407655</w:t>
              </w:r>
              <w:r>
                <w:rPr>
                  <w:rFonts w:hint="eastAsia"/>
                  <w:noProof/>
                  <w:lang w:eastAsia="zh-CN"/>
                </w:rPr>
                <w:t xml:space="preserve">. </w:t>
              </w:r>
            </w:ins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8C6647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5439D28" w14:textId="40E1C94A" w:rsidR="00533DA7" w:rsidRDefault="00533DA7" w:rsidP="00533DA7">
      <w:pPr>
        <w:pStyle w:val="Guidance"/>
        <w:rPr>
          <w:color w:val="FF0000"/>
          <w:sz w:val="22"/>
        </w:rPr>
      </w:pPr>
      <w:r w:rsidRPr="00086F9D">
        <w:rPr>
          <w:color w:val="FF0000"/>
          <w:sz w:val="22"/>
        </w:rPr>
        <w:lastRenderedPageBreak/>
        <w:t>&lt; start of change</w:t>
      </w:r>
      <w:r>
        <w:rPr>
          <w:rFonts w:hint="eastAsia"/>
          <w:color w:val="FF0000"/>
          <w:sz w:val="22"/>
          <w:lang w:eastAsia="zh-CN"/>
        </w:rPr>
        <w:t xml:space="preserve"> 1</w:t>
      </w:r>
      <w:r>
        <w:rPr>
          <w:color w:val="FF0000"/>
          <w:sz w:val="22"/>
        </w:rPr>
        <w:t xml:space="preserve"> </w:t>
      </w:r>
      <w:r w:rsidRPr="00086F9D">
        <w:rPr>
          <w:color w:val="FF0000"/>
          <w:sz w:val="22"/>
        </w:rPr>
        <w:t>&gt;</w:t>
      </w:r>
    </w:p>
    <w:p w14:paraId="6D161471" w14:textId="77777777" w:rsidR="00883D80" w:rsidRPr="00F34451" w:rsidRDefault="00883D80" w:rsidP="00883D80">
      <w:pPr>
        <w:pStyle w:val="3"/>
        <w:rPr>
          <w:lang w:eastAsia="ko-KR"/>
        </w:rPr>
      </w:pPr>
      <w:bookmarkStart w:id="17" w:name="_Toc121935133"/>
      <w:bookmarkStart w:id="18" w:name="_Toc124152151"/>
      <w:bookmarkStart w:id="19" w:name="_Toc137479595"/>
      <w:bookmarkStart w:id="20" w:name="_Toc138765464"/>
      <w:bookmarkStart w:id="21" w:name="_Toc145425872"/>
      <w:bookmarkStart w:id="22" w:name="_Toc155371670"/>
      <w:bookmarkStart w:id="23" w:name="_Toc161649047"/>
      <w:bookmarkStart w:id="24" w:name="_Toc161651969"/>
      <w:r>
        <w:rPr>
          <w:lang w:eastAsia="ko-KR"/>
        </w:rPr>
        <w:t>6</w:t>
      </w:r>
      <w:r w:rsidRPr="00F34451">
        <w:rPr>
          <w:lang w:eastAsia="ko-KR"/>
        </w:rPr>
        <w:t>.1.</w:t>
      </w:r>
      <w:r>
        <w:rPr>
          <w:lang w:eastAsia="ko-KR"/>
        </w:rPr>
        <w:t>2</w:t>
      </w:r>
      <w:r w:rsidRPr="00F34451">
        <w:rPr>
          <w:lang w:eastAsia="ko-KR"/>
        </w:rPr>
        <w:tab/>
      </w:r>
      <w:r>
        <w:rPr>
          <w:lang w:eastAsia="ko-KR"/>
        </w:rPr>
        <w:t>T</w:t>
      </w:r>
      <w:r w:rsidRPr="002C18E3">
        <w:rPr>
          <w:lang w:eastAsia="ko-KR"/>
        </w:rPr>
        <w:t xml:space="preserve">otal </w:t>
      </w:r>
      <w:r>
        <w:rPr>
          <w:lang w:eastAsia="ko-KR"/>
        </w:rPr>
        <w:t>R</w:t>
      </w:r>
      <w:r w:rsidRPr="002C18E3">
        <w:rPr>
          <w:lang w:eastAsia="ko-KR"/>
        </w:rPr>
        <w:t xml:space="preserve">adiated </w:t>
      </w:r>
      <w:r>
        <w:rPr>
          <w:lang w:eastAsia="ko-KR"/>
        </w:rPr>
        <w:t>M</w:t>
      </w:r>
      <w:r w:rsidRPr="002C18E3">
        <w:rPr>
          <w:lang w:eastAsia="ko-KR"/>
        </w:rPr>
        <w:t xml:space="preserve">ulti-antenna </w:t>
      </w:r>
      <w:r>
        <w:rPr>
          <w:lang w:eastAsia="ko-KR"/>
        </w:rPr>
        <w:t>S</w:t>
      </w:r>
      <w:r w:rsidRPr="002C18E3">
        <w:rPr>
          <w:lang w:eastAsia="ko-KR"/>
        </w:rPr>
        <w:t xml:space="preserve">ensitivity </w:t>
      </w:r>
      <w:r>
        <w:rPr>
          <w:lang w:eastAsia="ko-KR"/>
        </w:rPr>
        <w:t>(TRMS)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031B1429" w14:textId="77777777" w:rsidR="00883D80" w:rsidRDefault="00883D80" w:rsidP="00883D80">
      <w:pPr>
        <w:overflowPunct w:val="0"/>
        <w:autoSpaceDE w:val="0"/>
        <w:autoSpaceDN w:val="0"/>
        <w:adjustRightInd w:val="0"/>
        <w:textAlignment w:val="baseline"/>
      </w:pPr>
      <w:r>
        <w:t xml:space="preserve">The average TRMS </w:t>
      </w:r>
      <w:r w:rsidRPr="00AB262B">
        <w:t>of free space data mode portrait (FS DMP), free space data mode landscape (FS</w:t>
      </w:r>
      <w:r>
        <w:t xml:space="preserve"> </w:t>
      </w:r>
      <w:r w:rsidRPr="00AB262B">
        <w:t>DML), and free space data mode screen up (FS DMSU)</w:t>
      </w:r>
      <w:r>
        <w:t>, is defined as the FR1 MIMO OTA requirement</w:t>
      </w:r>
      <w:r w:rsidRPr="000A30B8">
        <w:t>.</w:t>
      </w:r>
      <w:r>
        <w:t xml:space="preserve"> </w:t>
      </w:r>
      <w:r w:rsidRPr="00AB262B">
        <w:t>The averaging shall be done in linear scale for the TRMS results at these DUT positions</w:t>
      </w:r>
      <w:r>
        <w:t>, according to the formula:</w:t>
      </w:r>
    </w:p>
    <w:p w14:paraId="40E12BF5" w14:textId="77777777" w:rsidR="00883D80" w:rsidRPr="000A30B8" w:rsidRDefault="00883D80" w:rsidP="00883D80">
      <w:pPr>
        <w:pStyle w:val="EQ"/>
      </w:pPr>
      <w:r>
        <w:tab/>
      </w:r>
      <w:r w:rsidRPr="008A0242">
        <w:object w:dxaOrig="6759" w:dyaOrig="720" w14:anchorId="64ABFF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45pt;height:36.3pt" o:ole="">
            <v:imagedata r:id="rId12" o:title=""/>
          </v:shape>
          <o:OLEObject Type="Embed" ProgID="Equation.DSMT4" ShapeID="_x0000_i1025" DrawAspect="Content" ObjectID="_1777911971" r:id="rId13"/>
        </w:object>
      </w:r>
    </w:p>
    <w:p w14:paraId="19601F4A" w14:textId="77777777" w:rsidR="00883D80" w:rsidRDefault="00883D80" w:rsidP="00883D80">
      <w:r>
        <w:t>where</w:t>
      </w:r>
    </w:p>
    <w:p w14:paraId="179D16BA" w14:textId="77777777" w:rsidR="00883D80" w:rsidRDefault="00883D80" w:rsidP="00883D80">
      <w:pPr>
        <w:pStyle w:val="EQ"/>
        <w:rPr>
          <w:noProof w:val="0"/>
        </w:rPr>
      </w:pPr>
      <w:r>
        <w:rPr>
          <w:noProof w:val="0"/>
        </w:rPr>
        <w:tab/>
      </w:r>
      <w:r w:rsidRPr="008A0242">
        <w:rPr>
          <w:noProof w:val="0"/>
          <w:position w:val="-30"/>
        </w:rPr>
        <w:object w:dxaOrig="6540" w:dyaOrig="720" w14:anchorId="3585E7B0">
          <v:shape id="_x0000_i1026" type="#_x0000_t75" style="width:324.3pt;height:36.3pt" o:ole="">
            <v:imagedata r:id="rId14" o:title=""/>
          </v:shape>
          <o:OLEObject Type="Embed" ProgID="Equation.DSMT4" ShapeID="_x0000_i1026" DrawAspect="Content" ObjectID="_1777911972" r:id="rId15"/>
        </w:object>
      </w:r>
    </w:p>
    <w:p w14:paraId="007DA3EF" w14:textId="77777777" w:rsidR="00883D80" w:rsidRDefault="00883D80" w:rsidP="00883D80">
      <w:pPr>
        <w:rPr>
          <w:lang w:eastAsia="en-GB"/>
        </w:rPr>
      </w:pPr>
      <w:r w:rsidRPr="00EE3AEC">
        <w:rPr>
          <w:lang w:eastAsia="en-GB"/>
        </w:rPr>
        <w:t xml:space="preserve">Such that </w:t>
      </w:r>
      <w:r w:rsidRPr="00EE3AEC">
        <w:rPr>
          <w:i/>
          <w:lang w:eastAsia="en-GB"/>
        </w:rPr>
        <w:t>MODE</w:t>
      </w:r>
      <w:r w:rsidRPr="00EE3AEC">
        <w:rPr>
          <w:lang w:eastAsia="en-GB"/>
        </w:rPr>
        <w:t xml:space="preserve"> is one of {</w:t>
      </w:r>
      <w:r w:rsidRPr="00EE3AEC">
        <w:rPr>
          <w:i/>
          <w:lang w:eastAsia="en-GB"/>
        </w:rPr>
        <w:t>FS_DMP, FS_DML, FS_DMSU</w:t>
      </w:r>
      <w:r w:rsidRPr="00EE3AEC">
        <w:rPr>
          <w:lang w:eastAsia="en-GB"/>
        </w:rPr>
        <w:t>}, and {</w:t>
      </w:r>
      <w:r w:rsidRPr="00EE3AEC">
        <w:rPr>
          <w:i/>
          <w:lang w:eastAsia="en-GB"/>
        </w:rPr>
        <w:t>P</w:t>
      </w:r>
      <w:r w:rsidRPr="00EE3AEC">
        <w:rPr>
          <w:i/>
          <w:vertAlign w:val="subscript"/>
          <w:lang w:eastAsia="en-GB"/>
        </w:rPr>
        <w:t>MODE,</w:t>
      </w:r>
      <w:r>
        <w:rPr>
          <w:i/>
          <w:vertAlign w:val="subscript"/>
          <w:lang w:eastAsia="en-GB"/>
        </w:rPr>
        <w:t>70</w:t>
      </w:r>
      <w:r w:rsidRPr="00EE3AEC">
        <w:rPr>
          <w:i/>
          <w:vertAlign w:val="subscript"/>
          <w:lang w:eastAsia="en-GB"/>
        </w:rPr>
        <w:t>,0</w:t>
      </w:r>
      <w:r w:rsidRPr="00EE3AEC">
        <w:rPr>
          <w:i/>
          <w:lang w:eastAsia="en-GB"/>
        </w:rPr>
        <w:t>, …, P</w:t>
      </w:r>
      <w:r w:rsidRPr="00EE3AEC">
        <w:rPr>
          <w:i/>
          <w:vertAlign w:val="subscript"/>
          <w:lang w:eastAsia="en-GB"/>
        </w:rPr>
        <w:t>MODE,</w:t>
      </w:r>
      <w:r>
        <w:rPr>
          <w:i/>
          <w:vertAlign w:val="subscript"/>
          <w:lang w:eastAsia="en-GB"/>
        </w:rPr>
        <w:t>70</w:t>
      </w:r>
      <w:r w:rsidRPr="00EE3AEC">
        <w:rPr>
          <w:i/>
          <w:vertAlign w:val="subscript"/>
          <w:lang w:eastAsia="en-GB"/>
        </w:rPr>
        <w:t>,11</w:t>
      </w:r>
      <w:r w:rsidRPr="00EE3AEC">
        <w:rPr>
          <w:lang w:eastAsia="en-GB"/>
        </w:rPr>
        <w:t>} are the measured sensitivity values at each azimuth position</w:t>
      </w:r>
      <w:r>
        <w:rPr>
          <w:lang w:eastAsia="en-GB"/>
        </w:rPr>
        <w:t xml:space="preserve"> at the 70% </w:t>
      </w:r>
      <w:r w:rsidRPr="001609AF">
        <w:rPr>
          <w:lang w:eastAsia="en-GB"/>
        </w:rPr>
        <w:t>throughput outage</w:t>
      </w:r>
      <w:r w:rsidRPr="00EE3AEC">
        <w:rPr>
          <w:lang w:eastAsia="en-GB"/>
        </w:rPr>
        <w:t>.</w:t>
      </w:r>
    </w:p>
    <w:p w14:paraId="28878132" w14:textId="26633FBA" w:rsidR="00257910" w:rsidRPr="00723A55" w:rsidRDefault="00257910" w:rsidP="00257910">
      <w:pPr>
        <w:rPr>
          <w:i/>
          <w:lang w:eastAsia="en-GB"/>
        </w:rPr>
      </w:pPr>
      <w:r>
        <w:rPr>
          <w:lang w:eastAsia="en-GB"/>
        </w:rPr>
        <w:t>I</w:t>
      </w:r>
      <w:r w:rsidRPr="00911BE6">
        <w:rPr>
          <w:lang w:eastAsia="en-GB"/>
        </w:rPr>
        <w:t xml:space="preserve">f </w:t>
      </w:r>
      <w:r w:rsidRPr="006A551C">
        <w:rPr>
          <w:lang w:eastAsia="en-GB"/>
        </w:rPr>
        <w:t>1 azimuth position does not result in a defined measured sensitivity at 70% throughput, S</w:t>
      </w:r>
      <w:r w:rsidRPr="006A551C">
        <w:rPr>
          <w:vertAlign w:val="subscript"/>
          <w:lang w:eastAsia="en-GB"/>
        </w:rPr>
        <w:t xml:space="preserve">MODE,70 </w:t>
      </w:r>
      <w:r w:rsidRPr="006A551C">
        <w:rPr>
          <w:lang w:eastAsia="en-GB"/>
        </w:rPr>
        <w:t xml:space="preserve">is calculated using the 11 measured sensitivities and the </w:t>
      </w:r>
      <w:r w:rsidRPr="006A551C">
        <w:rPr>
          <w:lang w:eastAsia="ko-KR"/>
        </w:rPr>
        <w:t xml:space="preserve">maximum downlink RS-EPRE </w:t>
      </w:r>
      <w:r w:rsidRPr="006A551C">
        <w:rPr>
          <w:lang w:eastAsia="en-GB"/>
        </w:rPr>
        <w:t>P</w:t>
      </w:r>
      <w:r w:rsidRPr="006A551C">
        <w:rPr>
          <w:vertAlign w:val="subscript"/>
          <w:lang w:eastAsia="en-GB"/>
        </w:rPr>
        <w:t>RS-EPRE-MAX</w:t>
      </w:r>
      <w:r w:rsidRPr="006A551C">
        <w:rPr>
          <w:lang w:eastAsia="ko-KR"/>
        </w:rPr>
        <w:t xml:space="preserve"> (substitution approach) for the one missing result. </w:t>
      </w:r>
      <w:r w:rsidRPr="006A551C">
        <w:rPr>
          <w:lang w:eastAsia="en-GB"/>
        </w:rPr>
        <w:t>P</w:t>
      </w:r>
      <w:r w:rsidRPr="006A551C">
        <w:rPr>
          <w:vertAlign w:val="subscript"/>
          <w:lang w:eastAsia="en-GB"/>
        </w:rPr>
        <w:t>RS-EPRE-MAX</w:t>
      </w:r>
      <w:r w:rsidRPr="006A551C">
        <w:rPr>
          <w:lang w:eastAsia="en-GB"/>
        </w:rPr>
        <w:t xml:space="preserve"> is the maximum downlink RS-EPRE supported by the test system</w:t>
      </w:r>
      <w:ins w:id="25" w:author="Xuan Yi" w:date="2024-05-22T18:11:00Z" w16du:dateUtc="2024-05-22T10:11:00Z">
        <w:r w:rsidR="005A5C81">
          <w:rPr>
            <w:rFonts w:hint="eastAsia"/>
            <w:lang w:eastAsia="zh-CN"/>
          </w:rPr>
          <w:t xml:space="preserve">. </w:t>
        </w:r>
      </w:ins>
      <w:del w:id="26" w:author="Xuan Yi" w:date="2024-05-22T18:11:00Z" w16du:dateUtc="2024-05-22T10:11:00Z">
        <w:r w:rsidRPr="006A551C" w:rsidDel="005A5C81">
          <w:rPr>
            <w:lang w:eastAsia="en-GB"/>
          </w:rPr>
          <w:delText>, and</w:delText>
        </w:r>
      </w:del>
      <w:ins w:id="27" w:author="Xuan Yi" w:date="2024-05-22T18:11:00Z" w16du:dateUtc="2024-05-22T10:11:00Z">
        <w:r w:rsidR="005A5C81">
          <w:rPr>
            <w:rFonts w:hint="eastAsia"/>
            <w:lang w:eastAsia="zh-CN"/>
          </w:rPr>
          <w:t xml:space="preserve">For bands </w:t>
        </w:r>
      </w:ins>
      <w:ins w:id="28" w:author="Xuan Yi" w:date="2024-05-22T18:12:00Z" w16du:dateUtc="2024-05-22T10:12:00Z">
        <w:r w:rsidR="00744CD4">
          <w:rPr>
            <w:rFonts w:hint="eastAsia"/>
            <w:lang w:eastAsia="zh-CN"/>
          </w:rPr>
          <w:t xml:space="preserve">&gt; 1 GHz, </w:t>
        </w:r>
      </w:ins>
      <w:r w:rsidRPr="006A551C">
        <w:rPr>
          <w:lang w:eastAsia="en-GB"/>
        </w:rPr>
        <w:t xml:space="preserve"> </w:t>
      </w:r>
      <w:ins w:id="29" w:author="Xuan Yi" w:date="2024-05-22T18:12:00Z" w16du:dateUtc="2024-05-22T10:12:00Z">
        <w:r w:rsidR="00744CD4" w:rsidRPr="006A551C">
          <w:rPr>
            <w:lang w:eastAsia="en-GB"/>
          </w:rPr>
          <w:t>P</w:t>
        </w:r>
        <w:r w:rsidR="00744CD4" w:rsidRPr="006A551C">
          <w:rPr>
            <w:vertAlign w:val="subscript"/>
            <w:lang w:eastAsia="en-GB"/>
          </w:rPr>
          <w:t>RS-EPRE-MAX</w:t>
        </w:r>
        <w:r w:rsidR="00744CD4" w:rsidRPr="006A551C">
          <w:rPr>
            <w:lang w:eastAsia="en-GB"/>
          </w:rPr>
          <w:t xml:space="preserve"> </w:t>
        </w:r>
      </w:ins>
      <w:r w:rsidRPr="006A551C">
        <w:rPr>
          <w:lang w:eastAsia="en-GB"/>
        </w:rPr>
        <w:t xml:space="preserve">is defined as </w:t>
      </w:r>
      <w:bookmarkStart w:id="30" w:name="_Hlk63319011"/>
      <w:r w:rsidRPr="00723A55">
        <w:rPr>
          <w:lang w:eastAsia="en-GB"/>
        </w:rPr>
        <w:t>-80dBm/15kHz (or</w:t>
      </w:r>
      <w:r w:rsidRPr="00723A55">
        <w:t xml:space="preserve"> equivalent </w:t>
      </w:r>
      <w:r>
        <w:t>-</w:t>
      </w:r>
      <w:r w:rsidRPr="00723A55">
        <w:rPr>
          <w:lang w:eastAsia="en-GB"/>
        </w:rPr>
        <w:t>77dBm/30kHz)</w:t>
      </w:r>
      <w:r>
        <w:rPr>
          <w:lang w:eastAsia="en-GB"/>
        </w:rPr>
        <w:t xml:space="preserve"> for FR1 MIMO OTA</w:t>
      </w:r>
      <w:ins w:id="31" w:author="Xuan Yi" w:date="2024-05-22T18:12:00Z" w16du:dateUtc="2024-05-22T10:12:00Z">
        <w:r w:rsidR="00744CD4">
          <w:rPr>
            <w:rFonts w:hint="eastAsia"/>
            <w:lang w:eastAsia="zh-CN"/>
          </w:rPr>
          <w:t xml:space="preserve">; for bands </w:t>
        </w:r>
      </w:ins>
      <w:ins w:id="32" w:author="Xuan Yi" w:date="2024-05-22T18:06:00Z" w16du:dateUtc="2024-05-22T10:06:00Z">
        <w:r w:rsidR="00172E0F" w:rsidRPr="00744CD4">
          <w:rPr>
            <w:rFonts w:hint="eastAsia"/>
            <w:lang w:eastAsia="zh-CN"/>
          </w:rPr>
          <w:t>&lt;</w:t>
        </w:r>
      </w:ins>
      <w:ins w:id="33" w:author="Xuan Yi" w:date="2024-05-22T18:12:00Z" w16du:dateUtc="2024-05-22T10:12:00Z">
        <w:r w:rsidR="00744CD4" w:rsidRPr="00744CD4">
          <w:rPr>
            <w:rFonts w:hint="eastAsia"/>
            <w:lang w:eastAsia="zh-CN"/>
          </w:rPr>
          <w:t xml:space="preserve"> </w:t>
        </w:r>
      </w:ins>
      <w:ins w:id="34" w:author="Xuan Yi" w:date="2024-05-22T18:06:00Z" w16du:dateUtc="2024-05-22T10:06:00Z">
        <w:r w:rsidR="00172E0F" w:rsidRPr="00744CD4">
          <w:rPr>
            <w:rFonts w:hint="eastAsia"/>
            <w:lang w:eastAsia="zh-CN"/>
          </w:rPr>
          <w:t>1 GHz</w:t>
        </w:r>
      </w:ins>
      <w:ins w:id="35" w:author="Xuan Yi" w:date="2024-05-22T18:12:00Z" w16du:dateUtc="2024-05-22T10:12:00Z">
        <w:r w:rsidR="00744CD4" w:rsidRPr="00744CD4">
          <w:rPr>
            <w:rFonts w:hint="eastAsia"/>
            <w:lang w:eastAsia="zh-CN"/>
          </w:rPr>
          <w:t xml:space="preserve">, </w:t>
        </w:r>
      </w:ins>
      <w:ins w:id="36" w:author="Xuan Yi" w:date="2024-05-22T18:13:00Z" w16du:dateUtc="2024-05-22T10:13:00Z">
        <w:r w:rsidR="00744CD4" w:rsidRPr="006A551C">
          <w:rPr>
            <w:lang w:eastAsia="en-GB"/>
          </w:rPr>
          <w:t>P</w:t>
        </w:r>
        <w:r w:rsidR="00744CD4" w:rsidRPr="006A551C">
          <w:rPr>
            <w:vertAlign w:val="subscript"/>
            <w:lang w:eastAsia="en-GB"/>
          </w:rPr>
          <w:t>RS-EPRE-MAX</w:t>
        </w:r>
        <w:r w:rsidR="00744CD4" w:rsidRPr="006A551C">
          <w:rPr>
            <w:lang w:eastAsia="en-GB"/>
          </w:rPr>
          <w:t xml:space="preserve"> is defined as </w:t>
        </w:r>
        <w:r w:rsidR="00744CD4" w:rsidRPr="00723A55">
          <w:rPr>
            <w:lang w:eastAsia="en-GB"/>
          </w:rPr>
          <w:t>-</w:t>
        </w:r>
        <w:r w:rsidR="00744CD4">
          <w:rPr>
            <w:rFonts w:hint="eastAsia"/>
            <w:lang w:eastAsia="zh-CN"/>
          </w:rPr>
          <w:t>78</w:t>
        </w:r>
        <w:r w:rsidR="00744CD4" w:rsidRPr="00723A55">
          <w:rPr>
            <w:lang w:eastAsia="en-GB"/>
          </w:rPr>
          <w:t>dBm/15kHz</w:t>
        </w:r>
        <w:r w:rsidR="00744CD4">
          <w:rPr>
            <w:rFonts w:hint="eastAsia"/>
            <w:lang w:eastAsia="zh-CN"/>
          </w:rPr>
          <w:t xml:space="preserve"> f</w:t>
        </w:r>
        <w:r w:rsidR="00744CD4">
          <w:rPr>
            <w:lang w:eastAsia="en-GB"/>
          </w:rPr>
          <w:t>or FR1 MIMO OTA</w:t>
        </w:r>
      </w:ins>
      <w:r w:rsidRPr="00744CD4">
        <w:rPr>
          <w:lang w:eastAsia="en-GB"/>
        </w:rPr>
        <w:t>.</w:t>
      </w:r>
    </w:p>
    <w:bookmarkEnd w:id="30"/>
    <w:p w14:paraId="7174153B" w14:textId="77777777" w:rsidR="00257910" w:rsidRPr="006A551C" w:rsidRDefault="00257910" w:rsidP="00257910">
      <w:pPr>
        <w:rPr>
          <w:rFonts w:eastAsia="等线"/>
          <w:i/>
        </w:rPr>
      </w:pPr>
      <w:r w:rsidRPr="006A551C">
        <w:rPr>
          <w:rFonts w:eastAsia="等线"/>
        </w:rPr>
        <w:t>The TRMS shall be measured at the mid channel</w:t>
      </w:r>
      <w:r w:rsidRPr="006A551C">
        <w:t xml:space="preserve"> </w:t>
      </w:r>
      <w:r w:rsidRPr="006A551C">
        <w:rPr>
          <w:rFonts w:eastAsia="等线"/>
        </w:rPr>
        <w:t>as specified in TS 38.508-1 subclause 4.3.1 [</w:t>
      </w:r>
      <w:r>
        <w:rPr>
          <w:rFonts w:eastAsia="等线"/>
        </w:rPr>
        <w:t>7</w:t>
      </w:r>
      <w:r w:rsidRPr="006A551C">
        <w:rPr>
          <w:rFonts w:eastAsia="等线"/>
        </w:rPr>
        <w:t xml:space="preserve">]. The average TRMS shall be lower than the average TRMS requirements specified in Clause 6.2. </w:t>
      </w:r>
    </w:p>
    <w:p w14:paraId="0D5F6FDF" w14:textId="77777777" w:rsidR="00257910" w:rsidRPr="006A551C" w:rsidRDefault="00257910" w:rsidP="00257910">
      <w:pPr>
        <w:rPr>
          <w:rFonts w:eastAsia="等线"/>
          <w:i/>
        </w:rPr>
      </w:pPr>
      <w:bookmarkStart w:id="37" w:name="_Hlk63319017"/>
      <w:r w:rsidRPr="006A551C">
        <w:rPr>
          <w:rFonts w:eastAsia="等线"/>
        </w:rPr>
        <w:t xml:space="preserve">The </w:t>
      </w:r>
      <w:bookmarkStart w:id="38" w:name="OLE_LINK5"/>
      <w:r w:rsidRPr="006A551C">
        <w:rPr>
          <w:rFonts w:eastAsia="等线"/>
        </w:rPr>
        <w:t>additional criterion</w:t>
      </w:r>
      <w:bookmarkEnd w:id="38"/>
      <w:r w:rsidRPr="006A551C">
        <w:rPr>
          <w:rFonts w:eastAsia="等线"/>
        </w:rPr>
        <w:t xml:space="preserve"> in azimuthal orientations shall be met:</w:t>
      </w:r>
    </w:p>
    <w:p w14:paraId="2153862B" w14:textId="2A1A1EBD" w:rsidR="00257910" w:rsidRPr="00723A55" w:rsidRDefault="00257910" w:rsidP="00257910">
      <w:pPr>
        <w:pStyle w:val="B1"/>
        <w:rPr>
          <w:i/>
        </w:rPr>
      </w:pPr>
      <w:r>
        <w:t>-</w:t>
      </w:r>
      <w:r>
        <w:tab/>
        <w:t>T</w:t>
      </w:r>
      <w:r w:rsidRPr="00723A55">
        <w:t xml:space="preserve">he EUT must meet 70% throughput in 11 of total 12 azimuthal orientations. If the EUT fails to meet this criterion even under </w:t>
      </w:r>
      <w:r w:rsidRPr="00723A55">
        <w:rPr>
          <w:lang w:eastAsia="ko-KR"/>
        </w:rPr>
        <w:t xml:space="preserve">maximum downlink power condition (i.e. </w:t>
      </w:r>
      <w:r w:rsidRPr="00723A55">
        <w:rPr>
          <w:lang w:eastAsia="en-GB"/>
        </w:rPr>
        <w:t>P</w:t>
      </w:r>
      <w:r w:rsidRPr="00723A55">
        <w:rPr>
          <w:vertAlign w:val="subscript"/>
          <w:lang w:eastAsia="en-GB"/>
        </w:rPr>
        <w:t>RS-EPRE-MAX</w:t>
      </w:r>
      <w:r w:rsidRPr="00723A55">
        <w:t>), the EUT shall fail the FR1 MIMO OTA test.</w:t>
      </w:r>
    </w:p>
    <w:p w14:paraId="1C4EF664" w14:textId="33F286E5" w:rsidR="00257910" w:rsidRPr="00723A55" w:rsidRDefault="00257910" w:rsidP="00257910">
      <w:pPr>
        <w:pStyle w:val="B1"/>
        <w:rPr>
          <w:i/>
        </w:rPr>
      </w:pPr>
      <w:r>
        <w:t>-</w:t>
      </w:r>
      <w:r>
        <w:tab/>
        <w:t>T</w:t>
      </w:r>
      <w:r w:rsidRPr="00723A55">
        <w:t xml:space="preserve">he EUT must meet 90% throughput in </w:t>
      </w:r>
      <w:r>
        <w:t>10</w:t>
      </w:r>
      <w:r w:rsidRPr="00723A55">
        <w:t xml:space="preserve"> of total 12 azimuthal orientations</w:t>
      </w:r>
      <w:ins w:id="39" w:author="Xuan Yi" w:date="2024-05-22T18:07:00Z" w16du:dateUtc="2024-05-22T10:07:00Z">
        <w:r w:rsidR="004C4ED8">
          <w:rPr>
            <w:rFonts w:hint="eastAsia"/>
            <w:lang w:eastAsia="zh-CN"/>
          </w:rPr>
          <w:t xml:space="preserve"> for bands &gt;</w:t>
        </w:r>
      </w:ins>
      <w:ins w:id="40" w:author="Xuan Yi" w:date="2024-05-22T18:15:00Z" w16du:dateUtc="2024-05-22T10:15:00Z">
        <w:r w:rsidR="00AD41EC">
          <w:rPr>
            <w:rFonts w:hint="eastAsia"/>
            <w:lang w:eastAsia="zh-CN"/>
          </w:rPr>
          <w:t xml:space="preserve"> </w:t>
        </w:r>
      </w:ins>
      <w:ins w:id="41" w:author="Xuan Yi" w:date="2024-05-22T18:07:00Z" w16du:dateUtc="2024-05-22T10:07:00Z">
        <w:r w:rsidR="004C4ED8">
          <w:rPr>
            <w:rFonts w:hint="eastAsia"/>
            <w:lang w:eastAsia="zh-CN"/>
          </w:rPr>
          <w:t>1</w:t>
        </w:r>
      </w:ins>
      <w:ins w:id="42" w:author="Xuan Yi" w:date="2024-05-22T18:15:00Z" w16du:dateUtc="2024-05-22T10:15:00Z">
        <w:r w:rsidR="00AD41EC">
          <w:rPr>
            <w:rFonts w:hint="eastAsia"/>
            <w:lang w:eastAsia="zh-CN"/>
          </w:rPr>
          <w:t xml:space="preserve"> </w:t>
        </w:r>
      </w:ins>
      <w:ins w:id="43" w:author="Xuan Yi" w:date="2024-05-22T18:07:00Z" w16du:dateUtc="2024-05-22T10:07:00Z">
        <w:r w:rsidR="004C4ED8">
          <w:rPr>
            <w:rFonts w:hint="eastAsia"/>
            <w:lang w:eastAsia="zh-CN"/>
          </w:rPr>
          <w:t xml:space="preserve">GHz, and 8 of </w:t>
        </w:r>
        <w:r w:rsidR="004C4ED8" w:rsidRPr="00723A55">
          <w:t>total 12 azimuthal orientations</w:t>
        </w:r>
        <w:r w:rsidR="004C4ED8">
          <w:rPr>
            <w:rFonts w:hint="eastAsia"/>
            <w:lang w:eastAsia="zh-CN"/>
          </w:rPr>
          <w:t xml:space="preserve"> for bands &lt;</w:t>
        </w:r>
      </w:ins>
      <w:ins w:id="44" w:author="Xuan Yi" w:date="2024-05-22T18:15:00Z" w16du:dateUtc="2024-05-22T10:15:00Z">
        <w:r w:rsidR="00AD41EC">
          <w:rPr>
            <w:rFonts w:hint="eastAsia"/>
            <w:lang w:eastAsia="zh-CN"/>
          </w:rPr>
          <w:t xml:space="preserve"> </w:t>
        </w:r>
      </w:ins>
      <w:ins w:id="45" w:author="Xuan Yi" w:date="2024-05-22T18:07:00Z" w16du:dateUtc="2024-05-22T10:07:00Z">
        <w:r w:rsidR="004C4ED8">
          <w:rPr>
            <w:rFonts w:hint="eastAsia"/>
            <w:lang w:eastAsia="zh-CN"/>
          </w:rPr>
          <w:t>1</w:t>
        </w:r>
      </w:ins>
      <w:ins w:id="46" w:author="Xuan Yi" w:date="2024-05-22T18:15:00Z" w16du:dateUtc="2024-05-22T10:15:00Z">
        <w:r w:rsidR="00AD41EC">
          <w:rPr>
            <w:rFonts w:hint="eastAsia"/>
            <w:lang w:eastAsia="zh-CN"/>
          </w:rPr>
          <w:t xml:space="preserve"> </w:t>
        </w:r>
      </w:ins>
      <w:ins w:id="47" w:author="Xuan Yi" w:date="2024-05-22T18:07:00Z" w16du:dateUtc="2024-05-22T10:07:00Z">
        <w:r w:rsidR="004C4ED8">
          <w:rPr>
            <w:rFonts w:hint="eastAsia"/>
            <w:lang w:eastAsia="zh-CN"/>
          </w:rPr>
          <w:t>GHz</w:t>
        </w:r>
      </w:ins>
      <w:r w:rsidRPr="00723A55">
        <w:t xml:space="preserve">. If the EUT fails to meet this criterion even under </w:t>
      </w:r>
      <w:r w:rsidRPr="00723A55">
        <w:rPr>
          <w:lang w:eastAsia="ko-KR"/>
        </w:rPr>
        <w:t xml:space="preserve">maximum downlink power condition (i.e. </w:t>
      </w:r>
      <w:r w:rsidRPr="00723A55">
        <w:rPr>
          <w:lang w:eastAsia="en-GB"/>
        </w:rPr>
        <w:t>P</w:t>
      </w:r>
      <w:r w:rsidRPr="00723A55">
        <w:rPr>
          <w:vertAlign w:val="subscript"/>
          <w:lang w:eastAsia="en-GB"/>
        </w:rPr>
        <w:t>RS-EPRE-MAX</w:t>
      </w:r>
      <w:r w:rsidRPr="00723A55">
        <w:t>), the EUT shall fail the FR1 MIMO OTA test.</w:t>
      </w:r>
    </w:p>
    <w:bookmarkEnd w:id="37"/>
    <w:p w14:paraId="56A56535" w14:textId="54C22C29" w:rsidR="00533DA7" w:rsidRDefault="00533DA7" w:rsidP="00533DA7">
      <w:pPr>
        <w:pStyle w:val="Guidance"/>
        <w:rPr>
          <w:color w:val="FF0000"/>
          <w:sz w:val="22"/>
        </w:rPr>
      </w:pPr>
      <w:r w:rsidRPr="00086F9D">
        <w:rPr>
          <w:color w:val="FF0000"/>
          <w:sz w:val="22"/>
        </w:rPr>
        <w:t xml:space="preserve">&lt; </w:t>
      </w:r>
      <w:r>
        <w:rPr>
          <w:rFonts w:hint="eastAsia"/>
          <w:color w:val="FF0000"/>
          <w:sz w:val="22"/>
          <w:lang w:eastAsia="zh-CN"/>
        </w:rPr>
        <w:t>end</w:t>
      </w:r>
      <w:r w:rsidRPr="00086F9D">
        <w:rPr>
          <w:color w:val="FF0000"/>
          <w:sz w:val="22"/>
        </w:rPr>
        <w:t xml:space="preserve"> of change</w:t>
      </w:r>
      <w:r>
        <w:rPr>
          <w:rFonts w:hint="eastAsia"/>
          <w:color w:val="FF0000"/>
          <w:sz w:val="22"/>
          <w:lang w:eastAsia="zh-CN"/>
        </w:rPr>
        <w:t xml:space="preserve"> 1</w:t>
      </w:r>
      <w:r>
        <w:rPr>
          <w:color w:val="FF0000"/>
          <w:sz w:val="22"/>
        </w:rPr>
        <w:t xml:space="preserve"> </w:t>
      </w:r>
      <w:r w:rsidRPr="00086F9D">
        <w:rPr>
          <w:color w:val="FF0000"/>
          <w:sz w:val="22"/>
        </w:rPr>
        <w:t>&gt;</w:t>
      </w:r>
    </w:p>
    <w:p w14:paraId="68810C77" w14:textId="77777777" w:rsidR="00533DA7" w:rsidRDefault="00533DA7" w:rsidP="00D76926">
      <w:pPr>
        <w:pStyle w:val="Guidance"/>
        <w:rPr>
          <w:color w:val="FF0000"/>
          <w:sz w:val="22"/>
        </w:rPr>
      </w:pPr>
    </w:p>
    <w:p w14:paraId="4DD4BD44" w14:textId="519D933F" w:rsidR="00D76926" w:rsidRDefault="00D76926" w:rsidP="00D76926">
      <w:pPr>
        <w:pStyle w:val="Guidance"/>
        <w:rPr>
          <w:color w:val="FF0000"/>
          <w:sz w:val="22"/>
        </w:rPr>
      </w:pPr>
      <w:r w:rsidRPr="00086F9D">
        <w:rPr>
          <w:color w:val="FF0000"/>
          <w:sz w:val="22"/>
        </w:rPr>
        <w:t>&lt; start of change</w:t>
      </w:r>
      <w:r>
        <w:rPr>
          <w:rFonts w:hint="eastAsia"/>
          <w:color w:val="FF0000"/>
          <w:sz w:val="22"/>
          <w:lang w:eastAsia="zh-CN"/>
        </w:rPr>
        <w:t xml:space="preserve"> </w:t>
      </w:r>
      <w:r w:rsidR="00533DA7">
        <w:rPr>
          <w:rFonts w:hint="eastAsia"/>
          <w:color w:val="FF0000"/>
          <w:sz w:val="22"/>
          <w:lang w:eastAsia="zh-CN"/>
        </w:rPr>
        <w:t>2</w:t>
      </w:r>
      <w:r>
        <w:rPr>
          <w:color w:val="FF0000"/>
          <w:sz w:val="22"/>
        </w:rPr>
        <w:t xml:space="preserve"> </w:t>
      </w:r>
      <w:r w:rsidRPr="00086F9D">
        <w:rPr>
          <w:color w:val="FF0000"/>
          <w:sz w:val="22"/>
        </w:rPr>
        <w:t>&gt;</w:t>
      </w:r>
    </w:p>
    <w:p w14:paraId="640BED39" w14:textId="77777777" w:rsidR="0032007F" w:rsidRDefault="0032007F" w:rsidP="0032007F">
      <w:pPr>
        <w:pStyle w:val="2"/>
      </w:pPr>
      <w:bookmarkStart w:id="48" w:name="_Toc114141527"/>
      <w:bookmarkStart w:id="49" w:name="_Toc121935134"/>
      <w:bookmarkStart w:id="50" w:name="_Toc124152152"/>
      <w:bookmarkStart w:id="51" w:name="_Toc137479596"/>
      <w:bookmarkStart w:id="52" w:name="_Toc138765465"/>
      <w:bookmarkStart w:id="53" w:name="_Toc145425873"/>
      <w:bookmarkStart w:id="54" w:name="_Toc155371671"/>
      <w:bookmarkStart w:id="55" w:name="_Toc161649048"/>
      <w:bookmarkStart w:id="56" w:name="_Toc161651970"/>
      <w:r>
        <w:t>6.2</w:t>
      </w:r>
      <w:r>
        <w:tab/>
      </w:r>
      <w:r w:rsidRPr="00F54508">
        <w:t>Minimum requirement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14:paraId="389895AC" w14:textId="77777777" w:rsidR="0032007F" w:rsidRDefault="0032007F" w:rsidP="0032007F">
      <w:pPr>
        <w:overflowPunct w:val="0"/>
        <w:autoSpaceDE w:val="0"/>
        <w:autoSpaceDN w:val="0"/>
        <w:adjustRightInd w:val="0"/>
        <w:textAlignment w:val="baseline"/>
      </w:pPr>
      <w:bookmarkStart w:id="57" w:name="_Hlk111017196"/>
      <w:r>
        <w:t xml:space="preserve">FR1 TRMS minimum performance requirements for NR </w:t>
      </w:r>
      <w:r>
        <w:rPr>
          <w:rFonts w:hint="eastAsia"/>
          <w:lang w:eastAsia="zh-CN"/>
        </w:rPr>
        <w:t>h</w:t>
      </w:r>
      <w:r>
        <w:t xml:space="preserve">andheld </w:t>
      </w:r>
      <w:r w:rsidRPr="0075462A">
        <w:t xml:space="preserve">UEs </w:t>
      </w:r>
      <w:r>
        <w:rPr>
          <w:rFonts w:hint="eastAsia"/>
          <w:lang w:eastAsia="zh-CN"/>
        </w:rPr>
        <w:t>operating</w:t>
      </w:r>
      <w:r>
        <w:t xml:space="preserve"> </w:t>
      </w:r>
      <w:r w:rsidRPr="0075462A">
        <w:t>on SA mode</w:t>
      </w:r>
      <w:r>
        <w:t xml:space="preserve"> in free space and the primary mechanical mode for 70% DL throughput </w:t>
      </w:r>
      <w:r w:rsidRPr="003E196D">
        <w:t xml:space="preserve">with the </w:t>
      </w:r>
      <w:r>
        <w:t xml:space="preserve">corresponding measurement configurations (i.e., channel model and </w:t>
      </w:r>
      <w:proofErr w:type="spellStart"/>
      <w:r>
        <w:t>gNB</w:t>
      </w:r>
      <w:proofErr w:type="spellEnd"/>
      <w:r>
        <w:t xml:space="preserve"> configuration) specified</w:t>
      </w:r>
      <w:r w:rsidRPr="003E196D">
        <w:t xml:space="preserve"> in </w:t>
      </w:r>
      <w:r>
        <w:t>Annex C.1 and Annex E.1 are defined in Table 6.2-1.</w:t>
      </w:r>
    </w:p>
    <w:p w14:paraId="50B2CBE3" w14:textId="77777777" w:rsidR="0032007F" w:rsidRDefault="0032007F" w:rsidP="0032007F">
      <w:pPr>
        <w:pStyle w:val="TH"/>
      </w:pPr>
      <w:r w:rsidRPr="006D3D64">
        <w:rPr>
          <w:rFonts w:eastAsia="Times New Roman"/>
          <w:szCs w:val="24"/>
          <w:lang w:val="en-US" w:eastAsia="zh-CN"/>
        </w:rPr>
        <w:lastRenderedPageBreak/>
        <w:t xml:space="preserve">Table </w:t>
      </w:r>
      <w:r>
        <w:rPr>
          <w:rFonts w:eastAsia="Times New Roman"/>
          <w:szCs w:val="24"/>
          <w:lang w:val="en-US" w:eastAsia="zh-CN"/>
        </w:rPr>
        <w:t>6</w:t>
      </w:r>
      <w:r w:rsidRPr="006D3D64">
        <w:rPr>
          <w:rFonts w:eastAsia="Times New Roman"/>
          <w:szCs w:val="24"/>
          <w:lang w:val="en-US" w:eastAsia="zh-CN"/>
        </w:rPr>
        <w:t>.</w:t>
      </w:r>
      <w:r>
        <w:rPr>
          <w:rFonts w:eastAsia="Times New Roman"/>
          <w:szCs w:val="24"/>
          <w:lang w:val="en-US" w:eastAsia="zh-CN"/>
        </w:rPr>
        <w:t>2</w:t>
      </w:r>
      <w:r w:rsidRPr="006D3D64">
        <w:rPr>
          <w:rFonts w:eastAsia="Times New Roman"/>
          <w:szCs w:val="24"/>
          <w:lang w:val="en-US" w:eastAsia="zh-CN"/>
        </w:rPr>
        <w:t>-1:</w:t>
      </w:r>
      <w:r w:rsidRPr="000A2375">
        <w:t xml:space="preserve"> FR1 </w:t>
      </w:r>
      <w:r>
        <w:t>TRMS</w:t>
      </w:r>
      <w:r w:rsidRPr="000A2375">
        <w:t xml:space="preserve"> minimum performance requirements for NR </w:t>
      </w:r>
      <w:r>
        <w:rPr>
          <w:rFonts w:hint="eastAsia"/>
          <w:lang w:eastAsia="zh-CN"/>
        </w:rPr>
        <w:t>h</w:t>
      </w:r>
      <w:r>
        <w:t xml:space="preserve">andheld </w:t>
      </w:r>
      <w:r w:rsidRPr="000A2375">
        <w:t>UEs operating on SA mode in free space and the primary mechanical mode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226"/>
        <w:gridCol w:w="1179"/>
        <w:gridCol w:w="1134"/>
        <w:gridCol w:w="1701"/>
        <w:gridCol w:w="2174"/>
        <w:gridCol w:w="1937"/>
      </w:tblGrid>
      <w:tr w:rsidR="0032007F" w14:paraId="7BA6931B" w14:textId="77777777" w:rsidTr="00410E62">
        <w:trPr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57"/>
          <w:p w14:paraId="7644AC96" w14:textId="77777777" w:rsidR="0032007F" w:rsidRDefault="0032007F" w:rsidP="00410E62">
            <w:pPr>
              <w:pStyle w:val="TAH"/>
            </w:pPr>
            <w:r>
              <w:t>NR bands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F0A0" w14:textId="71B649A4" w:rsidR="0032007F" w:rsidRPr="00A843E0" w:rsidRDefault="0032007F" w:rsidP="00410E62">
            <w:pPr>
              <w:pStyle w:val="TAH"/>
              <w:rPr>
                <w:lang w:eastAsia="zh-CN"/>
              </w:rPr>
            </w:pPr>
            <w:r w:rsidRPr="00A843E0">
              <w:t xml:space="preserve">Bandwidth </w:t>
            </w:r>
            <w:del w:id="58" w:author="Xuan Yi" w:date="2024-05-22T17:34:00Z" w16du:dateUtc="2024-05-22T09:34:00Z">
              <w:r w:rsidRPr="00A843E0" w:rsidDel="00425317">
                <w:delText>(</w:delText>
              </w:r>
            </w:del>
            <w:ins w:id="59" w:author="Xuan Yi" w:date="2024-05-22T17:34:00Z" w16du:dateUtc="2024-05-22T09:34:00Z">
              <w:r w:rsidR="00425317">
                <w:rPr>
                  <w:rFonts w:hint="eastAsia"/>
                  <w:lang w:eastAsia="zh-CN"/>
                </w:rPr>
                <w:t>[</w:t>
              </w:r>
            </w:ins>
            <w:r w:rsidRPr="00A843E0">
              <w:t>MHz</w:t>
            </w:r>
            <w:del w:id="60" w:author="Xuan Yi" w:date="2024-05-22T17:34:00Z" w16du:dateUtc="2024-05-22T09:34:00Z">
              <w:r w:rsidRPr="00A843E0" w:rsidDel="00425317">
                <w:delText>)</w:delText>
              </w:r>
            </w:del>
            <w:ins w:id="61" w:author="Xuan Yi" w:date="2024-05-22T17:34:00Z" w16du:dateUtc="2024-05-22T09:34:00Z">
              <w:r w:rsidR="00425317">
                <w:rPr>
                  <w:rFonts w:hint="eastAsia"/>
                  <w:lang w:eastAsia="zh-CN"/>
                </w:rPr>
                <w:t>]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06F7" w14:textId="77777777" w:rsidR="0032007F" w:rsidRPr="00A843E0" w:rsidRDefault="0032007F" w:rsidP="00410E62">
            <w:pPr>
              <w:pStyle w:val="TAH"/>
            </w:pPr>
            <w:r>
              <w:t>MIMO layer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E73B" w14:textId="77777777" w:rsidR="0032007F" w:rsidRPr="00A843E0" w:rsidRDefault="0032007F" w:rsidP="00410E62">
            <w:pPr>
              <w:pStyle w:val="TAH"/>
            </w:pPr>
            <w:r w:rsidRPr="00A843E0">
              <w:t>Channel model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9070" w14:textId="77777777" w:rsidR="0032007F" w:rsidRPr="00A843E0" w:rsidRDefault="0032007F" w:rsidP="00410E62">
            <w:pPr>
              <w:pStyle w:val="TAH"/>
            </w:pPr>
            <w:r w:rsidRPr="00A843E0">
              <w:t xml:space="preserve">Reference </w:t>
            </w:r>
            <w:r>
              <w:t>c</w:t>
            </w:r>
            <w:r w:rsidRPr="00A843E0">
              <w:t>hannel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0CF89" w14:textId="77777777" w:rsidR="0032007F" w:rsidRPr="00A843E0" w:rsidRDefault="0032007F" w:rsidP="00410E62">
            <w:pPr>
              <w:pStyle w:val="TAH"/>
            </w:pPr>
            <w:r w:rsidRPr="004B2DAB">
              <w:t>TRMS</w:t>
            </w:r>
            <w:r w:rsidRPr="0087776F">
              <w:rPr>
                <w:vertAlign w:val="subscript"/>
              </w:rPr>
              <w:t>average,70</w:t>
            </w:r>
          </w:p>
        </w:tc>
      </w:tr>
      <w:tr w:rsidR="00EB29A3" w14:paraId="15546B7D" w14:textId="77777777" w:rsidTr="009217FD">
        <w:trPr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B23E" w14:textId="56E397D1" w:rsidR="00EB29A3" w:rsidRPr="00EB29A3" w:rsidRDefault="00EB29A3" w:rsidP="00EB29A3">
            <w:pPr>
              <w:pStyle w:val="TAH"/>
              <w:rPr>
                <w:b w:val="0"/>
                <w:bCs/>
                <w:lang w:eastAsia="zh-CN"/>
              </w:rPr>
            </w:pPr>
            <w:ins w:id="62" w:author="Xuan Yi" w:date="2024-05-11T17:22:00Z" w16du:dateUtc="2024-05-11T09:22:00Z">
              <w:r w:rsidRPr="00EB29A3">
                <w:rPr>
                  <w:rFonts w:hint="eastAsia"/>
                  <w:b w:val="0"/>
                  <w:bCs/>
                  <w:lang w:eastAsia="zh-CN"/>
                </w:rPr>
                <w:t>n1</w:t>
              </w:r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F481" w14:textId="50D9C34B" w:rsidR="00EB29A3" w:rsidRPr="00EB29A3" w:rsidRDefault="00626530" w:rsidP="00EB29A3">
            <w:pPr>
              <w:pStyle w:val="TAH"/>
              <w:rPr>
                <w:b w:val="0"/>
                <w:bCs/>
                <w:lang w:eastAsia="zh-CN"/>
              </w:rPr>
            </w:pPr>
            <w:ins w:id="63" w:author="Xuan Yi" w:date="2024-05-22T19:37:00Z" w16du:dateUtc="2024-05-22T11:37:00Z">
              <w:r>
                <w:rPr>
                  <w:rFonts w:hint="eastAsia"/>
                  <w:b w:val="0"/>
                  <w:bCs/>
                  <w:lang w:eastAsia="zh-CN"/>
                </w:rPr>
                <w:t>1</w:t>
              </w:r>
            </w:ins>
            <w:ins w:id="64" w:author="Xuan Yi" w:date="2024-05-11T17:22:00Z" w16du:dateUtc="2024-05-11T09:22:00Z">
              <w:r w:rsidR="00EB29A3" w:rsidRPr="00EB29A3">
                <w:rPr>
                  <w:b w:val="0"/>
                  <w:bCs/>
                  <w:lang w:eastAsia="zh-CN"/>
                </w:rPr>
                <w:t>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B5A2" w14:textId="007E8456" w:rsidR="00EB29A3" w:rsidRPr="00EB29A3" w:rsidRDefault="00EB29A3" w:rsidP="00EB29A3">
            <w:pPr>
              <w:pStyle w:val="TAH"/>
              <w:rPr>
                <w:b w:val="0"/>
                <w:bCs/>
              </w:rPr>
            </w:pPr>
            <w:ins w:id="65" w:author="Xuan Yi" w:date="2024-05-11T17:22:00Z" w16du:dateUtc="2024-05-11T09:22:00Z">
              <w:r w:rsidRPr="00EB29A3">
                <w:rPr>
                  <w:b w:val="0"/>
                  <w:bCs/>
                </w:rPr>
                <w:t>4x4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C73F" w14:textId="10A78FD1" w:rsidR="00EB29A3" w:rsidRPr="00EB29A3" w:rsidRDefault="00EB29A3" w:rsidP="00EB29A3">
            <w:pPr>
              <w:pStyle w:val="TAH"/>
              <w:rPr>
                <w:b w:val="0"/>
                <w:bCs/>
              </w:rPr>
            </w:pPr>
            <w:ins w:id="66" w:author="Xuan Yi" w:date="2024-05-11T17:22:00Z" w16du:dateUtc="2024-05-11T09:22:00Z">
              <w:r w:rsidRPr="00EB29A3">
                <w:rPr>
                  <w:rFonts w:eastAsia="Times New Roman"/>
                  <w:b w:val="0"/>
                  <w:bCs/>
                </w:rPr>
                <w:t xml:space="preserve">FR1 </w:t>
              </w:r>
              <w:proofErr w:type="spellStart"/>
              <w:r w:rsidRPr="00EB29A3">
                <w:rPr>
                  <w:rFonts w:eastAsia="Times New Roman"/>
                  <w:b w:val="0"/>
                  <w:bCs/>
                </w:rPr>
                <w:t>UMa</w:t>
              </w:r>
              <w:proofErr w:type="spellEnd"/>
              <w:r w:rsidRPr="00EB29A3">
                <w:rPr>
                  <w:rFonts w:eastAsia="Times New Roman"/>
                  <w:b w:val="0"/>
                  <w:bCs/>
                </w:rPr>
                <w:t xml:space="preserve"> CDL-C</w:t>
              </w:r>
            </w:ins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62A0" w14:textId="574512F5" w:rsidR="00EB29A3" w:rsidRPr="00EB29A3" w:rsidRDefault="00EB29A3" w:rsidP="00EB29A3">
            <w:pPr>
              <w:pStyle w:val="TAH"/>
              <w:rPr>
                <w:b w:val="0"/>
                <w:bCs/>
              </w:rPr>
            </w:pPr>
            <w:ins w:id="67" w:author="Xuan Yi" w:date="2024-05-11T17:23:00Z" w16du:dateUtc="2024-05-11T09:23:00Z">
              <w:r w:rsidRPr="00EB29A3">
                <w:rPr>
                  <w:b w:val="0"/>
                  <w:bCs/>
                </w:rPr>
                <w:t>R.PDSCH.1-2.4 FDD</w:t>
              </w:r>
            </w:ins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6A72" w14:textId="7292A315" w:rsidR="00EB29A3" w:rsidRPr="003D39C4" w:rsidRDefault="00932270" w:rsidP="00EB29A3">
            <w:pPr>
              <w:pStyle w:val="TAH"/>
              <w:rPr>
                <w:b w:val="0"/>
                <w:bCs/>
              </w:rPr>
            </w:pPr>
            <w:ins w:id="68" w:author="Xuan Yi" w:date="2024-05-22T17:31:00Z" w16du:dateUtc="2024-05-22T09:31:00Z">
              <w:r>
                <w:rPr>
                  <w:rFonts w:hint="eastAsia"/>
                  <w:b w:val="0"/>
                  <w:bCs/>
                  <w:lang w:eastAsia="zh-CN"/>
                </w:rPr>
                <w:t>-96.0</w:t>
              </w:r>
            </w:ins>
            <w:ins w:id="69" w:author="Xuan Yi" w:date="2024-05-11T17:25:00Z" w16du:dateUtc="2024-05-11T09:25:00Z">
              <w:r w:rsidR="003D39C4">
                <w:rPr>
                  <w:rFonts w:hint="eastAsia"/>
                  <w:b w:val="0"/>
                  <w:bCs/>
                  <w:lang w:eastAsia="zh-CN"/>
                </w:rPr>
                <w:t xml:space="preserve"> </w:t>
              </w:r>
              <w:r w:rsidR="003D39C4" w:rsidRPr="003D39C4">
                <w:rPr>
                  <w:b w:val="0"/>
                  <w:bCs/>
                </w:rPr>
                <w:t>dBm/</w:t>
              </w:r>
            </w:ins>
            <w:ins w:id="70" w:author="Xuan Yi" w:date="2024-05-22T17:31:00Z" w16du:dateUtc="2024-05-22T09:31:00Z">
              <w:r>
                <w:rPr>
                  <w:rFonts w:hint="eastAsia"/>
                  <w:b w:val="0"/>
                  <w:bCs/>
                  <w:lang w:eastAsia="zh-CN"/>
                </w:rPr>
                <w:t>15</w:t>
              </w:r>
            </w:ins>
            <w:ins w:id="71" w:author="Xuan Yi" w:date="2024-05-11T17:25:00Z" w16du:dateUtc="2024-05-11T09:25:00Z">
              <w:r w:rsidR="003D39C4" w:rsidRPr="003D39C4">
                <w:rPr>
                  <w:b w:val="0"/>
                  <w:bCs/>
                </w:rPr>
                <w:t>kHz</w:t>
              </w:r>
            </w:ins>
          </w:p>
        </w:tc>
      </w:tr>
      <w:tr w:rsidR="00EB29A3" w14:paraId="6E806C6C" w14:textId="77777777" w:rsidTr="009217FD">
        <w:trPr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1A0D" w14:textId="56BED5C9" w:rsidR="00EB29A3" w:rsidRPr="00EB29A3" w:rsidRDefault="00EB29A3" w:rsidP="00EB29A3">
            <w:pPr>
              <w:pStyle w:val="TAH"/>
              <w:rPr>
                <w:b w:val="0"/>
                <w:bCs/>
              </w:rPr>
            </w:pPr>
            <w:ins w:id="72" w:author="Xuan Yi" w:date="2024-05-11T17:22:00Z" w16du:dateUtc="2024-05-11T09:22:00Z">
              <w:r w:rsidRPr="00EB29A3">
                <w:rPr>
                  <w:rFonts w:hint="eastAsia"/>
                  <w:b w:val="0"/>
                  <w:bCs/>
                  <w:lang w:eastAsia="zh-CN"/>
                </w:rPr>
                <w:t>n5</w:t>
              </w:r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11AE" w14:textId="721C7188" w:rsidR="00EB29A3" w:rsidRPr="00EB29A3" w:rsidRDefault="00EB29A3" w:rsidP="00EB29A3">
            <w:pPr>
              <w:pStyle w:val="TAH"/>
              <w:rPr>
                <w:b w:val="0"/>
                <w:bCs/>
              </w:rPr>
            </w:pPr>
            <w:ins w:id="73" w:author="Xuan Yi" w:date="2024-05-11T17:22:00Z" w16du:dateUtc="2024-05-11T09:22:00Z">
              <w:r w:rsidRPr="00EB29A3">
                <w:rPr>
                  <w:rFonts w:hint="eastAsia"/>
                  <w:b w:val="0"/>
                  <w:bCs/>
                  <w:lang w:eastAsia="zh-CN"/>
                </w:rPr>
                <w:t>10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1973" w14:textId="483C75BA" w:rsidR="00EB29A3" w:rsidRPr="00EB29A3" w:rsidRDefault="00EB29A3" w:rsidP="00EB29A3">
            <w:pPr>
              <w:pStyle w:val="TAH"/>
              <w:rPr>
                <w:b w:val="0"/>
                <w:bCs/>
              </w:rPr>
            </w:pPr>
            <w:ins w:id="74" w:author="Xuan Yi" w:date="2024-05-11T17:22:00Z" w16du:dateUtc="2024-05-11T09:22:00Z">
              <w:r w:rsidRPr="00EB29A3">
                <w:rPr>
                  <w:b w:val="0"/>
                  <w:bCs/>
                </w:rPr>
                <w:t>2x2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42E5" w14:textId="527D3C35" w:rsidR="00EB29A3" w:rsidRPr="00EB29A3" w:rsidRDefault="00EB29A3" w:rsidP="00EB29A3">
            <w:pPr>
              <w:pStyle w:val="TAH"/>
              <w:rPr>
                <w:b w:val="0"/>
                <w:bCs/>
              </w:rPr>
            </w:pPr>
            <w:ins w:id="75" w:author="Xuan Yi" w:date="2024-05-11T17:22:00Z" w16du:dateUtc="2024-05-11T09:22:00Z">
              <w:r w:rsidRPr="00EB29A3">
                <w:rPr>
                  <w:rFonts w:eastAsia="Times New Roman"/>
                  <w:b w:val="0"/>
                  <w:bCs/>
                </w:rPr>
                <w:t xml:space="preserve">FR1 </w:t>
              </w:r>
              <w:proofErr w:type="spellStart"/>
              <w:r w:rsidRPr="00EB29A3">
                <w:rPr>
                  <w:rFonts w:eastAsia="Times New Roman"/>
                  <w:b w:val="0"/>
                  <w:bCs/>
                </w:rPr>
                <w:t>UMi</w:t>
              </w:r>
              <w:proofErr w:type="spellEnd"/>
              <w:r w:rsidRPr="00EB29A3">
                <w:rPr>
                  <w:rFonts w:eastAsia="Times New Roman"/>
                  <w:b w:val="0"/>
                  <w:bCs/>
                </w:rPr>
                <w:t xml:space="preserve"> CDL-C</w:t>
              </w:r>
            </w:ins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173D" w14:textId="297B9CB7" w:rsidR="00EB29A3" w:rsidRPr="00EB29A3" w:rsidRDefault="00EB29A3" w:rsidP="00EB29A3">
            <w:pPr>
              <w:pStyle w:val="TAH"/>
              <w:rPr>
                <w:b w:val="0"/>
                <w:bCs/>
              </w:rPr>
            </w:pPr>
            <w:ins w:id="76" w:author="Xuan Yi" w:date="2024-05-11T17:22:00Z" w16du:dateUtc="2024-05-11T09:22:00Z">
              <w:r w:rsidRPr="00EB29A3">
                <w:rPr>
                  <w:b w:val="0"/>
                  <w:bCs/>
                </w:rPr>
                <w:t>R.PDSCH.1-3.1 FDD</w:t>
              </w:r>
            </w:ins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8D60" w14:textId="40405F0B" w:rsidR="00EB29A3" w:rsidRPr="00EB29A3" w:rsidRDefault="00932270" w:rsidP="00EB29A3">
            <w:pPr>
              <w:pStyle w:val="TAH"/>
              <w:rPr>
                <w:b w:val="0"/>
                <w:bCs/>
              </w:rPr>
            </w:pPr>
            <w:ins w:id="77" w:author="Xuan Yi" w:date="2024-05-22T17:31:00Z" w16du:dateUtc="2024-05-22T09:31:00Z">
              <w:r>
                <w:rPr>
                  <w:rFonts w:hint="eastAsia"/>
                  <w:b w:val="0"/>
                  <w:bCs/>
                  <w:lang w:eastAsia="zh-CN"/>
                </w:rPr>
                <w:t>-88.0</w:t>
              </w:r>
            </w:ins>
            <w:ins w:id="78" w:author="Xuan Yi" w:date="2024-05-11T17:25:00Z" w16du:dateUtc="2024-05-11T09:25:00Z">
              <w:r w:rsidR="003D39C4">
                <w:rPr>
                  <w:rFonts w:hint="eastAsia"/>
                  <w:b w:val="0"/>
                  <w:bCs/>
                  <w:lang w:eastAsia="zh-CN"/>
                </w:rPr>
                <w:t xml:space="preserve"> </w:t>
              </w:r>
            </w:ins>
            <w:ins w:id="79" w:author="Xuan Yi" w:date="2024-05-11T17:22:00Z" w16du:dateUtc="2024-05-11T09:22:00Z">
              <w:r w:rsidR="00EB29A3" w:rsidRPr="00EB29A3">
                <w:rPr>
                  <w:b w:val="0"/>
                  <w:bCs/>
                </w:rPr>
                <w:t>dBm/15kHz</w:t>
              </w:r>
            </w:ins>
          </w:p>
        </w:tc>
      </w:tr>
      <w:tr w:rsidR="0032007F" w14:paraId="5252CF50" w14:textId="77777777" w:rsidTr="00410E62">
        <w:trPr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78EE" w14:textId="77777777" w:rsidR="0032007F" w:rsidRDefault="0032007F" w:rsidP="00410E62">
            <w:pPr>
              <w:pStyle w:val="TAC"/>
            </w:pPr>
            <w:r>
              <w:t>n28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21B2" w14:textId="77777777" w:rsidR="0032007F" w:rsidRDefault="0032007F" w:rsidP="00410E62">
            <w:pPr>
              <w:pStyle w:val="TAC"/>
            </w:pPr>
            <w:r w:rsidRPr="00396812">
              <w:rPr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7E55" w14:textId="77777777" w:rsidR="0032007F" w:rsidRDefault="0032007F" w:rsidP="00410E62">
            <w:pPr>
              <w:pStyle w:val="TAC"/>
            </w:pPr>
            <w:r>
              <w:t>2x2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6675" w14:textId="77777777" w:rsidR="0032007F" w:rsidRDefault="0032007F" w:rsidP="00410E62">
            <w:pPr>
              <w:pStyle w:val="TAC"/>
            </w:pPr>
            <w:r>
              <w:rPr>
                <w:rFonts w:eastAsia="Times New Roman"/>
              </w:rPr>
              <w:t xml:space="preserve">FR1 </w:t>
            </w:r>
            <w:proofErr w:type="spellStart"/>
            <w:r w:rsidRPr="0075278F">
              <w:rPr>
                <w:rFonts w:eastAsia="Times New Roman"/>
              </w:rPr>
              <w:t>UMi</w:t>
            </w:r>
            <w:proofErr w:type="spellEnd"/>
            <w:r w:rsidRPr="0075278F">
              <w:rPr>
                <w:rFonts w:eastAsia="Times New Roman"/>
              </w:rPr>
              <w:t xml:space="preserve"> CDL-C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7FC8" w14:textId="77777777" w:rsidR="0032007F" w:rsidRDefault="0032007F" w:rsidP="00410E62">
            <w:pPr>
              <w:pStyle w:val="TAC"/>
            </w:pPr>
            <w:r w:rsidRPr="006A4082">
              <w:t>R.PDSCH.1-3.1 FDD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D714" w14:textId="51525BCE" w:rsidR="0032007F" w:rsidRDefault="00932270" w:rsidP="00410E62">
            <w:pPr>
              <w:pStyle w:val="TAC"/>
            </w:pPr>
            <w:ins w:id="80" w:author="Xuan Yi" w:date="2024-05-22T17:32:00Z" w16du:dateUtc="2024-05-22T09:32:00Z">
              <w:r w:rsidRPr="00932270">
                <w:rPr>
                  <w:rFonts w:hint="eastAsia"/>
                  <w:lang w:eastAsia="zh-CN"/>
                </w:rPr>
                <w:t>-84.6</w:t>
              </w:r>
            </w:ins>
            <w:del w:id="81" w:author="Xuan Yi" w:date="2024-05-22T17:32:00Z" w16du:dateUtc="2024-05-22T09:32:00Z">
              <w:r w:rsidR="0032007F" w:rsidRPr="00932270" w:rsidDel="00932270">
                <w:delText>TBD</w:delText>
              </w:r>
            </w:del>
            <w:r w:rsidR="0032007F">
              <w:t xml:space="preserve"> </w:t>
            </w:r>
            <w:r w:rsidR="0032007F" w:rsidRPr="004B2DAB">
              <w:t>dBm/</w:t>
            </w:r>
            <w:r w:rsidR="0032007F">
              <w:t>15</w:t>
            </w:r>
            <w:r w:rsidR="0032007F" w:rsidRPr="004B2DAB">
              <w:t>kHz</w:t>
            </w:r>
          </w:p>
        </w:tc>
      </w:tr>
      <w:tr w:rsidR="0032007F" w14:paraId="1D81DF61" w14:textId="77777777" w:rsidTr="00410E62">
        <w:trPr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20FB" w14:textId="77777777" w:rsidR="0032007F" w:rsidRDefault="0032007F" w:rsidP="00410E62">
            <w:pPr>
              <w:pStyle w:val="TAC"/>
            </w:pPr>
            <w:r>
              <w:t>n41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0CC2" w14:textId="77777777" w:rsidR="0032007F" w:rsidRDefault="0032007F" w:rsidP="00410E62">
            <w:pPr>
              <w:pStyle w:val="TAC"/>
            </w:pPr>
            <w:r w:rsidRPr="00853055">
              <w:rPr>
                <w:lang w:eastAsia="zh-C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4491" w14:textId="77777777" w:rsidR="0032007F" w:rsidRDefault="0032007F" w:rsidP="00410E62">
            <w:pPr>
              <w:pStyle w:val="TAC"/>
            </w:pPr>
            <w:r w:rsidRPr="00853055">
              <w:t>4x4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6391" w14:textId="77777777" w:rsidR="0032007F" w:rsidRDefault="0032007F" w:rsidP="00410E62">
            <w:pPr>
              <w:pStyle w:val="TAC"/>
            </w:pPr>
            <w:r>
              <w:rPr>
                <w:rFonts w:eastAsia="Times New Roman"/>
              </w:rPr>
              <w:t xml:space="preserve">FR1 </w:t>
            </w:r>
            <w:proofErr w:type="spellStart"/>
            <w:r w:rsidRPr="0075278F">
              <w:rPr>
                <w:rFonts w:eastAsia="Times New Roman"/>
              </w:rPr>
              <w:t>UMa</w:t>
            </w:r>
            <w:proofErr w:type="spellEnd"/>
            <w:r w:rsidRPr="0075278F">
              <w:rPr>
                <w:rFonts w:eastAsia="Times New Roman"/>
              </w:rPr>
              <w:t xml:space="preserve"> CDL-C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72F0" w14:textId="77777777" w:rsidR="0032007F" w:rsidRDefault="0032007F" w:rsidP="00410E62">
            <w:pPr>
              <w:pStyle w:val="TAC"/>
            </w:pPr>
            <w:r w:rsidRPr="008E5A51">
              <w:t>R.PDSCH.</w:t>
            </w:r>
            <w:r>
              <w:t>2</w:t>
            </w:r>
            <w:r w:rsidRPr="008E5A51">
              <w:t>-</w:t>
            </w:r>
            <w:r>
              <w:t>2.4</w:t>
            </w:r>
            <w:r w:rsidRPr="008E5A51">
              <w:t xml:space="preserve"> </w:t>
            </w:r>
            <w:r>
              <w:t>T</w:t>
            </w:r>
            <w:r w:rsidRPr="008E5A51">
              <w:t>DD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430B" w14:textId="77777777" w:rsidR="0032007F" w:rsidRDefault="0032007F" w:rsidP="00410E62">
            <w:pPr>
              <w:pStyle w:val="TAC"/>
            </w:pPr>
            <w:r>
              <w:t xml:space="preserve">-93.3 </w:t>
            </w:r>
            <w:r w:rsidRPr="004B2DAB">
              <w:t>dBm/30kHz</w:t>
            </w:r>
          </w:p>
        </w:tc>
      </w:tr>
      <w:tr w:rsidR="0032007F" w14:paraId="69BCE27D" w14:textId="77777777" w:rsidTr="00410E62">
        <w:trPr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52AC" w14:textId="77777777" w:rsidR="0032007F" w:rsidRDefault="0032007F" w:rsidP="00410E62">
            <w:pPr>
              <w:pStyle w:val="TAC"/>
            </w:pPr>
            <w:r>
              <w:t>n78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606E" w14:textId="77777777" w:rsidR="0032007F" w:rsidRDefault="0032007F" w:rsidP="00410E62">
            <w:pPr>
              <w:pStyle w:val="TAC"/>
            </w:pPr>
            <w:r w:rsidRPr="00853055">
              <w:rPr>
                <w:lang w:eastAsia="zh-C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54E5" w14:textId="77777777" w:rsidR="0032007F" w:rsidRDefault="0032007F" w:rsidP="00410E62">
            <w:pPr>
              <w:pStyle w:val="TAC"/>
            </w:pPr>
            <w:r w:rsidRPr="00853055">
              <w:t>4x4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B5A0" w14:textId="77777777" w:rsidR="0032007F" w:rsidRDefault="0032007F" w:rsidP="00410E62">
            <w:pPr>
              <w:pStyle w:val="TAC"/>
            </w:pPr>
            <w:r>
              <w:rPr>
                <w:rFonts w:eastAsia="Times New Roman"/>
              </w:rPr>
              <w:t xml:space="preserve">FR1 </w:t>
            </w:r>
            <w:proofErr w:type="spellStart"/>
            <w:r w:rsidRPr="0075278F">
              <w:rPr>
                <w:rFonts w:eastAsia="Times New Roman"/>
              </w:rPr>
              <w:t>UMa</w:t>
            </w:r>
            <w:proofErr w:type="spellEnd"/>
            <w:r w:rsidRPr="0075278F">
              <w:rPr>
                <w:rFonts w:eastAsia="Times New Roman"/>
              </w:rPr>
              <w:t xml:space="preserve"> CDL-C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8C46" w14:textId="77777777" w:rsidR="0032007F" w:rsidRDefault="0032007F" w:rsidP="00410E62">
            <w:pPr>
              <w:pStyle w:val="TAC"/>
            </w:pPr>
            <w:r w:rsidRPr="008E5A51">
              <w:t>R.PDSCH.</w:t>
            </w:r>
            <w:r>
              <w:t>2</w:t>
            </w:r>
            <w:r w:rsidRPr="008E5A51">
              <w:t>-</w:t>
            </w:r>
            <w:r>
              <w:t>2.4</w:t>
            </w:r>
            <w:r w:rsidRPr="008E5A51">
              <w:t xml:space="preserve"> </w:t>
            </w:r>
            <w:r>
              <w:t>T</w:t>
            </w:r>
            <w:r w:rsidRPr="008E5A51">
              <w:t>DD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2867" w14:textId="77777777" w:rsidR="0032007F" w:rsidRDefault="0032007F" w:rsidP="00410E62">
            <w:pPr>
              <w:pStyle w:val="TAC"/>
            </w:pPr>
            <w:r>
              <w:t xml:space="preserve">-94.8 </w:t>
            </w:r>
            <w:r w:rsidRPr="004B2DAB">
              <w:t>dBm/30kHz</w:t>
            </w:r>
          </w:p>
        </w:tc>
      </w:tr>
      <w:tr w:rsidR="0032007F" w14:paraId="5C5C7C06" w14:textId="780138D3" w:rsidTr="001E4772">
        <w:trPr>
          <w:trHeight w:val="180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C4E8" w14:textId="22DD5627" w:rsidR="0032007F" w:rsidRDefault="0032007F" w:rsidP="00410E62">
            <w:pPr>
              <w:pStyle w:val="TAC"/>
              <w:rPr>
                <w:lang w:eastAsia="zh-CN"/>
              </w:rPr>
            </w:pPr>
            <w:r>
              <w:t>n79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B68C" w14:textId="3F2E67BF" w:rsidR="0032007F" w:rsidRDefault="0032007F" w:rsidP="00410E62">
            <w:pPr>
              <w:pStyle w:val="TAC"/>
            </w:pPr>
            <w:r w:rsidRPr="00853055">
              <w:rPr>
                <w:lang w:eastAsia="zh-C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F086" w14:textId="58654D6E" w:rsidR="0032007F" w:rsidRDefault="0032007F" w:rsidP="00410E62">
            <w:pPr>
              <w:pStyle w:val="TAC"/>
            </w:pPr>
            <w:r w:rsidRPr="00853055">
              <w:t>4x4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3273" w14:textId="7E995E65" w:rsidR="0032007F" w:rsidRDefault="0032007F" w:rsidP="00410E62">
            <w:pPr>
              <w:pStyle w:val="TAC"/>
            </w:pPr>
            <w:r>
              <w:rPr>
                <w:rFonts w:eastAsia="Times New Roman"/>
              </w:rPr>
              <w:t xml:space="preserve">FR1 </w:t>
            </w:r>
            <w:proofErr w:type="spellStart"/>
            <w:r w:rsidRPr="0075278F">
              <w:rPr>
                <w:rFonts w:eastAsia="Times New Roman"/>
              </w:rPr>
              <w:t>UMa</w:t>
            </w:r>
            <w:proofErr w:type="spellEnd"/>
            <w:r w:rsidRPr="0075278F">
              <w:rPr>
                <w:rFonts w:eastAsia="Times New Roman"/>
              </w:rPr>
              <w:t xml:space="preserve"> CDL-C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43A9" w14:textId="5170FE1A" w:rsidR="0032007F" w:rsidRDefault="0032007F" w:rsidP="00410E62">
            <w:pPr>
              <w:pStyle w:val="TAC"/>
            </w:pPr>
            <w:r w:rsidRPr="008E5A51">
              <w:t>R.PDSCH.</w:t>
            </w:r>
            <w:r>
              <w:t>2</w:t>
            </w:r>
            <w:r w:rsidRPr="008E5A51">
              <w:t>-</w:t>
            </w:r>
            <w:r>
              <w:t>2.4</w:t>
            </w:r>
            <w:r w:rsidRPr="008E5A51">
              <w:t xml:space="preserve"> </w:t>
            </w:r>
            <w:r>
              <w:t>T</w:t>
            </w:r>
            <w:r w:rsidRPr="008E5A51">
              <w:t>DD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9B16" w14:textId="258F5305" w:rsidR="0032007F" w:rsidRPr="00082987" w:rsidRDefault="0032007F" w:rsidP="00410E62">
            <w:pPr>
              <w:pStyle w:val="TAC"/>
              <w:rPr>
                <w:b/>
              </w:rPr>
            </w:pPr>
            <w:del w:id="82" w:author="Xuan Yi" w:date="2024-04-28T17:19:00Z" w16du:dateUtc="2024-04-28T09:19:00Z">
              <w:r w:rsidDel="002A3166">
                <w:delText xml:space="preserve">TBD </w:delText>
              </w:r>
            </w:del>
            <w:del w:id="83" w:author="Xuan Yi" w:date="2024-05-22T17:32:00Z" w16du:dateUtc="2024-05-22T09:32:00Z">
              <w:r w:rsidRPr="004B2DAB" w:rsidDel="00873ACF">
                <w:delText>dBm/30kHz</w:delText>
              </w:r>
            </w:del>
          </w:p>
        </w:tc>
      </w:tr>
    </w:tbl>
    <w:p w14:paraId="630ED4A2" w14:textId="77777777" w:rsidR="0032007F" w:rsidRDefault="0032007F" w:rsidP="0032007F"/>
    <w:p w14:paraId="619C4193" w14:textId="5A1AEB9E" w:rsidR="004B69B4" w:rsidRDefault="004B69B4" w:rsidP="004B69B4">
      <w:pPr>
        <w:pStyle w:val="Guidance"/>
        <w:rPr>
          <w:color w:val="FF0000"/>
          <w:sz w:val="22"/>
        </w:rPr>
      </w:pPr>
      <w:r w:rsidRPr="00086F9D">
        <w:rPr>
          <w:color w:val="FF0000"/>
          <w:sz w:val="22"/>
        </w:rPr>
        <w:t xml:space="preserve">&lt; </w:t>
      </w:r>
      <w:r>
        <w:rPr>
          <w:rFonts w:hint="eastAsia"/>
          <w:color w:val="FF0000"/>
          <w:sz w:val="22"/>
          <w:lang w:eastAsia="zh-CN"/>
        </w:rPr>
        <w:t>end</w:t>
      </w:r>
      <w:r w:rsidRPr="00086F9D">
        <w:rPr>
          <w:color w:val="FF0000"/>
          <w:sz w:val="22"/>
        </w:rPr>
        <w:t xml:space="preserve"> of change</w:t>
      </w:r>
      <w:r>
        <w:rPr>
          <w:rFonts w:hint="eastAsia"/>
          <w:color w:val="FF0000"/>
          <w:sz w:val="22"/>
          <w:lang w:eastAsia="zh-CN"/>
        </w:rPr>
        <w:t xml:space="preserve"> </w:t>
      </w:r>
      <w:r w:rsidR="00533DA7">
        <w:rPr>
          <w:rFonts w:hint="eastAsia"/>
          <w:color w:val="FF0000"/>
          <w:sz w:val="22"/>
          <w:lang w:eastAsia="zh-CN"/>
        </w:rPr>
        <w:t>2</w:t>
      </w:r>
      <w:r>
        <w:rPr>
          <w:color w:val="FF0000"/>
          <w:sz w:val="22"/>
        </w:rPr>
        <w:t xml:space="preserve"> </w:t>
      </w:r>
      <w:r w:rsidRPr="00086F9D">
        <w:rPr>
          <w:color w:val="FF0000"/>
          <w:sz w:val="22"/>
        </w:rPr>
        <w:t>&gt;</w:t>
      </w:r>
    </w:p>
    <w:p w14:paraId="60FEE0EF" w14:textId="77777777" w:rsidR="00D76926" w:rsidRDefault="00D76926">
      <w:pPr>
        <w:rPr>
          <w:noProof/>
          <w:lang w:eastAsia="zh-CN"/>
        </w:rPr>
      </w:pPr>
    </w:p>
    <w:p w14:paraId="22F45680" w14:textId="5A03216E" w:rsidR="0032007F" w:rsidRDefault="0032007F" w:rsidP="0032007F">
      <w:pPr>
        <w:pStyle w:val="Guidance"/>
        <w:rPr>
          <w:color w:val="FF0000"/>
          <w:sz w:val="22"/>
        </w:rPr>
      </w:pPr>
      <w:r w:rsidRPr="00086F9D">
        <w:rPr>
          <w:color w:val="FF0000"/>
          <w:sz w:val="22"/>
        </w:rPr>
        <w:t>&lt; start of change</w:t>
      </w:r>
      <w:r>
        <w:rPr>
          <w:rFonts w:hint="eastAsia"/>
          <w:color w:val="FF0000"/>
          <w:sz w:val="22"/>
          <w:lang w:eastAsia="zh-CN"/>
        </w:rPr>
        <w:t xml:space="preserve"> </w:t>
      </w:r>
      <w:r w:rsidR="00533DA7">
        <w:rPr>
          <w:rFonts w:hint="eastAsia"/>
          <w:color w:val="FF0000"/>
          <w:sz w:val="22"/>
          <w:lang w:eastAsia="zh-CN"/>
        </w:rPr>
        <w:t>3</w:t>
      </w:r>
      <w:r>
        <w:rPr>
          <w:color w:val="FF0000"/>
          <w:sz w:val="22"/>
        </w:rPr>
        <w:t xml:space="preserve"> </w:t>
      </w:r>
      <w:r w:rsidRPr="00086F9D">
        <w:rPr>
          <w:color w:val="FF0000"/>
          <w:sz w:val="22"/>
        </w:rPr>
        <w:t>&gt;</w:t>
      </w:r>
    </w:p>
    <w:p w14:paraId="712B56AC" w14:textId="77777777" w:rsidR="0032007F" w:rsidRDefault="0032007F" w:rsidP="0032007F">
      <w:pPr>
        <w:pStyle w:val="2"/>
      </w:pPr>
      <w:bookmarkStart w:id="84" w:name="_Toc47103332"/>
      <w:bookmarkStart w:id="85" w:name="_Toc97807418"/>
      <w:bookmarkStart w:id="86" w:name="_Toc106185641"/>
      <w:bookmarkStart w:id="87" w:name="_Toc114141530"/>
      <w:bookmarkStart w:id="88" w:name="_Toc121935138"/>
      <w:bookmarkStart w:id="89" w:name="_Toc124152156"/>
      <w:bookmarkStart w:id="90" w:name="_Toc137479600"/>
      <w:bookmarkStart w:id="91" w:name="_Toc138765469"/>
      <w:bookmarkStart w:id="92" w:name="_Toc145425877"/>
      <w:bookmarkStart w:id="93" w:name="_Toc155371675"/>
      <w:bookmarkStart w:id="94" w:name="_Toc161649052"/>
      <w:bookmarkStart w:id="95" w:name="_Toc161651974"/>
      <w:r>
        <w:t>7.2</w:t>
      </w:r>
      <w:r>
        <w:tab/>
      </w:r>
      <w:r w:rsidRPr="00F54508">
        <w:t>Minimum requirement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r w:rsidRPr="00F54508">
        <w:t xml:space="preserve"> </w:t>
      </w:r>
    </w:p>
    <w:p w14:paraId="26A8F7E0" w14:textId="77777777" w:rsidR="0032007F" w:rsidRDefault="0032007F" w:rsidP="0032007F">
      <w:pPr>
        <w:overflowPunct w:val="0"/>
        <w:autoSpaceDE w:val="0"/>
        <w:autoSpaceDN w:val="0"/>
        <w:adjustRightInd w:val="0"/>
        <w:textAlignment w:val="baseline"/>
      </w:pPr>
      <w:r>
        <w:t xml:space="preserve">FR2 MASC minimum performance requirements for power class 3 NR </w:t>
      </w:r>
      <w:r>
        <w:rPr>
          <w:rFonts w:hint="eastAsia"/>
          <w:lang w:eastAsia="zh-CN"/>
        </w:rPr>
        <w:t>h</w:t>
      </w:r>
      <w:r>
        <w:t xml:space="preserve">andheld </w:t>
      </w:r>
      <w:r w:rsidRPr="0075462A">
        <w:t xml:space="preserve">UEs </w:t>
      </w:r>
      <w:r>
        <w:t xml:space="preserve">in free space and the primary mechanical mode for averaging of the best 18 sensitivity values for 70% DL throughput </w:t>
      </w:r>
      <w:r w:rsidRPr="003E196D">
        <w:t xml:space="preserve">with the </w:t>
      </w:r>
      <w:r>
        <w:t xml:space="preserve">corresponding measurement configurations (i.e., channel model and </w:t>
      </w:r>
      <w:proofErr w:type="spellStart"/>
      <w:r>
        <w:t>gNB</w:t>
      </w:r>
      <w:proofErr w:type="spellEnd"/>
      <w:r>
        <w:t xml:space="preserve"> configuration) specified</w:t>
      </w:r>
      <w:r w:rsidRPr="003E196D">
        <w:t xml:space="preserve"> in </w:t>
      </w:r>
      <w:r>
        <w:t>Annex D.1 and Annex E.2 are defined in Table 7.2-1.</w:t>
      </w:r>
    </w:p>
    <w:p w14:paraId="3B3A1BBA" w14:textId="77777777" w:rsidR="0032007F" w:rsidRPr="00913D0F" w:rsidRDefault="0032007F" w:rsidP="0032007F">
      <w:pPr>
        <w:pStyle w:val="TH"/>
        <w:rPr>
          <w:noProof/>
        </w:rPr>
      </w:pPr>
      <w:r w:rsidRPr="006D3D64">
        <w:rPr>
          <w:rFonts w:eastAsia="Times New Roman"/>
          <w:szCs w:val="24"/>
          <w:lang w:val="en-US" w:eastAsia="zh-CN"/>
        </w:rPr>
        <w:t xml:space="preserve">Table </w:t>
      </w:r>
      <w:r>
        <w:rPr>
          <w:rFonts w:eastAsia="Times New Roman"/>
          <w:szCs w:val="24"/>
          <w:lang w:val="en-US" w:eastAsia="zh-CN"/>
        </w:rPr>
        <w:t>7.2</w:t>
      </w:r>
      <w:r w:rsidRPr="006D3D64">
        <w:rPr>
          <w:rFonts w:eastAsia="Times New Roman"/>
          <w:szCs w:val="24"/>
          <w:lang w:val="en-US" w:eastAsia="zh-CN"/>
        </w:rPr>
        <w:t>-1:</w:t>
      </w:r>
      <w:r w:rsidRPr="000A2375">
        <w:t xml:space="preserve"> </w:t>
      </w:r>
      <w:r w:rsidRPr="004A4AE3">
        <w:t xml:space="preserve">FR2 </w:t>
      </w:r>
      <w:r>
        <w:t>MASC</w:t>
      </w:r>
      <w:r w:rsidRPr="004A4AE3">
        <w:t xml:space="preserve"> minimum performance requirements for NR </w:t>
      </w:r>
      <w:r>
        <w:t xml:space="preserve">handheld </w:t>
      </w:r>
      <w:r w:rsidRPr="004A4AE3">
        <w:t>UEs in free space and the primary mechanical mode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226"/>
        <w:gridCol w:w="1179"/>
        <w:gridCol w:w="1276"/>
        <w:gridCol w:w="1559"/>
        <w:gridCol w:w="2174"/>
        <w:gridCol w:w="1937"/>
      </w:tblGrid>
      <w:tr w:rsidR="0032007F" w14:paraId="056DB7B0" w14:textId="77777777" w:rsidTr="00410E62">
        <w:trPr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66FC2" w14:textId="77777777" w:rsidR="0032007F" w:rsidRDefault="0032007F" w:rsidP="00410E62">
            <w:pPr>
              <w:pStyle w:val="TAH"/>
            </w:pPr>
            <w:r>
              <w:t>NR bands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405E" w14:textId="2E577827" w:rsidR="0032007F" w:rsidRPr="00A843E0" w:rsidRDefault="0032007F" w:rsidP="00410E62">
            <w:pPr>
              <w:pStyle w:val="TAH"/>
              <w:rPr>
                <w:lang w:eastAsia="zh-CN"/>
              </w:rPr>
            </w:pPr>
            <w:r w:rsidRPr="00A843E0">
              <w:t xml:space="preserve">Bandwidth </w:t>
            </w:r>
            <w:del w:id="96" w:author="Xuan Yi" w:date="2024-05-22T17:33:00Z" w16du:dateUtc="2024-05-22T09:33:00Z">
              <w:r w:rsidRPr="00A843E0" w:rsidDel="00A512F5">
                <w:delText>(</w:delText>
              </w:r>
            </w:del>
            <w:ins w:id="97" w:author="Xuan Yi" w:date="2024-05-22T17:33:00Z" w16du:dateUtc="2024-05-22T09:33:00Z">
              <w:r w:rsidR="00A512F5">
                <w:rPr>
                  <w:rFonts w:hint="eastAsia"/>
                  <w:lang w:eastAsia="zh-CN"/>
                </w:rPr>
                <w:t>[</w:t>
              </w:r>
            </w:ins>
            <w:r w:rsidRPr="00A843E0">
              <w:t>MHz</w:t>
            </w:r>
            <w:del w:id="98" w:author="Xuan Yi" w:date="2024-05-22T17:33:00Z" w16du:dateUtc="2024-05-22T09:33:00Z">
              <w:r w:rsidRPr="00A843E0" w:rsidDel="00A512F5">
                <w:delText>)</w:delText>
              </w:r>
            </w:del>
            <w:ins w:id="99" w:author="Xuan Yi" w:date="2024-05-22T17:33:00Z" w16du:dateUtc="2024-05-22T09:33:00Z">
              <w:r w:rsidR="00A512F5">
                <w:rPr>
                  <w:rFonts w:hint="eastAsia"/>
                  <w:lang w:eastAsia="zh-CN"/>
                </w:rPr>
                <w:t>]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164A" w14:textId="77777777" w:rsidR="0032007F" w:rsidRPr="00A843E0" w:rsidRDefault="0032007F" w:rsidP="00410E62">
            <w:pPr>
              <w:pStyle w:val="TAH"/>
            </w:pPr>
            <w:r>
              <w:t>MIMO layer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DAF1" w14:textId="77777777" w:rsidR="0032007F" w:rsidRPr="00A843E0" w:rsidRDefault="0032007F" w:rsidP="00410E62">
            <w:pPr>
              <w:pStyle w:val="TAH"/>
            </w:pPr>
            <w:r w:rsidRPr="00A843E0">
              <w:t>Channel model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2305" w14:textId="77777777" w:rsidR="0032007F" w:rsidRPr="00A843E0" w:rsidRDefault="0032007F" w:rsidP="00410E62">
            <w:pPr>
              <w:pStyle w:val="TAH"/>
            </w:pPr>
            <w:r w:rsidRPr="00A843E0">
              <w:t xml:space="preserve">Reference </w:t>
            </w:r>
            <w:r>
              <w:t>c</w:t>
            </w:r>
            <w:r w:rsidRPr="00A843E0">
              <w:t>hannel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75DFF" w14:textId="77777777" w:rsidR="0032007F" w:rsidRPr="00A843E0" w:rsidRDefault="0032007F" w:rsidP="00410E62">
            <w:pPr>
              <w:pStyle w:val="TAH"/>
            </w:pPr>
            <w:r>
              <w:t>MASC</w:t>
            </w:r>
            <w:r w:rsidRPr="00A11D1F">
              <w:rPr>
                <w:vertAlign w:val="subscript"/>
              </w:rPr>
              <w:t>70</w:t>
            </w:r>
            <w:r w:rsidRPr="0087776F">
              <w:t xml:space="preserve"> [</w:t>
            </w:r>
            <w:r w:rsidRPr="004B2DAB">
              <w:t>dBm/</w:t>
            </w:r>
            <w:r>
              <w:t>120</w:t>
            </w:r>
            <w:r w:rsidRPr="004B2DAB">
              <w:t>kHz</w:t>
            </w:r>
            <w:r w:rsidRPr="0087776F">
              <w:t>]</w:t>
            </w:r>
          </w:p>
        </w:tc>
      </w:tr>
      <w:tr w:rsidR="0032007F" w14:paraId="3C74E5F7" w14:textId="041A274D" w:rsidTr="00410E62">
        <w:trPr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C8951" w14:textId="7B218346" w:rsidR="0032007F" w:rsidRDefault="0032007F" w:rsidP="00410E62">
            <w:pPr>
              <w:pStyle w:val="TAC"/>
            </w:pPr>
            <w:r>
              <w:t>n257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D2FA" w14:textId="7817434E" w:rsidR="0032007F" w:rsidRDefault="0032007F" w:rsidP="00410E62">
            <w:pPr>
              <w:pStyle w:val="TAC"/>
            </w:pPr>
            <w:r w:rsidRPr="00396812">
              <w:rPr>
                <w:lang w:eastAsia="zh-CN"/>
              </w:rPr>
              <w:t>10</w:t>
            </w:r>
            <w:r>
              <w:rPr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7F88" w14:textId="0D1177A1" w:rsidR="0032007F" w:rsidRDefault="0032007F" w:rsidP="00410E62">
            <w:pPr>
              <w:pStyle w:val="TAC"/>
            </w:pPr>
            <w:r>
              <w:t>2x2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85E1" w14:textId="7494DC13" w:rsidR="0032007F" w:rsidRDefault="0032007F" w:rsidP="00410E62">
            <w:pPr>
              <w:pStyle w:val="TAC"/>
            </w:pPr>
            <w:r w:rsidRPr="000876CE">
              <w:rPr>
                <w:rFonts w:eastAsia="Times New Roman"/>
              </w:rPr>
              <w:t>FR</w:t>
            </w:r>
            <w:r>
              <w:rPr>
                <w:rFonts w:eastAsia="Times New Roman"/>
              </w:rPr>
              <w:t>2</w:t>
            </w:r>
            <w:r w:rsidRPr="000876CE">
              <w:rPr>
                <w:rFonts w:eastAsia="Times New Roman"/>
              </w:rPr>
              <w:t xml:space="preserve"> </w:t>
            </w:r>
            <w:proofErr w:type="spellStart"/>
            <w:r w:rsidRPr="000876CE">
              <w:rPr>
                <w:rFonts w:eastAsia="Times New Roman"/>
              </w:rPr>
              <w:t>UMi</w:t>
            </w:r>
            <w:proofErr w:type="spellEnd"/>
            <w:r w:rsidRPr="000876CE">
              <w:rPr>
                <w:rFonts w:eastAsia="Times New Roman"/>
              </w:rPr>
              <w:t xml:space="preserve"> CDL-</w:t>
            </w:r>
            <w:r>
              <w:rPr>
                <w:rFonts w:eastAsia="Times New Roman"/>
              </w:rPr>
              <w:t>C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0425" w14:textId="7C7AA92D" w:rsidR="0032007F" w:rsidRDefault="0032007F" w:rsidP="00410E62">
            <w:pPr>
              <w:pStyle w:val="TAC"/>
            </w:pPr>
            <w:r w:rsidRPr="008E5A51">
              <w:t>R.PDSCH.</w:t>
            </w:r>
            <w:r>
              <w:t>5</w:t>
            </w:r>
            <w:r w:rsidRPr="008E5A51">
              <w:t>-</w:t>
            </w:r>
            <w:r>
              <w:t>2.2</w:t>
            </w:r>
            <w:r w:rsidRPr="008E5A51">
              <w:t xml:space="preserve"> </w:t>
            </w:r>
            <w:r>
              <w:t>T</w:t>
            </w:r>
            <w:r w:rsidRPr="008E5A51">
              <w:t>DD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DF93" w14:textId="365A7F90" w:rsidR="0032007F" w:rsidRDefault="0032007F" w:rsidP="00410E62">
            <w:pPr>
              <w:pStyle w:val="TAC"/>
            </w:pPr>
            <w:del w:id="100" w:author="Xuan Yi" w:date="2024-05-11T17:28:00Z" w16du:dateUtc="2024-05-11T09:28:00Z">
              <w:r w:rsidDel="005A3C6C">
                <w:delText>TBD</w:delText>
              </w:r>
            </w:del>
          </w:p>
        </w:tc>
      </w:tr>
      <w:tr w:rsidR="0032007F" w14:paraId="6BCF8E28" w14:textId="1B20BB8E" w:rsidTr="00410E62">
        <w:trPr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0D38" w14:textId="2C14580A" w:rsidR="0032007F" w:rsidRDefault="0032007F" w:rsidP="00410E62">
            <w:pPr>
              <w:pStyle w:val="TAC"/>
            </w:pPr>
            <w:r>
              <w:t>n258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0B0B" w14:textId="0A8DD9FD" w:rsidR="0032007F" w:rsidRDefault="0032007F" w:rsidP="00410E62">
            <w:pPr>
              <w:pStyle w:val="TAC"/>
            </w:pPr>
            <w:r w:rsidRPr="00396812">
              <w:rPr>
                <w:lang w:eastAsia="zh-CN"/>
              </w:rPr>
              <w:t>10</w:t>
            </w:r>
            <w:r>
              <w:rPr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557A" w14:textId="6BAE571F" w:rsidR="0032007F" w:rsidRDefault="0032007F" w:rsidP="00410E62">
            <w:pPr>
              <w:pStyle w:val="TAC"/>
            </w:pPr>
            <w:r>
              <w:t>2x2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F0CF" w14:textId="5938AB26" w:rsidR="0032007F" w:rsidRDefault="0032007F" w:rsidP="00410E62">
            <w:pPr>
              <w:pStyle w:val="TAC"/>
            </w:pPr>
            <w:r w:rsidRPr="000876CE">
              <w:rPr>
                <w:rFonts w:eastAsia="Times New Roman"/>
              </w:rPr>
              <w:t>FR</w:t>
            </w:r>
            <w:r>
              <w:rPr>
                <w:rFonts w:eastAsia="Times New Roman"/>
              </w:rPr>
              <w:t>2</w:t>
            </w:r>
            <w:r w:rsidRPr="000876CE">
              <w:rPr>
                <w:rFonts w:eastAsia="Times New Roman"/>
              </w:rPr>
              <w:t xml:space="preserve"> </w:t>
            </w:r>
            <w:proofErr w:type="spellStart"/>
            <w:r w:rsidRPr="000876CE">
              <w:rPr>
                <w:rFonts w:eastAsia="Times New Roman"/>
              </w:rPr>
              <w:t>UMi</w:t>
            </w:r>
            <w:proofErr w:type="spellEnd"/>
            <w:r w:rsidRPr="000876CE">
              <w:rPr>
                <w:rFonts w:eastAsia="Times New Roman"/>
              </w:rPr>
              <w:t xml:space="preserve"> CDL-</w:t>
            </w:r>
            <w:r>
              <w:rPr>
                <w:rFonts w:eastAsia="Times New Roman"/>
              </w:rPr>
              <w:t>C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E442" w14:textId="182E4038" w:rsidR="0032007F" w:rsidRDefault="0032007F" w:rsidP="00410E62">
            <w:pPr>
              <w:pStyle w:val="TAC"/>
            </w:pPr>
            <w:r w:rsidRPr="008E5A51">
              <w:t>R.PDSCH.</w:t>
            </w:r>
            <w:r>
              <w:t>5</w:t>
            </w:r>
            <w:r w:rsidRPr="008E5A51">
              <w:t>-</w:t>
            </w:r>
            <w:r>
              <w:t>2.2</w:t>
            </w:r>
            <w:r w:rsidRPr="008E5A51">
              <w:t xml:space="preserve"> </w:t>
            </w:r>
            <w:r>
              <w:t>T</w:t>
            </w:r>
            <w:r w:rsidRPr="008E5A51">
              <w:t>DD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6E27" w14:textId="0F9E370D" w:rsidR="0032007F" w:rsidRDefault="0032007F" w:rsidP="00410E62">
            <w:pPr>
              <w:pStyle w:val="TAC"/>
            </w:pPr>
            <w:del w:id="101" w:author="Xuan Yi" w:date="2024-05-11T17:28:00Z" w16du:dateUtc="2024-05-11T09:28:00Z">
              <w:r w:rsidDel="005A3C6C">
                <w:delText>TBD</w:delText>
              </w:r>
            </w:del>
          </w:p>
        </w:tc>
      </w:tr>
      <w:tr w:rsidR="0032007F" w14:paraId="3A17CC02" w14:textId="67874A46" w:rsidTr="00410E62">
        <w:trPr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7305" w14:textId="7C8543D4" w:rsidR="0032007F" w:rsidRDefault="0032007F" w:rsidP="00410E62">
            <w:pPr>
              <w:pStyle w:val="TAC"/>
            </w:pPr>
            <w:r>
              <w:t>n260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3C3E" w14:textId="0B76681D" w:rsidR="0032007F" w:rsidRDefault="0032007F" w:rsidP="00410E62">
            <w:pPr>
              <w:pStyle w:val="TAC"/>
            </w:pPr>
            <w:r w:rsidRPr="00396812">
              <w:rPr>
                <w:lang w:eastAsia="zh-CN"/>
              </w:rPr>
              <w:t>10</w:t>
            </w:r>
            <w:r>
              <w:rPr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DD8E" w14:textId="7DA627A7" w:rsidR="0032007F" w:rsidRDefault="0032007F" w:rsidP="00410E62">
            <w:pPr>
              <w:pStyle w:val="TAC"/>
            </w:pPr>
            <w:r>
              <w:t>2x2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71EB" w14:textId="5EA9A448" w:rsidR="0032007F" w:rsidRDefault="0032007F" w:rsidP="00410E62">
            <w:pPr>
              <w:pStyle w:val="TAC"/>
            </w:pPr>
            <w:r w:rsidRPr="000876CE">
              <w:rPr>
                <w:rFonts w:eastAsia="Times New Roman"/>
              </w:rPr>
              <w:t>FR</w:t>
            </w:r>
            <w:r>
              <w:rPr>
                <w:rFonts w:eastAsia="Times New Roman"/>
              </w:rPr>
              <w:t>2</w:t>
            </w:r>
            <w:r w:rsidRPr="000876CE">
              <w:rPr>
                <w:rFonts w:eastAsia="Times New Roman"/>
              </w:rPr>
              <w:t xml:space="preserve"> </w:t>
            </w:r>
            <w:proofErr w:type="spellStart"/>
            <w:r w:rsidRPr="000876CE">
              <w:rPr>
                <w:rFonts w:eastAsia="Times New Roman"/>
              </w:rPr>
              <w:t>UMi</w:t>
            </w:r>
            <w:proofErr w:type="spellEnd"/>
            <w:r w:rsidRPr="000876CE">
              <w:rPr>
                <w:rFonts w:eastAsia="Times New Roman"/>
              </w:rPr>
              <w:t xml:space="preserve"> CDL-</w:t>
            </w:r>
            <w:r>
              <w:rPr>
                <w:rFonts w:eastAsia="Times New Roman"/>
              </w:rPr>
              <w:t>C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1C56" w14:textId="5A7FADB6" w:rsidR="0032007F" w:rsidRDefault="0032007F" w:rsidP="00410E62">
            <w:pPr>
              <w:pStyle w:val="TAC"/>
            </w:pPr>
            <w:r w:rsidRPr="008E5A51">
              <w:t>R.PDSCH.</w:t>
            </w:r>
            <w:r>
              <w:t>5</w:t>
            </w:r>
            <w:r w:rsidRPr="008E5A51">
              <w:t>-</w:t>
            </w:r>
            <w:r>
              <w:t>2.2</w:t>
            </w:r>
            <w:r w:rsidRPr="008E5A51">
              <w:t xml:space="preserve"> </w:t>
            </w:r>
            <w:r>
              <w:t>T</w:t>
            </w:r>
            <w:r w:rsidRPr="008E5A51">
              <w:t>DD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F285" w14:textId="607763B1" w:rsidR="0032007F" w:rsidRDefault="0032007F" w:rsidP="00410E62">
            <w:pPr>
              <w:pStyle w:val="TAC"/>
            </w:pPr>
            <w:del w:id="102" w:author="Xuan Yi" w:date="2024-05-11T17:28:00Z" w16du:dateUtc="2024-05-11T09:28:00Z">
              <w:r w:rsidDel="005A3C6C">
                <w:delText>TBD</w:delText>
              </w:r>
            </w:del>
          </w:p>
        </w:tc>
      </w:tr>
      <w:tr w:rsidR="0032007F" w14:paraId="11FC2D29" w14:textId="77777777" w:rsidTr="00410E62">
        <w:trPr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A2D96" w14:textId="77777777" w:rsidR="0032007F" w:rsidRDefault="0032007F" w:rsidP="00410E62">
            <w:pPr>
              <w:pStyle w:val="TAC"/>
            </w:pPr>
            <w:r>
              <w:t>n261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AA8F" w14:textId="77777777" w:rsidR="0032007F" w:rsidRDefault="0032007F" w:rsidP="00410E62">
            <w:pPr>
              <w:pStyle w:val="TAC"/>
            </w:pPr>
            <w:r w:rsidRPr="00396812">
              <w:rPr>
                <w:lang w:eastAsia="zh-CN"/>
              </w:rPr>
              <w:t>10</w:t>
            </w:r>
            <w:r>
              <w:rPr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0C56" w14:textId="77777777" w:rsidR="0032007F" w:rsidRDefault="0032007F" w:rsidP="00410E62">
            <w:pPr>
              <w:pStyle w:val="TAC"/>
            </w:pPr>
            <w:r>
              <w:t>2x2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17A9" w14:textId="77777777" w:rsidR="0032007F" w:rsidRDefault="0032007F" w:rsidP="00410E62">
            <w:pPr>
              <w:pStyle w:val="TAC"/>
            </w:pPr>
            <w:r w:rsidRPr="000876CE">
              <w:rPr>
                <w:rFonts w:eastAsia="Times New Roman"/>
              </w:rPr>
              <w:t>FR</w:t>
            </w:r>
            <w:r>
              <w:rPr>
                <w:rFonts w:eastAsia="Times New Roman"/>
              </w:rPr>
              <w:t>2</w:t>
            </w:r>
            <w:r w:rsidRPr="000876CE">
              <w:rPr>
                <w:rFonts w:eastAsia="Times New Roman"/>
              </w:rPr>
              <w:t xml:space="preserve"> </w:t>
            </w:r>
            <w:proofErr w:type="spellStart"/>
            <w:r w:rsidRPr="000876CE">
              <w:rPr>
                <w:rFonts w:eastAsia="Times New Roman"/>
              </w:rPr>
              <w:t>UMi</w:t>
            </w:r>
            <w:proofErr w:type="spellEnd"/>
            <w:r w:rsidRPr="000876CE">
              <w:rPr>
                <w:rFonts w:eastAsia="Times New Roman"/>
              </w:rPr>
              <w:t xml:space="preserve"> CDL-</w:t>
            </w:r>
            <w:r>
              <w:rPr>
                <w:rFonts w:eastAsia="Times New Roman"/>
              </w:rPr>
              <w:t>C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6EC2" w14:textId="77777777" w:rsidR="0032007F" w:rsidRDefault="0032007F" w:rsidP="00410E62">
            <w:pPr>
              <w:pStyle w:val="TAC"/>
            </w:pPr>
            <w:r w:rsidRPr="008E5A51">
              <w:t>R.PDSCH.</w:t>
            </w:r>
            <w:r>
              <w:t>5</w:t>
            </w:r>
            <w:r w:rsidRPr="008E5A51">
              <w:t>-</w:t>
            </w:r>
            <w:r>
              <w:t>2.2</w:t>
            </w:r>
            <w:r w:rsidRPr="008E5A51">
              <w:t xml:space="preserve"> </w:t>
            </w:r>
            <w:r>
              <w:t>T</w:t>
            </w:r>
            <w:r w:rsidRPr="008E5A51">
              <w:t>DD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E370" w14:textId="6C9C0310" w:rsidR="0032007F" w:rsidRPr="001F4211" w:rsidRDefault="0032007F" w:rsidP="00410E62">
            <w:pPr>
              <w:pStyle w:val="TAC"/>
              <w:rPr>
                <w:bCs/>
                <w:lang w:eastAsia="zh-CN"/>
              </w:rPr>
            </w:pPr>
            <w:del w:id="103" w:author="Xuan Yi" w:date="2024-05-22T17:33:00Z" w16du:dateUtc="2024-05-22T09:33:00Z">
              <w:r w:rsidRPr="009E0A42" w:rsidDel="008972D0">
                <w:rPr>
                  <w:rFonts w:hint="eastAsia"/>
                  <w:bCs/>
                  <w:highlight w:val="yellow"/>
                  <w:lang w:eastAsia="zh-CN"/>
                </w:rPr>
                <w:delText>T</w:delText>
              </w:r>
              <w:r w:rsidRPr="009E0A42" w:rsidDel="008972D0">
                <w:rPr>
                  <w:bCs/>
                  <w:highlight w:val="yellow"/>
                  <w:lang w:eastAsia="zh-CN"/>
                </w:rPr>
                <w:delText>BD</w:delText>
              </w:r>
            </w:del>
            <w:ins w:id="104" w:author="Xuan Yi" w:date="2024-05-22T17:33:00Z" w16du:dateUtc="2024-05-22T09:33:00Z">
              <w:r w:rsidR="008972D0">
                <w:rPr>
                  <w:rFonts w:hint="eastAsia"/>
                  <w:bCs/>
                  <w:lang w:eastAsia="zh-CN"/>
                </w:rPr>
                <w:t>-100.0</w:t>
              </w:r>
            </w:ins>
          </w:p>
        </w:tc>
      </w:tr>
    </w:tbl>
    <w:p w14:paraId="66388FDF" w14:textId="5FE93479" w:rsidR="0032007F" w:rsidRDefault="0032007F" w:rsidP="0032007F">
      <w:pPr>
        <w:rPr>
          <w:noProof/>
          <w:lang w:eastAsia="zh-CN"/>
        </w:rPr>
      </w:pPr>
    </w:p>
    <w:p w14:paraId="63769BB5" w14:textId="6CA4B8BA" w:rsidR="0032007F" w:rsidRDefault="0032007F" w:rsidP="0032007F">
      <w:pPr>
        <w:pStyle w:val="Guidance"/>
        <w:rPr>
          <w:color w:val="FF0000"/>
          <w:sz w:val="22"/>
        </w:rPr>
      </w:pPr>
      <w:r w:rsidRPr="00086F9D">
        <w:rPr>
          <w:color w:val="FF0000"/>
          <w:sz w:val="22"/>
        </w:rPr>
        <w:t xml:space="preserve">&lt; </w:t>
      </w:r>
      <w:r>
        <w:rPr>
          <w:rFonts w:hint="eastAsia"/>
          <w:color w:val="FF0000"/>
          <w:sz w:val="22"/>
          <w:lang w:eastAsia="zh-CN"/>
        </w:rPr>
        <w:t>end</w:t>
      </w:r>
      <w:r w:rsidRPr="00086F9D">
        <w:rPr>
          <w:color w:val="FF0000"/>
          <w:sz w:val="22"/>
        </w:rPr>
        <w:t xml:space="preserve"> of change</w:t>
      </w:r>
      <w:r>
        <w:rPr>
          <w:rFonts w:hint="eastAsia"/>
          <w:color w:val="FF0000"/>
          <w:sz w:val="22"/>
          <w:lang w:eastAsia="zh-CN"/>
        </w:rPr>
        <w:t xml:space="preserve"> </w:t>
      </w:r>
      <w:r w:rsidR="00533DA7">
        <w:rPr>
          <w:rFonts w:hint="eastAsia"/>
          <w:color w:val="FF0000"/>
          <w:sz w:val="22"/>
          <w:lang w:eastAsia="zh-CN"/>
        </w:rPr>
        <w:t>3</w:t>
      </w:r>
      <w:r>
        <w:rPr>
          <w:color w:val="FF0000"/>
          <w:sz w:val="22"/>
        </w:rPr>
        <w:t xml:space="preserve"> </w:t>
      </w:r>
      <w:r w:rsidRPr="00086F9D">
        <w:rPr>
          <w:color w:val="FF0000"/>
          <w:sz w:val="22"/>
        </w:rPr>
        <w:t>&gt;</w:t>
      </w:r>
    </w:p>
    <w:p w14:paraId="2B4E2DBF" w14:textId="77777777" w:rsidR="00D76926" w:rsidRPr="0032007F" w:rsidRDefault="00D76926">
      <w:pPr>
        <w:rPr>
          <w:noProof/>
          <w:lang w:eastAsia="zh-CN"/>
        </w:rPr>
      </w:pPr>
    </w:p>
    <w:p w14:paraId="5EC0784C" w14:textId="77777777" w:rsidR="00D76926" w:rsidRDefault="00D76926">
      <w:pPr>
        <w:rPr>
          <w:noProof/>
          <w:lang w:eastAsia="zh-CN"/>
        </w:rPr>
      </w:pPr>
    </w:p>
    <w:sectPr w:rsidR="00D76926" w:rsidSect="008C6647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D69BAD" w14:textId="77777777" w:rsidR="006A49B6" w:rsidRDefault="006A49B6">
      <w:r>
        <w:separator/>
      </w:r>
    </w:p>
  </w:endnote>
  <w:endnote w:type="continuationSeparator" w:id="0">
    <w:p w14:paraId="6EB7B9C7" w14:textId="77777777" w:rsidR="006A49B6" w:rsidRDefault="006A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G Times (WN)">
    <w:altName w:val="Arial"/>
    <w:charset w:val="00"/>
    <w:family w:val="roman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78C723" w14:textId="77777777" w:rsidR="006A49B6" w:rsidRDefault="006A49B6">
      <w:r>
        <w:separator/>
      </w:r>
    </w:p>
  </w:footnote>
  <w:footnote w:type="continuationSeparator" w:id="0">
    <w:p w14:paraId="0960BA2A" w14:textId="77777777" w:rsidR="006A49B6" w:rsidRDefault="006A4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89AFB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Xuan Yi">
    <w15:presenceInfo w15:providerId="Windows Live" w15:userId="c103ebecd5f816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35C6"/>
    <w:rsid w:val="00010878"/>
    <w:rsid w:val="00012E7E"/>
    <w:rsid w:val="000133B9"/>
    <w:rsid w:val="00022E4A"/>
    <w:rsid w:val="000517CB"/>
    <w:rsid w:val="0006255F"/>
    <w:rsid w:val="00070E09"/>
    <w:rsid w:val="000A5271"/>
    <w:rsid w:val="000A6394"/>
    <w:rsid w:val="000B2768"/>
    <w:rsid w:val="000B608B"/>
    <w:rsid w:val="000B7FED"/>
    <w:rsid w:val="000C038A"/>
    <w:rsid w:val="000C47B8"/>
    <w:rsid w:val="000C6598"/>
    <w:rsid w:val="000D263D"/>
    <w:rsid w:val="000D44B3"/>
    <w:rsid w:val="000E32AD"/>
    <w:rsid w:val="000F3EA6"/>
    <w:rsid w:val="000F61B3"/>
    <w:rsid w:val="00101177"/>
    <w:rsid w:val="001303E3"/>
    <w:rsid w:val="00145D43"/>
    <w:rsid w:val="00166D8F"/>
    <w:rsid w:val="00172E0F"/>
    <w:rsid w:val="00177815"/>
    <w:rsid w:val="00192C46"/>
    <w:rsid w:val="001A08B3"/>
    <w:rsid w:val="001A7B60"/>
    <w:rsid w:val="001A7E04"/>
    <w:rsid w:val="001B3B29"/>
    <w:rsid w:val="001B52F0"/>
    <w:rsid w:val="001B56F8"/>
    <w:rsid w:val="001B7A65"/>
    <w:rsid w:val="001C3062"/>
    <w:rsid w:val="001C420D"/>
    <w:rsid w:val="001E41F3"/>
    <w:rsid w:val="001E4772"/>
    <w:rsid w:val="001E6BDB"/>
    <w:rsid w:val="002004C4"/>
    <w:rsid w:val="002231A8"/>
    <w:rsid w:val="00223CA9"/>
    <w:rsid w:val="002326F9"/>
    <w:rsid w:val="0023749A"/>
    <w:rsid w:val="002551FB"/>
    <w:rsid w:val="00257910"/>
    <w:rsid w:val="0026004D"/>
    <w:rsid w:val="0026197E"/>
    <w:rsid w:val="002640DD"/>
    <w:rsid w:val="00275D12"/>
    <w:rsid w:val="00276597"/>
    <w:rsid w:val="0028185A"/>
    <w:rsid w:val="00284FEB"/>
    <w:rsid w:val="002860C4"/>
    <w:rsid w:val="002917DF"/>
    <w:rsid w:val="002A3166"/>
    <w:rsid w:val="002B5741"/>
    <w:rsid w:val="002B5D37"/>
    <w:rsid w:val="002E472E"/>
    <w:rsid w:val="00303046"/>
    <w:rsid w:val="00305409"/>
    <w:rsid w:val="00311125"/>
    <w:rsid w:val="003136AB"/>
    <w:rsid w:val="0032007F"/>
    <w:rsid w:val="00330700"/>
    <w:rsid w:val="00332BC1"/>
    <w:rsid w:val="00333305"/>
    <w:rsid w:val="003346F1"/>
    <w:rsid w:val="00350810"/>
    <w:rsid w:val="003609EF"/>
    <w:rsid w:val="0036231A"/>
    <w:rsid w:val="00374DD4"/>
    <w:rsid w:val="00387195"/>
    <w:rsid w:val="003A1F44"/>
    <w:rsid w:val="003B347F"/>
    <w:rsid w:val="003B4A80"/>
    <w:rsid w:val="003B4E79"/>
    <w:rsid w:val="003C4386"/>
    <w:rsid w:val="003D39C4"/>
    <w:rsid w:val="003E1A36"/>
    <w:rsid w:val="00410371"/>
    <w:rsid w:val="00410776"/>
    <w:rsid w:val="00415264"/>
    <w:rsid w:val="004242F1"/>
    <w:rsid w:val="0042482C"/>
    <w:rsid w:val="00425317"/>
    <w:rsid w:val="00430E56"/>
    <w:rsid w:val="004322B1"/>
    <w:rsid w:val="00433378"/>
    <w:rsid w:val="00444E1A"/>
    <w:rsid w:val="00457B63"/>
    <w:rsid w:val="00467F49"/>
    <w:rsid w:val="00470698"/>
    <w:rsid w:val="00494B9F"/>
    <w:rsid w:val="004A210D"/>
    <w:rsid w:val="004B69B4"/>
    <w:rsid w:val="004B75B7"/>
    <w:rsid w:val="004C4ED8"/>
    <w:rsid w:val="004D0354"/>
    <w:rsid w:val="004D5018"/>
    <w:rsid w:val="004D76DC"/>
    <w:rsid w:val="004D79A4"/>
    <w:rsid w:val="004F605E"/>
    <w:rsid w:val="00501348"/>
    <w:rsid w:val="005141D9"/>
    <w:rsid w:val="0051580D"/>
    <w:rsid w:val="00533DA7"/>
    <w:rsid w:val="00535D29"/>
    <w:rsid w:val="00547111"/>
    <w:rsid w:val="00550785"/>
    <w:rsid w:val="00552999"/>
    <w:rsid w:val="00554F45"/>
    <w:rsid w:val="00590E39"/>
    <w:rsid w:val="00592D74"/>
    <w:rsid w:val="00597CE2"/>
    <w:rsid w:val="005A3C6C"/>
    <w:rsid w:val="005A5C81"/>
    <w:rsid w:val="005C2433"/>
    <w:rsid w:val="005E2C44"/>
    <w:rsid w:val="005E520C"/>
    <w:rsid w:val="0062111F"/>
    <w:rsid w:val="00621188"/>
    <w:rsid w:val="00623A7D"/>
    <w:rsid w:val="006248B1"/>
    <w:rsid w:val="006257ED"/>
    <w:rsid w:val="00626530"/>
    <w:rsid w:val="00646021"/>
    <w:rsid w:val="00653DE4"/>
    <w:rsid w:val="0066084B"/>
    <w:rsid w:val="00663BE7"/>
    <w:rsid w:val="00665C47"/>
    <w:rsid w:val="00673F06"/>
    <w:rsid w:val="00673FEC"/>
    <w:rsid w:val="0067757E"/>
    <w:rsid w:val="006938E4"/>
    <w:rsid w:val="00695808"/>
    <w:rsid w:val="006A18D8"/>
    <w:rsid w:val="006A49B6"/>
    <w:rsid w:val="006B3205"/>
    <w:rsid w:val="006B46FB"/>
    <w:rsid w:val="006B6088"/>
    <w:rsid w:val="006C1675"/>
    <w:rsid w:val="006E21FB"/>
    <w:rsid w:val="006E585A"/>
    <w:rsid w:val="006E5E8C"/>
    <w:rsid w:val="006E5EEB"/>
    <w:rsid w:val="006E66EF"/>
    <w:rsid w:val="00706C9A"/>
    <w:rsid w:val="00714DBE"/>
    <w:rsid w:val="00716B3D"/>
    <w:rsid w:val="00726BE3"/>
    <w:rsid w:val="00727404"/>
    <w:rsid w:val="00744CD4"/>
    <w:rsid w:val="00760F7E"/>
    <w:rsid w:val="00762AC5"/>
    <w:rsid w:val="007711AC"/>
    <w:rsid w:val="007852B9"/>
    <w:rsid w:val="00792342"/>
    <w:rsid w:val="007977A8"/>
    <w:rsid w:val="007B512A"/>
    <w:rsid w:val="007C203E"/>
    <w:rsid w:val="007C2097"/>
    <w:rsid w:val="007C3500"/>
    <w:rsid w:val="007C560B"/>
    <w:rsid w:val="007D1F77"/>
    <w:rsid w:val="007D6A07"/>
    <w:rsid w:val="007D7500"/>
    <w:rsid w:val="007E3306"/>
    <w:rsid w:val="007F7259"/>
    <w:rsid w:val="008040A8"/>
    <w:rsid w:val="00811861"/>
    <w:rsid w:val="00817C54"/>
    <w:rsid w:val="00821FA7"/>
    <w:rsid w:val="008279FA"/>
    <w:rsid w:val="00842016"/>
    <w:rsid w:val="0084451A"/>
    <w:rsid w:val="008516F9"/>
    <w:rsid w:val="00854A3E"/>
    <w:rsid w:val="008626E7"/>
    <w:rsid w:val="00864B7C"/>
    <w:rsid w:val="00870EE7"/>
    <w:rsid w:val="00873ACF"/>
    <w:rsid w:val="00881A1B"/>
    <w:rsid w:val="00883D80"/>
    <w:rsid w:val="008863B9"/>
    <w:rsid w:val="00890E71"/>
    <w:rsid w:val="00891250"/>
    <w:rsid w:val="008972D0"/>
    <w:rsid w:val="008976B3"/>
    <w:rsid w:val="008A45A6"/>
    <w:rsid w:val="008B5078"/>
    <w:rsid w:val="008B7AA6"/>
    <w:rsid w:val="008C6647"/>
    <w:rsid w:val="008C72E5"/>
    <w:rsid w:val="008D3AC6"/>
    <w:rsid w:val="008D3CCC"/>
    <w:rsid w:val="008E7C78"/>
    <w:rsid w:val="008F3789"/>
    <w:rsid w:val="008F686C"/>
    <w:rsid w:val="008F7FC7"/>
    <w:rsid w:val="00911A9F"/>
    <w:rsid w:val="009148DE"/>
    <w:rsid w:val="009217FD"/>
    <w:rsid w:val="00927761"/>
    <w:rsid w:val="00932270"/>
    <w:rsid w:val="009379F4"/>
    <w:rsid w:val="00941E30"/>
    <w:rsid w:val="009531B0"/>
    <w:rsid w:val="00967AEA"/>
    <w:rsid w:val="009741B3"/>
    <w:rsid w:val="0097646B"/>
    <w:rsid w:val="009777D9"/>
    <w:rsid w:val="00986343"/>
    <w:rsid w:val="00990D6A"/>
    <w:rsid w:val="00991B88"/>
    <w:rsid w:val="009A005B"/>
    <w:rsid w:val="009A5753"/>
    <w:rsid w:val="009A579D"/>
    <w:rsid w:val="009C5876"/>
    <w:rsid w:val="009C5AAC"/>
    <w:rsid w:val="009C70F8"/>
    <w:rsid w:val="009D3AC2"/>
    <w:rsid w:val="009E0A42"/>
    <w:rsid w:val="009E1F6B"/>
    <w:rsid w:val="009E3297"/>
    <w:rsid w:val="009F734F"/>
    <w:rsid w:val="00A063AA"/>
    <w:rsid w:val="00A1711E"/>
    <w:rsid w:val="00A246B6"/>
    <w:rsid w:val="00A24862"/>
    <w:rsid w:val="00A24FF9"/>
    <w:rsid w:val="00A47E70"/>
    <w:rsid w:val="00A50CF0"/>
    <w:rsid w:val="00A512F5"/>
    <w:rsid w:val="00A56AAD"/>
    <w:rsid w:val="00A736E9"/>
    <w:rsid w:val="00A7671C"/>
    <w:rsid w:val="00A80139"/>
    <w:rsid w:val="00A80587"/>
    <w:rsid w:val="00AA2CBC"/>
    <w:rsid w:val="00AA382D"/>
    <w:rsid w:val="00AC5820"/>
    <w:rsid w:val="00AD1CD8"/>
    <w:rsid w:val="00AD41EC"/>
    <w:rsid w:val="00AE0497"/>
    <w:rsid w:val="00AE08AC"/>
    <w:rsid w:val="00AF5C9E"/>
    <w:rsid w:val="00AF6E2F"/>
    <w:rsid w:val="00B01FBA"/>
    <w:rsid w:val="00B03090"/>
    <w:rsid w:val="00B0787F"/>
    <w:rsid w:val="00B258BB"/>
    <w:rsid w:val="00B57910"/>
    <w:rsid w:val="00B61A0B"/>
    <w:rsid w:val="00B67B97"/>
    <w:rsid w:val="00B70797"/>
    <w:rsid w:val="00B82421"/>
    <w:rsid w:val="00B968C8"/>
    <w:rsid w:val="00BA3EC5"/>
    <w:rsid w:val="00BA51D9"/>
    <w:rsid w:val="00BB5DFC"/>
    <w:rsid w:val="00BB65DD"/>
    <w:rsid w:val="00BD279D"/>
    <w:rsid w:val="00BD35DA"/>
    <w:rsid w:val="00BD6BB8"/>
    <w:rsid w:val="00BE229D"/>
    <w:rsid w:val="00BE707B"/>
    <w:rsid w:val="00BF0CFF"/>
    <w:rsid w:val="00C015A1"/>
    <w:rsid w:val="00C0483E"/>
    <w:rsid w:val="00C151C8"/>
    <w:rsid w:val="00C164A4"/>
    <w:rsid w:val="00C24FBD"/>
    <w:rsid w:val="00C41FD6"/>
    <w:rsid w:val="00C461D1"/>
    <w:rsid w:val="00C47463"/>
    <w:rsid w:val="00C5777B"/>
    <w:rsid w:val="00C66BA2"/>
    <w:rsid w:val="00C72249"/>
    <w:rsid w:val="00C77DD5"/>
    <w:rsid w:val="00C870F6"/>
    <w:rsid w:val="00C95985"/>
    <w:rsid w:val="00CA1455"/>
    <w:rsid w:val="00CB16A7"/>
    <w:rsid w:val="00CC5026"/>
    <w:rsid w:val="00CC68D0"/>
    <w:rsid w:val="00CE1EA3"/>
    <w:rsid w:val="00CF34EA"/>
    <w:rsid w:val="00D03F9A"/>
    <w:rsid w:val="00D06D51"/>
    <w:rsid w:val="00D24991"/>
    <w:rsid w:val="00D258A8"/>
    <w:rsid w:val="00D4551D"/>
    <w:rsid w:val="00D50255"/>
    <w:rsid w:val="00D535B0"/>
    <w:rsid w:val="00D6346C"/>
    <w:rsid w:val="00D65A0B"/>
    <w:rsid w:val="00D66520"/>
    <w:rsid w:val="00D76926"/>
    <w:rsid w:val="00D8030A"/>
    <w:rsid w:val="00D84AE9"/>
    <w:rsid w:val="00D9124E"/>
    <w:rsid w:val="00DA13BA"/>
    <w:rsid w:val="00DB2FCC"/>
    <w:rsid w:val="00DD4A3D"/>
    <w:rsid w:val="00DD748F"/>
    <w:rsid w:val="00DE34CF"/>
    <w:rsid w:val="00DE7140"/>
    <w:rsid w:val="00E03696"/>
    <w:rsid w:val="00E0550C"/>
    <w:rsid w:val="00E11F8D"/>
    <w:rsid w:val="00E13F3D"/>
    <w:rsid w:val="00E34898"/>
    <w:rsid w:val="00E37A6D"/>
    <w:rsid w:val="00E6200D"/>
    <w:rsid w:val="00E750BB"/>
    <w:rsid w:val="00EA496F"/>
    <w:rsid w:val="00EB09B7"/>
    <w:rsid w:val="00EB29A3"/>
    <w:rsid w:val="00EB29B0"/>
    <w:rsid w:val="00EC1C3F"/>
    <w:rsid w:val="00EC32F7"/>
    <w:rsid w:val="00EC662C"/>
    <w:rsid w:val="00EC6C46"/>
    <w:rsid w:val="00ED2B5D"/>
    <w:rsid w:val="00ED368A"/>
    <w:rsid w:val="00ED6812"/>
    <w:rsid w:val="00EE0C7A"/>
    <w:rsid w:val="00EE17B4"/>
    <w:rsid w:val="00EE4E63"/>
    <w:rsid w:val="00EE7D7C"/>
    <w:rsid w:val="00F12ECB"/>
    <w:rsid w:val="00F25D98"/>
    <w:rsid w:val="00F300FB"/>
    <w:rsid w:val="00F35F4E"/>
    <w:rsid w:val="00F41902"/>
    <w:rsid w:val="00F526B8"/>
    <w:rsid w:val="00F639AB"/>
    <w:rsid w:val="00F647A9"/>
    <w:rsid w:val="00F65F44"/>
    <w:rsid w:val="00F6611B"/>
    <w:rsid w:val="00F73827"/>
    <w:rsid w:val="00F825FE"/>
    <w:rsid w:val="00F85F21"/>
    <w:rsid w:val="00F8757B"/>
    <w:rsid w:val="00F941D3"/>
    <w:rsid w:val="00FA0D35"/>
    <w:rsid w:val="00FB56EB"/>
    <w:rsid w:val="00FB6386"/>
    <w:rsid w:val="00FC539F"/>
    <w:rsid w:val="00FD7412"/>
    <w:rsid w:val="00FE01E7"/>
    <w:rsid w:val="00FE0913"/>
    <w:rsid w:val="00FE3A51"/>
    <w:rsid w:val="00FE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0810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link w:val="EQChar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3"/>
    <w:rsid w:val="000B7FED"/>
  </w:style>
  <w:style w:type="paragraph" w:customStyle="1" w:styleId="B3">
    <w:name w:val="B3"/>
    <w:basedOn w:val="31"/>
    <w:rsid w:val="000B7FED"/>
  </w:style>
  <w:style w:type="paragraph" w:customStyle="1" w:styleId="B4">
    <w:name w:val="B4"/>
    <w:basedOn w:val="40"/>
    <w:rsid w:val="000B7FED"/>
  </w:style>
  <w:style w:type="paragraph" w:customStyle="1" w:styleId="B5">
    <w:name w:val="B5"/>
    <w:basedOn w:val="50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Guidance">
    <w:name w:val="Guidance"/>
    <w:basedOn w:val="a"/>
    <w:link w:val="GuidanceChar"/>
    <w:rsid w:val="00D76926"/>
    <w:pPr>
      <w:overflowPunct w:val="0"/>
      <w:autoSpaceDE w:val="0"/>
      <w:autoSpaceDN w:val="0"/>
      <w:adjustRightInd w:val="0"/>
      <w:textAlignment w:val="baseline"/>
    </w:pPr>
    <w:rPr>
      <w:i/>
      <w:color w:val="0000FF"/>
    </w:rPr>
  </w:style>
  <w:style w:type="character" w:customStyle="1" w:styleId="GuidanceChar">
    <w:name w:val="Guidance Char"/>
    <w:link w:val="Guidance"/>
    <w:rsid w:val="00D76926"/>
    <w:rPr>
      <w:rFonts w:ascii="Times New Roman" w:hAnsi="Times New Roman"/>
      <w:i/>
      <w:color w:val="0000FF"/>
      <w:lang w:val="en-GB" w:eastAsia="en-US"/>
    </w:rPr>
  </w:style>
  <w:style w:type="character" w:customStyle="1" w:styleId="THChar">
    <w:name w:val="TH Char"/>
    <w:link w:val="TH"/>
    <w:qFormat/>
    <w:rsid w:val="00762AC5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rsid w:val="009D3AC2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rsid w:val="009D3AC2"/>
    <w:rPr>
      <w:rFonts w:ascii="Arial" w:hAnsi="Arial"/>
      <w:sz w:val="18"/>
      <w:lang w:val="en-GB" w:eastAsia="en-US"/>
    </w:rPr>
  </w:style>
  <w:style w:type="table" w:styleId="af1">
    <w:name w:val="Table Grid"/>
    <w:basedOn w:val="a1"/>
    <w:qFormat/>
    <w:rsid w:val="007D7500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012E7E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257910"/>
    <w:rPr>
      <w:rFonts w:ascii="Times New Roman" w:hAnsi="Times New Roman"/>
      <w:lang w:val="en-GB" w:eastAsia="en-US"/>
    </w:rPr>
  </w:style>
  <w:style w:type="character" w:customStyle="1" w:styleId="EQChar">
    <w:name w:val="EQ Char"/>
    <w:link w:val="EQ"/>
    <w:qFormat/>
    <w:rsid w:val="00883D80"/>
    <w:rPr>
      <w:rFonts w:ascii="Times New Roman" w:hAnsi="Times New Roman"/>
      <w:noProof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oleObject" Target="embeddings/oleObject1.bin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502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5884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Xuan Yi</cp:lastModifiedBy>
  <cp:revision>250</cp:revision>
  <cp:lastPrinted>1899-12-31T23:00:00Z</cp:lastPrinted>
  <dcterms:created xsi:type="dcterms:W3CDTF">2020-02-03T08:32:00Z</dcterms:created>
  <dcterms:modified xsi:type="dcterms:W3CDTF">2024-05-22T11:37:00Z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