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1985" w:hanging="1985"/>
        <w:rPr>
          <w:rFonts w:hint="default" w:ascii="Arial" w:hAnsi="Arial" w:cs="Arial" w:eastAsiaTheme="minorEastAsia"/>
          <w:b/>
          <w:sz w:val="24"/>
          <w:szCs w:val="24"/>
          <w:lang w:val="en-US"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>3GPP TSG-RAN WG4 Meeting #11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>1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               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   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R4-24</w:t>
      </w:r>
      <w:del w:id="0" w:author="Siting Zhu" w:date="2024-05-20T13:24:15Z">
        <w:r>
          <w:rPr>
            <w:rFonts w:hint="default" w:ascii="Arial" w:hAnsi="Arial" w:cs="Arial" w:eastAsiaTheme="minorEastAsia"/>
            <w:b/>
            <w:sz w:val="24"/>
            <w:szCs w:val="24"/>
            <w:lang w:val="en-US" w:eastAsia="zh-CN"/>
          </w:rPr>
          <w:delText>10127</w:delText>
        </w:r>
      </w:del>
      <w:ins w:id="1" w:author="Siting Zhu" w:date="2024-05-20T13:24:15Z">
        <w:r>
          <w:rPr>
            <w:rFonts w:hint="eastAsia" w:ascii="Arial" w:hAnsi="Arial" w:cs="Arial" w:eastAsiaTheme="minorEastAsia"/>
            <w:b/>
            <w:sz w:val="24"/>
            <w:szCs w:val="24"/>
            <w:lang w:val="en-US" w:eastAsia="zh-CN"/>
          </w:rPr>
          <w:t>xxxx</w:t>
        </w:r>
      </w:ins>
      <w:ins w:id="2" w:author="Siting Zhu" w:date="2024-05-20T13:24:16Z">
        <w:r>
          <w:rPr>
            <w:rFonts w:hint="eastAsia" w:ascii="Arial" w:hAnsi="Arial" w:cs="Arial" w:eastAsiaTheme="minorEastAsia"/>
            <w:b/>
            <w:sz w:val="24"/>
            <w:szCs w:val="24"/>
            <w:lang w:val="en-US" w:eastAsia="zh-CN"/>
          </w:rPr>
          <w:t>x</w:t>
        </w:r>
      </w:ins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  <w:r>
        <w:rPr>
          <w:rFonts w:ascii="Arial" w:hAnsi="Arial"/>
          <w:b/>
          <w:sz w:val="24"/>
          <w:szCs w:val="24"/>
          <w:lang w:eastAsia="zh-CN"/>
        </w:rPr>
        <w:t>Fukuoka, Japan, 20th – 24th May, 2024</w:t>
      </w:r>
    </w:p>
    <w:p>
      <w:pPr>
        <w:tabs>
          <w:tab w:val="left" w:pos="568"/>
          <w:tab w:val="left" w:pos="1136"/>
          <w:tab w:val="left" w:pos="1704"/>
          <w:tab w:val="left" w:pos="4215"/>
          <w:tab w:val="left" w:pos="8664"/>
        </w:tabs>
        <w:spacing w:after="120"/>
        <w:ind w:left="1985" w:hanging="1985"/>
        <w:rPr>
          <w:del w:id="4" w:author="Siting Zhu" w:date="2024-05-20T17:06:06Z"/>
          <w:rFonts w:hint="default" w:ascii="Arial" w:hAnsi="Arial" w:cs="Arial" w:eastAsiaTheme="minorEastAsia"/>
          <w:b/>
          <w:color w:val="000000"/>
          <w:sz w:val="22"/>
          <w:lang w:val="en-US" w:eastAsia="zh-CN"/>
        </w:rPr>
        <w:pPrChange w:id="3" w:author="Siting Zhu" w:date="2024-05-20T17:05:33Z">
          <w:pPr>
            <w:tabs>
              <w:tab w:val="left" w:pos="284"/>
              <w:tab w:val="left" w:pos="568"/>
              <w:tab w:val="left" w:pos="852"/>
              <w:tab w:val="left" w:pos="1136"/>
              <w:tab w:val="left" w:pos="1420"/>
              <w:tab w:val="left" w:pos="1704"/>
              <w:tab w:val="left" w:pos="1988"/>
              <w:tab w:val="left" w:pos="4215"/>
            </w:tabs>
            <w:spacing w:after="120"/>
            <w:ind w:left="1985" w:hanging="1985"/>
          </w:pPr>
        </w:pPrChange>
      </w:pPr>
      <w:ins w:id="5" w:author="Siting Zhu" w:date="2024-05-20T17:05:33Z">
        <w:r>
          <w:rPr>
            <w:rFonts w:hint="eastAsia" w:ascii="Arial" w:hAnsi="Arial" w:cs="Arial" w:eastAsiaTheme="minorEastAsia"/>
            <w:b/>
            <w:color w:val="000000"/>
            <w:sz w:val="22"/>
            <w:lang w:eastAsia="zh-CN"/>
          </w:rPr>
          <w:tab/>
        </w:r>
      </w:ins>
      <w:ins w:id="6" w:author="Siting Zhu" w:date="2024-05-20T17:05:34Z">
        <w:r>
          <w:rPr>
            <w:rFonts w:hint="eastAsia" w:ascii="Arial" w:hAnsi="Arial" w:cs="Arial" w:eastAsiaTheme="minorEastAsia"/>
            <w:b/>
            <w:color w:val="000000"/>
            <w:sz w:val="22"/>
            <w:lang w:val="en-US" w:eastAsia="zh-CN"/>
          </w:rPr>
          <w:t>4</w:t>
        </w:r>
      </w:ins>
    </w:p>
    <w:p>
      <w:pPr>
        <w:tabs>
          <w:tab w:val="left" w:pos="568"/>
          <w:tab w:val="left" w:pos="1136"/>
          <w:tab w:val="left" w:pos="1704"/>
          <w:tab w:val="left" w:pos="4215"/>
          <w:tab w:val="left" w:pos="8664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eastAsia="zh-CN"/>
        </w:rPr>
        <w:pPrChange w:id="7" w:author="Siting Zhu" w:date="2024-05-20T17:06:06Z">
          <w:pPr>
            <w:tabs>
              <w:tab w:val="left" w:pos="284"/>
              <w:tab w:val="left" w:pos="568"/>
              <w:tab w:val="left" w:pos="852"/>
              <w:tab w:val="left" w:pos="1136"/>
              <w:tab w:val="left" w:pos="1420"/>
              <w:tab w:val="left" w:pos="1704"/>
              <w:tab w:val="left" w:pos="1988"/>
              <w:tab w:val="left" w:pos="4215"/>
            </w:tabs>
            <w:spacing w:after="120"/>
            <w:ind w:left="1985" w:hanging="1985"/>
          </w:pPr>
        </w:pPrChange>
      </w:pPr>
      <w:r>
        <w:rPr>
          <w:rFonts w:ascii="Arial" w:hAnsi="Arial" w:eastAsia="MS Mincho" w:cs="Arial"/>
          <w:b/>
          <w:color w:val="000000"/>
          <w:sz w:val="22"/>
        </w:rPr>
        <w:t>Agenda item: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eastAsia="ja-JP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>7.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1</w:t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>0.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4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hint="eastAsia" w:ascii="Arial" w:hAnsi="Arial" w:cs="Arial"/>
          <w:color w:val="000000"/>
          <w:sz w:val="22"/>
          <w:lang w:eastAsia="zh-CN"/>
        </w:rPr>
        <w:t>CAICT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Ad-hoc meeting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minutes for [11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1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][337] NR_MIMO_OTA_enh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val="en-US" w:eastAsia="zh-CN"/>
        </w:rPr>
      </w:pPr>
      <w:r>
        <w:rPr>
          <w:rFonts w:hint="eastAsia"/>
          <w:lang w:val="en-US" w:eastAsia="ja-JP"/>
        </w:rPr>
        <w:t>Introduction</w:t>
      </w:r>
    </w:p>
    <w:p>
      <w:pPr>
        <w:rPr>
          <w:rFonts w:hint="eastAsia"/>
          <w:i/>
          <w:color w:val="0070C0"/>
          <w:lang w:eastAsia="zh-CN"/>
        </w:rPr>
      </w:pPr>
      <w:r>
        <w:rPr>
          <w:lang w:eastAsia="zh-CN"/>
        </w:rPr>
        <w:t xml:space="preserve">This </w:t>
      </w:r>
      <w:r>
        <w:rPr>
          <w:rFonts w:hint="eastAsia"/>
          <w:lang w:eastAsia="zh-CN"/>
        </w:rPr>
        <w:t>is</w:t>
      </w:r>
      <w:r>
        <w:rPr>
          <w:lang w:eastAsia="zh-CN"/>
        </w:rPr>
        <w:t xml:space="preserve"> the meeting minutes </w:t>
      </w:r>
      <w:r>
        <w:rPr>
          <w:rFonts w:hint="eastAsia"/>
          <w:lang w:eastAsia="zh-CN"/>
        </w:rPr>
        <w:t>of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>d-hoc discussion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for Rel-18 NR_MIMO_OTA_enh WI, chaired by </w:t>
      </w:r>
      <w:r>
        <w:rPr>
          <w:rFonts w:hint="eastAsia"/>
          <w:lang w:val="en-US" w:eastAsia="zh-CN"/>
        </w:rPr>
        <w:t>Siting Zhu</w:t>
      </w:r>
      <w:r>
        <w:rPr>
          <w:lang w:eastAsia="zh-CN"/>
        </w:rPr>
        <w:t xml:space="preserve"> (</w:t>
      </w:r>
      <w:r>
        <w:rPr>
          <w:rFonts w:hint="eastAsia"/>
          <w:lang w:eastAsia="zh-CN"/>
        </w:rPr>
        <w:t>CAICT</w:t>
      </w:r>
      <w:r>
        <w:rPr>
          <w:lang w:eastAsia="zh-CN"/>
        </w:rPr>
        <w:t>).</w:t>
      </w:r>
      <w:r>
        <w:rPr>
          <w:i/>
          <w:color w:val="0070C0"/>
          <w:lang w:eastAsia="zh-CN"/>
        </w:rPr>
        <w:t xml:space="preserve"> </w:t>
      </w:r>
    </w:p>
    <w:p>
      <w:pPr>
        <w:pStyle w:val="2"/>
        <w:rPr>
          <w:lang w:val="en-US" w:eastAsia="zh-CN"/>
        </w:rPr>
      </w:pPr>
      <w:r>
        <w:rPr>
          <w:lang w:val="en-US" w:eastAsia="ja-JP"/>
        </w:rPr>
        <w:t xml:space="preserve">Topic #1: </w:t>
      </w:r>
      <w:r>
        <w:rPr>
          <w:rFonts w:hint="eastAsia"/>
          <w:lang w:val="en-US" w:eastAsia="zh-CN"/>
        </w:rPr>
        <w:t xml:space="preserve">General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24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fldChar w:fldCharType="begin"/>
            </w:r>
            <w:r>
              <w:instrText xml:space="preserve"> HYPERLINK "https://www.3gpp.org/ftp/TSG_RAN/WG4_Radio/TSGR4_111/Docs/R4-2408907.zip"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R4-2408907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On concluding Performance part of Rel-18 MIMO OTA WI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 xml:space="preserve">Proposal 1: RAN4 should finalize the FR1 MIMO OTA performance requirements for bands n1/n5/n28 at this meeting, to conclude the Perf. part of Rel-18 MIMO OTA WI on time.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 xml:space="preserve">Proposal 6: RAN4 should finalize the FR1 MIMO OTA performance requirement for band n261 at this meeting, to conclude the Perf. part of Rel-18 MIMO OTA WI on time.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等线"/>
                <w:b/>
                <w:lang w:eastAsia="zh-CN"/>
              </w:rPr>
              <w:t xml:space="preserve">Proposal </w:t>
            </w:r>
            <w:r>
              <w:rPr>
                <w:rFonts w:hint="eastAsia" w:eastAsia="等线"/>
                <w:b/>
                <w:lang w:eastAsia="zh-CN"/>
              </w:rPr>
              <w:t>9</w:t>
            </w:r>
            <w:r>
              <w:rPr>
                <w:rFonts w:eastAsia="等线"/>
                <w:b/>
                <w:lang w:eastAsia="zh-CN"/>
              </w:rPr>
              <w:t xml:space="preserve">: With concluding the </w:t>
            </w:r>
            <w:r>
              <w:rPr>
                <w:rFonts w:hint="eastAsia" w:eastAsia="等线"/>
                <w:b/>
                <w:lang w:eastAsia="zh-CN"/>
              </w:rPr>
              <w:t>MIMO OTA performance</w:t>
            </w:r>
            <w:r>
              <w:rPr>
                <w:rFonts w:eastAsia="等线"/>
                <w:b/>
                <w:lang w:eastAsia="zh-CN"/>
              </w:rPr>
              <w:t xml:space="preserve"> requirements, a</w:t>
            </w:r>
            <w:r>
              <w:rPr>
                <w:rFonts w:hint="eastAsia" w:eastAsia="等线"/>
                <w:b/>
                <w:lang w:eastAsia="zh-CN"/>
              </w:rPr>
              <w:t>n</w:t>
            </w:r>
            <w:r>
              <w:rPr>
                <w:rFonts w:eastAsia="等线"/>
                <w:b/>
                <w:lang w:eastAsia="zh-CN"/>
              </w:rPr>
              <w:t xml:space="preserve"> LS to other OTA groups is needed to ensure industry coordination on this topic</w:t>
            </w:r>
            <w:r>
              <w:rPr>
                <w:rFonts w:hint="eastAsia" w:eastAsia="等线"/>
                <w:b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</w:rPr>
              <w:t>R4-2408908</w:t>
            </w:r>
            <w:r>
              <w:rPr>
                <w:rFonts w:hint="eastAsia" w:ascii="Arial" w:hAnsi="Arial" w:cs="Arial" w:eastAsiaTheme="minorEastAsia"/>
                <w:color w:val="000000"/>
                <w:sz w:val="16"/>
                <w:szCs w:val="16"/>
                <w:lang w:eastAsia="zh-CN"/>
              </w:rPr>
              <w:t xml:space="preserve"> (reserved)</w:t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LS on Rel-18 NR MIMO OTA progress</w:t>
            </w:r>
          </w:p>
        </w:tc>
      </w:tr>
    </w:tbl>
    <w:p>
      <w:pPr>
        <w:rPr>
          <w:lang w:eastAsia="zh-CN"/>
        </w:rPr>
      </w:pPr>
    </w:p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pStyle w:val="4"/>
      </w:pPr>
      <w:r>
        <w:t>Sub-topic 1-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General views and LS on Rel-18 MIMO OTA performance work</w:t>
      </w: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1-</w:t>
      </w:r>
      <w:r>
        <w:rPr>
          <w:rFonts w:hint="eastAsia"/>
          <w:b/>
          <w:u w:val="single"/>
          <w:lang w:eastAsia="zh-CN"/>
        </w:rPr>
        <w:t>1-1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Proposals</w:t>
      </w:r>
      <w:r>
        <w:rPr>
          <w:b/>
          <w:u w:val="single"/>
          <w:lang w:eastAsia="zh-CN"/>
        </w:rPr>
        <w:t xml:space="preserve"> on concluding </w:t>
      </w:r>
      <w:r>
        <w:rPr>
          <w:rFonts w:hint="eastAsia"/>
          <w:b/>
          <w:u w:val="single"/>
          <w:lang w:eastAsia="zh-CN"/>
        </w:rPr>
        <w:t>Rel-18</w:t>
      </w:r>
      <w:r>
        <w:rPr>
          <w:b/>
          <w:u w:val="single"/>
          <w:lang w:eastAsia="zh-CN"/>
        </w:rPr>
        <w:t xml:space="preserve"> MIMO OTA performance work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Proposal 1 (CAICT): </w:t>
      </w:r>
      <w:r>
        <w:rPr>
          <w:rFonts w:eastAsia="宋体"/>
          <w:szCs w:val="24"/>
          <w:lang w:eastAsia="zh-CN"/>
        </w:rPr>
        <w:t>RAN4 should finalize the FR1 MIMO OTA performance requirements for bands n1/n5/n28 at this meeting, to conclude the Perf. part of Rel-18 MIMO OTA WI on time.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u w:val="single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Proposal 2 (CAICT): </w:t>
      </w:r>
      <w:r>
        <w:rPr>
          <w:rFonts w:eastAsia="宋体"/>
          <w:szCs w:val="24"/>
          <w:lang w:eastAsia="zh-CN"/>
        </w:rPr>
        <w:t>RAN4 should finalize the FR</w:t>
      </w:r>
      <w:r>
        <w:rPr>
          <w:rFonts w:hint="eastAsia" w:eastAsia="宋体"/>
          <w:szCs w:val="24"/>
          <w:lang w:eastAsia="zh-CN"/>
        </w:rPr>
        <w:t>2</w:t>
      </w:r>
      <w:r>
        <w:rPr>
          <w:rFonts w:eastAsia="宋体"/>
          <w:szCs w:val="24"/>
          <w:lang w:eastAsia="zh-CN"/>
        </w:rPr>
        <w:t xml:space="preserve"> MIMO OTA performance requirement for band n261 at this meeting, to conclude the Perf. part of Rel-18 MIMO OTA WI on time.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ins w:id="8" w:author="Siting Zhu" w:date="2024-05-20T17:13:48Z"/>
          <w:lang w:eastAsia="zh-CN"/>
        </w:rPr>
      </w:pPr>
      <w:r>
        <w:rPr>
          <w:rFonts w:hint="eastAsia" w:eastAsiaTheme="minorEastAsia"/>
          <w:szCs w:val="24"/>
          <w:lang w:eastAsia="zh-CN"/>
        </w:rPr>
        <w:t>Agree to the proposals and conclude the Rel-18</w:t>
      </w:r>
      <w:r>
        <w:rPr>
          <w:rFonts w:eastAsiaTheme="minorEastAsia"/>
          <w:szCs w:val="24"/>
          <w:lang w:eastAsia="zh-CN"/>
        </w:rPr>
        <w:t xml:space="preserve"> MIMO OTA performance work</w:t>
      </w:r>
      <w:r>
        <w:rPr>
          <w:rFonts w:hint="eastAsia" w:eastAsiaTheme="minorEastAsia"/>
          <w:szCs w:val="24"/>
          <w:lang w:eastAsia="zh-CN"/>
        </w:rPr>
        <w:t xml:space="preserve"> at this meeting.</w:t>
      </w: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0" w:author="Siting Zhu" w:date="2024-05-20T23:09:31Z"/>
          <w:rFonts w:hint="eastAsia" w:eastAsiaTheme="minorEastAsia"/>
          <w:szCs w:val="24"/>
          <w:highlight w:val="green"/>
          <w:lang w:val="en-US" w:eastAsia="zh-CN"/>
        </w:rPr>
        <w:pPrChange w:id="9" w:author="Siting Zhu" w:date="2024-05-20T17:13:49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  <w:ins w:id="11" w:author="Siting Zhu" w:date="2024-05-20T23:09:33Z">
        <w:r>
          <w:rPr>
            <w:rFonts w:hint="eastAsia" w:eastAsiaTheme="minorEastAsia"/>
            <w:szCs w:val="24"/>
            <w:highlight w:val="none"/>
            <w:lang w:val="en-US" w:eastAsia="zh-CN"/>
          </w:rPr>
          <w:t>Samsung: measurement result for n1 is provided from single lab.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3" w:author="Siting Zhu" w:date="2024-05-20T17:13:56Z"/>
          <w:rFonts w:hint="eastAsia" w:eastAsiaTheme="minorEastAsia"/>
          <w:szCs w:val="24"/>
          <w:highlight w:val="green"/>
          <w:lang w:val="en-US" w:eastAsia="zh-CN"/>
          <w:rPrChange w:id="14" w:author="Siting Zhu" w:date="2024-05-20T23:09:20Z">
            <w:rPr>
              <w:ins w:id="15" w:author="Siting Zhu" w:date="2024-05-20T17:13:56Z"/>
              <w:rFonts w:hint="eastAsia" w:eastAsiaTheme="minorEastAsia"/>
              <w:szCs w:val="24"/>
              <w:lang w:val="en-US" w:eastAsia="zh-CN"/>
            </w:rPr>
          </w:rPrChange>
        </w:rPr>
        <w:pPrChange w:id="12" w:author="Siting Zhu" w:date="2024-05-20T17:13:49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  <w:ins w:id="16" w:author="Siting Zhu" w:date="2024-05-20T17:13:49Z">
        <w:r>
          <w:rPr>
            <w:rFonts w:hint="eastAsia" w:eastAsiaTheme="minorEastAsia"/>
            <w:szCs w:val="24"/>
            <w:highlight w:val="green"/>
            <w:lang w:val="en-US" w:eastAsia="zh-CN"/>
            <w:rPrChange w:id="17" w:author="Siting Zhu" w:date="2024-05-20T23:09:20Z">
              <w:rPr>
                <w:rFonts w:hint="eastAsia" w:eastAsiaTheme="minorEastAsia"/>
                <w:szCs w:val="24"/>
                <w:lang w:val="en-US" w:eastAsia="zh-CN"/>
              </w:rPr>
            </w:rPrChange>
          </w:rPr>
          <w:t>A</w:t>
        </w:r>
      </w:ins>
      <w:ins w:id="19" w:author="Siting Zhu" w:date="2024-05-20T17:13:51Z">
        <w:r>
          <w:rPr>
            <w:rFonts w:hint="eastAsia" w:eastAsiaTheme="minorEastAsia"/>
            <w:szCs w:val="24"/>
            <w:highlight w:val="green"/>
            <w:lang w:val="en-US" w:eastAsia="zh-CN"/>
            <w:rPrChange w:id="20" w:author="Siting Zhu" w:date="2024-05-20T23:09:20Z">
              <w:rPr>
                <w:rFonts w:hint="eastAsia" w:eastAsiaTheme="minorEastAsia"/>
                <w:szCs w:val="24"/>
                <w:lang w:val="en-US" w:eastAsia="zh-CN"/>
              </w:rPr>
            </w:rPrChange>
          </w:rPr>
          <w:t>greeme</w:t>
        </w:r>
      </w:ins>
      <w:ins w:id="22" w:author="Siting Zhu" w:date="2024-05-20T17:13:54Z">
        <w:r>
          <w:rPr>
            <w:rFonts w:hint="eastAsia" w:eastAsiaTheme="minorEastAsia"/>
            <w:szCs w:val="24"/>
            <w:highlight w:val="green"/>
            <w:lang w:val="en-US" w:eastAsia="zh-CN"/>
            <w:rPrChange w:id="23" w:author="Siting Zhu" w:date="2024-05-20T23:09:20Z">
              <w:rPr>
                <w:rFonts w:hint="eastAsia" w:eastAsiaTheme="minorEastAsia"/>
                <w:szCs w:val="24"/>
                <w:lang w:val="en-US" w:eastAsia="zh-CN"/>
              </w:rPr>
            </w:rPrChange>
          </w:rPr>
          <w:t>nt: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26" w:author="Siting Zhu" w:date="2024-05-20T17:14:31Z"/>
          <w:rFonts w:hint="eastAsia" w:eastAsiaTheme="minorEastAsia"/>
          <w:szCs w:val="24"/>
          <w:highlight w:val="green"/>
          <w:lang w:eastAsia="zh-CN"/>
        </w:rPr>
        <w:pPrChange w:id="25" w:author="Siting Zhu" w:date="2024-05-20T17:13:49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  <w:ins w:id="27" w:author="Siting Zhu" w:date="2024-05-20T17:14:03Z">
        <w:r>
          <w:rPr>
            <w:rFonts w:hint="eastAsia" w:eastAsiaTheme="minorEastAsia"/>
            <w:szCs w:val="24"/>
            <w:highlight w:val="green"/>
            <w:lang w:eastAsia="zh-CN"/>
            <w:rPrChange w:id="28" w:author="Siting Zhu" w:date="2024-05-20T17:14:09Z">
              <w:rPr>
                <w:rFonts w:hint="eastAsia" w:eastAsiaTheme="minorEastAsia"/>
                <w:szCs w:val="24"/>
                <w:lang w:eastAsia="zh-CN"/>
              </w:rPr>
            </w:rPrChange>
          </w:rPr>
          <w:t>Agree to proposal</w:t>
        </w:r>
      </w:ins>
      <w:ins w:id="30" w:author="Siting Zhu" w:date="2024-05-20T23:09:57Z">
        <w:r>
          <w:rPr>
            <w:rFonts w:hint="eastAsia" w:eastAsiaTheme="minorEastAsia"/>
            <w:szCs w:val="24"/>
            <w:highlight w:val="green"/>
            <w:lang w:val="en-US" w:eastAsia="zh-CN"/>
          </w:rPr>
          <w:t xml:space="preserve"> </w:t>
        </w:r>
      </w:ins>
      <w:ins w:id="31" w:author="Siting Zhu" w:date="2024-05-20T23:10:00Z">
        <w:r>
          <w:rPr>
            <w:rFonts w:hint="eastAsia" w:eastAsiaTheme="minorEastAsia"/>
            <w:szCs w:val="24"/>
            <w:highlight w:val="green"/>
            <w:lang w:val="en-US" w:eastAsia="zh-CN"/>
          </w:rPr>
          <w:t xml:space="preserve">1 and </w:t>
        </w:r>
      </w:ins>
      <w:ins w:id="32" w:author="Siting Zhu" w:date="2024-05-20T23:10:01Z">
        <w:r>
          <w:rPr>
            <w:rFonts w:hint="eastAsia" w:eastAsiaTheme="minorEastAsia"/>
            <w:szCs w:val="24"/>
            <w:highlight w:val="green"/>
            <w:lang w:val="en-US" w:eastAsia="zh-CN"/>
          </w:rPr>
          <w:t>prop</w:t>
        </w:r>
      </w:ins>
      <w:ins w:id="33" w:author="Siting Zhu" w:date="2024-05-20T23:10:02Z">
        <w:r>
          <w:rPr>
            <w:rFonts w:hint="eastAsia" w:eastAsiaTheme="minorEastAsia"/>
            <w:szCs w:val="24"/>
            <w:highlight w:val="green"/>
            <w:lang w:val="en-US" w:eastAsia="zh-CN"/>
          </w:rPr>
          <w:t>osal 2</w:t>
        </w:r>
      </w:ins>
      <w:ins w:id="34" w:author="Siting Zhu" w:date="2024-05-20T23:10:04Z">
        <w:r>
          <w:rPr>
            <w:rFonts w:hint="eastAsia" w:eastAsiaTheme="minorEastAsia"/>
            <w:szCs w:val="24"/>
            <w:highlight w:val="green"/>
            <w:lang w:val="en-US" w:eastAsia="zh-CN"/>
          </w:rPr>
          <w:t>,</w:t>
        </w:r>
      </w:ins>
      <w:ins w:id="35" w:author="Siting Zhu" w:date="2024-05-20T17:14:03Z">
        <w:r>
          <w:rPr>
            <w:rFonts w:hint="eastAsia" w:eastAsiaTheme="minorEastAsia"/>
            <w:szCs w:val="24"/>
            <w:highlight w:val="green"/>
            <w:lang w:eastAsia="zh-CN"/>
            <w:rPrChange w:id="36" w:author="Siting Zhu" w:date="2024-05-20T17:14:09Z">
              <w:rPr>
                <w:rFonts w:hint="eastAsia" w:eastAsiaTheme="minorEastAsia"/>
                <w:szCs w:val="24"/>
                <w:lang w:eastAsia="zh-CN"/>
              </w:rPr>
            </w:rPrChange>
          </w:rPr>
          <w:t xml:space="preserve"> </w:t>
        </w:r>
      </w:ins>
      <w:ins w:id="38" w:author="Siting Zhu" w:date="2024-05-20T23:10:07Z">
        <w:r>
          <w:rPr>
            <w:rFonts w:hint="eastAsia" w:eastAsiaTheme="minorEastAsia"/>
            <w:szCs w:val="24"/>
            <w:highlight w:val="green"/>
            <w:lang w:val="en-US" w:eastAsia="zh-CN"/>
          </w:rPr>
          <w:t xml:space="preserve"> </w:t>
        </w:r>
      </w:ins>
      <w:ins w:id="39" w:author="Siting Zhu" w:date="2024-05-20T17:14:03Z">
        <w:r>
          <w:rPr>
            <w:rFonts w:hint="eastAsia" w:eastAsiaTheme="minorEastAsia"/>
            <w:szCs w:val="24"/>
            <w:highlight w:val="green"/>
            <w:lang w:eastAsia="zh-CN"/>
            <w:rPrChange w:id="40" w:author="Siting Zhu" w:date="2024-05-20T17:14:09Z">
              <w:rPr>
                <w:rFonts w:hint="eastAsia" w:eastAsiaTheme="minorEastAsia"/>
                <w:szCs w:val="24"/>
                <w:lang w:eastAsia="zh-CN"/>
              </w:rPr>
            </w:rPrChange>
          </w:rPr>
          <w:t>conclude the Rel-18</w:t>
        </w:r>
      </w:ins>
      <w:ins w:id="42" w:author="Siting Zhu" w:date="2024-05-20T17:14:03Z">
        <w:r>
          <w:rPr>
            <w:rFonts w:eastAsiaTheme="minorEastAsia"/>
            <w:szCs w:val="24"/>
            <w:highlight w:val="green"/>
            <w:lang w:eastAsia="zh-CN"/>
            <w:rPrChange w:id="43" w:author="Siting Zhu" w:date="2024-05-20T17:14:09Z">
              <w:rPr>
                <w:rFonts w:eastAsiaTheme="minorEastAsia"/>
                <w:szCs w:val="24"/>
                <w:lang w:eastAsia="zh-CN"/>
              </w:rPr>
            </w:rPrChange>
          </w:rPr>
          <w:t xml:space="preserve"> MIMO OTA performance work</w:t>
        </w:r>
      </w:ins>
      <w:ins w:id="45" w:author="Siting Zhu" w:date="2024-05-20T17:14:03Z">
        <w:r>
          <w:rPr>
            <w:rFonts w:hint="eastAsia" w:eastAsiaTheme="minorEastAsia"/>
            <w:szCs w:val="24"/>
            <w:highlight w:val="green"/>
            <w:lang w:eastAsia="zh-CN"/>
            <w:rPrChange w:id="46" w:author="Siting Zhu" w:date="2024-05-20T17:14:09Z">
              <w:rPr>
                <w:rFonts w:hint="eastAsia" w:eastAsiaTheme="minorEastAsia"/>
                <w:szCs w:val="24"/>
                <w:lang w:eastAsia="zh-CN"/>
              </w:rPr>
            </w:rPrChange>
          </w:rPr>
          <w:t xml:space="preserve"> at this meeting.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del w:id="49" w:author="Siting Zhu" w:date="2024-05-20T23:09:29Z"/>
          <w:rFonts w:hint="default" w:eastAsiaTheme="minorEastAsia"/>
          <w:szCs w:val="24"/>
          <w:highlight w:val="none"/>
          <w:lang w:val="en-US" w:eastAsia="zh-CN"/>
          <w:rPrChange w:id="50" w:author="Siting Zhu" w:date="2024-05-20T17:14:43Z">
            <w:rPr>
              <w:del w:id="51" w:author="Siting Zhu" w:date="2024-05-20T23:09:29Z"/>
              <w:rFonts w:hint="default" w:eastAsiaTheme="minorEastAsia"/>
              <w:szCs w:val="24"/>
              <w:lang w:val="en-US" w:eastAsia="zh-CN"/>
            </w:rPr>
          </w:rPrChange>
        </w:rPr>
        <w:pPrChange w:id="48" w:author="Siting Zhu" w:date="2024-05-20T17:13:49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</w:p>
    <w:p>
      <w:pPr>
        <w:rPr>
          <w:lang w:eastAsia="zh-CN"/>
        </w:rPr>
      </w:pP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1-1-2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LS on Rel-18 MIMO OTA progress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>Moderator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s note: </w:t>
      </w:r>
      <w:r>
        <w:rPr>
          <w:i/>
          <w:color w:val="0070C0"/>
        </w:rPr>
        <w:t>R4-2408908</w:t>
      </w:r>
      <w:r>
        <w:rPr>
          <w:rFonts w:hint="eastAsia"/>
          <w:i/>
          <w:color w:val="0070C0"/>
          <w:lang w:eastAsia="zh-CN"/>
        </w:rPr>
        <w:t xml:space="preserve"> is </w:t>
      </w:r>
      <w:r>
        <w:rPr>
          <w:i/>
          <w:color w:val="0070C0"/>
          <w:lang w:eastAsia="zh-CN"/>
        </w:rPr>
        <w:t>reserved</w:t>
      </w:r>
      <w:r>
        <w:rPr>
          <w:rFonts w:hint="eastAsia"/>
          <w:i/>
          <w:color w:val="0070C0"/>
          <w:lang w:eastAsia="zh-CN"/>
        </w:rPr>
        <w:t xml:space="preserve"> for the </w:t>
      </w:r>
      <w:r>
        <w:rPr>
          <w:rFonts w:hint="eastAsia"/>
          <w:i/>
          <w:color w:val="0070C0"/>
        </w:rPr>
        <w:t>LS</w:t>
      </w:r>
      <w:ins w:id="52" w:author="Siting Zhu" w:date="2024-05-19T21:01:19Z">
        <w:r>
          <w:rPr>
            <w:rFonts w:hint="eastAsia"/>
            <w:i/>
            <w:color w:val="0070C0"/>
            <w:lang w:val="en-US" w:eastAsia="zh-CN"/>
          </w:rPr>
          <w:t>, d</w:t>
        </w:r>
      </w:ins>
      <w:ins w:id="53" w:author="Siting Zhu" w:date="2024-05-19T21:01:20Z">
        <w:r>
          <w:rPr>
            <w:rFonts w:hint="eastAsia"/>
            <w:i/>
            <w:color w:val="0070C0"/>
            <w:lang w:val="en-US" w:eastAsia="zh-CN"/>
          </w:rPr>
          <w:t xml:space="preserve">raft </w:t>
        </w:r>
      </w:ins>
      <w:ins w:id="54" w:author="Siting Zhu" w:date="2024-05-19T21:01:21Z">
        <w:r>
          <w:rPr>
            <w:rFonts w:hint="eastAsia"/>
            <w:i/>
            <w:color w:val="0070C0"/>
            <w:lang w:val="en-US" w:eastAsia="zh-CN"/>
          </w:rPr>
          <w:t>version</w:t>
        </w:r>
      </w:ins>
      <w:ins w:id="55" w:author="Siting Zhu" w:date="2024-05-19T21:01:22Z">
        <w:r>
          <w:rPr>
            <w:rFonts w:hint="eastAsia"/>
            <w:i/>
            <w:color w:val="0070C0"/>
            <w:lang w:val="en-US" w:eastAsia="zh-CN"/>
          </w:rPr>
          <w:t xml:space="preserve"> </w:t>
        </w:r>
      </w:ins>
      <w:ins w:id="56" w:author="Siting Zhu" w:date="2024-05-19T21:01:50Z">
        <w:r>
          <w:rPr>
            <w:rFonts w:hint="eastAsia"/>
            <w:i/>
            <w:color w:val="0070C0"/>
            <w:lang w:val="en-US" w:eastAsia="zh-CN"/>
          </w:rPr>
          <w:t>wa</w:t>
        </w:r>
      </w:ins>
      <w:ins w:id="57" w:author="Siting Zhu" w:date="2024-05-19T21:01:51Z">
        <w:r>
          <w:rPr>
            <w:rFonts w:hint="eastAsia"/>
            <w:i/>
            <w:color w:val="0070C0"/>
            <w:lang w:val="en-US" w:eastAsia="zh-CN"/>
          </w:rPr>
          <w:t>s up</w:t>
        </w:r>
      </w:ins>
      <w:ins w:id="58" w:author="Siting Zhu" w:date="2024-05-19T21:01:52Z">
        <w:r>
          <w:rPr>
            <w:rFonts w:hint="eastAsia"/>
            <w:i/>
            <w:color w:val="0070C0"/>
            <w:lang w:val="en-US" w:eastAsia="zh-CN"/>
          </w:rPr>
          <w:t>l</w:t>
        </w:r>
      </w:ins>
      <w:ins w:id="59" w:author="Siting Zhu" w:date="2024-05-19T21:01:53Z">
        <w:r>
          <w:rPr>
            <w:rFonts w:hint="eastAsia"/>
            <w:i/>
            <w:color w:val="0070C0"/>
            <w:lang w:val="en-US" w:eastAsia="zh-CN"/>
          </w:rPr>
          <w:t>oade</w:t>
        </w:r>
      </w:ins>
      <w:ins w:id="60" w:author="Siting Zhu" w:date="2024-05-19T21:01:54Z">
        <w:r>
          <w:rPr>
            <w:rFonts w:hint="eastAsia"/>
            <w:i/>
            <w:color w:val="0070C0"/>
            <w:lang w:val="en-US" w:eastAsia="zh-CN"/>
          </w:rPr>
          <w:t xml:space="preserve">d to </w:t>
        </w:r>
      </w:ins>
      <w:ins w:id="61" w:author="Siting Zhu" w:date="2024-05-19T21:01:55Z">
        <w:r>
          <w:rPr>
            <w:rFonts w:hint="eastAsia"/>
            <w:i/>
            <w:color w:val="0070C0"/>
            <w:lang w:val="en-US" w:eastAsia="zh-CN"/>
          </w:rPr>
          <w:t>the d</w:t>
        </w:r>
      </w:ins>
      <w:ins w:id="62" w:author="Siting Zhu" w:date="2024-05-19T21:01:56Z">
        <w:r>
          <w:rPr>
            <w:rFonts w:hint="eastAsia"/>
            <w:i/>
            <w:color w:val="0070C0"/>
            <w:lang w:val="en-US" w:eastAsia="zh-CN"/>
          </w:rPr>
          <w:t xml:space="preserve">raft </w:t>
        </w:r>
      </w:ins>
      <w:ins w:id="63" w:author="Siting Zhu" w:date="2024-05-19T21:01:57Z">
        <w:r>
          <w:rPr>
            <w:rFonts w:hint="eastAsia"/>
            <w:i/>
            <w:color w:val="0070C0"/>
            <w:lang w:val="en-US" w:eastAsia="zh-CN"/>
          </w:rPr>
          <w:t>fol</w:t>
        </w:r>
      </w:ins>
      <w:ins w:id="64" w:author="Siting Zhu" w:date="2024-05-19T21:01:58Z">
        <w:r>
          <w:rPr>
            <w:rFonts w:hint="eastAsia"/>
            <w:i/>
            <w:color w:val="0070C0"/>
            <w:lang w:val="en-US" w:eastAsia="zh-CN"/>
          </w:rPr>
          <w:t>der.</w:t>
        </w:r>
      </w:ins>
      <w:del w:id="65" w:author="Siting Zhu" w:date="2024-05-19T21:01:19Z">
        <w:r>
          <w:rPr>
            <w:rFonts w:hint="eastAsia"/>
            <w:i/>
            <w:color w:val="0070C0"/>
            <w:lang w:eastAsia="zh-CN"/>
          </w:rPr>
          <w:delText>.</w:delText>
        </w:r>
      </w:del>
      <w:r>
        <w:rPr>
          <w:rFonts w:hint="eastAsia"/>
          <w:i/>
          <w:color w:val="0070C0"/>
          <w:lang w:eastAsia="zh-CN"/>
        </w:rPr>
        <w:t xml:space="preserve"> 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lang w:eastAsia="zh-CN"/>
        </w:rPr>
      </w:pPr>
      <w:r>
        <w:rPr>
          <w:rFonts w:hint="eastAsia"/>
          <w:lang w:eastAsia="zh-CN"/>
        </w:rPr>
        <w:t xml:space="preserve">Proposal 1: </w:t>
      </w:r>
      <w:r>
        <w:rPr>
          <w:lang w:eastAsia="zh-CN"/>
        </w:rPr>
        <w:t>With concluding the MIMO OTA performance requirements, an LS to other OTA groups is needed to ensure industry coordination on this topic.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66" w:author="Siting Zhu" w:date="2024-05-20T17:16:51Z"/>
          <w:lang w:eastAsia="zh-CN"/>
        </w:rPr>
      </w:pPr>
      <w:r>
        <w:rPr>
          <w:rFonts w:hint="eastAsia" w:eastAsiaTheme="minorEastAsia"/>
          <w:szCs w:val="24"/>
          <w:lang w:eastAsia="zh-CN"/>
        </w:rPr>
        <w:t xml:space="preserve">Agree to the </w:t>
      </w:r>
      <w:r>
        <w:rPr>
          <w:rFonts w:hint="eastAsia"/>
          <w:lang w:eastAsia="zh-CN"/>
        </w:rPr>
        <w:t>proposal</w:t>
      </w:r>
      <w:r>
        <w:rPr>
          <w:rFonts w:hint="eastAsia" w:eastAsiaTheme="minorEastAsia"/>
          <w:lang w:eastAsia="zh-CN"/>
        </w:rPr>
        <w:t xml:space="preserve">. </w:t>
      </w: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67" w:author="Siting Zhu" w:date="2024-05-20T17:16:59Z"/>
          <w:rFonts w:hint="eastAsia" w:eastAsiaTheme="minorEastAsia"/>
          <w:szCs w:val="24"/>
          <w:highlight w:val="green"/>
          <w:lang w:val="en-US" w:eastAsia="zh-CN"/>
          <w:rPrChange w:id="68" w:author="Siting Zhu" w:date="2024-05-20T23:10:25Z">
            <w:rPr>
              <w:ins w:id="69" w:author="Siting Zhu" w:date="2024-05-20T17:16:59Z"/>
              <w:rFonts w:hint="eastAsia" w:eastAsiaTheme="minorEastAsia"/>
              <w:szCs w:val="24"/>
              <w:lang w:val="en-US" w:eastAsia="zh-CN"/>
            </w:rPr>
          </w:rPrChange>
        </w:rPr>
      </w:pPr>
      <w:ins w:id="70" w:author="Siting Zhu" w:date="2024-05-20T17:16:59Z">
        <w:r>
          <w:rPr>
            <w:rFonts w:hint="eastAsia" w:eastAsiaTheme="minorEastAsia"/>
            <w:szCs w:val="24"/>
            <w:highlight w:val="green"/>
            <w:lang w:val="en-US" w:eastAsia="zh-CN"/>
            <w:rPrChange w:id="71" w:author="Siting Zhu" w:date="2024-05-20T23:10:25Z">
              <w:rPr>
                <w:rFonts w:hint="eastAsia" w:eastAsiaTheme="minorEastAsia"/>
                <w:szCs w:val="24"/>
                <w:lang w:val="en-US" w:eastAsia="zh-CN"/>
              </w:rPr>
            </w:rPrChange>
          </w:rPr>
          <w:t>Agreement: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rFonts w:hint="default"/>
          <w:highlight w:val="green"/>
          <w:lang w:val="en-US" w:eastAsia="zh-CN"/>
          <w:rPrChange w:id="74" w:author="Siting Zhu" w:date="2024-05-20T17:17:39Z">
            <w:rPr>
              <w:rFonts w:hint="default"/>
              <w:lang w:val="en-US" w:eastAsia="zh-CN"/>
            </w:rPr>
          </w:rPrChange>
        </w:rPr>
        <w:pPrChange w:id="73" w:author="Siting Zhu" w:date="2024-05-20T17:16:53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75" w:author="Siting Zhu" w:date="2024-05-20T17:17:01Z">
        <w:r>
          <w:rPr>
            <w:rFonts w:hint="eastAsia"/>
            <w:highlight w:val="green"/>
            <w:lang w:val="en-US" w:eastAsia="zh-CN"/>
            <w:rPrChange w:id="76" w:author="Siting Zhu" w:date="2024-05-20T17:17:39Z">
              <w:rPr>
                <w:rFonts w:hint="eastAsia"/>
                <w:lang w:val="en-US" w:eastAsia="zh-CN"/>
              </w:rPr>
            </w:rPrChange>
          </w:rPr>
          <w:t>Sen</w:t>
        </w:r>
      </w:ins>
      <w:ins w:id="78" w:author="Siting Zhu" w:date="2024-05-20T17:17:02Z">
        <w:r>
          <w:rPr>
            <w:rFonts w:hint="eastAsia"/>
            <w:highlight w:val="green"/>
            <w:lang w:val="en-US" w:eastAsia="zh-CN"/>
            <w:rPrChange w:id="79" w:author="Siting Zhu" w:date="2024-05-20T17:17:39Z">
              <w:rPr>
                <w:rFonts w:hint="eastAsia"/>
                <w:lang w:val="en-US" w:eastAsia="zh-CN"/>
              </w:rPr>
            </w:rPrChange>
          </w:rPr>
          <w:t>d an</w:t>
        </w:r>
      </w:ins>
      <w:ins w:id="81" w:author="Siting Zhu" w:date="2024-05-20T17:17:03Z">
        <w:r>
          <w:rPr>
            <w:rFonts w:hint="eastAsia"/>
            <w:highlight w:val="green"/>
            <w:lang w:val="en-US" w:eastAsia="zh-CN"/>
            <w:rPrChange w:id="82" w:author="Siting Zhu" w:date="2024-05-20T17:17:39Z">
              <w:rPr>
                <w:rFonts w:hint="eastAsia"/>
                <w:lang w:val="en-US" w:eastAsia="zh-CN"/>
              </w:rPr>
            </w:rPrChange>
          </w:rPr>
          <w:t xml:space="preserve"> LS </w:t>
        </w:r>
      </w:ins>
      <w:ins w:id="84" w:author="Siting Zhu" w:date="2024-05-20T17:17:05Z">
        <w:r>
          <w:rPr>
            <w:rFonts w:hint="eastAsia"/>
            <w:highlight w:val="green"/>
            <w:lang w:val="en-US" w:eastAsia="zh-CN"/>
            <w:rPrChange w:id="85" w:author="Siting Zhu" w:date="2024-05-20T17:17:39Z">
              <w:rPr>
                <w:rFonts w:hint="eastAsia"/>
                <w:lang w:val="en-US" w:eastAsia="zh-CN"/>
              </w:rPr>
            </w:rPrChange>
          </w:rPr>
          <w:t>to</w:t>
        </w:r>
      </w:ins>
      <w:ins w:id="87" w:author="Siting Zhu" w:date="2024-05-20T17:17:06Z">
        <w:r>
          <w:rPr>
            <w:rFonts w:hint="eastAsia"/>
            <w:highlight w:val="green"/>
            <w:lang w:val="en-US" w:eastAsia="zh-CN"/>
            <w:rPrChange w:id="88" w:author="Siting Zhu" w:date="2024-05-20T17:17:39Z">
              <w:rPr>
                <w:rFonts w:hint="eastAsia"/>
                <w:lang w:val="en-US" w:eastAsia="zh-CN"/>
              </w:rPr>
            </w:rPrChange>
          </w:rPr>
          <w:t xml:space="preserve"> other </w:t>
        </w:r>
      </w:ins>
      <w:ins w:id="90" w:author="Siting Zhu" w:date="2024-05-20T17:17:08Z">
        <w:r>
          <w:rPr>
            <w:rFonts w:hint="eastAsia"/>
            <w:highlight w:val="green"/>
            <w:lang w:val="en-US" w:eastAsia="zh-CN"/>
            <w:rPrChange w:id="91" w:author="Siting Zhu" w:date="2024-05-20T17:17:39Z">
              <w:rPr>
                <w:rFonts w:hint="eastAsia"/>
                <w:lang w:val="en-US" w:eastAsia="zh-CN"/>
              </w:rPr>
            </w:rPrChange>
          </w:rPr>
          <w:t>S</w:t>
        </w:r>
      </w:ins>
      <w:ins w:id="93" w:author="Siting Zhu" w:date="2024-05-20T17:17:09Z">
        <w:r>
          <w:rPr>
            <w:rFonts w:hint="eastAsia"/>
            <w:highlight w:val="green"/>
            <w:lang w:val="en-US" w:eastAsia="zh-CN"/>
            <w:rPrChange w:id="94" w:author="Siting Zhu" w:date="2024-05-20T17:17:39Z">
              <w:rPr>
                <w:rFonts w:hint="eastAsia"/>
                <w:lang w:val="en-US" w:eastAsia="zh-CN"/>
              </w:rPr>
            </w:rPrChange>
          </w:rPr>
          <w:t>DOs</w:t>
        </w:r>
      </w:ins>
      <w:ins w:id="96" w:author="Siting Zhu" w:date="2024-05-20T17:17:13Z">
        <w:r>
          <w:rPr>
            <w:rFonts w:hint="eastAsia"/>
            <w:highlight w:val="green"/>
            <w:lang w:val="en-US" w:eastAsia="zh-CN"/>
            <w:rPrChange w:id="97" w:author="Siting Zhu" w:date="2024-05-20T17:17:39Z">
              <w:rPr>
                <w:rFonts w:hint="eastAsia"/>
                <w:lang w:val="en-US" w:eastAsia="zh-CN"/>
              </w:rPr>
            </w:rPrChange>
          </w:rPr>
          <w:t xml:space="preserve"> on</w:t>
        </w:r>
      </w:ins>
      <w:ins w:id="99" w:author="Siting Zhu" w:date="2024-05-20T17:17:14Z">
        <w:r>
          <w:rPr>
            <w:rFonts w:hint="eastAsia"/>
            <w:highlight w:val="green"/>
            <w:lang w:val="en-US" w:eastAsia="zh-CN"/>
            <w:rPrChange w:id="100" w:author="Siting Zhu" w:date="2024-05-20T17:17:39Z">
              <w:rPr>
                <w:rFonts w:hint="eastAsia"/>
                <w:lang w:val="en-US" w:eastAsia="zh-CN"/>
              </w:rPr>
            </w:rPrChange>
          </w:rPr>
          <w:t xml:space="preserve"> MI</w:t>
        </w:r>
      </w:ins>
      <w:ins w:id="102" w:author="Siting Zhu" w:date="2024-05-20T17:17:15Z">
        <w:r>
          <w:rPr>
            <w:rFonts w:hint="eastAsia"/>
            <w:highlight w:val="green"/>
            <w:lang w:val="en-US" w:eastAsia="zh-CN"/>
            <w:rPrChange w:id="103" w:author="Siting Zhu" w:date="2024-05-20T17:17:39Z">
              <w:rPr>
                <w:rFonts w:hint="eastAsia"/>
                <w:lang w:val="en-US" w:eastAsia="zh-CN"/>
              </w:rPr>
            </w:rPrChange>
          </w:rPr>
          <w:t>MO OTA</w:t>
        </w:r>
      </w:ins>
      <w:ins w:id="105" w:author="Siting Zhu" w:date="2024-05-20T23:10:30Z">
        <w:r>
          <w:rPr>
            <w:rFonts w:hint="eastAsia"/>
            <w:highlight w:val="green"/>
            <w:lang w:val="en-US" w:eastAsia="zh-CN"/>
          </w:rPr>
          <w:t xml:space="preserve"> </w:t>
        </w:r>
      </w:ins>
      <w:ins w:id="106" w:author="Siting Zhu" w:date="2024-05-20T23:10:31Z">
        <w:r>
          <w:rPr>
            <w:rFonts w:hint="eastAsia"/>
            <w:highlight w:val="green"/>
            <w:lang w:val="en-US" w:eastAsia="zh-CN"/>
          </w:rPr>
          <w:t>WI</w:t>
        </w:r>
      </w:ins>
      <w:ins w:id="107" w:author="Siting Zhu" w:date="2024-05-20T17:17:15Z">
        <w:r>
          <w:rPr>
            <w:rFonts w:hint="eastAsia"/>
            <w:highlight w:val="green"/>
            <w:lang w:val="en-US" w:eastAsia="zh-CN"/>
            <w:rPrChange w:id="108" w:author="Siting Zhu" w:date="2024-05-20T17:17:39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110" w:author="Siting Zhu" w:date="2024-05-20T17:17:17Z">
        <w:r>
          <w:rPr>
            <w:rFonts w:hint="eastAsia"/>
            <w:highlight w:val="green"/>
            <w:lang w:val="en-US" w:eastAsia="zh-CN"/>
            <w:rPrChange w:id="111" w:author="Siting Zhu" w:date="2024-05-20T17:17:39Z">
              <w:rPr>
                <w:rFonts w:hint="eastAsia"/>
                <w:lang w:val="en-US" w:eastAsia="zh-CN"/>
              </w:rPr>
            </w:rPrChange>
          </w:rPr>
          <w:t>progress</w:t>
        </w:r>
      </w:ins>
      <w:ins w:id="113" w:author="Siting Zhu" w:date="2024-05-20T17:17:18Z">
        <w:r>
          <w:rPr>
            <w:rFonts w:hint="eastAsia"/>
            <w:highlight w:val="green"/>
            <w:lang w:val="en-US" w:eastAsia="zh-CN"/>
            <w:rPrChange w:id="114" w:author="Siting Zhu" w:date="2024-05-20T17:17:39Z">
              <w:rPr>
                <w:rFonts w:hint="eastAsia"/>
                <w:lang w:val="en-US" w:eastAsia="zh-CN"/>
              </w:rPr>
            </w:rPrChange>
          </w:rPr>
          <w:t>, d</w:t>
        </w:r>
      </w:ins>
      <w:ins w:id="116" w:author="Siting Zhu" w:date="2024-05-20T17:17:19Z">
        <w:r>
          <w:rPr>
            <w:rFonts w:hint="eastAsia"/>
            <w:highlight w:val="green"/>
            <w:lang w:val="en-US" w:eastAsia="zh-CN"/>
            <w:rPrChange w:id="117" w:author="Siting Zhu" w:date="2024-05-20T17:17:39Z">
              <w:rPr>
                <w:rFonts w:hint="eastAsia"/>
                <w:lang w:val="en-US" w:eastAsia="zh-CN"/>
              </w:rPr>
            </w:rPrChange>
          </w:rPr>
          <w:t>et</w:t>
        </w:r>
      </w:ins>
      <w:ins w:id="119" w:author="Siting Zhu" w:date="2024-05-20T17:17:20Z">
        <w:r>
          <w:rPr>
            <w:rFonts w:hint="eastAsia"/>
            <w:highlight w:val="green"/>
            <w:lang w:val="en-US" w:eastAsia="zh-CN"/>
            <w:rPrChange w:id="120" w:author="Siting Zhu" w:date="2024-05-20T17:17:39Z">
              <w:rPr>
                <w:rFonts w:hint="eastAsia"/>
                <w:lang w:val="en-US" w:eastAsia="zh-CN"/>
              </w:rPr>
            </w:rPrChange>
          </w:rPr>
          <w:t>ai</w:t>
        </w:r>
      </w:ins>
      <w:ins w:id="122" w:author="Siting Zhu" w:date="2024-05-20T17:17:21Z">
        <w:r>
          <w:rPr>
            <w:rFonts w:hint="eastAsia"/>
            <w:highlight w:val="green"/>
            <w:lang w:val="en-US" w:eastAsia="zh-CN"/>
            <w:rPrChange w:id="123" w:author="Siting Zhu" w:date="2024-05-20T17:17:39Z">
              <w:rPr>
                <w:rFonts w:hint="eastAsia"/>
                <w:lang w:val="en-US" w:eastAsia="zh-CN"/>
              </w:rPr>
            </w:rPrChange>
          </w:rPr>
          <w:t>led co</w:t>
        </w:r>
      </w:ins>
      <w:ins w:id="125" w:author="Siting Zhu" w:date="2024-05-20T17:17:22Z">
        <w:r>
          <w:rPr>
            <w:rFonts w:hint="eastAsia"/>
            <w:highlight w:val="green"/>
            <w:lang w:val="en-US" w:eastAsia="zh-CN"/>
            <w:rPrChange w:id="126" w:author="Siting Zhu" w:date="2024-05-20T17:17:39Z">
              <w:rPr>
                <w:rFonts w:hint="eastAsia"/>
                <w:lang w:val="en-US" w:eastAsia="zh-CN"/>
              </w:rPr>
            </w:rPrChange>
          </w:rPr>
          <w:t>ntent</w:t>
        </w:r>
      </w:ins>
      <w:ins w:id="128" w:author="Siting Zhu" w:date="2024-05-20T17:17:23Z">
        <w:r>
          <w:rPr>
            <w:rFonts w:hint="eastAsia"/>
            <w:highlight w:val="green"/>
            <w:lang w:val="en-US" w:eastAsia="zh-CN"/>
            <w:rPrChange w:id="129" w:author="Siting Zhu" w:date="2024-05-20T17:17:39Z">
              <w:rPr>
                <w:rFonts w:hint="eastAsia"/>
                <w:lang w:val="en-US" w:eastAsia="zh-CN"/>
              </w:rPr>
            </w:rPrChange>
          </w:rPr>
          <w:t xml:space="preserve"> can</w:t>
        </w:r>
      </w:ins>
      <w:ins w:id="131" w:author="Siting Zhu" w:date="2024-05-20T17:17:24Z">
        <w:r>
          <w:rPr>
            <w:rFonts w:hint="eastAsia"/>
            <w:highlight w:val="green"/>
            <w:lang w:val="en-US" w:eastAsia="zh-CN"/>
            <w:rPrChange w:id="132" w:author="Siting Zhu" w:date="2024-05-20T17:17:39Z">
              <w:rPr>
                <w:rFonts w:hint="eastAsia"/>
                <w:lang w:val="en-US" w:eastAsia="zh-CN"/>
              </w:rPr>
            </w:rPrChange>
          </w:rPr>
          <w:t xml:space="preserve"> be </w:t>
        </w:r>
      </w:ins>
      <w:ins w:id="134" w:author="Siting Zhu" w:date="2024-05-20T17:17:25Z">
        <w:r>
          <w:rPr>
            <w:rFonts w:hint="eastAsia"/>
            <w:highlight w:val="green"/>
            <w:lang w:val="en-US" w:eastAsia="zh-CN"/>
            <w:rPrChange w:id="135" w:author="Siting Zhu" w:date="2024-05-20T17:17:39Z">
              <w:rPr>
                <w:rFonts w:hint="eastAsia"/>
                <w:lang w:val="en-US" w:eastAsia="zh-CN"/>
              </w:rPr>
            </w:rPrChange>
          </w:rPr>
          <w:t>up</w:t>
        </w:r>
      </w:ins>
      <w:ins w:id="137" w:author="Siting Zhu" w:date="2024-05-20T17:17:26Z">
        <w:r>
          <w:rPr>
            <w:rFonts w:hint="eastAsia"/>
            <w:highlight w:val="green"/>
            <w:lang w:val="en-US" w:eastAsia="zh-CN"/>
            <w:rPrChange w:id="138" w:author="Siting Zhu" w:date="2024-05-20T17:17:39Z">
              <w:rPr>
                <w:rFonts w:hint="eastAsia"/>
                <w:lang w:val="en-US" w:eastAsia="zh-CN"/>
              </w:rPr>
            </w:rPrChange>
          </w:rPr>
          <w:t>dated ba</w:t>
        </w:r>
      </w:ins>
      <w:ins w:id="140" w:author="Siting Zhu" w:date="2024-05-20T17:17:27Z">
        <w:r>
          <w:rPr>
            <w:rFonts w:hint="eastAsia"/>
            <w:highlight w:val="green"/>
            <w:lang w:val="en-US" w:eastAsia="zh-CN"/>
            <w:rPrChange w:id="141" w:author="Siting Zhu" w:date="2024-05-20T17:17:39Z">
              <w:rPr>
                <w:rFonts w:hint="eastAsia"/>
                <w:lang w:val="en-US" w:eastAsia="zh-CN"/>
              </w:rPr>
            </w:rPrChange>
          </w:rPr>
          <w:t>sed on</w:t>
        </w:r>
      </w:ins>
      <w:ins w:id="143" w:author="Siting Zhu" w:date="2024-05-20T17:17:28Z">
        <w:r>
          <w:rPr>
            <w:rFonts w:hint="eastAsia"/>
            <w:highlight w:val="green"/>
            <w:lang w:val="en-US" w:eastAsia="zh-CN"/>
            <w:rPrChange w:id="144" w:author="Siting Zhu" w:date="2024-05-20T17:17:39Z">
              <w:rPr>
                <w:rFonts w:hint="eastAsia"/>
                <w:lang w:val="en-US" w:eastAsia="zh-CN"/>
              </w:rPr>
            </w:rPrChange>
          </w:rPr>
          <w:t xml:space="preserve"> the </w:t>
        </w:r>
      </w:ins>
      <w:ins w:id="146" w:author="Siting Zhu" w:date="2024-05-20T17:17:29Z">
        <w:r>
          <w:rPr>
            <w:rFonts w:hint="eastAsia"/>
            <w:highlight w:val="green"/>
            <w:lang w:val="en-US" w:eastAsia="zh-CN"/>
            <w:rPrChange w:id="147" w:author="Siting Zhu" w:date="2024-05-20T17:17:39Z">
              <w:rPr>
                <w:rFonts w:hint="eastAsia"/>
                <w:lang w:val="en-US" w:eastAsia="zh-CN"/>
              </w:rPr>
            </w:rPrChange>
          </w:rPr>
          <w:t>discuss</w:t>
        </w:r>
      </w:ins>
      <w:ins w:id="149" w:author="Siting Zhu" w:date="2024-05-20T17:17:30Z">
        <w:r>
          <w:rPr>
            <w:rFonts w:hint="eastAsia"/>
            <w:highlight w:val="green"/>
            <w:lang w:val="en-US" w:eastAsia="zh-CN"/>
            <w:rPrChange w:id="150" w:author="Siting Zhu" w:date="2024-05-20T17:17:39Z">
              <w:rPr>
                <w:rFonts w:hint="eastAsia"/>
                <w:lang w:val="en-US" w:eastAsia="zh-CN"/>
              </w:rPr>
            </w:rPrChange>
          </w:rPr>
          <w:t>ion out</w:t>
        </w:r>
      </w:ins>
      <w:ins w:id="152" w:author="Siting Zhu" w:date="2024-05-20T17:17:31Z">
        <w:r>
          <w:rPr>
            <w:rFonts w:hint="eastAsia"/>
            <w:highlight w:val="green"/>
            <w:lang w:val="en-US" w:eastAsia="zh-CN"/>
            <w:rPrChange w:id="153" w:author="Siting Zhu" w:date="2024-05-20T17:17:39Z">
              <w:rPr>
                <w:rFonts w:hint="eastAsia"/>
                <w:lang w:val="en-US" w:eastAsia="zh-CN"/>
              </w:rPr>
            </w:rPrChange>
          </w:rPr>
          <w:t>com</w:t>
        </w:r>
      </w:ins>
      <w:ins w:id="155" w:author="Siting Zhu" w:date="2024-05-20T17:17:32Z">
        <w:r>
          <w:rPr>
            <w:rFonts w:hint="eastAsia"/>
            <w:highlight w:val="green"/>
            <w:lang w:val="en-US" w:eastAsia="zh-CN"/>
            <w:rPrChange w:id="156" w:author="Siting Zhu" w:date="2024-05-20T17:17:39Z">
              <w:rPr>
                <w:rFonts w:hint="eastAsia"/>
                <w:lang w:val="en-US" w:eastAsia="zh-CN"/>
              </w:rPr>
            </w:rPrChange>
          </w:rPr>
          <w:t>e this</w:t>
        </w:r>
      </w:ins>
      <w:ins w:id="158" w:author="Siting Zhu" w:date="2024-05-20T17:17:33Z">
        <w:r>
          <w:rPr>
            <w:rFonts w:hint="eastAsia"/>
            <w:highlight w:val="green"/>
            <w:lang w:val="en-US" w:eastAsia="zh-CN"/>
            <w:rPrChange w:id="159" w:author="Siting Zhu" w:date="2024-05-20T17:17:39Z">
              <w:rPr>
                <w:rFonts w:hint="eastAsia"/>
                <w:lang w:val="en-US" w:eastAsia="zh-CN"/>
              </w:rPr>
            </w:rPrChange>
          </w:rPr>
          <w:t xml:space="preserve"> week</w:t>
        </w:r>
      </w:ins>
      <w:ins w:id="161" w:author="Siting Zhu" w:date="2024-05-20T17:17:34Z">
        <w:r>
          <w:rPr>
            <w:rFonts w:hint="eastAsia"/>
            <w:highlight w:val="green"/>
            <w:lang w:val="en-US" w:eastAsia="zh-CN"/>
            <w:rPrChange w:id="162" w:author="Siting Zhu" w:date="2024-05-20T17:17:39Z">
              <w:rPr>
                <w:rFonts w:hint="eastAsia"/>
                <w:lang w:val="en-US" w:eastAsia="zh-CN"/>
              </w:rPr>
            </w:rPrChange>
          </w:rPr>
          <w:t>.</w:t>
        </w:r>
      </w:ins>
    </w:p>
    <w:p>
      <w:pPr>
        <w:pStyle w:val="149"/>
        <w:overflowPunct/>
        <w:autoSpaceDE/>
        <w:autoSpaceDN/>
        <w:adjustRightInd/>
        <w:spacing w:after="120"/>
        <w:ind w:left="1440" w:firstLine="0" w:firstLineChars="0"/>
        <w:textAlignment w:val="auto"/>
        <w:rPr>
          <w:lang w:eastAsia="zh-CN"/>
        </w:rPr>
      </w:pPr>
    </w:p>
    <w:p>
      <w:pPr>
        <w:pStyle w:val="2"/>
        <w:rPr>
          <w:lang w:val="en-US" w:eastAsia="ja-JP"/>
        </w:rPr>
      </w:pPr>
      <w:r>
        <w:rPr>
          <w:lang w:val="en-US" w:eastAsia="ja-JP"/>
        </w:rPr>
        <w:t>Topic #</w:t>
      </w:r>
      <w:r>
        <w:rPr>
          <w:rFonts w:hint="eastAsia"/>
          <w:lang w:val="en-US" w:eastAsia="zh-CN"/>
        </w:rPr>
        <w:t>2</w:t>
      </w:r>
      <w:r>
        <w:rPr>
          <w:lang w:val="en-US" w:eastAsia="ja-JP"/>
        </w:rPr>
        <w:t>: FR1 MIMO OTA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24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fldChar w:fldCharType="begin"/>
            </w:r>
            <w:r>
              <w:instrText xml:space="preserve"> HYPERLINK "https://www.3gpp.org/ftp/TSG_RAN/WG4_Radio/TSGR4_111/Docs/R4-2407062.zip"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R4-2407062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Apple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On band n1 CDL-C UMa Channel Model Validation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"https://www.3gpp.org/ftp/TSG_RAN/WG4_Radio/TSGR4_111/Docs/R4-2408907.zip"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R4-2408907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On concluding Performance part of Rel-18 MIMO OTA WI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 xml:space="preserve">Observation 1: </w:t>
            </w:r>
            <w:r>
              <w:rPr>
                <w:rFonts w:eastAsia="宋体"/>
                <w:b/>
                <w:bCs/>
                <w:lang w:eastAsia="zh-CN"/>
              </w:rPr>
              <w:t>Additional criteria of FR1 MIMO OTA for bands &lt; 1GHz</w:t>
            </w:r>
            <w:r>
              <w:rPr>
                <w:rFonts w:hint="eastAsia" w:eastAsia="宋体"/>
                <w:b/>
                <w:bCs/>
                <w:lang w:eastAsia="zh-CN"/>
              </w:rPr>
              <w:t xml:space="preserve"> are still under discussion, which affects the scope of data pool for specifying performance requirements.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 xml:space="preserve">Proposal 2: For FR1 MIMO OTA for bands &lt; 1GHz, RAN4 should make decision on the additional criteria and the scope of data pool at this meeting.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Observation 2: According to our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measurement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results, four of five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>failed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UEs can pass the test when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P</w:t>
            </w:r>
            <w:r>
              <w:rPr>
                <w:rFonts w:eastAsia="宋体"/>
                <w:b/>
                <w:bCs/>
                <w:szCs w:val="24"/>
                <w:vertAlign w:val="subscript"/>
                <w:lang w:eastAsia="zh-CN"/>
              </w:rPr>
              <w:t>RS-EPRE-MAX</w:t>
            </w:r>
            <w:r>
              <w:rPr>
                <w:rFonts w:hint="eastAsia" w:eastAsia="宋体"/>
                <w:b/>
                <w:bCs/>
                <w:szCs w:val="24"/>
                <w:vertAlign w:val="subscript"/>
                <w:lang w:eastAsia="zh-CN"/>
              </w:rPr>
              <w:t xml:space="preserve"> 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>increased to -78 dBm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/15kHz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Observation 3: All the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>failed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UEs in our device pool were produced in 2021~2022 and for regional market, some of these UEs only support band n28A rather than the full n28 band.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Observation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4: It is possible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that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UEs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equipped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with 4Rx antennas are included in the device pool, and the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algorithm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of these UEs on selecting/combining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antenna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s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does not work properly</w:t>
            </w:r>
            <w:r>
              <w:rPr>
                <w:rFonts w:eastAsia="Yu Mincho"/>
              </w:rPr>
              <w:t xml:space="preserve">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during 2x2 MIMO OTA testing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. This is a possible reason for the poor measured TP. 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 xml:space="preserve">Proposal 3: RAN4 should carefully </w:t>
            </w:r>
            <w:r>
              <w:rPr>
                <w:rFonts w:eastAsia="宋体"/>
                <w:b/>
                <w:bCs/>
                <w:lang w:eastAsia="zh-CN"/>
              </w:rPr>
              <w:t>check</w:t>
            </w:r>
            <w:r>
              <w:rPr>
                <w:rFonts w:hint="eastAsia" w:eastAsia="宋体"/>
                <w:b/>
                <w:bCs/>
                <w:lang w:eastAsia="zh-CN"/>
              </w:rPr>
              <w:t xml:space="preserve"> the UE samples and </w:t>
            </w:r>
            <w:r>
              <w:rPr>
                <w:rFonts w:eastAsia="宋体"/>
                <w:b/>
                <w:bCs/>
                <w:lang w:eastAsia="zh-CN"/>
              </w:rPr>
              <w:t>exclude any abnormal measurement results</w:t>
            </w:r>
            <w:r>
              <w:rPr>
                <w:rFonts w:hint="eastAsia" w:eastAsia="宋体"/>
                <w:b/>
                <w:bCs/>
                <w:lang w:eastAsia="zh-CN"/>
              </w:rPr>
              <w:t xml:space="preserve">, to avoid any misleading decisions on the </w:t>
            </w:r>
            <w:r>
              <w:rPr>
                <w:rFonts w:eastAsia="宋体"/>
                <w:b/>
                <w:bCs/>
                <w:lang w:eastAsia="zh-CN"/>
              </w:rPr>
              <w:t>test method</w:t>
            </w:r>
            <w:r>
              <w:rPr>
                <w:rFonts w:hint="eastAsia" w:eastAsia="宋体"/>
                <w:b/>
                <w:bCs/>
                <w:lang w:eastAsia="zh-CN"/>
              </w:rPr>
              <w:t xml:space="preserve">/addition criteria.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 xml:space="preserve">Proposal 4: 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The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maximum downlink power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can be increased to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-78 dBm/15kHz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for bands &lt; 1GHz, if </w:t>
            </w:r>
            <w:r>
              <w:rPr>
                <w:rFonts w:hint="eastAsia" w:eastAsia="Yu Mincho"/>
                <w:b/>
                <w:bCs/>
                <w:lang w:eastAsia="zh-CN"/>
              </w:rPr>
              <w:t>system integrator</w:t>
            </w:r>
            <w:r>
              <w:rPr>
                <w:rFonts w:hint="eastAsia" w:eastAsiaTheme="minorEastAsia"/>
                <w:b/>
                <w:bCs/>
                <w:lang w:eastAsia="zh-CN"/>
              </w:rPr>
              <w:t>s/</w:t>
            </w:r>
            <w:r>
              <w:rPr>
                <w:rFonts w:hint="eastAsia" w:eastAsia="Yu Mincho"/>
                <w:b/>
                <w:bCs/>
                <w:lang w:eastAsia="zh-CN"/>
              </w:rPr>
              <w:t>test labs</w:t>
            </w:r>
            <w:r>
              <w:rPr>
                <w:rFonts w:hint="eastAsia" w:eastAsiaTheme="minorEastAsia"/>
                <w:b/>
                <w:bCs/>
                <w:lang w:eastAsia="zh-CN"/>
              </w:rPr>
              <w:t xml:space="preserve"> can confirm this value is feasible. </w:t>
            </w:r>
            <w:r>
              <w:rPr>
                <w:rFonts w:hint="eastAsia" w:eastAsia="宋体"/>
                <w:b/>
                <w:bCs/>
                <w:lang w:eastAsia="zh-CN"/>
              </w:rPr>
              <w:t xml:space="preserve">Not to relax the </w:t>
            </w:r>
            <w:r>
              <w:rPr>
                <w:rFonts w:eastAsia="宋体"/>
                <w:b/>
                <w:bCs/>
                <w:lang w:eastAsia="zh-CN"/>
              </w:rPr>
              <w:t xml:space="preserve">minimum number of orientations that are required to reach 90%/70% TP. </w:t>
            </w:r>
            <w:r>
              <w:rPr>
                <w:rFonts w:hint="eastAsia" w:eastAsia="宋体"/>
                <w:b/>
                <w:bCs/>
                <w:lang w:eastAsia="zh-CN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>Proposal 5: For the band n28/n5 data pool, i</w:t>
            </w:r>
            <w:r>
              <w:rPr>
                <w:rFonts w:eastAsia="宋体"/>
                <w:b/>
                <w:bCs/>
                <w:lang w:eastAsia="zh-CN"/>
              </w:rPr>
              <w:t>nclude those devices that only fail the 90% criteria (but pass 70%), but exclude those that fail the 70% criteria</w:t>
            </w:r>
            <w:r>
              <w:rPr>
                <w:rFonts w:hint="eastAsia" w:eastAsia="宋体"/>
                <w:b/>
                <w:bCs/>
                <w:lang w:eastAsia="zh-CN"/>
              </w:rPr>
              <w:t xml:space="preserve"> (Option 2)</w:t>
            </w:r>
            <w:r>
              <w:rPr>
                <w:rFonts w:eastAsia="宋体"/>
                <w:b/>
                <w:bCs/>
                <w:lang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"https://www.3gpp.org/ftp/TSG_RAN/WG4_Radio/TSGR4_111/Docs/R4-2408900.zip"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R4-2408900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OPPO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On initial DL Power of MIMO OTA for low bands</w:t>
            </w:r>
          </w:p>
          <w:p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等线"/>
                <w:b/>
                <w:i/>
                <w:lang w:eastAsia="zh-CN"/>
              </w:rPr>
            </w:pPr>
            <w:r>
              <w:rPr>
                <w:rFonts w:hint="eastAsia" w:eastAsia="等线"/>
                <w:b/>
                <w:i/>
                <w:lang w:eastAsia="zh-CN"/>
              </w:rPr>
              <w:t>O</w:t>
            </w:r>
            <w:r>
              <w:rPr>
                <w:rFonts w:eastAsia="等线"/>
                <w:b/>
                <w:i/>
                <w:lang w:eastAsia="zh-CN"/>
              </w:rPr>
              <w:t>bservation 1: For some devices, -80 dBm/15kHz initial DL power is not enough to get 90% theoretical throughput in several measurement orientations.</w:t>
            </w:r>
          </w:p>
          <w:p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等线"/>
                <w:b/>
                <w:i/>
                <w:lang w:eastAsia="zh-CN"/>
              </w:rPr>
            </w:pPr>
            <w:r>
              <w:rPr>
                <w:rFonts w:eastAsia="等线"/>
                <w:b/>
                <w:i/>
                <w:lang w:eastAsia="zh-CN"/>
              </w:rPr>
              <w:t>Observation 2: Increasing the initial DL power will achieve the goal of making the UE achieving 90% theoretical throughput.</w:t>
            </w:r>
          </w:p>
          <w:p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等线"/>
                <w:b/>
                <w:i/>
                <w:lang w:eastAsia="zh-CN"/>
              </w:rPr>
            </w:pPr>
            <w:r>
              <w:rPr>
                <w:rFonts w:hint="eastAsia" w:eastAsia="等线"/>
                <w:b/>
                <w:i/>
                <w:lang w:eastAsia="zh-CN"/>
              </w:rPr>
              <w:t>P</w:t>
            </w:r>
            <w:r>
              <w:rPr>
                <w:rFonts w:eastAsia="等线"/>
                <w:b/>
                <w:i/>
                <w:lang w:eastAsia="zh-CN"/>
              </w:rPr>
              <w:t xml:space="preserve">roposal 1: </w:t>
            </w:r>
            <w:r>
              <w:rPr>
                <w:rFonts w:eastAsia="Yu Mincho"/>
                <w:b/>
                <w:i/>
              </w:rPr>
              <w:t>It is proposed to increase the initial DL power to -74 dBm/15kHz.</w:t>
            </w:r>
          </w:p>
          <w:p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 w:eastAsia="等线"/>
                <w:b/>
                <w:i/>
                <w:lang w:eastAsia="zh-CN"/>
              </w:rPr>
              <w:t>P</w:t>
            </w:r>
            <w:r>
              <w:rPr>
                <w:rFonts w:eastAsia="等线"/>
                <w:b/>
                <w:i/>
                <w:lang w:eastAsia="zh-CN"/>
              </w:rPr>
              <w:t xml:space="preserve">roposal 2: If the initial DL power is set lower than -74 dBm/15kHz, the number of </w:t>
            </w:r>
            <w:r>
              <w:rPr>
                <w:rFonts w:eastAsia="Yu Mincho"/>
                <w:b/>
                <w:i/>
              </w:rPr>
              <w:t>azimuthal orientations that fail to reach 90% theoretical throughput should be relaxed accordingly.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fldChar w:fldCharType="begin"/>
            </w:r>
            <w:r>
              <w:instrText xml:space="preserve"> HYPERLINK "https://www.3gpp.org/ftp/TSG_RAN/WG4_Radio/TSGR4_111/Docs/R4-2407063.zip"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R4-2407063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Apple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[Measurement campaign] </w:t>
            </w:r>
            <w:r>
              <w:rPr>
                <w:rFonts w:ascii="Arial" w:hAnsi="Arial" w:eastAsia="Yu Mincho" w:cs="Arial"/>
                <w:sz w:val="16"/>
                <w:szCs w:val="16"/>
              </w:rPr>
              <w:t>On FR1 MIMO OTA measurement results</w:t>
            </w:r>
          </w:p>
          <w:p>
            <w:pPr>
              <w:pStyle w:val="155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="Yu Mincho"/>
              </w:rPr>
              <w:t xml:space="preserve">Proposal 1: 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The RAN4 NR MIMO OTA rapporteur exceptionally accepts Apple’s late submission of FR1 MIMO OTA data points, including the data in the performance requirement pool.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fldChar w:fldCharType="begin"/>
            </w:r>
            <w:r>
              <w:instrText xml:space="preserve"> HYPERLINK "https://www.3gpp.org/ftp/TSG_RAN/WG4_Radio/TSGR4_111/Docs/R4-2407660.zip"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R4-2407660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[Measurement campaign] </w:t>
            </w:r>
            <w:r>
              <w:rPr>
                <w:rFonts w:ascii="Arial" w:hAnsi="Arial" w:eastAsia="Yu Mincho" w:cs="Arial"/>
                <w:sz w:val="16"/>
                <w:szCs w:val="16"/>
              </w:rPr>
              <w:t>FR1 MIMO OTA measurement campaign data submission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fldChar w:fldCharType="begin"/>
            </w:r>
            <w:r>
              <w:instrText xml:space="preserve"> HYPERLINK "https://www.3gpp.org/ftp/TSG_RAN/WG4_Radio/TSGR4_111/Docs/R4-2407810.zip"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R4-2407810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Xiaomi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[Measurement campaign] </w:t>
            </w:r>
            <w:r>
              <w:rPr>
                <w:rFonts w:ascii="Arial" w:hAnsi="Arial" w:eastAsia="Yu Mincho" w:cs="Arial"/>
                <w:sz w:val="16"/>
                <w:szCs w:val="16"/>
              </w:rPr>
              <w:t>Test result for FR1 performance requirement for band n5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fldChar w:fldCharType="begin"/>
            </w:r>
            <w:r>
              <w:instrText xml:space="preserve"> HYPERLINK "https://www.3gpp.org/ftp/TSG_RAN/WG4_Radio/TSGR4_111/Docs/R4-2408226.zip"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R4-2408226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CMCC</w:t>
            </w:r>
          </w:p>
        </w:tc>
        <w:tc>
          <w:tcPr>
            <w:tcW w:w="6585" w:type="dxa"/>
          </w:tcPr>
          <w:p>
            <w:pPr>
              <w:overflowPunct/>
              <w:autoSpaceDE/>
              <w:autoSpaceDN w:val="0"/>
              <w:adjustRightInd/>
              <w:spacing w:after="120" w:afterLines="50"/>
              <w:jc w:val="both"/>
              <w:textAlignment w:val="baseline"/>
              <w:rPr>
                <w:rFonts w:eastAsiaTheme="minorEastAsia"/>
                <w:b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[Measurement campaign] </w:t>
            </w:r>
            <w:r>
              <w:rPr>
                <w:rFonts w:ascii="Arial" w:hAnsi="Arial" w:eastAsia="Yu Mincho" w:cs="Arial"/>
                <w:sz w:val="16"/>
                <w:szCs w:val="16"/>
              </w:rPr>
              <w:t>Measurement data for Rel-18 FR1 MIMO OTA performance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"https://www.3gpp.org/ftp/TSG_RAN/WG4_Radio/TSGR4_111/Docs/R4-2408903.zip"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R4-2408903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OPPO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sz w:val="22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[Measurement campaign] </w:t>
            </w:r>
            <w:r>
              <w:rPr>
                <w:rFonts w:ascii="Arial" w:hAnsi="Arial" w:eastAsia="Yu Mincho" w:cs="Arial"/>
                <w:sz w:val="16"/>
                <w:szCs w:val="16"/>
              </w:rPr>
              <w:t>3GPP Rel-18 FR1 MIMO OTA Measurement Campaign-OPPO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</w:rPr>
              <w:t>R4-2407661</w:t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Analysis of FR1 MIMO OTA measurement campaign and Proposals on performance requirements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Heiti SC Light"/>
                <w:b/>
                <w:lang w:eastAsia="zh-CN"/>
              </w:rPr>
            </w:pPr>
            <w:r>
              <w:rPr>
                <w:rFonts w:hint="eastAsia" w:eastAsia="Heiti SC Light"/>
                <w:b/>
                <w:lang w:eastAsia="zh-CN"/>
              </w:rPr>
              <w:t xml:space="preserve">Proposal 1: Adopt the values at 85% </w:t>
            </w:r>
            <w:r>
              <w:rPr>
                <w:rFonts w:eastAsia="Heiti SC Light"/>
                <w:b/>
                <w:lang w:eastAsia="zh-CN"/>
              </w:rPr>
              <w:t>percentile of the CDF curve</w:t>
            </w:r>
            <w:r>
              <w:rPr>
                <w:rFonts w:hint="eastAsia" w:eastAsia="Heiti SC Light"/>
                <w:b/>
                <w:lang w:eastAsia="zh-CN"/>
              </w:rPr>
              <w:t xml:space="preserve">s as </w:t>
            </w:r>
            <w:r>
              <w:rPr>
                <w:rFonts w:eastAsia="Heiti SC Light"/>
                <w:b/>
                <w:lang w:eastAsia="zh-CN"/>
              </w:rPr>
              <w:t>starting point</w:t>
            </w:r>
            <w:r>
              <w:rPr>
                <w:rFonts w:hint="eastAsia" w:eastAsia="Heiti SC Light"/>
                <w:b/>
                <w:lang w:eastAsia="zh-CN"/>
              </w:rPr>
              <w:t xml:space="preserve"> for </w:t>
            </w:r>
            <w:r>
              <w:rPr>
                <w:rFonts w:eastAsia="Heiti SC Light"/>
                <w:b/>
                <w:lang w:eastAsia="zh-CN"/>
              </w:rPr>
              <w:t>requirement</w:t>
            </w:r>
            <w:r>
              <w:rPr>
                <w:rFonts w:hint="eastAsia" w:eastAsia="Heiti SC Light"/>
                <w:b/>
                <w:lang w:eastAsia="zh-CN"/>
              </w:rPr>
              <w:t>s</w:t>
            </w:r>
            <w:r>
              <w:rPr>
                <w:rFonts w:eastAsia="Heiti SC Light"/>
                <w:b/>
                <w:lang w:eastAsia="zh-CN"/>
              </w:rPr>
              <w:t xml:space="preserve"> discussion</w:t>
            </w:r>
            <w:r>
              <w:rPr>
                <w:rFonts w:hint="eastAsia" w:eastAsia="Heiti SC Light"/>
                <w:b/>
                <w:lang w:eastAsia="zh-CN"/>
              </w:rPr>
              <w:t>.</w:t>
            </w:r>
          </w:p>
          <w:p>
            <w:pPr>
              <w:pStyle w:val="149"/>
              <w:numPr>
                <w:ilvl w:val="0"/>
                <w:numId w:val="3"/>
              </w:numPr>
              <w:ind w:firstLineChars="0"/>
              <w:jc w:val="both"/>
              <w:rPr>
                <w:rFonts w:eastAsia="Heiti SC Light"/>
                <w:b/>
                <w:lang w:eastAsia="zh-CN"/>
              </w:rPr>
            </w:pPr>
            <w:r>
              <w:rPr>
                <w:rFonts w:hint="eastAsia" w:eastAsia="Heiti SC Light"/>
                <w:b/>
                <w:lang w:eastAsia="zh-CN"/>
              </w:rPr>
              <w:t xml:space="preserve">For band n28, define the </w:t>
            </w:r>
            <w:r>
              <w:rPr>
                <w:rFonts w:eastAsia="Heiti SC Light"/>
                <w:b/>
                <w:lang w:eastAsia="zh-CN"/>
              </w:rPr>
              <w:t>performanc</w:t>
            </w:r>
            <w:r>
              <w:rPr>
                <w:rFonts w:hint="eastAsia" w:eastAsia="Heiti SC Light"/>
                <w:b/>
                <w:lang w:eastAsia="zh-CN"/>
              </w:rPr>
              <w:t xml:space="preserve">e requirement in the range of </w:t>
            </w:r>
            <w:r>
              <w:rPr>
                <w:rFonts w:eastAsia="Heiti SC Light"/>
                <w:b/>
                <w:lang w:val="en-GB" w:eastAsia="zh-CN"/>
              </w:rPr>
              <w:t>-8</w:t>
            </w:r>
            <w:r>
              <w:rPr>
                <w:rFonts w:hint="eastAsia" w:eastAsia="Heiti SC Light"/>
                <w:b/>
                <w:lang w:eastAsia="zh-CN"/>
              </w:rPr>
              <w:t>7</w:t>
            </w:r>
            <w:r>
              <w:rPr>
                <w:rFonts w:eastAsia="Heiti SC Light"/>
                <w:b/>
                <w:lang w:val="en-GB" w:eastAsia="zh-CN"/>
              </w:rPr>
              <w:t>.</w:t>
            </w:r>
            <w:r>
              <w:rPr>
                <w:rFonts w:hint="eastAsia" w:eastAsia="Heiti SC Light"/>
                <w:b/>
                <w:lang w:eastAsia="zh-CN"/>
              </w:rPr>
              <w:t>0</w:t>
            </w:r>
            <w:r>
              <w:rPr>
                <w:rFonts w:hint="eastAsia" w:eastAsia="Heiti SC Light"/>
                <w:b/>
                <w:lang w:val="en-GB" w:eastAsia="zh-CN"/>
              </w:rPr>
              <w:t xml:space="preserve"> to </w:t>
            </w:r>
            <w:r>
              <w:rPr>
                <w:rFonts w:eastAsia="Heiti SC Light"/>
                <w:b/>
                <w:lang w:val="en-GB" w:eastAsia="zh-CN"/>
              </w:rPr>
              <w:t>-84.7</w:t>
            </w:r>
            <w:r>
              <w:rPr>
                <w:rFonts w:hint="eastAsia" w:eastAsia="Heiti SC Light"/>
                <w:b/>
                <w:lang w:eastAsia="zh-CN"/>
              </w:rPr>
              <w:t xml:space="preserve"> dBm/15kHz.</w:t>
            </w:r>
          </w:p>
          <w:p>
            <w:pPr>
              <w:pStyle w:val="149"/>
              <w:numPr>
                <w:ilvl w:val="0"/>
                <w:numId w:val="3"/>
              </w:numPr>
              <w:ind w:firstLineChars="0"/>
              <w:jc w:val="both"/>
              <w:rPr>
                <w:rFonts w:eastAsia="Heiti SC Light"/>
                <w:b/>
                <w:lang w:eastAsia="zh-CN"/>
              </w:rPr>
            </w:pPr>
            <w:r>
              <w:rPr>
                <w:rFonts w:hint="eastAsia" w:eastAsia="Heiti SC Light"/>
                <w:b/>
                <w:lang w:eastAsia="zh-CN"/>
              </w:rPr>
              <w:t xml:space="preserve">For band n5, define the </w:t>
            </w:r>
            <w:r>
              <w:rPr>
                <w:rFonts w:eastAsia="Heiti SC Light"/>
                <w:b/>
                <w:lang w:eastAsia="zh-CN"/>
              </w:rPr>
              <w:t>performanc</w:t>
            </w:r>
            <w:r>
              <w:rPr>
                <w:rFonts w:hint="eastAsia" w:eastAsia="Heiti SC Light"/>
                <w:b/>
                <w:lang w:eastAsia="zh-CN"/>
              </w:rPr>
              <w:t xml:space="preserve">e requirement in the range of </w:t>
            </w:r>
            <w:r>
              <w:rPr>
                <w:rFonts w:eastAsia="Heiti SC Light"/>
                <w:b/>
                <w:lang w:val="en-GB" w:eastAsia="zh-CN"/>
              </w:rPr>
              <w:t>-8</w:t>
            </w:r>
            <w:r>
              <w:rPr>
                <w:rFonts w:hint="eastAsia" w:eastAsia="Heiti SC Light"/>
                <w:b/>
                <w:lang w:eastAsia="zh-CN"/>
              </w:rPr>
              <w:t>8</w:t>
            </w:r>
            <w:r>
              <w:rPr>
                <w:rFonts w:eastAsia="Heiti SC Light"/>
                <w:b/>
                <w:lang w:val="en-GB" w:eastAsia="zh-CN"/>
              </w:rPr>
              <w:t>.</w:t>
            </w:r>
            <w:r>
              <w:rPr>
                <w:rFonts w:hint="eastAsia" w:eastAsia="Heiti SC Light"/>
                <w:b/>
                <w:lang w:eastAsia="zh-CN"/>
              </w:rPr>
              <w:t>0</w:t>
            </w:r>
            <w:r>
              <w:rPr>
                <w:rFonts w:hint="eastAsia" w:eastAsia="Heiti SC Light"/>
                <w:b/>
                <w:lang w:val="en-GB" w:eastAsia="zh-CN"/>
              </w:rPr>
              <w:t xml:space="preserve"> to </w:t>
            </w:r>
            <w:r>
              <w:rPr>
                <w:rFonts w:eastAsia="Heiti SC Light"/>
                <w:b/>
                <w:lang w:val="en-GB" w:eastAsia="zh-CN"/>
              </w:rPr>
              <w:t>-8</w:t>
            </w:r>
            <w:r>
              <w:rPr>
                <w:rFonts w:hint="eastAsia" w:eastAsia="Heiti SC Light"/>
                <w:b/>
                <w:lang w:eastAsia="zh-CN"/>
              </w:rPr>
              <w:t>8</w:t>
            </w:r>
            <w:r>
              <w:rPr>
                <w:rFonts w:eastAsia="Heiti SC Light"/>
                <w:b/>
                <w:lang w:val="en-GB" w:eastAsia="zh-CN"/>
              </w:rPr>
              <w:t>.</w:t>
            </w:r>
            <w:r>
              <w:rPr>
                <w:rFonts w:hint="eastAsia" w:eastAsia="Heiti SC Light"/>
                <w:b/>
                <w:lang w:eastAsia="zh-CN"/>
              </w:rPr>
              <w:t>6 dBm/15kHz.</w:t>
            </w:r>
          </w:p>
          <w:p>
            <w:pPr>
              <w:pStyle w:val="149"/>
              <w:numPr>
                <w:ilvl w:val="0"/>
                <w:numId w:val="3"/>
              </w:numPr>
              <w:ind w:firstLineChars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="Heiti SC Light"/>
                <w:b/>
                <w:lang w:eastAsia="zh-CN"/>
              </w:rPr>
              <w:t>F</w:t>
            </w:r>
            <w:r>
              <w:rPr>
                <w:rFonts w:hint="eastAsia" w:eastAsia="Heiti SC Light"/>
                <w:b/>
                <w:lang w:eastAsia="zh-CN"/>
              </w:rPr>
              <w:t xml:space="preserve">or band n1, define the </w:t>
            </w:r>
            <w:r>
              <w:rPr>
                <w:rFonts w:eastAsia="Heiti SC Light"/>
                <w:b/>
                <w:lang w:eastAsia="zh-CN"/>
              </w:rPr>
              <w:t>performanc</w:t>
            </w:r>
            <w:r>
              <w:rPr>
                <w:rFonts w:hint="eastAsia" w:eastAsia="Heiti SC Light"/>
                <w:b/>
                <w:lang w:eastAsia="zh-CN"/>
              </w:rPr>
              <w:t xml:space="preserve">e requirement as -97.6 dBm/30kHz. 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pStyle w:val="4"/>
      </w:pPr>
      <w:r>
        <w:t xml:space="preserve">Sub-topic </w:t>
      </w:r>
      <w:r>
        <w:rPr>
          <w:rFonts w:hint="eastAsia"/>
        </w:rPr>
        <w:t>2</w:t>
      </w:r>
      <w:r>
        <w:t>-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Additional criteria for bands &lt;1GHz</w:t>
      </w:r>
    </w:p>
    <w:p>
      <w:pPr>
        <w:rPr>
          <w:lang w:val="sv-SE"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1-1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General views on additional criteria and UE pool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Proposal 1: </w:t>
      </w:r>
      <w:r>
        <w:rPr>
          <w:rFonts w:eastAsia="宋体"/>
          <w:szCs w:val="24"/>
          <w:lang w:eastAsia="zh-CN"/>
        </w:rPr>
        <w:t>For FR1 MIMO OTA for bands &lt; 1GHz, RAN4 should make decision on the additional criteria and the scope of data pool at this meeting.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Proposal </w:t>
      </w:r>
      <w:r>
        <w:rPr>
          <w:rFonts w:hint="eastAsia" w:eastAsia="宋体"/>
          <w:szCs w:val="24"/>
          <w:lang w:eastAsia="zh-CN"/>
        </w:rPr>
        <w:t>2</w:t>
      </w:r>
      <w:r>
        <w:rPr>
          <w:rFonts w:eastAsia="宋体"/>
          <w:szCs w:val="24"/>
          <w:lang w:eastAsia="zh-CN"/>
        </w:rPr>
        <w:t>: RAN4 should carefully check the UE samples and exclude any abnormal measurement results, to avoid any misleading decisions on the test method/addition criteria.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65" w:author="Siting Zhu" w:date="2024-05-20T17:19:50Z"/>
          <w:rFonts w:hint="default"/>
          <w:b/>
          <w:highlight w:val="green"/>
          <w:u w:val="single"/>
          <w:lang w:val="en-US" w:eastAsia="zh-CN"/>
        </w:rPr>
        <w:pPrChange w:id="164" w:author="Siting Zhu" w:date="2024-05-20T17:19:37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  <w:r>
        <w:rPr>
          <w:rFonts w:hint="eastAsia" w:eastAsiaTheme="minorEastAsia"/>
          <w:szCs w:val="24"/>
          <w:highlight w:val="green"/>
          <w:lang w:eastAsia="zh-CN"/>
          <w:rPrChange w:id="166" w:author="Siting Zhu" w:date="2024-05-20T17:19:42Z">
            <w:rPr>
              <w:rFonts w:hint="eastAsia" w:eastAsiaTheme="minorEastAsia"/>
              <w:szCs w:val="24"/>
              <w:lang w:eastAsia="zh-CN"/>
            </w:rPr>
          </w:rPrChange>
        </w:rPr>
        <w:t>Agree to P</w:t>
      </w:r>
      <w:ins w:id="167" w:author="Siting Zhu" w:date="2024-05-20T23:10:56Z">
        <w:r>
          <w:rPr>
            <w:rFonts w:hint="eastAsia" w:eastAsiaTheme="minorEastAsia"/>
            <w:szCs w:val="24"/>
            <w:highlight w:val="green"/>
            <w:lang w:val="en-US" w:eastAsia="zh-CN"/>
          </w:rPr>
          <w:t>ro</w:t>
        </w:r>
      </w:ins>
      <w:ins w:id="168" w:author="Siting Zhu" w:date="2024-05-20T23:10:57Z">
        <w:r>
          <w:rPr>
            <w:rFonts w:hint="eastAsia" w:eastAsiaTheme="minorEastAsia"/>
            <w:szCs w:val="24"/>
            <w:highlight w:val="green"/>
            <w:lang w:val="en-US" w:eastAsia="zh-CN"/>
          </w:rPr>
          <w:t>pos</w:t>
        </w:r>
      </w:ins>
      <w:ins w:id="169" w:author="Siting Zhu" w:date="2024-05-20T23:10:58Z">
        <w:r>
          <w:rPr>
            <w:rFonts w:hint="eastAsia" w:eastAsiaTheme="minorEastAsia"/>
            <w:szCs w:val="24"/>
            <w:highlight w:val="green"/>
            <w:lang w:val="en-US" w:eastAsia="zh-CN"/>
          </w:rPr>
          <w:t>al</w:t>
        </w:r>
      </w:ins>
      <w:ins w:id="170" w:author="Siting Zhu" w:date="2024-05-20T23:10:59Z">
        <w:r>
          <w:rPr>
            <w:rFonts w:hint="eastAsia" w:eastAsiaTheme="minorEastAsia"/>
            <w:szCs w:val="24"/>
            <w:highlight w:val="green"/>
            <w:lang w:val="en-US" w:eastAsia="zh-CN"/>
          </w:rPr>
          <w:t xml:space="preserve"> </w:t>
        </w:r>
      </w:ins>
      <w:r>
        <w:rPr>
          <w:rFonts w:hint="eastAsia" w:eastAsiaTheme="minorEastAsia"/>
          <w:szCs w:val="24"/>
          <w:highlight w:val="green"/>
          <w:lang w:eastAsia="zh-CN"/>
          <w:rPrChange w:id="171" w:author="Siting Zhu" w:date="2024-05-20T17:19:42Z">
            <w:rPr>
              <w:rFonts w:hint="eastAsia" w:eastAsiaTheme="minorEastAsia"/>
              <w:szCs w:val="24"/>
              <w:lang w:eastAsia="zh-CN"/>
            </w:rPr>
          </w:rPrChange>
        </w:rPr>
        <w:t>1 and P</w:t>
      </w:r>
      <w:ins w:id="172" w:author="Siting Zhu" w:date="2024-05-20T23:11:01Z">
        <w:r>
          <w:rPr>
            <w:rFonts w:hint="eastAsia" w:eastAsiaTheme="minorEastAsia"/>
            <w:szCs w:val="24"/>
            <w:highlight w:val="green"/>
            <w:lang w:val="en-US" w:eastAsia="zh-CN"/>
          </w:rPr>
          <w:t>r</w:t>
        </w:r>
      </w:ins>
      <w:ins w:id="173" w:author="Siting Zhu" w:date="2024-05-20T23:11:02Z">
        <w:r>
          <w:rPr>
            <w:rFonts w:hint="eastAsia" w:eastAsiaTheme="minorEastAsia"/>
            <w:szCs w:val="24"/>
            <w:highlight w:val="green"/>
            <w:lang w:val="en-US" w:eastAsia="zh-CN"/>
          </w:rPr>
          <w:t>op</w:t>
        </w:r>
      </w:ins>
      <w:ins w:id="174" w:author="Siting Zhu" w:date="2024-05-20T23:11:05Z">
        <w:r>
          <w:rPr>
            <w:rFonts w:hint="eastAsia" w:eastAsiaTheme="minorEastAsia"/>
            <w:szCs w:val="24"/>
            <w:highlight w:val="green"/>
            <w:lang w:val="en-US" w:eastAsia="zh-CN"/>
          </w:rPr>
          <w:t>osal</w:t>
        </w:r>
      </w:ins>
      <w:ins w:id="175" w:author="Siting Zhu" w:date="2024-05-20T23:11:06Z">
        <w:r>
          <w:rPr>
            <w:rFonts w:hint="eastAsia" w:eastAsiaTheme="minorEastAsia"/>
            <w:szCs w:val="24"/>
            <w:highlight w:val="green"/>
            <w:lang w:val="en-US" w:eastAsia="zh-CN"/>
          </w:rPr>
          <w:t xml:space="preserve"> </w:t>
        </w:r>
      </w:ins>
      <w:r>
        <w:rPr>
          <w:rFonts w:hint="eastAsia" w:eastAsiaTheme="minorEastAsia"/>
          <w:szCs w:val="24"/>
          <w:highlight w:val="green"/>
          <w:lang w:eastAsia="zh-CN"/>
          <w:rPrChange w:id="176" w:author="Siting Zhu" w:date="2024-05-20T17:19:42Z">
            <w:rPr>
              <w:rFonts w:hint="eastAsia" w:eastAsiaTheme="minorEastAsia"/>
              <w:szCs w:val="24"/>
              <w:lang w:eastAsia="zh-CN"/>
            </w:rPr>
          </w:rPrChange>
        </w:rPr>
        <w:t xml:space="preserve">2. </w:t>
      </w: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del w:id="178" w:author="Siting Zhu" w:date="2024-05-20T17:19:35Z"/>
          <w:rFonts w:hint="default"/>
          <w:b/>
          <w:highlight w:val="none"/>
          <w:u w:val="single"/>
          <w:lang w:val="en-US" w:eastAsia="zh-CN"/>
          <w:rPrChange w:id="179" w:author="Siting Zhu" w:date="2024-05-20T17:20:14Z">
            <w:rPr>
              <w:del w:id="180" w:author="Siting Zhu" w:date="2024-05-20T17:19:35Z"/>
              <w:rFonts w:hint="default"/>
              <w:b/>
              <w:u w:val="single"/>
              <w:lang w:val="en-US" w:eastAsia="zh-CN"/>
            </w:rPr>
          </w:rPrChange>
        </w:rPr>
        <w:pPrChange w:id="177" w:author="Siting Zhu" w:date="2024-05-20T17:19:50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b/>
          <w:u w:val="single"/>
          <w:lang w:eastAsia="zh-CN"/>
        </w:rPr>
        <w:pPrChange w:id="181" w:author="Siting Zhu" w:date="2024-05-20T17:19:50Z">
          <w:pPr>
            <w:pStyle w:val="149"/>
            <w:overflowPunct/>
            <w:autoSpaceDE/>
            <w:autoSpaceDN/>
            <w:adjustRightInd/>
            <w:spacing w:after="120"/>
            <w:ind w:left="1656" w:firstLine="0" w:firstLineChars="0"/>
            <w:textAlignment w:val="auto"/>
          </w:pPr>
        </w:pPrChange>
      </w:pP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1-2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</w:t>
      </w:r>
      <w:r>
        <w:rPr>
          <w:b/>
          <w:u w:val="single"/>
          <w:lang w:eastAsia="zh-CN"/>
        </w:rPr>
        <w:t>Additional criteria for bands &lt;1GHz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Moderator</w:t>
      </w:r>
      <w:r>
        <w:rPr>
          <w:i/>
          <w:color w:val="0070C0"/>
          <w:lang w:eastAsia="zh-CN"/>
        </w:rPr>
        <w:t>’</w:t>
      </w:r>
      <w:r>
        <w:rPr>
          <w:rFonts w:hint="eastAsia"/>
          <w:i/>
          <w:color w:val="0070C0"/>
          <w:lang w:eastAsia="zh-CN"/>
        </w:rPr>
        <w:t xml:space="preserve">s note: In the WF of the last meeting: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color w:val="0070C0"/>
                <w:u w:val="single"/>
                <w:lang w:eastAsia="zh-CN"/>
              </w:rPr>
            </w:pPr>
            <w:r>
              <w:rPr>
                <w:rFonts w:eastAsia="Yu Mincho"/>
                <w:b/>
                <w:color w:val="0070C0"/>
                <w:u w:val="single"/>
                <w:lang w:eastAsia="ko-KR"/>
              </w:rPr>
              <w:t>Issue 1-</w:t>
            </w:r>
            <w:r>
              <w:rPr>
                <w:rFonts w:hint="eastAsia" w:eastAsia="Yu Mincho"/>
                <w:b/>
                <w:color w:val="0070C0"/>
                <w:u w:val="single"/>
                <w:lang w:eastAsia="zh-CN"/>
              </w:rPr>
              <w:t>2-1</w:t>
            </w:r>
            <w:r>
              <w:rPr>
                <w:rFonts w:eastAsia="Yu Mincho"/>
                <w:b/>
                <w:color w:val="0070C0"/>
                <w:u w:val="single"/>
                <w:lang w:eastAsia="ko-KR"/>
              </w:rPr>
              <w:t xml:space="preserve">: </w:t>
            </w:r>
            <w:r>
              <w:rPr>
                <w:rFonts w:hint="eastAsia" w:eastAsia="Yu Mincho"/>
                <w:b/>
                <w:color w:val="0070C0"/>
                <w:u w:val="single"/>
                <w:lang w:eastAsia="zh-CN"/>
              </w:rPr>
              <w:t xml:space="preserve">Additional criteria of FR1 MIMO OTA for bands </w:t>
            </w:r>
            <w:r>
              <w:rPr>
                <w:rFonts w:eastAsia="Yu Mincho"/>
                <w:b/>
                <w:color w:val="0070C0"/>
                <w:u w:val="single"/>
                <w:lang w:eastAsia="zh-CN"/>
              </w:rPr>
              <w:t>&lt; 1GHz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Yu Mincho"/>
                <w:b/>
                <w:color w:val="0070C0"/>
                <w:lang w:eastAsia="zh-CN"/>
              </w:rPr>
            </w:pPr>
            <w:r>
              <w:rPr>
                <w:rFonts w:eastAsia="Yu Mincho"/>
                <w:b/>
                <w:color w:val="0070C0"/>
                <w:lang w:eastAsia="zh-CN"/>
              </w:rPr>
              <w:t>Agreement:</w:t>
            </w:r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jc w:val="both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Reconsider the additional criteria of FR1 MIMO OTA for bands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&lt; 1GHz.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The following options should be considered: </w:t>
            </w:r>
          </w:p>
          <w:p>
            <w:pPr>
              <w:pStyle w:val="149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after="120"/>
              <w:ind w:firstLineChars="0"/>
              <w:jc w:val="both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eastAsia="zh-CN"/>
              </w:rPr>
              <w:t>Option 1:</w:t>
            </w:r>
            <w:bookmarkStart w:id="0" w:name="_Hlk166750504"/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Increase the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maximum downlink power condition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(i.e. P</w:t>
            </w:r>
            <w:r>
              <w:rPr>
                <w:rFonts w:eastAsia="宋体"/>
                <w:color w:val="0070C0"/>
                <w:szCs w:val="24"/>
                <w:vertAlign w:val="subscript"/>
                <w:lang w:eastAsia="zh-CN"/>
              </w:rPr>
              <w:t>RS-EPRE-MAX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)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for bands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&lt; 1GHz</w:t>
            </w:r>
            <w:bookmarkEnd w:id="0"/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, e.g., increase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P</w:t>
            </w:r>
            <w:r>
              <w:rPr>
                <w:rFonts w:eastAsia="宋体"/>
                <w:color w:val="0070C0"/>
                <w:szCs w:val="24"/>
                <w:vertAlign w:val="subscript"/>
                <w:lang w:eastAsia="zh-CN"/>
              </w:rPr>
              <w:t>RS-EPRE-MAX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from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-80dBm/15kHz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to -74~-77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dBm/15kHz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. </w:t>
            </w:r>
          </w:p>
          <w:p>
            <w:pPr>
              <w:pStyle w:val="149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after="120"/>
              <w:ind w:firstLineChars="0"/>
              <w:jc w:val="both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Option 2: Relax the additional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criteria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on 90%TP without increasing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P</w:t>
            </w:r>
            <w:r>
              <w:rPr>
                <w:rFonts w:eastAsia="宋体"/>
                <w:color w:val="0070C0"/>
                <w:szCs w:val="24"/>
                <w:vertAlign w:val="subscript"/>
                <w:lang w:eastAsia="zh-CN"/>
              </w:rPr>
              <w:t>RS-EPRE-MAX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. </w:t>
            </w:r>
          </w:p>
          <w:p>
            <w:pPr>
              <w:pStyle w:val="149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after="120"/>
              <w:ind w:firstLineChars="0"/>
              <w:jc w:val="both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Combinations of Options 1 and 2. </w:t>
            </w:r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jc w:val="both"/>
              <w:textAlignment w:val="auto"/>
              <w:rPr>
                <w:color w:val="0070C0"/>
                <w:lang w:eastAsia="zh-CN"/>
              </w:rPr>
            </w:pPr>
            <w:r>
              <w:rPr>
                <w:rFonts w:hint="eastAsia" w:eastAsiaTheme="minorEastAsia"/>
                <w:color w:val="0070C0"/>
                <w:lang w:eastAsia="zh-CN"/>
              </w:rPr>
              <w:t>For Option 1, further c</w:t>
            </w:r>
            <w:r>
              <w:rPr>
                <w:rFonts w:hint="eastAsia"/>
                <w:color w:val="0070C0"/>
                <w:lang w:eastAsia="zh-CN"/>
              </w:rPr>
              <w:t xml:space="preserve">heck 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the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maximum P</w:t>
            </w:r>
            <w:r>
              <w:rPr>
                <w:rFonts w:eastAsia="宋体"/>
                <w:color w:val="0070C0"/>
                <w:szCs w:val="24"/>
                <w:vertAlign w:val="subscript"/>
                <w:lang w:eastAsia="zh-CN"/>
              </w:rPr>
              <w:t>RS-EPRE-MAX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that test systems can support</w:t>
            </w:r>
            <w:r>
              <w:rPr>
                <w:rFonts w:hint="eastAsia"/>
                <w:color w:val="0070C0"/>
                <w:lang w:eastAsia="zh-CN"/>
              </w:rPr>
              <w:t xml:space="preserve">. 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Feedback</w:t>
            </w:r>
            <w:r>
              <w:rPr>
                <w:rFonts w:hint="eastAsia"/>
                <w:color w:val="0070C0"/>
                <w:lang w:eastAsia="zh-CN"/>
              </w:rPr>
              <w:t xml:space="preserve"> from test labs/system integrator</w:t>
            </w:r>
            <w:r>
              <w:rPr>
                <w:rFonts w:hint="eastAsia" w:eastAsiaTheme="minorEastAsia"/>
                <w:color w:val="0070C0"/>
                <w:lang w:eastAsia="zh-CN"/>
              </w:rPr>
              <w:t>s</w:t>
            </w:r>
            <w:r>
              <w:rPr>
                <w:rFonts w:hint="eastAsia"/>
                <w:color w:val="0070C0"/>
                <w:lang w:eastAsia="zh-CN"/>
              </w:rPr>
              <w:t xml:space="preserve"> is needed. </w:t>
            </w:r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jc w:val="both"/>
              <w:textAlignment w:val="auto"/>
              <w:rPr>
                <w:rFonts w:eastAsia="宋体"/>
                <w:i/>
                <w:iCs/>
                <w:color w:val="0070C0"/>
                <w:lang w:eastAsia="zh-CN"/>
              </w:rPr>
            </w:pPr>
            <w:r>
              <w:rPr>
                <w:rFonts w:hint="eastAsia" w:eastAsiaTheme="minorEastAsia"/>
                <w:color w:val="0070C0"/>
                <w:lang w:eastAsia="zh-CN"/>
              </w:rPr>
              <w:t xml:space="preserve">Make </w:t>
            </w:r>
            <w:r>
              <w:rPr>
                <w:rFonts w:eastAsiaTheme="minorEastAsia"/>
                <w:color w:val="0070C0"/>
                <w:lang w:eastAsia="zh-CN"/>
              </w:rPr>
              <w:t>decision</w:t>
            </w:r>
            <w:r>
              <w:rPr>
                <w:rFonts w:hint="eastAsia" w:eastAsiaTheme="minorEastAsia"/>
                <w:color w:val="0070C0"/>
                <w:lang w:eastAsia="zh-CN"/>
              </w:rPr>
              <w:t xml:space="preserve"> based on more analysis and more measurement results. Encourage more labs to share detailed </w:t>
            </w:r>
            <w:r>
              <w:rPr>
                <w:rFonts w:eastAsiaTheme="minorEastAsia"/>
                <w:color w:val="0070C0"/>
                <w:lang w:eastAsia="zh-CN"/>
              </w:rPr>
              <w:t>measurement</w:t>
            </w:r>
            <w:r>
              <w:rPr>
                <w:rFonts w:hint="eastAsia" w:eastAsiaTheme="minorEastAsia"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eastAsia="zh-CN"/>
              </w:rPr>
              <w:t>results</w:t>
            </w:r>
            <w:r>
              <w:rPr>
                <w:rFonts w:hint="eastAsia" w:eastAsiaTheme="minorEastAsia"/>
                <w:color w:val="0070C0"/>
                <w:lang w:eastAsia="zh-CN"/>
              </w:rPr>
              <w:t xml:space="preserve"> before a check point prior to RAN4#111 Tdoc submission deadline </w:t>
            </w:r>
            <w:r>
              <w:rPr>
                <w:rFonts w:eastAsiaTheme="minorEastAsia"/>
                <w:color w:val="0070C0"/>
                <w:lang w:eastAsia="zh-CN"/>
              </w:rPr>
              <w:t>via 3GPP_TSG_RAN_WG4_NR-MIMO-OTA reflector</w:t>
            </w:r>
            <w:r>
              <w:rPr>
                <w:rFonts w:hint="eastAsia" w:eastAsiaTheme="minorEastAsia"/>
                <w:color w:val="0070C0"/>
                <w:lang w:eastAsia="zh-CN"/>
              </w:rPr>
              <w:t>.</w:t>
            </w:r>
          </w:p>
        </w:tc>
      </w:tr>
    </w:tbl>
    <w:p>
      <w:pPr>
        <w:rPr>
          <w:lang w:eastAsia="zh-CN"/>
        </w:rPr>
      </w:pPr>
    </w:p>
    <w:p>
      <w:pPr>
        <w:rPr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 xml:space="preserve">Several labs have provided more </w:t>
      </w:r>
      <w:r>
        <w:rPr>
          <w:rFonts w:hint="eastAsia" w:eastAsiaTheme="minorEastAsia"/>
          <w:i/>
          <w:iCs/>
          <w:color w:val="0070C0"/>
          <w:lang w:eastAsia="zh-CN"/>
        </w:rPr>
        <w:t xml:space="preserve">measurement results and UE information </w:t>
      </w:r>
      <w:r>
        <w:rPr>
          <w:rFonts w:eastAsiaTheme="minorEastAsia"/>
          <w:i/>
          <w:iCs/>
          <w:color w:val="0070C0"/>
          <w:lang w:eastAsia="zh-CN"/>
        </w:rPr>
        <w:t>to help with making decision on</w:t>
      </w:r>
      <w:r>
        <w:rPr>
          <w:rFonts w:hint="eastAsia" w:eastAsiaTheme="minorEastAsia"/>
          <w:i/>
          <w:iCs/>
          <w:color w:val="0070C0"/>
          <w:lang w:eastAsia="zh-CN"/>
        </w:rPr>
        <w:t xml:space="preserve"> this issue, as captured in </w:t>
      </w:r>
      <w:r>
        <w:rPr>
          <w:rFonts w:eastAsiaTheme="minorEastAsia"/>
          <w:i/>
          <w:iCs/>
          <w:color w:val="0070C0"/>
          <w:lang w:eastAsia="zh-CN"/>
        </w:rPr>
        <w:t>R4-240766</w:t>
      </w:r>
      <w:r>
        <w:rPr>
          <w:rFonts w:hint="eastAsia" w:eastAsiaTheme="minorEastAsia"/>
          <w:i/>
          <w:iCs/>
          <w:color w:val="0070C0"/>
          <w:lang w:eastAsia="zh-CN"/>
        </w:rPr>
        <w:t>1 (</w:t>
      </w:r>
      <w:r>
        <w:rPr>
          <w:rFonts w:eastAsiaTheme="minorEastAsia"/>
          <w:i/>
          <w:iCs/>
          <w:color w:val="0070C0"/>
          <w:lang w:eastAsia="zh-CN"/>
        </w:rPr>
        <w:t>Analysis</w:t>
      </w:r>
      <w:r>
        <w:rPr>
          <w:rFonts w:hint="eastAsia" w:eastAsiaTheme="minorEastAsia"/>
          <w:i/>
          <w:iCs/>
          <w:color w:val="0070C0"/>
          <w:lang w:eastAsia="zh-CN"/>
        </w:rPr>
        <w:t xml:space="preserve"> file of FR1 measurement campaign). Some </w:t>
      </w:r>
      <w:r>
        <w:rPr>
          <w:rFonts w:eastAsiaTheme="minorEastAsia"/>
          <w:i/>
          <w:iCs/>
          <w:color w:val="0070C0"/>
          <w:lang w:eastAsia="zh-CN"/>
        </w:rPr>
        <w:t>Observations</w:t>
      </w:r>
      <w:r>
        <w:rPr>
          <w:rFonts w:hint="eastAsia" w:eastAsiaTheme="minorEastAsia"/>
          <w:i/>
          <w:iCs/>
          <w:color w:val="0070C0"/>
          <w:lang w:eastAsia="zh-CN"/>
        </w:rPr>
        <w:t xml:space="preserve"> are provided in </w:t>
      </w:r>
      <w:r>
        <w:rPr>
          <w:rFonts w:eastAsiaTheme="minorEastAsia"/>
          <w:i/>
          <w:iCs/>
          <w:color w:val="0070C0"/>
          <w:lang w:eastAsia="zh-CN"/>
        </w:rPr>
        <w:t>R4-2408907</w:t>
      </w:r>
      <w:r>
        <w:rPr>
          <w:rFonts w:hint="eastAsia" w:eastAsiaTheme="minorEastAsia"/>
          <w:i/>
          <w:iCs/>
          <w:color w:val="0070C0"/>
          <w:lang w:eastAsia="zh-CN"/>
        </w:rPr>
        <w:t xml:space="preserve"> (CAICT) and </w:t>
      </w:r>
      <w:r>
        <w:rPr>
          <w:rFonts w:eastAsiaTheme="minorEastAsia"/>
          <w:i/>
          <w:iCs/>
          <w:color w:val="0070C0"/>
          <w:lang w:eastAsia="zh-CN"/>
        </w:rPr>
        <w:t>R4-2408900</w:t>
      </w:r>
      <w:r>
        <w:rPr>
          <w:rFonts w:hint="eastAsia" w:eastAsiaTheme="minorEastAsia"/>
          <w:i/>
          <w:iCs/>
          <w:color w:val="0070C0"/>
          <w:lang w:eastAsia="zh-CN"/>
        </w:rPr>
        <w:t xml:space="preserve"> (OPPO). </w:t>
      </w:r>
    </w:p>
    <w:p>
      <w:pPr>
        <w:rPr>
          <w:ins w:id="182" w:author="Siting Zhu" w:date="2024-05-19T21:56:06Z"/>
          <w:rFonts w:hint="eastAsia"/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Some test labs/system </w:t>
      </w:r>
      <w:r>
        <w:rPr>
          <w:i/>
          <w:color w:val="0070C0"/>
          <w:lang w:eastAsia="zh-CN"/>
        </w:rPr>
        <w:t>integrators</w:t>
      </w:r>
      <w:r>
        <w:rPr>
          <w:rFonts w:hint="eastAsia"/>
          <w:i/>
          <w:color w:val="0070C0"/>
          <w:lang w:eastAsia="zh-CN"/>
        </w:rPr>
        <w:t xml:space="preserve"> (MVG/Apple, CAICT, CMCC, MediaTek, Xiaomi, OPPO) have confirmed that their test system can support -78</w:t>
      </w:r>
      <w:r>
        <w:rPr>
          <w:i/>
          <w:color w:val="0070C0"/>
          <w:lang w:eastAsia="zh-CN"/>
        </w:rPr>
        <w:t>dBm/15kHz</w:t>
      </w:r>
      <w:r>
        <w:rPr>
          <w:rFonts w:hint="eastAsia"/>
          <w:i/>
          <w:color w:val="0070C0"/>
          <w:lang w:eastAsia="zh-CN"/>
        </w:rPr>
        <w:t xml:space="preserve">. </w:t>
      </w:r>
    </w:p>
    <w:tbl>
      <w:tblPr>
        <w:tblStyle w:val="5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366"/>
        <w:gridCol w:w="678"/>
        <w:gridCol w:w="678"/>
        <w:gridCol w:w="678"/>
        <w:gridCol w:w="678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183" w:author="Siting Zhu" w:date="2024-05-19T21:56:06Z"/>
        </w:trPr>
        <w:tc>
          <w:tcPr>
            <w:tcW w:w="0" w:type="auto"/>
          </w:tcPr>
          <w:p>
            <w:pPr>
              <w:rPr>
                <w:ins w:id="184" w:author="Siting Zhu" w:date="2024-05-19T21:56:06Z"/>
                <w:rFonts w:hint="eastAsia"/>
                <w:i/>
                <w:color w:val="0070C0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rPr>
                <w:ins w:id="185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186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Lab 1</w:t>
              </w:r>
            </w:ins>
          </w:p>
        </w:tc>
        <w:tc>
          <w:tcPr>
            <w:tcW w:w="0" w:type="auto"/>
          </w:tcPr>
          <w:p>
            <w:pPr>
              <w:rPr>
                <w:ins w:id="187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188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Lab 2</w:t>
              </w:r>
            </w:ins>
          </w:p>
        </w:tc>
        <w:tc>
          <w:tcPr>
            <w:tcW w:w="0" w:type="auto"/>
          </w:tcPr>
          <w:p>
            <w:pPr>
              <w:rPr>
                <w:ins w:id="189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190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Lab 3</w:t>
              </w:r>
            </w:ins>
          </w:p>
        </w:tc>
        <w:tc>
          <w:tcPr>
            <w:tcW w:w="0" w:type="auto"/>
          </w:tcPr>
          <w:p>
            <w:pPr>
              <w:rPr>
                <w:ins w:id="191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192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Lab 4</w:t>
              </w:r>
            </w:ins>
          </w:p>
        </w:tc>
        <w:tc>
          <w:tcPr>
            <w:tcW w:w="0" w:type="auto"/>
          </w:tcPr>
          <w:p>
            <w:pPr>
              <w:rPr>
                <w:ins w:id="193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194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Lab 5</w:t>
              </w:r>
            </w:ins>
          </w:p>
        </w:tc>
        <w:tc>
          <w:tcPr>
            <w:tcW w:w="0" w:type="auto"/>
          </w:tcPr>
          <w:p>
            <w:pPr>
              <w:rPr>
                <w:ins w:id="195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196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Lab 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197" w:author="Siting Zhu" w:date="2024-05-19T21:56:06Z"/>
        </w:trPr>
        <w:tc>
          <w:tcPr>
            <w:tcW w:w="885" w:type="dxa"/>
          </w:tcPr>
          <w:p>
            <w:pPr>
              <w:rPr>
                <w:ins w:id="198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199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 xml:space="preserve">Max </w:t>
              </w:r>
            </w:ins>
            <w:ins w:id="200" w:author="Siting Zhu" w:date="2024-05-19T21:56:11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RS</w:t>
              </w:r>
            </w:ins>
            <w:ins w:id="201" w:author="Siting Zhu" w:date="2024-05-19T21:56:12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 xml:space="preserve"> EP</w:t>
              </w:r>
            </w:ins>
            <w:ins w:id="202" w:author="Siting Zhu" w:date="2024-05-19T21:56:13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 xml:space="preserve">RE </w:t>
              </w:r>
            </w:ins>
            <w:ins w:id="203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(dBm/15kHz)</w:t>
              </w:r>
            </w:ins>
          </w:p>
        </w:tc>
        <w:tc>
          <w:tcPr>
            <w:tcW w:w="0" w:type="auto"/>
          </w:tcPr>
          <w:p>
            <w:pPr>
              <w:rPr>
                <w:ins w:id="204" w:author="Siting Zhu" w:date="2024-05-19T21:56:06Z"/>
                <w:rFonts w:hint="eastAsia"/>
                <w:i/>
                <w:color w:val="0070C0"/>
                <w:vertAlign w:val="baseline"/>
                <w:lang w:val="en-US" w:eastAsia="zh-CN"/>
              </w:rPr>
            </w:pPr>
            <w:ins w:id="205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-78 is OK</w:t>
              </w:r>
            </w:ins>
          </w:p>
          <w:p>
            <w:pPr>
              <w:rPr>
                <w:ins w:id="206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207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-77 is not sure</w:t>
              </w:r>
            </w:ins>
          </w:p>
        </w:tc>
        <w:tc>
          <w:tcPr>
            <w:tcW w:w="0" w:type="auto"/>
          </w:tcPr>
          <w:p>
            <w:pPr>
              <w:rPr>
                <w:ins w:id="208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209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-75</w:t>
              </w:r>
            </w:ins>
          </w:p>
        </w:tc>
        <w:tc>
          <w:tcPr>
            <w:tcW w:w="0" w:type="auto"/>
          </w:tcPr>
          <w:p>
            <w:pPr>
              <w:rPr>
                <w:ins w:id="210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211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-77</w:t>
              </w:r>
            </w:ins>
          </w:p>
        </w:tc>
        <w:tc>
          <w:tcPr>
            <w:tcW w:w="0" w:type="auto"/>
          </w:tcPr>
          <w:p>
            <w:pPr>
              <w:rPr>
                <w:ins w:id="212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213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-77</w:t>
              </w:r>
            </w:ins>
          </w:p>
        </w:tc>
        <w:tc>
          <w:tcPr>
            <w:tcW w:w="0" w:type="auto"/>
          </w:tcPr>
          <w:p>
            <w:pPr>
              <w:rPr>
                <w:ins w:id="214" w:author="Siting Zhu" w:date="2024-05-19T21:56:06Z"/>
                <w:rFonts w:hint="eastAsia"/>
                <w:i/>
                <w:color w:val="0070C0"/>
                <w:vertAlign w:val="baseline"/>
                <w:lang w:eastAsia="zh-CN"/>
              </w:rPr>
            </w:pPr>
            <w:ins w:id="215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-76</w:t>
              </w:r>
            </w:ins>
          </w:p>
        </w:tc>
        <w:tc>
          <w:tcPr>
            <w:tcW w:w="0" w:type="auto"/>
          </w:tcPr>
          <w:p>
            <w:pPr>
              <w:rPr>
                <w:ins w:id="216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217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-72</w:t>
              </w:r>
            </w:ins>
          </w:p>
        </w:tc>
      </w:tr>
    </w:tbl>
    <w:p>
      <w:pPr>
        <w:rPr>
          <w:rFonts w:hint="eastAsia"/>
          <w:i/>
          <w:color w:val="0070C0"/>
          <w:lang w:eastAsia="zh-CN"/>
        </w:rPr>
      </w:pP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Option</w:t>
      </w:r>
      <w:r>
        <w:rPr>
          <w:rFonts w:eastAsia="宋体"/>
          <w:szCs w:val="24"/>
          <w:lang w:eastAsia="zh-CN"/>
        </w:rPr>
        <w:t>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Option 1: </w:t>
      </w:r>
      <w:r>
        <w:rPr>
          <w:rFonts w:eastAsia="宋体"/>
          <w:szCs w:val="24"/>
          <w:lang w:eastAsia="zh-CN"/>
        </w:rPr>
        <w:t>Increase the maximum downlink power condition (i.e. P</w:t>
      </w:r>
      <w:r>
        <w:rPr>
          <w:rFonts w:eastAsia="宋体"/>
          <w:szCs w:val="24"/>
          <w:vertAlign w:val="subscript"/>
          <w:lang w:eastAsia="zh-CN"/>
        </w:rPr>
        <w:t>RS-EPRE-MAX</w:t>
      </w:r>
      <w:r>
        <w:rPr>
          <w:rFonts w:eastAsia="宋体"/>
          <w:szCs w:val="24"/>
          <w:lang w:eastAsia="zh-CN"/>
        </w:rPr>
        <w:t>) for bands &lt; 1GHz</w:t>
      </w:r>
      <w:r>
        <w:rPr>
          <w:rFonts w:hint="eastAsia" w:eastAsia="宋体"/>
          <w:szCs w:val="24"/>
          <w:lang w:eastAsia="zh-CN"/>
        </w:rPr>
        <w:t xml:space="preserve"> without </w:t>
      </w:r>
      <w:r>
        <w:rPr>
          <w:rFonts w:eastAsia="宋体"/>
          <w:szCs w:val="24"/>
          <w:lang w:eastAsia="zh-CN"/>
        </w:rPr>
        <w:t>relax</w:t>
      </w:r>
      <w:r>
        <w:rPr>
          <w:rFonts w:hint="eastAsia" w:eastAsia="宋体"/>
          <w:szCs w:val="24"/>
          <w:lang w:eastAsia="zh-CN"/>
        </w:rPr>
        <w:t xml:space="preserve">ing the number of </w:t>
      </w:r>
      <w:r>
        <w:rPr>
          <w:rFonts w:eastAsia="宋体"/>
          <w:szCs w:val="24"/>
          <w:lang w:eastAsia="zh-CN"/>
        </w:rPr>
        <w:t>orientations</w:t>
      </w:r>
      <w:r>
        <w:rPr>
          <w:rFonts w:hint="eastAsia" w:eastAsia="宋体"/>
          <w:szCs w:val="24"/>
          <w:lang w:eastAsia="zh-CN"/>
        </w:rPr>
        <w:t xml:space="preserve">. </w:t>
      </w:r>
    </w:p>
    <w:p>
      <w:pPr>
        <w:pStyle w:val="14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Option 1a: </w:t>
      </w:r>
      <w:r>
        <w:rPr>
          <w:rFonts w:eastAsia="宋体"/>
          <w:szCs w:val="24"/>
          <w:lang w:eastAsia="zh-CN"/>
        </w:rPr>
        <w:t>-78 dBm/15kHz</w:t>
      </w:r>
    </w:p>
    <w:p>
      <w:pPr>
        <w:pStyle w:val="14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Option 1b: </w:t>
      </w:r>
      <w:r>
        <w:rPr>
          <w:rFonts w:eastAsia="宋体"/>
          <w:szCs w:val="24"/>
          <w:lang w:eastAsia="zh-CN"/>
        </w:rPr>
        <w:t>-7</w:t>
      </w:r>
      <w:r>
        <w:rPr>
          <w:rFonts w:hint="eastAsia" w:eastAsia="宋体"/>
          <w:szCs w:val="24"/>
          <w:lang w:eastAsia="zh-CN"/>
        </w:rPr>
        <w:t>4</w:t>
      </w:r>
      <w:r>
        <w:rPr>
          <w:rFonts w:eastAsia="宋体"/>
          <w:szCs w:val="24"/>
          <w:lang w:eastAsia="zh-CN"/>
        </w:rPr>
        <w:t xml:space="preserve"> dBm/15kHz</w:t>
      </w:r>
      <w:r>
        <w:rPr>
          <w:rFonts w:hint="eastAsia" w:eastAsia="宋体"/>
          <w:szCs w:val="24"/>
          <w:lang w:eastAsia="zh-CN"/>
        </w:rPr>
        <w:t xml:space="preserve"> </w:t>
      </w:r>
      <w:r>
        <w:rPr>
          <w:rFonts w:hint="eastAsia" w:eastAsia="宋体"/>
          <w:i/>
          <w:iCs/>
          <w:color w:val="0070C0"/>
          <w:szCs w:val="24"/>
          <w:lang w:eastAsia="zh-CN"/>
        </w:rPr>
        <w:t>(not feasible for some test systems)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Option 2: R</w:t>
      </w:r>
      <w:r>
        <w:rPr>
          <w:rFonts w:eastAsia="宋体"/>
          <w:szCs w:val="24"/>
          <w:lang w:eastAsia="zh-CN"/>
        </w:rPr>
        <w:t>elax</w:t>
      </w:r>
      <w:r>
        <w:rPr>
          <w:rFonts w:hint="eastAsia" w:eastAsia="宋体"/>
          <w:szCs w:val="24"/>
          <w:lang w:eastAsia="zh-CN"/>
        </w:rPr>
        <w:t xml:space="preserve"> the number of </w:t>
      </w:r>
      <w:r>
        <w:rPr>
          <w:rFonts w:eastAsia="宋体"/>
          <w:szCs w:val="24"/>
          <w:lang w:eastAsia="zh-CN"/>
        </w:rPr>
        <w:t>orientations</w:t>
      </w:r>
      <w:r>
        <w:rPr>
          <w:rFonts w:hint="eastAsia" w:eastAsia="宋体"/>
          <w:szCs w:val="24"/>
          <w:lang w:eastAsia="zh-CN"/>
        </w:rPr>
        <w:t xml:space="preserve"> without increasing the max. downlink power.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ins w:id="218" w:author="Siting Zhu" w:date="2024-05-20T17:30:29Z"/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Option 3: </w:t>
      </w:r>
      <w:r>
        <w:rPr>
          <w:rFonts w:eastAsia="宋体"/>
          <w:szCs w:val="24"/>
          <w:lang w:eastAsia="zh-CN"/>
        </w:rPr>
        <w:t>Combinations of Options 1 and 2.</w:t>
      </w:r>
      <w:r>
        <w:rPr>
          <w:rFonts w:hint="eastAsia" w:eastAsia="宋体"/>
          <w:szCs w:val="24"/>
          <w:lang w:eastAsia="zh-CN"/>
        </w:rPr>
        <w:t xml:space="preserve"> </w:t>
      </w:r>
    </w:p>
    <w:p>
      <w:pPr>
        <w:pStyle w:val="149"/>
        <w:numPr>
          <w:ilvl w:val="2"/>
          <w:numId w:val="2"/>
          <w:ins w:id="220" w:author="Siting Zhu" w:date="2024-05-20T17:30:29Z"/>
        </w:numPr>
        <w:overflowPunct/>
        <w:autoSpaceDE/>
        <w:autoSpaceDN/>
        <w:adjustRightInd/>
        <w:spacing w:after="120"/>
        <w:ind w:left="2376" w:hanging="360" w:firstLineChars="0"/>
        <w:textAlignment w:val="auto"/>
        <w:rPr>
          <w:ins w:id="221" w:author="Siting Zhu" w:date="2024-05-20T17:30:41Z"/>
          <w:rFonts w:eastAsia="宋体"/>
          <w:szCs w:val="24"/>
          <w:lang w:eastAsia="zh-CN"/>
        </w:rPr>
        <w:pPrChange w:id="219" w:author="Siting Zhu" w:date="2024-05-20T17:30:29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  <w:ins w:id="222" w:author="Siting Zhu" w:date="2024-05-20T17:30:29Z">
        <w:r>
          <w:rPr>
            <w:rFonts w:hint="eastAsia" w:eastAsia="宋体"/>
            <w:szCs w:val="24"/>
            <w:lang w:val="en-US" w:eastAsia="zh-CN"/>
          </w:rPr>
          <w:t>O</w:t>
        </w:r>
      </w:ins>
      <w:ins w:id="223" w:author="Siting Zhu" w:date="2024-05-20T17:30:30Z">
        <w:r>
          <w:rPr>
            <w:rFonts w:hint="eastAsia" w:eastAsia="宋体"/>
            <w:szCs w:val="24"/>
            <w:lang w:val="en-US" w:eastAsia="zh-CN"/>
          </w:rPr>
          <w:t>ptio</w:t>
        </w:r>
      </w:ins>
      <w:ins w:id="224" w:author="Siting Zhu" w:date="2024-05-20T17:30:31Z">
        <w:r>
          <w:rPr>
            <w:rFonts w:hint="eastAsia" w:eastAsia="宋体"/>
            <w:szCs w:val="24"/>
            <w:lang w:val="en-US" w:eastAsia="zh-CN"/>
          </w:rPr>
          <w:t>n 3a</w:t>
        </w:r>
      </w:ins>
      <w:ins w:id="225" w:author="Siting Zhu" w:date="2024-05-20T17:30:32Z">
        <w:r>
          <w:rPr>
            <w:rFonts w:hint="eastAsia" w:eastAsia="宋体"/>
            <w:szCs w:val="24"/>
            <w:lang w:val="en-US" w:eastAsia="zh-CN"/>
          </w:rPr>
          <w:t xml:space="preserve">: </w:t>
        </w:r>
      </w:ins>
      <w:ins w:id="226" w:author="Siting Zhu" w:date="2024-05-20T17:30:33Z">
        <w:r>
          <w:rPr>
            <w:rFonts w:hint="eastAsia" w:eastAsia="宋体"/>
            <w:szCs w:val="24"/>
            <w:lang w:val="en-US" w:eastAsia="zh-CN"/>
          </w:rPr>
          <w:t>op</w:t>
        </w:r>
      </w:ins>
      <w:ins w:id="227" w:author="Siting Zhu" w:date="2024-05-20T17:30:34Z">
        <w:r>
          <w:rPr>
            <w:rFonts w:hint="eastAsia" w:eastAsia="宋体"/>
            <w:szCs w:val="24"/>
            <w:lang w:val="en-US" w:eastAsia="zh-CN"/>
          </w:rPr>
          <w:t xml:space="preserve">tion </w:t>
        </w:r>
      </w:ins>
      <w:ins w:id="228" w:author="Siting Zhu" w:date="2024-05-20T17:30:35Z">
        <w:r>
          <w:rPr>
            <w:rFonts w:hint="eastAsia" w:eastAsia="宋体"/>
            <w:szCs w:val="24"/>
            <w:lang w:val="en-US" w:eastAsia="zh-CN"/>
          </w:rPr>
          <w:t>1a</w:t>
        </w:r>
      </w:ins>
      <w:ins w:id="229" w:author="Siting Zhu" w:date="2024-05-20T17:30:37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230" w:author="Siting Zhu" w:date="2024-05-20T17:30:38Z">
        <w:r>
          <w:rPr>
            <w:rFonts w:hint="eastAsia" w:eastAsia="宋体"/>
            <w:szCs w:val="24"/>
            <w:lang w:val="en-US" w:eastAsia="zh-CN"/>
          </w:rPr>
          <w:t>+</w:t>
        </w:r>
      </w:ins>
      <w:ins w:id="231" w:author="Siting Zhu" w:date="2024-05-20T17:30:39Z">
        <w:r>
          <w:rPr>
            <w:rFonts w:hint="eastAsia" w:eastAsia="宋体"/>
            <w:szCs w:val="24"/>
            <w:lang w:val="en-US" w:eastAsia="zh-CN"/>
          </w:rPr>
          <w:t xml:space="preserve"> op</w:t>
        </w:r>
      </w:ins>
      <w:ins w:id="232" w:author="Siting Zhu" w:date="2024-05-20T17:30:40Z">
        <w:r>
          <w:rPr>
            <w:rFonts w:hint="eastAsia" w:eastAsia="宋体"/>
            <w:szCs w:val="24"/>
            <w:lang w:val="en-US" w:eastAsia="zh-CN"/>
          </w:rPr>
          <w:t>tion 2</w:t>
        </w:r>
      </w:ins>
    </w:p>
    <w:p>
      <w:pPr>
        <w:pStyle w:val="149"/>
        <w:numPr>
          <w:ilvl w:val="2"/>
          <w:numId w:val="2"/>
          <w:ins w:id="234" w:author="Siting Zhu" w:date="2024-05-20T17:30:29Z"/>
        </w:numPr>
        <w:overflowPunct/>
        <w:autoSpaceDE/>
        <w:autoSpaceDN/>
        <w:adjustRightInd/>
        <w:spacing w:after="120"/>
        <w:ind w:left="2376" w:hanging="360" w:firstLineChars="0"/>
        <w:textAlignment w:val="auto"/>
        <w:rPr>
          <w:rFonts w:eastAsia="宋体"/>
          <w:szCs w:val="24"/>
          <w:lang w:eastAsia="zh-CN"/>
        </w:rPr>
        <w:pPrChange w:id="233" w:author="Siting Zhu" w:date="2024-05-20T17:30:29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  <w:ins w:id="235" w:author="Siting Zhu" w:date="2024-05-20T17:30:41Z">
        <w:r>
          <w:rPr>
            <w:rFonts w:hint="eastAsia" w:eastAsia="宋体"/>
            <w:szCs w:val="24"/>
            <w:lang w:val="en-US" w:eastAsia="zh-CN"/>
          </w:rPr>
          <w:t>Op</w:t>
        </w:r>
      </w:ins>
      <w:ins w:id="236" w:author="Siting Zhu" w:date="2024-05-20T17:30:42Z">
        <w:r>
          <w:rPr>
            <w:rFonts w:hint="eastAsia" w:eastAsia="宋体"/>
            <w:szCs w:val="24"/>
            <w:lang w:val="en-US" w:eastAsia="zh-CN"/>
          </w:rPr>
          <w:t xml:space="preserve">tion </w:t>
        </w:r>
      </w:ins>
      <w:ins w:id="237" w:author="Siting Zhu" w:date="2024-05-20T17:30:43Z">
        <w:r>
          <w:rPr>
            <w:rFonts w:hint="eastAsia" w:eastAsia="宋体"/>
            <w:szCs w:val="24"/>
            <w:lang w:val="en-US" w:eastAsia="zh-CN"/>
          </w:rPr>
          <w:t>3</w:t>
        </w:r>
      </w:ins>
      <w:ins w:id="238" w:author="Siting Zhu" w:date="2024-05-20T17:30:44Z">
        <w:r>
          <w:rPr>
            <w:rFonts w:hint="eastAsia" w:eastAsia="宋体"/>
            <w:szCs w:val="24"/>
            <w:lang w:val="en-US" w:eastAsia="zh-CN"/>
          </w:rPr>
          <w:t>b: o</w:t>
        </w:r>
      </w:ins>
      <w:ins w:id="239" w:author="Siting Zhu" w:date="2024-05-20T17:30:45Z">
        <w:r>
          <w:rPr>
            <w:rFonts w:hint="eastAsia" w:eastAsia="宋体"/>
            <w:szCs w:val="24"/>
            <w:lang w:val="en-US" w:eastAsia="zh-CN"/>
          </w:rPr>
          <w:t xml:space="preserve">ption </w:t>
        </w:r>
      </w:ins>
      <w:ins w:id="240" w:author="Siting Zhu" w:date="2024-05-20T17:30:46Z">
        <w:r>
          <w:rPr>
            <w:rFonts w:hint="eastAsia" w:eastAsia="宋体"/>
            <w:szCs w:val="24"/>
            <w:lang w:val="en-US" w:eastAsia="zh-CN"/>
          </w:rPr>
          <w:t xml:space="preserve">1b </w:t>
        </w:r>
      </w:ins>
      <w:ins w:id="241" w:author="Siting Zhu" w:date="2024-05-20T17:30:49Z">
        <w:r>
          <w:rPr>
            <w:rFonts w:hint="eastAsia" w:eastAsia="宋体"/>
            <w:szCs w:val="24"/>
            <w:lang w:val="en-US" w:eastAsia="zh-CN"/>
          </w:rPr>
          <w:t>+</w:t>
        </w:r>
      </w:ins>
      <w:ins w:id="242" w:author="Siting Zhu" w:date="2024-05-20T17:30:50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243" w:author="Siting Zhu" w:date="2024-05-20T17:30:51Z">
        <w:r>
          <w:rPr>
            <w:rFonts w:hint="eastAsia" w:eastAsia="宋体"/>
            <w:szCs w:val="24"/>
            <w:lang w:val="en-US" w:eastAsia="zh-CN"/>
          </w:rPr>
          <w:t>opti</w:t>
        </w:r>
      </w:ins>
      <w:ins w:id="244" w:author="Siting Zhu" w:date="2024-05-20T17:30:52Z">
        <w:r>
          <w:rPr>
            <w:rFonts w:hint="eastAsia" w:eastAsia="宋体"/>
            <w:szCs w:val="24"/>
            <w:lang w:val="en-US" w:eastAsia="zh-CN"/>
          </w:rPr>
          <w:t>on 2</w:t>
        </w:r>
      </w:ins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b/>
          <w:u w:val="single"/>
          <w:lang w:eastAsia="zh-CN"/>
        </w:rPr>
      </w:pPr>
      <w:r>
        <w:rPr>
          <w:rFonts w:eastAsiaTheme="minorEastAsia"/>
          <w:szCs w:val="24"/>
          <w:lang w:eastAsia="zh-CN"/>
        </w:rPr>
        <w:t>Firstly,</w:t>
      </w:r>
      <w:r>
        <w:rPr>
          <w:rFonts w:hint="eastAsia" w:eastAsiaTheme="minorEastAsia"/>
          <w:szCs w:val="24"/>
          <w:lang w:eastAsia="zh-CN"/>
        </w:rPr>
        <w:t xml:space="preserve"> confirm the </w:t>
      </w:r>
      <w:r>
        <w:rPr>
          <w:rFonts w:hint="eastAsia" w:eastAsia="宋体"/>
          <w:szCs w:val="24"/>
          <w:lang w:eastAsia="zh-CN"/>
        </w:rPr>
        <w:t xml:space="preserve">max. downlink power </w:t>
      </w:r>
      <w:r>
        <w:rPr>
          <w:rFonts w:eastAsia="宋体"/>
          <w:szCs w:val="24"/>
          <w:lang w:eastAsia="zh-CN"/>
        </w:rPr>
        <w:t>condition</w:t>
      </w:r>
      <w:r>
        <w:rPr>
          <w:rFonts w:hint="eastAsia" w:eastAsia="宋体"/>
          <w:szCs w:val="24"/>
          <w:lang w:eastAsia="zh-CN"/>
        </w:rPr>
        <w:t xml:space="preserve"> for bands &lt;1GH; then, decide the number of </w:t>
      </w:r>
      <w:r>
        <w:rPr>
          <w:rFonts w:eastAsia="宋体"/>
          <w:szCs w:val="24"/>
          <w:lang w:eastAsia="zh-CN"/>
        </w:rPr>
        <w:t>orientations</w:t>
      </w:r>
      <w:r>
        <w:rPr>
          <w:rFonts w:hint="eastAsia" w:eastAsia="宋体"/>
          <w:szCs w:val="24"/>
          <w:lang w:eastAsia="zh-CN"/>
        </w:rPr>
        <w:t xml:space="preserve"> that required to reach </w:t>
      </w:r>
      <w:del w:id="245" w:author="Siting Zhu" w:date="2024-05-19T22:00:38Z">
        <w:r>
          <w:rPr>
            <w:rFonts w:hint="eastAsia" w:eastAsia="宋体"/>
            <w:szCs w:val="24"/>
            <w:lang w:eastAsia="zh-CN"/>
          </w:rPr>
          <w:delText>7</w:delText>
        </w:r>
      </w:del>
      <w:del w:id="246" w:author="Siting Zhu" w:date="2024-05-19T22:00:37Z">
        <w:r>
          <w:rPr>
            <w:rFonts w:hint="eastAsia" w:eastAsia="宋体"/>
            <w:szCs w:val="24"/>
            <w:lang w:eastAsia="zh-CN"/>
          </w:rPr>
          <w:delText>0%/</w:delText>
        </w:r>
      </w:del>
      <w:r>
        <w:rPr>
          <w:rFonts w:hint="eastAsia" w:eastAsia="宋体"/>
          <w:szCs w:val="24"/>
          <w:lang w:eastAsia="zh-CN"/>
        </w:rPr>
        <w:t xml:space="preserve">90% TP.  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b/>
          <w:u w:val="single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Abnormal UE/data samples should not be used to draw the conclusion. </w:t>
      </w:r>
    </w:p>
    <w:p>
      <w:pPr>
        <w:pStyle w:val="149"/>
        <w:numPr>
          <w:numId w:val="0"/>
        </w:numPr>
        <w:spacing w:after="120"/>
        <w:rPr>
          <w:ins w:id="248" w:author="Siting Zhu" w:date="2024-05-20T23:18:55Z"/>
          <w:rFonts w:hint="eastAsia" w:eastAsia="宋体"/>
          <w:szCs w:val="24"/>
          <w:lang w:val="en-US" w:eastAsia="zh-CN"/>
        </w:rPr>
        <w:pPrChange w:id="247" w:author="Siting Zhu" w:date="2024-05-20T23:18:52Z">
          <w:pPr/>
        </w:pPrChange>
      </w:pPr>
    </w:p>
    <w:p>
      <w:pPr>
        <w:pStyle w:val="149"/>
        <w:numPr>
          <w:numId w:val="0"/>
        </w:numPr>
        <w:spacing w:after="120"/>
        <w:rPr>
          <w:ins w:id="250" w:author="Siting Zhu" w:date="2024-05-20T23:18:50Z"/>
          <w:rFonts w:hint="eastAsia"/>
          <w:b w:val="0"/>
          <w:bCs/>
          <w:u w:val="none"/>
          <w:lang w:val="en-US" w:eastAsia="zh-CN"/>
        </w:rPr>
        <w:pPrChange w:id="249" w:author="Siting Zhu" w:date="2024-05-20T23:18:52Z">
          <w:pPr/>
        </w:pPrChange>
      </w:pPr>
      <w:ins w:id="251" w:author="Siting Zhu" w:date="2024-05-20T23:18:51Z">
        <w:r>
          <w:rPr>
            <w:rFonts w:hint="eastAsia" w:eastAsia="宋体"/>
            <w:szCs w:val="24"/>
            <w:lang w:val="en-US" w:eastAsia="zh-CN"/>
          </w:rPr>
          <w:t>Discussion:</w:t>
        </w:r>
      </w:ins>
    </w:p>
    <w:p>
      <w:pPr>
        <w:rPr>
          <w:ins w:id="252" w:author="Siting Zhu" w:date="2024-05-20T17:22:46Z"/>
          <w:rFonts w:hint="eastAsia"/>
          <w:b w:val="0"/>
          <w:bCs/>
          <w:u w:val="none"/>
          <w:lang w:val="en-US" w:eastAsia="zh-CN"/>
          <w:rPrChange w:id="253" w:author="Siting Zhu" w:date="2024-05-20T17:23:41Z">
            <w:rPr>
              <w:ins w:id="254" w:author="Siting Zhu" w:date="2024-05-20T17:22:46Z"/>
              <w:rFonts w:hint="eastAsia"/>
              <w:b/>
              <w:u w:val="single"/>
              <w:lang w:val="en-US" w:eastAsia="zh-CN"/>
            </w:rPr>
          </w:rPrChange>
        </w:rPr>
      </w:pPr>
      <w:ins w:id="255" w:author="Siting Zhu" w:date="2024-05-20T17:22:27Z">
        <w:r>
          <w:rPr>
            <w:rFonts w:hint="eastAsia"/>
            <w:b w:val="0"/>
            <w:bCs/>
            <w:u w:val="none"/>
            <w:lang w:val="en-US" w:eastAsia="zh-CN"/>
            <w:rPrChange w:id="256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Ap</w:t>
        </w:r>
      </w:ins>
      <w:ins w:id="258" w:author="Siting Zhu" w:date="2024-05-20T17:22:28Z">
        <w:r>
          <w:rPr>
            <w:rFonts w:hint="eastAsia"/>
            <w:b w:val="0"/>
            <w:bCs/>
            <w:u w:val="none"/>
            <w:lang w:val="en-US" w:eastAsia="zh-CN"/>
            <w:rPrChange w:id="259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ple:</w:t>
        </w:r>
      </w:ins>
      <w:ins w:id="261" w:author="Siting Zhu" w:date="2024-05-20T17:22:30Z">
        <w:r>
          <w:rPr>
            <w:rFonts w:hint="eastAsia"/>
            <w:b w:val="0"/>
            <w:bCs/>
            <w:u w:val="none"/>
            <w:lang w:val="en-US" w:eastAsia="zh-CN"/>
            <w:rPrChange w:id="262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 xml:space="preserve"> </w:t>
        </w:r>
      </w:ins>
      <w:ins w:id="264" w:author="Siting Zhu" w:date="2024-05-20T17:22:32Z">
        <w:r>
          <w:rPr>
            <w:rFonts w:hint="eastAsia"/>
            <w:b w:val="0"/>
            <w:bCs/>
            <w:u w:val="none"/>
            <w:lang w:val="en-US" w:eastAsia="zh-CN"/>
            <w:rPrChange w:id="265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sup</w:t>
        </w:r>
      </w:ins>
      <w:ins w:id="267" w:author="Siting Zhu" w:date="2024-05-20T17:22:33Z">
        <w:r>
          <w:rPr>
            <w:rFonts w:hint="eastAsia"/>
            <w:b w:val="0"/>
            <w:bCs/>
            <w:u w:val="none"/>
            <w:lang w:val="en-US" w:eastAsia="zh-CN"/>
            <w:rPrChange w:id="268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port o</w:t>
        </w:r>
      </w:ins>
      <w:ins w:id="270" w:author="Siting Zhu" w:date="2024-05-20T17:22:34Z">
        <w:r>
          <w:rPr>
            <w:rFonts w:hint="eastAsia"/>
            <w:b w:val="0"/>
            <w:bCs/>
            <w:u w:val="none"/>
            <w:lang w:val="en-US" w:eastAsia="zh-CN"/>
            <w:rPrChange w:id="271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ptio</w:t>
        </w:r>
      </w:ins>
      <w:ins w:id="273" w:author="Siting Zhu" w:date="2024-05-20T17:22:35Z">
        <w:r>
          <w:rPr>
            <w:rFonts w:hint="eastAsia"/>
            <w:b w:val="0"/>
            <w:bCs/>
            <w:u w:val="none"/>
            <w:lang w:val="en-US" w:eastAsia="zh-CN"/>
            <w:rPrChange w:id="274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 xml:space="preserve">n </w:t>
        </w:r>
      </w:ins>
      <w:ins w:id="276" w:author="Siting Zhu" w:date="2024-05-20T17:22:36Z">
        <w:r>
          <w:rPr>
            <w:rFonts w:hint="eastAsia"/>
            <w:b w:val="0"/>
            <w:bCs/>
            <w:u w:val="none"/>
            <w:lang w:val="en-US" w:eastAsia="zh-CN"/>
            <w:rPrChange w:id="277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1</w:t>
        </w:r>
      </w:ins>
      <w:ins w:id="279" w:author="Siting Zhu" w:date="2024-05-20T17:22:39Z">
        <w:r>
          <w:rPr>
            <w:rFonts w:hint="eastAsia"/>
            <w:b w:val="0"/>
            <w:bCs/>
            <w:u w:val="none"/>
            <w:lang w:val="en-US" w:eastAsia="zh-CN"/>
            <w:rPrChange w:id="280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a</w:t>
        </w:r>
      </w:ins>
    </w:p>
    <w:p>
      <w:pPr>
        <w:rPr>
          <w:ins w:id="282" w:author="Siting Zhu" w:date="2024-05-20T17:25:04Z"/>
          <w:rFonts w:hint="eastAsia"/>
          <w:b w:val="0"/>
          <w:bCs/>
          <w:u w:val="none"/>
          <w:lang w:val="en-US" w:eastAsia="zh-CN"/>
        </w:rPr>
      </w:pPr>
      <w:ins w:id="283" w:author="Siting Zhu" w:date="2024-05-20T17:22:48Z">
        <w:r>
          <w:rPr>
            <w:rFonts w:hint="eastAsia"/>
            <w:b w:val="0"/>
            <w:bCs/>
            <w:u w:val="none"/>
            <w:lang w:val="en-US" w:eastAsia="zh-CN"/>
            <w:rPrChange w:id="284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S</w:t>
        </w:r>
      </w:ins>
      <w:ins w:id="286" w:author="Siting Zhu" w:date="2024-05-20T17:22:49Z">
        <w:r>
          <w:rPr>
            <w:rFonts w:hint="eastAsia"/>
            <w:b w:val="0"/>
            <w:bCs/>
            <w:u w:val="none"/>
            <w:lang w:val="en-US" w:eastAsia="zh-CN"/>
            <w:rPrChange w:id="287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ams</w:t>
        </w:r>
      </w:ins>
      <w:ins w:id="289" w:author="Siting Zhu" w:date="2024-05-20T17:22:50Z">
        <w:r>
          <w:rPr>
            <w:rFonts w:hint="eastAsia"/>
            <w:b w:val="0"/>
            <w:bCs/>
            <w:u w:val="none"/>
            <w:lang w:val="en-US" w:eastAsia="zh-CN"/>
            <w:rPrChange w:id="290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ung:</w:t>
        </w:r>
      </w:ins>
      <w:ins w:id="292" w:author="Siting Zhu" w:date="2024-05-20T17:22:51Z">
        <w:r>
          <w:rPr>
            <w:rFonts w:hint="eastAsia"/>
            <w:b w:val="0"/>
            <w:bCs/>
            <w:u w:val="none"/>
            <w:lang w:val="en-US" w:eastAsia="zh-CN"/>
            <w:rPrChange w:id="293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 xml:space="preserve"> </w:t>
        </w:r>
      </w:ins>
      <w:ins w:id="295" w:author="Siting Zhu" w:date="2024-05-20T17:22:57Z">
        <w:r>
          <w:rPr>
            <w:rFonts w:hint="eastAsia"/>
            <w:b w:val="0"/>
            <w:bCs/>
            <w:u w:val="none"/>
            <w:lang w:val="en-US" w:eastAsia="zh-CN"/>
            <w:rPrChange w:id="296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re</w:t>
        </w:r>
      </w:ins>
      <w:ins w:id="298" w:author="Siting Zhu" w:date="2024-05-20T17:22:58Z">
        <w:r>
          <w:rPr>
            <w:rFonts w:hint="eastAsia"/>
            <w:b w:val="0"/>
            <w:bCs/>
            <w:u w:val="none"/>
            <w:lang w:val="en-US" w:eastAsia="zh-CN"/>
            <w:rPrChange w:id="299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 xml:space="preserve">lated </w:t>
        </w:r>
      </w:ins>
      <w:ins w:id="301" w:author="Siting Zhu" w:date="2024-05-20T17:22:59Z">
        <w:r>
          <w:rPr>
            <w:rFonts w:hint="eastAsia"/>
            <w:b w:val="0"/>
            <w:bCs/>
            <w:u w:val="none"/>
            <w:lang w:val="en-US" w:eastAsia="zh-CN"/>
            <w:rPrChange w:id="302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with</w:t>
        </w:r>
      </w:ins>
      <w:ins w:id="304" w:author="Siting Zhu" w:date="2024-05-20T17:23:03Z">
        <w:r>
          <w:rPr>
            <w:rFonts w:hint="eastAsia"/>
            <w:b w:val="0"/>
            <w:bCs/>
            <w:u w:val="none"/>
            <w:lang w:val="en-US" w:eastAsia="zh-CN"/>
            <w:rPrChange w:id="305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 xml:space="preserve"> </w:t>
        </w:r>
      </w:ins>
      <w:ins w:id="307" w:author="Siting Zhu" w:date="2024-05-20T17:23:04Z">
        <w:r>
          <w:rPr>
            <w:rFonts w:hint="eastAsia"/>
            <w:b w:val="0"/>
            <w:bCs/>
            <w:u w:val="none"/>
            <w:lang w:val="en-US" w:eastAsia="zh-CN"/>
            <w:rPrChange w:id="308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L</w:t>
        </w:r>
      </w:ins>
      <w:ins w:id="310" w:author="Siting Zhu" w:date="2024-05-20T17:23:05Z">
        <w:r>
          <w:rPr>
            <w:rFonts w:hint="eastAsia"/>
            <w:b w:val="0"/>
            <w:bCs/>
            <w:u w:val="none"/>
            <w:lang w:val="en-US" w:eastAsia="zh-CN"/>
            <w:rPrChange w:id="311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TE</w:t>
        </w:r>
      </w:ins>
      <w:ins w:id="313" w:author="Siting Zhu" w:date="2024-05-20T17:23:08Z">
        <w:r>
          <w:rPr>
            <w:rFonts w:hint="eastAsia"/>
            <w:b w:val="0"/>
            <w:bCs/>
            <w:u w:val="none"/>
            <w:lang w:val="en-US" w:eastAsia="zh-CN"/>
            <w:rPrChange w:id="314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.</w:t>
        </w:r>
      </w:ins>
      <w:ins w:id="316" w:author="Siting Zhu" w:date="2024-05-20T17:23:19Z">
        <w:r>
          <w:rPr>
            <w:rFonts w:hint="eastAsia"/>
            <w:b w:val="0"/>
            <w:bCs/>
            <w:u w:val="none"/>
            <w:lang w:val="en-US" w:eastAsia="zh-CN"/>
            <w:rPrChange w:id="317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 xml:space="preserve"> </w:t>
        </w:r>
      </w:ins>
      <w:ins w:id="319" w:author="Siting Zhu" w:date="2024-05-20T17:23:20Z">
        <w:r>
          <w:rPr>
            <w:rFonts w:hint="eastAsia"/>
            <w:b w:val="0"/>
            <w:bCs/>
            <w:u w:val="none"/>
            <w:lang w:val="en-US" w:eastAsia="zh-CN"/>
            <w:rPrChange w:id="320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All</w:t>
        </w:r>
      </w:ins>
      <w:ins w:id="322" w:author="Siting Zhu" w:date="2024-05-20T17:23:21Z">
        <w:r>
          <w:rPr>
            <w:rFonts w:hint="eastAsia"/>
            <w:b w:val="0"/>
            <w:bCs/>
            <w:u w:val="none"/>
            <w:lang w:val="en-US" w:eastAsia="zh-CN"/>
            <w:rPrChange w:id="323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 xml:space="preserve"> t</w:t>
        </w:r>
      </w:ins>
      <w:ins w:id="325" w:author="Siting Zhu" w:date="2024-05-20T17:23:22Z">
        <w:r>
          <w:rPr>
            <w:rFonts w:hint="eastAsia"/>
            <w:b w:val="0"/>
            <w:bCs/>
            <w:u w:val="none"/>
            <w:lang w:val="en-US" w:eastAsia="zh-CN"/>
            <w:rPrChange w:id="326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he LTE</w:t>
        </w:r>
      </w:ins>
      <w:ins w:id="328" w:author="Siting Zhu" w:date="2024-05-20T17:23:23Z">
        <w:r>
          <w:rPr>
            <w:rFonts w:hint="eastAsia"/>
            <w:b w:val="0"/>
            <w:bCs/>
            <w:u w:val="none"/>
            <w:lang w:val="en-US" w:eastAsia="zh-CN"/>
            <w:rPrChange w:id="329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 xml:space="preserve"> spe</w:t>
        </w:r>
      </w:ins>
      <w:ins w:id="331" w:author="Siting Zhu" w:date="2024-05-20T17:23:24Z">
        <w:r>
          <w:rPr>
            <w:rFonts w:hint="eastAsia"/>
            <w:b w:val="0"/>
            <w:bCs/>
            <w:u w:val="none"/>
            <w:lang w:val="en-US" w:eastAsia="zh-CN"/>
            <w:rPrChange w:id="332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c is s</w:t>
        </w:r>
      </w:ins>
      <w:ins w:id="334" w:author="Siting Zhu" w:date="2024-05-20T17:23:25Z">
        <w:r>
          <w:rPr>
            <w:rFonts w:hint="eastAsia"/>
            <w:b w:val="0"/>
            <w:bCs/>
            <w:u w:val="none"/>
            <w:lang w:val="en-US" w:eastAsia="zh-CN"/>
            <w:rPrChange w:id="335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mall</w:t>
        </w:r>
      </w:ins>
      <w:ins w:id="337" w:author="Siting Zhu" w:date="2024-05-20T17:23:35Z">
        <w:r>
          <w:rPr>
            <w:rFonts w:hint="eastAsia"/>
            <w:b w:val="0"/>
            <w:bCs/>
            <w:u w:val="none"/>
            <w:lang w:val="en-US" w:eastAsia="zh-CN"/>
            <w:rPrChange w:id="338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er</w:t>
        </w:r>
      </w:ins>
      <w:ins w:id="340" w:author="Siting Zhu" w:date="2024-05-20T17:23:26Z">
        <w:r>
          <w:rPr>
            <w:rFonts w:hint="eastAsia"/>
            <w:b w:val="0"/>
            <w:bCs/>
            <w:u w:val="none"/>
            <w:lang w:val="en-US" w:eastAsia="zh-CN"/>
            <w:rPrChange w:id="341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 xml:space="preserve"> than</w:t>
        </w:r>
      </w:ins>
      <w:ins w:id="343" w:author="Siting Zhu" w:date="2024-05-20T17:23:27Z">
        <w:r>
          <w:rPr>
            <w:rFonts w:hint="eastAsia"/>
            <w:b w:val="0"/>
            <w:bCs/>
            <w:u w:val="none"/>
            <w:lang w:val="en-US" w:eastAsia="zh-CN"/>
            <w:rPrChange w:id="344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 xml:space="preserve"> -</w:t>
        </w:r>
      </w:ins>
      <w:ins w:id="346" w:author="Siting Zhu" w:date="2024-05-20T17:23:28Z">
        <w:r>
          <w:rPr>
            <w:rFonts w:hint="eastAsia"/>
            <w:b w:val="0"/>
            <w:bCs/>
            <w:u w:val="none"/>
            <w:lang w:val="en-US" w:eastAsia="zh-CN"/>
            <w:rPrChange w:id="347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9</w:t>
        </w:r>
      </w:ins>
      <w:ins w:id="349" w:author="Siting Zhu" w:date="2024-05-20T17:23:29Z">
        <w:r>
          <w:rPr>
            <w:rFonts w:hint="eastAsia"/>
            <w:b w:val="0"/>
            <w:bCs/>
            <w:u w:val="none"/>
            <w:lang w:val="en-US" w:eastAsia="zh-CN"/>
            <w:rPrChange w:id="350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0dB</w:t>
        </w:r>
      </w:ins>
      <w:ins w:id="352" w:author="Siting Zhu" w:date="2024-05-20T17:23:30Z">
        <w:r>
          <w:rPr>
            <w:rFonts w:hint="eastAsia"/>
            <w:b w:val="0"/>
            <w:bCs/>
            <w:u w:val="none"/>
            <w:lang w:val="en-US" w:eastAsia="zh-CN"/>
            <w:rPrChange w:id="353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m</w:t>
        </w:r>
      </w:ins>
      <w:ins w:id="355" w:author="Siting Zhu" w:date="2024-05-20T17:23:31Z">
        <w:r>
          <w:rPr>
            <w:rFonts w:hint="eastAsia"/>
            <w:b w:val="0"/>
            <w:bCs/>
            <w:u w:val="none"/>
            <w:lang w:val="en-US" w:eastAsia="zh-CN"/>
            <w:rPrChange w:id="356" w:author="Siting Zhu" w:date="2024-05-20T17:23:41Z">
              <w:rPr>
                <w:rFonts w:hint="eastAsia"/>
                <w:b/>
                <w:u w:val="single"/>
                <w:lang w:val="en-US" w:eastAsia="zh-CN"/>
              </w:rPr>
            </w:rPrChange>
          </w:rPr>
          <w:t>.</w:t>
        </w:r>
      </w:ins>
      <w:ins w:id="358" w:author="Siting Zhu" w:date="2024-05-20T17:24:02Z">
        <w:r>
          <w:rPr>
            <w:rFonts w:hint="eastAsia"/>
            <w:b w:val="0"/>
            <w:bCs/>
            <w:u w:val="none"/>
            <w:lang w:val="en-US" w:eastAsia="zh-CN"/>
          </w:rPr>
          <w:t xml:space="preserve"> </w:t>
        </w:r>
      </w:ins>
      <w:ins w:id="359" w:author="Siting Zhu" w:date="2024-05-20T17:24:03Z">
        <w:r>
          <w:rPr>
            <w:rFonts w:hint="eastAsia"/>
            <w:b w:val="0"/>
            <w:bCs/>
            <w:u w:val="none"/>
            <w:lang w:val="en-US" w:eastAsia="zh-CN"/>
          </w:rPr>
          <w:t>The g</w:t>
        </w:r>
      </w:ins>
      <w:ins w:id="360" w:author="Siting Zhu" w:date="2024-05-20T17:24:04Z">
        <w:r>
          <w:rPr>
            <w:rFonts w:hint="eastAsia"/>
            <w:b w:val="0"/>
            <w:bCs/>
            <w:u w:val="none"/>
            <w:lang w:val="en-US" w:eastAsia="zh-CN"/>
          </w:rPr>
          <w:t>ap b</w:t>
        </w:r>
      </w:ins>
      <w:ins w:id="361" w:author="Siting Zhu" w:date="2024-05-20T17:24:05Z">
        <w:r>
          <w:rPr>
            <w:rFonts w:hint="eastAsia"/>
            <w:b w:val="0"/>
            <w:bCs/>
            <w:u w:val="none"/>
            <w:lang w:val="en-US" w:eastAsia="zh-CN"/>
          </w:rPr>
          <w:t>et</w:t>
        </w:r>
      </w:ins>
      <w:ins w:id="362" w:author="Siting Zhu" w:date="2024-05-20T17:24:06Z">
        <w:r>
          <w:rPr>
            <w:rFonts w:hint="eastAsia"/>
            <w:b w:val="0"/>
            <w:bCs/>
            <w:u w:val="none"/>
            <w:lang w:val="en-US" w:eastAsia="zh-CN"/>
          </w:rPr>
          <w:t>ween th</w:t>
        </w:r>
      </w:ins>
      <w:ins w:id="363" w:author="Siting Zhu" w:date="2024-05-20T17:24:07Z">
        <w:r>
          <w:rPr>
            <w:rFonts w:hint="eastAsia"/>
            <w:b w:val="0"/>
            <w:bCs/>
            <w:u w:val="none"/>
            <w:lang w:val="en-US" w:eastAsia="zh-CN"/>
          </w:rPr>
          <w:t>e ma</w:t>
        </w:r>
      </w:ins>
      <w:ins w:id="364" w:author="Siting Zhu" w:date="2024-05-20T17:24:08Z">
        <w:r>
          <w:rPr>
            <w:rFonts w:hint="eastAsia"/>
            <w:b w:val="0"/>
            <w:bCs/>
            <w:u w:val="none"/>
            <w:lang w:val="en-US" w:eastAsia="zh-CN"/>
          </w:rPr>
          <w:t>x R</w:t>
        </w:r>
      </w:ins>
      <w:ins w:id="365" w:author="Siting Zhu" w:date="2024-05-20T17:24:09Z">
        <w:r>
          <w:rPr>
            <w:rFonts w:hint="eastAsia"/>
            <w:b w:val="0"/>
            <w:bCs/>
            <w:u w:val="none"/>
            <w:lang w:val="en-US" w:eastAsia="zh-CN"/>
          </w:rPr>
          <w:t>S</w:t>
        </w:r>
      </w:ins>
      <w:ins w:id="366" w:author="Siting Zhu" w:date="2024-05-20T17:24:29Z">
        <w:r>
          <w:rPr>
            <w:rFonts w:hint="eastAsia"/>
            <w:b w:val="0"/>
            <w:bCs/>
            <w:u w:val="none"/>
            <w:lang w:val="en-US" w:eastAsia="zh-CN"/>
          </w:rPr>
          <w:t>-</w:t>
        </w:r>
      </w:ins>
      <w:ins w:id="367" w:author="Siting Zhu" w:date="2024-05-20T17:24:09Z">
        <w:r>
          <w:rPr>
            <w:rFonts w:hint="eastAsia"/>
            <w:b w:val="0"/>
            <w:bCs/>
            <w:u w:val="none"/>
            <w:lang w:val="en-US" w:eastAsia="zh-CN"/>
          </w:rPr>
          <w:t>EP</w:t>
        </w:r>
      </w:ins>
      <w:ins w:id="368" w:author="Siting Zhu" w:date="2024-05-20T17:24:10Z">
        <w:r>
          <w:rPr>
            <w:rFonts w:hint="eastAsia"/>
            <w:b w:val="0"/>
            <w:bCs/>
            <w:u w:val="none"/>
            <w:lang w:val="en-US" w:eastAsia="zh-CN"/>
          </w:rPr>
          <w:t>RE</w:t>
        </w:r>
      </w:ins>
      <w:ins w:id="369" w:author="Siting Zhu" w:date="2024-05-20T17:24:11Z">
        <w:r>
          <w:rPr>
            <w:rFonts w:hint="eastAsia"/>
            <w:b w:val="0"/>
            <w:bCs/>
            <w:u w:val="none"/>
            <w:lang w:val="en-US" w:eastAsia="zh-CN"/>
          </w:rPr>
          <w:t xml:space="preserve"> and </w:t>
        </w:r>
      </w:ins>
      <w:ins w:id="370" w:author="Siting Zhu" w:date="2024-05-20T17:24:12Z">
        <w:r>
          <w:rPr>
            <w:rFonts w:hint="eastAsia"/>
            <w:b w:val="0"/>
            <w:bCs/>
            <w:u w:val="none"/>
            <w:lang w:val="en-US" w:eastAsia="zh-CN"/>
          </w:rPr>
          <w:t xml:space="preserve">the </w:t>
        </w:r>
      </w:ins>
      <w:ins w:id="371" w:author="Siting Zhu" w:date="2024-05-20T17:24:16Z">
        <w:r>
          <w:rPr>
            <w:rFonts w:hint="eastAsia"/>
            <w:b w:val="0"/>
            <w:bCs/>
            <w:u w:val="none"/>
            <w:lang w:val="en-US" w:eastAsia="zh-CN"/>
          </w:rPr>
          <w:t>require</w:t>
        </w:r>
      </w:ins>
      <w:ins w:id="372" w:author="Siting Zhu" w:date="2024-05-20T17:24:17Z">
        <w:r>
          <w:rPr>
            <w:rFonts w:hint="eastAsia"/>
            <w:b w:val="0"/>
            <w:bCs/>
            <w:u w:val="none"/>
            <w:lang w:val="en-US" w:eastAsia="zh-CN"/>
          </w:rPr>
          <w:t>ment</w:t>
        </w:r>
      </w:ins>
      <w:ins w:id="373" w:author="Siting Zhu" w:date="2024-05-20T17:24:18Z">
        <w:r>
          <w:rPr>
            <w:rFonts w:hint="eastAsia"/>
            <w:b w:val="0"/>
            <w:bCs/>
            <w:u w:val="none"/>
            <w:lang w:val="en-US" w:eastAsia="zh-CN"/>
          </w:rPr>
          <w:t xml:space="preserve"> shoul</w:t>
        </w:r>
      </w:ins>
      <w:ins w:id="374" w:author="Siting Zhu" w:date="2024-05-20T17:24:19Z">
        <w:r>
          <w:rPr>
            <w:rFonts w:hint="eastAsia"/>
            <w:b w:val="0"/>
            <w:bCs/>
            <w:u w:val="none"/>
            <w:lang w:val="en-US" w:eastAsia="zh-CN"/>
          </w:rPr>
          <w:t>d b</w:t>
        </w:r>
      </w:ins>
      <w:ins w:id="375" w:author="Siting Zhu" w:date="2024-05-20T17:24:20Z">
        <w:r>
          <w:rPr>
            <w:rFonts w:hint="eastAsia"/>
            <w:b w:val="0"/>
            <w:bCs/>
            <w:u w:val="none"/>
            <w:lang w:val="en-US" w:eastAsia="zh-CN"/>
          </w:rPr>
          <w:t>e larg</w:t>
        </w:r>
      </w:ins>
      <w:ins w:id="376" w:author="Siting Zhu" w:date="2024-05-20T17:24:21Z">
        <w:r>
          <w:rPr>
            <w:rFonts w:hint="eastAsia"/>
            <w:b w:val="0"/>
            <w:bCs/>
            <w:u w:val="none"/>
            <w:lang w:val="en-US" w:eastAsia="zh-CN"/>
          </w:rPr>
          <w:t>e en</w:t>
        </w:r>
      </w:ins>
      <w:ins w:id="377" w:author="Siting Zhu" w:date="2024-05-20T17:24:23Z">
        <w:r>
          <w:rPr>
            <w:rFonts w:hint="eastAsia"/>
            <w:b w:val="0"/>
            <w:bCs/>
            <w:u w:val="none"/>
            <w:lang w:val="en-US" w:eastAsia="zh-CN"/>
          </w:rPr>
          <w:t>ough</w:t>
        </w:r>
      </w:ins>
      <w:ins w:id="378" w:author="Siting Zhu" w:date="2024-05-20T17:24:25Z">
        <w:r>
          <w:rPr>
            <w:rFonts w:hint="eastAsia"/>
            <w:b w:val="0"/>
            <w:bCs/>
            <w:u w:val="none"/>
            <w:lang w:val="en-US" w:eastAsia="zh-CN"/>
          </w:rPr>
          <w:t>.</w:t>
        </w:r>
      </w:ins>
      <w:ins w:id="379" w:author="Siting Zhu" w:date="2024-05-20T17:24:45Z">
        <w:r>
          <w:rPr>
            <w:rFonts w:hint="eastAsia"/>
            <w:b w:val="0"/>
            <w:bCs/>
            <w:u w:val="none"/>
            <w:lang w:val="en-US" w:eastAsia="zh-CN"/>
          </w:rPr>
          <w:t xml:space="preserve"> </w:t>
        </w:r>
      </w:ins>
      <w:ins w:id="380" w:author="Siting Zhu" w:date="2024-05-20T17:24:48Z">
        <w:r>
          <w:rPr>
            <w:rFonts w:hint="eastAsia"/>
            <w:b w:val="0"/>
            <w:bCs/>
            <w:u w:val="none"/>
            <w:lang w:val="en-US" w:eastAsia="zh-CN"/>
          </w:rPr>
          <w:t>Su</w:t>
        </w:r>
      </w:ins>
      <w:ins w:id="381" w:author="Siting Zhu" w:date="2024-05-20T17:24:49Z">
        <w:r>
          <w:rPr>
            <w:rFonts w:hint="eastAsia"/>
            <w:b w:val="0"/>
            <w:bCs/>
            <w:u w:val="none"/>
            <w:lang w:val="en-US" w:eastAsia="zh-CN"/>
          </w:rPr>
          <w:t xml:space="preserve">pport </w:t>
        </w:r>
      </w:ins>
      <w:ins w:id="382" w:author="Siting Zhu" w:date="2024-05-20T17:24:50Z">
        <w:r>
          <w:rPr>
            <w:rFonts w:hint="eastAsia"/>
            <w:b w:val="0"/>
            <w:bCs/>
            <w:u w:val="none"/>
            <w:lang w:val="en-US" w:eastAsia="zh-CN"/>
          </w:rPr>
          <w:t>averag</w:t>
        </w:r>
      </w:ins>
      <w:ins w:id="383" w:author="Siting Zhu" w:date="2024-05-20T17:24:51Z">
        <w:r>
          <w:rPr>
            <w:rFonts w:hint="eastAsia"/>
            <w:b w:val="0"/>
            <w:bCs/>
            <w:u w:val="none"/>
            <w:lang w:val="en-US" w:eastAsia="zh-CN"/>
          </w:rPr>
          <w:t>e v</w:t>
        </w:r>
      </w:ins>
      <w:ins w:id="384" w:author="Siting Zhu" w:date="2024-05-20T17:24:52Z">
        <w:r>
          <w:rPr>
            <w:rFonts w:hint="eastAsia"/>
            <w:b w:val="0"/>
            <w:bCs/>
            <w:u w:val="none"/>
            <w:lang w:val="en-US" w:eastAsia="zh-CN"/>
          </w:rPr>
          <w:t>a</w:t>
        </w:r>
      </w:ins>
      <w:ins w:id="385" w:author="Siting Zhu" w:date="2024-05-20T17:24:53Z">
        <w:r>
          <w:rPr>
            <w:rFonts w:hint="eastAsia"/>
            <w:b w:val="0"/>
            <w:bCs/>
            <w:u w:val="none"/>
            <w:lang w:val="en-US" w:eastAsia="zh-CN"/>
          </w:rPr>
          <w:t>lue</w:t>
        </w:r>
      </w:ins>
      <w:ins w:id="386" w:author="Siting Zhu" w:date="2024-05-20T17:24:54Z">
        <w:r>
          <w:rPr>
            <w:rFonts w:hint="eastAsia"/>
            <w:b w:val="0"/>
            <w:bCs/>
            <w:u w:val="none"/>
            <w:lang w:val="en-US" w:eastAsia="zh-CN"/>
          </w:rPr>
          <w:t xml:space="preserve"> of </w:t>
        </w:r>
      </w:ins>
      <w:ins w:id="387" w:author="Siting Zhu" w:date="2024-05-20T17:24:55Z">
        <w:r>
          <w:rPr>
            <w:rFonts w:hint="eastAsia"/>
            <w:b w:val="0"/>
            <w:bCs/>
            <w:u w:val="none"/>
            <w:lang w:val="en-US" w:eastAsia="zh-CN"/>
          </w:rPr>
          <w:t>op</w:t>
        </w:r>
      </w:ins>
      <w:ins w:id="388" w:author="Siting Zhu" w:date="2024-05-20T17:24:56Z">
        <w:r>
          <w:rPr>
            <w:rFonts w:hint="eastAsia"/>
            <w:b w:val="0"/>
            <w:bCs/>
            <w:u w:val="none"/>
            <w:lang w:val="en-US" w:eastAsia="zh-CN"/>
          </w:rPr>
          <w:t>tion 1</w:t>
        </w:r>
      </w:ins>
      <w:ins w:id="389" w:author="Siting Zhu" w:date="2024-05-20T17:24:57Z">
        <w:r>
          <w:rPr>
            <w:rFonts w:hint="eastAsia"/>
            <w:b w:val="0"/>
            <w:bCs/>
            <w:u w:val="none"/>
            <w:lang w:val="en-US" w:eastAsia="zh-CN"/>
          </w:rPr>
          <w:t xml:space="preserve">a and </w:t>
        </w:r>
      </w:ins>
      <w:ins w:id="390" w:author="Siting Zhu" w:date="2024-05-20T17:24:58Z">
        <w:r>
          <w:rPr>
            <w:rFonts w:hint="eastAsia"/>
            <w:b w:val="0"/>
            <w:bCs/>
            <w:u w:val="none"/>
            <w:lang w:val="en-US" w:eastAsia="zh-CN"/>
          </w:rPr>
          <w:t>1b</w:t>
        </w:r>
      </w:ins>
      <w:ins w:id="391" w:author="Siting Zhu" w:date="2024-05-20T17:24:59Z">
        <w:r>
          <w:rPr>
            <w:rFonts w:hint="eastAsia"/>
            <w:b w:val="0"/>
            <w:bCs/>
            <w:u w:val="none"/>
            <w:lang w:val="en-US" w:eastAsia="zh-CN"/>
          </w:rPr>
          <w:t>.</w:t>
        </w:r>
      </w:ins>
    </w:p>
    <w:p>
      <w:pPr>
        <w:rPr>
          <w:ins w:id="392" w:author="Siting Zhu" w:date="2024-05-20T17:25:41Z"/>
          <w:rFonts w:hint="eastAsia"/>
          <w:b w:val="0"/>
          <w:bCs/>
          <w:u w:val="none"/>
          <w:lang w:val="en-US" w:eastAsia="zh-CN"/>
        </w:rPr>
      </w:pPr>
      <w:ins w:id="393" w:author="Siting Zhu" w:date="2024-05-20T17:25:04Z">
        <w:r>
          <w:rPr>
            <w:rFonts w:hint="eastAsia"/>
            <w:b w:val="0"/>
            <w:bCs/>
            <w:u w:val="none"/>
            <w:lang w:val="en-US" w:eastAsia="zh-CN"/>
          </w:rPr>
          <w:t>X</w:t>
        </w:r>
      </w:ins>
      <w:ins w:id="394" w:author="Siting Zhu" w:date="2024-05-20T17:25:05Z">
        <w:r>
          <w:rPr>
            <w:rFonts w:hint="eastAsia"/>
            <w:b w:val="0"/>
            <w:bCs/>
            <w:u w:val="none"/>
            <w:lang w:val="en-US" w:eastAsia="zh-CN"/>
          </w:rPr>
          <w:t>iaomi:</w:t>
        </w:r>
      </w:ins>
      <w:ins w:id="395" w:author="Siting Zhu" w:date="2024-05-20T17:25:24Z">
        <w:r>
          <w:rPr>
            <w:rFonts w:hint="eastAsia"/>
            <w:b w:val="0"/>
            <w:bCs/>
            <w:u w:val="none"/>
            <w:lang w:val="en-US" w:eastAsia="zh-CN"/>
          </w:rPr>
          <w:t xml:space="preserve"> </w:t>
        </w:r>
      </w:ins>
      <w:ins w:id="396" w:author="Siting Zhu" w:date="2024-05-20T17:25:26Z">
        <w:r>
          <w:rPr>
            <w:rFonts w:hint="eastAsia"/>
            <w:b w:val="0"/>
            <w:bCs/>
            <w:u w:val="none"/>
            <w:lang w:val="en-US" w:eastAsia="zh-CN"/>
          </w:rPr>
          <w:t>Op</w:t>
        </w:r>
      </w:ins>
      <w:ins w:id="397" w:author="Siting Zhu" w:date="2024-05-20T17:25:27Z">
        <w:r>
          <w:rPr>
            <w:rFonts w:hint="eastAsia"/>
            <w:b w:val="0"/>
            <w:bCs/>
            <w:u w:val="none"/>
            <w:lang w:val="en-US" w:eastAsia="zh-CN"/>
          </w:rPr>
          <w:t>tion</w:t>
        </w:r>
      </w:ins>
      <w:ins w:id="398" w:author="Siting Zhu" w:date="2024-05-20T23:12:14Z">
        <w:r>
          <w:rPr>
            <w:rFonts w:hint="eastAsia"/>
            <w:b w:val="0"/>
            <w:bCs/>
            <w:u w:val="none"/>
            <w:lang w:val="en-US" w:eastAsia="zh-CN"/>
          </w:rPr>
          <w:t xml:space="preserve"> </w:t>
        </w:r>
      </w:ins>
      <w:ins w:id="399" w:author="Siting Zhu" w:date="2024-05-20T17:25:28Z">
        <w:r>
          <w:rPr>
            <w:rFonts w:hint="eastAsia"/>
            <w:b w:val="0"/>
            <w:bCs/>
            <w:u w:val="none"/>
            <w:lang w:val="en-US" w:eastAsia="zh-CN"/>
          </w:rPr>
          <w:t>1</w:t>
        </w:r>
      </w:ins>
      <w:ins w:id="400" w:author="Siting Zhu" w:date="2024-05-20T17:26:54Z">
        <w:r>
          <w:rPr>
            <w:rFonts w:hint="eastAsia"/>
            <w:b w:val="0"/>
            <w:bCs/>
            <w:u w:val="none"/>
            <w:lang w:val="en-US" w:eastAsia="zh-CN"/>
          </w:rPr>
          <w:t>a</w:t>
        </w:r>
      </w:ins>
      <w:ins w:id="401" w:author="Siting Zhu" w:date="2024-05-20T17:25:29Z">
        <w:r>
          <w:rPr>
            <w:rFonts w:hint="eastAsia"/>
            <w:b w:val="0"/>
            <w:bCs/>
            <w:u w:val="none"/>
            <w:lang w:val="en-US" w:eastAsia="zh-CN"/>
          </w:rPr>
          <w:t xml:space="preserve"> is </w:t>
        </w:r>
      </w:ins>
      <w:ins w:id="402" w:author="Siting Zhu" w:date="2024-05-20T17:25:30Z">
        <w:r>
          <w:rPr>
            <w:rFonts w:hint="eastAsia"/>
            <w:b w:val="0"/>
            <w:bCs/>
            <w:u w:val="none"/>
            <w:lang w:val="en-US" w:eastAsia="zh-CN"/>
          </w:rPr>
          <w:t xml:space="preserve">not </w:t>
        </w:r>
      </w:ins>
      <w:ins w:id="403" w:author="Siting Zhu" w:date="2024-05-20T23:12:50Z">
        <w:r>
          <w:rPr>
            <w:rFonts w:hint="eastAsia"/>
            <w:b w:val="0"/>
            <w:bCs/>
            <w:u w:val="none"/>
            <w:lang w:val="en-US" w:eastAsia="zh-CN"/>
          </w:rPr>
          <w:t>appropriate</w:t>
        </w:r>
      </w:ins>
      <w:ins w:id="404" w:author="Siting Zhu" w:date="2024-05-20T17:25:33Z">
        <w:r>
          <w:rPr>
            <w:rFonts w:hint="eastAsia"/>
            <w:b w:val="0"/>
            <w:bCs/>
            <w:u w:val="none"/>
            <w:lang w:val="en-US" w:eastAsia="zh-CN"/>
          </w:rPr>
          <w:t>.</w:t>
        </w:r>
      </w:ins>
    </w:p>
    <w:p>
      <w:pPr>
        <w:rPr>
          <w:ins w:id="405" w:author="Siting Zhu" w:date="2024-05-20T17:27:05Z"/>
          <w:rFonts w:hint="eastAsia"/>
          <w:b w:val="0"/>
          <w:bCs/>
          <w:u w:val="none"/>
          <w:lang w:val="en-US" w:eastAsia="zh-CN"/>
        </w:rPr>
      </w:pPr>
      <w:ins w:id="406" w:author="Siting Zhu" w:date="2024-05-20T17:25:42Z">
        <w:r>
          <w:rPr>
            <w:rFonts w:hint="eastAsia"/>
            <w:b w:val="0"/>
            <w:bCs/>
            <w:u w:val="none"/>
            <w:lang w:val="en-US" w:eastAsia="zh-CN"/>
          </w:rPr>
          <w:t>QC</w:t>
        </w:r>
      </w:ins>
      <w:ins w:id="407" w:author="Siting Zhu" w:date="2024-05-20T17:25:43Z">
        <w:r>
          <w:rPr>
            <w:rFonts w:hint="eastAsia"/>
            <w:b w:val="0"/>
            <w:bCs/>
            <w:u w:val="none"/>
            <w:lang w:val="en-US" w:eastAsia="zh-CN"/>
          </w:rPr>
          <w:t>:</w:t>
        </w:r>
      </w:ins>
      <w:ins w:id="408" w:author="Siting Zhu" w:date="2024-05-20T17:25:44Z">
        <w:r>
          <w:rPr>
            <w:rFonts w:hint="eastAsia"/>
            <w:b w:val="0"/>
            <w:bCs/>
            <w:u w:val="none"/>
            <w:lang w:val="en-US" w:eastAsia="zh-CN"/>
          </w:rPr>
          <w:t xml:space="preserve"> </w:t>
        </w:r>
      </w:ins>
      <w:ins w:id="409" w:author="Siting Zhu" w:date="2024-05-20T17:26:00Z">
        <w:r>
          <w:rPr>
            <w:rFonts w:hint="eastAsia"/>
            <w:b w:val="0"/>
            <w:bCs/>
            <w:u w:val="none"/>
            <w:lang w:val="en-US" w:eastAsia="zh-CN"/>
          </w:rPr>
          <w:t>O</w:t>
        </w:r>
      </w:ins>
      <w:ins w:id="410" w:author="Siting Zhu" w:date="2024-05-20T17:26:01Z">
        <w:r>
          <w:rPr>
            <w:rFonts w:hint="eastAsia"/>
            <w:b w:val="0"/>
            <w:bCs/>
            <w:u w:val="none"/>
            <w:lang w:val="en-US" w:eastAsia="zh-CN"/>
          </w:rPr>
          <w:t>ption</w:t>
        </w:r>
      </w:ins>
      <w:ins w:id="411" w:author="Siting Zhu" w:date="2024-05-20T17:26:02Z">
        <w:r>
          <w:rPr>
            <w:rFonts w:hint="eastAsia"/>
            <w:b w:val="0"/>
            <w:bCs/>
            <w:u w:val="none"/>
            <w:lang w:val="en-US" w:eastAsia="zh-CN"/>
          </w:rPr>
          <w:t xml:space="preserve"> 2 is</w:t>
        </w:r>
      </w:ins>
      <w:ins w:id="412" w:author="Siting Zhu" w:date="2024-05-20T17:26:03Z">
        <w:r>
          <w:rPr>
            <w:rFonts w:hint="eastAsia"/>
            <w:b w:val="0"/>
            <w:bCs/>
            <w:u w:val="none"/>
            <w:lang w:val="en-US" w:eastAsia="zh-CN"/>
          </w:rPr>
          <w:t xml:space="preserve"> comp</w:t>
        </w:r>
      </w:ins>
      <w:ins w:id="413" w:author="Siting Zhu" w:date="2024-05-20T17:26:05Z">
        <w:r>
          <w:rPr>
            <w:rFonts w:hint="eastAsia"/>
            <w:b w:val="0"/>
            <w:bCs/>
            <w:u w:val="none"/>
            <w:lang w:val="en-US" w:eastAsia="zh-CN"/>
          </w:rPr>
          <w:t>l</w:t>
        </w:r>
      </w:ins>
      <w:ins w:id="414" w:author="Siting Zhu" w:date="2024-05-20T17:26:08Z">
        <w:r>
          <w:rPr>
            <w:rFonts w:hint="eastAsia"/>
            <w:b w:val="0"/>
            <w:bCs/>
            <w:u w:val="none"/>
            <w:lang w:val="en-US" w:eastAsia="zh-CN"/>
          </w:rPr>
          <w:t>ica</w:t>
        </w:r>
      </w:ins>
      <w:ins w:id="415" w:author="Siting Zhu" w:date="2024-05-20T17:26:09Z">
        <w:r>
          <w:rPr>
            <w:rFonts w:hint="eastAsia"/>
            <w:b w:val="0"/>
            <w:bCs/>
            <w:u w:val="none"/>
            <w:lang w:val="en-US" w:eastAsia="zh-CN"/>
          </w:rPr>
          <w:t>ted.</w:t>
        </w:r>
      </w:ins>
      <w:ins w:id="416" w:author="Siting Zhu" w:date="2024-05-20T17:26:20Z">
        <w:r>
          <w:rPr>
            <w:rFonts w:hint="eastAsia"/>
            <w:b w:val="0"/>
            <w:bCs/>
            <w:u w:val="none"/>
            <w:lang w:val="en-US" w:eastAsia="zh-CN"/>
          </w:rPr>
          <w:t xml:space="preserve"> </w:t>
        </w:r>
      </w:ins>
      <w:ins w:id="417" w:author="Siting Zhu" w:date="2024-05-20T17:26:22Z">
        <w:r>
          <w:rPr>
            <w:rFonts w:hint="eastAsia"/>
            <w:b w:val="0"/>
            <w:bCs/>
            <w:u w:val="none"/>
            <w:lang w:val="en-US" w:eastAsia="zh-CN"/>
          </w:rPr>
          <w:t>Opt</w:t>
        </w:r>
      </w:ins>
      <w:ins w:id="418" w:author="Siting Zhu" w:date="2024-05-20T17:26:23Z">
        <w:r>
          <w:rPr>
            <w:rFonts w:hint="eastAsia"/>
            <w:b w:val="0"/>
            <w:bCs/>
            <w:u w:val="none"/>
            <w:lang w:val="en-US" w:eastAsia="zh-CN"/>
          </w:rPr>
          <w:t>ion</w:t>
        </w:r>
      </w:ins>
      <w:ins w:id="419" w:author="Siting Zhu" w:date="2024-05-20T17:26:24Z">
        <w:r>
          <w:rPr>
            <w:rFonts w:hint="eastAsia"/>
            <w:b w:val="0"/>
            <w:bCs/>
            <w:u w:val="none"/>
            <w:lang w:val="en-US" w:eastAsia="zh-CN"/>
          </w:rPr>
          <w:t xml:space="preserve"> 1 is</w:t>
        </w:r>
      </w:ins>
      <w:ins w:id="420" w:author="Siting Zhu" w:date="2024-05-20T17:26:25Z">
        <w:r>
          <w:rPr>
            <w:rFonts w:hint="eastAsia"/>
            <w:b w:val="0"/>
            <w:bCs/>
            <w:u w:val="none"/>
            <w:lang w:val="en-US" w:eastAsia="zh-CN"/>
          </w:rPr>
          <w:t xml:space="preserve"> a</w:t>
        </w:r>
      </w:ins>
      <w:ins w:id="421" w:author="Siting Zhu" w:date="2024-05-20T17:26:26Z">
        <w:r>
          <w:rPr>
            <w:rFonts w:hint="eastAsia"/>
            <w:b w:val="0"/>
            <w:bCs/>
            <w:u w:val="none"/>
            <w:lang w:val="en-US" w:eastAsia="zh-CN"/>
          </w:rPr>
          <w:t xml:space="preserve"> </w:t>
        </w:r>
      </w:ins>
      <w:ins w:id="422" w:author="Siting Zhu" w:date="2024-05-20T17:26:27Z">
        <w:r>
          <w:rPr>
            <w:rFonts w:hint="eastAsia"/>
            <w:b w:val="0"/>
            <w:bCs/>
            <w:u w:val="none"/>
            <w:lang w:val="en-US" w:eastAsia="zh-CN"/>
          </w:rPr>
          <w:t>easy</w:t>
        </w:r>
      </w:ins>
      <w:ins w:id="423" w:author="Siting Zhu" w:date="2024-05-20T17:26:28Z">
        <w:r>
          <w:rPr>
            <w:rFonts w:hint="eastAsia"/>
            <w:b w:val="0"/>
            <w:bCs/>
            <w:u w:val="none"/>
            <w:lang w:val="en-US" w:eastAsia="zh-CN"/>
          </w:rPr>
          <w:t xml:space="preserve"> a</w:t>
        </w:r>
      </w:ins>
      <w:ins w:id="424" w:author="Siting Zhu" w:date="2024-05-20T17:26:29Z">
        <w:r>
          <w:rPr>
            <w:rFonts w:hint="eastAsia"/>
            <w:b w:val="0"/>
            <w:bCs/>
            <w:u w:val="none"/>
            <w:lang w:val="en-US" w:eastAsia="zh-CN"/>
          </w:rPr>
          <w:t>ppro</w:t>
        </w:r>
      </w:ins>
      <w:ins w:id="425" w:author="Siting Zhu" w:date="2024-05-20T17:26:30Z">
        <w:r>
          <w:rPr>
            <w:rFonts w:hint="eastAsia"/>
            <w:b w:val="0"/>
            <w:bCs/>
            <w:u w:val="none"/>
            <w:lang w:val="en-US" w:eastAsia="zh-CN"/>
          </w:rPr>
          <w:t>ach</w:t>
        </w:r>
      </w:ins>
      <w:ins w:id="426" w:author="Siting Zhu" w:date="2024-05-20T17:26:48Z">
        <w:r>
          <w:rPr>
            <w:rFonts w:hint="eastAsia"/>
            <w:b w:val="0"/>
            <w:bCs/>
            <w:u w:val="none"/>
            <w:lang w:val="en-US" w:eastAsia="zh-CN"/>
          </w:rPr>
          <w:t xml:space="preserve"> and </w:t>
        </w:r>
      </w:ins>
      <w:ins w:id="427" w:author="Siting Zhu" w:date="2024-05-20T17:26:50Z">
        <w:r>
          <w:rPr>
            <w:rFonts w:hint="eastAsia"/>
            <w:b w:val="0"/>
            <w:bCs/>
            <w:u w:val="none"/>
            <w:lang w:val="en-US" w:eastAsia="zh-CN"/>
          </w:rPr>
          <w:t>shoul</w:t>
        </w:r>
      </w:ins>
      <w:ins w:id="428" w:author="Siting Zhu" w:date="2024-05-20T17:26:51Z">
        <w:r>
          <w:rPr>
            <w:rFonts w:hint="eastAsia"/>
            <w:b w:val="0"/>
            <w:bCs/>
            <w:u w:val="none"/>
            <w:lang w:val="en-US" w:eastAsia="zh-CN"/>
          </w:rPr>
          <w:t>d be</w:t>
        </w:r>
      </w:ins>
      <w:ins w:id="429" w:author="Siting Zhu" w:date="2024-05-20T17:26:58Z">
        <w:r>
          <w:rPr>
            <w:rFonts w:hint="eastAsia"/>
            <w:b w:val="0"/>
            <w:bCs/>
            <w:u w:val="none"/>
            <w:lang w:val="en-US" w:eastAsia="zh-CN"/>
          </w:rPr>
          <w:t xml:space="preserve"> 1</w:t>
        </w:r>
      </w:ins>
      <w:ins w:id="430" w:author="Siting Zhu" w:date="2024-05-20T17:26:58Z">
        <w:r>
          <w:rPr>
            <w:rFonts w:hint="eastAsia"/>
            <w:b w:val="0"/>
            <w:bCs/>
            <w:u w:val="none"/>
            <w:vertAlign w:val="superscript"/>
            <w:lang w:val="en-US" w:eastAsia="zh-CN"/>
          </w:rPr>
          <w:t>s</w:t>
        </w:r>
      </w:ins>
      <w:ins w:id="431" w:author="Siting Zhu" w:date="2024-05-20T17:26:59Z">
        <w:r>
          <w:rPr>
            <w:rFonts w:hint="eastAsia"/>
            <w:b w:val="0"/>
            <w:bCs/>
            <w:u w:val="none"/>
            <w:vertAlign w:val="superscript"/>
            <w:lang w:val="en-US" w:eastAsia="zh-CN"/>
          </w:rPr>
          <w:t>t</w:t>
        </w:r>
      </w:ins>
      <w:ins w:id="432" w:author="Siting Zhu" w:date="2024-05-20T17:26:59Z">
        <w:r>
          <w:rPr>
            <w:rFonts w:hint="eastAsia"/>
            <w:b w:val="0"/>
            <w:bCs/>
            <w:u w:val="none"/>
            <w:lang w:val="en-US" w:eastAsia="zh-CN"/>
          </w:rPr>
          <w:t xml:space="preserve"> pri</w:t>
        </w:r>
      </w:ins>
      <w:ins w:id="433" w:author="Siting Zhu" w:date="2024-05-20T17:27:01Z">
        <w:r>
          <w:rPr>
            <w:rFonts w:hint="eastAsia"/>
            <w:b w:val="0"/>
            <w:bCs/>
            <w:u w:val="none"/>
            <w:lang w:val="en-US" w:eastAsia="zh-CN"/>
          </w:rPr>
          <w:t>ority</w:t>
        </w:r>
      </w:ins>
      <w:ins w:id="434" w:author="Siting Zhu" w:date="2024-05-20T17:26:30Z">
        <w:r>
          <w:rPr>
            <w:rFonts w:hint="eastAsia"/>
            <w:b w:val="0"/>
            <w:bCs/>
            <w:u w:val="none"/>
            <w:lang w:val="en-US" w:eastAsia="zh-CN"/>
          </w:rPr>
          <w:t>.</w:t>
        </w:r>
      </w:ins>
    </w:p>
    <w:p>
      <w:pPr>
        <w:rPr>
          <w:ins w:id="435" w:author="Siting Zhu" w:date="2024-05-20T17:28:01Z"/>
          <w:rFonts w:hint="eastAsia"/>
          <w:b w:val="0"/>
          <w:bCs/>
          <w:u w:val="none"/>
          <w:lang w:val="en-US" w:eastAsia="zh-CN"/>
        </w:rPr>
      </w:pPr>
      <w:ins w:id="436" w:author="Siting Zhu" w:date="2024-05-20T17:27:05Z">
        <w:r>
          <w:rPr>
            <w:rFonts w:hint="eastAsia"/>
            <w:b w:val="0"/>
            <w:bCs/>
            <w:u w:val="none"/>
            <w:lang w:val="en-US" w:eastAsia="zh-CN"/>
          </w:rPr>
          <w:t>OP</w:t>
        </w:r>
      </w:ins>
      <w:ins w:id="437" w:author="Siting Zhu" w:date="2024-05-20T17:27:06Z">
        <w:r>
          <w:rPr>
            <w:rFonts w:hint="eastAsia"/>
            <w:b w:val="0"/>
            <w:bCs/>
            <w:u w:val="none"/>
            <w:lang w:val="en-US" w:eastAsia="zh-CN"/>
          </w:rPr>
          <w:t>PO:</w:t>
        </w:r>
      </w:ins>
      <w:ins w:id="438" w:author="Siting Zhu" w:date="2024-05-20T17:27:07Z">
        <w:r>
          <w:rPr>
            <w:rFonts w:hint="eastAsia"/>
            <w:b w:val="0"/>
            <w:bCs/>
            <w:u w:val="none"/>
            <w:lang w:val="en-US" w:eastAsia="zh-CN"/>
          </w:rPr>
          <w:t xml:space="preserve"> </w:t>
        </w:r>
      </w:ins>
      <w:ins w:id="439" w:author="Siting Zhu" w:date="2024-05-20T17:27:36Z">
        <w:r>
          <w:rPr>
            <w:rFonts w:hint="eastAsia"/>
            <w:b w:val="0"/>
            <w:bCs/>
            <w:u w:val="none"/>
            <w:lang w:val="en-US" w:eastAsia="zh-CN"/>
          </w:rPr>
          <w:t>s</w:t>
        </w:r>
      </w:ins>
      <w:ins w:id="440" w:author="Siting Zhu" w:date="2024-05-20T17:27:37Z">
        <w:r>
          <w:rPr>
            <w:rFonts w:hint="eastAsia"/>
            <w:b w:val="0"/>
            <w:bCs/>
            <w:u w:val="none"/>
            <w:lang w:val="en-US" w:eastAsia="zh-CN"/>
          </w:rPr>
          <w:t>u</w:t>
        </w:r>
      </w:ins>
      <w:ins w:id="441" w:author="Siting Zhu" w:date="2024-05-20T17:27:38Z">
        <w:r>
          <w:rPr>
            <w:rFonts w:hint="eastAsia"/>
            <w:b w:val="0"/>
            <w:bCs/>
            <w:u w:val="none"/>
            <w:lang w:val="en-US" w:eastAsia="zh-CN"/>
          </w:rPr>
          <w:t>p</w:t>
        </w:r>
      </w:ins>
      <w:ins w:id="442" w:author="Siting Zhu" w:date="2024-05-20T17:27:40Z">
        <w:r>
          <w:rPr>
            <w:rFonts w:hint="eastAsia"/>
            <w:b w:val="0"/>
            <w:bCs/>
            <w:u w:val="none"/>
            <w:lang w:val="en-US" w:eastAsia="zh-CN"/>
          </w:rPr>
          <w:t>port</w:t>
        </w:r>
      </w:ins>
      <w:ins w:id="443" w:author="Siting Zhu" w:date="2024-05-20T17:27:44Z">
        <w:r>
          <w:rPr>
            <w:rFonts w:hint="eastAsia"/>
            <w:b w:val="0"/>
            <w:bCs/>
            <w:u w:val="none"/>
            <w:lang w:val="en-US" w:eastAsia="zh-CN"/>
          </w:rPr>
          <w:t xml:space="preserve"> op</w:t>
        </w:r>
      </w:ins>
      <w:ins w:id="444" w:author="Siting Zhu" w:date="2024-05-20T17:27:45Z">
        <w:r>
          <w:rPr>
            <w:rFonts w:hint="eastAsia"/>
            <w:b w:val="0"/>
            <w:bCs/>
            <w:u w:val="none"/>
            <w:lang w:val="en-US" w:eastAsia="zh-CN"/>
          </w:rPr>
          <w:t>t</w:t>
        </w:r>
      </w:ins>
      <w:ins w:id="445" w:author="Siting Zhu" w:date="2024-05-20T17:27:46Z">
        <w:r>
          <w:rPr>
            <w:rFonts w:hint="eastAsia"/>
            <w:b w:val="0"/>
            <w:bCs/>
            <w:u w:val="none"/>
            <w:lang w:val="en-US" w:eastAsia="zh-CN"/>
          </w:rPr>
          <w:t>ion</w:t>
        </w:r>
      </w:ins>
      <w:ins w:id="446" w:author="Siting Zhu" w:date="2024-05-20T17:27:47Z">
        <w:r>
          <w:rPr>
            <w:rFonts w:hint="eastAsia"/>
            <w:b w:val="0"/>
            <w:bCs/>
            <w:u w:val="none"/>
            <w:lang w:val="en-US" w:eastAsia="zh-CN"/>
          </w:rPr>
          <w:t xml:space="preserve"> 3</w:t>
        </w:r>
      </w:ins>
      <w:ins w:id="447" w:author="Siting Zhu" w:date="2024-05-20T17:31:06Z">
        <w:r>
          <w:rPr>
            <w:rFonts w:hint="eastAsia"/>
            <w:b w:val="0"/>
            <w:bCs/>
            <w:u w:val="none"/>
            <w:lang w:val="en-US" w:eastAsia="zh-CN"/>
          </w:rPr>
          <w:t>a</w:t>
        </w:r>
      </w:ins>
      <w:ins w:id="448" w:author="Siting Zhu" w:date="2024-05-20T17:27:47Z">
        <w:r>
          <w:rPr>
            <w:rFonts w:hint="eastAsia"/>
            <w:b w:val="0"/>
            <w:bCs/>
            <w:u w:val="none"/>
            <w:lang w:val="en-US" w:eastAsia="zh-CN"/>
          </w:rPr>
          <w:t>.</w:t>
        </w:r>
      </w:ins>
    </w:p>
    <w:p>
      <w:pPr>
        <w:rPr>
          <w:ins w:id="449" w:author="Siting Zhu" w:date="2024-05-20T17:28:14Z"/>
          <w:rFonts w:hint="eastAsia"/>
          <w:b w:val="0"/>
          <w:bCs/>
          <w:u w:val="none"/>
          <w:lang w:val="en-US" w:eastAsia="zh-CN"/>
        </w:rPr>
      </w:pPr>
      <w:ins w:id="450" w:author="Siting Zhu" w:date="2024-05-20T17:28:02Z">
        <w:r>
          <w:rPr>
            <w:rFonts w:hint="eastAsia"/>
            <w:b w:val="0"/>
            <w:bCs/>
            <w:u w:val="none"/>
            <w:lang w:val="en-US" w:eastAsia="zh-CN"/>
          </w:rPr>
          <w:t>S</w:t>
        </w:r>
      </w:ins>
      <w:ins w:id="451" w:author="Siting Zhu" w:date="2024-05-20T17:28:03Z">
        <w:r>
          <w:rPr>
            <w:rFonts w:hint="eastAsia"/>
            <w:b w:val="0"/>
            <w:bCs/>
            <w:u w:val="none"/>
            <w:lang w:val="en-US" w:eastAsia="zh-CN"/>
          </w:rPr>
          <w:t>amsun</w:t>
        </w:r>
      </w:ins>
      <w:ins w:id="452" w:author="Siting Zhu" w:date="2024-05-20T17:28:04Z">
        <w:r>
          <w:rPr>
            <w:rFonts w:hint="eastAsia"/>
            <w:b w:val="0"/>
            <w:bCs/>
            <w:u w:val="none"/>
            <w:lang w:val="en-US" w:eastAsia="zh-CN"/>
          </w:rPr>
          <w:t xml:space="preserve">g: </w:t>
        </w:r>
      </w:ins>
      <w:ins w:id="453" w:author="Siting Zhu" w:date="2024-05-20T17:28:05Z">
        <w:r>
          <w:rPr>
            <w:rFonts w:hint="eastAsia"/>
            <w:b w:val="0"/>
            <w:bCs/>
            <w:u w:val="none"/>
            <w:lang w:val="en-US" w:eastAsia="zh-CN"/>
          </w:rPr>
          <w:t>su</w:t>
        </w:r>
      </w:ins>
      <w:ins w:id="454" w:author="Siting Zhu" w:date="2024-05-20T17:28:06Z">
        <w:r>
          <w:rPr>
            <w:rFonts w:hint="eastAsia"/>
            <w:b w:val="0"/>
            <w:bCs/>
            <w:u w:val="none"/>
            <w:lang w:val="en-US" w:eastAsia="zh-CN"/>
          </w:rPr>
          <w:t>pp</w:t>
        </w:r>
      </w:ins>
      <w:ins w:id="455" w:author="Siting Zhu" w:date="2024-05-20T17:28:07Z">
        <w:r>
          <w:rPr>
            <w:rFonts w:hint="eastAsia"/>
            <w:b w:val="0"/>
            <w:bCs/>
            <w:u w:val="none"/>
            <w:lang w:val="en-US" w:eastAsia="zh-CN"/>
          </w:rPr>
          <w:t>or</w:t>
        </w:r>
      </w:ins>
      <w:ins w:id="456" w:author="Siting Zhu" w:date="2024-05-20T17:28:08Z">
        <w:r>
          <w:rPr>
            <w:rFonts w:hint="eastAsia"/>
            <w:b w:val="0"/>
            <w:bCs/>
            <w:u w:val="none"/>
            <w:lang w:val="en-US" w:eastAsia="zh-CN"/>
          </w:rPr>
          <w:t>t o</w:t>
        </w:r>
      </w:ins>
      <w:ins w:id="457" w:author="Siting Zhu" w:date="2024-05-20T17:28:09Z">
        <w:r>
          <w:rPr>
            <w:rFonts w:hint="eastAsia"/>
            <w:b w:val="0"/>
            <w:bCs/>
            <w:u w:val="none"/>
            <w:lang w:val="en-US" w:eastAsia="zh-CN"/>
          </w:rPr>
          <w:t>ppo</w:t>
        </w:r>
      </w:ins>
      <w:ins w:id="458" w:author="Siting Zhu" w:date="2024-05-20T17:28:10Z">
        <w:r>
          <w:rPr>
            <w:rFonts w:hint="default"/>
            <w:b w:val="0"/>
            <w:bCs/>
            <w:u w:val="none"/>
            <w:lang w:val="en-US" w:eastAsia="zh-CN"/>
          </w:rPr>
          <w:t>’</w:t>
        </w:r>
      </w:ins>
      <w:ins w:id="459" w:author="Siting Zhu" w:date="2024-05-20T17:28:10Z">
        <w:r>
          <w:rPr>
            <w:rFonts w:hint="eastAsia"/>
            <w:b w:val="0"/>
            <w:bCs/>
            <w:u w:val="none"/>
            <w:lang w:val="en-US" w:eastAsia="zh-CN"/>
          </w:rPr>
          <w:t>s vie</w:t>
        </w:r>
      </w:ins>
      <w:ins w:id="460" w:author="Siting Zhu" w:date="2024-05-20T17:28:11Z">
        <w:r>
          <w:rPr>
            <w:rFonts w:hint="eastAsia"/>
            <w:b w:val="0"/>
            <w:bCs/>
            <w:u w:val="none"/>
            <w:lang w:val="en-US" w:eastAsia="zh-CN"/>
          </w:rPr>
          <w:t>w.</w:t>
        </w:r>
      </w:ins>
    </w:p>
    <w:p>
      <w:pPr>
        <w:rPr>
          <w:ins w:id="461" w:author="Siting Zhu" w:date="2024-05-20T17:30:02Z"/>
          <w:rFonts w:hint="eastAsia"/>
          <w:b w:val="0"/>
          <w:bCs/>
          <w:u w:val="none"/>
          <w:lang w:val="en-US" w:eastAsia="zh-CN"/>
        </w:rPr>
      </w:pPr>
      <w:ins w:id="462" w:author="Siting Zhu" w:date="2024-05-20T17:28:15Z">
        <w:r>
          <w:rPr>
            <w:rFonts w:hint="eastAsia"/>
            <w:b w:val="0"/>
            <w:bCs/>
            <w:u w:val="none"/>
            <w:lang w:val="en-US" w:eastAsia="zh-CN"/>
          </w:rPr>
          <w:t>MVG</w:t>
        </w:r>
      </w:ins>
      <w:ins w:id="463" w:author="Siting Zhu" w:date="2024-05-20T17:28:16Z">
        <w:r>
          <w:rPr>
            <w:rFonts w:hint="eastAsia"/>
            <w:b w:val="0"/>
            <w:bCs/>
            <w:u w:val="none"/>
            <w:lang w:val="en-US" w:eastAsia="zh-CN"/>
          </w:rPr>
          <w:t xml:space="preserve">: </w:t>
        </w:r>
      </w:ins>
      <w:ins w:id="464" w:author="Siting Zhu" w:date="2024-05-20T23:13:21Z">
        <w:r>
          <w:rPr>
            <w:rFonts w:hint="eastAsia"/>
            <w:b w:val="0"/>
            <w:bCs/>
            <w:u w:val="none"/>
            <w:lang w:val="en-US" w:eastAsia="zh-CN"/>
          </w:rPr>
          <w:t>S</w:t>
        </w:r>
      </w:ins>
      <w:ins w:id="465" w:author="Siting Zhu" w:date="2024-05-20T17:28:17Z">
        <w:r>
          <w:rPr>
            <w:rFonts w:hint="eastAsia"/>
            <w:b w:val="0"/>
            <w:bCs/>
            <w:u w:val="none"/>
            <w:lang w:val="en-US" w:eastAsia="zh-CN"/>
          </w:rPr>
          <w:t>up</w:t>
        </w:r>
      </w:ins>
      <w:ins w:id="466" w:author="Siting Zhu" w:date="2024-05-20T17:28:18Z">
        <w:r>
          <w:rPr>
            <w:rFonts w:hint="eastAsia"/>
            <w:b w:val="0"/>
            <w:bCs/>
            <w:u w:val="none"/>
            <w:lang w:val="en-US" w:eastAsia="zh-CN"/>
          </w:rPr>
          <w:t>p</w:t>
        </w:r>
      </w:ins>
      <w:ins w:id="467" w:author="Siting Zhu" w:date="2024-05-20T17:28:19Z">
        <w:r>
          <w:rPr>
            <w:rFonts w:hint="eastAsia"/>
            <w:b w:val="0"/>
            <w:bCs/>
            <w:u w:val="none"/>
            <w:lang w:val="en-US" w:eastAsia="zh-CN"/>
          </w:rPr>
          <w:t xml:space="preserve">ort </w:t>
        </w:r>
      </w:ins>
      <w:ins w:id="468" w:author="Siting Zhu" w:date="2024-05-20T17:28:20Z">
        <w:r>
          <w:rPr>
            <w:rFonts w:hint="eastAsia"/>
            <w:b w:val="0"/>
            <w:bCs/>
            <w:u w:val="none"/>
            <w:lang w:val="en-US" w:eastAsia="zh-CN"/>
          </w:rPr>
          <w:t xml:space="preserve">1a </w:t>
        </w:r>
      </w:ins>
      <w:ins w:id="469" w:author="Siting Zhu" w:date="2024-05-20T17:28:21Z">
        <w:r>
          <w:rPr>
            <w:rFonts w:hint="eastAsia"/>
            <w:b w:val="0"/>
            <w:bCs/>
            <w:u w:val="none"/>
            <w:lang w:val="en-US" w:eastAsia="zh-CN"/>
          </w:rPr>
          <w:t xml:space="preserve">or </w:t>
        </w:r>
      </w:ins>
      <w:ins w:id="470" w:author="Siting Zhu" w:date="2024-05-20T17:28:22Z">
        <w:r>
          <w:rPr>
            <w:rFonts w:hint="eastAsia"/>
            <w:b w:val="0"/>
            <w:bCs/>
            <w:u w:val="none"/>
            <w:lang w:val="en-US" w:eastAsia="zh-CN"/>
          </w:rPr>
          <w:t>op</w:t>
        </w:r>
      </w:ins>
      <w:ins w:id="471" w:author="Siting Zhu" w:date="2024-05-20T17:28:23Z">
        <w:r>
          <w:rPr>
            <w:rFonts w:hint="eastAsia"/>
            <w:b w:val="0"/>
            <w:bCs/>
            <w:u w:val="none"/>
            <w:lang w:val="en-US" w:eastAsia="zh-CN"/>
          </w:rPr>
          <w:t>tion 2</w:t>
        </w:r>
      </w:ins>
      <w:ins w:id="472" w:author="Siting Zhu" w:date="2024-05-20T17:28:26Z">
        <w:r>
          <w:rPr>
            <w:rFonts w:hint="eastAsia"/>
            <w:b w:val="0"/>
            <w:bCs/>
            <w:u w:val="none"/>
            <w:lang w:val="en-US" w:eastAsia="zh-CN"/>
          </w:rPr>
          <w:t>.</w:t>
        </w:r>
      </w:ins>
      <w:ins w:id="473" w:author="Siting Zhu" w:date="2024-05-20T17:28:39Z">
        <w:r>
          <w:rPr>
            <w:rFonts w:hint="eastAsia"/>
            <w:b w:val="0"/>
            <w:bCs/>
            <w:u w:val="none"/>
            <w:lang w:val="en-US" w:eastAsia="zh-CN"/>
          </w:rPr>
          <w:t xml:space="preserve"> </w:t>
        </w:r>
      </w:ins>
      <w:ins w:id="474" w:author="Siting Zhu" w:date="2024-05-20T23:13:23Z">
        <w:r>
          <w:rPr>
            <w:rFonts w:hint="eastAsia"/>
            <w:b w:val="0"/>
            <w:bCs/>
            <w:u w:val="none"/>
            <w:lang w:val="en-US" w:eastAsia="zh-CN"/>
          </w:rPr>
          <w:t>N</w:t>
        </w:r>
      </w:ins>
      <w:ins w:id="475" w:author="Siting Zhu" w:date="2024-05-20T17:28:44Z">
        <w:r>
          <w:rPr>
            <w:rFonts w:hint="eastAsia"/>
            <w:b w:val="0"/>
            <w:bCs/>
            <w:u w:val="none"/>
            <w:lang w:val="en-US" w:eastAsia="zh-CN"/>
          </w:rPr>
          <w:t>ot</w:t>
        </w:r>
      </w:ins>
      <w:ins w:id="476" w:author="Siting Zhu" w:date="2024-05-20T17:28:45Z">
        <w:r>
          <w:rPr>
            <w:rFonts w:hint="eastAsia"/>
            <w:b w:val="0"/>
            <w:bCs/>
            <w:u w:val="none"/>
            <w:lang w:val="en-US" w:eastAsia="zh-CN"/>
          </w:rPr>
          <w:t xml:space="preserve"> su</w:t>
        </w:r>
      </w:ins>
      <w:ins w:id="477" w:author="Siting Zhu" w:date="2024-05-20T17:28:46Z">
        <w:r>
          <w:rPr>
            <w:rFonts w:hint="eastAsia"/>
            <w:b w:val="0"/>
            <w:bCs/>
            <w:u w:val="none"/>
            <w:lang w:val="en-US" w:eastAsia="zh-CN"/>
          </w:rPr>
          <w:t xml:space="preserve">re if </w:t>
        </w:r>
      </w:ins>
      <w:ins w:id="478" w:author="Siting Zhu" w:date="2024-05-20T17:28:47Z">
        <w:r>
          <w:rPr>
            <w:rFonts w:hint="eastAsia"/>
            <w:b w:val="0"/>
            <w:bCs/>
            <w:u w:val="none"/>
            <w:lang w:val="en-US" w:eastAsia="zh-CN"/>
          </w:rPr>
          <w:t>we ca</w:t>
        </w:r>
      </w:ins>
      <w:ins w:id="479" w:author="Siting Zhu" w:date="2024-05-20T17:28:48Z">
        <w:r>
          <w:rPr>
            <w:rFonts w:hint="eastAsia"/>
            <w:b w:val="0"/>
            <w:bCs/>
            <w:u w:val="none"/>
            <w:lang w:val="en-US" w:eastAsia="zh-CN"/>
          </w:rPr>
          <w:t>n go</w:t>
        </w:r>
      </w:ins>
      <w:ins w:id="480" w:author="Siting Zhu" w:date="2024-05-20T17:28:49Z">
        <w:r>
          <w:rPr>
            <w:rFonts w:hint="eastAsia"/>
            <w:b w:val="0"/>
            <w:bCs/>
            <w:u w:val="none"/>
            <w:lang w:val="en-US" w:eastAsia="zh-CN"/>
          </w:rPr>
          <w:t xml:space="preserve"> with </w:t>
        </w:r>
      </w:ins>
      <w:ins w:id="481" w:author="Siting Zhu" w:date="2024-05-20T17:28:50Z">
        <w:r>
          <w:rPr>
            <w:rFonts w:hint="eastAsia"/>
            <w:b w:val="0"/>
            <w:bCs/>
            <w:u w:val="none"/>
            <w:lang w:val="en-US" w:eastAsia="zh-CN"/>
          </w:rPr>
          <w:t>the</w:t>
        </w:r>
      </w:ins>
      <w:ins w:id="482" w:author="Siting Zhu" w:date="2024-05-20T17:28:51Z">
        <w:r>
          <w:rPr>
            <w:rFonts w:hint="eastAsia"/>
            <w:b w:val="0"/>
            <w:bCs/>
            <w:u w:val="none"/>
            <w:lang w:val="en-US" w:eastAsia="zh-CN"/>
          </w:rPr>
          <w:t xml:space="preserve"> aver</w:t>
        </w:r>
      </w:ins>
      <w:ins w:id="483" w:author="Siting Zhu" w:date="2024-05-20T17:28:52Z">
        <w:r>
          <w:rPr>
            <w:rFonts w:hint="eastAsia"/>
            <w:b w:val="0"/>
            <w:bCs/>
            <w:u w:val="none"/>
            <w:lang w:val="en-US" w:eastAsia="zh-CN"/>
          </w:rPr>
          <w:t>age</w:t>
        </w:r>
      </w:ins>
      <w:ins w:id="484" w:author="Siting Zhu" w:date="2024-05-20T17:28:53Z">
        <w:r>
          <w:rPr>
            <w:rFonts w:hint="eastAsia"/>
            <w:b w:val="0"/>
            <w:bCs/>
            <w:u w:val="none"/>
            <w:lang w:val="en-US" w:eastAsia="zh-CN"/>
          </w:rPr>
          <w:t xml:space="preserve"> of o</w:t>
        </w:r>
      </w:ins>
      <w:ins w:id="485" w:author="Siting Zhu" w:date="2024-05-20T17:28:54Z">
        <w:r>
          <w:rPr>
            <w:rFonts w:hint="eastAsia"/>
            <w:b w:val="0"/>
            <w:bCs/>
            <w:u w:val="none"/>
            <w:lang w:val="en-US" w:eastAsia="zh-CN"/>
          </w:rPr>
          <w:t>ption 1</w:t>
        </w:r>
      </w:ins>
      <w:ins w:id="486" w:author="Siting Zhu" w:date="2024-05-20T17:28:55Z">
        <w:r>
          <w:rPr>
            <w:rFonts w:hint="eastAsia"/>
            <w:b w:val="0"/>
            <w:bCs/>
            <w:u w:val="none"/>
            <w:lang w:val="en-US" w:eastAsia="zh-CN"/>
          </w:rPr>
          <w:t>a an</w:t>
        </w:r>
      </w:ins>
      <w:ins w:id="487" w:author="Siting Zhu" w:date="2024-05-20T17:28:56Z">
        <w:r>
          <w:rPr>
            <w:rFonts w:hint="eastAsia"/>
            <w:b w:val="0"/>
            <w:bCs/>
            <w:u w:val="none"/>
            <w:lang w:val="en-US" w:eastAsia="zh-CN"/>
          </w:rPr>
          <w:t>d 1</w:t>
        </w:r>
      </w:ins>
      <w:ins w:id="488" w:author="Siting Zhu" w:date="2024-05-20T17:28:57Z">
        <w:r>
          <w:rPr>
            <w:rFonts w:hint="eastAsia"/>
            <w:b w:val="0"/>
            <w:bCs/>
            <w:u w:val="none"/>
            <w:lang w:val="en-US" w:eastAsia="zh-CN"/>
          </w:rPr>
          <w:t>b.</w:t>
        </w:r>
      </w:ins>
    </w:p>
    <w:p>
      <w:pPr>
        <w:rPr>
          <w:ins w:id="489" w:author="Siting Zhu" w:date="2024-05-20T17:33:09Z"/>
          <w:rFonts w:hint="eastAsia"/>
          <w:szCs w:val="24"/>
          <w:vertAlign w:val="baseline"/>
          <w:lang w:val="en-US" w:eastAsia="zh-CN"/>
        </w:rPr>
      </w:pPr>
      <w:ins w:id="490" w:author="Siting Zhu" w:date="2024-05-20T17:31:52Z">
        <w:r>
          <w:rPr>
            <w:rFonts w:hint="eastAsia"/>
            <w:b w:val="0"/>
            <w:bCs/>
            <w:u w:val="none"/>
            <w:lang w:val="en-US" w:eastAsia="zh-CN"/>
          </w:rPr>
          <w:t>M</w:t>
        </w:r>
      </w:ins>
      <w:ins w:id="491" w:author="Siting Zhu" w:date="2024-05-20T17:31:53Z">
        <w:r>
          <w:rPr>
            <w:rFonts w:hint="eastAsia"/>
            <w:b w:val="0"/>
            <w:bCs/>
            <w:u w:val="none"/>
            <w:lang w:val="en-US" w:eastAsia="zh-CN"/>
          </w:rPr>
          <w:t>oder</w:t>
        </w:r>
      </w:ins>
      <w:ins w:id="492" w:author="Siting Zhu" w:date="2024-05-20T17:31:54Z">
        <w:r>
          <w:rPr>
            <w:rFonts w:hint="eastAsia"/>
            <w:b w:val="0"/>
            <w:bCs/>
            <w:u w:val="none"/>
            <w:lang w:val="en-US" w:eastAsia="zh-CN"/>
          </w:rPr>
          <w:t>at</w:t>
        </w:r>
      </w:ins>
      <w:ins w:id="493" w:author="Siting Zhu" w:date="2024-05-20T17:31:55Z">
        <w:r>
          <w:rPr>
            <w:rFonts w:hint="eastAsia"/>
            <w:b w:val="0"/>
            <w:bCs/>
            <w:u w:val="none"/>
            <w:lang w:val="en-US" w:eastAsia="zh-CN"/>
          </w:rPr>
          <w:t>or</w:t>
        </w:r>
      </w:ins>
      <w:ins w:id="494" w:author="Siting Zhu" w:date="2024-05-20T17:31:56Z">
        <w:r>
          <w:rPr>
            <w:rFonts w:hint="eastAsia"/>
            <w:b w:val="0"/>
            <w:bCs/>
            <w:u w:val="none"/>
            <w:lang w:val="en-US" w:eastAsia="zh-CN"/>
          </w:rPr>
          <w:t xml:space="preserve">: </w:t>
        </w:r>
      </w:ins>
      <w:ins w:id="495" w:author="Siting Zhu" w:date="2024-05-20T17:31:58Z">
        <w:r>
          <w:rPr>
            <w:rFonts w:hint="eastAsia"/>
            <w:b w:val="0"/>
            <w:bCs/>
            <w:u w:val="none"/>
            <w:lang w:val="en-US" w:eastAsia="zh-CN"/>
          </w:rPr>
          <w:t>can we</w:t>
        </w:r>
      </w:ins>
      <w:ins w:id="496" w:author="Siting Zhu" w:date="2024-05-20T17:31:59Z">
        <w:r>
          <w:rPr>
            <w:rFonts w:hint="eastAsia"/>
            <w:b w:val="0"/>
            <w:bCs/>
            <w:u w:val="none"/>
            <w:lang w:val="en-US" w:eastAsia="zh-CN"/>
          </w:rPr>
          <w:t xml:space="preserve"> go</w:t>
        </w:r>
      </w:ins>
      <w:ins w:id="497" w:author="Siting Zhu" w:date="2024-05-20T17:32:00Z">
        <w:r>
          <w:rPr>
            <w:rFonts w:hint="eastAsia"/>
            <w:b w:val="0"/>
            <w:bCs/>
            <w:u w:val="none"/>
            <w:lang w:val="en-US" w:eastAsia="zh-CN"/>
          </w:rPr>
          <w:t xml:space="preserve"> w</w:t>
        </w:r>
      </w:ins>
      <w:ins w:id="498" w:author="Siting Zhu" w:date="2024-05-20T17:32:01Z">
        <w:r>
          <w:rPr>
            <w:rFonts w:hint="eastAsia"/>
            <w:b w:val="0"/>
            <w:bCs/>
            <w:u w:val="none"/>
            <w:lang w:val="en-US" w:eastAsia="zh-CN"/>
          </w:rPr>
          <w:t xml:space="preserve">ith </w:t>
        </w:r>
      </w:ins>
      <w:ins w:id="499" w:author="Siting Zhu" w:date="2024-05-20T17:32:02Z">
        <w:r>
          <w:rPr>
            <w:rFonts w:hint="eastAsia"/>
            <w:b w:val="0"/>
            <w:bCs/>
            <w:u w:val="none"/>
            <w:lang w:val="en-US" w:eastAsia="zh-CN"/>
          </w:rPr>
          <w:t>op</w:t>
        </w:r>
      </w:ins>
      <w:ins w:id="500" w:author="Siting Zhu" w:date="2024-05-20T17:32:05Z">
        <w:r>
          <w:rPr>
            <w:rFonts w:hint="eastAsia"/>
            <w:b w:val="0"/>
            <w:bCs/>
            <w:u w:val="none"/>
            <w:lang w:val="en-US" w:eastAsia="zh-CN"/>
          </w:rPr>
          <w:t>tion</w:t>
        </w:r>
      </w:ins>
      <w:ins w:id="501" w:author="Siting Zhu" w:date="2024-05-20T17:32:07Z">
        <w:r>
          <w:rPr>
            <w:rFonts w:hint="eastAsia"/>
            <w:b w:val="0"/>
            <w:bCs/>
            <w:u w:val="none"/>
            <w:lang w:val="en-US" w:eastAsia="zh-CN"/>
          </w:rPr>
          <w:t xml:space="preserve"> 3a</w:t>
        </w:r>
      </w:ins>
      <w:ins w:id="502" w:author="Siting Zhu" w:date="2024-05-20T17:32:08Z">
        <w:r>
          <w:rPr>
            <w:rFonts w:hint="eastAsia"/>
            <w:b w:val="0"/>
            <w:bCs/>
            <w:u w:val="none"/>
            <w:lang w:val="en-US" w:eastAsia="zh-CN"/>
          </w:rPr>
          <w:t xml:space="preserve">? </w:t>
        </w:r>
      </w:ins>
      <w:ins w:id="503" w:author="Siting Zhu" w:date="2024-05-20T17:32:18Z">
        <w:r>
          <w:rPr>
            <w:rFonts w:eastAsia="宋体"/>
            <w:szCs w:val="24"/>
            <w:lang w:eastAsia="zh-CN"/>
          </w:rPr>
          <w:t>P</w:t>
        </w:r>
      </w:ins>
      <w:ins w:id="504" w:author="Siting Zhu" w:date="2024-05-20T17:32:18Z">
        <w:r>
          <w:rPr>
            <w:rFonts w:eastAsia="宋体"/>
            <w:szCs w:val="24"/>
            <w:vertAlign w:val="subscript"/>
            <w:lang w:eastAsia="zh-CN"/>
          </w:rPr>
          <w:t>RS-EPRE-MAX</w:t>
        </w:r>
      </w:ins>
      <w:ins w:id="505" w:author="Siting Zhu" w:date="2024-05-20T17:32:19Z">
        <w:r>
          <w:rPr>
            <w:rFonts w:hint="eastAsia"/>
            <w:szCs w:val="24"/>
            <w:vertAlign w:val="subscript"/>
            <w:lang w:val="en-US" w:eastAsia="zh-CN"/>
          </w:rPr>
          <w:t>=</w:t>
        </w:r>
      </w:ins>
      <w:ins w:id="506" w:author="Siting Zhu" w:date="2024-05-20T17:32:20Z">
        <w:r>
          <w:rPr>
            <w:rFonts w:hint="eastAsia"/>
            <w:szCs w:val="24"/>
            <w:vertAlign w:val="baseline"/>
            <w:lang w:val="en-US" w:eastAsia="zh-CN"/>
            <w:rPrChange w:id="507" w:author="Siting Zhu" w:date="2024-05-20T17:32:25Z">
              <w:rPr>
                <w:rFonts w:hint="eastAsia"/>
                <w:szCs w:val="24"/>
                <w:vertAlign w:val="subscript"/>
                <w:lang w:val="en-US" w:eastAsia="zh-CN"/>
              </w:rPr>
            </w:rPrChange>
          </w:rPr>
          <w:t>-</w:t>
        </w:r>
      </w:ins>
      <w:ins w:id="509" w:author="Siting Zhu" w:date="2024-05-20T17:32:21Z">
        <w:r>
          <w:rPr>
            <w:rFonts w:hint="eastAsia"/>
            <w:szCs w:val="24"/>
            <w:vertAlign w:val="baseline"/>
            <w:lang w:val="en-US" w:eastAsia="zh-CN"/>
            <w:rPrChange w:id="510" w:author="Siting Zhu" w:date="2024-05-20T17:32:25Z">
              <w:rPr>
                <w:rFonts w:hint="eastAsia"/>
                <w:szCs w:val="24"/>
                <w:vertAlign w:val="subscript"/>
                <w:lang w:val="en-US" w:eastAsia="zh-CN"/>
              </w:rPr>
            </w:rPrChange>
          </w:rPr>
          <w:t>78</w:t>
        </w:r>
      </w:ins>
      <w:ins w:id="512" w:author="Siting Zhu" w:date="2024-05-20T17:32:27Z">
        <w:r>
          <w:rPr>
            <w:rFonts w:hint="eastAsia"/>
            <w:szCs w:val="24"/>
            <w:vertAlign w:val="baseline"/>
            <w:lang w:val="en-US" w:eastAsia="zh-CN"/>
          </w:rPr>
          <w:t xml:space="preserve">, </w:t>
        </w:r>
      </w:ins>
      <w:ins w:id="513" w:author="Siting Zhu" w:date="2024-05-20T17:32:29Z">
        <w:r>
          <w:rPr>
            <w:rFonts w:hint="eastAsia"/>
            <w:szCs w:val="24"/>
            <w:vertAlign w:val="baseline"/>
            <w:lang w:val="en-US" w:eastAsia="zh-CN"/>
          </w:rPr>
          <w:t>rela</w:t>
        </w:r>
      </w:ins>
      <w:ins w:id="514" w:author="Siting Zhu" w:date="2024-05-20T17:32:30Z">
        <w:r>
          <w:rPr>
            <w:rFonts w:hint="eastAsia"/>
            <w:szCs w:val="24"/>
            <w:vertAlign w:val="baseline"/>
            <w:lang w:val="en-US" w:eastAsia="zh-CN"/>
          </w:rPr>
          <w:t xml:space="preserve">x </w:t>
        </w:r>
      </w:ins>
      <w:ins w:id="515" w:author="Siting Zhu" w:date="2024-05-20T17:32:31Z">
        <w:r>
          <w:rPr>
            <w:rFonts w:hint="eastAsia"/>
            <w:szCs w:val="24"/>
            <w:vertAlign w:val="baseline"/>
            <w:lang w:val="en-US" w:eastAsia="zh-CN"/>
          </w:rPr>
          <w:t>the</w:t>
        </w:r>
      </w:ins>
      <w:ins w:id="516" w:author="Siting Zhu" w:date="2024-05-20T17:32:32Z">
        <w:r>
          <w:rPr>
            <w:rFonts w:hint="eastAsia"/>
            <w:szCs w:val="24"/>
            <w:vertAlign w:val="baseline"/>
            <w:lang w:val="en-US" w:eastAsia="zh-CN"/>
          </w:rPr>
          <w:t xml:space="preserve"> mi</w:t>
        </w:r>
      </w:ins>
      <w:ins w:id="517" w:author="Siting Zhu" w:date="2024-05-20T17:32:36Z">
        <w:r>
          <w:rPr>
            <w:rFonts w:hint="eastAsia"/>
            <w:szCs w:val="24"/>
            <w:vertAlign w:val="baseline"/>
            <w:lang w:val="en-US" w:eastAsia="zh-CN"/>
          </w:rPr>
          <w:t>n</w:t>
        </w:r>
      </w:ins>
      <w:ins w:id="518" w:author="Siting Zhu" w:date="2024-05-20T17:32:37Z">
        <w:r>
          <w:rPr>
            <w:rFonts w:hint="eastAsia"/>
            <w:szCs w:val="24"/>
            <w:vertAlign w:val="baseline"/>
            <w:lang w:val="en-US" w:eastAsia="zh-CN"/>
          </w:rPr>
          <w:t>imum</w:t>
        </w:r>
      </w:ins>
      <w:ins w:id="519" w:author="Siting Zhu" w:date="2024-05-20T17:32:38Z">
        <w:r>
          <w:rPr>
            <w:rFonts w:hint="eastAsia"/>
            <w:szCs w:val="24"/>
            <w:vertAlign w:val="baseline"/>
            <w:lang w:val="en-US" w:eastAsia="zh-CN"/>
          </w:rPr>
          <w:t xml:space="preserve"> numb</w:t>
        </w:r>
      </w:ins>
      <w:ins w:id="520" w:author="Siting Zhu" w:date="2024-05-20T17:32:39Z">
        <w:r>
          <w:rPr>
            <w:rFonts w:hint="eastAsia"/>
            <w:szCs w:val="24"/>
            <w:vertAlign w:val="baseline"/>
            <w:lang w:val="en-US" w:eastAsia="zh-CN"/>
          </w:rPr>
          <w:t>er</w:t>
        </w:r>
      </w:ins>
      <w:ins w:id="521" w:author="Siting Zhu" w:date="2024-05-20T17:32:41Z">
        <w:r>
          <w:rPr>
            <w:rFonts w:hint="eastAsia"/>
            <w:szCs w:val="24"/>
            <w:vertAlign w:val="baseline"/>
            <w:lang w:val="en-US" w:eastAsia="zh-CN"/>
          </w:rPr>
          <w:t xml:space="preserve"> </w:t>
        </w:r>
      </w:ins>
      <w:ins w:id="522" w:author="Siting Zhu" w:date="2024-05-20T17:32:44Z">
        <w:r>
          <w:rPr>
            <w:rFonts w:hint="eastAsia"/>
            <w:szCs w:val="24"/>
            <w:vertAlign w:val="baseline"/>
            <w:lang w:val="en-US" w:eastAsia="zh-CN"/>
          </w:rPr>
          <w:t>from</w:t>
        </w:r>
      </w:ins>
      <w:ins w:id="523" w:author="Siting Zhu" w:date="2024-05-20T17:32:45Z">
        <w:r>
          <w:rPr>
            <w:rFonts w:hint="eastAsia"/>
            <w:szCs w:val="24"/>
            <w:vertAlign w:val="baseline"/>
            <w:lang w:val="en-US" w:eastAsia="zh-CN"/>
          </w:rPr>
          <w:t xml:space="preserve"> </w:t>
        </w:r>
      </w:ins>
      <w:ins w:id="524" w:author="Siting Zhu" w:date="2024-05-20T17:32:46Z">
        <w:r>
          <w:rPr>
            <w:rFonts w:hint="eastAsia"/>
            <w:szCs w:val="24"/>
            <w:vertAlign w:val="baseline"/>
            <w:lang w:val="en-US" w:eastAsia="zh-CN"/>
          </w:rPr>
          <w:t>10</w:t>
        </w:r>
      </w:ins>
      <w:ins w:id="525" w:author="Siting Zhu" w:date="2024-05-20T17:32:47Z">
        <w:r>
          <w:rPr>
            <w:rFonts w:hint="eastAsia"/>
            <w:szCs w:val="24"/>
            <w:vertAlign w:val="baseline"/>
            <w:lang w:val="en-US" w:eastAsia="zh-CN"/>
          </w:rPr>
          <w:t xml:space="preserve"> to</w:t>
        </w:r>
      </w:ins>
      <w:ins w:id="526" w:author="Siting Zhu" w:date="2024-05-20T17:32:48Z">
        <w:r>
          <w:rPr>
            <w:rFonts w:hint="eastAsia"/>
            <w:szCs w:val="24"/>
            <w:vertAlign w:val="baseline"/>
            <w:lang w:val="en-US" w:eastAsia="zh-CN"/>
          </w:rPr>
          <w:t xml:space="preserve"> </w:t>
        </w:r>
      </w:ins>
      <w:ins w:id="527" w:author="Siting Zhu" w:date="2024-05-20T17:32:54Z">
        <w:r>
          <w:rPr>
            <w:rFonts w:hint="eastAsia"/>
            <w:szCs w:val="24"/>
            <w:vertAlign w:val="baseline"/>
            <w:lang w:val="en-US" w:eastAsia="zh-CN"/>
          </w:rPr>
          <w:t>[</w:t>
        </w:r>
      </w:ins>
      <w:ins w:id="528" w:author="Siting Zhu" w:date="2024-05-20T17:32:49Z">
        <w:r>
          <w:rPr>
            <w:rFonts w:hint="eastAsia"/>
            <w:szCs w:val="24"/>
            <w:vertAlign w:val="baseline"/>
            <w:lang w:val="en-US" w:eastAsia="zh-CN"/>
          </w:rPr>
          <w:t>8</w:t>
        </w:r>
      </w:ins>
      <w:ins w:id="529" w:author="Siting Zhu" w:date="2024-05-20T17:32:55Z">
        <w:r>
          <w:rPr>
            <w:rFonts w:hint="eastAsia"/>
            <w:szCs w:val="24"/>
            <w:vertAlign w:val="baseline"/>
            <w:lang w:val="en-US" w:eastAsia="zh-CN"/>
          </w:rPr>
          <w:t>]</w:t>
        </w:r>
      </w:ins>
      <w:ins w:id="530" w:author="Siting Zhu" w:date="2024-05-20T17:32:56Z">
        <w:r>
          <w:rPr>
            <w:rFonts w:hint="eastAsia"/>
            <w:szCs w:val="24"/>
            <w:vertAlign w:val="baseline"/>
            <w:lang w:val="en-US" w:eastAsia="zh-CN"/>
          </w:rPr>
          <w:t xml:space="preserve"> </w:t>
        </w:r>
      </w:ins>
      <w:ins w:id="531" w:author="Siting Zhu" w:date="2024-05-20T17:32:57Z">
        <w:r>
          <w:rPr>
            <w:rFonts w:hint="eastAsia"/>
            <w:szCs w:val="24"/>
            <w:vertAlign w:val="baseline"/>
            <w:lang w:val="en-US" w:eastAsia="zh-CN"/>
          </w:rPr>
          <w:t>out o</w:t>
        </w:r>
      </w:ins>
      <w:ins w:id="532" w:author="Siting Zhu" w:date="2024-05-20T17:32:58Z">
        <w:r>
          <w:rPr>
            <w:rFonts w:hint="eastAsia"/>
            <w:szCs w:val="24"/>
            <w:vertAlign w:val="baseline"/>
            <w:lang w:val="en-US" w:eastAsia="zh-CN"/>
          </w:rPr>
          <w:t>f 1</w:t>
        </w:r>
      </w:ins>
      <w:ins w:id="533" w:author="Siting Zhu" w:date="2024-05-20T17:32:59Z">
        <w:r>
          <w:rPr>
            <w:rFonts w:hint="eastAsia"/>
            <w:szCs w:val="24"/>
            <w:vertAlign w:val="baseline"/>
            <w:lang w:val="en-US" w:eastAsia="zh-CN"/>
          </w:rPr>
          <w:t>2 at</w:t>
        </w:r>
      </w:ins>
      <w:ins w:id="534" w:author="Siting Zhu" w:date="2024-05-20T17:33:00Z">
        <w:r>
          <w:rPr>
            <w:rFonts w:hint="eastAsia"/>
            <w:szCs w:val="24"/>
            <w:vertAlign w:val="baseline"/>
            <w:lang w:val="en-US" w:eastAsia="zh-CN"/>
          </w:rPr>
          <w:t xml:space="preserve"> </w:t>
        </w:r>
      </w:ins>
      <w:ins w:id="535" w:author="Siting Zhu" w:date="2024-05-20T17:33:01Z">
        <w:r>
          <w:rPr>
            <w:rFonts w:hint="eastAsia"/>
            <w:szCs w:val="24"/>
            <w:vertAlign w:val="baseline"/>
            <w:lang w:val="en-US" w:eastAsia="zh-CN"/>
          </w:rPr>
          <w:t>90%</w:t>
        </w:r>
      </w:ins>
      <w:ins w:id="536" w:author="Siting Zhu" w:date="2024-05-20T17:33:02Z">
        <w:r>
          <w:rPr>
            <w:rFonts w:hint="eastAsia"/>
            <w:szCs w:val="24"/>
            <w:vertAlign w:val="baseline"/>
            <w:lang w:val="en-US" w:eastAsia="zh-CN"/>
          </w:rPr>
          <w:t>TP</w:t>
        </w:r>
      </w:ins>
      <w:ins w:id="537" w:author="Siting Zhu" w:date="2024-05-20T17:33:04Z">
        <w:r>
          <w:rPr>
            <w:rFonts w:hint="eastAsia"/>
            <w:szCs w:val="24"/>
            <w:vertAlign w:val="baseline"/>
            <w:lang w:val="en-US" w:eastAsia="zh-CN"/>
          </w:rPr>
          <w:t xml:space="preserve"> </w:t>
        </w:r>
      </w:ins>
      <w:ins w:id="538" w:author="Siting Zhu" w:date="2024-05-20T17:33:05Z">
        <w:r>
          <w:rPr>
            <w:rFonts w:hint="eastAsia"/>
            <w:szCs w:val="24"/>
            <w:vertAlign w:val="baseline"/>
            <w:lang w:val="en-US" w:eastAsia="zh-CN"/>
          </w:rPr>
          <w:t>outag</w:t>
        </w:r>
      </w:ins>
      <w:ins w:id="539" w:author="Siting Zhu" w:date="2024-05-20T17:33:06Z">
        <w:r>
          <w:rPr>
            <w:rFonts w:hint="eastAsia"/>
            <w:szCs w:val="24"/>
            <w:vertAlign w:val="baseline"/>
            <w:lang w:val="en-US" w:eastAsia="zh-CN"/>
          </w:rPr>
          <w:t>e.</w:t>
        </w:r>
      </w:ins>
    </w:p>
    <w:p>
      <w:pPr>
        <w:rPr>
          <w:ins w:id="540" w:author="Siting Zhu" w:date="2024-05-20T17:33:44Z"/>
          <w:rFonts w:hint="eastAsia"/>
          <w:szCs w:val="24"/>
          <w:vertAlign w:val="baseline"/>
          <w:lang w:val="en-US" w:eastAsia="zh-CN"/>
        </w:rPr>
      </w:pPr>
      <w:ins w:id="541" w:author="Siting Zhu" w:date="2024-05-20T17:33:10Z">
        <w:r>
          <w:rPr>
            <w:rFonts w:hint="eastAsia"/>
            <w:szCs w:val="24"/>
            <w:vertAlign w:val="baseline"/>
            <w:lang w:val="en-US" w:eastAsia="zh-CN"/>
          </w:rPr>
          <w:t>M</w:t>
        </w:r>
      </w:ins>
      <w:ins w:id="542" w:author="Siting Zhu" w:date="2024-05-20T17:33:11Z">
        <w:r>
          <w:rPr>
            <w:rFonts w:hint="eastAsia"/>
            <w:szCs w:val="24"/>
            <w:vertAlign w:val="baseline"/>
            <w:lang w:val="en-US" w:eastAsia="zh-CN"/>
          </w:rPr>
          <w:t>VG</w:t>
        </w:r>
      </w:ins>
      <w:ins w:id="543" w:author="Siting Zhu" w:date="2024-05-20T17:33:12Z">
        <w:r>
          <w:rPr>
            <w:rFonts w:hint="eastAsia"/>
            <w:szCs w:val="24"/>
            <w:vertAlign w:val="baseline"/>
            <w:lang w:val="en-US" w:eastAsia="zh-CN"/>
          </w:rPr>
          <w:t>:</w:t>
        </w:r>
      </w:ins>
      <w:ins w:id="544" w:author="Siting Zhu" w:date="2024-05-20T17:33:18Z">
        <w:r>
          <w:rPr>
            <w:rFonts w:hint="eastAsia"/>
            <w:szCs w:val="24"/>
            <w:vertAlign w:val="baseline"/>
            <w:lang w:val="en-US" w:eastAsia="zh-CN"/>
          </w:rPr>
          <w:t xml:space="preserve"> </w:t>
        </w:r>
      </w:ins>
      <w:ins w:id="545" w:author="Siting Zhu" w:date="2024-05-20T23:13:52Z">
        <w:r>
          <w:rPr>
            <w:rFonts w:hint="eastAsia"/>
            <w:szCs w:val="24"/>
            <w:vertAlign w:val="baseline"/>
            <w:lang w:val="en-US" w:eastAsia="zh-CN"/>
          </w:rPr>
          <w:t>Prov</w:t>
        </w:r>
      </w:ins>
      <w:ins w:id="546" w:author="Siting Zhu" w:date="2024-05-20T23:13:53Z">
        <w:r>
          <w:rPr>
            <w:rFonts w:hint="eastAsia"/>
            <w:szCs w:val="24"/>
            <w:vertAlign w:val="baseline"/>
            <w:lang w:val="en-US" w:eastAsia="zh-CN"/>
          </w:rPr>
          <w:t>ide f</w:t>
        </w:r>
      </w:ins>
      <w:ins w:id="547" w:author="Siting Zhu" w:date="2024-05-20T17:33:20Z">
        <w:r>
          <w:rPr>
            <w:rFonts w:hint="eastAsia"/>
            <w:szCs w:val="24"/>
            <w:vertAlign w:val="baseline"/>
            <w:lang w:val="en-US" w:eastAsia="zh-CN"/>
          </w:rPr>
          <w:t>eed</w:t>
        </w:r>
      </w:ins>
      <w:ins w:id="548" w:author="Siting Zhu" w:date="2024-05-20T17:33:21Z">
        <w:r>
          <w:rPr>
            <w:rFonts w:hint="eastAsia"/>
            <w:szCs w:val="24"/>
            <w:vertAlign w:val="baseline"/>
            <w:lang w:val="en-US" w:eastAsia="zh-CN"/>
          </w:rPr>
          <w:t xml:space="preserve">back </w:t>
        </w:r>
      </w:ins>
      <w:ins w:id="549" w:author="Siting Zhu" w:date="2024-05-20T17:33:22Z">
        <w:r>
          <w:rPr>
            <w:rFonts w:hint="eastAsia"/>
            <w:szCs w:val="24"/>
            <w:vertAlign w:val="baseline"/>
            <w:lang w:val="en-US" w:eastAsia="zh-CN"/>
          </w:rPr>
          <w:t>from</w:t>
        </w:r>
      </w:ins>
      <w:ins w:id="550" w:author="Siting Zhu" w:date="2024-05-20T17:33:23Z">
        <w:r>
          <w:rPr>
            <w:rFonts w:hint="eastAsia"/>
            <w:szCs w:val="24"/>
            <w:vertAlign w:val="baseline"/>
            <w:lang w:val="en-US" w:eastAsia="zh-CN"/>
          </w:rPr>
          <w:t xml:space="preserve"> an</w:t>
        </w:r>
      </w:ins>
      <w:ins w:id="551" w:author="Siting Zhu" w:date="2024-05-20T17:33:24Z">
        <w:r>
          <w:rPr>
            <w:rFonts w:hint="eastAsia"/>
            <w:szCs w:val="24"/>
            <w:vertAlign w:val="baseline"/>
            <w:lang w:val="en-US" w:eastAsia="zh-CN"/>
          </w:rPr>
          <w:t>othe</w:t>
        </w:r>
      </w:ins>
      <w:ins w:id="552" w:author="Siting Zhu" w:date="2024-05-20T17:33:25Z">
        <w:r>
          <w:rPr>
            <w:rFonts w:hint="eastAsia"/>
            <w:szCs w:val="24"/>
            <w:vertAlign w:val="baseline"/>
            <w:lang w:val="en-US" w:eastAsia="zh-CN"/>
          </w:rPr>
          <w:t>r sy</w:t>
        </w:r>
      </w:ins>
      <w:ins w:id="553" w:author="Siting Zhu" w:date="2024-05-20T17:33:26Z">
        <w:r>
          <w:rPr>
            <w:rFonts w:hint="eastAsia"/>
            <w:szCs w:val="24"/>
            <w:vertAlign w:val="baseline"/>
            <w:lang w:val="en-US" w:eastAsia="zh-CN"/>
          </w:rPr>
          <w:t>stem</w:t>
        </w:r>
      </w:ins>
      <w:ins w:id="554" w:author="Siting Zhu" w:date="2024-05-20T17:33:27Z">
        <w:r>
          <w:rPr>
            <w:rFonts w:hint="eastAsia"/>
            <w:szCs w:val="24"/>
            <w:vertAlign w:val="baseline"/>
            <w:lang w:val="en-US" w:eastAsia="zh-CN"/>
          </w:rPr>
          <w:t xml:space="preserve"> integ</w:t>
        </w:r>
      </w:ins>
      <w:ins w:id="555" w:author="Siting Zhu" w:date="2024-05-20T17:33:28Z">
        <w:r>
          <w:rPr>
            <w:rFonts w:hint="eastAsia"/>
            <w:szCs w:val="24"/>
            <w:vertAlign w:val="baseline"/>
            <w:lang w:val="en-US" w:eastAsia="zh-CN"/>
          </w:rPr>
          <w:t xml:space="preserve">rator </w:t>
        </w:r>
      </w:ins>
      <w:ins w:id="556" w:author="Siting Zhu" w:date="2024-05-20T17:33:29Z">
        <w:r>
          <w:rPr>
            <w:rFonts w:hint="eastAsia"/>
            <w:szCs w:val="24"/>
            <w:vertAlign w:val="baseline"/>
            <w:lang w:val="en-US" w:eastAsia="zh-CN"/>
          </w:rPr>
          <w:t>that th</w:t>
        </w:r>
      </w:ins>
      <w:ins w:id="557" w:author="Siting Zhu" w:date="2024-05-20T17:33:30Z">
        <w:r>
          <w:rPr>
            <w:rFonts w:hint="eastAsia"/>
            <w:szCs w:val="24"/>
            <w:vertAlign w:val="baseline"/>
            <w:lang w:val="en-US" w:eastAsia="zh-CN"/>
          </w:rPr>
          <w:t>ey can</w:t>
        </w:r>
      </w:ins>
      <w:ins w:id="558" w:author="Siting Zhu" w:date="2024-05-20T17:33:31Z">
        <w:r>
          <w:rPr>
            <w:rFonts w:hint="eastAsia"/>
            <w:szCs w:val="24"/>
            <w:vertAlign w:val="baseline"/>
            <w:lang w:val="en-US" w:eastAsia="zh-CN"/>
          </w:rPr>
          <w:t>not</w:t>
        </w:r>
      </w:ins>
      <w:ins w:id="559" w:author="Siting Zhu" w:date="2024-05-20T17:33:32Z">
        <w:r>
          <w:rPr>
            <w:rFonts w:hint="eastAsia"/>
            <w:szCs w:val="24"/>
            <w:vertAlign w:val="baseline"/>
            <w:lang w:val="en-US" w:eastAsia="zh-CN"/>
          </w:rPr>
          <w:t xml:space="preserve"> ach</w:t>
        </w:r>
      </w:ins>
      <w:ins w:id="560" w:author="Siting Zhu" w:date="2024-05-20T17:33:33Z">
        <w:r>
          <w:rPr>
            <w:rFonts w:hint="eastAsia"/>
            <w:szCs w:val="24"/>
            <w:vertAlign w:val="baseline"/>
            <w:lang w:val="en-US" w:eastAsia="zh-CN"/>
          </w:rPr>
          <w:t>iev</w:t>
        </w:r>
      </w:ins>
      <w:ins w:id="561" w:author="Siting Zhu" w:date="2024-05-20T17:33:34Z">
        <w:r>
          <w:rPr>
            <w:rFonts w:hint="eastAsia"/>
            <w:szCs w:val="24"/>
            <w:vertAlign w:val="baseline"/>
            <w:lang w:val="en-US" w:eastAsia="zh-CN"/>
          </w:rPr>
          <w:t xml:space="preserve">e </w:t>
        </w:r>
      </w:ins>
      <w:ins w:id="562" w:author="Siting Zhu" w:date="2024-05-20T17:33:36Z">
        <w:r>
          <w:rPr>
            <w:rFonts w:hint="eastAsia"/>
            <w:szCs w:val="24"/>
            <w:vertAlign w:val="baseline"/>
            <w:lang w:val="en-US" w:eastAsia="zh-CN"/>
          </w:rPr>
          <w:t>o</w:t>
        </w:r>
      </w:ins>
      <w:ins w:id="563" w:author="Siting Zhu" w:date="2024-05-20T17:33:37Z">
        <w:r>
          <w:rPr>
            <w:rFonts w:hint="eastAsia"/>
            <w:szCs w:val="24"/>
            <w:vertAlign w:val="baseline"/>
            <w:lang w:val="en-US" w:eastAsia="zh-CN"/>
          </w:rPr>
          <w:t>p</w:t>
        </w:r>
      </w:ins>
      <w:ins w:id="564" w:author="Siting Zhu" w:date="2024-05-20T17:33:38Z">
        <w:r>
          <w:rPr>
            <w:rFonts w:hint="eastAsia"/>
            <w:szCs w:val="24"/>
            <w:vertAlign w:val="baseline"/>
            <w:lang w:val="en-US" w:eastAsia="zh-CN"/>
          </w:rPr>
          <w:t xml:space="preserve">tion </w:t>
        </w:r>
      </w:ins>
      <w:ins w:id="565" w:author="Siting Zhu" w:date="2024-05-20T17:33:34Z">
        <w:r>
          <w:rPr>
            <w:rFonts w:hint="eastAsia"/>
            <w:szCs w:val="24"/>
            <w:vertAlign w:val="baseline"/>
            <w:lang w:val="en-US" w:eastAsia="zh-CN"/>
          </w:rPr>
          <w:t>1b</w:t>
        </w:r>
      </w:ins>
      <w:ins w:id="566" w:author="Siting Zhu" w:date="2024-05-20T17:33:35Z">
        <w:r>
          <w:rPr>
            <w:rFonts w:hint="eastAsia"/>
            <w:szCs w:val="24"/>
            <w:vertAlign w:val="baseline"/>
            <w:lang w:val="en-US" w:eastAsia="zh-CN"/>
          </w:rPr>
          <w:t>.</w:t>
        </w:r>
      </w:ins>
    </w:p>
    <w:p>
      <w:pPr>
        <w:rPr>
          <w:ins w:id="567" w:author="Siting Zhu" w:date="2024-05-20T17:33:59Z"/>
          <w:rFonts w:hint="eastAsia"/>
          <w:szCs w:val="24"/>
          <w:vertAlign w:val="baseline"/>
          <w:lang w:val="en-US" w:eastAsia="zh-CN"/>
        </w:rPr>
      </w:pPr>
      <w:ins w:id="568" w:author="Siting Zhu" w:date="2024-05-20T17:33:45Z">
        <w:r>
          <w:rPr>
            <w:rFonts w:hint="eastAsia"/>
            <w:szCs w:val="24"/>
            <w:vertAlign w:val="baseline"/>
            <w:lang w:val="en-US" w:eastAsia="zh-CN"/>
          </w:rPr>
          <w:t>Xiaom</w:t>
        </w:r>
      </w:ins>
      <w:ins w:id="569" w:author="Siting Zhu" w:date="2024-05-20T17:33:46Z">
        <w:r>
          <w:rPr>
            <w:rFonts w:hint="eastAsia"/>
            <w:szCs w:val="24"/>
            <w:vertAlign w:val="baseline"/>
            <w:lang w:val="en-US" w:eastAsia="zh-CN"/>
          </w:rPr>
          <w:t>i:</w:t>
        </w:r>
      </w:ins>
      <w:ins w:id="570" w:author="Siting Zhu" w:date="2024-05-20T17:33:47Z">
        <w:r>
          <w:rPr>
            <w:rFonts w:hint="eastAsia"/>
            <w:szCs w:val="24"/>
            <w:vertAlign w:val="baseline"/>
            <w:lang w:val="en-US" w:eastAsia="zh-CN"/>
          </w:rPr>
          <w:t xml:space="preserve"> </w:t>
        </w:r>
      </w:ins>
      <w:ins w:id="571" w:author="Siting Zhu" w:date="2024-05-20T17:33:49Z">
        <w:r>
          <w:rPr>
            <w:rFonts w:hint="eastAsia"/>
            <w:szCs w:val="24"/>
            <w:vertAlign w:val="baseline"/>
            <w:lang w:val="en-US" w:eastAsia="zh-CN"/>
          </w:rPr>
          <w:t>OK</w:t>
        </w:r>
      </w:ins>
      <w:ins w:id="572" w:author="Siting Zhu" w:date="2024-05-20T17:33:50Z">
        <w:r>
          <w:rPr>
            <w:rFonts w:hint="eastAsia"/>
            <w:szCs w:val="24"/>
            <w:vertAlign w:val="baseline"/>
            <w:lang w:val="en-US" w:eastAsia="zh-CN"/>
          </w:rPr>
          <w:t xml:space="preserve"> wi</w:t>
        </w:r>
      </w:ins>
      <w:ins w:id="573" w:author="Siting Zhu" w:date="2024-05-20T17:33:51Z">
        <w:r>
          <w:rPr>
            <w:rFonts w:hint="eastAsia"/>
            <w:szCs w:val="24"/>
            <w:vertAlign w:val="baseline"/>
            <w:lang w:val="en-US" w:eastAsia="zh-CN"/>
          </w:rPr>
          <w:t>th o</w:t>
        </w:r>
      </w:ins>
      <w:ins w:id="574" w:author="Siting Zhu" w:date="2024-05-20T17:33:52Z">
        <w:r>
          <w:rPr>
            <w:rFonts w:hint="eastAsia"/>
            <w:szCs w:val="24"/>
            <w:vertAlign w:val="baseline"/>
            <w:lang w:val="en-US" w:eastAsia="zh-CN"/>
          </w:rPr>
          <w:t>p</w:t>
        </w:r>
      </w:ins>
      <w:ins w:id="575" w:author="Siting Zhu" w:date="2024-05-20T17:33:53Z">
        <w:r>
          <w:rPr>
            <w:rFonts w:hint="eastAsia"/>
            <w:szCs w:val="24"/>
            <w:vertAlign w:val="baseline"/>
            <w:lang w:val="en-US" w:eastAsia="zh-CN"/>
          </w:rPr>
          <w:t>tion</w:t>
        </w:r>
      </w:ins>
      <w:ins w:id="576" w:author="Siting Zhu" w:date="2024-05-20T17:33:54Z">
        <w:r>
          <w:rPr>
            <w:rFonts w:hint="eastAsia"/>
            <w:szCs w:val="24"/>
            <w:vertAlign w:val="baseline"/>
            <w:lang w:val="en-US" w:eastAsia="zh-CN"/>
          </w:rPr>
          <w:t xml:space="preserve"> 3a.</w:t>
        </w:r>
      </w:ins>
    </w:p>
    <w:p>
      <w:pPr>
        <w:rPr>
          <w:ins w:id="577" w:author="Siting Zhu" w:date="2024-05-20T17:34:02Z"/>
          <w:rFonts w:hint="default"/>
          <w:szCs w:val="24"/>
          <w:vertAlign w:val="baseline"/>
          <w:lang w:val="en-US" w:eastAsia="zh-CN"/>
        </w:rPr>
      </w:pPr>
      <w:ins w:id="578" w:author="Siting Zhu" w:date="2024-05-20T17:37:40Z">
        <w:r>
          <w:rPr>
            <w:rFonts w:hint="eastAsia"/>
            <w:szCs w:val="24"/>
            <w:vertAlign w:val="baseline"/>
            <w:lang w:val="en-US" w:eastAsia="zh-CN"/>
          </w:rPr>
          <w:t>S</w:t>
        </w:r>
      </w:ins>
      <w:ins w:id="579" w:author="Siting Zhu" w:date="2024-05-20T17:37:41Z">
        <w:r>
          <w:rPr>
            <w:rFonts w:hint="eastAsia"/>
            <w:szCs w:val="24"/>
            <w:vertAlign w:val="baseline"/>
            <w:lang w:val="en-US" w:eastAsia="zh-CN"/>
          </w:rPr>
          <w:t>am</w:t>
        </w:r>
      </w:ins>
      <w:ins w:id="580" w:author="Siting Zhu" w:date="2024-05-20T17:37:42Z">
        <w:r>
          <w:rPr>
            <w:rFonts w:hint="eastAsia"/>
            <w:szCs w:val="24"/>
            <w:vertAlign w:val="baseline"/>
            <w:lang w:val="en-US" w:eastAsia="zh-CN"/>
          </w:rPr>
          <w:t>sung:</w:t>
        </w:r>
      </w:ins>
      <w:ins w:id="581" w:author="Siting Zhu" w:date="2024-05-20T17:37:43Z">
        <w:r>
          <w:rPr>
            <w:rFonts w:hint="eastAsia"/>
            <w:szCs w:val="24"/>
            <w:vertAlign w:val="baseline"/>
            <w:lang w:val="en-US" w:eastAsia="zh-CN"/>
          </w:rPr>
          <w:t xml:space="preserve"> </w:t>
        </w:r>
      </w:ins>
      <w:ins w:id="582" w:author="Siting Zhu" w:date="2024-05-20T23:14:10Z">
        <w:r>
          <w:rPr>
            <w:rFonts w:hint="eastAsia"/>
            <w:szCs w:val="24"/>
            <w:vertAlign w:val="baseline"/>
            <w:lang w:val="en-US" w:eastAsia="zh-CN"/>
          </w:rPr>
          <w:t>W</w:t>
        </w:r>
      </w:ins>
      <w:ins w:id="583" w:author="Siting Zhu" w:date="2024-05-20T17:37:43Z">
        <w:r>
          <w:rPr>
            <w:rFonts w:hint="eastAsia"/>
            <w:szCs w:val="24"/>
            <w:vertAlign w:val="baseline"/>
            <w:lang w:val="en-US" w:eastAsia="zh-CN"/>
          </w:rPr>
          <w:t>e</w:t>
        </w:r>
      </w:ins>
      <w:ins w:id="584" w:author="Siting Zhu" w:date="2024-05-20T17:37:44Z">
        <w:r>
          <w:rPr>
            <w:rFonts w:hint="eastAsia"/>
            <w:szCs w:val="24"/>
            <w:vertAlign w:val="baseline"/>
            <w:lang w:val="en-US" w:eastAsia="zh-CN"/>
          </w:rPr>
          <w:t xml:space="preserve"> nee</w:t>
        </w:r>
      </w:ins>
      <w:ins w:id="585" w:author="Siting Zhu" w:date="2024-05-20T17:37:45Z">
        <w:r>
          <w:rPr>
            <w:rFonts w:hint="eastAsia"/>
            <w:szCs w:val="24"/>
            <w:vertAlign w:val="baseline"/>
            <w:lang w:val="en-US" w:eastAsia="zh-CN"/>
          </w:rPr>
          <w:t>d f</w:t>
        </w:r>
      </w:ins>
      <w:ins w:id="586" w:author="Siting Zhu" w:date="2024-05-20T17:37:46Z">
        <w:r>
          <w:rPr>
            <w:rFonts w:hint="eastAsia"/>
            <w:szCs w:val="24"/>
            <w:vertAlign w:val="baseline"/>
            <w:lang w:val="en-US" w:eastAsia="zh-CN"/>
          </w:rPr>
          <w:t>ur</w:t>
        </w:r>
      </w:ins>
      <w:ins w:id="587" w:author="Siting Zhu" w:date="2024-05-20T17:37:47Z">
        <w:r>
          <w:rPr>
            <w:rFonts w:hint="eastAsia"/>
            <w:szCs w:val="24"/>
            <w:vertAlign w:val="baseline"/>
            <w:lang w:val="en-US" w:eastAsia="zh-CN"/>
          </w:rPr>
          <w:t>ther c</w:t>
        </w:r>
      </w:ins>
      <w:ins w:id="588" w:author="Siting Zhu" w:date="2024-05-20T17:37:48Z">
        <w:r>
          <w:rPr>
            <w:rFonts w:hint="eastAsia"/>
            <w:szCs w:val="24"/>
            <w:vertAlign w:val="baseline"/>
            <w:lang w:val="en-US" w:eastAsia="zh-CN"/>
          </w:rPr>
          <w:t>hec</w:t>
        </w:r>
      </w:ins>
      <w:ins w:id="589" w:author="Siting Zhu" w:date="2024-05-20T17:37:49Z">
        <w:r>
          <w:rPr>
            <w:rFonts w:hint="eastAsia"/>
            <w:szCs w:val="24"/>
            <w:vertAlign w:val="baseline"/>
            <w:lang w:val="en-US" w:eastAsia="zh-CN"/>
          </w:rPr>
          <w:t>k</w:t>
        </w:r>
      </w:ins>
      <w:ins w:id="590" w:author="Siting Zhu" w:date="2024-05-20T17:37:50Z">
        <w:r>
          <w:rPr>
            <w:rFonts w:hint="eastAsia"/>
            <w:szCs w:val="24"/>
            <w:vertAlign w:val="baseline"/>
            <w:lang w:val="en-US" w:eastAsia="zh-CN"/>
          </w:rPr>
          <w:t xml:space="preserve"> </w:t>
        </w:r>
      </w:ins>
      <w:ins w:id="591" w:author="Siting Zhu" w:date="2024-05-20T17:37:57Z">
        <w:r>
          <w:rPr>
            <w:rFonts w:hint="eastAsia"/>
            <w:szCs w:val="24"/>
            <w:vertAlign w:val="baseline"/>
            <w:lang w:val="en-US" w:eastAsia="zh-CN"/>
          </w:rPr>
          <w:t>th</w:t>
        </w:r>
      </w:ins>
      <w:ins w:id="592" w:author="Siting Zhu" w:date="2024-05-20T17:37:58Z">
        <w:r>
          <w:rPr>
            <w:rFonts w:hint="eastAsia"/>
            <w:szCs w:val="24"/>
            <w:vertAlign w:val="baseline"/>
            <w:lang w:val="en-US" w:eastAsia="zh-CN"/>
          </w:rPr>
          <w:t>e add</w:t>
        </w:r>
      </w:ins>
      <w:ins w:id="593" w:author="Siting Zhu" w:date="2024-05-20T17:37:59Z">
        <w:r>
          <w:rPr>
            <w:rFonts w:hint="eastAsia"/>
            <w:szCs w:val="24"/>
            <w:vertAlign w:val="baseline"/>
            <w:lang w:val="en-US" w:eastAsia="zh-CN"/>
          </w:rPr>
          <w:t>ition</w:t>
        </w:r>
      </w:ins>
      <w:ins w:id="594" w:author="Siting Zhu" w:date="2024-05-20T17:38:00Z">
        <w:r>
          <w:rPr>
            <w:rFonts w:hint="eastAsia"/>
            <w:szCs w:val="24"/>
            <w:vertAlign w:val="baseline"/>
            <w:lang w:val="en-US" w:eastAsia="zh-CN"/>
          </w:rPr>
          <w:t>al c</w:t>
        </w:r>
      </w:ins>
      <w:ins w:id="595" w:author="Siting Zhu" w:date="2024-05-20T17:38:01Z">
        <w:r>
          <w:rPr>
            <w:rFonts w:hint="eastAsia"/>
            <w:szCs w:val="24"/>
            <w:vertAlign w:val="baseline"/>
            <w:lang w:val="en-US" w:eastAsia="zh-CN"/>
          </w:rPr>
          <w:t>rit</w:t>
        </w:r>
      </w:ins>
      <w:ins w:id="596" w:author="Siting Zhu" w:date="2024-05-20T17:38:02Z">
        <w:r>
          <w:rPr>
            <w:rFonts w:hint="eastAsia"/>
            <w:szCs w:val="24"/>
            <w:vertAlign w:val="baseline"/>
            <w:lang w:val="en-US" w:eastAsia="zh-CN"/>
          </w:rPr>
          <w:t>eri</w:t>
        </w:r>
      </w:ins>
      <w:ins w:id="597" w:author="Siting Zhu" w:date="2024-05-20T17:38:03Z">
        <w:r>
          <w:rPr>
            <w:rFonts w:hint="eastAsia"/>
            <w:szCs w:val="24"/>
            <w:vertAlign w:val="baseline"/>
            <w:lang w:val="en-US" w:eastAsia="zh-CN"/>
          </w:rPr>
          <w:t>a at</w:t>
        </w:r>
      </w:ins>
      <w:ins w:id="598" w:author="Siting Zhu" w:date="2024-05-20T17:38:04Z">
        <w:r>
          <w:rPr>
            <w:rFonts w:hint="eastAsia"/>
            <w:szCs w:val="24"/>
            <w:vertAlign w:val="baseline"/>
            <w:lang w:val="en-US" w:eastAsia="zh-CN"/>
          </w:rPr>
          <w:t xml:space="preserve"> </w:t>
        </w:r>
      </w:ins>
      <w:ins w:id="599" w:author="Siting Zhu" w:date="2024-05-20T17:37:52Z">
        <w:r>
          <w:rPr>
            <w:rFonts w:hint="eastAsia"/>
            <w:szCs w:val="24"/>
            <w:vertAlign w:val="baseline"/>
            <w:lang w:val="en-US" w:eastAsia="zh-CN"/>
          </w:rPr>
          <w:t>7</w:t>
        </w:r>
      </w:ins>
      <w:ins w:id="600" w:author="Siting Zhu" w:date="2024-05-20T17:37:53Z">
        <w:r>
          <w:rPr>
            <w:rFonts w:hint="eastAsia"/>
            <w:szCs w:val="24"/>
            <w:vertAlign w:val="baseline"/>
            <w:lang w:val="en-US" w:eastAsia="zh-CN"/>
          </w:rPr>
          <w:t>0</w:t>
        </w:r>
      </w:ins>
      <w:ins w:id="601" w:author="Siting Zhu" w:date="2024-05-20T17:37:54Z">
        <w:r>
          <w:rPr>
            <w:rFonts w:hint="eastAsia"/>
            <w:szCs w:val="24"/>
            <w:vertAlign w:val="baseline"/>
            <w:lang w:val="en-US" w:eastAsia="zh-CN"/>
          </w:rPr>
          <w:t>%</w:t>
        </w:r>
      </w:ins>
      <w:ins w:id="602" w:author="Siting Zhu" w:date="2024-05-20T17:37:55Z">
        <w:r>
          <w:rPr>
            <w:rFonts w:hint="eastAsia"/>
            <w:szCs w:val="24"/>
            <w:vertAlign w:val="baseline"/>
            <w:lang w:val="en-US" w:eastAsia="zh-CN"/>
          </w:rPr>
          <w:t>T</w:t>
        </w:r>
      </w:ins>
      <w:ins w:id="603" w:author="Siting Zhu" w:date="2024-05-20T17:37:56Z">
        <w:r>
          <w:rPr>
            <w:rFonts w:hint="eastAsia"/>
            <w:szCs w:val="24"/>
            <w:vertAlign w:val="baseline"/>
            <w:lang w:val="en-US" w:eastAsia="zh-CN"/>
          </w:rPr>
          <w:t>P</w:t>
        </w:r>
      </w:ins>
      <w:ins w:id="604" w:author="Siting Zhu" w:date="2024-05-20T23:14:30Z">
        <w:r>
          <w:rPr>
            <w:rFonts w:hint="eastAsia"/>
            <w:szCs w:val="24"/>
            <w:vertAlign w:val="baseline"/>
            <w:lang w:val="en-US" w:eastAsia="zh-CN"/>
          </w:rPr>
          <w:t>.</w:t>
        </w:r>
      </w:ins>
    </w:p>
    <w:p>
      <w:pPr>
        <w:rPr>
          <w:ins w:id="605" w:author="Siting Zhu" w:date="2024-05-20T23:14:38Z"/>
          <w:rFonts w:hint="eastAsia"/>
          <w:szCs w:val="24"/>
          <w:highlight w:val="yellow"/>
          <w:vertAlign w:val="baseline"/>
          <w:lang w:val="en-US" w:eastAsia="zh-CN"/>
        </w:rPr>
      </w:pPr>
    </w:p>
    <w:p>
      <w:pPr>
        <w:rPr>
          <w:ins w:id="606" w:author="Siting Zhu" w:date="2024-05-20T23:14:41Z"/>
          <w:rFonts w:hint="eastAsia"/>
          <w:szCs w:val="24"/>
          <w:highlight w:val="yellow"/>
          <w:vertAlign w:val="baseline"/>
          <w:lang w:val="en-US" w:eastAsia="zh-CN"/>
        </w:rPr>
      </w:pPr>
      <w:ins w:id="607" w:author="Siting Zhu" w:date="2024-05-20T17:34:39Z">
        <w:r>
          <w:rPr>
            <w:rFonts w:hint="eastAsia"/>
            <w:szCs w:val="24"/>
            <w:highlight w:val="yellow"/>
            <w:vertAlign w:val="baseline"/>
            <w:lang w:val="en-US" w:eastAsia="zh-CN"/>
            <w:rPrChange w:id="608" w:author="Siting Zhu" w:date="2024-05-20T17:38:17Z">
              <w:rPr>
                <w:rFonts w:hint="eastAsia"/>
                <w:szCs w:val="24"/>
                <w:vertAlign w:val="baseline"/>
                <w:lang w:val="en-US" w:eastAsia="zh-CN"/>
              </w:rPr>
            </w:rPrChange>
          </w:rPr>
          <w:t>A</w:t>
        </w:r>
      </w:ins>
      <w:ins w:id="610" w:author="Siting Zhu" w:date="2024-05-20T17:34:40Z">
        <w:r>
          <w:rPr>
            <w:rFonts w:hint="eastAsia"/>
            <w:szCs w:val="24"/>
            <w:highlight w:val="yellow"/>
            <w:vertAlign w:val="baseline"/>
            <w:lang w:val="en-US" w:eastAsia="zh-CN"/>
            <w:rPrChange w:id="611" w:author="Siting Zhu" w:date="2024-05-20T17:38:17Z">
              <w:rPr>
                <w:rFonts w:hint="eastAsia"/>
                <w:szCs w:val="24"/>
                <w:vertAlign w:val="baseline"/>
                <w:lang w:val="en-US" w:eastAsia="zh-CN"/>
              </w:rPr>
            </w:rPrChange>
          </w:rPr>
          <w:t>gr</w:t>
        </w:r>
      </w:ins>
      <w:ins w:id="613" w:author="Siting Zhu" w:date="2024-05-20T17:34:41Z">
        <w:r>
          <w:rPr>
            <w:rFonts w:hint="eastAsia"/>
            <w:szCs w:val="24"/>
            <w:highlight w:val="yellow"/>
            <w:vertAlign w:val="baseline"/>
            <w:lang w:val="en-US" w:eastAsia="zh-CN"/>
            <w:rPrChange w:id="614" w:author="Siting Zhu" w:date="2024-05-20T17:38:17Z">
              <w:rPr>
                <w:rFonts w:hint="eastAsia"/>
                <w:szCs w:val="24"/>
                <w:vertAlign w:val="baseline"/>
                <w:lang w:val="en-US" w:eastAsia="zh-CN"/>
              </w:rPr>
            </w:rPrChange>
          </w:rPr>
          <w:t>eement</w:t>
        </w:r>
      </w:ins>
      <w:ins w:id="616" w:author="Siting Zhu" w:date="2024-05-20T17:34:42Z">
        <w:r>
          <w:rPr>
            <w:rFonts w:hint="eastAsia"/>
            <w:szCs w:val="24"/>
            <w:highlight w:val="yellow"/>
            <w:vertAlign w:val="baseline"/>
            <w:lang w:val="en-US" w:eastAsia="zh-CN"/>
            <w:rPrChange w:id="617" w:author="Siting Zhu" w:date="2024-05-20T17:38:17Z">
              <w:rPr>
                <w:rFonts w:hint="eastAsia"/>
                <w:szCs w:val="24"/>
                <w:vertAlign w:val="baseline"/>
                <w:lang w:val="en-US" w:eastAsia="zh-CN"/>
              </w:rPr>
            </w:rPrChange>
          </w:rPr>
          <w:t>:</w:t>
        </w:r>
      </w:ins>
      <w:ins w:id="619" w:author="Siting Zhu" w:date="2024-05-20T17:34:51Z">
        <w:r>
          <w:rPr>
            <w:rFonts w:hint="eastAsia"/>
            <w:szCs w:val="24"/>
            <w:highlight w:val="yellow"/>
            <w:vertAlign w:val="baseline"/>
            <w:lang w:val="en-US" w:eastAsia="zh-CN"/>
            <w:rPrChange w:id="620" w:author="Siting Zhu" w:date="2024-05-20T17:38:17Z">
              <w:rPr>
                <w:rFonts w:hint="eastAsia"/>
                <w:szCs w:val="24"/>
                <w:vertAlign w:val="baseline"/>
                <w:lang w:val="en-US" w:eastAsia="zh-CN"/>
              </w:rPr>
            </w:rPrChange>
          </w:rPr>
          <w:t xml:space="preserve"> </w:t>
        </w:r>
      </w:ins>
    </w:p>
    <w:p>
      <w:pPr>
        <w:ind w:firstLine="284"/>
        <w:rPr>
          <w:ins w:id="623" w:author="Siting Zhu" w:date="2024-05-20T17:34:50Z"/>
          <w:rFonts w:hint="default"/>
          <w:szCs w:val="24"/>
          <w:highlight w:val="yellow"/>
          <w:vertAlign w:val="baseline"/>
          <w:lang w:val="en-US" w:eastAsia="zh-CN"/>
          <w:rPrChange w:id="624" w:author="Siting Zhu" w:date="2024-05-20T17:38:17Z">
            <w:rPr>
              <w:ins w:id="625" w:author="Siting Zhu" w:date="2024-05-20T17:34:50Z"/>
              <w:rFonts w:hint="eastAsia"/>
              <w:szCs w:val="24"/>
              <w:vertAlign w:val="baseline"/>
              <w:lang w:val="en-US" w:eastAsia="zh-CN"/>
            </w:rPr>
          </w:rPrChange>
        </w:rPr>
        <w:pPrChange w:id="622" w:author="Siting Zhu" w:date="2024-05-20T23:16:47Z">
          <w:pPr/>
        </w:pPrChange>
      </w:pPr>
      <w:ins w:id="626" w:author="Siting Zhu" w:date="2024-05-20T23:16:12Z">
        <w:r>
          <w:rPr>
            <w:rFonts w:hint="eastAsia"/>
            <w:szCs w:val="24"/>
            <w:highlight w:val="yellow"/>
            <w:lang w:val="en-US" w:eastAsia="zh-CN"/>
          </w:rPr>
          <w:t>For</w:t>
        </w:r>
      </w:ins>
      <w:ins w:id="627" w:author="Siting Zhu" w:date="2024-05-20T23:16:13Z">
        <w:r>
          <w:rPr>
            <w:rFonts w:hint="eastAsia"/>
            <w:szCs w:val="24"/>
            <w:highlight w:val="yellow"/>
            <w:lang w:val="en-US" w:eastAsia="zh-CN"/>
          </w:rPr>
          <w:t xml:space="preserve"> </w:t>
        </w:r>
      </w:ins>
      <w:ins w:id="628" w:author="Siting Zhu" w:date="2024-05-20T23:16:15Z">
        <w:r>
          <w:rPr>
            <w:rFonts w:hint="eastAsia"/>
            <w:szCs w:val="24"/>
            <w:highlight w:val="yellow"/>
            <w:lang w:val="en-US" w:eastAsia="zh-CN"/>
          </w:rPr>
          <w:t>&lt;</w:t>
        </w:r>
      </w:ins>
      <w:ins w:id="629" w:author="Siting Zhu" w:date="2024-05-20T23:16:16Z">
        <w:r>
          <w:rPr>
            <w:rFonts w:hint="eastAsia"/>
            <w:szCs w:val="24"/>
            <w:highlight w:val="yellow"/>
            <w:lang w:val="en-US" w:eastAsia="zh-CN"/>
          </w:rPr>
          <w:t>1</w:t>
        </w:r>
      </w:ins>
      <w:ins w:id="630" w:author="Siting Zhu" w:date="2024-05-20T23:16:17Z">
        <w:r>
          <w:rPr>
            <w:rFonts w:hint="eastAsia"/>
            <w:szCs w:val="24"/>
            <w:highlight w:val="yellow"/>
            <w:lang w:val="en-US" w:eastAsia="zh-CN"/>
          </w:rPr>
          <w:t>GHz,</w:t>
        </w:r>
      </w:ins>
      <w:ins w:id="631" w:author="Siting Zhu" w:date="2024-05-20T23:16:18Z">
        <w:r>
          <w:rPr>
            <w:rFonts w:hint="eastAsia"/>
            <w:szCs w:val="24"/>
            <w:highlight w:val="yellow"/>
            <w:lang w:val="en-US" w:eastAsia="zh-CN"/>
          </w:rPr>
          <w:t xml:space="preserve"> </w:t>
        </w:r>
      </w:ins>
      <w:ins w:id="632" w:author="Siting Zhu" w:date="2024-05-20T17:34:50Z">
        <w:r>
          <w:rPr>
            <w:rFonts w:eastAsia="宋体"/>
            <w:szCs w:val="24"/>
            <w:highlight w:val="yellow"/>
            <w:lang w:eastAsia="zh-CN"/>
            <w:rPrChange w:id="633" w:author="Siting Zhu" w:date="2024-05-20T17:38:17Z">
              <w:rPr>
                <w:rFonts w:eastAsia="宋体"/>
                <w:szCs w:val="24"/>
                <w:lang w:eastAsia="zh-CN"/>
              </w:rPr>
            </w:rPrChange>
          </w:rPr>
          <w:t>P</w:t>
        </w:r>
      </w:ins>
      <w:ins w:id="635" w:author="Siting Zhu" w:date="2024-05-20T17:34:50Z">
        <w:r>
          <w:rPr>
            <w:rFonts w:eastAsia="宋体"/>
            <w:szCs w:val="24"/>
            <w:highlight w:val="yellow"/>
            <w:vertAlign w:val="subscript"/>
            <w:lang w:eastAsia="zh-CN"/>
            <w:rPrChange w:id="636" w:author="Siting Zhu" w:date="2024-05-20T17:38:17Z">
              <w:rPr>
                <w:rFonts w:eastAsia="宋体"/>
                <w:szCs w:val="24"/>
                <w:vertAlign w:val="subscript"/>
                <w:lang w:eastAsia="zh-CN"/>
              </w:rPr>
            </w:rPrChange>
          </w:rPr>
          <w:t>RS-EPRE-MAX</w:t>
        </w:r>
      </w:ins>
      <w:ins w:id="638" w:author="Siting Zhu" w:date="2024-05-20T17:34:50Z">
        <w:r>
          <w:rPr>
            <w:rFonts w:hint="eastAsia"/>
            <w:szCs w:val="24"/>
            <w:highlight w:val="yellow"/>
            <w:vertAlign w:val="subscript"/>
            <w:lang w:val="en-US" w:eastAsia="zh-CN"/>
            <w:rPrChange w:id="639" w:author="Siting Zhu" w:date="2024-05-20T17:38:17Z">
              <w:rPr>
                <w:rFonts w:hint="eastAsia"/>
                <w:szCs w:val="24"/>
                <w:vertAlign w:val="subscript"/>
                <w:lang w:val="en-US" w:eastAsia="zh-CN"/>
              </w:rPr>
            </w:rPrChange>
          </w:rPr>
          <w:t>=</w:t>
        </w:r>
      </w:ins>
      <w:ins w:id="641" w:author="Siting Zhu" w:date="2024-05-20T17:34:50Z">
        <w:r>
          <w:rPr>
            <w:rFonts w:hint="eastAsia"/>
            <w:szCs w:val="24"/>
            <w:highlight w:val="yellow"/>
            <w:vertAlign w:val="baseline"/>
            <w:lang w:val="en-US" w:eastAsia="zh-CN"/>
            <w:rPrChange w:id="642" w:author="Siting Zhu" w:date="2024-05-20T17:38:17Z">
              <w:rPr>
                <w:rFonts w:hint="eastAsia"/>
                <w:szCs w:val="24"/>
                <w:vertAlign w:val="baseline"/>
                <w:lang w:val="en-US" w:eastAsia="zh-CN"/>
              </w:rPr>
            </w:rPrChange>
          </w:rPr>
          <w:t>-78</w:t>
        </w:r>
      </w:ins>
      <w:ins w:id="644" w:author="Siting Zhu" w:date="2024-05-20T23:16:45Z">
        <w:r>
          <w:rPr>
            <w:rFonts w:hint="eastAsia"/>
            <w:szCs w:val="24"/>
            <w:highlight w:val="yellow"/>
            <w:vertAlign w:val="baseline"/>
            <w:lang w:val="en-US" w:eastAsia="zh-CN"/>
          </w:rPr>
          <w:t>dBm/15kHz</w:t>
        </w:r>
      </w:ins>
      <w:ins w:id="645" w:author="Siting Zhu" w:date="2024-05-20T17:34:50Z">
        <w:r>
          <w:rPr>
            <w:rFonts w:hint="eastAsia"/>
            <w:szCs w:val="24"/>
            <w:highlight w:val="yellow"/>
            <w:vertAlign w:val="baseline"/>
            <w:lang w:val="en-US" w:eastAsia="zh-CN"/>
            <w:rPrChange w:id="646" w:author="Siting Zhu" w:date="2024-05-20T17:38:17Z">
              <w:rPr>
                <w:rFonts w:hint="eastAsia"/>
                <w:szCs w:val="24"/>
                <w:vertAlign w:val="baseline"/>
                <w:lang w:val="en-US" w:eastAsia="zh-CN"/>
              </w:rPr>
            </w:rPrChange>
          </w:rPr>
          <w:t xml:space="preserve">, </w:t>
        </w:r>
      </w:ins>
      <w:ins w:id="648" w:author="Siting Zhu" w:date="2024-05-20T23:15:49Z">
        <w:r>
          <w:rPr>
            <w:rFonts w:hint="eastAsia"/>
            <w:szCs w:val="24"/>
            <w:highlight w:val="yellow"/>
            <w:vertAlign w:val="baseline"/>
            <w:lang w:val="en-US" w:eastAsia="zh-CN"/>
          </w:rPr>
          <w:t>the additional criteria at 90%TP is relaxed to 8 out of 12 orientation</w:t>
        </w:r>
      </w:ins>
      <w:ins w:id="649" w:author="Siting Zhu" w:date="2024-05-20T23:16:01Z">
        <w:r>
          <w:rPr>
            <w:rFonts w:hint="eastAsia"/>
            <w:szCs w:val="24"/>
            <w:highlight w:val="yellow"/>
            <w:vertAlign w:val="baseline"/>
            <w:lang w:val="en-US" w:eastAsia="zh-CN"/>
          </w:rPr>
          <w:t>.</w:t>
        </w:r>
      </w:ins>
    </w:p>
    <w:p>
      <w:pPr>
        <w:rPr>
          <w:rFonts w:hint="default"/>
          <w:b w:val="0"/>
          <w:szCs w:val="24"/>
          <w:u w:val="none"/>
          <w:lang w:val="en-US" w:eastAsia="zh-CN"/>
          <w:rPrChange w:id="650" w:author="Siting Zhu" w:date="2024-05-20T17:23:41Z">
            <w:rPr>
              <w:rFonts w:hint="default"/>
              <w:b/>
              <w:u w:val="single"/>
              <w:lang w:val="en-US" w:eastAsia="zh-CN"/>
            </w:rPr>
          </w:rPrChange>
        </w:rPr>
      </w:pPr>
    </w:p>
    <w:p>
      <w:pPr>
        <w:pStyle w:val="4"/>
      </w:pPr>
      <w:r>
        <w:t xml:space="preserve">Sub-topic </w:t>
      </w:r>
      <w:r>
        <w:rPr>
          <w:rFonts w:hint="eastAsia"/>
        </w:rPr>
        <w:t>2</w:t>
      </w:r>
      <w:r>
        <w:t>-</w:t>
      </w:r>
      <w:r>
        <w:rPr>
          <w:rFonts w:hint="eastAsia"/>
        </w:rPr>
        <w:t>2</w:t>
      </w:r>
      <w:r>
        <w:t xml:space="preserve"> FR1 MIMO OTA </w:t>
      </w:r>
      <w:r>
        <w:rPr>
          <w:rFonts w:hint="eastAsia"/>
        </w:rPr>
        <w:t>performance requirements</w:t>
      </w:r>
      <w:r>
        <w:t xml:space="preserve"> </w:t>
      </w:r>
    </w:p>
    <w:p>
      <w:pPr>
        <w:rPr>
          <w:ins w:id="651" w:author="Siting Zhu" w:date="2024-05-20T11:20:52Z"/>
          <w:rFonts w:hint="eastAsia"/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2-1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Measurement data submission deadline for the data pool </w:t>
      </w:r>
    </w:p>
    <w:p>
      <w:pPr>
        <w:rPr>
          <w:rFonts w:hint="default"/>
          <w:b w:val="0"/>
          <w:i/>
          <w:iCs/>
          <w:color w:val="0070C0"/>
          <w:u w:val="none"/>
          <w:lang w:val="en-US" w:eastAsia="zh-CN"/>
        </w:rPr>
      </w:pPr>
      <w:ins w:id="652" w:author="Siting Zhu" w:date="2024-05-20T11:20:53Z">
        <w:r>
          <w:rPr>
            <w:rFonts w:hint="eastAsia"/>
            <w:b w:val="0"/>
            <w:i/>
            <w:iCs/>
            <w:color w:val="0070C0"/>
            <w:u w:val="none"/>
            <w:lang w:val="en-US" w:eastAsia="zh-CN"/>
          </w:rPr>
          <w:t>M</w:t>
        </w:r>
      </w:ins>
      <w:ins w:id="653" w:author="Siting Zhu" w:date="2024-05-20T11:20:55Z">
        <w:r>
          <w:rPr>
            <w:rFonts w:hint="eastAsia"/>
            <w:b w:val="0"/>
            <w:i/>
            <w:iCs/>
            <w:color w:val="0070C0"/>
            <w:u w:val="none"/>
            <w:lang w:val="en-US" w:eastAsia="zh-CN"/>
          </w:rPr>
          <w:t>o</w:t>
        </w:r>
      </w:ins>
      <w:ins w:id="654" w:author="Siting Zhu" w:date="2024-05-20T11:20:56Z">
        <w:r>
          <w:rPr>
            <w:rFonts w:hint="eastAsia"/>
            <w:b w:val="0"/>
            <w:i/>
            <w:iCs/>
            <w:color w:val="0070C0"/>
            <w:u w:val="none"/>
            <w:lang w:val="en-US" w:eastAsia="zh-CN"/>
          </w:rPr>
          <w:t>derat</w:t>
        </w:r>
      </w:ins>
      <w:ins w:id="655" w:author="Siting Zhu" w:date="2024-05-20T11:20:57Z">
        <w:r>
          <w:rPr>
            <w:rFonts w:hint="eastAsia"/>
            <w:b w:val="0"/>
            <w:i/>
            <w:iCs/>
            <w:color w:val="0070C0"/>
            <w:u w:val="none"/>
            <w:lang w:val="en-US" w:eastAsia="zh-CN"/>
          </w:rPr>
          <w:t>or</w:t>
        </w:r>
      </w:ins>
      <w:ins w:id="656" w:author="Siting Zhu" w:date="2024-05-20T11:21:12Z">
        <w:r>
          <w:rPr>
            <w:rFonts w:hint="default"/>
            <w:b w:val="0"/>
            <w:i/>
            <w:iCs/>
            <w:color w:val="0070C0"/>
            <w:u w:val="none"/>
            <w:lang w:val="en-US" w:eastAsia="zh-CN"/>
          </w:rPr>
          <w:t>’</w:t>
        </w:r>
      </w:ins>
      <w:ins w:id="657" w:author="Siting Zhu" w:date="2024-05-20T11:21:12Z">
        <w:r>
          <w:rPr>
            <w:rFonts w:hint="eastAsia"/>
            <w:b w:val="0"/>
            <w:i/>
            <w:iCs/>
            <w:color w:val="0070C0"/>
            <w:u w:val="none"/>
            <w:lang w:val="en-US" w:eastAsia="zh-CN"/>
          </w:rPr>
          <w:t>s note</w:t>
        </w:r>
      </w:ins>
      <w:ins w:id="658" w:author="Siting Zhu" w:date="2024-05-20T11:20:57Z">
        <w:r>
          <w:rPr>
            <w:rFonts w:hint="eastAsia"/>
            <w:b w:val="0"/>
            <w:i/>
            <w:iCs/>
            <w:color w:val="0070C0"/>
            <w:u w:val="none"/>
            <w:lang w:val="en-US" w:eastAsia="zh-CN"/>
          </w:rPr>
          <w:t>:</w:t>
        </w:r>
      </w:ins>
      <w:ins w:id="659" w:author="Siting Zhu" w:date="2024-05-20T11:21:13Z">
        <w:r>
          <w:rPr>
            <w:rFonts w:hint="eastAsia"/>
            <w:b w:val="0"/>
            <w:i/>
            <w:iCs/>
            <w:color w:val="0070C0"/>
            <w:u w:val="none"/>
            <w:lang w:val="en-US" w:eastAsia="zh-CN"/>
          </w:rPr>
          <w:t xml:space="preserve"> </w:t>
        </w:r>
      </w:ins>
      <w:ins w:id="660" w:author="Siting Zhu" w:date="2024-05-20T11:25:05Z">
        <w:r>
          <w:rPr>
            <w:rFonts w:hint="eastAsia"/>
            <w:i/>
            <w:iCs/>
            <w:color w:val="0070C0"/>
            <w:lang w:eastAsia="zh-CN"/>
          </w:rPr>
          <w:t>As no more data points have been submitted at this meeting, the data pool can be frozen</w:t>
        </w:r>
      </w:ins>
      <w:ins w:id="661" w:author="Siting Zhu" w:date="2024-05-20T11:24:29Z">
        <w:r>
          <w:rPr>
            <w:rFonts w:hint="eastAsia"/>
            <w:b w:val="0"/>
            <w:i/>
            <w:iCs/>
            <w:color w:val="0070C0"/>
            <w:u w:val="none"/>
            <w:lang w:val="en-US" w:eastAsia="zh-CN"/>
          </w:rPr>
          <w:t>.</w:t>
        </w:r>
      </w:ins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lang w:eastAsia="zh-CN"/>
        </w:rPr>
      </w:pPr>
      <w:r>
        <w:rPr>
          <w:rFonts w:hint="eastAsia" w:eastAsia="宋体"/>
          <w:szCs w:val="24"/>
          <w:lang w:eastAsia="zh-CN"/>
        </w:rPr>
        <w:t>Proposal 1</w:t>
      </w:r>
      <w:r>
        <w:rPr>
          <w:rFonts w:hint="eastAsia"/>
          <w:szCs w:val="24"/>
          <w:lang w:eastAsia="zh-CN"/>
        </w:rPr>
        <w:t xml:space="preserve"> (Apple): </w:t>
      </w:r>
      <w:r>
        <w:rPr>
          <w:szCs w:val="24"/>
          <w:lang w:eastAsia="zh-CN"/>
        </w:rPr>
        <w:t>The RAN4 NR MIMO OTA rapporteur exceptionally accepts Apple’s late submission of FR1 MIMO OTA data points, including the data in the performance requirement pool.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ins w:id="662" w:author="Siting Zhu" w:date="2024-05-20T17:38:54Z"/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Freeze the data pool before the start of RAN4 #111. </w:t>
      </w: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664" w:author="Siting Zhu" w:date="2024-05-20T23:17:37Z"/>
          <w:rFonts w:hint="eastAsia" w:eastAsia="宋体"/>
          <w:szCs w:val="24"/>
          <w:highlight w:val="green"/>
          <w:lang w:val="en-US" w:eastAsia="zh-CN"/>
        </w:rPr>
        <w:pPrChange w:id="663" w:author="Siting Zhu" w:date="2024-05-20T17:39:09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666" w:author="Siting Zhu" w:date="2024-05-20T17:39:06Z"/>
          <w:rFonts w:eastAsia="宋体"/>
          <w:szCs w:val="24"/>
          <w:highlight w:val="green"/>
          <w:lang w:eastAsia="zh-CN"/>
          <w:rPrChange w:id="667" w:author="Siting Zhu" w:date="2024-05-20T17:39:13Z">
            <w:rPr>
              <w:ins w:id="668" w:author="Siting Zhu" w:date="2024-05-20T17:39:06Z"/>
              <w:rFonts w:eastAsia="宋体"/>
              <w:szCs w:val="24"/>
              <w:lang w:eastAsia="zh-CN"/>
            </w:rPr>
          </w:rPrChange>
        </w:rPr>
        <w:pPrChange w:id="665" w:author="Siting Zhu" w:date="2024-05-20T17:39:09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  <w:ins w:id="669" w:author="Siting Zhu" w:date="2024-05-20T17:38:56Z">
        <w:r>
          <w:rPr>
            <w:rFonts w:hint="eastAsia" w:eastAsia="宋体"/>
            <w:szCs w:val="24"/>
            <w:highlight w:val="green"/>
            <w:lang w:val="en-US" w:eastAsia="zh-CN"/>
            <w:rPrChange w:id="670" w:author="Siting Zhu" w:date="2024-05-20T17:39:13Z">
              <w:rPr>
                <w:rFonts w:hint="eastAsia" w:eastAsia="宋体"/>
                <w:szCs w:val="24"/>
                <w:lang w:val="en-US" w:eastAsia="zh-CN"/>
              </w:rPr>
            </w:rPrChange>
          </w:rPr>
          <w:t>Agre</w:t>
        </w:r>
      </w:ins>
      <w:ins w:id="672" w:author="Siting Zhu" w:date="2024-05-20T17:38:57Z">
        <w:r>
          <w:rPr>
            <w:rFonts w:hint="eastAsia" w:eastAsia="宋体"/>
            <w:szCs w:val="24"/>
            <w:highlight w:val="green"/>
            <w:lang w:val="en-US" w:eastAsia="zh-CN"/>
            <w:rPrChange w:id="673" w:author="Siting Zhu" w:date="2024-05-20T17:39:13Z">
              <w:rPr>
                <w:rFonts w:hint="eastAsia" w:eastAsia="宋体"/>
                <w:szCs w:val="24"/>
                <w:lang w:val="en-US" w:eastAsia="zh-CN"/>
              </w:rPr>
            </w:rPrChange>
          </w:rPr>
          <w:t>e</w:t>
        </w:r>
      </w:ins>
      <w:ins w:id="675" w:author="Siting Zhu" w:date="2024-05-20T17:38:58Z">
        <w:r>
          <w:rPr>
            <w:rFonts w:hint="eastAsia" w:eastAsia="宋体"/>
            <w:szCs w:val="24"/>
            <w:highlight w:val="green"/>
            <w:lang w:val="en-US" w:eastAsia="zh-CN"/>
            <w:rPrChange w:id="676" w:author="Siting Zhu" w:date="2024-05-20T17:39:13Z">
              <w:rPr>
                <w:rFonts w:hint="eastAsia" w:eastAsia="宋体"/>
                <w:szCs w:val="24"/>
                <w:lang w:val="en-US" w:eastAsia="zh-CN"/>
              </w:rPr>
            </w:rPrChange>
          </w:rPr>
          <w:t>m</w:t>
        </w:r>
      </w:ins>
      <w:ins w:id="678" w:author="Siting Zhu" w:date="2024-05-20T17:38:59Z">
        <w:r>
          <w:rPr>
            <w:rFonts w:hint="eastAsia" w:eastAsia="宋体"/>
            <w:szCs w:val="24"/>
            <w:highlight w:val="green"/>
            <w:lang w:val="en-US" w:eastAsia="zh-CN"/>
            <w:rPrChange w:id="679" w:author="Siting Zhu" w:date="2024-05-20T17:39:13Z">
              <w:rPr>
                <w:rFonts w:hint="eastAsia" w:eastAsia="宋体"/>
                <w:szCs w:val="24"/>
                <w:lang w:val="en-US" w:eastAsia="zh-CN"/>
              </w:rPr>
            </w:rPrChange>
          </w:rPr>
          <w:t>ent:</w:t>
        </w:r>
      </w:ins>
      <w:ins w:id="681" w:author="Siting Zhu" w:date="2024-05-20T17:39:00Z">
        <w:r>
          <w:rPr>
            <w:rFonts w:hint="eastAsia" w:eastAsia="宋体"/>
            <w:szCs w:val="24"/>
            <w:highlight w:val="green"/>
            <w:lang w:val="en-US" w:eastAsia="zh-CN"/>
            <w:rPrChange w:id="682" w:author="Siting Zhu" w:date="2024-05-20T17:39:13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 </w:t>
        </w:r>
      </w:ins>
      <w:ins w:id="684" w:author="Siting Zhu" w:date="2024-05-20T23:17:28Z">
        <w:r>
          <w:rPr>
            <w:rFonts w:hint="eastAsia" w:eastAsia="宋体"/>
            <w:szCs w:val="24"/>
            <w:highlight w:val="green"/>
            <w:lang w:val="en-US" w:eastAsia="zh-CN"/>
          </w:rPr>
          <w:t>T</w:t>
        </w:r>
      </w:ins>
      <w:ins w:id="685" w:author="Siting Zhu" w:date="2024-05-20T17:39:06Z">
        <w:r>
          <w:rPr>
            <w:rFonts w:hint="eastAsia" w:eastAsia="宋体"/>
            <w:szCs w:val="24"/>
            <w:highlight w:val="green"/>
            <w:lang w:eastAsia="zh-CN"/>
            <w:rPrChange w:id="686" w:author="Siting Zhu" w:date="2024-05-20T17:39:13Z">
              <w:rPr>
                <w:rFonts w:hint="eastAsia" w:eastAsia="宋体"/>
                <w:szCs w:val="24"/>
                <w:lang w:eastAsia="zh-CN"/>
              </w:rPr>
            </w:rPrChange>
          </w:rPr>
          <w:t xml:space="preserve">he data pool </w:t>
        </w:r>
      </w:ins>
      <w:ins w:id="688" w:author="Siting Zhu" w:date="2024-05-20T23:17:30Z">
        <w:r>
          <w:rPr>
            <w:rFonts w:hint="eastAsia" w:eastAsia="宋体"/>
            <w:szCs w:val="24"/>
            <w:highlight w:val="green"/>
            <w:lang w:val="en-US" w:eastAsia="zh-CN"/>
          </w:rPr>
          <w:t>is f</w:t>
        </w:r>
      </w:ins>
      <w:ins w:id="689" w:author="Siting Zhu" w:date="2024-05-20T23:17:31Z">
        <w:r>
          <w:rPr>
            <w:rFonts w:hint="eastAsia" w:eastAsia="宋体"/>
            <w:szCs w:val="24"/>
            <w:highlight w:val="green"/>
            <w:lang w:val="en-US" w:eastAsia="zh-CN"/>
          </w:rPr>
          <w:t>ro</w:t>
        </w:r>
      </w:ins>
      <w:ins w:id="690" w:author="Siting Zhu" w:date="2024-05-20T23:17:32Z">
        <w:r>
          <w:rPr>
            <w:rFonts w:hint="eastAsia" w:eastAsia="宋体"/>
            <w:szCs w:val="24"/>
            <w:highlight w:val="green"/>
            <w:lang w:val="en-US" w:eastAsia="zh-CN"/>
          </w:rPr>
          <w:t xml:space="preserve">zen </w:t>
        </w:r>
      </w:ins>
      <w:ins w:id="691" w:author="Siting Zhu" w:date="2024-05-20T17:39:06Z">
        <w:r>
          <w:rPr>
            <w:rFonts w:hint="eastAsia" w:eastAsia="宋体"/>
            <w:szCs w:val="24"/>
            <w:highlight w:val="green"/>
            <w:lang w:eastAsia="zh-CN"/>
            <w:rPrChange w:id="692" w:author="Siting Zhu" w:date="2024-05-20T17:39:13Z">
              <w:rPr>
                <w:rFonts w:hint="eastAsia" w:eastAsia="宋体"/>
                <w:szCs w:val="24"/>
                <w:lang w:eastAsia="zh-CN"/>
              </w:rPr>
            </w:rPrChange>
          </w:rPr>
          <w:t xml:space="preserve">before the start of RAN4 #111. 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rFonts w:hint="default" w:eastAsia="宋体"/>
          <w:szCs w:val="24"/>
          <w:lang w:val="en-US" w:eastAsia="zh-CN"/>
        </w:rPr>
        <w:pPrChange w:id="694" w:author="Siting Zhu" w:date="2024-05-20T17:38:55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</w:p>
    <w:p>
      <w:pPr>
        <w:rPr>
          <w:b/>
          <w:u w:val="single"/>
          <w:lang w:eastAsia="ko-KR"/>
        </w:rPr>
      </w:pP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2-2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Scope of the performance data pool for bands &lt;1GHz</w:t>
      </w:r>
    </w:p>
    <w:p>
      <w:pPr>
        <w:rPr>
          <w:b/>
          <w:bCs/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>Moderator</w:t>
      </w:r>
      <w:r>
        <w:rPr>
          <w:i/>
          <w:iCs/>
          <w:color w:val="0070C0"/>
          <w:lang w:eastAsia="zh-CN"/>
        </w:rPr>
        <w:t>’</w:t>
      </w:r>
      <w:r>
        <w:rPr>
          <w:rFonts w:hint="eastAsia"/>
          <w:i/>
          <w:iCs/>
          <w:color w:val="0070C0"/>
          <w:lang w:eastAsia="zh-CN"/>
        </w:rPr>
        <w:t xml:space="preserve">s note: There are three options as listed in the WF of the last </w:t>
      </w:r>
      <w:r>
        <w:rPr>
          <w:i/>
          <w:iCs/>
          <w:color w:val="0070C0"/>
          <w:lang w:eastAsia="zh-CN"/>
        </w:rPr>
        <w:t>meeting</w:t>
      </w:r>
      <w:r>
        <w:rPr>
          <w:rFonts w:hint="eastAsia"/>
          <w:i/>
          <w:iCs/>
          <w:color w:val="0070C0"/>
          <w:lang w:eastAsia="zh-CN"/>
        </w:rPr>
        <w:t xml:space="preserve">: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2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color w:val="0070C0"/>
                <w:u w:val="single"/>
                <w:lang w:eastAsia="zh-CN"/>
              </w:rPr>
            </w:pPr>
            <w:r>
              <w:rPr>
                <w:rFonts w:eastAsia="Yu Mincho"/>
                <w:b/>
                <w:color w:val="0070C0"/>
                <w:u w:val="single"/>
                <w:lang w:eastAsia="ko-KR"/>
              </w:rPr>
              <w:t>Issue 1-</w:t>
            </w:r>
            <w:r>
              <w:rPr>
                <w:rFonts w:hint="eastAsia" w:eastAsia="Yu Mincho"/>
                <w:b/>
                <w:color w:val="0070C0"/>
                <w:u w:val="single"/>
                <w:lang w:eastAsia="zh-CN"/>
              </w:rPr>
              <w:t>2-2</w:t>
            </w:r>
            <w:r>
              <w:rPr>
                <w:rFonts w:eastAsia="Yu Mincho"/>
                <w:b/>
                <w:color w:val="0070C0"/>
                <w:u w:val="single"/>
                <w:lang w:eastAsia="ko-KR"/>
              </w:rPr>
              <w:t xml:space="preserve">: </w:t>
            </w:r>
            <w:r>
              <w:rPr>
                <w:rFonts w:hint="eastAsia" w:eastAsia="Yu Mincho"/>
                <w:b/>
                <w:color w:val="0070C0"/>
                <w:u w:val="single"/>
                <w:lang w:eastAsia="zh-CN"/>
              </w:rPr>
              <w:t xml:space="preserve">Whether </w:t>
            </w:r>
            <w:r>
              <w:rPr>
                <w:rFonts w:hint="eastAsia" w:eastAsia="Heiti SC Light"/>
                <w:b/>
                <w:color w:val="0070C0"/>
                <w:u w:val="single"/>
                <w:lang w:eastAsia="zh-CN"/>
              </w:rPr>
              <w:t xml:space="preserve">the measurement data from the </w:t>
            </w:r>
            <w:r>
              <w:rPr>
                <w:rFonts w:eastAsia="Heiti SC Light"/>
                <w:b/>
                <w:color w:val="0070C0"/>
                <w:u w:val="single"/>
                <w:lang w:eastAsia="zh-CN"/>
              </w:rPr>
              <w:t>“</w:t>
            </w:r>
            <w:r>
              <w:rPr>
                <w:rFonts w:hint="eastAsia" w:eastAsia="Heiti SC Light"/>
                <w:b/>
                <w:color w:val="0070C0"/>
                <w:u w:val="single"/>
                <w:lang w:eastAsia="zh-CN"/>
              </w:rPr>
              <w:t>failed</w:t>
            </w:r>
            <w:r>
              <w:rPr>
                <w:rFonts w:eastAsia="Heiti SC Light"/>
                <w:b/>
                <w:color w:val="0070C0"/>
                <w:u w:val="single"/>
                <w:lang w:eastAsia="zh-CN"/>
              </w:rPr>
              <w:t>”</w:t>
            </w:r>
            <w:r>
              <w:rPr>
                <w:rFonts w:hint="eastAsia" w:eastAsia="Heiti SC Light"/>
                <w:b/>
                <w:color w:val="0070C0"/>
                <w:u w:val="single"/>
                <w:lang w:eastAsia="zh-CN"/>
              </w:rPr>
              <w:t xml:space="preserve"> DUTs can be included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color w:val="0070C0"/>
                <w:lang w:eastAsia="zh-CN"/>
              </w:rPr>
            </w:pPr>
            <w:r>
              <w:rPr>
                <w:rFonts w:hint="eastAsia" w:eastAsiaTheme="minorEastAsia"/>
                <w:b/>
                <w:color w:val="0070C0"/>
                <w:lang w:eastAsia="zh-CN"/>
              </w:rPr>
              <w:t xml:space="preserve">Options: </w:t>
            </w:r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eastAsia="宋体"/>
                <w:color w:val="0070C0"/>
                <w:szCs w:val="24"/>
                <w:lang w:eastAsia="zh-CN"/>
              </w:rPr>
              <w:t>Option 1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: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Include all measurement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s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 irrespective of whether they failed the test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.</w:t>
            </w:r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eastAsia="宋体"/>
                <w:color w:val="0070C0"/>
                <w:szCs w:val="24"/>
                <w:lang w:eastAsia="zh-CN"/>
              </w:rPr>
              <w:t>Option 2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: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Include those devices that only fail the 90% criteria (but pass 70%), but exclude those that fail the 70% criteria.</w:t>
            </w:r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eastAsia="宋体"/>
                <w:color w:val="0070C0"/>
                <w:szCs w:val="24"/>
                <w:lang w:eastAsia="zh-CN"/>
              </w:rPr>
              <w:t>Option 3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: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Exclude all measurement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s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 that fail either 70% or 90% TP.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color w:val="0070C0"/>
                <w:lang w:eastAsia="zh-CN"/>
              </w:rPr>
            </w:pPr>
            <w:r>
              <w:rPr>
                <w:rFonts w:eastAsia="Yu Mincho"/>
                <w:b/>
                <w:color w:val="0070C0"/>
                <w:lang w:eastAsia="zh-CN"/>
              </w:rPr>
              <w:t>Agreement:</w:t>
            </w:r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宋体"/>
                <w:color w:val="0070C0"/>
                <w:lang w:eastAsia="zh-CN"/>
              </w:rPr>
            </w:pPr>
            <w:r>
              <w:rPr>
                <w:rFonts w:hint="eastAsia" w:eastAsiaTheme="minorEastAsia"/>
                <w:color w:val="0070C0"/>
                <w:lang w:eastAsia="zh-CN"/>
              </w:rPr>
              <w:t xml:space="preserve">FFS the options and make decision at the next meeting. </w:t>
            </w:r>
          </w:p>
        </w:tc>
      </w:tr>
    </w:tbl>
    <w:p>
      <w:pPr>
        <w:rPr>
          <w:lang w:eastAsia="zh-CN"/>
        </w:rPr>
      </w:pPr>
    </w:p>
    <w:p>
      <w:pPr>
        <w:jc w:val="both"/>
        <w:rPr>
          <w:ins w:id="695" w:author="Siting Zhu" w:date="2024-05-20T14:57:42Z"/>
          <w:rFonts w:hint="eastAsia"/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 xml:space="preserve">CDF analysis based on the three options are presented in </w:t>
      </w:r>
      <w:r>
        <w:rPr>
          <w:i/>
          <w:iCs/>
          <w:color w:val="0070C0"/>
          <w:lang w:eastAsia="zh-CN"/>
        </w:rPr>
        <w:t>R4-240766</w:t>
      </w:r>
      <w:r>
        <w:rPr>
          <w:rFonts w:hint="eastAsia"/>
          <w:i/>
          <w:iCs/>
          <w:color w:val="0070C0"/>
          <w:lang w:eastAsia="zh-CN"/>
        </w:rPr>
        <w:t>1</w:t>
      </w:r>
      <w:r>
        <w:rPr>
          <w:i/>
          <w:iCs/>
          <w:color w:val="0070C0"/>
          <w:lang w:eastAsia="zh-CN"/>
        </w:rPr>
        <w:t xml:space="preserve"> (Analysis file of FR1 measurement campaign)</w:t>
      </w:r>
      <w:r>
        <w:rPr>
          <w:rFonts w:hint="eastAsia"/>
          <w:i/>
          <w:iCs/>
          <w:color w:val="0070C0"/>
          <w:lang w:eastAsia="zh-CN"/>
        </w:rPr>
        <w:t>.</w:t>
      </w:r>
    </w:p>
    <w:p>
      <w:pPr>
        <w:jc w:val="both"/>
        <w:rPr>
          <w:rFonts w:hint="eastAsia"/>
          <w:i/>
          <w:iCs/>
          <w:color w:val="0070C0"/>
          <w:lang w:eastAsia="zh-CN"/>
        </w:rPr>
      </w:pP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Proposal 1 (CAICT): </w:t>
      </w:r>
      <w:r>
        <w:rPr>
          <w:rFonts w:eastAsia="宋体"/>
          <w:szCs w:val="24"/>
          <w:lang w:eastAsia="zh-CN"/>
        </w:rPr>
        <w:t>For the band n28/n5 data pool, include those devices that only fail the 90% criteria (but pass 70%), but exclude those that fail the 70% criteria (Option 2).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ins w:id="696" w:author="Siting Zhu" w:date="2024-05-20T17:39:58Z"/>
          <w:rFonts w:eastAsia="宋体"/>
          <w:szCs w:val="24"/>
          <w:lang w:eastAsia="zh-CN"/>
        </w:rPr>
      </w:pPr>
      <w:del w:id="697" w:author="Siting Zhu" w:date="2024-05-20T13:13:41Z">
        <w:r>
          <w:rPr>
            <w:rFonts w:hint="default" w:eastAsia="宋体"/>
            <w:szCs w:val="24"/>
            <w:lang w:val="en-US" w:eastAsia="zh-CN"/>
          </w:rPr>
          <w:delText>TBA</w:delText>
        </w:r>
      </w:del>
      <w:ins w:id="698" w:author="Siting Zhu" w:date="2024-05-20T13:13:41Z">
        <w:r>
          <w:rPr>
            <w:rFonts w:hint="eastAsia" w:eastAsia="宋体"/>
            <w:szCs w:val="24"/>
            <w:lang w:val="en-US" w:eastAsia="zh-CN"/>
          </w:rPr>
          <w:t>T</w:t>
        </w:r>
      </w:ins>
      <w:ins w:id="699" w:author="Siting Zhu" w:date="2024-05-20T13:13:42Z">
        <w:r>
          <w:rPr>
            <w:rFonts w:hint="eastAsia" w:eastAsia="宋体"/>
            <w:szCs w:val="24"/>
            <w:lang w:val="en-US" w:eastAsia="zh-CN"/>
          </w:rPr>
          <w:t>o be</w:t>
        </w:r>
      </w:ins>
      <w:ins w:id="700" w:author="Siting Zhu" w:date="2024-05-20T13:13:43Z">
        <w:r>
          <w:rPr>
            <w:rFonts w:hint="eastAsia" w:eastAsia="宋体"/>
            <w:szCs w:val="24"/>
            <w:lang w:val="en-US" w:eastAsia="zh-CN"/>
          </w:rPr>
          <w:t xml:space="preserve"> dis</w:t>
        </w:r>
      </w:ins>
      <w:ins w:id="701" w:author="Siting Zhu" w:date="2024-05-20T13:13:45Z">
        <w:r>
          <w:rPr>
            <w:rFonts w:hint="eastAsia" w:eastAsia="宋体"/>
            <w:szCs w:val="24"/>
            <w:lang w:val="en-US" w:eastAsia="zh-CN"/>
          </w:rPr>
          <w:t>cus</w:t>
        </w:r>
      </w:ins>
      <w:ins w:id="702" w:author="Siting Zhu" w:date="2024-05-20T13:13:46Z">
        <w:r>
          <w:rPr>
            <w:rFonts w:hint="eastAsia" w:eastAsia="宋体"/>
            <w:szCs w:val="24"/>
            <w:lang w:val="en-US" w:eastAsia="zh-CN"/>
          </w:rPr>
          <w:t>sed</w:t>
        </w:r>
      </w:ins>
      <w:r>
        <w:rPr>
          <w:rFonts w:eastAsia="宋体"/>
          <w:szCs w:val="24"/>
          <w:lang w:eastAsia="zh-CN"/>
        </w:rPr>
        <w:t xml:space="preserve"> </w:t>
      </w: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704" w:author="Siting Zhu" w:date="2024-05-20T23:18:36Z"/>
          <w:rFonts w:hint="default" w:eastAsia="宋体"/>
          <w:szCs w:val="24"/>
          <w:lang w:val="en-US" w:eastAsia="zh-CN"/>
        </w:rPr>
        <w:pPrChange w:id="703" w:author="Siting Zhu" w:date="2024-05-20T17:39:59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  <w:ins w:id="705" w:author="Siting Zhu" w:date="2024-05-20T23:18:38Z">
        <w:r>
          <w:rPr>
            <w:rFonts w:hint="eastAsia" w:eastAsia="宋体"/>
            <w:szCs w:val="24"/>
            <w:lang w:val="en-US" w:eastAsia="zh-CN"/>
          </w:rPr>
          <w:t>Dis</w:t>
        </w:r>
      </w:ins>
      <w:ins w:id="706" w:author="Siting Zhu" w:date="2024-05-20T23:18:39Z">
        <w:r>
          <w:rPr>
            <w:rFonts w:hint="eastAsia" w:eastAsia="宋体"/>
            <w:szCs w:val="24"/>
            <w:lang w:val="en-US" w:eastAsia="zh-CN"/>
          </w:rPr>
          <w:t>cuss</w:t>
        </w:r>
      </w:ins>
      <w:ins w:id="707" w:author="Siting Zhu" w:date="2024-05-20T23:18:40Z">
        <w:r>
          <w:rPr>
            <w:rFonts w:hint="eastAsia" w:eastAsia="宋体"/>
            <w:szCs w:val="24"/>
            <w:lang w:val="en-US" w:eastAsia="zh-CN"/>
          </w:rPr>
          <w:t>ion</w:t>
        </w:r>
      </w:ins>
      <w:ins w:id="708" w:author="Siting Zhu" w:date="2024-05-20T23:18:41Z">
        <w:r>
          <w:rPr>
            <w:rFonts w:hint="eastAsia" w:eastAsia="宋体"/>
            <w:szCs w:val="24"/>
            <w:lang w:val="en-US" w:eastAsia="zh-CN"/>
          </w:rPr>
          <w:t>: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710" w:author="Siting Zhu" w:date="2024-05-20T17:40:34Z"/>
          <w:rFonts w:hint="eastAsia" w:eastAsia="宋体"/>
          <w:szCs w:val="24"/>
          <w:lang w:val="en-US" w:eastAsia="zh-CN"/>
        </w:rPr>
        <w:pPrChange w:id="709" w:author="Siting Zhu" w:date="2024-05-20T17:39:59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  <w:ins w:id="711" w:author="Siting Zhu" w:date="2024-05-20T17:40:25Z">
        <w:r>
          <w:rPr>
            <w:rFonts w:hint="eastAsia" w:eastAsia="宋体"/>
            <w:szCs w:val="24"/>
            <w:lang w:val="en-US" w:eastAsia="zh-CN"/>
          </w:rPr>
          <w:t>A</w:t>
        </w:r>
      </w:ins>
      <w:ins w:id="712" w:author="Siting Zhu" w:date="2024-05-20T17:40:26Z">
        <w:r>
          <w:rPr>
            <w:rFonts w:hint="eastAsia" w:eastAsia="宋体"/>
            <w:szCs w:val="24"/>
            <w:lang w:val="en-US" w:eastAsia="zh-CN"/>
          </w:rPr>
          <w:t>pple</w:t>
        </w:r>
      </w:ins>
      <w:ins w:id="713" w:author="Siting Zhu" w:date="2024-05-20T17:40:27Z">
        <w:r>
          <w:rPr>
            <w:rFonts w:hint="eastAsia" w:eastAsia="宋体"/>
            <w:szCs w:val="24"/>
            <w:lang w:val="en-US" w:eastAsia="zh-CN"/>
          </w:rPr>
          <w:t>: su</w:t>
        </w:r>
      </w:ins>
      <w:ins w:id="714" w:author="Siting Zhu" w:date="2024-05-20T17:40:28Z">
        <w:r>
          <w:rPr>
            <w:rFonts w:hint="eastAsia" w:eastAsia="宋体"/>
            <w:szCs w:val="24"/>
            <w:lang w:val="en-US" w:eastAsia="zh-CN"/>
          </w:rPr>
          <w:t>pport o</w:t>
        </w:r>
      </w:ins>
      <w:ins w:id="715" w:author="Siting Zhu" w:date="2024-05-20T17:40:29Z">
        <w:r>
          <w:rPr>
            <w:rFonts w:hint="eastAsia" w:eastAsia="宋体"/>
            <w:szCs w:val="24"/>
            <w:lang w:val="en-US" w:eastAsia="zh-CN"/>
          </w:rPr>
          <w:t>ption</w:t>
        </w:r>
      </w:ins>
      <w:ins w:id="716" w:author="Siting Zhu" w:date="2024-05-20T17:40:30Z">
        <w:r>
          <w:rPr>
            <w:rFonts w:hint="eastAsia" w:eastAsia="宋体"/>
            <w:szCs w:val="24"/>
            <w:lang w:val="en-US" w:eastAsia="zh-CN"/>
          </w:rPr>
          <w:t xml:space="preserve"> 1.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718" w:author="Siting Zhu" w:date="2024-05-20T17:40:24Z"/>
          <w:rFonts w:hint="default" w:eastAsia="宋体"/>
          <w:szCs w:val="24"/>
          <w:lang w:val="en-US" w:eastAsia="zh-CN"/>
        </w:rPr>
        <w:pPrChange w:id="717" w:author="Siting Zhu" w:date="2024-05-20T17:39:59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  <w:ins w:id="719" w:author="Siting Zhu" w:date="2024-05-20T17:41:29Z">
        <w:r>
          <w:rPr>
            <w:rFonts w:hint="eastAsia" w:eastAsia="宋体"/>
            <w:szCs w:val="24"/>
            <w:lang w:val="en-US" w:eastAsia="zh-CN"/>
          </w:rPr>
          <w:t>Sa</w:t>
        </w:r>
      </w:ins>
      <w:ins w:id="720" w:author="Siting Zhu" w:date="2024-05-20T17:41:30Z">
        <w:r>
          <w:rPr>
            <w:rFonts w:hint="eastAsia" w:eastAsia="宋体"/>
            <w:szCs w:val="24"/>
            <w:lang w:val="en-US" w:eastAsia="zh-CN"/>
          </w:rPr>
          <w:t>msung</w:t>
        </w:r>
      </w:ins>
      <w:ins w:id="721" w:author="Siting Zhu" w:date="2024-05-20T17:41:31Z">
        <w:r>
          <w:rPr>
            <w:rFonts w:hint="eastAsia" w:eastAsia="宋体"/>
            <w:szCs w:val="24"/>
            <w:lang w:val="en-US" w:eastAsia="zh-CN"/>
          </w:rPr>
          <w:t>: suppo</w:t>
        </w:r>
      </w:ins>
      <w:ins w:id="722" w:author="Siting Zhu" w:date="2024-05-20T17:41:32Z">
        <w:r>
          <w:rPr>
            <w:rFonts w:hint="eastAsia" w:eastAsia="宋体"/>
            <w:szCs w:val="24"/>
            <w:lang w:val="en-US" w:eastAsia="zh-CN"/>
          </w:rPr>
          <w:t>rt op</w:t>
        </w:r>
      </w:ins>
      <w:ins w:id="723" w:author="Siting Zhu" w:date="2024-05-20T17:41:33Z">
        <w:r>
          <w:rPr>
            <w:rFonts w:hint="eastAsia" w:eastAsia="宋体"/>
            <w:szCs w:val="24"/>
            <w:lang w:val="en-US" w:eastAsia="zh-CN"/>
          </w:rPr>
          <w:t>tion 1.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725" w:author="Siting Zhu" w:date="2024-05-20T17:42:05Z"/>
          <w:rFonts w:hint="eastAsia" w:eastAsia="宋体"/>
          <w:szCs w:val="24"/>
          <w:lang w:val="en-US" w:eastAsia="zh-CN"/>
        </w:rPr>
        <w:pPrChange w:id="724" w:author="Siting Zhu" w:date="2024-05-20T17:39:59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  <w:ins w:id="726" w:author="Siting Zhu" w:date="2024-05-20T17:41:53Z">
        <w:r>
          <w:rPr>
            <w:rFonts w:hint="eastAsia" w:eastAsia="宋体"/>
            <w:szCs w:val="24"/>
            <w:lang w:val="en-US" w:eastAsia="zh-CN"/>
          </w:rPr>
          <w:t>X</w:t>
        </w:r>
      </w:ins>
      <w:ins w:id="727" w:author="Siting Zhu" w:date="2024-05-20T17:41:54Z">
        <w:r>
          <w:rPr>
            <w:rFonts w:hint="eastAsia" w:eastAsia="宋体"/>
            <w:szCs w:val="24"/>
            <w:lang w:val="en-US" w:eastAsia="zh-CN"/>
          </w:rPr>
          <w:t>iaomi</w:t>
        </w:r>
      </w:ins>
      <w:ins w:id="728" w:author="Siting Zhu" w:date="2024-05-20T17:41:55Z">
        <w:r>
          <w:rPr>
            <w:rFonts w:hint="eastAsia" w:eastAsia="宋体"/>
            <w:szCs w:val="24"/>
            <w:lang w:val="en-US" w:eastAsia="zh-CN"/>
          </w:rPr>
          <w:t xml:space="preserve">: </w:t>
        </w:r>
      </w:ins>
      <w:ins w:id="729" w:author="Siting Zhu" w:date="2024-05-20T17:41:57Z">
        <w:r>
          <w:rPr>
            <w:rFonts w:hint="eastAsia" w:eastAsia="宋体"/>
            <w:szCs w:val="24"/>
            <w:lang w:val="en-US" w:eastAsia="zh-CN"/>
          </w:rPr>
          <w:t>su</w:t>
        </w:r>
      </w:ins>
      <w:ins w:id="730" w:author="Siting Zhu" w:date="2024-05-20T17:41:58Z">
        <w:r>
          <w:rPr>
            <w:rFonts w:hint="eastAsia" w:eastAsia="宋体"/>
            <w:szCs w:val="24"/>
            <w:lang w:val="en-US" w:eastAsia="zh-CN"/>
          </w:rPr>
          <w:t>pport o</w:t>
        </w:r>
      </w:ins>
      <w:ins w:id="731" w:author="Siting Zhu" w:date="2024-05-20T17:41:59Z">
        <w:r>
          <w:rPr>
            <w:rFonts w:hint="eastAsia" w:eastAsia="宋体"/>
            <w:szCs w:val="24"/>
            <w:lang w:val="en-US" w:eastAsia="zh-CN"/>
          </w:rPr>
          <w:t>pt</w:t>
        </w:r>
      </w:ins>
      <w:ins w:id="732" w:author="Siting Zhu" w:date="2024-05-20T17:42:00Z">
        <w:r>
          <w:rPr>
            <w:rFonts w:hint="eastAsia" w:eastAsia="宋体"/>
            <w:szCs w:val="24"/>
            <w:lang w:val="en-US" w:eastAsia="zh-CN"/>
          </w:rPr>
          <w:t>io</w:t>
        </w:r>
      </w:ins>
      <w:ins w:id="733" w:author="Siting Zhu" w:date="2024-05-20T17:42:01Z">
        <w:r>
          <w:rPr>
            <w:rFonts w:hint="eastAsia" w:eastAsia="宋体"/>
            <w:szCs w:val="24"/>
            <w:lang w:val="en-US" w:eastAsia="zh-CN"/>
          </w:rPr>
          <w:t>n 1.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735" w:author="Siting Zhu" w:date="2024-05-20T17:43:54Z"/>
          <w:rFonts w:hint="eastAsia" w:eastAsia="宋体"/>
          <w:szCs w:val="24"/>
          <w:lang w:val="en-US" w:eastAsia="zh-CN"/>
        </w:rPr>
        <w:pPrChange w:id="734" w:author="Siting Zhu" w:date="2024-05-20T17:39:59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  <w:ins w:id="736" w:author="Siting Zhu" w:date="2024-05-20T17:43:14Z">
        <w:r>
          <w:rPr>
            <w:rFonts w:hint="eastAsia" w:eastAsia="宋体"/>
            <w:szCs w:val="24"/>
            <w:lang w:val="en-US" w:eastAsia="zh-CN"/>
          </w:rPr>
          <w:t>MV</w:t>
        </w:r>
      </w:ins>
      <w:ins w:id="737" w:author="Siting Zhu" w:date="2024-05-20T17:43:15Z">
        <w:r>
          <w:rPr>
            <w:rFonts w:hint="eastAsia" w:eastAsia="宋体"/>
            <w:szCs w:val="24"/>
            <w:lang w:val="en-US" w:eastAsia="zh-CN"/>
          </w:rPr>
          <w:t>G:</w:t>
        </w:r>
      </w:ins>
      <w:ins w:id="738" w:author="Siting Zhu" w:date="2024-05-20T17:43:25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739" w:author="Siting Zhu" w:date="2024-05-20T17:43:26Z">
        <w:r>
          <w:rPr>
            <w:rFonts w:hint="eastAsia" w:eastAsia="宋体"/>
            <w:szCs w:val="24"/>
            <w:lang w:val="en-US" w:eastAsia="zh-CN"/>
          </w:rPr>
          <w:t>sup</w:t>
        </w:r>
      </w:ins>
      <w:ins w:id="740" w:author="Siting Zhu" w:date="2024-05-20T17:43:27Z">
        <w:r>
          <w:rPr>
            <w:rFonts w:hint="eastAsia" w:eastAsia="宋体"/>
            <w:szCs w:val="24"/>
            <w:lang w:val="en-US" w:eastAsia="zh-CN"/>
          </w:rPr>
          <w:t>port</w:t>
        </w:r>
      </w:ins>
      <w:ins w:id="741" w:author="Siting Zhu" w:date="2024-05-20T17:43:28Z">
        <w:r>
          <w:rPr>
            <w:rFonts w:hint="eastAsia" w:eastAsia="宋体"/>
            <w:szCs w:val="24"/>
            <w:lang w:val="en-US" w:eastAsia="zh-CN"/>
          </w:rPr>
          <w:t xml:space="preserve"> o</w:t>
        </w:r>
      </w:ins>
      <w:ins w:id="742" w:author="Siting Zhu" w:date="2024-05-20T17:43:29Z">
        <w:r>
          <w:rPr>
            <w:rFonts w:hint="eastAsia" w:eastAsia="宋体"/>
            <w:szCs w:val="24"/>
            <w:lang w:val="en-US" w:eastAsia="zh-CN"/>
          </w:rPr>
          <w:t>pt</w:t>
        </w:r>
      </w:ins>
      <w:ins w:id="743" w:author="Siting Zhu" w:date="2024-05-20T17:43:30Z">
        <w:r>
          <w:rPr>
            <w:rFonts w:hint="eastAsia" w:eastAsia="宋体"/>
            <w:szCs w:val="24"/>
            <w:lang w:val="en-US" w:eastAsia="zh-CN"/>
          </w:rPr>
          <w:t xml:space="preserve">ion </w:t>
        </w:r>
      </w:ins>
      <w:ins w:id="744" w:author="Siting Zhu" w:date="2024-05-20T17:43:31Z">
        <w:r>
          <w:rPr>
            <w:rFonts w:hint="eastAsia" w:eastAsia="宋体"/>
            <w:szCs w:val="24"/>
            <w:lang w:val="en-US" w:eastAsia="zh-CN"/>
          </w:rPr>
          <w:t>1</w:t>
        </w:r>
      </w:ins>
      <w:ins w:id="745" w:author="Siting Zhu" w:date="2024-05-20T17:43:35Z">
        <w:r>
          <w:rPr>
            <w:rFonts w:hint="eastAsia" w:eastAsia="宋体"/>
            <w:szCs w:val="24"/>
            <w:lang w:val="en-US" w:eastAsia="zh-CN"/>
          </w:rPr>
          <w:t>.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747" w:author="Siting Zhu" w:date="2024-05-20T17:41:46Z"/>
          <w:rFonts w:hint="default" w:eastAsia="宋体"/>
          <w:szCs w:val="24"/>
          <w:lang w:val="en-US" w:eastAsia="zh-CN"/>
        </w:rPr>
        <w:pPrChange w:id="746" w:author="Siting Zhu" w:date="2024-05-20T17:39:59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  <w:ins w:id="748" w:author="Siting Zhu" w:date="2024-05-20T17:43:57Z">
        <w:r>
          <w:rPr>
            <w:rFonts w:hint="eastAsia" w:eastAsia="宋体"/>
            <w:szCs w:val="24"/>
            <w:lang w:val="en-US" w:eastAsia="zh-CN"/>
          </w:rPr>
          <w:t>O</w:t>
        </w:r>
      </w:ins>
      <w:ins w:id="749" w:author="Siting Zhu" w:date="2024-05-20T17:44:00Z">
        <w:r>
          <w:rPr>
            <w:rFonts w:hint="eastAsia" w:eastAsia="宋体"/>
            <w:szCs w:val="24"/>
            <w:lang w:val="en-US" w:eastAsia="zh-CN"/>
          </w:rPr>
          <w:t>PPO</w:t>
        </w:r>
      </w:ins>
      <w:ins w:id="750" w:author="Siting Zhu" w:date="2024-05-20T17:44:01Z">
        <w:r>
          <w:rPr>
            <w:rFonts w:hint="eastAsia" w:eastAsia="宋体"/>
            <w:szCs w:val="24"/>
            <w:lang w:val="en-US" w:eastAsia="zh-CN"/>
          </w:rPr>
          <w:t>: s</w:t>
        </w:r>
      </w:ins>
      <w:ins w:id="751" w:author="Siting Zhu" w:date="2024-05-20T17:44:02Z">
        <w:r>
          <w:rPr>
            <w:rFonts w:hint="eastAsia" w:eastAsia="宋体"/>
            <w:szCs w:val="24"/>
            <w:lang w:val="en-US" w:eastAsia="zh-CN"/>
          </w:rPr>
          <w:t>upp</w:t>
        </w:r>
      </w:ins>
      <w:ins w:id="752" w:author="Siting Zhu" w:date="2024-05-20T17:44:03Z">
        <w:r>
          <w:rPr>
            <w:rFonts w:hint="eastAsia" w:eastAsia="宋体"/>
            <w:szCs w:val="24"/>
            <w:lang w:val="en-US" w:eastAsia="zh-CN"/>
          </w:rPr>
          <w:t>ort o</w:t>
        </w:r>
      </w:ins>
      <w:ins w:id="753" w:author="Siting Zhu" w:date="2024-05-20T17:44:04Z">
        <w:r>
          <w:rPr>
            <w:rFonts w:hint="eastAsia" w:eastAsia="宋体"/>
            <w:szCs w:val="24"/>
            <w:lang w:val="en-US" w:eastAsia="zh-CN"/>
          </w:rPr>
          <w:t xml:space="preserve">ption </w:t>
        </w:r>
      </w:ins>
      <w:ins w:id="754" w:author="Siting Zhu" w:date="2024-05-20T17:44:05Z">
        <w:r>
          <w:rPr>
            <w:rFonts w:hint="eastAsia" w:eastAsia="宋体"/>
            <w:szCs w:val="24"/>
            <w:lang w:val="en-US" w:eastAsia="zh-CN"/>
          </w:rPr>
          <w:t>1</w:t>
        </w:r>
      </w:ins>
      <w:ins w:id="755" w:author="Siting Zhu" w:date="2024-05-20T17:44:06Z">
        <w:r>
          <w:rPr>
            <w:rFonts w:hint="eastAsia" w:eastAsia="宋体"/>
            <w:szCs w:val="24"/>
            <w:lang w:val="en-US" w:eastAsia="zh-CN"/>
          </w:rPr>
          <w:t>.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757" w:author="Siting Zhu" w:date="2024-05-20T17:44:13Z"/>
          <w:rFonts w:hint="eastAsia" w:eastAsia="宋体"/>
          <w:szCs w:val="24"/>
          <w:lang w:val="en-US" w:eastAsia="zh-CN"/>
        </w:rPr>
        <w:pPrChange w:id="756" w:author="Siting Zhu" w:date="2024-05-20T17:39:59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759" w:author="Siting Zhu" w:date="2024-05-20T23:18:21Z"/>
          <w:rFonts w:hint="eastAsia" w:eastAsia="宋体"/>
          <w:szCs w:val="24"/>
          <w:highlight w:val="green"/>
          <w:lang w:val="en-US" w:eastAsia="zh-CN"/>
        </w:rPr>
        <w:pPrChange w:id="758" w:author="Siting Zhu" w:date="2024-05-20T17:39:59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  <w:ins w:id="760" w:author="Siting Zhu" w:date="2024-05-20T17:40:01Z">
        <w:r>
          <w:rPr>
            <w:rFonts w:hint="eastAsia" w:eastAsia="宋体"/>
            <w:szCs w:val="24"/>
            <w:highlight w:val="green"/>
            <w:lang w:val="en-US" w:eastAsia="zh-CN"/>
            <w:rPrChange w:id="761" w:author="Siting Zhu" w:date="2024-05-20T17:45:35Z">
              <w:rPr>
                <w:rFonts w:hint="eastAsia" w:eastAsia="宋体"/>
                <w:szCs w:val="24"/>
                <w:lang w:val="en-US" w:eastAsia="zh-CN"/>
              </w:rPr>
            </w:rPrChange>
          </w:rPr>
          <w:t>Agr</w:t>
        </w:r>
      </w:ins>
      <w:ins w:id="763" w:author="Siting Zhu" w:date="2024-05-20T17:40:02Z">
        <w:r>
          <w:rPr>
            <w:rFonts w:hint="eastAsia" w:eastAsia="宋体"/>
            <w:szCs w:val="24"/>
            <w:highlight w:val="green"/>
            <w:lang w:val="en-US" w:eastAsia="zh-CN"/>
            <w:rPrChange w:id="764" w:author="Siting Zhu" w:date="2024-05-20T17:45:35Z">
              <w:rPr>
                <w:rFonts w:hint="eastAsia" w:eastAsia="宋体"/>
                <w:szCs w:val="24"/>
                <w:lang w:val="en-US" w:eastAsia="zh-CN"/>
              </w:rPr>
            </w:rPrChange>
          </w:rPr>
          <w:t>eeme</w:t>
        </w:r>
      </w:ins>
      <w:ins w:id="766" w:author="Siting Zhu" w:date="2024-05-20T17:40:03Z">
        <w:r>
          <w:rPr>
            <w:rFonts w:hint="eastAsia" w:eastAsia="宋体"/>
            <w:szCs w:val="24"/>
            <w:highlight w:val="green"/>
            <w:lang w:val="en-US" w:eastAsia="zh-CN"/>
            <w:rPrChange w:id="767" w:author="Siting Zhu" w:date="2024-05-20T17:45:35Z">
              <w:rPr>
                <w:rFonts w:hint="eastAsia" w:eastAsia="宋体"/>
                <w:szCs w:val="24"/>
                <w:lang w:val="en-US" w:eastAsia="zh-CN"/>
              </w:rPr>
            </w:rPrChange>
          </w:rPr>
          <w:t>nt:</w:t>
        </w:r>
      </w:ins>
      <w:ins w:id="769" w:author="Siting Zhu" w:date="2024-05-20T17:44:42Z">
        <w:r>
          <w:rPr>
            <w:rFonts w:hint="eastAsia" w:eastAsia="宋体"/>
            <w:szCs w:val="24"/>
            <w:highlight w:val="green"/>
            <w:lang w:val="en-US" w:eastAsia="zh-CN"/>
            <w:rPrChange w:id="770" w:author="Siting Zhu" w:date="2024-05-20T17:45:35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 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rFonts w:hint="default" w:eastAsia="宋体"/>
          <w:szCs w:val="24"/>
          <w:highlight w:val="green"/>
          <w:lang w:val="en-US" w:eastAsia="zh-CN"/>
          <w:rPrChange w:id="773" w:author="Siting Zhu" w:date="2024-05-20T17:45:35Z">
            <w:rPr>
              <w:rFonts w:hint="default" w:eastAsia="宋体"/>
              <w:szCs w:val="24"/>
              <w:lang w:val="en-US" w:eastAsia="zh-CN"/>
            </w:rPr>
          </w:rPrChange>
        </w:rPr>
        <w:pPrChange w:id="772" w:author="Siting Zhu" w:date="2024-05-20T17:39:59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  <w:ins w:id="774" w:author="Siting Zhu" w:date="2024-05-20T17:44:44Z">
        <w:r>
          <w:rPr>
            <w:rFonts w:hint="eastAsia" w:eastAsia="宋体"/>
            <w:szCs w:val="24"/>
            <w:highlight w:val="green"/>
            <w:lang w:eastAsia="zh-CN"/>
            <w:rPrChange w:id="775" w:author="Siting Zhu" w:date="2024-05-20T17:45:35Z">
              <w:rPr>
                <w:rFonts w:eastAsia="宋体"/>
                <w:color w:val="0070C0"/>
                <w:szCs w:val="24"/>
                <w:lang w:eastAsia="zh-CN"/>
              </w:rPr>
            </w:rPrChange>
          </w:rPr>
          <w:t>Include all measurement</w:t>
        </w:r>
      </w:ins>
      <w:ins w:id="777" w:author="Siting Zhu" w:date="2024-05-20T17:44:44Z">
        <w:r>
          <w:rPr>
            <w:rFonts w:hint="eastAsia" w:eastAsia="宋体"/>
            <w:szCs w:val="24"/>
            <w:highlight w:val="green"/>
            <w:lang w:eastAsia="zh-CN"/>
            <w:rPrChange w:id="778" w:author="Siting Zhu" w:date="2024-05-20T17:45:35Z">
              <w:rPr>
                <w:rFonts w:hint="eastAsia" w:eastAsia="宋体"/>
                <w:color w:val="0070C0"/>
                <w:szCs w:val="24"/>
                <w:lang w:eastAsia="zh-CN"/>
              </w:rPr>
            </w:rPrChange>
          </w:rPr>
          <w:t>s</w:t>
        </w:r>
      </w:ins>
      <w:ins w:id="780" w:author="Siting Zhu" w:date="2024-05-20T17:44:44Z">
        <w:r>
          <w:rPr>
            <w:rFonts w:hint="eastAsia" w:eastAsia="宋体"/>
            <w:szCs w:val="24"/>
            <w:highlight w:val="green"/>
            <w:lang w:eastAsia="zh-CN"/>
            <w:rPrChange w:id="781" w:author="Siting Zhu" w:date="2024-05-20T17:45:35Z">
              <w:rPr>
                <w:rFonts w:eastAsia="宋体"/>
                <w:color w:val="0070C0"/>
                <w:szCs w:val="24"/>
                <w:lang w:eastAsia="zh-CN"/>
              </w:rPr>
            </w:rPrChange>
          </w:rPr>
          <w:t xml:space="preserve"> irrespective of whether they failed the test</w:t>
        </w:r>
      </w:ins>
      <w:ins w:id="783" w:author="Siting Zhu" w:date="2024-05-20T17:45:00Z">
        <w:r>
          <w:rPr>
            <w:rFonts w:hint="eastAsia" w:eastAsia="宋体"/>
            <w:szCs w:val="24"/>
            <w:highlight w:val="green"/>
            <w:lang w:val="en-US" w:eastAsia="zh-CN"/>
            <w:rPrChange w:id="784" w:author="Siting Zhu" w:date="2024-05-20T17:45:35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 for</w:t>
        </w:r>
      </w:ins>
      <w:ins w:id="786" w:author="Siting Zhu" w:date="2024-05-20T17:45:01Z">
        <w:r>
          <w:rPr>
            <w:rFonts w:hint="eastAsia" w:eastAsia="宋体"/>
            <w:szCs w:val="24"/>
            <w:highlight w:val="green"/>
            <w:lang w:val="en-US" w:eastAsia="zh-CN"/>
            <w:rPrChange w:id="787" w:author="Siting Zhu" w:date="2024-05-20T17:45:35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 &lt;1</w:t>
        </w:r>
      </w:ins>
      <w:ins w:id="789" w:author="Siting Zhu" w:date="2024-05-20T17:45:02Z">
        <w:r>
          <w:rPr>
            <w:rFonts w:hint="eastAsia" w:eastAsia="宋体"/>
            <w:szCs w:val="24"/>
            <w:highlight w:val="green"/>
            <w:lang w:val="en-US" w:eastAsia="zh-CN"/>
            <w:rPrChange w:id="790" w:author="Siting Zhu" w:date="2024-05-20T17:45:35Z">
              <w:rPr>
                <w:rFonts w:hint="eastAsia" w:eastAsia="宋体"/>
                <w:szCs w:val="24"/>
                <w:lang w:val="en-US" w:eastAsia="zh-CN"/>
              </w:rPr>
            </w:rPrChange>
          </w:rPr>
          <w:t>GHz</w:t>
        </w:r>
      </w:ins>
      <w:ins w:id="792" w:author="Siting Zhu" w:date="2024-05-20T17:45:49Z">
        <w:r>
          <w:rPr>
            <w:rFonts w:hint="eastAsia" w:eastAsia="宋体"/>
            <w:szCs w:val="24"/>
            <w:highlight w:val="green"/>
            <w:lang w:val="en-US" w:eastAsia="zh-CN"/>
          </w:rPr>
          <w:t xml:space="preserve"> ba</w:t>
        </w:r>
      </w:ins>
      <w:ins w:id="793" w:author="Siting Zhu" w:date="2024-05-20T17:45:50Z">
        <w:r>
          <w:rPr>
            <w:rFonts w:hint="eastAsia" w:eastAsia="宋体"/>
            <w:szCs w:val="24"/>
            <w:highlight w:val="green"/>
            <w:lang w:val="en-US" w:eastAsia="zh-CN"/>
          </w:rPr>
          <w:t>sed</w:t>
        </w:r>
      </w:ins>
      <w:ins w:id="794" w:author="Siting Zhu" w:date="2024-05-20T17:45:56Z">
        <w:r>
          <w:rPr>
            <w:rFonts w:hint="eastAsia" w:eastAsia="宋体"/>
            <w:szCs w:val="24"/>
            <w:highlight w:val="green"/>
            <w:lang w:val="en-US" w:eastAsia="zh-CN"/>
          </w:rPr>
          <w:t xml:space="preserve"> o</w:t>
        </w:r>
      </w:ins>
      <w:ins w:id="795" w:author="Siting Zhu" w:date="2024-05-20T17:45:57Z">
        <w:r>
          <w:rPr>
            <w:rFonts w:hint="eastAsia" w:eastAsia="宋体"/>
            <w:szCs w:val="24"/>
            <w:highlight w:val="green"/>
            <w:lang w:val="en-US" w:eastAsia="zh-CN"/>
          </w:rPr>
          <w:t>n the</w:t>
        </w:r>
      </w:ins>
      <w:ins w:id="796" w:author="Siting Zhu" w:date="2024-05-20T17:45:58Z">
        <w:r>
          <w:rPr>
            <w:rFonts w:hint="eastAsia" w:eastAsia="宋体"/>
            <w:szCs w:val="24"/>
            <w:highlight w:val="green"/>
            <w:lang w:val="en-US" w:eastAsia="zh-CN"/>
          </w:rPr>
          <w:t xml:space="preserve"> or</w:t>
        </w:r>
      </w:ins>
      <w:ins w:id="797" w:author="Siting Zhu" w:date="2024-05-20T17:45:59Z">
        <w:r>
          <w:rPr>
            <w:rFonts w:hint="eastAsia" w:eastAsia="宋体"/>
            <w:szCs w:val="24"/>
            <w:highlight w:val="green"/>
            <w:lang w:val="en-US" w:eastAsia="zh-CN"/>
          </w:rPr>
          <w:t>ig</w:t>
        </w:r>
      </w:ins>
      <w:ins w:id="798" w:author="Siting Zhu" w:date="2024-05-20T17:46:03Z">
        <w:r>
          <w:rPr>
            <w:rFonts w:hint="eastAsia" w:eastAsia="宋体"/>
            <w:szCs w:val="24"/>
            <w:highlight w:val="green"/>
            <w:lang w:val="en-US" w:eastAsia="zh-CN"/>
          </w:rPr>
          <w:t>inal</w:t>
        </w:r>
      </w:ins>
      <w:ins w:id="799" w:author="Siting Zhu" w:date="2024-05-20T17:46:04Z">
        <w:r>
          <w:rPr>
            <w:rFonts w:hint="eastAsia" w:eastAsia="宋体"/>
            <w:szCs w:val="24"/>
            <w:highlight w:val="green"/>
            <w:lang w:val="en-US" w:eastAsia="zh-CN"/>
          </w:rPr>
          <w:t xml:space="preserve"> cr</w:t>
        </w:r>
      </w:ins>
      <w:ins w:id="800" w:author="Siting Zhu" w:date="2024-05-20T17:46:05Z">
        <w:r>
          <w:rPr>
            <w:rFonts w:hint="eastAsia" w:eastAsia="宋体"/>
            <w:szCs w:val="24"/>
            <w:highlight w:val="green"/>
            <w:lang w:val="en-US" w:eastAsia="zh-CN"/>
          </w:rPr>
          <w:t>iter</w:t>
        </w:r>
      </w:ins>
      <w:ins w:id="801" w:author="Siting Zhu" w:date="2024-05-20T17:46:06Z">
        <w:r>
          <w:rPr>
            <w:rFonts w:hint="eastAsia" w:eastAsia="宋体"/>
            <w:szCs w:val="24"/>
            <w:highlight w:val="green"/>
            <w:lang w:val="en-US" w:eastAsia="zh-CN"/>
          </w:rPr>
          <w:t>ia</w:t>
        </w:r>
      </w:ins>
      <w:ins w:id="802" w:author="Siting Zhu" w:date="2024-05-20T17:44:44Z">
        <w:r>
          <w:rPr>
            <w:rFonts w:hint="eastAsia" w:eastAsia="宋体"/>
            <w:szCs w:val="24"/>
            <w:highlight w:val="green"/>
            <w:lang w:eastAsia="zh-CN"/>
            <w:rPrChange w:id="803" w:author="Siting Zhu" w:date="2024-05-20T17:45:35Z">
              <w:rPr>
                <w:rFonts w:hint="eastAsia" w:eastAsia="宋体"/>
                <w:color w:val="0070C0"/>
                <w:szCs w:val="24"/>
                <w:lang w:eastAsia="zh-CN"/>
              </w:rPr>
            </w:rPrChange>
          </w:rPr>
          <w:t>.</w:t>
        </w:r>
      </w:ins>
    </w:p>
    <w:p>
      <w:pPr>
        <w:rPr>
          <w:color w:val="0070C0"/>
          <w:lang w:eastAsia="zh-CN"/>
        </w:rPr>
      </w:pP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</w:t>
      </w:r>
      <w:r>
        <w:rPr>
          <w:rFonts w:hint="eastAsia"/>
          <w:b/>
          <w:u w:val="single"/>
          <w:lang w:eastAsia="zh-CN"/>
        </w:rPr>
        <w:t xml:space="preserve"> 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2-3</w:t>
      </w:r>
      <w:r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zh-CN"/>
        </w:rPr>
        <w:t>FR1 MIMO OTA performance requirements</w:t>
      </w:r>
      <w:r>
        <w:rPr>
          <w:rFonts w:hint="eastAsia"/>
          <w:b/>
          <w:u w:val="single"/>
          <w:lang w:eastAsia="zh-CN"/>
        </w:rPr>
        <w:t xml:space="preserve"> (n1/n5/n28)</w:t>
      </w:r>
    </w:p>
    <w:p>
      <w:pPr>
        <w:rPr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>Moderator</w:t>
      </w:r>
      <w:r>
        <w:rPr>
          <w:i/>
          <w:iCs/>
          <w:color w:val="0070C0"/>
          <w:lang w:eastAsia="zh-CN"/>
        </w:rPr>
        <w:t>’</w:t>
      </w:r>
      <w:r>
        <w:rPr>
          <w:rFonts w:hint="eastAsia"/>
          <w:i/>
          <w:iCs/>
          <w:color w:val="0070C0"/>
          <w:lang w:eastAsia="zh-CN"/>
        </w:rPr>
        <w:t xml:space="preserve">s note: </w:t>
      </w:r>
      <w:ins w:id="805" w:author="Siting Zhu" w:date="2024-05-20T15:00:10Z">
        <w:r>
          <w:rPr>
            <w:rFonts w:hint="eastAsia"/>
            <w:i/>
            <w:iCs/>
            <w:color w:val="0070C0"/>
            <w:lang w:val="en-US" w:eastAsia="zh-CN"/>
          </w:rPr>
          <w:t>B</w:t>
        </w:r>
      </w:ins>
      <w:ins w:id="806" w:author="Siting Zhu" w:date="2024-05-20T15:00:11Z">
        <w:r>
          <w:rPr>
            <w:rFonts w:hint="eastAsia"/>
            <w:i/>
            <w:iCs/>
            <w:color w:val="0070C0"/>
            <w:lang w:val="en-US" w:eastAsia="zh-CN"/>
          </w:rPr>
          <w:t>as</w:t>
        </w:r>
      </w:ins>
      <w:ins w:id="807" w:author="Siting Zhu" w:date="2024-05-20T15:00:12Z">
        <w:r>
          <w:rPr>
            <w:rFonts w:hint="eastAsia"/>
            <w:i/>
            <w:iCs/>
            <w:color w:val="0070C0"/>
            <w:lang w:val="en-US" w:eastAsia="zh-CN"/>
          </w:rPr>
          <w:t xml:space="preserve">ed </w:t>
        </w:r>
      </w:ins>
      <w:ins w:id="808" w:author="Siting Zhu" w:date="2024-05-20T15:00:13Z">
        <w:r>
          <w:rPr>
            <w:rFonts w:hint="eastAsia"/>
            <w:i/>
            <w:iCs/>
            <w:color w:val="0070C0"/>
            <w:lang w:val="en-US" w:eastAsia="zh-CN"/>
          </w:rPr>
          <w:t>on the</w:t>
        </w:r>
      </w:ins>
      <w:ins w:id="809" w:author="Siting Zhu" w:date="2024-05-20T15:00:14Z">
        <w:r>
          <w:rPr>
            <w:rFonts w:hint="eastAsia"/>
            <w:i/>
            <w:iCs/>
            <w:color w:val="0070C0"/>
            <w:lang w:val="en-US" w:eastAsia="zh-CN"/>
          </w:rPr>
          <w:t xml:space="preserve"> diff</w:t>
        </w:r>
      </w:ins>
      <w:ins w:id="810" w:author="Siting Zhu" w:date="2024-05-20T15:00:15Z">
        <w:r>
          <w:rPr>
            <w:rFonts w:hint="eastAsia"/>
            <w:i/>
            <w:iCs/>
            <w:color w:val="0070C0"/>
            <w:lang w:val="en-US" w:eastAsia="zh-CN"/>
          </w:rPr>
          <w:t>erent</w:t>
        </w:r>
      </w:ins>
      <w:ins w:id="811" w:author="Siting Zhu" w:date="2024-05-20T15:00:16Z">
        <w:r>
          <w:rPr>
            <w:rFonts w:hint="eastAsia"/>
            <w:i/>
            <w:iCs/>
            <w:color w:val="0070C0"/>
            <w:lang w:val="en-US" w:eastAsia="zh-CN"/>
          </w:rPr>
          <w:t xml:space="preserve"> options</w:t>
        </w:r>
      </w:ins>
      <w:ins w:id="812" w:author="Siting Zhu" w:date="2024-05-20T15:00:17Z">
        <w:r>
          <w:rPr>
            <w:rFonts w:hint="eastAsia"/>
            <w:i/>
            <w:iCs/>
            <w:color w:val="0070C0"/>
            <w:lang w:val="en-US" w:eastAsia="zh-CN"/>
          </w:rPr>
          <w:t xml:space="preserve"> in I</w:t>
        </w:r>
      </w:ins>
      <w:ins w:id="813" w:author="Siting Zhu" w:date="2024-05-20T15:00:18Z">
        <w:r>
          <w:rPr>
            <w:rFonts w:hint="eastAsia"/>
            <w:i/>
            <w:iCs/>
            <w:color w:val="0070C0"/>
            <w:lang w:val="en-US" w:eastAsia="zh-CN"/>
          </w:rPr>
          <w:t>s</w:t>
        </w:r>
      </w:ins>
      <w:ins w:id="814" w:author="Siting Zhu" w:date="2024-05-20T15:00:19Z">
        <w:r>
          <w:rPr>
            <w:rFonts w:hint="eastAsia"/>
            <w:i/>
            <w:iCs/>
            <w:color w:val="0070C0"/>
            <w:lang w:val="en-US" w:eastAsia="zh-CN"/>
          </w:rPr>
          <w:t>sue 2</w:t>
        </w:r>
      </w:ins>
      <w:ins w:id="815" w:author="Siting Zhu" w:date="2024-05-20T15:00:21Z">
        <w:r>
          <w:rPr>
            <w:rFonts w:hint="eastAsia"/>
            <w:i/>
            <w:iCs/>
            <w:color w:val="0070C0"/>
            <w:lang w:val="en-US" w:eastAsia="zh-CN"/>
          </w:rPr>
          <w:t>-2</w:t>
        </w:r>
      </w:ins>
      <w:ins w:id="816" w:author="Siting Zhu" w:date="2024-05-20T15:00:22Z">
        <w:r>
          <w:rPr>
            <w:rFonts w:hint="eastAsia"/>
            <w:i/>
            <w:iCs/>
            <w:color w:val="0070C0"/>
            <w:lang w:val="en-US" w:eastAsia="zh-CN"/>
          </w:rPr>
          <w:t>-2,</w:t>
        </w:r>
      </w:ins>
      <w:ins w:id="817" w:author="Siting Zhu" w:date="2024-05-20T15:00:23Z">
        <w:r>
          <w:rPr>
            <w:rFonts w:hint="eastAsia"/>
            <w:i/>
            <w:iCs/>
            <w:color w:val="0070C0"/>
            <w:lang w:val="en-US" w:eastAsia="zh-CN"/>
          </w:rPr>
          <w:t xml:space="preserve"> </w:t>
        </w:r>
      </w:ins>
      <w:ins w:id="818" w:author="Siting Zhu" w:date="2024-05-20T15:00:24Z">
        <w:r>
          <w:rPr>
            <w:rFonts w:hint="eastAsia"/>
            <w:i/>
            <w:iCs/>
            <w:color w:val="0070C0"/>
            <w:lang w:val="en-US" w:eastAsia="zh-CN"/>
          </w:rPr>
          <w:t>t</w:t>
        </w:r>
      </w:ins>
      <w:del w:id="819" w:author="Siting Zhu" w:date="2024-05-20T15:00:24Z">
        <w:r>
          <w:rPr>
            <w:rFonts w:hint="eastAsia"/>
            <w:i/>
            <w:iCs/>
            <w:color w:val="0070C0"/>
            <w:lang w:eastAsia="zh-CN"/>
          </w:rPr>
          <w:delText>T</w:delText>
        </w:r>
      </w:del>
      <w:r>
        <w:rPr>
          <w:rFonts w:hint="eastAsia"/>
          <w:i/>
          <w:iCs/>
          <w:color w:val="0070C0"/>
          <w:lang w:eastAsia="zh-CN"/>
        </w:rPr>
        <w:t xml:space="preserve">he CDF analysis is presented in </w:t>
      </w:r>
      <w:r>
        <w:rPr>
          <w:i/>
          <w:iCs/>
          <w:color w:val="0070C0"/>
          <w:lang w:eastAsia="zh-CN"/>
        </w:rPr>
        <w:t>R4-240766</w:t>
      </w:r>
      <w:r>
        <w:rPr>
          <w:rFonts w:hint="eastAsia"/>
          <w:i/>
          <w:iCs/>
          <w:color w:val="0070C0"/>
          <w:lang w:eastAsia="zh-CN"/>
        </w:rPr>
        <w:t xml:space="preserve">1. </w:t>
      </w:r>
    </w:p>
    <w:p>
      <w:pPr>
        <w:jc w:val="center"/>
        <w:rPr>
          <w:rFonts w:eastAsia="Heiti SC Light"/>
          <w:bCs/>
          <w:color w:val="4472C4" w:themeColor="accent1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eastAsia="Heiti SC Light"/>
          <w:bCs/>
          <w:color w:val="4472C4" w:themeColor="accent1"/>
          <w:lang w:eastAsia="zh-CN"/>
          <w14:textFill>
            <w14:solidFill>
              <w14:schemeClr w14:val="accent1"/>
            </w14:solidFill>
          </w14:textFill>
        </w:rPr>
        <w:t xml:space="preserve">Table 2. Summary of </w:t>
      </w:r>
      <w:r>
        <w:rPr>
          <w:rFonts w:eastAsia="Heiti SC Light"/>
          <w:bCs/>
          <w:color w:val="4472C4" w:themeColor="accent1"/>
          <w:lang w:eastAsia="zh-CN"/>
          <w14:textFill>
            <w14:solidFill>
              <w14:schemeClr w14:val="accent1"/>
            </w14:solidFill>
          </w14:textFill>
        </w:rPr>
        <w:t>CDF analysis results</w:t>
      </w:r>
      <w:r>
        <w:rPr>
          <w:rFonts w:hint="eastAsia" w:eastAsia="Heiti SC Light"/>
          <w:bCs/>
          <w:color w:val="4472C4" w:themeColor="accent1"/>
          <w:lang w:eastAsia="zh-CN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eastAsia="Heiti SC Light"/>
          <w:bCs/>
          <w:color w:val="4472C4" w:themeColor="accent1"/>
          <w:lang w:eastAsia="zh-CN"/>
          <w14:textFill>
            <w14:solidFill>
              <w14:schemeClr w14:val="accent1"/>
            </w14:solidFill>
          </w14:textFill>
        </w:rPr>
        <w:t>[dBm/15</w:t>
      </w:r>
      <w:del w:id="820" w:author="Siting Zhu" w:date="2024-05-20T13:13:54Z">
        <w:r>
          <w:rPr>
            <w:rFonts w:eastAsia="Heiti SC Light"/>
            <w:bCs/>
            <w:color w:val="4472C4" w:themeColor="accent1"/>
            <w:lang w:eastAsia="zh-CN"/>
            <w14:textFill>
              <w14:solidFill>
                <w14:schemeClr w14:val="accent1"/>
              </w14:solidFill>
            </w14:textFill>
          </w:rPr>
          <w:delText xml:space="preserve"> or 30 kHz</w:delText>
        </w:r>
      </w:del>
      <w:r>
        <w:rPr>
          <w:rFonts w:eastAsia="Heiti SC Light"/>
          <w:bCs/>
          <w:color w:val="4472C4" w:themeColor="accent1"/>
          <w:lang w:eastAsia="zh-CN"/>
          <w14:textFill>
            <w14:solidFill>
              <w14:schemeClr w14:val="accent1"/>
            </w14:solidFill>
          </w14:textFill>
        </w:rPr>
        <w:t>]</w:t>
      </w:r>
    </w:p>
    <w:tbl>
      <w:tblPr>
        <w:tblStyle w:val="15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337"/>
        <w:gridCol w:w="1216"/>
        <w:gridCol w:w="1116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Options</w:t>
            </w:r>
          </w:p>
        </w:tc>
        <w:tc>
          <w:tcPr>
            <w:tcW w:w="0" w:type="auto"/>
            <w:shd w:val="clear" w:color="auto" w:fill="D8D8D8" w:themeFill="background1" w:themeFillShade="D9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Percentile (pass rate)</w:t>
            </w:r>
          </w:p>
        </w:tc>
        <w:tc>
          <w:tcPr>
            <w:tcW w:w="0" w:type="auto"/>
            <w:shd w:val="clear" w:color="auto" w:fill="D8D8D8" w:themeFill="background1" w:themeFillShade="D9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n28 TRMS</w:t>
            </w: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vertAlign w:val="subscript"/>
                <w:lang w:eastAsia="zh-CN"/>
                <w14:textFill>
                  <w14:solidFill>
                    <w14:schemeClr w14:val="accent1"/>
                  </w14:solidFill>
                </w14:textFill>
              </w:rPr>
              <w:t>70</w:t>
            </w:r>
          </w:p>
        </w:tc>
        <w:tc>
          <w:tcPr>
            <w:tcW w:w="0" w:type="auto"/>
            <w:shd w:val="clear" w:color="auto" w:fill="D8D8D8" w:themeFill="background1" w:themeFillShade="D9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n5 TRMS</w:t>
            </w: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vertAlign w:val="subscript"/>
                <w:lang w:eastAsia="zh-CN"/>
                <w14:textFill>
                  <w14:solidFill>
                    <w14:schemeClr w14:val="accent1"/>
                  </w14:solidFill>
                </w14:textFill>
              </w:rPr>
              <w:t>70</w:t>
            </w:r>
          </w:p>
        </w:tc>
        <w:tc>
          <w:tcPr>
            <w:tcW w:w="0" w:type="auto"/>
            <w:shd w:val="clear" w:color="auto" w:fill="D8D8D8" w:themeFill="background1" w:themeFillShade="D9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n1 TRMS</w:t>
            </w: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vertAlign w:val="subscript"/>
                <w:lang w:eastAsia="zh-CN"/>
                <w14:textFill>
                  <w14:solidFill>
                    <w14:schemeClr w14:val="accent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0" w:type="auto"/>
            <w:vMerge w:val="restart"/>
            <w:shd w:val="clear" w:color="auto" w:fill="FBE4D5" w:themeFill="accent2" w:themeFillTint="33"/>
            <w:vAlign w:val="center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Option 1</w:t>
            </w:r>
          </w:p>
        </w:tc>
        <w:tc>
          <w:tcPr>
            <w:tcW w:w="0" w:type="auto"/>
            <w:shd w:val="clear" w:color="auto" w:fill="FBE4D5" w:themeFill="accent2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80%-tile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-85.45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-88.11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-98.53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0" w:type="auto"/>
            <w:vMerge w:val="continue"/>
            <w:shd w:val="clear" w:color="auto" w:fill="FBE4D5" w:themeFill="accent2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85%-tile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-84.71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-87.96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-97.60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0" w:type="auto"/>
            <w:vMerge w:val="continue"/>
            <w:shd w:val="clear" w:color="auto" w:fill="FBE4D5" w:themeFill="accent2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90%-tile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-84.43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-87.93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-97.34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0" w:type="auto"/>
            <w:vMerge w:val="continue"/>
            <w:shd w:val="clear" w:color="auto" w:fill="FBE4D5" w:themeFill="accent2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95%-tile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-83.26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-87.58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-97.20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0" w:type="auto"/>
            <w:vMerge w:val="continue"/>
            <w:shd w:val="clear" w:color="auto" w:fill="FBE4D5" w:themeFill="accent2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Total amount of samples</w:t>
            </w:r>
          </w:p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(Threshold: 15)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23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19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restart"/>
            <w:shd w:val="clear" w:color="auto" w:fill="DEEAF6" w:themeFill="accent5" w:themeFillTint="33"/>
            <w:vAlign w:val="center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Option 2</w:t>
            </w:r>
          </w:p>
        </w:tc>
        <w:tc>
          <w:tcPr>
            <w:tcW w:w="0" w:type="auto"/>
            <w:shd w:val="clear" w:color="auto" w:fill="DEEAF6" w:themeFill="accent5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80%-tile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-86.92 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spacing w:after="0"/>
              <w:ind w:right="180"/>
              <w:jc w:val="center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Same as</w:t>
            </w:r>
          </w:p>
          <w:p>
            <w:pPr>
              <w:spacing w:after="0"/>
              <w:ind w:right="180"/>
              <w:jc w:val="center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Option 1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spacing w:after="0"/>
              <w:ind w:right="180"/>
              <w:jc w:val="center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Same as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ind w:right="180"/>
              <w:jc w:val="center"/>
              <w:textAlignment w:val="baseline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Option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continue"/>
            <w:shd w:val="clear" w:color="auto" w:fill="DEEAF6" w:themeFill="accent5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85%-tile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-86.38 </w:t>
            </w: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noWrap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continue"/>
            <w:shd w:val="clear" w:color="auto" w:fill="DEEAF6" w:themeFill="accent5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90%-tile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-85.75 </w:t>
            </w: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noWrap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continue"/>
            <w:shd w:val="clear" w:color="auto" w:fill="DEEAF6" w:themeFill="accent5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95%-tile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-85.63 </w:t>
            </w: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continue"/>
            <w:shd w:val="clear" w:color="auto" w:fill="DEEAF6" w:themeFill="accent5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Total amount of samples</w:t>
            </w:r>
          </w:p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(Threshold: 15) </w:t>
            </w:r>
          </w:p>
        </w:tc>
        <w:tc>
          <w:tcPr>
            <w:tcW w:w="0" w:type="auto"/>
            <w:noWrap/>
            <w:vAlign w:val="bottom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18 </w:t>
            </w: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Option 3</w:t>
            </w:r>
          </w:p>
        </w:tc>
        <w:tc>
          <w:tcPr>
            <w:tcW w:w="0" w:type="auto"/>
            <w:shd w:val="clear" w:color="auto" w:fill="E2EFD9" w:themeFill="accent6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80%-tile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-87.49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-88.59 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spacing w:after="0"/>
              <w:ind w:right="180"/>
              <w:jc w:val="center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Same as</w:t>
            </w:r>
          </w:p>
          <w:p>
            <w:pPr>
              <w:spacing w:after="0"/>
              <w:ind w:right="180"/>
              <w:jc w:val="center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Option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continue"/>
            <w:shd w:val="clear" w:color="auto" w:fill="E2EFD9" w:themeFill="accent6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85%-tile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-86.96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-88.58 </w:t>
            </w: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continue"/>
            <w:shd w:val="clear" w:color="auto" w:fill="E2EFD9" w:themeFill="accent6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90%-tile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-86.90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-88.36 </w:t>
            </w: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continue"/>
            <w:shd w:val="clear" w:color="auto" w:fill="E2EFD9" w:themeFill="accent6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95%-tile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-86.24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-88.14 </w:t>
            </w: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continue"/>
            <w:shd w:val="clear" w:color="auto" w:fill="E2EFD9" w:themeFill="accent6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Total amount of samples</w:t>
            </w:r>
          </w:p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(Threshold: 15) </w:t>
            </w:r>
          </w:p>
        </w:tc>
        <w:tc>
          <w:tcPr>
            <w:tcW w:w="0" w:type="auto"/>
            <w:noWrap/>
            <w:vAlign w:val="bottom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13</w:t>
            </w:r>
          </w:p>
        </w:tc>
        <w:tc>
          <w:tcPr>
            <w:tcW w:w="0" w:type="auto"/>
            <w:noWrap/>
            <w:vAlign w:val="bottom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15</w:t>
            </w: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</w:tbl>
    <w:p>
      <w:pPr>
        <w:rPr>
          <w:i/>
          <w:iCs/>
          <w:color w:val="0070C0"/>
          <w:lang w:eastAsia="zh-CN"/>
        </w:rPr>
      </w:pPr>
    </w:p>
    <w:p>
      <w:pPr>
        <w:rPr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 xml:space="preserve">In the approved Framework </w:t>
      </w:r>
      <w:ins w:id="821" w:author="Siting Zhu" w:date="2024-05-19T23:01:59Z">
        <w:r>
          <w:rPr>
            <w:rFonts w:hint="eastAsia"/>
            <w:i/>
            <w:iCs/>
            <w:color w:val="0070C0"/>
            <w:lang w:eastAsia="zh-CN"/>
          </w:rPr>
          <w:t>R4-2405468</w:t>
        </w:r>
      </w:ins>
      <w:del w:id="822" w:author="Siting Zhu" w:date="2024-05-19T23:01:59Z">
        <w:r>
          <w:rPr>
            <w:i/>
            <w:iCs/>
            <w:color w:val="0070C0"/>
            <w:lang w:eastAsia="zh-CN"/>
          </w:rPr>
          <w:delText>R4-2406083</w:delText>
        </w:r>
      </w:del>
      <w:r>
        <w:rPr>
          <w:rFonts w:hint="eastAsia"/>
          <w:i/>
          <w:iCs/>
          <w:color w:val="0070C0"/>
          <w:lang w:eastAsia="zh-CN"/>
        </w:rPr>
        <w:t>, it was agreed that t</w:t>
      </w:r>
      <w:r>
        <w:rPr>
          <w:i/>
          <w:iCs/>
          <w:color w:val="0070C0"/>
          <w:lang w:eastAsia="zh-CN"/>
        </w:rPr>
        <w:t>he value at [85%] percentile of the CDF curve can be selected as the starting point for requirement discussion</w:t>
      </w:r>
      <w:r>
        <w:rPr>
          <w:rFonts w:hint="eastAsia"/>
          <w:i/>
          <w:iCs/>
          <w:color w:val="0070C0"/>
          <w:lang w:eastAsia="zh-CN"/>
        </w:rPr>
        <w:t>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</w:t>
      </w:r>
      <w:r>
        <w:rPr>
          <w:rFonts w:hint="eastAsia" w:eastAsia="宋体"/>
          <w:szCs w:val="24"/>
          <w:lang w:eastAsia="zh-CN"/>
        </w:rPr>
        <w:t xml:space="preserve">l 1 (CAICT): </w:t>
      </w:r>
      <w:r>
        <w:rPr>
          <w:rFonts w:eastAsia="宋体"/>
          <w:szCs w:val="24"/>
          <w:lang w:eastAsia="zh-CN"/>
        </w:rPr>
        <w:t>Adopt the values at 85% percentile of the CDF curves as starting point for requirements discussion.</w:t>
      </w:r>
    </w:p>
    <w:p>
      <w:pPr>
        <w:pStyle w:val="14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For band n28, define the </w:t>
      </w:r>
      <w:r>
        <w:rPr>
          <w:rFonts w:eastAsia="宋体"/>
          <w:szCs w:val="24"/>
          <w:lang w:eastAsia="zh-CN"/>
        </w:rPr>
        <w:t>performanc</w:t>
      </w:r>
      <w:r>
        <w:rPr>
          <w:rFonts w:hint="eastAsia" w:eastAsia="宋体"/>
          <w:szCs w:val="24"/>
          <w:lang w:eastAsia="zh-CN"/>
        </w:rPr>
        <w:t xml:space="preserve">e requirement in the range of </w:t>
      </w:r>
      <w:r>
        <w:rPr>
          <w:rFonts w:eastAsia="宋体"/>
          <w:szCs w:val="24"/>
          <w:lang w:eastAsia="zh-CN"/>
        </w:rPr>
        <w:t>-8</w:t>
      </w:r>
      <w:r>
        <w:rPr>
          <w:rFonts w:hint="eastAsia" w:eastAsia="宋体"/>
          <w:szCs w:val="24"/>
          <w:lang w:eastAsia="zh-CN"/>
        </w:rPr>
        <w:t>7</w:t>
      </w:r>
      <w:r>
        <w:rPr>
          <w:rFonts w:eastAsia="宋体"/>
          <w:szCs w:val="24"/>
          <w:lang w:eastAsia="zh-CN"/>
        </w:rPr>
        <w:t>.</w:t>
      </w:r>
      <w:r>
        <w:rPr>
          <w:rFonts w:hint="eastAsia" w:eastAsia="宋体"/>
          <w:szCs w:val="24"/>
          <w:lang w:eastAsia="zh-CN"/>
        </w:rPr>
        <w:t xml:space="preserve">0 to </w:t>
      </w:r>
      <w:r>
        <w:rPr>
          <w:rFonts w:eastAsia="宋体"/>
          <w:szCs w:val="24"/>
          <w:lang w:eastAsia="zh-CN"/>
        </w:rPr>
        <w:t>-84.7</w:t>
      </w:r>
      <w:r>
        <w:rPr>
          <w:rFonts w:hint="eastAsia" w:eastAsia="宋体"/>
          <w:szCs w:val="24"/>
          <w:lang w:eastAsia="zh-CN"/>
        </w:rPr>
        <w:t xml:space="preserve"> dBm/15kHz.</w:t>
      </w:r>
    </w:p>
    <w:p>
      <w:pPr>
        <w:pStyle w:val="14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For band n5, define the </w:t>
      </w:r>
      <w:r>
        <w:rPr>
          <w:rFonts w:eastAsia="宋体"/>
          <w:szCs w:val="24"/>
          <w:lang w:eastAsia="zh-CN"/>
        </w:rPr>
        <w:t>performanc</w:t>
      </w:r>
      <w:r>
        <w:rPr>
          <w:rFonts w:hint="eastAsia" w:eastAsia="宋体"/>
          <w:szCs w:val="24"/>
          <w:lang w:eastAsia="zh-CN"/>
        </w:rPr>
        <w:t xml:space="preserve">e requirement in the range of </w:t>
      </w:r>
      <w:r>
        <w:rPr>
          <w:rFonts w:eastAsia="宋体"/>
          <w:szCs w:val="24"/>
          <w:lang w:eastAsia="zh-CN"/>
        </w:rPr>
        <w:t>-8</w:t>
      </w:r>
      <w:r>
        <w:rPr>
          <w:rFonts w:hint="eastAsia" w:eastAsia="宋体"/>
          <w:szCs w:val="24"/>
          <w:lang w:eastAsia="zh-CN"/>
        </w:rPr>
        <w:t>8</w:t>
      </w:r>
      <w:r>
        <w:rPr>
          <w:rFonts w:eastAsia="宋体"/>
          <w:szCs w:val="24"/>
          <w:lang w:eastAsia="zh-CN"/>
        </w:rPr>
        <w:t>.</w:t>
      </w:r>
      <w:r>
        <w:rPr>
          <w:rFonts w:hint="eastAsia" w:eastAsia="宋体"/>
          <w:szCs w:val="24"/>
          <w:lang w:eastAsia="zh-CN"/>
        </w:rPr>
        <w:t xml:space="preserve">6 to </w:t>
      </w:r>
      <w:r>
        <w:rPr>
          <w:rFonts w:eastAsia="宋体"/>
          <w:szCs w:val="24"/>
          <w:lang w:eastAsia="zh-CN"/>
        </w:rPr>
        <w:t>-8</w:t>
      </w:r>
      <w:r>
        <w:rPr>
          <w:rFonts w:hint="eastAsia" w:eastAsia="宋体"/>
          <w:szCs w:val="24"/>
          <w:lang w:eastAsia="zh-CN"/>
        </w:rPr>
        <w:t>8</w:t>
      </w:r>
      <w:r>
        <w:rPr>
          <w:rFonts w:eastAsia="宋体"/>
          <w:szCs w:val="24"/>
          <w:lang w:eastAsia="zh-CN"/>
        </w:rPr>
        <w:t>.</w:t>
      </w:r>
      <w:r>
        <w:rPr>
          <w:rFonts w:hint="eastAsia" w:eastAsia="宋体"/>
          <w:szCs w:val="24"/>
          <w:lang w:eastAsia="zh-CN"/>
        </w:rPr>
        <w:t>0 dBm/15kHz.</w:t>
      </w:r>
    </w:p>
    <w:p>
      <w:pPr>
        <w:pStyle w:val="14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F</w:t>
      </w:r>
      <w:r>
        <w:rPr>
          <w:rFonts w:hint="eastAsia" w:eastAsia="宋体"/>
          <w:szCs w:val="24"/>
          <w:lang w:eastAsia="zh-CN"/>
        </w:rPr>
        <w:t xml:space="preserve">or band n1, define the </w:t>
      </w:r>
      <w:r>
        <w:rPr>
          <w:rFonts w:eastAsia="宋体"/>
          <w:szCs w:val="24"/>
          <w:lang w:eastAsia="zh-CN"/>
        </w:rPr>
        <w:t>performanc</w:t>
      </w:r>
      <w:r>
        <w:rPr>
          <w:rFonts w:hint="eastAsia" w:eastAsia="宋体"/>
          <w:szCs w:val="24"/>
          <w:lang w:eastAsia="zh-CN"/>
        </w:rPr>
        <w:t>e requirement as -97.6 dBm/</w:t>
      </w:r>
      <w:del w:id="823" w:author="Siting Zhu" w:date="2024-05-20T13:14:02Z">
        <w:r>
          <w:rPr>
            <w:rFonts w:hint="default" w:eastAsia="宋体"/>
            <w:szCs w:val="24"/>
            <w:lang w:val="en-US" w:eastAsia="zh-CN"/>
          </w:rPr>
          <w:delText>30</w:delText>
        </w:r>
      </w:del>
      <w:ins w:id="824" w:author="Siting Zhu" w:date="2024-05-20T13:14:02Z">
        <w:r>
          <w:rPr>
            <w:rFonts w:hint="eastAsia" w:eastAsia="宋体"/>
            <w:szCs w:val="24"/>
            <w:lang w:val="en-US" w:eastAsia="zh-CN"/>
          </w:rPr>
          <w:t>1</w:t>
        </w:r>
      </w:ins>
      <w:ins w:id="825" w:author="Siting Zhu" w:date="2024-05-20T13:14:05Z">
        <w:r>
          <w:rPr>
            <w:rFonts w:hint="eastAsia" w:eastAsia="宋体"/>
            <w:szCs w:val="24"/>
            <w:lang w:val="en-US" w:eastAsia="zh-CN"/>
          </w:rPr>
          <w:t>5</w:t>
        </w:r>
      </w:ins>
      <w:r>
        <w:rPr>
          <w:rFonts w:hint="eastAsia" w:eastAsia="宋体"/>
          <w:szCs w:val="24"/>
          <w:lang w:eastAsia="zh-CN"/>
        </w:rPr>
        <w:t xml:space="preserve">kHz. 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826" w:author="Siting Zhu" w:date="2024-05-20T17:47:31Z"/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Respect the approved framework and the CDF analysis. </w:t>
      </w:r>
      <w:r>
        <w:rPr>
          <w:rFonts w:eastAsia="宋体"/>
          <w:szCs w:val="24"/>
          <w:lang w:eastAsia="zh-CN"/>
        </w:rPr>
        <w:t xml:space="preserve"> </w:t>
      </w: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828" w:author="Siting Zhu" w:date="2024-05-20T23:19:22Z"/>
          <w:rFonts w:hint="eastAsia" w:eastAsia="宋体"/>
          <w:szCs w:val="24"/>
          <w:lang w:val="en-US" w:eastAsia="zh-CN"/>
        </w:rPr>
        <w:pPrChange w:id="827" w:author="Siting Zhu" w:date="2024-05-20T17:47:32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830" w:author="Siting Zhu" w:date="2024-05-20T23:19:14Z"/>
          <w:rFonts w:hint="eastAsia" w:eastAsia="宋体"/>
          <w:szCs w:val="24"/>
          <w:lang w:val="en-US" w:eastAsia="zh-CN"/>
        </w:rPr>
        <w:pPrChange w:id="829" w:author="Siting Zhu" w:date="2024-05-20T17:47:32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831" w:author="Siting Zhu" w:date="2024-05-20T23:19:16Z">
        <w:r>
          <w:rPr>
            <w:rFonts w:hint="eastAsia" w:eastAsia="宋体"/>
            <w:szCs w:val="24"/>
            <w:lang w:val="en-US" w:eastAsia="zh-CN"/>
          </w:rPr>
          <w:t>Discussion: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rFonts w:hint="default" w:eastAsia="宋体"/>
          <w:szCs w:val="24"/>
          <w:lang w:val="en-US" w:eastAsia="zh-CN"/>
        </w:rPr>
        <w:pPrChange w:id="832" w:author="Siting Zhu" w:date="2024-05-20T17:47:32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833" w:author="Siting Zhu" w:date="2024-05-20T17:47:33Z">
        <w:r>
          <w:rPr>
            <w:rFonts w:hint="eastAsia" w:eastAsia="宋体"/>
            <w:szCs w:val="24"/>
            <w:lang w:val="en-US" w:eastAsia="zh-CN"/>
          </w:rPr>
          <w:t>A</w:t>
        </w:r>
      </w:ins>
      <w:ins w:id="834" w:author="Siting Zhu" w:date="2024-05-20T17:47:34Z">
        <w:r>
          <w:rPr>
            <w:rFonts w:hint="eastAsia" w:eastAsia="宋体"/>
            <w:szCs w:val="24"/>
            <w:lang w:val="en-US" w:eastAsia="zh-CN"/>
          </w:rPr>
          <w:t>pple</w:t>
        </w:r>
      </w:ins>
      <w:ins w:id="835" w:author="Siting Zhu" w:date="2024-05-20T17:47:35Z">
        <w:r>
          <w:rPr>
            <w:rFonts w:hint="eastAsia" w:eastAsia="宋体"/>
            <w:szCs w:val="24"/>
            <w:lang w:val="en-US" w:eastAsia="zh-CN"/>
          </w:rPr>
          <w:t xml:space="preserve"> :</w:t>
        </w:r>
      </w:ins>
      <w:ins w:id="836" w:author="Siting Zhu" w:date="2024-05-20T17:47:36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837" w:author="Siting Zhu" w:date="2024-05-20T23:19:26Z">
        <w:r>
          <w:rPr>
            <w:rFonts w:hint="eastAsia" w:eastAsia="宋体"/>
            <w:szCs w:val="24"/>
            <w:lang w:val="en-US" w:eastAsia="zh-CN"/>
          </w:rPr>
          <w:t>C</w:t>
        </w:r>
      </w:ins>
      <w:ins w:id="838" w:author="Siting Zhu" w:date="2024-05-20T17:47:48Z">
        <w:r>
          <w:rPr>
            <w:rFonts w:hint="eastAsia" w:eastAsia="宋体"/>
            <w:szCs w:val="24"/>
            <w:lang w:val="en-US" w:eastAsia="zh-CN"/>
          </w:rPr>
          <w:t>onsid</w:t>
        </w:r>
      </w:ins>
      <w:ins w:id="839" w:author="Siting Zhu" w:date="2024-05-20T17:47:49Z">
        <w:r>
          <w:rPr>
            <w:rFonts w:hint="eastAsia" w:eastAsia="宋体"/>
            <w:szCs w:val="24"/>
            <w:lang w:val="en-US" w:eastAsia="zh-CN"/>
          </w:rPr>
          <w:t>er</w:t>
        </w:r>
      </w:ins>
      <w:ins w:id="840" w:author="Siting Zhu" w:date="2024-05-20T17:47:39Z">
        <w:r>
          <w:rPr>
            <w:rFonts w:hint="eastAsia" w:eastAsia="宋体"/>
            <w:szCs w:val="24"/>
            <w:lang w:val="en-US" w:eastAsia="zh-CN"/>
          </w:rPr>
          <w:t xml:space="preserve"> 90</w:t>
        </w:r>
      </w:ins>
      <w:ins w:id="841" w:author="Siting Zhu" w:date="2024-05-20T17:47:40Z">
        <w:r>
          <w:rPr>
            <w:rFonts w:hint="eastAsia" w:eastAsia="宋体"/>
            <w:szCs w:val="24"/>
            <w:lang w:val="en-US" w:eastAsia="zh-CN"/>
          </w:rPr>
          <w:t>%</w:t>
        </w:r>
      </w:ins>
      <w:ins w:id="842" w:author="Siting Zhu" w:date="2024-05-20T23:19:28Z">
        <w:r>
          <w:rPr>
            <w:rFonts w:hint="eastAsia" w:eastAsia="宋体"/>
            <w:szCs w:val="24"/>
            <w:lang w:val="en-US" w:eastAsia="zh-CN"/>
          </w:rPr>
          <w:t>-</w:t>
        </w:r>
      </w:ins>
      <w:ins w:id="843" w:author="Siting Zhu" w:date="2024-05-20T23:19:29Z">
        <w:r>
          <w:rPr>
            <w:rFonts w:hint="eastAsia" w:eastAsia="宋体"/>
            <w:szCs w:val="24"/>
            <w:lang w:val="en-US" w:eastAsia="zh-CN"/>
          </w:rPr>
          <w:t>tile</w:t>
        </w:r>
      </w:ins>
      <w:ins w:id="844" w:author="Siting Zhu" w:date="2024-05-20T17:47:41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845" w:author="Siting Zhu" w:date="2024-05-20T17:47:42Z">
        <w:r>
          <w:rPr>
            <w:rFonts w:hint="eastAsia" w:eastAsia="宋体"/>
            <w:szCs w:val="24"/>
            <w:lang w:val="en-US" w:eastAsia="zh-CN"/>
          </w:rPr>
          <w:t>CDF</w:t>
        </w:r>
      </w:ins>
      <w:ins w:id="846" w:author="Siting Zhu" w:date="2024-05-20T17:47:52Z">
        <w:r>
          <w:rPr>
            <w:rFonts w:hint="eastAsia" w:eastAsia="宋体"/>
            <w:szCs w:val="24"/>
            <w:lang w:val="en-US" w:eastAsia="zh-CN"/>
          </w:rPr>
          <w:t xml:space="preserve"> as</w:t>
        </w:r>
      </w:ins>
      <w:ins w:id="847" w:author="Siting Zhu" w:date="2024-05-20T23:19:31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848" w:author="Siting Zhu" w:date="2024-05-20T23:19:32Z">
        <w:r>
          <w:rPr>
            <w:rFonts w:hint="eastAsia" w:eastAsia="宋体"/>
            <w:szCs w:val="24"/>
            <w:lang w:val="en-US" w:eastAsia="zh-CN"/>
          </w:rPr>
          <w:t>a</w:t>
        </w:r>
      </w:ins>
      <w:ins w:id="849" w:author="Siting Zhu" w:date="2024-05-20T17:47:52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850" w:author="Siting Zhu" w:date="2024-05-20T17:47:53Z">
        <w:r>
          <w:rPr>
            <w:rFonts w:hint="eastAsia" w:eastAsia="宋体"/>
            <w:szCs w:val="24"/>
            <w:lang w:val="en-US" w:eastAsia="zh-CN"/>
          </w:rPr>
          <w:t>st</w:t>
        </w:r>
      </w:ins>
      <w:ins w:id="851" w:author="Siting Zhu" w:date="2024-05-20T17:47:54Z">
        <w:r>
          <w:rPr>
            <w:rFonts w:hint="eastAsia" w:eastAsia="宋体"/>
            <w:szCs w:val="24"/>
            <w:lang w:val="en-US" w:eastAsia="zh-CN"/>
          </w:rPr>
          <w:t xml:space="preserve">arting </w:t>
        </w:r>
      </w:ins>
      <w:ins w:id="852" w:author="Siting Zhu" w:date="2024-05-20T17:47:55Z">
        <w:r>
          <w:rPr>
            <w:rFonts w:hint="eastAsia" w:eastAsia="宋体"/>
            <w:szCs w:val="24"/>
            <w:lang w:val="en-US" w:eastAsia="zh-CN"/>
          </w:rPr>
          <w:t>p</w:t>
        </w:r>
      </w:ins>
      <w:ins w:id="853" w:author="Siting Zhu" w:date="2024-05-20T17:47:56Z">
        <w:r>
          <w:rPr>
            <w:rFonts w:hint="eastAsia" w:eastAsia="宋体"/>
            <w:szCs w:val="24"/>
            <w:lang w:val="en-US" w:eastAsia="zh-CN"/>
          </w:rPr>
          <w:t>oint</w:t>
        </w:r>
      </w:ins>
      <w:ins w:id="854" w:author="Siting Zhu" w:date="2024-05-20T23:19:35Z">
        <w:r>
          <w:rPr>
            <w:rFonts w:hint="eastAsia" w:eastAsia="宋体"/>
            <w:szCs w:val="24"/>
            <w:lang w:val="en-US" w:eastAsia="zh-CN"/>
          </w:rPr>
          <w:t>, i</w:t>
        </w:r>
      </w:ins>
      <w:ins w:id="855" w:author="Siting Zhu" w:date="2024-05-20T23:19:36Z">
        <w:r>
          <w:rPr>
            <w:rFonts w:hint="eastAsia" w:eastAsia="宋体"/>
            <w:szCs w:val="24"/>
            <w:lang w:val="en-US" w:eastAsia="zh-CN"/>
          </w:rPr>
          <w:t>.e.</w:t>
        </w:r>
      </w:ins>
      <w:ins w:id="856" w:author="Siting Zhu" w:date="2024-05-20T23:19:37Z">
        <w:r>
          <w:rPr>
            <w:rFonts w:hint="eastAsia" w:eastAsia="宋体"/>
            <w:szCs w:val="24"/>
            <w:lang w:val="en-US" w:eastAsia="zh-CN"/>
          </w:rPr>
          <w:t>,</w:t>
        </w:r>
      </w:ins>
      <w:ins w:id="857" w:author="Siting Zhu" w:date="2024-05-20T17:52:55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858" w:author="Siting Zhu" w:date="2024-05-20T23:19:39Z">
        <w:r>
          <w:rPr>
            <w:rFonts w:hint="eastAsia" w:eastAsia="宋体"/>
            <w:szCs w:val="24"/>
            <w:lang w:val="en-US" w:eastAsia="zh-CN"/>
          </w:rPr>
          <w:t>n</w:t>
        </w:r>
      </w:ins>
      <w:ins w:id="859" w:author="Siting Zhu" w:date="2024-05-20T17:49:14Z">
        <w:r>
          <w:rPr>
            <w:rFonts w:hint="eastAsia" w:eastAsia="宋体"/>
            <w:szCs w:val="24"/>
            <w:lang w:val="en-US" w:eastAsia="zh-CN"/>
          </w:rPr>
          <w:t>2</w:t>
        </w:r>
      </w:ins>
      <w:ins w:id="860" w:author="Siting Zhu" w:date="2024-05-20T17:49:15Z">
        <w:r>
          <w:rPr>
            <w:rFonts w:hint="eastAsia" w:eastAsia="宋体"/>
            <w:szCs w:val="24"/>
            <w:lang w:val="en-US" w:eastAsia="zh-CN"/>
          </w:rPr>
          <w:t>8</w:t>
        </w:r>
      </w:ins>
      <w:ins w:id="861" w:author="Siting Zhu" w:date="2024-05-20T17:49:16Z">
        <w:r>
          <w:rPr>
            <w:rFonts w:hint="eastAsia" w:eastAsia="宋体"/>
            <w:szCs w:val="24"/>
            <w:lang w:val="en-US" w:eastAsia="zh-CN"/>
          </w:rPr>
          <w:t xml:space="preserve">: </w:t>
        </w:r>
      </w:ins>
      <w:ins w:id="862" w:author="Siting Zhu" w:date="2024-05-20T17:48:56Z">
        <w:r>
          <w:rPr>
            <w:rFonts w:hint="default" w:eastAsia="宋体"/>
            <w:szCs w:val="24"/>
            <w:lang w:val="en-US" w:eastAsia="zh-CN"/>
          </w:rPr>
          <w:t>-84.43</w:t>
        </w:r>
      </w:ins>
      <w:ins w:id="863" w:author="Siting Zhu" w:date="2024-05-20T17:52:58Z">
        <w:r>
          <w:rPr>
            <w:rFonts w:hint="eastAsia" w:eastAsia="宋体"/>
            <w:szCs w:val="24"/>
            <w:lang w:val="en-US" w:eastAsia="zh-CN"/>
          </w:rPr>
          <w:t>,</w:t>
        </w:r>
      </w:ins>
      <w:ins w:id="864" w:author="Siting Zhu" w:date="2024-05-20T17:48:56Z">
        <w:r>
          <w:rPr>
            <w:rFonts w:hint="default" w:eastAsia="宋体"/>
            <w:szCs w:val="24"/>
            <w:lang w:val="en-US" w:eastAsia="zh-CN"/>
          </w:rPr>
          <w:t xml:space="preserve"> </w:t>
        </w:r>
      </w:ins>
      <w:ins w:id="865" w:author="Siting Zhu" w:date="2024-05-20T23:19:42Z">
        <w:r>
          <w:rPr>
            <w:rFonts w:hint="eastAsia" w:eastAsia="宋体"/>
            <w:szCs w:val="24"/>
            <w:lang w:val="en-US" w:eastAsia="zh-CN"/>
          </w:rPr>
          <w:t>n</w:t>
        </w:r>
      </w:ins>
      <w:ins w:id="866" w:author="Siting Zhu" w:date="2024-05-20T17:49:20Z">
        <w:r>
          <w:rPr>
            <w:rFonts w:hint="eastAsia" w:eastAsia="宋体"/>
            <w:szCs w:val="24"/>
            <w:lang w:val="en-US" w:eastAsia="zh-CN"/>
          </w:rPr>
          <w:t>5</w:t>
        </w:r>
      </w:ins>
      <w:ins w:id="867" w:author="Siting Zhu" w:date="2024-05-20T17:49:21Z">
        <w:r>
          <w:rPr>
            <w:rFonts w:hint="eastAsia" w:eastAsia="宋体"/>
            <w:szCs w:val="24"/>
            <w:lang w:val="en-US" w:eastAsia="zh-CN"/>
          </w:rPr>
          <w:t>:</w:t>
        </w:r>
      </w:ins>
      <w:ins w:id="868" w:author="Siting Zhu" w:date="2024-05-20T17:49:22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869" w:author="Siting Zhu" w:date="2024-05-20T17:48:56Z">
        <w:r>
          <w:rPr>
            <w:rFonts w:hint="default" w:eastAsia="宋体"/>
            <w:szCs w:val="24"/>
            <w:lang w:val="en-US" w:eastAsia="zh-CN"/>
          </w:rPr>
          <w:t>-87.93</w:t>
        </w:r>
      </w:ins>
      <w:ins w:id="870" w:author="Siting Zhu" w:date="2024-05-20T17:53:04Z">
        <w:r>
          <w:rPr>
            <w:rFonts w:hint="eastAsia" w:eastAsia="宋体"/>
            <w:szCs w:val="24"/>
            <w:lang w:val="en-US" w:eastAsia="zh-CN"/>
          </w:rPr>
          <w:t>,</w:t>
        </w:r>
      </w:ins>
      <w:ins w:id="871" w:author="Siting Zhu" w:date="2024-05-20T17:48:56Z">
        <w:r>
          <w:rPr>
            <w:rFonts w:hint="default" w:eastAsia="宋体"/>
            <w:szCs w:val="24"/>
            <w:lang w:val="en-US" w:eastAsia="zh-CN"/>
          </w:rPr>
          <w:t xml:space="preserve"> </w:t>
        </w:r>
      </w:ins>
      <w:ins w:id="872" w:author="Siting Zhu" w:date="2024-05-20T23:19:45Z">
        <w:r>
          <w:rPr>
            <w:rFonts w:hint="eastAsia" w:eastAsia="宋体"/>
            <w:szCs w:val="24"/>
            <w:lang w:val="en-US" w:eastAsia="zh-CN"/>
          </w:rPr>
          <w:t>n</w:t>
        </w:r>
      </w:ins>
      <w:ins w:id="873" w:author="Siting Zhu" w:date="2024-05-20T17:49:26Z">
        <w:r>
          <w:rPr>
            <w:rFonts w:hint="eastAsia" w:eastAsia="宋体"/>
            <w:szCs w:val="24"/>
            <w:lang w:val="en-US" w:eastAsia="zh-CN"/>
          </w:rPr>
          <w:t>1:</w:t>
        </w:r>
      </w:ins>
      <w:ins w:id="874" w:author="Siting Zhu" w:date="2024-05-20T17:49:27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875" w:author="Siting Zhu" w:date="2024-05-20T17:48:56Z">
        <w:r>
          <w:rPr>
            <w:rFonts w:hint="default" w:eastAsia="宋体"/>
            <w:szCs w:val="24"/>
            <w:lang w:val="en-US" w:eastAsia="zh-CN"/>
          </w:rPr>
          <w:t xml:space="preserve">-97.34 </w:t>
        </w:r>
      </w:ins>
    </w:p>
    <w:p>
      <w:pPr>
        <w:pStyle w:val="149"/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877" w:author="Siting Zhu" w:date="2024-05-20T17:53:19Z"/>
          <w:rFonts w:hint="eastAsia" w:eastAsia="宋体"/>
          <w:szCs w:val="24"/>
          <w:lang w:val="en-US" w:eastAsia="zh-CN"/>
        </w:rPr>
        <w:pPrChange w:id="876" w:author="Siting Zhu" w:date="2024-05-20T17:49:45Z">
          <w:pPr>
            <w:pStyle w:val="149"/>
            <w:overflowPunct/>
            <w:autoSpaceDE/>
            <w:autoSpaceDN/>
            <w:adjustRightInd/>
            <w:spacing w:after="120"/>
            <w:ind w:left="1440" w:firstLine="0" w:firstLineChars="0"/>
            <w:textAlignment w:val="auto"/>
          </w:pPr>
        </w:pPrChange>
      </w:pPr>
      <w:ins w:id="878" w:author="Siting Zhu" w:date="2024-05-20T17:49:46Z">
        <w:r>
          <w:rPr>
            <w:rFonts w:hint="eastAsia" w:eastAsia="宋体"/>
            <w:szCs w:val="24"/>
            <w:lang w:val="en-US" w:eastAsia="zh-CN"/>
          </w:rPr>
          <w:t>Sam</w:t>
        </w:r>
      </w:ins>
      <w:ins w:id="879" w:author="Siting Zhu" w:date="2024-05-20T17:49:47Z">
        <w:r>
          <w:rPr>
            <w:rFonts w:hint="eastAsia" w:eastAsia="宋体"/>
            <w:szCs w:val="24"/>
            <w:lang w:val="en-US" w:eastAsia="zh-CN"/>
          </w:rPr>
          <w:t>sung:</w:t>
        </w:r>
      </w:ins>
      <w:ins w:id="880" w:author="Siting Zhu" w:date="2024-05-20T17:49:48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881" w:author="Siting Zhu" w:date="2024-05-20T23:19:48Z">
        <w:r>
          <w:rPr>
            <w:rFonts w:hint="eastAsia" w:eastAsia="宋体"/>
            <w:szCs w:val="24"/>
            <w:lang w:val="en-US" w:eastAsia="zh-CN"/>
          </w:rPr>
          <w:t>O</w:t>
        </w:r>
      </w:ins>
      <w:ins w:id="882" w:author="Siting Zhu" w:date="2024-05-20T17:49:57Z">
        <w:r>
          <w:rPr>
            <w:rFonts w:hint="eastAsia" w:eastAsia="宋体"/>
            <w:szCs w:val="24"/>
            <w:lang w:val="en-US" w:eastAsia="zh-CN"/>
          </w:rPr>
          <w:t>k to</w:t>
        </w:r>
      </w:ins>
      <w:ins w:id="883" w:author="Siting Zhu" w:date="2024-05-20T17:49:58Z">
        <w:r>
          <w:rPr>
            <w:rFonts w:hint="eastAsia" w:eastAsia="宋体"/>
            <w:szCs w:val="24"/>
            <w:lang w:val="en-US" w:eastAsia="zh-CN"/>
          </w:rPr>
          <w:t xml:space="preserve"> star</w:t>
        </w:r>
      </w:ins>
      <w:ins w:id="884" w:author="Siting Zhu" w:date="2024-05-20T17:49:59Z">
        <w:r>
          <w:rPr>
            <w:rFonts w:hint="eastAsia" w:eastAsia="宋体"/>
            <w:szCs w:val="24"/>
            <w:lang w:val="en-US" w:eastAsia="zh-CN"/>
          </w:rPr>
          <w:t>t</w:t>
        </w:r>
      </w:ins>
      <w:ins w:id="885" w:author="Siting Zhu" w:date="2024-05-20T17:50:00Z">
        <w:r>
          <w:rPr>
            <w:rFonts w:hint="eastAsia" w:eastAsia="宋体"/>
            <w:szCs w:val="24"/>
            <w:lang w:val="en-US" w:eastAsia="zh-CN"/>
          </w:rPr>
          <w:t xml:space="preserve"> with</w:t>
        </w:r>
      </w:ins>
      <w:ins w:id="886" w:author="Siting Zhu" w:date="2024-05-20T17:50:03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887" w:author="Siting Zhu" w:date="2024-05-20T17:50:04Z">
        <w:r>
          <w:rPr>
            <w:rFonts w:hint="eastAsia" w:eastAsia="宋体"/>
            <w:szCs w:val="24"/>
            <w:lang w:val="en-US" w:eastAsia="zh-CN"/>
          </w:rPr>
          <w:t>90</w:t>
        </w:r>
      </w:ins>
      <w:ins w:id="888" w:author="Siting Zhu" w:date="2024-05-20T17:50:05Z">
        <w:r>
          <w:rPr>
            <w:rFonts w:hint="eastAsia" w:eastAsia="宋体"/>
            <w:szCs w:val="24"/>
            <w:lang w:val="en-US" w:eastAsia="zh-CN"/>
          </w:rPr>
          <w:t>%</w:t>
        </w:r>
      </w:ins>
      <w:ins w:id="889" w:author="Siting Zhu" w:date="2024-05-20T23:20:06Z">
        <w:r>
          <w:rPr>
            <w:rFonts w:hint="eastAsia" w:eastAsia="宋体"/>
            <w:szCs w:val="24"/>
            <w:lang w:val="en-US" w:eastAsia="zh-CN"/>
          </w:rPr>
          <w:t>-t</w:t>
        </w:r>
      </w:ins>
      <w:ins w:id="890" w:author="Siting Zhu" w:date="2024-05-20T23:20:08Z">
        <w:r>
          <w:rPr>
            <w:rFonts w:hint="eastAsia" w:eastAsia="宋体"/>
            <w:szCs w:val="24"/>
            <w:lang w:val="en-US" w:eastAsia="zh-CN"/>
          </w:rPr>
          <w:t>ile</w:t>
        </w:r>
      </w:ins>
      <w:ins w:id="891" w:author="Siting Zhu" w:date="2024-05-20T23:20:04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892" w:author="Siting Zhu" w:date="2024-05-20T17:50:05Z">
        <w:r>
          <w:rPr>
            <w:rFonts w:hint="eastAsia" w:eastAsia="宋体"/>
            <w:szCs w:val="24"/>
            <w:lang w:val="en-US" w:eastAsia="zh-CN"/>
          </w:rPr>
          <w:t>C</w:t>
        </w:r>
      </w:ins>
      <w:ins w:id="893" w:author="Siting Zhu" w:date="2024-05-20T17:50:06Z">
        <w:r>
          <w:rPr>
            <w:rFonts w:hint="eastAsia" w:eastAsia="宋体"/>
            <w:szCs w:val="24"/>
            <w:lang w:val="en-US" w:eastAsia="zh-CN"/>
          </w:rPr>
          <w:t xml:space="preserve">DF </w:t>
        </w:r>
      </w:ins>
      <w:ins w:id="894" w:author="Siting Zhu" w:date="2024-05-20T17:50:10Z">
        <w:r>
          <w:rPr>
            <w:rFonts w:hint="eastAsia" w:eastAsia="宋体"/>
            <w:szCs w:val="24"/>
            <w:lang w:val="en-US" w:eastAsia="zh-CN"/>
          </w:rPr>
          <w:t xml:space="preserve">as </w:t>
        </w:r>
      </w:ins>
      <w:ins w:id="895" w:author="Siting Zhu" w:date="2024-05-20T17:50:11Z">
        <w:r>
          <w:rPr>
            <w:rFonts w:hint="eastAsia" w:eastAsia="宋体"/>
            <w:szCs w:val="24"/>
            <w:lang w:val="en-US" w:eastAsia="zh-CN"/>
          </w:rPr>
          <w:t>st</w:t>
        </w:r>
      </w:ins>
      <w:ins w:id="896" w:author="Siting Zhu" w:date="2024-05-20T17:50:12Z">
        <w:r>
          <w:rPr>
            <w:rFonts w:hint="eastAsia" w:eastAsia="宋体"/>
            <w:szCs w:val="24"/>
            <w:lang w:val="en-US" w:eastAsia="zh-CN"/>
          </w:rPr>
          <w:t xml:space="preserve">arting </w:t>
        </w:r>
      </w:ins>
      <w:ins w:id="897" w:author="Siting Zhu" w:date="2024-05-20T17:50:13Z">
        <w:r>
          <w:rPr>
            <w:rFonts w:hint="eastAsia" w:eastAsia="宋体"/>
            <w:szCs w:val="24"/>
            <w:lang w:val="en-US" w:eastAsia="zh-CN"/>
          </w:rPr>
          <w:t>point.</w:t>
        </w:r>
      </w:ins>
      <w:ins w:id="898" w:author="Siting Zhu" w:date="2024-05-20T17:50:44Z">
        <w:r>
          <w:rPr>
            <w:rFonts w:hint="eastAsia" w:eastAsia="宋体"/>
            <w:szCs w:val="24"/>
            <w:lang w:val="en-US" w:eastAsia="zh-CN"/>
          </w:rPr>
          <w:t xml:space="preserve"> Allow</w:t>
        </w:r>
      </w:ins>
      <w:ins w:id="899" w:author="Siting Zhu" w:date="2024-05-20T17:50:45Z">
        <w:r>
          <w:rPr>
            <w:rFonts w:hint="eastAsia" w:eastAsia="宋体"/>
            <w:szCs w:val="24"/>
            <w:lang w:val="en-US" w:eastAsia="zh-CN"/>
          </w:rPr>
          <w:t xml:space="preserve"> more</w:t>
        </w:r>
      </w:ins>
      <w:ins w:id="900" w:author="Siting Zhu" w:date="2024-05-20T17:50:46Z">
        <w:r>
          <w:rPr>
            <w:rFonts w:hint="eastAsia" w:eastAsia="宋体"/>
            <w:szCs w:val="24"/>
            <w:lang w:val="en-US" w:eastAsia="zh-CN"/>
          </w:rPr>
          <w:t xml:space="preserve"> ma</w:t>
        </w:r>
      </w:ins>
      <w:ins w:id="901" w:author="Siting Zhu" w:date="2024-05-20T17:50:47Z">
        <w:r>
          <w:rPr>
            <w:rFonts w:hint="eastAsia" w:eastAsia="宋体"/>
            <w:szCs w:val="24"/>
            <w:lang w:val="en-US" w:eastAsia="zh-CN"/>
          </w:rPr>
          <w:t>rgin</w:t>
        </w:r>
      </w:ins>
      <w:ins w:id="902" w:author="Siting Zhu" w:date="2024-05-20T17:50:48Z">
        <w:r>
          <w:rPr>
            <w:rFonts w:hint="eastAsia" w:eastAsia="宋体"/>
            <w:szCs w:val="24"/>
            <w:lang w:val="en-US" w:eastAsia="zh-CN"/>
          </w:rPr>
          <w:t xml:space="preserve"> for n1</w:t>
        </w:r>
      </w:ins>
      <w:ins w:id="903" w:author="Siting Zhu" w:date="2024-05-20T17:50:52Z">
        <w:r>
          <w:rPr>
            <w:rFonts w:hint="eastAsia" w:eastAsia="宋体"/>
            <w:szCs w:val="24"/>
            <w:lang w:val="en-US" w:eastAsia="zh-CN"/>
          </w:rPr>
          <w:t>.</w:t>
        </w:r>
      </w:ins>
    </w:p>
    <w:p>
      <w:pPr>
        <w:pStyle w:val="149"/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905" w:author="Siting Zhu" w:date="2024-05-20T17:57:51Z"/>
          <w:rFonts w:hint="eastAsia" w:eastAsia="宋体"/>
          <w:szCs w:val="24"/>
          <w:lang w:val="en-US" w:eastAsia="zh-CN"/>
        </w:rPr>
        <w:pPrChange w:id="904" w:author="Siting Zhu" w:date="2024-05-20T17:49:45Z">
          <w:pPr>
            <w:pStyle w:val="149"/>
            <w:overflowPunct/>
            <w:autoSpaceDE/>
            <w:autoSpaceDN/>
            <w:adjustRightInd/>
            <w:spacing w:after="120"/>
            <w:ind w:left="1440" w:firstLine="0" w:firstLineChars="0"/>
            <w:textAlignment w:val="auto"/>
          </w:pPr>
        </w:pPrChange>
      </w:pPr>
      <w:ins w:id="906" w:author="Siting Zhu" w:date="2024-05-20T17:53:20Z">
        <w:r>
          <w:rPr>
            <w:rFonts w:hint="eastAsia" w:eastAsia="宋体"/>
            <w:szCs w:val="24"/>
            <w:lang w:val="en-US" w:eastAsia="zh-CN"/>
          </w:rPr>
          <w:t>CA</w:t>
        </w:r>
      </w:ins>
      <w:ins w:id="907" w:author="Siting Zhu" w:date="2024-05-20T17:53:21Z">
        <w:r>
          <w:rPr>
            <w:rFonts w:hint="eastAsia" w:eastAsia="宋体"/>
            <w:szCs w:val="24"/>
            <w:lang w:val="en-US" w:eastAsia="zh-CN"/>
          </w:rPr>
          <w:t>ICT</w:t>
        </w:r>
      </w:ins>
      <w:ins w:id="908" w:author="Siting Zhu" w:date="2024-05-20T17:53:22Z">
        <w:r>
          <w:rPr>
            <w:rFonts w:hint="eastAsia" w:eastAsia="宋体"/>
            <w:szCs w:val="24"/>
            <w:lang w:val="en-US" w:eastAsia="zh-CN"/>
          </w:rPr>
          <w:t xml:space="preserve">: </w:t>
        </w:r>
      </w:ins>
      <w:ins w:id="909" w:author="Siting Zhu" w:date="2024-05-20T23:19:57Z">
        <w:r>
          <w:rPr>
            <w:rFonts w:hint="eastAsia" w:eastAsia="宋体"/>
            <w:szCs w:val="24"/>
            <w:lang w:val="en-US" w:eastAsia="zh-CN"/>
          </w:rPr>
          <w:t>C</w:t>
        </w:r>
      </w:ins>
      <w:ins w:id="910" w:author="Siting Zhu" w:date="2024-05-20T17:53:31Z">
        <w:r>
          <w:rPr>
            <w:rFonts w:hint="eastAsia" w:eastAsia="宋体"/>
            <w:szCs w:val="24"/>
            <w:lang w:val="en-US" w:eastAsia="zh-CN"/>
          </w:rPr>
          <w:t xml:space="preserve">onsider </w:t>
        </w:r>
      </w:ins>
      <w:ins w:id="911" w:author="Siting Zhu" w:date="2024-05-20T17:53:39Z">
        <w:r>
          <w:rPr>
            <w:rFonts w:hint="eastAsia" w:eastAsia="宋体"/>
            <w:szCs w:val="24"/>
            <w:lang w:val="en-US" w:eastAsia="zh-CN"/>
          </w:rPr>
          <w:t>85</w:t>
        </w:r>
      </w:ins>
      <w:ins w:id="912" w:author="Siting Zhu" w:date="2024-05-20T17:53:31Z">
        <w:r>
          <w:rPr>
            <w:rFonts w:hint="eastAsia" w:eastAsia="宋体"/>
            <w:szCs w:val="24"/>
            <w:lang w:val="en-US" w:eastAsia="zh-CN"/>
          </w:rPr>
          <w:t>%</w:t>
        </w:r>
      </w:ins>
      <w:ins w:id="913" w:author="Siting Zhu" w:date="2024-05-20T23:19:59Z">
        <w:r>
          <w:rPr>
            <w:rFonts w:hint="eastAsia" w:eastAsia="宋体"/>
            <w:szCs w:val="24"/>
            <w:lang w:val="en-US" w:eastAsia="zh-CN"/>
          </w:rPr>
          <w:t>-</w:t>
        </w:r>
      </w:ins>
      <w:ins w:id="914" w:author="Siting Zhu" w:date="2024-05-20T23:20:00Z">
        <w:r>
          <w:rPr>
            <w:rFonts w:hint="eastAsia" w:eastAsia="宋体"/>
            <w:szCs w:val="24"/>
            <w:lang w:val="en-US" w:eastAsia="zh-CN"/>
          </w:rPr>
          <w:t>tile</w:t>
        </w:r>
      </w:ins>
      <w:ins w:id="915" w:author="Siting Zhu" w:date="2024-05-20T17:53:31Z">
        <w:r>
          <w:rPr>
            <w:rFonts w:hint="eastAsia" w:eastAsia="宋体"/>
            <w:szCs w:val="24"/>
            <w:lang w:val="en-US" w:eastAsia="zh-CN"/>
          </w:rPr>
          <w:t xml:space="preserve"> CDF</w:t>
        </w:r>
      </w:ins>
      <w:ins w:id="916" w:author="Siting Zhu" w:date="2024-05-20T17:53:46Z">
        <w:r>
          <w:rPr>
            <w:rFonts w:hint="eastAsia" w:eastAsia="宋体"/>
            <w:szCs w:val="24"/>
            <w:lang w:val="en-US" w:eastAsia="zh-CN"/>
          </w:rPr>
          <w:t>.</w:t>
        </w:r>
      </w:ins>
      <w:ins w:id="917" w:author="Siting Zhu" w:date="2024-05-20T17:53:52Z">
        <w:r>
          <w:rPr>
            <w:rFonts w:hint="eastAsia" w:eastAsia="宋体"/>
            <w:szCs w:val="24"/>
            <w:lang w:val="en-US" w:eastAsia="zh-CN"/>
          </w:rPr>
          <w:t>value</w:t>
        </w:r>
      </w:ins>
      <w:ins w:id="918" w:author="Siting Zhu" w:date="2024-05-20T17:53:53Z">
        <w:r>
          <w:rPr>
            <w:rFonts w:hint="eastAsia" w:eastAsia="宋体"/>
            <w:szCs w:val="24"/>
            <w:lang w:val="en-US" w:eastAsia="zh-CN"/>
          </w:rPr>
          <w:t>s</w:t>
        </w:r>
      </w:ins>
      <w:ins w:id="919" w:author="Siting Zhu" w:date="2024-05-20T17:53:31Z">
        <w:r>
          <w:rPr>
            <w:rFonts w:hint="eastAsia" w:eastAsia="宋体"/>
            <w:szCs w:val="24"/>
            <w:lang w:val="en-US" w:eastAsia="zh-CN"/>
          </w:rPr>
          <w:t xml:space="preserve"> .</w:t>
        </w:r>
      </w:ins>
    </w:p>
    <w:p>
      <w:pPr>
        <w:pStyle w:val="149"/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921" w:author="Siting Zhu" w:date="2024-05-20T17:58:24Z"/>
          <w:rFonts w:hint="eastAsia" w:eastAsia="宋体"/>
          <w:szCs w:val="24"/>
          <w:lang w:val="en-US" w:eastAsia="zh-CN"/>
        </w:rPr>
        <w:pPrChange w:id="920" w:author="Siting Zhu" w:date="2024-05-20T17:49:45Z">
          <w:pPr>
            <w:pStyle w:val="149"/>
            <w:overflowPunct/>
            <w:autoSpaceDE/>
            <w:autoSpaceDN/>
            <w:adjustRightInd/>
            <w:spacing w:after="120"/>
            <w:ind w:left="1440" w:firstLine="0" w:firstLineChars="0"/>
            <w:textAlignment w:val="auto"/>
          </w:pPr>
        </w:pPrChange>
      </w:pPr>
      <w:ins w:id="922" w:author="Siting Zhu" w:date="2024-05-20T17:57:52Z">
        <w:r>
          <w:rPr>
            <w:rFonts w:hint="eastAsia" w:eastAsia="宋体"/>
            <w:szCs w:val="24"/>
            <w:lang w:val="en-US" w:eastAsia="zh-CN"/>
          </w:rPr>
          <w:t>S</w:t>
        </w:r>
      </w:ins>
      <w:ins w:id="923" w:author="Siting Zhu" w:date="2024-05-20T17:57:53Z">
        <w:r>
          <w:rPr>
            <w:rFonts w:hint="eastAsia" w:eastAsia="宋体"/>
            <w:szCs w:val="24"/>
            <w:lang w:val="en-US" w:eastAsia="zh-CN"/>
          </w:rPr>
          <w:t>amsun</w:t>
        </w:r>
      </w:ins>
      <w:ins w:id="924" w:author="Siting Zhu" w:date="2024-05-20T17:57:54Z">
        <w:r>
          <w:rPr>
            <w:rFonts w:hint="eastAsia" w:eastAsia="宋体"/>
            <w:szCs w:val="24"/>
            <w:lang w:val="en-US" w:eastAsia="zh-CN"/>
          </w:rPr>
          <w:t>g:</w:t>
        </w:r>
      </w:ins>
      <w:ins w:id="925" w:author="Siting Zhu" w:date="2024-05-20T17:57:55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926" w:author="Siting Zhu" w:date="2024-05-20T23:20:46Z">
        <w:r>
          <w:rPr>
            <w:rFonts w:hint="eastAsia" w:eastAsia="宋体"/>
            <w:szCs w:val="24"/>
            <w:lang w:val="en-US" w:eastAsia="zh-CN"/>
          </w:rPr>
          <w:t>A</w:t>
        </w:r>
      </w:ins>
      <w:ins w:id="927" w:author="Siting Zhu" w:date="2024-05-20T23:20:47Z">
        <w:r>
          <w:rPr>
            <w:rFonts w:hint="eastAsia" w:eastAsia="宋体"/>
            <w:szCs w:val="24"/>
            <w:lang w:val="en-US" w:eastAsia="zh-CN"/>
          </w:rPr>
          <w:t xml:space="preserve">re </w:t>
        </w:r>
      </w:ins>
      <w:ins w:id="928" w:author="Siting Zhu" w:date="2024-05-20T23:20:48Z">
        <w:r>
          <w:rPr>
            <w:rFonts w:hint="eastAsia" w:eastAsia="宋体"/>
            <w:szCs w:val="24"/>
            <w:lang w:val="en-US" w:eastAsia="zh-CN"/>
          </w:rPr>
          <w:t>we goin</w:t>
        </w:r>
      </w:ins>
      <w:ins w:id="929" w:author="Siting Zhu" w:date="2024-05-20T23:20:49Z">
        <w:r>
          <w:rPr>
            <w:rFonts w:hint="eastAsia" w:eastAsia="宋体"/>
            <w:szCs w:val="24"/>
            <w:lang w:val="en-US" w:eastAsia="zh-CN"/>
          </w:rPr>
          <w:t xml:space="preserve">g </w:t>
        </w:r>
      </w:ins>
      <w:ins w:id="930" w:author="Siting Zhu" w:date="2024-05-20T23:20:50Z">
        <w:r>
          <w:rPr>
            <w:rFonts w:hint="eastAsia" w:eastAsia="宋体"/>
            <w:szCs w:val="24"/>
            <w:lang w:val="en-US" w:eastAsia="zh-CN"/>
          </w:rPr>
          <w:t xml:space="preserve">to </w:t>
        </w:r>
      </w:ins>
      <w:ins w:id="931" w:author="Siting Zhu" w:date="2024-05-20T23:20:51Z">
        <w:r>
          <w:rPr>
            <w:rFonts w:hint="eastAsia" w:eastAsia="宋体"/>
            <w:szCs w:val="24"/>
            <w:lang w:val="en-US" w:eastAsia="zh-CN"/>
          </w:rPr>
          <w:t>d</w:t>
        </w:r>
      </w:ins>
      <w:ins w:id="932" w:author="Siting Zhu" w:date="2024-05-20T17:57:56Z">
        <w:r>
          <w:rPr>
            <w:rFonts w:hint="eastAsia" w:eastAsia="宋体"/>
            <w:szCs w:val="24"/>
            <w:lang w:val="en-US" w:eastAsia="zh-CN"/>
          </w:rPr>
          <w:t>eci</w:t>
        </w:r>
      </w:ins>
      <w:ins w:id="933" w:author="Siting Zhu" w:date="2024-05-20T17:57:57Z">
        <w:r>
          <w:rPr>
            <w:rFonts w:hint="eastAsia" w:eastAsia="宋体"/>
            <w:szCs w:val="24"/>
            <w:lang w:val="en-US" w:eastAsia="zh-CN"/>
          </w:rPr>
          <w:t xml:space="preserve">de </w:t>
        </w:r>
      </w:ins>
      <w:ins w:id="934" w:author="Siting Zhu" w:date="2024-05-20T17:57:58Z">
        <w:r>
          <w:rPr>
            <w:rFonts w:hint="eastAsia" w:eastAsia="宋体"/>
            <w:szCs w:val="24"/>
            <w:lang w:val="en-US" w:eastAsia="zh-CN"/>
          </w:rPr>
          <w:t>th</w:t>
        </w:r>
      </w:ins>
      <w:ins w:id="935" w:author="Siting Zhu" w:date="2024-05-20T17:57:59Z">
        <w:r>
          <w:rPr>
            <w:rFonts w:hint="eastAsia" w:eastAsia="宋体"/>
            <w:szCs w:val="24"/>
            <w:lang w:val="en-US" w:eastAsia="zh-CN"/>
          </w:rPr>
          <w:t xml:space="preserve">e </w:t>
        </w:r>
      </w:ins>
      <w:ins w:id="936" w:author="Siting Zhu" w:date="2024-05-20T23:20:59Z">
        <w:r>
          <w:rPr>
            <w:rFonts w:hint="eastAsia" w:eastAsia="宋体"/>
            <w:szCs w:val="24"/>
            <w:lang w:val="en-US" w:eastAsia="zh-CN"/>
          </w:rPr>
          <w:t>fi</w:t>
        </w:r>
      </w:ins>
      <w:ins w:id="937" w:author="Siting Zhu" w:date="2024-05-20T23:21:00Z">
        <w:r>
          <w:rPr>
            <w:rFonts w:hint="eastAsia" w:eastAsia="宋体"/>
            <w:szCs w:val="24"/>
            <w:lang w:val="en-US" w:eastAsia="zh-CN"/>
          </w:rPr>
          <w:t>nal</w:t>
        </w:r>
      </w:ins>
      <w:ins w:id="938" w:author="Siting Zhu" w:date="2024-05-20T23:21:01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939" w:author="Siting Zhu" w:date="2024-05-20T17:57:59Z">
        <w:r>
          <w:rPr>
            <w:rFonts w:hint="eastAsia" w:eastAsia="宋体"/>
            <w:szCs w:val="24"/>
            <w:lang w:val="en-US" w:eastAsia="zh-CN"/>
          </w:rPr>
          <w:t>r</w:t>
        </w:r>
      </w:ins>
      <w:ins w:id="940" w:author="Siting Zhu" w:date="2024-05-20T17:58:00Z">
        <w:r>
          <w:rPr>
            <w:rFonts w:hint="eastAsia" w:eastAsia="宋体"/>
            <w:szCs w:val="24"/>
            <w:lang w:val="en-US" w:eastAsia="zh-CN"/>
          </w:rPr>
          <w:t>equ</w:t>
        </w:r>
      </w:ins>
      <w:ins w:id="941" w:author="Siting Zhu" w:date="2024-05-20T17:58:01Z">
        <w:r>
          <w:rPr>
            <w:rFonts w:hint="eastAsia" w:eastAsia="宋体"/>
            <w:szCs w:val="24"/>
            <w:lang w:val="en-US" w:eastAsia="zh-CN"/>
          </w:rPr>
          <w:t>i</w:t>
        </w:r>
      </w:ins>
      <w:ins w:id="942" w:author="Siting Zhu" w:date="2024-05-20T17:58:05Z">
        <w:r>
          <w:rPr>
            <w:rFonts w:hint="eastAsia" w:eastAsia="宋体"/>
            <w:szCs w:val="24"/>
            <w:lang w:val="en-US" w:eastAsia="zh-CN"/>
          </w:rPr>
          <w:t>reme</w:t>
        </w:r>
      </w:ins>
      <w:ins w:id="943" w:author="Siting Zhu" w:date="2024-05-20T17:58:06Z">
        <w:r>
          <w:rPr>
            <w:rFonts w:hint="eastAsia" w:eastAsia="宋体"/>
            <w:szCs w:val="24"/>
            <w:lang w:val="en-US" w:eastAsia="zh-CN"/>
          </w:rPr>
          <w:t>nt</w:t>
        </w:r>
      </w:ins>
      <w:ins w:id="944" w:author="Siting Zhu" w:date="2024-05-20T23:20:24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945" w:author="Siting Zhu" w:date="2024-05-20T17:58:09Z">
        <w:r>
          <w:rPr>
            <w:rFonts w:hint="eastAsia" w:eastAsia="宋体"/>
            <w:szCs w:val="24"/>
            <w:lang w:val="en-US" w:eastAsia="zh-CN"/>
          </w:rPr>
          <w:t>dire</w:t>
        </w:r>
      </w:ins>
      <w:ins w:id="946" w:author="Siting Zhu" w:date="2024-05-20T17:58:10Z">
        <w:r>
          <w:rPr>
            <w:rFonts w:hint="eastAsia" w:eastAsia="宋体"/>
            <w:szCs w:val="24"/>
            <w:lang w:val="en-US" w:eastAsia="zh-CN"/>
          </w:rPr>
          <w:t>ctl</w:t>
        </w:r>
      </w:ins>
      <w:ins w:id="947" w:author="Siting Zhu" w:date="2024-05-20T17:58:11Z">
        <w:r>
          <w:rPr>
            <w:rFonts w:hint="eastAsia" w:eastAsia="宋体"/>
            <w:szCs w:val="24"/>
            <w:lang w:val="en-US" w:eastAsia="zh-CN"/>
          </w:rPr>
          <w:t>y or</w:t>
        </w:r>
      </w:ins>
      <w:ins w:id="948" w:author="Siting Zhu" w:date="2024-05-20T17:58:13Z">
        <w:r>
          <w:rPr>
            <w:rFonts w:hint="eastAsia" w:eastAsia="宋体"/>
            <w:szCs w:val="24"/>
            <w:lang w:val="en-US" w:eastAsia="zh-CN"/>
          </w:rPr>
          <w:t xml:space="preserve"> a</w:t>
        </w:r>
      </w:ins>
      <w:ins w:id="949" w:author="Siting Zhu" w:date="2024-05-20T17:58:14Z">
        <w:r>
          <w:rPr>
            <w:rFonts w:hint="eastAsia" w:eastAsia="宋体"/>
            <w:szCs w:val="24"/>
            <w:lang w:val="en-US" w:eastAsia="zh-CN"/>
          </w:rPr>
          <w:t>gree</w:t>
        </w:r>
      </w:ins>
      <w:ins w:id="950" w:author="Siting Zhu" w:date="2024-05-20T17:58:15Z">
        <w:r>
          <w:rPr>
            <w:rFonts w:hint="eastAsia" w:eastAsia="宋体"/>
            <w:szCs w:val="24"/>
            <w:lang w:val="en-US" w:eastAsia="zh-CN"/>
          </w:rPr>
          <w:t xml:space="preserve"> on </w:t>
        </w:r>
      </w:ins>
      <w:ins w:id="951" w:author="Siting Zhu" w:date="2024-05-20T17:58:16Z">
        <w:r>
          <w:rPr>
            <w:rFonts w:hint="eastAsia" w:eastAsia="宋体"/>
            <w:szCs w:val="24"/>
            <w:lang w:val="en-US" w:eastAsia="zh-CN"/>
          </w:rPr>
          <w:t>the sta</w:t>
        </w:r>
      </w:ins>
      <w:ins w:id="952" w:author="Siting Zhu" w:date="2024-05-20T17:58:17Z">
        <w:r>
          <w:rPr>
            <w:rFonts w:hint="eastAsia" w:eastAsia="宋体"/>
            <w:szCs w:val="24"/>
            <w:lang w:val="en-US" w:eastAsia="zh-CN"/>
          </w:rPr>
          <w:t>rting p</w:t>
        </w:r>
      </w:ins>
      <w:ins w:id="953" w:author="Siting Zhu" w:date="2024-05-20T17:58:18Z">
        <w:r>
          <w:rPr>
            <w:rFonts w:hint="eastAsia" w:eastAsia="宋体"/>
            <w:szCs w:val="24"/>
            <w:lang w:val="en-US" w:eastAsia="zh-CN"/>
          </w:rPr>
          <w:t>oint f</w:t>
        </w:r>
      </w:ins>
      <w:ins w:id="954" w:author="Siting Zhu" w:date="2024-05-20T17:58:19Z">
        <w:r>
          <w:rPr>
            <w:rFonts w:hint="eastAsia" w:eastAsia="宋体"/>
            <w:szCs w:val="24"/>
            <w:lang w:val="en-US" w:eastAsia="zh-CN"/>
          </w:rPr>
          <w:t>ir</w:t>
        </w:r>
      </w:ins>
      <w:ins w:id="955" w:author="Siting Zhu" w:date="2024-05-20T17:58:20Z">
        <w:r>
          <w:rPr>
            <w:rFonts w:hint="eastAsia" w:eastAsia="宋体"/>
            <w:szCs w:val="24"/>
            <w:lang w:val="en-US" w:eastAsia="zh-CN"/>
          </w:rPr>
          <w:t>st?</w:t>
        </w:r>
      </w:ins>
    </w:p>
    <w:p>
      <w:pPr>
        <w:pStyle w:val="149"/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957" w:author="Siting Zhu" w:date="2024-05-20T23:21:53Z"/>
          <w:rFonts w:hint="eastAsia" w:eastAsia="宋体"/>
          <w:szCs w:val="24"/>
          <w:lang w:val="en-US" w:eastAsia="zh-CN"/>
        </w:rPr>
        <w:pPrChange w:id="956" w:author="Siting Zhu" w:date="2024-05-20T17:49:45Z">
          <w:pPr>
            <w:pStyle w:val="149"/>
            <w:overflowPunct/>
            <w:autoSpaceDE/>
            <w:autoSpaceDN/>
            <w:adjustRightInd/>
            <w:spacing w:after="120"/>
            <w:ind w:left="1440" w:firstLine="0" w:firstLineChars="0"/>
            <w:textAlignment w:val="auto"/>
          </w:pPr>
        </w:pPrChange>
      </w:pPr>
      <w:ins w:id="958" w:author="Siting Zhu" w:date="2024-05-20T23:21:29Z">
        <w:r>
          <w:rPr>
            <w:rFonts w:hint="eastAsia" w:eastAsia="宋体"/>
            <w:szCs w:val="24"/>
            <w:lang w:val="en-US" w:eastAsia="zh-CN"/>
          </w:rPr>
          <w:t>A</w:t>
        </w:r>
      </w:ins>
      <w:ins w:id="959" w:author="Siting Zhu" w:date="2024-05-20T23:21:30Z">
        <w:r>
          <w:rPr>
            <w:rFonts w:hint="eastAsia" w:eastAsia="宋体"/>
            <w:szCs w:val="24"/>
            <w:lang w:val="en-US" w:eastAsia="zh-CN"/>
          </w:rPr>
          <w:t>pple</w:t>
        </w:r>
      </w:ins>
      <w:ins w:id="960" w:author="Siting Zhu" w:date="2024-05-20T23:21:31Z">
        <w:r>
          <w:rPr>
            <w:rFonts w:hint="eastAsia" w:eastAsia="宋体"/>
            <w:szCs w:val="24"/>
            <w:lang w:val="en-US" w:eastAsia="zh-CN"/>
          </w:rPr>
          <w:t xml:space="preserve">: </w:t>
        </w:r>
      </w:ins>
      <w:ins w:id="961" w:author="Siting Zhu" w:date="2024-05-20T23:22:19Z">
        <w:r>
          <w:rPr>
            <w:rFonts w:hint="eastAsia" w:eastAsia="宋体"/>
            <w:szCs w:val="24"/>
            <w:lang w:val="en-US" w:eastAsia="zh-CN"/>
          </w:rPr>
          <w:t>W</w:t>
        </w:r>
      </w:ins>
      <w:ins w:id="962" w:author="Siting Zhu" w:date="2024-05-20T23:21:32Z">
        <w:r>
          <w:rPr>
            <w:rFonts w:hint="eastAsia" w:eastAsia="宋体"/>
            <w:szCs w:val="24"/>
            <w:lang w:val="en-US" w:eastAsia="zh-CN"/>
          </w:rPr>
          <w:t>hy</w:t>
        </w:r>
      </w:ins>
      <w:ins w:id="963" w:author="Siting Zhu" w:date="2024-05-20T23:21:34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964" w:author="Siting Zhu" w:date="2024-05-20T23:21:35Z">
        <w:r>
          <w:rPr>
            <w:rFonts w:hint="eastAsia" w:eastAsia="宋体"/>
            <w:szCs w:val="24"/>
            <w:lang w:val="en-US" w:eastAsia="zh-CN"/>
          </w:rPr>
          <w:t>8</w:t>
        </w:r>
      </w:ins>
      <w:ins w:id="965" w:author="Siting Zhu" w:date="2024-05-20T23:21:36Z">
        <w:r>
          <w:rPr>
            <w:rFonts w:hint="eastAsia" w:eastAsia="宋体"/>
            <w:szCs w:val="24"/>
            <w:lang w:val="en-US" w:eastAsia="zh-CN"/>
          </w:rPr>
          <w:t>5%</w:t>
        </w:r>
      </w:ins>
      <w:ins w:id="966" w:author="Siting Zhu" w:date="2024-05-20T23:21:40Z">
        <w:r>
          <w:rPr>
            <w:rFonts w:hint="eastAsia" w:eastAsia="宋体"/>
            <w:szCs w:val="24"/>
            <w:lang w:val="en-US" w:eastAsia="zh-CN"/>
          </w:rPr>
          <w:t>-</w:t>
        </w:r>
      </w:ins>
      <w:ins w:id="967" w:author="Siting Zhu" w:date="2024-05-20T23:21:41Z">
        <w:r>
          <w:rPr>
            <w:rFonts w:hint="eastAsia" w:eastAsia="宋体"/>
            <w:szCs w:val="24"/>
            <w:lang w:val="en-US" w:eastAsia="zh-CN"/>
          </w:rPr>
          <w:t>tile</w:t>
        </w:r>
      </w:ins>
      <w:ins w:id="968" w:author="Siting Zhu" w:date="2024-05-20T23:21:42Z">
        <w:r>
          <w:rPr>
            <w:rFonts w:hint="eastAsia" w:eastAsia="宋体"/>
            <w:szCs w:val="24"/>
            <w:lang w:val="en-US" w:eastAsia="zh-CN"/>
          </w:rPr>
          <w:t xml:space="preserve"> CD</w:t>
        </w:r>
      </w:ins>
      <w:ins w:id="969" w:author="Siting Zhu" w:date="2024-05-20T23:21:43Z">
        <w:r>
          <w:rPr>
            <w:rFonts w:hint="eastAsia" w:eastAsia="宋体"/>
            <w:szCs w:val="24"/>
            <w:lang w:val="en-US" w:eastAsia="zh-CN"/>
          </w:rPr>
          <w:t>F</w:t>
        </w:r>
      </w:ins>
      <w:ins w:id="970" w:author="Siting Zhu" w:date="2024-05-20T23:21:47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971" w:author="Siting Zhu" w:date="2024-05-20T23:21:48Z">
        <w:r>
          <w:rPr>
            <w:rFonts w:hint="eastAsia" w:eastAsia="宋体"/>
            <w:szCs w:val="24"/>
            <w:lang w:val="en-US" w:eastAsia="zh-CN"/>
          </w:rPr>
          <w:t>is</w:t>
        </w:r>
      </w:ins>
      <w:ins w:id="972" w:author="Siting Zhu" w:date="2024-05-20T23:21:49Z">
        <w:r>
          <w:rPr>
            <w:rFonts w:hint="eastAsia" w:eastAsia="宋体"/>
            <w:szCs w:val="24"/>
            <w:lang w:val="en-US" w:eastAsia="zh-CN"/>
          </w:rPr>
          <w:t xml:space="preserve"> p</w:t>
        </w:r>
      </w:ins>
      <w:ins w:id="973" w:author="Siting Zhu" w:date="2024-05-20T23:21:50Z">
        <w:r>
          <w:rPr>
            <w:rFonts w:hint="eastAsia" w:eastAsia="宋体"/>
            <w:szCs w:val="24"/>
            <w:lang w:val="en-US" w:eastAsia="zh-CN"/>
          </w:rPr>
          <w:t>r</w:t>
        </w:r>
      </w:ins>
      <w:ins w:id="974" w:author="Siting Zhu" w:date="2024-05-20T23:21:51Z">
        <w:r>
          <w:rPr>
            <w:rFonts w:hint="eastAsia" w:eastAsia="宋体"/>
            <w:szCs w:val="24"/>
            <w:lang w:val="en-US" w:eastAsia="zh-CN"/>
          </w:rPr>
          <w:t>oposed</w:t>
        </w:r>
      </w:ins>
      <w:ins w:id="975" w:author="Siting Zhu" w:date="2024-05-20T23:21:52Z">
        <w:r>
          <w:rPr>
            <w:rFonts w:hint="eastAsia" w:eastAsia="宋体"/>
            <w:szCs w:val="24"/>
            <w:lang w:val="en-US" w:eastAsia="zh-CN"/>
          </w:rPr>
          <w:t>?</w:t>
        </w:r>
      </w:ins>
    </w:p>
    <w:p>
      <w:pPr>
        <w:pStyle w:val="149"/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977" w:author="Siting Zhu" w:date="2024-05-20T23:21:28Z"/>
          <w:rFonts w:hint="default" w:eastAsia="宋体"/>
          <w:szCs w:val="24"/>
          <w:lang w:val="en-US" w:eastAsia="zh-CN"/>
        </w:rPr>
        <w:pPrChange w:id="976" w:author="Siting Zhu" w:date="2024-05-20T17:49:45Z">
          <w:pPr>
            <w:pStyle w:val="149"/>
            <w:overflowPunct/>
            <w:autoSpaceDE/>
            <w:autoSpaceDN/>
            <w:adjustRightInd/>
            <w:spacing w:after="120"/>
            <w:ind w:left="1440" w:firstLine="0" w:firstLineChars="0"/>
            <w:textAlignment w:val="auto"/>
          </w:pPr>
        </w:pPrChange>
      </w:pPr>
      <w:ins w:id="978" w:author="Siting Zhu" w:date="2024-05-20T23:21:54Z">
        <w:r>
          <w:rPr>
            <w:rFonts w:hint="eastAsia" w:eastAsia="宋体"/>
            <w:szCs w:val="24"/>
            <w:lang w:val="en-US" w:eastAsia="zh-CN"/>
          </w:rPr>
          <w:t>CAICT</w:t>
        </w:r>
      </w:ins>
      <w:ins w:id="979" w:author="Siting Zhu" w:date="2024-05-20T23:21:55Z">
        <w:r>
          <w:rPr>
            <w:rFonts w:hint="eastAsia" w:eastAsia="宋体"/>
            <w:szCs w:val="24"/>
            <w:lang w:val="en-US" w:eastAsia="zh-CN"/>
          </w:rPr>
          <w:t>:</w:t>
        </w:r>
      </w:ins>
      <w:ins w:id="980" w:author="Siting Zhu" w:date="2024-05-20T23:22:09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981" w:author="Siting Zhu" w:date="2024-05-20T23:22:10Z">
        <w:r>
          <w:rPr>
            <w:rFonts w:hint="eastAsia" w:eastAsia="宋体"/>
            <w:szCs w:val="24"/>
            <w:lang w:val="en-US" w:eastAsia="zh-CN"/>
          </w:rPr>
          <w:t>In the approved Framework, it was agreed that the value at [85%] percentile of the CDF curve can be selected as the starting point for requirement discussion</w:t>
        </w:r>
      </w:ins>
      <w:ins w:id="982" w:author="Siting Zhu" w:date="2024-05-20T23:22:13Z">
        <w:r>
          <w:rPr>
            <w:rFonts w:hint="eastAsia" w:eastAsia="宋体"/>
            <w:szCs w:val="24"/>
            <w:lang w:val="en-US" w:eastAsia="zh-CN"/>
          </w:rPr>
          <w:t>.</w:t>
        </w:r>
      </w:ins>
    </w:p>
    <w:p>
      <w:pPr>
        <w:pStyle w:val="149"/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984" w:author="Siting Zhu" w:date="2024-05-20T18:00:11Z"/>
          <w:rFonts w:hint="eastAsia" w:eastAsia="宋体"/>
          <w:szCs w:val="24"/>
          <w:lang w:val="en-US" w:eastAsia="zh-CN"/>
        </w:rPr>
        <w:pPrChange w:id="983" w:author="Siting Zhu" w:date="2024-05-20T17:49:45Z">
          <w:pPr>
            <w:pStyle w:val="149"/>
            <w:overflowPunct/>
            <w:autoSpaceDE/>
            <w:autoSpaceDN/>
            <w:adjustRightInd/>
            <w:spacing w:after="120"/>
            <w:ind w:left="1440" w:firstLine="0" w:firstLineChars="0"/>
            <w:textAlignment w:val="auto"/>
          </w:pPr>
        </w:pPrChange>
      </w:pPr>
      <w:ins w:id="985" w:author="Siting Zhu" w:date="2024-05-20T17:59:34Z">
        <w:r>
          <w:rPr>
            <w:rFonts w:hint="eastAsia" w:eastAsia="宋体"/>
            <w:szCs w:val="24"/>
            <w:lang w:val="en-US" w:eastAsia="zh-CN"/>
          </w:rPr>
          <w:t>OPP</w:t>
        </w:r>
      </w:ins>
      <w:ins w:id="986" w:author="Siting Zhu" w:date="2024-05-20T17:59:35Z">
        <w:r>
          <w:rPr>
            <w:rFonts w:hint="eastAsia" w:eastAsia="宋体"/>
            <w:szCs w:val="24"/>
            <w:lang w:val="en-US" w:eastAsia="zh-CN"/>
          </w:rPr>
          <w:t xml:space="preserve">O: </w:t>
        </w:r>
      </w:ins>
      <w:ins w:id="987" w:author="Siting Zhu" w:date="2024-05-20T23:22:54Z">
        <w:r>
          <w:rPr>
            <w:rFonts w:hint="eastAsia" w:eastAsia="宋体"/>
            <w:szCs w:val="24"/>
            <w:lang w:val="en-US" w:eastAsia="zh-CN"/>
          </w:rPr>
          <w:t>S</w:t>
        </w:r>
      </w:ins>
      <w:ins w:id="988" w:author="Siting Zhu" w:date="2024-05-20T23:22:55Z">
        <w:r>
          <w:rPr>
            <w:rFonts w:hint="eastAsia" w:eastAsia="宋体"/>
            <w:szCs w:val="24"/>
            <w:lang w:val="en-US" w:eastAsia="zh-CN"/>
          </w:rPr>
          <w:t>uppo</w:t>
        </w:r>
      </w:ins>
      <w:ins w:id="989" w:author="Siting Zhu" w:date="2024-05-20T23:22:56Z">
        <w:r>
          <w:rPr>
            <w:rFonts w:hint="eastAsia" w:eastAsia="宋体"/>
            <w:szCs w:val="24"/>
            <w:lang w:val="en-US" w:eastAsia="zh-CN"/>
          </w:rPr>
          <w:t xml:space="preserve">rt to </w:t>
        </w:r>
      </w:ins>
      <w:ins w:id="990" w:author="Siting Zhu" w:date="2024-05-20T23:22:57Z">
        <w:r>
          <w:rPr>
            <w:rFonts w:hint="eastAsia" w:eastAsia="宋体"/>
            <w:szCs w:val="24"/>
            <w:lang w:val="en-US" w:eastAsia="zh-CN"/>
          </w:rPr>
          <w:t>d</w:t>
        </w:r>
      </w:ins>
      <w:ins w:id="991" w:author="Siting Zhu" w:date="2024-05-20T17:59:46Z">
        <w:r>
          <w:rPr>
            <w:rFonts w:hint="eastAsia" w:eastAsia="宋体"/>
            <w:szCs w:val="24"/>
            <w:lang w:val="en-US" w:eastAsia="zh-CN"/>
          </w:rPr>
          <w:t>e</w:t>
        </w:r>
      </w:ins>
      <w:ins w:id="992" w:author="Siting Zhu" w:date="2024-05-20T17:59:47Z">
        <w:r>
          <w:rPr>
            <w:rFonts w:hint="eastAsia" w:eastAsia="宋体"/>
            <w:szCs w:val="24"/>
            <w:lang w:val="en-US" w:eastAsia="zh-CN"/>
          </w:rPr>
          <w:t>cide</w:t>
        </w:r>
      </w:ins>
      <w:ins w:id="993" w:author="Siting Zhu" w:date="2024-05-20T17:59:48Z">
        <w:r>
          <w:rPr>
            <w:rFonts w:hint="eastAsia" w:eastAsia="宋体"/>
            <w:szCs w:val="24"/>
            <w:lang w:val="en-US" w:eastAsia="zh-CN"/>
          </w:rPr>
          <w:t xml:space="preserve"> t</w:t>
        </w:r>
      </w:ins>
      <w:ins w:id="994" w:author="Siting Zhu" w:date="2024-05-20T17:59:49Z">
        <w:r>
          <w:rPr>
            <w:rFonts w:hint="eastAsia" w:eastAsia="宋体"/>
            <w:szCs w:val="24"/>
            <w:lang w:val="en-US" w:eastAsia="zh-CN"/>
          </w:rPr>
          <w:t>he st</w:t>
        </w:r>
      </w:ins>
      <w:ins w:id="995" w:author="Siting Zhu" w:date="2024-05-20T17:59:50Z">
        <w:r>
          <w:rPr>
            <w:rFonts w:hint="eastAsia" w:eastAsia="宋体"/>
            <w:szCs w:val="24"/>
            <w:lang w:val="en-US" w:eastAsia="zh-CN"/>
          </w:rPr>
          <w:t>ar</w:t>
        </w:r>
      </w:ins>
      <w:ins w:id="996" w:author="Siting Zhu" w:date="2024-05-20T17:59:51Z">
        <w:r>
          <w:rPr>
            <w:rFonts w:hint="eastAsia" w:eastAsia="宋体"/>
            <w:szCs w:val="24"/>
            <w:lang w:val="en-US" w:eastAsia="zh-CN"/>
          </w:rPr>
          <w:t>ting</w:t>
        </w:r>
      </w:ins>
      <w:ins w:id="997" w:author="Siting Zhu" w:date="2024-05-20T17:59:52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998" w:author="Siting Zhu" w:date="2024-05-20T17:59:53Z">
        <w:r>
          <w:rPr>
            <w:rFonts w:hint="eastAsia" w:eastAsia="宋体"/>
            <w:szCs w:val="24"/>
            <w:lang w:val="en-US" w:eastAsia="zh-CN"/>
          </w:rPr>
          <w:t>poin</w:t>
        </w:r>
      </w:ins>
      <w:ins w:id="999" w:author="Siting Zhu" w:date="2024-05-20T17:59:54Z">
        <w:r>
          <w:rPr>
            <w:rFonts w:hint="eastAsia" w:eastAsia="宋体"/>
            <w:szCs w:val="24"/>
            <w:lang w:val="en-US" w:eastAsia="zh-CN"/>
          </w:rPr>
          <w:t xml:space="preserve">t </w:t>
        </w:r>
      </w:ins>
      <w:ins w:id="1000" w:author="Siting Zhu" w:date="2024-05-20T17:59:55Z">
        <w:r>
          <w:rPr>
            <w:rFonts w:hint="eastAsia" w:eastAsia="宋体"/>
            <w:szCs w:val="24"/>
            <w:lang w:val="en-US" w:eastAsia="zh-CN"/>
          </w:rPr>
          <w:t>first</w:t>
        </w:r>
      </w:ins>
      <w:ins w:id="1001" w:author="Siting Zhu" w:date="2024-05-20T17:59:56Z">
        <w:r>
          <w:rPr>
            <w:rFonts w:hint="eastAsia" w:eastAsia="宋体"/>
            <w:szCs w:val="24"/>
            <w:lang w:val="en-US" w:eastAsia="zh-CN"/>
          </w:rPr>
          <w:t xml:space="preserve"> and con</w:t>
        </w:r>
      </w:ins>
      <w:ins w:id="1002" w:author="Siting Zhu" w:date="2024-05-20T17:59:57Z">
        <w:r>
          <w:rPr>
            <w:rFonts w:hint="eastAsia" w:eastAsia="宋体"/>
            <w:szCs w:val="24"/>
            <w:lang w:val="en-US" w:eastAsia="zh-CN"/>
          </w:rPr>
          <w:t>si</w:t>
        </w:r>
      </w:ins>
      <w:ins w:id="1003" w:author="Siting Zhu" w:date="2024-05-20T17:59:58Z">
        <w:r>
          <w:rPr>
            <w:rFonts w:hint="eastAsia" w:eastAsia="宋体"/>
            <w:szCs w:val="24"/>
            <w:lang w:val="en-US" w:eastAsia="zh-CN"/>
          </w:rPr>
          <w:t>der</w:t>
        </w:r>
      </w:ins>
      <w:ins w:id="1004" w:author="Siting Zhu" w:date="2024-05-20T18:00:01Z">
        <w:r>
          <w:rPr>
            <w:rFonts w:hint="eastAsia" w:eastAsia="宋体"/>
            <w:szCs w:val="24"/>
            <w:lang w:val="en-US" w:eastAsia="zh-CN"/>
          </w:rPr>
          <w:t xml:space="preserve"> add</w:t>
        </w:r>
      </w:ins>
      <w:ins w:id="1005" w:author="Siting Zhu" w:date="2024-05-20T18:00:02Z">
        <w:r>
          <w:rPr>
            <w:rFonts w:hint="eastAsia" w:eastAsia="宋体"/>
            <w:szCs w:val="24"/>
            <w:lang w:val="en-US" w:eastAsia="zh-CN"/>
          </w:rPr>
          <w:t>iti</w:t>
        </w:r>
      </w:ins>
      <w:ins w:id="1006" w:author="Siting Zhu" w:date="2024-05-20T18:00:03Z">
        <w:r>
          <w:rPr>
            <w:rFonts w:hint="eastAsia" w:eastAsia="宋体"/>
            <w:szCs w:val="24"/>
            <w:lang w:val="en-US" w:eastAsia="zh-CN"/>
          </w:rPr>
          <w:t>onal</w:t>
        </w:r>
      </w:ins>
      <w:ins w:id="1007" w:author="Siting Zhu" w:date="2024-05-20T18:00:04Z">
        <w:r>
          <w:rPr>
            <w:rFonts w:hint="eastAsia" w:eastAsia="宋体"/>
            <w:szCs w:val="24"/>
            <w:lang w:val="en-US" w:eastAsia="zh-CN"/>
          </w:rPr>
          <w:t xml:space="preserve"> margi</w:t>
        </w:r>
      </w:ins>
      <w:ins w:id="1008" w:author="Siting Zhu" w:date="2024-05-20T18:00:05Z">
        <w:r>
          <w:rPr>
            <w:rFonts w:hint="eastAsia" w:eastAsia="宋体"/>
            <w:szCs w:val="24"/>
            <w:lang w:val="en-US" w:eastAsia="zh-CN"/>
          </w:rPr>
          <w:t>n on to</w:t>
        </w:r>
      </w:ins>
      <w:ins w:id="1009" w:author="Siting Zhu" w:date="2024-05-20T18:00:06Z">
        <w:r>
          <w:rPr>
            <w:rFonts w:hint="eastAsia" w:eastAsia="宋体"/>
            <w:szCs w:val="24"/>
            <w:lang w:val="en-US" w:eastAsia="zh-CN"/>
          </w:rPr>
          <w:t>p</w:t>
        </w:r>
      </w:ins>
      <w:ins w:id="1010" w:author="Siting Zhu" w:date="2024-05-20T18:00:07Z">
        <w:r>
          <w:rPr>
            <w:rFonts w:hint="eastAsia" w:eastAsia="宋体"/>
            <w:szCs w:val="24"/>
            <w:lang w:val="en-US" w:eastAsia="zh-CN"/>
          </w:rPr>
          <w:t xml:space="preserve"> of it.</w:t>
        </w:r>
      </w:ins>
    </w:p>
    <w:p>
      <w:pPr>
        <w:pStyle w:val="149"/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012" w:author="Siting Zhu" w:date="2024-05-20T18:03:22Z"/>
          <w:rFonts w:hint="default" w:eastAsia="宋体"/>
          <w:szCs w:val="24"/>
          <w:lang w:val="en-US" w:eastAsia="zh-CN"/>
        </w:rPr>
        <w:pPrChange w:id="1011" w:author="Siting Zhu" w:date="2024-05-20T17:49:45Z">
          <w:pPr>
            <w:pStyle w:val="149"/>
            <w:overflowPunct/>
            <w:autoSpaceDE/>
            <w:autoSpaceDN/>
            <w:adjustRightInd/>
            <w:spacing w:after="120"/>
            <w:ind w:left="1440" w:firstLine="0" w:firstLineChars="0"/>
            <w:textAlignment w:val="auto"/>
          </w:pPr>
        </w:pPrChange>
      </w:pPr>
      <w:ins w:id="1013" w:author="Siting Zhu" w:date="2024-05-20T18:00:12Z">
        <w:r>
          <w:rPr>
            <w:rFonts w:hint="eastAsia" w:eastAsia="宋体"/>
            <w:szCs w:val="24"/>
            <w:lang w:val="en-US" w:eastAsia="zh-CN"/>
          </w:rPr>
          <w:t>Vivo</w:t>
        </w:r>
      </w:ins>
      <w:ins w:id="1014" w:author="Siting Zhu" w:date="2024-05-20T18:00:13Z">
        <w:r>
          <w:rPr>
            <w:rFonts w:hint="eastAsia" w:eastAsia="宋体"/>
            <w:szCs w:val="24"/>
            <w:lang w:val="en-US" w:eastAsia="zh-CN"/>
          </w:rPr>
          <w:t>:</w:t>
        </w:r>
      </w:ins>
      <w:ins w:id="1015" w:author="Siting Zhu" w:date="2024-05-20T18:00:14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1016" w:author="Siting Zhu" w:date="2024-05-20T23:23:11Z">
        <w:r>
          <w:rPr>
            <w:rFonts w:hint="eastAsia" w:eastAsia="宋体"/>
            <w:szCs w:val="24"/>
            <w:lang w:val="en-US" w:eastAsia="zh-CN"/>
          </w:rPr>
          <w:t>Su</w:t>
        </w:r>
      </w:ins>
      <w:ins w:id="1017" w:author="Siting Zhu" w:date="2024-05-20T23:23:12Z">
        <w:r>
          <w:rPr>
            <w:rFonts w:hint="eastAsia" w:eastAsia="宋体"/>
            <w:szCs w:val="24"/>
            <w:lang w:val="en-US" w:eastAsia="zh-CN"/>
          </w:rPr>
          <w:t>ggest</w:t>
        </w:r>
      </w:ins>
      <w:ins w:id="1018" w:author="Siting Zhu" w:date="2024-05-20T23:23:13Z">
        <w:r>
          <w:rPr>
            <w:rFonts w:hint="eastAsia" w:eastAsia="宋体"/>
            <w:szCs w:val="24"/>
            <w:lang w:val="en-US" w:eastAsia="zh-CN"/>
          </w:rPr>
          <w:t xml:space="preserve"> to </w:t>
        </w:r>
      </w:ins>
      <w:ins w:id="1019" w:author="Siting Zhu" w:date="2024-05-20T18:00:28Z">
        <w:r>
          <w:rPr>
            <w:rFonts w:hint="eastAsia" w:eastAsia="宋体"/>
            <w:szCs w:val="24"/>
            <w:lang w:val="en-US" w:eastAsia="zh-CN"/>
          </w:rPr>
          <w:t>agr</w:t>
        </w:r>
      </w:ins>
      <w:ins w:id="1020" w:author="Siting Zhu" w:date="2024-05-20T18:00:29Z">
        <w:r>
          <w:rPr>
            <w:rFonts w:hint="eastAsia" w:eastAsia="宋体"/>
            <w:szCs w:val="24"/>
            <w:lang w:val="en-US" w:eastAsia="zh-CN"/>
          </w:rPr>
          <w:t>ee</w:t>
        </w:r>
      </w:ins>
      <w:ins w:id="1021" w:author="Siting Zhu" w:date="2024-05-20T18:00:30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1022" w:author="Siting Zhu" w:date="2024-05-20T18:00:31Z">
        <w:r>
          <w:rPr>
            <w:rFonts w:hint="eastAsia" w:eastAsia="宋体"/>
            <w:szCs w:val="24"/>
            <w:lang w:val="en-US" w:eastAsia="zh-CN"/>
          </w:rPr>
          <w:t xml:space="preserve">on </w:t>
        </w:r>
      </w:ins>
      <w:ins w:id="1023" w:author="Siting Zhu" w:date="2024-05-20T18:00:32Z">
        <w:r>
          <w:rPr>
            <w:rFonts w:hint="eastAsia" w:eastAsia="宋体"/>
            <w:szCs w:val="24"/>
            <w:lang w:val="en-US" w:eastAsia="zh-CN"/>
          </w:rPr>
          <w:t>ten</w:t>
        </w:r>
      </w:ins>
      <w:ins w:id="1024" w:author="Siting Zhu" w:date="2024-05-20T18:00:33Z">
        <w:r>
          <w:rPr>
            <w:rFonts w:hint="eastAsia" w:eastAsia="宋体"/>
            <w:szCs w:val="24"/>
            <w:lang w:val="en-US" w:eastAsia="zh-CN"/>
          </w:rPr>
          <w:t>ta</w:t>
        </w:r>
      </w:ins>
      <w:ins w:id="1025" w:author="Siting Zhu" w:date="2024-05-20T18:00:34Z">
        <w:r>
          <w:rPr>
            <w:rFonts w:hint="eastAsia" w:eastAsia="宋体"/>
            <w:szCs w:val="24"/>
            <w:lang w:val="en-US" w:eastAsia="zh-CN"/>
          </w:rPr>
          <w:t>tive</w:t>
        </w:r>
      </w:ins>
      <w:ins w:id="1026" w:author="Siting Zhu" w:date="2024-05-20T18:00:35Z">
        <w:r>
          <w:rPr>
            <w:rFonts w:hint="eastAsia" w:eastAsia="宋体"/>
            <w:szCs w:val="24"/>
            <w:lang w:val="en-US" w:eastAsia="zh-CN"/>
          </w:rPr>
          <w:t xml:space="preserve"> agr</w:t>
        </w:r>
      </w:ins>
      <w:ins w:id="1027" w:author="Siting Zhu" w:date="2024-05-20T18:00:36Z">
        <w:r>
          <w:rPr>
            <w:rFonts w:hint="eastAsia" w:eastAsia="宋体"/>
            <w:szCs w:val="24"/>
            <w:lang w:val="en-US" w:eastAsia="zh-CN"/>
          </w:rPr>
          <w:t>ee</w:t>
        </w:r>
      </w:ins>
      <w:ins w:id="1028" w:author="Siting Zhu" w:date="2024-05-20T18:00:37Z">
        <w:r>
          <w:rPr>
            <w:rFonts w:hint="eastAsia" w:eastAsia="宋体"/>
            <w:szCs w:val="24"/>
            <w:lang w:val="en-US" w:eastAsia="zh-CN"/>
          </w:rPr>
          <w:t>ment</w:t>
        </w:r>
      </w:ins>
      <w:ins w:id="1029" w:author="Siting Zhu" w:date="2024-05-20T18:00:38Z">
        <w:r>
          <w:rPr>
            <w:rFonts w:hint="eastAsia" w:eastAsia="宋体"/>
            <w:szCs w:val="24"/>
            <w:lang w:val="en-US" w:eastAsia="zh-CN"/>
          </w:rPr>
          <w:t xml:space="preserve"> o</w:t>
        </w:r>
      </w:ins>
      <w:ins w:id="1030" w:author="Siting Zhu" w:date="2024-05-20T23:23:20Z">
        <w:r>
          <w:rPr>
            <w:rFonts w:hint="eastAsia" w:eastAsia="宋体"/>
            <w:szCs w:val="24"/>
            <w:lang w:val="en-US" w:eastAsia="zh-CN"/>
          </w:rPr>
          <w:t>f</w:t>
        </w:r>
      </w:ins>
      <w:ins w:id="1031" w:author="Siting Zhu" w:date="2024-05-20T18:00:38Z">
        <w:r>
          <w:rPr>
            <w:rFonts w:hint="eastAsia" w:eastAsia="宋体"/>
            <w:szCs w:val="24"/>
            <w:lang w:val="en-US" w:eastAsia="zh-CN"/>
          </w:rPr>
          <w:t xml:space="preserve"> n</w:t>
        </w:r>
      </w:ins>
      <w:ins w:id="1032" w:author="Siting Zhu" w:date="2024-05-20T18:00:40Z">
        <w:r>
          <w:rPr>
            <w:rFonts w:hint="eastAsia" w:eastAsia="宋体"/>
            <w:szCs w:val="24"/>
            <w:lang w:val="en-US" w:eastAsia="zh-CN"/>
          </w:rPr>
          <w:t>2</w:t>
        </w:r>
      </w:ins>
      <w:ins w:id="1033" w:author="Siting Zhu" w:date="2024-05-20T18:00:41Z">
        <w:r>
          <w:rPr>
            <w:rFonts w:hint="eastAsia" w:eastAsia="宋体"/>
            <w:szCs w:val="24"/>
            <w:lang w:val="en-US" w:eastAsia="zh-CN"/>
          </w:rPr>
          <w:t xml:space="preserve">8 </w:t>
        </w:r>
      </w:ins>
      <w:ins w:id="1034" w:author="Siting Zhu" w:date="2024-05-20T18:00:42Z">
        <w:r>
          <w:rPr>
            <w:rFonts w:hint="eastAsia" w:eastAsia="宋体"/>
            <w:szCs w:val="24"/>
            <w:lang w:val="en-US" w:eastAsia="zh-CN"/>
          </w:rPr>
          <w:t>and n</w:t>
        </w:r>
      </w:ins>
      <w:ins w:id="1035" w:author="Siting Zhu" w:date="2024-05-20T18:00:44Z">
        <w:r>
          <w:rPr>
            <w:rFonts w:hint="eastAsia" w:eastAsia="宋体"/>
            <w:szCs w:val="24"/>
            <w:lang w:val="en-US" w:eastAsia="zh-CN"/>
          </w:rPr>
          <w:t xml:space="preserve">5 </w:t>
        </w:r>
      </w:ins>
      <w:ins w:id="1036" w:author="Siting Zhu" w:date="2024-05-20T18:00:45Z">
        <w:r>
          <w:rPr>
            <w:rFonts w:hint="eastAsia" w:eastAsia="宋体"/>
            <w:szCs w:val="24"/>
            <w:lang w:val="en-US" w:eastAsia="zh-CN"/>
          </w:rPr>
          <w:t>first.</w:t>
        </w:r>
      </w:ins>
      <w:ins w:id="1037" w:author="Siting Zhu" w:date="2024-05-20T23:23:24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1038" w:author="Siting Zhu" w:date="2024-05-20T23:23:25Z">
        <w:r>
          <w:rPr>
            <w:rFonts w:hint="eastAsia" w:eastAsia="宋体"/>
            <w:szCs w:val="24"/>
            <w:lang w:val="en-US" w:eastAsia="zh-CN"/>
          </w:rPr>
          <w:t>Fu</w:t>
        </w:r>
      </w:ins>
      <w:ins w:id="1039" w:author="Siting Zhu" w:date="2024-05-20T23:23:26Z">
        <w:r>
          <w:rPr>
            <w:rFonts w:hint="eastAsia" w:eastAsia="宋体"/>
            <w:szCs w:val="24"/>
            <w:lang w:val="en-US" w:eastAsia="zh-CN"/>
          </w:rPr>
          <w:t xml:space="preserve">rther </w:t>
        </w:r>
      </w:ins>
      <w:ins w:id="1040" w:author="Siting Zhu" w:date="2024-05-20T23:23:27Z">
        <w:r>
          <w:rPr>
            <w:rFonts w:hint="eastAsia" w:eastAsia="宋体"/>
            <w:szCs w:val="24"/>
            <w:lang w:val="en-US" w:eastAsia="zh-CN"/>
          </w:rPr>
          <w:t>discu</w:t>
        </w:r>
      </w:ins>
      <w:ins w:id="1041" w:author="Siting Zhu" w:date="2024-05-20T23:23:28Z">
        <w:r>
          <w:rPr>
            <w:rFonts w:hint="eastAsia" w:eastAsia="宋体"/>
            <w:szCs w:val="24"/>
            <w:lang w:val="en-US" w:eastAsia="zh-CN"/>
          </w:rPr>
          <w:t>ss</w:t>
        </w:r>
      </w:ins>
      <w:ins w:id="1042" w:author="Siting Zhu" w:date="2024-05-20T23:23:29Z">
        <w:r>
          <w:rPr>
            <w:rFonts w:hint="eastAsia" w:eastAsia="宋体"/>
            <w:szCs w:val="24"/>
            <w:lang w:val="en-US" w:eastAsia="zh-CN"/>
          </w:rPr>
          <w:t xml:space="preserve"> n1 </w:t>
        </w:r>
      </w:ins>
      <w:ins w:id="1043" w:author="Siting Zhu" w:date="2024-05-20T23:23:31Z">
        <w:r>
          <w:rPr>
            <w:rFonts w:hint="eastAsia" w:eastAsia="宋体"/>
            <w:szCs w:val="24"/>
            <w:lang w:val="en-US" w:eastAsia="zh-CN"/>
          </w:rPr>
          <w:t>this w</w:t>
        </w:r>
      </w:ins>
      <w:ins w:id="1044" w:author="Siting Zhu" w:date="2024-05-20T23:23:32Z">
        <w:r>
          <w:rPr>
            <w:rFonts w:hint="eastAsia" w:eastAsia="宋体"/>
            <w:szCs w:val="24"/>
            <w:lang w:val="en-US" w:eastAsia="zh-CN"/>
          </w:rPr>
          <w:t>eek</w:t>
        </w:r>
      </w:ins>
      <w:ins w:id="1045" w:author="Siting Zhu" w:date="2024-05-20T23:23:33Z">
        <w:r>
          <w:rPr>
            <w:rFonts w:hint="eastAsia" w:eastAsia="宋体"/>
            <w:szCs w:val="24"/>
            <w:lang w:val="en-US" w:eastAsia="zh-CN"/>
          </w:rPr>
          <w:t>.</w:t>
        </w:r>
      </w:ins>
    </w:p>
    <w:p>
      <w:pPr>
        <w:pStyle w:val="149"/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047" w:author="Siting Zhu" w:date="2024-05-20T18:04:18Z"/>
          <w:rFonts w:hint="eastAsia" w:eastAsia="宋体"/>
          <w:szCs w:val="24"/>
          <w:lang w:val="en-US" w:eastAsia="zh-CN"/>
        </w:rPr>
        <w:pPrChange w:id="1046" w:author="Siting Zhu" w:date="2024-05-20T17:49:45Z">
          <w:pPr>
            <w:pStyle w:val="149"/>
            <w:overflowPunct/>
            <w:autoSpaceDE/>
            <w:autoSpaceDN/>
            <w:adjustRightInd/>
            <w:spacing w:after="120"/>
            <w:ind w:left="1440" w:firstLine="0" w:firstLineChars="0"/>
            <w:textAlignment w:val="auto"/>
          </w:pPr>
        </w:pPrChange>
      </w:pPr>
    </w:p>
    <w:p>
      <w:pPr>
        <w:pStyle w:val="149"/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049" w:author="Siting Zhu" w:date="2024-05-20T18:01:01Z"/>
          <w:rFonts w:hint="default" w:eastAsia="宋体"/>
          <w:szCs w:val="24"/>
          <w:highlight w:val="yellow"/>
          <w:lang w:val="en-US" w:eastAsia="zh-CN"/>
          <w:rPrChange w:id="1050" w:author="Siting Zhu" w:date="2024-05-20T18:07:30Z">
            <w:rPr>
              <w:ins w:id="1051" w:author="Siting Zhu" w:date="2024-05-20T18:01:01Z"/>
              <w:rFonts w:hint="default" w:eastAsia="宋体"/>
              <w:szCs w:val="24"/>
              <w:lang w:val="en-US" w:eastAsia="zh-CN"/>
            </w:rPr>
          </w:rPrChange>
        </w:rPr>
        <w:pPrChange w:id="1048" w:author="Siting Zhu" w:date="2024-05-20T17:49:45Z">
          <w:pPr>
            <w:pStyle w:val="149"/>
            <w:overflowPunct/>
            <w:autoSpaceDE/>
            <w:autoSpaceDN/>
            <w:adjustRightInd/>
            <w:spacing w:after="120"/>
            <w:ind w:left="1440" w:firstLine="0" w:firstLineChars="0"/>
            <w:textAlignment w:val="auto"/>
          </w:pPr>
        </w:pPrChange>
      </w:pPr>
      <w:ins w:id="1052" w:author="Siting Zhu" w:date="2024-05-20T18:04:19Z">
        <w:r>
          <w:rPr>
            <w:rFonts w:hint="eastAsia" w:eastAsia="宋体"/>
            <w:szCs w:val="24"/>
            <w:highlight w:val="yellow"/>
            <w:lang w:val="en-US" w:eastAsia="zh-CN"/>
            <w:rPrChange w:id="1053" w:author="Siting Zhu" w:date="2024-05-20T18:07:30Z">
              <w:rPr>
                <w:rFonts w:hint="eastAsia" w:eastAsia="宋体"/>
                <w:szCs w:val="24"/>
                <w:lang w:val="en-US" w:eastAsia="zh-CN"/>
              </w:rPr>
            </w:rPrChange>
          </w:rPr>
          <w:t>Ten</w:t>
        </w:r>
      </w:ins>
      <w:ins w:id="1055" w:author="Siting Zhu" w:date="2024-05-20T18:04:20Z">
        <w:r>
          <w:rPr>
            <w:rFonts w:hint="eastAsia" w:eastAsia="宋体"/>
            <w:szCs w:val="24"/>
            <w:highlight w:val="yellow"/>
            <w:lang w:val="en-US" w:eastAsia="zh-CN"/>
            <w:rPrChange w:id="1056" w:author="Siting Zhu" w:date="2024-05-20T18:07:30Z">
              <w:rPr>
                <w:rFonts w:hint="eastAsia" w:eastAsia="宋体"/>
                <w:szCs w:val="24"/>
                <w:lang w:val="en-US" w:eastAsia="zh-CN"/>
              </w:rPr>
            </w:rPrChange>
          </w:rPr>
          <w:t>tati</w:t>
        </w:r>
      </w:ins>
      <w:ins w:id="1058" w:author="Siting Zhu" w:date="2024-05-20T18:04:21Z">
        <w:r>
          <w:rPr>
            <w:rFonts w:hint="eastAsia" w:eastAsia="宋体"/>
            <w:szCs w:val="24"/>
            <w:highlight w:val="yellow"/>
            <w:lang w:val="en-US" w:eastAsia="zh-CN"/>
            <w:rPrChange w:id="1059" w:author="Siting Zhu" w:date="2024-05-20T18:07:30Z">
              <w:rPr>
                <w:rFonts w:hint="eastAsia" w:eastAsia="宋体"/>
                <w:szCs w:val="24"/>
                <w:lang w:val="en-US" w:eastAsia="zh-CN"/>
              </w:rPr>
            </w:rPrChange>
          </w:rPr>
          <w:t>ve a</w:t>
        </w:r>
      </w:ins>
      <w:ins w:id="1061" w:author="Siting Zhu" w:date="2024-05-20T18:04:22Z">
        <w:r>
          <w:rPr>
            <w:rFonts w:hint="eastAsia" w:eastAsia="宋体"/>
            <w:szCs w:val="24"/>
            <w:highlight w:val="yellow"/>
            <w:lang w:val="en-US" w:eastAsia="zh-CN"/>
            <w:rPrChange w:id="1062" w:author="Siting Zhu" w:date="2024-05-20T18:07:30Z">
              <w:rPr>
                <w:rFonts w:hint="eastAsia" w:eastAsia="宋体"/>
                <w:szCs w:val="24"/>
                <w:lang w:val="en-US" w:eastAsia="zh-CN"/>
              </w:rPr>
            </w:rPrChange>
          </w:rPr>
          <w:t>greem</w:t>
        </w:r>
      </w:ins>
      <w:ins w:id="1064" w:author="Siting Zhu" w:date="2024-05-20T18:04:23Z">
        <w:r>
          <w:rPr>
            <w:rFonts w:hint="eastAsia" w:eastAsia="宋体"/>
            <w:szCs w:val="24"/>
            <w:highlight w:val="yellow"/>
            <w:lang w:val="en-US" w:eastAsia="zh-CN"/>
            <w:rPrChange w:id="1065" w:author="Siting Zhu" w:date="2024-05-20T18:07:30Z">
              <w:rPr>
                <w:rFonts w:hint="eastAsia" w:eastAsia="宋体"/>
                <w:szCs w:val="24"/>
                <w:lang w:val="en-US" w:eastAsia="zh-CN"/>
              </w:rPr>
            </w:rPrChange>
          </w:rPr>
          <w:t>ent:</w:t>
        </w:r>
      </w:ins>
      <w:ins w:id="1067" w:author="Siting Zhu" w:date="2024-05-20T18:04:24Z">
        <w:r>
          <w:rPr>
            <w:rFonts w:hint="eastAsia" w:eastAsia="宋体"/>
            <w:szCs w:val="24"/>
            <w:highlight w:val="yellow"/>
            <w:lang w:val="en-US" w:eastAsia="zh-CN"/>
            <w:rPrChange w:id="1068" w:author="Siting Zhu" w:date="2024-05-20T18:07:30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 </w:t>
        </w:r>
      </w:ins>
    </w:p>
    <w:p>
      <w:pPr>
        <w:pStyle w:val="149"/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071" w:author="Siting Zhu" w:date="2024-05-20T17:54:55Z"/>
          <w:rFonts w:hint="eastAsia" w:eastAsia="宋体"/>
          <w:szCs w:val="24"/>
          <w:highlight w:val="yellow"/>
          <w:lang w:val="en-US" w:eastAsia="zh-CN"/>
          <w:rPrChange w:id="1072" w:author="Siting Zhu" w:date="2024-05-20T18:03:57Z">
            <w:rPr>
              <w:ins w:id="1073" w:author="Siting Zhu" w:date="2024-05-20T17:54:55Z"/>
              <w:rFonts w:hint="eastAsia" w:eastAsia="宋体"/>
              <w:szCs w:val="24"/>
              <w:lang w:val="en-US" w:eastAsia="zh-CN"/>
            </w:rPr>
          </w:rPrChange>
        </w:rPr>
        <w:pPrChange w:id="1070" w:author="Siting Zhu" w:date="2024-05-20T17:49:45Z">
          <w:pPr>
            <w:pStyle w:val="149"/>
            <w:overflowPunct/>
            <w:autoSpaceDE/>
            <w:autoSpaceDN/>
            <w:adjustRightInd/>
            <w:spacing w:after="120"/>
            <w:ind w:left="1440" w:firstLine="0" w:firstLineChars="0"/>
            <w:textAlignment w:val="auto"/>
          </w:pPr>
        </w:pPrChange>
      </w:pPr>
      <w:ins w:id="1074" w:author="Siting Zhu" w:date="2024-05-20T17:54:36Z">
        <w:r>
          <w:rPr>
            <w:rFonts w:hint="eastAsia" w:eastAsia="宋体"/>
            <w:szCs w:val="24"/>
            <w:highlight w:val="yellow"/>
            <w:lang w:val="en-US" w:eastAsia="zh-CN"/>
            <w:rPrChange w:id="1075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F</w:t>
        </w:r>
      </w:ins>
      <w:ins w:id="1077" w:author="Siting Zhu" w:date="2024-05-20T17:54:37Z">
        <w:r>
          <w:rPr>
            <w:rFonts w:hint="eastAsia" w:eastAsia="宋体"/>
            <w:szCs w:val="24"/>
            <w:highlight w:val="yellow"/>
            <w:lang w:val="en-US" w:eastAsia="zh-CN"/>
            <w:rPrChange w:id="1078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ur</w:t>
        </w:r>
      </w:ins>
      <w:ins w:id="1080" w:author="Siting Zhu" w:date="2024-05-20T17:54:38Z">
        <w:r>
          <w:rPr>
            <w:rFonts w:hint="eastAsia" w:eastAsia="宋体"/>
            <w:szCs w:val="24"/>
            <w:highlight w:val="yellow"/>
            <w:lang w:val="en-US" w:eastAsia="zh-CN"/>
            <w:rPrChange w:id="1081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ther</w:t>
        </w:r>
      </w:ins>
      <w:ins w:id="1083" w:author="Siting Zhu" w:date="2024-05-20T17:54:39Z">
        <w:r>
          <w:rPr>
            <w:rFonts w:hint="eastAsia" w:eastAsia="宋体"/>
            <w:szCs w:val="24"/>
            <w:highlight w:val="yellow"/>
            <w:lang w:val="en-US" w:eastAsia="zh-CN"/>
            <w:rPrChange w:id="1084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 discu</w:t>
        </w:r>
      </w:ins>
      <w:ins w:id="1086" w:author="Siting Zhu" w:date="2024-05-20T17:54:40Z">
        <w:r>
          <w:rPr>
            <w:rFonts w:hint="eastAsia" w:eastAsia="宋体"/>
            <w:szCs w:val="24"/>
            <w:highlight w:val="yellow"/>
            <w:lang w:val="en-US" w:eastAsia="zh-CN"/>
            <w:rPrChange w:id="1087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ss</w:t>
        </w:r>
      </w:ins>
      <w:ins w:id="1089" w:author="Siting Zhu" w:date="2024-05-20T17:54:41Z">
        <w:r>
          <w:rPr>
            <w:rFonts w:hint="eastAsia" w:eastAsia="宋体"/>
            <w:szCs w:val="24"/>
            <w:highlight w:val="yellow"/>
            <w:lang w:val="en-US" w:eastAsia="zh-CN"/>
            <w:rPrChange w:id="1090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 </w:t>
        </w:r>
      </w:ins>
      <w:ins w:id="1092" w:author="Siting Zhu" w:date="2024-05-20T17:54:42Z">
        <w:r>
          <w:rPr>
            <w:rFonts w:hint="eastAsia" w:eastAsia="宋体"/>
            <w:szCs w:val="24"/>
            <w:highlight w:val="yellow"/>
            <w:lang w:val="en-US" w:eastAsia="zh-CN"/>
            <w:rPrChange w:id="1093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the </w:t>
        </w:r>
      </w:ins>
      <w:ins w:id="1095" w:author="Siting Zhu" w:date="2024-05-20T17:54:43Z">
        <w:r>
          <w:rPr>
            <w:rFonts w:hint="eastAsia" w:eastAsia="宋体"/>
            <w:szCs w:val="24"/>
            <w:highlight w:val="yellow"/>
            <w:lang w:val="en-US" w:eastAsia="zh-CN"/>
            <w:rPrChange w:id="1096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re</w:t>
        </w:r>
      </w:ins>
      <w:ins w:id="1098" w:author="Siting Zhu" w:date="2024-05-20T17:54:44Z">
        <w:r>
          <w:rPr>
            <w:rFonts w:hint="eastAsia" w:eastAsia="宋体"/>
            <w:szCs w:val="24"/>
            <w:highlight w:val="yellow"/>
            <w:lang w:val="en-US" w:eastAsia="zh-CN"/>
            <w:rPrChange w:id="1099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qui</w:t>
        </w:r>
      </w:ins>
      <w:ins w:id="1101" w:author="Siting Zhu" w:date="2024-05-20T17:54:45Z">
        <w:r>
          <w:rPr>
            <w:rFonts w:hint="eastAsia" w:eastAsia="宋体"/>
            <w:szCs w:val="24"/>
            <w:highlight w:val="yellow"/>
            <w:lang w:val="en-US" w:eastAsia="zh-CN"/>
            <w:rPrChange w:id="1102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rement </w:t>
        </w:r>
      </w:ins>
      <w:ins w:id="1104" w:author="Siting Zhu" w:date="2024-05-20T17:54:46Z">
        <w:r>
          <w:rPr>
            <w:rFonts w:hint="eastAsia" w:eastAsia="宋体"/>
            <w:szCs w:val="24"/>
            <w:highlight w:val="yellow"/>
            <w:lang w:val="en-US" w:eastAsia="zh-CN"/>
            <w:rPrChange w:id="1105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with</w:t>
        </w:r>
      </w:ins>
      <w:ins w:id="1107" w:author="Siting Zhu" w:date="2024-05-20T17:54:47Z">
        <w:r>
          <w:rPr>
            <w:rFonts w:hint="eastAsia" w:eastAsia="宋体"/>
            <w:szCs w:val="24"/>
            <w:highlight w:val="yellow"/>
            <w:lang w:val="en-US" w:eastAsia="zh-CN"/>
            <w:rPrChange w:id="1108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in</w:t>
        </w:r>
      </w:ins>
      <w:ins w:id="1110" w:author="Siting Zhu" w:date="2024-05-20T17:54:48Z">
        <w:r>
          <w:rPr>
            <w:rFonts w:hint="eastAsia" w:eastAsia="宋体"/>
            <w:szCs w:val="24"/>
            <w:highlight w:val="yellow"/>
            <w:lang w:val="en-US" w:eastAsia="zh-CN"/>
            <w:rPrChange w:id="1111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 </w:t>
        </w:r>
      </w:ins>
      <w:ins w:id="1113" w:author="Siting Zhu" w:date="2024-05-20T17:54:49Z">
        <w:r>
          <w:rPr>
            <w:rFonts w:hint="eastAsia" w:eastAsia="宋体"/>
            <w:szCs w:val="24"/>
            <w:highlight w:val="yellow"/>
            <w:lang w:val="en-US" w:eastAsia="zh-CN"/>
            <w:rPrChange w:id="1114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bel</w:t>
        </w:r>
      </w:ins>
      <w:ins w:id="1116" w:author="Siting Zhu" w:date="2024-05-20T17:54:50Z">
        <w:r>
          <w:rPr>
            <w:rFonts w:hint="eastAsia" w:eastAsia="宋体"/>
            <w:szCs w:val="24"/>
            <w:highlight w:val="yellow"/>
            <w:lang w:val="en-US" w:eastAsia="zh-CN"/>
            <w:rPrChange w:id="1117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ow</w:t>
        </w:r>
      </w:ins>
      <w:ins w:id="1119" w:author="Siting Zhu" w:date="2024-05-20T17:54:51Z">
        <w:r>
          <w:rPr>
            <w:rFonts w:hint="eastAsia" w:eastAsia="宋体"/>
            <w:szCs w:val="24"/>
            <w:highlight w:val="yellow"/>
            <w:lang w:val="en-US" w:eastAsia="zh-CN"/>
            <w:rPrChange w:id="1120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 ran</w:t>
        </w:r>
      </w:ins>
      <w:ins w:id="1122" w:author="Siting Zhu" w:date="2024-05-20T17:54:53Z">
        <w:r>
          <w:rPr>
            <w:rFonts w:hint="eastAsia" w:eastAsia="宋体"/>
            <w:szCs w:val="24"/>
            <w:highlight w:val="yellow"/>
            <w:lang w:val="en-US" w:eastAsia="zh-CN"/>
            <w:rPrChange w:id="1123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g</w:t>
        </w:r>
      </w:ins>
      <w:ins w:id="1125" w:author="Siting Zhu" w:date="2024-05-20T17:54:54Z">
        <w:r>
          <w:rPr>
            <w:rFonts w:hint="eastAsia" w:eastAsia="宋体"/>
            <w:szCs w:val="24"/>
            <w:highlight w:val="yellow"/>
            <w:lang w:val="en-US" w:eastAsia="zh-CN"/>
            <w:rPrChange w:id="1126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e:</w:t>
        </w:r>
      </w:ins>
    </w:p>
    <w:p>
      <w:pPr>
        <w:pStyle w:val="149"/>
        <w:overflowPunct/>
        <w:autoSpaceDE/>
        <w:autoSpaceDN/>
        <w:adjustRightInd/>
        <w:spacing w:after="120"/>
        <w:ind w:left="0" w:firstLine="284" w:firstLineChars="0"/>
        <w:textAlignment w:val="auto"/>
        <w:rPr>
          <w:ins w:id="1129" w:author="Siting Zhu" w:date="2024-05-20T17:54:57Z"/>
          <w:rFonts w:hint="default" w:eastAsia="宋体"/>
          <w:szCs w:val="24"/>
          <w:highlight w:val="yellow"/>
          <w:lang w:val="en-US" w:eastAsia="zh-CN"/>
          <w:rPrChange w:id="1130" w:author="Siting Zhu" w:date="2024-05-20T18:03:57Z">
            <w:rPr>
              <w:ins w:id="1131" w:author="Siting Zhu" w:date="2024-05-20T17:54:57Z"/>
              <w:rFonts w:hint="default" w:eastAsia="宋体"/>
              <w:szCs w:val="24"/>
              <w:lang w:val="en-US" w:eastAsia="zh-CN"/>
            </w:rPr>
          </w:rPrChange>
        </w:rPr>
        <w:pPrChange w:id="1128" w:author="Siting Zhu" w:date="2024-05-20T17:56:31Z">
          <w:pPr>
            <w:pStyle w:val="149"/>
            <w:overflowPunct/>
            <w:autoSpaceDE/>
            <w:autoSpaceDN/>
            <w:adjustRightInd/>
            <w:spacing w:after="120"/>
            <w:ind w:left="1440" w:firstLine="0" w:firstLineChars="0"/>
            <w:textAlignment w:val="auto"/>
          </w:pPr>
        </w:pPrChange>
      </w:pPr>
      <w:ins w:id="1132" w:author="Siting Zhu" w:date="2024-05-20T17:54:55Z">
        <w:r>
          <w:rPr>
            <w:rFonts w:hint="eastAsia" w:eastAsia="宋体"/>
            <w:szCs w:val="24"/>
            <w:highlight w:val="yellow"/>
            <w:lang w:val="en-US" w:eastAsia="zh-CN"/>
            <w:rPrChange w:id="1133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N</w:t>
        </w:r>
      </w:ins>
      <w:ins w:id="1135" w:author="Siting Zhu" w:date="2024-05-20T17:54:57Z">
        <w:r>
          <w:rPr>
            <w:rFonts w:hint="eastAsia" w:eastAsia="宋体"/>
            <w:szCs w:val="24"/>
            <w:highlight w:val="yellow"/>
            <w:lang w:val="en-US" w:eastAsia="zh-CN"/>
            <w:rPrChange w:id="1136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28:</w:t>
        </w:r>
      </w:ins>
      <w:ins w:id="1138" w:author="Siting Zhu" w:date="2024-05-20T17:55:19Z">
        <w:r>
          <w:rPr>
            <w:rFonts w:hint="eastAsia" w:eastAsia="宋体"/>
            <w:szCs w:val="24"/>
            <w:highlight w:val="yellow"/>
            <w:lang w:val="en-US" w:eastAsia="zh-CN"/>
            <w:rPrChange w:id="1139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 </w:t>
        </w:r>
      </w:ins>
      <w:ins w:id="1141" w:author="Siting Zhu" w:date="2024-05-20T17:55:28Z">
        <w:r>
          <w:rPr>
            <w:rFonts w:hint="eastAsia" w:eastAsia="宋体"/>
            <w:szCs w:val="24"/>
            <w:highlight w:val="yellow"/>
            <w:lang w:val="en-US" w:eastAsia="zh-CN"/>
            <w:rPrChange w:id="1142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[</w:t>
        </w:r>
      </w:ins>
      <w:ins w:id="1144" w:author="Siting Zhu" w:date="2024-05-20T17:55:22Z">
        <w:r>
          <w:rPr>
            <w:rFonts w:hint="eastAsia" w:eastAsia="宋体"/>
            <w:szCs w:val="24"/>
            <w:highlight w:val="yellow"/>
            <w:lang w:val="en-US" w:eastAsia="zh-CN"/>
            <w:rPrChange w:id="1145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-85.45</w:t>
        </w:r>
      </w:ins>
      <w:ins w:id="1147" w:author="Siting Zhu" w:date="2024-05-20T17:55:30Z">
        <w:r>
          <w:rPr>
            <w:rFonts w:hint="eastAsia" w:eastAsia="宋体"/>
            <w:szCs w:val="24"/>
            <w:highlight w:val="yellow"/>
            <w:lang w:val="en-US" w:eastAsia="zh-CN"/>
            <w:rPrChange w:id="1148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,</w:t>
        </w:r>
      </w:ins>
      <w:ins w:id="1150" w:author="Siting Zhu" w:date="2024-05-20T18:07:08Z">
        <w:r>
          <w:rPr>
            <w:rFonts w:hint="eastAsia" w:eastAsia="宋体"/>
            <w:szCs w:val="24"/>
            <w:highlight w:val="yellow"/>
            <w:lang w:val="en-US" w:eastAsia="zh-CN"/>
          </w:rPr>
          <w:t xml:space="preserve">-83.26 </w:t>
        </w:r>
      </w:ins>
      <w:ins w:id="1151" w:author="Siting Zhu" w:date="2024-05-20T17:55:42Z">
        <w:r>
          <w:rPr>
            <w:rFonts w:hint="eastAsia" w:eastAsia="宋体"/>
            <w:szCs w:val="24"/>
            <w:highlight w:val="yellow"/>
            <w:lang w:val="en-US" w:eastAsia="zh-CN"/>
            <w:rPrChange w:id="1152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]</w:t>
        </w:r>
      </w:ins>
      <w:ins w:id="1154" w:author="Siting Zhu" w:date="2024-05-20T23:24:03Z">
        <w:r>
          <w:rPr>
            <w:rFonts w:hint="eastAsia" w:eastAsia="宋体"/>
            <w:szCs w:val="24"/>
            <w:highlight w:val="yellow"/>
            <w:lang w:val="en-US" w:eastAsia="zh-CN"/>
          </w:rPr>
          <w:t xml:space="preserve"> </w:t>
        </w:r>
      </w:ins>
      <w:ins w:id="1155" w:author="Siting Zhu" w:date="2024-05-20T23:24:08Z">
        <w:r>
          <w:rPr>
            <w:rFonts w:hint="eastAsia" w:eastAsia="宋体"/>
            <w:szCs w:val="24"/>
            <w:highlight w:val="yellow"/>
            <w:lang w:val="en-US" w:eastAsia="zh-CN"/>
          </w:rPr>
          <w:t>dBm/15</w:t>
        </w:r>
      </w:ins>
      <w:ins w:id="1156" w:author="Siting Zhu" w:date="2024-05-20T23:24:10Z">
        <w:r>
          <w:rPr>
            <w:rFonts w:hint="eastAsia" w:eastAsia="宋体"/>
            <w:szCs w:val="24"/>
            <w:highlight w:val="yellow"/>
            <w:lang w:val="en-US" w:eastAsia="zh-CN"/>
          </w:rPr>
          <w:t>k</w:t>
        </w:r>
      </w:ins>
      <w:ins w:id="1157" w:author="Siting Zhu" w:date="2024-05-20T23:24:11Z">
        <w:r>
          <w:rPr>
            <w:rFonts w:hint="eastAsia" w:eastAsia="宋体"/>
            <w:szCs w:val="24"/>
            <w:highlight w:val="yellow"/>
            <w:lang w:val="en-US" w:eastAsia="zh-CN"/>
          </w:rPr>
          <w:t>Hz</w:t>
        </w:r>
      </w:ins>
    </w:p>
    <w:p>
      <w:pPr>
        <w:pStyle w:val="149"/>
        <w:overflowPunct/>
        <w:autoSpaceDE/>
        <w:autoSpaceDN/>
        <w:adjustRightInd/>
        <w:spacing w:after="120"/>
        <w:ind w:left="0" w:firstLine="284" w:firstLineChars="0"/>
        <w:textAlignment w:val="auto"/>
        <w:rPr>
          <w:ins w:id="1159" w:author="Siting Zhu" w:date="2024-05-20T18:07:51Z"/>
          <w:rFonts w:hint="default" w:eastAsia="宋体"/>
          <w:szCs w:val="24"/>
          <w:highlight w:val="yellow"/>
          <w:lang w:val="en-US" w:eastAsia="zh-CN"/>
        </w:rPr>
        <w:pPrChange w:id="1158" w:author="Siting Zhu" w:date="2024-05-20T17:56:31Z">
          <w:pPr>
            <w:pStyle w:val="149"/>
            <w:overflowPunct/>
            <w:autoSpaceDE/>
            <w:autoSpaceDN/>
            <w:adjustRightInd/>
            <w:spacing w:after="120"/>
            <w:ind w:left="1440" w:firstLine="0" w:firstLineChars="0"/>
            <w:textAlignment w:val="auto"/>
          </w:pPr>
        </w:pPrChange>
      </w:pPr>
      <w:ins w:id="1160" w:author="Siting Zhu" w:date="2024-05-20T17:54:58Z">
        <w:r>
          <w:rPr>
            <w:rFonts w:hint="eastAsia" w:eastAsia="宋体"/>
            <w:szCs w:val="24"/>
            <w:highlight w:val="yellow"/>
            <w:lang w:val="en-US" w:eastAsia="zh-CN"/>
            <w:rPrChange w:id="1161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N</w:t>
        </w:r>
      </w:ins>
      <w:ins w:id="1163" w:author="Siting Zhu" w:date="2024-05-20T17:55:00Z">
        <w:r>
          <w:rPr>
            <w:rFonts w:hint="eastAsia" w:eastAsia="宋体"/>
            <w:szCs w:val="24"/>
            <w:highlight w:val="yellow"/>
            <w:lang w:val="en-US" w:eastAsia="zh-CN"/>
            <w:rPrChange w:id="1164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5:</w:t>
        </w:r>
      </w:ins>
      <w:ins w:id="1166" w:author="Siting Zhu" w:date="2024-05-20T17:55:50Z">
        <w:r>
          <w:rPr>
            <w:rFonts w:hint="eastAsia" w:eastAsia="宋体"/>
            <w:szCs w:val="24"/>
            <w:highlight w:val="yellow"/>
            <w:lang w:val="en-US" w:eastAsia="zh-CN"/>
            <w:rPrChange w:id="1167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 </w:t>
        </w:r>
      </w:ins>
      <w:ins w:id="1169" w:author="Siting Zhu" w:date="2024-05-20T17:55:51Z">
        <w:r>
          <w:rPr>
            <w:rFonts w:hint="eastAsia" w:eastAsia="宋体"/>
            <w:szCs w:val="24"/>
            <w:highlight w:val="yellow"/>
            <w:lang w:val="en-US" w:eastAsia="zh-CN"/>
            <w:rPrChange w:id="1170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[</w:t>
        </w:r>
      </w:ins>
      <w:ins w:id="1172" w:author="Siting Zhu" w:date="2024-05-20T17:55:53Z">
        <w:r>
          <w:rPr>
            <w:rFonts w:hint="eastAsia" w:eastAsia="宋体"/>
            <w:szCs w:val="24"/>
            <w:highlight w:val="yellow"/>
            <w:lang w:val="en-US" w:eastAsia="zh-CN"/>
            <w:rPrChange w:id="1173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-88.11</w:t>
        </w:r>
      </w:ins>
      <w:ins w:id="1175" w:author="Siting Zhu" w:date="2024-05-20T17:55:55Z">
        <w:r>
          <w:rPr>
            <w:rFonts w:hint="eastAsia" w:eastAsia="宋体"/>
            <w:szCs w:val="24"/>
            <w:highlight w:val="yellow"/>
            <w:lang w:val="en-US" w:eastAsia="zh-CN"/>
            <w:rPrChange w:id="1176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,</w:t>
        </w:r>
      </w:ins>
      <w:ins w:id="1178" w:author="Siting Zhu" w:date="2024-05-20T17:56:02Z">
        <w:r>
          <w:rPr>
            <w:rFonts w:hint="eastAsia" w:eastAsia="宋体"/>
            <w:szCs w:val="24"/>
            <w:highlight w:val="yellow"/>
            <w:lang w:val="en-US" w:eastAsia="zh-CN"/>
            <w:rPrChange w:id="1179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 </w:t>
        </w:r>
      </w:ins>
      <w:ins w:id="1181" w:author="Siting Zhu" w:date="2024-05-20T18:07:20Z">
        <w:r>
          <w:rPr>
            <w:rFonts w:hint="eastAsia" w:eastAsia="宋体"/>
            <w:szCs w:val="24"/>
            <w:highlight w:val="yellow"/>
            <w:lang w:val="en-US" w:eastAsia="zh-CN"/>
          </w:rPr>
          <w:t>-87.58</w:t>
        </w:r>
      </w:ins>
      <w:ins w:id="1182" w:author="Siting Zhu" w:date="2024-05-20T17:56:04Z">
        <w:r>
          <w:rPr>
            <w:rFonts w:hint="eastAsia" w:eastAsia="宋体"/>
            <w:szCs w:val="24"/>
            <w:highlight w:val="yellow"/>
            <w:lang w:val="en-US" w:eastAsia="zh-CN"/>
            <w:rPrChange w:id="1183" w:author="Siting Zhu" w:date="2024-05-20T18:03:57Z">
              <w:rPr>
                <w:rFonts w:hint="eastAsia" w:eastAsia="宋体"/>
                <w:szCs w:val="24"/>
                <w:lang w:val="en-US" w:eastAsia="zh-CN"/>
              </w:rPr>
            </w:rPrChange>
          </w:rPr>
          <w:t>]</w:t>
        </w:r>
      </w:ins>
      <w:ins w:id="1185" w:author="Siting Zhu" w:date="2024-05-20T23:24:17Z">
        <w:r>
          <w:rPr>
            <w:rFonts w:hint="eastAsia" w:eastAsia="宋体"/>
            <w:szCs w:val="24"/>
            <w:highlight w:val="yellow"/>
            <w:lang w:val="en-US" w:eastAsia="zh-CN"/>
          </w:rPr>
          <w:t xml:space="preserve"> dBm/15kHz</w:t>
        </w:r>
      </w:ins>
    </w:p>
    <w:p>
      <w:pPr>
        <w:pStyle w:val="149"/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187" w:author="Siting Zhu" w:date="2024-05-20T17:55:01Z"/>
          <w:rFonts w:hint="default" w:eastAsia="宋体"/>
          <w:szCs w:val="24"/>
          <w:highlight w:val="yellow"/>
          <w:lang w:val="en-US" w:eastAsia="zh-CN"/>
          <w:rPrChange w:id="1188" w:author="Siting Zhu" w:date="2024-05-20T18:03:57Z">
            <w:rPr>
              <w:ins w:id="1189" w:author="Siting Zhu" w:date="2024-05-20T17:55:01Z"/>
              <w:rFonts w:hint="default" w:eastAsia="宋体"/>
              <w:szCs w:val="24"/>
              <w:lang w:val="en-US" w:eastAsia="zh-CN"/>
            </w:rPr>
          </w:rPrChange>
        </w:rPr>
        <w:pPrChange w:id="1186" w:author="Siting Zhu" w:date="2024-05-20T18:08:02Z">
          <w:pPr>
            <w:pStyle w:val="149"/>
            <w:overflowPunct/>
            <w:autoSpaceDE/>
            <w:autoSpaceDN/>
            <w:adjustRightInd/>
            <w:spacing w:after="120"/>
            <w:ind w:left="1440" w:firstLine="0" w:firstLineChars="0"/>
            <w:textAlignment w:val="auto"/>
          </w:pPr>
        </w:pPrChange>
      </w:pPr>
      <w:ins w:id="1190" w:author="Siting Zhu" w:date="2024-05-20T18:08:06Z">
        <w:r>
          <w:rPr>
            <w:rFonts w:hint="eastAsia" w:eastAsia="宋体"/>
            <w:szCs w:val="24"/>
            <w:highlight w:val="yellow"/>
            <w:lang w:val="en-US" w:eastAsia="zh-CN"/>
          </w:rPr>
          <w:t>F</w:t>
        </w:r>
      </w:ins>
      <w:ins w:id="1191" w:author="Siting Zhu" w:date="2024-05-20T18:08:10Z">
        <w:r>
          <w:rPr>
            <w:rFonts w:hint="eastAsia" w:eastAsia="宋体"/>
            <w:szCs w:val="24"/>
            <w:highlight w:val="yellow"/>
            <w:lang w:val="en-US" w:eastAsia="zh-CN"/>
          </w:rPr>
          <w:t>u</w:t>
        </w:r>
      </w:ins>
      <w:ins w:id="1192" w:author="Siting Zhu" w:date="2024-05-20T18:08:11Z">
        <w:r>
          <w:rPr>
            <w:rFonts w:hint="eastAsia" w:eastAsia="宋体"/>
            <w:szCs w:val="24"/>
            <w:highlight w:val="yellow"/>
            <w:lang w:val="en-US" w:eastAsia="zh-CN"/>
          </w:rPr>
          <w:t>r</w:t>
        </w:r>
      </w:ins>
      <w:ins w:id="1193" w:author="Siting Zhu" w:date="2024-05-20T18:08:12Z">
        <w:r>
          <w:rPr>
            <w:rFonts w:hint="eastAsia" w:eastAsia="宋体"/>
            <w:szCs w:val="24"/>
            <w:highlight w:val="yellow"/>
            <w:lang w:val="en-US" w:eastAsia="zh-CN"/>
          </w:rPr>
          <w:t>th</w:t>
        </w:r>
      </w:ins>
      <w:ins w:id="1194" w:author="Siting Zhu" w:date="2024-05-20T18:08:13Z">
        <w:r>
          <w:rPr>
            <w:rFonts w:hint="eastAsia" w:eastAsia="宋体"/>
            <w:szCs w:val="24"/>
            <w:highlight w:val="yellow"/>
            <w:lang w:val="en-US" w:eastAsia="zh-CN"/>
          </w:rPr>
          <w:t>er dis</w:t>
        </w:r>
      </w:ins>
      <w:ins w:id="1195" w:author="Siting Zhu" w:date="2024-05-20T18:08:14Z">
        <w:r>
          <w:rPr>
            <w:rFonts w:hint="eastAsia" w:eastAsia="宋体"/>
            <w:szCs w:val="24"/>
            <w:highlight w:val="yellow"/>
            <w:lang w:val="en-US" w:eastAsia="zh-CN"/>
          </w:rPr>
          <w:t>cus</w:t>
        </w:r>
      </w:ins>
      <w:ins w:id="1196" w:author="Siting Zhu" w:date="2024-05-20T18:08:15Z">
        <w:r>
          <w:rPr>
            <w:rFonts w:hint="eastAsia" w:eastAsia="宋体"/>
            <w:szCs w:val="24"/>
            <w:highlight w:val="yellow"/>
            <w:lang w:val="en-US" w:eastAsia="zh-CN"/>
          </w:rPr>
          <w:t>s</w:t>
        </w:r>
      </w:ins>
      <w:ins w:id="1197" w:author="Siting Zhu" w:date="2024-05-20T18:08:16Z">
        <w:r>
          <w:rPr>
            <w:rFonts w:hint="eastAsia" w:eastAsia="宋体"/>
            <w:szCs w:val="24"/>
            <w:highlight w:val="yellow"/>
            <w:lang w:val="en-US" w:eastAsia="zh-CN"/>
          </w:rPr>
          <w:t xml:space="preserve"> the r</w:t>
        </w:r>
      </w:ins>
      <w:ins w:id="1198" w:author="Siting Zhu" w:date="2024-05-20T18:08:17Z">
        <w:r>
          <w:rPr>
            <w:rFonts w:hint="eastAsia" w:eastAsia="宋体"/>
            <w:szCs w:val="24"/>
            <w:highlight w:val="yellow"/>
            <w:lang w:val="en-US" w:eastAsia="zh-CN"/>
          </w:rPr>
          <w:t>equire</w:t>
        </w:r>
      </w:ins>
      <w:ins w:id="1199" w:author="Siting Zhu" w:date="2024-05-20T18:08:18Z">
        <w:r>
          <w:rPr>
            <w:rFonts w:hint="eastAsia" w:eastAsia="宋体"/>
            <w:szCs w:val="24"/>
            <w:highlight w:val="yellow"/>
            <w:lang w:val="en-US" w:eastAsia="zh-CN"/>
          </w:rPr>
          <w:t xml:space="preserve">ment </w:t>
        </w:r>
      </w:ins>
      <w:ins w:id="1200" w:author="Siting Zhu" w:date="2024-05-20T18:08:19Z">
        <w:r>
          <w:rPr>
            <w:rFonts w:hint="eastAsia" w:eastAsia="宋体"/>
            <w:szCs w:val="24"/>
            <w:highlight w:val="yellow"/>
            <w:lang w:val="en-US" w:eastAsia="zh-CN"/>
          </w:rPr>
          <w:t>of n</w:t>
        </w:r>
      </w:ins>
      <w:ins w:id="1201" w:author="Siting Zhu" w:date="2024-05-20T18:08:20Z">
        <w:r>
          <w:rPr>
            <w:rFonts w:hint="eastAsia" w:eastAsia="宋体"/>
            <w:szCs w:val="24"/>
            <w:highlight w:val="yellow"/>
            <w:lang w:val="en-US" w:eastAsia="zh-CN"/>
          </w:rPr>
          <w:t>1 in</w:t>
        </w:r>
      </w:ins>
      <w:ins w:id="1202" w:author="Siting Zhu" w:date="2024-05-20T18:08:21Z">
        <w:r>
          <w:rPr>
            <w:rFonts w:hint="eastAsia" w:eastAsia="宋体"/>
            <w:szCs w:val="24"/>
            <w:highlight w:val="yellow"/>
            <w:lang w:val="en-US" w:eastAsia="zh-CN"/>
          </w:rPr>
          <w:t xml:space="preserve"> th</w:t>
        </w:r>
      </w:ins>
      <w:ins w:id="1203" w:author="Siting Zhu" w:date="2024-05-20T18:08:22Z">
        <w:r>
          <w:rPr>
            <w:rFonts w:hint="eastAsia" w:eastAsia="宋体"/>
            <w:szCs w:val="24"/>
            <w:highlight w:val="yellow"/>
            <w:lang w:val="en-US" w:eastAsia="zh-CN"/>
          </w:rPr>
          <w:t xml:space="preserve">is </w:t>
        </w:r>
      </w:ins>
      <w:ins w:id="1204" w:author="Siting Zhu" w:date="2024-05-20T23:26:46Z">
        <w:r>
          <w:rPr>
            <w:rFonts w:hint="eastAsia" w:eastAsia="宋体"/>
            <w:szCs w:val="24"/>
            <w:highlight w:val="yellow"/>
            <w:lang w:val="en-US" w:eastAsia="zh-CN"/>
          </w:rPr>
          <w:t>we</w:t>
        </w:r>
      </w:ins>
      <w:ins w:id="1205" w:author="Siting Zhu" w:date="2024-05-20T23:26:47Z">
        <w:r>
          <w:rPr>
            <w:rFonts w:hint="eastAsia" w:eastAsia="宋体"/>
            <w:szCs w:val="24"/>
            <w:highlight w:val="yellow"/>
            <w:lang w:val="en-US" w:eastAsia="zh-CN"/>
          </w:rPr>
          <w:t>ek</w:t>
        </w:r>
      </w:ins>
      <w:ins w:id="1206" w:author="Siting Zhu" w:date="2024-05-20T18:08:23Z">
        <w:r>
          <w:rPr>
            <w:rFonts w:hint="eastAsia" w:eastAsia="宋体"/>
            <w:szCs w:val="24"/>
            <w:highlight w:val="yellow"/>
            <w:lang w:val="en-US" w:eastAsia="zh-CN"/>
          </w:rPr>
          <w:t>.</w:t>
        </w:r>
      </w:ins>
      <w:ins w:id="1207" w:author="Siting Zhu" w:date="2024-05-20T18:09:15Z">
        <w:r>
          <w:rPr>
            <w:rFonts w:hint="eastAsia" w:eastAsia="宋体"/>
            <w:szCs w:val="24"/>
            <w:highlight w:val="yellow"/>
            <w:lang w:val="en-US" w:eastAsia="zh-CN"/>
          </w:rPr>
          <w:t xml:space="preserve"> </w:t>
        </w:r>
      </w:ins>
      <w:ins w:id="1208" w:author="Siting Zhu" w:date="2024-05-20T18:08:47Z">
        <w:r>
          <w:rPr>
            <w:rFonts w:hint="eastAsia" w:eastAsia="宋体"/>
            <w:szCs w:val="24"/>
            <w:highlight w:val="yellow"/>
            <w:lang w:val="en-US" w:eastAsia="zh-CN"/>
          </w:rPr>
          <w:t>N</w:t>
        </w:r>
      </w:ins>
      <w:ins w:id="1209" w:author="Siting Zhu" w:date="2024-05-20T18:08:48Z">
        <w:r>
          <w:rPr>
            <w:rFonts w:hint="eastAsia" w:eastAsia="宋体"/>
            <w:szCs w:val="24"/>
            <w:highlight w:val="yellow"/>
            <w:lang w:val="en-US" w:eastAsia="zh-CN"/>
          </w:rPr>
          <w:t>1 r</w:t>
        </w:r>
      </w:ins>
      <w:ins w:id="1210" w:author="Siting Zhu" w:date="2024-05-20T18:08:49Z">
        <w:r>
          <w:rPr>
            <w:rFonts w:hint="eastAsia" w:eastAsia="宋体"/>
            <w:szCs w:val="24"/>
            <w:highlight w:val="yellow"/>
            <w:lang w:val="en-US" w:eastAsia="zh-CN"/>
          </w:rPr>
          <w:t>equir</w:t>
        </w:r>
      </w:ins>
      <w:ins w:id="1211" w:author="Siting Zhu" w:date="2024-05-20T18:08:50Z">
        <w:r>
          <w:rPr>
            <w:rFonts w:hint="eastAsia" w:eastAsia="宋体"/>
            <w:szCs w:val="24"/>
            <w:highlight w:val="yellow"/>
            <w:lang w:val="en-US" w:eastAsia="zh-CN"/>
          </w:rPr>
          <w:t>eme</w:t>
        </w:r>
      </w:ins>
      <w:ins w:id="1212" w:author="Siting Zhu" w:date="2024-05-20T18:08:51Z">
        <w:r>
          <w:rPr>
            <w:rFonts w:hint="eastAsia" w:eastAsia="宋体"/>
            <w:szCs w:val="24"/>
            <w:highlight w:val="yellow"/>
            <w:lang w:val="en-US" w:eastAsia="zh-CN"/>
          </w:rPr>
          <w:t xml:space="preserve">nt </w:t>
        </w:r>
      </w:ins>
      <w:ins w:id="1213" w:author="Siting Zhu" w:date="2024-05-20T18:08:52Z">
        <w:r>
          <w:rPr>
            <w:rFonts w:hint="eastAsia" w:eastAsia="宋体"/>
            <w:szCs w:val="24"/>
            <w:highlight w:val="yellow"/>
            <w:lang w:val="en-US" w:eastAsia="zh-CN"/>
          </w:rPr>
          <w:t>ra</w:t>
        </w:r>
      </w:ins>
      <w:ins w:id="1214" w:author="Siting Zhu" w:date="2024-05-20T18:08:53Z">
        <w:r>
          <w:rPr>
            <w:rFonts w:hint="eastAsia" w:eastAsia="宋体"/>
            <w:szCs w:val="24"/>
            <w:highlight w:val="yellow"/>
            <w:lang w:val="en-US" w:eastAsia="zh-CN"/>
          </w:rPr>
          <w:t xml:space="preserve">nge is </w:t>
        </w:r>
      </w:ins>
      <w:ins w:id="1215" w:author="Siting Zhu" w:date="2024-05-20T18:08:54Z">
        <w:r>
          <w:rPr>
            <w:rFonts w:hint="eastAsia" w:eastAsia="宋体"/>
            <w:szCs w:val="24"/>
            <w:highlight w:val="yellow"/>
            <w:lang w:val="en-US" w:eastAsia="zh-CN"/>
          </w:rPr>
          <w:t>not limi</w:t>
        </w:r>
      </w:ins>
      <w:ins w:id="1216" w:author="Siting Zhu" w:date="2024-05-20T18:08:55Z">
        <w:r>
          <w:rPr>
            <w:rFonts w:hint="eastAsia" w:eastAsia="宋体"/>
            <w:szCs w:val="24"/>
            <w:highlight w:val="yellow"/>
            <w:lang w:val="en-US" w:eastAsia="zh-CN"/>
          </w:rPr>
          <w:t>ted w</w:t>
        </w:r>
      </w:ins>
      <w:ins w:id="1217" w:author="Siting Zhu" w:date="2024-05-20T18:08:56Z">
        <w:r>
          <w:rPr>
            <w:rFonts w:hint="eastAsia" w:eastAsia="宋体"/>
            <w:szCs w:val="24"/>
            <w:highlight w:val="yellow"/>
            <w:lang w:val="en-US" w:eastAsia="zh-CN"/>
          </w:rPr>
          <w:t>i</w:t>
        </w:r>
      </w:ins>
      <w:ins w:id="1218" w:author="Siting Zhu" w:date="2024-05-20T18:08:57Z">
        <w:r>
          <w:rPr>
            <w:rFonts w:hint="eastAsia" w:eastAsia="宋体"/>
            <w:szCs w:val="24"/>
            <w:highlight w:val="yellow"/>
            <w:lang w:val="en-US" w:eastAsia="zh-CN"/>
          </w:rPr>
          <w:t xml:space="preserve">thin </w:t>
        </w:r>
      </w:ins>
      <w:ins w:id="1219" w:author="Siting Zhu" w:date="2024-05-20T18:08:59Z">
        <w:r>
          <w:rPr>
            <w:rFonts w:hint="eastAsia" w:eastAsia="宋体"/>
            <w:szCs w:val="24"/>
            <w:highlight w:val="yellow"/>
            <w:lang w:val="en-US" w:eastAsia="zh-CN"/>
          </w:rPr>
          <w:t>80</w:t>
        </w:r>
      </w:ins>
      <w:ins w:id="1220" w:author="Siting Zhu" w:date="2024-05-20T18:09:03Z">
        <w:r>
          <w:rPr>
            <w:rFonts w:hint="eastAsia" w:eastAsia="宋体"/>
            <w:szCs w:val="24"/>
            <w:highlight w:val="yellow"/>
            <w:lang w:val="en-US" w:eastAsia="zh-CN"/>
          </w:rPr>
          <w:t>%-</w:t>
        </w:r>
      </w:ins>
      <w:ins w:id="1221" w:author="Siting Zhu" w:date="2024-05-20T18:09:04Z">
        <w:r>
          <w:rPr>
            <w:rFonts w:hint="eastAsia" w:eastAsia="宋体"/>
            <w:szCs w:val="24"/>
            <w:highlight w:val="yellow"/>
            <w:lang w:val="en-US" w:eastAsia="zh-CN"/>
          </w:rPr>
          <w:t>9</w:t>
        </w:r>
      </w:ins>
      <w:ins w:id="1222" w:author="Siting Zhu" w:date="2024-05-20T18:09:05Z">
        <w:r>
          <w:rPr>
            <w:rFonts w:hint="eastAsia" w:eastAsia="宋体"/>
            <w:szCs w:val="24"/>
            <w:highlight w:val="yellow"/>
            <w:lang w:val="en-US" w:eastAsia="zh-CN"/>
          </w:rPr>
          <w:t>5%</w:t>
        </w:r>
      </w:ins>
      <w:ins w:id="1223" w:author="Siting Zhu" w:date="2024-05-20T18:09:06Z">
        <w:r>
          <w:rPr>
            <w:rFonts w:hint="eastAsia" w:eastAsia="宋体"/>
            <w:szCs w:val="24"/>
            <w:highlight w:val="yellow"/>
            <w:lang w:val="en-US" w:eastAsia="zh-CN"/>
          </w:rPr>
          <w:t xml:space="preserve"> perce</w:t>
        </w:r>
      </w:ins>
      <w:ins w:id="1224" w:author="Siting Zhu" w:date="2024-05-20T18:09:07Z">
        <w:r>
          <w:rPr>
            <w:rFonts w:hint="eastAsia" w:eastAsia="宋体"/>
            <w:szCs w:val="24"/>
            <w:highlight w:val="yellow"/>
            <w:lang w:val="en-US" w:eastAsia="zh-CN"/>
          </w:rPr>
          <w:t>ntile</w:t>
        </w:r>
      </w:ins>
      <w:ins w:id="1225" w:author="Siting Zhu" w:date="2024-05-20T23:26:58Z">
        <w:r>
          <w:rPr>
            <w:rFonts w:hint="eastAsia" w:eastAsia="宋体"/>
            <w:szCs w:val="24"/>
            <w:highlight w:val="yellow"/>
            <w:lang w:val="en-US" w:eastAsia="zh-CN"/>
          </w:rPr>
          <w:t xml:space="preserve"> CDF</w:t>
        </w:r>
      </w:ins>
      <w:ins w:id="1226" w:author="Siting Zhu" w:date="2024-05-20T18:09:08Z">
        <w:r>
          <w:rPr>
            <w:rFonts w:hint="eastAsia" w:eastAsia="宋体"/>
            <w:szCs w:val="24"/>
            <w:highlight w:val="yellow"/>
            <w:lang w:val="en-US" w:eastAsia="zh-CN"/>
          </w:rPr>
          <w:t>.</w:t>
        </w:r>
      </w:ins>
    </w:p>
    <w:p>
      <w:pPr>
        <w:pStyle w:val="149"/>
        <w:overflowPunct/>
        <w:autoSpaceDE/>
        <w:autoSpaceDN/>
        <w:adjustRightInd/>
        <w:spacing w:after="120"/>
        <w:ind w:left="0" w:firstLine="284" w:firstLineChars="0"/>
        <w:textAlignment w:val="auto"/>
        <w:rPr>
          <w:del w:id="1228" w:author="Siting Zhu" w:date="2024-05-20T18:00:54Z"/>
          <w:rFonts w:hint="default" w:eastAsia="宋体"/>
          <w:szCs w:val="24"/>
          <w:lang w:val="en-US" w:eastAsia="zh-CN"/>
        </w:rPr>
        <w:pPrChange w:id="1227" w:author="Siting Zhu" w:date="2024-05-20T17:56:31Z">
          <w:pPr>
            <w:pStyle w:val="149"/>
            <w:overflowPunct/>
            <w:autoSpaceDE/>
            <w:autoSpaceDN/>
            <w:adjustRightInd/>
            <w:spacing w:after="120"/>
            <w:ind w:left="1440" w:firstLine="0" w:firstLineChars="0"/>
            <w:textAlignment w:val="auto"/>
          </w:pPr>
        </w:pPrChange>
      </w:pPr>
    </w:p>
    <w:p>
      <w:pPr>
        <w:pStyle w:val="2"/>
        <w:rPr>
          <w:lang w:val="en-US" w:eastAsia="ja-JP"/>
        </w:rPr>
      </w:pPr>
      <w:r>
        <w:rPr>
          <w:lang w:val="en-US" w:eastAsia="ja-JP"/>
        </w:rPr>
        <w:t>Topic #</w:t>
      </w:r>
      <w:r>
        <w:rPr>
          <w:rFonts w:hint="eastAsia"/>
          <w:lang w:val="en-US" w:eastAsia="zh-CN"/>
        </w:rPr>
        <w:t>3</w:t>
      </w:r>
      <w:r>
        <w:rPr>
          <w:lang w:val="en-US" w:eastAsia="ja-JP"/>
        </w:rPr>
        <w:t xml:space="preserve">: </w:t>
      </w:r>
      <w:r>
        <w:rPr>
          <w:rFonts w:hint="eastAsia"/>
          <w:lang w:val="en-US" w:eastAsia="zh-CN"/>
        </w:rPr>
        <w:t>FR</w:t>
      </w:r>
      <w:r>
        <w:rPr>
          <w:lang w:val="en-US" w:eastAsia="ja-JP"/>
        </w:rPr>
        <w:t xml:space="preserve">2 </w:t>
      </w:r>
      <w:r>
        <w:rPr>
          <w:rFonts w:hint="eastAsia"/>
          <w:lang w:val="en-US" w:eastAsia="zh-CN"/>
        </w:rPr>
        <w:t>MIMO</w:t>
      </w:r>
      <w:r>
        <w:rPr>
          <w:lang w:val="en-US" w:eastAsia="ja-JP"/>
        </w:rPr>
        <w:t xml:space="preserve"> </w:t>
      </w:r>
      <w:r>
        <w:rPr>
          <w:rFonts w:hint="eastAsia"/>
          <w:lang w:val="en-US" w:eastAsia="zh-CN"/>
        </w:rPr>
        <w:t>OTA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24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fldChar w:fldCharType="begin"/>
            </w:r>
            <w:r>
              <w:instrText xml:space="preserve"> HYPERLINK "https://www.3gpp.org/ftp/TSG_RAN/WG4_Radio/TSGR4_111/Docs/R4-2407662.zip"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R4-2407662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Updated Framework and time plan for FR2 MIMO OTA performance requirements development (May 2024)</w:t>
            </w:r>
          </w:p>
          <w:p>
            <w:pPr>
              <w:overflowPunct/>
              <w:autoSpaceDE/>
              <w:autoSpaceDN w:val="0"/>
              <w:adjustRightInd/>
              <w:spacing w:after="120" w:afterLines="50"/>
              <w:jc w:val="both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="Batang"/>
                <w:b/>
              </w:rPr>
              <w:t>Proposal 1: Approve the updated framework and time plan in Section 2 of this contribution for FR2 MIMO OTA performance requirements development.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</w:rPr>
              <w:t>R4-2407663</w:t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Summary of 3GPP Rel-18 FR2 MIMO OTA lab alignment results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fldChar w:fldCharType="begin"/>
            </w:r>
            <w:r>
              <w:instrText xml:space="preserve"> HYPERLINK "https://www.3gpp.org/ftp/TSG_RAN/WG4_Radio/TSGR4_111/Docs/R4-2408907.zip"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R4-2408907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On concluding Performance part of Rel-18 MIMO OTA WI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Observation 5: Different UEs show difference performance on the numbers of test points fail to reach 90% TP vs. 70% TP. For some of the UEs, the numbers of test points fail to reach 90% TP and 70% TP are similar; but for some other UEs, the number of test points fail to reach 90% TP significantly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increased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when compared with the number of test points fail to reach 70% TP. 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Observation 6: T</w:t>
            </w:r>
            <w:r>
              <w:rPr>
                <w:rFonts w:eastAsiaTheme="minorEastAsia"/>
                <w:b/>
                <w:bCs/>
                <w:lang w:eastAsia="zh-CN"/>
              </w:rPr>
              <w:t>he measurement grid of FR2 MIMO OTA testing is relatively coarse compared with the narrow beams</w:t>
            </w:r>
            <w:r>
              <w:rPr>
                <w:rFonts w:hint="eastAsia" w:eastAsiaTheme="minorEastAsia"/>
                <w:b/>
                <w:bCs/>
                <w:lang w:eastAsia="zh-CN"/>
              </w:rPr>
              <w:t xml:space="preserve">, which may result in </w:t>
            </w:r>
            <w:r>
              <w:rPr>
                <w:rFonts w:eastAsiaTheme="minorEastAsia"/>
                <w:b/>
                <w:bCs/>
                <w:lang w:eastAsia="zh-CN"/>
              </w:rPr>
              <w:t>inaccurate</w:t>
            </w:r>
            <w:r>
              <w:rPr>
                <w:rFonts w:hint="eastAsia" w:eastAsiaTheme="minorEastAsia"/>
                <w:b/>
                <w:bCs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bCs/>
                <w:lang w:eastAsia="zh-CN"/>
              </w:rPr>
              <w:t>measurement</w:t>
            </w:r>
            <w:r>
              <w:rPr>
                <w:rFonts w:hint="eastAsia" w:eastAsiaTheme="minorEastAsia"/>
                <w:b/>
                <w:bCs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bCs/>
                <w:lang w:eastAsia="zh-CN"/>
              </w:rPr>
              <w:t>result</w:t>
            </w:r>
            <w:r>
              <w:rPr>
                <w:rFonts w:hint="eastAsia" w:eastAsiaTheme="minorEastAsia"/>
                <w:b/>
                <w:bCs/>
                <w:lang w:eastAsia="zh-CN"/>
              </w:rPr>
              <w:t>s on t</w:t>
            </w:r>
            <w:r>
              <w:rPr>
                <w:rFonts w:eastAsiaTheme="minorEastAsia"/>
                <w:b/>
                <w:bCs/>
                <w:lang w:eastAsia="zh-CN"/>
              </w:rPr>
              <w:t>he number of test points fail to reach 90% TP</w:t>
            </w:r>
            <w:r>
              <w:rPr>
                <w:rFonts w:hint="eastAsia" w:eastAsiaTheme="minorEastAsia"/>
                <w:b/>
                <w:bCs/>
                <w:lang w:eastAsia="zh-CN"/>
              </w:rPr>
              <w:t xml:space="preserve">. 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 xml:space="preserve">Proposal 7: It is not </w:t>
            </w:r>
            <w:r>
              <w:rPr>
                <w:rFonts w:eastAsiaTheme="minorEastAsia"/>
                <w:b/>
                <w:bCs/>
                <w:lang w:eastAsia="zh-CN"/>
              </w:rPr>
              <w:t>necessary</w:t>
            </w:r>
            <w:r>
              <w:rPr>
                <w:rFonts w:hint="eastAsia" w:eastAsiaTheme="minorEastAsia"/>
                <w:b/>
                <w:bCs/>
                <w:lang w:eastAsia="zh-CN"/>
              </w:rPr>
              <w:t xml:space="preserve"> to define </w:t>
            </w:r>
            <w:r>
              <w:rPr>
                <w:rFonts w:eastAsiaTheme="minorEastAsia"/>
                <w:b/>
                <w:bCs/>
                <w:lang w:eastAsia="zh-CN"/>
              </w:rPr>
              <w:t>the additional criteria on 90%TP for FR2 MIMO OTA</w:t>
            </w:r>
            <w:r>
              <w:rPr>
                <w:rFonts w:hint="eastAsia" w:eastAsiaTheme="minorEastAsia"/>
                <w:b/>
                <w:bCs/>
                <w:lang w:eastAsia="zh-CN"/>
              </w:rPr>
              <w:t xml:space="preserve"> in Rel-18. 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 xml:space="preserve">Proposal 8: Conclude the Rel-18 FR2 MIMO OTA lab alignment activity at this meeting.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"https://www.3gpp.org/ftp/TSG_RAN/WG4_Radio/TSGR4_111/Docs/R4-2409432.zip"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R4-2409432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Qualcomm Incorporated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On FR2 MIMO OTA requirement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hint="eastAsia" w:eastAsia="Yu Mincho"/>
                <w:b/>
                <w:bCs/>
                <w:lang w:eastAsia="zh-CN"/>
              </w:rPr>
              <w:t xml:space="preserve">Proposal 1: RAN4 take the </w:t>
            </w:r>
            <w:r>
              <w:rPr>
                <w:rFonts w:eastAsia="Yu Mincho"/>
                <w:b/>
                <w:bCs/>
                <w:lang w:eastAsia="zh-CN"/>
              </w:rPr>
              <w:t>minimum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number of test point where UE can meet 90% TP under the maximum downlink power condition as 17 as the starting point. The final decision should be made relying on the </w:t>
            </w:r>
            <w:r>
              <w:rPr>
                <w:rFonts w:eastAsia="Yu Mincho"/>
                <w:b/>
                <w:bCs/>
                <w:lang w:eastAsia="zh-CN"/>
              </w:rPr>
              <w:t>measurement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data.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Proposal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2: RAN4 use existing </w:t>
            </w:r>
            <w:r>
              <w:rPr>
                <w:rFonts w:eastAsia="Yu Mincho"/>
                <w:b/>
                <w:bCs/>
                <w:lang w:eastAsia="zh-CN"/>
              </w:rPr>
              <w:t>measurement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</w:t>
            </w:r>
            <w:r>
              <w:rPr>
                <w:rFonts w:eastAsia="Yu Mincho"/>
                <w:b/>
                <w:bCs/>
                <w:lang w:eastAsia="zh-CN"/>
              </w:rPr>
              <w:t>results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(including measurement results submitted to RAN4#111 meeting) to derive FR2 MIMO OTA </w:t>
            </w:r>
            <w:r>
              <w:rPr>
                <w:rFonts w:eastAsia="Yu Mincho"/>
                <w:b/>
                <w:bCs/>
                <w:lang w:eastAsia="zh-CN"/>
              </w:rPr>
              <w:t>requirements</w:t>
            </w:r>
            <w:r>
              <w:rPr>
                <w:rFonts w:hint="eastAsia" w:eastAsia="Yu Mincho"/>
                <w:b/>
                <w:bCs/>
                <w:lang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 w:eastAsia="Yu Mincho"/>
                <w:b/>
                <w:bCs/>
                <w:lang w:eastAsia="zh-CN"/>
              </w:rPr>
              <w:t xml:space="preserve">Proposal 3: RAN4 take </w:t>
            </w:r>
            <w:r>
              <w:rPr>
                <w:rFonts w:eastAsia="Yu Mincho"/>
                <w:b/>
                <w:bCs/>
                <w:lang w:eastAsia="zh-CN"/>
              </w:rPr>
              <w:t>85% as the threshold percentile at CDF curve as the starting point and further discuss the final limit.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"https://www.3gpp.org/ftp/TSG_RAN/WG4_Radio/TSGR4_111/Docs/R4-2407064.zip"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R4-2407064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Apple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[Measurement </w:t>
            </w:r>
            <w:r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  <w:t>campaign</w:t>
            </w: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] </w:t>
            </w:r>
            <w:r>
              <w:rPr>
                <w:rFonts w:ascii="Arial" w:hAnsi="Arial" w:eastAsia="Yu Mincho" w:cs="Arial"/>
                <w:sz w:val="16"/>
                <w:szCs w:val="16"/>
              </w:rPr>
              <w:t>On FR2 MIMO OTA measurement results</w:t>
            </w:r>
          </w:p>
          <w:p>
            <w:pPr>
              <w:pStyle w:val="154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Yu Mincho"/>
              </w:rPr>
            </w:pPr>
            <w:bookmarkStart w:id="1" w:name="_Toc142648540"/>
            <w:bookmarkStart w:id="2" w:name="_Toc146654369"/>
            <w:bookmarkStart w:id="3" w:name="_Toc142648553"/>
            <w:bookmarkStart w:id="4" w:name="_Toc146711238"/>
            <w:bookmarkStart w:id="5" w:name="_Toc146706073"/>
            <w:bookmarkStart w:id="6" w:name="_Toc146696833"/>
            <w:r>
              <w:rPr>
                <w:rFonts w:eastAsia="Yu Mincho"/>
              </w:rPr>
              <w:t xml:space="preserve">Observation 1: </w:t>
            </w:r>
            <w:r>
              <w:rPr>
                <w:rFonts w:eastAsia="Yu Mincho"/>
              </w:rPr>
              <w:tab/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rFonts w:eastAsia="Yu Mincho"/>
              </w:rPr>
              <w:t>Apple’s FR2 MIMO OTA lab alignment results need correction based on a technical issue found with the FR2 MIMO OTA integrated system.</w:t>
            </w:r>
          </w:p>
          <w:p>
            <w:pPr>
              <w:pStyle w:val="154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 xml:space="preserve">Observation 2: 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The outcome of the FR2 MIMO OTA lab alignment activity remains the same.</w:t>
            </w:r>
          </w:p>
          <w:p>
            <w:pPr>
              <w:pStyle w:val="154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 xml:space="preserve">Observation 3: 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The averaging method adopted during the lab alignment activity introduces an unnecessary error into the data analysis.</w:t>
            </w:r>
          </w:p>
          <w:p>
            <w:pPr>
              <w:pStyle w:val="155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Yu Mincho"/>
              </w:rPr>
            </w:pPr>
            <w:bookmarkStart w:id="7" w:name="_Toc142648556"/>
            <w:bookmarkStart w:id="8" w:name="_Toc142648543"/>
            <w:bookmarkStart w:id="9" w:name="_Toc146706079"/>
            <w:bookmarkStart w:id="10" w:name="_Toc146711244"/>
            <w:bookmarkStart w:id="11" w:name="_Toc146696839"/>
            <w:bookmarkStart w:id="12" w:name="_Toc146654375"/>
            <w:r>
              <w:rPr>
                <w:rFonts w:eastAsia="Yu Mincho"/>
              </w:rPr>
              <w:t xml:space="preserve">Proposal 1: </w:t>
            </w:r>
            <w:r>
              <w:rPr>
                <w:rFonts w:eastAsia="Yu Mincho"/>
              </w:rPr>
              <w:tab/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eastAsia="Yu Mincho"/>
              </w:rPr>
              <w:t>Calculate the average values for performance requirements based on the technically correct approach, i.e., the linear power average in mW.</w:t>
            </w:r>
          </w:p>
          <w:p>
            <w:pPr>
              <w:pStyle w:val="155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 xml:space="preserve">Proposal 2: 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3GPP RAN4 to accept the FR2 MIMO OTA data point on band n261 provided by Apple into the pool of data for performance requirement definition.</w:t>
            </w:r>
          </w:p>
          <w:p>
            <w:pPr>
              <w:pStyle w:val="155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="Yu Mincho"/>
              </w:rPr>
              <w:t>Proposal 3: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3GPP RAN4 to consider Apple’s additional n261 data points provided after the RAN4#111 TD submission deadline to be included in the FR2 MIMO OTA data pool.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"https://www.3gpp.org/ftp/TSG_RAN/WG4_Radio/TSGR4_111/Docs/R4-2409425.zip"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R4-2409425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Huawei,HiSilicon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[Measurement </w:t>
            </w:r>
            <w:r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  <w:t>campaign</w:t>
            </w: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] </w:t>
            </w:r>
            <w:r>
              <w:rPr>
                <w:rFonts w:ascii="Arial" w:hAnsi="Arial" w:eastAsia="Yu Mincho" w:cs="Arial"/>
                <w:sz w:val="16"/>
                <w:szCs w:val="16"/>
              </w:rPr>
              <w:t>FR2 MIMO OTA measurement campaign data submission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"https://www.3gpp.org/ftp/TSG_RAN/WG4_Radio/TSGR4_111/Docs/R4-2407664.zip"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R4-2407664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CAICT, CMCC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[Measurement </w:t>
            </w:r>
            <w:r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  <w:t>campaign</w:t>
            </w: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] </w:t>
            </w:r>
            <w:r>
              <w:rPr>
                <w:rFonts w:ascii="Arial" w:hAnsi="Arial" w:eastAsia="Yu Mincho" w:cs="Arial"/>
                <w:sz w:val="16"/>
                <w:szCs w:val="16"/>
              </w:rPr>
              <w:t>FR2 MIMO OTA measurement campaign data submission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eastAsiaTheme="minorEastAsia" w:cstheme="minorHAnsi"/>
                <w:lang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</w:rPr>
              <w:t>R4-2407665</w:t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Analysis of FR2 MIMO OTA measurement campaign and Proposals on performance requirements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="Heiti SC Light"/>
                <w:b/>
                <w:lang w:eastAsia="zh-CN"/>
              </w:rPr>
              <w:t xml:space="preserve">Proposal 1: Select the values in the range of 80% ~ 90% </w:t>
            </w:r>
            <w:r>
              <w:rPr>
                <w:rFonts w:eastAsia="Heiti SC Light"/>
                <w:b/>
                <w:lang w:eastAsia="zh-CN"/>
              </w:rPr>
              <w:t>percentile of the CDF curve</w:t>
            </w:r>
            <w:r>
              <w:rPr>
                <w:rFonts w:hint="eastAsia" w:eastAsia="Heiti SC Light"/>
                <w:b/>
                <w:lang w:eastAsia="zh-CN"/>
              </w:rPr>
              <w:t xml:space="preserve">, i.e., </w:t>
            </w:r>
            <w:r>
              <w:rPr>
                <w:rFonts w:eastAsia="Heiti SC Light"/>
                <w:b/>
                <w:lang w:eastAsia="zh-CN"/>
              </w:rPr>
              <w:t>-102.</w:t>
            </w:r>
            <w:r>
              <w:rPr>
                <w:rFonts w:hint="eastAsia" w:eastAsia="Heiti SC Light"/>
                <w:b/>
                <w:lang w:eastAsia="zh-CN"/>
              </w:rPr>
              <w:t xml:space="preserve">3 ~ -101.6 dBm/120 kHz, as </w:t>
            </w:r>
            <w:r>
              <w:rPr>
                <w:rFonts w:eastAsia="Heiti SC Light"/>
                <w:b/>
                <w:lang w:eastAsia="zh-CN"/>
              </w:rPr>
              <w:t>starting point</w:t>
            </w:r>
            <w:r>
              <w:rPr>
                <w:rFonts w:hint="eastAsia" w:eastAsia="Heiti SC Light"/>
                <w:b/>
                <w:lang w:eastAsia="zh-CN"/>
              </w:rPr>
              <w:t xml:space="preserve"> for </w:t>
            </w:r>
            <w:r>
              <w:rPr>
                <w:rFonts w:eastAsia="Heiti SC Light"/>
                <w:b/>
                <w:lang w:eastAsia="zh-CN"/>
              </w:rPr>
              <w:t>requirement discussion</w:t>
            </w:r>
            <w:r>
              <w:rPr>
                <w:rFonts w:hint="eastAsia" w:eastAsia="Heiti SC Light"/>
                <w:b/>
                <w:lang w:eastAsia="zh-CN"/>
              </w:rPr>
              <w:t>.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pStyle w:val="4"/>
      </w:pPr>
      <w:r>
        <w:t xml:space="preserve">Sub-topic </w:t>
      </w:r>
      <w:r>
        <w:rPr>
          <w:rFonts w:hint="eastAsia"/>
        </w:rPr>
        <w:t>3</w:t>
      </w:r>
      <w:r>
        <w:t>-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Additional</w:t>
      </w:r>
      <w:r>
        <w:t xml:space="preserve"> criteria for FR2 MIMO OTA</w:t>
      </w:r>
    </w:p>
    <w:p>
      <w:pPr>
        <w:rPr>
          <w:ins w:id="1229" w:author="Siting Zhu" w:date="2024-05-19T23:27:46Z"/>
          <w:rFonts w:hint="eastAsia" w:eastAsiaTheme="minorEastAsia"/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Additional </w:t>
      </w:r>
      <w:r>
        <w:rPr>
          <w:rFonts w:eastAsiaTheme="minorEastAsia"/>
          <w:b/>
          <w:u w:val="single"/>
          <w:lang w:eastAsia="zh-CN"/>
        </w:rPr>
        <w:t>criteri</w:t>
      </w:r>
      <w:r>
        <w:rPr>
          <w:rFonts w:hint="eastAsia" w:eastAsiaTheme="minorEastAsia"/>
          <w:b/>
          <w:u w:val="single"/>
          <w:lang w:eastAsia="zh-CN"/>
        </w:rPr>
        <w:t>a for FR2 MIMO OTA</w:t>
      </w:r>
    </w:p>
    <w:p>
      <w:pPr>
        <w:rPr>
          <w:ins w:id="1230" w:author="Siting Zhu" w:date="2024-05-19T23:27:47Z"/>
          <w:rFonts w:hint="eastAsia" w:eastAsiaTheme="minorEastAsia"/>
          <w:b/>
          <w:u w:val="single"/>
          <w:lang w:eastAsia="zh-CN"/>
        </w:rPr>
      </w:pPr>
      <w:ins w:id="1231" w:author="Siting Zhu" w:date="2024-05-19T23:27:47Z">
        <w:r>
          <w:rPr>
            <w:rFonts w:hint="eastAsia"/>
            <w:i/>
            <w:iCs/>
            <w:color w:val="0070C0"/>
            <w:lang w:eastAsia="zh-CN"/>
          </w:rPr>
          <w:t xml:space="preserve">Moderator: </w:t>
        </w:r>
      </w:ins>
      <w:ins w:id="1232" w:author="Siting Zhu" w:date="2024-05-19T23:27:47Z">
        <w:r>
          <w:rPr>
            <w:rFonts w:hint="eastAsia"/>
            <w:i/>
            <w:iCs/>
            <w:color w:val="0070C0"/>
            <w:lang w:val="en-US" w:eastAsia="zh-CN"/>
          </w:rPr>
          <w:t>WF of the last meeting</w:t>
        </w:r>
      </w:ins>
      <w:ins w:id="1233" w:author="Siting Zhu" w:date="2024-05-19T23:27:47Z">
        <w:r>
          <w:rPr>
            <w:rFonts w:hint="eastAsia"/>
            <w:i/>
            <w:iCs/>
            <w:color w:val="0070C0"/>
            <w:lang w:eastAsia="zh-CN"/>
          </w:rPr>
          <w:t>:</w:t>
        </w:r>
      </w:ins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1234" w:author="Siting Zhu" w:date="2024-05-19T23:27:47Z"/>
        </w:trPr>
        <w:tc>
          <w:tcPr>
            <w:tcW w:w="9628" w:type="dxa"/>
          </w:tcPr>
          <w:p>
            <w:pPr>
              <w:rPr>
                <w:ins w:id="1235" w:author="Siting Zhu" w:date="2024-05-19T23:27:47Z"/>
                <w:b/>
                <w:u w:val="single"/>
                <w:lang w:eastAsia="zh-CN"/>
              </w:rPr>
            </w:pPr>
            <w:ins w:id="1236" w:author="Siting Zhu" w:date="2024-05-19T23:27:47Z">
              <w:r>
                <w:rPr>
                  <w:b/>
                  <w:u w:val="single"/>
                  <w:lang w:eastAsia="ko-KR"/>
                </w:rPr>
                <w:t>Issue 2-1</w:t>
              </w:r>
            </w:ins>
            <w:ins w:id="1237" w:author="Siting Zhu" w:date="2024-05-19T23:27:47Z">
              <w:r>
                <w:rPr>
                  <w:rFonts w:hint="eastAsia"/>
                  <w:b/>
                  <w:u w:val="single"/>
                  <w:lang w:eastAsia="zh-CN"/>
                </w:rPr>
                <w:t>-4</w:t>
              </w:r>
            </w:ins>
            <w:ins w:id="1238" w:author="Siting Zhu" w:date="2024-05-19T23:27:47Z">
              <w:r>
                <w:rPr>
                  <w:b/>
                  <w:u w:val="single"/>
                  <w:lang w:eastAsia="ko-KR"/>
                </w:rPr>
                <w:t xml:space="preserve">: </w:t>
              </w:r>
            </w:ins>
            <w:ins w:id="1239" w:author="Siting Zhu" w:date="2024-05-19T23:27:47Z">
              <w:r>
                <w:rPr>
                  <w:rFonts w:hint="eastAsia"/>
                  <w:b/>
                  <w:u w:val="single"/>
                  <w:lang w:eastAsia="zh-CN"/>
                </w:rPr>
                <w:t xml:space="preserve">Other </w:t>
              </w:r>
            </w:ins>
            <w:ins w:id="1240" w:author="Siting Zhu" w:date="2024-05-19T23:27:47Z">
              <w:r>
                <w:rPr>
                  <w:rFonts w:eastAsiaTheme="minorEastAsia"/>
                  <w:b/>
                  <w:u w:val="single"/>
                  <w:lang w:eastAsia="zh-CN"/>
                </w:rPr>
                <w:t>criteri</w:t>
              </w:r>
            </w:ins>
            <w:ins w:id="1241" w:author="Siting Zhu" w:date="2024-05-19T23:27:47Z">
              <w:r>
                <w:rPr>
                  <w:rFonts w:hint="eastAsia" w:eastAsiaTheme="minorEastAsia"/>
                  <w:b/>
                  <w:u w:val="single"/>
                  <w:lang w:eastAsia="zh-CN"/>
                </w:rPr>
                <w:t>a for FR2 MIMO OTA</w:t>
              </w:r>
            </w:ins>
          </w:p>
          <w:p>
            <w:pPr>
              <w:rPr>
                <w:ins w:id="1242" w:author="Siting Zhu" w:date="2024-05-19T23:27:47Z"/>
                <w:b/>
                <w:lang w:eastAsia="zh-CN"/>
              </w:rPr>
            </w:pPr>
            <w:ins w:id="1243" w:author="Siting Zhu" w:date="2024-05-19T23:27:47Z">
              <w:r>
                <w:rPr>
                  <w:rFonts w:hint="eastAsia"/>
                  <w:b/>
                  <w:lang w:eastAsia="zh-CN"/>
                </w:rPr>
                <w:t>A</w:t>
              </w:r>
            </w:ins>
            <w:ins w:id="1244" w:author="Siting Zhu" w:date="2024-05-19T23:27:47Z">
              <w:r>
                <w:rPr>
                  <w:b/>
                  <w:lang w:eastAsia="zh-CN"/>
                </w:rPr>
                <w:t>greement</w:t>
              </w:r>
            </w:ins>
            <w:ins w:id="1245" w:author="Siting Zhu" w:date="2024-05-19T23:27:47Z">
              <w:r>
                <w:rPr>
                  <w:rFonts w:hint="eastAsia"/>
                  <w:b/>
                  <w:lang w:eastAsia="zh-CN"/>
                </w:rPr>
                <w:t>:</w:t>
              </w:r>
            </w:ins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ins w:id="1246" w:author="Siting Zhu" w:date="2024-05-19T23:27:47Z"/>
                <w:rFonts w:eastAsia="宋体"/>
                <w:szCs w:val="24"/>
                <w:lang w:eastAsia="zh-CN"/>
              </w:rPr>
            </w:pPr>
            <w:ins w:id="1247" w:author="Siting Zhu" w:date="2024-05-19T23:27:47Z">
              <w:r>
                <w:rPr>
                  <w:rFonts w:hint="eastAsia" w:eastAsia="宋体"/>
                  <w:szCs w:val="24"/>
                  <w:lang w:eastAsia="zh-CN"/>
                </w:rPr>
                <w:t xml:space="preserve">Encourage volunteer labs to also provide FR2 MIMO OTA measurement results at 90% TP outage (including sensitivity values at each of test points and the number of test </w:t>
              </w:r>
            </w:ins>
            <w:ins w:id="1248" w:author="Siting Zhu" w:date="2024-05-19T23:27:47Z">
              <w:r>
                <w:rPr>
                  <w:rFonts w:eastAsia="宋体"/>
                  <w:szCs w:val="24"/>
                  <w:lang w:eastAsia="zh-CN"/>
                </w:rPr>
                <w:t>point</w:t>
              </w:r>
            </w:ins>
            <w:ins w:id="1249" w:author="Siting Zhu" w:date="2024-05-19T23:27:47Z">
              <w:r>
                <w:rPr>
                  <w:rFonts w:hint="eastAsia" w:eastAsia="宋体"/>
                  <w:szCs w:val="24"/>
                  <w:lang w:eastAsia="zh-CN"/>
                </w:rPr>
                <w:t xml:space="preserve">s where DUT fails to reach 90% TP) when submitting Lab alignment activity/Measurement campaign results.  </w:t>
              </w:r>
            </w:ins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ins w:id="1250" w:author="Siting Zhu" w:date="2024-05-19T23:27:47Z"/>
                <w:rFonts w:eastAsia="等线"/>
                <w:i/>
                <w:lang w:eastAsia="zh-CN"/>
              </w:rPr>
            </w:pPr>
            <w:ins w:id="1251" w:author="Siting Zhu" w:date="2024-05-19T23:27:47Z">
              <w:r>
                <w:rPr>
                  <w:rFonts w:hint="eastAsia" w:eastAsia="宋体"/>
                  <w:szCs w:val="24"/>
                  <w:lang w:eastAsia="zh-CN"/>
                </w:rPr>
                <w:t xml:space="preserve">FFS the </w:t>
              </w:r>
            </w:ins>
            <w:ins w:id="1252" w:author="Siting Zhu" w:date="2024-05-19T23:27:47Z">
              <w:r>
                <w:rPr>
                  <w:rFonts w:eastAsia="宋体"/>
                  <w:szCs w:val="24"/>
                  <w:lang w:eastAsia="zh-CN"/>
                </w:rPr>
                <w:t>additional criteri</w:t>
              </w:r>
            </w:ins>
            <w:ins w:id="1253" w:author="Siting Zhu" w:date="2024-05-19T23:27:47Z">
              <w:r>
                <w:rPr>
                  <w:rFonts w:hint="eastAsia" w:eastAsia="宋体"/>
                  <w:szCs w:val="24"/>
                  <w:lang w:eastAsia="zh-CN"/>
                </w:rPr>
                <w:t xml:space="preserve">on for FR2 MIMO OTA on the minimum number of test points at 90% TP </w:t>
              </w:r>
            </w:ins>
            <w:ins w:id="1254" w:author="Siting Zhu" w:date="2024-05-19T23:27:47Z">
              <w:r>
                <w:rPr>
                  <w:rFonts w:eastAsia="宋体"/>
                  <w:szCs w:val="24"/>
                  <w:lang w:eastAsia="zh-CN"/>
                </w:rPr>
                <w:t>outage</w:t>
              </w:r>
            </w:ins>
            <w:ins w:id="1255" w:author="Siting Zhu" w:date="2024-05-19T23:27:47Z">
              <w:r>
                <w:rPr>
                  <w:rFonts w:hint="eastAsia" w:eastAsia="宋体"/>
                  <w:szCs w:val="24"/>
                  <w:lang w:eastAsia="zh-CN"/>
                </w:rPr>
                <w:t xml:space="preserve"> under the </w:t>
              </w:r>
            </w:ins>
            <w:ins w:id="1256" w:author="Siting Zhu" w:date="2024-05-19T23:27:47Z">
              <w:r>
                <w:rPr>
                  <w:rFonts w:eastAsia="宋体"/>
                  <w:szCs w:val="24"/>
                  <w:lang w:eastAsia="zh-CN"/>
                </w:rPr>
                <w:t>maximum downlink power condition</w:t>
              </w:r>
            </w:ins>
            <w:ins w:id="1257" w:author="Siting Zhu" w:date="2024-05-19T23:27:47Z">
              <w:r>
                <w:rPr>
                  <w:rFonts w:hint="eastAsia" w:eastAsia="宋体"/>
                  <w:szCs w:val="24"/>
                  <w:lang w:eastAsia="zh-CN"/>
                </w:rPr>
                <w:t>.</w:t>
              </w:r>
            </w:ins>
          </w:p>
        </w:tc>
      </w:tr>
    </w:tbl>
    <w:p>
      <w:pPr>
        <w:rPr>
          <w:rFonts w:hint="eastAsia" w:eastAsiaTheme="minorEastAsia"/>
          <w:b/>
          <w:u w:val="single"/>
          <w:lang w:eastAsia="zh-CN"/>
        </w:rPr>
      </w:pP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Proposals 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Proposal 1 (CAICT): </w:t>
      </w:r>
      <w:r>
        <w:rPr>
          <w:rFonts w:eastAsia="宋体"/>
          <w:szCs w:val="24"/>
          <w:lang w:eastAsia="zh-CN"/>
        </w:rPr>
        <w:t>It is not necessary to define the additional criteria on 90%TP for FR2 MIMO OTA in Rel-18.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Proposal 2 (</w:t>
      </w:r>
      <w:r>
        <w:rPr>
          <w:rFonts w:eastAsia="宋体"/>
          <w:szCs w:val="24"/>
          <w:lang w:eastAsia="zh-CN"/>
        </w:rPr>
        <w:t>Qualcomm</w:t>
      </w:r>
      <w:r>
        <w:rPr>
          <w:rFonts w:hint="eastAsia" w:eastAsia="宋体"/>
          <w:szCs w:val="24"/>
          <w:lang w:eastAsia="zh-CN"/>
        </w:rPr>
        <w:t xml:space="preserve">):  </w:t>
      </w:r>
      <w:r>
        <w:rPr>
          <w:rFonts w:eastAsia="宋体"/>
          <w:szCs w:val="24"/>
          <w:lang w:eastAsia="zh-CN"/>
        </w:rPr>
        <w:t>RAN4 take the minimum number of test point where UE can meet 90% TP under the maximum downlink power condition as 17 as the starting point. The final decision should be made relying on the measurement data.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1258" w:author="Siting Zhu" w:date="2024-05-20T18:10:16Z"/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Due to the limited Rel-18 timeline</w:t>
      </w:r>
      <w:r>
        <w:rPr>
          <w:rFonts w:eastAsia="宋体"/>
          <w:szCs w:val="24"/>
          <w:lang w:eastAsia="zh-CN"/>
        </w:rPr>
        <w:t xml:space="preserve"> </w:t>
      </w:r>
      <w:r>
        <w:rPr>
          <w:rFonts w:hint="eastAsia" w:eastAsia="宋体"/>
          <w:szCs w:val="24"/>
          <w:lang w:eastAsia="zh-CN"/>
        </w:rPr>
        <w:t xml:space="preserve">and few observations on </w:t>
      </w:r>
      <w:r>
        <w:rPr>
          <w:rFonts w:eastAsia="宋体"/>
          <w:szCs w:val="24"/>
          <w:lang w:eastAsia="zh-CN"/>
        </w:rPr>
        <w:t>measurement</w:t>
      </w:r>
      <w:r>
        <w:rPr>
          <w:rFonts w:hint="eastAsia" w:eastAsia="宋体"/>
          <w:szCs w:val="24"/>
          <w:lang w:eastAsia="zh-CN"/>
        </w:rPr>
        <w:t xml:space="preserve"> results, P1 is recommended.</w:t>
      </w: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260" w:author="Siting Zhu" w:date="2024-05-20T18:10:22Z"/>
          <w:rFonts w:hint="default" w:eastAsia="宋体"/>
          <w:szCs w:val="24"/>
          <w:lang w:val="en-US" w:eastAsia="zh-CN"/>
        </w:rPr>
        <w:pPrChange w:id="1259" w:author="Siting Zhu" w:date="2024-05-20T18:10:21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1261" w:author="Siting Zhu" w:date="2024-05-20T23:28:01Z">
        <w:r>
          <w:rPr>
            <w:rFonts w:hint="eastAsia" w:eastAsia="宋体"/>
            <w:szCs w:val="24"/>
            <w:lang w:val="en-US" w:eastAsia="zh-CN"/>
          </w:rPr>
          <w:t>Disc</w:t>
        </w:r>
      </w:ins>
      <w:ins w:id="1262" w:author="Siting Zhu" w:date="2024-05-20T23:28:02Z">
        <w:r>
          <w:rPr>
            <w:rFonts w:hint="eastAsia" w:eastAsia="宋体"/>
            <w:szCs w:val="24"/>
            <w:lang w:val="en-US" w:eastAsia="zh-CN"/>
          </w:rPr>
          <w:t>ussi</w:t>
        </w:r>
      </w:ins>
      <w:ins w:id="1263" w:author="Siting Zhu" w:date="2024-05-20T23:28:03Z">
        <w:r>
          <w:rPr>
            <w:rFonts w:hint="eastAsia" w:eastAsia="宋体"/>
            <w:szCs w:val="24"/>
            <w:lang w:val="en-US" w:eastAsia="zh-CN"/>
          </w:rPr>
          <w:t>on: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265" w:author="Siting Zhu" w:date="2024-05-20T18:10:36Z"/>
          <w:rFonts w:hint="eastAsia" w:eastAsia="宋体"/>
          <w:szCs w:val="24"/>
          <w:lang w:val="en-US" w:eastAsia="zh-CN"/>
        </w:rPr>
        <w:pPrChange w:id="1264" w:author="Siting Zhu" w:date="2024-05-20T18:10:21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1266" w:author="Siting Zhu" w:date="2024-05-20T18:10:23Z">
        <w:r>
          <w:rPr>
            <w:rFonts w:hint="eastAsia" w:eastAsia="宋体"/>
            <w:szCs w:val="24"/>
            <w:lang w:val="en-US" w:eastAsia="zh-CN"/>
          </w:rPr>
          <w:t>Appl</w:t>
        </w:r>
      </w:ins>
      <w:ins w:id="1267" w:author="Siting Zhu" w:date="2024-05-20T18:10:24Z">
        <w:r>
          <w:rPr>
            <w:rFonts w:hint="eastAsia" w:eastAsia="宋体"/>
            <w:szCs w:val="24"/>
            <w:lang w:val="en-US" w:eastAsia="zh-CN"/>
          </w:rPr>
          <w:t xml:space="preserve">e: </w:t>
        </w:r>
      </w:ins>
      <w:ins w:id="1268" w:author="Siting Zhu" w:date="2024-05-20T18:10:27Z">
        <w:r>
          <w:rPr>
            <w:rFonts w:hint="eastAsia" w:eastAsia="宋体"/>
            <w:szCs w:val="24"/>
            <w:lang w:val="en-US" w:eastAsia="zh-CN"/>
          </w:rPr>
          <w:t>su</w:t>
        </w:r>
      </w:ins>
      <w:ins w:id="1269" w:author="Siting Zhu" w:date="2024-05-20T18:10:28Z">
        <w:r>
          <w:rPr>
            <w:rFonts w:hint="eastAsia" w:eastAsia="宋体"/>
            <w:szCs w:val="24"/>
            <w:lang w:val="en-US" w:eastAsia="zh-CN"/>
          </w:rPr>
          <w:t>ppo</w:t>
        </w:r>
      </w:ins>
      <w:ins w:id="1270" w:author="Siting Zhu" w:date="2024-05-20T18:10:29Z">
        <w:r>
          <w:rPr>
            <w:rFonts w:hint="eastAsia" w:eastAsia="宋体"/>
            <w:szCs w:val="24"/>
            <w:lang w:val="en-US" w:eastAsia="zh-CN"/>
          </w:rPr>
          <w:t>rt</w:t>
        </w:r>
      </w:ins>
      <w:ins w:id="1271" w:author="Siting Zhu" w:date="2024-05-20T18:10:30Z">
        <w:r>
          <w:rPr>
            <w:rFonts w:hint="eastAsia" w:eastAsia="宋体"/>
            <w:szCs w:val="24"/>
            <w:lang w:val="en-US" w:eastAsia="zh-CN"/>
          </w:rPr>
          <w:t xml:space="preserve"> p</w:t>
        </w:r>
      </w:ins>
      <w:ins w:id="1272" w:author="Siting Zhu" w:date="2024-05-20T18:10:31Z">
        <w:r>
          <w:rPr>
            <w:rFonts w:hint="eastAsia" w:eastAsia="宋体"/>
            <w:szCs w:val="24"/>
            <w:lang w:val="en-US" w:eastAsia="zh-CN"/>
          </w:rPr>
          <w:t>ropo</w:t>
        </w:r>
      </w:ins>
      <w:ins w:id="1273" w:author="Siting Zhu" w:date="2024-05-20T18:10:32Z">
        <w:r>
          <w:rPr>
            <w:rFonts w:hint="eastAsia" w:eastAsia="宋体"/>
            <w:szCs w:val="24"/>
            <w:lang w:val="en-US" w:eastAsia="zh-CN"/>
          </w:rPr>
          <w:t>sal</w:t>
        </w:r>
      </w:ins>
      <w:ins w:id="1274" w:author="Siting Zhu" w:date="2024-05-20T18:10:33Z">
        <w:r>
          <w:rPr>
            <w:rFonts w:hint="eastAsia" w:eastAsia="宋体"/>
            <w:szCs w:val="24"/>
            <w:lang w:val="en-US" w:eastAsia="zh-CN"/>
          </w:rPr>
          <w:t xml:space="preserve"> 1.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276" w:author="Siting Zhu" w:date="2024-05-20T18:10:56Z"/>
          <w:rFonts w:hint="eastAsia" w:eastAsia="宋体"/>
          <w:szCs w:val="24"/>
          <w:lang w:val="en-US" w:eastAsia="zh-CN"/>
        </w:rPr>
        <w:pPrChange w:id="1275" w:author="Siting Zhu" w:date="2024-05-20T18:10:21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1277" w:author="Siting Zhu" w:date="2024-05-20T18:10:36Z">
        <w:r>
          <w:rPr>
            <w:rFonts w:hint="eastAsia" w:eastAsia="宋体"/>
            <w:szCs w:val="24"/>
            <w:lang w:val="en-US" w:eastAsia="zh-CN"/>
          </w:rPr>
          <w:t>QC</w:t>
        </w:r>
      </w:ins>
      <w:ins w:id="1278" w:author="Siting Zhu" w:date="2024-05-20T18:10:37Z">
        <w:r>
          <w:rPr>
            <w:rFonts w:hint="eastAsia" w:eastAsia="宋体"/>
            <w:szCs w:val="24"/>
            <w:lang w:val="en-US" w:eastAsia="zh-CN"/>
          </w:rPr>
          <w:t>:</w:t>
        </w:r>
      </w:ins>
      <w:ins w:id="1279" w:author="Siting Zhu" w:date="2024-05-20T18:10:38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1280" w:author="Siting Zhu" w:date="2024-05-20T18:10:39Z">
        <w:r>
          <w:rPr>
            <w:rFonts w:hint="eastAsia" w:eastAsia="宋体"/>
            <w:szCs w:val="24"/>
            <w:lang w:val="en-US" w:eastAsia="zh-CN"/>
          </w:rPr>
          <w:t>we c</w:t>
        </w:r>
      </w:ins>
      <w:ins w:id="1281" w:author="Siting Zhu" w:date="2024-05-20T18:10:40Z">
        <w:r>
          <w:rPr>
            <w:rFonts w:hint="eastAsia" w:eastAsia="宋体"/>
            <w:szCs w:val="24"/>
            <w:lang w:val="en-US" w:eastAsia="zh-CN"/>
          </w:rPr>
          <w:t>an</w:t>
        </w:r>
      </w:ins>
      <w:ins w:id="1282" w:author="Siting Zhu" w:date="2024-05-20T18:10:41Z">
        <w:r>
          <w:rPr>
            <w:rFonts w:hint="eastAsia" w:eastAsia="宋体"/>
            <w:szCs w:val="24"/>
            <w:lang w:val="en-US" w:eastAsia="zh-CN"/>
          </w:rPr>
          <w:t xml:space="preserve"> comp</w:t>
        </w:r>
      </w:ins>
      <w:ins w:id="1283" w:author="Siting Zhu" w:date="2024-05-20T18:10:42Z">
        <w:r>
          <w:rPr>
            <w:rFonts w:hint="eastAsia" w:eastAsia="宋体"/>
            <w:szCs w:val="24"/>
            <w:lang w:val="en-US" w:eastAsia="zh-CN"/>
          </w:rPr>
          <w:t>rom</w:t>
        </w:r>
      </w:ins>
      <w:ins w:id="1284" w:author="Siting Zhu" w:date="2024-05-20T18:10:43Z">
        <w:r>
          <w:rPr>
            <w:rFonts w:hint="eastAsia" w:eastAsia="宋体"/>
            <w:szCs w:val="24"/>
            <w:lang w:val="en-US" w:eastAsia="zh-CN"/>
          </w:rPr>
          <w:t>ise</w:t>
        </w:r>
      </w:ins>
      <w:ins w:id="1285" w:author="Siting Zhu" w:date="2024-05-20T18:10:44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1286" w:author="Siting Zhu" w:date="2024-05-20T18:10:46Z">
        <w:r>
          <w:rPr>
            <w:rFonts w:hint="eastAsia" w:eastAsia="宋体"/>
            <w:szCs w:val="24"/>
            <w:lang w:val="en-US" w:eastAsia="zh-CN"/>
          </w:rPr>
          <w:t xml:space="preserve">to </w:t>
        </w:r>
      </w:ins>
      <w:ins w:id="1287" w:author="Siting Zhu" w:date="2024-05-20T18:10:47Z">
        <w:r>
          <w:rPr>
            <w:rFonts w:hint="eastAsia" w:eastAsia="宋体"/>
            <w:szCs w:val="24"/>
            <w:lang w:val="en-US" w:eastAsia="zh-CN"/>
          </w:rPr>
          <w:t>p</w:t>
        </w:r>
      </w:ins>
      <w:ins w:id="1288" w:author="Siting Zhu" w:date="2024-05-20T18:10:48Z">
        <w:r>
          <w:rPr>
            <w:rFonts w:hint="eastAsia" w:eastAsia="宋体"/>
            <w:szCs w:val="24"/>
            <w:lang w:val="en-US" w:eastAsia="zh-CN"/>
          </w:rPr>
          <w:t>ro</w:t>
        </w:r>
      </w:ins>
      <w:ins w:id="1289" w:author="Siting Zhu" w:date="2024-05-20T18:10:50Z">
        <w:r>
          <w:rPr>
            <w:rFonts w:hint="eastAsia" w:eastAsia="宋体"/>
            <w:szCs w:val="24"/>
            <w:lang w:val="en-US" w:eastAsia="zh-CN"/>
          </w:rPr>
          <w:t>p</w:t>
        </w:r>
      </w:ins>
      <w:ins w:id="1290" w:author="Siting Zhu" w:date="2024-05-20T18:10:51Z">
        <w:r>
          <w:rPr>
            <w:rFonts w:hint="eastAsia" w:eastAsia="宋体"/>
            <w:szCs w:val="24"/>
            <w:lang w:val="en-US" w:eastAsia="zh-CN"/>
          </w:rPr>
          <w:t>o</w:t>
        </w:r>
      </w:ins>
      <w:ins w:id="1291" w:author="Siting Zhu" w:date="2024-05-20T18:10:52Z">
        <w:r>
          <w:rPr>
            <w:rFonts w:hint="eastAsia" w:eastAsia="宋体"/>
            <w:szCs w:val="24"/>
            <w:lang w:val="en-US" w:eastAsia="zh-CN"/>
          </w:rPr>
          <w:t>sa</w:t>
        </w:r>
      </w:ins>
      <w:ins w:id="1292" w:author="Siting Zhu" w:date="2024-05-20T18:10:53Z">
        <w:r>
          <w:rPr>
            <w:rFonts w:hint="eastAsia" w:eastAsia="宋体"/>
            <w:szCs w:val="24"/>
            <w:lang w:val="en-US" w:eastAsia="zh-CN"/>
          </w:rPr>
          <w:t>l 1.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294" w:author="Siting Zhu" w:date="2024-05-20T18:11:01Z"/>
          <w:rFonts w:hint="eastAsia" w:eastAsia="宋体"/>
          <w:szCs w:val="24"/>
          <w:lang w:val="en-US" w:eastAsia="zh-CN"/>
        </w:rPr>
        <w:pPrChange w:id="1293" w:author="Siting Zhu" w:date="2024-05-20T18:10:21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1295" w:author="Siting Zhu" w:date="2024-05-20T18:10:56Z">
        <w:r>
          <w:rPr>
            <w:rFonts w:hint="eastAsia" w:eastAsia="宋体"/>
            <w:szCs w:val="24"/>
            <w:lang w:val="en-US" w:eastAsia="zh-CN"/>
          </w:rPr>
          <w:t>S</w:t>
        </w:r>
      </w:ins>
      <w:ins w:id="1296" w:author="Siting Zhu" w:date="2024-05-20T18:10:57Z">
        <w:r>
          <w:rPr>
            <w:rFonts w:hint="eastAsia" w:eastAsia="宋体"/>
            <w:szCs w:val="24"/>
            <w:lang w:val="en-US" w:eastAsia="zh-CN"/>
          </w:rPr>
          <w:t>amsung</w:t>
        </w:r>
      </w:ins>
      <w:ins w:id="1297" w:author="Siting Zhu" w:date="2024-05-20T18:10:58Z">
        <w:r>
          <w:rPr>
            <w:rFonts w:hint="eastAsia" w:eastAsia="宋体"/>
            <w:szCs w:val="24"/>
            <w:lang w:val="en-US" w:eastAsia="zh-CN"/>
          </w:rPr>
          <w:t>: op</w:t>
        </w:r>
      </w:ins>
      <w:ins w:id="1298" w:author="Siting Zhu" w:date="2024-05-20T18:10:59Z">
        <w:r>
          <w:rPr>
            <w:rFonts w:hint="eastAsia" w:eastAsia="宋体"/>
            <w:szCs w:val="24"/>
            <w:lang w:val="en-US" w:eastAsia="zh-CN"/>
          </w:rPr>
          <w:t>tion 1.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300" w:author="Siting Zhu" w:date="2024-05-20T18:11:02Z"/>
          <w:rFonts w:hint="eastAsia" w:eastAsia="宋体"/>
          <w:szCs w:val="24"/>
          <w:lang w:val="en-US" w:eastAsia="zh-CN"/>
        </w:rPr>
        <w:pPrChange w:id="1299" w:author="Siting Zhu" w:date="2024-05-20T18:10:21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rFonts w:hint="default" w:eastAsia="宋体"/>
          <w:szCs w:val="24"/>
          <w:highlight w:val="green"/>
          <w:lang w:val="en-US" w:eastAsia="zh-CN"/>
          <w:rPrChange w:id="1302" w:author="Siting Zhu" w:date="2024-05-20T18:11:19Z">
            <w:rPr>
              <w:rFonts w:hint="default" w:eastAsia="宋体"/>
              <w:szCs w:val="24"/>
              <w:lang w:val="en-US" w:eastAsia="zh-CN"/>
            </w:rPr>
          </w:rPrChange>
        </w:rPr>
        <w:pPrChange w:id="1301" w:author="Siting Zhu" w:date="2024-05-20T18:10:21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1303" w:author="Siting Zhu" w:date="2024-05-20T18:11:02Z">
        <w:r>
          <w:rPr>
            <w:rFonts w:hint="eastAsia" w:eastAsia="宋体"/>
            <w:szCs w:val="24"/>
            <w:highlight w:val="green"/>
            <w:lang w:val="en-US" w:eastAsia="zh-CN"/>
            <w:rPrChange w:id="1304" w:author="Siting Zhu" w:date="2024-05-20T18:11:19Z">
              <w:rPr>
                <w:rFonts w:hint="eastAsia" w:eastAsia="宋体"/>
                <w:szCs w:val="24"/>
                <w:lang w:val="en-US" w:eastAsia="zh-CN"/>
              </w:rPr>
            </w:rPrChange>
          </w:rPr>
          <w:t>A</w:t>
        </w:r>
      </w:ins>
      <w:ins w:id="1306" w:author="Siting Zhu" w:date="2024-05-20T18:11:03Z">
        <w:r>
          <w:rPr>
            <w:rFonts w:hint="eastAsia" w:eastAsia="宋体"/>
            <w:szCs w:val="24"/>
            <w:highlight w:val="green"/>
            <w:lang w:val="en-US" w:eastAsia="zh-CN"/>
            <w:rPrChange w:id="1307" w:author="Siting Zhu" w:date="2024-05-20T18:11:19Z">
              <w:rPr>
                <w:rFonts w:hint="eastAsia" w:eastAsia="宋体"/>
                <w:szCs w:val="24"/>
                <w:lang w:val="en-US" w:eastAsia="zh-CN"/>
              </w:rPr>
            </w:rPrChange>
          </w:rPr>
          <w:t>gre</w:t>
        </w:r>
      </w:ins>
      <w:ins w:id="1309" w:author="Siting Zhu" w:date="2024-05-20T18:11:04Z">
        <w:r>
          <w:rPr>
            <w:rFonts w:hint="eastAsia" w:eastAsia="宋体"/>
            <w:szCs w:val="24"/>
            <w:highlight w:val="green"/>
            <w:lang w:val="en-US" w:eastAsia="zh-CN"/>
            <w:rPrChange w:id="1310" w:author="Siting Zhu" w:date="2024-05-20T18:11:19Z">
              <w:rPr>
                <w:rFonts w:hint="eastAsia" w:eastAsia="宋体"/>
                <w:szCs w:val="24"/>
                <w:lang w:val="en-US" w:eastAsia="zh-CN"/>
              </w:rPr>
            </w:rPrChange>
          </w:rPr>
          <w:t>emen</w:t>
        </w:r>
      </w:ins>
      <w:ins w:id="1312" w:author="Siting Zhu" w:date="2024-05-20T18:11:05Z">
        <w:r>
          <w:rPr>
            <w:rFonts w:hint="eastAsia" w:eastAsia="宋体"/>
            <w:szCs w:val="24"/>
            <w:highlight w:val="green"/>
            <w:lang w:val="en-US" w:eastAsia="zh-CN"/>
            <w:rPrChange w:id="1313" w:author="Siting Zhu" w:date="2024-05-20T18:11:19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t: </w:t>
        </w:r>
      </w:ins>
      <w:ins w:id="1315" w:author="Siting Zhu" w:date="2024-05-20T18:11:07Z">
        <w:r>
          <w:rPr>
            <w:rFonts w:hint="eastAsia" w:eastAsia="宋体"/>
            <w:szCs w:val="24"/>
            <w:highlight w:val="green"/>
            <w:lang w:val="en-US" w:eastAsia="zh-CN"/>
            <w:rPrChange w:id="1316" w:author="Siting Zhu" w:date="2024-05-20T18:11:19Z">
              <w:rPr>
                <w:rFonts w:hint="eastAsia" w:eastAsia="宋体"/>
                <w:szCs w:val="24"/>
                <w:lang w:val="en-US" w:eastAsia="zh-CN"/>
              </w:rPr>
            </w:rPrChange>
          </w:rPr>
          <w:t>N</w:t>
        </w:r>
      </w:ins>
      <w:ins w:id="1318" w:author="Siting Zhu" w:date="2024-05-20T18:11:08Z">
        <w:r>
          <w:rPr>
            <w:rFonts w:hint="eastAsia" w:eastAsia="宋体"/>
            <w:szCs w:val="24"/>
            <w:highlight w:val="green"/>
            <w:lang w:val="en-US" w:eastAsia="zh-CN"/>
            <w:rPrChange w:id="1319" w:author="Siting Zhu" w:date="2024-05-20T18:11:19Z">
              <w:rPr>
                <w:rFonts w:hint="eastAsia" w:eastAsia="宋体"/>
                <w:szCs w:val="24"/>
                <w:lang w:val="en-US" w:eastAsia="zh-CN"/>
              </w:rPr>
            </w:rPrChange>
          </w:rPr>
          <w:t>ot to</w:t>
        </w:r>
      </w:ins>
      <w:ins w:id="1321" w:author="Siting Zhu" w:date="2024-05-20T18:11:14Z">
        <w:r>
          <w:rPr>
            <w:rFonts w:hint="eastAsia" w:eastAsia="宋体"/>
            <w:szCs w:val="24"/>
            <w:highlight w:val="green"/>
            <w:lang w:val="en-US" w:eastAsia="zh-CN"/>
            <w:rPrChange w:id="1322" w:author="Siting Zhu" w:date="2024-05-20T18:11:19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 </w:t>
        </w:r>
      </w:ins>
      <w:ins w:id="1324" w:author="Siting Zhu" w:date="2024-05-20T18:11:14Z">
        <w:r>
          <w:rPr>
            <w:rFonts w:eastAsia="宋体"/>
            <w:szCs w:val="24"/>
            <w:highlight w:val="green"/>
            <w:lang w:eastAsia="zh-CN"/>
            <w:rPrChange w:id="1325" w:author="Siting Zhu" w:date="2024-05-20T18:11:19Z">
              <w:rPr>
                <w:rFonts w:eastAsia="宋体"/>
                <w:szCs w:val="24"/>
                <w:lang w:eastAsia="zh-CN"/>
              </w:rPr>
            </w:rPrChange>
          </w:rPr>
          <w:t>define the additional criteria on 90%TP for FR2 MIMO OTA in Rel-18</w:t>
        </w:r>
      </w:ins>
    </w:p>
    <w:p>
      <w:pPr>
        <w:rPr>
          <w:i/>
          <w:color w:val="0070C0"/>
          <w:lang w:eastAsia="zh-CN"/>
        </w:rPr>
      </w:pPr>
    </w:p>
    <w:p>
      <w:pPr>
        <w:pStyle w:val="4"/>
      </w:pPr>
      <w:r>
        <w:t>Sub-topic</w:t>
      </w:r>
      <w:r>
        <w:rPr>
          <w:rFonts w:hint="eastAsia"/>
        </w:rPr>
        <w:t xml:space="preserve"> 3</w:t>
      </w:r>
      <w:r>
        <w:t xml:space="preserve">-2 FR2 MIMO OTA </w:t>
      </w:r>
      <w:r>
        <w:rPr>
          <w:rFonts w:hint="eastAsia"/>
        </w:rPr>
        <w:t xml:space="preserve">lab alignment activity </w:t>
      </w:r>
    </w:p>
    <w:p>
      <w:pPr>
        <w:rPr>
          <w:b/>
          <w:u w:val="single"/>
          <w:lang w:eastAsia="ko-KR"/>
        </w:rPr>
      </w:pPr>
      <w:bookmarkStart w:id="13" w:name="OLE_LINK1"/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-2</w:t>
      </w:r>
      <w:r>
        <w:rPr>
          <w:rFonts w:hint="eastAsia"/>
          <w:b/>
          <w:u w:val="single"/>
          <w:lang w:eastAsia="zh-CN"/>
        </w:rPr>
        <w:t>:</w:t>
      </w:r>
      <w:r>
        <w:rPr>
          <w:b/>
          <w:u w:val="single"/>
          <w:lang w:eastAsia="ko-KR"/>
        </w:rPr>
        <w:t xml:space="preserve"> FR2 MIMO OTA </w:t>
      </w:r>
      <w:r>
        <w:rPr>
          <w:b/>
          <w:u w:val="single"/>
          <w:lang w:eastAsia="zh-CN"/>
        </w:rPr>
        <w:t xml:space="preserve">lab alignment </w:t>
      </w:r>
      <w:r>
        <w:rPr>
          <w:rFonts w:hint="eastAsia"/>
          <w:b/>
          <w:u w:val="single"/>
          <w:lang w:eastAsia="zh-CN"/>
        </w:rPr>
        <w:t>outcome</w:t>
      </w:r>
    </w:p>
    <w:bookmarkEnd w:id="13"/>
    <w:p>
      <w:pPr>
        <w:rPr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>Moderator: At the last meeting, the 1</w:t>
      </w:r>
      <w:r>
        <w:rPr>
          <w:rFonts w:hint="eastAsia"/>
          <w:i/>
          <w:iCs/>
          <w:color w:val="0070C0"/>
          <w:vertAlign w:val="superscript"/>
          <w:lang w:eastAsia="zh-CN"/>
        </w:rPr>
        <w:t>st</w:t>
      </w:r>
      <w:r>
        <w:rPr>
          <w:rFonts w:hint="eastAsia"/>
          <w:i/>
          <w:iCs/>
          <w:color w:val="0070C0"/>
          <w:lang w:eastAsia="zh-CN"/>
        </w:rPr>
        <w:t xml:space="preserve"> round lab alignment activity was concluded: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color w:val="0070C0"/>
                <w:u w:val="single"/>
                <w:lang w:eastAsia="ko-KR"/>
              </w:rPr>
            </w:pPr>
            <w:r>
              <w:rPr>
                <w:rFonts w:eastAsia="Yu Mincho"/>
                <w:b/>
                <w:color w:val="0070C0"/>
                <w:u w:val="single"/>
                <w:lang w:eastAsia="ko-KR"/>
              </w:rPr>
              <w:t>Issue 2-2</w:t>
            </w:r>
            <w:r>
              <w:rPr>
                <w:rFonts w:hint="eastAsia" w:eastAsia="Yu Mincho"/>
                <w:b/>
                <w:color w:val="0070C0"/>
                <w:u w:val="single"/>
                <w:lang w:eastAsia="zh-CN"/>
              </w:rPr>
              <w:t>-2</w:t>
            </w:r>
            <w:r>
              <w:rPr>
                <w:rFonts w:eastAsia="Yu Mincho"/>
                <w:b/>
                <w:color w:val="0070C0"/>
                <w:u w:val="single"/>
                <w:lang w:eastAsia="ko-KR"/>
              </w:rPr>
              <w:t xml:space="preserve">: FR2 MIMO OTA </w:t>
            </w:r>
            <w:r>
              <w:rPr>
                <w:rFonts w:eastAsia="Yu Mincho"/>
                <w:b/>
                <w:color w:val="0070C0"/>
                <w:u w:val="single"/>
                <w:lang w:eastAsia="zh-CN"/>
              </w:rPr>
              <w:t>lab alignment results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color w:val="0070C0"/>
                <w:lang w:eastAsia="zh-CN"/>
              </w:rPr>
            </w:pPr>
            <w:r>
              <w:rPr>
                <w:rFonts w:hint="eastAsia" w:eastAsia="Yu Mincho"/>
                <w:b/>
                <w:color w:val="0070C0"/>
                <w:lang w:eastAsia="zh-CN"/>
              </w:rPr>
              <w:t>A</w:t>
            </w:r>
            <w:r>
              <w:rPr>
                <w:rFonts w:eastAsia="Yu Mincho"/>
                <w:b/>
                <w:color w:val="0070C0"/>
                <w:lang w:eastAsia="zh-CN"/>
              </w:rPr>
              <w:t>greement</w:t>
            </w:r>
            <w:r>
              <w:rPr>
                <w:rFonts w:hint="eastAsia" w:eastAsia="Yu Mincho"/>
                <w:b/>
                <w:color w:val="0070C0"/>
                <w:lang w:eastAsia="zh-CN"/>
              </w:rPr>
              <w:t>:</w:t>
            </w:r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eastAsia="zh-CN"/>
              </w:rPr>
              <w:t>Based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 on 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the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 analysis 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in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R4-2405464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, RAN4 concludes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 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the 1</w:t>
            </w:r>
            <w:r>
              <w:rPr>
                <w:rFonts w:hint="eastAsia" w:eastAsia="宋体"/>
                <w:color w:val="0070C0"/>
                <w:szCs w:val="24"/>
                <w:vertAlign w:val="superscript"/>
                <w:lang w:eastAsia="zh-CN"/>
              </w:rPr>
              <w:t>st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round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 FR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2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 MIMO OTA lab alignment activity 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at this meeting with the following outcome: </w:t>
            </w:r>
          </w:p>
          <w:p>
            <w:pPr>
              <w:pStyle w:val="149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after="120"/>
              <w:ind w:firstLineChars="0"/>
              <w:jc w:val="both"/>
              <w:textAlignment w:val="auto"/>
              <w:rPr>
                <w:color w:val="0070C0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eastAsia="zh-CN"/>
              </w:rPr>
              <w:t>The 4 labs (Apple, CAICT, CMCC, Huawei) are aligned at 28-GHz band.</w:t>
            </w:r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eastAsia="zh-CN"/>
              </w:rPr>
              <w:t>The r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emaining lab can submit the </w:t>
            </w:r>
            <w:bookmarkStart w:id="14" w:name="OLE_LINK3"/>
            <w:r>
              <w:rPr>
                <w:rFonts w:eastAsia="宋体"/>
                <w:color w:val="0070C0"/>
                <w:szCs w:val="24"/>
                <w:lang w:eastAsia="zh-CN"/>
              </w:rPr>
              <w:t>PAD measurement result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s</w:t>
            </w:r>
            <w:bookmarkEnd w:id="14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at the next meeting and be confirmed as aligned lab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s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, without affecting the 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confirmation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 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of the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aligned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labs in the 1</w:t>
            </w:r>
            <w:r>
              <w:rPr>
                <w:rFonts w:hint="eastAsia" w:eastAsia="宋体"/>
                <w:color w:val="0070C0"/>
                <w:szCs w:val="24"/>
                <w:vertAlign w:val="superscript"/>
                <w:lang w:eastAsia="zh-CN"/>
              </w:rPr>
              <w:t>st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round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. </w:t>
            </w:r>
          </w:p>
        </w:tc>
      </w:tr>
    </w:tbl>
    <w:p>
      <w:pPr>
        <w:rPr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 xml:space="preserve">However, the </w:t>
      </w:r>
      <w:r>
        <w:rPr>
          <w:i/>
          <w:iCs/>
          <w:color w:val="0070C0"/>
          <w:lang w:eastAsia="zh-CN"/>
        </w:rPr>
        <w:t>remaining lab</w:t>
      </w:r>
      <w:r>
        <w:rPr>
          <w:rFonts w:hint="eastAsia"/>
          <w:i/>
          <w:iCs/>
          <w:color w:val="0070C0"/>
          <w:lang w:eastAsia="zh-CN"/>
        </w:rPr>
        <w:t xml:space="preserve"> didn</w:t>
      </w:r>
      <w:r>
        <w:rPr>
          <w:i/>
          <w:iCs/>
          <w:color w:val="0070C0"/>
          <w:lang w:eastAsia="zh-CN"/>
        </w:rPr>
        <w:t>’</w:t>
      </w:r>
      <w:r>
        <w:rPr>
          <w:rFonts w:hint="eastAsia"/>
          <w:i/>
          <w:iCs/>
          <w:color w:val="0070C0"/>
          <w:lang w:eastAsia="zh-CN"/>
        </w:rPr>
        <w:t xml:space="preserve">t submit the </w:t>
      </w:r>
      <w:r>
        <w:rPr>
          <w:i/>
          <w:iCs/>
          <w:color w:val="0070C0"/>
          <w:lang w:eastAsia="zh-CN"/>
        </w:rPr>
        <w:t>PAD measurement results</w:t>
      </w:r>
      <w:r>
        <w:rPr>
          <w:rFonts w:hint="eastAsia"/>
          <w:i/>
          <w:iCs/>
          <w:color w:val="0070C0"/>
          <w:lang w:eastAsia="zh-CN"/>
        </w:rPr>
        <w:t xml:space="preserve"> at this meeting. 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Proposal 1 </w:t>
      </w:r>
      <w:r>
        <w:rPr>
          <w:rFonts w:hint="eastAsia" w:eastAsia="宋体"/>
          <w:szCs w:val="24"/>
          <w:lang w:eastAsia="zh-CN"/>
        </w:rPr>
        <w:t>(CAICT</w:t>
      </w:r>
      <w:r>
        <w:rPr>
          <w:rFonts w:eastAsia="宋体"/>
          <w:szCs w:val="24"/>
          <w:lang w:eastAsia="zh-CN"/>
        </w:rPr>
        <w:t xml:space="preserve">): </w:t>
      </w:r>
      <w:r>
        <w:rPr>
          <w:rFonts w:hint="eastAsia" w:eastAsia="宋体"/>
          <w:szCs w:val="24"/>
          <w:lang w:eastAsia="zh-CN"/>
        </w:rPr>
        <w:t>Conclude</w:t>
      </w:r>
      <w:r>
        <w:rPr>
          <w:rFonts w:eastAsia="宋体"/>
          <w:szCs w:val="24"/>
          <w:lang w:eastAsia="zh-CN"/>
        </w:rPr>
        <w:t xml:space="preserve"> </w:t>
      </w:r>
      <w:r>
        <w:rPr>
          <w:rFonts w:hint="eastAsia" w:eastAsia="宋体"/>
          <w:szCs w:val="24"/>
          <w:lang w:eastAsia="zh-CN"/>
        </w:rPr>
        <w:t>the Rel-18</w:t>
      </w:r>
      <w:r>
        <w:rPr>
          <w:rFonts w:eastAsia="宋体"/>
          <w:szCs w:val="24"/>
          <w:lang w:eastAsia="zh-CN"/>
        </w:rPr>
        <w:t xml:space="preserve"> FR</w:t>
      </w:r>
      <w:r>
        <w:rPr>
          <w:rFonts w:hint="eastAsia" w:eastAsia="宋体"/>
          <w:szCs w:val="24"/>
          <w:lang w:eastAsia="zh-CN"/>
        </w:rPr>
        <w:t>2</w:t>
      </w:r>
      <w:r>
        <w:rPr>
          <w:rFonts w:eastAsia="宋体"/>
          <w:szCs w:val="24"/>
          <w:lang w:eastAsia="zh-CN"/>
        </w:rPr>
        <w:t xml:space="preserve"> MIMO OTA lab alignment activity </w:t>
      </w:r>
      <w:r>
        <w:rPr>
          <w:rFonts w:hint="eastAsia" w:eastAsia="宋体"/>
          <w:szCs w:val="24"/>
          <w:lang w:eastAsia="zh-CN"/>
        </w:rPr>
        <w:t xml:space="preserve">at this meeting with the following outcome: </w:t>
      </w:r>
    </w:p>
    <w:p>
      <w:pPr>
        <w:pStyle w:val="14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4 labs (Apple, CAICT, CMCC, Huawei) are aligned at 28-GHz band.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Agree to the proposal. </w:t>
      </w: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328" w:author="Siting Zhu" w:date="2024-05-20T18:12:10Z"/>
          <w:rFonts w:eastAsia="宋体"/>
          <w:szCs w:val="24"/>
          <w:highlight w:val="green"/>
          <w:lang w:eastAsia="zh-CN"/>
          <w:rPrChange w:id="1329" w:author="Siting Zhu" w:date="2024-05-20T18:12:20Z">
            <w:rPr>
              <w:ins w:id="1330" w:author="Siting Zhu" w:date="2024-05-20T18:12:10Z"/>
              <w:rFonts w:eastAsia="宋体"/>
              <w:szCs w:val="24"/>
              <w:lang w:eastAsia="zh-CN"/>
            </w:rPr>
          </w:rPrChange>
        </w:rPr>
        <w:pPrChange w:id="1327" w:author="Siting Zhu" w:date="2024-05-20T18:12:13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1331" w:author="Siting Zhu" w:date="2024-05-20T18:11:59Z">
        <w:r>
          <w:rPr>
            <w:rFonts w:hint="eastAsia"/>
            <w:color w:val="0070C0"/>
            <w:highlight w:val="green"/>
            <w:lang w:val="en-US" w:eastAsia="zh-CN"/>
            <w:rPrChange w:id="1332" w:author="Siting Zhu" w:date="2024-05-20T18:12:20Z">
              <w:rPr>
                <w:rFonts w:hint="eastAsia"/>
                <w:color w:val="0070C0"/>
                <w:lang w:val="en-US" w:eastAsia="zh-CN"/>
              </w:rPr>
            </w:rPrChange>
          </w:rPr>
          <w:t>A</w:t>
        </w:r>
      </w:ins>
      <w:ins w:id="1334" w:author="Siting Zhu" w:date="2024-05-20T18:12:00Z">
        <w:r>
          <w:rPr>
            <w:rFonts w:hint="eastAsia"/>
            <w:color w:val="0070C0"/>
            <w:highlight w:val="green"/>
            <w:lang w:val="en-US" w:eastAsia="zh-CN"/>
            <w:rPrChange w:id="1335" w:author="Siting Zhu" w:date="2024-05-20T18:12:20Z">
              <w:rPr>
                <w:rFonts w:hint="eastAsia"/>
                <w:color w:val="0070C0"/>
                <w:lang w:val="en-US" w:eastAsia="zh-CN"/>
              </w:rPr>
            </w:rPrChange>
          </w:rPr>
          <w:t>gr</w:t>
        </w:r>
      </w:ins>
      <w:ins w:id="1337" w:author="Siting Zhu" w:date="2024-05-20T18:12:01Z">
        <w:r>
          <w:rPr>
            <w:rFonts w:hint="eastAsia"/>
            <w:color w:val="0070C0"/>
            <w:highlight w:val="green"/>
            <w:lang w:val="en-US" w:eastAsia="zh-CN"/>
            <w:rPrChange w:id="1338" w:author="Siting Zhu" w:date="2024-05-20T18:12:20Z">
              <w:rPr>
                <w:rFonts w:hint="eastAsia"/>
                <w:color w:val="0070C0"/>
                <w:lang w:val="en-US" w:eastAsia="zh-CN"/>
              </w:rPr>
            </w:rPrChange>
          </w:rPr>
          <w:t>ee</w:t>
        </w:r>
      </w:ins>
      <w:ins w:id="1340" w:author="Siting Zhu" w:date="2024-05-20T18:12:03Z">
        <w:r>
          <w:rPr>
            <w:rFonts w:hint="eastAsia"/>
            <w:color w:val="0070C0"/>
            <w:highlight w:val="green"/>
            <w:lang w:val="en-US" w:eastAsia="zh-CN"/>
            <w:rPrChange w:id="1341" w:author="Siting Zhu" w:date="2024-05-20T18:12:20Z">
              <w:rPr>
                <w:rFonts w:hint="eastAsia"/>
                <w:color w:val="0070C0"/>
                <w:lang w:val="en-US" w:eastAsia="zh-CN"/>
              </w:rPr>
            </w:rPrChange>
          </w:rPr>
          <w:t>me</w:t>
        </w:r>
      </w:ins>
      <w:ins w:id="1343" w:author="Siting Zhu" w:date="2024-05-20T18:12:04Z">
        <w:r>
          <w:rPr>
            <w:rFonts w:hint="eastAsia"/>
            <w:color w:val="0070C0"/>
            <w:highlight w:val="green"/>
            <w:lang w:val="en-US" w:eastAsia="zh-CN"/>
            <w:rPrChange w:id="1344" w:author="Siting Zhu" w:date="2024-05-20T18:12:20Z">
              <w:rPr>
                <w:rFonts w:hint="eastAsia"/>
                <w:color w:val="0070C0"/>
                <w:lang w:val="en-US" w:eastAsia="zh-CN"/>
              </w:rPr>
            </w:rPrChange>
          </w:rPr>
          <w:t xml:space="preserve">nt: </w:t>
        </w:r>
      </w:ins>
      <w:ins w:id="1346" w:author="Siting Zhu" w:date="2024-05-20T18:12:10Z">
        <w:r>
          <w:rPr>
            <w:rFonts w:hint="eastAsia" w:eastAsia="宋体"/>
            <w:szCs w:val="24"/>
            <w:highlight w:val="green"/>
            <w:lang w:eastAsia="zh-CN"/>
            <w:rPrChange w:id="1347" w:author="Siting Zhu" w:date="2024-05-20T18:12:20Z">
              <w:rPr>
                <w:rFonts w:hint="eastAsia" w:eastAsia="宋体"/>
                <w:szCs w:val="24"/>
                <w:lang w:eastAsia="zh-CN"/>
              </w:rPr>
            </w:rPrChange>
          </w:rPr>
          <w:t>Agree to the proposal</w:t>
        </w:r>
      </w:ins>
      <w:ins w:id="1349" w:author="Siting Zhu" w:date="2024-05-20T18:12:16Z">
        <w:r>
          <w:rPr>
            <w:rFonts w:hint="eastAsia" w:eastAsia="宋体"/>
            <w:szCs w:val="24"/>
            <w:highlight w:val="green"/>
            <w:lang w:val="en-US" w:eastAsia="zh-CN"/>
            <w:rPrChange w:id="1350" w:author="Siting Zhu" w:date="2024-05-20T18:12:20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 1</w:t>
        </w:r>
      </w:ins>
      <w:ins w:id="1352" w:author="Siting Zhu" w:date="2024-05-20T18:12:10Z">
        <w:r>
          <w:rPr>
            <w:rFonts w:hint="eastAsia" w:eastAsia="宋体"/>
            <w:szCs w:val="24"/>
            <w:highlight w:val="green"/>
            <w:lang w:eastAsia="zh-CN"/>
            <w:rPrChange w:id="1353" w:author="Siting Zhu" w:date="2024-05-20T18:12:20Z">
              <w:rPr>
                <w:rFonts w:hint="eastAsia" w:eastAsia="宋体"/>
                <w:szCs w:val="24"/>
                <w:lang w:eastAsia="zh-CN"/>
              </w:rPr>
            </w:rPrChange>
          </w:rPr>
          <w:t xml:space="preserve">. </w:t>
        </w:r>
      </w:ins>
    </w:p>
    <w:p>
      <w:pPr>
        <w:rPr>
          <w:rFonts w:hint="default"/>
          <w:color w:val="0070C0"/>
          <w:lang w:val="en-US" w:eastAsia="zh-CN"/>
        </w:rPr>
      </w:pPr>
    </w:p>
    <w:p>
      <w:pPr>
        <w:pStyle w:val="4"/>
      </w:pPr>
      <w:r>
        <w:t xml:space="preserve">Sub-topic </w:t>
      </w:r>
      <w:r>
        <w:rPr>
          <w:rFonts w:hint="eastAsia"/>
        </w:rPr>
        <w:t>3</w:t>
      </w:r>
      <w:r>
        <w:t xml:space="preserve">-3 FR2 MIMO OTA </w:t>
      </w:r>
      <w:r>
        <w:rPr>
          <w:rFonts w:hint="eastAsia"/>
        </w:rPr>
        <w:t>performance requirements</w:t>
      </w:r>
      <w:r>
        <w:t xml:space="preserve"> </w:t>
      </w: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-3-</w:t>
      </w:r>
      <w:r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</w:t>
      </w:r>
      <w:r>
        <w:rPr>
          <w:b/>
          <w:u w:val="single"/>
          <w:lang w:eastAsia="zh-CN"/>
        </w:rPr>
        <w:t>Updated Framework</w:t>
      </w:r>
      <w:r>
        <w:rPr>
          <w:rFonts w:hint="eastAsia"/>
          <w:b/>
          <w:u w:val="single"/>
          <w:lang w:eastAsia="zh-CN"/>
        </w:rPr>
        <w:t xml:space="preserve"> for </w:t>
      </w:r>
      <w:r>
        <w:rPr>
          <w:b/>
          <w:u w:val="single"/>
          <w:lang w:eastAsia="zh-CN"/>
        </w:rPr>
        <w:t>FR2 MIMO OTA performance requirements</w:t>
      </w:r>
    </w:p>
    <w:p>
      <w:pPr>
        <w:rPr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 xml:space="preserve">An updated framework was provided in </w:t>
      </w:r>
      <w:r>
        <w:rPr>
          <w:i/>
          <w:iCs/>
          <w:color w:val="0070C0"/>
          <w:lang w:eastAsia="zh-CN"/>
        </w:rPr>
        <w:t>R4-2407662</w:t>
      </w:r>
      <w:r>
        <w:rPr>
          <w:rFonts w:hint="eastAsia"/>
          <w:i/>
          <w:iCs/>
          <w:color w:val="0070C0"/>
          <w:lang w:eastAsia="zh-CN"/>
        </w:rPr>
        <w:t xml:space="preserve"> for approval (CAICT).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  <w:r>
        <w:rPr>
          <w:rFonts w:hint="eastAsia" w:eastAsia="宋体"/>
          <w:szCs w:val="24"/>
          <w:lang w:eastAsia="zh-CN"/>
        </w:rPr>
        <w:t xml:space="preserve"> 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lang w:eastAsia="zh-CN"/>
        </w:rPr>
      </w:pPr>
      <w:r>
        <w:rPr>
          <w:lang w:eastAsia="zh-CN"/>
        </w:rPr>
        <w:t>Proposal 1</w:t>
      </w:r>
      <w:r>
        <w:rPr>
          <w:rFonts w:hint="eastAsia"/>
          <w:lang w:eastAsia="zh-CN"/>
        </w:rPr>
        <w:t xml:space="preserve"> (CAICT): </w:t>
      </w:r>
      <w:r>
        <w:rPr>
          <w:rFonts w:hint="eastAsia" w:eastAsiaTheme="minorEastAsia"/>
          <w:lang w:eastAsia="zh-CN"/>
        </w:rPr>
        <w:t>N</w:t>
      </w:r>
      <w:r>
        <w:rPr>
          <w:lang w:eastAsia="zh-CN"/>
        </w:rPr>
        <w:t>ot to consider the impact of the number of antenna panels on FR2 MIMO OTA requirements, and to remove Subsection 2.2.5 from the framework.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Due to limited simulation and test </w:t>
      </w:r>
      <w:r>
        <w:rPr>
          <w:rFonts w:eastAsia="宋体"/>
          <w:szCs w:val="24"/>
          <w:lang w:eastAsia="zh-CN"/>
        </w:rPr>
        <w:t>resource</w:t>
      </w:r>
      <w:r>
        <w:rPr>
          <w:rFonts w:hint="eastAsia" w:eastAsia="宋体"/>
          <w:szCs w:val="24"/>
          <w:lang w:eastAsia="zh-CN"/>
        </w:rPr>
        <w:t>, RAN4</w:t>
      </w:r>
      <w:r>
        <w:rPr>
          <w:rFonts w:hint="eastAsia" w:eastAsiaTheme="minorEastAsia"/>
          <w:bCs/>
          <w:lang w:eastAsia="zh-CN"/>
        </w:rPr>
        <w:t xml:space="preserve"> actually have not studied </w:t>
      </w:r>
      <w:r>
        <w:rPr>
          <w:rFonts w:eastAsiaTheme="minorEastAsia"/>
          <w:bCs/>
          <w:lang w:eastAsia="zh-CN"/>
        </w:rPr>
        <w:t>the</w:t>
      </w:r>
      <w:r>
        <w:rPr>
          <w:rFonts w:hint="eastAsia" w:eastAsiaTheme="minorEastAsia"/>
          <w:bCs/>
          <w:lang w:eastAsia="zh-CN"/>
        </w:rPr>
        <w:t xml:space="preserve"> impact of the </w:t>
      </w:r>
      <w:r>
        <w:rPr>
          <w:rFonts w:eastAsiaTheme="minorEastAsia"/>
          <w:bCs/>
          <w:lang w:eastAsia="zh-CN"/>
        </w:rPr>
        <w:t xml:space="preserve">number of </w:t>
      </w:r>
      <w:r>
        <w:rPr>
          <w:rFonts w:hint="eastAsia" w:eastAsiaTheme="minorEastAsia"/>
          <w:bCs/>
          <w:lang w:eastAsia="zh-CN"/>
        </w:rPr>
        <w:t xml:space="preserve">antenna </w:t>
      </w:r>
      <w:r>
        <w:rPr>
          <w:rFonts w:eastAsiaTheme="minorEastAsia"/>
          <w:bCs/>
          <w:lang w:eastAsia="zh-CN"/>
        </w:rPr>
        <w:t>panels</w:t>
      </w:r>
      <w:r>
        <w:rPr>
          <w:rFonts w:hint="eastAsia" w:eastAsia="宋体"/>
          <w:szCs w:val="24"/>
          <w:lang w:eastAsia="zh-CN"/>
        </w:rPr>
        <w:t xml:space="preserve">. Meanwhile, the device pool should already </w:t>
      </w:r>
      <w:r>
        <w:rPr>
          <w:rFonts w:eastAsia="宋体"/>
          <w:szCs w:val="24"/>
          <w:lang w:eastAsia="zh-CN"/>
        </w:rPr>
        <w:t>include</w:t>
      </w:r>
      <w:r>
        <w:rPr>
          <w:rFonts w:hint="eastAsia" w:eastAsia="宋体"/>
          <w:szCs w:val="24"/>
          <w:lang w:eastAsia="zh-CN"/>
        </w:rPr>
        <w:t xml:space="preserve"> devices with different numbers of antenna panels. It is recommended to agree to P1. 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1355" w:author="Siting Zhu" w:date="2024-05-20T18:12:56Z"/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Approve the updated framework at this meeting. </w:t>
      </w: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357" w:author="Siting Zhu" w:date="2024-05-20T18:13:15Z"/>
          <w:rFonts w:hint="eastAsia" w:eastAsia="宋体"/>
          <w:szCs w:val="24"/>
          <w:lang w:val="en-US" w:eastAsia="zh-CN"/>
        </w:rPr>
        <w:pPrChange w:id="1356" w:author="Siting Zhu" w:date="2024-05-20T18:12:57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rFonts w:hint="default" w:eastAsia="宋体"/>
          <w:szCs w:val="24"/>
          <w:highlight w:val="green"/>
          <w:lang w:val="en-US" w:eastAsia="zh-CN"/>
          <w:rPrChange w:id="1359" w:author="Siting Zhu" w:date="2024-05-20T18:13:22Z">
            <w:rPr>
              <w:rFonts w:hint="default" w:eastAsia="宋体"/>
              <w:szCs w:val="24"/>
              <w:lang w:val="en-US" w:eastAsia="zh-CN"/>
            </w:rPr>
          </w:rPrChange>
        </w:rPr>
        <w:pPrChange w:id="1358" w:author="Siting Zhu" w:date="2024-05-20T18:12:57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1360" w:author="Siting Zhu" w:date="2024-05-20T18:12:59Z">
        <w:r>
          <w:rPr>
            <w:rFonts w:hint="eastAsia" w:eastAsia="宋体"/>
            <w:szCs w:val="24"/>
            <w:highlight w:val="green"/>
            <w:lang w:val="en-US" w:eastAsia="zh-CN"/>
            <w:rPrChange w:id="1361" w:author="Siting Zhu" w:date="2024-05-20T18:13:22Z">
              <w:rPr>
                <w:rFonts w:hint="eastAsia" w:eastAsia="宋体"/>
                <w:szCs w:val="24"/>
                <w:lang w:val="en-US" w:eastAsia="zh-CN"/>
              </w:rPr>
            </w:rPrChange>
          </w:rPr>
          <w:t>A</w:t>
        </w:r>
      </w:ins>
      <w:ins w:id="1363" w:author="Siting Zhu" w:date="2024-05-20T18:13:00Z">
        <w:r>
          <w:rPr>
            <w:rFonts w:hint="eastAsia" w:eastAsia="宋体"/>
            <w:szCs w:val="24"/>
            <w:highlight w:val="green"/>
            <w:lang w:val="en-US" w:eastAsia="zh-CN"/>
            <w:rPrChange w:id="1364" w:author="Siting Zhu" w:date="2024-05-20T18:13:22Z">
              <w:rPr>
                <w:rFonts w:hint="eastAsia" w:eastAsia="宋体"/>
                <w:szCs w:val="24"/>
                <w:lang w:val="en-US" w:eastAsia="zh-CN"/>
              </w:rPr>
            </w:rPrChange>
          </w:rPr>
          <w:t>gr</w:t>
        </w:r>
      </w:ins>
      <w:ins w:id="1366" w:author="Siting Zhu" w:date="2024-05-20T18:13:01Z">
        <w:r>
          <w:rPr>
            <w:rFonts w:hint="eastAsia" w:eastAsia="宋体"/>
            <w:szCs w:val="24"/>
            <w:highlight w:val="green"/>
            <w:lang w:val="en-US" w:eastAsia="zh-CN"/>
            <w:rPrChange w:id="1367" w:author="Siting Zhu" w:date="2024-05-20T18:13:22Z">
              <w:rPr>
                <w:rFonts w:hint="eastAsia" w:eastAsia="宋体"/>
                <w:szCs w:val="24"/>
                <w:lang w:val="en-US" w:eastAsia="zh-CN"/>
              </w:rPr>
            </w:rPrChange>
          </w:rPr>
          <w:t>eement</w:t>
        </w:r>
      </w:ins>
      <w:ins w:id="1369" w:author="Siting Zhu" w:date="2024-05-20T18:13:02Z">
        <w:r>
          <w:rPr>
            <w:rFonts w:hint="eastAsia" w:eastAsia="宋体"/>
            <w:szCs w:val="24"/>
            <w:highlight w:val="green"/>
            <w:lang w:val="en-US" w:eastAsia="zh-CN"/>
            <w:rPrChange w:id="1370" w:author="Siting Zhu" w:date="2024-05-20T18:13:22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: </w:t>
        </w:r>
      </w:ins>
      <w:ins w:id="1372" w:author="Siting Zhu" w:date="2024-05-20T18:13:11Z">
        <w:r>
          <w:rPr>
            <w:rFonts w:hint="eastAsia" w:eastAsia="宋体"/>
            <w:szCs w:val="24"/>
            <w:highlight w:val="green"/>
            <w:lang w:eastAsia="zh-CN"/>
            <w:rPrChange w:id="1373" w:author="Siting Zhu" w:date="2024-05-20T18:13:22Z">
              <w:rPr>
                <w:rFonts w:hint="eastAsia" w:eastAsia="宋体"/>
                <w:szCs w:val="24"/>
                <w:lang w:eastAsia="zh-CN"/>
              </w:rPr>
            </w:rPrChange>
          </w:rPr>
          <w:t>Approve the updated framework</w:t>
        </w:r>
      </w:ins>
    </w:p>
    <w:p>
      <w:pPr>
        <w:rPr>
          <w:color w:val="0070C0"/>
          <w:lang w:eastAsia="zh-CN"/>
        </w:rPr>
      </w:pP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3-2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Data pool for performance requirement</w:t>
      </w: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376" w:author="Siting Zhu" w:date="2024-05-19T23:40:27Z"/>
          <w:rFonts w:hint="default" w:eastAsia="宋体"/>
          <w:szCs w:val="24"/>
          <w:lang w:val="en-US" w:eastAsia="zh-CN"/>
        </w:rPr>
        <w:pPrChange w:id="1375" w:author="Siting Zhu" w:date="2024-05-19T23:40:37Z">
          <w:pPr>
            <w:pStyle w:val="149"/>
            <w:numPr>
              <w:ilvl w:val="0"/>
              <w:numId w:val="2"/>
            </w:numPr>
            <w:overflowPunct/>
            <w:autoSpaceDE/>
            <w:autoSpaceDN/>
            <w:adjustRightInd/>
            <w:spacing w:after="120"/>
            <w:ind w:left="720" w:firstLineChars="0"/>
            <w:textAlignment w:val="auto"/>
          </w:pPr>
        </w:pPrChange>
      </w:pPr>
      <w:ins w:id="1377" w:author="Siting Zhu" w:date="2024-05-19T23:40:29Z">
        <w:r>
          <w:rPr>
            <w:rFonts w:hint="eastAsia"/>
            <w:i/>
            <w:iCs/>
            <w:color w:val="0070C0"/>
            <w:lang w:eastAsia="zh-CN"/>
          </w:rPr>
          <w:t>Moderator</w:t>
        </w:r>
      </w:ins>
      <w:ins w:id="1378" w:author="Siting Zhu" w:date="2024-05-19T23:40:29Z">
        <w:r>
          <w:rPr>
            <w:i/>
            <w:iCs/>
            <w:color w:val="0070C0"/>
            <w:lang w:eastAsia="zh-CN"/>
          </w:rPr>
          <w:t>’</w:t>
        </w:r>
      </w:ins>
      <w:ins w:id="1379" w:author="Siting Zhu" w:date="2024-05-19T23:40:29Z">
        <w:r>
          <w:rPr>
            <w:rFonts w:hint="eastAsia"/>
            <w:i/>
            <w:iCs/>
            <w:color w:val="0070C0"/>
            <w:lang w:eastAsia="zh-CN"/>
          </w:rPr>
          <w:t xml:space="preserve">s note: </w:t>
        </w:r>
      </w:ins>
      <w:ins w:id="1380" w:author="Siting Zhu" w:date="2024-05-19T23:45:03Z">
        <w:r>
          <w:rPr>
            <w:rFonts w:hint="eastAsia"/>
            <w:i/>
            <w:iCs/>
            <w:color w:val="0070C0"/>
            <w:lang w:eastAsia="zh-CN"/>
            <w:rPrChange w:id="1381" w:author="Siting Zhu" w:date="2024-05-19T23:45:03Z">
              <w:rPr>
                <w:rFonts w:hint="eastAsia"/>
              </w:rPr>
            </w:rPrChange>
          </w:rPr>
          <w:t>R4-2407665</w:t>
        </w:r>
      </w:ins>
      <w:ins w:id="1383" w:author="Siting Zhu" w:date="2024-05-19T23:45:49Z">
        <w:r>
          <w:rPr>
            <w:rFonts w:hint="eastAsia"/>
            <w:i/>
            <w:iCs/>
            <w:color w:val="0070C0"/>
            <w:lang w:val="en-US" w:eastAsia="zh-CN"/>
          </w:rPr>
          <w:t>(</w:t>
        </w:r>
      </w:ins>
      <w:ins w:id="1384" w:author="Siting Zhu" w:date="2024-05-19T23:45:45Z">
        <w:r>
          <w:rPr>
            <w:rFonts w:hint="eastAsia"/>
            <w:i/>
            <w:iCs/>
            <w:color w:val="0070C0"/>
            <w:lang w:eastAsia="zh-CN"/>
            <w:rPrChange w:id="1385" w:author="Siting Zhu" w:date="2024-05-19T23:45:45Z">
              <w:rPr>
                <w:rFonts w:hint="eastAsia"/>
              </w:rPr>
            </w:rPrChange>
          </w:rPr>
          <w:t>Analysis of FR2 MIMO OTA measurement campaig</w:t>
        </w:r>
      </w:ins>
      <w:ins w:id="1387" w:author="Siting Zhu" w:date="2024-05-20T13:28:06Z">
        <w:r>
          <w:rPr>
            <w:rFonts w:hint="eastAsia"/>
            <w:i/>
            <w:iCs/>
            <w:color w:val="0070C0"/>
            <w:lang w:val="en-US" w:eastAsia="zh-CN"/>
          </w:rPr>
          <w:t>n</w:t>
        </w:r>
      </w:ins>
      <w:ins w:id="1388" w:author="Siting Zhu" w:date="2024-05-19T23:45:38Z">
        <w:r>
          <w:rPr>
            <w:rFonts w:hint="eastAsia"/>
            <w:i/>
            <w:iCs/>
            <w:color w:val="0070C0"/>
            <w:lang w:val="en-US" w:eastAsia="zh-CN"/>
          </w:rPr>
          <w:t>)</w:t>
        </w:r>
      </w:ins>
      <w:ins w:id="1389" w:author="Siting Zhu" w:date="2024-05-19T23:45:05Z">
        <w:r>
          <w:rPr>
            <w:rFonts w:hint="eastAsia"/>
            <w:i/>
            <w:iCs/>
            <w:color w:val="0070C0"/>
            <w:lang w:val="en-US" w:eastAsia="zh-CN"/>
          </w:rPr>
          <w:t xml:space="preserve"> is </w:t>
        </w:r>
      </w:ins>
      <w:ins w:id="1390" w:author="Siting Zhu" w:date="2024-05-19T23:45:06Z">
        <w:r>
          <w:rPr>
            <w:rFonts w:hint="eastAsia"/>
            <w:i/>
            <w:iCs/>
            <w:color w:val="0070C0"/>
            <w:lang w:val="en-US" w:eastAsia="zh-CN"/>
          </w:rPr>
          <w:t>update</w:t>
        </w:r>
      </w:ins>
      <w:ins w:id="1391" w:author="Siting Zhu" w:date="2024-05-19T23:45:07Z">
        <w:r>
          <w:rPr>
            <w:rFonts w:hint="eastAsia"/>
            <w:i/>
            <w:iCs/>
            <w:color w:val="0070C0"/>
            <w:lang w:val="en-US" w:eastAsia="zh-CN"/>
          </w:rPr>
          <w:t>d to</w:t>
        </w:r>
      </w:ins>
      <w:ins w:id="1392" w:author="Siting Zhu" w:date="2024-05-19T23:45:08Z">
        <w:r>
          <w:rPr>
            <w:rFonts w:hint="eastAsia"/>
            <w:i/>
            <w:iCs/>
            <w:color w:val="0070C0"/>
            <w:lang w:val="en-US" w:eastAsia="zh-CN"/>
          </w:rPr>
          <w:t xml:space="preserve"> include</w:t>
        </w:r>
      </w:ins>
      <w:ins w:id="1393" w:author="Siting Zhu" w:date="2024-05-19T23:45:17Z">
        <w:r>
          <w:rPr>
            <w:rFonts w:hint="eastAsia"/>
            <w:i/>
            <w:iCs/>
            <w:color w:val="0070C0"/>
            <w:lang w:val="en-US" w:eastAsia="zh-CN"/>
          </w:rPr>
          <w:t xml:space="preserve"> Apple</w:t>
        </w:r>
      </w:ins>
      <w:ins w:id="1394" w:author="Siting Zhu" w:date="2024-05-19T23:45:17Z">
        <w:r>
          <w:rPr>
            <w:rFonts w:hint="default"/>
            <w:i/>
            <w:iCs/>
            <w:color w:val="0070C0"/>
            <w:lang w:val="en-US" w:eastAsia="zh-CN"/>
          </w:rPr>
          <w:t>’</w:t>
        </w:r>
      </w:ins>
      <w:ins w:id="1395" w:author="Siting Zhu" w:date="2024-05-19T23:45:17Z">
        <w:r>
          <w:rPr>
            <w:rFonts w:hint="eastAsia"/>
            <w:i/>
            <w:iCs/>
            <w:color w:val="0070C0"/>
            <w:lang w:val="en-US" w:eastAsia="zh-CN"/>
          </w:rPr>
          <w:t>s additional n261 data points</w:t>
        </w:r>
      </w:ins>
      <w:ins w:id="1396" w:author="Siting Zhu" w:date="2024-05-19T23:45:24Z">
        <w:r>
          <w:rPr>
            <w:rFonts w:hint="eastAsia"/>
            <w:i/>
            <w:iCs/>
            <w:color w:val="0070C0"/>
            <w:lang w:val="en-US" w:eastAsia="zh-CN"/>
          </w:rPr>
          <w:t>.</w:t>
        </w:r>
      </w:ins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i/>
          <w:iCs/>
          <w:color w:val="4472C4" w:themeColor="accent1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eastAsia="宋体"/>
          <w:szCs w:val="24"/>
          <w:lang w:eastAsia="zh-CN"/>
        </w:rPr>
        <w:t>Proposal 1</w:t>
      </w:r>
      <w:r>
        <w:rPr>
          <w:rFonts w:hint="eastAsia"/>
          <w:szCs w:val="24"/>
          <w:lang w:eastAsia="zh-CN"/>
        </w:rPr>
        <w:t xml:space="preserve"> (Apple): </w:t>
      </w:r>
      <w:r>
        <w:rPr>
          <w:szCs w:val="24"/>
          <w:lang w:eastAsia="zh-CN"/>
        </w:rPr>
        <w:t>3GPP RAN4 to accept the FR2 MIMO OTA data point on band n261 provided by Apple into the pool of data for performance requirement definition.</w:t>
      </w:r>
      <w:r>
        <w:rPr>
          <w:rFonts w:hint="eastAsia" w:eastAsiaTheme="minorEastAsia"/>
          <w:szCs w:val="24"/>
          <w:lang w:eastAsia="zh-CN"/>
        </w:rPr>
        <w:t xml:space="preserve"> </w:t>
      </w:r>
      <w:r>
        <w:rPr>
          <w:rFonts w:hint="eastAsia" w:eastAsiaTheme="minorEastAsia"/>
          <w:i/>
          <w:iCs/>
          <w:color w:val="4472C4" w:themeColor="accent1"/>
          <w:szCs w:val="24"/>
          <w:lang w:eastAsia="zh-CN"/>
          <w14:textFill>
            <w14:solidFill>
              <w14:schemeClr w14:val="accent1"/>
            </w14:solidFill>
          </w14:textFill>
        </w:rPr>
        <w:t xml:space="preserve">(The data was corrected by 3-dB </w:t>
      </w:r>
      <w:r>
        <w:rPr>
          <w:rFonts w:eastAsiaTheme="minorEastAsia"/>
          <w:i/>
          <w:iCs/>
          <w:color w:val="4472C4" w:themeColor="accent1"/>
          <w:szCs w:val="24"/>
          <w:lang w:eastAsia="zh-CN"/>
          <w14:textFill>
            <w14:solidFill>
              <w14:schemeClr w14:val="accent1"/>
            </w14:solidFill>
          </w14:textFill>
        </w:rPr>
        <w:t>offset</w:t>
      </w:r>
      <w:r>
        <w:rPr>
          <w:rFonts w:hint="eastAsia" w:eastAsiaTheme="minorEastAsia"/>
          <w:i/>
          <w:iCs/>
          <w:color w:val="4472C4" w:themeColor="accent1"/>
          <w:szCs w:val="24"/>
          <w:lang w:eastAsia="zh-CN"/>
          <w14:textFill>
            <w14:solidFill>
              <w14:schemeClr w14:val="accent1"/>
            </w14:solidFill>
          </w14:textFill>
        </w:rPr>
        <w:t>)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lang w:eastAsia="zh-CN"/>
        </w:rPr>
      </w:pPr>
      <w:r>
        <w:rPr>
          <w:rFonts w:hint="eastAsia" w:eastAsia="宋体"/>
          <w:szCs w:val="24"/>
          <w:lang w:eastAsia="zh-CN"/>
        </w:rPr>
        <w:t>Proposal 2</w:t>
      </w:r>
      <w:r>
        <w:rPr>
          <w:rFonts w:hint="eastAsia"/>
          <w:szCs w:val="24"/>
          <w:lang w:eastAsia="zh-CN"/>
        </w:rPr>
        <w:t xml:space="preserve"> (Apple): </w:t>
      </w:r>
      <w:r>
        <w:rPr>
          <w:szCs w:val="24"/>
          <w:lang w:eastAsia="zh-CN"/>
        </w:rPr>
        <w:t>3GPP RAN4 to consider Apple’s additional n261 data points provided after the RAN4#111 TD submission deadline to be included in the FR2 MIMO OTA data pool.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lang w:eastAsia="zh-CN"/>
        </w:rPr>
      </w:pPr>
      <w:r>
        <w:rPr>
          <w:rFonts w:hint="eastAsia" w:eastAsiaTheme="minorEastAsia"/>
          <w:lang w:eastAsia="zh-CN"/>
        </w:rPr>
        <w:t xml:space="preserve">Proposal 3 (Qualcomm): </w:t>
      </w:r>
      <w:r>
        <w:rPr>
          <w:rFonts w:hint="eastAsia"/>
          <w:lang w:eastAsia="zh-CN"/>
        </w:rPr>
        <w:t xml:space="preserve">RAN4 use existing </w:t>
      </w:r>
      <w:r>
        <w:rPr>
          <w:lang w:eastAsia="zh-CN"/>
        </w:rPr>
        <w:t>measurement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results</w:t>
      </w:r>
      <w:r>
        <w:rPr>
          <w:rFonts w:hint="eastAsia"/>
          <w:lang w:eastAsia="zh-CN"/>
        </w:rPr>
        <w:t xml:space="preserve"> (including measurement results submitted to RAN4#111 meeting) to derive FR2 MIMO OTA </w:t>
      </w:r>
      <w:r>
        <w:rPr>
          <w:lang w:eastAsia="zh-CN"/>
        </w:rPr>
        <w:t>requirements</w:t>
      </w:r>
      <w:r>
        <w:rPr>
          <w:rFonts w:hint="eastAsia"/>
          <w:lang w:eastAsia="zh-CN"/>
        </w:rPr>
        <w:t>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del w:id="1397" w:author="Siting Zhu" w:date="2024-05-20T16:56:52Z"/>
          <w:rFonts w:eastAsia="宋体"/>
          <w:szCs w:val="24"/>
          <w:lang w:eastAsia="zh-CN"/>
        </w:rPr>
      </w:pPr>
      <w:del w:id="1398" w:author="Siting Zhu" w:date="2024-05-20T16:56:52Z">
        <w:r>
          <w:rPr>
            <w:rFonts w:hint="eastAsia" w:eastAsia="宋体"/>
            <w:szCs w:val="24"/>
            <w:lang w:eastAsia="zh-CN"/>
          </w:rPr>
          <w:delText xml:space="preserve">P1 is agreeable. </w:delText>
        </w:r>
      </w:del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ins w:id="1399" w:author="Siting Zhu" w:date="2024-05-20T18:14:13Z"/>
          <w:rFonts w:eastAsia="宋体"/>
          <w:szCs w:val="24"/>
          <w:lang w:eastAsia="zh-CN"/>
        </w:rPr>
      </w:pPr>
      <w:del w:id="1400" w:author="Siting Zhu" w:date="2024-05-20T16:56:52Z">
        <w:r>
          <w:rPr>
            <w:rFonts w:hint="eastAsia" w:eastAsia="宋体"/>
            <w:szCs w:val="24"/>
            <w:lang w:eastAsia="zh-CN"/>
          </w:rPr>
          <w:delText xml:space="preserve">Freeze the data pool before the start of RAN4 #111. </w:delText>
        </w:r>
      </w:del>
      <w:ins w:id="1401" w:author="Siting Zhu" w:date="2024-05-20T16:56:50Z">
        <w:r>
          <w:rPr>
            <w:rFonts w:hint="eastAsia" w:eastAsia="宋体"/>
            <w:szCs w:val="24"/>
            <w:lang w:eastAsia="zh-CN"/>
            <w:rPrChange w:id="1402" w:author="Siting Zhu" w:date="2024-05-20T16:56:50Z">
              <w:rPr>
                <w:rFonts w:hint="eastAsia"/>
              </w:rPr>
            </w:rPrChange>
          </w:rPr>
          <w:t>The FR2 data pool is frozen before the start of RAN4#111, and the FR2 MIMO OTA requirements will be derived based on the current data pool.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405" w:author="Siting Zhu" w:date="2024-05-20T18:14:34Z"/>
          <w:rFonts w:eastAsia="宋体"/>
          <w:szCs w:val="24"/>
          <w:highlight w:val="green"/>
          <w:lang w:eastAsia="zh-CN"/>
          <w:rPrChange w:id="1406" w:author="Siting Zhu" w:date="2024-05-20T18:14:41Z">
            <w:rPr>
              <w:ins w:id="1407" w:author="Siting Zhu" w:date="2024-05-20T18:14:34Z"/>
              <w:rFonts w:eastAsia="宋体"/>
              <w:szCs w:val="24"/>
              <w:lang w:eastAsia="zh-CN"/>
            </w:rPr>
          </w:rPrChange>
        </w:rPr>
        <w:pPrChange w:id="1404" w:author="Siting Zhu" w:date="2024-05-20T18:14:37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  <w:ins w:id="1408" w:author="Siting Zhu" w:date="2024-05-20T18:14:27Z">
        <w:r>
          <w:rPr>
            <w:rFonts w:hint="eastAsia" w:eastAsia="宋体"/>
            <w:szCs w:val="24"/>
            <w:highlight w:val="green"/>
            <w:lang w:val="en-US" w:eastAsia="zh-CN"/>
            <w:rPrChange w:id="1409" w:author="Siting Zhu" w:date="2024-05-20T18:14:41Z">
              <w:rPr>
                <w:rFonts w:hint="eastAsia" w:eastAsia="宋体"/>
                <w:szCs w:val="24"/>
                <w:lang w:val="en-US" w:eastAsia="zh-CN"/>
              </w:rPr>
            </w:rPrChange>
          </w:rPr>
          <w:t>Ag</w:t>
        </w:r>
      </w:ins>
      <w:ins w:id="1411" w:author="Siting Zhu" w:date="2024-05-20T18:14:28Z">
        <w:r>
          <w:rPr>
            <w:rFonts w:hint="eastAsia" w:eastAsia="宋体"/>
            <w:szCs w:val="24"/>
            <w:highlight w:val="green"/>
            <w:lang w:val="en-US" w:eastAsia="zh-CN"/>
            <w:rPrChange w:id="1412" w:author="Siting Zhu" w:date="2024-05-20T18:14:41Z">
              <w:rPr>
                <w:rFonts w:hint="eastAsia" w:eastAsia="宋体"/>
                <w:szCs w:val="24"/>
                <w:lang w:val="en-US" w:eastAsia="zh-CN"/>
              </w:rPr>
            </w:rPrChange>
          </w:rPr>
          <w:t>ree</w:t>
        </w:r>
      </w:ins>
      <w:ins w:id="1414" w:author="Siting Zhu" w:date="2024-05-20T18:14:29Z">
        <w:r>
          <w:rPr>
            <w:rFonts w:hint="eastAsia" w:eastAsia="宋体"/>
            <w:szCs w:val="24"/>
            <w:highlight w:val="green"/>
            <w:lang w:val="en-US" w:eastAsia="zh-CN"/>
            <w:rPrChange w:id="1415" w:author="Siting Zhu" w:date="2024-05-20T18:14:41Z">
              <w:rPr>
                <w:rFonts w:hint="eastAsia" w:eastAsia="宋体"/>
                <w:szCs w:val="24"/>
                <w:lang w:val="en-US" w:eastAsia="zh-CN"/>
              </w:rPr>
            </w:rPrChange>
          </w:rPr>
          <w:t>ment:</w:t>
        </w:r>
      </w:ins>
      <w:ins w:id="1417" w:author="Siting Zhu" w:date="2024-05-20T18:14:30Z">
        <w:r>
          <w:rPr>
            <w:rFonts w:hint="eastAsia" w:eastAsia="宋体"/>
            <w:szCs w:val="24"/>
            <w:highlight w:val="green"/>
            <w:lang w:val="en-US" w:eastAsia="zh-CN"/>
            <w:rPrChange w:id="1418" w:author="Siting Zhu" w:date="2024-05-20T18:14:41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 </w:t>
        </w:r>
      </w:ins>
      <w:ins w:id="1420" w:author="Siting Zhu" w:date="2024-05-20T18:14:34Z">
        <w:r>
          <w:rPr>
            <w:rFonts w:hint="eastAsia" w:eastAsia="宋体"/>
            <w:szCs w:val="24"/>
            <w:highlight w:val="green"/>
            <w:lang w:eastAsia="zh-CN"/>
            <w:rPrChange w:id="1421" w:author="Siting Zhu" w:date="2024-05-20T18:14:41Z">
              <w:rPr>
                <w:rFonts w:hint="eastAsia" w:eastAsia="宋体"/>
                <w:szCs w:val="24"/>
                <w:lang w:eastAsia="zh-CN"/>
              </w:rPr>
            </w:rPrChange>
          </w:rPr>
          <w:t>The FR2 data pool is frozen before the start of RAN4#111, and the FR2 MIMO OTA requirements will be derived based on the current data pool.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rFonts w:hint="default" w:eastAsia="宋体"/>
          <w:szCs w:val="24"/>
          <w:lang w:val="en-US" w:eastAsia="zh-CN"/>
        </w:rPr>
        <w:pPrChange w:id="1423" w:author="Siting Zhu" w:date="2024-05-20T18:14:20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firstLineChars="0"/>
            <w:textAlignment w:val="auto"/>
          </w:pPr>
        </w:pPrChange>
      </w:pPr>
    </w:p>
    <w:p>
      <w:pPr>
        <w:rPr>
          <w:color w:val="0070C0"/>
          <w:lang w:eastAsia="zh-CN"/>
        </w:rPr>
      </w:pP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-3-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How to process PADs measurement </w:t>
      </w:r>
      <w:r>
        <w:rPr>
          <w:b/>
          <w:u w:val="single"/>
          <w:lang w:eastAsia="zh-CN"/>
        </w:rPr>
        <w:t>results</w:t>
      </w:r>
      <w:r>
        <w:rPr>
          <w:rFonts w:hint="eastAsia"/>
          <w:b/>
          <w:u w:val="single"/>
          <w:lang w:eastAsia="zh-CN"/>
        </w:rPr>
        <w:t xml:space="preserve"> to be included into the data pool</w:t>
      </w:r>
    </w:p>
    <w:p>
      <w:pPr>
        <w:rPr>
          <w:b/>
          <w:u w:val="single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>Moderator</w:t>
      </w:r>
      <w:r>
        <w:rPr>
          <w:i/>
          <w:iCs/>
          <w:color w:val="0070C0"/>
          <w:lang w:eastAsia="zh-CN"/>
        </w:rPr>
        <w:t>’</w:t>
      </w:r>
      <w:r>
        <w:rPr>
          <w:rFonts w:hint="eastAsia"/>
          <w:i/>
          <w:iCs/>
          <w:color w:val="0070C0"/>
          <w:lang w:eastAsia="zh-CN"/>
        </w:rPr>
        <w:t xml:space="preserve">s note: The data analysis is presented in </w:t>
      </w:r>
      <w:r>
        <w:rPr>
          <w:i/>
          <w:iCs/>
          <w:color w:val="0070C0"/>
          <w:lang w:eastAsia="zh-CN"/>
        </w:rPr>
        <w:t>R4-240766</w:t>
      </w:r>
      <w:r>
        <w:rPr>
          <w:rFonts w:hint="eastAsia"/>
          <w:i/>
          <w:iCs/>
          <w:color w:val="0070C0"/>
          <w:lang w:eastAsia="zh-CN"/>
        </w:rPr>
        <w:t>5</w:t>
      </w:r>
      <w:ins w:id="1424" w:author="Siting Zhu" w:date="2024-05-19T23:47:53Z">
        <w:r>
          <w:rPr>
            <w:rFonts w:hint="eastAsia"/>
            <w:i/>
            <w:iCs/>
            <w:color w:val="0070C0"/>
            <w:lang w:val="en-US" w:eastAsia="zh-CN"/>
          </w:rPr>
          <w:t>,</w:t>
        </w:r>
      </w:ins>
      <w:ins w:id="1425" w:author="Siting Zhu" w:date="2024-05-19T23:47:59Z">
        <w:r>
          <w:rPr>
            <w:rFonts w:hint="eastAsia"/>
            <w:i/>
            <w:iCs/>
            <w:color w:val="0070C0"/>
            <w:lang w:eastAsia="zh-CN"/>
            <w:rPrChange w:id="1426" w:author="Siting Zhu" w:date="2024-05-19T23:47:59Z">
              <w:rPr>
                <w:rFonts w:hint="eastAsia"/>
              </w:rPr>
            </w:rPrChange>
          </w:rPr>
          <w:t>and corresponding average values and CDF</w:t>
        </w:r>
      </w:ins>
      <w:ins w:id="1428" w:author="Siting Zhu" w:date="2024-05-19T23:48:11Z">
        <w:r>
          <w:rPr>
            <w:rFonts w:hint="eastAsia"/>
            <w:i/>
            <w:iCs/>
            <w:color w:val="0070C0"/>
            <w:lang w:val="en-US" w:eastAsia="zh-CN"/>
          </w:rPr>
          <w:t xml:space="preserve"> </w:t>
        </w:r>
      </w:ins>
      <w:ins w:id="1429" w:author="Siting Zhu" w:date="2024-05-19T23:48:08Z">
        <w:r>
          <w:rPr>
            <w:rFonts w:hint="eastAsia"/>
            <w:i/>
            <w:iCs/>
            <w:color w:val="0070C0"/>
            <w:lang w:eastAsia="zh-CN"/>
          </w:rPr>
          <w:t>v</w:t>
        </w:r>
      </w:ins>
      <w:ins w:id="1430" w:author="Siting Zhu" w:date="2024-05-19T23:48:08Z">
        <w:r>
          <w:rPr>
            <w:rFonts w:hint="eastAsia"/>
            <w:i/>
            <w:iCs/>
            <w:color w:val="0070C0"/>
            <w:lang w:val="en-US" w:eastAsia="zh-CN"/>
          </w:rPr>
          <w:t>alue</w:t>
        </w:r>
      </w:ins>
      <w:ins w:id="1431" w:author="Siting Zhu" w:date="2024-05-19T23:47:59Z">
        <w:r>
          <w:rPr>
            <w:rFonts w:hint="eastAsia"/>
            <w:i/>
            <w:iCs/>
            <w:color w:val="0070C0"/>
            <w:lang w:eastAsia="zh-CN"/>
            <w:rPrChange w:id="1432" w:author="Siting Zhu" w:date="2024-05-19T23:47:59Z">
              <w:rPr>
                <w:rFonts w:hint="eastAsia"/>
              </w:rPr>
            </w:rPrChange>
          </w:rPr>
          <w:t xml:space="preserve">s are provided based on </w:t>
        </w:r>
      </w:ins>
      <w:ins w:id="1434" w:author="Siting Zhu" w:date="2024-05-19T23:48:18Z">
        <w:r>
          <w:rPr>
            <w:rFonts w:hint="eastAsia"/>
            <w:i/>
            <w:iCs/>
            <w:color w:val="0070C0"/>
            <w:lang w:eastAsia="zh-CN"/>
          </w:rPr>
          <w:t>4</w:t>
        </w:r>
      </w:ins>
      <w:ins w:id="1435" w:author="Siting Zhu" w:date="2024-05-19T23:47:59Z">
        <w:r>
          <w:rPr>
            <w:rFonts w:hint="eastAsia"/>
            <w:i/>
            <w:iCs/>
            <w:color w:val="0070C0"/>
            <w:lang w:eastAsia="zh-CN"/>
            <w:rPrChange w:id="1436" w:author="Siting Zhu" w:date="2024-05-19T23:47:59Z">
              <w:rPr>
                <w:rFonts w:hint="eastAsia"/>
              </w:rPr>
            </w:rPrChange>
          </w:rPr>
          <w:t xml:space="preserve"> option</w:t>
        </w:r>
      </w:ins>
      <w:ins w:id="1438" w:author="Siting Zhu" w:date="2024-05-19T23:48:26Z">
        <w:r>
          <w:rPr>
            <w:rFonts w:hint="eastAsia"/>
            <w:i/>
            <w:iCs/>
            <w:color w:val="0070C0"/>
            <w:lang w:val="en-US" w:eastAsia="zh-CN"/>
          </w:rPr>
          <w:t>s</w:t>
        </w:r>
      </w:ins>
      <w:ins w:id="1439" w:author="Siting Zhu" w:date="2024-05-19T23:47:54Z">
        <w:r>
          <w:rPr>
            <w:rFonts w:hint="eastAsia"/>
            <w:i/>
            <w:iCs/>
            <w:color w:val="0070C0"/>
            <w:lang w:val="en-US" w:eastAsia="zh-CN"/>
          </w:rPr>
          <w:t xml:space="preserve"> </w:t>
        </w:r>
      </w:ins>
      <w:r>
        <w:rPr>
          <w:rFonts w:hint="eastAsia"/>
          <w:i/>
          <w:iCs/>
          <w:color w:val="0070C0"/>
          <w:lang w:eastAsia="zh-CN"/>
        </w:rPr>
        <w:t xml:space="preserve">. The 70%~100%-tile CDF </w:t>
      </w:r>
      <w:r>
        <w:rPr>
          <w:i/>
          <w:iCs/>
          <w:color w:val="0070C0"/>
          <w:lang w:eastAsia="zh-CN"/>
        </w:rPr>
        <w:t>results</w:t>
      </w:r>
      <w:r>
        <w:rPr>
          <w:rFonts w:hint="eastAsia"/>
          <w:i/>
          <w:iCs/>
          <w:color w:val="0070C0"/>
          <w:lang w:eastAsia="zh-CN"/>
        </w:rPr>
        <w:t xml:space="preserve"> are the same for the four options.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Options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Option</w:t>
      </w:r>
      <w:r>
        <w:rPr>
          <w:rFonts w:eastAsia="宋体"/>
          <w:szCs w:val="24"/>
          <w:lang w:eastAsia="zh-CN"/>
        </w:rPr>
        <w:t xml:space="preserve"> 1</w:t>
      </w:r>
      <w:r>
        <w:rPr>
          <w:rFonts w:hint="eastAsia" w:eastAsia="宋体"/>
          <w:szCs w:val="24"/>
          <w:lang w:eastAsia="zh-CN"/>
        </w:rPr>
        <w:t>:</w:t>
      </w:r>
      <w:r>
        <w:t xml:space="preserve"> </w:t>
      </w:r>
      <w:r>
        <w:rPr>
          <w:rFonts w:hint="eastAsia" w:eastAsia="Heiti SC Light"/>
          <w:lang w:eastAsia="zh-CN"/>
        </w:rPr>
        <w:t xml:space="preserve">linear </w:t>
      </w:r>
      <w:r>
        <w:rPr>
          <w:rFonts w:eastAsia="Heiti SC Light"/>
          <w:lang w:eastAsia="zh-CN"/>
        </w:rPr>
        <w:t>average</w:t>
      </w:r>
      <w:r>
        <w:rPr>
          <w:rFonts w:hint="eastAsia" w:eastAsia="Heiti SC Light"/>
          <w:lang w:eastAsia="zh-CN"/>
        </w:rPr>
        <w:t xml:space="preserve"> in mW with Lab A</w:t>
      </w:r>
      <w:r>
        <w:rPr>
          <w:rFonts w:eastAsia="Heiti SC Light"/>
          <w:lang w:eastAsia="zh-CN"/>
        </w:rPr>
        <w:t>’</w:t>
      </w:r>
      <w:r>
        <w:rPr>
          <w:rFonts w:hint="eastAsia" w:eastAsia="Heiti SC Light"/>
          <w:lang w:eastAsia="zh-CN"/>
        </w:rPr>
        <w:t>s original data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Option 2: </w:t>
      </w:r>
      <w:r>
        <w:rPr>
          <w:rFonts w:hint="eastAsia" w:eastAsia="Heiti SC Light"/>
          <w:lang w:eastAsia="zh-CN"/>
        </w:rPr>
        <w:t>linear average in dB with Lab A</w:t>
      </w:r>
      <w:r>
        <w:rPr>
          <w:rFonts w:eastAsia="Heiti SC Light"/>
          <w:lang w:eastAsia="zh-CN"/>
        </w:rPr>
        <w:t>’</w:t>
      </w:r>
      <w:r>
        <w:rPr>
          <w:rFonts w:hint="eastAsia" w:eastAsia="Heiti SC Light"/>
          <w:lang w:eastAsia="zh-CN"/>
        </w:rPr>
        <w:t>s original data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Heiti SC Light"/>
          <w:lang w:eastAsia="zh-CN"/>
        </w:rPr>
        <w:t xml:space="preserve">Option 3: linear </w:t>
      </w:r>
      <w:r>
        <w:rPr>
          <w:rFonts w:eastAsia="Heiti SC Light"/>
          <w:lang w:eastAsia="zh-CN"/>
        </w:rPr>
        <w:t>average</w:t>
      </w:r>
      <w:r>
        <w:rPr>
          <w:rFonts w:hint="eastAsia" w:eastAsia="Heiti SC Light"/>
          <w:lang w:eastAsia="zh-CN"/>
        </w:rPr>
        <w:t xml:space="preserve"> in mW with Lab A</w:t>
      </w:r>
      <w:r>
        <w:rPr>
          <w:rFonts w:eastAsia="Heiti SC Light"/>
          <w:lang w:eastAsia="zh-CN"/>
        </w:rPr>
        <w:t>’</w:t>
      </w:r>
      <w:r>
        <w:rPr>
          <w:rFonts w:hint="eastAsia" w:eastAsia="Heiti SC Light"/>
          <w:lang w:eastAsia="zh-CN"/>
        </w:rPr>
        <w:t>s corrected data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Heiti SC Light"/>
          <w:lang w:eastAsia="zh-CN"/>
        </w:rPr>
        <w:t>Option 4: linear average in dB with Lab A</w:t>
      </w:r>
      <w:r>
        <w:rPr>
          <w:rFonts w:eastAsia="Heiti SC Light"/>
          <w:lang w:eastAsia="zh-CN"/>
        </w:rPr>
        <w:t>’</w:t>
      </w:r>
      <w:r>
        <w:rPr>
          <w:rFonts w:hint="eastAsia" w:eastAsia="Heiti SC Light"/>
          <w:lang w:eastAsia="zh-CN"/>
        </w:rPr>
        <w:t>s corrected data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1440" w:author="Siting Zhu" w:date="2024-05-20T18:15:32Z"/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Companies are invited to share views.  </w:t>
      </w: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442" w:author="Siting Zhu" w:date="2024-05-20T18:15:42Z"/>
          <w:rFonts w:hint="eastAsia" w:eastAsia="宋体"/>
          <w:szCs w:val="24"/>
          <w:lang w:val="en-US" w:eastAsia="zh-CN"/>
        </w:rPr>
        <w:pPrChange w:id="1441" w:author="Siting Zhu" w:date="2024-05-20T18:15:33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1443" w:author="Siting Zhu" w:date="2024-05-20T18:15:34Z">
        <w:r>
          <w:rPr>
            <w:rFonts w:hint="eastAsia" w:eastAsia="宋体"/>
            <w:szCs w:val="24"/>
            <w:lang w:val="en-US" w:eastAsia="zh-CN"/>
          </w:rPr>
          <w:t>App</w:t>
        </w:r>
      </w:ins>
      <w:ins w:id="1444" w:author="Siting Zhu" w:date="2024-05-20T18:15:35Z">
        <w:r>
          <w:rPr>
            <w:rFonts w:hint="eastAsia" w:eastAsia="宋体"/>
            <w:szCs w:val="24"/>
            <w:lang w:val="en-US" w:eastAsia="zh-CN"/>
          </w:rPr>
          <w:t>le</w:t>
        </w:r>
      </w:ins>
      <w:ins w:id="1445" w:author="Siting Zhu" w:date="2024-05-20T18:15:37Z">
        <w:r>
          <w:rPr>
            <w:rFonts w:hint="eastAsia" w:eastAsia="宋体"/>
            <w:szCs w:val="24"/>
            <w:lang w:val="en-US" w:eastAsia="zh-CN"/>
          </w:rPr>
          <w:t>:</w:t>
        </w:r>
      </w:ins>
      <w:ins w:id="1446" w:author="Siting Zhu" w:date="2024-05-20T18:15:38Z">
        <w:r>
          <w:rPr>
            <w:rFonts w:hint="eastAsia" w:eastAsia="宋体"/>
            <w:szCs w:val="24"/>
            <w:lang w:val="en-US" w:eastAsia="zh-CN"/>
          </w:rPr>
          <w:t xml:space="preserve"> suppo</w:t>
        </w:r>
      </w:ins>
      <w:ins w:id="1447" w:author="Siting Zhu" w:date="2024-05-20T18:15:39Z">
        <w:r>
          <w:rPr>
            <w:rFonts w:hint="eastAsia" w:eastAsia="宋体"/>
            <w:szCs w:val="24"/>
            <w:lang w:val="en-US" w:eastAsia="zh-CN"/>
          </w:rPr>
          <w:t>rt op</w:t>
        </w:r>
      </w:ins>
      <w:ins w:id="1448" w:author="Siting Zhu" w:date="2024-05-20T18:15:40Z">
        <w:r>
          <w:rPr>
            <w:rFonts w:hint="eastAsia" w:eastAsia="宋体"/>
            <w:szCs w:val="24"/>
            <w:lang w:val="en-US" w:eastAsia="zh-CN"/>
          </w:rPr>
          <w:t xml:space="preserve">tion </w:t>
        </w:r>
      </w:ins>
      <w:ins w:id="1449" w:author="Siting Zhu" w:date="2024-05-20T18:15:41Z">
        <w:r>
          <w:rPr>
            <w:rFonts w:hint="eastAsia" w:eastAsia="宋体"/>
            <w:szCs w:val="24"/>
            <w:lang w:val="en-US" w:eastAsia="zh-CN"/>
          </w:rPr>
          <w:t>3.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451" w:author="Siting Zhu" w:date="2024-05-20T18:16:35Z"/>
          <w:rFonts w:hint="eastAsia" w:eastAsia="宋体"/>
          <w:szCs w:val="24"/>
          <w:lang w:val="en-US" w:eastAsia="zh-CN"/>
        </w:rPr>
        <w:pPrChange w:id="1450" w:author="Siting Zhu" w:date="2024-05-20T18:15:33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1452" w:author="Siting Zhu" w:date="2024-05-20T18:15:44Z">
        <w:r>
          <w:rPr>
            <w:rFonts w:hint="eastAsia" w:eastAsia="宋体"/>
            <w:szCs w:val="24"/>
            <w:lang w:val="en-US" w:eastAsia="zh-CN"/>
          </w:rPr>
          <w:t>S</w:t>
        </w:r>
      </w:ins>
      <w:ins w:id="1453" w:author="Siting Zhu" w:date="2024-05-20T18:15:45Z">
        <w:r>
          <w:rPr>
            <w:rFonts w:hint="eastAsia" w:eastAsia="宋体"/>
            <w:szCs w:val="24"/>
            <w:lang w:val="en-US" w:eastAsia="zh-CN"/>
          </w:rPr>
          <w:t>amsun</w:t>
        </w:r>
      </w:ins>
      <w:ins w:id="1454" w:author="Siting Zhu" w:date="2024-05-20T18:15:46Z">
        <w:r>
          <w:rPr>
            <w:rFonts w:hint="eastAsia" w:eastAsia="宋体"/>
            <w:szCs w:val="24"/>
            <w:lang w:val="en-US" w:eastAsia="zh-CN"/>
          </w:rPr>
          <w:t>g:</w:t>
        </w:r>
      </w:ins>
      <w:ins w:id="1455" w:author="Siting Zhu" w:date="2024-05-20T18:15:47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1456" w:author="Siting Zhu" w:date="2024-05-20T18:15:49Z">
        <w:r>
          <w:rPr>
            <w:rFonts w:hint="eastAsia" w:eastAsia="宋体"/>
            <w:szCs w:val="24"/>
            <w:lang w:val="en-US" w:eastAsia="zh-CN"/>
          </w:rPr>
          <w:t>su</w:t>
        </w:r>
      </w:ins>
      <w:ins w:id="1457" w:author="Siting Zhu" w:date="2024-05-20T18:15:50Z">
        <w:r>
          <w:rPr>
            <w:rFonts w:hint="eastAsia" w:eastAsia="宋体"/>
            <w:szCs w:val="24"/>
            <w:lang w:val="en-US" w:eastAsia="zh-CN"/>
          </w:rPr>
          <w:t>pport</w:t>
        </w:r>
      </w:ins>
      <w:ins w:id="1458" w:author="Siting Zhu" w:date="2024-05-20T18:15:51Z">
        <w:r>
          <w:rPr>
            <w:rFonts w:hint="eastAsia" w:eastAsia="宋体"/>
            <w:szCs w:val="24"/>
            <w:lang w:val="en-US" w:eastAsia="zh-CN"/>
          </w:rPr>
          <w:t xml:space="preserve"> op</w:t>
        </w:r>
      </w:ins>
      <w:ins w:id="1459" w:author="Siting Zhu" w:date="2024-05-20T18:15:52Z">
        <w:r>
          <w:rPr>
            <w:rFonts w:hint="eastAsia" w:eastAsia="宋体"/>
            <w:szCs w:val="24"/>
            <w:lang w:val="en-US" w:eastAsia="zh-CN"/>
          </w:rPr>
          <w:t xml:space="preserve">tion </w:t>
        </w:r>
      </w:ins>
      <w:ins w:id="1460" w:author="Siting Zhu" w:date="2024-05-20T18:15:53Z">
        <w:r>
          <w:rPr>
            <w:rFonts w:hint="eastAsia" w:eastAsia="宋体"/>
            <w:szCs w:val="24"/>
            <w:lang w:val="en-US" w:eastAsia="zh-CN"/>
          </w:rPr>
          <w:t>4.</w:t>
        </w:r>
      </w:ins>
      <w:ins w:id="1461" w:author="Siting Zhu" w:date="2024-05-20T18:16:29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463" w:author="Siting Zhu" w:date="2024-05-20T18:16:50Z"/>
          <w:rFonts w:hint="eastAsia" w:eastAsia="宋体"/>
          <w:szCs w:val="24"/>
          <w:lang w:val="en-US" w:eastAsia="zh-CN"/>
        </w:rPr>
        <w:pPrChange w:id="1462" w:author="Siting Zhu" w:date="2024-05-20T18:15:33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1464" w:author="Siting Zhu" w:date="2024-05-20T18:16:35Z">
        <w:r>
          <w:rPr>
            <w:rFonts w:hint="eastAsia" w:eastAsia="宋体"/>
            <w:szCs w:val="24"/>
            <w:lang w:val="en-US" w:eastAsia="zh-CN"/>
          </w:rPr>
          <w:t>QC</w:t>
        </w:r>
      </w:ins>
      <w:ins w:id="1465" w:author="Siting Zhu" w:date="2024-05-20T18:16:36Z">
        <w:r>
          <w:rPr>
            <w:rFonts w:hint="eastAsia" w:eastAsia="宋体"/>
            <w:szCs w:val="24"/>
            <w:lang w:val="en-US" w:eastAsia="zh-CN"/>
          </w:rPr>
          <w:t xml:space="preserve">: </w:t>
        </w:r>
      </w:ins>
      <w:ins w:id="1466" w:author="Siting Zhu" w:date="2024-05-20T18:16:39Z">
        <w:r>
          <w:rPr>
            <w:rFonts w:hint="eastAsia" w:eastAsia="宋体"/>
            <w:szCs w:val="24"/>
            <w:lang w:val="en-US" w:eastAsia="zh-CN"/>
          </w:rPr>
          <w:t>su</w:t>
        </w:r>
      </w:ins>
      <w:ins w:id="1467" w:author="Siting Zhu" w:date="2024-05-20T18:16:40Z">
        <w:r>
          <w:rPr>
            <w:rFonts w:hint="eastAsia" w:eastAsia="宋体"/>
            <w:szCs w:val="24"/>
            <w:lang w:val="en-US" w:eastAsia="zh-CN"/>
          </w:rPr>
          <w:t>pport o</w:t>
        </w:r>
      </w:ins>
      <w:ins w:id="1468" w:author="Siting Zhu" w:date="2024-05-20T18:16:41Z">
        <w:r>
          <w:rPr>
            <w:rFonts w:hint="eastAsia" w:eastAsia="宋体"/>
            <w:szCs w:val="24"/>
            <w:lang w:val="en-US" w:eastAsia="zh-CN"/>
          </w:rPr>
          <w:t>pti</w:t>
        </w:r>
      </w:ins>
      <w:ins w:id="1469" w:author="Siting Zhu" w:date="2024-05-20T18:16:42Z">
        <w:r>
          <w:rPr>
            <w:rFonts w:hint="eastAsia" w:eastAsia="宋体"/>
            <w:szCs w:val="24"/>
            <w:lang w:val="en-US" w:eastAsia="zh-CN"/>
          </w:rPr>
          <w:t xml:space="preserve">on </w:t>
        </w:r>
      </w:ins>
      <w:ins w:id="1470" w:author="Siting Zhu" w:date="2024-05-20T18:16:43Z">
        <w:r>
          <w:rPr>
            <w:rFonts w:hint="eastAsia" w:eastAsia="宋体"/>
            <w:szCs w:val="24"/>
            <w:lang w:val="en-US" w:eastAsia="zh-CN"/>
          </w:rPr>
          <w:t>3.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rFonts w:hint="default" w:eastAsia="宋体"/>
          <w:szCs w:val="24"/>
          <w:lang w:val="en-US" w:eastAsia="zh-CN"/>
        </w:rPr>
        <w:pPrChange w:id="1471" w:author="Siting Zhu" w:date="2024-05-20T18:15:33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</w:p>
    <w:p>
      <w:pPr>
        <w:pStyle w:val="149"/>
        <w:overflowPunct/>
        <w:autoSpaceDE/>
        <w:autoSpaceDN/>
        <w:adjustRightInd/>
        <w:spacing w:after="120"/>
        <w:ind w:left="1440" w:firstLine="0" w:firstLineChars="0"/>
        <w:textAlignment w:val="auto"/>
        <w:rPr>
          <w:rFonts w:eastAsia="宋体"/>
          <w:szCs w:val="24"/>
          <w:lang w:eastAsia="zh-CN"/>
        </w:rPr>
      </w:pPr>
    </w:p>
    <w:p>
      <w:pPr>
        <w:spacing w:after="120"/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-3-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</w:t>
      </w:r>
      <w:r>
        <w:rPr>
          <w:b/>
          <w:u w:val="single"/>
          <w:lang w:eastAsia="zh-CN"/>
        </w:rPr>
        <w:t>FR2 MIMO OTA performance requirements</w:t>
      </w:r>
    </w:p>
    <w:p>
      <w:pPr>
        <w:rPr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>Moderator</w:t>
      </w:r>
      <w:r>
        <w:rPr>
          <w:i/>
          <w:iCs/>
          <w:color w:val="0070C0"/>
          <w:lang w:eastAsia="zh-CN"/>
        </w:rPr>
        <w:t>’</w:t>
      </w:r>
      <w:r>
        <w:rPr>
          <w:rFonts w:hint="eastAsia"/>
          <w:i/>
          <w:iCs/>
          <w:color w:val="0070C0"/>
          <w:lang w:eastAsia="zh-CN"/>
        </w:rPr>
        <w:t xml:space="preserve">s note: The CDF analysis is presented in </w:t>
      </w:r>
      <w:r>
        <w:rPr>
          <w:i/>
          <w:iCs/>
          <w:color w:val="0070C0"/>
          <w:lang w:eastAsia="zh-CN"/>
        </w:rPr>
        <w:t>R4-240766</w:t>
      </w:r>
      <w:r>
        <w:rPr>
          <w:rFonts w:hint="eastAsia"/>
          <w:i/>
          <w:iCs/>
          <w:color w:val="0070C0"/>
          <w:lang w:eastAsia="zh-CN"/>
        </w:rPr>
        <w:t xml:space="preserve">5. </w:t>
      </w:r>
    </w:p>
    <w:p>
      <w:pPr>
        <w:jc w:val="center"/>
        <w:rPr>
          <w:rFonts w:eastAsia="Heiti SC Light"/>
          <w:bCs/>
          <w:color w:val="0070C0"/>
          <w:lang w:eastAsia="zh-CN"/>
        </w:rPr>
      </w:pPr>
      <w:r>
        <w:rPr>
          <w:rFonts w:hint="eastAsia" w:eastAsia="Heiti SC Light"/>
          <w:bCs/>
          <w:color w:val="0070C0"/>
          <w:lang w:eastAsia="zh-CN"/>
        </w:rPr>
        <w:t>Table 2. Summary of MASC CDF analysis results [dBm/120 kHz]</w:t>
      </w:r>
    </w:p>
    <w:tbl>
      <w:tblPr>
        <w:tblStyle w:val="5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30" w:type="dxa"/>
            <w:shd w:val="clear" w:color="auto" w:fill="E7E6E6" w:themeFill="background2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/>
                <w:bCs/>
                <w:color w:val="0070C0"/>
                <w:lang w:eastAsia="zh-CN"/>
              </w:rPr>
            </w:pPr>
            <w:r>
              <w:rPr>
                <w:rFonts w:eastAsia="Heiti SC Light"/>
                <w:b/>
                <w:bCs/>
                <w:color w:val="0070C0"/>
                <w:lang w:eastAsia="zh-CN"/>
              </w:rPr>
              <w:t>Percentile (pass rate)</w:t>
            </w:r>
          </w:p>
        </w:tc>
        <w:tc>
          <w:tcPr>
            <w:tcW w:w="2670" w:type="dxa"/>
            <w:shd w:val="clear" w:color="auto" w:fill="E7E6E6" w:themeFill="background2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/>
                <w:bCs/>
                <w:color w:val="0070C0"/>
                <w:lang w:eastAsia="zh-CN"/>
              </w:rPr>
            </w:pPr>
            <w:r>
              <w:rPr>
                <w:rFonts w:eastAsia="Heiti SC Light"/>
                <w:b/>
                <w:bCs/>
                <w:color w:val="0070C0"/>
                <w:lang w:eastAsia="zh-CN"/>
              </w:rPr>
              <w:t>n261</w:t>
            </w:r>
            <w:r>
              <w:rPr>
                <w:rFonts w:hint="eastAsia" w:eastAsia="Heiti SC Light"/>
                <w:b/>
                <w:bCs/>
                <w:color w:val="0070C0"/>
                <w:lang w:eastAsia="zh-CN"/>
              </w:rPr>
              <w:t xml:space="preserve"> MASC</w:t>
            </w:r>
            <w:r>
              <w:rPr>
                <w:rFonts w:hint="eastAsia" w:eastAsia="Heiti SC Light"/>
                <w:b/>
                <w:bCs/>
                <w:color w:val="0070C0"/>
                <w:vertAlign w:val="subscript"/>
                <w:lang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30" w:type="dxa"/>
            <w:shd w:val="clear" w:color="auto" w:fill="E7E6E6" w:themeFill="background2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/>
                <w:bCs/>
                <w:color w:val="0070C0"/>
                <w:lang w:eastAsia="zh-CN"/>
              </w:rPr>
            </w:pPr>
            <w:r>
              <w:rPr>
                <w:rFonts w:eastAsia="Heiti SC Light"/>
                <w:b/>
                <w:bCs/>
                <w:color w:val="0070C0"/>
                <w:lang w:eastAsia="zh-CN"/>
              </w:rPr>
              <w:t>80%-tile</w:t>
            </w:r>
          </w:p>
        </w:tc>
        <w:tc>
          <w:tcPr>
            <w:tcW w:w="2670" w:type="dxa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Cs/>
                <w:color w:val="0070C0"/>
                <w:lang w:eastAsia="zh-CN"/>
              </w:rPr>
            </w:pPr>
            <w:r>
              <w:rPr>
                <w:rFonts w:eastAsia="Heiti SC Light"/>
                <w:bCs/>
                <w:color w:val="FF0000"/>
                <w:lang w:eastAsia="zh-CN"/>
              </w:rPr>
              <w:t>-100.54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30" w:type="dxa"/>
            <w:shd w:val="clear" w:color="auto" w:fill="E7E6E6" w:themeFill="background2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/>
                <w:bCs/>
                <w:color w:val="0070C0"/>
                <w:lang w:eastAsia="zh-CN"/>
              </w:rPr>
            </w:pPr>
            <w:r>
              <w:rPr>
                <w:rFonts w:eastAsia="Heiti SC Light"/>
                <w:b/>
                <w:bCs/>
                <w:color w:val="0070C0"/>
                <w:lang w:eastAsia="zh-CN"/>
              </w:rPr>
              <w:t>85%-tile</w:t>
            </w:r>
          </w:p>
        </w:tc>
        <w:tc>
          <w:tcPr>
            <w:tcW w:w="2670" w:type="dxa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Cs/>
                <w:color w:val="0070C0"/>
                <w:lang w:eastAsia="zh-CN"/>
              </w:rPr>
            </w:pPr>
            <w:r>
              <w:rPr>
                <w:rFonts w:eastAsia="Heiti SC Light"/>
                <w:bCs/>
                <w:color w:val="FF0000"/>
                <w:lang w:eastAsia="zh-CN"/>
              </w:rPr>
              <w:t>-100.26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30" w:type="dxa"/>
            <w:shd w:val="clear" w:color="auto" w:fill="E7E6E6" w:themeFill="background2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/>
                <w:bCs/>
                <w:color w:val="0070C0"/>
                <w:lang w:eastAsia="zh-CN"/>
              </w:rPr>
            </w:pPr>
            <w:r>
              <w:rPr>
                <w:rFonts w:eastAsia="Heiti SC Light"/>
                <w:b/>
                <w:bCs/>
                <w:color w:val="0070C0"/>
                <w:lang w:eastAsia="zh-CN"/>
              </w:rPr>
              <w:t>90%-tile</w:t>
            </w:r>
          </w:p>
        </w:tc>
        <w:tc>
          <w:tcPr>
            <w:tcW w:w="2670" w:type="dxa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Cs/>
                <w:color w:val="0070C0"/>
                <w:lang w:eastAsia="zh-CN"/>
              </w:rPr>
            </w:pPr>
            <w:r>
              <w:rPr>
                <w:rFonts w:eastAsia="Heiti SC Light"/>
                <w:bCs/>
                <w:color w:val="FF0000"/>
                <w:lang w:eastAsia="zh-CN"/>
              </w:rPr>
              <w:t>-100.1</w:t>
            </w:r>
            <w:r>
              <w:rPr>
                <w:rFonts w:hint="eastAsia" w:eastAsia="Heiti SC Light"/>
                <w:bCs/>
                <w:color w:val="FF0000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830" w:type="dxa"/>
            <w:shd w:val="clear" w:color="auto" w:fill="E7E6E6" w:themeFill="background2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/>
                <w:bCs/>
                <w:color w:val="0070C0"/>
                <w:lang w:eastAsia="zh-CN"/>
              </w:rPr>
            </w:pPr>
            <w:r>
              <w:rPr>
                <w:rFonts w:eastAsia="Heiti SC Light"/>
                <w:b/>
                <w:bCs/>
                <w:color w:val="0070C0"/>
                <w:lang w:eastAsia="zh-CN"/>
              </w:rPr>
              <w:t>95%-tile</w:t>
            </w:r>
          </w:p>
        </w:tc>
        <w:tc>
          <w:tcPr>
            <w:tcW w:w="2670" w:type="dxa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Cs/>
                <w:color w:val="0070C0"/>
                <w:lang w:eastAsia="zh-CN"/>
              </w:rPr>
            </w:pPr>
            <w:r>
              <w:rPr>
                <w:rFonts w:eastAsia="Heiti SC Light"/>
                <w:bCs/>
                <w:lang w:eastAsia="zh-CN"/>
              </w:rPr>
              <w:t xml:space="preserve">-99.85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830" w:type="dxa"/>
            <w:shd w:val="clear" w:color="auto" w:fill="E7E6E6" w:themeFill="background2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Cs/>
                <w:color w:val="0070C0"/>
                <w:lang w:eastAsia="zh-CN"/>
              </w:rPr>
            </w:pPr>
            <w:r>
              <w:rPr>
                <w:rFonts w:eastAsia="Heiti SC Light"/>
                <w:bCs/>
                <w:color w:val="0070C0"/>
                <w:lang w:eastAsia="zh-CN"/>
              </w:rPr>
              <w:t>Amount of DUT samples</w:t>
            </w:r>
          </w:p>
        </w:tc>
        <w:tc>
          <w:tcPr>
            <w:tcW w:w="2670" w:type="dxa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Cs/>
                <w:color w:val="0070C0"/>
                <w:lang w:eastAsia="zh-CN"/>
              </w:rPr>
            </w:pPr>
            <w:r>
              <w:rPr>
                <w:rFonts w:eastAsia="Heiti SC Light"/>
                <w:bCs/>
                <w:lang w:eastAsia="zh-CN"/>
              </w:rPr>
              <w:t>1</w:t>
            </w:r>
            <w:r>
              <w:rPr>
                <w:rFonts w:hint="eastAsia" w:eastAsia="Heiti SC Light"/>
                <w:bCs/>
                <w:lang w:eastAsia="zh-CN"/>
              </w:rPr>
              <w:t>3</w:t>
            </w:r>
          </w:p>
        </w:tc>
      </w:tr>
    </w:tbl>
    <w:p>
      <w:pPr>
        <w:rPr>
          <w:i/>
          <w:iCs/>
          <w:color w:val="0070C0"/>
          <w:lang w:eastAsia="zh-CN"/>
        </w:rPr>
      </w:pPr>
    </w:p>
    <w:p>
      <w:pPr>
        <w:rPr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 xml:space="preserve">Recommended TT for band n261 was defined as </w:t>
      </w:r>
      <w:r>
        <w:rPr>
          <w:i/>
          <w:iCs/>
          <w:color w:val="0070C0"/>
          <w:lang w:eastAsia="zh-CN"/>
        </w:rPr>
        <w:t>2.525 dB</w:t>
      </w:r>
      <w:r>
        <w:rPr>
          <w:rFonts w:hint="eastAsia"/>
          <w:i/>
          <w:iCs/>
          <w:color w:val="0070C0"/>
          <w:lang w:eastAsia="zh-CN"/>
        </w:rPr>
        <w:t xml:space="preserve">. 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1</w:t>
      </w:r>
      <w:r>
        <w:rPr>
          <w:rFonts w:hint="eastAsia"/>
          <w:szCs w:val="24"/>
          <w:lang w:eastAsia="zh-CN"/>
        </w:rPr>
        <w:t xml:space="preserve"> (Qualcomm): </w:t>
      </w:r>
      <w:r>
        <w:rPr>
          <w:szCs w:val="24"/>
          <w:lang w:eastAsia="zh-CN"/>
        </w:rPr>
        <w:t>RAN4 take 85% as the threshold percentile at CDF curve as the starting point and further discuss the final limit.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Theme="minorEastAsia"/>
          <w:szCs w:val="24"/>
          <w:lang w:eastAsia="zh-CN"/>
        </w:rPr>
        <w:t xml:space="preserve">Proposal 2 (CAICT): </w:t>
      </w:r>
      <w:r>
        <w:rPr>
          <w:rFonts w:eastAsiaTheme="minorEastAsia"/>
          <w:szCs w:val="24"/>
          <w:lang w:eastAsia="zh-CN"/>
        </w:rPr>
        <w:t>Select the values in the range of 80% ~ 90% percentile of the CDF curve, i.e.,</w:t>
      </w:r>
      <w:r>
        <w:t xml:space="preserve"> </w:t>
      </w:r>
      <w:r>
        <w:rPr>
          <w:rFonts w:eastAsiaTheme="minorEastAsia"/>
          <w:szCs w:val="24"/>
          <w:lang w:eastAsia="zh-CN"/>
        </w:rPr>
        <w:t>-100.5 ~ -100.1 dBm/120 kHz, as starting point for requirement discussion.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ins w:id="1473" w:author="Siting Zhu" w:date="2024-05-20T14:09:59Z"/>
          <w:rFonts w:hint="default" w:eastAsia="宋体"/>
          <w:szCs w:val="24"/>
          <w:lang w:val="en-US" w:eastAsia="zh-CN"/>
        </w:rPr>
        <w:pPrChange w:id="1472" w:author="Siting Zhu" w:date="2024-05-20T14:10:29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1474" w:author="Siting Zhu" w:date="2024-05-20T18:18:15Z"/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TBA</w:t>
      </w: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476" w:author="Siting Zhu" w:date="2024-05-20T23:29:48Z"/>
          <w:rFonts w:hint="default" w:eastAsia="宋体"/>
          <w:szCs w:val="24"/>
          <w:lang w:val="en-US" w:eastAsia="zh-CN"/>
        </w:rPr>
        <w:pPrChange w:id="1475" w:author="Siting Zhu" w:date="2024-05-20T18:18:16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1477" w:author="Siting Zhu" w:date="2024-05-20T23:29:49Z">
        <w:r>
          <w:rPr>
            <w:rFonts w:hint="eastAsia" w:eastAsia="宋体"/>
            <w:szCs w:val="24"/>
            <w:lang w:val="en-US" w:eastAsia="zh-CN"/>
          </w:rPr>
          <w:t>Di</w:t>
        </w:r>
      </w:ins>
      <w:ins w:id="1478" w:author="Siting Zhu" w:date="2024-05-20T23:29:50Z">
        <w:r>
          <w:rPr>
            <w:rFonts w:hint="eastAsia" w:eastAsia="宋体"/>
            <w:szCs w:val="24"/>
            <w:lang w:val="en-US" w:eastAsia="zh-CN"/>
          </w:rPr>
          <w:t>scussio</w:t>
        </w:r>
      </w:ins>
      <w:ins w:id="1479" w:author="Siting Zhu" w:date="2024-05-20T23:29:51Z">
        <w:r>
          <w:rPr>
            <w:rFonts w:hint="eastAsia" w:eastAsia="宋体"/>
            <w:szCs w:val="24"/>
            <w:lang w:val="en-US" w:eastAsia="zh-CN"/>
          </w:rPr>
          <w:t>n: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481" w:author="Siting Zhu" w:date="2024-05-20T18:19:07Z"/>
          <w:rFonts w:hint="eastAsia" w:eastAsia="宋体"/>
          <w:szCs w:val="24"/>
          <w:lang w:val="en-US" w:eastAsia="zh-CN"/>
        </w:rPr>
        <w:pPrChange w:id="1480" w:author="Siting Zhu" w:date="2024-05-20T18:18:16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1482" w:author="Siting Zhu" w:date="2024-05-20T18:18:25Z">
        <w:r>
          <w:rPr>
            <w:rFonts w:hint="eastAsia" w:eastAsia="宋体"/>
            <w:szCs w:val="24"/>
            <w:lang w:val="en-US" w:eastAsia="zh-CN"/>
          </w:rPr>
          <w:t>A</w:t>
        </w:r>
      </w:ins>
      <w:ins w:id="1483" w:author="Siting Zhu" w:date="2024-05-20T18:18:27Z">
        <w:r>
          <w:rPr>
            <w:rFonts w:hint="eastAsia" w:eastAsia="宋体"/>
            <w:szCs w:val="24"/>
            <w:lang w:val="en-US" w:eastAsia="zh-CN"/>
          </w:rPr>
          <w:t>pple</w:t>
        </w:r>
      </w:ins>
      <w:ins w:id="1484" w:author="Siting Zhu" w:date="2024-05-20T18:18:28Z">
        <w:r>
          <w:rPr>
            <w:rFonts w:hint="eastAsia" w:eastAsia="宋体"/>
            <w:szCs w:val="24"/>
            <w:lang w:val="en-US" w:eastAsia="zh-CN"/>
          </w:rPr>
          <w:t xml:space="preserve">: </w:t>
        </w:r>
      </w:ins>
      <w:ins w:id="1485" w:author="Siting Zhu" w:date="2024-05-20T18:18:33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1486" w:author="Siting Zhu" w:date="2024-05-20T23:29:53Z">
        <w:r>
          <w:rPr>
            <w:rFonts w:hint="eastAsia" w:eastAsia="宋体"/>
            <w:szCs w:val="24"/>
            <w:lang w:val="en-US" w:eastAsia="zh-CN"/>
          </w:rPr>
          <w:t>S</w:t>
        </w:r>
      </w:ins>
      <w:ins w:id="1487" w:author="Siting Zhu" w:date="2024-05-20T18:18:34Z">
        <w:r>
          <w:rPr>
            <w:rFonts w:hint="eastAsia" w:eastAsia="宋体"/>
            <w:szCs w:val="24"/>
            <w:lang w:val="en-US" w:eastAsia="zh-CN"/>
          </w:rPr>
          <w:t>uppor</w:t>
        </w:r>
      </w:ins>
      <w:ins w:id="1488" w:author="Siting Zhu" w:date="2024-05-20T18:18:35Z">
        <w:r>
          <w:rPr>
            <w:rFonts w:hint="eastAsia" w:eastAsia="宋体"/>
            <w:szCs w:val="24"/>
            <w:lang w:val="en-US" w:eastAsia="zh-CN"/>
          </w:rPr>
          <w:t>t 90</w:t>
        </w:r>
      </w:ins>
      <w:ins w:id="1489" w:author="Siting Zhu" w:date="2024-05-20T18:18:36Z">
        <w:r>
          <w:rPr>
            <w:rFonts w:hint="eastAsia" w:eastAsia="宋体"/>
            <w:szCs w:val="24"/>
            <w:lang w:val="en-US" w:eastAsia="zh-CN"/>
          </w:rPr>
          <w:t>%</w:t>
        </w:r>
      </w:ins>
      <w:ins w:id="1490" w:author="Siting Zhu" w:date="2024-05-20T23:29:59Z">
        <w:r>
          <w:rPr>
            <w:rFonts w:hint="eastAsia" w:eastAsia="宋体"/>
            <w:szCs w:val="24"/>
            <w:lang w:val="en-US" w:eastAsia="zh-CN"/>
          </w:rPr>
          <w:t xml:space="preserve">-tile </w:t>
        </w:r>
      </w:ins>
      <w:ins w:id="1491" w:author="Siting Zhu" w:date="2024-05-20T23:30:00Z">
        <w:r>
          <w:rPr>
            <w:rFonts w:hint="eastAsia" w:eastAsia="宋体"/>
            <w:szCs w:val="24"/>
            <w:lang w:val="en-US" w:eastAsia="zh-CN"/>
          </w:rPr>
          <w:t>CDF</w:t>
        </w:r>
      </w:ins>
      <w:ins w:id="1492" w:author="Siting Zhu" w:date="2024-05-20T18:18:37Z">
        <w:r>
          <w:rPr>
            <w:rFonts w:hint="eastAsia" w:eastAsia="宋体"/>
            <w:szCs w:val="24"/>
            <w:lang w:val="en-US" w:eastAsia="zh-CN"/>
          </w:rPr>
          <w:t>.</w:t>
        </w:r>
      </w:ins>
      <w:ins w:id="1493" w:author="Siting Zhu" w:date="2024-05-20T18:18:38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1494" w:author="Siting Zhu" w:date="2024-05-20T23:30:03Z">
        <w:r>
          <w:rPr>
            <w:rFonts w:hint="eastAsia" w:eastAsia="宋体"/>
            <w:szCs w:val="24"/>
            <w:lang w:val="en-US" w:eastAsia="zh-CN"/>
          </w:rPr>
          <w:t>W</w:t>
        </w:r>
      </w:ins>
      <w:ins w:id="1495" w:author="Siting Zhu" w:date="2024-05-20T23:30:04Z">
        <w:r>
          <w:rPr>
            <w:rFonts w:hint="eastAsia" w:eastAsia="宋体"/>
            <w:szCs w:val="24"/>
            <w:lang w:val="en-US" w:eastAsia="zh-CN"/>
          </w:rPr>
          <w:t>e</w:t>
        </w:r>
      </w:ins>
      <w:ins w:id="1496" w:author="Siting Zhu" w:date="2024-05-20T23:30:05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1497" w:author="Siting Zhu" w:date="2024-05-20T18:18:39Z">
        <w:r>
          <w:rPr>
            <w:rFonts w:hint="eastAsia" w:eastAsia="宋体"/>
            <w:szCs w:val="24"/>
            <w:lang w:val="en-US" w:eastAsia="zh-CN"/>
          </w:rPr>
          <w:t xml:space="preserve">can </w:t>
        </w:r>
      </w:ins>
      <w:ins w:id="1498" w:author="Siting Zhu" w:date="2024-05-20T18:18:40Z">
        <w:r>
          <w:rPr>
            <w:rFonts w:hint="eastAsia" w:eastAsia="宋体"/>
            <w:szCs w:val="24"/>
            <w:lang w:val="en-US" w:eastAsia="zh-CN"/>
          </w:rPr>
          <w:t>c</w:t>
        </w:r>
      </w:ins>
      <w:ins w:id="1499" w:author="Siting Zhu" w:date="2024-05-20T18:18:41Z">
        <w:r>
          <w:rPr>
            <w:rFonts w:hint="eastAsia" w:eastAsia="宋体"/>
            <w:szCs w:val="24"/>
            <w:lang w:val="en-US" w:eastAsia="zh-CN"/>
          </w:rPr>
          <w:t>ompro</w:t>
        </w:r>
      </w:ins>
      <w:ins w:id="1500" w:author="Siting Zhu" w:date="2024-05-20T18:18:42Z">
        <w:r>
          <w:rPr>
            <w:rFonts w:hint="eastAsia" w:eastAsia="宋体"/>
            <w:szCs w:val="24"/>
            <w:lang w:val="en-US" w:eastAsia="zh-CN"/>
          </w:rPr>
          <w:t>mis</w:t>
        </w:r>
      </w:ins>
      <w:ins w:id="1501" w:author="Siting Zhu" w:date="2024-05-20T18:18:43Z">
        <w:r>
          <w:rPr>
            <w:rFonts w:hint="eastAsia" w:eastAsia="宋体"/>
            <w:szCs w:val="24"/>
            <w:lang w:val="en-US" w:eastAsia="zh-CN"/>
          </w:rPr>
          <w:t xml:space="preserve">e </w:t>
        </w:r>
      </w:ins>
      <w:ins w:id="1502" w:author="Siting Zhu" w:date="2024-05-20T18:18:44Z">
        <w:r>
          <w:rPr>
            <w:rFonts w:hint="eastAsia" w:eastAsia="宋体"/>
            <w:szCs w:val="24"/>
            <w:lang w:val="en-US" w:eastAsia="zh-CN"/>
          </w:rPr>
          <w:t>to use</w:t>
        </w:r>
      </w:ins>
      <w:ins w:id="1503" w:author="Siting Zhu" w:date="2024-05-20T18:18:45Z">
        <w:r>
          <w:rPr>
            <w:rFonts w:hint="eastAsia" w:eastAsia="宋体"/>
            <w:szCs w:val="24"/>
            <w:lang w:val="en-US" w:eastAsia="zh-CN"/>
          </w:rPr>
          <w:t xml:space="preserve"> the </w:t>
        </w:r>
      </w:ins>
      <w:ins w:id="1504" w:author="Siting Zhu" w:date="2024-05-20T18:18:46Z">
        <w:r>
          <w:rPr>
            <w:rFonts w:hint="eastAsia" w:eastAsia="宋体"/>
            <w:szCs w:val="24"/>
            <w:lang w:val="en-US" w:eastAsia="zh-CN"/>
          </w:rPr>
          <w:t>same</w:t>
        </w:r>
      </w:ins>
      <w:ins w:id="1505" w:author="Siting Zhu" w:date="2024-05-20T18:18:47Z">
        <w:r>
          <w:rPr>
            <w:rFonts w:hint="eastAsia" w:eastAsia="宋体"/>
            <w:szCs w:val="24"/>
            <w:lang w:val="en-US" w:eastAsia="zh-CN"/>
          </w:rPr>
          <w:t xml:space="preserve"> rang</w:t>
        </w:r>
      </w:ins>
      <w:ins w:id="1506" w:author="Siting Zhu" w:date="2024-05-20T18:18:48Z">
        <w:r>
          <w:rPr>
            <w:rFonts w:hint="eastAsia" w:eastAsia="宋体"/>
            <w:szCs w:val="24"/>
            <w:lang w:val="en-US" w:eastAsia="zh-CN"/>
          </w:rPr>
          <w:t>e as</w:t>
        </w:r>
      </w:ins>
      <w:ins w:id="1507" w:author="Siting Zhu" w:date="2024-05-20T18:18:49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1508" w:author="Siting Zhu" w:date="2024-05-20T18:18:50Z">
        <w:r>
          <w:rPr>
            <w:rFonts w:hint="eastAsia" w:eastAsia="宋体"/>
            <w:szCs w:val="24"/>
            <w:lang w:val="en-US" w:eastAsia="zh-CN"/>
          </w:rPr>
          <w:t xml:space="preserve">FR1 </w:t>
        </w:r>
      </w:ins>
      <w:ins w:id="1509" w:author="Siting Zhu" w:date="2024-05-20T18:18:52Z">
        <w:r>
          <w:rPr>
            <w:rFonts w:hint="eastAsia" w:eastAsia="宋体"/>
            <w:szCs w:val="24"/>
            <w:lang w:val="en-US" w:eastAsia="zh-CN"/>
          </w:rPr>
          <w:t>MIM</w:t>
        </w:r>
      </w:ins>
      <w:ins w:id="1510" w:author="Siting Zhu" w:date="2024-05-20T18:18:53Z">
        <w:r>
          <w:rPr>
            <w:rFonts w:hint="eastAsia" w:eastAsia="宋体"/>
            <w:szCs w:val="24"/>
            <w:lang w:val="en-US" w:eastAsia="zh-CN"/>
          </w:rPr>
          <w:t>O OTA</w:t>
        </w:r>
      </w:ins>
      <w:ins w:id="1511" w:author="Siting Zhu" w:date="2024-05-20T18:18:54Z">
        <w:r>
          <w:rPr>
            <w:rFonts w:hint="eastAsia" w:eastAsia="宋体"/>
            <w:szCs w:val="24"/>
            <w:lang w:val="en-US" w:eastAsia="zh-CN"/>
          </w:rPr>
          <w:t xml:space="preserve">, </w:t>
        </w:r>
      </w:ins>
      <w:ins w:id="1512" w:author="Siting Zhu" w:date="2024-05-20T18:18:55Z">
        <w:r>
          <w:rPr>
            <w:rFonts w:hint="eastAsia" w:eastAsia="宋体"/>
            <w:szCs w:val="24"/>
            <w:lang w:val="en-US" w:eastAsia="zh-CN"/>
          </w:rPr>
          <w:t>i</w:t>
        </w:r>
      </w:ins>
      <w:ins w:id="1513" w:author="Siting Zhu" w:date="2024-05-20T18:18:56Z">
        <w:r>
          <w:rPr>
            <w:rFonts w:hint="eastAsia" w:eastAsia="宋体"/>
            <w:szCs w:val="24"/>
            <w:lang w:val="en-US" w:eastAsia="zh-CN"/>
          </w:rPr>
          <w:t xml:space="preserve">.e. </w:t>
        </w:r>
      </w:ins>
      <w:ins w:id="1514" w:author="Siting Zhu" w:date="2024-05-20T18:18:57Z">
        <w:r>
          <w:rPr>
            <w:rFonts w:hint="eastAsia" w:eastAsia="宋体"/>
            <w:szCs w:val="24"/>
            <w:lang w:val="en-US" w:eastAsia="zh-CN"/>
          </w:rPr>
          <w:t>80</w:t>
        </w:r>
      </w:ins>
      <w:ins w:id="1515" w:author="Siting Zhu" w:date="2024-05-20T18:18:58Z">
        <w:r>
          <w:rPr>
            <w:rFonts w:hint="eastAsia" w:eastAsia="宋体"/>
            <w:szCs w:val="24"/>
            <w:lang w:val="en-US" w:eastAsia="zh-CN"/>
          </w:rPr>
          <w:t>%</w:t>
        </w:r>
      </w:ins>
      <w:ins w:id="1516" w:author="Siting Zhu" w:date="2024-05-20T18:18:59Z">
        <w:r>
          <w:rPr>
            <w:rFonts w:hint="eastAsia" w:eastAsia="宋体"/>
            <w:szCs w:val="24"/>
            <w:lang w:val="en-US" w:eastAsia="zh-CN"/>
          </w:rPr>
          <w:t>-</w:t>
        </w:r>
      </w:ins>
      <w:ins w:id="1517" w:author="Siting Zhu" w:date="2024-05-20T18:19:00Z">
        <w:r>
          <w:rPr>
            <w:rFonts w:hint="eastAsia" w:eastAsia="宋体"/>
            <w:szCs w:val="24"/>
            <w:lang w:val="en-US" w:eastAsia="zh-CN"/>
          </w:rPr>
          <w:t>95</w:t>
        </w:r>
      </w:ins>
      <w:ins w:id="1518" w:author="Siting Zhu" w:date="2024-05-20T18:19:01Z">
        <w:r>
          <w:rPr>
            <w:rFonts w:hint="eastAsia" w:eastAsia="宋体"/>
            <w:szCs w:val="24"/>
            <w:lang w:val="en-US" w:eastAsia="zh-CN"/>
          </w:rPr>
          <w:t xml:space="preserve">% </w:t>
        </w:r>
      </w:ins>
      <w:ins w:id="1519" w:author="Siting Zhu" w:date="2024-05-20T18:19:02Z">
        <w:r>
          <w:rPr>
            <w:rFonts w:hint="eastAsia" w:eastAsia="宋体"/>
            <w:szCs w:val="24"/>
            <w:lang w:val="en-US" w:eastAsia="zh-CN"/>
          </w:rPr>
          <w:t>CDF</w:t>
        </w:r>
      </w:ins>
      <w:ins w:id="1520" w:author="Siting Zhu" w:date="2024-05-20T18:19:03Z">
        <w:r>
          <w:rPr>
            <w:rFonts w:hint="eastAsia" w:eastAsia="宋体"/>
            <w:szCs w:val="24"/>
            <w:lang w:val="en-US" w:eastAsia="zh-CN"/>
          </w:rPr>
          <w:t>.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522" w:author="Siting Zhu" w:date="2024-05-20T18:20:31Z"/>
          <w:rFonts w:hint="eastAsia" w:eastAsia="宋体"/>
          <w:szCs w:val="24"/>
          <w:lang w:val="en-US" w:eastAsia="zh-CN"/>
        </w:rPr>
        <w:pPrChange w:id="1521" w:author="Siting Zhu" w:date="2024-05-20T18:18:16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1523" w:author="Siting Zhu" w:date="2024-05-20T18:19:08Z">
        <w:r>
          <w:rPr>
            <w:rFonts w:hint="eastAsia" w:eastAsia="宋体"/>
            <w:szCs w:val="24"/>
            <w:lang w:val="en-US" w:eastAsia="zh-CN"/>
          </w:rPr>
          <w:t>QC:</w:t>
        </w:r>
      </w:ins>
      <w:ins w:id="1524" w:author="Siting Zhu" w:date="2024-05-20T18:19:16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1525" w:author="Siting Zhu" w:date="2024-05-20T23:30:15Z">
        <w:r>
          <w:rPr>
            <w:rFonts w:hint="eastAsia" w:eastAsia="宋体"/>
            <w:szCs w:val="24"/>
            <w:lang w:val="en-US" w:eastAsia="zh-CN"/>
          </w:rPr>
          <w:t>S</w:t>
        </w:r>
      </w:ins>
      <w:ins w:id="1526" w:author="Siting Zhu" w:date="2024-05-20T18:19:17Z">
        <w:r>
          <w:rPr>
            <w:rFonts w:hint="eastAsia" w:eastAsia="宋体"/>
            <w:szCs w:val="24"/>
            <w:lang w:val="en-US" w:eastAsia="zh-CN"/>
          </w:rPr>
          <w:t>upp</w:t>
        </w:r>
      </w:ins>
      <w:ins w:id="1527" w:author="Siting Zhu" w:date="2024-05-20T18:19:18Z">
        <w:r>
          <w:rPr>
            <w:rFonts w:hint="eastAsia" w:eastAsia="宋体"/>
            <w:szCs w:val="24"/>
            <w:lang w:val="en-US" w:eastAsia="zh-CN"/>
          </w:rPr>
          <w:t xml:space="preserve">ort </w:t>
        </w:r>
      </w:ins>
      <w:ins w:id="1528" w:author="Siting Zhu" w:date="2024-05-20T18:19:24Z">
        <w:r>
          <w:rPr>
            <w:rFonts w:hint="eastAsia" w:eastAsia="宋体"/>
            <w:szCs w:val="24"/>
            <w:lang w:val="en-US" w:eastAsia="zh-CN"/>
          </w:rPr>
          <w:t>80%-95% CDF</w:t>
        </w:r>
      </w:ins>
      <w:ins w:id="1529" w:author="Siting Zhu" w:date="2024-05-20T18:19:25Z">
        <w:r>
          <w:rPr>
            <w:rFonts w:hint="eastAsia" w:eastAsia="宋体"/>
            <w:szCs w:val="24"/>
            <w:lang w:val="en-US" w:eastAsia="zh-CN"/>
          </w:rPr>
          <w:t>.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531" w:author="Siting Zhu" w:date="2024-05-20T18:21:53Z"/>
          <w:rFonts w:hint="eastAsia" w:eastAsia="宋体"/>
          <w:szCs w:val="24"/>
          <w:lang w:val="en-US" w:eastAsia="zh-CN"/>
        </w:rPr>
        <w:pPrChange w:id="1530" w:author="Siting Zhu" w:date="2024-05-20T18:18:16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1532" w:author="Siting Zhu" w:date="2024-05-20T18:20:32Z">
        <w:r>
          <w:rPr>
            <w:rFonts w:hint="eastAsia" w:eastAsia="宋体"/>
            <w:szCs w:val="24"/>
            <w:lang w:val="en-US" w:eastAsia="zh-CN"/>
          </w:rPr>
          <w:t>Sa</w:t>
        </w:r>
      </w:ins>
      <w:ins w:id="1533" w:author="Siting Zhu" w:date="2024-05-20T18:20:33Z">
        <w:r>
          <w:rPr>
            <w:rFonts w:hint="eastAsia" w:eastAsia="宋体"/>
            <w:szCs w:val="24"/>
            <w:lang w:val="en-US" w:eastAsia="zh-CN"/>
          </w:rPr>
          <w:t>msung</w:t>
        </w:r>
      </w:ins>
      <w:ins w:id="1534" w:author="Siting Zhu" w:date="2024-05-20T18:21:36Z">
        <w:r>
          <w:rPr>
            <w:rFonts w:hint="eastAsia" w:eastAsia="宋体"/>
            <w:szCs w:val="24"/>
            <w:lang w:val="en-US" w:eastAsia="zh-CN"/>
          </w:rPr>
          <w:t xml:space="preserve">: </w:t>
        </w:r>
      </w:ins>
      <w:ins w:id="1535" w:author="Siting Zhu" w:date="2024-05-20T23:30:20Z">
        <w:r>
          <w:rPr>
            <w:rFonts w:hint="eastAsia" w:eastAsia="宋体"/>
            <w:szCs w:val="24"/>
            <w:lang w:val="en-US" w:eastAsia="zh-CN"/>
          </w:rPr>
          <w:t>S</w:t>
        </w:r>
      </w:ins>
      <w:ins w:id="1536" w:author="Siting Zhu" w:date="2024-05-20T18:21:38Z">
        <w:r>
          <w:rPr>
            <w:rFonts w:hint="eastAsia" w:eastAsia="宋体"/>
            <w:szCs w:val="24"/>
            <w:lang w:val="en-US" w:eastAsia="zh-CN"/>
          </w:rPr>
          <w:t>upport</w:t>
        </w:r>
      </w:ins>
      <w:ins w:id="1537" w:author="Siting Zhu" w:date="2024-05-20T18:21:39Z">
        <w:r>
          <w:rPr>
            <w:rFonts w:hint="eastAsia" w:eastAsia="宋体"/>
            <w:szCs w:val="24"/>
            <w:lang w:val="en-US" w:eastAsia="zh-CN"/>
          </w:rPr>
          <w:t xml:space="preserve"> to c</w:t>
        </w:r>
      </w:ins>
      <w:ins w:id="1538" w:author="Siting Zhu" w:date="2024-05-20T18:21:40Z">
        <w:r>
          <w:rPr>
            <w:rFonts w:hint="eastAsia" w:eastAsia="宋体"/>
            <w:szCs w:val="24"/>
            <w:lang w:val="en-US" w:eastAsia="zh-CN"/>
          </w:rPr>
          <w:t>onsid</w:t>
        </w:r>
      </w:ins>
      <w:ins w:id="1539" w:author="Siting Zhu" w:date="2024-05-20T18:21:41Z">
        <w:r>
          <w:rPr>
            <w:rFonts w:hint="eastAsia" w:eastAsia="宋体"/>
            <w:szCs w:val="24"/>
            <w:lang w:val="en-US" w:eastAsia="zh-CN"/>
          </w:rPr>
          <w:t>er a wi</w:t>
        </w:r>
      </w:ins>
      <w:ins w:id="1540" w:author="Siting Zhu" w:date="2024-05-20T18:21:42Z">
        <w:r>
          <w:rPr>
            <w:rFonts w:hint="eastAsia" w:eastAsia="宋体"/>
            <w:szCs w:val="24"/>
            <w:lang w:val="en-US" w:eastAsia="zh-CN"/>
          </w:rPr>
          <w:t>der ra</w:t>
        </w:r>
      </w:ins>
      <w:ins w:id="1541" w:author="Siting Zhu" w:date="2024-05-20T18:21:43Z">
        <w:r>
          <w:rPr>
            <w:rFonts w:hint="eastAsia" w:eastAsia="宋体"/>
            <w:szCs w:val="24"/>
            <w:lang w:val="en-US" w:eastAsia="zh-CN"/>
          </w:rPr>
          <w:t>nge</w:t>
        </w:r>
      </w:ins>
      <w:ins w:id="1542" w:author="Siting Zhu" w:date="2024-05-20T18:21:44Z">
        <w:r>
          <w:rPr>
            <w:rFonts w:hint="eastAsia" w:eastAsia="宋体"/>
            <w:szCs w:val="24"/>
            <w:lang w:val="en-US" w:eastAsia="zh-CN"/>
          </w:rPr>
          <w:t xml:space="preserve"> on to</w:t>
        </w:r>
      </w:ins>
      <w:ins w:id="1543" w:author="Siting Zhu" w:date="2024-05-20T18:21:45Z">
        <w:r>
          <w:rPr>
            <w:rFonts w:hint="eastAsia" w:eastAsia="宋体"/>
            <w:szCs w:val="24"/>
            <w:lang w:val="en-US" w:eastAsia="zh-CN"/>
          </w:rPr>
          <w:t>p of</w:t>
        </w:r>
      </w:ins>
      <w:ins w:id="1544" w:author="Siting Zhu" w:date="2024-05-20T18:21:46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1545" w:author="Siting Zhu" w:date="2024-05-20T18:21:50Z">
        <w:r>
          <w:rPr>
            <w:rFonts w:hint="eastAsia" w:eastAsia="宋体"/>
            <w:szCs w:val="24"/>
            <w:lang w:val="en-US" w:eastAsia="zh-CN"/>
          </w:rPr>
          <w:t>80%-95% CDF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547" w:author="Siting Zhu" w:date="2024-05-20T18:19:28Z"/>
          <w:rFonts w:hint="default" w:eastAsia="宋体"/>
          <w:szCs w:val="24"/>
          <w:lang w:val="en-US" w:eastAsia="zh-CN"/>
        </w:rPr>
        <w:pPrChange w:id="1546" w:author="Siting Zhu" w:date="2024-05-20T18:18:16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1548" w:author="Siting Zhu" w:date="2024-05-20T18:23:00Z">
        <w:r>
          <w:rPr>
            <w:rFonts w:hint="eastAsia" w:eastAsia="宋体"/>
            <w:szCs w:val="24"/>
            <w:lang w:val="en-US" w:eastAsia="zh-CN"/>
          </w:rPr>
          <w:t>A</w:t>
        </w:r>
      </w:ins>
      <w:ins w:id="1549" w:author="Siting Zhu" w:date="2024-05-20T18:23:01Z">
        <w:r>
          <w:rPr>
            <w:rFonts w:hint="eastAsia" w:eastAsia="宋体"/>
            <w:szCs w:val="24"/>
            <w:lang w:val="en-US" w:eastAsia="zh-CN"/>
          </w:rPr>
          <w:t xml:space="preserve">pple: </w:t>
        </w:r>
      </w:ins>
      <w:ins w:id="1550" w:author="Siting Zhu" w:date="2024-05-20T23:30:47Z">
        <w:r>
          <w:rPr>
            <w:rFonts w:hint="eastAsia" w:eastAsia="宋体"/>
            <w:szCs w:val="24"/>
            <w:lang w:val="en-US" w:eastAsia="zh-CN"/>
          </w:rPr>
          <w:t>S</w:t>
        </w:r>
      </w:ins>
      <w:ins w:id="1551" w:author="Siting Zhu" w:date="2024-05-20T18:23:02Z">
        <w:r>
          <w:rPr>
            <w:rFonts w:hint="eastAsia" w:eastAsia="宋体"/>
            <w:szCs w:val="24"/>
            <w:lang w:val="en-US" w:eastAsia="zh-CN"/>
          </w:rPr>
          <w:t>upp</w:t>
        </w:r>
      </w:ins>
      <w:ins w:id="1552" w:author="Siting Zhu" w:date="2024-05-20T18:23:03Z">
        <w:r>
          <w:rPr>
            <w:rFonts w:hint="eastAsia" w:eastAsia="宋体"/>
            <w:szCs w:val="24"/>
            <w:lang w:val="en-US" w:eastAsia="zh-CN"/>
          </w:rPr>
          <w:t xml:space="preserve">ort </w:t>
        </w:r>
      </w:ins>
      <w:ins w:id="1553" w:author="Siting Zhu" w:date="2024-05-20T18:23:04Z">
        <w:r>
          <w:rPr>
            <w:rFonts w:hint="eastAsia" w:eastAsia="宋体"/>
            <w:szCs w:val="24"/>
            <w:lang w:val="en-US" w:eastAsia="zh-CN"/>
          </w:rPr>
          <w:t>S</w:t>
        </w:r>
      </w:ins>
      <w:ins w:id="1554" w:author="Siting Zhu" w:date="2024-05-20T18:23:05Z">
        <w:r>
          <w:rPr>
            <w:rFonts w:hint="eastAsia" w:eastAsia="宋体"/>
            <w:szCs w:val="24"/>
            <w:lang w:val="en-US" w:eastAsia="zh-CN"/>
          </w:rPr>
          <w:t>amsun</w:t>
        </w:r>
      </w:ins>
      <w:ins w:id="1555" w:author="Siting Zhu" w:date="2024-05-20T18:23:06Z">
        <w:r>
          <w:rPr>
            <w:rFonts w:hint="eastAsia" w:eastAsia="宋体"/>
            <w:szCs w:val="24"/>
            <w:lang w:val="en-US" w:eastAsia="zh-CN"/>
          </w:rPr>
          <w:t>g</w:t>
        </w:r>
      </w:ins>
      <w:ins w:id="1556" w:author="Siting Zhu" w:date="2024-05-20T18:23:07Z">
        <w:r>
          <w:rPr>
            <w:rFonts w:hint="eastAsia" w:eastAsia="宋体"/>
            <w:szCs w:val="24"/>
            <w:lang w:val="en-US" w:eastAsia="zh-CN"/>
          </w:rPr>
          <w:t>.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558" w:author="Siting Zhu" w:date="2024-05-20T18:23:29Z"/>
          <w:rFonts w:hint="eastAsia" w:eastAsia="宋体"/>
          <w:szCs w:val="24"/>
          <w:lang w:val="en-US" w:eastAsia="zh-CN"/>
        </w:rPr>
        <w:pPrChange w:id="1557" w:author="Siting Zhu" w:date="2024-05-20T18:18:16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560" w:author="Siting Zhu" w:date="2024-05-20T18:19:52Z"/>
          <w:rFonts w:hint="default" w:eastAsia="宋体"/>
          <w:szCs w:val="24"/>
          <w:highlight w:val="yellow"/>
          <w:lang w:val="en-US" w:eastAsia="zh-CN"/>
          <w:rPrChange w:id="1561" w:author="Siting Zhu" w:date="2024-05-20T18:25:30Z">
            <w:rPr>
              <w:ins w:id="1562" w:author="Siting Zhu" w:date="2024-05-20T18:19:52Z"/>
              <w:rFonts w:hint="default" w:eastAsia="宋体"/>
              <w:szCs w:val="24"/>
              <w:lang w:val="en-US" w:eastAsia="zh-CN"/>
            </w:rPr>
          </w:rPrChange>
        </w:rPr>
        <w:pPrChange w:id="1559" w:author="Siting Zhu" w:date="2024-05-20T18:18:16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1563" w:author="Siting Zhu" w:date="2024-05-20T18:25:19Z">
        <w:r>
          <w:rPr>
            <w:rFonts w:hint="eastAsia" w:eastAsia="宋体"/>
            <w:szCs w:val="24"/>
            <w:highlight w:val="yellow"/>
            <w:lang w:val="en-US" w:eastAsia="zh-CN"/>
            <w:rPrChange w:id="1564" w:author="Siting Zhu" w:date="2024-05-20T18:25:30Z">
              <w:rPr>
                <w:rFonts w:hint="eastAsia" w:eastAsia="宋体"/>
                <w:szCs w:val="24"/>
                <w:lang w:val="en-US" w:eastAsia="zh-CN"/>
              </w:rPr>
            </w:rPrChange>
          </w:rPr>
          <w:t>T</w:t>
        </w:r>
      </w:ins>
      <w:ins w:id="1566" w:author="Siting Zhu" w:date="2024-05-20T18:25:20Z">
        <w:r>
          <w:rPr>
            <w:rFonts w:hint="eastAsia" w:eastAsia="宋体"/>
            <w:szCs w:val="24"/>
            <w:highlight w:val="yellow"/>
            <w:lang w:val="en-US" w:eastAsia="zh-CN"/>
            <w:rPrChange w:id="1567" w:author="Siting Zhu" w:date="2024-05-20T18:25:30Z">
              <w:rPr>
                <w:rFonts w:hint="eastAsia" w:eastAsia="宋体"/>
                <w:szCs w:val="24"/>
                <w:lang w:val="en-US" w:eastAsia="zh-CN"/>
              </w:rPr>
            </w:rPrChange>
          </w:rPr>
          <w:t>ent</w:t>
        </w:r>
      </w:ins>
      <w:ins w:id="1569" w:author="Siting Zhu" w:date="2024-05-20T18:25:21Z">
        <w:r>
          <w:rPr>
            <w:rFonts w:hint="eastAsia" w:eastAsia="宋体"/>
            <w:szCs w:val="24"/>
            <w:highlight w:val="yellow"/>
            <w:lang w:val="en-US" w:eastAsia="zh-CN"/>
            <w:rPrChange w:id="1570" w:author="Siting Zhu" w:date="2024-05-20T18:25:30Z">
              <w:rPr>
                <w:rFonts w:hint="eastAsia" w:eastAsia="宋体"/>
                <w:szCs w:val="24"/>
                <w:lang w:val="en-US" w:eastAsia="zh-CN"/>
              </w:rPr>
            </w:rPrChange>
          </w:rPr>
          <w:t>at</w:t>
        </w:r>
      </w:ins>
      <w:ins w:id="1572" w:author="Siting Zhu" w:date="2024-05-20T18:25:22Z">
        <w:r>
          <w:rPr>
            <w:rFonts w:hint="eastAsia" w:eastAsia="宋体"/>
            <w:szCs w:val="24"/>
            <w:highlight w:val="yellow"/>
            <w:lang w:val="en-US" w:eastAsia="zh-CN"/>
            <w:rPrChange w:id="1573" w:author="Siting Zhu" w:date="2024-05-20T18:25:30Z">
              <w:rPr>
                <w:rFonts w:hint="eastAsia" w:eastAsia="宋体"/>
                <w:szCs w:val="24"/>
                <w:lang w:val="en-US" w:eastAsia="zh-CN"/>
              </w:rPr>
            </w:rPrChange>
          </w:rPr>
          <w:t>ive ag</w:t>
        </w:r>
      </w:ins>
      <w:ins w:id="1575" w:author="Siting Zhu" w:date="2024-05-20T18:25:23Z">
        <w:r>
          <w:rPr>
            <w:rFonts w:hint="eastAsia" w:eastAsia="宋体"/>
            <w:szCs w:val="24"/>
            <w:highlight w:val="yellow"/>
            <w:lang w:val="en-US" w:eastAsia="zh-CN"/>
            <w:rPrChange w:id="1576" w:author="Siting Zhu" w:date="2024-05-20T18:25:30Z">
              <w:rPr>
                <w:rFonts w:hint="eastAsia" w:eastAsia="宋体"/>
                <w:szCs w:val="24"/>
                <w:lang w:val="en-US" w:eastAsia="zh-CN"/>
              </w:rPr>
            </w:rPrChange>
          </w:rPr>
          <w:t>ree</w:t>
        </w:r>
      </w:ins>
      <w:ins w:id="1578" w:author="Siting Zhu" w:date="2024-05-20T18:25:24Z">
        <w:r>
          <w:rPr>
            <w:rFonts w:hint="eastAsia" w:eastAsia="宋体"/>
            <w:szCs w:val="24"/>
            <w:highlight w:val="yellow"/>
            <w:lang w:val="en-US" w:eastAsia="zh-CN"/>
            <w:rPrChange w:id="1579" w:author="Siting Zhu" w:date="2024-05-20T18:25:30Z">
              <w:rPr>
                <w:rFonts w:hint="eastAsia" w:eastAsia="宋体"/>
                <w:szCs w:val="24"/>
                <w:lang w:val="en-US" w:eastAsia="zh-CN"/>
              </w:rPr>
            </w:rPrChange>
          </w:rPr>
          <w:t>ment: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284" w:firstLineChars="0"/>
        <w:textAlignment w:val="auto"/>
        <w:rPr>
          <w:ins w:id="1582" w:author="Siting Zhu" w:date="2024-05-20T18:19:34Z"/>
          <w:rFonts w:hint="default" w:eastAsia="宋体"/>
          <w:szCs w:val="24"/>
          <w:highlight w:val="yellow"/>
          <w:lang w:val="en-US" w:eastAsia="zh-CN"/>
          <w:rPrChange w:id="1583" w:author="Siting Zhu" w:date="2024-05-20T18:23:11Z">
            <w:rPr>
              <w:ins w:id="1584" w:author="Siting Zhu" w:date="2024-05-20T18:19:34Z"/>
              <w:rFonts w:hint="default" w:eastAsia="宋体"/>
              <w:szCs w:val="24"/>
              <w:lang w:val="en-US" w:eastAsia="zh-CN"/>
            </w:rPr>
          </w:rPrChange>
        </w:rPr>
        <w:pPrChange w:id="1581" w:author="Siting Zhu" w:date="2024-05-20T23:30:58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1585" w:author="Siting Zhu" w:date="2024-05-20T18:19:52Z">
        <w:r>
          <w:rPr>
            <w:rFonts w:hint="eastAsia" w:eastAsia="宋体"/>
            <w:szCs w:val="24"/>
            <w:highlight w:val="yellow"/>
            <w:lang w:val="en-US" w:eastAsia="zh-CN"/>
            <w:rPrChange w:id="1586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>Fu</w:t>
        </w:r>
      </w:ins>
      <w:ins w:id="1588" w:author="Siting Zhu" w:date="2024-05-20T18:19:53Z">
        <w:r>
          <w:rPr>
            <w:rFonts w:hint="eastAsia" w:eastAsia="宋体"/>
            <w:szCs w:val="24"/>
            <w:highlight w:val="yellow"/>
            <w:lang w:val="en-US" w:eastAsia="zh-CN"/>
            <w:rPrChange w:id="1589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>rther di</w:t>
        </w:r>
      </w:ins>
      <w:ins w:id="1591" w:author="Siting Zhu" w:date="2024-05-20T18:20:00Z">
        <w:r>
          <w:rPr>
            <w:rFonts w:hint="eastAsia" w:eastAsia="宋体"/>
            <w:szCs w:val="24"/>
            <w:highlight w:val="yellow"/>
            <w:lang w:val="en-US" w:eastAsia="zh-CN"/>
            <w:rPrChange w:id="1592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>scuss</w:t>
        </w:r>
      </w:ins>
      <w:ins w:id="1594" w:author="Siting Zhu" w:date="2024-05-20T18:20:01Z">
        <w:r>
          <w:rPr>
            <w:rFonts w:hint="eastAsia" w:eastAsia="宋体"/>
            <w:szCs w:val="24"/>
            <w:highlight w:val="yellow"/>
            <w:lang w:val="en-US" w:eastAsia="zh-CN"/>
            <w:rPrChange w:id="1595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 </w:t>
        </w:r>
      </w:ins>
      <w:ins w:id="1597" w:author="Siting Zhu" w:date="2024-05-20T18:20:05Z">
        <w:r>
          <w:rPr>
            <w:rFonts w:hint="eastAsia" w:eastAsia="宋体"/>
            <w:szCs w:val="24"/>
            <w:highlight w:val="yellow"/>
            <w:lang w:val="en-US" w:eastAsia="zh-CN"/>
            <w:rPrChange w:id="1598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>FR</w:t>
        </w:r>
      </w:ins>
      <w:ins w:id="1600" w:author="Siting Zhu" w:date="2024-05-20T18:20:06Z">
        <w:r>
          <w:rPr>
            <w:rFonts w:hint="eastAsia" w:eastAsia="宋体"/>
            <w:szCs w:val="24"/>
            <w:highlight w:val="yellow"/>
            <w:lang w:val="en-US" w:eastAsia="zh-CN"/>
            <w:rPrChange w:id="1601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2 </w:t>
        </w:r>
      </w:ins>
      <w:ins w:id="1603" w:author="Siting Zhu" w:date="2024-05-20T18:20:08Z">
        <w:r>
          <w:rPr>
            <w:rFonts w:hint="eastAsia" w:eastAsia="宋体"/>
            <w:szCs w:val="24"/>
            <w:highlight w:val="yellow"/>
            <w:lang w:val="en-US" w:eastAsia="zh-CN"/>
            <w:rPrChange w:id="1604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>MIMO OTA</w:t>
        </w:r>
      </w:ins>
      <w:ins w:id="1606" w:author="Siting Zhu" w:date="2024-05-20T18:20:09Z">
        <w:r>
          <w:rPr>
            <w:rFonts w:hint="eastAsia" w:eastAsia="宋体"/>
            <w:szCs w:val="24"/>
            <w:highlight w:val="yellow"/>
            <w:lang w:val="en-US" w:eastAsia="zh-CN"/>
            <w:rPrChange w:id="1607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 requ</w:t>
        </w:r>
      </w:ins>
      <w:ins w:id="1609" w:author="Siting Zhu" w:date="2024-05-20T18:20:10Z">
        <w:r>
          <w:rPr>
            <w:rFonts w:hint="eastAsia" w:eastAsia="宋体"/>
            <w:szCs w:val="24"/>
            <w:highlight w:val="yellow"/>
            <w:lang w:val="en-US" w:eastAsia="zh-CN"/>
            <w:rPrChange w:id="1610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>iremen</w:t>
        </w:r>
      </w:ins>
      <w:ins w:id="1612" w:author="Siting Zhu" w:date="2024-05-20T18:20:11Z">
        <w:r>
          <w:rPr>
            <w:rFonts w:hint="eastAsia" w:eastAsia="宋体"/>
            <w:szCs w:val="24"/>
            <w:highlight w:val="yellow"/>
            <w:lang w:val="en-US" w:eastAsia="zh-CN"/>
            <w:rPrChange w:id="1613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>t wit</w:t>
        </w:r>
      </w:ins>
      <w:ins w:id="1615" w:author="Siting Zhu" w:date="2024-05-20T18:20:12Z">
        <w:r>
          <w:rPr>
            <w:rFonts w:hint="eastAsia" w:eastAsia="宋体"/>
            <w:szCs w:val="24"/>
            <w:highlight w:val="yellow"/>
            <w:lang w:val="en-US" w:eastAsia="zh-CN"/>
            <w:rPrChange w:id="1616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>hin b</w:t>
        </w:r>
      </w:ins>
      <w:ins w:id="1618" w:author="Siting Zhu" w:date="2024-05-20T18:20:13Z">
        <w:r>
          <w:rPr>
            <w:rFonts w:hint="eastAsia" w:eastAsia="宋体"/>
            <w:szCs w:val="24"/>
            <w:highlight w:val="yellow"/>
            <w:lang w:val="en-US" w:eastAsia="zh-CN"/>
            <w:rPrChange w:id="1619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elow </w:t>
        </w:r>
      </w:ins>
      <w:ins w:id="1621" w:author="Siting Zhu" w:date="2024-05-20T18:20:14Z">
        <w:r>
          <w:rPr>
            <w:rFonts w:hint="eastAsia" w:eastAsia="宋体"/>
            <w:szCs w:val="24"/>
            <w:highlight w:val="yellow"/>
            <w:lang w:val="en-US" w:eastAsia="zh-CN"/>
            <w:rPrChange w:id="1622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>range</w:t>
        </w:r>
      </w:ins>
      <w:ins w:id="1624" w:author="Siting Zhu" w:date="2024-05-20T18:20:15Z">
        <w:r>
          <w:rPr>
            <w:rFonts w:hint="eastAsia" w:eastAsia="宋体"/>
            <w:szCs w:val="24"/>
            <w:highlight w:val="yellow"/>
            <w:lang w:val="en-US" w:eastAsia="zh-CN"/>
            <w:rPrChange w:id="1625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>:</w:t>
        </w:r>
      </w:ins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284" w:firstLine="284" w:firstLineChars="0"/>
        <w:textAlignment w:val="auto"/>
        <w:rPr>
          <w:rFonts w:hint="default" w:eastAsia="宋体"/>
          <w:szCs w:val="24"/>
          <w:lang w:val="en-US" w:eastAsia="zh-CN"/>
        </w:rPr>
        <w:pPrChange w:id="1627" w:author="Siting Zhu" w:date="2024-05-20T23:31:00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ins w:id="1628" w:author="Siting Zhu" w:date="2024-05-20T23:31:05Z">
        <w:r>
          <w:rPr>
            <w:rFonts w:hint="eastAsia" w:eastAsia="宋体"/>
            <w:szCs w:val="24"/>
            <w:highlight w:val="yellow"/>
            <w:lang w:val="en-US" w:eastAsia="zh-CN"/>
          </w:rPr>
          <w:t>n</w:t>
        </w:r>
      </w:ins>
      <w:ins w:id="1629" w:author="Siting Zhu" w:date="2024-05-20T18:20:18Z">
        <w:r>
          <w:rPr>
            <w:rFonts w:hint="eastAsia" w:eastAsia="宋体"/>
            <w:szCs w:val="24"/>
            <w:highlight w:val="yellow"/>
            <w:lang w:val="en-US" w:eastAsia="zh-CN"/>
            <w:rPrChange w:id="1630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>2</w:t>
        </w:r>
      </w:ins>
      <w:ins w:id="1632" w:author="Siting Zhu" w:date="2024-05-20T18:20:19Z">
        <w:r>
          <w:rPr>
            <w:rFonts w:hint="eastAsia" w:eastAsia="宋体"/>
            <w:szCs w:val="24"/>
            <w:highlight w:val="yellow"/>
            <w:lang w:val="en-US" w:eastAsia="zh-CN"/>
            <w:rPrChange w:id="1633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>6</w:t>
        </w:r>
      </w:ins>
      <w:ins w:id="1635" w:author="Siting Zhu" w:date="2024-05-20T18:20:20Z">
        <w:r>
          <w:rPr>
            <w:rFonts w:hint="eastAsia" w:eastAsia="宋体"/>
            <w:szCs w:val="24"/>
            <w:highlight w:val="yellow"/>
            <w:lang w:val="en-US" w:eastAsia="zh-CN"/>
            <w:rPrChange w:id="1636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>1</w:t>
        </w:r>
      </w:ins>
      <w:ins w:id="1638" w:author="Siting Zhu" w:date="2024-05-20T18:20:21Z">
        <w:r>
          <w:rPr>
            <w:rFonts w:hint="eastAsia" w:eastAsia="宋体"/>
            <w:szCs w:val="24"/>
            <w:highlight w:val="yellow"/>
            <w:lang w:val="en-US" w:eastAsia="zh-CN"/>
            <w:rPrChange w:id="1639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: </w:t>
        </w:r>
      </w:ins>
      <w:ins w:id="1641" w:author="Siting Zhu" w:date="2024-05-20T18:19:35Z">
        <w:r>
          <w:rPr>
            <w:rFonts w:hint="eastAsia" w:eastAsia="宋体"/>
            <w:szCs w:val="24"/>
            <w:highlight w:val="yellow"/>
            <w:lang w:val="en-US" w:eastAsia="zh-CN"/>
            <w:rPrChange w:id="1642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>[</w:t>
        </w:r>
      </w:ins>
      <w:ins w:id="1644" w:author="Siting Zhu" w:date="2024-05-20T18:24:30Z">
        <w:r>
          <w:rPr>
            <w:rFonts w:hint="eastAsia" w:eastAsia="宋体"/>
            <w:szCs w:val="24"/>
            <w:highlight w:val="yellow"/>
            <w:lang w:val="en-US" w:eastAsia="zh-CN"/>
          </w:rPr>
          <w:t>-100.</w:t>
        </w:r>
        <w:bookmarkStart w:id="16" w:name="_GoBack"/>
        <w:bookmarkEnd w:id="16"/>
        <w:r>
          <w:rPr>
            <w:rFonts w:hint="eastAsia" w:eastAsia="宋体"/>
            <w:szCs w:val="24"/>
            <w:highlight w:val="yellow"/>
            <w:lang w:val="en-US" w:eastAsia="zh-CN"/>
          </w:rPr>
          <w:t>54</w:t>
        </w:r>
      </w:ins>
      <w:ins w:id="1645" w:author="Siting Zhu" w:date="2024-05-20T18:19:44Z">
        <w:r>
          <w:rPr>
            <w:rFonts w:hint="eastAsia" w:eastAsia="宋体"/>
            <w:szCs w:val="24"/>
            <w:highlight w:val="yellow"/>
            <w:lang w:val="en-US" w:eastAsia="zh-CN"/>
            <w:rPrChange w:id="1646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>,</w:t>
        </w:r>
      </w:ins>
      <w:ins w:id="1648" w:author="Siting Zhu" w:date="2024-05-20T18:19:45Z">
        <w:r>
          <w:rPr>
            <w:rFonts w:hint="eastAsia" w:eastAsia="宋体"/>
            <w:szCs w:val="24"/>
            <w:highlight w:val="yellow"/>
            <w:lang w:val="en-US" w:eastAsia="zh-CN"/>
            <w:rPrChange w:id="1649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 </w:t>
        </w:r>
      </w:ins>
      <w:ins w:id="1651" w:author="Siting Zhu" w:date="2024-05-20T18:19:46Z">
        <w:r>
          <w:rPr>
            <w:rFonts w:hint="eastAsia" w:eastAsia="宋体"/>
            <w:szCs w:val="24"/>
            <w:highlight w:val="yellow"/>
            <w:lang w:val="en-US" w:eastAsia="zh-CN"/>
            <w:rPrChange w:id="1652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>-99</w:t>
        </w:r>
      </w:ins>
      <w:ins w:id="1654" w:author="Siting Zhu" w:date="2024-05-20T18:19:50Z">
        <w:r>
          <w:rPr>
            <w:rFonts w:hint="eastAsia" w:eastAsia="宋体"/>
            <w:szCs w:val="24"/>
            <w:highlight w:val="yellow"/>
            <w:lang w:val="en-US" w:eastAsia="zh-CN"/>
            <w:rPrChange w:id="1655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>]</w:t>
        </w:r>
      </w:ins>
      <w:ins w:id="1657" w:author="Siting Zhu" w:date="2024-05-20T18:19:46Z">
        <w:r>
          <w:rPr>
            <w:rFonts w:hint="eastAsia" w:eastAsia="宋体"/>
            <w:szCs w:val="24"/>
            <w:highlight w:val="yellow"/>
            <w:lang w:val="en-US" w:eastAsia="zh-CN"/>
            <w:rPrChange w:id="1658" w:author="Siting Zhu" w:date="2024-05-20T18:23:11Z">
              <w:rPr>
                <w:rFonts w:hint="eastAsia" w:eastAsia="宋体"/>
                <w:szCs w:val="24"/>
                <w:lang w:val="en-US" w:eastAsia="zh-CN"/>
              </w:rPr>
            </w:rPrChange>
          </w:rPr>
          <w:t xml:space="preserve"> </w:t>
        </w:r>
      </w:ins>
      <w:ins w:id="1660" w:author="Siting Zhu" w:date="2024-05-20T23:31:12Z">
        <w:r>
          <w:rPr>
            <w:rFonts w:hint="eastAsia" w:eastAsia="宋体"/>
            <w:szCs w:val="24"/>
            <w:highlight w:val="yellow"/>
            <w:lang w:val="en-US" w:eastAsia="zh-CN"/>
          </w:rPr>
          <w:t xml:space="preserve"> </w:t>
        </w:r>
      </w:ins>
      <w:ins w:id="1661" w:author="Siting Zhu" w:date="2024-05-20T23:31:14Z">
        <w:r>
          <w:rPr>
            <w:rFonts w:hint="eastAsia" w:eastAsia="宋体"/>
            <w:szCs w:val="24"/>
            <w:highlight w:val="yellow"/>
            <w:lang w:val="en-US" w:eastAsia="zh-CN"/>
          </w:rPr>
          <w:t>dBm/120 kHz</w:t>
        </w:r>
      </w:ins>
    </w:p>
    <w:p>
      <w:pPr>
        <w:spacing w:after="120"/>
        <w:rPr>
          <w:szCs w:val="24"/>
          <w:lang w:eastAsia="zh-CN"/>
        </w:rPr>
      </w:pPr>
    </w:p>
    <w:p>
      <w:pPr>
        <w:pStyle w:val="2"/>
        <w:rPr>
          <w:lang w:val="en-US" w:eastAsia="ja-JP"/>
        </w:rPr>
      </w:pPr>
      <w:r>
        <w:rPr>
          <w:lang w:val="en-US" w:eastAsia="ja-JP"/>
        </w:rPr>
        <w:t>Topic #</w:t>
      </w:r>
      <w:r>
        <w:rPr>
          <w:rFonts w:hint="eastAsia"/>
          <w:lang w:val="en-US" w:eastAsia="zh-CN"/>
        </w:rPr>
        <w:t>4</w:t>
      </w:r>
      <w:r>
        <w:rPr>
          <w:lang w:val="en-US" w:eastAsia="ja-JP"/>
        </w:rPr>
        <w:t xml:space="preserve">: </w:t>
      </w:r>
      <w:r>
        <w:rPr>
          <w:rFonts w:hint="eastAsia"/>
          <w:lang w:val="en-US" w:eastAsia="zh-CN"/>
        </w:rPr>
        <w:t>CR</w:t>
      </w:r>
      <w:r>
        <w:rPr>
          <w:lang w:val="en-US" w:eastAsia="ja-JP"/>
        </w:rPr>
        <w:t xml:space="preserve">s to </w:t>
      </w:r>
      <w:r>
        <w:rPr>
          <w:rFonts w:hint="eastAsia"/>
          <w:lang w:val="en-US" w:eastAsia="zh-CN"/>
        </w:rPr>
        <w:t xml:space="preserve">TS 38.151 and </w:t>
      </w:r>
      <w:r>
        <w:rPr>
          <w:lang w:val="en-US" w:eastAsia="zh-CN"/>
        </w:rPr>
        <w:t>TR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38.761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24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"https://www.3gpp.org/ftp/TSG_RAN/WG4_Radio/TSGR4_111/Docs/R4-2407230.zip"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R4-2407230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Style w:val="55"/>
                <w:rFonts w:hint="eastAsia" w:ascii="Arial" w:hAnsi="Arial" w:cs="Arial" w:eastAsiaTheme="minor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 w:eastAsiaTheme="minorEastAsia"/>
                <w:lang w:eastAsia="zh-CN"/>
              </w:rPr>
              <w:t>(Rel-18 Cat F)</w:t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Spirent Communications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Autocorrelation Channel Model Speed Correction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="Yu Mincho"/>
                <w:b/>
                <w:bCs/>
                <w:lang w:eastAsia="zh-CN"/>
              </w:rPr>
              <w:t xml:space="preserve">Summary: </w:t>
            </w:r>
            <w:r>
              <w:rPr>
                <w:rFonts w:eastAsia="Yu Mincho"/>
                <w:b/>
                <w:bCs/>
                <w:lang w:eastAsia="zh-CN"/>
              </w:rPr>
              <w:t>Speed in Table D3.3-3 mobile speed needs to be 12km/hr instead of 3km/hr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</w:rPr>
              <w:t>R4-2407444</w:t>
            </w:r>
            <w:r>
              <w:rPr>
                <w:rFonts w:hint="eastAsia" w:ascii="Arial" w:hAnsi="Arial" w:cs="Arial" w:eastAsiaTheme="minorEastAsia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 w:eastAsiaTheme="minorEastAsia"/>
                <w:lang w:eastAsia="zh-CN"/>
              </w:rPr>
              <w:t xml:space="preserve">(reserved, </w:t>
            </w:r>
            <w:r>
              <w:rPr>
                <w:rFonts w:eastAsiaTheme="minorEastAsia"/>
                <w:lang w:eastAsia="zh-CN"/>
              </w:rPr>
              <w:t>corresponding</w:t>
            </w:r>
            <w:r>
              <w:rPr>
                <w:rFonts w:hint="eastAsia" w:eastAsiaTheme="minorEastAsia"/>
                <w:lang w:eastAsia="zh-CN"/>
              </w:rPr>
              <w:t xml:space="preserve"> Rel-18 Cat A)</w:t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Spirent Communications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Autocorrelation Channel Model Speed Correction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</w:rPr>
              <w:t>R4-2407793</w:t>
            </w:r>
            <w:r>
              <w:rPr>
                <w:rFonts w:hint="eastAsia" w:ascii="Arial" w:hAnsi="Arial" w:cs="Arial" w:eastAsiaTheme="minorEastAsia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 w:eastAsiaTheme="minorEastAsia"/>
                <w:lang w:eastAsia="zh-CN"/>
              </w:rPr>
              <w:t xml:space="preserve">(reserved, </w:t>
            </w:r>
            <w:r>
              <w:rPr>
                <w:rFonts w:eastAsiaTheme="minorEastAsia"/>
                <w:lang w:eastAsia="zh-CN"/>
              </w:rPr>
              <w:t>corresponding</w:t>
            </w:r>
            <w:r>
              <w:rPr>
                <w:rFonts w:hint="eastAsia" w:eastAsiaTheme="minorEastAsia"/>
                <w:lang w:eastAsia="zh-CN"/>
              </w:rPr>
              <w:t xml:space="preserve"> Rel-17 Cat A)</w:t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Spirent Communications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Autocorrelation Channel Model Speed Correction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fldChar w:fldCharType="begin"/>
            </w:r>
            <w:r>
              <w:instrText xml:space="preserve"> HYPERLINK "https://www.3gpp.org/ftp/TSG_RAN/WG4_Radio/TSGR4_111/Docs/R4-2407654.zip"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R4-2407654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CR to 38.151 on FR2 MIMO OTA FoM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 xml:space="preserve">Summary: </w:t>
            </w:r>
            <w:r>
              <w:rPr>
                <w:rFonts w:hint="eastAsia" w:eastAsia="Yu Mincho"/>
                <w:b/>
                <w:bCs/>
                <w:lang w:eastAsia="zh-CN"/>
              </w:rPr>
              <w:t>T</w:t>
            </w:r>
            <w:r>
              <w:rPr>
                <w:rFonts w:eastAsia="Yu Mincho"/>
                <w:b/>
                <w:bCs/>
              </w:rPr>
              <w:t>he Figure of Merit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and additional criteria for PC1 UE are added based on the agreement in the WF </w:t>
            </w:r>
            <w:r>
              <w:rPr>
                <w:rFonts w:eastAsia="Yu Mincho"/>
                <w:b/>
                <w:bCs/>
                <w:lang w:eastAsia="zh-CN"/>
              </w:rPr>
              <w:t>R4-2406083</w:t>
            </w:r>
            <w:r>
              <w:rPr>
                <w:rFonts w:hint="eastAsia" w:eastAsia="Yu Mincho"/>
                <w:b/>
                <w:bCs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"https://www.3gpp.org/ftp/TSG_RAN/WG4_Radio/TSGR4_111/Docs/R4-2407655.zip"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R4-2407655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CR to 38.151 on MIMO OTA performance requirements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 xml:space="preserve">Summary: </w:t>
            </w:r>
            <w:r>
              <w:rPr>
                <w:rFonts w:hint="eastAsia" w:eastAsia="Yu Mincho"/>
                <w:b/>
                <w:bCs/>
              </w:rPr>
              <w:t>T</w:t>
            </w:r>
            <w:r>
              <w:rPr>
                <w:rFonts w:eastAsia="Yu Mincho"/>
                <w:b/>
                <w:bCs/>
              </w:rPr>
              <w:t xml:space="preserve">he </w:t>
            </w:r>
            <w:r>
              <w:rPr>
                <w:rFonts w:hint="eastAsia" w:eastAsia="Yu Mincho"/>
                <w:b/>
                <w:bCs/>
              </w:rPr>
              <w:t xml:space="preserve">MIMO OTA </w:t>
            </w:r>
            <w:r>
              <w:rPr>
                <w:rFonts w:eastAsia="Yu Mincho"/>
                <w:b/>
                <w:bCs/>
              </w:rPr>
              <w:t xml:space="preserve">minimum requirements for </w:t>
            </w:r>
            <w:r>
              <w:rPr>
                <w:rFonts w:hint="eastAsia" w:eastAsia="Yu Mincho"/>
                <w:b/>
                <w:bCs/>
              </w:rPr>
              <w:t>bands n28, n5, n1, n261 are added.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"https://www.3gpp.org/ftp/TSG_RAN/WG4_Radio/TSGR4_111/Docs/R4-2407901.zip"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R4-2407901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Samsung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CR to TS 38.151 on introduction of FR2 PC1 MIMO OTA performance metric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 xml:space="preserve">Summary: </w:t>
            </w:r>
            <w:r>
              <w:rPr>
                <w:rFonts w:hint="eastAsia" w:eastAsia="Yu Mincho"/>
                <w:b/>
                <w:bCs/>
              </w:rPr>
              <w:t>C</w:t>
            </w:r>
            <w:r>
              <w:rPr>
                <w:rFonts w:eastAsia="Yu Mincho"/>
                <w:b/>
                <w:bCs/>
              </w:rPr>
              <w:t>apture the agreed performance metric of FR2 PC1 MIMO OTA into TS 38.151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"https://www.3gpp.org/ftp/TSG_RAN/WG4_Radio/TSGR4_111/Docs/R4-2408733.zip"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R4-2408733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MVG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Update to FR1 Calibration Procedure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 xml:space="preserve">Summary: </w:t>
            </w:r>
            <w:r>
              <w:rPr>
                <w:rFonts w:eastAsia="Yu Mincho"/>
                <w:b/>
                <w:bCs/>
              </w:rPr>
              <w:t>Added a note stating that other calibration methods are not excluded.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"https://www.3gpp.org/ftp/TSG_RAN/WG4_Radio/TSGR4_111/Docs/R4-2409125.zip"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R4-2409125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OPPO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Formal CR 38151 Clarification of UE positioning for FR1 MIMO OTA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 xml:space="preserve">Summary: </w:t>
            </w:r>
            <w:r>
              <w:rPr>
                <w:rFonts w:eastAsia="Yu Mincho"/>
                <w:b/>
                <w:bCs/>
              </w:rPr>
              <w:t>Add noise impact evaluation for n28 of Lab 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"https://www.3gpp.org/ftp/TSG_RAN/WG4_Radio/TSGR4_111/Docs/R4-2407656.zip"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R4-2407656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CAICT, SAICT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CR to 38.761 on FR1 CDL-C UMa channel model validation results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 xml:space="preserve">Summary: </w:t>
            </w:r>
            <w:r>
              <w:rPr>
                <w:rFonts w:hint="eastAsia" w:eastAsia="Yu Mincho"/>
                <w:b/>
                <w:bCs/>
                <w:lang w:eastAsia="zh-CN"/>
              </w:rPr>
              <w:t>A</w:t>
            </w:r>
            <w:r>
              <w:rPr>
                <w:rFonts w:eastAsia="Yu Mincho"/>
                <w:b/>
                <w:bCs/>
                <w:lang w:eastAsia="zh-CN"/>
              </w:rPr>
              <w:t xml:space="preserve">dd </w:t>
            </w:r>
            <w:r>
              <w:rPr>
                <w:rFonts w:hint="eastAsia" w:eastAsia="Yu Mincho"/>
                <w:b/>
                <w:bCs/>
                <w:lang w:eastAsia="zh-CN"/>
              </w:rPr>
              <w:t>CDL-C UMa channel model validation</w:t>
            </w:r>
            <w:r>
              <w:rPr>
                <w:rFonts w:eastAsia="Yu Mincho"/>
                <w:b/>
                <w:bCs/>
                <w:lang w:eastAsia="zh-CN"/>
              </w:rPr>
              <w:t xml:space="preserve"> results for band n</w:t>
            </w:r>
            <w:r>
              <w:rPr>
                <w:rFonts w:hint="eastAsia" w:eastAsia="Yu Mincho"/>
                <w:b/>
                <w:bCs/>
                <w:lang w:eastAsia="zh-CN"/>
              </w:rPr>
              <w:t>1, n5, n8</w:t>
            </w:r>
            <w:r>
              <w:rPr>
                <w:rFonts w:eastAsia="Yu Mincho"/>
                <w:b/>
                <w:bCs/>
                <w:lang w:eastAsia="zh-CN"/>
              </w:rPr>
              <w:t xml:space="preserve"> </w:t>
            </w:r>
            <w:r>
              <w:rPr>
                <w:rFonts w:hint="eastAsia" w:eastAsia="Yu Mincho"/>
                <w:b/>
                <w:bCs/>
                <w:lang w:eastAsia="zh-CN"/>
              </w:rPr>
              <w:t>submitted by</w:t>
            </w:r>
            <w:r>
              <w:rPr>
                <w:rFonts w:eastAsia="Yu Mincho"/>
                <w:b/>
                <w:bCs/>
                <w:lang w:eastAsia="zh-CN"/>
              </w:rPr>
              <w:t xml:space="preserve"> </w:t>
            </w:r>
            <w:r>
              <w:rPr>
                <w:rFonts w:hint="eastAsia" w:eastAsia="Yu Mincho"/>
                <w:b/>
                <w:bCs/>
                <w:lang w:eastAsia="zh-CN"/>
              </w:rPr>
              <w:t>volunteer labs</w:t>
            </w:r>
            <w:r>
              <w:rPr>
                <w:rFonts w:eastAsia="Yu Mincho"/>
                <w:b/>
                <w:bCs/>
                <w:lang w:eastAsia="zh-CN"/>
              </w:rPr>
              <w:t xml:space="preserve"> 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in </w:t>
            </w:r>
            <w:r>
              <w:rPr>
                <w:rFonts w:eastAsia="Yu Mincho"/>
                <w:b/>
                <w:bCs/>
                <w:lang w:eastAsia="zh-CN"/>
              </w:rPr>
              <w:t>R4-2400032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(CAICT), </w:t>
            </w:r>
            <w:r>
              <w:rPr>
                <w:rFonts w:eastAsia="Yu Mincho"/>
                <w:b/>
                <w:bCs/>
                <w:lang w:eastAsia="zh-CN"/>
              </w:rPr>
              <w:t>R4-2405313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(CMCC&amp;BUPT).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"https://www.3gpp.org/ftp/TSG_RAN/WG4_Radio/TSGR4_111/Docs/R4-2407657.zip"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R4-2407657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CAICT, SAICT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CR to 38.761 on FR1 channel model validation results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 xml:space="preserve">Summary: </w:t>
            </w:r>
            <w:r>
              <w:rPr>
                <w:rFonts w:hint="eastAsia" w:eastAsia="Yu Mincho"/>
                <w:b/>
                <w:bCs/>
                <w:lang w:eastAsia="zh-CN"/>
              </w:rPr>
              <w:t>A</w:t>
            </w:r>
            <w:r>
              <w:rPr>
                <w:rFonts w:eastAsia="Yu Mincho"/>
                <w:b/>
                <w:bCs/>
                <w:lang w:eastAsia="zh-CN"/>
              </w:rPr>
              <w:t xml:space="preserve">dd </w:t>
            </w:r>
            <w:r>
              <w:rPr>
                <w:rFonts w:hint="eastAsia" w:eastAsia="Yu Mincho"/>
                <w:b/>
                <w:bCs/>
                <w:lang w:eastAsia="zh-CN"/>
              </w:rPr>
              <w:t>CDL-C UMi channel model validation</w:t>
            </w:r>
            <w:r>
              <w:rPr>
                <w:rFonts w:eastAsia="Yu Mincho"/>
                <w:b/>
                <w:bCs/>
                <w:lang w:eastAsia="zh-CN"/>
              </w:rPr>
              <w:t xml:space="preserve"> results for band</w:t>
            </w:r>
            <w:r>
              <w:rPr>
                <w:rFonts w:hint="eastAsia" w:eastAsia="Yu Mincho"/>
                <w:b/>
                <w:bCs/>
                <w:lang w:eastAsia="zh-CN"/>
              </w:rPr>
              <w:t>s</w:t>
            </w:r>
            <w:r>
              <w:rPr>
                <w:rFonts w:eastAsia="Yu Mincho"/>
                <w:b/>
                <w:bCs/>
                <w:lang w:eastAsia="zh-CN"/>
              </w:rPr>
              <w:t xml:space="preserve"> n</w:t>
            </w:r>
            <w:r>
              <w:rPr>
                <w:rFonts w:hint="eastAsia" w:eastAsia="Yu Mincho"/>
                <w:b/>
                <w:bCs/>
                <w:lang w:eastAsia="zh-CN"/>
              </w:rPr>
              <w:t>1, n5, n8</w:t>
            </w:r>
            <w:r>
              <w:rPr>
                <w:rFonts w:eastAsia="Yu Mincho"/>
                <w:b/>
                <w:bCs/>
                <w:lang w:eastAsia="zh-CN"/>
              </w:rPr>
              <w:t xml:space="preserve"> </w:t>
            </w:r>
            <w:r>
              <w:rPr>
                <w:rFonts w:hint="eastAsia" w:eastAsia="Yu Mincho"/>
                <w:b/>
                <w:bCs/>
                <w:lang w:eastAsia="zh-CN"/>
              </w:rPr>
              <w:t>submitted by</w:t>
            </w:r>
            <w:r>
              <w:rPr>
                <w:rFonts w:eastAsia="Yu Mincho"/>
                <w:b/>
                <w:bCs/>
                <w:lang w:eastAsia="zh-CN"/>
              </w:rPr>
              <w:t xml:space="preserve"> </w:t>
            </w:r>
            <w:r>
              <w:rPr>
                <w:rFonts w:hint="eastAsia" w:eastAsia="Yu Mincho"/>
                <w:b/>
                <w:bCs/>
                <w:lang w:eastAsia="zh-CN"/>
              </w:rPr>
              <w:t>volunteer labs</w:t>
            </w:r>
            <w:r>
              <w:rPr>
                <w:rFonts w:eastAsia="Yu Mincho"/>
                <w:b/>
                <w:bCs/>
                <w:lang w:eastAsia="zh-CN"/>
              </w:rPr>
              <w:t xml:space="preserve"> 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in </w:t>
            </w:r>
            <w:r>
              <w:rPr>
                <w:rFonts w:eastAsia="Yu Mincho"/>
                <w:b/>
                <w:bCs/>
                <w:lang w:eastAsia="zh-CN"/>
              </w:rPr>
              <w:t>R4-2400195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(Apple), </w:t>
            </w:r>
            <w:r>
              <w:rPr>
                <w:rFonts w:eastAsia="Yu Mincho"/>
                <w:b/>
                <w:bCs/>
                <w:lang w:eastAsia="zh-CN"/>
              </w:rPr>
              <w:t>R4-2301048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(CAICT),</w:t>
            </w:r>
            <w:r>
              <w:rPr>
                <w:rFonts w:eastAsia="Yu Mincho"/>
                <w:b/>
                <w:bCs/>
                <w:lang w:eastAsia="zh-CN"/>
              </w:rPr>
              <w:t xml:space="preserve"> R4-2320068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(CAICT), </w:t>
            </w:r>
            <w:r>
              <w:rPr>
                <w:rFonts w:eastAsia="Yu Mincho"/>
                <w:b/>
                <w:bCs/>
                <w:lang w:eastAsia="zh-CN"/>
              </w:rPr>
              <w:t>R4-2313899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(CMCC, BUPT), </w:t>
            </w:r>
            <w:r>
              <w:rPr>
                <w:rFonts w:eastAsia="Yu Mincho"/>
                <w:b/>
                <w:bCs/>
                <w:lang w:eastAsia="zh-CN"/>
              </w:rPr>
              <w:t>R4-2307506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(MediaTek), </w:t>
            </w:r>
            <w:r>
              <w:rPr>
                <w:rFonts w:eastAsia="Yu Mincho"/>
                <w:b/>
                <w:bCs/>
                <w:lang w:eastAsia="zh-CN"/>
              </w:rPr>
              <w:t>R4-2311064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(MediaTek), </w:t>
            </w:r>
            <w:r>
              <w:rPr>
                <w:rFonts w:eastAsia="Yu Mincho"/>
                <w:b/>
                <w:bCs/>
                <w:lang w:eastAsia="zh-CN"/>
              </w:rPr>
              <w:t>R4-2401184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(Xiaomi)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"https://www.3gpp.org/ftp/TSG_RAN/WG4_Radio/TSGR4_111/Docs/R4-2407658.zip"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R4-2407658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CAICT, SAICT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CR to 38.761 on n28 lab alignment campaign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eastAsia="Yu Mincho"/>
                <w:b/>
                <w:bCs/>
                <w:lang w:eastAsia="zh-CN"/>
              </w:rPr>
              <w:t>Summary: Add Rel-18 FR1 MIMO OTA lab alignment activity measurement results and outcome.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"https://www.3gpp.org/ftp/TSG_RAN/WG4_Radio/TSGR4_111/Docs/R4-2407659.zip"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R4-2407659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CAICT, SAICT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CR to 38.761 on FR2 lab alignment campaign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eastAsia="Yu Mincho"/>
                <w:b/>
                <w:bCs/>
                <w:lang w:eastAsia="zh-CN"/>
              </w:rPr>
              <w:t>Summary: Add Rel-18 FR2 MIMO OTA lab alignment activity measurement results and outcome.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"https://www.3gpp.org/ftp/TSG_RAN/WG4_Radio/TSGR4_111/Docs/R4-2409124.zip"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R4-2409124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OPPO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Formal CR for 38.761 on Lab 7 noise impact evaluation for n28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eastAsia="Yu Mincho"/>
                <w:b/>
                <w:bCs/>
                <w:lang w:eastAsia="zh-CN"/>
              </w:rPr>
              <w:t xml:space="preserve">Summary: </w:t>
            </w:r>
            <w:r>
              <w:rPr>
                <w:rFonts w:eastAsia="Yu Mincho"/>
                <w:b/>
                <w:bCs/>
                <w:lang w:eastAsia="zh-CN"/>
              </w:rPr>
              <w:t>Add noise impact evaluation for n28 of Lab 7.</w:t>
            </w:r>
          </w:p>
        </w:tc>
      </w:tr>
    </w:tbl>
    <w:p/>
    <w:p>
      <w:pPr>
        <w:pStyle w:val="3"/>
      </w:pPr>
      <w:r>
        <w:rPr>
          <w:rFonts w:hint="eastAsia"/>
        </w:rPr>
        <w:t>Recommendations on the CRs</w:t>
      </w:r>
    </w:p>
    <w:p>
      <w:pPr>
        <w:rPr>
          <w:b/>
          <w:u w:val="single"/>
          <w:lang w:eastAsia="zh-CN"/>
        </w:rPr>
      </w:pPr>
      <w:r>
        <w:rPr>
          <w:rFonts w:hint="eastAsia"/>
          <w:b/>
          <w:u w:val="single"/>
          <w:lang w:eastAsia="zh-CN"/>
        </w:rPr>
        <w:t>CRs to TS 38.151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4962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CR</w:t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Moderator</w:t>
            </w:r>
            <w:r>
              <w:rPr>
                <w:rFonts w:eastAsiaTheme="minorEastAsia"/>
                <w:b/>
                <w:bCs/>
                <w:lang w:eastAsia="zh-CN"/>
              </w:rPr>
              <w:t>’</w:t>
            </w:r>
            <w:r>
              <w:rPr>
                <w:rFonts w:hint="eastAsia" w:eastAsiaTheme="minorEastAsia"/>
                <w:b/>
                <w:bCs/>
                <w:lang w:eastAsia="zh-CN"/>
              </w:rPr>
              <w:t>s comments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Recommendations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="Yu Mincho"/>
                <w:lang w:eastAsia="zh-CN"/>
              </w:rPr>
              <w:t>R4-2407230</w:t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The CR fixed an error in the Spec., which is expected to be non-controversial. 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Agreeable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R4-2407654</w:t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Can be revised to capture the agreements on additional criteria for FR1 MIMO OTA if any 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Pending on discussion outcome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R4-2407655</w:t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To be revised to capture the performance requirements agreed at this meeting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To be revised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R4-2407901</w:t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The corresponding dCR was endorsed at the last meeting.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Agreeable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R4-2408733</w:t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The </w:t>
            </w:r>
            <w:r>
              <w:rPr>
                <w:rFonts w:eastAsiaTheme="minorEastAsia"/>
                <w:lang w:eastAsia="zh-CN"/>
              </w:rPr>
              <w:t>original</w:t>
            </w:r>
            <w:r>
              <w:rPr>
                <w:rFonts w:hint="eastAsia" w:eastAsiaTheme="minorEastAsia"/>
                <w:lang w:eastAsia="zh-CN"/>
              </w:rPr>
              <w:t xml:space="preserve"> CR was endorsed but with cover page issues. Per MCC</w:t>
            </w:r>
            <w:r>
              <w:rPr>
                <w:rFonts w:eastAsiaTheme="minorEastAsia"/>
                <w:lang w:eastAsia="zh-CN"/>
              </w:rPr>
              <w:t>’</w:t>
            </w:r>
            <w:r>
              <w:rPr>
                <w:rFonts w:hint="eastAsia" w:eastAsiaTheme="minorEastAsia"/>
                <w:lang w:eastAsia="zh-CN"/>
              </w:rPr>
              <w:t xml:space="preserve">s guidance, the source company re-submitted this CR with cover page issues fixed.  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Agreeable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R4-2409125</w:t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The corresponding dCR was endorsed at the last meeting.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Agreeable</w:t>
            </w:r>
          </w:p>
        </w:tc>
      </w:tr>
    </w:tbl>
    <w:p>
      <w:pPr>
        <w:rPr>
          <w:color w:val="0070C0"/>
          <w:lang w:eastAsia="zh-CN"/>
        </w:rPr>
      </w:pPr>
    </w:p>
    <w:p>
      <w:pPr>
        <w:rPr>
          <w:b/>
          <w:u w:val="single"/>
          <w:lang w:eastAsia="zh-CN"/>
        </w:rPr>
      </w:pPr>
      <w:r>
        <w:rPr>
          <w:rFonts w:hint="eastAsia"/>
          <w:b/>
          <w:u w:val="single"/>
          <w:lang w:eastAsia="zh-CN"/>
        </w:rPr>
        <w:t>CRs to TR 38.761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4962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CR</w:t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Moderator</w:t>
            </w:r>
            <w:r>
              <w:rPr>
                <w:rFonts w:eastAsiaTheme="minorEastAsia"/>
                <w:b/>
                <w:bCs/>
                <w:lang w:eastAsia="zh-CN"/>
              </w:rPr>
              <w:t>’</w:t>
            </w:r>
            <w:r>
              <w:rPr>
                <w:rFonts w:hint="eastAsia" w:eastAsiaTheme="minorEastAsia"/>
                <w:b/>
                <w:bCs/>
                <w:lang w:eastAsia="zh-CN"/>
              </w:rPr>
              <w:t>s comments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Recommendations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"https://www.3gpp.org/ftp/TSG_RAN/WG4_Radio/TSGR4_111/Docs/R4-2407656.zip" </w:instrText>
            </w:r>
            <w:r>
              <w:fldChar w:fldCharType="separate"/>
            </w:r>
            <w:r>
              <w:rPr>
                <w:rFonts w:eastAsia="Yu Mincho"/>
                <w:lang w:eastAsia="zh-CN"/>
              </w:rPr>
              <w:t>R4-2407656</w:t>
            </w:r>
            <w:r>
              <w:rPr>
                <w:rFonts w:eastAsia="Yu Mincho"/>
                <w:lang w:eastAsia="zh-CN"/>
              </w:rPr>
              <w:fldChar w:fldCharType="end"/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To be revised to capture the newly submitted channel model validation results in </w:t>
            </w:r>
            <w:r>
              <w:rPr>
                <w:rFonts w:eastAsiaTheme="minorEastAsia"/>
                <w:lang w:eastAsia="zh-CN"/>
              </w:rPr>
              <w:t>R4-2407062</w:t>
            </w:r>
            <w:r>
              <w:rPr>
                <w:rFonts w:hint="eastAsia" w:eastAsiaTheme="minorEastAsia"/>
                <w:lang w:eastAsia="zh-CN"/>
              </w:rPr>
              <w:t>.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To be revised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"https://www.3gpp.org/ftp/TSG_RAN/WG4_Radio/TSGR4_111/Docs/R4-2407657.zip" </w:instrText>
            </w:r>
            <w:r>
              <w:fldChar w:fldCharType="separate"/>
            </w:r>
            <w:r>
              <w:rPr>
                <w:rFonts w:eastAsia="Yu Mincho"/>
                <w:lang w:eastAsia="zh-CN"/>
              </w:rPr>
              <w:t>R4-2407657</w:t>
            </w:r>
            <w:r>
              <w:rPr>
                <w:rFonts w:eastAsia="Yu Mincho"/>
                <w:lang w:eastAsia="zh-CN"/>
              </w:rPr>
              <w:fldChar w:fldCharType="end"/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The corresponding dCR was endorsed at the last meeting.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Agreeable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"https://www.3gpp.org/ftp/TSG_RAN/WG4_Radio/TSGR4_111/Docs/R4-2407658.zip" </w:instrText>
            </w:r>
            <w:r>
              <w:fldChar w:fldCharType="separate"/>
            </w:r>
            <w:r>
              <w:rPr>
                <w:rFonts w:eastAsia="Yu Mincho"/>
                <w:lang w:eastAsia="zh-CN"/>
              </w:rPr>
              <w:t>R4-2407658</w:t>
            </w:r>
            <w:r>
              <w:rPr>
                <w:rFonts w:eastAsia="Yu Mincho"/>
                <w:lang w:eastAsia="zh-CN"/>
              </w:rPr>
              <w:fldChar w:fldCharType="end"/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The CR is expected to be non-controversial. 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bookmarkStart w:id="15" w:name="OLE_LINK2"/>
            <w:r>
              <w:rPr>
                <w:rFonts w:hint="eastAsia" w:eastAsiaTheme="minorEastAsia"/>
                <w:lang w:eastAsia="zh-CN"/>
              </w:rPr>
              <w:t>Agreeable</w:t>
            </w:r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"https://www.3gpp.org/ftp/TSG_RAN/WG4_Radio/TSGR4_111/Docs/R4-2407659.zip" </w:instrText>
            </w:r>
            <w:r>
              <w:fldChar w:fldCharType="separate"/>
            </w:r>
            <w:r>
              <w:rPr>
                <w:rFonts w:eastAsia="Yu Mincho"/>
                <w:lang w:eastAsia="zh-CN"/>
              </w:rPr>
              <w:t>R4-2407659</w:t>
            </w:r>
            <w:r>
              <w:rPr>
                <w:rFonts w:eastAsia="Yu Mincho"/>
                <w:lang w:eastAsia="zh-CN"/>
              </w:rPr>
              <w:fldChar w:fldCharType="end"/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To be revised based on the FR2 lab alignment outcome. 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To be revised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"https://www.3gpp.org/ftp/TSG_RAN/WG4_Radio/TSGR4_111/Docs/R4-2409124.zip" </w:instrText>
            </w:r>
            <w:r>
              <w:fldChar w:fldCharType="separate"/>
            </w:r>
            <w:r>
              <w:rPr>
                <w:rFonts w:eastAsia="Yu Mincho"/>
                <w:lang w:eastAsia="zh-CN"/>
              </w:rPr>
              <w:t>R4-2409124</w:t>
            </w:r>
            <w:r>
              <w:rPr>
                <w:rFonts w:eastAsia="Yu Mincho"/>
                <w:lang w:eastAsia="zh-CN"/>
              </w:rPr>
              <w:fldChar w:fldCharType="end"/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The corresponding dCR was endorsed at the last meeting.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Agreeable</w:t>
            </w:r>
          </w:p>
        </w:tc>
      </w:tr>
    </w:tbl>
    <w:p>
      <w:pPr>
        <w:rPr>
          <w:color w:val="0070C0"/>
          <w:lang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 Light">
    <w:altName w:val="Yu Gothic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6104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2">
    <w:nsid w:val="5D1D6697"/>
    <w:multiLevelType w:val="multilevel"/>
    <w:tmpl w:val="5D1D6697"/>
    <w:lvl w:ilvl="0" w:tentative="0">
      <w:start w:val="1"/>
      <w:numFmt w:val="bullet"/>
      <w:lvlText w:val="−"/>
      <w:lvlJc w:val="left"/>
      <w:pPr>
        <w:ind w:left="440" w:hanging="440"/>
      </w:pPr>
      <w:rPr>
        <w:rFonts w:hint="eastAsia" w:ascii="微软雅黑" w:hAnsi="微软雅黑" w:eastAsia="微软雅黑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iting Zhu">
    <w15:presenceInfo w15:providerId="None" w15:userId="Siting Z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4MjljY2YzMDI1NGE4ZjYxYjczNDgxZmJjYzMzMTQifQ=="/>
    <w:docVar w:name="KSO_WPS_MARK_KEY" w:val="95d44c6b-c955-44ed-abce-7456ffda5c9b"/>
  </w:docVars>
  <w:rsids>
    <w:rsidRoot w:val="00282213"/>
    <w:rsid w:val="00000265"/>
    <w:rsid w:val="0000074A"/>
    <w:rsid w:val="0000223C"/>
    <w:rsid w:val="00004165"/>
    <w:rsid w:val="000049B6"/>
    <w:rsid w:val="00004D06"/>
    <w:rsid w:val="00010798"/>
    <w:rsid w:val="00010989"/>
    <w:rsid w:val="00011DCD"/>
    <w:rsid w:val="00014734"/>
    <w:rsid w:val="00014973"/>
    <w:rsid w:val="00015148"/>
    <w:rsid w:val="00020C56"/>
    <w:rsid w:val="00025AB2"/>
    <w:rsid w:val="00026ACC"/>
    <w:rsid w:val="00027559"/>
    <w:rsid w:val="0003171D"/>
    <w:rsid w:val="00031C1D"/>
    <w:rsid w:val="00035646"/>
    <w:rsid w:val="00035C50"/>
    <w:rsid w:val="00040776"/>
    <w:rsid w:val="000409CB"/>
    <w:rsid w:val="00040A99"/>
    <w:rsid w:val="000414EA"/>
    <w:rsid w:val="00042653"/>
    <w:rsid w:val="000441FA"/>
    <w:rsid w:val="00044C37"/>
    <w:rsid w:val="000457A1"/>
    <w:rsid w:val="00045BCE"/>
    <w:rsid w:val="000467F7"/>
    <w:rsid w:val="000472A7"/>
    <w:rsid w:val="00050001"/>
    <w:rsid w:val="00052041"/>
    <w:rsid w:val="0005326A"/>
    <w:rsid w:val="00055041"/>
    <w:rsid w:val="00060932"/>
    <w:rsid w:val="0006266D"/>
    <w:rsid w:val="00065506"/>
    <w:rsid w:val="0006658A"/>
    <w:rsid w:val="00066AFA"/>
    <w:rsid w:val="00067E35"/>
    <w:rsid w:val="000707FC"/>
    <w:rsid w:val="00070948"/>
    <w:rsid w:val="0007382E"/>
    <w:rsid w:val="00074355"/>
    <w:rsid w:val="0007470D"/>
    <w:rsid w:val="000766E1"/>
    <w:rsid w:val="00077FF6"/>
    <w:rsid w:val="000804B2"/>
    <w:rsid w:val="00080D82"/>
    <w:rsid w:val="00081692"/>
    <w:rsid w:val="00082C46"/>
    <w:rsid w:val="00085A0E"/>
    <w:rsid w:val="00087548"/>
    <w:rsid w:val="00093E7E"/>
    <w:rsid w:val="000952A6"/>
    <w:rsid w:val="00095FF7"/>
    <w:rsid w:val="0009646F"/>
    <w:rsid w:val="000A1830"/>
    <w:rsid w:val="000A2D05"/>
    <w:rsid w:val="000A409E"/>
    <w:rsid w:val="000A4121"/>
    <w:rsid w:val="000A4AA3"/>
    <w:rsid w:val="000A550E"/>
    <w:rsid w:val="000A717A"/>
    <w:rsid w:val="000A7B58"/>
    <w:rsid w:val="000B0960"/>
    <w:rsid w:val="000B1A55"/>
    <w:rsid w:val="000B1DCF"/>
    <w:rsid w:val="000B20BB"/>
    <w:rsid w:val="000B2EF6"/>
    <w:rsid w:val="000B2FA6"/>
    <w:rsid w:val="000B487C"/>
    <w:rsid w:val="000B4AA0"/>
    <w:rsid w:val="000B5E38"/>
    <w:rsid w:val="000C12AD"/>
    <w:rsid w:val="000C2553"/>
    <w:rsid w:val="000C38C3"/>
    <w:rsid w:val="000C4549"/>
    <w:rsid w:val="000D09FD"/>
    <w:rsid w:val="000D19DE"/>
    <w:rsid w:val="000D211F"/>
    <w:rsid w:val="000D2B2E"/>
    <w:rsid w:val="000D3805"/>
    <w:rsid w:val="000D3929"/>
    <w:rsid w:val="000D44FB"/>
    <w:rsid w:val="000D574B"/>
    <w:rsid w:val="000D6CFC"/>
    <w:rsid w:val="000E3E71"/>
    <w:rsid w:val="000E537B"/>
    <w:rsid w:val="000E56BF"/>
    <w:rsid w:val="000E57D0"/>
    <w:rsid w:val="000E7858"/>
    <w:rsid w:val="000F04C0"/>
    <w:rsid w:val="000F305D"/>
    <w:rsid w:val="000F39CA"/>
    <w:rsid w:val="000F6F52"/>
    <w:rsid w:val="00101C1F"/>
    <w:rsid w:val="0010270F"/>
    <w:rsid w:val="00106E89"/>
    <w:rsid w:val="00107927"/>
    <w:rsid w:val="00107CB3"/>
    <w:rsid w:val="00110E26"/>
    <w:rsid w:val="001111DA"/>
    <w:rsid w:val="00111321"/>
    <w:rsid w:val="001124AF"/>
    <w:rsid w:val="001128E7"/>
    <w:rsid w:val="00112B49"/>
    <w:rsid w:val="001167BA"/>
    <w:rsid w:val="00117BD6"/>
    <w:rsid w:val="001206C2"/>
    <w:rsid w:val="00121978"/>
    <w:rsid w:val="00122E24"/>
    <w:rsid w:val="00123422"/>
    <w:rsid w:val="00124B6A"/>
    <w:rsid w:val="00126B67"/>
    <w:rsid w:val="00127697"/>
    <w:rsid w:val="00130462"/>
    <w:rsid w:val="00130B14"/>
    <w:rsid w:val="00131AA7"/>
    <w:rsid w:val="001347E2"/>
    <w:rsid w:val="00135C9C"/>
    <w:rsid w:val="00136D4C"/>
    <w:rsid w:val="00142538"/>
    <w:rsid w:val="00142BB9"/>
    <w:rsid w:val="00143A1A"/>
    <w:rsid w:val="00144F96"/>
    <w:rsid w:val="00147B1B"/>
    <w:rsid w:val="00151EAC"/>
    <w:rsid w:val="00153528"/>
    <w:rsid w:val="00154B17"/>
    <w:rsid w:val="00154E68"/>
    <w:rsid w:val="00156696"/>
    <w:rsid w:val="001618FE"/>
    <w:rsid w:val="00162548"/>
    <w:rsid w:val="001641D8"/>
    <w:rsid w:val="00167737"/>
    <w:rsid w:val="001707F7"/>
    <w:rsid w:val="00171E79"/>
    <w:rsid w:val="00172183"/>
    <w:rsid w:val="001735D1"/>
    <w:rsid w:val="001751AB"/>
    <w:rsid w:val="00175A3F"/>
    <w:rsid w:val="00176716"/>
    <w:rsid w:val="001806AB"/>
    <w:rsid w:val="00180E09"/>
    <w:rsid w:val="00183D4C"/>
    <w:rsid w:val="00183F6D"/>
    <w:rsid w:val="00184CB4"/>
    <w:rsid w:val="0018670E"/>
    <w:rsid w:val="00186BF9"/>
    <w:rsid w:val="00187802"/>
    <w:rsid w:val="00190473"/>
    <w:rsid w:val="0019219A"/>
    <w:rsid w:val="00192D3F"/>
    <w:rsid w:val="00195077"/>
    <w:rsid w:val="00197C2F"/>
    <w:rsid w:val="001A033F"/>
    <w:rsid w:val="001A08AA"/>
    <w:rsid w:val="001A59CB"/>
    <w:rsid w:val="001B2806"/>
    <w:rsid w:val="001B3261"/>
    <w:rsid w:val="001B6803"/>
    <w:rsid w:val="001B7991"/>
    <w:rsid w:val="001C051F"/>
    <w:rsid w:val="001C1409"/>
    <w:rsid w:val="001C2AE6"/>
    <w:rsid w:val="001C376D"/>
    <w:rsid w:val="001C39EE"/>
    <w:rsid w:val="001C4A89"/>
    <w:rsid w:val="001C5882"/>
    <w:rsid w:val="001C6177"/>
    <w:rsid w:val="001C7BBA"/>
    <w:rsid w:val="001D0363"/>
    <w:rsid w:val="001D12B4"/>
    <w:rsid w:val="001D17D7"/>
    <w:rsid w:val="001D1B07"/>
    <w:rsid w:val="001D2FA5"/>
    <w:rsid w:val="001D66AB"/>
    <w:rsid w:val="001D6CA1"/>
    <w:rsid w:val="001D7D94"/>
    <w:rsid w:val="001E0A28"/>
    <w:rsid w:val="001E2DFF"/>
    <w:rsid w:val="001E3F4A"/>
    <w:rsid w:val="001E4218"/>
    <w:rsid w:val="001E5373"/>
    <w:rsid w:val="001E637F"/>
    <w:rsid w:val="001E67DC"/>
    <w:rsid w:val="001E6C4D"/>
    <w:rsid w:val="001E71A6"/>
    <w:rsid w:val="001E7E99"/>
    <w:rsid w:val="001F0B20"/>
    <w:rsid w:val="001F1192"/>
    <w:rsid w:val="0020097A"/>
    <w:rsid w:val="00200A62"/>
    <w:rsid w:val="00201B6A"/>
    <w:rsid w:val="00202D76"/>
    <w:rsid w:val="0020373C"/>
    <w:rsid w:val="00203740"/>
    <w:rsid w:val="0021064E"/>
    <w:rsid w:val="002106EF"/>
    <w:rsid w:val="00210BBB"/>
    <w:rsid w:val="00212936"/>
    <w:rsid w:val="002138EA"/>
    <w:rsid w:val="002139EA"/>
    <w:rsid w:val="00213F84"/>
    <w:rsid w:val="00214FBD"/>
    <w:rsid w:val="00216EAC"/>
    <w:rsid w:val="00221E08"/>
    <w:rsid w:val="00222897"/>
    <w:rsid w:val="00222B0C"/>
    <w:rsid w:val="0022338D"/>
    <w:rsid w:val="002237E4"/>
    <w:rsid w:val="002239A0"/>
    <w:rsid w:val="00223D1D"/>
    <w:rsid w:val="00226675"/>
    <w:rsid w:val="00227017"/>
    <w:rsid w:val="002309B1"/>
    <w:rsid w:val="00231999"/>
    <w:rsid w:val="00233A47"/>
    <w:rsid w:val="00235394"/>
    <w:rsid w:val="00235577"/>
    <w:rsid w:val="00235CEF"/>
    <w:rsid w:val="002363B5"/>
    <w:rsid w:val="002371B2"/>
    <w:rsid w:val="00240306"/>
    <w:rsid w:val="002435CA"/>
    <w:rsid w:val="00243A28"/>
    <w:rsid w:val="0024469F"/>
    <w:rsid w:val="0024488C"/>
    <w:rsid w:val="00244B12"/>
    <w:rsid w:val="00245790"/>
    <w:rsid w:val="00245AB5"/>
    <w:rsid w:val="00245EFF"/>
    <w:rsid w:val="00246FF1"/>
    <w:rsid w:val="00250B5B"/>
    <w:rsid w:val="00252DB8"/>
    <w:rsid w:val="002537BC"/>
    <w:rsid w:val="00254139"/>
    <w:rsid w:val="00255C58"/>
    <w:rsid w:val="00260EC7"/>
    <w:rsid w:val="00261539"/>
    <w:rsid w:val="0026179F"/>
    <w:rsid w:val="0026264C"/>
    <w:rsid w:val="00265C18"/>
    <w:rsid w:val="002666AE"/>
    <w:rsid w:val="002666F2"/>
    <w:rsid w:val="00266B41"/>
    <w:rsid w:val="00267872"/>
    <w:rsid w:val="00274E1A"/>
    <w:rsid w:val="00274E25"/>
    <w:rsid w:val="00275F7A"/>
    <w:rsid w:val="002775B1"/>
    <w:rsid w:val="002775B9"/>
    <w:rsid w:val="002778AA"/>
    <w:rsid w:val="002811C4"/>
    <w:rsid w:val="00282213"/>
    <w:rsid w:val="002832FF"/>
    <w:rsid w:val="00283F5B"/>
    <w:rsid w:val="00284016"/>
    <w:rsid w:val="002858BF"/>
    <w:rsid w:val="00290203"/>
    <w:rsid w:val="002939AF"/>
    <w:rsid w:val="00294491"/>
    <w:rsid w:val="00294BDE"/>
    <w:rsid w:val="00296A90"/>
    <w:rsid w:val="002A0CED"/>
    <w:rsid w:val="002A1C41"/>
    <w:rsid w:val="002A2361"/>
    <w:rsid w:val="002A3B3F"/>
    <w:rsid w:val="002A4A7D"/>
    <w:rsid w:val="002A4CD0"/>
    <w:rsid w:val="002A6E0B"/>
    <w:rsid w:val="002A72EA"/>
    <w:rsid w:val="002A72FE"/>
    <w:rsid w:val="002A7DA6"/>
    <w:rsid w:val="002B2F37"/>
    <w:rsid w:val="002B4B03"/>
    <w:rsid w:val="002B516C"/>
    <w:rsid w:val="002B5E1D"/>
    <w:rsid w:val="002B5EC8"/>
    <w:rsid w:val="002B60C1"/>
    <w:rsid w:val="002C0527"/>
    <w:rsid w:val="002C0FC2"/>
    <w:rsid w:val="002C1271"/>
    <w:rsid w:val="002C1A69"/>
    <w:rsid w:val="002C1FAE"/>
    <w:rsid w:val="002C4B52"/>
    <w:rsid w:val="002C5983"/>
    <w:rsid w:val="002C6947"/>
    <w:rsid w:val="002C7AD6"/>
    <w:rsid w:val="002D03E5"/>
    <w:rsid w:val="002D1C1B"/>
    <w:rsid w:val="002D36EB"/>
    <w:rsid w:val="002D37A1"/>
    <w:rsid w:val="002D41CC"/>
    <w:rsid w:val="002D6BDF"/>
    <w:rsid w:val="002E2CE9"/>
    <w:rsid w:val="002E3836"/>
    <w:rsid w:val="002E3BF7"/>
    <w:rsid w:val="002E403E"/>
    <w:rsid w:val="002E4C74"/>
    <w:rsid w:val="002E5022"/>
    <w:rsid w:val="002E56B7"/>
    <w:rsid w:val="002F158C"/>
    <w:rsid w:val="002F4093"/>
    <w:rsid w:val="002F4800"/>
    <w:rsid w:val="002F5636"/>
    <w:rsid w:val="00300DD2"/>
    <w:rsid w:val="0030228F"/>
    <w:rsid w:val="003022A5"/>
    <w:rsid w:val="00304E4D"/>
    <w:rsid w:val="00305844"/>
    <w:rsid w:val="0030717A"/>
    <w:rsid w:val="00307E51"/>
    <w:rsid w:val="00310146"/>
    <w:rsid w:val="00311363"/>
    <w:rsid w:val="00313A32"/>
    <w:rsid w:val="0031414C"/>
    <w:rsid w:val="00314191"/>
    <w:rsid w:val="00315867"/>
    <w:rsid w:val="00321150"/>
    <w:rsid w:val="00321E2B"/>
    <w:rsid w:val="0032276F"/>
    <w:rsid w:val="003252A1"/>
    <w:rsid w:val="003260D7"/>
    <w:rsid w:val="00326420"/>
    <w:rsid w:val="00326FA1"/>
    <w:rsid w:val="0033052D"/>
    <w:rsid w:val="00332671"/>
    <w:rsid w:val="003348DE"/>
    <w:rsid w:val="00336697"/>
    <w:rsid w:val="00336E15"/>
    <w:rsid w:val="003418CB"/>
    <w:rsid w:val="00343190"/>
    <w:rsid w:val="00344AEA"/>
    <w:rsid w:val="00346C63"/>
    <w:rsid w:val="00347A4D"/>
    <w:rsid w:val="00355873"/>
    <w:rsid w:val="0035660F"/>
    <w:rsid w:val="003607BE"/>
    <w:rsid w:val="003628B9"/>
    <w:rsid w:val="00362D8F"/>
    <w:rsid w:val="003657AA"/>
    <w:rsid w:val="00366B40"/>
    <w:rsid w:val="00367724"/>
    <w:rsid w:val="003710BA"/>
    <w:rsid w:val="00372189"/>
    <w:rsid w:val="00372661"/>
    <w:rsid w:val="0037678E"/>
    <w:rsid w:val="003770F6"/>
    <w:rsid w:val="00383558"/>
    <w:rsid w:val="00383E37"/>
    <w:rsid w:val="00393042"/>
    <w:rsid w:val="00394AD5"/>
    <w:rsid w:val="0039642D"/>
    <w:rsid w:val="003964A3"/>
    <w:rsid w:val="00396502"/>
    <w:rsid w:val="003A2B9E"/>
    <w:rsid w:val="003A2E40"/>
    <w:rsid w:val="003A31EF"/>
    <w:rsid w:val="003A483B"/>
    <w:rsid w:val="003A569C"/>
    <w:rsid w:val="003B0158"/>
    <w:rsid w:val="003B264F"/>
    <w:rsid w:val="003B2A6B"/>
    <w:rsid w:val="003B3DBC"/>
    <w:rsid w:val="003B40B6"/>
    <w:rsid w:val="003B4C47"/>
    <w:rsid w:val="003B5585"/>
    <w:rsid w:val="003B56DB"/>
    <w:rsid w:val="003B74BB"/>
    <w:rsid w:val="003B755E"/>
    <w:rsid w:val="003B7EA5"/>
    <w:rsid w:val="003C0237"/>
    <w:rsid w:val="003C228E"/>
    <w:rsid w:val="003C4C1D"/>
    <w:rsid w:val="003C51E7"/>
    <w:rsid w:val="003C6893"/>
    <w:rsid w:val="003C6DE2"/>
    <w:rsid w:val="003C7131"/>
    <w:rsid w:val="003C7297"/>
    <w:rsid w:val="003D014A"/>
    <w:rsid w:val="003D1EFD"/>
    <w:rsid w:val="003D28BF"/>
    <w:rsid w:val="003D4215"/>
    <w:rsid w:val="003D4C47"/>
    <w:rsid w:val="003D4E5C"/>
    <w:rsid w:val="003D61DA"/>
    <w:rsid w:val="003D6A81"/>
    <w:rsid w:val="003D6C16"/>
    <w:rsid w:val="003D7136"/>
    <w:rsid w:val="003D7719"/>
    <w:rsid w:val="003E02B1"/>
    <w:rsid w:val="003E08F8"/>
    <w:rsid w:val="003E2683"/>
    <w:rsid w:val="003E40EE"/>
    <w:rsid w:val="003E7939"/>
    <w:rsid w:val="003F1C1B"/>
    <w:rsid w:val="003F3A2F"/>
    <w:rsid w:val="003F6B0A"/>
    <w:rsid w:val="00400230"/>
    <w:rsid w:val="00401144"/>
    <w:rsid w:val="0040418B"/>
    <w:rsid w:val="004043B6"/>
    <w:rsid w:val="00404831"/>
    <w:rsid w:val="0040745A"/>
    <w:rsid w:val="00407661"/>
    <w:rsid w:val="00407A35"/>
    <w:rsid w:val="00407BE2"/>
    <w:rsid w:val="00410314"/>
    <w:rsid w:val="00412063"/>
    <w:rsid w:val="00412609"/>
    <w:rsid w:val="00412EB1"/>
    <w:rsid w:val="00413DDE"/>
    <w:rsid w:val="00414118"/>
    <w:rsid w:val="00415A52"/>
    <w:rsid w:val="00416084"/>
    <w:rsid w:val="0041653D"/>
    <w:rsid w:val="00416713"/>
    <w:rsid w:val="004208C9"/>
    <w:rsid w:val="00421187"/>
    <w:rsid w:val="0042302A"/>
    <w:rsid w:val="00424F8C"/>
    <w:rsid w:val="00426275"/>
    <w:rsid w:val="004271BA"/>
    <w:rsid w:val="00430497"/>
    <w:rsid w:val="00430746"/>
    <w:rsid w:val="00430EA5"/>
    <w:rsid w:val="00431939"/>
    <w:rsid w:val="00431C1A"/>
    <w:rsid w:val="004329FA"/>
    <w:rsid w:val="00434DC1"/>
    <w:rsid w:val="004350E1"/>
    <w:rsid w:val="004350F4"/>
    <w:rsid w:val="00440496"/>
    <w:rsid w:val="004412A0"/>
    <w:rsid w:val="00442337"/>
    <w:rsid w:val="00446408"/>
    <w:rsid w:val="00450F27"/>
    <w:rsid w:val="004510E5"/>
    <w:rsid w:val="00451B2B"/>
    <w:rsid w:val="00454ABF"/>
    <w:rsid w:val="00456A75"/>
    <w:rsid w:val="00461E39"/>
    <w:rsid w:val="00462D3A"/>
    <w:rsid w:val="00463521"/>
    <w:rsid w:val="00463C01"/>
    <w:rsid w:val="00464745"/>
    <w:rsid w:val="00464E92"/>
    <w:rsid w:val="004669C3"/>
    <w:rsid w:val="0046779A"/>
    <w:rsid w:val="00467AF9"/>
    <w:rsid w:val="00471125"/>
    <w:rsid w:val="0047238E"/>
    <w:rsid w:val="0047252A"/>
    <w:rsid w:val="0047437A"/>
    <w:rsid w:val="004761F7"/>
    <w:rsid w:val="00480E42"/>
    <w:rsid w:val="00481252"/>
    <w:rsid w:val="00484876"/>
    <w:rsid w:val="00484C5D"/>
    <w:rsid w:val="0048543E"/>
    <w:rsid w:val="004854E6"/>
    <w:rsid w:val="004868C1"/>
    <w:rsid w:val="00486A24"/>
    <w:rsid w:val="00486D98"/>
    <w:rsid w:val="0048750F"/>
    <w:rsid w:val="0049156C"/>
    <w:rsid w:val="00494BF4"/>
    <w:rsid w:val="004A133B"/>
    <w:rsid w:val="004A174D"/>
    <w:rsid w:val="004A17E9"/>
    <w:rsid w:val="004A30F4"/>
    <w:rsid w:val="004A495F"/>
    <w:rsid w:val="004A4BA3"/>
    <w:rsid w:val="004A7544"/>
    <w:rsid w:val="004B3FFA"/>
    <w:rsid w:val="004B53C3"/>
    <w:rsid w:val="004B6B0F"/>
    <w:rsid w:val="004B7E65"/>
    <w:rsid w:val="004C3763"/>
    <w:rsid w:val="004C54E5"/>
    <w:rsid w:val="004C6894"/>
    <w:rsid w:val="004C6908"/>
    <w:rsid w:val="004C7DC8"/>
    <w:rsid w:val="004D21B0"/>
    <w:rsid w:val="004D737D"/>
    <w:rsid w:val="004E020B"/>
    <w:rsid w:val="004E1764"/>
    <w:rsid w:val="004E2659"/>
    <w:rsid w:val="004E39EE"/>
    <w:rsid w:val="004E475C"/>
    <w:rsid w:val="004E50E4"/>
    <w:rsid w:val="004E56E0"/>
    <w:rsid w:val="004E6021"/>
    <w:rsid w:val="004E7329"/>
    <w:rsid w:val="004F0A1A"/>
    <w:rsid w:val="004F1410"/>
    <w:rsid w:val="004F1CEF"/>
    <w:rsid w:val="004F254E"/>
    <w:rsid w:val="004F2CB0"/>
    <w:rsid w:val="004F30FC"/>
    <w:rsid w:val="005017F7"/>
    <w:rsid w:val="00501FA7"/>
    <w:rsid w:val="005027A9"/>
    <w:rsid w:val="005034DC"/>
    <w:rsid w:val="00504B75"/>
    <w:rsid w:val="00505BFA"/>
    <w:rsid w:val="005071B4"/>
    <w:rsid w:val="00507687"/>
    <w:rsid w:val="005117A9"/>
    <w:rsid w:val="00511F57"/>
    <w:rsid w:val="005121CC"/>
    <w:rsid w:val="0051567B"/>
    <w:rsid w:val="00515CBE"/>
    <w:rsid w:val="00515E2B"/>
    <w:rsid w:val="005204D2"/>
    <w:rsid w:val="005225E7"/>
    <w:rsid w:val="0052285E"/>
    <w:rsid w:val="00522A7E"/>
    <w:rsid w:val="00522F20"/>
    <w:rsid w:val="0052305C"/>
    <w:rsid w:val="005308DB"/>
    <w:rsid w:val="00530A2E"/>
    <w:rsid w:val="00530FBE"/>
    <w:rsid w:val="005310BB"/>
    <w:rsid w:val="00531EC4"/>
    <w:rsid w:val="00533159"/>
    <w:rsid w:val="005336E5"/>
    <w:rsid w:val="005339DB"/>
    <w:rsid w:val="00534C89"/>
    <w:rsid w:val="005405B0"/>
    <w:rsid w:val="00541573"/>
    <w:rsid w:val="005419B3"/>
    <w:rsid w:val="0054348A"/>
    <w:rsid w:val="00550601"/>
    <w:rsid w:val="005527FA"/>
    <w:rsid w:val="00565662"/>
    <w:rsid w:val="005657F7"/>
    <w:rsid w:val="00571777"/>
    <w:rsid w:val="00575DD0"/>
    <w:rsid w:val="00576179"/>
    <w:rsid w:val="005777E2"/>
    <w:rsid w:val="0058003A"/>
    <w:rsid w:val="00580FF5"/>
    <w:rsid w:val="00584343"/>
    <w:rsid w:val="0058519C"/>
    <w:rsid w:val="0059149A"/>
    <w:rsid w:val="00592B90"/>
    <w:rsid w:val="00592D17"/>
    <w:rsid w:val="005956EE"/>
    <w:rsid w:val="00595725"/>
    <w:rsid w:val="005A083E"/>
    <w:rsid w:val="005A493E"/>
    <w:rsid w:val="005B1AB5"/>
    <w:rsid w:val="005B2AA1"/>
    <w:rsid w:val="005B4802"/>
    <w:rsid w:val="005B6C1C"/>
    <w:rsid w:val="005C0C86"/>
    <w:rsid w:val="005C1EA6"/>
    <w:rsid w:val="005C381C"/>
    <w:rsid w:val="005C3B5A"/>
    <w:rsid w:val="005C443B"/>
    <w:rsid w:val="005C684E"/>
    <w:rsid w:val="005D0B99"/>
    <w:rsid w:val="005D308E"/>
    <w:rsid w:val="005D3A48"/>
    <w:rsid w:val="005D5AFB"/>
    <w:rsid w:val="005D6672"/>
    <w:rsid w:val="005D7AF8"/>
    <w:rsid w:val="005E12E9"/>
    <w:rsid w:val="005E17BF"/>
    <w:rsid w:val="005E22D5"/>
    <w:rsid w:val="005E251D"/>
    <w:rsid w:val="005E366A"/>
    <w:rsid w:val="005E4BC4"/>
    <w:rsid w:val="005E6DC7"/>
    <w:rsid w:val="005F0015"/>
    <w:rsid w:val="005F160F"/>
    <w:rsid w:val="005F2145"/>
    <w:rsid w:val="005F2AD0"/>
    <w:rsid w:val="005F3034"/>
    <w:rsid w:val="005F43B3"/>
    <w:rsid w:val="005F4A07"/>
    <w:rsid w:val="005F4C28"/>
    <w:rsid w:val="005F683F"/>
    <w:rsid w:val="005F6B55"/>
    <w:rsid w:val="006016E1"/>
    <w:rsid w:val="00602D27"/>
    <w:rsid w:val="0061072A"/>
    <w:rsid w:val="00612103"/>
    <w:rsid w:val="00612A29"/>
    <w:rsid w:val="006144A1"/>
    <w:rsid w:val="00615EBB"/>
    <w:rsid w:val="00616096"/>
    <w:rsid w:val="006160A2"/>
    <w:rsid w:val="006255BD"/>
    <w:rsid w:val="00625BF0"/>
    <w:rsid w:val="006302AA"/>
    <w:rsid w:val="00630E9D"/>
    <w:rsid w:val="006313B3"/>
    <w:rsid w:val="006328AF"/>
    <w:rsid w:val="006337C3"/>
    <w:rsid w:val="00634785"/>
    <w:rsid w:val="006363BD"/>
    <w:rsid w:val="00640F6E"/>
    <w:rsid w:val="006412DC"/>
    <w:rsid w:val="006418C7"/>
    <w:rsid w:val="00642BC6"/>
    <w:rsid w:val="00644790"/>
    <w:rsid w:val="006458FA"/>
    <w:rsid w:val="006501AF"/>
    <w:rsid w:val="00650DDE"/>
    <w:rsid w:val="006518AD"/>
    <w:rsid w:val="00653BCF"/>
    <w:rsid w:val="0065505B"/>
    <w:rsid w:val="006608D5"/>
    <w:rsid w:val="00660CD2"/>
    <w:rsid w:val="006626CC"/>
    <w:rsid w:val="006650F3"/>
    <w:rsid w:val="00665A7F"/>
    <w:rsid w:val="006670AC"/>
    <w:rsid w:val="006671F5"/>
    <w:rsid w:val="006704F7"/>
    <w:rsid w:val="00672307"/>
    <w:rsid w:val="0067399F"/>
    <w:rsid w:val="006808C6"/>
    <w:rsid w:val="00681755"/>
    <w:rsid w:val="00682668"/>
    <w:rsid w:val="00685F78"/>
    <w:rsid w:val="00692A68"/>
    <w:rsid w:val="00695D85"/>
    <w:rsid w:val="00697101"/>
    <w:rsid w:val="006A24C8"/>
    <w:rsid w:val="006A2D4B"/>
    <w:rsid w:val="006A30A2"/>
    <w:rsid w:val="006A3DD7"/>
    <w:rsid w:val="006A3E90"/>
    <w:rsid w:val="006A5DED"/>
    <w:rsid w:val="006A6C24"/>
    <w:rsid w:val="006A6D23"/>
    <w:rsid w:val="006B25DE"/>
    <w:rsid w:val="006B5047"/>
    <w:rsid w:val="006B684B"/>
    <w:rsid w:val="006C1C3B"/>
    <w:rsid w:val="006C4E43"/>
    <w:rsid w:val="006C5DB1"/>
    <w:rsid w:val="006C643E"/>
    <w:rsid w:val="006D2932"/>
    <w:rsid w:val="006D3671"/>
    <w:rsid w:val="006D4176"/>
    <w:rsid w:val="006D4E05"/>
    <w:rsid w:val="006D50AB"/>
    <w:rsid w:val="006D7979"/>
    <w:rsid w:val="006E0A73"/>
    <w:rsid w:val="006E0FEE"/>
    <w:rsid w:val="006E4D62"/>
    <w:rsid w:val="006E6C11"/>
    <w:rsid w:val="006F0E82"/>
    <w:rsid w:val="006F4D0A"/>
    <w:rsid w:val="006F7120"/>
    <w:rsid w:val="006F7C0C"/>
    <w:rsid w:val="00700755"/>
    <w:rsid w:val="0070646B"/>
    <w:rsid w:val="00706AF6"/>
    <w:rsid w:val="00711BB6"/>
    <w:rsid w:val="0071247A"/>
    <w:rsid w:val="007130A2"/>
    <w:rsid w:val="00713A0C"/>
    <w:rsid w:val="00715463"/>
    <w:rsid w:val="00717F30"/>
    <w:rsid w:val="00730655"/>
    <w:rsid w:val="00731D77"/>
    <w:rsid w:val="00732360"/>
    <w:rsid w:val="0073390A"/>
    <w:rsid w:val="00733A0B"/>
    <w:rsid w:val="00734407"/>
    <w:rsid w:val="00734E64"/>
    <w:rsid w:val="00736B37"/>
    <w:rsid w:val="00737995"/>
    <w:rsid w:val="00740A35"/>
    <w:rsid w:val="00741AB8"/>
    <w:rsid w:val="0074323B"/>
    <w:rsid w:val="007520B4"/>
    <w:rsid w:val="007546BB"/>
    <w:rsid w:val="00755182"/>
    <w:rsid w:val="00755CBB"/>
    <w:rsid w:val="00760C16"/>
    <w:rsid w:val="007635C6"/>
    <w:rsid w:val="007655D5"/>
    <w:rsid w:val="00774DBE"/>
    <w:rsid w:val="007763C1"/>
    <w:rsid w:val="00777E82"/>
    <w:rsid w:val="00781359"/>
    <w:rsid w:val="00783CB5"/>
    <w:rsid w:val="00786316"/>
    <w:rsid w:val="00786921"/>
    <w:rsid w:val="007905F5"/>
    <w:rsid w:val="0079574A"/>
    <w:rsid w:val="007A1EAA"/>
    <w:rsid w:val="007A302E"/>
    <w:rsid w:val="007A7336"/>
    <w:rsid w:val="007A79FD"/>
    <w:rsid w:val="007A7D7B"/>
    <w:rsid w:val="007B0B9D"/>
    <w:rsid w:val="007B26E3"/>
    <w:rsid w:val="007B3192"/>
    <w:rsid w:val="007B5622"/>
    <w:rsid w:val="007B5A43"/>
    <w:rsid w:val="007B709B"/>
    <w:rsid w:val="007C1343"/>
    <w:rsid w:val="007C1E34"/>
    <w:rsid w:val="007C5701"/>
    <w:rsid w:val="007C5EF1"/>
    <w:rsid w:val="007C7BF5"/>
    <w:rsid w:val="007D08F3"/>
    <w:rsid w:val="007D19B7"/>
    <w:rsid w:val="007D238B"/>
    <w:rsid w:val="007D2BAE"/>
    <w:rsid w:val="007D75E5"/>
    <w:rsid w:val="007D773E"/>
    <w:rsid w:val="007D7E3D"/>
    <w:rsid w:val="007E066E"/>
    <w:rsid w:val="007E1356"/>
    <w:rsid w:val="007E20E1"/>
    <w:rsid w:val="007E20FC"/>
    <w:rsid w:val="007E289F"/>
    <w:rsid w:val="007E512C"/>
    <w:rsid w:val="007E5BAE"/>
    <w:rsid w:val="007E7062"/>
    <w:rsid w:val="007E7899"/>
    <w:rsid w:val="007F0E1E"/>
    <w:rsid w:val="007F1A6D"/>
    <w:rsid w:val="007F29A7"/>
    <w:rsid w:val="007F5148"/>
    <w:rsid w:val="007F5317"/>
    <w:rsid w:val="007F5621"/>
    <w:rsid w:val="007F5DA5"/>
    <w:rsid w:val="007F6E19"/>
    <w:rsid w:val="008004B4"/>
    <w:rsid w:val="00800A14"/>
    <w:rsid w:val="00805BE8"/>
    <w:rsid w:val="008062D6"/>
    <w:rsid w:val="00807C2B"/>
    <w:rsid w:val="00815BB8"/>
    <w:rsid w:val="00816078"/>
    <w:rsid w:val="008173A9"/>
    <w:rsid w:val="008177E3"/>
    <w:rsid w:val="00820343"/>
    <w:rsid w:val="008220D3"/>
    <w:rsid w:val="00822480"/>
    <w:rsid w:val="0082277E"/>
    <w:rsid w:val="00823AA9"/>
    <w:rsid w:val="00824296"/>
    <w:rsid w:val="0082434A"/>
    <w:rsid w:val="008255B9"/>
    <w:rsid w:val="00825C36"/>
    <w:rsid w:val="00825CD8"/>
    <w:rsid w:val="00825DED"/>
    <w:rsid w:val="00827324"/>
    <w:rsid w:val="008355EA"/>
    <w:rsid w:val="00835909"/>
    <w:rsid w:val="0083660C"/>
    <w:rsid w:val="008371E2"/>
    <w:rsid w:val="00837458"/>
    <w:rsid w:val="00837AAE"/>
    <w:rsid w:val="0084221C"/>
    <w:rsid w:val="00842265"/>
    <w:rsid w:val="008429AD"/>
    <w:rsid w:val="008429DB"/>
    <w:rsid w:val="00843E3A"/>
    <w:rsid w:val="00847FDC"/>
    <w:rsid w:val="00850C75"/>
    <w:rsid w:val="00850E39"/>
    <w:rsid w:val="00852957"/>
    <w:rsid w:val="0085477A"/>
    <w:rsid w:val="00855107"/>
    <w:rsid w:val="00855173"/>
    <w:rsid w:val="008557D9"/>
    <w:rsid w:val="00855BF7"/>
    <w:rsid w:val="00855D88"/>
    <w:rsid w:val="00856214"/>
    <w:rsid w:val="00856EF2"/>
    <w:rsid w:val="00857B7D"/>
    <w:rsid w:val="00860690"/>
    <w:rsid w:val="00862089"/>
    <w:rsid w:val="00863EF8"/>
    <w:rsid w:val="00864FDE"/>
    <w:rsid w:val="00866014"/>
    <w:rsid w:val="00866D5B"/>
    <w:rsid w:val="00866FF5"/>
    <w:rsid w:val="00870D4E"/>
    <w:rsid w:val="00870FBC"/>
    <w:rsid w:val="0087332D"/>
    <w:rsid w:val="00873869"/>
    <w:rsid w:val="00873E1F"/>
    <w:rsid w:val="00874C16"/>
    <w:rsid w:val="00876A25"/>
    <w:rsid w:val="008800F8"/>
    <w:rsid w:val="008803B8"/>
    <w:rsid w:val="00882D7B"/>
    <w:rsid w:val="00884AC5"/>
    <w:rsid w:val="008859E9"/>
    <w:rsid w:val="00885DFE"/>
    <w:rsid w:val="00886D1F"/>
    <w:rsid w:val="00886EE8"/>
    <w:rsid w:val="00891EE1"/>
    <w:rsid w:val="00893987"/>
    <w:rsid w:val="008963EF"/>
    <w:rsid w:val="0089688E"/>
    <w:rsid w:val="008A1FBE"/>
    <w:rsid w:val="008A51C9"/>
    <w:rsid w:val="008A5239"/>
    <w:rsid w:val="008A6B13"/>
    <w:rsid w:val="008A7254"/>
    <w:rsid w:val="008B15C9"/>
    <w:rsid w:val="008B2597"/>
    <w:rsid w:val="008B30DF"/>
    <w:rsid w:val="008B3194"/>
    <w:rsid w:val="008B3214"/>
    <w:rsid w:val="008B555A"/>
    <w:rsid w:val="008B5AE7"/>
    <w:rsid w:val="008C1973"/>
    <w:rsid w:val="008C3D05"/>
    <w:rsid w:val="008C60E9"/>
    <w:rsid w:val="008D1B7C"/>
    <w:rsid w:val="008D2073"/>
    <w:rsid w:val="008D42A4"/>
    <w:rsid w:val="008D656F"/>
    <w:rsid w:val="008D6657"/>
    <w:rsid w:val="008E077B"/>
    <w:rsid w:val="008E1F60"/>
    <w:rsid w:val="008E307E"/>
    <w:rsid w:val="008E4266"/>
    <w:rsid w:val="008E6A73"/>
    <w:rsid w:val="008F4DD1"/>
    <w:rsid w:val="008F54BD"/>
    <w:rsid w:val="008F6056"/>
    <w:rsid w:val="008F6E8F"/>
    <w:rsid w:val="008F7711"/>
    <w:rsid w:val="008F79CE"/>
    <w:rsid w:val="00902C07"/>
    <w:rsid w:val="00905804"/>
    <w:rsid w:val="009067F7"/>
    <w:rsid w:val="009101E2"/>
    <w:rsid w:val="00911115"/>
    <w:rsid w:val="009146F3"/>
    <w:rsid w:val="00914C84"/>
    <w:rsid w:val="00915163"/>
    <w:rsid w:val="00915BE5"/>
    <w:rsid w:val="00915D73"/>
    <w:rsid w:val="00916077"/>
    <w:rsid w:val="009170A2"/>
    <w:rsid w:val="009208A6"/>
    <w:rsid w:val="00924514"/>
    <w:rsid w:val="0092641C"/>
    <w:rsid w:val="00927316"/>
    <w:rsid w:val="0093133D"/>
    <w:rsid w:val="00931DB3"/>
    <w:rsid w:val="0093276D"/>
    <w:rsid w:val="0093297B"/>
    <w:rsid w:val="00933D12"/>
    <w:rsid w:val="00934A2B"/>
    <w:rsid w:val="00935F07"/>
    <w:rsid w:val="00936D8E"/>
    <w:rsid w:val="00937065"/>
    <w:rsid w:val="00937A5D"/>
    <w:rsid w:val="00940285"/>
    <w:rsid w:val="009403AD"/>
    <w:rsid w:val="00940F4C"/>
    <w:rsid w:val="009415B0"/>
    <w:rsid w:val="0094250F"/>
    <w:rsid w:val="0094425D"/>
    <w:rsid w:val="0094498F"/>
    <w:rsid w:val="00947E7E"/>
    <w:rsid w:val="0095052C"/>
    <w:rsid w:val="0095139A"/>
    <w:rsid w:val="00952CAD"/>
    <w:rsid w:val="00953E16"/>
    <w:rsid w:val="009542AC"/>
    <w:rsid w:val="0095552A"/>
    <w:rsid w:val="0095580F"/>
    <w:rsid w:val="009573CB"/>
    <w:rsid w:val="00960E0B"/>
    <w:rsid w:val="0096147C"/>
    <w:rsid w:val="009614CE"/>
    <w:rsid w:val="00961BB2"/>
    <w:rsid w:val="00961E08"/>
    <w:rsid w:val="00962108"/>
    <w:rsid w:val="009638D6"/>
    <w:rsid w:val="00963A1E"/>
    <w:rsid w:val="00966063"/>
    <w:rsid w:val="00966A59"/>
    <w:rsid w:val="00966E15"/>
    <w:rsid w:val="00966E36"/>
    <w:rsid w:val="00967205"/>
    <w:rsid w:val="009721C6"/>
    <w:rsid w:val="0097408E"/>
    <w:rsid w:val="009745B3"/>
    <w:rsid w:val="00974603"/>
    <w:rsid w:val="00974BB2"/>
    <w:rsid w:val="00974FA7"/>
    <w:rsid w:val="009756E5"/>
    <w:rsid w:val="00975769"/>
    <w:rsid w:val="00977A8C"/>
    <w:rsid w:val="0098123B"/>
    <w:rsid w:val="00982139"/>
    <w:rsid w:val="00983910"/>
    <w:rsid w:val="0098590B"/>
    <w:rsid w:val="009878BF"/>
    <w:rsid w:val="009905E5"/>
    <w:rsid w:val="0099147D"/>
    <w:rsid w:val="009932AC"/>
    <w:rsid w:val="00994351"/>
    <w:rsid w:val="00996A8F"/>
    <w:rsid w:val="00997786"/>
    <w:rsid w:val="009A0219"/>
    <w:rsid w:val="009A0779"/>
    <w:rsid w:val="009A1DBF"/>
    <w:rsid w:val="009A68E6"/>
    <w:rsid w:val="009A7598"/>
    <w:rsid w:val="009B08EC"/>
    <w:rsid w:val="009B10AD"/>
    <w:rsid w:val="009B1443"/>
    <w:rsid w:val="009B1DF8"/>
    <w:rsid w:val="009B1E5F"/>
    <w:rsid w:val="009B2243"/>
    <w:rsid w:val="009B3D20"/>
    <w:rsid w:val="009B41BD"/>
    <w:rsid w:val="009B47C0"/>
    <w:rsid w:val="009B4ECC"/>
    <w:rsid w:val="009B5418"/>
    <w:rsid w:val="009B57FB"/>
    <w:rsid w:val="009B61B4"/>
    <w:rsid w:val="009B72B7"/>
    <w:rsid w:val="009B763F"/>
    <w:rsid w:val="009C0727"/>
    <w:rsid w:val="009C3A09"/>
    <w:rsid w:val="009C3C80"/>
    <w:rsid w:val="009C492F"/>
    <w:rsid w:val="009C6323"/>
    <w:rsid w:val="009C63A2"/>
    <w:rsid w:val="009D0F35"/>
    <w:rsid w:val="009D2FF2"/>
    <w:rsid w:val="009D3226"/>
    <w:rsid w:val="009D3385"/>
    <w:rsid w:val="009D463E"/>
    <w:rsid w:val="009D4F86"/>
    <w:rsid w:val="009D6992"/>
    <w:rsid w:val="009D793C"/>
    <w:rsid w:val="009E16A9"/>
    <w:rsid w:val="009E375F"/>
    <w:rsid w:val="009E39D4"/>
    <w:rsid w:val="009E433B"/>
    <w:rsid w:val="009E5401"/>
    <w:rsid w:val="009F223A"/>
    <w:rsid w:val="009F3157"/>
    <w:rsid w:val="00A019AF"/>
    <w:rsid w:val="00A06EA2"/>
    <w:rsid w:val="00A0758F"/>
    <w:rsid w:val="00A11623"/>
    <w:rsid w:val="00A1217F"/>
    <w:rsid w:val="00A12811"/>
    <w:rsid w:val="00A131A7"/>
    <w:rsid w:val="00A13670"/>
    <w:rsid w:val="00A13E22"/>
    <w:rsid w:val="00A1570A"/>
    <w:rsid w:val="00A16194"/>
    <w:rsid w:val="00A17866"/>
    <w:rsid w:val="00A17BA1"/>
    <w:rsid w:val="00A211B4"/>
    <w:rsid w:val="00A221E4"/>
    <w:rsid w:val="00A22304"/>
    <w:rsid w:val="00A223CF"/>
    <w:rsid w:val="00A23118"/>
    <w:rsid w:val="00A253DA"/>
    <w:rsid w:val="00A25885"/>
    <w:rsid w:val="00A25966"/>
    <w:rsid w:val="00A272DD"/>
    <w:rsid w:val="00A278C1"/>
    <w:rsid w:val="00A32156"/>
    <w:rsid w:val="00A33DDF"/>
    <w:rsid w:val="00A34547"/>
    <w:rsid w:val="00A34B4E"/>
    <w:rsid w:val="00A36975"/>
    <w:rsid w:val="00A376B7"/>
    <w:rsid w:val="00A41BF5"/>
    <w:rsid w:val="00A44778"/>
    <w:rsid w:val="00A45386"/>
    <w:rsid w:val="00A469E7"/>
    <w:rsid w:val="00A578B5"/>
    <w:rsid w:val="00A604A4"/>
    <w:rsid w:val="00A61841"/>
    <w:rsid w:val="00A61B7D"/>
    <w:rsid w:val="00A6420F"/>
    <w:rsid w:val="00A6605B"/>
    <w:rsid w:val="00A661BA"/>
    <w:rsid w:val="00A66ADC"/>
    <w:rsid w:val="00A7147D"/>
    <w:rsid w:val="00A769BB"/>
    <w:rsid w:val="00A76DE7"/>
    <w:rsid w:val="00A77007"/>
    <w:rsid w:val="00A805FB"/>
    <w:rsid w:val="00A810F1"/>
    <w:rsid w:val="00A81AF5"/>
    <w:rsid w:val="00A81B15"/>
    <w:rsid w:val="00A8338C"/>
    <w:rsid w:val="00A837FF"/>
    <w:rsid w:val="00A84052"/>
    <w:rsid w:val="00A84DC8"/>
    <w:rsid w:val="00A84FAB"/>
    <w:rsid w:val="00A85D7A"/>
    <w:rsid w:val="00A85DBC"/>
    <w:rsid w:val="00A87FEB"/>
    <w:rsid w:val="00A90821"/>
    <w:rsid w:val="00A91E40"/>
    <w:rsid w:val="00A93F9F"/>
    <w:rsid w:val="00A9420E"/>
    <w:rsid w:val="00A9581A"/>
    <w:rsid w:val="00A96443"/>
    <w:rsid w:val="00A97439"/>
    <w:rsid w:val="00A97648"/>
    <w:rsid w:val="00AA0400"/>
    <w:rsid w:val="00AA1CFD"/>
    <w:rsid w:val="00AA2239"/>
    <w:rsid w:val="00AA33D2"/>
    <w:rsid w:val="00AA3F5A"/>
    <w:rsid w:val="00AB0C57"/>
    <w:rsid w:val="00AB0F11"/>
    <w:rsid w:val="00AB1195"/>
    <w:rsid w:val="00AB244F"/>
    <w:rsid w:val="00AB4182"/>
    <w:rsid w:val="00AB43C2"/>
    <w:rsid w:val="00AB7229"/>
    <w:rsid w:val="00AC093D"/>
    <w:rsid w:val="00AC27DB"/>
    <w:rsid w:val="00AC69F5"/>
    <w:rsid w:val="00AC6D6B"/>
    <w:rsid w:val="00AD108E"/>
    <w:rsid w:val="00AD1F3E"/>
    <w:rsid w:val="00AD5AD7"/>
    <w:rsid w:val="00AD6F1B"/>
    <w:rsid w:val="00AD7736"/>
    <w:rsid w:val="00AE10CE"/>
    <w:rsid w:val="00AE5801"/>
    <w:rsid w:val="00AE70D4"/>
    <w:rsid w:val="00AE7868"/>
    <w:rsid w:val="00AF0407"/>
    <w:rsid w:val="00AF049B"/>
    <w:rsid w:val="00AF3510"/>
    <w:rsid w:val="00AF4D8B"/>
    <w:rsid w:val="00AF73A7"/>
    <w:rsid w:val="00B00671"/>
    <w:rsid w:val="00B031D4"/>
    <w:rsid w:val="00B043BD"/>
    <w:rsid w:val="00B067CA"/>
    <w:rsid w:val="00B068D0"/>
    <w:rsid w:val="00B06936"/>
    <w:rsid w:val="00B102DC"/>
    <w:rsid w:val="00B12B26"/>
    <w:rsid w:val="00B12CD9"/>
    <w:rsid w:val="00B150F5"/>
    <w:rsid w:val="00B163F8"/>
    <w:rsid w:val="00B212A6"/>
    <w:rsid w:val="00B2472D"/>
    <w:rsid w:val="00B24CA0"/>
    <w:rsid w:val="00B2549F"/>
    <w:rsid w:val="00B277F8"/>
    <w:rsid w:val="00B33E7C"/>
    <w:rsid w:val="00B34433"/>
    <w:rsid w:val="00B3448C"/>
    <w:rsid w:val="00B4108D"/>
    <w:rsid w:val="00B41EA1"/>
    <w:rsid w:val="00B45436"/>
    <w:rsid w:val="00B51956"/>
    <w:rsid w:val="00B51E32"/>
    <w:rsid w:val="00B53902"/>
    <w:rsid w:val="00B55931"/>
    <w:rsid w:val="00B56FDF"/>
    <w:rsid w:val="00B57265"/>
    <w:rsid w:val="00B605F7"/>
    <w:rsid w:val="00B61793"/>
    <w:rsid w:val="00B61CA3"/>
    <w:rsid w:val="00B62C86"/>
    <w:rsid w:val="00B633AE"/>
    <w:rsid w:val="00B6502A"/>
    <w:rsid w:val="00B66210"/>
    <w:rsid w:val="00B665D2"/>
    <w:rsid w:val="00B6737C"/>
    <w:rsid w:val="00B70E67"/>
    <w:rsid w:val="00B7214D"/>
    <w:rsid w:val="00B72D54"/>
    <w:rsid w:val="00B74372"/>
    <w:rsid w:val="00B75525"/>
    <w:rsid w:val="00B75EE3"/>
    <w:rsid w:val="00B80283"/>
    <w:rsid w:val="00B8095F"/>
    <w:rsid w:val="00B80A18"/>
    <w:rsid w:val="00B80B0C"/>
    <w:rsid w:val="00B80B11"/>
    <w:rsid w:val="00B831AE"/>
    <w:rsid w:val="00B8446C"/>
    <w:rsid w:val="00B86D25"/>
    <w:rsid w:val="00B87725"/>
    <w:rsid w:val="00B9167F"/>
    <w:rsid w:val="00B93A8B"/>
    <w:rsid w:val="00BA259A"/>
    <w:rsid w:val="00BA259C"/>
    <w:rsid w:val="00BA29D3"/>
    <w:rsid w:val="00BA307F"/>
    <w:rsid w:val="00BA32AA"/>
    <w:rsid w:val="00BA5280"/>
    <w:rsid w:val="00BB0B72"/>
    <w:rsid w:val="00BB14F1"/>
    <w:rsid w:val="00BB214C"/>
    <w:rsid w:val="00BB572E"/>
    <w:rsid w:val="00BB6A54"/>
    <w:rsid w:val="00BB6DB6"/>
    <w:rsid w:val="00BB74FD"/>
    <w:rsid w:val="00BC5982"/>
    <w:rsid w:val="00BC60BF"/>
    <w:rsid w:val="00BD1338"/>
    <w:rsid w:val="00BD28BF"/>
    <w:rsid w:val="00BD2D12"/>
    <w:rsid w:val="00BD3836"/>
    <w:rsid w:val="00BD4B94"/>
    <w:rsid w:val="00BD58C0"/>
    <w:rsid w:val="00BD6404"/>
    <w:rsid w:val="00BE1FB3"/>
    <w:rsid w:val="00BE2162"/>
    <w:rsid w:val="00BE33AE"/>
    <w:rsid w:val="00BE479D"/>
    <w:rsid w:val="00BE5811"/>
    <w:rsid w:val="00BE788A"/>
    <w:rsid w:val="00BF0201"/>
    <w:rsid w:val="00BF046F"/>
    <w:rsid w:val="00BF0F81"/>
    <w:rsid w:val="00BF3080"/>
    <w:rsid w:val="00BF72B9"/>
    <w:rsid w:val="00C01D50"/>
    <w:rsid w:val="00C02571"/>
    <w:rsid w:val="00C0310E"/>
    <w:rsid w:val="00C056DC"/>
    <w:rsid w:val="00C11B8F"/>
    <w:rsid w:val="00C121C0"/>
    <w:rsid w:val="00C1329B"/>
    <w:rsid w:val="00C1572F"/>
    <w:rsid w:val="00C176A8"/>
    <w:rsid w:val="00C21C93"/>
    <w:rsid w:val="00C222ED"/>
    <w:rsid w:val="00C23400"/>
    <w:rsid w:val="00C23922"/>
    <w:rsid w:val="00C24C05"/>
    <w:rsid w:val="00C24D2F"/>
    <w:rsid w:val="00C2592F"/>
    <w:rsid w:val="00C25C10"/>
    <w:rsid w:val="00C26222"/>
    <w:rsid w:val="00C26322"/>
    <w:rsid w:val="00C274DF"/>
    <w:rsid w:val="00C30DBE"/>
    <w:rsid w:val="00C30F26"/>
    <w:rsid w:val="00C31283"/>
    <w:rsid w:val="00C31C1C"/>
    <w:rsid w:val="00C33C48"/>
    <w:rsid w:val="00C340E5"/>
    <w:rsid w:val="00C347AD"/>
    <w:rsid w:val="00C35AA7"/>
    <w:rsid w:val="00C35B2B"/>
    <w:rsid w:val="00C37E82"/>
    <w:rsid w:val="00C404C3"/>
    <w:rsid w:val="00C43BA1"/>
    <w:rsid w:val="00C43DAB"/>
    <w:rsid w:val="00C47617"/>
    <w:rsid w:val="00C47F08"/>
    <w:rsid w:val="00C514A6"/>
    <w:rsid w:val="00C54706"/>
    <w:rsid w:val="00C570D7"/>
    <w:rsid w:val="00C5739F"/>
    <w:rsid w:val="00C57CF0"/>
    <w:rsid w:val="00C630AF"/>
    <w:rsid w:val="00C63557"/>
    <w:rsid w:val="00C649BD"/>
    <w:rsid w:val="00C6567F"/>
    <w:rsid w:val="00C65891"/>
    <w:rsid w:val="00C66AC9"/>
    <w:rsid w:val="00C724D3"/>
    <w:rsid w:val="00C72951"/>
    <w:rsid w:val="00C75FC0"/>
    <w:rsid w:val="00C77DD9"/>
    <w:rsid w:val="00C820D4"/>
    <w:rsid w:val="00C82453"/>
    <w:rsid w:val="00C82C4C"/>
    <w:rsid w:val="00C83BE6"/>
    <w:rsid w:val="00C85354"/>
    <w:rsid w:val="00C86ABA"/>
    <w:rsid w:val="00C87E6F"/>
    <w:rsid w:val="00C87FCC"/>
    <w:rsid w:val="00C943F3"/>
    <w:rsid w:val="00C95B71"/>
    <w:rsid w:val="00CA08C6"/>
    <w:rsid w:val="00CA09F2"/>
    <w:rsid w:val="00CA0A77"/>
    <w:rsid w:val="00CA2729"/>
    <w:rsid w:val="00CA2AC4"/>
    <w:rsid w:val="00CA3057"/>
    <w:rsid w:val="00CA30B6"/>
    <w:rsid w:val="00CA45F8"/>
    <w:rsid w:val="00CB0305"/>
    <w:rsid w:val="00CB0361"/>
    <w:rsid w:val="00CB1585"/>
    <w:rsid w:val="00CB33C7"/>
    <w:rsid w:val="00CB3B76"/>
    <w:rsid w:val="00CB5C5F"/>
    <w:rsid w:val="00CB6DA7"/>
    <w:rsid w:val="00CB7E4C"/>
    <w:rsid w:val="00CC07ED"/>
    <w:rsid w:val="00CC25B4"/>
    <w:rsid w:val="00CC2BFC"/>
    <w:rsid w:val="00CC2D77"/>
    <w:rsid w:val="00CC3582"/>
    <w:rsid w:val="00CC4D99"/>
    <w:rsid w:val="00CC5494"/>
    <w:rsid w:val="00CC5F88"/>
    <w:rsid w:val="00CC69C8"/>
    <w:rsid w:val="00CC77A2"/>
    <w:rsid w:val="00CD18CD"/>
    <w:rsid w:val="00CD1CB5"/>
    <w:rsid w:val="00CD307E"/>
    <w:rsid w:val="00CD431C"/>
    <w:rsid w:val="00CD629F"/>
    <w:rsid w:val="00CD6A1B"/>
    <w:rsid w:val="00CD7B98"/>
    <w:rsid w:val="00CE0A7F"/>
    <w:rsid w:val="00CE0BD8"/>
    <w:rsid w:val="00CE1599"/>
    <w:rsid w:val="00CE1718"/>
    <w:rsid w:val="00CE2351"/>
    <w:rsid w:val="00CE3E76"/>
    <w:rsid w:val="00CE4C53"/>
    <w:rsid w:val="00CE7F27"/>
    <w:rsid w:val="00CF0411"/>
    <w:rsid w:val="00CF0547"/>
    <w:rsid w:val="00CF4156"/>
    <w:rsid w:val="00CF44E9"/>
    <w:rsid w:val="00D0036C"/>
    <w:rsid w:val="00D020D9"/>
    <w:rsid w:val="00D03D00"/>
    <w:rsid w:val="00D05C30"/>
    <w:rsid w:val="00D0691F"/>
    <w:rsid w:val="00D10052"/>
    <w:rsid w:val="00D11359"/>
    <w:rsid w:val="00D13CD6"/>
    <w:rsid w:val="00D152D1"/>
    <w:rsid w:val="00D222F9"/>
    <w:rsid w:val="00D247AA"/>
    <w:rsid w:val="00D3188C"/>
    <w:rsid w:val="00D332B0"/>
    <w:rsid w:val="00D33F67"/>
    <w:rsid w:val="00D35F9B"/>
    <w:rsid w:val="00D36B69"/>
    <w:rsid w:val="00D37FE3"/>
    <w:rsid w:val="00D403CD"/>
    <w:rsid w:val="00D408DD"/>
    <w:rsid w:val="00D44AA3"/>
    <w:rsid w:val="00D451A9"/>
    <w:rsid w:val="00D45D72"/>
    <w:rsid w:val="00D45DDB"/>
    <w:rsid w:val="00D51B07"/>
    <w:rsid w:val="00D520E4"/>
    <w:rsid w:val="00D53A38"/>
    <w:rsid w:val="00D54F55"/>
    <w:rsid w:val="00D55FD5"/>
    <w:rsid w:val="00D567E6"/>
    <w:rsid w:val="00D575DD"/>
    <w:rsid w:val="00D576F4"/>
    <w:rsid w:val="00D57DFA"/>
    <w:rsid w:val="00D62D7B"/>
    <w:rsid w:val="00D63703"/>
    <w:rsid w:val="00D651AC"/>
    <w:rsid w:val="00D67FCF"/>
    <w:rsid w:val="00D7036F"/>
    <w:rsid w:val="00D709CE"/>
    <w:rsid w:val="00D71F73"/>
    <w:rsid w:val="00D728ED"/>
    <w:rsid w:val="00D80786"/>
    <w:rsid w:val="00D808B7"/>
    <w:rsid w:val="00D813AB"/>
    <w:rsid w:val="00D81CAB"/>
    <w:rsid w:val="00D85085"/>
    <w:rsid w:val="00D85382"/>
    <w:rsid w:val="00D8576F"/>
    <w:rsid w:val="00D8677F"/>
    <w:rsid w:val="00D86E09"/>
    <w:rsid w:val="00D86FA5"/>
    <w:rsid w:val="00D87C86"/>
    <w:rsid w:val="00D90011"/>
    <w:rsid w:val="00D9016E"/>
    <w:rsid w:val="00D901F5"/>
    <w:rsid w:val="00D97F0C"/>
    <w:rsid w:val="00DA0EA6"/>
    <w:rsid w:val="00DA3A86"/>
    <w:rsid w:val="00DA538F"/>
    <w:rsid w:val="00DA7BDB"/>
    <w:rsid w:val="00DB0AC4"/>
    <w:rsid w:val="00DB4619"/>
    <w:rsid w:val="00DC05DC"/>
    <w:rsid w:val="00DC1EC8"/>
    <w:rsid w:val="00DC2500"/>
    <w:rsid w:val="00DC4F72"/>
    <w:rsid w:val="00DC62BF"/>
    <w:rsid w:val="00DC6947"/>
    <w:rsid w:val="00DC6B09"/>
    <w:rsid w:val="00DC6EFE"/>
    <w:rsid w:val="00DC77DC"/>
    <w:rsid w:val="00DC787A"/>
    <w:rsid w:val="00DD0453"/>
    <w:rsid w:val="00DD0C2C"/>
    <w:rsid w:val="00DD19A3"/>
    <w:rsid w:val="00DD19DE"/>
    <w:rsid w:val="00DD21EF"/>
    <w:rsid w:val="00DD28BC"/>
    <w:rsid w:val="00DD572F"/>
    <w:rsid w:val="00DD61FC"/>
    <w:rsid w:val="00DD6BD5"/>
    <w:rsid w:val="00DD7CE3"/>
    <w:rsid w:val="00DE0FC3"/>
    <w:rsid w:val="00DE2826"/>
    <w:rsid w:val="00DE31CA"/>
    <w:rsid w:val="00DE31F0"/>
    <w:rsid w:val="00DE3621"/>
    <w:rsid w:val="00DE3D1C"/>
    <w:rsid w:val="00DE4D03"/>
    <w:rsid w:val="00DE7B36"/>
    <w:rsid w:val="00DF270C"/>
    <w:rsid w:val="00E01C41"/>
    <w:rsid w:val="00E01C87"/>
    <w:rsid w:val="00E0227D"/>
    <w:rsid w:val="00E03479"/>
    <w:rsid w:val="00E04B84"/>
    <w:rsid w:val="00E06466"/>
    <w:rsid w:val="00E06835"/>
    <w:rsid w:val="00E06FDA"/>
    <w:rsid w:val="00E07FDD"/>
    <w:rsid w:val="00E10C3D"/>
    <w:rsid w:val="00E124BD"/>
    <w:rsid w:val="00E160A5"/>
    <w:rsid w:val="00E16869"/>
    <w:rsid w:val="00E1713D"/>
    <w:rsid w:val="00E20A43"/>
    <w:rsid w:val="00E21B62"/>
    <w:rsid w:val="00E21D06"/>
    <w:rsid w:val="00E23898"/>
    <w:rsid w:val="00E24736"/>
    <w:rsid w:val="00E261ED"/>
    <w:rsid w:val="00E27B52"/>
    <w:rsid w:val="00E27EA8"/>
    <w:rsid w:val="00E319F1"/>
    <w:rsid w:val="00E33CD2"/>
    <w:rsid w:val="00E40E90"/>
    <w:rsid w:val="00E42A73"/>
    <w:rsid w:val="00E43666"/>
    <w:rsid w:val="00E4471C"/>
    <w:rsid w:val="00E455D3"/>
    <w:rsid w:val="00E45C7E"/>
    <w:rsid w:val="00E46EE4"/>
    <w:rsid w:val="00E52FD7"/>
    <w:rsid w:val="00E531EB"/>
    <w:rsid w:val="00E54874"/>
    <w:rsid w:val="00E54B6F"/>
    <w:rsid w:val="00E55ACA"/>
    <w:rsid w:val="00E57B74"/>
    <w:rsid w:val="00E60C9D"/>
    <w:rsid w:val="00E61B79"/>
    <w:rsid w:val="00E64DA7"/>
    <w:rsid w:val="00E652E7"/>
    <w:rsid w:val="00E65BC6"/>
    <w:rsid w:val="00E661FF"/>
    <w:rsid w:val="00E70940"/>
    <w:rsid w:val="00E70F08"/>
    <w:rsid w:val="00E7133A"/>
    <w:rsid w:val="00E726EB"/>
    <w:rsid w:val="00E72CF1"/>
    <w:rsid w:val="00E73271"/>
    <w:rsid w:val="00E755CA"/>
    <w:rsid w:val="00E80B52"/>
    <w:rsid w:val="00E8187F"/>
    <w:rsid w:val="00E824C3"/>
    <w:rsid w:val="00E840B3"/>
    <w:rsid w:val="00E84D10"/>
    <w:rsid w:val="00E84FCC"/>
    <w:rsid w:val="00E8613C"/>
    <w:rsid w:val="00E8629F"/>
    <w:rsid w:val="00E86574"/>
    <w:rsid w:val="00E87E98"/>
    <w:rsid w:val="00E91008"/>
    <w:rsid w:val="00E92434"/>
    <w:rsid w:val="00E9374E"/>
    <w:rsid w:val="00E941A6"/>
    <w:rsid w:val="00E94A02"/>
    <w:rsid w:val="00E94F54"/>
    <w:rsid w:val="00E9680D"/>
    <w:rsid w:val="00E96C0B"/>
    <w:rsid w:val="00E97AD5"/>
    <w:rsid w:val="00EA1111"/>
    <w:rsid w:val="00EA1A26"/>
    <w:rsid w:val="00EA2A40"/>
    <w:rsid w:val="00EA2EAD"/>
    <w:rsid w:val="00EA39C3"/>
    <w:rsid w:val="00EA3B4F"/>
    <w:rsid w:val="00EA3C24"/>
    <w:rsid w:val="00EA67A0"/>
    <w:rsid w:val="00EA6E6B"/>
    <w:rsid w:val="00EA73DF"/>
    <w:rsid w:val="00EA79B3"/>
    <w:rsid w:val="00EB618A"/>
    <w:rsid w:val="00EB61AE"/>
    <w:rsid w:val="00EB7E35"/>
    <w:rsid w:val="00EC08B2"/>
    <w:rsid w:val="00EC1380"/>
    <w:rsid w:val="00EC23CA"/>
    <w:rsid w:val="00EC322D"/>
    <w:rsid w:val="00EC36D6"/>
    <w:rsid w:val="00EC3F48"/>
    <w:rsid w:val="00EC5E75"/>
    <w:rsid w:val="00EC637B"/>
    <w:rsid w:val="00EC7330"/>
    <w:rsid w:val="00ED0058"/>
    <w:rsid w:val="00ED121E"/>
    <w:rsid w:val="00ED383A"/>
    <w:rsid w:val="00EE1080"/>
    <w:rsid w:val="00EE16CD"/>
    <w:rsid w:val="00EE6433"/>
    <w:rsid w:val="00EF1EC5"/>
    <w:rsid w:val="00EF2254"/>
    <w:rsid w:val="00EF4C88"/>
    <w:rsid w:val="00EF55EB"/>
    <w:rsid w:val="00EF58FF"/>
    <w:rsid w:val="00EF5B5C"/>
    <w:rsid w:val="00EF7185"/>
    <w:rsid w:val="00F00DCC"/>
    <w:rsid w:val="00F0156F"/>
    <w:rsid w:val="00F0375C"/>
    <w:rsid w:val="00F05AC8"/>
    <w:rsid w:val="00F07167"/>
    <w:rsid w:val="00F072D8"/>
    <w:rsid w:val="00F07CE0"/>
    <w:rsid w:val="00F11488"/>
    <w:rsid w:val="00F115F5"/>
    <w:rsid w:val="00F13CB5"/>
    <w:rsid w:val="00F13D05"/>
    <w:rsid w:val="00F13D20"/>
    <w:rsid w:val="00F1679D"/>
    <w:rsid w:val="00F1682C"/>
    <w:rsid w:val="00F20B91"/>
    <w:rsid w:val="00F21139"/>
    <w:rsid w:val="00F2148D"/>
    <w:rsid w:val="00F227A4"/>
    <w:rsid w:val="00F22E92"/>
    <w:rsid w:val="00F24B8B"/>
    <w:rsid w:val="00F26888"/>
    <w:rsid w:val="00F30D2E"/>
    <w:rsid w:val="00F3160F"/>
    <w:rsid w:val="00F33D37"/>
    <w:rsid w:val="00F33FF3"/>
    <w:rsid w:val="00F35516"/>
    <w:rsid w:val="00F35790"/>
    <w:rsid w:val="00F408A3"/>
    <w:rsid w:val="00F410B9"/>
    <w:rsid w:val="00F4136D"/>
    <w:rsid w:val="00F4212E"/>
    <w:rsid w:val="00F42C20"/>
    <w:rsid w:val="00F43E34"/>
    <w:rsid w:val="00F44136"/>
    <w:rsid w:val="00F4442A"/>
    <w:rsid w:val="00F46B71"/>
    <w:rsid w:val="00F53053"/>
    <w:rsid w:val="00F53FE2"/>
    <w:rsid w:val="00F551AB"/>
    <w:rsid w:val="00F557AC"/>
    <w:rsid w:val="00F575FF"/>
    <w:rsid w:val="00F57791"/>
    <w:rsid w:val="00F610A8"/>
    <w:rsid w:val="00F6142A"/>
    <w:rsid w:val="00F618EF"/>
    <w:rsid w:val="00F62213"/>
    <w:rsid w:val="00F636CA"/>
    <w:rsid w:val="00F6454E"/>
    <w:rsid w:val="00F64DDA"/>
    <w:rsid w:val="00F65582"/>
    <w:rsid w:val="00F6578A"/>
    <w:rsid w:val="00F66E75"/>
    <w:rsid w:val="00F73655"/>
    <w:rsid w:val="00F74131"/>
    <w:rsid w:val="00F7445D"/>
    <w:rsid w:val="00F74F71"/>
    <w:rsid w:val="00F77EB0"/>
    <w:rsid w:val="00F811EA"/>
    <w:rsid w:val="00F81C1F"/>
    <w:rsid w:val="00F85FA8"/>
    <w:rsid w:val="00F87CDD"/>
    <w:rsid w:val="00F90393"/>
    <w:rsid w:val="00F90DDD"/>
    <w:rsid w:val="00F933F0"/>
    <w:rsid w:val="00F937A3"/>
    <w:rsid w:val="00F94715"/>
    <w:rsid w:val="00F9479E"/>
    <w:rsid w:val="00F952C0"/>
    <w:rsid w:val="00F96594"/>
    <w:rsid w:val="00F96884"/>
    <w:rsid w:val="00F96A3D"/>
    <w:rsid w:val="00FA11E1"/>
    <w:rsid w:val="00FA1374"/>
    <w:rsid w:val="00FA3A96"/>
    <w:rsid w:val="00FA4718"/>
    <w:rsid w:val="00FA5848"/>
    <w:rsid w:val="00FA5C11"/>
    <w:rsid w:val="00FA6899"/>
    <w:rsid w:val="00FA7F3D"/>
    <w:rsid w:val="00FB2185"/>
    <w:rsid w:val="00FB256C"/>
    <w:rsid w:val="00FB25C8"/>
    <w:rsid w:val="00FB38D8"/>
    <w:rsid w:val="00FC0302"/>
    <w:rsid w:val="00FC051F"/>
    <w:rsid w:val="00FC06FF"/>
    <w:rsid w:val="00FC229E"/>
    <w:rsid w:val="00FC3D11"/>
    <w:rsid w:val="00FC413D"/>
    <w:rsid w:val="00FC45F4"/>
    <w:rsid w:val="00FC481A"/>
    <w:rsid w:val="00FC69B4"/>
    <w:rsid w:val="00FD0694"/>
    <w:rsid w:val="00FD1AFC"/>
    <w:rsid w:val="00FD25BE"/>
    <w:rsid w:val="00FD2BD8"/>
    <w:rsid w:val="00FD2E70"/>
    <w:rsid w:val="00FD32D7"/>
    <w:rsid w:val="00FD34A0"/>
    <w:rsid w:val="00FD3EE5"/>
    <w:rsid w:val="00FD7A64"/>
    <w:rsid w:val="00FD7AA7"/>
    <w:rsid w:val="00FE18E0"/>
    <w:rsid w:val="00FE25EB"/>
    <w:rsid w:val="00FE3C70"/>
    <w:rsid w:val="00FF1FCB"/>
    <w:rsid w:val="00FF209A"/>
    <w:rsid w:val="00FF513F"/>
    <w:rsid w:val="00FF52D4"/>
    <w:rsid w:val="00FF5741"/>
    <w:rsid w:val="00FF5DEF"/>
    <w:rsid w:val="00FF6AA4"/>
    <w:rsid w:val="00FF6B09"/>
    <w:rsid w:val="00FF771C"/>
    <w:rsid w:val="00FF7E0A"/>
    <w:rsid w:val="0799162E"/>
    <w:rsid w:val="0FE4264A"/>
    <w:rsid w:val="11551A52"/>
    <w:rsid w:val="11EC57E6"/>
    <w:rsid w:val="14CB4ACB"/>
    <w:rsid w:val="177E1B8A"/>
    <w:rsid w:val="1F9B0C83"/>
    <w:rsid w:val="219C4B33"/>
    <w:rsid w:val="28DB0637"/>
    <w:rsid w:val="29387837"/>
    <w:rsid w:val="2E8945DC"/>
    <w:rsid w:val="301B3A0F"/>
    <w:rsid w:val="312F1C5A"/>
    <w:rsid w:val="3DB159B2"/>
    <w:rsid w:val="4FE37C4D"/>
    <w:rsid w:val="563A60ED"/>
    <w:rsid w:val="58354146"/>
    <w:rsid w:val="5FB40CBE"/>
    <w:rsid w:val="6660394E"/>
    <w:rsid w:val="74AF784E"/>
    <w:rsid w:val="76374905"/>
    <w:rsid w:val="7B95779E"/>
    <w:rsid w:val="7E5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99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US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ind w:left="576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qFormat/>
    <w:uiPriority w:val="1"/>
  </w:style>
  <w:style w:type="table" w:default="1" w:styleId="4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uiPriority w:val="0"/>
    <w:pPr>
      <w:ind w:left="1135"/>
    </w:pPr>
  </w:style>
  <w:style w:type="paragraph" w:styleId="13">
    <w:name w:val="List 2"/>
    <w:basedOn w:val="14"/>
    <w:uiPriority w:val="99"/>
    <w:pPr>
      <w:ind w:left="851"/>
    </w:pPr>
  </w:style>
  <w:style w:type="paragraph" w:styleId="14">
    <w:name w:val="List"/>
    <w:basedOn w:val="1"/>
    <w:uiPriority w:val="0"/>
    <w:pPr>
      <w:ind w:left="568" w:hanging="284"/>
    </w:pPr>
  </w:style>
  <w:style w:type="paragraph" w:styleId="15">
    <w:name w:val="toc 7"/>
    <w:basedOn w:val="16"/>
    <w:next w:val="1"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uiPriority w:val="0"/>
    <w:pPr>
      <w:ind w:left="851"/>
    </w:pPr>
  </w:style>
  <w:style w:type="paragraph" w:styleId="23">
    <w:name w:val="List Number"/>
    <w:basedOn w:val="14"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uiPriority w:val="0"/>
    <w:pPr>
      <w:ind w:left="1135"/>
    </w:pPr>
  </w:style>
  <w:style w:type="paragraph" w:styleId="26">
    <w:name w:val="List Bullet 2"/>
    <w:basedOn w:val="27"/>
    <w:uiPriority w:val="0"/>
    <w:pPr>
      <w:ind w:left="851"/>
    </w:pPr>
  </w:style>
  <w:style w:type="paragraph" w:styleId="27">
    <w:name w:val="List Bullet"/>
    <w:basedOn w:val="14"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uiPriority w:val="0"/>
    <w:pPr>
      <w:widowControl w:val="0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uiPriority w:val="0"/>
    <w:pPr>
      <w:ind w:left="1702"/>
    </w:pPr>
  </w:style>
  <w:style w:type="paragraph" w:styleId="43">
    <w:name w:val="List 4"/>
    <w:basedOn w:val="12"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uiPriority w:val="0"/>
    <w:pPr>
      <w:keepLines/>
      <w:spacing w:after="0"/>
    </w:pPr>
  </w:style>
  <w:style w:type="paragraph" w:styleId="47">
    <w:name w:val="index 2"/>
    <w:basedOn w:val="46"/>
    <w:next w:val="1"/>
    <w:semiHidden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99"/>
    <w:rPr>
      <w:color w:val="0000FF"/>
      <w:u w:val="single"/>
    </w:rPr>
  </w:style>
  <w:style w:type="character" w:styleId="56">
    <w:name w:val="annotation reference"/>
    <w:semiHidden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uiPriority w:val="0"/>
  </w:style>
  <w:style w:type="paragraph" w:customStyle="1" w:styleId="60">
    <w:name w:val="ZD"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uiPriority w:val="0"/>
    <w:pPr>
      <w:jc w:val="right"/>
    </w:pPr>
  </w:style>
  <w:style w:type="paragraph" w:customStyle="1" w:styleId="66">
    <w:name w:val="TAL"/>
    <w:basedOn w:val="1"/>
    <w:link w:val="100"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uiPriority w:val="0"/>
    <w:pPr>
      <w:keepNext/>
      <w:keepLines/>
      <w:spacing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uiPriority w:val="0"/>
    <w:pPr>
      <w:keepLines/>
      <w:ind w:left="1702" w:hanging="1418"/>
    </w:pPr>
  </w:style>
  <w:style w:type="paragraph" w:customStyle="1" w:styleId="71">
    <w:name w:val="FP"/>
    <w:basedOn w:val="1"/>
    <w:uiPriority w:val="0"/>
    <w:pPr>
      <w:spacing w:after="0"/>
    </w:pPr>
  </w:style>
  <w:style w:type="paragraph" w:customStyle="1" w:styleId="72">
    <w:name w:val="NW"/>
    <w:basedOn w:val="63"/>
    <w:uiPriority w:val="0"/>
    <w:pPr>
      <w:spacing w:after="0"/>
    </w:pPr>
  </w:style>
  <w:style w:type="paragraph" w:customStyle="1" w:styleId="73">
    <w:name w:val="EW"/>
    <w:basedOn w:val="70"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uiPriority w:val="0"/>
    <w:pPr>
      <w:keepNext w:val="0"/>
      <w:spacing w:before="0" w:after="240"/>
    </w:pPr>
  </w:style>
  <w:style w:type="paragraph" w:customStyle="1" w:styleId="84">
    <w:name w:val="ZG"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uiPriority w:val="0"/>
  </w:style>
  <w:style w:type="paragraph" w:customStyle="1" w:styleId="87">
    <w:name w:val="B4"/>
    <w:basedOn w:val="43"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uiPriority w:val="0"/>
    <w:pPr>
      <w:ind w:left="851"/>
    </w:pPr>
  </w:style>
  <w:style w:type="paragraph" w:customStyle="1" w:styleId="92">
    <w:name w:val="INDENT2"/>
    <w:basedOn w:val="1"/>
    <w:uiPriority w:val="0"/>
    <w:pPr>
      <w:ind w:left="1135" w:hanging="284"/>
    </w:pPr>
  </w:style>
  <w:style w:type="paragraph" w:customStyle="1" w:styleId="93">
    <w:name w:val="INDENT3"/>
    <w:basedOn w:val="1"/>
    <w:uiPriority w:val="0"/>
    <w:pPr>
      <w:ind w:left="1701" w:hanging="567"/>
    </w:pPr>
  </w:style>
  <w:style w:type="paragraph" w:customStyle="1" w:styleId="94">
    <w:name w:val="Figure_Title"/>
    <w:basedOn w:val="1"/>
    <w:next w:val="1"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uiPriority w:val="0"/>
    <w:pPr>
      <w:keepNext/>
      <w:keepLines/>
    </w:pPr>
    <w:rPr>
      <w:b/>
    </w:rPr>
  </w:style>
  <w:style w:type="paragraph" w:customStyle="1" w:styleId="96">
    <w:name w:val="enumlev2"/>
    <w:basedOn w:val="1"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标题 2 字符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uiPriority w:val="0"/>
    <w:rPr>
      <w:i/>
      <w:color w:val="0000FF"/>
      <w:lang w:eastAsia="en-US"/>
    </w:rPr>
  </w:style>
  <w:style w:type="character" w:customStyle="1" w:styleId="106">
    <w:name w:val="标题 1 字符"/>
    <w:link w:val="2"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页眉 字符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批注文字 字符"/>
    <w:link w:val="30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批注框文本 字符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标题 8 字符"/>
    <w:link w:val="10"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题注 字符"/>
    <w:link w:val="28"/>
    <w:uiPriority w:val="0"/>
    <w:rPr>
      <w:b/>
      <w:lang w:val="en-GB"/>
    </w:rPr>
  </w:style>
  <w:style w:type="character" w:customStyle="1" w:styleId="122">
    <w:name w:val="标题 3 字符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正文文本 字符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纯文本 字符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批注主题 字符"/>
    <w:link w:val="48"/>
    <w:uiPriority w:val="99"/>
    <w:rPr>
      <w:b/>
      <w:bCs/>
      <w:lang w:val="en-GB" w:eastAsia="en-US"/>
    </w:rPr>
  </w:style>
  <w:style w:type="character" w:customStyle="1" w:styleId="130">
    <w:name w:val="Subtle Reference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页脚 字符"/>
    <w:link w:val="38"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标题 4 字符"/>
    <w:basedOn w:val="51"/>
    <w:link w:val="5"/>
    <w:uiPriority w:val="0"/>
    <w:rPr>
      <w:rFonts w:ascii="Arial" w:hAnsi="Arial"/>
      <w:sz w:val="24"/>
      <w:lang w:eastAsia="en-US"/>
    </w:rPr>
  </w:style>
  <w:style w:type="character" w:customStyle="1" w:styleId="136">
    <w:name w:val="标题 5 字符"/>
    <w:basedOn w:val="51"/>
    <w:link w:val="6"/>
    <w:uiPriority w:val="0"/>
    <w:rPr>
      <w:rFonts w:ascii="Arial" w:hAnsi="Arial"/>
      <w:sz w:val="22"/>
      <w:lang w:eastAsia="en-US"/>
    </w:rPr>
  </w:style>
  <w:style w:type="character" w:customStyle="1" w:styleId="137">
    <w:name w:val="标题 6 字符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标题 7 字符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标题 9 字符"/>
    <w:basedOn w:val="51"/>
    <w:link w:val="11"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正文文本缩进 2 字符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尾注文本 字符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脚注文本 字符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uiPriority w:val="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列表段落 字符"/>
    <w:link w:val="149"/>
    <w:qFormat/>
    <w:locked/>
    <w:uiPriority w:val="34"/>
    <w:rPr>
      <w:rFonts w:eastAsia="MS Mincho"/>
      <w:lang w:val="en-GB" w:eastAsia="en-US"/>
    </w:rPr>
  </w:style>
  <w:style w:type="table" w:customStyle="1" w:styleId="153">
    <w:name w:val="网格型1"/>
    <w:basedOn w:val="49"/>
    <w:qFormat/>
    <w:uiPriority w:val="59"/>
    <w:rPr>
      <w:rFonts w:ascii="Calibri" w:hAnsi="Calibri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4">
    <w:name w:val="Observation"/>
    <w:basedOn w:val="1"/>
    <w:uiPriority w:val="0"/>
    <w:pPr>
      <w:tabs>
        <w:tab w:val="left" w:pos="1701"/>
      </w:tabs>
      <w:ind w:left="1701" w:hanging="1701"/>
    </w:pPr>
    <w:rPr>
      <w:i/>
      <w:lang w:val="en-GB"/>
    </w:rPr>
  </w:style>
  <w:style w:type="paragraph" w:customStyle="1" w:styleId="155">
    <w:name w:val="Proposal"/>
    <w:basedOn w:val="1"/>
    <w:uiPriority w:val="0"/>
    <w:pPr>
      <w:tabs>
        <w:tab w:val="left" w:pos="1701"/>
      </w:tabs>
      <w:ind w:left="1701" w:hanging="1701"/>
    </w:pPr>
    <w:rPr>
      <w:b/>
      <w:lang w:val="en-GB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OneDrive%20-%20ETSI%20365\Documents\TSGR4_110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E933-F120-44EA-A05D-652E3CFCF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Pages>13</Pages>
  <Words>4031</Words>
  <Characters>21361</Characters>
  <Lines>178</Lines>
  <Paragraphs>50</Paragraphs>
  <TotalTime>8</TotalTime>
  <ScaleCrop>false</ScaleCrop>
  <LinksUpToDate>false</LinksUpToDate>
  <CharactersWithSpaces>25693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2023-05-15T07:31:00Z</dcterms:created>
  <dc:creator>양윤오/책임연구원/미래기술센터 C&amp;M표준(연)5G무선통신표준Task(yoonoh.yang@lge.com)</dc:creator>
  <cp:lastModifiedBy>Siting Zhu</cp:lastModifiedBy>
  <cp:lastPrinted>2019-04-25T01:09:00Z</cp:lastPrinted>
  <dcterms:modified xsi:type="dcterms:W3CDTF">2024-05-20T15:32:30Z</dcterms:modified>
  <cp:revision>874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(3)QVSwXUg2Gnl/pwDn358kqoDUsKJNJeQtBnbHBCmMEYge/dS/KWGj6bg5tmzmk3EwXVpc+yzE
xA/5JRpGtkCppPI8Xle57nzRivPAxSYJYMcYh/7foYL3NAb3Pq5nDOqH9CfsAOXR2AJL8m/j
2ZLt3NsIslDD2HEpci41XMoq3PCHilBaOOI3p/v+WPPY/lByIuY1yWUvVpaayVX8+8sOH7cy
cH+xoKAdtSjsvZhN7R</vt:lpwstr>
  </property>
  <property fmtid="{D5CDD505-2E9C-101B-9397-08002B2CF9AE}" pid="14" name="_2015_ms_pID_7253431">
    <vt:lpwstr>DGQVv3y92M3tzVD42GHedttOt5yW8IPFkcdVeuogV129/lBzvcJjMq
NCjMK9c7KctkoyVIV36UTpplr81DJVHqmjD9a2ys1gUL/qCF7+EAQSDa0+f/UwkpeRPdskRF
Fil0HojBlTznDPJW6SHlQjKF0piDmm3rdecwwYh1Wz2ypDdCsh8LU4HtyaaAfG/la/TOeXpa
WunBcEWmm2NBEb4GdKR+MWBw3UXnFCjotJfx</vt:lpwstr>
  </property>
  <property fmtid="{D5CDD505-2E9C-101B-9397-08002B2CF9AE}" pid="15" name="_2015_ms_pID_7253432">
    <vt:lpwstr>rw==</vt:lpwstr>
  </property>
  <property fmtid="{D5CDD505-2E9C-101B-9397-08002B2CF9AE}" pid="16" name="KSOProductBuildVer">
    <vt:lpwstr>2052-11.1.0.15309</vt:lpwstr>
  </property>
  <property fmtid="{D5CDD505-2E9C-101B-9397-08002B2CF9AE}" pid="17" name="ICV">
    <vt:lpwstr>E4B591634AA543BFA95F0A62C25A2A9C_13</vt:lpwstr>
  </property>
</Properties>
</file>