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0D82A421" w:rsidR="001E0A28" w:rsidRPr="00464E92" w:rsidRDefault="00F6578A" w:rsidP="001E0A28">
      <w:pPr>
        <w:spacing w:after="120"/>
        <w:ind w:left="1985" w:hanging="1985"/>
        <w:rPr>
          <w:rFonts w:ascii="Arial" w:eastAsiaTheme="minorEastAsia" w:hAnsi="Arial" w:cs="Arial"/>
          <w:b/>
          <w:sz w:val="24"/>
          <w:szCs w:val="24"/>
          <w:lang w:eastAsia="zh-CN"/>
        </w:rPr>
      </w:pPr>
      <w:r w:rsidRPr="00F6578A">
        <w:rPr>
          <w:rFonts w:ascii="Arial" w:eastAsiaTheme="minorEastAsia" w:hAnsi="Arial" w:cs="Arial"/>
          <w:b/>
          <w:sz w:val="24"/>
          <w:szCs w:val="24"/>
          <w:lang w:eastAsia="zh-CN"/>
        </w:rPr>
        <w:t>3GPP TSG-RAN WG4 Meeting #11</w:t>
      </w:r>
      <w:r w:rsidR="00107CB3">
        <w:rPr>
          <w:rFonts w:ascii="Arial" w:eastAsiaTheme="minorEastAsia" w:hAnsi="Arial" w:cs="Arial" w:hint="eastAsia"/>
          <w:b/>
          <w:sz w:val="24"/>
          <w:szCs w:val="24"/>
          <w:lang w:eastAsia="zh-CN"/>
        </w:rPr>
        <w:t>1</w:t>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1E0A28" w:rsidRPr="00464E92">
        <w:rPr>
          <w:rFonts w:ascii="Arial" w:eastAsiaTheme="minorEastAsia" w:hAnsi="Arial" w:cs="Arial"/>
          <w:b/>
          <w:sz w:val="24"/>
          <w:szCs w:val="24"/>
          <w:lang w:eastAsia="zh-CN"/>
        </w:rPr>
        <w:tab/>
      </w:r>
      <w:r w:rsidR="002B5EC8" w:rsidRPr="00464E92">
        <w:rPr>
          <w:rFonts w:ascii="Arial" w:eastAsiaTheme="minorEastAsia" w:hAnsi="Arial" w:cs="Arial"/>
          <w:b/>
          <w:sz w:val="24"/>
          <w:szCs w:val="24"/>
          <w:lang w:eastAsia="zh-CN"/>
        </w:rPr>
        <w:t xml:space="preserve">               </w:t>
      </w:r>
      <w:r w:rsidR="00107CB3">
        <w:rPr>
          <w:rFonts w:ascii="Arial" w:eastAsiaTheme="minorEastAsia" w:hAnsi="Arial" w:cs="Arial" w:hint="eastAsia"/>
          <w:b/>
          <w:sz w:val="24"/>
          <w:szCs w:val="24"/>
          <w:lang w:eastAsia="zh-CN"/>
        </w:rPr>
        <w:t xml:space="preserve">    </w:t>
      </w:r>
      <w:r w:rsidR="0009646F" w:rsidRPr="0009646F">
        <w:rPr>
          <w:rFonts w:ascii="Arial" w:eastAsiaTheme="minorEastAsia" w:hAnsi="Arial" w:cs="Arial"/>
          <w:b/>
          <w:sz w:val="24"/>
          <w:szCs w:val="24"/>
          <w:lang w:eastAsia="zh-CN"/>
        </w:rPr>
        <w:t>R4-24</w:t>
      </w:r>
      <w:r w:rsidR="00107CB3">
        <w:rPr>
          <w:rFonts w:ascii="Arial" w:eastAsiaTheme="minorEastAsia" w:hAnsi="Arial" w:cs="Arial" w:hint="eastAsia"/>
          <w:b/>
          <w:sz w:val="24"/>
          <w:szCs w:val="24"/>
          <w:lang w:eastAsia="zh-CN"/>
        </w:rPr>
        <w:t>xxxxx</w:t>
      </w:r>
    </w:p>
    <w:p w14:paraId="2637FD31" w14:textId="6E5840F8" w:rsidR="001E0A28" w:rsidRPr="00464E92" w:rsidRDefault="00107CB3" w:rsidP="001E0A28">
      <w:pPr>
        <w:spacing w:after="120"/>
        <w:ind w:left="1985" w:hanging="1985"/>
        <w:rPr>
          <w:rFonts w:ascii="Arial" w:eastAsia="MS Mincho" w:hAnsi="Arial" w:cs="Arial"/>
          <w:b/>
          <w:sz w:val="22"/>
        </w:rPr>
      </w:pPr>
      <w:r w:rsidRPr="00107CB3">
        <w:rPr>
          <w:rFonts w:ascii="Arial" w:hAnsi="Arial"/>
          <w:b/>
          <w:sz w:val="24"/>
          <w:szCs w:val="24"/>
          <w:lang w:eastAsia="zh-CN"/>
        </w:rPr>
        <w:t>Fukuoka, Japan, 20th – 24th May, 2024</w:t>
      </w:r>
    </w:p>
    <w:p w14:paraId="68725B45" w14:textId="77777777" w:rsidR="00107CB3" w:rsidRDefault="00107CB3"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color w:val="000000"/>
          <w:sz w:val="22"/>
          <w:lang w:eastAsia="zh-CN"/>
        </w:rPr>
      </w:pPr>
    </w:p>
    <w:p w14:paraId="282755FA" w14:textId="23CC1C9C" w:rsidR="00C24D2F" w:rsidRPr="00464E9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64E92">
        <w:rPr>
          <w:rFonts w:ascii="Arial" w:eastAsia="MS Mincho" w:hAnsi="Arial" w:cs="Arial"/>
          <w:b/>
          <w:color w:val="000000"/>
          <w:sz w:val="22"/>
        </w:rPr>
        <w:t xml:space="preserve">Agenda </w:t>
      </w:r>
      <w:r w:rsidR="007D19B7" w:rsidRPr="00464E92">
        <w:rPr>
          <w:rFonts w:ascii="Arial" w:eastAsia="MS Mincho" w:hAnsi="Arial" w:cs="Arial"/>
          <w:b/>
          <w:color w:val="000000"/>
          <w:sz w:val="22"/>
        </w:rPr>
        <w:t>item</w:t>
      </w:r>
      <w:r w:rsidRPr="00464E92">
        <w:rPr>
          <w:rFonts w:ascii="Arial" w:eastAsia="MS Mincho" w:hAnsi="Arial" w:cs="Arial"/>
          <w:b/>
          <w:color w:val="000000"/>
          <w:sz w:val="22"/>
        </w:rPr>
        <w:t>:</w:t>
      </w:r>
      <w:r w:rsidRPr="00464E92">
        <w:rPr>
          <w:rFonts w:ascii="Arial" w:eastAsia="MS Mincho" w:hAnsi="Arial" w:cs="Arial"/>
          <w:b/>
          <w:color w:val="000000"/>
          <w:sz w:val="22"/>
        </w:rPr>
        <w:tab/>
      </w:r>
      <w:r w:rsidRPr="00464E92">
        <w:rPr>
          <w:rFonts w:ascii="Arial" w:eastAsia="MS Mincho" w:hAnsi="Arial" w:cs="Arial" w:hint="eastAsia"/>
          <w:b/>
          <w:color w:val="000000"/>
          <w:sz w:val="22"/>
          <w:lang w:eastAsia="ja-JP"/>
        </w:rPr>
        <w:tab/>
      </w:r>
      <w:r w:rsidRPr="00464E92">
        <w:rPr>
          <w:rFonts w:ascii="Arial" w:eastAsia="MS Mincho" w:hAnsi="Arial" w:cs="Arial" w:hint="eastAsia"/>
          <w:b/>
          <w:color w:val="000000"/>
          <w:sz w:val="22"/>
          <w:lang w:eastAsia="ja-JP"/>
        </w:rPr>
        <w:tab/>
      </w:r>
      <w:r w:rsidR="00B62C86">
        <w:rPr>
          <w:rFonts w:ascii="Arial" w:eastAsiaTheme="minorEastAsia" w:hAnsi="Arial" w:cs="Arial" w:hint="eastAsia"/>
          <w:color w:val="000000"/>
          <w:sz w:val="22"/>
          <w:lang w:eastAsia="zh-CN"/>
        </w:rPr>
        <w:t>7</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1</w:t>
      </w:r>
      <w:r w:rsidR="00B00671">
        <w:rPr>
          <w:rFonts w:ascii="Arial" w:eastAsiaTheme="minorEastAsia" w:hAnsi="Arial" w:cs="Arial" w:hint="eastAsia"/>
          <w:color w:val="000000"/>
          <w:sz w:val="22"/>
          <w:lang w:eastAsia="zh-CN"/>
        </w:rPr>
        <w:t>0</w:t>
      </w:r>
      <w:r w:rsidRPr="00464E92">
        <w:rPr>
          <w:rFonts w:ascii="Arial" w:eastAsiaTheme="minorEastAsia" w:hAnsi="Arial" w:cs="Arial" w:hint="eastAsia"/>
          <w:color w:val="000000"/>
          <w:sz w:val="22"/>
          <w:lang w:eastAsia="zh-CN"/>
        </w:rPr>
        <w:t>.</w:t>
      </w:r>
      <w:r w:rsidR="00960E0B" w:rsidRPr="00464E92">
        <w:rPr>
          <w:rFonts w:ascii="Arial" w:eastAsiaTheme="minorEastAsia" w:hAnsi="Arial" w:cs="Arial"/>
          <w:color w:val="000000"/>
          <w:sz w:val="22"/>
          <w:lang w:eastAsia="zh-CN"/>
        </w:rPr>
        <w:t>4</w:t>
      </w:r>
    </w:p>
    <w:p w14:paraId="50D5329D" w14:textId="6A54CA84" w:rsidR="00915D73" w:rsidRPr="00464E92" w:rsidRDefault="00915D73" w:rsidP="00915D73">
      <w:pPr>
        <w:spacing w:after="120"/>
        <w:ind w:left="1985" w:hanging="1985"/>
        <w:rPr>
          <w:rFonts w:ascii="Arial" w:hAnsi="Arial" w:cs="Arial"/>
          <w:color w:val="000000"/>
          <w:sz w:val="22"/>
          <w:lang w:eastAsia="zh-CN"/>
        </w:rPr>
      </w:pPr>
      <w:r w:rsidRPr="00464E92">
        <w:rPr>
          <w:rFonts w:ascii="Arial" w:eastAsia="MS Mincho" w:hAnsi="Arial" w:cs="Arial"/>
          <w:b/>
          <w:sz w:val="22"/>
        </w:rPr>
        <w:t>Source:</w:t>
      </w:r>
      <w:r w:rsidRPr="00464E92">
        <w:rPr>
          <w:rFonts w:ascii="Arial" w:eastAsia="MS Mincho" w:hAnsi="Arial" w:cs="Arial"/>
          <w:b/>
          <w:sz w:val="22"/>
        </w:rPr>
        <w:tab/>
      </w:r>
      <w:r w:rsidR="004D737D" w:rsidRPr="00464E92">
        <w:rPr>
          <w:rFonts w:ascii="Arial" w:hAnsi="Arial" w:cs="Arial"/>
          <w:color w:val="000000"/>
          <w:sz w:val="22"/>
          <w:lang w:eastAsia="zh-CN"/>
        </w:rPr>
        <w:t>Moderator</w:t>
      </w:r>
      <w:r w:rsidR="00321150" w:rsidRPr="00464E92">
        <w:rPr>
          <w:rFonts w:ascii="Arial" w:hAnsi="Arial" w:cs="Arial"/>
          <w:color w:val="000000"/>
          <w:sz w:val="22"/>
          <w:lang w:eastAsia="zh-CN"/>
        </w:rPr>
        <w:t xml:space="preserve"> </w:t>
      </w:r>
      <w:r w:rsidR="004D737D" w:rsidRPr="00464E92">
        <w:rPr>
          <w:rFonts w:ascii="Arial" w:hAnsi="Arial" w:cs="Arial"/>
          <w:color w:val="000000"/>
          <w:sz w:val="22"/>
          <w:lang w:eastAsia="zh-CN"/>
        </w:rPr>
        <w:t>(</w:t>
      </w:r>
      <w:r w:rsidR="002B5EC8" w:rsidRPr="00464E92">
        <w:rPr>
          <w:rFonts w:ascii="Arial" w:hAnsi="Arial" w:cs="Arial" w:hint="eastAsia"/>
          <w:color w:val="000000"/>
          <w:sz w:val="22"/>
          <w:lang w:eastAsia="zh-CN"/>
        </w:rPr>
        <w:t>CAICT</w:t>
      </w:r>
      <w:r w:rsidR="004D737D" w:rsidRPr="00464E92">
        <w:rPr>
          <w:rFonts w:ascii="Arial" w:hAnsi="Arial" w:cs="Arial"/>
          <w:color w:val="000000"/>
          <w:sz w:val="22"/>
          <w:lang w:eastAsia="zh-CN"/>
        </w:rPr>
        <w:t>)</w:t>
      </w:r>
    </w:p>
    <w:p w14:paraId="1E0389E7" w14:textId="6492F3BE" w:rsidR="00915D73" w:rsidRPr="00464E92" w:rsidRDefault="00915D73" w:rsidP="00915D73">
      <w:pPr>
        <w:spacing w:after="120"/>
        <w:ind w:left="1985" w:hanging="1985"/>
        <w:rPr>
          <w:rFonts w:ascii="Arial" w:eastAsiaTheme="minorEastAsia" w:hAnsi="Arial" w:cs="Arial"/>
          <w:color w:val="000000"/>
          <w:sz w:val="22"/>
          <w:lang w:eastAsia="zh-CN"/>
        </w:rPr>
      </w:pPr>
      <w:r w:rsidRPr="00464E92">
        <w:rPr>
          <w:rFonts w:ascii="Arial" w:eastAsia="MS Mincho" w:hAnsi="Arial" w:cs="Arial"/>
          <w:b/>
          <w:color w:val="000000"/>
          <w:sz w:val="22"/>
        </w:rPr>
        <w:t>Title:</w:t>
      </w:r>
      <w:r w:rsidRPr="00464E92">
        <w:rPr>
          <w:rFonts w:ascii="Arial" w:eastAsia="MS Mincho" w:hAnsi="Arial" w:cs="Arial"/>
          <w:b/>
          <w:color w:val="000000"/>
          <w:sz w:val="22"/>
        </w:rPr>
        <w:tab/>
      </w:r>
      <w:r w:rsidR="00960E0B" w:rsidRPr="00464E92">
        <w:rPr>
          <w:rFonts w:ascii="Arial" w:eastAsiaTheme="minorEastAsia" w:hAnsi="Arial" w:cs="Arial"/>
          <w:color w:val="000000"/>
          <w:sz w:val="22"/>
          <w:lang w:eastAsia="zh-CN"/>
        </w:rPr>
        <w:t xml:space="preserve">Topic summary for </w:t>
      </w:r>
      <w:r w:rsidR="00A769BB" w:rsidRPr="00A769BB">
        <w:rPr>
          <w:rFonts w:ascii="Arial" w:eastAsiaTheme="minorEastAsia" w:hAnsi="Arial" w:cs="Arial"/>
          <w:color w:val="000000"/>
          <w:sz w:val="22"/>
          <w:lang w:eastAsia="zh-CN"/>
        </w:rPr>
        <w:t xml:space="preserve">[110bis][337] </w:t>
      </w:r>
      <w:proofErr w:type="spellStart"/>
      <w:r w:rsidR="00A769BB" w:rsidRPr="00A769BB">
        <w:rPr>
          <w:rFonts w:ascii="Arial" w:eastAsiaTheme="minorEastAsia" w:hAnsi="Arial" w:cs="Arial"/>
          <w:color w:val="000000"/>
          <w:sz w:val="22"/>
          <w:lang w:eastAsia="zh-CN"/>
        </w:rPr>
        <w:t>NR_MIMO_OTA_enh</w:t>
      </w:r>
      <w:proofErr w:type="spellEnd"/>
    </w:p>
    <w:p w14:paraId="67B0962B" w14:textId="0319B659" w:rsidR="00915D73" w:rsidRPr="00464E92" w:rsidRDefault="00915D73" w:rsidP="00915D73">
      <w:pPr>
        <w:spacing w:after="120"/>
        <w:ind w:left="1985" w:hanging="1985"/>
        <w:rPr>
          <w:rFonts w:ascii="Arial" w:eastAsiaTheme="minorEastAsia" w:hAnsi="Arial" w:cs="Arial"/>
          <w:sz w:val="22"/>
          <w:lang w:eastAsia="zh-CN"/>
        </w:rPr>
      </w:pPr>
      <w:r w:rsidRPr="00464E92">
        <w:rPr>
          <w:rFonts w:ascii="Arial" w:eastAsia="MS Mincho" w:hAnsi="Arial" w:cs="Arial"/>
          <w:b/>
          <w:color w:val="000000"/>
          <w:sz w:val="22"/>
        </w:rPr>
        <w:t>Document for:</w:t>
      </w:r>
      <w:r w:rsidRPr="00464E92">
        <w:rPr>
          <w:rFonts w:ascii="Arial" w:eastAsia="MS Mincho" w:hAnsi="Arial" w:cs="Arial"/>
          <w:b/>
          <w:color w:val="000000"/>
          <w:sz w:val="22"/>
        </w:rPr>
        <w:tab/>
      </w:r>
      <w:r w:rsidR="00484C5D" w:rsidRPr="00464E92">
        <w:rPr>
          <w:rFonts w:ascii="Arial" w:eastAsiaTheme="minorEastAsia" w:hAnsi="Arial" w:cs="Arial"/>
          <w:color w:val="000000"/>
          <w:sz w:val="22"/>
          <w:lang w:eastAsia="zh-CN"/>
        </w:rPr>
        <w:t>Information</w:t>
      </w:r>
    </w:p>
    <w:p w14:paraId="4A0AE149" w14:textId="4268E307" w:rsidR="005D7AF8" w:rsidRPr="00464E92" w:rsidRDefault="00915D73" w:rsidP="00FA5848">
      <w:pPr>
        <w:pStyle w:val="1"/>
        <w:rPr>
          <w:rFonts w:eastAsiaTheme="minorEastAsia"/>
          <w:lang w:val="en-US" w:eastAsia="zh-CN"/>
        </w:rPr>
      </w:pPr>
      <w:r w:rsidRPr="00464E92">
        <w:rPr>
          <w:rFonts w:hint="eastAsia"/>
          <w:lang w:val="en-US" w:eastAsia="ja-JP"/>
        </w:rPr>
        <w:t>Introduction</w:t>
      </w:r>
    </w:p>
    <w:p w14:paraId="78CC73E3" w14:textId="311156AD" w:rsidR="007E20E1" w:rsidRPr="00464E92" w:rsidRDefault="007E20E1" w:rsidP="007E20E1">
      <w:pPr>
        <w:rPr>
          <w:i/>
          <w:color w:val="0070C0"/>
          <w:lang w:eastAsia="zh-CN"/>
        </w:rPr>
      </w:pPr>
      <w:r w:rsidRPr="00464E92">
        <w:rPr>
          <w:i/>
          <w:color w:val="0070C0"/>
          <w:lang w:eastAsia="zh-CN"/>
        </w:rPr>
        <w:t xml:space="preserve">This topic summary covers discussions for Rel-18 </w:t>
      </w:r>
      <w:proofErr w:type="spellStart"/>
      <w:r w:rsidRPr="00464E92">
        <w:rPr>
          <w:i/>
          <w:color w:val="0070C0"/>
          <w:lang w:eastAsia="zh-CN"/>
        </w:rPr>
        <w:t>NR_MIMO_OTA_</w:t>
      </w:r>
      <w:r w:rsidRPr="00464E92">
        <w:rPr>
          <w:rFonts w:hint="eastAsia"/>
          <w:i/>
          <w:color w:val="0070C0"/>
          <w:lang w:eastAsia="zh-CN"/>
        </w:rPr>
        <w:t>en</w:t>
      </w:r>
      <w:r w:rsidRPr="00464E92">
        <w:rPr>
          <w:i/>
          <w:color w:val="0070C0"/>
          <w:lang w:eastAsia="zh-CN"/>
        </w:rPr>
        <w:t>h</w:t>
      </w:r>
      <w:proofErr w:type="spellEnd"/>
      <w:r w:rsidRPr="00464E92">
        <w:rPr>
          <w:i/>
          <w:color w:val="0070C0"/>
          <w:lang w:eastAsia="zh-CN"/>
        </w:rPr>
        <w:t xml:space="preserve"> WI (AI </w:t>
      </w:r>
      <w:r w:rsidR="00B62C86">
        <w:rPr>
          <w:rFonts w:hint="eastAsia"/>
          <w:i/>
          <w:color w:val="0070C0"/>
          <w:lang w:eastAsia="zh-CN"/>
        </w:rPr>
        <w:t>7</w:t>
      </w:r>
      <w:r w:rsidRPr="00464E92">
        <w:rPr>
          <w:i/>
          <w:color w:val="0070C0"/>
          <w:lang w:eastAsia="zh-CN"/>
        </w:rPr>
        <w:t>.1</w:t>
      </w:r>
      <w:r w:rsidR="006A3E90">
        <w:rPr>
          <w:rFonts w:hint="eastAsia"/>
          <w:i/>
          <w:color w:val="0070C0"/>
          <w:lang w:eastAsia="zh-CN"/>
        </w:rPr>
        <w:t>0</w:t>
      </w:r>
      <w:r w:rsidRPr="00464E92">
        <w:rPr>
          <w:i/>
          <w:color w:val="0070C0"/>
          <w:lang w:eastAsia="zh-CN"/>
        </w:rPr>
        <w:t xml:space="preserve">) with the following topics: </w:t>
      </w:r>
    </w:p>
    <w:p w14:paraId="72942136" w14:textId="5AB60C84" w:rsidR="003E08F8" w:rsidRPr="003E08F8" w:rsidRDefault="003E08F8"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opic 1</w:t>
      </w:r>
      <w:r>
        <w:rPr>
          <w:rFonts w:eastAsiaTheme="minorEastAsia" w:hint="eastAsia"/>
          <w:i/>
          <w:color w:val="0070C0"/>
          <w:lang w:eastAsia="zh-CN"/>
        </w:rPr>
        <w:t>: General</w:t>
      </w:r>
    </w:p>
    <w:p w14:paraId="5686B3B0" w14:textId="5DA38DD7"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2</w:t>
      </w:r>
      <w:r w:rsidRPr="00464E92">
        <w:rPr>
          <w:i/>
          <w:color w:val="0070C0"/>
          <w:lang w:eastAsia="zh-CN"/>
        </w:rPr>
        <w:t>: FR1 MIMO OTA</w:t>
      </w:r>
    </w:p>
    <w:p w14:paraId="08A85A41" w14:textId="26226EDA" w:rsidR="007E20E1" w:rsidRPr="00464E92"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3</w:t>
      </w:r>
      <w:r w:rsidRPr="00464E92">
        <w:rPr>
          <w:i/>
          <w:color w:val="0070C0"/>
          <w:lang w:eastAsia="zh-CN"/>
        </w:rPr>
        <w:t>: FR2 MIMO OTA</w:t>
      </w:r>
    </w:p>
    <w:p w14:paraId="3D9B37FF" w14:textId="221C6293" w:rsidR="007E20E1" w:rsidRPr="00B62C86" w:rsidRDefault="007E20E1" w:rsidP="007E20E1">
      <w:pPr>
        <w:pStyle w:val="aff8"/>
        <w:numPr>
          <w:ilvl w:val="0"/>
          <w:numId w:val="24"/>
        </w:numPr>
        <w:ind w:firstLineChars="0"/>
        <w:rPr>
          <w:i/>
          <w:color w:val="0070C0"/>
          <w:lang w:eastAsia="zh-CN"/>
        </w:rPr>
      </w:pPr>
      <w:r w:rsidRPr="00464E92">
        <w:rPr>
          <w:rFonts w:hint="eastAsia"/>
          <w:i/>
          <w:color w:val="0070C0"/>
          <w:lang w:eastAsia="zh-CN"/>
        </w:rPr>
        <w:t>T</w:t>
      </w:r>
      <w:r w:rsidRPr="00464E92">
        <w:rPr>
          <w:i/>
          <w:color w:val="0070C0"/>
          <w:lang w:eastAsia="zh-CN"/>
        </w:rPr>
        <w:t xml:space="preserve">opic </w:t>
      </w:r>
      <w:r w:rsidR="00156696">
        <w:rPr>
          <w:rFonts w:eastAsiaTheme="minorEastAsia" w:hint="eastAsia"/>
          <w:i/>
          <w:color w:val="0070C0"/>
          <w:lang w:eastAsia="zh-CN"/>
        </w:rPr>
        <w:t>4</w:t>
      </w:r>
      <w:r w:rsidRPr="00464E92">
        <w:rPr>
          <w:i/>
          <w:color w:val="0070C0"/>
          <w:lang w:eastAsia="zh-CN"/>
        </w:rPr>
        <w:t>:</w:t>
      </w:r>
      <w:r w:rsidR="0040745A">
        <w:rPr>
          <w:i/>
          <w:color w:val="0070C0"/>
          <w:lang w:eastAsia="zh-CN"/>
        </w:rPr>
        <w:t xml:space="preserve"> CRs to</w:t>
      </w:r>
      <w:r w:rsidRPr="00464E92">
        <w:rPr>
          <w:i/>
          <w:color w:val="0070C0"/>
          <w:lang w:eastAsia="zh-CN"/>
        </w:rPr>
        <w:t xml:space="preserve"> </w:t>
      </w:r>
      <w:r w:rsidR="00FF513F">
        <w:rPr>
          <w:rFonts w:eastAsiaTheme="minorEastAsia" w:hint="eastAsia"/>
          <w:i/>
          <w:color w:val="0070C0"/>
          <w:lang w:eastAsia="zh-CN"/>
        </w:rPr>
        <w:t xml:space="preserve">TS 38.151 and </w:t>
      </w:r>
      <w:r w:rsidRPr="00464E92">
        <w:rPr>
          <w:i/>
          <w:color w:val="0070C0"/>
          <w:lang w:eastAsia="zh-CN"/>
        </w:rPr>
        <w:t>Internal TR 38.761</w:t>
      </w:r>
    </w:p>
    <w:p w14:paraId="0A6AE899" w14:textId="12E0E2F7" w:rsidR="00B62C86" w:rsidRDefault="00B62C86" w:rsidP="00B62C86">
      <w:pPr>
        <w:rPr>
          <w:i/>
          <w:color w:val="0070C0"/>
          <w:lang w:eastAsia="zh-CN"/>
        </w:rPr>
      </w:pPr>
      <w:r>
        <w:rPr>
          <w:rFonts w:hint="eastAsia"/>
          <w:i/>
          <w:color w:val="0070C0"/>
          <w:lang w:eastAsia="zh-CN"/>
        </w:rPr>
        <w:t xml:space="preserve">The target of this meeting is to conclude the </w:t>
      </w:r>
      <w:r w:rsidRPr="00464E92">
        <w:rPr>
          <w:i/>
          <w:color w:val="0070C0"/>
          <w:lang w:eastAsia="zh-CN"/>
        </w:rPr>
        <w:t xml:space="preserve">Rel-18 </w:t>
      </w:r>
      <w:proofErr w:type="spellStart"/>
      <w:r w:rsidRPr="00464E92">
        <w:rPr>
          <w:i/>
          <w:color w:val="0070C0"/>
          <w:lang w:eastAsia="zh-CN"/>
        </w:rPr>
        <w:t>NR_MIMO_OTA_</w:t>
      </w:r>
      <w:r w:rsidRPr="00464E92">
        <w:rPr>
          <w:rFonts w:hint="eastAsia"/>
          <w:i/>
          <w:color w:val="0070C0"/>
          <w:lang w:eastAsia="zh-CN"/>
        </w:rPr>
        <w:t>en</w:t>
      </w:r>
      <w:r w:rsidRPr="00464E92">
        <w:rPr>
          <w:i/>
          <w:color w:val="0070C0"/>
          <w:lang w:eastAsia="zh-CN"/>
        </w:rPr>
        <w:t>h</w:t>
      </w:r>
      <w:proofErr w:type="spellEnd"/>
      <w:r w:rsidRPr="00464E92">
        <w:rPr>
          <w:i/>
          <w:color w:val="0070C0"/>
          <w:lang w:eastAsia="zh-CN"/>
        </w:rPr>
        <w:t xml:space="preserve"> WI</w:t>
      </w:r>
      <w:r>
        <w:rPr>
          <w:rFonts w:hint="eastAsia"/>
          <w:i/>
          <w:color w:val="0070C0"/>
          <w:lang w:eastAsia="zh-CN"/>
        </w:rPr>
        <w:t xml:space="preserve">. </w:t>
      </w:r>
    </w:p>
    <w:p w14:paraId="0D4C52CC" w14:textId="541364FF" w:rsidR="00EF7185" w:rsidRDefault="00EF7185" w:rsidP="00EF7185">
      <w:pPr>
        <w:pStyle w:val="1"/>
        <w:rPr>
          <w:lang w:val="en-US" w:eastAsia="zh-CN"/>
        </w:rPr>
      </w:pPr>
      <w:r w:rsidRPr="00464E92">
        <w:rPr>
          <w:lang w:val="en-US" w:eastAsia="ja-JP"/>
        </w:rPr>
        <w:t xml:space="preserve">Topic #1: </w:t>
      </w:r>
      <w:r>
        <w:rPr>
          <w:rFonts w:hint="eastAsia"/>
          <w:lang w:val="en-US" w:eastAsia="zh-CN"/>
        </w:rPr>
        <w:t xml:space="preserve">General </w:t>
      </w:r>
    </w:p>
    <w:p w14:paraId="33B2E682" w14:textId="77777777" w:rsidR="00265C18" w:rsidRPr="00464E92" w:rsidRDefault="00265C18" w:rsidP="00265C18">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265C18" w:rsidRPr="002B2F37" w14:paraId="690199D3" w14:textId="77777777" w:rsidTr="004F411B">
        <w:trPr>
          <w:trHeight w:val="468"/>
        </w:trPr>
        <w:tc>
          <w:tcPr>
            <w:tcW w:w="1622" w:type="dxa"/>
            <w:vAlign w:val="center"/>
          </w:tcPr>
          <w:p w14:paraId="7141E59C" w14:textId="77777777" w:rsidR="00265C18" w:rsidRPr="002B2F37" w:rsidRDefault="00265C18" w:rsidP="004F411B">
            <w:pPr>
              <w:spacing w:before="120" w:after="120"/>
              <w:rPr>
                <w:b/>
                <w:bCs/>
              </w:rPr>
            </w:pPr>
            <w:r w:rsidRPr="002B2F37">
              <w:rPr>
                <w:b/>
                <w:bCs/>
              </w:rPr>
              <w:t>T-doc number</w:t>
            </w:r>
          </w:p>
        </w:tc>
        <w:tc>
          <w:tcPr>
            <w:tcW w:w="1424" w:type="dxa"/>
            <w:vAlign w:val="center"/>
          </w:tcPr>
          <w:p w14:paraId="08129074" w14:textId="77777777" w:rsidR="00265C18" w:rsidRPr="002B2F37" w:rsidRDefault="00265C18" w:rsidP="004F411B">
            <w:pPr>
              <w:spacing w:before="120" w:after="120"/>
              <w:rPr>
                <w:b/>
                <w:bCs/>
              </w:rPr>
            </w:pPr>
            <w:r w:rsidRPr="002B2F37">
              <w:rPr>
                <w:b/>
                <w:bCs/>
              </w:rPr>
              <w:t>Company</w:t>
            </w:r>
          </w:p>
        </w:tc>
        <w:tc>
          <w:tcPr>
            <w:tcW w:w="6585" w:type="dxa"/>
            <w:vAlign w:val="center"/>
          </w:tcPr>
          <w:p w14:paraId="4B3C7281" w14:textId="77777777" w:rsidR="00265C18" w:rsidRPr="002B2F37" w:rsidRDefault="00265C18" w:rsidP="004F411B">
            <w:pPr>
              <w:spacing w:before="120" w:after="120"/>
              <w:rPr>
                <w:b/>
                <w:bCs/>
              </w:rPr>
            </w:pPr>
            <w:r w:rsidRPr="002B2F37">
              <w:rPr>
                <w:b/>
                <w:bCs/>
              </w:rPr>
              <w:t>Proposals / Observations</w:t>
            </w:r>
          </w:p>
        </w:tc>
      </w:tr>
      <w:tr w:rsidR="00265C18" w:rsidRPr="002B2F37" w14:paraId="32FF0430" w14:textId="77777777" w:rsidTr="004F411B">
        <w:trPr>
          <w:trHeight w:val="468"/>
        </w:trPr>
        <w:tc>
          <w:tcPr>
            <w:tcW w:w="1622" w:type="dxa"/>
          </w:tcPr>
          <w:p w14:paraId="7D77211F" w14:textId="37E65EF0" w:rsidR="00265C18" w:rsidRPr="002B2F37" w:rsidRDefault="00000000" w:rsidP="00265C18">
            <w:pPr>
              <w:spacing w:before="120" w:after="120"/>
              <w:rPr>
                <w:b/>
                <w:bCs/>
              </w:rPr>
            </w:pPr>
            <w:hyperlink r:id="rId9" w:history="1">
              <w:r w:rsidR="00265C18">
                <w:rPr>
                  <w:rStyle w:val="af0"/>
                  <w:rFonts w:ascii="Arial" w:hAnsi="Arial" w:cs="Arial"/>
                  <w:b/>
                  <w:bCs/>
                  <w:sz w:val="16"/>
                  <w:szCs w:val="16"/>
                </w:rPr>
                <w:t>R4-2408907</w:t>
              </w:r>
            </w:hyperlink>
          </w:p>
        </w:tc>
        <w:tc>
          <w:tcPr>
            <w:tcW w:w="1424" w:type="dxa"/>
          </w:tcPr>
          <w:p w14:paraId="5E3E8A8F" w14:textId="50D3FEB8" w:rsidR="00265C18" w:rsidRPr="002B2F37" w:rsidRDefault="00265C18" w:rsidP="00265C18">
            <w:pPr>
              <w:spacing w:before="120" w:after="120"/>
              <w:rPr>
                <w:b/>
                <w:bCs/>
              </w:rPr>
            </w:pPr>
            <w:r>
              <w:rPr>
                <w:rFonts w:ascii="Arial" w:hAnsi="Arial" w:cs="Arial"/>
                <w:sz w:val="16"/>
                <w:szCs w:val="16"/>
              </w:rPr>
              <w:t>CAICT</w:t>
            </w:r>
          </w:p>
        </w:tc>
        <w:tc>
          <w:tcPr>
            <w:tcW w:w="6585" w:type="dxa"/>
          </w:tcPr>
          <w:p w14:paraId="74A5ABEF" w14:textId="77777777" w:rsidR="00265C18" w:rsidRPr="00BE2162" w:rsidRDefault="00265C18" w:rsidP="00265C18">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12C1D38F" w14:textId="77777777" w:rsidR="00265C18" w:rsidRPr="00BE2162" w:rsidRDefault="00265C18" w:rsidP="00265C18">
            <w:pPr>
              <w:rPr>
                <w:rFonts w:eastAsia="宋体"/>
                <w:b/>
                <w:bCs/>
                <w:lang w:eastAsia="zh-CN"/>
              </w:rPr>
            </w:pPr>
            <w:r w:rsidRPr="00BE2162">
              <w:rPr>
                <w:rFonts w:eastAsia="宋体" w:hint="eastAsia"/>
                <w:b/>
                <w:bCs/>
                <w:lang w:eastAsia="zh-CN"/>
              </w:rPr>
              <w:t xml:space="preserve">Proposal 1: RAN4 should finalize the FR1 MIMO OTA performance requirements for bands n1/n5/n28 at this meeting, to conclude the Perf. part of Rel-18 MIMO OTA WI on time. </w:t>
            </w:r>
          </w:p>
          <w:p w14:paraId="68964529" w14:textId="77777777" w:rsidR="00265C18" w:rsidRDefault="004F254E" w:rsidP="004F254E">
            <w:pPr>
              <w:rPr>
                <w:rFonts w:eastAsia="宋体"/>
                <w:b/>
                <w:bCs/>
                <w:lang w:eastAsia="zh-CN"/>
              </w:rPr>
            </w:pPr>
            <w:r w:rsidRPr="00BE2162">
              <w:rPr>
                <w:rFonts w:eastAsia="宋体" w:hint="eastAsia"/>
                <w:b/>
                <w:bCs/>
                <w:lang w:eastAsia="zh-CN"/>
              </w:rPr>
              <w:t xml:space="preserve">Proposal 6: RAN4 should finalize the FR1 MIMO OTA performance requirement for band n261 at this meeting, to conclude the Perf. part of Rel-18 MIMO OTA WI on time. </w:t>
            </w:r>
          </w:p>
          <w:p w14:paraId="20568A29" w14:textId="67E81C78" w:rsidR="00E27B52" w:rsidRPr="004F254E" w:rsidRDefault="00E27B52" w:rsidP="004F254E">
            <w:pPr>
              <w:rPr>
                <w:rFonts w:eastAsiaTheme="minorEastAsia"/>
                <w:sz w:val="22"/>
                <w:szCs w:val="22"/>
                <w:lang w:eastAsia="zh-CN"/>
              </w:rPr>
            </w:pPr>
            <w:r w:rsidRPr="00BE2162">
              <w:rPr>
                <w:rFonts w:eastAsia="等线"/>
                <w:b/>
                <w:lang w:eastAsia="zh-CN"/>
              </w:rPr>
              <w:t xml:space="preserve">Proposal </w:t>
            </w:r>
            <w:r w:rsidRPr="00BE2162">
              <w:rPr>
                <w:rFonts w:eastAsia="等线" w:hint="eastAsia"/>
                <w:b/>
                <w:lang w:eastAsia="zh-CN"/>
              </w:rPr>
              <w:t>9</w:t>
            </w:r>
            <w:r w:rsidRPr="00BE2162">
              <w:rPr>
                <w:rFonts w:eastAsia="等线"/>
                <w:b/>
                <w:lang w:eastAsia="zh-CN"/>
              </w:rPr>
              <w:t xml:space="preserve">: With concluding the </w:t>
            </w:r>
            <w:r w:rsidRPr="00BE2162">
              <w:rPr>
                <w:rFonts w:eastAsia="等线" w:hint="eastAsia"/>
                <w:b/>
                <w:lang w:eastAsia="zh-CN"/>
              </w:rPr>
              <w:t>MIMO OTA performance</w:t>
            </w:r>
            <w:r w:rsidRPr="00BE2162">
              <w:rPr>
                <w:rFonts w:eastAsia="等线"/>
                <w:b/>
                <w:lang w:eastAsia="zh-CN"/>
              </w:rPr>
              <w:t xml:space="preserve"> requirements, a</w:t>
            </w:r>
            <w:r w:rsidRPr="00BE2162">
              <w:rPr>
                <w:rFonts w:eastAsia="等线" w:hint="eastAsia"/>
                <w:b/>
                <w:lang w:eastAsia="zh-CN"/>
              </w:rPr>
              <w:t>n</w:t>
            </w:r>
            <w:r w:rsidRPr="00BE2162">
              <w:rPr>
                <w:rFonts w:eastAsia="等线"/>
                <w:b/>
                <w:lang w:eastAsia="zh-CN"/>
              </w:rPr>
              <w:t xml:space="preserve"> LS to other OTA groups is needed to ensure industry coordination on this topic</w:t>
            </w:r>
            <w:r w:rsidRPr="00BE2162">
              <w:rPr>
                <w:rFonts w:eastAsia="等线" w:hint="eastAsia"/>
                <w:b/>
                <w:lang w:eastAsia="zh-CN"/>
              </w:rPr>
              <w:t>.</w:t>
            </w:r>
          </w:p>
        </w:tc>
      </w:tr>
      <w:tr w:rsidR="00265C18" w:rsidRPr="002B2F37" w14:paraId="603D5357" w14:textId="77777777" w:rsidTr="004F411B">
        <w:trPr>
          <w:trHeight w:val="468"/>
        </w:trPr>
        <w:tc>
          <w:tcPr>
            <w:tcW w:w="1622" w:type="dxa"/>
          </w:tcPr>
          <w:p w14:paraId="3706D7C4" w14:textId="636E9342" w:rsidR="00265C18" w:rsidRPr="00265C18" w:rsidRDefault="00265C18" w:rsidP="00265C18">
            <w:pPr>
              <w:spacing w:before="120" w:after="120"/>
              <w:rPr>
                <w:rFonts w:eastAsiaTheme="minorEastAsia"/>
                <w:lang w:eastAsia="zh-CN"/>
              </w:rPr>
            </w:pPr>
            <w:r w:rsidRPr="00265C18">
              <w:rPr>
                <w:rFonts w:ascii="Arial" w:hAnsi="Arial" w:cs="Arial"/>
                <w:color w:val="000000"/>
                <w:sz w:val="16"/>
                <w:szCs w:val="16"/>
              </w:rPr>
              <w:t>R4-2408908</w:t>
            </w:r>
            <w:r>
              <w:rPr>
                <w:rFonts w:ascii="Arial" w:eastAsiaTheme="minorEastAsia" w:hAnsi="Arial" w:cs="Arial" w:hint="eastAsia"/>
                <w:color w:val="000000"/>
                <w:sz w:val="16"/>
                <w:szCs w:val="16"/>
                <w:lang w:eastAsia="zh-CN"/>
              </w:rPr>
              <w:t xml:space="preserve"> (reserved)</w:t>
            </w:r>
          </w:p>
        </w:tc>
        <w:tc>
          <w:tcPr>
            <w:tcW w:w="1424" w:type="dxa"/>
          </w:tcPr>
          <w:p w14:paraId="1C904775" w14:textId="00E8204B" w:rsidR="00265C18" w:rsidRPr="00265C18" w:rsidRDefault="00265C18" w:rsidP="00265C18">
            <w:pPr>
              <w:spacing w:before="120" w:after="120"/>
              <w:rPr>
                <w:rFonts w:ascii="Arial" w:hAnsi="Arial" w:cs="Arial"/>
                <w:sz w:val="16"/>
                <w:szCs w:val="16"/>
              </w:rPr>
            </w:pPr>
            <w:r w:rsidRPr="00265C18">
              <w:rPr>
                <w:rFonts w:ascii="Arial" w:hAnsi="Arial" w:cs="Arial"/>
                <w:sz w:val="16"/>
                <w:szCs w:val="16"/>
              </w:rPr>
              <w:t>CAICT</w:t>
            </w:r>
          </w:p>
        </w:tc>
        <w:tc>
          <w:tcPr>
            <w:tcW w:w="6585" w:type="dxa"/>
          </w:tcPr>
          <w:p w14:paraId="66121F08" w14:textId="642B9F1B" w:rsidR="00265C18" w:rsidRPr="00265C18" w:rsidRDefault="00265C18" w:rsidP="00265C18">
            <w:pPr>
              <w:rPr>
                <w:rFonts w:ascii="Arial" w:hAnsi="Arial" w:cs="Arial"/>
                <w:sz w:val="16"/>
                <w:szCs w:val="16"/>
              </w:rPr>
            </w:pPr>
            <w:r w:rsidRPr="00265C18">
              <w:rPr>
                <w:rFonts w:ascii="Arial" w:hAnsi="Arial" w:cs="Arial"/>
                <w:sz w:val="16"/>
                <w:szCs w:val="16"/>
              </w:rPr>
              <w:t>LS on Rel-18 NR MIMO OTA progress</w:t>
            </w:r>
          </w:p>
        </w:tc>
      </w:tr>
    </w:tbl>
    <w:p w14:paraId="02B75B60" w14:textId="77777777" w:rsidR="00EF7185" w:rsidRDefault="00EF7185" w:rsidP="00EF7185">
      <w:pPr>
        <w:rPr>
          <w:lang w:eastAsia="zh-CN"/>
        </w:rPr>
      </w:pPr>
    </w:p>
    <w:p w14:paraId="48807516" w14:textId="77777777" w:rsidR="00C6567F" w:rsidRPr="00464E92" w:rsidRDefault="00C6567F" w:rsidP="00C6567F">
      <w:pPr>
        <w:pStyle w:val="2"/>
      </w:pPr>
      <w:r w:rsidRPr="00464E92">
        <w:rPr>
          <w:rFonts w:hint="eastAsia"/>
        </w:rPr>
        <w:t>Open issues</w:t>
      </w:r>
      <w:r w:rsidRPr="00464E92">
        <w:t xml:space="preserve"> summary</w:t>
      </w:r>
    </w:p>
    <w:p w14:paraId="0318B080" w14:textId="77777777" w:rsidR="00C6567F" w:rsidRPr="00464E92" w:rsidRDefault="00C6567F" w:rsidP="00C6567F">
      <w:pPr>
        <w:rPr>
          <w:i/>
          <w:color w:val="0070C0"/>
          <w:lang w:eastAsia="zh-CN"/>
        </w:rPr>
      </w:pPr>
      <w:r w:rsidRPr="00464E92">
        <w:rPr>
          <w:rFonts w:hint="eastAsia"/>
          <w:i/>
          <w:color w:val="0070C0"/>
        </w:rPr>
        <w:t>Before</w:t>
      </w:r>
      <w:r w:rsidRPr="00464E92">
        <w:rPr>
          <w:i/>
          <w:color w:val="0070C0"/>
        </w:rPr>
        <w:t xml:space="preserve"> </w:t>
      </w:r>
      <w:r w:rsidRPr="00464E92">
        <w:rPr>
          <w:rFonts w:hint="eastAsia"/>
          <w:i/>
          <w:color w:val="0070C0"/>
        </w:rPr>
        <w:t xml:space="preserve">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6537DA5E" w14:textId="00A79145" w:rsidR="00C6567F" w:rsidRDefault="00C6567F" w:rsidP="00C6567F">
      <w:pPr>
        <w:pStyle w:val="3"/>
      </w:pPr>
      <w:r w:rsidRPr="00464E92">
        <w:lastRenderedPageBreak/>
        <w:t>Sub-topic 1-</w:t>
      </w:r>
      <w:r>
        <w:rPr>
          <w:rFonts w:hint="eastAsia"/>
        </w:rPr>
        <w:t>1</w:t>
      </w:r>
      <w:r>
        <w:t xml:space="preserve"> </w:t>
      </w:r>
      <w:r>
        <w:rPr>
          <w:rFonts w:hint="eastAsia"/>
        </w:rPr>
        <w:t xml:space="preserve">General views and LS on </w:t>
      </w:r>
      <w:r w:rsidR="003E08F8">
        <w:rPr>
          <w:rFonts w:hint="eastAsia"/>
        </w:rPr>
        <w:t>Rel-18</w:t>
      </w:r>
      <w:r>
        <w:rPr>
          <w:rFonts w:hint="eastAsia"/>
        </w:rPr>
        <w:t xml:space="preserve"> MIMO OTA performance work</w:t>
      </w:r>
    </w:p>
    <w:p w14:paraId="2AC12703" w14:textId="745D44DE" w:rsidR="00C6567F" w:rsidRDefault="00C6567F" w:rsidP="00C6567F">
      <w:pPr>
        <w:rPr>
          <w:b/>
          <w:u w:val="single"/>
          <w:lang w:eastAsia="zh-CN"/>
        </w:rPr>
      </w:pPr>
      <w:r w:rsidRPr="00AA0400">
        <w:rPr>
          <w:b/>
          <w:u w:val="single"/>
          <w:lang w:eastAsia="ko-KR"/>
        </w:rPr>
        <w:t>Issue 1-</w:t>
      </w:r>
      <w:r>
        <w:rPr>
          <w:rFonts w:hint="eastAsia"/>
          <w:b/>
          <w:u w:val="single"/>
          <w:lang w:eastAsia="zh-CN"/>
        </w:rPr>
        <w:t>1-1</w:t>
      </w:r>
      <w:r w:rsidRPr="00AA0400">
        <w:rPr>
          <w:b/>
          <w:u w:val="single"/>
          <w:lang w:eastAsia="ko-KR"/>
        </w:rPr>
        <w:t xml:space="preserve">: </w:t>
      </w:r>
      <w:r>
        <w:rPr>
          <w:rFonts w:hint="eastAsia"/>
          <w:b/>
          <w:u w:val="single"/>
          <w:lang w:eastAsia="zh-CN"/>
        </w:rPr>
        <w:t>Proposals</w:t>
      </w:r>
      <w:r w:rsidRPr="0030228F">
        <w:rPr>
          <w:b/>
          <w:u w:val="single"/>
          <w:lang w:eastAsia="zh-CN"/>
        </w:rPr>
        <w:t xml:space="preserve"> on concluding </w:t>
      </w:r>
      <w:ins w:id="0" w:author="Xuan Yi" w:date="2024-05-17T10:03:00Z" w16du:dateUtc="2024-05-17T02:03:00Z">
        <w:r w:rsidR="008D2073">
          <w:rPr>
            <w:rFonts w:hint="eastAsia"/>
            <w:b/>
            <w:u w:val="single"/>
            <w:lang w:eastAsia="zh-CN"/>
          </w:rPr>
          <w:t>Rel-18</w:t>
        </w:r>
      </w:ins>
      <w:del w:id="1" w:author="Xuan Yi" w:date="2024-05-17T10:03:00Z" w16du:dateUtc="2024-05-17T02:03:00Z">
        <w:r w:rsidRPr="0030228F" w:rsidDel="008D2073">
          <w:rPr>
            <w:b/>
            <w:u w:val="single"/>
            <w:lang w:eastAsia="zh-CN"/>
          </w:rPr>
          <w:delText>FR1</w:delText>
        </w:r>
      </w:del>
      <w:r w:rsidRPr="0030228F">
        <w:rPr>
          <w:b/>
          <w:u w:val="single"/>
          <w:lang w:eastAsia="zh-CN"/>
        </w:rPr>
        <w:t xml:space="preserve"> MIMO OTA performance work</w:t>
      </w:r>
    </w:p>
    <w:p w14:paraId="554915FC" w14:textId="77777777" w:rsidR="00C6567F"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6FDD3EAF" w14:textId="28583957" w:rsidR="00C6567F" w:rsidRDefault="00C6567F" w:rsidP="00C6567F">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CE4C53">
        <w:rPr>
          <w:rFonts w:eastAsia="宋体"/>
          <w:szCs w:val="24"/>
          <w:lang w:eastAsia="zh-CN"/>
        </w:rPr>
        <w:t>RAN4 should finalize the FR1 MIMO OTA performance requirements for bands n1/n5/n28 at this meeting, to conclude the Perf. part of Rel-18 MIMO OTA WI on time.</w:t>
      </w:r>
    </w:p>
    <w:p w14:paraId="5AD8C982" w14:textId="41E93335" w:rsidR="00C6567F" w:rsidRPr="00E92434" w:rsidRDefault="00C6567F" w:rsidP="00C6567F">
      <w:pPr>
        <w:pStyle w:val="aff8"/>
        <w:numPr>
          <w:ilvl w:val="1"/>
          <w:numId w:val="4"/>
        </w:numPr>
        <w:overflowPunct/>
        <w:autoSpaceDE/>
        <w:autoSpaceDN/>
        <w:adjustRightInd/>
        <w:spacing w:after="120"/>
        <w:ind w:firstLineChars="0"/>
        <w:textAlignment w:val="auto"/>
        <w:rPr>
          <w:u w:val="single"/>
          <w:lang w:eastAsia="zh-CN"/>
        </w:rPr>
      </w:pPr>
      <w:r w:rsidRPr="00E92434">
        <w:rPr>
          <w:rFonts w:eastAsia="宋体" w:hint="eastAsia"/>
          <w:szCs w:val="24"/>
          <w:lang w:eastAsia="zh-CN"/>
        </w:rPr>
        <w:t xml:space="preserve">Proposal </w:t>
      </w:r>
      <w:r>
        <w:rPr>
          <w:rFonts w:eastAsia="宋体" w:hint="eastAsia"/>
          <w:szCs w:val="24"/>
          <w:lang w:eastAsia="zh-CN"/>
        </w:rPr>
        <w:t>2 (CAICT)</w:t>
      </w:r>
      <w:r w:rsidRPr="00E92434">
        <w:rPr>
          <w:rFonts w:eastAsia="宋体" w:hint="eastAsia"/>
          <w:szCs w:val="24"/>
          <w:lang w:eastAsia="zh-CN"/>
        </w:rPr>
        <w:t xml:space="preserve">: </w:t>
      </w:r>
      <w:r w:rsidRPr="00E92434">
        <w:rPr>
          <w:rFonts w:eastAsia="宋体"/>
          <w:szCs w:val="24"/>
          <w:lang w:eastAsia="zh-CN"/>
        </w:rPr>
        <w:t xml:space="preserve">RAN4 should finalize the </w:t>
      </w:r>
      <w:del w:id="2" w:author="Xuan Yi" w:date="2024-05-17T10:03:00Z" w16du:dateUtc="2024-05-17T02:03:00Z">
        <w:r w:rsidRPr="00E92434" w:rsidDel="008D2073">
          <w:rPr>
            <w:rFonts w:eastAsia="宋体"/>
            <w:szCs w:val="24"/>
            <w:lang w:eastAsia="zh-CN"/>
          </w:rPr>
          <w:delText xml:space="preserve">FR1 </w:delText>
        </w:r>
      </w:del>
      <w:ins w:id="3" w:author="Xuan Yi" w:date="2024-05-17T10:03:00Z" w16du:dateUtc="2024-05-17T02:03:00Z">
        <w:r w:rsidR="008D2073" w:rsidRPr="00E92434">
          <w:rPr>
            <w:rFonts w:eastAsia="宋体"/>
            <w:szCs w:val="24"/>
            <w:lang w:eastAsia="zh-CN"/>
          </w:rPr>
          <w:t>FR</w:t>
        </w:r>
        <w:r w:rsidR="008D2073">
          <w:rPr>
            <w:rFonts w:eastAsia="宋体" w:hint="eastAsia"/>
            <w:szCs w:val="24"/>
            <w:lang w:eastAsia="zh-CN"/>
          </w:rPr>
          <w:t>2</w:t>
        </w:r>
        <w:r w:rsidR="008D2073" w:rsidRPr="00E92434">
          <w:rPr>
            <w:rFonts w:eastAsia="宋体"/>
            <w:szCs w:val="24"/>
            <w:lang w:eastAsia="zh-CN"/>
          </w:rPr>
          <w:t xml:space="preserve"> </w:t>
        </w:r>
      </w:ins>
      <w:r w:rsidRPr="00E92434">
        <w:rPr>
          <w:rFonts w:eastAsia="宋体"/>
          <w:szCs w:val="24"/>
          <w:lang w:eastAsia="zh-CN"/>
        </w:rPr>
        <w:t>MIMO OTA performance requirement for band n261 at this meeting, to conclude the Perf. part of Rel-18 MIMO OTA WI on time.</w:t>
      </w:r>
    </w:p>
    <w:p w14:paraId="15BAAD1F" w14:textId="77777777" w:rsidR="00C6567F" w:rsidRPr="00AA0400" w:rsidRDefault="00C6567F" w:rsidP="00C6567F">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35904751" w14:textId="7976D166" w:rsidR="00C6567F" w:rsidRPr="00F952C0" w:rsidRDefault="00C6567F" w:rsidP="00C6567F">
      <w:pPr>
        <w:pStyle w:val="aff8"/>
        <w:numPr>
          <w:ilvl w:val="1"/>
          <w:numId w:val="4"/>
        </w:numPr>
        <w:overflowPunct/>
        <w:autoSpaceDE/>
        <w:autoSpaceDN/>
        <w:adjustRightInd/>
        <w:spacing w:after="120"/>
        <w:ind w:firstLineChars="0"/>
        <w:textAlignment w:val="auto"/>
        <w:rPr>
          <w:lang w:eastAsia="zh-CN"/>
        </w:rPr>
      </w:pPr>
      <w:r>
        <w:rPr>
          <w:rFonts w:eastAsiaTheme="minorEastAsia" w:hint="eastAsia"/>
          <w:szCs w:val="24"/>
          <w:lang w:eastAsia="zh-CN"/>
        </w:rPr>
        <w:t>Agree to the proposals and conclude the Rel-18</w:t>
      </w:r>
      <w:r w:rsidRPr="0030228F">
        <w:rPr>
          <w:rFonts w:eastAsiaTheme="minorEastAsia"/>
          <w:szCs w:val="24"/>
          <w:lang w:eastAsia="zh-CN"/>
        </w:rPr>
        <w:t xml:space="preserve"> MIMO OTA performance work</w:t>
      </w:r>
      <w:r>
        <w:rPr>
          <w:rFonts w:eastAsiaTheme="minorEastAsia" w:hint="eastAsia"/>
          <w:szCs w:val="24"/>
          <w:lang w:eastAsia="zh-CN"/>
        </w:rPr>
        <w:t xml:space="preserve"> at this meeting.</w:t>
      </w:r>
    </w:p>
    <w:p w14:paraId="5D05F478" w14:textId="77777777" w:rsidR="00C6567F" w:rsidRPr="00C6567F" w:rsidRDefault="00C6567F" w:rsidP="00EF7185">
      <w:pPr>
        <w:rPr>
          <w:lang w:eastAsia="zh-CN"/>
        </w:rPr>
      </w:pPr>
    </w:p>
    <w:p w14:paraId="42BF7F46" w14:textId="2A1E2A70" w:rsidR="00824296" w:rsidRDefault="00824296" w:rsidP="00824296">
      <w:pPr>
        <w:rPr>
          <w:b/>
          <w:u w:val="single"/>
          <w:lang w:eastAsia="zh-CN"/>
        </w:rPr>
      </w:pPr>
      <w:r w:rsidRPr="00AA0400">
        <w:rPr>
          <w:b/>
          <w:u w:val="single"/>
          <w:lang w:eastAsia="ko-KR"/>
        </w:rPr>
        <w:t xml:space="preserve">Issue </w:t>
      </w:r>
      <w:r w:rsidR="00431939">
        <w:rPr>
          <w:rFonts w:hint="eastAsia"/>
          <w:b/>
          <w:u w:val="single"/>
          <w:lang w:eastAsia="zh-CN"/>
        </w:rPr>
        <w:t>1</w:t>
      </w:r>
      <w:r>
        <w:rPr>
          <w:rFonts w:hint="eastAsia"/>
          <w:b/>
          <w:u w:val="single"/>
          <w:lang w:eastAsia="zh-CN"/>
        </w:rPr>
        <w:t>-1-2</w:t>
      </w:r>
      <w:r w:rsidRPr="00AA0400">
        <w:rPr>
          <w:b/>
          <w:u w:val="single"/>
          <w:lang w:eastAsia="ko-KR"/>
        </w:rPr>
        <w:t xml:space="preserve">: </w:t>
      </w:r>
      <w:r>
        <w:rPr>
          <w:rFonts w:hint="eastAsia"/>
          <w:b/>
          <w:u w:val="single"/>
          <w:lang w:eastAsia="zh-CN"/>
        </w:rPr>
        <w:t>LS on Rel-18 MIMO OTA progress</w:t>
      </w:r>
    </w:p>
    <w:p w14:paraId="478279E5" w14:textId="2891CC98" w:rsidR="00824296" w:rsidRPr="000B1DCF" w:rsidRDefault="00824296" w:rsidP="00824296">
      <w:pPr>
        <w:rPr>
          <w:i/>
          <w:color w:val="0070C0"/>
          <w:lang w:eastAsia="zh-CN"/>
        </w:rPr>
      </w:pPr>
      <w:r w:rsidRPr="000B1DCF">
        <w:rPr>
          <w:rFonts w:hint="eastAsia"/>
          <w:i/>
          <w:color w:val="0070C0"/>
        </w:rPr>
        <w:t>Moderator</w:t>
      </w:r>
      <w:r w:rsidRPr="000B1DCF">
        <w:rPr>
          <w:i/>
          <w:color w:val="0070C0"/>
        </w:rPr>
        <w:t>’</w:t>
      </w:r>
      <w:r w:rsidRPr="000B1DCF">
        <w:rPr>
          <w:rFonts w:hint="eastAsia"/>
          <w:i/>
          <w:color w:val="0070C0"/>
        </w:rPr>
        <w:t xml:space="preserve">s note: </w:t>
      </w:r>
      <w:r w:rsidRPr="000B1DCF">
        <w:rPr>
          <w:i/>
          <w:color w:val="0070C0"/>
        </w:rPr>
        <w:t>R4-2408908</w:t>
      </w:r>
      <w:r w:rsidR="0026264C">
        <w:rPr>
          <w:rFonts w:hint="eastAsia"/>
          <w:i/>
          <w:color w:val="0070C0"/>
          <w:lang w:eastAsia="zh-CN"/>
        </w:rPr>
        <w:t xml:space="preserve"> is </w:t>
      </w:r>
      <w:r w:rsidR="0026264C">
        <w:rPr>
          <w:i/>
          <w:color w:val="0070C0"/>
          <w:lang w:eastAsia="zh-CN"/>
        </w:rPr>
        <w:t>reserved</w:t>
      </w:r>
      <w:r w:rsidR="0026264C">
        <w:rPr>
          <w:rFonts w:hint="eastAsia"/>
          <w:i/>
          <w:color w:val="0070C0"/>
          <w:lang w:eastAsia="zh-CN"/>
        </w:rPr>
        <w:t xml:space="preserve"> for the </w:t>
      </w:r>
      <w:r w:rsidR="0026264C" w:rsidRPr="000B1DCF">
        <w:rPr>
          <w:rFonts w:hint="eastAsia"/>
          <w:i/>
          <w:color w:val="0070C0"/>
        </w:rPr>
        <w:t>LS</w:t>
      </w:r>
      <w:r>
        <w:rPr>
          <w:rFonts w:hint="eastAsia"/>
          <w:i/>
          <w:color w:val="0070C0"/>
          <w:lang w:eastAsia="zh-CN"/>
        </w:rPr>
        <w:t xml:space="preserve">. </w:t>
      </w:r>
    </w:p>
    <w:p w14:paraId="738B1B62" w14:textId="77777777" w:rsidR="00824296"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3AA66C99" w14:textId="77777777" w:rsidR="00824296" w:rsidRPr="002A72EA"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hint="eastAsia"/>
          <w:lang w:eastAsia="zh-CN"/>
        </w:rPr>
        <w:t xml:space="preserve">Proposal 1: </w:t>
      </w:r>
      <w:r w:rsidRPr="000B1DCF">
        <w:rPr>
          <w:lang w:eastAsia="zh-CN"/>
        </w:rPr>
        <w:t>With concluding the MIMO OTA performance requirements, an LS to other OTA groups is needed to ensure industry coordination on this topic.</w:t>
      </w:r>
    </w:p>
    <w:p w14:paraId="1DA0F5F0" w14:textId="77777777" w:rsidR="00824296" w:rsidRPr="00AA0400" w:rsidRDefault="00824296" w:rsidP="008242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4307AF2F" w14:textId="77777777" w:rsidR="00824296" w:rsidRPr="00824296" w:rsidRDefault="00824296" w:rsidP="00824296">
      <w:pPr>
        <w:pStyle w:val="aff8"/>
        <w:numPr>
          <w:ilvl w:val="1"/>
          <w:numId w:val="4"/>
        </w:numPr>
        <w:overflowPunct/>
        <w:autoSpaceDE/>
        <w:autoSpaceDN/>
        <w:adjustRightInd/>
        <w:spacing w:after="120"/>
        <w:ind w:left="1440" w:firstLineChars="0"/>
        <w:textAlignment w:val="auto"/>
        <w:rPr>
          <w:lang w:eastAsia="zh-CN"/>
        </w:rPr>
      </w:pPr>
      <w:r>
        <w:rPr>
          <w:rFonts w:eastAsiaTheme="minorEastAsia" w:hint="eastAsia"/>
          <w:szCs w:val="24"/>
          <w:lang w:eastAsia="zh-CN"/>
        </w:rPr>
        <w:t xml:space="preserve">Agree to the </w:t>
      </w:r>
      <w:r w:rsidRPr="000B1DCF">
        <w:rPr>
          <w:rFonts w:hint="eastAsia"/>
          <w:lang w:eastAsia="zh-CN"/>
        </w:rPr>
        <w:t>proposal</w:t>
      </w:r>
      <w:r>
        <w:rPr>
          <w:rFonts w:eastAsiaTheme="minorEastAsia" w:hint="eastAsia"/>
          <w:lang w:eastAsia="zh-CN"/>
        </w:rPr>
        <w:t xml:space="preserve">. </w:t>
      </w:r>
    </w:p>
    <w:p w14:paraId="395C08D3" w14:textId="77777777" w:rsidR="00824296" w:rsidRPr="000B1DCF" w:rsidRDefault="00824296" w:rsidP="00824296">
      <w:pPr>
        <w:pStyle w:val="aff8"/>
        <w:overflowPunct/>
        <w:autoSpaceDE/>
        <w:autoSpaceDN/>
        <w:adjustRightInd/>
        <w:spacing w:after="120"/>
        <w:ind w:left="1440" w:firstLineChars="0" w:firstLine="0"/>
        <w:textAlignment w:val="auto"/>
        <w:rPr>
          <w:lang w:eastAsia="zh-CN"/>
        </w:rPr>
      </w:pPr>
    </w:p>
    <w:p w14:paraId="609286E5" w14:textId="380AD0DD" w:rsidR="00E80B52" w:rsidRPr="00464E92" w:rsidRDefault="00142BB9" w:rsidP="00805BE8">
      <w:pPr>
        <w:pStyle w:val="1"/>
        <w:rPr>
          <w:lang w:val="en-US" w:eastAsia="ja-JP"/>
        </w:rPr>
      </w:pPr>
      <w:r w:rsidRPr="00464E92">
        <w:rPr>
          <w:lang w:val="en-US" w:eastAsia="ja-JP"/>
        </w:rPr>
        <w:t>Topic</w:t>
      </w:r>
      <w:r w:rsidR="00C649BD" w:rsidRPr="00464E92">
        <w:rPr>
          <w:lang w:val="en-US" w:eastAsia="ja-JP"/>
        </w:rPr>
        <w:t xml:space="preserve"> </w:t>
      </w:r>
      <w:r w:rsidR="00837458" w:rsidRPr="00464E92">
        <w:rPr>
          <w:lang w:val="en-US" w:eastAsia="ja-JP"/>
        </w:rPr>
        <w:t>#</w:t>
      </w:r>
      <w:r w:rsidR="00EF7185">
        <w:rPr>
          <w:rFonts w:hint="eastAsia"/>
          <w:lang w:val="en-US" w:eastAsia="zh-CN"/>
        </w:rPr>
        <w:t>2</w:t>
      </w:r>
      <w:r w:rsidR="00C649BD" w:rsidRPr="00464E92">
        <w:rPr>
          <w:lang w:val="en-US" w:eastAsia="ja-JP"/>
        </w:rPr>
        <w:t xml:space="preserve">: </w:t>
      </w:r>
      <w:r w:rsidR="000472A7" w:rsidRPr="00464E92">
        <w:rPr>
          <w:lang w:val="en-US" w:eastAsia="ja-JP"/>
        </w:rPr>
        <w:t>FR1 MIMO OTA</w:t>
      </w:r>
    </w:p>
    <w:p w14:paraId="691D6425" w14:textId="6026C294" w:rsidR="00035C50" w:rsidRPr="00464E92" w:rsidRDefault="00035C50" w:rsidP="00035C50">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w:t>
      </w:r>
      <w:r w:rsidR="00C649BD" w:rsidRPr="00464E92">
        <w:rPr>
          <w:i/>
          <w:color w:val="0070C0"/>
          <w:lang w:eastAsia="zh-CN"/>
        </w:rPr>
        <w:t>overview. The structure can be done based on sub-agenda basis.</w:t>
      </w:r>
      <w:r w:rsidR="004E475C" w:rsidRPr="00464E92">
        <w:rPr>
          <w:i/>
          <w:color w:val="0070C0"/>
          <w:lang w:eastAsia="zh-CN"/>
        </w:rPr>
        <w:t xml:space="preserve"> </w:t>
      </w:r>
    </w:p>
    <w:p w14:paraId="6D4B85E1" w14:textId="023CA4DB" w:rsidR="00484C5D" w:rsidRPr="00464E92" w:rsidRDefault="00484C5D"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484C5D" w:rsidRPr="002B2F37" w14:paraId="0411894B" w14:textId="77777777" w:rsidTr="002A4A7D">
        <w:trPr>
          <w:trHeight w:val="468"/>
        </w:trPr>
        <w:tc>
          <w:tcPr>
            <w:tcW w:w="1622" w:type="dxa"/>
            <w:vAlign w:val="center"/>
          </w:tcPr>
          <w:p w14:paraId="2F14AAAF" w14:textId="0E1491F7" w:rsidR="00484C5D" w:rsidRPr="002B2F37" w:rsidRDefault="00484C5D" w:rsidP="00805BE8">
            <w:pPr>
              <w:spacing w:before="120" w:after="120"/>
              <w:rPr>
                <w:b/>
                <w:bCs/>
              </w:rPr>
            </w:pPr>
            <w:r w:rsidRPr="002B2F37">
              <w:rPr>
                <w:b/>
                <w:bCs/>
              </w:rPr>
              <w:t>T-doc number</w:t>
            </w:r>
          </w:p>
        </w:tc>
        <w:tc>
          <w:tcPr>
            <w:tcW w:w="1424" w:type="dxa"/>
            <w:vAlign w:val="center"/>
          </w:tcPr>
          <w:p w14:paraId="46E4D078" w14:textId="7CE45E51" w:rsidR="00484C5D" w:rsidRPr="002B2F37" w:rsidRDefault="00484C5D" w:rsidP="00805BE8">
            <w:pPr>
              <w:spacing w:before="120" w:after="120"/>
              <w:rPr>
                <w:b/>
                <w:bCs/>
              </w:rPr>
            </w:pPr>
            <w:r w:rsidRPr="002B2F37">
              <w:rPr>
                <w:b/>
                <w:bCs/>
              </w:rPr>
              <w:t>Company</w:t>
            </w:r>
          </w:p>
        </w:tc>
        <w:tc>
          <w:tcPr>
            <w:tcW w:w="6585" w:type="dxa"/>
            <w:vAlign w:val="center"/>
          </w:tcPr>
          <w:p w14:paraId="531E5DB7" w14:textId="1856A816" w:rsidR="00484C5D" w:rsidRPr="002B2F37" w:rsidRDefault="00484C5D" w:rsidP="00805BE8">
            <w:pPr>
              <w:spacing w:before="120" w:after="120"/>
              <w:rPr>
                <w:b/>
                <w:bCs/>
              </w:rPr>
            </w:pPr>
            <w:r w:rsidRPr="002B2F37">
              <w:rPr>
                <w:b/>
                <w:bCs/>
              </w:rPr>
              <w:t>Proposals</w:t>
            </w:r>
            <w:r w:rsidR="00F53FE2" w:rsidRPr="002B2F37">
              <w:rPr>
                <w:b/>
                <w:bCs/>
              </w:rPr>
              <w:t xml:space="preserve"> / Observations</w:t>
            </w:r>
          </w:p>
        </w:tc>
      </w:tr>
      <w:tr w:rsidR="00171E79" w:rsidRPr="002B2F37" w14:paraId="56A5A08F" w14:textId="77777777" w:rsidTr="00660CEF">
        <w:trPr>
          <w:trHeight w:val="468"/>
        </w:trPr>
        <w:tc>
          <w:tcPr>
            <w:tcW w:w="1622" w:type="dxa"/>
          </w:tcPr>
          <w:p w14:paraId="0A02205B" w14:textId="4F5674C1" w:rsidR="00171E79" w:rsidRPr="002B2F37" w:rsidRDefault="00000000" w:rsidP="00171E79">
            <w:pPr>
              <w:spacing w:before="120" w:after="120"/>
              <w:rPr>
                <w:b/>
                <w:bCs/>
              </w:rPr>
            </w:pPr>
            <w:hyperlink r:id="rId10" w:history="1">
              <w:r w:rsidR="00171E79">
                <w:rPr>
                  <w:rStyle w:val="af0"/>
                  <w:rFonts w:ascii="Arial" w:hAnsi="Arial" w:cs="Arial"/>
                  <w:b/>
                  <w:bCs/>
                  <w:sz w:val="16"/>
                  <w:szCs w:val="16"/>
                </w:rPr>
                <w:t>R4-2407062</w:t>
              </w:r>
            </w:hyperlink>
          </w:p>
        </w:tc>
        <w:tc>
          <w:tcPr>
            <w:tcW w:w="1424" w:type="dxa"/>
          </w:tcPr>
          <w:p w14:paraId="0E9FED8C" w14:textId="42C9E502" w:rsidR="00171E79" w:rsidRPr="002B2F37" w:rsidRDefault="00171E79" w:rsidP="00171E79">
            <w:pPr>
              <w:spacing w:before="120" w:after="120"/>
              <w:rPr>
                <w:b/>
                <w:bCs/>
              </w:rPr>
            </w:pPr>
            <w:r>
              <w:rPr>
                <w:rFonts w:ascii="Arial" w:hAnsi="Arial" w:cs="Arial"/>
                <w:sz w:val="16"/>
                <w:szCs w:val="16"/>
              </w:rPr>
              <w:t>Apple</w:t>
            </w:r>
          </w:p>
        </w:tc>
        <w:tc>
          <w:tcPr>
            <w:tcW w:w="6585" w:type="dxa"/>
          </w:tcPr>
          <w:p w14:paraId="2868C6F6" w14:textId="566366DA" w:rsidR="00171E79" w:rsidRPr="002B2F37" w:rsidRDefault="00171E79" w:rsidP="00171E79">
            <w:pPr>
              <w:rPr>
                <w:rFonts w:eastAsiaTheme="minorEastAsia"/>
                <w:sz w:val="22"/>
                <w:szCs w:val="22"/>
                <w:lang w:eastAsia="zh-CN"/>
              </w:rPr>
            </w:pPr>
            <w:r>
              <w:rPr>
                <w:rFonts w:ascii="Arial" w:hAnsi="Arial" w:cs="Arial"/>
                <w:sz w:val="16"/>
                <w:szCs w:val="16"/>
              </w:rPr>
              <w:t xml:space="preserve">On band n1 CDL-C </w:t>
            </w:r>
            <w:proofErr w:type="spellStart"/>
            <w:r>
              <w:rPr>
                <w:rFonts w:ascii="Arial" w:hAnsi="Arial" w:cs="Arial"/>
                <w:sz w:val="16"/>
                <w:szCs w:val="16"/>
              </w:rPr>
              <w:t>UMa</w:t>
            </w:r>
            <w:proofErr w:type="spellEnd"/>
            <w:r>
              <w:rPr>
                <w:rFonts w:ascii="Arial" w:hAnsi="Arial" w:cs="Arial"/>
                <w:sz w:val="16"/>
                <w:szCs w:val="16"/>
              </w:rPr>
              <w:t xml:space="preserve"> Channel Model Validation</w:t>
            </w:r>
          </w:p>
        </w:tc>
      </w:tr>
      <w:tr w:rsidR="00EA79B3" w:rsidRPr="002B2F37" w14:paraId="150F98D8" w14:textId="77777777" w:rsidTr="00660CEF">
        <w:trPr>
          <w:trHeight w:val="468"/>
        </w:trPr>
        <w:tc>
          <w:tcPr>
            <w:tcW w:w="1622" w:type="dxa"/>
          </w:tcPr>
          <w:p w14:paraId="3FC25A0F" w14:textId="2CACEF02" w:rsidR="00EA79B3" w:rsidRDefault="00000000" w:rsidP="00EA79B3">
            <w:pPr>
              <w:spacing w:before="120" w:after="120"/>
              <w:rPr>
                <w:rFonts w:ascii="Arial" w:hAnsi="Arial" w:cs="Arial"/>
                <w:b/>
                <w:bCs/>
                <w:color w:val="0000FF"/>
                <w:sz w:val="16"/>
                <w:szCs w:val="16"/>
                <w:u w:val="single"/>
              </w:rPr>
            </w:pPr>
            <w:hyperlink r:id="rId11" w:history="1">
              <w:r w:rsidR="00EA79B3">
                <w:rPr>
                  <w:rStyle w:val="af0"/>
                  <w:rFonts w:ascii="Arial" w:hAnsi="Arial" w:cs="Arial"/>
                  <w:b/>
                  <w:bCs/>
                  <w:sz w:val="16"/>
                  <w:szCs w:val="16"/>
                </w:rPr>
                <w:t>R4-2408907</w:t>
              </w:r>
            </w:hyperlink>
          </w:p>
        </w:tc>
        <w:tc>
          <w:tcPr>
            <w:tcW w:w="1424" w:type="dxa"/>
          </w:tcPr>
          <w:p w14:paraId="1E05B782" w14:textId="0159E351" w:rsidR="00EA79B3" w:rsidRDefault="00EA79B3" w:rsidP="00EA79B3">
            <w:pPr>
              <w:spacing w:before="120" w:after="120"/>
              <w:rPr>
                <w:rFonts w:ascii="Arial" w:hAnsi="Arial" w:cs="Arial"/>
                <w:sz w:val="16"/>
                <w:szCs w:val="16"/>
              </w:rPr>
            </w:pPr>
            <w:r>
              <w:rPr>
                <w:rFonts w:ascii="Arial" w:hAnsi="Arial" w:cs="Arial"/>
                <w:sz w:val="16"/>
                <w:szCs w:val="16"/>
              </w:rPr>
              <w:t>CAICT</w:t>
            </w:r>
          </w:p>
        </w:tc>
        <w:tc>
          <w:tcPr>
            <w:tcW w:w="6585" w:type="dxa"/>
          </w:tcPr>
          <w:p w14:paraId="20CC22A1" w14:textId="77777777" w:rsidR="00EA79B3" w:rsidRPr="00BE2162" w:rsidRDefault="00EA79B3" w:rsidP="00EA79B3">
            <w:pPr>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4250ADE3" w14:textId="77777777" w:rsidR="005C0C86" w:rsidRPr="00BE2162" w:rsidRDefault="005C0C86" w:rsidP="005C0C86">
            <w:pPr>
              <w:rPr>
                <w:rFonts w:eastAsia="宋体"/>
                <w:b/>
                <w:bCs/>
                <w:lang w:eastAsia="zh-CN"/>
              </w:rPr>
            </w:pPr>
            <w:r w:rsidRPr="00BE2162">
              <w:rPr>
                <w:rFonts w:eastAsia="宋体" w:hint="eastAsia"/>
                <w:b/>
                <w:bCs/>
                <w:lang w:eastAsia="zh-CN"/>
              </w:rPr>
              <w:t xml:space="preserve">Observation 1: </w:t>
            </w:r>
            <w:r w:rsidRPr="00BE2162">
              <w:rPr>
                <w:rFonts w:eastAsia="宋体"/>
                <w:b/>
                <w:bCs/>
                <w:lang w:eastAsia="zh-CN"/>
              </w:rPr>
              <w:t>Additional criteria of FR1 MIMO OTA for bands &lt; 1GHz</w:t>
            </w:r>
            <w:r w:rsidRPr="00BE2162">
              <w:rPr>
                <w:rFonts w:eastAsia="宋体" w:hint="eastAsia"/>
                <w:b/>
                <w:bCs/>
                <w:lang w:eastAsia="zh-CN"/>
              </w:rPr>
              <w:t xml:space="preserve"> are still under discussion, which affects the scope of data pool for specifying performance requirements. </w:t>
            </w:r>
          </w:p>
          <w:p w14:paraId="2C2BA65F"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2: For FR1 MIMO OTA for bands &lt; 1GHz, RAN4 should make decision on the additional criteria and the scope of data pool at this meeting. </w:t>
            </w:r>
          </w:p>
          <w:p w14:paraId="219A5A3D"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2: According to our </w:t>
            </w:r>
            <w:r w:rsidRPr="00BE2162">
              <w:rPr>
                <w:rFonts w:eastAsia="宋体"/>
                <w:b/>
                <w:bCs/>
                <w:szCs w:val="24"/>
                <w:lang w:eastAsia="zh-CN"/>
              </w:rPr>
              <w:t>measurement</w:t>
            </w:r>
            <w:r w:rsidRPr="00BE2162">
              <w:rPr>
                <w:rFonts w:eastAsia="宋体" w:hint="eastAsia"/>
                <w:b/>
                <w:bCs/>
                <w:szCs w:val="24"/>
                <w:lang w:eastAsia="zh-CN"/>
              </w:rPr>
              <w:t xml:space="preserve"> results, four of five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can pass the test when </w:t>
            </w:r>
            <w:r w:rsidRPr="00BE2162">
              <w:rPr>
                <w:rFonts w:eastAsia="宋体"/>
                <w:b/>
                <w:bCs/>
                <w:szCs w:val="24"/>
                <w:lang w:eastAsia="zh-CN"/>
              </w:rPr>
              <w:t>P</w:t>
            </w:r>
            <w:r w:rsidRPr="00BE2162">
              <w:rPr>
                <w:rFonts w:eastAsia="宋体"/>
                <w:b/>
                <w:bCs/>
                <w:szCs w:val="24"/>
                <w:vertAlign w:val="subscript"/>
                <w:lang w:eastAsia="zh-CN"/>
              </w:rPr>
              <w:t>RS-EPRE-MAX</w:t>
            </w:r>
            <w:r w:rsidRPr="00BE2162">
              <w:rPr>
                <w:rFonts w:eastAsia="宋体" w:hint="eastAsia"/>
                <w:b/>
                <w:bCs/>
                <w:szCs w:val="24"/>
                <w:vertAlign w:val="subscript"/>
                <w:lang w:eastAsia="zh-CN"/>
              </w:rPr>
              <w:t xml:space="preserve"> </w:t>
            </w:r>
            <w:r w:rsidRPr="00BE2162">
              <w:rPr>
                <w:rFonts w:eastAsia="宋体" w:hint="eastAsia"/>
                <w:b/>
                <w:bCs/>
                <w:szCs w:val="24"/>
                <w:lang w:eastAsia="zh-CN"/>
              </w:rPr>
              <w:t>increased to -78 dBm</w:t>
            </w:r>
            <w:r w:rsidRPr="00BE2162">
              <w:rPr>
                <w:rFonts w:eastAsia="宋体"/>
                <w:b/>
                <w:bCs/>
                <w:szCs w:val="24"/>
                <w:lang w:eastAsia="zh-CN"/>
              </w:rPr>
              <w:t>/15kHz</w:t>
            </w:r>
            <w:r w:rsidRPr="00BE2162">
              <w:rPr>
                <w:rFonts w:eastAsia="宋体" w:hint="eastAsia"/>
                <w:b/>
                <w:bCs/>
                <w:szCs w:val="24"/>
                <w:lang w:eastAsia="zh-CN"/>
              </w:rPr>
              <w:t>.</w:t>
            </w:r>
          </w:p>
          <w:p w14:paraId="398493D4" w14:textId="77777777" w:rsidR="005C0C86" w:rsidRPr="00BE2162" w:rsidRDefault="005C0C86" w:rsidP="005C0C86">
            <w:pPr>
              <w:rPr>
                <w:rFonts w:eastAsia="宋体"/>
                <w:b/>
                <w:bCs/>
                <w:szCs w:val="24"/>
                <w:lang w:eastAsia="zh-CN"/>
              </w:rPr>
            </w:pPr>
            <w:r w:rsidRPr="00BE2162">
              <w:rPr>
                <w:rFonts w:eastAsia="宋体" w:hint="eastAsia"/>
                <w:b/>
                <w:bCs/>
                <w:szCs w:val="24"/>
                <w:lang w:eastAsia="zh-CN"/>
              </w:rPr>
              <w:t xml:space="preserve">Observation 3: All the </w:t>
            </w:r>
            <w:r w:rsidRPr="00BE2162">
              <w:rPr>
                <w:rFonts w:eastAsia="宋体"/>
                <w:b/>
                <w:bCs/>
                <w:szCs w:val="24"/>
                <w:lang w:eastAsia="zh-CN"/>
              </w:rPr>
              <w:t>“</w:t>
            </w:r>
            <w:r w:rsidRPr="00BE2162">
              <w:rPr>
                <w:rFonts w:eastAsia="宋体" w:hint="eastAsia"/>
                <w:b/>
                <w:bCs/>
                <w:szCs w:val="24"/>
                <w:lang w:eastAsia="zh-CN"/>
              </w:rPr>
              <w:t>failed</w:t>
            </w:r>
            <w:r w:rsidRPr="00BE2162">
              <w:rPr>
                <w:rFonts w:eastAsia="宋体"/>
                <w:b/>
                <w:bCs/>
                <w:szCs w:val="24"/>
                <w:lang w:eastAsia="zh-CN"/>
              </w:rPr>
              <w:t>”</w:t>
            </w:r>
            <w:r w:rsidRPr="00BE2162">
              <w:rPr>
                <w:rFonts w:eastAsia="宋体" w:hint="eastAsia"/>
                <w:b/>
                <w:bCs/>
                <w:szCs w:val="24"/>
                <w:lang w:eastAsia="zh-CN"/>
              </w:rPr>
              <w:t xml:space="preserve"> UEs in our device pool were produced in 2021~2022 and for regional market, some of these UEs only support band n28A rather than the full n28 band. </w:t>
            </w:r>
          </w:p>
          <w:p w14:paraId="2E27F24D" w14:textId="77777777" w:rsidR="005C0C86" w:rsidRPr="00BE2162" w:rsidRDefault="005C0C86" w:rsidP="005C0C86">
            <w:pPr>
              <w:rPr>
                <w:rFonts w:eastAsia="宋体"/>
                <w:b/>
                <w:bCs/>
                <w:lang w:eastAsia="zh-CN"/>
              </w:rPr>
            </w:pPr>
            <w:r w:rsidRPr="00BE2162">
              <w:rPr>
                <w:rFonts w:eastAsia="宋体"/>
                <w:b/>
                <w:bCs/>
                <w:szCs w:val="24"/>
                <w:lang w:eastAsia="zh-CN"/>
              </w:rPr>
              <w:t>Observation</w:t>
            </w:r>
            <w:r w:rsidRPr="00BE2162">
              <w:rPr>
                <w:rFonts w:eastAsia="宋体" w:hint="eastAsia"/>
                <w:b/>
                <w:bCs/>
                <w:szCs w:val="24"/>
                <w:lang w:eastAsia="zh-CN"/>
              </w:rPr>
              <w:t xml:space="preserve"> 4: It is possible </w:t>
            </w:r>
            <w:r w:rsidRPr="00BE2162">
              <w:rPr>
                <w:rFonts w:eastAsia="宋体"/>
                <w:b/>
                <w:bCs/>
                <w:szCs w:val="24"/>
                <w:lang w:eastAsia="zh-CN"/>
              </w:rPr>
              <w:t>that</w:t>
            </w:r>
            <w:r w:rsidRPr="00BE2162">
              <w:rPr>
                <w:rFonts w:eastAsia="宋体" w:hint="eastAsia"/>
                <w:b/>
                <w:bCs/>
                <w:szCs w:val="24"/>
                <w:lang w:eastAsia="zh-CN"/>
              </w:rPr>
              <w:t xml:space="preserve"> UEs </w:t>
            </w:r>
            <w:r w:rsidRPr="00BE2162">
              <w:rPr>
                <w:rFonts w:eastAsia="宋体"/>
                <w:b/>
                <w:bCs/>
                <w:szCs w:val="24"/>
                <w:lang w:eastAsia="zh-CN"/>
              </w:rPr>
              <w:t>equipped</w:t>
            </w:r>
            <w:r w:rsidRPr="00BE2162">
              <w:rPr>
                <w:rFonts w:eastAsia="宋体" w:hint="eastAsia"/>
                <w:b/>
                <w:bCs/>
                <w:szCs w:val="24"/>
                <w:lang w:eastAsia="zh-CN"/>
              </w:rPr>
              <w:t xml:space="preserve"> with 4Rx antennas are included in the device pool, and the </w:t>
            </w:r>
            <w:r w:rsidRPr="00BE2162">
              <w:rPr>
                <w:rFonts w:eastAsia="宋体"/>
                <w:b/>
                <w:bCs/>
                <w:szCs w:val="24"/>
                <w:lang w:eastAsia="zh-CN"/>
              </w:rPr>
              <w:t>algorithm</w:t>
            </w:r>
            <w:r w:rsidRPr="00BE2162">
              <w:rPr>
                <w:rFonts w:eastAsia="宋体" w:hint="eastAsia"/>
                <w:b/>
                <w:bCs/>
                <w:szCs w:val="24"/>
                <w:lang w:eastAsia="zh-CN"/>
              </w:rPr>
              <w:t xml:space="preserve"> of these UEs on </w:t>
            </w:r>
            <w:r w:rsidRPr="00BE2162">
              <w:rPr>
                <w:rFonts w:eastAsia="宋体" w:hint="eastAsia"/>
                <w:b/>
                <w:bCs/>
                <w:szCs w:val="24"/>
                <w:lang w:eastAsia="zh-CN"/>
              </w:rPr>
              <w:lastRenderedPageBreak/>
              <w:t xml:space="preserve">selecting/combining </w:t>
            </w:r>
            <w:r w:rsidRPr="00BE2162">
              <w:rPr>
                <w:rFonts w:eastAsia="宋体"/>
                <w:b/>
                <w:bCs/>
                <w:szCs w:val="24"/>
                <w:lang w:eastAsia="zh-CN"/>
              </w:rPr>
              <w:t>antenna</w:t>
            </w:r>
            <w:r w:rsidRPr="00BE2162">
              <w:rPr>
                <w:rFonts w:eastAsia="宋体" w:hint="eastAsia"/>
                <w:b/>
                <w:bCs/>
                <w:szCs w:val="24"/>
                <w:lang w:eastAsia="zh-CN"/>
              </w:rPr>
              <w:t xml:space="preserve">s </w:t>
            </w:r>
            <w:r w:rsidRPr="00BE2162">
              <w:rPr>
                <w:rFonts w:eastAsia="宋体"/>
                <w:b/>
                <w:bCs/>
                <w:szCs w:val="24"/>
                <w:lang w:eastAsia="zh-CN"/>
              </w:rPr>
              <w:t>does not work properly</w:t>
            </w:r>
            <w:r w:rsidRPr="00BE2162">
              <w:t xml:space="preserve"> </w:t>
            </w:r>
            <w:r w:rsidRPr="00BE2162">
              <w:rPr>
                <w:rFonts w:eastAsia="宋体"/>
                <w:b/>
                <w:bCs/>
                <w:szCs w:val="24"/>
                <w:lang w:eastAsia="zh-CN"/>
              </w:rPr>
              <w:t>during 2x2 MIMO OTA testing</w:t>
            </w:r>
            <w:r w:rsidRPr="00BE2162">
              <w:rPr>
                <w:rFonts w:eastAsia="宋体" w:hint="eastAsia"/>
                <w:b/>
                <w:bCs/>
                <w:szCs w:val="24"/>
                <w:lang w:eastAsia="zh-CN"/>
              </w:rPr>
              <w:t xml:space="preserve">. This is a possible reason for the poor measured TP. </w:t>
            </w:r>
          </w:p>
          <w:p w14:paraId="4D8735FC" w14:textId="77777777" w:rsidR="005C0C86" w:rsidRPr="00BE2162" w:rsidRDefault="005C0C86" w:rsidP="005C0C86">
            <w:pPr>
              <w:jc w:val="both"/>
              <w:rPr>
                <w:rFonts w:eastAsia="宋体"/>
                <w:b/>
                <w:bCs/>
                <w:lang w:eastAsia="zh-CN"/>
              </w:rPr>
            </w:pPr>
            <w:r w:rsidRPr="00BE2162">
              <w:rPr>
                <w:rFonts w:eastAsia="宋体" w:hint="eastAsia"/>
                <w:b/>
                <w:bCs/>
                <w:lang w:eastAsia="zh-CN"/>
              </w:rPr>
              <w:t xml:space="preserve">Proposal 3: RAN4 should carefully </w:t>
            </w:r>
            <w:r w:rsidRPr="00BE2162">
              <w:rPr>
                <w:rFonts w:eastAsia="宋体"/>
                <w:b/>
                <w:bCs/>
                <w:lang w:eastAsia="zh-CN"/>
              </w:rPr>
              <w:t>check</w:t>
            </w:r>
            <w:r w:rsidRPr="00BE2162">
              <w:rPr>
                <w:rFonts w:eastAsia="宋体" w:hint="eastAsia"/>
                <w:b/>
                <w:bCs/>
                <w:lang w:eastAsia="zh-CN"/>
              </w:rPr>
              <w:t xml:space="preserve"> the UE samples and </w:t>
            </w:r>
            <w:r w:rsidRPr="00BE2162">
              <w:rPr>
                <w:rFonts w:eastAsia="宋体"/>
                <w:b/>
                <w:bCs/>
                <w:lang w:eastAsia="zh-CN"/>
              </w:rPr>
              <w:t>exclude any abnormal measurement results</w:t>
            </w:r>
            <w:r w:rsidRPr="00BE2162">
              <w:rPr>
                <w:rFonts w:eastAsia="宋体" w:hint="eastAsia"/>
                <w:b/>
                <w:bCs/>
                <w:lang w:eastAsia="zh-CN"/>
              </w:rPr>
              <w:t xml:space="preserve">, to avoid any misleading decisions on the </w:t>
            </w:r>
            <w:r w:rsidRPr="00BE2162">
              <w:rPr>
                <w:rFonts w:eastAsia="宋体"/>
                <w:b/>
                <w:bCs/>
                <w:lang w:eastAsia="zh-CN"/>
              </w:rPr>
              <w:t>test method</w:t>
            </w:r>
            <w:r w:rsidRPr="00BE2162">
              <w:rPr>
                <w:rFonts w:eastAsia="宋体" w:hint="eastAsia"/>
                <w:b/>
                <w:bCs/>
                <w:lang w:eastAsia="zh-CN"/>
              </w:rPr>
              <w:t xml:space="preserve">/addition criteria. </w:t>
            </w:r>
          </w:p>
          <w:p w14:paraId="572EDF5C" w14:textId="77777777" w:rsidR="005C0C86" w:rsidRPr="00BE2162" w:rsidRDefault="005C0C86" w:rsidP="005C0C86">
            <w:pPr>
              <w:rPr>
                <w:rFonts w:eastAsia="宋体"/>
                <w:b/>
                <w:bCs/>
                <w:lang w:eastAsia="zh-CN"/>
              </w:rPr>
            </w:pPr>
            <w:r w:rsidRPr="00BE2162">
              <w:rPr>
                <w:rFonts w:eastAsia="宋体" w:hint="eastAsia"/>
                <w:b/>
                <w:bCs/>
                <w:lang w:eastAsia="zh-CN"/>
              </w:rPr>
              <w:t xml:space="preserve">Proposal 4: </w:t>
            </w:r>
            <w:r w:rsidRPr="00BE2162">
              <w:rPr>
                <w:rFonts w:eastAsia="宋体" w:hint="eastAsia"/>
                <w:b/>
                <w:bCs/>
                <w:szCs w:val="24"/>
                <w:lang w:eastAsia="zh-CN"/>
              </w:rPr>
              <w:t xml:space="preserve">The </w:t>
            </w:r>
            <w:r w:rsidRPr="00BE2162">
              <w:rPr>
                <w:rFonts w:eastAsia="宋体"/>
                <w:b/>
                <w:bCs/>
                <w:szCs w:val="24"/>
                <w:lang w:eastAsia="zh-CN"/>
              </w:rPr>
              <w:t>maximum downlink power</w:t>
            </w:r>
            <w:r w:rsidRPr="00BE2162">
              <w:rPr>
                <w:rFonts w:eastAsia="宋体" w:hint="eastAsia"/>
                <w:b/>
                <w:bCs/>
                <w:szCs w:val="24"/>
                <w:lang w:eastAsia="zh-CN"/>
              </w:rPr>
              <w:t xml:space="preserve"> can be increased to </w:t>
            </w:r>
            <w:r w:rsidRPr="00BE2162">
              <w:rPr>
                <w:rFonts w:eastAsia="宋体"/>
                <w:b/>
                <w:bCs/>
                <w:szCs w:val="24"/>
                <w:lang w:eastAsia="zh-CN"/>
              </w:rPr>
              <w:t>-78 dBm/15kHz</w:t>
            </w:r>
            <w:r w:rsidRPr="00BE2162">
              <w:rPr>
                <w:rFonts w:eastAsia="宋体" w:hint="eastAsia"/>
                <w:b/>
                <w:bCs/>
                <w:szCs w:val="24"/>
                <w:lang w:eastAsia="zh-CN"/>
              </w:rPr>
              <w:t xml:space="preserve"> for bands &lt; 1GHz, if </w:t>
            </w:r>
            <w:r w:rsidRPr="00BE2162">
              <w:rPr>
                <w:rFonts w:hint="eastAsia"/>
                <w:b/>
                <w:bCs/>
                <w:lang w:eastAsia="zh-CN"/>
              </w:rPr>
              <w:t>system integrator</w:t>
            </w:r>
            <w:r w:rsidRPr="00BE2162">
              <w:rPr>
                <w:rFonts w:eastAsiaTheme="minorEastAsia" w:hint="eastAsia"/>
                <w:b/>
                <w:bCs/>
                <w:lang w:eastAsia="zh-CN"/>
              </w:rPr>
              <w:t>s/</w:t>
            </w:r>
            <w:r w:rsidRPr="00BE2162">
              <w:rPr>
                <w:rFonts w:hint="eastAsia"/>
                <w:b/>
                <w:bCs/>
                <w:lang w:eastAsia="zh-CN"/>
              </w:rPr>
              <w:t>test labs</w:t>
            </w:r>
            <w:r w:rsidRPr="00BE2162">
              <w:rPr>
                <w:rFonts w:eastAsiaTheme="minorEastAsia" w:hint="eastAsia"/>
                <w:b/>
                <w:bCs/>
                <w:lang w:eastAsia="zh-CN"/>
              </w:rPr>
              <w:t xml:space="preserve"> can confirm this value is feasible. </w:t>
            </w:r>
            <w:r w:rsidRPr="00BE2162">
              <w:rPr>
                <w:rFonts w:eastAsia="宋体" w:hint="eastAsia"/>
                <w:b/>
                <w:bCs/>
                <w:lang w:eastAsia="zh-CN"/>
              </w:rPr>
              <w:t xml:space="preserve">Not to relax the </w:t>
            </w:r>
            <w:r w:rsidRPr="00BE2162">
              <w:rPr>
                <w:rFonts w:eastAsia="宋体"/>
                <w:b/>
                <w:bCs/>
                <w:lang w:eastAsia="zh-CN"/>
              </w:rPr>
              <w:t xml:space="preserve">minimum number of orientations that are required to reach 90%/70% TP. </w:t>
            </w:r>
            <w:r w:rsidRPr="00BE2162">
              <w:rPr>
                <w:rFonts w:eastAsia="宋体" w:hint="eastAsia"/>
                <w:b/>
                <w:bCs/>
                <w:lang w:eastAsia="zh-CN"/>
              </w:rPr>
              <w:t xml:space="preserve"> </w:t>
            </w:r>
          </w:p>
          <w:p w14:paraId="3C3BABF5" w14:textId="77777777" w:rsidR="005C0C86" w:rsidRPr="00BE2162" w:rsidRDefault="005C0C86" w:rsidP="005C0C86">
            <w:pPr>
              <w:rPr>
                <w:rFonts w:eastAsia="宋体"/>
                <w:b/>
                <w:bCs/>
                <w:lang w:eastAsia="zh-CN"/>
              </w:rPr>
            </w:pPr>
            <w:r w:rsidRPr="00BE2162">
              <w:rPr>
                <w:rFonts w:eastAsia="宋体" w:hint="eastAsia"/>
                <w:b/>
                <w:bCs/>
                <w:lang w:eastAsia="zh-CN"/>
              </w:rPr>
              <w:t>Proposal 5: For the band n28/n5 data pool, i</w:t>
            </w:r>
            <w:r w:rsidRPr="00BE2162">
              <w:rPr>
                <w:rFonts w:eastAsia="宋体"/>
                <w:b/>
                <w:bCs/>
                <w:lang w:eastAsia="zh-CN"/>
              </w:rPr>
              <w:t>nclude those devices that only fail the 90% criteria (but pass 70%), but exclude those that fail the 70% criteria</w:t>
            </w:r>
            <w:r w:rsidRPr="00BE2162">
              <w:rPr>
                <w:rFonts w:eastAsia="宋体" w:hint="eastAsia"/>
                <w:b/>
                <w:bCs/>
                <w:lang w:eastAsia="zh-CN"/>
              </w:rPr>
              <w:t xml:space="preserve"> (Option 2)</w:t>
            </w:r>
            <w:r w:rsidRPr="00BE2162">
              <w:rPr>
                <w:rFonts w:eastAsia="宋体"/>
                <w:b/>
                <w:bCs/>
                <w:lang w:eastAsia="zh-CN"/>
              </w:rPr>
              <w:t>.</w:t>
            </w:r>
          </w:p>
          <w:p w14:paraId="5C5DC9B2" w14:textId="707247C1" w:rsidR="005C0C86" w:rsidRPr="00BE2162" w:rsidRDefault="005C0C86" w:rsidP="00EA79B3">
            <w:pPr>
              <w:rPr>
                <w:rFonts w:ascii="Arial" w:eastAsiaTheme="minorEastAsia" w:hAnsi="Arial" w:cs="Arial"/>
                <w:sz w:val="16"/>
                <w:szCs w:val="16"/>
                <w:lang w:eastAsia="zh-CN"/>
              </w:rPr>
            </w:pPr>
          </w:p>
        </w:tc>
      </w:tr>
      <w:tr w:rsidR="00EA79B3" w:rsidRPr="002B2F37" w14:paraId="58144594" w14:textId="77777777" w:rsidTr="00660CEF">
        <w:trPr>
          <w:trHeight w:val="468"/>
        </w:trPr>
        <w:tc>
          <w:tcPr>
            <w:tcW w:w="1622" w:type="dxa"/>
          </w:tcPr>
          <w:p w14:paraId="43085472" w14:textId="566C04AB" w:rsidR="00EA79B3" w:rsidRDefault="00000000" w:rsidP="00EA79B3">
            <w:pPr>
              <w:spacing w:before="120" w:after="120"/>
              <w:rPr>
                <w:rFonts w:ascii="Arial" w:hAnsi="Arial" w:cs="Arial"/>
                <w:b/>
                <w:bCs/>
                <w:color w:val="0000FF"/>
                <w:sz w:val="16"/>
                <w:szCs w:val="16"/>
                <w:u w:val="single"/>
              </w:rPr>
            </w:pPr>
            <w:hyperlink r:id="rId12" w:history="1">
              <w:r w:rsidR="00EA79B3">
                <w:rPr>
                  <w:rStyle w:val="af0"/>
                  <w:rFonts w:ascii="Arial" w:hAnsi="Arial" w:cs="Arial"/>
                  <w:b/>
                  <w:bCs/>
                  <w:sz w:val="16"/>
                  <w:szCs w:val="16"/>
                </w:rPr>
                <w:t>R4-2408900</w:t>
              </w:r>
            </w:hyperlink>
          </w:p>
        </w:tc>
        <w:tc>
          <w:tcPr>
            <w:tcW w:w="1424" w:type="dxa"/>
          </w:tcPr>
          <w:p w14:paraId="319C737B" w14:textId="08FBE679" w:rsidR="00EA79B3" w:rsidRDefault="00EA79B3" w:rsidP="00EA79B3">
            <w:pPr>
              <w:spacing w:before="120" w:after="120"/>
              <w:rPr>
                <w:rFonts w:ascii="Arial" w:hAnsi="Arial" w:cs="Arial"/>
                <w:sz w:val="16"/>
                <w:szCs w:val="16"/>
              </w:rPr>
            </w:pPr>
            <w:r>
              <w:rPr>
                <w:rFonts w:ascii="Arial" w:hAnsi="Arial" w:cs="Arial"/>
                <w:sz w:val="16"/>
                <w:szCs w:val="16"/>
              </w:rPr>
              <w:t>OPPO</w:t>
            </w:r>
          </w:p>
        </w:tc>
        <w:tc>
          <w:tcPr>
            <w:tcW w:w="6585" w:type="dxa"/>
          </w:tcPr>
          <w:p w14:paraId="359A3512"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On initial DL Power of MIMO OTA for low bands</w:t>
            </w:r>
          </w:p>
          <w:p w14:paraId="77F2B818" w14:textId="77777777" w:rsidR="000A717A" w:rsidRPr="00082885" w:rsidRDefault="000A717A" w:rsidP="000A717A">
            <w:pPr>
              <w:tabs>
                <w:tab w:val="left" w:pos="5103"/>
              </w:tabs>
              <w:rPr>
                <w:rFonts w:eastAsia="等线"/>
                <w:b/>
                <w:i/>
                <w:lang w:eastAsia="zh-CN"/>
              </w:rPr>
            </w:pPr>
            <w:r w:rsidRPr="00082885">
              <w:rPr>
                <w:rFonts w:eastAsia="等线" w:hint="eastAsia"/>
                <w:b/>
                <w:i/>
                <w:lang w:eastAsia="zh-CN"/>
              </w:rPr>
              <w:t>O</w:t>
            </w:r>
            <w:r w:rsidRPr="00082885">
              <w:rPr>
                <w:rFonts w:eastAsia="等线"/>
                <w:b/>
                <w:i/>
                <w:lang w:eastAsia="zh-CN"/>
              </w:rPr>
              <w:t>bservation 1: For some devices, -80 dBm/15kHz initial DL power is not enough to get 90% theoretical throughput in several measurement orientations.</w:t>
            </w:r>
          </w:p>
          <w:p w14:paraId="0F59F23D" w14:textId="77777777" w:rsidR="000A717A" w:rsidRPr="00082885" w:rsidRDefault="000A717A" w:rsidP="000A717A">
            <w:pPr>
              <w:tabs>
                <w:tab w:val="left" w:pos="5103"/>
              </w:tabs>
              <w:rPr>
                <w:rFonts w:eastAsia="等线"/>
                <w:b/>
                <w:i/>
                <w:lang w:eastAsia="zh-CN"/>
              </w:rPr>
            </w:pPr>
            <w:r w:rsidRPr="00082885">
              <w:rPr>
                <w:rFonts w:eastAsia="等线"/>
                <w:b/>
                <w:i/>
                <w:lang w:eastAsia="zh-CN"/>
              </w:rPr>
              <w:t>Observation 2: Increasing the initial DL power will achieve the goal of making the UE achieving 90% theoretical throughput.</w:t>
            </w:r>
          </w:p>
          <w:p w14:paraId="34EDE8E0" w14:textId="77777777" w:rsidR="000A717A" w:rsidRPr="00AD1B2D" w:rsidRDefault="000A717A" w:rsidP="000A717A">
            <w:pPr>
              <w:tabs>
                <w:tab w:val="left" w:pos="5103"/>
              </w:tabs>
              <w:rPr>
                <w:rFonts w:eastAsia="等线"/>
                <w:b/>
                <w:i/>
                <w:lang w:eastAsia="zh-CN"/>
              </w:rPr>
            </w:pPr>
            <w:r w:rsidRPr="00AD1B2D">
              <w:rPr>
                <w:rFonts w:eastAsia="等线" w:hint="eastAsia"/>
                <w:b/>
                <w:i/>
                <w:lang w:eastAsia="zh-CN"/>
              </w:rPr>
              <w:t>P</w:t>
            </w:r>
            <w:r w:rsidRPr="00AD1B2D">
              <w:rPr>
                <w:rFonts w:eastAsia="等线"/>
                <w:b/>
                <w:i/>
                <w:lang w:eastAsia="zh-CN"/>
              </w:rPr>
              <w:t xml:space="preserve">roposal 1: </w:t>
            </w:r>
            <w:r w:rsidRPr="00AD1B2D">
              <w:rPr>
                <w:b/>
                <w:i/>
              </w:rPr>
              <w:t>It is proposed to increase the initial DL power to -74 dBm/15kHz.</w:t>
            </w:r>
          </w:p>
          <w:p w14:paraId="5A06F5E5" w14:textId="60B3F504" w:rsidR="000A717A" w:rsidRPr="000A717A" w:rsidRDefault="000A717A" w:rsidP="000A717A">
            <w:pPr>
              <w:tabs>
                <w:tab w:val="left" w:pos="5103"/>
              </w:tabs>
              <w:rPr>
                <w:rFonts w:ascii="Arial" w:eastAsiaTheme="minorEastAsia" w:hAnsi="Arial" w:cs="Arial"/>
                <w:sz w:val="16"/>
                <w:szCs w:val="16"/>
                <w:lang w:eastAsia="zh-CN"/>
              </w:rPr>
            </w:pPr>
            <w:r w:rsidRPr="00AD1B2D">
              <w:rPr>
                <w:rFonts w:eastAsia="等线" w:hint="eastAsia"/>
                <w:b/>
                <w:i/>
                <w:lang w:eastAsia="zh-CN"/>
              </w:rPr>
              <w:t>P</w:t>
            </w:r>
            <w:r w:rsidRPr="00AD1B2D">
              <w:rPr>
                <w:rFonts w:eastAsia="等线"/>
                <w:b/>
                <w:i/>
                <w:lang w:eastAsia="zh-CN"/>
              </w:rPr>
              <w:t xml:space="preserve">roposal 2: If the initial DL power is set lower than -74 dBm/15kHz, the number of </w:t>
            </w:r>
            <w:r w:rsidRPr="00AD1B2D">
              <w:rPr>
                <w:b/>
                <w:i/>
              </w:rPr>
              <w:t>azimuthal orientations that fail to reach 90% theoretical throughput should be relaxed accordingly.</w:t>
            </w:r>
          </w:p>
        </w:tc>
      </w:tr>
      <w:tr w:rsidR="00171E79" w:rsidRPr="002B2F37" w14:paraId="46811C4A" w14:textId="77777777" w:rsidTr="007F3F9B">
        <w:trPr>
          <w:trHeight w:val="468"/>
        </w:trPr>
        <w:tc>
          <w:tcPr>
            <w:tcW w:w="1622" w:type="dxa"/>
          </w:tcPr>
          <w:p w14:paraId="0BAB5CAF" w14:textId="3E6D8CF7" w:rsidR="00171E79" w:rsidRPr="002B2F37" w:rsidRDefault="00000000" w:rsidP="00171E79">
            <w:pPr>
              <w:spacing w:before="120" w:after="120"/>
              <w:rPr>
                <w:b/>
                <w:bCs/>
              </w:rPr>
            </w:pPr>
            <w:hyperlink r:id="rId13" w:history="1">
              <w:r w:rsidR="00171E79">
                <w:rPr>
                  <w:rStyle w:val="af0"/>
                  <w:rFonts w:ascii="Arial" w:hAnsi="Arial" w:cs="Arial"/>
                  <w:b/>
                  <w:bCs/>
                  <w:sz w:val="16"/>
                  <w:szCs w:val="16"/>
                </w:rPr>
                <w:t>R4-2407063</w:t>
              </w:r>
            </w:hyperlink>
          </w:p>
        </w:tc>
        <w:tc>
          <w:tcPr>
            <w:tcW w:w="1424" w:type="dxa"/>
          </w:tcPr>
          <w:p w14:paraId="480F61E4" w14:textId="0BC5BC6C" w:rsidR="00171E79" w:rsidRPr="002B2F37" w:rsidRDefault="00171E79" w:rsidP="00171E79">
            <w:pPr>
              <w:spacing w:before="120" w:after="120"/>
              <w:rPr>
                <w:b/>
                <w:bCs/>
              </w:rPr>
            </w:pPr>
            <w:r>
              <w:rPr>
                <w:rFonts w:ascii="Arial" w:hAnsi="Arial" w:cs="Arial"/>
                <w:sz w:val="16"/>
                <w:szCs w:val="16"/>
              </w:rPr>
              <w:t>Apple</w:t>
            </w:r>
          </w:p>
        </w:tc>
        <w:tc>
          <w:tcPr>
            <w:tcW w:w="6585" w:type="dxa"/>
          </w:tcPr>
          <w:p w14:paraId="74CAAAF4" w14:textId="77777777" w:rsidR="00171E79" w:rsidRPr="00BE2162" w:rsidRDefault="00EA79B3" w:rsidP="00171E79">
            <w:pPr>
              <w:jc w:val="both"/>
              <w:rPr>
                <w:rFonts w:ascii="Arial" w:eastAsiaTheme="minorEastAsia" w:hAnsi="Arial" w:cs="Arial"/>
                <w:sz w:val="16"/>
                <w:szCs w:val="16"/>
                <w:lang w:eastAsia="zh-CN"/>
              </w:rPr>
            </w:pPr>
            <w:r w:rsidRPr="00BE2162">
              <w:rPr>
                <w:rFonts w:ascii="Arial" w:eastAsiaTheme="minorEastAsia" w:hAnsi="Arial" w:cs="Arial" w:hint="eastAsia"/>
                <w:sz w:val="16"/>
                <w:szCs w:val="16"/>
                <w:lang w:eastAsia="zh-CN"/>
              </w:rPr>
              <w:t xml:space="preserve">[Measurement campaign] </w:t>
            </w:r>
            <w:r w:rsidR="00171E79" w:rsidRPr="00BE2162">
              <w:rPr>
                <w:rFonts w:ascii="Arial" w:hAnsi="Arial" w:cs="Arial"/>
                <w:sz w:val="16"/>
                <w:szCs w:val="16"/>
              </w:rPr>
              <w:t>On FR1 MIMO OTA measurement results</w:t>
            </w:r>
          </w:p>
          <w:p w14:paraId="112B55A4" w14:textId="29044D20" w:rsidR="003964A3" w:rsidRPr="003964A3" w:rsidRDefault="003964A3" w:rsidP="003964A3">
            <w:pPr>
              <w:pStyle w:val="Proposal"/>
              <w:jc w:val="both"/>
              <w:rPr>
                <w:rFonts w:eastAsiaTheme="minorEastAsia"/>
                <w:lang w:eastAsia="zh-CN"/>
              </w:rPr>
            </w:pPr>
            <w:r w:rsidRPr="00BE2162">
              <w:t xml:space="preserve">Proposal 1: </w:t>
            </w:r>
            <w:r w:rsidRPr="00BE2162">
              <w:tab/>
              <w:t>The RAN4 NR MIMO OTA rapporteur exceptionally accepts Apple’s late submission of FR1 MIMO OTA data points, including the data in the performance requirement pool.</w:t>
            </w:r>
          </w:p>
        </w:tc>
      </w:tr>
      <w:tr w:rsidR="000E3E71" w:rsidRPr="002B2F37" w14:paraId="070A7CC3" w14:textId="77777777" w:rsidTr="002A4A7D">
        <w:trPr>
          <w:trHeight w:val="468"/>
        </w:trPr>
        <w:tc>
          <w:tcPr>
            <w:tcW w:w="1622" w:type="dxa"/>
          </w:tcPr>
          <w:p w14:paraId="4FC9B681" w14:textId="4E9F4FED" w:rsidR="000E3E71" w:rsidRPr="002B2F37" w:rsidRDefault="00000000" w:rsidP="000E3E71">
            <w:pPr>
              <w:spacing w:before="120" w:after="120"/>
            </w:pPr>
            <w:hyperlink r:id="rId14" w:history="1">
              <w:r w:rsidR="000E3E71">
                <w:rPr>
                  <w:rStyle w:val="af0"/>
                  <w:rFonts w:ascii="Arial" w:hAnsi="Arial" w:cs="Arial"/>
                  <w:b/>
                  <w:bCs/>
                  <w:sz w:val="16"/>
                  <w:szCs w:val="16"/>
                </w:rPr>
                <w:t>R4-2407660</w:t>
              </w:r>
            </w:hyperlink>
          </w:p>
        </w:tc>
        <w:tc>
          <w:tcPr>
            <w:tcW w:w="1424" w:type="dxa"/>
          </w:tcPr>
          <w:p w14:paraId="086B5F83" w14:textId="50CA0E77" w:rsidR="000E3E71" w:rsidRPr="002B2F37" w:rsidRDefault="000E3E71" w:rsidP="000E3E71">
            <w:pPr>
              <w:spacing w:before="120" w:after="120"/>
            </w:pPr>
            <w:r>
              <w:rPr>
                <w:rFonts w:ascii="Arial" w:hAnsi="Arial" w:cs="Arial"/>
                <w:sz w:val="16"/>
                <w:szCs w:val="16"/>
              </w:rPr>
              <w:t>CAICT</w:t>
            </w:r>
          </w:p>
        </w:tc>
        <w:tc>
          <w:tcPr>
            <w:tcW w:w="6585" w:type="dxa"/>
          </w:tcPr>
          <w:p w14:paraId="1A3BE69B" w14:textId="329DFF92" w:rsidR="000E3E71" w:rsidRPr="002B2F37" w:rsidRDefault="00EA79B3" w:rsidP="000E3E71">
            <w:pPr>
              <w:jc w:val="both"/>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FR1 MIMO OTA measurement campaign data submission</w:t>
            </w:r>
          </w:p>
        </w:tc>
      </w:tr>
      <w:tr w:rsidR="000E3E71" w:rsidRPr="002B2F37" w14:paraId="5A88674C" w14:textId="77777777" w:rsidTr="002A4A7D">
        <w:trPr>
          <w:trHeight w:val="468"/>
        </w:trPr>
        <w:tc>
          <w:tcPr>
            <w:tcW w:w="1622" w:type="dxa"/>
          </w:tcPr>
          <w:p w14:paraId="42E793C3" w14:textId="404DCBA8" w:rsidR="000E3E71" w:rsidRPr="002B2F37" w:rsidRDefault="00000000" w:rsidP="000E3E71">
            <w:pPr>
              <w:spacing w:before="120" w:after="120"/>
            </w:pPr>
            <w:hyperlink r:id="rId15" w:history="1">
              <w:r w:rsidR="000E3E71">
                <w:rPr>
                  <w:rStyle w:val="af0"/>
                  <w:rFonts w:ascii="Arial" w:hAnsi="Arial" w:cs="Arial"/>
                  <w:b/>
                  <w:bCs/>
                  <w:sz w:val="16"/>
                  <w:szCs w:val="16"/>
                </w:rPr>
                <w:t>R4-2407810</w:t>
              </w:r>
            </w:hyperlink>
          </w:p>
        </w:tc>
        <w:tc>
          <w:tcPr>
            <w:tcW w:w="1424" w:type="dxa"/>
          </w:tcPr>
          <w:p w14:paraId="491C6CCA" w14:textId="038AB265" w:rsidR="000E3E71" w:rsidRPr="002B2F37" w:rsidRDefault="000E3E71" w:rsidP="000E3E71">
            <w:pPr>
              <w:spacing w:before="120" w:after="120"/>
            </w:pPr>
            <w:r>
              <w:rPr>
                <w:rFonts w:ascii="Arial" w:hAnsi="Arial" w:cs="Arial"/>
                <w:sz w:val="16"/>
                <w:szCs w:val="16"/>
              </w:rPr>
              <w:t>Xiaomi</w:t>
            </w:r>
          </w:p>
        </w:tc>
        <w:tc>
          <w:tcPr>
            <w:tcW w:w="6585" w:type="dxa"/>
          </w:tcPr>
          <w:p w14:paraId="62867020" w14:textId="6EC680E2" w:rsidR="000E3E71" w:rsidRPr="00171E79" w:rsidRDefault="00EA79B3" w:rsidP="000E3E71">
            <w:pPr>
              <w:spacing w:before="120" w:after="120"/>
              <w:rPr>
                <w:rFonts w:eastAsiaTheme="minorEastAsia"/>
                <w:lang w:eastAsia="zh-CN"/>
              </w:rPr>
            </w:pPr>
            <w:r>
              <w:rPr>
                <w:rFonts w:ascii="Arial" w:eastAsiaTheme="minorEastAsia" w:hAnsi="Arial" w:cs="Arial" w:hint="eastAsia"/>
                <w:sz w:val="16"/>
                <w:szCs w:val="16"/>
                <w:lang w:eastAsia="zh-CN"/>
              </w:rPr>
              <w:t xml:space="preserve">[Measurement campaign] </w:t>
            </w:r>
            <w:r w:rsidR="000E3E71">
              <w:rPr>
                <w:rFonts w:ascii="Arial" w:hAnsi="Arial" w:cs="Arial"/>
                <w:sz w:val="16"/>
                <w:szCs w:val="16"/>
              </w:rPr>
              <w:t>Test result for FR1 performance requirement for band n5</w:t>
            </w:r>
          </w:p>
        </w:tc>
      </w:tr>
      <w:tr w:rsidR="004854E6" w:rsidRPr="002B2F37" w14:paraId="18C0DDA0" w14:textId="77777777" w:rsidTr="002A4A7D">
        <w:trPr>
          <w:trHeight w:val="468"/>
        </w:trPr>
        <w:tc>
          <w:tcPr>
            <w:tcW w:w="1622" w:type="dxa"/>
          </w:tcPr>
          <w:p w14:paraId="1390670D" w14:textId="26170AFE" w:rsidR="004854E6" w:rsidRPr="002B2F37" w:rsidRDefault="00000000" w:rsidP="004854E6">
            <w:pPr>
              <w:spacing w:before="120" w:after="120"/>
            </w:pPr>
            <w:hyperlink r:id="rId16" w:history="1">
              <w:r w:rsidR="004854E6">
                <w:rPr>
                  <w:rStyle w:val="af0"/>
                  <w:rFonts w:ascii="Arial" w:hAnsi="Arial" w:cs="Arial"/>
                  <w:b/>
                  <w:bCs/>
                  <w:sz w:val="16"/>
                  <w:szCs w:val="16"/>
                </w:rPr>
                <w:t>R4-2408226</w:t>
              </w:r>
            </w:hyperlink>
          </w:p>
        </w:tc>
        <w:tc>
          <w:tcPr>
            <w:tcW w:w="1424" w:type="dxa"/>
          </w:tcPr>
          <w:p w14:paraId="25CE1792" w14:textId="5D0D8631" w:rsidR="004854E6" w:rsidRPr="002B2F37" w:rsidRDefault="004854E6" w:rsidP="004854E6">
            <w:pPr>
              <w:spacing w:before="120" w:after="120"/>
            </w:pPr>
            <w:r>
              <w:rPr>
                <w:rFonts w:ascii="Arial" w:hAnsi="Arial" w:cs="Arial"/>
                <w:sz w:val="16"/>
                <w:szCs w:val="16"/>
              </w:rPr>
              <w:t>CMCC</w:t>
            </w:r>
          </w:p>
        </w:tc>
        <w:tc>
          <w:tcPr>
            <w:tcW w:w="6585" w:type="dxa"/>
          </w:tcPr>
          <w:p w14:paraId="6E6AF834" w14:textId="768C3532" w:rsidR="004854E6" w:rsidRPr="002B2F37" w:rsidRDefault="00EA79B3" w:rsidP="004854E6">
            <w:pPr>
              <w:overflowPunct/>
              <w:autoSpaceDE/>
              <w:adjustRightInd/>
              <w:spacing w:afterLines="50" w:after="120"/>
              <w:jc w:val="both"/>
              <w:rPr>
                <w:rFonts w:eastAsiaTheme="minorEastAsia"/>
                <w:b/>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Measurement data for Rel-18 FR1 MIMO OTA performance requirements</w:t>
            </w:r>
          </w:p>
        </w:tc>
      </w:tr>
      <w:tr w:rsidR="004854E6" w:rsidRPr="002B2F37" w14:paraId="3CF4986F" w14:textId="77777777" w:rsidTr="002A4A7D">
        <w:trPr>
          <w:trHeight w:val="468"/>
        </w:trPr>
        <w:tc>
          <w:tcPr>
            <w:tcW w:w="1622" w:type="dxa"/>
          </w:tcPr>
          <w:p w14:paraId="7AE24DE1" w14:textId="02B5BD01" w:rsidR="004854E6" w:rsidRPr="00BE479D" w:rsidRDefault="00000000" w:rsidP="004854E6">
            <w:pPr>
              <w:spacing w:before="120" w:after="120"/>
              <w:rPr>
                <w:rFonts w:eastAsiaTheme="minorEastAsia"/>
                <w:lang w:eastAsia="zh-CN"/>
              </w:rPr>
            </w:pPr>
            <w:hyperlink r:id="rId17" w:history="1">
              <w:r w:rsidR="004854E6">
                <w:rPr>
                  <w:rStyle w:val="af0"/>
                  <w:rFonts w:ascii="Arial" w:hAnsi="Arial" w:cs="Arial"/>
                  <w:b/>
                  <w:bCs/>
                  <w:sz w:val="16"/>
                  <w:szCs w:val="16"/>
                </w:rPr>
                <w:t>R4-2408903</w:t>
              </w:r>
            </w:hyperlink>
          </w:p>
        </w:tc>
        <w:tc>
          <w:tcPr>
            <w:tcW w:w="1424" w:type="dxa"/>
          </w:tcPr>
          <w:p w14:paraId="56D2AD31" w14:textId="11206F70" w:rsidR="004854E6" w:rsidRPr="002B2F37" w:rsidRDefault="004854E6" w:rsidP="004854E6">
            <w:pPr>
              <w:spacing w:before="120" w:after="120"/>
            </w:pPr>
            <w:r>
              <w:rPr>
                <w:rFonts w:ascii="Arial" w:hAnsi="Arial" w:cs="Arial"/>
                <w:sz w:val="16"/>
                <w:szCs w:val="16"/>
              </w:rPr>
              <w:t>OPPO</w:t>
            </w:r>
          </w:p>
        </w:tc>
        <w:tc>
          <w:tcPr>
            <w:tcW w:w="6585" w:type="dxa"/>
          </w:tcPr>
          <w:p w14:paraId="6B4B25C3" w14:textId="6D041625" w:rsidR="004854E6" w:rsidRPr="002B2F37" w:rsidRDefault="00EA79B3" w:rsidP="004854E6">
            <w:pPr>
              <w:rPr>
                <w:rFonts w:eastAsiaTheme="minorEastAsia"/>
                <w:sz w:val="22"/>
                <w:lang w:eastAsia="zh-CN"/>
              </w:rPr>
            </w:pPr>
            <w:r>
              <w:rPr>
                <w:rFonts w:ascii="Arial" w:eastAsiaTheme="minorEastAsia" w:hAnsi="Arial" w:cs="Arial" w:hint="eastAsia"/>
                <w:sz w:val="16"/>
                <w:szCs w:val="16"/>
                <w:lang w:eastAsia="zh-CN"/>
              </w:rPr>
              <w:t xml:space="preserve">[Measurement campaign] </w:t>
            </w:r>
            <w:r w:rsidR="004854E6">
              <w:rPr>
                <w:rFonts w:ascii="Arial" w:hAnsi="Arial" w:cs="Arial"/>
                <w:sz w:val="16"/>
                <w:szCs w:val="16"/>
              </w:rPr>
              <w:t>3GPP Rel-18 FR1 MIMO OTA Measurement Campaign-OPPO</w:t>
            </w:r>
          </w:p>
        </w:tc>
      </w:tr>
      <w:tr w:rsidR="00EA79B3" w:rsidRPr="002B2F37" w14:paraId="28460676" w14:textId="77777777" w:rsidTr="002A4A7D">
        <w:trPr>
          <w:trHeight w:val="468"/>
        </w:trPr>
        <w:tc>
          <w:tcPr>
            <w:tcW w:w="1622" w:type="dxa"/>
          </w:tcPr>
          <w:p w14:paraId="7C5FC3C6" w14:textId="544E21E3" w:rsidR="00EA79B3" w:rsidRPr="002B2F37" w:rsidRDefault="00EA79B3" w:rsidP="00EA79B3">
            <w:pPr>
              <w:spacing w:before="120" w:after="120"/>
            </w:pPr>
            <w:r>
              <w:rPr>
                <w:rFonts w:ascii="Arial" w:hAnsi="Arial" w:cs="Arial"/>
                <w:color w:val="000000"/>
                <w:sz w:val="16"/>
                <w:szCs w:val="16"/>
              </w:rPr>
              <w:t>R4-2407661</w:t>
            </w:r>
          </w:p>
        </w:tc>
        <w:tc>
          <w:tcPr>
            <w:tcW w:w="1424" w:type="dxa"/>
          </w:tcPr>
          <w:p w14:paraId="00E68336" w14:textId="5476D1F0" w:rsidR="00EA79B3" w:rsidRPr="002B2F37" w:rsidRDefault="00EA79B3" w:rsidP="00EA79B3">
            <w:pPr>
              <w:spacing w:before="120" w:after="120"/>
            </w:pPr>
            <w:r>
              <w:rPr>
                <w:rFonts w:ascii="Arial" w:hAnsi="Arial" w:cs="Arial"/>
                <w:sz w:val="16"/>
                <w:szCs w:val="16"/>
              </w:rPr>
              <w:t>CAICT</w:t>
            </w:r>
          </w:p>
        </w:tc>
        <w:tc>
          <w:tcPr>
            <w:tcW w:w="6585" w:type="dxa"/>
          </w:tcPr>
          <w:p w14:paraId="4C6A1D6E" w14:textId="77777777" w:rsidR="00EA79B3" w:rsidRDefault="00EA79B3" w:rsidP="00EA79B3">
            <w:pPr>
              <w:rPr>
                <w:rFonts w:ascii="Arial" w:eastAsiaTheme="minorEastAsia" w:hAnsi="Arial" w:cs="Arial"/>
                <w:sz w:val="16"/>
                <w:szCs w:val="16"/>
                <w:lang w:eastAsia="zh-CN"/>
              </w:rPr>
            </w:pPr>
            <w:r>
              <w:rPr>
                <w:rFonts w:ascii="Arial" w:hAnsi="Arial" w:cs="Arial"/>
                <w:sz w:val="16"/>
                <w:szCs w:val="16"/>
              </w:rPr>
              <w:t>Analysis of FR1 MIMO OTA measurement campaign and Proposals on performance requirements</w:t>
            </w:r>
          </w:p>
          <w:p w14:paraId="54C86188" w14:textId="77777777" w:rsidR="00886EE8" w:rsidRPr="004C7CC1" w:rsidRDefault="00886EE8" w:rsidP="00886EE8">
            <w:pPr>
              <w:jc w:val="both"/>
              <w:rPr>
                <w:rFonts w:eastAsia="Heiti SC Light"/>
                <w:b/>
                <w:lang w:eastAsia="zh-CN"/>
              </w:rPr>
            </w:pPr>
            <w:r w:rsidRPr="004C7CC1">
              <w:rPr>
                <w:rFonts w:eastAsia="Heiti SC Light" w:hint="eastAsia"/>
                <w:b/>
                <w:lang w:eastAsia="zh-CN"/>
              </w:rPr>
              <w:t xml:space="preserve">Proposal 1: Adopt the values at 85% </w:t>
            </w:r>
            <w:r w:rsidRPr="004C7CC1">
              <w:rPr>
                <w:rFonts w:eastAsia="Heiti SC Light"/>
                <w:b/>
                <w:lang w:eastAsia="zh-CN"/>
              </w:rPr>
              <w:t>percentile of the CDF curve</w:t>
            </w:r>
            <w:r w:rsidRPr="004C7CC1">
              <w:rPr>
                <w:rFonts w:eastAsia="Heiti SC Light" w:hint="eastAsia"/>
                <w:b/>
                <w:lang w:eastAsia="zh-CN"/>
              </w:rPr>
              <w:t xml:space="preserve">s as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w:t>
            </w:r>
            <w:r w:rsidRPr="004C7CC1">
              <w:rPr>
                <w:rFonts w:eastAsia="Heiti SC Light" w:hint="eastAsia"/>
                <w:b/>
                <w:lang w:eastAsia="zh-CN"/>
              </w:rPr>
              <w:t>s</w:t>
            </w:r>
            <w:r w:rsidRPr="004C7CC1">
              <w:rPr>
                <w:rFonts w:eastAsia="Heiti SC Light"/>
                <w:b/>
                <w:lang w:eastAsia="zh-CN"/>
              </w:rPr>
              <w:t xml:space="preserve"> discussion</w:t>
            </w:r>
            <w:r w:rsidRPr="004C7CC1">
              <w:rPr>
                <w:rFonts w:eastAsia="Heiti SC Light" w:hint="eastAsia"/>
                <w:b/>
                <w:lang w:eastAsia="zh-CN"/>
              </w:rPr>
              <w:t>.</w:t>
            </w:r>
          </w:p>
          <w:p w14:paraId="26528F1A"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n28,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7</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-84.7</w:t>
            </w:r>
            <w:r w:rsidRPr="004C7CC1">
              <w:rPr>
                <w:rFonts w:eastAsia="Heiti SC Light" w:hint="eastAsia"/>
                <w:b/>
                <w:lang w:eastAsia="zh-CN"/>
              </w:rPr>
              <w:t xml:space="preserve"> dBm/15kHz.</w:t>
            </w:r>
          </w:p>
          <w:p w14:paraId="4848931D" w14:textId="77777777" w:rsidR="00886EE8" w:rsidRPr="004C7CC1" w:rsidRDefault="00886EE8" w:rsidP="00886EE8">
            <w:pPr>
              <w:pStyle w:val="aff8"/>
              <w:numPr>
                <w:ilvl w:val="0"/>
                <w:numId w:val="29"/>
              </w:numPr>
              <w:ind w:firstLineChars="0"/>
              <w:jc w:val="both"/>
              <w:rPr>
                <w:rFonts w:eastAsia="Heiti SC Light"/>
                <w:b/>
                <w:lang w:eastAsia="zh-CN"/>
              </w:rPr>
            </w:pPr>
            <w:r w:rsidRPr="004C7CC1">
              <w:rPr>
                <w:rFonts w:eastAsia="Heiti SC Light" w:hint="eastAsia"/>
                <w:b/>
                <w:lang w:eastAsia="zh-CN"/>
              </w:rPr>
              <w:t xml:space="preserve">For band n5, define the </w:t>
            </w:r>
            <w:r w:rsidRPr="004C7CC1">
              <w:rPr>
                <w:rFonts w:eastAsia="Heiti SC Light"/>
                <w:b/>
                <w:lang w:eastAsia="zh-CN"/>
              </w:rPr>
              <w:t>performanc</w:t>
            </w:r>
            <w:r w:rsidRPr="004C7CC1">
              <w:rPr>
                <w:rFonts w:eastAsia="Heiti SC Light" w:hint="eastAsia"/>
                <w:b/>
                <w:lang w:eastAsia="zh-CN"/>
              </w:rPr>
              <w:t xml:space="preserve">e requirement in the range of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0</w:t>
            </w:r>
            <w:r w:rsidRPr="004C7CC1">
              <w:rPr>
                <w:rFonts w:eastAsia="Heiti SC Light" w:hint="eastAsia"/>
                <w:b/>
                <w:lang w:val="en-GB" w:eastAsia="zh-CN"/>
              </w:rPr>
              <w:t xml:space="preserve"> to </w:t>
            </w:r>
            <w:r w:rsidRPr="004C7CC1">
              <w:rPr>
                <w:rFonts w:eastAsia="Heiti SC Light"/>
                <w:b/>
                <w:lang w:val="en-GB" w:eastAsia="zh-CN"/>
              </w:rPr>
              <w:t>-8</w:t>
            </w:r>
            <w:r w:rsidRPr="004C7CC1">
              <w:rPr>
                <w:rFonts w:eastAsia="Heiti SC Light" w:hint="eastAsia"/>
                <w:b/>
                <w:lang w:eastAsia="zh-CN"/>
              </w:rPr>
              <w:t>8</w:t>
            </w:r>
            <w:r w:rsidRPr="004C7CC1">
              <w:rPr>
                <w:rFonts w:eastAsia="Heiti SC Light"/>
                <w:b/>
                <w:lang w:val="en-GB" w:eastAsia="zh-CN"/>
              </w:rPr>
              <w:t>.</w:t>
            </w:r>
            <w:r w:rsidRPr="004C7CC1">
              <w:rPr>
                <w:rFonts w:eastAsia="Heiti SC Light" w:hint="eastAsia"/>
                <w:b/>
                <w:lang w:eastAsia="zh-CN"/>
              </w:rPr>
              <w:t>6 dBm/15kHz.</w:t>
            </w:r>
          </w:p>
          <w:p w14:paraId="264460E5" w14:textId="5A00F595" w:rsidR="00886EE8" w:rsidRPr="00886EE8" w:rsidRDefault="00886EE8" w:rsidP="00886EE8">
            <w:pPr>
              <w:pStyle w:val="aff8"/>
              <w:numPr>
                <w:ilvl w:val="0"/>
                <w:numId w:val="29"/>
              </w:numPr>
              <w:ind w:firstLineChars="0"/>
              <w:jc w:val="both"/>
              <w:rPr>
                <w:rFonts w:eastAsiaTheme="minorEastAsia"/>
                <w:lang w:eastAsia="zh-CN"/>
              </w:rPr>
            </w:pPr>
            <w:r w:rsidRPr="004C7CC1">
              <w:rPr>
                <w:rFonts w:eastAsia="Heiti SC Light"/>
                <w:b/>
                <w:lang w:eastAsia="zh-CN"/>
              </w:rPr>
              <w:t>F</w:t>
            </w:r>
            <w:r w:rsidRPr="004C7CC1">
              <w:rPr>
                <w:rFonts w:eastAsia="Heiti SC Light" w:hint="eastAsia"/>
                <w:b/>
                <w:lang w:eastAsia="zh-CN"/>
              </w:rPr>
              <w:t xml:space="preserve">or band n1, define the </w:t>
            </w:r>
            <w:r w:rsidRPr="004C7CC1">
              <w:rPr>
                <w:rFonts w:eastAsia="Heiti SC Light"/>
                <w:b/>
                <w:lang w:eastAsia="zh-CN"/>
              </w:rPr>
              <w:t>performanc</w:t>
            </w:r>
            <w:r w:rsidRPr="004C7CC1">
              <w:rPr>
                <w:rFonts w:eastAsia="Heiti SC Light" w:hint="eastAsia"/>
                <w:b/>
                <w:lang w:eastAsia="zh-CN"/>
              </w:rPr>
              <w:t xml:space="preserve">e requirement as </w:t>
            </w:r>
            <w:r>
              <w:rPr>
                <w:rFonts w:eastAsia="Heiti SC Light" w:hint="eastAsia"/>
                <w:b/>
                <w:lang w:eastAsia="zh-CN"/>
              </w:rPr>
              <w:t xml:space="preserve">-97.6 dBm/30kHz. </w:t>
            </w:r>
          </w:p>
        </w:tc>
      </w:tr>
    </w:tbl>
    <w:p w14:paraId="3E29E2AF" w14:textId="77777777" w:rsidR="00484C5D" w:rsidRPr="00464E92" w:rsidRDefault="00484C5D" w:rsidP="005B4802"/>
    <w:p w14:paraId="67EA3547" w14:textId="407DC46C" w:rsidR="00484C5D" w:rsidRPr="00464E92" w:rsidRDefault="00837458" w:rsidP="006D50AB">
      <w:pPr>
        <w:pStyle w:val="2"/>
      </w:pPr>
      <w:r w:rsidRPr="00464E92">
        <w:rPr>
          <w:rFonts w:hint="eastAsia"/>
        </w:rPr>
        <w:lastRenderedPageBreak/>
        <w:t>Open issues</w:t>
      </w:r>
      <w:r w:rsidR="00DC2500" w:rsidRPr="00464E92">
        <w:t xml:space="preserve"> summary</w:t>
      </w:r>
    </w:p>
    <w:p w14:paraId="29602A61" w14:textId="39FA18EB" w:rsidR="00F952C0" w:rsidRPr="00216EAC" w:rsidRDefault="003418CB" w:rsidP="007B3192">
      <w:pPr>
        <w:rPr>
          <w:lang w:eastAsia="zh-CN"/>
        </w:rPr>
      </w:pPr>
      <w:r w:rsidRPr="00464E92">
        <w:rPr>
          <w:rFonts w:hint="eastAsia"/>
          <w:i/>
          <w:color w:val="0070C0"/>
        </w:rPr>
        <w:t>Before</w:t>
      </w:r>
      <w:r w:rsidR="0033052D" w:rsidRPr="00464E92">
        <w:rPr>
          <w:i/>
          <w:color w:val="0070C0"/>
        </w:rPr>
        <w:t xml:space="preserve"> </w:t>
      </w:r>
      <w:r w:rsidRPr="00464E92">
        <w:rPr>
          <w:rFonts w:hint="eastAsia"/>
          <w:i/>
          <w:color w:val="0070C0"/>
        </w:rPr>
        <w:t xml:space="preserve">Meeting, </w:t>
      </w:r>
      <w:r w:rsidRPr="00464E92">
        <w:rPr>
          <w:i/>
          <w:color w:val="0070C0"/>
        </w:rPr>
        <w:t>moderator</w:t>
      </w:r>
      <w:r w:rsidR="00837458" w:rsidRPr="00464E92">
        <w:rPr>
          <w:rFonts w:hint="eastAsia"/>
          <w:i/>
          <w:color w:val="0070C0"/>
        </w:rPr>
        <w:t>s</w:t>
      </w:r>
      <w:r w:rsidRPr="00464E92">
        <w:rPr>
          <w:i/>
          <w:color w:val="0070C0"/>
        </w:rPr>
        <w:t xml:space="preserve"> </w:t>
      </w:r>
      <w:r w:rsidR="003B40B6" w:rsidRPr="00464E92">
        <w:rPr>
          <w:i/>
          <w:color w:val="0070C0"/>
        </w:rPr>
        <w:t>shall</w:t>
      </w:r>
      <w:r w:rsidR="003B40B6" w:rsidRPr="00464E92">
        <w:rPr>
          <w:rFonts w:hint="eastAsia"/>
          <w:i/>
          <w:color w:val="0070C0"/>
        </w:rPr>
        <w:t xml:space="preserve"> </w:t>
      </w:r>
      <w:r w:rsidRPr="00464E92">
        <w:rPr>
          <w:rFonts w:hint="eastAsia"/>
          <w:i/>
          <w:color w:val="0070C0"/>
        </w:rPr>
        <w:t>summar</w:t>
      </w:r>
      <w:r w:rsidR="003B40B6" w:rsidRPr="00464E92">
        <w:rPr>
          <w:i/>
          <w:color w:val="0070C0"/>
        </w:rPr>
        <w:t>ize list of</w:t>
      </w:r>
      <w:r w:rsidRPr="00464E92">
        <w:rPr>
          <w:rFonts w:hint="eastAsia"/>
          <w:i/>
          <w:color w:val="0070C0"/>
        </w:rPr>
        <w:t xml:space="preserve"> open issues</w:t>
      </w:r>
      <w:r w:rsidR="00571777" w:rsidRPr="00464E92">
        <w:rPr>
          <w:i/>
          <w:color w:val="0070C0"/>
        </w:rPr>
        <w:t xml:space="preserve">, </w:t>
      </w:r>
      <w:r w:rsidRPr="00464E92">
        <w:rPr>
          <w:rFonts w:hint="eastAsia"/>
          <w:i/>
          <w:color w:val="0070C0"/>
        </w:rPr>
        <w:t>candidate options</w:t>
      </w:r>
      <w:r w:rsidR="00571777"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17532018" w14:textId="06F2889C" w:rsidR="00004D06" w:rsidRPr="00464E92" w:rsidRDefault="00004D06" w:rsidP="00004D06">
      <w:pPr>
        <w:pStyle w:val="3"/>
      </w:pPr>
      <w:r w:rsidRPr="00464E92">
        <w:t xml:space="preserve">Sub-topic </w:t>
      </w:r>
      <w:r w:rsidR="00431939">
        <w:rPr>
          <w:rFonts w:hint="eastAsia"/>
        </w:rPr>
        <w:t>2</w:t>
      </w:r>
      <w:r w:rsidRPr="00464E92">
        <w:t>-</w:t>
      </w:r>
      <w:r w:rsidR="00275F7A">
        <w:rPr>
          <w:rFonts w:hint="eastAsia"/>
        </w:rPr>
        <w:t>1</w:t>
      </w:r>
      <w:r>
        <w:t xml:space="preserve"> </w:t>
      </w:r>
      <w:r>
        <w:rPr>
          <w:rFonts w:hint="eastAsia"/>
        </w:rPr>
        <w:t xml:space="preserve">Additional criteria for </w:t>
      </w:r>
      <w:r w:rsidR="000A7B58">
        <w:rPr>
          <w:rFonts w:hint="eastAsia"/>
        </w:rPr>
        <w:t>bands &lt;1GHz</w:t>
      </w:r>
    </w:p>
    <w:p w14:paraId="21E989AB" w14:textId="4A570DDE" w:rsidR="00004D06" w:rsidRPr="00004D06" w:rsidRDefault="00B93A8B" w:rsidP="007B3192">
      <w:pPr>
        <w:rPr>
          <w:lang w:val="sv-SE"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275F7A">
        <w:rPr>
          <w:rFonts w:hint="eastAsia"/>
          <w:b/>
          <w:u w:val="single"/>
          <w:lang w:eastAsia="zh-CN"/>
        </w:rPr>
        <w:t>1</w:t>
      </w:r>
      <w:r w:rsidR="00216EAC">
        <w:rPr>
          <w:rFonts w:hint="eastAsia"/>
          <w:b/>
          <w:u w:val="single"/>
          <w:lang w:eastAsia="zh-CN"/>
        </w:rPr>
        <w:t>-1</w:t>
      </w:r>
      <w:r w:rsidRPr="00AA0400">
        <w:rPr>
          <w:b/>
          <w:u w:val="single"/>
          <w:lang w:eastAsia="ko-KR"/>
        </w:rPr>
        <w:t>:</w:t>
      </w:r>
      <w:r w:rsidR="003A483B">
        <w:rPr>
          <w:rFonts w:hint="eastAsia"/>
          <w:b/>
          <w:u w:val="single"/>
          <w:lang w:eastAsia="zh-CN"/>
        </w:rPr>
        <w:t xml:space="preserve"> General views </w:t>
      </w:r>
      <w:r w:rsidR="00EF2254">
        <w:rPr>
          <w:rFonts w:hint="eastAsia"/>
          <w:b/>
          <w:u w:val="single"/>
          <w:lang w:eastAsia="zh-CN"/>
        </w:rPr>
        <w:t>on additional criteria and UE pool</w:t>
      </w:r>
    </w:p>
    <w:p w14:paraId="17FE4D82" w14:textId="77777777" w:rsidR="0041653D" w:rsidRDefault="0041653D" w:rsidP="0041653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2A09DDAE" w14:textId="2EB0E07F" w:rsidR="0041653D" w:rsidRPr="00004D06"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004D06">
        <w:rPr>
          <w:rFonts w:eastAsia="宋体" w:hint="eastAsia"/>
          <w:szCs w:val="24"/>
          <w:lang w:eastAsia="zh-CN"/>
        </w:rPr>
        <w:t xml:space="preserve">Proposal </w:t>
      </w:r>
      <w:r w:rsidR="00216EAC">
        <w:rPr>
          <w:rFonts w:eastAsia="宋体" w:hint="eastAsia"/>
          <w:szCs w:val="24"/>
          <w:lang w:eastAsia="zh-CN"/>
        </w:rPr>
        <w:t>1</w:t>
      </w:r>
      <w:r w:rsidRPr="00004D06">
        <w:rPr>
          <w:rFonts w:eastAsia="宋体" w:hint="eastAsia"/>
          <w:szCs w:val="24"/>
          <w:lang w:eastAsia="zh-CN"/>
        </w:rPr>
        <w:t xml:space="preserve">: </w:t>
      </w:r>
      <w:r w:rsidRPr="00004D06">
        <w:rPr>
          <w:rFonts w:eastAsia="宋体"/>
          <w:szCs w:val="24"/>
          <w:lang w:eastAsia="zh-CN"/>
        </w:rPr>
        <w:t>For FR1 MIMO OTA for bands &lt; 1GHz, RAN4 should make decision on the additional criteria and the scope of data pool at this meeting.</w:t>
      </w:r>
    </w:p>
    <w:p w14:paraId="16F64024" w14:textId="783AB50A" w:rsidR="00227017" w:rsidRPr="0041653D" w:rsidRDefault="0041653D" w:rsidP="0041653D">
      <w:pPr>
        <w:pStyle w:val="aff8"/>
        <w:numPr>
          <w:ilvl w:val="1"/>
          <w:numId w:val="4"/>
        </w:numPr>
        <w:overflowPunct/>
        <w:autoSpaceDE/>
        <w:autoSpaceDN/>
        <w:adjustRightInd/>
        <w:spacing w:after="120"/>
        <w:ind w:firstLineChars="0"/>
        <w:textAlignment w:val="auto"/>
        <w:rPr>
          <w:rFonts w:eastAsia="宋体"/>
          <w:szCs w:val="24"/>
          <w:lang w:eastAsia="zh-CN"/>
        </w:rPr>
      </w:pPr>
      <w:r w:rsidRPr="0041653D">
        <w:rPr>
          <w:rFonts w:eastAsia="宋体"/>
          <w:szCs w:val="24"/>
          <w:lang w:eastAsia="zh-CN"/>
        </w:rPr>
        <w:t xml:space="preserve">Proposal </w:t>
      </w:r>
      <w:r w:rsidR="00216EAC">
        <w:rPr>
          <w:rFonts w:eastAsia="宋体" w:hint="eastAsia"/>
          <w:szCs w:val="24"/>
          <w:lang w:eastAsia="zh-CN"/>
        </w:rPr>
        <w:t>2</w:t>
      </w:r>
      <w:r w:rsidRPr="0041653D">
        <w:rPr>
          <w:rFonts w:eastAsia="宋体"/>
          <w:szCs w:val="24"/>
          <w:lang w:eastAsia="zh-CN"/>
        </w:rPr>
        <w:t>: RAN4 should carefully check the UE samples and exclude any abnormal measurement results, to avoid any misleading decisions on the test method/addition criteria.</w:t>
      </w:r>
    </w:p>
    <w:p w14:paraId="5D2E3742" w14:textId="77777777" w:rsidR="00216EAC" w:rsidRPr="00AA0400" w:rsidRDefault="00216EAC" w:rsidP="00216EAC">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2AAD07B4" w14:textId="64D95F87" w:rsidR="0041653D" w:rsidRPr="00192D3F" w:rsidRDefault="00192D3F" w:rsidP="00192D3F">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hint="eastAsia"/>
          <w:szCs w:val="24"/>
          <w:lang w:eastAsia="zh-CN"/>
        </w:rPr>
        <w:t xml:space="preserve">Agree to P1 and P2. </w:t>
      </w:r>
    </w:p>
    <w:p w14:paraId="450E0B2F" w14:textId="77777777" w:rsidR="00192D3F" w:rsidRDefault="00192D3F" w:rsidP="00192D3F">
      <w:pPr>
        <w:pStyle w:val="aff8"/>
        <w:overflowPunct/>
        <w:autoSpaceDE/>
        <w:autoSpaceDN/>
        <w:adjustRightInd/>
        <w:spacing w:after="120"/>
        <w:ind w:left="1656" w:firstLineChars="0" w:firstLine="0"/>
        <w:textAlignment w:val="auto"/>
        <w:rPr>
          <w:b/>
          <w:u w:val="single"/>
          <w:lang w:eastAsia="zh-CN"/>
        </w:rPr>
      </w:pPr>
    </w:p>
    <w:p w14:paraId="61D35753" w14:textId="66E55C9E" w:rsidR="00216EAC" w:rsidRDefault="00216EAC" w:rsidP="00216EAC">
      <w:pPr>
        <w:rPr>
          <w:b/>
          <w:u w:val="single"/>
          <w:lang w:eastAsia="zh-CN"/>
        </w:rPr>
      </w:pPr>
      <w:r w:rsidRPr="00AA0400">
        <w:rPr>
          <w:b/>
          <w:u w:val="single"/>
          <w:lang w:eastAsia="ko-KR"/>
        </w:rPr>
        <w:t xml:space="preserve">Issue </w:t>
      </w:r>
      <w:r w:rsidR="00431939">
        <w:rPr>
          <w:rFonts w:hint="eastAsia"/>
          <w:b/>
          <w:u w:val="single"/>
          <w:lang w:eastAsia="zh-CN"/>
        </w:rPr>
        <w:t>2</w:t>
      </w:r>
      <w:r w:rsidRPr="00AA0400">
        <w:rPr>
          <w:b/>
          <w:u w:val="single"/>
          <w:lang w:eastAsia="ko-KR"/>
        </w:rPr>
        <w:t>-</w:t>
      </w:r>
      <w:r w:rsidR="00A84FAB">
        <w:rPr>
          <w:rFonts w:hint="eastAsia"/>
          <w:b/>
          <w:u w:val="single"/>
          <w:lang w:eastAsia="zh-CN"/>
        </w:rPr>
        <w:t>1</w:t>
      </w:r>
      <w:r>
        <w:rPr>
          <w:rFonts w:hint="eastAsia"/>
          <w:b/>
          <w:u w:val="single"/>
          <w:lang w:eastAsia="zh-CN"/>
        </w:rPr>
        <w:t>-2</w:t>
      </w:r>
      <w:r w:rsidRPr="00AA0400">
        <w:rPr>
          <w:b/>
          <w:u w:val="single"/>
          <w:lang w:eastAsia="ko-KR"/>
        </w:rPr>
        <w:t>:</w:t>
      </w:r>
      <w:r>
        <w:rPr>
          <w:rFonts w:hint="eastAsia"/>
          <w:b/>
          <w:u w:val="single"/>
          <w:lang w:eastAsia="zh-CN"/>
        </w:rPr>
        <w:t xml:space="preserve"> </w:t>
      </w:r>
      <w:r w:rsidRPr="00216EAC">
        <w:rPr>
          <w:b/>
          <w:u w:val="single"/>
          <w:lang w:eastAsia="zh-CN"/>
        </w:rPr>
        <w:t>Additional criteria for bands &lt;1GHz</w:t>
      </w:r>
    </w:p>
    <w:p w14:paraId="7551AE55" w14:textId="4271E3CE" w:rsidR="00216EAC" w:rsidRDefault="00216EAC" w:rsidP="00216EAC">
      <w:pPr>
        <w:rPr>
          <w:i/>
          <w:color w:val="0070C0"/>
          <w:lang w:eastAsia="zh-CN"/>
        </w:rPr>
      </w:pPr>
      <w:r w:rsidRPr="00216EAC">
        <w:rPr>
          <w:rFonts w:hint="eastAsia"/>
          <w:i/>
          <w:color w:val="0070C0"/>
          <w:lang w:eastAsia="zh-CN"/>
        </w:rPr>
        <w:t>Moderator</w:t>
      </w:r>
      <w:r w:rsidRPr="00216EAC">
        <w:rPr>
          <w:i/>
          <w:color w:val="0070C0"/>
          <w:lang w:eastAsia="zh-CN"/>
        </w:rPr>
        <w:t>’</w:t>
      </w:r>
      <w:r w:rsidRPr="00216EAC">
        <w:rPr>
          <w:rFonts w:hint="eastAsia"/>
          <w:i/>
          <w:color w:val="0070C0"/>
          <w:lang w:eastAsia="zh-CN"/>
        </w:rPr>
        <w:t xml:space="preserve">s note: </w:t>
      </w:r>
      <w:r>
        <w:rPr>
          <w:rFonts w:hint="eastAsia"/>
          <w:i/>
          <w:color w:val="0070C0"/>
          <w:lang w:eastAsia="zh-CN"/>
        </w:rPr>
        <w:t xml:space="preserve">In the WF of the last meeting: </w:t>
      </w:r>
    </w:p>
    <w:tbl>
      <w:tblPr>
        <w:tblStyle w:val="aff7"/>
        <w:tblW w:w="0" w:type="auto"/>
        <w:tblLook w:val="04A0" w:firstRow="1" w:lastRow="0" w:firstColumn="1" w:lastColumn="0" w:noHBand="0" w:noVBand="1"/>
      </w:tblPr>
      <w:tblGrid>
        <w:gridCol w:w="9628"/>
      </w:tblGrid>
      <w:tr w:rsidR="00216EAC" w:rsidRPr="00216EAC" w14:paraId="04F82646" w14:textId="77777777" w:rsidTr="004F411B">
        <w:tc>
          <w:tcPr>
            <w:tcW w:w="9628" w:type="dxa"/>
          </w:tcPr>
          <w:p w14:paraId="44608222" w14:textId="77777777" w:rsidR="00216EAC" w:rsidRPr="00216EAC" w:rsidRDefault="00216EAC" w:rsidP="004F411B">
            <w:pPr>
              <w:rPr>
                <w:b/>
                <w:color w:val="0070C0"/>
                <w:u w:val="single"/>
                <w:lang w:eastAsia="zh-CN"/>
              </w:rPr>
            </w:pPr>
            <w:r w:rsidRPr="00216EAC">
              <w:rPr>
                <w:b/>
                <w:color w:val="0070C0"/>
                <w:u w:val="single"/>
                <w:lang w:eastAsia="ko-KR"/>
              </w:rPr>
              <w:t>Issue 1-</w:t>
            </w:r>
            <w:r w:rsidRPr="00216EAC">
              <w:rPr>
                <w:rFonts w:hint="eastAsia"/>
                <w:b/>
                <w:color w:val="0070C0"/>
                <w:u w:val="single"/>
                <w:lang w:eastAsia="zh-CN"/>
              </w:rPr>
              <w:t>2-1</w:t>
            </w:r>
            <w:r w:rsidRPr="00216EAC">
              <w:rPr>
                <w:b/>
                <w:color w:val="0070C0"/>
                <w:u w:val="single"/>
                <w:lang w:eastAsia="ko-KR"/>
              </w:rPr>
              <w:t xml:space="preserve">: </w:t>
            </w:r>
            <w:r w:rsidRPr="00216EAC">
              <w:rPr>
                <w:rFonts w:hint="eastAsia"/>
                <w:b/>
                <w:color w:val="0070C0"/>
                <w:u w:val="single"/>
                <w:lang w:eastAsia="zh-CN"/>
              </w:rPr>
              <w:t xml:space="preserve">Additional criteria of FR1 MIMO OTA for bands </w:t>
            </w:r>
            <w:r w:rsidRPr="00216EAC">
              <w:rPr>
                <w:b/>
                <w:color w:val="0070C0"/>
                <w:u w:val="single"/>
                <w:lang w:eastAsia="zh-CN"/>
              </w:rPr>
              <w:t>&lt; 1GHz</w:t>
            </w:r>
          </w:p>
          <w:p w14:paraId="456D2872" w14:textId="77777777" w:rsidR="00216EAC" w:rsidRPr="00216EAC" w:rsidRDefault="00216EAC" w:rsidP="004F411B">
            <w:pPr>
              <w:jc w:val="both"/>
              <w:rPr>
                <w:b/>
                <w:color w:val="0070C0"/>
                <w:lang w:eastAsia="zh-CN"/>
              </w:rPr>
            </w:pPr>
            <w:r w:rsidRPr="00216EAC">
              <w:rPr>
                <w:b/>
                <w:color w:val="0070C0"/>
                <w:lang w:eastAsia="zh-CN"/>
              </w:rPr>
              <w:t>Agreement:</w:t>
            </w:r>
          </w:p>
          <w:p w14:paraId="07B56BF1"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Reconsider the additional criteria of FR1 MIMO OTA for bands </w:t>
            </w:r>
            <w:r w:rsidRPr="00216EAC">
              <w:rPr>
                <w:rFonts w:eastAsia="宋体"/>
                <w:color w:val="0070C0"/>
                <w:szCs w:val="24"/>
                <w:lang w:eastAsia="zh-CN"/>
              </w:rPr>
              <w:t>&lt; 1GHz.</w:t>
            </w:r>
            <w:r w:rsidRPr="00216EAC">
              <w:rPr>
                <w:rFonts w:eastAsia="宋体" w:hint="eastAsia"/>
                <w:color w:val="0070C0"/>
                <w:szCs w:val="24"/>
                <w:lang w:eastAsia="zh-CN"/>
              </w:rPr>
              <w:t xml:space="preserve"> The following options should be considered: </w:t>
            </w:r>
          </w:p>
          <w:p w14:paraId="55FABDD0"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Option 1:</w:t>
            </w:r>
            <w:bookmarkStart w:id="4" w:name="_Hlk166750504"/>
            <w:r w:rsidRPr="00216EAC">
              <w:rPr>
                <w:rFonts w:eastAsia="宋体" w:hint="eastAsia"/>
                <w:color w:val="0070C0"/>
                <w:szCs w:val="24"/>
                <w:lang w:eastAsia="zh-CN"/>
              </w:rPr>
              <w:t xml:space="preserve"> Increase the </w:t>
            </w:r>
            <w:r w:rsidRPr="00216EAC">
              <w:rPr>
                <w:rFonts w:eastAsia="宋体"/>
                <w:color w:val="0070C0"/>
                <w:szCs w:val="24"/>
                <w:lang w:eastAsia="zh-CN"/>
              </w:rPr>
              <w:t>maximum downlink power condition</w:t>
            </w:r>
            <w:r w:rsidRPr="00216EAC">
              <w:rPr>
                <w:rFonts w:eastAsia="宋体" w:hint="eastAsia"/>
                <w:color w:val="0070C0"/>
                <w:szCs w:val="24"/>
                <w:lang w:eastAsia="zh-CN"/>
              </w:rPr>
              <w:t xml:space="preserve"> </w:t>
            </w:r>
            <w:r w:rsidRPr="00216EAC">
              <w:rPr>
                <w:rFonts w:eastAsia="宋体"/>
                <w:color w:val="0070C0"/>
                <w:szCs w:val="24"/>
                <w:lang w:eastAsia="zh-CN"/>
              </w:rPr>
              <w:t>(i.e. P</w:t>
            </w:r>
            <w:r w:rsidRPr="00216EAC">
              <w:rPr>
                <w:rFonts w:eastAsia="宋体"/>
                <w:color w:val="0070C0"/>
                <w:szCs w:val="24"/>
                <w:vertAlign w:val="subscript"/>
                <w:lang w:eastAsia="zh-CN"/>
              </w:rPr>
              <w:t>RS-EPRE-MAX</w:t>
            </w:r>
            <w:r w:rsidRPr="00216EAC">
              <w:rPr>
                <w:rFonts w:eastAsia="宋体"/>
                <w:color w:val="0070C0"/>
                <w:szCs w:val="24"/>
                <w:lang w:eastAsia="zh-CN"/>
              </w:rPr>
              <w:t>)</w:t>
            </w:r>
            <w:r w:rsidRPr="00216EAC">
              <w:rPr>
                <w:rFonts w:eastAsia="宋体" w:hint="eastAsia"/>
                <w:color w:val="0070C0"/>
                <w:szCs w:val="24"/>
                <w:lang w:eastAsia="zh-CN"/>
              </w:rPr>
              <w:t xml:space="preserve"> for bands </w:t>
            </w:r>
            <w:r w:rsidRPr="00216EAC">
              <w:rPr>
                <w:rFonts w:eastAsia="宋体"/>
                <w:color w:val="0070C0"/>
                <w:szCs w:val="24"/>
                <w:lang w:eastAsia="zh-CN"/>
              </w:rPr>
              <w:t>&lt; 1GHz</w:t>
            </w:r>
            <w:bookmarkEnd w:id="4"/>
            <w:r w:rsidRPr="00216EAC">
              <w:rPr>
                <w:rFonts w:eastAsia="宋体" w:hint="eastAsia"/>
                <w:color w:val="0070C0"/>
                <w:szCs w:val="24"/>
                <w:lang w:eastAsia="zh-CN"/>
              </w:rPr>
              <w:t xml:space="preserve">, e.g., increase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from </w:t>
            </w:r>
            <w:r w:rsidRPr="00216EAC">
              <w:rPr>
                <w:rFonts w:eastAsia="宋体"/>
                <w:color w:val="0070C0"/>
                <w:szCs w:val="24"/>
                <w:lang w:eastAsia="zh-CN"/>
              </w:rPr>
              <w:t>-80dBm/15kHz</w:t>
            </w:r>
            <w:r w:rsidRPr="00216EAC">
              <w:rPr>
                <w:rFonts w:eastAsia="宋体" w:hint="eastAsia"/>
                <w:color w:val="0070C0"/>
                <w:szCs w:val="24"/>
                <w:lang w:eastAsia="zh-CN"/>
              </w:rPr>
              <w:t xml:space="preserve"> to -74~-77 </w:t>
            </w:r>
            <w:r w:rsidRPr="00216EAC">
              <w:rPr>
                <w:rFonts w:eastAsia="宋体"/>
                <w:color w:val="0070C0"/>
                <w:szCs w:val="24"/>
                <w:lang w:eastAsia="zh-CN"/>
              </w:rPr>
              <w:t>dBm/15kHz</w:t>
            </w:r>
            <w:r w:rsidRPr="00216EAC">
              <w:rPr>
                <w:rFonts w:eastAsia="宋体" w:hint="eastAsia"/>
                <w:color w:val="0070C0"/>
                <w:szCs w:val="24"/>
                <w:lang w:eastAsia="zh-CN"/>
              </w:rPr>
              <w:t xml:space="preserve">. </w:t>
            </w:r>
          </w:p>
          <w:p w14:paraId="0F50B66C"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Option 2: Relax the additional </w:t>
            </w:r>
            <w:r w:rsidRPr="00216EAC">
              <w:rPr>
                <w:rFonts w:eastAsia="宋体"/>
                <w:color w:val="0070C0"/>
                <w:szCs w:val="24"/>
                <w:lang w:eastAsia="zh-CN"/>
              </w:rPr>
              <w:t>criteria</w:t>
            </w:r>
            <w:r w:rsidRPr="00216EAC">
              <w:rPr>
                <w:rFonts w:eastAsia="宋体" w:hint="eastAsia"/>
                <w:color w:val="0070C0"/>
                <w:szCs w:val="24"/>
                <w:lang w:eastAsia="zh-CN"/>
              </w:rPr>
              <w:t xml:space="preserve"> on 90%TP without increasing </w:t>
            </w:r>
            <w:r w:rsidRPr="00216EAC">
              <w:rPr>
                <w:rFonts w:eastAsia="宋体"/>
                <w:color w:val="0070C0"/>
                <w:szCs w:val="24"/>
                <w:lang w:eastAsia="zh-CN"/>
              </w:rPr>
              <w:t>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w:t>
            </w:r>
          </w:p>
          <w:p w14:paraId="26730941" w14:textId="77777777" w:rsidR="00216EAC" w:rsidRPr="00216EAC" w:rsidRDefault="00216EAC" w:rsidP="00216EAC">
            <w:pPr>
              <w:pStyle w:val="aff8"/>
              <w:numPr>
                <w:ilvl w:val="1"/>
                <w:numId w:val="4"/>
              </w:numPr>
              <w:overflowPunct/>
              <w:autoSpaceDE/>
              <w:autoSpaceDN/>
              <w:adjustRightInd/>
              <w:spacing w:after="120"/>
              <w:ind w:firstLineChars="0"/>
              <w:jc w:val="both"/>
              <w:textAlignment w:val="auto"/>
              <w:rPr>
                <w:rFonts w:eastAsia="宋体"/>
                <w:color w:val="0070C0"/>
                <w:szCs w:val="24"/>
                <w:lang w:eastAsia="zh-CN"/>
              </w:rPr>
            </w:pPr>
            <w:r w:rsidRPr="00216EAC">
              <w:rPr>
                <w:rFonts w:eastAsia="宋体" w:hint="eastAsia"/>
                <w:color w:val="0070C0"/>
                <w:szCs w:val="24"/>
                <w:lang w:eastAsia="zh-CN"/>
              </w:rPr>
              <w:t xml:space="preserve">Combinations of Options 1 and 2. </w:t>
            </w:r>
          </w:p>
          <w:p w14:paraId="2636C90C"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color w:val="0070C0"/>
                <w:lang w:eastAsia="zh-CN"/>
              </w:rPr>
            </w:pPr>
            <w:r w:rsidRPr="00216EAC">
              <w:rPr>
                <w:rFonts w:eastAsiaTheme="minorEastAsia" w:hint="eastAsia"/>
                <w:color w:val="0070C0"/>
                <w:lang w:eastAsia="zh-CN"/>
              </w:rPr>
              <w:t>For Option 1, further c</w:t>
            </w:r>
            <w:r w:rsidRPr="00216EAC">
              <w:rPr>
                <w:rFonts w:hint="eastAsia"/>
                <w:color w:val="0070C0"/>
                <w:lang w:eastAsia="zh-CN"/>
              </w:rPr>
              <w:t xml:space="preserve">heck </w:t>
            </w:r>
            <w:r w:rsidRPr="00216EAC">
              <w:rPr>
                <w:rFonts w:eastAsia="宋体" w:hint="eastAsia"/>
                <w:color w:val="0070C0"/>
                <w:szCs w:val="24"/>
                <w:lang w:eastAsia="zh-CN"/>
              </w:rPr>
              <w:t xml:space="preserve">the </w:t>
            </w:r>
            <w:r w:rsidRPr="00216EAC">
              <w:rPr>
                <w:rFonts w:eastAsia="宋体"/>
                <w:color w:val="0070C0"/>
                <w:szCs w:val="24"/>
                <w:lang w:eastAsia="zh-CN"/>
              </w:rPr>
              <w:t>maximum P</w:t>
            </w:r>
            <w:r w:rsidRPr="00216EAC">
              <w:rPr>
                <w:rFonts w:eastAsia="宋体"/>
                <w:color w:val="0070C0"/>
                <w:szCs w:val="24"/>
                <w:vertAlign w:val="subscript"/>
                <w:lang w:eastAsia="zh-CN"/>
              </w:rPr>
              <w:t>RS-EPRE-MAX</w:t>
            </w:r>
            <w:r w:rsidRPr="00216EAC">
              <w:rPr>
                <w:rFonts w:eastAsia="宋体" w:hint="eastAsia"/>
                <w:color w:val="0070C0"/>
                <w:szCs w:val="24"/>
                <w:lang w:eastAsia="zh-CN"/>
              </w:rPr>
              <w:t xml:space="preserve"> that test systems can support</w:t>
            </w:r>
            <w:r w:rsidRPr="00216EAC">
              <w:rPr>
                <w:rFonts w:hint="eastAsia"/>
                <w:color w:val="0070C0"/>
                <w:lang w:eastAsia="zh-CN"/>
              </w:rPr>
              <w:t xml:space="preserve">. </w:t>
            </w:r>
            <w:r w:rsidRPr="00216EAC">
              <w:rPr>
                <w:rFonts w:eastAsia="宋体" w:hint="eastAsia"/>
                <w:color w:val="0070C0"/>
                <w:szCs w:val="24"/>
                <w:lang w:eastAsia="zh-CN"/>
              </w:rPr>
              <w:t>Feedback</w:t>
            </w:r>
            <w:r w:rsidRPr="00216EAC">
              <w:rPr>
                <w:rFonts w:hint="eastAsia"/>
                <w:color w:val="0070C0"/>
                <w:lang w:eastAsia="zh-CN"/>
              </w:rPr>
              <w:t xml:space="preserve"> from test labs/system integrator</w:t>
            </w:r>
            <w:r w:rsidRPr="00216EAC">
              <w:rPr>
                <w:rFonts w:eastAsiaTheme="minorEastAsia" w:hint="eastAsia"/>
                <w:color w:val="0070C0"/>
                <w:lang w:eastAsia="zh-CN"/>
              </w:rPr>
              <w:t>s</w:t>
            </w:r>
            <w:r w:rsidRPr="00216EAC">
              <w:rPr>
                <w:rFonts w:hint="eastAsia"/>
                <w:color w:val="0070C0"/>
                <w:lang w:eastAsia="zh-CN"/>
              </w:rPr>
              <w:t xml:space="preserve"> is needed. </w:t>
            </w:r>
          </w:p>
          <w:p w14:paraId="1ECBA14F" w14:textId="77777777" w:rsidR="00216EAC" w:rsidRPr="00216EAC" w:rsidRDefault="00216EAC" w:rsidP="00216EAC">
            <w:pPr>
              <w:pStyle w:val="aff8"/>
              <w:numPr>
                <w:ilvl w:val="0"/>
                <w:numId w:val="4"/>
              </w:numPr>
              <w:overflowPunct/>
              <w:autoSpaceDE/>
              <w:autoSpaceDN/>
              <w:adjustRightInd/>
              <w:spacing w:after="120"/>
              <w:ind w:left="720" w:firstLineChars="0"/>
              <w:jc w:val="both"/>
              <w:textAlignment w:val="auto"/>
              <w:rPr>
                <w:rFonts w:eastAsia="宋体"/>
                <w:i/>
                <w:iCs/>
                <w:color w:val="0070C0"/>
                <w:lang w:eastAsia="zh-CN"/>
              </w:rPr>
            </w:pPr>
            <w:r w:rsidRPr="00216EAC">
              <w:rPr>
                <w:rFonts w:eastAsiaTheme="minorEastAsia" w:hint="eastAsia"/>
                <w:color w:val="0070C0"/>
                <w:lang w:eastAsia="zh-CN"/>
              </w:rPr>
              <w:t xml:space="preserve">Make </w:t>
            </w:r>
            <w:r w:rsidRPr="00216EAC">
              <w:rPr>
                <w:rFonts w:eastAsiaTheme="minorEastAsia"/>
                <w:color w:val="0070C0"/>
                <w:lang w:eastAsia="zh-CN"/>
              </w:rPr>
              <w:t>decision</w:t>
            </w:r>
            <w:r w:rsidRPr="00216EAC">
              <w:rPr>
                <w:rFonts w:eastAsiaTheme="minorEastAsia" w:hint="eastAsia"/>
                <w:color w:val="0070C0"/>
                <w:lang w:eastAsia="zh-CN"/>
              </w:rPr>
              <w:t xml:space="preserve"> based on more analysis and more measurement results. Encourage more labs to share detailed </w:t>
            </w:r>
            <w:r w:rsidRPr="00216EAC">
              <w:rPr>
                <w:rFonts w:eastAsiaTheme="minorEastAsia"/>
                <w:color w:val="0070C0"/>
                <w:lang w:eastAsia="zh-CN"/>
              </w:rPr>
              <w:t>measurement</w:t>
            </w:r>
            <w:r w:rsidRPr="00216EAC">
              <w:rPr>
                <w:rFonts w:eastAsiaTheme="minorEastAsia" w:hint="eastAsia"/>
                <w:color w:val="0070C0"/>
                <w:lang w:eastAsia="zh-CN"/>
              </w:rPr>
              <w:t xml:space="preserve"> </w:t>
            </w:r>
            <w:r w:rsidRPr="00216EAC">
              <w:rPr>
                <w:rFonts w:eastAsiaTheme="minorEastAsia"/>
                <w:color w:val="0070C0"/>
                <w:lang w:eastAsia="zh-CN"/>
              </w:rPr>
              <w:t>results</w:t>
            </w:r>
            <w:r w:rsidRPr="00216EAC">
              <w:rPr>
                <w:rFonts w:eastAsiaTheme="minorEastAsia" w:hint="eastAsia"/>
                <w:color w:val="0070C0"/>
                <w:lang w:eastAsia="zh-CN"/>
              </w:rPr>
              <w:t xml:space="preserve"> before a check point prior to RAN4#111 </w:t>
            </w:r>
            <w:proofErr w:type="spellStart"/>
            <w:r w:rsidRPr="00216EAC">
              <w:rPr>
                <w:rFonts w:eastAsiaTheme="minorEastAsia" w:hint="eastAsia"/>
                <w:color w:val="0070C0"/>
                <w:lang w:eastAsia="zh-CN"/>
              </w:rPr>
              <w:t>Tdoc</w:t>
            </w:r>
            <w:proofErr w:type="spellEnd"/>
            <w:r w:rsidRPr="00216EAC">
              <w:rPr>
                <w:rFonts w:eastAsiaTheme="minorEastAsia" w:hint="eastAsia"/>
                <w:color w:val="0070C0"/>
                <w:lang w:eastAsia="zh-CN"/>
              </w:rPr>
              <w:t xml:space="preserve"> submission deadline </w:t>
            </w:r>
            <w:r w:rsidRPr="00216EAC">
              <w:rPr>
                <w:rFonts w:eastAsiaTheme="minorEastAsia"/>
                <w:color w:val="0070C0"/>
                <w:lang w:eastAsia="zh-CN"/>
              </w:rPr>
              <w:t>via 3GPP_TSG_RAN_WG4_NR-MIMO-OTA reflector</w:t>
            </w:r>
            <w:r w:rsidRPr="00216EAC">
              <w:rPr>
                <w:rFonts w:eastAsiaTheme="minorEastAsia" w:hint="eastAsia"/>
                <w:color w:val="0070C0"/>
                <w:lang w:eastAsia="zh-CN"/>
              </w:rPr>
              <w:t>.</w:t>
            </w:r>
          </w:p>
        </w:tc>
      </w:tr>
    </w:tbl>
    <w:p w14:paraId="3EE1055A" w14:textId="77777777" w:rsidR="00216EAC" w:rsidRDefault="00216EAC" w:rsidP="00216EAC">
      <w:pPr>
        <w:rPr>
          <w:lang w:eastAsia="zh-CN"/>
        </w:rPr>
      </w:pPr>
    </w:p>
    <w:p w14:paraId="6506863B" w14:textId="69E1748F" w:rsidR="00915BE5" w:rsidRPr="00915BE5" w:rsidRDefault="00915BE5" w:rsidP="00216EAC">
      <w:pPr>
        <w:rPr>
          <w:i/>
          <w:iCs/>
          <w:color w:val="0070C0"/>
          <w:lang w:eastAsia="zh-CN"/>
        </w:rPr>
      </w:pPr>
      <w:r w:rsidRPr="00915BE5">
        <w:rPr>
          <w:rFonts w:hint="eastAsia"/>
          <w:i/>
          <w:iCs/>
          <w:color w:val="0070C0"/>
          <w:lang w:eastAsia="zh-CN"/>
        </w:rPr>
        <w:t>Several lab</w:t>
      </w:r>
      <w:r>
        <w:rPr>
          <w:rFonts w:hint="eastAsia"/>
          <w:i/>
          <w:iCs/>
          <w:color w:val="0070C0"/>
          <w:lang w:eastAsia="zh-CN"/>
        </w:rPr>
        <w:t>s</w:t>
      </w:r>
      <w:r w:rsidRPr="00915BE5">
        <w:rPr>
          <w:rFonts w:hint="eastAsia"/>
          <w:i/>
          <w:iCs/>
          <w:color w:val="0070C0"/>
          <w:lang w:eastAsia="zh-CN"/>
        </w:rPr>
        <w:t xml:space="preserve"> have provided more </w:t>
      </w:r>
      <w:r w:rsidRPr="00915BE5">
        <w:rPr>
          <w:rFonts w:eastAsiaTheme="minorEastAsia" w:hint="eastAsia"/>
          <w:i/>
          <w:iCs/>
          <w:color w:val="0070C0"/>
          <w:lang w:eastAsia="zh-CN"/>
        </w:rPr>
        <w:t>measurement results and UE information</w:t>
      </w:r>
      <w:r w:rsidR="00885DFE">
        <w:rPr>
          <w:rFonts w:eastAsiaTheme="minorEastAsia" w:hint="eastAsia"/>
          <w:i/>
          <w:iCs/>
          <w:color w:val="0070C0"/>
          <w:lang w:eastAsia="zh-CN"/>
        </w:rPr>
        <w:t xml:space="preserve"> </w:t>
      </w:r>
      <w:r w:rsidR="00885DFE" w:rsidRPr="00885DFE">
        <w:rPr>
          <w:rFonts w:eastAsiaTheme="minorEastAsia"/>
          <w:i/>
          <w:iCs/>
          <w:color w:val="0070C0"/>
          <w:lang w:eastAsia="zh-CN"/>
        </w:rPr>
        <w:t>to help with making decision on</w:t>
      </w:r>
      <w:r w:rsidR="00885DFE">
        <w:rPr>
          <w:rFonts w:eastAsiaTheme="minorEastAsia" w:hint="eastAsia"/>
          <w:i/>
          <w:iCs/>
          <w:color w:val="0070C0"/>
          <w:lang w:eastAsia="zh-CN"/>
        </w:rPr>
        <w:t xml:space="preserve"> this issue</w:t>
      </w:r>
      <w:r>
        <w:rPr>
          <w:rFonts w:eastAsiaTheme="minorEastAsia" w:hint="eastAsia"/>
          <w:i/>
          <w:iCs/>
          <w:color w:val="0070C0"/>
          <w:lang w:eastAsia="zh-CN"/>
        </w:rPr>
        <w:t xml:space="preserve">, as </w:t>
      </w:r>
      <w:r w:rsidR="00EC23CA">
        <w:rPr>
          <w:rFonts w:eastAsiaTheme="minorEastAsia" w:hint="eastAsia"/>
          <w:i/>
          <w:iCs/>
          <w:color w:val="0070C0"/>
          <w:lang w:eastAsia="zh-CN"/>
        </w:rPr>
        <w:t>captured</w:t>
      </w:r>
      <w:r>
        <w:rPr>
          <w:rFonts w:eastAsiaTheme="minorEastAsia" w:hint="eastAsia"/>
          <w:i/>
          <w:iCs/>
          <w:color w:val="0070C0"/>
          <w:lang w:eastAsia="zh-CN"/>
        </w:rPr>
        <w:t xml:space="preserve"> in </w:t>
      </w:r>
      <w:r w:rsidRPr="00915BE5">
        <w:rPr>
          <w:rFonts w:eastAsiaTheme="minorEastAsia"/>
          <w:i/>
          <w:iCs/>
          <w:color w:val="0070C0"/>
          <w:lang w:eastAsia="zh-CN"/>
        </w:rPr>
        <w:t>R4-240766</w:t>
      </w:r>
      <w:r w:rsidR="00A578B5">
        <w:rPr>
          <w:rFonts w:eastAsiaTheme="minorEastAsia" w:hint="eastAsia"/>
          <w:i/>
          <w:iCs/>
          <w:color w:val="0070C0"/>
          <w:lang w:eastAsia="zh-CN"/>
        </w:rPr>
        <w:t>1</w:t>
      </w:r>
      <w:r w:rsidR="00A16194">
        <w:rPr>
          <w:rFonts w:eastAsiaTheme="minorEastAsia" w:hint="eastAsia"/>
          <w:i/>
          <w:iCs/>
          <w:color w:val="0070C0"/>
          <w:lang w:eastAsia="zh-CN"/>
        </w:rPr>
        <w:t xml:space="preserve"> (</w:t>
      </w:r>
      <w:r w:rsidR="00A16194" w:rsidRPr="00A16194">
        <w:rPr>
          <w:rFonts w:eastAsiaTheme="minorEastAsia"/>
          <w:i/>
          <w:iCs/>
          <w:color w:val="0070C0"/>
          <w:lang w:eastAsia="zh-CN"/>
        </w:rPr>
        <w:t>Analysis</w:t>
      </w:r>
      <w:r w:rsidR="00A16194">
        <w:rPr>
          <w:rFonts w:eastAsiaTheme="minorEastAsia" w:hint="eastAsia"/>
          <w:i/>
          <w:iCs/>
          <w:color w:val="0070C0"/>
          <w:lang w:eastAsia="zh-CN"/>
        </w:rPr>
        <w:t xml:space="preserve"> file of FR1 measurement campaign). Some </w:t>
      </w:r>
      <w:r w:rsidR="00A16194">
        <w:rPr>
          <w:rFonts w:eastAsiaTheme="minorEastAsia"/>
          <w:i/>
          <w:iCs/>
          <w:color w:val="0070C0"/>
          <w:lang w:eastAsia="zh-CN"/>
        </w:rPr>
        <w:t>Observations</w:t>
      </w:r>
      <w:r w:rsidR="00A16194">
        <w:rPr>
          <w:rFonts w:eastAsiaTheme="minorEastAsia" w:hint="eastAsia"/>
          <w:i/>
          <w:iCs/>
          <w:color w:val="0070C0"/>
          <w:lang w:eastAsia="zh-CN"/>
        </w:rPr>
        <w:t xml:space="preserve"> are provided</w:t>
      </w:r>
      <w:r>
        <w:rPr>
          <w:rFonts w:eastAsiaTheme="minorEastAsia" w:hint="eastAsia"/>
          <w:i/>
          <w:iCs/>
          <w:color w:val="0070C0"/>
          <w:lang w:eastAsia="zh-CN"/>
        </w:rPr>
        <w:t xml:space="preserve"> in </w:t>
      </w:r>
      <w:r w:rsidR="00A16194" w:rsidRPr="00A16194">
        <w:rPr>
          <w:rFonts w:eastAsiaTheme="minorEastAsia"/>
          <w:i/>
          <w:iCs/>
          <w:color w:val="0070C0"/>
          <w:lang w:eastAsia="zh-CN"/>
        </w:rPr>
        <w:t>R4-2408907</w:t>
      </w:r>
      <w:r w:rsidR="00A16194">
        <w:rPr>
          <w:rFonts w:eastAsiaTheme="minorEastAsia" w:hint="eastAsia"/>
          <w:i/>
          <w:iCs/>
          <w:color w:val="0070C0"/>
          <w:lang w:eastAsia="zh-CN"/>
        </w:rPr>
        <w:t xml:space="preserve"> (CAICT) and </w:t>
      </w:r>
      <w:r w:rsidRPr="00915BE5">
        <w:rPr>
          <w:rFonts w:eastAsiaTheme="minorEastAsia"/>
          <w:i/>
          <w:iCs/>
          <w:color w:val="0070C0"/>
          <w:lang w:eastAsia="zh-CN"/>
        </w:rPr>
        <w:t>R4-2408900</w:t>
      </w:r>
      <w:r w:rsidR="00EC23CA">
        <w:rPr>
          <w:rFonts w:eastAsiaTheme="minorEastAsia" w:hint="eastAsia"/>
          <w:i/>
          <w:iCs/>
          <w:color w:val="0070C0"/>
          <w:lang w:eastAsia="zh-CN"/>
        </w:rPr>
        <w:t xml:space="preserve"> (OPPO)</w:t>
      </w:r>
      <w:r>
        <w:rPr>
          <w:rFonts w:eastAsiaTheme="minorEastAsia" w:hint="eastAsia"/>
          <w:i/>
          <w:iCs/>
          <w:color w:val="0070C0"/>
          <w:lang w:eastAsia="zh-CN"/>
        </w:rPr>
        <w:t xml:space="preserve">. </w:t>
      </w:r>
    </w:p>
    <w:p w14:paraId="65653C3A" w14:textId="64B23DD0" w:rsidR="00216EAC" w:rsidRPr="00EC23CA" w:rsidRDefault="00D451A9" w:rsidP="00216EAC">
      <w:pPr>
        <w:rPr>
          <w:i/>
          <w:color w:val="0070C0"/>
          <w:lang w:eastAsia="zh-CN"/>
        </w:rPr>
      </w:pPr>
      <w:r>
        <w:rPr>
          <w:rFonts w:hint="eastAsia"/>
          <w:i/>
          <w:color w:val="0070C0"/>
          <w:lang w:eastAsia="zh-CN"/>
        </w:rPr>
        <w:t>Some</w:t>
      </w:r>
      <w:r w:rsidR="00A16194">
        <w:rPr>
          <w:rFonts w:hint="eastAsia"/>
          <w:i/>
          <w:color w:val="0070C0"/>
          <w:lang w:eastAsia="zh-CN"/>
        </w:rPr>
        <w:t xml:space="preserve"> test labs/system </w:t>
      </w:r>
      <w:r w:rsidR="00A16194">
        <w:rPr>
          <w:i/>
          <w:color w:val="0070C0"/>
          <w:lang w:eastAsia="zh-CN"/>
        </w:rPr>
        <w:t>integrators</w:t>
      </w:r>
      <w:r w:rsidR="00A16194">
        <w:rPr>
          <w:rFonts w:hint="eastAsia"/>
          <w:i/>
          <w:color w:val="0070C0"/>
          <w:lang w:eastAsia="zh-CN"/>
        </w:rPr>
        <w:t xml:space="preserve"> </w:t>
      </w:r>
      <w:r w:rsidR="00EC23CA">
        <w:rPr>
          <w:rFonts w:hint="eastAsia"/>
          <w:i/>
          <w:color w:val="0070C0"/>
          <w:lang w:eastAsia="zh-CN"/>
        </w:rPr>
        <w:t>(MVG</w:t>
      </w:r>
      <w:r w:rsidR="00E455D3">
        <w:rPr>
          <w:rFonts w:hint="eastAsia"/>
          <w:i/>
          <w:color w:val="0070C0"/>
          <w:lang w:eastAsia="zh-CN"/>
        </w:rPr>
        <w:t>/Apple</w:t>
      </w:r>
      <w:r w:rsidR="00EC23CA">
        <w:rPr>
          <w:rFonts w:hint="eastAsia"/>
          <w:i/>
          <w:color w:val="0070C0"/>
          <w:lang w:eastAsia="zh-CN"/>
        </w:rPr>
        <w:t xml:space="preserve">, CAICT, CMCC, MediaTek, </w:t>
      </w:r>
      <w:r w:rsidR="009146F3">
        <w:rPr>
          <w:rFonts w:hint="eastAsia"/>
          <w:i/>
          <w:color w:val="0070C0"/>
          <w:lang w:eastAsia="zh-CN"/>
        </w:rPr>
        <w:t xml:space="preserve">Xiaomi, </w:t>
      </w:r>
      <w:r w:rsidR="00EC23CA">
        <w:rPr>
          <w:rFonts w:hint="eastAsia"/>
          <w:i/>
          <w:color w:val="0070C0"/>
          <w:lang w:eastAsia="zh-CN"/>
        </w:rPr>
        <w:t xml:space="preserve">OPPO) </w:t>
      </w:r>
      <w:r w:rsidR="0047238E">
        <w:rPr>
          <w:rFonts w:hint="eastAsia"/>
          <w:i/>
          <w:color w:val="0070C0"/>
          <w:lang w:eastAsia="zh-CN"/>
        </w:rPr>
        <w:t xml:space="preserve">have </w:t>
      </w:r>
      <w:r w:rsidR="00D567E6">
        <w:rPr>
          <w:rFonts w:hint="eastAsia"/>
          <w:i/>
          <w:color w:val="0070C0"/>
          <w:lang w:eastAsia="zh-CN"/>
        </w:rPr>
        <w:t>confirmed that</w:t>
      </w:r>
      <w:r w:rsidR="00D86E09">
        <w:rPr>
          <w:rFonts w:hint="eastAsia"/>
          <w:i/>
          <w:color w:val="0070C0"/>
          <w:lang w:eastAsia="zh-CN"/>
        </w:rPr>
        <w:t xml:space="preserve"> their test system can support</w:t>
      </w:r>
      <w:r w:rsidR="00D567E6">
        <w:rPr>
          <w:rFonts w:hint="eastAsia"/>
          <w:i/>
          <w:color w:val="0070C0"/>
          <w:lang w:eastAsia="zh-CN"/>
        </w:rPr>
        <w:t xml:space="preserve"> -78</w:t>
      </w:r>
      <w:r w:rsidR="00D567E6" w:rsidRPr="00D567E6">
        <w:rPr>
          <w:i/>
          <w:color w:val="0070C0"/>
          <w:lang w:eastAsia="zh-CN"/>
        </w:rPr>
        <w:t>dBm/15kHz</w:t>
      </w:r>
      <w:r w:rsidR="00EC23CA">
        <w:rPr>
          <w:rFonts w:hint="eastAsia"/>
          <w:i/>
          <w:color w:val="0070C0"/>
          <w:lang w:eastAsia="zh-CN"/>
        </w:rPr>
        <w:t xml:space="preserve">. </w:t>
      </w:r>
    </w:p>
    <w:p w14:paraId="2D7672BE" w14:textId="3B633828" w:rsidR="009B10AD" w:rsidRDefault="00486D98" w:rsidP="009B10A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w:t>
      </w:r>
      <w:r w:rsidR="009B10AD" w:rsidRPr="00DC6947">
        <w:rPr>
          <w:rFonts w:eastAsia="宋体"/>
          <w:szCs w:val="24"/>
          <w:lang w:eastAsia="zh-CN"/>
        </w:rPr>
        <w:t>s</w:t>
      </w:r>
    </w:p>
    <w:p w14:paraId="1D4FBF55" w14:textId="3A1C8FEA" w:rsidR="00885DFE" w:rsidRPr="00A81AF5" w:rsidRDefault="00B61793" w:rsidP="00885DF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sidRPr="00A81AF5">
        <w:rPr>
          <w:rFonts w:eastAsia="宋体" w:hint="eastAsia"/>
          <w:szCs w:val="24"/>
          <w:lang w:eastAsia="zh-CN"/>
        </w:rPr>
        <w:t xml:space="preserve"> 1: </w:t>
      </w:r>
      <w:r w:rsidR="00A81AF5" w:rsidRPr="00A81AF5">
        <w:rPr>
          <w:rFonts w:eastAsia="宋体"/>
          <w:szCs w:val="24"/>
          <w:lang w:eastAsia="zh-CN"/>
        </w:rPr>
        <w:t>Increase the maximum downlink power condition (i.e. P</w:t>
      </w:r>
      <w:r w:rsidR="00A81AF5" w:rsidRPr="00A81AF5">
        <w:rPr>
          <w:rFonts w:eastAsia="宋体"/>
          <w:szCs w:val="24"/>
          <w:vertAlign w:val="subscript"/>
          <w:lang w:eastAsia="zh-CN"/>
        </w:rPr>
        <w:t>RS-EPRE-MAX</w:t>
      </w:r>
      <w:r w:rsidR="00A81AF5" w:rsidRPr="00A81AF5">
        <w:rPr>
          <w:rFonts w:eastAsia="宋体"/>
          <w:szCs w:val="24"/>
          <w:lang w:eastAsia="zh-CN"/>
        </w:rPr>
        <w:t>) for bands &lt; 1GHz</w:t>
      </w:r>
      <w:r w:rsidR="006A5DED">
        <w:rPr>
          <w:rFonts w:eastAsia="宋体" w:hint="eastAsia"/>
          <w:szCs w:val="24"/>
          <w:lang w:eastAsia="zh-CN"/>
        </w:rPr>
        <w:t xml:space="preserve"> without </w:t>
      </w:r>
      <w:r w:rsidR="006A5DED">
        <w:rPr>
          <w:rFonts w:eastAsia="宋体"/>
          <w:szCs w:val="24"/>
          <w:lang w:eastAsia="zh-CN"/>
        </w:rPr>
        <w:t>relax</w:t>
      </w:r>
      <w:r w:rsidR="006A5DED">
        <w:rPr>
          <w:rFonts w:eastAsia="宋体" w:hint="eastAsia"/>
          <w:szCs w:val="24"/>
          <w:lang w:eastAsia="zh-CN"/>
        </w:rPr>
        <w:t xml:space="preserve">ing the number of </w:t>
      </w:r>
      <w:r w:rsidR="006A5DED">
        <w:rPr>
          <w:rFonts w:eastAsia="宋体"/>
          <w:szCs w:val="24"/>
          <w:lang w:eastAsia="zh-CN"/>
        </w:rPr>
        <w:t>orientations</w:t>
      </w:r>
      <w:r w:rsidR="006A5DED">
        <w:rPr>
          <w:rFonts w:eastAsia="宋体" w:hint="eastAsia"/>
          <w:szCs w:val="24"/>
          <w:lang w:eastAsia="zh-CN"/>
        </w:rPr>
        <w:t xml:space="preserve">. </w:t>
      </w:r>
    </w:p>
    <w:p w14:paraId="6E5E46BA" w14:textId="183875E8" w:rsidR="00A81AF5" w:rsidRDefault="00B61793" w:rsidP="00A81AF5">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w:t>
      </w:r>
      <w:r w:rsidR="00A81AF5">
        <w:rPr>
          <w:rFonts w:eastAsia="宋体" w:hint="eastAsia"/>
          <w:szCs w:val="24"/>
          <w:lang w:eastAsia="zh-CN"/>
        </w:rPr>
        <w:t xml:space="preserve"> 1a: </w:t>
      </w:r>
      <w:r w:rsidRPr="00B61793">
        <w:rPr>
          <w:rFonts w:eastAsia="宋体"/>
          <w:szCs w:val="24"/>
          <w:lang w:eastAsia="zh-CN"/>
        </w:rPr>
        <w:t>-78 dBm/15kHz</w:t>
      </w:r>
    </w:p>
    <w:p w14:paraId="37622B3F" w14:textId="0DA064F8" w:rsidR="00B61793" w:rsidRDefault="00B61793" w:rsidP="00916774">
      <w:pPr>
        <w:pStyle w:val="aff8"/>
        <w:numPr>
          <w:ilvl w:val="2"/>
          <w:numId w:val="4"/>
        </w:numPr>
        <w:overflowPunct/>
        <w:autoSpaceDE/>
        <w:autoSpaceDN/>
        <w:adjustRightInd/>
        <w:spacing w:after="120"/>
        <w:ind w:firstLineChars="0"/>
        <w:textAlignment w:val="auto"/>
        <w:rPr>
          <w:rFonts w:eastAsia="宋体"/>
          <w:szCs w:val="24"/>
          <w:lang w:eastAsia="zh-CN"/>
        </w:rPr>
      </w:pPr>
      <w:r w:rsidRPr="00B61793">
        <w:rPr>
          <w:rFonts w:eastAsia="宋体" w:hint="eastAsia"/>
          <w:szCs w:val="24"/>
          <w:lang w:eastAsia="zh-CN"/>
        </w:rPr>
        <w:t xml:space="preserve">Option 1b: </w:t>
      </w:r>
      <w:r w:rsidRPr="00B61793">
        <w:rPr>
          <w:rFonts w:eastAsia="宋体"/>
          <w:szCs w:val="24"/>
          <w:lang w:eastAsia="zh-CN"/>
        </w:rPr>
        <w:t>-7</w:t>
      </w:r>
      <w:r>
        <w:rPr>
          <w:rFonts w:eastAsia="宋体" w:hint="eastAsia"/>
          <w:szCs w:val="24"/>
          <w:lang w:eastAsia="zh-CN"/>
        </w:rPr>
        <w:t>4</w:t>
      </w:r>
      <w:r w:rsidRPr="00B61793">
        <w:rPr>
          <w:rFonts w:eastAsia="宋体"/>
          <w:szCs w:val="24"/>
          <w:lang w:eastAsia="zh-CN"/>
        </w:rPr>
        <w:t xml:space="preserve"> dBm/15kHz</w:t>
      </w:r>
      <w:r w:rsidR="00B102DC">
        <w:rPr>
          <w:rFonts w:eastAsia="宋体" w:hint="eastAsia"/>
          <w:szCs w:val="24"/>
          <w:lang w:eastAsia="zh-CN"/>
        </w:rPr>
        <w:t xml:space="preserve"> </w:t>
      </w:r>
      <w:r w:rsidR="00B102DC" w:rsidRPr="006A5DED">
        <w:rPr>
          <w:rFonts w:eastAsia="宋体" w:hint="eastAsia"/>
          <w:i/>
          <w:iCs/>
          <w:color w:val="0070C0"/>
          <w:szCs w:val="24"/>
          <w:lang w:eastAsia="zh-CN"/>
        </w:rPr>
        <w:t>(not feasible</w:t>
      </w:r>
      <w:r w:rsidR="006A5DED" w:rsidRPr="006A5DED">
        <w:rPr>
          <w:rFonts w:eastAsia="宋体" w:hint="eastAsia"/>
          <w:i/>
          <w:iCs/>
          <w:color w:val="0070C0"/>
          <w:szCs w:val="24"/>
          <w:lang w:eastAsia="zh-CN"/>
        </w:rPr>
        <w:t xml:space="preserve"> for some test systems</w:t>
      </w:r>
      <w:r w:rsidR="00B102DC" w:rsidRPr="006A5DED">
        <w:rPr>
          <w:rFonts w:eastAsia="宋体" w:hint="eastAsia"/>
          <w:i/>
          <w:iCs/>
          <w:color w:val="0070C0"/>
          <w:szCs w:val="24"/>
          <w:lang w:eastAsia="zh-CN"/>
        </w:rPr>
        <w:t>)</w:t>
      </w:r>
    </w:p>
    <w:p w14:paraId="397E7726" w14:textId="6EB753DB" w:rsidR="00B61793" w:rsidRDefault="00BE5811"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2: </w:t>
      </w:r>
      <w:r w:rsidR="006A5DED">
        <w:rPr>
          <w:rFonts w:eastAsia="宋体" w:hint="eastAsia"/>
          <w:szCs w:val="24"/>
          <w:lang w:eastAsia="zh-CN"/>
        </w:rPr>
        <w:t>R</w:t>
      </w:r>
      <w:r w:rsidR="006A5DED">
        <w:rPr>
          <w:rFonts w:eastAsia="宋体"/>
          <w:szCs w:val="24"/>
          <w:lang w:eastAsia="zh-CN"/>
        </w:rPr>
        <w:t>elax</w:t>
      </w:r>
      <w:r w:rsidR="006A5DED">
        <w:rPr>
          <w:rFonts w:eastAsia="宋体" w:hint="eastAsia"/>
          <w:szCs w:val="24"/>
          <w:lang w:eastAsia="zh-CN"/>
        </w:rPr>
        <w:t xml:space="preserve"> the number of </w:t>
      </w:r>
      <w:r w:rsidR="006A5DED">
        <w:rPr>
          <w:rFonts w:eastAsia="宋体"/>
          <w:szCs w:val="24"/>
          <w:lang w:eastAsia="zh-CN"/>
        </w:rPr>
        <w:t>orientations</w:t>
      </w:r>
      <w:r w:rsidR="006A5DED">
        <w:rPr>
          <w:rFonts w:eastAsia="宋体" w:hint="eastAsia"/>
          <w:szCs w:val="24"/>
          <w:lang w:eastAsia="zh-CN"/>
        </w:rPr>
        <w:t xml:space="preserve"> without increasing the max. downlink power.</w:t>
      </w:r>
    </w:p>
    <w:p w14:paraId="08CF469E" w14:textId="43FF1816" w:rsidR="00820343" w:rsidRDefault="00820343" w:rsidP="00B6179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Option 3: </w:t>
      </w:r>
      <w:r w:rsidRPr="00820343">
        <w:rPr>
          <w:rFonts w:eastAsia="宋体"/>
          <w:szCs w:val="24"/>
          <w:lang w:eastAsia="zh-CN"/>
        </w:rPr>
        <w:t>Combinations of Options 1 and 2.</w:t>
      </w:r>
      <w:r>
        <w:rPr>
          <w:rFonts w:eastAsia="宋体" w:hint="eastAsia"/>
          <w:szCs w:val="24"/>
          <w:lang w:eastAsia="zh-CN"/>
        </w:rPr>
        <w:t xml:space="preserve"> </w:t>
      </w:r>
    </w:p>
    <w:p w14:paraId="06D346F6" w14:textId="77777777" w:rsidR="00820343" w:rsidRPr="00AA0400" w:rsidRDefault="00820343" w:rsidP="00820343">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608E16D7" w14:textId="77777777" w:rsidR="00866014" w:rsidRPr="00866014" w:rsidRDefault="008B2597" w:rsidP="00820343">
      <w:pPr>
        <w:pStyle w:val="aff8"/>
        <w:numPr>
          <w:ilvl w:val="1"/>
          <w:numId w:val="4"/>
        </w:numPr>
        <w:overflowPunct/>
        <w:autoSpaceDE/>
        <w:autoSpaceDN/>
        <w:adjustRightInd/>
        <w:spacing w:after="120"/>
        <w:ind w:firstLineChars="0"/>
        <w:textAlignment w:val="auto"/>
        <w:rPr>
          <w:b/>
          <w:u w:val="single"/>
          <w:lang w:eastAsia="zh-CN"/>
        </w:rPr>
      </w:pPr>
      <w:r>
        <w:rPr>
          <w:rFonts w:eastAsiaTheme="minorEastAsia"/>
          <w:szCs w:val="24"/>
          <w:lang w:eastAsia="zh-CN"/>
        </w:rPr>
        <w:lastRenderedPageBreak/>
        <w:t>Firstly,</w:t>
      </w:r>
      <w:r>
        <w:rPr>
          <w:rFonts w:eastAsiaTheme="minorEastAsia" w:hint="eastAsia"/>
          <w:szCs w:val="24"/>
          <w:lang w:eastAsia="zh-CN"/>
        </w:rPr>
        <w:t xml:space="preserve"> confirm the </w:t>
      </w:r>
      <w:r>
        <w:rPr>
          <w:rFonts w:eastAsia="宋体" w:hint="eastAsia"/>
          <w:szCs w:val="24"/>
          <w:lang w:eastAsia="zh-CN"/>
        </w:rPr>
        <w:t xml:space="preserve">max. downlink power </w:t>
      </w:r>
      <w:r w:rsidRPr="00A81AF5">
        <w:rPr>
          <w:rFonts w:eastAsia="宋体"/>
          <w:szCs w:val="24"/>
          <w:lang w:eastAsia="zh-CN"/>
        </w:rPr>
        <w:t>condition</w:t>
      </w:r>
      <w:r>
        <w:rPr>
          <w:rFonts w:eastAsia="宋体" w:hint="eastAsia"/>
          <w:szCs w:val="24"/>
          <w:lang w:eastAsia="zh-CN"/>
        </w:rPr>
        <w:t xml:space="preserve"> for bands &lt;1GH; then, decide the number of </w:t>
      </w:r>
      <w:r>
        <w:rPr>
          <w:rFonts w:eastAsia="宋体"/>
          <w:szCs w:val="24"/>
          <w:lang w:eastAsia="zh-CN"/>
        </w:rPr>
        <w:t>orientations</w:t>
      </w:r>
      <w:r>
        <w:rPr>
          <w:rFonts w:eastAsia="宋体" w:hint="eastAsia"/>
          <w:szCs w:val="24"/>
          <w:lang w:eastAsia="zh-CN"/>
        </w:rPr>
        <w:t xml:space="preserve"> that required to reach </w:t>
      </w:r>
      <w:r w:rsidR="00431C1A">
        <w:rPr>
          <w:rFonts w:eastAsia="宋体" w:hint="eastAsia"/>
          <w:szCs w:val="24"/>
          <w:lang w:eastAsia="zh-CN"/>
        </w:rPr>
        <w:t xml:space="preserve">70%/90% TP. </w:t>
      </w:r>
      <w:r w:rsidR="00866014">
        <w:rPr>
          <w:rFonts w:eastAsia="宋体" w:hint="eastAsia"/>
          <w:szCs w:val="24"/>
          <w:lang w:eastAsia="zh-CN"/>
        </w:rPr>
        <w:t xml:space="preserve"> </w:t>
      </w:r>
    </w:p>
    <w:p w14:paraId="7255F480" w14:textId="0A4DAA62" w:rsidR="00820343" w:rsidRPr="00192D3F" w:rsidRDefault="00866014" w:rsidP="00820343">
      <w:pPr>
        <w:pStyle w:val="aff8"/>
        <w:numPr>
          <w:ilvl w:val="1"/>
          <w:numId w:val="4"/>
        </w:numPr>
        <w:overflowPunct/>
        <w:autoSpaceDE/>
        <w:autoSpaceDN/>
        <w:adjustRightInd/>
        <w:spacing w:after="120"/>
        <w:ind w:firstLineChars="0"/>
        <w:textAlignment w:val="auto"/>
        <w:rPr>
          <w:b/>
          <w:u w:val="single"/>
          <w:lang w:eastAsia="zh-CN"/>
        </w:rPr>
      </w:pPr>
      <w:r>
        <w:rPr>
          <w:rFonts w:eastAsia="宋体" w:hint="eastAsia"/>
          <w:szCs w:val="24"/>
          <w:lang w:eastAsia="zh-CN"/>
        </w:rPr>
        <w:t>A</w:t>
      </w:r>
      <w:r w:rsidR="00254139">
        <w:rPr>
          <w:rFonts w:eastAsia="宋体" w:hint="eastAsia"/>
          <w:szCs w:val="24"/>
          <w:lang w:eastAsia="zh-CN"/>
        </w:rPr>
        <w:t xml:space="preserve">bnormal UE/data samples should not be </w:t>
      </w:r>
      <w:r>
        <w:rPr>
          <w:rFonts w:eastAsia="宋体" w:hint="eastAsia"/>
          <w:szCs w:val="24"/>
          <w:lang w:eastAsia="zh-CN"/>
        </w:rPr>
        <w:t xml:space="preserve">used to draw the conclusion. </w:t>
      </w:r>
    </w:p>
    <w:p w14:paraId="40D8D410" w14:textId="77777777" w:rsidR="0041653D" w:rsidRPr="0041653D" w:rsidRDefault="0041653D" w:rsidP="00227017">
      <w:pPr>
        <w:rPr>
          <w:b/>
          <w:u w:val="single"/>
          <w:lang w:eastAsia="zh-CN"/>
        </w:rPr>
      </w:pPr>
    </w:p>
    <w:p w14:paraId="176D06CF" w14:textId="2BC6A035" w:rsidR="00AA0400" w:rsidRPr="00464E92" w:rsidRDefault="00AA0400" w:rsidP="006D50AB">
      <w:pPr>
        <w:pStyle w:val="3"/>
      </w:pPr>
      <w:r w:rsidRPr="00464E92">
        <w:t xml:space="preserve">Sub-topic </w:t>
      </w:r>
      <w:r w:rsidR="00E27B52">
        <w:rPr>
          <w:rFonts w:hint="eastAsia"/>
        </w:rPr>
        <w:t>2</w:t>
      </w:r>
      <w:r w:rsidRPr="00464E92">
        <w:t>-</w:t>
      </w:r>
      <w:r w:rsidR="00A84FAB">
        <w:rPr>
          <w:rFonts w:hint="eastAsia"/>
        </w:rPr>
        <w:t>2</w:t>
      </w:r>
      <w:r>
        <w:t xml:space="preserve"> FR1 MIMO OTA </w:t>
      </w:r>
      <w:r w:rsidR="00A96443">
        <w:rPr>
          <w:rFonts w:hint="eastAsia"/>
        </w:rPr>
        <w:t xml:space="preserve">performance </w:t>
      </w:r>
      <w:r w:rsidR="001735D1">
        <w:rPr>
          <w:rFonts w:hint="eastAsia"/>
        </w:rPr>
        <w:t>requirements</w:t>
      </w:r>
      <w:r>
        <w:t xml:space="preserve"> </w:t>
      </w:r>
    </w:p>
    <w:p w14:paraId="5D84AA79" w14:textId="6B5DC32E" w:rsidR="00245AB5" w:rsidRPr="008F79CE" w:rsidRDefault="00245AB5" w:rsidP="00245AB5">
      <w:pPr>
        <w:rPr>
          <w:b/>
          <w:u w:val="single"/>
          <w:lang w:eastAsia="zh-CN"/>
        </w:rPr>
      </w:pPr>
      <w:r w:rsidRPr="008F79CE">
        <w:rPr>
          <w:b/>
          <w:u w:val="single"/>
          <w:lang w:eastAsia="ko-KR"/>
        </w:rPr>
        <w:t xml:space="preserve">Issue </w:t>
      </w:r>
      <w:r w:rsidR="00E27B52">
        <w:rPr>
          <w:rFonts w:hint="eastAsia"/>
          <w:b/>
          <w:u w:val="single"/>
          <w:lang w:eastAsia="zh-CN"/>
        </w:rPr>
        <w:t>2</w:t>
      </w:r>
      <w:r w:rsidRPr="008F79CE">
        <w:rPr>
          <w:b/>
          <w:u w:val="single"/>
          <w:lang w:eastAsia="ko-KR"/>
        </w:rPr>
        <w:t>-</w:t>
      </w:r>
      <w:r w:rsidR="00A84FAB">
        <w:rPr>
          <w:rFonts w:hint="eastAsia"/>
          <w:b/>
          <w:u w:val="single"/>
          <w:lang w:eastAsia="zh-CN"/>
        </w:rPr>
        <w:t>2</w:t>
      </w:r>
      <w:r w:rsidRPr="008F79CE">
        <w:rPr>
          <w:rFonts w:hint="eastAsia"/>
          <w:b/>
          <w:u w:val="single"/>
          <w:lang w:eastAsia="zh-CN"/>
        </w:rPr>
        <w:t>-</w:t>
      </w:r>
      <w:r>
        <w:rPr>
          <w:rFonts w:hint="eastAsia"/>
          <w:b/>
          <w:u w:val="single"/>
          <w:lang w:eastAsia="zh-CN"/>
        </w:rPr>
        <w:t>1</w:t>
      </w:r>
      <w:r w:rsidRPr="008F79CE">
        <w:rPr>
          <w:b/>
          <w:u w:val="single"/>
          <w:lang w:eastAsia="ko-KR"/>
        </w:rPr>
        <w:t>:</w:t>
      </w:r>
      <w:r w:rsidRPr="008F79CE">
        <w:rPr>
          <w:rFonts w:hint="eastAsia"/>
          <w:b/>
          <w:u w:val="single"/>
          <w:lang w:eastAsia="zh-CN"/>
        </w:rPr>
        <w:t xml:space="preserve"> Measurement data submission deadline for the data pool </w:t>
      </w:r>
    </w:p>
    <w:p w14:paraId="458CD0AE"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462E6C31" w14:textId="77777777" w:rsidR="00245AB5" w:rsidRPr="008F79CE" w:rsidRDefault="00245AB5" w:rsidP="00245AB5">
      <w:pPr>
        <w:pStyle w:val="aff8"/>
        <w:numPr>
          <w:ilvl w:val="1"/>
          <w:numId w:val="4"/>
        </w:numPr>
        <w:overflowPunct/>
        <w:autoSpaceDE/>
        <w:autoSpaceDN/>
        <w:adjustRightInd/>
        <w:spacing w:after="120"/>
        <w:ind w:firstLineChars="0"/>
        <w:textAlignment w:val="auto"/>
        <w:rPr>
          <w:lang w:eastAsia="zh-CN"/>
        </w:rPr>
      </w:pPr>
      <w:r w:rsidRPr="008F79CE">
        <w:rPr>
          <w:rFonts w:eastAsia="宋体" w:hint="eastAsia"/>
          <w:szCs w:val="24"/>
          <w:lang w:eastAsia="zh-CN"/>
        </w:rPr>
        <w:t>Proposal 1</w:t>
      </w:r>
      <w:r w:rsidRPr="008F79CE">
        <w:rPr>
          <w:rFonts w:hint="eastAsia"/>
          <w:szCs w:val="24"/>
          <w:lang w:eastAsia="zh-CN"/>
        </w:rPr>
        <w:t xml:space="preserve"> (Apple): </w:t>
      </w:r>
      <w:r w:rsidRPr="008F79CE">
        <w:rPr>
          <w:szCs w:val="24"/>
          <w:lang w:eastAsia="zh-CN"/>
        </w:rPr>
        <w:t>The RAN4 NR MIMO OTA rapporteur exceptionally accepts Apple’s late submission of FR1 MIMO OTA data points, including the data in the performance requirement pool.</w:t>
      </w:r>
    </w:p>
    <w:p w14:paraId="7DF96A7D" w14:textId="77777777" w:rsidR="00245AB5" w:rsidRPr="008F79CE" w:rsidRDefault="00245AB5" w:rsidP="00245AB5">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0DCE09B4" w14:textId="5FB3EF56" w:rsidR="00245AB5" w:rsidRPr="00245AB5" w:rsidRDefault="00245AB5" w:rsidP="001735D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064D460A" w14:textId="77777777" w:rsidR="00245AB5" w:rsidRDefault="00245AB5" w:rsidP="001735D1">
      <w:pPr>
        <w:rPr>
          <w:b/>
          <w:u w:val="single"/>
          <w:lang w:eastAsia="ko-KR"/>
        </w:rPr>
      </w:pPr>
    </w:p>
    <w:p w14:paraId="35C561A6" w14:textId="2782D008" w:rsidR="001735D1" w:rsidRDefault="001735D1" w:rsidP="001735D1">
      <w:pPr>
        <w:rPr>
          <w:b/>
          <w:u w:val="single"/>
          <w:lang w:eastAsia="zh-CN"/>
        </w:rPr>
      </w:pPr>
      <w:r w:rsidRPr="00AA0400">
        <w:rPr>
          <w:b/>
          <w:u w:val="single"/>
          <w:lang w:eastAsia="ko-KR"/>
        </w:rPr>
        <w:t xml:space="preserve">Issue </w:t>
      </w:r>
      <w:r w:rsidR="00E27B52">
        <w:rPr>
          <w:rFonts w:hint="eastAsia"/>
          <w:b/>
          <w:u w:val="single"/>
          <w:lang w:eastAsia="zh-CN"/>
        </w:rPr>
        <w:t>2</w:t>
      </w:r>
      <w:r w:rsidRPr="00AA0400">
        <w:rPr>
          <w:b/>
          <w:u w:val="single"/>
          <w:lang w:eastAsia="ko-KR"/>
        </w:rPr>
        <w:t>-</w:t>
      </w:r>
      <w:r w:rsidR="00A84FAB">
        <w:rPr>
          <w:rFonts w:hint="eastAsia"/>
          <w:b/>
          <w:u w:val="single"/>
          <w:lang w:eastAsia="zh-CN"/>
        </w:rPr>
        <w:t>2</w:t>
      </w:r>
      <w:r w:rsidR="00231999">
        <w:rPr>
          <w:rFonts w:hint="eastAsia"/>
          <w:b/>
          <w:u w:val="single"/>
          <w:lang w:eastAsia="zh-CN"/>
        </w:rPr>
        <w:t>-</w:t>
      </w:r>
      <w:r w:rsidR="00245AB5">
        <w:rPr>
          <w:rFonts w:hint="eastAsia"/>
          <w:b/>
          <w:u w:val="single"/>
          <w:lang w:eastAsia="zh-CN"/>
        </w:rPr>
        <w:t>2</w:t>
      </w:r>
      <w:r w:rsidRPr="00AA0400">
        <w:rPr>
          <w:b/>
          <w:u w:val="single"/>
          <w:lang w:eastAsia="ko-KR"/>
        </w:rPr>
        <w:t>:</w:t>
      </w:r>
      <w:r w:rsidR="003A483B">
        <w:rPr>
          <w:rFonts w:hint="eastAsia"/>
          <w:b/>
          <w:u w:val="single"/>
          <w:lang w:eastAsia="zh-CN"/>
        </w:rPr>
        <w:t xml:space="preserve"> </w:t>
      </w:r>
      <w:r w:rsidR="007C5701">
        <w:rPr>
          <w:rFonts w:hint="eastAsia"/>
          <w:b/>
          <w:u w:val="single"/>
          <w:lang w:eastAsia="zh-CN"/>
        </w:rPr>
        <w:t>S</w:t>
      </w:r>
      <w:r w:rsidR="003A483B">
        <w:rPr>
          <w:rFonts w:hint="eastAsia"/>
          <w:b/>
          <w:u w:val="single"/>
          <w:lang w:eastAsia="zh-CN"/>
        </w:rPr>
        <w:t>cope of the</w:t>
      </w:r>
      <w:r w:rsidR="007C5701">
        <w:rPr>
          <w:rFonts w:hint="eastAsia"/>
          <w:b/>
          <w:u w:val="single"/>
          <w:lang w:eastAsia="zh-CN"/>
        </w:rPr>
        <w:t xml:space="preserve"> performance</w:t>
      </w:r>
      <w:r w:rsidR="003A483B">
        <w:rPr>
          <w:rFonts w:hint="eastAsia"/>
          <w:b/>
          <w:u w:val="single"/>
          <w:lang w:eastAsia="zh-CN"/>
        </w:rPr>
        <w:t xml:space="preserve"> data pool for bands &lt;1GHz</w:t>
      </w:r>
    </w:p>
    <w:p w14:paraId="0C2F57E5" w14:textId="2D0D9BEB" w:rsidR="007C5701" w:rsidRPr="007C5701" w:rsidRDefault="007C5701" w:rsidP="007C5701">
      <w:pPr>
        <w:rPr>
          <w:b/>
          <w:bCs/>
          <w:i/>
          <w:iCs/>
          <w:color w:val="0070C0"/>
          <w:lang w:eastAsia="zh-CN"/>
        </w:rPr>
      </w:pPr>
      <w:r w:rsidRPr="007C5701">
        <w:rPr>
          <w:rFonts w:hint="eastAsia"/>
          <w:i/>
          <w:iCs/>
          <w:color w:val="0070C0"/>
          <w:lang w:eastAsia="zh-CN"/>
        </w:rPr>
        <w:t>Moderator</w:t>
      </w:r>
      <w:r w:rsidRPr="007C5701">
        <w:rPr>
          <w:i/>
          <w:iCs/>
          <w:color w:val="0070C0"/>
          <w:lang w:eastAsia="zh-CN"/>
        </w:rPr>
        <w:t>’</w:t>
      </w:r>
      <w:r w:rsidRPr="007C5701">
        <w:rPr>
          <w:rFonts w:hint="eastAsia"/>
          <w:i/>
          <w:iCs/>
          <w:color w:val="0070C0"/>
          <w:lang w:eastAsia="zh-CN"/>
        </w:rPr>
        <w:t xml:space="preserve">s note: There are three options as listed in the WF of the last </w:t>
      </w:r>
      <w:r w:rsidRPr="007C5701">
        <w:rPr>
          <w:i/>
          <w:iCs/>
          <w:color w:val="0070C0"/>
          <w:lang w:eastAsia="zh-CN"/>
        </w:rPr>
        <w:t>meeting</w:t>
      </w:r>
      <w:r w:rsidRPr="007C5701">
        <w:rPr>
          <w:rFonts w:hint="eastAsia"/>
          <w:i/>
          <w:iCs/>
          <w:color w:val="0070C0"/>
          <w:lang w:eastAsia="zh-CN"/>
        </w:rPr>
        <w:t xml:space="preserve">: </w:t>
      </w:r>
    </w:p>
    <w:tbl>
      <w:tblPr>
        <w:tblStyle w:val="aff7"/>
        <w:tblW w:w="0" w:type="auto"/>
        <w:tblLook w:val="04A0" w:firstRow="1" w:lastRow="0" w:firstColumn="1" w:lastColumn="0" w:noHBand="0" w:noVBand="1"/>
      </w:tblPr>
      <w:tblGrid>
        <w:gridCol w:w="9628"/>
      </w:tblGrid>
      <w:tr w:rsidR="007C5701" w:rsidRPr="007C5701" w14:paraId="341725C6" w14:textId="77777777" w:rsidTr="004F411B">
        <w:tc>
          <w:tcPr>
            <w:tcW w:w="9628" w:type="dxa"/>
          </w:tcPr>
          <w:p w14:paraId="0F4BAFC8" w14:textId="77777777" w:rsidR="007C5701" w:rsidRPr="007C5701" w:rsidRDefault="007C5701" w:rsidP="004F411B">
            <w:pPr>
              <w:rPr>
                <w:b/>
                <w:color w:val="0070C0"/>
                <w:u w:val="single"/>
                <w:lang w:eastAsia="zh-CN"/>
              </w:rPr>
            </w:pPr>
            <w:r w:rsidRPr="007C5701">
              <w:rPr>
                <w:b/>
                <w:color w:val="0070C0"/>
                <w:u w:val="single"/>
                <w:lang w:eastAsia="ko-KR"/>
              </w:rPr>
              <w:t>Issue 1-</w:t>
            </w:r>
            <w:r w:rsidRPr="007C5701">
              <w:rPr>
                <w:rFonts w:hint="eastAsia"/>
                <w:b/>
                <w:color w:val="0070C0"/>
                <w:u w:val="single"/>
                <w:lang w:eastAsia="zh-CN"/>
              </w:rPr>
              <w:t>2-2</w:t>
            </w:r>
            <w:r w:rsidRPr="007C5701">
              <w:rPr>
                <w:b/>
                <w:color w:val="0070C0"/>
                <w:u w:val="single"/>
                <w:lang w:eastAsia="ko-KR"/>
              </w:rPr>
              <w:t xml:space="preserve">: </w:t>
            </w:r>
            <w:r w:rsidRPr="007C5701">
              <w:rPr>
                <w:rFonts w:hint="eastAsia"/>
                <w:b/>
                <w:color w:val="0070C0"/>
                <w:u w:val="single"/>
                <w:lang w:eastAsia="zh-CN"/>
              </w:rPr>
              <w:t xml:space="preserve">Whether </w:t>
            </w:r>
            <w:r w:rsidRPr="007C5701">
              <w:rPr>
                <w:rFonts w:eastAsia="Heiti SC Light" w:hint="eastAsia"/>
                <w:b/>
                <w:color w:val="0070C0"/>
                <w:u w:val="single"/>
                <w:lang w:eastAsia="zh-CN"/>
              </w:rPr>
              <w:t xml:space="preserve">the measurement data from the </w:t>
            </w:r>
            <w:r w:rsidRPr="007C5701">
              <w:rPr>
                <w:rFonts w:eastAsia="Heiti SC Light"/>
                <w:b/>
                <w:color w:val="0070C0"/>
                <w:u w:val="single"/>
                <w:lang w:eastAsia="zh-CN"/>
              </w:rPr>
              <w:t>“</w:t>
            </w:r>
            <w:r w:rsidRPr="007C5701">
              <w:rPr>
                <w:rFonts w:eastAsia="Heiti SC Light" w:hint="eastAsia"/>
                <w:b/>
                <w:color w:val="0070C0"/>
                <w:u w:val="single"/>
                <w:lang w:eastAsia="zh-CN"/>
              </w:rPr>
              <w:t>failed</w:t>
            </w:r>
            <w:r w:rsidRPr="007C5701">
              <w:rPr>
                <w:rFonts w:eastAsia="Heiti SC Light"/>
                <w:b/>
                <w:color w:val="0070C0"/>
                <w:u w:val="single"/>
                <w:lang w:eastAsia="zh-CN"/>
              </w:rPr>
              <w:t>”</w:t>
            </w:r>
            <w:r w:rsidRPr="007C5701">
              <w:rPr>
                <w:rFonts w:eastAsia="Heiti SC Light" w:hint="eastAsia"/>
                <w:b/>
                <w:color w:val="0070C0"/>
                <w:u w:val="single"/>
                <w:lang w:eastAsia="zh-CN"/>
              </w:rPr>
              <w:t xml:space="preserve"> DUTs can be included</w:t>
            </w:r>
          </w:p>
          <w:p w14:paraId="65A338FC" w14:textId="77777777" w:rsidR="007C5701" w:rsidRPr="007C5701" w:rsidRDefault="007C5701" w:rsidP="004F411B">
            <w:pPr>
              <w:rPr>
                <w:rFonts w:eastAsiaTheme="minorEastAsia"/>
                <w:b/>
                <w:color w:val="0070C0"/>
                <w:lang w:eastAsia="zh-CN"/>
              </w:rPr>
            </w:pPr>
            <w:r w:rsidRPr="007C5701">
              <w:rPr>
                <w:rFonts w:eastAsiaTheme="minorEastAsia" w:hint="eastAsia"/>
                <w:b/>
                <w:color w:val="0070C0"/>
                <w:lang w:eastAsia="zh-CN"/>
              </w:rPr>
              <w:t xml:space="preserve">Options: </w:t>
            </w:r>
          </w:p>
          <w:p w14:paraId="41CE17A1"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1</w:t>
            </w:r>
            <w:r w:rsidRPr="007C5701">
              <w:rPr>
                <w:rFonts w:eastAsia="宋体" w:hint="eastAsia"/>
                <w:color w:val="0070C0"/>
                <w:szCs w:val="24"/>
                <w:lang w:eastAsia="zh-CN"/>
              </w:rPr>
              <w:t xml:space="preserve">: </w:t>
            </w:r>
            <w:r w:rsidRPr="007C5701">
              <w:rPr>
                <w:rFonts w:eastAsia="宋体"/>
                <w:color w:val="0070C0"/>
                <w:szCs w:val="24"/>
                <w:lang w:eastAsia="zh-CN"/>
              </w:rPr>
              <w:t>Include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irrespective of whether they failed the test</w:t>
            </w:r>
            <w:r w:rsidRPr="007C5701">
              <w:rPr>
                <w:rFonts w:eastAsia="宋体" w:hint="eastAsia"/>
                <w:color w:val="0070C0"/>
                <w:szCs w:val="24"/>
                <w:lang w:eastAsia="zh-CN"/>
              </w:rPr>
              <w:t>.</w:t>
            </w:r>
          </w:p>
          <w:p w14:paraId="1A6D4D8A"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2</w:t>
            </w:r>
            <w:r w:rsidRPr="007C5701">
              <w:rPr>
                <w:rFonts w:eastAsia="宋体" w:hint="eastAsia"/>
                <w:color w:val="0070C0"/>
                <w:szCs w:val="24"/>
                <w:lang w:eastAsia="zh-CN"/>
              </w:rPr>
              <w:t xml:space="preserve">: </w:t>
            </w:r>
            <w:r w:rsidRPr="007C5701">
              <w:rPr>
                <w:rFonts w:eastAsia="宋体"/>
                <w:color w:val="0070C0"/>
                <w:szCs w:val="24"/>
                <w:lang w:eastAsia="zh-CN"/>
              </w:rPr>
              <w:t>Include those devices that only fail the 90% criteria (but pass 70%), but exclude those that fail the 70% criteria.</w:t>
            </w:r>
          </w:p>
          <w:p w14:paraId="6E4456A3"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7C5701">
              <w:rPr>
                <w:rFonts w:eastAsia="宋体"/>
                <w:color w:val="0070C0"/>
                <w:szCs w:val="24"/>
                <w:lang w:eastAsia="zh-CN"/>
              </w:rPr>
              <w:t>Option 3</w:t>
            </w:r>
            <w:r w:rsidRPr="007C5701">
              <w:rPr>
                <w:rFonts w:eastAsia="宋体" w:hint="eastAsia"/>
                <w:color w:val="0070C0"/>
                <w:szCs w:val="24"/>
                <w:lang w:eastAsia="zh-CN"/>
              </w:rPr>
              <w:t xml:space="preserve">: </w:t>
            </w:r>
            <w:r w:rsidRPr="007C5701">
              <w:rPr>
                <w:rFonts w:eastAsia="宋体"/>
                <w:color w:val="0070C0"/>
                <w:szCs w:val="24"/>
                <w:lang w:eastAsia="zh-CN"/>
              </w:rPr>
              <w:t>Exclude all measurement</w:t>
            </w:r>
            <w:r w:rsidRPr="007C5701">
              <w:rPr>
                <w:rFonts w:eastAsia="宋体" w:hint="eastAsia"/>
                <w:color w:val="0070C0"/>
                <w:szCs w:val="24"/>
                <w:lang w:eastAsia="zh-CN"/>
              </w:rPr>
              <w:t>s</w:t>
            </w:r>
            <w:r w:rsidRPr="007C5701">
              <w:rPr>
                <w:rFonts w:eastAsia="宋体"/>
                <w:color w:val="0070C0"/>
                <w:szCs w:val="24"/>
                <w:lang w:eastAsia="zh-CN"/>
              </w:rPr>
              <w:t xml:space="preserve"> that fail either 70% or 90% TP.</w:t>
            </w:r>
          </w:p>
          <w:p w14:paraId="4EBC8B33" w14:textId="77777777" w:rsidR="007C5701" w:rsidRPr="007C5701" w:rsidRDefault="007C5701" w:rsidP="004F411B">
            <w:pPr>
              <w:rPr>
                <w:b/>
                <w:color w:val="0070C0"/>
                <w:lang w:eastAsia="zh-CN"/>
              </w:rPr>
            </w:pPr>
            <w:r w:rsidRPr="007C5701">
              <w:rPr>
                <w:b/>
                <w:color w:val="0070C0"/>
                <w:lang w:eastAsia="zh-CN"/>
              </w:rPr>
              <w:t>Agreement:</w:t>
            </w:r>
          </w:p>
          <w:p w14:paraId="3234F13B" w14:textId="77777777" w:rsidR="007C5701" w:rsidRPr="007C5701" w:rsidRDefault="007C5701" w:rsidP="007C5701">
            <w:pPr>
              <w:pStyle w:val="aff8"/>
              <w:numPr>
                <w:ilvl w:val="0"/>
                <w:numId w:val="4"/>
              </w:numPr>
              <w:overflowPunct/>
              <w:autoSpaceDE/>
              <w:autoSpaceDN/>
              <w:adjustRightInd/>
              <w:spacing w:after="120"/>
              <w:ind w:left="720" w:firstLineChars="0"/>
              <w:textAlignment w:val="auto"/>
              <w:rPr>
                <w:rFonts w:eastAsia="宋体"/>
                <w:color w:val="0070C0"/>
                <w:lang w:eastAsia="zh-CN"/>
              </w:rPr>
            </w:pPr>
            <w:r w:rsidRPr="007C5701">
              <w:rPr>
                <w:rFonts w:eastAsiaTheme="minorEastAsia" w:hint="eastAsia"/>
                <w:color w:val="0070C0"/>
                <w:lang w:eastAsia="zh-CN"/>
              </w:rPr>
              <w:t xml:space="preserve">FFS the options and make decision at the next meeting. </w:t>
            </w:r>
          </w:p>
        </w:tc>
      </w:tr>
    </w:tbl>
    <w:p w14:paraId="4A9F4FBB" w14:textId="77777777" w:rsidR="007C5701" w:rsidRDefault="007C5701" w:rsidP="001735D1">
      <w:pPr>
        <w:rPr>
          <w:lang w:eastAsia="zh-CN"/>
        </w:rPr>
      </w:pPr>
    </w:p>
    <w:p w14:paraId="640F06DA" w14:textId="363AEC98" w:rsidR="009614CE" w:rsidRPr="009614CE" w:rsidRDefault="009614CE" w:rsidP="009614CE">
      <w:pPr>
        <w:jc w:val="both"/>
        <w:rPr>
          <w:i/>
          <w:iCs/>
          <w:color w:val="0070C0"/>
          <w:lang w:eastAsia="zh-CN"/>
        </w:rPr>
      </w:pPr>
      <w:r w:rsidRPr="009614CE">
        <w:rPr>
          <w:rFonts w:hint="eastAsia"/>
          <w:i/>
          <w:iCs/>
          <w:color w:val="0070C0"/>
          <w:lang w:eastAsia="zh-CN"/>
        </w:rPr>
        <w:t xml:space="preserve">CDF analysis based on the three options are presented in </w:t>
      </w:r>
      <w:r w:rsidRPr="009614CE">
        <w:rPr>
          <w:i/>
          <w:iCs/>
          <w:color w:val="0070C0"/>
          <w:lang w:eastAsia="zh-CN"/>
        </w:rPr>
        <w:t>R4-240766</w:t>
      </w:r>
      <w:r w:rsidR="00A578B5">
        <w:rPr>
          <w:rFonts w:hint="eastAsia"/>
          <w:i/>
          <w:iCs/>
          <w:color w:val="0070C0"/>
          <w:lang w:eastAsia="zh-CN"/>
        </w:rPr>
        <w:t>1</w:t>
      </w:r>
      <w:r w:rsidRPr="009614CE">
        <w:rPr>
          <w:i/>
          <w:iCs/>
          <w:color w:val="0070C0"/>
          <w:lang w:eastAsia="zh-CN"/>
        </w:rPr>
        <w:t xml:space="preserve"> (Analysis file of FR1 measurement campaign)</w:t>
      </w:r>
      <w:r w:rsidR="00A25885">
        <w:rPr>
          <w:rFonts w:hint="eastAsia"/>
          <w:i/>
          <w:iCs/>
          <w:color w:val="0070C0"/>
          <w:lang w:eastAsia="zh-CN"/>
        </w:rPr>
        <w:t>.</w:t>
      </w:r>
    </w:p>
    <w:p w14:paraId="6C120A40" w14:textId="77777777" w:rsid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Proposals</w:t>
      </w:r>
    </w:p>
    <w:p w14:paraId="42985E01" w14:textId="6DAF5609" w:rsidR="003A483B" w:rsidRPr="00AA0400" w:rsidRDefault="00A25885" w:rsidP="003A483B">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Proposal 1 (CAICT): </w:t>
      </w:r>
      <w:r w:rsidRPr="00A25885">
        <w:rPr>
          <w:rFonts w:eastAsia="宋体"/>
          <w:szCs w:val="24"/>
          <w:lang w:eastAsia="zh-CN"/>
        </w:rPr>
        <w:t>For the band n28/n5 data pool, include those devices that only fail the 90% criteria (but pass 70%), but exclude those that fail the 70% criteria (Option 2).</w:t>
      </w:r>
    </w:p>
    <w:p w14:paraId="37EF8307" w14:textId="77777777" w:rsidR="00AA0400" w:rsidRPr="00AA0400" w:rsidRDefault="00AA0400" w:rsidP="00AA04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A82767C" w14:textId="3F311255" w:rsidR="00AA0400" w:rsidRPr="00AA0400" w:rsidRDefault="004761F7" w:rsidP="00A25885">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TBA</w:t>
      </w:r>
      <w:r w:rsidR="00245EFF">
        <w:rPr>
          <w:rFonts w:eastAsia="宋体"/>
          <w:szCs w:val="24"/>
          <w:lang w:eastAsia="zh-CN"/>
        </w:rPr>
        <w:t xml:space="preserve"> </w:t>
      </w:r>
    </w:p>
    <w:p w14:paraId="34115169" w14:textId="77777777" w:rsidR="00AA0400" w:rsidRDefault="00AA0400" w:rsidP="005B4802">
      <w:pPr>
        <w:rPr>
          <w:color w:val="0070C0"/>
          <w:lang w:eastAsia="zh-CN"/>
        </w:rPr>
      </w:pPr>
    </w:p>
    <w:p w14:paraId="6FFF6610" w14:textId="6CA5D036" w:rsidR="009D6992" w:rsidRDefault="009D6992" w:rsidP="009D6992">
      <w:pPr>
        <w:rPr>
          <w:b/>
          <w:u w:val="single"/>
          <w:lang w:eastAsia="zh-CN"/>
        </w:rPr>
      </w:pPr>
      <w:r w:rsidRPr="000D3805">
        <w:rPr>
          <w:b/>
          <w:u w:val="single"/>
          <w:lang w:eastAsia="ko-KR"/>
        </w:rPr>
        <w:t>Issue</w:t>
      </w:r>
      <w:r w:rsidR="00E27B52">
        <w:rPr>
          <w:rFonts w:hint="eastAsia"/>
          <w:b/>
          <w:u w:val="single"/>
          <w:lang w:eastAsia="zh-CN"/>
        </w:rPr>
        <w:t xml:space="preserve"> 2</w:t>
      </w:r>
      <w:r w:rsidRPr="000D3805">
        <w:rPr>
          <w:b/>
          <w:u w:val="single"/>
          <w:lang w:eastAsia="ko-KR"/>
        </w:rPr>
        <w:t>-</w:t>
      </w:r>
      <w:r w:rsidR="00A84FAB">
        <w:rPr>
          <w:rFonts w:hint="eastAsia"/>
          <w:b/>
          <w:u w:val="single"/>
          <w:lang w:eastAsia="zh-CN"/>
        </w:rPr>
        <w:t>2</w:t>
      </w:r>
      <w:r w:rsidRPr="000D3805">
        <w:rPr>
          <w:rFonts w:hint="eastAsia"/>
          <w:b/>
          <w:u w:val="single"/>
          <w:lang w:eastAsia="zh-CN"/>
        </w:rPr>
        <w:t>-</w:t>
      </w:r>
      <w:r w:rsidR="00245AB5">
        <w:rPr>
          <w:rFonts w:hint="eastAsia"/>
          <w:b/>
          <w:u w:val="single"/>
          <w:lang w:eastAsia="zh-CN"/>
        </w:rPr>
        <w:t>3</w:t>
      </w:r>
      <w:r w:rsidRPr="000D3805">
        <w:rPr>
          <w:b/>
          <w:u w:val="single"/>
          <w:lang w:eastAsia="ko-KR"/>
        </w:rPr>
        <w:t xml:space="preserve">: </w:t>
      </w:r>
      <w:r w:rsidRPr="009D6992">
        <w:rPr>
          <w:b/>
          <w:u w:val="single"/>
          <w:lang w:eastAsia="zh-CN"/>
        </w:rPr>
        <w:t>FR1 MIMO OTA performance requirements</w:t>
      </w:r>
      <w:r w:rsidR="009D0F35">
        <w:rPr>
          <w:rFonts w:hint="eastAsia"/>
          <w:b/>
          <w:u w:val="single"/>
          <w:lang w:eastAsia="zh-CN"/>
        </w:rPr>
        <w:t xml:space="preserve"> (n1/n5/n28)</w:t>
      </w:r>
    </w:p>
    <w:p w14:paraId="40DBD80D" w14:textId="0C4E071B" w:rsidR="00A25885" w:rsidRDefault="00BA32AA" w:rsidP="009D6992">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00122E24" w:rsidRPr="00122E24">
        <w:rPr>
          <w:rFonts w:hint="eastAsia"/>
          <w:i/>
          <w:iCs/>
          <w:color w:val="0070C0"/>
          <w:lang w:eastAsia="zh-CN"/>
        </w:rPr>
        <w:t xml:space="preserve">The CDF analysis is presented in </w:t>
      </w:r>
      <w:r w:rsidR="00122E24" w:rsidRPr="009614CE">
        <w:rPr>
          <w:i/>
          <w:iCs/>
          <w:color w:val="0070C0"/>
          <w:lang w:eastAsia="zh-CN"/>
        </w:rPr>
        <w:t>R4-240766</w:t>
      </w:r>
      <w:r w:rsidR="00A578B5">
        <w:rPr>
          <w:rFonts w:hint="eastAsia"/>
          <w:i/>
          <w:iCs/>
          <w:color w:val="0070C0"/>
          <w:lang w:eastAsia="zh-CN"/>
        </w:rPr>
        <w:t>1</w:t>
      </w:r>
      <w:r w:rsidR="00122E24">
        <w:rPr>
          <w:rFonts w:hint="eastAsia"/>
          <w:i/>
          <w:iCs/>
          <w:color w:val="0070C0"/>
          <w:lang w:eastAsia="zh-CN"/>
        </w:rPr>
        <w:t xml:space="preserve">. </w:t>
      </w:r>
    </w:p>
    <w:p w14:paraId="53476437" w14:textId="77777777" w:rsidR="001D17D7" w:rsidRPr="00BA32AA" w:rsidRDefault="001D17D7" w:rsidP="001D17D7">
      <w:pPr>
        <w:jc w:val="center"/>
        <w:rPr>
          <w:rFonts w:eastAsia="Heiti SC Light"/>
          <w:bCs/>
          <w:color w:val="4472C4" w:themeColor="accent1"/>
          <w:lang w:eastAsia="zh-CN"/>
        </w:rPr>
      </w:pPr>
      <w:r w:rsidRPr="00BA32AA">
        <w:rPr>
          <w:rFonts w:eastAsia="Heiti SC Light" w:hint="eastAsia"/>
          <w:bCs/>
          <w:color w:val="4472C4" w:themeColor="accent1"/>
          <w:lang w:eastAsia="zh-CN"/>
        </w:rPr>
        <w:t xml:space="preserve">Table 2. Summary of </w:t>
      </w:r>
      <w:r w:rsidRPr="00BA32AA">
        <w:rPr>
          <w:rFonts w:eastAsia="Heiti SC Light"/>
          <w:bCs/>
          <w:color w:val="4472C4" w:themeColor="accent1"/>
          <w:lang w:eastAsia="zh-CN"/>
        </w:rPr>
        <w:t>CDF analysis results</w:t>
      </w:r>
      <w:r w:rsidRPr="00BA32AA">
        <w:rPr>
          <w:rFonts w:eastAsia="Heiti SC Light" w:hint="eastAsia"/>
          <w:bCs/>
          <w:color w:val="4472C4" w:themeColor="accent1"/>
          <w:lang w:eastAsia="zh-CN"/>
        </w:rPr>
        <w:t xml:space="preserve"> </w:t>
      </w:r>
      <w:r w:rsidRPr="00BA32AA">
        <w:rPr>
          <w:rFonts w:eastAsia="Heiti SC Light"/>
          <w:bCs/>
          <w:color w:val="4472C4" w:themeColor="accent1"/>
          <w:lang w:eastAsia="zh-CN"/>
        </w:rPr>
        <w:t>[dBm/15 or 30 kHz]</w:t>
      </w:r>
    </w:p>
    <w:tbl>
      <w:tblPr>
        <w:tblStyle w:val="12"/>
        <w:tblW w:w="0" w:type="auto"/>
        <w:jc w:val="center"/>
        <w:tblLook w:val="04A0" w:firstRow="1" w:lastRow="0" w:firstColumn="1" w:lastColumn="0" w:noHBand="0" w:noVBand="1"/>
      </w:tblPr>
      <w:tblGrid>
        <w:gridCol w:w="946"/>
        <w:gridCol w:w="2337"/>
        <w:gridCol w:w="1220"/>
        <w:gridCol w:w="1120"/>
        <w:gridCol w:w="1120"/>
      </w:tblGrid>
      <w:tr w:rsidR="00BA32AA" w:rsidRPr="00BA32AA" w14:paraId="5ED4C377" w14:textId="77777777" w:rsidTr="004F411B">
        <w:trPr>
          <w:trHeight w:val="378"/>
          <w:jc w:val="center"/>
        </w:trPr>
        <w:tc>
          <w:tcPr>
            <w:tcW w:w="0" w:type="auto"/>
            <w:shd w:val="clear" w:color="auto" w:fill="D9D9D9" w:themeFill="background1" w:themeFillShade="D9"/>
          </w:tcPr>
          <w:p w14:paraId="59F6223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Options</w:t>
            </w:r>
          </w:p>
        </w:tc>
        <w:tc>
          <w:tcPr>
            <w:tcW w:w="0" w:type="auto"/>
            <w:shd w:val="clear" w:color="auto" w:fill="D9D9D9" w:themeFill="background1" w:themeFillShade="D9"/>
            <w:noWrap/>
            <w:hideMark/>
          </w:tcPr>
          <w:p w14:paraId="528AB29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Percentile (pass rate)</w:t>
            </w:r>
          </w:p>
        </w:tc>
        <w:tc>
          <w:tcPr>
            <w:tcW w:w="0" w:type="auto"/>
            <w:shd w:val="clear" w:color="auto" w:fill="D9D9D9" w:themeFill="background1" w:themeFillShade="D9"/>
            <w:noWrap/>
            <w:hideMark/>
          </w:tcPr>
          <w:p w14:paraId="2DF2A10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n28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50175BC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n5 TRMS</w:t>
            </w:r>
            <w:r w:rsidRPr="00BA32AA">
              <w:rPr>
                <w:rFonts w:ascii="Arial" w:eastAsia="等线" w:hAnsi="Arial" w:cs="Arial" w:hint="eastAsia"/>
                <w:b/>
                <w:bCs/>
                <w:color w:val="4472C4" w:themeColor="accent1"/>
                <w:sz w:val="18"/>
                <w:szCs w:val="18"/>
                <w:vertAlign w:val="subscript"/>
                <w:lang w:eastAsia="zh-CN"/>
              </w:rPr>
              <w:t>70</w:t>
            </w:r>
          </w:p>
        </w:tc>
        <w:tc>
          <w:tcPr>
            <w:tcW w:w="0" w:type="auto"/>
            <w:shd w:val="clear" w:color="auto" w:fill="D9D9D9" w:themeFill="background1" w:themeFillShade="D9"/>
            <w:noWrap/>
            <w:hideMark/>
          </w:tcPr>
          <w:p w14:paraId="2B28FF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n1 TRMS</w:t>
            </w:r>
            <w:r w:rsidRPr="00BA32AA">
              <w:rPr>
                <w:rFonts w:ascii="Arial" w:eastAsia="等线" w:hAnsi="Arial" w:cs="Arial" w:hint="eastAsia"/>
                <w:b/>
                <w:bCs/>
                <w:color w:val="4472C4" w:themeColor="accent1"/>
                <w:sz w:val="18"/>
                <w:szCs w:val="18"/>
                <w:vertAlign w:val="subscript"/>
                <w:lang w:eastAsia="zh-CN"/>
              </w:rPr>
              <w:t>70</w:t>
            </w:r>
          </w:p>
        </w:tc>
      </w:tr>
      <w:tr w:rsidR="00BA32AA" w:rsidRPr="00BA32AA" w14:paraId="7FB2E82A" w14:textId="77777777" w:rsidTr="004F411B">
        <w:trPr>
          <w:trHeight w:val="326"/>
          <w:jc w:val="center"/>
        </w:trPr>
        <w:tc>
          <w:tcPr>
            <w:tcW w:w="0" w:type="auto"/>
            <w:vMerge w:val="restart"/>
            <w:shd w:val="clear" w:color="auto" w:fill="FBE4D5" w:themeFill="accent2" w:themeFillTint="33"/>
            <w:vAlign w:val="center"/>
          </w:tcPr>
          <w:p w14:paraId="235B93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1</w:t>
            </w:r>
          </w:p>
        </w:tc>
        <w:tc>
          <w:tcPr>
            <w:tcW w:w="0" w:type="auto"/>
            <w:shd w:val="clear" w:color="auto" w:fill="FBE4D5" w:themeFill="accent2" w:themeFillTint="33"/>
            <w:noWrap/>
            <w:hideMark/>
          </w:tcPr>
          <w:p w14:paraId="0B2A3B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hideMark/>
          </w:tcPr>
          <w:p w14:paraId="6E3C7DD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-85.45 </w:t>
            </w:r>
          </w:p>
        </w:tc>
        <w:tc>
          <w:tcPr>
            <w:tcW w:w="0" w:type="auto"/>
            <w:noWrap/>
            <w:vAlign w:val="center"/>
            <w:hideMark/>
          </w:tcPr>
          <w:p w14:paraId="21B5BD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-88.11 </w:t>
            </w:r>
          </w:p>
        </w:tc>
        <w:tc>
          <w:tcPr>
            <w:tcW w:w="0" w:type="auto"/>
            <w:noWrap/>
            <w:vAlign w:val="center"/>
            <w:hideMark/>
          </w:tcPr>
          <w:p w14:paraId="54313B0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-98.53 </w:t>
            </w:r>
          </w:p>
        </w:tc>
      </w:tr>
      <w:tr w:rsidR="00BA32AA" w:rsidRPr="00BA32AA" w14:paraId="5FF244C4" w14:textId="77777777" w:rsidTr="004F411B">
        <w:trPr>
          <w:trHeight w:val="326"/>
          <w:jc w:val="center"/>
        </w:trPr>
        <w:tc>
          <w:tcPr>
            <w:tcW w:w="0" w:type="auto"/>
            <w:vMerge/>
            <w:shd w:val="clear" w:color="auto" w:fill="FBE4D5" w:themeFill="accent2" w:themeFillTint="33"/>
          </w:tcPr>
          <w:p w14:paraId="0D8184ED"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3CD540B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hideMark/>
          </w:tcPr>
          <w:p w14:paraId="5C20139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-84.71 </w:t>
            </w:r>
          </w:p>
        </w:tc>
        <w:tc>
          <w:tcPr>
            <w:tcW w:w="0" w:type="auto"/>
            <w:noWrap/>
            <w:vAlign w:val="center"/>
            <w:hideMark/>
          </w:tcPr>
          <w:p w14:paraId="559CEF7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-87.96 </w:t>
            </w:r>
          </w:p>
        </w:tc>
        <w:tc>
          <w:tcPr>
            <w:tcW w:w="0" w:type="auto"/>
            <w:noWrap/>
            <w:vAlign w:val="center"/>
            <w:hideMark/>
          </w:tcPr>
          <w:p w14:paraId="009B46A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-97.60 </w:t>
            </w:r>
          </w:p>
        </w:tc>
      </w:tr>
      <w:tr w:rsidR="00BA32AA" w:rsidRPr="00BA32AA" w14:paraId="41677651" w14:textId="77777777" w:rsidTr="004F411B">
        <w:trPr>
          <w:trHeight w:val="326"/>
          <w:jc w:val="center"/>
        </w:trPr>
        <w:tc>
          <w:tcPr>
            <w:tcW w:w="0" w:type="auto"/>
            <w:vMerge/>
            <w:shd w:val="clear" w:color="auto" w:fill="FBE4D5" w:themeFill="accent2" w:themeFillTint="33"/>
          </w:tcPr>
          <w:p w14:paraId="6C44F3B6"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2C4670A0"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hideMark/>
          </w:tcPr>
          <w:p w14:paraId="255B65F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-84.43 </w:t>
            </w:r>
          </w:p>
        </w:tc>
        <w:tc>
          <w:tcPr>
            <w:tcW w:w="0" w:type="auto"/>
            <w:noWrap/>
            <w:vAlign w:val="center"/>
            <w:hideMark/>
          </w:tcPr>
          <w:p w14:paraId="3E64A02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-87.93 </w:t>
            </w:r>
          </w:p>
        </w:tc>
        <w:tc>
          <w:tcPr>
            <w:tcW w:w="0" w:type="auto"/>
            <w:noWrap/>
            <w:vAlign w:val="center"/>
            <w:hideMark/>
          </w:tcPr>
          <w:p w14:paraId="3560108B"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-97.34 </w:t>
            </w:r>
          </w:p>
        </w:tc>
      </w:tr>
      <w:tr w:rsidR="00BA32AA" w:rsidRPr="00BA32AA" w14:paraId="4CDC5802" w14:textId="77777777" w:rsidTr="004F411B">
        <w:trPr>
          <w:trHeight w:val="326"/>
          <w:jc w:val="center"/>
        </w:trPr>
        <w:tc>
          <w:tcPr>
            <w:tcW w:w="0" w:type="auto"/>
            <w:vMerge/>
            <w:shd w:val="clear" w:color="auto" w:fill="FBE4D5" w:themeFill="accent2" w:themeFillTint="33"/>
          </w:tcPr>
          <w:p w14:paraId="3932E8C1"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hideMark/>
          </w:tcPr>
          <w:p w14:paraId="7117FA1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hideMark/>
          </w:tcPr>
          <w:p w14:paraId="3FE25D9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-83.26 </w:t>
            </w:r>
          </w:p>
        </w:tc>
        <w:tc>
          <w:tcPr>
            <w:tcW w:w="0" w:type="auto"/>
            <w:noWrap/>
            <w:vAlign w:val="center"/>
            <w:hideMark/>
          </w:tcPr>
          <w:p w14:paraId="6A2D08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-87.58 </w:t>
            </w:r>
          </w:p>
        </w:tc>
        <w:tc>
          <w:tcPr>
            <w:tcW w:w="0" w:type="auto"/>
            <w:noWrap/>
            <w:vAlign w:val="center"/>
            <w:hideMark/>
          </w:tcPr>
          <w:p w14:paraId="5CABFB8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-97.20 </w:t>
            </w:r>
          </w:p>
        </w:tc>
      </w:tr>
      <w:tr w:rsidR="00BA32AA" w:rsidRPr="00BA32AA" w14:paraId="0E472A06" w14:textId="77777777" w:rsidTr="004F411B">
        <w:trPr>
          <w:trHeight w:val="326"/>
          <w:jc w:val="center"/>
        </w:trPr>
        <w:tc>
          <w:tcPr>
            <w:tcW w:w="0" w:type="auto"/>
            <w:vMerge/>
            <w:shd w:val="clear" w:color="auto" w:fill="FBE4D5" w:themeFill="accent2" w:themeFillTint="33"/>
          </w:tcPr>
          <w:p w14:paraId="3C291DE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FBE4D5" w:themeFill="accent2" w:themeFillTint="33"/>
            <w:noWrap/>
          </w:tcPr>
          <w:p w14:paraId="106C9384"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3063E0B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center"/>
          </w:tcPr>
          <w:p w14:paraId="02B04A9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23</w:t>
            </w:r>
          </w:p>
        </w:tc>
        <w:tc>
          <w:tcPr>
            <w:tcW w:w="0" w:type="auto"/>
            <w:noWrap/>
            <w:vAlign w:val="center"/>
          </w:tcPr>
          <w:p w14:paraId="402B07C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19</w:t>
            </w:r>
          </w:p>
        </w:tc>
        <w:tc>
          <w:tcPr>
            <w:tcW w:w="0" w:type="auto"/>
            <w:noWrap/>
            <w:vAlign w:val="center"/>
          </w:tcPr>
          <w:p w14:paraId="4DD5631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15</w:t>
            </w:r>
          </w:p>
        </w:tc>
      </w:tr>
      <w:tr w:rsidR="00BA32AA" w:rsidRPr="00BA32AA" w14:paraId="568F6E94" w14:textId="77777777" w:rsidTr="004F411B">
        <w:tblPrEx>
          <w:jc w:val="left"/>
        </w:tblPrEx>
        <w:trPr>
          <w:trHeight w:val="326"/>
        </w:trPr>
        <w:tc>
          <w:tcPr>
            <w:tcW w:w="0" w:type="auto"/>
            <w:vMerge w:val="restart"/>
            <w:shd w:val="clear" w:color="auto" w:fill="DEEAF6" w:themeFill="accent5" w:themeFillTint="33"/>
            <w:vAlign w:val="center"/>
          </w:tcPr>
          <w:p w14:paraId="5B23D24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2</w:t>
            </w:r>
          </w:p>
        </w:tc>
        <w:tc>
          <w:tcPr>
            <w:tcW w:w="0" w:type="auto"/>
            <w:shd w:val="clear" w:color="auto" w:fill="DEEAF6" w:themeFill="accent5" w:themeFillTint="33"/>
            <w:noWrap/>
            <w:hideMark/>
          </w:tcPr>
          <w:p w14:paraId="08473DD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301D5773"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-86.92 </w:t>
            </w:r>
          </w:p>
        </w:tc>
        <w:tc>
          <w:tcPr>
            <w:tcW w:w="0" w:type="auto"/>
            <w:vMerge w:val="restart"/>
            <w:noWrap/>
            <w:vAlign w:val="center"/>
          </w:tcPr>
          <w:p w14:paraId="70B09C88"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27211BB"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c>
          <w:tcPr>
            <w:tcW w:w="0" w:type="auto"/>
            <w:vMerge w:val="restart"/>
            <w:noWrap/>
            <w:vAlign w:val="center"/>
          </w:tcPr>
          <w:p w14:paraId="2D1F0462"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19F7E817" w14:textId="77777777" w:rsidR="00BA32AA" w:rsidRPr="00BA32AA" w:rsidRDefault="00BA32AA" w:rsidP="004F411B">
            <w:pPr>
              <w:overflowPunct w:val="0"/>
              <w:autoSpaceDE w:val="0"/>
              <w:autoSpaceDN w:val="0"/>
              <w:adjustRightInd w:val="0"/>
              <w:spacing w:after="0"/>
              <w:ind w:right="180"/>
              <w:jc w:val="center"/>
              <w:textAlignment w:val="baseline"/>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438A5397" w14:textId="77777777" w:rsidTr="004F411B">
        <w:tblPrEx>
          <w:jc w:val="left"/>
        </w:tblPrEx>
        <w:trPr>
          <w:trHeight w:val="326"/>
        </w:trPr>
        <w:tc>
          <w:tcPr>
            <w:tcW w:w="0" w:type="auto"/>
            <w:vMerge/>
            <w:shd w:val="clear" w:color="auto" w:fill="DEEAF6" w:themeFill="accent5" w:themeFillTint="33"/>
          </w:tcPr>
          <w:p w14:paraId="579214C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1A332D0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3852EACA"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-86.38 </w:t>
            </w:r>
          </w:p>
        </w:tc>
        <w:tc>
          <w:tcPr>
            <w:tcW w:w="0" w:type="auto"/>
            <w:vMerge/>
            <w:noWrap/>
          </w:tcPr>
          <w:p w14:paraId="60061648"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6491AC42"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0CC3B2CB" w14:textId="77777777" w:rsidTr="004F411B">
        <w:tblPrEx>
          <w:jc w:val="left"/>
        </w:tblPrEx>
        <w:trPr>
          <w:trHeight w:val="326"/>
        </w:trPr>
        <w:tc>
          <w:tcPr>
            <w:tcW w:w="0" w:type="auto"/>
            <w:vMerge/>
            <w:shd w:val="clear" w:color="auto" w:fill="DEEAF6" w:themeFill="accent5" w:themeFillTint="33"/>
          </w:tcPr>
          <w:p w14:paraId="2CB5AC1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5098895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6DA6A70"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-85.75 </w:t>
            </w:r>
          </w:p>
        </w:tc>
        <w:tc>
          <w:tcPr>
            <w:tcW w:w="0" w:type="auto"/>
            <w:vMerge/>
            <w:noWrap/>
          </w:tcPr>
          <w:p w14:paraId="043200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0D40DF50" w14:textId="77777777" w:rsidR="00BA32AA" w:rsidRPr="00BA32AA" w:rsidRDefault="00BA32AA" w:rsidP="004F411B">
            <w:pPr>
              <w:overflowPunct w:val="0"/>
              <w:autoSpaceDE w:val="0"/>
              <w:autoSpaceDN w:val="0"/>
              <w:adjustRightInd w:val="0"/>
              <w:spacing w:after="0"/>
              <w:jc w:val="right"/>
              <w:textAlignment w:val="baseline"/>
              <w:rPr>
                <w:rFonts w:ascii="Arial" w:eastAsia="等线" w:hAnsi="Arial" w:cs="Arial"/>
                <w:color w:val="4472C4" w:themeColor="accent1"/>
                <w:sz w:val="18"/>
                <w:szCs w:val="18"/>
                <w:lang w:eastAsia="zh-CN"/>
              </w:rPr>
            </w:pPr>
          </w:p>
        </w:tc>
      </w:tr>
      <w:tr w:rsidR="00BA32AA" w:rsidRPr="00BA32AA" w14:paraId="5CB22F2D" w14:textId="77777777" w:rsidTr="004F411B">
        <w:tblPrEx>
          <w:jc w:val="left"/>
        </w:tblPrEx>
        <w:trPr>
          <w:trHeight w:val="326"/>
        </w:trPr>
        <w:tc>
          <w:tcPr>
            <w:tcW w:w="0" w:type="auto"/>
            <w:vMerge/>
            <w:shd w:val="clear" w:color="auto" w:fill="DEEAF6" w:themeFill="accent5" w:themeFillTint="33"/>
          </w:tcPr>
          <w:p w14:paraId="4AAEC819"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hideMark/>
          </w:tcPr>
          <w:p w14:paraId="2E3F435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4C066B44"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-85.63 </w:t>
            </w:r>
          </w:p>
        </w:tc>
        <w:tc>
          <w:tcPr>
            <w:tcW w:w="0" w:type="auto"/>
            <w:vMerge/>
            <w:noWrap/>
          </w:tcPr>
          <w:p w14:paraId="2D4DFEAC"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hideMark/>
          </w:tcPr>
          <w:p w14:paraId="242FE6B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42C239D" w14:textId="77777777" w:rsidTr="004F411B">
        <w:tblPrEx>
          <w:jc w:val="left"/>
        </w:tblPrEx>
        <w:trPr>
          <w:trHeight w:val="326"/>
        </w:trPr>
        <w:tc>
          <w:tcPr>
            <w:tcW w:w="0" w:type="auto"/>
            <w:vMerge/>
            <w:shd w:val="clear" w:color="auto" w:fill="DEEAF6" w:themeFill="accent5" w:themeFillTint="33"/>
          </w:tcPr>
          <w:p w14:paraId="3AC8BC7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DEEAF6" w:themeFill="accent5" w:themeFillTint="33"/>
            <w:noWrap/>
          </w:tcPr>
          <w:p w14:paraId="41F4243C"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E1EF24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1442726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18 </w:t>
            </w:r>
          </w:p>
        </w:tc>
        <w:tc>
          <w:tcPr>
            <w:tcW w:w="0" w:type="auto"/>
            <w:vMerge/>
            <w:noWrap/>
          </w:tcPr>
          <w:p w14:paraId="542AB7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c>
          <w:tcPr>
            <w:tcW w:w="0" w:type="auto"/>
            <w:vMerge/>
            <w:noWrap/>
          </w:tcPr>
          <w:p w14:paraId="05C00FD5"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39135026" w14:textId="77777777" w:rsidTr="004F411B">
        <w:tblPrEx>
          <w:jc w:val="left"/>
        </w:tblPrEx>
        <w:trPr>
          <w:trHeight w:val="326"/>
        </w:trPr>
        <w:tc>
          <w:tcPr>
            <w:tcW w:w="0" w:type="auto"/>
            <w:vMerge w:val="restart"/>
            <w:shd w:val="clear" w:color="auto" w:fill="E2EFD9" w:themeFill="accent6" w:themeFillTint="33"/>
            <w:vAlign w:val="center"/>
          </w:tcPr>
          <w:p w14:paraId="1C5F11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Option 3</w:t>
            </w:r>
          </w:p>
        </w:tc>
        <w:tc>
          <w:tcPr>
            <w:tcW w:w="0" w:type="auto"/>
            <w:shd w:val="clear" w:color="auto" w:fill="E2EFD9" w:themeFill="accent6" w:themeFillTint="33"/>
            <w:noWrap/>
            <w:hideMark/>
          </w:tcPr>
          <w:p w14:paraId="063248EA"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80%-tile</w:t>
            </w:r>
          </w:p>
        </w:tc>
        <w:tc>
          <w:tcPr>
            <w:tcW w:w="0" w:type="auto"/>
            <w:noWrap/>
            <w:vAlign w:val="center"/>
          </w:tcPr>
          <w:p w14:paraId="5223ECE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-87.49 </w:t>
            </w:r>
          </w:p>
        </w:tc>
        <w:tc>
          <w:tcPr>
            <w:tcW w:w="0" w:type="auto"/>
            <w:noWrap/>
            <w:vAlign w:val="center"/>
          </w:tcPr>
          <w:p w14:paraId="474561F1"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-88.59 </w:t>
            </w:r>
          </w:p>
        </w:tc>
        <w:tc>
          <w:tcPr>
            <w:tcW w:w="0" w:type="auto"/>
            <w:vMerge w:val="restart"/>
            <w:noWrap/>
            <w:vAlign w:val="center"/>
          </w:tcPr>
          <w:p w14:paraId="4BCB4194"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Same as</w:t>
            </w:r>
          </w:p>
          <w:p w14:paraId="4F9F9B3D" w14:textId="77777777" w:rsidR="00BA32AA" w:rsidRPr="00BA32AA" w:rsidRDefault="00BA32AA" w:rsidP="004F411B">
            <w:pPr>
              <w:spacing w:after="0"/>
              <w:ind w:right="180"/>
              <w:jc w:val="center"/>
              <w:rPr>
                <w:rFonts w:ascii="Arial" w:eastAsia="等线" w:hAnsi="Arial" w:cs="Arial"/>
                <w:color w:val="4472C4" w:themeColor="accent1"/>
                <w:sz w:val="18"/>
                <w:szCs w:val="18"/>
                <w:lang w:eastAsia="zh-CN"/>
              </w:rPr>
            </w:pPr>
            <w:r w:rsidRPr="00BA32AA">
              <w:rPr>
                <w:rFonts w:ascii="Arial" w:eastAsia="等线" w:hAnsi="Arial" w:cs="Arial" w:hint="eastAsia"/>
                <w:color w:val="4472C4" w:themeColor="accent1"/>
                <w:sz w:val="18"/>
                <w:szCs w:val="18"/>
                <w:lang w:eastAsia="zh-CN"/>
              </w:rPr>
              <w:t>Option 1</w:t>
            </w:r>
          </w:p>
        </w:tc>
      </w:tr>
      <w:tr w:rsidR="00BA32AA" w:rsidRPr="00BA32AA" w14:paraId="7C39E783" w14:textId="77777777" w:rsidTr="004F411B">
        <w:tblPrEx>
          <w:jc w:val="left"/>
        </w:tblPrEx>
        <w:trPr>
          <w:trHeight w:val="326"/>
        </w:trPr>
        <w:tc>
          <w:tcPr>
            <w:tcW w:w="0" w:type="auto"/>
            <w:vMerge/>
            <w:shd w:val="clear" w:color="auto" w:fill="E2EFD9" w:themeFill="accent6" w:themeFillTint="33"/>
          </w:tcPr>
          <w:p w14:paraId="34F6853E"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70626147"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85%-tile</w:t>
            </w:r>
          </w:p>
        </w:tc>
        <w:tc>
          <w:tcPr>
            <w:tcW w:w="0" w:type="auto"/>
            <w:noWrap/>
            <w:vAlign w:val="center"/>
          </w:tcPr>
          <w:p w14:paraId="093AE51F"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-86.96 </w:t>
            </w:r>
          </w:p>
        </w:tc>
        <w:tc>
          <w:tcPr>
            <w:tcW w:w="0" w:type="auto"/>
            <w:noWrap/>
            <w:vAlign w:val="center"/>
          </w:tcPr>
          <w:p w14:paraId="33748159"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-88.58 </w:t>
            </w:r>
          </w:p>
        </w:tc>
        <w:tc>
          <w:tcPr>
            <w:tcW w:w="0" w:type="auto"/>
            <w:vMerge/>
            <w:noWrap/>
          </w:tcPr>
          <w:p w14:paraId="1792F7D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182A26B7" w14:textId="77777777" w:rsidTr="004F411B">
        <w:tblPrEx>
          <w:jc w:val="left"/>
        </w:tblPrEx>
        <w:trPr>
          <w:trHeight w:val="326"/>
        </w:trPr>
        <w:tc>
          <w:tcPr>
            <w:tcW w:w="0" w:type="auto"/>
            <w:vMerge/>
            <w:shd w:val="clear" w:color="auto" w:fill="E2EFD9" w:themeFill="accent6" w:themeFillTint="33"/>
          </w:tcPr>
          <w:p w14:paraId="54737D95"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DA593A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90%-tile</w:t>
            </w:r>
          </w:p>
        </w:tc>
        <w:tc>
          <w:tcPr>
            <w:tcW w:w="0" w:type="auto"/>
            <w:noWrap/>
            <w:vAlign w:val="center"/>
          </w:tcPr>
          <w:p w14:paraId="041EFF76"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-86.90 </w:t>
            </w:r>
          </w:p>
        </w:tc>
        <w:tc>
          <w:tcPr>
            <w:tcW w:w="0" w:type="auto"/>
            <w:noWrap/>
            <w:vAlign w:val="center"/>
          </w:tcPr>
          <w:p w14:paraId="343AFA8E"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-88.36 </w:t>
            </w:r>
          </w:p>
        </w:tc>
        <w:tc>
          <w:tcPr>
            <w:tcW w:w="0" w:type="auto"/>
            <w:vMerge/>
            <w:noWrap/>
          </w:tcPr>
          <w:p w14:paraId="55AAE543"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63021DE1" w14:textId="77777777" w:rsidTr="004F411B">
        <w:tblPrEx>
          <w:jc w:val="left"/>
        </w:tblPrEx>
        <w:trPr>
          <w:trHeight w:val="326"/>
        </w:trPr>
        <w:tc>
          <w:tcPr>
            <w:tcW w:w="0" w:type="auto"/>
            <w:vMerge/>
            <w:shd w:val="clear" w:color="auto" w:fill="E2EFD9" w:themeFill="accent6" w:themeFillTint="33"/>
          </w:tcPr>
          <w:p w14:paraId="241BF91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hideMark/>
          </w:tcPr>
          <w:p w14:paraId="6030EE68"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95%-tile</w:t>
            </w:r>
          </w:p>
        </w:tc>
        <w:tc>
          <w:tcPr>
            <w:tcW w:w="0" w:type="auto"/>
            <w:noWrap/>
            <w:vAlign w:val="center"/>
          </w:tcPr>
          <w:p w14:paraId="5036E4F2"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-86.24 </w:t>
            </w:r>
          </w:p>
        </w:tc>
        <w:tc>
          <w:tcPr>
            <w:tcW w:w="0" w:type="auto"/>
            <w:noWrap/>
            <w:vAlign w:val="center"/>
          </w:tcPr>
          <w:p w14:paraId="64F9F798"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 xml:space="preserve">-88.14 </w:t>
            </w:r>
          </w:p>
        </w:tc>
        <w:tc>
          <w:tcPr>
            <w:tcW w:w="0" w:type="auto"/>
            <w:vMerge/>
            <w:noWrap/>
          </w:tcPr>
          <w:p w14:paraId="649C80B2"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r w:rsidR="00BA32AA" w:rsidRPr="00BA32AA" w14:paraId="7DB75BFF" w14:textId="77777777" w:rsidTr="004F411B">
        <w:tblPrEx>
          <w:jc w:val="left"/>
        </w:tblPrEx>
        <w:trPr>
          <w:trHeight w:val="326"/>
        </w:trPr>
        <w:tc>
          <w:tcPr>
            <w:tcW w:w="0" w:type="auto"/>
            <w:vMerge/>
            <w:shd w:val="clear" w:color="auto" w:fill="E2EFD9" w:themeFill="accent6" w:themeFillTint="33"/>
          </w:tcPr>
          <w:p w14:paraId="63412C2F"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p>
        </w:tc>
        <w:tc>
          <w:tcPr>
            <w:tcW w:w="0" w:type="auto"/>
            <w:shd w:val="clear" w:color="auto" w:fill="E2EFD9" w:themeFill="accent6" w:themeFillTint="33"/>
            <w:noWrap/>
          </w:tcPr>
          <w:p w14:paraId="5648F30B"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Total amount of samples</w:t>
            </w:r>
          </w:p>
          <w:p w14:paraId="47A0E362" w14:textId="77777777" w:rsidR="00BA32AA" w:rsidRPr="00BA32AA" w:rsidRDefault="00BA32AA" w:rsidP="004F411B">
            <w:pPr>
              <w:spacing w:after="0"/>
              <w:jc w:val="center"/>
              <w:rPr>
                <w:rFonts w:ascii="Arial" w:eastAsia="等线" w:hAnsi="Arial" w:cs="Arial"/>
                <w:b/>
                <w:bCs/>
                <w:color w:val="4472C4" w:themeColor="accent1"/>
                <w:sz w:val="18"/>
                <w:szCs w:val="18"/>
                <w:lang w:eastAsia="zh-CN"/>
              </w:rPr>
            </w:pPr>
            <w:r w:rsidRPr="00BA32AA">
              <w:rPr>
                <w:rFonts w:ascii="Arial" w:eastAsia="等线" w:hAnsi="Arial" w:cs="Arial" w:hint="eastAsia"/>
                <w:b/>
                <w:bCs/>
                <w:color w:val="4472C4" w:themeColor="accent1"/>
                <w:sz w:val="18"/>
                <w:szCs w:val="18"/>
                <w:lang w:eastAsia="zh-CN"/>
              </w:rPr>
              <w:t xml:space="preserve">(Threshold: 15) </w:t>
            </w:r>
          </w:p>
        </w:tc>
        <w:tc>
          <w:tcPr>
            <w:tcW w:w="0" w:type="auto"/>
            <w:noWrap/>
            <w:vAlign w:val="bottom"/>
          </w:tcPr>
          <w:p w14:paraId="02400025"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13</w:t>
            </w:r>
          </w:p>
        </w:tc>
        <w:tc>
          <w:tcPr>
            <w:tcW w:w="0" w:type="auto"/>
            <w:noWrap/>
            <w:vAlign w:val="bottom"/>
          </w:tcPr>
          <w:p w14:paraId="6C52413D" w14:textId="77777777" w:rsidR="00BA32AA" w:rsidRPr="00BA32AA" w:rsidRDefault="00BA32AA" w:rsidP="004F411B">
            <w:pPr>
              <w:spacing w:after="0"/>
              <w:jc w:val="right"/>
              <w:rPr>
                <w:rFonts w:ascii="Arial" w:eastAsia="等线" w:hAnsi="Arial" w:cs="Arial"/>
                <w:color w:val="4472C4" w:themeColor="accent1"/>
                <w:sz w:val="18"/>
                <w:szCs w:val="18"/>
                <w:lang w:eastAsia="zh-CN"/>
              </w:rPr>
            </w:pPr>
            <w:r w:rsidRPr="00BA32AA">
              <w:rPr>
                <w:rFonts w:ascii="Arial" w:eastAsia="等线" w:hAnsi="Arial" w:cs="Arial"/>
                <w:color w:val="4472C4" w:themeColor="accent1"/>
                <w:sz w:val="18"/>
                <w:szCs w:val="18"/>
                <w:lang w:eastAsia="zh-CN"/>
              </w:rPr>
              <w:t>15</w:t>
            </w:r>
          </w:p>
        </w:tc>
        <w:tc>
          <w:tcPr>
            <w:tcW w:w="0" w:type="auto"/>
            <w:vMerge/>
            <w:noWrap/>
          </w:tcPr>
          <w:p w14:paraId="2A9DAB0A" w14:textId="77777777" w:rsidR="00BA32AA" w:rsidRPr="00BA32AA" w:rsidRDefault="00BA32AA" w:rsidP="004F411B">
            <w:pPr>
              <w:spacing w:after="0"/>
              <w:jc w:val="right"/>
              <w:rPr>
                <w:rFonts w:ascii="Arial" w:eastAsia="等线" w:hAnsi="Arial" w:cs="Arial"/>
                <w:color w:val="4472C4" w:themeColor="accent1"/>
                <w:sz w:val="18"/>
                <w:szCs w:val="18"/>
                <w:lang w:eastAsia="zh-CN"/>
              </w:rPr>
            </w:pPr>
          </w:p>
        </w:tc>
      </w:tr>
    </w:tbl>
    <w:p w14:paraId="5F8526CF" w14:textId="77777777" w:rsidR="001D17D7" w:rsidRDefault="001D17D7" w:rsidP="009D6992">
      <w:pPr>
        <w:rPr>
          <w:i/>
          <w:iCs/>
          <w:color w:val="0070C0"/>
          <w:lang w:eastAsia="zh-CN"/>
        </w:rPr>
      </w:pPr>
    </w:p>
    <w:p w14:paraId="0AE4997E" w14:textId="1801F2E1" w:rsidR="001D17D7" w:rsidRPr="00BA32AA" w:rsidRDefault="00BA32AA" w:rsidP="009D6992">
      <w:pPr>
        <w:rPr>
          <w:i/>
          <w:iCs/>
          <w:color w:val="0070C0"/>
          <w:lang w:eastAsia="zh-CN"/>
        </w:rPr>
      </w:pPr>
      <w:r w:rsidRPr="00BA32AA">
        <w:rPr>
          <w:rFonts w:hint="eastAsia"/>
          <w:i/>
          <w:iCs/>
          <w:color w:val="0070C0"/>
          <w:lang w:eastAsia="zh-CN"/>
        </w:rPr>
        <w:t xml:space="preserve">In the approved Framework </w:t>
      </w:r>
      <w:r w:rsidRPr="00BA32AA">
        <w:rPr>
          <w:i/>
          <w:iCs/>
          <w:color w:val="0070C0"/>
          <w:lang w:eastAsia="zh-CN"/>
        </w:rPr>
        <w:t>R4-2406083</w:t>
      </w:r>
      <w:r w:rsidRPr="00BA32AA">
        <w:rPr>
          <w:rFonts w:hint="eastAsia"/>
          <w:i/>
          <w:iCs/>
          <w:color w:val="0070C0"/>
          <w:lang w:eastAsia="zh-CN"/>
        </w:rPr>
        <w:t>, it was agreed that t</w:t>
      </w:r>
      <w:r w:rsidRPr="00BA32AA">
        <w:rPr>
          <w:i/>
          <w:iCs/>
          <w:color w:val="0070C0"/>
          <w:lang w:eastAsia="zh-CN"/>
        </w:rPr>
        <w:t>he value at [85%] percentile of the CDF curve can be selected as the starting point for requirement discussion</w:t>
      </w:r>
      <w:r w:rsidRPr="00BA32AA">
        <w:rPr>
          <w:rFonts w:hint="eastAsia"/>
          <w:i/>
          <w:iCs/>
          <w:color w:val="0070C0"/>
          <w:lang w:eastAsia="zh-CN"/>
        </w:rPr>
        <w:t>.</w:t>
      </w:r>
    </w:p>
    <w:p w14:paraId="651E6D8C" w14:textId="77777777" w:rsidR="009D6992" w:rsidRPr="000D3805" w:rsidRDefault="009D6992" w:rsidP="009D6992">
      <w:pPr>
        <w:pStyle w:val="aff8"/>
        <w:numPr>
          <w:ilvl w:val="0"/>
          <w:numId w:val="4"/>
        </w:numPr>
        <w:overflowPunct/>
        <w:autoSpaceDE/>
        <w:autoSpaceDN/>
        <w:adjustRightInd/>
        <w:spacing w:after="120"/>
        <w:ind w:left="720" w:firstLineChars="0"/>
        <w:textAlignment w:val="auto"/>
        <w:rPr>
          <w:rFonts w:eastAsia="宋体"/>
          <w:szCs w:val="24"/>
          <w:lang w:eastAsia="zh-CN"/>
        </w:rPr>
      </w:pPr>
      <w:r w:rsidRPr="000D3805">
        <w:rPr>
          <w:rFonts w:eastAsia="宋体"/>
          <w:szCs w:val="24"/>
          <w:lang w:eastAsia="zh-CN"/>
        </w:rPr>
        <w:t>Proposals</w:t>
      </w:r>
    </w:p>
    <w:p w14:paraId="20BB54E3" w14:textId="79F08731" w:rsidR="009D6992" w:rsidRPr="009D6992" w:rsidRDefault="009D6992" w:rsidP="009D699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w:t>
      </w:r>
      <w:r w:rsidRPr="009D6992">
        <w:rPr>
          <w:rFonts w:eastAsia="宋体" w:hint="eastAsia"/>
          <w:szCs w:val="24"/>
          <w:lang w:eastAsia="zh-CN"/>
        </w:rPr>
        <w:t xml:space="preserve">l 1 (CAICT): </w:t>
      </w:r>
      <w:r w:rsidR="00407A35" w:rsidRPr="00407A35">
        <w:rPr>
          <w:rFonts w:eastAsia="宋体"/>
          <w:szCs w:val="24"/>
          <w:lang w:eastAsia="zh-CN"/>
        </w:rPr>
        <w:t>Adopt the values at 85% percentile of the CDF curves as starting point for requirements discussion.</w:t>
      </w:r>
    </w:p>
    <w:p w14:paraId="146ECF06"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n28,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7</w:t>
      </w:r>
      <w:r w:rsidRPr="00407A35">
        <w:rPr>
          <w:rFonts w:eastAsia="宋体"/>
          <w:szCs w:val="24"/>
          <w:lang w:eastAsia="zh-CN"/>
        </w:rPr>
        <w:t>.</w:t>
      </w:r>
      <w:r w:rsidRPr="00407A35">
        <w:rPr>
          <w:rFonts w:eastAsia="宋体" w:hint="eastAsia"/>
          <w:szCs w:val="24"/>
          <w:lang w:eastAsia="zh-CN"/>
        </w:rPr>
        <w:t xml:space="preserve">0 to </w:t>
      </w:r>
      <w:r w:rsidRPr="00407A35">
        <w:rPr>
          <w:rFonts w:eastAsia="宋体"/>
          <w:szCs w:val="24"/>
          <w:lang w:eastAsia="zh-CN"/>
        </w:rPr>
        <w:t>-84.7</w:t>
      </w:r>
      <w:r w:rsidRPr="00407A35">
        <w:rPr>
          <w:rFonts w:eastAsia="宋体" w:hint="eastAsia"/>
          <w:szCs w:val="24"/>
          <w:lang w:eastAsia="zh-CN"/>
        </w:rPr>
        <w:t xml:space="preserve"> dBm/15kHz.</w:t>
      </w:r>
    </w:p>
    <w:p w14:paraId="7A08E083" w14:textId="2BD9C0E3"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hint="eastAsia"/>
          <w:szCs w:val="24"/>
          <w:lang w:eastAsia="zh-CN"/>
        </w:rPr>
        <w:t xml:space="preserve">For band n5, define the </w:t>
      </w:r>
      <w:r w:rsidRPr="00407A35">
        <w:rPr>
          <w:rFonts w:eastAsia="宋体"/>
          <w:szCs w:val="24"/>
          <w:lang w:eastAsia="zh-CN"/>
        </w:rPr>
        <w:t>performanc</w:t>
      </w:r>
      <w:r w:rsidRPr="00407A35">
        <w:rPr>
          <w:rFonts w:eastAsia="宋体" w:hint="eastAsia"/>
          <w:szCs w:val="24"/>
          <w:lang w:eastAsia="zh-CN"/>
        </w:rPr>
        <w:t xml:space="preserve">e requirement in the range of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6</w:t>
      </w:r>
      <w:r w:rsidRPr="00407A35">
        <w:rPr>
          <w:rFonts w:eastAsia="宋体" w:hint="eastAsia"/>
          <w:szCs w:val="24"/>
          <w:lang w:eastAsia="zh-CN"/>
        </w:rPr>
        <w:t xml:space="preserve"> to </w:t>
      </w:r>
      <w:r w:rsidRPr="00407A35">
        <w:rPr>
          <w:rFonts w:eastAsia="宋体"/>
          <w:szCs w:val="24"/>
          <w:lang w:eastAsia="zh-CN"/>
        </w:rPr>
        <w:t>-8</w:t>
      </w:r>
      <w:r w:rsidRPr="00407A35">
        <w:rPr>
          <w:rFonts w:eastAsia="宋体" w:hint="eastAsia"/>
          <w:szCs w:val="24"/>
          <w:lang w:eastAsia="zh-CN"/>
        </w:rPr>
        <w:t>8</w:t>
      </w:r>
      <w:r w:rsidRPr="00407A35">
        <w:rPr>
          <w:rFonts w:eastAsia="宋体"/>
          <w:szCs w:val="24"/>
          <w:lang w:eastAsia="zh-CN"/>
        </w:rPr>
        <w:t>.</w:t>
      </w:r>
      <w:r w:rsidR="009B4ECC">
        <w:rPr>
          <w:rFonts w:eastAsia="宋体" w:hint="eastAsia"/>
          <w:szCs w:val="24"/>
          <w:lang w:eastAsia="zh-CN"/>
        </w:rPr>
        <w:t>0</w:t>
      </w:r>
      <w:r w:rsidRPr="00407A35">
        <w:rPr>
          <w:rFonts w:eastAsia="宋体" w:hint="eastAsia"/>
          <w:szCs w:val="24"/>
          <w:lang w:eastAsia="zh-CN"/>
        </w:rPr>
        <w:t xml:space="preserve"> dBm/15kHz.</w:t>
      </w:r>
    </w:p>
    <w:p w14:paraId="4199EF6F" w14:textId="77777777" w:rsidR="00407A35" w:rsidRPr="00407A35" w:rsidRDefault="00407A35" w:rsidP="00407A35">
      <w:pPr>
        <w:pStyle w:val="aff8"/>
        <w:numPr>
          <w:ilvl w:val="2"/>
          <w:numId w:val="4"/>
        </w:numPr>
        <w:overflowPunct/>
        <w:autoSpaceDE/>
        <w:autoSpaceDN/>
        <w:adjustRightInd/>
        <w:spacing w:after="120"/>
        <w:ind w:firstLineChars="0"/>
        <w:textAlignment w:val="auto"/>
        <w:rPr>
          <w:rFonts w:eastAsia="宋体"/>
          <w:szCs w:val="24"/>
          <w:lang w:eastAsia="zh-CN"/>
        </w:rPr>
      </w:pPr>
      <w:r w:rsidRPr="00407A35">
        <w:rPr>
          <w:rFonts w:eastAsia="宋体"/>
          <w:szCs w:val="24"/>
          <w:lang w:eastAsia="zh-CN"/>
        </w:rPr>
        <w:t>F</w:t>
      </w:r>
      <w:r w:rsidRPr="00407A35">
        <w:rPr>
          <w:rFonts w:eastAsia="宋体" w:hint="eastAsia"/>
          <w:szCs w:val="24"/>
          <w:lang w:eastAsia="zh-CN"/>
        </w:rPr>
        <w:t xml:space="preserve">or band n1, define the </w:t>
      </w:r>
      <w:r w:rsidRPr="00407A35">
        <w:rPr>
          <w:rFonts w:eastAsia="宋体"/>
          <w:szCs w:val="24"/>
          <w:lang w:eastAsia="zh-CN"/>
        </w:rPr>
        <w:t>performanc</w:t>
      </w:r>
      <w:r w:rsidRPr="00407A35">
        <w:rPr>
          <w:rFonts w:eastAsia="宋体" w:hint="eastAsia"/>
          <w:szCs w:val="24"/>
          <w:lang w:eastAsia="zh-CN"/>
        </w:rPr>
        <w:t xml:space="preserve">e requirement as -97.6 dBm/30kHz. </w:t>
      </w:r>
    </w:p>
    <w:p w14:paraId="754F2BD4" w14:textId="77777777" w:rsidR="008F7711" w:rsidRPr="00AA0400" w:rsidRDefault="008F7711" w:rsidP="008F77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AA0400">
        <w:rPr>
          <w:rFonts w:eastAsia="宋体"/>
          <w:szCs w:val="24"/>
          <w:lang w:eastAsia="zh-CN"/>
        </w:rPr>
        <w:t>Recommended WF</w:t>
      </w:r>
    </w:p>
    <w:p w14:paraId="79514B6A" w14:textId="1981447E" w:rsidR="008F7711" w:rsidRDefault="00CC07ED" w:rsidP="008F771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Respect the approved framework and the CDF analysis. </w:t>
      </w:r>
      <w:r w:rsidR="008F7711">
        <w:rPr>
          <w:rFonts w:eastAsia="宋体"/>
          <w:szCs w:val="24"/>
          <w:lang w:eastAsia="zh-CN"/>
        </w:rPr>
        <w:t xml:space="preserve"> </w:t>
      </w:r>
    </w:p>
    <w:p w14:paraId="5793AB98" w14:textId="77777777" w:rsidR="00CC07ED" w:rsidRPr="00AA0400" w:rsidRDefault="00CC07ED" w:rsidP="00CC07ED">
      <w:pPr>
        <w:pStyle w:val="aff8"/>
        <w:overflowPunct/>
        <w:autoSpaceDE/>
        <w:autoSpaceDN/>
        <w:adjustRightInd/>
        <w:spacing w:after="120"/>
        <w:ind w:left="1440" w:firstLineChars="0" w:firstLine="0"/>
        <w:textAlignment w:val="auto"/>
        <w:rPr>
          <w:rFonts w:eastAsia="宋体"/>
          <w:szCs w:val="24"/>
          <w:lang w:eastAsia="zh-CN"/>
        </w:rPr>
      </w:pPr>
    </w:p>
    <w:p w14:paraId="11F36725" w14:textId="7A147618" w:rsidR="00DD19DE" w:rsidRPr="00464E92" w:rsidRDefault="00142BB9" w:rsidP="00DD19DE">
      <w:pPr>
        <w:pStyle w:val="1"/>
        <w:rPr>
          <w:lang w:val="en-US" w:eastAsia="ja-JP"/>
        </w:rPr>
      </w:pPr>
      <w:r w:rsidRPr="00464E92">
        <w:rPr>
          <w:lang w:val="en-US" w:eastAsia="ja-JP"/>
        </w:rPr>
        <w:t>Topic</w:t>
      </w:r>
      <w:r w:rsidR="00DD19DE" w:rsidRPr="00464E92">
        <w:rPr>
          <w:lang w:val="en-US" w:eastAsia="ja-JP"/>
        </w:rPr>
        <w:t xml:space="preserve"> #</w:t>
      </w:r>
      <w:r w:rsidR="00E27B52">
        <w:rPr>
          <w:rFonts w:hint="eastAsia"/>
          <w:lang w:val="en-US" w:eastAsia="zh-CN"/>
        </w:rPr>
        <w:t>3</w:t>
      </w:r>
      <w:r w:rsidR="00DD19DE" w:rsidRPr="00464E92">
        <w:rPr>
          <w:lang w:val="en-US" w:eastAsia="ja-JP"/>
        </w:rPr>
        <w:t xml:space="preserve">: </w:t>
      </w:r>
      <w:r w:rsidR="000952A6" w:rsidRPr="00464E92">
        <w:rPr>
          <w:rFonts w:hint="eastAsia"/>
          <w:lang w:val="en-US" w:eastAsia="zh-CN"/>
        </w:rPr>
        <w:t>FR</w:t>
      </w:r>
      <w:r w:rsidR="000952A6" w:rsidRPr="00464E92">
        <w:rPr>
          <w:lang w:val="en-US" w:eastAsia="ja-JP"/>
        </w:rPr>
        <w:t xml:space="preserve">2 </w:t>
      </w:r>
      <w:r w:rsidR="000952A6" w:rsidRPr="00464E92">
        <w:rPr>
          <w:rFonts w:hint="eastAsia"/>
          <w:lang w:val="en-US" w:eastAsia="zh-CN"/>
        </w:rPr>
        <w:t>MIMO</w:t>
      </w:r>
      <w:r w:rsidR="000952A6" w:rsidRPr="00464E92">
        <w:rPr>
          <w:lang w:val="en-US" w:eastAsia="ja-JP"/>
        </w:rPr>
        <w:t xml:space="preserve"> </w:t>
      </w:r>
      <w:r w:rsidR="000952A6" w:rsidRPr="00464E92">
        <w:rPr>
          <w:rFonts w:hint="eastAsia"/>
          <w:lang w:val="en-US" w:eastAsia="zh-CN"/>
        </w:rPr>
        <w:t>OTA</w:t>
      </w:r>
    </w:p>
    <w:p w14:paraId="41C8B3CF" w14:textId="3D81E71D" w:rsidR="00DD19DE" w:rsidRPr="00464E92" w:rsidRDefault="00DD19DE" w:rsidP="00DD19DE">
      <w:pPr>
        <w:rPr>
          <w:i/>
          <w:color w:val="0070C0"/>
          <w:lang w:eastAsia="zh-CN"/>
        </w:rPr>
      </w:pPr>
      <w:r w:rsidRPr="00464E92">
        <w:rPr>
          <w:i/>
          <w:color w:val="0070C0"/>
          <w:lang w:eastAsia="zh-CN"/>
        </w:rPr>
        <w:t xml:space="preserve">Main technical </w:t>
      </w:r>
      <w:r w:rsidR="00142BB9" w:rsidRPr="00464E92">
        <w:rPr>
          <w:i/>
          <w:color w:val="0070C0"/>
          <w:lang w:eastAsia="zh-CN"/>
        </w:rPr>
        <w:t>topic</w:t>
      </w:r>
      <w:r w:rsidRPr="00464E92">
        <w:rPr>
          <w:i/>
          <w:color w:val="0070C0"/>
          <w:lang w:eastAsia="zh-CN"/>
        </w:rPr>
        <w:t xml:space="preserve"> overview. The structure can be done based on sub-agenda basis. </w:t>
      </w:r>
    </w:p>
    <w:p w14:paraId="4BA6DCF9" w14:textId="77777777" w:rsidR="00DD19DE" w:rsidRPr="00464E92" w:rsidRDefault="00DD19DE"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DD19DE" w:rsidRPr="002B2F37" w14:paraId="1E5E5737" w14:textId="77777777" w:rsidTr="002A4A7D">
        <w:trPr>
          <w:trHeight w:val="468"/>
        </w:trPr>
        <w:tc>
          <w:tcPr>
            <w:tcW w:w="1622" w:type="dxa"/>
            <w:vAlign w:val="center"/>
          </w:tcPr>
          <w:p w14:paraId="5B780EF4" w14:textId="77777777" w:rsidR="00DD19DE" w:rsidRPr="002B2F37" w:rsidRDefault="00DD19DE" w:rsidP="00045592">
            <w:pPr>
              <w:spacing w:before="120" w:after="120"/>
              <w:rPr>
                <w:b/>
                <w:bCs/>
              </w:rPr>
            </w:pPr>
            <w:r w:rsidRPr="002B2F37">
              <w:rPr>
                <w:b/>
                <w:bCs/>
              </w:rPr>
              <w:t>T-doc number</w:t>
            </w:r>
          </w:p>
        </w:tc>
        <w:tc>
          <w:tcPr>
            <w:tcW w:w="1424" w:type="dxa"/>
            <w:vAlign w:val="center"/>
          </w:tcPr>
          <w:p w14:paraId="27E27FF5" w14:textId="77777777" w:rsidR="00DD19DE" w:rsidRPr="002B2F37" w:rsidRDefault="00DD19DE" w:rsidP="00045592">
            <w:pPr>
              <w:spacing w:before="120" w:after="120"/>
              <w:rPr>
                <w:b/>
                <w:bCs/>
              </w:rPr>
            </w:pPr>
            <w:r w:rsidRPr="002B2F37">
              <w:rPr>
                <w:b/>
                <w:bCs/>
              </w:rPr>
              <w:t>Company</w:t>
            </w:r>
          </w:p>
        </w:tc>
        <w:tc>
          <w:tcPr>
            <w:tcW w:w="6585" w:type="dxa"/>
            <w:vAlign w:val="center"/>
          </w:tcPr>
          <w:p w14:paraId="3753A143" w14:textId="77777777" w:rsidR="00DD19DE" w:rsidRPr="002B2F37" w:rsidRDefault="00DD19DE" w:rsidP="00045592">
            <w:pPr>
              <w:spacing w:before="120" w:after="120"/>
              <w:rPr>
                <w:b/>
                <w:bCs/>
              </w:rPr>
            </w:pPr>
            <w:r w:rsidRPr="002B2F37">
              <w:rPr>
                <w:b/>
                <w:bCs/>
              </w:rPr>
              <w:t>Proposals / Observations</w:t>
            </w:r>
          </w:p>
        </w:tc>
      </w:tr>
      <w:tr w:rsidR="00AF3510" w:rsidRPr="002B2F37" w14:paraId="5B39EF4E" w14:textId="77777777" w:rsidTr="000036C6">
        <w:trPr>
          <w:trHeight w:val="468"/>
        </w:trPr>
        <w:tc>
          <w:tcPr>
            <w:tcW w:w="1622" w:type="dxa"/>
          </w:tcPr>
          <w:p w14:paraId="50ED9342" w14:textId="01750543" w:rsidR="00AF3510" w:rsidRPr="002B2F37" w:rsidRDefault="00000000" w:rsidP="00AF3510">
            <w:pPr>
              <w:spacing w:before="120" w:after="120"/>
              <w:rPr>
                <w:b/>
                <w:bCs/>
              </w:rPr>
            </w:pPr>
            <w:hyperlink r:id="rId18" w:history="1">
              <w:r w:rsidR="00AF3510">
                <w:rPr>
                  <w:rStyle w:val="af0"/>
                  <w:rFonts w:ascii="Arial" w:hAnsi="Arial" w:cs="Arial"/>
                  <w:b/>
                  <w:bCs/>
                  <w:sz w:val="16"/>
                  <w:szCs w:val="16"/>
                </w:rPr>
                <w:t>R4-2407662</w:t>
              </w:r>
            </w:hyperlink>
          </w:p>
        </w:tc>
        <w:tc>
          <w:tcPr>
            <w:tcW w:w="1424" w:type="dxa"/>
          </w:tcPr>
          <w:p w14:paraId="453732FA" w14:textId="01579257" w:rsidR="00AF3510" w:rsidRPr="002B2F37" w:rsidRDefault="00AF3510" w:rsidP="00AF3510">
            <w:pPr>
              <w:spacing w:before="120" w:after="120"/>
              <w:rPr>
                <w:b/>
                <w:bCs/>
              </w:rPr>
            </w:pPr>
            <w:r>
              <w:rPr>
                <w:rFonts w:ascii="Arial" w:hAnsi="Arial" w:cs="Arial"/>
                <w:sz w:val="16"/>
                <w:szCs w:val="16"/>
              </w:rPr>
              <w:t>CAICT</w:t>
            </w:r>
          </w:p>
        </w:tc>
        <w:tc>
          <w:tcPr>
            <w:tcW w:w="6585" w:type="dxa"/>
          </w:tcPr>
          <w:p w14:paraId="5ACC27BE" w14:textId="77777777" w:rsidR="00AF3510" w:rsidRDefault="00AF3510" w:rsidP="00AF3510">
            <w:pPr>
              <w:spacing w:before="120" w:after="120"/>
              <w:rPr>
                <w:rFonts w:ascii="Arial" w:eastAsiaTheme="minorEastAsia" w:hAnsi="Arial" w:cs="Arial"/>
                <w:sz w:val="16"/>
                <w:szCs w:val="16"/>
                <w:lang w:eastAsia="zh-CN"/>
              </w:rPr>
            </w:pPr>
            <w:r w:rsidRPr="001C051F">
              <w:rPr>
                <w:rFonts w:ascii="Arial" w:hAnsi="Arial" w:cs="Arial"/>
                <w:sz w:val="16"/>
                <w:szCs w:val="16"/>
              </w:rPr>
              <w:t>Updated Framework and time plan for FR2 MIMO OTA performance requirements development (May 2024)</w:t>
            </w:r>
          </w:p>
          <w:p w14:paraId="71AB7F27" w14:textId="3E6BA4A0" w:rsidR="002832FF" w:rsidRPr="002832FF" w:rsidRDefault="002832FF" w:rsidP="002832FF">
            <w:pPr>
              <w:overflowPunct/>
              <w:autoSpaceDE/>
              <w:adjustRightInd/>
              <w:spacing w:afterLines="50" w:after="120"/>
              <w:jc w:val="both"/>
              <w:rPr>
                <w:rFonts w:eastAsiaTheme="minorEastAsia"/>
                <w:b/>
                <w:bCs/>
                <w:lang w:eastAsia="zh-CN"/>
              </w:rPr>
            </w:pPr>
            <w:r>
              <w:rPr>
                <w:rFonts w:eastAsia="Batang"/>
                <w:b/>
              </w:rPr>
              <w:t>Proposal 1: Approve the updated framework and time plan in Section 2 of this contribution for FR2 MIMO OTA performance requirements development.</w:t>
            </w:r>
          </w:p>
        </w:tc>
      </w:tr>
      <w:tr w:rsidR="00AF3510" w:rsidRPr="002B2F37" w14:paraId="62B768FE" w14:textId="77777777" w:rsidTr="000036C6">
        <w:trPr>
          <w:trHeight w:val="468"/>
        </w:trPr>
        <w:tc>
          <w:tcPr>
            <w:tcW w:w="1622" w:type="dxa"/>
          </w:tcPr>
          <w:p w14:paraId="1EAF6DCF" w14:textId="1B67C0DF" w:rsidR="00AF3510" w:rsidRDefault="00AF3510" w:rsidP="00AF3510">
            <w:pPr>
              <w:spacing w:before="120" w:after="120"/>
              <w:rPr>
                <w:rFonts w:ascii="Arial" w:hAnsi="Arial" w:cs="Arial"/>
                <w:b/>
                <w:bCs/>
                <w:color w:val="0000FF"/>
                <w:sz w:val="16"/>
                <w:szCs w:val="16"/>
                <w:u w:val="single"/>
              </w:rPr>
            </w:pPr>
            <w:r>
              <w:rPr>
                <w:rFonts w:ascii="Arial" w:hAnsi="Arial" w:cs="Arial"/>
                <w:color w:val="000000"/>
                <w:sz w:val="16"/>
                <w:szCs w:val="16"/>
              </w:rPr>
              <w:t>R4-2407663</w:t>
            </w:r>
          </w:p>
        </w:tc>
        <w:tc>
          <w:tcPr>
            <w:tcW w:w="1424" w:type="dxa"/>
          </w:tcPr>
          <w:p w14:paraId="4B145DD0" w14:textId="765ED917" w:rsidR="00AF3510" w:rsidRDefault="00AF3510" w:rsidP="00AF3510">
            <w:pPr>
              <w:spacing w:before="120" w:after="120"/>
              <w:rPr>
                <w:rFonts w:ascii="Arial" w:hAnsi="Arial" w:cs="Arial"/>
                <w:sz w:val="16"/>
                <w:szCs w:val="16"/>
              </w:rPr>
            </w:pPr>
            <w:r>
              <w:rPr>
                <w:rFonts w:ascii="Arial" w:hAnsi="Arial" w:cs="Arial"/>
                <w:sz w:val="16"/>
                <w:szCs w:val="16"/>
              </w:rPr>
              <w:t>CAICT</w:t>
            </w:r>
          </w:p>
        </w:tc>
        <w:tc>
          <w:tcPr>
            <w:tcW w:w="6585" w:type="dxa"/>
          </w:tcPr>
          <w:p w14:paraId="675FD691" w14:textId="2FBB3C65" w:rsidR="00AF3510" w:rsidRPr="001C051F" w:rsidRDefault="00AF3510" w:rsidP="00AF3510">
            <w:pPr>
              <w:spacing w:before="120" w:after="120"/>
              <w:rPr>
                <w:rFonts w:ascii="Arial" w:hAnsi="Arial" w:cs="Arial"/>
                <w:sz w:val="16"/>
                <w:szCs w:val="16"/>
              </w:rPr>
            </w:pPr>
            <w:r>
              <w:rPr>
                <w:rFonts w:ascii="Arial" w:hAnsi="Arial" w:cs="Arial"/>
                <w:sz w:val="16"/>
                <w:szCs w:val="16"/>
              </w:rPr>
              <w:t>Summary of 3GPP Rel-18 FR2 MIMO OTA lab alignment results</w:t>
            </w:r>
          </w:p>
        </w:tc>
      </w:tr>
      <w:tr w:rsidR="00AF3510" w:rsidRPr="002B2F37" w14:paraId="2C71CAAE" w14:textId="77777777" w:rsidTr="00EA574A">
        <w:trPr>
          <w:trHeight w:val="468"/>
        </w:trPr>
        <w:tc>
          <w:tcPr>
            <w:tcW w:w="1622" w:type="dxa"/>
          </w:tcPr>
          <w:p w14:paraId="3604DDAD" w14:textId="069E967D" w:rsidR="00AF3510" w:rsidRPr="002B2F37" w:rsidRDefault="00000000" w:rsidP="00AF3510">
            <w:pPr>
              <w:spacing w:before="120" w:after="120"/>
              <w:rPr>
                <w:b/>
                <w:bCs/>
              </w:rPr>
            </w:pPr>
            <w:hyperlink r:id="rId19" w:history="1">
              <w:r w:rsidR="00AF3510">
                <w:rPr>
                  <w:rStyle w:val="af0"/>
                  <w:rFonts w:ascii="Arial" w:hAnsi="Arial" w:cs="Arial"/>
                  <w:b/>
                  <w:bCs/>
                  <w:sz w:val="16"/>
                  <w:szCs w:val="16"/>
                </w:rPr>
                <w:t>R4-2408907</w:t>
              </w:r>
            </w:hyperlink>
          </w:p>
        </w:tc>
        <w:tc>
          <w:tcPr>
            <w:tcW w:w="1424" w:type="dxa"/>
          </w:tcPr>
          <w:p w14:paraId="73B905B8" w14:textId="0CFFF355" w:rsidR="00AF3510" w:rsidRPr="002B2F37" w:rsidRDefault="00AF3510" w:rsidP="00AF3510">
            <w:pPr>
              <w:spacing w:before="120" w:after="120"/>
              <w:rPr>
                <w:b/>
                <w:bCs/>
              </w:rPr>
            </w:pPr>
            <w:r>
              <w:rPr>
                <w:rFonts w:ascii="Arial" w:hAnsi="Arial" w:cs="Arial"/>
                <w:sz w:val="16"/>
                <w:szCs w:val="16"/>
              </w:rPr>
              <w:t>CAICT</w:t>
            </w:r>
          </w:p>
        </w:tc>
        <w:tc>
          <w:tcPr>
            <w:tcW w:w="6585" w:type="dxa"/>
          </w:tcPr>
          <w:p w14:paraId="4B844429" w14:textId="77777777" w:rsidR="00AF3510" w:rsidRPr="00BE2162" w:rsidRDefault="00AF3510" w:rsidP="00AF3510">
            <w:pPr>
              <w:spacing w:before="120" w:after="120"/>
              <w:rPr>
                <w:rFonts w:ascii="Arial" w:eastAsiaTheme="minorEastAsia" w:hAnsi="Arial" w:cs="Arial"/>
                <w:sz w:val="16"/>
                <w:szCs w:val="16"/>
                <w:lang w:eastAsia="zh-CN"/>
              </w:rPr>
            </w:pPr>
            <w:r w:rsidRPr="00BE2162">
              <w:rPr>
                <w:rFonts w:ascii="Arial" w:hAnsi="Arial" w:cs="Arial"/>
                <w:sz w:val="16"/>
                <w:szCs w:val="16"/>
              </w:rPr>
              <w:t>On concluding Performance part of Rel-18 MIMO OTA WI</w:t>
            </w:r>
          </w:p>
          <w:p w14:paraId="0CFC1909" w14:textId="77777777" w:rsidR="00EB618A" w:rsidRPr="00BE2162" w:rsidRDefault="00EB618A" w:rsidP="00EB618A">
            <w:pPr>
              <w:jc w:val="both"/>
              <w:rPr>
                <w:rFonts w:eastAsia="宋体"/>
                <w:b/>
                <w:bCs/>
                <w:szCs w:val="24"/>
                <w:lang w:eastAsia="zh-CN"/>
              </w:rPr>
            </w:pPr>
            <w:r w:rsidRPr="00BE2162">
              <w:rPr>
                <w:rFonts w:eastAsia="宋体" w:hint="eastAsia"/>
                <w:b/>
                <w:bCs/>
                <w:szCs w:val="24"/>
                <w:lang w:eastAsia="zh-CN"/>
              </w:rPr>
              <w:t xml:space="preserve">Observation 5: Different UEs show difference performance on the numbers of test points fail to reach 90% TP vs. 70% TP. For some of the UEs, the numbers of test points fail to reach 90% TP and 70% TP are similar; but </w:t>
            </w:r>
            <w:r w:rsidRPr="00BE2162">
              <w:rPr>
                <w:rFonts w:eastAsia="宋体" w:hint="eastAsia"/>
                <w:b/>
                <w:bCs/>
                <w:szCs w:val="24"/>
                <w:lang w:eastAsia="zh-CN"/>
              </w:rPr>
              <w:lastRenderedPageBreak/>
              <w:t xml:space="preserve">for some other UEs, the number of test points fail to reach 90% TP significantly </w:t>
            </w:r>
            <w:r w:rsidRPr="00BE2162">
              <w:rPr>
                <w:rFonts w:eastAsia="宋体"/>
                <w:b/>
                <w:bCs/>
                <w:szCs w:val="24"/>
                <w:lang w:eastAsia="zh-CN"/>
              </w:rPr>
              <w:t>increased</w:t>
            </w:r>
            <w:r w:rsidRPr="00BE2162">
              <w:rPr>
                <w:rFonts w:eastAsia="宋体" w:hint="eastAsia"/>
                <w:b/>
                <w:bCs/>
                <w:szCs w:val="24"/>
                <w:lang w:eastAsia="zh-CN"/>
              </w:rPr>
              <w:t xml:space="preserve"> when compared with the number of test points fail to reach 70% TP. </w:t>
            </w:r>
          </w:p>
          <w:p w14:paraId="3E591755"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Observation 6: T</w:t>
            </w:r>
            <w:r w:rsidRPr="00BE2162">
              <w:rPr>
                <w:rFonts w:eastAsiaTheme="minorEastAsia"/>
                <w:b/>
                <w:bCs/>
                <w:lang w:eastAsia="zh-CN"/>
              </w:rPr>
              <w:t>he measurement grid of FR2 MIMO OTA testing is relatively coarse compared with the narrow beams</w:t>
            </w:r>
            <w:r w:rsidRPr="00BE2162">
              <w:rPr>
                <w:rFonts w:eastAsiaTheme="minorEastAsia" w:hint="eastAsia"/>
                <w:b/>
                <w:bCs/>
                <w:lang w:eastAsia="zh-CN"/>
              </w:rPr>
              <w:t xml:space="preserve">, which may result in </w:t>
            </w:r>
            <w:r w:rsidRPr="00BE2162">
              <w:rPr>
                <w:rFonts w:eastAsiaTheme="minorEastAsia"/>
                <w:b/>
                <w:bCs/>
                <w:lang w:eastAsia="zh-CN"/>
              </w:rPr>
              <w:t>inaccurate</w:t>
            </w:r>
            <w:r w:rsidRPr="00BE2162">
              <w:rPr>
                <w:rFonts w:eastAsiaTheme="minorEastAsia" w:hint="eastAsia"/>
                <w:b/>
                <w:bCs/>
                <w:lang w:eastAsia="zh-CN"/>
              </w:rPr>
              <w:t xml:space="preserve"> </w:t>
            </w:r>
            <w:r w:rsidRPr="00BE2162">
              <w:rPr>
                <w:rFonts w:eastAsiaTheme="minorEastAsia"/>
                <w:b/>
                <w:bCs/>
                <w:lang w:eastAsia="zh-CN"/>
              </w:rPr>
              <w:t>measurement</w:t>
            </w:r>
            <w:r w:rsidRPr="00BE2162">
              <w:rPr>
                <w:rFonts w:eastAsiaTheme="minorEastAsia" w:hint="eastAsia"/>
                <w:b/>
                <w:bCs/>
                <w:lang w:eastAsia="zh-CN"/>
              </w:rPr>
              <w:t xml:space="preserve"> </w:t>
            </w:r>
            <w:r w:rsidRPr="00BE2162">
              <w:rPr>
                <w:rFonts w:eastAsiaTheme="minorEastAsia"/>
                <w:b/>
                <w:bCs/>
                <w:lang w:eastAsia="zh-CN"/>
              </w:rPr>
              <w:t>result</w:t>
            </w:r>
            <w:r w:rsidRPr="00BE2162">
              <w:rPr>
                <w:rFonts w:eastAsiaTheme="minorEastAsia" w:hint="eastAsia"/>
                <w:b/>
                <w:bCs/>
                <w:lang w:eastAsia="zh-CN"/>
              </w:rPr>
              <w:t>s on t</w:t>
            </w:r>
            <w:r w:rsidRPr="00BE2162">
              <w:rPr>
                <w:rFonts w:eastAsiaTheme="minorEastAsia"/>
                <w:b/>
                <w:bCs/>
                <w:lang w:eastAsia="zh-CN"/>
              </w:rPr>
              <w:t>he number of test points fail to reach 90% TP</w:t>
            </w:r>
            <w:r w:rsidRPr="00BE2162">
              <w:rPr>
                <w:rFonts w:eastAsiaTheme="minorEastAsia" w:hint="eastAsia"/>
                <w:b/>
                <w:bCs/>
                <w:lang w:eastAsia="zh-CN"/>
              </w:rPr>
              <w:t xml:space="preserve">. </w:t>
            </w:r>
          </w:p>
          <w:p w14:paraId="7AE0E008" w14:textId="77777777" w:rsidR="00EB618A" w:rsidRPr="00BE2162" w:rsidRDefault="00EB618A" w:rsidP="00EB618A">
            <w:pPr>
              <w:jc w:val="both"/>
              <w:rPr>
                <w:rFonts w:eastAsiaTheme="minorEastAsia"/>
                <w:b/>
                <w:bCs/>
                <w:lang w:eastAsia="zh-CN"/>
              </w:rPr>
            </w:pPr>
            <w:r w:rsidRPr="00BE2162">
              <w:rPr>
                <w:rFonts w:eastAsiaTheme="minorEastAsia" w:hint="eastAsia"/>
                <w:b/>
                <w:bCs/>
                <w:lang w:eastAsia="zh-CN"/>
              </w:rPr>
              <w:t xml:space="preserve">Proposal 7: It is not </w:t>
            </w:r>
            <w:r w:rsidRPr="00BE2162">
              <w:rPr>
                <w:rFonts w:eastAsiaTheme="minorEastAsia"/>
                <w:b/>
                <w:bCs/>
                <w:lang w:eastAsia="zh-CN"/>
              </w:rPr>
              <w:t>necessary</w:t>
            </w:r>
            <w:r w:rsidRPr="00BE2162">
              <w:rPr>
                <w:rFonts w:eastAsiaTheme="minorEastAsia" w:hint="eastAsia"/>
                <w:b/>
                <w:bCs/>
                <w:lang w:eastAsia="zh-CN"/>
              </w:rPr>
              <w:t xml:space="preserve"> to define </w:t>
            </w:r>
            <w:r w:rsidRPr="00BE2162">
              <w:rPr>
                <w:rFonts w:eastAsiaTheme="minorEastAsia"/>
                <w:b/>
                <w:bCs/>
                <w:lang w:eastAsia="zh-CN"/>
              </w:rPr>
              <w:t>the additional criteria on 90%TP for FR2 MIMO OTA</w:t>
            </w:r>
            <w:r w:rsidRPr="00BE2162">
              <w:rPr>
                <w:rFonts w:eastAsiaTheme="minorEastAsia" w:hint="eastAsia"/>
                <w:b/>
                <w:bCs/>
                <w:lang w:eastAsia="zh-CN"/>
              </w:rPr>
              <w:t xml:space="preserve"> in Rel-18. </w:t>
            </w:r>
          </w:p>
          <w:p w14:paraId="1C1D55D0" w14:textId="29D0ABEF" w:rsidR="00EB618A" w:rsidRPr="00EB618A" w:rsidRDefault="00EB618A" w:rsidP="00A84FAB">
            <w:pPr>
              <w:jc w:val="both"/>
              <w:rPr>
                <w:rFonts w:eastAsiaTheme="minorEastAsia"/>
                <w:b/>
                <w:bCs/>
                <w:lang w:eastAsia="zh-CN"/>
              </w:rPr>
            </w:pPr>
            <w:r w:rsidRPr="00BE2162">
              <w:rPr>
                <w:rFonts w:eastAsiaTheme="minorEastAsia" w:hint="eastAsia"/>
                <w:b/>
                <w:bCs/>
                <w:lang w:eastAsia="zh-CN"/>
              </w:rPr>
              <w:t xml:space="preserve">Proposal 8: Conclude the Rel-18 FR2 MIMO OTA lab alignment activity at this meeting. </w:t>
            </w:r>
          </w:p>
        </w:tc>
      </w:tr>
      <w:tr w:rsidR="00AF3510" w:rsidRPr="002B2F37" w14:paraId="0EC93EB2" w14:textId="77777777" w:rsidTr="00EA574A">
        <w:trPr>
          <w:trHeight w:val="468"/>
        </w:trPr>
        <w:tc>
          <w:tcPr>
            <w:tcW w:w="1622" w:type="dxa"/>
          </w:tcPr>
          <w:p w14:paraId="4359BB6D" w14:textId="0C936FEF" w:rsidR="00AF3510" w:rsidRDefault="00000000" w:rsidP="00AF3510">
            <w:pPr>
              <w:spacing w:before="120" w:after="120"/>
              <w:rPr>
                <w:rFonts w:ascii="Arial" w:hAnsi="Arial" w:cs="Arial"/>
                <w:b/>
                <w:bCs/>
                <w:color w:val="0000FF"/>
                <w:sz w:val="16"/>
                <w:szCs w:val="16"/>
                <w:u w:val="single"/>
              </w:rPr>
            </w:pPr>
            <w:hyperlink r:id="rId20" w:history="1">
              <w:r w:rsidR="00AF3510">
                <w:rPr>
                  <w:rStyle w:val="af0"/>
                  <w:rFonts w:ascii="Arial" w:hAnsi="Arial" w:cs="Arial"/>
                  <w:b/>
                  <w:bCs/>
                  <w:sz w:val="16"/>
                  <w:szCs w:val="16"/>
                </w:rPr>
                <w:t>R4-2409432</w:t>
              </w:r>
            </w:hyperlink>
          </w:p>
        </w:tc>
        <w:tc>
          <w:tcPr>
            <w:tcW w:w="1424" w:type="dxa"/>
          </w:tcPr>
          <w:p w14:paraId="64782C39" w14:textId="0F39E132" w:rsidR="00AF3510" w:rsidRDefault="00AF3510" w:rsidP="00AF3510">
            <w:pPr>
              <w:spacing w:before="120" w:after="120"/>
              <w:rPr>
                <w:rFonts w:ascii="Arial" w:hAnsi="Arial" w:cs="Arial"/>
                <w:sz w:val="16"/>
                <w:szCs w:val="16"/>
              </w:rPr>
            </w:pPr>
            <w:r>
              <w:rPr>
                <w:rFonts w:ascii="Arial" w:hAnsi="Arial" w:cs="Arial"/>
                <w:sz w:val="16"/>
                <w:szCs w:val="16"/>
              </w:rPr>
              <w:t>Qualcomm Incorporated</w:t>
            </w:r>
          </w:p>
        </w:tc>
        <w:tc>
          <w:tcPr>
            <w:tcW w:w="6585" w:type="dxa"/>
          </w:tcPr>
          <w:p w14:paraId="714E62E2" w14:textId="77777777" w:rsidR="00AF3510" w:rsidRDefault="00AF3510" w:rsidP="00AF3510">
            <w:pPr>
              <w:spacing w:before="120" w:after="120"/>
              <w:rPr>
                <w:rFonts w:ascii="Arial" w:eastAsiaTheme="minorEastAsia" w:hAnsi="Arial" w:cs="Arial"/>
                <w:sz w:val="16"/>
                <w:szCs w:val="16"/>
                <w:lang w:eastAsia="zh-CN"/>
              </w:rPr>
            </w:pPr>
            <w:r>
              <w:rPr>
                <w:rFonts w:ascii="Arial" w:hAnsi="Arial" w:cs="Arial"/>
                <w:sz w:val="16"/>
                <w:szCs w:val="16"/>
              </w:rPr>
              <w:t>On FR2 MIMO OTA requirement</w:t>
            </w:r>
          </w:p>
          <w:p w14:paraId="699D34AB" w14:textId="77777777" w:rsidR="009B72B7" w:rsidRPr="00BE2162" w:rsidRDefault="009B72B7" w:rsidP="009B72B7">
            <w:pPr>
              <w:jc w:val="both"/>
              <w:rPr>
                <w:b/>
                <w:bCs/>
                <w:lang w:eastAsia="zh-CN"/>
              </w:rPr>
            </w:pPr>
            <w:r w:rsidRPr="00BE2162">
              <w:rPr>
                <w:rFonts w:hint="eastAsia"/>
                <w:b/>
                <w:bCs/>
                <w:lang w:eastAsia="zh-CN"/>
              </w:rPr>
              <w:t xml:space="preserve">Proposal 1: RAN4 take the </w:t>
            </w:r>
            <w:r w:rsidRPr="00BE2162">
              <w:rPr>
                <w:b/>
                <w:bCs/>
                <w:lang w:eastAsia="zh-CN"/>
              </w:rPr>
              <w:t>minimum</w:t>
            </w:r>
            <w:r w:rsidRPr="00BE2162">
              <w:rPr>
                <w:rFonts w:hint="eastAsia"/>
                <w:b/>
                <w:bCs/>
                <w:lang w:eastAsia="zh-CN"/>
              </w:rPr>
              <w:t xml:space="preserve"> number of test point where UE can meet 90% TP under the maximum downlink power condition as 17 as the starting point. The final decision should be made relying on the </w:t>
            </w:r>
            <w:r w:rsidRPr="00BE2162">
              <w:rPr>
                <w:b/>
                <w:bCs/>
                <w:lang w:eastAsia="zh-CN"/>
              </w:rPr>
              <w:t>measurement</w:t>
            </w:r>
            <w:r w:rsidRPr="00BE2162">
              <w:rPr>
                <w:rFonts w:hint="eastAsia"/>
                <w:b/>
                <w:bCs/>
                <w:lang w:eastAsia="zh-CN"/>
              </w:rPr>
              <w:t xml:space="preserve"> data.</w:t>
            </w:r>
          </w:p>
          <w:p w14:paraId="4EFA8226" w14:textId="77777777" w:rsidR="009B72B7" w:rsidRPr="00BE2162" w:rsidRDefault="009B72B7" w:rsidP="009B72B7">
            <w:pPr>
              <w:spacing w:before="120"/>
              <w:jc w:val="both"/>
              <w:rPr>
                <w:b/>
                <w:bCs/>
                <w:lang w:eastAsia="zh-CN"/>
              </w:rPr>
            </w:pPr>
            <w:r w:rsidRPr="00BE2162">
              <w:rPr>
                <w:b/>
                <w:bCs/>
                <w:lang w:eastAsia="zh-CN"/>
              </w:rPr>
              <w:t>Proposal</w:t>
            </w:r>
            <w:r w:rsidRPr="00BE2162">
              <w:rPr>
                <w:rFonts w:hint="eastAsia"/>
                <w:b/>
                <w:bCs/>
                <w:lang w:eastAsia="zh-CN"/>
              </w:rPr>
              <w:t xml:space="preserve"> 2: RAN4 use existing </w:t>
            </w:r>
            <w:r w:rsidRPr="00BE2162">
              <w:rPr>
                <w:b/>
                <w:bCs/>
                <w:lang w:eastAsia="zh-CN"/>
              </w:rPr>
              <w:t>measurement</w:t>
            </w:r>
            <w:r w:rsidRPr="00BE2162">
              <w:rPr>
                <w:rFonts w:hint="eastAsia"/>
                <w:b/>
                <w:bCs/>
                <w:lang w:eastAsia="zh-CN"/>
              </w:rPr>
              <w:t xml:space="preserve"> </w:t>
            </w:r>
            <w:r w:rsidRPr="00BE2162">
              <w:rPr>
                <w:b/>
                <w:bCs/>
                <w:lang w:eastAsia="zh-CN"/>
              </w:rPr>
              <w:t>results</w:t>
            </w:r>
            <w:r w:rsidRPr="00BE2162">
              <w:rPr>
                <w:rFonts w:hint="eastAsia"/>
                <w:b/>
                <w:bCs/>
                <w:lang w:eastAsia="zh-CN"/>
              </w:rPr>
              <w:t xml:space="preserve"> (including measurement results submitted to RAN4#111 meeting) to derive FR2 MIMO OTA </w:t>
            </w:r>
            <w:r w:rsidRPr="00BE2162">
              <w:rPr>
                <w:b/>
                <w:bCs/>
                <w:lang w:eastAsia="zh-CN"/>
              </w:rPr>
              <w:t>requirements</w:t>
            </w:r>
            <w:r w:rsidRPr="00BE2162">
              <w:rPr>
                <w:rFonts w:hint="eastAsia"/>
                <w:b/>
                <w:bCs/>
                <w:lang w:eastAsia="zh-CN"/>
              </w:rPr>
              <w:t>.</w:t>
            </w:r>
          </w:p>
          <w:p w14:paraId="71456890" w14:textId="109A36CA" w:rsidR="009B72B7" w:rsidRPr="009B72B7" w:rsidRDefault="009B72B7" w:rsidP="009B72B7">
            <w:pPr>
              <w:spacing w:before="120"/>
              <w:jc w:val="both"/>
              <w:rPr>
                <w:rFonts w:ascii="Arial" w:eastAsiaTheme="minorEastAsia" w:hAnsi="Arial" w:cs="Arial"/>
                <w:sz w:val="16"/>
                <w:szCs w:val="16"/>
                <w:lang w:eastAsia="zh-CN"/>
              </w:rPr>
            </w:pPr>
            <w:r w:rsidRPr="00BE2162">
              <w:rPr>
                <w:rFonts w:hint="eastAsia"/>
                <w:b/>
                <w:bCs/>
                <w:lang w:eastAsia="zh-CN"/>
              </w:rPr>
              <w:t xml:space="preserve">Proposal 3: RAN4 take </w:t>
            </w:r>
            <w:r w:rsidRPr="00BE2162">
              <w:rPr>
                <w:b/>
                <w:bCs/>
                <w:lang w:eastAsia="zh-CN"/>
              </w:rPr>
              <w:t>85% as the threshold percentile at CDF curve as the starting point and further discuss the final limit.</w:t>
            </w:r>
          </w:p>
        </w:tc>
      </w:tr>
      <w:tr w:rsidR="006328AF" w:rsidRPr="002B2F37" w14:paraId="683FD1E7" w14:textId="77777777" w:rsidTr="002A4A7D">
        <w:trPr>
          <w:trHeight w:val="468"/>
        </w:trPr>
        <w:tc>
          <w:tcPr>
            <w:tcW w:w="1622" w:type="dxa"/>
          </w:tcPr>
          <w:p w14:paraId="2444A496" w14:textId="6EBAD9CD" w:rsidR="006328AF" w:rsidRPr="002B2F37" w:rsidRDefault="00000000" w:rsidP="006328AF">
            <w:pPr>
              <w:spacing w:before="120" w:after="120"/>
              <w:rPr>
                <w:rFonts w:asciiTheme="minorHAnsi" w:hAnsiTheme="minorHAnsi" w:cstheme="minorHAnsi"/>
              </w:rPr>
            </w:pPr>
            <w:hyperlink r:id="rId21" w:history="1">
              <w:r w:rsidR="006328AF">
                <w:rPr>
                  <w:rStyle w:val="af0"/>
                  <w:rFonts w:ascii="Arial" w:hAnsi="Arial" w:cs="Arial"/>
                  <w:b/>
                  <w:bCs/>
                  <w:sz w:val="16"/>
                  <w:szCs w:val="16"/>
                </w:rPr>
                <w:t>R4-2407064</w:t>
              </w:r>
            </w:hyperlink>
          </w:p>
        </w:tc>
        <w:tc>
          <w:tcPr>
            <w:tcW w:w="1424" w:type="dxa"/>
          </w:tcPr>
          <w:p w14:paraId="786ACC88" w14:textId="11427C38" w:rsidR="006328AF" w:rsidRPr="002B2F37" w:rsidRDefault="006328AF" w:rsidP="006328AF">
            <w:pPr>
              <w:spacing w:before="120" w:after="120"/>
              <w:rPr>
                <w:rFonts w:asciiTheme="minorHAnsi" w:hAnsiTheme="minorHAnsi" w:cstheme="minorHAnsi"/>
              </w:rPr>
            </w:pPr>
            <w:r>
              <w:rPr>
                <w:rFonts w:ascii="Arial" w:hAnsi="Arial" w:cs="Arial"/>
                <w:sz w:val="16"/>
                <w:szCs w:val="16"/>
              </w:rPr>
              <w:t>Apple</w:t>
            </w:r>
          </w:p>
        </w:tc>
        <w:tc>
          <w:tcPr>
            <w:tcW w:w="6585" w:type="dxa"/>
          </w:tcPr>
          <w:p w14:paraId="6F9456F9" w14:textId="77777777" w:rsidR="006328AF" w:rsidRDefault="00D85085" w:rsidP="001C051F">
            <w:pPr>
              <w:rPr>
                <w:rFonts w:ascii="Arial" w:eastAsiaTheme="minorEastAsia" w:hAnsi="Arial" w:cs="Arial"/>
                <w:sz w:val="16"/>
                <w:szCs w:val="16"/>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On FR2 MIMO OTA measurement results</w:t>
            </w:r>
          </w:p>
          <w:p w14:paraId="28D97782" w14:textId="77777777" w:rsidR="00685F78" w:rsidRDefault="00685F78" w:rsidP="00685F78">
            <w:pPr>
              <w:pStyle w:val="Observation"/>
              <w:jc w:val="both"/>
            </w:pPr>
            <w:bookmarkStart w:id="5" w:name="_Toc142648540"/>
            <w:bookmarkStart w:id="6" w:name="_Toc142648553"/>
            <w:bookmarkStart w:id="7" w:name="_Toc146654369"/>
            <w:bookmarkStart w:id="8" w:name="_Toc146696833"/>
            <w:bookmarkStart w:id="9" w:name="_Toc146706073"/>
            <w:bookmarkStart w:id="10" w:name="_Toc146711238"/>
            <w:r w:rsidRPr="00255769">
              <w:t xml:space="preserve">Observation </w:t>
            </w:r>
            <w:r>
              <w:t>1</w:t>
            </w:r>
            <w:r w:rsidRPr="00255769">
              <w:t xml:space="preserve">: </w:t>
            </w:r>
            <w:r>
              <w:tab/>
            </w:r>
            <w:bookmarkEnd w:id="5"/>
            <w:bookmarkEnd w:id="6"/>
            <w:bookmarkEnd w:id="7"/>
            <w:bookmarkEnd w:id="8"/>
            <w:bookmarkEnd w:id="9"/>
            <w:bookmarkEnd w:id="10"/>
            <w:r w:rsidRPr="00FC0B34">
              <w:t>Apple’s FR2 MIMO OTA lab alignment results need correction based on a technical issue found with the FR2 MIMO OTA integrated system.</w:t>
            </w:r>
          </w:p>
          <w:p w14:paraId="39CA832E" w14:textId="77777777" w:rsidR="00685F78" w:rsidRDefault="00685F78" w:rsidP="00685F78">
            <w:pPr>
              <w:pStyle w:val="Observation"/>
              <w:jc w:val="both"/>
            </w:pPr>
            <w:r w:rsidRPr="00255769">
              <w:t xml:space="preserve">Observation </w:t>
            </w:r>
            <w:r>
              <w:t>2</w:t>
            </w:r>
            <w:r w:rsidRPr="00255769">
              <w:t xml:space="preserve">: </w:t>
            </w:r>
            <w:r>
              <w:tab/>
              <w:t>The outcome of the FR2 MIMO OTA lab alignment activity remains the same.</w:t>
            </w:r>
          </w:p>
          <w:p w14:paraId="29174418" w14:textId="77777777" w:rsidR="00685F78" w:rsidRDefault="00685F78" w:rsidP="00685F78">
            <w:pPr>
              <w:pStyle w:val="Observation"/>
              <w:jc w:val="both"/>
            </w:pPr>
            <w:r w:rsidRPr="00255769">
              <w:t xml:space="preserve">Observation </w:t>
            </w:r>
            <w:r>
              <w:t>3</w:t>
            </w:r>
            <w:r w:rsidRPr="00255769">
              <w:t xml:space="preserve">: </w:t>
            </w:r>
            <w:r>
              <w:tab/>
            </w:r>
            <w:r w:rsidRPr="00FC0B34">
              <w:t>The averaging method adopted during the lab alignment activity introduces an unnecessary error into the data analysis.</w:t>
            </w:r>
          </w:p>
          <w:p w14:paraId="7D3A101B" w14:textId="77777777" w:rsidR="00685F78" w:rsidRPr="00BE2162" w:rsidRDefault="00685F78" w:rsidP="00685F78">
            <w:pPr>
              <w:pStyle w:val="Proposal"/>
              <w:jc w:val="both"/>
            </w:pPr>
            <w:bookmarkStart w:id="11" w:name="_Toc142648543"/>
            <w:bookmarkStart w:id="12" w:name="_Toc142648556"/>
            <w:bookmarkStart w:id="13" w:name="_Toc146654375"/>
            <w:bookmarkStart w:id="14" w:name="_Toc146696839"/>
            <w:bookmarkStart w:id="15" w:name="_Toc146706079"/>
            <w:bookmarkStart w:id="16" w:name="_Toc146711244"/>
            <w:r w:rsidRPr="00BE2162">
              <w:t xml:space="preserve">Proposal 1: </w:t>
            </w:r>
            <w:r w:rsidRPr="00BE2162">
              <w:tab/>
            </w:r>
            <w:bookmarkEnd w:id="11"/>
            <w:bookmarkEnd w:id="12"/>
            <w:bookmarkEnd w:id="13"/>
            <w:bookmarkEnd w:id="14"/>
            <w:bookmarkEnd w:id="15"/>
            <w:bookmarkEnd w:id="16"/>
            <w:r w:rsidRPr="00BE2162">
              <w:t xml:space="preserve">Calculate the average values for performance requirements based on the technically correct approach, i.e., the linear power average in </w:t>
            </w:r>
            <w:proofErr w:type="spellStart"/>
            <w:r w:rsidRPr="00BE2162">
              <w:t>mW</w:t>
            </w:r>
            <w:proofErr w:type="spellEnd"/>
            <w:r w:rsidRPr="00BE2162">
              <w:t>.</w:t>
            </w:r>
          </w:p>
          <w:p w14:paraId="3788DCD6" w14:textId="77777777" w:rsidR="00685F78" w:rsidRPr="00BE2162" w:rsidRDefault="00685F78" w:rsidP="00685F78">
            <w:pPr>
              <w:pStyle w:val="Proposal"/>
              <w:jc w:val="both"/>
            </w:pPr>
            <w:r w:rsidRPr="00BE2162">
              <w:t xml:space="preserve">Proposal 2: </w:t>
            </w:r>
            <w:r w:rsidRPr="00BE2162">
              <w:tab/>
              <w:t>3GPP RAN4 to accept the FR2 MIMO OTA data point on band n261 provided by Apple into the pool of data for performance requirement definition.</w:t>
            </w:r>
          </w:p>
          <w:p w14:paraId="7FAB433F" w14:textId="366687E3" w:rsidR="00685F78" w:rsidRPr="00685F78" w:rsidRDefault="00685F78" w:rsidP="00A221E4">
            <w:pPr>
              <w:pStyle w:val="Proposal"/>
              <w:jc w:val="both"/>
              <w:rPr>
                <w:rFonts w:eastAsiaTheme="minorEastAsia"/>
                <w:lang w:eastAsia="zh-CN"/>
              </w:rPr>
            </w:pPr>
            <w:r w:rsidRPr="00BE2162">
              <w:t>Proposal 3:</w:t>
            </w:r>
            <w:r w:rsidRPr="00BE2162">
              <w:tab/>
              <w:t>3GPP RAN4 to consider Apple’s additional n261 data points provided after the RAN4#111 TD submission deadline to be included in the FR2 MIMO OTA data pool.</w:t>
            </w:r>
          </w:p>
        </w:tc>
      </w:tr>
      <w:tr w:rsidR="00AF3510" w:rsidRPr="002B2F37" w14:paraId="001F9793" w14:textId="77777777" w:rsidTr="002A4A7D">
        <w:trPr>
          <w:trHeight w:val="468"/>
        </w:trPr>
        <w:tc>
          <w:tcPr>
            <w:tcW w:w="1622" w:type="dxa"/>
          </w:tcPr>
          <w:p w14:paraId="332C213F" w14:textId="47241075" w:rsidR="00AF3510" w:rsidRPr="002B2F37" w:rsidRDefault="00000000" w:rsidP="00AF3510">
            <w:pPr>
              <w:spacing w:before="120" w:after="120"/>
              <w:rPr>
                <w:rFonts w:asciiTheme="minorHAnsi" w:hAnsiTheme="minorHAnsi" w:cstheme="minorHAnsi"/>
              </w:rPr>
            </w:pPr>
            <w:hyperlink r:id="rId22" w:history="1">
              <w:r w:rsidR="00AF3510">
                <w:rPr>
                  <w:rStyle w:val="af0"/>
                  <w:rFonts w:ascii="Arial" w:hAnsi="Arial" w:cs="Arial"/>
                  <w:b/>
                  <w:bCs/>
                  <w:sz w:val="16"/>
                  <w:szCs w:val="16"/>
                </w:rPr>
                <w:t>R4-2409425</w:t>
              </w:r>
            </w:hyperlink>
          </w:p>
        </w:tc>
        <w:tc>
          <w:tcPr>
            <w:tcW w:w="1424" w:type="dxa"/>
          </w:tcPr>
          <w:p w14:paraId="3F042B2E" w14:textId="4D984539" w:rsidR="00AF3510" w:rsidRPr="002B2F37" w:rsidRDefault="00AF3510" w:rsidP="00AF3510">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1DF94D85" w14:textId="65A48B0C" w:rsidR="00AF3510" w:rsidRPr="002B2F37" w:rsidRDefault="00AF3510" w:rsidP="00AF3510">
            <w:pPr>
              <w:spacing w:before="120" w:after="120"/>
              <w:rPr>
                <w:rFonts w:eastAsiaTheme="minorEastAsia"/>
                <w:lang w:eastAsia="zh-CN"/>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Pr>
                <w:rFonts w:ascii="Arial" w:hAnsi="Arial" w:cs="Arial"/>
                <w:sz w:val="16"/>
                <w:szCs w:val="16"/>
              </w:rPr>
              <w:t>FR2 MIMO OTA measurement campaign data submission</w:t>
            </w:r>
          </w:p>
        </w:tc>
      </w:tr>
      <w:tr w:rsidR="006328AF" w:rsidRPr="002B2F37" w14:paraId="7AE76352" w14:textId="77777777" w:rsidTr="002A4A7D">
        <w:trPr>
          <w:trHeight w:val="468"/>
        </w:trPr>
        <w:tc>
          <w:tcPr>
            <w:tcW w:w="1622" w:type="dxa"/>
          </w:tcPr>
          <w:p w14:paraId="420C2900" w14:textId="51B98EC6" w:rsidR="006328AF" w:rsidRPr="002B2F37" w:rsidRDefault="00000000" w:rsidP="006328AF">
            <w:pPr>
              <w:spacing w:before="120" w:after="120"/>
              <w:rPr>
                <w:rFonts w:asciiTheme="minorHAnsi" w:hAnsiTheme="minorHAnsi" w:cstheme="minorHAnsi"/>
              </w:rPr>
            </w:pPr>
            <w:hyperlink r:id="rId23" w:history="1">
              <w:r w:rsidR="006328AF">
                <w:rPr>
                  <w:rStyle w:val="af0"/>
                  <w:rFonts w:ascii="Arial" w:hAnsi="Arial" w:cs="Arial"/>
                  <w:b/>
                  <w:bCs/>
                  <w:sz w:val="16"/>
                  <w:szCs w:val="16"/>
                </w:rPr>
                <w:t>R4-2407664</w:t>
              </w:r>
            </w:hyperlink>
          </w:p>
        </w:tc>
        <w:tc>
          <w:tcPr>
            <w:tcW w:w="1424" w:type="dxa"/>
          </w:tcPr>
          <w:p w14:paraId="678DC282" w14:textId="56A71194" w:rsidR="006328AF" w:rsidRPr="002B2F37" w:rsidRDefault="006328AF" w:rsidP="006328AF">
            <w:pPr>
              <w:spacing w:before="120" w:after="120"/>
              <w:rPr>
                <w:rFonts w:asciiTheme="minorHAnsi" w:hAnsiTheme="minorHAnsi" w:cstheme="minorHAnsi"/>
              </w:rPr>
            </w:pPr>
            <w:r>
              <w:rPr>
                <w:rFonts w:ascii="Arial" w:hAnsi="Arial" w:cs="Arial"/>
                <w:sz w:val="16"/>
                <w:szCs w:val="16"/>
              </w:rPr>
              <w:t>CAICT, CMCC</w:t>
            </w:r>
          </w:p>
        </w:tc>
        <w:tc>
          <w:tcPr>
            <w:tcW w:w="6585" w:type="dxa"/>
          </w:tcPr>
          <w:p w14:paraId="446BE971" w14:textId="18841DE9" w:rsidR="006328AF" w:rsidRPr="002B2F37" w:rsidRDefault="00D85085" w:rsidP="001C051F">
            <w:pPr>
              <w:spacing w:before="120" w:after="120"/>
              <w:rPr>
                <w:rFonts w:ascii="Arial" w:hAnsi="Arial" w:cs="Arial"/>
                <w:sz w:val="16"/>
                <w:szCs w:val="16"/>
              </w:rPr>
            </w:pPr>
            <w:r>
              <w:rPr>
                <w:rFonts w:ascii="Arial" w:eastAsiaTheme="minorEastAsia" w:hAnsi="Arial" w:cs="Arial" w:hint="eastAsia"/>
                <w:sz w:val="16"/>
                <w:szCs w:val="16"/>
                <w:lang w:eastAsia="zh-CN"/>
              </w:rPr>
              <w:t xml:space="preserve">[Measurement </w:t>
            </w:r>
            <w:r>
              <w:rPr>
                <w:rFonts w:ascii="Arial" w:eastAsiaTheme="minorEastAsia" w:hAnsi="Arial" w:cs="Arial"/>
                <w:sz w:val="16"/>
                <w:szCs w:val="16"/>
                <w:lang w:eastAsia="zh-CN"/>
              </w:rPr>
              <w:t>campaign</w:t>
            </w:r>
            <w:r>
              <w:rPr>
                <w:rFonts w:ascii="Arial" w:eastAsiaTheme="minorEastAsia" w:hAnsi="Arial" w:cs="Arial" w:hint="eastAsia"/>
                <w:sz w:val="16"/>
                <w:szCs w:val="16"/>
                <w:lang w:eastAsia="zh-CN"/>
              </w:rPr>
              <w:t xml:space="preserve">] </w:t>
            </w:r>
            <w:r w:rsidR="006328AF">
              <w:rPr>
                <w:rFonts w:ascii="Arial" w:hAnsi="Arial" w:cs="Arial"/>
                <w:sz w:val="16"/>
                <w:szCs w:val="16"/>
              </w:rPr>
              <w:t>FR2 MIMO OTA measurement campaign data submission</w:t>
            </w:r>
          </w:p>
        </w:tc>
      </w:tr>
      <w:tr w:rsidR="006328AF" w:rsidRPr="002B2F37" w14:paraId="01275D38" w14:textId="77777777" w:rsidTr="002A4A7D">
        <w:trPr>
          <w:trHeight w:val="468"/>
        </w:trPr>
        <w:tc>
          <w:tcPr>
            <w:tcW w:w="1622" w:type="dxa"/>
          </w:tcPr>
          <w:p w14:paraId="62A3F4AB" w14:textId="3A1C8A6C" w:rsidR="006328AF" w:rsidRPr="00025AB2" w:rsidRDefault="006328AF" w:rsidP="006328AF">
            <w:pPr>
              <w:spacing w:before="120" w:after="120"/>
              <w:rPr>
                <w:rFonts w:asciiTheme="minorHAnsi" w:eastAsiaTheme="minorEastAsia" w:hAnsiTheme="minorHAnsi" w:cstheme="minorHAnsi"/>
                <w:lang w:eastAsia="zh-CN"/>
              </w:rPr>
            </w:pPr>
            <w:r>
              <w:rPr>
                <w:rFonts w:ascii="Arial" w:hAnsi="Arial" w:cs="Arial"/>
                <w:color w:val="000000"/>
                <w:sz w:val="16"/>
                <w:szCs w:val="16"/>
              </w:rPr>
              <w:t>R4-2407665</w:t>
            </w:r>
          </w:p>
        </w:tc>
        <w:tc>
          <w:tcPr>
            <w:tcW w:w="1424" w:type="dxa"/>
          </w:tcPr>
          <w:p w14:paraId="46EE260D" w14:textId="73F712DE" w:rsidR="006328AF" w:rsidRPr="002B2F37" w:rsidRDefault="006328AF" w:rsidP="006328AF">
            <w:pPr>
              <w:spacing w:before="120" w:after="120"/>
              <w:rPr>
                <w:rFonts w:asciiTheme="minorHAnsi" w:hAnsiTheme="minorHAnsi" w:cstheme="minorHAnsi"/>
              </w:rPr>
            </w:pPr>
            <w:r>
              <w:rPr>
                <w:rFonts w:ascii="Arial" w:hAnsi="Arial" w:cs="Arial"/>
                <w:sz w:val="16"/>
                <w:szCs w:val="16"/>
              </w:rPr>
              <w:t>CAICT</w:t>
            </w:r>
          </w:p>
        </w:tc>
        <w:tc>
          <w:tcPr>
            <w:tcW w:w="6585" w:type="dxa"/>
          </w:tcPr>
          <w:p w14:paraId="100D74B8" w14:textId="77777777" w:rsidR="006328AF" w:rsidRDefault="006328AF" w:rsidP="001C051F">
            <w:pPr>
              <w:spacing w:before="120" w:after="120"/>
              <w:rPr>
                <w:rFonts w:ascii="Arial" w:eastAsiaTheme="minorEastAsia" w:hAnsi="Arial" w:cs="Arial"/>
                <w:sz w:val="16"/>
                <w:szCs w:val="16"/>
                <w:lang w:eastAsia="zh-CN"/>
              </w:rPr>
            </w:pPr>
            <w:r>
              <w:rPr>
                <w:rFonts w:ascii="Arial" w:hAnsi="Arial" w:cs="Arial"/>
                <w:sz w:val="16"/>
                <w:szCs w:val="16"/>
              </w:rPr>
              <w:t>Analysis of FR2 MIMO OTA measurement campaign and Proposals on performance requirements</w:t>
            </w:r>
          </w:p>
          <w:p w14:paraId="3936AA13" w14:textId="63772573" w:rsidR="00A221E4" w:rsidRPr="001D2FA5" w:rsidRDefault="001D2FA5" w:rsidP="001D2FA5">
            <w:pPr>
              <w:jc w:val="both"/>
              <w:rPr>
                <w:rFonts w:eastAsiaTheme="minorEastAsia"/>
                <w:lang w:eastAsia="zh-CN"/>
              </w:rPr>
            </w:pPr>
            <w:r w:rsidRPr="004C7CC1">
              <w:rPr>
                <w:rFonts w:eastAsia="Heiti SC Light" w:hint="eastAsia"/>
                <w:b/>
                <w:lang w:eastAsia="zh-CN"/>
              </w:rPr>
              <w:lastRenderedPageBreak/>
              <w:t xml:space="preserve">Proposal 1: </w:t>
            </w:r>
            <w:r>
              <w:rPr>
                <w:rFonts w:eastAsia="Heiti SC Light" w:hint="eastAsia"/>
                <w:b/>
                <w:lang w:eastAsia="zh-CN"/>
              </w:rPr>
              <w:t>Select</w:t>
            </w:r>
            <w:r w:rsidRPr="004C7CC1">
              <w:rPr>
                <w:rFonts w:eastAsia="Heiti SC Light" w:hint="eastAsia"/>
                <w:b/>
                <w:lang w:eastAsia="zh-CN"/>
              </w:rPr>
              <w:t xml:space="preserve"> the value</w:t>
            </w:r>
            <w:r>
              <w:rPr>
                <w:rFonts w:eastAsia="Heiti SC Light" w:hint="eastAsia"/>
                <w:b/>
                <w:lang w:eastAsia="zh-CN"/>
              </w:rPr>
              <w:t>s</w:t>
            </w:r>
            <w:r w:rsidRPr="004C7CC1">
              <w:rPr>
                <w:rFonts w:eastAsia="Heiti SC Light" w:hint="eastAsia"/>
                <w:b/>
                <w:lang w:eastAsia="zh-CN"/>
              </w:rPr>
              <w:t xml:space="preserve"> </w:t>
            </w:r>
            <w:r>
              <w:rPr>
                <w:rFonts w:eastAsia="Heiti SC Light" w:hint="eastAsia"/>
                <w:b/>
                <w:lang w:eastAsia="zh-CN"/>
              </w:rPr>
              <w:t>in the range of</w:t>
            </w:r>
            <w:r w:rsidRPr="004C7CC1">
              <w:rPr>
                <w:rFonts w:eastAsia="Heiti SC Light" w:hint="eastAsia"/>
                <w:b/>
                <w:lang w:eastAsia="zh-CN"/>
              </w:rPr>
              <w:t xml:space="preserve"> </w:t>
            </w:r>
            <w:r>
              <w:rPr>
                <w:rFonts w:eastAsia="Heiti SC Light" w:hint="eastAsia"/>
                <w:b/>
                <w:lang w:eastAsia="zh-CN"/>
              </w:rPr>
              <w:t>80% ~ 90%</w:t>
            </w:r>
            <w:r w:rsidRPr="004C7CC1">
              <w:rPr>
                <w:rFonts w:eastAsia="Heiti SC Light" w:hint="eastAsia"/>
                <w:b/>
                <w:lang w:eastAsia="zh-CN"/>
              </w:rPr>
              <w:t xml:space="preserve"> </w:t>
            </w:r>
            <w:r w:rsidRPr="004C7CC1">
              <w:rPr>
                <w:rFonts w:eastAsia="Heiti SC Light"/>
                <w:b/>
                <w:lang w:eastAsia="zh-CN"/>
              </w:rPr>
              <w:t>percentile of the CDF curve</w:t>
            </w:r>
            <w:r>
              <w:rPr>
                <w:rFonts w:eastAsia="Heiti SC Light" w:hint="eastAsia"/>
                <w:b/>
                <w:lang w:eastAsia="zh-CN"/>
              </w:rPr>
              <w:t>, i.e</w:t>
            </w:r>
            <w:r w:rsidRPr="009F750E">
              <w:rPr>
                <w:rFonts w:eastAsia="Heiti SC Light" w:hint="eastAsia"/>
                <w:b/>
                <w:lang w:eastAsia="zh-CN"/>
              </w:rPr>
              <w:t xml:space="preserve">., </w:t>
            </w:r>
            <w:r w:rsidRPr="009F750E">
              <w:rPr>
                <w:rFonts w:eastAsia="Heiti SC Light"/>
                <w:b/>
                <w:lang w:eastAsia="zh-CN"/>
              </w:rPr>
              <w:t>-102.</w:t>
            </w:r>
            <w:r>
              <w:rPr>
                <w:rFonts w:eastAsia="Heiti SC Light" w:hint="eastAsia"/>
                <w:b/>
                <w:lang w:eastAsia="zh-CN"/>
              </w:rPr>
              <w:t>3 ~ -101.6</w:t>
            </w:r>
            <w:r w:rsidRPr="009F750E">
              <w:rPr>
                <w:rFonts w:eastAsia="Heiti SC Light" w:hint="eastAsia"/>
                <w:b/>
                <w:lang w:eastAsia="zh-CN"/>
              </w:rPr>
              <w:t xml:space="preserve"> dBm/120 kHz</w:t>
            </w:r>
            <w:r>
              <w:rPr>
                <w:rFonts w:eastAsia="Heiti SC Light" w:hint="eastAsia"/>
                <w:b/>
                <w:lang w:eastAsia="zh-CN"/>
              </w:rPr>
              <w:t>,</w:t>
            </w:r>
            <w:r w:rsidRPr="009F750E">
              <w:rPr>
                <w:rFonts w:eastAsia="Heiti SC Light" w:hint="eastAsia"/>
                <w:b/>
                <w:lang w:eastAsia="zh-CN"/>
              </w:rPr>
              <w:t xml:space="preserve"> as</w:t>
            </w:r>
            <w:r w:rsidRPr="004C7CC1">
              <w:rPr>
                <w:rFonts w:eastAsia="Heiti SC Light" w:hint="eastAsia"/>
                <w:b/>
                <w:lang w:eastAsia="zh-CN"/>
              </w:rPr>
              <w:t xml:space="preserve"> </w:t>
            </w:r>
            <w:r w:rsidRPr="004C7CC1">
              <w:rPr>
                <w:rFonts w:eastAsia="Heiti SC Light"/>
                <w:b/>
                <w:lang w:eastAsia="zh-CN"/>
              </w:rPr>
              <w:t>starting point</w:t>
            </w:r>
            <w:r w:rsidRPr="004C7CC1">
              <w:rPr>
                <w:rFonts w:eastAsia="Heiti SC Light" w:hint="eastAsia"/>
                <w:b/>
                <w:lang w:eastAsia="zh-CN"/>
              </w:rPr>
              <w:t xml:space="preserve"> for </w:t>
            </w:r>
            <w:r w:rsidRPr="004C7CC1">
              <w:rPr>
                <w:rFonts w:eastAsia="Heiti SC Light"/>
                <w:b/>
                <w:lang w:eastAsia="zh-CN"/>
              </w:rPr>
              <w:t>requirement discussion</w:t>
            </w:r>
            <w:r w:rsidRPr="004C7CC1">
              <w:rPr>
                <w:rFonts w:eastAsia="Heiti SC Light" w:hint="eastAsia"/>
                <w:b/>
                <w:lang w:eastAsia="zh-CN"/>
              </w:rPr>
              <w:t>.</w:t>
            </w:r>
          </w:p>
        </w:tc>
      </w:tr>
    </w:tbl>
    <w:p w14:paraId="73647B3C" w14:textId="77777777" w:rsidR="00DD19DE" w:rsidRPr="00464E92" w:rsidRDefault="00DD19DE" w:rsidP="00DD19DE"/>
    <w:p w14:paraId="70D89159" w14:textId="77777777" w:rsidR="00DD19DE" w:rsidRPr="00464E92" w:rsidRDefault="00DD19DE" w:rsidP="006D50AB">
      <w:pPr>
        <w:pStyle w:val="2"/>
      </w:pPr>
      <w:r w:rsidRPr="00464E92">
        <w:rPr>
          <w:rFonts w:hint="eastAsia"/>
        </w:rPr>
        <w:t>Open issues</w:t>
      </w:r>
      <w:r w:rsidRPr="00464E92">
        <w:t xml:space="preserve"> summary</w:t>
      </w:r>
    </w:p>
    <w:p w14:paraId="3F4CFA8B" w14:textId="45AAC73E" w:rsidR="00DD19DE" w:rsidRDefault="00DD19DE" w:rsidP="00DD19DE">
      <w:pPr>
        <w:rPr>
          <w:i/>
          <w:color w:val="0070C0"/>
        </w:rPr>
      </w:pPr>
      <w:r w:rsidRPr="00464E92">
        <w:rPr>
          <w:rFonts w:hint="eastAsia"/>
          <w:i/>
          <w:color w:val="0070C0"/>
        </w:rPr>
        <w:t xml:space="preserve">Before Meeting, </w:t>
      </w:r>
      <w:r w:rsidRPr="00464E92">
        <w:rPr>
          <w:i/>
          <w:color w:val="0070C0"/>
        </w:rPr>
        <w:t>moderator</w:t>
      </w:r>
      <w:r w:rsidRPr="00464E92">
        <w:rPr>
          <w:rFonts w:hint="eastAsia"/>
          <w:i/>
          <w:color w:val="0070C0"/>
        </w:rPr>
        <w:t>s</w:t>
      </w:r>
      <w:r w:rsidRPr="00464E92">
        <w:rPr>
          <w:i/>
          <w:color w:val="0070C0"/>
        </w:rPr>
        <w:t xml:space="preserve"> shall</w:t>
      </w:r>
      <w:r w:rsidRPr="00464E92">
        <w:rPr>
          <w:rFonts w:hint="eastAsia"/>
          <w:i/>
          <w:color w:val="0070C0"/>
        </w:rPr>
        <w:t xml:space="preserve"> summar</w:t>
      </w:r>
      <w:r w:rsidRPr="00464E92">
        <w:rPr>
          <w:i/>
          <w:color w:val="0070C0"/>
        </w:rPr>
        <w:t>ize list of</w:t>
      </w:r>
      <w:r w:rsidRPr="00464E92">
        <w:rPr>
          <w:rFonts w:hint="eastAsia"/>
          <w:i/>
          <w:color w:val="0070C0"/>
        </w:rPr>
        <w:t xml:space="preserve"> open issues</w:t>
      </w:r>
      <w:r w:rsidRPr="00464E92">
        <w:rPr>
          <w:i/>
          <w:color w:val="0070C0"/>
        </w:rPr>
        <w:t xml:space="preserve">, </w:t>
      </w:r>
      <w:r w:rsidRPr="00464E92">
        <w:rPr>
          <w:rFonts w:hint="eastAsia"/>
          <w:i/>
          <w:color w:val="0070C0"/>
        </w:rPr>
        <w:t>candidate options</w:t>
      </w:r>
      <w:r w:rsidRPr="00464E92">
        <w:rPr>
          <w:i/>
          <w:color w:val="0070C0"/>
        </w:rPr>
        <w:t xml:space="preserve"> and possible WF (if applicable)</w:t>
      </w:r>
      <w:r w:rsidRPr="00464E92">
        <w:rPr>
          <w:rFonts w:hint="eastAsia"/>
          <w:i/>
          <w:color w:val="0070C0"/>
        </w:rPr>
        <w:t xml:space="preserve"> based on companies</w:t>
      </w:r>
      <w:r w:rsidRPr="00464E92">
        <w:rPr>
          <w:i/>
          <w:color w:val="0070C0"/>
        </w:rPr>
        <w:t>’</w:t>
      </w:r>
      <w:r w:rsidRPr="00464E92">
        <w:rPr>
          <w:rFonts w:hint="eastAsia"/>
          <w:i/>
          <w:color w:val="0070C0"/>
        </w:rPr>
        <w:t xml:space="preserve"> contributions.</w:t>
      </w:r>
    </w:p>
    <w:p w14:paraId="0734800A" w14:textId="5C9B82AD" w:rsidR="00DD19DE" w:rsidRPr="002B2F37" w:rsidRDefault="00DD19DE" w:rsidP="006874C3">
      <w:pPr>
        <w:pStyle w:val="3"/>
      </w:pPr>
      <w:r w:rsidRPr="002B2F37">
        <w:t>Sub-</w:t>
      </w:r>
      <w:r w:rsidR="00142BB9" w:rsidRPr="002B2F37">
        <w:t>topic</w:t>
      </w:r>
      <w:r w:rsidRPr="002B2F37">
        <w:t xml:space="preserve"> </w:t>
      </w:r>
      <w:r w:rsidR="00A84FAB">
        <w:rPr>
          <w:rFonts w:hint="eastAsia"/>
        </w:rPr>
        <w:t>3</w:t>
      </w:r>
      <w:r w:rsidRPr="002B2F37">
        <w:t>-</w:t>
      </w:r>
      <w:r w:rsidR="00A84FAB">
        <w:rPr>
          <w:rFonts w:hint="eastAsia"/>
        </w:rPr>
        <w:t>1</w:t>
      </w:r>
      <w:r w:rsidR="009878BF" w:rsidRPr="002B2F37">
        <w:t xml:space="preserve"> </w:t>
      </w:r>
      <w:r w:rsidR="00D55FD5">
        <w:rPr>
          <w:rFonts w:hint="eastAsia"/>
        </w:rPr>
        <w:t>Additional</w:t>
      </w:r>
      <w:r w:rsidR="009C6323" w:rsidRPr="002B2F37">
        <w:t xml:space="preserve"> criteria for FR2 MIMO OTA</w:t>
      </w:r>
    </w:p>
    <w:p w14:paraId="6617E4BF" w14:textId="5C277227" w:rsidR="00760C16" w:rsidRPr="00464E92" w:rsidRDefault="00760C16" w:rsidP="00760C16">
      <w:pPr>
        <w:rPr>
          <w:b/>
          <w:u w:val="single"/>
          <w:lang w:eastAsia="zh-CN"/>
        </w:rPr>
      </w:pPr>
      <w:r w:rsidRPr="00464E92">
        <w:rPr>
          <w:b/>
          <w:u w:val="single"/>
          <w:lang w:eastAsia="ko-KR"/>
        </w:rPr>
        <w:t xml:space="preserve">Issue </w:t>
      </w:r>
      <w:r w:rsidR="00A84FAB">
        <w:rPr>
          <w:rFonts w:hint="eastAsia"/>
          <w:b/>
          <w:u w:val="single"/>
          <w:lang w:eastAsia="zh-CN"/>
        </w:rPr>
        <w:t>3</w:t>
      </w:r>
      <w:r w:rsidRPr="00464E92">
        <w:rPr>
          <w:b/>
          <w:u w:val="single"/>
          <w:lang w:eastAsia="ko-KR"/>
        </w:rPr>
        <w:t>-</w:t>
      </w:r>
      <w:r w:rsidR="00A84FAB">
        <w:rPr>
          <w:rFonts w:hint="eastAsia"/>
          <w:b/>
          <w:u w:val="single"/>
          <w:lang w:eastAsia="zh-CN"/>
        </w:rPr>
        <w:t>1</w:t>
      </w:r>
      <w:r w:rsidRPr="00464E92">
        <w:rPr>
          <w:b/>
          <w:u w:val="single"/>
          <w:lang w:eastAsia="ko-KR"/>
        </w:rPr>
        <w:t xml:space="preserve">: </w:t>
      </w:r>
      <w:r w:rsidR="00D55FD5">
        <w:rPr>
          <w:rFonts w:hint="eastAsia"/>
          <w:b/>
          <w:u w:val="single"/>
          <w:lang w:eastAsia="zh-CN"/>
        </w:rPr>
        <w:t>Additional</w:t>
      </w:r>
      <w:r>
        <w:rPr>
          <w:rFonts w:hint="eastAsia"/>
          <w:b/>
          <w:u w:val="single"/>
          <w:lang w:eastAsia="zh-CN"/>
        </w:rPr>
        <w:t xml:space="preserve"> </w:t>
      </w:r>
      <w:r w:rsidRPr="00783CB5">
        <w:rPr>
          <w:rFonts w:eastAsiaTheme="minorEastAsia"/>
          <w:b/>
          <w:u w:val="single"/>
          <w:lang w:eastAsia="zh-CN"/>
        </w:rPr>
        <w:t>criteri</w:t>
      </w:r>
      <w:r w:rsidRPr="00783CB5">
        <w:rPr>
          <w:rFonts w:eastAsiaTheme="minorEastAsia" w:hint="eastAsia"/>
          <w:b/>
          <w:u w:val="single"/>
          <w:lang w:eastAsia="zh-CN"/>
        </w:rPr>
        <w:t xml:space="preserve">a </w:t>
      </w:r>
      <w:r>
        <w:rPr>
          <w:rFonts w:eastAsiaTheme="minorEastAsia" w:hint="eastAsia"/>
          <w:b/>
          <w:u w:val="single"/>
          <w:lang w:eastAsia="zh-CN"/>
        </w:rPr>
        <w:t>for FR2 MIMO OTA</w:t>
      </w:r>
    </w:p>
    <w:p w14:paraId="5E3D17E2"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w:t>
      </w:r>
      <w:r>
        <w:rPr>
          <w:rFonts w:eastAsia="宋体"/>
          <w:szCs w:val="24"/>
          <w:lang w:eastAsia="zh-CN"/>
        </w:rPr>
        <w:t>s</w:t>
      </w:r>
      <w:r w:rsidRPr="00464E92">
        <w:rPr>
          <w:rFonts w:eastAsia="宋体"/>
          <w:szCs w:val="24"/>
          <w:lang w:eastAsia="zh-CN"/>
        </w:rPr>
        <w:t xml:space="preserve"> </w:t>
      </w:r>
    </w:p>
    <w:p w14:paraId="172B321A" w14:textId="7CEAE3E4"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1 (CAICT)</w:t>
      </w:r>
      <w:r w:rsidRPr="00760C16">
        <w:rPr>
          <w:rFonts w:eastAsia="宋体" w:hint="eastAsia"/>
          <w:szCs w:val="24"/>
          <w:lang w:eastAsia="zh-CN"/>
        </w:rPr>
        <w:t xml:space="preserve">: </w:t>
      </w:r>
      <w:r w:rsidR="00D55FD5" w:rsidRPr="00D55FD5">
        <w:rPr>
          <w:rFonts w:eastAsia="宋体"/>
          <w:szCs w:val="24"/>
          <w:lang w:eastAsia="zh-CN"/>
        </w:rPr>
        <w:t>It is not necessary to define the additional criteria on 90%TP for FR2 MIMO OTA in Rel-18.</w:t>
      </w:r>
    </w:p>
    <w:p w14:paraId="7075936B" w14:textId="3CE9C387" w:rsidR="00760C16" w:rsidRPr="00760C16" w:rsidRDefault="00760C1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60C16">
        <w:rPr>
          <w:rFonts w:eastAsia="宋体" w:hint="eastAsia"/>
          <w:szCs w:val="24"/>
          <w:lang w:eastAsia="zh-CN"/>
        </w:rPr>
        <w:t xml:space="preserve">Proposal </w:t>
      </w:r>
      <w:r>
        <w:rPr>
          <w:rFonts w:eastAsia="宋体" w:hint="eastAsia"/>
          <w:szCs w:val="24"/>
          <w:lang w:eastAsia="zh-CN"/>
        </w:rPr>
        <w:t>2 (</w:t>
      </w:r>
      <w:r w:rsidR="00D55FD5" w:rsidRPr="00D55FD5">
        <w:rPr>
          <w:rFonts w:eastAsia="宋体"/>
          <w:szCs w:val="24"/>
          <w:lang w:eastAsia="zh-CN"/>
        </w:rPr>
        <w:t>Qualcomm</w:t>
      </w:r>
      <w:r>
        <w:rPr>
          <w:rFonts w:eastAsia="宋体" w:hint="eastAsia"/>
          <w:szCs w:val="24"/>
          <w:lang w:eastAsia="zh-CN"/>
        </w:rPr>
        <w:t>)</w:t>
      </w:r>
      <w:r w:rsidRPr="00760C16">
        <w:rPr>
          <w:rFonts w:eastAsia="宋体" w:hint="eastAsia"/>
          <w:szCs w:val="24"/>
          <w:lang w:eastAsia="zh-CN"/>
        </w:rPr>
        <w:t xml:space="preserve">:  </w:t>
      </w:r>
      <w:r w:rsidR="00D55FD5" w:rsidRPr="00D55FD5">
        <w:rPr>
          <w:rFonts w:eastAsia="宋体"/>
          <w:szCs w:val="24"/>
          <w:lang w:eastAsia="zh-CN"/>
        </w:rPr>
        <w:t>RAN4 take the minimum number of test point where UE can meet 90% TP under the maximum downlink power condition as 17 as the starting point. The final decision should be made relying on the measurement data.</w:t>
      </w:r>
    </w:p>
    <w:p w14:paraId="2AF4A426" w14:textId="77777777" w:rsidR="00760C16" w:rsidRPr="00464E92" w:rsidRDefault="00760C16" w:rsidP="00760C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064A05B9" w14:textId="4DF730FE" w:rsidR="00760C16" w:rsidRPr="009905E5" w:rsidRDefault="00040776" w:rsidP="00760C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Due to the limited Rel-18 timeline</w:t>
      </w:r>
      <w:r>
        <w:rPr>
          <w:rFonts w:eastAsia="宋体"/>
          <w:szCs w:val="24"/>
          <w:lang w:eastAsia="zh-CN"/>
        </w:rPr>
        <w:t xml:space="preserve"> </w:t>
      </w:r>
      <w:r>
        <w:rPr>
          <w:rFonts w:eastAsia="宋体" w:hint="eastAsia"/>
          <w:szCs w:val="24"/>
          <w:lang w:eastAsia="zh-CN"/>
        </w:rPr>
        <w:t xml:space="preserve">and few observations on </w:t>
      </w:r>
      <w:r>
        <w:rPr>
          <w:rFonts w:eastAsia="宋体"/>
          <w:szCs w:val="24"/>
          <w:lang w:eastAsia="zh-CN"/>
        </w:rPr>
        <w:t>measurement</w:t>
      </w:r>
      <w:r>
        <w:rPr>
          <w:rFonts w:eastAsia="宋体" w:hint="eastAsia"/>
          <w:szCs w:val="24"/>
          <w:lang w:eastAsia="zh-CN"/>
        </w:rPr>
        <w:t xml:space="preserve"> results, P1 is recommended</w:t>
      </w:r>
      <w:r w:rsidR="00760C16">
        <w:rPr>
          <w:rFonts w:eastAsia="宋体" w:hint="eastAsia"/>
          <w:szCs w:val="24"/>
          <w:lang w:eastAsia="zh-CN"/>
        </w:rPr>
        <w:t>.</w:t>
      </w:r>
    </w:p>
    <w:p w14:paraId="1FA02595" w14:textId="77777777" w:rsidR="00AC69F5" w:rsidRPr="00464E92" w:rsidRDefault="00AC69F5" w:rsidP="00DD19DE">
      <w:pPr>
        <w:rPr>
          <w:i/>
          <w:color w:val="0070C0"/>
          <w:lang w:eastAsia="zh-CN"/>
        </w:rPr>
      </w:pPr>
    </w:p>
    <w:p w14:paraId="37402C16" w14:textId="49823156" w:rsidR="00DD19DE" w:rsidRPr="00825DED" w:rsidRDefault="00DD19DE" w:rsidP="006D50AB">
      <w:pPr>
        <w:pStyle w:val="3"/>
      </w:pPr>
      <w:r w:rsidRPr="00825DED">
        <w:t>Sub-</w:t>
      </w:r>
      <w:r w:rsidR="00142BB9" w:rsidRPr="00825DED">
        <w:t>topic</w:t>
      </w:r>
      <w:r w:rsidR="00A84FAB">
        <w:rPr>
          <w:rFonts w:hint="eastAsia"/>
        </w:rPr>
        <w:t xml:space="preserve"> 3</w:t>
      </w:r>
      <w:r w:rsidRPr="00825DED">
        <w:t>-2</w:t>
      </w:r>
      <w:r w:rsidR="00B6502A" w:rsidRPr="00825DED">
        <w:t xml:space="preserve"> FR2 MIMO OTA </w:t>
      </w:r>
      <w:r w:rsidR="00066AFA">
        <w:rPr>
          <w:rFonts w:hint="eastAsia"/>
        </w:rPr>
        <w:t xml:space="preserve">lab alignment activity </w:t>
      </w:r>
    </w:p>
    <w:p w14:paraId="70239A87" w14:textId="4E070E41" w:rsidR="00931DB3" w:rsidRPr="008A7254" w:rsidRDefault="00931DB3" w:rsidP="00931DB3">
      <w:pPr>
        <w:rPr>
          <w:b/>
          <w:u w:val="single"/>
          <w:lang w:eastAsia="ko-KR"/>
        </w:rPr>
      </w:pPr>
      <w:bookmarkStart w:id="17" w:name="OLE_LINK1"/>
      <w:r w:rsidRPr="00D576F4">
        <w:rPr>
          <w:b/>
          <w:u w:val="single"/>
          <w:lang w:eastAsia="ko-KR"/>
        </w:rPr>
        <w:t xml:space="preserve">Issue </w:t>
      </w:r>
      <w:r w:rsidR="0046779A">
        <w:rPr>
          <w:rFonts w:hint="eastAsia"/>
          <w:b/>
          <w:u w:val="single"/>
          <w:lang w:eastAsia="zh-CN"/>
        </w:rPr>
        <w:t>3</w:t>
      </w:r>
      <w:r w:rsidRPr="00D576F4">
        <w:rPr>
          <w:b/>
          <w:u w:val="single"/>
          <w:lang w:eastAsia="ko-KR"/>
        </w:rPr>
        <w:t>-2</w:t>
      </w:r>
      <w:r w:rsidR="00C176A8" w:rsidRPr="00D576F4">
        <w:rPr>
          <w:rFonts w:hint="eastAsia"/>
          <w:b/>
          <w:u w:val="single"/>
          <w:lang w:eastAsia="zh-CN"/>
        </w:rPr>
        <w:t>:</w:t>
      </w:r>
      <w:r w:rsidRPr="00D576F4">
        <w:rPr>
          <w:b/>
          <w:u w:val="single"/>
          <w:lang w:eastAsia="ko-KR"/>
        </w:rPr>
        <w:t xml:space="preserve"> FR2 MIMO OTA </w:t>
      </w:r>
      <w:r w:rsidRPr="00D576F4">
        <w:rPr>
          <w:b/>
          <w:u w:val="single"/>
          <w:lang w:eastAsia="zh-CN"/>
        </w:rPr>
        <w:t xml:space="preserve">lab alignment </w:t>
      </w:r>
      <w:r w:rsidRPr="00D576F4">
        <w:rPr>
          <w:rFonts w:hint="eastAsia"/>
          <w:b/>
          <w:u w:val="single"/>
          <w:lang w:eastAsia="zh-CN"/>
        </w:rPr>
        <w:t>outcome</w:t>
      </w:r>
    </w:p>
    <w:bookmarkEnd w:id="17"/>
    <w:p w14:paraId="63EC925D" w14:textId="5A32C340" w:rsidR="00E03479" w:rsidRDefault="009A0219" w:rsidP="00E03479">
      <w:pPr>
        <w:rPr>
          <w:i/>
          <w:iCs/>
          <w:color w:val="0070C0"/>
          <w:lang w:eastAsia="zh-CN"/>
        </w:rPr>
      </w:pPr>
      <w:r>
        <w:rPr>
          <w:rFonts w:hint="eastAsia"/>
          <w:i/>
          <w:iCs/>
          <w:color w:val="0070C0"/>
          <w:lang w:eastAsia="zh-CN"/>
        </w:rPr>
        <w:t>M</w:t>
      </w:r>
      <w:r w:rsidR="00E8187F">
        <w:rPr>
          <w:rFonts w:hint="eastAsia"/>
          <w:i/>
          <w:iCs/>
          <w:color w:val="0070C0"/>
          <w:lang w:eastAsia="zh-CN"/>
        </w:rPr>
        <w:t xml:space="preserve">oderator: </w:t>
      </w:r>
      <w:r w:rsidR="005B1AB5">
        <w:rPr>
          <w:rFonts w:hint="eastAsia"/>
          <w:i/>
          <w:iCs/>
          <w:color w:val="0070C0"/>
          <w:lang w:eastAsia="zh-CN"/>
        </w:rPr>
        <w:t>At the last meeting, t</w:t>
      </w:r>
      <w:r w:rsidR="00FB25C8">
        <w:rPr>
          <w:rFonts w:hint="eastAsia"/>
          <w:i/>
          <w:iCs/>
          <w:color w:val="0070C0"/>
          <w:lang w:eastAsia="zh-CN"/>
        </w:rPr>
        <w:t>he 1</w:t>
      </w:r>
      <w:r w:rsidR="00FB25C8" w:rsidRPr="00FB25C8">
        <w:rPr>
          <w:rFonts w:hint="eastAsia"/>
          <w:i/>
          <w:iCs/>
          <w:color w:val="0070C0"/>
          <w:vertAlign w:val="superscript"/>
          <w:lang w:eastAsia="zh-CN"/>
        </w:rPr>
        <w:t>st</w:t>
      </w:r>
      <w:r w:rsidR="00FB25C8">
        <w:rPr>
          <w:rFonts w:hint="eastAsia"/>
          <w:i/>
          <w:iCs/>
          <w:color w:val="0070C0"/>
          <w:lang w:eastAsia="zh-CN"/>
        </w:rPr>
        <w:t xml:space="preserve"> </w:t>
      </w:r>
      <w:r w:rsidR="009721C6">
        <w:rPr>
          <w:rFonts w:hint="eastAsia"/>
          <w:i/>
          <w:iCs/>
          <w:color w:val="0070C0"/>
          <w:lang w:eastAsia="zh-CN"/>
        </w:rPr>
        <w:t>round</w:t>
      </w:r>
      <w:r w:rsidR="00FB25C8">
        <w:rPr>
          <w:rFonts w:hint="eastAsia"/>
          <w:i/>
          <w:iCs/>
          <w:color w:val="0070C0"/>
          <w:lang w:eastAsia="zh-CN"/>
        </w:rPr>
        <w:t xml:space="preserve"> lab alignment activity</w:t>
      </w:r>
      <w:r w:rsidR="00FE18E0">
        <w:rPr>
          <w:rFonts w:hint="eastAsia"/>
          <w:i/>
          <w:iCs/>
          <w:color w:val="0070C0"/>
          <w:lang w:eastAsia="zh-CN"/>
        </w:rPr>
        <w:t xml:space="preserve"> </w:t>
      </w:r>
      <w:r w:rsidR="00D576F4">
        <w:rPr>
          <w:rFonts w:hint="eastAsia"/>
          <w:i/>
          <w:iCs/>
          <w:color w:val="0070C0"/>
          <w:lang w:eastAsia="zh-CN"/>
        </w:rPr>
        <w:t>was concluded</w:t>
      </w:r>
      <w:r w:rsidR="0007470D">
        <w:rPr>
          <w:rFonts w:hint="eastAsia"/>
          <w:i/>
          <w:iCs/>
          <w:color w:val="0070C0"/>
          <w:lang w:eastAsia="zh-CN"/>
        </w:rPr>
        <w:t xml:space="preserve">: </w:t>
      </w:r>
    </w:p>
    <w:tbl>
      <w:tblPr>
        <w:tblStyle w:val="aff7"/>
        <w:tblW w:w="0" w:type="auto"/>
        <w:tblLook w:val="04A0" w:firstRow="1" w:lastRow="0" w:firstColumn="1" w:lastColumn="0" w:noHBand="0" w:noVBand="1"/>
      </w:tblPr>
      <w:tblGrid>
        <w:gridCol w:w="9631"/>
      </w:tblGrid>
      <w:tr w:rsidR="0007470D" w14:paraId="1BA47038" w14:textId="77777777" w:rsidTr="0007470D">
        <w:tc>
          <w:tcPr>
            <w:tcW w:w="9631" w:type="dxa"/>
          </w:tcPr>
          <w:p w14:paraId="57CD52C4" w14:textId="77777777" w:rsidR="0007470D" w:rsidRPr="0007470D" w:rsidRDefault="0007470D" w:rsidP="0007470D">
            <w:pPr>
              <w:rPr>
                <w:b/>
                <w:color w:val="0070C0"/>
                <w:u w:val="single"/>
                <w:lang w:eastAsia="ko-KR"/>
              </w:rPr>
            </w:pPr>
            <w:r w:rsidRPr="0007470D">
              <w:rPr>
                <w:b/>
                <w:color w:val="0070C0"/>
                <w:u w:val="single"/>
                <w:lang w:eastAsia="ko-KR"/>
              </w:rPr>
              <w:t>Issue 2-2</w:t>
            </w:r>
            <w:r w:rsidRPr="0007470D">
              <w:rPr>
                <w:rFonts w:hint="eastAsia"/>
                <w:b/>
                <w:color w:val="0070C0"/>
                <w:u w:val="single"/>
                <w:lang w:eastAsia="zh-CN"/>
              </w:rPr>
              <w:t>-2</w:t>
            </w:r>
            <w:r w:rsidRPr="0007470D">
              <w:rPr>
                <w:b/>
                <w:color w:val="0070C0"/>
                <w:u w:val="single"/>
                <w:lang w:eastAsia="ko-KR"/>
              </w:rPr>
              <w:t xml:space="preserve">: FR2 MIMO OTA </w:t>
            </w:r>
            <w:r w:rsidRPr="0007470D">
              <w:rPr>
                <w:b/>
                <w:color w:val="0070C0"/>
                <w:u w:val="single"/>
                <w:lang w:eastAsia="zh-CN"/>
              </w:rPr>
              <w:t>lab alignment results</w:t>
            </w:r>
          </w:p>
          <w:p w14:paraId="7AED0CB4" w14:textId="77777777" w:rsidR="0007470D" w:rsidRPr="0007470D" w:rsidRDefault="0007470D" w:rsidP="0007470D">
            <w:pPr>
              <w:rPr>
                <w:b/>
                <w:color w:val="0070C0"/>
                <w:lang w:eastAsia="zh-CN"/>
              </w:rPr>
            </w:pPr>
            <w:r w:rsidRPr="0007470D">
              <w:rPr>
                <w:rFonts w:hint="eastAsia"/>
                <w:b/>
                <w:color w:val="0070C0"/>
                <w:lang w:eastAsia="zh-CN"/>
              </w:rPr>
              <w:t>A</w:t>
            </w:r>
            <w:r w:rsidRPr="0007470D">
              <w:rPr>
                <w:b/>
                <w:color w:val="0070C0"/>
                <w:lang w:eastAsia="zh-CN"/>
              </w:rPr>
              <w:t>greement</w:t>
            </w:r>
            <w:r w:rsidRPr="0007470D">
              <w:rPr>
                <w:rFonts w:hint="eastAsia"/>
                <w:b/>
                <w:color w:val="0070C0"/>
                <w:lang w:eastAsia="zh-CN"/>
              </w:rPr>
              <w:t>:</w:t>
            </w:r>
          </w:p>
          <w:p w14:paraId="730D5DFB" w14:textId="77777777"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7470D">
              <w:rPr>
                <w:rFonts w:eastAsia="宋体" w:hint="eastAsia"/>
                <w:color w:val="0070C0"/>
                <w:szCs w:val="24"/>
                <w:lang w:eastAsia="zh-CN"/>
              </w:rPr>
              <w:t>Based</w:t>
            </w:r>
            <w:r w:rsidRPr="0007470D">
              <w:rPr>
                <w:rFonts w:eastAsia="宋体"/>
                <w:color w:val="0070C0"/>
                <w:szCs w:val="24"/>
                <w:lang w:eastAsia="zh-CN"/>
              </w:rPr>
              <w:t xml:space="preserve"> on </w:t>
            </w:r>
            <w:r w:rsidRPr="0007470D">
              <w:rPr>
                <w:rFonts w:eastAsia="宋体" w:hint="eastAsia"/>
                <w:color w:val="0070C0"/>
                <w:szCs w:val="24"/>
                <w:lang w:eastAsia="zh-CN"/>
              </w:rPr>
              <w:t>the</w:t>
            </w:r>
            <w:r w:rsidRPr="0007470D">
              <w:rPr>
                <w:rFonts w:eastAsia="宋体"/>
                <w:color w:val="0070C0"/>
                <w:szCs w:val="24"/>
                <w:lang w:eastAsia="zh-CN"/>
              </w:rPr>
              <w:t xml:space="preserve"> analysis </w:t>
            </w:r>
            <w:r w:rsidRPr="0007470D">
              <w:rPr>
                <w:rFonts w:eastAsia="宋体" w:hint="eastAsia"/>
                <w:color w:val="0070C0"/>
                <w:szCs w:val="24"/>
                <w:lang w:eastAsia="zh-CN"/>
              </w:rPr>
              <w:t xml:space="preserve">in </w:t>
            </w:r>
            <w:r w:rsidRPr="0007470D">
              <w:rPr>
                <w:rFonts w:eastAsia="宋体"/>
                <w:color w:val="0070C0"/>
                <w:szCs w:val="24"/>
                <w:lang w:eastAsia="zh-CN"/>
              </w:rPr>
              <w:t>R4-2405464</w:t>
            </w:r>
            <w:r w:rsidRPr="0007470D">
              <w:rPr>
                <w:rFonts w:eastAsia="宋体" w:hint="eastAsia"/>
                <w:color w:val="0070C0"/>
                <w:szCs w:val="24"/>
                <w:lang w:eastAsia="zh-CN"/>
              </w:rPr>
              <w:t>, RAN4 concludes</w:t>
            </w:r>
            <w:r w:rsidRPr="0007470D">
              <w:rPr>
                <w:rFonts w:eastAsia="宋体"/>
                <w:color w:val="0070C0"/>
                <w:szCs w:val="24"/>
                <w:lang w:eastAsia="zh-CN"/>
              </w:rPr>
              <w:t xml:space="preserve"> </w:t>
            </w:r>
            <w:r w:rsidRPr="0007470D">
              <w:rPr>
                <w:rFonts w:eastAsia="宋体" w:hint="eastAsia"/>
                <w:color w:val="0070C0"/>
                <w:szCs w:val="24"/>
                <w:lang w:eastAsia="zh-CN"/>
              </w:rPr>
              <w:t>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FR</w:t>
            </w:r>
            <w:r w:rsidRPr="0007470D">
              <w:rPr>
                <w:rFonts w:eastAsia="宋体" w:hint="eastAsia"/>
                <w:color w:val="0070C0"/>
                <w:szCs w:val="24"/>
                <w:lang w:eastAsia="zh-CN"/>
              </w:rPr>
              <w:t>2</w:t>
            </w:r>
            <w:r w:rsidRPr="0007470D">
              <w:rPr>
                <w:rFonts w:eastAsia="宋体"/>
                <w:color w:val="0070C0"/>
                <w:szCs w:val="24"/>
                <w:lang w:eastAsia="zh-CN"/>
              </w:rPr>
              <w:t xml:space="preserve"> MIMO OTA lab alignment activity </w:t>
            </w:r>
            <w:r w:rsidRPr="0007470D">
              <w:rPr>
                <w:rFonts w:eastAsia="宋体" w:hint="eastAsia"/>
                <w:color w:val="0070C0"/>
                <w:szCs w:val="24"/>
                <w:lang w:eastAsia="zh-CN"/>
              </w:rPr>
              <w:t xml:space="preserve">at this meeting with the following outcome: </w:t>
            </w:r>
          </w:p>
          <w:p w14:paraId="62DB6B7B" w14:textId="77777777" w:rsidR="0007470D" w:rsidRPr="0007470D" w:rsidRDefault="0007470D" w:rsidP="0007470D">
            <w:pPr>
              <w:pStyle w:val="aff8"/>
              <w:numPr>
                <w:ilvl w:val="1"/>
                <w:numId w:val="4"/>
              </w:numPr>
              <w:overflowPunct/>
              <w:autoSpaceDE/>
              <w:autoSpaceDN/>
              <w:adjustRightInd/>
              <w:spacing w:after="120"/>
              <w:ind w:firstLineChars="0"/>
              <w:jc w:val="both"/>
              <w:textAlignment w:val="auto"/>
              <w:rPr>
                <w:color w:val="0070C0"/>
                <w:lang w:eastAsia="zh-CN"/>
              </w:rPr>
            </w:pPr>
            <w:r w:rsidRPr="0007470D">
              <w:rPr>
                <w:rFonts w:eastAsia="宋体" w:hint="eastAsia"/>
                <w:color w:val="0070C0"/>
                <w:szCs w:val="24"/>
                <w:lang w:eastAsia="zh-CN"/>
              </w:rPr>
              <w:t>The 4 labs (Apple, CAICT, CMCC, Huawei) are aligned at 28-GHz band.</w:t>
            </w:r>
          </w:p>
          <w:p w14:paraId="107CB7D0" w14:textId="03CEE0D5" w:rsidR="0007470D" w:rsidRPr="0007470D" w:rsidRDefault="0007470D" w:rsidP="000747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470D">
              <w:rPr>
                <w:rFonts w:eastAsia="宋体" w:hint="eastAsia"/>
                <w:color w:val="0070C0"/>
                <w:szCs w:val="24"/>
                <w:lang w:eastAsia="zh-CN"/>
              </w:rPr>
              <w:t>The r</w:t>
            </w:r>
            <w:r w:rsidRPr="0007470D">
              <w:rPr>
                <w:rFonts w:eastAsia="宋体"/>
                <w:color w:val="0070C0"/>
                <w:szCs w:val="24"/>
                <w:lang w:eastAsia="zh-CN"/>
              </w:rPr>
              <w:t xml:space="preserve">emaining lab can submit the </w:t>
            </w:r>
            <w:bookmarkStart w:id="18" w:name="OLE_LINK3"/>
            <w:r w:rsidRPr="0007470D">
              <w:rPr>
                <w:rFonts w:eastAsia="宋体"/>
                <w:color w:val="0070C0"/>
                <w:szCs w:val="24"/>
                <w:lang w:eastAsia="zh-CN"/>
              </w:rPr>
              <w:t>PAD measurement result</w:t>
            </w:r>
            <w:r w:rsidRPr="0007470D">
              <w:rPr>
                <w:rFonts w:eastAsia="宋体" w:hint="eastAsia"/>
                <w:color w:val="0070C0"/>
                <w:szCs w:val="24"/>
                <w:lang w:eastAsia="zh-CN"/>
              </w:rPr>
              <w:t>s</w:t>
            </w:r>
            <w:bookmarkEnd w:id="18"/>
            <w:r w:rsidRPr="0007470D">
              <w:rPr>
                <w:rFonts w:eastAsia="宋体"/>
                <w:color w:val="0070C0"/>
                <w:szCs w:val="24"/>
                <w:lang w:eastAsia="zh-CN"/>
              </w:rPr>
              <w:t xml:space="preserve"> at the next meeting and be confirmed as aligned lab</w:t>
            </w:r>
            <w:r w:rsidRPr="0007470D">
              <w:rPr>
                <w:rFonts w:eastAsia="宋体" w:hint="eastAsia"/>
                <w:color w:val="0070C0"/>
                <w:szCs w:val="24"/>
                <w:lang w:eastAsia="zh-CN"/>
              </w:rPr>
              <w:t>s</w:t>
            </w:r>
            <w:r w:rsidRPr="0007470D">
              <w:rPr>
                <w:rFonts w:eastAsia="宋体"/>
                <w:color w:val="0070C0"/>
                <w:szCs w:val="24"/>
                <w:lang w:eastAsia="zh-CN"/>
              </w:rPr>
              <w:t xml:space="preserve">, without affecting the </w:t>
            </w:r>
            <w:r w:rsidRPr="0007470D">
              <w:rPr>
                <w:rFonts w:eastAsia="宋体" w:hint="eastAsia"/>
                <w:color w:val="0070C0"/>
                <w:szCs w:val="24"/>
                <w:lang w:eastAsia="zh-CN"/>
              </w:rPr>
              <w:t>confirmation</w:t>
            </w:r>
            <w:r w:rsidRPr="0007470D">
              <w:rPr>
                <w:rFonts w:eastAsia="宋体"/>
                <w:color w:val="0070C0"/>
                <w:szCs w:val="24"/>
                <w:lang w:eastAsia="zh-CN"/>
              </w:rPr>
              <w:t xml:space="preserve"> </w:t>
            </w:r>
            <w:r w:rsidRPr="0007470D">
              <w:rPr>
                <w:rFonts w:eastAsia="宋体" w:hint="eastAsia"/>
                <w:color w:val="0070C0"/>
                <w:szCs w:val="24"/>
                <w:lang w:eastAsia="zh-CN"/>
              </w:rPr>
              <w:t xml:space="preserve">of the </w:t>
            </w:r>
            <w:r w:rsidRPr="0007470D">
              <w:rPr>
                <w:rFonts w:eastAsia="宋体"/>
                <w:color w:val="0070C0"/>
                <w:szCs w:val="24"/>
                <w:lang w:eastAsia="zh-CN"/>
              </w:rPr>
              <w:t>aligned</w:t>
            </w:r>
            <w:r w:rsidRPr="0007470D">
              <w:rPr>
                <w:rFonts w:eastAsia="宋体" w:hint="eastAsia"/>
                <w:color w:val="0070C0"/>
                <w:szCs w:val="24"/>
                <w:lang w:eastAsia="zh-CN"/>
              </w:rPr>
              <w:t xml:space="preserve"> labs in the 1</w:t>
            </w:r>
            <w:r w:rsidRPr="0007470D">
              <w:rPr>
                <w:rFonts w:eastAsia="宋体" w:hint="eastAsia"/>
                <w:color w:val="0070C0"/>
                <w:szCs w:val="24"/>
                <w:vertAlign w:val="superscript"/>
                <w:lang w:eastAsia="zh-CN"/>
              </w:rPr>
              <w:t>st</w:t>
            </w:r>
            <w:r w:rsidRPr="0007470D">
              <w:rPr>
                <w:rFonts w:eastAsia="宋体" w:hint="eastAsia"/>
                <w:color w:val="0070C0"/>
                <w:szCs w:val="24"/>
                <w:lang w:eastAsia="zh-CN"/>
              </w:rPr>
              <w:t xml:space="preserve"> round</w:t>
            </w:r>
            <w:r w:rsidRPr="0007470D">
              <w:rPr>
                <w:rFonts w:eastAsia="宋体"/>
                <w:color w:val="0070C0"/>
                <w:szCs w:val="24"/>
                <w:lang w:eastAsia="zh-CN"/>
              </w:rPr>
              <w:t xml:space="preserve">. </w:t>
            </w:r>
          </w:p>
        </w:tc>
      </w:tr>
    </w:tbl>
    <w:p w14:paraId="05B7D43A" w14:textId="6EEC430A" w:rsidR="00E03479" w:rsidRDefault="005B1AB5" w:rsidP="00E03479">
      <w:pPr>
        <w:rPr>
          <w:i/>
          <w:iCs/>
          <w:color w:val="0070C0"/>
          <w:lang w:eastAsia="zh-CN"/>
        </w:rPr>
      </w:pPr>
      <w:r>
        <w:rPr>
          <w:rFonts w:hint="eastAsia"/>
          <w:i/>
          <w:iCs/>
          <w:color w:val="0070C0"/>
          <w:lang w:eastAsia="zh-CN"/>
        </w:rPr>
        <w:t xml:space="preserve">However, the </w:t>
      </w:r>
      <w:r w:rsidRPr="005B1AB5">
        <w:rPr>
          <w:i/>
          <w:iCs/>
          <w:color w:val="0070C0"/>
          <w:lang w:eastAsia="zh-CN"/>
        </w:rPr>
        <w:t>remaining lab</w:t>
      </w:r>
      <w:r>
        <w:rPr>
          <w:rFonts w:hint="eastAsia"/>
          <w:i/>
          <w:iCs/>
          <w:color w:val="0070C0"/>
          <w:lang w:eastAsia="zh-CN"/>
        </w:rPr>
        <w:t xml:space="preserve"> didn</w:t>
      </w:r>
      <w:r>
        <w:rPr>
          <w:i/>
          <w:iCs/>
          <w:color w:val="0070C0"/>
          <w:lang w:eastAsia="zh-CN"/>
        </w:rPr>
        <w:t>’</w:t>
      </w:r>
      <w:r>
        <w:rPr>
          <w:rFonts w:hint="eastAsia"/>
          <w:i/>
          <w:iCs/>
          <w:color w:val="0070C0"/>
          <w:lang w:eastAsia="zh-CN"/>
        </w:rPr>
        <w:t xml:space="preserve">t submit the </w:t>
      </w:r>
      <w:r w:rsidRPr="005B1AB5">
        <w:rPr>
          <w:i/>
          <w:iCs/>
          <w:color w:val="0070C0"/>
          <w:lang w:eastAsia="zh-CN"/>
        </w:rPr>
        <w:t>PAD measurement results</w:t>
      </w:r>
      <w:r>
        <w:rPr>
          <w:rFonts w:hint="eastAsia"/>
          <w:i/>
          <w:iCs/>
          <w:color w:val="0070C0"/>
          <w:lang w:eastAsia="zh-CN"/>
        </w:rPr>
        <w:t xml:space="preserve"> at this meeting. </w:t>
      </w:r>
    </w:p>
    <w:p w14:paraId="123C4DAE" w14:textId="77777777" w:rsidR="00E07FDD" w:rsidRPr="00DC6947"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DC6947">
        <w:rPr>
          <w:rFonts w:eastAsia="宋体"/>
          <w:szCs w:val="24"/>
          <w:lang w:eastAsia="zh-CN"/>
        </w:rPr>
        <w:t>Proposals</w:t>
      </w:r>
    </w:p>
    <w:p w14:paraId="133FABBF" w14:textId="29CACB1F" w:rsidR="00C2592F" w:rsidRDefault="00E07FDD" w:rsidP="00E07FD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A2D05">
        <w:rPr>
          <w:rFonts w:eastAsia="宋体"/>
          <w:szCs w:val="24"/>
          <w:lang w:eastAsia="zh-CN"/>
        </w:rPr>
        <w:t xml:space="preserve">Proposal 1 </w:t>
      </w:r>
      <w:r w:rsidRPr="000A2D05">
        <w:rPr>
          <w:rFonts w:eastAsia="宋体" w:hint="eastAsia"/>
          <w:szCs w:val="24"/>
          <w:lang w:eastAsia="zh-CN"/>
        </w:rPr>
        <w:t>(</w:t>
      </w:r>
      <w:r w:rsidR="00066AFA">
        <w:rPr>
          <w:rFonts w:eastAsia="宋体" w:hint="eastAsia"/>
          <w:szCs w:val="24"/>
          <w:lang w:eastAsia="zh-CN"/>
        </w:rPr>
        <w:t>CAICT</w:t>
      </w:r>
      <w:r w:rsidRPr="000A2D05">
        <w:rPr>
          <w:rFonts w:eastAsia="宋体"/>
          <w:szCs w:val="24"/>
          <w:lang w:eastAsia="zh-CN"/>
        </w:rPr>
        <w:t xml:space="preserve">): </w:t>
      </w:r>
      <w:r w:rsidR="00305844">
        <w:rPr>
          <w:rFonts w:eastAsia="宋体" w:hint="eastAsia"/>
          <w:szCs w:val="24"/>
          <w:lang w:eastAsia="zh-CN"/>
        </w:rPr>
        <w:t>Conclude</w:t>
      </w:r>
      <w:r w:rsidRPr="000A2D05">
        <w:rPr>
          <w:rFonts w:eastAsia="宋体"/>
          <w:szCs w:val="24"/>
          <w:lang w:eastAsia="zh-CN"/>
        </w:rPr>
        <w:t xml:space="preserve"> </w:t>
      </w:r>
      <w:r w:rsidR="0052305C">
        <w:rPr>
          <w:rFonts w:eastAsia="宋体" w:hint="eastAsia"/>
          <w:szCs w:val="24"/>
          <w:lang w:eastAsia="zh-CN"/>
        </w:rPr>
        <w:t xml:space="preserve">the </w:t>
      </w:r>
      <w:r w:rsidR="00066AFA">
        <w:rPr>
          <w:rFonts w:eastAsia="宋体" w:hint="eastAsia"/>
          <w:szCs w:val="24"/>
          <w:lang w:eastAsia="zh-CN"/>
        </w:rPr>
        <w:t>Rel-18</w:t>
      </w:r>
      <w:r w:rsidRPr="000A2D05">
        <w:rPr>
          <w:rFonts w:eastAsia="宋体"/>
          <w:szCs w:val="24"/>
          <w:lang w:eastAsia="zh-CN"/>
        </w:rPr>
        <w:t xml:space="preserve"> FR</w:t>
      </w:r>
      <w:r w:rsidR="0052305C">
        <w:rPr>
          <w:rFonts w:eastAsia="宋体" w:hint="eastAsia"/>
          <w:szCs w:val="24"/>
          <w:lang w:eastAsia="zh-CN"/>
        </w:rPr>
        <w:t>2</w:t>
      </w:r>
      <w:r w:rsidRPr="000A2D05">
        <w:rPr>
          <w:rFonts w:eastAsia="宋体"/>
          <w:szCs w:val="24"/>
          <w:lang w:eastAsia="zh-CN"/>
        </w:rPr>
        <w:t xml:space="preserve"> MIMO OTA lab alignment activity </w:t>
      </w:r>
      <w:r w:rsidR="00C121C0">
        <w:rPr>
          <w:rFonts w:eastAsia="宋体" w:hint="eastAsia"/>
          <w:szCs w:val="24"/>
          <w:lang w:eastAsia="zh-CN"/>
        </w:rPr>
        <w:t>at this meeting</w:t>
      </w:r>
      <w:r w:rsidR="00C2592F">
        <w:rPr>
          <w:rFonts w:eastAsia="宋体" w:hint="eastAsia"/>
          <w:szCs w:val="24"/>
          <w:lang w:eastAsia="zh-CN"/>
        </w:rPr>
        <w:t xml:space="preserve"> with the following outcome: </w:t>
      </w:r>
    </w:p>
    <w:p w14:paraId="2E7CCD40" w14:textId="2231B7E5" w:rsidR="00E07FDD" w:rsidRDefault="00066AFA" w:rsidP="00025AB2">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4</w:t>
      </w:r>
      <w:r w:rsidR="00C2592F">
        <w:rPr>
          <w:rFonts w:eastAsia="宋体" w:hint="eastAsia"/>
          <w:szCs w:val="24"/>
          <w:lang w:eastAsia="zh-CN"/>
        </w:rPr>
        <w:t xml:space="preserve"> labs </w:t>
      </w:r>
      <w:r>
        <w:rPr>
          <w:rFonts w:eastAsia="宋体" w:hint="eastAsia"/>
          <w:szCs w:val="24"/>
          <w:lang w:eastAsia="zh-CN"/>
        </w:rPr>
        <w:t xml:space="preserve">(Apple, CAICT, CMCC, Huawei) </w:t>
      </w:r>
      <w:r w:rsidR="00C2592F">
        <w:rPr>
          <w:rFonts w:eastAsia="宋体" w:hint="eastAsia"/>
          <w:szCs w:val="24"/>
          <w:lang w:eastAsia="zh-CN"/>
        </w:rPr>
        <w:t>are aligned at 28-GHz band.</w:t>
      </w:r>
    </w:p>
    <w:p w14:paraId="5B64DC45" w14:textId="77777777" w:rsidR="00E07FDD" w:rsidRPr="00857B7D" w:rsidRDefault="00E07FDD" w:rsidP="00E07FD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3C607105" w14:textId="556935EF" w:rsidR="00C121C0" w:rsidRPr="00C121C0" w:rsidRDefault="00C121C0" w:rsidP="00670FA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121C0">
        <w:rPr>
          <w:rFonts w:eastAsia="宋体" w:hint="eastAsia"/>
          <w:szCs w:val="24"/>
          <w:lang w:eastAsia="zh-CN"/>
        </w:rPr>
        <w:t>Agree to</w:t>
      </w:r>
      <w:r w:rsidR="00066AFA">
        <w:rPr>
          <w:rFonts w:eastAsia="宋体" w:hint="eastAsia"/>
          <w:szCs w:val="24"/>
          <w:lang w:eastAsia="zh-CN"/>
        </w:rPr>
        <w:t xml:space="preserve"> the proposal</w:t>
      </w:r>
      <w:r w:rsidR="00F6454E">
        <w:rPr>
          <w:rFonts w:eastAsia="宋体" w:hint="eastAsia"/>
          <w:szCs w:val="24"/>
          <w:lang w:eastAsia="zh-CN"/>
        </w:rPr>
        <w:t xml:space="preserve">. </w:t>
      </w:r>
    </w:p>
    <w:p w14:paraId="5965533E" w14:textId="77777777" w:rsidR="00E07FDD" w:rsidRPr="00C121C0" w:rsidRDefault="00E07FDD" w:rsidP="00DD19DE">
      <w:pPr>
        <w:rPr>
          <w:color w:val="0070C0"/>
          <w:lang w:eastAsia="zh-CN"/>
        </w:rPr>
      </w:pPr>
    </w:p>
    <w:p w14:paraId="2E342306" w14:textId="35E5409A" w:rsidR="0095552A" w:rsidRDefault="0095552A" w:rsidP="006D50AB">
      <w:pPr>
        <w:pStyle w:val="3"/>
      </w:pPr>
      <w:r w:rsidRPr="00464E92">
        <w:t xml:space="preserve">Sub-topic </w:t>
      </w:r>
      <w:r w:rsidR="0046779A">
        <w:rPr>
          <w:rFonts w:hint="eastAsia"/>
        </w:rPr>
        <w:t>3</w:t>
      </w:r>
      <w:r w:rsidRPr="00464E92">
        <w:t xml:space="preserve">-3 FR2 MIMO OTA </w:t>
      </w:r>
      <w:r w:rsidR="00592D17">
        <w:rPr>
          <w:rFonts w:hint="eastAsia"/>
        </w:rPr>
        <w:t>performance requirements</w:t>
      </w:r>
      <w:r w:rsidR="00DD572F" w:rsidRPr="00464E92">
        <w:t xml:space="preserve"> </w:t>
      </w:r>
    </w:p>
    <w:p w14:paraId="5287842E" w14:textId="1A582FB7" w:rsidR="00592D17" w:rsidRDefault="00592D17" w:rsidP="0095552A">
      <w:pPr>
        <w:rPr>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3607BE">
        <w:rPr>
          <w:rFonts w:hint="eastAsia"/>
          <w:b/>
          <w:u w:val="single"/>
          <w:lang w:eastAsia="zh-CN"/>
        </w:rPr>
        <w:t>1</w:t>
      </w:r>
      <w:r w:rsidRPr="002B2F37">
        <w:rPr>
          <w:b/>
          <w:u w:val="single"/>
          <w:lang w:eastAsia="ko-KR"/>
        </w:rPr>
        <w:t>:</w:t>
      </w:r>
      <w:r w:rsidR="003607BE">
        <w:rPr>
          <w:rFonts w:hint="eastAsia"/>
          <w:b/>
          <w:u w:val="single"/>
          <w:lang w:eastAsia="zh-CN"/>
        </w:rPr>
        <w:t xml:space="preserve"> </w:t>
      </w:r>
      <w:r w:rsidR="003607BE" w:rsidRPr="003607BE">
        <w:rPr>
          <w:b/>
          <w:u w:val="single"/>
          <w:lang w:eastAsia="zh-CN"/>
        </w:rPr>
        <w:t>Updated Framework</w:t>
      </w:r>
      <w:r w:rsidR="003607BE">
        <w:rPr>
          <w:rFonts w:hint="eastAsia"/>
          <w:b/>
          <w:u w:val="single"/>
          <w:lang w:eastAsia="zh-CN"/>
        </w:rPr>
        <w:t xml:space="preserve"> for </w:t>
      </w:r>
      <w:r w:rsidR="003607BE" w:rsidRPr="003607BE">
        <w:rPr>
          <w:b/>
          <w:u w:val="single"/>
          <w:lang w:eastAsia="zh-CN"/>
        </w:rPr>
        <w:t>FR2 MIMO OTA performance requirements</w:t>
      </w:r>
    </w:p>
    <w:p w14:paraId="6FB899DC" w14:textId="3B8A84A7" w:rsidR="003607BE" w:rsidRPr="003607BE" w:rsidRDefault="003607BE" w:rsidP="0095552A">
      <w:pPr>
        <w:rPr>
          <w:i/>
          <w:iCs/>
          <w:color w:val="0070C0"/>
          <w:lang w:eastAsia="zh-CN"/>
        </w:rPr>
      </w:pPr>
      <w:r w:rsidRPr="003607BE">
        <w:rPr>
          <w:rFonts w:hint="eastAsia"/>
          <w:i/>
          <w:iCs/>
          <w:color w:val="0070C0"/>
          <w:lang w:eastAsia="zh-CN"/>
        </w:rPr>
        <w:lastRenderedPageBreak/>
        <w:t xml:space="preserve">An updated framework was provided in </w:t>
      </w:r>
      <w:r w:rsidRPr="003607BE">
        <w:rPr>
          <w:i/>
          <w:iCs/>
          <w:color w:val="0070C0"/>
          <w:lang w:eastAsia="zh-CN"/>
        </w:rPr>
        <w:t>R4-2407662</w:t>
      </w:r>
      <w:r>
        <w:rPr>
          <w:rFonts w:hint="eastAsia"/>
          <w:i/>
          <w:iCs/>
          <w:color w:val="0070C0"/>
          <w:lang w:eastAsia="zh-CN"/>
        </w:rPr>
        <w:t xml:space="preserve"> for approval (CAICT)</w:t>
      </w:r>
      <w:r w:rsidRPr="003607BE">
        <w:rPr>
          <w:rFonts w:hint="eastAsia"/>
          <w:i/>
          <w:iCs/>
          <w:color w:val="0070C0"/>
          <w:lang w:eastAsia="zh-CN"/>
        </w:rPr>
        <w:t>.</w:t>
      </w:r>
    </w:p>
    <w:p w14:paraId="7698FF28" w14:textId="1D8C0DE8" w:rsidR="003607BE" w:rsidRPr="003607BE"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607BE">
        <w:rPr>
          <w:rFonts w:eastAsia="宋体"/>
          <w:szCs w:val="24"/>
          <w:lang w:eastAsia="zh-CN"/>
        </w:rPr>
        <w:t>Proposals</w:t>
      </w:r>
      <w:r>
        <w:rPr>
          <w:rFonts w:eastAsia="宋体" w:hint="eastAsia"/>
          <w:szCs w:val="24"/>
          <w:lang w:eastAsia="zh-CN"/>
        </w:rPr>
        <w:t xml:space="preserve"> </w:t>
      </w:r>
    </w:p>
    <w:p w14:paraId="7683761C" w14:textId="3E067F7C" w:rsidR="003607BE" w:rsidRPr="003607BE" w:rsidRDefault="003607BE" w:rsidP="003607BE">
      <w:pPr>
        <w:pStyle w:val="aff8"/>
        <w:numPr>
          <w:ilvl w:val="1"/>
          <w:numId w:val="4"/>
        </w:numPr>
        <w:overflowPunct/>
        <w:autoSpaceDE/>
        <w:autoSpaceDN/>
        <w:adjustRightInd/>
        <w:spacing w:after="120"/>
        <w:ind w:left="1440" w:firstLineChars="0"/>
        <w:textAlignment w:val="auto"/>
        <w:rPr>
          <w:lang w:eastAsia="zh-CN"/>
        </w:rPr>
      </w:pPr>
      <w:r w:rsidRPr="003607BE">
        <w:rPr>
          <w:lang w:eastAsia="zh-CN"/>
        </w:rPr>
        <w:t>Proposal 1</w:t>
      </w:r>
      <w:r w:rsidRPr="003607BE">
        <w:rPr>
          <w:rFonts w:hint="eastAsia"/>
          <w:lang w:eastAsia="zh-CN"/>
        </w:rPr>
        <w:t xml:space="preserve"> (CAICT): </w:t>
      </w:r>
      <w:r>
        <w:rPr>
          <w:rFonts w:eastAsiaTheme="minorEastAsia" w:hint="eastAsia"/>
          <w:lang w:eastAsia="zh-CN"/>
        </w:rPr>
        <w:t>N</w:t>
      </w:r>
      <w:r w:rsidRPr="003607BE">
        <w:rPr>
          <w:lang w:eastAsia="zh-CN"/>
        </w:rPr>
        <w:t>ot to consider the impact of the number of antenna panels on FR2 MIMO OTA requirements, and to remove Subsection 2.2.5 from the framework.</w:t>
      </w:r>
    </w:p>
    <w:p w14:paraId="5C6450E5" w14:textId="77777777" w:rsidR="003607BE" w:rsidRPr="00857B7D" w:rsidRDefault="003607BE" w:rsidP="003607BE">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7B7D">
        <w:rPr>
          <w:rFonts w:eastAsia="宋体"/>
          <w:szCs w:val="24"/>
          <w:lang w:eastAsia="zh-CN"/>
        </w:rPr>
        <w:t>Recommended WF</w:t>
      </w:r>
    </w:p>
    <w:p w14:paraId="0F804141" w14:textId="60A3351E" w:rsidR="003607BE"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Due to limited simulation and test </w:t>
      </w:r>
      <w:r>
        <w:rPr>
          <w:rFonts w:eastAsia="宋体"/>
          <w:szCs w:val="24"/>
          <w:lang w:eastAsia="zh-CN"/>
        </w:rPr>
        <w:t>resource</w:t>
      </w:r>
      <w:r>
        <w:rPr>
          <w:rFonts w:eastAsia="宋体" w:hint="eastAsia"/>
          <w:szCs w:val="24"/>
          <w:lang w:eastAsia="zh-CN"/>
        </w:rPr>
        <w:t>, RAN4</w:t>
      </w:r>
      <w:r w:rsidRPr="003607BE">
        <w:rPr>
          <w:rFonts w:eastAsiaTheme="minorEastAsia" w:hint="eastAsia"/>
          <w:bCs/>
          <w:lang w:eastAsia="zh-CN"/>
        </w:rPr>
        <w:t xml:space="preserve"> </w:t>
      </w:r>
      <w:r>
        <w:rPr>
          <w:rFonts w:eastAsiaTheme="minorEastAsia" w:hint="eastAsia"/>
          <w:bCs/>
          <w:lang w:eastAsia="zh-CN"/>
        </w:rPr>
        <w:t xml:space="preserve">actually have not studied </w:t>
      </w:r>
      <w:r>
        <w:rPr>
          <w:rFonts w:eastAsiaTheme="minorEastAsia"/>
          <w:bCs/>
          <w:lang w:eastAsia="zh-CN"/>
        </w:rPr>
        <w:t>the</w:t>
      </w:r>
      <w:r>
        <w:rPr>
          <w:rFonts w:eastAsiaTheme="minorEastAsia" w:hint="eastAsia"/>
          <w:bCs/>
          <w:lang w:eastAsia="zh-CN"/>
        </w:rPr>
        <w:t xml:space="preserve"> impact of the </w:t>
      </w:r>
      <w:r w:rsidRPr="00A73AA1">
        <w:rPr>
          <w:rFonts w:eastAsiaTheme="minorEastAsia"/>
          <w:bCs/>
          <w:lang w:eastAsia="zh-CN"/>
        </w:rPr>
        <w:t xml:space="preserve">number of </w:t>
      </w:r>
      <w:r>
        <w:rPr>
          <w:rFonts w:eastAsiaTheme="minorEastAsia" w:hint="eastAsia"/>
          <w:bCs/>
          <w:lang w:eastAsia="zh-CN"/>
        </w:rPr>
        <w:t xml:space="preserve">antenna </w:t>
      </w:r>
      <w:r w:rsidRPr="00A73AA1">
        <w:rPr>
          <w:rFonts w:eastAsiaTheme="minorEastAsia"/>
          <w:bCs/>
          <w:lang w:eastAsia="zh-CN"/>
        </w:rPr>
        <w:t>panels</w:t>
      </w:r>
      <w:r>
        <w:rPr>
          <w:rFonts w:eastAsia="宋体" w:hint="eastAsia"/>
          <w:szCs w:val="24"/>
          <w:lang w:eastAsia="zh-CN"/>
        </w:rPr>
        <w:t xml:space="preserve">. </w:t>
      </w:r>
      <w:r w:rsidR="00AB7229">
        <w:rPr>
          <w:rFonts w:eastAsia="宋体" w:hint="eastAsia"/>
          <w:szCs w:val="24"/>
          <w:lang w:eastAsia="zh-CN"/>
        </w:rPr>
        <w:t xml:space="preserve">Meanwhile, the device pool should already </w:t>
      </w:r>
      <w:r w:rsidR="00AB7229">
        <w:rPr>
          <w:rFonts w:eastAsia="宋体"/>
          <w:szCs w:val="24"/>
          <w:lang w:eastAsia="zh-CN"/>
        </w:rPr>
        <w:t>include</w:t>
      </w:r>
      <w:r w:rsidR="00AB7229">
        <w:rPr>
          <w:rFonts w:eastAsia="宋体" w:hint="eastAsia"/>
          <w:szCs w:val="24"/>
          <w:lang w:eastAsia="zh-CN"/>
        </w:rPr>
        <w:t xml:space="preserve"> devices with different numbers of antenna panels. </w:t>
      </w:r>
      <w:r>
        <w:rPr>
          <w:rFonts w:eastAsia="宋体" w:hint="eastAsia"/>
          <w:szCs w:val="24"/>
          <w:lang w:eastAsia="zh-CN"/>
        </w:rPr>
        <w:t xml:space="preserve">It is recommended to agree to P1. </w:t>
      </w:r>
    </w:p>
    <w:p w14:paraId="4AF5B5B3" w14:textId="669B8BF4" w:rsidR="003607BE" w:rsidRPr="00C121C0" w:rsidRDefault="003607BE" w:rsidP="003607B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Approve the updated framework at this meeting. </w:t>
      </w:r>
    </w:p>
    <w:p w14:paraId="7876D492" w14:textId="77777777" w:rsidR="00592D17" w:rsidRDefault="00592D17" w:rsidP="0095552A">
      <w:pPr>
        <w:rPr>
          <w:color w:val="0070C0"/>
          <w:lang w:eastAsia="zh-CN"/>
        </w:rPr>
      </w:pPr>
    </w:p>
    <w:p w14:paraId="10FA0E9B" w14:textId="4B960CEA" w:rsidR="00C82453" w:rsidRPr="008F79CE" w:rsidRDefault="00C82453" w:rsidP="00C82453">
      <w:pPr>
        <w:rPr>
          <w:b/>
          <w:u w:val="single"/>
          <w:lang w:eastAsia="zh-CN"/>
        </w:rPr>
      </w:pPr>
      <w:r w:rsidRPr="008F79CE">
        <w:rPr>
          <w:b/>
          <w:u w:val="single"/>
          <w:lang w:eastAsia="ko-KR"/>
        </w:rPr>
        <w:t xml:space="preserve">Issue </w:t>
      </w:r>
      <w:r w:rsidR="0046779A">
        <w:rPr>
          <w:rFonts w:hint="eastAsia"/>
          <w:b/>
          <w:u w:val="single"/>
          <w:lang w:eastAsia="zh-CN"/>
        </w:rPr>
        <w:t>3</w:t>
      </w:r>
      <w:r w:rsidRPr="008F79CE">
        <w:rPr>
          <w:b/>
          <w:u w:val="single"/>
          <w:lang w:eastAsia="ko-KR"/>
        </w:rPr>
        <w:t>-</w:t>
      </w:r>
      <w:r w:rsidRPr="008F79CE">
        <w:rPr>
          <w:rFonts w:hint="eastAsia"/>
          <w:b/>
          <w:u w:val="single"/>
          <w:lang w:eastAsia="zh-CN"/>
        </w:rPr>
        <w:t>3-2</w:t>
      </w:r>
      <w:r w:rsidRPr="008F79CE">
        <w:rPr>
          <w:b/>
          <w:u w:val="single"/>
          <w:lang w:eastAsia="ko-KR"/>
        </w:rPr>
        <w:t>:</w:t>
      </w:r>
      <w:r w:rsidRPr="008F79CE">
        <w:rPr>
          <w:rFonts w:hint="eastAsia"/>
          <w:b/>
          <w:u w:val="single"/>
          <w:lang w:eastAsia="zh-CN"/>
        </w:rPr>
        <w:t xml:space="preserve"> </w:t>
      </w:r>
      <w:r w:rsidR="00275F7A">
        <w:rPr>
          <w:rFonts w:hint="eastAsia"/>
          <w:b/>
          <w:u w:val="single"/>
          <w:lang w:eastAsia="zh-CN"/>
        </w:rPr>
        <w:t>D</w:t>
      </w:r>
      <w:r w:rsidRPr="008F79CE">
        <w:rPr>
          <w:rFonts w:hint="eastAsia"/>
          <w:b/>
          <w:u w:val="single"/>
          <w:lang w:eastAsia="zh-CN"/>
        </w:rPr>
        <w:t xml:space="preserve">ata pool </w:t>
      </w:r>
      <w:r w:rsidR="00275F7A">
        <w:rPr>
          <w:rFonts w:hint="eastAsia"/>
          <w:b/>
          <w:u w:val="single"/>
          <w:lang w:eastAsia="zh-CN"/>
        </w:rPr>
        <w:t>for performance requirement</w:t>
      </w:r>
    </w:p>
    <w:p w14:paraId="640F1577"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Proposals</w:t>
      </w:r>
    </w:p>
    <w:p w14:paraId="5AEFAF75" w14:textId="3647FFEF" w:rsidR="00CC2D77" w:rsidRPr="00CC2D77" w:rsidRDefault="00C82453" w:rsidP="00C82453">
      <w:pPr>
        <w:pStyle w:val="aff8"/>
        <w:numPr>
          <w:ilvl w:val="1"/>
          <w:numId w:val="4"/>
        </w:numPr>
        <w:overflowPunct/>
        <w:autoSpaceDE/>
        <w:autoSpaceDN/>
        <w:adjustRightInd/>
        <w:spacing w:after="120"/>
        <w:ind w:firstLineChars="0"/>
        <w:textAlignment w:val="auto"/>
        <w:rPr>
          <w:i/>
          <w:iCs/>
          <w:color w:val="4472C4" w:themeColor="accent1"/>
          <w:lang w:eastAsia="zh-CN"/>
        </w:rPr>
      </w:pPr>
      <w:r w:rsidRPr="00CC2D77">
        <w:rPr>
          <w:rFonts w:eastAsia="宋体" w:hint="eastAsia"/>
          <w:szCs w:val="24"/>
          <w:lang w:eastAsia="zh-CN"/>
        </w:rPr>
        <w:t>Proposal 1</w:t>
      </w:r>
      <w:r w:rsidRPr="00CC2D77">
        <w:rPr>
          <w:rFonts w:hint="eastAsia"/>
          <w:szCs w:val="24"/>
          <w:lang w:eastAsia="zh-CN"/>
        </w:rPr>
        <w:t xml:space="preserve"> (A</w:t>
      </w:r>
      <w:r w:rsidRPr="008F79CE">
        <w:rPr>
          <w:rFonts w:hint="eastAsia"/>
          <w:szCs w:val="24"/>
          <w:lang w:eastAsia="zh-CN"/>
        </w:rPr>
        <w:t xml:space="preserve">pple): </w:t>
      </w:r>
      <w:r w:rsidR="00CC2D77" w:rsidRPr="00CC2D77">
        <w:rPr>
          <w:szCs w:val="24"/>
          <w:lang w:eastAsia="zh-CN"/>
        </w:rPr>
        <w:t>3GPP RAN4 to accept the FR2 MIMO OTA data point on band n261 provided by Apple into the pool of data for performance requirement definition.</w:t>
      </w:r>
      <w:r w:rsidR="00CC2D77">
        <w:rPr>
          <w:rFonts w:eastAsiaTheme="minorEastAsia" w:hint="eastAsia"/>
          <w:szCs w:val="24"/>
          <w:lang w:eastAsia="zh-CN"/>
        </w:rPr>
        <w:t xml:space="preserve"> </w:t>
      </w:r>
      <w:r w:rsidR="00CC2D77" w:rsidRPr="00CC2D77">
        <w:rPr>
          <w:rFonts w:eastAsiaTheme="minorEastAsia" w:hint="eastAsia"/>
          <w:i/>
          <w:iCs/>
          <w:color w:val="4472C4" w:themeColor="accent1"/>
          <w:szCs w:val="24"/>
          <w:lang w:eastAsia="zh-CN"/>
        </w:rPr>
        <w:t xml:space="preserve">(The data was corrected by 3-dB </w:t>
      </w:r>
      <w:r w:rsidR="00CC2D77" w:rsidRPr="00CC2D77">
        <w:rPr>
          <w:rFonts w:eastAsiaTheme="minorEastAsia"/>
          <w:i/>
          <w:iCs/>
          <w:color w:val="4472C4" w:themeColor="accent1"/>
          <w:szCs w:val="24"/>
          <w:lang w:eastAsia="zh-CN"/>
        </w:rPr>
        <w:t>offset</w:t>
      </w:r>
      <w:r w:rsidR="00CC2D77" w:rsidRPr="00CC2D77">
        <w:rPr>
          <w:rFonts w:eastAsiaTheme="minorEastAsia" w:hint="eastAsia"/>
          <w:i/>
          <w:iCs/>
          <w:color w:val="4472C4" w:themeColor="accent1"/>
          <w:szCs w:val="24"/>
          <w:lang w:eastAsia="zh-CN"/>
        </w:rPr>
        <w:t>)</w:t>
      </w:r>
    </w:p>
    <w:p w14:paraId="31B7692C" w14:textId="544DF966" w:rsidR="00C82453" w:rsidRPr="00275F7A" w:rsidRDefault="00CC2D77" w:rsidP="00E6730C">
      <w:pPr>
        <w:pStyle w:val="aff8"/>
        <w:numPr>
          <w:ilvl w:val="1"/>
          <w:numId w:val="4"/>
        </w:numPr>
        <w:overflowPunct/>
        <w:autoSpaceDE/>
        <w:autoSpaceDN/>
        <w:adjustRightInd/>
        <w:spacing w:after="120"/>
        <w:ind w:firstLineChars="0"/>
        <w:textAlignment w:val="auto"/>
        <w:rPr>
          <w:lang w:eastAsia="zh-CN"/>
        </w:rPr>
      </w:pPr>
      <w:r w:rsidRPr="00CC2D77">
        <w:rPr>
          <w:rFonts w:eastAsia="宋体" w:hint="eastAsia"/>
          <w:szCs w:val="24"/>
          <w:lang w:eastAsia="zh-CN"/>
        </w:rPr>
        <w:t xml:space="preserve">Proposal </w:t>
      </w:r>
      <w:r>
        <w:rPr>
          <w:rFonts w:eastAsia="宋体" w:hint="eastAsia"/>
          <w:szCs w:val="24"/>
          <w:lang w:eastAsia="zh-CN"/>
        </w:rPr>
        <w:t>2</w:t>
      </w:r>
      <w:r w:rsidRPr="00CC2D77">
        <w:rPr>
          <w:rFonts w:hint="eastAsia"/>
          <w:szCs w:val="24"/>
          <w:lang w:eastAsia="zh-CN"/>
        </w:rPr>
        <w:t xml:space="preserve"> (Apple): </w:t>
      </w:r>
      <w:r w:rsidR="003C4C1D" w:rsidRPr="00CC2D77">
        <w:rPr>
          <w:szCs w:val="24"/>
          <w:lang w:eastAsia="zh-CN"/>
        </w:rPr>
        <w:t>3GPP RAN4 to consider Apple’s additional n261 data points provided after the RAN4#111 TD submission deadline to be included in the FR2 MIMO OTA data pool.</w:t>
      </w:r>
    </w:p>
    <w:p w14:paraId="79A92C6D" w14:textId="7405D36F" w:rsidR="00275F7A" w:rsidRPr="00275F7A" w:rsidRDefault="00275F7A" w:rsidP="00E6730C">
      <w:pPr>
        <w:pStyle w:val="aff8"/>
        <w:numPr>
          <w:ilvl w:val="1"/>
          <w:numId w:val="4"/>
        </w:numPr>
        <w:overflowPunct/>
        <w:autoSpaceDE/>
        <w:autoSpaceDN/>
        <w:adjustRightInd/>
        <w:spacing w:after="120"/>
        <w:ind w:firstLineChars="0"/>
        <w:textAlignment w:val="auto"/>
        <w:rPr>
          <w:lang w:eastAsia="zh-CN"/>
        </w:rPr>
      </w:pPr>
      <w:r w:rsidRPr="00275F7A">
        <w:rPr>
          <w:rFonts w:eastAsiaTheme="minorEastAsia" w:hint="eastAsia"/>
          <w:lang w:eastAsia="zh-CN"/>
        </w:rPr>
        <w:t xml:space="preserve">Proposal 3 (Qualcomm): </w:t>
      </w:r>
      <w:r w:rsidRPr="00275F7A">
        <w:rPr>
          <w:rFonts w:hint="eastAsia"/>
          <w:lang w:eastAsia="zh-CN"/>
        </w:rPr>
        <w:t xml:space="preserve">RAN4 use existing </w:t>
      </w:r>
      <w:r w:rsidRPr="00275F7A">
        <w:rPr>
          <w:lang w:eastAsia="zh-CN"/>
        </w:rPr>
        <w:t>measurement</w:t>
      </w:r>
      <w:r w:rsidRPr="00275F7A">
        <w:rPr>
          <w:rFonts w:hint="eastAsia"/>
          <w:lang w:eastAsia="zh-CN"/>
        </w:rPr>
        <w:t xml:space="preserve"> </w:t>
      </w:r>
      <w:r w:rsidRPr="00275F7A">
        <w:rPr>
          <w:lang w:eastAsia="zh-CN"/>
        </w:rPr>
        <w:t>results</w:t>
      </w:r>
      <w:r w:rsidRPr="00275F7A">
        <w:rPr>
          <w:rFonts w:hint="eastAsia"/>
          <w:lang w:eastAsia="zh-CN"/>
        </w:rPr>
        <w:t xml:space="preserve"> (including measurement results submitted to RAN4#111 meeting) to derive FR2 MIMO OTA </w:t>
      </w:r>
      <w:r w:rsidRPr="00275F7A">
        <w:rPr>
          <w:lang w:eastAsia="zh-CN"/>
        </w:rPr>
        <w:t>requirements</w:t>
      </w:r>
      <w:r w:rsidRPr="00275F7A">
        <w:rPr>
          <w:rFonts w:hint="eastAsia"/>
          <w:lang w:eastAsia="zh-CN"/>
        </w:rPr>
        <w:t>.</w:t>
      </w:r>
    </w:p>
    <w:p w14:paraId="644A88E3" w14:textId="77777777" w:rsidR="00C82453" w:rsidRPr="008F79CE" w:rsidRDefault="00C82453" w:rsidP="00C824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F79CE">
        <w:rPr>
          <w:rFonts w:eastAsia="宋体"/>
          <w:szCs w:val="24"/>
          <w:lang w:eastAsia="zh-CN"/>
        </w:rPr>
        <w:t>Recommended WF</w:t>
      </w:r>
    </w:p>
    <w:p w14:paraId="36497238" w14:textId="04C80A89" w:rsidR="00CC2D77" w:rsidRDefault="00CC2D77"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P1 is agreeable. </w:t>
      </w:r>
    </w:p>
    <w:p w14:paraId="1A724662" w14:textId="5BA3CF02" w:rsidR="00C82453" w:rsidRPr="00AA0400" w:rsidRDefault="00C82453" w:rsidP="00C8245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Freeze the data pool before the start of RAN4 #111. </w:t>
      </w:r>
    </w:p>
    <w:p w14:paraId="7B4E96BF" w14:textId="77777777" w:rsidR="00C82453" w:rsidRDefault="00C82453" w:rsidP="0095552A">
      <w:pPr>
        <w:rPr>
          <w:color w:val="0070C0"/>
          <w:lang w:eastAsia="zh-CN"/>
        </w:rPr>
      </w:pPr>
    </w:p>
    <w:p w14:paraId="1B67C30D" w14:textId="60DB071D" w:rsidR="00DE7B36" w:rsidRDefault="00DE7B36" w:rsidP="0095552A">
      <w:pPr>
        <w:rPr>
          <w:ins w:id="19" w:author="Xuan Yi" w:date="2024-05-18T21:43:00Z" w16du:dateUtc="2024-05-18T13:43:00Z"/>
          <w:b/>
          <w:u w:val="single"/>
          <w:lang w:eastAsia="zh-CN"/>
        </w:rPr>
      </w:pPr>
      <w:r w:rsidRPr="002B2F37">
        <w:rPr>
          <w:b/>
          <w:u w:val="single"/>
          <w:lang w:eastAsia="ko-KR"/>
        </w:rPr>
        <w:t xml:space="preserve">Issue </w:t>
      </w:r>
      <w:r w:rsidR="0046779A">
        <w:rPr>
          <w:rFonts w:hint="eastAsia"/>
          <w:b/>
          <w:u w:val="single"/>
          <w:lang w:eastAsia="zh-CN"/>
        </w:rPr>
        <w:t>3</w:t>
      </w:r>
      <w:r w:rsidRPr="002B2F37">
        <w:rPr>
          <w:b/>
          <w:u w:val="single"/>
          <w:lang w:eastAsia="ko-KR"/>
        </w:rPr>
        <w:t>-3-</w:t>
      </w:r>
      <w:r w:rsidR="00C820D4">
        <w:rPr>
          <w:rFonts w:hint="eastAsia"/>
          <w:b/>
          <w:u w:val="single"/>
          <w:lang w:eastAsia="zh-CN"/>
        </w:rPr>
        <w:t>3</w:t>
      </w:r>
      <w:r w:rsidRPr="002B2F37">
        <w:rPr>
          <w:b/>
          <w:u w:val="single"/>
          <w:lang w:eastAsia="ko-KR"/>
        </w:rPr>
        <w:t>:</w:t>
      </w:r>
      <w:r w:rsidRPr="002B2F37">
        <w:rPr>
          <w:rFonts w:hint="eastAsia"/>
          <w:b/>
          <w:u w:val="single"/>
          <w:lang w:eastAsia="zh-CN"/>
        </w:rPr>
        <w:t xml:space="preserve"> </w:t>
      </w:r>
      <w:del w:id="20" w:author="Xuan Yi" w:date="2024-05-18T21:41:00Z" w16du:dateUtc="2024-05-18T13:41:00Z">
        <w:r w:rsidR="00C820D4" w:rsidDel="002C0FC2">
          <w:rPr>
            <w:rFonts w:hint="eastAsia"/>
            <w:b/>
            <w:u w:val="single"/>
            <w:lang w:eastAsia="zh-CN"/>
          </w:rPr>
          <w:delText>A</w:delText>
        </w:r>
        <w:r w:rsidR="00CC2D77" w:rsidDel="002C0FC2">
          <w:rPr>
            <w:rFonts w:hint="eastAsia"/>
            <w:b/>
            <w:u w:val="single"/>
            <w:lang w:eastAsia="zh-CN"/>
          </w:rPr>
          <w:delText xml:space="preserve">verage </w:delText>
        </w:r>
        <w:r w:rsidR="00CC2D77" w:rsidDel="002C0FC2">
          <w:rPr>
            <w:b/>
            <w:u w:val="single"/>
            <w:lang w:eastAsia="zh-CN"/>
          </w:rPr>
          <w:delText>approach</w:delText>
        </w:r>
        <w:r w:rsidR="00CC2D77" w:rsidDel="002C0FC2">
          <w:rPr>
            <w:rFonts w:hint="eastAsia"/>
            <w:b/>
            <w:u w:val="single"/>
            <w:lang w:eastAsia="zh-CN"/>
          </w:rPr>
          <w:delText xml:space="preserve"> for</w:delText>
        </w:r>
        <w:r w:rsidR="000D3929" w:rsidRPr="002B2F37" w:rsidDel="002C0FC2">
          <w:rPr>
            <w:rFonts w:hint="eastAsia"/>
            <w:b/>
            <w:u w:val="single"/>
            <w:lang w:eastAsia="zh-CN"/>
          </w:rPr>
          <w:delText xml:space="preserve"> </w:delText>
        </w:r>
      </w:del>
      <w:ins w:id="21" w:author="Xuan Yi" w:date="2024-05-18T21:42:00Z" w16du:dateUtc="2024-05-18T13:42:00Z">
        <w:r w:rsidR="002C0FC2">
          <w:rPr>
            <w:rFonts w:hint="eastAsia"/>
            <w:b/>
            <w:u w:val="single"/>
            <w:lang w:eastAsia="zh-CN"/>
          </w:rPr>
          <w:t xml:space="preserve">How to process </w:t>
        </w:r>
      </w:ins>
      <w:r w:rsidR="000D3929" w:rsidRPr="002B2F37">
        <w:rPr>
          <w:rFonts w:hint="eastAsia"/>
          <w:b/>
          <w:u w:val="single"/>
          <w:lang w:eastAsia="zh-CN"/>
        </w:rPr>
        <w:t>PAD</w:t>
      </w:r>
      <w:r w:rsidR="007F5DA5">
        <w:rPr>
          <w:rFonts w:hint="eastAsia"/>
          <w:b/>
          <w:u w:val="single"/>
          <w:lang w:eastAsia="zh-CN"/>
        </w:rPr>
        <w:t>s</w:t>
      </w:r>
      <w:r w:rsidR="000D3929" w:rsidRPr="002B2F37">
        <w:rPr>
          <w:rFonts w:hint="eastAsia"/>
          <w:b/>
          <w:u w:val="single"/>
          <w:lang w:eastAsia="zh-CN"/>
        </w:rPr>
        <w:t xml:space="preserve"> measurement </w:t>
      </w:r>
      <w:r w:rsidR="000D3929" w:rsidRPr="002B2F37">
        <w:rPr>
          <w:b/>
          <w:u w:val="single"/>
          <w:lang w:eastAsia="zh-CN"/>
        </w:rPr>
        <w:t>results</w:t>
      </w:r>
      <w:r w:rsidR="000D3929" w:rsidRPr="002B2F37">
        <w:rPr>
          <w:rFonts w:hint="eastAsia"/>
          <w:b/>
          <w:u w:val="single"/>
          <w:lang w:eastAsia="zh-CN"/>
        </w:rPr>
        <w:t xml:space="preserve"> to be included into the data pool</w:t>
      </w:r>
    </w:p>
    <w:p w14:paraId="7AD6CB5A" w14:textId="05D4819F" w:rsidR="00CD1CB5" w:rsidRPr="00CD1CB5" w:rsidRDefault="00CD1CB5" w:rsidP="0095552A">
      <w:pPr>
        <w:rPr>
          <w:rFonts w:hint="eastAsia"/>
          <w:b/>
          <w:u w:val="single"/>
          <w:lang w:eastAsia="zh-CN"/>
        </w:rPr>
      </w:pPr>
      <w:ins w:id="22" w:author="Xuan Yi" w:date="2024-05-18T21:43:00Z" w16du:dateUtc="2024-05-18T13:43:00Z">
        <w:r>
          <w:rPr>
            <w:rFonts w:hint="eastAsia"/>
            <w:i/>
            <w:iCs/>
            <w:color w:val="0070C0"/>
            <w:lang w:eastAsia="zh-CN"/>
          </w:rPr>
          <w:t>Moderator</w:t>
        </w:r>
        <w:r>
          <w:rPr>
            <w:i/>
            <w:iCs/>
            <w:color w:val="0070C0"/>
            <w:lang w:eastAsia="zh-CN"/>
          </w:rPr>
          <w:t>’</w:t>
        </w:r>
        <w:r>
          <w:rPr>
            <w:rFonts w:hint="eastAsia"/>
            <w:i/>
            <w:iCs/>
            <w:color w:val="0070C0"/>
            <w:lang w:eastAsia="zh-CN"/>
          </w:rPr>
          <w:t>s note:</w:t>
        </w:r>
      </w:ins>
      <w:ins w:id="23" w:author="Xuan Yi" w:date="2024-05-18T21:44:00Z" w16du:dateUtc="2024-05-18T13:44:00Z">
        <w:r w:rsidR="00CE7F27" w:rsidRPr="00CE7F27">
          <w:rPr>
            <w:rFonts w:hint="eastAsia"/>
            <w:i/>
            <w:iCs/>
            <w:color w:val="0070C0"/>
            <w:lang w:eastAsia="zh-CN"/>
          </w:rPr>
          <w:t xml:space="preserve"> </w:t>
        </w:r>
        <w:r w:rsidR="00CE7F27" w:rsidRPr="00122E24">
          <w:rPr>
            <w:rFonts w:hint="eastAsia"/>
            <w:i/>
            <w:iCs/>
            <w:color w:val="0070C0"/>
            <w:lang w:eastAsia="zh-CN"/>
          </w:rPr>
          <w:t xml:space="preserve">The </w:t>
        </w:r>
        <w:r w:rsidR="00CE7F27">
          <w:rPr>
            <w:rFonts w:hint="eastAsia"/>
            <w:i/>
            <w:iCs/>
            <w:color w:val="0070C0"/>
            <w:lang w:eastAsia="zh-CN"/>
          </w:rPr>
          <w:t>data</w:t>
        </w:r>
        <w:r w:rsidR="00CE7F27" w:rsidRPr="00122E24">
          <w:rPr>
            <w:rFonts w:hint="eastAsia"/>
            <w:i/>
            <w:iCs/>
            <w:color w:val="0070C0"/>
            <w:lang w:eastAsia="zh-CN"/>
          </w:rPr>
          <w:t xml:space="preserve"> analysis is presented in </w:t>
        </w:r>
        <w:r w:rsidR="00CE7F27" w:rsidRPr="009614CE">
          <w:rPr>
            <w:i/>
            <w:iCs/>
            <w:color w:val="0070C0"/>
            <w:lang w:eastAsia="zh-CN"/>
          </w:rPr>
          <w:t>R4-240766</w:t>
        </w:r>
        <w:r w:rsidR="00CE7F27">
          <w:rPr>
            <w:rFonts w:hint="eastAsia"/>
            <w:i/>
            <w:iCs/>
            <w:color w:val="0070C0"/>
            <w:lang w:eastAsia="zh-CN"/>
          </w:rPr>
          <w:t>5</w:t>
        </w:r>
        <w:r w:rsidR="00CE7F27">
          <w:rPr>
            <w:rFonts w:hint="eastAsia"/>
            <w:i/>
            <w:iCs/>
            <w:color w:val="0070C0"/>
            <w:lang w:eastAsia="zh-CN"/>
          </w:rPr>
          <w:t>.</w:t>
        </w:r>
      </w:ins>
      <w:ins w:id="24" w:author="Xuan Yi" w:date="2024-05-18T21:43:00Z" w16du:dateUtc="2024-05-18T13:43:00Z">
        <w:r>
          <w:rPr>
            <w:rFonts w:hint="eastAsia"/>
            <w:i/>
            <w:iCs/>
            <w:color w:val="0070C0"/>
            <w:lang w:eastAsia="zh-CN"/>
          </w:rPr>
          <w:t xml:space="preserve"> </w:t>
        </w:r>
      </w:ins>
      <w:ins w:id="25" w:author="Xuan Yi" w:date="2024-05-18T21:44:00Z" w16du:dateUtc="2024-05-18T13:44:00Z">
        <w:r w:rsidR="00CE7F27">
          <w:rPr>
            <w:rFonts w:hint="eastAsia"/>
            <w:i/>
            <w:iCs/>
            <w:color w:val="0070C0"/>
            <w:lang w:eastAsia="zh-CN"/>
          </w:rPr>
          <w:t>T</w:t>
        </w:r>
      </w:ins>
      <w:ins w:id="26" w:author="Xuan Yi" w:date="2024-05-18T21:43:00Z" w16du:dateUtc="2024-05-18T13:43:00Z">
        <w:r>
          <w:rPr>
            <w:rFonts w:hint="eastAsia"/>
            <w:i/>
            <w:iCs/>
            <w:color w:val="0070C0"/>
            <w:lang w:eastAsia="zh-CN"/>
          </w:rPr>
          <w:t xml:space="preserve">he CDF analysis </w:t>
        </w:r>
        <w:r>
          <w:rPr>
            <w:i/>
            <w:iCs/>
            <w:color w:val="0070C0"/>
            <w:lang w:eastAsia="zh-CN"/>
          </w:rPr>
          <w:t>results</w:t>
        </w:r>
        <w:r>
          <w:rPr>
            <w:rFonts w:hint="eastAsia"/>
            <w:i/>
            <w:iCs/>
            <w:color w:val="0070C0"/>
            <w:lang w:eastAsia="zh-CN"/>
          </w:rPr>
          <w:t xml:space="preserve"> are the same for the four options</w:t>
        </w:r>
      </w:ins>
      <w:ins w:id="27" w:author="Xuan Yi" w:date="2024-05-18T21:44:00Z" w16du:dateUtc="2024-05-18T13:44:00Z">
        <w:r w:rsidR="00CE7F27">
          <w:rPr>
            <w:rFonts w:hint="eastAsia"/>
            <w:i/>
            <w:iCs/>
            <w:color w:val="0070C0"/>
            <w:lang w:eastAsia="zh-CN"/>
          </w:rPr>
          <w:t>.</w:t>
        </w:r>
      </w:ins>
    </w:p>
    <w:p w14:paraId="02103233"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Proposals</w:t>
      </w:r>
    </w:p>
    <w:p w14:paraId="42628659" w14:textId="46C15450" w:rsidR="000D3929" w:rsidRDefault="000D3929" w:rsidP="000D3929">
      <w:pPr>
        <w:pStyle w:val="aff8"/>
        <w:numPr>
          <w:ilvl w:val="1"/>
          <w:numId w:val="4"/>
        </w:numPr>
        <w:overflowPunct/>
        <w:autoSpaceDE/>
        <w:autoSpaceDN/>
        <w:adjustRightInd/>
        <w:spacing w:after="120"/>
        <w:ind w:left="1440" w:firstLineChars="0"/>
        <w:textAlignment w:val="auto"/>
        <w:rPr>
          <w:ins w:id="28" w:author="Xuan Yi" w:date="2024-05-17T16:04:00Z" w16du:dateUtc="2024-05-17T08:04:00Z"/>
          <w:rFonts w:eastAsia="宋体"/>
          <w:szCs w:val="24"/>
          <w:lang w:eastAsia="zh-CN"/>
        </w:rPr>
      </w:pPr>
      <w:del w:id="29" w:author="Xuan Yi" w:date="2024-05-17T16:04:00Z" w16du:dateUtc="2024-05-17T08:04:00Z">
        <w:r w:rsidDel="003D4E5C">
          <w:rPr>
            <w:rFonts w:eastAsia="宋体"/>
            <w:szCs w:val="24"/>
            <w:lang w:eastAsia="zh-CN"/>
          </w:rPr>
          <w:delText>Proposal</w:delText>
        </w:r>
        <w:r w:rsidRPr="00464E92" w:rsidDel="003D4E5C">
          <w:rPr>
            <w:rFonts w:eastAsia="宋体"/>
            <w:szCs w:val="24"/>
            <w:lang w:eastAsia="zh-CN"/>
          </w:rPr>
          <w:delText xml:space="preserve"> </w:delText>
        </w:r>
      </w:del>
      <w:ins w:id="30" w:author="Xuan Yi" w:date="2024-05-17T16:04:00Z" w16du:dateUtc="2024-05-17T08:04:00Z">
        <w:r w:rsidR="003D4E5C">
          <w:rPr>
            <w:rFonts w:eastAsia="宋体" w:hint="eastAsia"/>
            <w:szCs w:val="24"/>
            <w:lang w:eastAsia="zh-CN"/>
          </w:rPr>
          <w:t>Option</w:t>
        </w:r>
        <w:r w:rsidR="003D4E5C" w:rsidRPr="00464E92">
          <w:rPr>
            <w:rFonts w:eastAsia="宋体"/>
            <w:szCs w:val="24"/>
            <w:lang w:eastAsia="zh-CN"/>
          </w:rPr>
          <w:t xml:space="preserve"> </w:t>
        </w:r>
      </w:ins>
      <w:r w:rsidRPr="00464E92">
        <w:rPr>
          <w:rFonts w:eastAsia="宋体"/>
          <w:szCs w:val="24"/>
          <w:lang w:eastAsia="zh-CN"/>
        </w:rPr>
        <w:t>1</w:t>
      </w:r>
      <w:del w:id="31" w:author="Xuan Yi" w:date="2024-05-18T21:41:00Z" w16du:dateUtc="2024-05-18T13:41:00Z">
        <w:r w:rsidDel="002C0FC2">
          <w:rPr>
            <w:rFonts w:eastAsia="宋体" w:hint="eastAsia"/>
            <w:szCs w:val="24"/>
            <w:lang w:eastAsia="zh-CN"/>
          </w:rPr>
          <w:delText xml:space="preserve"> (</w:delText>
        </w:r>
        <w:r w:rsidR="00CC2D77" w:rsidDel="002C0FC2">
          <w:rPr>
            <w:rFonts w:eastAsia="宋体" w:hint="eastAsia"/>
            <w:szCs w:val="24"/>
            <w:lang w:eastAsia="zh-CN"/>
          </w:rPr>
          <w:delText>Apple</w:delText>
        </w:r>
        <w:r w:rsidDel="002C0FC2">
          <w:rPr>
            <w:rFonts w:eastAsia="宋体" w:hint="eastAsia"/>
            <w:szCs w:val="24"/>
            <w:lang w:eastAsia="zh-CN"/>
          </w:rPr>
          <w:delText>)</w:delText>
        </w:r>
      </w:del>
      <w:r>
        <w:rPr>
          <w:rFonts w:eastAsia="宋体" w:hint="eastAsia"/>
          <w:szCs w:val="24"/>
          <w:lang w:eastAsia="zh-CN"/>
        </w:rPr>
        <w:t>:</w:t>
      </w:r>
      <w:r w:rsidRPr="000D3929">
        <w:t xml:space="preserve"> </w:t>
      </w:r>
      <w:ins w:id="32" w:author="Xuan Yi" w:date="2024-05-18T21:42:00Z" w16du:dateUtc="2024-05-18T13:42:00Z">
        <w:r w:rsidR="002C0FC2">
          <w:rPr>
            <w:rFonts w:eastAsia="Heiti SC Light" w:hint="eastAsia"/>
            <w:lang w:eastAsia="zh-CN"/>
          </w:rPr>
          <w:t xml:space="preserve">linear </w:t>
        </w:r>
        <w:r w:rsidR="002C0FC2">
          <w:rPr>
            <w:rFonts w:eastAsia="Heiti SC Light"/>
            <w:lang w:eastAsia="zh-CN"/>
          </w:rPr>
          <w:t>average</w:t>
        </w:r>
        <w:r w:rsidR="002C0FC2">
          <w:rPr>
            <w:rFonts w:eastAsia="Heiti SC Light" w:hint="eastAsia"/>
            <w:lang w:eastAsia="zh-CN"/>
          </w:rPr>
          <w:t xml:space="preserve"> in </w:t>
        </w:r>
        <w:proofErr w:type="spellStart"/>
        <w:r w:rsidR="002C0FC2">
          <w:rPr>
            <w:rFonts w:eastAsia="Heiti SC Light" w:hint="eastAsia"/>
            <w:lang w:eastAsia="zh-CN"/>
          </w:rPr>
          <w:t>mW</w:t>
        </w:r>
        <w:proofErr w:type="spellEnd"/>
        <w:r w:rsidR="002C0FC2">
          <w:rPr>
            <w:rFonts w:eastAsia="Heiti SC Light" w:hint="eastAsia"/>
            <w:lang w:eastAsia="zh-CN"/>
          </w:rPr>
          <w:t xml:space="preserve"> with Lab A</w:t>
        </w:r>
        <w:r w:rsidR="002C0FC2">
          <w:rPr>
            <w:rFonts w:eastAsia="Heiti SC Light"/>
            <w:lang w:eastAsia="zh-CN"/>
          </w:rPr>
          <w:t>’</w:t>
        </w:r>
        <w:r w:rsidR="002C0FC2">
          <w:rPr>
            <w:rFonts w:eastAsia="Heiti SC Light" w:hint="eastAsia"/>
            <w:lang w:eastAsia="zh-CN"/>
          </w:rPr>
          <w:t>s original data</w:t>
        </w:r>
      </w:ins>
      <w:del w:id="33" w:author="Xuan Yi" w:date="2024-05-18T21:42:00Z" w16du:dateUtc="2024-05-18T13:42:00Z">
        <w:r w:rsidR="00CC2D77" w:rsidRPr="00CC2D77" w:rsidDel="002C0FC2">
          <w:rPr>
            <w:rFonts w:eastAsia="宋体"/>
            <w:szCs w:val="24"/>
            <w:lang w:eastAsia="zh-CN"/>
          </w:rPr>
          <w:delText>Calculate the average values for performance requirements based on the technically correct approach, i.e., the linear power average in mW.</w:delText>
        </w:r>
      </w:del>
    </w:p>
    <w:p w14:paraId="5441FCC7" w14:textId="77777777" w:rsidR="002C0FC2" w:rsidRPr="002C0FC2" w:rsidRDefault="003D4E5C" w:rsidP="000D3929">
      <w:pPr>
        <w:pStyle w:val="aff8"/>
        <w:numPr>
          <w:ilvl w:val="1"/>
          <w:numId w:val="4"/>
        </w:numPr>
        <w:overflowPunct/>
        <w:autoSpaceDE/>
        <w:autoSpaceDN/>
        <w:adjustRightInd/>
        <w:spacing w:after="120"/>
        <w:ind w:left="1440" w:firstLineChars="0"/>
        <w:textAlignment w:val="auto"/>
        <w:rPr>
          <w:ins w:id="34" w:author="Xuan Yi" w:date="2024-05-18T21:42:00Z" w16du:dateUtc="2024-05-18T13:42:00Z"/>
          <w:rFonts w:eastAsia="宋体"/>
          <w:szCs w:val="24"/>
          <w:lang w:eastAsia="zh-CN"/>
          <w:rPrChange w:id="35" w:author="Xuan Yi" w:date="2024-05-18T21:42:00Z" w16du:dateUtc="2024-05-18T13:42:00Z">
            <w:rPr>
              <w:ins w:id="36" w:author="Xuan Yi" w:date="2024-05-18T21:42:00Z" w16du:dateUtc="2024-05-18T13:42:00Z"/>
              <w:rFonts w:eastAsia="Heiti SC Light"/>
              <w:lang w:eastAsia="zh-CN"/>
            </w:rPr>
          </w:rPrChange>
        </w:rPr>
      </w:pPr>
      <w:ins w:id="37" w:author="Xuan Yi" w:date="2024-05-17T16:04:00Z" w16du:dateUtc="2024-05-17T08:04:00Z">
        <w:r>
          <w:rPr>
            <w:rFonts w:eastAsia="宋体" w:hint="eastAsia"/>
            <w:szCs w:val="24"/>
            <w:lang w:eastAsia="zh-CN"/>
          </w:rPr>
          <w:t xml:space="preserve">Option 2: </w:t>
        </w:r>
      </w:ins>
      <w:ins w:id="38" w:author="Xuan Yi" w:date="2024-05-18T21:42:00Z" w16du:dateUtc="2024-05-18T13:42:00Z">
        <w:r w:rsidR="002C0FC2">
          <w:rPr>
            <w:rFonts w:eastAsia="Heiti SC Light" w:hint="eastAsia"/>
            <w:lang w:eastAsia="zh-CN"/>
          </w:rPr>
          <w:t>linear average in dB</w:t>
        </w:r>
        <w:r w:rsidR="002C0FC2" w:rsidRPr="009A62CD">
          <w:rPr>
            <w:rFonts w:eastAsia="Heiti SC Light" w:hint="eastAsia"/>
            <w:lang w:eastAsia="zh-CN"/>
          </w:rPr>
          <w:t xml:space="preserve"> </w:t>
        </w:r>
        <w:r w:rsidR="002C0FC2">
          <w:rPr>
            <w:rFonts w:eastAsia="Heiti SC Light" w:hint="eastAsia"/>
            <w:lang w:eastAsia="zh-CN"/>
          </w:rPr>
          <w:t>with Lab A</w:t>
        </w:r>
        <w:r w:rsidR="002C0FC2">
          <w:rPr>
            <w:rFonts w:eastAsia="Heiti SC Light"/>
            <w:lang w:eastAsia="zh-CN"/>
          </w:rPr>
          <w:t>’</w:t>
        </w:r>
        <w:r w:rsidR="002C0FC2">
          <w:rPr>
            <w:rFonts w:eastAsia="Heiti SC Light" w:hint="eastAsia"/>
            <w:lang w:eastAsia="zh-CN"/>
          </w:rPr>
          <w:t>s original data</w:t>
        </w:r>
      </w:ins>
    </w:p>
    <w:p w14:paraId="767BA4C3" w14:textId="77777777" w:rsidR="002C0FC2" w:rsidRPr="002C0FC2" w:rsidRDefault="002C0FC2" w:rsidP="000D3929">
      <w:pPr>
        <w:pStyle w:val="aff8"/>
        <w:numPr>
          <w:ilvl w:val="1"/>
          <w:numId w:val="4"/>
        </w:numPr>
        <w:overflowPunct/>
        <w:autoSpaceDE/>
        <w:autoSpaceDN/>
        <w:adjustRightInd/>
        <w:spacing w:after="120"/>
        <w:ind w:left="1440" w:firstLineChars="0"/>
        <w:textAlignment w:val="auto"/>
        <w:rPr>
          <w:ins w:id="39" w:author="Xuan Yi" w:date="2024-05-18T21:43:00Z" w16du:dateUtc="2024-05-18T13:43:00Z"/>
          <w:rFonts w:eastAsia="宋体"/>
          <w:szCs w:val="24"/>
          <w:lang w:eastAsia="zh-CN"/>
          <w:rPrChange w:id="40" w:author="Xuan Yi" w:date="2024-05-18T21:43:00Z" w16du:dateUtc="2024-05-18T13:43:00Z">
            <w:rPr>
              <w:ins w:id="41" w:author="Xuan Yi" w:date="2024-05-18T21:43:00Z" w16du:dateUtc="2024-05-18T13:43:00Z"/>
              <w:rFonts w:eastAsia="Heiti SC Light"/>
              <w:lang w:eastAsia="zh-CN"/>
            </w:rPr>
          </w:rPrChange>
        </w:rPr>
      </w:pPr>
      <w:ins w:id="42" w:author="Xuan Yi" w:date="2024-05-18T21:42:00Z" w16du:dateUtc="2024-05-18T13:42:00Z">
        <w:r>
          <w:rPr>
            <w:rFonts w:eastAsia="Heiti SC Light" w:hint="eastAsia"/>
            <w:lang w:eastAsia="zh-CN"/>
          </w:rPr>
          <w:t xml:space="preserve">Option 3: </w:t>
        </w:r>
      </w:ins>
      <w:ins w:id="43" w:author="Xuan Yi" w:date="2024-05-18T21:43:00Z" w16du:dateUtc="2024-05-18T13:43:00Z">
        <w:r>
          <w:rPr>
            <w:rFonts w:eastAsia="Heiti SC Light" w:hint="eastAsia"/>
            <w:lang w:eastAsia="zh-CN"/>
          </w:rPr>
          <w:t xml:space="preserve">linear </w:t>
        </w:r>
        <w:r>
          <w:rPr>
            <w:rFonts w:eastAsia="Heiti SC Light"/>
            <w:lang w:eastAsia="zh-CN"/>
          </w:rPr>
          <w:t>average</w:t>
        </w:r>
        <w:r>
          <w:rPr>
            <w:rFonts w:eastAsia="Heiti SC Light" w:hint="eastAsia"/>
            <w:lang w:eastAsia="zh-CN"/>
          </w:rPr>
          <w:t xml:space="preserve"> in </w:t>
        </w:r>
        <w:proofErr w:type="spellStart"/>
        <w:r>
          <w:rPr>
            <w:rFonts w:eastAsia="Heiti SC Light" w:hint="eastAsia"/>
            <w:lang w:eastAsia="zh-CN"/>
          </w:rPr>
          <w:t>mW</w:t>
        </w:r>
        <w:proofErr w:type="spellEnd"/>
        <w:r>
          <w:rPr>
            <w:rFonts w:eastAsia="Heiti SC Light" w:hint="eastAsia"/>
            <w:lang w:eastAsia="zh-CN"/>
          </w:rPr>
          <w:t xml:space="preserve"> with Lab A</w:t>
        </w:r>
        <w:r>
          <w:rPr>
            <w:rFonts w:eastAsia="Heiti SC Light"/>
            <w:lang w:eastAsia="zh-CN"/>
          </w:rPr>
          <w:t>’</w:t>
        </w:r>
        <w:r>
          <w:rPr>
            <w:rFonts w:eastAsia="Heiti SC Light" w:hint="eastAsia"/>
            <w:lang w:eastAsia="zh-CN"/>
          </w:rPr>
          <w:t>s corrected data</w:t>
        </w:r>
      </w:ins>
    </w:p>
    <w:p w14:paraId="38CC34EB" w14:textId="76174EF3" w:rsidR="003D4E5C" w:rsidRPr="00CE1599" w:rsidRDefault="002C0FC2"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ins w:id="44" w:author="Xuan Yi" w:date="2024-05-18T21:43:00Z" w16du:dateUtc="2024-05-18T13:43:00Z">
        <w:r>
          <w:rPr>
            <w:rFonts w:eastAsia="Heiti SC Light" w:hint="eastAsia"/>
            <w:lang w:eastAsia="zh-CN"/>
          </w:rPr>
          <w:t xml:space="preserve">Option 4: </w:t>
        </w:r>
        <w:r w:rsidR="00EA6E6B">
          <w:rPr>
            <w:rFonts w:eastAsia="Heiti SC Light" w:hint="eastAsia"/>
            <w:lang w:eastAsia="zh-CN"/>
          </w:rPr>
          <w:t>linear average in dB with Lab A</w:t>
        </w:r>
        <w:r w:rsidR="00EA6E6B">
          <w:rPr>
            <w:rFonts w:eastAsia="Heiti SC Light"/>
            <w:lang w:eastAsia="zh-CN"/>
          </w:rPr>
          <w:t>’</w:t>
        </w:r>
        <w:r w:rsidR="00EA6E6B">
          <w:rPr>
            <w:rFonts w:eastAsia="Heiti SC Light" w:hint="eastAsia"/>
            <w:lang w:eastAsia="zh-CN"/>
          </w:rPr>
          <w:t>s corrected data</w:t>
        </w:r>
      </w:ins>
    </w:p>
    <w:p w14:paraId="6AFD467D" w14:textId="77777777" w:rsidR="000D3929" w:rsidRPr="00464E92" w:rsidRDefault="000D3929" w:rsidP="000D3929">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393F53E1" w14:textId="48206867" w:rsidR="000D3929" w:rsidRDefault="007F5DA5" w:rsidP="000D3929">
      <w:pPr>
        <w:pStyle w:val="aff8"/>
        <w:numPr>
          <w:ilvl w:val="1"/>
          <w:numId w:val="4"/>
        </w:numPr>
        <w:overflowPunct/>
        <w:autoSpaceDE/>
        <w:autoSpaceDN/>
        <w:adjustRightInd/>
        <w:spacing w:after="120"/>
        <w:ind w:left="1440" w:firstLineChars="0"/>
        <w:textAlignment w:val="auto"/>
        <w:rPr>
          <w:rFonts w:eastAsia="宋体"/>
          <w:szCs w:val="24"/>
          <w:lang w:eastAsia="zh-CN"/>
        </w:rPr>
      </w:pPr>
      <w:del w:id="45" w:author="Xuan Yi" w:date="2024-05-17T16:03:00Z" w16du:dateUtc="2024-05-17T08:03:00Z">
        <w:r w:rsidDel="003D4E5C">
          <w:rPr>
            <w:rFonts w:eastAsia="宋体" w:hint="eastAsia"/>
            <w:szCs w:val="24"/>
            <w:lang w:eastAsia="zh-CN"/>
          </w:rPr>
          <w:delText>Agree to P1</w:delText>
        </w:r>
        <w:r w:rsidR="000D3929" w:rsidDel="003D4E5C">
          <w:rPr>
            <w:rFonts w:eastAsia="宋体" w:hint="eastAsia"/>
            <w:szCs w:val="24"/>
            <w:lang w:eastAsia="zh-CN"/>
          </w:rPr>
          <w:delText xml:space="preserve">. </w:delText>
        </w:r>
        <w:r w:rsidDel="003D4E5C">
          <w:rPr>
            <w:rFonts w:eastAsia="宋体" w:hint="eastAsia"/>
            <w:szCs w:val="24"/>
            <w:lang w:eastAsia="zh-CN"/>
          </w:rPr>
          <w:delText xml:space="preserve">Adopt </w:delText>
        </w:r>
        <w:r w:rsidRPr="00CC2D77" w:rsidDel="003D4E5C">
          <w:rPr>
            <w:rFonts w:eastAsia="宋体" w:hint="eastAsia"/>
            <w:szCs w:val="24"/>
            <w:lang w:eastAsia="zh-CN"/>
          </w:rPr>
          <w:delText>linear</w:delText>
        </w:r>
        <w:r w:rsidDel="003D4E5C">
          <w:rPr>
            <w:rFonts w:eastAsia="宋体" w:hint="eastAsia"/>
            <w:szCs w:val="24"/>
            <w:lang w:eastAsia="zh-CN"/>
          </w:rPr>
          <w:delText xml:space="preserve"> average in mW approach to proceed the </w:delText>
        </w:r>
        <w:r w:rsidRPr="007F5DA5" w:rsidDel="003D4E5C">
          <w:rPr>
            <w:rFonts w:eastAsia="宋体" w:hint="eastAsia"/>
            <w:szCs w:val="24"/>
            <w:lang w:eastAsia="zh-CN"/>
          </w:rPr>
          <w:delText>PAD</w:delText>
        </w:r>
        <w:r w:rsidDel="003D4E5C">
          <w:rPr>
            <w:rFonts w:eastAsia="宋体" w:hint="eastAsia"/>
            <w:szCs w:val="24"/>
            <w:lang w:eastAsia="zh-CN"/>
          </w:rPr>
          <w:delText>s</w:delText>
        </w:r>
        <w:r w:rsidRPr="007F5DA5" w:rsidDel="003D4E5C">
          <w:rPr>
            <w:rFonts w:eastAsia="宋体" w:hint="eastAsia"/>
            <w:szCs w:val="24"/>
            <w:lang w:eastAsia="zh-CN"/>
          </w:rPr>
          <w:delText xml:space="preserve"> measurement results</w:delText>
        </w:r>
        <w:r w:rsidDel="003D4E5C">
          <w:rPr>
            <w:rFonts w:eastAsia="宋体" w:hint="eastAsia"/>
            <w:szCs w:val="24"/>
            <w:lang w:eastAsia="zh-CN"/>
          </w:rPr>
          <w:delText>.</w:delText>
        </w:r>
      </w:del>
      <w:ins w:id="46" w:author="Xuan Yi" w:date="2024-05-17T16:03:00Z" w16du:dateUtc="2024-05-17T08:03:00Z">
        <w:r w:rsidR="003D4E5C">
          <w:rPr>
            <w:rFonts w:eastAsia="宋体" w:hint="eastAsia"/>
            <w:szCs w:val="24"/>
            <w:lang w:eastAsia="zh-CN"/>
          </w:rPr>
          <w:t>Companies are invited to share views.</w:t>
        </w:r>
      </w:ins>
      <w:ins w:id="47" w:author="Xuan Yi" w:date="2024-05-17T16:04:00Z" w16du:dateUtc="2024-05-17T08:04:00Z">
        <w:r w:rsidR="003D4E5C">
          <w:rPr>
            <w:rFonts w:eastAsia="宋体" w:hint="eastAsia"/>
            <w:szCs w:val="24"/>
            <w:lang w:eastAsia="zh-CN"/>
          </w:rPr>
          <w:t xml:space="preserve"> </w:t>
        </w:r>
      </w:ins>
      <w:r>
        <w:rPr>
          <w:rFonts w:eastAsia="宋体" w:hint="eastAsia"/>
          <w:szCs w:val="24"/>
          <w:lang w:eastAsia="zh-CN"/>
        </w:rPr>
        <w:t xml:space="preserve"> </w:t>
      </w:r>
    </w:p>
    <w:p w14:paraId="369E80AE" w14:textId="77777777" w:rsidR="000D3929" w:rsidRDefault="000D3929" w:rsidP="000D3929">
      <w:pPr>
        <w:pStyle w:val="aff8"/>
        <w:overflowPunct/>
        <w:autoSpaceDE/>
        <w:autoSpaceDN/>
        <w:adjustRightInd/>
        <w:spacing w:after="120"/>
        <w:ind w:left="1440" w:firstLineChars="0" w:firstLine="0"/>
        <w:textAlignment w:val="auto"/>
        <w:rPr>
          <w:rFonts w:eastAsia="宋体"/>
          <w:szCs w:val="24"/>
          <w:lang w:eastAsia="zh-CN"/>
        </w:rPr>
      </w:pPr>
    </w:p>
    <w:p w14:paraId="2719C593" w14:textId="1B96340D" w:rsidR="00A805FB" w:rsidRDefault="00A805FB" w:rsidP="00A805FB">
      <w:pPr>
        <w:spacing w:after="120"/>
        <w:rPr>
          <w:b/>
          <w:u w:val="single"/>
          <w:lang w:eastAsia="zh-CN"/>
        </w:rPr>
      </w:pPr>
      <w:r w:rsidRPr="00A805FB">
        <w:rPr>
          <w:b/>
          <w:u w:val="single"/>
          <w:lang w:eastAsia="ko-KR"/>
        </w:rPr>
        <w:t xml:space="preserve">Issue </w:t>
      </w:r>
      <w:r w:rsidR="0046779A">
        <w:rPr>
          <w:rFonts w:hint="eastAsia"/>
          <w:b/>
          <w:u w:val="single"/>
          <w:lang w:eastAsia="zh-CN"/>
        </w:rPr>
        <w:t>3</w:t>
      </w:r>
      <w:r w:rsidRPr="00A805FB">
        <w:rPr>
          <w:b/>
          <w:u w:val="single"/>
          <w:lang w:eastAsia="ko-KR"/>
        </w:rPr>
        <w:t>-3-</w:t>
      </w:r>
      <w:r w:rsidR="0046779A">
        <w:rPr>
          <w:rFonts w:hint="eastAsia"/>
          <w:b/>
          <w:u w:val="single"/>
          <w:lang w:eastAsia="zh-CN"/>
        </w:rPr>
        <w:t>4</w:t>
      </w:r>
      <w:r w:rsidRPr="00A805FB">
        <w:rPr>
          <w:b/>
          <w:u w:val="single"/>
          <w:lang w:eastAsia="ko-KR"/>
        </w:rPr>
        <w:t>:</w:t>
      </w:r>
      <w:r w:rsidRPr="00A805FB">
        <w:rPr>
          <w:rFonts w:hint="eastAsia"/>
          <w:b/>
          <w:u w:val="single"/>
          <w:lang w:eastAsia="zh-CN"/>
        </w:rPr>
        <w:t xml:space="preserve"> </w:t>
      </w:r>
      <w:r w:rsidRPr="00A805FB">
        <w:rPr>
          <w:b/>
          <w:u w:val="single"/>
          <w:lang w:eastAsia="zh-CN"/>
        </w:rPr>
        <w:t>FR2 MIMO OTA performance requirements</w:t>
      </w:r>
    </w:p>
    <w:p w14:paraId="4545ED4E" w14:textId="56DB27E6" w:rsidR="002106EF" w:rsidRDefault="002106EF" w:rsidP="002106EF">
      <w:pPr>
        <w:rPr>
          <w:i/>
          <w:iCs/>
          <w:color w:val="0070C0"/>
          <w:lang w:eastAsia="zh-CN"/>
        </w:rPr>
      </w:pPr>
      <w:r>
        <w:rPr>
          <w:rFonts w:hint="eastAsia"/>
          <w:i/>
          <w:iCs/>
          <w:color w:val="0070C0"/>
          <w:lang w:eastAsia="zh-CN"/>
        </w:rPr>
        <w:t>Moderator</w:t>
      </w:r>
      <w:r>
        <w:rPr>
          <w:i/>
          <w:iCs/>
          <w:color w:val="0070C0"/>
          <w:lang w:eastAsia="zh-CN"/>
        </w:rPr>
        <w:t>’</w:t>
      </w:r>
      <w:r>
        <w:rPr>
          <w:rFonts w:hint="eastAsia"/>
          <w:i/>
          <w:iCs/>
          <w:color w:val="0070C0"/>
          <w:lang w:eastAsia="zh-CN"/>
        </w:rPr>
        <w:t xml:space="preserve">s note: </w:t>
      </w:r>
      <w:r w:rsidRPr="00122E24">
        <w:rPr>
          <w:rFonts w:hint="eastAsia"/>
          <w:i/>
          <w:iCs/>
          <w:color w:val="0070C0"/>
          <w:lang w:eastAsia="zh-CN"/>
        </w:rPr>
        <w:t xml:space="preserve">The CDF analysis is presented in </w:t>
      </w:r>
      <w:r w:rsidRPr="009614CE">
        <w:rPr>
          <w:i/>
          <w:iCs/>
          <w:color w:val="0070C0"/>
          <w:lang w:eastAsia="zh-CN"/>
        </w:rPr>
        <w:t>R4-240766</w:t>
      </w:r>
      <w:r w:rsidR="00A8338C">
        <w:rPr>
          <w:rFonts w:hint="eastAsia"/>
          <w:i/>
          <w:iCs/>
          <w:color w:val="0070C0"/>
          <w:lang w:eastAsia="zh-CN"/>
        </w:rPr>
        <w:t>5</w:t>
      </w:r>
      <w:r>
        <w:rPr>
          <w:rFonts w:hint="eastAsia"/>
          <w:i/>
          <w:iCs/>
          <w:color w:val="0070C0"/>
          <w:lang w:eastAsia="zh-CN"/>
        </w:rPr>
        <w:t xml:space="preserve">. </w:t>
      </w:r>
    </w:p>
    <w:p w14:paraId="7A7D9D71" w14:textId="77777777" w:rsidR="004E6021" w:rsidRPr="004E6021" w:rsidRDefault="004E6021" w:rsidP="004E6021">
      <w:pPr>
        <w:jc w:val="center"/>
        <w:rPr>
          <w:rFonts w:eastAsia="Heiti SC Light"/>
          <w:bCs/>
          <w:color w:val="0070C0"/>
          <w:lang w:eastAsia="zh-CN"/>
        </w:rPr>
      </w:pPr>
      <w:r w:rsidRPr="004E6021">
        <w:rPr>
          <w:rFonts w:eastAsia="Heiti SC Light" w:hint="eastAsia"/>
          <w:bCs/>
          <w:color w:val="0070C0"/>
          <w:lang w:eastAsia="zh-CN"/>
        </w:rPr>
        <w:t>Table 2. Summary of MASC CDF analysis results [dBm/120 kHz]</w:t>
      </w:r>
    </w:p>
    <w:tbl>
      <w:tblPr>
        <w:tblStyle w:val="aff7"/>
        <w:tblW w:w="0" w:type="auto"/>
        <w:jc w:val="center"/>
        <w:tblLook w:val="04A0" w:firstRow="1" w:lastRow="0" w:firstColumn="1" w:lastColumn="0" w:noHBand="0" w:noVBand="1"/>
      </w:tblPr>
      <w:tblGrid>
        <w:gridCol w:w="2830"/>
        <w:gridCol w:w="2670"/>
      </w:tblGrid>
      <w:tr w:rsidR="004E6021" w:rsidRPr="004E6021" w14:paraId="5C5F71DC" w14:textId="77777777" w:rsidTr="004F411B">
        <w:trPr>
          <w:trHeight w:val="283"/>
          <w:jc w:val="center"/>
        </w:trPr>
        <w:tc>
          <w:tcPr>
            <w:tcW w:w="2830" w:type="dxa"/>
            <w:shd w:val="clear" w:color="auto" w:fill="E7E6E6" w:themeFill="background2"/>
            <w:noWrap/>
            <w:vAlign w:val="center"/>
            <w:hideMark/>
          </w:tcPr>
          <w:p w14:paraId="400DF7CE"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Percentile (pass rate)</w:t>
            </w:r>
          </w:p>
        </w:tc>
        <w:tc>
          <w:tcPr>
            <w:tcW w:w="2670" w:type="dxa"/>
            <w:shd w:val="clear" w:color="auto" w:fill="E7E6E6" w:themeFill="background2"/>
            <w:noWrap/>
            <w:vAlign w:val="center"/>
            <w:hideMark/>
          </w:tcPr>
          <w:p w14:paraId="72E87F10" w14:textId="77777777" w:rsidR="004E6021" w:rsidRPr="004E6021" w:rsidRDefault="004E6021" w:rsidP="004F411B">
            <w:pPr>
              <w:jc w:val="center"/>
              <w:rPr>
                <w:rFonts w:eastAsia="Heiti SC Light"/>
                <w:b/>
                <w:bCs/>
                <w:color w:val="0070C0"/>
                <w:lang w:eastAsia="zh-CN"/>
              </w:rPr>
            </w:pPr>
            <w:r w:rsidRPr="004E6021">
              <w:rPr>
                <w:rFonts w:eastAsia="Heiti SC Light"/>
                <w:b/>
                <w:bCs/>
                <w:color w:val="0070C0"/>
                <w:lang w:eastAsia="zh-CN"/>
              </w:rPr>
              <w:t>n261</w:t>
            </w:r>
            <w:r w:rsidRPr="004E6021">
              <w:rPr>
                <w:rFonts w:eastAsia="Heiti SC Light" w:hint="eastAsia"/>
                <w:b/>
                <w:bCs/>
                <w:color w:val="0070C0"/>
                <w:lang w:eastAsia="zh-CN"/>
              </w:rPr>
              <w:t xml:space="preserve"> MASC</w:t>
            </w:r>
            <w:r w:rsidRPr="004E6021">
              <w:rPr>
                <w:rFonts w:eastAsia="Heiti SC Light" w:hint="eastAsia"/>
                <w:b/>
                <w:bCs/>
                <w:color w:val="0070C0"/>
                <w:vertAlign w:val="subscript"/>
                <w:lang w:eastAsia="zh-CN"/>
              </w:rPr>
              <w:t>70</w:t>
            </w:r>
          </w:p>
        </w:tc>
      </w:tr>
      <w:tr w:rsidR="00B51956" w:rsidRPr="004E6021" w14:paraId="46D20DCE" w14:textId="77777777" w:rsidTr="004F411B">
        <w:trPr>
          <w:trHeight w:val="283"/>
          <w:jc w:val="center"/>
        </w:trPr>
        <w:tc>
          <w:tcPr>
            <w:tcW w:w="2830" w:type="dxa"/>
            <w:shd w:val="clear" w:color="auto" w:fill="E7E6E6" w:themeFill="background2"/>
            <w:noWrap/>
            <w:hideMark/>
          </w:tcPr>
          <w:p w14:paraId="549FF83C" w14:textId="77777777" w:rsidR="00B51956" w:rsidRPr="004E6021" w:rsidRDefault="00B51956" w:rsidP="00B51956">
            <w:pPr>
              <w:jc w:val="center"/>
              <w:rPr>
                <w:rFonts w:eastAsia="Heiti SC Light"/>
                <w:b/>
                <w:bCs/>
                <w:color w:val="0070C0"/>
                <w:lang w:eastAsia="zh-CN"/>
              </w:rPr>
            </w:pPr>
            <w:r w:rsidRPr="004E6021">
              <w:rPr>
                <w:rFonts w:eastAsia="Heiti SC Light"/>
                <w:b/>
                <w:bCs/>
                <w:color w:val="0070C0"/>
                <w:lang w:eastAsia="zh-CN"/>
              </w:rPr>
              <w:t>80%-tile</w:t>
            </w:r>
          </w:p>
        </w:tc>
        <w:tc>
          <w:tcPr>
            <w:tcW w:w="2670" w:type="dxa"/>
            <w:noWrap/>
            <w:hideMark/>
          </w:tcPr>
          <w:p w14:paraId="1803048B" w14:textId="257E6038" w:rsidR="00B51956" w:rsidRPr="004E6021" w:rsidRDefault="00B51956" w:rsidP="00B51956">
            <w:pPr>
              <w:jc w:val="center"/>
              <w:rPr>
                <w:rFonts w:eastAsia="Heiti SC Light"/>
                <w:bCs/>
                <w:color w:val="0070C0"/>
                <w:lang w:eastAsia="zh-CN"/>
              </w:rPr>
            </w:pPr>
            <w:ins w:id="48" w:author="Xuan Yi" w:date="2024-05-18T21:39:00Z" w16du:dateUtc="2024-05-18T13:39:00Z">
              <w:r w:rsidRPr="000A28A5">
                <w:rPr>
                  <w:rFonts w:eastAsia="Heiti SC Light"/>
                  <w:bCs/>
                  <w:color w:val="FF0000"/>
                  <w:lang w:eastAsia="zh-CN"/>
                </w:rPr>
                <w:t>-100.54</w:t>
              </w:r>
            </w:ins>
            <w:del w:id="49" w:author="Xuan Yi" w:date="2024-05-18T21:39:00Z" w16du:dateUtc="2024-05-18T13:39:00Z">
              <w:r w:rsidRPr="004E6021" w:rsidDel="00B51956">
                <w:rPr>
                  <w:rFonts w:eastAsia="Heiti SC Light"/>
                  <w:bCs/>
                  <w:color w:val="0070C0"/>
                  <w:lang w:eastAsia="zh-CN"/>
                </w:rPr>
                <w:delText xml:space="preserve">-102.33 </w:delText>
              </w:r>
            </w:del>
          </w:p>
        </w:tc>
      </w:tr>
      <w:tr w:rsidR="00B51956" w:rsidRPr="004E6021" w14:paraId="304F3FB9" w14:textId="77777777" w:rsidTr="004F411B">
        <w:trPr>
          <w:trHeight w:val="283"/>
          <w:jc w:val="center"/>
        </w:trPr>
        <w:tc>
          <w:tcPr>
            <w:tcW w:w="2830" w:type="dxa"/>
            <w:shd w:val="clear" w:color="auto" w:fill="E7E6E6" w:themeFill="background2"/>
            <w:noWrap/>
            <w:hideMark/>
          </w:tcPr>
          <w:p w14:paraId="0368725A" w14:textId="77777777" w:rsidR="00B51956" w:rsidRPr="004E6021" w:rsidRDefault="00B51956" w:rsidP="00B51956">
            <w:pPr>
              <w:jc w:val="center"/>
              <w:rPr>
                <w:rFonts w:eastAsia="Heiti SC Light"/>
                <w:b/>
                <w:bCs/>
                <w:color w:val="0070C0"/>
                <w:lang w:eastAsia="zh-CN"/>
              </w:rPr>
            </w:pPr>
            <w:r w:rsidRPr="004E6021">
              <w:rPr>
                <w:rFonts w:eastAsia="Heiti SC Light"/>
                <w:b/>
                <w:bCs/>
                <w:color w:val="0070C0"/>
                <w:lang w:eastAsia="zh-CN"/>
              </w:rPr>
              <w:t>85%-tile</w:t>
            </w:r>
          </w:p>
        </w:tc>
        <w:tc>
          <w:tcPr>
            <w:tcW w:w="2670" w:type="dxa"/>
            <w:noWrap/>
            <w:hideMark/>
          </w:tcPr>
          <w:p w14:paraId="58F7AA5B" w14:textId="7321E4E3" w:rsidR="00B51956" w:rsidRPr="004E6021" w:rsidRDefault="00B51956" w:rsidP="00B51956">
            <w:pPr>
              <w:jc w:val="center"/>
              <w:rPr>
                <w:rFonts w:eastAsia="Heiti SC Light"/>
                <w:bCs/>
                <w:color w:val="0070C0"/>
                <w:lang w:eastAsia="zh-CN"/>
              </w:rPr>
            </w:pPr>
            <w:ins w:id="50" w:author="Xuan Yi" w:date="2024-05-18T21:39:00Z" w16du:dateUtc="2024-05-18T13:39:00Z">
              <w:r w:rsidRPr="000A28A5">
                <w:rPr>
                  <w:rFonts w:eastAsia="Heiti SC Light"/>
                  <w:bCs/>
                  <w:color w:val="FF0000"/>
                  <w:lang w:eastAsia="zh-CN"/>
                </w:rPr>
                <w:t>-100.26</w:t>
              </w:r>
            </w:ins>
            <w:del w:id="51" w:author="Xuan Yi" w:date="2024-05-18T21:39:00Z" w16du:dateUtc="2024-05-18T13:39:00Z">
              <w:r w:rsidRPr="004E6021" w:rsidDel="006E32A6">
                <w:rPr>
                  <w:rFonts w:eastAsia="Heiti SC Light"/>
                  <w:bCs/>
                  <w:color w:val="0070C0"/>
                  <w:lang w:eastAsia="zh-CN"/>
                </w:rPr>
                <w:delText xml:space="preserve">-102.02 </w:delText>
              </w:r>
            </w:del>
          </w:p>
        </w:tc>
      </w:tr>
      <w:tr w:rsidR="00B51956" w:rsidRPr="004E6021" w14:paraId="74B69852" w14:textId="77777777" w:rsidTr="004F411B">
        <w:trPr>
          <w:trHeight w:val="283"/>
          <w:jc w:val="center"/>
        </w:trPr>
        <w:tc>
          <w:tcPr>
            <w:tcW w:w="2830" w:type="dxa"/>
            <w:shd w:val="clear" w:color="auto" w:fill="E7E6E6" w:themeFill="background2"/>
            <w:noWrap/>
            <w:hideMark/>
          </w:tcPr>
          <w:p w14:paraId="6B4C6DCD" w14:textId="77777777" w:rsidR="00B51956" w:rsidRPr="004E6021" w:rsidRDefault="00B51956" w:rsidP="00B51956">
            <w:pPr>
              <w:jc w:val="center"/>
              <w:rPr>
                <w:rFonts w:eastAsia="Heiti SC Light"/>
                <w:b/>
                <w:bCs/>
                <w:color w:val="0070C0"/>
                <w:lang w:eastAsia="zh-CN"/>
              </w:rPr>
            </w:pPr>
            <w:r w:rsidRPr="004E6021">
              <w:rPr>
                <w:rFonts w:eastAsia="Heiti SC Light"/>
                <w:b/>
                <w:bCs/>
                <w:color w:val="0070C0"/>
                <w:lang w:eastAsia="zh-CN"/>
              </w:rPr>
              <w:t>90%-tile</w:t>
            </w:r>
          </w:p>
        </w:tc>
        <w:tc>
          <w:tcPr>
            <w:tcW w:w="2670" w:type="dxa"/>
            <w:noWrap/>
            <w:hideMark/>
          </w:tcPr>
          <w:p w14:paraId="6E1D4A41" w14:textId="790894CD" w:rsidR="00B51956" w:rsidRPr="004E6021" w:rsidRDefault="00B51956" w:rsidP="00B51956">
            <w:pPr>
              <w:jc w:val="center"/>
              <w:rPr>
                <w:rFonts w:eastAsia="Heiti SC Light"/>
                <w:bCs/>
                <w:color w:val="0070C0"/>
                <w:lang w:eastAsia="zh-CN"/>
              </w:rPr>
            </w:pPr>
            <w:ins w:id="52" w:author="Xuan Yi" w:date="2024-05-18T21:39:00Z" w16du:dateUtc="2024-05-18T13:39:00Z">
              <w:r w:rsidRPr="000A28A5">
                <w:rPr>
                  <w:rFonts w:eastAsia="Heiti SC Light"/>
                  <w:bCs/>
                  <w:color w:val="FF0000"/>
                  <w:lang w:eastAsia="zh-CN"/>
                </w:rPr>
                <w:t>-100.1</w:t>
              </w:r>
              <w:r>
                <w:rPr>
                  <w:rFonts w:eastAsia="Heiti SC Light" w:hint="eastAsia"/>
                  <w:bCs/>
                  <w:color w:val="FF0000"/>
                  <w:lang w:eastAsia="zh-CN"/>
                </w:rPr>
                <w:t>1</w:t>
              </w:r>
            </w:ins>
            <w:del w:id="53" w:author="Xuan Yi" w:date="2024-05-18T21:39:00Z" w16du:dateUtc="2024-05-18T13:39:00Z">
              <w:r w:rsidRPr="004E6021" w:rsidDel="006E32A6">
                <w:rPr>
                  <w:rFonts w:eastAsia="Heiti SC Light"/>
                  <w:bCs/>
                  <w:color w:val="0070C0"/>
                  <w:lang w:eastAsia="zh-CN"/>
                </w:rPr>
                <w:delText xml:space="preserve">-101.56 </w:delText>
              </w:r>
            </w:del>
          </w:p>
        </w:tc>
      </w:tr>
      <w:tr w:rsidR="00B51956" w:rsidRPr="004E6021" w14:paraId="7456982A" w14:textId="77777777" w:rsidTr="004F411B">
        <w:trPr>
          <w:trHeight w:val="292"/>
          <w:jc w:val="center"/>
        </w:trPr>
        <w:tc>
          <w:tcPr>
            <w:tcW w:w="2830" w:type="dxa"/>
            <w:shd w:val="clear" w:color="auto" w:fill="E7E6E6" w:themeFill="background2"/>
            <w:noWrap/>
            <w:hideMark/>
          </w:tcPr>
          <w:p w14:paraId="1BFE739C" w14:textId="77777777" w:rsidR="00B51956" w:rsidRPr="004E6021" w:rsidRDefault="00B51956" w:rsidP="00B51956">
            <w:pPr>
              <w:jc w:val="center"/>
              <w:rPr>
                <w:rFonts w:eastAsia="Heiti SC Light"/>
                <w:b/>
                <w:bCs/>
                <w:color w:val="0070C0"/>
                <w:lang w:eastAsia="zh-CN"/>
              </w:rPr>
            </w:pPr>
            <w:r w:rsidRPr="004E6021">
              <w:rPr>
                <w:rFonts w:eastAsia="Heiti SC Light"/>
                <w:b/>
                <w:bCs/>
                <w:color w:val="0070C0"/>
                <w:lang w:eastAsia="zh-CN"/>
              </w:rPr>
              <w:lastRenderedPageBreak/>
              <w:t>95%-tile</w:t>
            </w:r>
          </w:p>
        </w:tc>
        <w:tc>
          <w:tcPr>
            <w:tcW w:w="2670" w:type="dxa"/>
            <w:noWrap/>
            <w:hideMark/>
          </w:tcPr>
          <w:p w14:paraId="0BA5D7DB" w14:textId="3F675575" w:rsidR="00B51956" w:rsidRPr="004E6021" w:rsidRDefault="00B51956" w:rsidP="00B51956">
            <w:pPr>
              <w:jc w:val="center"/>
              <w:rPr>
                <w:rFonts w:eastAsia="Heiti SC Light"/>
                <w:bCs/>
                <w:color w:val="0070C0"/>
                <w:lang w:eastAsia="zh-CN"/>
              </w:rPr>
            </w:pPr>
            <w:ins w:id="54" w:author="Xuan Yi" w:date="2024-05-18T21:39:00Z" w16du:dateUtc="2024-05-18T13:39:00Z">
              <w:r w:rsidRPr="000A28A5">
                <w:rPr>
                  <w:rFonts w:eastAsia="Heiti SC Light"/>
                  <w:bCs/>
                  <w:lang w:eastAsia="zh-CN"/>
                </w:rPr>
                <w:t>-99.85</w:t>
              </w:r>
              <w:r w:rsidRPr="003E5312">
                <w:rPr>
                  <w:rFonts w:eastAsia="Heiti SC Light"/>
                  <w:bCs/>
                  <w:lang w:eastAsia="zh-CN"/>
                </w:rPr>
                <w:t xml:space="preserve"> </w:t>
              </w:r>
            </w:ins>
            <w:del w:id="55" w:author="Xuan Yi" w:date="2024-05-18T21:39:00Z" w16du:dateUtc="2024-05-18T13:39:00Z">
              <w:r w:rsidRPr="004E6021" w:rsidDel="006E32A6">
                <w:rPr>
                  <w:rFonts w:eastAsia="Heiti SC Light"/>
                  <w:bCs/>
                  <w:color w:val="0070C0"/>
                  <w:lang w:eastAsia="zh-CN"/>
                </w:rPr>
                <w:delText xml:space="preserve">-100.56 </w:delText>
              </w:r>
            </w:del>
          </w:p>
        </w:tc>
      </w:tr>
      <w:tr w:rsidR="00B51956" w:rsidRPr="004E6021" w14:paraId="42065E5B" w14:textId="77777777" w:rsidTr="004F411B">
        <w:trPr>
          <w:trHeight w:val="403"/>
          <w:jc w:val="center"/>
        </w:trPr>
        <w:tc>
          <w:tcPr>
            <w:tcW w:w="2830" w:type="dxa"/>
            <w:shd w:val="clear" w:color="auto" w:fill="E7E6E6" w:themeFill="background2"/>
            <w:noWrap/>
            <w:hideMark/>
          </w:tcPr>
          <w:p w14:paraId="39187885" w14:textId="77777777" w:rsidR="00B51956" w:rsidRPr="004E6021" w:rsidRDefault="00B51956" w:rsidP="00B51956">
            <w:pPr>
              <w:jc w:val="center"/>
              <w:rPr>
                <w:rFonts w:eastAsia="Heiti SC Light"/>
                <w:bCs/>
                <w:color w:val="0070C0"/>
                <w:lang w:eastAsia="zh-CN"/>
              </w:rPr>
            </w:pPr>
            <w:r w:rsidRPr="004E6021">
              <w:rPr>
                <w:rFonts w:eastAsia="Heiti SC Light"/>
                <w:bCs/>
                <w:color w:val="0070C0"/>
                <w:lang w:eastAsia="zh-CN"/>
              </w:rPr>
              <w:t>Amount of DUT samples</w:t>
            </w:r>
          </w:p>
        </w:tc>
        <w:tc>
          <w:tcPr>
            <w:tcW w:w="2670" w:type="dxa"/>
            <w:noWrap/>
            <w:hideMark/>
          </w:tcPr>
          <w:p w14:paraId="7AD46A7E" w14:textId="75AEEBD6" w:rsidR="00B51956" w:rsidRPr="004E6021" w:rsidRDefault="00B51956" w:rsidP="00B51956">
            <w:pPr>
              <w:jc w:val="center"/>
              <w:rPr>
                <w:rFonts w:eastAsia="Heiti SC Light" w:hint="eastAsia"/>
                <w:bCs/>
                <w:color w:val="0070C0"/>
                <w:lang w:eastAsia="zh-CN"/>
              </w:rPr>
            </w:pPr>
            <w:ins w:id="56" w:author="Xuan Yi" w:date="2024-05-18T21:39:00Z" w16du:dateUtc="2024-05-18T13:39:00Z">
              <w:r w:rsidRPr="003E5312">
                <w:rPr>
                  <w:rFonts w:eastAsia="Heiti SC Light"/>
                  <w:bCs/>
                  <w:lang w:eastAsia="zh-CN"/>
                </w:rPr>
                <w:t>1</w:t>
              </w:r>
              <w:r>
                <w:rPr>
                  <w:rFonts w:eastAsia="Heiti SC Light" w:hint="eastAsia"/>
                  <w:bCs/>
                  <w:lang w:eastAsia="zh-CN"/>
                </w:rPr>
                <w:t>3</w:t>
              </w:r>
            </w:ins>
            <w:del w:id="57" w:author="Xuan Yi" w:date="2024-05-18T21:39:00Z" w16du:dateUtc="2024-05-18T13:39:00Z">
              <w:r w:rsidRPr="004E6021" w:rsidDel="00B51956">
                <w:rPr>
                  <w:rFonts w:eastAsia="Heiti SC Light"/>
                  <w:bCs/>
                  <w:color w:val="0070C0"/>
                  <w:lang w:eastAsia="zh-CN"/>
                </w:rPr>
                <w:delText>10</w:delText>
              </w:r>
            </w:del>
          </w:p>
        </w:tc>
      </w:tr>
    </w:tbl>
    <w:p w14:paraId="3DF23BD7" w14:textId="77777777" w:rsidR="004E6021" w:rsidRDefault="004E6021" w:rsidP="002106EF">
      <w:pPr>
        <w:rPr>
          <w:i/>
          <w:iCs/>
          <w:color w:val="0070C0"/>
          <w:lang w:eastAsia="zh-CN"/>
        </w:rPr>
      </w:pPr>
    </w:p>
    <w:p w14:paraId="1187E1DB" w14:textId="1C7A6C8F" w:rsidR="00640F6E" w:rsidRPr="004E6021" w:rsidRDefault="00640F6E" w:rsidP="002106EF">
      <w:pPr>
        <w:rPr>
          <w:i/>
          <w:iCs/>
          <w:color w:val="0070C0"/>
          <w:lang w:eastAsia="zh-CN"/>
        </w:rPr>
      </w:pPr>
      <w:r>
        <w:rPr>
          <w:rFonts w:hint="eastAsia"/>
          <w:i/>
          <w:iCs/>
          <w:color w:val="0070C0"/>
          <w:lang w:eastAsia="zh-CN"/>
        </w:rPr>
        <w:t xml:space="preserve">Recommended TT for band n261 was defined as </w:t>
      </w:r>
      <w:r w:rsidRPr="00640F6E">
        <w:rPr>
          <w:i/>
          <w:iCs/>
          <w:color w:val="0070C0"/>
          <w:lang w:eastAsia="zh-CN"/>
        </w:rPr>
        <w:t xml:space="preserve">2.525 </w:t>
      </w:r>
      <w:proofErr w:type="spellStart"/>
      <w:r w:rsidRPr="00640F6E">
        <w:rPr>
          <w:i/>
          <w:iCs/>
          <w:color w:val="0070C0"/>
          <w:lang w:eastAsia="zh-CN"/>
        </w:rPr>
        <w:t>dB</w:t>
      </w:r>
      <w:r>
        <w:rPr>
          <w:rFonts w:hint="eastAsia"/>
          <w:i/>
          <w:iCs/>
          <w:color w:val="0070C0"/>
          <w:lang w:eastAsia="zh-CN"/>
        </w:rPr>
        <w:t>.</w:t>
      </w:r>
      <w:proofErr w:type="spellEnd"/>
      <w:r>
        <w:rPr>
          <w:rFonts w:hint="eastAsia"/>
          <w:i/>
          <w:iCs/>
          <w:color w:val="0070C0"/>
          <w:lang w:eastAsia="zh-CN"/>
        </w:rPr>
        <w:t xml:space="preserve"> </w:t>
      </w:r>
    </w:p>
    <w:p w14:paraId="04447546" w14:textId="77777777" w:rsidR="00A805FB" w:rsidRPr="00464E92"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Proposals</w:t>
      </w:r>
    </w:p>
    <w:p w14:paraId="210C98A9" w14:textId="7602C9C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宋体"/>
          <w:szCs w:val="24"/>
          <w:lang w:eastAsia="zh-CN"/>
        </w:rPr>
        <w:t>Proposal 1</w:t>
      </w:r>
      <w:r w:rsidRPr="002C1271">
        <w:rPr>
          <w:rFonts w:hint="eastAsia"/>
          <w:szCs w:val="24"/>
          <w:lang w:eastAsia="zh-CN"/>
        </w:rPr>
        <w:t xml:space="preserve"> (Qualcomm): </w:t>
      </w:r>
      <w:r w:rsidR="007D238B" w:rsidRPr="002C1271">
        <w:rPr>
          <w:szCs w:val="24"/>
          <w:lang w:eastAsia="zh-CN"/>
        </w:rPr>
        <w:t>RAN4 take 85% as the threshold percentile at CDF curve as the starting point and further discuss the final limit.</w:t>
      </w:r>
    </w:p>
    <w:p w14:paraId="6B6A79BE" w14:textId="14452D8C" w:rsidR="00A805FB" w:rsidRPr="002C1271"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C1271">
        <w:rPr>
          <w:rFonts w:eastAsiaTheme="minorEastAsia" w:hint="eastAsia"/>
          <w:szCs w:val="24"/>
          <w:lang w:eastAsia="zh-CN"/>
        </w:rPr>
        <w:t xml:space="preserve">Proposal 2 (CAICT): </w:t>
      </w:r>
      <w:r w:rsidR="002C1271" w:rsidRPr="002C1271">
        <w:rPr>
          <w:rFonts w:eastAsiaTheme="minorEastAsia"/>
          <w:szCs w:val="24"/>
          <w:lang w:eastAsia="zh-CN"/>
        </w:rPr>
        <w:t>Select the values in the range of 80% ~ 90% percentile of the CDF curve, i.e.,</w:t>
      </w:r>
      <w:ins w:id="58" w:author="Xuan Yi" w:date="2024-05-18T21:40:00Z" w16du:dateUtc="2024-05-18T13:40:00Z">
        <w:r w:rsidR="00332671" w:rsidRPr="00332671">
          <w:t xml:space="preserve"> </w:t>
        </w:r>
        <w:r w:rsidR="00332671" w:rsidRPr="00332671">
          <w:rPr>
            <w:rFonts w:eastAsiaTheme="minorEastAsia"/>
            <w:szCs w:val="24"/>
            <w:lang w:eastAsia="zh-CN"/>
          </w:rPr>
          <w:t>-100.5 ~ -100.1</w:t>
        </w:r>
      </w:ins>
      <w:del w:id="59" w:author="Xuan Yi" w:date="2024-05-18T21:40:00Z" w16du:dateUtc="2024-05-18T13:40:00Z">
        <w:r w:rsidR="002C1271" w:rsidRPr="002C1271" w:rsidDel="00332671">
          <w:rPr>
            <w:rFonts w:eastAsiaTheme="minorEastAsia"/>
            <w:szCs w:val="24"/>
            <w:lang w:eastAsia="zh-CN"/>
          </w:rPr>
          <w:delText xml:space="preserve"> -102.3 ~ -101.6</w:delText>
        </w:r>
      </w:del>
      <w:r w:rsidR="002C1271" w:rsidRPr="002C1271">
        <w:rPr>
          <w:rFonts w:eastAsiaTheme="minorEastAsia"/>
          <w:szCs w:val="24"/>
          <w:lang w:eastAsia="zh-CN"/>
        </w:rPr>
        <w:t xml:space="preserve"> dBm/120 kHz, as starting point for requirement discussion.</w:t>
      </w:r>
    </w:p>
    <w:p w14:paraId="78E58C9C" w14:textId="77777777" w:rsidR="00A805FB" w:rsidRDefault="00A805FB" w:rsidP="00A805FB">
      <w:pPr>
        <w:pStyle w:val="aff8"/>
        <w:numPr>
          <w:ilvl w:val="0"/>
          <w:numId w:val="4"/>
        </w:numPr>
        <w:overflowPunct/>
        <w:autoSpaceDE/>
        <w:autoSpaceDN/>
        <w:adjustRightInd/>
        <w:spacing w:after="120"/>
        <w:ind w:left="720" w:firstLineChars="0"/>
        <w:textAlignment w:val="auto"/>
        <w:rPr>
          <w:rFonts w:eastAsia="宋体"/>
          <w:szCs w:val="24"/>
          <w:lang w:eastAsia="zh-CN"/>
        </w:rPr>
      </w:pPr>
      <w:r w:rsidRPr="00464E92">
        <w:rPr>
          <w:rFonts w:eastAsia="宋体"/>
          <w:szCs w:val="24"/>
          <w:lang w:eastAsia="zh-CN"/>
        </w:rPr>
        <w:t>Recommended WF</w:t>
      </w:r>
    </w:p>
    <w:p w14:paraId="73073D52" w14:textId="03BF67D8" w:rsidR="00A805FB" w:rsidRPr="00464E92" w:rsidRDefault="00A805FB" w:rsidP="00A805FB">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D208616" w14:textId="77777777" w:rsidR="00A805FB" w:rsidRPr="00A805FB" w:rsidRDefault="00A805FB" w:rsidP="00A805FB">
      <w:pPr>
        <w:spacing w:after="120"/>
        <w:rPr>
          <w:szCs w:val="24"/>
          <w:lang w:eastAsia="zh-CN"/>
        </w:rPr>
      </w:pPr>
    </w:p>
    <w:p w14:paraId="046288D5" w14:textId="3BD76655" w:rsidR="00A1217F" w:rsidRPr="00464E92" w:rsidRDefault="00A1217F" w:rsidP="00A1217F">
      <w:pPr>
        <w:pStyle w:val="1"/>
        <w:rPr>
          <w:lang w:val="en-US" w:eastAsia="ja-JP"/>
        </w:rPr>
      </w:pPr>
      <w:r w:rsidRPr="00464E92">
        <w:rPr>
          <w:lang w:val="en-US" w:eastAsia="ja-JP"/>
        </w:rPr>
        <w:t>Topic #</w:t>
      </w:r>
      <w:r w:rsidR="0046779A">
        <w:rPr>
          <w:rFonts w:hint="eastAsia"/>
          <w:lang w:val="en-US" w:eastAsia="zh-CN"/>
        </w:rPr>
        <w:t>4</w:t>
      </w:r>
      <w:r w:rsidRPr="00464E92">
        <w:rPr>
          <w:lang w:val="en-US" w:eastAsia="ja-JP"/>
        </w:rPr>
        <w:t xml:space="preserve">: </w:t>
      </w:r>
      <w:r w:rsidR="006671F5">
        <w:rPr>
          <w:rFonts w:hint="eastAsia"/>
          <w:lang w:val="en-US" w:eastAsia="zh-CN"/>
        </w:rPr>
        <w:t>CR</w:t>
      </w:r>
      <w:r w:rsidR="006671F5">
        <w:rPr>
          <w:lang w:val="en-US" w:eastAsia="ja-JP"/>
        </w:rPr>
        <w:t xml:space="preserve">s to </w:t>
      </w:r>
      <w:r w:rsidR="00BD1338">
        <w:rPr>
          <w:rFonts w:hint="eastAsia"/>
          <w:lang w:val="en-US" w:eastAsia="zh-CN"/>
        </w:rPr>
        <w:t xml:space="preserve">TS 38.151 and </w:t>
      </w:r>
      <w:r w:rsidRPr="00A1217F">
        <w:rPr>
          <w:lang w:val="en-US" w:eastAsia="zh-CN"/>
        </w:rPr>
        <w:t>TR</w:t>
      </w:r>
      <w:r w:rsidR="00BD1338">
        <w:rPr>
          <w:rFonts w:hint="eastAsia"/>
          <w:lang w:val="en-US" w:eastAsia="zh-CN"/>
        </w:rPr>
        <w:t xml:space="preserve"> </w:t>
      </w:r>
      <w:r w:rsidRPr="00A1217F">
        <w:rPr>
          <w:lang w:val="en-US" w:eastAsia="zh-CN"/>
        </w:rPr>
        <w:t>38.761</w:t>
      </w:r>
    </w:p>
    <w:p w14:paraId="1B4283CA" w14:textId="77777777" w:rsidR="00A1217F" w:rsidRPr="00464E92" w:rsidRDefault="00A1217F" w:rsidP="00A1217F">
      <w:pPr>
        <w:rPr>
          <w:i/>
          <w:color w:val="0070C0"/>
          <w:lang w:eastAsia="zh-CN"/>
        </w:rPr>
      </w:pPr>
      <w:r w:rsidRPr="00464E92">
        <w:rPr>
          <w:i/>
          <w:color w:val="0070C0"/>
          <w:lang w:eastAsia="zh-CN"/>
        </w:rPr>
        <w:t xml:space="preserve">Main technical topic overview. The structure can be done based on sub-agenda basis. </w:t>
      </w:r>
    </w:p>
    <w:p w14:paraId="61C69913" w14:textId="77777777" w:rsidR="00A1217F" w:rsidRPr="00464E92" w:rsidRDefault="00A1217F" w:rsidP="006D50AB">
      <w:pPr>
        <w:pStyle w:val="2"/>
      </w:pPr>
      <w:r w:rsidRPr="00464E92">
        <w:rPr>
          <w:rFonts w:hint="eastAsia"/>
        </w:rPr>
        <w:t>Companies</w:t>
      </w:r>
      <w:r w:rsidRPr="00464E92">
        <w:t>’ contributions summary</w:t>
      </w:r>
    </w:p>
    <w:tbl>
      <w:tblPr>
        <w:tblStyle w:val="aff7"/>
        <w:tblW w:w="0" w:type="auto"/>
        <w:tblLook w:val="04A0" w:firstRow="1" w:lastRow="0" w:firstColumn="1" w:lastColumn="0" w:noHBand="0" w:noVBand="1"/>
      </w:tblPr>
      <w:tblGrid>
        <w:gridCol w:w="1622"/>
        <w:gridCol w:w="1424"/>
        <w:gridCol w:w="6585"/>
      </w:tblGrid>
      <w:tr w:rsidR="00A1217F" w:rsidRPr="00464E92" w14:paraId="1018BFB2" w14:textId="77777777" w:rsidTr="00D41262">
        <w:trPr>
          <w:trHeight w:val="468"/>
        </w:trPr>
        <w:tc>
          <w:tcPr>
            <w:tcW w:w="1622" w:type="dxa"/>
            <w:vAlign w:val="center"/>
          </w:tcPr>
          <w:p w14:paraId="1AEB4CB0" w14:textId="77777777" w:rsidR="00A1217F" w:rsidRPr="00464E92" w:rsidRDefault="00A1217F" w:rsidP="00D41262">
            <w:pPr>
              <w:spacing w:before="120" w:after="120"/>
              <w:rPr>
                <w:b/>
                <w:bCs/>
              </w:rPr>
            </w:pPr>
            <w:r w:rsidRPr="00464E92">
              <w:rPr>
                <w:b/>
                <w:bCs/>
              </w:rPr>
              <w:t>T-doc number</w:t>
            </w:r>
          </w:p>
        </w:tc>
        <w:tc>
          <w:tcPr>
            <w:tcW w:w="1424" w:type="dxa"/>
            <w:vAlign w:val="center"/>
          </w:tcPr>
          <w:p w14:paraId="4FE9CD29" w14:textId="77777777" w:rsidR="00A1217F" w:rsidRPr="00464E92" w:rsidRDefault="00A1217F" w:rsidP="00D41262">
            <w:pPr>
              <w:spacing w:before="120" w:after="120"/>
              <w:rPr>
                <w:b/>
                <w:bCs/>
              </w:rPr>
            </w:pPr>
            <w:r w:rsidRPr="00464E92">
              <w:rPr>
                <w:b/>
                <w:bCs/>
              </w:rPr>
              <w:t>Company</w:t>
            </w:r>
          </w:p>
        </w:tc>
        <w:tc>
          <w:tcPr>
            <w:tcW w:w="6585" w:type="dxa"/>
            <w:vAlign w:val="center"/>
          </w:tcPr>
          <w:p w14:paraId="577073D6" w14:textId="77777777" w:rsidR="00A1217F" w:rsidRPr="00464E92" w:rsidRDefault="00A1217F" w:rsidP="00D41262">
            <w:pPr>
              <w:spacing w:before="120" w:after="120"/>
              <w:rPr>
                <w:b/>
                <w:bCs/>
              </w:rPr>
            </w:pPr>
            <w:r w:rsidRPr="00464E92">
              <w:rPr>
                <w:b/>
                <w:bCs/>
              </w:rPr>
              <w:t>Proposals / Observations</w:t>
            </w:r>
          </w:p>
        </w:tc>
      </w:tr>
      <w:tr w:rsidR="0047252A" w:rsidRPr="00464E92" w14:paraId="516B46EA" w14:textId="77777777" w:rsidTr="00D41262">
        <w:trPr>
          <w:trHeight w:val="468"/>
        </w:trPr>
        <w:tc>
          <w:tcPr>
            <w:tcW w:w="1622" w:type="dxa"/>
          </w:tcPr>
          <w:p w14:paraId="207ED92C" w14:textId="1F6C15CE" w:rsidR="00F44136" w:rsidRPr="00F44136" w:rsidRDefault="00000000" w:rsidP="00774DBE">
            <w:pPr>
              <w:spacing w:before="120" w:after="120"/>
              <w:rPr>
                <w:rFonts w:eastAsiaTheme="minorEastAsia"/>
                <w:lang w:eastAsia="zh-CN"/>
              </w:rPr>
            </w:pPr>
            <w:hyperlink r:id="rId24" w:history="1">
              <w:r w:rsidR="0047252A">
                <w:rPr>
                  <w:rStyle w:val="af0"/>
                  <w:rFonts w:ascii="Arial" w:hAnsi="Arial" w:cs="Arial"/>
                  <w:b/>
                  <w:bCs/>
                  <w:sz w:val="16"/>
                  <w:szCs w:val="16"/>
                </w:rPr>
                <w:t>R4-2407230</w:t>
              </w:r>
            </w:hyperlink>
            <w:r w:rsidR="00774DBE">
              <w:rPr>
                <w:rStyle w:val="af0"/>
                <w:rFonts w:ascii="Arial" w:eastAsiaTheme="minorEastAsia" w:hAnsi="Arial" w:cs="Arial" w:hint="eastAsia"/>
                <w:b/>
                <w:bCs/>
                <w:sz w:val="16"/>
                <w:szCs w:val="16"/>
                <w:lang w:eastAsia="zh-CN"/>
              </w:rPr>
              <w:t xml:space="preserve"> </w:t>
            </w:r>
            <w:r w:rsidR="00774DBE">
              <w:rPr>
                <w:rFonts w:eastAsiaTheme="minorEastAsia" w:hint="eastAsia"/>
                <w:lang w:eastAsia="zh-CN"/>
              </w:rPr>
              <w:t>(Rel-18 Cat F)</w:t>
            </w:r>
          </w:p>
        </w:tc>
        <w:tc>
          <w:tcPr>
            <w:tcW w:w="1424" w:type="dxa"/>
          </w:tcPr>
          <w:p w14:paraId="3D5E27BB" w14:textId="2E6395FE" w:rsidR="0047252A" w:rsidRPr="00464E92" w:rsidRDefault="0047252A" w:rsidP="0047252A">
            <w:pPr>
              <w:spacing w:before="120" w:after="120"/>
            </w:pPr>
            <w:r>
              <w:rPr>
                <w:rFonts w:ascii="Arial" w:hAnsi="Arial" w:cs="Arial"/>
                <w:sz w:val="16"/>
                <w:szCs w:val="16"/>
              </w:rPr>
              <w:t>Spirent Communications</w:t>
            </w:r>
          </w:p>
        </w:tc>
        <w:tc>
          <w:tcPr>
            <w:tcW w:w="6585" w:type="dxa"/>
          </w:tcPr>
          <w:p w14:paraId="1AB3819B"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Autocorrelation Channel Model Speed Correction</w:t>
            </w:r>
          </w:p>
          <w:p w14:paraId="6026F3FE" w14:textId="39C216A5" w:rsidR="001D66AB" w:rsidRPr="00C23922" w:rsidRDefault="001D66AB" w:rsidP="0047252A">
            <w:pPr>
              <w:spacing w:before="120" w:after="120"/>
              <w:rPr>
                <w:rFonts w:eastAsiaTheme="minorEastAsia"/>
                <w:b/>
                <w:bCs/>
                <w:lang w:eastAsia="zh-CN"/>
              </w:rPr>
            </w:pPr>
            <w:r w:rsidRPr="00C23922">
              <w:rPr>
                <w:rFonts w:hint="eastAsia"/>
                <w:b/>
                <w:bCs/>
                <w:noProof/>
                <w:lang w:eastAsia="zh-CN"/>
              </w:rPr>
              <w:t xml:space="preserve">Summary: </w:t>
            </w:r>
            <w:r w:rsidRPr="00C23922">
              <w:rPr>
                <w:b/>
                <w:bCs/>
                <w:noProof/>
                <w:lang w:eastAsia="zh-CN"/>
              </w:rPr>
              <w:t>Speed in Table D3.3-3 mobile speed needs to be 12km/hr instead of 3km/hr</w:t>
            </w:r>
          </w:p>
        </w:tc>
      </w:tr>
      <w:tr w:rsidR="00774DBE" w:rsidRPr="00464E92" w14:paraId="100C659D" w14:textId="77777777" w:rsidTr="00D41262">
        <w:trPr>
          <w:trHeight w:val="468"/>
        </w:trPr>
        <w:tc>
          <w:tcPr>
            <w:tcW w:w="1622" w:type="dxa"/>
          </w:tcPr>
          <w:p w14:paraId="3DCD62E7" w14:textId="4BD0450E" w:rsidR="00774DBE" w:rsidRPr="00774DBE" w:rsidRDefault="00774DBE" w:rsidP="00774DBE">
            <w:pPr>
              <w:spacing w:before="120" w:after="120"/>
              <w:rPr>
                <w:rFonts w:eastAsiaTheme="minorEastAsia"/>
                <w:lang w:eastAsia="zh-CN"/>
              </w:rPr>
            </w:pPr>
            <w:r>
              <w:rPr>
                <w:rFonts w:ascii="Arial" w:hAnsi="Arial" w:cs="Arial"/>
                <w:color w:val="000000"/>
                <w:sz w:val="16"/>
                <w:szCs w:val="16"/>
              </w:rPr>
              <w:t>R4-2407444</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Rel-18 Cat A)</w:t>
            </w:r>
          </w:p>
        </w:tc>
        <w:tc>
          <w:tcPr>
            <w:tcW w:w="1424" w:type="dxa"/>
          </w:tcPr>
          <w:p w14:paraId="0B580732" w14:textId="6AD6DC71"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4B18C362" w14:textId="4FD3CB4C"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774DBE" w:rsidRPr="00464E92" w14:paraId="0A439AEF" w14:textId="77777777" w:rsidTr="00D41262">
        <w:trPr>
          <w:trHeight w:val="468"/>
        </w:trPr>
        <w:tc>
          <w:tcPr>
            <w:tcW w:w="1622" w:type="dxa"/>
          </w:tcPr>
          <w:p w14:paraId="382CABA5" w14:textId="34F78F4E" w:rsidR="00774DBE" w:rsidRDefault="00774DBE" w:rsidP="00774DBE">
            <w:pPr>
              <w:spacing w:before="120" w:after="120"/>
            </w:pPr>
            <w:r>
              <w:rPr>
                <w:rFonts w:ascii="Arial" w:hAnsi="Arial" w:cs="Arial"/>
                <w:color w:val="000000"/>
                <w:sz w:val="16"/>
                <w:szCs w:val="16"/>
              </w:rPr>
              <w:t>R4-2407793</w:t>
            </w:r>
            <w:r>
              <w:rPr>
                <w:rFonts w:ascii="Arial" w:eastAsiaTheme="minorEastAsia" w:hAnsi="Arial" w:cs="Arial" w:hint="eastAsia"/>
                <w:color w:val="000000"/>
                <w:sz w:val="16"/>
                <w:szCs w:val="16"/>
                <w:lang w:eastAsia="zh-CN"/>
              </w:rPr>
              <w:t xml:space="preserve"> </w:t>
            </w:r>
            <w:r>
              <w:rPr>
                <w:rFonts w:eastAsiaTheme="minorEastAsia" w:hint="eastAsia"/>
                <w:lang w:eastAsia="zh-CN"/>
              </w:rPr>
              <w:t>(</w:t>
            </w:r>
            <w:r w:rsidR="00267872">
              <w:rPr>
                <w:rFonts w:eastAsiaTheme="minorEastAsia" w:hint="eastAsia"/>
                <w:lang w:eastAsia="zh-CN"/>
              </w:rPr>
              <w:t xml:space="preserve">reserved, </w:t>
            </w:r>
            <w:r>
              <w:rPr>
                <w:rFonts w:eastAsiaTheme="minorEastAsia"/>
                <w:lang w:eastAsia="zh-CN"/>
              </w:rPr>
              <w:t>corresponding</w:t>
            </w:r>
            <w:r>
              <w:rPr>
                <w:rFonts w:eastAsiaTheme="minorEastAsia" w:hint="eastAsia"/>
                <w:lang w:eastAsia="zh-CN"/>
              </w:rPr>
              <w:t xml:space="preserve"> Rel-17 Cat A)</w:t>
            </w:r>
          </w:p>
        </w:tc>
        <w:tc>
          <w:tcPr>
            <w:tcW w:w="1424" w:type="dxa"/>
          </w:tcPr>
          <w:p w14:paraId="24C1A5BF" w14:textId="159D9AC9" w:rsidR="00774DBE" w:rsidRDefault="00774DBE" w:rsidP="00774DBE">
            <w:pPr>
              <w:spacing w:before="120" w:after="120"/>
              <w:rPr>
                <w:rFonts w:ascii="Arial" w:hAnsi="Arial" w:cs="Arial"/>
                <w:sz w:val="16"/>
                <w:szCs w:val="16"/>
              </w:rPr>
            </w:pPr>
            <w:r>
              <w:rPr>
                <w:rFonts w:ascii="Arial" w:hAnsi="Arial" w:cs="Arial"/>
                <w:sz w:val="16"/>
                <w:szCs w:val="16"/>
              </w:rPr>
              <w:t>Spirent Communications</w:t>
            </w:r>
          </w:p>
        </w:tc>
        <w:tc>
          <w:tcPr>
            <w:tcW w:w="6585" w:type="dxa"/>
          </w:tcPr>
          <w:p w14:paraId="34004AD5" w14:textId="51AD254E" w:rsidR="00774DBE" w:rsidRDefault="00774DBE" w:rsidP="00774DBE">
            <w:pPr>
              <w:spacing w:before="120" w:after="120"/>
              <w:rPr>
                <w:rFonts w:ascii="Arial" w:hAnsi="Arial" w:cs="Arial"/>
                <w:sz w:val="16"/>
                <w:szCs w:val="16"/>
              </w:rPr>
            </w:pPr>
            <w:r>
              <w:rPr>
                <w:rFonts w:ascii="Arial" w:hAnsi="Arial" w:cs="Arial"/>
                <w:sz w:val="16"/>
                <w:szCs w:val="16"/>
              </w:rPr>
              <w:t>Autocorrelation Channel Model Speed Correction</w:t>
            </w:r>
          </w:p>
        </w:tc>
      </w:tr>
      <w:tr w:rsidR="0047252A" w:rsidRPr="00464E92" w14:paraId="1E7D6AA6" w14:textId="77777777" w:rsidTr="00D41262">
        <w:trPr>
          <w:trHeight w:val="468"/>
        </w:trPr>
        <w:tc>
          <w:tcPr>
            <w:tcW w:w="1622" w:type="dxa"/>
          </w:tcPr>
          <w:p w14:paraId="18483656" w14:textId="72A48A54" w:rsidR="0047252A" w:rsidRPr="00464E92" w:rsidRDefault="00000000" w:rsidP="0047252A">
            <w:pPr>
              <w:spacing w:before="120" w:after="120"/>
            </w:pPr>
            <w:hyperlink r:id="rId25" w:history="1">
              <w:r w:rsidR="0047252A">
                <w:rPr>
                  <w:rStyle w:val="af0"/>
                  <w:rFonts w:ascii="Arial" w:hAnsi="Arial" w:cs="Arial"/>
                  <w:b/>
                  <w:bCs/>
                  <w:sz w:val="16"/>
                  <w:szCs w:val="16"/>
                </w:rPr>
                <w:t>R4-2407654</w:t>
              </w:r>
            </w:hyperlink>
          </w:p>
        </w:tc>
        <w:tc>
          <w:tcPr>
            <w:tcW w:w="1424" w:type="dxa"/>
          </w:tcPr>
          <w:p w14:paraId="25594DF9" w14:textId="56B4311C" w:rsidR="0047252A" w:rsidRPr="00464E92" w:rsidRDefault="0047252A" w:rsidP="0047252A">
            <w:pPr>
              <w:spacing w:before="120" w:after="120"/>
            </w:pPr>
            <w:r>
              <w:rPr>
                <w:rFonts w:ascii="Arial" w:hAnsi="Arial" w:cs="Arial"/>
                <w:sz w:val="16"/>
                <w:szCs w:val="16"/>
              </w:rPr>
              <w:t>CAICT</w:t>
            </w:r>
          </w:p>
        </w:tc>
        <w:tc>
          <w:tcPr>
            <w:tcW w:w="6585" w:type="dxa"/>
          </w:tcPr>
          <w:p w14:paraId="608ED242"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 xml:space="preserve">CR to 38.151 on FR2 MIMO OTA </w:t>
            </w:r>
            <w:proofErr w:type="spellStart"/>
            <w:r>
              <w:rPr>
                <w:rFonts w:ascii="Arial" w:hAnsi="Arial" w:cs="Arial"/>
                <w:sz w:val="16"/>
                <w:szCs w:val="16"/>
              </w:rPr>
              <w:t>FoM</w:t>
            </w:r>
            <w:proofErr w:type="spellEnd"/>
          </w:p>
          <w:p w14:paraId="6E11086F" w14:textId="546ADD37" w:rsidR="00C23922" w:rsidRPr="00C23922" w:rsidRDefault="00C23922" w:rsidP="0047252A">
            <w:pPr>
              <w:spacing w:before="120" w:after="120"/>
              <w:rPr>
                <w:rFonts w:eastAsiaTheme="minorEastAsia"/>
                <w:b/>
                <w:bCs/>
                <w:lang w:eastAsia="zh-CN"/>
              </w:rPr>
            </w:pPr>
            <w:r w:rsidRPr="00C23922">
              <w:rPr>
                <w:rFonts w:eastAsiaTheme="minorEastAsia" w:hint="eastAsia"/>
                <w:b/>
                <w:bCs/>
                <w:noProof/>
                <w:lang w:eastAsia="zh-CN"/>
              </w:rPr>
              <w:t xml:space="preserve">Summary: </w:t>
            </w:r>
            <w:r w:rsidRPr="00C23922">
              <w:rPr>
                <w:rFonts w:hint="eastAsia"/>
                <w:b/>
                <w:bCs/>
                <w:noProof/>
                <w:lang w:eastAsia="zh-CN"/>
              </w:rPr>
              <w:t>T</w:t>
            </w:r>
            <w:r w:rsidRPr="00C23922">
              <w:rPr>
                <w:b/>
                <w:bCs/>
                <w:noProof/>
              </w:rPr>
              <w:t>he Figure of Merit</w:t>
            </w:r>
            <w:r w:rsidRPr="00C23922">
              <w:rPr>
                <w:rFonts w:hint="eastAsia"/>
                <w:b/>
                <w:bCs/>
                <w:noProof/>
                <w:lang w:eastAsia="zh-CN"/>
              </w:rPr>
              <w:t xml:space="preserve"> and additional criteria for PC1 UE are added based on the agreement in the WF </w:t>
            </w:r>
            <w:r w:rsidRPr="00C23922">
              <w:rPr>
                <w:b/>
                <w:bCs/>
                <w:noProof/>
                <w:lang w:eastAsia="zh-CN"/>
              </w:rPr>
              <w:t>R4-2406083</w:t>
            </w:r>
            <w:r w:rsidRPr="00C23922">
              <w:rPr>
                <w:rFonts w:hint="eastAsia"/>
                <w:b/>
                <w:bCs/>
                <w:noProof/>
                <w:lang w:eastAsia="zh-CN"/>
              </w:rPr>
              <w:t>.</w:t>
            </w:r>
          </w:p>
        </w:tc>
      </w:tr>
      <w:tr w:rsidR="0047252A" w:rsidRPr="00464E92" w14:paraId="04B35CC1" w14:textId="77777777" w:rsidTr="00D41262">
        <w:trPr>
          <w:trHeight w:val="468"/>
        </w:trPr>
        <w:tc>
          <w:tcPr>
            <w:tcW w:w="1622" w:type="dxa"/>
          </w:tcPr>
          <w:p w14:paraId="7C2C0B75" w14:textId="33B8D1EF" w:rsidR="0047252A" w:rsidRPr="007D08F3" w:rsidRDefault="00000000" w:rsidP="0047252A">
            <w:pPr>
              <w:spacing w:before="120" w:after="120"/>
              <w:rPr>
                <w:rFonts w:ascii="Arial" w:eastAsiaTheme="minorEastAsia" w:hAnsi="Arial" w:cs="Arial"/>
                <w:sz w:val="16"/>
                <w:szCs w:val="16"/>
                <w:lang w:eastAsia="zh-CN"/>
              </w:rPr>
            </w:pPr>
            <w:hyperlink r:id="rId26" w:history="1">
              <w:r w:rsidR="0047252A">
                <w:rPr>
                  <w:rStyle w:val="af0"/>
                  <w:rFonts w:ascii="Arial" w:hAnsi="Arial" w:cs="Arial"/>
                  <w:b/>
                  <w:bCs/>
                  <w:sz w:val="16"/>
                  <w:szCs w:val="16"/>
                </w:rPr>
                <w:t>R4-2407655</w:t>
              </w:r>
            </w:hyperlink>
          </w:p>
        </w:tc>
        <w:tc>
          <w:tcPr>
            <w:tcW w:w="1424" w:type="dxa"/>
          </w:tcPr>
          <w:p w14:paraId="40C08263" w14:textId="3D3FE737" w:rsidR="0047252A" w:rsidRPr="007D08F3" w:rsidRDefault="0047252A" w:rsidP="0047252A">
            <w:pPr>
              <w:spacing w:before="120" w:after="120"/>
              <w:rPr>
                <w:rFonts w:ascii="Arial" w:hAnsi="Arial" w:cs="Arial"/>
                <w:sz w:val="16"/>
                <w:szCs w:val="16"/>
              </w:rPr>
            </w:pPr>
            <w:r>
              <w:rPr>
                <w:rFonts w:ascii="Arial" w:hAnsi="Arial" w:cs="Arial"/>
                <w:sz w:val="16"/>
                <w:szCs w:val="16"/>
              </w:rPr>
              <w:t>CAICT</w:t>
            </w:r>
          </w:p>
        </w:tc>
        <w:tc>
          <w:tcPr>
            <w:tcW w:w="6585" w:type="dxa"/>
          </w:tcPr>
          <w:p w14:paraId="3E9929F4"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38.151 on MIMO OTA performance requirements</w:t>
            </w:r>
          </w:p>
          <w:p w14:paraId="3456E59C" w14:textId="496C60CF" w:rsidR="002363B5" w:rsidRPr="002363B5" w:rsidRDefault="002363B5" w:rsidP="0047252A">
            <w:pPr>
              <w:spacing w:before="120" w:after="120"/>
              <w:rPr>
                <w:rFonts w:ascii="Arial" w:eastAsiaTheme="minorEastAsia" w:hAnsi="Arial" w:cs="Arial"/>
                <w:b/>
                <w:bCs/>
                <w:sz w:val="16"/>
                <w:szCs w:val="16"/>
                <w:lang w:eastAsia="zh-CN"/>
              </w:rPr>
            </w:pPr>
            <w:r w:rsidRPr="00C23922">
              <w:rPr>
                <w:rFonts w:eastAsiaTheme="minorEastAsia" w:hint="eastAsia"/>
                <w:b/>
                <w:bCs/>
                <w:noProof/>
                <w:lang w:eastAsia="zh-CN"/>
              </w:rPr>
              <w:t xml:space="preserve">Summary: </w:t>
            </w:r>
            <w:r w:rsidRPr="002363B5">
              <w:rPr>
                <w:rFonts w:hint="eastAsia"/>
                <w:b/>
                <w:bCs/>
                <w:noProof/>
              </w:rPr>
              <w:t>T</w:t>
            </w:r>
            <w:r w:rsidRPr="002363B5">
              <w:rPr>
                <w:b/>
                <w:bCs/>
                <w:noProof/>
              </w:rPr>
              <w:t xml:space="preserve">he </w:t>
            </w:r>
            <w:r w:rsidRPr="002363B5">
              <w:rPr>
                <w:rFonts w:hint="eastAsia"/>
                <w:b/>
                <w:bCs/>
                <w:noProof/>
              </w:rPr>
              <w:t xml:space="preserve">MIMO OTA </w:t>
            </w:r>
            <w:r w:rsidRPr="002363B5">
              <w:rPr>
                <w:b/>
                <w:bCs/>
                <w:noProof/>
              </w:rPr>
              <w:t xml:space="preserve">minimum requirements for </w:t>
            </w:r>
            <w:r w:rsidRPr="002363B5">
              <w:rPr>
                <w:rFonts w:hint="eastAsia"/>
                <w:b/>
                <w:bCs/>
                <w:noProof/>
              </w:rPr>
              <w:t>bands n28, n5, n1, n261 are added.</w:t>
            </w:r>
          </w:p>
        </w:tc>
      </w:tr>
      <w:tr w:rsidR="0047252A" w:rsidRPr="00464E92" w14:paraId="0C3F4A7F" w14:textId="77777777" w:rsidTr="00D41262">
        <w:trPr>
          <w:trHeight w:val="468"/>
        </w:trPr>
        <w:tc>
          <w:tcPr>
            <w:tcW w:w="1622" w:type="dxa"/>
          </w:tcPr>
          <w:p w14:paraId="12CAA76D" w14:textId="2F3A6BCE" w:rsidR="0047252A" w:rsidRDefault="00000000" w:rsidP="0047252A">
            <w:pPr>
              <w:spacing w:before="120" w:after="120"/>
              <w:rPr>
                <w:rFonts w:ascii="Arial" w:hAnsi="Arial" w:cs="Arial"/>
                <w:b/>
                <w:bCs/>
                <w:color w:val="0000FF"/>
                <w:sz w:val="16"/>
                <w:szCs w:val="16"/>
                <w:u w:val="single"/>
              </w:rPr>
            </w:pPr>
            <w:hyperlink r:id="rId27" w:history="1">
              <w:r w:rsidR="0047252A">
                <w:rPr>
                  <w:rStyle w:val="af0"/>
                  <w:rFonts w:ascii="Arial" w:hAnsi="Arial" w:cs="Arial"/>
                  <w:b/>
                  <w:bCs/>
                  <w:sz w:val="16"/>
                  <w:szCs w:val="16"/>
                </w:rPr>
                <w:t>R4-2407901</w:t>
              </w:r>
            </w:hyperlink>
          </w:p>
        </w:tc>
        <w:tc>
          <w:tcPr>
            <w:tcW w:w="1424" w:type="dxa"/>
          </w:tcPr>
          <w:p w14:paraId="0385CCF4" w14:textId="1654E85D" w:rsidR="0047252A" w:rsidRDefault="0047252A" w:rsidP="0047252A">
            <w:pPr>
              <w:spacing w:before="120" w:after="120"/>
              <w:rPr>
                <w:rFonts w:ascii="Arial" w:hAnsi="Arial" w:cs="Arial"/>
                <w:sz w:val="16"/>
                <w:szCs w:val="16"/>
              </w:rPr>
            </w:pPr>
            <w:r>
              <w:rPr>
                <w:rFonts w:ascii="Arial" w:hAnsi="Arial" w:cs="Arial"/>
                <w:sz w:val="16"/>
                <w:szCs w:val="16"/>
              </w:rPr>
              <w:t>Samsung</w:t>
            </w:r>
          </w:p>
        </w:tc>
        <w:tc>
          <w:tcPr>
            <w:tcW w:w="6585" w:type="dxa"/>
          </w:tcPr>
          <w:p w14:paraId="598C0555"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CR to TS 38.151 on introduction of FR2 PC1 MIMO OTA performance metric</w:t>
            </w:r>
          </w:p>
          <w:p w14:paraId="3F1463A3" w14:textId="19C7B93B" w:rsidR="001641D8" w:rsidRPr="001641D8" w:rsidRDefault="001641D8"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1641D8">
              <w:rPr>
                <w:rFonts w:hint="eastAsia"/>
                <w:b/>
                <w:bCs/>
                <w:noProof/>
              </w:rPr>
              <w:t>C</w:t>
            </w:r>
            <w:r w:rsidRPr="001641D8">
              <w:rPr>
                <w:b/>
                <w:bCs/>
                <w:noProof/>
              </w:rPr>
              <w:t>apture the agreed performance metric of FR2 PC1 MIMO OTA into TS 38.151</w:t>
            </w:r>
          </w:p>
        </w:tc>
      </w:tr>
      <w:tr w:rsidR="0047252A" w:rsidRPr="00464E92" w14:paraId="3A7A730E" w14:textId="77777777" w:rsidTr="00D41262">
        <w:trPr>
          <w:trHeight w:val="468"/>
        </w:trPr>
        <w:tc>
          <w:tcPr>
            <w:tcW w:w="1622" w:type="dxa"/>
          </w:tcPr>
          <w:p w14:paraId="1E4DAACA" w14:textId="02667753" w:rsidR="0047252A" w:rsidRDefault="00000000" w:rsidP="0047252A">
            <w:pPr>
              <w:spacing w:before="120" w:after="120"/>
              <w:rPr>
                <w:rFonts w:ascii="Arial" w:hAnsi="Arial" w:cs="Arial"/>
                <w:b/>
                <w:bCs/>
                <w:color w:val="0000FF"/>
                <w:sz w:val="16"/>
                <w:szCs w:val="16"/>
                <w:u w:val="single"/>
              </w:rPr>
            </w:pPr>
            <w:hyperlink r:id="rId28" w:history="1">
              <w:r w:rsidR="0047252A">
                <w:rPr>
                  <w:rStyle w:val="af0"/>
                  <w:rFonts w:ascii="Arial" w:hAnsi="Arial" w:cs="Arial"/>
                  <w:b/>
                  <w:bCs/>
                  <w:sz w:val="16"/>
                  <w:szCs w:val="16"/>
                </w:rPr>
                <w:t>R4-2408733</w:t>
              </w:r>
            </w:hyperlink>
          </w:p>
        </w:tc>
        <w:tc>
          <w:tcPr>
            <w:tcW w:w="1424" w:type="dxa"/>
          </w:tcPr>
          <w:p w14:paraId="249DC8F2" w14:textId="3B270B84" w:rsidR="0047252A" w:rsidRDefault="0047252A" w:rsidP="0047252A">
            <w:pPr>
              <w:spacing w:before="120" w:after="120"/>
              <w:rPr>
                <w:rFonts w:ascii="Arial" w:hAnsi="Arial" w:cs="Arial"/>
                <w:sz w:val="16"/>
                <w:szCs w:val="16"/>
              </w:rPr>
            </w:pPr>
            <w:r>
              <w:rPr>
                <w:rFonts w:ascii="Arial" w:hAnsi="Arial" w:cs="Arial"/>
                <w:sz w:val="16"/>
                <w:szCs w:val="16"/>
              </w:rPr>
              <w:t>MVG</w:t>
            </w:r>
          </w:p>
        </w:tc>
        <w:tc>
          <w:tcPr>
            <w:tcW w:w="6585" w:type="dxa"/>
          </w:tcPr>
          <w:p w14:paraId="3DB00C6C" w14:textId="77777777" w:rsidR="0047252A" w:rsidRDefault="0047252A" w:rsidP="0047252A">
            <w:pPr>
              <w:spacing w:before="120" w:after="120"/>
              <w:rPr>
                <w:rFonts w:ascii="Arial" w:eastAsiaTheme="minorEastAsia" w:hAnsi="Arial" w:cs="Arial"/>
                <w:sz w:val="16"/>
                <w:szCs w:val="16"/>
                <w:lang w:eastAsia="zh-CN"/>
              </w:rPr>
            </w:pPr>
            <w:r>
              <w:rPr>
                <w:rFonts w:ascii="Arial" w:hAnsi="Arial" w:cs="Arial"/>
                <w:sz w:val="16"/>
                <w:szCs w:val="16"/>
              </w:rPr>
              <w:t>Update to FR1 Calibration Procedure</w:t>
            </w:r>
          </w:p>
          <w:p w14:paraId="5432C348" w14:textId="6BD6EA7E" w:rsidR="00F227A4" w:rsidRPr="00F227A4" w:rsidRDefault="00F227A4" w:rsidP="0047252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lastRenderedPageBreak/>
              <w:t xml:space="preserve">Summary: </w:t>
            </w:r>
            <w:r w:rsidRPr="00F227A4">
              <w:rPr>
                <w:b/>
                <w:bCs/>
                <w:noProof/>
              </w:rPr>
              <w:t>Added a note stating that other calibration methods are not excluded.</w:t>
            </w:r>
          </w:p>
        </w:tc>
      </w:tr>
      <w:tr w:rsidR="000441FA" w:rsidRPr="00464E92" w14:paraId="445C80DC" w14:textId="77777777" w:rsidTr="00D41262">
        <w:trPr>
          <w:trHeight w:val="468"/>
        </w:trPr>
        <w:tc>
          <w:tcPr>
            <w:tcW w:w="1622" w:type="dxa"/>
          </w:tcPr>
          <w:p w14:paraId="1AC62E74" w14:textId="4E173D88" w:rsidR="000441FA" w:rsidRDefault="00000000" w:rsidP="000441FA">
            <w:pPr>
              <w:spacing w:before="120" w:after="120"/>
              <w:rPr>
                <w:rFonts w:ascii="Arial" w:hAnsi="Arial" w:cs="Arial"/>
                <w:b/>
                <w:bCs/>
                <w:color w:val="0000FF"/>
                <w:sz w:val="16"/>
                <w:szCs w:val="16"/>
                <w:u w:val="single"/>
              </w:rPr>
            </w:pPr>
            <w:hyperlink r:id="rId29" w:history="1">
              <w:r w:rsidR="000441FA">
                <w:rPr>
                  <w:rStyle w:val="af0"/>
                  <w:rFonts w:ascii="Arial" w:hAnsi="Arial" w:cs="Arial"/>
                  <w:b/>
                  <w:bCs/>
                  <w:sz w:val="16"/>
                  <w:szCs w:val="16"/>
                </w:rPr>
                <w:t>R4-2409125</w:t>
              </w:r>
            </w:hyperlink>
          </w:p>
        </w:tc>
        <w:tc>
          <w:tcPr>
            <w:tcW w:w="1424" w:type="dxa"/>
          </w:tcPr>
          <w:p w14:paraId="3FF0DD01" w14:textId="6CA0563B" w:rsidR="000441FA" w:rsidRDefault="000441FA" w:rsidP="000441FA">
            <w:pPr>
              <w:spacing w:before="120" w:after="120"/>
              <w:rPr>
                <w:rFonts w:ascii="Arial" w:hAnsi="Arial" w:cs="Arial"/>
                <w:sz w:val="16"/>
                <w:szCs w:val="16"/>
              </w:rPr>
            </w:pPr>
            <w:r>
              <w:rPr>
                <w:rFonts w:ascii="Arial" w:hAnsi="Arial" w:cs="Arial"/>
                <w:sz w:val="16"/>
                <w:szCs w:val="16"/>
              </w:rPr>
              <w:t>OPPO</w:t>
            </w:r>
          </w:p>
        </w:tc>
        <w:tc>
          <w:tcPr>
            <w:tcW w:w="6585" w:type="dxa"/>
          </w:tcPr>
          <w:p w14:paraId="4368543F" w14:textId="77777777" w:rsidR="000441FA" w:rsidRDefault="000441FA" w:rsidP="000441FA">
            <w:pPr>
              <w:spacing w:before="120" w:after="120"/>
              <w:rPr>
                <w:rFonts w:ascii="Arial" w:eastAsiaTheme="minorEastAsia" w:hAnsi="Arial" w:cs="Arial"/>
                <w:sz w:val="16"/>
                <w:szCs w:val="16"/>
                <w:lang w:eastAsia="zh-CN"/>
              </w:rPr>
            </w:pPr>
            <w:r>
              <w:rPr>
                <w:rFonts w:ascii="Arial" w:hAnsi="Arial" w:cs="Arial"/>
                <w:sz w:val="16"/>
                <w:szCs w:val="16"/>
              </w:rPr>
              <w:t>Formal CR 38151 Clarification of UE positioning for FR1 MIMO OTA</w:t>
            </w:r>
          </w:p>
          <w:p w14:paraId="165B3713" w14:textId="7CC6BB82" w:rsidR="00060932" w:rsidRPr="00060932" w:rsidRDefault="00060932" w:rsidP="000441FA">
            <w:pPr>
              <w:spacing w:before="120" w:after="120"/>
              <w:rPr>
                <w:rFonts w:ascii="Arial" w:eastAsiaTheme="minorEastAsia" w:hAnsi="Arial" w:cs="Arial"/>
                <w:sz w:val="16"/>
                <w:szCs w:val="16"/>
                <w:lang w:eastAsia="zh-CN"/>
              </w:rPr>
            </w:pPr>
            <w:r w:rsidRPr="00C23922">
              <w:rPr>
                <w:rFonts w:eastAsiaTheme="minorEastAsia" w:hint="eastAsia"/>
                <w:b/>
                <w:bCs/>
                <w:noProof/>
                <w:lang w:eastAsia="zh-CN"/>
              </w:rPr>
              <w:t xml:space="preserve">Summary: </w:t>
            </w:r>
            <w:r w:rsidRPr="00060932">
              <w:rPr>
                <w:b/>
                <w:bCs/>
                <w:noProof/>
              </w:rPr>
              <w:t>Add noise impact evaluation for n28 of Lab 7.</w:t>
            </w:r>
          </w:p>
        </w:tc>
      </w:tr>
      <w:tr w:rsidR="00484876" w:rsidRPr="00464E92" w14:paraId="072B0DF5" w14:textId="77777777" w:rsidTr="00D41262">
        <w:trPr>
          <w:trHeight w:val="468"/>
        </w:trPr>
        <w:tc>
          <w:tcPr>
            <w:tcW w:w="1622" w:type="dxa"/>
          </w:tcPr>
          <w:p w14:paraId="6FFA0BBC" w14:textId="324FF471" w:rsidR="00484876" w:rsidRPr="007D08F3" w:rsidRDefault="00000000" w:rsidP="00484876">
            <w:pPr>
              <w:spacing w:before="120" w:after="120"/>
              <w:rPr>
                <w:rFonts w:ascii="Arial" w:hAnsi="Arial" w:cs="Arial"/>
                <w:sz w:val="16"/>
                <w:szCs w:val="16"/>
              </w:rPr>
            </w:pPr>
            <w:hyperlink r:id="rId30" w:history="1">
              <w:r w:rsidR="00484876">
                <w:rPr>
                  <w:rStyle w:val="af0"/>
                  <w:rFonts w:ascii="Arial" w:hAnsi="Arial" w:cs="Arial"/>
                  <w:b/>
                  <w:bCs/>
                  <w:sz w:val="16"/>
                  <w:szCs w:val="16"/>
                </w:rPr>
                <w:t>R4-2407656</w:t>
              </w:r>
            </w:hyperlink>
          </w:p>
        </w:tc>
        <w:tc>
          <w:tcPr>
            <w:tcW w:w="1424" w:type="dxa"/>
          </w:tcPr>
          <w:p w14:paraId="66A13144" w14:textId="406170A3"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5586CF0A"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 xml:space="preserve">CR to 38.761 on FR1 CDL-C </w:t>
            </w:r>
            <w:proofErr w:type="spellStart"/>
            <w:r>
              <w:rPr>
                <w:rFonts w:ascii="Arial" w:hAnsi="Arial" w:cs="Arial"/>
                <w:sz w:val="16"/>
                <w:szCs w:val="16"/>
              </w:rPr>
              <w:t>UMa</w:t>
            </w:r>
            <w:proofErr w:type="spellEnd"/>
            <w:r>
              <w:rPr>
                <w:rFonts w:ascii="Arial" w:hAnsi="Arial" w:cs="Arial"/>
                <w:sz w:val="16"/>
                <w:szCs w:val="16"/>
              </w:rPr>
              <w:t xml:space="preserve"> channel model validation results</w:t>
            </w:r>
          </w:p>
          <w:p w14:paraId="50EBF537" w14:textId="74423A18"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 xml:space="preserve">CDL-C </w:t>
            </w:r>
            <w:proofErr w:type="spellStart"/>
            <w:r w:rsidRPr="00201B6A">
              <w:rPr>
                <w:rFonts w:hint="eastAsia"/>
                <w:b/>
                <w:bCs/>
                <w:lang w:eastAsia="zh-CN"/>
              </w:rPr>
              <w:t>UMa</w:t>
            </w:r>
            <w:proofErr w:type="spellEnd"/>
            <w:r w:rsidRPr="00201B6A">
              <w:rPr>
                <w:rFonts w:hint="eastAsia"/>
                <w:b/>
                <w:bCs/>
                <w:lang w:eastAsia="zh-CN"/>
              </w:rPr>
              <w:t xml:space="preserve"> channel model validation</w:t>
            </w:r>
            <w:r w:rsidRPr="00201B6A">
              <w:rPr>
                <w:b/>
                <w:bCs/>
                <w:lang w:eastAsia="zh-CN"/>
              </w:rPr>
              <w:t xml:space="preserve"> results for band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R4-2400032</w:t>
            </w:r>
            <w:r w:rsidRPr="00201B6A">
              <w:rPr>
                <w:rFonts w:hint="eastAsia"/>
                <w:b/>
                <w:bCs/>
                <w:lang w:eastAsia="zh-CN"/>
              </w:rPr>
              <w:t xml:space="preserve"> (CAICT), </w:t>
            </w:r>
            <w:r w:rsidRPr="00201B6A">
              <w:rPr>
                <w:b/>
                <w:bCs/>
                <w:lang w:eastAsia="zh-CN"/>
              </w:rPr>
              <w:t>R4-2405313</w:t>
            </w:r>
            <w:r w:rsidRPr="00201B6A">
              <w:rPr>
                <w:rFonts w:hint="eastAsia"/>
                <w:b/>
                <w:bCs/>
                <w:lang w:eastAsia="zh-CN"/>
              </w:rPr>
              <w:t xml:space="preserve"> (CMCC&amp;BUPT).</w:t>
            </w:r>
          </w:p>
        </w:tc>
      </w:tr>
      <w:tr w:rsidR="00484876" w:rsidRPr="00464E92" w14:paraId="2BCECF30" w14:textId="77777777" w:rsidTr="00D41262">
        <w:trPr>
          <w:trHeight w:val="468"/>
        </w:trPr>
        <w:tc>
          <w:tcPr>
            <w:tcW w:w="1622" w:type="dxa"/>
          </w:tcPr>
          <w:p w14:paraId="11A40178" w14:textId="0B940E6D" w:rsidR="00484876" w:rsidRPr="007D08F3" w:rsidRDefault="00000000" w:rsidP="00484876">
            <w:pPr>
              <w:spacing w:before="120" w:after="120"/>
              <w:rPr>
                <w:rFonts w:ascii="Arial" w:hAnsi="Arial" w:cs="Arial"/>
                <w:sz w:val="16"/>
                <w:szCs w:val="16"/>
              </w:rPr>
            </w:pPr>
            <w:hyperlink r:id="rId31" w:history="1">
              <w:r w:rsidR="00484876">
                <w:rPr>
                  <w:rStyle w:val="af0"/>
                  <w:rFonts w:ascii="Arial" w:hAnsi="Arial" w:cs="Arial"/>
                  <w:b/>
                  <w:bCs/>
                  <w:sz w:val="16"/>
                  <w:szCs w:val="16"/>
                </w:rPr>
                <w:t>R4-2407657</w:t>
              </w:r>
            </w:hyperlink>
          </w:p>
        </w:tc>
        <w:tc>
          <w:tcPr>
            <w:tcW w:w="1424" w:type="dxa"/>
          </w:tcPr>
          <w:p w14:paraId="5BD91792" w14:textId="49FA2644"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359923DE"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FR1 channel model validation results</w:t>
            </w:r>
          </w:p>
          <w:p w14:paraId="326A1C5C" w14:textId="10A04E41" w:rsidR="00201B6A" w:rsidRPr="00201B6A" w:rsidRDefault="00201B6A" w:rsidP="00484876">
            <w:pPr>
              <w:spacing w:before="120" w:after="120"/>
              <w:rPr>
                <w:rFonts w:ascii="Arial" w:eastAsiaTheme="minorEastAsia" w:hAnsi="Arial" w:cs="Arial"/>
                <w:b/>
                <w:bCs/>
                <w:sz w:val="16"/>
                <w:szCs w:val="16"/>
                <w:lang w:eastAsia="zh-CN"/>
              </w:rPr>
            </w:pPr>
            <w:r w:rsidRPr="00201B6A">
              <w:rPr>
                <w:rFonts w:eastAsiaTheme="minorEastAsia" w:hint="eastAsia"/>
                <w:b/>
                <w:bCs/>
                <w:noProof/>
                <w:lang w:eastAsia="zh-CN"/>
              </w:rPr>
              <w:t xml:space="preserve">Summary: </w:t>
            </w:r>
            <w:r w:rsidRPr="00201B6A">
              <w:rPr>
                <w:rFonts w:hint="eastAsia"/>
                <w:b/>
                <w:bCs/>
                <w:noProof/>
                <w:lang w:eastAsia="zh-CN"/>
              </w:rPr>
              <w:t>A</w:t>
            </w:r>
            <w:r w:rsidRPr="00201B6A">
              <w:rPr>
                <w:b/>
                <w:bCs/>
                <w:noProof/>
                <w:lang w:eastAsia="zh-CN"/>
              </w:rPr>
              <w:t xml:space="preserve">dd </w:t>
            </w:r>
            <w:r w:rsidRPr="00201B6A">
              <w:rPr>
                <w:rFonts w:hint="eastAsia"/>
                <w:b/>
                <w:bCs/>
                <w:lang w:eastAsia="zh-CN"/>
              </w:rPr>
              <w:t xml:space="preserve">CDL-C </w:t>
            </w:r>
            <w:proofErr w:type="spellStart"/>
            <w:r w:rsidRPr="00201B6A">
              <w:rPr>
                <w:rFonts w:hint="eastAsia"/>
                <w:b/>
                <w:bCs/>
                <w:lang w:eastAsia="zh-CN"/>
              </w:rPr>
              <w:t>UMi</w:t>
            </w:r>
            <w:proofErr w:type="spellEnd"/>
            <w:r w:rsidRPr="00201B6A">
              <w:rPr>
                <w:rFonts w:hint="eastAsia"/>
                <w:b/>
                <w:bCs/>
                <w:lang w:eastAsia="zh-CN"/>
              </w:rPr>
              <w:t xml:space="preserve"> channel model validation</w:t>
            </w:r>
            <w:r w:rsidRPr="00201B6A">
              <w:rPr>
                <w:b/>
                <w:bCs/>
                <w:lang w:eastAsia="zh-CN"/>
              </w:rPr>
              <w:t xml:space="preserve"> results for band</w:t>
            </w:r>
            <w:r w:rsidRPr="00201B6A">
              <w:rPr>
                <w:rFonts w:hint="eastAsia"/>
                <w:b/>
                <w:bCs/>
                <w:lang w:eastAsia="zh-CN"/>
              </w:rPr>
              <w:t>s</w:t>
            </w:r>
            <w:r w:rsidRPr="00201B6A">
              <w:rPr>
                <w:b/>
                <w:bCs/>
                <w:lang w:eastAsia="zh-CN"/>
              </w:rPr>
              <w:t xml:space="preserve"> n</w:t>
            </w:r>
            <w:r w:rsidRPr="00201B6A">
              <w:rPr>
                <w:rFonts w:hint="eastAsia"/>
                <w:b/>
                <w:bCs/>
                <w:lang w:eastAsia="zh-CN"/>
              </w:rPr>
              <w:t>1, n5, n8</w:t>
            </w:r>
            <w:r w:rsidRPr="00201B6A">
              <w:rPr>
                <w:b/>
                <w:bCs/>
                <w:lang w:eastAsia="zh-CN"/>
              </w:rPr>
              <w:t xml:space="preserve"> </w:t>
            </w:r>
            <w:r w:rsidRPr="00201B6A">
              <w:rPr>
                <w:rFonts w:hint="eastAsia"/>
                <w:b/>
                <w:bCs/>
                <w:lang w:eastAsia="zh-CN"/>
              </w:rPr>
              <w:t>submitted by</w:t>
            </w:r>
            <w:r w:rsidRPr="00201B6A">
              <w:rPr>
                <w:b/>
                <w:bCs/>
                <w:lang w:eastAsia="zh-CN"/>
              </w:rPr>
              <w:t xml:space="preserve"> </w:t>
            </w:r>
            <w:r w:rsidRPr="00201B6A">
              <w:rPr>
                <w:rFonts w:hint="eastAsia"/>
                <w:b/>
                <w:bCs/>
                <w:lang w:eastAsia="zh-CN"/>
              </w:rPr>
              <w:t>volunteer labs</w:t>
            </w:r>
            <w:r w:rsidRPr="00201B6A">
              <w:rPr>
                <w:b/>
                <w:bCs/>
                <w:lang w:eastAsia="zh-CN"/>
              </w:rPr>
              <w:t xml:space="preserve"> </w:t>
            </w:r>
            <w:r w:rsidRPr="00201B6A">
              <w:rPr>
                <w:rFonts w:hint="eastAsia"/>
                <w:b/>
                <w:bCs/>
                <w:lang w:eastAsia="zh-CN"/>
              </w:rPr>
              <w:t xml:space="preserve">in </w:t>
            </w:r>
            <w:r w:rsidRPr="00201B6A">
              <w:rPr>
                <w:b/>
                <w:bCs/>
                <w:lang w:eastAsia="zh-CN"/>
              </w:rPr>
              <w:t>R4-2400195</w:t>
            </w:r>
            <w:r w:rsidRPr="00201B6A">
              <w:rPr>
                <w:rFonts w:hint="eastAsia"/>
                <w:b/>
                <w:bCs/>
                <w:lang w:eastAsia="zh-CN"/>
              </w:rPr>
              <w:t xml:space="preserve"> (Apple), </w:t>
            </w:r>
            <w:r w:rsidRPr="00201B6A">
              <w:rPr>
                <w:b/>
                <w:bCs/>
                <w:lang w:eastAsia="zh-CN"/>
              </w:rPr>
              <w:t>R4-2301048</w:t>
            </w:r>
            <w:r w:rsidRPr="00201B6A">
              <w:rPr>
                <w:rFonts w:hint="eastAsia"/>
                <w:b/>
                <w:bCs/>
                <w:lang w:eastAsia="zh-CN"/>
              </w:rPr>
              <w:t xml:space="preserve"> (CAICT),</w:t>
            </w:r>
            <w:r w:rsidRPr="00201B6A">
              <w:rPr>
                <w:b/>
                <w:bCs/>
                <w:lang w:eastAsia="zh-CN"/>
              </w:rPr>
              <w:t xml:space="preserve"> R4-2320068</w:t>
            </w:r>
            <w:r w:rsidRPr="00201B6A">
              <w:rPr>
                <w:rFonts w:hint="eastAsia"/>
                <w:b/>
                <w:bCs/>
                <w:lang w:eastAsia="zh-CN"/>
              </w:rPr>
              <w:t xml:space="preserve">(CAICT), </w:t>
            </w:r>
            <w:r w:rsidRPr="00201B6A">
              <w:rPr>
                <w:b/>
                <w:bCs/>
                <w:lang w:eastAsia="zh-CN"/>
              </w:rPr>
              <w:t>R4-2313899</w:t>
            </w:r>
            <w:r w:rsidRPr="00201B6A">
              <w:rPr>
                <w:rFonts w:hint="eastAsia"/>
                <w:b/>
                <w:bCs/>
                <w:lang w:eastAsia="zh-CN"/>
              </w:rPr>
              <w:t xml:space="preserve"> (CMCC, BUPT), </w:t>
            </w:r>
            <w:r w:rsidRPr="00201B6A">
              <w:rPr>
                <w:b/>
                <w:bCs/>
                <w:lang w:eastAsia="zh-CN"/>
              </w:rPr>
              <w:t>R4-2307506</w:t>
            </w:r>
            <w:r w:rsidRPr="00201B6A">
              <w:rPr>
                <w:rFonts w:hint="eastAsia"/>
                <w:b/>
                <w:bCs/>
                <w:lang w:eastAsia="zh-CN"/>
              </w:rPr>
              <w:t xml:space="preserve"> (MediaTek), </w:t>
            </w:r>
            <w:r w:rsidRPr="00201B6A">
              <w:rPr>
                <w:b/>
                <w:bCs/>
                <w:lang w:eastAsia="zh-CN"/>
              </w:rPr>
              <w:t>R4-2311064</w:t>
            </w:r>
            <w:r w:rsidRPr="00201B6A">
              <w:rPr>
                <w:rFonts w:hint="eastAsia"/>
                <w:b/>
                <w:bCs/>
                <w:lang w:eastAsia="zh-CN"/>
              </w:rPr>
              <w:t xml:space="preserve"> (MediaTek), </w:t>
            </w:r>
            <w:r w:rsidRPr="00201B6A">
              <w:rPr>
                <w:b/>
                <w:bCs/>
                <w:lang w:eastAsia="zh-CN"/>
              </w:rPr>
              <w:t>R4-2401184</w:t>
            </w:r>
            <w:r w:rsidRPr="00201B6A">
              <w:rPr>
                <w:rFonts w:hint="eastAsia"/>
                <w:b/>
                <w:bCs/>
                <w:lang w:eastAsia="zh-CN"/>
              </w:rPr>
              <w:t xml:space="preserve"> (Xiaomi)</w:t>
            </w:r>
          </w:p>
        </w:tc>
      </w:tr>
      <w:tr w:rsidR="00484876" w:rsidRPr="00464E92" w14:paraId="2CFAEE5A" w14:textId="77777777" w:rsidTr="00D41262">
        <w:trPr>
          <w:trHeight w:val="468"/>
        </w:trPr>
        <w:tc>
          <w:tcPr>
            <w:tcW w:w="1622" w:type="dxa"/>
          </w:tcPr>
          <w:p w14:paraId="657AC679" w14:textId="7CBCAF4B" w:rsidR="00484876" w:rsidRPr="007D08F3" w:rsidRDefault="00000000" w:rsidP="00484876">
            <w:pPr>
              <w:spacing w:before="120" w:after="120"/>
              <w:rPr>
                <w:rFonts w:ascii="Arial" w:hAnsi="Arial" w:cs="Arial"/>
                <w:sz w:val="16"/>
                <w:szCs w:val="16"/>
              </w:rPr>
            </w:pPr>
            <w:hyperlink r:id="rId32" w:history="1">
              <w:r w:rsidR="00484876">
                <w:rPr>
                  <w:rStyle w:val="af0"/>
                  <w:rFonts w:ascii="Arial" w:hAnsi="Arial" w:cs="Arial"/>
                  <w:b/>
                  <w:bCs/>
                  <w:sz w:val="16"/>
                  <w:szCs w:val="16"/>
                </w:rPr>
                <w:t>R4-2407658</w:t>
              </w:r>
            </w:hyperlink>
          </w:p>
        </w:tc>
        <w:tc>
          <w:tcPr>
            <w:tcW w:w="1424" w:type="dxa"/>
          </w:tcPr>
          <w:p w14:paraId="321CFB68" w14:textId="6D9DC26F"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7D2854D"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n28 lab alignment campaign</w:t>
            </w:r>
          </w:p>
          <w:p w14:paraId="1CE58A64" w14:textId="2065ED53" w:rsidR="00F81C1F" w:rsidRPr="00F81C1F" w:rsidRDefault="00F81C1F" w:rsidP="00484876">
            <w:pPr>
              <w:spacing w:before="120" w:after="120"/>
              <w:rPr>
                <w:rFonts w:ascii="Arial" w:eastAsiaTheme="minorEastAsia" w:hAnsi="Arial" w:cs="Arial"/>
                <w:b/>
                <w:bCs/>
                <w:sz w:val="16"/>
                <w:szCs w:val="16"/>
                <w:lang w:eastAsia="zh-CN"/>
              </w:rPr>
            </w:pPr>
            <w:r w:rsidRPr="00F81C1F">
              <w:rPr>
                <w:rFonts w:hint="eastAsia"/>
                <w:b/>
                <w:bCs/>
                <w:lang w:eastAsia="zh-CN"/>
              </w:rPr>
              <w:t>Summary: Add Rel-18 FR1 MIMO OTA lab alignment activity measurement results and outcome.</w:t>
            </w:r>
          </w:p>
        </w:tc>
      </w:tr>
      <w:tr w:rsidR="00484876" w:rsidRPr="00464E92" w14:paraId="753F5A90" w14:textId="77777777" w:rsidTr="00D41262">
        <w:trPr>
          <w:trHeight w:val="468"/>
        </w:trPr>
        <w:tc>
          <w:tcPr>
            <w:tcW w:w="1622" w:type="dxa"/>
          </w:tcPr>
          <w:p w14:paraId="58AB4FD3" w14:textId="20FFC4B1" w:rsidR="00484876" w:rsidRPr="007D08F3" w:rsidRDefault="00000000" w:rsidP="00484876">
            <w:pPr>
              <w:spacing w:before="120" w:after="120"/>
              <w:rPr>
                <w:rFonts w:ascii="Arial" w:hAnsi="Arial" w:cs="Arial"/>
                <w:sz w:val="16"/>
                <w:szCs w:val="16"/>
              </w:rPr>
            </w:pPr>
            <w:hyperlink r:id="rId33" w:history="1">
              <w:r w:rsidR="00484876">
                <w:rPr>
                  <w:rStyle w:val="af0"/>
                  <w:rFonts w:ascii="Arial" w:hAnsi="Arial" w:cs="Arial"/>
                  <w:b/>
                  <w:bCs/>
                  <w:sz w:val="16"/>
                  <w:szCs w:val="16"/>
                </w:rPr>
                <w:t>R4-2407659</w:t>
              </w:r>
            </w:hyperlink>
          </w:p>
        </w:tc>
        <w:tc>
          <w:tcPr>
            <w:tcW w:w="1424" w:type="dxa"/>
          </w:tcPr>
          <w:p w14:paraId="3F22262C" w14:textId="0F296FCE" w:rsidR="00484876" w:rsidRPr="007D08F3" w:rsidRDefault="00484876" w:rsidP="00484876">
            <w:pPr>
              <w:spacing w:before="120" w:after="120"/>
              <w:rPr>
                <w:rFonts w:ascii="Arial" w:hAnsi="Arial" w:cs="Arial"/>
                <w:sz w:val="16"/>
                <w:szCs w:val="16"/>
              </w:rPr>
            </w:pPr>
            <w:r>
              <w:rPr>
                <w:rFonts w:ascii="Arial" w:hAnsi="Arial" w:cs="Arial"/>
                <w:sz w:val="16"/>
                <w:szCs w:val="16"/>
              </w:rPr>
              <w:t>CAICT, SAICT</w:t>
            </w:r>
          </w:p>
        </w:tc>
        <w:tc>
          <w:tcPr>
            <w:tcW w:w="6585" w:type="dxa"/>
          </w:tcPr>
          <w:p w14:paraId="43517590" w14:textId="77777777" w:rsidR="00484876" w:rsidRDefault="00484876" w:rsidP="00484876">
            <w:pPr>
              <w:spacing w:before="120" w:after="120"/>
              <w:rPr>
                <w:rFonts w:ascii="Arial" w:eastAsiaTheme="minorEastAsia" w:hAnsi="Arial" w:cs="Arial"/>
                <w:sz w:val="16"/>
                <w:szCs w:val="16"/>
                <w:lang w:eastAsia="zh-CN"/>
              </w:rPr>
            </w:pPr>
            <w:r>
              <w:rPr>
                <w:rFonts w:ascii="Arial" w:hAnsi="Arial" w:cs="Arial"/>
                <w:sz w:val="16"/>
                <w:szCs w:val="16"/>
              </w:rPr>
              <w:t>CR to 38.761 on FR2 lab alignment campaign</w:t>
            </w:r>
          </w:p>
          <w:p w14:paraId="1C1F3BA1" w14:textId="1D7C7761" w:rsidR="00A85D7A" w:rsidRPr="00A85D7A" w:rsidRDefault="00A85D7A" w:rsidP="00484876">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A85D7A">
              <w:rPr>
                <w:rFonts w:hint="eastAsia"/>
                <w:b/>
                <w:bCs/>
                <w:lang w:eastAsia="zh-CN"/>
              </w:rPr>
              <w:t>Add Rel-18 FR2 MIMO OTA lab alignment activity measurement results and outcome.</w:t>
            </w:r>
          </w:p>
        </w:tc>
      </w:tr>
      <w:tr w:rsidR="006458FA" w:rsidRPr="00464E92" w14:paraId="78DC9F1A" w14:textId="77777777" w:rsidTr="00D41262">
        <w:trPr>
          <w:trHeight w:val="468"/>
        </w:trPr>
        <w:tc>
          <w:tcPr>
            <w:tcW w:w="1622" w:type="dxa"/>
          </w:tcPr>
          <w:p w14:paraId="55F06290" w14:textId="50A1B422" w:rsidR="006458FA" w:rsidRPr="007D08F3" w:rsidRDefault="00000000" w:rsidP="006458FA">
            <w:pPr>
              <w:spacing w:before="120" w:after="120"/>
              <w:rPr>
                <w:rFonts w:ascii="Arial" w:hAnsi="Arial" w:cs="Arial"/>
                <w:sz w:val="16"/>
                <w:szCs w:val="16"/>
              </w:rPr>
            </w:pPr>
            <w:hyperlink r:id="rId34" w:history="1">
              <w:r w:rsidR="006458FA">
                <w:rPr>
                  <w:rStyle w:val="af0"/>
                  <w:rFonts w:ascii="Arial" w:hAnsi="Arial" w:cs="Arial"/>
                  <w:b/>
                  <w:bCs/>
                  <w:sz w:val="16"/>
                  <w:szCs w:val="16"/>
                </w:rPr>
                <w:t>R4-2409124</w:t>
              </w:r>
            </w:hyperlink>
          </w:p>
        </w:tc>
        <w:tc>
          <w:tcPr>
            <w:tcW w:w="1424" w:type="dxa"/>
          </w:tcPr>
          <w:p w14:paraId="020200E3" w14:textId="66885C1C" w:rsidR="006458FA" w:rsidRPr="007D08F3" w:rsidRDefault="006458FA" w:rsidP="006458FA">
            <w:pPr>
              <w:spacing w:before="120" w:after="120"/>
              <w:rPr>
                <w:rFonts w:ascii="Arial" w:hAnsi="Arial" w:cs="Arial"/>
                <w:sz w:val="16"/>
                <w:szCs w:val="16"/>
              </w:rPr>
            </w:pPr>
            <w:r>
              <w:rPr>
                <w:rFonts w:ascii="Arial" w:hAnsi="Arial" w:cs="Arial"/>
                <w:sz w:val="16"/>
                <w:szCs w:val="16"/>
              </w:rPr>
              <w:t>OPPO</w:t>
            </w:r>
          </w:p>
        </w:tc>
        <w:tc>
          <w:tcPr>
            <w:tcW w:w="6585" w:type="dxa"/>
          </w:tcPr>
          <w:p w14:paraId="264D4E27" w14:textId="77777777" w:rsidR="006458FA" w:rsidRDefault="006458FA" w:rsidP="006458FA">
            <w:pPr>
              <w:spacing w:before="120" w:after="120"/>
              <w:rPr>
                <w:rFonts w:ascii="Arial" w:eastAsiaTheme="minorEastAsia" w:hAnsi="Arial" w:cs="Arial"/>
                <w:sz w:val="16"/>
                <w:szCs w:val="16"/>
                <w:lang w:eastAsia="zh-CN"/>
              </w:rPr>
            </w:pPr>
            <w:r>
              <w:rPr>
                <w:rFonts w:ascii="Arial" w:hAnsi="Arial" w:cs="Arial"/>
                <w:sz w:val="16"/>
                <w:szCs w:val="16"/>
              </w:rPr>
              <w:t>Formal CR for 38.761 on Lab 7 noise impact evaluation for n28</w:t>
            </w:r>
          </w:p>
          <w:p w14:paraId="21E8BE63" w14:textId="7E683149" w:rsidR="00070948" w:rsidRPr="00070948" w:rsidRDefault="00070948" w:rsidP="006458FA">
            <w:pPr>
              <w:spacing w:before="120" w:after="120"/>
              <w:rPr>
                <w:rFonts w:ascii="Arial" w:eastAsiaTheme="minorEastAsia" w:hAnsi="Arial" w:cs="Arial"/>
                <w:b/>
                <w:bCs/>
                <w:sz w:val="16"/>
                <w:szCs w:val="16"/>
                <w:lang w:eastAsia="zh-CN"/>
              </w:rPr>
            </w:pPr>
            <w:r w:rsidRPr="00F81C1F">
              <w:rPr>
                <w:rFonts w:hint="eastAsia"/>
                <w:b/>
                <w:bCs/>
                <w:lang w:eastAsia="zh-CN"/>
              </w:rPr>
              <w:t xml:space="preserve">Summary: </w:t>
            </w:r>
            <w:r w:rsidRPr="00070948">
              <w:rPr>
                <w:b/>
                <w:bCs/>
                <w:lang w:eastAsia="zh-CN"/>
              </w:rPr>
              <w:t>Add noise impact evaluation for n28 of Lab 7.</w:t>
            </w:r>
          </w:p>
        </w:tc>
      </w:tr>
    </w:tbl>
    <w:p w14:paraId="19C334B7" w14:textId="77777777" w:rsidR="00A1217F" w:rsidRPr="00464E92" w:rsidRDefault="00A1217F" w:rsidP="00A1217F"/>
    <w:p w14:paraId="70CA199C" w14:textId="02179128" w:rsidR="00A1217F" w:rsidRDefault="00F7445D" w:rsidP="006D50AB">
      <w:pPr>
        <w:pStyle w:val="2"/>
      </w:pPr>
      <w:r>
        <w:rPr>
          <w:rFonts w:hint="eastAsia"/>
        </w:rPr>
        <w:t xml:space="preserve">Recommendations </w:t>
      </w:r>
      <w:r w:rsidR="009403AD">
        <w:rPr>
          <w:rFonts w:hint="eastAsia"/>
        </w:rPr>
        <w:t>on</w:t>
      </w:r>
      <w:r>
        <w:rPr>
          <w:rFonts w:hint="eastAsia"/>
        </w:rPr>
        <w:t xml:space="preserve"> the CRs</w:t>
      </w:r>
    </w:p>
    <w:p w14:paraId="085365FE" w14:textId="7A938DBA"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TS 38.151</w:t>
      </w:r>
    </w:p>
    <w:tbl>
      <w:tblPr>
        <w:tblStyle w:val="aff7"/>
        <w:tblW w:w="0" w:type="auto"/>
        <w:tblLook w:val="04A0" w:firstRow="1" w:lastRow="0" w:firstColumn="1" w:lastColumn="0" w:noHBand="0" w:noVBand="1"/>
      </w:tblPr>
      <w:tblGrid>
        <w:gridCol w:w="2263"/>
        <w:gridCol w:w="4962"/>
        <w:gridCol w:w="2406"/>
      </w:tblGrid>
      <w:tr w:rsidR="00240306" w:rsidRPr="00240306" w14:paraId="34796B71" w14:textId="77777777" w:rsidTr="00F7445D">
        <w:tc>
          <w:tcPr>
            <w:tcW w:w="2263" w:type="dxa"/>
          </w:tcPr>
          <w:p w14:paraId="18D0985D" w14:textId="5EE0B7F5" w:rsidR="00F7445D" w:rsidRPr="00240306" w:rsidRDefault="00240306" w:rsidP="002B2F37">
            <w:pPr>
              <w:jc w:val="center"/>
              <w:rPr>
                <w:rFonts w:eastAsiaTheme="minorEastAsia"/>
                <w:b/>
                <w:bCs/>
                <w:lang w:eastAsia="zh-CN"/>
              </w:rPr>
            </w:pPr>
            <w:r>
              <w:rPr>
                <w:rFonts w:eastAsiaTheme="minorEastAsia" w:hint="eastAsia"/>
                <w:b/>
                <w:bCs/>
                <w:lang w:eastAsia="zh-CN"/>
              </w:rPr>
              <w:t>C</w:t>
            </w:r>
            <w:r w:rsidR="00F7445D" w:rsidRPr="00240306">
              <w:rPr>
                <w:rFonts w:eastAsiaTheme="minorEastAsia" w:hint="eastAsia"/>
                <w:b/>
                <w:bCs/>
                <w:lang w:eastAsia="zh-CN"/>
              </w:rPr>
              <w:t>R</w:t>
            </w:r>
          </w:p>
        </w:tc>
        <w:tc>
          <w:tcPr>
            <w:tcW w:w="4962" w:type="dxa"/>
          </w:tcPr>
          <w:p w14:paraId="1571E7A1" w14:textId="1E302E38" w:rsidR="00F7445D" w:rsidRPr="00240306" w:rsidRDefault="00F7445D" w:rsidP="002B2F37">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4DCFB5AC" w14:textId="19012956" w:rsidR="00F7445D" w:rsidRPr="00240306" w:rsidRDefault="00F7445D" w:rsidP="002B2F37">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6846BB46" w14:textId="77777777" w:rsidTr="00F7445D">
        <w:tc>
          <w:tcPr>
            <w:tcW w:w="2263" w:type="dxa"/>
          </w:tcPr>
          <w:p w14:paraId="311B8D5E" w14:textId="672DB81D" w:rsidR="00F7445D" w:rsidRPr="00240306" w:rsidRDefault="0047252A" w:rsidP="0095552A">
            <w:pPr>
              <w:rPr>
                <w:rFonts w:eastAsiaTheme="minorEastAsia"/>
                <w:lang w:eastAsia="zh-CN"/>
              </w:rPr>
            </w:pPr>
            <w:r w:rsidRPr="00240306">
              <w:rPr>
                <w:lang w:eastAsia="zh-CN"/>
              </w:rPr>
              <w:t>R4-2407230</w:t>
            </w:r>
          </w:p>
        </w:tc>
        <w:tc>
          <w:tcPr>
            <w:tcW w:w="4962" w:type="dxa"/>
          </w:tcPr>
          <w:p w14:paraId="090B1549" w14:textId="3338DAAB" w:rsidR="00F7445D" w:rsidRPr="00240306" w:rsidRDefault="00AD6F1B" w:rsidP="0095552A">
            <w:pPr>
              <w:rPr>
                <w:rFonts w:eastAsiaTheme="minorEastAsia"/>
                <w:lang w:eastAsia="zh-CN"/>
              </w:rPr>
            </w:pPr>
            <w:r w:rsidRPr="00240306">
              <w:rPr>
                <w:rFonts w:eastAsiaTheme="minorEastAsia" w:hint="eastAsia"/>
                <w:lang w:eastAsia="zh-CN"/>
              </w:rPr>
              <w:t>The CR fixed an error in the Spec.</w:t>
            </w:r>
            <w:r w:rsidR="0096147C" w:rsidRPr="00240306">
              <w:rPr>
                <w:rFonts w:eastAsiaTheme="minorEastAsia" w:hint="eastAsia"/>
                <w:lang w:eastAsia="zh-CN"/>
              </w:rPr>
              <w:t xml:space="preserve">, which is expected to be non-controversial. </w:t>
            </w:r>
          </w:p>
        </w:tc>
        <w:tc>
          <w:tcPr>
            <w:tcW w:w="2406" w:type="dxa"/>
          </w:tcPr>
          <w:p w14:paraId="093C4599" w14:textId="43D67AA5" w:rsidR="00F7445D" w:rsidRPr="00240306" w:rsidRDefault="0047252A" w:rsidP="0095552A">
            <w:pPr>
              <w:rPr>
                <w:rFonts w:eastAsiaTheme="minorEastAsia"/>
                <w:lang w:eastAsia="zh-CN"/>
              </w:rPr>
            </w:pPr>
            <w:r w:rsidRPr="00240306">
              <w:rPr>
                <w:rFonts w:eastAsiaTheme="minorEastAsia" w:hint="eastAsia"/>
                <w:lang w:eastAsia="zh-CN"/>
              </w:rPr>
              <w:t>Agreeable</w:t>
            </w:r>
          </w:p>
        </w:tc>
      </w:tr>
      <w:tr w:rsidR="00240306" w:rsidRPr="00240306" w14:paraId="14573055" w14:textId="77777777" w:rsidTr="00F7445D">
        <w:tc>
          <w:tcPr>
            <w:tcW w:w="2263" w:type="dxa"/>
          </w:tcPr>
          <w:p w14:paraId="7C8B4B36" w14:textId="62561118" w:rsidR="00F7445D" w:rsidRPr="00240306" w:rsidRDefault="0047252A" w:rsidP="00F7445D">
            <w:pPr>
              <w:rPr>
                <w:lang w:eastAsia="zh-CN"/>
              </w:rPr>
            </w:pPr>
            <w:r w:rsidRPr="00240306">
              <w:rPr>
                <w:lang w:eastAsia="zh-CN"/>
              </w:rPr>
              <w:t>R4-2407654</w:t>
            </w:r>
          </w:p>
        </w:tc>
        <w:tc>
          <w:tcPr>
            <w:tcW w:w="4962" w:type="dxa"/>
          </w:tcPr>
          <w:p w14:paraId="06D14E35" w14:textId="2DD39DE8" w:rsidR="00F7445D" w:rsidRPr="00240306" w:rsidRDefault="0047252A" w:rsidP="00F7445D">
            <w:pPr>
              <w:rPr>
                <w:rFonts w:eastAsiaTheme="minorEastAsia"/>
                <w:lang w:eastAsia="zh-CN"/>
              </w:rPr>
            </w:pPr>
            <w:r w:rsidRPr="00240306">
              <w:rPr>
                <w:rFonts w:eastAsiaTheme="minorEastAsia" w:hint="eastAsia"/>
                <w:lang w:eastAsia="zh-CN"/>
              </w:rPr>
              <w:t xml:space="preserve">Can be revised to capture the agreements on additional criteria for FR1 MIMO OTA if any </w:t>
            </w:r>
          </w:p>
        </w:tc>
        <w:tc>
          <w:tcPr>
            <w:tcW w:w="2406" w:type="dxa"/>
          </w:tcPr>
          <w:p w14:paraId="26B1F6D6" w14:textId="541B0350" w:rsidR="00F7445D" w:rsidRPr="00240306" w:rsidRDefault="0047252A" w:rsidP="00F7445D">
            <w:pPr>
              <w:rPr>
                <w:rFonts w:eastAsiaTheme="minorEastAsia"/>
                <w:lang w:eastAsia="zh-CN"/>
              </w:rPr>
            </w:pPr>
            <w:r w:rsidRPr="00240306">
              <w:rPr>
                <w:rFonts w:eastAsiaTheme="minorEastAsia" w:hint="eastAsia"/>
                <w:lang w:eastAsia="zh-CN"/>
              </w:rPr>
              <w:t>Pending on discussion outcome</w:t>
            </w:r>
          </w:p>
        </w:tc>
      </w:tr>
      <w:tr w:rsidR="00240306" w:rsidRPr="00240306" w14:paraId="1596D0FE" w14:textId="77777777" w:rsidTr="00F7445D">
        <w:tc>
          <w:tcPr>
            <w:tcW w:w="2263" w:type="dxa"/>
          </w:tcPr>
          <w:p w14:paraId="6FE5F662" w14:textId="6C1AA7E0" w:rsidR="00F7445D" w:rsidRPr="00240306" w:rsidRDefault="0047252A" w:rsidP="00F7445D">
            <w:pPr>
              <w:rPr>
                <w:lang w:eastAsia="zh-CN"/>
              </w:rPr>
            </w:pPr>
            <w:r w:rsidRPr="00240306">
              <w:rPr>
                <w:lang w:eastAsia="zh-CN"/>
              </w:rPr>
              <w:t>R4-2407655</w:t>
            </w:r>
          </w:p>
        </w:tc>
        <w:tc>
          <w:tcPr>
            <w:tcW w:w="4962" w:type="dxa"/>
          </w:tcPr>
          <w:p w14:paraId="6429EEB5" w14:textId="5D293C94" w:rsidR="00F7445D" w:rsidRPr="00240306" w:rsidRDefault="0047252A" w:rsidP="00F7445D">
            <w:pPr>
              <w:rPr>
                <w:rFonts w:eastAsiaTheme="minorEastAsia"/>
                <w:lang w:eastAsia="zh-CN"/>
              </w:rPr>
            </w:pPr>
            <w:r w:rsidRPr="00240306">
              <w:rPr>
                <w:rFonts w:eastAsiaTheme="minorEastAsia" w:hint="eastAsia"/>
                <w:lang w:eastAsia="zh-CN"/>
              </w:rPr>
              <w:t>To be revised to capture the performance requirements agreed at this meeting</w:t>
            </w:r>
          </w:p>
        </w:tc>
        <w:tc>
          <w:tcPr>
            <w:tcW w:w="2406" w:type="dxa"/>
          </w:tcPr>
          <w:p w14:paraId="37B77F2E" w14:textId="411F2B2C" w:rsidR="00F7445D" w:rsidRPr="00240306" w:rsidRDefault="0047252A" w:rsidP="00F7445D">
            <w:pPr>
              <w:rPr>
                <w:rFonts w:eastAsiaTheme="minorEastAsia"/>
                <w:lang w:eastAsia="zh-CN"/>
              </w:rPr>
            </w:pPr>
            <w:r w:rsidRPr="00240306">
              <w:rPr>
                <w:rFonts w:eastAsiaTheme="minorEastAsia" w:hint="eastAsia"/>
                <w:lang w:eastAsia="zh-CN"/>
              </w:rPr>
              <w:t>To be revised</w:t>
            </w:r>
          </w:p>
        </w:tc>
      </w:tr>
      <w:tr w:rsidR="00240306" w:rsidRPr="00240306" w14:paraId="0E9F580A" w14:textId="77777777" w:rsidTr="00F7445D">
        <w:tc>
          <w:tcPr>
            <w:tcW w:w="2263" w:type="dxa"/>
          </w:tcPr>
          <w:p w14:paraId="5F1B53C3" w14:textId="7A79ACD4" w:rsidR="005F683F" w:rsidRPr="00240306" w:rsidRDefault="0047252A" w:rsidP="00F7445D">
            <w:pPr>
              <w:rPr>
                <w:lang w:eastAsia="zh-CN"/>
              </w:rPr>
            </w:pPr>
            <w:r w:rsidRPr="00240306">
              <w:rPr>
                <w:lang w:eastAsia="zh-CN"/>
              </w:rPr>
              <w:t>R4-2407901</w:t>
            </w:r>
          </w:p>
        </w:tc>
        <w:tc>
          <w:tcPr>
            <w:tcW w:w="4962" w:type="dxa"/>
          </w:tcPr>
          <w:p w14:paraId="36695567" w14:textId="2282ED62" w:rsidR="005F683F" w:rsidRPr="00240306" w:rsidRDefault="0047252A" w:rsidP="00F7445D">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r w:rsidR="00966A59" w:rsidRPr="00240306">
              <w:rPr>
                <w:rFonts w:eastAsiaTheme="minorEastAsia" w:hint="eastAsia"/>
                <w:lang w:eastAsia="zh-CN"/>
              </w:rPr>
              <w:t>.</w:t>
            </w:r>
          </w:p>
        </w:tc>
        <w:tc>
          <w:tcPr>
            <w:tcW w:w="2406" w:type="dxa"/>
          </w:tcPr>
          <w:p w14:paraId="01FE2A09" w14:textId="01546963" w:rsidR="005F683F" w:rsidRPr="00240306" w:rsidRDefault="0047252A" w:rsidP="00F7445D">
            <w:pPr>
              <w:rPr>
                <w:lang w:eastAsia="zh-CN"/>
              </w:rPr>
            </w:pPr>
            <w:r w:rsidRPr="00240306">
              <w:rPr>
                <w:rFonts w:eastAsiaTheme="minorEastAsia" w:hint="eastAsia"/>
                <w:lang w:eastAsia="zh-CN"/>
              </w:rPr>
              <w:t>Agreeable</w:t>
            </w:r>
          </w:p>
        </w:tc>
      </w:tr>
      <w:tr w:rsidR="00240306" w:rsidRPr="00240306" w14:paraId="3AFD762A" w14:textId="77777777" w:rsidTr="00F7445D">
        <w:tc>
          <w:tcPr>
            <w:tcW w:w="2263" w:type="dxa"/>
          </w:tcPr>
          <w:p w14:paraId="79667BAF" w14:textId="65728A04" w:rsidR="00AD6F1B" w:rsidRPr="00240306" w:rsidRDefault="00AD6F1B" w:rsidP="00AD6F1B">
            <w:pPr>
              <w:rPr>
                <w:lang w:eastAsia="zh-CN"/>
              </w:rPr>
            </w:pPr>
            <w:r w:rsidRPr="00240306">
              <w:rPr>
                <w:lang w:eastAsia="zh-CN"/>
              </w:rPr>
              <w:t>R4-2408733</w:t>
            </w:r>
          </w:p>
        </w:tc>
        <w:tc>
          <w:tcPr>
            <w:tcW w:w="4962" w:type="dxa"/>
          </w:tcPr>
          <w:p w14:paraId="6BA3DAEA" w14:textId="63BFF8D9" w:rsidR="00AD6F1B" w:rsidRPr="00240306" w:rsidRDefault="00AD6F1B" w:rsidP="00AD6F1B">
            <w:pPr>
              <w:rPr>
                <w:rFonts w:eastAsiaTheme="minorEastAsia"/>
                <w:lang w:eastAsia="zh-CN"/>
              </w:rPr>
            </w:pPr>
            <w:r w:rsidRPr="00240306">
              <w:rPr>
                <w:rFonts w:eastAsiaTheme="minorEastAsia" w:hint="eastAsia"/>
                <w:lang w:eastAsia="zh-CN"/>
              </w:rPr>
              <w:t xml:space="preserve">The </w:t>
            </w:r>
            <w:r w:rsidRPr="00240306">
              <w:rPr>
                <w:rFonts w:eastAsiaTheme="minorEastAsia"/>
                <w:lang w:eastAsia="zh-CN"/>
              </w:rPr>
              <w:t>original</w:t>
            </w:r>
            <w:r w:rsidRPr="00240306">
              <w:rPr>
                <w:rFonts w:eastAsiaTheme="minorEastAsia" w:hint="eastAsia"/>
                <w:lang w:eastAsia="zh-CN"/>
              </w:rPr>
              <w:t xml:space="preserve"> CR was endorsed but with cover page issues. Per MCC</w:t>
            </w:r>
            <w:r w:rsidRPr="00240306">
              <w:rPr>
                <w:rFonts w:eastAsiaTheme="minorEastAsia"/>
                <w:lang w:eastAsia="zh-CN"/>
              </w:rPr>
              <w:t>’</w:t>
            </w:r>
            <w:r w:rsidRPr="00240306">
              <w:rPr>
                <w:rFonts w:eastAsiaTheme="minorEastAsia" w:hint="eastAsia"/>
                <w:lang w:eastAsia="zh-CN"/>
              </w:rPr>
              <w:t xml:space="preserve">s guidance, the source company re-submitted this CR with cover page issues fixed.  </w:t>
            </w:r>
          </w:p>
        </w:tc>
        <w:tc>
          <w:tcPr>
            <w:tcW w:w="2406" w:type="dxa"/>
          </w:tcPr>
          <w:p w14:paraId="0812240B" w14:textId="12C38660" w:rsidR="00AD6F1B" w:rsidRPr="00240306" w:rsidRDefault="00AD6F1B" w:rsidP="00AD6F1B">
            <w:pPr>
              <w:rPr>
                <w:lang w:eastAsia="zh-CN"/>
              </w:rPr>
            </w:pPr>
            <w:r w:rsidRPr="00240306">
              <w:rPr>
                <w:rFonts w:eastAsiaTheme="minorEastAsia" w:hint="eastAsia"/>
                <w:lang w:eastAsia="zh-CN"/>
              </w:rPr>
              <w:t>Agreeable</w:t>
            </w:r>
          </w:p>
        </w:tc>
      </w:tr>
      <w:tr w:rsidR="00240306" w:rsidRPr="00240306" w14:paraId="39D20B73" w14:textId="77777777" w:rsidTr="00F7445D">
        <w:tc>
          <w:tcPr>
            <w:tcW w:w="2263" w:type="dxa"/>
          </w:tcPr>
          <w:p w14:paraId="7AF5CC92" w14:textId="6B32D18A" w:rsidR="00966A59" w:rsidRPr="00240306" w:rsidRDefault="00966A59" w:rsidP="00966A59">
            <w:pPr>
              <w:rPr>
                <w:lang w:eastAsia="zh-CN"/>
              </w:rPr>
            </w:pPr>
            <w:r w:rsidRPr="00240306">
              <w:rPr>
                <w:lang w:eastAsia="zh-CN"/>
              </w:rPr>
              <w:t>R4-2409125</w:t>
            </w:r>
          </w:p>
        </w:tc>
        <w:tc>
          <w:tcPr>
            <w:tcW w:w="4962" w:type="dxa"/>
          </w:tcPr>
          <w:p w14:paraId="42B6021D" w14:textId="1189304F" w:rsidR="00966A59" w:rsidRPr="00240306" w:rsidRDefault="00966A59" w:rsidP="00966A59">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5B7BDCCA" w14:textId="73083462" w:rsidR="00966A59" w:rsidRPr="00240306" w:rsidRDefault="00966A59" w:rsidP="00966A59">
            <w:pPr>
              <w:rPr>
                <w:rFonts w:eastAsiaTheme="minorEastAsia"/>
                <w:lang w:eastAsia="zh-CN"/>
              </w:rPr>
            </w:pPr>
            <w:r w:rsidRPr="00240306">
              <w:rPr>
                <w:rFonts w:eastAsiaTheme="minorEastAsia" w:hint="eastAsia"/>
                <w:lang w:eastAsia="zh-CN"/>
              </w:rPr>
              <w:t>Agreeable</w:t>
            </w:r>
          </w:p>
        </w:tc>
      </w:tr>
    </w:tbl>
    <w:p w14:paraId="2F15A0F7" w14:textId="77777777" w:rsidR="00147B1B" w:rsidRDefault="00147B1B" w:rsidP="0095552A">
      <w:pPr>
        <w:rPr>
          <w:color w:val="0070C0"/>
          <w:lang w:eastAsia="zh-CN"/>
        </w:rPr>
      </w:pPr>
    </w:p>
    <w:p w14:paraId="32C9D592" w14:textId="09B11B53" w:rsidR="008371E2" w:rsidRPr="000D3929" w:rsidRDefault="008371E2" w:rsidP="008371E2">
      <w:pPr>
        <w:rPr>
          <w:b/>
          <w:u w:val="single"/>
          <w:lang w:eastAsia="zh-CN"/>
        </w:rPr>
      </w:pPr>
      <w:r>
        <w:rPr>
          <w:rFonts w:hint="eastAsia"/>
          <w:b/>
          <w:u w:val="single"/>
          <w:lang w:eastAsia="zh-CN"/>
        </w:rPr>
        <w:t>CR</w:t>
      </w:r>
      <w:r w:rsidR="00966A59">
        <w:rPr>
          <w:rFonts w:hint="eastAsia"/>
          <w:b/>
          <w:u w:val="single"/>
          <w:lang w:eastAsia="zh-CN"/>
        </w:rPr>
        <w:t>s</w:t>
      </w:r>
      <w:r>
        <w:rPr>
          <w:rFonts w:hint="eastAsia"/>
          <w:b/>
          <w:u w:val="single"/>
          <w:lang w:eastAsia="zh-CN"/>
        </w:rPr>
        <w:t xml:space="preserve"> to TR 38.761</w:t>
      </w:r>
    </w:p>
    <w:tbl>
      <w:tblPr>
        <w:tblStyle w:val="aff7"/>
        <w:tblW w:w="0" w:type="auto"/>
        <w:tblLook w:val="04A0" w:firstRow="1" w:lastRow="0" w:firstColumn="1" w:lastColumn="0" w:noHBand="0" w:noVBand="1"/>
      </w:tblPr>
      <w:tblGrid>
        <w:gridCol w:w="2263"/>
        <w:gridCol w:w="4962"/>
        <w:gridCol w:w="2406"/>
      </w:tblGrid>
      <w:tr w:rsidR="00240306" w:rsidRPr="00240306" w14:paraId="3B4A1D18" w14:textId="77777777" w:rsidTr="00A74BB6">
        <w:tc>
          <w:tcPr>
            <w:tcW w:w="2263" w:type="dxa"/>
          </w:tcPr>
          <w:p w14:paraId="6A71F147" w14:textId="6D49C9A3" w:rsidR="00966A59" w:rsidRPr="00240306" w:rsidRDefault="00966A59" w:rsidP="00A74BB6">
            <w:pPr>
              <w:jc w:val="center"/>
              <w:rPr>
                <w:rFonts w:eastAsiaTheme="minorEastAsia"/>
                <w:b/>
                <w:bCs/>
                <w:lang w:eastAsia="zh-CN"/>
              </w:rPr>
            </w:pPr>
            <w:r w:rsidRPr="00240306">
              <w:rPr>
                <w:rFonts w:eastAsiaTheme="minorEastAsia" w:hint="eastAsia"/>
                <w:b/>
                <w:bCs/>
                <w:lang w:eastAsia="zh-CN"/>
              </w:rPr>
              <w:lastRenderedPageBreak/>
              <w:t>CR</w:t>
            </w:r>
          </w:p>
        </w:tc>
        <w:tc>
          <w:tcPr>
            <w:tcW w:w="4962" w:type="dxa"/>
          </w:tcPr>
          <w:p w14:paraId="30421E7D"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Moderator</w:t>
            </w:r>
            <w:r w:rsidRPr="00240306">
              <w:rPr>
                <w:rFonts w:eastAsiaTheme="minorEastAsia"/>
                <w:b/>
                <w:bCs/>
                <w:lang w:eastAsia="zh-CN"/>
              </w:rPr>
              <w:t>’</w:t>
            </w:r>
            <w:r w:rsidRPr="00240306">
              <w:rPr>
                <w:rFonts w:eastAsiaTheme="minorEastAsia" w:hint="eastAsia"/>
                <w:b/>
                <w:bCs/>
                <w:lang w:eastAsia="zh-CN"/>
              </w:rPr>
              <w:t>s comments</w:t>
            </w:r>
          </w:p>
        </w:tc>
        <w:tc>
          <w:tcPr>
            <w:tcW w:w="2406" w:type="dxa"/>
          </w:tcPr>
          <w:p w14:paraId="73987840" w14:textId="77777777" w:rsidR="00966A59" w:rsidRPr="00240306" w:rsidRDefault="00966A59" w:rsidP="00A74BB6">
            <w:pPr>
              <w:jc w:val="center"/>
              <w:rPr>
                <w:rFonts w:eastAsiaTheme="minorEastAsia"/>
                <w:b/>
                <w:bCs/>
                <w:lang w:eastAsia="zh-CN"/>
              </w:rPr>
            </w:pPr>
            <w:r w:rsidRPr="00240306">
              <w:rPr>
                <w:rFonts w:eastAsiaTheme="minorEastAsia" w:hint="eastAsia"/>
                <w:b/>
                <w:bCs/>
                <w:lang w:eastAsia="zh-CN"/>
              </w:rPr>
              <w:t>Recommendations</w:t>
            </w:r>
          </w:p>
        </w:tc>
      </w:tr>
      <w:tr w:rsidR="00240306" w:rsidRPr="00240306" w14:paraId="18273B68" w14:textId="77777777" w:rsidTr="00A74BB6">
        <w:tc>
          <w:tcPr>
            <w:tcW w:w="2263" w:type="dxa"/>
          </w:tcPr>
          <w:p w14:paraId="254B06A6" w14:textId="0D9A3EDD" w:rsidR="005310BB" w:rsidRPr="00240306" w:rsidRDefault="00000000" w:rsidP="005310BB">
            <w:pPr>
              <w:rPr>
                <w:lang w:eastAsia="zh-CN"/>
              </w:rPr>
            </w:pPr>
            <w:hyperlink r:id="rId35" w:history="1">
              <w:r w:rsidR="005310BB" w:rsidRPr="00240306">
                <w:rPr>
                  <w:lang w:eastAsia="zh-CN"/>
                </w:rPr>
                <w:t>R4-2407656</w:t>
              </w:r>
            </w:hyperlink>
          </w:p>
        </w:tc>
        <w:tc>
          <w:tcPr>
            <w:tcW w:w="4962" w:type="dxa"/>
          </w:tcPr>
          <w:p w14:paraId="4A4ADB7B" w14:textId="50851C90" w:rsidR="005310BB" w:rsidRPr="00240306" w:rsidRDefault="005310BB" w:rsidP="005310BB">
            <w:pPr>
              <w:rPr>
                <w:rFonts w:eastAsiaTheme="minorEastAsia"/>
                <w:lang w:eastAsia="zh-CN"/>
              </w:rPr>
            </w:pPr>
            <w:r w:rsidRPr="00240306">
              <w:rPr>
                <w:rFonts w:eastAsiaTheme="minorEastAsia" w:hint="eastAsia"/>
                <w:lang w:eastAsia="zh-CN"/>
              </w:rPr>
              <w:t xml:space="preserve">To be revised to capture the newly submitted channel model validation results in </w:t>
            </w:r>
            <w:r w:rsidR="00015148" w:rsidRPr="00240306">
              <w:rPr>
                <w:rFonts w:eastAsiaTheme="minorEastAsia"/>
                <w:lang w:eastAsia="zh-CN"/>
              </w:rPr>
              <w:t>R4-2407062</w:t>
            </w:r>
            <w:r w:rsidR="00015148" w:rsidRPr="00240306">
              <w:rPr>
                <w:rFonts w:eastAsiaTheme="minorEastAsia" w:hint="eastAsia"/>
                <w:lang w:eastAsia="zh-CN"/>
              </w:rPr>
              <w:t>.</w:t>
            </w:r>
          </w:p>
        </w:tc>
        <w:tc>
          <w:tcPr>
            <w:tcW w:w="2406" w:type="dxa"/>
          </w:tcPr>
          <w:p w14:paraId="34D2DAF8" w14:textId="53573BDE" w:rsidR="005310BB" w:rsidRPr="00240306" w:rsidRDefault="00015148" w:rsidP="005310BB">
            <w:pPr>
              <w:rPr>
                <w:rFonts w:eastAsiaTheme="minorEastAsia"/>
                <w:lang w:eastAsia="zh-CN"/>
              </w:rPr>
            </w:pPr>
            <w:r w:rsidRPr="00240306">
              <w:rPr>
                <w:rFonts w:eastAsiaTheme="minorEastAsia" w:hint="eastAsia"/>
                <w:lang w:eastAsia="zh-CN"/>
              </w:rPr>
              <w:t xml:space="preserve">To be revised </w:t>
            </w:r>
          </w:p>
        </w:tc>
      </w:tr>
      <w:tr w:rsidR="00240306" w:rsidRPr="00240306" w14:paraId="2047E9C2" w14:textId="77777777" w:rsidTr="00A74BB6">
        <w:tc>
          <w:tcPr>
            <w:tcW w:w="2263" w:type="dxa"/>
          </w:tcPr>
          <w:p w14:paraId="341EBA0E" w14:textId="716A6518" w:rsidR="00B86D25" w:rsidRPr="00240306" w:rsidRDefault="00000000" w:rsidP="00B86D25">
            <w:pPr>
              <w:rPr>
                <w:lang w:eastAsia="zh-CN"/>
              </w:rPr>
            </w:pPr>
            <w:hyperlink r:id="rId36" w:history="1">
              <w:r w:rsidR="00B86D25" w:rsidRPr="00240306">
                <w:rPr>
                  <w:lang w:eastAsia="zh-CN"/>
                </w:rPr>
                <w:t>R4-2407657</w:t>
              </w:r>
            </w:hyperlink>
          </w:p>
        </w:tc>
        <w:tc>
          <w:tcPr>
            <w:tcW w:w="4962" w:type="dxa"/>
          </w:tcPr>
          <w:p w14:paraId="19D48A8C" w14:textId="545D8BBE" w:rsidR="00B86D25" w:rsidRPr="00240306" w:rsidRDefault="00B86D25" w:rsidP="00B86D25">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09D3E013" w14:textId="01E5AE6C" w:rsidR="00B86D25" w:rsidRPr="00240306" w:rsidRDefault="00B86D25" w:rsidP="00B86D25">
            <w:pPr>
              <w:rPr>
                <w:rFonts w:eastAsiaTheme="minorEastAsia"/>
                <w:lang w:eastAsia="zh-CN"/>
              </w:rPr>
            </w:pPr>
            <w:r w:rsidRPr="00240306">
              <w:rPr>
                <w:rFonts w:eastAsiaTheme="minorEastAsia" w:hint="eastAsia"/>
                <w:lang w:eastAsia="zh-CN"/>
              </w:rPr>
              <w:t>Agreeable</w:t>
            </w:r>
          </w:p>
        </w:tc>
      </w:tr>
      <w:tr w:rsidR="00240306" w:rsidRPr="00240306" w14:paraId="57C9F5FA" w14:textId="77777777" w:rsidTr="00A74BB6">
        <w:tc>
          <w:tcPr>
            <w:tcW w:w="2263" w:type="dxa"/>
          </w:tcPr>
          <w:p w14:paraId="01DF7B71" w14:textId="19B54E7F" w:rsidR="00B86D25" w:rsidRPr="00240306" w:rsidRDefault="00000000" w:rsidP="00B86D25">
            <w:pPr>
              <w:rPr>
                <w:lang w:eastAsia="zh-CN"/>
              </w:rPr>
            </w:pPr>
            <w:hyperlink r:id="rId37" w:history="1">
              <w:r w:rsidR="00B86D25" w:rsidRPr="00240306">
                <w:rPr>
                  <w:lang w:eastAsia="zh-CN"/>
                </w:rPr>
                <w:t>R4-2407658</w:t>
              </w:r>
            </w:hyperlink>
          </w:p>
        </w:tc>
        <w:tc>
          <w:tcPr>
            <w:tcW w:w="4962" w:type="dxa"/>
          </w:tcPr>
          <w:p w14:paraId="758F47DC" w14:textId="4C68847B" w:rsidR="00B86D25" w:rsidRPr="00240306" w:rsidRDefault="0096147C" w:rsidP="00B86D25">
            <w:pPr>
              <w:rPr>
                <w:rFonts w:eastAsiaTheme="minorEastAsia"/>
                <w:lang w:eastAsia="zh-CN"/>
              </w:rPr>
            </w:pPr>
            <w:r w:rsidRPr="00240306">
              <w:rPr>
                <w:rFonts w:eastAsiaTheme="minorEastAsia" w:hint="eastAsia"/>
                <w:lang w:eastAsia="zh-CN"/>
              </w:rPr>
              <w:t xml:space="preserve">The CR is expected to be non-controversial. </w:t>
            </w:r>
          </w:p>
        </w:tc>
        <w:tc>
          <w:tcPr>
            <w:tcW w:w="2406" w:type="dxa"/>
          </w:tcPr>
          <w:p w14:paraId="14C4AA67" w14:textId="0C7B6713" w:rsidR="00B86D25" w:rsidRPr="00240306" w:rsidRDefault="0096147C" w:rsidP="00B86D25">
            <w:pPr>
              <w:rPr>
                <w:rFonts w:eastAsiaTheme="minorEastAsia"/>
                <w:lang w:eastAsia="zh-CN"/>
              </w:rPr>
            </w:pPr>
            <w:bookmarkStart w:id="60" w:name="OLE_LINK2"/>
            <w:r w:rsidRPr="00240306">
              <w:rPr>
                <w:rFonts w:eastAsiaTheme="minorEastAsia" w:hint="eastAsia"/>
                <w:lang w:eastAsia="zh-CN"/>
              </w:rPr>
              <w:t>Agreeable</w:t>
            </w:r>
            <w:bookmarkEnd w:id="60"/>
          </w:p>
        </w:tc>
      </w:tr>
      <w:tr w:rsidR="00240306" w:rsidRPr="00240306" w14:paraId="75A300A7" w14:textId="77777777" w:rsidTr="00A74BB6">
        <w:tc>
          <w:tcPr>
            <w:tcW w:w="2263" w:type="dxa"/>
          </w:tcPr>
          <w:p w14:paraId="79EE5960" w14:textId="5B910C84" w:rsidR="00B86D25" w:rsidRPr="00240306" w:rsidRDefault="00000000" w:rsidP="00B86D25">
            <w:pPr>
              <w:rPr>
                <w:lang w:eastAsia="zh-CN"/>
              </w:rPr>
            </w:pPr>
            <w:hyperlink r:id="rId38" w:history="1">
              <w:r w:rsidR="00B86D25" w:rsidRPr="00240306">
                <w:rPr>
                  <w:lang w:eastAsia="zh-CN"/>
                </w:rPr>
                <w:t>R4-2407659</w:t>
              </w:r>
            </w:hyperlink>
          </w:p>
        </w:tc>
        <w:tc>
          <w:tcPr>
            <w:tcW w:w="4962" w:type="dxa"/>
          </w:tcPr>
          <w:p w14:paraId="47E7A4BF" w14:textId="60AF3A33" w:rsidR="00B86D25" w:rsidRPr="00240306" w:rsidRDefault="0096147C" w:rsidP="00B86D25">
            <w:pPr>
              <w:rPr>
                <w:rFonts w:eastAsiaTheme="minorEastAsia"/>
                <w:lang w:eastAsia="zh-CN"/>
              </w:rPr>
            </w:pPr>
            <w:r w:rsidRPr="00240306">
              <w:rPr>
                <w:rFonts w:eastAsiaTheme="minorEastAsia" w:hint="eastAsia"/>
                <w:lang w:eastAsia="zh-CN"/>
              </w:rPr>
              <w:t>To be revised based on the FR2 lab alignment outcome</w:t>
            </w:r>
            <w:r w:rsidR="00240306" w:rsidRPr="00240306">
              <w:rPr>
                <w:rFonts w:eastAsiaTheme="minorEastAsia" w:hint="eastAsia"/>
                <w:lang w:eastAsia="zh-CN"/>
              </w:rPr>
              <w:t>.</w:t>
            </w:r>
            <w:r w:rsidRPr="00240306">
              <w:rPr>
                <w:rFonts w:eastAsiaTheme="minorEastAsia" w:hint="eastAsia"/>
                <w:lang w:eastAsia="zh-CN"/>
              </w:rPr>
              <w:t xml:space="preserve"> </w:t>
            </w:r>
          </w:p>
        </w:tc>
        <w:tc>
          <w:tcPr>
            <w:tcW w:w="2406" w:type="dxa"/>
          </w:tcPr>
          <w:p w14:paraId="1CA80A62" w14:textId="0C3675FB" w:rsidR="00B86D25" w:rsidRPr="00240306" w:rsidRDefault="0096147C" w:rsidP="00B86D25">
            <w:pPr>
              <w:rPr>
                <w:rFonts w:eastAsiaTheme="minorEastAsia"/>
                <w:lang w:eastAsia="zh-CN"/>
              </w:rPr>
            </w:pPr>
            <w:r w:rsidRPr="00240306">
              <w:rPr>
                <w:rFonts w:eastAsiaTheme="minorEastAsia" w:hint="eastAsia"/>
                <w:lang w:eastAsia="zh-CN"/>
              </w:rPr>
              <w:t>To be revised</w:t>
            </w:r>
          </w:p>
        </w:tc>
      </w:tr>
      <w:tr w:rsidR="00240306" w:rsidRPr="00240306" w14:paraId="352B4726" w14:textId="77777777" w:rsidTr="00A74BB6">
        <w:tc>
          <w:tcPr>
            <w:tcW w:w="2263" w:type="dxa"/>
          </w:tcPr>
          <w:p w14:paraId="095D0992" w14:textId="669A0E80" w:rsidR="0096147C" w:rsidRPr="00240306" w:rsidRDefault="00000000" w:rsidP="0096147C">
            <w:pPr>
              <w:rPr>
                <w:lang w:eastAsia="zh-CN"/>
              </w:rPr>
            </w:pPr>
            <w:hyperlink r:id="rId39" w:history="1">
              <w:r w:rsidR="0096147C" w:rsidRPr="00240306">
                <w:rPr>
                  <w:lang w:eastAsia="zh-CN"/>
                </w:rPr>
                <w:t>R4-2409124</w:t>
              </w:r>
            </w:hyperlink>
          </w:p>
        </w:tc>
        <w:tc>
          <w:tcPr>
            <w:tcW w:w="4962" w:type="dxa"/>
          </w:tcPr>
          <w:p w14:paraId="5144E61A" w14:textId="61AACFFC" w:rsidR="0096147C" w:rsidRPr="00240306" w:rsidRDefault="0096147C" w:rsidP="0096147C">
            <w:pPr>
              <w:rPr>
                <w:rFonts w:eastAsiaTheme="minorEastAsia"/>
                <w:lang w:eastAsia="zh-CN"/>
              </w:rPr>
            </w:pPr>
            <w:r w:rsidRPr="00240306">
              <w:rPr>
                <w:rFonts w:eastAsiaTheme="minorEastAsia" w:hint="eastAsia"/>
                <w:lang w:eastAsia="zh-CN"/>
              </w:rPr>
              <w:t xml:space="preserve">The corresponding </w:t>
            </w:r>
            <w:proofErr w:type="spellStart"/>
            <w:r w:rsidRPr="00240306">
              <w:rPr>
                <w:rFonts w:eastAsiaTheme="minorEastAsia" w:hint="eastAsia"/>
                <w:lang w:eastAsia="zh-CN"/>
              </w:rPr>
              <w:t>dCR</w:t>
            </w:r>
            <w:proofErr w:type="spellEnd"/>
            <w:r w:rsidRPr="00240306">
              <w:rPr>
                <w:rFonts w:eastAsiaTheme="minorEastAsia" w:hint="eastAsia"/>
                <w:lang w:eastAsia="zh-CN"/>
              </w:rPr>
              <w:t xml:space="preserve"> was endorsed at the last meeting.</w:t>
            </w:r>
          </w:p>
        </w:tc>
        <w:tc>
          <w:tcPr>
            <w:tcW w:w="2406" w:type="dxa"/>
          </w:tcPr>
          <w:p w14:paraId="5B3C58E6" w14:textId="11CF4715" w:rsidR="0096147C" w:rsidRPr="00240306" w:rsidRDefault="0096147C" w:rsidP="0096147C">
            <w:pPr>
              <w:rPr>
                <w:lang w:eastAsia="zh-CN"/>
              </w:rPr>
            </w:pPr>
            <w:r w:rsidRPr="00240306">
              <w:rPr>
                <w:rFonts w:eastAsiaTheme="minorEastAsia" w:hint="eastAsia"/>
                <w:lang w:eastAsia="zh-CN"/>
              </w:rPr>
              <w:t>Agreeable</w:t>
            </w:r>
          </w:p>
        </w:tc>
      </w:tr>
    </w:tbl>
    <w:p w14:paraId="4B3FE25C" w14:textId="77777777" w:rsidR="00F7445D" w:rsidRPr="00147B1B" w:rsidRDefault="00F7445D" w:rsidP="0095552A">
      <w:pPr>
        <w:rPr>
          <w:color w:val="0070C0"/>
          <w:lang w:eastAsia="zh-CN"/>
        </w:rPr>
      </w:pPr>
    </w:p>
    <w:sectPr w:rsidR="00F7445D" w:rsidRPr="00147B1B" w:rsidSect="0001473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5AD95" w14:textId="77777777" w:rsidR="00212936" w:rsidRPr="00464E92" w:rsidRDefault="00212936">
      <w:r w:rsidRPr="00464E92">
        <w:separator/>
      </w:r>
    </w:p>
  </w:endnote>
  <w:endnote w:type="continuationSeparator" w:id="0">
    <w:p w14:paraId="039FFD1D" w14:textId="77777777" w:rsidR="00212936" w:rsidRPr="00464E92" w:rsidRDefault="00212936">
      <w:r w:rsidRPr="00464E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Yu Gothic"/>
    <w:charset w:val="80"/>
    <w:family w:val="auto"/>
    <w:pitch w:val="variable"/>
    <w:sig w:usb0="8000002F" w:usb1="0807004A" w:usb2="00000010" w:usb3="00000000" w:csb0="003E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34BA4" w14:textId="77777777" w:rsidR="00212936" w:rsidRPr="00464E92" w:rsidRDefault="00212936">
      <w:r w:rsidRPr="00464E92">
        <w:separator/>
      </w:r>
    </w:p>
  </w:footnote>
  <w:footnote w:type="continuationSeparator" w:id="0">
    <w:p w14:paraId="0EE597C8" w14:textId="77777777" w:rsidR="00212936" w:rsidRPr="00464E92" w:rsidRDefault="00212936">
      <w:r w:rsidRPr="00464E9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B7E8C980"/>
    <w:lvl w:ilvl="0">
      <w:numFmt w:val="decimal"/>
      <w:pStyle w:val="1"/>
      <w:lvlText w:val="%1"/>
      <w:lvlJc w:val="left"/>
      <w:pPr>
        <w:ind w:left="432" w:hanging="432"/>
      </w:pPr>
      <w:rPr>
        <w:rFonts w:hint="eastAsia"/>
      </w:rPr>
    </w:lvl>
    <w:lvl w:ilvl="1">
      <w:start w:val="1"/>
      <w:numFmt w:val="decimal"/>
      <w:pStyle w:val="2"/>
      <w:lvlText w:val="%1.%2"/>
      <w:lvlJc w:val="left"/>
      <w:pPr>
        <w:ind w:left="6104"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D1D6697"/>
    <w:multiLevelType w:val="hybridMultilevel"/>
    <w:tmpl w:val="F6862690"/>
    <w:lvl w:ilvl="0" w:tplc="6DA0F7B0">
      <w:start w:val="1"/>
      <w:numFmt w:val="bullet"/>
      <w:lvlText w:val="−"/>
      <w:lvlJc w:val="left"/>
      <w:pPr>
        <w:ind w:left="440" w:hanging="440"/>
      </w:pPr>
      <w:rPr>
        <w:rFonts w:ascii="微软雅黑" w:eastAsia="微软雅黑" w:hAnsi="微软雅黑"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60B262D9"/>
    <w:multiLevelType w:val="hybridMultilevel"/>
    <w:tmpl w:val="BA54CAA8"/>
    <w:lvl w:ilvl="0" w:tplc="A54844BC">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757C6626"/>
    <w:multiLevelType w:val="hybridMultilevel"/>
    <w:tmpl w:val="8F5E8C36"/>
    <w:lvl w:ilvl="0" w:tplc="0809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7BBB0F9E"/>
    <w:multiLevelType w:val="multilevel"/>
    <w:tmpl w:val="7BBB0F9E"/>
    <w:lvl w:ilvl="0">
      <w:start w:val="1"/>
      <w:numFmt w:val="bullet"/>
      <w:lvlText w:val=""/>
      <w:lvlJc w:val="left"/>
      <w:pPr>
        <w:ind w:left="780" w:hanging="36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Symbol" w:hAnsi="Symbol" w:hint="default"/>
      </w:rPr>
    </w:lvl>
    <w:lvl w:ilvl="4">
      <w:start w:val="4"/>
      <w:numFmt w:val="bullet"/>
      <w:lvlText w:val="-"/>
      <w:lvlJc w:val="left"/>
      <w:pPr>
        <w:ind w:left="2520" w:hanging="420"/>
      </w:pPr>
      <w:rPr>
        <w:rFonts w:ascii="Times New Roman" w:eastAsia="宋体" w:hAnsi="Times New Roman" w:cs="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13"/>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 w:numId="24" w16cid:durableId="94791431">
    <w:abstractNumId w:val="11"/>
  </w:num>
  <w:num w:numId="25" w16cid:durableId="613631488">
    <w:abstractNumId w:val="12"/>
  </w:num>
  <w:num w:numId="26" w16cid:durableId="120611350">
    <w:abstractNumId w:val="7"/>
  </w:num>
  <w:num w:numId="27" w16cid:durableId="682055864">
    <w:abstractNumId w:val="10"/>
  </w:num>
  <w:num w:numId="28" w16cid:durableId="1620063144">
    <w:abstractNumId w:val="7"/>
  </w:num>
  <w:num w:numId="29" w16cid:durableId="154128292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uan Yi">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4A"/>
    <w:rsid w:val="0000223C"/>
    <w:rsid w:val="00004165"/>
    <w:rsid w:val="000049B6"/>
    <w:rsid w:val="00004D06"/>
    <w:rsid w:val="00010798"/>
    <w:rsid w:val="00010989"/>
    <w:rsid w:val="00011DCD"/>
    <w:rsid w:val="00014734"/>
    <w:rsid w:val="00014973"/>
    <w:rsid w:val="00015148"/>
    <w:rsid w:val="00020C56"/>
    <w:rsid w:val="00025AB2"/>
    <w:rsid w:val="00026ACC"/>
    <w:rsid w:val="00027559"/>
    <w:rsid w:val="0003171D"/>
    <w:rsid w:val="00031C1D"/>
    <w:rsid w:val="00035646"/>
    <w:rsid w:val="00035C50"/>
    <w:rsid w:val="00040776"/>
    <w:rsid w:val="000409CB"/>
    <w:rsid w:val="000414EA"/>
    <w:rsid w:val="00042653"/>
    <w:rsid w:val="000441FA"/>
    <w:rsid w:val="00044C37"/>
    <w:rsid w:val="000457A1"/>
    <w:rsid w:val="00045BCE"/>
    <w:rsid w:val="000472A7"/>
    <w:rsid w:val="00050001"/>
    <w:rsid w:val="00052041"/>
    <w:rsid w:val="0005326A"/>
    <w:rsid w:val="00055041"/>
    <w:rsid w:val="00060932"/>
    <w:rsid w:val="0006266D"/>
    <w:rsid w:val="00065506"/>
    <w:rsid w:val="0006658A"/>
    <w:rsid w:val="00066AFA"/>
    <w:rsid w:val="00067E35"/>
    <w:rsid w:val="000707FC"/>
    <w:rsid w:val="00070948"/>
    <w:rsid w:val="0007382E"/>
    <w:rsid w:val="00074355"/>
    <w:rsid w:val="0007470D"/>
    <w:rsid w:val="000766E1"/>
    <w:rsid w:val="00077FF6"/>
    <w:rsid w:val="000804B2"/>
    <w:rsid w:val="00080D82"/>
    <w:rsid w:val="00081692"/>
    <w:rsid w:val="00082C46"/>
    <w:rsid w:val="00085A0E"/>
    <w:rsid w:val="00087548"/>
    <w:rsid w:val="00093E7E"/>
    <w:rsid w:val="000952A6"/>
    <w:rsid w:val="00095FF7"/>
    <w:rsid w:val="0009646F"/>
    <w:rsid w:val="000A1830"/>
    <w:rsid w:val="000A2D05"/>
    <w:rsid w:val="000A409E"/>
    <w:rsid w:val="000A4121"/>
    <w:rsid w:val="000A4AA3"/>
    <w:rsid w:val="000A550E"/>
    <w:rsid w:val="000A717A"/>
    <w:rsid w:val="000A7B58"/>
    <w:rsid w:val="000B0960"/>
    <w:rsid w:val="000B1A55"/>
    <w:rsid w:val="000B1DCF"/>
    <w:rsid w:val="000B20BB"/>
    <w:rsid w:val="000B2EF6"/>
    <w:rsid w:val="000B2FA6"/>
    <w:rsid w:val="000B4AA0"/>
    <w:rsid w:val="000B5E38"/>
    <w:rsid w:val="000C12AD"/>
    <w:rsid w:val="000C2553"/>
    <w:rsid w:val="000C38C3"/>
    <w:rsid w:val="000C4549"/>
    <w:rsid w:val="000D09FD"/>
    <w:rsid w:val="000D19DE"/>
    <w:rsid w:val="000D211F"/>
    <w:rsid w:val="000D2B2E"/>
    <w:rsid w:val="000D3805"/>
    <w:rsid w:val="000D3929"/>
    <w:rsid w:val="000D44FB"/>
    <w:rsid w:val="000D574B"/>
    <w:rsid w:val="000D6CFC"/>
    <w:rsid w:val="000E3E71"/>
    <w:rsid w:val="000E537B"/>
    <w:rsid w:val="000E56BF"/>
    <w:rsid w:val="000E57D0"/>
    <w:rsid w:val="000E7858"/>
    <w:rsid w:val="000F04C0"/>
    <w:rsid w:val="000F305D"/>
    <w:rsid w:val="000F39CA"/>
    <w:rsid w:val="000F6F52"/>
    <w:rsid w:val="00101C1F"/>
    <w:rsid w:val="0010270F"/>
    <w:rsid w:val="00106E89"/>
    <w:rsid w:val="00107927"/>
    <w:rsid w:val="00107CB3"/>
    <w:rsid w:val="00110E26"/>
    <w:rsid w:val="001111DA"/>
    <w:rsid w:val="00111321"/>
    <w:rsid w:val="001124AF"/>
    <w:rsid w:val="001128E7"/>
    <w:rsid w:val="00112B49"/>
    <w:rsid w:val="001167BA"/>
    <w:rsid w:val="00117BD6"/>
    <w:rsid w:val="001206C2"/>
    <w:rsid w:val="00121978"/>
    <w:rsid w:val="00122E24"/>
    <w:rsid w:val="00123422"/>
    <w:rsid w:val="00124B6A"/>
    <w:rsid w:val="00126B67"/>
    <w:rsid w:val="00127697"/>
    <w:rsid w:val="00130462"/>
    <w:rsid w:val="00130B14"/>
    <w:rsid w:val="00131AA7"/>
    <w:rsid w:val="00135C9C"/>
    <w:rsid w:val="00136D4C"/>
    <w:rsid w:val="00142538"/>
    <w:rsid w:val="00142BB9"/>
    <w:rsid w:val="00143A1A"/>
    <w:rsid w:val="00144F96"/>
    <w:rsid w:val="00147B1B"/>
    <w:rsid w:val="00151EAC"/>
    <w:rsid w:val="00153528"/>
    <w:rsid w:val="00154B17"/>
    <w:rsid w:val="00154E68"/>
    <w:rsid w:val="00156696"/>
    <w:rsid w:val="001618FE"/>
    <w:rsid w:val="00162548"/>
    <w:rsid w:val="001641D8"/>
    <w:rsid w:val="00167737"/>
    <w:rsid w:val="001707F7"/>
    <w:rsid w:val="00171E79"/>
    <w:rsid w:val="00172183"/>
    <w:rsid w:val="001735D1"/>
    <w:rsid w:val="001751AB"/>
    <w:rsid w:val="00175A3F"/>
    <w:rsid w:val="00176716"/>
    <w:rsid w:val="001806AB"/>
    <w:rsid w:val="00180E09"/>
    <w:rsid w:val="00183D4C"/>
    <w:rsid w:val="00183F6D"/>
    <w:rsid w:val="00184CB4"/>
    <w:rsid w:val="0018670E"/>
    <w:rsid w:val="00186BF9"/>
    <w:rsid w:val="00187802"/>
    <w:rsid w:val="00190473"/>
    <w:rsid w:val="0019219A"/>
    <w:rsid w:val="00192D3F"/>
    <w:rsid w:val="00195077"/>
    <w:rsid w:val="00197C2F"/>
    <w:rsid w:val="001A033F"/>
    <w:rsid w:val="001A08AA"/>
    <w:rsid w:val="001A59CB"/>
    <w:rsid w:val="001B2806"/>
    <w:rsid w:val="001B3261"/>
    <w:rsid w:val="001B6803"/>
    <w:rsid w:val="001B7991"/>
    <w:rsid w:val="001C051F"/>
    <w:rsid w:val="001C1409"/>
    <w:rsid w:val="001C2AE6"/>
    <w:rsid w:val="001C376D"/>
    <w:rsid w:val="001C39EE"/>
    <w:rsid w:val="001C4A89"/>
    <w:rsid w:val="001C5882"/>
    <w:rsid w:val="001C6177"/>
    <w:rsid w:val="001C7BBA"/>
    <w:rsid w:val="001D0363"/>
    <w:rsid w:val="001D12B4"/>
    <w:rsid w:val="001D17D7"/>
    <w:rsid w:val="001D1B07"/>
    <w:rsid w:val="001D2FA5"/>
    <w:rsid w:val="001D66AB"/>
    <w:rsid w:val="001D6CA1"/>
    <w:rsid w:val="001D7D94"/>
    <w:rsid w:val="001E0A28"/>
    <w:rsid w:val="001E2DFF"/>
    <w:rsid w:val="001E3F4A"/>
    <w:rsid w:val="001E4218"/>
    <w:rsid w:val="001E5373"/>
    <w:rsid w:val="001E637F"/>
    <w:rsid w:val="001E67DC"/>
    <w:rsid w:val="001E6C4D"/>
    <w:rsid w:val="001E71A6"/>
    <w:rsid w:val="001E7E99"/>
    <w:rsid w:val="001F0B20"/>
    <w:rsid w:val="001F1192"/>
    <w:rsid w:val="0020097A"/>
    <w:rsid w:val="00200A62"/>
    <w:rsid w:val="00201B6A"/>
    <w:rsid w:val="00202D76"/>
    <w:rsid w:val="0020373C"/>
    <w:rsid w:val="00203740"/>
    <w:rsid w:val="0021064E"/>
    <w:rsid w:val="002106EF"/>
    <w:rsid w:val="00210BBB"/>
    <w:rsid w:val="00212936"/>
    <w:rsid w:val="002138EA"/>
    <w:rsid w:val="002139EA"/>
    <w:rsid w:val="00213F84"/>
    <w:rsid w:val="00214FBD"/>
    <w:rsid w:val="00216EAC"/>
    <w:rsid w:val="00221E08"/>
    <w:rsid w:val="00222897"/>
    <w:rsid w:val="00222B0C"/>
    <w:rsid w:val="0022338D"/>
    <w:rsid w:val="002237E4"/>
    <w:rsid w:val="002239A0"/>
    <w:rsid w:val="00223D1D"/>
    <w:rsid w:val="00226675"/>
    <w:rsid w:val="00227017"/>
    <w:rsid w:val="002309B1"/>
    <w:rsid w:val="00231999"/>
    <w:rsid w:val="00233A47"/>
    <w:rsid w:val="00235394"/>
    <w:rsid w:val="00235577"/>
    <w:rsid w:val="00235CEF"/>
    <w:rsid w:val="002363B5"/>
    <w:rsid w:val="002371B2"/>
    <w:rsid w:val="00240306"/>
    <w:rsid w:val="002435CA"/>
    <w:rsid w:val="00243A28"/>
    <w:rsid w:val="0024469F"/>
    <w:rsid w:val="0024488C"/>
    <w:rsid w:val="00244B12"/>
    <w:rsid w:val="00245790"/>
    <w:rsid w:val="00245AB5"/>
    <w:rsid w:val="00245EFF"/>
    <w:rsid w:val="00246FF1"/>
    <w:rsid w:val="00250B5B"/>
    <w:rsid w:val="00252DB8"/>
    <w:rsid w:val="002537BC"/>
    <w:rsid w:val="00254139"/>
    <w:rsid w:val="00255C58"/>
    <w:rsid w:val="00260EC7"/>
    <w:rsid w:val="00261539"/>
    <w:rsid w:val="0026179F"/>
    <w:rsid w:val="0026264C"/>
    <w:rsid w:val="00265C18"/>
    <w:rsid w:val="002666AE"/>
    <w:rsid w:val="002666F2"/>
    <w:rsid w:val="00266B41"/>
    <w:rsid w:val="00267872"/>
    <w:rsid w:val="00274E1A"/>
    <w:rsid w:val="00274E25"/>
    <w:rsid w:val="00275F7A"/>
    <w:rsid w:val="002775B1"/>
    <w:rsid w:val="002775B9"/>
    <w:rsid w:val="002778AA"/>
    <w:rsid w:val="002811C4"/>
    <w:rsid w:val="00282213"/>
    <w:rsid w:val="002832FF"/>
    <w:rsid w:val="00283F5B"/>
    <w:rsid w:val="00284016"/>
    <w:rsid w:val="002858BF"/>
    <w:rsid w:val="00290203"/>
    <w:rsid w:val="002939AF"/>
    <w:rsid w:val="00294491"/>
    <w:rsid w:val="00294BDE"/>
    <w:rsid w:val="00296A90"/>
    <w:rsid w:val="002A0CED"/>
    <w:rsid w:val="002A1C41"/>
    <w:rsid w:val="002A2361"/>
    <w:rsid w:val="002A3B3F"/>
    <w:rsid w:val="002A4A7D"/>
    <w:rsid w:val="002A4CD0"/>
    <w:rsid w:val="002A6E0B"/>
    <w:rsid w:val="002A72EA"/>
    <w:rsid w:val="002A72FE"/>
    <w:rsid w:val="002A7DA6"/>
    <w:rsid w:val="002B2F37"/>
    <w:rsid w:val="002B4B03"/>
    <w:rsid w:val="002B516C"/>
    <w:rsid w:val="002B5E1D"/>
    <w:rsid w:val="002B5EC8"/>
    <w:rsid w:val="002B60C1"/>
    <w:rsid w:val="002C0527"/>
    <w:rsid w:val="002C0FC2"/>
    <w:rsid w:val="002C1271"/>
    <w:rsid w:val="002C1A69"/>
    <w:rsid w:val="002C1FAE"/>
    <w:rsid w:val="002C4B52"/>
    <w:rsid w:val="002C5983"/>
    <w:rsid w:val="002C6947"/>
    <w:rsid w:val="002C7AD6"/>
    <w:rsid w:val="002D03E5"/>
    <w:rsid w:val="002D1C1B"/>
    <w:rsid w:val="002D36EB"/>
    <w:rsid w:val="002D37A1"/>
    <w:rsid w:val="002D41CC"/>
    <w:rsid w:val="002D6BDF"/>
    <w:rsid w:val="002E2CE9"/>
    <w:rsid w:val="002E3836"/>
    <w:rsid w:val="002E3BF7"/>
    <w:rsid w:val="002E403E"/>
    <w:rsid w:val="002E4C74"/>
    <w:rsid w:val="002E5022"/>
    <w:rsid w:val="002E56B7"/>
    <w:rsid w:val="002F158C"/>
    <w:rsid w:val="002F4093"/>
    <w:rsid w:val="002F4800"/>
    <w:rsid w:val="002F5636"/>
    <w:rsid w:val="00300DD2"/>
    <w:rsid w:val="0030228F"/>
    <w:rsid w:val="003022A5"/>
    <w:rsid w:val="00304E4D"/>
    <w:rsid w:val="00305844"/>
    <w:rsid w:val="0030717A"/>
    <w:rsid w:val="00307E51"/>
    <w:rsid w:val="00310146"/>
    <w:rsid w:val="00311363"/>
    <w:rsid w:val="00313A32"/>
    <w:rsid w:val="0031414C"/>
    <w:rsid w:val="00314191"/>
    <w:rsid w:val="00315867"/>
    <w:rsid w:val="00321150"/>
    <w:rsid w:val="00321E2B"/>
    <w:rsid w:val="0032276F"/>
    <w:rsid w:val="003252A1"/>
    <w:rsid w:val="003260D7"/>
    <w:rsid w:val="00326420"/>
    <w:rsid w:val="0033052D"/>
    <w:rsid w:val="00332671"/>
    <w:rsid w:val="003348DE"/>
    <w:rsid w:val="00336697"/>
    <w:rsid w:val="00336E15"/>
    <w:rsid w:val="003418CB"/>
    <w:rsid w:val="00343190"/>
    <w:rsid w:val="00344AEA"/>
    <w:rsid w:val="00346C63"/>
    <w:rsid w:val="00347A4D"/>
    <w:rsid w:val="00355873"/>
    <w:rsid w:val="0035660F"/>
    <w:rsid w:val="003607BE"/>
    <w:rsid w:val="003628B9"/>
    <w:rsid w:val="00362D8F"/>
    <w:rsid w:val="003657AA"/>
    <w:rsid w:val="00366B40"/>
    <w:rsid w:val="00367724"/>
    <w:rsid w:val="003710BA"/>
    <w:rsid w:val="00372189"/>
    <w:rsid w:val="00372661"/>
    <w:rsid w:val="0037678E"/>
    <w:rsid w:val="003770F6"/>
    <w:rsid w:val="00383558"/>
    <w:rsid w:val="00383E37"/>
    <w:rsid w:val="00393042"/>
    <w:rsid w:val="00394AD5"/>
    <w:rsid w:val="0039642D"/>
    <w:rsid w:val="003964A3"/>
    <w:rsid w:val="00396502"/>
    <w:rsid w:val="003A2B9E"/>
    <w:rsid w:val="003A2E40"/>
    <w:rsid w:val="003A31EF"/>
    <w:rsid w:val="003A483B"/>
    <w:rsid w:val="003A569C"/>
    <w:rsid w:val="003B0158"/>
    <w:rsid w:val="003B264F"/>
    <w:rsid w:val="003B2A6B"/>
    <w:rsid w:val="003B3DBC"/>
    <w:rsid w:val="003B40B6"/>
    <w:rsid w:val="003B4C47"/>
    <w:rsid w:val="003B5585"/>
    <w:rsid w:val="003B56DB"/>
    <w:rsid w:val="003B74BB"/>
    <w:rsid w:val="003B755E"/>
    <w:rsid w:val="003B7EA5"/>
    <w:rsid w:val="003C0237"/>
    <w:rsid w:val="003C228E"/>
    <w:rsid w:val="003C4C1D"/>
    <w:rsid w:val="003C51E7"/>
    <w:rsid w:val="003C6893"/>
    <w:rsid w:val="003C6DE2"/>
    <w:rsid w:val="003C7131"/>
    <w:rsid w:val="003C7297"/>
    <w:rsid w:val="003D014A"/>
    <w:rsid w:val="003D1EFD"/>
    <w:rsid w:val="003D28BF"/>
    <w:rsid w:val="003D4215"/>
    <w:rsid w:val="003D4C47"/>
    <w:rsid w:val="003D4E5C"/>
    <w:rsid w:val="003D61DA"/>
    <w:rsid w:val="003D6A81"/>
    <w:rsid w:val="003D6C16"/>
    <w:rsid w:val="003D7136"/>
    <w:rsid w:val="003D7719"/>
    <w:rsid w:val="003E02B1"/>
    <w:rsid w:val="003E08F8"/>
    <w:rsid w:val="003E2683"/>
    <w:rsid w:val="003E40EE"/>
    <w:rsid w:val="003E7939"/>
    <w:rsid w:val="003F1C1B"/>
    <w:rsid w:val="003F3A2F"/>
    <w:rsid w:val="003F6B0A"/>
    <w:rsid w:val="00400230"/>
    <w:rsid w:val="00401144"/>
    <w:rsid w:val="0040418B"/>
    <w:rsid w:val="004043B6"/>
    <w:rsid w:val="00404831"/>
    <w:rsid w:val="0040745A"/>
    <w:rsid w:val="00407661"/>
    <w:rsid w:val="00407A35"/>
    <w:rsid w:val="00407BE2"/>
    <w:rsid w:val="00410314"/>
    <w:rsid w:val="00412063"/>
    <w:rsid w:val="00412609"/>
    <w:rsid w:val="00412EB1"/>
    <w:rsid w:val="00413DDE"/>
    <w:rsid w:val="00414118"/>
    <w:rsid w:val="00415A52"/>
    <w:rsid w:val="00416084"/>
    <w:rsid w:val="0041653D"/>
    <w:rsid w:val="00416713"/>
    <w:rsid w:val="004208C9"/>
    <w:rsid w:val="00421187"/>
    <w:rsid w:val="0042302A"/>
    <w:rsid w:val="00424F8C"/>
    <w:rsid w:val="00426275"/>
    <w:rsid w:val="004271BA"/>
    <w:rsid w:val="00430497"/>
    <w:rsid w:val="00430746"/>
    <w:rsid w:val="00430EA5"/>
    <w:rsid w:val="00431939"/>
    <w:rsid w:val="00431C1A"/>
    <w:rsid w:val="004329FA"/>
    <w:rsid w:val="00434DC1"/>
    <w:rsid w:val="004350E1"/>
    <w:rsid w:val="004350F4"/>
    <w:rsid w:val="00440496"/>
    <w:rsid w:val="004412A0"/>
    <w:rsid w:val="00442337"/>
    <w:rsid w:val="00446408"/>
    <w:rsid w:val="00450F27"/>
    <w:rsid w:val="004510E5"/>
    <w:rsid w:val="00451B2B"/>
    <w:rsid w:val="00454ABF"/>
    <w:rsid w:val="00456A75"/>
    <w:rsid w:val="00461E39"/>
    <w:rsid w:val="00462D3A"/>
    <w:rsid w:val="00463521"/>
    <w:rsid w:val="00463C01"/>
    <w:rsid w:val="00464745"/>
    <w:rsid w:val="00464E92"/>
    <w:rsid w:val="004669C3"/>
    <w:rsid w:val="0046779A"/>
    <w:rsid w:val="00467AF9"/>
    <w:rsid w:val="00471125"/>
    <w:rsid w:val="0047238E"/>
    <w:rsid w:val="0047252A"/>
    <w:rsid w:val="0047437A"/>
    <w:rsid w:val="004761F7"/>
    <w:rsid w:val="00480E42"/>
    <w:rsid w:val="00481252"/>
    <w:rsid w:val="00484876"/>
    <w:rsid w:val="00484C5D"/>
    <w:rsid w:val="0048543E"/>
    <w:rsid w:val="004854E6"/>
    <w:rsid w:val="004868C1"/>
    <w:rsid w:val="00486A24"/>
    <w:rsid w:val="00486D98"/>
    <w:rsid w:val="0048750F"/>
    <w:rsid w:val="0049156C"/>
    <w:rsid w:val="00494BF4"/>
    <w:rsid w:val="004A133B"/>
    <w:rsid w:val="004A174D"/>
    <w:rsid w:val="004A17E9"/>
    <w:rsid w:val="004A30F4"/>
    <w:rsid w:val="004A495F"/>
    <w:rsid w:val="004A4BA3"/>
    <w:rsid w:val="004A7544"/>
    <w:rsid w:val="004B3FFA"/>
    <w:rsid w:val="004B53C3"/>
    <w:rsid w:val="004B6B0F"/>
    <w:rsid w:val="004B7E65"/>
    <w:rsid w:val="004C3763"/>
    <w:rsid w:val="004C54E5"/>
    <w:rsid w:val="004C6894"/>
    <w:rsid w:val="004C6908"/>
    <w:rsid w:val="004C7DC8"/>
    <w:rsid w:val="004D21B0"/>
    <w:rsid w:val="004D737D"/>
    <w:rsid w:val="004E020B"/>
    <w:rsid w:val="004E1764"/>
    <w:rsid w:val="004E2659"/>
    <w:rsid w:val="004E39EE"/>
    <w:rsid w:val="004E475C"/>
    <w:rsid w:val="004E50E4"/>
    <w:rsid w:val="004E56E0"/>
    <w:rsid w:val="004E6021"/>
    <w:rsid w:val="004E7329"/>
    <w:rsid w:val="004F0A1A"/>
    <w:rsid w:val="004F1410"/>
    <w:rsid w:val="004F1CEF"/>
    <w:rsid w:val="004F254E"/>
    <w:rsid w:val="004F2CB0"/>
    <w:rsid w:val="004F30FC"/>
    <w:rsid w:val="005017F7"/>
    <w:rsid w:val="00501FA7"/>
    <w:rsid w:val="005027A9"/>
    <w:rsid w:val="005034DC"/>
    <w:rsid w:val="00504B75"/>
    <w:rsid w:val="00505BFA"/>
    <w:rsid w:val="005071B4"/>
    <w:rsid w:val="00507687"/>
    <w:rsid w:val="005117A9"/>
    <w:rsid w:val="00511F57"/>
    <w:rsid w:val="005121CC"/>
    <w:rsid w:val="0051567B"/>
    <w:rsid w:val="00515CBE"/>
    <w:rsid w:val="00515E2B"/>
    <w:rsid w:val="005204D2"/>
    <w:rsid w:val="005225E7"/>
    <w:rsid w:val="0052285E"/>
    <w:rsid w:val="00522A7E"/>
    <w:rsid w:val="00522F20"/>
    <w:rsid w:val="0052305C"/>
    <w:rsid w:val="005308DB"/>
    <w:rsid w:val="00530A2E"/>
    <w:rsid w:val="00530FBE"/>
    <w:rsid w:val="005310BB"/>
    <w:rsid w:val="00531EC4"/>
    <w:rsid w:val="00533159"/>
    <w:rsid w:val="005336E5"/>
    <w:rsid w:val="005339DB"/>
    <w:rsid w:val="00534C89"/>
    <w:rsid w:val="005405B0"/>
    <w:rsid w:val="00541573"/>
    <w:rsid w:val="005419B3"/>
    <w:rsid w:val="0054348A"/>
    <w:rsid w:val="00550601"/>
    <w:rsid w:val="005527FA"/>
    <w:rsid w:val="00565662"/>
    <w:rsid w:val="005657F7"/>
    <w:rsid w:val="00571777"/>
    <w:rsid w:val="00575DD0"/>
    <w:rsid w:val="00576179"/>
    <w:rsid w:val="005777E2"/>
    <w:rsid w:val="0058003A"/>
    <w:rsid w:val="00580FF5"/>
    <w:rsid w:val="00584343"/>
    <w:rsid w:val="0058519C"/>
    <w:rsid w:val="0059149A"/>
    <w:rsid w:val="00592B90"/>
    <w:rsid w:val="00592D17"/>
    <w:rsid w:val="005956EE"/>
    <w:rsid w:val="00595725"/>
    <w:rsid w:val="005A083E"/>
    <w:rsid w:val="005A493E"/>
    <w:rsid w:val="005B1AB5"/>
    <w:rsid w:val="005B2AA1"/>
    <w:rsid w:val="005B4802"/>
    <w:rsid w:val="005B6C1C"/>
    <w:rsid w:val="005C0C86"/>
    <w:rsid w:val="005C1EA6"/>
    <w:rsid w:val="005C381C"/>
    <w:rsid w:val="005C3B5A"/>
    <w:rsid w:val="005C443B"/>
    <w:rsid w:val="005C684E"/>
    <w:rsid w:val="005D0B99"/>
    <w:rsid w:val="005D308E"/>
    <w:rsid w:val="005D3A48"/>
    <w:rsid w:val="005D5AFB"/>
    <w:rsid w:val="005D6672"/>
    <w:rsid w:val="005D7AF8"/>
    <w:rsid w:val="005E12E9"/>
    <w:rsid w:val="005E17BF"/>
    <w:rsid w:val="005E22D5"/>
    <w:rsid w:val="005E251D"/>
    <w:rsid w:val="005E366A"/>
    <w:rsid w:val="005E4BC4"/>
    <w:rsid w:val="005E6DC7"/>
    <w:rsid w:val="005F0015"/>
    <w:rsid w:val="005F160F"/>
    <w:rsid w:val="005F2145"/>
    <w:rsid w:val="005F3034"/>
    <w:rsid w:val="005F43B3"/>
    <w:rsid w:val="005F4A07"/>
    <w:rsid w:val="005F4C28"/>
    <w:rsid w:val="005F683F"/>
    <w:rsid w:val="005F6B55"/>
    <w:rsid w:val="006016E1"/>
    <w:rsid w:val="00602D27"/>
    <w:rsid w:val="0061072A"/>
    <w:rsid w:val="00612103"/>
    <w:rsid w:val="00612A29"/>
    <w:rsid w:val="006144A1"/>
    <w:rsid w:val="00615EBB"/>
    <w:rsid w:val="00616096"/>
    <w:rsid w:val="006160A2"/>
    <w:rsid w:val="006255BD"/>
    <w:rsid w:val="00625BF0"/>
    <w:rsid w:val="006302AA"/>
    <w:rsid w:val="00630E9D"/>
    <w:rsid w:val="006313B3"/>
    <w:rsid w:val="006328AF"/>
    <w:rsid w:val="006337C3"/>
    <w:rsid w:val="00634785"/>
    <w:rsid w:val="006363BD"/>
    <w:rsid w:val="00640F6E"/>
    <w:rsid w:val="006412DC"/>
    <w:rsid w:val="006418C7"/>
    <w:rsid w:val="00642BC6"/>
    <w:rsid w:val="00644790"/>
    <w:rsid w:val="006458FA"/>
    <w:rsid w:val="006501AF"/>
    <w:rsid w:val="00650DDE"/>
    <w:rsid w:val="006518AD"/>
    <w:rsid w:val="00653BCF"/>
    <w:rsid w:val="0065505B"/>
    <w:rsid w:val="006608D5"/>
    <w:rsid w:val="00660CD2"/>
    <w:rsid w:val="006626CC"/>
    <w:rsid w:val="006650F3"/>
    <w:rsid w:val="00665A7F"/>
    <w:rsid w:val="006670AC"/>
    <w:rsid w:val="006671F5"/>
    <w:rsid w:val="006704F7"/>
    <w:rsid w:val="00672307"/>
    <w:rsid w:val="0067399F"/>
    <w:rsid w:val="006808C6"/>
    <w:rsid w:val="00681755"/>
    <w:rsid w:val="00682668"/>
    <w:rsid w:val="00685F78"/>
    <w:rsid w:val="00692A68"/>
    <w:rsid w:val="00695D85"/>
    <w:rsid w:val="00697101"/>
    <w:rsid w:val="006A24C8"/>
    <w:rsid w:val="006A2D4B"/>
    <w:rsid w:val="006A30A2"/>
    <w:rsid w:val="006A3DD7"/>
    <w:rsid w:val="006A3E90"/>
    <w:rsid w:val="006A5DED"/>
    <w:rsid w:val="006A6C24"/>
    <w:rsid w:val="006A6D23"/>
    <w:rsid w:val="006B25DE"/>
    <w:rsid w:val="006B5047"/>
    <w:rsid w:val="006B684B"/>
    <w:rsid w:val="006C1C3B"/>
    <w:rsid w:val="006C4E43"/>
    <w:rsid w:val="006C5DB1"/>
    <w:rsid w:val="006C643E"/>
    <w:rsid w:val="006D2932"/>
    <w:rsid w:val="006D3671"/>
    <w:rsid w:val="006D4176"/>
    <w:rsid w:val="006D4E05"/>
    <w:rsid w:val="006D50AB"/>
    <w:rsid w:val="006D7979"/>
    <w:rsid w:val="006E0A73"/>
    <w:rsid w:val="006E0FEE"/>
    <w:rsid w:val="006E4D62"/>
    <w:rsid w:val="006E6C11"/>
    <w:rsid w:val="006F0E82"/>
    <w:rsid w:val="006F4D0A"/>
    <w:rsid w:val="006F7120"/>
    <w:rsid w:val="006F7C0C"/>
    <w:rsid w:val="00700755"/>
    <w:rsid w:val="0070646B"/>
    <w:rsid w:val="00706AF6"/>
    <w:rsid w:val="00711BB6"/>
    <w:rsid w:val="0071247A"/>
    <w:rsid w:val="007130A2"/>
    <w:rsid w:val="00713A0C"/>
    <w:rsid w:val="00715463"/>
    <w:rsid w:val="00717F30"/>
    <w:rsid w:val="00730655"/>
    <w:rsid w:val="00731D77"/>
    <w:rsid w:val="00732360"/>
    <w:rsid w:val="0073390A"/>
    <w:rsid w:val="00734407"/>
    <w:rsid w:val="00734E64"/>
    <w:rsid w:val="00736B37"/>
    <w:rsid w:val="00737995"/>
    <w:rsid w:val="00740A35"/>
    <w:rsid w:val="00741AB8"/>
    <w:rsid w:val="0074323B"/>
    <w:rsid w:val="007520B4"/>
    <w:rsid w:val="007546BB"/>
    <w:rsid w:val="00755182"/>
    <w:rsid w:val="00755CBB"/>
    <w:rsid w:val="00760C16"/>
    <w:rsid w:val="007635C6"/>
    <w:rsid w:val="007655D5"/>
    <w:rsid w:val="00774DBE"/>
    <w:rsid w:val="007763C1"/>
    <w:rsid w:val="00777E82"/>
    <w:rsid w:val="00781359"/>
    <w:rsid w:val="00783CB5"/>
    <w:rsid w:val="00786316"/>
    <w:rsid w:val="00786921"/>
    <w:rsid w:val="007905F5"/>
    <w:rsid w:val="0079574A"/>
    <w:rsid w:val="007A1EAA"/>
    <w:rsid w:val="007A302E"/>
    <w:rsid w:val="007A7336"/>
    <w:rsid w:val="007A79FD"/>
    <w:rsid w:val="007A7D7B"/>
    <w:rsid w:val="007B0B9D"/>
    <w:rsid w:val="007B26E3"/>
    <w:rsid w:val="007B3192"/>
    <w:rsid w:val="007B5622"/>
    <w:rsid w:val="007B5A43"/>
    <w:rsid w:val="007B709B"/>
    <w:rsid w:val="007C1343"/>
    <w:rsid w:val="007C1E34"/>
    <w:rsid w:val="007C5701"/>
    <w:rsid w:val="007C5EF1"/>
    <w:rsid w:val="007C7BF5"/>
    <w:rsid w:val="007D08F3"/>
    <w:rsid w:val="007D19B7"/>
    <w:rsid w:val="007D238B"/>
    <w:rsid w:val="007D2BAE"/>
    <w:rsid w:val="007D75E5"/>
    <w:rsid w:val="007D773E"/>
    <w:rsid w:val="007D7E3D"/>
    <w:rsid w:val="007E066E"/>
    <w:rsid w:val="007E1356"/>
    <w:rsid w:val="007E20E1"/>
    <w:rsid w:val="007E20FC"/>
    <w:rsid w:val="007E289F"/>
    <w:rsid w:val="007E512C"/>
    <w:rsid w:val="007E5BAE"/>
    <w:rsid w:val="007E7062"/>
    <w:rsid w:val="007E7899"/>
    <w:rsid w:val="007F0E1E"/>
    <w:rsid w:val="007F1A6D"/>
    <w:rsid w:val="007F29A7"/>
    <w:rsid w:val="007F5148"/>
    <w:rsid w:val="007F5317"/>
    <w:rsid w:val="007F5621"/>
    <w:rsid w:val="007F5DA5"/>
    <w:rsid w:val="007F6E19"/>
    <w:rsid w:val="008004B4"/>
    <w:rsid w:val="00800A14"/>
    <w:rsid w:val="00805BE8"/>
    <w:rsid w:val="008062D6"/>
    <w:rsid w:val="00807C2B"/>
    <w:rsid w:val="00815BB8"/>
    <w:rsid w:val="00816078"/>
    <w:rsid w:val="008173A9"/>
    <w:rsid w:val="008177E3"/>
    <w:rsid w:val="00820343"/>
    <w:rsid w:val="008220D3"/>
    <w:rsid w:val="00822480"/>
    <w:rsid w:val="0082277E"/>
    <w:rsid w:val="00823AA9"/>
    <w:rsid w:val="00824296"/>
    <w:rsid w:val="0082434A"/>
    <w:rsid w:val="008255B9"/>
    <w:rsid w:val="00825C36"/>
    <w:rsid w:val="00825CD8"/>
    <w:rsid w:val="00825DED"/>
    <w:rsid w:val="00827324"/>
    <w:rsid w:val="008355EA"/>
    <w:rsid w:val="00835909"/>
    <w:rsid w:val="0083660C"/>
    <w:rsid w:val="008371E2"/>
    <w:rsid w:val="00837458"/>
    <w:rsid w:val="00837AAE"/>
    <w:rsid w:val="0084221C"/>
    <w:rsid w:val="00842265"/>
    <w:rsid w:val="008429AD"/>
    <w:rsid w:val="008429DB"/>
    <w:rsid w:val="00843E3A"/>
    <w:rsid w:val="00847FDC"/>
    <w:rsid w:val="00850C75"/>
    <w:rsid w:val="00850E39"/>
    <w:rsid w:val="00852957"/>
    <w:rsid w:val="0085477A"/>
    <w:rsid w:val="00855107"/>
    <w:rsid w:val="00855173"/>
    <w:rsid w:val="008557D9"/>
    <w:rsid w:val="00855BF7"/>
    <w:rsid w:val="00855D88"/>
    <w:rsid w:val="00856214"/>
    <w:rsid w:val="00856EF2"/>
    <w:rsid w:val="00857B7D"/>
    <w:rsid w:val="00860690"/>
    <w:rsid w:val="00862089"/>
    <w:rsid w:val="00863EF8"/>
    <w:rsid w:val="00864FDE"/>
    <w:rsid w:val="00866014"/>
    <w:rsid w:val="00866D5B"/>
    <w:rsid w:val="00866FF5"/>
    <w:rsid w:val="00870D4E"/>
    <w:rsid w:val="00870FBC"/>
    <w:rsid w:val="0087332D"/>
    <w:rsid w:val="00873869"/>
    <w:rsid w:val="00873E1F"/>
    <w:rsid w:val="00874C16"/>
    <w:rsid w:val="00876A25"/>
    <w:rsid w:val="008800F8"/>
    <w:rsid w:val="008803B8"/>
    <w:rsid w:val="00882D7B"/>
    <w:rsid w:val="00884AC5"/>
    <w:rsid w:val="008859E9"/>
    <w:rsid w:val="00885DFE"/>
    <w:rsid w:val="00886D1F"/>
    <w:rsid w:val="00886EE8"/>
    <w:rsid w:val="00891EE1"/>
    <w:rsid w:val="00893987"/>
    <w:rsid w:val="008963EF"/>
    <w:rsid w:val="0089688E"/>
    <w:rsid w:val="008A1FBE"/>
    <w:rsid w:val="008A51C9"/>
    <w:rsid w:val="008A5239"/>
    <w:rsid w:val="008A6B13"/>
    <w:rsid w:val="008A7254"/>
    <w:rsid w:val="008B15C9"/>
    <w:rsid w:val="008B2597"/>
    <w:rsid w:val="008B30DF"/>
    <w:rsid w:val="008B3194"/>
    <w:rsid w:val="008B3214"/>
    <w:rsid w:val="008B555A"/>
    <w:rsid w:val="008B5AE7"/>
    <w:rsid w:val="008C1973"/>
    <w:rsid w:val="008C3D05"/>
    <w:rsid w:val="008C60E9"/>
    <w:rsid w:val="008D1B7C"/>
    <w:rsid w:val="008D2073"/>
    <w:rsid w:val="008D42A4"/>
    <w:rsid w:val="008D656F"/>
    <w:rsid w:val="008D6657"/>
    <w:rsid w:val="008E077B"/>
    <w:rsid w:val="008E1F60"/>
    <w:rsid w:val="008E307E"/>
    <w:rsid w:val="008E6A73"/>
    <w:rsid w:val="008F4DD1"/>
    <w:rsid w:val="008F54BD"/>
    <w:rsid w:val="008F6056"/>
    <w:rsid w:val="008F6E8F"/>
    <w:rsid w:val="008F7711"/>
    <w:rsid w:val="008F79CE"/>
    <w:rsid w:val="00902C07"/>
    <w:rsid w:val="00905804"/>
    <w:rsid w:val="009067F7"/>
    <w:rsid w:val="009101E2"/>
    <w:rsid w:val="00911115"/>
    <w:rsid w:val="009146F3"/>
    <w:rsid w:val="00914C84"/>
    <w:rsid w:val="00915163"/>
    <w:rsid w:val="00915BE5"/>
    <w:rsid w:val="00915D73"/>
    <w:rsid w:val="00916077"/>
    <w:rsid w:val="009170A2"/>
    <w:rsid w:val="009208A6"/>
    <w:rsid w:val="00924514"/>
    <w:rsid w:val="0092641C"/>
    <w:rsid w:val="00927316"/>
    <w:rsid w:val="0093133D"/>
    <w:rsid w:val="00931DB3"/>
    <w:rsid w:val="0093276D"/>
    <w:rsid w:val="0093297B"/>
    <w:rsid w:val="00933D12"/>
    <w:rsid w:val="00934A2B"/>
    <w:rsid w:val="00935F07"/>
    <w:rsid w:val="00936D8E"/>
    <w:rsid w:val="00937065"/>
    <w:rsid w:val="00937A5D"/>
    <w:rsid w:val="00940285"/>
    <w:rsid w:val="009403AD"/>
    <w:rsid w:val="00940F4C"/>
    <w:rsid w:val="009415B0"/>
    <w:rsid w:val="0094250F"/>
    <w:rsid w:val="0094425D"/>
    <w:rsid w:val="0094498F"/>
    <w:rsid w:val="00947E7E"/>
    <w:rsid w:val="0095052C"/>
    <w:rsid w:val="0095139A"/>
    <w:rsid w:val="00952CAD"/>
    <w:rsid w:val="00953E16"/>
    <w:rsid w:val="009542AC"/>
    <w:rsid w:val="0095552A"/>
    <w:rsid w:val="0095580F"/>
    <w:rsid w:val="009573CB"/>
    <w:rsid w:val="00960E0B"/>
    <w:rsid w:val="0096147C"/>
    <w:rsid w:val="009614CE"/>
    <w:rsid w:val="00961BB2"/>
    <w:rsid w:val="00961E08"/>
    <w:rsid w:val="00962108"/>
    <w:rsid w:val="009638D6"/>
    <w:rsid w:val="00963A1E"/>
    <w:rsid w:val="00966063"/>
    <w:rsid w:val="00966A59"/>
    <w:rsid w:val="00966E15"/>
    <w:rsid w:val="00966E36"/>
    <w:rsid w:val="00967205"/>
    <w:rsid w:val="009721C6"/>
    <w:rsid w:val="0097408E"/>
    <w:rsid w:val="009745B3"/>
    <w:rsid w:val="00974603"/>
    <w:rsid w:val="00974BB2"/>
    <w:rsid w:val="00974FA7"/>
    <w:rsid w:val="009756E5"/>
    <w:rsid w:val="00975769"/>
    <w:rsid w:val="00977A8C"/>
    <w:rsid w:val="0098123B"/>
    <w:rsid w:val="00982139"/>
    <w:rsid w:val="00983910"/>
    <w:rsid w:val="0098590B"/>
    <w:rsid w:val="009878BF"/>
    <w:rsid w:val="009905E5"/>
    <w:rsid w:val="0099147D"/>
    <w:rsid w:val="009932AC"/>
    <w:rsid w:val="00994351"/>
    <w:rsid w:val="00996A8F"/>
    <w:rsid w:val="009A0219"/>
    <w:rsid w:val="009A0779"/>
    <w:rsid w:val="009A1DBF"/>
    <w:rsid w:val="009A68E6"/>
    <w:rsid w:val="009A7598"/>
    <w:rsid w:val="009B08EC"/>
    <w:rsid w:val="009B10AD"/>
    <w:rsid w:val="009B1443"/>
    <w:rsid w:val="009B1DF8"/>
    <w:rsid w:val="009B1E5F"/>
    <w:rsid w:val="009B2243"/>
    <w:rsid w:val="009B3D20"/>
    <w:rsid w:val="009B41BD"/>
    <w:rsid w:val="009B47C0"/>
    <w:rsid w:val="009B4ECC"/>
    <w:rsid w:val="009B5418"/>
    <w:rsid w:val="009B57FB"/>
    <w:rsid w:val="009B61B4"/>
    <w:rsid w:val="009B72B7"/>
    <w:rsid w:val="009B763F"/>
    <w:rsid w:val="009C0727"/>
    <w:rsid w:val="009C3A09"/>
    <w:rsid w:val="009C3C80"/>
    <w:rsid w:val="009C492F"/>
    <w:rsid w:val="009C6323"/>
    <w:rsid w:val="009C63A2"/>
    <w:rsid w:val="009D0F35"/>
    <w:rsid w:val="009D2FF2"/>
    <w:rsid w:val="009D3226"/>
    <w:rsid w:val="009D3385"/>
    <w:rsid w:val="009D463E"/>
    <w:rsid w:val="009D4F86"/>
    <w:rsid w:val="009D6992"/>
    <w:rsid w:val="009D793C"/>
    <w:rsid w:val="009E16A9"/>
    <w:rsid w:val="009E375F"/>
    <w:rsid w:val="009E39D4"/>
    <w:rsid w:val="009E433B"/>
    <w:rsid w:val="009E5401"/>
    <w:rsid w:val="009F223A"/>
    <w:rsid w:val="009F3157"/>
    <w:rsid w:val="00A019AF"/>
    <w:rsid w:val="00A06EA2"/>
    <w:rsid w:val="00A0758F"/>
    <w:rsid w:val="00A11623"/>
    <w:rsid w:val="00A1217F"/>
    <w:rsid w:val="00A12811"/>
    <w:rsid w:val="00A131A7"/>
    <w:rsid w:val="00A13E22"/>
    <w:rsid w:val="00A1570A"/>
    <w:rsid w:val="00A16194"/>
    <w:rsid w:val="00A17866"/>
    <w:rsid w:val="00A17BA1"/>
    <w:rsid w:val="00A211B4"/>
    <w:rsid w:val="00A221E4"/>
    <w:rsid w:val="00A22304"/>
    <w:rsid w:val="00A223CF"/>
    <w:rsid w:val="00A23118"/>
    <w:rsid w:val="00A253DA"/>
    <w:rsid w:val="00A25885"/>
    <w:rsid w:val="00A25966"/>
    <w:rsid w:val="00A272DD"/>
    <w:rsid w:val="00A278C1"/>
    <w:rsid w:val="00A32156"/>
    <w:rsid w:val="00A33DDF"/>
    <w:rsid w:val="00A34547"/>
    <w:rsid w:val="00A34B4E"/>
    <w:rsid w:val="00A36975"/>
    <w:rsid w:val="00A376B7"/>
    <w:rsid w:val="00A41BF5"/>
    <w:rsid w:val="00A44778"/>
    <w:rsid w:val="00A45386"/>
    <w:rsid w:val="00A469E7"/>
    <w:rsid w:val="00A578B5"/>
    <w:rsid w:val="00A604A4"/>
    <w:rsid w:val="00A61841"/>
    <w:rsid w:val="00A61B7D"/>
    <w:rsid w:val="00A6420F"/>
    <w:rsid w:val="00A6605B"/>
    <w:rsid w:val="00A661BA"/>
    <w:rsid w:val="00A66ADC"/>
    <w:rsid w:val="00A7147D"/>
    <w:rsid w:val="00A769BB"/>
    <w:rsid w:val="00A76DE7"/>
    <w:rsid w:val="00A77007"/>
    <w:rsid w:val="00A805FB"/>
    <w:rsid w:val="00A81AF5"/>
    <w:rsid w:val="00A81B15"/>
    <w:rsid w:val="00A8338C"/>
    <w:rsid w:val="00A837FF"/>
    <w:rsid w:val="00A84052"/>
    <w:rsid w:val="00A84DC8"/>
    <w:rsid w:val="00A84FAB"/>
    <w:rsid w:val="00A85D7A"/>
    <w:rsid w:val="00A85DBC"/>
    <w:rsid w:val="00A87FEB"/>
    <w:rsid w:val="00A90821"/>
    <w:rsid w:val="00A91E40"/>
    <w:rsid w:val="00A93F9F"/>
    <w:rsid w:val="00A9420E"/>
    <w:rsid w:val="00A9581A"/>
    <w:rsid w:val="00A96443"/>
    <w:rsid w:val="00A97439"/>
    <w:rsid w:val="00A97648"/>
    <w:rsid w:val="00AA0400"/>
    <w:rsid w:val="00AA1CFD"/>
    <w:rsid w:val="00AA2239"/>
    <w:rsid w:val="00AA33D2"/>
    <w:rsid w:val="00AA3F5A"/>
    <w:rsid w:val="00AB0C57"/>
    <w:rsid w:val="00AB0F11"/>
    <w:rsid w:val="00AB1195"/>
    <w:rsid w:val="00AB244F"/>
    <w:rsid w:val="00AB4182"/>
    <w:rsid w:val="00AB43C2"/>
    <w:rsid w:val="00AB7229"/>
    <w:rsid w:val="00AC093D"/>
    <w:rsid w:val="00AC27DB"/>
    <w:rsid w:val="00AC69F5"/>
    <w:rsid w:val="00AC6D6B"/>
    <w:rsid w:val="00AD108E"/>
    <w:rsid w:val="00AD1F3E"/>
    <w:rsid w:val="00AD5AD7"/>
    <w:rsid w:val="00AD6F1B"/>
    <w:rsid w:val="00AD7736"/>
    <w:rsid w:val="00AE10CE"/>
    <w:rsid w:val="00AE5801"/>
    <w:rsid w:val="00AE70D4"/>
    <w:rsid w:val="00AE7868"/>
    <w:rsid w:val="00AF0407"/>
    <w:rsid w:val="00AF049B"/>
    <w:rsid w:val="00AF3510"/>
    <w:rsid w:val="00AF4D8B"/>
    <w:rsid w:val="00AF73A7"/>
    <w:rsid w:val="00B00671"/>
    <w:rsid w:val="00B031D4"/>
    <w:rsid w:val="00B043BD"/>
    <w:rsid w:val="00B067CA"/>
    <w:rsid w:val="00B068D0"/>
    <w:rsid w:val="00B06936"/>
    <w:rsid w:val="00B102DC"/>
    <w:rsid w:val="00B12B26"/>
    <w:rsid w:val="00B12CD9"/>
    <w:rsid w:val="00B150F5"/>
    <w:rsid w:val="00B163F8"/>
    <w:rsid w:val="00B212A6"/>
    <w:rsid w:val="00B2472D"/>
    <w:rsid w:val="00B24CA0"/>
    <w:rsid w:val="00B2549F"/>
    <w:rsid w:val="00B277F8"/>
    <w:rsid w:val="00B33E7C"/>
    <w:rsid w:val="00B34433"/>
    <w:rsid w:val="00B3448C"/>
    <w:rsid w:val="00B4108D"/>
    <w:rsid w:val="00B41EA1"/>
    <w:rsid w:val="00B45436"/>
    <w:rsid w:val="00B51956"/>
    <w:rsid w:val="00B51E32"/>
    <w:rsid w:val="00B53902"/>
    <w:rsid w:val="00B55931"/>
    <w:rsid w:val="00B56FDF"/>
    <w:rsid w:val="00B57265"/>
    <w:rsid w:val="00B605F7"/>
    <w:rsid w:val="00B61793"/>
    <w:rsid w:val="00B61CA3"/>
    <w:rsid w:val="00B62C86"/>
    <w:rsid w:val="00B633AE"/>
    <w:rsid w:val="00B6502A"/>
    <w:rsid w:val="00B66210"/>
    <w:rsid w:val="00B665D2"/>
    <w:rsid w:val="00B6737C"/>
    <w:rsid w:val="00B70E67"/>
    <w:rsid w:val="00B7214D"/>
    <w:rsid w:val="00B72D54"/>
    <w:rsid w:val="00B74372"/>
    <w:rsid w:val="00B75525"/>
    <w:rsid w:val="00B75EE3"/>
    <w:rsid w:val="00B80283"/>
    <w:rsid w:val="00B8095F"/>
    <w:rsid w:val="00B80A18"/>
    <w:rsid w:val="00B80B0C"/>
    <w:rsid w:val="00B80B11"/>
    <w:rsid w:val="00B831AE"/>
    <w:rsid w:val="00B8446C"/>
    <w:rsid w:val="00B86D25"/>
    <w:rsid w:val="00B87725"/>
    <w:rsid w:val="00B9167F"/>
    <w:rsid w:val="00B93A8B"/>
    <w:rsid w:val="00BA259A"/>
    <w:rsid w:val="00BA259C"/>
    <w:rsid w:val="00BA29D3"/>
    <w:rsid w:val="00BA307F"/>
    <w:rsid w:val="00BA32AA"/>
    <w:rsid w:val="00BA5280"/>
    <w:rsid w:val="00BB0B72"/>
    <w:rsid w:val="00BB14F1"/>
    <w:rsid w:val="00BB214C"/>
    <w:rsid w:val="00BB572E"/>
    <w:rsid w:val="00BB6A54"/>
    <w:rsid w:val="00BB6DB6"/>
    <w:rsid w:val="00BB74FD"/>
    <w:rsid w:val="00BC5982"/>
    <w:rsid w:val="00BC60BF"/>
    <w:rsid w:val="00BD1338"/>
    <w:rsid w:val="00BD28BF"/>
    <w:rsid w:val="00BD2D12"/>
    <w:rsid w:val="00BD3836"/>
    <w:rsid w:val="00BD4B94"/>
    <w:rsid w:val="00BD58C0"/>
    <w:rsid w:val="00BD6404"/>
    <w:rsid w:val="00BE1FB3"/>
    <w:rsid w:val="00BE2162"/>
    <w:rsid w:val="00BE33AE"/>
    <w:rsid w:val="00BE479D"/>
    <w:rsid w:val="00BE5811"/>
    <w:rsid w:val="00BE788A"/>
    <w:rsid w:val="00BF0201"/>
    <w:rsid w:val="00BF046F"/>
    <w:rsid w:val="00BF0F81"/>
    <w:rsid w:val="00BF3080"/>
    <w:rsid w:val="00BF72B9"/>
    <w:rsid w:val="00C01D50"/>
    <w:rsid w:val="00C02571"/>
    <w:rsid w:val="00C0310E"/>
    <w:rsid w:val="00C056DC"/>
    <w:rsid w:val="00C11B8F"/>
    <w:rsid w:val="00C121C0"/>
    <w:rsid w:val="00C1329B"/>
    <w:rsid w:val="00C1572F"/>
    <w:rsid w:val="00C176A8"/>
    <w:rsid w:val="00C21C93"/>
    <w:rsid w:val="00C222ED"/>
    <w:rsid w:val="00C23400"/>
    <w:rsid w:val="00C23922"/>
    <w:rsid w:val="00C24C05"/>
    <w:rsid w:val="00C24D2F"/>
    <w:rsid w:val="00C2592F"/>
    <w:rsid w:val="00C25C10"/>
    <w:rsid w:val="00C26222"/>
    <w:rsid w:val="00C26322"/>
    <w:rsid w:val="00C274DF"/>
    <w:rsid w:val="00C30DBE"/>
    <w:rsid w:val="00C30F26"/>
    <w:rsid w:val="00C31283"/>
    <w:rsid w:val="00C31C1C"/>
    <w:rsid w:val="00C33C48"/>
    <w:rsid w:val="00C340E5"/>
    <w:rsid w:val="00C347AD"/>
    <w:rsid w:val="00C35AA7"/>
    <w:rsid w:val="00C35B2B"/>
    <w:rsid w:val="00C37E82"/>
    <w:rsid w:val="00C404C3"/>
    <w:rsid w:val="00C43BA1"/>
    <w:rsid w:val="00C43DAB"/>
    <w:rsid w:val="00C47617"/>
    <w:rsid w:val="00C47F08"/>
    <w:rsid w:val="00C514A6"/>
    <w:rsid w:val="00C54706"/>
    <w:rsid w:val="00C570D7"/>
    <w:rsid w:val="00C5739F"/>
    <w:rsid w:val="00C57CF0"/>
    <w:rsid w:val="00C630AF"/>
    <w:rsid w:val="00C63557"/>
    <w:rsid w:val="00C649BD"/>
    <w:rsid w:val="00C6567F"/>
    <w:rsid w:val="00C65891"/>
    <w:rsid w:val="00C66AC9"/>
    <w:rsid w:val="00C724D3"/>
    <w:rsid w:val="00C72951"/>
    <w:rsid w:val="00C75FC0"/>
    <w:rsid w:val="00C77DD9"/>
    <w:rsid w:val="00C820D4"/>
    <w:rsid w:val="00C82453"/>
    <w:rsid w:val="00C82C4C"/>
    <w:rsid w:val="00C83BE6"/>
    <w:rsid w:val="00C85354"/>
    <w:rsid w:val="00C86ABA"/>
    <w:rsid w:val="00C87E6F"/>
    <w:rsid w:val="00C87FCC"/>
    <w:rsid w:val="00C943F3"/>
    <w:rsid w:val="00C95B71"/>
    <w:rsid w:val="00CA08C6"/>
    <w:rsid w:val="00CA09F2"/>
    <w:rsid w:val="00CA0A77"/>
    <w:rsid w:val="00CA2729"/>
    <w:rsid w:val="00CA2AC4"/>
    <w:rsid w:val="00CA3057"/>
    <w:rsid w:val="00CA30B6"/>
    <w:rsid w:val="00CA45F8"/>
    <w:rsid w:val="00CB0305"/>
    <w:rsid w:val="00CB0361"/>
    <w:rsid w:val="00CB1585"/>
    <w:rsid w:val="00CB33C7"/>
    <w:rsid w:val="00CB3B76"/>
    <w:rsid w:val="00CB5C5F"/>
    <w:rsid w:val="00CB6DA7"/>
    <w:rsid w:val="00CB7E4C"/>
    <w:rsid w:val="00CC07ED"/>
    <w:rsid w:val="00CC25B4"/>
    <w:rsid w:val="00CC2BFC"/>
    <w:rsid w:val="00CC2D77"/>
    <w:rsid w:val="00CC3582"/>
    <w:rsid w:val="00CC4D99"/>
    <w:rsid w:val="00CC5494"/>
    <w:rsid w:val="00CC5F88"/>
    <w:rsid w:val="00CC69C8"/>
    <w:rsid w:val="00CC77A2"/>
    <w:rsid w:val="00CD18CD"/>
    <w:rsid w:val="00CD1CB5"/>
    <w:rsid w:val="00CD307E"/>
    <w:rsid w:val="00CD431C"/>
    <w:rsid w:val="00CD629F"/>
    <w:rsid w:val="00CD6A1B"/>
    <w:rsid w:val="00CD7B98"/>
    <w:rsid w:val="00CE0A7F"/>
    <w:rsid w:val="00CE0BD8"/>
    <w:rsid w:val="00CE1599"/>
    <w:rsid w:val="00CE1718"/>
    <w:rsid w:val="00CE2351"/>
    <w:rsid w:val="00CE3E76"/>
    <w:rsid w:val="00CE4C53"/>
    <w:rsid w:val="00CE7F27"/>
    <w:rsid w:val="00CF0411"/>
    <w:rsid w:val="00CF0547"/>
    <w:rsid w:val="00CF4156"/>
    <w:rsid w:val="00CF44E9"/>
    <w:rsid w:val="00D0036C"/>
    <w:rsid w:val="00D020D9"/>
    <w:rsid w:val="00D03D00"/>
    <w:rsid w:val="00D05C30"/>
    <w:rsid w:val="00D0691F"/>
    <w:rsid w:val="00D10052"/>
    <w:rsid w:val="00D11359"/>
    <w:rsid w:val="00D13CD6"/>
    <w:rsid w:val="00D152D1"/>
    <w:rsid w:val="00D222F9"/>
    <w:rsid w:val="00D247AA"/>
    <w:rsid w:val="00D3188C"/>
    <w:rsid w:val="00D332B0"/>
    <w:rsid w:val="00D33F67"/>
    <w:rsid w:val="00D35F9B"/>
    <w:rsid w:val="00D36B69"/>
    <w:rsid w:val="00D37FE3"/>
    <w:rsid w:val="00D403CD"/>
    <w:rsid w:val="00D408DD"/>
    <w:rsid w:val="00D44AA3"/>
    <w:rsid w:val="00D451A9"/>
    <w:rsid w:val="00D45D72"/>
    <w:rsid w:val="00D45DDB"/>
    <w:rsid w:val="00D51B07"/>
    <w:rsid w:val="00D520E4"/>
    <w:rsid w:val="00D53A38"/>
    <w:rsid w:val="00D54F55"/>
    <w:rsid w:val="00D55FD5"/>
    <w:rsid w:val="00D567E6"/>
    <w:rsid w:val="00D575DD"/>
    <w:rsid w:val="00D576F4"/>
    <w:rsid w:val="00D57DFA"/>
    <w:rsid w:val="00D62D7B"/>
    <w:rsid w:val="00D63703"/>
    <w:rsid w:val="00D651AC"/>
    <w:rsid w:val="00D67FCF"/>
    <w:rsid w:val="00D7036F"/>
    <w:rsid w:val="00D709CE"/>
    <w:rsid w:val="00D71F73"/>
    <w:rsid w:val="00D728ED"/>
    <w:rsid w:val="00D80786"/>
    <w:rsid w:val="00D808B7"/>
    <w:rsid w:val="00D813AB"/>
    <w:rsid w:val="00D81CAB"/>
    <w:rsid w:val="00D85085"/>
    <w:rsid w:val="00D85382"/>
    <w:rsid w:val="00D8576F"/>
    <w:rsid w:val="00D8677F"/>
    <w:rsid w:val="00D86E09"/>
    <w:rsid w:val="00D86FA5"/>
    <w:rsid w:val="00D87C86"/>
    <w:rsid w:val="00D90011"/>
    <w:rsid w:val="00D9016E"/>
    <w:rsid w:val="00D901F5"/>
    <w:rsid w:val="00D97F0C"/>
    <w:rsid w:val="00DA0EA6"/>
    <w:rsid w:val="00DA3A86"/>
    <w:rsid w:val="00DA538F"/>
    <w:rsid w:val="00DA7BDB"/>
    <w:rsid w:val="00DB0AC4"/>
    <w:rsid w:val="00DB4619"/>
    <w:rsid w:val="00DC05DC"/>
    <w:rsid w:val="00DC1EC8"/>
    <w:rsid w:val="00DC2500"/>
    <w:rsid w:val="00DC4F72"/>
    <w:rsid w:val="00DC62BF"/>
    <w:rsid w:val="00DC6947"/>
    <w:rsid w:val="00DC6B09"/>
    <w:rsid w:val="00DC6EFE"/>
    <w:rsid w:val="00DC77DC"/>
    <w:rsid w:val="00DC787A"/>
    <w:rsid w:val="00DD0453"/>
    <w:rsid w:val="00DD0C2C"/>
    <w:rsid w:val="00DD19A3"/>
    <w:rsid w:val="00DD19DE"/>
    <w:rsid w:val="00DD21EF"/>
    <w:rsid w:val="00DD28BC"/>
    <w:rsid w:val="00DD572F"/>
    <w:rsid w:val="00DD61FC"/>
    <w:rsid w:val="00DD6BD5"/>
    <w:rsid w:val="00DD7CE3"/>
    <w:rsid w:val="00DE0FC3"/>
    <w:rsid w:val="00DE2826"/>
    <w:rsid w:val="00DE31CA"/>
    <w:rsid w:val="00DE31F0"/>
    <w:rsid w:val="00DE3621"/>
    <w:rsid w:val="00DE3D1C"/>
    <w:rsid w:val="00DE4D03"/>
    <w:rsid w:val="00DE7B36"/>
    <w:rsid w:val="00DF270C"/>
    <w:rsid w:val="00E01C41"/>
    <w:rsid w:val="00E01C87"/>
    <w:rsid w:val="00E0227D"/>
    <w:rsid w:val="00E03479"/>
    <w:rsid w:val="00E04B84"/>
    <w:rsid w:val="00E06466"/>
    <w:rsid w:val="00E06835"/>
    <w:rsid w:val="00E06FDA"/>
    <w:rsid w:val="00E07FDD"/>
    <w:rsid w:val="00E10C3D"/>
    <w:rsid w:val="00E124BD"/>
    <w:rsid w:val="00E160A5"/>
    <w:rsid w:val="00E16869"/>
    <w:rsid w:val="00E1713D"/>
    <w:rsid w:val="00E20A43"/>
    <w:rsid w:val="00E21B62"/>
    <w:rsid w:val="00E21D06"/>
    <w:rsid w:val="00E23898"/>
    <w:rsid w:val="00E24736"/>
    <w:rsid w:val="00E261ED"/>
    <w:rsid w:val="00E27B52"/>
    <w:rsid w:val="00E27EA8"/>
    <w:rsid w:val="00E319F1"/>
    <w:rsid w:val="00E33CD2"/>
    <w:rsid w:val="00E40E90"/>
    <w:rsid w:val="00E42A73"/>
    <w:rsid w:val="00E43666"/>
    <w:rsid w:val="00E4471C"/>
    <w:rsid w:val="00E455D3"/>
    <w:rsid w:val="00E45C7E"/>
    <w:rsid w:val="00E46EE4"/>
    <w:rsid w:val="00E52FD7"/>
    <w:rsid w:val="00E531EB"/>
    <w:rsid w:val="00E54874"/>
    <w:rsid w:val="00E54B6F"/>
    <w:rsid w:val="00E55ACA"/>
    <w:rsid w:val="00E57B74"/>
    <w:rsid w:val="00E60C9D"/>
    <w:rsid w:val="00E61B79"/>
    <w:rsid w:val="00E64DA7"/>
    <w:rsid w:val="00E652E7"/>
    <w:rsid w:val="00E65BC6"/>
    <w:rsid w:val="00E661FF"/>
    <w:rsid w:val="00E70940"/>
    <w:rsid w:val="00E70F08"/>
    <w:rsid w:val="00E7133A"/>
    <w:rsid w:val="00E726EB"/>
    <w:rsid w:val="00E72CF1"/>
    <w:rsid w:val="00E73271"/>
    <w:rsid w:val="00E755CA"/>
    <w:rsid w:val="00E80B52"/>
    <w:rsid w:val="00E8187F"/>
    <w:rsid w:val="00E824C3"/>
    <w:rsid w:val="00E840B3"/>
    <w:rsid w:val="00E84D10"/>
    <w:rsid w:val="00E84FCC"/>
    <w:rsid w:val="00E8613C"/>
    <w:rsid w:val="00E8629F"/>
    <w:rsid w:val="00E86574"/>
    <w:rsid w:val="00E87E98"/>
    <w:rsid w:val="00E91008"/>
    <w:rsid w:val="00E92434"/>
    <w:rsid w:val="00E9374E"/>
    <w:rsid w:val="00E941A6"/>
    <w:rsid w:val="00E94F54"/>
    <w:rsid w:val="00E9680D"/>
    <w:rsid w:val="00E96C0B"/>
    <w:rsid w:val="00E97AD5"/>
    <w:rsid w:val="00EA1111"/>
    <w:rsid w:val="00EA1A26"/>
    <w:rsid w:val="00EA2A40"/>
    <w:rsid w:val="00EA2EAD"/>
    <w:rsid w:val="00EA39C3"/>
    <w:rsid w:val="00EA3B4F"/>
    <w:rsid w:val="00EA3C24"/>
    <w:rsid w:val="00EA67A0"/>
    <w:rsid w:val="00EA6E6B"/>
    <w:rsid w:val="00EA73DF"/>
    <w:rsid w:val="00EA79B3"/>
    <w:rsid w:val="00EB618A"/>
    <w:rsid w:val="00EB61AE"/>
    <w:rsid w:val="00EB7E35"/>
    <w:rsid w:val="00EC08B2"/>
    <w:rsid w:val="00EC1380"/>
    <w:rsid w:val="00EC23CA"/>
    <w:rsid w:val="00EC322D"/>
    <w:rsid w:val="00EC36D6"/>
    <w:rsid w:val="00EC5E75"/>
    <w:rsid w:val="00EC637B"/>
    <w:rsid w:val="00EC7330"/>
    <w:rsid w:val="00ED0058"/>
    <w:rsid w:val="00ED121E"/>
    <w:rsid w:val="00ED383A"/>
    <w:rsid w:val="00EE1080"/>
    <w:rsid w:val="00EE16CD"/>
    <w:rsid w:val="00EE6433"/>
    <w:rsid w:val="00EF1EC5"/>
    <w:rsid w:val="00EF2254"/>
    <w:rsid w:val="00EF4C88"/>
    <w:rsid w:val="00EF55EB"/>
    <w:rsid w:val="00EF58FF"/>
    <w:rsid w:val="00EF5B5C"/>
    <w:rsid w:val="00EF7185"/>
    <w:rsid w:val="00F00DCC"/>
    <w:rsid w:val="00F0156F"/>
    <w:rsid w:val="00F0375C"/>
    <w:rsid w:val="00F05AC8"/>
    <w:rsid w:val="00F07167"/>
    <w:rsid w:val="00F072D8"/>
    <w:rsid w:val="00F07CE0"/>
    <w:rsid w:val="00F11488"/>
    <w:rsid w:val="00F115F5"/>
    <w:rsid w:val="00F13CB5"/>
    <w:rsid w:val="00F13D05"/>
    <w:rsid w:val="00F13D20"/>
    <w:rsid w:val="00F1679D"/>
    <w:rsid w:val="00F1682C"/>
    <w:rsid w:val="00F20B91"/>
    <w:rsid w:val="00F21139"/>
    <w:rsid w:val="00F2148D"/>
    <w:rsid w:val="00F227A4"/>
    <w:rsid w:val="00F22E92"/>
    <w:rsid w:val="00F24B8B"/>
    <w:rsid w:val="00F26888"/>
    <w:rsid w:val="00F30D2E"/>
    <w:rsid w:val="00F3160F"/>
    <w:rsid w:val="00F33D37"/>
    <w:rsid w:val="00F33FF3"/>
    <w:rsid w:val="00F35516"/>
    <w:rsid w:val="00F35790"/>
    <w:rsid w:val="00F408A3"/>
    <w:rsid w:val="00F410B9"/>
    <w:rsid w:val="00F4136D"/>
    <w:rsid w:val="00F4212E"/>
    <w:rsid w:val="00F42C20"/>
    <w:rsid w:val="00F43E34"/>
    <w:rsid w:val="00F44136"/>
    <w:rsid w:val="00F4442A"/>
    <w:rsid w:val="00F46B71"/>
    <w:rsid w:val="00F53053"/>
    <w:rsid w:val="00F53FE2"/>
    <w:rsid w:val="00F551AB"/>
    <w:rsid w:val="00F557AC"/>
    <w:rsid w:val="00F575FF"/>
    <w:rsid w:val="00F57791"/>
    <w:rsid w:val="00F610A8"/>
    <w:rsid w:val="00F6142A"/>
    <w:rsid w:val="00F618EF"/>
    <w:rsid w:val="00F62213"/>
    <w:rsid w:val="00F636CA"/>
    <w:rsid w:val="00F6454E"/>
    <w:rsid w:val="00F64DDA"/>
    <w:rsid w:val="00F65582"/>
    <w:rsid w:val="00F6578A"/>
    <w:rsid w:val="00F66E75"/>
    <w:rsid w:val="00F73655"/>
    <w:rsid w:val="00F74131"/>
    <w:rsid w:val="00F7445D"/>
    <w:rsid w:val="00F74F71"/>
    <w:rsid w:val="00F77EB0"/>
    <w:rsid w:val="00F811EA"/>
    <w:rsid w:val="00F81C1F"/>
    <w:rsid w:val="00F85FA8"/>
    <w:rsid w:val="00F87CDD"/>
    <w:rsid w:val="00F90393"/>
    <w:rsid w:val="00F90DDD"/>
    <w:rsid w:val="00F933F0"/>
    <w:rsid w:val="00F937A3"/>
    <w:rsid w:val="00F94715"/>
    <w:rsid w:val="00F9479E"/>
    <w:rsid w:val="00F952C0"/>
    <w:rsid w:val="00F96594"/>
    <w:rsid w:val="00F96884"/>
    <w:rsid w:val="00F96A3D"/>
    <w:rsid w:val="00FA11E1"/>
    <w:rsid w:val="00FA1374"/>
    <w:rsid w:val="00FA3A96"/>
    <w:rsid w:val="00FA4718"/>
    <w:rsid w:val="00FA5848"/>
    <w:rsid w:val="00FA5C11"/>
    <w:rsid w:val="00FA6899"/>
    <w:rsid w:val="00FA7F3D"/>
    <w:rsid w:val="00FB2185"/>
    <w:rsid w:val="00FB256C"/>
    <w:rsid w:val="00FB25C8"/>
    <w:rsid w:val="00FB38D8"/>
    <w:rsid w:val="00FC0302"/>
    <w:rsid w:val="00FC051F"/>
    <w:rsid w:val="00FC06FF"/>
    <w:rsid w:val="00FC229E"/>
    <w:rsid w:val="00FC3D11"/>
    <w:rsid w:val="00FC413D"/>
    <w:rsid w:val="00FC45F4"/>
    <w:rsid w:val="00FC481A"/>
    <w:rsid w:val="00FC69B4"/>
    <w:rsid w:val="00FD0694"/>
    <w:rsid w:val="00FD1AFC"/>
    <w:rsid w:val="00FD25BE"/>
    <w:rsid w:val="00FD2BD8"/>
    <w:rsid w:val="00FD2E70"/>
    <w:rsid w:val="00FD32D7"/>
    <w:rsid w:val="00FD34A0"/>
    <w:rsid w:val="00FD3EE5"/>
    <w:rsid w:val="00FD7A64"/>
    <w:rsid w:val="00FD7AA7"/>
    <w:rsid w:val="00FE18E0"/>
    <w:rsid w:val="00FE25EB"/>
    <w:rsid w:val="00FE3C70"/>
    <w:rsid w:val="00FF1FCB"/>
    <w:rsid w:val="00FF209A"/>
    <w:rsid w:val="00FF513F"/>
    <w:rsid w:val="00FF52D4"/>
    <w:rsid w:val="00FF5741"/>
    <w:rsid w:val="00FF5DEF"/>
    <w:rsid w:val="00FF6AA4"/>
    <w:rsid w:val="00FF6B09"/>
    <w:rsid w:val="00FF771C"/>
    <w:rsid w:val="00FF7E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67F"/>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D50AB"/>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6D50A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列出段落,Bullet list,목록단락,목록 단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8"/>
    <w:uiPriority w:val="34"/>
    <w:qFormat/>
    <w:locked/>
    <w:rsid w:val="00DD28BC"/>
    <w:rPr>
      <w:rFonts w:eastAsia="MS Mincho"/>
      <w:lang w:val="en-GB" w:eastAsia="en-US"/>
    </w:rPr>
  </w:style>
  <w:style w:type="table" w:customStyle="1" w:styleId="12">
    <w:name w:val="网格型1"/>
    <w:basedOn w:val="a1"/>
    <w:next w:val="aff7"/>
    <w:uiPriority w:val="59"/>
    <w:rsid w:val="00FB256C"/>
    <w:rPr>
      <w:rFonts w:ascii="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rsid w:val="00685F78"/>
    <w:pPr>
      <w:tabs>
        <w:tab w:val="left" w:pos="1701"/>
      </w:tabs>
      <w:ind w:left="1701" w:hanging="1701"/>
    </w:pPr>
    <w:rPr>
      <w:i/>
      <w:lang w:val="en-GB"/>
    </w:rPr>
  </w:style>
  <w:style w:type="paragraph" w:customStyle="1" w:styleId="Proposal">
    <w:name w:val="Proposal"/>
    <w:basedOn w:val="a"/>
    <w:rsid w:val="00685F78"/>
    <w:pPr>
      <w:tabs>
        <w:tab w:val="left" w:pos="1701"/>
      </w:tabs>
      <w:ind w:left="1701" w:hanging="1701"/>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9005390">
      <w:bodyDiv w:val="1"/>
      <w:marLeft w:val="0"/>
      <w:marRight w:val="0"/>
      <w:marTop w:val="0"/>
      <w:marBottom w:val="0"/>
      <w:divBdr>
        <w:top w:val="none" w:sz="0" w:space="0" w:color="auto"/>
        <w:left w:val="none" w:sz="0" w:space="0" w:color="auto"/>
        <w:bottom w:val="none" w:sz="0" w:space="0" w:color="auto"/>
        <w:right w:val="none" w:sz="0" w:space="0" w:color="auto"/>
      </w:divBdr>
    </w:div>
    <w:div w:id="46420547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03345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000425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46688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473955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51871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48367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7201104">
      <w:bodyDiv w:val="1"/>
      <w:marLeft w:val="0"/>
      <w:marRight w:val="0"/>
      <w:marTop w:val="0"/>
      <w:marBottom w:val="0"/>
      <w:divBdr>
        <w:top w:val="none" w:sz="0" w:space="0" w:color="auto"/>
        <w:left w:val="none" w:sz="0" w:space="0" w:color="auto"/>
        <w:bottom w:val="none" w:sz="0" w:space="0" w:color="auto"/>
        <w:right w:val="none" w:sz="0" w:space="0" w:color="auto"/>
      </w:divBdr>
    </w:div>
    <w:div w:id="159142546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6620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063.zip" TargetMode="External"/><Relationship Id="rId18" Type="http://schemas.openxmlformats.org/officeDocument/2006/relationships/hyperlink" Target="https://www.3gpp.org/ftp/TSG_RAN/WG4_Radio/TSGR4_111/Docs/R4-2407662.zip" TargetMode="External"/><Relationship Id="rId26" Type="http://schemas.openxmlformats.org/officeDocument/2006/relationships/hyperlink" Target="https://www.3gpp.org/ftp/TSG_RAN/WG4_Radio/TSGR4_111/Docs/R4-2407655.zip" TargetMode="External"/><Relationship Id="rId39" Type="http://schemas.openxmlformats.org/officeDocument/2006/relationships/hyperlink" Target="https://www.3gpp.org/ftp/TSG_RAN/WG4_Radio/TSGR4_111/Docs/R4-2409124.zip" TargetMode="External"/><Relationship Id="rId21" Type="http://schemas.openxmlformats.org/officeDocument/2006/relationships/hyperlink" Target="https://www.3gpp.org/ftp/TSG_RAN/WG4_Radio/TSGR4_111/Docs/R4-2407064.zip" TargetMode="External"/><Relationship Id="rId34" Type="http://schemas.openxmlformats.org/officeDocument/2006/relationships/hyperlink" Target="https://www.3gpp.org/ftp/TSG_RAN/WG4_Radio/TSGR4_111/Docs/R4-240912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26.zip" TargetMode="External"/><Relationship Id="rId20" Type="http://schemas.openxmlformats.org/officeDocument/2006/relationships/hyperlink" Target="https://www.3gpp.org/ftp/TSG_RAN/WG4_Radio/TSGR4_111/Docs/R4-2409432.zip" TargetMode="External"/><Relationship Id="rId29" Type="http://schemas.openxmlformats.org/officeDocument/2006/relationships/hyperlink" Target="https://www.3gpp.org/ftp/TSG_RAN/WG4_Radio/TSGR4_111/Docs/R4-2409125.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907.zip" TargetMode="External"/><Relationship Id="rId24" Type="http://schemas.openxmlformats.org/officeDocument/2006/relationships/hyperlink" Target="https://www.3gpp.org/ftp/TSG_RAN/WG4_Radio/TSGR4_111/Docs/R4-2407230.zip" TargetMode="External"/><Relationship Id="rId32" Type="http://schemas.openxmlformats.org/officeDocument/2006/relationships/hyperlink" Target="https://www.3gpp.org/ftp/TSG_RAN/WG4_Radio/TSGR4_111/Docs/R4-2407658.zip" TargetMode="External"/><Relationship Id="rId37" Type="http://schemas.openxmlformats.org/officeDocument/2006/relationships/hyperlink" Target="https://www.3gpp.org/ftp/TSG_RAN/WG4_Radio/TSGR4_111/Docs/R4-2407658.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7810.zip" TargetMode="External"/><Relationship Id="rId23" Type="http://schemas.openxmlformats.org/officeDocument/2006/relationships/hyperlink" Target="https://www.3gpp.org/ftp/TSG_RAN/WG4_Radio/TSGR4_111/Docs/R4-2407664.zip" TargetMode="External"/><Relationship Id="rId28" Type="http://schemas.openxmlformats.org/officeDocument/2006/relationships/hyperlink" Target="https://www.3gpp.org/ftp/TSG_RAN/WG4_Radio/TSGR4_111/Docs/R4-2408733.zip" TargetMode="External"/><Relationship Id="rId36" Type="http://schemas.openxmlformats.org/officeDocument/2006/relationships/hyperlink" Target="https://www.3gpp.org/ftp/TSG_RAN/WG4_Radio/TSGR4_111/Docs/R4-2407657.zip" TargetMode="External"/><Relationship Id="rId10" Type="http://schemas.openxmlformats.org/officeDocument/2006/relationships/hyperlink" Target="https://www.3gpp.org/ftp/TSG_RAN/WG4_Radio/TSGR4_111/Docs/R4-2407062.zip" TargetMode="External"/><Relationship Id="rId19" Type="http://schemas.openxmlformats.org/officeDocument/2006/relationships/hyperlink" Target="https://www.3gpp.org/ftp/TSG_RAN/WG4_Radio/TSGR4_111/Docs/R4-2408907.zip" TargetMode="External"/><Relationship Id="rId31" Type="http://schemas.openxmlformats.org/officeDocument/2006/relationships/hyperlink" Target="https://www.3gpp.org/ftp/TSG_RAN/WG4_Radio/TSGR4_111/Docs/R4-2407657.zip" TargetMode="External"/><Relationship Id="rId4" Type="http://schemas.openxmlformats.org/officeDocument/2006/relationships/styles" Target="styles.xml"/><Relationship Id="rId9" Type="http://schemas.openxmlformats.org/officeDocument/2006/relationships/hyperlink" Target="https://www.3gpp.org/ftp/TSG_RAN/WG4_Radio/TSGR4_111/Docs/R4-2408907.zip" TargetMode="External"/><Relationship Id="rId14" Type="http://schemas.openxmlformats.org/officeDocument/2006/relationships/hyperlink" Target="https://www.3gpp.org/ftp/TSG_RAN/WG4_Radio/TSGR4_111/Docs/R4-2407660.zip" TargetMode="External"/><Relationship Id="rId22" Type="http://schemas.openxmlformats.org/officeDocument/2006/relationships/hyperlink" Target="https://www.3gpp.org/ftp/TSG_RAN/WG4_Radio/TSGR4_111/Docs/R4-2409425.zip" TargetMode="External"/><Relationship Id="rId27" Type="http://schemas.openxmlformats.org/officeDocument/2006/relationships/hyperlink" Target="https://www.3gpp.org/ftp/TSG_RAN/WG4_Radio/TSGR4_111/Docs/R4-2407901.zip" TargetMode="External"/><Relationship Id="rId30" Type="http://schemas.openxmlformats.org/officeDocument/2006/relationships/hyperlink" Target="https://www.3gpp.org/ftp/TSG_RAN/WG4_Radio/TSGR4_111/Docs/R4-2407656.zip" TargetMode="External"/><Relationship Id="rId35" Type="http://schemas.openxmlformats.org/officeDocument/2006/relationships/hyperlink" Target="https://www.3gpp.org/ftp/TSG_RAN/WG4_Radio/TSGR4_111/Docs/R4-240765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8900.zip" TargetMode="External"/><Relationship Id="rId17" Type="http://schemas.openxmlformats.org/officeDocument/2006/relationships/hyperlink" Target="https://www.3gpp.org/ftp/TSG_RAN/WG4_Radio/TSGR4_111/Docs/R4-2408903.zip" TargetMode="External"/><Relationship Id="rId25" Type="http://schemas.openxmlformats.org/officeDocument/2006/relationships/hyperlink" Target="https://www.3gpp.org/ftp/TSG_RAN/WG4_Radio/TSGR4_111/Docs/R4-2407654.zip" TargetMode="External"/><Relationship Id="rId33" Type="http://schemas.openxmlformats.org/officeDocument/2006/relationships/hyperlink" Target="https://www.3gpp.org/ftp/TSG_RAN/WG4_Radio/TSGR4_111/Docs/R4-2407659.zip" TargetMode="External"/><Relationship Id="rId38" Type="http://schemas.openxmlformats.org/officeDocument/2006/relationships/hyperlink" Target="https://www.3gpp.org/ftp/TSG_RAN/WG4_Radio/TSGR4_111/Docs/R4-24076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1813</TotalTime>
  <Pages>12</Pages>
  <Words>3803</Words>
  <Characters>21682</Characters>
  <Application>Microsoft Office Word</Application>
  <DocSecurity>0</DocSecurity>
  <Lines>180</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Xuan Yi</cp:lastModifiedBy>
  <cp:revision>870</cp:revision>
  <cp:lastPrinted>2019-04-25T01:09:00Z</cp:lastPrinted>
  <dcterms:created xsi:type="dcterms:W3CDTF">2023-05-15T07:31:00Z</dcterms:created>
  <dcterms:modified xsi:type="dcterms:W3CDTF">2024-05-18T13:44:00Z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